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06140B" w:rsidRDefault="00191926" w:rsidP="00191926">
      <w:pPr>
        <w:tabs>
          <w:tab w:val="left" w:pos="709"/>
        </w:tabs>
        <w:spacing w:before="100" w:beforeAutospacing="1" w:after="100" w:afterAutospacing="1" w:line="240" w:lineRule="auto"/>
        <w:jc w:val="right"/>
        <w:rPr>
          <w:sz w:val="24"/>
          <w:szCs w:val="24"/>
        </w:rPr>
      </w:pPr>
      <w:bookmarkStart w:id="0" w:name="_GoBack"/>
      <w:bookmarkEnd w:id="0"/>
      <w:r>
        <w:rPr>
          <w:sz w:val="24"/>
          <w:szCs w:val="24"/>
        </w:rPr>
        <w:t>2</w:t>
      </w:r>
      <w:r w:rsidR="002C08E6">
        <w:rPr>
          <w:sz w:val="24"/>
          <w:szCs w:val="24"/>
        </w:rPr>
        <w:t xml:space="preserve"> </w:t>
      </w:r>
      <w:r>
        <w:rPr>
          <w:sz w:val="24"/>
          <w:szCs w:val="24"/>
        </w:rPr>
        <w:t>August</w:t>
      </w:r>
      <w:r w:rsidR="00E828B5" w:rsidRPr="0006140B">
        <w:rPr>
          <w:sz w:val="24"/>
          <w:szCs w:val="24"/>
        </w:rPr>
        <w:t xml:space="preserve"> </w:t>
      </w:r>
      <w:r w:rsidR="009B11AD" w:rsidRPr="0006140B">
        <w:rPr>
          <w:sz w:val="24"/>
          <w:szCs w:val="24"/>
        </w:rPr>
        <w:t>2012</w:t>
      </w:r>
    </w:p>
    <w:p w:rsidR="003E29C2" w:rsidRPr="00932CCE" w:rsidRDefault="00531883" w:rsidP="00FC1A77">
      <w:pPr>
        <w:tabs>
          <w:tab w:val="left" w:pos="2552"/>
        </w:tabs>
        <w:spacing w:before="100" w:beforeAutospacing="1" w:after="100" w:afterAutospacing="1" w:line="240" w:lineRule="auto"/>
        <w:jc w:val="center"/>
        <w:rPr>
          <w:b/>
          <w:bCs/>
          <w:sz w:val="24"/>
          <w:szCs w:val="24"/>
        </w:rPr>
      </w:pPr>
      <w:r w:rsidRPr="00932CCE">
        <w:rPr>
          <w:b/>
          <w:bCs/>
          <w:sz w:val="24"/>
          <w:szCs w:val="24"/>
        </w:rPr>
        <w:t>SECOND DRAFT OF THE SECRETARY-GENERAL’S REPORT</w:t>
      </w:r>
    </w:p>
    <w:p w:rsidR="003E29C2" w:rsidRPr="00932CCE" w:rsidRDefault="00B3436D" w:rsidP="00B3436D">
      <w:pPr>
        <w:spacing w:before="100" w:beforeAutospacing="1" w:after="100" w:afterAutospacing="1" w:line="240" w:lineRule="auto"/>
        <w:jc w:val="center"/>
        <w:rPr>
          <w:b/>
          <w:bCs/>
          <w:sz w:val="24"/>
          <w:szCs w:val="24"/>
        </w:rPr>
      </w:pPr>
      <w:r w:rsidRPr="00932CCE">
        <w:rPr>
          <w:b/>
          <w:bCs/>
          <w:sz w:val="24"/>
          <w:szCs w:val="24"/>
        </w:rPr>
        <w:t xml:space="preserve">for the </w:t>
      </w:r>
      <w:r w:rsidRPr="00932CCE">
        <w:rPr>
          <w:b/>
          <w:bCs/>
          <w:sz w:val="24"/>
          <w:szCs w:val="24"/>
        </w:rPr>
        <w:br/>
        <w:t>F</w:t>
      </w:r>
      <w:r w:rsidR="00531883" w:rsidRPr="00932CCE">
        <w:rPr>
          <w:b/>
          <w:bCs/>
          <w:sz w:val="24"/>
          <w:szCs w:val="24"/>
        </w:rPr>
        <w:t>ifth World Telecommunication/Information and Communication Technologies Policy Forum 2013</w:t>
      </w:r>
    </w:p>
    <w:p w:rsidR="0026740B" w:rsidRPr="00860B3A" w:rsidRDefault="0026740B" w:rsidP="0026740B">
      <w:pPr>
        <w:spacing w:before="100" w:beforeAutospacing="1" w:after="100" w:afterAutospacing="1" w:line="240" w:lineRule="auto"/>
        <w:jc w:val="center"/>
        <w:rPr>
          <w:b/>
          <w:bCs/>
          <w:i/>
          <w:iCs/>
          <w:sz w:val="24"/>
          <w:szCs w:val="24"/>
        </w:rPr>
      </w:pPr>
      <w:r w:rsidRPr="00860B3A">
        <w:rPr>
          <w:b/>
          <w:bCs/>
          <w:i/>
          <w:iCs/>
          <w:sz w:val="24"/>
          <w:szCs w:val="24"/>
        </w:rPr>
        <w:t>(</w:t>
      </w:r>
      <w:r w:rsidRPr="00860B3A">
        <w:rPr>
          <w:rFonts w:cstheme="minorHAnsi"/>
          <w:b/>
          <w:bCs/>
          <w:i/>
          <w:iCs/>
          <w:sz w:val="24"/>
          <w:szCs w:val="24"/>
        </w:rPr>
        <w:t>incorporating comments received - with sources clearly indicated)</w:t>
      </w:r>
      <w:r w:rsidR="008B5E72" w:rsidRPr="00860B3A">
        <w:rPr>
          <w:b/>
          <w:bCs/>
          <w:i/>
          <w:iCs/>
          <w:sz w:val="24"/>
          <w:szCs w:val="24"/>
        </w:rPr>
        <w:br/>
      </w:r>
    </w:p>
    <w:p w:rsidR="00BC6B6F" w:rsidRPr="00932CCE" w:rsidRDefault="00BC6B6F" w:rsidP="0026740B">
      <w:pPr>
        <w:spacing w:before="100" w:beforeAutospacing="1" w:after="100" w:afterAutospacing="1" w:line="240" w:lineRule="auto"/>
        <w:rPr>
          <w:b/>
          <w:bCs/>
          <w:sz w:val="24"/>
          <w:szCs w:val="24"/>
        </w:rPr>
      </w:pPr>
      <w:r w:rsidRPr="00932CCE">
        <w:rPr>
          <w:b/>
          <w:bCs/>
          <w:sz w:val="24"/>
          <w:szCs w:val="24"/>
        </w:rPr>
        <w:t>1.</w:t>
      </w:r>
      <w:r w:rsidRPr="00932CCE">
        <w:rPr>
          <w:b/>
          <w:bCs/>
          <w:sz w:val="24"/>
          <w:szCs w:val="24"/>
        </w:rPr>
        <w:tab/>
      </w:r>
      <w:r w:rsidR="004724A3" w:rsidRPr="00932CCE">
        <w:rPr>
          <w:b/>
          <w:bCs/>
          <w:sz w:val="24"/>
          <w:szCs w:val="24"/>
        </w:rPr>
        <w:t>Preamble</w:t>
      </w:r>
    </w:p>
    <w:p w:rsidR="00BF7A80" w:rsidRDefault="00BF7A80" w:rsidP="009B5030">
      <w:pPr>
        <w:spacing w:before="100" w:beforeAutospacing="1" w:after="100" w:afterAutospacing="1" w:line="240" w:lineRule="auto"/>
        <w:jc w:val="both"/>
        <w:rPr>
          <w:b/>
          <w:bCs/>
          <w:sz w:val="24"/>
          <w:szCs w:val="24"/>
        </w:rPr>
      </w:pPr>
      <w:r w:rsidRPr="00932CCE">
        <w:rPr>
          <w:b/>
          <w:bCs/>
          <w:sz w:val="24"/>
          <w:szCs w:val="24"/>
        </w:rPr>
        <w:t xml:space="preserve">1. </w:t>
      </w:r>
      <w:r w:rsidR="00BC6B6F" w:rsidRPr="00932CCE">
        <w:rPr>
          <w:b/>
          <w:bCs/>
          <w:sz w:val="24"/>
          <w:szCs w:val="24"/>
        </w:rPr>
        <w:t>1</w:t>
      </w:r>
      <w:r w:rsidR="00BC6B6F" w:rsidRPr="00932CCE">
        <w:rPr>
          <w:b/>
          <w:bCs/>
          <w:sz w:val="24"/>
          <w:szCs w:val="24"/>
        </w:rPr>
        <w:tab/>
      </w:r>
      <w:r w:rsidR="009B5030" w:rsidRPr="00932CCE">
        <w:rPr>
          <w:b/>
          <w:bCs/>
          <w:sz w:val="24"/>
          <w:szCs w:val="24"/>
        </w:rPr>
        <w:t>The fifth World Telecommunication</w:t>
      </w:r>
      <w:r w:rsidR="009B5030" w:rsidRPr="00030D0E">
        <w:rPr>
          <w:b/>
          <w:bCs/>
          <w:sz w:val="24"/>
          <w:szCs w:val="24"/>
        </w:rPr>
        <w:t>/ICT</w:t>
      </w:r>
      <w:r w:rsidR="009B5030" w:rsidRPr="00932CCE">
        <w:rPr>
          <w:b/>
          <w:bCs/>
          <w:sz w:val="24"/>
          <w:szCs w:val="24"/>
        </w:rPr>
        <w:t xml:space="preserve"> Policy Forum (WTPF)</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w:t>
      </w:r>
      <w:del w:id="1" w:author="Author">
        <w:r w:rsidRPr="00030D0E" w:rsidDel="00225459">
          <w:rPr>
            <w:b/>
            <w:bCs/>
            <w:sz w:val="24"/>
            <w:szCs w:val="24"/>
          </w:rPr>
          <w:delText>/ICT</w:delText>
        </w:r>
      </w:del>
      <w:r w:rsidRPr="00932CCE">
        <w:rPr>
          <w:b/>
          <w:bCs/>
          <w:sz w:val="24"/>
          <w:szCs w:val="24"/>
        </w:rPr>
        <w:t xml:space="preserve"> Policy Forum (WTPF)</w:t>
      </w:r>
    </w:p>
    <w:tbl>
      <w:tblPr>
        <w:tblStyle w:val="TableGrid"/>
        <w:tblW w:w="0" w:type="auto"/>
        <w:tblLook w:val="04A0" w:firstRow="1" w:lastRow="0" w:firstColumn="1" w:lastColumn="0" w:noHBand="0" w:noVBand="1"/>
      </w:tblPr>
      <w:tblGrid>
        <w:gridCol w:w="9855"/>
      </w:tblGrid>
      <w:tr w:rsidR="000B48F0" w:rsidTr="005B6267">
        <w:trPr>
          <w:trHeight w:val="1965"/>
        </w:trPr>
        <w:tc>
          <w:tcPr>
            <w:tcW w:w="9855" w:type="dxa"/>
          </w:tcPr>
          <w:p w:rsidR="000B48F0" w:rsidRDefault="000B48F0" w:rsidP="0084615A">
            <w:pPr>
              <w:spacing w:before="100" w:beforeAutospacing="1" w:after="100" w:afterAutospacing="1"/>
              <w:jc w:val="both"/>
              <w:rPr>
                <w:sz w:val="24"/>
                <w:szCs w:val="24"/>
              </w:rPr>
            </w:pPr>
            <w:r>
              <w:rPr>
                <w:sz w:val="24"/>
                <w:szCs w:val="24"/>
              </w:rPr>
              <w:t>Co</w:t>
            </w:r>
            <w:r w:rsidRPr="00225459">
              <w:rPr>
                <w:sz w:val="24"/>
                <w:szCs w:val="24"/>
              </w:rPr>
              <w:t xml:space="preserve">mments from </w:t>
            </w:r>
            <w:r w:rsidR="0046029A">
              <w:rPr>
                <w:sz w:val="24"/>
                <w:szCs w:val="24"/>
              </w:rPr>
              <w:t>Saudi Arabia</w:t>
            </w:r>
            <w:r w:rsidR="0084615A">
              <w:rPr>
                <w:sz w:val="24"/>
                <w:szCs w:val="24"/>
              </w:rPr>
              <w:t xml:space="preserve"> and</w:t>
            </w:r>
            <w:r w:rsidR="00177404">
              <w:rPr>
                <w:sz w:val="24"/>
                <w:szCs w:val="24"/>
              </w:rPr>
              <w:t xml:space="preserve"> Sudan </w:t>
            </w:r>
            <w:r>
              <w:rPr>
                <w:sz w:val="24"/>
                <w:szCs w:val="24"/>
              </w:rPr>
              <w:t>(1 August, 2012)</w:t>
            </w:r>
          </w:p>
          <w:p w:rsidR="000B48F0" w:rsidRDefault="000B48F0" w:rsidP="000B48F0">
            <w:pPr>
              <w:spacing w:before="100" w:beforeAutospacing="1" w:after="100" w:afterAutospacing="1"/>
              <w:jc w:val="both"/>
              <w:rPr>
                <w:b/>
                <w:bCs/>
                <w:sz w:val="24"/>
                <w:szCs w:val="24"/>
              </w:rPr>
            </w:pPr>
            <w:r w:rsidRPr="00932CCE">
              <w:rPr>
                <w:b/>
                <w:bCs/>
                <w:sz w:val="24"/>
                <w:szCs w:val="24"/>
              </w:rPr>
              <w:t>1. 1</w:t>
            </w:r>
            <w:r w:rsidRPr="00932CCE">
              <w:rPr>
                <w:b/>
                <w:bCs/>
                <w:sz w:val="24"/>
                <w:szCs w:val="24"/>
              </w:rPr>
              <w:tab/>
              <w:t>The fifth World Telecommunication</w:t>
            </w:r>
            <w:r w:rsidRPr="00030D0E">
              <w:rPr>
                <w:b/>
                <w:bCs/>
                <w:sz w:val="24"/>
                <w:szCs w:val="24"/>
              </w:rPr>
              <w:t>/</w:t>
            </w:r>
            <w:r w:rsidRPr="000B48F0">
              <w:rPr>
                <w:b/>
                <w:bCs/>
                <w:color w:val="FF0000"/>
                <w:sz w:val="24"/>
                <w:szCs w:val="24"/>
              </w:rPr>
              <w:t>ICT</w:t>
            </w:r>
            <w:r w:rsidRPr="00932CCE">
              <w:rPr>
                <w:b/>
                <w:bCs/>
                <w:sz w:val="24"/>
                <w:szCs w:val="24"/>
              </w:rPr>
              <w:t xml:space="preserve"> Policy Forum (WTPF)</w:t>
            </w:r>
          </w:p>
          <w:p w:rsidR="000B48F0" w:rsidRDefault="0046029A" w:rsidP="000B48F0">
            <w:pPr>
              <w:spacing w:before="100" w:beforeAutospacing="1" w:after="100" w:afterAutospacing="1"/>
              <w:jc w:val="both"/>
              <w:rPr>
                <w:b/>
                <w:bCs/>
                <w:sz w:val="24"/>
                <w:szCs w:val="24"/>
              </w:rPr>
            </w:pPr>
            <w:r w:rsidRPr="0046029A">
              <w:rPr>
                <w:sz w:val="24"/>
                <w:szCs w:val="24"/>
                <w:u w:val="single"/>
              </w:rPr>
              <w:t xml:space="preserve">Concerning the </w:t>
            </w:r>
            <w:r>
              <w:rPr>
                <w:sz w:val="24"/>
                <w:szCs w:val="24"/>
                <w:u w:val="single"/>
              </w:rPr>
              <w:t xml:space="preserve">above </w:t>
            </w:r>
            <w:r w:rsidRPr="0046029A">
              <w:rPr>
                <w:sz w:val="24"/>
                <w:szCs w:val="24"/>
                <w:u w:val="single"/>
              </w:rPr>
              <w:t>comments from ISOC (26 June, 2012)</w:t>
            </w:r>
            <w:r>
              <w:rPr>
                <w:sz w:val="24"/>
                <w:szCs w:val="24"/>
              </w:rPr>
              <w:t>,</w:t>
            </w:r>
            <w:r w:rsidRPr="000B48F0">
              <w:rPr>
                <w:sz w:val="24"/>
                <w:szCs w:val="24"/>
              </w:rPr>
              <w:t xml:space="preserve"> </w:t>
            </w:r>
            <w:r w:rsidR="000B48F0" w:rsidRPr="000B48F0">
              <w:rPr>
                <w:sz w:val="24"/>
                <w:szCs w:val="24"/>
              </w:rPr>
              <w:t>“ICT” is in the title of the Forum per Res. 2 and should not be changed. Refers also to all similar comments from ISOC the document.</w:t>
            </w:r>
          </w:p>
        </w:tc>
      </w:tr>
      <w:tr w:rsidR="005B6267" w:rsidTr="005B6267">
        <w:trPr>
          <w:trHeight w:val="2120"/>
        </w:trPr>
        <w:tc>
          <w:tcPr>
            <w:tcW w:w="9855" w:type="dxa"/>
          </w:tcPr>
          <w:p w:rsidR="005B6267" w:rsidRDefault="005B6267" w:rsidP="005B6267">
            <w:pPr>
              <w:spacing w:before="100" w:beforeAutospacing="1" w:after="100" w:afterAutospacing="1"/>
              <w:jc w:val="both"/>
              <w:rPr>
                <w:sz w:val="24"/>
                <w:szCs w:val="24"/>
              </w:rPr>
            </w:pPr>
            <w:r>
              <w:rPr>
                <w:sz w:val="24"/>
                <w:szCs w:val="24"/>
              </w:rPr>
              <w:t>Co</w:t>
            </w:r>
            <w:r w:rsidRPr="00225459">
              <w:rPr>
                <w:sz w:val="24"/>
                <w:szCs w:val="24"/>
              </w:rPr>
              <w:t xml:space="preserve">mments from </w:t>
            </w:r>
            <w:r>
              <w:rPr>
                <w:sz w:val="24"/>
                <w:szCs w:val="24"/>
              </w:rPr>
              <w:t>Algeria (2 August, 2012)</w:t>
            </w:r>
          </w:p>
          <w:p w:rsidR="005B6267" w:rsidRDefault="005B6267" w:rsidP="005B6267">
            <w:pPr>
              <w:spacing w:before="100" w:beforeAutospacing="1" w:after="100" w:afterAutospacing="1"/>
              <w:jc w:val="both"/>
              <w:rPr>
                <w:b/>
                <w:bCs/>
                <w:sz w:val="24"/>
                <w:szCs w:val="24"/>
              </w:rPr>
            </w:pPr>
            <w:r w:rsidRPr="00932CCE">
              <w:rPr>
                <w:b/>
                <w:bCs/>
                <w:sz w:val="24"/>
                <w:szCs w:val="24"/>
              </w:rPr>
              <w:t>1. 1</w:t>
            </w:r>
            <w:r w:rsidRPr="00932CCE">
              <w:rPr>
                <w:b/>
                <w:bCs/>
                <w:sz w:val="24"/>
                <w:szCs w:val="24"/>
              </w:rPr>
              <w:tab/>
              <w:t>The fifth World Telecommunication</w:t>
            </w:r>
            <w:r w:rsidRPr="00030D0E">
              <w:rPr>
                <w:b/>
                <w:bCs/>
                <w:sz w:val="24"/>
                <w:szCs w:val="24"/>
              </w:rPr>
              <w:t>/</w:t>
            </w:r>
            <w:r w:rsidRPr="000B48F0">
              <w:rPr>
                <w:b/>
                <w:bCs/>
                <w:color w:val="FF0000"/>
                <w:sz w:val="24"/>
                <w:szCs w:val="24"/>
              </w:rPr>
              <w:t>ICT</w:t>
            </w:r>
            <w:r w:rsidRPr="00932CCE">
              <w:rPr>
                <w:b/>
                <w:bCs/>
                <w:sz w:val="24"/>
                <w:szCs w:val="24"/>
              </w:rPr>
              <w:t xml:space="preserve"> Policy Forum (WTPF)</w:t>
            </w:r>
          </w:p>
          <w:p w:rsidR="005B6267" w:rsidRDefault="005B6267" w:rsidP="005B6267">
            <w:pPr>
              <w:spacing w:before="100" w:beforeAutospacing="1" w:after="100" w:afterAutospacing="1"/>
              <w:jc w:val="both"/>
              <w:rPr>
                <w:sz w:val="24"/>
                <w:szCs w:val="24"/>
              </w:rPr>
            </w:pPr>
            <w:r w:rsidRPr="0046029A">
              <w:rPr>
                <w:sz w:val="24"/>
                <w:szCs w:val="24"/>
                <w:u w:val="single"/>
              </w:rPr>
              <w:t xml:space="preserve">Concerning the </w:t>
            </w:r>
            <w:r>
              <w:rPr>
                <w:sz w:val="24"/>
                <w:szCs w:val="24"/>
                <w:u w:val="single"/>
              </w:rPr>
              <w:t xml:space="preserve">above </w:t>
            </w:r>
            <w:r w:rsidRPr="0046029A">
              <w:rPr>
                <w:sz w:val="24"/>
                <w:szCs w:val="24"/>
                <w:u w:val="single"/>
              </w:rPr>
              <w:t>comments from ISOC (26 June, 2012)</w:t>
            </w:r>
            <w:r>
              <w:rPr>
                <w:sz w:val="24"/>
                <w:szCs w:val="24"/>
              </w:rPr>
              <w:t>,</w:t>
            </w:r>
            <w:r w:rsidRPr="000B48F0">
              <w:rPr>
                <w:sz w:val="24"/>
                <w:szCs w:val="24"/>
              </w:rPr>
              <w:t xml:space="preserve"> </w:t>
            </w:r>
            <w:r w:rsidRPr="005B6267">
              <w:rPr>
                <w:sz w:val="24"/>
                <w:szCs w:val="24"/>
              </w:rPr>
              <w:t>The word “ICT” should be kept as it is explicitly mentioned in the title of Resolution 2, Rev Guadalajara, 2010 and ITU Council Decision 562, 2011.</w:t>
            </w:r>
          </w:p>
        </w:tc>
      </w:tr>
    </w:tbl>
    <w:p w:rsidR="005B6267" w:rsidRDefault="00BF7A80" w:rsidP="00733A71">
      <w:pPr>
        <w:spacing w:before="100" w:beforeAutospacing="1" w:after="100" w:afterAutospacing="1" w:line="240" w:lineRule="auto"/>
        <w:jc w:val="both"/>
        <w:rPr>
          <w:sz w:val="24"/>
          <w:szCs w:val="24"/>
        </w:rPr>
      </w:pPr>
      <w:r w:rsidRPr="00932CCE">
        <w:rPr>
          <w:b/>
          <w:bCs/>
          <w:sz w:val="24"/>
          <w:szCs w:val="24"/>
        </w:rPr>
        <w:t>1.1</w:t>
      </w:r>
      <w:r w:rsidR="00BC6B6F" w:rsidRPr="00932CCE">
        <w:rPr>
          <w:b/>
          <w:bCs/>
          <w:sz w:val="24"/>
          <w:szCs w:val="24"/>
        </w:rPr>
        <w:t>.1</w:t>
      </w:r>
      <w:r w:rsidRPr="00932CCE">
        <w:rPr>
          <w:sz w:val="24"/>
          <w:szCs w:val="24"/>
        </w:rPr>
        <w:tab/>
      </w:r>
      <w:r w:rsidR="00922402" w:rsidRPr="00932CCE">
        <w:rPr>
          <w:sz w:val="24"/>
          <w:szCs w:val="24"/>
        </w:rPr>
        <w:t>Originally</w:t>
      </w:r>
      <w:r w:rsidRPr="00932CCE">
        <w:rPr>
          <w:sz w:val="24"/>
          <w:szCs w:val="24"/>
        </w:rPr>
        <w:t xml:space="preserve"> established by the 1994 Plenipotentiary</w:t>
      </w:r>
      <w:r w:rsidR="00203C80" w:rsidRPr="00932CCE">
        <w:rPr>
          <w:sz w:val="24"/>
          <w:szCs w:val="24"/>
        </w:rPr>
        <w:t xml:space="preserve"> Conference</w:t>
      </w:r>
      <w:r w:rsidR="00922402" w:rsidRPr="00932CCE">
        <w:rPr>
          <w:sz w:val="24"/>
          <w:szCs w:val="24"/>
        </w:rPr>
        <w:t>,</w:t>
      </w:r>
      <w:r w:rsidRPr="00932CCE">
        <w:rPr>
          <w:sz w:val="24"/>
          <w:szCs w:val="24"/>
        </w:rPr>
        <w:t xml:space="preserve"> </w:t>
      </w:r>
      <w:r w:rsidR="00922402" w:rsidRPr="00932CCE">
        <w:rPr>
          <w:sz w:val="24"/>
          <w:szCs w:val="24"/>
        </w:rPr>
        <w:t xml:space="preserve">the World </w:t>
      </w:r>
    </w:p>
    <w:p w:rsidR="00BF7A80" w:rsidRDefault="00922402" w:rsidP="00733A71">
      <w:pPr>
        <w:spacing w:before="100" w:beforeAutospacing="1" w:after="100" w:afterAutospacing="1" w:line="240" w:lineRule="auto"/>
        <w:jc w:val="both"/>
        <w:rPr>
          <w:sz w:val="24"/>
          <w:szCs w:val="24"/>
        </w:rPr>
      </w:pPr>
      <w:r w:rsidRPr="00932CCE">
        <w:rPr>
          <w:sz w:val="24"/>
          <w:szCs w:val="24"/>
        </w:rPr>
        <w:t>Telecommunication/ICT Policy Forum (WTPF) aims</w:t>
      </w:r>
      <w:r w:rsidR="00BF7A80" w:rsidRPr="00932CCE">
        <w:rPr>
          <w:sz w:val="24"/>
          <w:szCs w:val="24"/>
        </w:rPr>
        <w:t xml:space="preserve"> to provide a forum where ITU Member States and Sector Members can discuss and exchange views and information on emerging telecommunication/ICT policy and regulatory </w:t>
      </w:r>
      <w:r w:rsidR="00267351" w:rsidRPr="00932CCE">
        <w:rPr>
          <w:sz w:val="24"/>
          <w:szCs w:val="24"/>
        </w:rPr>
        <w:t>matters</w:t>
      </w:r>
      <w:r w:rsidRPr="00932CCE">
        <w:rPr>
          <w:sz w:val="24"/>
          <w:szCs w:val="24"/>
        </w:rPr>
        <w:t>,</w:t>
      </w:r>
      <w:r w:rsidR="00BF7A80" w:rsidRPr="00932CCE">
        <w:rPr>
          <w:sz w:val="24"/>
          <w:szCs w:val="24"/>
        </w:rPr>
        <w:t xml:space="preserve"> especially global and cross-sectoral issues</w:t>
      </w:r>
      <w:r w:rsidR="00971E9D" w:rsidRPr="00932CCE">
        <w:rPr>
          <w:sz w:val="24"/>
          <w:szCs w:val="24"/>
        </w:rPr>
        <w:t xml:space="preserve"> </w:t>
      </w:r>
      <w:r w:rsidR="00B51C0B" w:rsidRPr="00932CCE">
        <w:rPr>
          <w:sz w:val="24"/>
          <w:szCs w:val="24"/>
        </w:rPr>
        <w:t>(</w:t>
      </w:r>
      <w:r w:rsidRPr="00932CCE">
        <w:rPr>
          <w:sz w:val="24"/>
          <w:szCs w:val="24"/>
        </w:rPr>
        <w:t>Resolution 2</w:t>
      </w:r>
      <w:r w:rsidR="00B51C0B" w:rsidRPr="00932CCE">
        <w:rPr>
          <w:sz w:val="24"/>
          <w:szCs w:val="24"/>
        </w:rPr>
        <w:t>,</w:t>
      </w:r>
      <w:r w:rsidRPr="00932CCE">
        <w:rPr>
          <w:sz w:val="24"/>
          <w:szCs w:val="24"/>
        </w:rPr>
        <w:t xml:space="preserve"> </w:t>
      </w:r>
      <w:ins w:id="2" w:author="Author">
        <w:r w:rsidR="00734E3A">
          <w:rPr>
            <w:sz w:val="24"/>
            <w:szCs w:val="24"/>
          </w:rPr>
          <w:t xml:space="preserve">Rev. </w:t>
        </w:r>
      </w:ins>
      <w:r w:rsidRPr="00932CCE">
        <w:rPr>
          <w:sz w:val="24"/>
          <w:szCs w:val="24"/>
        </w:rPr>
        <w:t>Guadalajara, 2010)</w:t>
      </w:r>
      <w:r w:rsidR="00BF7A80" w:rsidRPr="00932CCE">
        <w:rPr>
          <w:sz w:val="24"/>
          <w:szCs w:val="24"/>
        </w:rPr>
        <w:t xml:space="preserve">. </w:t>
      </w:r>
    </w:p>
    <w:tbl>
      <w:tblPr>
        <w:tblW w:w="99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E13AF0" w:rsidTr="00E13AF0">
        <w:trPr>
          <w:trHeight w:val="1364"/>
        </w:trPr>
        <w:tc>
          <w:tcPr>
            <w:tcW w:w="9947" w:type="dxa"/>
          </w:tcPr>
          <w:p w:rsidR="00E13AF0" w:rsidRDefault="00E13AF0" w:rsidP="00E13AF0">
            <w:pPr>
              <w:spacing w:before="100" w:beforeAutospacing="1" w:after="100" w:afterAutospacing="1" w:line="240" w:lineRule="auto"/>
              <w:ind w:left="80"/>
              <w:jc w:val="both"/>
              <w:rPr>
                <w:sz w:val="24"/>
                <w:szCs w:val="24"/>
              </w:rPr>
            </w:pPr>
            <w:r>
              <w:rPr>
                <w:sz w:val="24"/>
                <w:szCs w:val="24"/>
              </w:rPr>
              <w:t>Comments from CISCO (June 25, 2012)</w:t>
            </w:r>
          </w:p>
          <w:p w:rsidR="00E13AF0" w:rsidRDefault="00E13AF0" w:rsidP="00E13AF0">
            <w:pPr>
              <w:spacing w:before="100" w:beforeAutospacing="1" w:after="100" w:afterAutospacing="1" w:line="240" w:lineRule="auto"/>
              <w:ind w:left="80"/>
              <w:jc w:val="both"/>
              <w:rPr>
                <w:sz w:val="24"/>
                <w:szCs w:val="24"/>
              </w:rPr>
            </w:pPr>
            <w:r>
              <w:rPr>
                <w:sz w:val="24"/>
                <w:szCs w:val="24"/>
              </w:rPr>
              <w:t xml:space="preserve">Replace “telecommunications/ICT” with “telecommunications and ICT” </w:t>
            </w:r>
            <w:r>
              <w:t xml:space="preserve">throughout the document to </w:t>
            </w:r>
            <w:commentRangeStart w:id="3"/>
            <w:r>
              <w:t xml:space="preserve">make it clear that "telecommunication" and "ICT" are separate </w:t>
            </w:r>
            <w:commentRangeStart w:id="4"/>
            <w:r>
              <w:t>subjects.</w:t>
            </w:r>
            <w:commentRangeEnd w:id="3"/>
            <w:r>
              <w:rPr>
                <w:rStyle w:val="CommentReference"/>
              </w:rPr>
              <w:commentReference w:id="3"/>
            </w:r>
            <w:commentRangeEnd w:id="4"/>
            <w:r w:rsidR="001610B1">
              <w:rPr>
                <w:rStyle w:val="CommentReference"/>
              </w:rPr>
              <w:commentReference w:id="4"/>
            </w:r>
          </w:p>
        </w:tc>
      </w:tr>
      <w:tr w:rsidR="00E13AF0" w:rsidTr="00E13AF0">
        <w:trPr>
          <w:trHeight w:val="1060"/>
        </w:trPr>
        <w:tc>
          <w:tcPr>
            <w:tcW w:w="9947" w:type="dxa"/>
          </w:tcPr>
          <w:p w:rsidR="00E13AF0" w:rsidRDefault="00E13AF0" w:rsidP="00E13AF0">
            <w:pPr>
              <w:spacing w:before="100" w:beforeAutospacing="1" w:after="100" w:afterAutospacing="1" w:line="240" w:lineRule="auto"/>
              <w:ind w:left="80"/>
              <w:jc w:val="both"/>
              <w:rPr>
                <w:sz w:val="24"/>
                <w:szCs w:val="24"/>
              </w:rPr>
            </w:pPr>
            <w:r w:rsidRPr="00225459">
              <w:rPr>
                <w:sz w:val="24"/>
                <w:szCs w:val="24"/>
              </w:rPr>
              <w:lastRenderedPageBreak/>
              <w:t>Comments from ISOC</w:t>
            </w:r>
            <w:r>
              <w:rPr>
                <w:sz w:val="24"/>
                <w:szCs w:val="24"/>
              </w:rPr>
              <w:t xml:space="preserve"> (26 June, 2012)</w:t>
            </w:r>
          </w:p>
          <w:p w:rsidR="00E13AF0" w:rsidRDefault="00E13AF0" w:rsidP="00E13AF0">
            <w:pPr>
              <w:spacing w:before="100" w:beforeAutospacing="1" w:after="100" w:afterAutospacing="1" w:line="240" w:lineRule="auto"/>
              <w:ind w:left="80"/>
              <w:jc w:val="both"/>
              <w:rPr>
                <w:sz w:val="24"/>
                <w:szCs w:val="24"/>
              </w:rPr>
            </w:pPr>
            <w:commentRangeStart w:id="5"/>
            <w:r>
              <w:rPr>
                <w:sz w:val="24"/>
                <w:szCs w:val="24"/>
              </w:rPr>
              <w:t xml:space="preserve">Replace Telecommunication/ICT with Telecommunication in </w:t>
            </w:r>
            <w:commentRangeStart w:id="6"/>
            <w:r>
              <w:rPr>
                <w:sz w:val="24"/>
                <w:szCs w:val="24"/>
              </w:rPr>
              <w:t>1.1.1</w:t>
            </w:r>
            <w:commentRangeEnd w:id="5"/>
            <w:r>
              <w:rPr>
                <w:rStyle w:val="CommentReference"/>
              </w:rPr>
              <w:commentReference w:id="5"/>
            </w:r>
            <w:commentRangeEnd w:id="6"/>
            <w:r w:rsidR="001610B1">
              <w:rPr>
                <w:rStyle w:val="CommentReference"/>
              </w:rPr>
              <w:commentReference w:id="6"/>
            </w:r>
          </w:p>
        </w:tc>
      </w:tr>
    </w:tbl>
    <w:p w:rsidR="0083492C" w:rsidRDefault="0083492C" w:rsidP="00734E3A">
      <w:pPr>
        <w:spacing w:before="100" w:beforeAutospacing="1" w:after="100" w:afterAutospacing="1" w:line="240" w:lineRule="auto"/>
        <w:jc w:val="both"/>
        <w:rPr>
          <w:sz w:val="24"/>
          <w:szCs w:val="24"/>
        </w:rPr>
      </w:pPr>
      <w:r w:rsidRPr="00932CCE">
        <w:rPr>
          <w:b/>
          <w:bCs/>
          <w:sz w:val="24"/>
          <w:szCs w:val="24"/>
        </w:rPr>
        <w:t>1.1.</w:t>
      </w:r>
      <w:r w:rsidR="00922402" w:rsidRPr="00932CCE">
        <w:rPr>
          <w:b/>
          <w:bCs/>
          <w:sz w:val="24"/>
          <w:szCs w:val="24"/>
        </w:rPr>
        <w:t>2</w:t>
      </w:r>
      <w:r w:rsidRPr="00932CCE">
        <w:rPr>
          <w:sz w:val="24"/>
          <w:szCs w:val="24"/>
        </w:rPr>
        <w:tab/>
      </w:r>
      <w:r w:rsidR="00385294" w:rsidRPr="00932CCE">
        <w:rPr>
          <w:sz w:val="24"/>
          <w:szCs w:val="24"/>
        </w:rPr>
        <w:t>By Decision 562, the 2011 Session of ITU Council decided that WTPF-2013 would</w:t>
      </w:r>
      <w:r w:rsidRPr="00932CCE">
        <w:rPr>
          <w:sz w:val="24"/>
          <w:szCs w:val="24"/>
        </w:rPr>
        <w:t xml:space="preserve"> discuss all the issues raised in</w:t>
      </w:r>
      <w:r w:rsidR="00922402" w:rsidRPr="00932CCE">
        <w:rPr>
          <w:sz w:val="24"/>
          <w:szCs w:val="24"/>
        </w:rPr>
        <w:t>:</w:t>
      </w:r>
      <w:r w:rsidRPr="00932CCE">
        <w:rPr>
          <w:sz w:val="24"/>
          <w:szCs w:val="24"/>
        </w:rPr>
        <w:t xml:space="preserve"> Resolution 101</w:t>
      </w:r>
      <w:r w:rsidR="00922402" w:rsidRPr="00932CCE">
        <w:rPr>
          <w:sz w:val="24"/>
          <w:szCs w:val="24"/>
        </w:rPr>
        <w:t xml:space="preserve">: “Internet Protocol (IP)-based Networks” </w:t>
      </w:r>
      <w:r w:rsidRPr="00932CCE">
        <w:rPr>
          <w:sz w:val="24"/>
          <w:szCs w:val="24"/>
        </w:rPr>
        <w:t xml:space="preserve"> (Rev. Guadalajara, 2010)</w:t>
      </w:r>
      <w:r w:rsidR="00922402" w:rsidRPr="00932CCE">
        <w:rPr>
          <w:sz w:val="24"/>
          <w:szCs w:val="24"/>
        </w:rPr>
        <w:t>;</w:t>
      </w:r>
      <w:r w:rsidRPr="00932CCE">
        <w:rPr>
          <w:sz w:val="24"/>
          <w:szCs w:val="24"/>
        </w:rPr>
        <w:t xml:space="preserve"> Resolution 102</w:t>
      </w:r>
      <w:r w:rsidR="00922402" w:rsidRPr="00932CCE">
        <w:rPr>
          <w:sz w:val="24"/>
          <w:szCs w:val="24"/>
        </w:rPr>
        <w:t>: “ITU’s role with regard to international public policy issues pertaining to the Internet and the management of Internet resources, including domain names and addresses”</w:t>
      </w:r>
      <w:r w:rsidRPr="00932CCE">
        <w:rPr>
          <w:sz w:val="24"/>
          <w:szCs w:val="24"/>
        </w:rPr>
        <w:t xml:space="preserve"> (Rev. Guadalajara, 2010)</w:t>
      </w:r>
      <w:r w:rsidR="00922402" w:rsidRPr="00932CCE">
        <w:rPr>
          <w:sz w:val="24"/>
          <w:szCs w:val="24"/>
        </w:rPr>
        <w:t>;</w:t>
      </w:r>
      <w:r w:rsidRPr="00932CCE">
        <w:rPr>
          <w:sz w:val="24"/>
          <w:szCs w:val="24"/>
        </w:rPr>
        <w:t xml:space="preserve"> and Resolution 133</w:t>
      </w:r>
      <w:r w:rsidR="00922402" w:rsidRPr="00932CCE">
        <w:rPr>
          <w:sz w:val="24"/>
          <w:szCs w:val="24"/>
        </w:rPr>
        <w:t>: “Roles of administrations of Member States in the management of Internationalized (multilingual) domain names”</w:t>
      </w:r>
      <w:r w:rsidRPr="00932CCE">
        <w:rPr>
          <w:sz w:val="24"/>
          <w:szCs w:val="24"/>
        </w:rPr>
        <w:t xml:space="preserve"> (Rev. Guadalajara, 2010).</w:t>
      </w:r>
    </w:p>
    <w:p w:rsidR="008820AC" w:rsidRDefault="008820AC" w:rsidP="00D629D1">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Comments from ISOC (26 June, 2012)</w:t>
      </w:r>
    </w:p>
    <w:p w:rsidR="008820AC" w:rsidRDefault="008820AC" w:rsidP="008820A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 xml:space="preserve">By Decision 562, the 2011 Session of ITU Council </w:t>
      </w:r>
      <w:commentRangeStart w:id="7"/>
      <w:ins w:id="8" w:author="Author">
        <w:r>
          <w:rPr>
            <w:sz w:val="24"/>
            <w:szCs w:val="24"/>
          </w:rPr>
          <w:t xml:space="preserve">highlighted the importance of working with stakeholders and experts leading up to and during </w:t>
        </w:r>
        <w:del w:id="9" w:author="Author">
          <w:r w:rsidDel="00734E3A">
            <w:rPr>
              <w:sz w:val="24"/>
              <w:szCs w:val="24"/>
            </w:rPr>
            <w:delText xml:space="preserve">the 2013 </w:delText>
          </w:r>
        </w:del>
        <w:r>
          <w:rPr>
            <w:sz w:val="24"/>
            <w:szCs w:val="24"/>
          </w:rPr>
          <w:t xml:space="preserve">WPTF-2013.  In addition to and in accord with Plenipotentiary Resolution 2 (Rev. Guadalajara, 2010), it agreed and </w:t>
        </w:r>
      </w:ins>
      <w:commentRangeEnd w:id="7"/>
      <w:r w:rsidR="00B60615">
        <w:rPr>
          <w:rStyle w:val="CommentReference"/>
        </w:rPr>
        <w:commentReference w:id="7"/>
      </w:r>
      <w:r w:rsidRPr="00932CCE">
        <w:rPr>
          <w:sz w:val="24"/>
          <w:szCs w:val="24"/>
        </w:rPr>
        <w:t xml:space="preserve">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w:t>
      </w:r>
      <w:commentRangeStart w:id="10"/>
      <w:r w:rsidRPr="00932CCE">
        <w:rPr>
          <w:sz w:val="24"/>
          <w:szCs w:val="24"/>
        </w:rPr>
        <w:t>2010</w:t>
      </w:r>
      <w:commentRangeEnd w:id="10"/>
      <w:r w:rsidR="00CF4286">
        <w:rPr>
          <w:rStyle w:val="CommentReference"/>
        </w:rPr>
        <w:commentReference w:id="10"/>
      </w:r>
      <w:r w:rsidRPr="00932CCE">
        <w:rPr>
          <w:sz w:val="24"/>
          <w:szCs w:val="24"/>
        </w:rPr>
        <w:t>).</w:t>
      </w:r>
    </w:p>
    <w:p w:rsidR="00BF7A80" w:rsidRPr="00932CCE" w:rsidRDefault="00BF7A80" w:rsidP="00B51C0B">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FC6A64" w:rsidRPr="00932CCE">
        <w:rPr>
          <w:b/>
          <w:bCs/>
          <w:sz w:val="24"/>
          <w:szCs w:val="24"/>
        </w:rPr>
        <w:t>3</w:t>
      </w:r>
      <w:r w:rsidRPr="00932CCE">
        <w:rPr>
          <w:sz w:val="24"/>
          <w:szCs w:val="24"/>
        </w:rPr>
        <w:tab/>
      </w:r>
      <w:r w:rsidR="00FC6A64" w:rsidRPr="00932CCE">
        <w:rPr>
          <w:sz w:val="24"/>
          <w:szCs w:val="24"/>
        </w:rPr>
        <w:t xml:space="preserve">The </w:t>
      </w:r>
      <w:r w:rsidRPr="00932CCE">
        <w:rPr>
          <w:sz w:val="24"/>
          <w:szCs w:val="24"/>
        </w:rPr>
        <w:t>ITU Secretariat prepares annual reports to Council on ITU</w:t>
      </w:r>
      <w:r w:rsidR="002167E9" w:rsidRPr="00932CCE">
        <w:rPr>
          <w:sz w:val="24"/>
          <w:szCs w:val="24"/>
        </w:rPr>
        <w:t>’s</w:t>
      </w:r>
      <w:r w:rsidRPr="00932CCE">
        <w:rPr>
          <w:sz w:val="24"/>
          <w:szCs w:val="24"/>
        </w:rPr>
        <w:t xml:space="preserve"> activities </w:t>
      </w:r>
      <w:r w:rsidR="002167E9" w:rsidRPr="00932CCE">
        <w:rPr>
          <w:sz w:val="24"/>
          <w:szCs w:val="24"/>
        </w:rPr>
        <w:t xml:space="preserve">in </w:t>
      </w:r>
      <w:r w:rsidRPr="00932CCE">
        <w:rPr>
          <w:sz w:val="24"/>
          <w:szCs w:val="24"/>
        </w:rPr>
        <w:t>relat</w:t>
      </w:r>
      <w:r w:rsidR="002167E9" w:rsidRPr="00932CCE">
        <w:rPr>
          <w:sz w:val="24"/>
          <w:szCs w:val="24"/>
        </w:rPr>
        <w:t>ion</w:t>
      </w:r>
      <w:r w:rsidRPr="00932CCE">
        <w:rPr>
          <w:sz w:val="24"/>
          <w:szCs w:val="24"/>
        </w:rPr>
        <w:t xml:space="preserve"> to the implementation of Resolution 101</w:t>
      </w:r>
      <w:r w:rsidR="00FC6A64" w:rsidRPr="00932CCE">
        <w:rPr>
          <w:sz w:val="24"/>
          <w:szCs w:val="24"/>
        </w:rPr>
        <w:t xml:space="preserve"> (Rev. Guadalajara, 2010)</w:t>
      </w:r>
      <w:r w:rsidR="002167E9" w:rsidRPr="00932CCE">
        <w:rPr>
          <w:sz w:val="24"/>
          <w:szCs w:val="24"/>
        </w:rPr>
        <w:t>,</w:t>
      </w:r>
      <w:r w:rsidRPr="00932CCE">
        <w:rPr>
          <w:sz w:val="24"/>
          <w:szCs w:val="24"/>
        </w:rPr>
        <w:t xml:space="preserve"> Resolution 102</w:t>
      </w:r>
      <w:r w:rsidR="00FC6A64" w:rsidRPr="00932CCE">
        <w:rPr>
          <w:sz w:val="24"/>
          <w:szCs w:val="24"/>
        </w:rPr>
        <w:t xml:space="preserve"> (Rev. Guadalajara, 2010)</w:t>
      </w:r>
      <w:r w:rsidRPr="00932CCE">
        <w:rPr>
          <w:sz w:val="24"/>
          <w:szCs w:val="24"/>
        </w:rPr>
        <w:t xml:space="preserve"> and Resolution 133</w:t>
      </w:r>
      <w:r w:rsidR="00FC6A64" w:rsidRPr="00932CCE">
        <w:rPr>
          <w:sz w:val="24"/>
          <w:szCs w:val="24"/>
        </w:rPr>
        <w:t xml:space="preserve"> (Rev. Guadalajara, 2010)</w:t>
      </w:r>
      <w:r w:rsidRPr="00932CCE">
        <w:rPr>
          <w:sz w:val="24"/>
          <w:szCs w:val="24"/>
        </w:rPr>
        <w:t>.</w:t>
      </w:r>
      <w:r w:rsidR="002167E9" w:rsidRPr="00932CCE">
        <w:rPr>
          <w:sz w:val="24"/>
          <w:szCs w:val="24"/>
        </w:rPr>
        <w:t xml:space="preserve"> Other r</w:t>
      </w:r>
      <w:r w:rsidR="00FC6A64" w:rsidRPr="00932CCE">
        <w:rPr>
          <w:sz w:val="24"/>
          <w:szCs w:val="24"/>
        </w:rPr>
        <w:t xml:space="preserve">elated activities are </w:t>
      </w:r>
      <w:r w:rsidR="002167E9" w:rsidRPr="00932CCE">
        <w:rPr>
          <w:sz w:val="24"/>
          <w:szCs w:val="24"/>
        </w:rPr>
        <w:t>also</w:t>
      </w:r>
      <w:r w:rsidR="00FC6A64" w:rsidRPr="00932CCE">
        <w:rPr>
          <w:sz w:val="24"/>
          <w:szCs w:val="24"/>
        </w:rPr>
        <w:t xml:space="preserve"> undertaken by ITU within the framework of its Strategic, Operational and Financial Plans.  </w:t>
      </w:r>
    </w:p>
    <w:p w:rsidR="00571ACF" w:rsidRDefault="00571ACF" w:rsidP="0046029A">
      <w:pPr>
        <w:spacing w:after="0" w:line="240" w:lineRule="auto"/>
        <w:jc w:val="both"/>
        <w:rPr>
          <w:rFonts w:eastAsia="Times New Roman" w:cs="Times New Roman"/>
          <w:color w:val="000000"/>
          <w:sz w:val="24"/>
          <w:szCs w:val="24"/>
        </w:rPr>
      </w:pPr>
      <w:commentRangeStart w:id="11"/>
      <w:r w:rsidRPr="00932CCE">
        <w:rPr>
          <w:b/>
          <w:bCs/>
          <w:sz w:val="24"/>
          <w:szCs w:val="24"/>
        </w:rPr>
        <w:t>1.1.</w:t>
      </w:r>
      <w:r w:rsidR="00FC6A64" w:rsidRPr="00932CCE">
        <w:rPr>
          <w:b/>
          <w:bCs/>
          <w:sz w:val="24"/>
          <w:szCs w:val="24"/>
        </w:rPr>
        <w:t>4</w:t>
      </w:r>
      <w:r w:rsidR="00044199" w:rsidRPr="00932CCE">
        <w:rPr>
          <w:b/>
          <w:bCs/>
          <w:sz w:val="24"/>
          <w:szCs w:val="24"/>
        </w:rPr>
        <w:t xml:space="preserve"> </w:t>
      </w:r>
      <w:r w:rsidR="00E55214">
        <w:rPr>
          <w:b/>
          <w:bCs/>
          <w:sz w:val="24"/>
          <w:szCs w:val="24"/>
        </w:rPr>
        <w:tab/>
      </w:r>
      <w:r w:rsidR="008B5E72" w:rsidRPr="00932CCE">
        <w:rPr>
          <w:sz w:val="24"/>
          <w:szCs w:val="24"/>
        </w:rPr>
        <w:t>Building</w:t>
      </w:r>
      <w:r w:rsidR="00B1736D" w:rsidRPr="00932CCE">
        <w:rPr>
          <w:sz w:val="24"/>
          <w:szCs w:val="24"/>
        </w:rPr>
        <w:t xml:space="preserve"> on the work of the</w:t>
      </w:r>
      <w:r w:rsidR="008B5E72" w:rsidRPr="00932CCE">
        <w:rPr>
          <w:sz w:val="24"/>
          <w:szCs w:val="24"/>
        </w:rPr>
        <w:t xml:space="preserve"> </w:t>
      </w:r>
      <w:r w:rsidR="009D217D" w:rsidRPr="00932CCE">
        <w:rPr>
          <w:sz w:val="24"/>
          <w:szCs w:val="24"/>
        </w:rPr>
        <w:t>Dedicated Group</w:t>
      </w:r>
      <w:r w:rsidR="008B5E72" w:rsidRPr="00932CCE">
        <w:rPr>
          <w:sz w:val="24"/>
          <w:szCs w:val="24"/>
        </w:rPr>
        <w:t>,</w:t>
      </w:r>
      <w:r w:rsidR="008B5E72" w:rsidRPr="00932CCE">
        <w:rPr>
          <w:b/>
          <w:bCs/>
          <w:sz w:val="24"/>
          <w:szCs w:val="24"/>
        </w:rPr>
        <w:t xml:space="preserve"> </w:t>
      </w:r>
      <w:r w:rsidR="008B5E72" w:rsidRPr="00932CCE">
        <w:rPr>
          <w:sz w:val="24"/>
          <w:szCs w:val="24"/>
        </w:rPr>
        <w:t>t</w:t>
      </w:r>
      <w:r w:rsidR="00044199" w:rsidRPr="00932CCE">
        <w:rPr>
          <w:sz w:val="24"/>
          <w:szCs w:val="24"/>
        </w:rPr>
        <w:t xml:space="preserve">he </w:t>
      </w:r>
      <w:r w:rsidRPr="00932CCE">
        <w:rPr>
          <w:sz w:val="24"/>
          <w:szCs w:val="24"/>
        </w:rPr>
        <w:t xml:space="preserve">Council Working Group </w:t>
      </w:r>
      <w:r w:rsidR="008102EE" w:rsidRPr="00932CCE">
        <w:rPr>
          <w:sz w:val="24"/>
          <w:szCs w:val="24"/>
        </w:rPr>
        <w:t>o</w:t>
      </w:r>
      <w:r w:rsidRPr="00932CCE">
        <w:rPr>
          <w:sz w:val="24"/>
          <w:szCs w:val="24"/>
        </w:rPr>
        <w:t>n International Internet-Related Public Policy Issues (CWG-Internet)</w:t>
      </w:r>
      <w:r w:rsidR="00044199" w:rsidRPr="00932CCE">
        <w:rPr>
          <w:sz w:val="24"/>
          <w:szCs w:val="24"/>
        </w:rPr>
        <w:t xml:space="preserve"> w</w:t>
      </w:r>
      <w:r w:rsidRPr="00932CCE">
        <w:rPr>
          <w:sz w:val="24"/>
          <w:szCs w:val="24"/>
        </w:rPr>
        <w:t xml:space="preserve">as established as a separate group by </w:t>
      </w:r>
      <w:r w:rsidR="00AD7F72" w:rsidRPr="00932CCE">
        <w:rPr>
          <w:sz w:val="24"/>
          <w:szCs w:val="24"/>
        </w:rPr>
        <w:t xml:space="preserve">2011 </w:t>
      </w:r>
      <w:r w:rsidR="00267351" w:rsidRPr="00932CCE">
        <w:rPr>
          <w:sz w:val="24"/>
          <w:szCs w:val="24"/>
        </w:rPr>
        <w:t>Council </w:t>
      </w:r>
      <w:hyperlink r:id="rId10" w:history="1">
        <w:r w:rsidR="00267351"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open consultation </w:t>
      </w:r>
      <w:r w:rsidR="00E55214">
        <w:rPr>
          <w:sz w:val="24"/>
          <w:szCs w:val="24"/>
        </w:rPr>
        <w:t>among</w:t>
      </w:r>
      <w:r w:rsidR="00E55214" w:rsidRPr="00932CCE">
        <w:rPr>
          <w:sz w:val="24"/>
          <w:szCs w:val="24"/>
        </w:rPr>
        <w:t xml:space="preserve"> </w:t>
      </w:r>
      <w:r w:rsidRPr="00932CCE">
        <w:rPr>
          <w:sz w:val="24"/>
          <w:szCs w:val="24"/>
        </w:rPr>
        <w:t xml:space="preserve">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1" w:history="1">
        <w:r w:rsidR="00267351" w:rsidRPr="00932CCE">
          <w:rPr>
            <w:rStyle w:val="Hyperlink"/>
            <w:rFonts w:eastAsia="Times New Roman" w:cs="Times New Roman"/>
            <w:sz w:val="24"/>
            <w:szCs w:val="24"/>
          </w:rPr>
          <w:t>terms of reference</w:t>
        </w:r>
        <w:r w:rsidRPr="00932CCE">
          <w:rPr>
            <w:rStyle w:val="Hyperlink"/>
            <w:rFonts w:eastAsia="Times New Roman" w:cs="Times New Roman"/>
            <w:sz w:val="24"/>
            <w:szCs w:val="24"/>
          </w:rPr>
          <w:t> for CWG-Internet</w:t>
        </w:r>
      </w:hyperlink>
      <w:r w:rsidRPr="00932CCE">
        <w:rPr>
          <w:rFonts w:eastAsia="Times New Roman" w:cs="Times New Roman"/>
          <w:color w:val="000000"/>
          <w:sz w:val="24"/>
          <w:szCs w:val="24"/>
        </w:rPr>
        <w:t xml:space="preserve"> are</w:t>
      </w:r>
      <w:r w:rsidR="00FC6A64" w:rsidRPr="00932CCE">
        <w:rPr>
          <w:rFonts w:eastAsia="Times New Roman" w:cs="Times New Roman"/>
          <w:color w:val="000000"/>
          <w:sz w:val="24"/>
          <w:szCs w:val="24"/>
        </w:rPr>
        <w:t xml:space="preserve"> </w:t>
      </w:r>
      <w:r w:rsidRPr="00932CCE">
        <w:rPr>
          <w:rFonts w:eastAsia="Times New Roman" w:cs="Times New Roman"/>
          <w:color w:val="000000"/>
          <w:sz w:val="24"/>
          <w:szCs w:val="24"/>
        </w:rPr>
        <w:t xml:space="preserve">to identify, study and develop matters related to international Internet-related public policy issues, including those issues identified </w:t>
      </w:r>
      <w:r w:rsidR="00385294" w:rsidRPr="00932CCE">
        <w:rPr>
          <w:rFonts w:eastAsia="Times New Roman" w:cs="Times New Roman"/>
          <w:color w:val="000000"/>
          <w:sz w:val="24"/>
          <w:szCs w:val="24"/>
        </w:rPr>
        <w:t xml:space="preserve">in </w:t>
      </w:r>
      <w:r w:rsidR="00267351" w:rsidRPr="00932CCE">
        <w:rPr>
          <w:rFonts w:eastAsia="Times New Roman" w:cs="Times New Roman"/>
          <w:color w:val="000000"/>
          <w:sz w:val="24"/>
          <w:szCs w:val="24"/>
        </w:rPr>
        <w:t xml:space="preserve">2009 </w:t>
      </w:r>
      <w:r w:rsidR="00385294" w:rsidRPr="00932CCE">
        <w:rPr>
          <w:rFonts w:eastAsia="Times New Roman" w:cs="Times New Roman"/>
          <w:color w:val="000000"/>
          <w:sz w:val="24"/>
          <w:szCs w:val="24"/>
        </w:rPr>
        <w:t>Council Resolution 1305.</w:t>
      </w:r>
      <w:r w:rsidR="0062519E" w:rsidRPr="00932CCE">
        <w:rPr>
          <w:rFonts w:eastAsia="Times New Roman" w:cs="Times New Roman"/>
          <w:color w:val="000000"/>
          <w:sz w:val="24"/>
          <w:szCs w:val="24"/>
        </w:rPr>
        <w:t xml:space="preserve"> </w:t>
      </w:r>
      <w:commentRangeEnd w:id="11"/>
      <w:r w:rsidR="00CF4286">
        <w:rPr>
          <w:rStyle w:val="CommentReference"/>
        </w:rPr>
        <w:commentReference w:id="11"/>
      </w:r>
    </w:p>
    <w:p w:rsidR="0046029A" w:rsidRDefault="0046029A" w:rsidP="0046029A">
      <w:pPr>
        <w:spacing w:after="0" w:line="240" w:lineRule="auto"/>
        <w:jc w:val="both"/>
        <w:rPr>
          <w:rFonts w:eastAsia="Times New Roman" w:cs="Times New Roman"/>
          <w:color w:val="000000"/>
          <w:sz w:val="24"/>
          <w:szCs w:val="24"/>
        </w:rPr>
      </w:pPr>
    </w:p>
    <w:tbl>
      <w:tblPr>
        <w:tblStyle w:val="TableGrid"/>
        <w:tblW w:w="0" w:type="auto"/>
        <w:tblLook w:val="04A0" w:firstRow="1" w:lastRow="0" w:firstColumn="1" w:lastColumn="0" w:noHBand="0" w:noVBand="1"/>
      </w:tblPr>
      <w:tblGrid>
        <w:gridCol w:w="9855"/>
      </w:tblGrid>
      <w:tr w:rsidR="002A3C7D" w:rsidTr="002A3C7D">
        <w:tc>
          <w:tcPr>
            <w:tcW w:w="9855" w:type="dxa"/>
          </w:tcPr>
          <w:p w:rsidR="002A3C7D" w:rsidRDefault="002A3C7D" w:rsidP="0046029A">
            <w:pPr>
              <w:jc w:val="both"/>
              <w:rPr>
                <w:sz w:val="24"/>
                <w:szCs w:val="24"/>
              </w:rPr>
            </w:pPr>
            <w:r>
              <w:rPr>
                <w:sz w:val="24"/>
                <w:szCs w:val="24"/>
              </w:rPr>
              <w:t>Comments from ISOC (26 June, 2012)</w:t>
            </w:r>
          </w:p>
          <w:p w:rsidR="00051EE6" w:rsidRDefault="00051EE6" w:rsidP="0046029A">
            <w:pPr>
              <w:jc w:val="both"/>
              <w:rPr>
                <w:sz w:val="24"/>
                <w:szCs w:val="24"/>
              </w:rPr>
            </w:pPr>
          </w:p>
          <w:p w:rsidR="002A3C7D" w:rsidRDefault="002A3C7D" w:rsidP="0046029A">
            <w:pPr>
              <w:jc w:val="both"/>
              <w:rPr>
                <w:rFonts w:eastAsia="Times New Roman"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2" w:history="1">
              <w:r w:rsidRPr="00932CCE">
                <w:rPr>
                  <w:sz w:val="24"/>
                  <w:szCs w:val="24"/>
                </w:rPr>
                <w:t>Resolution 1336</w:t>
              </w:r>
            </w:hyperlink>
            <w:r w:rsidRPr="00932CCE">
              <w:rPr>
                <w:sz w:val="24"/>
                <w:szCs w:val="24"/>
              </w:rPr>
              <w:t xml:space="preserve">, in accordance with Resolutions 102 and 140 of the 2010 Plenipotentiary Conference. </w:t>
            </w:r>
            <w:ins w:id="12" w:author="Author">
              <w:r w:rsidR="00BC63CF">
                <w:rPr>
                  <w:sz w:val="24"/>
                  <w:szCs w:val="24"/>
                </w:rPr>
                <w:t xml:space="preserve">Participation in the </w:t>
              </w:r>
            </w:ins>
            <w:r w:rsidRPr="00932CCE">
              <w:rPr>
                <w:sz w:val="24"/>
                <w:szCs w:val="24"/>
              </w:rPr>
              <w:t xml:space="preserve">CWG-Internet is limited to Member States, with open consultation </w:t>
            </w:r>
            <w:r>
              <w:rPr>
                <w:sz w:val="24"/>
                <w:szCs w:val="24"/>
              </w:rPr>
              <w:t>among</w:t>
            </w:r>
            <w:r w:rsidRPr="00932CCE">
              <w:rPr>
                <w:sz w:val="24"/>
                <w:szCs w:val="24"/>
              </w:rPr>
              <w:t xml:space="preserve"> all </w:t>
            </w:r>
            <w:commentRangeStart w:id="13"/>
            <w:commentRangeStart w:id="14"/>
            <w:r w:rsidRPr="00932CCE">
              <w:rPr>
                <w:sz w:val="24"/>
                <w:szCs w:val="24"/>
              </w:rPr>
              <w:t>stakeholders.</w:t>
            </w:r>
            <w:commentRangeEnd w:id="13"/>
            <w:r w:rsidR="00BC63CF">
              <w:rPr>
                <w:rStyle w:val="CommentReference"/>
              </w:rPr>
              <w:commentReference w:id="13"/>
            </w:r>
            <w:commentRangeEnd w:id="14"/>
            <w:r w:rsidR="00B60615">
              <w:rPr>
                <w:rStyle w:val="CommentReference"/>
              </w:rPr>
              <w:commentReference w:id="14"/>
            </w:r>
            <w:r w:rsidRPr="00932CCE">
              <w:rPr>
                <w:sz w:val="24"/>
                <w:szCs w:val="24"/>
              </w:rPr>
              <w:t xml:space="preserve">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3"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identify, study and develop matters related to</w:t>
            </w:r>
            <w:ins w:id="15" w:author="Author">
              <w:r w:rsidR="00BC63CF">
                <w:rPr>
                  <w:rFonts w:eastAsia="Times New Roman" w:cs="Times New Roman"/>
                  <w:color w:val="000000"/>
                  <w:sz w:val="24"/>
                  <w:szCs w:val="24"/>
                </w:rPr>
                <w:t xml:space="preserve"> </w:t>
              </w:r>
              <w:commentRangeStart w:id="16"/>
              <w:r w:rsidR="00BC63CF">
                <w:rPr>
                  <w:rFonts w:eastAsia="Times New Roman" w:cs="Times New Roman"/>
                  <w:color w:val="000000"/>
                  <w:sz w:val="24"/>
                  <w:szCs w:val="24"/>
                </w:rPr>
                <w:t xml:space="preserve">Member State </w:t>
              </w:r>
            </w:ins>
            <w:del w:id="17" w:author="Author">
              <w:r w:rsidRPr="00932CCE" w:rsidDel="00BC63CF">
                <w:rPr>
                  <w:rFonts w:eastAsia="Times New Roman" w:cs="Times New Roman"/>
                  <w:color w:val="000000"/>
                  <w:sz w:val="24"/>
                  <w:szCs w:val="24"/>
                </w:rPr>
                <w:delText xml:space="preserve"> </w:delText>
              </w:r>
            </w:del>
            <w:commentRangeEnd w:id="16"/>
            <w:r w:rsidR="00B60615">
              <w:rPr>
                <w:rStyle w:val="CommentReference"/>
              </w:rPr>
              <w:commentReference w:id="16"/>
            </w:r>
            <w:r w:rsidRPr="00932CCE">
              <w:rPr>
                <w:rFonts w:eastAsia="Times New Roman" w:cs="Times New Roman"/>
                <w:color w:val="000000"/>
                <w:sz w:val="24"/>
                <w:szCs w:val="24"/>
              </w:rPr>
              <w:t xml:space="preserve">international Internet-related public policy issues, including those issues identified in 2009 Council Resolution </w:t>
            </w:r>
            <w:commentRangeStart w:id="18"/>
            <w:r w:rsidRPr="00932CCE">
              <w:rPr>
                <w:rFonts w:eastAsia="Times New Roman" w:cs="Times New Roman"/>
                <w:color w:val="000000"/>
                <w:sz w:val="24"/>
                <w:szCs w:val="24"/>
              </w:rPr>
              <w:t>1305</w:t>
            </w:r>
            <w:commentRangeEnd w:id="18"/>
            <w:r w:rsidR="004F33D5">
              <w:rPr>
                <w:rStyle w:val="CommentReference"/>
              </w:rPr>
              <w:commentReference w:id="18"/>
            </w:r>
            <w:r w:rsidRPr="00932CCE">
              <w:rPr>
                <w:rFonts w:eastAsia="Times New Roman" w:cs="Times New Roman"/>
                <w:color w:val="000000"/>
                <w:sz w:val="24"/>
                <w:szCs w:val="24"/>
              </w:rPr>
              <w:t xml:space="preserve">. </w:t>
            </w:r>
          </w:p>
        </w:tc>
      </w:tr>
    </w:tbl>
    <w:p w:rsidR="0046029A" w:rsidRDefault="0046029A" w:rsidP="0046029A">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051EE6" w:rsidTr="00051EE6">
        <w:tc>
          <w:tcPr>
            <w:tcW w:w="9855" w:type="dxa"/>
          </w:tcPr>
          <w:p w:rsidR="00051EE6" w:rsidRDefault="00051EE6" w:rsidP="00051EE6">
            <w:pPr>
              <w:jc w:val="both"/>
              <w:rPr>
                <w:sz w:val="24"/>
                <w:szCs w:val="24"/>
              </w:rPr>
            </w:pPr>
            <w:r>
              <w:rPr>
                <w:sz w:val="24"/>
                <w:szCs w:val="24"/>
              </w:rPr>
              <w:t>Comments from UK (1 August, 2012)</w:t>
            </w:r>
          </w:p>
          <w:p w:rsidR="00051EE6" w:rsidRDefault="00051EE6" w:rsidP="00051EE6">
            <w:pPr>
              <w:spacing w:before="100" w:beforeAutospacing="1" w:after="100" w:afterAutospacing="1"/>
              <w:jc w:val="both"/>
              <w:rPr>
                <w:b/>
                <w:bCs/>
                <w:sz w:val="24"/>
                <w:szCs w:val="24"/>
              </w:rPr>
            </w:pPr>
            <w:r w:rsidRPr="00932CCE">
              <w:rPr>
                <w:b/>
                <w:bCs/>
                <w:sz w:val="24"/>
                <w:szCs w:val="24"/>
              </w:rPr>
              <w:lastRenderedPageBreak/>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4" w:history="1">
              <w:r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w:t>
            </w:r>
            <w:r w:rsidRPr="00051EE6">
              <w:rPr>
                <w:color w:val="FF0000"/>
                <w:sz w:val="24"/>
                <w:szCs w:val="24"/>
              </w:rPr>
              <w:t>ITU defined</w:t>
            </w:r>
            <w:r w:rsidRPr="001F712B">
              <w:rPr>
                <w:color w:val="FFFF00"/>
                <w:sz w:val="24"/>
                <w:szCs w:val="24"/>
              </w:rPr>
              <w:t xml:space="preserve"> </w:t>
            </w:r>
            <w:r w:rsidRPr="00932CCE">
              <w:rPr>
                <w:sz w:val="24"/>
                <w:szCs w:val="24"/>
              </w:rPr>
              <w:t xml:space="preserve">open consultation </w:t>
            </w:r>
            <w:r>
              <w:rPr>
                <w:sz w:val="24"/>
                <w:szCs w:val="24"/>
              </w:rPr>
              <w:t>among</w:t>
            </w:r>
            <w:r w:rsidRPr="00932CCE">
              <w:rPr>
                <w:sz w:val="24"/>
                <w:szCs w:val="24"/>
              </w:rPr>
              <w:t xml:space="preserve"> 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5"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 </w:t>
            </w:r>
          </w:p>
        </w:tc>
      </w:tr>
    </w:tbl>
    <w:p w:rsidR="00051EE6" w:rsidRDefault="00051EE6" w:rsidP="00EB3477">
      <w:pPr>
        <w:spacing w:after="0" w:line="240" w:lineRule="auto"/>
        <w:jc w:val="both"/>
        <w:rPr>
          <w:b/>
          <w:bCs/>
          <w:sz w:val="24"/>
          <w:szCs w:val="24"/>
        </w:rPr>
      </w:pPr>
    </w:p>
    <w:p w:rsidR="00AD7F72" w:rsidRDefault="00BF7A80" w:rsidP="00EB3477">
      <w:pPr>
        <w:spacing w:after="0" w:line="240" w:lineRule="auto"/>
        <w:jc w:val="both"/>
        <w:rPr>
          <w:sz w:val="24"/>
          <w:szCs w:val="24"/>
        </w:rPr>
      </w:pPr>
      <w:r w:rsidRPr="00932CCE">
        <w:rPr>
          <w:b/>
          <w:bCs/>
          <w:sz w:val="24"/>
          <w:szCs w:val="24"/>
        </w:rPr>
        <w:t>1.</w:t>
      </w:r>
      <w:r w:rsidR="00BC6B6F" w:rsidRPr="00932CCE">
        <w:rPr>
          <w:b/>
          <w:bCs/>
          <w:sz w:val="24"/>
          <w:szCs w:val="24"/>
        </w:rPr>
        <w:t>1.</w:t>
      </w:r>
      <w:r w:rsidR="007B0BC5" w:rsidRPr="00932CCE">
        <w:rPr>
          <w:b/>
          <w:bCs/>
          <w:sz w:val="24"/>
          <w:szCs w:val="24"/>
        </w:rPr>
        <w:t>5</w:t>
      </w:r>
      <w:r w:rsidRPr="00932CCE">
        <w:rPr>
          <w:sz w:val="24"/>
          <w:szCs w:val="24"/>
        </w:rPr>
        <w:tab/>
        <w:t>WTPF</w:t>
      </w:r>
      <w:r w:rsidR="00971E9D" w:rsidRPr="00932CCE">
        <w:rPr>
          <w:sz w:val="24"/>
          <w:szCs w:val="24"/>
        </w:rPr>
        <w:t>-2013</w:t>
      </w:r>
      <w:r w:rsidRPr="00932CCE">
        <w:rPr>
          <w:sz w:val="24"/>
          <w:szCs w:val="24"/>
        </w:rPr>
        <w:t xml:space="preserve"> shall prepare reports and adopt opinions by </w:t>
      </w:r>
      <w:commentRangeStart w:id="19"/>
      <w:r w:rsidRPr="00932CCE">
        <w:rPr>
          <w:sz w:val="24"/>
          <w:szCs w:val="24"/>
        </w:rPr>
        <w:t>consensus</w:t>
      </w:r>
      <w:commentRangeEnd w:id="19"/>
      <w:r w:rsidR="00733A71">
        <w:rPr>
          <w:rStyle w:val="CommentReference"/>
        </w:rPr>
        <w:commentReference w:id="19"/>
      </w:r>
      <w:r w:rsidRPr="00932CCE">
        <w:rPr>
          <w:sz w:val="24"/>
          <w:szCs w:val="24"/>
        </w:rPr>
        <w:t xml:space="preserve"> for consideration by </w:t>
      </w:r>
      <w:r w:rsidR="00B51C0B" w:rsidRPr="00932CCE">
        <w:rPr>
          <w:sz w:val="24"/>
          <w:szCs w:val="24"/>
        </w:rPr>
        <w:t xml:space="preserve">ITU membership </w:t>
      </w:r>
      <w:r w:rsidRPr="00932CCE">
        <w:rPr>
          <w:sz w:val="24"/>
          <w:szCs w:val="24"/>
        </w:rPr>
        <w:t>and relevant ITU meetings, bearing in mind item</w:t>
      </w:r>
      <w:r w:rsidR="002E0DD1" w:rsidRPr="00932CCE">
        <w:rPr>
          <w:sz w:val="24"/>
          <w:szCs w:val="24"/>
        </w:rPr>
        <w:t>s</w:t>
      </w:r>
      <w:r w:rsidRPr="00932CCE">
        <w:rPr>
          <w:sz w:val="24"/>
          <w:szCs w:val="24"/>
        </w:rPr>
        <w:t xml:space="preserve"> </w:t>
      </w:r>
      <w:r w:rsidR="002167E9" w:rsidRPr="00932CCE">
        <w:rPr>
          <w:sz w:val="24"/>
          <w:szCs w:val="24"/>
        </w:rPr>
        <w:t>1.1.3</w:t>
      </w:r>
      <w:r w:rsidR="007B0BC5" w:rsidRPr="00932CCE">
        <w:rPr>
          <w:sz w:val="24"/>
          <w:szCs w:val="24"/>
        </w:rPr>
        <w:t xml:space="preserve"> and</w:t>
      </w:r>
      <w:ins w:id="20" w:author="Author">
        <w:r w:rsidR="00344541">
          <w:rPr>
            <w:sz w:val="24"/>
            <w:szCs w:val="24"/>
          </w:rPr>
          <w:t xml:space="preserve"> </w:t>
        </w:r>
      </w:ins>
      <w:r w:rsidR="00D90EBC" w:rsidRPr="00932CCE">
        <w:rPr>
          <w:sz w:val="24"/>
          <w:szCs w:val="24"/>
        </w:rPr>
        <w:t>1.1.</w:t>
      </w:r>
      <w:r w:rsidR="007B0BC5" w:rsidRPr="00932CCE">
        <w:rPr>
          <w:sz w:val="24"/>
          <w:szCs w:val="24"/>
        </w:rPr>
        <w:t>4</w:t>
      </w:r>
      <w:r w:rsidR="004601BB" w:rsidRPr="00932CCE">
        <w:rPr>
          <w:sz w:val="24"/>
          <w:szCs w:val="24"/>
        </w:rPr>
        <w:t>,</w:t>
      </w:r>
      <w:r w:rsidRPr="00932CCE">
        <w:rPr>
          <w:sz w:val="24"/>
          <w:szCs w:val="24"/>
        </w:rPr>
        <w:t xml:space="preserve"> and the need to avoid contradiction between the </w:t>
      </w:r>
      <w:r w:rsidR="00971E9D" w:rsidRPr="00932CCE">
        <w:rPr>
          <w:sz w:val="24"/>
          <w:szCs w:val="24"/>
        </w:rPr>
        <w:t>debates</w:t>
      </w:r>
      <w:r w:rsidRPr="00932CCE">
        <w:rPr>
          <w:sz w:val="24"/>
          <w:szCs w:val="24"/>
        </w:rPr>
        <w:t xml:space="preserve"> at WTPF and ongoing activities undertaken as part of ITU’s mandate under Plenipotentiary Resolutions (and other decisions of ITU Conferences and Assemblies)</w:t>
      </w:r>
      <w:r w:rsidR="00D90EBC" w:rsidRPr="00932CCE">
        <w:rPr>
          <w:sz w:val="24"/>
          <w:szCs w:val="24"/>
        </w:rPr>
        <w:t xml:space="preserve"> and the terms of reference of CWG-Internet</w:t>
      </w:r>
      <w:r w:rsidRPr="00932CCE">
        <w:rPr>
          <w:sz w:val="24"/>
          <w:szCs w:val="24"/>
        </w:rPr>
        <w:t>.</w:t>
      </w:r>
    </w:p>
    <w:p w:rsidR="00EB3477" w:rsidRDefault="00EB3477" w:rsidP="00EB3477">
      <w:pPr>
        <w:spacing w:after="0" w:line="240" w:lineRule="auto"/>
        <w:jc w:val="both"/>
        <w:rPr>
          <w:sz w:val="24"/>
          <w:szCs w:val="24"/>
        </w:rPr>
      </w:pPr>
    </w:p>
    <w:tbl>
      <w:tblPr>
        <w:tblStyle w:val="TableGrid"/>
        <w:tblW w:w="0" w:type="auto"/>
        <w:tblLook w:val="04A0" w:firstRow="1" w:lastRow="0" w:firstColumn="1" w:lastColumn="0" w:noHBand="0" w:noVBand="1"/>
      </w:tblPr>
      <w:tblGrid>
        <w:gridCol w:w="9855"/>
      </w:tblGrid>
      <w:tr w:rsidR="00BC63CF" w:rsidTr="00BC63CF">
        <w:tc>
          <w:tcPr>
            <w:tcW w:w="9855" w:type="dxa"/>
          </w:tcPr>
          <w:p w:rsidR="00BC63CF" w:rsidRDefault="00BC63CF" w:rsidP="00EB3477">
            <w:pPr>
              <w:jc w:val="both"/>
              <w:rPr>
                <w:sz w:val="24"/>
                <w:szCs w:val="24"/>
              </w:rPr>
            </w:pPr>
            <w:r>
              <w:rPr>
                <w:sz w:val="24"/>
                <w:szCs w:val="24"/>
              </w:rPr>
              <w:t>Comments from ISOC (26 June, 2012)</w:t>
            </w:r>
          </w:p>
          <w:p w:rsidR="00EB3477" w:rsidRDefault="00EB3477" w:rsidP="00EB3477">
            <w:pPr>
              <w:jc w:val="both"/>
              <w:rPr>
                <w:b/>
                <w:bCs/>
                <w:sz w:val="24"/>
                <w:szCs w:val="24"/>
              </w:rPr>
            </w:pPr>
          </w:p>
          <w:p w:rsidR="00BC63CF" w:rsidRDefault="00BC63CF" w:rsidP="00EB3477">
            <w:pPr>
              <w:jc w:val="both"/>
              <w:rPr>
                <w:sz w:val="24"/>
                <w:szCs w:val="24"/>
              </w:rPr>
            </w:pPr>
            <w:r w:rsidRPr="00932CCE">
              <w:rPr>
                <w:b/>
                <w:bCs/>
                <w:sz w:val="24"/>
                <w:szCs w:val="24"/>
              </w:rPr>
              <w:t>1.1.5</w:t>
            </w:r>
            <w:r w:rsidRPr="00932CCE">
              <w:rPr>
                <w:sz w:val="24"/>
                <w:szCs w:val="24"/>
              </w:rPr>
              <w:tab/>
              <w:t>WTPF-2013 shall prepare reports and adopt</w:t>
            </w:r>
            <w:ins w:id="21" w:author="Author">
              <w:r>
                <w:rPr>
                  <w:sz w:val="24"/>
                  <w:szCs w:val="24"/>
                </w:rPr>
                <w:t xml:space="preserve"> non-binding</w:t>
              </w:r>
            </w:ins>
            <w:r w:rsidRPr="00932CCE">
              <w:rPr>
                <w:sz w:val="24"/>
                <w:szCs w:val="24"/>
              </w:rPr>
              <w:t xml:space="preserve"> opinions by consensus for consideration by ITU membership and relevant ITU meetings, bearing in mind items 1.1.3 and1.1.4, </w:t>
            </w:r>
            <w:commentRangeStart w:id="22"/>
            <w:r w:rsidRPr="00932CCE">
              <w:rPr>
                <w:sz w:val="24"/>
                <w:szCs w:val="24"/>
              </w:rPr>
              <w:t xml:space="preserve">and the need to avoid contradiction between the debates at WTPF and ongoing activities </w:t>
            </w:r>
            <w:commentRangeEnd w:id="22"/>
            <w:r>
              <w:rPr>
                <w:rStyle w:val="CommentReference"/>
              </w:rPr>
              <w:commentReference w:id="22"/>
            </w:r>
            <w:r w:rsidRPr="00932CCE">
              <w:rPr>
                <w:sz w:val="24"/>
                <w:szCs w:val="24"/>
              </w:rPr>
              <w:t xml:space="preserve">undertaken as part of ITU’s mandate under Plenipotentiary Resolutions (and other decisions of ITU Conferences and </w:t>
            </w:r>
            <w:commentRangeStart w:id="23"/>
            <w:commentRangeStart w:id="24"/>
            <w:r w:rsidRPr="00932CCE">
              <w:rPr>
                <w:sz w:val="24"/>
                <w:szCs w:val="24"/>
              </w:rPr>
              <w:t>Assemblies</w:t>
            </w:r>
            <w:commentRangeEnd w:id="23"/>
            <w:r>
              <w:rPr>
                <w:rStyle w:val="CommentReference"/>
              </w:rPr>
              <w:commentReference w:id="23"/>
            </w:r>
            <w:r w:rsidRPr="00932CCE">
              <w:rPr>
                <w:sz w:val="24"/>
                <w:szCs w:val="24"/>
              </w:rPr>
              <w:t>)</w:t>
            </w:r>
            <w:commentRangeEnd w:id="24"/>
            <w:r w:rsidR="00B60615">
              <w:rPr>
                <w:rStyle w:val="CommentReference"/>
              </w:rPr>
              <w:commentReference w:id="24"/>
            </w:r>
            <w:ins w:id="25" w:author="Author">
              <w:r w:rsidR="00344541">
                <w:rPr>
                  <w:sz w:val="24"/>
                  <w:szCs w:val="24"/>
                </w:rPr>
                <w:t>.</w:t>
              </w:r>
            </w:ins>
            <w:r w:rsidRPr="00932CCE">
              <w:rPr>
                <w:sz w:val="24"/>
                <w:szCs w:val="24"/>
              </w:rPr>
              <w:t xml:space="preserve"> </w:t>
            </w:r>
            <w:del w:id="26" w:author="Author">
              <w:r w:rsidRPr="00932CCE" w:rsidDel="00BC63CF">
                <w:rPr>
                  <w:sz w:val="24"/>
                  <w:szCs w:val="24"/>
                </w:rPr>
                <w:delText>and the terms of reference of CWG-Internet.</w:delText>
              </w:r>
            </w:del>
          </w:p>
        </w:tc>
      </w:tr>
    </w:tbl>
    <w:p w:rsidR="00B60615" w:rsidRDefault="00B60615" w:rsidP="00EB3477">
      <w:pPr>
        <w:spacing w:after="0" w:line="240" w:lineRule="auto"/>
        <w:jc w:val="both"/>
        <w:rPr>
          <w:b/>
          <w:bCs/>
          <w:sz w:val="24"/>
          <w:szCs w:val="24"/>
        </w:rPr>
      </w:pPr>
    </w:p>
    <w:p w:rsidR="00B82E7D" w:rsidRPr="00932CCE" w:rsidRDefault="001640A9" w:rsidP="00EB3477">
      <w:pPr>
        <w:spacing w:after="0" w:line="240" w:lineRule="auto"/>
        <w:jc w:val="both"/>
        <w:rPr>
          <w:sz w:val="24"/>
          <w:szCs w:val="24"/>
        </w:rPr>
      </w:pPr>
      <w:r w:rsidRPr="00932CCE">
        <w:rPr>
          <w:b/>
          <w:bCs/>
          <w:sz w:val="24"/>
          <w:szCs w:val="24"/>
        </w:rPr>
        <w:t>1.1.</w:t>
      </w:r>
      <w:r w:rsidR="007B0BC5" w:rsidRPr="00932CCE">
        <w:rPr>
          <w:b/>
          <w:bCs/>
          <w:sz w:val="24"/>
          <w:szCs w:val="24"/>
        </w:rPr>
        <w:t>6</w:t>
      </w:r>
      <w:r w:rsidRPr="00932CCE">
        <w:rPr>
          <w:sz w:val="24"/>
          <w:szCs w:val="24"/>
        </w:rPr>
        <w:tab/>
      </w:r>
      <w:r w:rsidR="002167E9" w:rsidRPr="00932CCE">
        <w:rPr>
          <w:sz w:val="24"/>
          <w:szCs w:val="24"/>
        </w:rPr>
        <w:t xml:space="preserve">All </w:t>
      </w:r>
      <w:r w:rsidRPr="00932CCE">
        <w:rPr>
          <w:sz w:val="24"/>
          <w:szCs w:val="24"/>
        </w:rPr>
        <w:t>information relating to WTPF</w:t>
      </w:r>
      <w:r w:rsidR="002167E9" w:rsidRPr="00932CCE">
        <w:rPr>
          <w:sz w:val="24"/>
          <w:szCs w:val="24"/>
        </w:rPr>
        <w:t>-2013</w:t>
      </w:r>
      <w:r w:rsidR="002F4396" w:rsidRPr="00932CCE">
        <w:rPr>
          <w:sz w:val="24"/>
          <w:szCs w:val="24"/>
        </w:rPr>
        <w:t xml:space="preserve"> </w:t>
      </w:r>
      <w:r w:rsidR="00203C80" w:rsidRPr="00932CCE">
        <w:rPr>
          <w:sz w:val="24"/>
          <w:szCs w:val="24"/>
        </w:rPr>
        <w:t>is</w:t>
      </w:r>
      <w:r w:rsidRPr="00932CCE">
        <w:rPr>
          <w:sz w:val="24"/>
          <w:szCs w:val="24"/>
        </w:rPr>
        <w:t xml:space="preserve"> posted at:</w:t>
      </w:r>
      <w:r w:rsidR="00531883" w:rsidRPr="00932CCE">
        <w:rPr>
          <w:sz w:val="24"/>
          <w:szCs w:val="24"/>
        </w:rPr>
        <w:t xml:space="preserve"> </w:t>
      </w:r>
      <w:hyperlink r:id="rId16" w:history="1">
        <w:r w:rsidR="00531883" w:rsidRPr="00932CCE">
          <w:rPr>
            <w:rStyle w:val="Hyperlink"/>
            <w:sz w:val="24"/>
            <w:szCs w:val="24"/>
          </w:rPr>
          <w:t>http://www.itu.int/wtpf</w:t>
        </w:r>
      </w:hyperlink>
      <w:r w:rsidR="00531883" w:rsidRPr="00932CCE">
        <w:rPr>
          <w:sz w:val="24"/>
          <w:szCs w:val="24"/>
        </w:rPr>
        <w:t>.</w:t>
      </w:r>
    </w:p>
    <w:p w:rsidR="00BF7A80" w:rsidRPr="00932CCE" w:rsidRDefault="00BC6B6F" w:rsidP="00D43885">
      <w:pPr>
        <w:pStyle w:val="Heading1"/>
        <w:spacing w:before="100" w:beforeAutospacing="1" w:after="100" w:afterAutospacing="1" w:line="240" w:lineRule="auto"/>
        <w:jc w:val="both"/>
        <w:rPr>
          <w:sz w:val="24"/>
          <w:szCs w:val="24"/>
        </w:rPr>
      </w:pPr>
      <w:r w:rsidRPr="00932CCE">
        <w:rPr>
          <w:sz w:val="24"/>
          <w:szCs w:val="24"/>
        </w:rPr>
        <w:t>1.</w:t>
      </w:r>
      <w:r w:rsidR="00CA4074" w:rsidRPr="00932CCE">
        <w:rPr>
          <w:sz w:val="24"/>
          <w:szCs w:val="24"/>
        </w:rPr>
        <w:t>2</w:t>
      </w:r>
      <w:r w:rsidR="00BF7A80" w:rsidRPr="00932CCE">
        <w:rPr>
          <w:sz w:val="24"/>
          <w:szCs w:val="24"/>
        </w:rPr>
        <w:tab/>
        <w:t>Preparatory process for the Secretary-General’s Report</w:t>
      </w:r>
    </w:p>
    <w:p w:rsidR="00AD7F72" w:rsidRPr="00932CCE" w:rsidRDefault="00BC6B6F"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val="en-US" w:eastAsia="zh-CN"/>
        </w:rPr>
      </w:pPr>
      <w:r w:rsidRPr="00932CCE">
        <w:rPr>
          <w:rFonts w:asciiTheme="minorHAnsi" w:hAnsiTheme="minorHAnsi"/>
          <w:b/>
          <w:bCs/>
          <w:szCs w:val="24"/>
        </w:rPr>
        <w:t>1.</w:t>
      </w:r>
      <w:r w:rsidR="00CA4074" w:rsidRPr="00932CCE">
        <w:rPr>
          <w:rFonts w:asciiTheme="minorHAnsi" w:hAnsiTheme="minorHAnsi"/>
          <w:b/>
          <w:bCs/>
          <w:szCs w:val="24"/>
        </w:rPr>
        <w:t>2</w:t>
      </w:r>
      <w:r w:rsidR="00BF7A80" w:rsidRPr="00932CCE">
        <w:rPr>
          <w:rFonts w:asciiTheme="minorHAnsi" w:hAnsiTheme="minorHAnsi"/>
          <w:b/>
          <w:bCs/>
          <w:szCs w:val="24"/>
        </w:rPr>
        <w:t>.1</w:t>
      </w:r>
      <w:r w:rsidR="00BF7A80" w:rsidRPr="00932CCE">
        <w:rPr>
          <w:rFonts w:asciiTheme="minorHAnsi" w:hAnsiTheme="minorHAnsi"/>
          <w:szCs w:val="24"/>
        </w:rPr>
        <w:tab/>
      </w:r>
      <w:r w:rsidR="00531883" w:rsidRPr="00932CCE">
        <w:rPr>
          <w:rFonts w:asciiTheme="minorHAnsi" w:hAnsiTheme="minorHAnsi"/>
          <w:szCs w:val="24"/>
        </w:rPr>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00AD7F72" w:rsidRPr="00932CCE">
        <w:rPr>
          <w:rFonts w:asciiTheme="minorHAnsi" w:eastAsiaTheme="minorEastAsia" w:hAnsiTheme="minorHAnsi" w:cstheme="minorBidi"/>
          <w:szCs w:val="24"/>
          <w:lang w:val="en-US" w:eastAsia="zh-CN"/>
        </w:rPr>
        <w:t>(</w:t>
      </w:r>
      <w:r w:rsidR="00BF7A80" w:rsidRPr="00932CCE">
        <w:rPr>
          <w:rFonts w:asciiTheme="minorHAnsi" w:eastAsiaTheme="minorEastAsia" w:hAnsiTheme="minorHAnsi" w:cstheme="minorBidi"/>
          <w:szCs w:val="24"/>
          <w:lang w:val="en-US" w:eastAsia="zh-CN"/>
        </w:rPr>
        <w:t>2011</w:t>
      </w:r>
      <w:r w:rsidR="002167E9" w:rsidRPr="00932CCE">
        <w:rPr>
          <w:rFonts w:asciiTheme="minorHAnsi" w:eastAsiaTheme="minorEastAsia" w:hAnsiTheme="minorHAnsi" w:cstheme="minorBidi"/>
          <w:szCs w:val="24"/>
          <w:lang w:val="en-US" w:eastAsia="zh-CN"/>
        </w:rPr>
        <w:t xml:space="preserve"> </w:t>
      </w:r>
      <w:r w:rsidR="00BF7A80" w:rsidRPr="00932CCE">
        <w:rPr>
          <w:rFonts w:asciiTheme="minorHAnsi" w:eastAsiaTheme="minorEastAsia" w:hAnsiTheme="minorHAnsi" w:cstheme="minorBidi"/>
          <w:szCs w:val="24"/>
          <w:lang w:val="en-US" w:eastAsia="zh-CN"/>
        </w:rPr>
        <w:t>Council</w:t>
      </w:r>
      <w:r w:rsidR="00AD7F72" w:rsidRPr="00932CCE">
        <w:rPr>
          <w:rFonts w:asciiTheme="minorHAnsi" w:eastAsiaTheme="minorEastAsia" w:hAnsiTheme="minorHAnsi" w:cstheme="minorBidi"/>
          <w:szCs w:val="24"/>
          <w:lang w:val="en-US" w:eastAsia="zh-CN"/>
        </w:rPr>
        <w:t xml:space="preserve"> Decision 562).</w:t>
      </w:r>
      <w:r w:rsidR="00BF7A80" w:rsidRPr="00932CCE">
        <w:rPr>
          <w:rFonts w:asciiTheme="minorHAnsi" w:eastAsiaTheme="minorEastAsia" w:hAnsiTheme="minorHAnsi" w:cstheme="minorBidi"/>
          <w:szCs w:val="24"/>
          <w:lang w:val="en-US" w:eastAsia="zh-CN"/>
        </w:rPr>
        <w:t xml:space="preserve"> </w:t>
      </w:r>
      <w:r w:rsidR="00AD7F72" w:rsidRPr="00932CCE">
        <w:rPr>
          <w:rFonts w:asciiTheme="minorHAnsi" w:eastAsiaTheme="minorEastAsia" w:hAnsiTheme="minorHAnsi" w:cstheme="minorBidi"/>
          <w:szCs w:val="24"/>
          <w:lang w:val="en-US" w:eastAsia="zh-CN"/>
        </w:rPr>
        <w:t xml:space="preserve">This draft Report outlines a potential scope for discussions </w:t>
      </w:r>
      <w:r w:rsidR="00361D4C">
        <w:rPr>
          <w:rFonts w:asciiTheme="minorHAnsi" w:eastAsiaTheme="minorEastAsia" w:hAnsiTheme="minorHAnsi" w:cstheme="minorBidi"/>
          <w:szCs w:val="24"/>
          <w:lang w:val="en-US" w:eastAsia="zh-CN"/>
        </w:rPr>
        <w:t>and presents some</w:t>
      </w:r>
      <w:r w:rsidR="00AD7F72" w:rsidRPr="00932CCE">
        <w:rPr>
          <w:rFonts w:asciiTheme="minorHAnsi" w:eastAsiaTheme="minorEastAsia" w:hAnsiTheme="minorHAnsi" w:cstheme="minorBidi"/>
          <w:szCs w:val="24"/>
          <w:lang w:val="en-US" w:eastAsia="zh-CN"/>
        </w:rPr>
        <w:t xml:space="preserve"> </w:t>
      </w:r>
      <w:r w:rsidR="00287A51">
        <w:rPr>
          <w:rFonts w:asciiTheme="minorHAnsi" w:eastAsiaTheme="minorEastAsia" w:hAnsiTheme="minorHAnsi" w:cstheme="minorBidi"/>
          <w:szCs w:val="24"/>
          <w:lang w:val="en-US" w:eastAsia="zh-CN"/>
        </w:rPr>
        <w:t xml:space="preserve">of the </w:t>
      </w:r>
      <w:r w:rsidR="00AD7F72" w:rsidRPr="00932CCE">
        <w:rPr>
          <w:rFonts w:asciiTheme="minorHAnsi" w:eastAsiaTheme="minorEastAsia" w:hAnsiTheme="minorHAnsi" w:cstheme="minorBidi"/>
          <w:szCs w:val="24"/>
          <w:lang w:val="en-US" w:eastAsia="zh-CN"/>
        </w:rPr>
        <w:t>Internet</w:t>
      </w:r>
      <w:r w:rsidR="00531883" w:rsidRPr="00932CCE">
        <w:rPr>
          <w:rFonts w:asciiTheme="minorHAnsi" w:hAnsiTheme="minorHAnsi"/>
          <w:szCs w:val="24"/>
        </w:rPr>
        <w:t xml:space="preserve">-related public policy issues </w:t>
      </w:r>
      <w:r w:rsidR="00361D4C">
        <w:rPr>
          <w:rFonts w:asciiTheme="minorHAnsi" w:eastAsiaTheme="minorEastAsia" w:hAnsiTheme="minorHAnsi" w:cstheme="minorBidi"/>
          <w:szCs w:val="24"/>
          <w:lang w:eastAsia="zh-CN"/>
        </w:rPr>
        <w:t xml:space="preserve">under </w:t>
      </w:r>
      <w:r w:rsidR="00203A95">
        <w:rPr>
          <w:rFonts w:asciiTheme="minorHAnsi" w:eastAsiaTheme="minorEastAsia" w:hAnsiTheme="minorHAnsi" w:cstheme="minorBidi"/>
          <w:szCs w:val="24"/>
          <w:lang w:eastAsia="zh-CN"/>
        </w:rPr>
        <w:t>consideration</w:t>
      </w:r>
      <w:r w:rsidR="00361D4C">
        <w:rPr>
          <w:rFonts w:asciiTheme="minorHAnsi" w:eastAsiaTheme="minorEastAsia" w:hAnsiTheme="minorHAnsi" w:cstheme="minorBidi"/>
          <w:szCs w:val="24"/>
          <w:lang w:eastAsia="zh-CN"/>
        </w:rPr>
        <w:t xml:space="preserve"> </w:t>
      </w:r>
      <w:r w:rsidR="00203A95">
        <w:rPr>
          <w:rFonts w:asciiTheme="minorHAnsi" w:eastAsiaTheme="minorEastAsia" w:hAnsiTheme="minorHAnsi" w:cstheme="minorBidi"/>
          <w:szCs w:val="24"/>
          <w:lang w:eastAsia="zh-CN"/>
        </w:rPr>
        <w:t>in</w:t>
      </w:r>
      <w:r w:rsidR="00361D4C">
        <w:rPr>
          <w:rFonts w:asciiTheme="minorHAnsi" w:eastAsiaTheme="minorEastAsia" w:hAnsiTheme="minorHAnsi" w:cstheme="minorBidi"/>
          <w:szCs w:val="24"/>
          <w:lang w:eastAsia="zh-CN"/>
        </w:rPr>
        <w:t xml:space="preserve"> different stakeholder groups</w:t>
      </w:r>
      <w:r w:rsidR="00531883" w:rsidRPr="00932CCE">
        <w:rPr>
          <w:rFonts w:asciiTheme="minorHAnsi" w:hAnsiTheme="minorHAnsi"/>
          <w:szCs w:val="24"/>
        </w:rPr>
        <w:t>.</w:t>
      </w:r>
    </w:p>
    <w:p w:rsidR="00962938" w:rsidRDefault="00AD7F72"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932CCE">
        <w:rPr>
          <w:rFonts w:asciiTheme="minorHAnsi" w:hAnsiTheme="minorHAnsi"/>
          <w:b/>
          <w:bCs/>
          <w:szCs w:val="24"/>
        </w:rPr>
        <w:t xml:space="preserve">1.2.2 </w:t>
      </w:r>
      <w:r w:rsidR="00E55214">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00531883" w:rsidRPr="00932CCE">
        <w:rPr>
          <w:rFonts w:asciiTheme="minorHAnsi" w:hAnsiTheme="minorHAnsi"/>
          <w:szCs w:val="24"/>
        </w:rPr>
        <w:t>the Secretary-General shall convene a balanced, informal group of experts, each of whom is active in preparing for the Policy Forum, to assist in this process.</w:t>
      </w:r>
    </w:p>
    <w:tbl>
      <w:tblPr>
        <w:tblStyle w:val="TableGrid"/>
        <w:tblW w:w="0" w:type="auto"/>
        <w:tblLook w:val="04A0" w:firstRow="1" w:lastRow="0" w:firstColumn="1" w:lastColumn="0" w:noHBand="0" w:noVBand="1"/>
      </w:tblPr>
      <w:tblGrid>
        <w:gridCol w:w="9855"/>
      </w:tblGrid>
      <w:tr w:rsidR="00B81B1C" w:rsidTr="00B81B1C">
        <w:tc>
          <w:tcPr>
            <w:tcW w:w="9855" w:type="dxa"/>
          </w:tcPr>
          <w:p w:rsidR="00B81B1C" w:rsidDel="005A26E3" w:rsidRDefault="00B81B1C" w:rsidP="00B81B1C">
            <w:pPr>
              <w:spacing w:before="100" w:beforeAutospacing="1" w:after="100" w:afterAutospacing="1"/>
              <w:jc w:val="both"/>
              <w:rPr>
                <w:del w:id="27" w:author="Author"/>
                <w:sz w:val="24"/>
                <w:szCs w:val="24"/>
              </w:rPr>
            </w:pPr>
            <w:r>
              <w:rPr>
                <w:sz w:val="24"/>
                <w:szCs w:val="24"/>
              </w:rPr>
              <w:t>Comments from UK (25 June, 2012)</w:t>
            </w:r>
          </w:p>
          <w:p w:rsidR="00B81B1C" w:rsidRDefault="00B81B1C" w:rsidP="00B81B1C">
            <w:pPr>
              <w:pStyle w:val="Normalaftertitle"/>
              <w:tabs>
                <w:tab w:val="clear" w:pos="567"/>
                <w:tab w:val="clear" w:pos="1134"/>
                <w:tab w:val="clear" w:pos="1701"/>
                <w:tab w:val="clear" w:pos="2268"/>
                <w:tab w:val="clear" w:pos="2835"/>
              </w:tabs>
              <w:snapToGrid w:val="0"/>
              <w:spacing w:before="100" w:beforeAutospacing="1" w:after="100" w:afterAutospacing="1"/>
              <w:jc w:val="both"/>
            </w:pP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ins w:id="28" w:author="Author">
              <w:r>
                <w:rPr>
                  <w:rFonts w:asciiTheme="minorHAnsi" w:hAnsiTheme="minorHAnsi"/>
                  <w:szCs w:val="24"/>
                </w:rPr>
                <w:t xml:space="preserve"> </w:t>
              </w:r>
              <w:commentRangeStart w:id="29"/>
              <w:r w:rsidRPr="00B81B1C">
                <w:rPr>
                  <w:rFonts w:asciiTheme="minorHAnsi" w:hAnsiTheme="minorHAnsi"/>
                  <w:szCs w:val="24"/>
                </w:rPr>
                <w:t xml:space="preserve">Membership of the informal group of experts is open to all stakeholders, and not limited to ITU </w:t>
              </w:r>
              <w:commentRangeStart w:id="30"/>
              <w:r w:rsidRPr="00B81B1C">
                <w:rPr>
                  <w:rFonts w:asciiTheme="minorHAnsi" w:hAnsiTheme="minorHAnsi"/>
                  <w:szCs w:val="24"/>
                </w:rPr>
                <w:t>Members.</w:t>
              </w:r>
            </w:ins>
            <w:commentRangeEnd w:id="29"/>
            <w:r w:rsidR="00B60615">
              <w:rPr>
                <w:rStyle w:val="CommentReference"/>
                <w:rFonts w:asciiTheme="minorHAnsi" w:eastAsiaTheme="minorEastAsia" w:hAnsiTheme="minorHAnsi" w:cstheme="minorBidi"/>
                <w:lang w:val="en-US" w:eastAsia="zh-CN"/>
              </w:rPr>
              <w:commentReference w:id="29"/>
            </w:r>
            <w:commentRangeEnd w:id="30"/>
            <w:r w:rsidR="004F33D5">
              <w:rPr>
                <w:rStyle w:val="CommentReference"/>
                <w:rFonts w:asciiTheme="minorHAnsi" w:eastAsiaTheme="minorEastAsia" w:hAnsiTheme="minorHAnsi" w:cstheme="minorBidi"/>
                <w:lang w:val="en-US" w:eastAsia="zh-CN"/>
              </w:rPr>
              <w:commentReference w:id="30"/>
            </w:r>
          </w:p>
        </w:tc>
      </w:tr>
    </w:tbl>
    <w:p w:rsidR="00B51C0B" w:rsidRPr="00932CCE" w:rsidRDefault="00BC6B6F" w:rsidP="00CB14DE">
      <w:pPr>
        <w:spacing w:before="100" w:beforeAutospacing="1" w:after="100" w:afterAutospacing="1" w:line="240" w:lineRule="auto"/>
        <w:jc w:val="both"/>
        <w:rPr>
          <w:sz w:val="24"/>
          <w:szCs w:val="24"/>
        </w:rPr>
      </w:pPr>
      <w:r w:rsidRPr="00932CCE">
        <w:rPr>
          <w:b/>
          <w:bCs/>
          <w:sz w:val="24"/>
          <w:szCs w:val="24"/>
        </w:rPr>
        <w:t>1.</w:t>
      </w:r>
      <w:r w:rsidR="00CA4074" w:rsidRPr="00932CCE">
        <w:rPr>
          <w:b/>
          <w:bCs/>
          <w:sz w:val="24"/>
          <w:szCs w:val="24"/>
        </w:rPr>
        <w:t>2</w:t>
      </w:r>
      <w:r w:rsidR="00BF7A80" w:rsidRPr="00932CCE">
        <w:rPr>
          <w:b/>
          <w:bCs/>
          <w:sz w:val="24"/>
          <w:szCs w:val="24"/>
        </w:rPr>
        <w:t>.</w:t>
      </w:r>
      <w:r w:rsidR="00AD7F72" w:rsidRPr="00932CCE">
        <w:rPr>
          <w:b/>
          <w:bCs/>
          <w:sz w:val="24"/>
          <w:szCs w:val="24"/>
        </w:rPr>
        <w:t>3</w:t>
      </w:r>
      <w:r w:rsidR="00BF7A80" w:rsidRPr="00932CCE">
        <w:rPr>
          <w:sz w:val="24"/>
          <w:szCs w:val="24"/>
        </w:rPr>
        <w:tab/>
      </w:r>
      <w:hyperlink r:id="rId17" w:history="1">
        <w:r w:rsidR="00BF7A80" w:rsidRPr="00932CCE">
          <w:rPr>
            <w:rStyle w:val="Hyperlink"/>
            <w:sz w:val="24"/>
            <w:szCs w:val="24"/>
          </w:rPr>
          <w:t>A circular letter (DM12-1003)</w:t>
        </w:r>
      </w:hyperlink>
      <w:r w:rsidR="00BF7A80" w:rsidRPr="00932CCE">
        <w:rPr>
          <w:sz w:val="24"/>
          <w:szCs w:val="24"/>
        </w:rPr>
        <w:t xml:space="preserve"> </w:t>
      </w:r>
      <w:r w:rsidR="006B6F58" w:rsidRPr="00932CCE">
        <w:rPr>
          <w:sz w:val="24"/>
          <w:szCs w:val="24"/>
        </w:rPr>
        <w:t>outlining</w:t>
      </w:r>
      <w:r w:rsidR="00BF7A80" w:rsidRPr="00932CCE">
        <w:rPr>
          <w:sz w:val="24"/>
          <w:szCs w:val="24"/>
        </w:rPr>
        <w:t xml:space="preserve"> the preparatory process of the fifth WTPF was sent to </w:t>
      </w:r>
      <w:r w:rsidR="002167E9" w:rsidRPr="00932CCE">
        <w:rPr>
          <w:sz w:val="24"/>
          <w:szCs w:val="24"/>
        </w:rPr>
        <w:t xml:space="preserve">ITU </w:t>
      </w:r>
      <w:r w:rsidR="00BF7A80" w:rsidRPr="00932CCE">
        <w:rPr>
          <w:sz w:val="24"/>
          <w:szCs w:val="24"/>
        </w:rPr>
        <w:t xml:space="preserve">membership on 1 February 2012 </w:t>
      </w:r>
      <w:r w:rsidR="006B6F58" w:rsidRPr="00932CCE">
        <w:rPr>
          <w:sz w:val="24"/>
          <w:szCs w:val="24"/>
        </w:rPr>
        <w:t>(</w:t>
      </w:r>
      <w:hyperlink r:id="rId18" w:history="1">
        <w:r w:rsidR="00BF7A80" w:rsidRPr="00932CCE">
          <w:rPr>
            <w:rStyle w:val="Hyperlink"/>
            <w:rFonts w:cs="Arial"/>
            <w:sz w:val="24"/>
            <w:szCs w:val="24"/>
          </w:rPr>
          <w:t>http://www.itu.int/en/membership/Pages/letters.aspx</w:t>
        </w:r>
      </w:hyperlink>
      <w:r w:rsidR="00531883" w:rsidRPr="00932CCE">
        <w:rPr>
          <w:sz w:val="24"/>
          <w:szCs w:val="24"/>
        </w:rPr>
        <w:t>)</w:t>
      </w:r>
      <w:r w:rsidR="00BF7A80" w:rsidRPr="00932CCE">
        <w:rPr>
          <w:color w:val="1F497D"/>
          <w:sz w:val="24"/>
          <w:szCs w:val="24"/>
        </w:rPr>
        <w:t xml:space="preserve">. </w:t>
      </w:r>
      <w:commentRangeStart w:id="31"/>
      <w:ins w:id="32" w:author="Author">
        <w:r w:rsidR="00F54102" w:rsidRPr="00F54102">
          <w:rPr>
            <w:sz w:val="24"/>
            <w:szCs w:val="24"/>
          </w:rPr>
          <w:t xml:space="preserve">A revised timetable, based on input received from membership </w:t>
        </w:r>
        <w:r w:rsidR="00F54102">
          <w:rPr>
            <w:sz w:val="24"/>
            <w:szCs w:val="24"/>
          </w:rPr>
          <w:t xml:space="preserve">and approved by </w:t>
        </w:r>
        <w:r w:rsidR="00F54102" w:rsidRPr="00F54102">
          <w:rPr>
            <w:sz w:val="24"/>
            <w:szCs w:val="24"/>
          </w:rPr>
          <w:t xml:space="preserve">the first </w:t>
        </w:r>
        <w:r w:rsidR="00F54102">
          <w:rPr>
            <w:sz w:val="24"/>
            <w:szCs w:val="24"/>
          </w:rPr>
          <w:t xml:space="preserve">meeting of the </w:t>
        </w:r>
        <w:r w:rsidR="00F54102" w:rsidRPr="00F54102">
          <w:rPr>
            <w:sz w:val="24"/>
            <w:szCs w:val="24"/>
          </w:rPr>
          <w:t xml:space="preserve">Informal Expert Group (IEG) </w:t>
        </w:r>
        <w:r w:rsidR="00F54102" w:rsidRPr="00932CCE">
          <w:rPr>
            <w:sz w:val="24"/>
            <w:szCs w:val="24"/>
          </w:rPr>
          <w:t>is given below</w:t>
        </w:r>
      </w:ins>
      <w:commentRangeEnd w:id="31"/>
      <w:r w:rsidR="00805BE4">
        <w:rPr>
          <w:rStyle w:val="CommentReference"/>
        </w:rPr>
        <w:commentReference w:id="31"/>
      </w:r>
      <w:r w:rsidR="00A43952">
        <w:rPr>
          <w:sz w:val="24"/>
          <w:szCs w:val="24"/>
        </w:rPr>
        <w:t xml:space="preserve">. </w:t>
      </w:r>
      <w:commentRangeStart w:id="33"/>
      <w:ins w:id="34" w:author="Author">
        <w:r w:rsidR="00A43952" w:rsidRPr="00153EBC">
          <w:rPr>
            <w:sz w:val="24"/>
            <w:szCs w:val="24"/>
          </w:rPr>
          <w:t xml:space="preserve">Please note that </w:t>
        </w:r>
        <w:r w:rsidR="00A43952">
          <w:rPr>
            <w:sz w:val="24"/>
            <w:szCs w:val="24"/>
          </w:rPr>
          <w:t>this revised timetable</w:t>
        </w:r>
        <w:r w:rsidR="00CB14DE">
          <w:rPr>
            <w:sz w:val="24"/>
            <w:szCs w:val="24"/>
          </w:rPr>
          <w:t xml:space="preserve"> was approved by Council 2012</w:t>
        </w:r>
        <w:r w:rsidR="00A43952">
          <w:rPr>
            <w:sz w:val="24"/>
            <w:szCs w:val="24"/>
          </w:rPr>
          <w:t xml:space="preserve"> </w:t>
        </w:r>
        <w:r w:rsidR="00CB14DE">
          <w:rPr>
            <w:sz w:val="24"/>
            <w:szCs w:val="24"/>
          </w:rPr>
          <w:t xml:space="preserve">and </w:t>
        </w:r>
        <w:r w:rsidR="00A43952">
          <w:rPr>
            <w:sz w:val="24"/>
            <w:szCs w:val="24"/>
          </w:rPr>
          <w:t>is included in Council document C12/27 (rev.</w:t>
        </w:r>
        <w:del w:id="35" w:author="Author">
          <w:r w:rsidR="00A43952" w:rsidDel="00CB14DE">
            <w:rPr>
              <w:sz w:val="24"/>
              <w:szCs w:val="24"/>
            </w:rPr>
            <w:delText>1</w:delText>
          </w:r>
        </w:del>
        <w:r w:rsidR="00CB14DE">
          <w:rPr>
            <w:sz w:val="24"/>
            <w:szCs w:val="24"/>
          </w:rPr>
          <w:t>2</w:t>
        </w:r>
        <w:r w:rsidR="00A43952">
          <w:rPr>
            <w:sz w:val="24"/>
            <w:szCs w:val="24"/>
          </w:rPr>
          <w:t>).</w:t>
        </w:r>
      </w:ins>
      <w:commentRangeEnd w:id="33"/>
      <w:r w:rsidR="00805BE4">
        <w:rPr>
          <w:rStyle w:val="CommentReference"/>
        </w:rPr>
        <w:commentReference w:id="33"/>
      </w:r>
    </w:p>
    <w:p w:rsidR="00BF7A80" w:rsidRDefault="0073520D" w:rsidP="00D17002">
      <w:pPr>
        <w:spacing w:before="100" w:beforeAutospacing="1" w:after="100" w:afterAutospacing="1" w:line="240" w:lineRule="auto"/>
        <w:jc w:val="center"/>
        <w:rPr>
          <w:ins w:id="36" w:author="Author"/>
          <w:b/>
          <w:bCs/>
          <w:sz w:val="24"/>
          <w:szCs w:val="24"/>
        </w:rPr>
      </w:pPr>
      <w:r w:rsidRPr="00932CCE">
        <w:rPr>
          <w:b/>
          <w:bCs/>
          <w:sz w:val="24"/>
          <w:szCs w:val="24"/>
        </w:rPr>
        <w:lastRenderedPageBreak/>
        <w:t xml:space="preserve">Table 1: Timetable for the </w:t>
      </w:r>
      <w:r w:rsidR="00150783">
        <w:rPr>
          <w:b/>
          <w:bCs/>
          <w:sz w:val="24"/>
          <w:szCs w:val="24"/>
        </w:rPr>
        <w:t xml:space="preserve">elaboration of the </w:t>
      </w:r>
      <w:r w:rsidRPr="00932CCE">
        <w:rPr>
          <w:b/>
          <w:bCs/>
          <w:sz w:val="24"/>
          <w:szCs w:val="24"/>
        </w:rPr>
        <w:t>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9 March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commentRangeStart w:id="37"/>
            <w:r w:rsidRPr="003731BA">
              <w:rPr>
                <w:rFonts w:cstheme="minorHAnsi"/>
                <w:sz w:val="24"/>
                <w:szCs w:val="24"/>
              </w:rPr>
              <w:t xml:space="preserve">Deadline for membership to submit materials considered relevant for the first draft of the Secretary-General’s report. </w:t>
            </w:r>
            <w:commentRangeEnd w:id="37"/>
            <w:r w:rsidR="006B33EF">
              <w:rPr>
                <w:rStyle w:val="CommentReference"/>
              </w:rPr>
              <w:commentReference w:id="37"/>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April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and circulation to membership of the first draft of the Secretary-General’s report (drawn up on the basis of available material).</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15 May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receipt of membership comments on the first draft and additional materials for the second draft. </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nominations for a balanced group of experts, to advise the Secretary-General on the further elaboration of the report and of draft opinions associated with it.</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5 June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First meeting of the group of experts.</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Preliminary Second draft of the Secretary-General’s report.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25 June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preliminary Second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 July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Second Draft incorporating comments received (with sources clearly indicated)</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Second Draft. And, request for contribution to develop Third Draft, including broad outlines for possible draft opinions.</w:t>
            </w:r>
          </w:p>
          <w:p w:rsidR="00150783" w:rsidRPr="003731BA" w:rsidRDefault="00150783" w:rsidP="00153EBC">
            <w:pPr>
              <w:spacing w:before="120" w:after="120" w:line="240" w:lineRule="auto"/>
              <w:jc w:val="both"/>
              <w:rPr>
                <w:rFonts w:cstheme="minorHAnsi"/>
                <w:sz w:val="24"/>
                <w:szCs w:val="24"/>
              </w:rPr>
            </w:pPr>
            <w:r>
              <w:rPr>
                <w:rFonts w:cstheme="minorHAnsi"/>
                <w:sz w:val="24"/>
                <w:szCs w:val="24"/>
              </w:rPr>
              <w:t>Invitation letter to all stakeholders to participate in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Third Draft and broad outlines for possible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30 September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Third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del w:id="38" w:author="Author">
              <w:r w:rsidRPr="003731BA" w:rsidDel="00117243">
                <w:rPr>
                  <w:rFonts w:cstheme="minorHAnsi"/>
                  <w:b/>
                  <w:bCs/>
                  <w:sz w:val="24"/>
                  <w:szCs w:val="24"/>
                </w:rPr>
                <w:delText>9</w:delText>
              </w:r>
              <w:r w:rsidDel="00117243">
                <w:rPr>
                  <w:rFonts w:cstheme="minorHAnsi"/>
                  <w:b/>
                  <w:bCs/>
                  <w:sz w:val="24"/>
                  <w:szCs w:val="24"/>
                </w:rPr>
                <w:delText xml:space="preserve"> (pm)</w:delText>
              </w:r>
              <w:r w:rsidRPr="003731BA" w:rsidDel="00117243">
                <w:rPr>
                  <w:rFonts w:cstheme="minorHAnsi"/>
                  <w:b/>
                  <w:bCs/>
                  <w:sz w:val="24"/>
                  <w:szCs w:val="24"/>
                </w:rPr>
                <w:delText xml:space="preserve">, </w:delText>
              </w:r>
            </w:del>
            <w:r w:rsidRPr="003731BA">
              <w:rPr>
                <w:rFonts w:cstheme="minorHAnsi"/>
                <w:b/>
                <w:bCs/>
                <w:sz w:val="24"/>
                <w:szCs w:val="24"/>
              </w:rPr>
              <w:t>10, 11</w:t>
            </w:r>
            <w:ins w:id="39" w:author="Author">
              <w:r w:rsidR="00117243">
                <w:rPr>
                  <w:rFonts w:cstheme="minorHAnsi"/>
                  <w:b/>
                  <w:bCs/>
                  <w:sz w:val="24"/>
                  <w:szCs w:val="24"/>
                </w:rPr>
                <w:t>, 12 (am)</w:t>
              </w:r>
            </w:ins>
            <w:r w:rsidRPr="003731BA">
              <w:rPr>
                <w:rFonts w:cstheme="minorHAnsi"/>
                <w:b/>
                <w:bCs/>
                <w:sz w:val="24"/>
                <w:szCs w:val="24"/>
              </w:rPr>
              <w:t xml:space="preserve"> October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Second meeting of the group of experts </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10 January  201</w:t>
            </w:r>
            <w:r>
              <w:rPr>
                <w:rFonts w:cstheme="minorHAnsi"/>
                <w:b/>
                <w:bCs/>
                <w:sz w:val="24"/>
                <w:szCs w:val="24"/>
              </w:rPr>
              <w:t>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Fourth Draft including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Feb 2013 (During CWG Cluster of Meetings)</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Third meeting of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March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Finalizing the Secretary-General’s report, and deadline for its publication.</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 for Strategic Dialogue.</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 xml:space="preserve">Collocated with WSIS </w:t>
            </w:r>
            <w:r w:rsidRPr="003731BA">
              <w:rPr>
                <w:rFonts w:cstheme="minorHAnsi"/>
                <w:b/>
                <w:bCs/>
                <w:sz w:val="24"/>
                <w:szCs w:val="24"/>
              </w:rPr>
              <w:lastRenderedPageBreak/>
              <w:t xml:space="preserve">Forum 2013 </w:t>
            </w:r>
            <w:r w:rsidRPr="003731BA">
              <w:rPr>
                <w:rFonts w:cstheme="minorHAnsi"/>
                <w:b/>
                <w:bCs/>
                <w:sz w:val="24"/>
                <w:szCs w:val="24"/>
              </w:rPr>
              <w:br/>
              <w:t>(14-16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lastRenderedPageBreak/>
              <w:t xml:space="preserve">Proposed dates for 5th WTPF on Internet-related public policy </w:t>
            </w:r>
            <w:r w:rsidRPr="003731BA">
              <w:rPr>
                <w:rFonts w:cstheme="minorHAnsi"/>
                <w:sz w:val="24"/>
                <w:szCs w:val="24"/>
              </w:rPr>
              <w:lastRenderedPageBreak/>
              <w:t>issues.</w:t>
            </w:r>
          </w:p>
        </w:tc>
      </w:tr>
    </w:tbl>
    <w:p w:rsidR="0084732D" w:rsidRDefault="00CA4074" w:rsidP="00AB6233">
      <w:pPr>
        <w:pStyle w:val="Heading1"/>
        <w:spacing w:before="100" w:beforeAutospacing="1" w:after="100" w:afterAutospacing="1" w:line="240" w:lineRule="auto"/>
        <w:jc w:val="both"/>
        <w:rPr>
          <w:b w:val="0"/>
          <w:bCs/>
          <w:sz w:val="24"/>
          <w:szCs w:val="24"/>
        </w:rPr>
      </w:pPr>
      <w:bookmarkStart w:id="40" w:name="Origine"/>
      <w:bookmarkEnd w:id="40"/>
      <w:r w:rsidRPr="00932CCE">
        <w:rPr>
          <w:sz w:val="24"/>
          <w:szCs w:val="24"/>
        </w:rPr>
        <w:lastRenderedPageBreak/>
        <w:t>2.</w:t>
      </w:r>
      <w:r w:rsidRPr="00932CCE">
        <w:rPr>
          <w:sz w:val="24"/>
          <w:szCs w:val="24"/>
        </w:rPr>
        <w:tab/>
        <w:t>Themes for WTPF</w:t>
      </w:r>
      <w:bookmarkStart w:id="41" w:name="Formula"/>
      <w:bookmarkStart w:id="42" w:name="MainStory"/>
      <w:bookmarkEnd w:id="41"/>
      <w:bookmarkEnd w:id="42"/>
      <w:r w:rsidR="002167E9" w:rsidRPr="00932CCE">
        <w:rPr>
          <w:sz w:val="24"/>
          <w:szCs w:val="24"/>
        </w:rPr>
        <w:t>-2013</w:t>
      </w:r>
    </w:p>
    <w:p w:rsidR="00722007" w:rsidRDefault="00372636" w:rsidP="0084615A">
      <w:pPr>
        <w:spacing w:after="0" w:line="240" w:lineRule="auto"/>
        <w:jc w:val="both"/>
        <w:rPr>
          <w:rFonts w:cstheme="majorBidi"/>
          <w:sz w:val="24"/>
          <w:szCs w:val="24"/>
        </w:rPr>
      </w:pPr>
      <w:r w:rsidRPr="00932CCE">
        <w:rPr>
          <w:b/>
          <w:bCs/>
          <w:sz w:val="24"/>
          <w:szCs w:val="24"/>
        </w:rPr>
        <w:t>2.1</w:t>
      </w:r>
      <w:r w:rsidRPr="00932CCE">
        <w:rPr>
          <w:sz w:val="24"/>
          <w:szCs w:val="24"/>
        </w:rPr>
        <w:tab/>
      </w:r>
      <w:r w:rsidR="00CA4074" w:rsidRPr="00932CCE">
        <w:rPr>
          <w:sz w:val="24"/>
          <w:szCs w:val="24"/>
        </w:rPr>
        <w:t>By Decision 562, the 2011</w:t>
      </w:r>
      <w:r w:rsidR="006B6F58" w:rsidRPr="00932CCE">
        <w:rPr>
          <w:sz w:val="24"/>
          <w:szCs w:val="24"/>
        </w:rPr>
        <w:t xml:space="preserve"> Session of</w:t>
      </w:r>
      <w:r w:rsidR="00CA4074" w:rsidRPr="00932CCE">
        <w:rPr>
          <w:sz w:val="24"/>
          <w:szCs w:val="24"/>
        </w:rPr>
        <w:t xml:space="preserve"> Council decided that the </w:t>
      </w:r>
      <w:r w:rsidR="00B3436D" w:rsidRPr="00932CCE">
        <w:rPr>
          <w:sz w:val="24"/>
          <w:szCs w:val="24"/>
        </w:rPr>
        <w:t>fifth WTPF</w:t>
      </w:r>
      <w:r w:rsidR="00CA4074" w:rsidRPr="00932CCE">
        <w:rPr>
          <w:sz w:val="24"/>
          <w:szCs w:val="24"/>
        </w:rPr>
        <w:t xml:space="preserve"> would discuss all the issues raised in Resolution 101 (Rev. Guadalajara, 2010), Resolution 102 (Rev. Guadalajara, 2010) and Resolution 133 (Rev. Guadalajara, 2010).</w:t>
      </w:r>
      <w:r w:rsidR="002F4396" w:rsidRPr="00932CCE">
        <w:rPr>
          <w:sz w:val="24"/>
          <w:szCs w:val="24"/>
        </w:rPr>
        <w:t xml:space="preserve"> </w:t>
      </w:r>
      <w:r w:rsidR="002F4396" w:rsidRPr="00932CCE">
        <w:rPr>
          <w:rFonts w:cstheme="majorBidi"/>
          <w:sz w:val="24"/>
          <w:szCs w:val="24"/>
        </w:rPr>
        <w:t>Resolution</w:t>
      </w:r>
      <w:r w:rsidR="00203C80" w:rsidRPr="00932CCE">
        <w:rPr>
          <w:rFonts w:cstheme="majorBidi"/>
          <w:sz w:val="24"/>
          <w:szCs w:val="24"/>
        </w:rPr>
        <w:t>s</w:t>
      </w:r>
      <w:r w:rsidR="002F4396" w:rsidRPr="00932CCE">
        <w:rPr>
          <w:rFonts w:cstheme="majorBidi"/>
          <w:sz w:val="24"/>
          <w:szCs w:val="24"/>
        </w:rPr>
        <w:t xml:space="preserve"> 101 (Rev. Guadalajara, 2010) and 102 (Rev. Guadalajara, 2010) were adopted in 1998 and </w:t>
      </w:r>
      <w:r w:rsidR="00203C80" w:rsidRPr="00932CCE">
        <w:rPr>
          <w:rFonts w:cstheme="majorBidi"/>
          <w:sz w:val="24"/>
          <w:szCs w:val="24"/>
        </w:rPr>
        <w:t xml:space="preserve">amended </w:t>
      </w:r>
      <w:r w:rsidR="002F4396" w:rsidRPr="00932CCE">
        <w:rPr>
          <w:rFonts w:cstheme="majorBidi"/>
          <w:sz w:val="24"/>
          <w:szCs w:val="24"/>
        </w:rPr>
        <w:t>most recently at PP-10.</w:t>
      </w:r>
      <w:r w:rsidR="002F4396" w:rsidRPr="00932CCE">
        <w:rPr>
          <w:rFonts w:cstheme="majorBidi"/>
          <w:b/>
          <w:bCs/>
          <w:sz w:val="24"/>
          <w:szCs w:val="24"/>
        </w:rPr>
        <w:t xml:space="preserve"> </w:t>
      </w:r>
      <w:r w:rsidR="002F4396" w:rsidRPr="00932CCE">
        <w:rPr>
          <w:rFonts w:cstheme="majorBidi"/>
          <w:sz w:val="24"/>
          <w:szCs w:val="24"/>
        </w:rPr>
        <w:t xml:space="preserve">Resolution 133 (Rev. Guadalajara, 2010) </w:t>
      </w:r>
      <w:r w:rsidR="002F4396" w:rsidRPr="00932CCE">
        <w:rPr>
          <w:rFonts w:cstheme="majorBidi"/>
          <w:bCs/>
          <w:sz w:val="24"/>
          <w:szCs w:val="24"/>
        </w:rPr>
        <w:t xml:space="preserve">was adopted in 2002 and </w:t>
      </w:r>
      <w:r w:rsidR="002F4396" w:rsidRPr="00932CCE">
        <w:rPr>
          <w:rFonts w:cstheme="majorBidi"/>
          <w:sz w:val="24"/>
          <w:szCs w:val="24"/>
        </w:rPr>
        <w:t>amended recently at PP-10.</w:t>
      </w:r>
      <w:ins w:id="43" w:author="Author">
        <w:r w:rsidR="003D4411">
          <w:rPr>
            <w:rFonts w:cstheme="majorBidi"/>
            <w:sz w:val="24"/>
            <w:szCs w:val="24"/>
          </w:rPr>
          <w:t xml:space="preserve"> </w:t>
        </w:r>
      </w:ins>
    </w:p>
    <w:p w:rsidR="0084615A" w:rsidRDefault="0084615A" w:rsidP="0084615A">
      <w:pPr>
        <w:spacing w:after="0" w:line="240" w:lineRule="auto"/>
        <w:jc w:val="both"/>
        <w:rPr>
          <w:ins w:id="44" w:author="Author"/>
          <w:rFonts w:cstheme="majorBidi"/>
          <w:sz w:val="24"/>
          <w:szCs w:val="24"/>
        </w:rPr>
      </w:pPr>
    </w:p>
    <w:tbl>
      <w:tblPr>
        <w:tblStyle w:val="TableGrid"/>
        <w:tblW w:w="0" w:type="auto"/>
        <w:tblLook w:val="04A0" w:firstRow="1" w:lastRow="0" w:firstColumn="1" w:lastColumn="0" w:noHBand="0" w:noVBand="1"/>
      </w:tblPr>
      <w:tblGrid>
        <w:gridCol w:w="9855"/>
      </w:tblGrid>
      <w:tr w:rsidR="003D4411" w:rsidTr="003D4411">
        <w:tc>
          <w:tcPr>
            <w:tcW w:w="9855" w:type="dxa"/>
          </w:tcPr>
          <w:p w:rsidR="003D4411" w:rsidRDefault="003D4411" w:rsidP="0084615A">
            <w:pPr>
              <w:jc w:val="both"/>
              <w:rPr>
                <w:sz w:val="24"/>
                <w:szCs w:val="24"/>
              </w:rPr>
            </w:pPr>
            <w:r>
              <w:rPr>
                <w:sz w:val="24"/>
                <w:szCs w:val="24"/>
              </w:rPr>
              <w:t>Comments from ISOC (26 June, 2012)</w:t>
            </w:r>
          </w:p>
          <w:p w:rsidR="0084615A" w:rsidDel="005A26E3" w:rsidRDefault="0084615A" w:rsidP="0084615A">
            <w:pPr>
              <w:jc w:val="both"/>
              <w:rPr>
                <w:del w:id="45" w:author="Author"/>
                <w:sz w:val="24"/>
                <w:szCs w:val="24"/>
              </w:rPr>
            </w:pPr>
          </w:p>
          <w:p w:rsidR="003D4411" w:rsidRDefault="003D4411" w:rsidP="0084615A">
            <w:pPr>
              <w:jc w:val="both"/>
              <w:rPr>
                <w:color w:val="333333"/>
                <w:sz w:val="24"/>
                <w:szCs w:val="24"/>
              </w:rPr>
            </w:pPr>
            <w:r w:rsidRPr="00932CCE">
              <w:rPr>
                <w:b/>
                <w:bCs/>
                <w:sz w:val="24"/>
                <w:szCs w:val="24"/>
              </w:rPr>
              <w:t>2.1</w:t>
            </w:r>
            <w:r w:rsidRPr="00932CCE">
              <w:rPr>
                <w:sz w:val="24"/>
                <w:szCs w:val="24"/>
              </w:rPr>
              <w:tab/>
              <w:t>By Decision 562</w:t>
            </w:r>
            <w:r>
              <w:rPr>
                <w:sz w:val="24"/>
                <w:szCs w:val="24"/>
              </w:rPr>
              <w:t xml:space="preserve"> </w:t>
            </w:r>
            <w:ins w:id="46" w:author="Author">
              <w:r>
                <w:rPr>
                  <w:sz w:val="24"/>
                  <w:szCs w:val="24"/>
                </w:rPr>
                <w:t>in accord</w:t>
              </w:r>
              <w:r w:rsidR="00344541">
                <w:rPr>
                  <w:sz w:val="24"/>
                  <w:szCs w:val="24"/>
                </w:rPr>
                <w:t>ance</w:t>
              </w:r>
              <w:r>
                <w:rPr>
                  <w:sz w:val="24"/>
                  <w:szCs w:val="24"/>
                </w:rPr>
                <w:t xml:space="preserve"> with Decision 2 (Rev. Guadalajara)</w:t>
              </w:r>
            </w:ins>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commentRangeStart w:id="47"/>
            <w:r w:rsidRPr="00932CCE">
              <w:rPr>
                <w:rFonts w:cstheme="majorBidi"/>
                <w:sz w:val="24"/>
                <w:szCs w:val="24"/>
              </w:rPr>
              <w:t>.</w:t>
            </w:r>
            <w:ins w:id="48" w:author="Author">
              <w:r>
                <w:rPr>
                  <w:rFonts w:cstheme="majorBidi"/>
                  <w:sz w:val="24"/>
                  <w:szCs w:val="24"/>
                </w:rPr>
                <w:t xml:space="preserve"> </w:t>
              </w:r>
              <w:r>
                <w:rPr>
                  <w:rFonts w:cs="Times New Roman"/>
                  <w:sz w:val="24"/>
                  <w:szCs w:val="24"/>
                </w:rPr>
                <w:t xml:space="preserve">Discussions of the WTPF should not be limited to these resolutions however and should be conducted in a broader context such as the role of the Internet in achieving Growth and Development </w:t>
              </w:r>
              <w:commentRangeStart w:id="49"/>
              <w:r>
                <w:rPr>
                  <w:rFonts w:cs="Times New Roman"/>
                  <w:sz w:val="24"/>
                  <w:szCs w:val="24"/>
                </w:rPr>
                <w:t>objectives</w:t>
              </w:r>
            </w:ins>
            <w:commentRangeEnd w:id="49"/>
            <w:r w:rsidR="004F33D5">
              <w:rPr>
                <w:rStyle w:val="CommentReference"/>
              </w:rPr>
              <w:commentReference w:id="49"/>
            </w:r>
            <w:ins w:id="50" w:author="Author">
              <w:r>
                <w:rPr>
                  <w:rFonts w:cs="Times New Roman"/>
                  <w:sz w:val="24"/>
                  <w:szCs w:val="24"/>
                </w:rPr>
                <w:t>.</w:t>
              </w:r>
            </w:ins>
            <w:commentRangeEnd w:id="47"/>
            <w:r w:rsidR="00B60615">
              <w:rPr>
                <w:rStyle w:val="CommentReference"/>
              </w:rPr>
              <w:commentReference w:id="47"/>
            </w:r>
          </w:p>
        </w:tc>
      </w:tr>
    </w:tbl>
    <w:p w:rsidR="0084615A" w:rsidRDefault="0084615A" w:rsidP="0084615A">
      <w:pPr>
        <w:spacing w:after="0" w:line="240" w:lineRule="auto"/>
        <w:jc w:val="both"/>
        <w:rPr>
          <w:rFonts w:ascii="Times New Roman" w:hAnsi="Times New Roman"/>
          <w:b/>
          <w:bCs/>
          <w:sz w:val="24"/>
        </w:rPr>
      </w:pPr>
    </w:p>
    <w:p w:rsidR="0027195D" w:rsidRPr="00CA39FA" w:rsidRDefault="00403264" w:rsidP="0084615A">
      <w:pPr>
        <w:spacing w:after="0" w:line="240" w:lineRule="auto"/>
        <w:jc w:val="both"/>
        <w:rPr>
          <w:ins w:id="51" w:author="Author"/>
          <w:rFonts w:ascii="Times New Roman" w:hAnsi="Times New Roman" w:cs="Times New Roman"/>
          <w:sz w:val="24"/>
          <w:szCs w:val="24"/>
        </w:rPr>
      </w:pPr>
      <w:commentRangeStart w:id="52"/>
      <w:r w:rsidRPr="00403264">
        <w:rPr>
          <w:rFonts w:ascii="Times New Roman" w:hAnsi="Times New Roman"/>
          <w:b/>
          <w:bCs/>
          <w:sz w:val="24"/>
        </w:rPr>
        <w:t>2.2</w:t>
      </w:r>
      <w:r w:rsidRPr="00403264">
        <w:rPr>
          <w:rFonts w:ascii="Times New Roman" w:hAnsi="Times New Roman"/>
          <w:sz w:val="24"/>
        </w:rPr>
        <w:tab/>
      </w:r>
      <w:ins w:id="53" w:author="Author">
        <w:r w:rsidRPr="00403264">
          <w:rPr>
            <w:rFonts w:cstheme="minorHAnsi"/>
            <w:sz w:val="24"/>
            <w:szCs w:val="24"/>
            <w:lang w:val="en-GB"/>
          </w:rPr>
          <w:t>Bearing in mind that in accordance with Council 2011 Decision 562, the Policy Forum would discuss all the issues raised in Resolutions 101, 102 and 133 (Rev. Guadalajara, 2010),  the suggested broad themes (under which these issues could be raised) emerging out of discussions at the 1</w:t>
        </w:r>
        <w:r w:rsidRPr="00403264">
          <w:rPr>
            <w:rFonts w:cstheme="minorHAnsi"/>
            <w:sz w:val="24"/>
            <w:szCs w:val="24"/>
            <w:vertAlign w:val="superscript"/>
            <w:lang w:val="en-GB"/>
          </w:rPr>
          <w:t>st</w:t>
        </w:r>
      </w:ins>
      <w:r w:rsidRPr="00403264">
        <w:rPr>
          <w:rFonts w:cstheme="minorHAnsi"/>
          <w:sz w:val="24"/>
          <w:szCs w:val="24"/>
          <w:lang w:val="en-GB"/>
        </w:rPr>
        <w:t xml:space="preserve"> </w:t>
      </w:r>
      <w:ins w:id="54" w:author="Author">
        <w:r w:rsidRPr="00403264">
          <w:rPr>
            <w:rFonts w:cstheme="minorHAnsi"/>
            <w:sz w:val="24"/>
            <w:szCs w:val="24"/>
            <w:lang w:val="en-GB"/>
          </w:rPr>
          <w:t>IEG meeting are listed below:</w:t>
        </w:r>
      </w:ins>
      <w:commentRangeEnd w:id="52"/>
      <w:r w:rsidR="00C570A9" w:rsidRPr="00782B02">
        <w:rPr>
          <w:rStyle w:val="CommentReference"/>
          <w:rFonts w:cstheme="minorHAnsi"/>
          <w:sz w:val="24"/>
          <w:szCs w:val="24"/>
        </w:rPr>
        <w:commentReference w:id="52"/>
      </w:r>
    </w:p>
    <w:p w:rsidR="0027195D" w:rsidRPr="00782B02" w:rsidRDefault="00403264" w:rsidP="006A535F">
      <w:pPr>
        <w:pStyle w:val="ListParagraph"/>
        <w:numPr>
          <w:ilvl w:val="0"/>
          <w:numId w:val="75"/>
        </w:numPr>
        <w:spacing w:before="60" w:after="60" w:line="240" w:lineRule="auto"/>
        <w:ind w:left="1134" w:hanging="425"/>
        <w:rPr>
          <w:ins w:id="55" w:author="Author"/>
          <w:rFonts w:ascii="Calibri" w:hAnsi="Calibri" w:cs="Calibri"/>
          <w:sz w:val="24"/>
          <w:szCs w:val="24"/>
          <w:lang w:val="en-GB"/>
        </w:rPr>
      </w:pPr>
      <w:ins w:id="56" w:author="Author">
        <w:r w:rsidRPr="00403264">
          <w:rPr>
            <w:rFonts w:ascii="Calibri" w:hAnsi="Calibri" w:cs="Calibri"/>
            <w:sz w:val="24"/>
            <w:szCs w:val="24"/>
            <w:lang w:val="en-GB"/>
          </w:rPr>
          <w:t>The multistakeholder model of the management of the Internet</w:t>
        </w:r>
      </w:ins>
    </w:p>
    <w:p w:rsidR="0027195D" w:rsidRPr="00782B02" w:rsidRDefault="00403264" w:rsidP="006A535F">
      <w:pPr>
        <w:pStyle w:val="ListParagraph"/>
        <w:numPr>
          <w:ilvl w:val="0"/>
          <w:numId w:val="75"/>
        </w:numPr>
        <w:spacing w:before="60" w:after="60" w:line="240" w:lineRule="auto"/>
        <w:ind w:left="1134" w:hanging="425"/>
        <w:rPr>
          <w:ins w:id="57" w:author="Author"/>
          <w:rFonts w:ascii="Calibri" w:hAnsi="Calibri" w:cs="Calibri"/>
          <w:sz w:val="24"/>
          <w:szCs w:val="24"/>
          <w:lang w:val="en-GB"/>
        </w:rPr>
      </w:pPr>
      <w:ins w:id="58" w:author="Author">
        <w:r w:rsidRPr="00403264">
          <w:rPr>
            <w:rFonts w:ascii="Calibri" w:hAnsi="Calibri" w:cs="Calibri"/>
            <w:sz w:val="24"/>
            <w:szCs w:val="24"/>
            <w:lang w:val="en-GB"/>
          </w:rPr>
          <w:t xml:space="preserve">Global Principles for the Governance and Use of the Internet </w:t>
        </w:r>
      </w:ins>
    </w:p>
    <w:p w:rsidR="0027195D" w:rsidRPr="00782B02" w:rsidRDefault="00403264" w:rsidP="006A535F">
      <w:pPr>
        <w:pStyle w:val="ListParagraph"/>
        <w:numPr>
          <w:ilvl w:val="0"/>
          <w:numId w:val="75"/>
        </w:numPr>
        <w:spacing w:before="60" w:after="60" w:line="240" w:lineRule="auto"/>
        <w:ind w:left="1134" w:hanging="425"/>
        <w:rPr>
          <w:ins w:id="59" w:author="Author"/>
          <w:rFonts w:ascii="Calibri" w:hAnsi="Calibri" w:cs="Calibri"/>
          <w:sz w:val="24"/>
          <w:szCs w:val="24"/>
          <w:lang w:val="en-GB"/>
        </w:rPr>
      </w:pPr>
      <w:ins w:id="60" w:author="Author">
        <w:r w:rsidRPr="00403264">
          <w:rPr>
            <w:rFonts w:ascii="Calibri" w:hAnsi="Calibri" w:cs="Calibri"/>
            <w:sz w:val="24"/>
            <w:szCs w:val="24"/>
            <w:lang w:val="en-GB"/>
          </w:rPr>
          <w:t>Development and Diffusion of ICT Globally</w:t>
        </w:r>
      </w:ins>
    </w:p>
    <w:p w:rsidR="0027195D" w:rsidRDefault="00403264" w:rsidP="006A535F">
      <w:pPr>
        <w:pStyle w:val="ListParagraph"/>
        <w:numPr>
          <w:ilvl w:val="0"/>
          <w:numId w:val="75"/>
        </w:numPr>
        <w:spacing w:before="60" w:after="60" w:line="240" w:lineRule="auto"/>
        <w:ind w:left="1134" w:hanging="425"/>
        <w:rPr>
          <w:rFonts w:ascii="Calibri" w:hAnsi="Calibri" w:cs="Calibri"/>
          <w:sz w:val="24"/>
          <w:szCs w:val="24"/>
          <w:lang w:val="en-GB"/>
        </w:rPr>
      </w:pPr>
      <w:commentRangeStart w:id="61"/>
      <w:ins w:id="62" w:author="Author">
        <w:r w:rsidRPr="00403264">
          <w:rPr>
            <w:rFonts w:ascii="Calibri" w:hAnsi="Calibri" w:cs="Calibri"/>
            <w:sz w:val="24"/>
            <w:szCs w:val="24"/>
            <w:lang w:val="en-GB"/>
          </w:rPr>
          <w:t>How to develop an enabling environment for encouraging growth and development of the Internet.</w:t>
        </w:r>
      </w:ins>
      <w:commentRangeEnd w:id="61"/>
      <w:r w:rsidR="006B33EF">
        <w:rPr>
          <w:rStyle w:val="CommentReference"/>
        </w:rPr>
        <w:commentReference w:id="61"/>
      </w:r>
    </w:p>
    <w:p w:rsidR="00AB6233" w:rsidRDefault="00AB6233" w:rsidP="00AB6233">
      <w:pPr>
        <w:pStyle w:val="ListParagraph"/>
        <w:spacing w:before="60" w:after="60" w:line="240" w:lineRule="auto"/>
        <w:ind w:left="1134"/>
        <w:rPr>
          <w:rFonts w:ascii="Calibri" w:hAnsi="Calibri" w:cs="Calibri"/>
          <w:sz w:val="24"/>
          <w:szCs w:val="24"/>
          <w:lang w:val="en-GB"/>
        </w:rPr>
      </w:pPr>
    </w:p>
    <w:tbl>
      <w:tblPr>
        <w:tblStyle w:val="TableGrid"/>
        <w:tblW w:w="0" w:type="auto"/>
        <w:tblLook w:val="04A0" w:firstRow="1" w:lastRow="0" w:firstColumn="1" w:lastColumn="0" w:noHBand="0" w:noVBand="1"/>
      </w:tblPr>
      <w:tblGrid>
        <w:gridCol w:w="9855"/>
      </w:tblGrid>
      <w:tr w:rsidR="00AB6233" w:rsidTr="00AB6233">
        <w:tc>
          <w:tcPr>
            <w:tcW w:w="9855" w:type="dxa"/>
          </w:tcPr>
          <w:p w:rsidR="00AB6233" w:rsidRPr="00AB6233" w:rsidRDefault="00AB6233" w:rsidP="00AB6233">
            <w:pPr>
              <w:rPr>
                <w:sz w:val="24"/>
                <w:szCs w:val="24"/>
              </w:rPr>
            </w:pPr>
            <w:r w:rsidRPr="00AB6233">
              <w:rPr>
                <w:sz w:val="24"/>
                <w:szCs w:val="24"/>
              </w:rPr>
              <w:t>Comments from APNIC, ARIN, ICANN, and ISOC (25 June, 2012)</w:t>
            </w:r>
          </w:p>
          <w:p w:rsidR="00AB6233" w:rsidRPr="00AB6233" w:rsidRDefault="00AB6233" w:rsidP="00AB6233">
            <w:pPr>
              <w:rPr>
                <w:sz w:val="24"/>
                <w:szCs w:val="24"/>
              </w:rPr>
            </w:pPr>
          </w:p>
          <w:p w:rsidR="00AB6233" w:rsidRDefault="00AB6233" w:rsidP="00AB6233">
            <w:pPr>
              <w:rPr>
                <w:rFonts w:ascii="Calibri" w:hAnsi="Calibri" w:cs="Calibri"/>
                <w:sz w:val="24"/>
                <w:szCs w:val="24"/>
              </w:rPr>
            </w:pPr>
            <w:r w:rsidRPr="00AB6233">
              <w:rPr>
                <w:sz w:val="24"/>
                <w:szCs w:val="24"/>
              </w:rPr>
              <w:t>The Internet Society for instance had proposed that “Strategies for increasing affordable global connectivity: the critical role of IXPs ” be considered as the main theme and core topic for the Secretary-General’s report and as the focus for discussions at the fifth WTPF.</w:t>
            </w:r>
            <w:r w:rsidRPr="0084732D">
              <w:rPr>
                <w:sz w:val="24"/>
                <w:szCs w:val="24"/>
              </w:rPr>
              <w:t xml:space="preserve"> </w:t>
            </w:r>
          </w:p>
        </w:tc>
      </w:tr>
    </w:tbl>
    <w:p w:rsidR="001B4730" w:rsidRPr="00AB6233" w:rsidRDefault="001B4730" w:rsidP="001B4730">
      <w:pPr>
        <w:pStyle w:val="ListParagraph"/>
        <w:spacing w:before="60" w:after="60" w:line="240" w:lineRule="auto"/>
        <w:ind w:left="1134"/>
        <w:rPr>
          <w:ins w:id="63" w:author="Author"/>
          <w:rFonts w:ascii="Calibri" w:hAnsi="Calibri" w:cs="Calibri"/>
          <w:sz w:val="2"/>
          <w:szCs w:val="2"/>
          <w:lang w:val="en-GB"/>
        </w:rPr>
      </w:pPr>
    </w:p>
    <w:tbl>
      <w:tblPr>
        <w:tblStyle w:val="TableGrid"/>
        <w:tblW w:w="0" w:type="auto"/>
        <w:tblLook w:val="04A0" w:firstRow="1" w:lastRow="0" w:firstColumn="1" w:lastColumn="0" w:noHBand="0" w:noVBand="1"/>
      </w:tblPr>
      <w:tblGrid>
        <w:gridCol w:w="9855"/>
      </w:tblGrid>
      <w:tr w:rsidR="001B4730" w:rsidTr="00021CE4">
        <w:trPr>
          <w:trHeight w:val="2250"/>
        </w:trPr>
        <w:tc>
          <w:tcPr>
            <w:tcW w:w="9855" w:type="dxa"/>
          </w:tcPr>
          <w:p w:rsidR="001B4730" w:rsidRDefault="001B4730" w:rsidP="001B4730">
            <w:pPr>
              <w:jc w:val="both"/>
              <w:rPr>
                <w:sz w:val="24"/>
                <w:szCs w:val="24"/>
              </w:rPr>
            </w:pPr>
            <w:r w:rsidRPr="005D4587">
              <w:rPr>
                <w:sz w:val="24"/>
                <w:szCs w:val="24"/>
              </w:rPr>
              <w:t>Comments from USA (1 August, 2012)</w:t>
            </w:r>
          </w:p>
          <w:p w:rsidR="001B4730" w:rsidRDefault="001B4730" w:rsidP="001B4730">
            <w:pPr>
              <w:jc w:val="both"/>
              <w:rPr>
                <w:sz w:val="24"/>
                <w:szCs w:val="24"/>
              </w:rPr>
            </w:pPr>
          </w:p>
          <w:p w:rsidR="001B4730" w:rsidRDefault="001B4730" w:rsidP="001B4730">
            <w:pPr>
              <w:jc w:val="both"/>
              <w:rPr>
                <w:sz w:val="24"/>
                <w:szCs w:val="24"/>
              </w:rPr>
            </w:pPr>
            <w:r>
              <w:rPr>
                <w:b/>
                <w:bCs/>
                <w:sz w:val="24"/>
                <w:szCs w:val="24"/>
              </w:rPr>
              <w:t xml:space="preserve">Broad outlines for possible Draft Opinions. </w:t>
            </w:r>
            <w:r>
              <w:rPr>
                <w:sz w:val="24"/>
                <w:szCs w:val="24"/>
              </w:rPr>
              <w:t xml:space="preserve"> As the request for comments on the Second Draft also solicited broad outlines for possible Draft Opinions, the United States reaffirms its theme on the “Development &amp; Diffusion of Information and Communication Technologies Globally”, and looks forward in developing and associated Draft Opinion in conjunction with the Third Draft of the Secretary-General’s Report. </w:t>
            </w:r>
          </w:p>
          <w:p w:rsidR="001B4730" w:rsidRPr="001B4730" w:rsidRDefault="001B4730" w:rsidP="001B4730">
            <w:pPr>
              <w:jc w:val="both"/>
              <w:rPr>
                <w:sz w:val="24"/>
                <w:szCs w:val="24"/>
              </w:rPr>
            </w:pPr>
          </w:p>
        </w:tc>
      </w:tr>
      <w:tr w:rsidR="00021CE4" w:rsidTr="001B4730">
        <w:trPr>
          <w:trHeight w:val="675"/>
        </w:trPr>
        <w:tc>
          <w:tcPr>
            <w:tcW w:w="9855" w:type="dxa"/>
          </w:tcPr>
          <w:p w:rsidR="00021CE4" w:rsidRDefault="00021CE4" w:rsidP="001B4730">
            <w:pPr>
              <w:jc w:val="both"/>
              <w:rPr>
                <w:sz w:val="24"/>
                <w:szCs w:val="24"/>
              </w:rPr>
            </w:pPr>
            <w:r w:rsidRPr="005D4587">
              <w:rPr>
                <w:sz w:val="24"/>
                <w:szCs w:val="24"/>
              </w:rPr>
              <w:t>Comments from ISOC (1 August, 2012)</w:t>
            </w:r>
          </w:p>
          <w:p w:rsidR="00021CE4" w:rsidRDefault="00021CE4" w:rsidP="001B4730">
            <w:pPr>
              <w:jc w:val="both"/>
              <w:rPr>
                <w:sz w:val="24"/>
                <w:szCs w:val="24"/>
              </w:rPr>
            </w:pPr>
            <w:r w:rsidRPr="00932CCE">
              <w:rPr>
                <w:sz w:val="24"/>
                <w:szCs w:val="24"/>
              </w:rPr>
              <w:tab/>
            </w:r>
          </w:p>
          <w:p w:rsidR="00021CE4" w:rsidRDefault="00021CE4" w:rsidP="001B4730">
            <w:pPr>
              <w:jc w:val="both"/>
              <w:rPr>
                <w:sz w:val="24"/>
                <w:szCs w:val="24"/>
              </w:rPr>
            </w:pPr>
            <w:r>
              <w:rPr>
                <w:sz w:val="24"/>
                <w:szCs w:val="24"/>
              </w:rPr>
              <w:t xml:space="preserve">With regards to the theme of the Forum, we would like to reiterate our suggestion that the </w:t>
            </w:r>
            <w:r>
              <w:rPr>
                <w:sz w:val="24"/>
                <w:szCs w:val="24"/>
              </w:rPr>
              <w:lastRenderedPageBreak/>
              <w:t>Secretariat focus, in accordance with the mandate of the WTPF, on a forward-looking theme. The WTPF should exchange views on the key policy issues arising from today’s fast changing information and communication technology (ICT) environment. Stakeholders including from the Internet technical and academic community made constructive proposals in this regards. Another useful and related theme could be “</w:t>
            </w:r>
            <w:r w:rsidRPr="00021CE4">
              <w:rPr>
                <w:b/>
                <w:bCs/>
                <w:i/>
                <w:iCs/>
                <w:sz w:val="24"/>
                <w:szCs w:val="24"/>
              </w:rPr>
              <w:t>The impact of the Internet Development on economic growth and social development</w:t>
            </w:r>
            <w:r>
              <w:rPr>
                <w:sz w:val="24"/>
                <w:szCs w:val="24"/>
              </w:rPr>
              <w:t xml:space="preserve">”. </w:t>
            </w:r>
          </w:p>
          <w:p w:rsidR="00376FF0" w:rsidRDefault="00376FF0" w:rsidP="001B4730">
            <w:pPr>
              <w:jc w:val="both"/>
              <w:rPr>
                <w:sz w:val="24"/>
                <w:szCs w:val="24"/>
              </w:rPr>
            </w:pPr>
          </w:p>
          <w:p w:rsidR="00376FF0" w:rsidRDefault="00376FF0" w:rsidP="001B4730">
            <w:pPr>
              <w:jc w:val="both"/>
              <w:rPr>
                <w:sz w:val="24"/>
                <w:szCs w:val="24"/>
              </w:rPr>
            </w:pPr>
            <w:r>
              <w:rPr>
                <w:sz w:val="24"/>
                <w:szCs w:val="24"/>
              </w:rPr>
              <w:t>It is important to note that advances in the global information infrastructure are a critical engine for growth in today’s world economy. This must be recognized within the WTPF report as an important attribute of the Internet. The Internet Society would be happy to provide substantive factual information on this issue, including on the development of IXPs.</w:t>
            </w:r>
          </w:p>
          <w:p w:rsidR="00376FF0" w:rsidRDefault="00376FF0" w:rsidP="001B4730">
            <w:pPr>
              <w:jc w:val="both"/>
              <w:rPr>
                <w:sz w:val="24"/>
                <w:szCs w:val="24"/>
              </w:rPr>
            </w:pPr>
          </w:p>
        </w:tc>
      </w:tr>
    </w:tbl>
    <w:p w:rsidR="00271FF2" w:rsidRDefault="0016413C" w:rsidP="0027195D">
      <w:pPr>
        <w:spacing w:before="100" w:beforeAutospacing="1" w:after="100" w:afterAutospacing="1" w:line="240" w:lineRule="auto"/>
        <w:jc w:val="both"/>
        <w:rPr>
          <w:rFonts w:cstheme="majorBidi"/>
          <w:sz w:val="24"/>
          <w:szCs w:val="24"/>
        </w:rPr>
      </w:pPr>
      <w:r w:rsidRPr="00932CCE">
        <w:rPr>
          <w:rFonts w:eastAsia="Times New Roman" w:cs="Times New Roman"/>
          <w:b/>
          <w:bCs/>
          <w:color w:val="000000"/>
          <w:spacing w:val="15"/>
          <w:sz w:val="24"/>
          <w:szCs w:val="24"/>
        </w:rPr>
        <w:lastRenderedPageBreak/>
        <w:t>2.</w:t>
      </w:r>
      <w:r w:rsidR="0027195D">
        <w:rPr>
          <w:rFonts w:eastAsia="Times New Roman" w:cs="Times New Roman"/>
          <w:b/>
          <w:bCs/>
          <w:color w:val="000000"/>
          <w:spacing w:val="15"/>
          <w:sz w:val="24"/>
          <w:szCs w:val="24"/>
        </w:rPr>
        <w:t>3</w:t>
      </w:r>
      <w:r w:rsidR="0001283D" w:rsidRPr="00932CCE">
        <w:rPr>
          <w:rFonts w:eastAsia="Times New Roman" w:cs="Times New Roman"/>
          <w:b/>
          <w:bCs/>
          <w:color w:val="000000"/>
          <w:spacing w:val="15"/>
          <w:sz w:val="24"/>
          <w:szCs w:val="24"/>
        </w:rPr>
        <w:t xml:space="preserve"> </w:t>
      </w:r>
      <w:r w:rsidRPr="00932CCE">
        <w:rPr>
          <w:rFonts w:eastAsia="Times New Roman" w:cs="Times New Roman"/>
          <w:b/>
          <w:bCs/>
          <w:color w:val="000000"/>
          <w:spacing w:val="15"/>
          <w:sz w:val="24"/>
          <w:szCs w:val="24"/>
        </w:rPr>
        <w:tab/>
      </w:r>
      <w:r w:rsidRPr="00932CCE">
        <w:rPr>
          <w:rFonts w:cstheme="majorBidi"/>
          <w:sz w:val="24"/>
          <w:szCs w:val="24"/>
        </w:rPr>
        <w:t>Issues raised in Plenipotentiary Resolutions 101, 102 and 133 that are under consideration</w:t>
      </w:r>
      <w:r w:rsidR="006A1741" w:rsidRPr="00932CCE">
        <w:rPr>
          <w:rFonts w:cstheme="majorBidi"/>
          <w:sz w:val="24"/>
          <w:szCs w:val="24"/>
        </w:rPr>
        <w:t xml:space="preserve"> for the purposes of this report</w:t>
      </w:r>
      <w:r w:rsidRPr="00932CCE">
        <w:rPr>
          <w:rFonts w:cstheme="majorBidi"/>
          <w:sz w:val="24"/>
          <w:szCs w:val="24"/>
        </w:rPr>
        <w:t xml:space="preserve"> </w:t>
      </w:r>
      <w:r w:rsidR="00203C80" w:rsidRPr="00932CCE">
        <w:rPr>
          <w:rFonts w:cstheme="majorBidi"/>
          <w:sz w:val="24"/>
          <w:szCs w:val="24"/>
        </w:rPr>
        <w:t>(</w:t>
      </w:r>
      <w:r w:rsidRPr="00932CCE">
        <w:rPr>
          <w:rFonts w:cstheme="majorBidi"/>
          <w:sz w:val="24"/>
          <w:szCs w:val="24"/>
        </w:rPr>
        <w:t>bearing in mind item 1.1.</w:t>
      </w:r>
      <w:r w:rsidR="00D11CF8" w:rsidRPr="00932CCE">
        <w:rPr>
          <w:rFonts w:cstheme="majorBidi"/>
          <w:sz w:val="24"/>
          <w:szCs w:val="24"/>
        </w:rPr>
        <w:t>5</w:t>
      </w:r>
      <w:r w:rsidR="00203C80" w:rsidRPr="00932CCE">
        <w:rPr>
          <w:rFonts w:cstheme="majorBidi"/>
          <w:sz w:val="24"/>
          <w:szCs w:val="24"/>
        </w:rPr>
        <w:t>)</w:t>
      </w:r>
      <w:r w:rsidRPr="00932CCE">
        <w:rPr>
          <w:rFonts w:cstheme="majorBidi"/>
          <w:sz w:val="24"/>
          <w:szCs w:val="24"/>
        </w:rPr>
        <w:t xml:space="preserve"> have been extracted from the af</w:t>
      </w:r>
      <w:r w:rsidR="00203C80" w:rsidRPr="00932CCE">
        <w:rPr>
          <w:rFonts w:cstheme="majorBidi"/>
          <w:sz w:val="24"/>
          <w:szCs w:val="24"/>
        </w:rPr>
        <w:t>orementioned P</w:t>
      </w:r>
      <w:r w:rsidRPr="00932CCE">
        <w:rPr>
          <w:rFonts w:cstheme="majorBidi"/>
          <w:sz w:val="24"/>
          <w:szCs w:val="24"/>
        </w:rPr>
        <w:t>lenipotentiary Resolutions</w:t>
      </w:r>
      <w:r w:rsidR="00134D7E" w:rsidRPr="00932CCE">
        <w:rPr>
          <w:rFonts w:cstheme="majorBidi"/>
          <w:sz w:val="24"/>
          <w:szCs w:val="24"/>
        </w:rPr>
        <w:t xml:space="preserve"> and are listed in the sections below</w:t>
      </w:r>
      <w:r w:rsidRPr="00932CCE">
        <w:rPr>
          <w:rFonts w:cstheme="majorBidi"/>
          <w:sz w:val="24"/>
          <w:szCs w:val="24"/>
        </w:rPr>
        <w:t>.</w:t>
      </w:r>
      <w:r w:rsidR="00361E0F" w:rsidRPr="00932CCE">
        <w:rPr>
          <w:rFonts w:cstheme="majorBidi"/>
          <w:sz w:val="24"/>
          <w:szCs w:val="24"/>
        </w:rPr>
        <w:t xml:space="preserve"> </w:t>
      </w:r>
      <w:r w:rsidR="00162E74" w:rsidRPr="00932CCE">
        <w:rPr>
          <w:rFonts w:cstheme="majorBidi"/>
          <w:sz w:val="24"/>
          <w:szCs w:val="24"/>
        </w:rPr>
        <w:t xml:space="preserve"> </w:t>
      </w:r>
    </w:p>
    <w:p w:rsidR="002F4396" w:rsidRPr="00932CCE" w:rsidRDefault="000C0AC6" w:rsidP="00D43885">
      <w:pPr>
        <w:spacing w:before="100" w:beforeAutospacing="1" w:after="100" w:afterAutospacing="1" w:line="240" w:lineRule="auto"/>
        <w:jc w:val="both"/>
        <w:rPr>
          <w:b/>
          <w:bCs/>
          <w:sz w:val="24"/>
          <w:szCs w:val="24"/>
        </w:rPr>
      </w:pPr>
      <w:commentRangeStart w:id="64"/>
      <w:r w:rsidRPr="00932CCE">
        <w:rPr>
          <w:b/>
          <w:bCs/>
          <w:sz w:val="24"/>
          <w:szCs w:val="24"/>
        </w:rPr>
        <w:t>2.</w:t>
      </w:r>
      <w:commentRangeStart w:id="65"/>
      <w:r w:rsidR="009B5030" w:rsidRPr="00932CCE">
        <w:rPr>
          <w:b/>
          <w:bCs/>
          <w:sz w:val="24"/>
          <w:szCs w:val="24"/>
        </w:rPr>
        <w:t>3</w:t>
      </w:r>
      <w:r w:rsidR="00E65F73" w:rsidRPr="00932CCE">
        <w:rPr>
          <w:b/>
          <w:bCs/>
          <w:sz w:val="24"/>
          <w:szCs w:val="24"/>
        </w:rPr>
        <w:t>.</w:t>
      </w:r>
      <w:r w:rsidR="006E2540" w:rsidRPr="00932CCE">
        <w:rPr>
          <w:b/>
          <w:bCs/>
          <w:sz w:val="24"/>
          <w:szCs w:val="24"/>
        </w:rPr>
        <w:t>1</w:t>
      </w:r>
      <w:commentRangeEnd w:id="64"/>
      <w:r w:rsidR="0078002F">
        <w:rPr>
          <w:rStyle w:val="CommentReference"/>
        </w:rPr>
        <w:commentReference w:id="64"/>
      </w:r>
      <w:r w:rsidR="00E65F73" w:rsidRPr="00932CCE">
        <w:rPr>
          <w:b/>
          <w:bCs/>
          <w:sz w:val="24"/>
          <w:szCs w:val="24"/>
        </w:rPr>
        <w:tab/>
      </w:r>
      <w:r w:rsidR="00CC2A5E" w:rsidRPr="00932CCE">
        <w:rPr>
          <w:b/>
          <w:bCs/>
          <w:sz w:val="24"/>
          <w:szCs w:val="24"/>
        </w:rPr>
        <w:t>Development &amp; Diffusion of Information and Communication Technologies Globally</w:t>
      </w:r>
      <w:commentRangeEnd w:id="65"/>
      <w:r w:rsidR="00531883" w:rsidRPr="00932CCE">
        <w:rPr>
          <w:rStyle w:val="CommentReference"/>
          <w:sz w:val="24"/>
          <w:szCs w:val="24"/>
        </w:rPr>
        <w:commentReference w:id="65"/>
      </w:r>
    </w:p>
    <w:p w:rsidR="00B3436D" w:rsidRPr="00932CCE" w:rsidRDefault="008A40F8" w:rsidP="00CE4D41">
      <w:pPr>
        <w:pStyle w:val="ListParagraph"/>
        <w:numPr>
          <w:ilvl w:val="0"/>
          <w:numId w:val="12"/>
        </w:numPr>
        <w:spacing w:after="120" w:line="240" w:lineRule="auto"/>
        <w:ind w:left="426" w:hanging="426"/>
        <w:jc w:val="both"/>
        <w:rPr>
          <w:b/>
          <w:bCs/>
          <w:sz w:val="24"/>
          <w:szCs w:val="24"/>
        </w:rPr>
      </w:pPr>
      <w:r w:rsidRPr="00932CCE">
        <w:rPr>
          <w:sz w:val="24"/>
          <w:szCs w:val="24"/>
        </w:rPr>
        <w:t>The Internet traces its origins</w:t>
      </w:r>
      <w:r w:rsidR="00217908" w:rsidRPr="00932CCE">
        <w:rPr>
          <w:rStyle w:val="FootnoteReference"/>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w:t>
      </w:r>
      <w:r w:rsidR="002727D9" w:rsidRPr="00932CCE">
        <w:rPr>
          <w:sz w:val="24"/>
          <w:szCs w:val="24"/>
        </w:rPr>
        <w:t xml:space="preserve"> </w:t>
      </w:r>
      <w:r w:rsidR="00C55998" w:rsidRPr="00932CCE">
        <w:rPr>
          <w:sz w:val="24"/>
          <w:szCs w:val="24"/>
        </w:rPr>
        <w:t>Indeed</w:t>
      </w:r>
      <w:r w:rsidR="002727D9" w:rsidRPr="00932CCE">
        <w:rPr>
          <w:sz w:val="24"/>
          <w:szCs w:val="24"/>
        </w:rPr>
        <w:t xml:space="preserve">, </w:t>
      </w:r>
      <w:r w:rsidR="00734763" w:rsidRPr="00932CCE">
        <w:rPr>
          <w:sz w:val="24"/>
          <w:szCs w:val="24"/>
        </w:rPr>
        <w:t xml:space="preserve">some of the </w:t>
      </w:r>
      <w:r w:rsidR="002727D9" w:rsidRPr="00932CCE">
        <w:rPr>
          <w:sz w:val="24"/>
          <w:szCs w:val="24"/>
        </w:rPr>
        <w:t xml:space="preserve">key characteristics of the Internet today reflect priorities and historical choices made </w:t>
      </w:r>
      <w:r w:rsidR="00155524" w:rsidRPr="00932CCE">
        <w:rPr>
          <w:sz w:val="24"/>
          <w:szCs w:val="24"/>
        </w:rPr>
        <w:t>during the course of</w:t>
      </w:r>
      <w:r w:rsidR="002727D9" w:rsidRPr="00932CCE">
        <w:rPr>
          <w:sz w:val="24"/>
          <w:szCs w:val="24"/>
        </w:rPr>
        <w:t xml:space="preserve"> its development (e.g.</w:t>
      </w:r>
      <w:r w:rsidR="00776E88">
        <w:rPr>
          <w:sz w:val="24"/>
          <w:szCs w:val="24"/>
        </w:rPr>
        <w:t>,</w:t>
      </w:r>
      <w:r w:rsidR="00155524" w:rsidRPr="00932CCE">
        <w:rPr>
          <w:sz w:val="24"/>
          <w:szCs w:val="24"/>
        </w:rPr>
        <w:t xml:space="preserve"> </w:t>
      </w:r>
      <w:r w:rsidR="00734763" w:rsidRPr="00932CCE">
        <w:rPr>
          <w:sz w:val="24"/>
          <w:szCs w:val="24"/>
        </w:rPr>
        <w:t xml:space="preserve">its </w:t>
      </w:r>
      <w:r w:rsidR="00155524" w:rsidRPr="00932CCE">
        <w:rPr>
          <w:sz w:val="24"/>
          <w:szCs w:val="24"/>
        </w:rPr>
        <w:t>architecture,</w:t>
      </w:r>
      <w:r w:rsidR="002727D9" w:rsidRPr="00932CCE">
        <w:rPr>
          <w:sz w:val="24"/>
          <w:szCs w:val="24"/>
        </w:rPr>
        <w:t xml:space="preserve"> </w:t>
      </w:r>
      <w:r w:rsidR="00155524" w:rsidRPr="00932CCE">
        <w:rPr>
          <w:sz w:val="24"/>
          <w:szCs w:val="24"/>
        </w:rPr>
        <w:t xml:space="preserve">the </w:t>
      </w:r>
      <w:r w:rsidR="00776E88">
        <w:rPr>
          <w:sz w:val="24"/>
          <w:szCs w:val="24"/>
        </w:rPr>
        <w:t xml:space="preserve">fundamental </w:t>
      </w:r>
      <w:r w:rsidR="00155524" w:rsidRPr="00932CCE">
        <w:rPr>
          <w:sz w:val="24"/>
          <w:szCs w:val="24"/>
        </w:rPr>
        <w:t>importance of information-sharing and exchange</w:t>
      </w:r>
      <w:r w:rsidR="00776E88">
        <w:rPr>
          <w:sz w:val="24"/>
          <w:szCs w:val="24"/>
        </w:rPr>
        <w:t>,</w:t>
      </w:r>
      <w:r w:rsidR="00155524" w:rsidRPr="00932CCE">
        <w:rPr>
          <w:sz w:val="24"/>
          <w:szCs w:val="24"/>
        </w:rPr>
        <w:t xml:space="preserve"> and the possibility of anonymity).</w:t>
      </w:r>
    </w:p>
    <w:p w:rsidR="00531883" w:rsidRPr="00431A65" w:rsidRDefault="00531883" w:rsidP="00431A65">
      <w:pPr>
        <w:pStyle w:val="ListParagraph"/>
        <w:spacing w:after="0" w:line="240" w:lineRule="auto"/>
        <w:ind w:left="425"/>
        <w:jc w:val="both"/>
        <w:rPr>
          <w:b/>
          <w:bCs/>
          <w:sz w:val="16"/>
          <w:szCs w:val="16"/>
        </w:rPr>
      </w:pPr>
    </w:p>
    <w:p w:rsidR="000C0AC6" w:rsidRPr="00932CCE" w:rsidRDefault="000C0AC6" w:rsidP="003B1AF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rPr>
      </w:pPr>
      <w:r w:rsidRPr="00932CCE">
        <w:rPr>
          <w:b/>
          <w:bCs/>
          <w:sz w:val="24"/>
          <w:szCs w:val="24"/>
        </w:rPr>
        <w:t>Box 1: Key Stages in the Development of the Internet</w:t>
      </w:r>
    </w:p>
    <w:p w:rsidR="000C0AC6" w:rsidRPr="00932CCE" w:rsidRDefault="000C0AC6"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rPr>
      </w:pPr>
      <w:r w:rsidRPr="00932CCE">
        <w:rPr>
          <w:b/>
          <w:bCs/>
          <w:sz w:val="24"/>
          <w:szCs w:val="24"/>
        </w:rPr>
        <w:t xml:space="preserve">1972 — CYCLADES </w:t>
      </w:r>
      <w:r w:rsidRPr="00F70C28">
        <w:rPr>
          <w:sz w:val="24"/>
          <w:szCs w:val="24"/>
        </w:rPr>
        <w:t>(</w:t>
      </w:r>
      <w:r w:rsidRPr="00932CCE">
        <w:rPr>
          <w:sz w:val="24"/>
          <w:szCs w:val="24"/>
        </w:rPr>
        <w:t>The French government developed its own computer network, named CYCLADES</w:t>
      </w:r>
      <w:r w:rsidR="00776E88">
        <w:rPr>
          <w:sz w:val="24"/>
          <w:szCs w:val="24"/>
        </w:rPr>
        <w:t>, d</w:t>
      </w:r>
      <w:r w:rsidRPr="00932CCE">
        <w:rPr>
          <w:sz w:val="24"/>
          <w:szCs w:val="24"/>
        </w:rPr>
        <w:t>esigned by Louis Pouzin in 1972)</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 It was designed by Robert E. Kahn and Vin</w:t>
      </w:r>
      <w:r w:rsidR="00E55214">
        <w:rPr>
          <w:sz w:val="24"/>
          <w:szCs w:val="24"/>
        </w:rPr>
        <w:t>t</w:t>
      </w:r>
      <w:r w:rsidRPr="00932CCE">
        <w:rPr>
          <w:sz w:val="24"/>
          <w:szCs w:val="24"/>
        </w:rPr>
        <w:t xml:space="preserve"> Cerf working at ARPA)</w:t>
      </w:r>
    </w:p>
    <w:p w:rsidR="0078002F" w:rsidRPr="00B81B1C" w:rsidRDefault="00531883" w:rsidP="00344541">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lang w:val="en-GB"/>
        </w:rPr>
      </w:pPr>
      <w:r w:rsidRPr="00932CCE">
        <w:rPr>
          <w:b/>
          <w:bCs/>
          <w:sz w:val="24"/>
          <w:szCs w:val="24"/>
        </w:rPr>
        <w:t xml:space="preserve">1983 — The Domain Name System </w:t>
      </w:r>
      <w:r w:rsidRPr="00F70C28">
        <w:rPr>
          <w:sz w:val="24"/>
          <w:szCs w:val="24"/>
        </w:rPr>
        <w:t>(DNS</w:t>
      </w:r>
      <w:commentRangeStart w:id="66"/>
      <w:r w:rsidRPr="00F70C28">
        <w:rPr>
          <w:sz w:val="24"/>
          <w:szCs w:val="24"/>
        </w:rPr>
        <w:t>)</w:t>
      </w:r>
      <w:ins w:id="67" w:author="Author">
        <w:r w:rsidR="00B81B1C" w:rsidRPr="00B81B1C">
          <w:rPr>
            <w:sz w:val="24"/>
            <w:szCs w:val="24"/>
            <w:lang w:val="en-GB"/>
          </w:rPr>
          <w:t xml:space="preserve"> </w:t>
        </w:r>
        <w:r w:rsidR="00444320">
          <w:rPr>
            <w:sz w:val="24"/>
            <w:szCs w:val="24"/>
            <w:lang w:val="en-GB"/>
          </w:rPr>
          <w:t>[</w:t>
        </w:r>
        <w:r w:rsidR="00B81B1C" w:rsidRPr="00B81B1C">
          <w:rPr>
            <w:sz w:val="24"/>
            <w:szCs w:val="24"/>
            <w:lang w:val="en-GB"/>
          </w:rPr>
          <w:t>(developed by Paul Mockapetris at ISI</w:t>
        </w:r>
        <w:r w:rsidR="00344541">
          <w:rPr>
            <w:sz w:val="24"/>
            <w:szCs w:val="24"/>
            <w:lang w:val="en-GB"/>
          </w:rPr>
          <w:t xml:space="preserve"> and</w:t>
        </w:r>
        <w:del w:id="68" w:author="Author">
          <w:r w:rsidR="00B81B1C" w:rsidRPr="00B81B1C" w:rsidDel="00344541">
            <w:rPr>
              <w:sz w:val="24"/>
              <w:szCs w:val="24"/>
              <w:lang w:val="en-GB"/>
            </w:rPr>
            <w:delText>)</w:delText>
          </w:r>
          <w:r w:rsidR="00B81B1C" w:rsidDel="00344541">
            <w:rPr>
              <w:sz w:val="24"/>
              <w:szCs w:val="24"/>
              <w:lang w:val="en-GB"/>
            </w:rPr>
            <w:delText xml:space="preserve"> </w:delText>
          </w:r>
        </w:del>
        <w:r w:rsidR="00B81B1C">
          <w:rPr>
            <w:sz w:val="24"/>
            <w:szCs w:val="24"/>
          </w:rPr>
          <w:t xml:space="preserve"> </w:t>
        </w:r>
        <w:commentRangeStart w:id="69"/>
        <w:r w:rsidR="0078002F">
          <w:rPr>
            <w:sz w:val="24"/>
            <w:szCs w:val="24"/>
          </w:rPr>
          <w:t>invented by John Postel at USC)</w:t>
        </w:r>
        <w:commentRangeEnd w:id="69"/>
        <w:r w:rsidR="0078002F">
          <w:rPr>
            <w:rStyle w:val="CommentReference"/>
          </w:rPr>
          <w:commentReference w:id="69"/>
        </w:r>
        <w:r w:rsidR="00444320">
          <w:rPr>
            <w:sz w:val="24"/>
            <w:szCs w:val="24"/>
          </w:rPr>
          <w:t>]</w:t>
        </w:r>
        <w:del w:id="70" w:author="Author">
          <w:r w:rsidR="00B81B1C" w:rsidDel="0078002F">
            <w:rPr>
              <w:sz w:val="24"/>
              <w:szCs w:val="24"/>
            </w:rPr>
            <w:delText xml:space="preserve"> </w:delText>
          </w:r>
          <w:commentRangeEnd w:id="66"/>
          <w:r w:rsidR="00B81B1C" w:rsidDel="0078002F">
            <w:rPr>
              <w:rStyle w:val="CommentReference"/>
            </w:rPr>
            <w:commentReference w:id="66"/>
          </w:r>
        </w:del>
      </w:ins>
    </w:p>
    <w:p w:rsidR="004C28A0" w:rsidRPr="00932CCE" w:rsidRDefault="00531883" w:rsidP="00CE4D4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F75FE7" w:rsidRPr="00932CCE" w:rsidRDefault="00F75FE7" w:rsidP="000C0AC6">
      <w:pPr>
        <w:pStyle w:val="ListParagraph"/>
        <w:spacing w:after="0" w:line="240" w:lineRule="auto"/>
        <w:ind w:left="426" w:hanging="426"/>
        <w:jc w:val="both"/>
        <w:rPr>
          <w:rFonts w:cs="Times New Roman"/>
          <w:b/>
          <w:bCs/>
          <w:sz w:val="24"/>
          <w:szCs w:val="24"/>
          <w:lang w:val="en-GB"/>
        </w:rPr>
      </w:pPr>
    </w:p>
    <w:tbl>
      <w:tblPr>
        <w:tblStyle w:val="TableGrid"/>
        <w:tblW w:w="0" w:type="auto"/>
        <w:tblInd w:w="-34" w:type="dxa"/>
        <w:tblLook w:val="04A0" w:firstRow="1" w:lastRow="0" w:firstColumn="1" w:lastColumn="0" w:noHBand="0" w:noVBand="1"/>
      </w:tblPr>
      <w:tblGrid>
        <w:gridCol w:w="9889"/>
      </w:tblGrid>
      <w:tr w:rsidR="009A0D36" w:rsidTr="009A0D36">
        <w:tc>
          <w:tcPr>
            <w:tcW w:w="9889" w:type="dxa"/>
          </w:tcPr>
          <w:p w:rsidR="009A0D36" w:rsidRDefault="008F30DB" w:rsidP="009A0D36">
            <w:pPr>
              <w:jc w:val="both"/>
              <w:rPr>
                <w:sz w:val="24"/>
                <w:szCs w:val="24"/>
              </w:rPr>
            </w:pPr>
            <w:r>
              <w:rPr>
                <w:sz w:val="24"/>
                <w:szCs w:val="24"/>
              </w:rPr>
              <w:t>Comments from USA/CNRI</w:t>
            </w:r>
            <w:r w:rsidR="009A0D36">
              <w:rPr>
                <w:sz w:val="24"/>
                <w:szCs w:val="24"/>
              </w:rPr>
              <w:t xml:space="preserve"> (1 August 2012)</w:t>
            </w:r>
          </w:p>
          <w:p w:rsidR="009A0D36" w:rsidRDefault="009A0D36" w:rsidP="009A0D36">
            <w:pPr>
              <w:jc w:val="both"/>
              <w:rPr>
                <w:sz w:val="24"/>
                <w:szCs w:val="24"/>
              </w:rPr>
            </w:pPr>
          </w:p>
          <w:p w:rsidR="009A0D36" w:rsidRDefault="009A0D36" w:rsidP="006A535F">
            <w:pPr>
              <w:pStyle w:val="ListParagraph"/>
              <w:numPr>
                <w:ilvl w:val="0"/>
                <w:numId w:val="82"/>
              </w:numPr>
              <w:jc w:val="both"/>
              <w:rPr>
                <w:sz w:val="24"/>
                <w:szCs w:val="24"/>
              </w:rPr>
            </w:pPr>
            <w:r>
              <w:rPr>
                <w:sz w:val="24"/>
                <w:szCs w:val="24"/>
              </w:rPr>
              <w:t xml:space="preserve">The list  in Box 1 of Section 2.3.1.(a)  on key stages of Internet development is both unfairly short and also misleading. There were many other contributions of importance and at least some of these should be listed. It is suggested that: </w:t>
            </w:r>
            <w:r w:rsidRPr="00CF4286">
              <w:rPr>
                <w:color w:val="FF0000"/>
                <w:sz w:val="24"/>
                <w:szCs w:val="24"/>
              </w:rPr>
              <w:t>(i) Box 1 be deleted</w:t>
            </w:r>
            <w:r>
              <w:rPr>
                <w:sz w:val="24"/>
                <w:szCs w:val="24"/>
              </w:rPr>
              <w:t xml:space="preserve">; (ii) the following text be inserted before the current item b), and (iii) current items (b) – (j) be re-lettered accordingly. </w:t>
            </w:r>
          </w:p>
          <w:p w:rsidR="009A0D36" w:rsidRDefault="009A0D36" w:rsidP="009A0D36">
            <w:pPr>
              <w:pStyle w:val="ListParagraph"/>
              <w:jc w:val="both"/>
              <w:rPr>
                <w:sz w:val="24"/>
                <w:szCs w:val="24"/>
              </w:rPr>
            </w:pPr>
          </w:p>
          <w:p w:rsidR="009A0D36" w:rsidRPr="00895101" w:rsidRDefault="009A0D36" w:rsidP="00464785">
            <w:pPr>
              <w:pStyle w:val="ListParagraph"/>
              <w:jc w:val="both"/>
              <w:rPr>
                <w:color w:val="FF0000"/>
                <w:sz w:val="24"/>
                <w:szCs w:val="24"/>
              </w:rPr>
            </w:pPr>
            <w:r w:rsidRPr="00895101">
              <w:rPr>
                <w:color w:val="FF0000"/>
                <w:sz w:val="24"/>
                <w:szCs w:val="24"/>
              </w:rPr>
              <w:t xml:space="preserve">“b) Various technologies underpin the Internet such as computing, digital communications and semiconductors that were realized in the 1940s and 1950s. In the 1960s, two specific </w:t>
            </w:r>
            <w:r w:rsidRPr="00895101">
              <w:rPr>
                <w:color w:val="FF0000"/>
                <w:sz w:val="24"/>
                <w:szCs w:val="24"/>
              </w:rPr>
              <w:lastRenderedPageBreak/>
              <w:t xml:space="preserve">contributions propelled computer networking forward, namely, time-sharing (which enabled interactive computing) and packet networking (which enabled efficient transport and switching of short, bursty computer data). The first packet network was the ARPANET, whose first node was developed in 1969,  but was soon followed in the 1970s by a series of other packet networks, including EPSS in the United Kingdom, Cyclades in France, Ethernet and Packet Radio in the United States, and Packet Satellite that liked researchers in the United States and Europe over Intelsat IV. </w:t>
            </w:r>
          </w:p>
          <w:p w:rsidR="009A0D36" w:rsidRPr="00895101" w:rsidRDefault="009A0D36" w:rsidP="00464785">
            <w:pPr>
              <w:pStyle w:val="ListParagraph"/>
              <w:jc w:val="both"/>
              <w:rPr>
                <w:color w:val="FF0000"/>
                <w:sz w:val="24"/>
                <w:szCs w:val="24"/>
              </w:rPr>
            </w:pPr>
          </w:p>
          <w:p w:rsidR="009A0D36" w:rsidRPr="00895101" w:rsidRDefault="009A0D36" w:rsidP="006A535F">
            <w:pPr>
              <w:pStyle w:val="ListParagraph"/>
              <w:numPr>
                <w:ilvl w:val="0"/>
                <w:numId w:val="83"/>
              </w:numPr>
              <w:tabs>
                <w:tab w:val="left" w:pos="1027"/>
              </w:tabs>
              <w:ind w:left="720" w:firstLine="0"/>
              <w:jc w:val="both"/>
              <w:rPr>
                <w:color w:val="FF0000"/>
                <w:sz w:val="24"/>
                <w:szCs w:val="24"/>
              </w:rPr>
            </w:pPr>
            <w:r w:rsidRPr="00895101">
              <w:rPr>
                <w:color w:val="FF0000"/>
                <w:sz w:val="24"/>
                <w:szCs w:val="24"/>
              </w:rPr>
              <w:t xml:space="preserve">In 1973, the proposal for what became </w:t>
            </w:r>
            <w:r w:rsidR="00464785" w:rsidRPr="00895101">
              <w:rPr>
                <w:color w:val="FF0000"/>
                <w:sz w:val="24"/>
                <w:szCs w:val="24"/>
              </w:rPr>
              <w:t>known as TCP/IP was presented at a conference at the University of Sussex and was experimentally deployed a few years later to link several of the networks mentioned above. Thus was born the set of interconnected networks, computers and their applications known as the Internet. In 1980, TCP/IP was adopted as a protocol standard; and in 1983, the transition to TCP/IP occurred for computers on the ARPANET.</w:t>
            </w:r>
          </w:p>
          <w:p w:rsidR="00464785" w:rsidRPr="00895101" w:rsidRDefault="00464785" w:rsidP="00464785">
            <w:pPr>
              <w:tabs>
                <w:tab w:val="left" w:pos="1027"/>
              </w:tabs>
              <w:ind w:left="720"/>
              <w:jc w:val="both"/>
              <w:rPr>
                <w:color w:val="FF0000"/>
                <w:sz w:val="24"/>
                <w:szCs w:val="24"/>
              </w:rPr>
            </w:pPr>
          </w:p>
          <w:p w:rsidR="00464785" w:rsidRPr="00895101" w:rsidRDefault="00464785" w:rsidP="006A535F">
            <w:pPr>
              <w:pStyle w:val="ListParagraph"/>
              <w:numPr>
                <w:ilvl w:val="0"/>
                <w:numId w:val="83"/>
              </w:numPr>
              <w:tabs>
                <w:tab w:val="left" w:pos="1027"/>
              </w:tabs>
              <w:ind w:left="720" w:firstLine="0"/>
              <w:jc w:val="both"/>
              <w:rPr>
                <w:color w:val="FF0000"/>
                <w:sz w:val="24"/>
                <w:szCs w:val="24"/>
              </w:rPr>
            </w:pPr>
            <w:r w:rsidRPr="00895101">
              <w:rPr>
                <w:color w:val="FF0000"/>
                <w:sz w:val="24"/>
                <w:szCs w:val="24"/>
              </w:rPr>
              <w:t xml:space="preserve">Low cost personal computers emerged at about the same time. Soon thereafter, they had enough computing power available to support TCP/IP, and the number of computers using the Internet protocols increased dramatically. In 1980, many different approaches were still being used in a variety of proprietary and public systems, but by the mid 1980s, a convergence to TCP/IP had occurred so that interoperability among the various networks and their associated computer systems was then enabled. </w:t>
            </w:r>
          </w:p>
          <w:p w:rsidR="00464785" w:rsidRPr="00895101" w:rsidRDefault="00464785" w:rsidP="00464785">
            <w:pPr>
              <w:pStyle w:val="ListParagraph"/>
              <w:rPr>
                <w:color w:val="FF0000"/>
                <w:sz w:val="24"/>
                <w:szCs w:val="24"/>
              </w:rPr>
            </w:pPr>
          </w:p>
          <w:p w:rsidR="00464785" w:rsidRPr="00895101" w:rsidRDefault="00464785" w:rsidP="006A535F">
            <w:pPr>
              <w:pStyle w:val="ListParagraph"/>
              <w:numPr>
                <w:ilvl w:val="0"/>
                <w:numId w:val="83"/>
              </w:numPr>
              <w:tabs>
                <w:tab w:val="left" w:pos="1027"/>
              </w:tabs>
              <w:ind w:left="720" w:firstLine="0"/>
              <w:jc w:val="both"/>
              <w:rPr>
                <w:color w:val="FF0000"/>
                <w:sz w:val="24"/>
                <w:szCs w:val="24"/>
              </w:rPr>
            </w:pPr>
            <w:r w:rsidRPr="00895101">
              <w:rPr>
                <w:color w:val="FF0000"/>
                <w:sz w:val="24"/>
                <w:szCs w:val="24"/>
              </w:rPr>
              <w:t xml:space="preserve">In 1983, the Domain Name System (DNS) was introduced in order to allow the use of semantic names for host computers. The DNS allowed semantic host names to be resolved to IP addresses thus simplifying use of the Internet. </w:t>
            </w:r>
          </w:p>
          <w:p w:rsidR="00464785" w:rsidRPr="00895101" w:rsidRDefault="00464785" w:rsidP="00464785">
            <w:pPr>
              <w:pStyle w:val="ListParagraph"/>
              <w:rPr>
                <w:color w:val="FF0000"/>
                <w:sz w:val="24"/>
                <w:szCs w:val="24"/>
              </w:rPr>
            </w:pPr>
          </w:p>
          <w:p w:rsidR="00464785" w:rsidRPr="00895101" w:rsidRDefault="00464785" w:rsidP="006A535F">
            <w:pPr>
              <w:pStyle w:val="ListParagraph"/>
              <w:numPr>
                <w:ilvl w:val="0"/>
                <w:numId w:val="83"/>
              </w:numPr>
              <w:tabs>
                <w:tab w:val="left" w:pos="1027"/>
              </w:tabs>
              <w:ind w:left="720" w:firstLine="0"/>
              <w:jc w:val="both"/>
              <w:rPr>
                <w:color w:val="FF0000"/>
                <w:sz w:val="24"/>
                <w:szCs w:val="24"/>
              </w:rPr>
            </w:pPr>
            <w:r w:rsidRPr="00895101">
              <w:rPr>
                <w:color w:val="FF0000"/>
                <w:sz w:val="24"/>
                <w:szCs w:val="24"/>
              </w:rPr>
              <w:t xml:space="preserve">The U.S. National Science Foundation became an important supporter of computer networking in the research community both in the US. and internationally; and a high-speed packet network called NSFNET was introduced. Research networks were developed along with commercial networks in many other countries around that time. A number of international connections were developed in the internet by the end on the 1980s; and initial efforts to allow interconnections between the research networks and the commercial networks took place. </w:t>
            </w:r>
          </w:p>
          <w:p w:rsidR="00464785" w:rsidRPr="00895101" w:rsidRDefault="00464785" w:rsidP="00464785">
            <w:pPr>
              <w:pStyle w:val="ListParagraph"/>
              <w:rPr>
                <w:color w:val="FF0000"/>
                <w:sz w:val="24"/>
                <w:szCs w:val="24"/>
              </w:rPr>
            </w:pPr>
          </w:p>
          <w:p w:rsidR="009A0D36" w:rsidRPr="00895101" w:rsidRDefault="00464785" w:rsidP="006A535F">
            <w:pPr>
              <w:pStyle w:val="ListParagraph"/>
              <w:numPr>
                <w:ilvl w:val="0"/>
                <w:numId w:val="83"/>
              </w:numPr>
              <w:tabs>
                <w:tab w:val="left" w:pos="1027"/>
              </w:tabs>
              <w:ind w:left="720" w:firstLine="0"/>
              <w:jc w:val="both"/>
              <w:rPr>
                <w:color w:val="FF0000"/>
                <w:sz w:val="24"/>
                <w:szCs w:val="24"/>
              </w:rPr>
            </w:pPr>
            <w:r w:rsidRPr="00895101">
              <w:rPr>
                <w:color w:val="FF0000"/>
                <w:sz w:val="24"/>
                <w:szCs w:val="24"/>
              </w:rPr>
              <w:t>In the 1990s, the ARPANET was decommissioned due to the success of other higher speed alternatives, such as NSFNET, and certain restrictions on the use of government supported networks such as the NSFNET were relaxed. The World Wide Web was introduced an made easy to use by appoint-and-click interface developed at the University of Illinois, known as a browser. In 1996, when the NSFNET was shut down, the Internet had already become a widely deployed global information system.</w:t>
            </w:r>
          </w:p>
          <w:p w:rsidR="00464785" w:rsidRDefault="00464785" w:rsidP="00464785">
            <w:pPr>
              <w:tabs>
                <w:tab w:val="left" w:pos="1027"/>
              </w:tabs>
              <w:jc w:val="both"/>
              <w:rPr>
                <w:sz w:val="24"/>
                <w:szCs w:val="24"/>
              </w:rPr>
            </w:pPr>
          </w:p>
          <w:p w:rsidR="00895101" w:rsidRDefault="00895101" w:rsidP="006A535F">
            <w:pPr>
              <w:pStyle w:val="ListParagraph"/>
              <w:numPr>
                <w:ilvl w:val="0"/>
                <w:numId w:val="82"/>
              </w:numPr>
              <w:tabs>
                <w:tab w:val="left" w:pos="1027"/>
              </w:tabs>
              <w:jc w:val="both"/>
              <w:rPr>
                <w:sz w:val="24"/>
                <w:szCs w:val="24"/>
              </w:rPr>
            </w:pPr>
            <w:r>
              <w:rPr>
                <w:sz w:val="24"/>
                <w:szCs w:val="24"/>
              </w:rPr>
              <w:t xml:space="preserve">Following the last item in Section 2.3.1, which is currently 2.3.1. (j) prior to re-lettering, I suggest adding a new item as follows: </w:t>
            </w:r>
          </w:p>
          <w:p w:rsidR="00895101" w:rsidRDefault="00895101" w:rsidP="00895101">
            <w:pPr>
              <w:tabs>
                <w:tab w:val="left" w:pos="1027"/>
              </w:tabs>
              <w:jc w:val="both"/>
              <w:rPr>
                <w:sz w:val="24"/>
                <w:szCs w:val="24"/>
              </w:rPr>
            </w:pPr>
          </w:p>
          <w:p w:rsidR="00895101" w:rsidRDefault="00895101" w:rsidP="00895101">
            <w:pPr>
              <w:tabs>
                <w:tab w:val="left" w:pos="1027"/>
              </w:tabs>
              <w:ind w:left="743"/>
              <w:jc w:val="both"/>
              <w:rPr>
                <w:color w:val="FF0000"/>
                <w:sz w:val="24"/>
                <w:szCs w:val="24"/>
              </w:rPr>
            </w:pPr>
            <w:r w:rsidRPr="00895101">
              <w:rPr>
                <w:color w:val="FF0000"/>
                <w:sz w:val="24"/>
                <w:szCs w:val="24"/>
              </w:rPr>
              <w:t>“The management of information in digital form has emerged in recent years as an important aspect of the Internet going forward. This will benefit many new efforts such as those involving Cloud Computing, Big Data and the Internet of Things; and new architectures, such as the Digital Object Architecture, are being developed and deployed that support these initiatives.”</w:t>
            </w:r>
          </w:p>
          <w:p w:rsidR="00895101" w:rsidRDefault="00895101" w:rsidP="00895101">
            <w:pPr>
              <w:tabs>
                <w:tab w:val="left" w:pos="1027"/>
              </w:tabs>
              <w:ind w:left="743"/>
              <w:jc w:val="both"/>
              <w:rPr>
                <w:color w:val="FF0000"/>
                <w:sz w:val="24"/>
                <w:szCs w:val="24"/>
              </w:rPr>
            </w:pPr>
          </w:p>
          <w:p w:rsidR="00895101" w:rsidRPr="00895101" w:rsidRDefault="00895101" w:rsidP="006A535F">
            <w:pPr>
              <w:pStyle w:val="ListParagraph"/>
              <w:numPr>
                <w:ilvl w:val="0"/>
                <w:numId w:val="82"/>
              </w:numPr>
              <w:tabs>
                <w:tab w:val="left" w:pos="1027"/>
              </w:tabs>
              <w:jc w:val="both"/>
              <w:rPr>
                <w:color w:val="FF0000"/>
                <w:sz w:val="24"/>
                <w:szCs w:val="24"/>
              </w:rPr>
            </w:pPr>
            <w:r>
              <w:rPr>
                <w:sz w:val="24"/>
                <w:szCs w:val="24"/>
              </w:rPr>
              <w:t xml:space="preserve">It would be better to replace footnote number one in Section 2.3.1 (which reflects a relatively informal and incomplete historical snapshot) by a footnote that references an article written by many of the originalpioneers of the computer networkingfield. The article entitled </w:t>
            </w:r>
            <w:r>
              <w:rPr>
                <w:i/>
                <w:iCs/>
                <w:sz w:val="24"/>
                <w:szCs w:val="24"/>
              </w:rPr>
              <w:t xml:space="preserve">Brief History of the Internet, </w:t>
            </w:r>
            <w:r>
              <w:rPr>
                <w:sz w:val="24"/>
                <w:szCs w:val="24"/>
              </w:rPr>
              <w:t xml:space="preserve">by Barry M. Leiner, Vinton G. Cerf, David D. Clark, Robert E. Kahn, Leonard Kleinrock, Daniel C. Lynch, Jon Postel, Larry G. Roberts, and Stephen Wolff, is available at </w:t>
            </w:r>
            <w:hyperlink r:id="rId19" w:history="1">
              <w:r w:rsidRPr="001B0395">
                <w:rPr>
                  <w:rStyle w:val="Hyperlink"/>
                  <w:sz w:val="24"/>
                  <w:szCs w:val="24"/>
                </w:rPr>
                <w:t>http://www.internetsociety.org/internet/internet-51/history-internet/brief-history-internet/</w:t>
              </w:r>
            </w:hyperlink>
            <w:r>
              <w:rPr>
                <w:sz w:val="24"/>
                <w:szCs w:val="24"/>
              </w:rPr>
              <w:t xml:space="preserve"> </w:t>
            </w:r>
          </w:p>
          <w:p w:rsidR="00895101" w:rsidRPr="00895101" w:rsidRDefault="00895101" w:rsidP="00895101">
            <w:pPr>
              <w:tabs>
                <w:tab w:val="left" w:pos="1027"/>
              </w:tabs>
              <w:jc w:val="both"/>
              <w:rPr>
                <w:sz w:val="24"/>
                <w:szCs w:val="24"/>
              </w:rPr>
            </w:pPr>
          </w:p>
        </w:tc>
      </w:tr>
    </w:tbl>
    <w:p w:rsidR="009A0D36" w:rsidRPr="009A0D36" w:rsidRDefault="009A0D36" w:rsidP="009A0D36">
      <w:pPr>
        <w:pStyle w:val="ListParagraph"/>
        <w:spacing w:after="0" w:line="240" w:lineRule="auto"/>
        <w:ind w:left="426"/>
        <w:jc w:val="both"/>
        <w:rPr>
          <w:sz w:val="24"/>
          <w:szCs w:val="24"/>
        </w:rPr>
      </w:pPr>
    </w:p>
    <w:p w:rsidR="00025999" w:rsidRDefault="00531883" w:rsidP="006A535F">
      <w:pPr>
        <w:pStyle w:val="ListParagraph"/>
        <w:numPr>
          <w:ilvl w:val="0"/>
          <w:numId w:val="84"/>
        </w:numPr>
        <w:spacing w:after="0" w:line="240" w:lineRule="auto"/>
        <w:ind w:left="426" w:hanging="426"/>
        <w:jc w:val="both"/>
        <w:rPr>
          <w:sz w:val="24"/>
          <w:szCs w:val="24"/>
        </w:rPr>
      </w:pPr>
      <w:r w:rsidRPr="00932CCE">
        <w:rPr>
          <w:sz w:val="24"/>
          <w:szCs w:val="24"/>
          <w:lang w:val="en-GB"/>
        </w:rPr>
        <w:t>The Internet has evolved far beyond its initial experimental setting.</w:t>
      </w:r>
      <w:r w:rsidR="00203C80" w:rsidRPr="00932CCE">
        <w:rPr>
          <w:sz w:val="24"/>
          <w:szCs w:val="24"/>
          <w:lang w:val="en-GB"/>
        </w:rPr>
        <w:t xml:space="preserve"> </w:t>
      </w:r>
      <w:r w:rsidR="00203C80" w:rsidRPr="00932CCE">
        <w:rPr>
          <w:sz w:val="24"/>
          <w:szCs w:val="24"/>
        </w:rPr>
        <w:t xml:space="preserve">Today’s global information infrastructure encompasses a host of public and private Internet Protocol (IP)-based </w:t>
      </w:r>
      <w:r w:rsidR="00CB25FA">
        <w:rPr>
          <w:sz w:val="24"/>
          <w:szCs w:val="24"/>
        </w:rPr>
        <w:t xml:space="preserve">and other </w:t>
      </w:r>
      <w:r w:rsidR="00203C80" w:rsidRPr="00932CCE">
        <w:rPr>
          <w:sz w:val="24"/>
          <w:szCs w:val="24"/>
        </w:rPr>
        <w:t>networks.</w:t>
      </w:r>
    </w:p>
    <w:p w:rsidR="000C1023" w:rsidRDefault="000C1023" w:rsidP="000C1023">
      <w:pPr>
        <w:pStyle w:val="ListParagraph"/>
        <w:spacing w:after="0" w:line="240" w:lineRule="auto"/>
        <w:ind w:left="426"/>
        <w:jc w:val="both"/>
        <w:rPr>
          <w:sz w:val="24"/>
          <w:szCs w:val="24"/>
        </w:rPr>
      </w:pPr>
    </w:p>
    <w:tbl>
      <w:tblPr>
        <w:tblStyle w:val="TableGrid"/>
        <w:tblW w:w="0" w:type="auto"/>
        <w:tblLook w:val="04A0" w:firstRow="1" w:lastRow="0" w:firstColumn="1" w:lastColumn="0" w:noHBand="0" w:noVBand="1"/>
      </w:tblPr>
      <w:tblGrid>
        <w:gridCol w:w="9855"/>
      </w:tblGrid>
      <w:tr w:rsidR="000C1023" w:rsidTr="000C1023">
        <w:tc>
          <w:tcPr>
            <w:tcW w:w="9855" w:type="dxa"/>
          </w:tcPr>
          <w:p w:rsidR="000C1023" w:rsidRDefault="000C1023" w:rsidP="000C1023">
            <w:pPr>
              <w:jc w:val="both"/>
              <w:rPr>
                <w:sz w:val="24"/>
                <w:szCs w:val="24"/>
              </w:rPr>
            </w:pPr>
            <w:r>
              <w:rPr>
                <w:sz w:val="24"/>
                <w:szCs w:val="24"/>
              </w:rPr>
              <w:t>Comments from UK (25 June 2012): ADD new c)</w:t>
            </w:r>
          </w:p>
          <w:p w:rsidR="000C1023" w:rsidRDefault="000C1023" w:rsidP="000C1023">
            <w:pPr>
              <w:jc w:val="both"/>
              <w:rPr>
                <w:sz w:val="24"/>
                <w:szCs w:val="24"/>
                <w:lang w:val="en-GB"/>
              </w:rPr>
            </w:pPr>
          </w:p>
          <w:p w:rsidR="000C1023" w:rsidRDefault="000C1023" w:rsidP="000C1023">
            <w:pPr>
              <w:jc w:val="both"/>
              <w:rPr>
                <w:sz w:val="24"/>
                <w:szCs w:val="24"/>
              </w:rPr>
            </w:pPr>
            <w:commentRangeStart w:id="71"/>
            <w:ins w:id="72" w:author="Author">
              <w:r w:rsidRPr="00CE7951">
                <w:rPr>
                  <w:sz w:val="24"/>
                  <w:szCs w:val="24"/>
                  <w:lang w:val="en-GB"/>
                </w:rPr>
                <w:t>The success of the Internet has been achieved through the management of the Internet by non-governmental organi</w:t>
              </w:r>
              <w:r>
                <w:rPr>
                  <w:sz w:val="24"/>
                  <w:szCs w:val="24"/>
                  <w:lang w:val="en-GB"/>
                </w:rPr>
                <w:t>z</w:t>
              </w:r>
              <w:del w:id="73" w:author="Author">
                <w:r w:rsidRPr="00CE7951" w:rsidDel="00344541">
                  <w:rPr>
                    <w:sz w:val="24"/>
                    <w:szCs w:val="24"/>
                    <w:lang w:val="en-GB"/>
                  </w:rPr>
                  <w:delText>s</w:delText>
                </w:r>
              </w:del>
              <w:r w:rsidRPr="00CE7951">
                <w:rPr>
                  <w:sz w:val="24"/>
                  <w:szCs w:val="24"/>
                  <w:lang w:val="en-GB"/>
                </w:rPr>
                <w:t xml:space="preserve">ations in a flexible manner reflecting a </w:t>
              </w:r>
              <w:r w:rsidRPr="00B81B1C">
                <w:rPr>
                  <w:sz w:val="24"/>
                  <w:szCs w:val="24"/>
                  <w:lang w:val="en-GB"/>
                </w:rPr>
                <w:t xml:space="preserve">bottom-up </w:t>
              </w:r>
              <w:r w:rsidRPr="00CE7951">
                <w:rPr>
                  <w:sz w:val="24"/>
                  <w:szCs w:val="24"/>
                  <w:lang w:val="en-GB"/>
                </w:rPr>
                <w:t>multi-stakeholder</w:t>
              </w:r>
              <w:r>
                <w:rPr>
                  <w:sz w:val="24"/>
                  <w:szCs w:val="24"/>
                  <w:lang w:val="en-GB"/>
                </w:rPr>
                <w:t xml:space="preserve"> </w:t>
              </w:r>
              <w:commentRangeStart w:id="74"/>
              <w:r>
                <w:rPr>
                  <w:sz w:val="24"/>
                  <w:szCs w:val="24"/>
                  <w:lang w:val="en-GB"/>
                </w:rPr>
                <w:t>approach.</w:t>
              </w:r>
            </w:ins>
            <w:r>
              <w:rPr>
                <w:sz w:val="24"/>
                <w:szCs w:val="24"/>
                <w:lang w:val="en-GB"/>
              </w:rPr>
              <w:t xml:space="preserve"> </w:t>
            </w:r>
            <w:commentRangeEnd w:id="71"/>
            <w:r w:rsidR="00B60615">
              <w:rPr>
                <w:rStyle w:val="CommentReference"/>
              </w:rPr>
              <w:commentReference w:id="71"/>
            </w:r>
            <w:commentRangeEnd w:id="74"/>
            <w:r w:rsidR="004F33D5">
              <w:rPr>
                <w:rStyle w:val="CommentReference"/>
              </w:rPr>
              <w:commentReference w:id="74"/>
            </w:r>
          </w:p>
        </w:tc>
      </w:tr>
    </w:tbl>
    <w:p w:rsidR="00B60615" w:rsidRDefault="00B60615" w:rsidP="00B60615">
      <w:pPr>
        <w:pStyle w:val="ListParagraph"/>
        <w:spacing w:after="0" w:line="240" w:lineRule="auto"/>
        <w:ind w:left="426"/>
        <w:jc w:val="both"/>
        <w:rPr>
          <w:sz w:val="24"/>
          <w:szCs w:val="24"/>
        </w:rPr>
      </w:pPr>
    </w:p>
    <w:p w:rsidR="004E3180" w:rsidRPr="00025999" w:rsidRDefault="004E3180" w:rsidP="006A535F">
      <w:pPr>
        <w:pStyle w:val="ListParagraph"/>
        <w:numPr>
          <w:ilvl w:val="0"/>
          <w:numId w:val="84"/>
        </w:numPr>
        <w:spacing w:after="0" w:line="240" w:lineRule="auto"/>
        <w:ind w:left="426" w:hanging="426"/>
        <w:jc w:val="both"/>
        <w:rPr>
          <w:sz w:val="24"/>
          <w:szCs w:val="24"/>
        </w:rPr>
      </w:pPr>
      <w:r w:rsidRPr="00025999">
        <w:rPr>
          <w:sz w:val="24"/>
          <w:szCs w:val="24"/>
        </w:rPr>
        <w:t>The Internet</w:t>
      </w:r>
      <w:r w:rsidRPr="00025999">
        <w:rPr>
          <w:sz w:val="24"/>
          <w:szCs w:val="24"/>
          <w:lang w:val="en-GB"/>
        </w:rPr>
        <w:t xml:space="preserve"> </w:t>
      </w:r>
      <w:commentRangeStart w:id="75"/>
      <w:ins w:id="76" w:author="Author">
        <w:r w:rsidR="00B81B1C" w:rsidRPr="00025999">
          <w:rPr>
            <w:sz w:val="24"/>
            <w:szCs w:val="24"/>
            <w:lang w:val="en-GB"/>
          </w:rPr>
          <w:t xml:space="preserve">today </w:t>
        </w:r>
      </w:ins>
      <w:r w:rsidRPr="00025999">
        <w:rPr>
          <w:sz w:val="24"/>
          <w:szCs w:val="24"/>
          <w:lang w:val="en-GB"/>
        </w:rPr>
        <w:t xml:space="preserve">is </w:t>
      </w:r>
      <w:del w:id="77" w:author="Author">
        <w:r w:rsidRPr="00025999" w:rsidDel="00B81B1C">
          <w:rPr>
            <w:sz w:val="24"/>
            <w:szCs w:val="24"/>
            <w:lang w:val="en-GB"/>
          </w:rPr>
          <w:delText xml:space="preserve">today </w:delText>
        </w:r>
      </w:del>
      <w:commentRangeEnd w:id="75"/>
      <w:r w:rsidR="00722D03">
        <w:rPr>
          <w:rStyle w:val="CommentReference"/>
        </w:rPr>
        <w:commentReference w:id="75"/>
      </w:r>
      <w:r w:rsidRPr="00025999">
        <w:rPr>
          <w:sz w:val="24"/>
          <w:szCs w:val="24"/>
          <w:lang w:val="en-GB"/>
        </w:rPr>
        <w:t>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F90912" w:rsidRPr="008E3DE8" w:rsidRDefault="00AB5622" w:rsidP="006A535F">
      <w:pPr>
        <w:pStyle w:val="ListParagraph"/>
        <w:numPr>
          <w:ilvl w:val="0"/>
          <w:numId w:val="84"/>
        </w:numPr>
        <w:spacing w:before="100" w:beforeAutospacing="1" w:after="0" w:afterAutospacing="1" w:line="240" w:lineRule="auto"/>
        <w:ind w:left="426" w:hanging="426"/>
        <w:jc w:val="both"/>
        <w:rPr>
          <w:rFonts w:cs="Calibri"/>
          <w:b/>
          <w:bCs/>
          <w:color w:val="000000"/>
          <w:sz w:val="24"/>
          <w:szCs w:val="24"/>
        </w:rPr>
      </w:pPr>
      <w:r w:rsidRPr="00F90912">
        <w:rPr>
          <w:sz w:val="24"/>
          <w:szCs w:val="24"/>
        </w:rPr>
        <w:t>Total global Internet users numbered some 2.</w:t>
      </w:r>
      <w:r w:rsidR="00E55214" w:rsidRPr="00F90912">
        <w:rPr>
          <w:sz w:val="24"/>
          <w:szCs w:val="24"/>
        </w:rPr>
        <w:t>4</w:t>
      </w:r>
      <w:r w:rsidRPr="00F90912">
        <w:rPr>
          <w:sz w:val="24"/>
          <w:szCs w:val="24"/>
        </w:rPr>
        <w:t xml:space="preserve"> billion by the start of 2012, </w:t>
      </w:r>
      <w:r w:rsidR="00776E88" w:rsidRPr="00F90912">
        <w:rPr>
          <w:sz w:val="24"/>
          <w:szCs w:val="24"/>
        </w:rPr>
        <w:t xml:space="preserve">among </w:t>
      </w:r>
      <w:r w:rsidRPr="00F90912">
        <w:rPr>
          <w:sz w:val="24"/>
          <w:szCs w:val="24"/>
        </w:rPr>
        <w:t>which</w:t>
      </w:r>
      <w:r w:rsidR="00776E88" w:rsidRPr="00F90912">
        <w:rPr>
          <w:sz w:val="24"/>
          <w:szCs w:val="24"/>
        </w:rPr>
        <w:t>,</w:t>
      </w:r>
      <w:r w:rsidRPr="00F90912">
        <w:rPr>
          <w:sz w:val="24"/>
          <w:szCs w:val="24"/>
        </w:rPr>
        <w:t xml:space="preserve"> total mobile broadband subscribers amounted to 1.192 billion. The increased use of the Internet introduces additional applications in telecommunication/ICT services based on its highly advanced technology</w:t>
      </w:r>
      <w:r w:rsidR="00F90912" w:rsidRPr="00F90912">
        <w:rPr>
          <w:sz w:val="24"/>
          <w:szCs w:val="24"/>
        </w:rPr>
        <w:t xml:space="preserve">, </w:t>
      </w:r>
      <w:r w:rsidRPr="00F90912">
        <w:rPr>
          <w:sz w:val="24"/>
          <w:szCs w:val="24"/>
        </w:rPr>
        <w:t>e.g. the utilization of e-mail and text messaging,</w:t>
      </w:r>
      <w:r w:rsidR="00F90912" w:rsidRPr="00F90912">
        <w:rPr>
          <w:sz w:val="24"/>
          <w:szCs w:val="24"/>
        </w:rPr>
        <w:t xml:space="preserve"> </w:t>
      </w:r>
      <w:r w:rsidRPr="00F90912">
        <w:rPr>
          <w:sz w:val="24"/>
          <w:szCs w:val="24"/>
        </w:rPr>
        <w:t>Voice over IP (VoIP), video and real-time TV (IPTV) over the Internet. By the end of 2011, there were some 135.4 million VoIP subscribers and 60 million IPTV subscribers worldwide (Point Topic, 2012</w:t>
      </w:r>
      <w:r w:rsidRPr="00932CCE">
        <w:rPr>
          <w:rStyle w:val="FootnoteReference"/>
          <w:sz w:val="24"/>
          <w:szCs w:val="24"/>
        </w:rPr>
        <w:footnoteReference w:id="2"/>
      </w:r>
      <w:r w:rsidRPr="00F90912">
        <w:rPr>
          <w:sz w:val="24"/>
          <w:szCs w:val="24"/>
        </w:rPr>
        <w:t>).</w:t>
      </w:r>
    </w:p>
    <w:p w:rsidR="008E3DE8" w:rsidRDefault="008E3DE8" w:rsidP="008E3DE8">
      <w:pPr>
        <w:pStyle w:val="ListParagraph"/>
        <w:spacing w:before="100" w:beforeAutospacing="1" w:after="0" w:afterAutospacing="1" w:line="240" w:lineRule="auto"/>
        <w:ind w:left="426"/>
        <w:jc w:val="both"/>
        <w:rPr>
          <w:sz w:val="24"/>
          <w:szCs w:val="24"/>
        </w:rPr>
      </w:pPr>
    </w:p>
    <w:tbl>
      <w:tblPr>
        <w:tblStyle w:val="TableGrid"/>
        <w:tblW w:w="0" w:type="auto"/>
        <w:tblInd w:w="-34" w:type="dxa"/>
        <w:tblLook w:val="04A0" w:firstRow="1" w:lastRow="0" w:firstColumn="1" w:lastColumn="0" w:noHBand="0" w:noVBand="1"/>
      </w:tblPr>
      <w:tblGrid>
        <w:gridCol w:w="9889"/>
      </w:tblGrid>
      <w:tr w:rsidR="008E3DE8" w:rsidTr="008E3DE8">
        <w:tc>
          <w:tcPr>
            <w:tcW w:w="9889" w:type="dxa"/>
          </w:tcPr>
          <w:p w:rsidR="008E3DE8" w:rsidRDefault="008E3DE8" w:rsidP="008E3DE8">
            <w:pPr>
              <w:pStyle w:val="ListParagraph"/>
              <w:spacing w:before="100" w:beforeAutospacing="1" w:afterAutospacing="1"/>
              <w:ind w:left="0"/>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r>
              <w:t>)</w:t>
            </w:r>
          </w:p>
          <w:p w:rsidR="008E3DE8" w:rsidRDefault="008E3DE8" w:rsidP="008E3DE8">
            <w:pPr>
              <w:pStyle w:val="ListParagraph"/>
              <w:spacing w:before="100" w:beforeAutospacing="1" w:afterAutospacing="1"/>
              <w:ind w:left="0"/>
              <w:jc w:val="both"/>
              <w:rPr>
                <w:rFonts w:cs="Calibri"/>
                <w:color w:val="000000"/>
                <w:sz w:val="24"/>
                <w:szCs w:val="24"/>
              </w:rPr>
            </w:pPr>
          </w:p>
          <w:p w:rsidR="008E3DE8" w:rsidRDefault="008E3DE8" w:rsidP="008E3DE8">
            <w:pPr>
              <w:pStyle w:val="ListParagraph"/>
              <w:spacing w:before="100" w:beforeAutospacing="1" w:afterAutospacing="1"/>
              <w:ind w:left="0"/>
              <w:jc w:val="both"/>
              <w:rPr>
                <w:rFonts w:cs="Calibri"/>
                <w:b/>
                <w:bCs/>
                <w:color w:val="000000"/>
                <w:sz w:val="24"/>
                <w:szCs w:val="24"/>
              </w:rPr>
            </w:pPr>
            <w:commentRangeStart w:id="78"/>
            <w:r>
              <w:rPr>
                <w:rFonts w:cs="Calibri"/>
                <w:color w:val="000000"/>
                <w:sz w:val="24"/>
                <w:szCs w:val="24"/>
              </w:rPr>
              <w:t>In d),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w:t>
            </w:r>
            <w:r w:rsidRPr="00277D7D">
              <w:rPr>
                <w:rFonts w:cs="Calibri"/>
                <w:color w:val="000000"/>
                <w:sz w:val="24"/>
                <w:szCs w:val="24"/>
              </w:rPr>
              <w:t xml:space="preserve"> by </w:t>
            </w:r>
            <w:commentRangeStart w:id="79"/>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commentRangeEnd w:id="78"/>
            <w:r w:rsidR="009F51E7">
              <w:rPr>
                <w:rStyle w:val="CommentReference"/>
              </w:rPr>
              <w:commentReference w:id="78"/>
            </w:r>
            <w:commentRangeEnd w:id="79"/>
            <w:r w:rsidR="004F33D5">
              <w:rPr>
                <w:rStyle w:val="CommentReference"/>
              </w:rPr>
              <w:commentReference w:id="79"/>
            </w:r>
          </w:p>
        </w:tc>
      </w:tr>
    </w:tbl>
    <w:p w:rsidR="008E3DE8" w:rsidRPr="00277D7D" w:rsidRDefault="008E3DE8" w:rsidP="008E3DE8">
      <w:pPr>
        <w:pStyle w:val="ListParagraph"/>
        <w:spacing w:after="0" w:line="240" w:lineRule="auto"/>
        <w:ind w:left="425"/>
        <w:jc w:val="both"/>
        <w:rPr>
          <w:rFonts w:cs="Calibri"/>
          <w:b/>
          <w:bCs/>
          <w:color w:val="000000"/>
          <w:sz w:val="24"/>
          <w:szCs w:val="24"/>
        </w:rPr>
      </w:pPr>
    </w:p>
    <w:tbl>
      <w:tblPr>
        <w:tblStyle w:val="TableGrid"/>
        <w:tblW w:w="0" w:type="auto"/>
        <w:tblInd w:w="-34" w:type="dxa"/>
        <w:tblLook w:val="04A0" w:firstRow="1" w:lastRow="0" w:firstColumn="1" w:lastColumn="0" w:noHBand="0" w:noVBand="1"/>
      </w:tblPr>
      <w:tblGrid>
        <w:gridCol w:w="9889"/>
      </w:tblGrid>
      <w:tr w:rsidR="00F90912" w:rsidTr="008E3DE8">
        <w:tc>
          <w:tcPr>
            <w:tcW w:w="9889" w:type="dxa"/>
          </w:tcPr>
          <w:p w:rsidR="00F90912" w:rsidDel="005A26E3" w:rsidRDefault="00F90912" w:rsidP="00F90912">
            <w:pPr>
              <w:spacing w:before="100" w:beforeAutospacing="1" w:after="100" w:afterAutospacing="1"/>
              <w:jc w:val="both"/>
              <w:rPr>
                <w:del w:id="80" w:author="Author"/>
                <w:sz w:val="24"/>
                <w:szCs w:val="24"/>
              </w:rPr>
            </w:pPr>
            <w:r>
              <w:rPr>
                <w:sz w:val="24"/>
                <w:szCs w:val="24"/>
              </w:rPr>
              <w:t>Comments from CISCO (25 June, 2012)</w:t>
            </w:r>
          </w:p>
          <w:p w:rsidR="00F90912" w:rsidRPr="00F90912" w:rsidRDefault="00146CBF" w:rsidP="00146CBF">
            <w:pPr>
              <w:pStyle w:val="ListParagraph"/>
              <w:spacing w:before="100" w:beforeAutospacing="1" w:after="100" w:afterAutospacing="1"/>
              <w:ind w:left="426"/>
              <w:jc w:val="both"/>
              <w:rPr>
                <w:sz w:val="24"/>
                <w:szCs w:val="24"/>
              </w:rPr>
            </w:pPr>
            <w:r>
              <w:rPr>
                <w:sz w:val="24"/>
                <w:szCs w:val="24"/>
              </w:rPr>
              <w:t xml:space="preserve">d) </w:t>
            </w:r>
            <w:r w:rsidR="00F90912" w:rsidRPr="00932CCE">
              <w:rPr>
                <w:sz w:val="24"/>
                <w:szCs w:val="24"/>
              </w:rPr>
              <w:t>Total global Internet users numbered some 2.</w:t>
            </w:r>
            <w:r w:rsidR="00F90912">
              <w:rPr>
                <w:sz w:val="24"/>
                <w:szCs w:val="24"/>
              </w:rPr>
              <w:t>4</w:t>
            </w:r>
            <w:r w:rsidR="00F90912" w:rsidRPr="00932CCE">
              <w:rPr>
                <w:sz w:val="24"/>
                <w:szCs w:val="24"/>
              </w:rPr>
              <w:t xml:space="preserve"> billion by the start of 2012, </w:t>
            </w:r>
            <w:r w:rsidR="00F90912">
              <w:rPr>
                <w:sz w:val="24"/>
                <w:szCs w:val="24"/>
              </w:rPr>
              <w:t>among</w:t>
            </w:r>
            <w:r w:rsidR="00F90912" w:rsidRPr="00932CCE">
              <w:rPr>
                <w:sz w:val="24"/>
                <w:szCs w:val="24"/>
              </w:rPr>
              <w:t xml:space="preserve"> which</w:t>
            </w:r>
            <w:r w:rsidR="00F90912">
              <w:rPr>
                <w:sz w:val="24"/>
                <w:szCs w:val="24"/>
              </w:rPr>
              <w:t>,</w:t>
            </w:r>
            <w:r w:rsidR="00F90912" w:rsidRPr="00932CCE">
              <w:rPr>
                <w:sz w:val="24"/>
                <w:szCs w:val="24"/>
              </w:rPr>
              <w:t xml:space="preserve"> total mobile broadband subscribers amounted to 1.192 billion. The increased use of the Internet </w:t>
            </w:r>
            <w:del w:id="81" w:author="Author">
              <w:r w:rsidR="00F90912" w:rsidRPr="00932CCE" w:rsidDel="00733A71">
                <w:rPr>
                  <w:sz w:val="24"/>
                  <w:szCs w:val="24"/>
                </w:rPr>
                <w:delText xml:space="preserve">introduces </w:delText>
              </w:r>
            </w:del>
            <w:ins w:id="82" w:author="Author">
              <w:r w:rsidR="00F90912">
                <w:rPr>
                  <w:sz w:val="24"/>
                  <w:szCs w:val="24"/>
                </w:rPr>
                <w:t xml:space="preserve">enables </w:t>
              </w:r>
            </w:ins>
            <w:r w:rsidR="00F90912" w:rsidRPr="00932CCE">
              <w:rPr>
                <w:sz w:val="24"/>
                <w:szCs w:val="24"/>
              </w:rPr>
              <w:t xml:space="preserve">additional applications </w:t>
            </w:r>
            <w:commentRangeStart w:id="83"/>
            <w:del w:id="84" w:author="Author">
              <w:r w:rsidR="00F90912" w:rsidRPr="00932CCE" w:rsidDel="00C250EF">
                <w:rPr>
                  <w:sz w:val="24"/>
                  <w:szCs w:val="24"/>
                </w:rPr>
                <w:delText xml:space="preserve">in telecommunication/ICT services </w:delText>
              </w:r>
            </w:del>
            <w:commentRangeEnd w:id="83"/>
            <w:r w:rsidR="00F90912">
              <w:rPr>
                <w:rStyle w:val="CommentReference"/>
              </w:rPr>
              <w:commentReference w:id="83"/>
            </w:r>
            <w:r w:rsidR="00F90912" w:rsidRPr="00932CCE">
              <w:rPr>
                <w:sz w:val="24"/>
                <w:szCs w:val="24"/>
              </w:rPr>
              <w:t>based on its highly advanced technology</w:t>
            </w:r>
            <w:ins w:id="85" w:author="Author">
              <w:r w:rsidR="00F90912">
                <w:rPr>
                  <w:sz w:val="24"/>
                  <w:szCs w:val="24"/>
                </w:rPr>
                <w:t xml:space="preserve"> and end-to-end architecture,</w:t>
              </w:r>
            </w:ins>
            <w:del w:id="86" w:author="Author">
              <w:r w:rsidR="00F90912" w:rsidRPr="00932CCE" w:rsidDel="00C250EF">
                <w:rPr>
                  <w:sz w:val="24"/>
                  <w:szCs w:val="24"/>
                </w:rPr>
                <w:delText>,</w:delText>
              </w:r>
            </w:del>
            <w:r w:rsidR="00F90912" w:rsidRPr="00932CCE">
              <w:rPr>
                <w:sz w:val="24"/>
                <w:szCs w:val="24"/>
              </w:rPr>
              <w:t xml:space="preserve"> e.g. the utilization of e-mail and text messaging,</w:t>
            </w:r>
            <w:ins w:id="87" w:author="Author">
              <w:r w:rsidR="00F90912">
                <w:rPr>
                  <w:sz w:val="24"/>
                  <w:szCs w:val="24"/>
                </w:rPr>
                <w:t xml:space="preserve"> applications that utilize many forms of </w:t>
              </w:r>
            </w:ins>
            <w:del w:id="88" w:author="Author">
              <w:r w:rsidR="00F90912" w:rsidRPr="00932CCE" w:rsidDel="00C250EF">
                <w:rPr>
                  <w:sz w:val="24"/>
                  <w:szCs w:val="24"/>
                </w:rPr>
                <w:delText xml:space="preserve"> </w:delText>
              </w:r>
            </w:del>
            <w:r w:rsidR="00F90912" w:rsidRPr="00932CCE">
              <w:rPr>
                <w:sz w:val="24"/>
                <w:szCs w:val="24"/>
              </w:rPr>
              <w:t xml:space="preserve">Voice over IP (VoIP), </w:t>
            </w:r>
            <w:ins w:id="89" w:author="Author">
              <w:r w:rsidR="00F90912">
                <w:rPr>
                  <w:sz w:val="24"/>
                  <w:szCs w:val="24"/>
                </w:rPr>
                <w:t xml:space="preserve">streaming and real-time </w:t>
              </w:r>
            </w:ins>
            <w:r w:rsidR="00F90912" w:rsidRPr="00932CCE">
              <w:rPr>
                <w:sz w:val="24"/>
                <w:szCs w:val="24"/>
              </w:rPr>
              <w:t>video</w:t>
            </w:r>
            <w:ins w:id="90" w:author="Author">
              <w:r w:rsidR="00F90912">
                <w:rPr>
                  <w:sz w:val="24"/>
                  <w:szCs w:val="24"/>
                </w:rPr>
                <w:t xml:space="preserve">, social networking, e-government, e-banking, search capabilities, e-books, </w:t>
              </w:r>
            </w:ins>
            <w:r w:rsidR="00F90912" w:rsidRPr="00932CCE">
              <w:rPr>
                <w:sz w:val="24"/>
                <w:szCs w:val="24"/>
              </w:rPr>
              <w:t xml:space="preserve"> and </w:t>
            </w:r>
            <w:del w:id="91" w:author="Author">
              <w:r w:rsidR="00F90912" w:rsidRPr="00932CCE" w:rsidDel="00C250EF">
                <w:rPr>
                  <w:sz w:val="24"/>
                  <w:szCs w:val="24"/>
                </w:rPr>
                <w:delText xml:space="preserve">real-time </w:delText>
              </w:r>
            </w:del>
            <w:r w:rsidR="00F90912" w:rsidRPr="00932CCE">
              <w:rPr>
                <w:sz w:val="24"/>
                <w:szCs w:val="24"/>
              </w:rPr>
              <w:t>TV (IPTV) over the Internet. By the end of 2011, there were some 135.4 million VoIP subscribers and 60 million IPTV subscribers worldwide (Point Topic, 2012</w:t>
            </w:r>
            <w:r w:rsidR="00F90912" w:rsidRPr="00932CCE">
              <w:rPr>
                <w:rStyle w:val="FootnoteReference"/>
                <w:sz w:val="24"/>
                <w:szCs w:val="24"/>
              </w:rPr>
              <w:footnoteReference w:id="3"/>
            </w:r>
            <w:r w:rsidR="00F90912" w:rsidRPr="00932CCE">
              <w:rPr>
                <w:sz w:val="24"/>
                <w:szCs w:val="24"/>
              </w:rPr>
              <w:t>).</w:t>
            </w:r>
          </w:p>
        </w:tc>
      </w:tr>
    </w:tbl>
    <w:p w:rsidR="00DC1745" w:rsidRDefault="00DC1745" w:rsidP="00DC1745">
      <w:pPr>
        <w:pStyle w:val="ListParagraph"/>
        <w:ind w:left="0"/>
        <w:jc w:val="center"/>
        <w:rPr>
          <w:rFonts w:cs="Calibri"/>
          <w:b/>
          <w:bCs/>
          <w:color w:val="000000"/>
          <w:sz w:val="24"/>
          <w:szCs w:val="24"/>
        </w:rPr>
      </w:pPr>
    </w:p>
    <w:p w:rsidR="00DC1745" w:rsidRDefault="00DC1745" w:rsidP="00DC1745">
      <w:pPr>
        <w:pStyle w:val="ListParagraph"/>
        <w:spacing w:after="0" w:line="240" w:lineRule="auto"/>
        <w:ind w:left="0"/>
        <w:jc w:val="center"/>
        <w:rPr>
          <w:rFonts w:cs="Calibri"/>
          <w:b/>
          <w:bCs/>
          <w:color w:val="000000"/>
          <w:sz w:val="24"/>
          <w:szCs w:val="24"/>
        </w:rPr>
      </w:pPr>
      <w:commentRangeStart w:id="92"/>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4"/>
      </w:r>
      <w:commentRangeEnd w:id="92"/>
      <w:r w:rsidR="006B33EF">
        <w:rPr>
          <w:rStyle w:val="CommentReference"/>
        </w:rPr>
        <w:commentReference w:id="92"/>
      </w:r>
    </w:p>
    <w:p w:rsidR="00DC1745" w:rsidRPr="00932CCE" w:rsidRDefault="00DC1745" w:rsidP="00DC1745">
      <w:pPr>
        <w:pStyle w:val="ListParagraph"/>
        <w:spacing w:after="0" w:line="240" w:lineRule="auto"/>
        <w:ind w:left="0"/>
        <w:jc w:val="center"/>
        <w:rPr>
          <w:rFonts w:cs="Calibri"/>
          <w:b/>
          <w:bCs/>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Pr="00932CCE" w:rsidRDefault="00DC1745" w:rsidP="00DC1745">
            <w:pPr>
              <w:spacing w:after="120"/>
              <w:jc w:val="center"/>
              <w:rPr>
                <w:rFonts w:cs="Calibri"/>
                <w:color w:val="000000"/>
                <w:sz w:val="24"/>
                <w:szCs w:val="24"/>
              </w:rPr>
            </w:pPr>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w:t>
            </w:r>
            <w:commentRangeStart w:id="93"/>
            <w:r>
              <w:rPr>
                <w:rFonts w:cs="Calibri"/>
                <w:color w:val="000000"/>
                <w:sz w:val="24"/>
                <w:szCs w:val="24"/>
              </w:rPr>
              <w:t>(2010)</w:t>
            </w:r>
            <w:commentRangeEnd w:id="93"/>
            <w:r w:rsidR="008E4E7B">
              <w:rPr>
                <w:rStyle w:val="CommentReference"/>
              </w:rPr>
              <w:commentReference w:id="93"/>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1.192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19.9%</w:t>
            </w:r>
          </w:p>
        </w:tc>
      </w:tr>
      <w:tr w:rsidR="00DC1745" w:rsidRPr="00932CCE" w:rsidDel="00DE5FED" w:rsidTr="00DC1745">
        <w:trPr>
          <w:del w:id="94" w:author="Author"/>
        </w:trPr>
        <w:tc>
          <w:tcPr>
            <w:tcW w:w="2660" w:type="dxa"/>
          </w:tcPr>
          <w:p w:rsidR="00DC1745" w:rsidRPr="00932CCE" w:rsidDel="00DE5FED" w:rsidRDefault="00DC1745" w:rsidP="00DC1745">
            <w:pPr>
              <w:spacing w:after="120"/>
              <w:jc w:val="both"/>
              <w:rPr>
                <w:del w:id="95" w:author="Author"/>
                <w:rFonts w:cs="Calibri"/>
                <w:b/>
                <w:bCs/>
                <w:color w:val="000000"/>
                <w:sz w:val="24"/>
                <w:szCs w:val="24"/>
              </w:rPr>
            </w:pPr>
            <w:commentRangeStart w:id="96"/>
            <w:del w:id="97" w:author="Author">
              <w:r w:rsidRPr="00932CCE" w:rsidDel="00DE5FED">
                <w:rPr>
                  <w:rFonts w:cs="Calibri"/>
                  <w:b/>
                  <w:bCs/>
                  <w:color w:val="000000"/>
                  <w:sz w:val="24"/>
                  <w:szCs w:val="24"/>
                </w:rPr>
                <w:delText>Handset shipments</w:delText>
              </w:r>
            </w:del>
          </w:p>
        </w:tc>
        <w:tc>
          <w:tcPr>
            <w:tcW w:w="2410" w:type="dxa"/>
          </w:tcPr>
          <w:p w:rsidR="00DC1745" w:rsidRPr="00932CCE" w:rsidDel="00DE5FED" w:rsidRDefault="00DC1745" w:rsidP="00DC1745">
            <w:pPr>
              <w:spacing w:after="120"/>
              <w:jc w:val="center"/>
              <w:rPr>
                <w:del w:id="98" w:author="Author"/>
                <w:rFonts w:cs="Calibri"/>
                <w:color w:val="000000"/>
                <w:sz w:val="24"/>
                <w:szCs w:val="24"/>
              </w:rPr>
            </w:pPr>
            <w:del w:id="99" w:author="Author">
              <w:r w:rsidRPr="00932CCE" w:rsidDel="00DE5FED">
                <w:rPr>
                  <w:rFonts w:cs="Calibri"/>
                  <w:color w:val="000000"/>
                  <w:sz w:val="24"/>
                  <w:szCs w:val="24"/>
                </w:rPr>
                <w:delText>1.5452 billion</w:delText>
              </w:r>
            </w:del>
          </w:p>
        </w:tc>
        <w:tc>
          <w:tcPr>
            <w:tcW w:w="2126" w:type="dxa"/>
          </w:tcPr>
          <w:p w:rsidR="00DC1745" w:rsidRPr="00932CCE" w:rsidDel="00DE5FED" w:rsidRDefault="00DC1745" w:rsidP="00DC1745">
            <w:pPr>
              <w:spacing w:after="120"/>
              <w:jc w:val="center"/>
              <w:rPr>
                <w:del w:id="100" w:author="Author"/>
                <w:rFonts w:cs="Calibri"/>
                <w:color w:val="000000"/>
                <w:sz w:val="24"/>
                <w:szCs w:val="24"/>
              </w:rPr>
            </w:pPr>
            <w:del w:id="101" w:author="Author">
              <w:r w:rsidRPr="00932CCE" w:rsidDel="00DE5FED">
                <w:rPr>
                  <w:rFonts w:cs="Calibri"/>
                  <w:color w:val="000000"/>
                  <w:sz w:val="24"/>
                  <w:szCs w:val="24"/>
                </w:rPr>
                <w:delText>491.4 million</w:delText>
              </w:r>
            </w:del>
          </w:p>
        </w:tc>
        <w:tc>
          <w:tcPr>
            <w:tcW w:w="2126" w:type="dxa"/>
          </w:tcPr>
          <w:p w:rsidR="00DC1745" w:rsidRPr="00932CCE" w:rsidDel="00DE5FED" w:rsidRDefault="00DC1745" w:rsidP="00DC1745">
            <w:pPr>
              <w:spacing w:after="120"/>
              <w:jc w:val="center"/>
              <w:rPr>
                <w:del w:id="102" w:author="Author"/>
                <w:rFonts w:cs="Calibri"/>
                <w:color w:val="000000"/>
                <w:sz w:val="24"/>
                <w:szCs w:val="24"/>
              </w:rPr>
            </w:pPr>
            <w:del w:id="103" w:author="Author">
              <w:r w:rsidRPr="00932CCE" w:rsidDel="00DE5FED">
                <w:rPr>
                  <w:rFonts w:cs="Calibri"/>
                  <w:color w:val="000000"/>
                  <w:sz w:val="24"/>
                  <w:szCs w:val="24"/>
                </w:rPr>
                <w:delText>31.8%</w:delText>
              </w:r>
              <w:commentRangeEnd w:id="96"/>
              <w:r w:rsidDel="00DE5FED">
                <w:rPr>
                  <w:rStyle w:val="CommentReference"/>
                </w:rPr>
                <w:commentReference w:id="96"/>
              </w:r>
            </w:del>
          </w:p>
        </w:tc>
      </w:tr>
    </w:tbl>
    <w:p w:rsidR="0078002F" w:rsidRDefault="0078002F" w:rsidP="000857BF">
      <w:pPr>
        <w:pStyle w:val="Default"/>
        <w:ind w:left="426" w:hanging="426"/>
        <w:jc w:val="center"/>
        <w:rPr>
          <w:rFonts w:asciiTheme="minorHAnsi" w:hAnsiTheme="minorHAnsi"/>
          <w:b/>
          <w:bCs/>
          <w:color w:val="auto"/>
          <w:lang w:val="en-GB" w:eastAsia="zh-CN"/>
        </w:rPr>
      </w:pPr>
    </w:p>
    <w:tbl>
      <w:tblPr>
        <w:tblStyle w:val="TableGrid"/>
        <w:tblW w:w="0" w:type="auto"/>
        <w:tblInd w:w="-34" w:type="dxa"/>
        <w:tblLook w:val="04A0" w:firstRow="1" w:lastRow="0" w:firstColumn="1" w:lastColumn="0" w:noHBand="0" w:noVBand="1"/>
      </w:tblPr>
      <w:tblGrid>
        <w:gridCol w:w="9889"/>
      </w:tblGrid>
      <w:tr w:rsidR="0078002F" w:rsidTr="0078002F">
        <w:tc>
          <w:tcPr>
            <w:tcW w:w="9889" w:type="dxa"/>
          </w:tcPr>
          <w:p w:rsidR="0078002F" w:rsidRDefault="0078002F" w:rsidP="0078002F">
            <w:pPr>
              <w:spacing w:before="100" w:beforeAutospacing="1" w:after="100" w:afterAutospacing="1"/>
              <w:jc w:val="both"/>
              <w:rPr>
                <w:sz w:val="24"/>
                <w:szCs w:val="24"/>
              </w:rPr>
            </w:pPr>
            <w:r>
              <w:rPr>
                <w:sz w:val="24"/>
                <w:szCs w:val="24"/>
              </w:rPr>
              <w:t>Comments from ISOC (26  June, 2012)</w:t>
            </w:r>
          </w:p>
          <w:p w:rsidR="00DC1745" w:rsidRDefault="00DC1745" w:rsidP="00FB78DF">
            <w:pPr>
              <w:pStyle w:val="ListParagraph"/>
              <w:keepNext/>
              <w:ind w:left="0"/>
              <w:jc w:val="center"/>
              <w:rPr>
                <w:rFonts w:cs="Calibri"/>
                <w:b/>
                <w:bCs/>
                <w:color w:val="000000"/>
                <w:sz w:val="24"/>
                <w:szCs w:val="24"/>
              </w:rPr>
            </w:pPr>
            <w:commentRangeStart w:id="104"/>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5"/>
            </w:r>
            <w:commentRangeEnd w:id="104"/>
            <w:r>
              <w:rPr>
                <w:rStyle w:val="CommentReference"/>
              </w:rPr>
              <w:commentReference w:id="104"/>
            </w:r>
          </w:p>
          <w:p w:rsidR="00DC1745" w:rsidRPr="00932CCE" w:rsidRDefault="00DC1745" w:rsidP="00DC1745">
            <w:pPr>
              <w:pStyle w:val="ListParagraph"/>
              <w:jc w:val="both"/>
              <w:rPr>
                <w:rFonts w:cs="Calibri"/>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Default="00DC1745" w:rsidP="00DC1745">
                  <w:pPr>
                    <w:spacing w:after="120"/>
                    <w:jc w:val="center"/>
                    <w:rPr>
                      <w:ins w:id="105" w:author="Author"/>
                      <w:rFonts w:cs="Calibri"/>
                      <w:color w:val="000000"/>
                      <w:sz w:val="24"/>
                      <w:szCs w:val="24"/>
                    </w:rPr>
                  </w:pPr>
                  <w:commentRangeStart w:id="106"/>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107" w:author="Author">
                    <w:r>
                      <w:rPr>
                        <w:rFonts w:cs="Calibri"/>
                        <w:color w:val="000000"/>
                        <w:sz w:val="24"/>
                        <w:szCs w:val="24"/>
                      </w:rPr>
                      <w:t>1.159 billion (2011)</w:t>
                    </w:r>
                  </w:ins>
                </w:p>
              </w:tc>
              <w:tc>
                <w:tcPr>
                  <w:tcW w:w="2126" w:type="dxa"/>
                </w:tcPr>
                <w:p w:rsidR="00DC1745" w:rsidRDefault="00DC1745" w:rsidP="00DC1745">
                  <w:pPr>
                    <w:spacing w:after="120"/>
                    <w:jc w:val="center"/>
                    <w:rPr>
                      <w:ins w:id="108" w:author="Autho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109" w:author="Author">
                    <w:r>
                      <w:rPr>
                        <w:rFonts w:cs="Calibri"/>
                        <w:color w:val="000000"/>
                        <w:sz w:val="24"/>
                        <w:szCs w:val="24"/>
                      </w:rPr>
                      <w:t>591 million (2011)</w:t>
                    </w:r>
                  </w:ins>
                </w:p>
              </w:tc>
              <w:tc>
                <w:tcPr>
                  <w:tcW w:w="2126" w:type="dxa"/>
                </w:tcPr>
                <w:p w:rsidR="00DC1745" w:rsidRDefault="00DC1745" w:rsidP="00DC1745">
                  <w:pPr>
                    <w:spacing w:after="120"/>
                    <w:jc w:val="center"/>
                    <w:rPr>
                      <w:ins w:id="110" w:author="Autho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commentRangeStart w:id="111"/>
                  <w:ins w:id="112" w:author="Author">
                    <w:r>
                      <w:rPr>
                        <w:rFonts w:cs="Calibri"/>
                        <w:color w:val="000000"/>
                        <w:sz w:val="24"/>
                        <w:szCs w:val="24"/>
                      </w:rPr>
                      <w:t>51%</w:t>
                    </w:r>
                  </w:ins>
                  <w:commentRangeEnd w:id="106"/>
                  <w:r>
                    <w:rPr>
                      <w:rStyle w:val="CommentReference"/>
                    </w:rPr>
                    <w:commentReference w:id="106"/>
                  </w:r>
                  <w:commentRangeEnd w:id="111"/>
                  <w:r w:rsidR="008E3DE8">
                    <w:rPr>
                      <w:rStyle w:val="CommentReference"/>
                    </w:rPr>
                    <w:commentReference w:id="111"/>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Default="00DC1745" w:rsidP="00DC1745">
                  <w:pPr>
                    <w:spacing w:after="120"/>
                    <w:jc w:val="center"/>
                    <w:rPr>
                      <w:ins w:id="113" w:author="Author"/>
                      <w:rFonts w:cs="Calibri"/>
                      <w:color w:val="000000"/>
                      <w:sz w:val="24"/>
                      <w:szCs w:val="24"/>
                    </w:rPr>
                  </w:pPr>
                  <w:r w:rsidRPr="00932CCE">
                    <w:rPr>
                      <w:rFonts w:cs="Calibri"/>
                      <w:color w:val="000000"/>
                      <w:sz w:val="24"/>
                      <w:szCs w:val="24"/>
                    </w:rPr>
                    <w:t>1.192 billion</w:t>
                  </w:r>
                </w:p>
                <w:p w:rsidR="00DC1745" w:rsidRPr="00932CCE" w:rsidRDefault="00DC1745" w:rsidP="00DC1745">
                  <w:pPr>
                    <w:spacing w:after="120"/>
                    <w:jc w:val="center"/>
                    <w:rPr>
                      <w:rFonts w:cs="Calibri"/>
                      <w:color w:val="000000"/>
                      <w:sz w:val="24"/>
                      <w:szCs w:val="24"/>
                    </w:rPr>
                  </w:pPr>
                  <w:ins w:id="114" w:author="Author">
                    <w:r>
                      <w:rPr>
                        <w:rFonts w:cs="Calibri"/>
                        <w:color w:val="000000"/>
                        <w:sz w:val="24"/>
                        <w:szCs w:val="24"/>
                      </w:rPr>
                      <w:t>1.186 billion (2011)</w:t>
                    </w:r>
                  </w:ins>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w:t>
                  </w:r>
                  <w:ins w:id="115" w:author="Author">
                    <w:r>
                      <w:rPr>
                        <w:rFonts w:cs="Calibri"/>
                        <w:color w:val="000000"/>
                        <w:sz w:val="24"/>
                        <w:szCs w:val="24"/>
                      </w:rPr>
                      <w:t>89</w:t>
                    </w:r>
                  </w:ins>
                  <w:del w:id="116" w:author="Author">
                    <w:r w:rsidRPr="00932CCE" w:rsidDel="00F27E7E">
                      <w:rPr>
                        <w:rFonts w:cs="Calibri"/>
                        <w:color w:val="000000"/>
                        <w:sz w:val="24"/>
                        <w:szCs w:val="24"/>
                      </w:rPr>
                      <w:delText>9</w:delText>
                    </w:r>
                  </w:del>
                  <w:r w:rsidRPr="00932CCE">
                    <w:rPr>
                      <w:rFonts w:cs="Calibri"/>
                      <w:color w:val="000000"/>
                      <w:sz w:val="24"/>
                      <w:szCs w:val="24"/>
                    </w:rPr>
                    <w:t>%</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del w:id="117" w:author="Author">
                    <w:r w:rsidRPr="00932CCE" w:rsidDel="008D6EC4">
                      <w:rPr>
                        <w:rFonts w:cs="Calibri"/>
                        <w:b/>
                        <w:bCs/>
                        <w:color w:val="000000"/>
                        <w:sz w:val="24"/>
                        <w:szCs w:val="24"/>
                      </w:rPr>
                      <w:delText>Handset shipments</w:delText>
                    </w:r>
                  </w:del>
                </w:p>
              </w:tc>
              <w:tc>
                <w:tcPr>
                  <w:tcW w:w="2410" w:type="dxa"/>
                </w:tcPr>
                <w:p w:rsidR="00DC1745" w:rsidRPr="00932CCE" w:rsidRDefault="00DC1745" w:rsidP="00DC1745">
                  <w:pPr>
                    <w:spacing w:after="120"/>
                    <w:jc w:val="center"/>
                    <w:rPr>
                      <w:rFonts w:cs="Calibri"/>
                      <w:color w:val="000000"/>
                      <w:sz w:val="24"/>
                      <w:szCs w:val="24"/>
                    </w:rPr>
                  </w:pPr>
                  <w:del w:id="118" w:author="Author">
                    <w:r w:rsidRPr="00932CCE" w:rsidDel="008D6EC4">
                      <w:rPr>
                        <w:rFonts w:cs="Calibri"/>
                        <w:color w:val="000000"/>
                        <w:sz w:val="24"/>
                        <w:szCs w:val="24"/>
                      </w:rPr>
                      <w:delText>1.5452 billion</w:delText>
                    </w:r>
                  </w:del>
                </w:p>
              </w:tc>
              <w:tc>
                <w:tcPr>
                  <w:tcW w:w="2126" w:type="dxa"/>
                </w:tcPr>
                <w:p w:rsidR="00DC1745" w:rsidRPr="00932CCE" w:rsidRDefault="00DC1745" w:rsidP="00DC1745">
                  <w:pPr>
                    <w:spacing w:after="120"/>
                    <w:jc w:val="center"/>
                    <w:rPr>
                      <w:rFonts w:cs="Calibri"/>
                      <w:color w:val="000000"/>
                      <w:sz w:val="24"/>
                      <w:szCs w:val="24"/>
                    </w:rPr>
                  </w:pPr>
                  <w:del w:id="119" w:author="Author">
                    <w:r w:rsidRPr="00932CCE" w:rsidDel="008D6EC4">
                      <w:rPr>
                        <w:rFonts w:cs="Calibri"/>
                        <w:color w:val="000000"/>
                        <w:sz w:val="24"/>
                        <w:szCs w:val="24"/>
                      </w:rPr>
                      <w:delText>491.4 million</w:delText>
                    </w:r>
                  </w:del>
                </w:p>
              </w:tc>
              <w:tc>
                <w:tcPr>
                  <w:tcW w:w="2126" w:type="dxa"/>
                </w:tcPr>
                <w:p w:rsidR="00086A01" w:rsidRDefault="00DC1745">
                  <w:pPr>
                    <w:spacing w:after="120"/>
                    <w:rPr>
                      <w:rFonts w:asciiTheme="majorHAnsi" w:eastAsiaTheme="majorEastAsia" w:hAnsiTheme="majorHAnsi" w:cs="Calibri"/>
                      <w:b/>
                      <w:bCs/>
                      <w:color w:val="000000"/>
                      <w:sz w:val="24"/>
                      <w:szCs w:val="24"/>
                    </w:rPr>
                  </w:pPr>
                  <w:del w:id="120" w:author="Author">
                    <w:r w:rsidRPr="00932CCE" w:rsidDel="008D6EC4">
                      <w:rPr>
                        <w:rFonts w:cs="Calibri"/>
                        <w:color w:val="000000"/>
                        <w:sz w:val="24"/>
                        <w:szCs w:val="24"/>
                      </w:rPr>
                      <w:delText>31.8%</w:delText>
                    </w:r>
                  </w:del>
                </w:p>
              </w:tc>
            </w:tr>
          </w:tbl>
          <w:p w:rsidR="0078002F" w:rsidRDefault="0078002F" w:rsidP="000857BF">
            <w:pPr>
              <w:pStyle w:val="Default"/>
              <w:jc w:val="center"/>
              <w:rPr>
                <w:rFonts w:asciiTheme="minorHAnsi" w:hAnsiTheme="minorHAnsi"/>
                <w:b/>
                <w:bCs/>
                <w:color w:val="auto"/>
                <w:lang w:val="en-GB" w:eastAsia="zh-CN"/>
              </w:rPr>
            </w:pPr>
          </w:p>
        </w:tc>
      </w:tr>
    </w:tbl>
    <w:p w:rsidR="0078002F" w:rsidDel="000A6D40" w:rsidRDefault="0078002F" w:rsidP="000857BF">
      <w:pPr>
        <w:pStyle w:val="Default"/>
        <w:ind w:left="426" w:hanging="426"/>
        <w:jc w:val="center"/>
        <w:rPr>
          <w:del w:id="121" w:author="Author"/>
          <w:rFonts w:asciiTheme="minorHAnsi" w:hAnsiTheme="minorHAnsi"/>
          <w:b/>
          <w:bCs/>
          <w:color w:val="auto"/>
          <w:lang w:val="en-GB" w:eastAsia="zh-CN"/>
        </w:rPr>
      </w:pPr>
    </w:p>
    <w:p w:rsidR="00531883" w:rsidRDefault="00010D3B" w:rsidP="000857BF">
      <w:pPr>
        <w:pStyle w:val="Default"/>
        <w:ind w:left="426" w:hanging="426"/>
        <w:jc w:val="center"/>
        <w:rPr>
          <w:rFonts w:asciiTheme="minorHAnsi" w:hAnsiTheme="minorHAnsi"/>
          <w:b/>
          <w:bCs/>
          <w:color w:val="auto"/>
          <w:lang w:val="en-GB" w:eastAsia="zh-CN"/>
        </w:rPr>
      </w:pPr>
      <w:r w:rsidRPr="00932CCE">
        <w:rPr>
          <w:rFonts w:asciiTheme="minorHAnsi" w:hAnsiTheme="minorHAnsi"/>
          <w:b/>
          <w:bCs/>
          <w:color w:val="auto"/>
          <w:lang w:val="en-GB" w:eastAsia="zh-CN"/>
        </w:rPr>
        <w:t>Figure 1: Global Internet Users, by geographic region, 2011</w:t>
      </w:r>
    </w:p>
    <w:p w:rsidR="00DC1745" w:rsidRPr="00932CCE" w:rsidRDefault="00DC1745" w:rsidP="000857BF">
      <w:pPr>
        <w:pStyle w:val="Default"/>
        <w:ind w:left="426" w:hanging="426"/>
        <w:jc w:val="center"/>
        <w:rPr>
          <w:rFonts w:asciiTheme="minorHAnsi" w:hAnsiTheme="minorHAnsi"/>
          <w:b/>
          <w:bCs/>
          <w:color w:val="auto"/>
          <w:lang w:val="en-GB" w:eastAsia="zh-CN"/>
        </w:rPr>
      </w:pPr>
    </w:p>
    <w:p w:rsidR="00010D3B" w:rsidRPr="00932CCE" w:rsidRDefault="00010D3B" w:rsidP="00010D3B">
      <w:pPr>
        <w:pStyle w:val="Default"/>
        <w:ind w:left="426"/>
        <w:jc w:val="center"/>
        <w:rPr>
          <w:rFonts w:asciiTheme="minorHAnsi" w:hAnsiTheme="minorHAnsi"/>
          <w:color w:val="auto"/>
          <w:lang w:val="en-GB" w:eastAsia="zh-CN"/>
        </w:rPr>
      </w:pPr>
      <w:r w:rsidRPr="00932CCE">
        <w:rPr>
          <w:rFonts w:asciiTheme="minorHAnsi" w:hAnsiTheme="minorHAnsi"/>
          <w:noProof/>
          <w:color w:val="auto"/>
          <w:lang w:eastAsia="zh-CN"/>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010D3B" w:rsidRPr="00932CCE" w:rsidRDefault="00CC2A5E" w:rsidP="006A535F">
      <w:pPr>
        <w:pStyle w:val="ListParagraph"/>
        <w:numPr>
          <w:ilvl w:val="0"/>
          <w:numId w:val="84"/>
        </w:numPr>
        <w:spacing w:before="100" w:beforeAutospacing="1" w:after="100" w:afterAutospacing="1" w:line="240" w:lineRule="auto"/>
        <w:ind w:left="426" w:hanging="426"/>
        <w:jc w:val="both"/>
        <w:rPr>
          <w:sz w:val="24"/>
          <w:szCs w:val="24"/>
        </w:rPr>
      </w:pPr>
      <w:r w:rsidRPr="00932CCE">
        <w:rPr>
          <w:sz w:val="24"/>
          <w:szCs w:val="24"/>
        </w:rPr>
        <w:lastRenderedPageBreak/>
        <w:t xml:space="preserve">Advances in the global information infrastructure, including the development of IP-based networks and especially the Internet, and future IP developments, are an engine of </w:t>
      </w:r>
      <w:r w:rsidR="001068DE">
        <w:rPr>
          <w:sz w:val="24"/>
          <w:szCs w:val="24"/>
        </w:rPr>
        <w:t>[</w:t>
      </w:r>
      <w:commentRangeStart w:id="122"/>
      <w:commentRangeStart w:id="123"/>
      <w:ins w:id="124" w:author="Author">
        <w:r w:rsidR="000A6D40">
          <w:rPr>
            <w:sz w:val="24"/>
            <w:szCs w:val="24"/>
          </w:rPr>
          <w:t xml:space="preserve">economic </w:t>
        </w:r>
      </w:ins>
      <w:commentRangeEnd w:id="122"/>
      <w:commentRangeEnd w:id="123"/>
      <w:r w:rsidR="008E3DE8">
        <w:rPr>
          <w:rStyle w:val="CommentReference"/>
        </w:rPr>
        <w:commentReference w:id="122"/>
      </w:r>
      <w:r w:rsidR="001068DE">
        <w:rPr>
          <w:sz w:val="24"/>
          <w:szCs w:val="24"/>
        </w:rPr>
        <w:t xml:space="preserve">] </w:t>
      </w:r>
      <w:r w:rsidR="000A6D40">
        <w:rPr>
          <w:rStyle w:val="CommentReference"/>
        </w:rPr>
        <w:commentReference w:id="123"/>
      </w:r>
      <w:r w:rsidRPr="00932CCE">
        <w:rPr>
          <w:sz w:val="24"/>
          <w:szCs w:val="24"/>
        </w:rPr>
        <w:t>growth and socio-economic development in the world economy in the twenty-first century.</w:t>
      </w:r>
      <w:r w:rsidR="00734763" w:rsidRPr="00932CCE">
        <w:rPr>
          <w:sz w:val="24"/>
          <w:szCs w:val="24"/>
        </w:rPr>
        <w:t xml:space="preserve"> </w:t>
      </w:r>
      <w:r w:rsidR="00010D3B" w:rsidRPr="00932CCE">
        <w:rPr>
          <w:sz w:val="24"/>
          <w:szCs w:val="24"/>
        </w:rPr>
        <w:t>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7C4874" w:rsidRPr="00932CCE">
        <w:rPr>
          <w:sz w:val="24"/>
          <w:szCs w:val="24"/>
        </w:rPr>
        <w:t xml:space="preserve"> – </w:t>
      </w:r>
      <w:hyperlink r:id="rId21" w:history="1">
        <w:r w:rsidR="007C4874" w:rsidRPr="00932CCE">
          <w:rPr>
            <w:rStyle w:val="Hyperlink"/>
            <w:sz w:val="24"/>
            <w:szCs w:val="24"/>
          </w:rPr>
          <w:t>www.itu.int/broadband/</w:t>
        </w:r>
      </w:hyperlink>
      <w:r w:rsidR="00010D3B" w:rsidRPr="00932CCE">
        <w:rPr>
          <w:sz w:val="24"/>
          <w:szCs w:val="24"/>
        </w:rPr>
        <w:t>).</w:t>
      </w:r>
    </w:p>
    <w:p w:rsidR="00531883" w:rsidRPr="00932CCE" w:rsidRDefault="00616EC0" w:rsidP="006A535F">
      <w:pPr>
        <w:pStyle w:val="ListParagraph"/>
        <w:numPr>
          <w:ilvl w:val="0"/>
          <w:numId w:val="84"/>
        </w:numPr>
        <w:spacing w:before="100" w:beforeAutospacing="1" w:after="100" w:afterAutospacing="1" w:line="240" w:lineRule="auto"/>
        <w:ind w:left="426" w:hanging="426"/>
        <w:jc w:val="both"/>
        <w:rPr>
          <w:sz w:val="24"/>
          <w:szCs w:val="24"/>
        </w:rPr>
      </w:pPr>
      <w:commentRangeStart w:id="125"/>
      <w:r w:rsidRPr="00932CCE">
        <w:rPr>
          <w:sz w:val="24"/>
          <w:szCs w:val="24"/>
        </w:rPr>
        <w:t>The Internet has fundamental value as a platform for innovation, democratic expression, access to information and scientific progress.</w:t>
      </w:r>
      <w:commentRangeEnd w:id="125"/>
      <w:r w:rsidR="00531883" w:rsidRPr="00932CCE">
        <w:rPr>
          <w:rStyle w:val="CommentReference"/>
          <w:sz w:val="24"/>
          <w:szCs w:val="24"/>
        </w:rPr>
        <w:commentReference w:id="125"/>
      </w:r>
      <w:r w:rsidRPr="00932CCE">
        <w:rPr>
          <w:sz w:val="24"/>
          <w:szCs w:val="24"/>
        </w:rPr>
        <w:t xml:space="preserve"> In the growing digital economy, the Internet represents a portal for knowledge, education and entertainment which is becoming</w:t>
      </w:r>
      <w:r w:rsidR="00155524" w:rsidRPr="00932CCE">
        <w:rPr>
          <w:sz w:val="24"/>
          <w:szCs w:val="24"/>
        </w:rPr>
        <w:t xml:space="preserve"> increasingly </w:t>
      </w:r>
      <w:r w:rsidRPr="00932CCE">
        <w:rPr>
          <w:sz w:val="24"/>
          <w:szCs w:val="24"/>
        </w:rPr>
        <w:t>available to</w:t>
      </w:r>
      <w:r w:rsidR="00155524" w:rsidRPr="00932CCE">
        <w:rPr>
          <w:sz w:val="24"/>
          <w:szCs w:val="24"/>
        </w:rPr>
        <w:t xml:space="preserve"> more of</w:t>
      </w:r>
      <w:r w:rsidRPr="00932CCE">
        <w:rPr>
          <w:sz w:val="24"/>
          <w:szCs w:val="24"/>
        </w:rPr>
        <w:t xml:space="preserve"> the world’s population, especially if growth in the use of mobile broadband can mirror</w:t>
      </w:r>
      <w:r w:rsidR="00776E88">
        <w:rPr>
          <w:sz w:val="24"/>
          <w:szCs w:val="24"/>
        </w:rPr>
        <w:t xml:space="preserve"> the</w:t>
      </w:r>
      <w:r w:rsidRPr="00932CCE">
        <w:rPr>
          <w:sz w:val="24"/>
          <w:szCs w:val="24"/>
        </w:rPr>
        <w:t xml:space="preserve"> recent </w:t>
      </w:r>
      <w:r w:rsidR="002A4AD4">
        <w:rPr>
          <w:sz w:val="24"/>
          <w:szCs w:val="24"/>
        </w:rPr>
        <w:t xml:space="preserve">overall </w:t>
      </w:r>
      <w:r w:rsidRPr="00932CCE">
        <w:rPr>
          <w:sz w:val="24"/>
          <w:szCs w:val="24"/>
        </w:rPr>
        <w:t xml:space="preserve">growth </w:t>
      </w:r>
      <w:r w:rsidR="002A4AD4">
        <w:rPr>
          <w:sz w:val="24"/>
          <w:szCs w:val="24"/>
        </w:rPr>
        <w:t>in</w:t>
      </w:r>
      <w:r w:rsidR="002A4AD4" w:rsidRPr="00932CCE">
        <w:rPr>
          <w:sz w:val="24"/>
          <w:szCs w:val="24"/>
        </w:rPr>
        <w:t xml:space="preserve"> </w:t>
      </w:r>
      <w:r w:rsidRPr="00932CCE">
        <w:rPr>
          <w:sz w:val="24"/>
          <w:szCs w:val="24"/>
        </w:rPr>
        <w:t>mobile communications.</w:t>
      </w:r>
    </w:p>
    <w:p w:rsidR="00203C80" w:rsidRDefault="00203C80" w:rsidP="006A535F">
      <w:pPr>
        <w:pStyle w:val="ListParagraph"/>
        <w:numPr>
          <w:ilvl w:val="0"/>
          <w:numId w:val="84"/>
        </w:numPr>
        <w:spacing w:before="100" w:beforeAutospacing="1" w:after="100" w:afterAutospacing="1" w:line="240" w:lineRule="auto"/>
        <w:ind w:left="426" w:hanging="426"/>
        <w:jc w:val="both"/>
        <w:rPr>
          <w:sz w:val="24"/>
          <w:szCs w:val="24"/>
        </w:rPr>
      </w:pPr>
      <w:r w:rsidRPr="00932CCE">
        <w:rPr>
          <w:sz w:val="24"/>
          <w:szCs w:val="24"/>
        </w:rPr>
        <w:t xml:space="preserve">Today, the information and knowledge provided over the Internet are often cited as examples of global public goods. </w:t>
      </w:r>
      <w:r w:rsidR="002A4AD4">
        <w:rPr>
          <w:sz w:val="24"/>
          <w:szCs w:val="24"/>
        </w:rPr>
        <w:t>It is widely recognized that t</w:t>
      </w:r>
      <w:r w:rsidRPr="00932CCE">
        <w:rPr>
          <w:sz w:val="24"/>
          <w:szCs w:val="24"/>
        </w:rPr>
        <w:t>he utility and value of a network increases with growth in the number of nodes and users of that network.</w:t>
      </w:r>
    </w:p>
    <w:tbl>
      <w:tblPr>
        <w:tblStyle w:val="TableGrid"/>
        <w:tblW w:w="0" w:type="auto"/>
        <w:tblInd w:w="-34" w:type="dxa"/>
        <w:tblLook w:val="04A0" w:firstRow="1" w:lastRow="0" w:firstColumn="1" w:lastColumn="0" w:noHBand="0" w:noVBand="1"/>
      </w:tblPr>
      <w:tblGrid>
        <w:gridCol w:w="9889"/>
      </w:tblGrid>
      <w:tr w:rsidR="00B81B1C" w:rsidTr="00B81B1C">
        <w:tc>
          <w:tcPr>
            <w:tcW w:w="9889" w:type="dxa"/>
          </w:tcPr>
          <w:p w:rsidR="00B81B1C" w:rsidDel="005A26E3" w:rsidRDefault="00B81B1C" w:rsidP="00B81B1C">
            <w:pPr>
              <w:spacing w:before="100" w:beforeAutospacing="1" w:after="100" w:afterAutospacing="1"/>
              <w:jc w:val="both"/>
              <w:rPr>
                <w:del w:id="126" w:author="Author"/>
                <w:sz w:val="24"/>
                <w:szCs w:val="24"/>
              </w:rPr>
            </w:pPr>
            <w:r>
              <w:rPr>
                <w:sz w:val="24"/>
                <w:szCs w:val="24"/>
              </w:rPr>
              <w:t>Comments from UK (25 June, 2012)</w:t>
            </w:r>
          </w:p>
          <w:p w:rsidR="00B81B1C" w:rsidRDefault="003D3810" w:rsidP="003D3810">
            <w:pPr>
              <w:pStyle w:val="ListParagraph"/>
              <w:spacing w:before="100" w:beforeAutospacing="1" w:after="100" w:afterAutospacing="1"/>
              <w:ind w:left="460"/>
              <w:jc w:val="both"/>
              <w:rPr>
                <w:sz w:val="24"/>
                <w:szCs w:val="24"/>
              </w:rPr>
            </w:pPr>
            <w:r>
              <w:rPr>
                <w:sz w:val="24"/>
                <w:szCs w:val="24"/>
              </w:rPr>
              <w:t xml:space="preserve">g) </w:t>
            </w:r>
            <w:del w:id="127" w:author="Author">
              <w:r w:rsidR="00B81B1C" w:rsidRPr="00932CCE" w:rsidDel="00B81B1C">
                <w:rPr>
                  <w:sz w:val="24"/>
                  <w:szCs w:val="24"/>
                </w:rPr>
                <w:delText xml:space="preserve">Today, the information and knowledge provided over the Internet are often cited as examples of global public goods. </w:delText>
              </w:r>
            </w:del>
            <w:r w:rsidR="00B81B1C">
              <w:rPr>
                <w:sz w:val="24"/>
                <w:szCs w:val="24"/>
              </w:rPr>
              <w:t>It is widely recognized that t</w:t>
            </w:r>
            <w:r w:rsidR="00B81B1C" w:rsidRPr="00932CCE">
              <w:rPr>
                <w:sz w:val="24"/>
                <w:szCs w:val="24"/>
              </w:rPr>
              <w:t>he utility and value of a network increases with growth in the number of nodes and users of that network.</w:t>
            </w:r>
            <w:ins w:id="128" w:author="Author">
              <w:r w:rsidR="00B81B1C">
                <w:rPr>
                  <w:sz w:val="24"/>
                  <w:szCs w:val="24"/>
                </w:rPr>
                <w:t xml:space="preserve"> </w:t>
              </w:r>
              <w:r w:rsidR="00B81B1C" w:rsidRPr="00CE7951">
                <w:rPr>
                  <w:strike/>
                  <w:sz w:val="24"/>
                  <w:szCs w:val="24"/>
                </w:rPr>
                <w:t>Technologies</w:t>
              </w:r>
              <w:r w:rsidR="00B81B1C">
                <w:rPr>
                  <w:strike/>
                  <w:sz w:val="24"/>
                  <w:szCs w:val="24"/>
                </w:rPr>
                <w:t xml:space="preserve"> </w:t>
              </w:r>
              <w:r w:rsidR="00B81B1C">
                <w:rPr>
                  <w:sz w:val="24"/>
                  <w:szCs w:val="24"/>
                </w:rPr>
                <w:t>Applications such as the World Wide Web, E-mail, and Instant Messaging have revolutionized the lives of ordinary people.</w:t>
              </w:r>
            </w:ins>
          </w:p>
          <w:p w:rsidR="00B81B1C" w:rsidRDefault="00B81B1C" w:rsidP="00B81B1C">
            <w:pPr>
              <w:pStyle w:val="ListParagraph"/>
              <w:spacing w:before="100" w:beforeAutospacing="1" w:after="100" w:afterAutospacing="1"/>
              <w:ind w:left="0"/>
              <w:jc w:val="both"/>
              <w:rPr>
                <w:sz w:val="24"/>
                <w:szCs w:val="24"/>
              </w:rPr>
            </w:pPr>
          </w:p>
        </w:tc>
      </w:tr>
    </w:tbl>
    <w:p w:rsidR="003572A2" w:rsidRPr="003572A2" w:rsidRDefault="00616EC0" w:rsidP="006A535F">
      <w:pPr>
        <w:pStyle w:val="ListParagraph"/>
        <w:numPr>
          <w:ilvl w:val="0"/>
          <w:numId w:val="84"/>
        </w:numPr>
        <w:spacing w:before="100" w:beforeAutospacing="1" w:after="100" w:afterAutospacing="1" w:line="240" w:lineRule="auto"/>
        <w:ind w:left="426" w:hanging="426"/>
        <w:jc w:val="both"/>
        <w:rPr>
          <w:sz w:val="24"/>
          <w:szCs w:val="24"/>
        </w:rPr>
      </w:pPr>
      <w:commentRangeStart w:id="129"/>
      <w:r w:rsidRPr="003572A2">
        <w:rPr>
          <w:sz w:val="24"/>
          <w:szCs w:val="24"/>
        </w:rPr>
        <w:t xml:space="preserve">The Internet, as a decentralized and open system, must be permitted to enable the world’s citizens to freely connect and express themselves consistent with fundamental principles of freedom of </w:t>
      </w:r>
      <w:r w:rsidR="00721691" w:rsidRPr="003572A2">
        <w:rPr>
          <w:sz w:val="24"/>
          <w:szCs w:val="24"/>
        </w:rPr>
        <w:t>expression</w:t>
      </w:r>
      <w:commentRangeEnd w:id="129"/>
      <w:r w:rsidR="002A4AD4">
        <w:rPr>
          <w:rStyle w:val="CommentReference"/>
        </w:rPr>
        <w:commentReference w:id="129"/>
      </w:r>
      <w:r w:rsidR="00776E88" w:rsidRPr="003572A2">
        <w:rPr>
          <w:sz w:val="24"/>
          <w:szCs w:val="24"/>
        </w:rPr>
        <w:t>,</w:t>
      </w:r>
      <w:r w:rsidR="00BA51EF" w:rsidRPr="003572A2">
        <w:rPr>
          <w:sz w:val="24"/>
          <w:szCs w:val="24"/>
        </w:rPr>
        <w:t xml:space="preserve"> </w:t>
      </w:r>
      <w:r w:rsidR="004507E4" w:rsidRPr="003572A2">
        <w:rPr>
          <w:sz w:val="24"/>
          <w:szCs w:val="24"/>
        </w:rPr>
        <w:t>while taking into consideration national security or of public order (ordre public), or of public health or morals</w:t>
      </w:r>
      <w:r w:rsidR="004507E4" w:rsidRPr="00932CCE">
        <w:rPr>
          <w:rStyle w:val="FootnoteReference"/>
          <w:sz w:val="24"/>
          <w:szCs w:val="24"/>
        </w:rPr>
        <w:footnoteReference w:id="6"/>
      </w:r>
      <w:r w:rsidR="0054382E" w:rsidRPr="003572A2">
        <w:rPr>
          <w:sz w:val="24"/>
          <w:szCs w:val="24"/>
        </w:rPr>
        <w:t xml:space="preserve">. </w:t>
      </w:r>
      <w:r w:rsidR="00155524" w:rsidRPr="003572A2">
        <w:rPr>
          <w:sz w:val="24"/>
          <w:szCs w:val="24"/>
        </w:rPr>
        <w:t>C</w:t>
      </w:r>
      <w:r w:rsidRPr="003572A2">
        <w:rPr>
          <w:sz w:val="24"/>
          <w:szCs w:val="24"/>
        </w:rPr>
        <w:t>onsistent with the nature of knowledge, information and forms of expression provided over the Internet as global public goods, ITU Member States may wish to consider policy measures to increase and protect the growth of the Internet.</w:t>
      </w:r>
      <w:r w:rsidR="0076556A" w:rsidRPr="003572A2">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B60615" w:rsidTr="00B60615">
        <w:trPr>
          <w:trHeight w:val="2938"/>
        </w:trPr>
        <w:tc>
          <w:tcPr>
            <w:tcW w:w="9889" w:type="dxa"/>
          </w:tcPr>
          <w:p w:rsidR="00B60615" w:rsidDel="005A26E3" w:rsidRDefault="00B60615" w:rsidP="003572A2">
            <w:pPr>
              <w:spacing w:before="100" w:beforeAutospacing="1" w:after="100" w:afterAutospacing="1"/>
              <w:jc w:val="both"/>
              <w:rPr>
                <w:del w:id="130" w:author="Author"/>
                <w:sz w:val="24"/>
                <w:szCs w:val="24"/>
              </w:rPr>
            </w:pPr>
            <w:commentRangeStart w:id="131"/>
            <w:r>
              <w:rPr>
                <w:sz w:val="24"/>
                <w:szCs w:val="24"/>
              </w:rPr>
              <w:t>Comments from CISCO (25 June, 2012)</w:t>
            </w:r>
            <w:commentRangeEnd w:id="131"/>
            <w:r w:rsidR="00051EE6">
              <w:rPr>
                <w:rStyle w:val="CommentReference"/>
              </w:rPr>
              <w:commentReference w:id="131"/>
            </w:r>
          </w:p>
          <w:p w:rsidR="00B60615" w:rsidRPr="00D95C28" w:rsidRDefault="00B60615" w:rsidP="006A535F">
            <w:pPr>
              <w:pStyle w:val="ListParagraph"/>
              <w:numPr>
                <w:ilvl w:val="0"/>
                <w:numId w:val="76"/>
              </w:numPr>
              <w:spacing w:before="100" w:beforeAutospacing="1" w:after="100" w:afterAutospacing="1"/>
              <w:jc w:val="both"/>
              <w:rPr>
                <w:sz w:val="24"/>
                <w:szCs w:val="24"/>
              </w:rPr>
            </w:pPr>
            <w:r w:rsidRPr="00D95C28">
              <w:rPr>
                <w:sz w:val="24"/>
                <w:szCs w:val="24"/>
              </w:rPr>
              <w:t>The Internet, as a decentralized and open system, must be permitted to enable the world’s citizens to freely connect and express themselves consistent with fundamental principles of freedom of expression, while taking into consideration national security or of public order (ordre public), or of public health or morals</w:t>
            </w:r>
            <w:r w:rsidRPr="00932CCE">
              <w:rPr>
                <w:rStyle w:val="FootnoteReference"/>
                <w:sz w:val="24"/>
                <w:szCs w:val="24"/>
              </w:rPr>
              <w:footnoteReference w:id="7"/>
            </w:r>
            <w:r w:rsidRPr="00D95C28">
              <w:rPr>
                <w:sz w:val="24"/>
                <w:szCs w:val="24"/>
              </w:rPr>
              <w:t xml:space="preserve">. Consistent with the nature of knowledge, information and forms of expression provided over the Internet as global public goods, ITU Member States may wish to consider policy measures to </w:t>
            </w:r>
            <w:del w:id="132" w:author="Author">
              <w:r w:rsidRPr="00D95C28" w:rsidDel="003572A2">
                <w:rPr>
                  <w:sz w:val="24"/>
                  <w:szCs w:val="24"/>
                </w:rPr>
                <w:delText>increase and protect</w:delText>
              </w:r>
            </w:del>
            <w:ins w:id="133" w:author="Author">
              <w:r w:rsidRPr="00D95C28">
                <w:rPr>
                  <w:sz w:val="24"/>
                  <w:szCs w:val="24"/>
                </w:rPr>
                <w:t>enable</w:t>
              </w:r>
            </w:ins>
            <w:r w:rsidRPr="00D95C28">
              <w:rPr>
                <w:sz w:val="24"/>
                <w:szCs w:val="24"/>
              </w:rPr>
              <w:t xml:space="preserve"> the </w:t>
            </w:r>
            <w:ins w:id="134" w:author="Author">
              <w:r w:rsidRPr="00D95C28">
                <w:rPr>
                  <w:sz w:val="24"/>
                  <w:szCs w:val="24"/>
                </w:rPr>
                <w:t xml:space="preserve">continued </w:t>
              </w:r>
            </w:ins>
            <w:r w:rsidRPr="00D95C28">
              <w:rPr>
                <w:sz w:val="24"/>
                <w:szCs w:val="24"/>
              </w:rPr>
              <w:t>growth of the Internet</w:t>
            </w:r>
            <w:ins w:id="135" w:author="Author">
              <w:r w:rsidRPr="00D95C28">
                <w:rPr>
                  <w:sz w:val="24"/>
                  <w:szCs w:val="24"/>
                </w:rPr>
                <w:t xml:space="preserve"> and the markets and economies based thereon.</w:t>
              </w:r>
            </w:ins>
          </w:p>
        </w:tc>
      </w:tr>
      <w:tr w:rsidR="00B81B1C" w:rsidTr="00136354">
        <w:trPr>
          <w:trHeight w:hRule="exact" w:val="3695"/>
        </w:trPr>
        <w:tc>
          <w:tcPr>
            <w:tcW w:w="9889" w:type="dxa"/>
          </w:tcPr>
          <w:p w:rsidR="00B81B1C" w:rsidDel="005A26E3" w:rsidRDefault="00B60615" w:rsidP="00B81B1C">
            <w:pPr>
              <w:spacing w:before="100" w:beforeAutospacing="1" w:after="100" w:afterAutospacing="1"/>
              <w:jc w:val="both"/>
              <w:rPr>
                <w:del w:id="136" w:author="Author"/>
                <w:sz w:val="24"/>
                <w:szCs w:val="24"/>
              </w:rPr>
            </w:pPr>
            <w:r>
              <w:lastRenderedPageBreak/>
              <w:t xml:space="preserve"> </w:t>
            </w:r>
            <w:r w:rsidR="00B81B1C" w:rsidRPr="003508F7">
              <w:rPr>
                <w:sz w:val="24"/>
                <w:szCs w:val="24"/>
              </w:rPr>
              <w:t xml:space="preserve">Comments from UK (25 </w:t>
            </w:r>
            <w:r w:rsidR="00136354">
              <w:rPr>
                <w:sz w:val="24"/>
                <w:szCs w:val="24"/>
              </w:rPr>
              <w:t>June, 2012/ 1 August, 2012)</w:t>
            </w:r>
          </w:p>
          <w:p w:rsidR="00B81B1C" w:rsidRDefault="006C4DDE" w:rsidP="006C4DDE">
            <w:pPr>
              <w:pStyle w:val="ListParagraph"/>
              <w:spacing w:before="100" w:beforeAutospacing="1" w:after="100" w:afterAutospacing="1"/>
              <w:ind w:left="460"/>
              <w:jc w:val="both"/>
              <w:rPr>
                <w:sz w:val="24"/>
                <w:szCs w:val="24"/>
              </w:rPr>
            </w:pPr>
            <w:r>
              <w:rPr>
                <w:sz w:val="24"/>
                <w:szCs w:val="24"/>
              </w:rPr>
              <w:t xml:space="preserve">h) </w:t>
            </w:r>
            <w:r w:rsidR="00B81B1C" w:rsidRPr="003572A2">
              <w:rPr>
                <w:sz w:val="24"/>
                <w:szCs w:val="24"/>
              </w:rPr>
              <w:t xml:space="preserve">The Internet, as a decentralized and open system, must be permitted to enable the world’s citizens to freely connect and express themselves consistent with fundamental principles of freedom of expression, while taking into consideration </w:t>
            </w:r>
            <w:commentRangeStart w:id="137"/>
            <w:commentRangeStart w:id="138"/>
            <w:r w:rsidR="00B81B1C" w:rsidRPr="003572A2">
              <w:rPr>
                <w:sz w:val="24"/>
                <w:szCs w:val="24"/>
              </w:rPr>
              <w:t xml:space="preserve">national security </w:t>
            </w:r>
            <w:commentRangeEnd w:id="137"/>
            <w:r w:rsidR="00903C91">
              <w:rPr>
                <w:rStyle w:val="CommentReference"/>
              </w:rPr>
              <w:commentReference w:id="137"/>
            </w:r>
            <w:commentRangeEnd w:id="138"/>
            <w:r w:rsidR="008E3DE8">
              <w:rPr>
                <w:rStyle w:val="CommentReference"/>
              </w:rPr>
              <w:commentReference w:id="138"/>
            </w:r>
            <w:r w:rsidR="00B81B1C" w:rsidRPr="003572A2">
              <w:rPr>
                <w:sz w:val="24"/>
                <w:szCs w:val="24"/>
              </w:rPr>
              <w:t>or of public order (ordre public), or of public health or morals</w:t>
            </w:r>
            <w:commentRangeStart w:id="139"/>
            <w:r w:rsidR="00B81B1C" w:rsidRPr="00932CCE">
              <w:rPr>
                <w:rStyle w:val="FootnoteReference"/>
                <w:sz w:val="24"/>
                <w:szCs w:val="24"/>
              </w:rPr>
              <w:footnoteReference w:id="8"/>
            </w:r>
            <w:r w:rsidR="00B81B1C" w:rsidRPr="003572A2">
              <w:rPr>
                <w:sz w:val="24"/>
                <w:szCs w:val="24"/>
              </w:rPr>
              <w:t>.</w:t>
            </w:r>
            <w:commentRangeEnd w:id="139"/>
            <w:r w:rsidR="00903C91">
              <w:rPr>
                <w:rStyle w:val="CommentReference"/>
              </w:rPr>
              <w:commentReference w:id="139"/>
            </w:r>
            <w:r w:rsidR="00B81B1C" w:rsidRPr="003572A2">
              <w:rPr>
                <w:sz w:val="24"/>
                <w:szCs w:val="24"/>
              </w:rPr>
              <w:t xml:space="preserve"> </w:t>
            </w:r>
            <w:ins w:id="140" w:author="Author">
              <w:r w:rsidR="00D6427F" w:rsidRPr="00D6427F">
                <w:rPr>
                  <w:sz w:val="24"/>
                  <w:szCs w:val="24"/>
                  <w:lang w:val="en-GB"/>
                </w:rPr>
                <w:t>In the rapidly changing technological, economic and social environment within which new policy challenges emerge, multi-stakeholder processes have been shown to provide the flexibility and global scalability required to address Internet policy challenges.</w:t>
              </w:r>
            </w:ins>
            <w:r w:rsidR="00F54241">
              <w:rPr>
                <w:sz w:val="24"/>
                <w:szCs w:val="24"/>
                <w:lang w:val="en-GB"/>
              </w:rPr>
              <w:t xml:space="preserve">  </w:t>
            </w:r>
            <w:r w:rsidR="00B81B1C" w:rsidRPr="003572A2">
              <w:rPr>
                <w:sz w:val="24"/>
                <w:szCs w:val="24"/>
              </w:rPr>
              <w:t>Consistent with the nature of knowledge, information and forms of expression provided over the Internet as global publ</w:t>
            </w:r>
            <w:r w:rsidR="00B81B1C" w:rsidRPr="00722D03">
              <w:rPr>
                <w:sz w:val="24"/>
                <w:szCs w:val="24"/>
              </w:rPr>
              <w:t>i</w:t>
            </w:r>
            <w:r w:rsidR="00B81B1C" w:rsidRPr="003572A2">
              <w:rPr>
                <w:sz w:val="24"/>
                <w:szCs w:val="24"/>
              </w:rPr>
              <w:t xml:space="preserve">c goods, </w:t>
            </w:r>
            <w:r w:rsidR="00B81B1C" w:rsidRPr="00136354">
              <w:rPr>
                <w:strike/>
                <w:color w:val="FF0000"/>
                <w:sz w:val="24"/>
                <w:szCs w:val="24"/>
              </w:rPr>
              <w:t xml:space="preserve">ITU </w:t>
            </w:r>
            <w:r w:rsidR="00B81B1C" w:rsidRPr="003572A2">
              <w:rPr>
                <w:sz w:val="24"/>
                <w:szCs w:val="24"/>
              </w:rPr>
              <w:t xml:space="preserve">Member States may wish to consider </w:t>
            </w:r>
            <w:r w:rsidR="00136354" w:rsidRPr="00136354">
              <w:rPr>
                <w:color w:val="FF0000"/>
                <w:sz w:val="24"/>
                <w:szCs w:val="24"/>
              </w:rPr>
              <w:t>national</w:t>
            </w:r>
            <w:r w:rsidR="00136354">
              <w:rPr>
                <w:color w:val="FF0000"/>
                <w:sz w:val="24"/>
                <w:szCs w:val="24"/>
              </w:rPr>
              <w:t xml:space="preserve"> </w:t>
            </w:r>
            <w:r w:rsidR="00B81B1C" w:rsidRPr="003572A2">
              <w:rPr>
                <w:sz w:val="24"/>
                <w:szCs w:val="24"/>
              </w:rPr>
              <w:t xml:space="preserve">policy measures to increase and </w:t>
            </w:r>
            <w:del w:id="141" w:author="Author">
              <w:r w:rsidR="00B81B1C" w:rsidRPr="003572A2" w:rsidDel="00D6427F">
                <w:rPr>
                  <w:sz w:val="24"/>
                  <w:szCs w:val="24"/>
                </w:rPr>
                <w:delText xml:space="preserve">protect </w:delText>
              </w:r>
            </w:del>
            <w:ins w:id="142" w:author="Author">
              <w:r w:rsidR="00D6427F">
                <w:rPr>
                  <w:sz w:val="24"/>
                  <w:szCs w:val="24"/>
                </w:rPr>
                <w:t xml:space="preserve">promote? </w:t>
              </w:r>
            </w:ins>
            <w:r w:rsidR="00B81B1C" w:rsidRPr="003572A2">
              <w:rPr>
                <w:sz w:val="24"/>
                <w:szCs w:val="24"/>
              </w:rPr>
              <w:t xml:space="preserve">the growth of the </w:t>
            </w:r>
            <w:commentRangeStart w:id="143"/>
            <w:commentRangeStart w:id="144"/>
            <w:r w:rsidR="00B81B1C" w:rsidRPr="003572A2">
              <w:rPr>
                <w:sz w:val="24"/>
                <w:szCs w:val="24"/>
              </w:rPr>
              <w:t xml:space="preserve">Internet. </w:t>
            </w:r>
            <w:commentRangeEnd w:id="143"/>
            <w:r w:rsidR="00051EE6">
              <w:rPr>
                <w:rStyle w:val="CommentReference"/>
              </w:rPr>
              <w:commentReference w:id="143"/>
            </w:r>
            <w:commentRangeEnd w:id="144"/>
            <w:r w:rsidR="0044407A">
              <w:rPr>
                <w:rStyle w:val="CommentReference"/>
              </w:rPr>
              <w:commentReference w:id="144"/>
            </w:r>
          </w:p>
        </w:tc>
      </w:tr>
    </w:tbl>
    <w:p w:rsidR="00531883" w:rsidRPr="00D6427F" w:rsidRDefault="00155524" w:rsidP="006A535F">
      <w:pPr>
        <w:pStyle w:val="ListParagraph"/>
        <w:numPr>
          <w:ilvl w:val="0"/>
          <w:numId w:val="33"/>
        </w:numPr>
        <w:spacing w:before="100" w:beforeAutospacing="1" w:after="100" w:afterAutospacing="1" w:line="240" w:lineRule="auto"/>
        <w:ind w:left="426" w:hanging="426"/>
        <w:jc w:val="both"/>
        <w:rPr>
          <w:sz w:val="24"/>
          <w:szCs w:val="24"/>
        </w:rPr>
      </w:pPr>
      <w:r w:rsidRPr="00E55214">
        <w:rPr>
          <w:sz w:val="24"/>
          <w:szCs w:val="24"/>
        </w:rPr>
        <w:t>At the</w:t>
      </w:r>
      <w:r w:rsidR="0076556A" w:rsidRPr="00E55214">
        <w:rPr>
          <w:sz w:val="24"/>
          <w:szCs w:val="24"/>
        </w:rPr>
        <w:t xml:space="preserve"> World Summit on Information Society (WSIS)</w:t>
      </w:r>
      <w:r w:rsidRPr="00E55214">
        <w:rPr>
          <w:sz w:val="24"/>
          <w:szCs w:val="24"/>
        </w:rPr>
        <w:t xml:space="preserve">, </w:t>
      </w:r>
      <w:r w:rsidR="00E14E5A" w:rsidRPr="00E55214">
        <w:rPr>
          <w:sz w:val="24"/>
          <w:szCs w:val="24"/>
        </w:rPr>
        <w:t>w</w:t>
      </w:r>
      <w:r w:rsidRPr="00E55214">
        <w:rPr>
          <w:sz w:val="24"/>
          <w:szCs w:val="24"/>
        </w:rPr>
        <w:t xml:space="preserve">orld </w:t>
      </w:r>
      <w:r w:rsidR="00E14E5A" w:rsidRPr="00E55214">
        <w:rPr>
          <w:sz w:val="24"/>
          <w:szCs w:val="24"/>
        </w:rPr>
        <w:t>l</w:t>
      </w:r>
      <w:r w:rsidRPr="00E55214">
        <w:rPr>
          <w:sz w:val="24"/>
          <w:szCs w:val="24"/>
        </w:rPr>
        <w:t xml:space="preserve">eaders and Heads of State adopted general principles </w:t>
      </w:r>
      <w:r w:rsidR="00BA51EF" w:rsidRPr="00E55214">
        <w:rPr>
          <w:sz w:val="24"/>
          <w:szCs w:val="24"/>
        </w:rPr>
        <w:t>on a multi-stakeholder governance model</w:t>
      </w:r>
      <w:r w:rsidR="00E55214">
        <w:rPr>
          <w:sz w:val="24"/>
          <w:szCs w:val="24"/>
        </w:rPr>
        <w:t>,</w:t>
      </w:r>
      <w:r w:rsidR="00BA51EF" w:rsidRPr="00E55214">
        <w:rPr>
          <w:sz w:val="24"/>
          <w:szCs w:val="24"/>
        </w:rPr>
        <w:t xml:space="preserve"> </w:t>
      </w:r>
      <w:r w:rsidRPr="00E55214">
        <w:rPr>
          <w:sz w:val="24"/>
          <w:szCs w:val="24"/>
        </w:rPr>
        <w:t>which</w:t>
      </w:r>
      <w:r w:rsidR="0076556A" w:rsidRPr="00E55214">
        <w:rPr>
          <w:sz w:val="24"/>
          <w:szCs w:val="24"/>
        </w:rPr>
        <w:t xml:space="preserve"> </w:t>
      </w:r>
      <w:r w:rsidRPr="00E55214">
        <w:rPr>
          <w:sz w:val="24"/>
          <w:szCs w:val="24"/>
        </w:rPr>
        <w:t>offer</w:t>
      </w:r>
      <w:r w:rsidR="0076556A" w:rsidRPr="00E55214">
        <w:rPr>
          <w:sz w:val="24"/>
          <w:szCs w:val="24"/>
        </w:rPr>
        <w:t xml:space="preserve"> a </w:t>
      </w:r>
      <w:r w:rsidR="009E4746" w:rsidRPr="00E55214">
        <w:rPr>
          <w:sz w:val="24"/>
          <w:szCs w:val="24"/>
        </w:rPr>
        <w:t xml:space="preserve">fundamental </w:t>
      </w:r>
      <w:r w:rsidR="00997957" w:rsidRPr="00E55214">
        <w:rPr>
          <w:sz w:val="24"/>
          <w:szCs w:val="24"/>
        </w:rPr>
        <w:t>framework</w:t>
      </w:r>
      <w:r w:rsidR="0076556A" w:rsidRPr="00E55214">
        <w:rPr>
          <w:sz w:val="24"/>
          <w:szCs w:val="24"/>
        </w:rPr>
        <w:t xml:space="preserve"> </w:t>
      </w:r>
      <w:r w:rsidRPr="00E55214">
        <w:rPr>
          <w:sz w:val="24"/>
          <w:szCs w:val="24"/>
        </w:rPr>
        <w:t xml:space="preserve">on which </w:t>
      </w:r>
      <w:r w:rsidR="0076556A" w:rsidRPr="00E55214">
        <w:rPr>
          <w:sz w:val="24"/>
          <w:szCs w:val="24"/>
        </w:rPr>
        <w:t>to base such policy measures.</w:t>
      </w:r>
      <w:r w:rsidR="00FF3B87" w:rsidRPr="00E55214">
        <w:rPr>
          <w:sz w:val="24"/>
          <w:szCs w:val="24"/>
        </w:rPr>
        <w:t xml:space="preserve"> Various initiatives have been undertaken at the national level to enunciate high-level governing principles for cyberspace including, inter alia, the </w:t>
      </w:r>
      <w:commentRangeStart w:id="145"/>
      <w:r w:rsidR="00FF3B87" w:rsidRPr="00E55214">
        <w:rPr>
          <w:sz w:val="24"/>
          <w:szCs w:val="24"/>
        </w:rPr>
        <w:t>United States</w:t>
      </w:r>
      <w:r w:rsidR="00FF3B87" w:rsidRPr="00E55214">
        <w:rPr>
          <w:color w:val="1F497D"/>
          <w:sz w:val="24"/>
          <w:szCs w:val="24"/>
        </w:rPr>
        <w:t xml:space="preserve"> </w:t>
      </w:r>
      <w:hyperlink r:id="rId22" w:history="1">
        <w:r w:rsidR="00FF3B87" w:rsidRPr="00E55214">
          <w:rPr>
            <w:rStyle w:val="Hyperlink"/>
            <w:sz w:val="24"/>
            <w:szCs w:val="24"/>
          </w:rPr>
          <w:t>International Strategy for Cyberspace</w:t>
        </w:r>
      </w:hyperlink>
      <w:commentRangeEnd w:id="145"/>
      <w:r w:rsidR="00E674B7" w:rsidRPr="00E55214">
        <w:rPr>
          <w:rStyle w:val="CommentReference"/>
          <w:sz w:val="24"/>
          <w:szCs w:val="24"/>
        </w:rPr>
        <w:commentReference w:id="145"/>
      </w:r>
      <w:r w:rsidR="00FF3B87" w:rsidRPr="00E55214">
        <w:rPr>
          <w:color w:val="1F497D"/>
          <w:sz w:val="24"/>
          <w:szCs w:val="24"/>
        </w:rPr>
        <w:t xml:space="preserve"> </w:t>
      </w:r>
      <w:r w:rsidR="00FF3B87" w:rsidRPr="00E55214">
        <w:rPr>
          <w:sz w:val="24"/>
          <w:szCs w:val="24"/>
        </w:rPr>
        <w:t xml:space="preserve">and </w:t>
      </w:r>
      <w:commentRangeStart w:id="146"/>
      <w:r w:rsidR="00FF3B87" w:rsidRPr="00E55214">
        <w:rPr>
          <w:sz w:val="24"/>
          <w:szCs w:val="24"/>
        </w:rPr>
        <w:t>Brazil’s ten</w:t>
      </w:r>
      <w:r w:rsidR="00FF3B87" w:rsidRPr="00E55214">
        <w:rPr>
          <w:color w:val="1F497D"/>
          <w:sz w:val="24"/>
          <w:szCs w:val="24"/>
        </w:rPr>
        <w:t xml:space="preserve"> "</w:t>
      </w:r>
      <w:hyperlink r:id="rId23" w:history="1">
        <w:r w:rsidR="00FF3B87" w:rsidRPr="00E55214">
          <w:rPr>
            <w:rStyle w:val="Hyperlink"/>
            <w:sz w:val="24"/>
            <w:szCs w:val="24"/>
          </w:rPr>
          <w:t>Principles for the Governance and Use of the Internet</w:t>
        </w:r>
      </w:hyperlink>
      <w:commentRangeEnd w:id="146"/>
      <w:r w:rsidR="00C37543" w:rsidRPr="00E55214">
        <w:rPr>
          <w:rStyle w:val="CommentReference"/>
          <w:sz w:val="24"/>
          <w:szCs w:val="24"/>
        </w:rPr>
        <w:commentReference w:id="146"/>
      </w:r>
      <w:r w:rsidR="00E55214" w:rsidRPr="00E55214">
        <w:rPr>
          <w:rStyle w:val="CommentReference"/>
          <w:sz w:val="24"/>
          <w:szCs w:val="24"/>
        </w:rPr>
        <w:t>”</w:t>
      </w:r>
      <w:r w:rsidR="00FF3B87" w:rsidRPr="00E55214">
        <w:rPr>
          <w:color w:val="1F497D"/>
          <w:sz w:val="24"/>
          <w:szCs w:val="24"/>
        </w:rPr>
        <w:t>.</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Del="005A26E3" w:rsidRDefault="00D6427F" w:rsidP="00D6427F">
            <w:pPr>
              <w:spacing w:before="100" w:beforeAutospacing="1" w:after="100" w:afterAutospacing="1"/>
              <w:jc w:val="both"/>
              <w:rPr>
                <w:del w:id="147" w:author="Author"/>
                <w:sz w:val="24"/>
                <w:szCs w:val="24"/>
              </w:rPr>
            </w:pPr>
            <w:r>
              <w:rPr>
                <w:sz w:val="24"/>
                <w:szCs w:val="24"/>
              </w:rPr>
              <w:t>Comments from UK (25 June, 2012)</w:t>
            </w:r>
          </w:p>
          <w:p w:rsidR="00D6427F" w:rsidRPr="00D6427F" w:rsidRDefault="00D6427F" w:rsidP="006A535F">
            <w:pPr>
              <w:pStyle w:val="ListParagraph"/>
              <w:numPr>
                <w:ilvl w:val="0"/>
                <w:numId w:val="76"/>
              </w:numPr>
              <w:spacing w:before="100" w:beforeAutospacing="1" w:after="100" w:afterAutospacing="1"/>
              <w:ind w:left="426" w:hanging="426"/>
              <w:jc w:val="both"/>
              <w:rPr>
                <w:ins w:id="148" w:author="Author"/>
                <w:sz w:val="24"/>
                <w:szCs w:val="24"/>
                <w:lang w:val="en-GB"/>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4" w:history="1">
              <w:r w:rsidRPr="00E55214">
                <w:rPr>
                  <w:rStyle w:val="Hyperlink"/>
                  <w:sz w:val="24"/>
                  <w:szCs w:val="24"/>
                </w:rPr>
                <w:t>International Strategy for Cyberspace</w:t>
              </w:r>
            </w:hyperlink>
            <w:ins w:id="149" w:author="Author">
              <w:r>
                <w:rPr>
                  <w:rStyle w:val="Hyperlink"/>
                  <w:sz w:val="24"/>
                  <w:szCs w:val="24"/>
                </w:rPr>
                <w:t xml:space="preserve">, </w:t>
              </w:r>
              <w:r w:rsidRPr="00D6427F">
                <w:rPr>
                  <w:color w:val="1F497D"/>
                  <w:sz w:val="24"/>
                  <w:szCs w:val="24"/>
                  <w:lang w:val="en-GB"/>
                </w:rPr>
                <w:t>the OECD Council Recommendation on Principles for Internet Policy Making</w:t>
              </w:r>
              <w:r w:rsidRPr="00D6427F">
                <w:rPr>
                  <w:rStyle w:val="FootnoteReference"/>
                  <w:color w:val="1F497D"/>
                  <w:sz w:val="24"/>
                  <w:szCs w:val="24"/>
                  <w:lang w:val="en-GB"/>
                </w:rPr>
                <w:footnoteReference w:id="9"/>
              </w:r>
              <w:r>
                <w:rPr>
                  <w:color w:val="1F497D"/>
                  <w:sz w:val="24"/>
                  <w:szCs w:val="24"/>
                  <w:lang w:val="en-GB"/>
                </w:rPr>
                <w:t>,</w:t>
              </w:r>
            </w:ins>
            <w:del w:id="152" w:author="Author">
              <w:r w:rsidRPr="00E55214" w:rsidDel="00D6427F">
                <w:rPr>
                  <w:color w:val="1F497D"/>
                  <w:sz w:val="24"/>
                  <w:szCs w:val="24"/>
                </w:rPr>
                <w:delText xml:space="preserve"> </w:delText>
              </w:r>
              <w:r w:rsidRPr="00E55214" w:rsidDel="00D6427F">
                <w:rPr>
                  <w:sz w:val="24"/>
                  <w:szCs w:val="24"/>
                </w:rPr>
                <w:delText>and</w:delText>
              </w:r>
            </w:del>
            <w:r w:rsidRPr="00E55214">
              <w:rPr>
                <w:sz w:val="24"/>
                <w:szCs w:val="24"/>
              </w:rPr>
              <w:t xml:space="preserve"> Brazil’s ten</w:t>
            </w:r>
            <w:r w:rsidRPr="00E55214">
              <w:rPr>
                <w:color w:val="1F497D"/>
                <w:sz w:val="24"/>
                <w:szCs w:val="24"/>
              </w:rPr>
              <w:t xml:space="preserve"> "</w:t>
            </w:r>
            <w:hyperlink r:id="rId25" w:history="1">
              <w:r w:rsidRPr="00E55214">
                <w:rPr>
                  <w:rStyle w:val="Hyperlink"/>
                  <w:sz w:val="24"/>
                  <w:szCs w:val="24"/>
                </w:rPr>
                <w:t>Principles for the Governance and Use of the Internet</w:t>
              </w:r>
            </w:hyperlink>
            <w:r w:rsidRPr="00E55214">
              <w:rPr>
                <w:rStyle w:val="CommentReference"/>
                <w:sz w:val="24"/>
                <w:szCs w:val="24"/>
              </w:rPr>
              <w:t>”</w:t>
            </w:r>
            <w:ins w:id="153" w:author="Author">
              <w:r>
                <w:rPr>
                  <w:color w:val="1F497D"/>
                </w:rPr>
                <w:t xml:space="preserve">, </w:t>
              </w:r>
              <w:commentRangeStart w:id="154"/>
              <w:r>
                <w:rPr>
                  <w:color w:val="1F497D"/>
                </w:rPr>
                <w:t>and following from the London Cyber Conference</w:t>
              </w:r>
            </w:ins>
            <w:del w:id="155" w:author="Author">
              <w:r w:rsidRPr="00E55214" w:rsidDel="00D6427F">
                <w:rPr>
                  <w:color w:val="1F497D"/>
                  <w:sz w:val="24"/>
                  <w:szCs w:val="24"/>
                </w:rPr>
                <w:delText>.</w:delText>
              </w:r>
            </w:del>
            <w:ins w:id="156" w:author="Author">
              <w:r w:rsidRPr="00D6427F">
                <w:rPr>
                  <w:rStyle w:val="CommentReference"/>
                  <w:sz w:val="24"/>
                  <w:szCs w:val="24"/>
                  <w:lang w:val="en-GB"/>
                </w:rPr>
                <w:t xml:space="preserve"> (November 2011)</w:t>
              </w:r>
              <w:r w:rsidRPr="00D6427F">
                <w:rPr>
                  <w:color w:val="1F497D"/>
                  <w:sz w:val="24"/>
                  <w:szCs w:val="24"/>
                  <w:lang w:val="en-GB"/>
                </w:rPr>
                <w:t>:</w:t>
              </w:r>
            </w:ins>
            <w:commentRangeEnd w:id="154"/>
            <w:r w:rsidR="003508F7">
              <w:rPr>
                <w:rStyle w:val="CommentReference"/>
              </w:rPr>
              <w:commentReference w:id="154"/>
            </w:r>
          </w:p>
          <w:p w:rsidR="00D6427F" w:rsidRPr="00D6427F" w:rsidRDefault="00D6427F" w:rsidP="006A535F">
            <w:pPr>
              <w:pStyle w:val="ListParagraph"/>
              <w:numPr>
                <w:ilvl w:val="1"/>
                <w:numId w:val="37"/>
              </w:numPr>
              <w:contextualSpacing w:val="0"/>
              <w:rPr>
                <w:ins w:id="157" w:author="Author"/>
                <w:sz w:val="24"/>
                <w:szCs w:val="24"/>
                <w:lang w:val="en-GB"/>
              </w:rPr>
            </w:pPr>
            <w:ins w:id="158" w:author="Author">
              <w:r w:rsidRPr="00D6427F">
                <w:rPr>
                  <w:sz w:val="24"/>
                  <w:szCs w:val="24"/>
                  <w:lang w:val="en-GB"/>
                </w:rPr>
                <w:t> The need for governments to act proportionately in cyberspace and in accordance with national and international law;</w:t>
              </w:r>
            </w:ins>
          </w:p>
          <w:p w:rsidR="00D6427F" w:rsidRPr="00D6427F" w:rsidRDefault="00D6427F" w:rsidP="006A535F">
            <w:pPr>
              <w:pStyle w:val="ListParagraph"/>
              <w:numPr>
                <w:ilvl w:val="1"/>
                <w:numId w:val="37"/>
              </w:numPr>
              <w:contextualSpacing w:val="0"/>
              <w:rPr>
                <w:ins w:id="159" w:author="Author"/>
                <w:sz w:val="24"/>
                <w:szCs w:val="24"/>
                <w:lang w:val="en-GB"/>
              </w:rPr>
            </w:pPr>
            <w:ins w:id="160" w:author="Author">
              <w:r w:rsidRPr="00D6427F">
                <w:rPr>
                  <w:sz w:val="24"/>
                  <w:szCs w:val="24"/>
                  <w:lang w:val="en-GB"/>
                </w:rPr>
                <w:t>The need for everyone to have the ability to access cyberspace and the skills, technology, confidence and opportunity to do so;</w:t>
              </w:r>
            </w:ins>
          </w:p>
          <w:p w:rsidR="00D6427F" w:rsidRPr="00D6427F" w:rsidRDefault="00D6427F" w:rsidP="006A535F">
            <w:pPr>
              <w:pStyle w:val="ListParagraph"/>
              <w:numPr>
                <w:ilvl w:val="1"/>
                <w:numId w:val="37"/>
              </w:numPr>
              <w:contextualSpacing w:val="0"/>
              <w:rPr>
                <w:ins w:id="161" w:author="Author"/>
                <w:sz w:val="24"/>
                <w:szCs w:val="24"/>
                <w:lang w:val="en-GB"/>
              </w:rPr>
            </w:pPr>
            <w:ins w:id="162" w:author="Author">
              <w:r w:rsidRPr="00D6427F">
                <w:rPr>
                  <w:sz w:val="24"/>
                  <w:szCs w:val="24"/>
                  <w:lang w:val="en-GB"/>
                </w:rPr>
                <w:t>The need for users of cyberspace to show tolerance and respect for diversity of language, culture and ideas;</w:t>
              </w:r>
            </w:ins>
          </w:p>
          <w:p w:rsidR="00D6427F" w:rsidRPr="00D6427F" w:rsidRDefault="00D6427F" w:rsidP="006A535F">
            <w:pPr>
              <w:pStyle w:val="ListParagraph"/>
              <w:numPr>
                <w:ilvl w:val="1"/>
                <w:numId w:val="37"/>
              </w:numPr>
              <w:contextualSpacing w:val="0"/>
              <w:rPr>
                <w:ins w:id="163" w:author="Author"/>
                <w:sz w:val="24"/>
                <w:szCs w:val="24"/>
                <w:lang w:val="en-GB"/>
              </w:rPr>
            </w:pPr>
            <w:ins w:id="164" w:author="Author">
              <w:r w:rsidRPr="00D6427F">
                <w:rPr>
                  <w:sz w:val="24"/>
                  <w:szCs w:val="24"/>
                  <w:lang w:val="en-GB"/>
                </w:rPr>
                <w:t>Ensuring that cyberspace remains open to innovation and the free flow of ideas, information and expression;</w:t>
              </w:r>
            </w:ins>
          </w:p>
          <w:p w:rsidR="00D6427F" w:rsidRPr="00D6427F" w:rsidRDefault="00D6427F" w:rsidP="006A535F">
            <w:pPr>
              <w:pStyle w:val="ListParagraph"/>
              <w:numPr>
                <w:ilvl w:val="1"/>
                <w:numId w:val="37"/>
              </w:numPr>
              <w:contextualSpacing w:val="0"/>
              <w:rPr>
                <w:ins w:id="165" w:author="Author"/>
                <w:sz w:val="24"/>
                <w:szCs w:val="24"/>
                <w:lang w:val="en-GB"/>
              </w:rPr>
            </w:pPr>
            <w:ins w:id="166" w:author="Author">
              <w:r w:rsidRPr="00D6427F">
                <w:rPr>
                  <w:sz w:val="24"/>
                  <w:szCs w:val="24"/>
                  <w:lang w:val="en-GB"/>
                </w:rPr>
                <w:t>The need to respect individual rights to privacy and to the provide proper protection to intellectual property;</w:t>
              </w:r>
            </w:ins>
          </w:p>
          <w:p w:rsidR="00D6427F" w:rsidRPr="00D6427F" w:rsidRDefault="00D6427F" w:rsidP="006A535F">
            <w:pPr>
              <w:pStyle w:val="ListParagraph"/>
              <w:numPr>
                <w:ilvl w:val="1"/>
                <w:numId w:val="37"/>
              </w:numPr>
              <w:contextualSpacing w:val="0"/>
              <w:rPr>
                <w:ins w:id="167" w:author="Author"/>
                <w:sz w:val="24"/>
                <w:szCs w:val="24"/>
                <w:lang w:val="en-GB"/>
              </w:rPr>
            </w:pPr>
            <w:ins w:id="168" w:author="Author">
              <w:r w:rsidRPr="00D6427F">
                <w:rPr>
                  <w:sz w:val="24"/>
                  <w:szCs w:val="24"/>
                  <w:lang w:val="en-GB"/>
                </w:rPr>
                <w:t>The need for us to work collectively to tackle threats from criminals acting online; and</w:t>
              </w:r>
            </w:ins>
          </w:p>
          <w:p w:rsidR="00D6427F" w:rsidRDefault="00722D03" w:rsidP="00F74281">
            <w:pPr>
              <w:ind w:left="1122"/>
              <w:rPr>
                <w:sz w:val="24"/>
                <w:szCs w:val="24"/>
                <w:lang w:val="en-GB"/>
              </w:rPr>
            </w:pPr>
            <w:ins w:id="169" w:author="Author">
              <w:r w:rsidRPr="00F74281">
                <w:rPr>
                  <w:sz w:val="24"/>
                  <w:szCs w:val="24"/>
                  <w:lang w:val="en-GB"/>
                </w:rPr>
                <w:t xml:space="preserve">7. </w:t>
              </w:r>
              <w:r w:rsidR="00D6427F" w:rsidRPr="00F74281">
                <w:rPr>
                  <w:sz w:val="24"/>
                  <w:szCs w:val="24"/>
                  <w:lang w:val="en-GB"/>
                </w:rPr>
                <w:t>The promotion of a competitive environment which ensures a fair return on investment in network, services and content,</w:t>
              </w:r>
            </w:ins>
          </w:p>
          <w:p w:rsidR="00051EE6" w:rsidRPr="00051EE6" w:rsidRDefault="00051EE6" w:rsidP="00F74281">
            <w:pPr>
              <w:ind w:left="1122"/>
              <w:rPr>
                <w:sz w:val="24"/>
                <w:szCs w:val="24"/>
                <w:lang w:val="en-GB"/>
              </w:rPr>
            </w:pPr>
          </w:p>
        </w:tc>
      </w:tr>
      <w:tr w:rsidR="00051EE6" w:rsidTr="00051EE6">
        <w:tc>
          <w:tcPr>
            <w:tcW w:w="9889" w:type="dxa"/>
          </w:tcPr>
          <w:p w:rsidR="00051EE6" w:rsidDel="005A26E3" w:rsidRDefault="00051EE6" w:rsidP="00051EE6">
            <w:pPr>
              <w:spacing w:before="100" w:beforeAutospacing="1" w:after="100" w:afterAutospacing="1"/>
              <w:jc w:val="both"/>
              <w:rPr>
                <w:del w:id="170" w:author="Author"/>
                <w:sz w:val="24"/>
                <w:szCs w:val="24"/>
              </w:rPr>
            </w:pPr>
            <w:r>
              <w:rPr>
                <w:sz w:val="24"/>
                <w:szCs w:val="24"/>
              </w:rPr>
              <w:lastRenderedPageBreak/>
              <w:t>Comments from UK (1 August, 2012)</w:t>
            </w:r>
          </w:p>
          <w:p w:rsidR="00051EE6" w:rsidRPr="00D6427F" w:rsidRDefault="00051EE6" w:rsidP="006A535F">
            <w:pPr>
              <w:pStyle w:val="ListParagraph"/>
              <w:numPr>
                <w:ilvl w:val="0"/>
                <w:numId w:val="33"/>
              </w:numPr>
              <w:spacing w:before="100" w:beforeAutospacing="1" w:after="100" w:afterAutospacing="1"/>
              <w:ind w:left="426" w:hanging="426"/>
              <w:jc w:val="both"/>
              <w:rPr>
                <w:sz w:val="24"/>
                <w:szCs w:val="24"/>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6" w:history="1">
              <w:r w:rsidRPr="00E55214">
                <w:rPr>
                  <w:rStyle w:val="Hyperlink"/>
                  <w:sz w:val="24"/>
                  <w:szCs w:val="24"/>
                </w:rPr>
                <w:t>International Strategy for Cyberspace</w:t>
              </w:r>
            </w:hyperlink>
            <w:r w:rsidRPr="00E55214">
              <w:rPr>
                <w:color w:val="1F497D"/>
                <w:sz w:val="24"/>
                <w:szCs w:val="24"/>
              </w:rPr>
              <w:t xml:space="preserve"> </w:t>
            </w:r>
            <w:r w:rsidRPr="00E55214">
              <w:rPr>
                <w:sz w:val="24"/>
                <w:szCs w:val="24"/>
              </w:rPr>
              <w:t>and Brazil’s ten</w:t>
            </w:r>
            <w:r w:rsidRPr="00E55214">
              <w:rPr>
                <w:color w:val="1F497D"/>
                <w:sz w:val="24"/>
                <w:szCs w:val="24"/>
              </w:rPr>
              <w:t xml:space="preserve"> "</w:t>
            </w:r>
            <w:hyperlink r:id="rId27" w:history="1">
              <w:r w:rsidRPr="00E55214">
                <w:rPr>
                  <w:rStyle w:val="Hyperlink"/>
                  <w:sz w:val="24"/>
                  <w:szCs w:val="24"/>
                </w:rPr>
                <w:t>Principles for the Governance and Use of the Internet</w:t>
              </w:r>
            </w:hyperlink>
            <w:r w:rsidRPr="00E55214">
              <w:rPr>
                <w:rStyle w:val="CommentReference"/>
                <w:sz w:val="24"/>
                <w:szCs w:val="24"/>
              </w:rPr>
              <w:t>”</w:t>
            </w:r>
            <w:r>
              <w:rPr>
                <w:rStyle w:val="CommentReference"/>
                <w:sz w:val="24"/>
                <w:szCs w:val="24"/>
              </w:rPr>
              <w:t xml:space="preserve">, </w:t>
            </w:r>
            <w:r w:rsidRPr="00051EE6">
              <w:rPr>
                <w:rStyle w:val="CommentReference"/>
                <w:color w:val="FF0000"/>
                <w:sz w:val="24"/>
                <w:szCs w:val="24"/>
              </w:rPr>
              <w:t xml:space="preserve">used </w:t>
            </w:r>
            <w:commentRangeStart w:id="171"/>
            <w:r w:rsidRPr="00051EE6">
              <w:rPr>
                <w:rStyle w:val="CommentReference"/>
                <w:color w:val="FF0000"/>
                <w:sz w:val="24"/>
                <w:szCs w:val="24"/>
              </w:rPr>
              <w:t>nationally</w:t>
            </w:r>
            <w:commentRangeEnd w:id="171"/>
            <w:r w:rsidRPr="00051EE6">
              <w:rPr>
                <w:rStyle w:val="CommentReference"/>
                <w:color w:val="FF0000"/>
              </w:rPr>
              <w:commentReference w:id="171"/>
            </w:r>
            <w:r w:rsidRPr="00051EE6">
              <w:rPr>
                <w:color w:val="FF0000"/>
                <w:sz w:val="24"/>
                <w:szCs w:val="24"/>
              </w:rPr>
              <w:t>..</w:t>
            </w:r>
          </w:p>
          <w:p w:rsidR="00051EE6" w:rsidRDefault="00051EE6" w:rsidP="00D6427F">
            <w:pPr>
              <w:pStyle w:val="ListParagraph"/>
              <w:spacing w:before="100" w:beforeAutospacing="1" w:after="100" w:afterAutospacing="1"/>
              <w:ind w:left="0"/>
              <w:jc w:val="both"/>
              <w:rPr>
                <w:sz w:val="24"/>
                <w:szCs w:val="24"/>
              </w:rPr>
            </w:pPr>
          </w:p>
        </w:tc>
      </w:tr>
    </w:tbl>
    <w:p w:rsidR="00D6427F" w:rsidRPr="00D6427F" w:rsidRDefault="003C4112" w:rsidP="006A535F">
      <w:pPr>
        <w:pStyle w:val="ListParagraph"/>
        <w:numPr>
          <w:ilvl w:val="0"/>
          <w:numId w:val="36"/>
        </w:numPr>
        <w:spacing w:before="100" w:beforeAutospacing="1" w:after="100" w:afterAutospacing="1" w:line="240" w:lineRule="auto"/>
        <w:ind w:left="426" w:hanging="426"/>
        <w:jc w:val="both"/>
        <w:rPr>
          <w:ins w:id="172" w:author="Author"/>
          <w:sz w:val="24"/>
          <w:szCs w:val="24"/>
        </w:rPr>
      </w:pPr>
      <w:r w:rsidRPr="00D6427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RPr="00D6427F" w:rsidDel="005A26E3" w:rsidRDefault="00D6427F" w:rsidP="00D6427F">
            <w:pPr>
              <w:spacing w:before="100" w:beforeAutospacing="1" w:after="100" w:afterAutospacing="1"/>
              <w:jc w:val="both"/>
              <w:rPr>
                <w:del w:id="173" w:author="Author"/>
                <w:sz w:val="24"/>
                <w:szCs w:val="24"/>
              </w:rPr>
            </w:pPr>
            <w:r w:rsidRPr="00D6427F">
              <w:rPr>
                <w:sz w:val="24"/>
                <w:szCs w:val="24"/>
              </w:rPr>
              <w:t>Comments from UK (25 June, 2012)</w:t>
            </w:r>
          </w:p>
          <w:p w:rsidR="00895101" w:rsidRPr="00895101" w:rsidRDefault="00D6427F" w:rsidP="006A535F">
            <w:pPr>
              <w:pStyle w:val="ListParagraph"/>
              <w:numPr>
                <w:ilvl w:val="0"/>
                <w:numId w:val="85"/>
              </w:numPr>
              <w:tabs>
                <w:tab w:val="left" w:pos="34"/>
              </w:tabs>
              <w:spacing w:before="100" w:beforeAutospacing="1" w:after="100" w:afterAutospacing="1"/>
              <w:ind w:left="460" w:hanging="460"/>
              <w:jc w:val="both"/>
              <w:rPr>
                <w:sz w:val="24"/>
                <w:szCs w:val="24"/>
              </w:rPr>
            </w:pPr>
            <w:del w:id="174" w:author="Author">
              <w:r w:rsidRPr="00A975A9" w:rsidDel="00A975A9">
                <w:rPr>
                  <w:sz w:val="24"/>
                  <w:szCs w:val="24"/>
                </w:rPr>
                <w:delTex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delText>
              </w:r>
            </w:del>
            <w:ins w:id="175" w:author="Author">
              <w:r w:rsidR="00A975A9" w:rsidRPr="00A975A9">
                <w:rPr>
                  <w:sz w:val="24"/>
                  <w:szCs w:val="24"/>
                </w:rPr>
                <w:t xml:space="preserve"> </w:t>
              </w:r>
              <w:commentRangeStart w:id="176"/>
              <w:r w:rsidR="00A975A9" w:rsidRPr="00A975A9">
                <w:rPr>
                  <w:sz w:val="24"/>
                  <w:szCs w:val="24"/>
                  <w:lang w:val="en-GB"/>
                </w:rPr>
                <w:t>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00A975A9" w:rsidRPr="00A975A9">
                <w:rPr>
                  <w:sz w:val="24"/>
                  <w:szCs w:val="24"/>
                  <w:vertAlign w:val="superscript"/>
                  <w:lang w:val="en-GB"/>
                </w:rPr>
                <w:t>st</w:t>
              </w:r>
              <w:r w:rsidR="00A975A9" w:rsidRPr="00A975A9">
                <w:rPr>
                  <w:sz w:val="24"/>
                  <w:szCs w:val="24"/>
                  <w:lang w:val="en-GB"/>
                </w:rPr>
                <w:t xml:space="preserve"> century.</w:t>
              </w:r>
            </w:ins>
            <w:commentRangeEnd w:id="176"/>
            <w:r w:rsidR="0064626A">
              <w:rPr>
                <w:rStyle w:val="CommentReference"/>
              </w:rPr>
              <w:commentReference w:id="176"/>
            </w:r>
          </w:p>
          <w:p w:rsidR="00895101" w:rsidRPr="00895101" w:rsidRDefault="00895101" w:rsidP="00895101">
            <w:pPr>
              <w:pStyle w:val="ListParagraph"/>
              <w:tabs>
                <w:tab w:val="left" w:pos="34"/>
              </w:tabs>
              <w:spacing w:before="100" w:beforeAutospacing="1" w:after="100" w:afterAutospacing="1"/>
              <w:ind w:left="460"/>
              <w:jc w:val="both"/>
              <w:rPr>
                <w:sz w:val="24"/>
                <w:szCs w:val="24"/>
              </w:rPr>
            </w:pPr>
          </w:p>
        </w:tc>
      </w:tr>
    </w:tbl>
    <w:p w:rsidR="007E5DBB" w:rsidRDefault="000C0AC6" w:rsidP="00DB125C">
      <w:pPr>
        <w:spacing w:before="100" w:beforeAutospacing="1" w:after="100" w:afterAutospacing="1" w:line="240" w:lineRule="auto"/>
        <w:jc w:val="both"/>
        <w:rPr>
          <w:b/>
          <w:bCs/>
          <w:sz w:val="24"/>
          <w:szCs w:val="24"/>
        </w:rPr>
      </w:pPr>
      <w:r w:rsidRPr="00932CCE">
        <w:rPr>
          <w:b/>
          <w:bCs/>
          <w:sz w:val="24"/>
          <w:szCs w:val="24"/>
        </w:rPr>
        <w:t>2</w:t>
      </w:r>
      <w:r w:rsidR="00450953" w:rsidRPr="00932CCE">
        <w:rPr>
          <w:b/>
          <w:bCs/>
          <w:sz w:val="24"/>
          <w:szCs w:val="24"/>
        </w:rPr>
        <w:t>.</w:t>
      </w:r>
      <w:r w:rsidR="005D7A59" w:rsidRPr="00932CCE">
        <w:rPr>
          <w:b/>
          <w:bCs/>
          <w:sz w:val="24"/>
          <w:szCs w:val="24"/>
        </w:rPr>
        <w:t>3.2</w:t>
      </w:r>
      <w:r w:rsidR="00450953" w:rsidRPr="00932CCE">
        <w:rPr>
          <w:b/>
          <w:bCs/>
          <w:sz w:val="24"/>
          <w:szCs w:val="24"/>
        </w:rPr>
        <w:tab/>
      </w:r>
      <w:r w:rsidR="00DB125C" w:rsidRPr="00932CCE">
        <w:rPr>
          <w:b/>
          <w:bCs/>
          <w:sz w:val="24"/>
          <w:szCs w:val="24"/>
        </w:rPr>
        <w:t>The Multi-stakeholder Model</w:t>
      </w:r>
    </w:p>
    <w:tbl>
      <w:tblPr>
        <w:tblStyle w:val="TableGrid"/>
        <w:tblW w:w="0" w:type="auto"/>
        <w:tblLook w:val="04A0" w:firstRow="1" w:lastRow="0" w:firstColumn="1" w:lastColumn="0" w:noHBand="0" w:noVBand="1"/>
      </w:tblPr>
      <w:tblGrid>
        <w:gridCol w:w="9855"/>
      </w:tblGrid>
      <w:tr w:rsidR="002B7062" w:rsidTr="002B7062">
        <w:tc>
          <w:tcPr>
            <w:tcW w:w="9855" w:type="dxa"/>
          </w:tcPr>
          <w:p w:rsidR="002B7062" w:rsidRPr="00D6427F" w:rsidDel="005A26E3" w:rsidRDefault="002B7062" w:rsidP="002B7062">
            <w:pPr>
              <w:spacing w:before="100" w:beforeAutospacing="1" w:after="100" w:afterAutospacing="1"/>
              <w:jc w:val="both"/>
              <w:rPr>
                <w:del w:id="177" w:author="Author"/>
                <w:sz w:val="24"/>
                <w:szCs w:val="24"/>
              </w:rPr>
            </w:pPr>
            <w:r w:rsidRPr="00D6427F">
              <w:rPr>
                <w:sz w:val="24"/>
                <w:szCs w:val="24"/>
              </w:rPr>
              <w:t>Comments from UK (25 June, 2012)</w:t>
            </w:r>
          </w:p>
          <w:p w:rsidR="002B7062" w:rsidRDefault="002B7062" w:rsidP="002B7062">
            <w:pPr>
              <w:spacing w:before="100" w:beforeAutospacing="1" w:after="100" w:afterAutospacing="1"/>
              <w:jc w:val="both"/>
              <w:rPr>
                <w:b/>
                <w:bCs/>
                <w:sz w:val="24"/>
                <w:szCs w:val="24"/>
              </w:rPr>
            </w:pPr>
            <w:r w:rsidRPr="00932CCE">
              <w:rPr>
                <w:b/>
                <w:bCs/>
                <w:sz w:val="24"/>
                <w:szCs w:val="24"/>
              </w:rPr>
              <w:t>2.3.2</w:t>
            </w:r>
            <w:r w:rsidRPr="00932CCE">
              <w:rPr>
                <w:b/>
                <w:bCs/>
                <w:sz w:val="24"/>
                <w:szCs w:val="24"/>
              </w:rPr>
              <w:tab/>
              <w:t xml:space="preserve">The </w:t>
            </w:r>
            <w:commentRangeStart w:id="178"/>
            <w:ins w:id="179" w:author="Author">
              <w:r>
                <w:rPr>
                  <w:b/>
                  <w:bCs/>
                  <w:sz w:val="24"/>
                  <w:szCs w:val="24"/>
                </w:rPr>
                <w:t>success of the</w:t>
              </w:r>
            </w:ins>
            <w:commentRangeEnd w:id="178"/>
            <w:r w:rsidR="0064626A">
              <w:rPr>
                <w:rStyle w:val="CommentReference"/>
              </w:rPr>
              <w:commentReference w:id="178"/>
            </w:r>
            <w:ins w:id="180" w:author="Author">
              <w:r>
                <w:rPr>
                  <w:b/>
                  <w:bCs/>
                  <w:sz w:val="24"/>
                  <w:szCs w:val="24"/>
                </w:rPr>
                <w:t xml:space="preserve"> </w:t>
              </w:r>
            </w:ins>
            <w:r w:rsidRPr="00932CCE">
              <w:rPr>
                <w:b/>
                <w:bCs/>
                <w:sz w:val="24"/>
                <w:szCs w:val="24"/>
              </w:rPr>
              <w:t>Multi-stakeholder Model</w:t>
            </w:r>
          </w:p>
        </w:tc>
      </w:tr>
    </w:tbl>
    <w:p w:rsidR="002B7062" w:rsidRPr="002B7062" w:rsidRDefault="00DB125C" w:rsidP="00CE4D41">
      <w:pPr>
        <w:pStyle w:val="ListParagraph"/>
        <w:numPr>
          <w:ilvl w:val="0"/>
          <w:numId w:val="2"/>
        </w:numPr>
        <w:spacing w:before="100" w:beforeAutospacing="1" w:after="100" w:afterAutospacing="1" w:line="240" w:lineRule="auto"/>
        <w:ind w:left="426" w:hanging="426"/>
        <w:jc w:val="both"/>
        <w:rPr>
          <w:sz w:val="24"/>
          <w:szCs w:val="24"/>
        </w:rPr>
      </w:pPr>
      <w:commentRangeStart w:id="181"/>
      <w:r w:rsidRPr="002B7062">
        <w:rPr>
          <w:sz w:val="24"/>
          <w:szCs w:val="24"/>
        </w:rPr>
        <w:t xml:space="preserve">The development of the Internet is </w:t>
      </w:r>
      <w:r w:rsidR="00776E88" w:rsidRPr="002B7062">
        <w:rPr>
          <w:sz w:val="24"/>
          <w:szCs w:val="24"/>
        </w:rPr>
        <w:t xml:space="preserve">today </w:t>
      </w:r>
      <w:r w:rsidR="00535CBE">
        <w:rPr>
          <w:sz w:val="24"/>
          <w:szCs w:val="24"/>
        </w:rPr>
        <w:t>[</w:t>
      </w:r>
      <w:commentRangeStart w:id="182"/>
      <w:commentRangeStart w:id="183"/>
      <w:ins w:id="184" w:author="Author">
        <w:r w:rsidR="000A6D40">
          <w:rPr>
            <w:sz w:val="24"/>
            <w:szCs w:val="24"/>
          </w:rPr>
          <w:t xml:space="preserve">economic and </w:t>
        </w:r>
      </w:ins>
      <w:commentRangeEnd w:id="182"/>
      <w:commentRangeEnd w:id="183"/>
      <w:r w:rsidR="0064626A">
        <w:rPr>
          <w:rStyle w:val="CommentReference"/>
        </w:rPr>
        <w:commentReference w:id="182"/>
      </w:r>
      <w:r w:rsidR="00535CBE">
        <w:rPr>
          <w:sz w:val="24"/>
          <w:szCs w:val="24"/>
        </w:rPr>
        <w:t>]</w:t>
      </w:r>
      <w:r w:rsidR="00713AF8">
        <w:rPr>
          <w:sz w:val="24"/>
          <w:szCs w:val="24"/>
        </w:rPr>
        <w:t xml:space="preserve"> </w:t>
      </w:r>
      <w:r w:rsidR="000A6D40">
        <w:rPr>
          <w:rStyle w:val="CommentReference"/>
        </w:rPr>
        <w:commentReference w:id="183"/>
      </w:r>
      <w:r w:rsidRPr="002B7062">
        <w:rPr>
          <w:sz w:val="24"/>
          <w:szCs w:val="24"/>
        </w:rPr>
        <w:t>essentially market-led and</w:t>
      </w:r>
      <w:r w:rsidR="005821AC" w:rsidRPr="002B7062">
        <w:rPr>
          <w:sz w:val="24"/>
          <w:szCs w:val="24"/>
        </w:rPr>
        <w:t xml:space="preserve"> has been</w:t>
      </w:r>
      <w:r w:rsidRPr="002B7062">
        <w:rPr>
          <w:sz w:val="24"/>
          <w:szCs w:val="24"/>
        </w:rPr>
        <w:t xml:space="preserve"> driven by</w:t>
      </w:r>
      <w:r w:rsidR="005821AC" w:rsidRPr="002B7062">
        <w:rPr>
          <w:sz w:val="24"/>
          <w:szCs w:val="24"/>
        </w:rPr>
        <w:t xml:space="preserve"> both</w:t>
      </w:r>
      <w:r w:rsidRPr="002B7062">
        <w:rPr>
          <w:sz w:val="24"/>
          <w:szCs w:val="24"/>
        </w:rPr>
        <w:t xml:space="preserve"> private and government initiatives.</w:t>
      </w:r>
      <w:r w:rsidR="005821AC" w:rsidRPr="002B7062">
        <w:rPr>
          <w:sz w:val="24"/>
          <w:szCs w:val="24"/>
        </w:rPr>
        <w:t xml:space="preserve"> </w:t>
      </w:r>
      <w:r w:rsidR="009226EB" w:rsidRPr="002B7062">
        <w:rPr>
          <w:sz w:val="24"/>
          <w:szCs w:val="24"/>
        </w:rPr>
        <w:t xml:space="preserve">According to </w:t>
      </w:r>
      <w:r w:rsidR="008E55A8" w:rsidRPr="002B7062">
        <w:rPr>
          <w:sz w:val="24"/>
          <w:szCs w:val="24"/>
        </w:rPr>
        <w:t>many</w:t>
      </w:r>
      <w:r w:rsidR="009226EB" w:rsidRPr="002B7062">
        <w:rPr>
          <w:sz w:val="24"/>
          <w:szCs w:val="24"/>
        </w:rPr>
        <w:t>, t</w:t>
      </w:r>
      <w:commentRangeStart w:id="185"/>
      <w:r w:rsidR="009226EB" w:rsidRPr="002B7062">
        <w:rPr>
          <w:sz w:val="24"/>
          <w:szCs w:val="24"/>
        </w:rPr>
        <w:t xml:space="preserve">he Internet grew within an environment facilitated by voluntary, decentralized and consensus-based processes. </w:t>
      </w:r>
      <w:commentRangeEnd w:id="185"/>
      <w:r w:rsidR="009226EB" w:rsidRPr="00932CCE">
        <w:rPr>
          <w:rStyle w:val="CommentReference"/>
          <w:sz w:val="24"/>
          <w:szCs w:val="24"/>
        </w:rPr>
        <w:commentReference w:id="185"/>
      </w:r>
      <w:r w:rsidRPr="002B7062">
        <w:rPr>
          <w:sz w:val="24"/>
          <w:szCs w:val="24"/>
        </w:rPr>
        <w:t>The pri</w:t>
      </w:r>
      <w:r w:rsidR="005821AC" w:rsidRPr="002B7062">
        <w:rPr>
          <w:sz w:val="24"/>
          <w:szCs w:val="24"/>
        </w:rPr>
        <w:t xml:space="preserve">vate sector continues to play an </w:t>
      </w:r>
      <w:r w:rsidRPr="002B7062">
        <w:rPr>
          <w:sz w:val="24"/>
          <w:szCs w:val="24"/>
        </w:rPr>
        <w:t xml:space="preserve">important role in the expansion </w:t>
      </w:r>
      <w:r w:rsidR="005821AC" w:rsidRPr="002B7062">
        <w:rPr>
          <w:sz w:val="24"/>
          <w:szCs w:val="24"/>
        </w:rPr>
        <w:t>of the Internet -</w:t>
      </w:r>
      <w:r w:rsidRPr="002B7062">
        <w:rPr>
          <w:sz w:val="24"/>
          <w:szCs w:val="24"/>
        </w:rPr>
        <w:t xml:space="preserve"> for example</w:t>
      </w:r>
      <w:r w:rsidR="005821AC" w:rsidRPr="002B7062">
        <w:rPr>
          <w:sz w:val="24"/>
          <w:szCs w:val="24"/>
        </w:rPr>
        <w:t>,</w:t>
      </w:r>
      <w:r w:rsidRPr="002B7062">
        <w:rPr>
          <w:sz w:val="24"/>
          <w:szCs w:val="24"/>
        </w:rPr>
        <w:t xml:space="preserve"> throug</w:t>
      </w:r>
      <w:r w:rsidR="005821AC" w:rsidRPr="002B7062">
        <w:rPr>
          <w:sz w:val="24"/>
          <w:szCs w:val="24"/>
        </w:rPr>
        <w:t>h investments in infrastructure</w:t>
      </w:r>
      <w:r w:rsidRPr="002B7062">
        <w:rPr>
          <w:sz w:val="24"/>
          <w:szCs w:val="24"/>
        </w:rPr>
        <w:t xml:space="preserve"> and services</w:t>
      </w:r>
      <w:commentRangeEnd w:id="181"/>
      <w:r w:rsidR="00BB7996">
        <w:rPr>
          <w:rStyle w:val="CommentReference"/>
        </w:rPr>
        <w:commentReference w:id="181"/>
      </w:r>
      <w:r w:rsidR="002B7062">
        <w:rPr>
          <w:sz w:val="24"/>
          <w:szCs w:val="24"/>
        </w:rPr>
        <w:t>.</w:t>
      </w:r>
    </w:p>
    <w:tbl>
      <w:tblPr>
        <w:tblStyle w:val="TableGrid"/>
        <w:tblW w:w="0" w:type="auto"/>
        <w:tblInd w:w="-34" w:type="dxa"/>
        <w:tblLook w:val="04A0" w:firstRow="1" w:lastRow="0" w:firstColumn="1" w:lastColumn="0" w:noHBand="0" w:noVBand="1"/>
      </w:tblPr>
      <w:tblGrid>
        <w:gridCol w:w="9889"/>
      </w:tblGrid>
      <w:tr w:rsidR="00136354" w:rsidTr="00136354">
        <w:trPr>
          <w:trHeight w:val="415"/>
        </w:trPr>
        <w:tc>
          <w:tcPr>
            <w:tcW w:w="9889" w:type="dxa"/>
          </w:tcPr>
          <w:p w:rsidR="00136354" w:rsidRPr="00D6427F" w:rsidDel="005A26E3" w:rsidRDefault="00136354" w:rsidP="002B7062">
            <w:pPr>
              <w:spacing w:before="100" w:beforeAutospacing="1" w:after="100" w:afterAutospacing="1"/>
              <w:jc w:val="both"/>
              <w:rPr>
                <w:del w:id="186" w:author="Author"/>
                <w:sz w:val="24"/>
                <w:szCs w:val="24"/>
              </w:rPr>
            </w:pPr>
            <w:r w:rsidRPr="00D6427F">
              <w:rPr>
                <w:sz w:val="24"/>
                <w:szCs w:val="24"/>
              </w:rPr>
              <w:t xml:space="preserve">Comments from </w:t>
            </w:r>
            <w:r>
              <w:rPr>
                <w:sz w:val="24"/>
                <w:szCs w:val="24"/>
              </w:rPr>
              <w:t>CISCO</w:t>
            </w:r>
            <w:r w:rsidRPr="00D6427F">
              <w:rPr>
                <w:sz w:val="24"/>
                <w:szCs w:val="24"/>
              </w:rPr>
              <w:t xml:space="preserve"> (25 June, 2012)</w:t>
            </w:r>
          </w:p>
          <w:p w:rsidR="00136354" w:rsidRDefault="00136354" w:rsidP="006A535F">
            <w:pPr>
              <w:pStyle w:val="ListParagraph"/>
              <w:numPr>
                <w:ilvl w:val="0"/>
                <w:numId w:val="39"/>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has been driven by both private and government initiatives. </w:t>
            </w:r>
            <w:del w:id="187" w:author="Author">
              <w:r w:rsidRPr="00932CCE" w:rsidDel="00C250EF">
                <w:rPr>
                  <w:sz w:val="24"/>
                  <w:szCs w:val="24"/>
                </w:rPr>
                <w:delText xml:space="preserve">According to </w:delText>
              </w:r>
              <w:r w:rsidDel="00C250EF">
                <w:rPr>
                  <w:sz w:val="24"/>
                  <w:szCs w:val="24"/>
                </w:rPr>
                <w:delText>many</w:delText>
              </w:r>
              <w:r w:rsidRPr="00932CCE" w:rsidDel="00C250EF">
                <w:rPr>
                  <w:sz w:val="24"/>
                  <w:szCs w:val="24"/>
                </w:rPr>
                <w:delText xml:space="preserve">, </w:delText>
              </w:r>
            </w:del>
            <w:ins w:id="188" w:author="Author">
              <w:r>
                <w:rPr>
                  <w:sz w:val="24"/>
                  <w:szCs w:val="24"/>
                </w:rPr>
                <w:t>T</w:t>
              </w:r>
            </w:ins>
            <w:del w:id="189" w:author="Author">
              <w:r w:rsidRPr="00932CCE" w:rsidDel="00C250EF">
                <w:rPr>
                  <w:sz w:val="24"/>
                  <w:szCs w:val="24"/>
                </w:rPr>
                <w:delText>t</w:delText>
              </w:r>
            </w:del>
            <w:r w:rsidRPr="00932CCE">
              <w:rPr>
                <w:sz w:val="24"/>
                <w:szCs w:val="24"/>
              </w:rPr>
              <w:t>he Internet grew within an environment facilitated by voluntary, decentralized and consensus-based processes. The private sector continues to play an important role in the expansion of the Internet - for example, through investments in infrastructure and services</w:t>
            </w:r>
            <w:ins w:id="190" w:author="Author">
              <w:r>
                <w:rPr>
                  <w:sz w:val="24"/>
                  <w:szCs w:val="24"/>
                </w:rPr>
                <w:t xml:space="preserve"> </w:t>
              </w:r>
              <w:commentRangeStart w:id="191"/>
              <w:r>
                <w:rPr>
                  <w:sz w:val="24"/>
                  <w:szCs w:val="24"/>
                </w:rPr>
                <w:t>and through the bottom-up, consensus-</w:t>
              </w:r>
              <w:del w:id="192" w:author="Author">
                <w:r w:rsidDel="00A6660F">
                  <w:rPr>
                    <w:sz w:val="24"/>
                    <w:szCs w:val="24"/>
                  </w:rPr>
                  <w:delText xml:space="preserve"> </w:delText>
                </w:r>
              </w:del>
              <w:r>
                <w:rPr>
                  <w:sz w:val="24"/>
                  <w:szCs w:val="24"/>
                </w:rPr>
                <w:t>based voluntary standards and policy development processes of, for example,  the IETF and Regional Internet Registries respectively</w:t>
              </w:r>
              <w:r w:rsidRPr="00932CCE">
                <w:rPr>
                  <w:sz w:val="24"/>
                  <w:szCs w:val="24"/>
                </w:rPr>
                <w:t>.</w:t>
              </w:r>
            </w:ins>
            <w:commentRangeEnd w:id="191"/>
            <w:r>
              <w:rPr>
                <w:rStyle w:val="CommentReference"/>
              </w:rPr>
              <w:commentReference w:id="191"/>
            </w:r>
          </w:p>
        </w:tc>
      </w:tr>
      <w:tr w:rsidR="002B7062" w:rsidTr="002B7062">
        <w:tc>
          <w:tcPr>
            <w:tcW w:w="9889" w:type="dxa"/>
          </w:tcPr>
          <w:p w:rsidR="002B7062" w:rsidRPr="00D6427F" w:rsidDel="005A26E3" w:rsidRDefault="002B7062" w:rsidP="002B7062">
            <w:pPr>
              <w:spacing w:before="100" w:beforeAutospacing="1" w:after="100" w:afterAutospacing="1"/>
              <w:jc w:val="both"/>
              <w:rPr>
                <w:del w:id="193" w:author="Author"/>
                <w:sz w:val="24"/>
                <w:szCs w:val="24"/>
              </w:rPr>
            </w:pPr>
            <w:r w:rsidRPr="00D6427F">
              <w:rPr>
                <w:sz w:val="24"/>
                <w:szCs w:val="24"/>
              </w:rPr>
              <w:lastRenderedPageBreak/>
              <w:t>Comments from UK (25 June, 2012)</w:t>
            </w:r>
          </w:p>
          <w:p w:rsidR="002B7062" w:rsidRDefault="002B7062" w:rsidP="006A535F">
            <w:pPr>
              <w:pStyle w:val="ListParagraph"/>
              <w:numPr>
                <w:ilvl w:val="0"/>
                <w:numId w:val="38"/>
              </w:numPr>
              <w:spacing w:before="100" w:beforeAutospacing="1" w:after="100" w:afterAutospacing="1"/>
              <w:ind w:left="460" w:hanging="426"/>
              <w:jc w:val="both"/>
              <w:rPr>
                <w:sz w:val="24"/>
                <w:szCs w:val="24"/>
              </w:rPr>
            </w:pPr>
            <w:commentRangeStart w:id="194"/>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w:t>
            </w:r>
            <w:ins w:id="195" w:author="Author">
              <w:r w:rsidR="00C2781F">
                <w:rPr>
                  <w:sz w:val="24"/>
                  <w:szCs w:val="24"/>
                </w:rPr>
                <w:t xml:space="preserve">is </w:t>
              </w:r>
            </w:ins>
            <w:del w:id="196" w:author="Author">
              <w:r w:rsidRPr="00932CCE" w:rsidDel="00C2781F">
                <w:rPr>
                  <w:sz w:val="24"/>
                  <w:szCs w:val="24"/>
                </w:rPr>
                <w:delText xml:space="preserve">has been </w:delText>
              </w:r>
            </w:del>
            <w:r w:rsidRPr="00932CCE">
              <w:rPr>
                <w:sz w:val="24"/>
                <w:szCs w:val="24"/>
              </w:rPr>
              <w:t>driven by both private and government initiatives</w:t>
            </w:r>
            <w:ins w:id="197" w:author="Author">
              <w:r w:rsidR="00C2781F">
                <w:rPr>
                  <w:sz w:val="24"/>
                  <w:szCs w:val="24"/>
                </w:rPr>
                <w:t>,</w:t>
              </w:r>
              <w:r w:rsidR="00C2781F" w:rsidRPr="00C2781F">
                <w:rPr>
                  <w:sz w:val="24"/>
                  <w:szCs w:val="24"/>
                  <w:lang w:val="en-GB"/>
                </w:rPr>
                <w:t xml:space="preserve"> enabling a remarkably stable, open and innovative network of networks.</w:t>
              </w:r>
            </w:ins>
            <w:del w:id="198" w:author="Author">
              <w:r w:rsidRPr="00932CCE" w:rsidDel="00C2781F">
                <w:rPr>
                  <w:sz w:val="24"/>
                  <w:szCs w:val="24"/>
                </w:rPr>
                <w:delText xml:space="preserve">. According to </w:delText>
              </w:r>
              <w:r w:rsidDel="00C2781F">
                <w:rPr>
                  <w:sz w:val="24"/>
                  <w:szCs w:val="24"/>
                </w:rPr>
                <w:delText>many</w:delText>
              </w:r>
            </w:del>
            <w:ins w:id="199" w:author="Author">
              <w:r w:rsidR="00C2781F">
                <w:rPr>
                  <w:sz w:val="24"/>
                  <w:szCs w:val="24"/>
                </w:rPr>
                <w:t xml:space="preserve"> It is widely agreed that,</w:t>
              </w:r>
            </w:ins>
            <w:del w:id="200" w:author="Author">
              <w:r w:rsidRPr="00932CCE" w:rsidDel="00C2781F">
                <w:rPr>
                  <w:sz w:val="24"/>
                  <w:szCs w:val="24"/>
                </w:rPr>
                <w:delText>,</w:delText>
              </w:r>
            </w:del>
            <w:r w:rsidRPr="00932CCE">
              <w:rPr>
                <w:sz w:val="24"/>
                <w:szCs w:val="24"/>
              </w:rPr>
              <w:t xml:space="preserve"> the Internet grew within an environment facilitated by voluntary, decentralized and consensus-based processes.</w:t>
            </w:r>
            <w:ins w:id="201" w:author="Author">
              <w:r w:rsidR="00C2781F">
                <w:rPr>
                  <w:sz w:val="24"/>
                  <w:szCs w:val="24"/>
                </w:rPr>
                <w:t xml:space="preserve"> </w:t>
              </w:r>
              <w:r w:rsidR="00C2781F" w:rsidRPr="00C2781F">
                <w:rPr>
                  <w:sz w:val="24"/>
                  <w:szCs w:val="24"/>
                  <w:lang w:val="en-GB"/>
                </w:rPr>
                <w:t>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policy challenges”.</w:t>
              </w:r>
            </w:ins>
            <w:r w:rsidRPr="00932CCE">
              <w:rPr>
                <w:sz w:val="24"/>
                <w:szCs w:val="24"/>
              </w:rPr>
              <w:t xml:space="preserve"> The private sector continues to play an important role in the expansion of the Internet - for example, through investments in infrastructure and services</w:t>
            </w:r>
            <w:r>
              <w:rPr>
                <w:sz w:val="24"/>
                <w:szCs w:val="24"/>
              </w:rPr>
              <w:t>.</w:t>
            </w:r>
            <w:ins w:id="202" w:author="Author">
              <w:r w:rsidR="00C2781F">
                <w:rPr>
                  <w:sz w:val="24"/>
                  <w:szCs w:val="24"/>
                </w:rPr>
                <w:t xml:space="preserve"> </w:t>
              </w:r>
              <w:r w:rsidR="00C2781F" w:rsidRPr="00C2781F">
                <w:rPr>
                  <w:sz w:val="24"/>
                  <w:szCs w:val="24"/>
                  <w:lang w:val="en-GB"/>
                </w:rPr>
                <w:t>Likewise, the private sector, which has been the cornerstone for the development of the Internet, has a fundamental role to play in Internet policy development within a bottom-up and pluralistic governance model; effective multi-stakeholderism, based on coordination and collective endeavo</w:t>
              </w:r>
              <w:r w:rsidR="00C2781F">
                <w:rPr>
                  <w:sz w:val="24"/>
                  <w:szCs w:val="24"/>
                  <w:lang w:val="en-GB"/>
                </w:rPr>
                <w:t>u</w:t>
              </w:r>
              <w:r w:rsidR="00C2781F" w:rsidRPr="00C2781F">
                <w:rPr>
                  <w:sz w:val="24"/>
                  <w:szCs w:val="24"/>
                  <w:lang w:val="en-GB"/>
                </w:rPr>
                <w:t>r among governments, industry, academia and civil society is essential to face future policy challenges and keep up with the needs of end users. Govern</w:t>
              </w:r>
              <w:del w:id="203" w:author="Author">
                <w:r w:rsidR="00C2781F" w:rsidRPr="00C2781F" w:rsidDel="00356D6B">
                  <w:rPr>
                    <w:sz w:val="24"/>
                    <w:szCs w:val="24"/>
                    <w:lang w:val="en-GB"/>
                  </w:rPr>
                  <w:delText>e</w:delText>
                </w:r>
              </w:del>
              <w:r w:rsidR="00C2781F" w:rsidRPr="00C2781F">
                <w:rPr>
                  <w:sz w:val="24"/>
                  <w:szCs w:val="24"/>
                  <w:lang w:val="en-GB"/>
                </w:rPr>
                <w:t xml:space="preserve">ments are </w:t>
              </w:r>
              <w:del w:id="204" w:author="Author">
                <w:r w:rsidR="00C2781F" w:rsidRPr="00C2781F" w:rsidDel="00293F4F">
                  <w:rPr>
                    <w:sz w:val="24"/>
                    <w:szCs w:val="24"/>
                    <w:lang w:val="en-GB"/>
                  </w:rPr>
                  <w:delText xml:space="preserve">welcomed and encouraged to enage in </w:delText>
                </w:r>
              </w:del>
              <w:r w:rsidR="00C2781F">
                <w:rPr>
                  <w:sz w:val="24"/>
                  <w:szCs w:val="24"/>
                  <w:lang w:val="en-GB"/>
                </w:rPr>
                <w:t xml:space="preserve">an integral part of </w:t>
              </w:r>
              <w:r w:rsidR="00C2781F" w:rsidRPr="00C2781F">
                <w:rPr>
                  <w:sz w:val="24"/>
                  <w:szCs w:val="24"/>
                  <w:lang w:val="en-GB"/>
                </w:rPr>
                <w:t>this process and ma</w:t>
              </w:r>
              <w:r w:rsidR="00C2781F">
                <w:rPr>
                  <w:sz w:val="24"/>
                  <w:szCs w:val="24"/>
                  <w:lang w:val="en-GB"/>
                </w:rPr>
                <w:t>n</w:t>
              </w:r>
              <w:r w:rsidR="00C2781F" w:rsidRPr="00C2781F">
                <w:rPr>
                  <w:sz w:val="24"/>
                  <w:szCs w:val="24"/>
                  <w:lang w:val="en-GB"/>
                </w:rPr>
                <w:t xml:space="preserve">y have actively engaged </w:t>
              </w:r>
              <w:del w:id="205" w:author="Author">
                <w:r w:rsidR="00C2781F" w:rsidRPr="00C2781F" w:rsidDel="000550EE">
                  <w:rPr>
                    <w:sz w:val="24"/>
                    <w:szCs w:val="24"/>
                    <w:lang w:val="en-GB"/>
                  </w:rPr>
                  <w:delText xml:space="preserve">in this process </w:delText>
                </w:r>
              </w:del>
              <w:r w:rsidR="00C2781F" w:rsidRPr="00C2781F">
                <w:rPr>
                  <w:sz w:val="24"/>
                  <w:szCs w:val="24"/>
                  <w:lang w:val="en-GB"/>
                </w:rPr>
                <w:t>to ensure that public policy interests are addressed. This positive engagement in the multi</w:t>
              </w:r>
              <w:r w:rsidR="00C2781F">
                <w:rPr>
                  <w:sz w:val="24"/>
                  <w:szCs w:val="24"/>
                  <w:lang w:val="en-GB"/>
                </w:rPr>
                <w:t>-</w:t>
              </w:r>
              <w:r w:rsidR="00C2781F" w:rsidRPr="00C2781F">
                <w:rPr>
                  <w:sz w:val="24"/>
                  <w:szCs w:val="24"/>
                  <w:lang w:val="en-GB"/>
                </w:rPr>
                <w:t>stakeholder model strengthens the Internet, improving its ability to spread both prosperity and freedom in all its various forms.</w:t>
              </w:r>
            </w:ins>
            <w:commentRangeEnd w:id="194"/>
            <w:r w:rsidR="0064626A">
              <w:rPr>
                <w:rStyle w:val="CommentReference"/>
              </w:rPr>
              <w:commentReference w:id="194"/>
            </w:r>
          </w:p>
        </w:tc>
      </w:tr>
    </w:tbl>
    <w:p w:rsidR="00C250EF" w:rsidRPr="005A26E3" w:rsidRDefault="00DB125C" w:rsidP="006A535F">
      <w:pPr>
        <w:pStyle w:val="ListParagraph"/>
        <w:numPr>
          <w:ilvl w:val="0"/>
          <w:numId w:val="38"/>
        </w:numPr>
        <w:spacing w:before="100" w:beforeAutospacing="1" w:after="100" w:afterAutospacing="1" w:line="240" w:lineRule="auto"/>
        <w:ind w:left="426" w:hanging="426"/>
        <w:jc w:val="both"/>
        <w:rPr>
          <w:sz w:val="24"/>
          <w:szCs w:val="24"/>
        </w:rPr>
      </w:pPr>
      <w:commentRangeStart w:id="206"/>
      <w:r w:rsidRPr="005A26E3">
        <w:rPr>
          <w:sz w:val="24"/>
          <w:szCs w:val="24"/>
        </w:rPr>
        <w:t>The management of the Internet is a subject of valid international interest and must flow from full international and multi</w:t>
      </w:r>
      <w:r w:rsidR="00082F1E" w:rsidRPr="005A26E3">
        <w:rPr>
          <w:sz w:val="24"/>
          <w:szCs w:val="24"/>
        </w:rPr>
        <w:t>-</w:t>
      </w:r>
      <w:r w:rsidRPr="005A26E3">
        <w:rPr>
          <w:sz w:val="24"/>
          <w:szCs w:val="24"/>
        </w:rPr>
        <w:t>stakeholder cooperation on the basis of the outcomes of the two phases of the World Summit on the Information Society (WSIS).</w:t>
      </w:r>
      <w:commentRangeEnd w:id="206"/>
      <w:r w:rsidR="00BB7996">
        <w:rPr>
          <w:rStyle w:val="CommentReference"/>
        </w:rPr>
        <w:commentReference w:id="206"/>
      </w:r>
    </w:p>
    <w:tbl>
      <w:tblPr>
        <w:tblStyle w:val="TableGrid"/>
        <w:tblW w:w="0" w:type="auto"/>
        <w:tblInd w:w="-34" w:type="dxa"/>
        <w:tblLook w:val="04A0" w:firstRow="1" w:lastRow="0" w:firstColumn="1" w:lastColumn="0" w:noHBand="0" w:noVBand="1"/>
      </w:tblPr>
      <w:tblGrid>
        <w:gridCol w:w="9889"/>
      </w:tblGrid>
      <w:tr w:rsidR="0064626A" w:rsidTr="0064626A">
        <w:trPr>
          <w:trHeight w:val="5349"/>
        </w:trPr>
        <w:tc>
          <w:tcPr>
            <w:tcW w:w="9889" w:type="dxa"/>
          </w:tcPr>
          <w:p w:rsidR="0064626A" w:rsidDel="005A26E3" w:rsidRDefault="0064626A" w:rsidP="00C250EF">
            <w:pPr>
              <w:spacing w:before="100" w:beforeAutospacing="1" w:after="100" w:afterAutospacing="1"/>
              <w:jc w:val="both"/>
              <w:rPr>
                <w:del w:id="207" w:author="Author"/>
                <w:sz w:val="24"/>
                <w:szCs w:val="24"/>
              </w:rPr>
            </w:pPr>
            <w:r>
              <w:rPr>
                <w:sz w:val="24"/>
                <w:szCs w:val="24"/>
              </w:rPr>
              <w:t>Comments from CISCO (25 June, 2012)</w:t>
            </w:r>
          </w:p>
          <w:p w:rsidR="0064626A" w:rsidRDefault="0064626A" w:rsidP="00CE4D41">
            <w:pPr>
              <w:pStyle w:val="ListParagraph"/>
              <w:numPr>
                <w:ilvl w:val="0"/>
                <w:numId w:val="25"/>
              </w:numPr>
              <w:spacing w:before="100" w:beforeAutospacing="1" w:after="100" w:afterAutospacing="1"/>
              <w:ind w:left="460" w:hanging="426"/>
              <w:jc w:val="both"/>
              <w:rPr>
                <w:sz w:val="24"/>
                <w:szCs w:val="24"/>
              </w:rPr>
            </w:pPr>
            <w:r w:rsidRPr="005A26E3">
              <w:rPr>
                <w:sz w:val="24"/>
                <w:szCs w:val="24"/>
              </w:rPr>
              <w:t xml:space="preserve">The management of the Internet is a subject of </w:t>
            </w:r>
            <w:del w:id="208" w:author="Author">
              <w:r w:rsidRPr="005A26E3" w:rsidDel="005A26E3">
                <w:rPr>
                  <w:sz w:val="24"/>
                  <w:szCs w:val="24"/>
                </w:rPr>
                <w:delText xml:space="preserve">valid </w:delText>
              </w:r>
            </w:del>
            <w:r w:rsidRPr="005A26E3">
              <w:rPr>
                <w:sz w:val="24"/>
                <w:szCs w:val="24"/>
              </w:rPr>
              <w:t xml:space="preserve">international interest </w:t>
            </w:r>
            <w:commentRangeStart w:id="209"/>
            <w:ins w:id="210" w:author="Author">
              <w:r w:rsidRPr="005A26E3">
                <w:rPr>
                  <w:sz w:val="24"/>
                  <w:szCs w:val="24"/>
                </w:rPr>
                <w:t xml:space="preserve">with the current organizations, systems and processes successfully meeting the needs of its stakeholders via its industry-led, bottom-up, consensus-based processes. </w:t>
              </w:r>
            </w:ins>
            <w:commentRangeEnd w:id="209"/>
            <w:r>
              <w:rPr>
                <w:rStyle w:val="CommentReference"/>
              </w:rPr>
              <w:commentReference w:id="209"/>
            </w:r>
            <w:del w:id="211" w:author="Author">
              <w:r w:rsidRPr="005A26E3" w:rsidDel="005A26E3">
                <w:rPr>
                  <w:sz w:val="24"/>
                  <w:szCs w:val="24"/>
                </w:rPr>
                <w:delText>and must flow from full international and multi-stakeholder cooperation on the basis of the outcomes of the two phases of the World Summit on the Information Society (WSIS).</w:delText>
              </w:r>
            </w:del>
            <w:ins w:id="212" w:author="Author">
              <w:r w:rsidRPr="005A26E3">
                <w:rPr>
                  <w:sz w:val="24"/>
                  <w:szCs w:val="24"/>
                </w:rPr>
                <w:t xml:space="preserve"> </w:t>
              </w:r>
            </w:ins>
          </w:p>
          <w:p w:rsidR="0064626A" w:rsidRPr="001C286F" w:rsidRDefault="0064626A" w:rsidP="00CE4D41">
            <w:pPr>
              <w:pStyle w:val="Default"/>
              <w:numPr>
                <w:ilvl w:val="0"/>
                <w:numId w:val="25"/>
              </w:numPr>
              <w:ind w:left="460" w:hanging="426"/>
              <w:jc w:val="both"/>
            </w:pPr>
            <w:commentRangeStart w:id="213"/>
            <w:ins w:id="214" w:author="Author">
              <w:r>
                <w:rPr>
                  <w:rFonts w:asciiTheme="minorHAnsi" w:eastAsiaTheme="minorEastAsia" w:hAnsiTheme="minorHAnsi" w:cstheme="minorBidi"/>
                  <w:color w:val="auto"/>
                  <w:lang w:eastAsia="zh-CN"/>
                </w:rPr>
                <w:t xml:space="preserve">While this report refers to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extensively, it is recognized that the process used to approve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did not follow an open, multistakeholder, consensus-based process.  It used a process that reserved all decision-making ability to the governments and where the private sector, civil society and non-governmental organizations (NGOs) had no status in the decision-making process.</w:t>
              </w:r>
            </w:ins>
            <w:commentRangeEnd w:id="213"/>
            <w:r>
              <w:rPr>
                <w:rStyle w:val="CommentReference"/>
                <w:rFonts w:asciiTheme="minorHAnsi" w:eastAsiaTheme="minorEastAsia" w:hAnsiTheme="minorHAnsi" w:cstheme="minorBidi"/>
                <w:color w:val="auto"/>
                <w:lang w:eastAsia="zh-CN"/>
              </w:rPr>
              <w:commentReference w:id="213"/>
            </w:r>
          </w:p>
          <w:p w:rsidR="0064626A" w:rsidRPr="00FD5AFB" w:rsidRDefault="0064626A" w:rsidP="00CE4D41">
            <w:pPr>
              <w:pStyle w:val="Default"/>
              <w:numPr>
                <w:ilvl w:val="0"/>
                <w:numId w:val="25"/>
              </w:numPr>
              <w:ind w:left="460" w:hanging="426"/>
              <w:jc w:val="both"/>
              <w:rPr>
                <w:rFonts w:asciiTheme="minorHAnsi" w:eastAsiaTheme="minorEastAsia" w:hAnsiTheme="minorHAnsi" w:cstheme="minorBidi"/>
                <w:color w:val="auto"/>
                <w:lang w:eastAsia="zh-CN"/>
              </w:rPr>
            </w:pPr>
            <w:commentRangeStart w:id="215"/>
            <w:ins w:id="216" w:author="Author">
              <w:r>
                <w:rPr>
                  <w:rFonts w:asciiTheme="minorHAnsi" w:eastAsiaTheme="minorEastAsia" w:hAnsiTheme="minorHAnsi" w:cstheme="minorBidi"/>
                  <w:color w:val="auto"/>
                  <w:lang w:eastAsia="zh-CN"/>
                </w:rPr>
                <w:t>In addition, it should also be noted that the subject of this WTPF, Resolutions 101, 102 and 133, were developed in an ITU Plenipotentiary meeting where the private sector, civil society and NGOs had no status in the decision-</w:t>
              </w:r>
              <w:del w:id="217" w:author="Author">
                <w:r w:rsidDel="00A6660F">
                  <w:rPr>
                    <w:rFonts w:asciiTheme="minorHAnsi" w:eastAsiaTheme="minorEastAsia" w:hAnsiTheme="minorHAnsi" w:cstheme="minorBidi"/>
                    <w:color w:val="auto"/>
                    <w:lang w:eastAsia="zh-CN"/>
                  </w:rPr>
                  <w:delText xml:space="preserve"> </w:delText>
                </w:r>
              </w:del>
              <w:r>
                <w:rPr>
                  <w:rFonts w:asciiTheme="minorHAnsi" w:eastAsiaTheme="minorEastAsia" w:hAnsiTheme="minorHAnsi" w:cstheme="minorBidi"/>
                  <w:color w:val="auto"/>
                  <w:lang w:eastAsia="zh-CN"/>
                </w:rPr>
                <w:t>making process.  Also the decision to hold this WTPF and its the terms of reference were developed at ITU Council at which, again, most of the stakeholders mentioned herein had no status in the decision-making process and had very limited ability to participate, even as Observers</w:t>
              </w:r>
            </w:ins>
            <w:r>
              <w:rPr>
                <w:rFonts w:asciiTheme="minorHAnsi" w:eastAsiaTheme="minorEastAsia" w:hAnsiTheme="minorHAnsi" w:cstheme="minorBidi"/>
                <w:color w:val="auto"/>
                <w:lang w:eastAsia="zh-CN"/>
              </w:rPr>
              <w:t>.</w:t>
            </w:r>
            <w:commentRangeEnd w:id="215"/>
            <w:r>
              <w:rPr>
                <w:rStyle w:val="CommentReference"/>
                <w:rFonts w:asciiTheme="minorHAnsi" w:eastAsiaTheme="minorEastAsia" w:hAnsiTheme="minorHAnsi" w:cstheme="minorBidi"/>
                <w:color w:val="auto"/>
                <w:lang w:eastAsia="zh-CN"/>
              </w:rPr>
              <w:commentReference w:id="215"/>
            </w:r>
          </w:p>
        </w:tc>
      </w:tr>
      <w:tr w:rsidR="00365643" w:rsidTr="00365643">
        <w:tc>
          <w:tcPr>
            <w:tcW w:w="9889" w:type="dxa"/>
          </w:tcPr>
          <w:p w:rsidR="00365643" w:rsidRPr="00D6427F" w:rsidDel="005A26E3" w:rsidRDefault="00365643" w:rsidP="00365643">
            <w:pPr>
              <w:spacing w:before="100" w:beforeAutospacing="1" w:after="100" w:afterAutospacing="1"/>
              <w:jc w:val="both"/>
              <w:rPr>
                <w:del w:id="218" w:author="Author"/>
                <w:sz w:val="24"/>
                <w:szCs w:val="24"/>
              </w:rPr>
            </w:pPr>
            <w:r w:rsidRPr="00D6427F">
              <w:rPr>
                <w:sz w:val="24"/>
                <w:szCs w:val="24"/>
              </w:rPr>
              <w:t>Comments from UK (25 June, 2012)</w:t>
            </w:r>
          </w:p>
          <w:p w:rsidR="00365643" w:rsidRDefault="00365643" w:rsidP="006A535F">
            <w:pPr>
              <w:pStyle w:val="ListParagraph"/>
              <w:numPr>
                <w:ilvl w:val="0"/>
                <w:numId w:val="40"/>
              </w:numPr>
              <w:spacing w:before="100" w:beforeAutospacing="1" w:after="100" w:afterAutospacing="1"/>
              <w:ind w:left="460" w:hanging="426"/>
              <w:jc w:val="both"/>
            </w:pPr>
            <w:r w:rsidRPr="005A26E3">
              <w:rPr>
                <w:sz w:val="24"/>
                <w:szCs w:val="24"/>
              </w:rPr>
              <w:lastRenderedPageBreak/>
              <w:t xml:space="preserve">The management of the Internet is a subject of valid international interest and must flow from full </w:t>
            </w:r>
            <w:commentRangeStart w:id="219"/>
            <w:del w:id="220" w:author="Author">
              <w:r w:rsidRPr="005A26E3" w:rsidDel="00365643">
                <w:rPr>
                  <w:sz w:val="24"/>
                  <w:szCs w:val="24"/>
                </w:rPr>
                <w:delText xml:space="preserve">international and </w:delText>
              </w:r>
            </w:del>
            <w:commentRangeEnd w:id="219"/>
            <w:r w:rsidR="0064626A">
              <w:rPr>
                <w:rStyle w:val="CommentReference"/>
              </w:rPr>
              <w:commentReference w:id="219"/>
            </w:r>
            <w:r w:rsidRPr="005A26E3">
              <w:rPr>
                <w:sz w:val="24"/>
                <w:szCs w:val="24"/>
              </w:rPr>
              <w:t>multi-stakeholder cooperation on the basis of the outcomes of the two phases of the World Summit on the Information Society (WSIS)</w:t>
            </w:r>
            <w:ins w:id="221" w:author="Author">
              <w:r w:rsidRPr="00365643">
                <w:rPr>
                  <w:sz w:val="24"/>
                  <w:szCs w:val="24"/>
                  <w:lang w:val="en-GB"/>
                </w:rPr>
                <w:t xml:space="preserve">, as referenced in Plenipotentiary Resolution </w:t>
              </w:r>
              <w:r w:rsidR="00403264" w:rsidRPr="00403264">
                <w:rPr>
                  <w:sz w:val="24"/>
                  <w:szCs w:val="24"/>
                </w:rPr>
                <w:t>102 (Guadalajara 2010) and the WSIS Tunis Agenda for the Information Society (paragraph</w:t>
              </w:r>
              <w:r w:rsidR="00722D03">
                <w:rPr>
                  <w:sz w:val="24"/>
                  <w:szCs w:val="24"/>
                </w:rPr>
                <w:t xml:space="preserve"> </w:t>
              </w:r>
              <w:del w:id="222" w:author="Author">
                <w:r w:rsidR="00403264" w:rsidRPr="00403264">
                  <w:rPr>
                    <w:sz w:val="24"/>
                    <w:szCs w:val="24"/>
                  </w:rPr>
                  <w:delText xml:space="preserve"> </w:delText>
                </w:r>
              </w:del>
              <w:r w:rsidR="00403264" w:rsidRPr="00403264">
                <w:rPr>
                  <w:sz w:val="24"/>
                  <w:szCs w:val="24"/>
                </w:rPr>
                <w:t>29).</w:t>
              </w:r>
            </w:ins>
            <w:del w:id="223" w:author="Author">
              <w:r w:rsidRPr="005A26E3" w:rsidDel="00365643">
                <w:rPr>
                  <w:sz w:val="24"/>
                  <w:szCs w:val="24"/>
                </w:rPr>
                <w:delText>.</w:delText>
              </w:r>
            </w:del>
          </w:p>
        </w:tc>
      </w:tr>
    </w:tbl>
    <w:p w:rsidR="00365643" w:rsidRPr="005A26E3" w:rsidRDefault="00365643" w:rsidP="005A26E3">
      <w:pPr>
        <w:pStyle w:val="Default"/>
        <w:ind w:left="426"/>
        <w:jc w:val="both"/>
        <w:rPr>
          <w:rFonts w:asciiTheme="minorHAnsi" w:eastAsiaTheme="minorEastAsia" w:hAnsiTheme="minorHAnsi" w:cstheme="minorBidi"/>
          <w:color w:val="auto"/>
          <w:lang w:eastAsia="zh-CN"/>
        </w:rPr>
      </w:pPr>
    </w:p>
    <w:p w:rsidR="008B17F4" w:rsidRPr="0064626A" w:rsidRDefault="008B17F4" w:rsidP="006A535F">
      <w:pPr>
        <w:pStyle w:val="Default"/>
        <w:numPr>
          <w:ilvl w:val="0"/>
          <w:numId w:val="34"/>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ajorBidi"/>
        </w:rPr>
        <w:t xml:space="preserve">The </w:t>
      </w:r>
      <w:r w:rsidRPr="00932CCE">
        <w:rPr>
          <w:rFonts w:asciiTheme="minorHAnsi" w:eastAsiaTheme="minorEastAsia" w:hAnsiTheme="minorHAnsi" w:cstheme="majorBidi"/>
          <w:i/>
          <w:iCs/>
        </w:rPr>
        <w:t>Tunis Agenda for the Information Society</w:t>
      </w:r>
      <w:ins w:id="224" w:author="Author">
        <w:r w:rsidR="000A6D40">
          <w:rPr>
            <w:rFonts w:asciiTheme="minorHAnsi" w:eastAsiaTheme="minorEastAsia" w:hAnsiTheme="minorHAnsi" w:cstheme="majorBidi"/>
            <w:i/>
            <w:iCs/>
          </w:rPr>
          <w:t xml:space="preserve"> </w:t>
        </w:r>
        <w:commentRangeStart w:id="225"/>
        <w:r w:rsidR="000A6D40">
          <w:rPr>
            <w:rFonts w:asciiTheme="minorHAnsi" w:eastAsiaTheme="minorEastAsia" w:hAnsiTheme="minorHAnsi" w:cstheme="majorBidi"/>
            <w:i/>
            <w:iCs/>
          </w:rPr>
          <w:t>(Tunis Agenda)</w:t>
        </w:r>
      </w:ins>
      <w:r w:rsidRPr="00932CCE">
        <w:rPr>
          <w:rFonts w:asciiTheme="minorHAnsi" w:eastAsiaTheme="minorEastAsia" w:hAnsiTheme="minorHAnsi" w:cstheme="majorBidi"/>
        </w:rPr>
        <w:t xml:space="preserve"> </w:t>
      </w:r>
      <w:commentRangeEnd w:id="225"/>
      <w:r w:rsidR="000A6D40">
        <w:rPr>
          <w:rStyle w:val="CommentReference"/>
          <w:rFonts w:asciiTheme="minorHAnsi" w:eastAsiaTheme="minorEastAsia" w:hAnsiTheme="minorHAnsi" w:cstheme="minorBidi"/>
          <w:color w:val="auto"/>
          <w:lang w:eastAsia="zh-CN"/>
        </w:rPr>
        <w:commentReference w:id="225"/>
      </w:r>
      <w:r w:rsidRPr="00932CCE">
        <w:rPr>
          <w:rFonts w:asciiTheme="minorHAnsi" w:eastAsiaTheme="minorEastAsia" w:hAnsiTheme="minorHAnsi" w:cstheme="majorBid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64626A" w:rsidRDefault="0064626A" w:rsidP="0064626A">
      <w:pPr>
        <w:pStyle w:val="Default"/>
        <w:jc w:val="both"/>
        <w:rPr>
          <w:rFonts w:asciiTheme="minorHAnsi" w:eastAsiaTheme="minorEastAsia" w:hAnsiTheme="minorHAnsi" w:cstheme="majorBidi"/>
        </w:rPr>
      </w:pPr>
    </w:p>
    <w:tbl>
      <w:tblPr>
        <w:tblStyle w:val="TableGrid"/>
        <w:tblW w:w="0" w:type="auto"/>
        <w:tblInd w:w="-34" w:type="dxa"/>
        <w:tblLook w:val="04A0" w:firstRow="1" w:lastRow="0" w:firstColumn="1" w:lastColumn="0" w:noHBand="0" w:noVBand="1"/>
      </w:tblPr>
      <w:tblGrid>
        <w:gridCol w:w="34"/>
        <w:gridCol w:w="9855"/>
      </w:tblGrid>
      <w:tr w:rsidR="0064626A" w:rsidTr="0064626A">
        <w:trPr>
          <w:gridBefore w:val="1"/>
          <w:wBefore w:w="34" w:type="dxa"/>
        </w:trPr>
        <w:tc>
          <w:tcPr>
            <w:tcW w:w="9855" w:type="dxa"/>
          </w:tcPr>
          <w:p w:rsidR="0064626A" w:rsidRDefault="0064626A" w:rsidP="0064626A">
            <w:pPr>
              <w:pStyle w:val="Default"/>
              <w:jc w:val="both"/>
              <w:rPr>
                <w:rFonts w:asciiTheme="minorHAnsi" w:eastAsiaTheme="minorEastAsia" w:hAnsiTheme="minorHAnsi" w:cstheme="majorBidi"/>
              </w:rPr>
            </w:pPr>
            <w:r>
              <w:rPr>
                <w:rFonts w:asciiTheme="minorHAnsi" w:eastAsiaTheme="minorEastAsia" w:hAnsiTheme="minorHAnsi" w:cstheme="majorBidi"/>
              </w:rPr>
              <w:t>Comments from Cisco (25 June, 2012)</w:t>
            </w:r>
          </w:p>
          <w:p w:rsidR="0064626A" w:rsidRDefault="0064626A" w:rsidP="0064626A">
            <w:pPr>
              <w:pStyle w:val="Default"/>
              <w:jc w:val="both"/>
              <w:rPr>
                <w:rFonts w:asciiTheme="minorHAnsi" w:eastAsiaTheme="minorEastAsia" w:hAnsiTheme="minorHAnsi" w:cstheme="minorBidi"/>
                <w:color w:val="auto"/>
                <w:lang w:eastAsia="zh-CN"/>
              </w:rPr>
            </w:pPr>
          </w:p>
          <w:p w:rsidR="0064626A" w:rsidRDefault="0064626A" w:rsidP="0064626A">
            <w:pPr>
              <w:pStyle w:val="Default"/>
              <w:jc w:val="both"/>
              <w:rPr>
                <w:rFonts w:asciiTheme="minorHAnsi" w:eastAsiaTheme="minorEastAsia" w:hAnsiTheme="minorHAnsi" w:cstheme="minorBidi"/>
                <w:color w:val="auto"/>
                <w:lang w:eastAsia="zh-CN"/>
              </w:rPr>
            </w:pPr>
            <w:r w:rsidRPr="003E2E34">
              <w:rPr>
                <w:rFonts w:asciiTheme="minorHAnsi" w:eastAsiaTheme="minorEastAsia" w:hAnsiTheme="minorHAnsi" w:cstheme="majorBidi"/>
              </w:rPr>
              <w:t xml:space="preserve">This is a working definition for use at the Tunis WSIS, not a permanent definition.  </w:t>
            </w:r>
            <w:commentRangeStart w:id="226"/>
            <w:r w:rsidRPr="003E2E34">
              <w:rPr>
                <w:rFonts w:asciiTheme="minorHAnsi" w:eastAsiaTheme="minorEastAsia" w:hAnsiTheme="minorHAnsi" w:cstheme="majorBidi"/>
              </w:rPr>
              <w:t>It was not developed in an a multistakeholder environmen</w:t>
            </w:r>
            <w:r>
              <w:rPr>
                <w:rFonts w:asciiTheme="minorHAnsi" w:eastAsiaTheme="minorEastAsia" w:hAnsiTheme="minorHAnsi" w:cstheme="majorBidi"/>
              </w:rPr>
              <w:t>t.</w:t>
            </w:r>
            <w:commentRangeEnd w:id="226"/>
            <w:r w:rsidR="00A73067">
              <w:rPr>
                <w:rStyle w:val="CommentReference"/>
                <w:rFonts w:asciiTheme="minorHAnsi" w:eastAsiaTheme="minorEastAsia" w:hAnsiTheme="minorHAnsi" w:cstheme="minorBidi"/>
                <w:color w:val="auto"/>
                <w:lang w:eastAsia="zh-CN"/>
              </w:rPr>
              <w:commentReference w:id="226"/>
            </w:r>
          </w:p>
        </w:tc>
      </w:tr>
      <w:tr w:rsidR="000A6D40" w:rsidTr="0064626A">
        <w:tc>
          <w:tcPr>
            <w:tcW w:w="9889" w:type="dxa"/>
            <w:gridSpan w:val="2"/>
          </w:tcPr>
          <w:p w:rsidR="000A6D40" w:rsidRDefault="000A6D40" w:rsidP="0064626A">
            <w:pPr>
              <w:keepNext/>
              <w:jc w:val="both"/>
              <w:rPr>
                <w:sz w:val="24"/>
                <w:szCs w:val="24"/>
              </w:rPr>
            </w:pPr>
            <w:r>
              <w:rPr>
                <w:sz w:val="24"/>
                <w:szCs w:val="24"/>
              </w:rPr>
              <w:t xml:space="preserve">Comments from ISOC </w:t>
            </w:r>
            <w:r w:rsidRPr="00D6427F">
              <w:rPr>
                <w:sz w:val="24"/>
                <w:szCs w:val="24"/>
              </w:rPr>
              <w:t>(2</w:t>
            </w:r>
            <w:r>
              <w:rPr>
                <w:sz w:val="24"/>
                <w:szCs w:val="24"/>
              </w:rPr>
              <w:t>6</w:t>
            </w:r>
            <w:r w:rsidRPr="00D6427F">
              <w:rPr>
                <w:sz w:val="24"/>
                <w:szCs w:val="24"/>
              </w:rPr>
              <w:t xml:space="preserve"> June, 2012)</w:t>
            </w:r>
            <w:r w:rsidR="00E6437A">
              <w:rPr>
                <w:sz w:val="24"/>
                <w:szCs w:val="24"/>
              </w:rPr>
              <w:t>: insert new d)</w:t>
            </w:r>
          </w:p>
          <w:p w:rsidR="0064626A" w:rsidRPr="00D6427F" w:rsidDel="005A26E3" w:rsidRDefault="0064626A" w:rsidP="0064626A">
            <w:pPr>
              <w:keepNext/>
              <w:jc w:val="both"/>
              <w:rPr>
                <w:del w:id="227" w:author="Author"/>
                <w:sz w:val="24"/>
                <w:szCs w:val="24"/>
              </w:rPr>
            </w:pPr>
          </w:p>
          <w:p w:rsidR="00BA5E39" w:rsidRPr="001E56EA" w:rsidRDefault="00BA5E39" w:rsidP="006A535F">
            <w:pPr>
              <w:pStyle w:val="Default"/>
              <w:keepNext/>
              <w:numPr>
                <w:ilvl w:val="0"/>
                <w:numId w:val="64"/>
              </w:numPr>
              <w:ind w:left="460" w:hanging="426"/>
              <w:jc w:val="both"/>
              <w:rPr>
                <w:ins w:id="228" w:author="Author"/>
                <w:rFonts w:asciiTheme="minorHAnsi" w:hAnsiTheme="minorHAnsi" w:cs="Arial"/>
                <w:color w:val="auto"/>
                <w:lang w:eastAsia="zh-CN"/>
              </w:rPr>
            </w:pPr>
            <w:ins w:id="229" w:author="Author">
              <w:r w:rsidRPr="001E56EA">
                <w:rPr>
                  <w:rFonts w:asciiTheme="minorHAnsi" w:hAnsiTheme="minorHAnsi"/>
                </w:rPr>
                <w:t>The Tunis Agenda (para 50) highlights key issues for the growth, development, and measures to increase affordability of infrastructure:</w:t>
              </w:r>
            </w:ins>
          </w:p>
          <w:p w:rsidR="00BA5E39" w:rsidRPr="001E56EA" w:rsidRDefault="00BA5E39" w:rsidP="0064626A">
            <w:pPr>
              <w:ind w:left="426"/>
              <w:rPr>
                <w:ins w:id="230" w:author="Author"/>
                <w:rFonts w:cs="Times New Roman"/>
                <w:sz w:val="24"/>
                <w:szCs w:val="24"/>
                <w:lang w:eastAsia="en-US"/>
              </w:rPr>
            </w:pPr>
            <w:ins w:id="231" w:author="Author">
              <w:r w:rsidRPr="001E56EA">
                <w:rPr>
                  <w:rFonts w:cs="Times New Roman"/>
                  <w:sz w:val="24"/>
                  <w:szCs w:val="24"/>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ins>
          </w:p>
          <w:p w:rsidR="00BA5E39" w:rsidRPr="001E56EA" w:rsidRDefault="00BA5E39" w:rsidP="006A535F">
            <w:pPr>
              <w:numPr>
                <w:ilvl w:val="0"/>
                <w:numId w:val="63"/>
              </w:numPr>
              <w:ind w:left="1440"/>
              <w:jc w:val="both"/>
              <w:rPr>
                <w:ins w:id="232" w:author="Author"/>
                <w:rFonts w:cs="Times New Roman"/>
                <w:sz w:val="24"/>
                <w:szCs w:val="24"/>
                <w:lang w:eastAsia="en-US"/>
              </w:rPr>
            </w:pPr>
            <w:ins w:id="233" w:author="Author">
              <w:r w:rsidRPr="001E56EA">
                <w:rPr>
                  <w:rFonts w:cs="Times New Roman"/>
                  <w:sz w:val="24"/>
                  <w:szCs w:val="24"/>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ins>
          </w:p>
          <w:p w:rsidR="00BA5E39" w:rsidRPr="001E56EA" w:rsidRDefault="00BA5E39" w:rsidP="006A535F">
            <w:pPr>
              <w:numPr>
                <w:ilvl w:val="0"/>
                <w:numId w:val="63"/>
              </w:numPr>
              <w:ind w:left="1440"/>
              <w:jc w:val="both"/>
              <w:rPr>
                <w:ins w:id="234" w:author="Author"/>
                <w:rFonts w:cs="Times New Roman"/>
                <w:sz w:val="24"/>
                <w:szCs w:val="24"/>
                <w:lang w:eastAsia="en-US"/>
              </w:rPr>
            </w:pPr>
            <w:ins w:id="235" w:author="Author">
              <w:r w:rsidRPr="001E56EA">
                <w:rPr>
                  <w:rFonts w:cs="Times New Roman"/>
                  <w:sz w:val="24"/>
                  <w:szCs w:val="24"/>
                  <w:lang w:eastAsia="en-US"/>
                </w:rPr>
                <w:t>Setting up regional high-speed Internet backbone networks and the creation of national, sub-regional and regional Internet Exchange Points (IXPs).</w:t>
              </w:r>
            </w:ins>
          </w:p>
          <w:p w:rsidR="00BA5E39" w:rsidRPr="001E56EA" w:rsidRDefault="00BA5E39" w:rsidP="006A535F">
            <w:pPr>
              <w:numPr>
                <w:ilvl w:val="0"/>
                <w:numId w:val="63"/>
              </w:numPr>
              <w:ind w:left="1440"/>
              <w:jc w:val="both"/>
              <w:rPr>
                <w:ins w:id="236" w:author="Author"/>
                <w:rFonts w:cs="Times New Roman"/>
                <w:sz w:val="24"/>
                <w:szCs w:val="24"/>
                <w:lang w:eastAsia="en-US"/>
              </w:rPr>
            </w:pPr>
            <w:ins w:id="237" w:author="Author">
              <w:r w:rsidRPr="001E56EA">
                <w:rPr>
                  <w:rFonts w:cs="Times New Roman"/>
                  <w:sz w:val="24"/>
                  <w:szCs w:val="24"/>
                  <w:lang w:eastAsia="en-US"/>
                </w:rPr>
                <w:t>Recommending donor programmes and developmental financing mechanisms to consider the need to provide funding for initiatives that advance connectivity, IXPs and local content for developing countries.</w:t>
              </w:r>
            </w:ins>
          </w:p>
          <w:p w:rsidR="00BA5E39" w:rsidRPr="001E56EA" w:rsidRDefault="00BA5E39" w:rsidP="006A535F">
            <w:pPr>
              <w:numPr>
                <w:ilvl w:val="0"/>
                <w:numId w:val="63"/>
              </w:numPr>
              <w:ind w:left="1440"/>
              <w:jc w:val="both"/>
              <w:rPr>
                <w:ins w:id="238" w:author="Author"/>
                <w:rFonts w:cs="Times New Roman"/>
                <w:sz w:val="24"/>
                <w:szCs w:val="24"/>
                <w:lang w:eastAsia="en-US"/>
              </w:rPr>
            </w:pPr>
            <w:ins w:id="239" w:author="Author">
              <w:r w:rsidRPr="001E56EA">
                <w:rPr>
                  <w:rFonts w:cs="Times New Roman"/>
                  <w:sz w:val="24"/>
                  <w:szCs w:val="24"/>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ins>
          </w:p>
          <w:p w:rsidR="00BA5E39" w:rsidRPr="001E56EA" w:rsidRDefault="00BA5E39" w:rsidP="006A535F">
            <w:pPr>
              <w:numPr>
                <w:ilvl w:val="0"/>
                <w:numId w:val="63"/>
              </w:numPr>
              <w:ind w:left="1440"/>
              <w:jc w:val="both"/>
              <w:rPr>
                <w:ins w:id="240" w:author="Author"/>
                <w:rFonts w:cs="Times New Roman"/>
                <w:sz w:val="24"/>
                <w:szCs w:val="24"/>
                <w:lang w:eastAsia="en-US"/>
              </w:rPr>
            </w:pPr>
            <w:ins w:id="241" w:author="Author">
              <w:r w:rsidRPr="001E56EA">
                <w:rPr>
                  <w:rFonts w:cs="Times New Roman"/>
                  <w:sz w:val="24"/>
                  <w:szCs w:val="24"/>
                  <w:lang w:eastAsia="en-US"/>
                </w:rPr>
                <w:t xml:space="preserve">Promoting the development and growth of low-cost terminal equipment, such as individual and collective user devices, especially for use in developing countries. </w:t>
              </w:r>
            </w:ins>
          </w:p>
          <w:p w:rsidR="00BA5E39" w:rsidRPr="001E56EA" w:rsidRDefault="00BA5E39" w:rsidP="006A535F">
            <w:pPr>
              <w:numPr>
                <w:ilvl w:val="0"/>
                <w:numId w:val="63"/>
              </w:numPr>
              <w:ind w:left="1440"/>
              <w:jc w:val="both"/>
              <w:rPr>
                <w:ins w:id="242" w:author="Author"/>
                <w:rFonts w:cs="Times New Roman"/>
                <w:sz w:val="24"/>
                <w:szCs w:val="24"/>
                <w:lang w:eastAsia="en-US"/>
              </w:rPr>
            </w:pPr>
            <w:ins w:id="243" w:author="Author">
              <w:r w:rsidRPr="001E56EA">
                <w:rPr>
                  <w:rFonts w:cs="Times New Roman"/>
                  <w:sz w:val="24"/>
                  <w:szCs w:val="24"/>
                  <w:lang w:eastAsia="en-US"/>
                </w:rPr>
                <w:t xml:space="preserve">Encouraging Internet Service Providers (ISPs) and other parties in the commercial negotiations to adopt practices towards attainment of fair and balanced interconnectivity costs. </w:t>
              </w:r>
            </w:ins>
          </w:p>
          <w:p w:rsidR="000A6D40" w:rsidRDefault="00B73C98" w:rsidP="0064626A">
            <w:pPr>
              <w:ind w:left="1452" w:hanging="284"/>
              <w:jc w:val="both"/>
            </w:pPr>
            <w:r w:rsidRPr="00F24947">
              <w:rPr>
                <w:rFonts w:cs="Times New Roman"/>
                <w:color w:val="FF0000"/>
                <w:sz w:val="24"/>
                <w:szCs w:val="24"/>
                <w:lang w:eastAsia="en-US"/>
              </w:rPr>
              <w:t>g.</w:t>
            </w:r>
            <w:r w:rsidR="00F24947" w:rsidRPr="00F24947">
              <w:rPr>
                <w:rFonts w:cs="Times New Roman"/>
                <w:color w:val="FF0000"/>
                <w:sz w:val="24"/>
                <w:szCs w:val="24"/>
                <w:lang w:eastAsia="en-US"/>
              </w:rPr>
              <w:t xml:space="preserve"> </w:t>
            </w:r>
            <w:ins w:id="244" w:author="Author">
              <w:r w:rsidR="00BA5E39" w:rsidRPr="001E56EA">
                <w:rPr>
                  <w:rFonts w:cs="Times New Roman"/>
                  <w:sz w:val="24"/>
                  <w:szCs w:val="24"/>
                  <w:lang w:eastAsia="en-US"/>
                </w:rPr>
                <w:t>Encouraging relevant parties to commercially negotiate reduced interconnection costs for Least Developed Countries (LDCs), taking into account the special constraints of LDCs.</w:t>
              </w:r>
            </w:ins>
          </w:p>
        </w:tc>
      </w:tr>
    </w:tbl>
    <w:p w:rsidR="000A6D40" w:rsidRPr="00932CCE" w:rsidRDefault="000A6D40" w:rsidP="000A6D40">
      <w:pPr>
        <w:pStyle w:val="Default"/>
        <w:ind w:left="426"/>
        <w:jc w:val="both"/>
        <w:rPr>
          <w:rFonts w:asciiTheme="minorHAnsi" w:eastAsiaTheme="minorEastAsia" w:hAnsiTheme="minorHAnsi" w:cstheme="minorBidi"/>
          <w:color w:val="auto"/>
          <w:lang w:eastAsia="zh-CN"/>
        </w:rPr>
      </w:pPr>
    </w:p>
    <w:p w:rsidR="002C687E" w:rsidRPr="00932CCE" w:rsidRDefault="005821AC" w:rsidP="006A535F">
      <w:pPr>
        <w:pStyle w:val="Default"/>
        <w:numPr>
          <w:ilvl w:val="0"/>
          <w:numId w:val="34"/>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 xml:space="preserve">WSIS </w:t>
      </w:r>
      <w:r w:rsidRPr="00932CCE">
        <w:rPr>
          <w:rFonts w:asciiTheme="minorHAnsi" w:eastAsiaTheme="minorEastAsia" w:hAnsiTheme="minorHAnsi" w:cstheme="minorBidi"/>
          <w:color w:val="auto"/>
          <w:lang w:eastAsia="zh-CN"/>
        </w:rPr>
        <w:t>and</w:t>
      </w:r>
      <w:r w:rsidR="00531883" w:rsidRPr="00932CCE">
        <w:rPr>
          <w:rFonts w:asciiTheme="minorHAnsi" w:eastAsiaTheme="minorEastAsia" w:hAnsiTheme="minorHAnsi" w:cstheme="minorBidi"/>
          <w:color w:val="auto"/>
          <w:lang w:eastAsia="zh-CN"/>
        </w:rPr>
        <w:t xml:space="preserve"> the Tunis Agenda provide the framework for discussions on Internet-related public policy issues including a broad framework for establishing governing principles for the </w:t>
      </w:r>
      <w:r w:rsidR="00531883" w:rsidRPr="00932CCE">
        <w:rPr>
          <w:rFonts w:asciiTheme="minorHAnsi" w:eastAsiaTheme="minorEastAsia" w:hAnsiTheme="minorHAnsi" w:cstheme="minorBidi"/>
          <w:color w:val="auto"/>
          <w:lang w:eastAsia="zh-CN"/>
        </w:rPr>
        <w:lastRenderedPageBreak/>
        <w:t xml:space="preserve">management of the Internet. Endorsed by world leaders in 2005, it touches on public policy issues related to the Internet </w:t>
      </w:r>
      <w:r w:rsidR="00F71CD8" w:rsidRPr="00932CCE">
        <w:rPr>
          <w:rFonts w:asciiTheme="minorHAnsi" w:eastAsiaTheme="minorEastAsia" w:hAnsiTheme="minorHAnsi" w:cstheme="minorBidi"/>
          <w:color w:val="auto"/>
          <w:lang w:eastAsia="zh-CN"/>
        </w:rPr>
        <w:t>and the</w:t>
      </w:r>
      <w:r w:rsidR="00531883" w:rsidRPr="00932CCE">
        <w:rPr>
          <w:rFonts w:asciiTheme="minorHAnsi" w:eastAsiaTheme="minorEastAsia" w:hAnsiTheme="minorHAnsi" w:cstheme="minorBidi"/>
          <w:color w:val="auto"/>
          <w:lang w:eastAsia="zh-CN"/>
        </w:rPr>
        <w:t xml:space="preserve"> multi-stakeholder governance model</w:t>
      </w:r>
      <w:r w:rsidR="006A2DB5" w:rsidRPr="00932CCE">
        <w:rPr>
          <w:rFonts w:asciiTheme="minorHAnsi" w:eastAsiaTheme="minorEastAsia" w:hAnsiTheme="minorHAnsi" w:cstheme="minorBidi"/>
          <w:color w:val="auto"/>
          <w:lang w:eastAsia="zh-CN"/>
        </w:rPr>
        <w:t>:</w:t>
      </w:r>
    </w:p>
    <w:p w:rsidR="00CE770E" w:rsidRPr="00CE770E" w:rsidRDefault="00DB125C" w:rsidP="00CE4D41">
      <w:pPr>
        <w:pStyle w:val="ListParagraph"/>
        <w:numPr>
          <w:ilvl w:val="0"/>
          <w:numId w:val="3"/>
        </w:numPr>
        <w:spacing w:after="100" w:afterAutospacing="1" w:line="240" w:lineRule="auto"/>
        <w:ind w:left="1434" w:hanging="357"/>
        <w:jc w:val="both"/>
        <w:rPr>
          <w:sz w:val="24"/>
          <w:szCs w:val="24"/>
        </w:rPr>
      </w:pPr>
      <w:r w:rsidRPr="00CE770E">
        <w:rPr>
          <w:sz w:val="24"/>
          <w:szCs w:val="24"/>
        </w:rPr>
        <w:t xml:space="preserve">§§ 71 and 78a) of the Tunis Agenda with regard to </w:t>
      </w:r>
      <w:commentRangeStart w:id="245"/>
      <w:r w:rsidRPr="00CE770E">
        <w:rPr>
          <w:sz w:val="24"/>
          <w:szCs w:val="24"/>
        </w:rPr>
        <w:t>enhanced cooperation on Internet governance</w:t>
      </w:r>
      <w:commentRangeEnd w:id="245"/>
      <w:r w:rsidR="00A73067">
        <w:rPr>
          <w:rStyle w:val="CommentReference"/>
        </w:rPr>
        <w:commentReference w:id="245"/>
      </w:r>
      <w:r w:rsidRPr="00CE770E">
        <w:rPr>
          <w:sz w:val="24"/>
          <w:szCs w:val="24"/>
        </w:rPr>
        <w:t xml:space="preserve"> and the establishment of the Internet Governance Forum (IGF).</w:t>
      </w:r>
    </w:p>
    <w:tbl>
      <w:tblPr>
        <w:tblStyle w:val="TableGrid"/>
        <w:tblW w:w="0" w:type="auto"/>
        <w:tblInd w:w="-34" w:type="dxa"/>
        <w:tblLook w:val="04A0" w:firstRow="1" w:lastRow="0" w:firstColumn="1" w:lastColumn="0" w:noHBand="0" w:noVBand="1"/>
      </w:tblPr>
      <w:tblGrid>
        <w:gridCol w:w="9889"/>
      </w:tblGrid>
      <w:tr w:rsidR="00365643" w:rsidTr="00CE770E">
        <w:tc>
          <w:tcPr>
            <w:tcW w:w="9889" w:type="dxa"/>
          </w:tcPr>
          <w:p w:rsidR="00CE770E" w:rsidRDefault="00CE770E" w:rsidP="00CE770E">
            <w:pPr>
              <w:spacing w:before="100" w:beforeAutospacing="1" w:after="100" w:afterAutospacing="1"/>
              <w:jc w:val="both"/>
              <w:rPr>
                <w:sz w:val="24"/>
                <w:szCs w:val="24"/>
              </w:rPr>
            </w:pPr>
            <w:r>
              <w:rPr>
                <w:sz w:val="24"/>
                <w:szCs w:val="24"/>
              </w:rPr>
              <w:t>Comments from CISCO (25 June, 2012)</w:t>
            </w:r>
          </w:p>
          <w:p w:rsidR="00365643" w:rsidRDefault="00CE770E" w:rsidP="006A535F">
            <w:pPr>
              <w:pStyle w:val="ListParagraph"/>
              <w:numPr>
                <w:ilvl w:val="0"/>
                <w:numId w:val="41"/>
              </w:numPr>
              <w:spacing w:after="100" w:afterAutospacing="1"/>
              <w:ind w:left="1452" w:hanging="425"/>
              <w:jc w:val="both"/>
              <w:rPr>
                <w:sz w:val="24"/>
                <w:szCs w:val="24"/>
              </w:rPr>
            </w:pPr>
            <w:r w:rsidRPr="00932CCE">
              <w:rPr>
                <w:sz w:val="24"/>
                <w:szCs w:val="24"/>
              </w:rPr>
              <w:t xml:space="preserve">§§ </w:t>
            </w:r>
            <w:ins w:id="246" w:author="Author">
              <w:r>
                <w:rPr>
                  <w:sz w:val="24"/>
                  <w:szCs w:val="24"/>
                </w:rPr>
                <w:t xml:space="preserve">69, </w:t>
              </w:r>
            </w:ins>
            <w:r w:rsidRPr="00932CCE">
              <w:rPr>
                <w:sz w:val="24"/>
                <w:szCs w:val="24"/>
              </w:rPr>
              <w:t xml:space="preserve">71 and </w:t>
            </w:r>
            <w:ins w:id="247" w:author="Author">
              <w:r>
                <w:rPr>
                  <w:sz w:val="24"/>
                  <w:szCs w:val="24"/>
                </w:rPr>
                <w:t>72-</w:t>
              </w:r>
            </w:ins>
            <w:r w:rsidRPr="00932CCE">
              <w:rPr>
                <w:sz w:val="24"/>
                <w:szCs w:val="24"/>
              </w:rPr>
              <w:t>78a) of the Tunis Agenda with regard to enhanced cooperation on Internet governance and the establishment of the Internet Governance Forum (IGF</w:t>
            </w:r>
            <w:r>
              <w:rPr>
                <w:sz w:val="24"/>
                <w:szCs w:val="24"/>
              </w:rPr>
              <w:t>)</w:t>
            </w:r>
          </w:p>
        </w:tc>
      </w:tr>
      <w:tr w:rsidR="00CE770E" w:rsidTr="00CE770E">
        <w:tc>
          <w:tcPr>
            <w:tcW w:w="9889" w:type="dxa"/>
          </w:tcPr>
          <w:p w:rsidR="00CE770E" w:rsidRPr="00D6427F" w:rsidDel="005A26E3" w:rsidRDefault="00CE770E" w:rsidP="004242D0">
            <w:pPr>
              <w:keepNext/>
              <w:spacing w:before="100" w:beforeAutospacing="1" w:after="100" w:afterAutospacing="1"/>
              <w:jc w:val="both"/>
              <w:rPr>
                <w:del w:id="248" w:author="Author"/>
                <w:sz w:val="24"/>
                <w:szCs w:val="24"/>
              </w:rPr>
            </w:pPr>
            <w:r w:rsidRPr="00D6427F">
              <w:rPr>
                <w:sz w:val="24"/>
                <w:szCs w:val="24"/>
              </w:rPr>
              <w:t>Comments from UK (25 June, 2012)</w:t>
            </w:r>
          </w:p>
          <w:p w:rsidR="00CE770E" w:rsidRDefault="00CE770E" w:rsidP="006A535F">
            <w:pPr>
              <w:pStyle w:val="ListParagraph"/>
              <w:keepNext/>
              <w:numPr>
                <w:ilvl w:val="0"/>
                <w:numId w:val="42"/>
              </w:numPr>
              <w:spacing w:after="100" w:afterAutospacing="1"/>
              <w:ind w:left="1452" w:hanging="425"/>
              <w:jc w:val="both"/>
              <w:rPr>
                <w:sz w:val="24"/>
                <w:szCs w:val="24"/>
              </w:rPr>
            </w:pPr>
            <w:r w:rsidRPr="00932CCE">
              <w:rPr>
                <w:sz w:val="24"/>
                <w:szCs w:val="24"/>
              </w:rPr>
              <w:t xml:space="preserve">§§ </w:t>
            </w:r>
            <w:ins w:id="249" w:author="Author">
              <w:r>
                <w:rPr>
                  <w:sz w:val="24"/>
                  <w:szCs w:val="24"/>
                </w:rPr>
                <w:t>6</w:t>
              </w:r>
            </w:ins>
            <w:r>
              <w:rPr>
                <w:sz w:val="24"/>
                <w:szCs w:val="24"/>
              </w:rPr>
              <w:t>8-</w:t>
            </w:r>
            <w:r w:rsidRPr="00932CCE">
              <w:rPr>
                <w:sz w:val="24"/>
                <w:szCs w:val="24"/>
              </w:rPr>
              <w:t xml:space="preserve">71 and </w:t>
            </w:r>
            <w:ins w:id="250" w:author="Author">
              <w:r>
                <w:rPr>
                  <w:sz w:val="24"/>
                  <w:szCs w:val="24"/>
                </w:rPr>
                <w:t>72-</w:t>
              </w:r>
            </w:ins>
            <w:r w:rsidRPr="00932CCE">
              <w:rPr>
                <w:sz w:val="24"/>
                <w:szCs w:val="24"/>
              </w:rPr>
              <w:t>78</w:t>
            </w:r>
            <w:r>
              <w:rPr>
                <w:sz w:val="24"/>
                <w:szCs w:val="24"/>
              </w:rPr>
              <w:t xml:space="preserve"> </w:t>
            </w:r>
            <w:del w:id="251" w:author="Author">
              <w:r w:rsidRPr="00932CCE" w:rsidDel="00CE770E">
                <w:rPr>
                  <w:sz w:val="24"/>
                  <w:szCs w:val="24"/>
                </w:rPr>
                <w:delText xml:space="preserve">a) </w:delText>
              </w:r>
            </w:del>
            <w:r w:rsidRPr="00932CCE">
              <w:rPr>
                <w:sz w:val="24"/>
                <w:szCs w:val="24"/>
              </w:rPr>
              <w:t>of the Tunis Agenda with regard to enhanced cooperation on Internet governance and the establishment of the Internet Governance Forum (IGF</w:t>
            </w:r>
            <w:r>
              <w:rPr>
                <w:sz w:val="24"/>
                <w:szCs w:val="24"/>
              </w:rPr>
              <w:t>)</w:t>
            </w:r>
          </w:p>
        </w:tc>
      </w:tr>
    </w:tbl>
    <w:p w:rsidR="00CE770E" w:rsidRPr="00932CCE" w:rsidRDefault="00CE770E" w:rsidP="00365643">
      <w:pPr>
        <w:pStyle w:val="ListParagraph"/>
        <w:spacing w:after="100" w:afterAutospacing="1" w:line="240" w:lineRule="auto"/>
        <w:ind w:left="1434"/>
        <w:jc w:val="both"/>
        <w:rPr>
          <w:sz w:val="24"/>
          <w:szCs w:val="24"/>
        </w:rPr>
      </w:pPr>
    </w:p>
    <w:p w:rsidR="00DB125C" w:rsidRPr="00932CCE" w:rsidRDefault="00DB125C" w:rsidP="00CE4D41">
      <w:pPr>
        <w:pStyle w:val="ListParagraph"/>
        <w:numPr>
          <w:ilvl w:val="0"/>
          <w:numId w:val="3"/>
        </w:numPr>
        <w:spacing w:before="100" w:beforeAutospacing="1" w:after="100" w:afterAutospacing="1" w:line="240" w:lineRule="auto"/>
        <w:ind w:left="1440"/>
        <w:jc w:val="both"/>
        <w:rPr>
          <w:sz w:val="24"/>
          <w:szCs w:val="24"/>
        </w:rPr>
      </w:pPr>
      <w:r w:rsidRPr="00932CCE">
        <w:rPr>
          <w:sz w:val="24"/>
          <w:szCs w:val="24"/>
        </w:rPr>
        <w:t xml:space="preserve">The relevant outcomes </w:t>
      </w:r>
      <w:r w:rsidR="006A2DB5" w:rsidRPr="00932CCE">
        <w:rPr>
          <w:sz w:val="24"/>
          <w:szCs w:val="24"/>
        </w:rPr>
        <w:t>(</w:t>
      </w:r>
      <w:r w:rsidRPr="00932CCE">
        <w:rPr>
          <w:sz w:val="24"/>
          <w:szCs w:val="24"/>
        </w:rPr>
        <w:t>§§ 29-82 Tunis Agenda</w:t>
      </w:r>
      <w:r w:rsidR="006A2DB5" w:rsidRPr="00932CCE">
        <w:rPr>
          <w:sz w:val="24"/>
          <w:szCs w:val="24"/>
        </w:rPr>
        <w:t>)</w:t>
      </w:r>
      <w:r w:rsidRPr="00932CCE">
        <w:rPr>
          <w:sz w:val="24"/>
          <w:szCs w:val="24"/>
        </w:rPr>
        <w:t xml:space="preserve"> concerning Internet governance.</w:t>
      </w:r>
    </w:p>
    <w:p w:rsidR="00DB125C" w:rsidRPr="00CE770E" w:rsidRDefault="00DB125C" w:rsidP="00CE4D41">
      <w:pPr>
        <w:pStyle w:val="ListParagraph"/>
        <w:numPr>
          <w:ilvl w:val="0"/>
          <w:numId w:val="3"/>
        </w:numPr>
        <w:spacing w:before="100" w:beforeAutospacing="1" w:after="0" w:line="240" w:lineRule="auto"/>
        <w:ind w:left="1434" w:hanging="357"/>
        <w:jc w:val="both"/>
        <w:rPr>
          <w:rFonts w:eastAsia="SimSun" w:cs="Arial"/>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00374D6A" w:rsidRPr="00932CCE">
        <w:rPr>
          <w:rFonts w:eastAsia="SimSun" w:cs="Arial"/>
          <w:iCs/>
          <w:color w:val="333333"/>
          <w:sz w:val="24"/>
          <w:szCs w:val="24"/>
        </w:rPr>
        <w:t>state</w:t>
      </w:r>
      <w:r w:rsidR="00531883" w:rsidRPr="00932CCE">
        <w:rPr>
          <w:rFonts w:eastAsia="SimSun" w:cs="Arial"/>
          <w:iCs/>
          <w:color w:val="333333"/>
          <w:sz w:val="24"/>
          <w:szCs w:val="24"/>
        </w:rPr>
        <w:t>:</w:t>
      </w:r>
    </w:p>
    <w:p w:rsidR="00CE770E" w:rsidRPr="00CE770E" w:rsidRDefault="00CE770E" w:rsidP="00CE770E">
      <w:pPr>
        <w:pStyle w:val="ListParagraph"/>
        <w:spacing w:before="100" w:beforeAutospacing="1" w:after="0" w:line="240" w:lineRule="auto"/>
        <w:ind w:left="1434"/>
        <w:jc w:val="both"/>
        <w:rPr>
          <w:rFonts w:eastAsia="SimSun" w:cs="Arial"/>
          <w:sz w:val="24"/>
          <w:szCs w:val="24"/>
        </w:rPr>
      </w:pPr>
    </w:p>
    <w:tbl>
      <w:tblPr>
        <w:tblStyle w:val="TableGrid"/>
        <w:tblW w:w="0" w:type="auto"/>
        <w:tblInd w:w="-34" w:type="dxa"/>
        <w:tblLook w:val="04A0" w:firstRow="1" w:lastRow="0" w:firstColumn="1" w:lastColumn="0" w:noHBand="0" w:noVBand="1"/>
      </w:tblPr>
      <w:tblGrid>
        <w:gridCol w:w="9889"/>
      </w:tblGrid>
      <w:tr w:rsidR="00CE770E" w:rsidTr="00DE5372">
        <w:trPr>
          <w:trHeight w:val="1779"/>
        </w:trPr>
        <w:tc>
          <w:tcPr>
            <w:tcW w:w="9889" w:type="dxa"/>
          </w:tcPr>
          <w:p w:rsidR="00CE770E" w:rsidRPr="00CE770E" w:rsidDel="005A26E3" w:rsidRDefault="00CE770E" w:rsidP="00CE770E">
            <w:pPr>
              <w:spacing w:before="100" w:beforeAutospacing="1" w:after="100" w:afterAutospacing="1"/>
              <w:jc w:val="both"/>
              <w:rPr>
                <w:del w:id="252" w:author="Author"/>
                <w:sz w:val="24"/>
                <w:szCs w:val="24"/>
              </w:rPr>
            </w:pPr>
            <w:r w:rsidRPr="00CE770E">
              <w:rPr>
                <w:sz w:val="24"/>
                <w:szCs w:val="24"/>
              </w:rPr>
              <w:t>Comments from UK (25 June, 2012)</w:t>
            </w:r>
          </w:p>
          <w:p w:rsidR="00CE770E" w:rsidRPr="00DE5372" w:rsidRDefault="00CE770E" w:rsidP="006A535F">
            <w:pPr>
              <w:pStyle w:val="ListParagraph"/>
              <w:numPr>
                <w:ilvl w:val="0"/>
                <w:numId w:val="43"/>
              </w:numPr>
              <w:spacing w:before="100" w:beforeAutospacing="1"/>
              <w:ind w:left="1452"/>
              <w:jc w:val="both"/>
              <w:rPr>
                <w:rFonts w:eastAsia="SimSun" w:cs="Arial"/>
                <w:sz w:val="24"/>
                <w:szCs w:val="24"/>
              </w:rPr>
            </w:pPr>
            <w:r w:rsidRPr="00932CCE">
              <w:rPr>
                <w:sz w:val="24"/>
                <w:szCs w:val="24"/>
              </w:rPr>
              <w:t>The management of the Internet encompasses technical and public policy issues and should involve all stakeholders and relevant intergovernmental and international organizations</w:t>
            </w:r>
            <w:ins w:id="253" w:author="Author">
              <w:r w:rsidR="00DE5372">
                <w:rPr>
                  <w:sz w:val="24"/>
                  <w:szCs w:val="24"/>
                </w:rPr>
                <w:t>.</w:t>
              </w:r>
              <w:r w:rsidR="00DE5372" w:rsidRPr="00DE5372">
                <w:rPr>
                  <w:sz w:val="24"/>
                  <w:szCs w:val="24"/>
                  <w:lang w:val="en-GB"/>
                </w:rPr>
                <w:t xml:space="preserve"> In this respect it is recognized</w:t>
              </w:r>
              <w:r w:rsidR="00DE5372">
                <w:rPr>
                  <w:sz w:val="24"/>
                  <w:szCs w:val="24"/>
                  <w:lang w:val="en-GB"/>
                </w:rPr>
                <w:t xml:space="preserve"> that</w:t>
              </w:r>
              <w:r w:rsidR="00DE5372" w:rsidRPr="00DE5372">
                <w:rPr>
                  <w:sz w:val="24"/>
                  <w:szCs w:val="24"/>
                  <w:lang w:val="en-GB"/>
                </w:rPr>
                <w:t xml:space="preserve"> </w:t>
              </w:r>
              <w:r w:rsidR="00DE5372" w:rsidRPr="00DE5372">
                <w:rPr>
                  <w:rStyle w:val="FootnoteReference"/>
                  <w:sz w:val="24"/>
                  <w:szCs w:val="24"/>
                  <w:lang w:val="en-GB"/>
                </w:rPr>
                <w:footnoteReference w:id="10"/>
              </w:r>
              <w:del w:id="256" w:author="Author">
                <w:r w:rsidR="00DE5372" w:rsidRPr="00DE5372" w:rsidDel="000550EE">
                  <w:rPr>
                    <w:sz w:val="24"/>
                    <w:szCs w:val="24"/>
                    <w:lang w:val="en-GB"/>
                  </w:rPr>
                  <w:delText xml:space="preserve"> </w:delText>
                </w:r>
              </w:del>
            </w:ins>
            <w:del w:id="257" w:author="Author">
              <w:r w:rsidRPr="00932CCE" w:rsidDel="00DE5372">
                <w:rPr>
                  <w:sz w:val="24"/>
                  <w:szCs w:val="24"/>
                </w:rPr>
                <w:delText xml:space="preserve"> in accordance with §§ 35 a)-e) Tunis Agenda </w:delText>
              </w:r>
              <w:r w:rsidRPr="00932CCE" w:rsidDel="00DE5372">
                <w:rPr>
                  <w:iCs/>
                  <w:color w:val="333333"/>
                  <w:sz w:val="24"/>
                  <w:szCs w:val="24"/>
                </w:rPr>
                <w:delText xml:space="preserve">which </w:delText>
              </w:r>
              <w:r w:rsidRPr="00932CCE" w:rsidDel="00DE5372">
                <w:rPr>
                  <w:rFonts w:eastAsia="SimSun" w:cs="Arial"/>
                  <w:iCs/>
                  <w:color w:val="333333"/>
                  <w:sz w:val="24"/>
                  <w:szCs w:val="24"/>
                </w:rPr>
                <w:delText>state:</w:delText>
              </w:r>
            </w:del>
          </w:p>
        </w:tc>
      </w:tr>
    </w:tbl>
    <w:p w:rsidR="00DB125C" w:rsidRPr="00932CCE" w:rsidRDefault="00531883" w:rsidP="0060654E">
      <w:pPr>
        <w:pStyle w:val="NormalWeb"/>
        <w:numPr>
          <w:ilvl w:val="0"/>
          <w:numId w:val="5"/>
        </w:numPr>
        <w:tabs>
          <w:tab w:val="num" w:pos="1843"/>
        </w:tabs>
        <w:spacing w:before="0" w:beforeAutospacing="0" w:after="0" w:afterAutospacing="0"/>
        <w:ind w:left="1418" w:right="6" w:firstLine="0"/>
        <w:jc w:val="both"/>
        <w:rPr>
          <w:rFonts w:asciiTheme="minorHAnsi" w:eastAsia="SimSun" w:hAnsiTheme="minorHAnsi" w:cs="Arial"/>
        </w:rPr>
      </w:pPr>
      <w:r w:rsidRPr="00932CCE">
        <w:rPr>
          <w:rFonts w:asciiTheme="minorHAnsi" w:eastAsia="SimSun" w:hAnsiTheme="minorHAnsi" w:cs="Arial"/>
        </w:rPr>
        <w:t>Policy authority for Internet-related public policy issues is the sovereign right of States. They have rights and responsibilities for international Internet-related public policy issues.</w:t>
      </w:r>
    </w:p>
    <w:p w:rsidR="00DB125C" w:rsidRPr="00932CCE" w:rsidRDefault="00531883" w:rsidP="0060654E">
      <w:pPr>
        <w:pStyle w:val="NormalWeb"/>
        <w:numPr>
          <w:ilvl w:val="0"/>
          <w:numId w:val="5"/>
        </w:numPr>
        <w:tabs>
          <w:tab w:val="num" w:pos="1843"/>
        </w:tabs>
        <w:spacing w:before="0" w:beforeAutospacing="0" w:after="0" w:afterAutospacing="0"/>
        <w:ind w:left="1418" w:right="6" w:firstLine="0"/>
        <w:jc w:val="both"/>
        <w:rPr>
          <w:rFonts w:asciiTheme="minorHAnsi" w:eastAsia="SimSun" w:hAnsiTheme="minorHAnsi" w:cs="Arial"/>
        </w:rPr>
      </w:pPr>
      <w:r w:rsidRPr="00932CCE">
        <w:rPr>
          <w:rFonts w:asciiTheme="minorHAnsi" w:eastAsia="SimSun" w:hAnsiTheme="minorHAnsi" w:cs="Arial"/>
        </w:rPr>
        <w:t>The private sector has had, and should continue to have, an important role in the development of the Internet, both in the technical and economic fields.</w:t>
      </w:r>
    </w:p>
    <w:p w:rsidR="00DB125C" w:rsidRPr="00932CCE" w:rsidRDefault="00531883" w:rsidP="0060654E">
      <w:pPr>
        <w:pStyle w:val="NormalWeb"/>
        <w:numPr>
          <w:ilvl w:val="0"/>
          <w:numId w:val="5"/>
        </w:numPr>
        <w:tabs>
          <w:tab w:val="num" w:pos="1843"/>
        </w:tabs>
        <w:spacing w:before="0" w:beforeAutospacing="0" w:after="0" w:afterAutospacing="0"/>
        <w:ind w:left="1418" w:right="6" w:firstLine="0"/>
        <w:jc w:val="both"/>
        <w:rPr>
          <w:rFonts w:asciiTheme="minorHAnsi" w:eastAsia="SimSun" w:hAnsiTheme="minorHAnsi" w:cs="Arial"/>
        </w:rPr>
      </w:pPr>
      <w:r w:rsidRPr="00932CCE">
        <w:rPr>
          <w:rFonts w:asciiTheme="minorHAnsi" w:eastAsia="SimSun" w:hAnsiTheme="minorHAnsi" w:cs="Arial"/>
        </w:rPr>
        <w:t>Civil society has also played an important role on Internet matters, especially at community level, and should continue to play such a role.</w:t>
      </w:r>
    </w:p>
    <w:p w:rsidR="00DB125C" w:rsidRPr="00932CCE" w:rsidRDefault="00531883" w:rsidP="0060654E">
      <w:pPr>
        <w:pStyle w:val="NormalWeb"/>
        <w:numPr>
          <w:ilvl w:val="0"/>
          <w:numId w:val="5"/>
        </w:numPr>
        <w:tabs>
          <w:tab w:val="num" w:pos="1843"/>
        </w:tabs>
        <w:spacing w:before="0" w:beforeAutospacing="0" w:after="0" w:afterAutospacing="0"/>
        <w:ind w:left="1418" w:right="6" w:firstLine="0"/>
        <w:jc w:val="both"/>
        <w:rPr>
          <w:rFonts w:asciiTheme="minorHAnsi" w:eastAsia="SimSun" w:hAnsiTheme="minorHAnsi" w:cs="Arial"/>
        </w:rPr>
      </w:pPr>
      <w:r w:rsidRPr="00932CCE">
        <w:rPr>
          <w:rFonts w:asciiTheme="minorHAnsi" w:eastAsia="SimSun" w:hAnsiTheme="minorHAnsi" w:cs="Arial"/>
        </w:rPr>
        <w:t>Intergovernmental organizations have had, and should continue to have, a facilitating role in the coordination of Internet-related public policy issues.</w:t>
      </w:r>
    </w:p>
    <w:p w:rsidR="00DB125C" w:rsidRDefault="00531883" w:rsidP="0060654E">
      <w:pPr>
        <w:pStyle w:val="NormalWeb"/>
        <w:numPr>
          <w:ilvl w:val="0"/>
          <w:numId w:val="5"/>
        </w:numPr>
        <w:tabs>
          <w:tab w:val="num" w:pos="1843"/>
        </w:tabs>
        <w:spacing w:before="0" w:beforeAutospacing="0" w:after="0" w:afterAutospacing="0"/>
        <w:ind w:left="1418" w:right="6" w:firstLine="0"/>
        <w:jc w:val="both"/>
        <w:rPr>
          <w:rFonts w:asciiTheme="minorHAnsi" w:eastAsia="SimSun" w:hAnsiTheme="minorHAnsi" w:cs="Arial"/>
        </w:rPr>
      </w:pPr>
      <w:r w:rsidRPr="00932CCE">
        <w:rPr>
          <w:rFonts w:asciiTheme="minorHAnsi" w:eastAsia="SimSun" w:hAnsiTheme="minorHAnsi" w:cs="Arial"/>
        </w:rPr>
        <w:t>International organizations have also had and should continue to have an important role in the development of Internet-related technical standards and relevant policies.</w:t>
      </w:r>
    </w:p>
    <w:p w:rsidR="00CB7094"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CB7094" w:rsidRDefault="00CB7094"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r>
        <w:rPr>
          <w:rFonts w:asciiTheme="minorHAnsi" w:eastAsia="SimSun" w:hAnsiTheme="minorHAnsi" w:cs="Arial"/>
        </w:rPr>
        <w:t xml:space="preserve">Comments from UK (25 June, 2012): Insert new e) </w:t>
      </w:r>
    </w:p>
    <w:p w:rsidR="00DC1745" w:rsidRDefault="00DC1745"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p>
    <w:p w:rsidR="00CB7094" w:rsidRPr="006215D1" w:rsidRDefault="00CB7094" w:rsidP="00DC1745">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left="426" w:right="6" w:hanging="426"/>
        <w:jc w:val="both"/>
        <w:rPr>
          <w:ins w:id="258" w:author="Author"/>
          <w:rFonts w:asciiTheme="minorHAnsi" w:eastAsiaTheme="minorEastAsia" w:hAnsiTheme="minorHAnsi" w:cstheme="minorBidi"/>
        </w:rPr>
      </w:pPr>
      <w:r>
        <w:rPr>
          <w:rFonts w:asciiTheme="minorHAnsi" w:eastAsia="SimSun" w:hAnsiTheme="minorHAnsi" w:cs="Arial"/>
        </w:rPr>
        <w:t xml:space="preserve">e) </w:t>
      </w:r>
      <w:r w:rsidR="00DC1745">
        <w:rPr>
          <w:rFonts w:asciiTheme="minorHAnsi" w:eastAsia="SimSun" w:hAnsiTheme="minorHAnsi" w:cs="Arial"/>
        </w:rPr>
        <w:t xml:space="preserve">  </w:t>
      </w:r>
      <w:commentRangeStart w:id="259"/>
      <w:ins w:id="260" w:author="Author">
        <w:r w:rsidRPr="006215D1">
          <w:rPr>
            <w:rFonts w:asciiTheme="minorHAnsi" w:eastAsiaTheme="minorEastAsia" w:hAnsiTheme="minorHAnsi" w:cstheme="minorBidi"/>
            <w:lang w:val="en-GB"/>
          </w:rPr>
          <w:t xml:space="preserve">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 the Internet itself. It maximizes </w:t>
        </w:r>
        <w:r w:rsidRPr="006215D1">
          <w:rPr>
            <w:rFonts w:asciiTheme="minorHAnsi" w:eastAsiaTheme="minorEastAsia" w:hAnsiTheme="minorHAnsi" w:cstheme="minorBidi"/>
            <w:lang w:val="en-GB"/>
          </w:rPr>
          <w:lastRenderedPageBreak/>
          <w:t>flexibility and innovation, helping to prevent any one governmental or non-governmental actor from exerting control over either the design of the Internet or the content it carries, That is why the Internet has been able to evolve and grow so quickly, both as a technological platform and as a means of expanding the free flow of commerce and ideas. Deviation from the multi-stakeholder model weakens the Internet, placing under threat the existing benefits enjoyed by end users.</w:t>
        </w:r>
      </w:ins>
      <w:commentRangeEnd w:id="259"/>
      <w:r w:rsidR="008C4F2E">
        <w:rPr>
          <w:rStyle w:val="CommentReference"/>
          <w:rFonts w:asciiTheme="minorHAnsi" w:eastAsiaTheme="minorEastAsia" w:hAnsiTheme="minorHAnsi" w:cstheme="minorBidi"/>
        </w:rPr>
        <w:commentReference w:id="259"/>
      </w:r>
    </w:p>
    <w:p w:rsidR="00CB7094" w:rsidRPr="00932CCE"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5D7A59" w:rsidRPr="00B06CAA" w:rsidRDefault="007B4076" w:rsidP="006A535F">
      <w:pPr>
        <w:pStyle w:val="Default"/>
        <w:numPr>
          <w:ilvl w:val="0"/>
          <w:numId w:val="34"/>
        </w:numPr>
        <w:ind w:left="426" w:hanging="426"/>
        <w:jc w:val="both"/>
        <w:rPr>
          <w:rFonts w:asciiTheme="minorHAnsi" w:eastAsiaTheme="minorEastAsia" w:hAnsiTheme="minorHAnsi" w:cstheme="minorBidi"/>
          <w:color w:val="auto"/>
          <w:lang w:eastAsia="zh-CN"/>
        </w:rPr>
      </w:pPr>
      <w:commentRangeStart w:id="261"/>
      <w:r w:rsidRPr="00B06CAA">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w:t>
      </w:r>
      <w:r w:rsidR="005D7A59" w:rsidRPr="00B06CAA">
        <w:rPr>
          <w:rFonts w:asciiTheme="minorHAnsi" w:eastAsiaTheme="minorEastAsia" w:hAnsiTheme="minorHAnsi" w:cstheme="minorBidi"/>
          <w:color w:val="auto"/>
          <w:lang w:eastAsia="zh-CN"/>
        </w:rPr>
        <w:t xml:space="preserve"> development. T</w:t>
      </w:r>
      <w:r w:rsidRPr="00B06CAA">
        <w:rPr>
          <w:rFonts w:asciiTheme="minorHAnsi" w:eastAsiaTheme="minorEastAsia" w:hAnsiTheme="minorHAnsi" w:cstheme="minorBidi"/>
          <w:color w:val="auto"/>
          <w:lang w:eastAsia="zh-CN"/>
        </w:rPr>
        <w:t>he need for development of public policy by governments in consultation with all stakeholders is also recognized</w:t>
      </w:r>
      <w:ins w:id="262" w:author="Author">
        <w:r w:rsidR="00A6660F" w:rsidRPr="00B06CAA">
          <w:rPr>
            <w:rFonts w:asciiTheme="minorHAnsi" w:eastAsiaTheme="minorEastAsia" w:hAnsiTheme="minorHAnsi" w:cstheme="minorBidi"/>
            <w:color w:val="auto"/>
            <w:lang w:eastAsia="zh-CN"/>
          </w:rPr>
          <w:t>.</w:t>
        </w:r>
      </w:ins>
      <w:r w:rsidR="00A676AB" w:rsidRPr="00B06CAA">
        <w:rPr>
          <w:rStyle w:val="FootnoteReference"/>
          <w:rFonts w:asciiTheme="minorHAnsi" w:eastAsiaTheme="minorEastAsia" w:hAnsiTheme="minorHAnsi" w:cstheme="minorBidi"/>
          <w:color w:val="auto"/>
          <w:lang w:eastAsia="zh-CN"/>
        </w:rPr>
        <w:footnoteReference w:id="11"/>
      </w:r>
      <w:ins w:id="263" w:author="Author">
        <w:r w:rsidR="001C286F" w:rsidRPr="00B06CAA">
          <w:rPr>
            <w:rFonts w:asciiTheme="minorHAnsi" w:eastAsiaTheme="minorEastAsia" w:hAnsiTheme="minorHAnsi" w:cstheme="minorBidi"/>
            <w:color w:val="auto"/>
            <w:lang w:eastAsia="zh-CN"/>
          </w:rPr>
          <w:t xml:space="preserve"> </w:t>
        </w:r>
      </w:ins>
      <w:commentRangeEnd w:id="261"/>
      <w:r w:rsidR="002E5884">
        <w:rPr>
          <w:rStyle w:val="CommentReference"/>
          <w:rFonts w:asciiTheme="minorHAnsi" w:eastAsiaTheme="minorEastAsia" w:hAnsiTheme="minorHAnsi" w:cstheme="minorBidi"/>
          <w:color w:val="auto"/>
          <w:lang w:eastAsia="zh-CN"/>
        </w:rPr>
        <w:commentReference w:id="261"/>
      </w:r>
    </w:p>
    <w:p w:rsidR="005D5A6D" w:rsidRDefault="005D5A6D" w:rsidP="005D5A6D">
      <w:pPr>
        <w:pStyle w:val="Default"/>
        <w:ind w:left="426"/>
        <w:jc w:val="both"/>
        <w:rPr>
          <w:rFonts w:asciiTheme="minorHAnsi" w:eastAsiaTheme="minorEastAsia" w:hAnsiTheme="minorHAnsi" w:cstheme="minorBidi"/>
          <w:color w:val="auto"/>
          <w:lang w:eastAsia="zh-CN"/>
        </w:rPr>
      </w:pPr>
    </w:p>
    <w:tbl>
      <w:tblPr>
        <w:tblStyle w:val="TableGrid"/>
        <w:tblW w:w="10031" w:type="dxa"/>
        <w:tblInd w:w="-34" w:type="dxa"/>
        <w:tblLook w:val="04A0" w:firstRow="1" w:lastRow="0" w:firstColumn="1" w:lastColumn="0" w:noHBand="0" w:noVBand="1"/>
      </w:tblPr>
      <w:tblGrid>
        <w:gridCol w:w="10031"/>
      </w:tblGrid>
      <w:tr w:rsidR="00B06CAA" w:rsidTr="00051EE6">
        <w:trPr>
          <w:trHeight w:val="2341"/>
        </w:trPr>
        <w:tc>
          <w:tcPr>
            <w:tcW w:w="10031" w:type="dxa"/>
          </w:tcPr>
          <w:p w:rsidR="00B06CAA" w:rsidRDefault="00B06CAA" w:rsidP="005D5A6D">
            <w:pPr>
              <w:spacing w:before="100" w:beforeAutospacing="1" w:after="100" w:afterAutospacing="1"/>
              <w:jc w:val="both"/>
              <w:rPr>
                <w:sz w:val="24"/>
                <w:szCs w:val="24"/>
              </w:rPr>
            </w:pPr>
            <w:r>
              <w:rPr>
                <w:sz w:val="24"/>
                <w:szCs w:val="24"/>
              </w:rPr>
              <w:t>Comments from CISCO (25 June, 2012)</w:t>
            </w:r>
          </w:p>
          <w:p w:rsidR="00B06CAA" w:rsidRDefault="00B06CAA" w:rsidP="00DC1745">
            <w:pPr>
              <w:pStyle w:val="Default"/>
              <w:ind w:left="460" w:hanging="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Pr="00932CCE">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Pr="00932CCE">
              <w:rPr>
                <w:rStyle w:val="FootnoteReference"/>
                <w:rFonts w:asciiTheme="minorHAnsi" w:eastAsiaTheme="minorEastAsia" w:hAnsiTheme="minorHAnsi" w:cstheme="minorBidi"/>
                <w:color w:val="auto"/>
                <w:lang w:eastAsia="zh-CN"/>
              </w:rPr>
              <w:footnoteReference w:id="12"/>
            </w:r>
            <w:ins w:id="264" w:author="Author">
              <w:r>
                <w:rPr>
                  <w:rFonts w:asciiTheme="minorHAnsi" w:eastAsiaTheme="minorEastAsia" w:hAnsiTheme="minorHAnsi" w:cstheme="minorBidi"/>
                  <w:color w:val="auto"/>
                  <w:lang w:eastAsia="zh-CN"/>
                </w:rPr>
                <w:t xml:space="preserve"> </w:t>
              </w:r>
              <w:commentRangeStart w:id="265"/>
              <w:r>
                <w:rPr>
                  <w:rFonts w:asciiTheme="minorHAnsi" w:eastAsiaTheme="minorEastAsia" w:hAnsiTheme="minorHAnsi" w:cstheme="minorBidi"/>
                  <w:color w:val="auto"/>
                  <w:lang w:eastAsia="zh-CN"/>
                </w:rPr>
                <w:t>understanding that “consultation with all stakeholders” is not the same as a multi-stakeholder process</w:t>
              </w:r>
            </w:ins>
            <w:r w:rsidRPr="00932CCE">
              <w:rPr>
                <w:rFonts w:asciiTheme="minorHAnsi" w:eastAsiaTheme="minorEastAsia" w:hAnsiTheme="minorHAnsi" w:cstheme="minorBidi"/>
                <w:color w:val="auto"/>
                <w:lang w:eastAsia="zh-CN"/>
              </w:rPr>
              <w:t>.</w:t>
            </w:r>
            <w:commentRangeEnd w:id="265"/>
            <w:r>
              <w:rPr>
                <w:rStyle w:val="CommentReference"/>
                <w:rFonts w:asciiTheme="minorHAnsi" w:eastAsiaTheme="minorEastAsia" w:hAnsiTheme="minorHAnsi" w:cstheme="minorBidi"/>
                <w:color w:val="auto"/>
                <w:lang w:eastAsia="zh-CN"/>
              </w:rPr>
              <w:commentReference w:id="265"/>
            </w:r>
          </w:p>
        </w:tc>
      </w:tr>
      <w:tr w:rsidR="005D5A6D" w:rsidTr="00023713">
        <w:trPr>
          <w:trHeight w:val="5033"/>
        </w:trPr>
        <w:tc>
          <w:tcPr>
            <w:tcW w:w="10031" w:type="dxa"/>
          </w:tcPr>
          <w:p w:rsidR="005D5A6D" w:rsidRPr="00CE770E" w:rsidDel="005A26E3" w:rsidRDefault="005D5A6D" w:rsidP="005D5A6D">
            <w:pPr>
              <w:spacing w:before="100" w:beforeAutospacing="1" w:after="100" w:afterAutospacing="1"/>
              <w:jc w:val="both"/>
              <w:rPr>
                <w:del w:id="266" w:author="Author"/>
                <w:sz w:val="24"/>
                <w:szCs w:val="24"/>
              </w:rPr>
            </w:pPr>
            <w:r w:rsidRPr="00CE770E">
              <w:rPr>
                <w:sz w:val="24"/>
                <w:szCs w:val="24"/>
              </w:rPr>
              <w:t>Comments from UK (25 June, 2012)</w:t>
            </w:r>
          </w:p>
          <w:p w:rsidR="005D5A6D" w:rsidRPr="005D5A6D" w:rsidDel="00EC6AFB" w:rsidRDefault="00AF1047" w:rsidP="00AF1047">
            <w:pPr>
              <w:pStyle w:val="Default"/>
              <w:ind w:left="460"/>
              <w:jc w:val="both"/>
              <w:rPr>
                <w:del w:id="267"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5D5A6D">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3"/>
            </w:r>
            <w:ins w:id="268" w:author="Author">
              <w:r w:rsidR="005D5A6D" w:rsidRPr="005D5A6D">
                <w:rPr>
                  <w:rFonts w:asciiTheme="minorHAnsi" w:eastAsiaTheme="minorEastAsia" w:hAnsiTheme="minorHAnsi" w:cstheme="minorBidi"/>
                  <w:color w:val="auto"/>
                  <w:lang w:eastAsia="zh-CN"/>
                </w:rPr>
                <w:t xml:space="preserve"> </w:t>
              </w:r>
              <w:commentRangeStart w:id="269"/>
              <w:r w:rsidR="005D5A6D" w:rsidRPr="00023713">
                <w:rPr>
                  <w:rFonts w:asciiTheme="minorHAnsi" w:eastAsiaTheme="minorEastAsia" w:hAnsiTheme="minorHAnsi" w:cstheme="minorBidi"/>
                  <w:color w:val="auto"/>
                  <w:lang w:val="en-GB" w:eastAsia="zh-CN"/>
                </w:rPr>
                <w:t>Many multi-stakeholder organizations have played a fundamental role in Internet governance and</w:t>
              </w:r>
              <w:r w:rsidR="005D5A6D" w:rsidRPr="005D5A6D">
                <w:rPr>
                  <w:rFonts w:asciiTheme="minorHAnsi" w:eastAsiaTheme="minorEastAsia" w:hAnsiTheme="minorHAnsi" w:cstheme="minorBidi"/>
                  <w:color w:val="auto"/>
                  <w:lang w:val="en-GB" w:eastAsia="zh-CN"/>
                </w:rPr>
                <w:t xml:space="preserve"> its evolution. These include the Internet Architecture Board; the Internet Engineering Task Force, the Internet Society, the World Wide Web Consortium and the Internet Corporation for Assigned Names and Numbers (ICANN). </w:t>
              </w:r>
              <w:del w:id="270" w:author="Author">
                <w:r w:rsidR="005D5A6D" w:rsidRPr="005D5A6D" w:rsidDel="00190AF6">
                  <w:rPr>
                    <w:rFonts w:asciiTheme="minorHAnsi" w:eastAsiaTheme="minorEastAsia" w:hAnsiTheme="minorHAnsi" w:cstheme="minorBidi"/>
                    <w:color w:val="auto"/>
                    <w:lang w:val="en-GB" w:eastAsia="zh-CN"/>
                  </w:rPr>
                  <w:delText xml:space="preserve">Special mention should go to </w:delText>
                </w:r>
              </w:del>
              <w:r w:rsidR="005D5A6D" w:rsidRPr="005D5A6D">
                <w:rPr>
                  <w:rFonts w:asciiTheme="minorHAnsi" w:eastAsiaTheme="minorEastAsia" w:hAnsiTheme="minorHAnsi" w:cstheme="minorBidi"/>
                  <w:color w:val="auto"/>
                  <w:lang w:val="en-GB" w:eastAsia="zh-CN"/>
                </w:rPr>
                <w:t xml:space="preserve">The Internet Governance Forum (IGF), established by in response to a recommendation from WSIS brings together </w:t>
              </w:r>
              <w:del w:id="271" w:author="Author">
                <w:r w:rsidR="005D5A6D" w:rsidRPr="005D5A6D" w:rsidDel="00190AF6">
                  <w:rPr>
                    <w:rFonts w:asciiTheme="minorHAnsi" w:eastAsiaTheme="minorEastAsia" w:hAnsiTheme="minorHAnsi" w:cstheme="minorBidi"/>
                    <w:color w:val="auto"/>
                    <w:lang w:val="en-GB" w:eastAsia="zh-CN"/>
                  </w:rPr>
                  <w:delText xml:space="preserve">which can be seen as a </w:delText>
                </w:r>
              </w:del>
              <w:r w:rsidR="005D5A6D" w:rsidRPr="005D5A6D">
                <w:rPr>
                  <w:rFonts w:asciiTheme="minorHAnsi" w:eastAsiaTheme="minorEastAsia" w:hAnsiTheme="minorHAnsi" w:cstheme="minorBidi"/>
                  <w:color w:val="auto"/>
                  <w:lang w:val="en-GB" w:eastAsia="zh-CN"/>
                </w:rPr>
                <w:t>governments</w:t>
              </w:r>
              <w:del w:id="272" w:author="Author">
                <w:r w:rsidR="005D5A6D" w:rsidRPr="005D5A6D" w:rsidDel="00190AF6">
                  <w:rPr>
                    <w:rFonts w:asciiTheme="minorHAnsi" w:eastAsiaTheme="minorEastAsia" w:hAnsiTheme="minorHAnsi" w:cstheme="minorBidi"/>
                    <w:color w:val="auto"/>
                    <w:lang w:val="en-GB" w:eastAsia="zh-CN"/>
                  </w:rPr>
                  <w:delText>al</w:delText>
                </w:r>
              </w:del>
              <w:r w:rsidR="005D5A6D" w:rsidRPr="005D5A6D">
                <w:rPr>
                  <w:rFonts w:asciiTheme="minorHAnsi" w:eastAsiaTheme="minorEastAsia" w:hAnsiTheme="minorHAnsi" w:cstheme="minorBidi"/>
                  <w:color w:val="auto"/>
                  <w:lang w:val="en-GB" w:eastAsia="zh-CN"/>
                </w:rPr>
                <w:t xml:space="preserve"> </w:t>
              </w:r>
              <w:del w:id="273" w:author="Author">
                <w:r w:rsidR="005D5A6D" w:rsidRPr="005D5A6D" w:rsidDel="00190AF6">
                  <w:rPr>
                    <w:rFonts w:asciiTheme="minorHAnsi" w:eastAsiaTheme="minorEastAsia" w:hAnsiTheme="minorHAnsi" w:cstheme="minorBidi"/>
                    <w:color w:val="auto"/>
                    <w:lang w:val="en-GB" w:eastAsia="zh-CN"/>
                  </w:rPr>
                  <w:delText xml:space="preserve">arrangement nurtured by </w:delText>
                </w:r>
              </w:del>
              <w:r w:rsidR="005D5A6D" w:rsidRPr="005D5A6D">
                <w:rPr>
                  <w:rFonts w:asciiTheme="minorHAnsi" w:eastAsiaTheme="minorEastAsia" w:hAnsiTheme="minorHAnsi" w:cstheme="minorBidi"/>
                  <w:color w:val="auto"/>
                  <w:lang w:val="en-GB" w:eastAsia="zh-CN"/>
                </w:rPr>
                <w:t xml:space="preserve">and </w:t>
              </w:r>
              <w:r w:rsidR="005D5A6D" w:rsidRPr="00023713">
                <w:rPr>
                  <w:rFonts w:asciiTheme="minorHAnsi" w:eastAsiaTheme="minorEastAsia" w:hAnsiTheme="minorHAnsi" w:cstheme="minorBidi"/>
                  <w:color w:val="auto"/>
                  <w:lang w:val="en-GB" w:eastAsia="zh-CN"/>
                </w:rPr>
                <w:t>different sector stakeholders to promote</w:t>
              </w:r>
              <w:r w:rsidR="005D5A6D" w:rsidRPr="005D5A6D">
                <w:rPr>
                  <w:rFonts w:asciiTheme="minorHAnsi" w:eastAsiaTheme="minorEastAsia" w:hAnsiTheme="minorHAnsi" w:cstheme="minorBidi"/>
                  <w:color w:val="auto"/>
                  <w:lang w:val="en-GB" w:eastAsia="zh-CN"/>
                </w:rPr>
                <w:t xml:space="preserve"> understanding</w:t>
              </w:r>
              <w:del w:id="274" w:author="Author">
                <w:r w:rsidR="005D5A6D" w:rsidRPr="005D5A6D" w:rsidDel="00DB6B1C">
                  <w:rPr>
                    <w:rFonts w:asciiTheme="minorHAnsi" w:eastAsiaTheme="minorEastAsia" w:hAnsiTheme="minorHAnsi" w:cstheme="minorBidi"/>
                    <w:color w:val="auto"/>
                    <w:lang w:val="en-GB" w:eastAsia="zh-CN"/>
                  </w:rPr>
                  <w:delText xml:space="preserve"> dialogue</w:delText>
                </w:r>
              </w:del>
              <w:r w:rsidR="005D5A6D" w:rsidRPr="005D5A6D">
                <w:rPr>
                  <w:rFonts w:asciiTheme="minorHAnsi" w:eastAsiaTheme="minorEastAsia" w:hAnsiTheme="minorHAnsi" w:cstheme="minorBidi"/>
                  <w:color w:val="auto"/>
                  <w:lang w:val="en-GB" w:eastAsia="zh-CN"/>
                </w:rPr>
                <w:t xml:space="preserve"> and to inform decision-shaping. The IGF has been a constructive Internet governance platform and without this forum there would be no adequate global space for discussion on current Internet governance issues among all relevant actors. However, the IGF needs to continue encouraging the participation of diverse groups, especially from the developing world.</w:t>
              </w:r>
            </w:ins>
            <w:commentRangeEnd w:id="269"/>
            <w:r w:rsidR="00B06CAA">
              <w:rPr>
                <w:rStyle w:val="CommentReference"/>
                <w:rFonts w:asciiTheme="minorHAnsi" w:eastAsiaTheme="minorEastAsia" w:hAnsiTheme="minorHAnsi" w:cstheme="minorBidi"/>
                <w:color w:val="auto"/>
                <w:lang w:eastAsia="zh-CN"/>
              </w:rPr>
              <w:commentReference w:id="269"/>
            </w:r>
          </w:p>
          <w:p w:rsidR="005D5A6D" w:rsidRPr="00EC6AFB" w:rsidRDefault="005D5A6D" w:rsidP="00AF1047">
            <w:pPr>
              <w:pStyle w:val="Default"/>
              <w:ind w:left="460"/>
              <w:jc w:val="both"/>
              <w:rPr>
                <w:rFonts w:asciiTheme="minorHAnsi" w:eastAsiaTheme="minorEastAsia" w:hAnsiTheme="minorHAnsi" w:cstheme="minorBidi"/>
                <w:color w:val="auto"/>
                <w:lang w:eastAsia="zh-CN"/>
              </w:rPr>
            </w:pPr>
          </w:p>
        </w:tc>
      </w:tr>
    </w:tbl>
    <w:p w:rsidR="005D5A6D" w:rsidRDefault="005D5A6D" w:rsidP="005D5A6D">
      <w:pPr>
        <w:pStyle w:val="Default"/>
        <w:ind w:left="426"/>
        <w:jc w:val="both"/>
        <w:rPr>
          <w:rFonts w:asciiTheme="minorHAnsi" w:eastAsiaTheme="minorEastAsia" w:hAnsiTheme="minorHAnsi" w:cstheme="minorBidi"/>
          <w:color w:val="auto"/>
          <w:lang w:eastAsia="zh-CN"/>
        </w:rPr>
      </w:pPr>
    </w:p>
    <w:p w:rsidR="00531883" w:rsidRDefault="00531883" w:rsidP="006A535F">
      <w:pPr>
        <w:pStyle w:val="Default"/>
        <w:numPr>
          <w:ilvl w:val="0"/>
          <w:numId w:val="44"/>
        </w:numPr>
        <w:ind w:left="426" w:hanging="426"/>
        <w:jc w:val="both"/>
        <w:rPr>
          <w:rFonts w:asciiTheme="minorHAnsi" w:eastAsiaTheme="minorEastAsia" w:hAnsiTheme="minorHAnsi" w:cstheme="minorBidi"/>
          <w:color w:val="auto"/>
          <w:lang w:eastAsia="zh-CN"/>
        </w:rPr>
      </w:pPr>
      <w:commentRangeStart w:id="275"/>
      <w:r w:rsidRPr="00C715ED">
        <w:rPr>
          <w:rFonts w:asciiTheme="minorHAnsi" w:eastAsiaTheme="minorEastAsia" w:hAnsiTheme="minorHAnsi" w:cstheme="minorBidi"/>
          <w:color w:val="auto"/>
          <w:lang w:eastAsia="zh-CN"/>
        </w:rPr>
        <w:t>Management of the registration and allocation of Internet domain names and addresses must fully reflect the geographical nature of the Internet, taking into account an equitable balance of interests of all stakeholders.</w:t>
      </w:r>
      <w:r w:rsidR="00326E69" w:rsidRPr="00C715ED">
        <w:rPr>
          <w:rStyle w:val="FootnoteReference"/>
          <w:rFonts w:asciiTheme="minorHAnsi" w:eastAsiaTheme="minorEastAsia" w:hAnsiTheme="minorHAnsi" w:cstheme="minorBidi"/>
          <w:color w:val="auto"/>
          <w:lang w:eastAsia="zh-CN"/>
        </w:rPr>
        <w:footnoteReference w:id="14"/>
      </w:r>
      <w:commentRangeEnd w:id="275"/>
      <w:r w:rsidR="002E5884">
        <w:rPr>
          <w:rStyle w:val="CommentReference"/>
          <w:rFonts w:asciiTheme="minorHAnsi" w:eastAsiaTheme="minorEastAsia" w:hAnsiTheme="minorHAnsi" w:cstheme="minorBidi"/>
          <w:color w:val="auto"/>
          <w:lang w:eastAsia="zh-CN"/>
        </w:rPr>
        <w:commentReference w:id="275"/>
      </w:r>
    </w:p>
    <w:p w:rsidR="00C715ED" w:rsidRDefault="00C715ED" w:rsidP="00C715ED">
      <w:pPr>
        <w:pStyle w:val="Default"/>
        <w:ind w:left="426"/>
        <w:jc w:val="both"/>
        <w:rPr>
          <w:ins w:id="276" w:author="Autho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C715ED" w:rsidTr="002E120A">
        <w:tc>
          <w:tcPr>
            <w:tcW w:w="9889" w:type="dxa"/>
          </w:tcPr>
          <w:p w:rsidR="00C715ED" w:rsidDel="005A26E3" w:rsidRDefault="00C715ED" w:rsidP="00C715ED">
            <w:pPr>
              <w:spacing w:before="100" w:beforeAutospacing="1" w:after="100" w:afterAutospacing="1"/>
              <w:jc w:val="both"/>
              <w:rPr>
                <w:del w:id="277" w:author="Author"/>
                <w:sz w:val="24"/>
                <w:szCs w:val="24"/>
              </w:rPr>
            </w:pPr>
            <w:r>
              <w:rPr>
                <w:sz w:val="24"/>
                <w:szCs w:val="24"/>
              </w:rPr>
              <w:t>Comments from CISCO (25 June, 2012)</w:t>
            </w:r>
          </w:p>
          <w:p w:rsidR="00C715ED" w:rsidRDefault="00C715ED" w:rsidP="006A535F">
            <w:pPr>
              <w:pStyle w:val="Default"/>
              <w:numPr>
                <w:ilvl w:val="0"/>
                <w:numId w:val="34"/>
              </w:numPr>
              <w:jc w:val="both"/>
              <w:rPr>
                <w:rFonts w:asciiTheme="minorHAnsi" w:eastAsiaTheme="minorEastAsia" w:hAnsiTheme="minorHAnsi" w:cstheme="minorBidi"/>
                <w:color w:val="auto"/>
                <w:lang w:eastAsia="zh-CN"/>
              </w:rPr>
            </w:pPr>
            <w:commentRangeStart w:id="278"/>
            <w:del w:id="279" w:author="Author">
              <w:r w:rsidRPr="00932CCE" w:rsidDel="001C286F">
                <w:rPr>
                  <w:rFonts w:asciiTheme="minorHAnsi" w:eastAsiaTheme="minorEastAsia" w:hAnsiTheme="minorHAnsi" w:cstheme="minorBidi"/>
                  <w:color w:val="auto"/>
                  <w:lang w:eastAsia="zh-CN"/>
                </w:rPr>
                <w:lastRenderedPageBreak/>
                <w:delText>Management of the registration and allocation of Internet domain names and addresses must fully reflect the geographical nature of the Internet, taking into account an equitable balance of interests of all stakeholders.</w:delText>
              </w:r>
              <w:r w:rsidRPr="00932CCE" w:rsidDel="001C286F">
                <w:rPr>
                  <w:rStyle w:val="FootnoteReference"/>
                  <w:rFonts w:asciiTheme="minorHAnsi" w:eastAsiaTheme="minorEastAsia" w:hAnsiTheme="minorHAnsi" w:cstheme="minorBidi"/>
                  <w:color w:val="auto"/>
                  <w:lang w:eastAsia="zh-CN"/>
                </w:rPr>
                <w:footnoteReference w:id="15"/>
              </w:r>
            </w:del>
            <w:commentRangeEnd w:id="278"/>
            <w:r>
              <w:rPr>
                <w:rStyle w:val="CommentReference"/>
                <w:rFonts w:asciiTheme="minorHAnsi" w:eastAsiaTheme="minorEastAsia" w:hAnsiTheme="minorHAnsi" w:cstheme="minorBidi"/>
                <w:color w:val="auto"/>
                <w:lang w:eastAsia="zh-CN"/>
              </w:rPr>
              <w:commentReference w:id="278"/>
            </w:r>
          </w:p>
        </w:tc>
      </w:tr>
      <w:tr w:rsidR="00C715ED" w:rsidTr="002E120A">
        <w:trPr>
          <w:trHeight w:val="1591"/>
        </w:trPr>
        <w:tc>
          <w:tcPr>
            <w:tcW w:w="9889" w:type="dxa"/>
          </w:tcPr>
          <w:p w:rsidR="00C715ED" w:rsidRDefault="00C715ED" w:rsidP="003139F1">
            <w:pPr>
              <w:keepNext/>
              <w:spacing w:before="100" w:beforeAutospacing="1" w:after="100" w:afterAutospacing="1"/>
              <w:jc w:val="both"/>
              <w:rPr>
                <w:sz w:val="24"/>
                <w:szCs w:val="24"/>
              </w:rPr>
            </w:pPr>
            <w:r w:rsidRPr="00CE770E">
              <w:rPr>
                <w:sz w:val="24"/>
                <w:szCs w:val="24"/>
              </w:rPr>
              <w:lastRenderedPageBreak/>
              <w:t>Comments from UK (25 June, 2012)</w:t>
            </w:r>
          </w:p>
          <w:p w:rsidR="00C715ED" w:rsidRDefault="00DC3CCE" w:rsidP="003139F1">
            <w:pPr>
              <w:pStyle w:val="Default"/>
              <w:keepNext/>
              <w:ind w:left="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f) </w:t>
            </w:r>
            <w:commentRangeStart w:id="282"/>
            <w:del w:id="283" w:author="Author">
              <w:r w:rsidR="00C715ED" w:rsidRPr="00C715ED" w:rsidDel="00C715ED">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00C715ED" w:rsidRPr="00C715ED" w:rsidDel="00C715ED">
                <w:rPr>
                  <w:rStyle w:val="FootnoteReference"/>
                  <w:rFonts w:asciiTheme="minorHAnsi" w:eastAsiaTheme="minorEastAsia" w:hAnsiTheme="minorHAnsi" w:cstheme="minorBidi"/>
                  <w:color w:val="auto"/>
                  <w:lang w:eastAsia="zh-CN"/>
                </w:rPr>
                <w:footnoteReference w:id="16"/>
              </w:r>
            </w:del>
            <w:commentRangeEnd w:id="282"/>
            <w:r w:rsidR="00C715ED">
              <w:rPr>
                <w:rStyle w:val="CommentReference"/>
                <w:rFonts w:asciiTheme="minorHAnsi" w:eastAsiaTheme="minorEastAsia" w:hAnsiTheme="minorHAnsi" w:cstheme="minorBidi"/>
                <w:color w:val="auto"/>
                <w:lang w:eastAsia="zh-CN"/>
              </w:rPr>
              <w:commentReference w:id="282"/>
            </w:r>
          </w:p>
          <w:p w:rsidR="002E120A" w:rsidRDefault="002E120A" w:rsidP="003139F1">
            <w:pPr>
              <w:pStyle w:val="Default"/>
              <w:keepNext/>
              <w:ind w:left="460"/>
              <w:jc w:val="both"/>
              <w:rPr>
                <w:rFonts w:asciiTheme="minorHAnsi" w:eastAsiaTheme="minorEastAsia" w:hAnsiTheme="minorHAnsi" w:cstheme="minorBidi"/>
                <w:color w:val="auto"/>
                <w:lang w:eastAsia="zh-CN"/>
              </w:rPr>
            </w:pPr>
          </w:p>
        </w:tc>
      </w:tr>
      <w:tr w:rsidR="002E120A" w:rsidTr="002E120A">
        <w:trPr>
          <w:trHeight w:val="152"/>
        </w:trPr>
        <w:tc>
          <w:tcPr>
            <w:tcW w:w="9889" w:type="dxa"/>
            <w:tcBorders>
              <w:bottom w:val="single" w:sz="4" w:space="0" w:color="auto"/>
            </w:tcBorders>
          </w:tcPr>
          <w:p w:rsidR="002E120A" w:rsidRDefault="002E120A" w:rsidP="002E120A">
            <w:pPr>
              <w:keepNext/>
              <w:spacing w:before="100" w:beforeAutospacing="1" w:after="100" w:afterAutospacing="1"/>
              <w:jc w:val="both"/>
              <w:rPr>
                <w:sz w:val="24"/>
                <w:szCs w:val="24"/>
              </w:rPr>
            </w:pPr>
            <w:r w:rsidRPr="00CE770E">
              <w:rPr>
                <w:sz w:val="24"/>
                <w:szCs w:val="24"/>
              </w:rPr>
              <w:t xml:space="preserve">Comments from </w:t>
            </w:r>
            <w:r>
              <w:rPr>
                <w:sz w:val="24"/>
                <w:szCs w:val="24"/>
              </w:rPr>
              <w:t xml:space="preserve">Saudi Arabia and Sudan </w:t>
            </w:r>
            <w:r w:rsidRPr="00CE770E">
              <w:rPr>
                <w:sz w:val="24"/>
                <w:szCs w:val="24"/>
              </w:rPr>
              <w:t>(</w:t>
            </w:r>
            <w:r>
              <w:rPr>
                <w:sz w:val="24"/>
                <w:szCs w:val="24"/>
              </w:rPr>
              <w:t>1 August</w:t>
            </w:r>
            <w:r w:rsidRPr="00CE770E">
              <w:rPr>
                <w:sz w:val="24"/>
                <w:szCs w:val="24"/>
              </w:rPr>
              <w:t>, 2012)</w:t>
            </w:r>
          </w:p>
          <w:p w:rsidR="002E120A" w:rsidRPr="00CE770E" w:rsidRDefault="002E120A" w:rsidP="006A535F">
            <w:pPr>
              <w:pStyle w:val="Default"/>
              <w:numPr>
                <w:ilvl w:val="0"/>
                <w:numId w:val="77"/>
              </w:numPr>
              <w:jc w:val="both"/>
            </w:pPr>
            <w:commentRangeStart w:id="286"/>
            <w:r w:rsidRPr="002E120A">
              <w:rPr>
                <w:rFonts w:asciiTheme="minorHAnsi" w:eastAsiaTheme="minorEastAsia" w:hAnsiTheme="minorHAnsi" w:cstheme="minorBidi"/>
                <w:color w:val="FF0000"/>
                <w:lang w:eastAsia="zh-CN"/>
              </w:rPr>
              <w:t>Management of the registration and allocation of Internet domain names and addresses must fully reflect the geographical nature of the Internet, taking into account an equitable balance of interests of all stakeholders</w:t>
            </w:r>
            <w:r w:rsidRPr="00C715ED">
              <w:rPr>
                <w:rFonts w:asciiTheme="minorHAnsi" w:eastAsiaTheme="minorEastAsia" w:hAnsiTheme="minorHAnsi" w:cstheme="minorBidi"/>
                <w:color w:val="auto"/>
                <w:lang w:eastAsia="zh-CN"/>
              </w:rPr>
              <w:t>.</w:t>
            </w:r>
            <w:r w:rsidRPr="00C715ED">
              <w:rPr>
                <w:rStyle w:val="FootnoteReference"/>
                <w:rFonts w:asciiTheme="minorHAnsi" w:eastAsiaTheme="minorEastAsia" w:hAnsiTheme="minorHAnsi" w:cstheme="minorBidi"/>
                <w:color w:val="auto"/>
                <w:lang w:eastAsia="zh-CN"/>
              </w:rPr>
              <w:footnoteReference w:id="17"/>
            </w:r>
            <w:commentRangeEnd w:id="286"/>
            <w:r>
              <w:rPr>
                <w:rStyle w:val="CommentReference"/>
                <w:rFonts w:asciiTheme="minorHAnsi" w:eastAsiaTheme="minorEastAsia" w:hAnsiTheme="minorHAnsi" w:cstheme="minorBidi"/>
                <w:color w:val="auto"/>
                <w:lang w:eastAsia="zh-CN"/>
              </w:rPr>
              <w:commentReference w:id="286"/>
            </w:r>
          </w:p>
        </w:tc>
      </w:tr>
    </w:tbl>
    <w:p w:rsidR="00C715ED" w:rsidRPr="00C715ED" w:rsidRDefault="00C715ED" w:rsidP="00C715ED">
      <w:pPr>
        <w:pStyle w:val="Default"/>
        <w:ind w:left="426"/>
        <w:jc w:val="both"/>
        <w:rPr>
          <w:rFonts w:asciiTheme="minorHAnsi" w:eastAsiaTheme="minorEastAsia" w:hAnsiTheme="minorHAnsi" w:cstheme="minorBidi"/>
          <w:color w:val="auto"/>
          <w:lang w:eastAsia="zh-CN"/>
        </w:rPr>
      </w:pPr>
    </w:p>
    <w:p w:rsidR="000628FC" w:rsidRPr="001C286F" w:rsidRDefault="000628FC" w:rsidP="006A535F">
      <w:pPr>
        <w:pStyle w:val="Default"/>
        <w:numPr>
          <w:ilvl w:val="0"/>
          <w:numId w:val="45"/>
        </w:numPr>
        <w:ind w:left="426" w:hanging="426"/>
        <w:jc w:val="both"/>
      </w:pPr>
      <w:commentRangeStart w:id="287"/>
      <w:r w:rsidRPr="000628FC">
        <w:rPr>
          <w:rFonts w:asciiTheme="minorHAnsi" w:eastAsiaTheme="minorEastAsia" w:hAnsiTheme="minorHAnsi" w:cstheme="minorBidi"/>
          <w:color w:val="auto"/>
          <w:lang w:eastAsia="zh-CN"/>
        </w:rPr>
        <w:t>Member States represent the interests of the population of the country or territory for which a ccTLD has been delegated. Countries should not be involved in decisions regarding another country's ccTLD</w:t>
      </w:r>
      <w:r w:rsidRPr="000628FC">
        <w:rPr>
          <w:rStyle w:val="FootnoteReference"/>
          <w:rFonts w:asciiTheme="minorHAnsi" w:eastAsiaTheme="minorEastAsia" w:hAnsiTheme="minorHAnsi" w:cstheme="minorBidi"/>
          <w:color w:val="auto"/>
          <w:lang w:eastAsia="zh-CN"/>
        </w:rPr>
        <w:footnoteReference w:id="18"/>
      </w:r>
      <w:r w:rsidRPr="000628FC">
        <w:rPr>
          <w:rStyle w:val="FootnoteReference"/>
          <w:rFonts w:asciiTheme="minorHAnsi" w:eastAsiaTheme="minorEastAsia" w:hAnsiTheme="minorHAnsi" w:cstheme="minorBidi"/>
          <w:color w:val="auto"/>
          <w:lang w:eastAsia="zh-CN"/>
        </w:rPr>
        <w:t>.</w:t>
      </w:r>
      <w:commentRangeEnd w:id="287"/>
      <w:r w:rsidR="002E5884">
        <w:rPr>
          <w:rStyle w:val="CommentReference"/>
          <w:rFonts w:asciiTheme="minorHAnsi" w:eastAsiaTheme="minorEastAsia" w:hAnsiTheme="minorHAnsi" w:cstheme="minorBidi"/>
          <w:color w:val="auto"/>
          <w:lang w:eastAsia="zh-CN"/>
        </w:rPr>
        <w:commentReference w:id="287"/>
      </w:r>
    </w:p>
    <w:p w:rsidR="001C286F" w:rsidRPr="001C286F" w:rsidRDefault="001C286F" w:rsidP="001C286F">
      <w:pPr>
        <w:pStyle w:val="Default"/>
        <w:ind w:left="426"/>
        <w:jc w:val="both"/>
      </w:pPr>
    </w:p>
    <w:tbl>
      <w:tblPr>
        <w:tblStyle w:val="TableGrid"/>
        <w:tblW w:w="0" w:type="auto"/>
        <w:tblInd w:w="-34" w:type="dxa"/>
        <w:tblLook w:val="04A0" w:firstRow="1" w:lastRow="0" w:firstColumn="1" w:lastColumn="0" w:noHBand="0" w:noVBand="1"/>
      </w:tblPr>
      <w:tblGrid>
        <w:gridCol w:w="9889"/>
      </w:tblGrid>
      <w:tr w:rsidR="001C286F" w:rsidTr="002E120A">
        <w:tc>
          <w:tcPr>
            <w:tcW w:w="9889" w:type="dxa"/>
          </w:tcPr>
          <w:p w:rsidR="00C715ED" w:rsidDel="005A26E3" w:rsidRDefault="00C715ED" w:rsidP="00C715ED">
            <w:pPr>
              <w:spacing w:before="100" w:beforeAutospacing="1" w:after="100" w:afterAutospacing="1"/>
              <w:jc w:val="both"/>
              <w:rPr>
                <w:del w:id="288" w:author="Author"/>
                <w:sz w:val="24"/>
                <w:szCs w:val="24"/>
              </w:rPr>
            </w:pPr>
            <w:r>
              <w:rPr>
                <w:sz w:val="24"/>
                <w:szCs w:val="24"/>
              </w:rPr>
              <w:t>Comments from CISCO (25 June, 2012)</w:t>
            </w:r>
          </w:p>
          <w:p w:rsidR="001C286F" w:rsidRDefault="001C286F" w:rsidP="006A535F">
            <w:pPr>
              <w:pStyle w:val="Default"/>
              <w:numPr>
                <w:ilvl w:val="0"/>
                <w:numId w:val="77"/>
              </w:numPr>
              <w:ind w:left="425" w:hanging="425"/>
              <w:jc w:val="both"/>
            </w:pPr>
            <w:commentRangeStart w:id="289"/>
            <w:del w:id="290" w:author="Author">
              <w:r w:rsidRPr="001C286F" w:rsidDel="001C286F">
                <w:rPr>
                  <w:rFonts w:asciiTheme="minorHAnsi" w:eastAsiaTheme="minorEastAsia" w:hAnsiTheme="minorHAnsi" w:cstheme="minorBidi"/>
                  <w:color w:val="auto"/>
                  <w:lang w:eastAsia="zh-CN"/>
                </w:rPr>
                <w:delText xml:space="preserve">Member States represent the interests of the population of the country or territory for which a ccTLD has been delegated. Countries should not be involved in decisions </w:delText>
              </w:r>
              <w:r w:rsidRPr="001C286F" w:rsidDel="00735EB0">
                <w:rPr>
                  <w:rFonts w:asciiTheme="minorHAnsi" w:eastAsiaTheme="minorEastAsia" w:hAnsiTheme="minorHAnsi" w:cstheme="minorBidi"/>
                  <w:color w:val="auto"/>
                  <w:lang w:eastAsia="zh-CN"/>
                </w:rPr>
                <w:delText>regarding another country's ccTLD</w:delText>
              </w:r>
              <w:r w:rsidRPr="000628FC" w:rsidDel="00735EB0">
                <w:rPr>
                  <w:rStyle w:val="FootnoteReference"/>
                  <w:rFonts w:asciiTheme="minorHAnsi" w:eastAsiaTheme="minorEastAsia" w:hAnsiTheme="minorHAnsi" w:cstheme="minorBidi"/>
                  <w:color w:val="auto"/>
                  <w:lang w:eastAsia="zh-CN"/>
                </w:rPr>
                <w:footnoteReference w:id="19"/>
              </w:r>
            </w:del>
            <w:commentRangeEnd w:id="289"/>
            <w:r w:rsidR="00A6660F">
              <w:rPr>
                <w:rStyle w:val="CommentReference"/>
                <w:rFonts w:asciiTheme="minorHAnsi" w:eastAsiaTheme="minorEastAsia" w:hAnsiTheme="minorHAnsi" w:cstheme="minorBidi"/>
                <w:color w:val="auto"/>
                <w:lang w:eastAsia="zh-CN"/>
              </w:rPr>
              <w:commentReference w:id="289"/>
            </w:r>
          </w:p>
        </w:tc>
      </w:tr>
    </w:tbl>
    <w:p w:rsidR="001C286F" w:rsidRPr="00932CCE" w:rsidRDefault="001C286F" w:rsidP="001C286F">
      <w:pPr>
        <w:pStyle w:val="Default"/>
        <w:ind w:left="426"/>
        <w:jc w:val="both"/>
      </w:pPr>
    </w:p>
    <w:p w:rsidR="003572A2" w:rsidRDefault="008C0B2A" w:rsidP="006A535F">
      <w:pPr>
        <w:pStyle w:val="Default"/>
        <w:numPr>
          <w:ilvl w:val="0"/>
          <w:numId w:val="77"/>
        </w:numPr>
        <w:ind w:left="426" w:hanging="426"/>
        <w:jc w:val="both"/>
        <w:rPr>
          <w:rFonts w:asciiTheme="minorHAnsi" w:eastAsiaTheme="minorEastAsia" w:hAnsiTheme="minorHAnsi" w:cstheme="minorBidi"/>
          <w:color w:val="auto"/>
          <w:lang w:eastAsia="zh-CN"/>
        </w:rPr>
      </w:pPr>
      <w:commentRangeStart w:id="293"/>
      <w:r w:rsidRPr="00735EB0">
        <w:rPr>
          <w:rFonts w:asciiTheme="minorHAnsi" w:eastAsiaTheme="minorEastAsia" w:hAnsiTheme="minorHAnsi" w:cstheme="minorBidi"/>
          <w:color w:val="auto"/>
          <w:lang w:eastAsia="zh-CN"/>
        </w:rPr>
        <w:t xml:space="preserve">ITU </w:t>
      </w:r>
      <w:r w:rsidR="006A2DB5" w:rsidRPr="00735EB0">
        <w:rPr>
          <w:rFonts w:asciiTheme="minorHAnsi" w:eastAsiaTheme="minorEastAsia" w:hAnsiTheme="minorHAnsi" w:cstheme="minorBidi"/>
          <w:color w:val="auto"/>
          <w:lang w:eastAsia="zh-CN"/>
        </w:rPr>
        <w:t>m</w:t>
      </w:r>
      <w:r w:rsidRPr="00735EB0">
        <w:rPr>
          <w:rFonts w:asciiTheme="minorHAnsi" w:eastAsiaTheme="minorEastAsia" w:hAnsiTheme="minorHAnsi" w:cstheme="minorBidi"/>
          <w:color w:val="auto"/>
          <w:lang w:eastAsia="zh-CN"/>
        </w:rPr>
        <w:t>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293"/>
      <w:r w:rsidR="00F7668D" w:rsidRPr="00932CCE">
        <w:rPr>
          <w:rStyle w:val="CommentReference"/>
          <w:rFonts w:asciiTheme="minorHAnsi" w:eastAsiaTheme="minorEastAsia" w:hAnsiTheme="minorHAnsi" w:cstheme="minorBidi"/>
          <w:color w:val="auto"/>
          <w:sz w:val="24"/>
          <w:szCs w:val="24"/>
          <w:lang w:eastAsia="zh-CN"/>
        </w:rPr>
        <w:commentReference w:id="293"/>
      </w:r>
      <w:r w:rsidRPr="00735EB0">
        <w:rPr>
          <w:rFonts w:asciiTheme="minorHAnsi" w:eastAsiaTheme="minorEastAsia" w:hAnsiTheme="minorHAnsi" w:cstheme="minorBidi"/>
          <w:color w:val="auto"/>
          <w:lang w:eastAsia="zh-CN"/>
        </w:rPr>
        <w:t>.</w:t>
      </w:r>
    </w:p>
    <w:p w:rsidR="002E120A" w:rsidRDefault="002E120A" w:rsidP="002E120A">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2E120A" w:rsidTr="002E120A">
        <w:tc>
          <w:tcPr>
            <w:tcW w:w="9889" w:type="dxa"/>
          </w:tcPr>
          <w:p w:rsidR="002E120A" w:rsidRDefault="002E120A" w:rsidP="002E120A">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p>
          <w:p w:rsidR="002E120A" w:rsidRDefault="002E120A" w:rsidP="002E120A">
            <w:pPr>
              <w:pStyle w:val="Default"/>
              <w:jc w:val="both"/>
              <w:rPr>
                <w:rFonts w:asciiTheme="minorHAnsi" w:eastAsiaTheme="minorEastAsia" w:hAnsiTheme="minorHAnsi" w:cstheme="minorBidi"/>
                <w:color w:val="auto"/>
                <w:lang w:eastAsia="zh-CN"/>
              </w:rPr>
            </w:pPr>
          </w:p>
          <w:p w:rsidR="002E120A" w:rsidRDefault="002E120A" w:rsidP="002E120A">
            <w:pPr>
              <w:pStyle w:val="Default"/>
              <w:jc w:val="both"/>
              <w:rPr>
                <w:rFonts w:asciiTheme="minorHAnsi" w:eastAsiaTheme="minorEastAsia" w:hAnsiTheme="minorHAnsi" w:cstheme="minorBidi"/>
                <w:color w:val="auto"/>
                <w:lang w:eastAsia="zh-CN"/>
              </w:rPr>
            </w:pPr>
            <w:commentRangeStart w:id="294"/>
            <w:r w:rsidRPr="00385BD9">
              <w:rPr>
                <w:rFonts w:asciiTheme="minorHAnsi" w:eastAsiaTheme="minorEastAsia" w:hAnsiTheme="minorHAnsi" w:cstheme="minorBidi"/>
                <w:color w:val="auto"/>
                <w:lang w:eastAsia="zh-CN"/>
              </w:rPr>
              <w:t>This item is also not relevant to "The Multistakeholder Model" and should probably be move</w:t>
            </w:r>
            <w:r>
              <w:rPr>
                <w:rFonts w:asciiTheme="minorHAnsi" w:eastAsiaTheme="minorEastAsia" w:hAnsiTheme="minorHAnsi" w:cstheme="minorBidi"/>
                <w:color w:val="auto"/>
                <w:lang w:eastAsia="zh-CN"/>
              </w:rPr>
              <w:t>d.</w:t>
            </w:r>
            <w:commentRangeEnd w:id="294"/>
            <w:r>
              <w:rPr>
                <w:rStyle w:val="CommentReference"/>
                <w:rFonts w:asciiTheme="minorHAnsi" w:eastAsiaTheme="minorEastAsia" w:hAnsiTheme="minorHAnsi" w:cstheme="minorBidi"/>
                <w:color w:val="auto"/>
                <w:lang w:eastAsia="zh-CN"/>
              </w:rPr>
              <w:commentReference w:id="294"/>
            </w:r>
          </w:p>
        </w:tc>
      </w:tr>
    </w:tbl>
    <w:p w:rsidR="002E120A" w:rsidRDefault="002E120A" w:rsidP="002E120A">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BA5E39" w:rsidTr="002E120A">
        <w:tc>
          <w:tcPr>
            <w:tcW w:w="9889" w:type="dxa"/>
          </w:tcPr>
          <w:p w:rsidR="00BA5E39" w:rsidDel="005A26E3" w:rsidRDefault="00BA5E39" w:rsidP="00BA5E39">
            <w:pPr>
              <w:spacing w:before="100" w:beforeAutospacing="1" w:after="100" w:afterAutospacing="1"/>
              <w:jc w:val="both"/>
              <w:rPr>
                <w:del w:id="295" w:author="Author"/>
                <w:sz w:val="24"/>
                <w:szCs w:val="24"/>
              </w:rPr>
            </w:pPr>
            <w:r>
              <w:rPr>
                <w:sz w:val="24"/>
                <w:szCs w:val="24"/>
              </w:rPr>
              <w:t>Comments from ISOC (26  June, 2012)</w:t>
            </w:r>
          </w:p>
          <w:p w:rsidR="00BA5E39" w:rsidRDefault="00385BD9" w:rsidP="00385BD9">
            <w:pPr>
              <w:pStyle w:val="Default"/>
              <w:ind w:left="3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h) </w:t>
            </w:r>
            <w:r w:rsidR="00BA5E39" w:rsidRPr="00735EB0">
              <w:rPr>
                <w:rFonts w:asciiTheme="minorHAnsi" w:eastAsiaTheme="minorEastAsia" w:hAnsiTheme="minorHAnsi" w:cstheme="minorBidi"/>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r w:rsidR="00BA5E39">
              <w:rPr>
                <w:rFonts w:asciiTheme="minorHAnsi" w:eastAsiaTheme="minorEastAsia" w:hAnsiTheme="minorHAnsi" w:cstheme="minorBidi"/>
                <w:color w:val="auto"/>
                <w:lang w:eastAsia="zh-CN"/>
              </w:rPr>
              <w:t>,</w:t>
            </w:r>
            <w:ins w:id="296" w:author="Author">
              <w:r w:rsidR="00BA5E39">
                <w:rPr>
                  <w:rFonts w:asciiTheme="minorHAnsi" w:eastAsiaTheme="minorEastAsia" w:hAnsiTheme="minorHAnsi" w:cstheme="minorBidi"/>
                  <w:color w:val="auto"/>
                  <w:lang w:eastAsia="zh-CN"/>
                </w:rPr>
                <w:t xml:space="preserve"> the regional Internet registries, and many stakeholders</w:t>
              </w:r>
            </w:ins>
            <w:r w:rsidR="00BA5E39" w:rsidRPr="00735EB0">
              <w:rPr>
                <w:rFonts w:asciiTheme="minorHAnsi" w:eastAsiaTheme="minorEastAsia" w:hAnsiTheme="minorHAnsi" w:cstheme="minorBidi"/>
                <w:color w:val="auto"/>
                <w:lang w:eastAsia="zh-CN"/>
              </w:rPr>
              <w:t xml:space="preserve"> play</w:t>
            </w:r>
            <w:del w:id="297" w:author="Author">
              <w:r w:rsidR="00BA5E39" w:rsidRPr="00735EB0" w:rsidDel="00BA5E39">
                <w:rPr>
                  <w:rFonts w:asciiTheme="minorHAnsi" w:eastAsiaTheme="minorEastAsia" w:hAnsiTheme="minorHAnsi" w:cstheme="minorBidi"/>
                  <w:color w:val="auto"/>
                  <w:lang w:eastAsia="zh-CN"/>
                </w:rPr>
                <w:delText>s</w:delText>
              </w:r>
            </w:del>
            <w:r w:rsidR="00BA5E39" w:rsidRPr="00735EB0">
              <w:rPr>
                <w:rFonts w:asciiTheme="minorHAnsi" w:eastAsiaTheme="minorEastAsia" w:hAnsiTheme="minorHAnsi" w:cstheme="minorBidi"/>
                <w:color w:val="auto"/>
                <w:lang w:eastAsia="zh-CN"/>
              </w:rPr>
              <w:t xml:space="preserve"> a significant role. According to the broad approach, Internet governance </w:t>
            </w:r>
            <w:del w:id="298" w:author="Author">
              <w:r w:rsidR="00BA5E39" w:rsidRPr="00735EB0" w:rsidDel="00BA5E39">
                <w:rPr>
                  <w:rFonts w:asciiTheme="minorHAnsi" w:eastAsiaTheme="minorEastAsia" w:hAnsiTheme="minorHAnsi" w:cstheme="minorBidi"/>
                  <w:color w:val="auto"/>
                  <w:lang w:eastAsia="zh-CN"/>
                </w:rPr>
                <w:delText xml:space="preserve">negotiations </w:delText>
              </w:r>
            </w:del>
            <w:ins w:id="299" w:author="Author">
              <w:r w:rsidR="00BA5E39">
                <w:rPr>
                  <w:rFonts w:asciiTheme="minorHAnsi" w:eastAsiaTheme="minorEastAsia" w:hAnsiTheme="minorHAnsi" w:cstheme="minorBidi"/>
                  <w:color w:val="auto"/>
                  <w:lang w:eastAsia="zh-CN"/>
                </w:rPr>
                <w:lastRenderedPageBreak/>
                <w:t xml:space="preserve">discussions </w:t>
              </w:r>
            </w:ins>
            <w:r w:rsidR="00BA5E39" w:rsidRPr="00735EB0">
              <w:rPr>
                <w:rFonts w:asciiTheme="minorHAnsi" w:eastAsiaTheme="minorEastAsia" w:hAnsiTheme="minorHAnsi" w:cstheme="minorBidi"/>
                <w:color w:val="auto"/>
                <w:lang w:eastAsia="zh-CN"/>
              </w:rPr>
              <w:t>should go beyond infrastructural points and address other legal, economic, developmental, and socio-cultural issues, as adopted by the World Summit on the Information Society (WSIS).</w:t>
            </w:r>
            <w:ins w:id="300" w:author="Author">
              <w:r w:rsidR="00BA5E39">
                <w:rPr>
                  <w:rFonts w:asciiTheme="minorHAnsi" w:eastAsiaTheme="minorEastAsia" w:hAnsiTheme="minorHAnsi" w:cstheme="minorBidi"/>
                  <w:color w:val="auto"/>
                  <w:lang w:eastAsia="zh-CN"/>
                </w:rPr>
                <w:t xml:space="preserve"> </w:t>
              </w:r>
              <w:commentRangeStart w:id="301"/>
              <w:r w:rsidR="00BA5E39">
                <w:rPr>
                  <w:rFonts w:ascii="Calibri" w:hAnsi="Calibri" w:cs="Arial"/>
                  <w:color w:val="auto"/>
                  <w:lang w:eastAsia="zh-CN"/>
                </w:rPr>
                <w:t>The IGF and regional IGFs have played and should continue to play a critical role in debates of this nature.</w:t>
              </w:r>
            </w:ins>
            <w:commentRangeEnd w:id="301"/>
            <w:r w:rsidR="00AF7212">
              <w:rPr>
                <w:rStyle w:val="CommentReference"/>
                <w:rFonts w:asciiTheme="minorHAnsi" w:eastAsiaTheme="minorEastAsia" w:hAnsiTheme="minorHAnsi" w:cstheme="minorBidi"/>
                <w:color w:val="auto"/>
                <w:lang w:eastAsia="zh-CN"/>
              </w:rPr>
              <w:commentReference w:id="301"/>
            </w:r>
          </w:p>
          <w:p w:rsidR="00BA5E39" w:rsidRDefault="00BA5E39" w:rsidP="00BA5E39">
            <w:pPr>
              <w:pStyle w:val="Default"/>
              <w:jc w:val="both"/>
              <w:rPr>
                <w:rFonts w:asciiTheme="minorHAnsi" w:eastAsiaTheme="minorEastAsia" w:hAnsiTheme="minorHAnsi" w:cstheme="minorBidi"/>
                <w:color w:val="auto"/>
                <w:lang w:eastAsia="zh-CN"/>
              </w:rPr>
            </w:pPr>
          </w:p>
        </w:tc>
      </w:tr>
    </w:tbl>
    <w:p w:rsidR="00051EE6" w:rsidRDefault="00051EE6" w:rsidP="00051EE6">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051EE6" w:rsidTr="00051EE6">
        <w:tc>
          <w:tcPr>
            <w:tcW w:w="9889" w:type="dxa"/>
          </w:tcPr>
          <w:p w:rsidR="00051EE6" w:rsidDel="005A26E3" w:rsidRDefault="00051EE6" w:rsidP="00051EE6">
            <w:pPr>
              <w:spacing w:before="100" w:beforeAutospacing="1" w:after="100" w:afterAutospacing="1"/>
              <w:jc w:val="both"/>
              <w:rPr>
                <w:del w:id="302" w:author="Author"/>
                <w:sz w:val="24"/>
                <w:szCs w:val="24"/>
              </w:rPr>
            </w:pPr>
            <w:r>
              <w:rPr>
                <w:sz w:val="24"/>
                <w:szCs w:val="24"/>
              </w:rPr>
              <w:t>Comments from UK (1 August, 2012)</w:t>
            </w:r>
          </w:p>
          <w:p w:rsidR="00051EE6" w:rsidRPr="00051EE6" w:rsidRDefault="00051EE6" w:rsidP="006A535F">
            <w:pPr>
              <w:pStyle w:val="Default"/>
              <w:numPr>
                <w:ilvl w:val="0"/>
                <w:numId w:val="80"/>
              </w:numPr>
              <w:ind w:left="426" w:hanging="426"/>
              <w:jc w:val="both"/>
              <w:rPr>
                <w:rFonts w:asciiTheme="minorHAnsi" w:eastAsiaTheme="minorEastAsia" w:hAnsiTheme="minorHAnsi" w:cstheme="minorBidi"/>
                <w:color w:val="FF0000"/>
                <w:lang w:eastAsia="zh-CN"/>
              </w:rPr>
            </w:pPr>
            <w:r w:rsidRPr="00735EB0">
              <w:rPr>
                <w:rFonts w:asciiTheme="minorHAnsi" w:eastAsiaTheme="minorEastAsia" w:hAnsiTheme="minorHAnsi" w:cstheme="minorBidi"/>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r>
              <w:rPr>
                <w:rFonts w:asciiTheme="minorHAnsi" w:eastAsiaTheme="minorEastAsia" w:hAnsiTheme="minorHAnsi" w:cstheme="minorBidi"/>
                <w:color w:val="auto"/>
                <w:lang w:eastAsia="zh-CN"/>
              </w:rPr>
              <w:t xml:space="preserve"> </w:t>
            </w:r>
            <w:r w:rsidRPr="00051EE6">
              <w:rPr>
                <w:rFonts w:asciiTheme="minorHAnsi" w:eastAsiaTheme="minorEastAsia" w:hAnsiTheme="minorHAnsi" w:cstheme="minorBidi"/>
                <w:color w:val="FF0000"/>
                <w:lang w:eastAsia="zh-CN"/>
              </w:rPr>
              <w:t xml:space="preserve">These negotiations must involve all stakeholders in an open, inclusive, transparent and interactive manner. </w:t>
            </w:r>
          </w:p>
          <w:p w:rsidR="00051EE6" w:rsidRDefault="00051EE6" w:rsidP="00051EE6">
            <w:pPr>
              <w:pStyle w:val="Default"/>
              <w:jc w:val="both"/>
              <w:rPr>
                <w:rFonts w:asciiTheme="minorHAnsi" w:eastAsiaTheme="minorEastAsia" w:hAnsiTheme="minorHAnsi" w:cstheme="minorBidi"/>
                <w:color w:val="auto"/>
                <w:lang w:eastAsia="zh-CN"/>
              </w:rPr>
            </w:pPr>
          </w:p>
        </w:tc>
      </w:tr>
    </w:tbl>
    <w:p w:rsidR="00051EE6" w:rsidRDefault="00051EE6" w:rsidP="00051EE6">
      <w:pPr>
        <w:pStyle w:val="Default"/>
        <w:ind w:left="426"/>
        <w:jc w:val="both"/>
        <w:rPr>
          <w:rFonts w:asciiTheme="minorHAnsi" w:eastAsiaTheme="minorEastAsia" w:hAnsiTheme="minorHAnsi" w:cstheme="minorBidi"/>
          <w:color w:val="auto"/>
          <w:lang w:eastAsia="zh-CN"/>
        </w:rPr>
      </w:pPr>
    </w:p>
    <w:p w:rsidR="00735EB0" w:rsidRDefault="00531883" w:rsidP="006A535F">
      <w:pPr>
        <w:pStyle w:val="Default"/>
        <w:numPr>
          <w:ilvl w:val="0"/>
          <w:numId w:val="65"/>
        </w:numPr>
        <w:ind w:left="426" w:hanging="426"/>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While </w:t>
      </w:r>
      <w:commentRangeStart w:id="303"/>
      <w:r w:rsidRPr="00735EB0">
        <w:rPr>
          <w:rFonts w:asciiTheme="minorHAnsi" w:eastAsiaTheme="minorEastAsia" w:hAnsiTheme="minorHAnsi" w:cstheme="minorBidi"/>
          <w:color w:val="auto"/>
          <w:lang w:eastAsia="zh-CN"/>
        </w:rPr>
        <w:t>many</w:t>
      </w:r>
      <w:commentRangeEnd w:id="303"/>
      <w:r w:rsidR="00740508">
        <w:rPr>
          <w:rStyle w:val="CommentReference"/>
          <w:rFonts w:asciiTheme="minorHAnsi" w:eastAsiaTheme="minorEastAsia" w:hAnsiTheme="minorHAnsi" w:cstheme="minorBidi"/>
          <w:color w:val="auto"/>
          <w:lang w:eastAsia="zh-CN"/>
        </w:rPr>
        <w:commentReference w:id="303"/>
      </w:r>
      <w:r w:rsidRPr="00735EB0">
        <w:rPr>
          <w:rFonts w:asciiTheme="minorHAnsi" w:eastAsiaTheme="minorEastAsia" w:hAnsiTheme="minorHAnsi" w:cstheme="minorBidi"/>
          <w:color w:val="auto"/>
          <w:lang w:eastAsia="zh-CN"/>
        </w:rPr>
        <w:t xml:space="preserve"> are satisfied with the current </w:t>
      </w:r>
      <w:r w:rsidR="002E3E84" w:rsidRPr="00735EB0">
        <w:rPr>
          <w:rFonts w:asciiTheme="minorHAnsi" w:eastAsiaTheme="minorEastAsia" w:hAnsiTheme="minorHAnsi" w:cstheme="minorBidi"/>
          <w:color w:val="auto"/>
          <w:lang w:eastAsia="zh-CN"/>
        </w:rPr>
        <w:t xml:space="preserve">state of </w:t>
      </w:r>
      <w:r w:rsidR="00361D4C" w:rsidRPr="00735EB0">
        <w:rPr>
          <w:rFonts w:asciiTheme="minorHAnsi" w:eastAsiaTheme="minorEastAsia" w:hAnsiTheme="minorHAnsi" w:cstheme="minorBidi"/>
          <w:color w:val="auto"/>
          <w:lang w:eastAsia="zh-CN"/>
        </w:rPr>
        <w:t xml:space="preserve">Internet </w:t>
      </w:r>
      <w:r w:rsidRPr="00735EB0">
        <w:rPr>
          <w:rFonts w:asciiTheme="minorHAnsi" w:eastAsiaTheme="minorEastAsia" w:hAnsiTheme="minorHAnsi" w:cstheme="minorBidi"/>
          <w:color w:val="auto"/>
          <w:lang w:eastAsia="zh-CN"/>
        </w:rPr>
        <w:t>governance</w:t>
      </w:r>
      <w:r w:rsidR="003572A2"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 xml:space="preserve"> others have expressed dissatisfaction, expressing that </w:t>
      </w:r>
      <w:r w:rsidR="009508E6" w:rsidRPr="00735EB0">
        <w:rPr>
          <w:rFonts w:asciiTheme="minorHAnsi" w:eastAsiaTheme="minorEastAsia" w:hAnsiTheme="minorHAnsi" w:cstheme="minorBidi"/>
          <w:color w:val="auto"/>
          <w:lang w:eastAsia="zh-CN"/>
        </w:rPr>
        <w:t>further evolution</w:t>
      </w:r>
      <w:r w:rsidR="00361D4C" w:rsidRPr="00735EB0">
        <w:rPr>
          <w:rFonts w:asciiTheme="minorHAnsi" w:eastAsiaTheme="minorEastAsia" w:hAnsiTheme="minorHAnsi" w:cstheme="minorBidi"/>
          <w:color w:val="auto"/>
          <w:lang w:eastAsia="zh-CN"/>
        </w:rPr>
        <w:t xml:space="preserve"> is needed</w:t>
      </w:r>
      <w:r w:rsidRPr="00735EB0">
        <w:rPr>
          <w:rFonts w:asciiTheme="minorHAnsi" w:eastAsiaTheme="minorEastAsia" w:hAnsiTheme="minorHAnsi" w:cstheme="minorBidi"/>
          <w:color w:val="auto"/>
          <w:lang w:eastAsia="zh-CN"/>
        </w:rPr>
        <w:t xml:space="preserve"> to keep pace with the global spread of the Internet, how </w:t>
      </w:r>
      <w:r w:rsidR="006A2DB5" w:rsidRPr="00735EB0">
        <w:rPr>
          <w:rFonts w:asciiTheme="minorHAnsi" w:eastAsiaTheme="minorEastAsia" w:hAnsiTheme="minorHAnsi" w:cstheme="minorBidi"/>
          <w:color w:val="auto"/>
          <w:lang w:eastAsia="zh-CN"/>
        </w:rPr>
        <w:t>the Internet</w:t>
      </w:r>
      <w:r w:rsidRPr="00735EB0">
        <w:rPr>
          <w:rFonts w:asciiTheme="minorHAnsi" w:eastAsiaTheme="minorEastAsia" w:hAnsiTheme="minorHAnsi" w:cstheme="minorBidi"/>
          <w:color w:val="auto"/>
          <w:lang w:eastAsia="zh-CN"/>
        </w:rPr>
        <w:t xml:space="preserve"> is used today and the roles of the various players who need to work together to ensure its ongoing evolution. Those dissatisfied point out that the current governance </w:t>
      </w:r>
      <w:r w:rsidR="00361D4C" w:rsidRPr="00735EB0">
        <w:rPr>
          <w:rFonts w:asciiTheme="minorHAnsi" w:eastAsiaTheme="minorEastAsia" w:hAnsiTheme="minorHAnsi" w:cstheme="minorBidi"/>
          <w:color w:val="auto"/>
          <w:lang w:eastAsia="zh-CN"/>
        </w:rPr>
        <w:t xml:space="preserve">of Internet </w:t>
      </w:r>
      <w:r w:rsidRPr="00735EB0">
        <w:rPr>
          <w:rFonts w:asciiTheme="minorHAnsi" w:eastAsiaTheme="minorEastAsia" w:hAnsiTheme="minorHAnsi" w:cstheme="minorBidi"/>
          <w:color w:val="auto"/>
          <w:lang w:eastAsia="zh-CN"/>
        </w:rPr>
        <w:t xml:space="preserve">could be improved in accordance with the WSIS outcomes </w:t>
      </w:r>
      <w:r w:rsidR="006A2DB5"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especially </w:t>
      </w:r>
      <w:r w:rsidR="00A33B9B" w:rsidRPr="00735EB0">
        <w:rPr>
          <w:rFonts w:asciiTheme="minorHAnsi" w:eastAsiaTheme="minorEastAsia" w:hAnsiTheme="minorHAnsi" w:cstheme="minorBidi"/>
          <w:color w:val="auto"/>
          <w:lang w:eastAsia="zh-CN"/>
        </w:rPr>
        <w:t xml:space="preserve">on the </w:t>
      </w:r>
      <w:r w:rsidR="002B4CC5" w:rsidRPr="00735EB0">
        <w:rPr>
          <w:rFonts w:asciiTheme="minorHAnsi" w:eastAsiaTheme="minorEastAsia" w:hAnsiTheme="minorHAnsi" w:cstheme="minorBidi"/>
          <w:color w:val="auto"/>
          <w:lang w:eastAsia="zh-CN"/>
        </w:rPr>
        <w:t xml:space="preserve">roles and responsibilities of different stakeholder groups as outlined in § 35 of the Tunis Agenda </w:t>
      </w:r>
      <w:r w:rsidR="00F6511C"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 </w:t>
      </w:r>
      <w:r w:rsidR="00F6511C" w:rsidRPr="00735EB0">
        <w:rPr>
          <w:rFonts w:asciiTheme="minorHAnsi" w:eastAsiaTheme="minorEastAsia" w:hAnsiTheme="minorHAnsi" w:cstheme="minorBidi"/>
          <w:color w:val="auto"/>
          <w:lang w:eastAsia="zh-CN"/>
        </w:rPr>
        <w:t xml:space="preserve">with some </w:t>
      </w:r>
      <w:r w:rsidR="006A2DB5" w:rsidRPr="00735EB0">
        <w:rPr>
          <w:rFonts w:asciiTheme="minorHAnsi" w:eastAsiaTheme="minorEastAsia" w:hAnsiTheme="minorHAnsi" w:cstheme="minorBidi"/>
          <w:color w:val="auto"/>
          <w:lang w:eastAsia="zh-CN"/>
        </w:rPr>
        <w:t>citing,</w:t>
      </w:r>
      <w:r w:rsidRPr="00735EB0">
        <w:rPr>
          <w:rFonts w:asciiTheme="minorHAnsi" w:eastAsiaTheme="minorEastAsia" w:hAnsiTheme="minorHAnsi" w:cstheme="minorBidi"/>
          <w:color w:val="auto"/>
          <w:lang w:eastAsia="zh-CN"/>
        </w:rPr>
        <w:t xml:space="preserve"> </w:t>
      </w:r>
      <w:r w:rsidR="006A2DB5" w:rsidRPr="00735EB0">
        <w:rPr>
          <w:rFonts w:asciiTheme="minorHAnsi" w:eastAsiaTheme="minorEastAsia" w:hAnsiTheme="minorHAnsi" w:cstheme="minorBidi"/>
          <w:color w:val="auto"/>
          <w:lang w:eastAsia="zh-CN"/>
        </w:rPr>
        <w:t xml:space="preserve">for </w:t>
      </w:r>
      <w:r w:rsidRPr="00735EB0">
        <w:rPr>
          <w:rFonts w:asciiTheme="minorHAnsi" w:eastAsiaTheme="minorEastAsia" w:hAnsiTheme="minorHAnsi" w:cstheme="minorBidi"/>
          <w:color w:val="auto"/>
          <w:lang w:eastAsia="zh-CN"/>
        </w:rPr>
        <w:t>example</w:t>
      </w:r>
      <w:r w:rsidR="006A2DB5" w:rsidRPr="00735EB0">
        <w:rPr>
          <w:rFonts w:asciiTheme="minorHAnsi" w:eastAsiaTheme="minorEastAsia" w:hAnsiTheme="minorHAnsi" w:cstheme="minorBidi"/>
          <w:color w:val="auto"/>
          <w:lang w:eastAsia="zh-CN"/>
        </w:rPr>
        <w:t>,</w:t>
      </w:r>
      <w:r w:rsidRPr="00735EB0">
        <w:rPr>
          <w:rFonts w:asciiTheme="minorHAnsi" w:eastAsiaTheme="minorEastAsia" w:hAnsiTheme="minorHAnsi" w:cstheme="minorBidi"/>
          <w:color w:val="auto"/>
          <w:lang w:eastAsia="zh-CN"/>
        </w:rPr>
        <w:t xml:space="preserve"> that governments currently have a limited decision-making role in formulating international public policy</w:t>
      </w:r>
      <w:r w:rsidR="006A2DB5" w:rsidRPr="00735EB0">
        <w:rPr>
          <w:rFonts w:asciiTheme="minorHAnsi" w:eastAsiaTheme="minorEastAsia" w:hAnsiTheme="minorHAnsi" w:cstheme="minorBidi"/>
          <w:color w:val="auto"/>
          <w:lang w:eastAsia="zh-CN"/>
        </w:rPr>
        <w:t>) and</w:t>
      </w:r>
      <w:r w:rsidR="00BB59AB" w:rsidRPr="00735EB0">
        <w:rPr>
          <w:rFonts w:asciiTheme="minorHAnsi" w:eastAsiaTheme="minorEastAsia" w:hAnsiTheme="minorHAnsi" w:cstheme="minorBidi"/>
          <w:color w:val="auto"/>
          <w:lang w:eastAsia="zh-CN"/>
        </w:rPr>
        <w:t xml:space="preserve"> call for all governments to</w:t>
      </w:r>
      <w:r w:rsidR="006A2DB5"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have an equal role and responsibility in</w:t>
      </w:r>
      <w:r w:rsidR="00275E85" w:rsidRPr="00735EB0">
        <w:rPr>
          <w:rFonts w:asciiTheme="minorHAnsi" w:eastAsiaTheme="minorEastAsia" w:hAnsiTheme="minorHAnsi" w:cstheme="minorBidi"/>
          <w:color w:val="auto"/>
          <w:lang w:eastAsia="zh-CN"/>
        </w:rPr>
        <w:t xml:space="preserve"> an inclusive</w:t>
      </w:r>
      <w:r w:rsidRPr="00735EB0">
        <w:rPr>
          <w:rFonts w:asciiTheme="minorHAnsi" w:eastAsiaTheme="minorEastAsia" w:hAnsiTheme="minorHAnsi" w:cstheme="minorBidi"/>
          <w:color w:val="auto"/>
          <w:lang w:eastAsia="zh-CN"/>
        </w:rPr>
        <w:t xml:space="preserve"> </w:t>
      </w:r>
      <w:r w:rsidR="002E3E84" w:rsidRPr="00735EB0">
        <w:rPr>
          <w:rFonts w:asciiTheme="minorHAnsi" w:eastAsiaTheme="minorEastAsia" w:hAnsiTheme="minorHAnsi" w:cstheme="minorBidi"/>
          <w:color w:val="auto"/>
          <w:lang w:eastAsia="zh-CN"/>
        </w:rPr>
        <w:t>global</w:t>
      </w:r>
      <w:r w:rsidRPr="00735EB0">
        <w:rPr>
          <w:rFonts w:asciiTheme="minorHAnsi" w:eastAsiaTheme="minorEastAsia" w:hAnsiTheme="minorHAnsi" w:cstheme="minorBidi"/>
          <w:color w:val="auto"/>
          <w:lang w:eastAsia="zh-CN"/>
        </w:rPr>
        <w:t xml:space="preserve"> management framework of the Internet</w:t>
      </w:r>
      <w:r w:rsidR="009508E6" w:rsidRPr="00735EB0">
        <w:rPr>
          <w:rFonts w:asciiTheme="minorHAnsi" w:eastAsiaTheme="minorEastAsia" w:hAnsiTheme="minorHAnsi" w:cstheme="minorBidi"/>
          <w:color w:val="auto"/>
          <w:lang w:eastAsia="zh-CN"/>
        </w:rPr>
        <w:t>.</w:t>
      </w:r>
      <w:r w:rsidR="00275E85" w:rsidRPr="00735EB0">
        <w:rPr>
          <w:rFonts w:asciiTheme="minorHAnsi" w:eastAsiaTheme="minorEastAsia" w:hAnsiTheme="minorHAnsi" w:cstheme="minorBidi"/>
          <w:color w:val="auto"/>
          <w:lang w:eastAsia="zh-CN"/>
        </w:rPr>
        <w:t xml:space="preserve"> </w:t>
      </w:r>
      <w:r w:rsidR="009508E6" w:rsidRPr="00735EB0">
        <w:rPr>
          <w:rFonts w:asciiTheme="minorHAnsi" w:eastAsiaTheme="minorEastAsia" w:hAnsiTheme="minorHAnsi" w:cstheme="minorBidi"/>
          <w:color w:val="auto"/>
          <w:lang w:eastAsia="zh-CN"/>
        </w:rPr>
        <w:t xml:space="preserve">Some others call for more balanced representation of all </w:t>
      </w:r>
      <w:r w:rsidR="00275E85" w:rsidRPr="00735EB0">
        <w:rPr>
          <w:rFonts w:asciiTheme="minorHAnsi" w:eastAsiaTheme="minorEastAsia" w:hAnsiTheme="minorHAnsi" w:cstheme="minorBidi"/>
          <w:color w:val="auto"/>
          <w:lang w:eastAsia="zh-CN"/>
        </w:rPr>
        <w:t>stakeholder group</w:t>
      </w:r>
      <w:r w:rsidR="009508E6" w:rsidRPr="00735EB0">
        <w:rPr>
          <w:rFonts w:asciiTheme="minorHAnsi" w:eastAsiaTheme="minorEastAsia" w:hAnsiTheme="minorHAnsi" w:cstheme="minorBidi"/>
          <w:color w:val="auto"/>
          <w:lang w:eastAsia="zh-CN"/>
        </w:rPr>
        <w:t>s</w:t>
      </w:r>
      <w:r w:rsidR="00735EB0" w:rsidRPr="00735EB0">
        <w:rPr>
          <w:rFonts w:asciiTheme="minorHAnsi" w:eastAsiaTheme="minorEastAsia" w:hAnsiTheme="minorHAnsi" w:cstheme="minorBidi"/>
          <w:color w:val="auto"/>
          <w:lang w:eastAsia="zh-CN"/>
        </w:rPr>
        <w:t>.</w:t>
      </w:r>
    </w:p>
    <w:p w:rsidR="00876465" w:rsidRDefault="00876465" w:rsidP="00876465">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CA48B3" w:rsidTr="00051EE6">
        <w:trPr>
          <w:trHeight w:val="5563"/>
        </w:trPr>
        <w:tc>
          <w:tcPr>
            <w:tcW w:w="9889" w:type="dxa"/>
          </w:tcPr>
          <w:p w:rsidR="00CA48B3" w:rsidRDefault="00CA48B3" w:rsidP="00876465">
            <w:pPr>
              <w:spacing w:before="100" w:beforeAutospacing="1" w:after="100" w:afterAutospacing="1"/>
              <w:jc w:val="both"/>
              <w:rPr>
                <w:sz w:val="24"/>
                <w:szCs w:val="24"/>
              </w:rPr>
            </w:pPr>
            <w:r w:rsidRPr="00CE770E">
              <w:rPr>
                <w:sz w:val="24"/>
                <w:szCs w:val="24"/>
              </w:rPr>
              <w:t>Comments from UK (25 June, 2012)</w:t>
            </w:r>
          </w:p>
          <w:p w:rsidR="00CA48B3" w:rsidRDefault="00CA48B3" w:rsidP="006A535F">
            <w:pPr>
              <w:pStyle w:val="Default"/>
              <w:numPr>
                <w:ilvl w:val="0"/>
                <w:numId w:val="77"/>
              </w:numPr>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While many are satisfied with the current state of Internet governance</w:t>
            </w:r>
            <w:ins w:id="304"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nonetheless acknowledging that there is room for improvements, such as further enabling an environment where all stakeholders within the Internet community engage with the multi-stakeholder process</w:t>
              </w:r>
              <w:r>
                <w:rPr>
                  <w:rFonts w:asciiTheme="minorHAnsi" w:eastAsiaTheme="minorEastAsia" w:hAnsiTheme="minorHAnsi" w:cstheme="minorBidi"/>
                  <w:color w:val="auto"/>
                  <w:lang w:val="en-GB" w:eastAsia="zh-CN"/>
                </w:rPr>
                <w:t>,</w:t>
              </w:r>
              <w:del w:id="305" w:author="Author">
                <w:r w:rsidRPr="00876465" w:rsidDel="00413A2C">
                  <w:rPr>
                    <w:rFonts w:asciiTheme="minorHAnsi" w:eastAsiaTheme="minorEastAsia" w:hAnsiTheme="minorHAnsi" w:cstheme="minorBidi"/>
                    <w:color w:val="auto"/>
                    <w:lang w:val="en-GB" w:eastAsia="zh-CN"/>
                  </w:rPr>
                  <w:delText>.</w:delText>
                </w:r>
              </w:del>
              <w:r w:rsidRPr="00876465">
                <w:rPr>
                  <w:rFonts w:asciiTheme="minorHAnsi" w:eastAsiaTheme="minorEastAsia" w:hAnsiTheme="minorHAnsi" w:cstheme="minorBidi"/>
                  <w:color w:val="auto"/>
                  <w:lang w:val="en-GB" w:eastAsia="zh-CN"/>
                </w:rPr>
                <w:t xml:space="preserve"> </w:t>
              </w:r>
            </w:ins>
            <w:del w:id="306" w:author="Author">
              <w:r w:rsidRPr="00735EB0" w:rsidDel="00876465">
                <w:rPr>
                  <w:rFonts w:asciiTheme="minorHAnsi" w:eastAsiaTheme="minorEastAsia" w:hAnsiTheme="minorHAnsi" w:cstheme="minorBidi"/>
                  <w:color w:val="auto"/>
                  <w:lang w:eastAsia="zh-CN"/>
                </w:rPr>
                <w:delText xml:space="preserve"> </w:delText>
              </w:r>
            </w:del>
            <w:r w:rsidRPr="00735EB0">
              <w:rPr>
                <w:rFonts w:asciiTheme="minorHAnsi" w:eastAsiaTheme="minorEastAsia" w:hAnsiTheme="minorHAnsi" w:cstheme="minorBidi"/>
                <w:color w:val="auto"/>
                <w:lang w:eastAsia="zh-CN"/>
              </w:rPr>
              <w:t xml:space="preserv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groups.</w:t>
            </w:r>
            <w:ins w:id="307" w:author="Author">
              <w:r>
                <w:rPr>
                  <w:rFonts w:asciiTheme="minorHAnsi" w:eastAsiaTheme="minorEastAsia" w:hAnsiTheme="minorHAnsi" w:cstheme="minorBidi"/>
                  <w:color w:val="auto"/>
                  <w:lang w:eastAsia="zh-CN"/>
                </w:rPr>
                <w:t xml:space="preserve"> </w:t>
              </w:r>
              <w:commentRangeStart w:id="308"/>
              <w:r w:rsidRPr="00876465">
                <w:rPr>
                  <w:rFonts w:asciiTheme="minorHAnsi" w:eastAsiaTheme="minorEastAsia" w:hAnsiTheme="minorHAnsi" w:cstheme="minorBidi"/>
                  <w:color w:val="auto"/>
                  <w:lang w:val="en-GB" w:eastAsia="zh-CN"/>
                </w:rPr>
                <w:t>However</w:t>
              </w:r>
              <w:r>
                <w:rPr>
                  <w:rFonts w:asciiTheme="minorHAnsi" w:eastAsiaTheme="minorEastAsia" w:hAnsiTheme="minorHAnsi" w:cstheme="minorBidi"/>
                  <w:color w:val="auto"/>
                  <w:lang w:val="en-GB" w:eastAsia="zh-CN"/>
                </w:rPr>
                <w:t>,</w:t>
              </w:r>
              <w:r w:rsidRPr="00876465">
                <w:rPr>
                  <w:rFonts w:asciiTheme="minorHAnsi" w:eastAsiaTheme="minorEastAsia" w:hAnsiTheme="minorHAnsi" w:cstheme="minorBidi"/>
                  <w:color w:val="auto"/>
                  <w:lang w:val="en-GB" w:eastAsia="zh-CN"/>
                </w:rPr>
                <w:t xml:space="preserve"> involvement is open and many governments have engaged </w:t>
              </w:r>
              <w:r>
                <w:rPr>
                  <w:rFonts w:asciiTheme="minorHAnsi" w:eastAsiaTheme="minorEastAsia" w:hAnsiTheme="minorHAnsi" w:cstheme="minorBidi"/>
                  <w:color w:val="auto"/>
                  <w:lang w:val="en-GB" w:eastAsia="zh-CN"/>
                </w:rPr>
                <w:t xml:space="preserve">effectively </w:t>
              </w:r>
              <w:r w:rsidRPr="00876465">
                <w:rPr>
                  <w:rFonts w:asciiTheme="minorHAnsi" w:eastAsiaTheme="minorEastAsia" w:hAnsiTheme="minorHAnsi" w:cstheme="minorBidi"/>
                  <w:color w:val="auto"/>
                  <w:lang w:val="en-GB" w:eastAsia="zh-CN"/>
                </w:rPr>
                <w:t>with relevant international organisations, using positive en</w:t>
              </w:r>
              <w:del w:id="309" w:author="Author">
                <w:r w:rsidRPr="00876465" w:rsidDel="00DB6B1C">
                  <w:rPr>
                    <w:rFonts w:asciiTheme="minorHAnsi" w:eastAsiaTheme="minorEastAsia" w:hAnsiTheme="minorHAnsi" w:cstheme="minorBidi"/>
                    <w:color w:val="auto"/>
                    <w:lang w:val="en-GB" w:eastAsia="zh-CN"/>
                  </w:rPr>
                  <w:delText>a</w:delText>
                </w:r>
              </w:del>
              <w:r w:rsidRPr="00876465">
                <w:rPr>
                  <w:rFonts w:asciiTheme="minorHAnsi" w:eastAsiaTheme="minorEastAsia" w:hAnsiTheme="minorHAnsi" w:cstheme="minorBidi"/>
                  <w:color w:val="auto"/>
                  <w:lang w:val="en-GB" w:eastAsia="zh-CN"/>
                </w:rPr>
                <w:t xml:space="preserve">gagement to ensure </w:t>
              </w:r>
              <w:r>
                <w:rPr>
                  <w:rFonts w:asciiTheme="minorHAnsi" w:eastAsiaTheme="minorEastAsia" w:hAnsiTheme="minorHAnsi" w:cstheme="minorBidi"/>
                  <w:color w:val="auto"/>
                  <w:lang w:val="en-GB" w:eastAsia="zh-CN"/>
                </w:rPr>
                <w:t xml:space="preserve">that </w:t>
              </w:r>
              <w:r w:rsidRPr="00876465">
                <w:rPr>
                  <w:rFonts w:asciiTheme="minorHAnsi" w:eastAsiaTheme="minorEastAsia" w:hAnsiTheme="minorHAnsi" w:cstheme="minorBidi"/>
                  <w:color w:val="auto"/>
                  <w:lang w:val="en-GB" w:eastAsia="zh-CN"/>
                </w:rPr>
                <w:t xml:space="preserve">public policy interests are addressed. </w:t>
              </w:r>
            </w:ins>
            <w:commentRangeEnd w:id="308"/>
            <w:r>
              <w:rPr>
                <w:rStyle w:val="CommentReference"/>
                <w:rFonts w:asciiTheme="minorHAnsi" w:eastAsiaTheme="minorEastAsia" w:hAnsiTheme="minorHAnsi" w:cstheme="minorBidi"/>
                <w:color w:val="auto"/>
                <w:lang w:eastAsia="zh-CN"/>
              </w:rPr>
              <w:commentReference w:id="308"/>
            </w:r>
          </w:p>
        </w:tc>
      </w:tr>
    </w:tbl>
    <w:p w:rsidR="00BA5E39" w:rsidRDefault="00BA5E39" w:rsidP="00876465">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735EB0" w:rsidTr="00F021A0">
        <w:tc>
          <w:tcPr>
            <w:tcW w:w="9889" w:type="dxa"/>
          </w:tcPr>
          <w:p w:rsidR="00735EB0" w:rsidDel="005A26E3" w:rsidRDefault="00735EB0" w:rsidP="00735EB0">
            <w:pPr>
              <w:spacing w:before="100" w:beforeAutospacing="1" w:after="100" w:afterAutospacing="1"/>
              <w:jc w:val="both"/>
              <w:rPr>
                <w:del w:id="310" w:author="Author"/>
                <w:sz w:val="24"/>
                <w:szCs w:val="24"/>
              </w:rPr>
            </w:pPr>
            <w:r>
              <w:rPr>
                <w:sz w:val="24"/>
                <w:szCs w:val="24"/>
              </w:rPr>
              <w:t>Comments from CISCO (25 June, 2012)</w:t>
            </w:r>
          </w:p>
          <w:p w:rsidR="00735EB0" w:rsidRDefault="00133E93" w:rsidP="00133E93">
            <w:pPr>
              <w:pStyle w:val="Default"/>
              <w:ind w:left="426"/>
              <w:jc w:val="both"/>
              <w:rPr>
                <w:ins w:id="311"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i) </w:t>
            </w:r>
            <w:r w:rsidR="00735EB0" w:rsidRPr="00932CCE">
              <w:rPr>
                <w:rFonts w:asciiTheme="minorHAnsi" w:eastAsiaTheme="minorEastAsia" w:hAnsiTheme="minorHAnsi" w:cstheme="minorBidi"/>
                <w:color w:val="auto"/>
                <w:lang w:eastAsia="zh-CN"/>
              </w:rPr>
              <w:t xml:space="preserve">While </w:t>
            </w:r>
            <w:commentRangeStart w:id="312"/>
            <w:del w:id="313" w:author="Author">
              <w:r w:rsidR="00735EB0" w:rsidRPr="00932CCE" w:rsidDel="001C286F">
                <w:rPr>
                  <w:rFonts w:asciiTheme="minorHAnsi" w:eastAsiaTheme="minorEastAsia" w:hAnsiTheme="minorHAnsi" w:cstheme="minorBidi"/>
                  <w:color w:val="auto"/>
                  <w:lang w:eastAsia="zh-CN"/>
                </w:rPr>
                <w:delText xml:space="preserve">many </w:delText>
              </w:r>
            </w:del>
            <w:ins w:id="314" w:author="Author">
              <w:r w:rsidR="00735EB0">
                <w:rPr>
                  <w:rFonts w:asciiTheme="minorHAnsi" w:eastAsiaTheme="minorEastAsia" w:hAnsiTheme="minorHAnsi" w:cstheme="minorBidi"/>
                  <w:color w:val="auto"/>
                  <w:lang w:eastAsia="zh-CN"/>
                </w:rPr>
                <w:t xml:space="preserve"> most </w:t>
              </w:r>
            </w:ins>
            <w:commentRangeEnd w:id="312"/>
            <w:r w:rsidR="00525792">
              <w:rPr>
                <w:rStyle w:val="CommentReference"/>
                <w:rFonts w:asciiTheme="minorHAnsi" w:eastAsiaTheme="minorEastAsia" w:hAnsiTheme="minorHAnsi" w:cstheme="minorBidi"/>
                <w:color w:val="auto"/>
                <w:lang w:eastAsia="zh-CN"/>
              </w:rPr>
              <w:commentReference w:id="312"/>
            </w:r>
            <w:r w:rsidR="00735EB0" w:rsidRPr="00932CCE">
              <w:rPr>
                <w:rFonts w:asciiTheme="minorHAnsi" w:eastAsiaTheme="minorEastAsia" w:hAnsiTheme="minorHAnsi" w:cstheme="minorBidi"/>
                <w:color w:val="auto"/>
                <w:lang w:eastAsia="zh-CN"/>
              </w:rPr>
              <w:t xml:space="preserve">are satisfied with the current </w:t>
            </w:r>
            <w:r w:rsidR="00735EB0">
              <w:rPr>
                <w:rFonts w:asciiTheme="minorHAnsi" w:eastAsiaTheme="minorEastAsia" w:hAnsiTheme="minorHAnsi" w:cstheme="minorBidi"/>
                <w:color w:val="auto"/>
                <w:lang w:eastAsia="zh-CN"/>
              </w:rPr>
              <w:t xml:space="preserve">state of Internet </w:t>
            </w:r>
            <w:r w:rsidR="00735EB0" w:rsidRPr="00932CCE">
              <w:rPr>
                <w:rFonts w:asciiTheme="minorHAnsi" w:eastAsiaTheme="minorEastAsia" w:hAnsiTheme="minorHAnsi" w:cstheme="minorBidi"/>
                <w:color w:val="auto"/>
                <w:lang w:eastAsia="zh-CN"/>
              </w:rPr>
              <w:t>governance</w:t>
            </w:r>
            <w:r w:rsidR="00735EB0">
              <w:rPr>
                <w:rFonts w:asciiTheme="minorHAnsi" w:eastAsiaTheme="minorEastAsia" w:hAnsiTheme="minorHAnsi" w:cstheme="minorBidi"/>
                <w:color w:val="auto"/>
                <w:lang w:eastAsia="zh-CN"/>
              </w:rPr>
              <w:t xml:space="preserve"> </w:t>
            </w:r>
            <w:ins w:id="315" w:author="Author">
              <w:r w:rsidR="00735EB0">
                <w:rPr>
                  <w:rFonts w:asciiTheme="minorHAnsi" w:eastAsiaTheme="minorEastAsia" w:hAnsiTheme="minorHAnsi" w:cstheme="minorBidi"/>
                  <w:color w:val="auto"/>
                  <w:lang w:eastAsia="zh-CN"/>
                </w:rPr>
                <w:t>whose bodies have evolved based on a bottom-up, community-led, consensus-based process and enabled the growth of the Internet as described in Section 2.3.1</w:t>
              </w:r>
              <w:r w:rsidR="00735EB0" w:rsidRPr="00932CCE">
                <w:rPr>
                  <w:rFonts w:asciiTheme="minorHAnsi" w:eastAsiaTheme="minorEastAsia" w:hAnsiTheme="minorHAnsi" w:cstheme="minorBidi"/>
                  <w:color w:val="auto"/>
                  <w:lang w:eastAsia="zh-CN"/>
                </w:rPr>
                <w:t>,</w:t>
              </w:r>
            </w:ins>
            <w:r w:rsidR="00735EB0" w:rsidRPr="00932CCE">
              <w:rPr>
                <w:rFonts w:asciiTheme="minorHAnsi" w:eastAsiaTheme="minorEastAsia" w:hAnsiTheme="minorHAnsi" w:cstheme="minorBidi"/>
                <w:color w:val="auto"/>
                <w:lang w:eastAsia="zh-CN"/>
              </w:rPr>
              <w:t xml:space="preserve"> others have expressed dissatisfaction, expressing that </w:t>
            </w:r>
            <w:r w:rsidR="00735EB0">
              <w:rPr>
                <w:rFonts w:asciiTheme="minorHAnsi" w:eastAsiaTheme="minorEastAsia" w:hAnsiTheme="minorHAnsi" w:cstheme="minorBidi"/>
                <w:color w:val="auto"/>
                <w:lang w:eastAsia="zh-CN"/>
              </w:rPr>
              <w:t>further evolution is needed</w:t>
            </w:r>
            <w:r w:rsidR="00735EB0" w:rsidRPr="00932CCE">
              <w:rPr>
                <w:rFonts w:asciiTheme="minorHAnsi" w:eastAsiaTheme="minorEastAsia" w:hAnsiTheme="minorHAnsi" w:cstheme="minorBidi"/>
                <w:color w:val="auto"/>
                <w:lang w:eastAsia="zh-CN"/>
              </w:rPr>
              <w:t xml:space="preserve"> to keep pace with the global spread of the Internet, how the Internet is used today and the roles of the various players who need to work together to ensure its ongoing evolution. Those dissatisfied point out that the current governance </w:t>
            </w:r>
            <w:r w:rsidR="00735EB0">
              <w:rPr>
                <w:rFonts w:asciiTheme="minorHAnsi" w:eastAsiaTheme="minorEastAsia" w:hAnsiTheme="minorHAnsi" w:cstheme="minorBidi"/>
                <w:color w:val="auto"/>
                <w:lang w:eastAsia="zh-CN"/>
              </w:rPr>
              <w:t xml:space="preserve">of Internet </w:t>
            </w:r>
            <w:r w:rsidR="00735EB0" w:rsidRPr="00932CCE">
              <w:rPr>
                <w:rFonts w:asciiTheme="minorHAnsi" w:eastAsiaTheme="minorEastAsia" w:hAnsiTheme="minorHAnsi" w:cstheme="minorBidi"/>
                <w:color w:val="auto"/>
                <w:lang w:eastAsia="zh-CN"/>
              </w:rPr>
              <w:t xml:space="preserve">could be improved in accordance with the WSIS outcomes (especially on the roles and responsibilities of different stakeholder groups as outlined in § 35 of the Tunis Agenda </w:t>
            </w:r>
            <w:r w:rsidR="00735EB0">
              <w:rPr>
                <w:rFonts w:asciiTheme="minorHAnsi" w:eastAsiaTheme="minorEastAsia" w:hAnsiTheme="minorHAnsi" w:cstheme="minorBidi"/>
                <w:color w:val="auto"/>
                <w:lang w:eastAsia="zh-CN"/>
              </w:rPr>
              <w:t>–</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 xml:space="preserve">with some </w:t>
            </w:r>
            <w:r w:rsidR="00735EB0" w:rsidRPr="00932CCE">
              <w:rPr>
                <w:rFonts w:asciiTheme="minorHAnsi" w:eastAsiaTheme="minorEastAsia" w:hAnsiTheme="minorHAnsi" w:cstheme="minorBidi"/>
                <w:color w:val="auto"/>
                <w:lang w:eastAsia="zh-CN"/>
              </w:rPr>
              <w:t xml:space="preserve">citing, for example, that governments currently have a limited decision-making role in formulating </w:t>
            </w:r>
            <w:commentRangeStart w:id="316"/>
            <w:commentRangeStart w:id="317"/>
            <w:r w:rsidR="00735EB0" w:rsidRPr="00932CCE">
              <w:rPr>
                <w:rFonts w:asciiTheme="minorHAnsi" w:eastAsiaTheme="minorEastAsia" w:hAnsiTheme="minorHAnsi" w:cstheme="minorBidi"/>
                <w:color w:val="auto"/>
                <w:lang w:eastAsia="zh-CN"/>
              </w:rPr>
              <w:t>international public policy</w:t>
            </w:r>
            <w:commentRangeEnd w:id="316"/>
            <w:r w:rsidR="00735EB0">
              <w:rPr>
                <w:rStyle w:val="CommentReference"/>
                <w:rFonts w:asciiTheme="minorHAnsi" w:eastAsiaTheme="minorEastAsia" w:hAnsiTheme="minorHAnsi" w:cstheme="minorBidi"/>
                <w:color w:val="auto"/>
                <w:lang w:eastAsia="zh-CN"/>
              </w:rPr>
              <w:commentReference w:id="316"/>
            </w:r>
            <w:commentRangeEnd w:id="317"/>
            <w:r w:rsidR="00525792">
              <w:rPr>
                <w:rStyle w:val="CommentReference"/>
                <w:rFonts w:asciiTheme="minorHAnsi" w:eastAsiaTheme="minorEastAsia" w:hAnsiTheme="minorHAnsi" w:cstheme="minorBidi"/>
                <w:color w:val="auto"/>
                <w:lang w:eastAsia="zh-CN"/>
              </w:rPr>
              <w:commentReference w:id="317"/>
            </w:r>
            <w:r w:rsidR="00735EB0" w:rsidRPr="00932CCE">
              <w:rPr>
                <w:rFonts w:asciiTheme="minorHAnsi" w:eastAsiaTheme="minorEastAsia" w:hAnsiTheme="minorHAnsi" w:cstheme="minorBidi"/>
                <w:color w:val="auto"/>
                <w:lang w:eastAsia="zh-CN"/>
              </w:rPr>
              <w:t>) and call for all governments to have an equal role and responsibility in</w:t>
            </w:r>
            <w:r w:rsidR="00735EB0">
              <w:rPr>
                <w:rFonts w:asciiTheme="minorHAnsi" w:eastAsiaTheme="minorEastAsia" w:hAnsiTheme="minorHAnsi" w:cstheme="minorBidi"/>
                <w:color w:val="auto"/>
                <w:lang w:eastAsia="zh-CN"/>
              </w:rPr>
              <w:t xml:space="preserve"> an inclusive</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global</w:t>
            </w:r>
            <w:r w:rsidR="00735EB0" w:rsidRPr="00932CCE">
              <w:rPr>
                <w:rFonts w:asciiTheme="minorHAnsi" w:eastAsiaTheme="minorEastAsia" w:hAnsiTheme="minorHAnsi" w:cstheme="minorBidi"/>
                <w:color w:val="auto"/>
                <w:lang w:eastAsia="zh-CN"/>
              </w:rPr>
              <w:t xml:space="preserve"> management framework of the Internet</w:t>
            </w:r>
            <w:r w:rsidR="00735EB0">
              <w:rPr>
                <w:rFonts w:asciiTheme="minorHAnsi" w:eastAsiaTheme="minorEastAsia" w:hAnsiTheme="minorHAnsi" w:cstheme="minorBidi"/>
                <w:color w:val="auto"/>
                <w:lang w:eastAsia="zh-CN"/>
              </w:rPr>
              <w:t>. Some others call for more balanced representation of all stakeholder groups</w:t>
            </w:r>
            <w:r w:rsidR="00735EB0" w:rsidRPr="00932CCE">
              <w:rPr>
                <w:rFonts w:asciiTheme="minorHAnsi" w:eastAsiaTheme="minorEastAsia" w:hAnsiTheme="minorHAnsi" w:cstheme="minorBidi"/>
                <w:color w:val="auto"/>
                <w:lang w:eastAsia="zh-CN"/>
              </w:rPr>
              <w:t>.</w:t>
            </w:r>
            <w:ins w:id="318" w:author="Author">
              <w:r w:rsidR="00735EB0">
                <w:rPr>
                  <w:rFonts w:asciiTheme="minorHAnsi" w:eastAsiaTheme="minorEastAsia" w:hAnsiTheme="minorHAnsi" w:cstheme="minorBidi"/>
                  <w:color w:val="auto"/>
                  <w:lang w:eastAsia="zh-CN"/>
                </w:rPr>
                <w:t xml:space="preserve"> </w:t>
              </w:r>
              <w:commentRangeStart w:id="319"/>
              <w:r w:rsidR="00735EB0">
                <w:rPr>
                  <w:rFonts w:asciiTheme="minorHAnsi" w:eastAsiaTheme="minorEastAsia" w:hAnsiTheme="minorHAnsi" w:cstheme="minorBidi"/>
                  <w:color w:val="auto"/>
                  <w:lang w:eastAsia="zh-CN"/>
                </w:rPr>
                <w:t>Those that are satisfied with the current Internet governance model point out:</w:t>
              </w:r>
            </w:ins>
          </w:p>
          <w:p w:rsidR="00735EB0" w:rsidRDefault="00735EB0" w:rsidP="00CE4D41">
            <w:pPr>
              <w:pStyle w:val="Default"/>
              <w:numPr>
                <w:ilvl w:val="0"/>
                <w:numId w:val="26"/>
              </w:numPr>
              <w:jc w:val="both"/>
              <w:rPr>
                <w:ins w:id="320" w:author="Author"/>
                <w:rFonts w:asciiTheme="minorHAnsi" w:eastAsiaTheme="minorEastAsia" w:hAnsiTheme="minorHAnsi" w:cstheme="minorBidi"/>
                <w:color w:val="auto"/>
                <w:lang w:eastAsia="zh-CN"/>
              </w:rPr>
            </w:pPr>
            <w:ins w:id="321" w:author="Author">
              <w:r>
                <w:rPr>
                  <w:rFonts w:asciiTheme="minorHAnsi" w:eastAsiaTheme="minorEastAsia" w:hAnsiTheme="minorHAnsi" w:cstheme="minorBidi"/>
                  <w:color w:val="auto"/>
                  <w:lang w:eastAsia="zh-CN"/>
                </w:rPr>
                <w:t xml:space="preserve">the massive growth in connectivity, new services and markets as described in Section 2.3.1 that have been enabled by the current model, </w:t>
              </w:r>
            </w:ins>
          </w:p>
          <w:p w:rsidR="00735EB0" w:rsidRDefault="00735EB0" w:rsidP="00CE4D41">
            <w:pPr>
              <w:pStyle w:val="Default"/>
              <w:numPr>
                <w:ilvl w:val="0"/>
                <w:numId w:val="26"/>
              </w:numPr>
              <w:jc w:val="both"/>
              <w:rPr>
                <w:ins w:id="322" w:author="Author"/>
                <w:rFonts w:asciiTheme="minorHAnsi" w:eastAsiaTheme="minorEastAsia" w:hAnsiTheme="minorHAnsi" w:cstheme="minorBidi"/>
                <w:color w:val="auto"/>
                <w:lang w:eastAsia="zh-CN"/>
              </w:rPr>
            </w:pPr>
            <w:ins w:id="323" w:author="Author">
              <w:r>
                <w:rPr>
                  <w:rFonts w:asciiTheme="minorHAnsi" w:eastAsiaTheme="minorEastAsia" w:hAnsiTheme="minorHAnsi" w:cstheme="minorBidi"/>
                  <w:color w:val="auto"/>
                  <w:lang w:eastAsia="zh-CN"/>
                </w:rPr>
                <w:t xml:space="preserve">that the bottom-up, community-based decision processes are open to all (including government representatives on an equal role) and have allowed the evolution of policies to meet new challenges, </w:t>
              </w:r>
            </w:ins>
          </w:p>
          <w:p w:rsidR="00735EB0" w:rsidRPr="00735EB0" w:rsidRDefault="00735EB0" w:rsidP="003139F1">
            <w:pPr>
              <w:pStyle w:val="Default"/>
              <w:numPr>
                <w:ilvl w:val="0"/>
                <w:numId w:val="26"/>
              </w:numPr>
              <w:jc w:val="both"/>
              <w:rPr>
                <w:rFonts w:asciiTheme="minorHAnsi" w:eastAsiaTheme="minorEastAsia" w:hAnsiTheme="minorHAnsi" w:cstheme="minorBidi"/>
                <w:color w:val="auto"/>
                <w:lang w:eastAsia="zh-CN"/>
              </w:rPr>
            </w:pPr>
            <w:ins w:id="324" w:author="Author">
              <w:r w:rsidRPr="004F7495">
                <w:rPr>
                  <w:rFonts w:asciiTheme="minorHAnsi" w:eastAsiaTheme="minorEastAsia" w:hAnsiTheme="minorHAnsi" w:cstheme="minorBidi"/>
                  <w:color w:val="auto"/>
                  <w:lang w:eastAsia="zh-CN"/>
                </w:rPr>
                <w:t xml:space="preserve">that all decision-making in the WSIS and Tunis processes and in ITU’s Plenipotentiary meetings and Conferences (e.g., WTSA, WRC, WCIT) are closed to Governments only (or inter-governmental organizations) so that the private sector, civil society and NGOs have </w:t>
              </w:r>
              <w:r w:rsidR="00771DFA" w:rsidRPr="00771DFA">
                <w:t>no</w:t>
              </w:r>
              <w:r w:rsidRPr="004F7495">
                <w:rPr>
                  <w:rFonts w:asciiTheme="minorHAnsi" w:eastAsiaTheme="minorEastAsia" w:hAnsiTheme="minorHAnsi" w:cstheme="minorBidi"/>
                  <w:color w:val="auto"/>
                  <w:lang w:eastAsia="zh-CN"/>
                </w:rPr>
                <w:t xml:space="preserve"> decision-making capability in those organizations and that ITU Resolutions 101, 102 and 133 were decided on by Member States only at ITU Plenipotentiary 2010 where all  other stakeholders had no status in the decision-making process.  </w:t>
              </w:r>
            </w:ins>
            <w:commentRangeEnd w:id="319"/>
            <w:r w:rsidR="00525792">
              <w:rPr>
                <w:rStyle w:val="CommentReference"/>
                <w:rFonts w:asciiTheme="minorHAnsi" w:eastAsiaTheme="minorEastAsia" w:hAnsiTheme="minorHAnsi" w:cstheme="minorBidi"/>
                <w:color w:val="auto"/>
                <w:lang w:eastAsia="zh-CN"/>
              </w:rPr>
              <w:commentReference w:id="319"/>
            </w:r>
          </w:p>
        </w:tc>
      </w:tr>
    </w:tbl>
    <w:p w:rsidR="00640FC9" w:rsidRDefault="00640FC9"/>
    <w:p w:rsidR="00640FC9" w:rsidRPr="00735EB0" w:rsidRDefault="00640FC9" w:rsidP="006A535F">
      <w:pPr>
        <w:pStyle w:val="Default"/>
        <w:numPr>
          <w:ilvl w:val="0"/>
          <w:numId w:val="77"/>
        </w:numPr>
        <w:ind w:left="567" w:hanging="578"/>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Under the framework of the WSIS principles, </w:t>
      </w:r>
      <w:commentRangeStart w:id="325"/>
      <w:r w:rsidRPr="00735EB0">
        <w:rPr>
          <w:rFonts w:asciiTheme="minorHAnsi" w:eastAsiaTheme="minorEastAsia" w:hAnsiTheme="minorHAnsi" w:cstheme="minorBidi"/>
          <w:color w:val="auto"/>
          <w:lang w:eastAsia="zh-CN"/>
        </w:rPr>
        <w:t>ITU Resolutions 101, 102 and 133 resolve “to explore ways and means for greater collaboration</w:t>
      </w:r>
      <w:r>
        <w:rPr>
          <w:rFonts w:asciiTheme="minorHAnsi" w:eastAsiaTheme="minorEastAsia" w:hAnsiTheme="minorHAnsi" w:cstheme="minorBidi"/>
          <w:color w:val="auto"/>
          <w:lang w:eastAsia="zh-CN"/>
        </w:rPr>
        <w:t xml:space="preserve">, </w:t>
      </w:r>
      <w:r>
        <w:rPr>
          <w:rStyle w:val="CommentReference"/>
          <w:rFonts w:asciiTheme="minorHAnsi" w:eastAsiaTheme="minorEastAsia" w:hAnsiTheme="minorHAnsi" w:cstheme="minorBidi"/>
          <w:color w:val="auto"/>
          <w:lang w:eastAsia="zh-CN"/>
        </w:rPr>
        <w:commentReference w:id="326"/>
      </w:r>
      <w:ins w:id="327" w:author="Author">
        <w:r w:rsidR="00133E93" w:rsidRPr="00133E93">
          <w:rPr>
            <w:rFonts w:asciiTheme="minorHAnsi" w:eastAsiaTheme="minorEastAsia" w:hAnsiTheme="minorHAnsi" w:cstheme="minorBidi"/>
            <w:color w:val="auto"/>
            <w:lang w:eastAsia="zh-CN"/>
          </w:rPr>
          <w:t xml:space="preserve"> </w:t>
        </w:r>
        <w:r w:rsidR="00133E93">
          <w:rPr>
            <w:rFonts w:asciiTheme="minorHAnsi" w:eastAsiaTheme="minorEastAsia" w:hAnsiTheme="minorHAnsi" w:cstheme="minorBidi"/>
            <w:color w:val="auto"/>
            <w:lang w:eastAsia="zh-CN"/>
          </w:rPr>
          <w:t>[cooperation]</w:t>
        </w:r>
      </w:ins>
      <w:r w:rsidRPr="00735EB0">
        <w:rPr>
          <w:rFonts w:asciiTheme="minorHAnsi" w:eastAsiaTheme="minorEastAsia" w:hAnsiTheme="minorHAnsi" w:cstheme="minorBidi"/>
          <w:color w:val="auto"/>
          <w:lang w:eastAsia="zh-CN"/>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28" w:history="1">
        <w:r w:rsidRPr="00735EB0">
          <w:rPr>
            <w:rFonts w:asciiTheme="minorHAnsi" w:eastAsiaTheme="minorEastAsia" w:hAnsiTheme="minorHAnsi" w:cstheme="minorBidi"/>
            <w:color w:val="auto"/>
            <w:lang w:eastAsia="zh-CN"/>
          </w:rPr>
          <w:t>http://www.itu.int/md/S12-WTPF13PREP-C-0009/en</w:t>
        </w:r>
      </w:hyperlink>
      <w:r w:rsidRPr="00735EB0">
        <w:rPr>
          <w:rFonts w:asciiTheme="minorHAnsi" w:eastAsiaTheme="minorEastAsia" w:hAnsiTheme="minorHAnsi" w:cstheme="minorBidi"/>
          <w:color w:val="auto"/>
          <w:lang w:eastAsia="zh-CN"/>
        </w:rPr>
        <w:t xml:space="preserve"> and ARIN </w:t>
      </w:r>
      <w:hyperlink r:id="rId29" w:history="1">
        <w:r w:rsidRPr="00735EB0">
          <w:rPr>
            <w:rFonts w:asciiTheme="minorHAnsi" w:eastAsiaTheme="minorEastAsia" w:hAnsiTheme="minorHAnsi" w:cstheme="minorBidi"/>
            <w:color w:val="auto"/>
            <w:lang w:eastAsia="zh-CN"/>
          </w:rPr>
          <w:t>http://www.itu.int/md/S12-WTPF13PREP-C-0008/en</w:t>
        </w:r>
      </w:hyperlink>
      <w:r w:rsidRPr="00735EB0">
        <w:rPr>
          <w:rFonts w:asciiTheme="minorHAnsi" w:eastAsiaTheme="minorEastAsia" w:hAnsiTheme="minorHAnsi" w:cstheme="minorBidi"/>
          <w:color w:val="auto"/>
          <w:lang w:eastAsia="zh-CN"/>
        </w:rPr>
        <w:t>].</w:t>
      </w:r>
      <w:commentRangeEnd w:id="325"/>
      <w:r>
        <w:rPr>
          <w:rStyle w:val="CommentReference"/>
          <w:rFonts w:asciiTheme="minorHAnsi" w:eastAsiaTheme="minorEastAsia" w:hAnsiTheme="minorHAnsi" w:cstheme="minorBidi"/>
          <w:color w:val="auto"/>
          <w:lang w:eastAsia="zh-CN"/>
        </w:rPr>
        <w:commentReference w:id="325"/>
      </w:r>
    </w:p>
    <w:p w:rsidR="00640FC9" w:rsidRDefault="00640FC9"/>
    <w:tbl>
      <w:tblPr>
        <w:tblStyle w:val="TableGrid"/>
        <w:tblW w:w="0" w:type="auto"/>
        <w:tblInd w:w="-34" w:type="dxa"/>
        <w:tblLook w:val="04A0" w:firstRow="1" w:lastRow="0" w:firstColumn="1" w:lastColumn="0" w:noHBand="0" w:noVBand="1"/>
      </w:tblPr>
      <w:tblGrid>
        <w:gridCol w:w="9889"/>
      </w:tblGrid>
      <w:tr w:rsidR="00876465" w:rsidTr="00F021A0">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F03930" w:rsidRDefault="000259F6">
            <w:pPr>
              <w:pStyle w:val="Default"/>
              <w:ind w:left="460"/>
              <w:jc w:val="both"/>
              <w:rPr>
                <w:ins w:id="328" w:author="Author"/>
                <w:rFonts w:asciiTheme="minorHAnsi" w:eastAsiaTheme="minorEastAsia" w:hAnsiTheme="minorHAnsi" w:cstheme="minorBidi"/>
                <w:color w:val="auto"/>
                <w:lang w:val="en-GB" w:eastAsia="zh-CN"/>
              </w:rPr>
            </w:pPr>
            <w:r>
              <w:rPr>
                <w:rFonts w:asciiTheme="minorHAnsi" w:eastAsiaTheme="minorEastAsia" w:hAnsiTheme="minorHAnsi" w:cstheme="minorBidi"/>
                <w:color w:val="auto"/>
                <w:lang w:eastAsia="zh-CN"/>
              </w:rPr>
              <w:t xml:space="preserve">j) </w:t>
            </w:r>
            <w:r w:rsidR="00876465" w:rsidRPr="00735EB0">
              <w:rPr>
                <w:rFonts w:asciiTheme="minorHAnsi" w:eastAsiaTheme="minorEastAsia" w:hAnsiTheme="minorHAnsi" w:cstheme="minorBidi"/>
                <w:color w:val="auto"/>
                <w:lang w:eastAsia="zh-CN"/>
              </w:rPr>
              <w:t xml:space="preserve">Under the framework of the WSIS principles, ITU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w:t>
            </w:r>
            <w:r w:rsidR="00876465" w:rsidRPr="00735EB0">
              <w:rPr>
                <w:rFonts w:asciiTheme="minorHAnsi" w:eastAsiaTheme="minorEastAsia" w:hAnsiTheme="minorHAnsi" w:cstheme="minorBidi"/>
                <w:color w:val="auto"/>
                <w:lang w:eastAsia="zh-CN"/>
              </w:rPr>
              <w:lastRenderedPageBreak/>
              <w:t xml:space="preserve">but not limited to, the Internet Corporation for Assigned Names and Numbers (ICANN), the </w:t>
            </w:r>
            <w:ins w:id="329" w:author="Author">
              <w:r w:rsidR="00876465">
                <w:rPr>
                  <w:rFonts w:asciiTheme="minorHAnsi" w:eastAsiaTheme="minorEastAsia" w:hAnsiTheme="minorHAnsi" w:cstheme="minorBidi"/>
                  <w:color w:val="auto"/>
                  <w:lang w:eastAsia="zh-CN"/>
                </w:rPr>
                <w:t>R</w:t>
              </w:r>
            </w:ins>
            <w:del w:id="330"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egional Internet </w:t>
            </w:r>
            <w:ins w:id="331" w:author="Author">
              <w:r w:rsidR="00876465">
                <w:rPr>
                  <w:rFonts w:asciiTheme="minorHAnsi" w:eastAsiaTheme="minorEastAsia" w:hAnsiTheme="minorHAnsi" w:cstheme="minorBidi"/>
                  <w:color w:val="auto"/>
                  <w:lang w:eastAsia="zh-CN"/>
                </w:rPr>
                <w:t>R</w:t>
              </w:r>
            </w:ins>
            <w:del w:id="332"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egistries (RIRs), the Internet Engineering Task Force (IETF), the Internet Society (ISOC) and World Wide Web Consortium (W3C), on the basis of reciprocity” [Brazilian and ARIN contributions to WTPF; see Documents 9 and 8 at: </w:t>
            </w:r>
            <w:hyperlink r:id="rId30" w:history="1">
              <w:r w:rsidR="00876465" w:rsidRPr="00735EB0">
                <w:rPr>
                  <w:rFonts w:asciiTheme="minorHAnsi" w:eastAsiaTheme="minorEastAsia" w:hAnsiTheme="minorHAnsi" w:cstheme="minorBidi"/>
                  <w:color w:val="auto"/>
                  <w:lang w:eastAsia="zh-CN"/>
                </w:rPr>
                <w:t>http://www.itu.int/md/S12-WTPF13PREP-C-0009/en</w:t>
              </w:r>
            </w:hyperlink>
            <w:r w:rsidR="00876465" w:rsidRPr="00735EB0">
              <w:rPr>
                <w:rFonts w:asciiTheme="minorHAnsi" w:eastAsiaTheme="minorEastAsia" w:hAnsiTheme="minorHAnsi" w:cstheme="minorBidi"/>
                <w:color w:val="auto"/>
                <w:lang w:eastAsia="zh-CN"/>
              </w:rPr>
              <w:t xml:space="preserve"> and ARIN </w:t>
            </w:r>
            <w:hyperlink r:id="rId31" w:history="1">
              <w:r w:rsidR="00876465" w:rsidRPr="00735EB0">
                <w:rPr>
                  <w:rFonts w:asciiTheme="minorHAnsi" w:eastAsiaTheme="minorEastAsia" w:hAnsiTheme="minorHAnsi" w:cstheme="minorBidi"/>
                  <w:color w:val="auto"/>
                  <w:lang w:eastAsia="zh-CN"/>
                </w:rPr>
                <w:t>http://www.itu.int/md/S12-WTPF13PREP-C-0008/en</w:t>
              </w:r>
            </w:hyperlink>
            <w:r w:rsidR="00876465" w:rsidRPr="00735EB0">
              <w:rPr>
                <w:rFonts w:asciiTheme="minorHAnsi" w:eastAsiaTheme="minorEastAsia" w:hAnsiTheme="minorHAnsi" w:cstheme="minorBidi"/>
                <w:color w:val="auto"/>
                <w:lang w:eastAsia="zh-CN"/>
              </w:rPr>
              <w:t>].</w:t>
            </w:r>
            <w:ins w:id="333" w:author="Author">
              <w:r w:rsidR="00876465">
                <w:rPr>
                  <w:rFonts w:asciiTheme="minorHAnsi" w:eastAsiaTheme="minorEastAsia" w:hAnsiTheme="minorHAnsi" w:cstheme="minorBidi"/>
                  <w:color w:val="auto"/>
                  <w:lang w:eastAsia="zh-CN"/>
                </w:rPr>
                <w:t xml:space="preserve"> </w:t>
              </w:r>
              <w:r w:rsidR="00876465" w:rsidRPr="00876465">
                <w:rPr>
                  <w:rFonts w:asciiTheme="minorHAnsi" w:eastAsiaTheme="minorEastAsia" w:hAnsiTheme="minorHAnsi" w:cstheme="minorBidi"/>
                  <w:color w:val="auto"/>
                  <w:lang w:val="en-GB" w:eastAsia="zh-CN"/>
                </w:rPr>
                <w:t xml:space="preserve">To facilitate greater collaboration and coordination between the ITU and relevant organizations the ITU specifically invites the referenced organizations to participate in the Informal Experts Group. </w:t>
              </w:r>
              <w:commentRangeStart w:id="334"/>
              <w:r w:rsidR="00876465" w:rsidRPr="00876465">
                <w:rPr>
                  <w:rFonts w:asciiTheme="minorHAnsi" w:eastAsiaTheme="minorEastAsia" w:hAnsiTheme="minorHAnsi" w:cstheme="majorBidi"/>
                  <w:iCs/>
                  <w:lang w:val="en-GB"/>
                </w:rPr>
                <w:t xml:space="preserve">Tunis Agenda for the Information Society para </w:t>
              </w:r>
              <w:r w:rsidR="00876465">
                <w:rPr>
                  <w:rFonts w:asciiTheme="minorHAnsi" w:eastAsiaTheme="minorEastAsia" w:hAnsiTheme="minorHAnsi" w:cstheme="majorBidi"/>
                  <w:iCs/>
                  <w:lang w:val="en-GB"/>
                </w:rPr>
                <w:t>68-</w:t>
              </w:r>
              <w:r w:rsidR="00876465" w:rsidRPr="00876465">
                <w:rPr>
                  <w:rFonts w:asciiTheme="minorHAnsi" w:eastAsiaTheme="minorEastAsia" w:hAnsiTheme="minorHAnsi" w:cstheme="majorBidi"/>
                  <w:iCs/>
                  <w:lang w:val="en-GB"/>
                </w:rPr>
                <w:t>71</w:t>
              </w:r>
              <w:r w:rsidR="00876465">
                <w:rPr>
                  <w:rFonts w:asciiTheme="minorHAnsi" w:eastAsiaTheme="minorEastAsia" w:hAnsiTheme="minorHAnsi" w:cstheme="majorBidi"/>
                  <w:iCs/>
                  <w:lang w:val="en-GB"/>
                </w:rPr>
                <w:t xml:space="preserve"> </w:t>
              </w:r>
              <w:r w:rsidR="00876465" w:rsidRPr="00876465">
                <w:rPr>
                  <w:rFonts w:asciiTheme="minorHAnsi" w:eastAsiaTheme="minorEastAsia" w:hAnsiTheme="minorHAnsi" w:cstheme="majorBidi"/>
                  <w:iCs/>
                  <w:lang w:val="en-GB"/>
                </w:rPr>
                <w:t xml:space="preserve">requires that the process towards enhanced co-operation involve all stakeholders in their respective roles, a recognition of the need for all stakeholders to recognize the on-going roles of each stakeholder and for all to co-exist in an environment of mutual trusted </w:t>
              </w:r>
              <w:commentRangeStart w:id="335"/>
              <w:r w:rsidR="00876465" w:rsidRPr="00876465">
                <w:rPr>
                  <w:rFonts w:asciiTheme="minorHAnsi" w:eastAsiaTheme="minorEastAsia" w:hAnsiTheme="minorHAnsi" w:cstheme="majorBidi"/>
                  <w:iCs/>
                  <w:lang w:val="en-GB"/>
                </w:rPr>
                <w:t>co-operation</w:t>
              </w:r>
            </w:ins>
            <w:commentRangeEnd w:id="335"/>
            <w:r w:rsidR="00740508">
              <w:rPr>
                <w:rStyle w:val="CommentReference"/>
                <w:rFonts w:asciiTheme="minorHAnsi" w:eastAsiaTheme="minorEastAsia" w:hAnsiTheme="minorHAnsi" w:cstheme="minorBidi"/>
                <w:color w:val="auto"/>
                <w:lang w:eastAsia="zh-CN"/>
              </w:rPr>
              <w:commentReference w:id="335"/>
            </w:r>
            <w:ins w:id="336" w:author="Author">
              <w:r w:rsidR="00876465" w:rsidRPr="00876465">
                <w:rPr>
                  <w:rFonts w:asciiTheme="minorHAnsi" w:eastAsiaTheme="minorEastAsia" w:hAnsiTheme="minorHAnsi" w:cstheme="majorBidi"/>
                  <w:iCs/>
                  <w:lang w:val="en-GB"/>
                </w:rPr>
                <w:t>.</w:t>
              </w:r>
              <w:commentRangeEnd w:id="334"/>
              <w:r w:rsidR="00876465">
                <w:rPr>
                  <w:rStyle w:val="CommentReference"/>
                  <w:rFonts w:asciiTheme="minorHAnsi" w:eastAsiaTheme="minorEastAsia" w:hAnsiTheme="minorHAnsi" w:cstheme="minorBidi"/>
                  <w:color w:val="auto"/>
                  <w:lang w:eastAsia="zh-CN"/>
                </w:rPr>
                <w:commentReference w:id="334"/>
              </w:r>
            </w:ins>
          </w:p>
          <w:p w:rsidR="00876465" w:rsidRDefault="00876465" w:rsidP="006A535F">
            <w:pPr>
              <w:pStyle w:val="Default"/>
              <w:numPr>
                <w:ilvl w:val="0"/>
                <w:numId w:val="46"/>
              </w:numPr>
              <w:ind w:left="460" w:hanging="426"/>
              <w:jc w:val="both"/>
              <w:rPr>
                <w:rFonts w:asciiTheme="minorHAnsi" w:eastAsiaTheme="minorEastAsia" w:hAnsiTheme="minorHAnsi" w:cstheme="minorBidi"/>
                <w:color w:val="auto"/>
                <w:lang w:eastAsia="zh-CN"/>
              </w:rPr>
            </w:pPr>
            <w:commentRangeStart w:id="337"/>
            <w:ins w:id="338" w:author="Author">
              <w:r w:rsidRPr="00876465">
                <w:rPr>
                  <w:rFonts w:asciiTheme="minorHAnsi" w:eastAsiaTheme="minorEastAsia" w:hAnsiTheme="minorHAnsi" w:cstheme="minorBidi"/>
                  <w:color w:val="auto"/>
                  <w:lang w:val="en-GB" w:eastAsia="zh-CN"/>
                </w:rPr>
                <w:t xml:space="preserve">It should be noted that the process towards enhanced co-operation requires the relevant </w:t>
              </w:r>
              <w:del w:id="339" w:author="Author">
                <w:r w:rsidRPr="00876465" w:rsidDel="00DD526B">
                  <w:rPr>
                    <w:rFonts w:asciiTheme="minorHAnsi" w:eastAsiaTheme="minorEastAsia" w:hAnsiTheme="minorHAnsi" w:cstheme="minorBidi"/>
                    <w:color w:val="auto"/>
                    <w:lang w:val="en-GB" w:eastAsia="zh-CN"/>
                  </w:rPr>
                  <w:delText>dstakeholders</w:delText>
                </w:r>
              </w:del>
              <w:r w:rsidRPr="00876465">
                <w:rPr>
                  <w:rFonts w:asciiTheme="minorHAnsi" w:eastAsiaTheme="minorEastAsia" w:hAnsiTheme="minorHAnsi" w:cstheme="minorBidi"/>
                  <w:color w:val="auto"/>
                  <w:lang w:val="en-GB" w:eastAsia="zh-CN"/>
                </w:rPr>
                <w:t xml:space="preserve">stakeholders to </w:t>
              </w:r>
              <w:r>
                <w:rPr>
                  <w:rFonts w:asciiTheme="minorHAnsi" w:eastAsiaTheme="minorEastAsia" w:hAnsiTheme="minorHAnsi" w:cstheme="minorBidi"/>
                  <w:color w:val="auto"/>
                  <w:lang w:val="en-GB" w:eastAsia="zh-CN"/>
                </w:rPr>
                <w:t xml:space="preserve">co-exist and </w:t>
              </w:r>
              <w:r w:rsidRPr="00876465">
                <w:rPr>
                  <w:rFonts w:asciiTheme="minorHAnsi" w:eastAsiaTheme="minorEastAsia" w:hAnsiTheme="minorHAnsi" w:cstheme="minorBidi"/>
                  <w:color w:val="auto"/>
                  <w:lang w:val="en-GB" w:eastAsia="zh-CN"/>
                </w:rPr>
                <w:t>work together, giving each other increased opportunities to attend and speak in relevant meetings and make greater use of the opportunities available to them.</w:t>
              </w:r>
            </w:ins>
            <w:commentRangeEnd w:id="337"/>
            <w:r w:rsidR="000F2627">
              <w:rPr>
                <w:rStyle w:val="CommentReference"/>
                <w:rFonts w:asciiTheme="minorHAnsi" w:eastAsiaTheme="minorEastAsia" w:hAnsiTheme="minorHAnsi" w:cstheme="minorBidi"/>
                <w:color w:val="auto"/>
                <w:lang w:eastAsia="zh-CN"/>
              </w:rPr>
              <w:commentReference w:id="337"/>
            </w:r>
          </w:p>
        </w:tc>
      </w:tr>
    </w:tbl>
    <w:p w:rsidR="00876465" w:rsidRPr="004F7495" w:rsidRDefault="00876465" w:rsidP="00735EB0">
      <w:pPr>
        <w:pStyle w:val="Default"/>
        <w:ind w:left="1080"/>
        <w:jc w:val="both"/>
        <w:rPr>
          <w:rFonts w:asciiTheme="minorHAnsi" w:eastAsiaTheme="minorEastAsia" w:hAnsiTheme="minorHAnsi" w:cstheme="minorBidi"/>
          <w:color w:val="auto"/>
          <w:lang w:eastAsia="zh-CN"/>
        </w:rPr>
      </w:pPr>
    </w:p>
    <w:p w:rsidR="00DB125C" w:rsidRPr="00932CCE" w:rsidRDefault="005D7A59" w:rsidP="00DB125C">
      <w:pPr>
        <w:spacing w:before="100" w:beforeAutospacing="1" w:after="100" w:afterAutospacing="1" w:line="240" w:lineRule="auto"/>
        <w:jc w:val="both"/>
        <w:rPr>
          <w:b/>
          <w:bCs/>
          <w:sz w:val="24"/>
          <w:szCs w:val="24"/>
        </w:rPr>
      </w:pPr>
      <w:r w:rsidRPr="00932CCE">
        <w:rPr>
          <w:b/>
          <w:bCs/>
          <w:sz w:val="24"/>
          <w:szCs w:val="24"/>
        </w:rPr>
        <w:t>2.</w:t>
      </w:r>
      <w:r w:rsidR="00DB125C" w:rsidRPr="00932CCE">
        <w:rPr>
          <w:b/>
          <w:bCs/>
          <w:sz w:val="24"/>
          <w:szCs w:val="24"/>
        </w:rPr>
        <w:t>3.3</w:t>
      </w:r>
      <w:r w:rsidR="00DB125C" w:rsidRPr="00932CCE">
        <w:rPr>
          <w:b/>
          <w:bCs/>
          <w:sz w:val="24"/>
          <w:szCs w:val="24"/>
        </w:rPr>
        <w:tab/>
        <w:t>Internet Protocol (</w:t>
      </w:r>
      <w:r w:rsidR="00DB125C" w:rsidRPr="00932CCE">
        <w:rPr>
          <w:rFonts w:cstheme="majorBidi"/>
          <w:b/>
          <w:bCs/>
          <w:sz w:val="24"/>
          <w:szCs w:val="24"/>
        </w:rPr>
        <w:t>IP)-Based Networks and Management of Internet Resources</w:t>
      </w:r>
    </w:p>
    <w:p w:rsidR="007E5DBB" w:rsidRDefault="00372188" w:rsidP="00CE4D41">
      <w:pPr>
        <w:pStyle w:val="ListParagraph"/>
        <w:numPr>
          <w:ilvl w:val="0"/>
          <w:numId w:val="11"/>
        </w:numPr>
        <w:spacing w:before="100" w:beforeAutospacing="1" w:after="100" w:afterAutospacing="1" w:line="240" w:lineRule="auto"/>
        <w:ind w:left="426" w:hanging="426"/>
        <w:jc w:val="both"/>
        <w:rPr>
          <w:sz w:val="24"/>
          <w:szCs w:val="24"/>
        </w:rPr>
      </w:pPr>
      <w:r w:rsidRPr="00932CCE">
        <w:rPr>
          <w:sz w:val="24"/>
          <w:szCs w:val="24"/>
        </w:rPr>
        <w:t>A</w:t>
      </w:r>
      <w:r w:rsidR="007E5DBB" w:rsidRPr="00932CCE">
        <w:rPr>
          <w:sz w:val="24"/>
          <w:szCs w:val="24"/>
        </w:rPr>
        <w:t xml:space="preserve">dvances in global information infrastructure, including the development of IP-based networks and especially the Internet, and future IP developments, </w:t>
      </w:r>
      <w:r w:rsidR="002115F6" w:rsidRPr="00932CCE">
        <w:rPr>
          <w:sz w:val="24"/>
          <w:szCs w:val="24"/>
        </w:rPr>
        <w:t xml:space="preserve">are </w:t>
      </w:r>
      <w:r w:rsidR="007E5DBB" w:rsidRPr="00932CCE">
        <w:rPr>
          <w:sz w:val="24"/>
          <w:szCs w:val="24"/>
        </w:rPr>
        <w:t xml:space="preserve">an engine </w:t>
      </w:r>
      <w:r w:rsidR="009B5030" w:rsidRPr="00932CCE">
        <w:rPr>
          <w:sz w:val="24"/>
          <w:szCs w:val="24"/>
        </w:rPr>
        <w:t xml:space="preserve">of </w:t>
      </w:r>
      <w:r w:rsidR="007E5DBB" w:rsidRPr="00932CCE">
        <w:rPr>
          <w:sz w:val="24"/>
          <w:szCs w:val="24"/>
        </w:rPr>
        <w:t>growth</w:t>
      </w:r>
      <w:r w:rsidR="00C620A9" w:rsidRPr="00932CCE">
        <w:rPr>
          <w:sz w:val="24"/>
          <w:szCs w:val="24"/>
        </w:rPr>
        <w:t xml:space="preserve"> </w:t>
      </w:r>
      <w:r w:rsidR="007E5DBB" w:rsidRPr="00932CCE">
        <w:rPr>
          <w:sz w:val="24"/>
          <w:szCs w:val="24"/>
        </w:rPr>
        <w:t>in the twenty-first century</w:t>
      </w:r>
      <w:r w:rsidR="00993C97" w:rsidRPr="00932CCE">
        <w:rPr>
          <w:sz w:val="24"/>
          <w:szCs w:val="24"/>
        </w:rPr>
        <w:t>.</w:t>
      </w:r>
      <w:r w:rsidR="00406732" w:rsidRPr="00932CCE">
        <w:rPr>
          <w:sz w:val="24"/>
          <w:szCs w:val="24"/>
        </w:rPr>
        <w:t xml:space="preserve"> </w:t>
      </w:r>
      <w:r w:rsidR="002115F6" w:rsidRPr="00932CCE">
        <w:rPr>
          <w:sz w:val="24"/>
          <w:szCs w:val="24"/>
        </w:rPr>
        <w:t xml:space="preserve"> Broadband Internet is today a critical infrastructure in the growing global economy. </w:t>
      </w:r>
      <w:r w:rsidR="00E65F73" w:rsidRPr="00932CCE">
        <w:rPr>
          <w:sz w:val="24"/>
          <w:szCs w:val="24"/>
        </w:rPr>
        <w:t>T</w:t>
      </w:r>
      <w:r w:rsidR="007E5DBB" w:rsidRPr="00932CCE">
        <w:rPr>
          <w:sz w:val="24"/>
          <w:szCs w:val="24"/>
        </w:rPr>
        <w:t xml:space="preserve">he increased use of the Internet introduces additional applications in telecommunication/ICT services based on </w:t>
      </w:r>
      <w:r w:rsidR="00B3436D" w:rsidRPr="00932CCE">
        <w:rPr>
          <w:sz w:val="24"/>
          <w:szCs w:val="24"/>
        </w:rPr>
        <w:t>the use of associated</w:t>
      </w:r>
      <w:r w:rsidR="007E5DBB" w:rsidRPr="00932CCE">
        <w:rPr>
          <w:sz w:val="24"/>
          <w:szCs w:val="24"/>
        </w:rPr>
        <w:t xml:space="preserve"> advanced tec</w:t>
      </w:r>
      <w:r w:rsidR="00B3436D" w:rsidRPr="00932CCE">
        <w:rPr>
          <w:sz w:val="24"/>
          <w:szCs w:val="24"/>
        </w:rPr>
        <w:t>hnologies</w:t>
      </w:r>
      <w:r w:rsidR="007E5DBB" w:rsidRPr="00932CCE">
        <w:rPr>
          <w:sz w:val="24"/>
          <w:szCs w:val="24"/>
        </w:rPr>
        <w:t xml:space="preserve">, e.g. the utilization of e-mail and text messaging, </w:t>
      </w:r>
      <w:r w:rsidR="00082F1E">
        <w:rPr>
          <w:sz w:val="24"/>
          <w:szCs w:val="24"/>
        </w:rPr>
        <w:t>Vo</w:t>
      </w:r>
      <w:r w:rsidR="007E5DBB" w:rsidRPr="00932CCE">
        <w:rPr>
          <w:sz w:val="24"/>
          <w:szCs w:val="24"/>
        </w:rPr>
        <w:t xml:space="preserve">IP, video, and real-time </w:t>
      </w:r>
      <w:r w:rsidR="00082F1E">
        <w:rPr>
          <w:sz w:val="24"/>
          <w:szCs w:val="24"/>
        </w:rPr>
        <w:t>IP</w:t>
      </w:r>
      <w:r w:rsidR="007E5DBB" w:rsidRPr="00932CCE">
        <w:rPr>
          <w:sz w:val="24"/>
          <w:szCs w:val="24"/>
        </w:rPr>
        <w:t>TV</w:t>
      </w:r>
      <w:r w:rsidR="00B3436D" w:rsidRPr="00932CCE">
        <w:rPr>
          <w:sz w:val="24"/>
          <w:szCs w:val="24"/>
        </w:rPr>
        <w:t xml:space="preserve"> over the Internet. These services</w:t>
      </w:r>
      <w:r w:rsidR="007E5DBB" w:rsidRPr="00932CCE">
        <w:rPr>
          <w:sz w:val="24"/>
          <w:szCs w:val="24"/>
        </w:rPr>
        <w:t xml:space="preserve"> ha</w:t>
      </w:r>
      <w:r w:rsidR="00406732" w:rsidRPr="00932CCE">
        <w:rPr>
          <w:sz w:val="24"/>
          <w:szCs w:val="24"/>
        </w:rPr>
        <w:t>ve</w:t>
      </w:r>
      <w:r w:rsidR="007E5DBB" w:rsidRPr="00932CCE">
        <w:rPr>
          <w:sz w:val="24"/>
          <w:szCs w:val="24"/>
        </w:rPr>
        <w:t xml:space="preserve"> become commonplace, </w:t>
      </w:r>
      <w:r w:rsidR="00406732" w:rsidRPr="00932CCE">
        <w:rPr>
          <w:sz w:val="24"/>
          <w:szCs w:val="24"/>
        </w:rPr>
        <w:t>al</w:t>
      </w:r>
      <w:r w:rsidR="007E5DBB" w:rsidRPr="00932CCE">
        <w:rPr>
          <w:sz w:val="24"/>
          <w:szCs w:val="24"/>
        </w:rPr>
        <w:t>though challenges regarding quality of service, uncertainty of origin, and high cost</w:t>
      </w:r>
      <w:r w:rsidR="009E31BC" w:rsidRPr="00932CCE">
        <w:rPr>
          <w:sz w:val="24"/>
          <w:szCs w:val="24"/>
        </w:rPr>
        <w:t>s</w:t>
      </w:r>
      <w:r w:rsidR="00993C97" w:rsidRPr="00932CCE">
        <w:rPr>
          <w:sz w:val="24"/>
          <w:szCs w:val="24"/>
        </w:rPr>
        <w:t xml:space="preserve"> of international connectivity</w:t>
      </w:r>
      <w:r w:rsidR="00C620A9" w:rsidRPr="00932CCE">
        <w:rPr>
          <w:sz w:val="24"/>
          <w:szCs w:val="24"/>
        </w:rPr>
        <w:t xml:space="preserve"> persist</w:t>
      </w:r>
      <w:r w:rsidR="00993C97" w:rsidRPr="00932CCE">
        <w:rPr>
          <w:sz w:val="24"/>
          <w:szCs w:val="24"/>
        </w:rPr>
        <w:t>.</w:t>
      </w:r>
    </w:p>
    <w:p w:rsidR="00937A68" w:rsidRDefault="00937A68" w:rsidP="00937A68">
      <w:pPr>
        <w:pStyle w:val="ListParagraph"/>
        <w:spacing w:before="100" w:beforeAutospacing="1" w:after="100" w:afterAutospacing="1" w:line="240" w:lineRule="auto"/>
        <w:ind w:left="426"/>
        <w:rPr>
          <w:sz w:val="24"/>
          <w:szCs w:val="24"/>
        </w:rPr>
      </w:pPr>
    </w:p>
    <w:tbl>
      <w:tblPr>
        <w:tblStyle w:val="TableGrid"/>
        <w:tblW w:w="0" w:type="auto"/>
        <w:tblInd w:w="-34" w:type="dxa"/>
        <w:tblLook w:val="04A0" w:firstRow="1" w:lastRow="0" w:firstColumn="1" w:lastColumn="0" w:noHBand="0" w:noVBand="1"/>
      </w:tblPr>
      <w:tblGrid>
        <w:gridCol w:w="9889"/>
      </w:tblGrid>
      <w:tr w:rsidR="006B4EC2" w:rsidTr="003764CA">
        <w:tc>
          <w:tcPr>
            <w:tcW w:w="9889" w:type="dxa"/>
          </w:tcPr>
          <w:p w:rsidR="006B4EC2" w:rsidRDefault="006B4EC2" w:rsidP="006B4EC2">
            <w:pPr>
              <w:pStyle w:val="ListParagraph"/>
              <w:spacing w:before="100" w:beforeAutospacing="1" w:after="100" w:afterAutospacing="1"/>
              <w:ind w:left="0"/>
              <w:rPr>
                <w:sz w:val="24"/>
                <w:szCs w:val="24"/>
              </w:rPr>
            </w:pPr>
            <w:r w:rsidRPr="00937A68">
              <w:rPr>
                <w:sz w:val="24"/>
                <w:szCs w:val="24"/>
              </w:rPr>
              <w:t>Comments from ISOC (26 June,</w:t>
            </w:r>
            <w:r>
              <w:rPr>
                <w:sz w:val="24"/>
                <w:szCs w:val="24"/>
              </w:rPr>
              <w:t xml:space="preserve"> 2012)</w:t>
            </w:r>
          </w:p>
          <w:p w:rsidR="006B4EC2" w:rsidRDefault="006B4EC2" w:rsidP="006B4EC2">
            <w:pPr>
              <w:pStyle w:val="ListParagraph"/>
              <w:spacing w:before="100" w:beforeAutospacing="1" w:after="100" w:afterAutospacing="1"/>
              <w:ind w:left="0"/>
              <w:rPr>
                <w:sz w:val="24"/>
                <w:szCs w:val="24"/>
              </w:rPr>
            </w:pPr>
          </w:p>
          <w:p w:rsidR="006B4EC2" w:rsidRDefault="006B4EC2" w:rsidP="006B4EC2">
            <w:pPr>
              <w:pStyle w:val="ListParagraph"/>
              <w:spacing w:before="100" w:beforeAutospacing="1" w:after="100" w:afterAutospacing="1"/>
              <w:ind w:left="0"/>
              <w:rPr>
                <w:sz w:val="24"/>
                <w:szCs w:val="24"/>
              </w:rPr>
            </w:pPr>
            <w:commentRangeStart w:id="340"/>
            <w:r>
              <w:rPr>
                <w:sz w:val="24"/>
                <w:szCs w:val="24"/>
              </w:rPr>
              <w:t>In a</w:t>
            </w:r>
            <w:r w:rsidRPr="00937A68">
              <w:rPr>
                <w:sz w:val="24"/>
                <w:szCs w:val="24"/>
              </w:rPr>
              <w:t>), replace “telecommunications/ICT” by</w:t>
            </w:r>
            <w:r>
              <w:rPr>
                <w:sz w:val="24"/>
                <w:szCs w:val="24"/>
              </w:rPr>
              <w:t xml:space="preserve"> </w:t>
            </w:r>
            <w:commentRangeStart w:id="341"/>
            <w:r>
              <w:rPr>
                <w:sz w:val="24"/>
                <w:szCs w:val="24"/>
              </w:rPr>
              <w:t>“telecommunication”</w:t>
            </w:r>
            <w:commentRangeEnd w:id="340"/>
            <w:r w:rsidR="003764CA">
              <w:rPr>
                <w:rStyle w:val="CommentReference"/>
              </w:rPr>
              <w:commentReference w:id="340"/>
            </w:r>
            <w:r>
              <w:rPr>
                <w:sz w:val="24"/>
                <w:szCs w:val="24"/>
              </w:rPr>
              <w:t>.</w:t>
            </w:r>
            <w:commentRangeEnd w:id="341"/>
            <w:r w:rsidR="003764CA">
              <w:rPr>
                <w:rStyle w:val="CommentReference"/>
              </w:rPr>
              <w:commentReference w:id="341"/>
            </w:r>
          </w:p>
          <w:p w:rsidR="003764CA" w:rsidRDefault="003764CA" w:rsidP="006B4EC2">
            <w:pPr>
              <w:pStyle w:val="ListParagraph"/>
              <w:spacing w:before="100" w:beforeAutospacing="1" w:after="100" w:afterAutospacing="1"/>
              <w:ind w:left="0"/>
              <w:rPr>
                <w:sz w:val="24"/>
                <w:szCs w:val="24"/>
              </w:rPr>
            </w:pPr>
          </w:p>
          <w:p w:rsidR="003764CA" w:rsidRDefault="003764CA" w:rsidP="006B4EC2">
            <w:pPr>
              <w:pStyle w:val="ListParagraph"/>
              <w:spacing w:before="100" w:beforeAutospacing="1" w:after="100" w:afterAutospacing="1"/>
              <w:ind w:left="0"/>
              <w:rPr>
                <w:sz w:val="24"/>
                <w:szCs w:val="24"/>
              </w:rPr>
            </w:pPr>
            <w:r>
              <w:rPr>
                <w:sz w:val="24"/>
                <w:szCs w:val="24"/>
              </w:rPr>
              <w:t xml:space="preserve">Advances </w:t>
            </w:r>
            <w:r w:rsidRPr="00932CCE">
              <w:rPr>
                <w:sz w:val="24"/>
                <w:szCs w:val="24"/>
              </w:rPr>
              <w:t>in global information infrastructure, including the development of IP-based networks and especially the Internet, and future IP</w:t>
            </w:r>
            <w:ins w:id="342" w:author="Author">
              <w:r>
                <w:rPr>
                  <w:sz w:val="24"/>
                  <w:szCs w:val="24"/>
                </w:rPr>
                <w:t xml:space="preserve"> and technical</w:t>
              </w:r>
            </w:ins>
            <w:r w:rsidRPr="00932CCE">
              <w:rPr>
                <w:sz w:val="24"/>
                <w:szCs w:val="24"/>
              </w:rPr>
              <w:t xml:space="preserve"> developments, are an engine of growth in the twenty-first</w:t>
            </w:r>
            <w:r>
              <w:rPr>
                <w:sz w:val="24"/>
                <w:szCs w:val="24"/>
              </w:rPr>
              <w:t xml:space="preserve"> century.</w:t>
            </w:r>
          </w:p>
          <w:p w:rsidR="003764CA" w:rsidRDefault="003764CA" w:rsidP="006B4EC2">
            <w:pPr>
              <w:pStyle w:val="ListParagraph"/>
              <w:spacing w:before="100" w:beforeAutospacing="1" w:after="100" w:afterAutospacing="1"/>
              <w:ind w:left="0"/>
              <w:rPr>
                <w:sz w:val="24"/>
                <w:szCs w:val="24"/>
              </w:rPr>
            </w:pPr>
          </w:p>
        </w:tc>
      </w:tr>
      <w:tr w:rsidR="003764CA" w:rsidTr="003764CA">
        <w:trPr>
          <w:trHeight w:val="3925"/>
        </w:trPr>
        <w:tc>
          <w:tcPr>
            <w:tcW w:w="9889" w:type="dxa"/>
          </w:tcPr>
          <w:p w:rsidR="003764CA" w:rsidDel="005A26E3" w:rsidRDefault="003764CA" w:rsidP="004F7495">
            <w:pPr>
              <w:spacing w:before="100" w:beforeAutospacing="1" w:after="100" w:afterAutospacing="1"/>
              <w:jc w:val="both"/>
              <w:rPr>
                <w:del w:id="343" w:author="Author"/>
                <w:sz w:val="24"/>
                <w:szCs w:val="24"/>
              </w:rPr>
            </w:pPr>
            <w:r>
              <w:rPr>
                <w:sz w:val="24"/>
                <w:szCs w:val="24"/>
              </w:rPr>
              <w:t>Comments from CISCO (25 June, 2012)</w:t>
            </w:r>
          </w:p>
          <w:p w:rsidR="003764CA" w:rsidRDefault="003764CA" w:rsidP="006A535F">
            <w:pPr>
              <w:pStyle w:val="ListParagraph"/>
              <w:numPr>
                <w:ilvl w:val="0"/>
                <w:numId w:val="27"/>
              </w:numPr>
              <w:spacing w:before="100" w:beforeAutospacing="1" w:after="100" w:afterAutospacing="1"/>
              <w:ind w:left="459" w:hanging="425"/>
              <w:jc w:val="both"/>
              <w:rPr>
                <w:sz w:val="24"/>
                <w:szCs w:val="24"/>
              </w:rPr>
            </w:pPr>
            <w:r w:rsidRPr="00932CCE">
              <w:rPr>
                <w:sz w:val="24"/>
                <w:szCs w:val="24"/>
              </w:rPr>
              <w:t xml:space="preserve">Advances in global information infrastructure, including the development of </w:t>
            </w:r>
            <w:del w:id="344" w:author="Author">
              <w:r w:rsidRPr="00932CCE" w:rsidDel="004F7495">
                <w:rPr>
                  <w:sz w:val="24"/>
                  <w:szCs w:val="24"/>
                </w:rPr>
                <w:delText xml:space="preserve">IP-based networks and especially </w:delText>
              </w:r>
            </w:del>
            <w:r w:rsidRPr="00932CCE">
              <w:rPr>
                <w:sz w:val="24"/>
                <w:szCs w:val="24"/>
              </w:rPr>
              <w:t xml:space="preserve">the Internet, and future IP developments, are an engine of growth in the twenty-first century. Broadband Internet is today a critical infrastructure in the growing global economy. The increased use of the Internet </w:t>
            </w:r>
            <w:del w:id="345" w:author="Author">
              <w:r w:rsidRPr="00932CCE" w:rsidDel="004F7495">
                <w:rPr>
                  <w:sz w:val="24"/>
                  <w:szCs w:val="24"/>
                </w:rPr>
                <w:delText xml:space="preserve">introduces </w:delText>
              </w:r>
            </w:del>
            <w:ins w:id="346" w:author="Author">
              <w:r>
                <w:rPr>
                  <w:sz w:val="24"/>
                  <w:szCs w:val="24"/>
                </w:rPr>
                <w:t xml:space="preserve">enables </w:t>
              </w:r>
            </w:ins>
            <w:r w:rsidRPr="00932CCE">
              <w:rPr>
                <w:sz w:val="24"/>
                <w:szCs w:val="24"/>
              </w:rPr>
              <w:t>additional applications</w:t>
            </w:r>
            <w:ins w:id="347" w:author="Author">
              <w:r>
                <w:rPr>
                  <w:sz w:val="24"/>
                  <w:szCs w:val="24"/>
                </w:rPr>
                <w:t xml:space="preserve"> and information services</w:t>
              </w:r>
            </w:ins>
            <w:r w:rsidRPr="00932CCE">
              <w:rPr>
                <w:sz w:val="24"/>
                <w:szCs w:val="24"/>
              </w:rPr>
              <w:t xml:space="preserve"> </w:t>
            </w:r>
            <w:del w:id="348" w:author="Author">
              <w:r w:rsidRPr="00932CCE" w:rsidDel="004F7495">
                <w:rPr>
                  <w:sz w:val="24"/>
                  <w:szCs w:val="24"/>
                </w:rPr>
                <w:delText xml:space="preserve">in telecommunication/ICT services based on the use of associated advanced technologies, </w:delText>
              </w:r>
            </w:del>
            <w:r w:rsidRPr="00932CCE">
              <w:rPr>
                <w:sz w:val="24"/>
                <w:szCs w:val="24"/>
              </w:rPr>
              <w:t xml:space="preserve">e.g. the utilization of e-mail and text messaging, </w:t>
            </w:r>
            <w:r>
              <w:rPr>
                <w:sz w:val="24"/>
                <w:szCs w:val="24"/>
              </w:rPr>
              <w:t>Vo</w:t>
            </w:r>
            <w:r w:rsidRPr="00932CCE">
              <w:rPr>
                <w:sz w:val="24"/>
                <w:szCs w:val="24"/>
              </w:rPr>
              <w:t>IP</w:t>
            </w:r>
            <w:ins w:id="349" w:author="Author">
              <w:r>
                <w:rPr>
                  <w:sz w:val="24"/>
                  <w:szCs w:val="24"/>
                </w:rPr>
                <w:t xml:space="preserve">-based applications, streaming </w:t>
              </w:r>
            </w:ins>
            <w:del w:id="350" w:author="Author">
              <w:r w:rsidRPr="00932CCE" w:rsidDel="004F7495">
                <w:rPr>
                  <w:sz w:val="24"/>
                  <w:szCs w:val="24"/>
                </w:rPr>
                <w:delText xml:space="preserve">, </w:delText>
              </w:r>
            </w:del>
            <w:r w:rsidRPr="00932CCE">
              <w:rPr>
                <w:sz w:val="24"/>
                <w:szCs w:val="24"/>
              </w:rPr>
              <w:t>video</w:t>
            </w:r>
            <w:ins w:id="351" w:author="Author">
              <w:r>
                <w:rPr>
                  <w:sz w:val="24"/>
                  <w:szCs w:val="24"/>
                </w:rPr>
                <w:t xml:space="preserve"> and real-time video-conferencing, social networking, e-government, e-banking, e-health, e-learning, mapping, search capabilities, e-books</w:t>
              </w:r>
            </w:ins>
            <w:r w:rsidRPr="00932CCE">
              <w:rPr>
                <w:sz w:val="24"/>
                <w:szCs w:val="24"/>
              </w:rPr>
              <w:t xml:space="preserve">, and </w:t>
            </w:r>
            <w:del w:id="352" w:author="Author">
              <w:r w:rsidRPr="00932CCE" w:rsidDel="004F7495">
                <w:rPr>
                  <w:sz w:val="24"/>
                  <w:szCs w:val="24"/>
                </w:rPr>
                <w:delText xml:space="preserve">real-time </w:delText>
              </w:r>
            </w:del>
            <w:r>
              <w:rPr>
                <w:sz w:val="24"/>
                <w:szCs w:val="24"/>
              </w:rPr>
              <w:t>IP</w:t>
            </w:r>
            <w:r w:rsidRPr="00932CCE">
              <w:rPr>
                <w:sz w:val="24"/>
                <w:szCs w:val="24"/>
              </w:rPr>
              <w:t>TV over the Internet. These services have become commonplace, although challenges regarding quality of service,</w:t>
            </w:r>
            <w:ins w:id="353" w:author="Author">
              <w:r>
                <w:rPr>
                  <w:sz w:val="24"/>
                  <w:szCs w:val="24"/>
                </w:rPr>
                <w:t xml:space="preserve"> and</w:t>
              </w:r>
            </w:ins>
            <w:r w:rsidRPr="00932CCE">
              <w:rPr>
                <w:sz w:val="24"/>
                <w:szCs w:val="24"/>
              </w:rPr>
              <w:t xml:space="preserve"> uncertainty of origin</w:t>
            </w:r>
            <w:ins w:id="354" w:author="Author">
              <w:r>
                <w:rPr>
                  <w:sz w:val="24"/>
                  <w:szCs w:val="24"/>
                </w:rPr>
                <w:t xml:space="preserve"> for some applications</w:t>
              </w:r>
            </w:ins>
            <w:r w:rsidRPr="00932CCE">
              <w:rPr>
                <w:sz w:val="24"/>
                <w:szCs w:val="24"/>
              </w:rPr>
              <w:t xml:space="preserve">, and high costs of </w:t>
            </w:r>
            <w:r w:rsidRPr="00932CCE">
              <w:rPr>
                <w:sz w:val="24"/>
                <w:szCs w:val="24"/>
              </w:rPr>
              <w:lastRenderedPageBreak/>
              <w:t>international connectivity persist</w:t>
            </w:r>
            <w:ins w:id="355" w:author="Author">
              <w:r>
                <w:rPr>
                  <w:sz w:val="24"/>
                  <w:szCs w:val="24"/>
                </w:rPr>
                <w:t xml:space="preserve"> for some countries</w:t>
              </w:r>
            </w:ins>
            <w:del w:id="356" w:author="Author">
              <w:r w:rsidRPr="00932CCE" w:rsidDel="004F7495">
                <w:rPr>
                  <w:sz w:val="24"/>
                  <w:szCs w:val="24"/>
                </w:rPr>
                <w:delText>.</w:delText>
              </w:r>
            </w:del>
          </w:p>
        </w:tc>
      </w:tr>
      <w:tr w:rsidR="00C636AC" w:rsidTr="006B4EC2">
        <w:tc>
          <w:tcPr>
            <w:tcW w:w="9889" w:type="dxa"/>
          </w:tcPr>
          <w:p w:rsidR="00C636AC" w:rsidDel="005A26E3" w:rsidRDefault="00C636AC" w:rsidP="00C636AC">
            <w:pPr>
              <w:spacing w:before="100" w:beforeAutospacing="1" w:after="100" w:afterAutospacing="1"/>
              <w:jc w:val="both"/>
              <w:rPr>
                <w:del w:id="357" w:author="Author"/>
                <w:sz w:val="24"/>
                <w:szCs w:val="24"/>
              </w:rPr>
            </w:pPr>
            <w:r>
              <w:rPr>
                <w:sz w:val="24"/>
                <w:szCs w:val="24"/>
              </w:rPr>
              <w:lastRenderedPageBreak/>
              <w:t>Comments from UK (25 June, 2012)</w:t>
            </w:r>
          </w:p>
          <w:p w:rsidR="00C636AC" w:rsidRDefault="00C636AC" w:rsidP="006A535F">
            <w:pPr>
              <w:pStyle w:val="ListParagraph"/>
              <w:numPr>
                <w:ilvl w:val="0"/>
                <w:numId w:val="47"/>
              </w:numPr>
              <w:spacing w:before="100" w:beforeAutospacing="1" w:after="100" w:afterAutospacing="1"/>
              <w:ind w:left="459" w:hanging="425"/>
              <w:jc w:val="both"/>
            </w:pPr>
            <w:ins w:id="358" w:author="Autho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Pr>
                  <w:sz w:val="24"/>
                  <w:szCs w:val="24"/>
                  <w:lang w:val="en-GB"/>
                </w:rPr>
                <w:t xml:space="preserve">has </w:t>
              </w:r>
              <w:r w:rsidRPr="00B66C56">
                <w:rPr>
                  <w:sz w:val="24"/>
                  <w:szCs w:val="24"/>
                  <w:lang w:val="en-GB"/>
                </w:rPr>
                <w:t xml:space="preserve">lead to the advances in infrastructure </w:t>
              </w:r>
              <w:commentRangeStart w:id="359"/>
              <w:r>
                <w:rPr>
                  <w:sz w:val="24"/>
                  <w:szCs w:val="24"/>
                  <w:lang w:val="en-GB"/>
                </w:rPr>
                <w:t>that</w:t>
              </w:r>
            </w:ins>
            <w:del w:id="360" w:author="Author">
              <w:r w:rsidRPr="00932CCE" w:rsidDel="00C636AC">
                <w:rPr>
                  <w:sz w:val="24"/>
                  <w:szCs w:val="24"/>
                </w:rPr>
                <w:delText xml:space="preserve">Advances in global information infrastructure, including the development of IP-based networks and especially the Internet, and future IP developments, </w:delText>
              </w:r>
            </w:del>
            <w:r w:rsidRPr="00932CCE">
              <w:rPr>
                <w:sz w:val="24"/>
                <w:szCs w:val="24"/>
              </w:rPr>
              <w:t xml:space="preserve">are an engine of growth in the twenty-first century.  </w:t>
            </w:r>
            <w:commentRangeEnd w:id="359"/>
            <w:r>
              <w:rPr>
                <w:rStyle w:val="CommentReference"/>
              </w:rPr>
              <w:commentReference w:id="359"/>
            </w:r>
            <w:ins w:id="361" w:author="Author">
              <w:r w:rsidRPr="00C636AC">
                <w:rPr>
                  <w:lang w:val="en-GB"/>
                </w:rPr>
                <w:t>National development of infrastructure, including mobile Internet and broadband networks will help countries benefit from the growing global economy</w:t>
              </w:r>
              <w:r>
                <w:rPr>
                  <w:lang w:val="en-GB"/>
                </w:rPr>
                <w:t xml:space="preserve">. </w:t>
              </w:r>
            </w:ins>
            <w:del w:id="362" w:author="Author">
              <w:r w:rsidRPr="00932CCE" w:rsidDel="00C636AC">
                <w:rPr>
                  <w:sz w:val="24"/>
                  <w:szCs w:val="24"/>
                </w:rPr>
                <w:delText xml:space="preserve">Broadband Internet is today a critical infrastructure in the growing global economy. The increased use of the Internet introduces additional applications in telecommunication/ICT services based on the use of associated advanced technologies, e.g. the utilization of e-mail and text messaging, </w:delText>
              </w:r>
              <w:r w:rsidDel="00C636AC">
                <w:rPr>
                  <w:sz w:val="24"/>
                  <w:szCs w:val="24"/>
                </w:rPr>
                <w:delText>Vo</w:delText>
              </w:r>
              <w:r w:rsidRPr="00932CCE" w:rsidDel="00C636AC">
                <w:rPr>
                  <w:sz w:val="24"/>
                  <w:szCs w:val="24"/>
                </w:rPr>
                <w:delText xml:space="preserve">IP, video, and real-time </w:delText>
              </w:r>
              <w:r w:rsidDel="00C636AC">
                <w:rPr>
                  <w:sz w:val="24"/>
                  <w:szCs w:val="24"/>
                </w:rPr>
                <w:delText>IP</w:delText>
              </w:r>
              <w:r w:rsidRPr="00932CCE" w:rsidDel="00C636AC">
                <w:rPr>
                  <w:sz w:val="24"/>
                  <w:szCs w:val="24"/>
                </w:rPr>
                <w:delText xml:space="preserve">TV over the Internet. </w:delText>
              </w:r>
            </w:del>
            <w:r w:rsidRPr="00932CCE">
              <w:rPr>
                <w:sz w:val="24"/>
                <w:szCs w:val="24"/>
              </w:rPr>
              <w:t xml:space="preserve">These services have become commonplace, although </w:t>
            </w:r>
            <w:ins w:id="363" w:author="Author">
              <w:r w:rsidRPr="00C636AC">
                <w:rPr>
                  <w:sz w:val="24"/>
                  <w:szCs w:val="24"/>
                  <w:lang w:val="en-GB"/>
                </w:rPr>
                <w:t xml:space="preserve">for some users </w:t>
              </w:r>
            </w:ins>
            <w:r w:rsidRPr="00932CCE">
              <w:rPr>
                <w:sz w:val="24"/>
                <w:szCs w:val="24"/>
              </w:rPr>
              <w:t xml:space="preserve">challenges regarding </w:t>
            </w:r>
            <w:commentRangeStart w:id="364"/>
            <w:r w:rsidRPr="00932CCE">
              <w:rPr>
                <w:sz w:val="24"/>
                <w:szCs w:val="24"/>
              </w:rPr>
              <w:t>quality of service, uncertainty of origin, and high costs of international connectivity persist.</w:t>
            </w:r>
            <w:commentRangeEnd w:id="364"/>
            <w:r>
              <w:rPr>
                <w:rStyle w:val="CommentReference"/>
              </w:rPr>
              <w:commentReference w:id="364"/>
            </w:r>
            <w:r>
              <w:rPr>
                <w:sz w:val="24"/>
                <w:szCs w:val="24"/>
              </w:rPr>
              <w:t xml:space="preserve"> </w:t>
            </w:r>
          </w:p>
        </w:tc>
      </w:tr>
    </w:tbl>
    <w:p w:rsidR="004C2222" w:rsidRPr="004C2222" w:rsidRDefault="00C620A9" w:rsidP="006A535F">
      <w:pPr>
        <w:pStyle w:val="ListParagraph"/>
        <w:numPr>
          <w:ilvl w:val="0"/>
          <w:numId w:val="27"/>
        </w:numPr>
        <w:spacing w:before="100" w:beforeAutospacing="1" w:after="100" w:afterAutospacing="1" w:line="240" w:lineRule="auto"/>
        <w:ind w:left="426" w:hanging="426"/>
        <w:jc w:val="both"/>
      </w:pPr>
      <w:commentRangeStart w:id="365"/>
      <w:commentRangeStart w:id="366"/>
      <w:r w:rsidRPr="004C2222">
        <w:rPr>
          <w:sz w:val="24"/>
          <w:szCs w:val="24"/>
        </w:rPr>
        <w:t>The Internet</w:t>
      </w:r>
      <w:r w:rsidR="00B13172" w:rsidRPr="004C2222">
        <w:rPr>
          <w:sz w:val="24"/>
          <w:szCs w:val="24"/>
        </w:rPr>
        <w:t>, and IP-based networks more broadly,</w:t>
      </w:r>
      <w:commentRangeEnd w:id="365"/>
      <w:r w:rsidR="00DA6AA9">
        <w:rPr>
          <w:rStyle w:val="CommentReference"/>
        </w:rPr>
        <w:commentReference w:id="365"/>
      </w:r>
      <w:r w:rsidRPr="004C2222">
        <w:rPr>
          <w:sz w:val="24"/>
          <w:szCs w:val="24"/>
        </w:rPr>
        <w:t xml:space="preserve"> </w:t>
      </w:r>
      <w:r w:rsidR="00B13172" w:rsidRPr="004C2222">
        <w:rPr>
          <w:sz w:val="24"/>
          <w:szCs w:val="24"/>
        </w:rPr>
        <w:t xml:space="preserve">are </w:t>
      </w:r>
      <w:r w:rsidRPr="004C2222">
        <w:rPr>
          <w:sz w:val="24"/>
          <w:szCs w:val="24"/>
        </w:rPr>
        <w:t xml:space="preserve">today critical information infrastructure for governments and a vital part of national infrastructure. </w:t>
      </w:r>
      <w:r w:rsidR="00E65F73" w:rsidRPr="004C2222">
        <w:rPr>
          <w:sz w:val="24"/>
          <w:szCs w:val="24"/>
        </w:rPr>
        <w:t>C</w:t>
      </w:r>
      <w:r w:rsidR="007E5DBB" w:rsidRPr="004C2222">
        <w:rPr>
          <w:sz w:val="24"/>
          <w:szCs w:val="24"/>
        </w:rPr>
        <w:t>urrent and future IP-based networks and future IP developments will continue to introduce dramatic changes in the way we acquire, produce, circulate and consume information</w:t>
      </w:r>
      <w:r w:rsidR="00993C97" w:rsidRPr="004C2222">
        <w:rPr>
          <w:sz w:val="24"/>
          <w:szCs w:val="24"/>
        </w:rPr>
        <w:t>.</w:t>
      </w:r>
      <w:commentRangeEnd w:id="366"/>
      <w:r w:rsidR="00740508">
        <w:rPr>
          <w:rStyle w:val="CommentReference"/>
        </w:rPr>
        <w:commentReference w:id="366"/>
      </w: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67" w:author="Author"/>
                <w:sz w:val="24"/>
                <w:szCs w:val="24"/>
              </w:rPr>
            </w:pPr>
            <w:r>
              <w:rPr>
                <w:sz w:val="24"/>
                <w:szCs w:val="24"/>
              </w:rPr>
              <w:t>Comments from UK (25 June, 2012)</w:t>
            </w:r>
          </w:p>
          <w:p w:rsidR="004C2222" w:rsidRPr="004C2222" w:rsidRDefault="00403264" w:rsidP="006A535F">
            <w:pPr>
              <w:pStyle w:val="ListParagraph"/>
              <w:numPr>
                <w:ilvl w:val="0"/>
                <w:numId w:val="48"/>
              </w:numPr>
              <w:spacing w:before="100" w:beforeAutospacing="1" w:after="100" w:afterAutospacing="1"/>
              <w:ind w:left="459" w:hanging="425"/>
              <w:jc w:val="both"/>
            </w:pPr>
            <w:ins w:id="368" w:author="Author">
              <w:r w:rsidRPr="00403264">
                <w:rPr>
                  <w:sz w:val="24"/>
                  <w:szCs w:val="24"/>
                </w:rPr>
                <w:t>The Internet, and IP-based networks more broadly, form a vital part of national infrastructure, including for governmental use</w:t>
              </w:r>
              <w:r w:rsidR="00D80035">
                <w:rPr>
                  <w:sz w:val="24"/>
                  <w:szCs w:val="24"/>
                </w:rPr>
                <w:t>.</w:t>
              </w:r>
              <w:r w:rsidR="004C2222">
                <w:rPr>
                  <w:lang w:val="en-GB"/>
                </w:rPr>
                <w:t xml:space="preserve"> </w:t>
              </w:r>
            </w:ins>
            <w:del w:id="369" w:author="Author">
              <w:r w:rsidR="004C2222" w:rsidRPr="00932CCE" w:rsidDel="004C2222">
                <w:rPr>
                  <w:sz w:val="24"/>
                  <w:szCs w:val="24"/>
                </w:rPr>
                <w:delText xml:space="preserve">The Internet, and IP-based networks more broadly, are today critical information infrastructure for governments and a vital part of national infrastructure. </w:delText>
              </w:r>
            </w:del>
            <w:r w:rsidR="004C2222" w:rsidRPr="00932CCE">
              <w:rPr>
                <w:sz w:val="24"/>
                <w:szCs w:val="24"/>
              </w:rPr>
              <w:t>Current and future IP-based networks and future IP developments will continue to introduce dramatic changes in the way we acquire, produce, circulate and consume information.</w:t>
            </w:r>
          </w:p>
          <w:p w:rsidR="004C2222" w:rsidRDefault="004C2222" w:rsidP="004C2222">
            <w:pPr>
              <w:pStyle w:val="ListParagraph"/>
              <w:spacing w:before="100" w:beforeAutospacing="1" w:after="100" w:afterAutospacing="1"/>
              <w:ind w:left="0"/>
              <w:jc w:val="both"/>
            </w:pPr>
          </w:p>
        </w:tc>
      </w:tr>
    </w:tbl>
    <w:p w:rsidR="004F7495" w:rsidRPr="00F0091D" w:rsidRDefault="00C620A9" w:rsidP="006A535F">
      <w:pPr>
        <w:pStyle w:val="ListParagraph"/>
        <w:numPr>
          <w:ilvl w:val="0"/>
          <w:numId w:val="48"/>
        </w:numPr>
        <w:spacing w:before="100" w:beforeAutospacing="1" w:after="100" w:afterAutospacing="1" w:line="240" w:lineRule="auto"/>
        <w:ind w:left="426" w:hanging="426"/>
        <w:jc w:val="both"/>
        <w:rPr>
          <w:sz w:val="24"/>
          <w:szCs w:val="24"/>
        </w:rPr>
      </w:pPr>
      <w:commentRangeStart w:id="370"/>
      <w:r w:rsidRPr="00F0091D">
        <w:rPr>
          <w:sz w:val="24"/>
          <w:szCs w:val="24"/>
        </w:rPr>
        <w:t>On the basis of</w:t>
      </w:r>
      <w:r w:rsidR="007848CB" w:rsidRPr="00F0091D">
        <w:rPr>
          <w:sz w:val="24"/>
          <w:szCs w:val="24"/>
        </w:rPr>
        <w:t xml:space="preserve"> </w:t>
      </w:r>
      <w:r w:rsidR="00577AE3" w:rsidRPr="00F0091D">
        <w:rPr>
          <w:sz w:val="24"/>
          <w:szCs w:val="24"/>
        </w:rPr>
        <w:t>such</w:t>
      </w:r>
      <w:r w:rsidR="007848CB" w:rsidRPr="00F0091D">
        <w:rPr>
          <w:sz w:val="24"/>
          <w:szCs w:val="24"/>
        </w:rPr>
        <w:t xml:space="preserve"> growth</w:t>
      </w:r>
      <w:r w:rsidRPr="00F0091D">
        <w:rPr>
          <w:sz w:val="24"/>
          <w:szCs w:val="24"/>
        </w:rPr>
        <w:t>, demands are</w:t>
      </w:r>
      <w:r w:rsidR="0052037B" w:rsidRPr="00F0091D">
        <w:rPr>
          <w:sz w:val="24"/>
          <w:szCs w:val="24"/>
        </w:rPr>
        <w:t xml:space="preserve"> now</w:t>
      </w:r>
      <w:r w:rsidRPr="00F0091D">
        <w:rPr>
          <w:sz w:val="24"/>
          <w:szCs w:val="24"/>
        </w:rPr>
        <w:t xml:space="preserve"> growing on the existing Internet design and infrastructure.</w:t>
      </w:r>
      <w:r w:rsidR="007848CB" w:rsidRPr="00F0091D">
        <w:rPr>
          <w:sz w:val="24"/>
          <w:szCs w:val="24"/>
        </w:rPr>
        <w:t xml:space="preserve"> </w:t>
      </w:r>
      <w:r w:rsidRPr="00F0091D">
        <w:rPr>
          <w:sz w:val="24"/>
          <w:szCs w:val="24"/>
        </w:rPr>
        <w:t>N</w:t>
      </w:r>
      <w:r w:rsidR="007848CB" w:rsidRPr="00F0091D">
        <w:rPr>
          <w:sz w:val="24"/>
          <w:szCs w:val="24"/>
        </w:rPr>
        <w:t>ew applications</w:t>
      </w:r>
      <w:r w:rsidRPr="00F0091D">
        <w:rPr>
          <w:sz w:val="24"/>
          <w:szCs w:val="24"/>
        </w:rPr>
        <w:t>,</w:t>
      </w:r>
      <w:r w:rsidR="007848CB" w:rsidRPr="00F0091D">
        <w:rPr>
          <w:sz w:val="24"/>
          <w:szCs w:val="24"/>
        </w:rPr>
        <w:t xml:space="preserve"> services</w:t>
      </w:r>
      <w:r w:rsidRPr="00F0091D">
        <w:rPr>
          <w:sz w:val="24"/>
          <w:szCs w:val="24"/>
        </w:rPr>
        <w:t xml:space="preserve"> and functionality are needed</w:t>
      </w:r>
      <w:r w:rsidR="007848CB" w:rsidRPr="00F0091D">
        <w:rPr>
          <w:sz w:val="24"/>
          <w:szCs w:val="24"/>
        </w:rPr>
        <w:t xml:space="preserve">. Some experts have </w:t>
      </w:r>
      <w:r w:rsidRPr="00F0091D">
        <w:rPr>
          <w:sz w:val="24"/>
          <w:szCs w:val="24"/>
        </w:rPr>
        <w:t>suggested</w:t>
      </w:r>
      <w:r w:rsidR="007848CB" w:rsidRPr="00F0091D">
        <w:rPr>
          <w:sz w:val="24"/>
          <w:szCs w:val="24"/>
        </w:rPr>
        <w:t xml:space="preserve"> that the</w:t>
      </w:r>
      <w:r w:rsidRPr="00F0091D">
        <w:rPr>
          <w:sz w:val="24"/>
          <w:szCs w:val="24"/>
        </w:rPr>
        <w:t xml:space="preserve"> </w:t>
      </w:r>
      <w:r w:rsidR="007848CB" w:rsidRPr="00F0091D">
        <w:rPr>
          <w:sz w:val="24"/>
          <w:szCs w:val="24"/>
        </w:rPr>
        <w:t xml:space="preserve">underlying technical architecture of the </w:t>
      </w:r>
      <w:r w:rsidR="00577AE3" w:rsidRPr="00F0091D">
        <w:rPr>
          <w:sz w:val="24"/>
          <w:szCs w:val="24"/>
        </w:rPr>
        <w:t>present</w:t>
      </w:r>
      <w:r w:rsidR="007848CB" w:rsidRPr="00F0091D">
        <w:rPr>
          <w:sz w:val="24"/>
          <w:szCs w:val="24"/>
        </w:rPr>
        <w:t xml:space="preserve"> Internet</w:t>
      </w:r>
      <w:r w:rsidR="007D50B8" w:rsidRPr="00F0091D">
        <w:rPr>
          <w:sz w:val="24"/>
          <w:szCs w:val="24"/>
        </w:rPr>
        <w:t xml:space="preserve"> </w:t>
      </w:r>
      <w:r w:rsidR="007848CB" w:rsidRPr="00F0091D">
        <w:rPr>
          <w:sz w:val="24"/>
          <w:szCs w:val="24"/>
        </w:rPr>
        <w:t xml:space="preserve">may not have been designed for, and </w:t>
      </w:r>
      <w:r w:rsidR="00374D6A" w:rsidRPr="00F0091D">
        <w:rPr>
          <w:sz w:val="24"/>
          <w:szCs w:val="24"/>
        </w:rPr>
        <w:t xml:space="preserve">hence </w:t>
      </w:r>
      <w:r w:rsidRPr="00F0091D">
        <w:rPr>
          <w:sz w:val="24"/>
          <w:szCs w:val="24"/>
        </w:rPr>
        <w:t xml:space="preserve">may </w:t>
      </w:r>
      <w:r w:rsidR="007848CB" w:rsidRPr="00F0091D">
        <w:rPr>
          <w:sz w:val="24"/>
          <w:szCs w:val="24"/>
        </w:rPr>
        <w:t>not be</w:t>
      </w:r>
      <w:r w:rsidRPr="00F0091D">
        <w:rPr>
          <w:sz w:val="24"/>
          <w:szCs w:val="24"/>
        </w:rPr>
        <w:t xml:space="preserve"> sufficiently</w:t>
      </w:r>
      <w:r w:rsidR="007848CB" w:rsidRPr="00F0091D">
        <w:rPr>
          <w:sz w:val="24"/>
          <w:szCs w:val="24"/>
        </w:rPr>
        <w:t xml:space="preserve"> robust, to support some new classes of applications and services</w:t>
      </w:r>
      <w:r w:rsidRPr="00F0091D">
        <w:rPr>
          <w:sz w:val="24"/>
          <w:szCs w:val="24"/>
        </w:rPr>
        <w:t>, with</w:t>
      </w:r>
      <w:r w:rsidR="007848CB" w:rsidRPr="00F0091D">
        <w:rPr>
          <w:sz w:val="24"/>
          <w:szCs w:val="24"/>
        </w:rPr>
        <w:t xml:space="preserve"> security</w:t>
      </w:r>
      <w:r w:rsidR="00376288" w:rsidRPr="00F0091D">
        <w:rPr>
          <w:sz w:val="24"/>
          <w:szCs w:val="24"/>
        </w:rPr>
        <w:t>, identity management</w:t>
      </w:r>
      <w:r w:rsidR="007848CB" w:rsidRPr="00F0091D">
        <w:rPr>
          <w:sz w:val="24"/>
          <w:szCs w:val="24"/>
        </w:rPr>
        <w:t xml:space="preserve"> and multilingualization</w:t>
      </w:r>
      <w:r w:rsidR="00026FB8" w:rsidRPr="00F0091D">
        <w:rPr>
          <w:sz w:val="24"/>
          <w:szCs w:val="24"/>
        </w:rPr>
        <w:t xml:space="preserve"> as</w:t>
      </w:r>
      <w:r w:rsidR="007848CB" w:rsidRPr="00F0091D">
        <w:rPr>
          <w:sz w:val="24"/>
          <w:szCs w:val="24"/>
        </w:rPr>
        <w:t xml:space="preserve"> commonly cited examples. </w:t>
      </w:r>
      <w:commentRangeEnd w:id="370"/>
      <w:r w:rsidR="00812E99">
        <w:rPr>
          <w:rStyle w:val="CommentReference"/>
        </w:rPr>
        <w:commentReference w:id="370"/>
      </w:r>
    </w:p>
    <w:p w:rsidR="004C2222" w:rsidRDefault="004C2222" w:rsidP="003139F1">
      <w:pPr>
        <w:pStyle w:val="ListParagraph"/>
        <w:spacing w:before="100" w:beforeAutospacing="1" w:after="0" w:line="240" w:lineRule="auto"/>
        <w:ind w:left="426"/>
        <w:jc w:val="both"/>
      </w:pPr>
    </w:p>
    <w:tbl>
      <w:tblPr>
        <w:tblStyle w:val="TableGrid"/>
        <w:tblW w:w="0" w:type="auto"/>
        <w:tblInd w:w="108" w:type="dxa"/>
        <w:tblLook w:val="04A0" w:firstRow="1" w:lastRow="0" w:firstColumn="1" w:lastColumn="0" w:noHBand="0" w:noVBand="1"/>
      </w:tblPr>
      <w:tblGrid>
        <w:gridCol w:w="9747"/>
      </w:tblGrid>
      <w:tr w:rsidR="00CA48B3" w:rsidTr="00CA48B3">
        <w:trPr>
          <w:trHeight w:val="4783"/>
        </w:trPr>
        <w:tc>
          <w:tcPr>
            <w:tcW w:w="9747" w:type="dxa"/>
          </w:tcPr>
          <w:p w:rsidR="00CA48B3" w:rsidDel="005A26E3" w:rsidRDefault="00CA48B3" w:rsidP="004C2222">
            <w:pPr>
              <w:spacing w:before="100" w:beforeAutospacing="1" w:after="100" w:afterAutospacing="1"/>
              <w:jc w:val="both"/>
              <w:rPr>
                <w:del w:id="371" w:author="Author"/>
                <w:sz w:val="24"/>
                <w:szCs w:val="24"/>
              </w:rPr>
            </w:pPr>
            <w:r>
              <w:rPr>
                <w:sz w:val="24"/>
                <w:szCs w:val="24"/>
              </w:rPr>
              <w:t>Comments from CISCO (25 June, 2012)</w:t>
            </w:r>
          </w:p>
          <w:p w:rsidR="00CA48B3" w:rsidRDefault="00CA48B3" w:rsidP="006A535F">
            <w:pPr>
              <w:pStyle w:val="ListParagraph"/>
              <w:numPr>
                <w:ilvl w:val="0"/>
                <w:numId w:val="49"/>
              </w:numPr>
              <w:spacing w:before="100" w:beforeAutospacing="1" w:after="100" w:afterAutospacing="1" w:line="276" w:lineRule="auto"/>
              <w:ind w:left="318" w:hanging="318"/>
              <w:jc w:val="both"/>
            </w:pPr>
            <w:r w:rsidRPr="00403264">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72" w:author="Author">
              <w:r w:rsidRPr="00403264">
                <w:rPr>
                  <w:sz w:val="24"/>
                  <w:szCs w:val="24"/>
                </w:rPr>
                <w:t xml:space="preserve"> Other experts point out that the open, community-driven, consensus-based processes used by the IETF and other organizations (e.g., the Network Operators Groups) for managing the evolution of the technical architecture of the Internet have dealt with such challenges over the last 20+ years successfully enough to have enabled the massive growth in connectivity and new applications as described in Section 2.3.1.  These organizations continue to identify new needs and develop solutions to enable further growth and development.</w:t>
              </w:r>
            </w:ins>
          </w:p>
        </w:tc>
      </w:tr>
      <w:tr w:rsidR="004C2222" w:rsidTr="00FB2CE6">
        <w:trPr>
          <w:trHeight w:val="4180"/>
        </w:trPr>
        <w:tc>
          <w:tcPr>
            <w:tcW w:w="9747" w:type="dxa"/>
          </w:tcPr>
          <w:p w:rsidR="004C2222" w:rsidDel="005A26E3" w:rsidRDefault="004C2222" w:rsidP="004C2222">
            <w:pPr>
              <w:spacing w:before="100" w:beforeAutospacing="1" w:after="100" w:afterAutospacing="1"/>
              <w:jc w:val="both"/>
              <w:rPr>
                <w:del w:id="373" w:author="Author"/>
                <w:sz w:val="24"/>
                <w:szCs w:val="24"/>
              </w:rPr>
            </w:pPr>
            <w:r>
              <w:rPr>
                <w:sz w:val="24"/>
                <w:szCs w:val="24"/>
              </w:rPr>
              <w:t>Comments from UK (25 June, 2012)</w:t>
            </w:r>
          </w:p>
          <w:p w:rsidR="00E04366" w:rsidRPr="003764CA" w:rsidRDefault="00403264" w:rsidP="006A535F">
            <w:pPr>
              <w:pStyle w:val="ListParagraph"/>
              <w:numPr>
                <w:ilvl w:val="0"/>
                <w:numId w:val="27"/>
              </w:numPr>
              <w:ind w:left="318" w:hanging="318"/>
              <w:jc w:val="both"/>
            </w:pPr>
            <w:ins w:id="374" w:author="Author">
              <w:r w:rsidRPr="00403264">
                <w:rPr>
                  <w:sz w:val="24"/>
                  <w:szCs w:val="24"/>
                </w:rPr>
                <w:t xml:space="preserve">On the basis of such growth, demands are now growing on the existing Internet design and infrastructure. New applications, services and functionality </w:t>
              </w:r>
              <w:del w:id="375" w:author="Author">
                <w:r w:rsidRPr="00403264">
                  <w:rPr>
                    <w:sz w:val="24"/>
                    <w:szCs w:val="24"/>
                  </w:rPr>
                  <w:delText xml:space="preserve">are </w:delText>
                </w:r>
              </w:del>
              <w:r w:rsidRPr="00403264">
                <w:rPr>
                  <w:sz w:val="24"/>
                  <w:szCs w:val="24"/>
                </w:rPr>
                <w:t>frequently appear on the Internet and it is this openness to innovation and access that has been the Internet’s crucial success</w:t>
              </w:r>
              <w:del w:id="376" w:author="Author">
                <w:r w:rsidRPr="00403264">
                  <w:rPr>
                    <w:sz w:val="24"/>
                    <w:szCs w:val="24"/>
                  </w:rPr>
                  <w:delText>needed</w:delText>
                </w:r>
              </w:del>
              <w:r w:rsidRPr="00403264">
                <w:rPr>
                  <w:sz w:val="24"/>
                  <w:szCs w:val="24"/>
                </w:rPr>
                <w:t xml:space="preserve">. </w:t>
              </w:r>
              <w:commentRangeStart w:id="377"/>
              <w:r w:rsidRPr="00403264">
                <w:rPr>
                  <w:sz w:val="24"/>
                  <w:szCs w:val="24"/>
                </w:rPr>
                <w:t xml:space="preserve">Some experts </w:t>
              </w:r>
              <w:commentRangeEnd w:id="377"/>
              <w:r w:rsidRPr="00403264">
                <w:rPr>
                  <w:sz w:val="24"/>
                  <w:szCs w:val="24"/>
                </w:rPr>
                <w:commentReference w:id="377"/>
              </w:r>
              <w:r w:rsidRPr="00403264">
                <w:rPr>
                  <w:sz w:val="24"/>
                  <w:szCs w:val="24"/>
                </w:rPr>
                <w:t xml:space="preserve">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  </w:t>
              </w:r>
              <w:commentRangeStart w:id="378"/>
              <w:r w:rsidRPr="00403264">
                <w:rPr>
                  <w:sz w:val="24"/>
                  <w:szCs w:val="24"/>
                </w:rPr>
                <w:t>There is no evidence that the current infrastructure will not be able to continue to evolve and grow to cope with demand.</w:t>
              </w:r>
            </w:ins>
            <w:commentRangeEnd w:id="378"/>
            <w:r w:rsidR="000F2627">
              <w:rPr>
                <w:rStyle w:val="CommentReference"/>
              </w:rPr>
              <w:commentReference w:id="378"/>
            </w:r>
            <w:del w:id="379" w:author="Author">
              <w:r w:rsidRPr="00403264">
                <w:rPr>
                  <w:sz w:val="24"/>
                  <w:szCs w:val="24"/>
                </w:rPr>
                <w:delText>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delText>
              </w:r>
            </w:del>
            <w:ins w:id="380" w:author="Author">
              <w:r w:rsidRPr="00403264">
                <w:rPr>
                  <w:sz w:val="24"/>
                  <w:szCs w:val="24"/>
                </w:rPr>
                <w:t>.</w:t>
              </w:r>
            </w:ins>
          </w:p>
          <w:p w:rsidR="003764CA" w:rsidRDefault="003764CA" w:rsidP="003764CA">
            <w:pPr>
              <w:pStyle w:val="ListParagraph"/>
              <w:ind w:left="318"/>
              <w:jc w:val="both"/>
            </w:pPr>
          </w:p>
        </w:tc>
      </w:tr>
      <w:tr w:rsidR="00FB2CE6" w:rsidTr="004C2222">
        <w:trPr>
          <w:trHeight w:val="980"/>
        </w:trPr>
        <w:tc>
          <w:tcPr>
            <w:tcW w:w="9747" w:type="dxa"/>
          </w:tcPr>
          <w:p w:rsidR="00FB2CE6" w:rsidDel="005A26E3" w:rsidRDefault="00FB2CE6" w:rsidP="00FB2CE6">
            <w:pPr>
              <w:spacing w:before="100" w:beforeAutospacing="1" w:after="100" w:afterAutospacing="1"/>
              <w:jc w:val="both"/>
              <w:rPr>
                <w:del w:id="381" w:author="Author"/>
                <w:sz w:val="24"/>
                <w:szCs w:val="24"/>
              </w:rPr>
            </w:pPr>
            <w:r>
              <w:rPr>
                <w:sz w:val="24"/>
                <w:szCs w:val="24"/>
              </w:rPr>
              <w:t>Comments from ISOC (26 June, 2012)</w:t>
            </w:r>
          </w:p>
          <w:p w:rsidR="00FB2CE6" w:rsidRDefault="00FB2CE6" w:rsidP="006A535F">
            <w:pPr>
              <w:pStyle w:val="ListParagraph"/>
              <w:numPr>
                <w:ilvl w:val="0"/>
                <w:numId w:val="66"/>
              </w:numPr>
              <w:spacing w:before="100" w:beforeAutospacing="1" w:after="100" w:afterAutospacing="1"/>
              <w:ind w:left="318" w:hanging="318"/>
              <w:jc w:val="both"/>
              <w:rPr>
                <w:sz w:val="24"/>
                <w:szCs w:val="24"/>
              </w:rPr>
            </w:pPr>
            <w:r w:rsidRPr="00FB2CE6">
              <w:rPr>
                <w:sz w:val="24"/>
                <w:szCs w:val="24"/>
              </w:rPr>
              <w:t xml:space="preserve">On the basis of such growth, demands are now growing on the existing Internet design and infrastructure. </w:t>
            </w:r>
            <w:commentRangeStart w:id="382"/>
            <w:r w:rsidRPr="00FB2CE6">
              <w:rPr>
                <w:sz w:val="24"/>
                <w:szCs w:val="24"/>
              </w:rPr>
              <w:t xml:space="preserve">New applications, services and functionality are </w:t>
            </w:r>
            <w:commentRangeStart w:id="383"/>
            <w:r w:rsidRPr="00FB2CE6">
              <w:rPr>
                <w:sz w:val="24"/>
                <w:szCs w:val="24"/>
              </w:rPr>
              <w:t>needed</w:t>
            </w:r>
            <w:commentRangeEnd w:id="383"/>
            <w:r w:rsidR="00B14168">
              <w:rPr>
                <w:rStyle w:val="CommentReference"/>
              </w:rPr>
              <w:commentReference w:id="383"/>
            </w:r>
            <w:r w:rsidRPr="00FB2CE6">
              <w:rPr>
                <w:sz w:val="24"/>
                <w:szCs w:val="24"/>
              </w:rPr>
              <w:t xml:space="preserve">. </w:t>
            </w:r>
            <w:commentRangeEnd w:id="382"/>
            <w:r w:rsidR="00A515D2">
              <w:rPr>
                <w:rStyle w:val="CommentReference"/>
              </w:rPr>
              <w:commentReference w:id="382"/>
            </w:r>
            <w:r w:rsidRPr="00FB2CE6">
              <w:rPr>
                <w:sz w:val="24"/>
                <w:szCs w:val="24"/>
              </w:rPr>
              <w:t xml:space="preserve">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84" w:author="Author">
              <w:r w:rsidR="00A515D2" w:rsidRPr="00F231B7">
                <w:rPr>
                  <w:rFonts w:ascii="Calibri" w:hAnsi="Calibri" w:cs="Arial"/>
                  <w:sz w:val="24"/>
                  <w:szCs w:val="24"/>
                </w:rPr>
                <w:t>Others point to the fact that the Internet has facilitated amazing change and allowed for innovation and for new technologies to flourish.</w:t>
              </w:r>
            </w:ins>
          </w:p>
        </w:tc>
      </w:tr>
    </w:tbl>
    <w:p w:rsidR="004F48F4" w:rsidRDefault="004F48F4" w:rsidP="004F48F4">
      <w:pPr>
        <w:pStyle w:val="Default"/>
        <w:shd w:val="clear" w:color="auto" w:fill="FFFFFF"/>
        <w:ind w:left="426"/>
        <w:jc w:val="both"/>
        <w:rPr>
          <w:rFonts w:asciiTheme="minorHAnsi" w:hAnsiTheme="minorHAnsi" w:cstheme="majorBidi"/>
        </w:rPr>
      </w:pPr>
    </w:p>
    <w:p w:rsidR="00531883" w:rsidRDefault="00531883" w:rsidP="006A535F">
      <w:pPr>
        <w:pStyle w:val="Default"/>
        <w:numPr>
          <w:ilvl w:val="0"/>
          <w:numId w:val="28"/>
        </w:numPr>
        <w:shd w:val="clear" w:color="auto" w:fill="FFFFFF"/>
        <w:ind w:left="426" w:hanging="426"/>
        <w:jc w:val="both"/>
        <w:rPr>
          <w:rFonts w:asciiTheme="minorHAnsi" w:hAnsiTheme="minorHAnsi" w:cstheme="majorBidi"/>
        </w:rPr>
      </w:pPr>
      <w:r w:rsidRPr="00932CCE">
        <w:rPr>
          <w:rFonts w:asciiTheme="minorHAnsi" w:hAnsiTheme="minorHAnsi" w:cstheme="majorBidi"/>
        </w:rPr>
        <w:t xml:space="preserve">The high costs of the international circuit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00374D6A" w:rsidRPr="00932CCE">
        <w:rPr>
          <w:rFonts w:asciiTheme="minorHAnsi" w:hAnsiTheme="minorHAnsi" w:cstheme="majorBidi"/>
        </w:rPr>
        <w:t>significant</w:t>
      </w:r>
      <w:r w:rsidRPr="00932CCE">
        <w:rPr>
          <w:rFonts w:asciiTheme="minorHAnsi" w:hAnsiTheme="minorHAnsi" w:cstheme="majorBidi"/>
        </w:rPr>
        <w:t xml:space="preserve"> concerns</w:t>
      </w:r>
      <w:r w:rsidR="00374D6A" w:rsidRPr="00932CCE">
        <w:rPr>
          <w:rFonts w:asciiTheme="minorHAnsi" w:hAnsiTheme="minorHAnsi" w:cstheme="majorBidi"/>
        </w:rPr>
        <w:t xml:space="preserve"> and calls</w:t>
      </w:r>
      <w:r w:rsidR="007C4874" w:rsidRPr="00932CCE">
        <w:rPr>
          <w:rFonts w:asciiTheme="minorHAnsi" w:hAnsiTheme="minorHAnsi" w:cstheme="majorBidi"/>
        </w:rPr>
        <w:t xml:space="preserve"> for</w:t>
      </w:r>
      <w:r w:rsidRPr="00932CCE">
        <w:rPr>
          <w:rFonts w:asciiTheme="minorHAnsi" w:hAnsiTheme="minorHAnsi" w:cstheme="majorBidi"/>
        </w:rPr>
        <w:t xml:space="preserve"> the </w:t>
      </w:r>
      <w:r w:rsidRPr="00932CCE">
        <w:rPr>
          <w:rFonts w:asciiTheme="minorHAnsi" w:hAnsiTheme="minorHAnsi" w:cstheme="majorBidi"/>
        </w:rPr>
        <w:lastRenderedPageBreak/>
        <w:t xml:space="preserve">charges for international Internet connectivity </w:t>
      </w:r>
      <w:r w:rsidR="007C4874" w:rsidRPr="00932CCE">
        <w:rPr>
          <w:rFonts w:asciiTheme="minorHAnsi" w:hAnsiTheme="minorHAnsi" w:cstheme="majorBidi"/>
        </w:rPr>
        <w:t xml:space="preserve">to </w:t>
      </w:r>
      <w:r w:rsidRPr="00932CCE">
        <w:rPr>
          <w:rFonts w:asciiTheme="minorHAnsi" w:hAnsiTheme="minorHAnsi" w:cstheme="majorBidi"/>
        </w:rPr>
        <w:t>be better balanced to enhance access</w:t>
      </w:r>
      <w:r w:rsidR="007C4874" w:rsidRPr="00932CCE">
        <w:rPr>
          <w:rFonts w:asciiTheme="minorHAnsi" w:hAnsiTheme="minorHAnsi" w:cstheme="majorBidi"/>
        </w:rPr>
        <w:t>, particularly from developing countries</w:t>
      </w:r>
      <w:r w:rsidRPr="00932CCE">
        <w:rPr>
          <w:rFonts w:asciiTheme="minorHAnsi" w:hAnsiTheme="minorHAnsi" w:cstheme="majorBidi"/>
        </w:rPr>
        <w:t>. It therefore called for the development of strategies for increasing affordable global connectivity, thereby facilitating improved and equitable access for all, by:</w:t>
      </w:r>
    </w:p>
    <w:p w:rsidR="00BB1C47" w:rsidRDefault="00BB1C47" w:rsidP="00BB1C47">
      <w:pPr>
        <w:pStyle w:val="Default"/>
        <w:shd w:val="clear" w:color="auto" w:fill="FFFFFF"/>
        <w:ind w:left="426"/>
        <w:jc w:val="both"/>
        <w:rPr>
          <w:rFonts w:asciiTheme="minorHAnsi" w:hAnsiTheme="minorHAnsi" w:cstheme="majorBidi"/>
        </w:rPr>
      </w:pPr>
    </w:p>
    <w:tbl>
      <w:tblPr>
        <w:tblStyle w:val="TableGrid"/>
        <w:tblW w:w="0" w:type="auto"/>
        <w:tblInd w:w="108" w:type="dxa"/>
        <w:tblLook w:val="04A0" w:firstRow="1" w:lastRow="0" w:firstColumn="1" w:lastColumn="0" w:noHBand="0" w:noVBand="1"/>
      </w:tblPr>
      <w:tblGrid>
        <w:gridCol w:w="9747"/>
      </w:tblGrid>
      <w:tr w:rsidR="00BB1C47" w:rsidTr="00735EB0">
        <w:tc>
          <w:tcPr>
            <w:tcW w:w="9747" w:type="dxa"/>
          </w:tcPr>
          <w:p w:rsidR="00BB1C47" w:rsidRPr="00BB1C47" w:rsidDel="005A26E3" w:rsidRDefault="00BB1C47" w:rsidP="00BB1C47">
            <w:pPr>
              <w:spacing w:before="100" w:beforeAutospacing="1" w:after="100" w:afterAutospacing="1"/>
              <w:jc w:val="both"/>
              <w:rPr>
                <w:del w:id="385" w:author="Author"/>
                <w:sz w:val="24"/>
                <w:szCs w:val="24"/>
              </w:rPr>
            </w:pPr>
            <w:r w:rsidRPr="00BB1C47">
              <w:rPr>
                <w:sz w:val="24"/>
                <w:szCs w:val="24"/>
              </w:rPr>
              <w:t>Comments from CISCO (25 June, 2012)</w:t>
            </w:r>
          </w:p>
          <w:p w:rsidR="00BB1C47" w:rsidRDefault="00BB1C47" w:rsidP="006A535F">
            <w:pPr>
              <w:pStyle w:val="Default"/>
              <w:numPr>
                <w:ilvl w:val="0"/>
                <w:numId w:val="29"/>
              </w:numPr>
              <w:shd w:val="clear" w:color="auto" w:fill="FFFFFF"/>
              <w:ind w:left="459" w:hanging="425"/>
              <w:jc w:val="both"/>
              <w:rPr>
                <w:rFonts w:asciiTheme="minorHAnsi" w:hAnsiTheme="minorHAnsi" w:cstheme="majorBidi"/>
              </w:rPr>
            </w:pPr>
            <w:commentRangeStart w:id="386"/>
            <w:r w:rsidRPr="00932CCE">
              <w:rPr>
                <w:rFonts w:asciiTheme="minorHAnsi" w:hAnsiTheme="minorHAnsi" w:cstheme="majorBidi"/>
              </w:rPr>
              <w:t xml:space="preserve">The high costs of the </w:t>
            </w:r>
            <w:del w:id="387" w:author="Author">
              <w:r w:rsidRPr="00932CCE" w:rsidDel="00A97F0F">
                <w:rPr>
                  <w:rFonts w:asciiTheme="minorHAnsi" w:hAnsiTheme="minorHAnsi" w:cstheme="majorBidi"/>
                </w:rPr>
                <w:delText xml:space="preserve">international </w:delText>
              </w:r>
            </w:del>
            <w:r w:rsidRPr="00932CCE">
              <w:rPr>
                <w:rFonts w:asciiTheme="minorHAnsi" w:hAnsiTheme="minorHAnsi" w:cstheme="majorBidi"/>
              </w:rPr>
              <w:t>circuit</w:t>
            </w:r>
            <w:ins w:id="388" w:author="Author">
              <w:r w:rsidR="00640FC9">
                <w:rPr>
                  <w:rFonts w:asciiTheme="minorHAnsi" w:hAnsiTheme="minorHAnsi" w:cstheme="majorBidi"/>
                </w:rPr>
                <w:t>s</w:t>
              </w:r>
              <w:r w:rsidR="00A97F0F">
                <w:rPr>
                  <w:rFonts w:asciiTheme="minorHAnsi" w:hAnsiTheme="minorHAnsi" w:cstheme="majorBidi"/>
                </w:rPr>
                <w:t xml:space="preserve"> used</w:t>
              </w:r>
            </w:ins>
            <w:r w:rsidRPr="00932CCE">
              <w:rPr>
                <w:rFonts w:asciiTheme="minorHAnsi" w:hAnsiTheme="minorHAnsi" w:cstheme="majorBidi"/>
              </w:rPr>
              <w:t xml:space="preserve"> for Internet connectivity</w:t>
            </w:r>
            <w:ins w:id="389" w:author="Author">
              <w:r w:rsidR="00A97F0F">
                <w:rPr>
                  <w:rFonts w:asciiTheme="minorHAnsi" w:hAnsiTheme="minorHAnsi" w:cstheme="majorBidi"/>
                </w:rPr>
                <w:t xml:space="preserve"> within and</w:t>
              </w:r>
            </w:ins>
            <w:r w:rsidRPr="00932CCE">
              <w:rPr>
                <w:rFonts w:asciiTheme="minorHAnsi" w:hAnsiTheme="minorHAnsi" w:cstheme="majorBidi"/>
              </w:rPr>
              <w:t xml:space="preserve"> between least developed countries and </w:t>
            </w:r>
            <w:ins w:id="390" w:author="Author">
              <w:r w:rsidR="00A97F0F">
                <w:rPr>
                  <w:rFonts w:asciiTheme="minorHAnsi" w:hAnsiTheme="minorHAnsi" w:cstheme="majorBidi"/>
                </w:rPr>
                <w:t xml:space="preserve">to </w:t>
              </w:r>
            </w:ins>
            <w:r w:rsidRPr="00932CCE">
              <w:rPr>
                <w:rFonts w:asciiTheme="minorHAnsi" w:hAnsiTheme="minorHAnsi" w:cstheme="majorBidi"/>
              </w:rPr>
              <w:t xml:space="preserve">the Internet </w:t>
            </w:r>
            <w:del w:id="391" w:author="Author">
              <w:r w:rsidRPr="00932CCE" w:rsidDel="00A97F0F">
                <w:rPr>
                  <w:rFonts w:asciiTheme="minorHAnsi" w:hAnsiTheme="minorHAnsi" w:cstheme="majorBidi"/>
                </w:rPr>
                <w:delText xml:space="preserve">backbone networks </w:delText>
              </w:r>
            </w:del>
            <w:ins w:id="392" w:author="Author">
              <w:r w:rsidR="00A97F0F">
                <w:rPr>
                  <w:rFonts w:asciiTheme="minorHAnsi" w:hAnsiTheme="minorHAnsi" w:cstheme="majorBidi"/>
                </w:rPr>
                <w:t xml:space="preserve"> Transit Providers as well as regulatory restrictions that in some countries still constrain the ability for Internet Providers in those countries from concluding commercial agreements with Internet Providers in other countries and with Internet Transit Providers </w:t>
              </w:r>
              <w:commentRangeEnd w:id="386"/>
              <w:r w:rsidR="00A97F0F">
                <w:rPr>
                  <w:rStyle w:val="CommentReference"/>
                  <w:rFonts w:asciiTheme="minorHAnsi" w:eastAsiaTheme="minorEastAsia" w:hAnsiTheme="minorHAnsi" w:cstheme="minorBidi"/>
                  <w:color w:val="auto"/>
                  <w:lang w:eastAsia="zh-CN"/>
                </w:rPr>
                <w:commentReference w:id="386"/>
              </w:r>
            </w:ins>
            <w:r w:rsidRPr="00932CCE">
              <w:rPr>
                <w:rFonts w:asciiTheme="minorHAnsi" w:hAnsiTheme="minorHAnsi" w:cstheme="majorBidi"/>
              </w:rPr>
              <w:t xml:space="preserve">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BB1C47" w:rsidRDefault="00BB1C47" w:rsidP="00BB1C47">
            <w:pPr>
              <w:pStyle w:val="Default"/>
              <w:ind w:left="720"/>
              <w:jc w:val="both"/>
              <w:rPr>
                <w:rFonts w:asciiTheme="minorHAnsi" w:hAnsiTheme="minorHAnsi" w:cstheme="majorBidi"/>
              </w:rPr>
            </w:pPr>
          </w:p>
        </w:tc>
      </w:tr>
      <w:tr w:rsidR="004B5F9B" w:rsidTr="004B5F9B">
        <w:tc>
          <w:tcPr>
            <w:tcW w:w="9747" w:type="dxa"/>
          </w:tcPr>
          <w:p w:rsidR="004B5F9B" w:rsidRPr="00BB1C47" w:rsidDel="005A26E3" w:rsidRDefault="004B5F9B" w:rsidP="00D8544C">
            <w:pPr>
              <w:keepNext/>
              <w:spacing w:before="100" w:beforeAutospacing="1" w:after="100" w:afterAutospacing="1"/>
              <w:jc w:val="both"/>
              <w:rPr>
                <w:del w:id="393" w:author="Author"/>
                <w:sz w:val="24"/>
                <w:szCs w:val="24"/>
              </w:rPr>
            </w:pPr>
            <w:r w:rsidRPr="00BB1C47">
              <w:rPr>
                <w:sz w:val="24"/>
                <w:szCs w:val="24"/>
              </w:rPr>
              <w:t xml:space="preserve">Comments from </w:t>
            </w:r>
            <w:r>
              <w:rPr>
                <w:sz w:val="24"/>
                <w:szCs w:val="24"/>
              </w:rPr>
              <w:t>ISOC (</w:t>
            </w:r>
            <w:r w:rsidRPr="00BB1C47">
              <w:rPr>
                <w:sz w:val="24"/>
                <w:szCs w:val="24"/>
              </w:rPr>
              <w:t>2</w:t>
            </w:r>
            <w:r>
              <w:rPr>
                <w:sz w:val="24"/>
                <w:szCs w:val="24"/>
              </w:rPr>
              <w:t>6</w:t>
            </w:r>
            <w:r w:rsidRPr="00BB1C47">
              <w:rPr>
                <w:sz w:val="24"/>
                <w:szCs w:val="24"/>
              </w:rPr>
              <w:t xml:space="preserve"> June, 2012)</w:t>
            </w:r>
          </w:p>
          <w:p w:rsidR="004B5F9B" w:rsidRDefault="004B5F9B" w:rsidP="006A535F">
            <w:pPr>
              <w:pStyle w:val="Default"/>
              <w:keepNext/>
              <w:numPr>
                <w:ilvl w:val="0"/>
                <w:numId w:val="67"/>
              </w:numPr>
              <w:shd w:val="clear" w:color="auto" w:fill="FFFFFF"/>
              <w:ind w:left="459" w:hanging="425"/>
              <w:jc w:val="both"/>
              <w:rPr>
                <w:rFonts w:asciiTheme="minorHAnsi" w:hAnsiTheme="minorHAnsi" w:cstheme="majorBidi"/>
              </w:rPr>
            </w:pPr>
            <w:r w:rsidRPr="00932CCE">
              <w:rPr>
                <w:rFonts w:asciiTheme="minorHAnsi" w:hAnsiTheme="minorHAnsi" w:cstheme="majorBidi"/>
              </w:rPr>
              <w:t xml:space="preserve">The high costs of the international </w:t>
            </w:r>
            <w:ins w:id="394" w:author="Author">
              <w:r w:rsidR="00E37DAF">
                <w:rPr>
                  <w:rFonts w:asciiTheme="minorHAnsi" w:hAnsiTheme="minorHAnsi" w:cstheme="majorBidi"/>
                </w:rPr>
                <w:t xml:space="preserve">connections </w:t>
              </w:r>
            </w:ins>
            <w:commentRangeStart w:id="395"/>
            <w:del w:id="396" w:author="Author">
              <w:r w:rsidRPr="00932CCE" w:rsidDel="00E37DAF">
                <w:rPr>
                  <w:rFonts w:asciiTheme="minorHAnsi" w:hAnsiTheme="minorHAnsi" w:cstheme="majorBidi"/>
                </w:rPr>
                <w:delText>circuit</w:delText>
              </w:r>
            </w:del>
            <w:commentRangeEnd w:id="395"/>
            <w:r w:rsidR="00E37DAF">
              <w:rPr>
                <w:rStyle w:val="CommentReference"/>
                <w:rFonts w:asciiTheme="minorHAnsi" w:eastAsiaTheme="minorEastAsia" w:hAnsiTheme="minorHAnsi" w:cstheme="minorBidi"/>
                <w:color w:val="auto"/>
                <w:lang w:eastAsia="zh-CN"/>
              </w:rPr>
              <w:commentReference w:id="395"/>
            </w:r>
            <w:r w:rsidRPr="00932CCE">
              <w:rPr>
                <w:rFonts w:asciiTheme="minorHAnsi" w:hAnsiTheme="minorHAnsi" w:cstheme="majorBidi"/>
              </w:rPr>
              <w:t xml:space="preserve">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Paragraph 50 of the Tunis Agenda (2005)</w:t>
            </w:r>
            <w:ins w:id="397" w:author="Author">
              <w:r w:rsidR="00E37DAF">
                <w:rPr>
                  <w:rFonts w:asciiTheme="minorHAnsi" w:eastAsiaTheme="minorEastAsia" w:hAnsiTheme="minorHAnsi" w:cstheme="minorBidi"/>
                  <w:color w:val="auto"/>
                  <w:lang w:eastAsia="zh-CN"/>
                </w:rPr>
                <w:t>, noted above,</w:t>
              </w:r>
            </w:ins>
            <w:r w:rsidRPr="00932CCE">
              <w:rPr>
                <w:rFonts w:asciiTheme="minorHAnsi" w:eastAsiaTheme="minorEastAsia" w:hAnsiTheme="minorHAnsi" w:cstheme="minorBidi"/>
                <w:color w:val="auto"/>
                <w:lang w:eastAsia="zh-CN"/>
              </w:rPr>
              <w:t xml:space="preserve">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4B5F9B" w:rsidRDefault="004B5F9B" w:rsidP="004B5F9B">
            <w:pPr>
              <w:pStyle w:val="Default"/>
              <w:jc w:val="both"/>
              <w:rPr>
                <w:rFonts w:asciiTheme="minorHAnsi" w:hAnsiTheme="minorHAnsi" w:cstheme="majorBidi"/>
              </w:rPr>
            </w:pPr>
          </w:p>
        </w:tc>
      </w:tr>
    </w:tbl>
    <w:p w:rsidR="004B5F9B" w:rsidRDefault="004B5F9B" w:rsidP="004B5F9B">
      <w:pPr>
        <w:pStyle w:val="Default"/>
        <w:shd w:val="clear" w:color="auto" w:fill="FFFFFF"/>
        <w:ind w:left="426"/>
        <w:jc w:val="both"/>
        <w:rPr>
          <w:rFonts w:asciiTheme="minorHAnsi" w:hAnsiTheme="minorHAnsi" w:cstheme="majorBidi"/>
        </w:rPr>
      </w:pP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commentRangeStart w:id="398"/>
      <w:r w:rsidRPr="00932CCE">
        <w:rPr>
          <w:rFonts w:asciiTheme="minorHAnsi" w:hAnsiTheme="minorHAnsi" w:cstheme="majorBidi"/>
          <w:color w:val="000000"/>
          <w:lang w:eastAsia="en-US"/>
        </w:rPr>
        <w:t>Setting up regional high-speed Internet backbone networks and the creation of national, sub-regional and regional Internet Exchange Points (IXPs).</w:t>
      </w:r>
      <w:commentRangeEnd w:id="398"/>
      <w:r w:rsidR="00D84BCA">
        <w:rPr>
          <w:rStyle w:val="CommentReference"/>
          <w:rFonts w:asciiTheme="minorHAnsi" w:eastAsiaTheme="minorEastAsia" w:hAnsiTheme="minorHAnsi" w:cstheme="minorBidi"/>
        </w:rPr>
        <w:commentReference w:id="398"/>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Recommending donor programmes and developmental financing mechanisms to consider the need to provide funding for initiatives that advance connectivity, IXPs and local content for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ITU</w:t>
      </w:r>
      <w:r w:rsidR="00374D6A" w:rsidRPr="00932CCE">
        <w:rPr>
          <w:rFonts w:asciiTheme="minorHAnsi" w:hAnsiTheme="minorHAnsi" w:cstheme="majorBidi"/>
          <w:color w:val="000000"/>
          <w:lang w:eastAsia="en-US"/>
        </w:rPr>
        <w:t xml:space="preserve"> and other relevant institutions</w:t>
      </w:r>
      <w:r w:rsidRPr="00932CCE">
        <w:rPr>
          <w:rFonts w:asciiTheme="minorHAnsi" w:hAnsiTheme="minorHAnsi" w:cstheme="majorBidi"/>
          <w:color w:val="000000"/>
          <w:lang w:eastAsia="en-US"/>
        </w:rPr>
        <w:t xml:space="preserve"> to continue the study of the question of International Internet Connectivity (IIC) as a matter of urgency, and to periodically provide output</w:t>
      </w:r>
      <w:r w:rsidR="00EB4EC5">
        <w:rPr>
          <w:rFonts w:asciiTheme="minorHAnsi" w:hAnsiTheme="minorHAnsi" w:cstheme="majorBidi"/>
          <w:color w:val="000000"/>
          <w:lang w:eastAsia="en-US"/>
        </w:rPr>
        <w:t>s</w:t>
      </w:r>
      <w:r w:rsidRPr="00932CCE">
        <w:rPr>
          <w:rFonts w:asciiTheme="minorHAnsi" w:hAnsiTheme="minorHAnsi" w:cstheme="majorBidi"/>
          <w:color w:val="000000"/>
          <w:lang w:eastAsia="en-US"/>
        </w:rPr>
        <w:t xml:space="preserve"> for consideration and possible implementation.</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the development and growth of low-cost terminal equipment, such as individual and collective user devices, especially for use in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Internet Service Providers (ISPs) and other parties in the commercial negotiations to adopt practices towards attainment of fair and balanced interconnectivity costs.</w:t>
      </w:r>
    </w:p>
    <w:p w:rsidR="007A3AD0" w:rsidRDefault="00531883" w:rsidP="00CE4D41">
      <w:pPr>
        <w:pStyle w:val="NormalWeb"/>
        <w:numPr>
          <w:ilvl w:val="0"/>
          <w:numId w:val="18"/>
        </w:numPr>
        <w:shd w:val="clear" w:color="auto" w:fill="FFFFFF"/>
        <w:spacing w:before="0" w:beforeAutospacing="0" w:after="0" w:afterAutospacing="0"/>
        <w:jc w:val="both"/>
        <w:rPr>
          <w:ins w:id="399" w:author="Author"/>
          <w:rFonts w:asciiTheme="minorHAnsi" w:hAnsiTheme="minorHAnsi" w:cstheme="majorBidi"/>
          <w:color w:val="000000"/>
          <w:lang w:eastAsia="en-US"/>
        </w:rPr>
      </w:pPr>
      <w:r w:rsidRPr="00932CCE">
        <w:rPr>
          <w:rFonts w:asciiTheme="minorHAnsi" w:hAnsiTheme="minorHAnsi" w:cstheme="majorBidi"/>
          <w:color w:val="000000"/>
          <w:lang w:eastAsia="en-US"/>
        </w:rPr>
        <w:t>Encouraging relevant parties to commercially negotiate reduced interconnection costs for Least Developed Countries (LDCs), taking into account the special constraints of LDCs.</w:t>
      </w:r>
    </w:p>
    <w:p w:rsidR="00413A2C" w:rsidRPr="00932CCE" w:rsidRDefault="00413A2C" w:rsidP="00413A2C">
      <w:pPr>
        <w:pStyle w:val="NormalWeb"/>
        <w:shd w:val="clear" w:color="auto" w:fill="FFFFFF"/>
        <w:spacing w:before="0" w:beforeAutospacing="0" w:after="0" w:afterAutospacing="0"/>
        <w:ind w:left="1440"/>
        <w:jc w:val="both"/>
        <w:rPr>
          <w:rFonts w:asciiTheme="minorHAnsi" w:hAnsiTheme="minorHAnsi" w:cstheme="majorBidi"/>
          <w:color w:val="000000"/>
          <w:lang w:eastAsia="en-US"/>
        </w:rPr>
      </w:pPr>
    </w:p>
    <w:tbl>
      <w:tblPr>
        <w:tblStyle w:val="TableGrid"/>
        <w:tblW w:w="0" w:type="auto"/>
        <w:tblLook w:val="04A0" w:firstRow="1" w:lastRow="0" w:firstColumn="1" w:lastColumn="0" w:noHBand="0" w:noVBand="1"/>
      </w:tblPr>
      <w:tblGrid>
        <w:gridCol w:w="9855"/>
      </w:tblGrid>
      <w:tr w:rsidR="00413A2C" w:rsidTr="00413A2C">
        <w:tc>
          <w:tcPr>
            <w:tcW w:w="9855" w:type="dxa"/>
            <w:shd w:val="clear" w:color="auto" w:fill="auto"/>
          </w:tcPr>
          <w:p w:rsidR="00413A2C" w:rsidRDefault="00413A2C" w:rsidP="006E418D">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r w:rsidR="006E418D">
              <w:rPr>
                <w:rFonts w:asciiTheme="minorHAnsi" w:eastAsiaTheme="minorEastAsia" w:hAnsiTheme="minorHAnsi" w:cstheme="minorBidi"/>
                <w:color w:val="auto"/>
                <w:lang w:eastAsia="zh-CN"/>
              </w:rPr>
              <w:t xml:space="preserve"> ADD new e)</w:t>
            </w:r>
          </w:p>
          <w:p w:rsidR="00413A2C" w:rsidRDefault="00413A2C" w:rsidP="00A97F0F">
            <w:pPr>
              <w:pStyle w:val="Default"/>
              <w:jc w:val="both"/>
              <w:rPr>
                <w:rFonts w:asciiTheme="minorHAnsi" w:eastAsiaTheme="minorEastAsia" w:hAnsiTheme="minorHAnsi" w:cstheme="minorBidi"/>
                <w:color w:val="auto"/>
                <w:lang w:eastAsia="zh-CN"/>
              </w:rPr>
            </w:pPr>
          </w:p>
          <w:p w:rsidR="00413A2C" w:rsidRPr="000B1600" w:rsidRDefault="00413A2C" w:rsidP="006E418D">
            <w:pPr>
              <w:pStyle w:val="Default"/>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Given the above and given the goal of enabling future growth of the Internet and the economy, the WTPF should consider options to reduce the regulatory restrictions that keep Internet providers from developing commercial agreements for interconnection both within their home country and with Internet providers in other countries.  The WTPF should also consider how to reduce barriers to ISPs from one country showing up at and connecting to an IXP in a separate country and establishing peering agreements with ISPs in that country.   </w:t>
            </w:r>
          </w:p>
          <w:p w:rsidR="00413A2C" w:rsidRDefault="00413A2C" w:rsidP="00A97F0F">
            <w:pPr>
              <w:pStyle w:val="Default"/>
              <w:jc w:val="both"/>
              <w:rPr>
                <w:rFonts w:asciiTheme="minorHAnsi" w:eastAsiaTheme="minorEastAsia" w:hAnsiTheme="minorHAnsi" w:cstheme="minorBidi"/>
                <w:color w:val="auto"/>
                <w:lang w:eastAsia="zh-CN"/>
              </w:rPr>
            </w:pPr>
          </w:p>
        </w:tc>
      </w:tr>
    </w:tbl>
    <w:p w:rsidR="00A97F0F" w:rsidRPr="00A97F0F" w:rsidRDefault="00A97F0F" w:rsidP="00A97F0F">
      <w:pPr>
        <w:pStyle w:val="Default"/>
        <w:jc w:val="both"/>
        <w:rPr>
          <w:rFonts w:asciiTheme="minorHAnsi" w:eastAsiaTheme="minorEastAsia" w:hAnsiTheme="minorHAnsi" w:cstheme="minorBidi"/>
          <w:color w:val="auto"/>
          <w:lang w:eastAsia="zh-CN"/>
        </w:rPr>
      </w:pPr>
    </w:p>
    <w:p w:rsidR="0005030D" w:rsidRPr="0005030D" w:rsidRDefault="005D7A59" w:rsidP="006A535F">
      <w:pPr>
        <w:pStyle w:val="Default"/>
        <w:numPr>
          <w:ilvl w:val="0"/>
          <w:numId w:val="67"/>
        </w:numPr>
        <w:jc w:val="both"/>
        <w:rPr>
          <w:rFonts w:asciiTheme="minorHAnsi" w:eastAsiaTheme="minorEastAsia" w:hAnsiTheme="minorHAnsi" w:cstheme="minorBidi"/>
          <w:color w:val="auto"/>
          <w:lang w:eastAsia="zh-CN"/>
        </w:rPr>
      </w:pPr>
      <w:r w:rsidRPr="00932CCE">
        <w:rPr>
          <w:rFonts w:asciiTheme="minorHAnsi" w:hAnsiTheme="minorHAnsi" w:cstheme="majorBidi"/>
        </w:rPr>
        <w:t>R</w:t>
      </w:r>
      <w:r w:rsidR="00531883" w:rsidRPr="00932CCE">
        <w:rPr>
          <w:rFonts w:asciiTheme="minorHAnsi" w:hAnsiTheme="minorHAnsi" w:cstheme="majorBidi"/>
        </w:rPr>
        <w:t>ates for International</w:t>
      </w:r>
      <w:r w:rsidRPr="00932CCE">
        <w:rPr>
          <w:rFonts w:asciiTheme="minorHAnsi" w:hAnsiTheme="minorHAnsi" w:cstheme="majorBidi"/>
        </w:rPr>
        <w:t xml:space="preserve"> Internet Connectivity (IIC) have</w:t>
      </w:r>
      <w:r w:rsidR="00531883" w:rsidRPr="00932CCE">
        <w:rPr>
          <w:rFonts w:asciiTheme="minorHAnsi" w:hAnsiTheme="minorHAnsi" w:cstheme="majorBidi"/>
        </w:rPr>
        <w:t xml:space="preserve"> been studied in ITU-T Study Group 3 with several recommendations</w:t>
      </w:r>
      <w:r w:rsidR="00531883" w:rsidRPr="00932CCE">
        <w:rPr>
          <w:rStyle w:val="FootnoteReference"/>
          <w:rFonts w:asciiTheme="minorHAnsi" w:hAnsiTheme="minorHAnsi" w:cstheme="majorBidi"/>
        </w:rPr>
        <w:footnoteReference w:id="20"/>
      </w:r>
      <w:r w:rsidR="00531883" w:rsidRPr="00932CCE">
        <w:rPr>
          <w:rFonts w:asciiTheme="minorHAnsi" w:hAnsiTheme="minorHAnsi" w:cstheme="majorBidi"/>
        </w:rPr>
        <w:t xml:space="preserve"> having been made on methods to reduce connectivity rates.</w:t>
      </w:r>
    </w:p>
    <w:p w:rsidR="0005030D" w:rsidRPr="0005030D" w:rsidRDefault="0005030D" w:rsidP="0005030D">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05030D" w:rsidTr="0005030D">
        <w:tc>
          <w:tcPr>
            <w:tcW w:w="9747" w:type="dxa"/>
          </w:tcPr>
          <w:p w:rsidR="0005030D" w:rsidRPr="00BB1C47" w:rsidDel="005A26E3" w:rsidRDefault="0005030D" w:rsidP="00DF4125">
            <w:pPr>
              <w:spacing w:before="100" w:beforeAutospacing="1" w:after="100" w:afterAutospacing="1"/>
              <w:jc w:val="both"/>
              <w:rPr>
                <w:del w:id="400" w:author="Author"/>
                <w:sz w:val="24"/>
                <w:szCs w:val="24"/>
              </w:rPr>
            </w:pPr>
            <w:r w:rsidRPr="00BB1C47">
              <w:rPr>
                <w:sz w:val="24"/>
                <w:szCs w:val="24"/>
              </w:rPr>
              <w:t xml:space="preserve">Comments from </w:t>
            </w:r>
            <w:r w:rsidR="00DF4125">
              <w:rPr>
                <w:sz w:val="24"/>
                <w:szCs w:val="24"/>
              </w:rPr>
              <w:t>UK</w:t>
            </w:r>
            <w:r w:rsidRPr="00BB1C47">
              <w:rPr>
                <w:sz w:val="24"/>
                <w:szCs w:val="24"/>
              </w:rPr>
              <w:t xml:space="preserve"> (25 June, 2012)</w:t>
            </w:r>
          </w:p>
          <w:p w:rsidR="0005030D" w:rsidRPr="005579E2" w:rsidDel="005579E2" w:rsidRDefault="002E53FF" w:rsidP="002E53FF">
            <w:pPr>
              <w:pStyle w:val="Default"/>
              <w:ind w:left="459"/>
              <w:jc w:val="both"/>
              <w:rPr>
                <w:del w:id="401" w:author="Author"/>
                <w:rFonts w:asciiTheme="minorHAnsi" w:eastAsiaTheme="minorEastAsia" w:hAnsiTheme="minorHAnsi" w:cstheme="minorBidi"/>
                <w:color w:val="auto"/>
                <w:lang w:eastAsia="zh-CN"/>
              </w:rPr>
            </w:pPr>
            <w:r>
              <w:rPr>
                <w:rFonts w:asciiTheme="minorHAnsi" w:hAnsiTheme="minorHAnsi" w:cstheme="majorBidi"/>
              </w:rPr>
              <w:t xml:space="preserve">e) </w:t>
            </w:r>
            <w:r w:rsidR="0005030D" w:rsidRPr="00A02DAE">
              <w:rPr>
                <w:rFonts w:asciiTheme="minorHAnsi" w:hAnsiTheme="minorHAnsi" w:cstheme="majorBidi"/>
              </w:rPr>
              <w:t>Rates for International Internet Connectivity (IIC) have been studied in ITU-T Study Group 3 with several recommendations</w:t>
            </w:r>
            <w:r w:rsidR="0005030D" w:rsidRPr="00932CCE">
              <w:rPr>
                <w:rStyle w:val="FootnoteReference"/>
                <w:rFonts w:asciiTheme="minorHAnsi" w:hAnsiTheme="minorHAnsi" w:cstheme="majorBidi"/>
              </w:rPr>
              <w:footnoteReference w:id="21"/>
            </w:r>
            <w:r w:rsidR="0005030D" w:rsidRPr="00A02DAE">
              <w:rPr>
                <w:rFonts w:asciiTheme="minorHAnsi" w:hAnsiTheme="minorHAnsi" w:cstheme="majorBidi"/>
              </w:rPr>
              <w:t xml:space="preserve"> having been made on methods to reduce connectivity rates</w:t>
            </w:r>
            <w:ins w:id="402" w:author="Author">
              <w:r w:rsidR="00A02DAE" w:rsidRPr="00A02DAE">
                <w:rPr>
                  <w:rFonts w:asciiTheme="minorHAnsi" w:hAnsiTheme="minorHAnsi" w:cstheme="majorBidi"/>
                </w:rPr>
                <w:t xml:space="preserve"> </w:t>
              </w:r>
              <w:r w:rsidR="00413A2C" w:rsidRPr="00476288">
                <w:rPr>
                  <w:rFonts w:asciiTheme="minorHAnsi" w:hAnsiTheme="minorHAnsi" w:cstheme="majorBidi"/>
                  <w:lang w:val="en-GB"/>
                </w:rPr>
                <w:t>To complement the work of such groups, the ITU may consider what policy environments and strategies can help facilitate the growth of networks and reduction in connectivity rates, especially as they relate to the establishment and growth of IXPs</w:t>
              </w:r>
              <w:r w:rsidR="00413A2C">
                <w:rPr>
                  <w:rFonts w:asciiTheme="minorHAnsi" w:hAnsiTheme="minorHAnsi" w:cstheme="majorBidi"/>
                  <w:lang w:val="en-GB"/>
                </w:rPr>
                <w:t xml:space="preserve"> </w:t>
              </w:r>
              <w:r w:rsidR="00A02DAE" w:rsidRPr="00A02DAE">
                <w:rPr>
                  <w:rFonts w:asciiTheme="minorHAnsi" w:hAnsiTheme="minorHAnsi" w:cstheme="majorBidi"/>
                  <w:lang w:val="en-GB"/>
                </w:rPr>
                <w:t xml:space="preserve">(both at a local and regional level). </w:t>
              </w:r>
            </w:ins>
          </w:p>
          <w:p w:rsidR="0005030D" w:rsidRDefault="002708C8" w:rsidP="002E53FF">
            <w:pPr>
              <w:pStyle w:val="Default"/>
              <w:ind w:left="459"/>
              <w:jc w:val="both"/>
              <w:rPr>
                <w:rFonts w:asciiTheme="minorHAnsi" w:hAnsiTheme="minorHAnsi" w:cstheme="majorBidi"/>
                <w:lang w:val="en-GB"/>
              </w:rPr>
            </w:pPr>
            <w:r>
              <w:rPr>
                <w:rFonts w:asciiTheme="minorHAnsi" w:hAnsiTheme="minorHAnsi" w:cstheme="majorBidi"/>
                <w:lang w:val="en-GB"/>
              </w:rPr>
              <w:t xml:space="preserve">f) </w:t>
            </w:r>
            <w:ins w:id="403" w:author="Author">
              <w:r w:rsidR="005579E2" w:rsidRPr="005579E2">
                <w:rPr>
                  <w:rFonts w:asciiTheme="minorHAnsi" w:hAnsiTheme="minorHAnsi" w:cstheme="majorBidi"/>
                  <w:lang w:val="en-GB"/>
                </w:rPr>
                <w:t>The need for international Internet Connectivity can be reduced through the development of local and national networks. Content hosted within a country, rather than abroad, will reduce demand for international connectivity. A further benefit of hosting local content closer to the users is reduced latency which improves the user experience and increases demand for Internet connectivity.</w:t>
              </w:r>
            </w:ins>
          </w:p>
          <w:p w:rsidR="00C002A5" w:rsidRDefault="00C002A5" w:rsidP="002E53FF">
            <w:pPr>
              <w:pStyle w:val="Default"/>
              <w:ind w:left="459"/>
              <w:jc w:val="both"/>
              <w:rPr>
                <w:rFonts w:asciiTheme="minorHAnsi" w:hAnsiTheme="minorHAnsi" w:cstheme="majorBidi"/>
              </w:rPr>
            </w:pPr>
          </w:p>
        </w:tc>
      </w:tr>
    </w:tbl>
    <w:p w:rsidR="00DF4125" w:rsidRDefault="009C175E" w:rsidP="006A535F">
      <w:pPr>
        <w:pStyle w:val="ListParagraph"/>
        <w:numPr>
          <w:ilvl w:val="0"/>
          <w:numId w:val="50"/>
        </w:numPr>
        <w:spacing w:before="100" w:beforeAutospacing="1" w:after="100" w:afterAutospacing="1" w:line="240" w:lineRule="auto"/>
        <w:ind w:left="426" w:hanging="425"/>
        <w:jc w:val="both"/>
        <w:rPr>
          <w:sz w:val="24"/>
          <w:szCs w:val="24"/>
        </w:rPr>
      </w:pPr>
      <w:r w:rsidRPr="00DF4125">
        <w:rPr>
          <w:sz w:val="24"/>
          <w:szCs w:val="24"/>
        </w:rPr>
        <w:t>With the move from traditional networks (based on dedicated service-channels and/or separate networks for each service) to integrated (transport) services on a single packet</w:t>
      </w:r>
      <w:r w:rsidR="00082F1E" w:rsidRPr="00DF4125">
        <w:rPr>
          <w:sz w:val="24"/>
          <w:szCs w:val="24"/>
        </w:rPr>
        <w:t>-</w:t>
      </w:r>
      <w:r w:rsidRPr="00DF4125">
        <w:rPr>
          <w:sz w:val="24"/>
          <w:szCs w:val="24"/>
        </w:rPr>
        <w:t>based transport infrastructure, pre-defined transmission planning of Q</w:t>
      </w:r>
      <w:r w:rsidR="00B4270B" w:rsidRPr="00DF4125">
        <w:rPr>
          <w:sz w:val="24"/>
          <w:szCs w:val="24"/>
        </w:rPr>
        <w:t xml:space="preserve">uality </w:t>
      </w:r>
      <w:r w:rsidR="007C4874" w:rsidRPr="00DF4125">
        <w:rPr>
          <w:sz w:val="24"/>
          <w:szCs w:val="24"/>
        </w:rPr>
        <w:t>of</w:t>
      </w:r>
      <w:r w:rsidR="00B4270B" w:rsidRPr="00DF4125">
        <w:rPr>
          <w:sz w:val="24"/>
          <w:szCs w:val="24"/>
        </w:rPr>
        <w:t xml:space="preserve"> Service (Q</w:t>
      </w:r>
      <w:r w:rsidRPr="00DF4125">
        <w:rPr>
          <w:sz w:val="24"/>
          <w:szCs w:val="24"/>
        </w:rPr>
        <w:t>oS</w:t>
      </w:r>
      <w:r w:rsidR="00B4270B" w:rsidRPr="00DF4125">
        <w:rPr>
          <w:sz w:val="24"/>
          <w:szCs w:val="24"/>
        </w:rPr>
        <w:t>)</w:t>
      </w:r>
      <w:r w:rsidR="00F71CD8" w:rsidRPr="00932CCE">
        <w:rPr>
          <w:rStyle w:val="FootnoteReference"/>
          <w:sz w:val="24"/>
          <w:szCs w:val="24"/>
        </w:rPr>
        <w:footnoteReference w:id="22"/>
      </w:r>
      <w:r w:rsidRPr="00DF4125">
        <w:rPr>
          <w:sz w:val="24"/>
          <w:szCs w:val="24"/>
        </w:rPr>
        <w:t xml:space="preserve"> has become a major challenge, since IP-based networks cannot provide for self-standing end-to-end QoS, but only transport classes, which enable QoS differentiation.</w:t>
      </w:r>
      <w:ins w:id="404" w:author="Author">
        <w:r w:rsidR="00F34580" w:rsidRPr="00DF4125">
          <w:rPr>
            <w:sz w:val="24"/>
            <w:szCs w:val="24"/>
          </w:rPr>
          <w:t xml:space="preserve"> </w:t>
        </w:r>
        <w:commentRangeStart w:id="405"/>
        <w:r w:rsidR="00F34580" w:rsidRPr="00DF4125">
          <w:rPr>
            <w:sz w:val="24"/>
            <w:szCs w:val="24"/>
          </w:rPr>
          <w:t>IP-based networks can support end-to-end Q</w:t>
        </w:r>
        <w:r w:rsidR="00D80035">
          <w:rPr>
            <w:sz w:val="24"/>
            <w:szCs w:val="24"/>
          </w:rPr>
          <w:t>o</w:t>
        </w:r>
        <w:del w:id="406" w:author="Author">
          <w:r w:rsidR="00F34580" w:rsidRPr="00DF4125" w:rsidDel="00D80035">
            <w:rPr>
              <w:sz w:val="24"/>
              <w:szCs w:val="24"/>
            </w:rPr>
            <w:delText>O</w:delText>
          </w:r>
        </w:del>
        <w:r w:rsidR="00F34580" w:rsidRPr="00DF4125">
          <w:rPr>
            <w:sz w:val="24"/>
            <w:szCs w:val="24"/>
          </w:rPr>
          <w:t>S if the routers in between support the mechanisms and the network is designed for Q</w:t>
        </w:r>
        <w:r w:rsidR="00D80035">
          <w:rPr>
            <w:sz w:val="24"/>
            <w:szCs w:val="24"/>
          </w:rPr>
          <w:t>o</w:t>
        </w:r>
        <w:del w:id="407" w:author="Author">
          <w:r w:rsidR="00F34580" w:rsidRPr="00DF4125" w:rsidDel="00D80035">
            <w:rPr>
              <w:sz w:val="24"/>
              <w:szCs w:val="24"/>
            </w:rPr>
            <w:delText>O</w:delText>
          </w:r>
        </w:del>
        <w:r w:rsidR="00F34580" w:rsidRPr="00DF4125">
          <w:rPr>
            <w:sz w:val="24"/>
            <w:szCs w:val="24"/>
          </w:rPr>
          <w:t>S.</w:t>
        </w:r>
        <w:commentRangeEnd w:id="405"/>
        <w:r w:rsidR="00F34580">
          <w:rPr>
            <w:rStyle w:val="CommentReference"/>
          </w:rPr>
          <w:commentReference w:id="405"/>
        </w:r>
      </w:ins>
    </w:p>
    <w:p w:rsidR="003B00F5" w:rsidRDefault="003B00F5" w:rsidP="003B00F5">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762753" w:rsidTr="00762753">
        <w:trPr>
          <w:trHeight w:val="985"/>
        </w:trPr>
        <w:tc>
          <w:tcPr>
            <w:tcW w:w="9747" w:type="dxa"/>
          </w:tcPr>
          <w:p w:rsidR="00762753" w:rsidRDefault="00762753" w:rsidP="003B00F5">
            <w:pPr>
              <w:pStyle w:val="ListParagraph"/>
              <w:spacing w:before="100" w:beforeAutospacing="1" w:after="100" w:afterAutospacing="1"/>
              <w:ind w:left="0"/>
              <w:jc w:val="both"/>
              <w:rPr>
                <w:sz w:val="24"/>
                <w:szCs w:val="24"/>
              </w:rPr>
            </w:pPr>
            <w:r>
              <w:rPr>
                <w:sz w:val="24"/>
                <w:szCs w:val="24"/>
              </w:rPr>
              <w:t>Comment from ISOC (26 June, 2012)</w:t>
            </w:r>
          </w:p>
          <w:p w:rsidR="00762753" w:rsidRDefault="00762753" w:rsidP="003B00F5">
            <w:pPr>
              <w:pStyle w:val="ListParagraph"/>
              <w:spacing w:before="100" w:beforeAutospacing="1" w:after="100" w:afterAutospacing="1"/>
              <w:ind w:left="0"/>
              <w:jc w:val="both"/>
              <w:rPr>
                <w:sz w:val="24"/>
                <w:szCs w:val="24"/>
              </w:rPr>
            </w:pPr>
          </w:p>
          <w:p w:rsidR="00762753" w:rsidRDefault="00762753" w:rsidP="003B00F5">
            <w:pPr>
              <w:pStyle w:val="ListParagraph"/>
              <w:spacing w:before="100" w:beforeAutospacing="1" w:after="100" w:afterAutospacing="1"/>
              <w:ind w:left="0"/>
              <w:jc w:val="both"/>
              <w:rPr>
                <w:sz w:val="24"/>
                <w:szCs w:val="24"/>
              </w:rPr>
            </w:pPr>
            <w:r w:rsidRPr="003B00F5">
              <w:rPr>
                <w:sz w:val="24"/>
                <w:szCs w:val="24"/>
              </w:rPr>
              <w:t>This does not impact the viability of infrastructure.  This is not need</w:t>
            </w:r>
            <w:r>
              <w:rPr>
                <w:sz w:val="24"/>
                <w:szCs w:val="24"/>
              </w:rPr>
              <w:t>.</w:t>
            </w:r>
          </w:p>
          <w:p w:rsidR="00762753" w:rsidRDefault="00762753" w:rsidP="003B00F5">
            <w:pPr>
              <w:pStyle w:val="ListParagraph"/>
              <w:spacing w:before="100" w:beforeAutospacing="1" w:after="100" w:afterAutospacing="1"/>
              <w:ind w:left="0"/>
              <w:jc w:val="both"/>
              <w:rPr>
                <w:sz w:val="24"/>
                <w:szCs w:val="24"/>
              </w:rPr>
            </w:pPr>
          </w:p>
        </w:tc>
      </w:tr>
      <w:tr w:rsidR="00762753" w:rsidTr="00762753">
        <w:trPr>
          <w:trHeight w:val="1061"/>
        </w:trPr>
        <w:tc>
          <w:tcPr>
            <w:tcW w:w="9747" w:type="dxa"/>
          </w:tcPr>
          <w:p w:rsidR="00762753" w:rsidRDefault="00762753" w:rsidP="003B00F5">
            <w:pPr>
              <w:pStyle w:val="ListParagraph"/>
              <w:spacing w:before="100" w:beforeAutospacing="1" w:after="100" w:afterAutospacing="1"/>
              <w:ind w:left="0"/>
              <w:jc w:val="both"/>
              <w:rPr>
                <w:sz w:val="24"/>
                <w:szCs w:val="24"/>
              </w:rPr>
            </w:pPr>
            <w:r w:rsidRPr="00DD2153">
              <w:rPr>
                <w:sz w:val="24"/>
                <w:szCs w:val="24"/>
              </w:rPr>
              <w:t>Comment from UK (25 June, 2012</w:t>
            </w:r>
            <w:r>
              <w:rPr>
                <w:sz w:val="24"/>
                <w:szCs w:val="24"/>
              </w:rPr>
              <w:t>)</w:t>
            </w:r>
          </w:p>
          <w:p w:rsidR="00762753" w:rsidRDefault="00762753" w:rsidP="003B00F5">
            <w:pPr>
              <w:pStyle w:val="ListParagraph"/>
              <w:spacing w:before="100" w:beforeAutospacing="1" w:after="100" w:afterAutospacing="1"/>
              <w:ind w:left="0"/>
              <w:jc w:val="both"/>
              <w:rPr>
                <w:sz w:val="24"/>
                <w:szCs w:val="24"/>
              </w:rPr>
            </w:pPr>
          </w:p>
          <w:p w:rsidR="00762753" w:rsidRDefault="00762753" w:rsidP="003B00F5">
            <w:pPr>
              <w:pStyle w:val="ListParagraph"/>
              <w:spacing w:before="100" w:beforeAutospacing="1" w:after="100" w:afterAutospacing="1"/>
              <w:ind w:left="0"/>
              <w:jc w:val="both"/>
              <w:rPr>
                <w:sz w:val="24"/>
                <w:szCs w:val="24"/>
              </w:rPr>
            </w:pPr>
            <w:commentRangeStart w:id="408"/>
            <w:r w:rsidRPr="00DD2153">
              <w:rPr>
                <w:sz w:val="24"/>
                <w:szCs w:val="24"/>
              </w:rPr>
              <w:t>The Internet is based on best endeavours, not on providing a defined Quality of Servic</w:t>
            </w:r>
            <w:r>
              <w:rPr>
                <w:sz w:val="24"/>
                <w:szCs w:val="24"/>
              </w:rPr>
              <w:t>e.</w:t>
            </w:r>
            <w:commentRangeEnd w:id="408"/>
            <w:r>
              <w:rPr>
                <w:rStyle w:val="CommentReference"/>
              </w:rPr>
              <w:commentReference w:id="408"/>
            </w:r>
          </w:p>
        </w:tc>
      </w:tr>
      <w:tr w:rsidR="00320A13" w:rsidTr="003764CA">
        <w:trPr>
          <w:trHeight w:val="2399"/>
        </w:trPr>
        <w:tc>
          <w:tcPr>
            <w:tcW w:w="9747" w:type="dxa"/>
          </w:tcPr>
          <w:p w:rsidR="00320A13" w:rsidRPr="00BB1C47" w:rsidDel="005A26E3" w:rsidRDefault="00320A13" w:rsidP="00DF4125">
            <w:pPr>
              <w:spacing w:before="100" w:beforeAutospacing="1" w:after="100" w:afterAutospacing="1"/>
              <w:jc w:val="both"/>
              <w:rPr>
                <w:del w:id="409" w:author="Author"/>
                <w:sz w:val="24"/>
                <w:szCs w:val="24"/>
              </w:rPr>
            </w:pPr>
            <w:r w:rsidRPr="00BB1C47">
              <w:rPr>
                <w:sz w:val="24"/>
                <w:szCs w:val="24"/>
              </w:rPr>
              <w:lastRenderedPageBreak/>
              <w:t xml:space="preserve">Comments from </w:t>
            </w:r>
            <w:r>
              <w:rPr>
                <w:sz w:val="24"/>
                <w:szCs w:val="24"/>
              </w:rPr>
              <w:t>CISCO</w:t>
            </w:r>
            <w:r w:rsidRPr="00BB1C47">
              <w:rPr>
                <w:sz w:val="24"/>
                <w:szCs w:val="24"/>
              </w:rPr>
              <w:t xml:space="preserve"> (25 June, 2012)</w:t>
            </w:r>
          </w:p>
          <w:p w:rsidR="00320A13" w:rsidRDefault="00320A13" w:rsidP="003764CA">
            <w:pPr>
              <w:pStyle w:val="ListParagraph"/>
              <w:numPr>
                <w:ilvl w:val="0"/>
                <w:numId w:val="51"/>
              </w:numPr>
              <w:spacing w:before="100" w:beforeAutospacing="1" w:after="100" w:afterAutospacing="1"/>
              <w:ind w:left="318" w:firstLine="0"/>
              <w:jc w:val="both"/>
              <w:rPr>
                <w:sz w:val="24"/>
                <w:szCs w:val="24"/>
              </w:rPr>
            </w:pP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23"/>
            </w:r>
            <w:r w:rsidRPr="00DF4125">
              <w:rPr>
                <w:sz w:val="24"/>
                <w:szCs w:val="24"/>
              </w:rPr>
              <w:t xml:space="preserve"> has become a major challenge, since </w:t>
            </w:r>
            <w:ins w:id="410" w:author="Author">
              <w:r w:rsidRPr="00DF4125">
                <w:rPr>
                  <w:sz w:val="24"/>
                  <w:szCs w:val="24"/>
                </w:rPr>
                <w:t xml:space="preserve">many </w:t>
              </w:r>
            </w:ins>
            <w:r w:rsidRPr="00DF4125">
              <w:rPr>
                <w:sz w:val="24"/>
                <w:szCs w:val="24"/>
              </w:rPr>
              <w:t xml:space="preserve">IP-based networks </w:t>
            </w:r>
            <w:ins w:id="411" w:author="Author">
              <w:r w:rsidRPr="00DF4125">
                <w:rPr>
                  <w:sz w:val="24"/>
                  <w:szCs w:val="24"/>
                </w:rPr>
                <w:t xml:space="preserve">might not </w:t>
              </w:r>
            </w:ins>
            <w:r w:rsidRPr="00DF4125">
              <w:rPr>
                <w:strike/>
                <w:sz w:val="24"/>
                <w:szCs w:val="24"/>
              </w:rPr>
              <w:t>cannot</w:t>
            </w:r>
            <w:r w:rsidRPr="00DF4125">
              <w:rPr>
                <w:sz w:val="24"/>
                <w:szCs w:val="24"/>
              </w:rPr>
              <w:t xml:space="preserve"> provide for self-standing end-to-end QoS, but only transport classes, which enable QoS differentiation.</w:t>
            </w:r>
            <w:ins w:id="412" w:author="Author">
              <w:r w:rsidRPr="00DF4125">
                <w:rPr>
                  <w:sz w:val="24"/>
                  <w:szCs w:val="24"/>
                </w:rPr>
                <w:t xml:space="preserve"> </w:t>
              </w:r>
            </w:ins>
          </w:p>
        </w:tc>
      </w:tr>
    </w:tbl>
    <w:p w:rsidR="009C175E" w:rsidRDefault="009C175E" w:rsidP="006A535F">
      <w:pPr>
        <w:pStyle w:val="ListParagraph"/>
        <w:numPr>
          <w:ilvl w:val="0"/>
          <w:numId w:val="51"/>
        </w:numPr>
        <w:spacing w:before="100" w:beforeAutospacing="1" w:after="100" w:afterAutospacing="1" w:line="240" w:lineRule="auto"/>
        <w:ind w:left="426" w:hanging="426"/>
        <w:jc w:val="both"/>
        <w:rPr>
          <w:sz w:val="24"/>
          <w:szCs w:val="24"/>
        </w:rPr>
      </w:pPr>
      <w:r w:rsidRPr="00932CCE">
        <w:rPr>
          <w:sz w:val="24"/>
          <w:szCs w:val="24"/>
        </w:rPr>
        <w:t>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to establish or enforce appropriate QoS standards.</w:t>
      </w:r>
    </w:p>
    <w:p w:rsidR="00C002A5" w:rsidRDefault="00C002A5" w:rsidP="00C002A5">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762753" w:rsidTr="00762753">
        <w:trPr>
          <w:trHeight w:val="2103"/>
        </w:trPr>
        <w:tc>
          <w:tcPr>
            <w:tcW w:w="9747" w:type="dxa"/>
          </w:tcPr>
          <w:p w:rsidR="00762753" w:rsidRDefault="00762753" w:rsidP="00762753">
            <w:pPr>
              <w:pStyle w:val="ListParagraph"/>
              <w:ind w:left="0"/>
              <w:jc w:val="both"/>
              <w:rPr>
                <w:sz w:val="24"/>
                <w:szCs w:val="24"/>
              </w:rPr>
            </w:pPr>
            <w:r>
              <w:rPr>
                <w:sz w:val="24"/>
                <w:szCs w:val="24"/>
              </w:rPr>
              <w:t>Comments from UK (25 June, 2012</w:t>
            </w:r>
          </w:p>
          <w:p w:rsidR="00762753" w:rsidRDefault="00762753" w:rsidP="00762753">
            <w:pPr>
              <w:pStyle w:val="ListParagraph"/>
              <w:ind w:left="0"/>
              <w:jc w:val="both"/>
              <w:rPr>
                <w:sz w:val="24"/>
                <w:szCs w:val="24"/>
              </w:rPr>
            </w:pPr>
          </w:p>
          <w:p w:rsidR="00762753" w:rsidRPr="00762753" w:rsidRDefault="00762753" w:rsidP="003764CA">
            <w:pPr>
              <w:pStyle w:val="ListParagraph"/>
              <w:numPr>
                <w:ilvl w:val="0"/>
                <w:numId w:val="78"/>
              </w:numPr>
              <w:ind w:left="318" w:firstLine="0"/>
              <w:jc w:val="both"/>
              <w:rPr>
                <w:sz w:val="24"/>
                <w:szCs w:val="24"/>
              </w:rPr>
            </w:pPr>
            <w:r w:rsidRPr="00762753">
              <w:rPr>
                <w:sz w:val="24"/>
                <w:szCs w:val="24"/>
              </w:rPr>
              <w:t xml:space="preserve">Due to the dramatic increase in mobile communications, both in terms of the number of registered devices and of the volume and transmission of requested resources, </w:t>
            </w:r>
            <w:del w:id="413" w:author="Author">
              <w:r w:rsidRPr="00762753" w:rsidDel="00011FEC">
                <w:rPr>
                  <w:sz w:val="24"/>
                  <w:szCs w:val="24"/>
                </w:rPr>
                <w:delText xml:space="preserve">many </w:delText>
              </w:r>
            </w:del>
            <w:ins w:id="414" w:author="Author">
              <w:r w:rsidRPr="00762753">
                <w:rPr>
                  <w:sz w:val="24"/>
                  <w:szCs w:val="24"/>
                </w:rPr>
                <w:t xml:space="preserve">some </w:t>
              </w:r>
            </w:ins>
            <w:r w:rsidRPr="00762753">
              <w:rPr>
                <w:sz w:val="24"/>
                <w:szCs w:val="24"/>
              </w:rPr>
              <w:t xml:space="preserve">experts have cautioned that migration scenarios and hybrid connections with existing wire-bound and traditional networks and terminals may be neglected and it may become increasingly difficult to establish or enforce </w:t>
            </w:r>
            <w:del w:id="415" w:author="Author">
              <w:r w:rsidRPr="00762753" w:rsidDel="00011FEC">
                <w:rPr>
                  <w:sz w:val="24"/>
                  <w:szCs w:val="24"/>
                </w:rPr>
                <w:delText xml:space="preserve">appropriate </w:delText>
              </w:r>
            </w:del>
            <w:ins w:id="416" w:author="Author">
              <w:r w:rsidRPr="00762753">
                <w:rPr>
                  <w:sz w:val="24"/>
                  <w:szCs w:val="24"/>
                </w:rPr>
                <w:t xml:space="preserve">certain </w:t>
              </w:r>
            </w:ins>
            <w:del w:id="417" w:author="Author">
              <w:r w:rsidRPr="00762753" w:rsidDel="00A97F0F">
                <w:rPr>
                  <w:sz w:val="24"/>
                  <w:szCs w:val="24"/>
                </w:rPr>
                <w:delText xml:space="preserve">QoS </w:delText>
              </w:r>
            </w:del>
            <w:ins w:id="418" w:author="Author">
              <w:r w:rsidRPr="00762753">
                <w:rPr>
                  <w:sz w:val="24"/>
                  <w:szCs w:val="24"/>
                </w:rPr>
                <w:t>quality of service</w:t>
              </w:r>
            </w:ins>
            <w:r w:rsidRPr="00762753">
              <w:rPr>
                <w:sz w:val="24"/>
                <w:szCs w:val="24"/>
              </w:rPr>
              <w:t xml:space="preserve"> standards.</w:t>
            </w:r>
          </w:p>
          <w:p w:rsidR="00762753" w:rsidRDefault="00762753" w:rsidP="00762753">
            <w:pPr>
              <w:pStyle w:val="ListParagraph"/>
              <w:ind w:left="0"/>
              <w:jc w:val="both"/>
              <w:rPr>
                <w:sz w:val="24"/>
                <w:szCs w:val="24"/>
              </w:rPr>
            </w:pPr>
          </w:p>
        </w:tc>
      </w:tr>
      <w:tr w:rsidR="00762753" w:rsidTr="00762753">
        <w:trPr>
          <w:trHeight w:val="834"/>
        </w:trPr>
        <w:tc>
          <w:tcPr>
            <w:tcW w:w="9747" w:type="dxa"/>
          </w:tcPr>
          <w:p w:rsidR="00762753" w:rsidRDefault="00762753" w:rsidP="00762753">
            <w:pPr>
              <w:pStyle w:val="ListParagraph"/>
              <w:ind w:left="0"/>
              <w:jc w:val="both"/>
              <w:rPr>
                <w:sz w:val="24"/>
                <w:szCs w:val="24"/>
              </w:rPr>
            </w:pPr>
            <w:r>
              <w:rPr>
                <w:sz w:val="24"/>
                <w:szCs w:val="24"/>
              </w:rPr>
              <w:t>Comments from CISCO (25 June, 2012)</w:t>
            </w:r>
          </w:p>
          <w:p w:rsidR="00762753" w:rsidRDefault="00762753" w:rsidP="00762753">
            <w:pPr>
              <w:pStyle w:val="ListParagraph"/>
              <w:ind w:left="0"/>
              <w:jc w:val="both"/>
              <w:rPr>
                <w:sz w:val="24"/>
                <w:szCs w:val="24"/>
              </w:rPr>
            </w:pPr>
          </w:p>
          <w:p w:rsidR="00762753" w:rsidRDefault="00762753" w:rsidP="003764CA">
            <w:pPr>
              <w:pStyle w:val="ListParagraph"/>
              <w:numPr>
                <w:ilvl w:val="0"/>
                <w:numId w:val="50"/>
              </w:numPr>
              <w:ind w:left="318" w:firstLine="42"/>
              <w:jc w:val="both"/>
              <w:rPr>
                <w:sz w:val="24"/>
                <w:szCs w:val="24"/>
              </w:rPr>
            </w:pP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w:t>
            </w:r>
            <w:ins w:id="419" w:author="Author">
              <w:r>
                <w:rPr>
                  <w:sz w:val="24"/>
                  <w:szCs w:val="24"/>
                </w:rPr>
                <w:t xml:space="preserve">for network operators </w:t>
              </w:r>
            </w:ins>
            <w:r w:rsidRPr="00932CCE">
              <w:rPr>
                <w:sz w:val="24"/>
                <w:szCs w:val="24"/>
              </w:rPr>
              <w:t xml:space="preserve">to establish or enforce appropriate </w:t>
            </w:r>
            <w:del w:id="420" w:author="Author">
              <w:r w:rsidRPr="00932CCE" w:rsidDel="0042663F">
                <w:rPr>
                  <w:sz w:val="24"/>
                  <w:szCs w:val="24"/>
                </w:rPr>
                <w:delText xml:space="preserve">QoS </w:delText>
              </w:r>
            </w:del>
            <w:ins w:id="421" w:author="Author">
              <w:r>
                <w:rPr>
                  <w:sz w:val="24"/>
                  <w:szCs w:val="24"/>
                </w:rPr>
                <w:t xml:space="preserve"> quality of service </w:t>
              </w:r>
            </w:ins>
            <w:r w:rsidRPr="00932CCE">
              <w:rPr>
                <w:sz w:val="24"/>
                <w:szCs w:val="24"/>
              </w:rPr>
              <w:t>standard</w:t>
            </w:r>
            <w:r>
              <w:rPr>
                <w:sz w:val="24"/>
                <w:szCs w:val="24"/>
              </w:rPr>
              <w:t>s.</w:t>
            </w:r>
          </w:p>
          <w:p w:rsidR="00762753" w:rsidRDefault="00762753" w:rsidP="00762753">
            <w:pPr>
              <w:pStyle w:val="ListParagraph"/>
              <w:jc w:val="both"/>
              <w:rPr>
                <w:sz w:val="24"/>
                <w:szCs w:val="24"/>
              </w:rPr>
            </w:pPr>
          </w:p>
        </w:tc>
      </w:tr>
    </w:tbl>
    <w:p w:rsidR="00762753" w:rsidRDefault="00762753" w:rsidP="00762753">
      <w:pPr>
        <w:pStyle w:val="ListParagraph"/>
        <w:spacing w:after="0" w:line="240" w:lineRule="auto"/>
        <w:ind w:left="426"/>
        <w:jc w:val="both"/>
        <w:rPr>
          <w:sz w:val="24"/>
          <w:szCs w:val="24"/>
        </w:rPr>
      </w:pPr>
    </w:p>
    <w:p w:rsidR="00011FEC" w:rsidRPr="00011FEC" w:rsidRDefault="009C175E" w:rsidP="006A535F">
      <w:pPr>
        <w:pStyle w:val="ListParagraph"/>
        <w:numPr>
          <w:ilvl w:val="0"/>
          <w:numId w:val="78"/>
        </w:numPr>
        <w:spacing w:before="100" w:beforeAutospacing="1" w:after="100" w:afterAutospacing="1" w:line="240" w:lineRule="auto"/>
        <w:ind w:left="426" w:hanging="426"/>
        <w:jc w:val="both"/>
        <w:rPr>
          <w:sz w:val="24"/>
          <w:szCs w:val="24"/>
        </w:rPr>
      </w:pPr>
      <w:r w:rsidRPr="00011FEC">
        <w:rPr>
          <w:sz w:val="24"/>
          <w:szCs w:val="24"/>
        </w:rPr>
        <w:t xml:space="preserve">Some </w:t>
      </w:r>
      <w:r w:rsidR="007C4874" w:rsidRPr="00011FEC">
        <w:rPr>
          <w:sz w:val="24"/>
          <w:szCs w:val="24"/>
        </w:rPr>
        <w:t xml:space="preserve">commentators </w:t>
      </w:r>
      <w:r w:rsidRPr="00011FEC">
        <w:rPr>
          <w:sz w:val="24"/>
          <w:szCs w:val="24"/>
        </w:rPr>
        <w:t xml:space="preserve">have stressed the importance of standardization so that the quality of service of telecommunications/ICTs is consistent with international standards. </w:t>
      </w:r>
      <w:r w:rsidR="00110B42" w:rsidRPr="00011FEC">
        <w:rPr>
          <w:sz w:val="24"/>
          <w:szCs w:val="24"/>
        </w:rPr>
        <w:t>They opine that it</w:t>
      </w:r>
      <w:r w:rsidRPr="00011FEC">
        <w:rPr>
          <w:sz w:val="24"/>
          <w:szCs w:val="24"/>
        </w:rPr>
        <w:t xml:space="preserve"> is in the public interest that IP-based networks and other telecommunication networks should be both interoperable and provide, at a minimum, the level of </w:t>
      </w:r>
      <w:r w:rsidR="005D7A59" w:rsidRPr="00011FEC">
        <w:rPr>
          <w:sz w:val="24"/>
          <w:szCs w:val="24"/>
        </w:rPr>
        <w:t>QoS</w:t>
      </w:r>
      <w:r w:rsidRPr="00011FEC">
        <w:rPr>
          <w:sz w:val="24"/>
          <w:szCs w:val="24"/>
        </w:rPr>
        <w:t xml:space="preserve"> p</w:t>
      </w:r>
      <w:r w:rsidR="005D7A59" w:rsidRPr="00011FEC">
        <w:rPr>
          <w:sz w:val="24"/>
          <w:szCs w:val="24"/>
        </w:rPr>
        <w:t>rovided by traditional networks</w:t>
      </w:r>
      <w:r w:rsidRPr="00011FEC">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762753" w:rsidTr="003764CA">
        <w:trPr>
          <w:trHeight w:val="415"/>
        </w:trPr>
        <w:tc>
          <w:tcPr>
            <w:tcW w:w="9747" w:type="dxa"/>
          </w:tcPr>
          <w:p w:rsidR="00762753" w:rsidRDefault="00762753" w:rsidP="00260866">
            <w:p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762753" w:rsidRDefault="00762753" w:rsidP="003764CA">
            <w:pPr>
              <w:ind w:left="318"/>
              <w:jc w:val="both"/>
              <w:rPr>
                <w:sz w:val="24"/>
                <w:szCs w:val="24"/>
              </w:rPr>
            </w:pPr>
            <w:r>
              <w:rPr>
                <w:sz w:val="24"/>
                <w:szCs w:val="24"/>
              </w:rPr>
              <w:t xml:space="preserve">h) </w:t>
            </w:r>
            <w:r w:rsidR="003764CA">
              <w:rPr>
                <w:sz w:val="24"/>
                <w:szCs w:val="24"/>
              </w:rPr>
              <w:t xml:space="preserve"> </w:t>
            </w:r>
            <w:r w:rsidRPr="00932CCE">
              <w:rPr>
                <w:sz w:val="24"/>
                <w:szCs w:val="24"/>
              </w:rPr>
              <w:t>Some commentators have stressed the importance of standardization so that the quality of service of telecommunications</w:t>
            </w:r>
            <w:del w:id="422" w:author="Author">
              <w:r w:rsidRPr="00932CCE" w:rsidDel="00A97F0F">
                <w:rPr>
                  <w:sz w:val="24"/>
                  <w:szCs w:val="24"/>
                </w:rPr>
                <w:delText>/ICTs</w:delText>
              </w:r>
            </w:del>
            <w:r w:rsidRPr="00932CCE">
              <w:rPr>
                <w:sz w:val="24"/>
                <w:szCs w:val="24"/>
              </w:rPr>
              <w:t xml:space="preserve"> is consistent with international standards. </w:t>
            </w:r>
            <w:r>
              <w:rPr>
                <w:sz w:val="24"/>
                <w:szCs w:val="24"/>
              </w:rPr>
              <w:t>They opine that it</w:t>
            </w:r>
            <w:r w:rsidRPr="00932CCE">
              <w:rPr>
                <w:sz w:val="24"/>
                <w:szCs w:val="24"/>
              </w:rPr>
              <w:t xml:space="preserve"> is in the public interest that </w:t>
            </w:r>
            <w:ins w:id="423" w:author="Author">
              <w:r>
                <w:rPr>
                  <w:sz w:val="24"/>
                  <w:szCs w:val="24"/>
                </w:rPr>
                <w:t>[</w:t>
              </w:r>
            </w:ins>
            <w:r w:rsidRPr="00932CCE">
              <w:rPr>
                <w:sz w:val="24"/>
                <w:szCs w:val="24"/>
              </w:rPr>
              <w:t>IP-based networks and other</w:t>
            </w:r>
            <w:ins w:id="424" w:author="Author">
              <w:r>
                <w:rPr>
                  <w:sz w:val="24"/>
                  <w:szCs w:val="24"/>
                </w:rPr>
                <w:t>]</w:t>
              </w:r>
            </w:ins>
            <w:r w:rsidRPr="00932CCE">
              <w:rPr>
                <w:sz w:val="24"/>
                <w:szCs w:val="24"/>
              </w:rPr>
              <w:t xml:space="preserve"> telecommunication networks should be both interoperable and provide, at a minimum, the level of </w:t>
            </w:r>
            <w:del w:id="425" w:author="Author">
              <w:r w:rsidRPr="00932CCE" w:rsidDel="00A97F0F">
                <w:rPr>
                  <w:sz w:val="24"/>
                  <w:szCs w:val="24"/>
                </w:rPr>
                <w:delText xml:space="preserve">QoS </w:delText>
              </w:r>
            </w:del>
            <w:ins w:id="426" w:author="Author">
              <w:r>
                <w:rPr>
                  <w:sz w:val="24"/>
                  <w:szCs w:val="24"/>
                </w:rPr>
                <w:t>quality of service</w:t>
              </w:r>
              <w:r w:rsidRPr="00932CCE">
                <w:rPr>
                  <w:sz w:val="24"/>
                  <w:szCs w:val="24"/>
                </w:rPr>
                <w:t xml:space="preserve"> </w:t>
              </w:r>
            </w:ins>
            <w:r w:rsidRPr="00932CCE">
              <w:rPr>
                <w:sz w:val="24"/>
                <w:szCs w:val="24"/>
              </w:rPr>
              <w:t xml:space="preserve">provided by traditional networks. </w:t>
            </w:r>
          </w:p>
        </w:tc>
      </w:tr>
      <w:tr w:rsidR="00011FEC" w:rsidTr="00120E14">
        <w:trPr>
          <w:trHeight w:val="3164"/>
        </w:trPr>
        <w:tc>
          <w:tcPr>
            <w:tcW w:w="9747" w:type="dxa"/>
          </w:tcPr>
          <w:p w:rsidR="00011FEC" w:rsidRPr="00BB1C47" w:rsidDel="005A26E3" w:rsidRDefault="00011FEC" w:rsidP="00011FEC">
            <w:pPr>
              <w:spacing w:before="100" w:beforeAutospacing="1" w:after="100" w:afterAutospacing="1"/>
              <w:jc w:val="both"/>
              <w:rPr>
                <w:del w:id="427" w:author="Author"/>
                <w:sz w:val="24"/>
                <w:szCs w:val="24"/>
              </w:rPr>
            </w:pPr>
            <w:r w:rsidRPr="00BB1C47">
              <w:rPr>
                <w:sz w:val="24"/>
                <w:szCs w:val="24"/>
              </w:rPr>
              <w:lastRenderedPageBreak/>
              <w:t xml:space="preserve">Comments from </w:t>
            </w:r>
            <w:r>
              <w:rPr>
                <w:sz w:val="24"/>
                <w:szCs w:val="24"/>
              </w:rPr>
              <w:t xml:space="preserve">UK </w:t>
            </w:r>
            <w:r w:rsidRPr="00BB1C47">
              <w:rPr>
                <w:sz w:val="24"/>
                <w:szCs w:val="24"/>
              </w:rPr>
              <w:t>(25 June, 2012)</w:t>
            </w:r>
          </w:p>
          <w:p w:rsidR="00011FEC" w:rsidRPr="00CE7951" w:rsidRDefault="00B06B07" w:rsidP="00B06B07">
            <w:pPr>
              <w:pStyle w:val="ListParagraph"/>
              <w:spacing w:before="100" w:beforeAutospacing="1" w:after="100" w:afterAutospacing="1"/>
              <w:ind w:left="459"/>
              <w:jc w:val="both"/>
              <w:rPr>
                <w:sz w:val="24"/>
                <w:szCs w:val="24"/>
                <w:lang w:val="en-GB"/>
              </w:rPr>
            </w:pPr>
            <w:r>
              <w:rPr>
                <w:sz w:val="24"/>
                <w:szCs w:val="24"/>
              </w:rPr>
              <w:t xml:space="preserve">h) </w:t>
            </w:r>
            <w:r w:rsidR="003764CA">
              <w:rPr>
                <w:sz w:val="24"/>
                <w:szCs w:val="24"/>
              </w:rPr>
              <w:t xml:space="preserve"> </w:t>
            </w:r>
            <w:r w:rsidR="00011FEC" w:rsidRPr="00011FEC">
              <w:rPr>
                <w:sz w:val="24"/>
                <w:szCs w:val="24"/>
              </w:rPr>
              <w:t xml:space="preserve">Some commentators have stressed the importance of standardization so that the quality of service </w:t>
            </w:r>
            <w:del w:id="428" w:author="Author">
              <w:r w:rsidR="00011FEC" w:rsidRPr="00011FEC" w:rsidDel="005C3901">
                <w:rPr>
                  <w:sz w:val="24"/>
                  <w:szCs w:val="24"/>
                </w:rPr>
                <w:delText xml:space="preserve">of telecommunications/ICTs </w:delText>
              </w:r>
            </w:del>
            <w:r w:rsidR="00011FEC" w:rsidRPr="00011FEC">
              <w:rPr>
                <w:sz w:val="24"/>
                <w:szCs w:val="24"/>
              </w:rPr>
              <w:t xml:space="preserve">is consistent with international standards. They opine that it is in the public interest that IP-based networks and other telecommunication networks should be both interoperable and provide, at a minimum, the level of QoS provided by traditional networks. </w:t>
            </w:r>
            <w:commentRangeStart w:id="429"/>
            <w:ins w:id="430" w:author="Author">
              <w:r w:rsidR="005C3901" w:rsidRPr="00CE7951">
                <w:rPr>
                  <w:sz w:val="24"/>
                  <w:szCs w:val="24"/>
                  <w:lang w:val="en-GB"/>
                </w:rPr>
                <w:t xml:space="preserve">Others have stated that any attempt to mandate telephony style QoS in a packet switching Internet will significantly increase costs. A likely consequence of this is pricing LDCs out of the Internet and reducing participation rates in developed and developing countries. </w:t>
              </w:r>
            </w:ins>
            <w:commentRangeEnd w:id="429"/>
            <w:r w:rsidR="00DB36A6">
              <w:rPr>
                <w:rStyle w:val="CommentReference"/>
              </w:rPr>
              <w:commentReference w:id="429"/>
            </w:r>
          </w:p>
          <w:p w:rsidR="00120E14" w:rsidRDefault="00120E14" w:rsidP="00011FEC">
            <w:pPr>
              <w:pStyle w:val="ListParagraph"/>
              <w:spacing w:before="100" w:beforeAutospacing="1" w:after="100" w:afterAutospacing="1"/>
              <w:ind w:left="0"/>
              <w:jc w:val="both"/>
              <w:rPr>
                <w:sz w:val="24"/>
                <w:szCs w:val="24"/>
              </w:rPr>
            </w:pPr>
          </w:p>
        </w:tc>
      </w:tr>
      <w:tr w:rsidR="00120E14" w:rsidTr="00120E14">
        <w:trPr>
          <w:trHeight w:val="341"/>
        </w:trPr>
        <w:tc>
          <w:tcPr>
            <w:tcW w:w="9747" w:type="dxa"/>
            <w:tcBorders>
              <w:bottom w:val="single" w:sz="4" w:space="0" w:color="auto"/>
            </w:tcBorders>
          </w:tcPr>
          <w:p w:rsidR="00120E14" w:rsidRDefault="00120E14" w:rsidP="00011FEC">
            <w:pPr>
              <w:pStyle w:val="ListParagraph"/>
              <w:spacing w:before="100" w:beforeAutospacing="1" w:after="100" w:afterAutospacing="1"/>
              <w:ind w:left="0"/>
              <w:jc w:val="both"/>
              <w:rPr>
                <w:sz w:val="24"/>
                <w:szCs w:val="24"/>
              </w:rPr>
            </w:pPr>
            <w:r w:rsidRPr="00CF6B46">
              <w:rPr>
                <w:sz w:val="24"/>
                <w:szCs w:val="24"/>
              </w:rPr>
              <w:t>Comments from ISOC (26 June, 2012</w:t>
            </w:r>
            <w:r>
              <w:rPr>
                <w:sz w:val="24"/>
                <w:szCs w:val="24"/>
              </w:rPr>
              <w:t>)</w:t>
            </w:r>
          </w:p>
          <w:p w:rsidR="00120E14" w:rsidRDefault="00120E14" w:rsidP="00011FEC">
            <w:pPr>
              <w:pStyle w:val="ListParagraph"/>
              <w:spacing w:before="100" w:beforeAutospacing="1" w:after="100" w:afterAutospacing="1"/>
              <w:ind w:left="0"/>
              <w:jc w:val="both"/>
              <w:rPr>
                <w:sz w:val="24"/>
                <w:szCs w:val="24"/>
              </w:rPr>
            </w:pPr>
          </w:p>
          <w:p w:rsidR="00120E14" w:rsidRPr="00BB1C47" w:rsidRDefault="00120E14" w:rsidP="00011FEC">
            <w:pPr>
              <w:pStyle w:val="ListParagraph"/>
              <w:spacing w:before="100" w:beforeAutospacing="1" w:after="100" w:afterAutospacing="1"/>
              <w:ind w:left="0"/>
              <w:jc w:val="both"/>
              <w:rPr>
                <w:sz w:val="24"/>
                <w:szCs w:val="24"/>
              </w:rPr>
            </w:pPr>
            <w:r w:rsidRPr="00CF6B46">
              <w:rPr>
                <w:sz w:val="24"/>
                <w:szCs w:val="24"/>
              </w:rPr>
              <w:t>In h),</w:t>
            </w:r>
            <w:r>
              <w:rPr>
                <w:rFonts w:cs="Calibri"/>
                <w:color w:val="000000"/>
                <w:sz w:val="24"/>
                <w:szCs w:val="24"/>
              </w:rPr>
              <w:t xml:space="preserve">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tc>
      </w:tr>
    </w:tbl>
    <w:p w:rsidR="009C175E" w:rsidRDefault="0054382E" w:rsidP="006A535F">
      <w:pPr>
        <w:pStyle w:val="ListParagraph"/>
        <w:numPr>
          <w:ilvl w:val="0"/>
          <w:numId w:val="52"/>
        </w:numPr>
        <w:spacing w:before="100" w:beforeAutospacing="1" w:after="100" w:afterAutospacing="1" w:line="240" w:lineRule="auto"/>
        <w:ind w:left="426" w:hanging="426"/>
        <w:jc w:val="both"/>
        <w:rPr>
          <w:sz w:val="24"/>
          <w:szCs w:val="24"/>
        </w:rPr>
      </w:pPr>
      <w:r w:rsidRPr="00932CCE">
        <w:rPr>
          <w:sz w:val="24"/>
          <w:szCs w:val="24"/>
        </w:rPr>
        <w:t>According to some, t</w:t>
      </w:r>
      <w:commentRangeStart w:id="431"/>
      <w:r w:rsidR="009C175E" w:rsidRPr="00932CCE">
        <w:rPr>
          <w:sz w:val="24"/>
          <w:szCs w:val="24"/>
        </w:rPr>
        <w:t xml:space="preserve">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32" w:history="1">
        <w:r w:rsidR="009C175E" w:rsidRPr="00932CCE">
          <w:rPr>
            <w:rStyle w:val="Hyperlink"/>
            <w:sz w:val="24"/>
            <w:szCs w:val="24"/>
          </w:rPr>
          <w:t>http://www.itu.int/md/S12-WTPF13PREP-C-0010/en</w:t>
        </w:r>
      </w:hyperlink>
      <w:r w:rsidR="009C175E" w:rsidRPr="00932CCE">
        <w:rPr>
          <w:sz w:val="24"/>
          <w:szCs w:val="24"/>
        </w:rPr>
        <w:t xml:space="preserve">]. </w:t>
      </w:r>
      <w:commentRangeEnd w:id="431"/>
      <w:r w:rsidR="00531883" w:rsidRPr="00932CCE">
        <w:rPr>
          <w:rStyle w:val="CommentReference"/>
          <w:sz w:val="24"/>
          <w:szCs w:val="24"/>
        </w:rPr>
        <w:commentReference w:id="431"/>
      </w:r>
    </w:p>
    <w:tbl>
      <w:tblPr>
        <w:tblStyle w:val="TableGrid"/>
        <w:tblW w:w="0" w:type="auto"/>
        <w:tblLook w:val="04A0" w:firstRow="1" w:lastRow="0" w:firstColumn="1" w:lastColumn="0" w:noHBand="0" w:noVBand="1"/>
      </w:tblPr>
      <w:tblGrid>
        <w:gridCol w:w="9855"/>
      </w:tblGrid>
      <w:tr w:rsidR="00A97F0F" w:rsidTr="008C1F83">
        <w:trPr>
          <w:trHeight w:val="3740"/>
        </w:trPr>
        <w:tc>
          <w:tcPr>
            <w:tcW w:w="9855" w:type="dxa"/>
          </w:tcPr>
          <w:p w:rsidR="00A97F0F" w:rsidRPr="00A97F0F" w:rsidDel="005A26E3" w:rsidRDefault="00A97F0F" w:rsidP="00A97F0F">
            <w:pPr>
              <w:spacing w:before="100" w:beforeAutospacing="1" w:after="100" w:afterAutospacing="1"/>
              <w:jc w:val="both"/>
              <w:rPr>
                <w:del w:id="432" w:author="Author"/>
                <w:sz w:val="24"/>
                <w:szCs w:val="24"/>
              </w:rPr>
            </w:pPr>
            <w:r w:rsidRPr="00A97F0F">
              <w:rPr>
                <w:sz w:val="24"/>
                <w:szCs w:val="24"/>
              </w:rPr>
              <w:t>Comments from CISCO (25 June, 2012)</w:t>
            </w:r>
          </w:p>
          <w:p w:rsidR="008C1F83" w:rsidRPr="008C1F83" w:rsidRDefault="00A97F0F" w:rsidP="003764CA">
            <w:pPr>
              <w:pStyle w:val="ListParagraph"/>
              <w:numPr>
                <w:ilvl w:val="0"/>
                <w:numId w:val="78"/>
              </w:numPr>
              <w:spacing w:before="100" w:beforeAutospacing="1" w:after="100" w:afterAutospacing="1"/>
              <w:ind w:left="426" w:firstLine="0"/>
              <w:jc w:val="both"/>
              <w:rPr>
                <w:sz w:val="24"/>
                <w:szCs w:val="24"/>
              </w:rPr>
            </w:pPr>
            <w:commentRangeStart w:id="433"/>
            <w:r w:rsidRPr="00A97F0F">
              <w:rPr>
                <w:sz w:val="24"/>
                <w:szCs w:val="24"/>
              </w:rPr>
              <w:t xml:space="preserve">According to some, the present situation of the wide penetration of </w:t>
            </w:r>
            <w:del w:id="434" w:author="Author">
              <w:r w:rsidRPr="00A97F0F" w:rsidDel="00A97F0F">
                <w:rPr>
                  <w:sz w:val="24"/>
                  <w:szCs w:val="24"/>
                </w:rPr>
                <w:delText xml:space="preserve">OTT (Over The Top) </w:delText>
              </w:r>
            </w:del>
            <w:ins w:id="435" w:author="Author">
              <w:r>
                <w:rPr>
                  <w:sz w:val="24"/>
                  <w:szCs w:val="24"/>
                </w:rPr>
                <w:t xml:space="preserve">applications and </w:t>
              </w:r>
            </w:ins>
            <w:r w:rsidRPr="00A97F0F">
              <w:rPr>
                <w:sz w:val="24"/>
                <w:szCs w:val="24"/>
              </w:rPr>
              <w:t xml:space="preserve">services </w:t>
            </w:r>
            <w:ins w:id="436" w:author="Author">
              <w:r>
                <w:rPr>
                  <w:sz w:val="24"/>
                  <w:szCs w:val="24"/>
                </w:rPr>
                <w:t xml:space="preserve">accessible over the Internet and carried </w:t>
              </w:r>
            </w:ins>
            <w:r w:rsidRPr="00A97F0F">
              <w:rPr>
                <w:sz w:val="24"/>
                <w:szCs w:val="24"/>
              </w:rPr>
              <w:t xml:space="preserve">over </w:t>
            </w:r>
            <w:del w:id="437" w:author="Author">
              <w:r w:rsidRPr="00A97F0F" w:rsidDel="00A97F0F">
                <w:rPr>
                  <w:sz w:val="24"/>
                  <w:szCs w:val="24"/>
                </w:rPr>
                <w:delText>operators’</w:delText>
              </w:r>
            </w:del>
            <w:r w:rsidRPr="00A97F0F">
              <w:rPr>
                <w:sz w:val="24"/>
                <w:szCs w:val="24"/>
              </w:rPr>
              <w:t xml:space="preserve"> networks</w:t>
            </w:r>
            <w:ins w:id="438" w:author="Author">
              <w:r>
                <w:rPr>
                  <w:sz w:val="24"/>
                  <w:szCs w:val="24"/>
                </w:rPr>
                <w:t xml:space="preserve"> of operators that offer Internet access service </w:t>
              </w:r>
            </w:ins>
            <w:del w:id="439" w:author="Author">
              <w:r w:rsidRPr="00A97F0F" w:rsidDel="00A97F0F">
                <w:rPr>
                  <w:sz w:val="24"/>
                  <w:szCs w:val="24"/>
                </w:rPr>
                <w:delText xml:space="preserve"> </w:delText>
              </w:r>
            </w:del>
            <w:r w:rsidRPr="00A97F0F">
              <w:rPr>
                <w:sz w:val="24"/>
                <w:szCs w:val="24"/>
              </w:rPr>
              <w:t xml:space="preserve">and their </w:t>
            </w:r>
            <w:del w:id="440" w:author="Author">
              <w:r w:rsidRPr="00A97F0F" w:rsidDel="00A97F0F">
                <w:rPr>
                  <w:sz w:val="24"/>
                  <w:szCs w:val="24"/>
                </w:rPr>
                <w:delText xml:space="preserve">enhanced </w:delText>
              </w:r>
            </w:del>
            <w:r w:rsidRPr="00A97F0F">
              <w:rPr>
                <w:sz w:val="24"/>
                <w:szCs w:val="24"/>
              </w:rPr>
              <w:t xml:space="preserve">impact on operators’ services, may require ITU to consider management of </w:t>
            </w:r>
            <w:del w:id="441" w:author="Author">
              <w:r w:rsidRPr="00A97F0F" w:rsidDel="00A97F0F">
                <w:rPr>
                  <w:sz w:val="24"/>
                  <w:szCs w:val="24"/>
                </w:rPr>
                <w:delText xml:space="preserve">QoS </w:delText>
              </w:r>
            </w:del>
            <w:ins w:id="442" w:author="Author">
              <w:r>
                <w:rPr>
                  <w:sz w:val="24"/>
                  <w:szCs w:val="24"/>
                </w:rPr>
                <w:t xml:space="preserve">quality of service </w:t>
              </w:r>
            </w:ins>
            <w:r w:rsidRPr="00A97F0F">
              <w:rPr>
                <w:sz w:val="24"/>
                <w:szCs w:val="24"/>
              </w:rPr>
              <w:t xml:space="preserve">of </w:t>
            </w:r>
            <w:del w:id="443" w:author="Author">
              <w:r w:rsidRPr="00A97F0F" w:rsidDel="00A97F0F">
                <w:rPr>
                  <w:sz w:val="24"/>
                  <w:szCs w:val="24"/>
                </w:rPr>
                <w:delText xml:space="preserve">OTT </w:delText>
              </w:r>
            </w:del>
            <w:r w:rsidRPr="00A97F0F">
              <w:rPr>
                <w:sz w:val="24"/>
                <w:szCs w:val="24"/>
              </w:rPr>
              <w:t>services which are carried over the Internet</w:t>
            </w:r>
            <w:ins w:id="444" w:author="Author">
              <w:r>
                <w:rPr>
                  <w:sz w:val="24"/>
                  <w:szCs w:val="24"/>
                </w:rPr>
                <w:t xml:space="preserve"> and not offered by the operator itself</w:t>
              </w:r>
            </w:ins>
            <w:r w:rsidRPr="00A97F0F">
              <w:rPr>
                <w:sz w:val="24"/>
                <w:szCs w:val="24"/>
              </w:rPr>
              <w:t xml:space="preserve"> [Russian contribution – see Document 10 at </w:t>
            </w:r>
            <w:hyperlink r:id="rId33" w:history="1">
              <w:r w:rsidRPr="00A97F0F">
                <w:rPr>
                  <w:rStyle w:val="Hyperlink"/>
                  <w:sz w:val="24"/>
                  <w:szCs w:val="24"/>
                </w:rPr>
                <w:t>http://www.itu.int/md/S12-WTPF13PREP-C-0010/en</w:t>
              </w:r>
            </w:hyperlink>
            <w:r w:rsidRPr="00A97F0F">
              <w:rPr>
                <w:sz w:val="24"/>
                <w:szCs w:val="24"/>
              </w:rPr>
              <w:t>].</w:t>
            </w:r>
            <w:ins w:id="445" w:author="Author">
              <w:r>
                <w:rPr>
                  <w:sz w:val="24"/>
                  <w:szCs w:val="24"/>
                </w:rPr>
                <w:t xml:space="preserve"> </w:t>
              </w:r>
            </w:ins>
            <w:r w:rsidRPr="00A97F0F">
              <w:rPr>
                <w:sz w:val="24"/>
                <w:szCs w:val="24"/>
              </w:rPr>
              <w:t xml:space="preserve"> </w:t>
            </w:r>
            <w:commentRangeEnd w:id="433"/>
            <w:r>
              <w:rPr>
                <w:rStyle w:val="CommentReference"/>
              </w:rPr>
              <w:commentReference w:id="433"/>
            </w:r>
            <w:ins w:id="446" w:author="Author">
              <w:r>
                <w:rPr>
                  <w:sz w:val="24"/>
                  <w:szCs w:val="24"/>
                </w:rPr>
                <w:t xml:space="preserve"> </w:t>
              </w:r>
              <w:commentRangeStart w:id="447"/>
              <w:r>
                <w:rPr>
                  <w:sz w:val="24"/>
                  <w:szCs w:val="24"/>
                </w:rPr>
                <w:t>Others consider that applications that run over the Internet are outside the scope of the ITU and that management of quality of service for applications that run over the Internet are the core mandate of other open, community-driven, consensus-based organizations except where these organizations should work with the ITU-T for those areas within the ITU-T’s mandate.</w:t>
              </w:r>
            </w:ins>
            <w:commentRangeEnd w:id="447"/>
            <w:r w:rsidR="00F76E4A">
              <w:rPr>
                <w:rStyle w:val="CommentReference"/>
              </w:rPr>
              <w:commentReference w:id="447"/>
            </w:r>
          </w:p>
        </w:tc>
      </w:tr>
      <w:tr w:rsidR="008C1F83" w:rsidTr="00A97F0F">
        <w:trPr>
          <w:trHeight w:val="340"/>
        </w:trPr>
        <w:tc>
          <w:tcPr>
            <w:tcW w:w="9855" w:type="dxa"/>
          </w:tcPr>
          <w:p w:rsidR="008C1F83" w:rsidRPr="00A97F0F" w:rsidDel="005A26E3" w:rsidRDefault="008C1F83" w:rsidP="008C1F83">
            <w:pPr>
              <w:spacing w:before="100" w:beforeAutospacing="1" w:after="100" w:afterAutospacing="1"/>
              <w:jc w:val="both"/>
              <w:rPr>
                <w:del w:id="448"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C1F83" w:rsidRPr="00A97F0F" w:rsidRDefault="00B06B07" w:rsidP="00B06B07">
            <w:pPr>
              <w:pStyle w:val="ListParagraph"/>
              <w:spacing w:before="100" w:beforeAutospacing="1" w:after="100" w:afterAutospacing="1"/>
              <w:ind w:left="426"/>
              <w:jc w:val="both"/>
              <w:rPr>
                <w:sz w:val="24"/>
                <w:szCs w:val="24"/>
              </w:rPr>
            </w:pPr>
            <w:r>
              <w:rPr>
                <w:sz w:val="24"/>
                <w:szCs w:val="24"/>
              </w:rPr>
              <w:t xml:space="preserve">i) </w:t>
            </w:r>
            <w:r w:rsidR="008C1F83" w:rsidRPr="008C1F83">
              <w:rPr>
                <w:sz w:val="24"/>
                <w:szCs w:val="24"/>
              </w:rPr>
              <w:t xml:space="preserve">According to some, the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34" w:history="1">
              <w:r w:rsidR="008C1F83" w:rsidRPr="008C1F83">
                <w:rPr>
                  <w:rStyle w:val="Hyperlink"/>
                  <w:sz w:val="24"/>
                  <w:szCs w:val="24"/>
                </w:rPr>
                <w:t>http://www.itu.int/md/S12-WTPF13PREP-C-0010/en</w:t>
              </w:r>
            </w:hyperlink>
            <w:r w:rsidR="008C1F83" w:rsidRPr="008C1F83">
              <w:rPr>
                <w:sz w:val="24"/>
                <w:szCs w:val="24"/>
              </w:rPr>
              <w:t xml:space="preserve">]. </w:t>
            </w:r>
            <w:commentRangeStart w:id="449"/>
            <w:commentRangeStart w:id="450"/>
            <w:ins w:id="451" w:author="Author">
              <w:r w:rsidR="008C1F83" w:rsidRPr="008C1F83">
                <w:rPr>
                  <w:sz w:val="24"/>
                  <w:szCs w:val="24"/>
                  <w:lang w:val="en-GB"/>
                </w:rPr>
                <w:t>Others suggest that any international technical standards in relation to the Internet and IP networks continue to draw on voluntary and established expert bodies that have to date facilitated the unprecedented growth of the Internet, especially in developing countries. Other commenters suggest that any international technical standards in relation to the internet and IP networks continue to draw upon established expert bodies that have to date facilitated the unprecedented growth of the internet, especially to developing and transitioning countries.</w:t>
              </w:r>
            </w:ins>
            <w:commentRangeEnd w:id="449"/>
            <w:r w:rsidR="00F76E4A">
              <w:rPr>
                <w:rStyle w:val="CommentReference"/>
              </w:rPr>
              <w:commentReference w:id="449"/>
            </w:r>
            <w:commentRangeEnd w:id="450"/>
            <w:r w:rsidR="00812E99">
              <w:rPr>
                <w:rStyle w:val="CommentReference"/>
              </w:rPr>
              <w:commentReference w:id="450"/>
            </w:r>
          </w:p>
        </w:tc>
      </w:tr>
    </w:tbl>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lastRenderedPageBreak/>
        <w:t>Comments by ISOC (26 June 2012)</w:t>
      </w:r>
    </w:p>
    <w:p w:rsidR="00260866" w:rsidRDefault="00260866"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p>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sidRPr="00A40852">
        <w:rPr>
          <w:sz w:val="24"/>
          <w:szCs w:val="24"/>
        </w:rP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r>
        <w:rPr>
          <w:sz w:val="24"/>
          <w:szCs w:val="24"/>
        </w:rPr>
        <w:t>.</w:t>
      </w:r>
    </w:p>
    <w:p w:rsidR="00A40852" w:rsidRDefault="00A40852" w:rsidP="00A40852">
      <w:pPr>
        <w:pStyle w:val="ListParagraph"/>
        <w:spacing w:before="100" w:beforeAutospacing="1" w:after="100" w:afterAutospacing="1" w:line="240" w:lineRule="auto"/>
        <w:ind w:left="426"/>
        <w:jc w:val="both"/>
        <w:rPr>
          <w:sz w:val="24"/>
          <w:szCs w:val="24"/>
        </w:rPr>
      </w:pPr>
    </w:p>
    <w:p w:rsidR="00CF684E" w:rsidRDefault="00CF684E" w:rsidP="006A535F">
      <w:pPr>
        <w:pStyle w:val="ListParagraph"/>
        <w:numPr>
          <w:ilvl w:val="0"/>
          <w:numId w:val="78"/>
        </w:numPr>
        <w:spacing w:before="100" w:beforeAutospacing="1" w:after="100" w:afterAutospacing="1" w:line="240" w:lineRule="auto"/>
        <w:ind w:left="426" w:hanging="426"/>
        <w:jc w:val="both"/>
        <w:rPr>
          <w:sz w:val="24"/>
          <w:szCs w:val="24"/>
        </w:rPr>
      </w:pPr>
      <w:r w:rsidRPr="003D5CBE">
        <w:rPr>
          <w:sz w:val="24"/>
          <w:szCs w:val="24"/>
        </w:rPr>
        <w:t>Today, from a commercial perspective, there is a growing</w:t>
      </w:r>
      <w:r w:rsidR="00B92F2A" w:rsidRPr="003D5CBE">
        <w:rPr>
          <w:sz w:val="24"/>
          <w:szCs w:val="24"/>
        </w:rPr>
        <w:t xml:space="preserve"> discrepancy between the growth in traffic (requiring </w:t>
      </w:r>
      <w:r w:rsidR="00C2546A" w:rsidRPr="003D5CBE">
        <w:rPr>
          <w:sz w:val="24"/>
          <w:szCs w:val="24"/>
        </w:rPr>
        <w:t xml:space="preserve">corresponding </w:t>
      </w:r>
      <w:r w:rsidR="00B92F2A" w:rsidRPr="003D5CBE">
        <w:rPr>
          <w:sz w:val="24"/>
          <w:szCs w:val="24"/>
        </w:rPr>
        <w:t>significant growth in investment in telecommunication infrastructure) and trends in pricing and revenues</w:t>
      </w:r>
      <w:r w:rsidR="00C2546A" w:rsidRPr="003D5CBE">
        <w:rPr>
          <w:sz w:val="24"/>
          <w:szCs w:val="24"/>
        </w:rPr>
        <w:t xml:space="preserve"> (Figure 2)</w:t>
      </w:r>
      <w:r w:rsidR="00B92F2A" w:rsidRPr="003D5CBE">
        <w:rPr>
          <w:sz w:val="24"/>
          <w:szCs w:val="24"/>
        </w:rPr>
        <w:t>.</w:t>
      </w:r>
      <w:r w:rsidR="00C2546A" w:rsidRPr="003D5CBE">
        <w:rPr>
          <w:sz w:val="24"/>
          <w:szCs w:val="24"/>
        </w:rPr>
        <w:t xml:space="preserve">  This poses a significant challenge the future of the telecommunication/ICT and Internet services industry going forward.</w:t>
      </w:r>
    </w:p>
    <w:tbl>
      <w:tblPr>
        <w:tblStyle w:val="TableGrid"/>
        <w:tblW w:w="0" w:type="auto"/>
        <w:tblInd w:w="-34" w:type="dxa"/>
        <w:tblLook w:val="04A0" w:firstRow="1" w:lastRow="0" w:firstColumn="1" w:lastColumn="0" w:noHBand="0" w:noVBand="1"/>
      </w:tblPr>
      <w:tblGrid>
        <w:gridCol w:w="9889"/>
      </w:tblGrid>
      <w:tr w:rsidR="005170EC" w:rsidTr="00482F67">
        <w:trPr>
          <w:trHeight w:val="2358"/>
        </w:trPr>
        <w:tc>
          <w:tcPr>
            <w:tcW w:w="9889" w:type="dxa"/>
          </w:tcPr>
          <w:p w:rsidR="005170EC" w:rsidRPr="003764CA" w:rsidDel="005A26E3" w:rsidRDefault="005170EC" w:rsidP="00E04366">
            <w:pPr>
              <w:keepNext/>
              <w:spacing w:before="100" w:beforeAutospacing="1" w:after="100" w:afterAutospacing="1"/>
              <w:jc w:val="both"/>
              <w:rPr>
                <w:del w:id="452" w:author="Author"/>
                <w:sz w:val="24"/>
                <w:szCs w:val="24"/>
              </w:rPr>
            </w:pPr>
            <w:r w:rsidRPr="003764CA">
              <w:rPr>
                <w:sz w:val="24"/>
                <w:szCs w:val="24"/>
              </w:rPr>
              <w:t>Comments from CISCO (25 June, 2012)</w:t>
            </w:r>
          </w:p>
          <w:p w:rsidR="00F76E4A" w:rsidRPr="003764CA" w:rsidRDefault="005170EC" w:rsidP="00482F67">
            <w:pPr>
              <w:pStyle w:val="ListParagraph"/>
              <w:keepNext/>
              <w:numPr>
                <w:ilvl w:val="0"/>
                <w:numId w:val="30"/>
              </w:numPr>
              <w:spacing w:before="100" w:beforeAutospacing="1" w:after="100" w:afterAutospacing="1"/>
              <w:ind w:left="460" w:hanging="426"/>
              <w:jc w:val="both"/>
              <w:rPr>
                <w:sz w:val="24"/>
                <w:szCs w:val="24"/>
              </w:rPr>
            </w:pPr>
            <w:ins w:id="453" w:author="Author">
              <w:r w:rsidRPr="003764CA">
                <w:rPr>
                  <w:sz w:val="24"/>
                  <w:szCs w:val="24"/>
                </w:rPr>
                <w:t xml:space="preserve">As a natural consequence of </w:t>
              </w:r>
              <w:commentRangeStart w:id="454"/>
              <w:r w:rsidRPr="003764CA">
                <w:rPr>
                  <w:sz w:val="24"/>
                  <w:szCs w:val="24"/>
                </w:rPr>
                <w:t>t</w:t>
              </w:r>
            </w:ins>
            <w:del w:id="455" w:author="Author">
              <w:r w:rsidRPr="003764CA" w:rsidDel="005170EC">
                <w:rPr>
                  <w:sz w:val="24"/>
                  <w:szCs w:val="24"/>
                </w:rPr>
                <w:delText>T</w:delText>
              </w:r>
            </w:del>
            <w:r w:rsidRPr="003764CA">
              <w:rPr>
                <w:sz w:val="24"/>
                <w:szCs w:val="24"/>
              </w:rPr>
              <w:t>oday</w:t>
            </w:r>
            <w:ins w:id="456" w:author="Author">
              <w:r w:rsidRPr="003764CA">
                <w:rPr>
                  <w:sz w:val="24"/>
                  <w:szCs w:val="24"/>
                </w:rPr>
                <w:t>’s competitive environment</w:t>
              </w:r>
            </w:ins>
            <w:r w:rsidRPr="003764CA">
              <w:rPr>
                <w:sz w:val="24"/>
                <w:szCs w:val="24"/>
              </w:rPr>
              <w:t>, from a commercial perspective, there is a growing discrepancy between the growth in traffic (requiring corresponding significant growth in investment in telecommunication infrastructure) and trends in pricing and revenues (Figure 2).  This poses a significant challenge</w:t>
            </w:r>
            <w:del w:id="457" w:author="Author">
              <w:r w:rsidRPr="003764CA" w:rsidDel="005170EC">
                <w:rPr>
                  <w:sz w:val="24"/>
                  <w:szCs w:val="24"/>
                </w:rPr>
                <w:delText xml:space="preserve"> the future of the telecommunication/ICT and Internet services industry going forward</w:delText>
              </w:r>
            </w:del>
            <w:ins w:id="458" w:author="Author">
              <w:r w:rsidRPr="003764CA">
                <w:rPr>
                  <w:sz w:val="24"/>
                  <w:szCs w:val="24"/>
                </w:rPr>
                <w:t xml:space="preserve"> to network operators offering services in this competitive market</w:t>
              </w:r>
            </w:ins>
            <w:r w:rsidRPr="003764CA">
              <w:rPr>
                <w:sz w:val="24"/>
                <w:szCs w:val="24"/>
              </w:rPr>
              <w:t>.</w:t>
            </w:r>
            <w:commentRangeEnd w:id="454"/>
            <w:r w:rsidRPr="003764CA">
              <w:rPr>
                <w:rStyle w:val="CommentReference"/>
                <w:sz w:val="24"/>
                <w:szCs w:val="24"/>
              </w:rPr>
              <w:commentReference w:id="454"/>
            </w:r>
          </w:p>
        </w:tc>
      </w:tr>
      <w:tr w:rsidR="00F76E4A" w:rsidTr="00F76E4A">
        <w:trPr>
          <w:trHeight w:val="436"/>
        </w:trPr>
        <w:tc>
          <w:tcPr>
            <w:tcW w:w="9889" w:type="dxa"/>
          </w:tcPr>
          <w:p w:rsidR="00F76E4A" w:rsidRPr="003764CA" w:rsidRDefault="00F76E4A" w:rsidP="005170EC">
            <w:pPr>
              <w:pStyle w:val="ListParagraph"/>
              <w:spacing w:before="100" w:beforeAutospacing="1" w:after="100" w:afterAutospacing="1"/>
              <w:ind w:left="0"/>
              <w:jc w:val="both"/>
              <w:rPr>
                <w:sz w:val="24"/>
                <w:szCs w:val="24"/>
              </w:rPr>
            </w:pPr>
            <w:r w:rsidRPr="003764CA">
              <w:rPr>
                <w:rFonts w:cs="Calibri"/>
                <w:color w:val="000000"/>
                <w:sz w:val="24"/>
                <w:szCs w:val="24"/>
              </w:rPr>
              <w:t>Comments from ISOC</w:t>
            </w:r>
            <w:r w:rsidRPr="003764CA">
              <w:rPr>
                <w:sz w:val="24"/>
                <w:szCs w:val="24"/>
              </w:rPr>
              <w:t xml:space="preserve"> (26 June, 2012)</w:t>
            </w:r>
          </w:p>
          <w:p w:rsidR="00F76E4A" w:rsidRPr="003764CA" w:rsidRDefault="00F76E4A" w:rsidP="005170EC">
            <w:pPr>
              <w:pStyle w:val="ListParagraph"/>
              <w:spacing w:before="100" w:beforeAutospacing="1" w:after="100" w:afterAutospacing="1"/>
              <w:ind w:left="0"/>
              <w:jc w:val="both"/>
              <w:rPr>
                <w:sz w:val="24"/>
                <w:szCs w:val="24"/>
              </w:rPr>
            </w:pPr>
          </w:p>
          <w:p w:rsidR="00F76E4A" w:rsidRPr="003764CA" w:rsidRDefault="00F76E4A" w:rsidP="005170EC">
            <w:pPr>
              <w:pStyle w:val="ListParagraph"/>
              <w:spacing w:before="100" w:beforeAutospacing="1" w:after="100" w:afterAutospacing="1"/>
              <w:ind w:left="0"/>
              <w:jc w:val="both"/>
              <w:rPr>
                <w:sz w:val="24"/>
                <w:szCs w:val="24"/>
              </w:rPr>
            </w:pPr>
            <w:r w:rsidRPr="003764CA">
              <w:rPr>
                <w:rFonts w:cs="Calibri"/>
                <w:color w:val="000000"/>
                <w:sz w:val="24"/>
                <w:szCs w:val="24"/>
              </w:rPr>
              <w:t xml:space="preserve">In j), replace “telecommunications/ICTs” by </w:t>
            </w:r>
            <w:commentRangeStart w:id="459"/>
            <w:r w:rsidRPr="003764CA">
              <w:rPr>
                <w:rFonts w:cs="Calibri"/>
                <w:color w:val="000000"/>
                <w:sz w:val="24"/>
                <w:szCs w:val="24"/>
              </w:rPr>
              <w:t>“telecommunication”</w:t>
            </w:r>
            <w:commentRangeEnd w:id="459"/>
            <w:r w:rsidR="00812E99" w:rsidRPr="003764CA">
              <w:rPr>
                <w:rStyle w:val="CommentReference"/>
                <w:sz w:val="24"/>
                <w:szCs w:val="24"/>
              </w:rPr>
              <w:commentReference w:id="459"/>
            </w:r>
          </w:p>
        </w:tc>
      </w:tr>
    </w:tbl>
    <w:p w:rsidR="00482F67" w:rsidRDefault="00CF684E" w:rsidP="00B83D6A">
      <w:pPr>
        <w:spacing w:before="100" w:beforeAutospacing="1" w:after="100" w:afterAutospacing="1" w:line="240" w:lineRule="auto"/>
        <w:jc w:val="center"/>
        <w:rPr>
          <w:sz w:val="24"/>
          <w:szCs w:val="24"/>
        </w:rPr>
      </w:pPr>
      <w:r w:rsidRPr="00932CCE">
        <w:rPr>
          <w:b/>
          <w:bCs/>
          <w:sz w:val="24"/>
          <w:szCs w:val="24"/>
        </w:rPr>
        <w:t xml:space="preserve">Figure 2: </w:t>
      </w:r>
      <w:r w:rsidR="007E2758" w:rsidRPr="00082F1E">
        <w:rPr>
          <w:b/>
          <w:bCs/>
          <w:sz w:val="24"/>
          <w:szCs w:val="24"/>
        </w:rPr>
        <w:t>T</w:t>
      </w:r>
      <w:r w:rsidR="00F27053" w:rsidRPr="00082F1E">
        <w:rPr>
          <w:b/>
          <w:bCs/>
          <w:sz w:val="24"/>
          <w:szCs w:val="24"/>
        </w:rPr>
        <w:t>rends in pricing and revenues</w:t>
      </w:r>
      <w:r w:rsidR="007E2758" w:rsidRPr="00082F1E">
        <w:rPr>
          <w:rStyle w:val="FootnoteReference"/>
          <w:b/>
          <w:bCs/>
          <w:sz w:val="24"/>
          <w:szCs w:val="24"/>
        </w:rPr>
        <w:footnoteReference w:id="24"/>
      </w:r>
      <w:r w:rsidR="00F27053" w:rsidRPr="00932CCE">
        <w:rPr>
          <w:sz w:val="24"/>
          <w:szCs w:val="24"/>
        </w:rPr>
        <w:t xml:space="preserve"> </w:t>
      </w:r>
    </w:p>
    <w:p w:rsidR="00482F67" w:rsidRDefault="00482F67" w:rsidP="00B83D6A">
      <w:pPr>
        <w:spacing w:before="100" w:beforeAutospacing="1" w:after="100" w:afterAutospacing="1" w:line="240" w:lineRule="auto"/>
        <w:jc w:val="center"/>
        <w:rPr>
          <w:sz w:val="24"/>
          <w:szCs w:val="24"/>
        </w:rPr>
      </w:pPr>
    </w:p>
    <w:p w:rsidR="00CF684E" w:rsidRPr="00932CCE" w:rsidRDefault="001C3213" w:rsidP="00B83D6A">
      <w:pPr>
        <w:spacing w:before="100" w:beforeAutospacing="1" w:after="100" w:afterAutospacing="1" w:line="240" w:lineRule="auto"/>
        <w:jc w:val="center"/>
        <w:rPr>
          <w:sz w:val="24"/>
          <w:szCs w:val="24"/>
        </w:rPr>
      </w:pPr>
      <w:r w:rsidRPr="00932CCE">
        <w:rPr>
          <w:noProof/>
          <w:sz w:val="24"/>
          <w:szCs w:val="24"/>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tbl>
      <w:tblPr>
        <w:tblStyle w:val="TableGrid"/>
        <w:tblW w:w="0" w:type="auto"/>
        <w:tblInd w:w="-34" w:type="dxa"/>
        <w:tblLook w:val="04A0" w:firstRow="1" w:lastRow="0" w:firstColumn="1" w:lastColumn="0" w:noHBand="0" w:noVBand="1"/>
      </w:tblPr>
      <w:tblGrid>
        <w:gridCol w:w="9889"/>
      </w:tblGrid>
      <w:tr w:rsidR="00482F67" w:rsidTr="00482F67">
        <w:tc>
          <w:tcPr>
            <w:tcW w:w="9889" w:type="dxa"/>
          </w:tcPr>
          <w:p w:rsidR="00482F67" w:rsidRDefault="00482F67" w:rsidP="00482F67">
            <w:pPr>
              <w:pStyle w:val="ListParagraph"/>
              <w:spacing w:before="100" w:beforeAutospacing="1" w:after="100" w:afterAutospacing="1"/>
              <w:ind w:left="0"/>
              <w:jc w:val="both"/>
            </w:pPr>
            <w:r w:rsidRPr="005D4587">
              <w:rPr>
                <w:rFonts w:cs="Calibri"/>
                <w:color w:val="000000"/>
                <w:sz w:val="24"/>
                <w:szCs w:val="24"/>
              </w:rPr>
              <w:t>Comments from USA</w:t>
            </w:r>
            <w:r w:rsidRPr="005D4587">
              <w:t xml:space="preserve"> (1 August, 2012)</w:t>
            </w:r>
          </w:p>
          <w:p w:rsidR="00482F67" w:rsidRDefault="00482F67" w:rsidP="00482F67">
            <w:pPr>
              <w:pStyle w:val="ListParagraph"/>
              <w:spacing w:before="100" w:beforeAutospacing="1" w:after="100" w:afterAutospacing="1"/>
              <w:ind w:left="0"/>
              <w:jc w:val="both"/>
              <w:rPr>
                <w:sz w:val="24"/>
                <w:szCs w:val="24"/>
              </w:rPr>
            </w:pPr>
          </w:p>
          <w:p w:rsidR="00482F67" w:rsidRDefault="00482F67" w:rsidP="00482F67">
            <w:pPr>
              <w:pStyle w:val="ListParagraph"/>
              <w:spacing w:before="100" w:beforeAutospacing="1" w:after="100" w:afterAutospacing="1"/>
              <w:ind w:left="0"/>
              <w:jc w:val="both"/>
              <w:rPr>
                <w:sz w:val="24"/>
                <w:szCs w:val="24"/>
              </w:rPr>
            </w:pPr>
            <w:r w:rsidRPr="00482F67">
              <w:rPr>
                <w:b/>
                <w:bCs/>
                <w:sz w:val="24"/>
                <w:szCs w:val="24"/>
              </w:rPr>
              <w:t>Balanced.</w:t>
            </w:r>
            <w:r>
              <w:rPr>
                <w:sz w:val="24"/>
                <w:szCs w:val="24"/>
              </w:rPr>
              <w:t xml:space="preserve"> Policy issues should be presented with a full range of facts or perspectives. Section </w:t>
            </w:r>
            <w:r>
              <w:rPr>
                <w:sz w:val="24"/>
                <w:szCs w:val="24"/>
              </w:rPr>
              <w:lastRenderedPageBreak/>
              <w:t xml:space="preserve">2.3.3., </w:t>
            </w:r>
            <w:r w:rsidRPr="00482F67">
              <w:rPr>
                <w:i/>
                <w:iCs/>
                <w:sz w:val="24"/>
                <w:szCs w:val="24"/>
              </w:rPr>
              <w:t>Internet Protocol (IP) –Based Networks and Management of Internet Resource</w:t>
            </w:r>
            <w:r>
              <w:rPr>
                <w:sz w:val="24"/>
                <w:szCs w:val="24"/>
              </w:rPr>
              <w:t>, for example, leads the reader toward flawed and misleading conclusions. Regarding Figure 2, which illustrates trends in IP-traffic, pricing, and revenues, the author posts that the growth in traffic “require[es] corresponding significant growth in investment in telecommunication infrastructure”, and moreover, that this situation “poses a significant challenge the future [sic] of the telecommunication/ICT and Internet services industry going forward.”’</w:t>
            </w:r>
          </w:p>
          <w:p w:rsidR="00482F67" w:rsidRDefault="00482F67" w:rsidP="00482F67">
            <w:pPr>
              <w:pStyle w:val="ListParagraph"/>
              <w:spacing w:before="100" w:beforeAutospacing="1" w:after="100" w:afterAutospacing="1"/>
              <w:ind w:left="0"/>
              <w:jc w:val="both"/>
              <w:rPr>
                <w:sz w:val="24"/>
                <w:szCs w:val="24"/>
              </w:rPr>
            </w:pPr>
          </w:p>
          <w:p w:rsidR="00482F67" w:rsidRDefault="00482F67" w:rsidP="00482F67">
            <w:pPr>
              <w:pStyle w:val="ListParagraph"/>
              <w:spacing w:before="100" w:beforeAutospacing="1" w:after="100" w:afterAutospacing="1"/>
              <w:ind w:left="0"/>
              <w:jc w:val="both"/>
              <w:rPr>
                <w:sz w:val="24"/>
                <w:szCs w:val="24"/>
              </w:rPr>
            </w:pPr>
            <w:r>
              <w:rPr>
                <w:sz w:val="24"/>
                <w:szCs w:val="24"/>
              </w:rPr>
              <w:t xml:space="preserve">Such a claim does not present a balanced or complete perspective on this issue at it ignores cost figures. A complete graphical depiction would include a trend line for costs, which would show that, over this time period, unit cost for equipment that provide Internet service has decreased faster than the increase in traffic per user. This has occurred while revenues, as illustrated, have risen steadily. Moreover, even though the absolute volume of traffic is increasing, the percentage rate of growth has decreased. The result of these trends is an important factor in this sector to make necessary infrastructure investments. More importantly, the author portrays the precipitous fall or consumer prices since 1995 as a challenge to the marketplace. Falling prices are a natural phenomenon in a market where unit costs are falling faster than the growth in consumption. The pricing trend represents a growth in consumer demand and in local competition – both should be applauded. </w:t>
            </w:r>
          </w:p>
          <w:p w:rsidR="00482F67" w:rsidRDefault="00482F67" w:rsidP="00482F67">
            <w:pPr>
              <w:pStyle w:val="ListParagraph"/>
              <w:spacing w:before="100" w:beforeAutospacing="1" w:after="100" w:afterAutospacing="1"/>
              <w:ind w:left="0"/>
              <w:jc w:val="both"/>
              <w:rPr>
                <w:sz w:val="24"/>
                <w:szCs w:val="24"/>
              </w:rPr>
            </w:pPr>
          </w:p>
        </w:tc>
      </w:tr>
    </w:tbl>
    <w:p w:rsidR="007E5DBB" w:rsidRPr="00932CCE" w:rsidRDefault="007E5DBB" w:rsidP="006A535F">
      <w:pPr>
        <w:pStyle w:val="ListParagraph"/>
        <w:numPr>
          <w:ilvl w:val="0"/>
          <w:numId w:val="30"/>
        </w:numPr>
        <w:spacing w:before="100" w:beforeAutospacing="1" w:after="100" w:afterAutospacing="1" w:line="240" w:lineRule="auto"/>
        <w:jc w:val="both"/>
        <w:rPr>
          <w:sz w:val="24"/>
          <w:szCs w:val="24"/>
        </w:rPr>
      </w:pPr>
      <w:commentRangeStart w:id="460"/>
      <w:r w:rsidRPr="00932CCE">
        <w:rPr>
          <w:sz w:val="24"/>
          <w:szCs w:val="24"/>
        </w:rPr>
        <w:lastRenderedPageBreak/>
        <w:t xml:space="preserve">IP-based networks have evolved </w:t>
      </w:r>
      <w:r w:rsidR="00B13172" w:rsidRPr="00932CCE">
        <w:rPr>
          <w:sz w:val="24"/>
          <w:szCs w:val="24"/>
        </w:rPr>
        <w:t>in</w:t>
      </w:r>
      <w:r w:rsidRPr="00932CCE">
        <w:rPr>
          <w:sz w:val="24"/>
          <w:szCs w:val="24"/>
        </w:rPr>
        <w:t>to a widely accessible</w:t>
      </w:r>
      <w:ins w:id="461" w:author="Author">
        <w:r w:rsidR="00D80035">
          <w:rPr>
            <w:sz w:val="24"/>
            <w:szCs w:val="24"/>
          </w:rPr>
          <w:t xml:space="preserve"> </w:t>
        </w:r>
      </w:ins>
      <w:r w:rsidR="00C8225F">
        <w:rPr>
          <w:sz w:val="24"/>
          <w:szCs w:val="24"/>
        </w:rPr>
        <w:t>[</w:t>
      </w:r>
      <w:commentRangeStart w:id="462"/>
      <w:ins w:id="463" w:author="Author">
        <w:r w:rsidR="00D80035">
          <w:rPr>
            <w:sz w:val="24"/>
            <w:szCs w:val="24"/>
          </w:rPr>
          <w:t>and flexible</w:t>
        </w:r>
      </w:ins>
      <w:r w:rsidR="00C8225F">
        <w:rPr>
          <w:sz w:val="24"/>
          <w:szCs w:val="24"/>
        </w:rPr>
        <w:t>]</w:t>
      </w:r>
      <w:r w:rsidRPr="00932CCE">
        <w:rPr>
          <w:sz w:val="24"/>
          <w:szCs w:val="24"/>
        </w:rPr>
        <w:t xml:space="preserve"> </w:t>
      </w:r>
      <w:commentRangeEnd w:id="462"/>
      <w:r w:rsidR="00D80035">
        <w:rPr>
          <w:rStyle w:val="CommentReference"/>
        </w:rPr>
        <w:commentReference w:id="462"/>
      </w:r>
      <w:r w:rsidRPr="00932CCE">
        <w:rPr>
          <w:sz w:val="24"/>
          <w:szCs w:val="24"/>
        </w:rPr>
        <w:t>medium used for global commerce and communication</w:t>
      </w:r>
      <w:r w:rsidR="00577AE3" w:rsidRPr="00932CCE">
        <w:rPr>
          <w:sz w:val="24"/>
          <w:szCs w:val="24"/>
        </w:rPr>
        <w:t>.</w:t>
      </w:r>
      <w:r w:rsidRPr="00932CCE">
        <w:rPr>
          <w:sz w:val="24"/>
          <w:szCs w:val="24"/>
        </w:rPr>
        <w:t xml:space="preserve"> </w:t>
      </w:r>
      <w:r w:rsidR="00577AE3" w:rsidRPr="00932CCE">
        <w:rPr>
          <w:sz w:val="24"/>
          <w:szCs w:val="24"/>
        </w:rPr>
        <w:t>T</w:t>
      </w:r>
      <w:r w:rsidRPr="00932CCE">
        <w:rPr>
          <w:sz w:val="24"/>
          <w:szCs w:val="24"/>
        </w:rPr>
        <w:t xml:space="preserve">here is </w:t>
      </w:r>
      <w:r w:rsidR="00577AE3" w:rsidRPr="00932CCE">
        <w:rPr>
          <w:sz w:val="24"/>
          <w:szCs w:val="24"/>
        </w:rPr>
        <w:t xml:space="preserve">hence </w:t>
      </w:r>
      <w:r w:rsidRPr="00932CCE">
        <w:rPr>
          <w:sz w:val="24"/>
          <w:szCs w:val="24"/>
        </w:rPr>
        <w:t>a need to identify the global activities related to IP-based networks with respect to, for example:</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infrastructure, interoperability and standardization;</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Internet naming and addressing;</w:t>
      </w:r>
    </w:p>
    <w:p w:rsidR="00450953" w:rsidRDefault="00BB1449" w:rsidP="001F2498">
      <w:pPr>
        <w:pStyle w:val="ListParagraph"/>
        <w:numPr>
          <w:ilvl w:val="2"/>
          <w:numId w:val="10"/>
        </w:numPr>
        <w:spacing w:before="100" w:beforeAutospacing="1" w:after="100" w:afterAutospacing="1" w:line="240" w:lineRule="auto"/>
        <w:jc w:val="both"/>
        <w:rPr>
          <w:sz w:val="24"/>
          <w:szCs w:val="24"/>
        </w:rPr>
      </w:pPr>
      <w:r>
        <w:rPr>
          <w:sz w:val="24"/>
          <w:szCs w:val="24"/>
        </w:rPr>
        <w:t xml:space="preserve"> </w:t>
      </w:r>
      <w:r w:rsidR="007E5DBB" w:rsidRPr="00932CCE">
        <w:rPr>
          <w:sz w:val="24"/>
          <w:szCs w:val="24"/>
        </w:rPr>
        <w:t>dissemination of information about IP-based networks and the implications of their development for ITU Member States, particularly</w:t>
      </w:r>
      <w:r w:rsidR="005D7A59" w:rsidRPr="00932CCE">
        <w:rPr>
          <w:sz w:val="24"/>
          <w:szCs w:val="24"/>
        </w:rPr>
        <w:t xml:space="preserve"> among</w:t>
      </w:r>
      <w:r w:rsidR="007E5DBB" w:rsidRPr="00932CCE">
        <w:rPr>
          <w:sz w:val="24"/>
          <w:szCs w:val="24"/>
        </w:rPr>
        <w:t xml:space="preserve"> developing countries</w:t>
      </w:r>
      <w:r w:rsidR="00450953" w:rsidRPr="00932CCE">
        <w:rPr>
          <w:sz w:val="24"/>
          <w:szCs w:val="24"/>
        </w:rPr>
        <w:t>.</w:t>
      </w:r>
      <w:r w:rsidR="0076344A" w:rsidRPr="00932CCE">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F76E4A" w:rsidTr="00F76E4A">
        <w:trPr>
          <w:trHeight w:val="2825"/>
        </w:trPr>
        <w:tc>
          <w:tcPr>
            <w:tcW w:w="9747" w:type="dxa"/>
          </w:tcPr>
          <w:commentRangeEnd w:id="460"/>
          <w:p w:rsidR="00F76E4A" w:rsidRPr="00BB1449" w:rsidDel="005A26E3" w:rsidRDefault="00812E99" w:rsidP="00BB1449">
            <w:pPr>
              <w:spacing w:before="100" w:beforeAutospacing="1" w:after="100" w:afterAutospacing="1"/>
              <w:jc w:val="both"/>
              <w:rPr>
                <w:del w:id="464" w:author="Author"/>
                <w:sz w:val="24"/>
                <w:szCs w:val="24"/>
              </w:rPr>
            </w:pPr>
            <w:r>
              <w:rPr>
                <w:rStyle w:val="CommentReference"/>
              </w:rPr>
              <w:commentReference w:id="460"/>
            </w:r>
            <w:r w:rsidR="00F76E4A" w:rsidRPr="00BB1449">
              <w:rPr>
                <w:sz w:val="24"/>
                <w:szCs w:val="24"/>
              </w:rPr>
              <w:t>Comments from CISCO (25 June, 2012)</w:t>
            </w:r>
          </w:p>
          <w:p w:rsidR="00F76E4A" w:rsidRPr="00932CCE" w:rsidDel="005B63DA" w:rsidRDefault="00F76E4A" w:rsidP="006A535F">
            <w:pPr>
              <w:pStyle w:val="ListParagraph"/>
              <w:numPr>
                <w:ilvl w:val="0"/>
                <w:numId w:val="78"/>
              </w:numPr>
              <w:spacing w:before="100" w:beforeAutospacing="1" w:after="100" w:afterAutospacing="1"/>
              <w:jc w:val="both"/>
              <w:rPr>
                <w:del w:id="465" w:author="Author"/>
                <w:sz w:val="24"/>
                <w:szCs w:val="24"/>
              </w:rPr>
            </w:pPr>
            <w:commentRangeStart w:id="466"/>
            <w:commentRangeStart w:id="467"/>
            <w:del w:id="468" w:author="Author">
              <w:r w:rsidRPr="00932CCE" w:rsidDel="005B63DA">
                <w:rPr>
                  <w:sz w:val="24"/>
                  <w:szCs w:val="24"/>
                </w:rPr>
                <w:delText>IP-based networks have evolved into a widely accessible medium used for global commerce and communication. There is hence a need to identify the global activities related to IP-based networks with respect to, for example:</w:delText>
              </w:r>
            </w:del>
          </w:p>
          <w:p w:rsidR="00F76E4A" w:rsidRPr="00932CCE" w:rsidDel="005B63DA" w:rsidRDefault="00F76E4A" w:rsidP="00CE4D41">
            <w:pPr>
              <w:pStyle w:val="ListParagraph"/>
              <w:numPr>
                <w:ilvl w:val="1"/>
                <w:numId w:val="10"/>
              </w:numPr>
              <w:spacing w:before="100" w:beforeAutospacing="1" w:after="100" w:afterAutospacing="1"/>
              <w:ind w:left="851" w:hanging="284"/>
              <w:jc w:val="both"/>
              <w:rPr>
                <w:del w:id="469" w:author="Author"/>
                <w:sz w:val="24"/>
                <w:szCs w:val="24"/>
              </w:rPr>
            </w:pPr>
            <w:del w:id="470" w:author="Author">
              <w:r w:rsidRPr="00932CCE" w:rsidDel="005B63DA">
                <w:rPr>
                  <w:sz w:val="24"/>
                  <w:szCs w:val="24"/>
                </w:rPr>
                <w:delText>infrastructure, interoperability and standardization;</w:delText>
              </w:r>
            </w:del>
          </w:p>
          <w:p w:rsidR="00F76E4A" w:rsidRPr="00932CCE" w:rsidDel="005B63DA" w:rsidRDefault="00F76E4A" w:rsidP="00CE4D41">
            <w:pPr>
              <w:pStyle w:val="ListParagraph"/>
              <w:numPr>
                <w:ilvl w:val="1"/>
                <w:numId w:val="10"/>
              </w:numPr>
              <w:spacing w:before="100" w:beforeAutospacing="1" w:after="100" w:afterAutospacing="1"/>
              <w:ind w:left="851" w:hanging="284"/>
              <w:jc w:val="both"/>
              <w:rPr>
                <w:del w:id="471" w:author="Author"/>
                <w:sz w:val="24"/>
                <w:szCs w:val="24"/>
              </w:rPr>
            </w:pPr>
            <w:del w:id="472" w:author="Author">
              <w:r w:rsidRPr="00932CCE" w:rsidDel="005B63DA">
                <w:rPr>
                  <w:sz w:val="24"/>
                  <w:szCs w:val="24"/>
                </w:rPr>
                <w:delText>Internet naming and addressing;</w:delText>
              </w:r>
            </w:del>
          </w:p>
          <w:p w:rsidR="00F76E4A" w:rsidRPr="00BB1449" w:rsidRDefault="00F76E4A" w:rsidP="00F76E4A">
            <w:pPr>
              <w:pStyle w:val="ListParagraph"/>
              <w:numPr>
                <w:ilvl w:val="1"/>
                <w:numId w:val="10"/>
              </w:numPr>
              <w:spacing w:before="100" w:beforeAutospacing="1" w:after="100" w:afterAutospacing="1"/>
              <w:ind w:left="851" w:hanging="284"/>
              <w:jc w:val="both"/>
              <w:rPr>
                <w:sz w:val="24"/>
                <w:szCs w:val="24"/>
              </w:rPr>
            </w:pPr>
            <w:del w:id="473" w:author="Author">
              <w:r w:rsidRPr="00932CCE" w:rsidDel="005B63DA">
                <w:rPr>
                  <w:sz w:val="24"/>
                  <w:szCs w:val="24"/>
                </w:rPr>
                <w:delText xml:space="preserve">dissemination of information about IP-based networks and the implications of their development for ITU Member States, particularly among developing countries. </w:delText>
              </w:r>
            </w:del>
            <w:commentRangeEnd w:id="466"/>
            <w:r>
              <w:rPr>
                <w:rStyle w:val="CommentReference"/>
              </w:rPr>
              <w:commentReference w:id="466"/>
            </w:r>
            <w:commentRangeEnd w:id="467"/>
            <w:r>
              <w:rPr>
                <w:rStyle w:val="CommentReference"/>
              </w:rPr>
              <w:commentReference w:id="467"/>
            </w:r>
          </w:p>
        </w:tc>
      </w:tr>
      <w:tr w:rsidR="00BB1449" w:rsidTr="00BB1449">
        <w:tc>
          <w:tcPr>
            <w:tcW w:w="9747" w:type="dxa"/>
          </w:tcPr>
          <w:p w:rsidR="00BB1449" w:rsidRPr="00A97F0F" w:rsidDel="005A26E3" w:rsidRDefault="00BB1449" w:rsidP="00BB1449">
            <w:pPr>
              <w:spacing w:before="100" w:beforeAutospacing="1" w:after="100" w:afterAutospacing="1"/>
              <w:jc w:val="both"/>
              <w:rPr>
                <w:del w:id="474"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B1449" w:rsidRPr="00932CCE" w:rsidRDefault="001F2498" w:rsidP="001F2498">
            <w:pPr>
              <w:pStyle w:val="ListParagraph"/>
              <w:spacing w:before="100" w:beforeAutospacing="1" w:after="100" w:afterAutospacing="1"/>
              <w:ind w:left="426"/>
              <w:jc w:val="both"/>
              <w:rPr>
                <w:sz w:val="24"/>
                <w:szCs w:val="24"/>
              </w:rPr>
            </w:pPr>
            <w:r>
              <w:rPr>
                <w:sz w:val="24"/>
                <w:szCs w:val="24"/>
              </w:rPr>
              <w:t xml:space="preserve">k) </w:t>
            </w:r>
            <w:r w:rsidR="00BB1449" w:rsidRPr="00932CCE">
              <w:rPr>
                <w:sz w:val="24"/>
                <w:szCs w:val="24"/>
              </w:rPr>
              <w:t>IP-based networks have evolved into a widely accessible medium used for global commerce and communication</w:t>
            </w:r>
            <w:commentRangeStart w:id="475"/>
            <w:r w:rsidR="00BB1449" w:rsidRPr="00932CCE">
              <w:rPr>
                <w:sz w:val="24"/>
                <w:szCs w:val="24"/>
              </w:rPr>
              <w:t>. There is hence a need to identify the global activities related to IP-based networks with respect to, for example:</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infrastructure, interoperability and standardization;</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Internet naming and addressing;</w:t>
            </w:r>
          </w:p>
          <w:p w:rsidR="00BB1449" w:rsidRDefault="00BB1449" w:rsidP="00CE4D41">
            <w:pPr>
              <w:pStyle w:val="ListParagraph"/>
              <w:numPr>
                <w:ilvl w:val="1"/>
                <w:numId w:val="10"/>
              </w:numPr>
              <w:spacing w:before="100" w:beforeAutospacing="1" w:after="100" w:afterAutospacing="1"/>
              <w:ind w:left="851" w:hanging="284"/>
              <w:jc w:val="both"/>
              <w:rPr>
                <w:sz w:val="24"/>
                <w:szCs w:val="24"/>
              </w:rPr>
            </w:pPr>
            <w:r>
              <w:rPr>
                <w:sz w:val="24"/>
                <w:szCs w:val="24"/>
              </w:rPr>
              <w:t xml:space="preserve"> </w:t>
            </w:r>
            <w:r w:rsidRPr="00932CCE">
              <w:rPr>
                <w:sz w:val="24"/>
                <w:szCs w:val="24"/>
              </w:rPr>
              <w:t xml:space="preserve">dissemination of information about IP-based networks and the implications of their development for ITU Member States, particularly among developing countries. </w:t>
            </w:r>
            <w:commentRangeEnd w:id="475"/>
            <w:r>
              <w:rPr>
                <w:rStyle w:val="CommentReference"/>
              </w:rPr>
              <w:lastRenderedPageBreak/>
              <w:commentReference w:id="475"/>
            </w:r>
          </w:p>
        </w:tc>
      </w:tr>
    </w:tbl>
    <w:p w:rsidR="00BB1449" w:rsidRDefault="00BB1449" w:rsidP="00BB1449">
      <w:pPr>
        <w:spacing w:after="0" w:line="240" w:lineRule="auto"/>
        <w:jc w:val="both"/>
        <w:rPr>
          <w:b/>
          <w:bCs/>
          <w:sz w:val="24"/>
          <w:szCs w:val="24"/>
        </w:rPr>
      </w:pPr>
    </w:p>
    <w:p w:rsidR="00332022" w:rsidRPr="00932CCE" w:rsidRDefault="00A12B57" w:rsidP="00BB1449">
      <w:pPr>
        <w:spacing w:after="0" w:line="240" w:lineRule="auto"/>
        <w:jc w:val="both"/>
        <w:rPr>
          <w:b/>
          <w:bCs/>
          <w:sz w:val="24"/>
          <w:szCs w:val="24"/>
        </w:rPr>
      </w:pPr>
      <w:r w:rsidRPr="00932CCE">
        <w:rPr>
          <w:b/>
          <w:bCs/>
          <w:sz w:val="24"/>
          <w:szCs w:val="24"/>
        </w:rPr>
        <w:t>2.</w:t>
      </w:r>
      <w:r w:rsidR="00450953" w:rsidRPr="00932CCE">
        <w:rPr>
          <w:b/>
          <w:bCs/>
          <w:sz w:val="24"/>
          <w:szCs w:val="24"/>
        </w:rPr>
        <w:t>3.</w:t>
      </w:r>
      <w:r w:rsidR="00DB125C" w:rsidRPr="00932CCE">
        <w:rPr>
          <w:b/>
          <w:bCs/>
          <w:sz w:val="24"/>
          <w:szCs w:val="24"/>
        </w:rPr>
        <w:t>3</w:t>
      </w:r>
      <w:r w:rsidR="005D7A59" w:rsidRPr="00932CCE">
        <w:rPr>
          <w:b/>
          <w:bCs/>
          <w:sz w:val="24"/>
          <w:szCs w:val="24"/>
        </w:rPr>
        <w:t>.1</w:t>
      </w:r>
      <w:r w:rsidR="00450953" w:rsidRPr="00932CCE">
        <w:rPr>
          <w:b/>
          <w:bCs/>
          <w:sz w:val="24"/>
          <w:szCs w:val="24"/>
        </w:rPr>
        <w:t xml:space="preserve"> Infrastructure, interoperability and standardization</w:t>
      </w:r>
      <w:r w:rsidR="00B1736D" w:rsidRPr="00932CCE">
        <w:rPr>
          <w:rStyle w:val="FootnoteReference"/>
          <w:b/>
          <w:bCs/>
          <w:sz w:val="24"/>
          <w:szCs w:val="24"/>
        </w:rPr>
        <w:footnoteReference w:id="25"/>
      </w:r>
      <w:r w:rsidR="00450953" w:rsidRPr="00932CCE">
        <w:rPr>
          <w:b/>
          <w:bCs/>
          <w:sz w:val="24"/>
          <w:szCs w:val="24"/>
        </w:rPr>
        <w:t xml:space="preserve"> </w:t>
      </w:r>
    </w:p>
    <w:p w:rsidR="00332022" w:rsidRPr="00932CCE" w:rsidRDefault="00332022" w:rsidP="00332022">
      <w:pPr>
        <w:spacing w:after="0" w:line="240" w:lineRule="auto"/>
        <w:jc w:val="both"/>
        <w:rPr>
          <w:b/>
          <w:bCs/>
          <w:sz w:val="24"/>
          <w:szCs w:val="24"/>
        </w:rPr>
      </w:pPr>
    </w:p>
    <w:p w:rsidR="007812AD" w:rsidRPr="00171EB7" w:rsidRDefault="007812AD" w:rsidP="00CE4D41">
      <w:pPr>
        <w:pStyle w:val="Default"/>
        <w:numPr>
          <w:ilvl w:val="0"/>
          <w:numId w:val="16"/>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sidR="00082F1E">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sidR="00EB4EC5">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sidR="00082F1E">
        <w:rPr>
          <w:rFonts w:asciiTheme="minorHAnsi" w:eastAsiaTheme="minorEastAsia" w:hAnsiTheme="minorHAnsi" w:cstheme="minorBidi"/>
          <w:color w:val="auto"/>
          <w:lang w:eastAsia="zh-CN"/>
        </w:rPr>
        <w:t>while</w:t>
      </w:r>
      <w:r w:rsidR="00EB4EC5">
        <w:rPr>
          <w:rFonts w:asciiTheme="minorHAnsi" w:eastAsiaTheme="minorEastAsia" w:hAnsiTheme="minorHAnsi" w:cstheme="minorBidi"/>
          <w:color w:val="auto"/>
          <w:lang w:eastAsia="zh-CN"/>
        </w:rPr>
        <w:t xml:space="preserve"> the</w:t>
      </w:r>
      <w:r w:rsidR="00082F1E"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Internet and telecommunication</w:t>
      </w:r>
      <w:r w:rsidR="00843B2A"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services </w:t>
      </w:r>
      <w:r w:rsidR="00082F1E">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171EB7" w:rsidRPr="00171EB7" w:rsidRDefault="00171EB7" w:rsidP="00171EB7">
      <w:pPr>
        <w:pStyle w:val="Default"/>
        <w:ind w:left="426"/>
        <w:jc w:val="both"/>
        <w:rPr>
          <w:rFonts w:asciiTheme="minorHAnsi" w:hAnsiTheme="minorHAnsi"/>
        </w:rPr>
      </w:pPr>
    </w:p>
    <w:tbl>
      <w:tblPr>
        <w:tblStyle w:val="TableGrid"/>
        <w:tblW w:w="0" w:type="auto"/>
        <w:tblInd w:w="108" w:type="dxa"/>
        <w:tblLook w:val="04A0" w:firstRow="1" w:lastRow="0" w:firstColumn="1" w:lastColumn="0" w:noHBand="0" w:noVBand="1"/>
      </w:tblPr>
      <w:tblGrid>
        <w:gridCol w:w="9747"/>
      </w:tblGrid>
      <w:tr w:rsidR="00171EB7" w:rsidTr="00171EB7">
        <w:tc>
          <w:tcPr>
            <w:tcW w:w="9747" w:type="dxa"/>
          </w:tcPr>
          <w:p w:rsidR="00171EB7" w:rsidRPr="00BB1449" w:rsidDel="005A26E3" w:rsidRDefault="00171EB7" w:rsidP="00171EB7">
            <w:pPr>
              <w:spacing w:before="100" w:beforeAutospacing="1" w:after="100" w:afterAutospacing="1"/>
              <w:jc w:val="both"/>
              <w:rPr>
                <w:del w:id="476" w:author="Author"/>
                <w:sz w:val="24"/>
                <w:szCs w:val="24"/>
              </w:rPr>
            </w:pPr>
            <w:r w:rsidRPr="00BB1449">
              <w:rPr>
                <w:sz w:val="24"/>
                <w:szCs w:val="24"/>
              </w:rPr>
              <w:t>Comments from CISCO (25 June, 2012)</w:t>
            </w:r>
          </w:p>
          <w:p w:rsidR="00171EB7" w:rsidRPr="00171EB7" w:rsidRDefault="00171EB7" w:rsidP="006A535F">
            <w:pPr>
              <w:pStyle w:val="Default"/>
              <w:numPr>
                <w:ilvl w:val="0"/>
                <w:numId w:val="53"/>
              </w:numPr>
              <w:ind w:left="459" w:hanging="459"/>
              <w:jc w:val="both"/>
              <w:rPr>
                <w:rFonts w:asciiTheme="minorHAnsi" w:hAnsiTheme="minorHAnsi"/>
              </w:rPr>
            </w:pPr>
            <w:commentRangeStart w:id="477"/>
            <w:commentRangeStart w:id="478"/>
            <w:del w:id="479" w:author="Author">
              <w:r w:rsidRPr="00932CCE" w:rsidDel="005B63DA">
                <w:rPr>
                  <w:rFonts w:asciiTheme="minorHAnsi" w:eastAsiaTheme="minorEastAsia" w:hAnsiTheme="minorHAnsi" w:cstheme="minorBidi"/>
                  <w:color w:val="auto"/>
                  <w:lang w:eastAsia="zh-CN"/>
                </w:rPr>
                <w:delText>Convergence of ICT technology is making</w:delText>
              </w:r>
              <w:r w:rsidDel="005B63DA">
                <w:rPr>
                  <w:rFonts w:asciiTheme="minorHAnsi" w:eastAsiaTheme="minorEastAsia" w:hAnsiTheme="minorHAnsi" w:cstheme="minorBidi"/>
                  <w:color w:val="auto"/>
                  <w:lang w:eastAsia="zh-CN"/>
                </w:rPr>
                <w:delText xml:space="preserve"> the</w:delText>
              </w:r>
              <w:r w:rsidRPr="00932CCE" w:rsidDel="005B63DA">
                <w:rPr>
                  <w:rFonts w:asciiTheme="minorHAnsi" w:eastAsiaTheme="minorEastAsia" w:hAnsiTheme="minorHAnsi" w:cstheme="minorBidi"/>
                  <w:color w:val="auto"/>
                  <w:lang w:eastAsia="zh-CN"/>
                </w:rPr>
                <w:delText xml:space="preserve"> Internet the most important infrastructure of modern telecommunication</w:delText>
              </w:r>
              <w:r w:rsidDel="005B63DA">
                <w:rPr>
                  <w:rFonts w:asciiTheme="minorHAnsi" w:eastAsiaTheme="minorEastAsia" w:hAnsiTheme="minorHAnsi" w:cstheme="minorBidi"/>
                  <w:color w:val="auto"/>
                  <w:lang w:eastAsia="zh-CN"/>
                </w:rPr>
                <w:delText>s</w:delText>
              </w:r>
              <w:r w:rsidRPr="00932CCE" w:rsidDel="005B63DA">
                <w:rPr>
                  <w:rFonts w:asciiTheme="minorHAnsi" w:eastAsiaTheme="minorEastAsia" w:hAnsiTheme="minorHAnsi" w:cstheme="minorBidi"/>
                  <w:color w:val="auto"/>
                  <w:lang w:eastAsia="zh-CN"/>
                </w:rPr>
                <w:delText xml:space="preserve">, </w:delText>
              </w:r>
              <w:r w:rsidDel="005B63DA">
                <w:rPr>
                  <w:rFonts w:asciiTheme="minorHAnsi" w:eastAsiaTheme="minorEastAsia" w:hAnsiTheme="minorHAnsi" w:cstheme="minorBidi"/>
                  <w:color w:val="auto"/>
                  <w:lang w:eastAsia="zh-CN"/>
                </w:rPr>
                <w:delText>while the</w:delText>
              </w:r>
              <w:r w:rsidRPr="00932CCE" w:rsidDel="005B63DA">
                <w:rPr>
                  <w:rFonts w:asciiTheme="minorHAnsi" w:eastAsiaTheme="minorEastAsia" w:hAnsiTheme="minorHAnsi" w:cstheme="minorBidi"/>
                  <w:color w:val="auto"/>
                  <w:lang w:eastAsia="zh-CN"/>
                </w:rPr>
                <w:delText xml:space="preserve"> Internet and telecommunication services </w:delText>
              </w:r>
              <w:r w:rsidDel="005B63DA">
                <w:rPr>
                  <w:rFonts w:asciiTheme="minorHAnsi" w:eastAsiaTheme="minorEastAsia" w:hAnsiTheme="minorHAnsi" w:cstheme="minorBidi"/>
                  <w:color w:val="auto"/>
                  <w:lang w:eastAsia="zh-CN"/>
                </w:rPr>
                <w:delText xml:space="preserve">are becoming </w:delText>
              </w:r>
              <w:r w:rsidRPr="00932CCE" w:rsidDel="005B63DA">
                <w:rPr>
                  <w:rFonts w:asciiTheme="minorHAnsi" w:eastAsiaTheme="minorEastAsia" w:hAnsiTheme="minorHAnsi" w:cstheme="minorBidi"/>
                  <w:color w:val="auto"/>
                  <w:lang w:eastAsia="zh-CN"/>
                </w:rPr>
                <w:delText>indistinguishable.</w:delText>
              </w:r>
              <w:commentRangeEnd w:id="477"/>
              <w:r w:rsidDel="005B63DA">
                <w:rPr>
                  <w:rStyle w:val="CommentReference"/>
                  <w:rFonts w:asciiTheme="minorHAnsi" w:eastAsiaTheme="minorEastAsia" w:hAnsiTheme="minorHAnsi" w:cstheme="minorBidi"/>
                  <w:color w:val="auto"/>
                  <w:lang w:eastAsia="zh-CN"/>
                </w:rPr>
                <w:commentReference w:id="477"/>
              </w:r>
            </w:del>
            <w:commentRangeEnd w:id="478"/>
            <w:r w:rsidR="00F76E4A">
              <w:rPr>
                <w:rStyle w:val="CommentReference"/>
                <w:rFonts w:asciiTheme="minorHAnsi" w:eastAsiaTheme="minorEastAsia" w:hAnsiTheme="minorHAnsi" w:cstheme="minorBidi"/>
                <w:color w:val="auto"/>
                <w:lang w:eastAsia="zh-CN"/>
              </w:rPr>
              <w:commentReference w:id="478"/>
            </w:r>
          </w:p>
          <w:p w:rsidR="00171EB7" w:rsidRDefault="00171EB7" w:rsidP="00171EB7">
            <w:pPr>
              <w:pStyle w:val="Default"/>
              <w:jc w:val="both"/>
              <w:rPr>
                <w:rFonts w:asciiTheme="minorHAnsi" w:hAnsiTheme="minorHAnsi"/>
              </w:rPr>
            </w:pPr>
          </w:p>
        </w:tc>
      </w:tr>
      <w:tr w:rsidR="00171EB7" w:rsidTr="00171EB7">
        <w:tc>
          <w:tcPr>
            <w:tcW w:w="9747" w:type="dxa"/>
          </w:tcPr>
          <w:p w:rsidR="00171EB7" w:rsidRPr="00BB1449" w:rsidDel="005A26E3" w:rsidRDefault="00171EB7" w:rsidP="00171EB7">
            <w:pPr>
              <w:spacing w:before="100" w:beforeAutospacing="1" w:after="100" w:afterAutospacing="1"/>
              <w:jc w:val="both"/>
              <w:rPr>
                <w:del w:id="480" w:author="Author"/>
                <w:sz w:val="24"/>
                <w:szCs w:val="24"/>
              </w:rPr>
            </w:pPr>
            <w:r w:rsidRPr="00BB1449">
              <w:rPr>
                <w:sz w:val="24"/>
                <w:szCs w:val="24"/>
              </w:rPr>
              <w:t xml:space="preserve">Comments from </w:t>
            </w:r>
            <w:r>
              <w:rPr>
                <w:sz w:val="24"/>
                <w:szCs w:val="24"/>
              </w:rPr>
              <w:t>UK</w:t>
            </w:r>
            <w:r w:rsidRPr="00BB1449">
              <w:rPr>
                <w:sz w:val="24"/>
                <w:szCs w:val="24"/>
              </w:rPr>
              <w:t xml:space="preserve"> (25 June, 2012)</w:t>
            </w:r>
          </w:p>
          <w:p w:rsidR="00171EB7" w:rsidRPr="00171EB7" w:rsidRDefault="00171EB7" w:rsidP="006A535F">
            <w:pPr>
              <w:pStyle w:val="Default"/>
              <w:numPr>
                <w:ilvl w:val="0"/>
                <w:numId w:val="54"/>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ins w:id="481" w:author="Author">
              <w:r w:rsidR="00281A08">
                <w:rPr>
                  <w:rFonts w:asciiTheme="minorHAnsi" w:eastAsiaTheme="minorEastAsia" w:hAnsiTheme="minorHAnsi" w:cstheme="minorBidi"/>
                  <w:color w:val="auto"/>
                  <w:lang w:eastAsia="zh-CN"/>
                </w:rPr>
                <w:t>, but significant differences remain</w:t>
              </w:r>
              <w:r w:rsidR="00413A2C">
                <w:rPr>
                  <w:rFonts w:asciiTheme="minorHAnsi" w:eastAsiaTheme="minorEastAsia" w:hAnsiTheme="minorHAnsi" w:cstheme="minorBidi"/>
                  <w:color w:val="auto"/>
                  <w:lang w:eastAsia="zh-CN"/>
                </w:rPr>
                <w:t>.</w:t>
              </w:r>
            </w:ins>
            <w:del w:id="482" w:author="Author">
              <w:r w:rsidRPr="00932CCE" w:rsidDel="00281A08">
                <w:rPr>
                  <w:rFonts w:asciiTheme="minorHAnsi" w:eastAsiaTheme="minorEastAsia" w:hAnsiTheme="minorHAnsi" w:cstheme="minorBidi"/>
                  <w:color w:val="auto"/>
                  <w:lang w:eastAsia="zh-CN"/>
                </w:rPr>
                <w:delText>.</w:delText>
              </w:r>
            </w:del>
          </w:p>
          <w:p w:rsidR="00171EB7" w:rsidRDefault="00171EB7" w:rsidP="00171EB7">
            <w:pPr>
              <w:pStyle w:val="Default"/>
              <w:jc w:val="both"/>
              <w:rPr>
                <w:rFonts w:asciiTheme="minorHAnsi" w:hAnsiTheme="minorHAnsi"/>
              </w:rPr>
            </w:pPr>
          </w:p>
        </w:tc>
      </w:tr>
      <w:tr w:rsidR="00D96043" w:rsidTr="00D96043">
        <w:tc>
          <w:tcPr>
            <w:tcW w:w="9747" w:type="dxa"/>
          </w:tcPr>
          <w:p w:rsidR="00D96043" w:rsidRPr="00BB1449" w:rsidDel="005A26E3" w:rsidRDefault="00D96043" w:rsidP="00155735">
            <w:pPr>
              <w:spacing w:before="100" w:beforeAutospacing="1" w:after="100" w:afterAutospacing="1"/>
              <w:jc w:val="both"/>
              <w:rPr>
                <w:del w:id="483" w:author="Author"/>
                <w:sz w:val="24"/>
                <w:szCs w:val="24"/>
              </w:rPr>
            </w:pPr>
            <w:r w:rsidRPr="00BB1449">
              <w:rPr>
                <w:sz w:val="24"/>
                <w:szCs w:val="24"/>
              </w:rPr>
              <w:t xml:space="preserve">Comments from </w:t>
            </w:r>
            <w:r w:rsidR="00155735">
              <w:rPr>
                <w:sz w:val="24"/>
                <w:szCs w:val="24"/>
              </w:rPr>
              <w:t xml:space="preserve">ISOC </w:t>
            </w:r>
            <w:r w:rsidRPr="00BB1449">
              <w:rPr>
                <w:sz w:val="24"/>
                <w:szCs w:val="24"/>
              </w:rPr>
              <w:t>(2</w:t>
            </w:r>
            <w:r w:rsidR="00155735">
              <w:rPr>
                <w:sz w:val="24"/>
                <w:szCs w:val="24"/>
              </w:rPr>
              <w:t xml:space="preserve">6 </w:t>
            </w:r>
            <w:r w:rsidRPr="00BB1449">
              <w:rPr>
                <w:sz w:val="24"/>
                <w:szCs w:val="24"/>
              </w:rPr>
              <w:t xml:space="preserve"> June, 2012)</w:t>
            </w:r>
          </w:p>
          <w:p w:rsidR="00155735" w:rsidRPr="00171EB7" w:rsidRDefault="00155735" w:rsidP="006A535F">
            <w:pPr>
              <w:pStyle w:val="Default"/>
              <w:numPr>
                <w:ilvl w:val="0"/>
                <w:numId w:val="68"/>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 xml:space="preserve">Convergence of </w:t>
            </w:r>
            <w:ins w:id="484" w:author="Author">
              <w:r w:rsidR="00834A54">
                <w:rPr>
                  <w:rFonts w:asciiTheme="minorHAnsi" w:eastAsiaTheme="minorEastAsia" w:hAnsiTheme="minorHAnsi" w:cstheme="minorBidi"/>
                  <w:color w:val="auto"/>
                  <w:lang w:eastAsia="zh-CN"/>
                </w:rPr>
                <w:t xml:space="preserve">traditional telecommunications </w:t>
              </w:r>
            </w:ins>
            <w:del w:id="485" w:author="Author">
              <w:r w:rsidRPr="00932CCE" w:rsidDel="00834A54">
                <w:rPr>
                  <w:rFonts w:asciiTheme="minorHAnsi" w:eastAsiaTheme="minorEastAsia" w:hAnsiTheme="minorHAnsi" w:cstheme="minorBidi"/>
                  <w:color w:val="auto"/>
                  <w:lang w:eastAsia="zh-CN"/>
                </w:rPr>
                <w:delText>ICT</w:delText>
              </w:r>
            </w:del>
            <w:r w:rsidRPr="00932CCE">
              <w:rPr>
                <w:rFonts w:asciiTheme="minorHAnsi" w:eastAsiaTheme="minorEastAsia" w:hAnsiTheme="minorHAnsi" w:cstheme="minorBidi"/>
                <w:color w:val="auto"/>
                <w:lang w:eastAsia="zh-CN"/>
              </w:rPr>
              <w:t xml:space="preserve"> technology</w:t>
            </w:r>
            <w:ins w:id="486" w:author="Author">
              <w:r w:rsidR="00834A54">
                <w:rPr>
                  <w:rFonts w:asciiTheme="minorHAnsi" w:eastAsiaTheme="minorEastAsia" w:hAnsiTheme="minorHAnsi" w:cstheme="minorBidi"/>
                  <w:color w:val="auto"/>
                  <w:lang w:eastAsia="zh-CN"/>
                </w:rPr>
                <w:t xml:space="preserve"> with the Internet </w:t>
              </w:r>
            </w:ins>
            <w:del w:id="487" w:author="Author">
              <w:r w:rsidRPr="00932CCE" w:rsidDel="00834A54">
                <w:rPr>
                  <w:rFonts w:asciiTheme="minorHAnsi" w:eastAsiaTheme="minorEastAsia" w:hAnsiTheme="minorHAnsi" w:cstheme="minorBidi"/>
                  <w:color w:val="auto"/>
                  <w:lang w:eastAsia="zh-CN"/>
                </w:rPr>
                <w:delText xml:space="preserve"> </w:delText>
              </w:r>
            </w:del>
            <w:r w:rsidRPr="00932CCE">
              <w:rPr>
                <w:rFonts w:asciiTheme="minorHAnsi" w:eastAsiaTheme="minorEastAsia" w:hAnsiTheme="minorHAnsi" w:cstheme="minorBidi"/>
                <w:color w:val="auto"/>
                <w:lang w:eastAsia="zh-CN"/>
              </w:rPr>
              <w:t>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D96043" w:rsidRDefault="00D96043" w:rsidP="00171EB7">
            <w:pPr>
              <w:pStyle w:val="Default"/>
              <w:jc w:val="both"/>
              <w:rPr>
                <w:rFonts w:asciiTheme="minorHAnsi" w:hAnsiTheme="minorHAnsi"/>
              </w:rPr>
            </w:pPr>
          </w:p>
        </w:tc>
      </w:tr>
    </w:tbl>
    <w:p w:rsidR="00D96043" w:rsidRPr="00932CCE" w:rsidRDefault="00D96043" w:rsidP="00171EB7">
      <w:pPr>
        <w:pStyle w:val="Default"/>
        <w:ind w:left="426"/>
        <w:jc w:val="both"/>
        <w:rPr>
          <w:ins w:id="488" w:author="Author"/>
          <w:rFonts w:asciiTheme="minorHAnsi" w:hAnsiTheme="minorHAnsi"/>
        </w:rPr>
      </w:pPr>
    </w:p>
    <w:p w:rsidR="00843B2A" w:rsidRPr="00834A54" w:rsidRDefault="00843B2A" w:rsidP="006A535F">
      <w:pPr>
        <w:pStyle w:val="Default"/>
        <w:numPr>
          <w:ilvl w:val="0"/>
          <w:numId w:val="53"/>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 xml:space="preserve">There have been </w:t>
      </w:r>
      <w:commentRangeStart w:id="489"/>
      <w:r w:rsidRPr="00932CCE">
        <w:rPr>
          <w:rFonts w:asciiTheme="minorHAnsi" w:eastAsiaTheme="minorEastAsia" w:hAnsiTheme="minorHAnsi" w:cstheme="minorBidi"/>
          <w:color w:val="auto"/>
          <w:lang w:eastAsia="zh-CN"/>
        </w:rPr>
        <w:t>calls</w:t>
      </w:r>
      <w:commentRangeEnd w:id="489"/>
      <w:r w:rsidR="00281A08">
        <w:rPr>
          <w:rStyle w:val="CommentReference"/>
          <w:rFonts w:asciiTheme="minorHAnsi" w:eastAsiaTheme="minorEastAsia" w:hAnsiTheme="minorHAnsi" w:cstheme="minorBidi"/>
          <w:color w:val="auto"/>
          <w:lang w:eastAsia="zh-CN"/>
        </w:rPr>
        <w:commentReference w:id="489"/>
      </w:r>
      <w:r w:rsidRPr="00932CCE">
        <w:rPr>
          <w:rFonts w:asciiTheme="minorHAnsi" w:eastAsiaTheme="minorEastAsia" w:hAnsiTheme="minorHAnsi" w:cstheme="minorBidi"/>
          <w:color w:val="auto"/>
          <w:lang w:eastAsia="zh-CN"/>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w:t>
      </w:r>
      <w:r w:rsidR="003B1802" w:rsidRPr="00932CCE">
        <w:rPr>
          <w:rFonts w:asciiTheme="minorHAnsi" w:eastAsiaTheme="minorEastAsia" w:hAnsiTheme="minorHAnsi" w:cstheme="minorBidi"/>
          <w:color w:val="auto"/>
          <w:lang w:eastAsia="zh-CN"/>
        </w:rPr>
        <w:t xml:space="preserve">architecture, </w:t>
      </w:r>
      <w:r w:rsidRPr="00932CCE">
        <w:rPr>
          <w:rFonts w:asciiTheme="minorHAnsi" w:eastAsiaTheme="minorEastAsia" w:hAnsiTheme="minorHAnsi" w:cstheme="minorBidi"/>
          <w:color w:val="auto"/>
          <w:lang w:eastAsia="zh-CN"/>
        </w:rPr>
        <w:t>protocols, interfaces and services) may need to be</w:t>
      </w:r>
      <w:commentRangeStart w:id="490"/>
      <w:r w:rsidRPr="00932CCE">
        <w:rPr>
          <w:rFonts w:asciiTheme="minorHAnsi" w:eastAsiaTheme="minorEastAsia" w:hAnsiTheme="minorHAnsi" w:cstheme="minorBidi"/>
          <w:color w:val="auto"/>
          <w:lang w:eastAsia="zh-CN"/>
        </w:rPr>
        <w:t xml:space="preserve"> encouraged</w:t>
      </w:r>
      <w:commentRangeEnd w:id="490"/>
      <w:r w:rsidR="00281A08">
        <w:rPr>
          <w:rStyle w:val="CommentReference"/>
          <w:rFonts w:asciiTheme="minorHAnsi" w:eastAsiaTheme="minorEastAsia" w:hAnsiTheme="minorHAnsi" w:cstheme="minorBidi"/>
          <w:color w:val="auto"/>
          <w:lang w:eastAsia="zh-CN"/>
        </w:rPr>
        <w:commentReference w:id="490"/>
      </w:r>
      <w:r w:rsidRPr="00932CCE">
        <w:rPr>
          <w:rFonts w:asciiTheme="minorHAnsi" w:eastAsiaTheme="minorEastAsia" w:hAnsiTheme="minorHAnsi" w:cstheme="minorBidi"/>
          <w:color w:val="auto"/>
          <w:lang w:eastAsia="zh-CN"/>
        </w:rPr>
        <w:t xml:space="preserve">. </w:t>
      </w:r>
    </w:p>
    <w:p w:rsidR="00834A54" w:rsidRDefault="00834A54" w:rsidP="00834A54">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834A54" w:rsidTr="00834A54">
        <w:tc>
          <w:tcPr>
            <w:tcW w:w="9747" w:type="dxa"/>
          </w:tcPr>
          <w:p w:rsidR="00834A54" w:rsidRPr="00281A08" w:rsidDel="005A26E3" w:rsidRDefault="00834A54" w:rsidP="00952CF5">
            <w:pPr>
              <w:keepNext/>
              <w:spacing w:before="100" w:beforeAutospacing="1" w:after="100" w:afterAutospacing="1"/>
              <w:jc w:val="both"/>
              <w:rPr>
                <w:del w:id="491" w:author="Author"/>
                <w:sz w:val="24"/>
                <w:szCs w:val="24"/>
              </w:rPr>
            </w:pPr>
            <w:r w:rsidRPr="00281A08">
              <w:rPr>
                <w:sz w:val="24"/>
                <w:szCs w:val="24"/>
              </w:rPr>
              <w:t>Comments fr</w:t>
            </w:r>
            <w:r>
              <w:rPr>
                <w:sz w:val="24"/>
                <w:szCs w:val="24"/>
              </w:rPr>
              <w:t>om ISOC</w:t>
            </w:r>
            <w:r w:rsidRPr="00281A08">
              <w:rPr>
                <w:sz w:val="24"/>
                <w:szCs w:val="24"/>
              </w:rPr>
              <w:t xml:space="preserve"> (2</w:t>
            </w:r>
            <w:r>
              <w:rPr>
                <w:sz w:val="24"/>
                <w:szCs w:val="24"/>
              </w:rPr>
              <w:t xml:space="preserve">6 </w:t>
            </w:r>
            <w:r w:rsidRPr="00281A08">
              <w:rPr>
                <w:sz w:val="24"/>
                <w:szCs w:val="24"/>
              </w:rPr>
              <w:t xml:space="preserve"> June, 2012)</w:t>
            </w:r>
          </w:p>
          <w:p w:rsidR="00834A54" w:rsidRPr="00834A54" w:rsidRDefault="00834A54" w:rsidP="006A535F">
            <w:pPr>
              <w:pStyle w:val="Default"/>
              <w:keepNext/>
              <w:numPr>
                <w:ilvl w:val="0"/>
                <w:numId w:val="69"/>
              </w:numPr>
              <w:ind w:left="601" w:hanging="567"/>
              <w:jc w:val="both"/>
              <w:rPr>
                <w:rFonts w:asciiTheme="minorHAnsi" w:hAnsiTheme="minorHAnsi"/>
              </w:rPr>
            </w:pPr>
            <w:r w:rsidRPr="00932CCE">
              <w:rPr>
                <w:rFonts w:asciiTheme="minorHAnsi" w:eastAsiaTheme="minorEastAsia" w:hAnsiTheme="minorHAnsi" w:cstheme="minorBidi"/>
                <w:color w:val="auto"/>
                <w:lang w:eastAsia="zh-CN"/>
              </w:rPr>
              <w:t>There have been calls for bold new initiatives to</w:t>
            </w:r>
            <w:ins w:id="492" w:author="Author">
              <w:r>
                <w:rPr>
                  <w:rFonts w:asciiTheme="minorHAnsi" w:eastAsiaTheme="minorEastAsia" w:hAnsiTheme="minorHAnsi" w:cstheme="minorBidi"/>
                  <w:color w:val="auto"/>
                  <w:lang w:eastAsia="zh-CN"/>
                </w:rPr>
                <w:t xml:space="preserve"> continue to</w:t>
              </w:r>
            </w:ins>
            <w:r w:rsidRPr="00932CCE">
              <w:rPr>
                <w:rFonts w:asciiTheme="minorHAnsi" w:eastAsiaTheme="minorEastAsia" w:hAnsiTheme="minorHAnsi" w:cstheme="minorBidi"/>
                <w:color w:val="auto"/>
                <w:lang w:eastAsia="zh-CN"/>
              </w:rPr>
              <w:t xml:space="preserve"> expand the </w:t>
            </w:r>
            <w:ins w:id="493" w:author="Author">
              <w:r>
                <w:rPr>
                  <w:rFonts w:asciiTheme="minorHAnsi" w:eastAsiaTheme="minorEastAsia" w:hAnsiTheme="minorHAnsi" w:cstheme="minorBidi"/>
                  <w:color w:val="auto"/>
                  <w:lang w:eastAsia="zh-CN"/>
                </w:rPr>
                <w:t xml:space="preserve">flexibility </w:t>
              </w:r>
            </w:ins>
            <w:del w:id="494" w:author="Author">
              <w:r w:rsidRPr="00932CCE" w:rsidDel="00834A54">
                <w:rPr>
                  <w:rFonts w:asciiTheme="minorHAnsi" w:eastAsiaTheme="minorEastAsia" w:hAnsiTheme="minorHAnsi" w:cstheme="minorBidi"/>
                  <w:color w:val="auto"/>
                  <w:lang w:eastAsia="zh-CN"/>
                </w:rPr>
                <w:delText xml:space="preserve">capabilities </w:delText>
              </w:r>
            </w:del>
            <w:ins w:id="495" w:author="Author">
              <w:r>
                <w:rPr>
                  <w:rFonts w:asciiTheme="minorHAnsi" w:eastAsiaTheme="minorEastAsia" w:hAnsiTheme="minorHAnsi" w:cstheme="minorBidi"/>
                  <w:color w:val="auto"/>
                  <w:lang w:eastAsia="zh-CN"/>
                </w:rPr>
                <w:t xml:space="preserve"> </w:t>
              </w:r>
            </w:ins>
            <w:r w:rsidRPr="00932CCE">
              <w:rPr>
                <w:rFonts w:asciiTheme="minorHAnsi" w:eastAsiaTheme="minorEastAsia" w:hAnsiTheme="minorHAnsi" w:cstheme="minorBidi"/>
                <w:color w:val="auto"/>
                <w:lang w:eastAsia="zh-CN"/>
              </w:rPr>
              <w:t xml:space="preserve">of the Internet well beyond incremental improvements to its deployed capabilities. In order to </w:t>
            </w:r>
            <w:commentRangeStart w:id="496"/>
            <w:r w:rsidRPr="00932CCE">
              <w:rPr>
                <w:rFonts w:asciiTheme="minorHAnsi" w:eastAsiaTheme="minorEastAsia" w:hAnsiTheme="minorHAnsi" w:cstheme="minorBidi"/>
                <w:color w:val="auto"/>
                <w:lang w:eastAsia="zh-CN"/>
              </w:rPr>
              <w:t>provide additional</w:t>
            </w:r>
            <w:ins w:id="497" w:author="Author">
              <w:r>
                <w:rPr>
                  <w:rFonts w:asciiTheme="minorHAnsi" w:eastAsiaTheme="minorEastAsia" w:hAnsiTheme="minorHAnsi" w:cstheme="minorBidi"/>
                  <w:color w:val="auto"/>
                  <w:lang w:eastAsia="zh-CN"/>
                </w:rPr>
                <w:t xml:space="preserve"> functionality</w:t>
              </w:r>
            </w:ins>
            <w:del w:id="498" w:author="Author">
              <w:r w:rsidRPr="00932CCE" w:rsidDel="00834A54">
                <w:rPr>
                  <w:rFonts w:asciiTheme="minorHAnsi" w:eastAsiaTheme="minorEastAsia" w:hAnsiTheme="minorHAnsi" w:cstheme="minorBidi"/>
                  <w:color w:val="auto"/>
                  <w:lang w:eastAsia="zh-CN"/>
                </w:rPr>
                <w:delText xml:space="preserve"> flexibility</w:delText>
              </w:r>
            </w:del>
            <w:r w:rsidRPr="00932CCE">
              <w:rPr>
                <w:rFonts w:asciiTheme="minorHAnsi" w:eastAsiaTheme="minorEastAsia" w:hAnsiTheme="minorHAnsi" w:cstheme="minorBidi"/>
                <w:color w:val="auto"/>
                <w:lang w:eastAsia="zh-CN"/>
              </w:rPr>
              <w:t xml:space="preserve"> to accommodate current and new and unforeseen innovations, further research and development and innovation in the fundamental design of the Internet (including architecture, protocols, interfaces and services) may need to be encouraged. </w:t>
            </w:r>
            <w:commentRangeEnd w:id="496"/>
            <w:r>
              <w:rPr>
                <w:rStyle w:val="CommentReference"/>
                <w:rFonts w:asciiTheme="minorHAnsi" w:eastAsiaTheme="minorEastAsia" w:hAnsiTheme="minorHAnsi" w:cstheme="minorBidi"/>
                <w:color w:val="auto"/>
                <w:lang w:eastAsia="zh-CN"/>
              </w:rPr>
              <w:commentReference w:id="496"/>
            </w:r>
          </w:p>
          <w:p w:rsidR="00834A54" w:rsidRDefault="00834A54" w:rsidP="00834A54">
            <w:pPr>
              <w:pStyle w:val="Default"/>
              <w:jc w:val="both"/>
              <w:rPr>
                <w:rFonts w:asciiTheme="minorHAnsi" w:hAnsiTheme="minorHAnsi"/>
              </w:rPr>
            </w:pPr>
          </w:p>
        </w:tc>
      </w:tr>
    </w:tbl>
    <w:p w:rsidR="00834A54" w:rsidRPr="00932CCE" w:rsidRDefault="00834A54" w:rsidP="00834A54">
      <w:pPr>
        <w:pStyle w:val="Default"/>
        <w:ind w:left="426"/>
        <w:jc w:val="both"/>
        <w:rPr>
          <w:rFonts w:asciiTheme="minorHAnsi" w:hAnsiTheme="minorHAnsi"/>
        </w:rPr>
      </w:pPr>
    </w:p>
    <w:p w:rsidR="00305728" w:rsidRDefault="00305728" w:rsidP="006A535F">
      <w:pPr>
        <w:pStyle w:val="Default"/>
        <w:numPr>
          <w:ilvl w:val="0"/>
          <w:numId w:val="6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Given</w:t>
      </w:r>
      <w:r w:rsidR="00531883"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de</w:t>
      </w:r>
      <w:r w:rsidRPr="00932CCE">
        <w:rPr>
          <w:rFonts w:asciiTheme="minorHAnsi" w:eastAsiaTheme="minorEastAsia" w:hAnsiTheme="minorHAnsi" w:cstheme="minorBidi"/>
          <w:color w:val="auto"/>
          <w:lang w:eastAsia="zh-CN"/>
        </w:rPr>
        <w:t xml:space="preserve">pth </w:t>
      </w:r>
      <w:r w:rsidR="00082F1E">
        <w:rPr>
          <w:rFonts w:asciiTheme="minorHAnsi" w:eastAsiaTheme="minorEastAsia" w:hAnsiTheme="minorHAnsi" w:cstheme="minorBidi"/>
          <w:color w:val="auto"/>
          <w:lang w:eastAsia="zh-CN"/>
        </w:rPr>
        <w:t>to which</w:t>
      </w:r>
      <w:ins w:id="499" w:author="Author">
        <w:r w:rsidR="005B63DA">
          <w:rPr>
            <w:rFonts w:asciiTheme="minorHAnsi" w:eastAsiaTheme="minorEastAsia" w:hAnsiTheme="minorHAnsi" w:cstheme="minorBidi"/>
            <w:color w:val="auto"/>
            <w:lang w:eastAsia="zh-CN"/>
          </w:rPr>
          <w:t xml:space="preserve"> </w:t>
        </w:r>
      </w:ins>
      <w:r w:rsidR="00483564">
        <w:rPr>
          <w:rFonts w:asciiTheme="minorHAnsi" w:eastAsiaTheme="minorEastAsia" w:hAnsiTheme="minorHAnsi" w:cstheme="minorBidi"/>
          <w:color w:val="auto"/>
          <w:lang w:eastAsia="zh-CN"/>
        </w:rPr>
        <w:t>[</w:t>
      </w:r>
      <w:commentRangeStart w:id="500"/>
      <w:ins w:id="501" w:author="Author">
        <w:r w:rsidR="005B63DA">
          <w:rPr>
            <w:rFonts w:asciiTheme="minorHAnsi" w:eastAsiaTheme="minorEastAsia" w:hAnsiTheme="minorHAnsi" w:cstheme="minorBidi"/>
            <w:color w:val="auto"/>
            <w:lang w:eastAsia="zh-CN"/>
          </w:rPr>
          <w:t>the</w:t>
        </w:r>
      </w:ins>
      <w:r w:rsidR="00483564">
        <w:rPr>
          <w:rFonts w:asciiTheme="minorHAnsi" w:eastAsiaTheme="minorEastAsia" w:hAnsiTheme="minorHAnsi" w:cstheme="minorBidi"/>
          <w:color w:val="auto"/>
          <w:lang w:eastAsia="zh-CN"/>
        </w:rPr>
        <w:t>]</w:t>
      </w:r>
      <w:r w:rsidR="00082F1E" w:rsidRPr="00932CCE">
        <w:rPr>
          <w:rFonts w:asciiTheme="minorHAnsi" w:eastAsiaTheme="minorEastAsia" w:hAnsiTheme="minorHAnsi" w:cstheme="minorBidi"/>
          <w:color w:val="auto"/>
          <w:lang w:eastAsia="zh-CN"/>
        </w:rPr>
        <w:t xml:space="preserve"> </w:t>
      </w:r>
      <w:commentRangeEnd w:id="500"/>
      <w:r w:rsidR="00640FC9">
        <w:rPr>
          <w:rStyle w:val="CommentReference"/>
          <w:rFonts w:asciiTheme="minorHAnsi" w:eastAsiaTheme="minorEastAsia" w:hAnsiTheme="minorHAnsi" w:cstheme="minorBidi"/>
          <w:color w:val="auto"/>
          <w:lang w:eastAsia="zh-CN"/>
        </w:rPr>
        <w:commentReference w:id="500"/>
      </w:r>
      <w:r w:rsidR="00531883" w:rsidRPr="00932CCE">
        <w:rPr>
          <w:rFonts w:asciiTheme="minorHAnsi" w:eastAsiaTheme="minorEastAsia" w:hAnsiTheme="minorHAnsi" w:cstheme="minorBidi"/>
          <w:color w:val="auto"/>
          <w:lang w:eastAsia="zh-CN"/>
        </w:rPr>
        <w:t xml:space="preserve">Internet </w:t>
      </w:r>
      <w:r w:rsidR="00082F1E">
        <w:rPr>
          <w:rFonts w:asciiTheme="minorHAnsi" w:eastAsiaTheme="minorEastAsia" w:hAnsiTheme="minorHAnsi" w:cstheme="minorBidi"/>
          <w:color w:val="auto"/>
          <w:lang w:eastAsia="zh-CN"/>
        </w:rPr>
        <w:t>is today</w:t>
      </w:r>
      <w:r w:rsidR="00082F1E" w:rsidRPr="00932CCE">
        <w:rPr>
          <w:rFonts w:asciiTheme="minorHAnsi" w:eastAsiaTheme="minorEastAsia" w:hAnsiTheme="minorHAnsi" w:cstheme="minorBidi"/>
          <w:color w:val="auto"/>
          <w:lang w:eastAsia="zh-CN"/>
        </w:rPr>
        <w:t xml:space="preserve"> </w:t>
      </w:r>
      <w:r w:rsidR="00374D6A" w:rsidRPr="00932CCE">
        <w:rPr>
          <w:rFonts w:asciiTheme="minorHAnsi" w:eastAsiaTheme="minorEastAsia" w:hAnsiTheme="minorHAnsi" w:cstheme="minorBidi"/>
          <w:color w:val="auto"/>
          <w:lang w:eastAsia="zh-CN"/>
        </w:rPr>
        <w:t>embedded</w:t>
      </w:r>
      <w:r w:rsidR="00531883" w:rsidRPr="00932CCE">
        <w:rPr>
          <w:rFonts w:asciiTheme="minorHAnsi" w:eastAsiaTheme="minorEastAsia" w:hAnsiTheme="minorHAnsi" w:cstheme="minorBidi"/>
          <w:color w:val="auto"/>
          <w:lang w:eastAsia="zh-CN"/>
        </w:rPr>
        <w:t xml:space="preserve"> in the socio-economic fabric of </w:t>
      </w:r>
      <w:r w:rsidR="006D7321">
        <w:rPr>
          <w:rFonts w:asciiTheme="minorHAnsi" w:eastAsiaTheme="minorEastAsia" w:hAnsiTheme="minorHAnsi" w:cstheme="minorBidi"/>
          <w:color w:val="auto"/>
          <w:lang w:eastAsia="zh-CN"/>
        </w:rPr>
        <w:t>[</w:t>
      </w:r>
      <w:commentRangeStart w:id="502"/>
      <w:ins w:id="503" w:author="Author">
        <w:r w:rsidR="00D80035">
          <w:rPr>
            <w:rFonts w:asciiTheme="minorHAnsi" w:eastAsiaTheme="minorEastAsia" w:hAnsiTheme="minorHAnsi" w:cstheme="minorBidi"/>
            <w:color w:val="auto"/>
            <w:lang w:eastAsia="zh-CN"/>
          </w:rPr>
          <w:t>many</w:t>
        </w:r>
      </w:ins>
      <w:r w:rsidR="006D7321">
        <w:rPr>
          <w:rFonts w:asciiTheme="minorHAnsi" w:eastAsiaTheme="minorEastAsia" w:hAnsiTheme="minorHAnsi" w:cstheme="minorBidi"/>
          <w:color w:val="auto"/>
          <w:lang w:eastAsia="zh-CN"/>
        </w:rPr>
        <w:t>]</w:t>
      </w:r>
      <w:ins w:id="504" w:author="Author">
        <w:r w:rsidR="00D80035">
          <w:rPr>
            <w:rFonts w:asciiTheme="minorHAnsi" w:eastAsiaTheme="minorEastAsia" w:hAnsiTheme="minorHAnsi" w:cstheme="minorBidi"/>
            <w:color w:val="auto"/>
            <w:lang w:eastAsia="zh-CN"/>
          </w:rPr>
          <w:t xml:space="preserve"> </w:t>
        </w:r>
      </w:ins>
      <w:r w:rsidR="00531883" w:rsidRPr="00932CCE">
        <w:rPr>
          <w:rFonts w:asciiTheme="minorHAnsi" w:eastAsiaTheme="minorEastAsia" w:hAnsiTheme="minorHAnsi" w:cstheme="minorBidi"/>
          <w:color w:val="auto"/>
          <w:lang w:eastAsia="zh-CN"/>
        </w:rPr>
        <w:t>societ</w:t>
      </w:r>
      <w:ins w:id="505" w:author="Author">
        <w:r w:rsidR="00D80035">
          <w:rPr>
            <w:rFonts w:asciiTheme="minorHAnsi" w:eastAsiaTheme="minorEastAsia" w:hAnsiTheme="minorHAnsi" w:cstheme="minorBidi"/>
            <w:color w:val="auto"/>
            <w:lang w:eastAsia="zh-CN"/>
          </w:rPr>
          <w:t>ies</w:t>
        </w:r>
      </w:ins>
      <w:del w:id="506" w:author="Author">
        <w:r w:rsidR="00531883" w:rsidRPr="00932CCE" w:rsidDel="00D80035">
          <w:rPr>
            <w:rFonts w:asciiTheme="minorHAnsi" w:eastAsiaTheme="minorEastAsia" w:hAnsiTheme="minorHAnsi" w:cstheme="minorBidi"/>
            <w:color w:val="auto"/>
            <w:lang w:eastAsia="zh-CN"/>
          </w:rPr>
          <w:delText>y</w:delText>
        </w:r>
      </w:del>
      <w:r w:rsidR="00531883" w:rsidRPr="00932CCE">
        <w:rPr>
          <w:rFonts w:asciiTheme="minorHAnsi" w:eastAsiaTheme="minorEastAsia" w:hAnsiTheme="minorHAnsi" w:cstheme="minorBidi"/>
          <w:color w:val="auto"/>
          <w:lang w:eastAsia="zh-CN"/>
        </w:rPr>
        <w:t xml:space="preserve">, </w:t>
      </w:r>
      <w:commentRangeEnd w:id="502"/>
      <w:r w:rsidR="00D80035">
        <w:rPr>
          <w:rStyle w:val="CommentReference"/>
          <w:rFonts w:asciiTheme="minorHAnsi" w:eastAsiaTheme="minorEastAsia" w:hAnsiTheme="minorHAnsi" w:cstheme="minorBidi"/>
          <w:color w:val="auto"/>
          <w:lang w:eastAsia="zh-CN"/>
        </w:rPr>
        <w:commentReference w:id="502"/>
      </w:r>
      <w:r w:rsidR="00531883" w:rsidRPr="00932CCE">
        <w:rPr>
          <w:rFonts w:asciiTheme="minorHAnsi" w:eastAsiaTheme="minorEastAsia" w:hAnsiTheme="minorHAnsi" w:cstheme="minorBidi"/>
          <w:color w:val="auto"/>
          <w:lang w:eastAsia="zh-CN"/>
        </w:rPr>
        <w:t xml:space="preserve">any </w:t>
      </w:r>
      <w:r w:rsidR="000E4346">
        <w:rPr>
          <w:rFonts w:asciiTheme="minorHAnsi" w:eastAsiaTheme="minorEastAsia" w:hAnsiTheme="minorHAnsi" w:cstheme="minorBidi"/>
          <w:color w:val="auto"/>
          <w:lang w:eastAsia="zh-CN"/>
        </w:rPr>
        <w:t xml:space="preserve">evolutionary </w:t>
      </w:r>
      <w:r w:rsidR="00531883" w:rsidRPr="00932CCE">
        <w:rPr>
          <w:rFonts w:asciiTheme="minorHAnsi" w:eastAsiaTheme="minorEastAsia" w:hAnsiTheme="minorHAnsi" w:cstheme="minorBidi"/>
          <w:color w:val="auto"/>
          <w:lang w:eastAsia="zh-CN"/>
        </w:rPr>
        <w:t xml:space="preserve">approach to building the future </w:t>
      </w:r>
      <w:r w:rsidR="00270209" w:rsidRPr="00932CCE">
        <w:rPr>
          <w:rFonts w:asciiTheme="minorHAnsi" w:eastAsiaTheme="minorEastAsia" w:hAnsiTheme="minorHAnsi" w:cstheme="minorBidi"/>
          <w:color w:val="auto"/>
          <w:lang w:eastAsia="zh-CN"/>
        </w:rPr>
        <w:t>I</w:t>
      </w:r>
      <w:r w:rsidR="00531883" w:rsidRPr="00932CCE">
        <w:rPr>
          <w:rFonts w:asciiTheme="minorHAnsi" w:eastAsiaTheme="minorEastAsia" w:hAnsiTheme="minorHAnsi" w:cstheme="minorBidi"/>
          <w:color w:val="auto"/>
          <w:lang w:eastAsia="zh-CN"/>
        </w:rPr>
        <w:t>nternet should ensure full interoperability with the existing one.</w:t>
      </w:r>
      <w:r w:rsidR="009C175E" w:rsidRPr="00932CCE">
        <w:rPr>
          <w:rFonts w:asciiTheme="minorHAnsi" w:eastAsiaTheme="minorEastAsia" w:hAnsiTheme="minorHAnsi" w:cstheme="minorBidi"/>
          <w:color w:val="auto"/>
          <w:lang w:eastAsia="zh-CN"/>
        </w:rPr>
        <w:t xml:space="preserve"> </w:t>
      </w:r>
    </w:p>
    <w:p w:rsidR="00281A08" w:rsidRDefault="00281A08" w:rsidP="00281A08">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281A08" w:rsidTr="00281A08">
        <w:tc>
          <w:tcPr>
            <w:tcW w:w="9747" w:type="dxa"/>
          </w:tcPr>
          <w:p w:rsidR="00281A08" w:rsidRPr="00281A08" w:rsidDel="005A26E3" w:rsidRDefault="00281A08" w:rsidP="00281A08">
            <w:pPr>
              <w:spacing w:before="100" w:beforeAutospacing="1" w:after="100" w:afterAutospacing="1"/>
              <w:jc w:val="both"/>
              <w:rPr>
                <w:del w:id="507" w:author="Author"/>
                <w:sz w:val="24"/>
                <w:szCs w:val="24"/>
              </w:rPr>
            </w:pPr>
            <w:r w:rsidRPr="00281A08">
              <w:rPr>
                <w:sz w:val="24"/>
                <w:szCs w:val="24"/>
              </w:rPr>
              <w:t>Comments from UK (25 June, 2012)</w:t>
            </w:r>
          </w:p>
          <w:p w:rsidR="00281A08" w:rsidRDefault="00281A08" w:rsidP="006A535F">
            <w:pPr>
              <w:pStyle w:val="Default"/>
              <w:numPr>
                <w:ilvl w:val="0"/>
                <w:numId w:val="55"/>
              </w:numPr>
              <w:ind w:left="459" w:hanging="425"/>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Given the depth </w:t>
            </w:r>
            <w:r>
              <w:rPr>
                <w:rFonts w:asciiTheme="minorHAnsi" w:eastAsiaTheme="minorEastAsia" w:hAnsiTheme="minorHAnsi" w:cstheme="minorBidi"/>
                <w:color w:val="auto"/>
                <w:lang w:eastAsia="zh-CN"/>
              </w:rPr>
              <w:t xml:space="preserve">to which </w:t>
            </w:r>
            <w:r w:rsidRPr="00932CCE">
              <w:rPr>
                <w:rFonts w:asciiTheme="minorHAnsi" w:eastAsiaTheme="minorEastAsia" w:hAnsiTheme="minorHAnsi" w:cstheme="minorBidi"/>
                <w:color w:val="auto"/>
                <w:lang w:eastAsia="zh-CN"/>
              </w:rPr>
              <w:t xml:space="preserve">Internet </w:t>
            </w:r>
            <w:r>
              <w:rPr>
                <w:rFonts w:asciiTheme="minorHAnsi" w:eastAsiaTheme="minorEastAsia" w:hAnsiTheme="minorHAnsi" w:cstheme="minorBidi"/>
                <w:color w:val="auto"/>
                <w:lang w:eastAsia="zh-CN"/>
              </w:rPr>
              <w:t>is today</w:t>
            </w:r>
            <w:r w:rsidRPr="00932CCE">
              <w:rPr>
                <w:rFonts w:asciiTheme="minorHAnsi" w:eastAsiaTheme="minorEastAsia" w:hAnsiTheme="minorHAnsi" w:cstheme="minorBidi"/>
                <w:color w:val="auto"/>
                <w:lang w:eastAsia="zh-CN"/>
              </w:rPr>
              <w:t xml:space="preserve"> embedded in the socio-economic fabric of society, any </w:t>
            </w:r>
            <w:r>
              <w:rPr>
                <w:rFonts w:asciiTheme="minorHAnsi" w:eastAsiaTheme="minorEastAsia" w:hAnsiTheme="minorHAnsi" w:cstheme="minorBidi"/>
                <w:color w:val="auto"/>
                <w:lang w:eastAsia="zh-CN"/>
              </w:rPr>
              <w:t xml:space="preserve">evolutionary </w:t>
            </w:r>
            <w:r w:rsidRPr="00932CCE">
              <w:rPr>
                <w:rFonts w:asciiTheme="minorHAnsi" w:eastAsiaTheme="minorEastAsia" w:hAnsiTheme="minorHAnsi" w:cstheme="minorBidi"/>
                <w:color w:val="auto"/>
                <w:lang w:eastAsia="zh-CN"/>
              </w:rPr>
              <w:t xml:space="preserve">approach to building the </w:t>
            </w:r>
            <w:commentRangeStart w:id="508"/>
            <w:del w:id="509" w:author="Author">
              <w:r w:rsidRPr="00932CCE" w:rsidDel="00281A08">
                <w:rPr>
                  <w:rFonts w:asciiTheme="minorHAnsi" w:eastAsiaTheme="minorEastAsia" w:hAnsiTheme="minorHAnsi" w:cstheme="minorBidi"/>
                  <w:color w:val="auto"/>
                  <w:lang w:eastAsia="zh-CN"/>
                </w:rPr>
                <w:delText xml:space="preserve">future </w:delText>
              </w:r>
            </w:del>
            <w:r w:rsidRPr="00932CCE">
              <w:rPr>
                <w:rFonts w:asciiTheme="minorHAnsi" w:eastAsiaTheme="minorEastAsia" w:hAnsiTheme="minorHAnsi" w:cstheme="minorBidi"/>
                <w:color w:val="auto"/>
                <w:lang w:eastAsia="zh-CN"/>
              </w:rPr>
              <w:t xml:space="preserve">Internet </w:t>
            </w:r>
            <w:commentRangeEnd w:id="508"/>
            <w:r w:rsidR="00F76E4A">
              <w:rPr>
                <w:rStyle w:val="CommentReference"/>
                <w:rFonts w:asciiTheme="minorHAnsi" w:eastAsiaTheme="minorEastAsia" w:hAnsiTheme="minorHAnsi" w:cstheme="minorBidi"/>
                <w:color w:val="auto"/>
                <w:lang w:eastAsia="zh-CN"/>
              </w:rPr>
              <w:commentReference w:id="508"/>
            </w:r>
            <w:r w:rsidRPr="00932CCE">
              <w:rPr>
                <w:rFonts w:asciiTheme="minorHAnsi" w:eastAsiaTheme="minorEastAsia" w:hAnsiTheme="minorHAnsi" w:cstheme="minorBidi"/>
                <w:color w:val="auto"/>
                <w:lang w:eastAsia="zh-CN"/>
              </w:rPr>
              <w:t xml:space="preserve">should ensure full </w:t>
            </w:r>
            <w:ins w:id="510" w:author="Author">
              <w:r w:rsidR="00B21122">
                <w:rPr>
                  <w:rFonts w:asciiTheme="minorHAnsi" w:eastAsiaTheme="minorEastAsia" w:hAnsiTheme="minorHAnsi" w:cstheme="minorBidi"/>
                  <w:color w:val="auto"/>
                  <w:lang w:eastAsia="zh-CN"/>
                </w:rPr>
                <w:t xml:space="preserve">continued </w:t>
              </w:r>
            </w:ins>
            <w:r w:rsidRPr="00932CCE">
              <w:rPr>
                <w:rFonts w:asciiTheme="minorHAnsi" w:eastAsiaTheme="minorEastAsia" w:hAnsiTheme="minorHAnsi" w:cstheme="minorBidi"/>
                <w:color w:val="auto"/>
                <w:lang w:eastAsia="zh-CN"/>
              </w:rPr>
              <w:t>interoperability</w:t>
            </w:r>
            <w:del w:id="511" w:author="Author">
              <w:r w:rsidRPr="00932CCE" w:rsidDel="00B21122">
                <w:rPr>
                  <w:rFonts w:asciiTheme="minorHAnsi" w:eastAsiaTheme="minorEastAsia" w:hAnsiTheme="minorHAnsi" w:cstheme="minorBidi"/>
                  <w:color w:val="auto"/>
                  <w:lang w:eastAsia="zh-CN"/>
                </w:rPr>
                <w:delText xml:space="preserve"> with the existing one.</w:delText>
              </w:r>
            </w:del>
            <w:r w:rsidRPr="00932CCE">
              <w:rPr>
                <w:rFonts w:asciiTheme="minorHAnsi" w:eastAsiaTheme="minorEastAsia" w:hAnsiTheme="minorHAnsi" w:cstheme="minorBidi"/>
                <w:color w:val="auto"/>
                <w:lang w:eastAsia="zh-CN"/>
              </w:rPr>
              <w:t xml:space="preserve"> </w:t>
            </w:r>
          </w:p>
        </w:tc>
      </w:tr>
    </w:tbl>
    <w:p w:rsidR="003D0841" w:rsidRPr="00932CCE" w:rsidRDefault="003D0841" w:rsidP="00281A08">
      <w:pPr>
        <w:pStyle w:val="Default"/>
        <w:ind w:left="426"/>
        <w:jc w:val="both"/>
        <w:rPr>
          <w:rFonts w:asciiTheme="minorHAnsi" w:eastAsiaTheme="minorEastAsia" w:hAnsiTheme="minorHAnsi" w:cstheme="minorBidi"/>
          <w:color w:val="auto"/>
          <w:lang w:eastAsia="zh-CN"/>
        </w:rPr>
      </w:pPr>
    </w:p>
    <w:p w:rsidR="00B77427" w:rsidRPr="00932CCE" w:rsidRDefault="009C175E" w:rsidP="006A535F">
      <w:pPr>
        <w:pStyle w:val="Default"/>
        <w:numPr>
          <w:ilvl w:val="0"/>
          <w:numId w:val="55"/>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Standardization </w:t>
      </w:r>
      <w:commentRangeStart w:id="512"/>
      <w:del w:id="513" w:author="Author">
        <w:r w:rsidRPr="00932CCE" w:rsidDel="00B21122">
          <w:rPr>
            <w:rFonts w:asciiTheme="minorHAnsi" w:eastAsiaTheme="minorEastAsia" w:hAnsiTheme="minorHAnsi" w:cstheme="minorBidi"/>
            <w:color w:val="auto"/>
            <w:lang w:eastAsia="zh-CN"/>
          </w:rPr>
          <w:delText xml:space="preserve">would </w:delText>
        </w:r>
      </w:del>
      <w:r w:rsidRPr="00932CCE">
        <w:rPr>
          <w:rFonts w:asciiTheme="minorHAnsi" w:eastAsiaTheme="minorEastAsia" w:hAnsiTheme="minorHAnsi" w:cstheme="minorBidi"/>
          <w:color w:val="auto"/>
          <w:lang w:eastAsia="zh-CN"/>
        </w:rPr>
        <w:t>play</w:t>
      </w:r>
      <w:ins w:id="514" w:author="Author">
        <w:r w:rsidR="00B21122">
          <w:rPr>
            <w:rFonts w:asciiTheme="minorHAnsi" w:eastAsiaTheme="minorEastAsia" w:hAnsiTheme="minorHAnsi" w:cstheme="minorBidi"/>
            <w:color w:val="auto"/>
            <w:lang w:eastAsia="zh-CN"/>
          </w:rPr>
          <w:t>s</w:t>
        </w:r>
      </w:ins>
      <w:r w:rsidRPr="00932CCE">
        <w:rPr>
          <w:rFonts w:asciiTheme="minorHAnsi" w:eastAsiaTheme="minorEastAsia" w:hAnsiTheme="minorHAnsi" w:cstheme="minorBidi"/>
          <w:color w:val="auto"/>
          <w:lang w:eastAsia="zh-CN"/>
        </w:rPr>
        <w:t xml:space="preserve"> </w:t>
      </w:r>
      <w:commentRangeEnd w:id="512"/>
      <w:r w:rsidR="00B21122">
        <w:rPr>
          <w:rStyle w:val="CommentReference"/>
          <w:rFonts w:asciiTheme="minorHAnsi" w:eastAsiaTheme="minorEastAsia" w:hAnsiTheme="minorHAnsi" w:cstheme="minorBidi"/>
          <w:color w:val="auto"/>
          <w:lang w:eastAsia="zh-CN"/>
        </w:rPr>
        <w:commentReference w:id="512"/>
      </w:r>
      <w:r w:rsidRPr="00932CCE">
        <w:rPr>
          <w:rFonts w:asciiTheme="minorHAnsi" w:eastAsiaTheme="minorEastAsia" w:hAnsiTheme="minorHAnsi" w:cstheme="minorBidi"/>
          <w:color w:val="auto"/>
          <w:lang w:eastAsia="zh-CN"/>
        </w:rPr>
        <w:t>an important role in ensuring this</w:t>
      </w:r>
      <w:r w:rsidR="00F955A3" w:rsidRPr="00932CCE">
        <w:rPr>
          <w:rFonts w:asciiTheme="minorHAnsi" w:eastAsiaTheme="minorEastAsia" w:hAnsiTheme="minorHAnsi" w:cstheme="minorBidi"/>
          <w:color w:val="auto"/>
          <w:lang w:eastAsia="zh-CN"/>
        </w:rPr>
        <w:t xml:space="preserve"> interoperability</w:t>
      </w:r>
      <w:r w:rsidR="00082F1E">
        <w:rPr>
          <w:rFonts w:asciiTheme="minorHAnsi" w:eastAsiaTheme="minorEastAsia" w:hAnsiTheme="minorHAnsi" w:cstheme="minorBidi"/>
          <w:color w:val="auto"/>
          <w:lang w:eastAsia="zh-CN"/>
        </w:rPr>
        <w:t>,</w:t>
      </w:r>
      <w:r w:rsidR="00305728" w:rsidRPr="00932CCE">
        <w:rPr>
          <w:rFonts w:asciiTheme="minorHAnsi" w:eastAsiaTheme="minorEastAsia" w:hAnsiTheme="minorHAnsi" w:cstheme="minorBidi"/>
          <w:color w:val="auto"/>
          <w:lang w:eastAsia="zh-CN"/>
        </w:rPr>
        <w:t xml:space="preserve"> while promoting the continuous development of Internet</w:t>
      </w:r>
      <w:r w:rsidRPr="00932CCE">
        <w:rPr>
          <w:rFonts w:asciiTheme="minorHAnsi" w:eastAsiaTheme="minorEastAsia" w:hAnsiTheme="minorHAnsi" w:cstheme="minorBidi"/>
          <w:color w:val="auto"/>
          <w:lang w:eastAsia="zh-CN"/>
        </w:rPr>
        <w:t>.</w:t>
      </w:r>
      <w:r w:rsidR="002B3A4A" w:rsidRPr="00932CCE">
        <w:rPr>
          <w:rFonts w:asciiTheme="minorHAnsi" w:eastAsiaTheme="minorEastAsia" w:hAnsiTheme="minorHAnsi" w:cstheme="minorBidi"/>
          <w:color w:val="auto"/>
          <w:lang w:eastAsia="zh-CN"/>
        </w:rPr>
        <w:t xml:space="preserve"> </w:t>
      </w:r>
      <w:r w:rsidR="00B13172" w:rsidRPr="00932CCE">
        <w:rPr>
          <w:rFonts w:asciiTheme="minorHAnsi" w:eastAsiaTheme="minorEastAsia" w:hAnsiTheme="minorHAnsi" w:cstheme="minorBidi"/>
          <w:color w:val="auto"/>
          <w:lang w:eastAsia="zh-CN"/>
        </w:rPr>
        <w:t>S</w:t>
      </w:r>
      <w:r w:rsidR="000D22B2" w:rsidRPr="00932CCE">
        <w:rPr>
          <w:rFonts w:asciiTheme="minorHAnsi" w:eastAsiaTheme="minorEastAsia" w:hAnsiTheme="minorHAnsi" w:cstheme="minorBidi"/>
          <w:color w:val="auto"/>
          <w:lang w:eastAsia="zh-CN"/>
        </w:rPr>
        <w:t xml:space="preserve">ignificant work </w:t>
      </w:r>
      <w:r w:rsidR="00B13172" w:rsidRPr="00932CCE">
        <w:rPr>
          <w:rFonts w:asciiTheme="minorHAnsi" w:eastAsiaTheme="minorEastAsia" w:hAnsiTheme="minorHAnsi" w:cstheme="minorBidi"/>
          <w:color w:val="auto"/>
          <w:lang w:eastAsia="zh-CN"/>
        </w:rPr>
        <w:t xml:space="preserve">and research </w:t>
      </w:r>
      <w:r w:rsidR="000D22B2" w:rsidRPr="00932CCE">
        <w:rPr>
          <w:rFonts w:asciiTheme="minorHAnsi" w:eastAsiaTheme="minorEastAsia" w:hAnsiTheme="minorHAnsi" w:cstheme="minorBidi"/>
          <w:color w:val="auto"/>
          <w:lang w:eastAsia="zh-CN"/>
        </w:rPr>
        <w:t xml:space="preserve">on IP-related issues and the future </w:t>
      </w:r>
      <w:r w:rsidR="00B13172" w:rsidRPr="00932CCE">
        <w:rPr>
          <w:rFonts w:asciiTheme="minorHAnsi" w:eastAsiaTheme="minorEastAsia" w:hAnsiTheme="minorHAnsi" w:cstheme="minorBidi"/>
          <w:color w:val="auto"/>
          <w:lang w:eastAsia="zh-CN"/>
        </w:rPr>
        <w:t>I</w:t>
      </w:r>
      <w:r w:rsidR="000D22B2" w:rsidRPr="00932CCE">
        <w:rPr>
          <w:rFonts w:asciiTheme="minorHAnsi" w:eastAsiaTheme="minorEastAsia" w:hAnsiTheme="minorHAnsi" w:cstheme="minorBidi"/>
          <w:color w:val="auto"/>
          <w:lang w:eastAsia="zh-CN"/>
        </w:rPr>
        <w:t>nternet</w:t>
      </w:r>
      <w:r w:rsidR="00B13172" w:rsidRPr="00932CCE">
        <w:rPr>
          <w:rFonts w:asciiTheme="minorHAnsi" w:eastAsiaTheme="minorEastAsia" w:hAnsiTheme="minorHAnsi" w:cstheme="minorBidi"/>
          <w:color w:val="auto"/>
          <w:lang w:eastAsia="zh-CN"/>
        </w:rPr>
        <w:t xml:space="preserve"> is</w:t>
      </w:r>
      <w:r w:rsidR="000D22B2" w:rsidRPr="00932CCE">
        <w:rPr>
          <w:rFonts w:asciiTheme="minorHAnsi" w:eastAsiaTheme="minorEastAsia" w:hAnsiTheme="minorHAnsi" w:cstheme="minorBidi"/>
          <w:color w:val="auto"/>
          <w:lang w:eastAsia="zh-CN"/>
        </w:rPr>
        <w:t xml:space="preserve"> being conducted </w:t>
      </w:r>
      <w:r w:rsidR="00F62D1F" w:rsidRPr="00932CCE">
        <w:rPr>
          <w:rFonts w:asciiTheme="minorHAnsi" w:eastAsiaTheme="minorEastAsia" w:hAnsiTheme="minorHAnsi" w:cstheme="minorBidi"/>
          <w:color w:val="auto"/>
          <w:lang w:eastAsia="zh-CN"/>
        </w:rPr>
        <w:t>by</w:t>
      </w:r>
      <w:r w:rsidR="000D22B2" w:rsidRPr="00932CCE">
        <w:rPr>
          <w:rFonts w:asciiTheme="minorHAnsi" w:eastAsiaTheme="minorEastAsia" w:hAnsiTheme="minorHAnsi" w:cstheme="minorBidi"/>
          <w:color w:val="auto"/>
          <w:lang w:eastAsia="zh-CN"/>
        </w:rPr>
        <w:t xml:space="preserve"> many bodies</w:t>
      </w:r>
      <w:r w:rsidR="00B13172" w:rsidRPr="00932CCE">
        <w:rPr>
          <w:rFonts w:asciiTheme="minorHAnsi" w:eastAsiaTheme="minorEastAsia" w:hAnsiTheme="minorHAnsi" w:cstheme="minorBidi"/>
          <w:color w:val="auto"/>
          <w:lang w:eastAsia="zh-CN"/>
        </w:rPr>
        <w:t xml:space="preserve"> at the national, re</w:t>
      </w:r>
      <w:r w:rsidR="005D7A59" w:rsidRPr="00932CCE">
        <w:rPr>
          <w:rFonts w:asciiTheme="minorHAnsi" w:eastAsiaTheme="minorEastAsia" w:hAnsiTheme="minorHAnsi" w:cstheme="minorBidi"/>
          <w:color w:val="auto"/>
          <w:lang w:eastAsia="zh-CN"/>
        </w:rPr>
        <w:t>gional and international levels</w:t>
      </w:r>
      <w:r w:rsidR="00282B8C">
        <w:rPr>
          <w:rFonts w:asciiTheme="minorHAnsi" w:eastAsiaTheme="minorEastAsia" w:hAnsiTheme="minorHAnsi" w:cstheme="minorBidi"/>
          <w:color w:val="auto"/>
          <w:lang w:eastAsia="zh-CN"/>
        </w:rPr>
        <w:t>, some examples include</w:t>
      </w:r>
      <w:r w:rsidR="00B13172" w:rsidRPr="00932CCE">
        <w:rPr>
          <w:rFonts w:asciiTheme="minorHAnsi" w:eastAsiaTheme="minorEastAsia" w:hAnsiTheme="minorHAnsi" w:cstheme="minorBidi"/>
          <w:color w:val="auto"/>
          <w:lang w:eastAsia="zh-CN"/>
        </w:rPr>
        <w:t xml:space="preserve">: </w:t>
      </w:r>
      <w:r w:rsidR="00F62D1F" w:rsidRPr="00932CCE">
        <w:rPr>
          <w:rFonts w:asciiTheme="minorHAnsi" w:eastAsiaTheme="minorEastAsia" w:hAnsiTheme="minorHAnsi" w:cstheme="minorBidi"/>
          <w:color w:val="auto"/>
          <w:lang w:eastAsia="zh-CN"/>
        </w:rPr>
        <w:t>ITU</w:t>
      </w:r>
      <w:r w:rsidR="00082F1E">
        <w:rPr>
          <w:rFonts w:asciiTheme="minorHAnsi" w:eastAsiaTheme="minorEastAsia" w:hAnsiTheme="minorHAnsi" w:cstheme="minorBidi"/>
          <w:color w:val="auto"/>
          <w:lang w:eastAsia="zh-CN"/>
        </w:rPr>
        <w:t>;</w:t>
      </w:r>
      <w:r w:rsidR="00F62D1F" w:rsidRPr="00932CCE">
        <w:rPr>
          <w:rFonts w:asciiTheme="minorHAnsi" w:eastAsiaTheme="minorEastAsia" w:hAnsiTheme="minorHAnsi" w:cstheme="minorBidi"/>
          <w:color w:val="auto"/>
          <w:lang w:eastAsia="zh-CN"/>
        </w:rPr>
        <w:t xml:space="preserve"> </w:t>
      </w:r>
      <w:r w:rsidR="00577AE3" w:rsidRPr="00932CCE">
        <w:rPr>
          <w:rFonts w:asciiTheme="minorHAnsi" w:eastAsiaTheme="minorEastAsia" w:hAnsiTheme="minorHAnsi" w:cstheme="minorBidi"/>
          <w:color w:val="auto"/>
          <w:lang w:eastAsia="zh-CN"/>
        </w:rPr>
        <w:t xml:space="preserve">the Internet Engineering Task Force (IETF); </w:t>
      </w:r>
      <w:r w:rsidR="005D7A59" w:rsidRPr="00932CCE">
        <w:rPr>
          <w:rFonts w:asciiTheme="minorHAnsi" w:eastAsiaTheme="minorEastAsia" w:hAnsiTheme="minorHAnsi" w:cstheme="minorBidi"/>
          <w:color w:val="auto"/>
          <w:lang w:eastAsia="zh-CN"/>
        </w:rPr>
        <w:t>US</w:t>
      </w:r>
      <w:r w:rsidR="00B13172" w:rsidRPr="00932CCE">
        <w:rPr>
          <w:rFonts w:asciiTheme="minorHAnsi" w:eastAsiaTheme="minorEastAsia" w:hAnsiTheme="minorHAnsi" w:cstheme="minorBidi"/>
          <w:color w:val="auto"/>
          <w:lang w:eastAsia="zh-CN"/>
        </w:rPr>
        <w:t xml:space="preserve"> National Science Foundation (NSF) projects</w:t>
      </w:r>
      <w:r w:rsidR="005D7A59" w:rsidRPr="00932CCE">
        <w:rPr>
          <w:rFonts w:asciiTheme="minorHAnsi" w:eastAsiaTheme="minorEastAsia" w:hAnsiTheme="minorHAnsi" w:cstheme="minorBidi"/>
          <w:color w:val="auto"/>
          <w:lang w:eastAsia="zh-CN"/>
        </w:rPr>
        <w:t>,</w:t>
      </w:r>
      <w:r w:rsidR="00B13172" w:rsidRPr="00932CCE">
        <w:rPr>
          <w:rFonts w:asciiTheme="minorHAnsi" w:eastAsiaTheme="minorEastAsia" w:hAnsiTheme="minorHAnsi" w:cstheme="minorBidi"/>
          <w:color w:val="auto"/>
          <w:lang w:eastAsia="zh-CN"/>
        </w:rPr>
        <w:t xml:space="preserve"> </w:t>
      </w:r>
      <w:r w:rsidR="005D7A59" w:rsidRPr="00932CCE">
        <w:rPr>
          <w:rFonts w:asciiTheme="minorHAnsi" w:eastAsiaTheme="minorEastAsia" w:hAnsiTheme="minorHAnsi" w:cstheme="minorBidi"/>
          <w:color w:val="auto"/>
          <w:lang w:eastAsia="zh-CN"/>
        </w:rPr>
        <w:t>including</w:t>
      </w:r>
      <w:r w:rsidR="00B13172" w:rsidRPr="00932CCE">
        <w:rPr>
          <w:rFonts w:asciiTheme="minorHAnsi" w:eastAsiaTheme="minorEastAsia" w:hAnsiTheme="minorHAnsi" w:cstheme="minorBidi"/>
          <w:color w:val="auto"/>
          <w:lang w:eastAsia="zh-CN"/>
        </w:rPr>
        <w:t xml:space="preserve"> the Global Environment for Network Innovations (GENI) and Future Internet Design (FIND) project</w:t>
      </w:r>
      <w:r w:rsidR="005D7A59" w:rsidRPr="00932CCE">
        <w:rPr>
          <w:rFonts w:asciiTheme="minorHAnsi" w:eastAsiaTheme="minorEastAsia" w:hAnsiTheme="minorHAnsi" w:cstheme="minorBidi"/>
          <w:color w:val="auto"/>
          <w:lang w:eastAsia="zh-CN"/>
        </w:rPr>
        <w:t>s</w:t>
      </w:r>
      <w:r w:rsidR="00B13172" w:rsidRPr="00932CCE">
        <w:rPr>
          <w:rFonts w:asciiTheme="minorHAnsi" w:eastAsiaTheme="minorEastAsia" w:hAnsiTheme="minorHAnsi" w:cstheme="minorBidi"/>
          <w:color w:val="auto"/>
          <w:lang w:eastAsia="zh-CN"/>
        </w:rPr>
        <w:t>; Japan’s National Institute for ICT (NICT) Akari project; and the European Union’s Future Internet Research &amp; Experimentation (FIRE) initiative.</w:t>
      </w:r>
    </w:p>
    <w:p w:rsidR="00BB51C2" w:rsidRDefault="00BB51C2" w:rsidP="00BB51C2">
      <w:pPr>
        <w:spacing w:after="0" w:line="240" w:lineRule="auto"/>
        <w:ind w:left="720"/>
        <w:jc w:val="both"/>
        <w:rPr>
          <w:b/>
          <w:bCs/>
          <w:sz w:val="24"/>
          <w:szCs w:val="24"/>
        </w:rPr>
      </w:pPr>
    </w:p>
    <w:tbl>
      <w:tblPr>
        <w:tblStyle w:val="TableGrid"/>
        <w:tblW w:w="0" w:type="auto"/>
        <w:tblInd w:w="108" w:type="dxa"/>
        <w:tblLook w:val="04A0" w:firstRow="1" w:lastRow="0" w:firstColumn="1" w:lastColumn="0" w:noHBand="0" w:noVBand="1"/>
      </w:tblPr>
      <w:tblGrid>
        <w:gridCol w:w="9747"/>
      </w:tblGrid>
      <w:tr w:rsidR="000D678C" w:rsidTr="000D678C">
        <w:tc>
          <w:tcPr>
            <w:tcW w:w="9747" w:type="dxa"/>
          </w:tcPr>
          <w:p w:rsidR="000D678C" w:rsidRPr="00281A08" w:rsidDel="005A26E3" w:rsidRDefault="000D678C" w:rsidP="000D678C">
            <w:pPr>
              <w:spacing w:before="100" w:beforeAutospacing="1" w:after="100" w:afterAutospacing="1"/>
              <w:jc w:val="both"/>
              <w:rPr>
                <w:del w:id="515" w:author="Author"/>
                <w:sz w:val="24"/>
                <w:szCs w:val="24"/>
              </w:rPr>
            </w:pPr>
            <w:r w:rsidRPr="00281A08">
              <w:rPr>
                <w:sz w:val="24"/>
                <w:szCs w:val="24"/>
              </w:rPr>
              <w:t xml:space="preserve">Comments from </w:t>
            </w:r>
            <w:r>
              <w:rPr>
                <w:sz w:val="24"/>
                <w:szCs w:val="24"/>
              </w:rPr>
              <w:t>ISOC</w:t>
            </w:r>
            <w:r w:rsidRPr="00281A08">
              <w:rPr>
                <w:sz w:val="24"/>
                <w:szCs w:val="24"/>
              </w:rPr>
              <w:t xml:space="preserve"> (2</w:t>
            </w:r>
            <w:r>
              <w:rPr>
                <w:sz w:val="24"/>
                <w:szCs w:val="24"/>
              </w:rPr>
              <w:t xml:space="preserve">6 </w:t>
            </w:r>
            <w:r w:rsidRPr="00281A08">
              <w:rPr>
                <w:sz w:val="24"/>
                <w:szCs w:val="24"/>
              </w:rPr>
              <w:t xml:space="preserve"> June, 2012)</w:t>
            </w:r>
          </w:p>
          <w:p w:rsidR="000D678C" w:rsidRDefault="000D678C" w:rsidP="006A535F">
            <w:pPr>
              <w:pStyle w:val="Default"/>
              <w:numPr>
                <w:ilvl w:val="0"/>
                <w:numId w:val="69"/>
              </w:numPr>
              <w:jc w:val="both"/>
              <w:rPr>
                <w:b/>
                <w:bCs/>
              </w:rPr>
            </w:pPr>
            <w:del w:id="516" w:author="Author">
              <w:r w:rsidRPr="00932CCE" w:rsidDel="000E2E7A">
                <w:rPr>
                  <w:rFonts w:asciiTheme="minorHAnsi" w:eastAsiaTheme="minorEastAsia" w:hAnsiTheme="minorHAnsi" w:cstheme="minorBidi"/>
                  <w:color w:val="auto"/>
                  <w:lang w:eastAsia="zh-CN"/>
                </w:rPr>
                <w:delText>Standardization</w:delText>
              </w:r>
            </w:del>
            <w:ins w:id="517" w:author="Author">
              <w:r w:rsidR="000E2E7A">
                <w:rPr>
                  <w:rFonts w:asciiTheme="minorHAnsi" w:eastAsiaTheme="minorEastAsia" w:hAnsiTheme="minorHAnsi" w:cstheme="minorBidi"/>
                  <w:color w:val="auto"/>
                  <w:lang w:eastAsia="zh-CN"/>
                </w:rPr>
                <w:t xml:space="preserve"> Open and voluntary </w:t>
              </w:r>
              <w:commentRangeStart w:id="518"/>
              <w:r w:rsidR="000E2E7A">
                <w:rPr>
                  <w:rFonts w:asciiTheme="minorHAnsi" w:eastAsiaTheme="minorEastAsia" w:hAnsiTheme="minorHAnsi" w:cstheme="minorBidi"/>
                  <w:color w:val="auto"/>
                  <w:lang w:eastAsia="zh-CN"/>
                </w:rPr>
                <w:t>standards</w:t>
              </w:r>
              <w:commentRangeEnd w:id="518"/>
              <w:r w:rsidR="000E2E7A">
                <w:rPr>
                  <w:rStyle w:val="CommentReference"/>
                  <w:rFonts w:asciiTheme="minorHAnsi" w:eastAsiaTheme="minorEastAsia" w:hAnsiTheme="minorHAnsi" w:cstheme="minorBidi"/>
                  <w:color w:val="auto"/>
                  <w:lang w:eastAsia="zh-CN"/>
                </w:rPr>
                <w:commentReference w:id="518"/>
              </w:r>
              <w:r w:rsidR="000E2E7A">
                <w:rPr>
                  <w:rFonts w:asciiTheme="minorHAnsi" w:eastAsiaTheme="minorEastAsia" w:hAnsiTheme="minorHAnsi" w:cstheme="minorBidi"/>
                  <w:color w:val="auto"/>
                  <w:lang w:eastAsia="zh-CN"/>
                </w:rPr>
                <w:t xml:space="preserve"> will</w:t>
              </w:r>
            </w:ins>
            <w:del w:id="519" w:author="Author">
              <w:r w:rsidRPr="00932CCE" w:rsidDel="000E2E7A">
                <w:rPr>
                  <w:rFonts w:asciiTheme="minorHAnsi" w:eastAsiaTheme="minorEastAsia" w:hAnsiTheme="minorHAnsi" w:cstheme="minorBidi"/>
                  <w:color w:val="auto"/>
                  <w:lang w:eastAsia="zh-CN"/>
                </w:rPr>
                <w:delText xml:space="preserve"> would</w:delText>
              </w:r>
            </w:del>
            <w:r w:rsidRPr="00932CCE">
              <w:rPr>
                <w:rFonts w:asciiTheme="minorHAnsi" w:eastAsiaTheme="minorEastAsia" w:hAnsiTheme="minorHAnsi" w:cstheme="minorBidi"/>
                <w:color w:val="auto"/>
                <w:lang w:eastAsia="zh-CN"/>
              </w:rPr>
              <w:t xml:space="preserve"> play an important role in ensuring this interoperability</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while promoting the continuous development of </w:t>
            </w:r>
            <w:ins w:id="520" w:author="Author">
              <w:r w:rsidR="000E2E7A">
                <w:rPr>
                  <w:rFonts w:asciiTheme="minorHAnsi" w:eastAsiaTheme="minorEastAsia" w:hAnsiTheme="minorHAnsi" w:cstheme="minorBidi"/>
                  <w:color w:val="auto"/>
                  <w:lang w:eastAsia="zh-CN"/>
                </w:rPr>
                <w:t xml:space="preserve">the </w:t>
              </w:r>
            </w:ins>
            <w:r w:rsidRPr="00932CCE">
              <w:rPr>
                <w:rFonts w:asciiTheme="minorHAnsi" w:eastAsiaTheme="minorEastAsia" w:hAnsiTheme="minorHAnsi" w:cstheme="minorBidi"/>
                <w:color w:val="auto"/>
                <w:lang w:eastAsia="zh-CN"/>
              </w:rPr>
              <w:t>Internet</w:t>
            </w:r>
            <w:ins w:id="521" w:author="Author">
              <w:r w:rsidR="000E2E7A">
                <w:rPr>
                  <w:rFonts w:asciiTheme="minorHAnsi" w:eastAsiaTheme="minorEastAsia" w:hAnsiTheme="minorHAnsi" w:cstheme="minorBidi"/>
                  <w:color w:val="auto"/>
                  <w:lang w:eastAsia="zh-CN"/>
                </w:rPr>
                <w:t xml:space="preserve"> and its capabilities</w:t>
              </w:r>
            </w:ins>
            <w:r w:rsidRPr="00932CCE">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lang w:eastAsia="zh-CN"/>
              </w:rPr>
              <w:t>, some examples include</w:t>
            </w:r>
            <w:r w:rsidRPr="00932CCE">
              <w:rPr>
                <w:rFonts w:asciiTheme="minorHAnsi" w:eastAsiaTheme="minorEastAsia" w:hAnsiTheme="minorHAnsi" w:cstheme="minorBidi"/>
                <w:color w:val="auto"/>
                <w:lang w:eastAsia="zh-CN"/>
              </w:rPr>
              <w:t>: ITU</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tc>
      </w:tr>
    </w:tbl>
    <w:p w:rsidR="000D678C" w:rsidRPr="00932CCE" w:rsidRDefault="000D678C" w:rsidP="00BB51C2">
      <w:pPr>
        <w:spacing w:after="0" w:line="240" w:lineRule="auto"/>
        <w:ind w:left="720"/>
        <w:jc w:val="both"/>
        <w:rPr>
          <w:b/>
          <w:bCs/>
          <w:sz w:val="24"/>
          <w:szCs w:val="24"/>
        </w:rPr>
      </w:pPr>
    </w:p>
    <w:p w:rsidR="00C620A9" w:rsidRDefault="00A12B57" w:rsidP="004A2DAE">
      <w:pPr>
        <w:spacing w:after="0" w:line="240" w:lineRule="auto"/>
        <w:jc w:val="both"/>
        <w:rPr>
          <w:b/>
          <w:bCs/>
          <w:sz w:val="24"/>
          <w:szCs w:val="24"/>
        </w:rPr>
      </w:pPr>
      <w:r w:rsidRPr="00932CCE">
        <w:rPr>
          <w:b/>
          <w:bCs/>
          <w:sz w:val="24"/>
          <w:szCs w:val="24"/>
        </w:rPr>
        <w:t>2.</w:t>
      </w:r>
      <w:r w:rsidR="009B5030" w:rsidRPr="00932CCE">
        <w:rPr>
          <w:b/>
          <w:bCs/>
          <w:sz w:val="24"/>
          <w:szCs w:val="24"/>
        </w:rPr>
        <w:t>3.3.</w:t>
      </w:r>
      <w:r w:rsidR="005D7A59" w:rsidRPr="00932CCE">
        <w:rPr>
          <w:b/>
          <w:bCs/>
          <w:sz w:val="24"/>
          <w:szCs w:val="24"/>
        </w:rPr>
        <w:t>2</w:t>
      </w:r>
      <w:r w:rsidR="009B5030" w:rsidRPr="00932CCE">
        <w:rPr>
          <w:b/>
          <w:bCs/>
          <w:sz w:val="24"/>
          <w:szCs w:val="24"/>
        </w:rPr>
        <w:t xml:space="preserve"> </w:t>
      </w:r>
      <w:commentRangeStart w:id="522"/>
      <w:r w:rsidR="00B77427" w:rsidRPr="00932CCE">
        <w:rPr>
          <w:b/>
          <w:bCs/>
          <w:sz w:val="24"/>
          <w:szCs w:val="24"/>
        </w:rPr>
        <w:t>I</w:t>
      </w:r>
      <w:commentRangeStart w:id="523"/>
      <w:r w:rsidR="00B77427" w:rsidRPr="00932CCE">
        <w:rPr>
          <w:b/>
          <w:bCs/>
          <w:sz w:val="24"/>
          <w:szCs w:val="24"/>
        </w:rPr>
        <w:t xml:space="preserve">nternet </w:t>
      </w:r>
      <w:r w:rsidR="00450953" w:rsidRPr="00932CCE">
        <w:rPr>
          <w:b/>
          <w:bCs/>
          <w:sz w:val="24"/>
          <w:szCs w:val="24"/>
        </w:rPr>
        <w:t>Naming and Addressing</w:t>
      </w:r>
      <w:r w:rsidR="007C702D" w:rsidRPr="00932CCE">
        <w:rPr>
          <w:b/>
          <w:bCs/>
          <w:sz w:val="24"/>
          <w:szCs w:val="24"/>
        </w:rPr>
        <w:t xml:space="preserve"> </w:t>
      </w:r>
      <w:commentRangeEnd w:id="522"/>
      <w:r w:rsidR="00B21122">
        <w:rPr>
          <w:rStyle w:val="CommentReference"/>
        </w:rPr>
        <w:commentReference w:id="522"/>
      </w:r>
      <w:commentRangeEnd w:id="523"/>
      <w:r w:rsidR="00812E99">
        <w:rPr>
          <w:rStyle w:val="CommentReference"/>
        </w:rPr>
        <w:commentReference w:id="523"/>
      </w:r>
    </w:p>
    <w:p w:rsidR="00F76E4A" w:rsidRDefault="00F76E4A" w:rsidP="004A2DAE">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F76E4A" w:rsidTr="00F76E4A">
        <w:tc>
          <w:tcPr>
            <w:tcW w:w="9855" w:type="dxa"/>
          </w:tcPr>
          <w:p w:rsidR="00F76E4A" w:rsidRDefault="00F76E4A" w:rsidP="004A2DAE">
            <w:pPr>
              <w:jc w:val="both"/>
              <w:rPr>
                <w:sz w:val="24"/>
                <w:szCs w:val="24"/>
              </w:rPr>
            </w:pPr>
            <w:r w:rsidRPr="00A97F0F">
              <w:rPr>
                <w:sz w:val="24"/>
                <w:szCs w:val="24"/>
              </w:rPr>
              <w:t>Comments from CISCO (25 June, 2012</w:t>
            </w:r>
            <w:r>
              <w:rPr>
                <w:sz w:val="24"/>
                <w:szCs w:val="24"/>
              </w:rPr>
              <w:t>)</w:t>
            </w:r>
          </w:p>
          <w:p w:rsidR="00F76E4A" w:rsidRDefault="00F76E4A" w:rsidP="004A2DAE">
            <w:pPr>
              <w:jc w:val="both"/>
              <w:rPr>
                <w:sz w:val="24"/>
                <w:szCs w:val="24"/>
              </w:rPr>
            </w:pPr>
          </w:p>
          <w:p w:rsidR="00F76E4A" w:rsidRDefault="00F76E4A" w:rsidP="004A2DAE">
            <w:pPr>
              <w:jc w:val="both"/>
              <w:rPr>
                <w:b/>
                <w:bCs/>
                <w:sz w:val="24"/>
                <w:szCs w:val="24"/>
              </w:rPr>
            </w:pPr>
            <w:commentRangeStart w:id="524"/>
            <w:r w:rsidRPr="00932CCE">
              <w:rPr>
                <w:b/>
                <w:bCs/>
                <w:sz w:val="24"/>
                <w:szCs w:val="24"/>
              </w:rPr>
              <w:t xml:space="preserve">2.3.3.2 Internet </w:t>
            </w:r>
            <w:del w:id="525" w:author="Author">
              <w:r w:rsidRPr="00932CCE" w:rsidDel="005B63DA">
                <w:rPr>
                  <w:b/>
                  <w:bCs/>
                  <w:sz w:val="24"/>
                  <w:szCs w:val="24"/>
                </w:rPr>
                <w:delText xml:space="preserve">Naming and </w:delText>
              </w:r>
            </w:del>
            <w:r w:rsidRPr="00932CCE">
              <w:rPr>
                <w:b/>
                <w:bCs/>
                <w:sz w:val="24"/>
                <w:szCs w:val="24"/>
              </w:rPr>
              <w:t>Addressin</w:t>
            </w:r>
            <w:r>
              <w:rPr>
                <w:b/>
                <w:bCs/>
                <w:sz w:val="24"/>
                <w:szCs w:val="24"/>
              </w:rPr>
              <w:t>g</w:t>
            </w:r>
            <w:commentRangeEnd w:id="524"/>
            <w:r>
              <w:rPr>
                <w:rStyle w:val="CommentReference"/>
              </w:rPr>
              <w:commentReference w:id="524"/>
            </w:r>
          </w:p>
          <w:p w:rsidR="00F76E4A" w:rsidRDefault="00F76E4A" w:rsidP="004A2DAE">
            <w:pPr>
              <w:jc w:val="both"/>
              <w:rPr>
                <w:b/>
                <w:bCs/>
                <w:sz w:val="24"/>
                <w:szCs w:val="24"/>
              </w:rPr>
            </w:pPr>
          </w:p>
        </w:tc>
      </w:tr>
      <w:tr w:rsidR="00F76E4A" w:rsidTr="00F76E4A">
        <w:tc>
          <w:tcPr>
            <w:tcW w:w="9855" w:type="dxa"/>
          </w:tcPr>
          <w:p w:rsidR="00F76E4A" w:rsidRDefault="00F76E4A" w:rsidP="00C03A48">
            <w:pPr>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sz w:val="24"/>
                <w:szCs w:val="24"/>
              </w:rPr>
              <w:t>)</w:t>
            </w:r>
          </w:p>
          <w:p w:rsidR="00F76E4A" w:rsidRDefault="00F76E4A" w:rsidP="00C03A48">
            <w:pPr>
              <w:jc w:val="both"/>
              <w:rPr>
                <w:sz w:val="24"/>
                <w:szCs w:val="24"/>
              </w:rPr>
            </w:pPr>
          </w:p>
          <w:p w:rsidR="00F76E4A" w:rsidRDefault="00F76E4A" w:rsidP="00C03A48">
            <w:pPr>
              <w:jc w:val="both"/>
              <w:rPr>
                <w:sz w:val="24"/>
                <w:szCs w:val="24"/>
                <w:lang w:val="en-GB"/>
              </w:rPr>
            </w:pPr>
            <w:r w:rsidRPr="00041EDB">
              <w:rPr>
                <w:sz w:val="24"/>
                <w:szCs w:val="24"/>
                <w:lang w:val="en-GB"/>
              </w:rPr>
              <w:t>A major omission of the section would appear to be in relation to the human capacity and awareness building that is being identified as fundamental to the transition to IPv6.  In addition to the EU day on IPv6, attention is drawn to the BDT activity in this area</w:t>
            </w:r>
            <w:r>
              <w:rPr>
                <w:sz w:val="24"/>
                <w:szCs w:val="24"/>
                <w:lang w:val="en-GB"/>
              </w:rPr>
              <w:t>:</w:t>
            </w:r>
          </w:p>
          <w:p w:rsidR="00F76E4A" w:rsidRDefault="00F76E4A" w:rsidP="00C03A48">
            <w:pPr>
              <w:jc w:val="both"/>
              <w:rPr>
                <w:sz w:val="24"/>
                <w:szCs w:val="24"/>
              </w:rPr>
            </w:pPr>
          </w:p>
          <w:p w:rsidR="00F76E4A" w:rsidRDefault="00F76E4A" w:rsidP="00C03A48">
            <w:pPr>
              <w:jc w:val="both"/>
              <w:rPr>
                <w:sz w:val="24"/>
                <w:szCs w:val="24"/>
                <w:lang w:val="en-GB"/>
              </w:rPr>
            </w:pPr>
            <w:r>
              <w:rPr>
                <w:sz w:val="24"/>
                <w:szCs w:val="24"/>
                <w:lang w:val="en-GB"/>
              </w:rPr>
              <w:t>ADD new a) and b)</w:t>
            </w:r>
          </w:p>
          <w:p w:rsidR="00F76E4A" w:rsidRDefault="00F76E4A" w:rsidP="00C03A48">
            <w:pPr>
              <w:jc w:val="both"/>
              <w:rPr>
                <w:sz w:val="24"/>
                <w:szCs w:val="24"/>
                <w:lang w:val="en-GB"/>
              </w:rPr>
            </w:pPr>
            <w:r>
              <w:rPr>
                <w:sz w:val="24"/>
                <w:szCs w:val="24"/>
              </w:rPr>
              <w:br/>
            </w:r>
            <w:r>
              <w:rPr>
                <w:sz w:val="24"/>
                <w:szCs w:val="24"/>
                <w:lang w:val="en-GB"/>
              </w:rPr>
              <w:t xml:space="preserve">a) </w:t>
            </w:r>
            <w:r w:rsidRPr="00041EDB">
              <w:rPr>
                <w:sz w:val="24"/>
                <w:szCs w:val="24"/>
                <w:lang w:val="en-GB"/>
              </w:rPr>
              <w:t>For more than two decades, the industry-level management of the IPv4 address distribution mechanisms has provided a stable, predictable and open environment for Internet growth and evolution. The IPv4 addressing standard has provide successive generations of newly emerging ISPs and online content providers with an open and reliable means of being integrated into the</w:t>
            </w:r>
            <w:r>
              <w:rPr>
                <w:sz w:val="24"/>
                <w:szCs w:val="24"/>
                <w:lang w:val="en-GB"/>
              </w:rPr>
              <w:t xml:space="preserve"> Internet. </w:t>
            </w:r>
          </w:p>
          <w:p w:rsidR="00F76E4A" w:rsidRDefault="00F76E4A" w:rsidP="00C03A48">
            <w:pPr>
              <w:jc w:val="both"/>
              <w:rPr>
                <w:sz w:val="24"/>
                <w:szCs w:val="24"/>
                <w:lang w:val="en-GB"/>
              </w:rPr>
            </w:pPr>
          </w:p>
          <w:p w:rsidR="00F76E4A" w:rsidRPr="00F76E4A" w:rsidRDefault="00F76E4A" w:rsidP="00C03A48">
            <w:pPr>
              <w:pStyle w:val="ListParagraph"/>
              <w:numPr>
                <w:ilvl w:val="0"/>
                <w:numId w:val="79"/>
              </w:numPr>
              <w:tabs>
                <w:tab w:val="left" w:pos="284"/>
              </w:tabs>
              <w:ind w:left="0" w:firstLine="0"/>
              <w:jc w:val="both"/>
              <w:rPr>
                <w:sz w:val="24"/>
                <w:szCs w:val="24"/>
              </w:rPr>
            </w:pPr>
            <w:r w:rsidRPr="00041EDB">
              <w:rPr>
                <w:sz w:val="24"/>
                <w:szCs w:val="24"/>
                <w:lang w:val="en-GB"/>
              </w:rPr>
              <w:t xml:space="preserve">New and evolving technologies and protocols, with their enabling effect on broader </w:t>
            </w:r>
            <w:r w:rsidRPr="00041EDB">
              <w:rPr>
                <w:sz w:val="24"/>
                <w:szCs w:val="24"/>
                <w:lang w:val="en-GB"/>
              </w:rPr>
              <w:lastRenderedPageBreak/>
              <w:t>opportunities and innovation such as IPv6 and cloud computing, are emerging as an engine for economic and social</w:t>
            </w:r>
            <w:r>
              <w:rPr>
                <w:sz w:val="24"/>
                <w:szCs w:val="24"/>
                <w:lang w:val="en-GB"/>
              </w:rPr>
              <w:t xml:space="preserve"> development. </w:t>
            </w:r>
          </w:p>
        </w:tc>
      </w:tr>
    </w:tbl>
    <w:p w:rsidR="00C03A48" w:rsidRPr="00C03A48" w:rsidRDefault="00C03A48" w:rsidP="00C03A48">
      <w:pPr>
        <w:spacing w:after="0" w:line="240" w:lineRule="auto"/>
        <w:jc w:val="both"/>
        <w:rPr>
          <w:sz w:val="24"/>
          <w:szCs w:val="24"/>
        </w:rPr>
      </w:pPr>
    </w:p>
    <w:tbl>
      <w:tblPr>
        <w:tblStyle w:val="TableGrid"/>
        <w:tblW w:w="0" w:type="auto"/>
        <w:tblInd w:w="-34" w:type="dxa"/>
        <w:tblLook w:val="04A0" w:firstRow="1" w:lastRow="0" w:firstColumn="1" w:lastColumn="0" w:noHBand="0" w:noVBand="1"/>
      </w:tblPr>
      <w:tblGrid>
        <w:gridCol w:w="9889"/>
      </w:tblGrid>
      <w:tr w:rsidR="00C03A48" w:rsidTr="00C03A48">
        <w:tc>
          <w:tcPr>
            <w:tcW w:w="9889" w:type="dxa"/>
          </w:tcPr>
          <w:p w:rsidR="00C03A48" w:rsidRDefault="00C03A48" w:rsidP="00C03A48">
            <w:pPr>
              <w:jc w:val="both"/>
              <w:rPr>
                <w:sz w:val="24"/>
                <w:szCs w:val="24"/>
              </w:rPr>
            </w:pPr>
            <w:r w:rsidRPr="005D4587">
              <w:rPr>
                <w:sz w:val="24"/>
                <w:szCs w:val="24"/>
              </w:rPr>
              <w:t>Comments from ISOC (1 August, 2012)</w:t>
            </w:r>
          </w:p>
          <w:p w:rsidR="00C03A48" w:rsidRDefault="00C03A48" w:rsidP="00C03A48">
            <w:pPr>
              <w:jc w:val="both"/>
              <w:rPr>
                <w:sz w:val="24"/>
                <w:szCs w:val="24"/>
              </w:rPr>
            </w:pPr>
          </w:p>
          <w:p w:rsidR="00C03A48" w:rsidRDefault="00C03A48" w:rsidP="00C03A48">
            <w:pPr>
              <w:jc w:val="both"/>
              <w:rPr>
                <w:sz w:val="24"/>
                <w:szCs w:val="24"/>
              </w:rPr>
            </w:pPr>
            <w:r>
              <w:rPr>
                <w:sz w:val="24"/>
                <w:szCs w:val="24"/>
              </w:rPr>
              <w:t xml:space="preserve">2.3.3.2  Internet Naming and Addressing </w:t>
            </w:r>
          </w:p>
          <w:p w:rsidR="00C03A48" w:rsidRDefault="00C03A48" w:rsidP="00C03A48">
            <w:pPr>
              <w:jc w:val="both"/>
              <w:rPr>
                <w:sz w:val="24"/>
                <w:szCs w:val="24"/>
              </w:rPr>
            </w:pPr>
          </w:p>
          <w:p w:rsidR="00C03A48" w:rsidRDefault="00C03A48" w:rsidP="009E137F">
            <w:pPr>
              <w:jc w:val="both"/>
              <w:rPr>
                <w:sz w:val="24"/>
                <w:szCs w:val="24"/>
              </w:rPr>
            </w:pPr>
            <w:r>
              <w:rPr>
                <w:sz w:val="24"/>
                <w:szCs w:val="24"/>
              </w:rPr>
              <w:t>W</w:t>
            </w:r>
            <w:r w:rsidR="009E137F">
              <w:rPr>
                <w:sz w:val="24"/>
                <w:szCs w:val="24"/>
              </w:rPr>
              <w:t>e would encourage the Secretariat to request expert advice from the NRO and ICANN specifically to improve (a) and (b). Language regarding IPv6 still suffers a degree of subjectivity. We would invite the Secretariat to consider the alternative language ISOC and the UK proposed in June.</w:t>
            </w:r>
          </w:p>
        </w:tc>
      </w:tr>
    </w:tbl>
    <w:p w:rsidR="00E15866" w:rsidRDefault="00E15866" w:rsidP="002A2A9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w:t>
      </w:r>
      <w:commentRangeStart w:id="526"/>
      <w:ins w:id="527" w:author="Author">
        <w:r w:rsidR="00BB2504">
          <w:rPr>
            <w:sz w:val="24"/>
            <w:szCs w:val="24"/>
          </w:rPr>
          <w:t>,</w:t>
        </w:r>
      </w:ins>
      <w:r w:rsidRPr="00932CCE">
        <w:rPr>
          <w:sz w:val="24"/>
          <w:szCs w:val="24"/>
        </w:rPr>
        <w:t xml:space="preserve"> </w:t>
      </w:r>
      <w:r w:rsidR="002A2A98">
        <w:rPr>
          <w:sz w:val="24"/>
          <w:szCs w:val="24"/>
        </w:rPr>
        <w:t>[</w:t>
      </w:r>
      <w:ins w:id="528" w:author="Author">
        <w:r w:rsidR="00BB2504">
          <w:rPr>
            <w:sz w:val="24"/>
            <w:szCs w:val="24"/>
          </w:rPr>
          <w:t xml:space="preserve">a </w:t>
        </w:r>
      </w:ins>
      <w:del w:id="529" w:author="Author">
        <w:r w:rsidR="002A2A98" w:rsidDel="002A2A98">
          <w:rPr>
            <w:sz w:val="24"/>
            <w:szCs w:val="24"/>
          </w:rPr>
          <w:delText>or</w:delText>
        </w:r>
      </w:del>
      <w:ins w:id="530" w:author="Author">
        <w:r w:rsidR="002A2A98">
          <w:rPr>
            <w:sz w:val="24"/>
            <w:szCs w:val="24"/>
          </w:rPr>
          <w:t xml:space="preserve">] </w:t>
        </w:r>
      </w:ins>
      <w:r w:rsidRPr="00BB2504">
        <w:rPr>
          <w:sz w:val="24"/>
          <w:szCs w:val="24"/>
        </w:rPr>
        <w:t>or</w:t>
      </w:r>
      <w:del w:id="531" w:author="Author">
        <w:r w:rsidRPr="00BB2504" w:rsidDel="00BB2504">
          <w:rPr>
            <w:sz w:val="24"/>
            <w:szCs w:val="24"/>
          </w:rPr>
          <w:delText xml:space="preserve"> </w:delText>
        </w:r>
      </w:del>
      <w:commentRangeEnd w:id="526"/>
      <w:r w:rsidR="00BB2504">
        <w:rPr>
          <w:rStyle w:val="CommentReference"/>
        </w:rPr>
        <w:commentReference w:id="526"/>
      </w:r>
      <w:r w:rsidRPr="00932CCE">
        <w:rPr>
          <w:sz w:val="24"/>
          <w:szCs w:val="24"/>
        </w:rPr>
        <w:t>unique numerical label used to route data packets globally across the Internet. IP addresses are a finite resource. Th</w:t>
      </w:r>
      <w:r w:rsidR="00761CA0" w:rsidRPr="00932CCE">
        <w:rPr>
          <w:sz w:val="24"/>
          <w:szCs w:val="24"/>
        </w:rPr>
        <w:t>e first implementation</w:t>
      </w:r>
      <w:r w:rsidRPr="00932CCE">
        <w:rPr>
          <w:sz w:val="24"/>
          <w:szCs w:val="24"/>
        </w:rPr>
        <w:t>, IP version 4 or ‘IPv4’</w:t>
      </w:r>
      <w:r w:rsidR="00761CA0" w:rsidRPr="00932CCE">
        <w:rPr>
          <w:sz w:val="24"/>
          <w:szCs w:val="24"/>
        </w:rPr>
        <w:t>, was deployed on 1 January 1983 and</w:t>
      </w:r>
      <w:r w:rsidRPr="00932CCE">
        <w:rPr>
          <w:sz w:val="24"/>
          <w:szCs w:val="24"/>
        </w:rPr>
        <w:t xml:space="preserve"> uses 32 bits to represent addresses, </w:t>
      </w:r>
      <w:r w:rsidR="00761CA0" w:rsidRPr="00932CCE">
        <w:rPr>
          <w:sz w:val="24"/>
          <w:szCs w:val="24"/>
        </w:rPr>
        <w:t>generating</w:t>
      </w:r>
      <w:r w:rsidRPr="00932CCE">
        <w:rPr>
          <w:sz w:val="24"/>
          <w:szCs w:val="24"/>
        </w:rPr>
        <w:t xml:space="preserve"> a theoretical</w:t>
      </w:r>
      <w:r w:rsidR="00761CA0" w:rsidRPr="00932CCE">
        <w:rPr>
          <w:sz w:val="24"/>
          <w:szCs w:val="24"/>
        </w:rPr>
        <w:t xml:space="preserve"> total</w:t>
      </w:r>
      <w:r w:rsidRPr="00932CCE">
        <w:rPr>
          <w:sz w:val="24"/>
          <w:szCs w:val="24"/>
        </w:rPr>
        <w:t xml:space="preserve"> limit of 2</w:t>
      </w:r>
      <w:r w:rsidRPr="00932CCE">
        <w:rPr>
          <w:sz w:val="24"/>
          <w:szCs w:val="24"/>
          <w:vertAlign w:val="superscript"/>
        </w:rPr>
        <w:t>32</w:t>
      </w:r>
      <w:r w:rsidR="00761CA0" w:rsidRPr="00932CCE">
        <w:rPr>
          <w:sz w:val="24"/>
          <w:szCs w:val="24"/>
        </w:rPr>
        <w:t xml:space="preserve"> (4 billion addresses). It is still the most widely used today.</w:t>
      </w:r>
    </w:p>
    <w:tbl>
      <w:tblPr>
        <w:tblStyle w:val="TableGrid"/>
        <w:tblW w:w="0" w:type="auto"/>
        <w:tblLook w:val="04A0" w:firstRow="1" w:lastRow="0" w:firstColumn="1" w:lastColumn="0" w:noHBand="0" w:noVBand="1"/>
      </w:tblPr>
      <w:tblGrid>
        <w:gridCol w:w="9855"/>
      </w:tblGrid>
      <w:tr w:rsidR="00053540" w:rsidTr="00053540">
        <w:tc>
          <w:tcPr>
            <w:tcW w:w="9855" w:type="dxa"/>
          </w:tcPr>
          <w:p w:rsidR="00053540" w:rsidRPr="00053540" w:rsidDel="005A26E3" w:rsidRDefault="00053540" w:rsidP="00053540">
            <w:pPr>
              <w:spacing w:before="100" w:beforeAutospacing="1" w:after="100" w:afterAutospacing="1"/>
              <w:jc w:val="both"/>
              <w:rPr>
                <w:del w:id="532"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B842DF" w:rsidP="00B842DF">
            <w:pPr>
              <w:pStyle w:val="ListParagraph"/>
              <w:spacing w:before="100" w:beforeAutospacing="1" w:after="100" w:afterAutospacing="1"/>
              <w:ind w:left="426"/>
              <w:jc w:val="both"/>
              <w:rPr>
                <w:sz w:val="24"/>
                <w:szCs w:val="24"/>
              </w:rPr>
            </w:pPr>
            <w:r>
              <w:rPr>
                <w:sz w:val="24"/>
                <w:szCs w:val="24"/>
              </w:rPr>
              <w:t xml:space="preserve">a) </w:t>
            </w:r>
            <w:r w:rsidR="00053540" w:rsidRPr="00932CCE">
              <w:rPr>
                <w:sz w:val="24"/>
                <w:szCs w:val="24"/>
              </w:rPr>
              <w:t>Every device connected to the Internet is identified by an IP address</w:t>
            </w:r>
            <w:ins w:id="533" w:author="Author">
              <w:r w:rsidR="00053540">
                <w:rPr>
                  <w:sz w:val="24"/>
                  <w:szCs w:val="24"/>
                </w:rPr>
                <w:t>,</w:t>
              </w:r>
            </w:ins>
            <w:del w:id="534" w:author="Author">
              <w:r w:rsidR="00053540" w:rsidRPr="00932CCE" w:rsidDel="00053540">
                <w:rPr>
                  <w:sz w:val="24"/>
                  <w:szCs w:val="24"/>
                </w:rPr>
                <w:delText xml:space="preserve"> </w:delText>
              </w:r>
            </w:del>
            <w:ins w:id="535" w:author="Author">
              <w:del w:id="536" w:author="Author">
                <w:r w:rsidR="00053540" w:rsidDel="00053540">
                  <w:rPr>
                    <w:sz w:val="24"/>
                    <w:szCs w:val="24"/>
                  </w:rPr>
                  <w:delText xml:space="preserve">a </w:delText>
                </w:r>
              </w:del>
            </w:ins>
            <w:del w:id="537" w:author="Author">
              <w:r w:rsidR="00053540" w:rsidRPr="00BB2504" w:rsidDel="00053540">
                <w:rPr>
                  <w:sz w:val="24"/>
                  <w:szCs w:val="24"/>
                </w:rPr>
                <w:delText xml:space="preserve">or </w:delText>
              </w:r>
              <w:r w:rsidR="00053540" w:rsidRPr="00932CCE" w:rsidDel="00053540">
                <w:rPr>
                  <w:sz w:val="24"/>
                  <w:szCs w:val="24"/>
                </w:rPr>
                <w:delText xml:space="preserve">unique numerical label </w:delText>
              </w:r>
            </w:del>
            <w:ins w:id="538" w:author="Author">
              <w:r w:rsidR="00053540">
                <w:rPr>
                  <w:sz w:val="24"/>
                  <w:szCs w:val="24"/>
                </w:rPr>
                <w:t xml:space="preserve"> </w:t>
              </w:r>
            </w:ins>
            <w:r w:rsidR="00053540" w:rsidRPr="00932CCE">
              <w:rPr>
                <w:sz w:val="24"/>
                <w:szCs w:val="24"/>
              </w:rPr>
              <w:t xml:space="preserve">used to route data packets globally across the Internet. </w:t>
            </w:r>
            <w:del w:id="539" w:author="Author">
              <w:r w:rsidR="00053540" w:rsidRPr="00932CCE" w:rsidDel="00053540">
                <w:rPr>
                  <w:sz w:val="24"/>
                  <w:szCs w:val="24"/>
                </w:rPr>
                <w:delText xml:space="preserve">IP addresses are a finite resource. </w:delText>
              </w:r>
            </w:del>
            <w:r w:rsidR="00053540" w:rsidRPr="00932CCE">
              <w:rPr>
                <w:sz w:val="24"/>
                <w:szCs w:val="24"/>
              </w:rPr>
              <w:t>The first implementation, IP version 4 or ‘IPv4’, was deployed on 1 January 1983 and uses 32 bits to represent addresses, generating a theoretical total limit of 2</w:t>
            </w:r>
            <w:r w:rsidR="00053540" w:rsidRPr="00932CCE">
              <w:rPr>
                <w:sz w:val="24"/>
                <w:szCs w:val="24"/>
                <w:vertAlign w:val="superscript"/>
              </w:rPr>
              <w:t>32</w:t>
            </w:r>
            <w:r w:rsidR="00053540" w:rsidRPr="00932CCE">
              <w:rPr>
                <w:sz w:val="24"/>
                <w:szCs w:val="24"/>
              </w:rPr>
              <w:t xml:space="preserve"> (4 billion addresses). It is still the most widely used today.</w:t>
            </w:r>
            <w:ins w:id="540" w:author="Author">
              <w:r w:rsidR="00053540" w:rsidRPr="00053540">
                <w:rPr>
                  <w:sz w:val="24"/>
                  <w:szCs w:val="24"/>
                  <w:lang w:val="en-GB"/>
                </w:rPr>
                <w:t xml:space="preserve"> It is still the most widely used today. IP addresses are a finite resource and a new version of IPv6 was developed by IETF in 1996.</w:t>
              </w:r>
              <w:del w:id="541" w:author="Author">
                <w:r w:rsidR="00053540" w:rsidRPr="00053540" w:rsidDel="003C31BD">
                  <w:rPr>
                    <w:sz w:val="24"/>
                    <w:szCs w:val="24"/>
                    <w:lang w:val="en-GB"/>
                  </w:rPr>
                  <w:delText xml:space="preserve">It is still the most widely used today. </w:delText>
                </w:r>
              </w:del>
            </w:ins>
          </w:p>
        </w:tc>
      </w:tr>
    </w:tbl>
    <w:p w:rsidR="00DD4DA4" w:rsidRDefault="00DD4DA4" w:rsidP="001E6CE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sidR="00082F1E">
        <w:rPr>
          <w:sz w:val="24"/>
          <w:szCs w:val="24"/>
        </w:rPr>
        <w:t>ly</w:t>
      </w:r>
      <w:r w:rsidRPr="00932CCE">
        <w:rPr>
          <w:sz w:val="24"/>
          <w:szCs w:val="24"/>
        </w:rPr>
        <w:t xml:space="preserve"> coordinati</w:t>
      </w:r>
      <w:r w:rsidR="00082F1E">
        <w:rPr>
          <w:sz w:val="24"/>
          <w:szCs w:val="24"/>
        </w:rPr>
        <w:t>ng</w:t>
      </w:r>
      <w:r w:rsidRPr="00932CCE">
        <w:rPr>
          <w:sz w:val="24"/>
          <w:szCs w:val="24"/>
        </w:rPr>
        <w:t xml:space="preserve"> the IP addressing systems</w:t>
      </w:r>
      <w:commentRangeStart w:id="542"/>
      <w:ins w:id="543" w:author="Author">
        <w:r w:rsidR="00BB2504">
          <w:rPr>
            <w:sz w:val="24"/>
            <w:szCs w:val="24"/>
          </w:rPr>
          <w:t>. One of IANA’s</w:t>
        </w:r>
      </w:ins>
      <w:r w:rsidRPr="00932CCE">
        <w:rPr>
          <w:sz w:val="24"/>
          <w:szCs w:val="24"/>
        </w:rPr>
        <w:t xml:space="preserve"> </w:t>
      </w:r>
      <w:del w:id="544" w:author="Author">
        <w:r w:rsidRPr="00932CCE" w:rsidDel="00BB2504">
          <w:rPr>
            <w:sz w:val="24"/>
            <w:szCs w:val="24"/>
          </w:rPr>
          <w:delText xml:space="preserve">and its </w:delText>
        </w:r>
      </w:del>
      <w:r w:rsidRPr="00932CCE">
        <w:rPr>
          <w:sz w:val="24"/>
          <w:szCs w:val="24"/>
        </w:rPr>
        <w:t>role</w:t>
      </w:r>
      <w:ins w:id="545" w:author="Author">
        <w:r w:rsidR="00BB2504">
          <w:rPr>
            <w:sz w:val="24"/>
            <w:szCs w:val="24"/>
          </w:rPr>
          <w:t>s</w:t>
        </w:r>
      </w:ins>
      <w:r w:rsidRPr="00932CCE">
        <w:rPr>
          <w:sz w:val="24"/>
          <w:szCs w:val="24"/>
        </w:rPr>
        <w:t xml:space="preserve"> </w:t>
      </w:r>
      <w:commentRangeEnd w:id="542"/>
      <w:r w:rsidR="00BB2504">
        <w:rPr>
          <w:rStyle w:val="CommentReference"/>
        </w:rPr>
        <w:commentReference w:id="542"/>
      </w:r>
      <w:r w:rsidRPr="00932CCE">
        <w:rPr>
          <w:sz w:val="24"/>
          <w:szCs w:val="24"/>
        </w:rPr>
        <w:t>is to allocate IP addresses f</w:t>
      </w:r>
      <w:del w:id="546" w:author="Author">
        <w:r w:rsidRPr="00932CCE" w:rsidDel="00BB2504">
          <w:rPr>
            <w:sz w:val="24"/>
            <w:szCs w:val="24"/>
          </w:rPr>
          <w:delText>o</w:delText>
        </w:r>
      </w:del>
      <w:r w:rsidRPr="00932CCE">
        <w:rPr>
          <w:sz w:val="24"/>
          <w:szCs w:val="24"/>
        </w:rPr>
        <w:t>r</w:t>
      </w:r>
      <w:ins w:id="547" w:author="Author">
        <w:r w:rsidR="00BB2504">
          <w:rPr>
            <w:sz w:val="24"/>
            <w:szCs w:val="24"/>
          </w:rPr>
          <w:t>o</w:t>
        </w:r>
      </w:ins>
      <w:r w:rsidRPr="00932CCE">
        <w:rPr>
          <w:sz w:val="24"/>
          <w:szCs w:val="24"/>
        </w:rPr>
        <w:t>m the pool</w:t>
      </w:r>
      <w:commentRangeStart w:id="548"/>
      <w:del w:id="549" w:author="Author">
        <w:r w:rsidRPr="00932CCE" w:rsidDel="00A54626">
          <w:rPr>
            <w:sz w:val="24"/>
            <w:szCs w:val="24"/>
          </w:rPr>
          <w:delText>s</w:delText>
        </w:r>
      </w:del>
      <w:commentRangeEnd w:id="548"/>
      <w:r w:rsidR="00A54626">
        <w:rPr>
          <w:rStyle w:val="CommentReference"/>
        </w:rPr>
        <w:commentReference w:id="548"/>
      </w:r>
      <w:r w:rsidRPr="00932CCE">
        <w:rPr>
          <w:sz w:val="24"/>
          <w:szCs w:val="24"/>
        </w:rPr>
        <w:t xml:space="preserve"> of unallocated addresses to the Regional Internet Registries (RIRs) according to their needs. </w:t>
      </w:r>
    </w:p>
    <w:tbl>
      <w:tblPr>
        <w:tblStyle w:val="TableGrid"/>
        <w:tblW w:w="0" w:type="auto"/>
        <w:tblInd w:w="-34" w:type="dxa"/>
        <w:tblLook w:val="04A0" w:firstRow="1" w:lastRow="0" w:firstColumn="1" w:lastColumn="0" w:noHBand="0" w:noVBand="1"/>
      </w:tblPr>
      <w:tblGrid>
        <w:gridCol w:w="9889"/>
      </w:tblGrid>
      <w:tr w:rsidR="00053540" w:rsidTr="00053540">
        <w:tc>
          <w:tcPr>
            <w:tcW w:w="9889" w:type="dxa"/>
          </w:tcPr>
          <w:p w:rsidR="00053540" w:rsidRPr="00053540" w:rsidDel="005A26E3" w:rsidRDefault="00053540" w:rsidP="00053540">
            <w:pPr>
              <w:spacing w:before="100" w:beforeAutospacing="1" w:after="100" w:afterAutospacing="1"/>
              <w:jc w:val="both"/>
              <w:rPr>
                <w:del w:id="550"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60163E" w:rsidP="0036086E">
            <w:pPr>
              <w:pStyle w:val="ListParagraph"/>
              <w:spacing w:before="100" w:beforeAutospacing="1" w:after="100" w:afterAutospacing="1"/>
              <w:ind w:left="460"/>
              <w:jc w:val="both"/>
              <w:rPr>
                <w:sz w:val="24"/>
                <w:szCs w:val="24"/>
              </w:rPr>
            </w:pPr>
            <w:r>
              <w:rPr>
                <w:sz w:val="24"/>
                <w:szCs w:val="24"/>
              </w:rPr>
              <w:t xml:space="preserve">b) </w:t>
            </w:r>
            <w:r w:rsidR="00053540" w:rsidRPr="00053540">
              <w:rPr>
                <w:sz w:val="24"/>
                <w:szCs w:val="24"/>
              </w:rPr>
              <w:t>The Internet Assigned Numbers Authority (IANA) is responsible for globally coordinating the IP addressing systems and its role is to allocate IP addresses f</w:t>
            </w:r>
            <w:r w:rsidR="0036086E">
              <w:rPr>
                <w:sz w:val="24"/>
                <w:szCs w:val="24"/>
              </w:rPr>
              <w:t>o</w:t>
            </w:r>
            <w:r w:rsidR="00053540" w:rsidRPr="00053540">
              <w:rPr>
                <w:sz w:val="24"/>
                <w:szCs w:val="24"/>
              </w:rPr>
              <w:t>r</w:t>
            </w:r>
            <w:r w:rsidR="0036086E">
              <w:rPr>
                <w:sz w:val="24"/>
                <w:szCs w:val="24"/>
              </w:rPr>
              <w:t>m</w:t>
            </w:r>
            <w:r w:rsidR="00053540" w:rsidRPr="00053540">
              <w:rPr>
                <w:sz w:val="24"/>
                <w:szCs w:val="24"/>
              </w:rPr>
              <w:t xml:space="preserve"> the pools of unallocated addresses to the Regional Internet Registries (RIRs) according to their needs. </w:t>
            </w:r>
            <w:ins w:id="551" w:author="Author">
              <w:r w:rsidR="00053540" w:rsidRPr="00053540">
                <w:rPr>
                  <w:sz w:val="24"/>
                  <w:szCs w:val="24"/>
                  <w:lang w:val="en-GB"/>
                </w:rPr>
                <w:t>Another key IANA role is the reservation of IP addresses for specific technical purposes, on the direction of the IETF. Examples include Multicast assignments, transition tunneling technologies and private use addresses.</w:t>
              </w:r>
            </w:ins>
            <w:r w:rsidR="00053540" w:rsidRPr="00053540">
              <w:rPr>
                <w:sz w:val="24"/>
                <w:szCs w:val="24"/>
                <w:lang w:val="en-GB"/>
              </w:rPr>
              <w:t xml:space="preserve"> </w:t>
            </w:r>
          </w:p>
          <w:p w:rsidR="00053540" w:rsidRDefault="00053540" w:rsidP="00053540">
            <w:pPr>
              <w:pStyle w:val="ListParagraph"/>
              <w:spacing w:before="100" w:beforeAutospacing="1" w:after="100" w:afterAutospacing="1"/>
              <w:ind w:left="0"/>
              <w:jc w:val="both"/>
              <w:rPr>
                <w:sz w:val="24"/>
                <w:szCs w:val="24"/>
              </w:rPr>
            </w:pPr>
          </w:p>
        </w:tc>
      </w:tr>
    </w:tbl>
    <w:p w:rsidR="00053540" w:rsidRPr="00932CCE" w:rsidRDefault="00053540" w:rsidP="00053540">
      <w:pPr>
        <w:pStyle w:val="ListParagraph"/>
        <w:spacing w:before="100" w:beforeAutospacing="1" w:after="100" w:afterAutospacing="1" w:line="240" w:lineRule="auto"/>
        <w:ind w:left="426"/>
        <w:jc w:val="both"/>
        <w:rPr>
          <w:sz w:val="24"/>
          <w:szCs w:val="24"/>
        </w:rPr>
      </w:pPr>
    </w:p>
    <w:p w:rsidR="00761CA0" w:rsidRDefault="00E15866" w:rsidP="00C34F4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w:t>
      </w:r>
      <w:r w:rsidR="00B77427" w:rsidRPr="00932CCE">
        <w:rPr>
          <w:sz w:val="24"/>
          <w:szCs w:val="24"/>
        </w:rPr>
        <w:t xml:space="preserve"> continued rapid growth of the number of devices connected to the Internet is leading to the exhaustion of IPv4 addresses. </w:t>
      </w:r>
      <w:r w:rsidR="00761CA0" w:rsidRPr="00932CCE">
        <w:rPr>
          <w:sz w:val="24"/>
          <w:szCs w:val="24"/>
        </w:rPr>
        <w:t>In February 2011, IANA assigned the last five remaining blocks of IPv4 addresses to the five RIRs and IANA’s global IPv4 pool was exhausted.</w:t>
      </w:r>
      <w:r w:rsidR="00531883" w:rsidRPr="00932CCE">
        <w:rPr>
          <w:rFonts w:cstheme="majorBidi"/>
          <w:sz w:val="24"/>
          <w:szCs w:val="24"/>
        </w:rPr>
        <w:t xml:space="preserve"> </w:t>
      </w:r>
      <w:r w:rsidR="00B77427" w:rsidRPr="00932CCE">
        <w:rPr>
          <w:sz w:val="24"/>
          <w:szCs w:val="24"/>
        </w:rPr>
        <w:t>To adapt to this scenario</w:t>
      </w:r>
      <w:r w:rsidR="00BB51C2" w:rsidRPr="00932CCE">
        <w:rPr>
          <w:sz w:val="24"/>
          <w:szCs w:val="24"/>
        </w:rPr>
        <w:t xml:space="preserve">, </w:t>
      </w:r>
      <w:r w:rsidR="00B77427" w:rsidRPr="00932CCE">
        <w:rPr>
          <w:sz w:val="24"/>
          <w:szCs w:val="24"/>
        </w:rPr>
        <w:t>a new version (IPv6)</w:t>
      </w:r>
      <w:r w:rsidR="00761CA0" w:rsidRPr="00932CCE">
        <w:rPr>
          <w:sz w:val="24"/>
          <w:szCs w:val="24"/>
        </w:rPr>
        <w:t xml:space="preserve"> has been developed</w:t>
      </w:r>
      <w:r w:rsidR="00B77427" w:rsidRPr="00932CCE">
        <w:rPr>
          <w:sz w:val="24"/>
          <w:szCs w:val="24"/>
        </w:rPr>
        <w:t>, which</w:t>
      </w:r>
      <w:r w:rsidR="00BB51C2" w:rsidRPr="00932CCE">
        <w:rPr>
          <w:sz w:val="24"/>
          <w:szCs w:val="24"/>
        </w:rPr>
        <w:t xml:space="preserve"> provides a greatly expanded address space since it</w:t>
      </w:r>
      <w:r w:rsidR="00B77427" w:rsidRPr="00932CCE">
        <w:rPr>
          <w:sz w:val="24"/>
          <w:szCs w:val="24"/>
        </w:rPr>
        <w:t xml:space="preserve"> uses 128 bits to represent addresses (</w:t>
      </w:r>
      <w:r w:rsidR="00BB51C2" w:rsidRPr="00932CCE">
        <w:rPr>
          <w:sz w:val="24"/>
          <w:szCs w:val="24"/>
        </w:rPr>
        <w:t xml:space="preserve">generating a </w:t>
      </w:r>
      <w:r w:rsidR="00B77427" w:rsidRPr="00932CCE">
        <w:rPr>
          <w:sz w:val="24"/>
          <w:szCs w:val="24"/>
        </w:rPr>
        <w:t>new limit of 2</w:t>
      </w:r>
      <w:r w:rsidR="000F6CA1" w:rsidRPr="00932CCE">
        <w:rPr>
          <w:sz w:val="24"/>
          <w:szCs w:val="24"/>
          <w:vertAlign w:val="superscript"/>
        </w:rPr>
        <w:t>128</w:t>
      </w:r>
      <w:r w:rsidR="00B77427" w:rsidRPr="00932CCE">
        <w:rPr>
          <w:sz w:val="24"/>
          <w:szCs w:val="24"/>
        </w:rPr>
        <w:t xml:space="preserve"> </w:t>
      </w:r>
      <w:r w:rsidR="00B77427" w:rsidRPr="00932CCE">
        <w:rPr>
          <w:sz w:val="24"/>
          <w:szCs w:val="24"/>
        </w:rPr>
        <w:lastRenderedPageBreak/>
        <w:t xml:space="preserve">addresses </w:t>
      </w:r>
      <w:r w:rsidR="00BB51C2" w:rsidRPr="00932CCE">
        <w:rPr>
          <w:sz w:val="24"/>
          <w:szCs w:val="24"/>
        </w:rPr>
        <w:t>is equivalent to some</w:t>
      </w:r>
      <w:r w:rsidR="00B77427" w:rsidRPr="00932CCE">
        <w:rPr>
          <w:sz w:val="24"/>
          <w:szCs w:val="24"/>
        </w:rPr>
        <w:t xml:space="preserve"> </w:t>
      </w:r>
      <w:commentRangeStart w:id="552"/>
      <w:r w:rsidR="00B77427" w:rsidRPr="00932CCE">
        <w:rPr>
          <w:sz w:val="24"/>
          <w:szCs w:val="24"/>
        </w:rPr>
        <w:t>340 trillion</w:t>
      </w:r>
      <w:commentRangeEnd w:id="552"/>
      <w:r w:rsidR="00ED7180">
        <w:rPr>
          <w:rStyle w:val="CommentReference"/>
        </w:rPr>
        <w:commentReference w:id="552"/>
      </w:r>
      <w:r w:rsidR="00B77427" w:rsidRPr="00932CCE">
        <w:rPr>
          <w:sz w:val="24"/>
          <w:szCs w:val="24"/>
        </w:rPr>
        <w:t>). IANA</w:t>
      </w:r>
      <w:r w:rsidR="00761CA0" w:rsidRPr="00932CCE">
        <w:rPr>
          <w:sz w:val="24"/>
          <w:szCs w:val="24"/>
        </w:rPr>
        <w:t xml:space="preserve"> began</w:t>
      </w:r>
      <w:r w:rsidR="00B77427" w:rsidRPr="00932CCE">
        <w:rPr>
          <w:sz w:val="24"/>
          <w:szCs w:val="24"/>
        </w:rPr>
        <w:t xml:space="preserve"> deploy</w:t>
      </w:r>
      <w:r w:rsidR="00761CA0" w:rsidRPr="00932CCE">
        <w:rPr>
          <w:sz w:val="24"/>
          <w:szCs w:val="24"/>
        </w:rPr>
        <w:t>ing</w:t>
      </w:r>
      <w:r w:rsidR="00B77427" w:rsidRPr="00932CCE">
        <w:rPr>
          <w:sz w:val="24"/>
          <w:szCs w:val="24"/>
        </w:rPr>
        <w:t xml:space="preserve"> the IPv6 protocol in 1999.</w:t>
      </w:r>
      <w:r w:rsidR="00DD4DA4" w:rsidRPr="00932CCE">
        <w:rPr>
          <w:rStyle w:val="FootnoteReference"/>
          <w:sz w:val="24"/>
          <w:szCs w:val="24"/>
        </w:rPr>
        <w:footnoteReference w:id="26"/>
      </w:r>
      <w:r w:rsidR="00B77427"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CA48B3" w:rsidTr="00CA48B3">
        <w:trPr>
          <w:trHeight w:val="2919"/>
        </w:trPr>
        <w:tc>
          <w:tcPr>
            <w:tcW w:w="9889" w:type="dxa"/>
          </w:tcPr>
          <w:p w:rsidR="00CA48B3" w:rsidRDefault="00CA48B3" w:rsidP="00BB2504">
            <w:pPr>
              <w:spacing w:before="100" w:beforeAutospacing="1" w:after="100" w:afterAutospacing="1"/>
              <w:jc w:val="both"/>
              <w:rPr>
                <w:sz w:val="24"/>
                <w:szCs w:val="24"/>
              </w:rPr>
            </w:pPr>
            <w:r>
              <w:rPr>
                <w:sz w:val="24"/>
                <w:szCs w:val="24"/>
              </w:rPr>
              <w:t>Comments from ARIN (22 June, 2012)</w:t>
            </w:r>
          </w:p>
          <w:p w:rsidR="00CA48B3" w:rsidRDefault="00CA48B3" w:rsidP="00C002A5">
            <w:pPr>
              <w:pStyle w:val="ListParagraph"/>
              <w:spacing w:before="100" w:beforeAutospacing="1" w:after="100" w:afterAutospacing="1"/>
              <w:ind w:left="460"/>
              <w:jc w:val="both"/>
              <w:rPr>
                <w:sz w:val="24"/>
                <w:szCs w:val="24"/>
              </w:rPr>
            </w:pPr>
            <w:r>
              <w:rPr>
                <w:sz w:val="24"/>
                <w:szCs w:val="24"/>
              </w:rPr>
              <w:t xml:space="preserve">c) </w:t>
            </w:r>
            <w:r w:rsidRPr="00932CCE">
              <w:rPr>
                <w:sz w:val="24"/>
                <w:szCs w:val="24"/>
              </w:rPr>
              <w:t xml:space="preserve">The continued rapid growth of the number of devices connected to the Internet </w:t>
            </w:r>
            <w:ins w:id="553" w:author="Author">
              <w:r>
                <w:rPr>
                  <w:sz w:val="24"/>
                  <w:szCs w:val="24"/>
                </w:rPr>
                <w:t>has</w:t>
              </w:r>
            </w:ins>
            <w:del w:id="554" w:author="Author">
              <w:r w:rsidRPr="00932CCE" w:rsidDel="00BB2504">
                <w:rPr>
                  <w:sz w:val="24"/>
                  <w:szCs w:val="24"/>
                </w:rPr>
                <w:delText>is</w:delText>
              </w:r>
            </w:del>
            <w:r w:rsidRPr="00932CCE">
              <w:rPr>
                <w:sz w:val="24"/>
                <w:szCs w:val="24"/>
              </w:rPr>
              <w:t xml:space="preserve"> lead</w:t>
            </w:r>
            <w:del w:id="555" w:author="Author">
              <w:r w:rsidRPr="00932CCE" w:rsidDel="00BB2504">
                <w:rPr>
                  <w:sz w:val="24"/>
                  <w:szCs w:val="24"/>
                </w:rPr>
                <w:delText>ing</w:delText>
              </w:r>
            </w:del>
            <w:r w:rsidRPr="00932CCE">
              <w:rPr>
                <w:sz w:val="24"/>
                <w:szCs w:val="24"/>
              </w:rPr>
              <w:t xml:space="preserve"> to the exhaustion of</w:t>
            </w:r>
            <w:ins w:id="556" w:author="Author">
              <w:r>
                <w:rPr>
                  <w:sz w:val="24"/>
                  <w:szCs w:val="24"/>
                </w:rPr>
                <w:t xml:space="preserve"> the IANA pool of</w:t>
              </w:r>
            </w:ins>
            <w:r w:rsidRPr="00932CCE">
              <w:rPr>
                <w:sz w:val="24"/>
                <w:szCs w:val="24"/>
              </w:rPr>
              <w:t xml:space="preserve"> IPv4 addresses. In February 2011, IANA assigned the last five remaining blocks of IPv4 addresses to the five RIRs and IANA’s global IPv4 pool was exhausted.</w:t>
            </w:r>
            <w:r w:rsidRPr="00932CCE">
              <w:rPr>
                <w:rFonts w:cstheme="majorBidi"/>
                <w:sz w:val="24"/>
                <w:szCs w:val="24"/>
              </w:rPr>
              <w:t xml:space="preserve"> </w:t>
            </w:r>
            <w:r w:rsidRPr="00932CCE">
              <w:rPr>
                <w:sz w:val="24"/>
                <w:szCs w:val="24"/>
              </w:rPr>
              <w:t>To</w:t>
            </w:r>
            <w:ins w:id="557" w:author="Author">
              <w:r>
                <w:rPr>
                  <w:sz w:val="24"/>
                  <w:szCs w:val="24"/>
                </w:rPr>
                <w:t xml:space="preserve"> prepare for this inevitable event, an updated version of Internet Protocol addresses was developed and deployment began since </w:t>
              </w:r>
            </w:ins>
            <w:r w:rsidRPr="00932CCE">
              <w:rPr>
                <w:sz w:val="24"/>
                <w:szCs w:val="24"/>
              </w:rPr>
              <w:t xml:space="preserve"> </w:t>
            </w:r>
            <w:ins w:id="558" w:author="Author">
              <w:r w:rsidRPr="00932CCE">
                <w:rPr>
                  <w:sz w:val="24"/>
                  <w:szCs w:val="24"/>
                </w:rPr>
                <w:t>1999.</w:t>
              </w:r>
              <w:r w:rsidRPr="00932CCE">
                <w:rPr>
                  <w:rStyle w:val="FootnoteReference"/>
                  <w:sz w:val="24"/>
                  <w:szCs w:val="24"/>
                </w:rPr>
                <w:footnoteReference w:id="27"/>
              </w:r>
              <w:r w:rsidRPr="00932CCE">
                <w:rPr>
                  <w:sz w:val="24"/>
                  <w:szCs w:val="24"/>
                </w:rPr>
                <w:t xml:space="preserve">  </w:t>
              </w:r>
              <w:r>
                <w:rPr>
                  <w:sz w:val="24"/>
                  <w:szCs w:val="24"/>
                </w:rPr>
                <w:t xml:space="preserve">IPv6 </w:t>
              </w:r>
            </w:ins>
            <w:del w:id="561" w:author="Author">
              <w:r w:rsidRPr="00932CCE" w:rsidDel="002D6410">
                <w:rPr>
                  <w:sz w:val="24"/>
                  <w:szCs w:val="24"/>
                </w:rPr>
                <w:delText xml:space="preserve">adapt to this scenario, a new version (IPv6) has been developed, which </w:delText>
              </w:r>
            </w:del>
            <w:r w:rsidRPr="00932CCE">
              <w:rPr>
                <w:sz w:val="24"/>
                <w:szCs w:val="24"/>
              </w:rPr>
              <w:t xml:space="preserve">provides a greatly expanded address space </w:t>
            </w:r>
            <w:del w:id="562" w:author="Author">
              <w:r w:rsidRPr="00932CCE" w:rsidDel="002D6410">
                <w:rPr>
                  <w:sz w:val="24"/>
                  <w:szCs w:val="24"/>
                </w:rPr>
                <w:delText xml:space="preserve">since </w:delText>
              </w:r>
            </w:del>
            <w:ins w:id="563" w:author="Author">
              <w:r>
                <w:rPr>
                  <w:sz w:val="24"/>
                  <w:szCs w:val="24"/>
                </w:rPr>
                <w:t>as</w:t>
              </w:r>
              <w:r w:rsidRPr="00932CCE">
                <w:rPr>
                  <w:sz w:val="24"/>
                  <w:szCs w:val="24"/>
                </w:rPr>
                <w:t xml:space="preserve"> </w:t>
              </w:r>
            </w:ins>
            <w:r w:rsidRPr="00932CCE">
              <w:rPr>
                <w:sz w:val="24"/>
                <w:szCs w:val="24"/>
              </w:rPr>
              <w:t>it uses 128 bits to represent addresses (generating a new limit of 2</w:t>
            </w:r>
            <w:r w:rsidRPr="00932CCE">
              <w:rPr>
                <w:sz w:val="24"/>
                <w:szCs w:val="24"/>
                <w:vertAlign w:val="superscript"/>
              </w:rPr>
              <w:t>128</w:t>
            </w:r>
            <w:r w:rsidRPr="00932CCE">
              <w:rPr>
                <w:sz w:val="24"/>
                <w:szCs w:val="24"/>
              </w:rPr>
              <w:t xml:space="preserve"> addresses is equivalent to some 340 trillion).</w:t>
            </w:r>
            <w:del w:id="564" w:author="Author">
              <w:r w:rsidRPr="00932CCE" w:rsidDel="002D6410">
                <w:rPr>
                  <w:sz w:val="24"/>
                  <w:szCs w:val="24"/>
                </w:rPr>
                <w:delText xml:space="preserve"> IANA began deploying the IPv6 protocol in 1999.</w:delText>
              </w:r>
              <w:r w:rsidRPr="00932CCE" w:rsidDel="002D6410">
                <w:rPr>
                  <w:rStyle w:val="FootnoteReference"/>
                  <w:sz w:val="24"/>
                  <w:szCs w:val="24"/>
                </w:rPr>
                <w:footnoteReference w:id="28"/>
              </w:r>
              <w:r w:rsidRPr="00932CCE" w:rsidDel="002D6410">
                <w:rPr>
                  <w:sz w:val="24"/>
                  <w:szCs w:val="24"/>
                </w:rPr>
                <w:delText xml:space="preserve">  </w:delText>
              </w:r>
            </w:del>
          </w:p>
        </w:tc>
      </w:tr>
      <w:tr w:rsidR="00CA48B3" w:rsidTr="00CA48B3">
        <w:trPr>
          <w:trHeight w:val="2823"/>
        </w:trPr>
        <w:tc>
          <w:tcPr>
            <w:tcW w:w="9889" w:type="dxa"/>
          </w:tcPr>
          <w:p w:rsidR="00CA48B3" w:rsidRPr="00A97F0F" w:rsidDel="005A26E3" w:rsidRDefault="00CA48B3" w:rsidP="005B63DA">
            <w:pPr>
              <w:spacing w:before="100" w:beforeAutospacing="1" w:after="100" w:afterAutospacing="1"/>
              <w:jc w:val="both"/>
              <w:rPr>
                <w:del w:id="567" w:author="Author"/>
                <w:sz w:val="24"/>
                <w:szCs w:val="24"/>
              </w:rPr>
            </w:pPr>
            <w:r w:rsidRPr="00A97F0F">
              <w:rPr>
                <w:sz w:val="24"/>
                <w:szCs w:val="24"/>
              </w:rPr>
              <w:t>Comments from CISCO (25 June, 2012)</w:t>
            </w:r>
          </w:p>
          <w:p w:rsidR="00CA48B3" w:rsidRPr="005F1869" w:rsidRDefault="00CA48B3" w:rsidP="00CA48B3">
            <w:pPr>
              <w:spacing w:before="100" w:beforeAutospacing="1" w:after="100" w:afterAutospacing="1"/>
              <w:ind w:left="460"/>
              <w:jc w:val="both"/>
              <w:rPr>
                <w:sz w:val="24"/>
                <w:szCs w:val="24"/>
              </w:rPr>
            </w:pPr>
            <w:r>
              <w:rPr>
                <w:sz w:val="24"/>
                <w:szCs w:val="24"/>
              </w:rPr>
              <w:t xml:space="preserve">c) </w:t>
            </w:r>
            <w:r w:rsidRPr="005F1869">
              <w:rPr>
                <w:sz w:val="24"/>
                <w:szCs w:val="24"/>
              </w:rPr>
              <w:t xml:space="preserve">The continued rapid growth of the number of devices connected to the Internet is leading to the exhaustion of IPv4 addresses. In February 2011, IANA assigned the last five remaining </w:t>
            </w:r>
            <w:ins w:id="568" w:author="Author">
              <w:r w:rsidRPr="005F1869">
                <w:rPr>
                  <w:sz w:val="24"/>
                  <w:szCs w:val="24"/>
                </w:rPr>
                <w:t xml:space="preserve">free </w:t>
              </w:r>
            </w:ins>
            <w:r w:rsidRPr="005F1869">
              <w:rPr>
                <w:sz w:val="24"/>
                <w:szCs w:val="24"/>
              </w:rPr>
              <w:t>blocks of IPv4 addresses to the five RIRs and IANA’s global IPv4 pool was exhausted.</w:t>
            </w:r>
            <w:del w:id="569" w:author="Author">
              <w:r w:rsidRPr="005F1869" w:rsidDel="005B63DA">
                <w:rPr>
                  <w:rFonts w:cstheme="majorBidi"/>
                  <w:sz w:val="24"/>
                  <w:szCs w:val="24"/>
                </w:rPr>
                <w:delText xml:space="preserve"> </w:delText>
              </w:r>
            </w:del>
            <w:ins w:id="570" w:author="Author">
              <w:r w:rsidRPr="005F1869">
                <w:rPr>
                  <w:rFonts w:cstheme="majorBidi"/>
                  <w:sz w:val="24"/>
                  <w:szCs w:val="24"/>
                </w:rPr>
                <w:t xml:space="preserve"> </w:t>
              </w:r>
            </w:ins>
            <w:del w:id="571" w:author="Author">
              <w:r w:rsidRPr="005F1869" w:rsidDel="005B63DA">
                <w:rPr>
                  <w:sz w:val="24"/>
                  <w:szCs w:val="24"/>
                </w:rPr>
                <w:delText>To adapt to this scenario</w:delText>
              </w:r>
            </w:del>
            <w:ins w:id="572" w:author="Author">
              <w:r w:rsidRPr="005F1869">
                <w:rPr>
                  <w:sz w:val="24"/>
                  <w:szCs w:val="24"/>
                </w:rPr>
                <w:t>In anticipate of this exhaustion, the IETF developed</w:t>
              </w:r>
            </w:ins>
            <w:del w:id="573" w:author="Author">
              <w:r w:rsidRPr="005F1869" w:rsidDel="005B63DA">
                <w:rPr>
                  <w:sz w:val="24"/>
                  <w:szCs w:val="24"/>
                </w:rPr>
                <w:delText>,</w:delText>
              </w:r>
            </w:del>
            <w:r w:rsidRPr="005F1869">
              <w:rPr>
                <w:sz w:val="24"/>
                <w:szCs w:val="24"/>
              </w:rPr>
              <w:t xml:space="preserve"> a new version (IPv6)</w:t>
            </w:r>
            <w:del w:id="574" w:author="Author">
              <w:r w:rsidRPr="005F1869" w:rsidDel="005B63DA">
                <w:rPr>
                  <w:sz w:val="24"/>
                  <w:szCs w:val="24"/>
                </w:rPr>
                <w:delText xml:space="preserve"> has been developed</w:delText>
              </w:r>
            </w:del>
            <w:r w:rsidRPr="005F1869">
              <w:rPr>
                <w:sz w:val="24"/>
                <w:szCs w:val="24"/>
              </w:rPr>
              <w:t>, which provides a greatly expanded address space since it uses 128 bits to represent addresses (generating a new limit of 2</w:t>
            </w:r>
            <w:r w:rsidRPr="005F1869">
              <w:rPr>
                <w:sz w:val="24"/>
                <w:szCs w:val="24"/>
                <w:vertAlign w:val="superscript"/>
              </w:rPr>
              <w:t>128</w:t>
            </w:r>
            <w:r w:rsidRPr="005F1869">
              <w:rPr>
                <w:sz w:val="24"/>
                <w:szCs w:val="24"/>
              </w:rPr>
              <w:t xml:space="preserve"> addresses is equivalent to some 340 trillion). IANA began </w:t>
            </w:r>
            <w:del w:id="575" w:author="Author">
              <w:r w:rsidRPr="005F1869" w:rsidDel="005B63DA">
                <w:rPr>
                  <w:sz w:val="24"/>
                  <w:szCs w:val="24"/>
                </w:rPr>
                <w:delText xml:space="preserve">deploying </w:delText>
              </w:r>
            </w:del>
            <w:ins w:id="576" w:author="Author">
              <w:r w:rsidRPr="005F1869">
                <w:rPr>
                  <w:sz w:val="24"/>
                  <w:szCs w:val="24"/>
                </w:rPr>
                <w:t xml:space="preserve">allocating blocks of </w:t>
              </w:r>
            </w:ins>
            <w:del w:id="577" w:author="Author">
              <w:r w:rsidRPr="005F1869" w:rsidDel="005B63DA">
                <w:rPr>
                  <w:sz w:val="24"/>
                  <w:szCs w:val="24"/>
                </w:rPr>
                <w:delText xml:space="preserve">the </w:delText>
              </w:r>
            </w:del>
            <w:ins w:id="578" w:author="Author">
              <w:r w:rsidRPr="005F1869">
                <w:rPr>
                  <w:sz w:val="24"/>
                  <w:szCs w:val="24"/>
                </w:rPr>
                <w:t xml:space="preserve"> </w:t>
              </w:r>
            </w:ins>
            <w:r w:rsidRPr="005F1869">
              <w:rPr>
                <w:sz w:val="24"/>
                <w:szCs w:val="24"/>
              </w:rPr>
              <w:t xml:space="preserve">IPv6 </w:t>
            </w:r>
            <w:del w:id="579" w:author="Author">
              <w:r w:rsidRPr="005F1869" w:rsidDel="005B63DA">
                <w:rPr>
                  <w:sz w:val="24"/>
                  <w:szCs w:val="24"/>
                </w:rPr>
                <w:delText xml:space="preserve">protocol </w:delText>
              </w:r>
            </w:del>
            <w:ins w:id="580" w:author="Author">
              <w:r w:rsidRPr="005F1869">
                <w:rPr>
                  <w:sz w:val="24"/>
                  <w:szCs w:val="24"/>
                </w:rPr>
                <w:t xml:space="preserve">addresses </w:t>
              </w:r>
            </w:ins>
            <w:r w:rsidRPr="005F1869">
              <w:rPr>
                <w:sz w:val="24"/>
                <w:szCs w:val="24"/>
              </w:rPr>
              <w:t>in 1999.</w:t>
            </w:r>
            <w:r w:rsidRPr="00932CCE">
              <w:rPr>
                <w:rStyle w:val="FootnoteReference"/>
                <w:sz w:val="24"/>
                <w:szCs w:val="24"/>
              </w:rPr>
              <w:footnoteReference w:id="29"/>
            </w:r>
          </w:p>
        </w:tc>
      </w:tr>
      <w:tr w:rsidR="00053540" w:rsidTr="006A218D">
        <w:trPr>
          <w:trHeight w:val="220"/>
        </w:trPr>
        <w:tc>
          <w:tcPr>
            <w:tcW w:w="9889" w:type="dxa"/>
          </w:tcPr>
          <w:p w:rsidR="00053540" w:rsidRDefault="00053540" w:rsidP="00053540">
            <w:pPr>
              <w:spacing w:before="100" w:beforeAutospacing="1" w:after="100" w:afterAutospacing="1"/>
              <w:jc w:val="both"/>
              <w:rPr>
                <w:sz w:val="24"/>
                <w:szCs w:val="24"/>
              </w:rPr>
            </w:pPr>
            <w:r w:rsidRPr="00A97F0F">
              <w:rPr>
                <w:sz w:val="24"/>
                <w:szCs w:val="24"/>
              </w:rPr>
              <w:t xml:space="preserve">Comments from </w:t>
            </w:r>
            <w:r>
              <w:rPr>
                <w:sz w:val="24"/>
                <w:szCs w:val="24"/>
              </w:rPr>
              <w:t xml:space="preserve">UK </w:t>
            </w:r>
            <w:r w:rsidRPr="00A97F0F">
              <w:rPr>
                <w:sz w:val="24"/>
                <w:szCs w:val="24"/>
              </w:rPr>
              <w:t>(25 June, 2012)</w:t>
            </w:r>
          </w:p>
          <w:p w:rsidR="00053540" w:rsidRPr="00A97F0F" w:rsidRDefault="000E3D61" w:rsidP="000E3D61">
            <w:pPr>
              <w:pStyle w:val="ListParagraph"/>
              <w:spacing w:before="100" w:beforeAutospacing="1" w:after="100" w:afterAutospacing="1"/>
              <w:ind w:left="460"/>
              <w:jc w:val="both"/>
              <w:rPr>
                <w:sz w:val="24"/>
                <w:szCs w:val="24"/>
              </w:rPr>
            </w:pPr>
            <w:r>
              <w:rPr>
                <w:sz w:val="24"/>
                <w:szCs w:val="24"/>
              </w:rPr>
              <w:t xml:space="preserve">c) </w:t>
            </w:r>
            <w:r w:rsidR="00053540" w:rsidRPr="00053540">
              <w:rPr>
                <w:sz w:val="24"/>
                <w:szCs w:val="24"/>
              </w:rPr>
              <w:t xml:space="preserve">The continued rapid growth of the number of devices connected to the Internet is leading to the exhaustion of IPv4 addresses. </w:t>
            </w:r>
            <w:ins w:id="581" w:author="Author">
              <w:r w:rsidR="001A6953" w:rsidRPr="00717F9E">
                <w:rPr>
                  <w:sz w:val="24"/>
                  <w:szCs w:val="24"/>
                  <w:lang w:val="en-GB"/>
                </w:rPr>
                <w:t xml:space="preserve">To </w:t>
              </w:r>
              <w:r w:rsidR="001A6953">
                <w:rPr>
                  <w:sz w:val="24"/>
                  <w:szCs w:val="24"/>
                  <w:lang w:val="en-GB"/>
                </w:rPr>
                <w:t xml:space="preserve">prepare for </w:t>
              </w:r>
              <w:r w:rsidR="001A6953" w:rsidRPr="00717F9E">
                <w:rPr>
                  <w:sz w:val="24"/>
                  <w:szCs w:val="24"/>
                  <w:lang w:val="en-GB"/>
                </w:rPr>
                <w:t xml:space="preserve">this, a new version (IPv6) </w:t>
              </w:r>
              <w:r w:rsidR="001A6953">
                <w:rPr>
                  <w:sz w:val="24"/>
                  <w:szCs w:val="24"/>
                  <w:lang w:val="en-GB"/>
                </w:rPr>
                <w:t xml:space="preserve">was </w:t>
              </w:r>
              <w:r w:rsidR="001A6953" w:rsidRPr="00717F9E">
                <w:rPr>
                  <w:sz w:val="24"/>
                  <w:szCs w:val="24"/>
                  <w:lang w:val="en-GB"/>
                </w:rPr>
                <w:t>developed</w:t>
              </w:r>
              <w:r w:rsidR="001A6953">
                <w:rPr>
                  <w:sz w:val="24"/>
                  <w:szCs w:val="24"/>
                  <w:lang w:val="en-GB"/>
                </w:rPr>
                <w:t xml:space="preserve"> by IETF by 1996 and </w:t>
              </w:r>
              <w:r w:rsidR="001A6953" w:rsidRPr="00717F9E">
                <w:rPr>
                  <w:sz w:val="24"/>
                  <w:szCs w:val="24"/>
                  <w:lang w:val="en-GB"/>
                </w:rPr>
                <w:t>provides a greatly expanded address space since it uses 128 bits to represent addresses (generating a new limit of 2</w:t>
              </w:r>
              <w:r w:rsidR="001A6953" w:rsidRPr="00717F9E">
                <w:rPr>
                  <w:sz w:val="24"/>
                  <w:szCs w:val="24"/>
                  <w:vertAlign w:val="superscript"/>
                  <w:lang w:val="en-GB"/>
                </w:rPr>
                <w:t>128</w:t>
              </w:r>
              <w:r w:rsidR="001A6953" w:rsidRPr="00717F9E">
                <w:rPr>
                  <w:sz w:val="24"/>
                  <w:szCs w:val="24"/>
                  <w:lang w:val="en-GB"/>
                </w:rPr>
                <w:t xml:space="preserve"> addresses is equivalent to some 340 unidecillion). </w:t>
              </w:r>
            </w:ins>
            <w:r w:rsidR="00053540" w:rsidRPr="00053540">
              <w:rPr>
                <w:sz w:val="24"/>
                <w:szCs w:val="24"/>
              </w:rPr>
              <w:t xml:space="preserve">In February 2011, IANA assigned the last five remaining blocks of IPv4 addresses to the five RIRs </w:t>
            </w:r>
            <w:ins w:id="582" w:author="Author">
              <w:r w:rsidR="001A6953">
                <w:rPr>
                  <w:sz w:val="24"/>
                  <w:szCs w:val="24"/>
                </w:rPr>
                <w:t xml:space="preserve"> </w:t>
              </w:r>
            </w:ins>
            <w:del w:id="583" w:author="Author">
              <w:r w:rsidR="00053540" w:rsidRPr="00053540" w:rsidDel="001A6953">
                <w:rPr>
                  <w:sz w:val="24"/>
                  <w:szCs w:val="24"/>
                </w:rPr>
                <w:delText>and IANA’s global IPv4 pool was exhausted.</w:delText>
              </w:r>
              <w:r w:rsidR="00053540" w:rsidRPr="00053540" w:rsidDel="001A6953">
                <w:rPr>
                  <w:rFonts w:cstheme="majorBidi"/>
                  <w:sz w:val="24"/>
                  <w:szCs w:val="24"/>
                </w:rPr>
                <w:delText xml:space="preserve"> </w:delText>
              </w:r>
              <w:r w:rsidR="00053540" w:rsidRPr="00053540" w:rsidDel="001A6953">
                <w:rPr>
                  <w:sz w:val="24"/>
                  <w:szCs w:val="24"/>
                </w:rPr>
                <w:delText>To adapt to this scenario, a new version (IPv6) has been developed, which provides a greatly expanded address space since it uses 128 bits to represent addresses (generating a new limit of 2</w:delText>
              </w:r>
              <w:r w:rsidR="00053540" w:rsidRPr="00053540" w:rsidDel="001A6953">
                <w:rPr>
                  <w:sz w:val="24"/>
                  <w:szCs w:val="24"/>
                  <w:vertAlign w:val="superscript"/>
                </w:rPr>
                <w:delText>128</w:delText>
              </w:r>
              <w:r w:rsidR="00053540" w:rsidRPr="00053540" w:rsidDel="001A6953">
                <w:rPr>
                  <w:sz w:val="24"/>
                  <w:szCs w:val="24"/>
                </w:rPr>
                <w:delText xml:space="preserve"> addresses is equivalent to some 340 trillion). </w:delText>
              </w:r>
            </w:del>
            <w:r w:rsidR="00053540" w:rsidRPr="00053540">
              <w:rPr>
                <w:sz w:val="24"/>
                <w:szCs w:val="24"/>
              </w:rPr>
              <w:t>IA</w:t>
            </w:r>
            <w:commentRangeStart w:id="584"/>
            <w:r w:rsidR="00053540" w:rsidRPr="00053540">
              <w:rPr>
                <w:sz w:val="24"/>
                <w:szCs w:val="24"/>
              </w:rPr>
              <w:t>NA began</w:t>
            </w:r>
            <w:del w:id="585" w:author="Author">
              <w:r w:rsidR="00053540" w:rsidRPr="00053540" w:rsidDel="001A6953">
                <w:rPr>
                  <w:sz w:val="24"/>
                  <w:szCs w:val="24"/>
                </w:rPr>
                <w:delText xml:space="preserve"> </w:delText>
              </w:r>
            </w:del>
            <w:ins w:id="586" w:author="Author">
              <w:r w:rsidR="001A6953">
                <w:rPr>
                  <w:sz w:val="24"/>
                  <w:szCs w:val="24"/>
                </w:rPr>
                <w:t xml:space="preserve"> the first production </w:t>
              </w:r>
            </w:ins>
            <w:del w:id="587" w:author="Author">
              <w:r w:rsidR="00053540" w:rsidRPr="00053540" w:rsidDel="001A6953">
                <w:rPr>
                  <w:sz w:val="24"/>
                  <w:szCs w:val="24"/>
                </w:rPr>
                <w:delText xml:space="preserve">deploying the </w:delText>
              </w:r>
            </w:del>
            <w:ins w:id="588" w:author="Author">
              <w:r w:rsidR="001A6953">
                <w:rPr>
                  <w:sz w:val="24"/>
                  <w:szCs w:val="24"/>
                </w:rPr>
                <w:t xml:space="preserve"> of </w:t>
              </w:r>
            </w:ins>
            <w:r w:rsidR="00053540" w:rsidRPr="00053540">
              <w:rPr>
                <w:sz w:val="24"/>
                <w:szCs w:val="24"/>
              </w:rPr>
              <w:t xml:space="preserve">IPv6 </w:t>
            </w:r>
            <w:del w:id="589" w:author="Author">
              <w:r w:rsidR="00053540" w:rsidRPr="00053540" w:rsidDel="001A6953">
                <w:rPr>
                  <w:sz w:val="24"/>
                  <w:szCs w:val="24"/>
                </w:rPr>
                <w:delText>protocol</w:delText>
              </w:r>
            </w:del>
            <w:ins w:id="590" w:author="Author">
              <w:r w:rsidR="001A6953">
                <w:rPr>
                  <w:sz w:val="24"/>
                  <w:szCs w:val="24"/>
                </w:rPr>
                <w:t xml:space="preserve">address allocations </w:t>
              </w:r>
            </w:ins>
            <w:del w:id="591" w:author="Author">
              <w:r w:rsidR="00053540" w:rsidRPr="00053540" w:rsidDel="001A6953">
                <w:rPr>
                  <w:sz w:val="24"/>
                  <w:szCs w:val="24"/>
                </w:rPr>
                <w:delText xml:space="preserve"> </w:delText>
              </w:r>
            </w:del>
            <w:r w:rsidR="00053540" w:rsidRPr="00053540">
              <w:rPr>
                <w:sz w:val="24"/>
                <w:szCs w:val="24"/>
              </w:rPr>
              <w:t>in 1999.</w:t>
            </w:r>
            <w:ins w:id="592" w:author="Author">
              <w:r w:rsidR="00C50CD7">
                <w:rPr>
                  <w:rStyle w:val="FootnoteReference"/>
                  <w:sz w:val="24"/>
                  <w:szCs w:val="24"/>
                </w:rPr>
                <w:footnoteReference w:id="30"/>
              </w:r>
            </w:ins>
            <w:r w:rsidR="00053540" w:rsidRPr="00932CCE">
              <w:rPr>
                <w:rStyle w:val="FootnoteReference"/>
                <w:sz w:val="24"/>
                <w:szCs w:val="24"/>
              </w:rPr>
              <w:footnoteReference w:id="31"/>
            </w:r>
            <w:r w:rsidR="00053540" w:rsidRPr="00053540">
              <w:rPr>
                <w:sz w:val="24"/>
                <w:szCs w:val="24"/>
              </w:rPr>
              <w:t xml:space="preserve">  </w:t>
            </w:r>
            <w:commentRangeEnd w:id="584"/>
            <w:r w:rsidR="00C50CD7">
              <w:rPr>
                <w:rStyle w:val="CommentReference"/>
              </w:rPr>
              <w:commentReference w:id="584"/>
            </w:r>
          </w:p>
        </w:tc>
      </w:tr>
    </w:tbl>
    <w:p w:rsidR="002D6410" w:rsidRPr="008053F1" w:rsidRDefault="00B77427" w:rsidP="00157931">
      <w:pPr>
        <w:pStyle w:val="ListParagraph"/>
        <w:numPr>
          <w:ilvl w:val="0"/>
          <w:numId w:val="6"/>
        </w:numPr>
        <w:spacing w:before="100" w:beforeAutospacing="1" w:after="100" w:afterAutospacing="1" w:line="240" w:lineRule="auto"/>
        <w:ind w:left="426" w:hanging="426"/>
        <w:jc w:val="both"/>
        <w:rPr>
          <w:sz w:val="24"/>
          <w:szCs w:val="24"/>
        </w:rPr>
      </w:pPr>
      <w:r w:rsidRPr="008053F1">
        <w:rPr>
          <w:sz w:val="24"/>
          <w:szCs w:val="24"/>
        </w:rPr>
        <w:t>The smooth migration from IPv4 to IPv6</w:t>
      </w:r>
      <w:r w:rsidR="00DF3C44" w:rsidRPr="008053F1">
        <w:rPr>
          <w:sz w:val="24"/>
          <w:szCs w:val="24"/>
        </w:rPr>
        <w:t xml:space="preserve"> </w:t>
      </w:r>
      <w:r w:rsidR="00BB51C2" w:rsidRPr="008053F1">
        <w:rPr>
          <w:sz w:val="24"/>
          <w:szCs w:val="24"/>
        </w:rPr>
        <w:t>represents</w:t>
      </w:r>
      <w:r w:rsidRPr="008053F1">
        <w:rPr>
          <w:sz w:val="24"/>
          <w:szCs w:val="24"/>
        </w:rPr>
        <w:t xml:space="preserve"> a key global issue</w:t>
      </w:r>
      <w:r w:rsidR="0054382E" w:rsidRPr="008053F1">
        <w:rPr>
          <w:sz w:val="24"/>
          <w:szCs w:val="24"/>
        </w:rPr>
        <w:t>, the fundamental crux of which</w:t>
      </w:r>
      <w:r w:rsidR="00B1736D" w:rsidRPr="008053F1">
        <w:rPr>
          <w:sz w:val="24"/>
          <w:szCs w:val="24"/>
        </w:rPr>
        <w:t xml:space="preserve"> is that IPv6 and IPv4 are not</w:t>
      </w:r>
      <w:r w:rsidR="00DB296A" w:rsidRPr="008053F1">
        <w:rPr>
          <w:sz w:val="24"/>
          <w:szCs w:val="24"/>
        </w:rPr>
        <w:t xml:space="preserve"> compatible</w:t>
      </w:r>
      <w:ins w:id="594" w:author="Author">
        <w:r w:rsidR="00F34580" w:rsidRPr="008053F1">
          <w:rPr>
            <w:sz w:val="24"/>
            <w:szCs w:val="24"/>
          </w:rPr>
          <w:t xml:space="preserve"> </w:t>
        </w:r>
        <w:commentRangeStart w:id="595"/>
        <w:r w:rsidR="00F34580" w:rsidRPr="008053F1">
          <w:rPr>
            <w:sz w:val="24"/>
            <w:szCs w:val="24"/>
          </w:rPr>
          <w:t>at Layer 3.  Lower layers and upper layers are fine.  The same infrastructure, equipment, etc. can be used for IPv6, but a modified Layer 3 stack must be deployed that supports both protocols: IPv4 and IPv6</w:t>
        </w:r>
        <w:commentRangeEnd w:id="595"/>
        <w:r w:rsidR="00F34580">
          <w:rPr>
            <w:rStyle w:val="CommentReference"/>
          </w:rPr>
          <w:commentReference w:id="595"/>
        </w:r>
        <w:r w:rsidR="00F34580" w:rsidRPr="008053F1">
          <w:rPr>
            <w:sz w:val="24"/>
            <w:szCs w:val="24"/>
          </w:rPr>
          <w:t xml:space="preserve">.  </w:t>
        </w:r>
      </w:ins>
      <w:commentRangeStart w:id="596"/>
      <w:r w:rsidR="00B1736D" w:rsidRPr="008053F1">
        <w:rPr>
          <w:strike/>
          <w:sz w:val="24"/>
          <w:szCs w:val="24"/>
        </w:rPr>
        <w:t xml:space="preserve">Networks </w:t>
      </w:r>
      <w:r w:rsidR="00DB296A" w:rsidRPr="008053F1">
        <w:rPr>
          <w:strike/>
          <w:sz w:val="24"/>
          <w:szCs w:val="24"/>
        </w:rPr>
        <w:t>using</w:t>
      </w:r>
      <w:r w:rsidR="00B1736D" w:rsidRPr="008053F1">
        <w:rPr>
          <w:strike/>
          <w:sz w:val="24"/>
          <w:szCs w:val="24"/>
        </w:rPr>
        <w:t xml:space="preserve"> IPv6 are totally separate and distinct from networks </w:t>
      </w:r>
      <w:r w:rsidR="00DB296A" w:rsidRPr="008053F1">
        <w:rPr>
          <w:strike/>
          <w:sz w:val="24"/>
          <w:szCs w:val="24"/>
        </w:rPr>
        <w:t>using</w:t>
      </w:r>
      <w:r w:rsidR="00B1736D" w:rsidRPr="008053F1">
        <w:rPr>
          <w:strike/>
          <w:sz w:val="24"/>
          <w:szCs w:val="24"/>
        </w:rPr>
        <w:t xml:space="preserve"> IPv4. </w:t>
      </w:r>
      <w:commentRangeEnd w:id="596"/>
      <w:r w:rsidR="00F34580">
        <w:rPr>
          <w:rStyle w:val="CommentReference"/>
        </w:rPr>
        <w:commentReference w:id="596"/>
      </w:r>
      <w:r w:rsidR="00B1736D" w:rsidRPr="008053F1">
        <w:rPr>
          <w:sz w:val="24"/>
          <w:szCs w:val="24"/>
        </w:rPr>
        <w:t xml:space="preserve">Despite the benefits of IPv6 and the foreseen IPv4 exhaustion, IPv6 implementation is progressing slowly. The reasons stated by experts range from technical issues to </w:t>
      </w:r>
      <w:r w:rsidR="001C5660" w:rsidRPr="008053F1">
        <w:rPr>
          <w:sz w:val="24"/>
          <w:szCs w:val="24"/>
        </w:rPr>
        <w:t xml:space="preserve">other assertions like market failure. According </w:t>
      </w:r>
      <w:r w:rsidR="001C5660" w:rsidRPr="008053F1">
        <w:rPr>
          <w:sz w:val="24"/>
          <w:szCs w:val="24"/>
        </w:rPr>
        <w:lastRenderedPageBreak/>
        <w:t>to some, deployment of IPv6 should become a clear</w:t>
      </w:r>
      <w:r w:rsidR="00082F1E" w:rsidRPr="008053F1">
        <w:rPr>
          <w:sz w:val="24"/>
          <w:szCs w:val="24"/>
        </w:rPr>
        <w:t>ly</w:t>
      </w:r>
      <w:r w:rsidR="001C5660" w:rsidRPr="008053F1">
        <w:rPr>
          <w:sz w:val="24"/>
          <w:szCs w:val="24"/>
        </w:rPr>
        <w:t>-stated priorit</w:t>
      </w:r>
      <w:r w:rsidR="00082F1E" w:rsidRPr="008053F1">
        <w:rPr>
          <w:sz w:val="24"/>
          <w:szCs w:val="24"/>
        </w:rPr>
        <w:t>y</w:t>
      </w:r>
      <w:r w:rsidR="001C5660" w:rsidRPr="008053F1">
        <w:rPr>
          <w:sz w:val="24"/>
          <w:szCs w:val="24"/>
        </w:rPr>
        <w:t xml:space="preserve"> objective for national policy-makers.</w:t>
      </w:r>
    </w:p>
    <w:tbl>
      <w:tblPr>
        <w:tblStyle w:val="TableGrid"/>
        <w:tblW w:w="0" w:type="auto"/>
        <w:tblInd w:w="-34" w:type="dxa"/>
        <w:tblLook w:val="04A0" w:firstRow="1" w:lastRow="0" w:firstColumn="1" w:lastColumn="0" w:noHBand="0" w:noVBand="1"/>
      </w:tblPr>
      <w:tblGrid>
        <w:gridCol w:w="9889"/>
      </w:tblGrid>
      <w:tr w:rsidR="00651DBE" w:rsidTr="003764CA">
        <w:trPr>
          <w:trHeight w:val="3675"/>
        </w:trPr>
        <w:tc>
          <w:tcPr>
            <w:tcW w:w="9889" w:type="dxa"/>
          </w:tcPr>
          <w:p w:rsidR="00651DBE" w:rsidRDefault="00651DBE" w:rsidP="003764CA">
            <w:pPr>
              <w:tabs>
                <w:tab w:val="left" w:pos="460"/>
              </w:tabs>
              <w:spacing w:before="100" w:beforeAutospacing="1" w:after="100" w:afterAutospacing="1"/>
              <w:jc w:val="both"/>
              <w:rPr>
                <w:sz w:val="24"/>
                <w:szCs w:val="24"/>
              </w:rPr>
            </w:pPr>
            <w:r>
              <w:rPr>
                <w:sz w:val="24"/>
                <w:szCs w:val="24"/>
              </w:rPr>
              <w:t>Comments from ARIN (22 June, 2012)</w:t>
            </w:r>
          </w:p>
          <w:p w:rsidR="00651DBE" w:rsidRPr="002A0CE3" w:rsidRDefault="00651DBE" w:rsidP="003764CA">
            <w:pPr>
              <w:tabs>
                <w:tab w:val="left" w:pos="460"/>
              </w:tabs>
              <w:spacing w:before="100" w:beforeAutospacing="1" w:after="100" w:afterAutospacing="1"/>
              <w:ind w:left="460"/>
              <w:jc w:val="both"/>
              <w:rPr>
                <w:sz w:val="24"/>
                <w:szCs w:val="24"/>
              </w:rPr>
            </w:pPr>
            <w:r>
              <w:rPr>
                <w:sz w:val="24"/>
                <w:szCs w:val="24"/>
              </w:rPr>
              <w:t>d)</w:t>
            </w:r>
            <w:r w:rsidRPr="002A0CE3">
              <w:rPr>
                <w:sz w:val="24"/>
                <w:szCs w:val="24"/>
              </w:rPr>
              <w:t xml:space="preserve"> The smooth migration from IPv4 to IPv6 represents a key global issue</w:t>
            </w:r>
            <w:ins w:id="597" w:author="Author">
              <w:r w:rsidRPr="002A0CE3">
                <w:rPr>
                  <w:sz w:val="24"/>
                  <w:szCs w:val="24"/>
                </w:rPr>
                <w:t xml:space="preserve">. While IPv4 and IPv6 are </w:t>
              </w:r>
              <w:r w:rsidRPr="002A0CE3">
                <w:rPr>
                  <w:strike/>
                  <w:sz w:val="24"/>
                  <w:szCs w:val="24"/>
                </w:rPr>
                <w:t>fundamentally</w:t>
              </w:r>
              <w:r w:rsidRPr="002A0CE3">
                <w:rPr>
                  <w:sz w:val="24"/>
                  <w:szCs w:val="24"/>
                </w:rPr>
                <w:t xml:space="preserve"> different protocols many network operators have chosen to deploy using something call run dual-stack in their networks, </w:t>
              </w:r>
              <w:r w:rsidRPr="002A0CE3">
                <w:rPr>
                  <w:strike/>
                  <w:sz w:val="24"/>
                  <w:szCs w:val="24"/>
                </w:rPr>
                <w:t>. This method</w:t>
              </w:r>
              <w:r w:rsidRPr="002A0CE3">
                <w:rPr>
                  <w:sz w:val="24"/>
                  <w:szCs w:val="24"/>
                </w:rPr>
                <w:t xml:space="preserve"> allowing</w:t>
              </w:r>
              <w:r w:rsidRPr="002A0CE3">
                <w:rPr>
                  <w:strike/>
                  <w:sz w:val="24"/>
                  <w:szCs w:val="24"/>
                </w:rPr>
                <w:t xml:space="preserve">s </w:t>
              </w:r>
              <w:r w:rsidRPr="002A0CE3">
                <w:rPr>
                  <w:sz w:val="24"/>
                  <w:szCs w:val="24"/>
                </w:rPr>
                <w:t xml:space="preserve">both IP versions to run over the same network. </w:t>
              </w:r>
            </w:ins>
            <w:del w:id="598" w:author="Author">
              <w:r w:rsidRPr="002A0CE3" w:rsidDel="00057005">
                <w:rPr>
                  <w:sz w:val="24"/>
                  <w:szCs w:val="24"/>
                </w:rPr>
                <w:delText xml:space="preserve">, the fundamental crux of which is that IPv6 and IPv4 are not compatible. Networks using IPv6 are totally separate and distinct from networks using IPv4. Despite the benefits of IPv6 and the foreseen IPv4 exhaustion, IPv6 implementation is progressing slowly. </w:delText>
              </w:r>
            </w:del>
            <w:ins w:id="599" w:author="Author">
              <w:r w:rsidRPr="002A0CE3">
                <w:rPr>
                  <w:sz w:val="24"/>
                  <w:szCs w:val="24"/>
                </w:rPr>
                <w:t xml:space="preserve"> </w:t>
              </w:r>
              <w:commentRangeStart w:id="600"/>
              <w:commentRangeStart w:id="601"/>
              <w:r w:rsidRPr="002A0CE3">
                <w:rPr>
                  <w:sz w:val="24"/>
                  <w:szCs w:val="24"/>
                </w:rPr>
                <w:t xml:space="preserve">IPv6 deployment is progressing despite assertions by some that there is no market deriver or that there are technical issues. </w:t>
              </w:r>
            </w:ins>
            <w:commentRangeEnd w:id="600"/>
            <w:r>
              <w:rPr>
                <w:rStyle w:val="CommentReference"/>
              </w:rPr>
              <w:commentReference w:id="600"/>
            </w:r>
            <w:del w:id="602" w:author="Author">
              <w:r w:rsidRPr="002A0CE3" w:rsidDel="00057005">
                <w:rPr>
                  <w:sz w:val="24"/>
                  <w:szCs w:val="24"/>
                </w:rPr>
                <w:delText xml:space="preserve">The reasons stated by experts range from technical issues to other assertions like market failure. </w:delText>
              </w:r>
            </w:del>
            <w:r w:rsidRPr="002A0CE3">
              <w:rPr>
                <w:sz w:val="24"/>
                <w:szCs w:val="24"/>
              </w:rPr>
              <w:t>According to some, deployment of IPv6 should become a clearly-stated priority objective for national policy-makers.</w:t>
            </w:r>
            <w:commentRangeEnd w:id="601"/>
            <w:r w:rsidR="00812E99">
              <w:rPr>
                <w:rStyle w:val="CommentReference"/>
              </w:rPr>
              <w:commentReference w:id="601"/>
            </w:r>
          </w:p>
        </w:tc>
      </w:tr>
      <w:tr w:rsidR="00651DBE" w:rsidTr="00651DBE">
        <w:trPr>
          <w:trHeight w:val="4319"/>
        </w:trPr>
        <w:tc>
          <w:tcPr>
            <w:tcW w:w="9889" w:type="dxa"/>
          </w:tcPr>
          <w:p w:rsidR="00651DBE" w:rsidRPr="00A97F0F" w:rsidDel="005A26E3" w:rsidRDefault="00651DBE" w:rsidP="003764CA">
            <w:pPr>
              <w:tabs>
                <w:tab w:val="left" w:pos="460"/>
              </w:tabs>
              <w:spacing w:before="100" w:beforeAutospacing="1" w:after="100" w:afterAutospacing="1"/>
              <w:jc w:val="both"/>
              <w:rPr>
                <w:del w:id="603" w:author="Author"/>
                <w:sz w:val="24"/>
                <w:szCs w:val="24"/>
              </w:rPr>
            </w:pPr>
            <w:r w:rsidRPr="00A97F0F">
              <w:rPr>
                <w:sz w:val="24"/>
                <w:szCs w:val="24"/>
              </w:rPr>
              <w:t>Comments from CISCO (25 June, 2012)</w:t>
            </w:r>
          </w:p>
          <w:p w:rsidR="00651DBE" w:rsidRDefault="00651DBE" w:rsidP="003764CA">
            <w:pPr>
              <w:pStyle w:val="ListParagraph"/>
              <w:tabs>
                <w:tab w:val="left" w:pos="460"/>
              </w:tabs>
              <w:spacing w:before="100" w:beforeAutospacing="1" w:after="100" w:afterAutospacing="1"/>
              <w:ind w:left="460"/>
              <w:jc w:val="both"/>
              <w:rPr>
                <w:sz w:val="24"/>
                <w:szCs w:val="24"/>
              </w:rPr>
            </w:pPr>
            <w:r>
              <w:rPr>
                <w:sz w:val="24"/>
                <w:szCs w:val="24"/>
              </w:rPr>
              <w:t xml:space="preserve">d) </w:t>
            </w:r>
            <w:r w:rsidRPr="008053F1">
              <w:rPr>
                <w:sz w:val="24"/>
                <w:szCs w:val="24"/>
              </w:rPr>
              <w:t>The smooth migration from IPv4 to IPv6 represents a key global issue, the fundamental crux of which is that IPv6 and IPv4 are not compatible</w:t>
            </w:r>
            <w:ins w:id="604" w:author="Author">
              <w:r>
                <w:rPr>
                  <w:sz w:val="24"/>
                  <w:szCs w:val="24"/>
                </w:rPr>
                <w:t xml:space="preserve"> at Layer3. Lower layers and upper layers are fine. The same infrastructure, equipment, etc. can be used for IPv6, but a modified Layer 3 stack must be deployed that supports both protocols: IPv4 and IPv6. In addition, some applications (that use IP address literals) must be modified. </w:t>
              </w:r>
              <w:del w:id="605" w:author="Author">
                <w:r w:rsidRPr="008053F1" w:rsidDel="00D64D7D">
                  <w:rPr>
                    <w:sz w:val="24"/>
                    <w:szCs w:val="24"/>
                  </w:rPr>
                  <w:delText>.</w:delText>
                </w:r>
              </w:del>
            </w:ins>
            <w:del w:id="606" w:author="Author">
              <w:r w:rsidDel="00D64D7D">
                <w:rPr>
                  <w:sz w:val="24"/>
                  <w:szCs w:val="24"/>
                </w:rPr>
                <w:delText xml:space="preserve"> </w:delText>
              </w:r>
              <w:r w:rsidRPr="005B63DA" w:rsidDel="00D64D7D">
                <w:rPr>
                  <w:sz w:val="24"/>
                  <w:szCs w:val="24"/>
                </w:rPr>
                <w:delText>Networks using IPv6 are totally separate and distinct from networks using IPv4. Despite</w:delText>
              </w:r>
              <w:r w:rsidRPr="008053F1" w:rsidDel="00D64D7D">
                <w:rPr>
                  <w:sz w:val="24"/>
                  <w:szCs w:val="24"/>
                </w:rPr>
                <w:delText xml:space="preserve"> the benefits of IPv6 and the foreseen IPv4 exhaustion, </w:delText>
              </w:r>
            </w:del>
            <w:r w:rsidRPr="008053F1">
              <w:rPr>
                <w:sz w:val="24"/>
                <w:szCs w:val="24"/>
              </w:rPr>
              <w:t xml:space="preserve">IPv6 </w:t>
            </w:r>
            <w:del w:id="607" w:author="Author">
              <w:r w:rsidRPr="008053F1" w:rsidDel="00D64D7D">
                <w:rPr>
                  <w:sz w:val="24"/>
                  <w:szCs w:val="24"/>
                </w:rPr>
                <w:delText xml:space="preserve">implementation </w:delText>
              </w:r>
            </w:del>
            <w:ins w:id="608" w:author="Author">
              <w:r>
                <w:rPr>
                  <w:sz w:val="24"/>
                  <w:szCs w:val="24"/>
                </w:rPr>
                <w:t xml:space="preserve"> deployment started slowly it </w:t>
              </w:r>
            </w:ins>
            <w:r w:rsidRPr="008053F1">
              <w:rPr>
                <w:sz w:val="24"/>
                <w:szCs w:val="24"/>
              </w:rPr>
              <w:t>is</w:t>
            </w:r>
            <w:del w:id="609" w:author="Author">
              <w:r w:rsidRPr="008053F1" w:rsidDel="00D64D7D">
                <w:rPr>
                  <w:sz w:val="24"/>
                  <w:szCs w:val="24"/>
                </w:rPr>
                <w:delText xml:space="preserve"> progressing slowly</w:delText>
              </w:r>
            </w:del>
            <w:ins w:id="610" w:author="Author">
              <w:r>
                <w:rPr>
                  <w:sz w:val="24"/>
                  <w:szCs w:val="24"/>
                </w:rPr>
                <w:t xml:space="preserve"> starting to pick up [provide numbers]. </w:t>
              </w:r>
            </w:ins>
            <w:del w:id="611" w:author="Author">
              <w:r w:rsidRPr="008053F1" w:rsidDel="00D64D7D">
                <w:rPr>
                  <w:sz w:val="24"/>
                  <w:szCs w:val="24"/>
                </w:rPr>
                <w:delText xml:space="preserve">. The reasons stated by experts range from technical issues to other assertions like market failure. </w:delText>
              </w:r>
            </w:del>
            <w:ins w:id="612" w:author="Author">
              <w:r>
                <w:rPr>
                  <w:sz w:val="24"/>
                  <w:szCs w:val="24"/>
                </w:rPr>
                <w:t xml:space="preserve"> In June 2012, the Internet Society (ISOC) organized a World IPv6 Launch Day in which many companies committed to turning on and keeping on IPv6 support in their networks. </w:t>
              </w:r>
            </w:ins>
            <w:r w:rsidRPr="008053F1">
              <w:rPr>
                <w:sz w:val="24"/>
                <w:szCs w:val="24"/>
              </w:rPr>
              <w:t>According to some, deployment of IPv6 should become a clearly-stated priority objective for national policy-makers.</w:t>
            </w:r>
          </w:p>
        </w:tc>
      </w:tr>
      <w:tr w:rsidR="00651DBE" w:rsidTr="00051EE6">
        <w:trPr>
          <w:trHeight w:val="4099"/>
        </w:trPr>
        <w:tc>
          <w:tcPr>
            <w:tcW w:w="9889" w:type="dxa"/>
          </w:tcPr>
          <w:p w:rsidR="00651DBE" w:rsidRPr="00A97F0F" w:rsidDel="005A26E3" w:rsidRDefault="00651DBE" w:rsidP="003764CA">
            <w:pPr>
              <w:keepNext/>
              <w:tabs>
                <w:tab w:val="left" w:pos="460"/>
              </w:tabs>
              <w:spacing w:before="100" w:beforeAutospacing="1" w:after="100" w:afterAutospacing="1"/>
              <w:jc w:val="both"/>
              <w:rPr>
                <w:del w:id="613"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651DBE" w:rsidRDefault="00651DBE" w:rsidP="003764CA">
            <w:pPr>
              <w:pStyle w:val="ListParagraph"/>
              <w:keepNext/>
              <w:tabs>
                <w:tab w:val="left" w:pos="460"/>
              </w:tabs>
              <w:spacing w:before="100" w:beforeAutospacing="1" w:after="100" w:afterAutospacing="1"/>
              <w:ind w:left="460"/>
              <w:jc w:val="both"/>
              <w:rPr>
                <w:sz w:val="24"/>
                <w:szCs w:val="24"/>
              </w:rPr>
            </w:pPr>
            <w:r>
              <w:rPr>
                <w:sz w:val="24"/>
                <w:szCs w:val="24"/>
              </w:rPr>
              <w:t xml:space="preserve">d) </w:t>
            </w:r>
            <w:r w:rsidRPr="00FA66B3">
              <w:rPr>
                <w:sz w:val="24"/>
                <w:szCs w:val="24"/>
              </w:rPr>
              <w:t>The smooth migration from IPv4 to IPv6 represents a key global issue</w:t>
            </w:r>
            <w:ins w:id="614" w:author="Author">
              <w:r>
                <w:rPr>
                  <w:sz w:val="24"/>
                  <w:szCs w:val="24"/>
                </w:rPr>
                <w:t xml:space="preserve">. It is important to note that IPv4 </w:t>
              </w:r>
              <w:r w:rsidRPr="008422F4">
                <w:rPr>
                  <w:sz w:val="24"/>
                  <w:szCs w:val="24"/>
                  <w:lang w:val="en-GB"/>
                </w:rPr>
                <w:t>and IPv6 will coexist on the Internet and in many networks and devices, for the upcoming years.</w:t>
              </w:r>
            </w:ins>
            <w:del w:id="615" w:author="Author">
              <w:r w:rsidRPr="00FA66B3" w:rsidDel="008422F4">
                <w:rPr>
                  <w:sz w:val="24"/>
                  <w:szCs w:val="24"/>
                </w:rPr>
                <w:delText>,</w:delText>
              </w:r>
            </w:del>
            <w:r w:rsidRPr="00FA66B3">
              <w:rPr>
                <w:sz w:val="24"/>
                <w:szCs w:val="24"/>
              </w:rPr>
              <w:t xml:space="preserve"> </w:t>
            </w:r>
            <w:del w:id="616" w:author="Author">
              <w:r w:rsidRPr="00FA66B3" w:rsidDel="008422F4">
                <w:rPr>
                  <w:sz w:val="24"/>
                  <w:szCs w:val="24"/>
                </w:rPr>
                <w:delText xml:space="preserve">the fundamental crux of which is that IPv6 and IPv4 are not compatible Networks using IPv6 are totally separate and distinct from networks using IPv4. </w:delText>
              </w:r>
            </w:del>
            <w:r w:rsidRPr="00FA66B3">
              <w:rPr>
                <w:sz w:val="24"/>
                <w:szCs w:val="24"/>
              </w:rPr>
              <w:t xml:space="preserve">Despite the benefits of IPv6 and the foreseen IPv4 exhaustion, IPv6 implementation </w:t>
            </w:r>
            <w:del w:id="617" w:author="Author">
              <w:r w:rsidRPr="00FA66B3" w:rsidDel="008422F4">
                <w:rPr>
                  <w:sz w:val="24"/>
                  <w:szCs w:val="24"/>
                </w:rPr>
                <w:delText xml:space="preserve">is </w:delText>
              </w:r>
            </w:del>
            <w:ins w:id="618" w:author="Author">
              <w:r>
                <w:rPr>
                  <w:sz w:val="24"/>
                  <w:szCs w:val="24"/>
                </w:rPr>
                <w:t xml:space="preserve">has </w:t>
              </w:r>
            </w:ins>
            <w:r w:rsidRPr="00FA66B3">
              <w:rPr>
                <w:sz w:val="24"/>
                <w:szCs w:val="24"/>
              </w:rPr>
              <w:t>progress</w:t>
            </w:r>
            <w:ins w:id="619" w:author="Author">
              <w:r>
                <w:rPr>
                  <w:sz w:val="24"/>
                  <w:szCs w:val="24"/>
                </w:rPr>
                <w:t>ed</w:t>
              </w:r>
            </w:ins>
            <w:del w:id="620" w:author="Author">
              <w:r w:rsidRPr="00FA66B3" w:rsidDel="008422F4">
                <w:rPr>
                  <w:sz w:val="24"/>
                  <w:szCs w:val="24"/>
                </w:rPr>
                <w:delText>ing</w:delText>
              </w:r>
            </w:del>
            <w:r w:rsidRPr="00FA66B3">
              <w:rPr>
                <w:sz w:val="24"/>
                <w:szCs w:val="24"/>
              </w:rPr>
              <w:t xml:space="preserve"> slowly</w:t>
            </w:r>
            <w:ins w:id="621" w:author="Author">
              <w:r>
                <w:rPr>
                  <w:sz w:val="24"/>
                  <w:szCs w:val="24"/>
                </w:rPr>
                <w:t xml:space="preserve"> </w:t>
              </w:r>
              <w:r w:rsidRPr="008422F4">
                <w:rPr>
                  <w:sz w:val="24"/>
                  <w:szCs w:val="24"/>
                  <w:lang w:val="en-GB"/>
                </w:rPr>
                <w:t xml:space="preserve">but it now increasing </w:t>
              </w:r>
              <w:commentRangeStart w:id="622"/>
              <w:r w:rsidRPr="008422F4">
                <w:rPr>
                  <w:sz w:val="24"/>
                  <w:szCs w:val="24"/>
                  <w:lang w:val="en-GB"/>
                </w:rPr>
                <w:t>at an exponential rate</w:t>
              </w:r>
            </w:ins>
            <w:commentRangeEnd w:id="622"/>
            <w:r>
              <w:rPr>
                <w:rStyle w:val="CommentReference"/>
              </w:rPr>
              <w:commentReference w:id="622"/>
            </w:r>
            <w:ins w:id="623" w:author="Author">
              <w:r>
                <w:rPr>
                  <w:sz w:val="24"/>
                  <w:szCs w:val="24"/>
                  <w:lang w:val="en-GB"/>
                </w:rPr>
                <w:t>.</w:t>
              </w:r>
              <w:r w:rsidRPr="008422F4">
                <w:rPr>
                  <w:rStyle w:val="FootnoteReference"/>
                  <w:sz w:val="24"/>
                  <w:szCs w:val="24"/>
                  <w:lang w:val="en-GB"/>
                </w:rPr>
                <w:footnoteReference w:id="32"/>
              </w:r>
            </w:ins>
            <w:r w:rsidRPr="00FA66B3">
              <w:rPr>
                <w:sz w:val="24"/>
                <w:szCs w:val="24"/>
              </w:rPr>
              <w:t xml:space="preserve">. </w:t>
            </w:r>
            <w:del w:id="626" w:author="Author">
              <w:r w:rsidRPr="00FA66B3" w:rsidDel="008422F4">
                <w:rPr>
                  <w:sz w:val="24"/>
                  <w:szCs w:val="24"/>
                </w:rPr>
                <w:delText xml:space="preserve">The reasons stated by experts range from technical issues to other assertions like market failure. </w:delText>
              </w:r>
            </w:del>
          </w:p>
          <w:p w:rsidR="00651DBE" w:rsidRPr="006E3358" w:rsidRDefault="00651DBE" w:rsidP="003764CA">
            <w:pPr>
              <w:pStyle w:val="ListParagraph"/>
              <w:tabs>
                <w:tab w:val="left" w:pos="460"/>
              </w:tabs>
              <w:spacing w:before="100" w:beforeAutospacing="1" w:after="100" w:afterAutospacing="1"/>
              <w:ind w:left="460"/>
              <w:jc w:val="both"/>
              <w:rPr>
                <w:sz w:val="24"/>
                <w:szCs w:val="24"/>
              </w:rPr>
            </w:pPr>
            <w:r>
              <w:rPr>
                <w:sz w:val="24"/>
                <w:szCs w:val="24"/>
              </w:rPr>
              <w:t xml:space="preserve">e) </w:t>
            </w:r>
            <w:r w:rsidRPr="006E3358">
              <w:rPr>
                <w:sz w:val="24"/>
                <w:szCs w:val="24"/>
              </w:rPr>
              <w:t xml:space="preserve">According to </w:t>
            </w:r>
            <w:commentRangeStart w:id="627"/>
            <w:r w:rsidRPr="006E3358">
              <w:rPr>
                <w:sz w:val="24"/>
                <w:szCs w:val="24"/>
              </w:rPr>
              <w:t>some</w:t>
            </w:r>
            <w:commentRangeEnd w:id="627"/>
            <w:r>
              <w:rPr>
                <w:rStyle w:val="CommentReference"/>
              </w:rPr>
              <w:commentReference w:id="627"/>
            </w:r>
            <w:r w:rsidRPr="006E3358">
              <w:rPr>
                <w:sz w:val="24"/>
                <w:szCs w:val="24"/>
              </w:rPr>
              <w:t>, deployment of IPv6 should become a clearly-stated priority objective for national policy-makers.</w:t>
            </w:r>
            <w:ins w:id="628" w:author="Author">
              <w:r w:rsidRPr="006E3358">
                <w:rPr>
                  <w:sz w:val="24"/>
                  <w:szCs w:val="24"/>
                </w:rPr>
                <w:t xml:space="preserve"> </w:t>
              </w:r>
              <w:r w:rsidRPr="006E3358">
                <w:rPr>
                  <w:sz w:val="24"/>
                  <w:szCs w:val="24"/>
                  <w:lang w:val="en-GB"/>
                </w:rPr>
                <w:t xml:space="preserve">This should build on the significant work carried out over more than a decade to encourage ISPs, Web site operators, the software industry and the general public to adopt IPv6. </w:t>
              </w:r>
            </w:ins>
          </w:p>
        </w:tc>
      </w:tr>
      <w:tr w:rsidR="00321205" w:rsidTr="00321205">
        <w:tc>
          <w:tcPr>
            <w:tcW w:w="9889" w:type="dxa"/>
          </w:tcPr>
          <w:p w:rsidR="00321205" w:rsidRPr="00A97F0F" w:rsidDel="005A26E3" w:rsidRDefault="00321205" w:rsidP="003764CA">
            <w:pPr>
              <w:tabs>
                <w:tab w:val="left" w:pos="460"/>
              </w:tabs>
              <w:spacing w:before="100" w:beforeAutospacing="1" w:after="100" w:afterAutospacing="1"/>
              <w:jc w:val="both"/>
              <w:rPr>
                <w:del w:id="629"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21205" w:rsidRDefault="00B4041A" w:rsidP="003764CA">
            <w:pPr>
              <w:pStyle w:val="ListParagraph"/>
              <w:tabs>
                <w:tab w:val="left" w:pos="460"/>
              </w:tabs>
              <w:spacing w:before="100" w:beforeAutospacing="1" w:after="100" w:afterAutospacing="1"/>
              <w:ind w:left="460"/>
              <w:jc w:val="both"/>
              <w:rPr>
                <w:sz w:val="24"/>
                <w:szCs w:val="24"/>
              </w:rPr>
            </w:pPr>
            <w:r>
              <w:rPr>
                <w:sz w:val="24"/>
                <w:szCs w:val="24"/>
              </w:rPr>
              <w:t xml:space="preserve">d) </w:t>
            </w:r>
            <w:r w:rsidR="00321205" w:rsidRPr="008053F1">
              <w:rPr>
                <w:sz w:val="24"/>
                <w:szCs w:val="24"/>
              </w:rPr>
              <w:t>The smooth migration from IPv4 to IPv6 represents a key global issue</w:t>
            </w:r>
            <w:ins w:id="630" w:author="Author">
              <w:r w:rsidR="005466FB">
                <w:rPr>
                  <w:sz w:val="24"/>
                  <w:szCs w:val="24"/>
                </w:rPr>
                <w:t xml:space="preserve">. </w:t>
              </w:r>
              <w:r w:rsidR="005466FB" w:rsidRPr="00932CCE">
                <w:rPr>
                  <w:sz w:val="24"/>
                  <w:szCs w:val="24"/>
                </w:rPr>
                <w:t xml:space="preserve">According to some, </w:t>
              </w:r>
              <w:r w:rsidR="005466FB" w:rsidRPr="00932CCE">
                <w:rPr>
                  <w:sz w:val="24"/>
                  <w:szCs w:val="24"/>
                </w:rPr>
                <w:lastRenderedPageBreak/>
                <w:t>deployment of IPv6 should become a clear</w:t>
              </w:r>
              <w:r w:rsidR="005466FB">
                <w:rPr>
                  <w:sz w:val="24"/>
                  <w:szCs w:val="24"/>
                </w:rPr>
                <w:t>ly</w:t>
              </w:r>
              <w:r w:rsidR="005466FB" w:rsidRPr="00932CCE">
                <w:rPr>
                  <w:sz w:val="24"/>
                  <w:szCs w:val="24"/>
                </w:rPr>
                <w:t>-stated priorit</w:t>
              </w:r>
              <w:r w:rsidR="005466FB">
                <w:rPr>
                  <w:sz w:val="24"/>
                  <w:szCs w:val="24"/>
                </w:rPr>
                <w:t>y</w:t>
              </w:r>
              <w:r w:rsidR="005466FB" w:rsidRPr="00932CCE">
                <w:rPr>
                  <w:sz w:val="24"/>
                  <w:szCs w:val="24"/>
                </w:rPr>
                <w:t xml:space="preserve"> objective for </w:t>
              </w:r>
              <w:r w:rsidR="005466FB">
                <w:rPr>
                  <w:sz w:val="24"/>
                  <w:szCs w:val="24"/>
                </w:rPr>
                <w:t>the Internet community and all stakeholders to enhance the pace of IPv6 deployment. In the mean time, and although IPv4 and IPv6 are distinct protocols, it is possible for network operators to run dual-stack in their networks, allowing both IP versions to run over the same network</w:t>
              </w:r>
              <w:del w:id="631" w:author="Author">
                <w:r w:rsidR="005466FB" w:rsidDel="00275CAF">
                  <w:rPr>
                    <w:sz w:val="24"/>
                    <w:szCs w:val="24"/>
                  </w:rPr>
                  <w:delText>.</w:delText>
                </w:r>
              </w:del>
            </w:ins>
            <w:del w:id="632" w:author="Author">
              <w:r w:rsidR="00321205" w:rsidRPr="008053F1" w:rsidDel="00275CAF">
                <w:rPr>
                  <w:sz w:val="24"/>
                  <w:szCs w:val="24"/>
                </w:rPr>
                <w:delText>, the fundamental crux of which is that IPv6 and IPv4 are not compatible</w:delText>
              </w:r>
              <w:r w:rsidR="00321205" w:rsidDel="00275CAF">
                <w:rPr>
                  <w:sz w:val="24"/>
                  <w:szCs w:val="24"/>
                </w:rPr>
                <w:delText xml:space="preserve"> </w:delText>
              </w:r>
              <w:r w:rsidR="00321205" w:rsidRPr="00321205" w:rsidDel="00275CAF">
                <w:rPr>
                  <w:sz w:val="24"/>
                  <w:szCs w:val="24"/>
                </w:rPr>
                <w:delText>Networks using IPv6 are totally separate and distinct from networks using IPv4. Despite the benefits of IPv6 and the foreseen IPv4 exhaustion, IPv6 implementation is progressing slowly.</w:delText>
              </w:r>
              <w:r w:rsidR="00321205" w:rsidRPr="008053F1" w:rsidDel="00275CAF">
                <w:rPr>
                  <w:sz w:val="24"/>
                  <w:szCs w:val="24"/>
                </w:rPr>
                <w:delText xml:space="preserve"> The reasons stated by experts range from technical issues to other assertions like market failure. According to some, deployment of IPv6 should become a clearly-stated priority objective for national policy-makers</w:delText>
              </w:r>
              <w:r w:rsidR="00321205" w:rsidRPr="008053F1" w:rsidDel="00615139">
                <w:rPr>
                  <w:sz w:val="24"/>
                  <w:szCs w:val="24"/>
                </w:rPr>
                <w:delText>.</w:delText>
              </w:r>
            </w:del>
          </w:p>
        </w:tc>
      </w:tr>
    </w:tbl>
    <w:p w:rsidR="004C28A0" w:rsidRDefault="00B1736D" w:rsidP="007F2EA3">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lastRenderedPageBreak/>
        <w:t>Many have supported that new IPv6 allocation policies could be similar to IPv4 policies, on a “first come, first serve”</w:t>
      </w:r>
      <w:r w:rsidR="004C34DF" w:rsidRPr="00932CCE">
        <w:rPr>
          <w:sz w:val="24"/>
          <w:szCs w:val="24"/>
        </w:rPr>
        <w:t xml:space="preserve"> basis with ‘demonstrated’ need</w:t>
      </w:r>
      <w:r w:rsidRPr="00932CCE">
        <w:rPr>
          <w:sz w:val="24"/>
          <w:szCs w:val="24"/>
        </w:rPr>
        <w:t xml:space="preserve">. However, some observers suggest that this may represent a cause for concern. These observers caution that this policy has led to the occupancy of a substantial amount of </w:t>
      </w:r>
      <w:r w:rsidR="004C34DF" w:rsidRPr="00932CCE">
        <w:rPr>
          <w:sz w:val="24"/>
          <w:szCs w:val="24"/>
        </w:rPr>
        <w:t xml:space="preserve">the finite </w:t>
      </w:r>
      <w:r w:rsidRPr="00932CCE">
        <w:rPr>
          <w:sz w:val="24"/>
          <w:szCs w:val="24"/>
        </w:rPr>
        <w:t>IP addresses in the IPv4 address space and may work against late entrants, especially developing countries. On the other hand, many argue that the IPv6 address space is virtually inexhaustible and therefore the previous allocation policy is feasible for IPv6.</w:t>
      </w:r>
      <w:r w:rsidR="004C34DF" w:rsidRPr="00932CCE">
        <w:rPr>
          <w:sz w:val="24"/>
          <w:szCs w:val="24"/>
        </w:rPr>
        <w:t xml:space="preserve"> </w:t>
      </w:r>
      <w:r w:rsidRPr="00932CCE">
        <w:rPr>
          <w:sz w:val="24"/>
          <w:szCs w:val="24"/>
        </w:rPr>
        <w:t xml:space="preserve"> The </w:t>
      </w:r>
      <w:hyperlink r:id="rId36" w:history="1">
        <w:r w:rsidR="00B77427" w:rsidRPr="00932CCE">
          <w:rPr>
            <w:rStyle w:val="Hyperlink"/>
            <w:sz w:val="24"/>
            <w:szCs w:val="24"/>
          </w:rPr>
          <w:t xml:space="preserve">background report of </w:t>
        </w:r>
        <w:r w:rsidR="00761CA0" w:rsidRPr="00932CCE">
          <w:rPr>
            <w:rStyle w:val="Hyperlink"/>
            <w:sz w:val="24"/>
            <w:szCs w:val="24"/>
          </w:rPr>
          <w:t>WSIS-</w:t>
        </w:r>
        <w:r w:rsidR="00B77427" w:rsidRPr="00932CCE">
          <w:rPr>
            <w:rStyle w:val="Hyperlink"/>
            <w:sz w:val="24"/>
            <w:szCs w:val="24"/>
          </w:rPr>
          <w:t>W</w:t>
        </w:r>
        <w:r w:rsidR="00DD4DA4" w:rsidRPr="00932CCE">
          <w:rPr>
            <w:rStyle w:val="Hyperlink"/>
            <w:sz w:val="24"/>
            <w:szCs w:val="24"/>
          </w:rPr>
          <w:t>orking Group on Internet Governance (WGIG)</w:t>
        </w:r>
      </w:hyperlink>
      <w:r w:rsidR="00DD4DA4" w:rsidRPr="00932CCE">
        <w:rPr>
          <w:sz w:val="24"/>
          <w:szCs w:val="24"/>
        </w:rPr>
        <w:t xml:space="preserve"> in 2005 </w:t>
      </w:r>
      <w:r w:rsidR="0074123F" w:rsidRPr="00932CCE">
        <w:rPr>
          <w:sz w:val="24"/>
          <w:szCs w:val="24"/>
        </w:rPr>
        <w:t>has</w:t>
      </w:r>
      <w:r w:rsidR="00B77427" w:rsidRPr="00932CCE">
        <w:rPr>
          <w:sz w:val="24"/>
          <w:szCs w:val="24"/>
        </w:rPr>
        <w:t xml:space="preserve"> acknowledged that “the current numbering management is required to ensure equitable distribution of resources and access for all into the future”.  </w:t>
      </w:r>
    </w:p>
    <w:tbl>
      <w:tblPr>
        <w:tblStyle w:val="TableGrid"/>
        <w:tblW w:w="0" w:type="auto"/>
        <w:tblInd w:w="-34" w:type="dxa"/>
        <w:tblLook w:val="04A0" w:firstRow="1" w:lastRow="0" w:firstColumn="1" w:lastColumn="0" w:noHBand="0" w:noVBand="1"/>
      </w:tblPr>
      <w:tblGrid>
        <w:gridCol w:w="9889"/>
      </w:tblGrid>
      <w:tr w:rsidR="00AE0E53" w:rsidTr="006A218D">
        <w:tc>
          <w:tcPr>
            <w:tcW w:w="9889" w:type="dxa"/>
          </w:tcPr>
          <w:p w:rsidR="00AE0E53" w:rsidRDefault="00C250EF" w:rsidP="00C250EF">
            <w:pPr>
              <w:spacing w:before="100" w:beforeAutospacing="1" w:after="100" w:afterAutospacing="1"/>
              <w:jc w:val="both"/>
              <w:rPr>
                <w:sz w:val="24"/>
                <w:szCs w:val="24"/>
              </w:rPr>
            </w:pPr>
            <w:r>
              <w:rPr>
                <w:sz w:val="24"/>
                <w:szCs w:val="24"/>
              </w:rPr>
              <w:t>Comments from ARIN (22 June</w:t>
            </w:r>
            <w:r w:rsidR="00AE0E53">
              <w:rPr>
                <w:sz w:val="24"/>
                <w:szCs w:val="24"/>
              </w:rPr>
              <w:t>, 2012)</w:t>
            </w:r>
          </w:p>
          <w:p w:rsidR="00AE0E53" w:rsidRDefault="00524B87" w:rsidP="00524B87">
            <w:pPr>
              <w:pStyle w:val="ListParagraph"/>
              <w:tabs>
                <w:tab w:val="left" w:pos="425"/>
              </w:tabs>
              <w:spacing w:before="100" w:beforeAutospacing="1" w:after="100" w:afterAutospacing="1"/>
              <w:ind w:left="460"/>
              <w:jc w:val="both"/>
              <w:rPr>
                <w:sz w:val="24"/>
                <w:szCs w:val="24"/>
              </w:rPr>
            </w:pPr>
            <w:r>
              <w:rPr>
                <w:sz w:val="24"/>
                <w:szCs w:val="24"/>
              </w:rPr>
              <w:t xml:space="preserve">e) </w:t>
            </w:r>
            <w:r w:rsidR="00AE0E53" w:rsidRPr="00CE7951">
              <w:rPr>
                <w:sz w:val="24"/>
                <w:szCs w:val="24"/>
              </w:rPr>
              <w:t>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w:t>
            </w:r>
            <w:ins w:id="633" w:author="Author">
              <w:r w:rsidR="00AE0E53" w:rsidRPr="00AE0E53">
                <w:rPr>
                  <w:sz w:val="24"/>
                  <w:szCs w:val="24"/>
                </w:rPr>
                <w:t xml:space="preserve"> </w:t>
              </w:r>
            </w:ins>
            <w:del w:id="634" w:author="Author">
              <w:r w:rsidR="00AE0E53" w:rsidRPr="00AE0E53" w:rsidDel="00AE0E53">
                <w:rPr>
                  <w:sz w:val="24"/>
                  <w:szCs w:val="24"/>
                </w:rPr>
                <w:delText xml:space="preserve">On the other hand, many argue that the IPv6 address space is virtually inexhaustible and therefore the previous allocation policy is feasible for IPv6. </w:delText>
              </w:r>
            </w:del>
            <w:ins w:id="635" w:author="Author">
              <w:r w:rsidR="00DF3D24">
                <w:rPr>
                  <w:sz w:val="24"/>
                  <w:szCs w:val="24"/>
                </w:rPr>
                <w:t>RIR communities have developed policies to ensure that some blocks of IPv4 addresses will still be available to new networks for many years to come. This will help to ensure that new networks can reach both the IPv4 and IPv6 Internets as the global adaptation of IPv6 proceeds.</w:t>
              </w:r>
            </w:ins>
          </w:p>
          <w:p w:rsidR="00AE0E53" w:rsidRDefault="00AE0E53" w:rsidP="002E4B71">
            <w:pPr>
              <w:pStyle w:val="ListParagraph"/>
              <w:tabs>
                <w:tab w:val="left" w:pos="425"/>
              </w:tabs>
              <w:spacing w:before="100" w:beforeAutospacing="1" w:after="100" w:afterAutospacing="1"/>
              <w:ind w:left="425"/>
              <w:jc w:val="both"/>
              <w:rPr>
                <w:sz w:val="24"/>
                <w:szCs w:val="24"/>
              </w:rPr>
            </w:pPr>
          </w:p>
          <w:p w:rsidR="0070414E" w:rsidRDefault="0070414E" w:rsidP="002E4B71">
            <w:pPr>
              <w:pStyle w:val="ListParagraph"/>
              <w:tabs>
                <w:tab w:val="left" w:pos="425"/>
              </w:tabs>
              <w:spacing w:before="100" w:beforeAutospacing="1" w:after="100" w:afterAutospacing="1"/>
              <w:ind w:left="425"/>
              <w:jc w:val="both"/>
              <w:rPr>
                <w:sz w:val="24"/>
                <w:szCs w:val="24"/>
              </w:rPr>
            </w:pPr>
            <w:del w:id="636" w:author="Author">
              <w:r w:rsidDel="0070414E">
                <w:rPr>
                  <w:sz w:val="24"/>
                  <w:szCs w:val="24"/>
                </w:rPr>
                <w:delTex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On the other hand, many argue that the IPv6 address space is virtually inexhaustible and therefore the previous allocation policy is feasible for IPv6. The background report of WSIS Working Group on Internet Governance (WGIG) in 2005 has acknowledged thatacknowledged “the current numbering management is required to ensure equitable distribution of resources and access for all into the future.”</w:delText>
              </w:r>
            </w:del>
          </w:p>
          <w:p w:rsidR="00651DBE" w:rsidRPr="00DF3D24" w:rsidRDefault="00651DBE" w:rsidP="002E4B71">
            <w:pPr>
              <w:pStyle w:val="ListParagraph"/>
              <w:tabs>
                <w:tab w:val="left" w:pos="425"/>
              </w:tabs>
              <w:spacing w:before="100" w:beforeAutospacing="1" w:after="100" w:afterAutospacing="1"/>
              <w:ind w:left="425"/>
              <w:jc w:val="both"/>
              <w:rPr>
                <w:sz w:val="24"/>
                <w:szCs w:val="24"/>
              </w:rPr>
            </w:pPr>
          </w:p>
        </w:tc>
      </w:tr>
      <w:tr w:rsidR="00651DBE" w:rsidTr="00651DBE">
        <w:trPr>
          <w:trHeight w:val="4830"/>
        </w:trPr>
        <w:tc>
          <w:tcPr>
            <w:tcW w:w="9889" w:type="dxa"/>
          </w:tcPr>
          <w:p w:rsidR="00651DBE" w:rsidRPr="00A97F0F" w:rsidDel="005A26E3" w:rsidRDefault="00651DBE" w:rsidP="00D64D7D">
            <w:pPr>
              <w:spacing w:before="100" w:beforeAutospacing="1" w:after="100" w:afterAutospacing="1"/>
              <w:jc w:val="both"/>
              <w:rPr>
                <w:del w:id="637" w:author="Author"/>
                <w:sz w:val="24"/>
                <w:szCs w:val="24"/>
              </w:rPr>
            </w:pPr>
            <w:r w:rsidRPr="00A97F0F">
              <w:rPr>
                <w:sz w:val="24"/>
                <w:szCs w:val="24"/>
              </w:rPr>
              <w:lastRenderedPageBreak/>
              <w:t>Comments from CISCO (25 June, 2012)</w:t>
            </w:r>
          </w:p>
          <w:p w:rsidR="00651DBE" w:rsidRDefault="00651DBE" w:rsidP="00B14AEB">
            <w:pPr>
              <w:pStyle w:val="ListParagraph"/>
              <w:spacing w:before="100" w:beforeAutospacing="1" w:after="100" w:afterAutospacing="1"/>
              <w:ind w:left="460"/>
              <w:jc w:val="both"/>
              <w:rPr>
                <w:sz w:val="24"/>
                <w:szCs w:val="24"/>
              </w:rPr>
            </w:pPr>
            <w:r>
              <w:rPr>
                <w:sz w:val="24"/>
                <w:szCs w:val="24"/>
              </w:rPr>
              <w:t xml:space="preserve">e) </w:t>
            </w:r>
            <w:del w:id="638" w:author="Author">
              <w:r w:rsidDel="00C14857">
                <w:rPr>
                  <w:sz w:val="24"/>
                  <w:szCs w:val="24"/>
                </w:rPr>
                <w:delText xml:space="preserve">Many </w:delText>
              </w:r>
              <w:r w:rsidRPr="00932CCE" w:rsidDel="00C14857">
                <w:rPr>
                  <w:sz w:val="24"/>
                  <w:szCs w:val="24"/>
                </w:rPr>
                <w:delText xml:space="preserve">have supported that new IPv6 allocation policies could be similar to IPv4 policies, on a “first come, first serve” basis with ‘demonstrated’ need. However, some </w:delText>
              </w:r>
            </w:del>
            <w:ins w:id="639" w:author="Author">
              <w:r>
                <w:rPr>
                  <w:sz w:val="24"/>
                  <w:szCs w:val="24"/>
                </w:rPr>
                <w:t xml:space="preserve"> Some </w:t>
              </w:r>
            </w:ins>
            <w:r w:rsidRPr="00932CCE">
              <w:rPr>
                <w:sz w:val="24"/>
                <w:szCs w:val="24"/>
              </w:rPr>
              <w:t xml:space="preserve">observers suggest that </w:t>
            </w:r>
            <w:del w:id="640" w:author="Author">
              <w:r w:rsidRPr="00932CCE" w:rsidDel="00C14857">
                <w:rPr>
                  <w:sz w:val="24"/>
                  <w:szCs w:val="24"/>
                </w:rPr>
                <w:delText xml:space="preserve">this </w:delText>
              </w:r>
            </w:del>
            <w:ins w:id="641" w:author="Author">
              <w:r>
                <w:rPr>
                  <w:sz w:val="24"/>
                  <w:szCs w:val="24"/>
                </w:rPr>
                <w:t xml:space="preserve">the current IPv6 allocation policies </w:t>
              </w:r>
            </w:ins>
            <w:r w:rsidRPr="00932CCE">
              <w:rPr>
                <w:sz w:val="24"/>
                <w:szCs w:val="24"/>
              </w:rPr>
              <w:t xml:space="preserve">may represent a cause for concern. These observers caution that this policy has led to the occupancy of a substantial amount of the finite IP addresses in the IPv4 address space and may work against late entrants, especially developing countries. </w:t>
            </w:r>
            <w:ins w:id="642" w:author="Author">
              <w:r>
                <w:rPr>
                  <w:sz w:val="24"/>
                  <w:szCs w:val="24"/>
                </w:rPr>
                <w:t xml:space="preserve">It has been pointed out many times that most of the legacy address allocations about which they complain were allocated before the current address allocation system was in place.  </w:t>
              </w:r>
            </w:ins>
            <w:r w:rsidRPr="00932CCE">
              <w:rPr>
                <w:sz w:val="24"/>
                <w:szCs w:val="24"/>
              </w:rPr>
              <w:t xml:space="preserve">On the other hand, many argue that </w:t>
            </w:r>
            <w:ins w:id="643" w:author="Author">
              <w:r>
                <w:rPr>
                  <w:sz w:val="24"/>
                  <w:szCs w:val="24"/>
                </w:rPr>
                <w:t>the current allocation policies have enabled the massive growth of connectivity and new applications described in Section 2.3.1.  Many also argue that</w:t>
              </w:r>
              <w:r w:rsidRPr="00932CCE">
                <w:rPr>
                  <w:sz w:val="24"/>
                  <w:szCs w:val="24"/>
                </w:rPr>
                <w:t xml:space="preserve"> </w:t>
              </w:r>
            </w:ins>
            <w:r w:rsidRPr="00932CCE">
              <w:rPr>
                <w:sz w:val="24"/>
                <w:szCs w:val="24"/>
              </w:rPr>
              <w:t xml:space="preserve">the IPv6 address space is virtually inexhaustible and therefore the </w:t>
            </w:r>
            <w:del w:id="644" w:author="Author">
              <w:r w:rsidRPr="00932CCE" w:rsidDel="00C14857">
                <w:rPr>
                  <w:sz w:val="24"/>
                  <w:szCs w:val="24"/>
                </w:rPr>
                <w:delText xml:space="preserve">previous </w:delText>
              </w:r>
            </w:del>
            <w:r w:rsidRPr="00932CCE">
              <w:rPr>
                <w:sz w:val="24"/>
                <w:szCs w:val="24"/>
              </w:rPr>
              <w:t>allocation polic</w:t>
            </w:r>
            <w:ins w:id="645" w:author="Author">
              <w:r>
                <w:rPr>
                  <w:sz w:val="24"/>
                  <w:szCs w:val="24"/>
                </w:rPr>
                <w:t>ies of the Regional Internet Registries (RIRs)</w:t>
              </w:r>
            </w:ins>
            <w:del w:id="646" w:author="Author">
              <w:r w:rsidRPr="00932CCE" w:rsidDel="00C14857">
                <w:rPr>
                  <w:sz w:val="24"/>
                  <w:szCs w:val="24"/>
                </w:rPr>
                <w:delText>y is</w:delText>
              </w:r>
            </w:del>
            <w:ins w:id="647" w:author="Author">
              <w:r>
                <w:rPr>
                  <w:sz w:val="24"/>
                  <w:szCs w:val="24"/>
                </w:rPr>
                <w:t xml:space="preserve"> are</w:t>
              </w:r>
            </w:ins>
            <w:r w:rsidRPr="00932CCE">
              <w:rPr>
                <w:sz w:val="24"/>
                <w:szCs w:val="24"/>
              </w:rPr>
              <w:t xml:space="preserve"> feasible for IPv6.  The </w:t>
            </w:r>
            <w:hyperlink r:id="rId37" w:history="1">
              <w:r w:rsidRPr="00932CCE">
                <w:rPr>
                  <w:rStyle w:val="Hyperlink"/>
                  <w:sz w:val="24"/>
                  <w:szCs w:val="24"/>
                </w:rPr>
                <w:t>background report of WSIS-Working Group on Internet Governance (WGIG)</w:t>
              </w:r>
            </w:hyperlink>
            <w:r w:rsidRPr="00932CCE">
              <w:rPr>
                <w:sz w:val="24"/>
                <w:szCs w:val="24"/>
              </w:rPr>
              <w:t xml:space="preserve"> in 2005 has acknowledged that “the current numbering management is required to ensure equitable distribution of resources and access for all into the future”.  </w:t>
            </w:r>
          </w:p>
        </w:tc>
      </w:tr>
      <w:tr w:rsidR="008263BF" w:rsidTr="006A218D">
        <w:trPr>
          <w:trHeight w:val="1000"/>
        </w:trPr>
        <w:tc>
          <w:tcPr>
            <w:tcW w:w="9889" w:type="dxa"/>
          </w:tcPr>
          <w:p w:rsidR="008263BF" w:rsidRPr="00A97F0F" w:rsidDel="005A26E3" w:rsidRDefault="008263BF" w:rsidP="008263BF">
            <w:pPr>
              <w:spacing w:before="100" w:beforeAutospacing="1" w:after="100" w:afterAutospacing="1"/>
              <w:jc w:val="both"/>
              <w:rPr>
                <w:del w:id="648"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263BF" w:rsidRPr="008263BF" w:rsidRDefault="0074535E" w:rsidP="0074535E">
            <w:pPr>
              <w:pStyle w:val="ListParagraph"/>
              <w:spacing w:before="100" w:beforeAutospacing="1" w:after="100" w:afterAutospacing="1"/>
              <w:ind w:left="460"/>
              <w:jc w:val="both"/>
              <w:rPr>
                <w:sz w:val="24"/>
                <w:szCs w:val="24"/>
              </w:rPr>
            </w:pPr>
            <w:r>
              <w:rPr>
                <w:sz w:val="24"/>
                <w:szCs w:val="24"/>
              </w:rPr>
              <w:t xml:space="preserve">e) </w:t>
            </w:r>
            <w:r w:rsidR="008263BF" w:rsidRPr="008263BF">
              <w:rPr>
                <w:sz w:val="24"/>
                <w:szCs w:val="24"/>
              </w:rPr>
              <w:t>Many have supported</w:t>
            </w:r>
            <w:ins w:id="649" w:author="Author">
              <w:r w:rsidR="008263BF">
                <w:rPr>
                  <w:sz w:val="24"/>
                  <w:szCs w:val="24"/>
                </w:rPr>
                <w:t xml:space="preserve"> the proposal</w:t>
              </w:r>
            </w:ins>
            <w:r w:rsidR="008263BF" w:rsidRPr="008263BF">
              <w:rPr>
                <w:sz w:val="24"/>
                <w:szCs w:val="24"/>
              </w:rPr>
              <w:t xml:space="preserve"> that new IPv6 allocation policies </w:t>
            </w:r>
            <w:del w:id="650" w:author="Author">
              <w:r w:rsidR="008263BF" w:rsidRPr="008263BF" w:rsidDel="008263BF">
                <w:rPr>
                  <w:sz w:val="24"/>
                  <w:szCs w:val="24"/>
                </w:rPr>
                <w:delText xml:space="preserve">could </w:delText>
              </w:r>
            </w:del>
            <w:ins w:id="651" w:author="Author">
              <w:r w:rsidR="008263BF">
                <w:rPr>
                  <w:sz w:val="24"/>
                  <w:szCs w:val="24"/>
                </w:rPr>
                <w:t xml:space="preserve">should </w:t>
              </w:r>
            </w:ins>
            <w:r w:rsidR="008263BF" w:rsidRPr="008263BF">
              <w:rPr>
                <w:sz w:val="24"/>
                <w:szCs w:val="24"/>
              </w:rPr>
              <w:t>be similar to IPv4 policies, on a “first come, first serve” basis with ‘demonstrated’ need. However</w:t>
            </w:r>
            <w:commentRangeStart w:id="652"/>
            <w:r w:rsidR="008263BF" w:rsidRPr="008263BF">
              <w:rPr>
                <w:sz w:val="24"/>
                <w:szCs w:val="24"/>
              </w:rPr>
              <w:t>, some observers</w:t>
            </w:r>
            <w:commentRangeEnd w:id="652"/>
            <w:r w:rsidR="008263BF">
              <w:rPr>
                <w:rStyle w:val="CommentReference"/>
              </w:rPr>
              <w:commentReference w:id="652"/>
            </w:r>
            <w:r w:rsidR="008263BF" w:rsidRPr="008263BF">
              <w:rPr>
                <w:sz w:val="24"/>
                <w:szCs w:val="24"/>
              </w:rPr>
              <w:t xml:space="preserve"> suggest that this may represent a cause for concern. These observers caution that this policy has led to the occupancy of a substantial amount of the finite IP addresses in the IPv4 address space and may work against late entrants, especially developing countries</w:t>
            </w:r>
            <w:ins w:id="653" w:author="Author">
              <w:r w:rsidR="0061737A">
                <w:rPr>
                  <w:sz w:val="24"/>
                  <w:szCs w:val="24"/>
                </w:rPr>
                <w:t xml:space="preserve">, </w:t>
              </w:r>
              <w:commentRangeStart w:id="654"/>
              <w:r w:rsidR="0061737A" w:rsidRPr="00CE7951">
                <w:rPr>
                  <w:sz w:val="24"/>
                  <w:szCs w:val="24"/>
                  <w:lang w:val="en-GB"/>
                </w:rPr>
                <w:t>although there is a lack of supporting research for this claim. However, IPv6 address policies apply from day 1, whilst IPv4 policies were subsequently</w:t>
              </w:r>
              <w:del w:id="655" w:author="Author">
                <w:r w:rsidR="0061737A" w:rsidRPr="00CE7951" w:rsidDel="00C50CD7">
                  <w:rPr>
                    <w:sz w:val="24"/>
                    <w:szCs w:val="24"/>
                    <w:lang w:val="en-GB"/>
                  </w:rPr>
                  <w:delText>.</w:delText>
                </w:r>
              </w:del>
            </w:ins>
            <w:r w:rsidR="008263BF" w:rsidRPr="008263BF">
              <w:rPr>
                <w:sz w:val="24"/>
                <w:szCs w:val="24"/>
              </w:rPr>
              <w:t xml:space="preserve">. </w:t>
            </w:r>
            <w:commentRangeEnd w:id="654"/>
            <w:r w:rsidR="00651DBE">
              <w:rPr>
                <w:rStyle w:val="CommentReference"/>
              </w:rPr>
              <w:commentReference w:id="654"/>
            </w:r>
            <w:r w:rsidR="008263BF" w:rsidRPr="008263BF">
              <w:rPr>
                <w:sz w:val="24"/>
                <w:szCs w:val="24"/>
              </w:rPr>
              <w:t xml:space="preserve">On the other hand, many argue that the IPv6 address space is virtually inexhaustible </w:t>
            </w:r>
            <w:del w:id="656" w:author="Author">
              <w:r w:rsidR="008263BF" w:rsidRPr="008263BF" w:rsidDel="0061737A">
                <w:rPr>
                  <w:sz w:val="24"/>
                  <w:szCs w:val="24"/>
                </w:rPr>
                <w:delText xml:space="preserve">and therefore </w:delText>
              </w:r>
            </w:del>
            <w:r w:rsidR="008263BF" w:rsidRPr="008263BF">
              <w:rPr>
                <w:sz w:val="24"/>
                <w:szCs w:val="24"/>
              </w:rPr>
              <w:t xml:space="preserve">the previous allocation policy is feasible for IPv6.  The </w:t>
            </w:r>
            <w:hyperlink r:id="rId38" w:history="1">
              <w:r w:rsidR="008263BF" w:rsidRPr="008263BF">
                <w:rPr>
                  <w:rStyle w:val="Hyperlink"/>
                  <w:sz w:val="24"/>
                  <w:szCs w:val="24"/>
                </w:rPr>
                <w:t>background report of WSIS-Working Group on Internet Governance (WGIG)</w:t>
              </w:r>
            </w:hyperlink>
            <w:r w:rsidR="008263BF" w:rsidRPr="008263BF">
              <w:rPr>
                <w:sz w:val="24"/>
                <w:szCs w:val="24"/>
              </w:rPr>
              <w:t xml:space="preserve"> in 2005 has acknowledged that “the current numbering management is required to ensure equitable distribution of resources and access for all into the future”.  </w:t>
            </w:r>
          </w:p>
          <w:p w:rsidR="008263BF" w:rsidRPr="00A97F0F" w:rsidRDefault="008263BF" w:rsidP="00AE0E53">
            <w:pPr>
              <w:pStyle w:val="ListParagraph"/>
              <w:spacing w:before="100" w:beforeAutospacing="1" w:after="100" w:afterAutospacing="1"/>
              <w:ind w:left="0"/>
              <w:jc w:val="both"/>
              <w:rPr>
                <w:sz w:val="24"/>
                <w:szCs w:val="24"/>
              </w:rPr>
            </w:pPr>
          </w:p>
        </w:tc>
      </w:tr>
      <w:tr w:rsidR="00615139" w:rsidTr="00615139">
        <w:tc>
          <w:tcPr>
            <w:tcW w:w="9889" w:type="dxa"/>
          </w:tcPr>
          <w:p w:rsidR="00615139" w:rsidRPr="00A97F0F" w:rsidDel="005A26E3" w:rsidRDefault="00615139" w:rsidP="009B633A">
            <w:pPr>
              <w:keepNext/>
              <w:spacing w:before="100" w:beforeAutospacing="1" w:after="100" w:afterAutospacing="1"/>
              <w:jc w:val="both"/>
              <w:rPr>
                <w:del w:id="657" w:author="Author"/>
                <w:sz w:val="24"/>
                <w:szCs w:val="24"/>
              </w:rPr>
            </w:pPr>
            <w:r w:rsidRPr="00A97F0F">
              <w:rPr>
                <w:sz w:val="24"/>
                <w:szCs w:val="24"/>
              </w:rPr>
              <w:t xml:space="preserve">Comments from </w:t>
            </w:r>
            <w:r>
              <w:rPr>
                <w:sz w:val="24"/>
                <w:szCs w:val="24"/>
              </w:rPr>
              <w:t xml:space="preserve">ISOC </w:t>
            </w:r>
            <w:r w:rsidRPr="00A97F0F">
              <w:rPr>
                <w:sz w:val="24"/>
                <w:szCs w:val="24"/>
              </w:rPr>
              <w:t>(2</w:t>
            </w:r>
            <w:r>
              <w:rPr>
                <w:sz w:val="24"/>
                <w:szCs w:val="24"/>
              </w:rPr>
              <w:t xml:space="preserve">6 </w:t>
            </w:r>
            <w:r w:rsidRPr="00A97F0F">
              <w:rPr>
                <w:sz w:val="24"/>
                <w:szCs w:val="24"/>
              </w:rPr>
              <w:t xml:space="preserve"> June, 2012)</w:t>
            </w:r>
          </w:p>
          <w:p w:rsidR="002D4F19" w:rsidRPr="00CE7951" w:rsidRDefault="00355732" w:rsidP="009B633A">
            <w:pPr>
              <w:pStyle w:val="ListParagraph"/>
              <w:keepNext/>
              <w:spacing w:before="100" w:beforeAutospacing="1" w:after="100" w:afterAutospacing="1"/>
              <w:ind w:left="460"/>
              <w:jc w:val="both"/>
              <w:rPr>
                <w:sz w:val="24"/>
                <w:szCs w:val="24"/>
              </w:rPr>
            </w:pPr>
            <w:r>
              <w:rPr>
                <w:sz w:val="24"/>
                <w:szCs w:val="24"/>
              </w:rPr>
              <w:t xml:space="preserve">e) </w:t>
            </w:r>
            <w:commentRangeStart w:id="658"/>
            <w:del w:id="659" w:author="Author">
              <w:r w:rsidR="002D4F19" w:rsidRPr="00932CCE" w:rsidDel="00755E61">
                <w:rPr>
                  <w:sz w:val="24"/>
                  <w:szCs w:val="24"/>
                </w:rPr>
                <w:delTex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w:delText>
              </w:r>
            </w:del>
            <w:r w:rsidR="002D4F19" w:rsidRPr="00932CCE">
              <w:rPr>
                <w:sz w:val="24"/>
                <w:szCs w:val="24"/>
              </w:rPr>
              <w:t xml:space="preserve">The </w:t>
            </w:r>
            <w:hyperlink r:id="rId39" w:history="1">
              <w:r w:rsidR="002D4F19" w:rsidRPr="00932CCE">
                <w:rPr>
                  <w:rStyle w:val="Hyperlink"/>
                  <w:sz w:val="24"/>
                  <w:szCs w:val="24"/>
                </w:rPr>
                <w:t>background report of WSIS-Working Group on Internet Governance (WGIG)</w:t>
              </w:r>
            </w:hyperlink>
            <w:r w:rsidR="002D4F19" w:rsidRPr="00932CCE">
              <w:rPr>
                <w:sz w:val="24"/>
                <w:szCs w:val="24"/>
              </w:rPr>
              <w:t xml:space="preserve"> in 2005 has acknowledged that “the current numbering management is required to ensure equitable distribution of resources and access for all into the future”.  </w:t>
            </w:r>
            <w:ins w:id="660" w:author="Author">
              <w:r w:rsidR="00D54CD4">
                <w:rPr>
                  <w:sz w:val="24"/>
                  <w:szCs w:val="24"/>
                </w:rPr>
                <w:t>It should be acknowledged that the quasi</w:t>
              </w:r>
              <w:r w:rsidR="00D80035">
                <w:rPr>
                  <w:sz w:val="24"/>
                  <w:szCs w:val="24"/>
                </w:rPr>
                <w:t>-</w:t>
              </w:r>
              <w:del w:id="661" w:author="Author">
                <w:r w:rsidR="00D54CD4" w:rsidDel="00D80035">
                  <w:rPr>
                    <w:sz w:val="24"/>
                    <w:szCs w:val="24"/>
                  </w:rPr>
                  <w:delText xml:space="preserve"> </w:delText>
                </w:r>
              </w:del>
              <w:r w:rsidR="00D54CD4">
                <w:rPr>
                  <w:sz w:val="24"/>
                  <w:szCs w:val="24"/>
                </w:rPr>
                <w:t xml:space="preserve">inexhaustibility of the IPv6 space means that any past issues regarding imbalances should be avoided in the future.    </w:t>
              </w:r>
            </w:ins>
            <w:commentRangeEnd w:id="658"/>
            <w:r w:rsidR="00651DBE">
              <w:rPr>
                <w:rStyle w:val="CommentReference"/>
              </w:rPr>
              <w:commentReference w:id="658"/>
            </w:r>
          </w:p>
          <w:p w:rsidR="00615139" w:rsidRDefault="00615139" w:rsidP="00615139">
            <w:pPr>
              <w:pStyle w:val="ListParagraph"/>
              <w:spacing w:before="100" w:beforeAutospacing="1" w:after="100" w:afterAutospacing="1"/>
              <w:ind w:left="0"/>
              <w:jc w:val="both"/>
              <w:rPr>
                <w:sz w:val="24"/>
                <w:szCs w:val="24"/>
              </w:rPr>
            </w:pPr>
          </w:p>
        </w:tc>
      </w:tr>
    </w:tbl>
    <w:p w:rsidR="00DF3D24" w:rsidRDefault="008F574E" w:rsidP="00CE4D41">
      <w:pPr>
        <w:pStyle w:val="ListParagraph"/>
        <w:numPr>
          <w:ilvl w:val="0"/>
          <w:numId w:val="21"/>
        </w:numPr>
        <w:spacing w:before="100" w:beforeAutospacing="1" w:after="100" w:afterAutospacing="1" w:line="240" w:lineRule="auto"/>
        <w:ind w:left="426" w:hanging="426"/>
        <w:jc w:val="both"/>
        <w:rPr>
          <w:sz w:val="24"/>
          <w:szCs w:val="24"/>
        </w:rPr>
      </w:pPr>
      <w:commentRangeStart w:id="662"/>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sidR="00D057AD">
        <w:rPr>
          <w:sz w:val="24"/>
          <w:szCs w:val="24"/>
        </w:rPr>
        <w:t>,</w:t>
      </w:r>
      <w:r w:rsidR="003D4EB8" w:rsidRPr="00932CCE">
        <w:rPr>
          <w:sz w:val="24"/>
          <w:szCs w:val="24"/>
        </w:rPr>
        <w:t xml:space="preserve"> after</w:t>
      </w:r>
      <w:r w:rsidRPr="00932CCE">
        <w:rPr>
          <w:sz w:val="24"/>
          <w:szCs w:val="24"/>
        </w:rPr>
        <w:t xml:space="preserve"> IANA and APNIC exhausted their IPv4 free pool</w:t>
      </w:r>
      <w:r w:rsidR="003D4EB8" w:rsidRPr="00932CCE">
        <w:rPr>
          <w:sz w:val="24"/>
          <w:szCs w:val="24"/>
        </w:rPr>
        <w:t>s</w:t>
      </w:r>
      <w:r w:rsidRPr="00932CCE">
        <w:rPr>
          <w:sz w:val="24"/>
          <w:szCs w:val="24"/>
        </w:rPr>
        <w:t xml:space="preserve"> in </w:t>
      </w:r>
      <w:r w:rsidR="006568EB" w:rsidRPr="00932CCE">
        <w:rPr>
          <w:sz w:val="24"/>
          <w:szCs w:val="24"/>
        </w:rPr>
        <w:t>Jan</w:t>
      </w:r>
      <w:r w:rsidR="00D057AD">
        <w:rPr>
          <w:sz w:val="24"/>
          <w:szCs w:val="24"/>
        </w:rPr>
        <w:t>uary</w:t>
      </w:r>
      <w:r w:rsidRPr="00932CCE">
        <w:rPr>
          <w:sz w:val="24"/>
          <w:szCs w:val="24"/>
        </w:rPr>
        <w:t xml:space="preserve"> and A</w:t>
      </w:r>
      <w:r w:rsidR="006568EB" w:rsidRPr="00932CCE">
        <w:rPr>
          <w:sz w:val="24"/>
          <w:szCs w:val="24"/>
        </w:rPr>
        <w:t>pril 2011 respectively</w:t>
      </w:r>
      <w:r w:rsidR="003D4EB8" w:rsidRPr="00932CCE">
        <w:rPr>
          <w:sz w:val="24"/>
          <w:szCs w:val="24"/>
        </w:rPr>
        <w:t xml:space="preserve">. </w:t>
      </w:r>
      <w:r w:rsidR="006568EB" w:rsidRPr="00932CCE">
        <w:rPr>
          <w:sz w:val="24"/>
          <w:szCs w:val="24"/>
        </w:rPr>
        <w:t xml:space="preserve"> </w:t>
      </w:r>
      <w:r w:rsidR="003D4EB8" w:rsidRPr="00932CCE">
        <w:rPr>
          <w:sz w:val="24"/>
          <w:szCs w:val="24"/>
        </w:rPr>
        <w:lastRenderedPageBreak/>
        <w:t xml:space="preserve">The exhaustion of IPv4 address and migration to IPv6 </w:t>
      </w:r>
      <w:r w:rsidR="002B5086">
        <w:rPr>
          <w:sz w:val="24"/>
          <w:szCs w:val="24"/>
        </w:rPr>
        <w:t xml:space="preserve">has </w:t>
      </w:r>
      <w:r w:rsidR="003D4EB8" w:rsidRPr="00932CCE">
        <w:rPr>
          <w:sz w:val="24"/>
          <w:szCs w:val="24"/>
        </w:rPr>
        <w:t xml:space="preserve">lead to </w:t>
      </w:r>
      <w:r w:rsidR="008C45F8" w:rsidRPr="00932CCE">
        <w:rPr>
          <w:sz w:val="24"/>
          <w:szCs w:val="24"/>
        </w:rPr>
        <w:t>suggestion</w:t>
      </w:r>
      <w:r w:rsidR="002B5359" w:rsidRPr="00932CCE">
        <w:rPr>
          <w:sz w:val="24"/>
          <w:szCs w:val="24"/>
        </w:rPr>
        <w:t>s</w:t>
      </w:r>
      <w:r w:rsidR="003D4EB8" w:rsidRPr="00932CCE">
        <w:rPr>
          <w:sz w:val="24"/>
          <w:szCs w:val="24"/>
        </w:rPr>
        <w:t xml:space="preserve"> that the governance structure of IP address needs reform for improvement</w:t>
      </w:r>
      <w:r w:rsidR="003D4EB8" w:rsidRPr="00932CCE">
        <w:rPr>
          <w:rStyle w:val="FootnoteReference"/>
          <w:sz w:val="24"/>
          <w:szCs w:val="24"/>
        </w:rPr>
        <w:footnoteReference w:id="33"/>
      </w:r>
      <w:r w:rsidR="003D4EB8" w:rsidRPr="00932CCE">
        <w:rPr>
          <w:sz w:val="24"/>
          <w:szCs w:val="24"/>
        </w:rPr>
        <w:t>.</w:t>
      </w:r>
      <w:commentRangeEnd w:id="662"/>
      <w:r w:rsidR="00812E99">
        <w:rPr>
          <w:rStyle w:val="CommentReference"/>
        </w:rPr>
        <w:commentReference w:id="662"/>
      </w:r>
    </w:p>
    <w:tbl>
      <w:tblPr>
        <w:tblStyle w:val="TableGrid"/>
        <w:tblW w:w="0" w:type="auto"/>
        <w:tblInd w:w="-34" w:type="dxa"/>
        <w:tblLook w:val="04A0" w:firstRow="1" w:lastRow="0" w:firstColumn="1" w:lastColumn="0" w:noHBand="0" w:noVBand="1"/>
      </w:tblPr>
      <w:tblGrid>
        <w:gridCol w:w="9889"/>
      </w:tblGrid>
      <w:tr w:rsidR="00DF3D24" w:rsidTr="006A218D">
        <w:tc>
          <w:tcPr>
            <w:tcW w:w="9889" w:type="dxa"/>
          </w:tcPr>
          <w:p w:rsidR="00DF3D24" w:rsidRDefault="00C250EF" w:rsidP="00C250EF">
            <w:pPr>
              <w:spacing w:before="100" w:beforeAutospacing="1" w:after="100" w:afterAutospacing="1"/>
              <w:jc w:val="both"/>
              <w:rPr>
                <w:sz w:val="24"/>
                <w:szCs w:val="24"/>
              </w:rPr>
            </w:pPr>
            <w:r>
              <w:rPr>
                <w:sz w:val="24"/>
                <w:szCs w:val="24"/>
              </w:rPr>
              <w:t>Comments from ARIN (22 June</w:t>
            </w:r>
            <w:r w:rsidR="00DF3D24">
              <w:rPr>
                <w:sz w:val="24"/>
                <w:szCs w:val="24"/>
              </w:rPr>
              <w:t>, 2012)</w:t>
            </w:r>
          </w:p>
          <w:p w:rsidR="00DF3D24" w:rsidRDefault="00DF3D24" w:rsidP="00CE4D41">
            <w:pPr>
              <w:pStyle w:val="ListParagraph"/>
              <w:numPr>
                <w:ilvl w:val="0"/>
                <w:numId w:val="23"/>
              </w:numPr>
              <w:spacing w:before="100" w:beforeAutospacing="1" w:after="100" w:afterAutospacing="1"/>
              <w:ind w:left="425" w:hanging="425"/>
              <w:jc w:val="both"/>
              <w:rPr>
                <w:sz w:val="24"/>
                <w:szCs w:val="24"/>
              </w:rPr>
            </w:pPr>
            <w:del w:id="663" w:author="Author">
              <w:r w:rsidDel="00DF3D24">
                <w:rPr>
                  <w:sz w:val="24"/>
                  <w:szCs w:val="24"/>
                </w:rPr>
                <w:delText>Going forward Furthermore, Internet Service Providers (ISPs) using IPv6 still need to use IPv4 in order to access most of the existing content, so the availability (or lack thereof) of IPv4 addresses is a factor which continues to be relevant today In an effort to make sure adequate resources are available the RIR’s have put policies in place that made certain there are IPv4 addresses available for new entrants. In the context of migration to IPv6, after IANA and APNIC exhausted their IPv4 FREE POOLS IN January and April 2011 respectively.</w:delText>
              </w:r>
            </w:del>
          </w:p>
          <w:p w:rsidR="008053F1" w:rsidRDefault="008053F1" w:rsidP="008053F1">
            <w:pPr>
              <w:pStyle w:val="ListParagraph"/>
              <w:spacing w:before="100" w:beforeAutospacing="1" w:after="100" w:afterAutospacing="1"/>
              <w:ind w:left="425"/>
              <w:jc w:val="both"/>
              <w:rPr>
                <w:ins w:id="664" w:author="Author"/>
                <w:sz w:val="24"/>
                <w:szCs w:val="24"/>
              </w:rPr>
            </w:pPr>
          </w:p>
          <w:p w:rsidR="00DF3D24" w:rsidRDefault="00DF3D24" w:rsidP="0094732E">
            <w:pPr>
              <w:pStyle w:val="ListParagraph"/>
              <w:spacing w:before="100" w:beforeAutospacing="1" w:after="100" w:afterAutospacing="1"/>
              <w:ind w:left="425"/>
              <w:jc w:val="both"/>
              <w:rPr>
                <w:sz w:val="24"/>
                <w:szCs w:val="24"/>
              </w:rPr>
            </w:pPr>
            <w:ins w:id="665" w:author="Author">
              <w:r>
                <w:rPr>
                  <w:sz w:val="24"/>
                  <w:szCs w:val="24"/>
                </w:rPr>
                <w: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The background report of WSIS-Working Group on Internet Governance (WGIG) in 2005 has acknowledged “the current numbering management is required to ensure equitable distribution of resources and access for all into the future.”</w:t>
              </w:r>
            </w:ins>
          </w:p>
          <w:p w:rsidR="00651DBE" w:rsidRDefault="00651DBE" w:rsidP="0094732E">
            <w:pPr>
              <w:pStyle w:val="ListParagraph"/>
              <w:spacing w:before="100" w:beforeAutospacing="1" w:after="100" w:afterAutospacing="1"/>
              <w:ind w:left="425"/>
              <w:jc w:val="both"/>
              <w:rPr>
                <w:sz w:val="24"/>
                <w:szCs w:val="24"/>
              </w:rPr>
            </w:pPr>
          </w:p>
        </w:tc>
      </w:tr>
      <w:tr w:rsidR="00C14857" w:rsidTr="006A218D">
        <w:tc>
          <w:tcPr>
            <w:tcW w:w="9889" w:type="dxa"/>
          </w:tcPr>
          <w:p w:rsidR="00C14857" w:rsidRPr="00A97F0F" w:rsidDel="005A26E3" w:rsidRDefault="00C14857" w:rsidP="00C14857">
            <w:pPr>
              <w:spacing w:before="100" w:beforeAutospacing="1" w:after="100" w:afterAutospacing="1"/>
              <w:jc w:val="both"/>
              <w:rPr>
                <w:del w:id="666" w:author="Author"/>
                <w:sz w:val="24"/>
                <w:szCs w:val="24"/>
              </w:rPr>
            </w:pPr>
            <w:r w:rsidRPr="00A97F0F">
              <w:rPr>
                <w:sz w:val="24"/>
                <w:szCs w:val="24"/>
              </w:rPr>
              <w:t>Comments from CISCO (25 June, 2012)</w:t>
            </w:r>
          </w:p>
          <w:p w:rsidR="00C14857" w:rsidRPr="00C14857" w:rsidRDefault="00C14857" w:rsidP="006A535F">
            <w:pPr>
              <w:pStyle w:val="ListParagraph"/>
              <w:numPr>
                <w:ilvl w:val="0"/>
                <w:numId w:val="31"/>
              </w:numPr>
              <w:tabs>
                <w:tab w:val="num" w:pos="426"/>
              </w:tabs>
              <w:spacing w:before="100" w:beforeAutospacing="1" w:after="100" w:afterAutospacing="1"/>
              <w:ind w:left="425" w:hanging="425"/>
              <w:jc w:val="both"/>
              <w:rPr>
                <w:sz w:val="24"/>
                <w:szCs w:val="24"/>
              </w:rPr>
            </w:pPr>
            <w:r w:rsidRPr="00C14857">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 after IANA and APNIC exhausted their IPv4 free pools in January and April 2011 respectively.</w:t>
            </w:r>
            <w:ins w:id="667" w:author="Author">
              <w:r w:rsidRPr="00C14857">
                <w:rPr>
                  <w:sz w:val="24"/>
                  <w:szCs w:val="24"/>
                </w:rPr>
                <w:t xml:space="preserve"> The term “exhausted” in the context of the RIR allocation policies does not mean that there are no IPv4 addresses left.  It means that special policies have gone into effect to allocate the remaining IPv4 addresses. </w:t>
              </w:r>
            </w:ins>
            <w:del w:id="668" w:author="Author">
              <w:r w:rsidRPr="00C14857" w:rsidDel="00C14857">
                <w:rPr>
                  <w:sz w:val="24"/>
                  <w:szCs w:val="24"/>
                </w:rPr>
                <w:delText xml:space="preserve">  </w:delText>
              </w:r>
            </w:del>
            <w:r w:rsidRPr="00C14857">
              <w:rPr>
                <w:sz w:val="24"/>
                <w:szCs w:val="24"/>
              </w:rPr>
              <w:t>The exhaustion of IPv4 address and migration to IPv6 has le</w:t>
            </w:r>
            <w:del w:id="669" w:author="Author">
              <w:r w:rsidRPr="00C14857" w:rsidDel="00C14857">
                <w:rPr>
                  <w:sz w:val="24"/>
                  <w:szCs w:val="24"/>
                </w:rPr>
                <w:delText>a</w:delText>
              </w:r>
            </w:del>
            <w:r w:rsidRPr="00C14857">
              <w:rPr>
                <w:sz w:val="24"/>
                <w:szCs w:val="24"/>
              </w:rPr>
              <w:t>d to suggestions that the governance structure of IP address needs reform for improvement</w:t>
            </w:r>
            <w:r w:rsidRPr="00932CCE">
              <w:rPr>
                <w:rStyle w:val="FootnoteReference"/>
                <w:sz w:val="24"/>
                <w:szCs w:val="24"/>
              </w:rPr>
              <w:footnoteReference w:id="34"/>
            </w:r>
            <w:r w:rsidRPr="00C14857">
              <w:rPr>
                <w:sz w:val="24"/>
                <w:szCs w:val="24"/>
              </w:rPr>
              <w:t>.</w:t>
            </w:r>
            <w:ins w:id="670" w:author="Author">
              <w:r w:rsidRPr="00C14857">
                <w:rPr>
                  <w:sz w:val="24"/>
                  <w:szCs w:val="24"/>
                </w:rPr>
                <w:t xml:space="preserve"> These same suggestions included developing a free market in IPv4 addresses which was rejected by some Member States at the ITU IPv6 Group meeting at which it was presented.</w:t>
              </w:r>
            </w:ins>
          </w:p>
          <w:p w:rsidR="00C14857" w:rsidRDefault="00C14857" w:rsidP="00DF3D24">
            <w:pPr>
              <w:pStyle w:val="ListParagraph"/>
              <w:spacing w:before="100" w:beforeAutospacing="1" w:after="100" w:afterAutospacing="1"/>
              <w:ind w:left="0"/>
              <w:jc w:val="both"/>
              <w:rPr>
                <w:sz w:val="24"/>
                <w:szCs w:val="24"/>
              </w:rPr>
            </w:pPr>
          </w:p>
        </w:tc>
      </w:tr>
      <w:tr w:rsidR="0061737A" w:rsidTr="0061737A">
        <w:tc>
          <w:tcPr>
            <w:tcW w:w="9889" w:type="dxa"/>
          </w:tcPr>
          <w:p w:rsidR="0061737A" w:rsidRPr="00A97F0F" w:rsidDel="005A26E3" w:rsidRDefault="0061737A" w:rsidP="0061737A">
            <w:pPr>
              <w:spacing w:before="100" w:beforeAutospacing="1" w:after="100" w:afterAutospacing="1"/>
              <w:jc w:val="both"/>
              <w:rPr>
                <w:del w:id="671"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61737A" w:rsidRPr="00CE7951" w:rsidRDefault="0061737A" w:rsidP="006A535F">
            <w:pPr>
              <w:pStyle w:val="ListParagraph"/>
              <w:numPr>
                <w:ilvl w:val="0"/>
                <w:numId w:val="70"/>
              </w:numPr>
              <w:spacing w:before="100" w:beforeAutospacing="1" w:after="100" w:afterAutospacing="1"/>
              <w:ind w:left="460" w:hanging="460"/>
              <w:jc w:val="both"/>
              <w:rPr>
                <w:sz w:val="24"/>
                <w:szCs w:val="24"/>
                <w:lang w:val="en-GB"/>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w:t>
            </w:r>
            <w:ins w:id="672" w:author="Author">
              <w:r w:rsidR="00966F03">
                <w:rPr>
                  <w:sz w:val="24"/>
                  <w:szCs w:val="24"/>
                </w:rPr>
                <w:t xml:space="preserve"> </w:t>
              </w:r>
              <w:r w:rsidR="00966F03">
                <w:rPr>
                  <w:sz w:val="24"/>
                  <w:szCs w:val="24"/>
                  <w:lang w:val="en-GB"/>
                </w:rPr>
                <w:t>(although this need has been taken into account in the RIR’s allocation policies)</w:t>
              </w:r>
              <w:r w:rsidR="00966F03" w:rsidRPr="00CE7951">
                <w:rPr>
                  <w:sz w:val="24"/>
                  <w:szCs w:val="24"/>
                  <w:lang w:val="en-GB"/>
                </w:rPr>
                <w:t>.</w:t>
              </w:r>
            </w:ins>
            <w:del w:id="673" w:author="Author">
              <w:r w:rsidRPr="00932CCE" w:rsidDel="00966F03">
                <w:rPr>
                  <w:sz w:val="24"/>
                  <w:szCs w:val="24"/>
                </w:rPr>
                <w:delText xml:space="preserve">. </w:delText>
              </w:r>
            </w:del>
            <w:r w:rsidRPr="00932CCE">
              <w:rPr>
                <w:sz w:val="24"/>
                <w:szCs w:val="24"/>
              </w:rPr>
              <w:t xml:space="preserve">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ins w:id="674" w:author="Author">
              <w:r w:rsidR="00966F03">
                <w:rPr>
                  <w:sz w:val="24"/>
                  <w:szCs w:val="24"/>
                </w:rPr>
                <w:t>,</w:t>
              </w:r>
            </w:ins>
            <w:r w:rsidRPr="00932CCE">
              <w:rPr>
                <w:rStyle w:val="FootnoteReference"/>
                <w:sz w:val="24"/>
                <w:szCs w:val="24"/>
              </w:rPr>
              <w:footnoteReference w:id="35"/>
            </w:r>
            <w:ins w:id="675" w:author="Author">
              <w:r w:rsidR="00966F03">
                <w:rPr>
                  <w:sz w:val="24"/>
                  <w:szCs w:val="24"/>
                </w:rPr>
                <w:t xml:space="preserve"> </w:t>
              </w:r>
              <w:r w:rsidR="00966F03" w:rsidRPr="00CE7951">
                <w:rPr>
                  <w:sz w:val="24"/>
                  <w:szCs w:val="24"/>
                  <w:lang w:val="en-GB"/>
                </w:rPr>
                <w:t>and that this reform should use the existing Regional Internet Registry (RIR) processes that are open to all and which are agreed by the multi-stakeholder community they represent</w:t>
              </w:r>
              <w:commentRangeStart w:id="676"/>
              <w:r w:rsidR="00966F03" w:rsidRPr="00CE7951">
                <w:rPr>
                  <w:sz w:val="24"/>
                  <w:szCs w:val="24"/>
                  <w:lang w:val="en-GB"/>
                </w:rPr>
                <w:t xml:space="preserve">. It should be noted that many commercial </w:t>
              </w:r>
              <w:r w:rsidR="00966F03" w:rsidRPr="00CE7951">
                <w:rPr>
                  <w:sz w:val="24"/>
                  <w:szCs w:val="24"/>
                  <w:lang w:val="en-GB"/>
                </w:rPr>
                <w:lastRenderedPageBreak/>
                <w:t>Content Delivery Networks (CDNs) enabled their networks for IPv6 before 6 June 2012 (World IPv6 Launch Day). Today, the content for large sites can be made available over IPv6 at the request of the content owner. Similarly, large services like Facebook and Netflix, who manage their own content delivery, have enabled IPv6 on their networks. When looked at from the perspective of the most used content, a large proportion was available over IPv6 from 6 June 2012.</w:t>
              </w:r>
              <w:del w:id="677" w:author="Author">
                <w:r w:rsidR="00966F03" w:rsidRPr="00CE7951" w:rsidDel="00600277">
                  <w:rPr>
                    <w:sz w:val="24"/>
                    <w:szCs w:val="24"/>
                    <w:lang w:val="en-GB"/>
                  </w:rPr>
                  <w:delText>.</w:delText>
                </w:r>
              </w:del>
              <w:r w:rsidR="00966F03" w:rsidRPr="00CE7951">
                <w:rPr>
                  <w:sz w:val="24"/>
                  <w:szCs w:val="24"/>
                  <w:lang w:val="en-GB"/>
                </w:rPr>
                <w:t>Any reform to the current governance structure should use existing Regional Internet Registry Processes, that are open to all, and which are agreed by the multi-stakeholder community that they represent.</w:t>
              </w:r>
            </w:ins>
            <w:del w:id="678" w:author="Author">
              <w:r w:rsidRPr="00CE7951" w:rsidDel="00966F03">
                <w:rPr>
                  <w:sz w:val="24"/>
                  <w:szCs w:val="24"/>
                </w:rPr>
                <w:delText>.</w:delText>
              </w:r>
            </w:del>
            <w:commentRangeEnd w:id="676"/>
            <w:r w:rsidR="00651DBE">
              <w:rPr>
                <w:rStyle w:val="CommentReference"/>
              </w:rPr>
              <w:commentReference w:id="676"/>
            </w:r>
          </w:p>
          <w:p w:rsidR="0061737A" w:rsidRDefault="0061737A" w:rsidP="0061737A">
            <w:pPr>
              <w:pStyle w:val="ListParagraph"/>
              <w:spacing w:before="100" w:beforeAutospacing="1" w:after="100" w:afterAutospacing="1"/>
              <w:ind w:left="0"/>
              <w:jc w:val="both"/>
              <w:rPr>
                <w:sz w:val="24"/>
                <w:szCs w:val="24"/>
              </w:rPr>
            </w:pPr>
          </w:p>
        </w:tc>
      </w:tr>
      <w:tr w:rsidR="00A772F7" w:rsidTr="00A772F7">
        <w:tc>
          <w:tcPr>
            <w:tcW w:w="9889" w:type="dxa"/>
          </w:tcPr>
          <w:p w:rsidR="00A772F7" w:rsidRPr="00A97F0F" w:rsidDel="005A26E3" w:rsidRDefault="00A772F7" w:rsidP="001C2EB1">
            <w:pPr>
              <w:spacing w:before="100" w:beforeAutospacing="1" w:after="100" w:afterAutospacing="1"/>
              <w:jc w:val="both"/>
              <w:rPr>
                <w:del w:id="679" w:author="Author"/>
                <w:sz w:val="24"/>
                <w:szCs w:val="24"/>
              </w:rPr>
            </w:pPr>
            <w:r w:rsidRPr="00A97F0F">
              <w:rPr>
                <w:sz w:val="24"/>
                <w:szCs w:val="24"/>
              </w:rPr>
              <w:lastRenderedPageBreak/>
              <w:t xml:space="preserve">Comments from </w:t>
            </w:r>
            <w:r>
              <w:rPr>
                <w:sz w:val="24"/>
                <w:szCs w:val="24"/>
              </w:rPr>
              <w:t>ISO</w:t>
            </w:r>
            <w:r w:rsidR="00D80035">
              <w:rPr>
                <w:sz w:val="24"/>
                <w:szCs w:val="24"/>
              </w:rPr>
              <w:t>C</w:t>
            </w:r>
            <w:r w:rsidRPr="00A97F0F">
              <w:rPr>
                <w:sz w:val="24"/>
                <w:szCs w:val="24"/>
              </w:rPr>
              <w:t xml:space="preserve"> (2</w:t>
            </w:r>
            <w:r>
              <w:rPr>
                <w:sz w:val="24"/>
                <w:szCs w:val="24"/>
              </w:rPr>
              <w:t>6</w:t>
            </w:r>
            <w:r w:rsidRPr="00A97F0F">
              <w:rPr>
                <w:sz w:val="24"/>
                <w:szCs w:val="24"/>
              </w:rPr>
              <w:t xml:space="preserve"> June, 2012)</w:t>
            </w:r>
          </w:p>
          <w:p w:rsidR="00DE27D4" w:rsidRDefault="00BE4C70" w:rsidP="006A535F">
            <w:pPr>
              <w:pStyle w:val="ListParagraph"/>
              <w:numPr>
                <w:ilvl w:val="0"/>
                <w:numId w:val="71"/>
              </w:numPr>
              <w:spacing w:before="100" w:beforeAutospacing="1" w:after="100" w:afterAutospacing="1"/>
              <w:ind w:left="460" w:hanging="426"/>
              <w:jc w:val="both"/>
              <w:rPr>
                <w:ins w:id="680" w:author="Author"/>
                <w:sz w:val="24"/>
                <w:szCs w:val="24"/>
              </w:rPr>
            </w:pPr>
            <w:ins w:id="681" w:author="Author">
              <w:r>
                <w:rPr>
                  <w:sz w:val="24"/>
                  <w:szCs w:val="24"/>
                </w:rPr>
                <w:t xml:space="preserve">The </w:t>
              </w:r>
            </w:ins>
            <w:del w:id="682" w:author="Author">
              <w:r w:rsidR="003115FA" w:rsidRPr="00932CCE" w:rsidDel="00BE4C70">
                <w:rPr>
                  <w:sz w:val="24"/>
                  <w:szCs w:val="24"/>
                </w:rPr>
                <w:delText>Furthermore,</w:delText>
              </w:r>
            </w:del>
            <w:r w:rsidR="003115FA" w:rsidRPr="00932CCE">
              <w:rPr>
                <w:sz w:val="24"/>
                <w:szCs w:val="24"/>
              </w:rPr>
              <w:t xml:space="preserve"> Internet Service Providers (ISPs) using IPv6 still need to use IPv4 in order to be able to access most of the existing content</w:t>
            </w:r>
            <w:del w:id="683" w:author="Author">
              <w:r w:rsidR="003115FA" w:rsidRPr="00932CCE" w:rsidDel="00BE4C70">
                <w:rPr>
                  <w:sz w:val="24"/>
                  <w:szCs w:val="24"/>
                </w:rPr>
                <w:delText>, so the availability (or lack thereof) of IPv4 addresses is a factor which continues to be relevant today in the context of migrating to IPv6</w:delText>
              </w:r>
              <w:r w:rsidR="003115FA" w:rsidDel="00BE4C70">
                <w:rPr>
                  <w:sz w:val="24"/>
                  <w:szCs w:val="24"/>
                </w:rPr>
                <w:delText>,</w:delText>
              </w:r>
              <w:r w:rsidR="003115FA" w:rsidRPr="00932CCE" w:rsidDel="00BE4C70">
                <w:rPr>
                  <w:sz w:val="24"/>
                  <w:szCs w:val="24"/>
                </w:rPr>
                <w:delText xml:space="preserve"> after IANA and APNIC exhausted their IPv4 free pools in Jan</w:delText>
              </w:r>
              <w:r w:rsidR="003115FA" w:rsidDel="00BE4C70">
                <w:rPr>
                  <w:sz w:val="24"/>
                  <w:szCs w:val="24"/>
                </w:rPr>
                <w:delText>uary</w:delText>
              </w:r>
              <w:r w:rsidR="003115FA" w:rsidRPr="00932CCE" w:rsidDel="00BE4C70">
                <w:rPr>
                  <w:sz w:val="24"/>
                  <w:szCs w:val="24"/>
                </w:rPr>
                <w:delText xml:space="preserve"> and April 2011 respectively.  The exhaustion of IPv4 address and migration to IPv6 </w:delText>
              </w:r>
              <w:r w:rsidR="003115FA" w:rsidDel="00BE4C70">
                <w:rPr>
                  <w:sz w:val="24"/>
                  <w:szCs w:val="24"/>
                </w:rPr>
                <w:delText xml:space="preserve">has </w:delText>
              </w:r>
              <w:r w:rsidR="003115FA" w:rsidRPr="00932CCE" w:rsidDel="00BE4C70">
                <w:rPr>
                  <w:sz w:val="24"/>
                  <w:szCs w:val="24"/>
                </w:rPr>
                <w:delText>lead to suggestions that the governance structure of IP address needs reform for improvement</w:delText>
              </w:r>
              <w:r w:rsidR="003115FA" w:rsidRPr="00932CCE" w:rsidDel="00BE4C70">
                <w:rPr>
                  <w:rStyle w:val="FootnoteReference"/>
                  <w:sz w:val="24"/>
                  <w:szCs w:val="24"/>
                </w:rPr>
                <w:footnoteReference w:id="36"/>
              </w:r>
              <w:r w:rsidR="003115FA" w:rsidRPr="00932CCE" w:rsidDel="00BE4C70">
                <w:rPr>
                  <w:sz w:val="24"/>
                  <w:szCs w:val="24"/>
                </w:rPr>
                <w:delText>.</w:delText>
              </w:r>
            </w:del>
            <w:ins w:id="686" w:author="Author">
              <w:r w:rsidR="00E6120C">
                <w:rPr>
                  <w:sz w:val="24"/>
                  <w:szCs w:val="24"/>
                </w:rPr>
                <w:t xml:space="preserve"> For this reason, policies have been implemented by the Regional Internet Registries</w:t>
              </w:r>
              <w:r w:rsidR="00E6120C" w:rsidRPr="00407BD3">
                <w:rPr>
                  <w:sz w:val="24"/>
                  <w:szCs w:val="24"/>
                </w:rPr>
                <w:t xml:space="preserve"> to </w:t>
              </w:r>
              <w:r w:rsidR="00E6120C">
                <w:rPr>
                  <w:sz w:val="24"/>
                  <w:szCs w:val="24"/>
                </w:rPr>
                <w:t xml:space="preserve">secure </w:t>
              </w:r>
              <w:r w:rsidR="00E6120C" w:rsidRPr="00407BD3">
                <w:rPr>
                  <w:sz w:val="24"/>
                  <w:szCs w:val="24"/>
                </w:rPr>
                <w:t xml:space="preserve">blocks of IPv4 addresses </w:t>
              </w:r>
              <w:r w:rsidR="00E6120C">
                <w:rPr>
                  <w:sz w:val="24"/>
                  <w:szCs w:val="24"/>
                </w:rPr>
                <w:t xml:space="preserve">for the </w:t>
              </w:r>
              <w:r w:rsidR="00E6120C" w:rsidRPr="00407BD3">
                <w:rPr>
                  <w:sz w:val="24"/>
                  <w:szCs w:val="24"/>
                </w:rPr>
                <w:t xml:space="preserve">new networks </w:t>
              </w:r>
              <w:r w:rsidR="00E6120C">
                <w:rPr>
                  <w:sz w:val="24"/>
                  <w:szCs w:val="24"/>
                </w:rPr>
                <w:t xml:space="preserve">in the long term. </w:t>
              </w:r>
              <w:r w:rsidR="00E6120C" w:rsidRPr="00407BD3">
                <w:rPr>
                  <w:sz w:val="24"/>
                  <w:szCs w:val="24"/>
                </w:rPr>
                <w:t xml:space="preserve">This </w:t>
              </w:r>
              <w:r w:rsidR="00E6120C">
                <w:rPr>
                  <w:sz w:val="24"/>
                  <w:szCs w:val="24"/>
                </w:rPr>
                <w:t xml:space="preserve">is a critical measure to allow </w:t>
              </w:r>
              <w:r w:rsidR="00E6120C" w:rsidRPr="00407BD3">
                <w:rPr>
                  <w:sz w:val="24"/>
                  <w:szCs w:val="24"/>
                </w:rPr>
                <w:t xml:space="preserve">new networks </w:t>
              </w:r>
              <w:r w:rsidR="00E6120C">
                <w:rPr>
                  <w:sz w:val="24"/>
                  <w:szCs w:val="24"/>
                </w:rPr>
                <w:t xml:space="preserve">to </w:t>
              </w:r>
              <w:r w:rsidR="00E6120C" w:rsidRPr="00407BD3">
                <w:rPr>
                  <w:sz w:val="24"/>
                  <w:szCs w:val="24"/>
                </w:rPr>
                <w:t xml:space="preserve">reach both the IPv4 and IPv6 Internets </w:t>
              </w:r>
              <w:r w:rsidR="00E6120C">
                <w:rPr>
                  <w:sz w:val="24"/>
                  <w:szCs w:val="24"/>
                </w:rPr>
                <w:t>while IPv6 reaches its full deployment.</w:t>
              </w:r>
            </w:ins>
          </w:p>
          <w:p w:rsidR="00A772F7" w:rsidRPr="00CE7951" w:rsidRDefault="00DE27D4" w:rsidP="006A535F">
            <w:pPr>
              <w:pStyle w:val="ListParagraph"/>
              <w:numPr>
                <w:ilvl w:val="0"/>
                <w:numId w:val="71"/>
              </w:numPr>
              <w:spacing w:before="100" w:beforeAutospacing="1" w:after="100" w:afterAutospacing="1"/>
              <w:ind w:left="460" w:hanging="426"/>
              <w:jc w:val="both"/>
              <w:rPr>
                <w:sz w:val="24"/>
                <w:szCs w:val="24"/>
              </w:rPr>
            </w:pPr>
            <w:ins w:id="687" w:author="Author">
              <w:r>
                <w:rPr>
                  <w:sz w:val="24"/>
                  <w:szCs w:val="24"/>
                </w:rPr>
                <w:t xml:space="preserve">The WTSA 2008, WTDC-2010, and Plenipotentiary 2010 contained resolutions related to IP addressing that stressed the need for human capacity development and training with respect to IPv6 address deployment. </w:t>
              </w:r>
              <w:r w:rsidR="00E6120C">
                <w:rPr>
                  <w:sz w:val="24"/>
                  <w:szCs w:val="24"/>
                </w:rPr>
                <w:t xml:space="preserve"> </w:t>
              </w:r>
            </w:ins>
          </w:p>
        </w:tc>
      </w:tr>
    </w:tbl>
    <w:p w:rsidR="006F7B88" w:rsidRDefault="006F7B88" w:rsidP="006F7B88">
      <w:pPr>
        <w:pStyle w:val="ListParagraph"/>
        <w:keepLines/>
        <w:spacing w:after="0" w:line="240" w:lineRule="auto"/>
        <w:ind w:left="425"/>
        <w:jc w:val="both"/>
        <w:rPr>
          <w:sz w:val="24"/>
          <w:szCs w:val="24"/>
        </w:rPr>
      </w:pPr>
    </w:p>
    <w:tbl>
      <w:tblPr>
        <w:tblStyle w:val="TableGrid"/>
        <w:tblW w:w="0" w:type="auto"/>
        <w:tblInd w:w="-34" w:type="dxa"/>
        <w:tblLook w:val="04A0" w:firstRow="1" w:lastRow="0" w:firstColumn="1" w:lastColumn="0" w:noHBand="0" w:noVBand="1"/>
      </w:tblPr>
      <w:tblGrid>
        <w:gridCol w:w="9889"/>
      </w:tblGrid>
      <w:tr w:rsidR="006F7B88" w:rsidTr="006F7B88">
        <w:tc>
          <w:tcPr>
            <w:tcW w:w="9889" w:type="dxa"/>
          </w:tcPr>
          <w:p w:rsidR="006F7B88" w:rsidRPr="00A97F0F" w:rsidDel="005A26E3" w:rsidRDefault="006F7B88" w:rsidP="006F7B88">
            <w:pPr>
              <w:spacing w:before="100" w:beforeAutospacing="1" w:after="100" w:afterAutospacing="1"/>
              <w:jc w:val="both"/>
              <w:rPr>
                <w:del w:id="688" w:author="Author"/>
                <w:sz w:val="24"/>
                <w:szCs w:val="24"/>
              </w:rPr>
            </w:pPr>
            <w:r w:rsidRPr="00A97F0F">
              <w:rPr>
                <w:sz w:val="24"/>
                <w:szCs w:val="24"/>
              </w:rPr>
              <w:t xml:space="preserve">Comments from </w:t>
            </w:r>
            <w:r>
              <w:rPr>
                <w:sz w:val="24"/>
                <w:szCs w:val="24"/>
              </w:rPr>
              <w:t xml:space="preserve">UK </w:t>
            </w:r>
            <w:r w:rsidRPr="00A97F0F">
              <w:rPr>
                <w:sz w:val="24"/>
                <w:szCs w:val="24"/>
              </w:rPr>
              <w:t>(</w:t>
            </w:r>
            <w:r>
              <w:rPr>
                <w:sz w:val="24"/>
                <w:szCs w:val="24"/>
              </w:rPr>
              <w:t>1</w:t>
            </w:r>
            <w:r w:rsidRPr="00A97F0F">
              <w:rPr>
                <w:sz w:val="24"/>
                <w:szCs w:val="24"/>
              </w:rPr>
              <w:t xml:space="preserve"> </w:t>
            </w:r>
            <w:r>
              <w:rPr>
                <w:sz w:val="24"/>
                <w:szCs w:val="24"/>
              </w:rPr>
              <w:t>August</w:t>
            </w:r>
            <w:r w:rsidRPr="00A97F0F">
              <w:rPr>
                <w:sz w:val="24"/>
                <w:szCs w:val="24"/>
              </w:rPr>
              <w:t>, 2012)</w:t>
            </w:r>
          </w:p>
          <w:p w:rsidR="006F7B88" w:rsidRDefault="006F7B88" w:rsidP="006F7B88">
            <w:pPr>
              <w:pStyle w:val="ListParagraph"/>
              <w:numPr>
                <w:ilvl w:val="0"/>
                <w:numId w:val="21"/>
              </w:numPr>
              <w:spacing w:before="100" w:beforeAutospacing="1" w:after="100" w:afterAutospacing="1"/>
              <w:ind w:left="426" w:hanging="426"/>
              <w:jc w:val="both"/>
              <w:rPr>
                <w:sz w:val="24"/>
                <w:szCs w:val="24"/>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  The exhaustion of IPv4 address and migration to IPv6 </w:t>
            </w:r>
            <w:r>
              <w:rPr>
                <w:sz w:val="24"/>
                <w:szCs w:val="24"/>
              </w:rPr>
              <w:t>has le</w:t>
            </w:r>
            <w:del w:id="689" w:author="Author">
              <w:r w:rsidDel="006F7B88">
                <w:rPr>
                  <w:sz w:val="24"/>
                  <w:szCs w:val="24"/>
                </w:rPr>
                <w:delText>a</w:delText>
              </w:r>
            </w:del>
            <w:r>
              <w:rPr>
                <w:sz w:val="24"/>
                <w:szCs w:val="24"/>
              </w:rPr>
              <w:t>d to</w:t>
            </w:r>
            <w:ins w:id="690" w:author="Author">
              <w:r>
                <w:rPr>
                  <w:sz w:val="24"/>
                  <w:szCs w:val="24"/>
                </w:rPr>
                <w:t xml:space="preserve"> one</w:t>
              </w:r>
            </w:ins>
            <w:r>
              <w:rPr>
                <w:sz w:val="24"/>
                <w:szCs w:val="24"/>
              </w:rPr>
              <w:t xml:space="preserve"> </w:t>
            </w:r>
            <w:r w:rsidRPr="00932CCE">
              <w:rPr>
                <w:sz w:val="24"/>
                <w:szCs w:val="24"/>
              </w:rPr>
              <w:t>suggestion</w:t>
            </w:r>
            <w:del w:id="691" w:author="Author">
              <w:r w:rsidDel="006F7B88">
                <w:rPr>
                  <w:sz w:val="24"/>
                  <w:szCs w:val="24"/>
                </w:rPr>
                <w:delText>s</w:delText>
              </w:r>
              <w:r w:rsidRPr="00932CCE" w:rsidDel="006F7B88">
                <w:rPr>
                  <w:sz w:val="24"/>
                  <w:szCs w:val="24"/>
                </w:rPr>
                <w:delText xml:space="preserve"> </w:delText>
              </w:r>
            </w:del>
            <w:ins w:id="692" w:author="Author">
              <w:r>
                <w:rPr>
                  <w:sz w:val="24"/>
                  <w:szCs w:val="24"/>
                </w:rPr>
                <w:t xml:space="preserve"> </w:t>
              </w:r>
            </w:ins>
            <w:r w:rsidRPr="00932CCE">
              <w:rPr>
                <w:sz w:val="24"/>
                <w:szCs w:val="24"/>
              </w:rPr>
              <w:t>that the governance structure of IP address needs reform for improvement</w:t>
            </w:r>
            <w:r w:rsidRPr="00932CCE">
              <w:rPr>
                <w:rStyle w:val="FootnoteReference"/>
                <w:sz w:val="24"/>
                <w:szCs w:val="24"/>
              </w:rPr>
              <w:footnoteReference w:id="37"/>
            </w:r>
            <w:r w:rsidRPr="00932CCE">
              <w:rPr>
                <w:sz w:val="24"/>
                <w:szCs w:val="24"/>
              </w:rPr>
              <w:t>.</w:t>
            </w:r>
          </w:p>
          <w:p w:rsidR="006F7B88" w:rsidRDefault="006F7B88" w:rsidP="006F7B88">
            <w:pPr>
              <w:pStyle w:val="ListParagraph"/>
              <w:keepLines/>
              <w:ind w:left="0"/>
              <w:jc w:val="both"/>
              <w:rPr>
                <w:sz w:val="24"/>
                <w:szCs w:val="24"/>
              </w:rPr>
            </w:pPr>
          </w:p>
        </w:tc>
      </w:tr>
    </w:tbl>
    <w:p w:rsidR="006470B6" w:rsidRPr="008053F1" w:rsidRDefault="0054382E" w:rsidP="00EA2F51">
      <w:pPr>
        <w:pStyle w:val="ListParagraph"/>
        <w:keepLines/>
        <w:numPr>
          <w:ilvl w:val="0"/>
          <w:numId w:val="22"/>
        </w:numPr>
        <w:tabs>
          <w:tab w:val="clear" w:pos="1449"/>
          <w:tab w:val="num" w:pos="426"/>
        </w:tabs>
        <w:spacing w:before="100" w:beforeAutospacing="1" w:after="100" w:afterAutospacing="1" w:line="240" w:lineRule="auto"/>
        <w:ind w:left="425" w:hanging="425"/>
        <w:jc w:val="both"/>
        <w:rPr>
          <w:sz w:val="24"/>
          <w:szCs w:val="24"/>
        </w:rPr>
      </w:pPr>
      <w:r w:rsidRPr="008053F1">
        <w:rPr>
          <w:sz w:val="24"/>
          <w:szCs w:val="24"/>
        </w:rPr>
        <w:t xml:space="preserve">According to some, </w:t>
      </w:r>
      <w:commentRangeStart w:id="693"/>
      <w:commentRangeStart w:id="694"/>
      <w:r w:rsidRPr="008053F1">
        <w:rPr>
          <w:sz w:val="24"/>
          <w:szCs w:val="24"/>
        </w:rPr>
        <w:t>t</w:t>
      </w:r>
      <w:r w:rsidR="007C2422" w:rsidRPr="008053F1">
        <w:rPr>
          <w:sz w:val="24"/>
          <w:szCs w:val="24"/>
        </w:rPr>
        <w:t xml:space="preserve">he present situation of the deficit of the IPv4 addresses for Internet connections and expansions of Internet resources requires to recommend organize rational usages the IPv6 addresses in all </w:t>
      </w:r>
      <w:r w:rsidR="00805A53" w:rsidRPr="008053F1">
        <w:rPr>
          <w:sz w:val="24"/>
          <w:szCs w:val="24"/>
        </w:rPr>
        <w:t>r</w:t>
      </w:r>
      <w:r w:rsidR="007C2422" w:rsidRPr="008053F1">
        <w:rPr>
          <w:sz w:val="24"/>
          <w:szCs w:val="24"/>
        </w:rPr>
        <w:t>egions within further ITU function of the IPv6 allocation</w:t>
      </w:r>
      <w:r w:rsidR="00697683" w:rsidRPr="008053F1">
        <w:rPr>
          <w:sz w:val="24"/>
          <w:szCs w:val="24"/>
        </w:rPr>
        <w:t xml:space="preserve"> [Russian contribution – see Document </w:t>
      </w:r>
      <w:r w:rsidR="009825DE" w:rsidRPr="008053F1">
        <w:rPr>
          <w:sz w:val="24"/>
          <w:szCs w:val="24"/>
        </w:rPr>
        <w:t>10</w:t>
      </w:r>
      <w:r w:rsidR="00697683" w:rsidRPr="008053F1">
        <w:rPr>
          <w:sz w:val="24"/>
          <w:szCs w:val="24"/>
        </w:rPr>
        <w:t xml:space="preserve"> at </w:t>
      </w:r>
      <w:hyperlink r:id="rId40" w:history="1">
        <w:r w:rsidR="00697683" w:rsidRPr="008053F1">
          <w:rPr>
            <w:rStyle w:val="Hyperlink"/>
            <w:sz w:val="24"/>
            <w:szCs w:val="24"/>
          </w:rPr>
          <w:t>http://www.itu.int/md/S12-WTPF13PREP-C-0010/en</w:t>
        </w:r>
      </w:hyperlink>
      <w:r w:rsidR="00697683" w:rsidRPr="008053F1">
        <w:rPr>
          <w:sz w:val="24"/>
          <w:szCs w:val="24"/>
        </w:rPr>
        <w:t>]</w:t>
      </w:r>
      <w:r w:rsidR="007C2422" w:rsidRPr="008053F1">
        <w:rPr>
          <w:sz w:val="24"/>
          <w:szCs w:val="24"/>
        </w:rPr>
        <w:t>.</w:t>
      </w:r>
      <w:commentRangeEnd w:id="693"/>
      <w:r w:rsidR="00531883" w:rsidRPr="00932CCE">
        <w:rPr>
          <w:rStyle w:val="CommentReference"/>
          <w:sz w:val="24"/>
          <w:szCs w:val="24"/>
        </w:rPr>
        <w:commentReference w:id="693"/>
      </w:r>
      <w:commentRangeEnd w:id="694"/>
      <w:r w:rsidR="00812E99">
        <w:rPr>
          <w:rStyle w:val="CommentReference"/>
        </w:rPr>
        <w:commentReference w:id="694"/>
      </w:r>
    </w:p>
    <w:tbl>
      <w:tblPr>
        <w:tblStyle w:val="TableGrid"/>
        <w:tblW w:w="0" w:type="auto"/>
        <w:tblInd w:w="-34" w:type="dxa"/>
        <w:tblLook w:val="04A0" w:firstRow="1" w:lastRow="0" w:firstColumn="1" w:lastColumn="0" w:noHBand="0" w:noVBand="1"/>
      </w:tblPr>
      <w:tblGrid>
        <w:gridCol w:w="9889"/>
      </w:tblGrid>
      <w:tr w:rsidR="005F26DF" w:rsidTr="006A218D">
        <w:tc>
          <w:tcPr>
            <w:tcW w:w="9889" w:type="dxa"/>
          </w:tcPr>
          <w:p w:rsidR="005F26DF" w:rsidRDefault="005F26DF" w:rsidP="00C250EF">
            <w:pPr>
              <w:spacing w:before="100" w:beforeAutospacing="1" w:after="100" w:afterAutospacing="1"/>
              <w:jc w:val="both"/>
              <w:rPr>
                <w:sz w:val="24"/>
                <w:szCs w:val="24"/>
              </w:rPr>
            </w:pPr>
            <w:r>
              <w:rPr>
                <w:sz w:val="24"/>
                <w:szCs w:val="24"/>
              </w:rPr>
              <w:lastRenderedPageBreak/>
              <w:t>Comments from ARIN (22 Ju</w:t>
            </w:r>
            <w:r w:rsidR="00C250EF">
              <w:rPr>
                <w:sz w:val="24"/>
                <w:szCs w:val="24"/>
              </w:rPr>
              <w:t>ne</w:t>
            </w:r>
            <w:r>
              <w:rPr>
                <w:sz w:val="24"/>
                <w:szCs w:val="24"/>
              </w:rPr>
              <w:t>, 2012)</w:t>
            </w:r>
          </w:p>
          <w:p w:rsidR="005F26DF" w:rsidRDefault="005F26DF" w:rsidP="00003986">
            <w:pPr>
              <w:pStyle w:val="ListParagraph"/>
              <w:numPr>
                <w:ilvl w:val="0"/>
                <w:numId w:val="20"/>
              </w:numPr>
              <w:spacing w:before="100" w:beforeAutospacing="1" w:after="100" w:afterAutospacing="1"/>
              <w:ind w:left="567" w:hanging="533"/>
              <w:jc w:val="both"/>
              <w:rPr>
                <w:sz w:val="24"/>
                <w:szCs w:val="24"/>
              </w:rPr>
            </w:pPr>
            <w:r w:rsidRPr="00932CCE">
              <w:rPr>
                <w:sz w:val="24"/>
                <w:szCs w:val="24"/>
              </w:rPr>
              <w:t xml:space="preserve">The exhaustion of IPv4 address and migration to IPv6 </w:t>
            </w:r>
            <w:r>
              <w:rPr>
                <w:sz w:val="24"/>
                <w:szCs w:val="24"/>
              </w:rPr>
              <w:t xml:space="preserve">has </w:t>
            </w:r>
            <w:r w:rsidRPr="00932CCE">
              <w:rPr>
                <w:sz w:val="24"/>
                <w:szCs w:val="24"/>
              </w:rPr>
              <w:t>lead to suggestions</w:t>
            </w:r>
            <w:r w:rsidR="00003986">
              <w:rPr>
                <w:sz w:val="24"/>
                <w:szCs w:val="24"/>
              </w:rPr>
              <w:t xml:space="preserve"> </w:t>
            </w:r>
            <w:ins w:id="695" w:author="Author">
              <w:r w:rsidR="00003986">
                <w:rPr>
                  <w:sz w:val="24"/>
                  <w:szCs w:val="24"/>
                </w:rPr>
                <w:t>by some</w:t>
              </w:r>
            </w:ins>
            <w:r w:rsidR="00003986">
              <w:rPr>
                <w:sz w:val="24"/>
                <w:szCs w:val="24"/>
              </w:rPr>
              <w:t xml:space="preserve"> </w:t>
            </w:r>
            <w:r w:rsidRPr="00932CCE">
              <w:rPr>
                <w:sz w:val="24"/>
                <w:szCs w:val="24"/>
              </w:rPr>
              <w:t>that the governance structure of IP address needs reform for improvement</w:t>
            </w:r>
            <w:r w:rsidRPr="00932CCE">
              <w:rPr>
                <w:rStyle w:val="FootnoteReference"/>
                <w:sz w:val="24"/>
                <w:szCs w:val="24"/>
              </w:rPr>
              <w:footnoteReference w:id="38"/>
            </w:r>
            <w:r w:rsidRPr="00932CCE">
              <w:rPr>
                <w:sz w:val="24"/>
                <w:szCs w:val="24"/>
              </w:rPr>
              <w:t>.</w:t>
            </w:r>
            <w:r>
              <w:rPr>
                <w:sz w:val="24"/>
                <w:szCs w:val="24"/>
              </w:rPr>
              <w:t xml:space="preserve">  </w:t>
            </w:r>
            <w:r w:rsidRPr="007816B4">
              <w:rPr>
                <w:sz w:val="24"/>
                <w:szCs w:val="24"/>
              </w:rPr>
              <w:t xml:space="preserve">According to some, </w:t>
            </w:r>
            <w:commentRangeStart w:id="698"/>
            <w:r w:rsidRPr="007816B4">
              <w:rPr>
                <w:sz w:val="24"/>
                <w:szCs w:val="24"/>
              </w:rPr>
              <w:t>the present situation of the deficit of the IPv4 addresses for Internet connections and expansions of Internet resources requi</w:t>
            </w:r>
            <w:r w:rsidRPr="00555B40">
              <w:rPr>
                <w:sz w:val="24"/>
                <w:szCs w:val="24"/>
              </w:rPr>
              <w:t>res to recommend organize rational usages the IPv6 addresses in all regions within further ITU function of the IPv6 allocation</w:t>
            </w:r>
            <w:r w:rsidRPr="00094F46">
              <w:rPr>
                <w:sz w:val="24"/>
                <w:szCs w:val="24"/>
              </w:rPr>
              <w:t xml:space="preserve"> [Russian contribution – see Document 10 at </w:t>
            </w:r>
            <w:hyperlink r:id="rId41" w:history="1">
              <w:r w:rsidRPr="007816B4">
                <w:rPr>
                  <w:rStyle w:val="Hyperlink"/>
                  <w:sz w:val="24"/>
                  <w:szCs w:val="24"/>
                </w:rPr>
                <w:t>http://www.itu.int/md/S12-WTPF13PREP-C-0010/en</w:t>
              </w:r>
            </w:hyperlink>
            <w:r w:rsidRPr="007816B4">
              <w:rPr>
                <w:sz w:val="24"/>
                <w:szCs w:val="24"/>
              </w:rPr>
              <w:t>].</w:t>
            </w:r>
            <w:commentRangeEnd w:id="698"/>
            <w:r w:rsidRPr="00932CCE">
              <w:rPr>
                <w:rStyle w:val="CommentReference"/>
                <w:sz w:val="24"/>
                <w:szCs w:val="24"/>
              </w:rPr>
              <w:commentReference w:id="698"/>
            </w:r>
          </w:p>
        </w:tc>
      </w:tr>
      <w:tr w:rsidR="00434A17" w:rsidTr="00434A17">
        <w:tc>
          <w:tcPr>
            <w:tcW w:w="9889" w:type="dxa"/>
          </w:tcPr>
          <w:p w:rsidR="00434A17" w:rsidRDefault="00434A17" w:rsidP="00434A17">
            <w:pPr>
              <w:spacing w:before="100" w:beforeAutospacing="1" w:after="100" w:afterAutospacing="1"/>
              <w:jc w:val="both"/>
              <w:rPr>
                <w:sz w:val="24"/>
                <w:szCs w:val="24"/>
              </w:rPr>
            </w:pPr>
            <w:r>
              <w:rPr>
                <w:sz w:val="24"/>
                <w:szCs w:val="24"/>
              </w:rPr>
              <w:t>Comments from UK (25 June, 2012)</w:t>
            </w:r>
          </w:p>
          <w:p w:rsidR="00434A17" w:rsidRPr="008053F1" w:rsidRDefault="00434A17" w:rsidP="006A535F">
            <w:pPr>
              <w:pStyle w:val="ListParagraph"/>
              <w:numPr>
                <w:ilvl w:val="0"/>
                <w:numId w:val="56"/>
              </w:numPr>
              <w:tabs>
                <w:tab w:val="clear" w:pos="1449"/>
                <w:tab w:val="num" w:pos="601"/>
              </w:tabs>
              <w:spacing w:before="100" w:beforeAutospacing="1" w:after="100" w:afterAutospacing="1"/>
              <w:ind w:left="601" w:hanging="567"/>
              <w:jc w:val="both"/>
              <w:rPr>
                <w:sz w:val="24"/>
                <w:szCs w:val="24"/>
              </w:rPr>
            </w:pPr>
            <w:commentRangeStart w:id="699"/>
            <w:r w:rsidRPr="008053F1">
              <w:rPr>
                <w:sz w:val="24"/>
                <w:szCs w:val="24"/>
              </w:rPr>
              <w:t>According to some</w:t>
            </w:r>
            <w:commentRangeEnd w:id="699"/>
            <w:r>
              <w:rPr>
                <w:rStyle w:val="CommentReference"/>
              </w:rPr>
              <w:commentReference w:id="699"/>
            </w:r>
            <w:r w:rsidRPr="008053F1">
              <w:rPr>
                <w:sz w:val="24"/>
                <w:szCs w:val="24"/>
              </w:rPr>
              <w:t xml:space="preserve">, </w:t>
            </w:r>
            <w:commentRangeStart w:id="700"/>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hyperlink r:id="rId42" w:history="1">
              <w:r w:rsidRPr="008053F1">
                <w:rPr>
                  <w:rStyle w:val="Hyperlink"/>
                  <w:sz w:val="24"/>
                  <w:szCs w:val="24"/>
                </w:rPr>
                <w:t>http://www.itu.int/md/S12-WTPF13PREP-C-0010/en</w:t>
              </w:r>
            </w:hyperlink>
            <w:r w:rsidRPr="008053F1">
              <w:rPr>
                <w:sz w:val="24"/>
                <w:szCs w:val="24"/>
              </w:rPr>
              <w:t>].</w:t>
            </w:r>
            <w:r>
              <w:rPr>
                <w:sz w:val="24"/>
                <w:szCs w:val="24"/>
              </w:rPr>
              <w:t xml:space="preserve"> </w:t>
            </w:r>
            <w:commentRangeEnd w:id="700"/>
            <w:r w:rsidR="00367BE4">
              <w:rPr>
                <w:rStyle w:val="CommentReference"/>
              </w:rPr>
              <w:commentReference w:id="700"/>
            </w:r>
            <w:ins w:id="701" w:author="Author">
              <w:r w:rsidRPr="00434A17">
                <w:rPr>
                  <w:sz w:val="24"/>
                  <w:szCs w:val="24"/>
                  <w:lang w:val="en-GB"/>
                </w:rPr>
                <w:t>Other commentators believe present IPv6 allocation mechanisms are adequate and that they key objective should be identifying ways to spur IPv6 adoption by relevant stakeholders.</w:t>
              </w:r>
            </w:ins>
          </w:p>
          <w:p w:rsidR="00434A17" w:rsidRDefault="00434A17" w:rsidP="00434A17">
            <w:pPr>
              <w:pStyle w:val="ListParagraph"/>
              <w:spacing w:before="100" w:beforeAutospacing="1" w:after="100" w:afterAutospacing="1"/>
              <w:ind w:left="0"/>
              <w:jc w:val="both"/>
              <w:rPr>
                <w:sz w:val="24"/>
                <w:szCs w:val="24"/>
              </w:rPr>
            </w:pPr>
          </w:p>
        </w:tc>
      </w:tr>
      <w:tr w:rsidR="00E32ECC" w:rsidTr="00E32ECC">
        <w:tc>
          <w:tcPr>
            <w:tcW w:w="9889" w:type="dxa"/>
          </w:tcPr>
          <w:p w:rsidR="00E32ECC" w:rsidRDefault="00E32ECC" w:rsidP="003764CA">
            <w:pPr>
              <w:jc w:val="both"/>
              <w:rPr>
                <w:sz w:val="24"/>
                <w:szCs w:val="24"/>
              </w:rPr>
            </w:pPr>
            <w:r>
              <w:rPr>
                <w:sz w:val="24"/>
                <w:szCs w:val="24"/>
              </w:rPr>
              <w:t>Comments from ISOC (26 June, 2012)</w:t>
            </w:r>
          </w:p>
          <w:p w:rsidR="00E32ECC" w:rsidRPr="008053F1" w:rsidDel="00E93C09" w:rsidRDefault="00E32ECC" w:rsidP="003764CA">
            <w:pPr>
              <w:pStyle w:val="ListParagraph"/>
              <w:numPr>
                <w:ilvl w:val="0"/>
                <w:numId w:val="72"/>
              </w:numPr>
              <w:tabs>
                <w:tab w:val="clear" w:pos="1449"/>
                <w:tab w:val="num" w:pos="601"/>
              </w:tabs>
              <w:ind w:left="601" w:hanging="567"/>
              <w:jc w:val="both"/>
              <w:rPr>
                <w:del w:id="702" w:author="Author"/>
                <w:sz w:val="24"/>
                <w:szCs w:val="24"/>
              </w:rPr>
            </w:pPr>
            <w:commentRangeStart w:id="703"/>
            <w:del w:id="704" w:author="Author">
              <w:r w:rsidRPr="008053F1" w:rsidDel="000E5C51">
                <w:rPr>
                  <w:sz w:val="24"/>
                  <w:szCs w:val="24"/>
                </w:rPr>
                <w:delText xml:space="preserve">According to some, the present situation of the deficit of the IPv4 addresses for Internet connections and expansions of Internet resources </w:delText>
              </w:r>
              <w:commentRangeStart w:id="705"/>
              <w:r w:rsidRPr="008053F1" w:rsidDel="000E5C51">
                <w:rPr>
                  <w:sz w:val="24"/>
                  <w:szCs w:val="24"/>
                </w:rPr>
                <w:delText xml:space="preserve">requires to recommend organize </w:delText>
              </w:r>
            </w:del>
            <w:commentRangeEnd w:id="705"/>
            <w:r w:rsidR="000E5C51">
              <w:rPr>
                <w:rStyle w:val="CommentReference"/>
              </w:rPr>
              <w:commentReference w:id="705"/>
            </w:r>
            <w:del w:id="706" w:author="Author">
              <w:r w:rsidRPr="008053F1" w:rsidDel="000E5C51">
                <w:rPr>
                  <w:sz w:val="24"/>
                  <w:szCs w:val="24"/>
                </w:rPr>
                <w:delText xml:space="preserve">rational usages the IPv6 addresses in all regions within further ITU function of the IPv6 allocation [Russian contribution – see Document 10 at </w:delText>
              </w:r>
              <w:r w:rsidR="00C83443" w:rsidDel="000E5C51">
                <w:fldChar w:fldCharType="begin"/>
              </w:r>
              <w:r w:rsidDel="000E5C51">
                <w:delInstrText xml:space="preserve"> HYPERLINK "http://www.itu.int/md/S12-WTPF13PREP-C-0010/en" </w:delInstrText>
              </w:r>
              <w:r w:rsidR="00C83443" w:rsidDel="000E5C51">
                <w:fldChar w:fldCharType="separate"/>
              </w:r>
              <w:r w:rsidRPr="008053F1" w:rsidDel="000E5C51">
                <w:rPr>
                  <w:rStyle w:val="Hyperlink"/>
                  <w:sz w:val="24"/>
                  <w:szCs w:val="24"/>
                </w:rPr>
                <w:delText>http://www.itu.int/md/S12-WTPF13PREP-C-0010/en</w:delText>
              </w:r>
              <w:r w:rsidR="00C83443" w:rsidDel="000E5C51">
                <w:rPr>
                  <w:rStyle w:val="Hyperlink"/>
                  <w:sz w:val="24"/>
                  <w:szCs w:val="24"/>
                </w:rPr>
                <w:fldChar w:fldCharType="end"/>
              </w:r>
            </w:del>
            <w:commentRangeEnd w:id="703"/>
            <w:r w:rsidR="00651DBE">
              <w:rPr>
                <w:rStyle w:val="CommentReference"/>
              </w:rPr>
              <w:commentReference w:id="703"/>
            </w:r>
            <w:del w:id="707" w:author="Author">
              <w:r w:rsidRPr="008053F1" w:rsidDel="000E5C51">
                <w:rPr>
                  <w:sz w:val="24"/>
                  <w:szCs w:val="24"/>
                </w:rPr>
                <w:delText>].</w:delText>
              </w:r>
            </w:del>
          </w:p>
          <w:p w:rsidR="00E32ECC" w:rsidRDefault="00E32ECC" w:rsidP="003764CA">
            <w:pPr>
              <w:pStyle w:val="ListParagraph"/>
              <w:tabs>
                <w:tab w:val="num" w:pos="601"/>
              </w:tabs>
              <w:ind w:left="601"/>
              <w:jc w:val="both"/>
              <w:rPr>
                <w:sz w:val="24"/>
                <w:szCs w:val="24"/>
              </w:rPr>
            </w:pPr>
          </w:p>
        </w:tc>
      </w:tr>
    </w:tbl>
    <w:p w:rsidR="00631087" w:rsidRDefault="00631087" w:rsidP="003764CA">
      <w:pPr>
        <w:spacing w:after="0"/>
        <w:jc w:val="both"/>
        <w:rPr>
          <w:sz w:val="24"/>
          <w:szCs w:val="24"/>
        </w:rPr>
      </w:pPr>
    </w:p>
    <w:tbl>
      <w:tblPr>
        <w:tblStyle w:val="TableGrid"/>
        <w:tblW w:w="0" w:type="auto"/>
        <w:tblLook w:val="04A0" w:firstRow="1" w:lastRow="0" w:firstColumn="1" w:lastColumn="0" w:noHBand="0" w:noVBand="1"/>
      </w:tblPr>
      <w:tblGrid>
        <w:gridCol w:w="9855"/>
      </w:tblGrid>
      <w:tr w:rsidR="00631087" w:rsidTr="00631087">
        <w:tc>
          <w:tcPr>
            <w:tcW w:w="9855" w:type="dxa"/>
          </w:tcPr>
          <w:p w:rsidR="00631087" w:rsidRDefault="00631087" w:rsidP="003764CA">
            <w:pPr>
              <w:jc w:val="both"/>
              <w:rPr>
                <w:sz w:val="24"/>
                <w:szCs w:val="24"/>
              </w:rPr>
            </w:pPr>
            <w:r w:rsidRPr="005D4587">
              <w:rPr>
                <w:sz w:val="24"/>
                <w:szCs w:val="24"/>
              </w:rPr>
              <w:t>Comments from USA (1 August, 2012)</w:t>
            </w:r>
          </w:p>
          <w:p w:rsidR="008E0F9B" w:rsidRDefault="008E0F9B" w:rsidP="003764CA">
            <w:pPr>
              <w:jc w:val="both"/>
              <w:rPr>
                <w:b/>
                <w:bCs/>
                <w:sz w:val="24"/>
                <w:szCs w:val="24"/>
              </w:rPr>
            </w:pPr>
          </w:p>
          <w:p w:rsidR="00631087" w:rsidRDefault="00631087" w:rsidP="003764CA">
            <w:pPr>
              <w:jc w:val="both"/>
              <w:rPr>
                <w:sz w:val="24"/>
                <w:szCs w:val="24"/>
              </w:rPr>
            </w:pPr>
            <w:r w:rsidRPr="00631087">
              <w:rPr>
                <w:b/>
                <w:bCs/>
                <w:sz w:val="24"/>
                <w:szCs w:val="24"/>
              </w:rPr>
              <w:t>Technically accurate</w:t>
            </w:r>
            <w:r>
              <w:rPr>
                <w:sz w:val="24"/>
                <w:szCs w:val="24"/>
              </w:rPr>
              <w:t>. Section 2.3.3.2 (a-g), which deals with Internet Naming and Addressing, is an example where the information provided is not technically accurate. A prior version of this Second Draft stated that “networks using IPv6 are totally separate and distinct from networks using IPv4”; whereas both protocols can and do exist on the same network equipment. It further states that “IPv6 implementation is progressing slowly”, when in reality worldwide implementation of IPv6 has grown significantly (</w:t>
            </w:r>
            <w:hyperlink r:id="rId43" w:history="1">
              <w:r w:rsidRPr="007D7156">
                <w:rPr>
                  <w:rStyle w:val="Hyperlink"/>
                  <w:sz w:val="24"/>
                  <w:szCs w:val="24"/>
                </w:rPr>
                <w:t>http://bgp.potaroo.net/v6/as2/0/</w:t>
              </w:r>
            </w:hyperlink>
            <w:r>
              <w:rPr>
                <w:sz w:val="24"/>
                <w:szCs w:val="24"/>
              </w:rPr>
              <w:t>). Another misrepresentation suggests that “Internet Service Providers (ISPs) using IPv6 still need to use IPv4 in order to be able to access most of the existing content”. Almost every big commercial content delivery network enabled their CDNs for IPv6 prior to 6 June 2012 (World IPv6 Launch Day), as did large services such as Facebook and Netflix. It is incumbent upon the ITU to solicit the input of the private sector, technical community, and civil society in order to provide a technically accurate and up-to-date information to the reader and WTPF-2013 participant.</w:t>
            </w:r>
          </w:p>
        </w:tc>
      </w:tr>
    </w:tbl>
    <w:p w:rsidR="00B108DE" w:rsidRDefault="00B108DE"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Comment from CISCO (25 June, 2012): ADD new h)</w:t>
      </w:r>
    </w:p>
    <w:p w:rsidR="005F26DF" w:rsidRPr="00B108DE" w:rsidDel="00C14857" w:rsidRDefault="00C14857"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del w:id="708" w:author="Author"/>
          <w:sz w:val="24"/>
          <w:szCs w:val="24"/>
        </w:rPr>
      </w:pPr>
      <w:ins w:id="709" w:author="Author">
        <w:r w:rsidRPr="00B108DE">
          <w:rPr>
            <w:sz w:val="24"/>
            <w:szCs w:val="24"/>
          </w:rPr>
          <w:lastRenderedPageBreak/>
          <w:t>After studying the above issues, the ITU’s IPv6 Group, formed by ITU Council under the BDT Director and TSB Director concluded “</w:t>
        </w:r>
        <w:r w:rsidRPr="00B108DE">
          <w:rPr>
            <w:sz w:val="24"/>
            <w:szCs w:val="24"/>
            <w:lang w:val="en-GB"/>
          </w:rPr>
          <w:t>that current IPv6 allocation policies and processes met the needs of stakeholders.”</w:t>
        </w:r>
        <w:r>
          <w:rPr>
            <w:rStyle w:val="FootnoteReference"/>
            <w:sz w:val="24"/>
            <w:szCs w:val="24"/>
            <w:lang w:val="en-GB"/>
          </w:rPr>
          <w:footnoteReference w:id="39"/>
        </w:r>
        <w:r w:rsidRPr="00B108DE">
          <w:rPr>
            <w:sz w:val="24"/>
            <w:szCs w:val="24"/>
            <w:lang w:val="en-GB"/>
          </w:rPr>
          <w:t xml:space="preserve">  The WTPF should take the results of the ITU’s IPv6 Group into account.</w:t>
        </w:r>
      </w:ins>
    </w:p>
    <w:p w:rsidR="001510FE" w:rsidRPr="00932CCE" w:rsidRDefault="000300AA" w:rsidP="00CE4D41">
      <w:pPr>
        <w:pStyle w:val="ListParagraph"/>
        <w:numPr>
          <w:ilvl w:val="0"/>
          <w:numId w:val="20"/>
        </w:numPr>
        <w:spacing w:before="100" w:beforeAutospacing="1" w:after="100" w:afterAutospacing="1" w:line="240" w:lineRule="auto"/>
        <w:ind w:left="426" w:hanging="426"/>
        <w:jc w:val="both"/>
        <w:rPr>
          <w:sz w:val="24"/>
          <w:szCs w:val="24"/>
        </w:rPr>
      </w:pPr>
      <w:r w:rsidRPr="00932CCE">
        <w:rPr>
          <w:rFonts w:cs="Calibri"/>
          <w:sz w:val="24"/>
          <w:szCs w:val="24"/>
        </w:rPr>
        <w:t>As</w:t>
      </w:r>
      <w:r w:rsidR="00EB4EC5">
        <w:rPr>
          <w:rFonts w:cs="Calibri"/>
          <w:sz w:val="24"/>
          <w:szCs w:val="24"/>
        </w:rPr>
        <w:t xml:space="preserve"> the</w:t>
      </w:r>
      <w:r w:rsidRPr="00932CCE">
        <w:rPr>
          <w:rFonts w:cs="Calibri"/>
          <w:sz w:val="24"/>
          <w:szCs w:val="24"/>
        </w:rPr>
        <w:t xml:space="preserve"> Internet evolves, m</w:t>
      </w:r>
      <w:r w:rsidR="00FE0DEC" w:rsidRPr="00932CCE">
        <w:rPr>
          <w:rFonts w:cs="Calibri"/>
          <w:sz w:val="24"/>
          <w:szCs w:val="24"/>
        </w:rPr>
        <w:t>ajor changes are underway in Internet routing and addressing policy</w:t>
      </w:r>
      <w:r w:rsidR="008467A0">
        <w:rPr>
          <w:rFonts w:cs="Calibri"/>
          <w:sz w:val="24"/>
          <w:szCs w:val="24"/>
        </w:rPr>
        <w:t>.</w:t>
      </w:r>
      <w:r w:rsidR="00FE0DEC" w:rsidRPr="00932CCE">
        <w:rPr>
          <w:rFonts w:cs="Calibri"/>
          <w:sz w:val="24"/>
          <w:szCs w:val="24"/>
        </w:rPr>
        <w:t xml:space="preserve"> </w:t>
      </w:r>
      <w:r w:rsidR="001510FE" w:rsidRPr="00932CCE">
        <w:rPr>
          <w:sz w:val="24"/>
          <w:szCs w:val="24"/>
        </w:rPr>
        <w:t xml:space="preserve"> </w:t>
      </w:r>
      <w:commentRangeStart w:id="712"/>
      <w:r w:rsidR="00D057AD" w:rsidRPr="00CA1BA0">
        <w:rPr>
          <w:sz w:val="24"/>
          <w:szCs w:val="24"/>
          <w:highlight w:val="magenta"/>
        </w:rPr>
        <w:t>Resource Public Key Infrastructure (</w:t>
      </w:r>
      <w:r w:rsidR="001510FE" w:rsidRPr="00CA1BA0">
        <w:rPr>
          <w:sz w:val="24"/>
          <w:szCs w:val="24"/>
          <w:highlight w:val="magenta"/>
        </w:rPr>
        <w:t>RPKI</w:t>
      </w:r>
      <w:r w:rsidR="00D057AD" w:rsidRPr="00CA1BA0">
        <w:rPr>
          <w:sz w:val="24"/>
          <w:szCs w:val="24"/>
          <w:highlight w:val="magenta"/>
        </w:rPr>
        <w:t>)</w:t>
      </w:r>
      <w:r w:rsidR="00EE69E5" w:rsidRPr="00CA1BA0">
        <w:rPr>
          <w:rStyle w:val="FootnoteReference"/>
          <w:sz w:val="24"/>
          <w:szCs w:val="24"/>
          <w:highlight w:val="magenta"/>
        </w:rPr>
        <w:footnoteReference w:id="40"/>
      </w:r>
      <w:r w:rsidR="001510FE" w:rsidRPr="00CA1BA0">
        <w:rPr>
          <w:sz w:val="24"/>
          <w:szCs w:val="24"/>
          <w:highlight w:val="magenta"/>
        </w:rPr>
        <w:t xml:space="preserve"> </w:t>
      </w:r>
      <w:commentRangeEnd w:id="712"/>
      <w:r w:rsidR="00CA1BA0" w:rsidRPr="00CA1BA0">
        <w:rPr>
          <w:rStyle w:val="CommentReference"/>
          <w:highlight w:val="magenta"/>
        </w:rPr>
        <w:commentReference w:id="712"/>
      </w:r>
      <w:r w:rsidR="002351AF" w:rsidRPr="00932CCE">
        <w:rPr>
          <w:sz w:val="24"/>
          <w:szCs w:val="24"/>
        </w:rPr>
        <w:t xml:space="preserve">is a </w:t>
      </w:r>
      <w:r w:rsidR="002351AF"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002351AF" w:rsidRPr="00932CCE">
        <w:rPr>
          <w:sz w:val="24"/>
          <w:szCs w:val="24"/>
        </w:rPr>
        <w:t xml:space="preserve">in order to improve the security of the global routing system. </w:t>
      </w:r>
    </w:p>
    <w:p w:rsidR="000202E3" w:rsidRDefault="00393819" w:rsidP="003D7C58">
      <w:pPr>
        <w:spacing w:before="100" w:beforeAutospacing="1" w:after="100" w:afterAutospacing="1" w:line="240" w:lineRule="auto"/>
        <w:ind w:left="426"/>
        <w:jc w:val="both"/>
        <w:rPr>
          <w:sz w:val="24"/>
          <w:szCs w:val="24"/>
        </w:rPr>
      </w:pPr>
      <w:r w:rsidRPr="00393819">
        <w:rPr>
          <w:sz w:val="24"/>
          <w:szCs w:val="24"/>
        </w:rPr>
        <w:t xml:space="preserve">Observers note with caution that such a rigid global hierarchy </w:t>
      </w:r>
      <w:r w:rsidR="003D7C58">
        <w:rPr>
          <w:sz w:val="24"/>
          <w:szCs w:val="24"/>
        </w:rPr>
        <w:t>c</w:t>
      </w:r>
      <w:r w:rsidRPr="00393819">
        <w:rPr>
          <w:sz w:val="24"/>
          <w:szCs w:val="24"/>
        </w:rPr>
        <w:t>ould converge on a single trust anchor.  The Syracuse University-based Internet Governance Project states that</w:t>
      </w:r>
      <w:r w:rsidR="00B462AF" w:rsidRPr="00932CCE">
        <w:rPr>
          <w:rStyle w:val="FootnoteReference"/>
          <w:sz w:val="24"/>
          <w:szCs w:val="24"/>
        </w:rPr>
        <w:footnoteReference w:id="41"/>
      </w:r>
      <w:r w:rsidRPr="00393819">
        <w:rPr>
          <w:sz w:val="24"/>
          <w:szCs w:val="24"/>
        </w:rPr>
        <w:t xml:space="preserve"> :</w:t>
      </w:r>
    </w:p>
    <w:p w:rsidR="00D057AD" w:rsidRDefault="000F6283" w:rsidP="002B5359">
      <w:pPr>
        <w:pStyle w:val="ListParagraph"/>
        <w:spacing w:before="100" w:beforeAutospacing="1" w:after="100" w:afterAutospacing="1" w:line="240" w:lineRule="auto"/>
        <w:jc w:val="both"/>
        <w:rPr>
          <w:i/>
          <w:iCs/>
          <w:sz w:val="24"/>
          <w:szCs w:val="24"/>
        </w:rPr>
      </w:pPr>
      <w:r w:rsidRPr="00932CCE">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4A2DAE" w:rsidRDefault="00D057AD" w:rsidP="00D057AD">
      <w:pPr>
        <w:pStyle w:val="ListParagraph"/>
        <w:spacing w:before="100" w:beforeAutospacing="1" w:after="100" w:afterAutospacing="1" w:line="240" w:lineRule="auto"/>
        <w:jc w:val="both"/>
        <w:rPr>
          <w:sz w:val="24"/>
          <w:szCs w:val="24"/>
        </w:rPr>
      </w:pPr>
      <w:r>
        <w:rPr>
          <w:i/>
          <w:iCs/>
          <w:sz w:val="24"/>
          <w:szCs w:val="24"/>
        </w:rPr>
        <w:t xml:space="preserve"> </w:t>
      </w:r>
      <w:r>
        <w:rPr>
          <w:i/>
          <w:iCs/>
          <w:sz w:val="24"/>
          <w:szCs w:val="24"/>
        </w:rPr>
        <w:br/>
      </w:r>
      <w:r w:rsidR="004A2DAE" w:rsidRPr="00932CCE">
        <w:rPr>
          <w:sz w:val="24"/>
          <w:szCs w:val="24"/>
        </w:rPr>
        <w:t xml:space="preserve">(Note: </w:t>
      </w:r>
      <w:r w:rsidR="00EB4EC5">
        <w:rPr>
          <w:sz w:val="24"/>
          <w:szCs w:val="24"/>
        </w:rPr>
        <w:t>I</w:t>
      </w:r>
      <w:r w:rsidR="004A2DAE" w:rsidRPr="00932CCE">
        <w:rPr>
          <w:sz w:val="24"/>
          <w:szCs w:val="24"/>
        </w:rPr>
        <w:t>ssues related to Internet Naming are addressed in section 2.3.4)</w:t>
      </w:r>
      <w:r>
        <w:rPr>
          <w:sz w:val="24"/>
          <w:szCs w:val="24"/>
        </w:rPr>
        <w:t>.</w:t>
      </w:r>
    </w:p>
    <w:p w:rsidR="003D0F08" w:rsidRDefault="003D0F08" w:rsidP="003764CA">
      <w:pPr>
        <w:pBdr>
          <w:top w:val="single" w:sz="8" w:space="1" w:color="auto"/>
          <w:left w:val="single" w:sz="8" w:space="8"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 xml:space="preserve">Comment from CISCO (25 June, 2012): </w:t>
      </w:r>
    </w:p>
    <w:p w:rsidR="003D0F08" w:rsidRDefault="003D0F08" w:rsidP="003764CA">
      <w:pPr>
        <w:pBdr>
          <w:top w:val="single" w:sz="8" w:space="1" w:color="auto"/>
          <w:left w:val="single" w:sz="8" w:space="8" w:color="auto"/>
          <w:bottom w:val="single" w:sz="8" w:space="1" w:color="auto"/>
          <w:right w:val="single" w:sz="8" w:space="4" w:color="auto"/>
        </w:pBdr>
        <w:spacing w:before="100" w:beforeAutospacing="1" w:after="100" w:afterAutospacing="1" w:line="240" w:lineRule="auto"/>
        <w:jc w:val="both"/>
        <w:rPr>
          <w:sz w:val="24"/>
          <w:szCs w:val="24"/>
        </w:rPr>
      </w:pPr>
      <w:r w:rsidRPr="003D0F08">
        <w:rPr>
          <w:sz w:val="24"/>
          <w:szCs w:val="24"/>
        </w:rPr>
        <w:t xml:space="preserve">If </w:t>
      </w:r>
      <w:r w:rsidR="003764CA">
        <w:rPr>
          <w:sz w:val="24"/>
          <w:szCs w:val="24"/>
        </w:rPr>
        <w:t xml:space="preserve"> </w:t>
      </w:r>
      <w:r w:rsidR="008D4F72">
        <w:rPr>
          <w:sz w:val="24"/>
          <w:szCs w:val="24"/>
        </w:rPr>
        <w:t>h)</w:t>
      </w:r>
      <w:r w:rsidRPr="003D0F08">
        <w:rPr>
          <w:sz w:val="24"/>
          <w:szCs w:val="24"/>
        </w:rPr>
        <w:t xml:space="preserve"> is to be included, it should provide a balanced view</w:t>
      </w:r>
    </w:p>
    <w:tbl>
      <w:tblPr>
        <w:tblStyle w:val="TableGrid"/>
        <w:tblW w:w="0" w:type="auto"/>
        <w:tblInd w:w="-34" w:type="dxa"/>
        <w:tblLook w:val="04A0" w:firstRow="1" w:lastRow="0" w:firstColumn="1" w:lastColumn="0" w:noHBand="0" w:noVBand="1"/>
      </w:tblPr>
      <w:tblGrid>
        <w:gridCol w:w="9889"/>
      </w:tblGrid>
      <w:tr w:rsidR="005F26DF" w:rsidTr="003168E7">
        <w:tc>
          <w:tcPr>
            <w:tcW w:w="9889" w:type="dxa"/>
          </w:tcPr>
          <w:p w:rsidR="005F26DF" w:rsidRDefault="00C250EF" w:rsidP="00C250EF">
            <w:pPr>
              <w:spacing w:before="100" w:beforeAutospacing="1" w:after="100" w:afterAutospacing="1"/>
              <w:jc w:val="both"/>
              <w:rPr>
                <w:sz w:val="24"/>
                <w:szCs w:val="24"/>
              </w:rPr>
            </w:pPr>
            <w:r>
              <w:rPr>
                <w:sz w:val="24"/>
                <w:szCs w:val="24"/>
              </w:rPr>
              <w:t>Comments from ARIN (22 June</w:t>
            </w:r>
            <w:r w:rsidR="005F26DF">
              <w:rPr>
                <w:sz w:val="24"/>
                <w:szCs w:val="24"/>
              </w:rPr>
              <w:t>, 2012)</w:t>
            </w:r>
          </w:p>
          <w:p w:rsidR="005F26DF" w:rsidRPr="00CE7951" w:rsidRDefault="005F26DF" w:rsidP="00CE4D41">
            <w:pPr>
              <w:pStyle w:val="ListParagraph"/>
              <w:numPr>
                <w:ilvl w:val="0"/>
                <w:numId w:val="24"/>
              </w:numPr>
              <w:spacing w:before="100" w:beforeAutospacing="1" w:after="100" w:afterAutospacing="1"/>
              <w:ind w:left="426" w:hanging="426"/>
              <w:jc w:val="both"/>
              <w:rPr>
                <w:sz w:val="24"/>
                <w:szCs w:val="24"/>
              </w:rPr>
            </w:pPr>
            <w:r w:rsidRPr="00932CCE">
              <w:rPr>
                <w:rFonts w:cs="Calibri"/>
                <w:sz w:val="24"/>
                <w:szCs w:val="24"/>
              </w:rPr>
              <w:t>As</w:t>
            </w:r>
            <w:r>
              <w:rPr>
                <w:rFonts w:cs="Calibri"/>
                <w:sz w:val="24"/>
                <w:szCs w:val="24"/>
              </w:rPr>
              <w:t xml:space="preserve"> </w:t>
            </w:r>
            <w:ins w:id="713" w:author="Author">
              <w:r>
                <w:rPr>
                  <w:rFonts w:cs="Calibri"/>
                  <w:sz w:val="24"/>
                  <w:szCs w:val="24"/>
                </w:rPr>
                <w:t xml:space="preserve">the Internet expands, resources become scarce and the potential for abuse of Internet resources grows </w:t>
              </w:r>
            </w:ins>
            <w:del w:id="714" w:author="Author">
              <w:r w:rsidDel="005F26DF">
                <w:rPr>
                  <w:rFonts w:cs="Calibri"/>
                  <w:sz w:val="24"/>
                  <w:szCs w:val="24"/>
                </w:rPr>
                <w:delText>the</w:delText>
              </w:r>
              <w:r w:rsidRPr="00932CCE" w:rsidDel="005F26DF">
                <w:rPr>
                  <w:rFonts w:cs="Calibri"/>
                  <w:sz w:val="24"/>
                  <w:szCs w:val="24"/>
                </w:rPr>
                <w:delText xml:space="preserve"> Internet evolves, </w:delText>
              </w:r>
            </w:del>
            <w:ins w:id="715" w:author="Author">
              <w:r w:rsidR="00A54626">
                <w:rPr>
                  <w:rFonts w:cs="Calibri"/>
                  <w:sz w:val="24"/>
                  <w:szCs w:val="24"/>
                </w:rPr>
                <w:t>.</w:t>
              </w:r>
              <w:r>
                <w:rPr>
                  <w:rFonts w:cs="Calibri"/>
                  <w:sz w:val="24"/>
                  <w:szCs w:val="24"/>
                </w:rPr>
                <w:t xml:space="preserve"> </w:t>
              </w:r>
              <w:r w:rsidR="00A54626">
                <w:rPr>
                  <w:rFonts w:cs="Calibri"/>
                  <w:sz w:val="24"/>
                  <w:szCs w:val="24"/>
                </w:rPr>
                <w:t>A</w:t>
              </w:r>
              <w:del w:id="716" w:author="Author">
                <w:r w:rsidDel="00A54626">
                  <w:rPr>
                    <w:rFonts w:cs="Calibri"/>
                    <w:sz w:val="24"/>
                    <w:szCs w:val="24"/>
                  </w:rPr>
                  <w:delText>a</w:delText>
                </w:r>
              </w:del>
              <w:r>
                <w:rPr>
                  <w:rFonts w:cs="Calibri"/>
                  <w:sz w:val="24"/>
                  <w:szCs w:val="24"/>
                </w:rPr>
                <w:t xml:space="preserve"> need for, </w:t>
              </w:r>
            </w:ins>
            <w:r w:rsidRPr="00932CCE">
              <w:rPr>
                <w:rFonts w:cs="Calibri"/>
                <w:sz w:val="24"/>
                <w:szCs w:val="24"/>
              </w:rPr>
              <w:t xml:space="preserve">major changes </w:t>
            </w:r>
            <w:del w:id="717" w:author="Author">
              <w:r w:rsidRPr="00932CCE" w:rsidDel="005F26DF">
                <w:rPr>
                  <w:rFonts w:cs="Calibri"/>
                  <w:sz w:val="24"/>
                  <w:szCs w:val="24"/>
                </w:rPr>
                <w:delText xml:space="preserve">are underway </w:delText>
              </w:r>
            </w:del>
            <w:r w:rsidRPr="00932CCE">
              <w:rPr>
                <w:rFonts w:cs="Calibri"/>
                <w:sz w:val="24"/>
                <w:szCs w:val="24"/>
              </w:rPr>
              <w:t>in Internet routing and addressing policy</w:t>
            </w:r>
            <w:ins w:id="718" w:author="Author">
              <w:r>
                <w:rPr>
                  <w:rFonts w:cs="Calibri"/>
                  <w:sz w:val="24"/>
                  <w:szCs w:val="24"/>
                </w:rPr>
                <w:t xml:space="preserve"> has evolved</w:t>
              </w:r>
            </w:ins>
            <w:r>
              <w:rPr>
                <w:rFonts w:cs="Calibri"/>
                <w:sz w:val="24"/>
                <w:szCs w:val="24"/>
              </w:rPr>
              <w:t>.</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42"/>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ins w:id="719" w:author="Author">
              <w:r>
                <w:rPr>
                  <w:sz w:val="24"/>
                  <w:szCs w:val="24"/>
                </w:rPr>
                <w:t>While RPKI is a good tool to provide others with authentication, it is still up to the network operators if they wish to participate in the use of this technology.</w:t>
              </w:r>
            </w:ins>
          </w:p>
          <w:p w:rsidR="005F26DF" w:rsidDel="005F26DF" w:rsidRDefault="005F26DF" w:rsidP="005F26DF">
            <w:pPr>
              <w:spacing w:before="100" w:beforeAutospacing="1" w:after="100" w:afterAutospacing="1"/>
              <w:ind w:left="426"/>
              <w:jc w:val="both"/>
              <w:rPr>
                <w:del w:id="720" w:author="Author"/>
                <w:sz w:val="24"/>
                <w:szCs w:val="24"/>
              </w:rPr>
            </w:pPr>
            <w:del w:id="721" w:author="Author">
              <w:r w:rsidRPr="00393819" w:rsidDel="005F26DF">
                <w:rPr>
                  <w:sz w:val="24"/>
                  <w:szCs w:val="24"/>
                </w:rPr>
                <w:delText xml:space="preserve">Observers note with caution that such a rigid global hierarchy </w:delText>
              </w:r>
              <w:r w:rsidDel="005F26DF">
                <w:rPr>
                  <w:sz w:val="24"/>
                  <w:szCs w:val="24"/>
                </w:rPr>
                <w:delText>c</w:delText>
              </w:r>
              <w:r w:rsidRPr="00393819" w:rsidDel="005F26DF">
                <w:rPr>
                  <w:sz w:val="24"/>
                  <w:szCs w:val="24"/>
                </w:rPr>
                <w:delText>ould converge on a single trust anchor.  The Syracuse University-based Internet Governance Project states that</w:delText>
              </w:r>
              <w:r w:rsidRPr="00932CCE" w:rsidDel="005F26DF">
                <w:rPr>
                  <w:rStyle w:val="FootnoteReference"/>
                  <w:sz w:val="24"/>
                  <w:szCs w:val="24"/>
                </w:rPr>
                <w:footnoteReference w:id="43"/>
              </w:r>
              <w:r w:rsidRPr="00393819" w:rsidDel="005F26DF">
                <w:rPr>
                  <w:sz w:val="24"/>
                  <w:szCs w:val="24"/>
                </w:rPr>
                <w:delText xml:space="preserve"> :</w:delText>
              </w:r>
            </w:del>
          </w:p>
          <w:p w:rsidR="005F26DF" w:rsidDel="005F26DF" w:rsidRDefault="005F26DF" w:rsidP="005F26DF">
            <w:pPr>
              <w:pStyle w:val="ListParagraph"/>
              <w:spacing w:before="100" w:beforeAutospacing="1" w:after="100" w:afterAutospacing="1"/>
              <w:jc w:val="both"/>
              <w:rPr>
                <w:del w:id="724" w:author="Author"/>
                <w:i/>
                <w:iCs/>
                <w:sz w:val="24"/>
                <w:szCs w:val="24"/>
              </w:rPr>
            </w:pPr>
            <w:del w:id="725" w:author="Author">
              <w:r w:rsidRPr="00932CCE" w:rsidDel="005F26DF">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5F26DF" w:rsidRDefault="005F26DF" w:rsidP="005F26DF">
            <w:pPr>
              <w:pStyle w:val="ListParagraph"/>
              <w:spacing w:before="100" w:beforeAutospacing="1" w:after="100" w:afterAutospacing="1"/>
              <w:jc w:val="both"/>
              <w:rPr>
                <w:sz w:val="24"/>
                <w:szCs w:val="24"/>
              </w:rPr>
            </w:pPr>
            <w:del w:id="726" w:author="Author">
              <w:r w:rsidDel="005F26DF">
                <w:rPr>
                  <w:i/>
                  <w:iCs/>
                  <w:sz w:val="24"/>
                  <w:szCs w:val="24"/>
                </w:rPr>
                <w:delText xml:space="preserve"> </w:delText>
              </w:r>
            </w:del>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5F26DF" w:rsidRDefault="005F26DF" w:rsidP="00D057AD">
            <w:pPr>
              <w:pStyle w:val="ListParagraph"/>
              <w:spacing w:before="100" w:beforeAutospacing="1" w:after="100" w:afterAutospacing="1"/>
              <w:ind w:left="0"/>
              <w:jc w:val="both"/>
              <w:rPr>
                <w:sz w:val="24"/>
                <w:szCs w:val="24"/>
              </w:rPr>
            </w:pPr>
          </w:p>
        </w:tc>
      </w:tr>
      <w:tr w:rsidR="003168E7" w:rsidTr="002B1491">
        <w:tc>
          <w:tcPr>
            <w:tcW w:w="9889" w:type="dxa"/>
          </w:tcPr>
          <w:p w:rsidR="003168E7" w:rsidRPr="00A97F0F" w:rsidDel="005A26E3" w:rsidRDefault="003168E7" w:rsidP="003168E7">
            <w:pPr>
              <w:spacing w:before="100" w:beforeAutospacing="1" w:after="100" w:afterAutospacing="1"/>
              <w:jc w:val="both"/>
              <w:rPr>
                <w:del w:id="727" w:author="Author"/>
                <w:sz w:val="24"/>
                <w:szCs w:val="24"/>
              </w:rPr>
            </w:pPr>
            <w:r w:rsidRPr="00A97F0F">
              <w:rPr>
                <w:sz w:val="24"/>
                <w:szCs w:val="24"/>
              </w:rPr>
              <w:lastRenderedPageBreak/>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168E7" w:rsidRPr="00932CCE" w:rsidRDefault="00DC3574" w:rsidP="00DC3574">
            <w:pPr>
              <w:pStyle w:val="ListParagraph"/>
              <w:spacing w:before="100" w:beforeAutospacing="1" w:after="100" w:afterAutospacing="1"/>
              <w:ind w:left="426"/>
              <w:jc w:val="both"/>
              <w:rPr>
                <w:sz w:val="24"/>
                <w:szCs w:val="24"/>
              </w:rPr>
            </w:pPr>
            <w:r>
              <w:rPr>
                <w:rFonts w:cs="Calibri"/>
                <w:sz w:val="24"/>
                <w:szCs w:val="24"/>
              </w:rPr>
              <w:t xml:space="preserve">h) </w:t>
            </w:r>
            <w:r w:rsidR="003168E7" w:rsidRPr="00932CCE">
              <w:rPr>
                <w:rFonts w:cs="Calibri"/>
                <w:sz w:val="24"/>
                <w:szCs w:val="24"/>
              </w:rPr>
              <w:t>As</w:t>
            </w:r>
            <w:r w:rsidR="003168E7">
              <w:rPr>
                <w:rFonts w:cs="Calibri"/>
                <w:sz w:val="24"/>
                <w:szCs w:val="24"/>
              </w:rPr>
              <w:t xml:space="preserve"> the</w:t>
            </w:r>
            <w:r w:rsidR="003168E7" w:rsidRPr="00932CCE">
              <w:rPr>
                <w:rFonts w:cs="Calibri"/>
                <w:sz w:val="24"/>
                <w:szCs w:val="24"/>
              </w:rPr>
              <w:t xml:space="preserve"> Internet evolves, major changes are underway in Internet routing and addressing policy</w:t>
            </w:r>
            <w:r w:rsidR="003168E7">
              <w:rPr>
                <w:rFonts w:cs="Calibri"/>
                <w:sz w:val="24"/>
                <w:szCs w:val="24"/>
              </w:rPr>
              <w:t>.</w:t>
            </w:r>
            <w:r w:rsidR="003168E7" w:rsidRPr="00932CCE">
              <w:rPr>
                <w:rFonts w:cs="Calibri"/>
                <w:sz w:val="24"/>
                <w:szCs w:val="24"/>
              </w:rPr>
              <w:t xml:space="preserve"> </w:t>
            </w:r>
            <w:r w:rsidR="003168E7" w:rsidRPr="00932CCE">
              <w:rPr>
                <w:sz w:val="24"/>
                <w:szCs w:val="24"/>
              </w:rPr>
              <w:t xml:space="preserve"> </w:t>
            </w:r>
            <w:commentRangeStart w:id="728"/>
            <w:r w:rsidR="003168E7">
              <w:rPr>
                <w:sz w:val="24"/>
                <w:szCs w:val="24"/>
              </w:rPr>
              <w:t>Resource Public Key Infrastructure (</w:t>
            </w:r>
            <w:r w:rsidR="003168E7" w:rsidRPr="00932CCE">
              <w:rPr>
                <w:sz w:val="24"/>
                <w:szCs w:val="24"/>
              </w:rPr>
              <w:t>RPKI</w:t>
            </w:r>
            <w:r w:rsidR="003168E7">
              <w:rPr>
                <w:sz w:val="24"/>
                <w:szCs w:val="24"/>
              </w:rPr>
              <w:t>)</w:t>
            </w:r>
            <w:r w:rsidR="003168E7" w:rsidRPr="00932CCE">
              <w:rPr>
                <w:rStyle w:val="FootnoteReference"/>
                <w:sz w:val="24"/>
                <w:szCs w:val="24"/>
              </w:rPr>
              <w:footnoteReference w:id="44"/>
            </w:r>
            <w:r w:rsidR="003168E7" w:rsidRPr="00932CCE">
              <w:rPr>
                <w:sz w:val="24"/>
                <w:szCs w:val="24"/>
              </w:rPr>
              <w:t xml:space="preserve"> is a </w:t>
            </w:r>
            <w:r w:rsidR="003168E7"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003168E7" w:rsidRPr="00932CCE">
              <w:rPr>
                <w:sz w:val="24"/>
                <w:szCs w:val="24"/>
              </w:rPr>
              <w:t xml:space="preserve">in order to improve the security of the </w:t>
            </w:r>
            <w:ins w:id="729" w:author="Author">
              <w:r w:rsidR="00A7721C">
                <w:rPr>
                  <w:sz w:val="24"/>
                  <w:szCs w:val="24"/>
                </w:rPr>
                <w:t xml:space="preserve">global routing system. </w:t>
              </w:r>
            </w:ins>
            <w:del w:id="730" w:author="Author">
              <w:r w:rsidR="003168E7" w:rsidRPr="00932CCE" w:rsidDel="00A7721C">
                <w:rPr>
                  <w:sz w:val="24"/>
                  <w:szCs w:val="24"/>
                </w:rPr>
                <w:delText xml:space="preserve">global routing system. </w:delText>
              </w:r>
            </w:del>
            <w:commentRangeEnd w:id="728"/>
            <w:r w:rsidR="00AE2D29">
              <w:rPr>
                <w:rStyle w:val="CommentReference"/>
              </w:rPr>
              <w:commentReference w:id="728"/>
            </w:r>
          </w:p>
          <w:p w:rsidR="003168E7" w:rsidDel="009702B1" w:rsidRDefault="003168E7" w:rsidP="003168E7">
            <w:pPr>
              <w:spacing w:before="100" w:beforeAutospacing="1" w:after="100" w:afterAutospacing="1"/>
              <w:ind w:left="426"/>
              <w:jc w:val="both"/>
              <w:rPr>
                <w:del w:id="731" w:author="Author"/>
                <w:sz w:val="24"/>
                <w:szCs w:val="24"/>
              </w:rPr>
            </w:pPr>
            <w:del w:id="732" w:author="Author">
              <w:r w:rsidRPr="00393819" w:rsidDel="009702B1">
                <w:rPr>
                  <w:sz w:val="24"/>
                  <w:szCs w:val="24"/>
                </w:rPr>
                <w:delText xml:space="preserve">Observers note with caution that such a rigid global hierarchy </w:delText>
              </w:r>
              <w:r w:rsidDel="009702B1">
                <w:rPr>
                  <w:sz w:val="24"/>
                  <w:szCs w:val="24"/>
                </w:rPr>
                <w:delText>c</w:delText>
              </w:r>
              <w:r w:rsidRPr="00393819" w:rsidDel="009702B1">
                <w:rPr>
                  <w:sz w:val="24"/>
                  <w:szCs w:val="24"/>
                </w:rPr>
                <w:delText>ould converge on a single trust anchor.  The Syracuse University-based Internet Governance Project states that</w:delText>
              </w:r>
              <w:r w:rsidRPr="00932CCE" w:rsidDel="009702B1">
                <w:rPr>
                  <w:rStyle w:val="FootnoteReference"/>
                  <w:sz w:val="24"/>
                  <w:szCs w:val="24"/>
                </w:rPr>
                <w:footnoteReference w:id="45"/>
              </w:r>
              <w:r w:rsidRPr="00393819" w:rsidDel="009702B1">
                <w:rPr>
                  <w:sz w:val="24"/>
                  <w:szCs w:val="24"/>
                </w:rPr>
                <w:delText xml:space="preserve"> :</w:delText>
              </w:r>
            </w:del>
          </w:p>
          <w:p w:rsidR="003168E7" w:rsidDel="009702B1" w:rsidRDefault="003168E7" w:rsidP="003168E7">
            <w:pPr>
              <w:pStyle w:val="ListParagraph"/>
              <w:spacing w:before="100" w:beforeAutospacing="1" w:after="100" w:afterAutospacing="1"/>
              <w:jc w:val="both"/>
              <w:rPr>
                <w:del w:id="735" w:author="Author"/>
                <w:i/>
                <w:iCs/>
                <w:sz w:val="24"/>
                <w:szCs w:val="24"/>
              </w:rPr>
            </w:pPr>
            <w:del w:id="736" w:author="Author">
              <w:r w:rsidRPr="00932CCE" w:rsidDel="009702B1">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3168E7" w:rsidRDefault="003168E7" w:rsidP="00B97A94">
            <w:pPr>
              <w:pStyle w:val="ListParagraph"/>
              <w:spacing w:before="100" w:beforeAutospacing="1" w:after="100" w:afterAutospacing="1"/>
              <w:jc w:val="both"/>
              <w:rPr>
                <w:b/>
                <w:bCs/>
                <w:sz w:val="24"/>
                <w:szCs w:val="24"/>
              </w:rPr>
            </w:pPr>
            <w:del w:id="737" w:author="Author">
              <w:r w:rsidDel="009702B1">
                <w:rPr>
                  <w:i/>
                  <w:iCs/>
                  <w:sz w:val="24"/>
                  <w:szCs w:val="24"/>
                </w:rPr>
                <w:delText xml:space="preserve"> </w:delText>
              </w:r>
              <w:r w:rsidDel="009702B1">
                <w:rPr>
                  <w:i/>
                  <w:iCs/>
                  <w:sz w:val="24"/>
                  <w:szCs w:val="24"/>
                </w:rPr>
                <w:br/>
              </w:r>
              <w:r w:rsidRPr="00932CCE" w:rsidDel="009702B1">
                <w:rPr>
                  <w:sz w:val="24"/>
                  <w:szCs w:val="24"/>
                </w:rPr>
                <w:delText xml:space="preserve">(Note: </w:delText>
              </w:r>
              <w:r w:rsidDel="009702B1">
                <w:rPr>
                  <w:sz w:val="24"/>
                  <w:szCs w:val="24"/>
                </w:rPr>
                <w:delText>I</w:delText>
              </w:r>
              <w:r w:rsidRPr="00932CCE" w:rsidDel="009702B1">
                <w:rPr>
                  <w:sz w:val="24"/>
                  <w:szCs w:val="24"/>
                </w:rPr>
                <w:delText>ssues related to Internet Naming are addressed in section 2.3.4)</w:delText>
              </w:r>
              <w:r w:rsidDel="009702B1">
                <w:rPr>
                  <w:sz w:val="24"/>
                  <w:szCs w:val="24"/>
                </w:rPr>
                <w:delText>.</w:delText>
              </w:r>
            </w:del>
          </w:p>
        </w:tc>
      </w:tr>
    </w:tbl>
    <w:p w:rsidR="003168E7" w:rsidRDefault="003168E7" w:rsidP="008D2AAA">
      <w:pPr>
        <w:spacing w:after="0" w:line="240" w:lineRule="auto"/>
        <w:jc w:val="both"/>
        <w:rPr>
          <w:b/>
          <w:bCs/>
          <w:sz w:val="24"/>
          <w:szCs w:val="24"/>
        </w:rPr>
      </w:pPr>
    </w:p>
    <w:p w:rsidR="00DB125C" w:rsidRPr="00932CCE" w:rsidRDefault="00A12B57" w:rsidP="008D2AAA">
      <w:pPr>
        <w:spacing w:after="0" w:line="240" w:lineRule="auto"/>
        <w:jc w:val="both"/>
        <w:rPr>
          <w:sz w:val="24"/>
          <w:szCs w:val="24"/>
        </w:rPr>
      </w:pPr>
      <w:r w:rsidRPr="00932CCE">
        <w:rPr>
          <w:b/>
          <w:bCs/>
          <w:sz w:val="24"/>
          <w:szCs w:val="24"/>
        </w:rPr>
        <w:t>2</w:t>
      </w:r>
      <w:r w:rsidR="00DB125C" w:rsidRPr="00932CCE">
        <w:rPr>
          <w:b/>
          <w:bCs/>
          <w:sz w:val="24"/>
          <w:szCs w:val="24"/>
        </w:rPr>
        <w:t>.3</w:t>
      </w:r>
      <w:r w:rsidR="00970141" w:rsidRPr="00932CCE">
        <w:rPr>
          <w:b/>
          <w:bCs/>
          <w:sz w:val="24"/>
          <w:szCs w:val="24"/>
        </w:rPr>
        <w:t>.</w:t>
      </w:r>
      <w:r w:rsidRPr="00932CCE">
        <w:rPr>
          <w:b/>
          <w:bCs/>
          <w:sz w:val="24"/>
          <w:szCs w:val="24"/>
        </w:rPr>
        <w:t>3</w:t>
      </w:r>
      <w:r w:rsidR="005D7A59" w:rsidRPr="00932CCE">
        <w:rPr>
          <w:b/>
          <w:bCs/>
          <w:sz w:val="24"/>
          <w:szCs w:val="24"/>
        </w:rPr>
        <w:t>.3</w:t>
      </w:r>
      <w:r w:rsidR="00DB125C" w:rsidRPr="00932CCE">
        <w:rPr>
          <w:b/>
          <w:bCs/>
          <w:sz w:val="24"/>
          <w:szCs w:val="24"/>
        </w:rPr>
        <w:t xml:space="preserve"> </w:t>
      </w:r>
      <w:r w:rsidRPr="00932CCE">
        <w:rPr>
          <w:b/>
          <w:bCs/>
          <w:sz w:val="24"/>
          <w:szCs w:val="24"/>
        </w:rPr>
        <w:t>Dissemination of information about</w:t>
      </w:r>
      <w:r w:rsidRPr="00932CCE">
        <w:rPr>
          <w:sz w:val="24"/>
          <w:szCs w:val="24"/>
        </w:rPr>
        <w:t xml:space="preserve"> </w:t>
      </w:r>
      <w:r w:rsidR="00DB125C" w:rsidRPr="00932CCE">
        <w:rPr>
          <w:b/>
          <w:bCs/>
          <w:sz w:val="24"/>
          <w:szCs w:val="24"/>
        </w:rPr>
        <w:t>IP-based networks and the implications of their development for ITU Member States, particularly developing countries</w:t>
      </w:r>
    </w:p>
    <w:p w:rsidR="009F63FF" w:rsidRDefault="009F63FF" w:rsidP="009F63FF">
      <w:pPr>
        <w:autoSpaceDE w:val="0"/>
        <w:autoSpaceDN w:val="0"/>
        <w:adjustRightInd w:val="0"/>
        <w:spacing w:after="0" w:line="240" w:lineRule="auto"/>
        <w:rPr>
          <w:rFonts w:cs="TimesNewRoman"/>
          <w:sz w:val="24"/>
          <w:szCs w:val="24"/>
        </w:rPr>
      </w:pPr>
    </w:p>
    <w:tbl>
      <w:tblPr>
        <w:tblStyle w:val="TableGrid"/>
        <w:tblW w:w="0" w:type="auto"/>
        <w:tblLook w:val="04A0" w:firstRow="1" w:lastRow="0" w:firstColumn="1" w:lastColumn="0" w:noHBand="0" w:noVBand="1"/>
      </w:tblPr>
      <w:tblGrid>
        <w:gridCol w:w="9855"/>
      </w:tblGrid>
      <w:tr w:rsidR="00021CE4" w:rsidTr="00021CE4">
        <w:tc>
          <w:tcPr>
            <w:tcW w:w="9855" w:type="dxa"/>
          </w:tcPr>
          <w:p w:rsidR="00021CE4" w:rsidRPr="00A97F0F" w:rsidDel="005A26E3" w:rsidRDefault="00021CE4" w:rsidP="00021CE4">
            <w:pPr>
              <w:spacing w:before="100" w:beforeAutospacing="1" w:after="100" w:afterAutospacing="1"/>
              <w:jc w:val="both"/>
              <w:rPr>
                <w:del w:id="738" w:author="Author"/>
                <w:sz w:val="24"/>
                <w:szCs w:val="24"/>
              </w:rPr>
            </w:pPr>
            <w:r w:rsidRPr="005D4587">
              <w:rPr>
                <w:sz w:val="24"/>
                <w:szCs w:val="24"/>
              </w:rPr>
              <w:t>Comments from ISOC (1 August, 2012)</w:t>
            </w:r>
          </w:p>
          <w:p w:rsidR="00021CE4" w:rsidRDefault="00021CE4" w:rsidP="009F63FF">
            <w:pPr>
              <w:autoSpaceDE w:val="0"/>
              <w:autoSpaceDN w:val="0"/>
              <w:adjustRightInd w:val="0"/>
              <w:rPr>
                <w:rFonts w:cs="TimesNewRoman"/>
                <w:sz w:val="24"/>
                <w:szCs w:val="24"/>
              </w:rPr>
            </w:pPr>
            <w:r>
              <w:rPr>
                <w:rFonts w:cs="TimesNewRoman"/>
                <w:sz w:val="24"/>
                <w:szCs w:val="24"/>
              </w:rPr>
              <w:t>2.3.3.3  Dissemination of Information about IP based networks</w:t>
            </w:r>
          </w:p>
          <w:p w:rsidR="00021CE4" w:rsidRDefault="00021CE4" w:rsidP="009F63FF">
            <w:pPr>
              <w:autoSpaceDE w:val="0"/>
              <w:autoSpaceDN w:val="0"/>
              <w:adjustRightInd w:val="0"/>
              <w:rPr>
                <w:rFonts w:cs="TimesNewRoman"/>
                <w:sz w:val="24"/>
                <w:szCs w:val="24"/>
              </w:rPr>
            </w:pPr>
          </w:p>
          <w:p w:rsidR="00021CE4" w:rsidRDefault="00021CE4" w:rsidP="009F63FF">
            <w:pPr>
              <w:autoSpaceDE w:val="0"/>
              <w:autoSpaceDN w:val="0"/>
              <w:adjustRightInd w:val="0"/>
              <w:rPr>
                <w:rFonts w:cs="TimesNewRoman"/>
                <w:sz w:val="24"/>
                <w:szCs w:val="24"/>
              </w:rPr>
            </w:pPr>
            <w:r>
              <w:rPr>
                <w:rFonts w:cs="TimesNewRoman"/>
                <w:sz w:val="24"/>
                <w:szCs w:val="24"/>
              </w:rPr>
              <w:t>We would like to invite the Secretariat to consider the language previously proposed by ISOC regarding c) and d). We stand ready to work with the Secretariat on these specific paragraphs.</w:t>
            </w:r>
          </w:p>
        </w:tc>
      </w:tr>
    </w:tbl>
    <w:p w:rsidR="00021CE4" w:rsidRPr="00932CCE" w:rsidRDefault="00021CE4" w:rsidP="009F63FF">
      <w:pPr>
        <w:autoSpaceDE w:val="0"/>
        <w:autoSpaceDN w:val="0"/>
        <w:adjustRightInd w:val="0"/>
        <w:spacing w:after="0" w:line="240" w:lineRule="auto"/>
        <w:rPr>
          <w:rFonts w:cs="TimesNewRoman"/>
          <w:sz w:val="24"/>
          <w:szCs w:val="24"/>
        </w:rPr>
      </w:pPr>
    </w:p>
    <w:p w:rsidR="00CC3ECA" w:rsidRDefault="00B01C59" w:rsidP="00CE4D41">
      <w:pPr>
        <w:pStyle w:val="ListParagraph"/>
        <w:numPr>
          <w:ilvl w:val="0"/>
          <w:numId w:val="17"/>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w:t>
      </w:r>
      <w:r w:rsidR="00B3436D" w:rsidRPr="00932CCE">
        <w:rPr>
          <w:rFonts w:cs="TimesNewRoman"/>
          <w:sz w:val="24"/>
          <w:szCs w:val="24"/>
        </w:rPr>
        <w:t xml:space="preserve"> information about</w:t>
      </w:r>
      <w:r w:rsidRPr="00932CCE">
        <w:rPr>
          <w:rFonts w:cs="TimesNewRoman"/>
          <w:sz w:val="24"/>
          <w:szCs w:val="24"/>
        </w:rPr>
        <w:t xml:space="preserve">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sidR="00D057AD">
        <w:rPr>
          <w:rFonts w:cs="TimesNewRoman"/>
          <w:sz w:val="24"/>
          <w:szCs w:val="24"/>
        </w:rPr>
        <w:t>f</w:t>
      </w:r>
      <w:r w:rsidRPr="00932CCE">
        <w:rPr>
          <w:rFonts w:cs="TimesNewRoman"/>
          <w:sz w:val="24"/>
          <w:szCs w:val="24"/>
        </w:rPr>
        <w:t xml:space="preserve"> issues pertaining to Internet-related public policy, including Internet governance, are key issues for</w:t>
      </w:r>
      <w:ins w:id="739" w:author="Author">
        <w:r w:rsidR="00846F04">
          <w:rPr>
            <w:rFonts w:cs="TimesNewRoman"/>
            <w:sz w:val="24"/>
            <w:szCs w:val="24"/>
          </w:rPr>
          <w:t xml:space="preserve"> </w:t>
        </w:r>
      </w:ins>
      <w:r w:rsidR="003D1029">
        <w:rPr>
          <w:rFonts w:cs="TimesNewRoman"/>
          <w:sz w:val="24"/>
          <w:szCs w:val="24"/>
        </w:rPr>
        <w:t>[</w:t>
      </w:r>
      <w:commentRangeStart w:id="740"/>
      <w:ins w:id="741" w:author="Author">
        <w:r w:rsidR="00846F04">
          <w:rPr>
            <w:rFonts w:cs="TimesNewRoman"/>
            <w:sz w:val="24"/>
            <w:szCs w:val="24"/>
          </w:rPr>
          <w:t>all stakeholders, including</w:t>
        </w:r>
      </w:ins>
      <w:r w:rsidRPr="00932CCE">
        <w:rPr>
          <w:rFonts w:cs="TimesNewRoman"/>
          <w:sz w:val="24"/>
          <w:szCs w:val="24"/>
        </w:rPr>
        <w:t xml:space="preserve"> </w:t>
      </w:r>
      <w:commentRangeEnd w:id="740"/>
      <w:r w:rsidR="003D1029">
        <w:rPr>
          <w:rFonts w:cs="TimesNewRoman"/>
          <w:sz w:val="24"/>
          <w:szCs w:val="24"/>
        </w:rPr>
        <w:t>]</w:t>
      </w:r>
      <w:r w:rsidR="00486C7F">
        <w:rPr>
          <w:rFonts w:cs="TimesNewRoman"/>
          <w:sz w:val="24"/>
          <w:szCs w:val="24"/>
        </w:rPr>
        <w:t xml:space="preserve"> </w:t>
      </w:r>
      <w:r w:rsidR="00846F04">
        <w:rPr>
          <w:rStyle w:val="CommentReference"/>
        </w:rPr>
        <w:commentReference w:id="740"/>
      </w:r>
      <w:r w:rsidRPr="00932CCE">
        <w:rPr>
          <w:rFonts w:cs="TimesNewRoman"/>
          <w:sz w:val="24"/>
          <w:szCs w:val="24"/>
        </w:rPr>
        <w:t>ITU Member States</w:t>
      </w:r>
      <w:r w:rsidR="002B5086">
        <w:rPr>
          <w:rStyle w:val="FootnoteReference"/>
          <w:rFonts w:cs="TimesNewRoman"/>
          <w:sz w:val="24"/>
          <w:szCs w:val="24"/>
        </w:rPr>
        <w:footnoteReference w:id="46"/>
      </w:r>
      <w:r w:rsidRPr="00932CCE">
        <w:rPr>
          <w:rFonts w:cs="TimesNewRoman"/>
          <w:sz w:val="24"/>
          <w:szCs w:val="24"/>
        </w:rPr>
        <w:t xml:space="preserve">. </w:t>
      </w:r>
    </w:p>
    <w:p w:rsidR="0036441E" w:rsidRPr="00932CCE" w:rsidRDefault="0036441E" w:rsidP="0036441E">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83618E" w:rsidRPr="00932CCE" w:rsidRDefault="0083618E" w:rsidP="00306495">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Some observers note </w:t>
      </w:r>
      <w:r w:rsidR="00B1065A">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sidR="006F7A81">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sidR="00B1065A">
        <w:rPr>
          <w:rFonts w:cs="TimesNewRoman"/>
          <w:sz w:val="24"/>
          <w:szCs w:val="24"/>
        </w:rPr>
        <w:t xml:space="preserve">been </w:t>
      </w:r>
      <w:r w:rsidRPr="00932CCE">
        <w:rPr>
          <w:rFonts w:cs="TimesNewRoman"/>
          <w:sz w:val="24"/>
          <w:szCs w:val="24"/>
        </w:rPr>
        <w:t xml:space="preserve">highlighted as a barrier to equitable access to participation in the </w:t>
      </w:r>
      <w:r w:rsidR="006F7A81">
        <w:rPr>
          <w:rFonts w:cs="TimesNewRoman"/>
          <w:sz w:val="24"/>
          <w:szCs w:val="24"/>
        </w:rPr>
        <w:t xml:space="preserve">open </w:t>
      </w:r>
      <w:r w:rsidRPr="00932CCE">
        <w:rPr>
          <w:rFonts w:cs="TimesNewRoman"/>
          <w:sz w:val="24"/>
          <w:szCs w:val="24"/>
        </w:rPr>
        <w:t>global decision</w:t>
      </w:r>
      <w:r w:rsidR="000F5EB6">
        <w:rPr>
          <w:rFonts w:cs="TimesNewRoman"/>
          <w:sz w:val="24"/>
          <w:szCs w:val="24"/>
        </w:rPr>
        <w:t>-</w:t>
      </w:r>
      <w:r w:rsidRPr="00932CCE">
        <w:rPr>
          <w:rFonts w:cs="TimesNewRoman"/>
          <w:sz w:val="24"/>
          <w:szCs w:val="24"/>
        </w:rPr>
        <w:t xml:space="preserve">making process on </w:t>
      </w:r>
      <w:r w:rsidR="001A0AD3" w:rsidRPr="00932CCE">
        <w:rPr>
          <w:rFonts w:cs="TimesNewRoman"/>
          <w:sz w:val="24"/>
          <w:szCs w:val="24"/>
        </w:rPr>
        <w:t>I</w:t>
      </w:r>
      <w:r w:rsidRPr="00932CCE">
        <w:rPr>
          <w:rFonts w:cs="TimesNewRoman"/>
          <w:sz w:val="24"/>
          <w:szCs w:val="24"/>
        </w:rPr>
        <w:t>nternet-related matters.</w:t>
      </w:r>
    </w:p>
    <w:p w:rsidR="0094436A" w:rsidRDefault="0094436A"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A97F0F" w:rsidDel="005A26E3" w:rsidRDefault="00240230" w:rsidP="00240230">
            <w:pPr>
              <w:spacing w:before="100" w:beforeAutospacing="1" w:after="100" w:afterAutospacing="1"/>
              <w:jc w:val="both"/>
              <w:rPr>
                <w:del w:id="742" w:author="Author"/>
                <w:sz w:val="24"/>
                <w:szCs w:val="24"/>
              </w:rPr>
            </w:pPr>
            <w:r w:rsidRPr="00A97F0F">
              <w:rPr>
                <w:sz w:val="24"/>
                <w:szCs w:val="24"/>
              </w:rPr>
              <w:lastRenderedPageBreak/>
              <w:t>Comments from CISCO (25 June, 2012)</w:t>
            </w:r>
          </w:p>
          <w:p w:rsidR="00240230" w:rsidRPr="00932CCE" w:rsidDel="00240230" w:rsidRDefault="00240230" w:rsidP="006A535F">
            <w:pPr>
              <w:pStyle w:val="ListParagraph"/>
              <w:numPr>
                <w:ilvl w:val="0"/>
                <w:numId w:val="32"/>
              </w:numPr>
              <w:autoSpaceDE w:val="0"/>
              <w:autoSpaceDN w:val="0"/>
              <w:adjustRightInd w:val="0"/>
              <w:ind w:left="426" w:hanging="426"/>
              <w:jc w:val="both"/>
              <w:rPr>
                <w:del w:id="743" w:author="Author"/>
                <w:rFonts w:cs="TimesNewRoman"/>
                <w:sz w:val="24"/>
                <w:szCs w:val="24"/>
              </w:rPr>
            </w:pPr>
            <w:commentRangeStart w:id="744"/>
            <w:commentRangeStart w:id="745"/>
            <w:del w:id="746" w:author="Author">
              <w:r w:rsidRPr="00932CCE" w:rsidDel="00240230">
                <w:rPr>
                  <w:rFonts w:cs="TimesNewRoman"/>
                  <w:sz w:val="24"/>
                  <w:szCs w:val="24"/>
                </w:rPr>
                <w:delTex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delText>
              </w:r>
              <w:r w:rsidDel="00240230">
                <w:rPr>
                  <w:rFonts w:cs="TimesNewRoman"/>
                  <w:sz w:val="24"/>
                  <w:szCs w:val="24"/>
                </w:rPr>
                <w:delText>f</w:delText>
              </w:r>
              <w:r w:rsidRPr="00932CCE" w:rsidDel="00240230">
                <w:rPr>
                  <w:rFonts w:cs="TimesNewRoman"/>
                  <w:sz w:val="24"/>
                  <w:szCs w:val="24"/>
                </w:rPr>
                <w:delText xml:space="preserve"> issues pertaining to Internet-related public policy, including Internet governance, are key issues for ITU Member States</w:delText>
              </w:r>
              <w:r w:rsidDel="00240230">
                <w:rPr>
                  <w:rStyle w:val="FootnoteReference"/>
                  <w:rFonts w:cs="TimesNewRoman"/>
                  <w:sz w:val="24"/>
                  <w:szCs w:val="24"/>
                </w:rPr>
                <w:footnoteReference w:id="47"/>
              </w:r>
              <w:r w:rsidRPr="00932CCE" w:rsidDel="00240230">
                <w:rPr>
                  <w:rFonts w:cs="TimesNewRoman"/>
                  <w:sz w:val="24"/>
                  <w:szCs w:val="24"/>
                </w:rPr>
                <w:delText xml:space="preserve">. </w:delText>
              </w:r>
            </w:del>
            <w:commentRangeEnd w:id="744"/>
            <w:r>
              <w:rPr>
                <w:rStyle w:val="CommentReference"/>
              </w:rPr>
              <w:commentReference w:id="744"/>
            </w:r>
          </w:p>
          <w:p w:rsidR="00240230" w:rsidRPr="00932CCE" w:rsidDel="00240230" w:rsidRDefault="00240230" w:rsidP="006A535F">
            <w:pPr>
              <w:pStyle w:val="ListParagraph"/>
              <w:numPr>
                <w:ilvl w:val="0"/>
                <w:numId w:val="32"/>
              </w:numPr>
              <w:autoSpaceDE w:val="0"/>
              <w:autoSpaceDN w:val="0"/>
              <w:adjustRightInd w:val="0"/>
              <w:ind w:left="426" w:hanging="426"/>
              <w:jc w:val="both"/>
              <w:rPr>
                <w:del w:id="749" w:author="Author"/>
                <w:sz w:val="24"/>
                <w:szCs w:val="24"/>
              </w:rPr>
            </w:pPr>
            <w:commentRangeStart w:id="750"/>
            <w:del w:id="751" w:author="Author">
              <w:r w:rsidRPr="00932CCE" w:rsidDel="00240230">
                <w:rPr>
                  <w:rFonts w:cs="TimesNewRoman"/>
                  <w:sz w:val="24"/>
                  <w:szCs w:val="24"/>
                </w:rPr>
                <w:delTex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delText>
              </w:r>
            </w:del>
            <w:commentRangeEnd w:id="750"/>
            <w:r>
              <w:rPr>
                <w:rStyle w:val="CommentReference"/>
              </w:rPr>
              <w:commentReference w:id="750"/>
            </w:r>
          </w:p>
          <w:commentRangeEnd w:id="745"/>
          <w:p w:rsidR="00240230" w:rsidRPr="00B97A94" w:rsidRDefault="00651DBE" w:rsidP="006A535F">
            <w:pPr>
              <w:pStyle w:val="ListParagraph"/>
              <w:numPr>
                <w:ilvl w:val="0"/>
                <w:numId w:val="73"/>
              </w:numPr>
              <w:autoSpaceDE w:val="0"/>
              <w:autoSpaceDN w:val="0"/>
              <w:adjustRightInd w:val="0"/>
              <w:ind w:left="426" w:hanging="426"/>
              <w:jc w:val="both"/>
              <w:rPr>
                <w:b/>
                <w:bCs/>
                <w:sz w:val="24"/>
                <w:szCs w:val="24"/>
              </w:rPr>
            </w:pPr>
            <w:r>
              <w:rPr>
                <w:rStyle w:val="CommentReference"/>
              </w:rPr>
              <w:commentReference w:id="745"/>
            </w:r>
            <w:r w:rsidR="00240230" w:rsidRPr="00932CCE">
              <w:rPr>
                <w:rFonts w:cs="TimesNewRoman"/>
                <w:sz w:val="24"/>
                <w:szCs w:val="24"/>
              </w:rPr>
              <w:t xml:space="preserve">Some observers note </w:t>
            </w:r>
            <w:r w:rsidR="00240230">
              <w:rPr>
                <w:rFonts w:cs="TimesNewRoman"/>
                <w:sz w:val="24"/>
                <w:szCs w:val="24"/>
              </w:rPr>
              <w:t xml:space="preserve">that </w:t>
            </w:r>
            <w:r w:rsidR="00240230" w:rsidRPr="00932CCE">
              <w:rPr>
                <w:rFonts w:cs="TimesNewRoman"/>
                <w:sz w:val="24"/>
                <w:szCs w:val="24"/>
              </w:rPr>
              <w:t xml:space="preserve">participants from developing and Least Developed Countries are disadvantaged by the significant costs </w:t>
            </w:r>
            <w:r w:rsidR="00240230">
              <w:rPr>
                <w:rFonts w:cs="TimesNewRoman"/>
                <w:sz w:val="24"/>
                <w:szCs w:val="24"/>
              </w:rPr>
              <w:t xml:space="preserve">and human capacity requirement </w:t>
            </w:r>
            <w:r w:rsidR="00240230" w:rsidRPr="00932CCE">
              <w:rPr>
                <w:rFonts w:cs="TimesNewRoman"/>
                <w:sz w:val="24"/>
                <w:szCs w:val="24"/>
              </w:rPr>
              <w:t xml:space="preserve">associated with participation in various global fora where Internet-related technical and public policy issues are discussed. This has often </w:t>
            </w:r>
            <w:r w:rsidR="00240230">
              <w:rPr>
                <w:rFonts w:cs="TimesNewRoman"/>
                <w:sz w:val="24"/>
                <w:szCs w:val="24"/>
              </w:rPr>
              <w:t xml:space="preserve">been </w:t>
            </w:r>
            <w:r w:rsidR="00240230" w:rsidRPr="00932CCE">
              <w:rPr>
                <w:rFonts w:cs="TimesNewRoman"/>
                <w:sz w:val="24"/>
                <w:szCs w:val="24"/>
              </w:rPr>
              <w:t xml:space="preserve">highlighted as a barrier to equitable access to participation in the </w:t>
            </w:r>
            <w:r w:rsidR="00240230">
              <w:rPr>
                <w:rFonts w:cs="TimesNewRoman"/>
                <w:sz w:val="24"/>
                <w:szCs w:val="24"/>
              </w:rPr>
              <w:t xml:space="preserve">open </w:t>
            </w:r>
            <w:r w:rsidR="00240230" w:rsidRPr="00932CCE">
              <w:rPr>
                <w:rFonts w:cs="TimesNewRoman"/>
                <w:sz w:val="24"/>
                <w:szCs w:val="24"/>
              </w:rPr>
              <w:t>global decision</w:t>
            </w:r>
            <w:r w:rsidR="00240230">
              <w:rPr>
                <w:rFonts w:cs="TimesNewRoman"/>
                <w:sz w:val="24"/>
                <w:szCs w:val="24"/>
              </w:rPr>
              <w:t>-</w:t>
            </w:r>
            <w:r w:rsidR="00240230" w:rsidRPr="00932CCE">
              <w:rPr>
                <w:rFonts w:cs="TimesNewRoman"/>
                <w:sz w:val="24"/>
                <w:szCs w:val="24"/>
              </w:rPr>
              <w:t>making process on Internet-related matters.</w:t>
            </w:r>
            <w:ins w:id="752" w:author="Author">
              <w:r w:rsidR="00240230">
                <w:rPr>
                  <w:rFonts w:cs="TimesNewRoman"/>
                  <w:sz w:val="24"/>
                  <w:szCs w:val="24"/>
                </w:rPr>
                <w:t xml:space="preserve"> Others point out that these fora generally do a lot of their work via email lists and provide remote participation, thus enabling participation by people from Developing and Least Developed Countries.  </w:t>
              </w:r>
              <w:commentRangeStart w:id="753"/>
              <w:r w:rsidR="00240230">
                <w:rPr>
                  <w:rFonts w:cs="TimesNewRoman"/>
                  <w:sz w:val="24"/>
                  <w:szCs w:val="24"/>
                </w:rPr>
                <w:t>Unfortunately, many telecom-related policy for</w:t>
              </w:r>
              <w:del w:id="754" w:author="Author">
                <w:r w:rsidR="00240230" w:rsidDel="009B64C8">
                  <w:rPr>
                    <w:rFonts w:cs="TimesNewRoman"/>
                    <w:sz w:val="24"/>
                    <w:szCs w:val="24"/>
                  </w:rPr>
                  <w:delText xml:space="preserve"> </w:delText>
                </w:r>
              </w:del>
              <w:r w:rsidR="00240230">
                <w:rPr>
                  <w:rFonts w:cs="TimesNewRoman"/>
                  <w:sz w:val="24"/>
                  <w:szCs w:val="24"/>
                </w:rPr>
                <w:t>a are closed to Member States so that not even non-government people from developed countries can participate and they tend not to do their work via email making it even more difficult to participate.</w:t>
              </w:r>
            </w:ins>
            <w:commentRangeEnd w:id="753"/>
            <w:r>
              <w:rPr>
                <w:rStyle w:val="CommentReference"/>
              </w:rPr>
              <w:commentReference w:id="753"/>
            </w:r>
          </w:p>
          <w:p w:rsidR="00B97A94" w:rsidRDefault="00B97A94" w:rsidP="007D743F">
            <w:pPr>
              <w:pStyle w:val="ListParagraph"/>
              <w:autoSpaceDE w:val="0"/>
              <w:autoSpaceDN w:val="0"/>
              <w:adjustRightInd w:val="0"/>
              <w:ind w:left="426"/>
              <w:jc w:val="both"/>
              <w:rPr>
                <w:b/>
                <w:bCs/>
                <w:sz w:val="24"/>
                <w:szCs w:val="24"/>
              </w:rPr>
            </w:pPr>
          </w:p>
        </w:tc>
      </w:tr>
      <w:tr w:rsidR="00181CC5" w:rsidTr="00181CC5">
        <w:tc>
          <w:tcPr>
            <w:tcW w:w="9855" w:type="dxa"/>
          </w:tcPr>
          <w:p w:rsidR="00181CC5" w:rsidRPr="00A97F0F" w:rsidDel="005A26E3" w:rsidRDefault="00181CC5" w:rsidP="00181CC5">
            <w:pPr>
              <w:spacing w:before="100" w:beforeAutospacing="1" w:after="100" w:afterAutospacing="1"/>
              <w:jc w:val="both"/>
              <w:rPr>
                <w:del w:id="755"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181CC5" w:rsidRDefault="00AE5EE7" w:rsidP="00AE5EE7">
            <w:pPr>
              <w:pStyle w:val="ListParagraph"/>
              <w:autoSpaceDE w:val="0"/>
              <w:autoSpaceDN w:val="0"/>
              <w:adjustRightInd w:val="0"/>
              <w:ind w:left="426"/>
              <w:jc w:val="both"/>
              <w:rPr>
                <w:rFonts w:cs="TimesNewRoman"/>
                <w:sz w:val="24"/>
                <w:szCs w:val="24"/>
                <w:lang w:val="en-GB"/>
              </w:rPr>
            </w:pPr>
            <w:r>
              <w:rPr>
                <w:rFonts w:cs="TimesNewRoman"/>
                <w:sz w:val="24"/>
                <w:szCs w:val="24"/>
              </w:rPr>
              <w:t xml:space="preserve">c) </w:t>
            </w:r>
            <w:commentRangeStart w:id="756"/>
            <w:r w:rsidR="00181CC5" w:rsidRPr="00932CCE">
              <w:rPr>
                <w:rFonts w:cs="TimesNewRoman"/>
                <w:sz w:val="24"/>
                <w:szCs w:val="24"/>
              </w:rPr>
              <w:t xml:space="preserve">Some observers </w:t>
            </w:r>
            <w:commentRangeEnd w:id="756"/>
            <w:r w:rsidR="00181CC5">
              <w:rPr>
                <w:rStyle w:val="CommentReference"/>
              </w:rPr>
              <w:commentReference w:id="756"/>
            </w:r>
            <w:del w:id="757" w:author="Author">
              <w:r w:rsidR="00181CC5" w:rsidRPr="00932CCE" w:rsidDel="00181CC5">
                <w:rPr>
                  <w:rFonts w:cs="TimesNewRoman"/>
                  <w:sz w:val="24"/>
                  <w:szCs w:val="24"/>
                </w:rPr>
                <w:delText>note</w:delText>
              </w:r>
            </w:del>
            <w:ins w:id="758" w:author="Author">
              <w:r w:rsidR="00181CC5">
                <w:rPr>
                  <w:rFonts w:cs="TimesNewRoman"/>
                  <w:sz w:val="24"/>
                  <w:szCs w:val="24"/>
                </w:rPr>
                <w:t xml:space="preserve"> suggest</w:t>
              </w:r>
            </w:ins>
            <w:r w:rsidR="00181CC5" w:rsidRPr="00932CCE">
              <w:rPr>
                <w:rFonts w:cs="TimesNewRoman"/>
                <w:sz w:val="24"/>
                <w:szCs w:val="24"/>
              </w:rPr>
              <w:t xml:space="preserve"> </w:t>
            </w:r>
            <w:r w:rsidR="00181CC5">
              <w:rPr>
                <w:rFonts w:cs="TimesNewRoman"/>
                <w:sz w:val="24"/>
                <w:szCs w:val="24"/>
              </w:rPr>
              <w:t xml:space="preserve">that </w:t>
            </w:r>
            <w:r w:rsidR="00181CC5" w:rsidRPr="00932CCE">
              <w:rPr>
                <w:rFonts w:cs="TimesNewRoman"/>
                <w:sz w:val="24"/>
                <w:szCs w:val="24"/>
              </w:rPr>
              <w:t xml:space="preserve">participants from developing and Least Developed Countries are disadvantaged by the significant costs </w:t>
            </w:r>
            <w:r w:rsidR="00181CC5">
              <w:rPr>
                <w:rFonts w:cs="TimesNewRoman"/>
                <w:sz w:val="24"/>
                <w:szCs w:val="24"/>
              </w:rPr>
              <w:t xml:space="preserve">and human capacity requirement </w:t>
            </w:r>
            <w:r w:rsidR="00181CC5" w:rsidRPr="00932CCE">
              <w:rPr>
                <w:rFonts w:cs="TimesNewRoman"/>
                <w:sz w:val="24"/>
                <w:szCs w:val="24"/>
              </w:rPr>
              <w:t xml:space="preserve">associated with participation in various global fora where Internet-related technical and public policy issues are discussed. </w:t>
            </w:r>
            <w:del w:id="759" w:author="Author">
              <w:r w:rsidR="00181CC5" w:rsidRPr="00932CCE" w:rsidDel="00181CC5">
                <w:rPr>
                  <w:rFonts w:cs="TimesNewRoman"/>
                  <w:sz w:val="24"/>
                  <w:szCs w:val="24"/>
                </w:rPr>
                <w:delText xml:space="preserve">This has often </w:delText>
              </w:r>
              <w:r w:rsidR="00181CC5" w:rsidDel="00181CC5">
                <w:rPr>
                  <w:rFonts w:cs="TimesNewRoman"/>
                  <w:sz w:val="24"/>
                  <w:szCs w:val="24"/>
                </w:rPr>
                <w:delText xml:space="preserve">been </w:delText>
              </w:r>
              <w:r w:rsidR="00181CC5" w:rsidRPr="00932CCE" w:rsidDel="00181CC5">
                <w:rPr>
                  <w:rFonts w:cs="TimesNewRoman"/>
                  <w:sz w:val="24"/>
                  <w:szCs w:val="24"/>
                </w:rPr>
                <w:delText xml:space="preserve">highlighted as a barrier to equitable access to participation in the </w:delText>
              </w:r>
              <w:r w:rsidR="00181CC5" w:rsidDel="00181CC5">
                <w:rPr>
                  <w:rFonts w:cs="TimesNewRoman"/>
                  <w:sz w:val="24"/>
                  <w:szCs w:val="24"/>
                </w:rPr>
                <w:delText xml:space="preserve">open </w:delText>
              </w:r>
              <w:r w:rsidR="00181CC5" w:rsidRPr="00932CCE" w:rsidDel="00181CC5">
                <w:rPr>
                  <w:rFonts w:cs="TimesNewRoman"/>
                  <w:sz w:val="24"/>
                  <w:szCs w:val="24"/>
                </w:rPr>
                <w:delText>global decision</w:delText>
              </w:r>
              <w:r w:rsidR="00181CC5" w:rsidDel="00181CC5">
                <w:rPr>
                  <w:rFonts w:cs="TimesNewRoman"/>
                  <w:sz w:val="24"/>
                  <w:szCs w:val="24"/>
                </w:rPr>
                <w:delText>-</w:delText>
              </w:r>
              <w:r w:rsidR="00181CC5" w:rsidRPr="00932CCE" w:rsidDel="00181CC5">
                <w:rPr>
                  <w:rFonts w:cs="TimesNewRoman"/>
                  <w:sz w:val="24"/>
                  <w:szCs w:val="24"/>
                </w:rPr>
                <w:delText>making process on Internet-related matters.</w:delText>
              </w:r>
            </w:del>
            <w:ins w:id="760" w:author="Author">
              <w:r w:rsidR="00181CC5">
                <w:rPr>
                  <w:rFonts w:cs="TimesNewRoman"/>
                  <w:sz w:val="24"/>
                  <w:szCs w:val="24"/>
                </w:rPr>
                <w:t xml:space="preserve"> However, </w:t>
              </w:r>
              <w:r w:rsidR="00181CC5" w:rsidRPr="00181CC5">
                <w:rPr>
                  <w:rFonts w:cs="TimesNewRoman"/>
                  <w:sz w:val="24"/>
                  <w:szCs w:val="24"/>
                  <w:lang w:val="en-GB"/>
                </w:rPr>
                <w:t>there is no fee required to participate in IETF, RIRs, and ICANN fora. International travel is not necessary to effectively participate in the discussions, making participation in these fora significantly less expensive and more equitable than participation in other global fora,</w:t>
              </w:r>
            </w:ins>
          </w:p>
          <w:p w:rsidR="00CA48B3" w:rsidRDefault="00CA48B3" w:rsidP="00AE5EE7">
            <w:pPr>
              <w:pStyle w:val="ListParagraph"/>
              <w:autoSpaceDE w:val="0"/>
              <w:autoSpaceDN w:val="0"/>
              <w:adjustRightInd w:val="0"/>
              <w:ind w:left="426"/>
              <w:jc w:val="both"/>
              <w:rPr>
                <w:b/>
                <w:bCs/>
                <w:sz w:val="24"/>
                <w:szCs w:val="24"/>
              </w:rPr>
            </w:pPr>
          </w:p>
        </w:tc>
      </w:tr>
      <w:tr w:rsidR="00767EE2" w:rsidTr="00767EE2">
        <w:tc>
          <w:tcPr>
            <w:tcW w:w="9855" w:type="dxa"/>
          </w:tcPr>
          <w:p w:rsidR="00767EE2" w:rsidRPr="00A97F0F" w:rsidDel="005A26E3" w:rsidRDefault="00767EE2" w:rsidP="00767EE2">
            <w:pPr>
              <w:spacing w:before="100" w:beforeAutospacing="1" w:after="100" w:afterAutospacing="1"/>
              <w:jc w:val="both"/>
              <w:rPr>
                <w:del w:id="761" w:author="Author"/>
                <w:sz w:val="24"/>
                <w:szCs w:val="24"/>
              </w:rPr>
            </w:pPr>
            <w:r>
              <w:rPr>
                <w:sz w:val="24"/>
                <w:szCs w:val="24"/>
              </w:rPr>
              <w:t>Co</w:t>
            </w:r>
            <w:r w:rsidRPr="00A97F0F">
              <w:rPr>
                <w:sz w:val="24"/>
                <w:szCs w:val="24"/>
              </w:rPr>
              <w:t xml:space="preserve">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767EE2" w:rsidRPr="004127DD" w:rsidRDefault="004127DD" w:rsidP="004127DD">
            <w:pPr>
              <w:autoSpaceDE w:val="0"/>
              <w:autoSpaceDN w:val="0"/>
              <w:adjustRightInd w:val="0"/>
              <w:ind w:left="360"/>
              <w:jc w:val="both"/>
              <w:rPr>
                <w:ins w:id="762" w:author="Author"/>
                <w:sz w:val="24"/>
                <w:szCs w:val="24"/>
              </w:rPr>
            </w:pPr>
            <w:r>
              <w:rPr>
                <w:rFonts w:cs="TimesNewRoman"/>
                <w:sz w:val="24"/>
                <w:szCs w:val="24"/>
              </w:rPr>
              <w:t xml:space="preserve">c) </w:t>
            </w:r>
            <w:ins w:id="763" w:author="Author">
              <w:r w:rsidR="002372FA" w:rsidRPr="004127DD">
                <w:rPr>
                  <w:rFonts w:cs="TimesNewRoman"/>
                  <w:sz w:val="24"/>
                  <w:szCs w:val="24"/>
                </w:rPr>
                <w:t xml:space="preserve">To enable </w:t>
              </w:r>
            </w:ins>
            <w:del w:id="764" w:author="Author">
              <w:r w:rsidR="00767EE2" w:rsidRPr="004127DD" w:rsidDel="002372FA">
                <w:rPr>
                  <w:rFonts w:cs="TimesNewRoman"/>
                  <w:sz w:val="24"/>
                  <w:szCs w:val="24"/>
                </w:rPr>
                <w:delText>Some observers note that</w:delText>
              </w:r>
            </w:del>
            <w:r w:rsidR="00767EE2" w:rsidRPr="004127DD">
              <w:rPr>
                <w:rFonts w:cs="TimesNewRoman"/>
                <w:sz w:val="24"/>
                <w:szCs w:val="24"/>
              </w:rPr>
              <w:t xml:space="preserve"> participants from developing and Least Developed Countries </w:t>
            </w:r>
            <w:ins w:id="765" w:author="Author">
              <w:r w:rsidR="002372FA" w:rsidRPr="004127DD">
                <w:rPr>
                  <w:rFonts w:cs="TimesNewRoman"/>
                  <w:sz w:val="24"/>
                  <w:szCs w:val="24"/>
                </w:rPr>
                <w:t xml:space="preserve">to participate to </w:t>
              </w:r>
            </w:ins>
            <w:del w:id="766" w:author="Author">
              <w:r w:rsidR="00767EE2" w:rsidRPr="004127DD" w:rsidDel="002372FA">
                <w:rPr>
                  <w:rFonts w:cs="TimesNewRoman"/>
                  <w:sz w:val="24"/>
                  <w:szCs w:val="24"/>
                </w:rPr>
                <w:delText>are disadvantaged by the significant costs and human capacity requirement associated with participation</w:delText>
              </w:r>
            </w:del>
            <w:r w:rsidR="00767EE2" w:rsidRPr="004127DD">
              <w:rPr>
                <w:rFonts w:cs="TimesNewRoman"/>
                <w:sz w:val="24"/>
                <w:szCs w:val="24"/>
              </w:rPr>
              <w:t xml:space="preserve"> in various global fora where Internet-related technical and public policy issues are discussed</w:t>
            </w:r>
            <w:ins w:id="767" w:author="Author">
              <w:r w:rsidR="002372FA" w:rsidRPr="004127DD">
                <w:rPr>
                  <w:rFonts w:cs="TimesNewRoman"/>
                  <w:sz w:val="24"/>
                  <w:szCs w:val="24"/>
                </w:rPr>
                <w:t xml:space="preserve">, </w:t>
              </w:r>
              <w:commentRangeStart w:id="768"/>
              <w:r w:rsidR="002372FA" w:rsidRPr="004127DD">
                <w:rPr>
                  <w:rFonts w:cs="TimesNewRoman"/>
                  <w:sz w:val="24"/>
                  <w:szCs w:val="24"/>
                </w:rPr>
                <w:t>organizations from the Internet technical community have developed a range of capacity building programmes. These initiatives should be encouraged and public-partnerships sould be developed in this regards. This is critical to ensure</w:t>
              </w:r>
            </w:ins>
            <w:r w:rsidR="00767EE2" w:rsidRPr="004127DD">
              <w:rPr>
                <w:rFonts w:cs="TimesNewRoman"/>
                <w:sz w:val="24"/>
                <w:szCs w:val="24"/>
              </w:rPr>
              <w:t xml:space="preserve">. </w:t>
            </w:r>
            <w:commentRangeEnd w:id="768"/>
            <w:r w:rsidR="00651DBE">
              <w:rPr>
                <w:rStyle w:val="CommentReference"/>
              </w:rPr>
              <w:commentReference w:id="768"/>
            </w:r>
            <w:del w:id="769" w:author="Author">
              <w:r w:rsidR="00767EE2" w:rsidRPr="004127DD" w:rsidDel="002372FA">
                <w:rPr>
                  <w:rFonts w:cs="TimesNewRoman"/>
                  <w:sz w:val="24"/>
                  <w:szCs w:val="24"/>
                </w:rPr>
                <w:delText xml:space="preserve">This has often been highlighted as a barrier to </w:delText>
              </w:r>
            </w:del>
            <w:r w:rsidR="00767EE2" w:rsidRPr="004127DD">
              <w:rPr>
                <w:rFonts w:cs="TimesNewRoman"/>
                <w:sz w:val="24"/>
                <w:szCs w:val="24"/>
              </w:rPr>
              <w:t>equitable access to participation in the open global decision-making process on Internet-related matters.</w:t>
            </w:r>
          </w:p>
          <w:p w:rsidR="002372FA" w:rsidRPr="002372FA" w:rsidRDefault="002372FA" w:rsidP="003764CA">
            <w:pPr>
              <w:pStyle w:val="ListParagraph"/>
              <w:numPr>
                <w:ilvl w:val="0"/>
                <w:numId w:val="17"/>
              </w:numPr>
              <w:autoSpaceDE w:val="0"/>
              <w:autoSpaceDN w:val="0"/>
              <w:adjustRightInd w:val="0"/>
              <w:ind w:left="284" w:firstLine="0"/>
              <w:jc w:val="both"/>
              <w:rPr>
                <w:sz w:val="24"/>
                <w:szCs w:val="24"/>
              </w:rPr>
            </w:pPr>
            <w:ins w:id="770" w:author="Author">
              <w:r>
                <w:rPr>
                  <w:rFonts w:cs="TimesNewRoman"/>
                  <w:sz w:val="24"/>
                  <w:szCs w:val="24"/>
                </w:rPr>
                <w:t xml:space="preserve">Resolutions from the </w:t>
              </w:r>
              <w:commentRangeStart w:id="771"/>
              <w:r>
                <w:rPr>
                  <w:rFonts w:cs="TimesNewRoman"/>
                  <w:sz w:val="24"/>
                  <w:szCs w:val="24"/>
                </w:rPr>
                <w:t>WTSA, WTDC</w:t>
              </w:r>
            </w:ins>
            <w:commentRangeEnd w:id="771"/>
            <w:r w:rsidR="00846F04">
              <w:rPr>
                <w:rStyle w:val="CommentReference"/>
              </w:rPr>
              <w:commentReference w:id="771"/>
            </w:r>
            <w:ins w:id="772" w:author="Author">
              <w:r>
                <w:rPr>
                  <w:rFonts w:cs="TimesNewRoman"/>
                  <w:sz w:val="24"/>
                  <w:szCs w:val="24"/>
                </w:rPr>
                <w:t>, and PP</w:t>
              </w:r>
              <w:r w:rsidR="00846F04">
                <w:rPr>
                  <w:rFonts w:cs="TimesNewRoman"/>
                  <w:sz w:val="24"/>
                  <w:szCs w:val="24"/>
                </w:rPr>
                <w:t>-</w:t>
              </w:r>
              <w:del w:id="773" w:author="Author">
                <w:r w:rsidDel="00846F04">
                  <w:rPr>
                    <w:rFonts w:cs="TimesNewRoman"/>
                    <w:sz w:val="24"/>
                    <w:szCs w:val="24"/>
                  </w:rPr>
                  <w:delText xml:space="preserve"> </w:delText>
                </w:r>
              </w:del>
              <w:r>
                <w:rPr>
                  <w:rFonts w:cs="TimesNewRoman"/>
                  <w:sz w:val="24"/>
                  <w:szCs w:val="24"/>
                </w:rPr>
                <w:t xml:space="preserve">2010 all point to the importance of coordination and collaboration with respect to human capacity development and training with </w:t>
              </w:r>
              <w:r>
                <w:rPr>
                  <w:rFonts w:cs="TimesNewRoman"/>
                  <w:sz w:val="24"/>
                  <w:szCs w:val="24"/>
                </w:rPr>
                <w:lastRenderedPageBreak/>
                <w:t>respect to the deployment of IPv6 addresses and the transition from IPv4 to IPv6.</w:t>
              </w:r>
            </w:ins>
          </w:p>
          <w:p w:rsidR="00767EE2" w:rsidRDefault="00767EE2" w:rsidP="004A2DAE">
            <w:pPr>
              <w:jc w:val="both"/>
              <w:rPr>
                <w:b/>
                <w:bCs/>
                <w:sz w:val="24"/>
                <w:szCs w:val="24"/>
              </w:rPr>
            </w:pPr>
          </w:p>
        </w:tc>
      </w:tr>
    </w:tbl>
    <w:p w:rsidR="00767EE2" w:rsidRDefault="00767EE2" w:rsidP="004A2DAE">
      <w:pPr>
        <w:spacing w:after="0" w:line="240" w:lineRule="auto"/>
        <w:jc w:val="both"/>
        <w:rPr>
          <w:b/>
          <w:bCs/>
          <w:sz w:val="24"/>
          <w:szCs w:val="24"/>
        </w:rPr>
      </w:pPr>
    </w:p>
    <w:p w:rsidR="00B3436D" w:rsidRDefault="00DF3C44" w:rsidP="004A2DAE">
      <w:pPr>
        <w:spacing w:after="0" w:line="240" w:lineRule="auto"/>
        <w:jc w:val="both"/>
        <w:rPr>
          <w:b/>
          <w:bCs/>
          <w:sz w:val="24"/>
          <w:szCs w:val="24"/>
        </w:rPr>
      </w:pPr>
      <w:r w:rsidRPr="00932CCE">
        <w:rPr>
          <w:b/>
          <w:bCs/>
          <w:sz w:val="24"/>
          <w:szCs w:val="24"/>
        </w:rPr>
        <w:t>2</w:t>
      </w:r>
      <w:r w:rsidR="00BD41D1" w:rsidRPr="00932CCE">
        <w:rPr>
          <w:b/>
          <w:bCs/>
          <w:sz w:val="24"/>
          <w:szCs w:val="24"/>
        </w:rPr>
        <w:t>.3.</w:t>
      </w:r>
      <w:r w:rsidR="00970141" w:rsidRPr="00932CCE">
        <w:rPr>
          <w:b/>
          <w:bCs/>
          <w:sz w:val="24"/>
          <w:szCs w:val="24"/>
        </w:rPr>
        <w:t>4</w:t>
      </w:r>
      <w:r w:rsidR="00C8562F" w:rsidRPr="00932CCE">
        <w:rPr>
          <w:b/>
          <w:bCs/>
          <w:sz w:val="24"/>
          <w:szCs w:val="24"/>
        </w:rPr>
        <w:tab/>
        <w:t>International public policy issues and the management of Internet resources</w:t>
      </w:r>
      <w:r w:rsidR="007C702D" w:rsidRPr="00932CCE">
        <w:rPr>
          <w:b/>
          <w:bCs/>
          <w:sz w:val="24"/>
          <w:szCs w:val="24"/>
        </w:rPr>
        <w:t xml:space="preserve"> </w:t>
      </w:r>
    </w:p>
    <w:p w:rsidR="00631087" w:rsidRDefault="00631087" w:rsidP="004A2DAE">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631087" w:rsidTr="00631087">
        <w:tc>
          <w:tcPr>
            <w:tcW w:w="9855" w:type="dxa"/>
          </w:tcPr>
          <w:p w:rsidR="00631087" w:rsidRDefault="00631087" w:rsidP="00631087">
            <w:pPr>
              <w:spacing w:before="100" w:beforeAutospacing="1" w:after="100" w:afterAutospacing="1"/>
              <w:jc w:val="both"/>
              <w:rPr>
                <w:sz w:val="24"/>
                <w:szCs w:val="24"/>
              </w:rPr>
            </w:pPr>
            <w:r w:rsidRPr="005D4587">
              <w:rPr>
                <w:sz w:val="24"/>
                <w:szCs w:val="24"/>
              </w:rPr>
              <w:t>Comments from USA (1 August, 2012)</w:t>
            </w:r>
          </w:p>
          <w:p w:rsidR="00631087" w:rsidRDefault="00631087" w:rsidP="00631087">
            <w:pPr>
              <w:jc w:val="both"/>
              <w:rPr>
                <w:sz w:val="24"/>
                <w:szCs w:val="24"/>
              </w:rPr>
            </w:pPr>
            <w:r>
              <w:rPr>
                <w:b/>
                <w:bCs/>
                <w:sz w:val="24"/>
                <w:szCs w:val="24"/>
              </w:rPr>
              <w:t xml:space="preserve">Reflective of Member State and Sector Member contributions. </w:t>
            </w:r>
            <w:r>
              <w:rPr>
                <w:sz w:val="24"/>
                <w:szCs w:val="24"/>
              </w:rPr>
              <w:t xml:space="preserve">The Second Draft Report includes policy positions that are attributed to various unnamed parties. The use of such terms as “some observers” or “some stakeholders”, without attribution, forms the basis of the discussion in section 2.3.4, </w:t>
            </w:r>
            <w:r>
              <w:rPr>
                <w:i/>
                <w:iCs/>
                <w:sz w:val="24"/>
                <w:szCs w:val="24"/>
              </w:rPr>
              <w:t xml:space="preserve">International public policy issues and the management of Internet resources. </w:t>
            </w:r>
            <w:r>
              <w:rPr>
                <w:sz w:val="24"/>
                <w:szCs w:val="24"/>
              </w:rPr>
              <w:t xml:space="preserve">In this discussion, references are made to ICANN’s program for expanding the number of generic Top Level Domains (gTLDs). Of the ten original contributions from ITU Member States and Sector Members, not a single contribution expressed concern about the gTLD program. The ITU should identify the concerned parties if issues are raised in the Report. </w:t>
            </w:r>
          </w:p>
          <w:p w:rsidR="00631087" w:rsidRDefault="00631087" w:rsidP="00631087">
            <w:pPr>
              <w:jc w:val="both"/>
              <w:rPr>
                <w:sz w:val="24"/>
                <w:szCs w:val="24"/>
              </w:rPr>
            </w:pPr>
          </w:p>
          <w:p w:rsidR="00631087" w:rsidRDefault="00631087" w:rsidP="00631087">
            <w:pPr>
              <w:jc w:val="both"/>
              <w:rPr>
                <w:sz w:val="24"/>
                <w:szCs w:val="24"/>
              </w:rPr>
            </w:pPr>
            <w:r>
              <w:rPr>
                <w:sz w:val="24"/>
                <w:szCs w:val="24"/>
              </w:rPr>
              <w:t>Similarly, text appears to be missing with respect to the original contributions from some Member States and Sector Members. The Internet Society, for example, suggested that Internet Exchange Points (IXPs) should be a major focus of the WTPF, and submitted a comprehensive study on the role that IXPs have played on access, connectivity, and quality of service. The draft Report covers these policy issues, but ignores the crucial role of IXPs.</w:t>
            </w:r>
          </w:p>
          <w:p w:rsidR="001527EC" w:rsidRDefault="001527EC" w:rsidP="00631087">
            <w:pPr>
              <w:jc w:val="both"/>
              <w:rPr>
                <w:sz w:val="24"/>
                <w:szCs w:val="24"/>
              </w:rPr>
            </w:pPr>
          </w:p>
          <w:p w:rsidR="001527EC" w:rsidRDefault="001527EC" w:rsidP="001527EC">
            <w:pPr>
              <w:jc w:val="both"/>
              <w:rPr>
                <w:sz w:val="24"/>
                <w:szCs w:val="24"/>
              </w:rPr>
            </w:pPr>
            <w:r>
              <w:rPr>
                <w:b/>
                <w:bCs/>
                <w:sz w:val="24"/>
                <w:szCs w:val="24"/>
              </w:rPr>
              <w:t xml:space="preserve">Resolution 101, 102, 133. </w:t>
            </w:r>
            <w:r>
              <w:rPr>
                <w:sz w:val="24"/>
                <w:szCs w:val="24"/>
              </w:rPr>
              <w:t>These resolutions contain a footnote calling for the ITU to explore ways and means for greater collaboration and coordination between ITU and relevant organizations, “including, but not limited to, the Internet Corporation for Assigned Names and Numbers (ICANN), the regional Internet registries (RIRs), the Internet Engineering Task Force (IETF), the internet Society (ISOC) and the World Wide Web Consortium (W3C), on the basis of reciprocity.”</w:t>
            </w:r>
          </w:p>
          <w:p w:rsidR="001527EC" w:rsidRDefault="001527EC" w:rsidP="001527EC">
            <w:pPr>
              <w:jc w:val="both"/>
              <w:rPr>
                <w:sz w:val="24"/>
                <w:szCs w:val="24"/>
              </w:rPr>
            </w:pPr>
          </w:p>
          <w:p w:rsidR="001527EC" w:rsidRPr="001527EC" w:rsidRDefault="001527EC" w:rsidP="001527EC">
            <w:pPr>
              <w:jc w:val="both"/>
              <w:rPr>
                <w:sz w:val="24"/>
                <w:szCs w:val="24"/>
              </w:rPr>
            </w:pPr>
            <w:r>
              <w:rPr>
                <w:sz w:val="24"/>
                <w:szCs w:val="24"/>
              </w:rPr>
              <w:t>Considering the volume of text in this report that deals with ICANN’s area of expertise, we request that the ITU implement the “resolves” of these Resolutions. ICANN’s direct input and contribution would accurately address the organization’s modalities and its role in managing the Internet’s domain name system.</w:t>
            </w:r>
          </w:p>
          <w:p w:rsidR="00D4436F" w:rsidRPr="00631087" w:rsidRDefault="00D4436F" w:rsidP="00631087">
            <w:pPr>
              <w:jc w:val="both"/>
              <w:rPr>
                <w:sz w:val="24"/>
                <w:szCs w:val="24"/>
              </w:rPr>
            </w:pPr>
          </w:p>
        </w:tc>
      </w:tr>
    </w:tbl>
    <w:p w:rsidR="00631087" w:rsidRPr="00932CCE" w:rsidRDefault="00631087" w:rsidP="004A2DAE">
      <w:pPr>
        <w:spacing w:after="0" w:line="240" w:lineRule="auto"/>
        <w:jc w:val="both"/>
        <w:rPr>
          <w:b/>
          <w:bCs/>
          <w:sz w:val="24"/>
          <w:szCs w:val="24"/>
        </w:rPr>
      </w:pPr>
    </w:p>
    <w:p w:rsidR="00021CE4" w:rsidRDefault="00B3436D" w:rsidP="00021CE4">
      <w:pPr>
        <w:spacing w:before="120" w:after="0" w:line="240" w:lineRule="auto"/>
        <w:jc w:val="both"/>
        <w:rPr>
          <w:b/>
          <w:bCs/>
          <w:sz w:val="24"/>
          <w:szCs w:val="24"/>
        </w:rPr>
      </w:pPr>
      <w:r w:rsidRPr="00932CCE">
        <w:rPr>
          <w:b/>
          <w:bCs/>
          <w:sz w:val="24"/>
          <w:szCs w:val="24"/>
        </w:rPr>
        <w:t>2.3.4</w:t>
      </w:r>
      <w:r w:rsidR="009B5030" w:rsidRPr="00932CCE">
        <w:rPr>
          <w:b/>
          <w:bCs/>
          <w:sz w:val="24"/>
          <w:szCs w:val="24"/>
        </w:rPr>
        <w:t>.</w:t>
      </w:r>
      <w:r w:rsidR="005D7A59" w:rsidRPr="00932CCE">
        <w:rPr>
          <w:b/>
          <w:bCs/>
          <w:sz w:val="24"/>
          <w:szCs w:val="24"/>
        </w:rPr>
        <w:t>1</w:t>
      </w:r>
      <w:r w:rsidR="009B5030" w:rsidRPr="00932CCE">
        <w:rPr>
          <w:b/>
          <w:bCs/>
          <w:sz w:val="24"/>
          <w:szCs w:val="24"/>
        </w:rPr>
        <w:t xml:space="preserve"> </w:t>
      </w:r>
      <w:commentRangeStart w:id="774"/>
      <w:r w:rsidR="004215A0" w:rsidRPr="00932CCE">
        <w:rPr>
          <w:b/>
          <w:bCs/>
          <w:sz w:val="24"/>
          <w:szCs w:val="24"/>
        </w:rPr>
        <w:t xml:space="preserve">Inclusion of new </w:t>
      </w:r>
      <w:r w:rsidR="00A31D76" w:rsidRPr="00932CCE">
        <w:rPr>
          <w:b/>
          <w:bCs/>
          <w:sz w:val="24"/>
          <w:szCs w:val="24"/>
        </w:rPr>
        <w:t>generic Top Level Domains (gTLDs)</w:t>
      </w:r>
      <w:r w:rsidR="004215A0" w:rsidRPr="00932CCE">
        <w:rPr>
          <w:b/>
          <w:bCs/>
          <w:sz w:val="24"/>
          <w:szCs w:val="24"/>
        </w:rPr>
        <w:t xml:space="preserve"> under the Domain Name System</w:t>
      </w:r>
      <w:commentRangeEnd w:id="774"/>
      <w:r w:rsidR="001A1EE2">
        <w:rPr>
          <w:rStyle w:val="CommentReference"/>
        </w:rPr>
        <w:commentReference w:id="774"/>
      </w:r>
    </w:p>
    <w:p w:rsidR="00021CE4" w:rsidRPr="00932CCE" w:rsidRDefault="00021CE4" w:rsidP="00021CE4">
      <w:pPr>
        <w:spacing w:before="120" w:after="0" w:line="240" w:lineRule="auto"/>
        <w:jc w:val="both"/>
        <w:rPr>
          <w:b/>
          <w:bCs/>
          <w:sz w:val="24"/>
          <w:szCs w:val="24"/>
        </w:rPr>
      </w:pPr>
    </w:p>
    <w:tbl>
      <w:tblPr>
        <w:tblStyle w:val="TableGrid"/>
        <w:tblW w:w="0" w:type="auto"/>
        <w:tblInd w:w="-34" w:type="dxa"/>
        <w:tblLook w:val="04A0" w:firstRow="1" w:lastRow="0" w:firstColumn="1" w:lastColumn="0" w:noHBand="0" w:noVBand="1"/>
      </w:tblPr>
      <w:tblGrid>
        <w:gridCol w:w="9889"/>
      </w:tblGrid>
      <w:tr w:rsidR="00021CE4" w:rsidTr="00021CE4">
        <w:tc>
          <w:tcPr>
            <w:tcW w:w="9889" w:type="dxa"/>
          </w:tcPr>
          <w:p w:rsidR="00021CE4" w:rsidRPr="005D4587" w:rsidDel="005A26E3" w:rsidRDefault="00021CE4" w:rsidP="00021CE4">
            <w:pPr>
              <w:spacing w:before="100" w:beforeAutospacing="1" w:after="100" w:afterAutospacing="1"/>
              <w:jc w:val="both"/>
              <w:rPr>
                <w:del w:id="775" w:author="Author"/>
                <w:sz w:val="24"/>
                <w:szCs w:val="24"/>
              </w:rPr>
            </w:pPr>
            <w:r w:rsidRPr="005D4587">
              <w:rPr>
                <w:sz w:val="24"/>
                <w:szCs w:val="24"/>
              </w:rPr>
              <w:t>Comments from ISOC (1 August, 2012)</w:t>
            </w:r>
          </w:p>
          <w:p w:rsidR="00021CE4" w:rsidRPr="005D4587" w:rsidRDefault="00021CE4" w:rsidP="00021CE4">
            <w:pPr>
              <w:pStyle w:val="ListParagraph"/>
              <w:spacing w:before="120" w:after="100" w:afterAutospacing="1"/>
              <w:ind w:left="0"/>
              <w:jc w:val="both"/>
              <w:rPr>
                <w:sz w:val="24"/>
                <w:szCs w:val="24"/>
              </w:rPr>
            </w:pPr>
            <w:r w:rsidRPr="005D4587">
              <w:rPr>
                <w:sz w:val="24"/>
                <w:szCs w:val="24"/>
              </w:rPr>
              <w:t>2.3.4.1.  Inclusion of new generic top level domains (gTLDs) under the Domain Name System</w:t>
            </w:r>
          </w:p>
          <w:p w:rsidR="00021CE4" w:rsidRPr="005D4587" w:rsidRDefault="00021CE4" w:rsidP="00021CE4">
            <w:pPr>
              <w:pStyle w:val="ListParagraph"/>
              <w:spacing w:before="120" w:after="100" w:afterAutospacing="1"/>
              <w:ind w:left="0"/>
              <w:jc w:val="both"/>
              <w:rPr>
                <w:sz w:val="24"/>
                <w:szCs w:val="24"/>
              </w:rPr>
            </w:pPr>
          </w:p>
          <w:p w:rsidR="00021CE4" w:rsidRDefault="00021CE4" w:rsidP="00021CE4">
            <w:pPr>
              <w:pStyle w:val="ListParagraph"/>
              <w:spacing w:before="120" w:after="100" w:afterAutospacing="1"/>
              <w:ind w:left="0"/>
              <w:jc w:val="both"/>
              <w:rPr>
                <w:sz w:val="24"/>
                <w:szCs w:val="24"/>
              </w:rPr>
            </w:pPr>
            <w:r w:rsidRPr="005D4587">
              <w:rPr>
                <w:sz w:val="24"/>
                <w:szCs w:val="24"/>
              </w:rPr>
              <w:t>Information in this section is misleading and needs to be updated. We encourage the Secretariat to request assistance from the NRO and ICANN to correct and complete the text.</w:t>
            </w:r>
            <w:r>
              <w:rPr>
                <w:sz w:val="24"/>
                <w:szCs w:val="24"/>
              </w:rPr>
              <w:t xml:space="preserve"> </w:t>
            </w:r>
          </w:p>
        </w:tc>
      </w:tr>
    </w:tbl>
    <w:p w:rsidR="00021CE4" w:rsidRDefault="00021CE4" w:rsidP="00021CE4">
      <w:pPr>
        <w:pStyle w:val="ListParagraph"/>
        <w:spacing w:before="120" w:after="100" w:afterAutospacing="1" w:line="240" w:lineRule="auto"/>
        <w:ind w:left="425"/>
        <w:jc w:val="both"/>
        <w:rPr>
          <w:sz w:val="24"/>
          <w:szCs w:val="24"/>
        </w:rPr>
      </w:pPr>
    </w:p>
    <w:p w:rsidR="007F6F90" w:rsidRPr="00932CCE" w:rsidRDefault="007F6F90" w:rsidP="00CE4D41">
      <w:pPr>
        <w:pStyle w:val="ListParagraph"/>
        <w:numPr>
          <w:ilvl w:val="0"/>
          <w:numId w:val="7"/>
        </w:numPr>
        <w:spacing w:before="120" w:after="100" w:afterAutospacing="1" w:line="240" w:lineRule="auto"/>
        <w:ind w:left="425" w:hanging="425"/>
        <w:jc w:val="both"/>
        <w:rPr>
          <w:sz w:val="24"/>
          <w:szCs w:val="24"/>
        </w:rPr>
      </w:pPr>
      <w:r w:rsidRPr="00932CCE">
        <w:rPr>
          <w:sz w:val="24"/>
          <w:szCs w:val="24"/>
        </w:rPr>
        <w:t xml:space="preserve">The Domain Name System (DNS) specifies a hierarchical structure of the delegation authorities in domain naming. The DNS hierarchy is divided into top-level domains (TLDs), </w:t>
      </w:r>
      <w:r w:rsidRPr="00932CCE">
        <w:rPr>
          <w:sz w:val="24"/>
          <w:szCs w:val="24"/>
        </w:rPr>
        <w:lastRenderedPageBreak/>
        <w:t>second-level domains (SLDs), etc. TLDs are generally categorized in two different groups: namely, generic Top Level Domains (gTLDs) and country code Top Level Domains (ccTLDs).</w:t>
      </w:r>
      <w:r w:rsidRPr="00932CCE">
        <w:rPr>
          <w:rStyle w:val="FootnoteReference"/>
          <w:sz w:val="24"/>
          <w:szCs w:val="24"/>
        </w:rPr>
        <w:footnoteReference w:id="48"/>
      </w:r>
      <w:r w:rsidRPr="00932CCE">
        <w:rPr>
          <w:sz w:val="24"/>
          <w:szCs w:val="24"/>
        </w:rPr>
        <w:t xml:space="preserve"> </w:t>
      </w:r>
    </w:p>
    <w:p w:rsidR="007F6F90" w:rsidRDefault="0068641B"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O</w:t>
      </w:r>
      <w:r w:rsidR="007F6F90" w:rsidRPr="00932CCE">
        <w:rPr>
          <w:sz w:val="24"/>
          <w:szCs w:val="24"/>
        </w:rPr>
        <w:t>riginally, there were only seven gTLDs (.com, .org, .net, .gov, .edu, .mil and .int). Following growth in the demand for more gTLDs, several gTLDs (</w:t>
      </w:r>
      <w:r w:rsidR="002A6139" w:rsidRPr="00932CCE">
        <w:rPr>
          <w:sz w:val="24"/>
          <w:szCs w:val="24"/>
        </w:rPr>
        <w:t xml:space="preserve">i.e., </w:t>
      </w:r>
      <w:r w:rsidR="007F6F90" w:rsidRPr="00932CCE">
        <w:rPr>
          <w:sz w:val="24"/>
          <w:szCs w:val="24"/>
        </w:rPr>
        <w:t xml:space="preserve">.biz, .info, .aero, .coop) have been added to the DNS. </w:t>
      </w:r>
      <w:r w:rsidR="002A6139" w:rsidRPr="00932CCE">
        <w:rPr>
          <w:sz w:val="24"/>
          <w:szCs w:val="24"/>
        </w:rPr>
        <w:t xml:space="preserve">Historically, a new gTLD </w:t>
      </w:r>
      <w:r w:rsidR="00C8562F" w:rsidRPr="00932CCE">
        <w:rPr>
          <w:sz w:val="24"/>
          <w:szCs w:val="24"/>
        </w:rPr>
        <w:t>was</w:t>
      </w:r>
      <w:r w:rsidR="002A6139" w:rsidRPr="00932CCE">
        <w:rPr>
          <w:sz w:val="24"/>
          <w:szCs w:val="24"/>
        </w:rPr>
        <w:t xml:space="preserve"> added to the DNS based on proposals solicited by ICANN during specific application periods. </w:t>
      </w:r>
      <w:r w:rsidR="007F6F90" w:rsidRPr="00932CCE">
        <w:rPr>
          <w:sz w:val="24"/>
          <w:szCs w:val="24"/>
        </w:rPr>
        <w:t>Currently</w:t>
      </w:r>
      <w:r w:rsidR="00C8562F" w:rsidRPr="00932CCE">
        <w:rPr>
          <w:sz w:val="24"/>
          <w:szCs w:val="24"/>
        </w:rPr>
        <w:t>,</w:t>
      </w:r>
      <w:r w:rsidR="007F6F90" w:rsidRPr="00932CCE">
        <w:rPr>
          <w:sz w:val="24"/>
          <w:szCs w:val="24"/>
        </w:rPr>
        <w:t xml:space="preserve"> there are 22 functional gTLDs. </w:t>
      </w:r>
    </w:p>
    <w:tbl>
      <w:tblPr>
        <w:tblStyle w:val="TableGrid"/>
        <w:tblW w:w="0" w:type="auto"/>
        <w:tblInd w:w="108" w:type="dxa"/>
        <w:tblLook w:val="04A0" w:firstRow="1" w:lastRow="0" w:firstColumn="1" w:lastColumn="0" w:noHBand="0" w:noVBand="1"/>
      </w:tblPr>
      <w:tblGrid>
        <w:gridCol w:w="9747"/>
      </w:tblGrid>
      <w:tr w:rsidR="0073295F" w:rsidTr="0073295F">
        <w:tc>
          <w:tcPr>
            <w:tcW w:w="9747" w:type="dxa"/>
          </w:tcPr>
          <w:p w:rsidR="0073295F" w:rsidRPr="00A97F0F" w:rsidDel="005A26E3" w:rsidRDefault="0073295F" w:rsidP="0073295F">
            <w:pPr>
              <w:spacing w:before="100" w:beforeAutospacing="1" w:after="100" w:afterAutospacing="1"/>
              <w:jc w:val="both"/>
              <w:rPr>
                <w:del w:id="776" w:author="Author"/>
                <w:sz w:val="24"/>
                <w:szCs w:val="24"/>
              </w:rPr>
            </w:pPr>
            <w:r>
              <w:rPr>
                <w:sz w:val="24"/>
                <w:szCs w:val="24"/>
              </w:rPr>
              <w:t>Co</w:t>
            </w:r>
            <w:r w:rsidRPr="00A97F0F">
              <w:rPr>
                <w:sz w:val="24"/>
                <w:szCs w:val="24"/>
              </w:rPr>
              <w:t xml:space="preserve">mments from </w:t>
            </w:r>
            <w:r>
              <w:rPr>
                <w:sz w:val="24"/>
                <w:szCs w:val="24"/>
              </w:rPr>
              <w:t>USA</w:t>
            </w:r>
            <w:r w:rsidRPr="00A97F0F">
              <w:rPr>
                <w:sz w:val="24"/>
                <w:szCs w:val="24"/>
              </w:rPr>
              <w:t xml:space="preserve"> (</w:t>
            </w:r>
            <w:r>
              <w:rPr>
                <w:sz w:val="24"/>
                <w:szCs w:val="24"/>
              </w:rPr>
              <w:t>1 August,</w:t>
            </w:r>
            <w:r w:rsidRPr="00A97F0F">
              <w:rPr>
                <w:sz w:val="24"/>
                <w:szCs w:val="24"/>
              </w:rPr>
              <w:t xml:space="preserve"> 2012)</w:t>
            </w:r>
          </w:p>
          <w:p w:rsidR="0073295F" w:rsidRDefault="0073295F" w:rsidP="006A535F">
            <w:pPr>
              <w:pStyle w:val="ListParagraph"/>
              <w:numPr>
                <w:ilvl w:val="0"/>
                <w:numId w:val="86"/>
              </w:numPr>
              <w:spacing w:before="100" w:beforeAutospacing="1" w:after="100" w:afterAutospacing="1"/>
              <w:ind w:left="426" w:hanging="426"/>
              <w:jc w:val="both"/>
              <w:rPr>
                <w:sz w:val="24"/>
                <w:szCs w:val="24"/>
              </w:rPr>
            </w:pPr>
            <w:r w:rsidRPr="00932CCE">
              <w:rPr>
                <w:sz w:val="24"/>
                <w:szCs w:val="24"/>
              </w:rPr>
              <w:t xml:space="preserve">Originally, there </w:t>
            </w:r>
            <w:del w:id="777" w:author="Author">
              <w:r w:rsidRPr="00932CCE" w:rsidDel="0073295F">
                <w:rPr>
                  <w:sz w:val="24"/>
                  <w:szCs w:val="24"/>
                </w:rPr>
                <w:delText xml:space="preserve">were </w:delText>
              </w:r>
            </w:del>
            <w:ins w:id="778" w:author="Author">
              <w:r>
                <w:rPr>
                  <w:sz w:val="24"/>
                  <w:szCs w:val="24"/>
                </w:rPr>
                <w:t>was</w:t>
              </w:r>
              <w:r w:rsidRPr="00932CCE">
                <w:rPr>
                  <w:sz w:val="24"/>
                  <w:szCs w:val="24"/>
                </w:rPr>
                <w:t xml:space="preserve"> </w:t>
              </w:r>
              <w:r>
                <w:rPr>
                  <w:sz w:val="24"/>
                  <w:szCs w:val="24"/>
                </w:rPr>
                <w:t xml:space="preserve">one gTLD called .arpa. Subsequently, seven more gTLDs were added </w:t>
              </w:r>
            </w:ins>
            <w:del w:id="779" w:author="Author">
              <w:r w:rsidRPr="00932CCE" w:rsidDel="0073295F">
                <w:rPr>
                  <w:sz w:val="24"/>
                  <w:szCs w:val="24"/>
                </w:rPr>
                <w:delText xml:space="preserve">only seven gTLDs </w:delText>
              </w:r>
            </w:del>
            <w:r w:rsidRPr="00932CCE">
              <w:rPr>
                <w:sz w:val="24"/>
                <w:szCs w:val="24"/>
              </w:rPr>
              <w:t xml:space="preserve">(.com, .org, .net, .gov, .edu, .mil and .int). Following growth in the demand for more gTLDs, several gTLDs (i.e., .biz, .info, .aero, .coop) have been added to the DNS. Historically, a new gTLD was added to the DNS based on proposals solicited by ICANN during specific application periods. Currently, there are 22 functional gTLDs. </w:t>
            </w:r>
          </w:p>
          <w:p w:rsidR="0073295F" w:rsidRDefault="0073295F" w:rsidP="0073295F">
            <w:pPr>
              <w:pStyle w:val="ListParagraph"/>
              <w:spacing w:before="100" w:beforeAutospacing="1" w:after="100" w:afterAutospacing="1"/>
              <w:ind w:left="0"/>
              <w:jc w:val="both"/>
              <w:rPr>
                <w:sz w:val="24"/>
                <w:szCs w:val="24"/>
              </w:rPr>
            </w:pPr>
          </w:p>
        </w:tc>
      </w:tr>
    </w:tbl>
    <w:p w:rsidR="007F6F90" w:rsidRPr="00932CCE" w:rsidRDefault="007F6F90" w:rsidP="006A535F">
      <w:pPr>
        <w:pStyle w:val="ListParagraph"/>
        <w:numPr>
          <w:ilvl w:val="0"/>
          <w:numId w:val="86"/>
        </w:numPr>
        <w:spacing w:before="100" w:beforeAutospacing="1" w:after="100" w:afterAutospacing="1" w:line="240" w:lineRule="auto"/>
        <w:ind w:left="426" w:hanging="426"/>
        <w:jc w:val="both"/>
        <w:rPr>
          <w:sz w:val="24"/>
          <w:szCs w:val="24"/>
        </w:rPr>
      </w:pPr>
      <w:r w:rsidRPr="00932CCE">
        <w:rPr>
          <w:sz w:val="24"/>
          <w:szCs w:val="24"/>
        </w:rPr>
        <w:t xml:space="preserve">In June 2008, ICANN announced its new gTLD expansion policy, </w:t>
      </w:r>
      <w:r w:rsidR="00267B82" w:rsidRPr="00932CCE">
        <w:rPr>
          <w:sz w:val="24"/>
          <w:szCs w:val="24"/>
        </w:rPr>
        <w:t xml:space="preserve">under </w:t>
      </w:r>
      <w:r w:rsidRPr="00932CCE">
        <w:rPr>
          <w:sz w:val="24"/>
          <w:szCs w:val="24"/>
        </w:rPr>
        <w:t>which any public or private-sector entity can apply to create and operate a new gTLD. ICANN clarifies that applying for a new gTLD is not the same as buying a domain name o</w:t>
      </w:r>
      <w:r w:rsidR="00267B82" w:rsidRPr="00932CCE">
        <w:rPr>
          <w:sz w:val="24"/>
          <w:szCs w:val="24"/>
        </w:rPr>
        <w:t>n a</w:t>
      </w:r>
      <w:r w:rsidRPr="00932CCE">
        <w:rPr>
          <w:sz w:val="24"/>
          <w:szCs w:val="24"/>
        </w:rPr>
        <w:t xml:space="preserve"> “first come, first served” basis, but will be operating a registry business for a new gTLD based on the applicant’s technical and business capability and a commitment to implement ICANN’s policies effectively.</w:t>
      </w:r>
      <w:r w:rsidR="00531883" w:rsidRPr="00932CCE">
        <w:rPr>
          <w:sz w:val="24"/>
          <w:szCs w:val="24"/>
        </w:rPr>
        <w:t xml:space="preserve"> </w:t>
      </w:r>
      <w:r w:rsidRPr="00932CCE">
        <w:rPr>
          <w:sz w:val="24"/>
          <w:szCs w:val="24"/>
        </w:rPr>
        <w:t xml:space="preserve">After more than </w:t>
      </w:r>
      <w:r w:rsidR="00267B82" w:rsidRPr="00932CCE">
        <w:rPr>
          <w:sz w:val="24"/>
          <w:szCs w:val="24"/>
        </w:rPr>
        <w:t>three</w:t>
      </w:r>
      <w:r w:rsidRPr="00932CCE">
        <w:rPr>
          <w:sz w:val="24"/>
          <w:szCs w:val="24"/>
        </w:rPr>
        <w:t xml:space="preserve"> years </w:t>
      </w:r>
      <w:commentRangeStart w:id="780"/>
      <w:r w:rsidRPr="00932CCE">
        <w:rPr>
          <w:sz w:val="24"/>
          <w:szCs w:val="24"/>
        </w:rPr>
        <w:t xml:space="preserve">of </w:t>
      </w:r>
      <w:r w:rsidR="001A1EE2">
        <w:rPr>
          <w:sz w:val="24"/>
          <w:szCs w:val="24"/>
        </w:rPr>
        <w:t>[</w:t>
      </w:r>
      <w:ins w:id="781" w:author="Author">
        <w:r w:rsidR="004837EB">
          <w:rPr>
            <w:sz w:val="24"/>
            <w:szCs w:val="24"/>
          </w:rPr>
          <w:t>careful</w:t>
        </w:r>
      </w:ins>
      <w:r w:rsidR="001A1EE2">
        <w:rPr>
          <w:sz w:val="24"/>
          <w:szCs w:val="24"/>
        </w:rPr>
        <w:t>]</w:t>
      </w:r>
      <w:ins w:id="782" w:author="Author">
        <w:r w:rsidR="004837EB">
          <w:rPr>
            <w:sz w:val="24"/>
            <w:szCs w:val="24"/>
          </w:rPr>
          <w:t xml:space="preserve"> </w:t>
        </w:r>
      </w:ins>
      <w:r w:rsidRPr="00932CCE">
        <w:rPr>
          <w:sz w:val="24"/>
          <w:szCs w:val="24"/>
        </w:rPr>
        <w:t>preparation</w:t>
      </w:r>
      <w:ins w:id="783" w:author="Author">
        <w:r w:rsidR="004837EB">
          <w:rPr>
            <w:sz w:val="24"/>
            <w:szCs w:val="24"/>
          </w:rPr>
          <w:t xml:space="preserve"> </w:t>
        </w:r>
      </w:ins>
      <w:r w:rsidR="001A1EE2">
        <w:rPr>
          <w:sz w:val="24"/>
          <w:szCs w:val="24"/>
        </w:rPr>
        <w:t>[</w:t>
      </w:r>
      <w:ins w:id="784" w:author="Author">
        <w:r w:rsidR="004837EB">
          <w:rPr>
            <w:sz w:val="24"/>
            <w:szCs w:val="24"/>
          </w:rPr>
          <w:t xml:space="preserve">and </w:t>
        </w:r>
        <w:commentRangeStart w:id="785"/>
        <w:r w:rsidR="004837EB">
          <w:rPr>
            <w:sz w:val="24"/>
            <w:szCs w:val="24"/>
          </w:rPr>
          <w:t>open consultation</w:t>
        </w:r>
      </w:ins>
      <w:commentRangeEnd w:id="785"/>
      <w:commentRangeEnd w:id="780"/>
      <w:r w:rsidR="00D37B36">
        <w:rPr>
          <w:rStyle w:val="CommentReference"/>
        </w:rPr>
        <w:commentReference w:id="785"/>
      </w:r>
      <w:r w:rsidR="001A1EE2">
        <w:rPr>
          <w:sz w:val="24"/>
          <w:szCs w:val="24"/>
        </w:rPr>
        <w:t>]</w:t>
      </w:r>
      <w:r w:rsidR="004837EB">
        <w:rPr>
          <w:rStyle w:val="CommentReference"/>
        </w:rPr>
        <w:commentReference w:id="780"/>
      </w:r>
      <w:r w:rsidRPr="00932CCE">
        <w:rPr>
          <w:sz w:val="24"/>
          <w:szCs w:val="24"/>
        </w:rPr>
        <w:t xml:space="preserve">, ICANN finally initiated the first round of the new gTLDs application opening on 12 January 2012 for three months. Each gTLD applied-for string requires </w:t>
      </w:r>
      <w:r w:rsidR="00267B82" w:rsidRPr="00932CCE">
        <w:rPr>
          <w:sz w:val="24"/>
          <w:szCs w:val="24"/>
        </w:rPr>
        <w:t>an online</w:t>
      </w:r>
      <w:r w:rsidRPr="00932CCE">
        <w:rPr>
          <w:sz w:val="24"/>
          <w:szCs w:val="24"/>
        </w:rPr>
        <w:t xml:space="preserve"> application via ICANN’s online application system and </w:t>
      </w:r>
      <w:r w:rsidR="00267B82" w:rsidRPr="00932CCE">
        <w:rPr>
          <w:sz w:val="24"/>
          <w:szCs w:val="24"/>
        </w:rPr>
        <w:t xml:space="preserve">an </w:t>
      </w:r>
      <w:r w:rsidRPr="00932CCE">
        <w:rPr>
          <w:sz w:val="24"/>
          <w:szCs w:val="24"/>
        </w:rPr>
        <w:t>evaluation fee</w:t>
      </w:r>
      <w:r w:rsidR="002A6139" w:rsidRPr="00932CCE">
        <w:rPr>
          <w:sz w:val="24"/>
          <w:szCs w:val="24"/>
        </w:rPr>
        <w:t xml:space="preserve"> (</w:t>
      </w:r>
      <w:r w:rsidR="00970141" w:rsidRPr="00932CCE">
        <w:rPr>
          <w:sz w:val="24"/>
          <w:szCs w:val="24"/>
        </w:rPr>
        <w:t xml:space="preserve">currently set at </w:t>
      </w:r>
      <w:r w:rsidR="002A6139" w:rsidRPr="00932CCE">
        <w:rPr>
          <w:sz w:val="24"/>
          <w:szCs w:val="24"/>
        </w:rPr>
        <w:t>US$ 185,000 per requested application</w:t>
      </w:r>
      <w:commentRangeStart w:id="786"/>
      <w:r w:rsidR="002A6139" w:rsidRPr="00932CCE">
        <w:rPr>
          <w:sz w:val="24"/>
          <w:szCs w:val="24"/>
        </w:rPr>
        <w:t>)</w:t>
      </w:r>
      <w:ins w:id="787" w:author="Author">
        <w:r w:rsidR="004837EB">
          <w:rPr>
            <w:sz w:val="24"/>
            <w:szCs w:val="24"/>
          </w:rPr>
          <w:t xml:space="preserve"> </w:t>
        </w:r>
      </w:ins>
      <w:r w:rsidR="001A1EE2">
        <w:rPr>
          <w:sz w:val="24"/>
          <w:szCs w:val="24"/>
        </w:rPr>
        <w:t>[</w:t>
      </w:r>
      <w:ins w:id="788" w:author="Author">
        <w:r w:rsidR="004837EB" w:rsidRPr="004837EB">
          <w:rPr>
            <w:sz w:val="24"/>
            <w:szCs w:val="24"/>
            <w:lang w:val="en-GB"/>
          </w:rPr>
          <w:t>to cover the cost of the rigorous evaluation process (with any surplus budget being used for charitable support</w:t>
        </w:r>
        <w:r w:rsidR="004837EB">
          <w:rPr>
            <w:sz w:val="24"/>
            <w:szCs w:val="24"/>
            <w:lang w:val="en-GB"/>
          </w:rPr>
          <w:t>)</w:t>
        </w:r>
      </w:ins>
      <w:r w:rsidR="001A1EE2">
        <w:rPr>
          <w:sz w:val="24"/>
          <w:szCs w:val="24"/>
          <w:lang w:val="en-GB"/>
        </w:rPr>
        <w:t>]</w:t>
      </w:r>
      <w:ins w:id="789" w:author="Author">
        <w:del w:id="790" w:author="Author">
          <w:r w:rsidR="004837EB" w:rsidRPr="004837EB" w:rsidDel="004955A6">
            <w:rPr>
              <w:sz w:val="24"/>
              <w:szCs w:val="24"/>
              <w:lang w:val="en-GB"/>
            </w:rPr>
            <w:delText>.</w:delText>
          </w:r>
        </w:del>
        <w:r w:rsidR="004837EB" w:rsidRPr="004837EB">
          <w:rPr>
            <w:sz w:val="24"/>
            <w:szCs w:val="24"/>
            <w:lang w:val="en-GB"/>
          </w:rPr>
          <w:t>.</w:t>
        </w:r>
      </w:ins>
      <w:del w:id="791" w:author="Author">
        <w:r w:rsidR="002A6139" w:rsidRPr="00932CCE" w:rsidDel="004837EB">
          <w:rPr>
            <w:sz w:val="24"/>
            <w:szCs w:val="24"/>
          </w:rPr>
          <w:delText xml:space="preserve">. </w:delText>
        </w:r>
      </w:del>
      <w:commentRangeEnd w:id="786"/>
      <w:r w:rsidR="004837EB">
        <w:rPr>
          <w:rStyle w:val="CommentReference"/>
        </w:rPr>
        <w:commentReference w:id="786"/>
      </w:r>
    </w:p>
    <w:p w:rsidR="00FD4861" w:rsidRDefault="00267B82" w:rsidP="006A535F">
      <w:pPr>
        <w:pStyle w:val="ListParagraph"/>
        <w:numPr>
          <w:ilvl w:val="0"/>
          <w:numId w:val="86"/>
        </w:numPr>
        <w:spacing w:after="0" w:line="240" w:lineRule="auto"/>
        <w:ind w:left="426" w:hanging="426"/>
        <w:jc w:val="both"/>
        <w:rPr>
          <w:sz w:val="24"/>
          <w:szCs w:val="24"/>
        </w:rPr>
      </w:pPr>
      <w:r w:rsidRPr="00FD4861">
        <w:rPr>
          <w:sz w:val="24"/>
          <w:szCs w:val="24"/>
        </w:rPr>
        <w:t xml:space="preserve">Some observers have raised concerns about </w:t>
      </w:r>
      <w:r w:rsidR="007F6F90" w:rsidRPr="00FD4861">
        <w:rPr>
          <w:sz w:val="24"/>
          <w:szCs w:val="24"/>
        </w:rPr>
        <w:t>the magnitude</w:t>
      </w:r>
      <w:r w:rsidRPr="00FD4861">
        <w:rPr>
          <w:sz w:val="24"/>
          <w:szCs w:val="24"/>
        </w:rPr>
        <w:t xml:space="preserve"> and</w:t>
      </w:r>
      <w:r w:rsidR="007F6F90" w:rsidRPr="00FD4861">
        <w:rPr>
          <w:sz w:val="24"/>
          <w:szCs w:val="24"/>
        </w:rPr>
        <w:t xml:space="preserve"> scale of gTLD expansion and</w:t>
      </w:r>
      <w:r w:rsidRPr="00FD4861">
        <w:rPr>
          <w:sz w:val="24"/>
          <w:szCs w:val="24"/>
        </w:rPr>
        <w:t xml:space="preserve"> transparency in </w:t>
      </w:r>
      <w:r w:rsidR="000F5EB6" w:rsidRPr="00FD4861">
        <w:rPr>
          <w:sz w:val="24"/>
          <w:szCs w:val="24"/>
        </w:rPr>
        <w:t xml:space="preserve">the </w:t>
      </w:r>
      <w:r w:rsidRPr="00FD4861">
        <w:rPr>
          <w:sz w:val="24"/>
          <w:szCs w:val="24"/>
        </w:rPr>
        <w:t xml:space="preserve">cost evaluation used </w:t>
      </w:r>
      <w:r w:rsidR="00BD41D1" w:rsidRPr="00FD4861">
        <w:rPr>
          <w:sz w:val="24"/>
          <w:szCs w:val="24"/>
        </w:rPr>
        <w:t xml:space="preserve">in the </w:t>
      </w:r>
      <w:r w:rsidRPr="00FD4861">
        <w:rPr>
          <w:sz w:val="24"/>
          <w:szCs w:val="24"/>
        </w:rPr>
        <w:t>determin</w:t>
      </w:r>
      <w:r w:rsidR="00BD41D1" w:rsidRPr="00FD4861">
        <w:rPr>
          <w:sz w:val="24"/>
          <w:szCs w:val="24"/>
        </w:rPr>
        <w:t>ation of</w:t>
      </w:r>
      <w:r w:rsidR="007F6F90" w:rsidRPr="00FD4861">
        <w:rPr>
          <w:sz w:val="24"/>
          <w:szCs w:val="24"/>
        </w:rPr>
        <w:t xml:space="preserve"> registry fees. There is no upper limit on the number of applications for new gTLDs. </w:t>
      </w:r>
      <w:commentRangeStart w:id="792"/>
      <w:r w:rsidR="009B6F7C" w:rsidRPr="00FD4861">
        <w:rPr>
          <w:sz w:val="24"/>
          <w:szCs w:val="24"/>
        </w:rPr>
        <w:t xml:space="preserve">Many </w:t>
      </w:r>
      <w:r w:rsidR="00BD41D1" w:rsidRPr="00FD4861">
        <w:rPr>
          <w:sz w:val="24"/>
          <w:szCs w:val="24"/>
        </w:rPr>
        <w:t>observers</w:t>
      </w:r>
      <w:r w:rsidR="007F6F90" w:rsidRPr="00FD4861">
        <w:rPr>
          <w:sz w:val="24"/>
          <w:szCs w:val="24"/>
        </w:rPr>
        <w:t xml:space="preserve"> are concerned </w:t>
      </w:r>
      <w:commentRangeEnd w:id="792"/>
      <w:r w:rsidR="004837EB">
        <w:rPr>
          <w:rStyle w:val="CommentReference"/>
        </w:rPr>
        <w:commentReference w:id="792"/>
      </w:r>
      <w:r w:rsidR="007F6F90" w:rsidRPr="00FD4861">
        <w:rPr>
          <w:sz w:val="24"/>
          <w:szCs w:val="24"/>
        </w:rPr>
        <w:t>about</w:t>
      </w:r>
      <w:r w:rsidRPr="00FD4861">
        <w:rPr>
          <w:sz w:val="24"/>
          <w:szCs w:val="24"/>
        </w:rPr>
        <w:t xml:space="preserve"> competition in the market for</w:t>
      </w:r>
      <w:r w:rsidR="007F6F90" w:rsidRPr="00FD4861">
        <w:rPr>
          <w:sz w:val="24"/>
          <w:szCs w:val="24"/>
        </w:rPr>
        <w:t xml:space="preserve"> gTLDs, and the risk of creating a multitude of monopolies</w:t>
      </w:r>
      <w:r w:rsidRPr="00FD4861">
        <w:rPr>
          <w:sz w:val="24"/>
          <w:szCs w:val="24"/>
        </w:rPr>
        <w:t>,</w:t>
      </w:r>
      <w:r w:rsidR="007F6F90" w:rsidRPr="00FD4861">
        <w:rPr>
          <w:sz w:val="24"/>
          <w:szCs w:val="24"/>
        </w:rPr>
        <w:t xml:space="preserve"> rather than increasing competition in the gTLD market. </w:t>
      </w:r>
    </w:p>
    <w:p w:rsidR="00FD4861" w:rsidRDefault="007F6F90" w:rsidP="006A535F">
      <w:pPr>
        <w:pStyle w:val="ListParagraph"/>
        <w:numPr>
          <w:ilvl w:val="0"/>
          <w:numId w:val="86"/>
        </w:numPr>
        <w:spacing w:after="0" w:line="240" w:lineRule="auto"/>
        <w:ind w:left="426" w:hanging="426"/>
        <w:jc w:val="both"/>
        <w:rPr>
          <w:sz w:val="24"/>
          <w:szCs w:val="24"/>
        </w:rPr>
      </w:pPr>
      <w:r w:rsidRPr="00FD4861">
        <w:rPr>
          <w:sz w:val="24"/>
          <w:szCs w:val="24"/>
        </w:rPr>
        <w:t xml:space="preserve">Some </w:t>
      </w:r>
      <w:r w:rsidR="00267B82" w:rsidRPr="00FD4861">
        <w:rPr>
          <w:sz w:val="24"/>
          <w:szCs w:val="24"/>
        </w:rPr>
        <w:t>stakeholders remain</w:t>
      </w:r>
      <w:r w:rsidRPr="00FD4861">
        <w:rPr>
          <w:sz w:val="24"/>
          <w:szCs w:val="24"/>
        </w:rPr>
        <w:t xml:space="preserve"> concerned </w:t>
      </w:r>
      <w:r w:rsidR="00267B82" w:rsidRPr="00FD4861">
        <w:rPr>
          <w:sz w:val="24"/>
          <w:szCs w:val="24"/>
        </w:rPr>
        <w:t xml:space="preserve">about </w:t>
      </w:r>
      <w:r w:rsidRPr="00FD4861">
        <w:rPr>
          <w:sz w:val="24"/>
          <w:szCs w:val="24"/>
        </w:rPr>
        <w:t xml:space="preserve">the impact of multiple new gTLDs on trademark holders or right holders, </w:t>
      </w:r>
      <w:r w:rsidR="003C5311" w:rsidRPr="00FD4861">
        <w:rPr>
          <w:sz w:val="24"/>
          <w:szCs w:val="24"/>
        </w:rPr>
        <w:t xml:space="preserve">especially those in developing countries, </w:t>
      </w:r>
      <w:r w:rsidRPr="00FD4861">
        <w:rPr>
          <w:sz w:val="24"/>
          <w:szCs w:val="24"/>
        </w:rPr>
        <w:t>who would be compelled to assume high cost</w:t>
      </w:r>
      <w:r w:rsidR="000F5EB6" w:rsidRPr="00FD4861">
        <w:rPr>
          <w:sz w:val="24"/>
          <w:szCs w:val="24"/>
        </w:rPr>
        <w:t>s</w:t>
      </w:r>
      <w:r w:rsidRPr="00FD4861">
        <w:rPr>
          <w:sz w:val="24"/>
          <w:szCs w:val="24"/>
        </w:rPr>
        <w:t xml:space="preserve"> of addressing the possible proliferation of cyber-squatters inhabiting an unlimited number of new gTLDs. For example, since a domain name navigates to a website for a certain company or organization, there are more possibilities that trademark abusers</w:t>
      </w:r>
      <w:r w:rsidR="00267B82" w:rsidRPr="00FD4861">
        <w:rPr>
          <w:sz w:val="24"/>
          <w:szCs w:val="24"/>
        </w:rPr>
        <w:t xml:space="preserve"> could</w:t>
      </w:r>
      <w:r w:rsidRPr="00FD4861">
        <w:rPr>
          <w:sz w:val="24"/>
          <w:szCs w:val="24"/>
        </w:rPr>
        <w:t xml:space="preserve"> use new gTLDs with trademark protected names or look-alike names that may lead users/consumers to spoofed website</w:t>
      </w:r>
      <w:r w:rsidR="00267B82" w:rsidRPr="00FD4861">
        <w:rPr>
          <w:sz w:val="24"/>
          <w:szCs w:val="24"/>
        </w:rPr>
        <w:t>s</w:t>
      </w:r>
      <w:r w:rsidRPr="00FD4861">
        <w:rPr>
          <w:sz w:val="24"/>
          <w:szCs w:val="24"/>
        </w:rPr>
        <w:t xml:space="preserve"> (“phishing”) or </w:t>
      </w:r>
      <w:r w:rsidR="000F5EB6" w:rsidRPr="00FD4861">
        <w:rPr>
          <w:sz w:val="24"/>
          <w:szCs w:val="24"/>
        </w:rPr>
        <w:t>to</w:t>
      </w:r>
      <w:r w:rsidRPr="00FD4861">
        <w:rPr>
          <w:sz w:val="24"/>
          <w:szCs w:val="24"/>
        </w:rPr>
        <w:t xml:space="preserve"> rival company website</w:t>
      </w:r>
      <w:r w:rsidR="000F5EB6" w:rsidRPr="00FD4861">
        <w:rPr>
          <w:sz w:val="24"/>
          <w:szCs w:val="24"/>
        </w:rPr>
        <w:t>s</w:t>
      </w:r>
      <w:r w:rsidRPr="00FD4861">
        <w:rPr>
          <w:sz w:val="24"/>
          <w:szCs w:val="24"/>
        </w:rPr>
        <w:t xml:space="preserve"> (“free ride</w:t>
      </w:r>
      <w:r w:rsidR="00267B82" w:rsidRPr="00FD4861">
        <w:rPr>
          <w:sz w:val="24"/>
          <w:szCs w:val="24"/>
        </w:rPr>
        <w:t>rs</w:t>
      </w:r>
      <w:r w:rsidRPr="00FD4861">
        <w:rPr>
          <w:sz w:val="24"/>
          <w:szCs w:val="24"/>
        </w:rPr>
        <w:t xml:space="preserve">”). </w:t>
      </w:r>
      <w:r w:rsidR="00267B82" w:rsidRPr="00FD4861">
        <w:rPr>
          <w:sz w:val="24"/>
          <w:szCs w:val="24"/>
        </w:rPr>
        <w:t>I</w:t>
      </w:r>
      <w:r w:rsidRPr="00FD4861">
        <w:rPr>
          <w:sz w:val="24"/>
          <w:szCs w:val="24"/>
        </w:rPr>
        <w:t>t may</w:t>
      </w:r>
      <w:r w:rsidR="00267B82" w:rsidRPr="00FD4861">
        <w:rPr>
          <w:sz w:val="24"/>
          <w:szCs w:val="24"/>
        </w:rPr>
        <w:t xml:space="preserve"> thus</w:t>
      </w:r>
      <w:r w:rsidRPr="00FD4861">
        <w:rPr>
          <w:sz w:val="24"/>
          <w:szCs w:val="24"/>
        </w:rPr>
        <w:t xml:space="preserve"> be necessary for “www.A.com” registrant to register the same domain name in all other gTLDs, such as “A.info”, “A.biz”, “A.mobi”, and “A.(all other new gTLDs)” to protect </w:t>
      </w:r>
      <w:r w:rsidR="00267B82" w:rsidRPr="00FD4861">
        <w:rPr>
          <w:sz w:val="24"/>
          <w:szCs w:val="24"/>
        </w:rPr>
        <w:t xml:space="preserve">the </w:t>
      </w:r>
      <w:r w:rsidRPr="00FD4861">
        <w:rPr>
          <w:sz w:val="24"/>
          <w:szCs w:val="24"/>
        </w:rPr>
        <w:t xml:space="preserve">trademarked name of “A”. </w:t>
      </w:r>
      <w:r w:rsidR="00025625" w:rsidRPr="00FD4861">
        <w:rPr>
          <w:sz w:val="24"/>
          <w:szCs w:val="24"/>
        </w:rPr>
        <w:t xml:space="preserve"> With the proposed simultaneous roll</w:t>
      </w:r>
      <w:r w:rsidR="00E81ADF" w:rsidRPr="00FD4861">
        <w:rPr>
          <w:sz w:val="24"/>
          <w:szCs w:val="24"/>
        </w:rPr>
        <w:t>-</w:t>
      </w:r>
      <w:r w:rsidR="00025625" w:rsidRPr="00FD4861">
        <w:rPr>
          <w:sz w:val="24"/>
          <w:szCs w:val="24"/>
        </w:rPr>
        <w:t xml:space="preserve">out of </w:t>
      </w:r>
      <w:r w:rsidR="00D659FA" w:rsidRPr="00FD4861">
        <w:rPr>
          <w:sz w:val="24"/>
          <w:szCs w:val="24"/>
        </w:rPr>
        <w:t>multilingual (IDN)</w:t>
      </w:r>
      <w:r w:rsidR="00025625" w:rsidRPr="00FD4861">
        <w:rPr>
          <w:sz w:val="24"/>
          <w:szCs w:val="24"/>
        </w:rPr>
        <w:t xml:space="preserve"> gTLDs</w:t>
      </w:r>
      <w:r w:rsidR="00B01C59" w:rsidRPr="00FD4861">
        <w:rPr>
          <w:sz w:val="24"/>
          <w:szCs w:val="24"/>
        </w:rPr>
        <w:t xml:space="preserve">, observers point out that applicants may find themselves </w:t>
      </w:r>
      <w:r w:rsidR="0033268E" w:rsidRPr="00FD4861">
        <w:rPr>
          <w:sz w:val="24"/>
          <w:szCs w:val="24"/>
        </w:rPr>
        <w:t xml:space="preserve">having </w:t>
      </w:r>
      <w:r w:rsidR="00B01C59" w:rsidRPr="00FD4861">
        <w:rPr>
          <w:sz w:val="24"/>
          <w:szCs w:val="24"/>
        </w:rPr>
        <w:t>to pay several multiples of the application fees for multiple domain names in different languages. This could result</w:t>
      </w:r>
      <w:r w:rsidR="000F5EB6" w:rsidRPr="00FD4861">
        <w:rPr>
          <w:sz w:val="24"/>
          <w:szCs w:val="24"/>
        </w:rPr>
        <w:t xml:space="preserve"> in a</w:t>
      </w:r>
      <w:r w:rsidR="00B01C59" w:rsidRPr="00FD4861">
        <w:rPr>
          <w:sz w:val="24"/>
          <w:szCs w:val="24"/>
        </w:rPr>
        <w:t xml:space="preserve"> significant financial </w:t>
      </w:r>
      <w:r w:rsidR="000F5EB6" w:rsidRPr="00FD4861">
        <w:rPr>
          <w:sz w:val="24"/>
          <w:szCs w:val="24"/>
        </w:rPr>
        <w:t xml:space="preserve">burden </w:t>
      </w:r>
      <w:r w:rsidR="00B01C59" w:rsidRPr="00FD4861">
        <w:rPr>
          <w:sz w:val="24"/>
          <w:szCs w:val="24"/>
        </w:rPr>
        <w:t xml:space="preserve">for applicants from developing </w:t>
      </w:r>
      <w:commentRangeStart w:id="793"/>
      <w:r w:rsidR="00B01C59" w:rsidRPr="00FD4861">
        <w:rPr>
          <w:sz w:val="24"/>
          <w:szCs w:val="24"/>
        </w:rPr>
        <w:t>countries.</w:t>
      </w:r>
      <w:ins w:id="794" w:author="Author">
        <w:r w:rsidR="00240230" w:rsidRPr="00FD4861">
          <w:rPr>
            <w:sz w:val="24"/>
            <w:szCs w:val="24"/>
          </w:rPr>
          <w:t xml:space="preserve"> </w:t>
        </w:r>
      </w:ins>
      <w:commentRangeEnd w:id="793"/>
      <w:r w:rsidR="004837EB" w:rsidRPr="00FD4861">
        <w:rPr>
          <w:sz w:val="24"/>
          <w:szCs w:val="24"/>
        </w:rPr>
        <w:commentReference w:id="793"/>
      </w:r>
      <w:r w:rsidR="001A1EE2" w:rsidRPr="00FD4861">
        <w:rPr>
          <w:sz w:val="24"/>
          <w:szCs w:val="24"/>
        </w:rPr>
        <w:t>[</w:t>
      </w:r>
      <w:commentRangeStart w:id="795"/>
      <w:ins w:id="796" w:author="Author">
        <w:r w:rsidR="00240230" w:rsidRPr="00FD4861">
          <w:rPr>
            <w:sz w:val="24"/>
            <w:szCs w:val="24"/>
          </w:rPr>
          <w:t>Trademark and other Intellectual Property</w:t>
        </w:r>
        <w:r w:rsidR="009B64C8" w:rsidRPr="00FD4861">
          <w:rPr>
            <w:sz w:val="24"/>
            <w:szCs w:val="24"/>
          </w:rPr>
          <w:t>-</w:t>
        </w:r>
        <w:del w:id="797" w:author="Author">
          <w:r w:rsidR="00240230" w:rsidRPr="00FD4861" w:rsidDel="009B64C8">
            <w:rPr>
              <w:sz w:val="24"/>
              <w:szCs w:val="24"/>
            </w:rPr>
            <w:delText xml:space="preserve"> </w:delText>
          </w:r>
        </w:del>
        <w:r w:rsidR="00240230" w:rsidRPr="00FD4861">
          <w:rPr>
            <w:sz w:val="24"/>
            <w:szCs w:val="24"/>
          </w:rPr>
          <w:t>related issues are normally managed by WIPO.</w:t>
        </w:r>
      </w:ins>
      <w:commentRangeEnd w:id="795"/>
      <w:r w:rsidR="001A1EE2" w:rsidRPr="00FD4861">
        <w:rPr>
          <w:sz w:val="24"/>
          <w:szCs w:val="24"/>
        </w:rPr>
        <w:t>]</w:t>
      </w:r>
      <w:r w:rsidR="00240230" w:rsidRPr="00FD4861">
        <w:rPr>
          <w:sz w:val="24"/>
          <w:szCs w:val="24"/>
        </w:rPr>
        <w:commentReference w:id="795"/>
      </w:r>
    </w:p>
    <w:p w:rsidR="007F6F90" w:rsidRDefault="007171FC" w:rsidP="006A535F">
      <w:pPr>
        <w:pStyle w:val="ListParagraph"/>
        <w:numPr>
          <w:ilvl w:val="0"/>
          <w:numId w:val="86"/>
        </w:numPr>
        <w:spacing w:after="0" w:line="240" w:lineRule="auto"/>
        <w:ind w:left="426" w:hanging="426"/>
        <w:jc w:val="both"/>
        <w:rPr>
          <w:sz w:val="24"/>
          <w:szCs w:val="24"/>
        </w:rPr>
      </w:pPr>
      <w:r w:rsidRPr="00FD4861">
        <w:rPr>
          <w:sz w:val="24"/>
          <w:szCs w:val="24"/>
        </w:rPr>
        <w:lastRenderedPageBreak/>
        <w:t xml:space="preserve">While ICANN has put in place some dispute resolution procedures to </w:t>
      </w:r>
      <w:r w:rsidR="00970141" w:rsidRPr="00FD4861">
        <w:rPr>
          <w:sz w:val="24"/>
          <w:szCs w:val="24"/>
        </w:rPr>
        <w:t>resolve disputes as they arise</w:t>
      </w:r>
      <w:r w:rsidR="0033268E" w:rsidRPr="00FD4861">
        <w:rPr>
          <w:sz w:val="24"/>
          <w:szCs w:val="24"/>
        </w:rPr>
        <w:t xml:space="preserve">, </w:t>
      </w:r>
      <w:commentRangeStart w:id="798"/>
      <w:r w:rsidR="0033268E" w:rsidRPr="00FD4861">
        <w:rPr>
          <w:sz w:val="24"/>
          <w:szCs w:val="24"/>
        </w:rPr>
        <w:t>s</w:t>
      </w:r>
      <w:r w:rsidR="00970141" w:rsidRPr="00FD4861">
        <w:rPr>
          <w:sz w:val="24"/>
          <w:szCs w:val="24"/>
        </w:rPr>
        <w:t>ome</w:t>
      </w:r>
      <w:r w:rsidR="00A56975" w:rsidRPr="00FD4861">
        <w:rPr>
          <w:sz w:val="24"/>
          <w:szCs w:val="24"/>
        </w:rPr>
        <w:t xml:space="preserve"> observers </w:t>
      </w:r>
      <w:commentRangeEnd w:id="798"/>
      <w:r w:rsidR="004837EB">
        <w:rPr>
          <w:rStyle w:val="CommentReference"/>
        </w:rPr>
        <w:commentReference w:id="798"/>
      </w:r>
      <w:r w:rsidR="00A56975" w:rsidRPr="00FD4861">
        <w:rPr>
          <w:sz w:val="24"/>
          <w:szCs w:val="24"/>
        </w:rPr>
        <w:t xml:space="preserve">note that </w:t>
      </w:r>
      <w:r w:rsidRPr="00FD4861">
        <w:rPr>
          <w:sz w:val="24"/>
          <w:szCs w:val="24"/>
        </w:rPr>
        <w:t xml:space="preserve">various </w:t>
      </w:r>
      <w:r w:rsidR="007F6F90" w:rsidRPr="00FD4861">
        <w:rPr>
          <w:sz w:val="24"/>
          <w:szCs w:val="24"/>
        </w:rPr>
        <w:t xml:space="preserve">policy challenges persist. </w:t>
      </w:r>
      <w:r w:rsidR="00B01F16" w:rsidRPr="00FD4861">
        <w:rPr>
          <w:sz w:val="24"/>
          <w:szCs w:val="24"/>
        </w:rPr>
        <w:t xml:space="preserve">The </w:t>
      </w:r>
      <w:r w:rsidR="007F6F90" w:rsidRPr="00FD4861">
        <w:rPr>
          <w:sz w:val="24"/>
          <w:szCs w:val="24"/>
        </w:rPr>
        <w:t xml:space="preserve">protection against the misleading use of the names and acronyms of inter-governmental organizations (IGOs) </w:t>
      </w:r>
      <w:r w:rsidR="00A56975" w:rsidRPr="00FD4861">
        <w:rPr>
          <w:sz w:val="24"/>
          <w:szCs w:val="24"/>
        </w:rPr>
        <w:t xml:space="preserve">has been cited as </w:t>
      </w:r>
      <w:r w:rsidR="00970141" w:rsidRPr="00FD4861">
        <w:rPr>
          <w:sz w:val="24"/>
          <w:szCs w:val="24"/>
        </w:rPr>
        <w:t>o</w:t>
      </w:r>
      <w:r w:rsidR="007F6F90" w:rsidRPr="00FD4861">
        <w:rPr>
          <w:sz w:val="24"/>
          <w:szCs w:val="24"/>
        </w:rPr>
        <w:t>n</w:t>
      </w:r>
      <w:r w:rsidR="00970141" w:rsidRPr="00FD4861">
        <w:rPr>
          <w:sz w:val="24"/>
          <w:szCs w:val="24"/>
        </w:rPr>
        <w:t>e</w:t>
      </w:r>
      <w:r w:rsidR="007F6F90" w:rsidRPr="00FD4861">
        <w:rPr>
          <w:sz w:val="24"/>
          <w:szCs w:val="24"/>
        </w:rPr>
        <w:t xml:space="preserv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w:t>
      </w:r>
      <w:r w:rsidR="00E32625" w:rsidRPr="00FD4861">
        <w:rPr>
          <w:sz w:val="24"/>
          <w:szCs w:val="24"/>
        </w:rPr>
        <w:t>,</w:t>
      </w:r>
      <w:r w:rsidR="007F6F90" w:rsidRPr="00FD4861">
        <w:rPr>
          <w:sz w:val="24"/>
          <w:szCs w:val="24"/>
        </w:rPr>
        <w:t xml:space="preserve"> ICANN should avoid country, territory or place names, and country, territory or regional language or people descriptions, unless in agreement with the relevant governments or public authorities</w:t>
      </w:r>
      <w:r w:rsidR="00EB4EC5">
        <w:rPr>
          <w:rStyle w:val="FootnoteReference"/>
          <w:sz w:val="24"/>
          <w:szCs w:val="24"/>
        </w:rPr>
        <w:footnoteReference w:id="49"/>
      </w:r>
      <w:r w:rsidR="007F6F90" w:rsidRPr="00FD4861">
        <w:rPr>
          <w:sz w:val="24"/>
          <w:szCs w:val="24"/>
        </w:rPr>
        <w:t>.</w:t>
      </w:r>
    </w:p>
    <w:p w:rsidR="00D37B36" w:rsidRDefault="00D37B36" w:rsidP="00D37B36">
      <w:pPr>
        <w:pStyle w:val="ListParagraph"/>
        <w:spacing w:after="0" w:line="240" w:lineRule="auto"/>
        <w:ind w:left="426"/>
        <w:jc w:val="both"/>
        <w:rPr>
          <w:sz w:val="24"/>
          <w:szCs w:val="24"/>
        </w:rPr>
      </w:pPr>
    </w:p>
    <w:tbl>
      <w:tblPr>
        <w:tblStyle w:val="TableGrid"/>
        <w:tblW w:w="0" w:type="auto"/>
        <w:tblInd w:w="-34" w:type="dxa"/>
        <w:tblLook w:val="04A0" w:firstRow="1" w:lastRow="0" w:firstColumn="1" w:lastColumn="0" w:noHBand="0" w:noVBand="1"/>
      </w:tblPr>
      <w:tblGrid>
        <w:gridCol w:w="9889"/>
      </w:tblGrid>
      <w:tr w:rsidR="00D37B36" w:rsidTr="00D37B36">
        <w:tc>
          <w:tcPr>
            <w:tcW w:w="9889" w:type="dxa"/>
          </w:tcPr>
          <w:p w:rsidR="00D37B36" w:rsidRDefault="00D37B36" w:rsidP="00D37B36">
            <w:pPr>
              <w:spacing w:before="100" w:beforeAutospacing="1" w:after="100" w:afterAutospacing="1"/>
              <w:jc w:val="both"/>
              <w:rPr>
                <w:sz w:val="24"/>
                <w:szCs w:val="24"/>
              </w:rPr>
            </w:pPr>
            <w:r>
              <w:rPr>
                <w:sz w:val="24"/>
                <w:szCs w:val="24"/>
              </w:rPr>
              <w:t>Co</w:t>
            </w:r>
            <w:r w:rsidRPr="00A97F0F">
              <w:rPr>
                <w:sz w:val="24"/>
                <w:szCs w:val="24"/>
              </w:rPr>
              <w:t xml:space="preserve">mments from </w:t>
            </w:r>
            <w:r>
              <w:rPr>
                <w:sz w:val="24"/>
                <w:szCs w:val="24"/>
              </w:rPr>
              <w:t>UK (1 August</w:t>
            </w:r>
            <w:r w:rsidRPr="00A97F0F">
              <w:rPr>
                <w:sz w:val="24"/>
                <w:szCs w:val="24"/>
              </w:rPr>
              <w:t>, 2012)</w:t>
            </w:r>
          </w:p>
          <w:p w:rsidR="00D37B36" w:rsidRPr="00FD4861" w:rsidRDefault="00D37B36" w:rsidP="006A535F">
            <w:pPr>
              <w:pStyle w:val="ListParagraph"/>
              <w:numPr>
                <w:ilvl w:val="0"/>
                <w:numId w:val="81"/>
              </w:numPr>
              <w:ind w:left="426" w:hanging="426"/>
              <w:jc w:val="both"/>
              <w:rPr>
                <w:sz w:val="24"/>
                <w:szCs w:val="24"/>
              </w:rPr>
            </w:pPr>
            <w:r w:rsidRPr="00FD4861">
              <w:rPr>
                <w:sz w:val="24"/>
                <w:szCs w:val="24"/>
              </w:rPr>
              <w:t xml:space="preserve">While ICANN has put in place some dispute resolution procedures to resolve disputes as they arise, some observers note that various policy challenges persist. The protection against the </w:t>
            </w:r>
            <w:r w:rsidRPr="00D37B36">
              <w:rPr>
                <w:color w:val="FF0000"/>
                <w:sz w:val="24"/>
                <w:szCs w:val="24"/>
              </w:rPr>
              <w:t>possible</w:t>
            </w:r>
            <w:r>
              <w:rPr>
                <w:sz w:val="24"/>
                <w:szCs w:val="24"/>
              </w:rPr>
              <w:t xml:space="preserve"> </w:t>
            </w:r>
            <w:r w:rsidRPr="00FD4861">
              <w:rPr>
                <w:sz w:val="24"/>
                <w:szCs w:val="24"/>
              </w:rPr>
              <w:t>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Pr>
                <w:rStyle w:val="FootnoteReference"/>
                <w:sz w:val="24"/>
                <w:szCs w:val="24"/>
              </w:rPr>
              <w:footnoteReference w:id="50"/>
            </w:r>
            <w:r w:rsidRPr="00FD4861">
              <w:rPr>
                <w:sz w:val="24"/>
                <w:szCs w:val="24"/>
              </w:rPr>
              <w:t>.</w:t>
            </w:r>
          </w:p>
          <w:p w:rsidR="00D37B36" w:rsidRDefault="00D37B36" w:rsidP="00D37B36">
            <w:pPr>
              <w:pStyle w:val="ListParagraph"/>
              <w:ind w:left="-108"/>
              <w:jc w:val="both"/>
              <w:rPr>
                <w:sz w:val="24"/>
                <w:szCs w:val="24"/>
              </w:rPr>
            </w:pPr>
          </w:p>
        </w:tc>
      </w:tr>
    </w:tbl>
    <w:p w:rsidR="00D37B36" w:rsidRPr="00FD4861" w:rsidRDefault="00D37B36" w:rsidP="00D37B36">
      <w:pPr>
        <w:pStyle w:val="ListParagraph"/>
        <w:spacing w:after="0" w:line="240" w:lineRule="auto"/>
        <w:ind w:left="426"/>
        <w:jc w:val="both"/>
        <w:rPr>
          <w:sz w:val="24"/>
          <w:szCs w:val="24"/>
        </w:rPr>
      </w:pPr>
    </w:p>
    <w:p w:rsidR="005E1DA4" w:rsidRDefault="005E1DA4" w:rsidP="00B50B1E">
      <w:pPr>
        <w:spacing w:after="0" w:line="240" w:lineRule="auto"/>
        <w:jc w:val="both"/>
        <w:rPr>
          <w:b/>
          <w:bCs/>
          <w:sz w:val="24"/>
          <w:szCs w:val="24"/>
        </w:rPr>
      </w:pPr>
    </w:p>
    <w:p w:rsidR="005E0ABB" w:rsidRPr="005D4587" w:rsidRDefault="00DF3C44" w:rsidP="00B50B1E">
      <w:pPr>
        <w:spacing w:after="0" w:line="240" w:lineRule="auto"/>
        <w:jc w:val="both"/>
        <w:rPr>
          <w:b/>
          <w:bCs/>
          <w:sz w:val="24"/>
          <w:szCs w:val="24"/>
        </w:rPr>
      </w:pPr>
      <w:r w:rsidRPr="005D4587">
        <w:rPr>
          <w:b/>
          <w:bCs/>
          <w:sz w:val="24"/>
          <w:szCs w:val="24"/>
        </w:rPr>
        <w:t>2</w:t>
      </w:r>
      <w:r w:rsidR="00BD41D1" w:rsidRPr="005D4587">
        <w:rPr>
          <w:b/>
          <w:bCs/>
          <w:sz w:val="24"/>
          <w:szCs w:val="24"/>
        </w:rPr>
        <w:t>.3.</w:t>
      </w:r>
      <w:r w:rsidRPr="005D4587">
        <w:rPr>
          <w:b/>
          <w:bCs/>
          <w:sz w:val="24"/>
          <w:szCs w:val="24"/>
        </w:rPr>
        <w:t>4</w:t>
      </w:r>
      <w:r w:rsidR="00ED6EA7" w:rsidRPr="005D4587">
        <w:rPr>
          <w:b/>
          <w:bCs/>
          <w:sz w:val="24"/>
          <w:szCs w:val="24"/>
        </w:rPr>
        <w:t>.</w:t>
      </w:r>
      <w:r w:rsidRPr="005D4587">
        <w:rPr>
          <w:b/>
          <w:bCs/>
          <w:sz w:val="24"/>
          <w:szCs w:val="24"/>
        </w:rPr>
        <w:t>2</w:t>
      </w:r>
      <w:r w:rsidR="009B5030" w:rsidRPr="005D4587">
        <w:rPr>
          <w:b/>
          <w:bCs/>
          <w:sz w:val="24"/>
          <w:szCs w:val="24"/>
        </w:rPr>
        <w:t xml:space="preserve"> </w:t>
      </w:r>
      <w:ins w:id="802" w:author="Author">
        <w:r w:rsidR="00603FA5" w:rsidRPr="005D4587">
          <w:rPr>
            <w:b/>
            <w:bCs/>
            <w:sz w:val="24"/>
            <w:szCs w:val="24"/>
          </w:rPr>
          <w:t xml:space="preserve"> </w:t>
        </w:r>
      </w:ins>
      <w:del w:id="803" w:author="Author">
        <w:r w:rsidR="005E0ABB" w:rsidRPr="005D4587" w:rsidDel="00603FA5">
          <w:rPr>
            <w:b/>
            <w:bCs/>
            <w:sz w:val="24"/>
            <w:szCs w:val="24"/>
          </w:rPr>
          <w:delText>c</w:delText>
        </w:r>
      </w:del>
      <w:ins w:id="804" w:author="Author">
        <w:r w:rsidR="00603FA5" w:rsidRPr="005D4587">
          <w:rPr>
            <w:b/>
            <w:bCs/>
            <w:sz w:val="24"/>
            <w:szCs w:val="24"/>
          </w:rPr>
          <w:t>C</w:t>
        </w:r>
      </w:ins>
      <w:r w:rsidR="005E0ABB" w:rsidRPr="005D4587">
        <w:rPr>
          <w:b/>
          <w:bCs/>
          <w:sz w:val="24"/>
          <w:szCs w:val="24"/>
        </w:rPr>
        <w:t>ountry code Top Level Domains (ccTLDs)</w:t>
      </w:r>
      <w:r w:rsidR="0025789C" w:rsidRPr="005D4587">
        <w:rPr>
          <w:b/>
          <w:bCs/>
          <w:sz w:val="24"/>
          <w:szCs w:val="24"/>
        </w:rPr>
        <w:t xml:space="preserve"> under the Domain Name System</w:t>
      </w:r>
    </w:p>
    <w:p w:rsidR="00021CE4" w:rsidRPr="005D4587" w:rsidRDefault="00021CE4" w:rsidP="00B50B1E">
      <w:pPr>
        <w:spacing w:after="0" w:line="240" w:lineRule="auto"/>
        <w:jc w:val="both"/>
        <w:rPr>
          <w:b/>
          <w:bCs/>
          <w:sz w:val="24"/>
          <w:szCs w:val="24"/>
        </w:rPr>
      </w:pPr>
    </w:p>
    <w:tbl>
      <w:tblPr>
        <w:tblStyle w:val="TableGrid"/>
        <w:tblW w:w="0" w:type="auto"/>
        <w:tblInd w:w="-34" w:type="dxa"/>
        <w:tblLook w:val="04A0" w:firstRow="1" w:lastRow="0" w:firstColumn="1" w:lastColumn="0" w:noHBand="0" w:noVBand="1"/>
      </w:tblPr>
      <w:tblGrid>
        <w:gridCol w:w="9889"/>
      </w:tblGrid>
      <w:tr w:rsidR="00021CE4" w:rsidTr="00021CE4">
        <w:tc>
          <w:tcPr>
            <w:tcW w:w="9889" w:type="dxa"/>
          </w:tcPr>
          <w:p w:rsidR="00021CE4" w:rsidRPr="005D4587" w:rsidDel="005A26E3" w:rsidRDefault="00021CE4" w:rsidP="00021CE4">
            <w:pPr>
              <w:spacing w:before="100" w:beforeAutospacing="1" w:after="100" w:afterAutospacing="1"/>
              <w:jc w:val="both"/>
              <w:rPr>
                <w:del w:id="805" w:author="Author"/>
                <w:sz w:val="24"/>
                <w:szCs w:val="24"/>
              </w:rPr>
            </w:pPr>
            <w:r w:rsidRPr="005D4587">
              <w:rPr>
                <w:sz w:val="24"/>
                <w:szCs w:val="24"/>
              </w:rPr>
              <w:t>Comments from ISOC (1 August, 2012)</w:t>
            </w:r>
          </w:p>
          <w:p w:rsidR="00021CE4" w:rsidRPr="005D4587" w:rsidRDefault="00021CE4" w:rsidP="00021CE4">
            <w:pPr>
              <w:pStyle w:val="ListParagraph"/>
              <w:spacing w:before="100" w:beforeAutospacing="1" w:after="100" w:afterAutospacing="1"/>
              <w:ind w:left="0"/>
              <w:jc w:val="both"/>
              <w:rPr>
                <w:sz w:val="24"/>
                <w:szCs w:val="24"/>
              </w:rPr>
            </w:pPr>
            <w:r w:rsidRPr="005D4587">
              <w:rPr>
                <w:sz w:val="24"/>
                <w:szCs w:val="24"/>
              </w:rPr>
              <w:t>2.3.4.2.  Country Code Top Level Domain (ccTLDs)</w:t>
            </w:r>
          </w:p>
          <w:p w:rsidR="00021CE4" w:rsidRPr="005D4587" w:rsidRDefault="00021CE4" w:rsidP="00021CE4">
            <w:pPr>
              <w:pStyle w:val="ListParagraph"/>
              <w:spacing w:before="100" w:beforeAutospacing="1" w:after="100" w:afterAutospacing="1"/>
              <w:ind w:left="0"/>
              <w:jc w:val="both"/>
              <w:rPr>
                <w:sz w:val="24"/>
                <w:szCs w:val="24"/>
              </w:rPr>
            </w:pPr>
          </w:p>
          <w:p w:rsidR="00021CE4" w:rsidRDefault="00021CE4" w:rsidP="00021CE4">
            <w:pPr>
              <w:pStyle w:val="ListParagraph"/>
              <w:spacing w:before="100" w:beforeAutospacing="1" w:after="100" w:afterAutospacing="1"/>
              <w:ind w:left="0"/>
              <w:jc w:val="both"/>
              <w:rPr>
                <w:sz w:val="24"/>
                <w:szCs w:val="24"/>
              </w:rPr>
            </w:pPr>
            <w:r w:rsidRPr="005D4587">
              <w:rPr>
                <w:sz w:val="24"/>
                <w:szCs w:val="24"/>
              </w:rPr>
              <w:t>Information in this section is misleading and needs to be updated. We encourage the Secretariat to request assistance from the NRO and ICANN to correct and complete the text.</w:t>
            </w:r>
          </w:p>
        </w:tc>
      </w:tr>
    </w:tbl>
    <w:p w:rsidR="005A0F48"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w:t>
      </w:r>
      <w:r w:rsidR="005A0F48" w:rsidRPr="00932CCE">
        <w:rPr>
          <w:sz w:val="24"/>
          <w:szCs w:val="24"/>
        </w:rPr>
        <w:t xml:space="preserve">standard </w:t>
      </w:r>
      <w:r w:rsidRPr="00932CCE">
        <w:rPr>
          <w:sz w:val="24"/>
          <w:szCs w:val="24"/>
        </w:rPr>
        <w:t xml:space="preserve">and represented by two US-ASCII characters. </w:t>
      </w:r>
      <w:r w:rsidR="005A0F48" w:rsidRPr="00932CCE">
        <w:rPr>
          <w:sz w:val="24"/>
          <w:szCs w:val="24"/>
        </w:rPr>
        <w:t>The two letters chosen for each</w:t>
      </w:r>
      <w:r w:rsidRPr="00932CCE">
        <w:rPr>
          <w:sz w:val="24"/>
          <w:szCs w:val="24"/>
        </w:rPr>
        <w:t xml:space="preserve"> ccTLD are taken directly from the ISO 3166-1 list or the list of reserved Alpha-2 code elements defined by the ISO 3166 Maintenance Agency. </w:t>
      </w:r>
    </w:p>
    <w:p w:rsidR="00267B82"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IANA</w:t>
      </w:r>
      <w:r w:rsidR="009B2731" w:rsidRPr="00932CCE">
        <w:rPr>
          <w:sz w:val="24"/>
          <w:szCs w:val="24"/>
        </w:rPr>
        <w:t xml:space="preserve"> </w:t>
      </w:r>
      <w:r w:rsidRPr="00932CCE">
        <w:rPr>
          <w:sz w:val="24"/>
          <w:szCs w:val="24"/>
        </w:rPr>
        <w:t xml:space="preserve">is responsible for </w:t>
      </w:r>
      <w:r w:rsidR="009B2731" w:rsidRPr="00932CCE">
        <w:rPr>
          <w:sz w:val="24"/>
          <w:szCs w:val="24"/>
        </w:rPr>
        <w:t xml:space="preserve">the </w:t>
      </w:r>
      <w:commentRangeStart w:id="806"/>
      <w:r w:rsidRPr="00932CCE">
        <w:rPr>
          <w:sz w:val="24"/>
          <w:szCs w:val="24"/>
        </w:rPr>
        <w:t>determin</w:t>
      </w:r>
      <w:r w:rsidR="009B2731" w:rsidRPr="00932CCE">
        <w:rPr>
          <w:sz w:val="24"/>
          <w:szCs w:val="24"/>
        </w:rPr>
        <w:t>ation</w:t>
      </w:r>
      <w:commentRangeEnd w:id="806"/>
      <w:r w:rsidR="00D33E2F">
        <w:rPr>
          <w:rStyle w:val="CommentReference"/>
        </w:rPr>
        <w:commentReference w:id="806"/>
      </w:r>
      <w:del w:id="807" w:author="Author">
        <w:r w:rsidRPr="00932CCE" w:rsidDel="00C50CD7">
          <w:rPr>
            <w:sz w:val="24"/>
            <w:szCs w:val="24"/>
          </w:rPr>
          <w:delText>,</w:delText>
        </w:r>
      </w:del>
      <w:r w:rsidRPr="00932CCE">
        <w:rPr>
          <w:sz w:val="24"/>
          <w:szCs w:val="24"/>
        </w:rPr>
        <w:t xml:space="preserve"> delegati</w:t>
      </w:r>
      <w:r w:rsidR="009B2731" w:rsidRPr="00932CCE">
        <w:rPr>
          <w:sz w:val="24"/>
          <w:szCs w:val="24"/>
        </w:rPr>
        <w:t>o</w:t>
      </w:r>
      <w:r w:rsidRPr="00932CCE">
        <w:rPr>
          <w:sz w:val="24"/>
          <w:szCs w:val="24"/>
        </w:rPr>
        <w:t>n or re-delegati</w:t>
      </w:r>
      <w:r w:rsidR="009B2731" w:rsidRPr="00932CCE">
        <w:rPr>
          <w:sz w:val="24"/>
          <w:szCs w:val="24"/>
        </w:rPr>
        <w:t>o</w:t>
      </w:r>
      <w:r w:rsidRPr="00932CCE">
        <w:rPr>
          <w:sz w:val="24"/>
          <w:szCs w:val="24"/>
        </w:rPr>
        <w:t>n</w:t>
      </w:r>
      <w:r w:rsidR="009B2731" w:rsidRPr="00932CCE">
        <w:rPr>
          <w:sz w:val="24"/>
          <w:szCs w:val="24"/>
        </w:rPr>
        <w:t xml:space="preserve"> of</w:t>
      </w:r>
      <w:r w:rsidRPr="00932CCE">
        <w:rPr>
          <w:sz w:val="24"/>
          <w:szCs w:val="24"/>
        </w:rPr>
        <w:t xml:space="preserve"> an appropriate trustee for each ccTLD, but it has no responsibility </w:t>
      </w:r>
      <w:r w:rsidR="009B2731" w:rsidRPr="00932CCE">
        <w:rPr>
          <w:sz w:val="24"/>
          <w:szCs w:val="24"/>
        </w:rPr>
        <w:t xml:space="preserve">over </w:t>
      </w:r>
      <w:r w:rsidRPr="00932CCE">
        <w:rPr>
          <w:sz w:val="24"/>
          <w:szCs w:val="24"/>
        </w:rPr>
        <w:t xml:space="preserve">the entries on the ISO 3166-1 list.  From the list of ccTLDs, the authority over each ccTLD is delegated to a trustee responsible for the policies and operation of the domain. </w:t>
      </w:r>
    </w:p>
    <w:p w:rsidR="009B2731"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808"/>
      <w:r w:rsidRPr="00932CCE">
        <w:rPr>
          <w:sz w:val="24"/>
          <w:szCs w:val="24"/>
        </w:rPr>
        <w:t xml:space="preserve">Since </w:t>
      </w:r>
      <w:r w:rsidR="00267B82" w:rsidRPr="00932CCE">
        <w:rPr>
          <w:sz w:val="24"/>
          <w:szCs w:val="24"/>
        </w:rPr>
        <w:t xml:space="preserve">ccTLDs </w:t>
      </w:r>
      <w:r w:rsidRPr="00932CCE">
        <w:rPr>
          <w:sz w:val="24"/>
          <w:szCs w:val="24"/>
        </w:rPr>
        <w:t xml:space="preserve">are </w:t>
      </w:r>
      <w:r w:rsidR="00267B82" w:rsidRPr="00932CCE">
        <w:rPr>
          <w:sz w:val="24"/>
          <w:szCs w:val="24"/>
        </w:rPr>
        <w:t>based on a “territory” set, debate</w:t>
      </w:r>
      <w:r w:rsidRPr="00932CCE">
        <w:rPr>
          <w:sz w:val="24"/>
          <w:szCs w:val="24"/>
        </w:rPr>
        <w:t>s</w:t>
      </w:r>
      <w:r w:rsidR="00267B82" w:rsidRPr="00932CCE">
        <w:rPr>
          <w:sz w:val="24"/>
          <w:szCs w:val="24"/>
        </w:rPr>
        <w:t xml:space="preserve"> over ccTLD </w:t>
      </w:r>
      <w:r w:rsidRPr="00932CCE">
        <w:rPr>
          <w:sz w:val="24"/>
          <w:szCs w:val="24"/>
        </w:rPr>
        <w:t xml:space="preserve">often focus on </w:t>
      </w:r>
      <w:r w:rsidR="00267B82" w:rsidRPr="00932CCE">
        <w:rPr>
          <w:sz w:val="24"/>
          <w:szCs w:val="24"/>
        </w:rPr>
        <w:t xml:space="preserve">the relationship between a TLD string and a “territory” </w:t>
      </w:r>
      <w:r w:rsidRPr="00932CCE">
        <w:rPr>
          <w:sz w:val="24"/>
          <w:szCs w:val="24"/>
        </w:rPr>
        <w:t>(per</w:t>
      </w:r>
      <w:r w:rsidR="00267B82" w:rsidRPr="00932CCE">
        <w:rPr>
          <w:sz w:val="24"/>
          <w:szCs w:val="24"/>
        </w:rPr>
        <w:t xml:space="preserve"> the ISO 3166-1 list</w:t>
      </w:r>
      <w:r w:rsidRPr="00932CCE">
        <w:rPr>
          <w:sz w:val="24"/>
          <w:szCs w:val="24"/>
        </w:rPr>
        <w:t>)</w:t>
      </w:r>
      <w:r w:rsidR="00267B82" w:rsidRPr="00932CCE">
        <w:rPr>
          <w:sz w:val="24"/>
          <w:szCs w:val="24"/>
        </w:rPr>
        <w:t xml:space="preserve">. </w:t>
      </w:r>
      <w:r w:rsidRPr="00932CCE">
        <w:rPr>
          <w:sz w:val="24"/>
          <w:szCs w:val="24"/>
        </w:rPr>
        <w:t>More s</w:t>
      </w:r>
      <w:r w:rsidR="00267B82" w:rsidRPr="00932CCE">
        <w:rPr>
          <w:sz w:val="24"/>
          <w:szCs w:val="24"/>
        </w:rPr>
        <w:t>pecifically, questions</w:t>
      </w:r>
      <w:r w:rsidRPr="00932CCE">
        <w:rPr>
          <w:sz w:val="24"/>
          <w:szCs w:val="24"/>
        </w:rPr>
        <w:t xml:space="preserve"> can</w:t>
      </w:r>
      <w:r w:rsidR="00267B82" w:rsidRPr="00932CCE">
        <w:rPr>
          <w:sz w:val="24"/>
          <w:szCs w:val="24"/>
        </w:rPr>
        <w:t xml:space="preserve"> ar</w:t>
      </w:r>
      <w:r w:rsidRPr="00932CCE">
        <w:rPr>
          <w:sz w:val="24"/>
          <w:szCs w:val="24"/>
        </w:rPr>
        <w:t>is</w:t>
      </w:r>
      <w:r w:rsidR="00267B82" w:rsidRPr="00932CCE">
        <w:rPr>
          <w:sz w:val="24"/>
          <w:szCs w:val="24"/>
        </w:rPr>
        <w:t xml:space="preserve">e </w:t>
      </w:r>
      <w:r w:rsidRPr="00932CCE">
        <w:rPr>
          <w:sz w:val="24"/>
          <w:szCs w:val="24"/>
        </w:rPr>
        <w:t xml:space="preserve">as to </w:t>
      </w:r>
      <w:r w:rsidR="00267B82" w:rsidRPr="00932CCE">
        <w:rPr>
          <w:sz w:val="24"/>
          <w:szCs w:val="24"/>
        </w:rPr>
        <w:t xml:space="preserve">whether a TLD string exactly matches with the territory in the ISO 3166-1 list, </w:t>
      </w:r>
      <w:r w:rsidR="00267B82" w:rsidRPr="00932CCE">
        <w:rPr>
          <w:sz w:val="24"/>
          <w:szCs w:val="24"/>
        </w:rPr>
        <w:lastRenderedPageBreak/>
        <w:t xml:space="preserve">whether the ccTLD easily represents the name of the territory, how many ccTLDs are possible for one listed territory, and so on. </w:t>
      </w:r>
      <w:commentRangeEnd w:id="808"/>
      <w:r w:rsidR="00240230">
        <w:rPr>
          <w:rStyle w:val="CommentReference"/>
        </w:rPr>
        <w:commentReference w:id="808"/>
      </w:r>
    </w:p>
    <w:p w:rsidR="005A0F48"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T</w:t>
      </w:r>
      <w:r w:rsidR="00267B82" w:rsidRPr="00932CCE">
        <w:rPr>
          <w:sz w:val="24"/>
          <w:szCs w:val="24"/>
        </w:rPr>
        <w:t xml:space="preserve">he current delegation or re-delegation of a ccTLDs </w:t>
      </w:r>
      <w:r w:rsidR="002A59DC" w:rsidRPr="00932CCE">
        <w:rPr>
          <w:sz w:val="24"/>
          <w:szCs w:val="24"/>
        </w:rPr>
        <w:t xml:space="preserve">is a process </w:t>
      </w:r>
      <w:r w:rsidR="00E75798" w:rsidRPr="00932CCE">
        <w:rPr>
          <w:sz w:val="24"/>
          <w:szCs w:val="24"/>
        </w:rPr>
        <w:t>comprising</w:t>
      </w:r>
      <w:r w:rsidR="000D1C87" w:rsidRPr="00932CCE">
        <w:rPr>
          <w:sz w:val="24"/>
          <w:szCs w:val="24"/>
        </w:rPr>
        <w:t xml:space="preserve"> </w:t>
      </w:r>
      <w:r w:rsidR="00267B82" w:rsidRPr="00932CCE">
        <w:rPr>
          <w:sz w:val="24"/>
          <w:szCs w:val="24"/>
        </w:rPr>
        <w:t xml:space="preserve">several </w:t>
      </w:r>
      <w:r w:rsidRPr="00932CCE">
        <w:rPr>
          <w:sz w:val="24"/>
          <w:szCs w:val="24"/>
        </w:rPr>
        <w:t>stages, with</w:t>
      </w:r>
      <w:r w:rsidR="00267B82" w:rsidRPr="00932CCE">
        <w:rPr>
          <w:sz w:val="24"/>
          <w:szCs w:val="24"/>
        </w:rPr>
        <w:t xml:space="preserve"> many different players involved in the process.</w:t>
      </w:r>
      <w:r w:rsidR="005A0F48" w:rsidRPr="00932CCE">
        <w:rPr>
          <w:sz w:val="24"/>
          <w:szCs w:val="24"/>
        </w:rPr>
        <w:t xml:space="preserve"> </w:t>
      </w:r>
      <w:r w:rsidR="00267B82" w:rsidRPr="00932CCE">
        <w:rPr>
          <w:sz w:val="24"/>
          <w:szCs w:val="24"/>
        </w:rPr>
        <w:t>It starts with</w:t>
      </w:r>
      <w:r w:rsidRPr="00932CCE">
        <w:rPr>
          <w:sz w:val="24"/>
          <w:szCs w:val="24"/>
        </w:rPr>
        <w:t>:</w:t>
      </w:r>
      <w:r w:rsidR="00EA0612" w:rsidRPr="00932CCE">
        <w:rPr>
          <w:rStyle w:val="FootnoteReference"/>
          <w:sz w:val="24"/>
          <w:szCs w:val="24"/>
        </w:rPr>
        <w:footnoteReference w:id="51"/>
      </w:r>
      <w:r w:rsidR="005A0F48" w:rsidRPr="00932CCE">
        <w:rPr>
          <w:sz w:val="24"/>
          <w:szCs w:val="24"/>
        </w:rPr>
        <w:t xml:space="preserve">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the existing operator who confirms the change is appropriate in the case of a re-delegation request.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5A0F48" w:rsidRPr="00932CCE" w:rsidRDefault="00D72C75" w:rsidP="00CE4D41">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t>[</w:t>
      </w:r>
      <w:ins w:id="809" w:author="Author">
        <w:r w:rsidR="00603FA5">
          <w:rPr>
            <w:sz w:val="24"/>
            <w:szCs w:val="24"/>
          </w:rPr>
          <w:t>t</w:t>
        </w:r>
        <w:commentRangeStart w:id="810"/>
        <w:del w:id="811" w:author="Author">
          <w:r w:rsidR="004837EB" w:rsidDel="00603FA5">
            <w:rPr>
              <w:sz w:val="24"/>
              <w:szCs w:val="24"/>
            </w:rPr>
            <w:delText>T</w:delText>
          </w:r>
        </w:del>
        <w:r w:rsidR="004837EB">
          <w:rPr>
            <w:sz w:val="24"/>
            <w:szCs w:val="24"/>
          </w:rPr>
          <w:t>he</w:t>
        </w:r>
      </w:ins>
      <w:r>
        <w:rPr>
          <w:sz w:val="24"/>
          <w:szCs w:val="24"/>
        </w:rPr>
        <w:t>]</w:t>
      </w:r>
      <w:ins w:id="812" w:author="Author">
        <w:r w:rsidR="004837EB">
          <w:rPr>
            <w:sz w:val="24"/>
            <w:szCs w:val="24"/>
          </w:rPr>
          <w:t xml:space="preserve"> </w:t>
        </w:r>
      </w:ins>
      <w:r w:rsidR="005A0F48" w:rsidRPr="00932CCE">
        <w:rPr>
          <w:sz w:val="24"/>
          <w:szCs w:val="24"/>
        </w:rPr>
        <w:t>IANA</w:t>
      </w:r>
      <w:ins w:id="813" w:author="Author">
        <w:r w:rsidR="004837EB">
          <w:rPr>
            <w:sz w:val="24"/>
            <w:szCs w:val="24"/>
          </w:rPr>
          <w:t xml:space="preserve"> </w:t>
        </w:r>
      </w:ins>
      <w:r>
        <w:rPr>
          <w:sz w:val="24"/>
          <w:szCs w:val="24"/>
        </w:rPr>
        <w:t>[</w:t>
      </w:r>
      <w:ins w:id="814" w:author="Author">
        <w:r w:rsidR="004837EB">
          <w:rPr>
            <w:sz w:val="24"/>
            <w:szCs w:val="24"/>
          </w:rPr>
          <w:t>functions operator</w:t>
        </w:r>
      </w:ins>
      <w:r>
        <w:rPr>
          <w:sz w:val="24"/>
          <w:szCs w:val="24"/>
        </w:rPr>
        <w:t>]</w:t>
      </w:r>
      <w:r w:rsidR="005A0F48" w:rsidRPr="00932CCE">
        <w:rPr>
          <w:sz w:val="24"/>
          <w:szCs w:val="24"/>
        </w:rPr>
        <w:t xml:space="preserve"> </w:t>
      </w:r>
      <w:commentRangeEnd w:id="810"/>
      <w:r w:rsidR="004837EB">
        <w:rPr>
          <w:rStyle w:val="CommentReference"/>
        </w:rPr>
        <w:commentReference w:id="810"/>
      </w:r>
      <w:r w:rsidR="005A0F48" w:rsidRPr="00932CCE">
        <w:rPr>
          <w:sz w:val="24"/>
          <w:szCs w:val="24"/>
        </w:rPr>
        <w:t>then manages and analy</w:t>
      </w:r>
      <w:r w:rsidR="000F5EB6">
        <w:rPr>
          <w:sz w:val="24"/>
          <w:szCs w:val="24"/>
        </w:rPr>
        <w:t>z</w:t>
      </w:r>
      <w:r w:rsidR="005A0F48" w:rsidRPr="00932CCE">
        <w:rPr>
          <w:sz w:val="24"/>
          <w:szCs w:val="24"/>
        </w:rPr>
        <w:t xml:space="preserve">es the request, including investigating the details of the request, preparing a recommendation for the ICANN Board, and implementing the request if it is approved. </w:t>
      </w:r>
    </w:p>
    <w:p w:rsidR="00EA0612"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commentRangeStart w:id="815"/>
      <w:r w:rsidRPr="00932CCE">
        <w:rPr>
          <w:sz w:val="24"/>
          <w:szCs w:val="24"/>
        </w:rPr>
        <w:t xml:space="preserve">the ICANN Board of </w:t>
      </w:r>
      <w:r w:rsidR="000F5EB6">
        <w:rPr>
          <w:sz w:val="24"/>
          <w:szCs w:val="24"/>
        </w:rPr>
        <w:t>D</w:t>
      </w:r>
      <w:r w:rsidRPr="00932CCE">
        <w:rPr>
          <w:sz w:val="24"/>
          <w:szCs w:val="24"/>
        </w:rPr>
        <w:t xml:space="preserve">irectors considers the IANA recommendation and votes on whether the request should move forward. </w:t>
      </w:r>
    </w:p>
    <w:p w:rsidR="005A0F48" w:rsidRPr="00932CCE" w:rsidRDefault="00603FA5" w:rsidP="00CE4D41">
      <w:pPr>
        <w:pStyle w:val="ListParagraph"/>
        <w:numPr>
          <w:ilvl w:val="0"/>
          <w:numId w:val="14"/>
        </w:numPr>
        <w:spacing w:before="100" w:beforeAutospacing="1" w:after="100" w:afterAutospacing="1" w:line="240" w:lineRule="auto"/>
        <w:ind w:left="851" w:hanging="284"/>
        <w:jc w:val="both"/>
        <w:rPr>
          <w:sz w:val="24"/>
          <w:szCs w:val="24"/>
        </w:rPr>
      </w:pPr>
      <w:ins w:id="816" w:author="Author">
        <w:r>
          <w:rPr>
            <w:sz w:val="24"/>
            <w:szCs w:val="24"/>
          </w:rPr>
          <w:t>f</w:t>
        </w:r>
      </w:ins>
      <w:del w:id="817" w:author="Author">
        <w:r w:rsidR="009B2731" w:rsidRPr="00932CCE" w:rsidDel="00603FA5">
          <w:rPr>
            <w:sz w:val="24"/>
            <w:szCs w:val="24"/>
          </w:rPr>
          <w:delText>F</w:delText>
        </w:r>
      </w:del>
      <w:r w:rsidR="009B2731" w:rsidRPr="00932CCE">
        <w:rPr>
          <w:sz w:val="24"/>
          <w:szCs w:val="24"/>
        </w:rPr>
        <w:t xml:space="preserve">inally, </w:t>
      </w:r>
      <w:commentRangeStart w:id="818"/>
      <w:r w:rsidR="00267B82" w:rsidRPr="00932CCE">
        <w:rPr>
          <w:sz w:val="24"/>
          <w:szCs w:val="24"/>
        </w:rPr>
        <w:t>the U.S. government evaluates a report on the request prepared by IANA</w:t>
      </w:r>
      <w:commentRangeEnd w:id="818"/>
      <w:r w:rsidR="00174391">
        <w:rPr>
          <w:rStyle w:val="CommentReference"/>
        </w:rPr>
        <w:commentReference w:id="818"/>
      </w:r>
      <w:r w:rsidR="00267B82" w:rsidRPr="00932CCE">
        <w:rPr>
          <w:sz w:val="24"/>
          <w:szCs w:val="24"/>
        </w:rPr>
        <w:t xml:space="preserve">. </w:t>
      </w:r>
      <w:commentRangeEnd w:id="815"/>
      <w:r w:rsidR="004837EB">
        <w:rPr>
          <w:rStyle w:val="CommentReference"/>
        </w:rPr>
        <w:commentReference w:id="815"/>
      </w:r>
    </w:p>
    <w:p w:rsidR="004837EB" w:rsidRPr="004837EB"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819"/>
      <w:r w:rsidRPr="004837EB">
        <w:rPr>
          <w:sz w:val="24"/>
          <w:szCs w:val="24"/>
        </w:rPr>
        <w:t>A</w:t>
      </w:r>
      <w:r w:rsidR="00267B82" w:rsidRPr="004837EB">
        <w:rPr>
          <w:sz w:val="24"/>
          <w:szCs w:val="24"/>
        </w:rPr>
        <w:t>s the socio-economic potential of a ccTLD</w:t>
      </w:r>
      <w:r w:rsidRPr="004837EB">
        <w:rPr>
          <w:sz w:val="24"/>
          <w:szCs w:val="24"/>
        </w:rPr>
        <w:t xml:space="preserve"> has become more widely acknowledged</w:t>
      </w:r>
      <w:r w:rsidR="00267B82" w:rsidRPr="004837EB">
        <w:rPr>
          <w:sz w:val="24"/>
          <w:szCs w:val="24"/>
        </w:rPr>
        <w:t xml:space="preserve">, the </w:t>
      </w:r>
      <w:r w:rsidRPr="004837EB">
        <w:rPr>
          <w:sz w:val="24"/>
          <w:szCs w:val="24"/>
        </w:rPr>
        <w:t xml:space="preserve">number of </w:t>
      </w:r>
      <w:r w:rsidR="00267B82" w:rsidRPr="004837EB">
        <w:rPr>
          <w:sz w:val="24"/>
          <w:szCs w:val="24"/>
        </w:rPr>
        <w:t>requests for ccTLD re-delegations</w:t>
      </w:r>
      <w:r w:rsidRPr="004837EB">
        <w:rPr>
          <w:sz w:val="24"/>
          <w:szCs w:val="24"/>
        </w:rPr>
        <w:t xml:space="preserve"> is growing</w:t>
      </w:r>
      <w:commentRangeEnd w:id="819"/>
      <w:r w:rsidR="00240230">
        <w:rPr>
          <w:rStyle w:val="CommentReference"/>
        </w:rPr>
        <w:commentReference w:id="819"/>
      </w:r>
      <w:r w:rsidR="00267B82" w:rsidRPr="004837EB">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4837EB" w:rsidTr="004837EB">
        <w:tc>
          <w:tcPr>
            <w:tcW w:w="9747" w:type="dxa"/>
          </w:tcPr>
          <w:p w:rsidR="004837EB" w:rsidRPr="00A97F0F" w:rsidDel="005A26E3" w:rsidRDefault="004837EB" w:rsidP="004837EB">
            <w:pPr>
              <w:spacing w:before="100" w:beforeAutospacing="1" w:after="100" w:afterAutospacing="1"/>
              <w:jc w:val="both"/>
              <w:rPr>
                <w:del w:id="820"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4837EB" w:rsidRDefault="004837EB" w:rsidP="006A535F">
            <w:pPr>
              <w:pStyle w:val="ListParagraph"/>
              <w:numPr>
                <w:ilvl w:val="0"/>
                <w:numId w:val="57"/>
              </w:numPr>
              <w:spacing w:before="100" w:beforeAutospacing="1" w:after="100" w:afterAutospacing="1"/>
              <w:ind w:left="601" w:hanging="601"/>
              <w:jc w:val="both"/>
              <w:rPr>
                <w:sz w:val="24"/>
                <w:szCs w:val="24"/>
              </w:rPr>
            </w:pPr>
            <w:commentRangeStart w:id="821"/>
            <w:del w:id="822" w:author="Author">
              <w:r w:rsidRPr="00932CCE" w:rsidDel="004837EB">
                <w:rPr>
                  <w:sz w:val="24"/>
                  <w:szCs w:val="24"/>
                </w:rPr>
                <w:delText xml:space="preserve">As the socio-economic potential of a ccTLD has become more widely acknowledged, the number of requests for ccTLD re-delegations is growing. </w:delText>
              </w:r>
            </w:del>
            <w:commentRangeEnd w:id="821"/>
            <w:r w:rsidR="00AD2411">
              <w:rPr>
                <w:rStyle w:val="CommentReference"/>
              </w:rPr>
              <w:commentReference w:id="821"/>
            </w:r>
          </w:p>
          <w:p w:rsidR="004837EB" w:rsidRDefault="004837EB" w:rsidP="004837EB">
            <w:pPr>
              <w:pStyle w:val="ListParagraph"/>
              <w:spacing w:before="100" w:beforeAutospacing="1" w:after="100" w:afterAutospacing="1"/>
              <w:ind w:left="0"/>
              <w:jc w:val="both"/>
              <w:rPr>
                <w:sz w:val="24"/>
                <w:szCs w:val="24"/>
              </w:rPr>
            </w:pPr>
          </w:p>
        </w:tc>
      </w:tr>
    </w:tbl>
    <w:p w:rsidR="00E75798" w:rsidRDefault="00E75798" w:rsidP="006A535F">
      <w:pPr>
        <w:pStyle w:val="ListParagraph"/>
        <w:numPr>
          <w:ilvl w:val="0"/>
          <w:numId w:val="57"/>
        </w:numPr>
        <w:spacing w:before="100" w:beforeAutospacing="1" w:after="100" w:afterAutospacing="1" w:line="240" w:lineRule="auto"/>
        <w:ind w:left="426" w:hanging="426"/>
        <w:jc w:val="both"/>
        <w:rPr>
          <w:sz w:val="24"/>
          <w:szCs w:val="24"/>
        </w:rPr>
      </w:pPr>
      <w:r w:rsidRPr="00932CCE">
        <w:rPr>
          <w:sz w:val="24"/>
          <w:szCs w:val="24"/>
        </w:rPr>
        <w:t xml:space="preserve">Observers note that some serious issues have also arisen with regard to </w:t>
      </w:r>
      <w:r w:rsidR="00F502B3" w:rsidRPr="00932CCE">
        <w:rPr>
          <w:sz w:val="24"/>
          <w:szCs w:val="24"/>
        </w:rPr>
        <w:t>the</w:t>
      </w:r>
      <w:r w:rsidRPr="00932CCE">
        <w:rPr>
          <w:sz w:val="24"/>
          <w:szCs w:val="24"/>
        </w:rPr>
        <w:t xml:space="preserv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52"/>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r w:rsidR="003764CA">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AD2411" w:rsidTr="00AD2411">
        <w:tc>
          <w:tcPr>
            <w:tcW w:w="9747" w:type="dxa"/>
          </w:tcPr>
          <w:p w:rsidR="00AD2411" w:rsidRPr="00A97F0F" w:rsidDel="005A26E3" w:rsidRDefault="00AD2411" w:rsidP="009C3948">
            <w:pPr>
              <w:keepNext/>
              <w:spacing w:before="100" w:beforeAutospacing="1" w:after="100" w:afterAutospacing="1"/>
              <w:jc w:val="both"/>
              <w:rPr>
                <w:del w:id="823" w:author="Author"/>
                <w:sz w:val="24"/>
                <w:szCs w:val="24"/>
              </w:rPr>
            </w:pPr>
            <w:r w:rsidRPr="00A97F0F">
              <w:rPr>
                <w:sz w:val="24"/>
                <w:szCs w:val="24"/>
              </w:rPr>
              <w:lastRenderedPageBreak/>
              <w:t xml:space="preserve">Comments from </w:t>
            </w:r>
            <w:r>
              <w:rPr>
                <w:sz w:val="24"/>
                <w:szCs w:val="24"/>
              </w:rPr>
              <w:t>CISCO</w:t>
            </w:r>
            <w:r w:rsidRPr="00A97F0F">
              <w:rPr>
                <w:sz w:val="24"/>
                <w:szCs w:val="24"/>
              </w:rPr>
              <w:t xml:space="preserve"> (25 June, 2012)</w:t>
            </w:r>
          </w:p>
          <w:p w:rsidR="00AD2411" w:rsidRDefault="00AD2411" w:rsidP="006A535F">
            <w:pPr>
              <w:pStyle w:val="ListParagraph"/>
              <w:keepNext/>
              <w:numPr>
                <w:ilvl w:val="0"/>
                <w:numId w:val="58"/>
              </w:numPr>
              <w:spacing w:before="100" w:beforeAutospacing="1" w:after="100" w:afterAutospacing="1"/>
              <w:ind w:left="459" w:hanging="425"/>
              <w:jc w:val="both"/>
              <w:rPr>
                <w:sz w:val="24"/>
                <w:szCs w:val="24"/>
              </w:rPr>
            </w:pPr>
            <w:commentRangeStart w:id="824"/>
            <w:r w:rsidRPr="00932CCE">
              <w:rPr>
                <w:sz w:val="24"/>
                <w:szCs w:val="24"/>
              </w:rPr>
              <w:t xml:space="preserve">Observers note that some serious issues have also arisen with regard to the authority to delegate and administer the ccTLDs. In fact, some governments have sought assistance from the </w:t>
            </w:r>
            <w:commentRangeStart w:id="825"/>
            <w:del w:id="826" w:author="Author">
              <w:r w:rsidRPr="00932CCE" w:rsidDel="00240230">
                <w:rPr>
                  <w:sz w:val="24"/>
                  <w:szCs w:val="24"/>
                </w:rPr>
                <w:delText xml:space="preserve">United Nations </w:delText>
              </w:r>
            </w:del>
            <w:ins w:id="827" w:author="Author">
              <w:r>
                <w:rPr>
                  <w:sz w:val="24"/>
                  <w:szCs w:val="24"/>
                </w:rPr>
                <w:t xml:space="preserve"> ITU</w:t>
              </w:r>
            </w:ins>
            <w:del w:id="828" w:author="Author">
              <w:r w:rsidRPr="00932CCE" w:rsidDel="00240230">
                <w:rPr>
                  <w:sz w:val="24"/>
                  <w:szCs w:val="24"/>
                </w:rPr>
                <w:delText>system</w:delText>
              </w:r>
            </w:del>
            <w:r w:rsidRPr="00932CCE">
              <w:rPr>
                <w:sz w:val="24"/>
                <w:szCs w:val="24"/>
              </w:rPr>
              <w:t xml:space="preserve"> </w:t>
            </w:r>
            <w:commentRangeEnd w:id="825"/>
            <w:r>
              <w:rPr>
                <w:rStyle w:val="CommentReference"/>
              </w:rPr>
              <w:commentReference w:id="825"/>
            </w:r>
            <w:r w:rsidRPr="00932CCE">
              <w:rPr>
                <w:sz w:val="24"/>
                <w:szCs w:val="24"/>
              </w:rPr>
              <w:t>to reclaim their own ccTLDs or tried to use national legislation to reclaim ccTLDs from incumbent ccTLD managers.</w:t>
            </w:r>
            <w:r w:rsidRPr="00932CCE">
              <w:rPr>
                <w:rStyle w:val="FootnoteReference"/>
                <w:sz w:val="24"/>
                <w:szCs w:val="24"/>
              </w:rPr>
              <w:footnoteReference w:id="53"/>
            </w:r>
            <w:r w:rsidRPr="00932CCE">
              <w:rPr>
                <w:sz w:val="24"/>
                <w:szCs w:val="24"/>
              </w:rPr>
              <w:t xml:space="preserve">  </w:t>
            </w:r>
            <w:commentRangeStart w:id="829"/>
            <w:r w:rsidRPr="00932CCE">
              <w:rPr>
                <w:sz w:val="24"/>
                <w:szCs w:val="24"/>
              </w:rPr>
              <w:t xml:space="preserve">The Tunis Agenda (2005) acknowledges that Member States represent the interests of the population of the country or territory for which a ccTLD has been delegated. </w:t>
            </w:r>
            <w:commentRangeEnd w:id="824"/>
            <w:r>
              <w:rPr>
                <w:rStyle w:val="CommentReference"/>
              </w:rPr>
              <w:commentReference w:id="824"/>
            </w:r>
            <w:r w:rsidRPr="00932CCE">
              <w:rPr>
                <w:sz w:val="24"/>
                <w:szCs w:val="24"/>
              </w:rPr>
              <w:t>I</w:t>
            </w:r>
            <w:commentRangeEnd w:id="829"/>
            <w:r>
              <w:rPr>
                <w:rStyle w:val="CommentReference"/>
              </w:rPr>
              <w:commentReference w:id="829"/>
            </w:r>
            <w:r w:rsidRPr="00932CCE">
              <w:rPr>
                <w:sz w:val="24"/>
                <w:szCs w:val="24"/>
              </w:rPr>
              <w:t>t goes on to state that countries should not be involved in decisions regarding another country's ccTLD.</w:t>
            </w:r>
          </w:p>
          <w:p w:rsidR="00AD2411" w:rsidRDefault="00AD2411" w:rsidP="00AD2411">
            <w:pPr>
              <w:pStyle w:val="ListParagraph"/>
              <w:spacing w:before="100" w:beforeAutospacing="1" w:after="100" w:afterAutospacing="1"/>
              <w:ind w:left="0"/>
              <w:jc w:val="both"/>
              <w:rPr>
                <w:sz w:val="24"/>
                <w:szCs w:val="24"/>
              </w:rPr>
            </w:pPr>
          </w:p>
        </w:tc>
      </w:tr>
      <w:tr w:rsidR="00AD2411" w:rsidTr="00AD2411">
        <w:tc>
          <w:tcPr>
            <w:tcW w:w="9747" w:type="dxa"/>
          </w:tcPr>
          <w:p w:rsidR="00AD2411" w:rsidRPr="00A97F0F" w:rsidDel="005A26E3" w:rsidRDefault="00AD2411" w:rsidP="00AD2411">
            <w:pPr>
              <w:spacing w:before="100" w:beforeAutospacing="1" w:after="100" w:afterAutospacing="1"/>
              <w:jc w:val="both"/>
              <w:rPr>
                <w:del w:id="830"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AD2411" w:rsidRDefault="00AD2411" w:rsidP="006A535F">
            <w:pPr>
              <w:pStyle w:val="ListParagraph"/>
              <w:numPr>
                <w:ilvl w:val="0"/>
                <w:numId w:val="59"/>
              </w:numPr>
              <w:spacing w:before="100" w:beforeAutospacing="1" w:after="100" w:afterAutospacing="1"/>
              <w:ind w:left="459" w:hanging="459"/>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54"/>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ins w:id="831" w:author="Author">
              <w:r>
                <w:rPr>
                  <w:sz w:val="24"/>
                  <w:szCs w:val="24"/>
                </w:rPr>
                <w:t xml:space="preserve"> </w:t>
              </w:r>
              <w:r w:rsidRPr="00CE7951">
                <w:rPr>
                  <w:sz w:val="24"/>
                  <w:szCs w:val="24"/>
                  <w:lang w:val="en-GB"/>
                </w:rPr>
                <w:t xml:space="preserve">and this </w:t>
              </w:r>
              <w:del w:id="832" w:author="Author">
                <w:r w:rsidRPr="00CE7951" w:rsidDel="004955A6">
                  <w:rPr>
                    <w:sz w:val="24"/>
                    <w:szCs w:val="24"/>
                    <w:lang w:val="en-GB"/>
                  </w:rPr>
                  <w:delText>n</w:delText>
                </w:r>
              </w:del>
              <w:r w:rsidRPr="00CE7951">
                <w:rPr>
                  <w:sz w:val="24"/>
                  <w:szCs w:val="24"/>
                  <w:lang w:val="en-GB"/>
                </w:rPr>
                <w:t>is the case in the current process.</w:t>
              </w:r>
            </w:ins>
            <w:del w:id="833" w:author="Author">
              <w:r w:rsidRPr="00932CCE" w:rsidDel="00AD2411">
                <w:rPr>
                  <w:sz w:val="24"/>
                  <w:szCs w:val="24"/>
                </w:rPr>
                <w:delText>.</w:delText>
              </w:r>
            </w:del>
          </w:p>
        </w:tc>
      </w:tr>
    </w:tbl>
    <w:p w:rsidR="00761CA0" w:rsidRPr="00932CCE" w:rsidRDefault="00E75798" w:rsidP="006A535F">
      <w:pPr>
        <w:pStyle w:val="ListParagraph"/>
        <w:numPr>
          <w:ilvl w:val="0"/>
          <w:numId w:val="58"/>
        </w:numPr>
        <w:spacing w:before="100" w:beforeAutospacing="1" w:after="100" w:afterAutospacing="1" w:line="240" w:lineRule="auto"/>
        <w:ind w:left="426" w:hanging="426"/>
        <w:jc w:val="both"/>
        <w:rPr>
          <w:sz w:val="24"/>
          <w:szCs w:val="24"/>
        </w:rPr>
      </w:pPr>
      <w:commentRangeStart w:id="834"/>
      <w:r w:rsidRPr="00932CCE">
        <w:rPr>
          <w:sz w:val="24"/>
          <w:szCs w:val="24"/>
        </w:rPr>
        <w:t xml:space="preserve">The existing role and sovereignty of ITU Member States is recognized with respect to allocation and management of their </w:t>
      </w:r>
      <w:r w:rsidR="00DE331F">
        <w:rPr>
          <w:sz w:val="24"/>
          <w:szCs w:val="24"/>
        </w:rPr>
        <w:t>[</w:t>
      </w:r>
      <w:commentRangeStart w:id="835"/>
      <w:ins w:id="836" w:author="Author">
        <w:r w:rsidR="00240230">
          <w:rPr>
            <w:sz w:val="24"/>
            <w:szCs w:val="24"/>
          </w:rPr>
          <w:t>telephony</w:t>
        </w:r>
      </w:ins>
      <w:r w:rsidR="00DE331F">
        <w:rPr>
          <w:sz w:val="24"/>
          <w:szCs w:val="24"/>
        </w:rPr>
        <w:t>]</w:t>
      </w:r>
      <w:ins w:id="837" w:author="Author">
        <w:r w:rsidR="00240230">
          <w:rPr>
            <w:sz w:val="24"/>
            <w:szCs w:val="24"/>
          </w:rPr>
          <w:t xml:space="preserve"> </w:t>
        </w:r>
        <w:commentRangeEnd w:id="835"/>
        <w:r w:rsidR="00240230">
          <w:rPr>
            <w:rStyle w:val="CommentReference"/>
          </w:rPr>
          <w:commentReference w:id="835"/>
        </w:r>
      </w:ins>
      <w:r w:rsidRPr="00932CCE">
        <w:rPr>
          <w:sz w:val="24"/>
          <w:szCs w:val="24"/>
        </w:rPr>
        <w:t xml:space="preserve">country code numbering resources as </w:t>
      </w:r>
      <w:commentRangeStart w:id="838"/>
      <w:r w:rsidR="00413224">
        <w:rPr>
          <w:sz w:val="24"/>
          <w:szCs w:val="24"/>
        </w:rPr>
        <w:t>recognized</w:t>
      </w:r>
      <w:r w:rsidR="00413224" w:rsidRPr="00932CCE">
        <w:rPr>
          <w:sz w:val="24"/>
          <w:szCs w:val="24"/>
        </w:rPr>
        <w:t xml:space="preserve"> </w:t>
      </w:r>
      <w:commentRangeEnd w:id="838"/>
      <w:r w:rsidR="00240230">
        <w:rPr>
          <w:rStyle w:val="CommentReference"/>
        </w:rPr>
        <w:commentReference w:id="838"/>
      </w:r>
      <w:r w:rsidRPr="00932CCE">
        <w:rPr>
          <w:sz w:val="24"/>
          <w:szCs w:val="24"/>
        </w:rPr>
        <w:t>in Recommendation ITU</w:t>
      </w:r>
      <w:r w:rsidR="005220AF">
        <w:rPr>
          <w:sz w:val="24"/>
          <w:szCs w:val="24"/>
        </w:rPr>
        <w:t>-</w:t>
      </w:r>
      <w:r w:rsidRPr="00932CCE">
        <w:rPr>
          <w:sz w:val="24"/>
          <w:szCs w:val="24"/>
        </w:rPr>
        <w:t>T E.164.</w:t>
      </w:r>
      <w:commentRangeEnd w:id="834"/>
      <w:r w:rsidR="00AD2411">
        <w:rPr>
          <w:rStyle w:val="CommentReference"/>
        </w:rPr>
        <w:commentReference w:id="834"/>
      </w:r>
    </w:p>
    <w:p w:rsidR="001C3213" w:rsidRPr="00932CCE" w:rsidRDefault="001C3213" w:rsidP="001C3213">
      <w:pPr>
        <w:spacing w:before="100" w:beforeAutospacing="1" w:after="100" w:afterAutospacing="1" w:line="240" w:lineRule="auto"/>
        <w:jc w:val="both"/>
        <w:rPr>
          <w:b/>
          <w:bCs/>
          <w:sz w:val="24"/>
          <w:szCs w:val="24"/>
        </w:rPr>
      </w:pPr>
      <w:r w:rsidRPr="00932CCE">
        <w:rPr>
          <w:b/>
          <w:bCs/>
          <w:sz w:val="24"/>
          <w:szCs w:val="24"/>
        </w:rPr>
        <w:t>2.3.4.3</w:t>
      </w:r>
      <w:r w:rsidR="00F07E34" w:rsidRPr="00932CCE">
        <w:rPr>
          <w:b/>
          <w:bCs/>
          <w:sz w:val="24"/>
          <w:szCs w:val="24"/>
        </w:rPr>
        <w:t xml:space="preserve"> </w:t>
      </w:r>
      <w:r w:rsidR="000F5EB6">
        <w:rPr>
          <w:b/>
          <w:bCs/>
          <w:sz w:val="24"/>
          <w:szCs w:val="24"/>
        </w:rPr>
        <w:t xml:space="preserve"> </w:t>
      </w:r>
      <w:r w:rsidR="00F07E34" w:rsidRPr="00932CCE">
        <w:rPr>
          <w:b/>
          <w:bCs/>
          <w:sz w:val="24"/>
          <w:szCs w:val="24"/>
        </w:rPr>
        <w:t>Security of the Domain Name System</w:t>
      </w:r>
    </w:p>
    <w:p w:rsidR="001C3213" w:rsidRPr="00932CCE" w:rsidRDefault="001C3213" w:rsidP="00101D5B">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sidR="000F5EB6">
        <w:rPr>
          <w:sz w:val="24"/>
          <w:szCs w:val="24"/>
        </w:rPr>
        <w:t>‘</w:t>
      </w:r>
      <w:r w:rsidRPr="00932CCE">
        <w:rPr>
          <w:sz w:val="24"/>
          <w:szCs w:val="24"/>
        </w:rPr>
        <w:t>man-in-the-middle</w:t>
      </w:r>
      <w:r w:rsidR="000F5EB6">
        <w:rPr>
          <w:sz w:val="24"/>
          <w:szCs w:val="24"/>
        </w:rPr>
        <w:t>’</w:t>
      </w:r>
      <w:r w:rsidRPr="00932CCE">
        <w:rPr>
          <w:sz w:val="24"/>
          <w:szCs w:val="24"/>
        </w:rPr>
        <w:t xml:space="preserve"> attack</w:t>
      </w:r>
      <w:r w:rsidR="000F5EB6">
        <w:rPr>
          <w:sz w:val="24"/>
          <w:szCs w:val="24"/>
        </w:rPr>
        <w:t>s</w:t>
      </w:r>
      <w:r w:rsidRPr="00932CCE">
        <w:rPr>
          <w:sz w:val="24"/>
          <w:szCs w:val="24"/>
        </w:rPr>
        <w:t xml:space="preserve"> (a malicious third party can intercept a query, send a fake response and redirect the user to their own site) and </w:t>
      </w:r>
      <w:r w:rsidR="000F5EB6">
        <w:rPr>
          <w:sz w:val="24"/>
          <w:szCs w:val="24"/>
        </w:rPr>
        <w:t>‘</w:t>
      </w:r>
      <w:r w:rsidRPr="00932CCE">
        <w:rPr>
          <w:sz w:val="24"/>
          <w:szCs w:val="24"/>
        </w:rPr>
        <w:t>cache poisoning</w:t>
      </w:r>
      <w:r w:rsidR="000F5EB6">
        <w:rPr>
          <w:sz w:val="24"/>
          <w:szCs w:val="24"/>
        </w:rPr>
        <w:t>’</w:t>
      </w:r>
      <w:r w:rsidRPr="00932CCE">
        <w:rPr>
          <w:sz w:val="24"/>
          <w:szCs w:val="24"/>
        </w:rPr>
        <w:t xml:space="preserve"> (</w:t>
      </w:r>
      <w:r w:rsidR="000F5EB6">
        <w:rPr>
          <w:sz w:val="24"/>
          <w:szCs w:val="24"/>
        </w:rPr>
        <w:t xml:space="preserve">the </w:t>
      </w:r>
      <w:r w:rsidRPr="00932CCE">
        <w:rPr>
          <w:sz w:val="24"/>
          <w:szCs w:val="24"/>
        </w:rPr>
        <w:t xml:space="preserve">introduction of fake DNS data into the cache stored in DNS name servers). </w:t>
      </w:r>
      <w:commentRangeStart w:id="839"/>
      <w:r w:rsidRPr="00932CCE">
        <w:rPr>
          <w:sz w:val="24"/>
          <w:szCs w:val="24"/>
        </w:rPr>
        <w:t>These types of attacks are the source of the majority of identity theft incidents and pose a great threat to the users</w:t>
      </w:r>
      <w:r w:rsidR="000F5EB6">
        <w:rPr>
          <w:sz w:val="24"/>
          <w:szCs w:val="24"/>
        </w:rPr>
        <w:t>’</w:t>
      </w:r>
      <w:r w:rsidRPr="00932CCE">
        <w:rPr>
          <w:sz w:val="24"/>
          <w:szCs w:val="24"/>
        </w:rPr>
        <w:t xml:space="preserve"> “trust” of the Internet. </w:t>
      </w:r>
      <w:commentRangeEnd w:id="839"/>
      <w:r w:rsidR="0000762F">
        <w:rPr>
          <w:rStyle w:val="CommentReference"/>
        </w:rPr>
        <w:commentReference w:id="839"/>
      </w:r>
      <w:r w:rsidRPr="00932CCE">
        <w:rPr>
          <w:sz w:val="24"/>
          <w:szCs w:val="24"/>
        </w:rPr>
        <w:t xml:space="preserve">To counter these threats, a set of Security Extensions to the DNS, known as DNSSEC, have been developed </w:t>
      </w:r>
      <w:r w:rsidR="00101D5B">
        <w:rPr>
          <w:sz w:val="24"/>
          <w:szCs w:val="24"/>
        </w:rPr>
        <w:t>[</w:t>
      </w:r>
      <w:commentRangeStart w:id="840"/>
      <w:ins w:id="841" w:author="Author">
        <w:r w:rsidR="00EE4230">
          <w:rPr>
            <w:sz w:val="24"/>
            <w:szCs w:val="24"/>
          </w:rPr>
          <w:t>in the IETF</w:t>
        </w:r>
        <w:commentRangeEnd w:id="840"/>
        <w:r w:rsidR="00EE4230">
          <w:rPr>
            <w:rStyle w:val="CommentReference"/>
          </w:rPr>
          <w:commentReference w:id="840"/>
        </w:r>
      </w:ins>
      <w:r w:rsidR="00101D5B">
        <w:rPr>
          <w:sz w:val="24"/>
          <w:szCs w:val="24"/>
        </w:rPr>
        <w:t>]</w:t>
      </w:r>
      <w:r w:rsidRPr="00932CCE">
        <w:rPr>
          <w:sz w:val="24"/>
          <w:szCs w:val="24"/>
        </w:rPr>
        <w:t>to provide origin authentication</w:t>
      </w:r>
      <w:ins w:id="842" w:author="Author">
        <w:r w:rsidR="00EE4230">
          <w:rPr>
            <w:sz w:val="24"/>
            <w:szCs w:val="24"/>
          </w:rPr>
          <w:t xml:space="preserve"> </w:t>
        </w:r>
      </w:ins>
      <w:r w:rsidR="001439A1">
        <w:rPr>
          <w:sz w:val="24"/>
          <w:szCs w:val="24"/>
        </w:rPr>
        <w:t>[</w:t>
      </w:r>
      <w:commentRangeStart w:id="843"/>
      <w:ins w:id="844" w:author="Author">
        <w:r w:rsidR="00EE4230">
          <w:rPr>
            <w:sz w:val="24"/>
            <w:szCs w:val="24"/>
          </w:rPr>
          <w:t>and validation of integrity</w:t>
        </w:r>
      </w:ins>
      <w:r w:rsidR="001439A1">
        <w:rPr>
          <w:sz w:val="24"/>
          <w:szCs w:val="24"/>
        </w:rPr>
        <w:t>]</w:t>
      </w:r>
      <w:r w:rsidRPr="00932CCE">
        <w:rPr>
          <w:sz w:val="24"/>
          <w:szCs w:val="24"/>
        </w:rPr>
        <w:t xml:space="preserve"> </w:t>
      </w:r>
      <w:commentRangeEnd w:id="843"/>
      <w:r w:rsidR="00EE4230">
        <w:rPr>
          <w:rStyle w:val="CommentReference"/>
        </w:rPr>
        <w:commentReference w:id="843"/>
      </w:r>
      <w:r w:rsidRPr="00932CCE">
        <w:rPr>
          <w:sz w:val="24"/>
          <w:szCs w:val="24"/>
        </w:rPr>
        <w:t xml:space="preserve">of DNS data to DNS clients – a mechanism that provides an added layer of assurance that a responding entity (name server) really is who it </w:t>
      </w:r>
      <w:r w:rsidR="000F5EB6">
        <w:rPr>
          <w:sz w:val="24"/>
          <w:szCs w:val="24"/>
        </w:rPr>
        <w:t>purports to be</w:t>
      </w:r>
      <w:r w:rsidRPr="00932CCE">
        <w:rPr>
          <w:sz w:val="24"/>
          <w:szCs w:val="24"/>
        </w:rPr>
        <w:t>.</w:t>
      </w:r>
    </w:p>
    <w:p w:rsidR="001C3213" w:rsidRDefault="001C3213" w:rsidP="00CE4D41">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sidR="000F5EB6">
        <w:rPr>
          <w:sz w:val="24"/>
          <w:szCs w:val="24"/>
        </w:rPr>
        <w:t xml:space="preserve"> </w:t>
      </w:r>
      <w:r w:rsidR="000F5EB6" w:rsidRPr="00932CCE">
        <w:rPr>
          <w:sz w:val="24"/>
          <w:szCs w:val="24"/>
        </w:rPr>
        <w:t>–</w:t>
      </w:r>
      <w:r w:rsidRPr="00932CCE">
        <w:rPr>
          <w:sz w:val="24"/>
          <w:szCs w:val="24"/>
        </w:rPr>
        <w:t xml:space="preserve"> that is resolved. The key characteristic of this chain of trust is that each parent zone vouches for its child. If any part of the authentication chain breaks due to a response from an unrecognized entity, then the</w:t>
      </w:r>
      <w:r w:rsidR="00413224">
        <w:rPr>
          <w:sz w:val="24"/>
          <w:szCs w:val="24"/>
        </w:rPr>
        <w:t xml:space="preserve"> resolution of that</w:t>
      </w:r>
      <w:r w:rsidRPr="00932CCE">
        <w:rPr>
          <w:sz w:val="24"/>
          <w:szCs w:val="24"/>
        </w:rPr>
        <w:t xml:space="preserve"> address </w:t>
      </w:r>
      <w:r w:rsidR="00CF5E7F">
        <w:rPr>
          <w:sz w:val="24"/>
          <w:szCs w:val="24"/>
        </w:rPr>
        <w:t>is</w:t>
      </w:r>
      <w:r w:rsidR="00CF5E7F" w:rsidRPr="00932CCE">
        <w:rPr>
          <w:sz w:val="24"/>
          <w:szCs w:val="24"/>
        </w:rPr>
        <w:t xml:space="preserve"> </w:t>
      </w:r>
      <w:r w:rsidRPr="00932CCE">
        <w:rPr>
          <w:sz w:val="24"/>
          <w:szCs w:val="24"/>
        </w:rPr>
        <w:t xml:space="preserve">not </w:t>
      </w:r>
      <w:r w:rsidR="00CF5E7F">
        <w:rPr>
          <w:sz w:val="24"/>
          <w:szCs w:val="24"/>
        </w:rPr>
        <w:t>achieved</w:t>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845"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F58C4" w:rsidRDefault="00BF58C4" w:rsidP="006A535F">
            <w:pPr>
              <w:pStyle w:val="ListParagraph"/>
              <w:numPr>
                <w:ilvl w:val="0"/>
                <w:numId w:val="60"/>
              </w:numPr>
              <w:spacing w:before="100" w:beforeAutospacing="1" w:after="100" w:afterAutospacing="1"/>
              <w:ind w:left="601" w:hanging="567"/>
              <w:jc w:val="both"/>
              <w:rPr>
                <w:sz w:val="24"/>
                <w:szCs w:val="24"/>
              </w:rPr>
            </w:pPr>
            <w:r w:rsidRPr="00932CCE">
              <w:rPr>
                <w:sz w:val="24"/>
                <w:szCs w:val="24"/>
              </w:rPr>
              <w:t xml:space="preserve">The resolution process ensures the “origin authentication of DNS data” by establishing an unbroken “chain of trust” between </w:t>
            </w:r>
            <w:del w:id="846" w:author="Author">
              <w:r w:rsidRPr="00932CCE" w:rsidDel="00BF58C4">
                <w:rPr>
                  <w:sz w:val="24"/>
                  <w:szCs w:val="24"/>
                </w:rPr>
                <w:delText>zones – right from the root, through the TLDs, to the domain server</w:delText>
              </w:r>
              <w:r w:rsidDel="00BF58C4">
                <w:rPr>
                  <w:sz w:val="24"/>
                  <w:szCs w:val="24"/>
                </w:rPr>
                <w:delText xml:space="preserve"> </w:delText>
              </w:r>
              <w:r w:rsidRPr="00932CCE" w:rsidDel="00BF58C4">
                <w:rPr>
                  <w:sz w:val="24"/>
                  <w:szCs w:val="24"/>
                </w:rPr>
                <w:delText xml:space="preserve">– that is resolved. </w:delText>
              </w:r>
            </w:del>
            <w:ins w:id="847" w:author="Author">
              <w:r w:rsidRPr="00CE7951">
                <w:rPr>
                  <w:sz w:val="24"/>
                  <w:szCs w:val="24"/>
                  <w:lang w:val="en-GB"/>
                </w:rPr>
                <w:t xml:space="preserve">DNSSEC facilitates the provision of cryptographic signatures which allow relying parties to verify that DNS responses are authentic. </w:t>
              </w:r>
            </w:ins>
            <w:r w:rsidRPr="00932CCE">
              <w:rPr>
                <w:sz w:val="24"/>
                <w:szCs w:val="24"/>
              </w:rPr>
              <w:t>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tc>
      </w:tr>
    </w:tbl>
    <w:p w:rsidR="001C3213" w:rsidRDefault="001C3213" w:rsidP="006A535F">
      <w:pPr>
        <w:pStyle w:val="ListParagraph"/>
        <w:numPr>
          <w:ilvl w:val="0"/>
          <w:numId w:val="60"/>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sidR="00413224">
        <w:rPr>
          <w:sz w:val="24"/>
          <w:szCs w:val="24"/>
        </w:rPr>
        <w:t>,</w:t>
      </w:r>
      <w:r w:rsidRPr="00932CCE">
        <w:rPr>
          <w:sz w:val="24"/>
          <w:szCs w:val="24"/>
        </w:rPr>
        <w:t xml:space="preserve"> a trust anchor that the users can have faith in and from where the trust chain can be built. This entity would be responsible for creating and maintaining the key that signs the root. The U</w:t>
      </w:r>
      <w:r w:rsidR="00CF5E7F">
        <w:rPr>
          <w:sz w:val="24"/>
          <w:szCs w:val="24"/>
        </w:rPr>
        <w:t>.</w:t>
      </w:r>
      <w:r w:rsidRPr="00932CCE">
        <w:rPr>
          <w:sz w:val="24"/>
          <w:szCs w:val="24"/>
        </w:rPr>
        <w:t>S</w:t>
      </w:r>
      <w:r w:rsidR="00CF5E7F">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w:t>
      </w:r>
      <w:commentRangeStart w:id="848"/>
      <w:r w:rsidRPr="00932CCE">
        <w:rPr>
          <w:sz w:val="24"/>
          <w:szCs w:val="24"/>
        </w:rPr>
        <w:t xml:space="preserve"> ICANN will manage the Key Signing Key process. ICANN will work closely with VeriSign regarding the operational and cryptographic issues involved. Some observers are concerned about </w:t>
      </w:r>
      <w:r w:rsidR="005F4E9E">
        <w:rPr>
          <w:sz w:val="24"/>
          <w:szCs w:val="24"/>
        </w:rPr>
        <w:t>this arrangement</w:t>
      </w:r>
      <w:r w:rsidRPr="00932CCE">
        <w:rPr>
          <w:sz w:val="24"/>
          <w:szCs w:val="24"/>
        </w:rPr>
        <w:t xml:space="preserve"> </w:t>
      </w:r>
      <w:r w:rsidR="00CF5E7F">
        <w:rPr>
          <w:sz w:val="24"/>
          <w:szCs w:val="24"/>
        </w:rPr>
        <w:t>supporting</w:t>
      </w:r>
      <w:r w:rsidR="001510FE" w:rsidRPr="00932CCE">
        <w:rPr>
          <w:sz w:val="24"/>
          <w:szCs w:val="24"/>
        </w:rPr>
        <w:t xml:space="preserve"> </w:t>
      </w:r>
      <w:r w:rsidRPr="00932CCE">
        <w:rPr>
          <w:sz w:val="24"/>
          <w:szCs w:val="24"/>
        </w:rPr>
        <w:t xml:space="preserve">this critical </w:t>
      </w:r>
      <w:r w:rsidR="001510FE" w:rsidRPr="00932CCE">
        <w:rPr>
          <w:sz w:val="24"/>
          <w:szCs w:val="24"/>
        </w:rPr>
        <w:t>function</w:t>
      </w:r>
      <w:commentRangeEnd w:id="848"/>
      <w:r w:rsidR="00136ACC">
        <w:rPr>
          <w:rStyle w:val="CommentReference"/>
        </w:rPr>
        <w:commentReference w:id="848"/>
      </w:r>
      <w:r w:rsidR="00B53ACB" w:rsidRPr="00932CCE">
        <w:rPr>
          <w:rStyle w:val="FootnoteReference"/>
          <w:sz w:val="24"/>
          <w:szCs w:val="24"/>
        </w:rPr>
        <w:footnoteReference w:id="55"/>
      </w:r>
      <w:r w:rsidRPr="00932CCE">
        <w:rPr>
          <w:sz w:val="24"/>
          <w:szCs w:val="24"/>
        </w:rPr>
        <w:t>.</w:t>
      </w: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849"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F58C4" w:rsidRDefault="00BF58C4" w:rsidP="006A535F">
            <w:pPr>
              <w:pStyle w:val="ListParagraph"/>
              <w:numPr>
                <w:ilvl w:val="0"/>
                <w:numId w:val="61"/>
              </w:numPr>
              <w:spacing w:before="100" w:beforeAutospacing="1" w:after="100" w:afterAutospacing="1"/>
              <w:ind w:left="601" w:hanging="567"/>
              <w:jc w:val="both"/>
              <w:rPr>
                <w:sz w:val="24"/>
                <w:szCs w:val="24"/>
              </w:rPr>
            </w:pPr>
            <w:r w:rsidRPr="00932CCE">
              <w:rPr>
                <w:sz w:val="24"/>
                <w:szCs w:val="24"/>
              </w:rPr>
              <w:t xml:space="preserve">For the “chain of trust” in DNSSEC to work, it </w:t>
            </w:r>
            <w:del w:id="850" w:author="Author">
              <w:r w:rsidRPr="00932CCE" w:rsidDel="002F72C9">
                <w:rPr>
                  <w:sz w:val="24"/>
                  <w:szCs w:val="24"/>
                </w:rPr>
                <w:delText xml:space="preserve">would </w:delText>
              </w:r>
            </w:del>
            <w:r w:rsidRPr="00932CCE">
              <w:rPr>
                <w:sz w:val="24"/>
                <w:szCs w:val="24"/>
              </w:rPr>
              <w:t>need</w:t>
            </w:r>
            <w:ins w:id="851" w:author="Author">
              <w:r w:rsidR="002F72C9">
                <w:rPr>
                  <w:sz w:val="24"/>
                  <w:szCs w:val="24"/>
                </w:rPr>
                <w:t>s</w:t>
              </w:r>
            </w:ins>
            <w:r w:rsidRPr="00932CCE">
              <w:rPr>
                <w:sz w:val="24"/>
                <w:szCs w:val="24"/>
              </w:rPr>
              <w:t xml:space="preserve"> a single origin of trust (at the root) i.e.</w:t>
            </w:r>
            <w:r>
              <w:rPr>
                <w:sz w:val="24"/>
                <w:szCs w:val="24"/>
              </w:rPr>
              <w:t>,</w:t>
            </w:r>
            <w:r w:rsidRPr="00932CCE">
              <w:rPr>
                <w:sz w:val="24"/>
                <w:szCs w:val="24"/>
              </w:rPr>
              <w:t xml:space="preserve"> a trust anchor that the users can have faith in and from where the trust chain can be built. </w:t>
            </w:r>
            <w:del w:id="852" w:author="Author">
              <w:r w:rsidRPr="00932CCE" w:rsidDel="002F72C9">
                <w:rPr>
                  <w:sz w:val="24"/>
                  <w:szCs w:val="24"/>
                </w:rPr>
                <w:delText xml:space="preserve">This </w:delText>
              </w:r>
            </w:del>
            <w:ins w:id="853" w:author="Author">
              <w:r w:rsidR="002F72C9" w:rsidRPr="00932CCE">
                <w:rPr>
                  <w:sz w:val="24"/>
                  <w:szCs w:val="24"/>
                </w:rPr>
                <w:t>Th</w:t>
              </w:r>
              <w:r w:rsidR="002F72C9">
                <w:rPr>
                  <w:sz w:val="24"/>
                  <w:szCs w:val="24"/>
                </w:rPr>
                <w:t>e</w:t>
              </w:r>
              <w:r w:rsidR="002F72C9" w:rsidRPr="00932CCE">
                <w:rPr>
                  <w:sz w:val="24"/>
                  <w:szCs w:val="24"/>
                </w:rPr>
                <w:t xml:space="preserve"> </w:t>
              </w:r>
            </w:ins>
            <w:r w:rsidRPr="00932CCE">
              <w:rPr>
                <w:sz w:val="24"/>
                <w:szCs w:val="24"/>
              </w:rPr>
              <w:t xml:space="preserve">entity </w:t>
            </w:r>
            <w:del w:id="854" w:author="Author">
              <w:r w:rsidRPr="00932CCE" w:rsidDel="002F72C9">
                <w:rPr>
                  <w:sz w:val="24"/>
                  <w:szCs w:val="24"/>
                </w:rPr>
                <w:delText>would be</w:delText>
              </w:r>
            </w:del>
            <w:ins w:id="855" w:author="Author">
              <w:r w:rsidR="002F72C9">
                <w:rPr>
                  <w:sz w:val="24"/>
                  <w:szCs w:val="24"/>
                </w:rPr>
                <w:t>managing this is</w:t>
              </w:r>
            </w:ins>
            <w:r w:rsidRPr="00932CCE">
              <w:rPr>
                <w:sz w:val="24"/>
                <w:szCs w:val="24"/>
              </w:rPr>
              <w:t xml:space="preserv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w:t>
            </w:r>
            <w:del w:id="856" w:author="Author">
              <w:r w:rsidRPr="00932CCE" w:rsidDel="002F72C9">
                <w:rPr>
                  <w:sz w:val="24"/>
                  <w:szCs w:val="24"/>
                </w:rPr>
                <w:delText>and ICANN have</w:delText>
              </w:r>
            </w:del>
            <w:ins w:id="857" w:author="Author">
              <w:r w:rsidR="002F72C9">
                <w:rPr>
                  <w:sz w:val="24"/>
                  <w:szCs w:val="24"/>
                </w:rPr>
                <w:t>has</w:t>
              </w:r>
            </w:ins>
            <w:r w:rsidRPr="00932CCE">
              <w:rPr>
                <w:sz w:val="24"/>
                <w:szCs w:val="24"/>
              </w:rPr>
              <w:t xml:space="preserve"> identified </w:t>
            </w:r>
            <w:ins w:id="858" w:author="Author">
              <w:r w:rsidR="002F72C9" w:rsidRPr="00136ACC">
                <w:rPr>
                  <w:sz w:val="24"/>
                  <w:szCs w:val="24"/>
                  <w:lang w:val="en-GB"/>
                </w:rPr>
                <w:t xml:space="preserve">the maintenance of this cryptographic key and the publication of the corresponding trust anchor as an IANA function, currently carried out by ICANN. </w:t>
              </w:r>
              <w:del w:id="859" w:author="Author">
                <w:r w:rsidR="002F72C9" w:rsidRPr="00136ACC" w:rsidDel="00DA7BD1">
                  <w:rPr>
                    <w:sz w:val="24"/>
                    <w:szCs w:val="24"/>
                    <w:lang w:val="en-GB"/>
                  </w:rPr>
                  <w:delText xml:space="preserve">a </w:delText>
                </w:r>
              </w:del>
              <w:r w:rsidR="002F72C9" w:rsidRPr="00136ACC">
                <w:rPr>
                  <w:sz w:val="24"/>
                  <w:szCs w:val="24"/>
                  <w:lang w:val="en-GB"/>
                </w:rPr>
                <w:t xml:space="preserve">A </w:t>
              </w:r>
            </w:ins>
            <w:r w:rsidRPr="00932CCE">
              <w:rPr>
                <w:sz w:val="24"/>
                <w:szCs w:val="24"/>
              </w:rPr>
              <w:t>a private organization, VeriSign</w:t>
            </w:r>
            <w:ins w:id="860" w:author="Author">
              <w:r w:rsidR="002F72C9">
                <w:rPr>
                  <w:sz w:val="24"/>
                  <w:szCs w:val="24"/>
                </w:rPr>
                <w:t xml:space="preserve"> </w:t>
              </w:r>
              <w:r w:rsidR="002F72C9" w:rsidRPr="00136ACC">
                <w:rPr>
                  <w:sz w:val="24"/>
                  <w:szCs w:val="24"/>
                  <w:lang w:val="en-GB"/>
                </w:rPr>
                <w:t>creates the bulk of the cryptographic signatures in the root zone in its role as Root Zone Maintainer. NTIA, ICANN and VeriSign liaised extensively with the naming and security communities in developing the processes for signing the root DNS root to make sure that they are transparent, independently audited and effective</w:t>
              </w:r>
            </w:ins>
            <w:r w:rsidRPr="00932CCE">
              <w:rPr>
                <w:sz w:val="24"/>
                <w:szCs w:val="24"/>
              </w:rPr>
              <w:t xml:space="preserve">, </w:t>
            </w:r>
            <w:commentRangeStart w:id="861"/>
            <w:r w:rsidRPr="00932CCE">
              <w:rPr>
                <w:sz w:val="24"/>
                <w:szCs w:val="24"/>
              </w:rPr>
              <w:t>as the entity to manage and have operational responsibility for the Zone Signing Key. ICANN will manage the Key Signing Key process. ICANN will work closely with VeriSign regarding the operational and cryptographic issues involved. S</w:t>
            </w:r>
            <w:commentRangeEnd w:id="861"/>
            <w:r w:rsidR="002F72C9">
              <w:rPr>
                <w:rStyle w:val="CommentReference"/>
              </w:rPr>
              <w:commentReference w:id="861"/>
            </w:r>
            <w:r w:rsidRPr="00932CCE">
              <w:rPr>
                <w:sz w:val="24"/>
                <w:szCs w:val="24"/>
              </w:rPr>
              <w:t xml:space="preserve">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sz w:val="24"/>
                <w:szCs w:val="24"/>
              </w:rPr>
              <w:footnoteReference w:id="56"/>
            </w:r>
            <w:r w:rsidRPr="00932CCE">
              <w:rPr>
                <w:sz w:val="24"/>
                <w:szCs w:val="24"/>
              </w:rPr>
              <w:t>.</w:t>
            </w:r>
          </w:p>
          <w:p w:rsidR="00BF58C4" w:rsidRDefault="00BF58C4" w:rsidP="00BF58C4">
            <w:pPr>
              <w:pStyle w:val="ListParagraph"/>
              <w:spacing w:before="100" w:beforeAutospacing="1" w:after="100" w:afterAutospacing="1"/>
              <w:ind w:left="0"/>
              <w:jc w:val="both"/>
              <w:rPr>
                <w:sz w:val="24"/>
                <w:szCs w:val="24"/>
              </w:rPr>
            </w:pPr>
          </w:p>
        </w:tc>
      </w:tr>
    </w:tbl>
    <w:p w:rsidR="00A91DF9" w:rsidRPr="00932CCE" w:rsidRDefault="00DF3C44" w:rsidP="00DF3C44">
      <w:pPr>
        <w:spacing w:before="100" w:beforeAutospacing="1" w:after="100" w:afterAutospacing="1" w:line="240" w:lineRule="auto"/>
        <w:jc w:val="both"/>
        <w:rPr>
          <w:b/>
          <w:bCs/>
          <w:sz w:val="24"/>
          <w:szCs w:val="24"/>
        </w:rPr>
      </w:pPr>
      <w:r w:rsidRPr="00932CCE">
        <w:rPr>
          <w:b/>
          <w:bCs/>
          <w:sz w:val="24"/>
          <w:szCs w:val="24"/>
        </w:rPr>
        <w:t>2</w:t>
      </w:r>
      <w:r w:rsidR="00D35FC8" w:rsidRPr="00932CCE">
        <w:rPr>
          <w:b/>
          <w:bCs/>
          <w:sz w:val="24"/>
          <w:szCs w:val="24"/>
        </w:rPr>
        <w:t>.</w:t>
      </w:r>
      <w:r w:rsidRPr="00932CCE">
        <w:rPr>
          <w:b/>
          <w:bCs/>
          <w:sz w:val="24"/>
          <w:szCs w:val="24"/>
        </w:rPr>
        <w:t>3.5</w:t>
      </w:r>
      <w:r w:rsidR="00D35FC8" w:rsidRPr="00932CCE">
        <w:rPr>
          <w:b/>
          <w:bCs/>
          <w:sz w:val="24"/>
          <w:szCs w:val="24"/>
        </w:rPr>
        <w:tab/>
      </w:r>
      <w:r w:rsidR="00D20C44" w:rsidRPr="00932CCE">
        <w:rPr>
          <w:rFonts w:cstheme="majorBidi"/>
          <w:b/>
          <w:bCs/>
          <w:sz w:val="24"/>
          <w:szCs w:val="24"/>
        </w:rPr>
        <w:t>Role of administrations of Member States in the management of internationalized (multilingual) domain names</w:t>
      </w:r>
      <w:r w:rsidR="00937219">
        <w:rPr>
          <w:rStyle w:val="FootnoteReference"/>
          <w:rFonts w:cstheme="majorBidi"/>
          <w:b/>
          <w:bCs/>
          <w:sz w:val="24"/>
          <w:szCs w:val="24"/>
        </w:rPr>
        <w:footnoteReference w:id="57"/>
      </w:r>
    </w:p>
    <w:p w:rsidR="00A91DF9" w:rsidRDefault="00D436D1" w:rsidP="00CE4D41">
      <w:pPr>
        <w:pStyle w:val="ListParagraph"/>
        <w:numPr>
          <w:ilvl w:val="0"/>
          <w:numId w:val="1"/>
        </w:numPr>
        <w:spacing w:before="100" w:beforeAutospacing="1" w:after="100" w:afterAutospacing="1" w:line="240" w:lineRule="auto"/>
        <w:ind w:left="426" w:hanging="426"/>
        <w:jc w:val="both"/>
        <w:rPr>
          <w:sz w:val="24"/>
          <w:szCs w:val="24"/>
        </w:rPr>
      </w:pPr>
      <w:r w:rsidRPr="00932CCE">
        <w:rPr>
          <w:sz w:val="24"/>
          <w:szCs w:val="24"/>
        </w:rPr>
        <w:t>T</w:t>
      </w:r>
      <w:r w:rsidR="00A91DF9" w:rsidRPr="00932CCE">
        <w:rPr>
          <w:sz w:val="24"/>
          <w:szCs w:val="24"/>
        </w:rPr>
        <w:t xml:space="preserve">he </w:t>
      </w:r>
      <w:r w:rsidR="00A91DF9" w:rsidRPr="00932CCE">
        <w:rPr>
          <w:i/>
          <w:iCs/>
          <w:sz w:val="24"/>
          <w:szCs w:val="24"/>
        </w:rPr>
        <w:t>Tunis Agenda for the Information Society</w:t>
      </w:r>
      <w:r w:rsidR="00A91DF9" w:rsidRPr="00932CCE">
        <w:rPr>
          <w:sz w:val="24"/>
          <w:szCs w:val="24"/>
        </w:rPr>
        <w:t xml:space="preserve"> adopted by </w:t>
      </w:r>
      <w:r w:rsidR="005D7A59" w:rsidRPr="00932CCE">
        <w:rPr>
          <w:sz w:val="24"/>
          <w:szCs w:val="24"/>
        </w:rPr>
        <w:t xml:space="preserve">the </w:t>
      </w:r>
      <w:r w:rsidR="00A91DF9" w:rsidRPr="00932CCE">
        <w:rPr>
          <w:sz w:val="24"/>
          <w:szCs w:val="24"/>
        </w:rPr>
        <w:t xml:space="preserve">WSIS </w:t>
      </w:r>
      <w:r w:rsidR="00D7424E" w:rsidRPr="00932CCE">
        <w:rPr>
          <w:sz w:val="24"/>
          <w:szCs w:val="24"/>
        </w:rPr>
        <w:t xml:space="preserve">made a commitment </w:t>
      </w:r>
      <w:r w:rsidR="00A91DF9" w:rsidRPr="00932CCE">
        <w:rPr>
          <w:sz w:val="24"/>
          <w:szCs w:val="24"/>
        </w:rPr>
        <w:t>to advance the process for the introduction of multilingualism in a number of areas</w:t>
      </w:r>
      <w:r w:rsidR="000D0E2D" w:rsidRPr="00932CCE">
        <w:rPr>
          <w:sz w:val="24"/>
          <w:szCs w:val="24"/>
        </w:rPr>
        <w:t>,</w:t>
      </w:r>
      <w:r w:rsidR="00A91DF9" w:rsidRPr="00932CCE">
        <w:rPr>
          <w:sz w:val="24"/>
          <w:szCs w:val="24"/>
        </w:rPr>
        <w:t xml:space="preserve"> including domain names, e-mail, Interne</w:t>
      </w:r>
      <w:r w:rsidR="001173BA" w:rsidRPr="00932CCE">
        <w:rPr>
          <w:sz w:val="24"/>
          <w:szCs w:val="24"/>
        </w:rPr>
        <w:t>t addresses and keyword look-up.</w:t>
      </w:r>
      <w:r w:rsidR="00A91DF9"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6A218D" w:rsidTr="006A218D">
        <w:tc>
          <w:tcPr>
            <w:tcW w:w="9889" w:type="dxa"/>
          </w:tcPr>
          <w:p w:rsidR="006A218D" w:rsidRPr="006A218D" w:rsidDel="005A26E3" w:rsidRDefault="006A218D" w:rsidP="006A218D">
            <w:pPr>
              <w:spacing w:before="100" w:beforeAutospacing="1" w:after="100" w:afterAutospacing="1"/>
              <w:jc w:val="both"/>
              <w:rPr>
                <w:del w:id="862" w:author="Author"/>
                <w:sz w:val="24"/>
                <w:szCs w:val="24"/>
              </w:rPr>
            </w:pPr>
            <w:r w:rsidRPr="006A218D">
              <w:rPr>
                <w:sz w:val="24"/>
                <w:szCs w:val="24"/>
              </w:rPr>
              <w:lastRenderedPageBreak/>
              <w:t>Comments from CISCO (25 June, 2012)</w:t>
            </w:r>
          </w:p>
          <w:p w:rsidR="006A218D" w:rsidRPr="00532371" w:rsidRDefault="006A218D" w:rsidP="003764CA">
            <w:pPr>
              <w:pStyle w:val="ListParagraph"/>
              <w:numPr>
                <w:ilvl w:val="0"/>
                <w:numId w:val="35"/>
              </w:numPr>
              <w:spacing w:before="100" w:beforeAutospacing="1" w:after="100" w:afterAutospacing="1"/>
              <w:ind w:left="460" w:firstLine="0"/>
              <w:jc w:val="both"/>
              <w:rPr>
                <w:sz w:val="24"/>
                <w:szCs w:val="24"/>
              </w:rPr>
            </w:pPr>
            <w:r w:rsidRPr="00B91DD1">
              <w:rPr>
                <w:sz w:val="24"/>
                <w:szCs w:val="24"/>
              </w:rPr>
              <w:t xml:space="preserve">The </w:t>
            </w:r>
            <w:r w:rsidRPr="00B91DD1">
              <w:rPr>
                <w:i/>
                <w:iCs/>
                <w:sz w:val="24"/>
                <w:szCs w:val="24"/>
              </w:rPr>
              <w:t>Tunis Agenda for the Information Society</w:t>
            </w:r>
            <w:r w:rsidRPr="00B91DD1">
              <w:rPr>
                <w:sz w:val="24"/>
                <w:szCs w:val="24"/>
              </w:rPr>
              <w:t xml:space="preserve"> adopted by the WSIS made a commitment to advance the process for the introduction of multilingualism in a number of areas, including domain names, e-mail, Internet addres</w:t>
            </w:r>
            <w:r w:rsidRPr="005B505F">
              <w:rPr>
                <w:sz w:val="24"/>
                <w:szCs w:val="24"/>
              </w:rPr>
              <w:t xml:space="preserve">ses and keyword look-up. </w:t>
            </w:r>
            <w:commentRangeStart w:id="863"/>
            <w:ins w:id="864" w:author="Author">
              <w:r w:rsidR="00B91DD1" w:rsidRPr="005B505F">
                <w:rPr>
                  <w:sz w:val="24"/>
                  <w:szCs w:val="24"/>
                </w:rPr>
                <w:t>Note that Internet addresses are numbers, so multi-lingualism is irrelevant to IP addresses.</w:t>
              </w:r>
            </w:ins>
            <w:commentRangeEnd w:id="863"/>
            <w:r w:rsidR="00651DBE">
              <w:rPr>
                <w:rStyle w:val="CommentReference"/>
              </w:rPr>
              <w:commentReference w:id="863"/>
            </w:r>
          </w:p>
          <w:p w:rsidR="006A218D" w:rsidRDefault="006A218D" w:rsidP="006A218D">
            <w:pPr>
              <w:pStyle w:val="ListParagraph"/>
              <w:spacing w:before="100" w:beforeAutospacing="1" w:after="100" w:afterAutospacing="1"/>
              <w:jc w:val="both"/>
              <w:rPr>
                <w:sz w:val="24"/>
                <w:szCs w:val="24"/>
              </w:rPr>
            </w:pPr>
          </w:p>
        </w:tc>
      </w:tr>
    </w:tbl>
    <w:p w:rsidR="00B91DD1" w:rsidRPr="00B91DD1" w:rsidRDefault="00D436D1" w:rsidP="006A535F">
      <w:pPr>
        <w:pStyle w:val="ListParagraph"/>
        <w:numPr>
          <w:ilvl w:val="0"/>
          <w:numId w:val="35"/>
        </w:numPr>
        <w:spacing w:before="100" w:beforeAutospacing="1" w:after="100" w:afterAutospacing="1" w:line="240" w:lineRule="auto"/>
        <w:ind w:left="426" w:hanging="426"/>
        <w:jc w:val="both"/>
        <w:rPr>
          <w:sz w:val="24"/>
          <w:szCs w:val="24"/>
        </w:rPr>
      </w:pPr>
      <w:commentRangeStart w:id="865"/>
      <w:r w:rsidRPr="00B91DD1">
        <w:rPr>
          <w:sz w:val="24"/>
          <w:szCs w:val="24"/>
        </w:rPr>
        <w:t>T</w:t>
      </w:r>
      <w:r w:rsidR="00A91DF9" w:rsidRPr="00B91DD1">
        <w:rPr>
          <w:sz w:val="24"/>
          <w:szCs w:val="24"/>
        </w:rPr>
        <w:t>he</w:t>
      </w:r>
      <w:r w:rsidR="003C11B1" w:rsidRPr="00B91DD1">
        <w:rPr>
          <w:sz w:val="24"/>
          <w:szCs w:val="24"/>
        </w:rPr>
        <w:t xml:space="preserve">re is a </w:t>
      </w:r>
      <w:r w:rsidR="00A91DF9" w:rsidRPr="00B91DD1">
        <w:rPr>
          <w:sz w:val="24"/>
          <w:szCs w:val="24"/>
        </w:rPr>
        <w:t xml:space="preserve">need to promote regional root servers </w:t>
      </w:r>
      <w:r w:rsidR="007B487D" w:rsidRPr="00B91DD1">
        <w:rPr>
          <w:sz w:val="24"/>
          <w:szCs w:val="24"/>
        </w:rPr>
        <w:t xml:space="preserve">(see section </w:t>
      </w:r>
      <w:r w:rsidR="00F71CD8" w:rsidRPr="00B91DD1">
        <w:rPr>
          <w:sz w:val="24"/>
          <w:szCs w:val="24"/>
        </w:rPr>
        <w:t>2.3.5</w:t>
      </w:r>
      <w:r w:rsidR="007B487D" w:rsidRPr="00B91DD1">
        <w:rPr>
          <w:sz w:val="24"/>
          <w:szCs w:val="24"/>
        </w:rPr>
        <w:t>.</w:t>
      </w:r>
      <w:r w:rsidR="00B75F97" w:rsidRPr="00B91DD1">
        <w:rPr>
          <w:sz w:val="24"/>
          <w:szCs w:val="24"/>
        </w:rPr>
        <w:t>2</w:t>
      </w:r>
      <w:r w:rsidR="007B487D" w:rsidRPr="00B91DD1">
        <w:rPr>
          <w:sz w:val="24"/>
          <w:szCs w:val="24"/>
        </w:rPr>
        <w:t xml:space="preserve">) </w:t>
      </w:r>
      <w:r w:rsidR="00A91DF9" w:rsidRPr="00B91DD1">
        <w:rPr>
          <w:sz w:val="24"/>
          <w:szCs w:val="24"/>
        </w:rPr>
        <w:t>and the use of internationalized domain names in order to overcome linguis</w:t>
      </w:r>
      <w:r w:rsidR="001173BA" w:rsidRPr="00B91DD1">
        <w:rPr>
          <w:sz w:val="24"/>
          <w:szCs w:val="24"/>
        </w:rPr>
        <w:t>tic barriers to Internet access.</w:t>
      </w:r>
      <w:commentRangeEnd w:id="865"/>
      <w:r w:rsidR="002F6E12">
        <w:rPr>
          <w:rStyle w:val="CommentReference"/>
        </w:rPr>
        <w:commentReference w:id="865"/>
      </w:r>
    </w:p>
    <w:tbl>
      <w:tblPr>
        <w:tblStyle w:val="TableGrid"/>
        <w:tblW w:w="0" w:type="auto"/>
        <w:tblInd w:w="-34" w:type="dxa"/>
        <w:tblLook w:val="04A0" w:firstRow="1" w:lastRow="0" w:firstColumn="1" w:lastColumn="0" w:noHBand="0" w:noVBand="1"/>
      </w:tblPr>
      <w:tblGrid>
        <w:gridCol w:w="9889"/>
      </w:tblGrid>
      <w:tr w:rsidR="00B91DD1" w:rsidTr="00B91DD1">
        <w:tc>
          <w:tcPr>
            <w:tcW w:w="9889" w:type="dxa"/>
          </w:tcPr>
          <w:p w:rsidR="00B91DD1" w:rsidRDefault="00B91DD1" w:rsidP="00B91DD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B91DD1" w:rsidRDefault="002D49EE" w:rsidP="002D49EE">
            <w:pPr>
              <w:pStyle w:val="ListParagraph"/>
              <w:spacing w:before="100" w:beforeAutospacing="1" w:after="100" w:afterAutospacing="1"/>
              <w:ind w:left="426"/>
              <w:jc w:val="both"/>
              <w:rPr>
                <w:sz w:val="24"/>
                <w:szCs w:val="24"/>
              </w:rPr>
            </w:pPr>
            <w:r>
              <w:rPr>
                <w:sz w:val="24"/>
                <w:szCs w:val="24"/>
              </w:rPr>
              <w:t xml:space="preserve">b) </w:t>
            </w:r>
            <w:commentRangeStart w:id="866"/>
            <w:commentRangeStart w:id="867"/>
            <w:del w:id="868" w:author="Author">
              <w:r w:rsidR="00B91DD1" w:rsidRPr="00932CCE" w:rsidDel="005B505F">
                <w:rPr>
                  <w:sz w:val="24"/>
                  <w:szCs w:val="24"/>
                </w:rPr>
                <w:delText>There is a need to promote regional root servers (see section 2.3.5.2) and the use of internationalized domain names in order to overcome linguistic barriers to Internet access.</w:delText>
              </w:r>
            </w:del>
            <w:commentRangeEnd w:id="866"/>
            <w:r w:rsidR="005B505F">
              <w:rPr>
                <w:rStyle w:val="CommentReference"/>
              </w:rPr>
              <w:commentReference w:id="866"/>
            </w:r>
            <w:commentRangeEnd w:id="867"/>
            <w:r w:rsidR="00651DBE">
              <w:rPr>
                <w:rStyle w:val="CommentReference"/>
              </w:rPr>
              <w:commentReference w:id="867"/>
            </w:r>
          </w:p>
        </w:tc>
      </w:tr>
    </w:tbl>
    <w:p w:rsidR="00B054C2" w:rsidRPr="00932CCE" w:rsidRDefault="00D436D1" w:rsidP="006A535F">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 xml:space="preserve">Considering </w:t>
      </w:r>
      <w:r w:rsidR="00B054C2" w:rsidRPr="00932CCE">
        <w:rPr>
          <w:sz w:val="24"/>
          <w:szCs w:val="24"/>
        </w:rPr>
        <w:t>the continuing progress towards</w:t>
      </w:r>
      <w:r w:rsidR="00CF5E7F">
        <w:rPr>
          <w:sz w:val="24"/>
          <w:szCs w:val="24"/>
        </w:rPr>
        <w:t xml:space="preserve"> the</w:t>
      </w:r>
      <w:r w:rsidR="00B054C2" w:rsidRPr="00932CCE">
        <w:rPr>
          <w:sz w:val="24"/>
          <w:szCs w:val="24"/>
        </w:rPr>
        <w:t xml:space="preserve"> integration of telecommunications and the Internet</w:t>
      </w:r>
      <w:r w:rsidR="00CF5E7F">
        <w:rPr>
          <w:sz w:val="24"/>
          <w:szCs w:val="24"/>
        </w:rPr>
        <w:t>,</w:t>
      </w:r>
      <w:r w:rsidRPr="00932CCE">
        <w:rPr>
          <w:sz w:val="24"/>
          <w:szCs w:val="24"/>
        </w:rPr>
        <w:t xml:space="preserve"> and the fact that </w:t>
      </w:r>
      <w:r w:rsidR="00B054C2" w:rsidRPr="00932CCE">
        <w:rPr>
          <w:sz w:val="24"/>
          <w:szCs w:val="24"/>
        </w:rPr>
        <w:t>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r w:rsidR="001173BA" w:rsidRPr="00932CCE">
        <w:rPr>
          <w:sz w:val="24"/>
          <w:szCs w:val="24"/>
        </w:rPr>
        <w:t>.</w:t>
      </w:r>
    </w:p>
    <w:p w:rsidR="00B054C2" w:rsidRPr="00932CCE" w:rsidRDefault="00D436D1" w:rsidP="006A535F">
      <w:pPr>
        <w:pStyle w:val="ListParagraph"/>
        <w:numPr>
          <w:ilvl w:val="0"/>
          <w:numId w:val="35"/>
        </w:numPr>
        <w:spacing w:before="100" w:beforeAutospacing="1" w:after="100" w:afterAutospacing="1" w:line="240" w:lineRule="auto"/>
        <w:ind w:left="426" w:hanging="426"/>
        <w:jc w:val="both"/>
        <w:rPr>
          <w:sz w:val="24"/>
          <w:szCs w:val="24"/>
        </w:rPr>
      </w:pPr>
      <w:r w:rsidRPr="00932CCE">
        <w:rPr>
          <w:sz w:val="24"/>
          <w:szCs w:val="24"/>
        </w:rPr>
        <w:t>R</w:t>
      </w:r>
      <w:r w:rsidR="00B054C2" w:rsidRPr="00932CCE">
        <w:rPr>
          <w:sz w:val="24"/>
          <w:szCs w:val="24"/>
        </w:rPr>
        <w:t xml:space="preserve">ecalling the </w:t>
      </w:r>
      <w:r w:rsidR="000D0E2D" w:rsidRPr="00932CCE">
        <w:rPr>
          <w:sz w:val="24"/>
          <w:szCs w:val="24"/>
        </w:rPr>
        <w:t xml:space="preserve">outcomes </w:t>
      </w:r>
      <w:r w:rsidR="00B054C2" w:rsidRPr="00932CCE">
        <w:rPr>
          <w:sz w:val="24"/>
          <w:szCs w:val="24"/>
        </w:rPr>
        <w:t>of WSIS, there should be a commitment to working earnestly towards multilingualization of the Internet, as part of a multilateral, transparent and democratic process, involving governments and all stakeholders, in their respective roles</w:t>
      </w:r>
      <w:r w:rsidR="001173BA" w:rsidRPr="00932CCE">
        <w:rPr>
          <w:sz w:val="24"/>
          <w:szCs w:val="24"/>
        </w:rPr>
        <w:t>.</w:t>
      </w:r>
    </w:p>
    <w:p w:rsidR="006E4991" w:rsidRDefault="00D436D1" w:rsidP="006A535F">
      <w:pPr>
        <w:pStyle w:val="ListParagraph"/>
        <w:numPr>
          <w:ilvl w:val="0"/>
          <w:numId w:val="35"/>
        </w:numPr>
        <w:spacing w:before="100" w:beforeAutospacing="1" w:after="100" w:afterAutospacing="1" w:line="240" w:lineRule="auto"/>
        <w:ind w:left="426" w:hanging="426"/>
        <w:jc w:val="both"/>
        <w:rPr>
          <w:sz w:val="24"/>
          <w:szCs w:val="24"/>
        </w:rPr>
      </w:pPr>
      <w:commentRangeStart w:id="869"/>
      <w:commentRangeStart w:id="870"/>
      <w:commentRangeStart w:id="871"/>
      <w:r w:rsidRPr="006E4991">
        <w:rPr>
          <w:sz w:val="24"/>
          <w:szCs w:val="24"/>
        </w:rPr>
        <w:t>T</w:t>
      </w:r>
      <w:r w:rsidR="00A159F8" w:rsidRPr="006E4991">
        <w:rPr>
          <w:sz w:val="24"/>
          <w:szCs w:val="24"/>
        </w:rPr>
        <w:t xml:space="preserve">he current domain name system does not fully reflect the diverse </w:t>
      </w:r>
      <w:commentRangeEnd w:id="869"/>
      <w:r w:rsidR="005B505F">
        <w:rPr>
          <w:rStyle w:val="CommentReference"/>
        </w:rPr>
        <w:commentReference w:id="869"/>
      </w:r>
      <w:commentRangeEnd w:id="870"/>
      <w:r w:rsidR="00275E8A">
        <w:rPr>
          <w:rStyle w:val="CommentReference"/>
        </w:rPr>
        <w:commentReference w:id="870"/>
      </w:r>
      <w:r w:rsidR="00A159F8" w:rsidRPr="006E4991">
        <w:rPr>
          <w:sz w:val="24"/>
          <w:szCs w:val="24"/>
        </w:rPr>
        <w:t>and growing language needs of all users</w:t>
      </w:r>
      <w:r w:rsidR="00524693" w:rsidRPr="006E4991">
        <w:rPr>
          <w:sz w:val="24"/>
          <w:szCs w:val="24"/>
        </w:rPr>
        <w:t xml:space="preserve"> language (Resolution 133, Rev. Guadalajara, 2010)</w:t>
      </w:r>
      <w:r w:rsidR="001173BA" w:rsidRPr="006E4991">
        <w:rPr>
          <w:sz w:val="24"/>
          <w:szCs w:val="24"/>
        </w:rPr>
        <w:t>.</w:t>
      </w:r>
      <w:commentRangeEnd w:id="871"/>
      <w:r w:rsidR="002F6E12">
        <w:rPr>
          <w:rStyle w:val="CommentReference"/>
        </w:rPr>
        <w:commentReference w:id="871"/>
      </w:r>
    </w:p>
    <w:p w:rsidR="006E4991" w:rsidRPr="006E4991" w:rsidRDefault="006E4991" w:rsidP="006A535F">
      <w:pPr>
        <w:pStyle w:val="ListParagraph"/>
        <w:numPr>
          <w:ilvl w:val="0"/>
          <w:numId w:val="35"/>
        </w:numPr>
        <w:spacing w:before="100" w:beforeAutospacing="1" w:after="100" w:afterAutospacing="1" w:line="240" w:lineRule="auto"/>
        <w:ind w:left="426" w:hanging="426"/>
        <w:jc w:val="both"/>
        <w:rPr>
          <w:sz w:val="24"/>
          <w:szCs w:val="24"/>
        </w:rPr>
      </w:pPr>
      <w:r w:rsidRPr="006E4991">
        <w:rPr>
          <w:sz w:val="24"/>
          <w:szCs w:val="24"/>
        </w:rPr>
        <w:t>Internationalized Internet domain names, and more generally ICTs and the Internet, must be widely accessible to all citizens without regard to gender, race, religion, country of residence or language (Resolution 133, Rev. Guadalajara, 2010).</w:t>
      </w:r>
    </w:p>
    <w:tbl>
      <w:tblPr>
        <w:tblStyle w:val="TableGrid"/>
        <w:tblW w:w="0" w:type="auto"/>
        <w:tblInd w:w="-34" w:type="dxa"/>
        <w:tblLook w:val="04A0" w:firstRow="1" w:lastRow="0" w:firstColumn="1" w:lastColumn="0" w:noHBand="0" w:noVBand="1"/>
      </w:tblPr>
      <w:tblGrid>
        <w:gridCol w:w="9889"/>
      </w:tblGrid>
      <w:tr w:rsidR="0077205C" w:rsidTr="0077205C">
        <w:tc>
          <w:tcPr>
            <w:tcW w:w="9889" w:type="dxa"/>
          </w:tcPr>
          <w:p w:rsidR="0077205C" w:rsidRPr="0077205C" w:rsidRDefault="0077205C" w:rsidP="006E4991">
            <w:pPr>
              <w:spacing w:before="100" w:beforeAutospacing="1" w:after="100" w:afterAutospacing="1"/>
              <w:jc w:val="both"/>
              <w:rPr>
                <w:sz w:val="24"/>
                <w:szCs w:val="24"/>
              </w:rPr>
            </w:pPr>
            <w:r w:rsidRPr="0077205C">
              <w:rPr>
                <w:sz w:val="24"/>
                <w:szCs w:val="24"/>
              </w:rPr>
              <w:t xml:space="preserve">Comments from </w:t>
            </w:r>
            <w:r w:rsidR="006E4991">
              <w:rPr>
                <w:sz w:val="24"/>
                <w:szCs w:val="24"/>
              </w:rPr>
              <w:t>ISOC</w:t>
            </w:r>
            <w:ins w:id="872" w:author="Author">
              <w:r w:rsidR="006E4991" w:rsidRPr="0077205C">
                <w:rPr>
                  <w:sz w:val="24"/>
                  <w:szCs w:val="24"/>
                </w:rPr>
                <w:t xml:space="preserve"> </w:t>
              </w:r>
            </w:ins>
            <w:r w:rsidRPr="0077205C">
              <w:rPr>
                <w:sz w:val="24"/>
                <w:szCs w:val="24"/>
              </w:rPr>
              <w:t>(2</w:t>
            </w:r>
            <w:r w:rsidR="006E4991">
              <w:rPr>
                <w:sz w:val="24"/>
                <w:szCs w:val="24"/>
              </w:rPr>
              <w:t>6</w:t>
            </w:r>
            <w:r w:rsidRPr="0077205C">
              <w:rPr>
                <w:sz w:val="24"/>
                <w:szCs w:val="24"/>
              </w:rPr>
              <w:t xml:space="preserve"> June, 2012)</w:t>
            </w:r>
          </w:p>
          <w:p w:rsidR="0077205C" w:rsidRPr="0077205C" w:rsidRDefault="005F2B31" w:rsidP="00B97A94">
            <w:pPr>
              <w:pStyle w:val="ListParagraph"/>
              <w:spacing w:before="100" w:beforeAutospacing="1" w:after="100" w:afterAutospacing="1"/>
              <w:ind w:left="601"/>
              <w:jc w:val="both"/>
              <w:rPr>
                <w:sz w:val="24"/>
                <w:szCs w:val="24"/>
              </w:rPr>
            </w:pPr>
            <w:r>
              <w:rPr>
                <w:sz w:val="24"/>
                <w:szCs w:val="24"/>
              </w:rPr>
              <w:t xml:space="preserve">f) </w:t>
            </w:r>
            <w:r w:rsidR="006E4991" w:rsidRPr="00932CCE">
              <w:rPr>
                <w:sz w:val="24"/>
                <w:szCs w:val="24"/>
              </w:rPr>
              <w:t>Internationalized Internet domain names</w:t>
            </w:r>
            <w:commentRangeStart w:id="873"/>
            <w:del w:id="874" w:author="Author">
              <w:r w:rsidR="006E4991" w:rsidRPr="00932CCE" w:rsidDel="00164201">
                <w:rPr>
                  <w:sz w:val="24"/>
                  <w:szCs w:val="24"/>
                </w:rPr>
                <w:delText>, and more generally ICTs and the Internet</w:delText>
              </w:r>
            </w:del>
            <w:commentRangeEnd w:id="873"/>
            <w:r w:rsidR="00275E8A">
              <w:rPr>
                <w:rStyle w:val="CommentReference"/>
              </w:rPr>
              <w:commentReference w:id="873"/>
            </w:r>
            <w:r w:rsidR="006E4991" w:rsidRPr="00932CCE">
              <w:rPr>
                <w:sz w:val="24"/>
                <w:szCs w:val="24"/>
              </w:rPr>
              <w:t>, must be widely accessible to all citizens without regard to gender, race, religion, country of residence or language</w:t>
            </w:r>
            <w:r w:rsidR="006E4991">
              <w:rPr>
                <w:sz w:val="24"/>
                <w:szCs w:val="24"/>
              </w:rPr>
              <w:t xml:space="preserve"> (Resolution 133, Rev. Guadalajara, 2010)</w:t>
            </w:r>
            <w:r w:rsidR="006E4991" w:rsidRPr="00932CCE">
              <w:rPr>
                <w:sz w:val="24"/>
                <w:szCs w:val="24"/>
              </w:rPr>
              <w:t>.</w:t>
            </w:r>
          </w:p>
        </w:tc>
      </w:tr>
    </w:tbl>
    <w:p w:rsidR="00680879" w:rsidRPr="003764CA" w:rsidRDefault="00D436D1" w:rsidP="00680879">
      <w:pPr>
        <w:pStyle w:val="ListParagraph"/>
        <w:numPr>
          <w:ilvl w:val="0"/>
          <w:numId w:val="35"/>
        </w:numPr>
        <w:spacing w:before="100" w:beforeAutospacing="1" w:after="100" w:afterAutospacing="1" w:line="240" w:lineRule="auto"/>
        <w:ind w:left="567" w:hanging="567"/>
        <w:jc w:val="both"/>
        <w:rPr>
          <w:sz w:val="24"/>
          <w:szCs w:val="24"/>
        </w:rPr>
      </w:pPr>
      <w:r w:rsidRPr="003764CA">
        <w:rPr>
          <w:sz w:val="24"/>
          <w:szCs w:val="24"/>
        </w:rPr>
        <w:t>I</w:t>
      </w:r>
      <w:r w:rsidR="00A159F8" w:rsidRPr="003764CA">
        <w:rPr>
          <w:sz w:val="24"/>
          <w:szCs w:val="24"/>
        </w:rPr>
        <w:t>nternet domain names should not privilege any country or region of the world to the detriment of others, and should take into account the global diversity of languages</w:t>
      </w:r>
      <w:r w:rsidR="00524693" w:rsidRPr="003764CA">
        <w:rPr>
          <w:sz w:val="24"/>
          <w:szCs w:val="24"/>
        </w:rPr>
        <w:t xml:space="preserve"> (Resolution 133, Rev. Guadalajara, 2010)</w:t>
      </w:r>
      <w:r w:rsidR="001173BA" w:rsidRPr="003764CA">
        <w:rPr>
          <w:sz w:val="24"/>
          <w:szCs w:val="24"/>
        </w:rPr>
        <w:t>.</w:t>
      </w:r>
    </w:p>
    <w:p w:rsidR="00F82303" w:rsidRPr="00932CCE" w:rsidRDefault="00D436D1" w:rsidP="006A535F">
      <w:pPr>
        <w:pStyle w:val="ListParagraph"/>
        <w:numPr>
          <w:ilvl w:val="0"/>
          <w:numId w:val="35"/>
        </w:numPr>
        <w:spacing w:before="100" w:beforeAutospacing="1" w:after="100" w:afterAutospacing="1" w:line="240" w:lineRule="auto"/>
        <w:ind w:left="567" w:hanging="567"/>
        <w:jc w:val="both"/>
        <w:rPr>
          <w:sz w:val="24"/>
          <w:szCs w:val="24"/>
        </w:rPr>
      </w:pPr>
      <w:r w:rsidRPr="00932CCE">
        <w:rPr>
          <w:sz w:val="24"/>
          <w:szCs w:val="24"/>
        </w:rPr>
        <w:t>R</w:t>
      </w:r>
      <w:r w:rsidR="00F82303" w:rsidRPr="00932CCE">
        <w:rPr>
          <w:sz w:val="24"/>
          <w:szCs w:val="24"/>
        </w:rPr>
        <w:t xml:space="preserve">ecalling the results of WSIS and the needs of linguistic groups, there </w:t>
      </w:r>
      <w:commentRangeStart w:id="875"/>
      <w:commentRangeStart w:id="876"/>
      <w:commentRangeStart w:id="877"/>
      <w:r w:rsidR="00F82303" w:rsidRPr="00932CCE">
        <w:rPr>
          <w:sz w:val="24"/>
          <w:szCs w:val="24"/>
        </w:rPr>
        <w:t>is</w:t>
      </w:r>
      <w:ins w:id="878" w:author="Author">
        <w:r w:rsidR="005B505F" w:rsidRPr="00932CCE">
          <w:rPr>
            <w:sz w:val="24"/>
            <w:szCs w:val="24"/>
          </w:rPr>
          <w:t xml:space="preserve"> </w:t>
        </w:r>
        <w:commentRangeEnd w:id="875"/>
        <w:r w:rsidR="005B505F">
          <w:rPr>
            <w:rStyle w:val="CommentReference"/>
          </w:rPr>
          <w:commentReference w:id="875"/>
        </w:r>
      </w:ins>
      <w:commentRangeEnd w:id="876"/>
      <w:commentRangeEnd w:id="877"/>
      <w:r w:rsidR="002F6E12">
        <w:rPr>
          <w:rStyle w:val="CommentReference"/>
        </w:rPr>
        <w:commentReference w:id="876"/>
      </w:r>
      <w:r w:rsidR="002F6D21">
        <w:rPr>
          <w:rStyle w:val="CommentReference"/>
        </w:rPr>
        <w:commentReference w:id="877"/>
      </w:r>
      <w:r w:rsidR="00F82303" w:rsidRPr="00932CCE">
        <w:rPr>
          <w:sz w:val="24"/>
          <w:szCs w:val="24"/>
        </w:rPr>
        <w:t>an urgent need to:</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advance the process for the introduction of multilingualism in a number of areas, including domain names, e-mail addresses and keyword look-up</w:t>
      </w:r>
      <w:r w:rsidR="003714BA" w:rsidRPr="00932CCE">
        <w:rPr>
          <w:sz w:val="24"/>
          <w:szCs w:val="24"/>
        </w:rPr>
        <w:t>.</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r w:rsidR="003714BA" w:rsidRPr="00932CCE">
        <w:rPr>
          <w:sz w:val="24"/>
          <w:szCs w:val="24"/>
        </w:rPr>
        <w:t>.</w:t>
      </w:r>
    </w:p>
    <w:p w:rsidR="00D05130"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lastRenderedPageBreak/>
        <w:t>strengthen cooperation between relevant bodies for the further development of technical standards and to foster their global deployment</w:t>
      </w:r>
      <w:r w:rsidR="003714BA" w:rsidRPr="00932CCE">
        <w:rPr>
          <w:sz w:val="24"/>
          <w:szCs w:val="24"/>
        </w:rPr>
        <w:t>.</w:t>
      </w:r>
    </w:p>
    <w:p w:rsidR="00D05130" w:rsidRDefault="00D436D1" w:rsidP="006A535F">
      <w:pPr>
        <w:pStyle w:val="ListParagraph"/>
        <w:numPr>
          <w:ilvl w:val="0"/>
          <w:numId w:val="35"/>
        </w:numPr>
        <w:spacing w:before="100" w:beforeAutospacing="1" w:after="100" w:afterAutospacing="1" w:line="240" w:lineRule="auto"/>
        <w:ind w:left="567" w:hanging="567"/>
        <w:jc w:val="both"/>
        <w:rPr>
          <w:sz w:val="24"/>
          <w:szCs w:val="24"/>
        </w:rPr>
      </w:pPr>
      <w:r w:rsidRPr="00932CCE">
        <w:rPr>
          <w:sz w:val="24"/>
          <w:szCs w:val="24"/>
        </w:rPr>
        <w:t>T</w:t>
      </w:r>
      <w:r w:rsidR="00D05130" w:rsidRPr="00932CCE">
        <w:rPr>
          <w:sz w:val="24"/>
          <w:szCs w:val="24"/>
        </w:rPr>
        <w:t>here are a number of challenges with regard to intellectual property and the deployment of internationalized domain names, and adequate solutions should be explored</w:t>
      </w:r>
      <w:r w:rsidR="003714BA" w:rsidRPr="00932CCE">
        <w:rPr>
          <w:sz w:val="24"/>
          <w:szCs w:val="24"/>
        </w:rPr>
        <w:t>.</w:t>
      </w:r>
    </w:p>
    <w:tbl>
      <w:tblPr>
        <w:tblStyle w:val="TableGrid"/>
        <w:tblW w:w="0" w:type="auto"/>
        <w:tblInd w:w="108" w:type="dxa"/>
        <w:tblLook w:val="04A0" w:firstRow="1" w:lastRow="0" w:firstColumn="1" w:lastColumn="0" w:noHBand="0" w:noVBand="1"/>
      </w:tblPr>
      <w:tblGrid>
        <w:gridCol w:w="9747"/>
      </w:tblGrid>
      <w:tr w:rsidR="005B505F" w:rsidTr="005B505F">
        <w:tc>
          <w:tcPr>
            <w:tcW w:w="9747" w:type="dxa"/>
          </w:tcPr>
          <w:p w:rsidR="005B505F" w:rsidRDefault="005B505F" w:rsidP="005B505F">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B505F" w:rsidRDefault="000144F8" w:rsidP="003764CA">
            <w:pPr>
              <w:pStyle w:val="ListParagraph"/>
              <w:spacing w:before="100" w:beforeAutospacing="1" w:after="100" w:afterAutospacing="1"/>
              <w:ind w:left="318"/>
              <w:jc w:val="both"/>
              <w:rPr>
                <w:sz w:val="24"/>
                <w:szCs w:val="24"/>
              </w:rPr>
            </w:pPr>
            <w:r>
              <w:rPr>
                <w:sz w:val="24"/>
                <w:szCs w:val="24"/>
              </w:rPr>
              <w:t xml:space="preserve">i) </w:t>
            </w:r>
            <w:r w:rsidR="005B505F" w:rsidRPr="00932CCE">
              <w:rPr>
                <w:sz w:val="24"/>
                <w:szCs w:val="24"/>
              </w:rPr>
              <w:t xml:space="preserve">There are a number of challenges with regard to intellectual property and the deployment of internationalized domain names, and adequate solutions </w:t>
            </w:r>
            <w:del w:id="879" w:author="Author">
              <w:r w:rsidR="005B505F" w:rsidRPr="00932CCE" w:rsidDel="005B505F">
                <w:rPr>
                  <w:sz w:val="24"/>
                  <w:szCs w:val="24"/>
                </w:rPr>
                <w:delText>should be</w:delText>
              </w:r>
            </w:del>
            <w:ins w:id="880" w:author="Author">
              <w:r w:rsidR="005B505F">
                <w:rPr>
                  <w:sz w:val="24"/>
                  <w:szCs w:val="24"/>
                </w:rPr>
                <w:t>are being</w:t>
              </w:r>
            </w:ins>
            <w:r w:rsidR="005B505F" w:rsidRPr="00932CCE">
              <w:rPr>
                <w:sz w:val="24"/>
                <w:szCs w:val="24"/>
              </w:rPr>
              <w:t xml:space="preserve"> explored</w:t>
            </w:r>
            <w:ins w:id="881" w:author="Author">
              <w:r w:rsidR="005B505F">
                <w:rPr>
                  <w:sz w:val="24"/>
                  <w:szCs w:val="24"/>
                </w:rPr>
                <w:t xml:space="preserve"> by the relevant organizatons</w:t>
              </w:r>
            </w:ins>
            <w:r w:rsidR="005B505F" w:rsidRPr="00932CCE">
              <w:rPr>
                <w:sz w:val="24"/>
                <w:szCs w:val="24"/>
              </w:rPr>
              <w:t>.</w:t>
            </w:r>
          </w:p>
        </w:tc>
      </w:tr>
    </w:tbl>
    <w:p w:rsidR="00C14F5E" w:rsidRPr="00932CCE" w:rsidRDefault="00C14F5E" w:rsidP="006A535F">
      <w:pPr>
        <w:pStyle w:val="ListParagraph"/>
        <w:numPr>
          <w:ilvl w:val="0"/>
          <w:numId w:val="62"/>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sidR="00413224">
        <w:rPr>
          <w:sz w:val="24"/>
          <w:szCs w:val="24"/>
        </w:rPr>
        <w:t>(</w:t>
      </w:r>
      <w:r w:rsidRPr="00932CCE">
        <w:rPr>
          <w:sz w:val="24"/>
          <w:szCs w:val="24"/>
        </w:rPr>
        <w:t>with regard to dispute resolution for domain names</w:t>
      </w:r>
      <w:r w:rsidR="00413224">
        <w:rPr>
          <w:sz w:val="24"/>
          <w:szCs w:val="24"/>
        </w:rPr>
        <w:t>),</w:t>
      </w:r>
      <w:r w:rsidRPr="00932CCE">
        <w:rPr>
          <w:sz w:val="24"/>
          <w:szCs w:val="24"/>
        </w:rPr>
        <w:t xml:space="preserve"> and by the United Nations Educational, Scientific and Cultural Organisation (UNESCO) </w:t>
      </w:r>
      <w:r w:rsidR="00413224">
        <w:rPr>
          <w:sz w:val="24"/>
          <w:szCs w:val="24"/>
        </w:rPr>
        <w:t>(</w:t>
      </w:r>
      <w:r w:rsidRPr="00932CCE">
        <w:rPr>
          <w:sz w:val="24"/>
          <w:szCs w:val="24"/>
        </w:rPr>
        <w:t>with regard to promoting cultural diversity and identity, linguistic diversity and local content</w:t>
      </w:r>
      <w:r w:rsidR="00413224">
        <w:rPr>
          <w:sz w:val="24"/>
          <w:szCs w:val="24"/>
        </w:rPr>
        <w:t>)</w:t>
      </w:r>
      <w:r w:rsidRPr="00932CCE">
        <w:rPr>
          <w:sz w:val="24"/>
          <w:szCs w:val="24"/>
        </w:rPr>
        <w:t xml:space="preserve"> are recognized. It is also recognized that ITU enjoys close cooperation with both WIPO and UNESCO.</w:t>
      </w:r>
    </w:p>
    <w:p w:rsidR="00D61B48" w:rsidRPr="00932CCE" w:rsidRDefault="00D436D1" w:rsidP="006A535F">
      <w:pPr>
        <w:pStyle w:val="ListParagraph"/>
        <w:numPr>
          <w:ilvl w:val="0"/>
          <w:numId w:val="62"/>
        </w:numPr>
        <w:spacing w:before="100" w:beforeAutospacing="1" w:after="100" w:afterAutospacing="1" w:line="240" w:lineRule="auto"/>
        <w:ind w:left="426" w:hanging="426"/>
        <w:jc w:val="both"/>
        <w:rPr>
          <w:sz w:val="24"/>
          <w:szCs w:val="24"/>
        </w:rPr>
      </w:pPr>
      <w:r w:rsidRPr="00932CCE">
        <w:rPr>
          <w:sz w:val="24"/>
          <w:szCs w:val="24"/>
        </w:rPr>
        <w:t>I</w:t>
      </w:r>
      <w:r w:rsidR="00D05130" w:rsidRPr="00932CCE">
        <w:rPr>
          <w:sz w:val="24"/>
          <w:szCs w:val="24"/>
        </w:rPr>
        <w:t>t is paramount to maintain global interoperability as domain names expand to include non-Latin character sets</w:t>
      </w:r>
      <w:r w:rsidR="00C71F0C" w:rsidRPr="00932CCE">
        <w:rPr>
          <w:sz w:val="24"/>
          <w:szCs w:val="24"/>
        </w:rPr>
        <w:t>.</w:t>
      </w:r>
    </w:p>
    <w:p w:rsidR="00761CA0" w:rsidRPr="00932CCE" w:rsidRDefault="00DF3C44" w:rsidP="00DF3C44">
      <w:pPr>
        <w:spacing w:after="0" w:line="240" w:lineRule="auto"/>
        <w:jc w:val="both"/>
        <w:rPr>
          <w:b/>
          <w:bCs/>
          <w:sz w:val="24"/>
          <w:szCs w:val="24"/>
        </w:rPr>
      </w:pPr>
      <w:r w:rsidRPr="00932CCE">
        <w:rPr>
          <w:b/>
          <w:bCs/>
          <w:sz w:val="24"/>
          <w:szCs w:val="24"/>
        </w:rPr>
        <w:t>2.3.5</w:t>
      </w:r>
      <w:r w:rsidR="005D7A59" w:rsidRPr="00932CCE">
        <w:rPr>
          <w:b/>
          <w:bCs/>
          <w:sz w:val="24"/>
          <w:szCs w:val="24"/>
        </w:rPr>
        <w:t>.1</w:t>
      </w:r>
      <w:r w:rsidR="00B01C59" w:rsidRPr="00932CCE">
        <w:rPr>
          <w:b/>
          <w:bCs/>
          <w:sz w:val="24"/>
          <w:szCs w:val="24"/>
        </w:rPr>
        <w:t xml:space="preserve"> Internationalized Domain Names (IDNs) under the Domain Name System</w:t>
      </w:r>
    </w:p>
    <w:p w:rsidR="00332022" w:rsidRDefault="00B01C59" w:rsidP="00CE4D41">
      <w:pPr>
        <w:pStyle w:val="ListParagraph"/>
        <w:numPr>
          <w:ilvl w:val="0"/>
          <w:numId w:val="9"/>
        </w:numPr>
        <w:spacing w:before="100" w:beforeAutospacing="1" w:after="100" w:afterAutospacing="1" w:line="240" w:lineRule="auto"/>
        <w:ind w:left="426" w:hanging="426"/>
        <w:jc w:val="both"/>
        <w:rPr>
          <w:ins w:id="882" w:author="Author"/>
          <w:sz w:val="24"/>
          <w:szCs w:val="24"/>
        </w:rPr>
      </w:pPr>
      <w:r w:rsidRPr="00932CCE">
        <w:rPr>
          <w:sz w:val="24"/>
          <w:szCs w:val="24"/>
        </w:rPr>
        <w:t>Historically</w:t>
      </w:r>
      <w:r w:rsidR="005D7A59" w:rsidRPr="00932CCE">
        <w:rPr>
          <w:sz w:val="24"/>
          <w:szCs w:val="24"/>
        </w:rPr>
        <w:t>,</w:t>
      </w:r>
      <w:r w:rsidRPr="00932CCE">
        <w:rPr>
          <w:sz w:val="24"/>
          <w:szCs w:val="24"/>
        </w:rPr>
        <w:t xml:space="preserve"> the DNS root zone was limited to a set of characters conforming to US-ASCII o</w:t>
      </w:r>
      <w:r w:rsidR="00C56E93" w:rsidRPr="00932CCE">
        <w:rPr>
          <w:sz w:val="24"/>
          <w:szCs w:val="24"/>
        </w:rPr>
        <w:t xml:space="preserve">r the Latin alphabets. This </w:t>
      </w:r>
      <w:r w:rsidRPr="00932CCE">
        <w:rPr>
          <w:sz w:val="24"/>
          <w:szCs w:val="24"/>
        </w:rPr>
        <w:t xml:space="preserve">changed with the introduction of Internationalized Domain Names (IDNs), which introduced TLDs </w:t>
      </w:r>
      <w:r w:rsidR="00C56E93" w:rsidRPr="00932CCE">
        <w:rPr>
          <w:sz w:val="24"/>
          <w:szCs w:val="24"/>
        </w:rPr>
        <w:t>in different scripts (e.g.,</w:t>
      </w:r>
      <w:r w:rsidRPr="00932CCE">
        <w:rPr>
          <w:sz w:val="24"/>
          <w:szCs w:val="24"/>
        </w:rPr>
        <w:t xml:space="preserve"> characte</w:t>
      </w:r>
      <w:r w:rsidR="00C56E93" w:rsidRPr="00932CCE">
        <w:rPr>
          <w:sz w:val="24"/>
          <w:szCs w:val="24"/>
        </w:rPr>
        <w:t>rs in Arabic, Chinese, Cyrillic</w:t>
      </w:r>
      <w:r w:rsidRPr="00932CCE">
        <w:rPr>
          <w:sz w:val="24"/>
          <w:szCs w:val="24"/>
        </w:rPr>
        <w:t xml:space="preserve"> or Korean</w:t>
      </w:r>
      <w:r w:rsidR="00C56E93" w:rsidRPr="00932CCE">
        <w:rPr>
          <w:sz w:val="24"/>
          <w:szCs w:val="24"/>
        </w:rPr>
        <w:t>)</w:t>
      </w:r>
      <w:r w:rsidRPr="00932CCE">
        <w:rPr>
          <w:sz w:val="24"/>
          <w:szCs w:val="24"/>
        </w:rPr>
        <w:t xml:space="preserve">, </w:t>
      </w:r>
      <w:r w:rsidR="00C56E93" w:rsidRPr="00932CCE">
        <w:rPr>
          <w:sz w:val="24"/>
          <w:szCs w:val="24"/>
        </w:rPr>
        <w:t>which</w:t>
      </w:r>
      <w:r w:rsidRPr="00932CCE">
        <w:rPr>
          <w:sz w:val="24"/>
          <w:szCs w:val="24"/>
        </w:rPr>
        <w:t xml:space="preserve"> </w:t>
      </w:r>
      <w:r w:rsidR="00C56E93" w:rsidRPr="00932CCE">
        <w:rPr>
          <w:sz w:val="24"/>
          <w:szCs w:val="24"/>
        </w:rPr>
        <w:t>enables</w:t>
      </w:r>
      <w:r w:rsidRPr="00932CCE">
        <w:rPr>
          <w:sz w:val="24"/>
          <w:szCs w:val="24"/>
        </w:rPr>
        <w:t xml:space="preserve"> Internet users to access domain names in their own languages. </w:t>
      </w:r>
    </w:p>
    <w:p w:rsidR="00F87275" w:rsidRDefault="00F87275" w:rsidP="00F87275">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3764CA" w:rsidTr="003764CA">
        <w:tc>
          <w:tcPr>
            <w:tcW w:w="9747" w:type="dxa"/>
          </w:tcPr>
          <w:p w:rsidR="003764CA" w:rsidRDefault="003764CA" w:rsidP="00F87275">
            <w:pPr>
              <w:pStyle w:val="ListParagraph"/>
              <w:spacing w:before="100" w:beforeAutospacing="1" w:after="100" w:afterAutospacing="1"/>
              <w:ind w:left="0"/>
              <w:jc w:val="both"/>
              <w:rPr>
                <w:sz w:val="24"/>
                <w:szCs w:val="24"/>
              </w:rPr>
            </w:pPr>
            <w:r>
              <w:rPr>
                <w:sz w:val="24"/>
                <w:szCs w:val="24"/>
              </w:rPr>
              <w:t>Comment by UK (25 June, 2012): ADD new b)</w:t>
            </w:r>
          </w:p>
          <w:p w:rsidR="003764CA" w:rsidRDefault="003764CA" w:rsidP="00F87275">
            <w:pPr>
              <w:pStyle w:val="ListParagraph"/>
              <w:spacing w:before="100" w:beforeAutospacing="1" w:after="100" w:afterAutospacing="1"/>
              <w:ind w:left="0"/>
              <w:jc w:val="both"/>
              <w:rPr>
                <w:sz w:val="24"/>
                <w:szCs w:val="24"/>
                <w:lang w:val="en-GB"/>
              </w:rPr>
            </w:pPr>
          </w:p>
          <w:p w:rsidR="003764CA" w:rsidRDefault="003764CA" w:rsidP="00F87275">
            <w:pPr>
              <w:pStyle w:val="ListParagraph"/>
              <w:spacing w:before="100" w:beforeAutospacing="1" w:after="100" w:afterAutospacing="1"/>
              <w:ind w:left="0"/>
              <w:jc w:val="both"/>
              <w:rPr>
                <w:sz w:val="24"/>
                <w:szCs w:val="24"/>
              </w:rPr>
            </w:pPr>
            <w:ins w:id="883" w:author="Author">
              <w:r w:rsidRPr="005B505F">
                <w:rPr>
                  <w:sz w:val="24"/>
                  <w:szCs w:val="24"/>
                  <w:lang w:val="en-GB"/>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IDN’s exist to-</w:t>
              </w:r>
              <w:r>
                <w:rPr>
                  <w:sz w:val="24"/>
                  <w:szCs w:val="24"/>
                  <w:lang w:val="en-GB"/>
                </w:rPr>
                <w:t xml:space="preserve"> day.</w:t>
              </w:r>
            </w:ins>
          </w:p>
          <w:p w:rsidR="003764CA" w:rsidRDefault="003764CA" w:rsidP="00F87275">
            <w:pPr>
              <w:pStyle w:val="ListParagraph"/>
              <w:spacing w:before="100" w:beforeAutospacing="1" w:after="100" w:afterAutospacing="1"/>
              <w:ind w:left="0"/>
              <w:jc w:val="both"/>
              <w:rPr>
                <w:sz w:val="24"/>
                <w:szCs w:val="24"/>
              </w:rPr>
            </w:pPr>
          </w:p>
        </w:tc>
      </w:tr>
    </w:tbl>
    <w:p w:rsidR="00015C70" w:rsidRDefault="00F87275" w:rsidP="00F87275">
      <w:pPr>
        <w:tabs>
          <w:tab w:val="left" w:pos="3686"/>
        </w:tabs>
        <w:spacing w:before="100" w:beforeAutospacing="1" w:after="100" w:afterAutospacing="1" w:line="240" w:lineRule="auto"/>
        <w:jc w:val="both"/>
        <w:rPr>
          <w:sz w:val="24"/>
          <w:szCs w:val="24"/>
        </w:rPr>
      </w:pPr>
      <w:r>
        <w:rPr>
          <w:sz w:val="24"/>
          <w:szCs w:val="24"/>
        </w:rPr>
        <w:t xml:space="preserve">b)  </w:t>
      </w:r>
      <w:r w:rsidR="00B01C59" w:rsidRPr="00F87275">
        <w:rPr>
          <w:sz w:val="24"/>
          <w:szCs w:val="24"/>
        </w:rPr>
        <w:t>Implementation of IDN</w:t>
      </w:r>
      <w:r w:rsidR="00025625" w:rsidRPr="00F87275">
        <w:rPr>
          <w:sz w:val="24"/>
          <w:szCs w:val="24"/>
        </w:rPr>
        <w:t xml:space="preserve"> in the new gTLDs program and the implementation of IDN ccTLDs</w:t>
      </w:r>
      <w:r w:rsidR="00B01C59" w:rsidRPr="00F87275">
        <w:rPr>
          <w:sz w:val="24"/>
          <w:szCs w:val="24"/>
        </w:rPr>
        <w:t xml:space="preserve"> raise some complex issues</w:t>
      </w:r>
      <w:r w:rsidR="00CF5E7F" w:rsidRPr="00F87275">
        <w:rPr>
          <w:sz w:val="24"/>
          <w:szCs w:val="24"/>
        </w:rPr>
        <w:t xml:space="preserve"> – f</w:t>
      </w:r>
      <w:r w:rsidR="00025625" w:rsidRPr="00F87275">
        <w:rPr>
          <w:sz w:val="24"/>
          <w:szCs w:val="24"/>
        </w:rPr>
        <w:t>or example</w:t>
      </w:r>
      <w:r w:rsidR="00B01C59" w:rsidRPr="00F87275">
        <w:rPr>
          <w:sz w:val="24"/>
          <w:szCs w:val="24"/>
        </w:rPr>
        <w:t xml:space="preserve">, </w:t>
      </w:r>
      <w:r w:rsidR="00025625" w:rsidRPr="00F87275">
        <w:rPr>
          <w:sz w:val="24"/>
          <w:szCs w:val="24"/>
        </w:rPr>
        <w:t xml:space="preserve">defining policies for </w:t>
      </w:r>
      <w:r w:rsidR="00B01C59" w:rsidRPr="00F87275">
        <w:rPr>
          <w:sz w:val="24"/>
          <w:szCs w:val="24"/>
        </w:rPr>
        <w:t xml:space="preserve">scripts </w:t>
      </w:r>
      <w:r w:rsidR="00025625" w:rsidRPr="00F87275">
        <w:rPr>
          <w:sz w:val="24"/>
          <w:szCs w:val="24"/>
        </w:rPr>
        <w:t>that the registries</w:t>
      </w:r>
      <w:r w:rsidR="00B01C59" w:rsidRPr="00F87275">
        <w:rPr>
          <w:sz w:val="24"/>
          <w:szCs w:val="24"/>
        </w:rPr>
        <w:t xml:space="preserve"> </w:t>
      </w:r>
      <w:r w:rsidR="00F91044" w:rsidRPr="00F87275">
        <w:rPr>
          <w:sz w:val="24"/>
          <w:szCs w:val="24"/>
        </w:rPr>
        <w:t xml:space="preserve">can </w:t>
      </w:r>
      <w:r w:rsidR="00B01C59" w:rsidRPr="00F87275">
        <w:rPr>
          <w:sz w:val="24"/>
          <w:szCs w:val="24"/>
        </w:rPr>
        <w:t>accept</w:t>
      </w:r>
      <w:r w:rsidR="00025625" w:rsidRPr="00F87275">
        <w:rPr>
          <w:sz w:val="24"/>
          <w:szCs w:val="24"/>
        </w:rPr>
        <w:t>, agreement on the type and number of characters in the strings etc.</w:t>
      </w:r>
      <w:r w:rsidR="00025625" w:rsidRPr="00F87275">
        <w:rPr>
          <w:rStyle w:val="FootnoteReference"/>
          <w:sz w:val="24"/>
          <w:szCs w:val="24"/>
        </w:rPr>
        <w:t xml:space="preserve"> </w:t>
      </w:r>
      <w:r w:rsidR="00025625" w:rsidRPr="00932CCE">
        <w:rPr>
          <w:rStyle w:val="FootnoteReference"/>
          <w:sz w:val="24"/>
          <w:szCs w:val="24"/>
        </w:rPr>
        <w:footnoteReference w:id="58"/>
      </w:r>
      <w:r w:rsidR="00025625" w:rsidRPr="00F87275">
        <w:rPr>
          <w:sz w:val="24"/>
          <w:szCs w:val="24"/>
        </w:rPr>
        <w:t xml:space="preserve"> </w:t>
      </w:r>
    </w:p>
    <w:p w:rsidR="00CC3ECA" w:rsidRDefault="00F71CD8">
      <w:pPr>
        <w:spacing w:after="0" w:line="240" w:lineRule="auto"/>
        <w:jc w:val="both"/>
        <w:rPr>
          <w:ins w:id="884" w:author="Author"/>
          <w:b/>
          <w:bCs/>
          <w:sz w:val="24"/>
          <w:szCs w:val="24"/>
        </w:rPr>
      </w:pPr>
      <w:r w:rsidRPr="00932CCE">
        <w:rPr>
          <w:b/>
          <w:bCs/>
          <w:sz w:val="24"/>
          <w:szCs w:val="24"/>
        </w:rPr>
        <w:t>2</w:t>
      </w:r>
      <w:r w:rsidR="00B01C59" w:rsidRPr="00932CCE">
        <w:rPr>
          <w:b/>
          <w:bCs/>
          <w:sz w:val="24"/>
          <w:szCs w:val="24"/>
        </w:rPr>
        <w:t>.3.</w:t>
      </w:r>
      <w:r w:rsidRPr="00932CCE">
        <w:rPr>
          <w:b/>
          <w:bCs/>
          <w:sz w:val="24"/>
          <w:szCs w:val="24"/>
        </w:rPr>
        <w:t>5</w:t>
      </w:r>
      <w:r w:rsidR="00B01C59" w:rsidRPr="00932CCE">
        <w:rPr>
          <w:b/>
          <w:bCs/>
          <w:sz w:val="24"/>
          <w:szCs w:val="24"/>
        </w:rPr>
        <w:t>.</w:t>
      </w:r>
      <w:r w:rsidR="00C56E93" w:rsidRPr="00932CCE">
        <w:rPr>
          <w:b/>
          <w:bCs/>
          <w:sz w:val="24"/>
          <w:szCs w:val="24"/>
        </w:rPr>
        <w:t>2</w:t>
      </w:r>
      <w:r w:rsidR="00B01C59" w:rsidRPr="00932CCE">
        <w:rPr>
          <w:b/>
          <w:bCs/>
          <w:sz w:val="24"/>
          <w:szCs w:val="24"/>
        </w:rPr>
        <w:t xml:space="preserve"> Regional Root Servers</w:t>
      </w:r>
    </w:p>
    <w:p w:rsidR="00240230" w:rsidRDefault="00240230">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240230" w:rsidRDefault="00240230" w:rsidP="00240230">
            <w:pPr>
              <w:spacing w:before="100" w:beforeAutospacing="1" w:after="100" w:afterAutospacing="1"/>
              <w:jc w:val="both"/>
              <w:rPr>
                <w:sz w:val="24"/>
                <w:szCs w:val="24"/>
              </w:rPr>
            </w:pPr>
            <w:r w:rsidRPr="00A97F0F">
              <w:rPr>
                <w:sz w:val="24"/>
                <w:szCs w:val="24"/>
              </w:rPr>
              <w:t>Comments from CISCO (25 June, 2012)</w:t>
            </w:r>
          </w:p>
          <w:p w:rsidR="00240230" w:rsidRDefault="00240230" w:rsidP="006716FB">
            <w:pPr>
              <w:jc w:val="both"/>
              <w:rPr>
                <w:ins w:id="885" w:author="Author"/>
                <w:b/>
                <w:bCs/>
                <w:sz w:val="24"/>
                <w:szCs w:val="24"/>
              </w:rPr>
            </w:pPr>
            <w:r w:rsidRPr="00932CCE">
              <w:rPr>
                <w:b/>
                <w:bCs/>
                <w:sz w:val="24"/>
                <w:szCs w:val="24"/>
              </w:rPr>
              <w:t>2.3.5.2 Regional Root Server</w:t>
            </w:r>
            <w:del w:id="886" w:author="Author">
              <w:r w:rsidRPr="00932CCE" w:rsidDel="006716FB">
                <w:rPr>
                  <w:b/>
                  <w:bCs/>
                  <w:sz w:val="24"/>
                  <w:szCs w:val="24"/>
                </w:rPr>
                <w:delText>s</w:delText>
              </w:r>
            </w:del>
            <w:ins w:id="887" w:author="Author">
              <w:r w:rsidR="006716FB">
                <w:rPr>
                  <w:b/>
                  <w:bCs/>
                  <w:sz w:val="24"/>
                  <w:szCs w:val="24"/>
                </w:rPr>
                <w:t xml:space="preserve"> Instances</w:t>
              </w:r>
            </w:ins>
          </w:p>
          <w:p w:rsidR="00240230" w:rsidRDefault="00240230">
            <w:pPr>
              <w:jc w:val="both"/>
              <w:rPr>
                <w:b/>
                <w:bCs/>
                <w:sz w:val="24"/>
                <w:szCs w:val="24"/>
              </w:rPr>
            </w:pPr>
          </w:p>
        </w:tc>
      </w:tr>
    </w:tbl>
    <w:p w:rsidR="002C4FBF" w:rsidRDefault="00B01C59" w:rsidP="00CE4D41">
      <w:pPr>
        <w:pStyle w:val="ListParagraph"/>
        <w:numPr>
          <w:ilvl w:val="0"/>
          <w:numId w:val="15"/>
        </w:numPr>
        <w:spacing w:before="100" w:beforeAutospacing="1" w:after="100" w:afterAutospacing="1" w:line="240" w:lineRule="auto"/>
        <w:ind w:left="426" w:hanging="426"/>
        <w:jc w:val="both"/>
        <w:rPr>
          <w:sz w:val="24"/>
          <w:szCs w:val="24"/>
        </w:rPr>
      </w:pPr>
      <w:r w:rsidRPr="00932CCE">
        <w:rPr>
          <w:sz w:val="24"/>
          <w:szCs w:val="24"/>
        </w:rPr>
        <w:lastRenderedPageBreak/>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sidR="00CF5E7F">
        <w:rPr>
          <w:sz w:val="24"/>
          <w:szCs w:val="24"/>
        </w:rPr>
        <w:t xml:space="preserve">the </w:t>
      </w:r>
      <w:r w:rsidRPr="00932CCE">
        <w:rPr>
          <w:sz w:val="24"/>
          <w:szCs w:val="24"/>
        </w:rPr>
        <w:t xml:space="preserve">letter ranges from A to M. </w:t>
      </w:r>
      <w:commentRangeStart w:id="888"/>
      <w:del w:id="889" w:author="Author">
        <w:r w:rsidRPr="00932CCE" w:rsidDel="006716FB">
          <w:rPr>
            <w:sz w:val="24"/>
            <w:szCs w:val="24"/>
          </w:rPr>
          <w:delText xml:space="preserve">The </w:delText>
        </w:r>
      </w:del>
      <w:r w:rsidR="008D6904">
        <w:rPr>
          <w:sz w:val="24"/>
          <w:szCs w:val="24"/>
        </w:rPr>
        <w:t>[</w:t>
      </w:r>
      <w:ins w:id="890" w:author="Author">
        <w:r w:rsidR="006716FB">
          <w:rPr>
            <w:sz w:val="24"/>
            <w:szCs w:val="24"/>
          </w:rPr>
          <w:t>Instances of the</w:t>
        </w:r>
      </w:ins>
      <w:r w:rsidR="008D6904">
        <w:rPr>
          <w:sz w:val="24"/>
          <w:szCs w:val="24"/>
        </w:rPr>
        <w:t>]</w:t>
      </w:r>
      <w:ins w:id="891" w:author="Author">
        <w:r w:rsidR="006716FB" w:rsidRPr="00932CCE">
          <w:rPr>
            <w:sz w:val="24"/>
            <w:szCs w:val="24"/>
          </w:rPr>
          <w:t xml:space="preserve"> </w:t>
        </w:r>
        <w:commentRangeEnd w:id="888"/>
        <w:r w:rsidR="006716FB">
          <w:rPr>
            <w:rStyle w:val="CommentReference"/>
          </w:rPr>
          <w:commentReference w:id="888"/>
        </w:r>
      </w:ins>
      <w:r w:rsidRPr="00932CCE">
        <w:rPr>
          <w:sz w:val="24"/>
          <w:szCs w:val="24"/>
        </w:rPr>
        <w:t>C, F, I, J, K, L and M servers now exist in multiple locations on different continents to provide decentralized service.</w:t>
      </w:r>
    </w:p>
    <w:tbl>
      <w:tblPr>
        <w:tblStyle w:val="TableGrid"/>
        <w:tblW w:w="0" w:type="auto"/>
        <w:tblInd w:w="-34" w:type="dxa"/>
        <w:tblLook w:val="04A0" w:firstRow="1" w:lastRow="0" w:firstColumn="1" w:lastColumn="0" w:noHBand="0" w:noVBand="1"/>
      </w:tblPr>
      <w:tblGrid>
        <w:gridCol w:w="9889"/>
      </w:tblGrid>
      <w:tr w:rsidR="00532371" w:rsidTr="00532371">
        <w:tc>
          <w:tcPr>
            <w:tcW w:w="9889" w:type="dxa"/>
          </w:tcPr>
          <w:p w:rsidR="00532371" w:rsidRDefault="00532371" w:rsidP="0053237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32371" w:rsidRDefault="00D6641F" w:rsidP="00B97A94">
            <w:pPr>
              <w:pStyle w:val="ListParagraph"/>
              <w:spacing w:before="100" w:beforeAutospacing="1" w:after="100" w:afterAutospacing="1"/>
              <w:ind w:left="426"/>
              <w:jc w:val="both"/>
              <w:rPr>
                <w:sz w:val="24"/>
                <w:szCs w:val="24"/>
              </w:rPr>
            </w:pPr>
            <w:r>
              <w:rPr>
                <w:sz w:val="24"/>
                <w:szCs w:val="24"/>
              </w:rPr>
              <w:t xml:space="preserve">a) </w:t>
            </w:r>
            <w:r w:rsidR="00532371" w:rsidRPr="00932CCE">
              <w:rPr>
                <w:sz w:val="24"/>
                <w:szCs w:val="24"/>
              </w:rPr>
              <w:t xml:space="preserve">The DNS associates IP addresses with semantically meaningful domain names assigned to computers. When a user types “www.itu.int”, the DNS resolves this address in a right-to-left order by first going to </w:t>
            </w:r>
            <w:del w:id="892" w:author="Author">
              <w:r w:rsidR="00532371" w:rsidRPr="00932CCE" w:rsidDel="00532371">
                <w:rPr>
                  <w:sz w:val="24"/>
                  <w:szCs w:val="24"/>
                </w:rPr>
                <w:delText xml:space="preserve">the </w:delText>
              </w:r>
            </w:del>
            <w:ins w:id="893" w:author="Author">
              <w:r w:rsidR="00532371">
                <w:rPr>
                  <w:sz w:val="24"/>
                  <w:szCs w:val="24"/>
                </w:rPr>
                <w:t>a</w:t>
              </w:r>
              <w:r w:rsidR="00532371" w:rsidRPr="00932CCE">
                <w:rPr>
                  <w:sz w:val="24"/>
                  <w:szCs w:val="24"/>
                </w:rPr>
                <w:t xml:space="preserve"> </w:t>
              </w:r>
            </w:ins>
            <w:r w:rsidR="00532371" w:rsidRPr="00932CCE">
              <w:rPr>
                <w:sz w:val="24"/>
                <w:szCs w:val="24"/>
              </w:rPr>
              <w:t xml:space="preserve">root server (“.”), which </w:t>
            </w:r>
            <w:del w:id="894" w:author="Author">
              <w:r w:rsidR="00532371" w:rsidRPr="00932CCE" w:rsidDel="00532371">
                <w:rPr>
                  <w:sz w:val="24"/>
                  <w:szCs w:val="24"/>
                </w:rPr>
                <w:delText xml:space="preserve">gives it </w:delText>
              </w:r>
            </w:del>
            <w:ins w:id="895" w:author="Author">
              <w:r w:rsidR="00532371">
                <w:rPr>
                  <w:sz w:val="24"/>
                  <w:szCs w:val="24"/>
                </w:rPr>
                <w:t xml:space="preserve">provides a referral to </w:t>
              </w:r>
            </w:ins>
            <w:r w:rsidR="00532371" w:rsidRPr="00932CCE">
              <w:rPr>
                <w:sz w:val="24"/>
                <w:szCs w:val="24"/>
              </w:rPr>
              <w:t xml:space="preserve">the location of </w:t>
            </w:r>
            <w:ins w:id="896" w:author="Author">
              <w:r w:rsidR="00532371">
                <w:rPr>
                  <w:sz w:val="24"/>
                  <w:szCs w:val="24"/>
                </w:rPr>
                <w:t>an</w:t>
              </w:r>
            </w:ins>
            <w:del w:id="897" w:author="Author">
              <w:r w:rsidR="00532371" w:rsidRPr="00932CCE" w:rsidDel="00532371">
                <w:rPr>
                  <w:sz w:val="24"/>
                  <w:szCs w:val="24"/>
                </w:rPr>
                <w:delText>the</w:delText>
              </w:r>
            </w:del>
            <w:r w:rsidR="00532371" w:rsidRPr="00932CCE">
              <w:rPr>
                <w:sz w:val="24"/>
                <w:szCs w:val="24"/>
              </w:rPr>
              <w:t xml:space="preserve"> “.int” name server, which in turn provides </w:t>
            </w:r>
            <w:ins w:id="898" w:author="Author">
              <w:r w:rsidR="00532371">
                <w:rPr>
                  <w:sz w:val="24"/>
                  <w:szCs w:val="24"/>
                </w:rPr>
                <w:t xml:space="preserve">a referral to an </w:t>
              </w:r>
            </w:ins>
            <w:del w:id="899" w:author="Author">
              <w:r w:rsidR="00532371" w:rsidRPr="00932CCE" w:rsidDel="00532371">
                <w:rPr>
                  <w:sz w:val="24"/>
                  <w:szCs w:val="24"/>
                </w:rPr>
                <w:delText>the location of the</w:delText>
              </w:r>
            </w:del>
            <w:r w:rsidR="00532371" w:rsidRPr="00932CCE">
              <w:rPr>
                <w:sz w:val="24"/>
                <w:szCs w:val="24"/>
              </w:rPr>
              <w:t xml:space="preserve"> “itu.int” name server. Here, </w:t>
            </w:r>
            <w:del w:id="900" w:author="Author">
              <w:r w:rsidR="00532371" w:rsidRPr="00932CCE" w:rsidDel="00532371">
                <w:rPr>
                  <w:sz w:val="24"/>
                  <w:szCs w:val="24"/>
                </w:rPr>
                <w:delText xml:space="preserve">the </w:delText>
              </w:r>
            </w:del>
            <w:ins w:id="901" w:author="Author">
              <w:r w:rsidR="00532371">
                <w:rPr>
                  <w:sz w:val="24"/>
                  <w:szCs w:val="24"/>
                </w:rPr>
                <w:t xml:space="preserve">a </w:t>
              </w:r>
            </w:ins>
            <w:r w:rsidR="00532371" w:rsidRPr="00932CCE">
              <w:rPr>
                <w:sz w:val="24"/>
                <w:szCs w:val="24"/>
              </w:rPr>
              <w:t xml:space="preserve">root name server is a DNS server that answers requests for the DNS root zone, and </w:t>
            </w:r>
            <w:del w:id="902" w:author="Author">
              <w:r w:rsidR="00532371" w:rsidRPr="00932CCE" w:rsidDel="00532371">
                <w:rPr>
                  <w:sz w:val="24"/>
                  <w:szCs w:val="24"/>
                </w:rPr>
                <w:delText>re-directs requests</w:delText>
              </w:r>
            </w:del>
            <w:ins w:id="903" w:author="Author">
              <w:r w:rsidR="00532371">
                <w:rPr>
                  <w:sz w:val="24"/>
                  <w:szCs w:val="24"/>
                </w:rPr>
                <w:t xml:space="preserve">providers referrals </w:t>
              </w:r>
            </w:ins>
            <w:r w:rsidR="00532371" w:rsidRPr="00932CCE">
              <w:rPr>
                <w:sz w:val="24"/>
                <w:szCs w:val="24"/>
              </w:rPr>
              <w:t xml:space="preserve"> for </w:t>
            </w:r>
            <w:ins w:id="904" w:author="Author">
              <w:r w:rsidR="00532371">
                <w:rPr>
                  <w:sz w:val="24"/>
                  <w:szCs w:val="24"/>
                </w:rPr>
                <w:t xml:space="preserve">names within </w:t>
              </w:r>
            </w:ins>
            <w:r w:rsidR="00532371" w:rsidRPr="00932CCE">
              <w:rPr>
                <w:sz w:val="24"/>
                <w:szCs w:val="24"/>
              </w:rPr>
              <w:t xml:space="preserve">a particular top-level domain (TLD) to that TLD’s name servers. There are currently 12 operators running 13 root servers specified with names in the form “letter.root-servers.net”, where </w:t>
            </w:r>
            <w:r w:rsidR="00532371">
              <w:rPr>
                <w:sz w:val="24"/>
                <w:szCs w:val="24"/>
              </w:rPr>
              <w:t xml:space="preserve">the </w:t>
            </w:r>
            <w:r w:rsidR="00532371" w:rsidRPr="00932CCE">
              <w:rPr>
                <w:sz w:val="24"/>
                <w:szCs w:val="24"/>
              </w:rPr>
              <w:t xml:space="preserve">letter ranges from A to M. The </w:t>
            </w:r>
            <w:ins w:id="905" w:author="Author">
              <w:r w:rsidR="00532371">
                <w:rPr>
                  <w:sz w:val="24"/>
                  <w:szCs w:val="24"/>
                </w:rPr>
                <w:t xml:space="preserve">A, </w:t>
              </w:r>
            </w:ins>
            <w:r w:rsidR="00532371" w:rsidRPr="00932CCE">
              <w:rPr>
                <w:sz w:val="24"/>
                <w:szCs w:val="24"/>
              </w:rPr>
              <w:t>C,</w:t>
            </w:r>
            <w:ins w:id="906" w:author="Author">
              <w:r w:rsidR="00532371">
                <w:rPr>
                  <w:sz w:val="24"/>
                  <w:szCs w:val="24"/>
                </w:rPr>
                <w:t xml:space="preserve"> E,</w:t>
              </w:r>
            </w:ins>
            <w:r w:rsidR="00532371" w:rsidRPr="00932CCE">
              <w:rPr>
                <w:sz w:val="24"/>
                <w:szCs w:val="24"/>
              </w:rPr>
              <w:t xml:space="preserve"> F,</w:t>
            </w:r>
            <w:ins w:id="907" w:author="Author">
              <w:r w:rsidR="00532371">
                <w:rPr>
                  <w:sz w:val="24"/>
                  <w:szCs w:val="24"/>
                </w:rPr>
                <w:t xml:space="preserve"> G,</w:t>
              </w:r>
            </w:ins>
            <w:r w:rsidR="00532371" w:rsidRPr="00932CCE">
              <w:rPr>
                <w:sz w:val="24"/>
                <w:szCs w:val="24"/>
              </w:rPr>
              <w:t xml:space="preserve"> I, J, K, L and M servers now exist in multiple locations on different continents to provide decentralized service.</w:t>
            </w:r>
            <w:ins w:id="908" w:author="Author">
              <w:r w:rsidR="00532371" w:rsidRPr="00532371">
                <w:rPr>
                  <w:sz w:val="24"/>
                  <w:szCs w:val="24"/>
                  <w:lang w:val="en-GB"/>
                </w:rPr>
                <w:t xml:space="preserve"> </w:t>
              </w:r>
              <w:r w:rsidR="00532371" w:rsidRPr="00CE7951">
                <w:rPr>
                  <w:rStyle w:val="FootnoteReference"/>
                  <w:sz w:val="24"/>
                  <w:szCs w:val="24"/>
                  <w:lang w:val="en-GB"/>
                </w:rPr>
                <w:footnoteReference w:id="59"/>
              </w:r>
            </w:ins>
          </w:p>
        </w:tc>
      </w:tr>
    </w:tbl>
    <w:p w:rsidR="00DF3C44" w:rsidRPr="00932CCE" w:rsidRDefault="00DF3C44" w:rsidP="006625A9">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2C4FBF" w:rsidRPr="00932CCE" w:rsidTr="00722007">
        <w:trPr>
          <w:jc w:val="center"/>
        </w:trPr>
        <w:tc>
          <w:tcPr>
            <w:tcW w:w="990"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Dulles, Virginia, US</w:t>
            </w:r>
          </w:p>
        </w:tc>
      </w:tr>
      <w:tr w:rsidR="002C4FBF" w:rsidRPr="00AB6233"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Mountain View,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commentRangeStart w:id="911"/>
            <w:r w:rsidRPr="00B01C59">
              <w:rPr>
                <w:rFonts w:asciiTheme="minorHAnsi" w:hAnsiTheme="minorHAnsi"/>
                <w:b w:val="0"/>
                <w:bCs w:val="0"/>
                <w:color w:val="auto"/>
                <w:sz w:val="20"/>
                <w:szCs w:val="20"/>
              </w:rPr>
              <w:t xml:space="preserve">Columbus, Ohio, US </w:t>
            </w:r>
            <w:commentRangeEnd w:id="911"/>
            <w:r w:rsidR="003E727C">
              <w:rPr>
                <w:rStyle w:val="CommentReference"/>
                <w:rFonts w:asciiTheme="minorHAnsi" w:eastAsiaTheme="minorEastAsia" w:hAnsiTheme="minorHAnsi" w:cstheme="minorBidi"/>
                <w:b w:val="0"/>
                <w:bCs w:val="0"/>
                <w:color w:val="auto"/>
              </w:rPr>
              <w:commentReference w:id="911"/>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Aberdeen Providing Ground,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C56E93" w:rsidRPr="00FB36DC" w:rsidRDefault="00C56E93" w:rsidP="00C56E93">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44" w:history="1">
        <w:r w:rsidRPr="00C56E93">
          <w:rPr>
            <w:rStyle w:val="Hyperlink"/>
            <w:rFonts w:cstheme="majorBidi"/>
            <w:sz w:val="18"/>
            <w:szCs w:val="18"/>
            <w:lang w:val="fr-CH"/>
          </w:rPr>
          <w:t>www.root-servers.org</w:t>
        </w:r>
      </w:hyperlink>
    </w:p>
    <w:p w:rsidR="00C56E93" w:rsidRDefault="00C56E93" w:rsidP="00C56E93">
      <w:pPr>
        <w:pStyle w:val="ListParagraph"/>
        <w:spacing w:before="100" w:beforeAutospacing="1" w:after="100" w:afterAutospacing="1" w:line="240" w:lineRule="auto"/>
        <w:ind w:left="709"/>
        <w:jc w:val="both"/>
        <w:rPr>
          <w:ins w:id="912" w:author="Author"/>
          <w:sz w:val="24"/>
          <w:szCs w:val="24"/>
          <w:lang w:val="fr-CH"/>
        </w:rPr>
      </w:pPr>
    </w:p>
    <w:tbl>
      <w:tblPr>
        <w:tblStyle w:val="TableGrid"/>
        <w:tblW w:w="0" w:type="auto"/>
        <w:tblInd w:w="-34" w:type="dxa"/>
        <w:tblLook w:val="04A0" w:firstRow="1" w:lastRow="0" w:firstColumn="1" w:lastColumn="0" w:noHBand="0" w:noVBand="1"/>
      </w:tblPr>
      <w:tblGrid>
        <w:gridCol w:w="9889"/>
      </w:tblGrid>
      <w:tr w:rsidR="00B52586" w:rsidTr="00B52586">
        <w:tc>
          <w:tcPr>
            <w:tcW w:w="9889" w:type="dxa"/>
          </w:tcPr>
          <w:p w:rsidR="00B52586" w:rsidRDefault="00B52586" w:rsidP="009C3948">
            <w:pPr>
              <w:keepNext/>
              <w:spacing w:before="100" w:beforeAutospacing="1" w:after="100" w:afterAutospacing="1"/>
              <w:jc w:val="both"/>
              <w:rPr>
                <w:sz w:val="24"/>
                <w:szCs w:val="24"/>
              </w:rPr>
            </w:pPr>
            <w:r w:rsidRPr="006A218D">
              <w:rPr>
                <w:sz w:val="24"/>
                <w:szCs w:val="24"/>
              </w:rPr>
              <w:lastRenderedPageBreak/>
              <w:t xml:space="preserve">Comments from </w:t>
            </w:r>
            <w:r>
              <w:rPr>
                <w:sz w:val="24"/>
                <w:szCs w:val="24"/>
              </w:rPr>
              <w:t>UK</w:t>
            </w:r>
            <w:r w:rsidRPr="006A218D">
              <w:rPr>
                <w:sz w:val="24"/>
                <w:szCs w:val="24"/>
              </w:rPr>
              <w:t xml:space="preserve"> (25 June, 2012)</w:t>
            </w:r>
          </w:p>
          <w:tbl>
            <w:tblPr>
              <w:tblStyle w:val="TableGrid"/>
              <w:tblW w:w="0" w:type="auto"/>
              <w:jc w:val="center"/>
              <w:tblInd w:w="678" w:type="dxa"/>
              <w:tblLook w:val="04A0" w:firstRow="1" w:lastRow="0" w:firstColumn="1" w:lastColumn="0" w:noHBand="0" w:noVBand="1"/>
            </w:tblPr>
            <w:tblGrid>
              <w:gridCol w:w="990"/>
              <w:gridCol w:w="3969"/>
              <w:gridCol w:w="3939"/>
            </w:tblGrid>
            <w:tr w:rsidR="00B52586" w:rsidRPr="00932CCE" w:rsidTr="00891687">
              <w:trPr>
                <w:jc w:val="center"/>
              </w:trPr>
              <w:tc>
                <w:tcPr>
                  <w:tcW w:w="990"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B52586" w:rsidRPr="00965D44" w:rsidTr="00891687">
              <w:trPr>
                <w:jc w:val="center"/>
              </w:trPr>
              <w:tc>
                <w:tcPr>
                  <w:tcW w:w="990" w:type="dxa"/>
                </w:tcPr>
                <w:p w:rsidR="00B52586" w:rsidRPr="00965D44" w:rsidRDefault="00B52586" w:rsidP="009C3948">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ins w:id="913" w:author="Author">
                    <w:r>
                      <w:rPr>
                        <w:rFonts w:asciiTheme="minorHAnsi" w:hAnsiTheme="minorHAnsi"/>
                        <w:b w:val="0"/>
                        <w:bCs w:val="0"/>
                        <w:color w:val="auto"/>
                        <w:sz w:val="20"/>
                        <w:szCs w:val="20"/>
                      </w:rPr>
                      <w:t xml:space="preserve">Distributed using anycast </w:t>
                    </w:r>
                  </w:ins>
                  <w:del w:id="914" w:author="Author">
                    <w:r w:rsidRPr="00B01C59" w:rsidDel="00B52586">
                      <w:rPr>
                        <w:rFonts w:asciiTheme="minorHAnsi" w:hAnsiTheme="minorHAnsi"/>
                        <w:b w:val="0"/>
                        <w:bCs w:val="0"/>
                        <w:color w:val="auto"/>
                        <w:sz w:val="20"/>
                        <w:szCs w:val="20"/>
                      </w:rPr>
                      <w:delText>Dulles, Virginia, US</w:delText>
                    </w:r>
                  </w:del>
                </w:p>
              </w:tc>
            </w:tr>
            <w:tr w:rsidR="00B52586" w:rsidRPr="00AB6233"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915" w:author="Author">
                    <w:r w:rsidRPr="00B01C59" w:rsidDel="00B52586">
                      <w:rPr>
                        <w:rFonts w:asciiTheme="minorHAnsi" w:hAnsiTheme="minorHAnsi"/>
                        <w:b w:val="0"/>
                        <w:bCs w:val="0"/>
                        <w:color w:val="auto"/>
                        <w:sz w:val="20"/>
                        <w:szCs w:val="20"/>
                      </w:rPr>
                      <w:delText>Mountain View, California, US</w:delText>
                    </w:r>
                  </w:del>
                  <w:ins w:id="916" w:author="Author">
                    <w:r>
                      <w:rPr>
                        <w:rFonts w:asciiTheme="minorHAnsi" w:hAnsiTheme="minorHAnsi"/>
                        <w:b w:val="0"/>
                        <w:bCs w:val="0"/>
                        <w:color w:val="auto"/>
                        <w:sz w:val="20"/>
                        <w:szCs w:val="20"/>
                      </w:rPr>
                      <w:t xml:space="preserve"> 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917" w:author="Author">
                    <w:r w:rsidRPr="00B01C59" w:rsidDel="00B52586">
                      <w:rPr>
                        <w:rFonts w:asciiTheme="minorHAnsi" w:hAnsiTheme="minorHAnsi"/>
                        <w:b w:val="0"/>
                        <w:bCs w:val="0"/>
                        <w:color w:val="auto"/>
                        <w:sz w:val="20"/>
                        <w:szCs w:val="20"/>
                      </w:rPr>
                      <w:delText xml:space="preserve">Columbus, Ohio, US </w:delText>
                    </w:r>
                  </w:del>
                  <w:ins w:id="918" w:author="Author">
                    <w:r>
                      <w:rPr>
                        <w:rFonts w:asciiTheme="minorHAnsi" w:hAnsiTheme="minorHAnsi"/>
                        <w:b w:val="0"/>
                        <w:bCs w:val="0"/>
                        <w:color w:val="auto"/>
                        <w:sz w:val="20"/>
                        <w:szCs w:val="20"/>
                      </w:rPr>
                      <w:t>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919" w:author="Author">
                    <w:r w:rsidRPr="00B01C59" w:rsidDel="00B52586">
                      <w:rPr>
                        <w:rFonts w:asciiTheme="minorHAnsi" w:hAnsiTheme="minorHAnsi"/>
                        <w:b w:val="0"/>
                        <w:bCs w:val="0"/>
                        <w:color w:val="auto"/>
                        <w:sz w:val="20"/>
                        <w:szCs w:val="20"/>
                      </w:rPr>
                      <w:delText>Aberdeen Providing Ground, Maryland, US</w:delText>
                    </w:r>
                  </w:del>
                  <w:ins w:id="920" w:author="Author">
                    <w:r>
                      <w:rPr>
                        <w:rFonts w:asciiTheme="minorHAnsi" w:hAnsiTheme="minorHAnsi"/>
                        <w:b w:val="0"/>
                        <w:bCs w:val="0"/>
                        <w:color w:val="auto"/>
                        <w:sz w:val="20"/>
                        <w:szCs w:val="20"/>
                      </w:rPr>
                      <w:t xml:space="preserve"> Distributed using anycast within the US</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B52586" w:rsidRDefault="00B52586" w:rsidP="00C56E93">
            <w:pPr>
              <w:pStyle w:val="ListParagraph"/>
              <w:spacing w:before="100" w:beforeAutospacing="1" w:after="100" w:afterAutospacing="1"/>
              <w:ind w:left="0"/>
              <w:jc w:val="both"/>
              <w:rPr>
                <w:sz w:val="24"/>
                <w:szCs w:val="24"/>
                <w:lang w:val="fr-CH"/>
              </w:rPr>
            </w:pPr>
          </w:p>
        </w:tc>
      </w:tr>
    </w:tbl>
    <w:p w:rsidR="00B52586" w:rsidRPr="00C56E93" w:rsidRDefault="00B52586" w:rsidP="00C56E93">
      <w:pPr>
        <w:pStyle w:val="ListParagraph"/>
        <w:spacing w:before="100" w:beforeAutospacing="1" w:after="100" w:afterAutospacing="1" w:line="240" w:lineRule="auto"/>
        <w:ind w:left="709"/>
        <w:jc w:val="both"/>
        <w:rPr>
          <w:sz w:val="24"/>
          <w:szCs w:val="24"/>
          <w:lang w:val="fr-CH"/>
        </w:rPr>
      </w:pPr>
    </w:p>
    <w:p w:rsidR="00CC3ECA" w:rsidRPr="00CC3ECA"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B3436D"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In the geographical sense, only 3 root severs are located outside of the US (the United Kingdom, Sweden and Japan); however, some of the root server operators have deployed mirror copies of existing root servers throughout the world. For instance, while ICANN’s L.root-servers.net is based in California in the United States, mirror copies</w:t>
      </w:r>
      <w:ins w:id="921" w:author="Author">
        <w:r w:rsidR="006716FB">
          <w:rPr>
            <w:sz w:val="24"/>
            <w:szCs w:val="24"/>
          </w:rPr>
          <w:t xml:space="preserve"> </w:t>
        </w:r>
      </w:ins>
      <w:r w:rsidR="007F2F10">
        <w:rPr>
          <w:sz w:val="24"/>
          <w:szCs w:val="24"/>
        </w:rPr>
        <w:t>[</w:t>
      </w:r>
      <w:commentRangeStart w:id="922"/>
      <w:ins w:id="923" w:author="Author">
        <w:r w:rsidR="006716FB">
          <w:rPr>
            <w:sz w:val="24"/>
            <w:szCs w:val="24"/>
          </w:rPr>
          <w:t>(instances)</w:t>
        </w:r>
      </w:ins>
      <w:r w:rsidR="007F2F10">
        <w:rPr>
          <w:sz w:val="24"/>
          <w:szCs w:val="24"/>
        </w:rPr>
        <w:t>]</w:t>
      </w:r>
      <w:r w:rsidRPr="00B01C59">
        <w:rPr>
          <w:sz w:val="24"/>
          <w:szCs w:val="24"/>
        </w:rPr>
        <w:t xml:space="preserve"> </w:t>
      </w:r>
      <w:commentRangeEnd w:id="922"/>
      <w:r w:rsidR="006716FB">
        <w:rPr>
          <w:rStyle w:val="CommentReference"/>
        </w:rPr>
        <w:commentReference w:id="922"/>
      </w:r>
      <w:r w:rsidRPr="00B01C59">
        <w:rPr>
          <w:sz w:val="24"/>
          <w:szCs w:val="24"/>
        </w:rPr>
        <w:t>of ICANN’s L root server are located in more than 90 places in different regions of the world.</w:t>
      </w:r>
    </w:p>
    <w:p w:rsidR="002C4FBF"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00FD38A7" w:rsidRPr="00FD38A7">
        <w:rPr>
          <w:rStyle w:val="FootnoteReference"/>
          <w:sz w:val="24"/>
          <w:szCs w:val="24"/>
        </w:rPr>
        <w:t xml:space="preserve"> </w:t>
      </w:r>
      <w:r w:rsidR="00FD38A7" w:rsidRPr="00B01C59">
        <w:rPr>
          <w:rStyle w:val="FootnoteReference"/>
          <w:sz w:val="24"/>
          <w:szCs w:val="24"/>
        </w:rPr>
        <w:footnoteReference w:id="60"/>
      </w:r>
      <w:r w:rsidRPr="00B3436D">
        <w:rPr>
          <w:sz w:val="24"/>
          <w:szCs w:val="24"/>
        </w:rPr>
        <w:t xml:space="preserve">. Figure </w:t>
      </w:r>
      <w:r w:rsidR="00CF5E7F">
        <w:rPr>
          <w:sz w:val="24"/>
          <w:szCs w:val="24"/>
        </w:rPr>
        <w:t>3</w:t>
      </w:r>
      <w:r w:rsidRPr="00B3436D">
        <w:rPr>
          <w:sz w:val="24"/>
          <w:szCs w:val="24"/>
        </w:rPr>
        <w:t xml:space="preserve"> highlights the disparity between this geographical distribution and the global distribution of </w:t>
      </w:r>
      <w:r w:rsidR="00CF5E7F">
        <w:rPr>
          <w:sz w:val="24"/>
          <w:szCs w:val="24"/>
        </w:rPr>
        <w:t>I</w:t>
      </w:r>
      <w:r w:rsidRPr="00B3436D">
        <w:rPr>
          <w:sz w:val="24"/>
          <w:szCs w:val="24"/>
        </w:rPr>
        <w:t>nternet users. In Res</w:t>
      </w:r>
      <w:r w:rsidR="00413224">
        <w:rPr>
          <w:sz w:val="24"/>
          <w:szCs w:val="24"/>
        </w:rPr>
        <w:t xml:space="preserve">olution </w:t>
      </w:r>
      <w:r w:rsidRPr="00B3436D">
        <w:rPr>
          <w:sz w:val="24"/>
          <w:szCs w:val="24"/>
        </w:rPr>
        <w:t>133</w:t>
      </w:r>
      <w:r w:rsidR="00413224">
        <w:rPr>
          <w:sz w:val="24"/>
          <w:szCs w:val="24"/>
        </w:rPr>
        <w:t xml:space="preserve"> (Rev. Guadalajara</w:t>
      </w:r>
      <w:r w:rsidR="00524693">
        <w:rPr>
          <w:sz w:val="24"/>
          <w:szCs w:val="24"/>
        </w:rPr>
        <w:t>, 2010</w:t>
      </w:r>
      <w:r w:rsidR="00413224">
        <w:rPr>
          <w:sz w:val="24"/>
          <w:szCs w:val="24"/>
        </w:rPr>
        <w:t>)</w:t>
      </w:r>
      <w:r w:rsidRPr="00B3436D">
        <w:rPr>
          <w:sz w:val="24"/>
          <w:szCs w:val="24"/>
        </w:rPr>
        <w:t xml:space="preserve">, ITU membership has highlighted the need to promote regional </w:t>
      </w:r>
      <w:r w:rsidR="00CF1C11">
        <w:rPr>
          <w:sz w:val="24"/>
          <w:szCs w:val="24"/>
        </w:rPr>
        <w:t>[</w:t>
      </w:r>
      <w:commentRangeStart w:id="924"/>
      <w:ins w:id="925" w:author="Author">
        <w:r w:rsidR="006716FB">
          <w:rPr>
            <w:sz w:val="24"/>
            <w:szCs w:val="24"/>
          </w:rPr>
          <w:t xml:space="preserve">(instances of) </w:t>
        </w:r>
      </w:ins>
      <w:commentRangeEnd w:id="924"/>
      <w:r w:rsidR="00CF1C11">
        <w:rPr>
          <w:sz w:val="24"/>
          <w:szCs w:val="24"/>
        </w:rPr>
        <w:t>]</w:t>
      </w:r>
      <w:r w:rsidR="006716FB">
        <w:rPr>
          <w:rStyle w:val="CommentReference"/>
        </w:rPr>
        <w:commentReference w:id="924"/>
      </w:r>
      <w:r w:rsidRPr="00B3436D">
        <w:rPr>
          <w:sz w:val="24"/>
          <w:szCs w:val="24"/>
        </w:rPr>
        <w:t>root servers.</w:t>
      </w:r>
    </w:p>
    <w:tbl>
      <w:tblPr>
        <w:tblStyle w:val="TableGrid"/>
        <w:tblW w:w="0" w:type="auto"/>
        <w:tblLook w:val="04A0" w:firstRow="1" w:lastRow="0" w:firstColumn="1" w:lastColumn="0" w:noHBand="0" w:noVBand="1"/>
      </w:tblPr>
      <w:tblGrid>
        <w:gridCol w:w="9855"/>
      </w:tblGrid>
      <w:tr w:rsidR="00891687" w:rsidTr="00891687">
        <w:tc>
          <w:tcPr>
            <w:tcW w:w="9855" w:type="dxa"/>
          </w:tcPr>
          <w:p w:rsidR="00891687" w:rsidRPr="00891687" w:rsidRDefault="00891687" w:rsidP="00891687">
            <w:pPr>
              <w:spacing w:before="100" w:beforeAutospacing="1" w:after="100" w:afterAutospacing="1"/>
              <w:jc w:val="both"/>
              <w:rPr>
                <w:sz w:val="24"/>
                <w:szCs w:val="24"/>
              </w:rPr>
            </w:pPr>
            <w:r w:rsidRPr="00891687">
              <w:rPr>
                <w:sz w:val="24"/>
                <w:szCs w:val="24"/>
              </w:rPr>
              <w:t>Comments from UK (25 June, 2012)</w:t>
            </w:r>
          </w:p>
          <w:p w:rsidR="00891687" w:rsidRPr="0095589A" w:rsidRDefault="00D6641F" w:rsidP="00D6641F">
            <w:pPr>
              <w:pStyle w:val="ListParagraph"/>
              <w:spacing w:before="100" w:beforeAutospacing="1" w:after="100" w:afterAutospacing="1"/>
              <w:ind w:left="426"/>
              <w:jc w:val="both"/>
              <w:rPr>
                <w:sz w:val="24"/>
                <w:szCs w:val="24"/>
                <w:lang w:val="en-GB"/>
              </w:rPr>
            </w:pPr>
            <w:r>
              <w:rPr>
                <w:sz w:val="24"/>
                <w:szCs w:val="24"/>
              </w:rPr>
              <w:t xml:space="preserve">b) </w:t>
            </w:r>
            <w:r w:rsidR="00891687" w:rsidRPr="00B01C59">
              <w:rPr>
                <w:sz w:val="24"/>
                <w:szCs w:val="24"/>
              </w:rPr>
              <w:t xml:space="preserve">The 12 operators manage the system used to publish the root zone </w:t>
            </w:r>
            <w:del w:id="926" w:author="Author">
              <w:r w:rsidR="00891687" w:rsidRPr="00B01C59" w:rsidDel="00891687">
                <w:rPr>
                  <w:sz w:val="24"/>
                  <w:szCs w:val="24"/>
                </w:rPr>
                <w:delText xml:space="preserve">file </w:delText>
              </w:r>
            </w:del>
            <w:r w:rsidR="00891687" w:rsidRPr="00B01C59">
              <w:rPr>
                <w:sz w:val="24"/>
                <w:szCs w:val="24"/>
              </w:rPr>
              <w:t>that is administered through the IANA functions process</w:t>
            </w:r>
            <w:ins w:id="927" w:author="Author">
              <w:r w:rsidR="00891687" w:rsidRPr="00CE7951">
                <w:rPr>
                  <w:sz w:val="24"/>
                  <w:szCs w:val="24"/>
                  <w:lang w:val="en-GB"/>
                </w:rPr>
                <w:t xml:space="preserve"> and cryptographically-signed and distributed by VeriSign as the Root Zone Maintainer.</w:t>
              </w:r>
            </w:ins>
            <w:del w:id="928" w:author="Author">
              <w:r w:rsidR="00891687" w:rsidRPr="0095589A" w:rsidDel="0095589A">
                <w:rPr>
                  <w:sz w:val="24"/>
                  <w:szCs w:val="24"/>
                </w:rPr>
                <w:delText xml:space="preserve"> </w:delText>
              </w:r>
            </w:del>
          </w:p>
          <w:p w:rsidR="006A66E5" w:rsidRDefault="006A66E5" w:rsidP="006A66E5">
            <w:pPr>
              <w:pStyle w:val="ListParagraph"/>
              <w:spacing w:before="100" w:beforeAutospacing="1" w:after="100" w:afterAutospacing="1"/>
              <w:ind w:left="426"/>
              <w:jc w:val="both"/>
              <w:rPr>
                <w:sz w:val="24"/>
                <w:szCs w:val="24"/>
              </w:rPr>
            </w:pPr>
          </w:p>
          <w:p w:rsidR="006A66E5" w:rsidRDefault="00D6641F" w:rsidP="006A66E5">
            <w:pPr>
              <w:pStyle w:val="ListParagraph"/>
              <w:spacing w:before="100" w:beforeAutospacing="1" w:after="100" w:afterAutospacing="1"/>
              <w:ind w:left="426"/>
              <w:jc w:val="both"/>
              <w:rPr>
                <w:sz w:val="24"/>
                <w:szCs w:val="24"/>
              </w:rPr>
            </w:pPr>
            <w:r>
              <w:rPr>
                <w:sz w:val="24"/>
                <w:szCs w:val="24"/>
              </w:rPr>
              <w:t xml:space="preserve">c) </w:t>
            </w:r>
            <w:del w:id="929" w:author="Author">
              <w:r w:rsidR="00891687" w:rsidRPr="00B01C59" w:rsidDel="0095589A">
                <w:rPr>
                  <w:sz w:val="24"/>
                  <w:szCs w:val="24"/>
                </w:rPr>
                <w:delText>In the geographical sense</w:delText>
              </w:r>
            </w:del>
            <w:r w:rsidR="00891687" w:rsidRPr="00B01C59">
              <w:rPr>
                <w:sz w:val="24"/>
                <w:szCs w:val="24"/>
              </w:rPr>
              <w:t xml:space="preserve">, </w:t>
            </w:r>
            <w:ins w:id="930" w:author="Author">
              <w:r w:rsidR="0095589A">
                <w:rPr>
                  <w:sz w:val="24"/>
                  <w:szCs w:val="24"/>
                </w:rPr>
                <w:t>O</w:t>
              </w:r>
            </w:ins>
            <w:del w:id="931" w:author="Author">
              <w:r w:rsidR="00891687" w:rsidRPr="00B01C59" w:rsidDel="0095589A">
                <w:rPr>
                  <w:sz w:val="24"/>
                  <w:szCs w:val="24"/>
                </w:rPr>
                <w:delText>o</w:delText>
              </w:r>
            </w:del>
            <w:r w:rsidR="00891687" w:rsidRPr="00B01C59">
              <w:rPr>
                <w:sz w:val="24"/>
                <w:szCs w:val="24"/>
              </w:rPr>
              <w:t>nly 3 root sever</w:t>
            </w:r>
            <w:ins w:id="932" w:author="Author">
              <w:r w:rsidR="0095589A">
                <w:rPr>
                  <w:sz w:val="24"/>
                  <w:szCs w:val="24"/>
                </w:rPr>
                <w:t xml:space="preserve"> operators</w:t>
              </w:r>
            </w:ins>
            <w:del w:id="933" w:author="Author">
              <w:r w:rsidR="00891687" w:rsidRPr="00B01C59" w:rsidDel="0095589A">
                <w:rPr>
                  <w:sz w:val="24"/>
                  <w:szCs w:val="24"/>
                </w:rPr>
                <w:delText>s are located</w:delText>
              </w:r>
            </w:del>
            <w:ins w:id="934" w:author="Author">
              <w:r w:rsidR="0095589A">
                <w:rPr>
                  <w:sz w:val="24"/>
                  <w:szCs w:val="24"/>
                </w:rPr>
                <w:t xml:space="preserve"> have administrative headquarters </w:t>
              </w:r>
            </w:ins>
            <w:del w:id="935" w:author="Author">
              <w:r w:rsidR="00891687" w:rsidRPr="00B01C59" w:rsidDel="0095589A">
                <w:rPr>
                  <w:sz w:val="24"/>
                  <w:szCs w:val="24"/>
                </w:rPr>
                <w:delText xml:space="preserve"> </w:delText>
              </w:r>
            </w:del>
            <w:r w:rsidR="00891687" w:rsidRPr="00B01C59">
              <w:rPr>
                <w:sz w:val="24"/>
                <w:szCs w:val="24"/>
              </w:rPr>
              <w:t xml:space="preserve">outside of the US (the </w:t>
            </w:r>
            <w:del w:id="936" w:author="Author">
              <w:r w:rsidR="00891687" w:rsidRPr="00B01C59" w:rsidDel="0095589A">
                <w:rPr>
                  <w:sz w:val="24"/>
                  <w:szCs w:val="24"/>
                </w:rPr>
                <w:delText>United Kingdom</w:delText>
              </w:r>
            </w:del>
            <w:ins w:id="937" w:author="Author">
              <w:r w:rsidR="0095589A">
                <w:rPr>
                  <w:sz w:val="24"/>
                  <w:szCs w:val="24"/>
                </w:rPr>
                <w:t xml:space="preserve"> Netherlands,</w:t>
              </w:r>
            </w:ins>
            <w:del w:id="938" w:author="Author">
              <w:r w:rsidR="00891687" w:rsidRPr="00B01C59" w:rsidDel="0095589A">
                <w:rPr>
                  <w:sz w:val="24"/>
                  <w:szCs w:val="24"/>
                </w:rPr>
                <w:delText>,</w:delText>
              </w:r>
            </w:del>
            <w:r w:rsidR="00891687" w:rsidRPr="00B01C59">
              <w:rPr>
                <w:sz w:val="24"/>
                <w:szCs w:val="24"/>
              </w:rPr>
              <w:t xml:space="preserve"> Sweden and Japan); however, </w:t>
            </w:r>
            <w:del w:id="939" w:author="Author">
              <w:r w:rsidR="00891687" w:rsidRPr="00B01C59" w:rsidDel="0095589A">
                <w:rPr>
                  <w:sz w:val="24"/>
                  <w:szCs w:val="24"/>
                </w:rPr>
                <w:delText xml:space="preserve">some of the </w:delText>
              </w:r>
            </w:del>
            <w:ins w:id="940" w:author="Author">
              <w:r w:rsidR="0095589A">
                <w:rPr>
                  <w:sz w:val="24"/>
                  <w:szCs w:val="24"/>
                </w:rPr>
                <w:t xml:space="preserve"> most </w:t>
              </w:r>
            </w:ins>
            <w:r w:rsidR="00891687" w:rsidRPr="00B01C59">
              <w:rPr>
                <w:sz w:val="24"/>
                <w:szCs w:val="24"/>
              </w:rPr>
              <w:t>root server operators have deployed mirror copies of existing root servers throughout the world. For instance, while ICANN</w:t>
            </w:r>
            <w:ins w:id="941" w:author="Author">
              <w:r w:rsidR="0095589A">
                <w:rPr>
                  <w:sz w:val="24"/>
                  <w:szCs w:val="24"/>
                </w:rPr>
                <w:t xml:space="preserve"> has headquarters in California in the United States, service for </w:t>
              </w:r>
            </w:ins>
            <w:del w:id="942" w:author="Author">
              <w:r w:rsidR="00891687" w:rsidRPr="00B01C59" w:rsidDel="0095589A">
                <w:rPr>
                  <w:sz w:val="24"/>
                  <w:szCs w:val="24"/>
                </w:rPr>
                <w:delText xml:space="preserve">’s </w:delText>
              </w:r>
            </w:del>
            <w:r w:rsidR="00891687" w:rsidRPr="00B01C59">
              <w:rPr>
                <w:sz w:val="24"/>
                <w:szCs w:val="24"/>
              </w:rPr>
              <w:t>L</w:t>
            </w:r>
            <w:ins w:id="943" w:author="Author">
              <w:r w:rsidR="0095589A">
                <w:rPr>
                  <w:sz w:val="24"/>
                  <w:szCs w:val="24"/>
                </w:rPr>
                <w:t xml:space="preserve"> ROOT-SERVERS.NET </w:t>
              </w:r>
            </w:ins>
            <w:del w:id="944" w:author="Author">
              <w:r w:rsidR="00891687" w:rsidRPr="00B01C59" w:rsidDel="0095589A">
                <w:rPr>
                  <w:sz w:val="24"/>
                  <w:szCs w:val="24"/>
                </w:rPr>
                <w:delText>.root-servers.net</w:delText>
              </w:r>
            </w:del>
            <w:r w:rsidR="00891687" w:rsidRPr="00B01C59">
              <w:rPr>
                <w:sz w:val="24"/>
                <w:szCs w:val="24"/>
              </w:rPr>
              <w:t xml:space="preserve"> is </w:t>
            </w:r>
            <w:del w:id="945" w:author="Author">
              <w:r w:rsidR="00891687" w:rsidRPr="00B01C59" w:rsidDel="0095589A">
                <w:rPr>
                  <w:sz w:val="24"/>
                  <w:szCs w:val="24"/>
                </w:rPr>
                <w:delText>based in California in the United States,</w:delText>
              </w:r>
            </w:del>
            <w:ins w:id="946" w:author="Author">
              <w:r w:rsidR="0095589A">
                <w:rPr>
                  <w:sz w:val="24"/>
                  <w:szCs w:val="24"/>
                </w:rPr>
                <w:t xml:space="preserve"> provided using </w:t>
              </w:r>
            </w:ins>
            <w:del w:id="947" w:author="Author">
              <w:r w:rsidR="00891687" w:rsidRPr="00B01C59" w:rsidDel="0095589A">
                <w:rPr>
                  <w:sz w:val="24"/>
                  <w:szCs w:val="24"/>
                </w:rPr>
                <w:delText xml:space="preserve"> mirror copies of ICANN’s L root server are </w:delText>
              </w:r>
            </w:del>
            <w:ins w:id="948" w:author="Author">
              <w:r w:rsidR="0095589A">
                <w:rPr>
                  <w:sz w:val="24"/>
                  <w:szCs w:val="24"/>
                </w:rPr>
                <w:t xml:space="preserve"> infrastructure </w:t>
              </w:r>
            </w:ins>
            <w:r w:rsidR="00891687" w:rsidRPr="00B01C59">
              <w:rPr>
                <w:sz w:val="24"/>
                <w:szCs w:val="24"/>
              </w:rPr>
              <w:t xml:space="preserve">located in </w:t>
            </w:r>
            <w:del w:id="949" w:author="Author">
              <w:r w:rsidR="00891687" w:rsidRPr="00B01C59" w:rsidDel="0095589A">
                <w:rPr>
                  <w:sz w:val="24"/>
                  <w:szCs w:val="24"/>
                </w:rPr>
                <w:delText xml:space="preserve">more than </w:delText>
              </w:r>
            </w:del>
            <w:ins w:id="950" w:author="Author">
              <w:r w:rsidR="0095589A">
                <w:rPr>
                  <w:sz w:val="24"/>
                  <w:szCs w:val="24"/>
                </w:rPr>
                <w:t xml:space="preserve"> 112 locations</w:t>
              </w:r>
            </w:ins>
            <w:del w:id="951" w:author="Author">
              <w:r w:rsidR="00891687" w:rsidRPr="00B01C59" w:rsidDel="0095589A">
                <w:rPr>
                  <w:sz w:val="24"/>
                  <w:szCs w:val="24"/>
                </w:rPr>
                <w:delText>90 places</w:delText>
              </w:r>
            </w:del>
            <w:r w:rsidR="00891687" w:rsidRPr="00B01C59">
              <w:rPr>
                <w:sz w:val="24"/>
                <w:szCs w:val="24"/>
              </w:rPr>
              <w:t xml:space="preserve"> in </w:t>
            </w:r>
            <w:del w:id="952" w:author="Author">
              <w:r w:rsidR="00891687" w:rsidRPr="00B01C59" w:rsidDel="0095589A">
                <w:rPr>
                  <w:sz w:val="24"/>
                  <w:szCs w:val="24"/>
                </w:rPr>
                <w:delText>different regions of the world.</w:delText>
              </w:r>
            </w:del>
            <w:ins w:id="953" w:author="Author">
              <w:r w:rsidR="0095589A">
                <w:rPr>
                  <w:sz w:val="24"/>
                  <w:szCs w:val="24"/>
                </w:rPr>
                <w:t xml:space="preserve"> 49 countries.</w:t>
              </w:r>
            </w:ins>
          </w:p>
          <w:p w:rsidR="006A66E5" w:rsidRDefault="006A66E5" w:rsidP="006A66E5">
            <w:pPr>
              <w:pStyle w:val="ListParagraph"/>
              <w:spacing w:before="100" w:beforeAutospacing="1" w:after="100" w:afterAutospacing="1"/>
              <w:ind w:left="426"/>
              <w:jc w:val="both"/>
              <w:rPr>
                <w:sz w:val="24"/>
                <w:szCs w:val="24"/>
              </w:rPr>
            </w:pPr>
          </w:p>
          <w:p w:rsidR="00153EBC" w:rsidRPr="006A66E5" w:rsidRDefault="00D6641F" w:rsidP="006A66E5">
            <w:pPr>
              <w:pStyle w:val="ListParagraph"/>
              <w:spacing w:before="100" w:beforeAutospacing="1" w:after="100" w:afterAutospacing="1" w:line="276" w:lineRule="auto"/>
              <w:ind w:left="426"/>
              <w:jc w:val="both"/>
              <w:rPr>
                <w:ins w:id="954" w:author="Author"/>
                <w:sz w:val="24"/>
                <w:szCs w:val="24"/>
              </w:rPr>
            </w:pPr>
            <w:r w:rsidRPr="006A66E5">
              <w:rPr>
                <w:sz w:val="24"/>
                <w:szCs w:val="24"/>
              </w:rPr>
              <w:t xml:space="preserve">d) </w:t>
            </w:r>
            <w:r w:rsidR="00891687" w:rsidRPr="006A66E5">
              <w:rPr>
                <w:sz w:val="24"/>
                <w:szCs w:val="24"/>
              </w:rPr>
              <w:t>Many observers have noted the uneven geographical distribution of the DNS root servers (and mirrors)</w:t>
            </w:r>
            <w:r w:rsidR="00891687" w:rsidRPr="006A66E5">
              <w:rPr>
                <w:rStyle w:val="FootnoteReference"/>
                <w:sz w:val="24"/>
                <w:szCs w:val="24"/>
              </w:rPr>
              <w:t xml:space="preserve"> </w:t>
            </w:r>
            <w:r w:rsidR="00891687" w:rsidRPr="00B01C59">
              <w:rPr>
                <w:rStyle w:val="FootnoteReference"/>
                <w:sz w:val="24"/>
                <w:szCs w:val="24"/>
              </w:rPr>
              <w:footnoteReference w:id="61"/>
            </w:r>
            <w:r w:rsidR="00891687" w:rsidRPr="006A66E5">
              <w:rPr>
                <w:sz w:val="24"/>
                <w:szCs w:val="24"/>
              </w:rPr>
              <w:t>. Figure 3 highlights the disparity between this geographical distribution and the global distribution of Internet users. In Resolution 133 (Rev. Guadalajara, 2010), ITU membership has highlighted the need to promote regional root servers.</w:t>
            </w:r>
            <w:ins w:id="955" w:author="Author">
              <w:r w:rsidR="00CC679F" w:rsidRPr="006A66E5">
                <w:rPr>
                  <w:sz w:val="24"/>
                  <w:szCs w:val="24"/>
                </w:rPr>
                <w:t xml:space="preserve"> </w:t>
              </w:r>
              <w:commentRangeStart w:id="956"/>
              <w:r w:rsidR="00403264" w:rsidRPr="00403264">
                <w:rPr>
                  <w:sz w:val="24"/>
                  <w:szCs w:val="24"/>
                </w:rPr>
                <w:t xml:space="preserve">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ins>
          </w:p>
          <w:p w:rsidR="00891687" w:rsidRDefault="003D134A" w:rsidP="003D134A">
            <w:pPr>
              <w:pStyle w:val="ListParagraph"/>
              <w:spacing w:before="100" w:beforeAutospacing="1" w:after="100" w:afterAutospacing="1"/>
              <w:ind w:left="426"/>
              <w:jc w:val="both"/>
              <w:rPr>
                <w:sz w:val="24"/>
                <w:szCs w:val="24"/>
              </w:rPr>
            </w:pPr>
            <w:ins w:id="957" w:author="Author">
              <w:r>
                <w:rPr>
                  <w:sz w:val="24"/>
                  <w:szCs w:val="24"/>
                </w:rPr>
                <w:t xml:space="preserve">e) </w:t>
              </w:r>
              <w:r w:rsidR="00403264" w:rsidRPr="00403264">
                <w:rPr>
                  <w:sz w:val="24"/>
                  <w:szCs w:val="24"/>
                </w:rPr>
                <w:t>The effect of deploying a root-server more widely using anycast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contains less hops. Note that now-a-days, any ISP can just put their hand up and get a root-server placed in their network from ISC (F-root) or ICANN (L-root). Hence, using Anycast to deploy more root-server locations is more to the benefit of the root-server operator, and has only secondary marginal benefits for the end user.</w:t>
              </w:r>
            </w:ins>
            <w:commentRangeEnd w:id="956"/>
            <w:r w:rsidR="002F6D21">
              <w:rPr>
                <w:rStyle w:val="CommentReference"/>
              </w:rPr>
              <w:commentReference w:id="956"/>
            </w:r>
          </w:p>
          <w:p w:rsidR="008E0F9B" w:rsidRPr="00891687" w:rsidRDefault="008E0F9B" w:rsidP="003D134A">
            <w:pPr>
              <w:pStyle w:val="ListParagraph"/>
              <w:spacing w:before="100" w:beforeAutospacing="1" w:after="100" w:afterAutospacing="1"/>
              <w:ind w:left="426"/>
              <w:jc w:val="both"/>
              <w:rPr>
                <w:sz w:val="24"/>
                <w:szCs w:val="24"/>
              </w:rPr>
            </w:pPr>
          </w:p>
        </w:tc>
      </w:tr>
      <w:tr w:rsidR="00A15513" w:rsidTr="00A15513">
        <w:trPr>
          <w:trHeight w:val="1324"/>
        </w:trPr>
        <w:tc>
          <w:tcPr>
            <w:tcW w:w="9855" w:type="dxa"/>
          </w:tcPr>
          <w:p w:rsidR="00A15513" w:rsidRDefault="00A15513" w:rsidP="00A15513">
            <w:pPr>
              <w:spacing w:before="100" w:beforeAutospacing="1" w:after="100" w:afterAutospacing="1"/>
              <w:jc w:val="both"/>
              <w:rPr>
                <w:sz w:val="24"/>
                <w:szCs w:val="24"/>
              </w:rPr>
            </w:pPr>
            <w:r w:rsidRPr="00891687">
              <w:rPr>
                <w:sz w:val="24"/>
                <w:szCs w:val="24"/>
              </w:rPr>
              <w:t>Comments from</w:t>
            </w:r>
            <w:r>
              <w:rPr>
                <w:sz w:val="24"/>
                <w:szCs w:val="24"/>
              </w:rPr>
              <w:t xml:space="preserve"> ISOC</w:t>
            </w:r>
            <w:r w:rsidRPr="00891687">
              <w:rPr>
                <w:sz w:val="24"/>
                <w:szCs w:val="24"/>
              </w:rPr>
              <w:t xml:space="preserve"> (2</w:t>
            </w:r>
            <w:r>
              <w:rPr>
                <w:sz w:val="24"/>
                <w:szCs w:val="24"/>
              </w:rPr>
              <w:t xml:space="preserve">6 </w:t>
            </w:r>
            <w:r w:rsidRPr="00891687">
              <w:rPr>
                <w:sz w:val="24"/>
                <w:szCs w:val="24"/>
              </w:rPr>
              <w:t xml:space="preserve"> June, 2012)</w:t>
            </w:r>
          </w:p>
          <w:p w:rsidR="00A15513" w:rsidRDefault="00A15513" w:rsidP="006A535F">
            <w:pPr>
              <w:pStyle w:val="ListParagraph"/>
              <w:numPr>
                <w:ilvl w:val="0"/>
                <w:numId w:val="74"/>
              </w:numPr>
              <w:spacing w:before="100" w:beforeAutospacing="1" w:after="100" w:afterAutospacing="1"/>
              <w:ind w:left="567" w:hanging="425"/>
              <w:jc w:val="both"/>
              <w:rPr>
                <w:b/>
                <w:bCs/>
                <w:sz w:val="24"/>
                <w:szCs w:val="24"/>
              </w:rPr>
            </w:pPr>
            <w:r w:rsidRPr="00A15513">
              <w:rPr>
                <w:sz w:val="24"/>
                <w:szCs w:val="24"/>
              </w:rPr>
              <w:t xml:space="preserve">In the geographical sense, </w:t>
            </w:r>
            <w:ins w:id="958" w:author="Author">
              <w:r w:rsidR="003236B9">
                <w:rPr>
                  <w:sz w:val="24"/>
                  <w:szCs w:val="24"/>
                </w:rPr>
                <w:t xml:space="preserve">only 3 root server operators </w:t>
              </w:r>
            </w:ins>
            <w:commentRangeStart w:id="959"/>
            <w:r w:rsidRPr="00A15513">
              <w:rPr>
                <w:sz w:val="24"/>
                <w:szCs w:val="24"/>
              </w:rPr>
              <w:t xml:space="preserve">only 3 root severs </w:t>
            </w:r>
            <w:commentRangeEnd w:id="959"/>
            <w:r w:rsidR="002F6E12">
              <w:rPr>
                <w:rStyle w:val="CommentReference"/>
              </w:rPr>
              <w:commentReference w:id="959"/>
            </w:r>
            <w:r w:rsidRPr="00A15513">
              <w:rPr>
                <w:sz w:val="24"/>
                <w:szCs w:val="24"/>
              </w:rPr>
              <w:t>are located outside of the US (the United Kingdom</w:t>
            </w:r>
            <w:ins w:id="960" w:author="Author">
              <w:r w:rsidR="003236B9">
                <w:rPr>
                  <w:sz w:val="24"/>
                  <w:szCs w:val="24"/>
                </w:rPr>
                <w:t>Netherlands</w:t>
              </w:r>
            </w:ins>
            <w:r w:rsidRPr="00A15513">
              <w:rPr>
                <w:sz w:val="24"/>
                <w:szCs w:val="24"/>
              </w:rPr>
              <w:t xml:space="preserve">, Sweden and Japan); however, some of the root 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 </w:t>
            </w:r>
          </w:p>
        </w:tc>
      </w:tr>
    </w:tbl>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F71CD8" w:rsidRDefault="00F71CD8" w:rsidP="00413224">
      <w:pPr>
        <w:spacing w:before="100" w:beforeAutospacing="1" w:after="120" w:line="240" w:lineRule="auto"/>
        <w:jc w:val="center"/>
        <w:rPr>
          <w:b/>
          <w:bCs/>
          <w:sz w:val="24"/>
          <w:szCs w:val="24"/>
        </w:rPr>
      </w:pPr>
      <w:r w:rsidRPr="00B01C59">
        <w:rPr>
          <w:b/>
          <w:bCs/>
          <w:sz w:val="24"/>
          <w:szCs w:val="24"/>
        </w:rPr>
        <w:t xml:space="preserve">Figure </w:t>
      </w:r>
      <w:r w:rsidR="00CF684E">
        <w:rPr>
          <w:b/>
          <w:bCs/>
          <w:sz w:val="24"/>
          <w:szCs w:val="24"/>
        </w:rPr>
        <w:t>3</w:t>
      </w:r>
      <w:r>
        <w:rPr>
          <w:b/>
          <w:bCs/>
          <w:sz w:val="24"/>
          <w:szCs w:val="24"/>
        </w:rPr>
        <w:t>: Geographical distribution of DNS root server sites and Internet users</w:t>
      </w:r>
      <w:r w:rsidR="00592F71">
        <w:rPr>
          <w:b/>
          <w:bCs/>
          <w:sz w:val="24"/>
          <w:szCs w:val="24"/>
        </w:rPr>
        <w:t>, 2011</w:t>
      </w:r>
      <w:r w:rsidR="003B6FBA">
        <w:rPr>
          <w:rStyle w:val="FootnoteReference"/>
          <w:b/>
          <w:bCs/>
          <w:sz w:val="24"/>
          <w:szCs w:val="24"/>
        </w:rPr>
        <w:footnoteReference w:id="62"/>
      </w:r>
    </w:p>
    <w:p w:rsidR="00413224" w:rsidRPr="00413224" w:rsidRDefault="00413224" w:rsidP="00413224">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2C4FBF" w:rsidRPr="004568A5" w:rsidRDefault="00592F71" w:rsidP="00592F71">
      <w:pPr>
        <w:spacing w:before="100" w:beforeAutospacing="1" w:after="100" w:afterAutospacing="1" w:line="240" w:lineRule="auto"/>
        <w:ind w:left="709" w:hanging="709"/>
        <w:jc w:val="center"/>
        <w:rPr>
          <w:sz w:val="24"/>
          <w:szCs w:val="24"/>
        </w:rPr>
      </w:pPr>
      <w:r>
        <w:rPr>
          <w:noProof/>
          <w:sz w:val="24"/>
          <w:szCs w:val="24"/>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EA66D8" w:rsidRPr="009B3D31" w:rsidRDefault="00413224" w:rsidP="00413224">
      <w:pPr>
        <w:spacing w:before="100" w:beforeAutospacing="1" w:after="100" w:afterAutospacing="1" w:line="240" w:lineRule="auto"/>
        <w:jc w:val="both"/>
        <w:rPr>
          <w:sz w:val="24"/>
          <w:szCs w:val="24"/>
        </w:rPr>
      </w:pPr>
      <w:r>
        <w:rPr>
          <w:b/>
          <w:bCs/>
          <w:sz w:val="24"/>
          <w:szCs w:val="24"/>
        </w:rPr>
        <w:br/>
      </w:r>
      <w:r w:rsidR="00EA66D8" w:rsidRPr="009B3D31">
        <w:rPr>
          <w:b/>
          <w:bCs/>
          <w:sz w:val="24"/>
          <w:szCs w:val="24"/>
        </w:rPr>
        <w:t>2.3.6</w:t>
      </w:r>
      <w:r w:rsidR="00EA66D8" w:rsidRPr="009B3D31">
        <w:rPr>
          <w:b/>
          <w:bCs/>
          <w:sz w:val="24"/>
          <w:szCs w:val="24"/>
        </w:rPr>
        <w:tab/>
      </w:r>
      <w:r w:rsidR="00EA66D8" w:rsidRPr="009B3D31">
        <w:rPr>
          <w:sz w:val="24"/>
          <w:szCs w:val="24"/>
        </w:rPr>
        <w:t xml:space="preserve">It is to be noted that the Government Advisory Committee (GAC), a non-decision making advisory body within the ICANN structure, discusses </w:t>
      </w:r>
      <w:r w:rsidR="006F7A81">
        <w:rPr>
          <w:sz w:val="24"/>
          <w:szCs w:val="24"/>
        </w:rPr>
        <w:t xml:space="preserve">intensively </w:t>
      </w:r>
      <w:r w:rsidR="00EA66D8" w:rsidRPr="009B3D31">
        <w:rPr>
          <w:sz w:val="24"/>
          <w:szCs w:val="24"/>
        </w:rPr>
        <w:t>public policy issues related to the topics highlighted above and many others</w:t>
      </w:r>
      <w:r w:rsidR="00EA66D8" w:rsidRPr="009B3D31">
        <w:rPr>
          <w:rStyle w:val="FootnoteReference"/>
          <w:sz w:val="24"/>
          <w:szCs w:val="24"/>
        </w:rPr>
        <w:footnoteReference w:id="63"/>
      </w:r>
      <w:r w:rsidR="00EA66D8" w:rsidRPr="009B3D31">
        <w:rPr>
          <w:sz w:val="24"/>
          <w:szCs w:val="24"/>
        </w:rPr>
        <w:t xml:space="preserve">  related to the stability, security and continuity of the Internet</w:t>
      </w:r>
      <w:r w:rsidR="006F7A81">
        <w:rPr>
          <w:sz w:val="24"/>
          <w:szCs w:val="24"/>
        </w:rPr>
        <w:t xml:space="preserve"> domain name system</w:t>
      </w:r>
      <w:r w:rsidR="00EA66D8" w:rsidRPr="009B3D31">
        <w:rPr>
          <w:sz w:val="24"/>
          <w:szCs w:val="24"/>
        </w:rPr>
        <w:t xml:space="preserve">.  Many observers have noted that GAC, currently composed of 114 Country Members and 17 Observers, </w:t>
      </w:r>
      <w:r w:rsidR="006F7A81">
        <w:rPr>
          <w:sz w:val="24"/>
          <w:szCs w:val="24"/>
        </w:rPr>
        <w:t>despite its earnest effort</w:t>
      </w:r>
      <w:r w:rsidR="00440D63">
        <w:rPr>
          <w:sz w:val="24"/>
          <w:szCs w:val="24"/>
        </w:rPr>
        <w:t>s</w:t>
      </w:r>
      <w:r w:rsidR="007A0D0E">
        <w:rPr>
          <w:sz w:val="24"/>
          <w:szCs w:val="24"/>
        </w:rPr>
        <w:t xml:space="preserve">, </w:t>
      </w:r>
      <w:r>
        <w:rPr>
          <w:sz w:val="24"/>
          <w:szCs w:val="24"/>
        </w:rPr>
        <w:t xml:space="preserve">is </w:t>
      </w:r>
      <w:r w:rsidR="007A0D0E">
        <w:rPr>
          <w:sz w:val="24"/>
          <w:szCs w:val="24"/>
        </w:rPr>
        <w:t>however</w:t>
      </w:r>
      <w:r w:rsidR="006F7A81">
        <w:rPr>
          <w:sz w:val="24"/>
          <w:szCs w:val="24"/>
        </w:rPr>
        <w:t xml:space="preserve"> </w:t>
      </w:r>
      <w:r w:rsidR="00CF5E7F">
        <w:rPr>
          <w:sz w:val="24"/>
          <w:szCs w:val="24"/>
        </w:rPr>
        <w:t>limit</w:t>
      </w:r>
      <w:r w:rsidR="006F7A81">
        <w:rPr>
          <w:sz w:val="24"/>
          <w:szCs w:val="24"/>
        </w:rPr>
        <w:t>ed</w:t>
      </w:r>
      <w:r w:rsidR="00CF5E7F">
        <w:rPr>
          <w:sz w:val="24"/>
          <w:szCs w:val="24"/>
        </w:rPr>
        <w:t xml:space="preserve"> </w:t>
      </w:r>
      <w:r w:rsidR="006F7A81">
        <w:rPr>
          <w:sz w:val="24"/>
          <w:szCs w:val="24"/>
        </w:rPr>
        <w:t>by</w:t>
      </w:r>
      <w:r w:rsidR="00EA66D8" w:rsidRPr="009B3D31">
        <w:rPr>
          <w:sz w:val="24"/>
          <w:szCs w:val="24"/>
        </w:rPr>
        <w:t xml:space="preserve"> its role </w:t>
      </w:r>
      <w:r w:rsidR="00592F71">
        <w:rPr>
          <w:sz w:val="24"/>
          <w:szCs w:val="24"/>
        </w:rPr>
        <w:t>as</w:t>
      </w:r>
      <w:r w:rsidR="00EA66D8" w:rsidRPr="009B3D31">
        <w:rPr>
          <w:sz w:val="24"/>
          <w:szCs w:val="24"/>
        </w:rPr>
        <w:t xml:space="preserve"> an advisory </w:t>
      </w:r>
      <w:r w:rsidR="00440D63">
        <w:rPr>
          <w:sz w:val="24"/>
          <w:szCs w:val="24"/>
        </w:rPr>
        <w:t>body</w:t>
      </w:r>
      <w:r w:rsidR="00CF5E7F">
        <w:rPr>
          <w:sz w:val="24"/>
          <w:szCs w:val="24"/>
        </w:rPr>
        <w:t xml:space="preserve"> only</w:t>
      </w:r>
      <w:r w:rsidR="00EA66D8" w:rsidRPr="009B3D31">
        <w:rPr>
          <w:sz w:val="24"/>
          <w:szCs w:val="24"/>
        </w:rPr>
        <w:t>. There are some occasions</w:t>
      </w:r>
      <w:r w:rsidR="00440D63">
        <w:rPr>
          <w:sz w:val="24"/>
          <w:szCs w:val="24"/>
        </w:rPr>
        <w:t xml:space="preserve"> where</w:t>
      </w:r>
      <w:r w:rsidR="00EA66D8" w:rsidRPr="009B3D31">
        <w:rPr>
          <w:sz w:val="24"/>
          <w:szCs w:val="24"/>
        </w:rPr>
        <w:t xml:space="preserve"> the </w:t>
      </w:r>
      <w:r w:rsidR="006F7A81">
        <w:rPr>
          <w:sz w:val="24"/>
          <w:szCs w:val="24"/>
        </w:rPr>
        <w:t xml:space="preserve">ICANN </w:t>
      </w:r>
      <w:r w:rsidR="00EA66D8" w:rsidRPr="009B3D31">
        <w:rPr>
          <w:sz w:val="24"/>
          <w:szCs w:val="24"/>
        </w:rPr>
        <w:t>Board has not requested GAC’s opinions or rejected GAC’s advice</w:t>
      </w:r>
      <w:r w:rsidR="00EA66D8" w:rsidRPr="009B3D31">
        <w:rPr>
          <w:rStyle w:val="FootnoteReference"/>
          <w:sz w:val="24"/>
          <w:szCs w:val="24"/>
        </w:rPr>
        <w:footnoteReference w:id="64"/>
      </w:r>
      <w:r w:rsidR="00EA66D8" w:rsidRPr="009B3D31">
        <w:rPr>
          <w:sz w:val="24"/>
          <w:szCs w:val="24"/>
        </w:rPr>
        <w:t xml:space="preserve"> </w:t>
      </w:r>
      <w:r w:rsidR="00197BDA">
        <w:rPr>
          <w:sz w:val="24"/>
          <w:szCs w:val="24"/>
        </w:rPr>
        <w:t>de</w:t>
      </w:r>
      <w:r w:rsidR="00EA66D8" w:rsidRPr="009B3D31">
        <w:rPr>
          <w:sz w:val="24"/>
          <w:szCs w:val="24"/>
        </w:rPr>
        <w:t xml:space="preserve">spite </w:t>
      </w:r>
      <w:r w:rsidR="00197BDA">
        <w:rPr>
          <w:sz w:val="24"/>
          <w:szCs w:val="24"/>
        </w:rPr>
        <w:t>potentially</w:t>
      </w:r>
      <w:r w:rsidR="00EA66D8" w:rsidRPr="009B3D31">
        <w:rPr>
          <w:sz w:val="24"/>
          <w:szCs w:val="24"/>
        </w:rPr>
        <w:t xml:space="preserve"> serious public policy implications </w:t>
      </w:r>
      <w:r w:rsidR="00197BDA">
        <w:rPr>
          <w:sz w:val="24"/>
          <w:szCs w:val="24"/>
        </w:rPr>
        <w:t>relating to</w:t>
      </w:r>
      <w:r w:rsidR="00197BDA" w:rsidRPr="009B3D31">
        <w:rPr>
          <w:sz w:val="24"/>
          <w:szCs w:val="24"/>
        </w:rPr>
        <w:t xml:space="preserve"> </w:t>
      </w:r>
      <w:r w:rsidR="00EA66D8" w:rsidRPr="009B3D31">
        <w:rPr>
          <w:sz w:val="24"/>
          <w:szCs w:val="24"/>
        </w:rPr>
        <w:t>the issues</w:t>
      </w:r>
      <w:r w:rsidR="00197BDA">
        <w:rPr>
          <w:sz w:val="24"/>
          <w:szCs w:val="24"/>
        </w:rPr>
        <w:t xml:space="preserve"> under discussion</w:t>
      </w:r>
      <w:r w:rsidR="00EA66D8" w:rsidRPr="009B3D31">
        <w:rPr>
          <w:sz w:val="24"/>
          <w:szCs w:val="24"/>
        </w:rPr>
        <w:t>.</w:t>
      </w:r>
    </w:p>
    <w:tbl>
      <w:tblPr>
        <w:tblStyle w:val="TableGrid"/>
        <w:tblW w:w="0" w:type="auto"/>
        <w:tblLook w:val="04A0" w:firstRow="1" w:lastRow="0" w:firstColumn="1" w:lastColumn="0" w:noHBand="0" w:noVBand="1"/>
      </w:tblPr>
      <w:tblGrid>
        <w:gridCol w:w="9855"/>
      </w:tblGrid>
      <w:tr w:rsidR="001E66EC" w:rsidTr="001E66EC">
        <w:tc>
          <w:tcPr>
            <w:tcW w:w="9855" w:type="dxa"/>
          </w:tcPr>
          <w:p w:rsidR="001E66EC" w:rsidRPr="00891687" w:rsidRDefault="001E66EC" w:rsidP="001B4730">
            <w:pPr>
              <w:keepNext/>
              <w:jc w:val="both"/>
              <w:rPr>
                <w:sz w:val="24"/>
                <w:szCs w:val="24"/>
              </w:rPr>
            </w:pPr>
            <w:r w:rsidRPr="00891687">
              <w:rPr>
                <w:sz w:val="24"/>
                <w:szCs w:val="24"/>
              </w:rPr>
              <w:t>Comments from UK (25 June, 2012)</w:t>
            </w:r>
          </w:p>
          <w:p w:rsidR="001B4730" w:rsidRDefault="001B4730" w:rsidP="001B4730">
            <w:pPr>
              <w:keepNext/>
              <w:jc w:val="both"/>
              <w:rPr>
                <w:b/>
                <w:bCs/>
                <w:sz w:val="24"/>
                <w:szCs w:val="24"/>
              </w:rPr>
            </w:pPr>
          </w:p>
          <w:p w:rsidR="001E66EC" w:rsidRPr="005F7179" w:rsidRDefault="001E66EC" w:rsidP="001B4730">
            <w:pPr>
              <w:keepNext/>
              <w:jc w:val="both"/>
              <w:rPr>
                <w:b/>
                <w:bCs/>
                <w:sz w:val="24"/>
                <w:szCs w:val="24"/>
                <w:lang w:val="en-GB"/>
              </w:rPr>
            </w:pPr>
            <w:r w:rsidRPr="009B3D31">
              <w:rPr>
                <w:b/>
                <w:bCs/>
                <w:sz w:val="24"/>
                <w:szCs w:val="24"/>
              </w:rPr>
              <w:t>2.3.6</w:t>
            </w:r>
            <w:r w:rsidRPr="009B3D31">
              <w:rPr>
                <w:b/>
                <w:bCs/>
                <w:sz w:val="24"/>
                <w:szCs w:val="24"/>
              </w:rPr>
              <w:tab/>
            </w:r>
            <w:r w:rsidRPr="009B3D31">
              <w:rPr>
                <w:sz w:val="24"/>
                <w:szCs w:val="24"/>
              </w:rPr>
              <w:t xml:space="preserve">It is to be noted that the Government Advisory Committee (GAC), </w:t>
            </w:r>
            <w:commentRangeStart w:id="961"/>
            <w:r w:rsidRPr="009B3D31">
              <w:rPr>
                <w:sz w:val="24"/>
                <w:szCs w:val="24"/>
              </w:rPr>
              <w:t>a</w:t>
            </w:r>
            <w:ins w:id="962" w:author="Author">
              <w:r w:rsidR="007B665F">
                <w:rPr>
                  <w:sz w:val="24"/>
                  <w:szCs w:val="24"/>
                </w:rPr>
                <w:t xml:space="preserve">n influential </w:t>
              </w:r>
            </w:ins>
            <w:del w:id="963" w:author="Author">
              <w:r w:rsidRPr="009B3D31" w:rsidDel="007B665F">
                <w:rPr>
                  <w:sz w:val="24"/>
                  <w:szCs w:val="24"/>
                </w:rPr>
                <w:delText xml:space="preserve"> </w:delText>
              </w:r>
            </w:del>
            <w:commentRangeEnd w:id="961"/>
            <w:r w:rsidR="002F6D21">
              <w:rPr>
                <w:rStyle w:val="CommentReference"/>
              </w:rPr>
              <w:commentReference w:id="961"/>
            </w:r>
            <w:del w:id="964" w:author="Author">
              <w:r w:rsidRPr="009B3D31" w:rsidDel="007B665F">
                <w:rPr>
                  <w:sz w:val="24"/>
                  <w:szCs w:val="24"/>
                </w:rPr>
                <w:delText xml:space="preserve">non-decision making </w:delText>
              </w:r>
            </w:del>
            <w:r w:rsidRPr="009B3D31">
              <w:rPr>
                <w:sz w:val="24"/>
                <w:szCs w:val="24"/>
              </w:rPr>
              <w:t xml:space="preserve">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65"/>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66"/>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r w:rsidR="005F7179">
              <w:rPr>
                <w:sz w:val="24"/>
                <w:szCs w:val="24"/>
              </w:rPr>
              <w:t xml:space="preserve"> </w:t>
            </w:r>
            <w:ins w:id="965" w:author="Author">
              <w:r w:rsidR="005F7179" w:rsidRPr="007B665F">
                <w:rPr>
                  <w:sz w:val="24"/>
                  <w:szCs w:val="24"/>
                  <w:lang w:val="en-GB"/>
                </w:rPr>
                <w:t xml:space="preserve">The GAC reports directly to the ICANN Board, which by its bylaws must take on its advice or develop a written explanation for not doing so. Membership of the GAC is open to all national governments and distinct economies as recognized by international fora. Multinational governmental organizations and treaty organizations may join the GAC as observers. Currently, 114 Country Members and 17 Observers participate in the GAC. The GAC also maintains a non-voting liaison on ICANN’s Board. </w:t>
              </w:r>
            </w:ins>
            <w:del w:id="966" w:author="Author">
              <w:r w:rsidR="005F7179" w:rsidRPr="007B665F" w:rsidDel="00451ECF">
                <w:rPr>
                  <w:sz w:val="24"/>
                  <w:szCs w:val="24"/>
                  <w:lang w:val="en-GB"/>
                </w:rPr>
                <w:delText xml:space="preserve">Many observers have noted that GAC, currently composed of 114 Country Members and 17 Observers, despite its earnest efforts, is however limited by its role as an advisory body only. </w:delText>
              </w:r>
              <w:commentRangeStart w:id="967"/>
              <w:r w:rsidR="005F7179" w:rsidRPr="007B665F" w:rsidDel="00451ECF">
                <w:rPr>
                  <w:sz w:val="24"/>
                  <w:szCs w:val="24"/>
                  <w:lang w:val="en-GB"/>
                </w:rPr>
                <w:delText>There are some occasions where the ICANN Board has not requested GAC’s opinions or rejected GAC’s advice</w:delText>
              </w:r>
              <w:r w:rsidR="005F7179" w:rsidRPr="007B665F" w:rsidDel="00451ECF">
                <w:rPr>
                  <w:rStyle w:val="FootnoteReference"/>
                  <w:sz w:val="24"/>
                  <w:szCs w:val="24"/>
                  <w:lang w:val="en-GB"/>
                </w:rPr>
                <w:footnoteReference w:id="67"/>
              </w:r>
              <w:r w:rsidR="005F7179" w:rsidRPr="007B665F" w:rsidDel="00451ECF">
                <w:rPr>
                  <w:sz w:val="24"/>
                  <w:szCs w:val="24"/>
                  <w:lang w:val="en-GB"/>
                </w:rPr>
                <w:delText xml:space="preserve"> despite potentially serious public policy implications relating to the issues under discussion.</w:delText>
              </w:r>
            </w:del>
            <w:commentRangeEnd w:id="967"/>
            <w:r w:rsidR="002F6D21">
              <w:rPr>
                <w:rStyle w:val="CommentReference"/>
              </w:rPr>
              <w:commentReference w:id="967"/>
            </w:r>
            <w:ins w:id="970" w:author="Author">
              <w:r w:rsidR="005F7179" w:rsidRPr="007B665F">
                <w:rPr>
                  <w:sz w:val="24"/>
                  <w:szCs w:val="24"/>
                  <w:lang w:val="en-GB"/>
                </w:rPr>
                <w:t>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ins>
          </w:p>
        </w:tc>
      </w:tr>
    </w:tbl>
    <w:p w:rsidR="001B4730" w:rsidRDefault="001B4730" w:rsidP="001B4730">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1B4730" w:rsidTr="001B4730">
        <w:tc>
          <w:tcPr>
            <w:tcW w:w="9855" w:type="dxa"/>
          </w:tcPr>
          <w:p w:rsidR="001B4730" w:rsidRPr="005D4587" w:rsidRDefault="001B4730" w:rsidP="001B4730">
            <w:pPr>
              <w:keepNext/>
              <w:jc w:val="both"/>
              <w:rPr>
                <w:sz w:val="24"/>
                <w:szCs w:val="24"/>
              </w:rPr>
            </w:pPr>
            <w:r w:rsidRPr="005D4587">
              <w:rPr>
                <w:sz w:val="24"/>
                <w:szCs w:val="24"/>
              </w:rPr>
              <w:t>Comments from USA (1 August, 2012)</w:t>
            </w:r>
          </w:p>
          <w:p w:rsidR="001B4730" w:rsidRPr="005D4587" w:rsidRDefault="001B4730" w:rsidP="001B4730">
            <w:pPr>
              <w:jc w:val="both"/>
              <w:rPr>
                <w:b/>
                <w:bCs/>
                <w:sz w:val="24"/>
                <w:szCs w:val="24"/>
              </w:rPr>
            </w:pPr>
          </w:p>
          <w:p w:rsidR="001B4730" w:rsidRPr="001B4730" w:rsidRDefault="001B4730" w:rsidP="001B4730">
            <w:pPr>
              <w:jc w:val="both"/>
              <w:rPr>
                <w:sz w:val="24"/>
                <w:szCs w:val="24"/>
              </w:rPr>
            </w:pPr>
            <w:r w:rsidRPr="005D4587">
              <w:rPr>
                <w:sz w:val="24"/>
                <w:szCs w:val="24"/>
              </w:rPr>
              <w:t>Lastly, the Report would be better served if it is limited to the ITU’s mandate. The Second Draft contains references to issues such as Intellectual Property protection and the role of the Government Advisory Committee (GAC) that are outside the ITU’s remit. In section 2.3.6, the Second Draft minimizes the scope and range of the GAC advice on public policy aspects of matters under consideration within ICANN that have already been taken into account, and are reflected in the final policy decisions by the ICANN Board.</w:t>
            </w:r>
            <w:r>
              <w:rPr>
                <w:sz w:val="24"/>
                <w:szCs w:val="24"/>
              </w:rPr>
              <w:t xml:space="preserve"> </w:t>
            </w:r>
          </w:p>
        </w:tc>
      </w:tr>
    </w:tbl>
    <w:p w:rsidR="001B4730" w:rsidRDefault="001B4730" w:rsidP="001B4730">
      <w:pPr>
        <w:spacing w:after="0" w:line="240" w:lineRule="auto"/>
        <w:jc w:val="both"/>
        <w:rPr>
          <w:b/>
          <w:bCs/>
          <w:sz w:val="24"/>
          <w:szCs w:val="24"/>
        </w:rPr>
      </w:pPr>
    </w:p>
    <w:p w:rsidR="00E75798" w:rsidRPr="009B3D31" w:rsidRDefault="00F71CD8" w:rsidP="00E75798">
      <w:pPr>
        <w:spacing w:before="100" w:beforeAutospacing="1" w:after="100" w:afterAutospacing="1" w:line="240" w:lineRule="auto"/>
        <w:jc w:val="both"/>
        <w:rPr>
          <w:b/>
          <w:bCs/>
          <w:sz w:val="24"/>
          <w:szCs w:val="24"/>
        </w:rPr>
      </w:pPr>
      <w:r w:rsidRPr="009B3D31">
        <w:rPr>
          <w:b/>
          <w:bCs/>
          <w:sz w:val="24"/>
          <w:szCs w:val="24"/>
        </w:rPr>
        <w:t>3</w:t>
      </w:r>
      <w:r w:rsidR="00E75798" w:rsidRPr="009B3D31">
        <w:rPr>
          <w:b/>
          <w:bCs/>
          <w:sz w:val="24"/>
          <w:szCs w:val="24"/>
        </w:rPr>
        <w:t>.</w:t>
      </w:r>
      <w:r w:rsidR="00E75798" w:rsidRPr="009B3D31">
        <w:rPr>
          <w:b/>
          <w:bCs/>
          <w:sz w:val="24"/>
          <w:szCs w:val="24"/>
        </w:rPr>
        <w:tab/>
      </w:r>
      <w:r w:rsidR="00E75798" w:rsidRPr="009B3D31">
        <w:rPr>
          <w:rFonts w:cstheme="majorBidi"/>
          <w:b/>
          <w:bCs/>
          <w:sz w:val="24"/>
          <w:szCs w:val="24"/>
        </w:rPr>
        <w:t>Conclusion</w:t>
      </w:r>
    </w:p>
    <w:p w:rsidR="009A5A00" w:rsidRDefault="00E75798" w:rsidP="00AD3429">
      <w:pPr>
        <w:spacing w:before="100" w:beforeAutospacing="1" w:after="100" w:afterAutospacing="1" w:line="240" w:lineRule="auto"/>
        <w:jc w:val="both"/>
        <w:rPr>
          <w:szCs w:val="24"/>
        </w:rPr>
      </w:pPr>
      <w:r w:rsidRPr="009B3D31">
        <w:rPr>
          <w:sz w:val="24"/>
          <w:szCs w:val="24"/>
        </w:rPr>
        <w:t>Th</w:t>
      </w:r>
      <w:r w:rsidR="00E32625" w:rsidRPr="009B3D31">
        <w:rPr>
          <w:sz w:val="24"/>
          <w:szCs w:val="24"/>
        </w:rPr>
        <w:t xml:space="preserve">is </w:t>
      </w:r>
      <w:r w:rsidRPr="009B3D31">
        <w:rPr>
          <w:sz w:val="24"/>
          <w:szCs w:val="24"/>
        </w:rPr>
        <w:t>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AD3429" w:rsidRPr="009B3D31" w:rsidRDefault="00AD3429" w:rsidP="00AD3429">
      <w:pPr>
        <w:spacing w:before="100" w:beforeAutospacing="1" w:after="100" w:afterAutospacing="1" w:line="240" w:lineRule="auto"/>
        <w:jc w:val="both"/>
        <w:rPr>
          <w:sz w:val="24"/>
          <w:szCs w:val="24"/>
        </w:rPr>
      </w:pPr>
    </w:p>
    <w:p w:rsidR="00BF52FB" w:rsidRPr="009B3D31" w:rsidRDefault="00974DDF">
      <w:pPr>
        <w:jc w:val="center"/>
        <w:rPr>
          <w:sz w:val="24"/>
          <w:szCs w:val="24"/>
          <w:u w:val="single"/>
        </w:rPr>
      </w:pPr>
      <w:r w:rsidRPr="009B3D31">
        <w:rPr>
          <w:sz w:val="24"/>
          <w:szCs w:val="24"/>
          <w:u w:val="single"/>
        </w:rPr>
        <w:t>                                </w:t>
      </w:r>
    </w:p>
    <w:sectPr w:rsidR="00BF52FB" w:rsidRPr="009B3D31" w:rsidSect="009B11AD">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482F67" w:rsidRPr="00567BEE" w:rsidRDefault="00482F67" w:rsidP="00E13AF0">
      <w:pPr>
        <w:pStyle w:val="CommentText"/>
        <w:rPr>
          <w:b/>
          <w:bCs/>
          <w:color w:val="FF0000"/>
        </w:rPr>
      </w:pPr>
      <w:r>
        <w:rPr>
          <w:rStyle w:val="CommentReference"/>
        </w:rPr>
        <w:annotationRef/>
      </w:r>
      <w:r w:rsidRPr="00567BEE">
        <w:rPr>
          <w:b/>
          <w:bCs/>
          <w:color w:val="FF0000"/>
          <w:sz w:val="24"/>
          <w:szCs w:val="24"/>
        </w:rPr>
        <w:t>Res. 2 consistently refers to telecommunication/ICT policies, strategies, legislation and environment indicating that these are not separate subjects but that they are interdependent: Saudi Arabia and Sudan (1 August, 2012)</w:t>
      </w:r>
    </w:p>
  </w:comment>
  <w:comment w:id="4" w:author="Author" w:initials="A">
    <w:p w:rsidR="00482F67" w:rsidRPr="001610B1" w:rsidRDefault="00482F67" w:rsidP="001610B1">
      <w:pPr>
        <w:pStyle w:val="CommentText"/>
        <w:rPr>
          <w:sz w:val="24"/>
          <w:szCs w:val="24"/>
        </w:rPr>
      </w:pPr>
      <w:r>
        <w:rPr>
          <w:rStyle w:val="CommentReference"/>
        </w:rPr>
        <w:annotationRef/>
      </w:r>
      <w:r w:rsidRPr="001610B1">
        <w:rPr>
          <w:b/>
          <w:bCs/>
          <w:color w:val="FF0000"/>
          <w:sz w:val="24"/>
          <w:szCs w:val="24"/>
        </w:rPr>
        <w:t>Resolution 2 makes no separation between the words “telecommunications and ICT”: Algeria (2 August, 2012)</w:t>
      </w:r>
    </w:p>
  </w:comment>
  <w:comment w:id="5" w:author="Author" w:initials="A">
    <w:p w:rsidR="00482F67" w:rsidRPr="00B60615" w:rsidRDefault="00482F67">
      <w:pPr>
        <w:pStyle w:val="CommentText"/>
        <w:rPr>
          <w:b/>
          <w:bCs/>
          <w:color w:val="FF0000"/>
        </w:rPr>
      </w:pPr>
      <w:r w:rsidRPr="00B60615">
        <w:rPr>
          <w:rStyle w:val="CommentReference"/>
          <w:b/>
          <w:bCs/>
        </w:rPr>
        <w:annotationRef/>
      </w:r>
      <w:r>
        <w:rPr>
          <w:b/>
          <w:bCs/>
          <w:color w:val="FF0000"/>
        </w:rPr>
        <w:t xml:space="preserve">NO: </w:t>
      </w:r>
      <w:r w:rsidRPr="00B60615">
        <w:rPr>
          <w:b/>
          <w:bCs/>
          <w:color w:val="FF0000"/>
        </w:rPr>
        <w:t>Saudi Arabia and Sudan (1 August, 2012)</w:t>
      </w:r>
    </w:p>
  </w:comment>
  <w:comment w:id="6" w:author="Author" w:initials="A">
    <w:p w:rsidR="00482F67" w:rsidRPr="001610B1" w:rsidRDefault="00482F67" w:rsidP="001610B1">
      <w:pPr>
        <w:pStyle w:val="CommentText"/>
        <w:rPr>
          <w:sz w:val="24"/>
          <w:szCs w:val="24"/>
        </w:rPr>
      </w:pPr>
      <w:r>
        <w:rPr>
          <w:rStyle w:val="CommentReference"/>
        </w:rPr>
        <w:annotationRef/>
      </w:r>
      <w:r w:rsidRPr="001610B1">
        <w:rPr>
          <w:b/>
          <w:bCs/>
          <w:color w:val="FF0000"/>
          <w:sz w:val="24"/>
          <w:szCs w:val="24"/>
        </w:rPr>
        <w:t>Keeping both terms “telecommunication/ICT” in 1.1.1: Algeria (2 August, 2012)</w:t>
      </w:r>
    </w:p>
  </w:comment>
  <w:comment w:id="7" w:author="Author" w:initials="A">
    <w:p w:rsidR="00482F67" w:rsidRPr="00B60615" w:rsidRDefault="00482F67" w:rsidP="00B60615">
      <w:pPr>
        <w:pStyle w:val="CommentText"/>
        <w:rPr>
          <w:b/>
          <w:bCs/>
        </w:rPr>
      </w:pPr>
      <w:r>
        <w:rPr>
          <w:rStyle w:val="CommentReference"/>
        </w:rPr>
        <w:annotationRef/>
      </w:r>
      <w:r w:rsidRPr="00B60615">
        <w:rPr>
          <w:b/>
          <w:bCs/>
          <w:color w:val="FF0000"/>
          <w:sz w:val="24"/>
          <w:szCs w:val="24"/>
        </w:rPr>
        <w:t>ISOC has paraphrased Decision 562 and has added emphasis not in the original. The Decision simply decides to have contributions from Member States and Sector Members and to convene a balanced, informal group of experts: Saudi Arabia and Sudan (1 August, 2012)</w:t>
      </w:r>
    </w:p>
  </w:comment>
  <w:comment w:id="10" w:author="Author" w:initials="A">
    <w:p w:rsidR="00482F67" w:rsidRDefault="00482F67" w:rsidP="00CF4286">
      <w:pPr>
        <w:pStyle w:val="CommentText"/>
      </w:pPr>
      <w:r>
        <w:rPr>
          <w:rStyle w:val="CommentReference"/>
        </w:rPr>
        <w:annotationRef/>
      </w:r>
      <w:r w:rsidRPr="00CF4286">
        <w:rPr>
          <w:b/>
          <w:bCs/>
          <w:color w:val="FF0000"/>
          <w:sz w:val="24"/>
          <w:szCs w:val="24"/>
        </w:rPr>
        <w:t xml:space="preserve">Decision 562 clearly identified the source of inputs and the procedures that should be followed in the drafting </w:t>
      </w:r>
      <w:r>
        <w:rPr>
          <w:b/>
          <w:bCs/>
          <w:color w:val="FF0000"/>
          <w:sz w:val="24"/>
          <w:szCs w:val="24"/>
        </w:rPr>
        <w:t>of ITU Secretary General Report: Algeria (2 August, 2012)</w:t>
      </w:r>
    </w:p>
  </w:comment>
  <w:comment w:id="11" w:author="Author" w:initials="A">
    <w:p w:rsidR="00482F67" w:rsidRDefault="00482F67" w:rsidP="00567BEE">
      <w:pPr>
        <w:pStyle w:val="CommentText"/>
      </w:pPr>
      <w:r>
        <w:rPr>
          <w:rStyle w:val="CommentReference"/>
        </w:rPr>
        <w:annotationRef/>
      </w:r>
      <w:r>
        <w:rPr>
          <w:b/>
          <w:bCs/>
          <w:color w:val="FF0000"/>
          <w:sz w:val="24"/>
          <w:szCs w:val="24"/>
        </w:rPr>
        <w:t>U</w:t>
      </w:r>
      <w:r w:rsidRPr="004F33D5">
        <w:rPr>
          <w:b/>
          <w:bCs/>
          <w:color w:val="FF0000"/>
          <w:sz w:val="24"/>
          <w:szCs w:val="24"/>
        </w:rPr>
        <w:t>pdate 1.1.4 in accordance with 2012 ITU Council Decision regarding modalities of public consultation of Non Member States S</w:t>
      </w:r>
      <w:r>
        <w:rPr>
          <w:b/>
          <w:bCs/>
          <w:color w:val="FF0000"/>
          <w:sz w:val="24"/>
          <w:szCs w:val="24"/>
        </w:rPr>
        <w:t>takeholders: Algeria (2 August, 2012)</w:t>
      </w:r>
    </w:p>
  </w:comment>
  <w:comment w:id="13" w:author="Author" w:initials="A">
    <w:p w:rsidR="00482F67" w:rsidRDefault="00482F67">
      <w:pPr>
        <w:pStyle w:val="CommentText"/>
      </w:pPr>
      <w:r>
        <w:rPr>
          <w:rStyle w:val="CommentReference"/>
        </w:rPr>
        <w:annotationRef/>
      </w:r>
      <w:r>
        <w:t>To our knowledge, there is no process for open consultation. This is a closed group with no outside access to materials to which anyone can consult. We would suggest removing this statement: ISOC (26 June, 2012)</w:t>
      </w:r>
    </w:p>
  </w:comment>
  <w:comment w:id="14" w:author="Author" w:initials="A">
    <w:p w:rsidR="00482F67" w:rsidRPr="00B60615" w:rsidRDefault="00482F67">
      <w:pPr>
        <w:pStyle w:val="CommentText"/>
      </w:pPr>
      <w:r>
        <w:rPr>
          <w:rStyle w:val="CommentReference"/>
        </w:rPr>
        <w:annotationRef/>
      </w:r>
      <w:r w:rsidRPr="001B40B6">
        <w:rPr>
          <w:b/>
          <w:bCs/>
          <w:color w:val="FF0000"/>
          <w:sz w:val="24"/>
          <w:szCs w:val="24"/>
        </w:rPr>
        <w:t>Open consultation is incorporated in Res. 1336. A process has been</w:t>
      </w:r>
      <w:r>
        <w:rPr>
          <w:b/>
          <w:bCs/>
          <w:color w:val="FF0000"/>
          <w:sz w:val="24"/>
          <w:szCs w:val="24"/>
        </w:rPr>
        <w:t xml:space="preserve"> agreed at the 2012 ITU Council: Saudi Arabia and Sudan (1 August, 2012)</w:t>
      </w:r>
    </w:p>
  </w:comment>
  <w:comment w:id="16" w:author="Author" w:initials="A">
    <w:p w:rsidR="00482F67" w:rsidRPr="00B60615" w:rsidRDefault="00482F67">
      <w:pPr>
        <w:pStyle w:val="CommentText"/>
        <w:rPr>
          <w:b/>
          <w:bCs/>
          <w:color w:val="FF0000"/>
        </w:rPr>
      </w:pPr>
      <w:r>
        <w:rPr>
          <w:rStyle w:val="CommentReference"/>
        </w:rPr>
        <w:annotationRef/>
      </w:r>
      <w:r w:rsidRPr="00B60615">
        <w:rPr>
          <w:b/>
          <w:bCs/>
          <w:color w:val="FF0000"/>
          <w:sz w:val="24"/>
          <w:szCs w:val="24"/>
        </w:rPr>
        <w:t>This is not consistent with Res. 1336. The term “international Internet-related public policy issues” has never been qualified in any of the resolutions referring to the Dedicated Group or CWG-Internet. Delete “Member State”</w:t>
      </w:r>
      <w:r>
        <w:rPr>
          <w:b/>
          <w:bCs/>
          <w:color w:val="FF0000"/>
          <w:sz w:val="24"/>
          <w:szCs w:val="24"/>
        </w:rPr>
        <w:t xml:space="preserve"> [added by ISOC]: Saudi  Arabia and Sudan (1 August, 2012)</w:t>
      </w:r>
    </w:p>
  </w:comment>
  <w:comment w:id="18" w:author="Author" w:initials="A">
    <w:p w:rsidR="00482F67" w:rsidRDefault="00482F67">
      <w:pPr>
        <w:pStyle w:val="CommentText"/>
      </w:pPr>
      <w:r>
        <w:rPr>
          <w:rStyle w:val="CommentReference"/>
        </w:rPr>
        <w:annotationRef/>
      </w:r>
      <w:r w:rsidRPr="00C869C8">
        <w:rPr>
          <w:b/>
          <w:bCs/>
          <w:color w:val="FF0000"/>
        </w:rPr>
        <w:t>The CWG-internet is limited to Member States, but with open c</w:t>
      </w:r>
      <w:r>
        <w:rPr>
          <w:b/>
          <w:bCs/>
          <w:color w:val="FF0000"/>
        </w:rPr>
        <w:t>onsultation to all stakeholders: Algeria (2 August, 2012)</w:t>
      </w:r>
    </w:p>
  </w:comment>
  <w:comment w:id="19" w:author="Author" w:initials="A">
    <w:p w:rsidR="00482F67" w:rsidRDefault="00482F67">
      <w:pPr>
        <w:pStyle w:val="CommentText"/>
      </w:pPr>
      <w:r>
        <w:rPr>
          <w:rStyle w:val="CommentReference"/>
        </w:rPr>
        <w:annotationRef/>
      </w:r>
      <w:r>
        <w:t>Is the by the consensus of all attendees or just the Member States? Cisco (25 June, 2012)</w:t>
      </w:r>
    </w:p>
  </w:comment>
  <w:comment w:id="22" w:author="Author" w:initials="A">
    <w:p w:rsidR="00482F67" w:rsidRDefault="00482F67" w:rsidP="00BC63CF">
      <w:pPr>
        <w:pStyle w:val="CommentText"/>
      </w:pPr>
      <w:r>
        <w:rPr>
          <w:rStyle w:val="CommentReference"/>
        </w:rPr>
        <w:annotationRef/>
      </w:r>
      <w:r>
        <w:t>If this were a true multi-stakeholder process - contradcitions would be fine...: ISOC (26 June, 2012)</w:t>
      </w:r>
    </w:p>
  </w:comment>
  <w:comment w:id="23" w:author="Author" w:initials="A">
    <w:p w:rsidR="00482F67" w:rsidRDefault="00482F67" w:rsidP="00BC63CF">
      <w:pPr>
        <w:pStyle w:val="CommentText"/>
      </w:pPr>
      <w:r>
        <w:rPr>
          <w:rStyle w:val="CommentReference"/>
        </w:rPr>
        <w:annotationRef/>
      </w:r>
      <w:r>
        <w:rPr>
          <w:rStyle w:val="CommentReference"/>
          <w:rFonts w:cs="Arial"/>
        </w:rPr>
        <w:annotationRef/>
      </w:r>
      <w:r>
        <w:t>This does not allow for any multistakeholder consultation or consideration if its limited to the  terms of reference for the CWG-Internet: ISOC (26 June, 2012)</w:t>
      </w:r>
    </w:p>
  </w:comment>
  <w:comment w:id="24" w:author="Author" w:initials="A">
    <w:p w:rsidR="00482F67" w:rsidRDefault="00482F67" w:rsidP="00B60615">
      <w:pPr>
        <w:pStyle w:val="CommentText"/>
      </w:pPr>
      <w:r>
        <w:rPr>
          <w:rStyle w:val="CommentReference"/>
        </w:rPr>
        <w:annotationRef/>
      </w:r>
      <w:r w:rsidRPr="001B40B6">
        <w:rPr>
          <w:b/>
          <w:bCs/>
          <w:color w:val="FF0000"/>
          <w:sz w:val="24"/>
          <w:szCs w:val="24"/>
        </w:rPr>
        <w:t>CWG-Internet has a process for open consultation with all stakeholders, a</w:t>
      </w:r>
      <w:r>
        <w:rPr>
          <w:b/>
          <w:bCs/>
          <w:color w:val="FF0000"/>
          <w:sz w:val="24"/>
          <w:szCs w:val="24"/>
        </w:rPr>
        <w:t>pproved at the 2012 ITU Council: Saudi Arabia and Sudan (1 August, 2012)</w:t>
      </w:r>
    </w:p>
  </w:comment>
  <w:comment w:id="29" w:author="Author" w:initials="A">
    <w:p w:rsidR="00482F67" w:rsidRPr="00CA48B3" w:rsidRDefault="00482F67">
      <w:pPr>
        <w:pStyle w:val="CommentText"/>
        <w:rPr>
          <w:b/>
          <w:bCs/>
          <w:color w:val="FF0000"/>
        </w:rPr>
      </w:pPr>
      <w:r>
        <w:rPr>
          <w:rStyle w:val="CommentReference"/>
        </w:rPr>
        <w:annotationRef/>
      </w:r>
      <w:r w:rsidRPr="00CA48B3">
        <w:rPr>
          <w:b/>
          <w:bCs/>
          <w:color w:val="FF0000"/>
          <w:sz w:val="24"/>
          <w:szCs w:val="24"/>
        </w:rPr>
        <w:t>This is not stated in the Decision. It can be inferred that membership in the group is open to Member States and Sector Members. Delete the comment [from ISOC].: Saudi Ar</w:t>
      </w:r>
      <w:r>
        <w:rPr>
          <w:b/>
          <w:bCs/>
          <w:color w:val="FF0000"/>
          <w:sz w:val="24"/>
          <w:szCs w:val="24"/>
        </w:rPr>
        <w:t>abia and Sudan (1 August, 2012)</w:t>
      </w:r>
    </w:p>
  </w:comment>
  <w:comment w:id="30" w:author="Author" w:initials="A">
    <w:p w:rsidR="00482F67" w:rsidRDefault="00482F67" w:rsidP="004F33D5">
      <w:pPr>
        <w:pStyle w:val="CommentText"/>
      </w:pPr>
      <w:r>
        <w:rPr>
          <w:rStyle w:val="CommentReference"/>
        </w:rPr>
        <w:annotationRef/>
      </w:r>
      <w:r w:rsidRPr="004F33D5">
        <w:rPr>
          <w:b/>
          <w:bCs/>
          <w:color w:val="FF0000"/>
          <w:sz w:val="24"/>
          <w:szCs w:val="24"/>
        </w:rPr>
        <w:t>The issue of the Membership of the informal group of experts is not clearly mentioned in Decision 562. Participation of Sector Members is possible when referring to Resolve</w:t>
      </w:r>
      <w:r>
        <w:rPr>
          <w:b/>
          <w:bCs/>
          <w:color w:val="FF0000"/>
          <w:sz w:val="24"/>
          <w:szCs w:val="24"/>
        </w:rPr>
        <w:t>s 7 of Resolution 2, Rev (2010); Algeria (2 August, 2012)</w:t>
      </w:r>
    </w:p>
  </w:comment>
  <w:comment w:id="31" w:author="Author" w:initials="A">
    <w:p w:rsidR="00482F67" w:rsidRDefault="00482F67">
      <w:pPr>
        <w:pStyle w:val="CommentText"/>
      </w:pPr>
      <w:r>
        <w:rPr>
          <w:rStyle w:val="CommentReference"/>
        </w:rPr>
        <w:annotationRef/>
      </w:r>
      <w:r>
        <w:t>Source: Chairman’s report of the 1</w:t>
      </w:r>
      <w:r w:rsidRPr="0013256D">
        <w:rPr>
          <w:vertAlign w:val="superscript"/>
        </w:rPr>
        <w:t>st</w:t>
      </w:r>
      <w:r>
        <w:t xml:space="preserve"> IEG meeting</w:t>
      </w:r>
    </w:p>
  </w:comment>
  <w:comment w:id="33" w:author="Author" w:initials="A">
    <w:p w:rsidR="00482F67" w:rsidRDefault="00482F67">
      <w:pPr>
        <w:pStyle w:val="CommentText"/>
      </w:pPr>
      <w:r>
        <w:rPr>
          <w:rStyle w:val="CommentReference"/>
        </w:rPr>
        <w:annotationRef/>
      </w:r>
      <w:r>
        <w:t>Council Doc C12/27 (rev 2)</w:t>
      </w:r>
    </w:p>
  </w:comment>
  <w:comment w:id="37" w:author="Author" w:initials="A">
    <w:p w:rsidR="00482F67" w:rsidRPr="006B33EF" w:rsidRDefault="00482F67" w:rsidP="006B33EF">
      <w:pPr>
        <w:pStyle w:val="CommentText"/>
        <w:rPr>
          <w:b/>
          <w:bCs/>
          <w:color w:val="FF0000"/>
        </w:rPr>
      </w:pPr>
      <w:r>
        <w:rPr>
          <w:rStyle w:val="CommentReference"/>
        </w:rPr>
        <w:annotationRef/>
      </w:r>
      <w:r w:rsidRPr="006B33EF">
        <w:rPr>
          <w:b/>
          <w:bCs/>
          <w:color w:val="FF0000"/>
        </w:rPr>
        <w:t xml:space="preserve">How were submissions made to this deadline, taking into account </w:t>
      </w:r>
      <w:r>
        <w:rPr>
          <w:b/>
          <w:bCs/>
          <w:color w:val="FF0000"/>
        </w:rPr>
        <w:t>of the production of the report: UK (1 August, 2012)</w:t>
      </w:r>
    </w:p>
  </w:comment>
  <w:comment w:id="49" w:author="Author" w:initials="A">
    <w:p w:rsidR="00482F67" w:rsidRPr="004F33D5" w:rsidRDefault="00482F67">
      <w:pPr>
        <w:pStyle w:val="CommentText"/>
        <w:rPr>
          <w:sz w:val="24"/>
          <w:szCs w:val="24"/>
        </w:rPr>
      </w:pPr>
      <w:r>
        <w:rPr>
          <w:rStyle w:val="CommentReference"/>
        </w:rPr>
        <w:annotationRef/>
      </w:r>
      <w:r>
        <w:rPr>
          <w:b/>
          <w:bCs/>
          <w:color w:val="FF0000"/>
          <w:sz w:val="24"/>
          <w:szCs w:val="24"/>
        </w:rPr>
        <w:t>M</w:t>
      </w:r>
      <w:r w:rsidRPr="004F33D5">
        <w:rPr>
          <w:b/>
          <w:bCs/>
          <w:color w:val="FF0000"/>
          <w:sz w:val="24"/>
          <w:szCs w:val="24"/>
        </w:rPr>
        <w:t>aintain 2.1 as it is. Thematic issues of WTPF-13 are deli</w:t>
      </w:r>
      <w:r>
        <w:rPr>
          <w:b/>
          <w:bCs/>
          <w:color w:val="FF0000"/>
          <w:sz w:val="24"/>
          <w:szCs w:val="24"/>
        </w:rPr>
        <w:t>mited by ITU relevant decisions: Algeria (2 August, 2012)</w:t>
      </w:r>
    </w:p>
  </w:comment>
  <w:comment w:id="47" w:author="Author" w:initials="A">
    <w:p w:rsidR="00482F67" w:rsidRDefault="00482F67" w:rsidP="00B60615">
      <w:pPr>
        <w:pStyle w:val="CommentText"/>
      </w:pPr>
      <w:r>
        <w:rPr>
          <w:rStyle w:val="CommentReference"/>
        </w:rPr>
        <w:annotationRef/>
      </w:r>
      <w:r w:rsidRPr="000E5FDB">
        <w:rPr>
          <w:b/>
          <w:bCs/>
          <w:color w:val="FF0000"/>
          <w:sz w:val="24"/>
          <w:szCs w:val="24"/>
        </w:rPr>
        <w:t>The topics of discussion have been decided by the Plenipotentiary and Council and should not be changed at this point.</w:t>
      </w:r>
      <w:r>
        <w:rPr>
          <w:b/>
          <w:bCs/>
          <w:color w:val="FF0000"/>
          <w:sz w:val="24"/>
          <w:szCs w:val="24"/>
        </w:rPr>
        <w:t xml:space="preserve"> Delete the comment [from ISOC]: Saudi Arabia and Sudan (1 August, 2012).</w:t>
      </w:r>
    </w:p>
  </w:comment>
  <w:comment w:id="52" w:author="Author" w:initials="A">
    <w:p w:rsidR="00482F67" w:rsidRDefault="00482F67">
      <w:pPr>
        <w:pStyle w:val="CommentText"/>
      </w:pPr>
      <w:r>
        <w:rPr>
          <w:rStyle w:val="CommentReference"/>
        </w:rPr>
        <w:annotationRef/>
      </w:r>
      <w:r>
        <w:t>Source: Chairman’s report of the 1</w:t>
      </w:r>
      <w:r w:rsidRPr="00C570A9">
        <w:rPr>
          <w:vertAlign w:val="superscript"/>
        </w:rPr>
        <w:t>st</w:t>
      </w:r>
      <w:r>
        <w:t xml:space="preserve"> IEG meeting</w:t>
      </w:r>
    </w:p>
  </w:comment>
  <w:comment w:id="61" w:author="Author" w:initials="A">
    <w:p w:rsidR="00482F67" w:rsidRPr="006B33EF" w:rsidRDefault="00482F67">
      <w:pPr>
        <w:pStyle w:val="CommentText"/>
        <w:rPr>
          <w:b/>
          <w:bCs/>
          <w:color w:val="FF0000"/>
        </w:rPr>
      </w:pPr>
      <w:r>
        <w:rPr>
          <w:rStyle w:val="CommentReference"/>
        </w:rPr>
        <w:annotationRef/>
      </w:r>
      <w:r w:rsidRPr="006B33EF">
        <w:rPr>
          <w:b/>
          <w:bCs/>
          <w:color w:val="FF0000"/>
        </w:rPr>
        <w:t>Could this be better expressed on how can the Internet contribute to developing an enabling environment for encouraging growth?</w:t>
      </w:r>
      <w:r>
        <w:rPr>
          <w:b/>
          <w:bCs/>
          <w:color w:val="FF0000"/>
        </w:rPr>
        <w:t>: UK (1 August, 2012)</w:t>
      </w:r>
    </w:p>
  </w:comment>
  <w:comment w:id="64" w:author="Author" w:initials="A">
    <w:p w:rsidR="00482F67" w:rsidRDefault="00482F67">
      <w:pPr>
        <w:pStyle w:val="CommentText"/>
      </w:pPr>
      <w:r>
        <w:rPr>
          <w:rStyle w:val="CommentReference"/>
        </w:rPr>
        <w:annotationRef/>
      </w:r>
      <w:r>
        <w:t>Shouldn’t this be 2.2.1 (and further down)? ISOC (26 June, 2012)</w:t>
      </w:r>
    </w:p>
  </w:comment>
  <w:comment w:id="65" w:author="Author" w:initials="A">
    <w:p w:rsidR="00482F67" w:rsidRDefault="00482F67" w:rsidP="00B1383F">
      <w:pPr>
        <w:pStyle w:val="CommentText"/>
      </w:pPr>
      <w:r>
        <w:rPr>
          <w:rStyle w:val="CommentReference"/>
        </w:rPr>
        <w:annotationRef/>
      </w:r>
      <w:r>
        <w:t>This theme has been inserted at the request of the U.S, since the themes for the overall WTPF are decided by Council.</w:t>
      </w:r>
    </w:p>
  </w:comment>
  <w:comment w:id="69" w:author="Author" w:initials="A">
    <w:p w:rsidR="00482F67" w:rsidRDefault="00482F67" w:rsidP="0078002F">
      <w:pPr>
        <w:widowControl w:val="0"/>
        <w:autoSpaceDE w:val="0"/>
        <w:autoSpaceDN w:val="0"/>
        <w:adjustRightInd w:val="0"/>
        <w:spacing w:after="0" w:line="240" w:lineRule="auto"/>
      </w:pPr>
    </w:p>
    <w:p w:rsidR="00482F67" w:rsidRDefault="00482F67" w:rsidP="0078002F">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Postel and </w:t>
      </w:r>
      <w:r>
        <w:rPr>
          <w:rFonts w:ascii="Times New Roman" w:hAnsi="Times New Roman" w:cs="Times New Roman"/>
          <w:sz w:val="24"/>
          <w:szCs w:val="24"/>
          <w:lang w:eastAsia="en-US"/>
        </w:rPr>
        <w:t>Zaw</w:t>
      </w:r>
      <w:r>
        <w:rPr>
          <w:rFonts w:ascii="Bell MT" w:hAnsi="Bell MT" w:cs="Bell MT"/>
          <w:sz w:val="24"/>
          <w:szCs w:val="24"/>
          <w:lang w:eastAsia="en-US"/>
        </w:rPr>
        <w:t>‐</w:t>
      </w:r>
      <w:r>
        <w:rPr>
          <w:rFonts w:ascii="Times New Roman" w:hAnsi="Times New Roman" w:cs="Times New Roman"/>
          <w:sz w:val="24"/>
          <w:szCs w:val="24"/>
          <w:lang w:eastAsia="en-US"/>
        </w:rPr>
        <w:t>Sing</w:t>
      </w:r>
    </w:p>
    <w:p w:rsidR="00482F67" w:rsidRDefault="00482F67" w:rsidP="0078002F">
      <w:pPr>
        <w:pStyle w:val="CommentText"/>
      </w:pPr>
      <w:r>
        <w:rPr>
          <w:rFonts w:ascii="Times New Roman" w:hAnsi="Times New Roman" w:cs="Times New Roman"/>
          <w:sz w:val="24"/>
          <w:szCs w:val="24"/>
          <w:lang w:eastAsia="en-US"/>
        </w:rPr>
        <w:t>Su outlined the idea and Paul Mockapetris produced the initial specs. Maybe: ISOC (26 June, 2012)</w:t>
      </w:r>
    </w:p>
  </w:comment>
  <w:comment w:id="66" w:author="Author" w:initials="A">
    <w:p w:rsidR="00482F67" w:rsidRDefault="00482F67" w:rsidP="00B81B1C">
      <w:pPr>
        <w:pStyle w:val="CommentText"/>
      </w:pPr>
      <w:r>
        <w:rPr>
          <w:rStyle w:val="CommentReference"/>
        </w:rPr>
        <w:annotationRef/>
      </w:r>
      <w:r>
        <w:t>Inserted at the request  of the UK (25 June, 2012)</w:t>
      </w:r>
    </w:p>
  </w:comment>
  <w:comment w:id="71" w:author="Author" w:initials="A">
    <w:p w:rsidR="00482F67" w:rsidRDefault="00482F67" w:rsidP="00B60615">
      <w:pPr>
        <w:pStyle w:val="CommentText"/>
      </w:pPr>
      <w:r>
        <w:rPr>
          <w:rStyle w:val="CommentReference"/>
        </w:rPr>
        <w:annotationRef/>
      </w:r>
      <w:r w:rsidRPr="005C4EE3">
        <w:rPr>
          <w:b/>
          <w:bCs/>
          <w:color w:val="FF0000"/>
          <w:sz w:val="24"/>
          <w:szCs w:val="24"/>
        </w:rPr>
        <w:t>The statement, though true, is incomplete and therefore misleading. The Internet is also the vehicle for spam, child pornography and other abuses of children, identity theft and other cybercrime, and its lack of security and lack of non-English content limits its adoption and even greater exploitation for the greater good. It is the problems with the Internet that need to be addressed, not its past successes.</w:t>
      </w:r>
      <w:r>
        <w:rPr>
          <w:b/>
          <w:bCs/>
          <w:color w:val="FF0000"/>
          <w:sz w:val="24"/>
          <w:szCs w:val="24"/>
        </w:rPr>
        <w:t xml:space="preserve"> Delete the comment [from UK]: Saudi Arabia and Sudan (1 August, 2012)</w:t>
      </w:r>
    </w:p>
  </w:comment>
  <w:comment w:id="74" w:author="Author" w:initials="A">
    <w:p w:rsidR="00482F67" w:rsidRDefault="00482F67" w:rsidP="004F33D5">
      <w:pPr>
        <w:pStyle w:val="CommentText"/>
      </w:pPr>
      <w:r>
        <w:rPr>
          <w:rStyle w:val="CommentReference"/>
        </w:rPr>
        <w:annotationRef/>
      </w:r>
      <w:r>
        <w:rPr>
          <w:b/>
          <w:bCs/>
          <w:color w:val="FF0000"/>
          <w:sz w:val="24"/>
          <w:szCs w:val="24"/>
        </w:rPr>
        <w:t>N</w:t>
      </w:r>
      <w:r w:rsidRPr="004F33D5">
        <w:rPr>
          <w:b/>
          <w:bCs/>
          <w:color w:val="FF0000"/>
          <w:sz w:val="24"/>
          <w:szCs w:val="24"/>
        </w:rPr>
        <w:t>eed for a more balanced paragraph taking into consideration the advantages brought by internet but also its misuse by criminals and terrorists and the shortcomings o</w:t>
      </w:r>
      <w:r>
        <w:rPr>
          <w:b/>
          <w:bCs/>
          <w:color w:val="FF0000"/>
          <w:sz w:val="24"/>
          <w:szCs w:val="24"/>
        </w:rPr>
        <w:t>f its current governance system: Algeria (2 August, 2012)</w:t>
      </w:r>
    </w:p>
  </w:comment>
  <w:comment w:id="75" w:author="Author" w:initials="A">
    <w:p w:rsidR="00482F67" w:rsidRDefault="00482F67">
      <w:pPr>
        <w:pStyle w:val="CommentText"/>
      </w:pPr>
      <w:r>
        <w:rPr>
          <w:rStyle w:val="CommentReference"/>
        </w:rPr>
        <w:annotationRef/>
      </w:r>
      <w:r>
        <w:t>Adjusted at the request of the UK (25 June 2012)</w:t>
      </w:r>
    </w:p>
  </w:comment>
  <w:comment w:id="78" w:author="Author" w:initials="A">
    <w:p w:rsidR="00482F67" w:rsidRPr="009F51E7" w:rsidRDefault="00482F67">
      <w:pPr>
        <w:pStyle w:val="CommentText"/>
        <w:rPr>
          <w:b/>
          <w:bCs/>
          <w:color w:val="FF0000"/>
        </w:rPr>
      </w:pPr>
      <w:r w:rsidRPr="009F51E7">
        <w:rPr>
          <w:rStyle w:val="CommentReference"/>
          <w:color w:val="FF0000"/>
        </w:rPr>
        <w:annotationRef/>
      </w:r>
      <w:r w:rsidRPr="009F51E7">
        <w:rPr>
          <w:b/>
          <w:bCs/>
          <w:color w:val="FF0000"/>
        </w:rPr>
        <w:t>NO</w:t>
      </w:r>
      <w:r>
        <w:rPr>
          <w:b/>
          <w:bCs/>
          <w:color w:val="FF0000"/>
        </w:rPr>
        <w:t>: Saudi Arabia and Sudan (1 August, 2012)</w:t>
      </w:r>
    </w:p>
  </w:comment>
  <w:comment w:id="79" w:author="Author" w:initials="A">
    <w:p w:rsidR="00482F67" w:rsidRDefault="00482F67" w:rsidP="008E4E7B">
      <w:pPr>
        <w:pStyle w:val="CommentText"/>
      </w:pPr>
      <w:r>
        <w:rPr>
          <w:rStyle w:val="CommentReference"/>
        </w:rPr>
        <w:annotationRef/>
      </w:r>
      <w:r w:rsidRPr="004F33D5">
        <w:rPr>
          <w:b/>
          <w:bCs/>
          <w:color w:val="FF0000"/>
          <w:sz w:val="24"/>
          <w:szCs w:val="24"/>
        </w:rPr>
        <w:t>As stated in previous comments, the words “telecommunications/ICT” should be mentioned t</w:t>
      </w:r>
      <w:r>
        <w:rPr>
          <w:b/>
          <w:bCs/>
          <w:color w:val="FF0000"/>
          <w:sz w:val="24"/>
          <w:szCs w:val="24"/>
        </w:rPr>
        <w:t>ogether throughout the document: Algeria (2 August, 2012)</w:t>
      </w:r>
    </w:p>
  </w:comment>
  <w:comment w:id="83" w:author="Author" w:initials="A">
    <w:p w:rsidR="00482F67" w:rsidRDefault="00482F67" w:rsidP="00F90912">
      <w:pPr>
        <w:pStyle w:val="CommentText"/>
      </w:pPr>
      <w:r>
        <w:rPr>
          <w:rStyle w:val="CommentReference"/>
        </w:rPr>
        <w:annotationRef/>
      </w:r>
      <w:r>
        <w:t>Applications running over the Internet are applications, not telecommunications/ICT services: Cisco (25 June 2012)</w:t>
      </w:r>
    </w:p>
  </w:comment>
  <w:comment w:id="92" w:author="Author" w:initials="A">
    <w:p w:rsidR="00482F67" w:rsidRPr="006B33EF" w:rsidRDefault="00482F67">
      <w:pPr>
        <w:pStyle w:val="CommentText"/>
        <w:rPr>
          <w:b/>
          <w:bCs/>
          <w:color w:val="FF0000"/>
        </w:rPr>
      </w:pPr>
      <w:r>
        <w:rPr>
          <w:rStyle w:val="CommentReference"/>
        </w:rPr>
        <w:annotationRef/>
      </w:r>
      <w:r w:rsidRPr="006B33EF">
        <w:rPr>
          <w:b/>
          <w:bCs/>
          <w:color w:val="FF0000"/>
        </w:rPr>
        <w:t>Would sub-dividing this table between developed and developing countries add value?</w:t>
      </w:r>
      <w:r>
        <w:rPr>
          <w:b/>
          <w:bCs/>
          <w:color w:val="FF0000"/>
        </w:rPr>
        <w:t xml:space="preserve"> UK (1 August, 2012)</w:t>
      </w:r>
    </w:p>
  </w:comment>
  <w:comment w:id="93" w:author="Author" w:initials="A">
    <w:p w:rsidR="00482F67" w:rsidRPr="008E4E7B" w:rsidRDefault="00482F67" w:rsidP="008E4E7B">
      <w:pPr>
        <w:pStyle w:val="CommentText"/>
        <w:rPr>
          <w:sz w:val="24"/>
          <w:szCs w:val="24"/>
        </w:rPr>
      </w:pPr>
      <w:r>
        <w:rPr>
          <w:rStyle w:val="CommentReference"/>
        </w:rPr>
        <w:annotationRef/>
      </w:r>
      <w:r w:rsidRPr="008E4E7B">
        <w:rPr>
          <w:b/>
          <w:bCs/>
          <w:color w:val="FF0000"/>
          <w:sz w:val="24"/>
          <w:szCs w:val="24"/>
        </w:rPr>
        <w:t>Data need to be harmonized in terms of time: Algeria (2 August, 2012)</w:t>
      </w:r>
    </w:p>
  </w:comment>
  <w:comment w:id="96" w:author="Author" w:initials="A">
    <w:p w:rsidR="00482F67" w:rsidRDefault="00482F67" w:rsidP="00DC1745">
      <w:pPr>
        <w:pStyle w:val="CommentText"/>
      </w:pPr>
      <w:r>
        <w:rPr>
          <w:rStyle w:val="CommentReference"/>
        </w:rPr>
        <w:annotationRef/>
      </w:r>
      <w:r>
        <w:t>Deleted at request of Iran.</w:t>
      </w:r>
    </w:p>
  </w:comment>
  <w:comment w:id="104" w:author="Author" w:initials="A">
    <w:p w:rsidR="00482F67" w:rsidRDefault="00482F67" w:rsidP="00DC1745">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realted to the Internet, i.e. “High-speed Internet subscriptions”</w:t>
      </w:r>
    </w:p>
    <w:p w:rsidR="00482F67" w:rsidRDefault="00482F67" w:rsidP="00DC1745">
      <w:pPr>
        <w:pStyle w:val="CommentText"/>
      </w:pPr>
      <w:r>
        <w:t>Why are there numbers from 2010 (and some of them are actually different from the ITU stats)? Data from 2011 is available (see corrections): ISOC (26 June, 2012)</w:t>
      </w:r>
    </w:p>
  </w:comment>
  <w:comment w:id="106" w:author="Author" w:initials="A">
    <w:p w:rsidR="00482F67" w:rsidRDefault="00482F67" w:rsidP="00DC1745">
      <w:pPr>
        <w:pStyle w:val="CommentText"/>
      </w:pPr>
      <w:r>
        <w:rPr>
          <w:rStyle w:val="CommentReference"/>
        </w:rPr>
        <w:annotationRef/>
      </w:r>
      <w:r>
        <w:t>2011 year end data inserted at request of ISOC.</w:t>
      </w:r>
    </w:p>
  </w:comment>
  <w:comment w:id="111" w:author="Author" w:initials="A">
    <w:p w:rsidR="00482F67" w:rsidRPr="003508F7" w:rsidRDefault="00482F67" w:rsidP="008E3DE8">
      <w:pPr>
        <w:pStyle w:val="CommentText"/>
        <w:rPr>
          <w:b/>
          <w:bCs/>
          <w:color w:val="FF0000"/>
        </w:rPr>
      </w:pPr>
      <w:r>
        <w:rPr>
          <w:rStyle w:val="CommentReference"/>
        </w:rPr>
        <w:annotationRef/>
      </w:r>
      <w:r w:rsidRPr="003508F7">
        <w:rPr>
          <w:b/>
          <w:bCs/>
          <w:color w:val="FF0000"/>
          <w:sz w:val="24"/>
          <w:szCs w:val="24"/>
        </w:rPr>
        <w:t>It would be clearer not to mix 2010 and 2011 data:  Saudi Arabia and Sudan (1 August, 2012)</w:t>
      </w:r>
    </w:p>
  </w:comment>
  <w:comment w:id="122" w:author="Author" w:initials="A">
    <w:p w:rsidR="00482F67" w:rsidRPr="003508F7" w:rsidRDefault="00482F67">
      <w:pPr>
        <w:pStyle w:val="CommentText"/>
        <w:rPr>
          <w:b/>
          <w:bCs/>
          <w:color w:val="FF0000"/>
        </w:rPr>
      </w:pPr>
      <w:r>
        <w:rPr>
          <w:rStyle w:val="CommentReference"/>
        </w:rPr>
        <w:annotationRef/>
      </w:r>
      <w:r w:rsidRPr="003508F7">
        <w:rPr>
          <w:b/>
          <w:bCs/>
          <w:color w:val="FF0000"/>
        </w:rPr>
        <w:t>This is redundant. “Economic” and “economy” are already mentioned in the same line. Delete: Saudi Arabia and Sudan (1 August, 2012)</w:t>
      </w:r>
    </w:p>
  </w:comment>
  <w:comment w:id="123" w:author="Author" w:initials="A">
    <w:p w:rsidR="00482F67" w:rsidRDefault="00482F67" w:rsidP="004056C9">
      <w:pPr>
        <w:pStyle w:val="CommentText"/>
      </w:pPr>
      <w:r>
        <w:rPr>
          <w:rStyle w:val="CommentReference"/>
        </w:rPr>
        <w:annotationRef/>
      </w:r>
      <w:r>
        <w:t>Comment by ISOC (26 June, 2012)</w:t>
      </w:r>
    </w:p>
  </w:comment>
  <w:comment w:id="125" w:author="Author" w:initials="A">
    <w:p w:rsidR="00482F67" w:rsidRDefault="00482F67">
      <w:pPr>
        <w:pStyle w:val="CommentText"/>
      </w:pPr>
      <w:r>
        <w:rPr>
          <w:rStyle w:val="CommentReference"/>
        </w:rPr>
        <w:annotationRef/>
      </w:r>
      <w:r>
        <w:t>Source: U.S. contribution.</w:t>
      </w:r>
    </w:p>
  </w:comment>
  <w:comment w:id="129" w:author="Author" w:initials="A">
    <w:p w:rsidR="00482F67" w:rsidRDefault="00482F67">
      <w:pPr>
        <w:pStyle w:val="CommentText"/>
      </w:pPr>
      <w:r>
        <w:rPr>
          <w:rStyle w:val="CommentReference"/>
        </w:rPr>
        <w:annotationRef/>
      </w:r>
      <w:r>
        <w:t>Source: U.S. contribution.</w:t>
      </w:r>
    </w:p>
  </w:comment>
  <w:comment w:id="131" w:author="Author" w:initials="A">
    <w:p w:rsidR="00482F67" w:rsidRPr="00051EE6" w:rsidRDefault="00482F67" w:rsidP="00051EE6">
      <w:pPr>
        <w:pStyle w:val="CommentText"/>
        <w:rPr>
          <w:b/>
          <w:bCs/>
          <w:color w:val="FF0000"/>
        </w:rPr>
      </w:pPr>
      <w:r>
        <w:rPr>
          <w:rStyle w:val="CommentReference"/>
        </w:rPr>
        <w:annotationRef/>
      </w:r>
      <w:r w:rsidRPr="00051EE6">
        <w:rPr>
          <w:b/>
          <w:bCs/>
          <w:color w:val="FF0000"/>
        </w:rPr>
        <w:t>Does this need to take account of recent UNCHR agreements on access to the Internet?</w:t>
      </w:r>
      <w:r>
        <w:rPr>
          <w:b/>
          <w:bCs/>
          <w:color w:val="FF0000"/>
        </w:rPr>
        <w:t xml:space="preserve"> UK (1 August, 2012)</w:t>
      </w:r>
    </w:p>
  </w:comment>
  <w:comment w:id="137" w:author="Author" w:initials="A">
    <w:p w:rsidR="00482F67" w:rsidRDefault="00482F67" w:rsidP="00903C91">
      <w:pPr>
        <w:pStyle w:val="CommentText"/>
      </w:pPr>
      <w:r>
        <w:rPr>
          <w:rStyle w:val="CommentReference"/>
        </w:rPr>
        <w:annotationRef/>
      </w:r>
      <w:r>
        <w:t>National security is a sovereign matter and is outside the scope of the ITU: UK (25 June, 2012)</w:t>
      </w:r>
    </w:p>
  </w:comment>
  <w:comment w:id="138" w:author="Author" w:initials="A">
    <w:p w:rsidR="00482F67" w:rsidRDefault="00482F67" w:rsidP="00B60615">
      <w:pPr>
        <w:pStyle w:val="CommentText"/>
      </w:pPr>
      <w:r>
        <w:rPr>
          <w:rStyle w:val="CommentReference"/>
        </w:rPr>
        <w:annotationRef/>
      </w:r>
      <w:r w:rsidRPr="00FF1EBB">
        <w:rPr>
          <w:b/>
          <w:bCs/>
          <w:color w:val="FF0000"/>
          <w:sz w:val="24"/>
          <w:szCs w:val="24"/>
        </w:rPr>
        <w:t>The spirit of Article 34 appears to apply, that sovereign states may stop communications that endanger national security, public order, etc.</w:t>
      </w:r>
      <w:r>
        <w:rPr>
          <w:b/>
          <w:bCs/>
          <w:color w:val="FF0000"/>
          <w:sz w:val="24"/>
          <w:szCs w:val="24"/>
        </w:rPr>
        <w:t>: Saudi Arabia and Sudan (1 August, 2012)</w:t>
      </w:r>
    </w:p>
  </w:comment>
  <w:comment w:id="139" w:author="Author" w:initials="A">
    <w:p w:rsidR="00482F67" w:rsidRDefault="00482F67" w:rsidP="00903C91">
      <w:pPr>
        <w:pStyle w:val="CommentText"/>
      </w:pPr>
      <w:r>
        <w:rPr>
          <w:rStyle w:val="CommentReference"/>
        </w:rPr>
        <w:annotationRef/>
      </w:r>
      <w:r>
        <w:t>I am still concerned about the reference to article 34 in the footnote here:  it appears to extend the mandate from telegrams to the i/n, which is patently a massive jump in mandate for ITU: UK (25 June, 2012)</w:t>
      </w:r>
    </w:p>
  </w:comment>
  <w:comment w:id="143" w:author="Author" w:initials="A">
    <w:p w:rsidR="00482F67" w:rsidRPr="00051EE6" w:rsidRDefault="00482F67" w:rsidP="00051EE6">
      <w:pPr>
        <w:pStyle w:val="CommentText"/>
        <w:rPr>
          <w:b/>
          <w:bCs/>
          <w:color w:val="FF0000"/>
        </w:rPr>
      </w:pPr>
      <w:r>
        <w:rPr>
          <w:rStyle w:val="CommentReference"/>
        </w:rPr>
        <w:annotationRef/>
      </w:r>
      <w:r w:rsidRPr="00051EE6">
        <w:rPr>
          <w:b/>
          <w:bCs/>
          <w:color w:val="FF0000"/>
          <w:sz w:val="24"/>
          <w:szCs w:val="24"/>
        </w:rPr>
        <w:t>In particular, Member States and other International bodies that have a role in the deployment of Internet-based services should be encouraged to ensure a free, open and accessible Internet space, as part of promoting freedom o</w:t>
      </w:r>
      <w:r>
        <w:rPr>
          <w:b/>
          <w:bCs/>
          <w:color w:val="FF0000"/>
          <w:sz w:val="24"/>
          <w:szCs w:val="24"/>
        </w:rPr>
        <w:t>f expression online and offline: UK (1 August, 2012)</w:t>
      </w:r>
    </w:p>
  </w:comment>
  <w:comment w:id="144" w:author="Author" w:initials="A">
    <w:p w:rsidR="00482F67" w:rsidRDefault="00482F67" w:rsidP="0044407A">
      <w:pPr>
        <w:pStyle w:val="CommentText"/>
      </w:pPr>
      <w:r>
        <w:rPr>
          <w:rStyle w:val="CommentReference"/>
        </w:rPr>
        <w:annotationRef/>
      </w:r>
      <w:r>
        <w:rPr>
          <w:b/>
          <w:bCs/>
          <w:color w:val="FF0000"/>
          <w:sz w:val="24"/>
          <w:szCs w:val="24"/>
        </w:rPr>
        <w:t>T</w:t>
      </w:r>
      <w:r w:rsidRPr="0044407A">
        <w:rPr>
          <w:b/>
          <w:bCs/>
          <w:color w:val="FF0000"/>
          <w:sz w:val="24"/>
          <w:szCs w:val="24"/>
        </w:rPr>
        <w:t>he concept of national security is used here in accordance with</w:t>
      </w:r>
      <w:r>
        <w:rPr>
          <w:b/>
          <w:bCs/>
          <w:color w:val="FF0000"/>
          <w:sz w:val="24"/>
          <w:szCs w:val="24"/>
        </w:rPr>
        <w:t xml:space="preserve"> Article 34 of ITU Constitution: Algeria (2 August, 2012)</w:t>
      </w:r>
    </w:p>
  </w:comment>
  <w:comment w:id="145" w:author="Author" w:initials="A">
    <w:p w:rsidR="00482F67" w:rsidRPr="00E55214" w:rsidRDefault="00482F67" w:rsidP="00E55214">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146" w:author="Author" w:initials="A">
    <w:p w:rsidR="00482F67" w:rsidRDefault="00482F67" w:rsidP="00C37543">
      <w:pPr>
        <w:pStyle w:val="CommentText"/>
      </w:pPr>
      <w:r>
        <w:rPr>
          <w:rStyle w:val="CommentReference"/>
        </w:rPr>
        <w:annotationRef/>
      </w:r>
      <w:r>
        <w:t>Source: Contribution from Brazil.</w:t>
      </w:r>
    </w:p>
  </w:comment>
  <w:comment w:id="154" w:author="Author" w:initials="A">
    <w:p w:rsidR="00482F67" w:rsidRPr="003508F7" w:rsidRDefault="00482F67">
      <w:pPr>
        <w:pStyle w:val="CommentText"/>
        <w:rPr>
          <w:b/>
          <w:bCs/>
        </w:rPr>
      </w:pPr>
      <w:r>
        <w:rPr>
          <w:rStyle w:val="CommentReference"/>
        </w:rPr>
        <w:annotationRef/>
      </w:r>
      <w:r w:rsidRPr="00FF1EBB">
        <w:rPr>
          <w:b/>
          <w:bCs/>
          <w:color w:val="FF0000"/>
          <w:sz w:val="24"/>
          <w:szCs w:val="24"/>
        </w:rPr>
        <w:t>Adding more national examples is fine. It is not necessary to quote from the London Conference. National governing principles are not the theme of the WTPF</w:t>
      </w:r>
      <w:r>
        <w:rPr>
          <w:b/>
          <w:bCs/>
          <w:color w:val="FF0000"/>
          <w:sz w:val="24"/>
          <w:szCs w:val="24"/>
        </w:rPr>
        <w:t>: Saudi Arabia and Sudan (1 August, 2012).</w:t>
      </w:r>
    </w:p>
  </w:comment>
  <w:comment w:id="171" w:author="Author" w:initials="A">
    <w:p w:rsidR="00482F67" w:rsidRPr="00051EE6" w:rsidRDefault="00482F67" w:rsidP="00051EE6">
      <w:pPr>
        <w:pStyle w:val="CommentText"/>
        <w:rPr>
          <w:b/>
          <w:bCs/>
          <w:color w:val="FF0000"/>
        </w:rPr>
      </w:pPr>
      <w:r>
        <w:rPr>
          <w:rStyle w:val="CommentReference"/>
        </w:rPr>
        <w:annotationRef/>
      </w:r>
      <w:r w:rsidRPr="00051EE6">
        <w:rPr>
          <w:b/>
          <w:bCs/>
          <w:color w:val="FF0000"/>
        </w:rPr>
        <w:t>This would be a good point to insert the UK submission of EU Commis</w:t>
      </w:r>
      <w:r>
        <w:rPr>
          <w:b/>
          <w:bCs/>
          <w:color w:val="FF0000"/>
        </w:rPr>
        <w:t>sion principles on the Internet: UK (1 August, 2012)</w:t>
      </w:r>
    </w:p>
  </w:comment>
  <w:comment w:id="176" w:author="Author" w:initials="A">
    <w:p w:rsidR="00482F67" w:rsidRDefault="00482F67" w:rsidP="0064626A">
      <w:pPr>
        <w:pStyle w:val="CommentText"/>
      </w:pPr>
      <w:r>
        <w:rPr>
          <w:rStyle w:val="CommentReference"/>
        </w:rPr>
        <w:annotationRef/>
      </w:r>
      <w:r w:rsidRPr="00FF1EBB">
        <w:rPr>
          <w:b/>
          <w:bCs/>
          <w:color w:val="FF0000"/>
          <w:sz w:val="24"/>
          <w:szCs w:val="24"/>
        </w:rPr>
        <w:t>The original wording is better. It states concepts in the Resolutions in question and avoids debate a</w:t>
      </w:r>
      <w:r>
        <w:rPr>
          <w:b/>
          <w:bCs/>
          <w:color w:val="FF0000"/>
          <w:sz w:val="24"/>
          <w:szCs w:val="24"/>
        </w:rPr>
        <w:t>bout why the Internet has grown: Saudi Arabia and Sudan (1 August, 2012).</w:t>
      </w:r>
    </w:p>
  </w:comment>
  <w:comment w:id="178" w:author="Author" w:initials="A">
    <w:p w:rsidR="00482F67" w:rsidRDefault="00482F67">
      <w:pPr>
        <w:pStyle w:val="CommentText"/>
      </w:pPr>
      <w:r>
        <w:rPr>
          <w:rStyle w:val="CommentReference"/>
        </w:rPr>
        <w:annotationRef/>
      </w:r>
      <w:r w:rsidRPr="00FF1EBB">
        <w:rPr>
          <w:b/>
          <w:bCs/>
          <w:color w:val="FF0000"/>
          <w:sz w:val="24"/>
          <w:szCs w:val="24"/>
        </w:rPr>
        <w:t>Leave the title unchanged. WSIS supports the multi-stakeholder model. However, the current implementation of that model is not universally viewed as successfu</w:t>
      </w:r>
      <w:r>
        <w:rPr>
          <w:b/>
          <w:bCs/>
          <w:color w:val="FF0000"/>
          <w:sz w:val="24"/>
          <w:szCs w:val="24"/>
        </w:rPr>
        <w:t>l: Saudi Arabia and Sudan (1 August, 2012).</w:t>
      </w:r>
    </w:p>
  </w:comment>
  <w:comment w:id="182" w:author="Author" w:initials="A">
    <w:p w:rsidR="00482F67" w:rsidRDefault="00482F67">
      <w:pPr>
        <w:pStyle w:val="CommentText"/>
      </w:pPr>
      <w:r>
        <w:rPr>
          <w:rStyle w:val="CommentReference"/>
        </w:rPr>
        <w:annotationRef/>
      </w:r>
      <w:r w:rsidRPr="00FF1EBB">
        <w:rPr>
          <w:b/>
          <w:bCs/>
          <w:color w:val="FF0000"/>
          <w:sz w:val="24"/>
          <w:szCs w:val="24"/>
        </w:rPr>
        <w:t>The ISOC wording does not make sense.</w:t>
      </w:r>
      <w:r>
        <w:rPr>
          <w:b/>
          <w:bCs/>
          <w:color w:val="FF0000"/>
          <w:sz w:val="24"/>
          <w:szCs w:val="24"/>
        </w:rPr>
        <w:t xml:space="preserve"> Delete: Saudi Arabia and Sudan (1 August, 2012).</w:t>
      </w:r>
    </w:p>
  </w:comment>
  <w:comment w:id="183" w:author="Author" w:initials="A">
    <w:p w:rsidR="00482F67" w:rsidRDefault="00482F67">
      <w:pPr>
        <w:pStyle w:val="CommentText"/>
      </w:pPr>
      <w:r>
        <w:rPr>
          <w:rStyle w:val="CommentReference"/>
        </w:rPr>
        <w:annotationRef/>
      </w:r>
      <w:r>
        <w:t>Inserted at the request of ISOC (26 June, 2012)</w:t>
      </w:r>
    </w:p>
  </w:comment>
  <w:comment w:id="185" w:author="Author" w:initials="A">
    <w:p w:rsidR="00482F67" w:rsidRDefault="00482F67" w:rsidP="009226EB">
      <w:pPr>
        <w:pStyle w:val="CommentText"/>
      </w:pPr>
      <w:r>
        <w:rPr>
          <w:rStyle w:val="CommentReference"/>
        </w:rPr>
        <w:annotationRef/>
      </w:r>
      <w:r>
        <w:t>Source: the U.S. contribution.</w:t>
      </w:r>
    </w:p>
  </w:comment>
  <w:comment w:id="181" w:author="Author" w:initials="A">
    <w:p w:rsidR="00482F67" w:rsidRDefault="00482F67" w:rsidP="00BB7996">
      <w:pPr>
        <w:pStyle w:val="CommentText"/>
      </w:pPr>
      <w:r>
        <w:rPr>
          <w:rStyle w:val="CommentReference"/>
        </w:rPr>
        <w:annotationRef/>
      </w:r>
      <w:r>
        <w:rPr>
          <w:b/>
          <w:bCs/>
          <w:color w:val="FF0000"/>
        </w:rPr>
        <w:t>Keep sub-para a) as it was originally drafted: Algeria (2 August, 2012)</w:t>
      </w:r>
    </w:p>
  </w:comment>
  <w:comment w:id="191" w:author="Author" w:initials="A">
    <w:p w:rsidR="00482F67" w:rsidRDefault="00482F67">
      <w:pPr>
        <w:pStyle w:val="CommentText"/>
      </w:pPr>
      <w:r>
        <w:rPr>
          <w:rStyle w:val="CommentReference"/>
        </w:rPr>
        <w:annotationRef/>
      </w:r>
      <w:r w:rsidRPr="00FF1EBB">
        <w:rPr>
          <w:b/>
          <w:bCs/>
          <w:color w:val="FF0000"/>
          <w:sz w:val="24"/>
          <w:szCs w:val="24"/>
        </w:rPr>
        <w:t xml:space="preserve">Many organizations contribute to Internet standards, and a central theme of the Resolutions in question is to increase reciprocal cooperation and collaboration between ITU and these organizations. A reference to IETF alone is misleading. Also, the policies of the RIRs should not be confused with international Internet-related public policy which is the theme of Res. 102. </w:t>
      </w:r>
      <w:r>
        <w:rPr>
          <w:b/>
          <w:bCs/>
          <w:color w:val="FF0000"/>
          <w:sz w:val="24"/>
          <w:szCs w:val="24"/>
        </w:rPr>
        <w:t xml:space="preserve"> Delete the comment [from Cisco]: Saudi Arabia and Sudan.</w:t>
      </w:r>
    </w:p>
  </w:comment>
  <w:comment w:id="194" w:author="Author" w:initials="A">
    <w:p w:rsidR="00482F67" w:rsidRDefault="00482F67" w:rsidP="0064626A">
      <w:pPr>
        <w:pStyle w:val="CommentText"/>
      </w:pPr>
      <w:r>
        <w:rPr>
          <w:rStyle w:val="CommentReference"/>
        </w:rPr>
        <w:annotationRef/>
      </w:r>
      <w:r>
        <w:rPr>
          <w:b/>
          <w:bCs/>
          <w:color w:val="FF0000"/>
          <w:sz w:val="24"/>
          <w:szCs w:val="24"/>
        </w:rPr>
        <w:t>The whole contribution appears to be</w:t>
      </w:r>
      <w:r w:rsidRPr="00BF0742">
        <w:rPr>
          <w:b/>
          <w:bCs/>
          <w:color w:val="FF0000"/>
          <w:sz w:val="24"/>
          <w:szCs w:val="24"/>
        </w:rPr>
        <w:t xml:space="preserve"> in support of ICANN. It should be noted that there are significant issues with the flexibility, transparency and accountability of the ICANN Board and with the adequacy of the GAC role in ICANN. It should also be noted that ICANN only addresses the DNS and there is a void in addressing public policy issues which WSIS had intended be solved through enhanced cooperation among governments. WSIS endorses multi-stakeholderism – there is no need to </w:t>
      </w:r>
      <w:r>
        <w:rPr>
          <w:b/>
          <w:bCs/>
          <w:color w:val="FF0000"/>
          <w:sz w:val="24"/>
          <w:szCs w:val="24"/>
        </w:rPr>
        <w:t>speak</w:t>
      </w:r>
      <w:r w:rsidRPr="00BF0742">
        <w:rPr>
          <w:b/>
          <w:bCs/>
          <w:color w:val="FF0000"/>
          <w:sz w:val="24"/>
          <w:szCs w:val="24"/>
        </w:rPr>
        <w:t xml:space="preserve"> about it</w:t>
      </w:r>
      <w:r>
        <w:rPr>
          <w:b/>
          <w:bCs/>
          <w:color w:val="FF0000"/>
          <w:sz w:val="24"/>
          <w:szCs w:val="24"/>
        </w:rPr>
        <w:t xml:space="preserve"> at length. Leave the paragraph unchanged: Saudi Arabia and Sudan (1 August, 2012)</w:t>
      </w:r>
    </w:p>
  </w:comment>
  <w:comment w:id="206" w:author="Author" w:initials="A">
    <w:p w:rsidR="00482F67" w:rsidRDefault="00482F67" w:rsidP="00BB7996">
      <w:pPr>
        <w:pStyle w:val="CommentText"/>
      </w:pPr>
      <w:r>
        <w:rPr>
          <w:rStyle w:val="CommentReference"/>
        </w:rPr>
        <w:annotationRef/>
      </w:r>
      <w:r>
        <w:rPr>
          <w:b/>
          <w:bCs/>
          <w:color w:val="FF0000"/>
        </w:rPr>
        <w:t>Keep the paragraph as it is: Algeria (2 August, 2012)</w:t>
      </w:r>
    </w:p>
  </w:comment>
  <w:comment w:id="209" w:author="Author" w:initials="A">
    <w:p w:rsidR="00482F67" w:rsidRDefault="00482F67" w:rsidP="0064626A">
      <w:pPr>
        <w:pStyle w:val="CommentText"/>
      </w:pPr>
      <w:r>
        <w:rPr>
          <w:rStyle w:val="CommentReference"/>
        </w:rPr>
        <w:annotationRef/>
      </w:r>
      <w:r w:rsidRPr="00AE70E2">
        <w:rPr>
          <w:b/>
          <w:bCs/>
          <w:color w:val="FF0000"/>
          <w:sz w:val="24"/>
          <w:szCs w:val="24"/>
        </w:rPr>
        <w:t>This is not a universa</w:t>
      </w:r>
      <w:r>
        <w:rPr>
          <w:b/>
          <w:bCs/>
          <w:color w:val="FF0000"/>
          <w:sz w:val="24"/>
          <w:szCs w:val="24"/>
        </w:rPr>
        <w:t>lly agreed statement. Delete it: Saudi Arabia and Sudan (1 August, 2012)</w:t>
      </w:r>
    </w:p>
  </w:comment>
  <w:comment w:id="213" w:author="Author" w:initials="A">
    <w:p w:rsidR="00482F67" w:rsidRPr="0064626A" w:rsidRDefault="00482F67" w:rsidP="0064626A">
      <w:pPr>
        <w:pStyle w:val="CommentText"/>
        <w:rPr>
          <w:b/>
          <w:bCs/>
          <w:color w:val="FF0000"/>
          <w:sz w:val="24"/>
          <w:szCs w:val="24"/>
        </w:rPr>
      </w:pPr>
      <w:r>
        <w:rPr>
          <w:rStyle w:val="CommentReference"/>
        </w:rPr>
        <w:annotationRef/>
      </w:r>
      <w:r w:rsidRPr="00AE70E2">
        <w:rPr>
          <w:b/>
          <w:bCs/>
          <w:color w:val="FF0000"/>
          <w:sz w:val="24"/>
          <w:szCs w:val="24"/>
        </w:rPr>
        <w:t>WSIS was a UN forum and all UN decisions are made by states, However, the WSIS process was multi-stakeholder in nature. Delete the comment as WTPF is not inte</w:t>
      </w:r>
      <w:r>
        <w:rPr>
          <w:b/>
          <w:bCs/>
          <w:color w:val="FF0000"/>
          <w:sz w:val="24"/>
          <w:szCs w:val="24"/>
        </w:rPr>
        <w:t>nded to debate the WSIS process: Saudi Arabia and Sudan (1 August, 2012).</w:t>
      </w:r>
    </w:p>
  </w:comment>
  <w:comment w:id="215" w:author="Author" w:initials="A">
    <w:p w:rsidR="00482F67" w:rsidRDefault="00482F67" w:rsidP="0064626A">
      <w:pPr>
        <w:pStyle w:val="CommentText"/>
      </w:pPr>
      <w:r>
        <w:rPr>
          <w:rStyle w:val="CommentReference"/>
        </w:rPr>
        <w:annotationRef/>
      </w:r>
      <w:r w:rsidRPr="00AE70E2">
        <w:rPr>
          <w:b/>
          <w:bCs/>
          <w:color w:val="FF0000"/>
          <w:sz w:val="24"/>
          <w:szCs w:val="24"/>
        </w:rPr>
        <w:t>The same general comments apply as for paragraph c. ITU is a UN organization but has many sector members to encourage multi-stake</w:t>
      </w:r>
      <w:r>
        <w:rPr>
          <w:b/>
          <w:bCs/>
          <w:color w:val="FF0000"/>
          <w:sz w:val="24"/>
          <w:szCs w:val="24"/>
        </w:rPr>
        <w:t>holderism. Delete the paragraph: Saudi Arabia and Sudan (! August, 2012)</w:t>
      </w:r>
    </w:p>
  </w:comment>
  <w:comment w:id="219" w:author="Author" w:initials="A">
    <w:p w:rsidR="00482F67" w:rsidRDefault="00482F67" w:rsidP="0064626A">
      <w:pPr>
        <w:pStyle w:val="CommentText"/>
      </w:pPr>
      <w:r>
        <w:rPr>
          <w:rStyle w:val="CommentReference"/>
        </w:rPr>
        <w:annotationRef/>
      </w:r>
      <w:r w:rsidRPr="00AE70E2">
        <w:rPr>
          <w:b/>
          <w:bCs/>
          <w:color w:val="FF0000"/>
          <w:sz w:val="24"/>
          <w:szCs w:val="24"/>
        </w:rPr>
        <w:t>Leave “international” in. Developing countries must be adequa</w:t>
      </w:r>
      <w:r>
        <w:rPr>
          <w:b/>
          <w:bCs/>
          <w:color w:val="FF0000"/>
          <w:sz w:val="24"/>
          <w:szCs w:val="24"/>
        </w:rPr>
        <w:t>tely represented in the process: Saudi Arabia and Sudan (1 August, 2012)</w:t>
      </w:r>
    </w:p>
  </w:comment>
  <w:comment w:id="225" w:author="Author" w:initials="A">
    <w:p w:rsidR="00482F67" w:rsidRDefault="00482F67">
      <w:pPr>
        <w:pStyle w:val="CommentText"/>
      </w:pPr>
      <w:r>
        <w:rPr>
          <w:rStyle w:val="CommentReference"/>
        </w:rPr>
        <w:annotationRef/>
      </w:r>
      <w:r>
        <w:t>Inserted at the request of ISOC (26 June, 2012)</w:t>
      </w:r>
    </w:p>
  </w:comment>
  <w:comment w:id="226" w:author="Author" w:initials="A">
    <w:p w:rsidR="00482F67" w:rsidRDefault="00482F67" w:rsidP="00A73067">
      <w:pPr>
        <w:pStyle w:val="CommentText"/>
      </w:pPr>
      <w:r>
        <w:rPr>
          <w:rStyle w:val="CommentReference"/>
        </w:rPr>
        <w:annotationRef/>
      </w:r>
      <w:r w:rsidRPr="00BD4C1A">
        <w:rPr>
          <w:b/>
          <w:bCs/>
          <w:color w:val="FF0000"/>
          <w:sz w:val="24"/>
          <w:szCs w:val="24"/>
        </w:rPr>
        <w:t>Not true. The definition was developed by WGIG which was a multi-stakeholder forum.</w:t>
      </w:r>
      <w:r>
        <w:rPr>
          <w:b/>
          <w:bCs/>
          <w:color w:val="FF0000"/>
          <w:sz w:val="24"/>
          <w:szCs w:val="24"/>
        </w:rPr>
        <w:t xml:space="preserve"> Delete: Saudi Arabia and Sudan (1 August, 2012).</w:t>
      </w:r>
    </w:p>
  </w:comment>
  <w:comment w:id="245" w:author="Author" w:initials="A">
    <w:p w:rsidR="00482F67" w:rsidRDefault="00482F67" w:rsidP="00233275">
      <w:pPr>
        <w:pStyle w:val="CommentText"/>
      </w:pPr>
      <w:r>
        <w:rPr>
          <w:rStyle w:val="CommentReference"/>
        </w:rPr>
        <w:annotationRef/>
      </w:r>
      <w:r>
        <w:rPr>
          <w:b/>
          <w:bCs/>
          <w:color w:val="FF0000"/>
          <w:sz w:val="24"/>
          <w:szCs w:val="24"/>
        </w:rPr>
        <w:t>This is not correct. Art. 69 of the Tunis Agenda is very clear that enhanced cooperation is needed to enable governments, on an equal footing, to carry out their roles and responsibilities in international public policy issues pertaining to the Internet. Art. 71 says that the process towards enhanced cooperation will involve all stakeholders in their respective roles.  The Tunis Agenda does not refer to or imply “enhanced cooperation on Internet governance”. The next draft of this report must elaborate more on what enhanced cooperation is intended to be as it is very relevant to Res. 101, 102 and 133: Saudi Arabia and Sudan (1 August, 2012)</w:t>
      </w:r>
    </w:p>
  </w:comment>
  <w:comment w:id="259" w:author="Author" w:initials="A">
    <w:p w:rsidR="00482F67" w:rsidRDefault="00482F67" w:rsidP="008C4F2E">
      <w:pPr>
        <w:pStyle w:val="CommentText"/>
      </w:pPr>
      <w:r>
        <w:rPr>
          <w:rStyle w:val="CommentReference"/>
        </w:rPr>
        <w:annotationRef/>
      </w:r>
      <w:r w:rsidRPr="00BD4C1A">
        <w:rPr>
          <w:b/>
          <w:bCs/>
          <w:color w:val="FF0000"/>
          <w:sz w:val="24"/>
          <w:szCs w:val="24"/>
        </w:rPr>
        <w:t>This is an incomplete picture. The Internet has been successful in some ways and unsuccessful in others, particularly where it comes to international Internet-related public policy. The role of one stakeholder, governments, has not been allowed to evolve according to WSIS (sovereign right to make policy and enhanced cooperation to enable the policy-making process) and this is considered by many to be a reason for the lack of success of the Internet with respect to security, cyber-crim</w:t>
      </w:r>
      <w:r>
        <w:rPr>
          <w:b/>
          <w:bCs/>
          <w:color w:val="FF0000"/>
          <w:sz w:val="24"/>
          <w:szCs w:val="24"/>
        </w:rPr>
        <w:t>e, etc. Delete the contribution [from UK]: Saudi Arabia and Sudan (1 August, 2012).</w:t>
      </w:r>
    </w:p>
  </w:comment>
  <w:comment w:id="261" w:author="Author" w:initials="A">
    <w:p w:rsidR="00482F67" w:rsidRPr="002E5884" w:rsidRDefault="00482F67">
      <w:pPr>
        <w:pStyle w:val="CommentText"/>
        <w:rPr>
          <w:sz w:val="24"/>
          <w:szCs w:val="24"/>
        </w:rPr>
      </w:pPr>
      <w:r>
        <w:rPr>
          <w:rStyle w:val="CommentReference"/>
        </w:rPr>
        <w:annotationRef/>
      </w:r>
      <w:r w:rsidRPr="002E5884">
        <w:rPr>
          <w:b/>
          <w:bCs/>
          <w:color w:val="FF0000"/>
          <w:sz w:val="24"/>
          <w:szCs w:val="24"/>
        </w:rPr>
        <w:t>This paragraph should b</w:t>
      </w:r>
      <w:r>
        <w:rPr>
          <w:b/>
          <w:bCs/>
          <w:color w:val="FF0000"/>
          <w:sz w:val="24"/>
          <w:szCs w:val="24"/>
        </w:rPr>
        <w:t>e maintained as it is drafted: Algeria (2 August, 2012)</w:t>
      </w:r>
    </w:p>
  </w:comment>
  <w:comment w:id="265" w:author="Author" w:initials="A">
    <w:p w:rsidR="00482F67" w:rsidRDefault="00482F67" w:rsidP="00B06CAA">
      <w:pPr>
        <w:pStyle w:val="CommentText"/>
      </w:pPr>
      <w:r>
        <w:rPr>
          <w:rStyle w:val="CommentReference"/>
        </w:rPr>
        <w:annotationRef/>
      </w:r>
      <w:r w:rsidRPr="00E34886">
        <w:rPr>
          <w:b/>
          <w:bCs/>
          <w:color w:val="FF0000"/>
          <w:sz w:val="24"/>
          <w:szCs w:val="24"/>
        </w:rPr>
        <w:t>Delete the additional statement. Though true, it is not relevant. Policy making is the sovereign right of states and is not recognized as a multi-stakeholder</w:t>
      </w:r>
      <w:r>
        <w:rPr>
          <w:b/>
          <w:bCs/>
          <w:color w:val="FF0000"/>
          <w:sz w:val="24"/>
          <w:szCs w:val="24"/>
        </w:rPr>
        <w:t xml:space="preserve"> </w:t>
      </w:r>
      <w:r w:rsidRPr="00E34886">
        <w:rPr>
          <w:b/>
          <w:bCs/>
          <w:color w:val="FF0000"/>
          <w:sz w:val="24"/>
          <w:szCs w:val="24"/>
        </w:rPr>
        <w:t>process</w:t>
      </w:r>
      <w:r>
        <w:rPr>
          <w:b/>
          <w:bCs/>
          <w:color w:val="FF0000"/>
          <w:sz w:val="24"/>
          <w:szCs w:val="24"/>
        </w:rPr>
        <w:t>: Saudi Arabia and Sudan (1 August, 2012).</w:t>
      </w:r>
    </w:p>
  </w:comment>
  <w:comment w:id="269" w:author="Author" w:initials="A">
    <w:p w:rsidR="00482F67" w:rsidRDefault="00482F67" w:rsidP="002E120A">
      <w:pPr>
        <w:pStyle w:val="CommentText"/>
      </w:pPr>
      <w:r>
        <w:rPr>
          <w:rStyle w:val="CommentReference"/>
        </w:rPr>
        <w:annotationRef/>
      </w:r>
      <w:r w:rsidRPr="00E34886">
        <w:rPr>
          <w:b/>
          <w:bCs/>
          <w:color w:val="FF0000"/>
          <w:sz w:val="24"/>
          <w:szCs w:val="24"/>
        </w:rPr>
        <w:t>Again, this is an incomplete picture. This comment should only be admitted if complemented by the following. “It is also very important to implement an enhanced cooperation process, preferably through a UN organization, to allow governments to perform their role in policy making for international Internet-related issues which will help address many of the recognized weaknesses of the Internet such as exploitation of children, security, cyber-crime and spam.”</w:t>
      </w:r>
      <w:r>
        <w:rPr>
          <w:b/>
          <w:bCs/>
          <w:color w:val="FF0000"/>
          <w:sz w:val="24"/>
          <w:szCs w:val="24"/>
        </w:rPr>
        <w:t xml:space="preserve"> : Saudi Arabia and Sudan (1 August, 2012).</w:t>
      </w:r>
    </w:p>
  </w:comment>
  <w:comment w:id="275" w:author="Author" w:initials="A">
    <w:p w:rsidR="00482F67" w:rsidRPr="002E5884" w:rsidRDefault="00482F67" w:rsidP="002E5884">
      <w:pPr>
        <w:pStyle w:val="CommentText"/>
        <w:rPr>
          <w:sz w:val="24"/>
          <w:szCs w:val="24"/>
        </w:rPr>
      </w:pPr>
      <w:r>
        <w:rPr>
          <w:rStyle w:val="CommentReference"/>
        </w:rPr>
        <w:annotationRef/>
      </w:r>
      <w:r w:rsidRPr="002E5884">
        <w:rPr>
          <w:b/>
          <w:bCs/>
          <w:color w:val="FF0000"/>
          <w:sz w:val="24"/>
          <w:szCs w:val="24"/>
        </w:rPr>
        <w:t>Indeed, this is one of the main claims of the majority of Member States for a more democratic, transparent managemen</w:t>
      </w:r>
      <w:r>
        <w:rPr>
          <w:b/>
          <w:bCs/>
          <w:color w:val="FF0000"/>
          <w:sz w:val="24"/>
          <w:szCs w:val="24"/>
        </w:rPr>
        <w:t>t system of internet resources: Algeria (2 August, 2012)</w:t>
      </w:r>
    </w:p>
  </w:comment>
  <w:comment w:id="278" w:author="Author" w:initials="A">
    <w:p w:rsidR="00482F67" w:rsidRDefault="00482F67" w:rsidP="00C715ED">
      <w:pPr>
        <w:pStyle w:val="CommentText"/>
      </w:pPr>
      <w:r>
        <w:rPr>
          <w:rStyle w:val="CommentReference"/>
        </w:rPr>
        <w:annotationRef/>
      </w:r>
      <w:r>
        <w:t>This item is not relevant to "The Multi-stakeholder Model " and should be deleted or moved an appropriate section: Cisco (25 June, 2012)</w:t>
      </w:r>
    </w:p>
  </w:comment>
  <w:comment w:id="282" w:author="Author" w:initials="A">
    <w:p w:rsidR="00482F67" w:rsidRDefault="00482F67" w:rsidP="00C715ED">
      <w:pPr>
        <w:pStyle w:val="CommentText"/>
      </w:pPr>
      <w:r>
        <w:rPr>
          <w:rStyle w:val="CommentReference"/>
        </w:rPr>
        <w:annotationRef/>
      </w:r>
      <w:r>
        <w:t>This is dealt with in another section: UK (25 June, 2012)</w:t>
      </w:r>
    </w:p>
  </w:comment>
  <w:comment w:id="286" w:author="Author" w:initials="A">
    <w:p w:rsidR="00482F67" w:rsidRPr="002E120A" w:rsidRDefault="00482F67">
      <w:pPr>
        <w:pStyle w:val="CommentText"/>
        <w:rPr>
          <w:b/>
          <w:bCs/>
          <w:color w:val="FF0000"/>
        </w:rPr>
      </w:pPr>
      <w:r>
        <w:rPr>
          <w:rStyle w:val="CommentReference"/>
        </w:rPr>
        <w:annotationRef/>
      </w:r>
      <w:r w:rsidRPr="002E120A">
        <w:rPr>
          <w:b/>
          <w:bCs/>
          <w:color w:val="FF0000"/>
          <w:sz w:val="24"/>
          <w:szCs w:val="24"/>
        </w:rPr>
        <w:t>Leave this paragraph in. It is very relevant to the WTPF. It is from Res. 102. Further, it is recognized in the GAC that the role of governments is inadequate in ICANN: Saudi Arabia and Sudan (1 August, 2012)</w:t>
      </w:r>
    </w:p>
  </w:comment>
  <w:comment w:id="287" w:author="Author" w:initials="A">
    <w:p w:rsidR="00482F67" w:rsidRDefault="00482F67">
      <w:pPr>
        <w:pStyle w:val="CommentText"/>
      </w:pPr>
      <w:r>
        <w:rPr>
          <w:rStyle w:val="CommentReference"/>
        </w:rPr>
        <w:annotationRef/>
      </w:r>
      <w:r w:rsidRPr="002E5884">
        <w:rPr>
          <w:b/>
          <w:bCs/>
          <w:color w:val="FF0000"/>
          <w:sz w:val="24"/>
          <w:szCs w:val="24"/>
        </w:rPr>
        <w:t xml:space="preserve">As stated above, this issue is on the contrary very relevant </w:t>
      </w:r>
      <w:r>
        <w:rPr>
          <w:b/>
          <w:bCs/>
          <w:color w:val="FF0000"/>
          <w:sz w:val="24"/>
          <w:szCs w:val="24"/>
        </w:rPr>
        <w:t>to a multi-stakeholder approach: Algeria (2 August, 2012)</w:t>
      </w:r>
    </w:p>
  </w:comment>
  <w:comment w:id="289" w:author="Author" w:initials="A">
    <w:p w:rsidR="00482F67" w:rsidRDefault="00482F67">
      <w:pPr>
        <w:pStyle w:val="CommentText"/>
      </w:pPr>
      <w:r>
        <w:rPr>
          <w:rStyle w:val="CommentReference"/>
        </w:rPr>
        <w:annotationRef/>
      </w:r>
      <w:r>
        <w:t>Similar to the above, this item is not relevant to "The Multi-stakeholder Model " and should be deleted or moved an appropriate section. Source: Cisco (25 June 2012).</w:t>
      </w:r>
    </w:p>
  </w:comment>
  <w:comment w:id="293" w:author="Author" w:initials="A">
    <w:p w:rsidR="00482F67" w:rsidRDefault="00482F67" w:rsidP="00735EB0">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294" w:author="Author" w:initials="A">
    <w:p w:rsidR="00482F67" w:rsidRDefault="00482F67" w:rsidP="002E120A">
      <w:pPr>
        <w:pStyle w:val="CommentText"/>
      </w:pPr>
      <w:r>
        <w:rPr>
          <w:rStyle w:val="CommentReference"/>
        </w:rPr>
        <w:annotationRef/>
      </w:r>
      <w:r w:rsidRPr="00A97976">
        <w:rPr>
          <w:b/>
          <w:bCs/>
          <w:color w:val="FF0000"/>
          <w:sz w:val="24"/>
          <w:szCs w:val="24"/>
        </w:rPr>
        <w:t>The paragraph appears relevant. The role of governments in policy-making has been restricted and needs to be strengthened</w:t>
      </w:r>
      <w:r>
        <w:rPr>
          <w:b/>
          <w:bCs/>
          <w:color w:val="FF0000"/>
          <w:sz w:val="24"/>
          <w:szCs w:val="24"/>
        </w:rPr>
        <w:t xml:space="preserve"> in the multi-stakeholder model: Saudi Arabia and Sudan (1 August, 2012).</w:t>
      </w:r>
    </w:p>
  </w:comment>
  <w:comment w:id="301" w:author="Author" w:initials="A">
    <w:p w:rsidR="00482F67" w:rsidRDefault="00482F67" w:rsidP="00525792">
      <w:pPr>
        <w:pStyle w:val="CommentText"/>
      </w:pPr>
      <w:r>
        <w:rPr>
          <w:rStyle w:val="CommentReference"/>
        </w:rPr>
        <w:annotationRef/>
      </w:r>
      <w:r w:rsidRPr="00A97976">
        <w:rPr>
          <w:b/>
          <w:bCs/>
          <w:color w:val="FF0000"/>
          <w:sz w:val="24"/>
          <w:szCs w:val="24"/>
        </w:rPr>
        <w:t>Add the following: “It is also critical to develop an effective process for enhanced cooperation to enable governments, in open consultation with all stakeholders, to establish public policy for internat</w:t>
      </w:r>
      <w:r>
        <w:rPr>
          <w:b/>
          <w:bCs/>
          <w:color w:val="FF0000"/>
          <w:sz w:val="24"/>
          <w:szCs w:val="24"/>
        </w:rPr>
        <w:t>ional Internet-related issues.”: Saudi Arabia and Sudan (1 August, 2012).</w:t>
      </w:r>
    </w:p>
  </w:comment>
  <w:comment w:id="303" w:author="Author" w:initials="A">
    <w:p w:rsidR="00482F67" w:rsidRDefault="00482F67" w:rsidP="00740508">
      <w:pPr>
        <w:pStyle w:val="CommentText"/>
      </w:pPr>
      <w:r>
        <w:rPr>
          <w:rStyle w:val="CommentReference"/>
        </w:rPr>
        <w:annotationRef/>
      </w:r>
      <w:r>
        <w:rPr>
          <w:b/>
          <w:bCs/>
          <w:color w:val="FF0000"/>
        </w:rPr>
        <w:t>Replace “many” by “Some” at the beginning of the paragraph: Algeria (2 August, 2012)</w:t>
      </w:r>
    </w:p>
  </w:comment>
  <w:comment w:id="308" w:author="Author" w:initials="A">
    <w:p w:rsidR="00482F67" w:rsidRDefault="00482F67" w:rsidP="00525792">
      <w:pPr>
        <w:pStyle w:val="CommentText"/>
      </w:pPr>
      <w:r>
        <w:rPr>
          <w:rStyle w:val="CommentReference"/>
        </w:rPr>
        <w:annotationRef/>
      </w:r>
      <w:r w:rsidRPr="00A97976">
        <w:rPr>
          <w:b/>
          <w:bCs/>
          <w:color w:val="FF0000"/>
          <w:sz w:val="24"/>
          <w:szCs w:val="24"/>
        </w:rPr>
        <w:t>Delete this comment. It appears to be a reference to ICANN and the GAC and that engagement process is viewed by many as inadequate.</w:t>
      </w:r>
      <w:r>
        <w:rPr>
          <w:b/>
          <w:bCs/>
          <w:color w:val="FF0000"/>
          <w:sz w:val="24"/>
          <w:szCs w:val="24"/>
        </w:rPr>
        <w:t>: Saudi Arabia and Sudan (1 August, 2012).</w:t>
      </w:r>
    </w:p>
  </w:comment>
  <w:comment w:id="312" w:author="Author" w:initials="A">
    <w:p w:rsidR="00482F67" w:rsidRDefault="00482F67" w:rsidP="00525792">
      <w:pPr>
        <w:pStyle w:val="CommentText"/>
      </w:pPr>
      <w:r>
        <w:rPr>
          <w:rStyle w:val="CommentReference"/>
        </w:rPr>
        <w:annotationRef/>
      </w:r>
      <w:r>
        <w:rPr>
          <w:b/>
          <w:bCs/>
          <w:color w:val="FF0000"/>
          <w:sz w:val="24"/>
          <w:szCs w:val="24"/>
        </w:rPr>
        <w:t>Do not accept the change: Saudi Arabia and Sudan (1 August, 2012).</w:t>
      </w:r>
    </w:p>
  </w:comment>
  <w:comment w:id="316" w:author="Author" w:initials="A">
    <w:p w:rsidR="00482F67" w:rsidRDefault="00482F67" w:rsidP="00735EB0">
      <w:pPr>
        <w:pStyle w:val="CommentText"/>
      </w:pPr>
      <w:r>
        <w:rPr>
          <w:rStyle w:val="CommentReference"/>
        </w:rPr>
        <w:annotationRef/>
      </w:r>
      <w:r>
        <w:t>Do people say that governments have a limited role in international public policy?  Is this a typo?: Cisco (25 June, 2012)</w:t>
      </w:r>
    </w:p>
  </w:comment>
  <w:comment w:id="317" w:author="Author" w:initials="A">
    <w:p w:rsidR="00482F67" w:rsidRDefault="00482F67" w:rsidP="00525792">
      <w:pPr>
        <w:pStyle w:val="CommentText"/>
      </w:pPr>
      <w:r>
        <w:rPr>
          <w:rStyle w:val="CommentReference"/>
        </w:rPr>
        <w:annotationRef/>
      </w:r>
      <w:r w:rsidRPr="00A97976">
        <w:rPr>
          <w:b/>
          <w:bCs/>
          <w:color w:val="FF0000"/>
          <w:sz w:val="24"/>
          <w:szCs w:val="24"/>
        </w:rPr>
        <w:t>Yes, many governments say that their role is limited due to lack of an effecti</w:t>
      </w:r>
      <w:r>
        <w:rPr>
          <w:b/>
          <w:bCs/>
          <w:color w:val="FF0000"/>
          <w:sz w:val="24"/>
          <w:szCs w:val="24"/>
        </w:rPr>
        <w:t>ve enhanced cooperation process: Saudi Arabia and Sudan (1 August, 2012).</w:t>
      </w:r>
    </w:p>
  </w:comment>
  <w:comment w:id="319" w:author="Author" w:initials="A">
    <w:p w:rsidR="00482F67" w:rsidRDefault="00482F67">
      <w:pPr>
        <w:pStyle w:val="CommentText"/>
      </w:pPr>
      <w:r>
        <w:rPr>
          <w:rStyle w:val="CommentReference"/>
        </w:rPr>
        <w:annotationRef/>
      </w:r>
      <w:r w:rsidRPr="00A97976">
        <w:rPr>
          <w:b/>
          <w:bCs/>
          <w:color w:val="FF0000"/>
          <w:sz w:val="24"/>
          <w:szCs w:val="24"/>
        </w:rPr>
        <w:t>Delete these comments by Cisco. WTPF is not a debate about WSIS or ITU processes. The first bullet is redundant to the statement added at the beginning. The second bullet is untrue as governments do not have an equal role in ICANN or other organizations</w:t>
      </w:r>
      <w:r>
        <w:rPr>
          <w:b/>
          <w:bCs/>
          <w:color w:val="FF0000"/>
          <w:sz w:val="24"/>
          <w:szCs w:val="24"/>
        </w:rPr>
        <w:t>: Saudi Arabia and Sudan (1 August, 2012)</w:t>
      </w:r>
      <w:r w:rsidRPr="00A97976">
        <w:rPr>
          <w:b/>
          <w:bCs/>
          <w:color w:val="FF0000"/>
          <w:sz w:val="24"/>
          <w:szCs w:val="24"/>
        </w:rPr>
        <w:t>.</w:t>
      </w:r>
    </w:p>
  </w:comment>
  <w:comment w:id="326" w:author="Author" w:initials="A">
    <w:p w:rsidR="00482F67" w:rsidRDefault="00482F67" w:rsidP="00640FC9">
      <w:pPr>
        <w:pStyle w:val="CommentText"/>
      </w:pPr>
      <w:r>
        <w:rPr>
          <w:rStyle w:val="CommentReference"/>
        </w:rPr>
        <w:annotationRef/>
      </w:r>
      <w:r>
        <w:t>Inserted at the request of ISOC (26 June, 2012)</w:t>
      </w:r>
    </w:p>
  </w:comment>
  <w:comment w:id="325" w:author="Author" w:initials="A">
    <w:p w:rsidR="00482F67" w:rsidRDefault="00482F67" w:rsidP="00640FC9">
      <w:pPr>
        <w:pStyle w:val="CommentText"/>
      </w:pPr>
      <w:r>
        <w:rPr>
          <w:rStyle w:val="CommentReference"/>
        </w:rPr>
        <w:annotationRef/>
      </w:r>
      <w:r>
        <w:t>Inserted at the request of ARIN/NRO (and also referenced by Brazil).</w:t>
      </w:r>
    </w:p>
  </w:comment>
  <w:comment w:id="335" w:author="Author" w:initials="A">
    <w:p w:rsidR="00482F67" w:rsidRPr="003F56B1" w:rsidRDefault="00482F67" w:rsidP="00740508">
      <w:pPr>
        <w:pStyle w:val="CommentText"/>
        <w:rPr>
          <w:sz w:val="24"/>
          <w:szCs w:val="24"/>
        </w:rPr>
      </w:pPr>
      <w:r>
        <w:rPr>
          <w:rStyle w:val="CommentReference"/>
        </w:rPr>
        <w:annotationRef/>
      </w:r>
      <w:r w:rsidRPr="003F56B1">
        <w:rPr>
          <w:b/>
          <w:bCs/>
          <w:color w:val="FF0000"/>
          <w:sz w:val="24"/>
          <w:szCs w:val="24"/>
        </w:rPr>
        <w:t>Little has been achieved so far on the issue of enhanced cooperation: Algeria (2 August, 2012)</w:t>
      </w:r>
    </w:p>
  </w:comment>
  <w:comment w:id="334" w:author="Author" w:initials="A">
    <w:p w:rsidR="00482F67" w:rsidRDefault="00482F67" w:rsidP="00876465">
      <w:pPr>
        <w:pStyle w:val="CommentText"/>
      </w:pPr>
      <w:r>
        <w:rPr>
          <w:rStyle w:val="CommentReference"/>
        </w:rPr>
        <w:annotationRef/>
      </w:r>
      <w:r>
        <w:t>I’d put this as the start of the next paragraph- source: the UK (25 June 2012).</w:t>
      </w:r>
    </w:p>
  </w:comment>
  <w:comment w:id="337" w:author="Author" w:initials="A">
    <w:p w:rsidR="00482F67" w:rsidRDefault="00482F67" w:rsidP="000F2627">
      <w:pPr>
        <w:pStyle w:val="CommentText"/>
      </w:pPr>
      <w:r>
        <w:rPr>
          <w:rStyle w:val="CommentReference"/>
        </w:rPr>
        <w:annotationRef/>
      </w:r>
      <w:r w:rsidRPr="00A97976">
        <w:rPr>
          <w:b/>
          <w:bCs/>
          <w:color w:val="FF0000"/>
          <w:sz w:val="24"/>
          <w:szCs w:val="24"/>
        </w:rPr>
        <w:t>Delete the comment. It is not true. Enhanced cooperation specifically refers to allowing governments to perform their role in international</w:t>
      </w:r>
      <w:r>
        <w:rPr>
          <w:b/>
          <w:bCs/>
          <w:color w:val="FF0000"/>
          <w:sz w:val="24"/>
          <w:szCs w:val="24"/>
        </w:rPr>
        <w:t xml:space="preserve"> Internet-related public policy: Saudi Arabia and Sudan (1 August, 2012).</w:t>
      </w:r>
    </w:p>
  </w:comment>
  <w:comment w:id="340" w:author="Author" w:initials="A">
    <w:p w:rsidR="003764CA" w:rsidRDefault="003764CA">
      <w:pPr>
        <w:pStyle w:val="CommentText"/>
      </w:pPr>
      <w:r>
        <w:rPr>
          <w:rStyle w:val="CommentReference"/>
        </w:rPr>
        <w:annotationRef/>
      </w:r>
      <w:r>
        <w:rPr>
          <w:b/>
          <w:bCs/>
          <w:color w:val="FF0000"/>
          <w:sz w:val="24"/>
          <w:szCs w:val="24"/>
        </w:rPr>
        <w:t>No: Saudi Arabia and Sudan (1 August, 2012).</w:t>
      </w:r>
    </w:p>
  </w:comment>
  <w:comment w:id="341" w:author="Author" w:initials="A">
    <w:p w:rsidR="003764CA" w:rsidRDefault="003764CA" w:rsidP="003764CA">
      <w:pPr>
        <w:pStyle w:val="CommentText"/>
      </w:pPr>
      <w:r>
        <w:rPr>
          <w:rStyle w:val="CommentReference"/>
        </w:rPr>
        <w:annotationRef/>
      </w:r>
      <w:r>
        <w:rPr>
          <w:b/>
          <w:bCs/>
          <w:color w:val="FF0000"/>
        </w:rPr>
        <w:t>As stated in previous comments, the words “telecommunications/ICT” should be mentioned together throughout the document: Algeria (2 August, 2012)</w:t>
      </w:r>
    </w:p>
  </w:comment>
  <w:comment w:id="359" w:author="Author" w:initials="A">
    <w:p w:rsidR="00482F67" w:rsidRDefault="00482F67" w:rsidP="00C636AC">
      <w:pPr>
        <w:pStyle w:val="ListParagraph"/>
        <w:spacing w:after="0" w:line="240" w:lineRule="auto"/>
        <w:ind w:left="0"/>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482F67" w:rsidRDefault="00482F67" w:rsidP="00C636AC">
      <w:pPr>
        <w:pStyle w:val="CommentText"/>
      </w:pPr>
      <w:r>
        <w:t>: UK (25 June, 2012)</w:t>
      </w:r>
    </w:p>
  </w:comment>
  <w:comment w:id="364" w:author="Author" w:initials="A">
    <w:p w:rsidR="00482F67" w:rsidRDefault="00482F67" w:rsidP="00C636AC">
      <w:pPr>
        <w:pStyle w:val="CommentText"/>
      </w:pPr>
      <w:r>
        <w:rPr>
          <w:rStyle w:val="CommentReference"/>
        </w:rPr>
        <w:annotationRef/>
      </w:r>
      <w:r>
        <w:t>This text does not reflect the nature of the Internet: UK (25 June, 2012)</w:t>
      </w:r>
    </w:p>
  </w:comment>
  <w:comment w:id="365" w:author="Author" w:initials="A">
    <w:p w:rsidR="00482F67" w:rsidRPr="00DA6AA9" w:rsidRDefault="00482F67" w:rsidP="00DA6AA9">
      <w:pPr>
        <w:pStyle w:val="CommentText"/>
        <w:rPr>
          <w:b/>
          <w:bCs/>
          <w:color w:val="FF0000"/>
        </w:rPr>
      </w:pPr>
      <w:r>
        <w:rPr>
          <w:rStyle w:val="CommentReference"/>
        </w:rPr>
        <w:annotationRef/>
      </w:r>
      <w:r w:rsidRPr="00DA6AA9">
        <w:rPr>
          <w:b/>
          <w:bCs/>
          <w:color w:val="FF0000"/>
        </w:rPr>
        <w:t>Section 2.3.3 (b) refers to the “Internet , and IP</w:t>
      </w:r>
      <w:r>
        <w:rPr>
          <w:b/>
          <w:bCs/>
          <w:color w:val="FF0000"/>
        </w:rPr>
        <w:t xml:space="preserve">-networks more broadly.” This terminology is troubling. The definition of the Internet, which was prepared by many persons intimately involved in the establishment of the Internet, is available at </w:t>
      </w:r>
      <w:hyperlink r:id="rId2" w:history="1">
        <w:r w:rsidRPr="001B0395">
          <w:rPr>
            <w:rStyle w:val="Hyperlink"/>
            <w:b/>
            <w:bCs/>
          </w:rPr>
          <w:t>http://www.nitrd.gov/fnc/Internet_res.html</w:t>
        </w:r>
      </w:hyperlink>
      <w:r>
        <w:rPr>
          <w:b/>
          <w:bCs/>
          <w:color w:val="FF0000"/>
        </w:rPr>
        <w:t>. It refers to the Internet as a global information system (rather than a network in itself) that assumes the use of IP addresses and their logical extensions and follow-ons. In this context, every network that uses IP-addresses would be a logical part of the Internet even though it may be temporarily or permanently disconnected. Even if the order were interchanged and one referred to IP-networks and the Internet more broadly, it would still require one to define what an IP network is and how it differs from other networks that comprise elements of the Internet: USA (1 August, 2012)</w:t>
      </w:r>
    </w:p>
  </w:comment>
  <w:comment w:id="366" w:author="Author" w:initials="A">
    <w:p w:rsidR="00482F67" w:rsidRDefault="00482F67" w:rsidP="00740508">
      <w:pPr>
        <w:pStyle w:val="CommentText"/>
      </w:pPr>
      <w:r>
        <w:rPr>
          <w:rStyle w:val="CommentReference"/>
        </w:rPr>
        <w:annotationRef/>
      </w:r>
      <w:r>
        <w:rPr>
          <w:b/>
          <w:bCs/>
          <w:color w:val="FF0000"/>
        </w:rPr>
        <w:t>Keep b) as it is: Algeria (2 August, 2012)</w:t>
      </w:r>
    </w:p>
  </w:comment>
  <w:comment w:id="370" w:author="Author" w:initials="A">
    <w:p w:rsidR="00482F67" w:rsidRDefault="00482F67" w:rsidP="00812E99">
      <w:pPr>
        <w:pStyle w:val="CommentText"/>
      </w:pPr>
      <w:r>
        <w:rPr>
          <w:rStyle w:val="CommentReference"/>
        </w:rPr>
        <w:annotationRef/>
      </w:r>
      <w:r>
        <w:rPr>
          <w:b/>
          <w:bCs/>
          <w:color w:val="FF0000"/>
        </w:rPr>
        <w:t>As it is drafted, this paragraph takes into account all related concerns: Algeria (2 August, 2012)</w:t>
      </w:r>
    </w:p>
  </w:comment>
  <w:comment w:id="377" w:author="Author" w:initials="A">
    <w:p w:rsidR="00482F67" w:rsidRDefault="00482F67" w:rsidP="00231643">
      <w:pPr>
        <w:pStyle w:val="CommentText"/>
      </w:pPr>
      <w:r>
        <w:rPr>
          <w:rStyle w:val="CommentReference"/>
        </w:rPr>
        <w:annotationRef/>
      </w:r>
      <w:r>
        <w:t>This needs reference: UK (25 June, 2012)</w:t>
      </w:r>
    </w:p>
  </w:comment>
  <w:comment w:id="378" w:author="Author" w:initials="A">
    <w:p w:rsidR="00482F67" w:rsidRDefault="00482F67" w:rsidP="000F2627">
      <w:pPr>
        <w:pStyle w:val="CommentText"/>
      </w:pPr>
      <w:r>
        <w:rPr>
          <w:rStyle w:val="CommentReference"/>
        </w:rPr>
        <w:annotationRef/>
      </w:r>
      <w:r w:rsidRPr="00460C5D">
        <w:rPr>
          <w:b/>
          <w:bCs/>
          <w:color w:val="FF0000"/>
          <w:sz w:val="24"/>
          <w:szCs w:val="24"/>
        </w:rPr>
        <w:t>Of the suggested changes to paragraph c, this is the only statement that appears untrue. There is simply too much work ongoing in the EU, the USA and the Far East on future internet development to believe that there is no evidence that the</w:t>
      </w:r>
      <w:r>
        <w:rPr>
          <w:b/>
          <w:bCs/>
          <w:color w:val="FF0000"/>
          <w:sz w:val="24"/>
          <w:szCs w:val="24"/>
        </w:rPr>
        <w:t xml:space="preserve"> current infrastructure is okay: Saudi Arabia and Sudan (1 August, 2012).</w:t>
      </w:r>
    </w:p>
  </w:comment>
  <w:comment w:id="383" w:author="Author" w:initials="A">
    <w:p w:rsidR="00482F67" w:rsidRDefault="00482F67">
      <w:pPr>
        <w:pStyle w:val="CommentText"/>
      </w:pPr>
      <w:r>
        <w:rPr>
          <w:rStyle w:val="CommentReference"/>
        </w:rPr>
        <w:annotationRef/>
      </w:r>
      <w:r>
        <w:t>This sentence is not needed.  The Internet allows for premissionless innovation and technologies to be developed as long as they interoperate with the underlying architecture and do no technical harm: ISOC (26 June, 2012)</w:t>
      </w:r>
    </w:p>
  </w:comment>
  <w:comment w:id="382" w:author="Author" w:initials="A">
    <w:p w:rsidR="00482F67" w:rsidRDefault="00482F67" w:rsidP="00C74835">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 ISOC (26 June, 2012)</w:t>
      </w:r>
    </w:p>
  </w:comment>
  <w:comment w:id="386" w:author="Author" w:initials="A">
    <w:p w:rsidR="00482F67" w:rsidRDefault="00482F67" w:rsidP="00A97F0F">
      <w:pPr>
        <w:pStyle w:val="CommentText"/>
      </w:pPr>
      <w:r>
        <w:rPr>
          <w:rStyle w:val="CommentReference"/>
        </w:rPr>
        <w:annotationRef/>
      </w:r>
      <w:r>
        <w:t>Need to include the problem of the high costs of circuits within a country to actually get to the fiber landing station, to get to an IXP or to get to a neighboring country.  Also need to mention the problem of regulatory restrictions that constrain ISPs from neighboring countries from interconnecting directly with each other or constraining ISPs from negotiating international Internet Transit Agreements with their choice of Transit providers and at their choice of location.  This is a problem that the government attendees at WTPF (and GSR) could address and could enable future growth of the Internet and economies: Cisco (25 June, 2012)</w:t>
      </w:r>
    </w:p>
  </w:comment>
  <w:comment w:id="395" w:author="Author" w:initials="A">
    <w:p w:rsidR="00482F67" w:rsidRDefault="00482F67">
      <w:pPr>
        <w:pStyle w:val="CommentText"/>
      </w:pPr>
      <w:r>
        <w:rPr>
          <w:rStyle w:val="CommentReference"/>
        </w:rPr>
        <w:annotationRef/>
      </w:r>
      <w:r>
        <w:t>Need to use a different network term as this creates confusion as to what is the traditional telecommunications network (circuit switched) and the Internet peering interconnection model: ISOC (26 June, 2012)</w:t>
      </w:r>
    </w:p>
  </w:comment>
  <w:comment w:id="398" w:author="Author" w:initials="A">
    <w:p w:rsidR="00482F67" w:rsidRDefault="00482F67">
      <w:pPr>
        <w:pStyle w:val="CommentText"/>
      </w:pPr>
      <w:r>
        <w:rPr>
          <w:rStyle w:val="CommentReference"/>
        </w:rPr>
        <w:annotationRef/>
      </w:r>
      <w:r>
        <w:t>A footnote is requested by UK (25 June, 2012) as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p>
  </w:comment>
  <w:comment w:id="405" w:author="Author" w:initials="A">
    <w:p w:rsidR="00482F67" w:rsidRDefault="00482F67">
      <w:pPr>
        <w:pStyle w:val="CommentText"/>
      </w:pPr>
      <w:r>
        <w:rPr>
          <w:rStyle w:val="CommentReference"/>
        </w:rPr>
        <w:annotationRef/>
      </w:r>
      <w:r>
        <w:t xml:space="preserve">Joint-inputs from Cisco and Dr </w:t>
      </w:r>
      <w:r w:rsidRPr="00F34580">
        <w:t>Ramadass</w:t>
      </w:r>
      <w:r>
        <w:t xml:space="preserve"> (Malaysia) (13 June, 2012)</w:t>
      </w:r>
    </w:p>
  </w:comment>
  <w:comment w:id="408" w:author="Author" w:initials="A">
    <w:p w:rsidR="00482F67" w:rsidRDefault="00482F67" w:rsidP="00762753">
      <w:pPr>
        <w:pStyle w:val="CommentText"/>
      </w:pPr>
      <w:r>
        <w:rPr>
          <w:rStyle w:val="CommentReference"/>
        </w:rPr>
        <w:annotationRef/>
      </w:r>
      <w:r w:rsidRPr="00460C5D">
        <w:rPr>
          <w:b/>
          <w:bCs/>
          <w:color w:val="FF0000"/>
          <w:sz w:val="24"/>
          <w:szCs w:val="24"/>
        </w:rPr>
        <w:t>The paragraph deals with IP-based networks,</w:t>
      </w:r>
      <w:r>
        <w:rPr>
          <w:b/>
          <w:bCs/>
          <w:color w:val="FF0000"/>
          <w:sz w:val="24"/>
          <w:szCs w:val="24"/>
        </w:rPr>
        <w:t xml:space="preserve"> not just Internet applications: Saudi Arabia and Sudan (1 August, 2012).</w:t>
      </w:r>
    </w:p>
  </w:comment>
  <w:comment w:id="429" w:author="Author" w:initials="A">
    <w:p w:rsidR="00482F67" w:rsidRDefault="00482F67" w:rsidP="00F76E4A">
      <w:pPr>
        <w:pStyle w:val="CommentText"/>
      </w:pPr>
      <w:r>
        <w:rPr>
          <w:rStyle w:val="CommentReference"/>
        </w:rPr>
        <w:annotationRef/>
      </w:r>
      <w:r w:rsidRPr="00460C5D">
        <w:rPr>
          <w:b/>
          <w:bCs/>
          <w:color w:val="FF0000"/>
          <w:sz w:val="24"/>
          <w:szCs w:val="24"/>
        </w:rPr>
        <w:t>The</w:t>
      </w:r>
      <w:r>
        <w:rPr>
          <w:b/>
          <w:bCs/>
          <w:color w:val="FF0000"/>
          <w:sz w:val="24"/>
          <w:szCs w:val="24"/>
        </w:rPr>
        <w:t>re is an</w:t>
      </w:r>
      <w:r w:rsidRPr="00460C5D">
        <w:rPr>
          <w:b/>
          <w:bCs/>
          <w:color w:val="FF0000"/>
          <w:sz w:val="24"/>
          <w:szCs w:val="24"/>
        </w:rPr>
        <w:t xml:space="preserve"> earlier</w:t>
      </w:r>
      <w:r>
        <w:rPr>
          <w:b/>
          <w:bCs/>
          <w:color w:val="FF0000"/>
          <w:sz w:val="24"/>
          <w:szCs w:val="24"/>
        </w:rPr>
        <w:t xml:space="preserve"> comment by Cisco and Dr Ramadass that all that is need for QoS is that it be supported by the routers. This appears to contradict the UK comment. Delete it: Saudi Arabia and Sudan (1 August, 2012).</w:t>
      </w:r>
    </w:p>
  </w:comment>
  <w:comment w:id="431" w:author="Author" w:initials="A">
    <w:p w:rsidR="00482F67" w:rsidRDefault="00482F67" w:rsidP="009C175E">
      <w:pPr>
        <w:pStyle w:val="CommentText"/>
      </w:pPr>
      <w:r>
        <w:rPr>
          <w:rStyle w:val="CommentReference"/>
        </w:rPr>
        <w:annotationRef/>
      </w:r>
      <w:r>
        <w:t>Inserted at the request of the Russian Federation.</w:t>
      </w:r>
    </w:p>
  </w:comment>
  <w:comment w:id="433" w:author="Author" w:initials="A">
    <w:p w:rsidR="00482F67" w:rsidRDefault="00482F67">
      <w:pPr>
        <w:pStyle w:val="CommentText"/>
      </w:pPr>
      <w:r>
        <w:rPr>
          <w:rStyle w:val="CommentReference"/>
        </w:rPr>
        <w:annotationRef/>
      </w:r>
      <w:r>
        <w:t>"OTT" is not very well defined so these comments are an attempt to utilize terminology more understandable.  Of course, the original terminology could be retained to reflect exactly the original contribution: Cisco (25 June, 2012)</w:t>
      </w:r>
    </w:p>
  </w:comment>
  <w:comment w:id="447" w:author="Author" w:initials="A">
    <w:p w:rsidR="00482F67" w:rsidRDefault="00482F67" w:rsidP="00F76E4A">
      <w:pPr>
        <w:pStyle w:val="CommentText"/>
      </w:pPr>
      <w:r>
        <w:rPr>
          <w:rStyle w:val="CommentReference"/>
        </w:rPr>
        <w:annotationRef/>
      </w:r>
      <w:r w:rsidRPr="00460C5D">
        <w:rPr>
          <w:b/>
          <w:bCs/>
          <w:color w:val="FF0000"/>
          <w:sz w:val="24"/>
          <w:szCs w:val="24"/>
        </w:rPr>
        <w:t>It would appear that telecom services, whether or not carried over the Internet, are within the man</w:t>
      </w:r>
      <w:r>
        <w:rPr>
          <w:b/>
          <w:bCs/>
          <w:color w:val="FF0000"/>
          <w:sz w:val="24"/>
          <w:szCs w:val="24"/>
        </w:rPr>
        <w:t>date of ITU. Delete the comment: Saudi Arabia and Sudan (1 August, 2012).</w:t>
      </w:r>
    </w:p>
  </w:comment>
  <w:comment w:id="449" w:author="Author" w:initials="A">
    <w:p w:rsidR="00482F67" w:rsidRDefault="00482F67">
      <w:pPr>
        <w:pStyle w:val="CommentText"/>
      </w:pPr>
      <w:r>
        <w:rPr>
          <w:rStyle w:val="CommentReference"/>
        </w:rPr>
        <w:annotationRef/>
      </w:r>
      <w:r w:rsidRPr="00CE048A">
        <w:rPr>
          <w:b/>
          <w:bCs/>
          <w:color w:val="FF0000"/>
          <w:sz w:val="24"/>
          <w:szCs w:val="24"/>
        </w:rPr>
        <w:t>Same comment as for the Cisco contribution above</w:t>
      </w:r>
      <w:r>
        <w:rPr>
          <w:b/>
          <w:bCs/>
          <w:color w:val="FF0000"/>
          <w:sz w:val="24"/>
          <w:szCs w:val="24"/>
        </w:rPr>
        <w:t>: Saudi Arabia and Sudan (! August, 2012)</w:t>
      </w:r>
      <w:r w:rsidRPr="00CE048A">
        <w:rPr>
          <w:b/>
          <w:bCs/>
          <w:color w:val="FF0000"/>
          <w:sz w:val="24"/>
          <w:szCs w:val="24"/>
        </w:rPr>
        <w:t>.</w:t>
      </w:r>
    </w:p>
  </w:comment>
  <w:comment w:id="450" w:author="Author" w:initials="A">
    <w:p w:rsidR="00482F67" w:rsidRDefault="00482F67" w:rsidP="00812E99">
      <w:pPr>
        <w:pStyle w:val="CommentText"/>
      </w:pPr>
      <w:r>
        <w:rPr>
          <w:rStyle w:val="CommentReference"/>
        </w:rPr>
        <w:annotationRef/>
      </w:r>
      <w:r>
        <w:rPr>
          <w:b/>
          <w:bCs/>
          <w:color w:val="FF0000"/>
        </w:rPr>
        <w:t>Delete the comment: Algeria (2 August, 2012)</w:t>
      </w:r>
    </w:p>
  </w:comment>
  <w:comment w:id="454" w:author="Author" w:initials="A">
    <w:p w:rsidR="00482F67" w:rsidRDefault="00482F67" w:rsidP="005170EC">
      <w:pPr>
        <w:pStyle w:val="CommentText"/>
      </w:pPr>
      <w:r>
        <w:rPr>
          <w:rStyle w:val="CommentReference"/>
        </w:rPr>
        <w:annotationRef/>
      </w:r>
      <w:r>
        <w:t>I assume Telegeography has given permission to use its graph or that it is in public domain?</w:t>
      </w:r>
    </w:p>
    <w:p w:rsidR="00482F67" w:rsidRDefault="00482F67" w:rsidP="005170EC">
      <w:pPr>
        <w:pStyle w:val="CommentText"/>
      </w:pPr>
      <w:r>
        <w:t>It isn't clear whether this graph is just for IP-based networks and services or includes all services.  Also, it is missing expenses (which I understand it is difficult to estimate): Cisco (25 June, 2012)</w:t>
      </w:r>
    </w:p>
  </w:comment>
  <w:comment w:id="459" w:author="Author" w:initials="A">
    <w:p w:rsidR="00482F67" w:rsidRDefault="00482F67" w:rsidP="00812E99">
      <w:pPr>
        <w:pStyle w:val="CommentText"/>
      </w:pPr>
      <w:r>
        <w:rPr>
          <w:rStyle w:val="CommentReference"/>
        </w:rPr>
        <w:annotationRef/>
      </w:r>
      <w:r>
        <w:rPr>
          <w:b/>
          <w:bCs/>
          <w:color w:val="FF0000"/>
        </w:rPr>
        <w:t>No, as stated above: Algeria (2 August, 2012)</w:t>
      </w:r>
    </w:p>
  </w:comment>
  <w:comment w:id="462" w:author="Author" w:initials="A">
    <w:p w:rsidR="00482F67" w:rsidRDefault="00482F67">
      <w:pPr>
        <w:pStyle w:val="CommentText"/>
      </w:pPr>
      <w:r>
        <w:rPr>
          <w:rStyle w:val="CommentReference"/>
        </w:rPr>
        <w:annotationRef/>
      </w:r>
      <w:r>
        <w:t>Inserted at the request of ISOC (26 June 2012).</w:t>
      </w:r>
    </w:p>
  </w:comment>
  <w:comment w:id="460" w:author="Author" w:initials="A">
    <w:p w:rsidR="00482F67" w:rsidRDefault="00482F67" w:rsidP="00812E99">
      <w:pPr>
        <w:pStyle w:val="CommentText"/>
      </w:pPr>
      <w:r>
        <w:rPr>
          <w:rStyle w:val="CommentReference"/>
        </w:rPr>
        <w:annotationRef/>
      </w:r>
      <w:r>
        <w:rPr>
          <w:b/>
          <w:bCs/>
          <w:color w:val="FF0000"/>
        </w:rPr>
        <w:t>Keep paragraph k) as it is: Algeria (2 August, 2012)</w:t>
      </w:r>
    </w:p>
  </w:comment>
  <w:comment w:id="466" w:author="Author" w:initials="A">
    <w:p w:rsidR="00482F67" w:rsidRDefault="00482F67" w:rsidP="0057746D">
      <w:pPr>
        <w:pStyle w:val="CommentText"/>
      </w:pPr>
      <w:r>
        <w:rPr>
          <w:rStyle w:val="CommentReference"/>
        </w:rPr>
        <w:annotationRef/>
      </w:r>
      <w:r>
        <w:t>It isn't clear how this is tied to comments on the 1st draft or on the ToR of the WTPF.  In addition, it is very general and vague: CISCO (25 June,2012)</w:t>
      </w:r>
    </w:p>
  </w:comment>
  <w:comment w:id="467" w:author="Author" w:initials="A">
    <w:p w:rsidR="00482F67" w:rsidRDefault="00482F67" w:rsidP="00F76E4A">
      <w:pPr>
        <w:pStyle w:val="CommentText"/>
      </w:pPr>
      <w:r>
        <w:rPr>
          <w:rStyle w:val="CommentReference"/>
        </w:rPr>
        <w:annotationRef/>
      </w:r>
      <w:r w:rsidRPr="00CE048A">
        <w:rPr>
          <w:b/>
          <w:bCs/>
          <w:color w:val="FF0000"/>
          <w:sz w:val="24"/>
          <w:szCs w:val="24"/>
        </w:rPr>
        <w:t>Do not delete paragraph k. The the</w:t>
      </w:r>
      <w:r>
        <w:rPr>
          <w:b/>
          <w:bCs/>
          <w:color w:val="FF0000"/>
          <w:sz w:val="24"/>
          <w:szCs w:val="24"/>
        </w:rPr>
        <w:t>me of the WTPF is collaboration: Saudi Arabia and Sudan (1 August, 2012).</w:t>
      </w:r>
    </w:p>
  </w:comment>
  <w:comment w:id="475" w:author="Author" w:initials="A">
    <w:p w:rsidR="00482F67" w:rsidRDefault="00482F67">
      <w:pPr>
        <w:pStyle w:val="CommentText"/>
      </w:pPr>
      <w:r>
        <w:rPr>
          <w:rStyle w:val="CommentReference"/>
        </w:rPr>
        <w:annotationRef/>
      </w:r>
      <w:r>
        <w:t>UK questions whether there is a need for this text: UK (25 June, 2012)</w:t>
      </w:r>
    </w:p>
  </w:comment>
  <w:comment w:id="477" w:author="Author" w:initials="A">
    <w:p w:rsidR="00482F67" w:rsidRDefault="00482F67" w:rsidP="00171EB7">
      <w:pPr>
        <w:pStyle w:val="CommentText"/>
      </w:pPr>
      <w:r>
        <w:rPr>
          <w:rStyle w:val="CommentReference"/>
        </w:rPr>
        <w:annotationRef/>
      </w:r>
      <w:r>
        <w:t>The Internet is a system, a network or networks, not an infrastructure.   The Internet runs over an infrastructure and utilizes telecommunications to operate.  It is understood that some applications that operate over the Internet are very similar to some telecommunication service.  But this is a far cry from saying the Internet and telecommunication services are indistinguishable:  Cisco (25 June, 2012)</w:t>
      </w:r>
    </w:p>
    <w:p w:rsidR="00482F67" w:rsidRDefault="00482F67" w:rsidP="00171EB7">
      <w:pPr>
        <w:pStyle w:val="CommentText"/>
      </w:pPr>
    </w:p>
    <w:p w:rsidR="00482F67" w:rsidRDefault="00482F67" w:rsidP="00171EB7">
      <w:pPr>
        <w:pStyle w:val="CommentText"/>
      </w:pPr>
      <w:r>
        <w:t>Deleted at the request from Cisco (25 June, 2012)</w:t>
      </w:r>
    </w:p>
  </w:comment>
  <w:comment w:id="478" w:author="Author" w:initials="A">
    <w:p w:rsidR="00482F67" w:rsidRDefault="00482F67" w:rsidP="00F76E4A">
      <w:pPr>
        <w:pStyle w:val="CommentText"/>
      </w:pPr>
      <w:r>
        <w:rPr>
          <w:rStyle w:val="CommentReference"/>
        </w:rPr>
        <w:annotationRef/>
      </w:r>
      <w:r w:rsidRPr="00CE048A">
        <w:rPr>
          <w:b/>
          <w:bCs/>
          <w:color w:val="FF0000"/>
          <w:sz w:val="24"/>
          <w:szCs w:val="24"/>
        </w:rPr>
        <w:t xml:space="preserve">Leave the paragraph, but Cisco makes a </w:t>
      </w:r>
      <w:r>
        <w:rPr>
          <w:b/>
          <w:bCs/>
          <w:color w:val="FF0000"/>
          <w:sz w:val="24"/>
          <w:szCs w:val="24"/>
        </w:rPr>
        <w:t>valid</w:t>
      </w:r>
      <w:r w:rsidRPr="00CE048A">
        <w:rPr>
          <w:b/>
          <w:bCs/>
          <w:color w:val="FF0000"/>
          <w:sz w:val="24"/>
          <w:szCs w:val="24"/>
        </w:rPr>
        <w:t xml:space="preserve"> point that the Internet is a s</w:t>
      </w:r>
      <w:r>
        <w:rPr>
          <w:b/>
          <w:bCs/>
          <w:color w:val="FF0000"/>
          <w:sz w:val="24"/>
          <w:szCs w:val="24"/>
        </w:rPr>
        <w:t>ystem and not an infrastructure: Saudi Arabia and Sudan (1 August, 2012).</w:t>
      </w:r>
    </w:p>
  </w:comment>
  <w:comment w:id="489" w:author="Author" w:initials="A">
    <w:p w:rsidR="00482F67" w:rsidRDefault="00482F67" w:rsidP="00281A08">
      <w:pPr>
        <w:pStyle w:val="CommentText"/>
      </w:pPr>
      <w:r>
        <w:rPr>
          <w:rStyle w:val="CommentReference"/>
        </w:rPr>
        <w:annotationRef/>
      </w:r>
      <w:r>
        <w:t>Please cite source of this: UK (25 June, 2012)</w:t>
      </w:r>
    </w:p>
  </w:comment>
  <w:comment w:id="490" w:author="Author" w:initials="A">
    <w:p w:rsidR="00482F67" w:rsidRDefault="00482F67" w:rsidP="00281A08">
      <w:pPr>
        <w:pStyle w:val="CommentText"/>
      </w:pPr>
      <w:r>
        <w:rPr>
          <w:rStyle w:val="CommentReference"/>
        </w:rPr>
        <w:annotationRef/>
      </w:r>
      <w:r>
        <w:t>There is continuing R&amp;D and innovation going-on: UK (25 June, 2012)</w:t>
      </w:r>
    </w:p>
  </w:comment>
  <w:comment w:id="496" w:author="Author" w:initials="A">
    <w:p w:rsidR="00482F67" w:rsidRDefault="00482F67">
      <w:pPr>
        <w:pStyle w:val="CommentText"/>
      </w:pPr>
      <w:r>
        <w:rPr>
          <w:rStyle w:val="CommentReference"/>
        </w:rPr>
        <w:annotationRef/>
      </w:r>
      <w:r>
        <w:t>It is unclear what they mean from a technical perspective as the Internet allows for innovation.  How would one accommodate for future technologies that have not yet been developed?: ISOC (26 June, 2012)</w:t>
      </w:r>
    </w:p>
  </w:comment>
  <w:comment w:id="500" w:author="Author" w:initials="A">
    <w:p w:rsidR="00482F67" w:rsidRDefault="00482F67">
      <w:pPr>
        <w:pStyle w:val="CommentText"/>
      </w:pPr>
      <w:r>
        <w:rPr>
          <w:rStyle w:val="CommentReference"/>
        </w:rPr>
        <w:annotationRef/>
      </w:r>
      <w:r>
        <w:t>Inserted at the request of Cisco (25 June 2012).</w:t>
      </w:r>
    </w:p>
  </w:comment>
  <w:comment w:id="502" w:author="Author" w:initials="A">
    <w:p w:rsidR="00482F67" w:rsidRDefault="00482F67">
      <w:pPr>
        <w:pStyle w:val="CommentText"/>
      </w:pPr>
      <w:r>
        <w:rPr>
          <w:rStyle w:val="CommentReference"/>
        </w:rPr>
        <w:annotationRef/>
      </w:r>
      <w:r>
        <w:t>Amendment proposed by ISOC (26 June 2012).</w:t>
      </w:r>
    </w:p>
  </w:comment>
  <w:comment w:id="508" w:author="Author" w:initials="A">
    <w:p w:rsidR="00482F67" w:rsidRDefault="00482F67">
      <w:pPr>
        <w:pStyle w:val="CommentText"/>
      </w:pPr>
      <w:r>
        <w:rPr>
          <w:rStyle w:val="CommentReference"/>
        </w:rPr>
        <w:annotationRef/>
      </w:r>
      <w:r w:rsidRPr="002A6B3D">
        <w:rPr>
          <w:b/>
          <w:bCs/>
          <w:color w:val="FF0000"/>
          <w:sz w:val="24"/>
          <w:szCs w:val="24"/>
        </w:rPr>
        <w:t>The term “future internet” is in common use and may refer to evolutionary or clean slate te</w:t>
      </w:r>
      <w:r>
        <w:rPr>
          <w:b/>
          <w:bCs/>
          <w:color w:val="FF0000"/>
          <w:sz w:val="24"/>
          <w:szCs w:val="24"/>
        </w:rPr>
        <w:t>chnical approaches. Leave it in: Saudi Arabia and Sudan (1 August, 2012).</w:t>
      </w:r>
    </w:p>
  </w:comment>
  <w:comment w:id="512" w:author="Author" w:initials="A">
    <w:p w:rsidR="00482F67" w:rsidRDefault="00482F67" w:rsidP="009B64C8">
      <w:pPr>
        <w:pStyle w:val="CommentText"/>
      </w:pPr>
      <w:r>
        <w:rPr>
          <w:rStyle w:val="CommentReference"/>
        </w:rPr>
        <w:annotationRef/>
      </w:r>
      <w:r>
        <w:t>Amendment proposed at the request of ARIN (22 June 2012) and the UK (25 June 2012).</w:t>
      </w:r>
    </w:p>
  </w:comment>
  <w:comment w:id="518" w:author="Author" w:initials="A">
    <w:p w:rsidR="00482F67" w:rsidRDefault="00482F67" w:rsidP="000E2E7A">
      <w:pPr>
        <w:pStyle w:val="CommentText"/>
      </w:pPr>
      <w:r>
        <w:rPr>
          <w:rStyle w:val="CommentReference"/>
        </w:rPr>
        <w:annotationRef/>
      </w:r>
      <w:r>
        <w:rPr>
          <w:rStyle w:val="CommentReference"/>
        </w:rPr>
        <w:annotationRef/>
      </w:r>
      <w:r>
        <w:t>Open and voluntary standards have been critical to the development of the Internet.: ISOC (26 June, 2012)</w:t>
      </w:r>
    </w:p>
  </w:comment>
  <w:comment w:id="522" w:author="Author" w:initials="A">
    <w:p w:rsidR="00482F67" w:rsidRDefault="00482F67" w:rsidP="00B21122">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 UK (25 June, 2012)</w:t>
      </w:r>
    </w:p>
  </w:comment>
  <w:comment w:id="523" w:author="Author" w:initials="A">
    <w:p w:rsidR="00482F67" w:rsidRDefault="00482F67">
      <w:pPr>
        <w:pStyle w:val="CommentText"/>
      </w:pPr>
      <w:r>
        <w:rPr>
          <w:rStyle w:val="CommentReference"/>
        </w:rPr>
        <w:annotationRef/>
      </w:r>
      <w:r>
        <w:rPr>
          <w:b/>
          <w:bCs/>
          <w:color w:val="FF0000"/>
        </w:rPr>
        <w:t>The title should be maintained as it is consistent with the title of Resolution 102: Algeria (2 August, 2012)</w:t>
      </w:r>
    </w:p>
  </w:comment>
  <w:comment w:id="524" w:author="Author" w:initials="A">
    <w:p w:rsidR="00482F67" w:rsidRDefault="00482F67" w:rsidP="00F76E4A">
      <w:pPr>
        <w:pStyle w:val="CommentText"/>
      </w:pPr>
      <w:r>
        <w:rPr>
          <w:rStyle w:val="CommentReference"/>
        </w:rPr>
        <w:annotationRef/>
      </w:r>
      <w:r w:rsidRPr="002A6B3D">
        <w:rPr>
          <w:b/>
          <w:bCs/>
          <w:color w:val="FF0000"/>
          <w:sz w:val="24"/>
          <w:szCs w:val="24"/>
        </w:rPr>
        <w:t>Leave the title alone. It is consis</w:t>
      </w:r>
      <w:r>
        <w:rPr>
          <w:b/>
          <w:bCs/>
          <w:color w:val="FF0000"/>
          <w:sz w:val="24"/>
          <w:szCs w:val="24"/>
        </w:rPr>
        <w:t>tent with the title of Res. 102: Saudi Arabia and Sudan (1 August, 2012).</w:t>
      </w:r>
    </w:p>
  </w:comment>
  <w:comment w:id="526" w:author="Author" w:initials="A">
    <w:p w:rsidR="00482F67" w:rsidRDefault="00482F67" w:rsidP="00B27BAC">
      <w:pPr>
        <w:pStyle w:val="CommentText"/>
      </w:pPr>
      <w:r>
        <w:rPr>
          <w:rStyle w:val="CommentReference"/>
        </w:rPr>
        <w:annotationRef/>
      </w:r>
      <w:r>
        <w:t>Edit from ARIN (22 June, 2012)</w:t>
      </w:r>
    </w:p>
  </w:comment>
  <w:comment w:id="542" w:author="Author" w:initials="A">
    <w:p w:rsidR="00482F67" w:rsidRDefault="00482F67" w:rsidP="00A54626">
      <w:pPr>
        <w:pStyle w:val="CommentText"/>
      </w:pPr>
      <w:r>
        <w:rPr>
          <w:rStyle w:val="CommentReference"/>
        </w:rPr>
        <w:annotationRef/>
      </w:r>
      <w:r>
        <w:t>Changed at the request of ARIN (22 June, 2012)</w:t>
      </w:r>
    </w:p>
  </w:comment>
  <w:comment w:id="548" w:author="Author" w:initials="A">
    <w:p w:rsidR="00482F67" w:rsidRDefault="00482F67">
      <w:pPr>
        <w:pStyle w:val="CommentText"/>
      </w:pPr>
      <w:r>
        <w:rPr>
          <w:rStyle w:val="CommentReference"/>
        </w:rPr>
        <w:annotationRef/>
      </w:r>
      <w:r>
        <w:t>Proposed deletion at the request of ARIN (22 June 2012).</w:t>
      </w:r>
    </w:p>
  </w:comment>
  <w:comment w:id="552" w:author="Author" w:initials="A">
    <w:p w:rsidR="00482F67" w:rsidRPr="00ED7180" w:rsidRDefault="00482F67">
      <w:pPr>
        <w:pStyle w:val="CommentText"/>
        <w:rPr>
          <w:b/>
          <w:bCs/>
          <w:color w:val="FF0000"/>
        </w:rPr>
      </w:pPr>
      <w:r>
        <w:rPr>
          <w:rStyle w:val="CommentReference"/>
        </w:rPr>
        <w:annotationRef/>
      </w:r>
      <w:r w:rsidRPr="00ED7180">
        <w:rPr>
          <w:b/>
          <w:bCs/>
          <w:color w:val="FF0000"/>
        </w:rPr>
        <w:t xml:space="preserve">In </w:t>
      </w:r>
      <w:r>
        <w:rPr>
          <w:b/>
          <w:bCs/>
          <w:color w:val="FF0000"/>
        </w:rPr>
        <w:t>section 2.3.3.2 (c) on Internet Naming and Addressing, the reference to 340 Trillion seems wrong. The right number would be slightly above 340 followed by 36 zeros which, in any event, is very much larger than a Trillion: USA (1 August, 2012).</w:t>
      </w:r>
    </w:p>
  </w:comment>
  <w:comment w:id="584" w:author="Author" w:initials="A">
    <w:p w:rsidR="00482F67" w:rsidRDefault="00482F67">
      <w:pPr>
        <w:pStyle w:val="CommentText"/>
      </w:pPr>
      <w:r>
        <w:rPr>
          <w:rStyle w:val="CommentReference"/>
        </w:rPr>
        <w:annotationRef/>
      </w:r>
      <w:r>
        <w:t xml:space="preserve">Proposed footnote “Initial IANA </w:t>
      </w:r>
      <w:r w:rsidRPr="0032622D">
        <w:t>Delegation of IPv6 address space</w:t>
      </w:r>
      <w:r>
        <w:t xml:space="preserve">, </w:t>
      </w:r>
      <w:r w:rsidRPr="00C50CD7">
        <w:t>https://www.iana.org/reports/1999/ipv6-announcement.html</w:t>
      </w:r>
      <w:r>
        <w:t>” at the request of the UK (25 June 2012).</w:t>
      </w:r>
    </w:p>
  </w:comment>
  <w:comment w:id="595" w:author="Author" w:initials="A">
    <w:p w:rsidR="00482F67" w:rsidRDefault="00482F67" w:rsidP="00F34580">
      <w:pPr>
        <w:pStyle w:val="CommentText"/>
      </w:pPr>
      <w:r>
        <w:rPr>
          <w:rStyle w:val="CommentReference"/>
        </w:rPr>
        <w:annotationRef/>
      </w:r>
      <w:r>
        <w:rPr>
          <w:rStyle w:val="CommentReference"/>
        </w:rPr>
        <w:annotationRef/>
      </w:r>
      <w:r>
        <w:t xml:space="preserve">Joint-inputs from Cisco and Dr </w:t>
      </w:r>
      <w:r w:rsidRPr="00F34580">
        <w:t>Ramadass</w:t>
      </w:r>
      <w:r>
        <w:t xml:space="preserve"> (Malaysia) (13 June, 2012)</w:t>
      </w:r>
    </w:p>
  </w:comment>
  <w:comment w:id="596" w:author="Author" w:initials="A">
    <w:p w:rsidR="00482F67" w:rsidRDefault="00482F67" w:rsidP="00F34580">
      <w:pPr>
        <w:pStyle w:val="CommentText"/>
      </w:pPr>
      <w:r>
        <w:rPr>
          <w:rStyle w:val="CommentReference"/>
        </w:rPr>
        <w:annotationRef/>
      </w:r>
      <w:r>
        <w:t>Deleted at the  joint request of Cisco and Dr Ramadass (13 June, 2012)</w:t>
      </w:r>
    </w:p>
  </w:comment>
  <w:comment w:id="600" w:author="Author" w:initials="A">
    <w:p w:rsidR="00482F67" w:rsidRDefault="00482F67" w:rsidP="00651DBE">
      <w:pPr>
        <w:pStyle w:val="CommentText"/>
      </w:pPr>
      <w:r>
        <w:rPr>
          <w:rStyle w:val="CommentReference"/>
        </w:rPr>
        <w:annotationRef/>
      </w:r>
      <w:r w:rsidRPr="002A6B3D">
        <w:rPr>
          <w:b/>
          <w:bCs/>
          <w:color w:val="FF0000"/>
          <w:sz w:val="24"/>
          <w:szCs w:val="24"/>
        </w:rPr>
        <w:t>Delete this statement. It asserts that there is no issue with IPv6 deployment. Appropriate rollout of IPv6 is so critical that we must maintain constant focus, even if it is overkill.</w:t>
      </w:r>
      <w:r>
        <w:rPr>
          <w:b/>
          <w:bCs/>
          <w:color w:val="FF0000"/>
          <w:sz w:val="24"/>
          <w:szCs w:val="24"/>
        </w:rPr>
        <w:t>: Saudi Arabia and Sudan (1 August, 2012).</w:t>
      </w:r>
    </w:p>
  </w:comment>
  <w:comment w:id="601" w:author="Author" w:initials="A">
    <w:p w:rsidR="00482F67" w:rsidRDefault="00482F67" w:rsidP="00812E99">
      <w:pPr>
        <w:pStyle w:val="CommentText"/>
      </w:pPr>
      <w:r>
        <w:rPr>
          <w:rStyle w:val="CommentReference"/>
        </w:rPr>
        <w:annotationRef/>
      </w:r>
      <w:r>
        <w:rPr>
          <w:b/>
          <w:bCs/>
          <w:color w:val="FF0000"/>
        </w:rPr>
        <w:t>Delete this statement which ignores the developmental dimension of IPv6 deployment mainly in terms of challenges faced by developing countries in this regard: Algeria (2 August, 2012)</w:t>
      </w:r>
    </w:p>
  </w:comment>
  <w:comment w:id="622" w:author="Author" w:initials="A">
    <w:p w:rsidR="00482F67" w:rsidRDefault="00482F67" w:rsidP="00651DBE">
      <w:pPr>
        <w:pStyle w:val="CommentText"/>
      </w:pPr>
      <w:r>
        <w:rPr>
          <w:rStyle w:val="CommentReference"/>
        </w:rPr>
        <w:annotationRef/>
      </w:r>
      <w:r w:rsidRPr="002A6B3D">
        <w:rPr>
          <w:b/>
          <w:bCs/>
          <w:color w:val="FF0000"/>
          <w:sz w:val="24"/>
          <w:szCs w:val="24"/>
        </w:rPr>
        <w:t>Even if true, actual take-up is very low and we cannot assume that it will continue at an exponential rate. Delete the comment.</w:t>
      </w:r>
      <w:r>
        <w:rPr>
          <w:b/>
          <w:bCs/>
          <w:color w:val="FF0000"/>
          <w:sz w:val="24"/>
          <w:szCs w:val="24"/>
        </w:rPr>
        <w:t>: Saudi Arabia and Sudan (1 August, 2012).</w:t>
      </w:r>
    </w:p>
  </w:comment>
  <w:comment w:id="627" w:author="Author" w:initials="A">
    <w:p w:rsidR="00482F67" w:rsidRDefault="00482F67">
      <w:pPr>
        <w:pStyle w:val="CommentText"/>
      </w:pPr>
      <w:r>
        <w:rPr>
          <w:rStyle w:val="CommentReference"/>
        </w:rPr>
        <w:annotationRef/>
      </w:r>
      <w:r>
        <w:t>Source as to who: UK (25 June, 2012)</w:t>
      </w:r>
    </w:p>
  </w:comment>
  <w:comment w:id="652" w:author="Author" w:initials="A">
    <w:p w:rsidR="00482F67" w:rsidRDefault="00482F67">
      <w:pPr>
        <w:pStyle w:val="CommentText"/>
      </w:pPr>
      <w:r>
        <w:rPr>
          <w:rStyle w:val="CommentReference"/>
        </w:rPr>
        <w:annotationRef/>
      </w:r>
      <w:r>
        <w:t>Source as to who: UK (25 June, 2012)</w:t>
      </w:r>
    </w:p>
  </w:comment>
  <w:comment w:id="654" w:author="Author" w:initials="A">
    <w:p w:rsidR="00482F67" w:rsidRDefault="00482F67" w:rsidP="00651DBE">
      <w:pPr>
        <w:pStyle w:val="CommentText"/>
      </w:pPr>
      <w:r>
        <w:rPr>
          <w:rStyle w:val="CommentReference"/>
        </w:rPr>
        <w:annotationRef/>
      </w:r>
      <w:r w:rsidRPr="002A6B3D">
        <w:rPr>
          <w:b/>
          <w:bCs/>
          <w:color w:val="FF0000"/>
          <w:sz w:val="24"/>
          <w:szCs w:val="24"/>
        </w:rPr>
        <w:t xml:space="preserve">Reject this assertion. Because a problem has not been proved does not mean we should not be vigilant. </w:t>
      </w:r>
      <w:r>
        <w:rPr>
          <w:b/>
          <w:bCs/>
          <w:color w:val="FF0000"/>
          <w:sz w:val="24"/>
          <w:szCs w:val="24"/>
        </w:rPr>
        <w:t>Delete: Saudi Arabia and Sudan (1 August, 2012).</w:t>
      </w:r>
    </w:p>
  </w:comment>
  <w:comment w:id="658" w:author="Author" w:initials="A">
    <w:p w:rsidR="00482F67" w:rsidRDefault="00482F67" w:rsidP="00651DBE">
      <w:pPr>
        <w:pStyle w:val="CommentText"/>
      </w:pPr>
      <w:r>
        <w:rPr>
          <w:rStyle w:val="CommentReference"/>
        </w:rPr>
        <w:annotationRef/>
      </w:r>
      <w:r w:rsidRPr="002A6B3D">
        <w:rPr>
          <w:b/>
          <w:bCs/>
          <w:color w:val="FF0000"/>
          <w:sz w:val="24"/>
          <w:szCs w:val="24"/>
        </w:rPr>
        <w:t>Disagree with the substantial deletions in this contribution. The ARIN contributio</w:t>
      </w:r>
      <w:r>
        <w:rPr>
          <w:b/>
          <w:bCs/>
          <w:color w:val="FF0000"/>
          <w:sz w:val="24"/>
          <w:szCs w:val="24"/>
        </w:rPr>
        <w:t>n on paragraph e appears useful: Saudi Arabia and Sudan (1 August, 2012)</w:t>
      </w:r>
    </w:p>
  </w:comment>
  <w:comment w:id="662" w:author="Author" w:initials="A">
    <w:p w:rsidR="00482F67" w:rsidRDefault="00482F67" w:rsidP="00812E99">
      <w:pPr>
        <w:pStyle w:val="CommentText"/>
      </w:pPr>
      <w:r>
        <w:rPr>
          <w:rStyle w:val="CommentReference"/>
        </w:rPr>
        <w:annotationRef/>
      </w:r>
      <w:r>
        <w:rPr>
          <w:b/>
          <w:bCs/>
          <w:color w:val="FF0000"/>
        </w:rPr>
        <w:t>K</w:t>
      </w:r>
      <w:r w:rsidRPr="00615857">
        <w:rPr>
          <w:b/>
          <w:bCs/>
          <w:color w:val="FF0000"/>
        </w:rPr>
        <w:t>eep the p</w:t>
      </w:r>
      <w:r>
        <w:rPr>
          <w:b/>
          <w:bCs/>
          <w:color w:val="FF0000"/>
        </w:rPr>
        <w:t>aragraph as it is: Algeria (2 August, 2012)</w:t>
      </w:r>
    </w:p>
  </w:comment>
  <w:comment w:id="676" w:author="Author" w:initials="A">
    <w:p w:rsidR="00482F67" w:rsidRDefault="00482F67">
      <w:pPr>
        <w:pStyle w:val="CommentText"/>
      </w:pPr>
      <w:r>
        <w:rPr>
          <w:rStyle w:val="CommentReference"/>
        </w:rPr>
        <w:annotationRef/>
      </w:r>
      <w:r w:rsidRPr="002A6B3D">
        <w:rPr>
          <w:b/>
          <w:bCs/>
          <w:color w:val="FF0000"/>
          <w:sz w:val="24"/>
          <w:szCs w:val="24"/>
        </w:rPr>
        <w:t>This gives a false impression that IPv6 deployment is advanced. Delete the comment</w:t>
      </w:r>
      <w:r>
        <w:rPr>
          <w:b/>
          <w:bCs/>
          <w:color w:val="FF0000"/>
          <w:sz w:val="24"/>
          <w:szCs w:val="24"/>
        </w:rPr>
        <w:t>: Saudi Arabia and Sudan (1 August, 2012).</w:t>
      </w:r>
    </w:p>
  </w:comment>
  <w:comment w:id="693" w:author="Author" w:initials="A">
    <w:p w:rsidR="00482F67" w:rsidRDefault="00482F67">
      <w:pPr>
        <w:pStyle w:val="CommentText"/>
      </w:pPr>
      <w:r>
        <w:rPr>
          <w:rStyle w:val="CommentReference"/>
        </w:rPr>
        <w:annotationRef/>
      </w:r>
      <w:r>
        <w:t>Inserted at the request of the Russian Federation.</w:t>
      </w:r>
    </w:p>
  </w:comment>
  <w:comment w:id="694" w:author="Author" w:initials="A">
    <w:p w:rsidR="00482F67" w:rsidRDefault="00482F67" w:rsidP="00812E99">
      <w:pPr>
        <w:pStyle w:val="CommentText"/>
      </w:pPr>
      <w:r>
        <w:rPr>
          <w:rStyle w:val="CommentReference"/>
        </w:rPr>
        <w:annotationRef/>
      </w:r>
      <w:r>
        <w:rPr>
          <w:b/>
          <w:bCs/>
          <w:color w:val="FF0000"/>
        </w:rPr>
        <w:t>Support Russian proposal: Algeria (2 August, 2012)</w:t>
      </w:r>
    </w:p>
  </w:comment>
  <w:comment w:id="698" w:author="Author" w:initials="A">
    <w:p w:rsidR="00482F67" w:rsidRDefault="00482F67" w:rsidP="005F26DF">
      <w:pPr>
        <w:pStyle w:val="CommentText"/>
      </w:pPr>
      <w:r>
        <w:rPr>
          <w:rStyle w:val="CommentReference"/>
        </w:rPr>
        <w:annotationRef/>
      </w:r>
      <w:r>
        <w:t>Inserted at the request of the Russian Federation.</w:t>
      </w:r>
    </w:p>
  </w:comment>
  <w:comment w:id="699" w:author="Author" w:initials="A">
    <w:p w:rsidR="00482F67" w:rsidRDefault="00482F67">
      <w:pPr>
        <w:pStyle w:val="CommentText"/>
      </w:pPr>
      <w:r>
        <w:rPr>
          <w:rStyle w:val="CommentReference"/>
        </w:rPr>
        <w:annotationRef/>
      </w:r>
      <w:r>
        <w:t>Reference needed: UK (25 June, 2012)</w:t>
      </w:r>
    </w:p>
  </w:comment>
  <w:comment w:id="700" w:author="Author" w:initials="A">
    <w:p w:rsidR="00482F67" w:rsidRDefault="00482F67">
      <w:pPr>
        <w:pStyle w:val="CommentText"/>
      </w:pPr>
      <w:r>
        <w:rPr>
          <w:rStyle w:val="CommentReference"/>
        </w:rPr>
        <w:annotationRef/>
      </w:r>
      <w:r>
        <w:t>Inserted at the request of the Russian Federation: UK (25 June, 2012)</w:t>
      </w:r>
    </w:p>
  </w:comment>
  <w:comment w:id="705" w:author="Author" w:initials="A">
    <w:p w:rsidR="00482F67" w:rsidRDefault="00482F67" w:rsidP="000E5C51">
      <w:pPr>
        <w:pStyle w:val="CommentText"/>
      </w:pPr>
      <w:r>
        <w:rPr>
          <w:rStyle w:val="CommentReference"/>
        </w:rPr>
        <w:annotationRef/>
      </w:r>
      <w:r>
        <w:t>Does not make sense – maybe should read ……requires national use of IPv6 addresses….: ISOC (26 June, 2012)</w:t>
      </w:r>
      <w:r w:rsidRPr="00932CCE">
        <w:rPr>
          <w:rStyle w:val="CommentReference"/>
          <w:sz w:val="24"/>
          <w:szCs w:val="24"/>
        </w:rPr>
        <w:annotationRef/>
      </w:r>
    </w:p>
  </w:comment>
  <w:comment w:id="703" w:author="Author" w:initials="A">
    <w:p w:rsidR="00482F67" w:rsidRDefault="00482F67" w:rsidP="00651DBE">
      <w:pPr>
        <w:pStyle w:val="CommentText"/>
      </w:pPr>
      <w:r>
        <w:rPr>
          <w:rStyle w:val="CommentReference"/>
        </w:rPr>
        <w:annotationRef/>
      </w:r>
      <w:r w:rsidRPr="00E22741">
        <w:rPr>
          <w:b/>
          <w:bCs/>
          <w:color w:val="FF0000"/>
          <w:sz w:val="24"/>
          <w:szCs w:val="24"/>
        </w:rPr>
        <w:t>The wording in English is indeed awkward and should be corrected. The concept, h</w:t>
      </w:r>
      <w:r>
        <w:rPr>
          <w:b/>
          <w:bCs/>
          <w:color w:val="FF0000"/>
          <w:sz w:val="24"/>
          <w:szCs w:val="24"/>
        </w:rPr>
        <w:t>owever, reflects a real concern: Saudi Arabia and Sudan (1 August, 2012).</w:t>
      </w:r>
    </w:p>
  </w:comment>
  <w:comment w:id="712" w:author="Author" w:initials="A">
    <w:p w:rsidR="00CA1BA0" w:rsidRPr="00CA1BA0" w:rsidRDefault="00CA1BA0">
      <w:pPr>
        <w:pStyle w:val="CommentText"/>
      </w:pPr>
      <w:r>
        <w:rPr>
          <w:rStyle w:val="CommentReference"/>
        </w:rPr>
        <w:annotationRef/>
      </w:r>
      <w:r>
        <w:rPr>
          <w:b/>
          <w:bCs/>
        </w:rPr>
        <w:t xml:space="preserve">Resource Public Key Infrastructure (RPKI), “A tradeoff between security and freedom”, </w:t>
      </w:r>
      <w:r w:rsidRPr="00CA1BA0">
        <w:t>Contribution from NAv6</w:t>
      </w:r>
      <w:r>
        <w:t xml:space="preserve">, Malaysia (20 July, 2012) is available at </w:t>
      </w:r>
      <w:hyperlink r:id="rId3" w:history="1">
        <w:r w:rsidRPr="007D7156">
          <w:rPr>
            <w:rStyle w:val="Hyperlink"/>
          </w:rPr>
          <w:t>http://www.itu.int/en/wtpf-13/Pages/report-sg.aspx</w:t>
        </w:r>
      </w:hyperlink>
      <w:r>
        <w:t xml:space="preserve"> </w:t>
      </w:r>
    </w:p>
  </w:comment>
  <w:comment w:id="728" w:author="Author" w:initials="A">
    <w:p w:rsidR="00482F67" w:rsidRDefault="00482F67">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 ISOC (26 June, 2012)</w:t>
      </w:r>
    </w:p>
  </w:comment>
  <w:comment w:id="740" w:author="Author" w:initials="A">
    <w:p w:rsidR="00482F67" w:rsidRDefault="00482F67">
      <w:pPr>
        <w:pStyle w:val="CommentText"/>
      </w:pPr>
      <w:r>
        <w:rPr>
          <w:rStyle w:val="CommentReference"/>
        </w:rPr>
        <w:annotationRef/>
      </w:r>
      <w:r>
        <w:t>Inserted at the request of ISOC (26 June 2012).</w:t>
      </w:r>
    </w:p>
  </w:comment>
  <w:comment w:id="744" w:author="Author" w:initials="A">
    <w:p w:rsidR="00482F67" w:rsidRDefault="00482F67">
      <w:pPr>
        <w:pStyle w:val="CommentText"/>
      </w:pPr>
      <w:r>
        <w:rPr>
          <w:rStyle w:val="CommentReference"/>
        </w:rPr>
        <w:annotationRef/>
      </w:r>
      <w:r>
        <w:t>This WTPF is supposed to be about Res 101, 102 and 133, not WTDC: Cisco (25 June, 2012)</w:t>
      </w:r>
    </w:p>
  </w:comment>
  <w:comment w:id="750" w:author="Author" w:initials="A">
    <w:p w:rsidR="00482F67" w:rsidRDefault="00482F67" w:rsidP="00240230">
      <w:pPr>
        <w:pStyle w:val="CommentText"/>
      </w:pPr>
      <w:r>
        <w:rPr>
          <w:rStyle w:val="CommentReference"/>
        </w:rPr>
        <w:annotationRef/>
      </w:r>
      <w:r>
        <w:t>This section doesn't real make much sense.  Needs a lot of clarification.  Includes many things other than dissemination of information: Cisco (25 June, 2012)</w:t>
      </w:r>
    </w:p>
  </w:comment>
  <w:comment w:id="745" w:author="Author" w:initials="A">
    <w:p w:rsidR="00482F67" w:rsidRDefault="00482F67" w:rsidP="00651DBE">
      <w:pPr>
        <w:pStyle w:val="CommentText"/>
      </w:pPr>
      <w:r>
        <w:rPr>
          <w:rStyle w:val="CommentReference"/>
        </w:rPr>
        <w:annotationRef/>
      </w:r>
      <w:r>
        <w:rPr>
          <w:b/>
          <w:bCs/>
          <w:color w:val="FF0000"/>
          <w:sz w:val="24"/>
          <w:szCs w:val="24"/>
        </w:rPr>
        <w:t>Leave these paragraphs in.  Ensuring proportionate participation from developing countries is always an issue: Saudi Arabia and Sudan (1 August, 2012).</w:t>
      </w:r>
    </w:p>
  </w:comment>
  <w:comment w:id="753" w:author="Author" w:initials="A">
    <w:p w:rsidR="00482F67" w:rsidRDefault="00482F67">
      <w:pPr>
        <w:pStyle w:val="CommentText"/>
      </w:pPr>
      <w:r>
        <w:rPr>
          <w:rStyle w:val="CommentReference"/>
        </w:rPr>
        <w:annotationRef/>
      </w:r>
      <w:r>
        <w:rPr>
          <w:b/>
          <w:bCs/>
          <w:color w:val="FF0000"/>
          <w:sz w:val="24"/>
          <w:szCs w:val="24"/>
        </w:rPr>
        <w:t>Delete this comment. WTPF is not a discussion on how the UN and its organizations operate: Saudi Arabia and Sudan (1 August, 2012).</w:t>
      </w:r>
    </w:p>
  </w:comment>
  <w:comment w:id="756" w:author="Author" w:initials="A">
    <w:p w:rsidR="00482F67" w:rsidRDefault="00482F67">
      <w:pPr>
        <w:pStyle w:val="CommentText"/>
      </w:pPr>
      <w:r>
        <w:rPr>
          <w:rStyle w:val="CommentReference"/>
        </w:rPr>
        <w:annotationRef/>
      </w:r>
      <w:r>
        <w:t>Citation required: UK (25 June, 2012)</w:t>
      </w:r>
    </w:p>
  </w:comment>
  <w:comment w:id="768" w:author="Author" w:initials="A">
    <w:p w:rsidR="00482F67" w:rsidRDefault="00482F67">
      <w:pPr>
        <w:pStyle w:val="CommentText"/>
      </w:pPr>
      <w:r>
        <w:rPr>
          <w:rStyle w:val="CommentReference"/>
        </w:rPr>
        <w:annotationRef/>
      </w:r>
      <w:r>
        <w:rPr>
          <w:b/>
          <w:bCs/>
          <w:color w:val="FF0000"/>
          <w:sz w:val="24"/>
          <w:szCs w:val="24"/>
        </w:rPr>
        <w:t>.This contribution from ISOC is preferred to that of the UK (above) as it addresses capacity building as well as economics: Saudi Arabia and Sudan (1 August, 2012).</w:t>
      </w:r>
    </w:p>
  </w:comment>
  <w:comment w:id="771" w:author="Author" w:initials="A">
    <w:p w:rsidR="00482F67" w:rsidRDefault="00482F67">
      <w:pPr>
        <w:pStyle w:val="CommentText"/>
      </w:pPr>
      <w:r>
        <w:rPr>
          <w:rStyle w:val="CommentReference"/>
        </w:rPr>
        <w:annotationRef/>
      </w:r>
      <w:r>
        <w:t>We would need to provide dates of which WTSA and WTDC conferences passed these resolutions (i.e. which year): ISOC (26 June, 2012)</w:t>
      </w:r>
    </w:p>
  </w:comment>
  <w:comment w:id="774" w:author="Author" w:initials="A">
    <w:p w:rsidR="00482F67" w:rsidRDefault="00482F67" w:rsidP="00950539">
      <w:pPr>
        <w:pStyle w:val="CommentText"/>
      </w:pPr>
      <w:r>
        <w:rPr>
          <w:rStyle w:val="CommentReference"/>
        </w:rPr>
        <w:annotationRef/>
      </w:r>
      <w:r>
        <w:t>This issue is not referenced in Resolutions 101, 102, or 133: UK (25 June, 2012)</w:t>
      </w:r>
    </w:p>
  </w:comment>
  <w:comment w:id="785" w:author="Author" w:initials="A">
    <w:p w:rsidR="00482F67" w:rsidRPr="00D37B36" w:rsidRDefault="00482F67" w:rsidP="00D37B36">
      <w:pPr>
        <w:pStyle w:val="CommentText"/>
        <w:rPr>
          <w:b/>
          <w:bCs/>
          <w:color w:val="FF0000"/>
        </w:rPr>
      </w:pPr>
      <w:r>
        <w:rPr>
          <w:rStyle w:val="CommentReference"/>
        </w:rPr>
        <w:annotationRef/>
      </w:r>
      <w:r w:rsidRPr="00D37B36">
        <w:rPr>
          <w:b/>
          <w:bCs/>
          <w:color w:val="FF0000"/>
        </w:rPr>
        <w:t>This should be amended to state as follows “and a open, inclusive, iterativ</w:t>
      </w:r>
      <w:r>
        <w:rPr>
          <w:b/>
          <w:bCs/>
          <w:color w:val="FF0000"/>
        </w:rPr>
        <w:t>e and transparent consultation”: UK (1 August, 2012)</w:t>
      </w:r>
    </w:p>
  </w:comment>
  <w:comment w:id="780" w:author="Author" w:initials="A">
    <w:p w:rsidR="00482F67" w:rsidRDefault="00482F67">
      <w:pPr>
        <w:pStyle w:val="CommentText"/>
      </w:pPr>
      <w:r>
        <w:rPr>
          <w:rStyle w:val="CommentReference"/>
        </w:rPr>
        <w:annotationRef/>
      </w:r>
      <w:r>
        <w:t>Inserted at the request of UK (25 June, 2012)</w:t>
      </w:r>
    </w:p>
  </w:comment>
  <w:comment w:id="786" w:author="Author" w:initials="A">
    <w:p w:rsidR="00482F67" w:rsidRDefault="00482F67">
      <w:pPr>
        <w:pStyle w:val="CommentText"/>
      </w:pPr>
      <w:r>
        <w:rPr>
          <w:rStyle w:val="CommentReference"/>
        </w:rPr>
        <w:annotationRef/>
      </w:r>
      <w:r>
        <w:t>Inserted at the request of UK (25 June, 2012)</w:t>
      </w:r>
    </w:p>
  </w:comment>
  <w:comment w:id="792" w:author="Author" w:initials="A">
    <w:p w:rsidR="00482F67" w:rsidRDefault="00482F67">
      <w:pPr>
        <w:pStyle w:val="CommentText"/>
      </w:pPr>
      <w:r>
        <w:rPr>
          <w:rStyle w:val="CommentReference"/>
        </w:rPr>
        <w:annotationRef/>
      </w:r>
      <w:r>
        <w:t>What is the concern about completion in the market for gTLDs?: UK (25 June, 2012)</w:t>
      </w:r>
    </w:p>
  </w:comment>
  <w:comment w:id="793" w:author="Author" w:initials="A">
    <w:p w:rsidR="00482F67" w:rsidRDefault="00482F67" w:rsidP="004837EB">
      <w:pPr>
        <w:pStyle w:val="CommentText"/>
      </w:pPr>
      <w:r>
        <w:rPr>
          <w:rStyle w:val="CommentReference"/>
        </w:rPr>
        <w:annotationRef/>
      </w:r>
      <w:r>
        <w:t>There are mechanisms to protect right holders and there is no evidence that cost swill fall disproportionately on organisations from developing countries: UK (25 June, 2012)</w:t>
      </w:r>
    </w:p>
  </w:comment>
  <w:comment w:id="795" w:author="Author" w:initials="A">
    <w:p w:rsidR="00482F67" w:rsidRDefault="00482F67">
      <w:pPr>
        <w:pStyle w:val="CommentText"/>
      </w:pPr>
      <w:r>
        <w:rPr>
          <w:rStyle w:val="CommentReference"/>
        </w:rPr>
        <w:annotationRef/>
      </w:r>
      <w:r>
        <w:t>Inserted at the request of Cisco (25 June, 2012)</w:t>
      </w:r>
    </w:p>
  </w:comment>
  <w:comment w:id="798" w:author="Author" w:initials="A">
    <w:p w:rsidR="00482F67" w:rsidRDefault="00482F67" w:rsidP="004837EB">
      <w:pPr>
        <w:pStyle w:val="CommentText"/>
      </w:pPr>
      <w:r>
        <w:rPr>
          <w:rStyle w:val="CommentReference"/>
        </w:rPr>
        <w:annotationRef/>
      </w:r>
      <w:r>
        <w:rPr>
          <w:rStyle w:val="CommentReference"/>
        </w:rPr>
        <w:t>Please</w:t>
      </w:r>
      <w:r>
        <w:t xml:space="preserve"> provide citation: UK (25 June, 2012)</w:t>
      </w:r>
    </w:p>
  </w:comment>
  <w:comment w:id="806" w:author="Author" w:initials="A">
    <w:p w:rsidR="00482F67" w:rsidRDefault="00482F67" w:rsidP="00605200">
      <w:pPr>
        <w:pStyle w:val="CommentText"/>
      </w:pPr>
      <w:r>
        <w:rPr>
          <w:rStyle w:val="CommentReference"/>
        </w:rPr>
        <w:annotationRef/>
      </w:r>
      <w:r>
        <w:t>Delete – comment by UK (25 June, 2012)</w:t>
      </w:r>
    </w:p>
  </w:comment>
  <w:comment w:id="808" w:author="Author" w:initials="A">
    <w:p w:rsidR="00482F67" w:rsidRDefault="00482F67" w:rsidP="00240230">
      <w:pPr>
        <w:pStyle w:val="CommentText"/>
      </w:pPr>
      <w:r>
        <w:rPr>
          <w:rStyle w:val="CommentReference"/>
        </w:rPr>
        <w:annotationRef/>
      </w:r>
      <w:r>
        <w:t>Please provide examples of where these have actually occurred: Cisco (25 June, 2012)</w:t>
      </w:r>
    </w:p>
  </w:comment>
  <w:comment w:id="810" w:author="Author" w:initials="A">
    <w:p w:rsidR="00482F67" w:rsidRDefault="00482F67" w:rsidP="00D72C75">
      <w:pPr>
        <w:pStyle w:val="CommentText"/>
      </w:pPr>
      <w:r>
        <w:rPr>
          <w:rStyle w:val="CommentReference"/>
        </w:rPr>
        <w:annotationRef/>
      </w:r>
      <w:r>
        <w:t>Comments by UK (25 June, 2012)</w:t>
      </w:r>
    </w:p>
  </w:comment>
  <w:comment w:id="818" w:author="Author" w:initials="A">
    <w:p w:rsidR="00482F67" w:rsidRDefault="00482F67" w:rsidP="001016E7">
      <w:pPr>
        <w:pStyle w:val="CommentText"/>
      </w:pPr>
      <w:r>
        <w:rPr>
          <w:rStyle w:val="CommentReference"/>
        </w:rPr>
        <w:annotationRef/>
      </w:r>
      <w:r>
        <w:t>The US Government simply verifies that the report is correct and gives instruction for the root zone file amendments to be made – Source: the UK (25 June 2012).</w:t>
      </w:r>
    </w:p>
  </w:comment>
  <w:comment w:id="815" w:author="Author" w:initials="A">
    <w:p w:rsidR="00482F67" w:rsidRDefault="00482F67" w:rsidP="004837EB">
      <w:pPr>
        <w:pStyle w:val="CommentText"/>
      </w:pPr>
      <w:r>
        <w:rPr>
          <w:rStyle w:val="CommentReference"/>
        </w:rPr>
        <w:annotationRef/>
      </w:r>
      <w:r>
        <w:t>There is no need for the ICANN board to vote on the recommendation, but simply to ensure that due process has been followed: UK (25 June, 2012)</w:t>
      </w:r>
    </w:p>
  </w:comment>
  <w:comment w:id="819" w:author="Author" w:initials="A">
    <w:p w:rsidR="00482F67" w:rsidRDefault="00482F67" w:rsidP="00240230">
      <w:pPr>
        <w:pStyle w:val="CommentText"/>
      </w:pPr>
      <w:r>
        <w:rPr>
          <w:rStyle w:val="CommentReference"/>
        </w:rPr>
        <w:annotationRef/>
      </w:r>
      <w:r>
        <w:t>Please provide numbers to back this up: Cisco (25 June, 2012)</w:t>
      </w:r>
    </w:p>
  </w:comment>
  <w:comment w:id="821" w:author="Author" w:initials="A">
    <w:p w:rsidR="00482F67" w:rsidRDefault="00482F67" w:rsidP="0000762F">
      <w:pPr>
        <w:pStyle w:val="CommentText"/>
      </w:pPr>
      <w:r>
        <w:rPr>
          <w:rStyle w:val="CommentReference"/>
        </w:rPr>
        <w:annotationRef/>
      </w:r>
      <w:r>
        <w:t>The number of delegations and redelegations has remained fairly steady over the last few years: UK (25 June, 2012)</w:t>
      </w:r>
    </w:p>
    <w:p w:rsidR="00482F67" w:rsidRDefault="00482F67" w:rsidP="0000762F">
      <w:pPr>
        <w:pStyle w:val="CommentText"/>
      </w:pPr>
    </w:p>
    <w:p w:rsidR="00482F67" w:rsidRDefault="00482F67" w:rsidP="0000762F">
      <w:pPr>
        <w:pStyle w:val="CommentText"/>
      </w:pPr>
      <w:r>
        <w:t>2005</w:t>
      </w:r>
      <w:r>
        <w:tab/>
        <w:t xml:space="preserve"> 5</w:t>
      </w:r>
    </w:p>
    <w:p w:rsidR="00482F67" w:rsidRDefault="00482F67" w:rsidP="0000762F">
      <w:pPr>
        <w:pStyle w:val="CommentText"/>
      </w:pPr>
      <w:r>
        <w:t>2006</w:t>
      </w:r>
      <w:r>
        <w:tab/>
        <w:t xml:space="preserve"> 4</w:t>
      </w:r>
    </w:p>
    <w:p w:rsidR="00482F67" w:rsidRDefault="00482F67" w:rsidP="0000762F">
      <w:pPr>
        <w:pStyle w:val="CommentText"/>
      </w:pPr>
      <w:r>
        <w:t>2007</w:t>
      </w:r>
      <w:r>
        <w:tab/>
        <w:t xml:space="preserve"> 2</w:t>
      </w:r>
    </w:p>
    <w:p w:rsidR="00482F67" w:rsidRDefault="00482F67" w:rsidP="0000762F">
      <w:pPr>
        <w:pStyle w:val="CommentText"/>
      </w:pPr>
      <w:r>
        <w:t>2008</w:t>
      </w:r>
      <w:r>
        <w:tab/>
        <w:t xml:space="preserve"> 5</w:t>
      </w:r>
    </w:p>
    <w:p w:rsidR="00482F67" w:rsidRDefault="00482F67" w:rsidP="0000762F">
      <w:pPr>
        <w:pStyle w:val="CommentText"/>
      </w:pPr>
      <w:r>
        <w:t>2009</w:t>
      </w:r>
      <w:r>
        <w:tab/>
        <w:t xml:space="preserve"> 4</w:t>
      </w:r>
    </w:p>
    <w:p w:rsidR="00482F67" w:rsidRDefault="00482F67" w:rsidP="0000762F">
      <w:pPr>
        <w:pStyle w:val="CommentText"/>
      </w:pPr>
      <w:r>
        <w:t>2010</w:t>
      </w:r>
      <w:r>
        <w:tab/>
        <w:t xml:space="preserve"> 4</w:t>
      </w:r>
    </w:p>
    <w:p w:rsidR="00482F67" w:rsidRDefault="00482F67" w:rsidP="0000762F">
      <w:pPr>
        <w:pStyle w:val="CommentText"/>
      </w:pPr>
      <w:r>
        <w:t>2011</w:t>
      </w:r>
      <w:r>
        <w:tab/>
        <w:t xml:space="preserve"> 5</w:t>
      </w:r>
    </w:p>
    <w:p w:rsidR="00482F67" w:rsidRDefault="00482F67" w:rsidP="0000762F">
      <w:pPr>
        <w:pStyle w:val="CommentText"/>
      </w:pPr>
    </w:p>
  </w:comment>
  <w:comment w:id="825" w:author="Author" w:initials="A">
    <w:p w:rsidR="00482F67" w:rsidRDefault="00482F67" w:rsidP="00AD2411">
      <w:pPr>
        <w:pStyle w:val="CommentText"/>
      </w:pPr>
      <w:r>
        <w:rPr>
          <w:rStyle w:val="CommentReference"/>
        </w:rPr>
        <w:annotationRef/>
      </w:r>
      <w:r>
        <w:t>Changed at the request of Cisco (25 June, 2012)</w:t>
      </w:r>
    </w:p>
  </w:comment>
  <w:comment w:id="824" w:author="Author" w:initials="A">
    <w:p w:rsidR="00482F67" w:rsidRDefault="00482F67" w:rsidP="00AD2411">
      <w:pPr>
        <w:pStyle w:val="CommentText"/>
      </w:pPr>
      <w:r>
        <w:rPr>
          <w:rStyle w:val="CommentReference"/>
        </w:rPr>
        <w:annotationRef/>
      </w:r>
      <w:r>
        <w:t>How does this illustrate "serious issues"?  From the example, it seems like the process worked: Cisco (25 June, 2012)</w:t>
      </w:r>
    </w:p>
  </w:comment>
  <w:comment w:id="829" w:author="Author" w:initials="A">
    <w:p w:rsidR="00482F67" w:rsidRDefault="00482F67" w:rsidP="00AD2411">
      <w:pPr>
        <w:pStyle w:val="CommentText"/>
      </w:pPr>
      <w:r>
        <w:rPr>
          <w:rStyle w:val="CommentReference"/>
        </w:rPr>
        <w:annotationRef/>
      </w:r>
      <w:r>
        <w:t>I'll note again that the Tunis Agenda decision making process was Government only.  So Governments decided that Governments represent the interests of the population of their country.  Surprise: Cisco (25 June, 2012)</w:t>
      </w:r>
    </w:p>
  </w:comment>
  <w:comment w:id="835" w:author="Author" w:initials="A">
    <w:p w:rsidR="00482F67" w:rsidRDefault="00482F67" w:rsidP="00DE331F">
      <w:pPr>
        <w:pStyle w:val="CommentText"/>
      </w:pPr>
      <w:r>
        <w:rPr>
          <w:rStyle w:val="CommentReference"/>
        </w:rPr>
        <w:annotationRef/>
      </w:r>
      <w:r>
        <w:t>Insertion by Cisco (25 June, 2012)</w:t>
      </w:r>
    </w:p>
  </w:comment>
  <w:comment w:id="838" w:author="Author" w:initials="A">
    <w:p w:rsidR="00482F67" w:rsidRDefault="00482F67" w:rsidP="00DE331F">
      <w:pPr>
        <w:pStyle w:val="CommentText"/>
      </w:pPr>
      <w:r>
        <w:rPr>
          <w:rStyle w:val="CommentReference"/>
        </w:rPr>
        <w:annotationRef/>
      </w:r>
      <w:r>
        <w:t>Change to “defined””: comment by Cisco (25 June, 2012)</w:t>
      </w:r>
    </w:p>
  </w:comment>
  <w:comment w:id="834" w:author="Author" w:initials="A">
    <w:p w:rsidR="00482F67" w:rsidRDefault="00482F67">
      <w:pPr>
        <w:pStyle w:val="CommentText"/>
      </w:pPr>
      <w:r>
        <w:rPr>
          <w:rStyle w:val="CommentReference"/>
        </w:rPr>
        <w:annotationRef/>
      </w:r>
      <w:r>
        <w:t>This clause appears out of synch with the text of the rest of the section dealing with ccTLDs: UK (25 June, 2012)</w:t>
      </w:r>
    </w:p>
  </w:comment>
  <w:comment w:id="839" w:author="Author" w:initials="A">
    <w:p w:rsidR="00482F67" w:rsidRDefault="00482F67">
      <w:pPr>
        <w:pStyle w:val="CommentText"/>
      </w:pPr>
      <w:r>
        <w:rPr>
          <w:rStyle w:val="CommentReference"/>
        </w:rPr>
        <w:annotationRef/>
      </w:r>
      <w:r>
        <w:t>Such a factual statement requires a citation before inclusion in the Report: UK (25 June, 2012)</w:t>
      </w:r>
    </w:p>
  </w:comment>
  <w:comment w:id="840" w:author="Author" w:initials="A">
    <w:p w:rsidR="00482F67" w:rsidRDefault="00482F67" w:rsidP="00101D5B">
      <w:pPr>
        <w:pStyle w:val="CommentText"/>
      </w:pPr>
      <w:r>
        <w:rPr>
          <w:rStyle w:val="CommentReference"/>
        </w:rPr>
        <w:annotationRef/>
      </w:r>
      <w:r>
        <w:t>Inserted by ISOC (26 June, 2012)</w:t>
      </w:r>
    </w:p>
  </w:comment>
  <w:comment w:id="843" w:author="Author" w:initials="A">
    <w:p w:rsidR="00482F67" w:rsidRDefault="00482F67" w:rsidP="001C0F1A">
      <w:pPr>
        <w:pStyle w:val="CommentText"/>
      </w:pPr>
      <w:r>
        <w:rPr>
          <w:rStyle w:val="CommentReference"/>
        </w:rPr>
        <w:annotationRef/>
      </w:r>
      <w:r>
        <w:t>Inserted by ISOC (26 June, 2012)</w:t>
      </w:r>
    </w:p>
  </w:comment>
  <w:comment w:id="848" w:author="Author" w:initials="A">
    <w:p w:rsidR="00482F67" w:rsidRDefault="00482F67" w:rsidP="00136ACC">
      <w:pPr>
        <w:pStyle w:val="CommentText"/>
      </w:pPr>
      <w:r>
        <w:rPr>
          <w:rStyle w:val="CommentReference"/>
        </w:rPr>
        <w:annotationRef/>
      </w: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 ISOC (26 June, 2012)</w:t>
      </w:r>
    </w:p>
  </w:comment>
  <w:comment w:id="861" w:author="Author" w:initials="A">
    <w:p w:rsidR="00482F67" w:rsidRDefault="00482F67" w:rsidP="002F72C9">
      <w:pPr>
        <w:pStyle w:val="CommentText"/>
      </w:pPr>
      <w:r>
        <w:rPr>
          <w:rStyle w:val="CommentReference"/>
        </w:rPr>
        <w:annotationRef/>
      </w:r>
      <w:r>
        <w:t>Though that is true,  that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well developed, highly transparent fashion: UK (25 June, 2012)</w:t>
      </w:r>
    </w:p>
  </w:comment>
  <w:comment w:id="863" w:author="Author" w:initials="A">
    <w:p w:rsidR="00482F67" w:rsidRDefault="00482F67" w:rsidP="00651DBE">
      <w:pPr>
        <w:pStyle w:val="CommentText"/>
      </w:pPr>
      <w:r>
        <w:rPr>
          <w:rStyle w:val="CommentReference"/>
        </w:rPr>
        <w:annotationRef/>
      </w:r>
      <w:r>
        <w:rPr>
          <w:b/>
          <w:bCs/>
          <w:color w:val="FF0000"/>
          <w:sz w:val="24"/>
          <w:szCs w:val="24"/>
        </w:rPr>
        <w:t>Delete the comment. The Tunis Agenda did refer to Internet addresses: Saudi Arabia and Sudan (1 August, 2012).</w:t>
      </w:r>
    </w:p>
  </w:comment>
  <w:comment w:id="865" w:author="Author" w:initials="A">
    <w:p w:rsidR="00482F67" w:rsidRDefault="00482F67" w:rsidP="002F6E12">
      <w:pPr>
        <w:pStyle w:val="CommentText"/>
      </w:pPr>
      <w:r>
        <w:rPr>
          <w:rStyle w:val="CommentReference"/>
        </w:rPr>
        <w:annotationRef/>
      </w:r>
      <w:r>
        <w:rPr>
          <w:b/>
          <w:bCs/>
          <w:color w:val="FF0000"/>
        </w:rPr>
        <w:t>Keep b) as it is: Algeria (2 August, 2012)</w:t>
      </w:r>
    </w:p>
  </w:comment>
  <w:comment w:id="866" w:author="Author" w:initials="A">
    <w:p w:rsidR="00482F67" w:rsidRDefault="00482F67">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 UK (25 June, 2012)</w:t>
      </w:r>
    </w:p>
  </w:comment>
  <w:comment w:id="867" w:author="Author" w:initials="A">
    <w:p w:rsidR="00482F67" w:rsidRDefault="00482F67" w:rsidP="00651DBE">
      <w:pPr>
        <w:pStyle w:val="CommentText"/>
      </w:pPr>
      <w:r>
        <w:rPr>
          <w:rStyle w:val="CommentReference"/>
        </w:rPr>
        <w:annotationRef/>
      </w:r>
      <w:r>
        <w:rPr>
          <w:b/>
          <w:bCs/>
          <w:color w:val="FF0000"/>
          <w:sz w:val="24"/>
          <w:szCs w:val="24"/>
        </w:rPr>
        <w:t>Agree with the UK comment that the location of the root server is not a linguistic barrier. However, only the reference to regional root servers should be deleted: Saudi Arabia and Sudan (1 August, 2012).</w:t>
      </w:r>
    </w:p>
  </w:comment>
  <w:comment w:id="869" w:author="Author" w:initials="A">
    <w:p w:rsidR="00482F67" w:rsidRDefault="00482F67" w:rsidP="005B505F">
      <w:pPr>
        <w:pStyle w:val="CommentText"/>
      </w:pPr>
      <w:r>
        <w:rPr>
          <w:rStyle w:val="CommentReference"/>
        </w:rPr>
        <w:annotationRef/>
      </w:r>
      <w:r>
        <w:t>This text does not reflect the introduction of Internationalized domain names: UK (25 June, 2012)</w:t>
      </w:r>
    </w:p>
  </w:comment>
  <w:comment w:id="870" w:author="Author" w:initials="A">
    <w:p w:rsidR="00482F67" w:rsidRDefault="00482F67" w:rsidP="00275E8A">
      <w:pPr>
        <w:pStyle w:val="CommentText"/>
      </w:pPr>
      <w:r>
        <w:rPr>
          <w:rStyle w:val="CommentReference"/>
        </w:rPr>
        <w:annotationRef/>
      </w:r>
      <w:r>
        <w:rPr>
          <w:b/>
          <w:bCs/>
          <w:color w:val="FF0000"/>
          <w:sz w:val="24"/>
          <w:szCs w:val="24"/>
        </w:rPr>
        <w:t>Disagree with the UK comment. Although IDNs are now possible, they are effectively a patch on an ASCII-based system. The DNS will properly reflect multilingualism when support is native to the system: Saudi Arabia and Sudan (1 August, 2012).</w:t>
      </w:r>
    </w:p>
  </w:comment>
  <w:comment w:id="871" w:author="Author" w:initials="A">
    <w:p w:rsidR="00482F67" w:rsidRDefault="00482F67" w:rsidP="002F6E12">
      <w:pPr>
        <w:pStyle w:val="CommentText"/>
      </w:pPr>
      <w:r>
        <w:rPr>
          <w:rStyle w:val="CommentReference"/>
        </w:rPr>
        <w:annotationRef/>
      </w:r>
      <w:r>
        <w:rPr>
          <w:b/>
          <w:bCs/>
          <w:color w:val="FF0000"/>
        </w:rPr>
        <w:t>Keep e) as it was originally drafted: Algeria (2 August, 2012)</w:t>
      </w:r>
    </w:p>
  </w:comment>
  <w:comment w:id="873" w:author="Author" w:initials="A">
    <w:p w:rsidR="00482F67" w:rsidRDefault="00482F67" w:rsidP="00275E8A">
      <w:pPr>
        <w:pStyle w:val="CommentText"/>
      </w:pPr>
      <w:r>
        <w:rPr>
          <w:rStyle w:val="CommentReference"/>
        </w:rPr>
        <w:annotationRef/>
      </w:r>
      <w:r>
        <w:rPr>
          <w:b/>
          <w:bCs/>
          <w:color w:val="FF0000"/>
          <w:sz w:val="24"/>
          <w:szCs w:val="24"/>
        </w:rPr>
        <w:t>Disagree with the deletion. The original text is true and relevant: Saudi Arabia and Sudan (1 August, 2012).</w:t>
      </w:r>
    </w:p>
  </w:comment>
  <w:comment w:id="875" w:author="Author" w:initials="A">
    <w:p w:rsidR="00482F67" w:rsidRDefault="00482F67" w:rsidP="00476A3B">
      <w:pPr>
        <w:pStyle w:val="CommentText"/>
      </w:pPr>
      <w:r>
        <w:rPr>
          <w:rStyle w:val="CommentReference"/>
        </w:rPr>
        <w:annotationRef/>
      </w:r>
      <w:r>
        <w:t>Change to “”was”: comment by UK (25 June, 2012)</w:t>
      </w:r>
    </w:p>
  </w:comment>
  <w:comment w:id="876" w:author="Author" w:initials="A">
    <w:p w:rsidR="00482F67" w:rsidRDefault="00482F67" w:rsidP="002F6E12">
      <w:pPr>
        <w:pStyle w:val="CommentText"/>
      </w:pPr>
      <w:r>
        <w:rPr>
          <w:rStyle w:val="CommentReference"/>
        </w:rPr>
        <w:annotationRef/>
      </w:r>
      <w:r>
        <w:rPr>
          <w:b/>
          <w:bCs/>
          <w:color w:val="FF0000"/>
        </w:rPr>
        <w:t>The urgency is still relevant, so “is” seems more appropriate: Algeria (2 August, 2012)</w:t>
      </w:r>
    </w:p>
  </w:comment>
  <w:comment w:id="877" w:author="Author" w:initials="A">
    <w:p w:rsidR="00482F67" w:rsidRDefault="00482F67" w:rsidP="002F6D21">
      <w:pPr>
        <w:pStyle w:val="CommentText"/>
      </w:pPr>
      <w:r>
        <w:rPr>
          <w:rStyle w:val="CommentReference"/>
        </w:rPr>
        <w:annotationRef/>
      </w:r>
      <w:r>
        <w:rPr>
          <w:b/>
          <w:bCs/>
          <w:color w:val="FF0000"/>
          <w:sz w:val="24"/>
          <w:szCs w:val="24"/>
        </w:rPr>
        <w:t>Disagree with the change. Though IDNs are possible, email addresses and keyword lookup have much work to do.: Saudi Arabia and Sudan (1 August, 2012).</w:t>
      </w:r>
    </w:p>
  </w:comment>
  <w:comment w:id="888" w:author="Author" w:initials="A">
    <w:p w:rsidR="00482F67" w:rsidRDefault="00482F67" w:rsidP="008D6904">
      <w:pPr>
        <w:pStyle w:val="CommentText"/>
      </w:pPr>
      <w:r>
        <w:rPr>
          <w:rStyle w:val="CommentReference"/>
        </w:rPr>
        <w:annotationRef/>
      </w:r>
      <w:r>
        <w:t>Comments by Cisco (25 June, 2012)</w:t>
      </w:r>
    </w:p>
  </w:comment>
  <w:comment w:id="911" w:author="Author" w:initials="A">
    <w:p w:rsidR="00482F67" w:rsidRDefault="00482F67" w:rsidP="00D37B36">
      <w:pPr>
        <w:pStyle w:val="CommentText"/>
      </w:pPr>
      <w:r>
        <w:rPr>
          <w:rStyle w:val="CommentReference"/>
        </w:rPr>
        <w:annotationRef/>
      </w:r>
      <w:r>
        <w:t>Guses any cast as well with servers at 6 locations around the globe: ISOC (26 June, 2012)</w:t>
      </w:r>
    </w:p>
  </w:comment>
  <w:comment w:id="922" w:author="Author" w:initials="A">
    <w:p w:rsidR="00482F67" w:rsidRDefault="00482F67">
      <w:pPr>
        <w:pStyle w:val="CommentText"/>
      </w:pPr>
      <w:r>
        <w:rPr>
          <w:rStyle w:val="CommentReference"/>
        </w:rPr>
        <w:annotationRef/>
      </w:r>
      <w:r>
        <w:t>Inserted at the request of Cisco (25 June, 2012)</w:t>
      </w:r>
    </w:p>
  </w:comment>
  <w:comment w:id="924" w:author="Author" w:initials="A">
    <w:p w:rsidR="00482F67" w:rsidRDefault="00482F67">
      <w:pPr>
        <w:pStyle w:val="CommentText"/>
      </w:pPr>
      <w:r>
        <w:rPr>
          <w:rStyle w:val="CommentReference"/>
        </w:rPr>
        <w:annotationRef/>
      </w:r>
      <w:r>
        <w:t>Inserted at the request of Cisco (25 June, 2012)</w:t>
      </w:r>
    </w:p>
  </w:comment>
  <w:comment w:id="956" w:author="Author" w:initials="A">
    <w:p w:rsidR="00482F67" w:rsidRDefault="00482F67" w:rsidP="002F6D21">
      <w:pPr>
        <w:pStyle w:val="CommentText"/>
      </w:pPr>
      <w:r>
        <w:rPr>
          <w:rStyle w:val="CommentReference"/>
        </w:rPr>
        <w:annotationRef/>
      </w:r>
      <w:r>
        <w:rPr>
          <w:b/>
          <w:bCs/>
          <w:color w:val="FF0000"/>
          <w:sz w:val="24"/>
          <w:szCs w:val="24"/>
        </w:rPr>
        <w:t>This information appears useful and pertinent but it is excessively wordy and detailed: Saudi Arabia and Sudan (1 August, 2012).</w:t>
      </w:r>
    </w:p>
  </w:comment>
  <w:comment w:id="959" w:author="Author" w:initials="A">
    <w:p w:rsidR="00482F67" w:rsidRDefault="00482F67" w:rsidP="002F6E12">
      <w:pPr>
        <w:pStyle w:val="CommentText"/>
      </w:pPr>
      <w:r>
        <w:rPr>
          <w:rStyle w:val="CommentReference"/>
        </w:rPr>
        <w:annotationRef/>
      </w:r>
      <w:r>
        <w:rPr>
          <w:b/>
          <w:bCs/>
          <w:color w:val="FF0000"/>
        </w:rPr>
        <w:t>Delete because of repetition: Algeria (2 August, 2012)</w:t>
      </w:r>
    </w:p>
  </w:comment>
  <w:comment w:id="961" w:author="Author" w:initials="A">
    <w:p w:rsidR="00482F67" w:rsidRDefault="00482F67" w:rsidP="002F6D21">
      <w:pPr>
        <w:pStyle w:val="CommentText"/>
      </w:pPr>
      <w:r>
        <w:rPr>
          <w:rStyle w:val="CommentReference"/>
        </w:rPr>
        <w:annotationRef/>
      </w:r>
      <w:r>
        <w:rPr>
          <w:b/>
          <w:bCs/>
          <w:color w:val="FF0000"/>
          <w:sz w:val="24"/>
          <w:szCs w:val="24"/>
        </w:rPr>
        <w:t>The degree of influence is debatable. Delete the word: Saudi Arabia and Sudan (1 August, 2012).</w:t>
      </w:r>
    </w:p>
  </w:comment>
  <w:comment w:id="967" w:author="Author" w:initials="A">
    <w:p w:rsidR="00482F67" w:rsidRDefault="00482F67" w:rsidP="002F6D21">
      <w:pPr>
        <w:pStyle w:val="CommentText"/>
      </w:pPr>
      <w:r>
        <w:rPr>
          <w:rStyle w:val="CommentReference"/>
        </w:rPr>
        <w:annotationRef/>
      </w:r>
      <w:r>
        <w:rPr>
          <w:b/>
          <w:bCs/>
          <w:color w:val="FF0000"/>
          <w:sz w:val="24"/>
          <w:szCs w:val="24"/>
        </w:rPr>
        <w:t>Disagree with this deletion. The statement is true: Saudi Arabia and Sudan (1 August, 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2" w:rsidRDefault="00131EF2" w:rsidP="00087C07">
      <w:pPr>
        <w:spacing w:after="0" w:line="240" w:lineRule="auto"/>
      </w:pPr>
      <w:r>
        <w:separator/>
      </w:r>
    </w:p>
  </w:endnote>
  <w:endnote w:type="continuationSeparator" w:id="0">
    <w:p w:rsidR="00131EF2" w:rsidRDefault="00131EF2"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Default="00482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Default="00482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Default="0048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2" w:rsidRDefault="00131EF2" w:rsidP="00087C07">
      <w:pPr>
        <w:spacing w:after="0" w:line="240" w:lineRule="auto"/>
      </w:pPr>
      <w:r>
        <w:separator/>
      </w:r>
    </w:p>
  </w:footnote>
  <w:footnote w:type="continuationSeparator" w:id="0">
    <w:p w:rsidR="00131EF2" w:rsidRDefault="00131EF2" w:rsidP="00087C07">
      <w:pPr>
        <w:spacing w:after="0" w:line="240" w:lineRule="auto"/>
      </w:pPr>
      <w:r>
        <w:continuationSeparator/>
      </w:r>
    </w:p>
  </w:footnote>
  <w:footnote w:id="1">
    <w:p w:rsidR="00482F67" w:rsidRPr="00932CCE" w:rsidRDefault="00482F67" w:rsidP="006E1A9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482F67" w:rsidRDefault="00482F67" w:rsidP="006E1A92">
      <w:pPr>
        <w:spacing w:after="0" w:line="240" w:lineRule="auto"/>
      </w:pPr>
      <w:r w:rsidRPr="00932CCE">
        <w:rPr>
          <w:rStyle w:val="FootnoteReference"/>
          <w:sz w:val="20"/>
          <w:szCs w:val="20"/>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482F67" w:rsidRDefault="00482F67" w:rsidP="00F90912">
      <w:pPr>
        <w:spacing w:after="0" w:line="240" w:lineRule="auto"/>
      </w:pPr>
      <w:r w:rsidRPr="00932CCE">
        <w:rPr>
          <w:rStyle w:val="FootnoteReference"/>
          <w:sz w:val="20"/>
          <w:szCs w:val="20"/>
        </w:rPr>
        <w:footnoteRef/>
      </w:r>
      <w:r w:rsidRPr="00932CCE">
        <w:rPr>
          <w:sz w:val="20"/>
          <w:szCs w:val="20"/>
        </w:rPr>
        <w:t xml:space="preserve"> </w:t>
      </w:r>
      <w:hyperlink r:id="rId3" w:history="1">
        <w:r w:rsidRPr="00932CCE">
          <w:rPr>
            <w:rStyle w:val="Hyperlink"/>
            <w:sz w:val="20"/>
            <w:szCs w:val="20"/>
          </w:rPr>
          <w:t>http://point-topic.com/dslanalysis.php</w:t>
        </w:r>
      </w:hyperlink>
      <w:r>
        <w:t xml:space="preserve"> </w:t>
      </w:r>
    </w:p>
  </w:footnote>
  <w:footnote w:id="4">
    <w:p w:rsidR="00482F67" w:rsidRDefault="00482F67" w:rsidP="004F4DEB">
      <w:pPr>
        <w:pStyle w:val="ListParagraph"/>
        <w:spacing w:after="0" w:line="240" w:lineRule="auto"/>
        <w:ind w:left="0"/>
        <w:jc w:val="both"/>
      </w:pPr>
      <w:r>
        <w:rPr>
          <w:rStyle w:val="FootnoteReference"/>
        </w:rPr>
        <w:footnoteRef/>
      </w:r>
      <w:r>
        <w:t xml:space="preserve"> </w:t>
      </w:r>
      <w:r w:rsidRPr="00E55214">
        <w:rPr>
          <w:rFonts w:cs="Calibri"/>
          <w:color w:val="000000"/>
          <w:sz w:val="20"/>
          <w:szCs w:val="20"/>
        </w:rPr>
        <w:t>Source: ITU (</w:t>
      </w:r>
      <w:hyperlink r:id="rId4"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5"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footnote>
  <w:footnote w:id="5">
    <w:p w:rsidR="00482F67" w:rsidRPr="00E55214" w:rsidRDefault="00482F67"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6"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7"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482F67" w:rsidRDefault="00482F67" w:rsidP="00DC1745">
      <w:pPr>
        <w:pStyle w:val="FootnoteText"/>
      </w:pPr>
    </w:p>
  </w:footnote>
  <w:footnote w:id="6">
    <w:p w:rsidR="00482F67" w:rsidRPr="00932CCE" w:rsidRDefault="00482F6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7">
    <w:p w:rsidR="00482F67" w:rsidRPr="00932CCE" w:rsidRDefault="00482F67" w:rsidP="003572A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8">
    <w:p w:rsidR="00482F67" w:rsidRPr="00932CCE" w:rsidRDefault="00482F67" w:rsidP="00B81B1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9">
    <w:p w:rsidR="00482F67" w:rsidRPr="00D6427F" w:rsidRDefault="00482F67" w:rsidP="00D6427F">
      <w:pPr>
        <w:pStyle w:val="FootnoteText"/>
        <w:rPr>
          <w:ins w:id="150" w:author="Author"/>
          <w:lang w:val="en-GB"/>
        </w:rPr>
      </w:pPr>
      <w:ins w:id="151" w:author="Author">
        <w:r>
          <w:rPr>
            <w:rStyle w:val="FootnoteReference"/>
          </w:rPr>
          <w:footnoteRef/>
        </w:r>
        <w:r>
          <w:t xml:space="preserve"> </w:t>
        </w:r>
        <w:r w:rsidRPr="00F54241">
          <w:rPr>
            <w:rFonts w:ascii="Calibri" w:hAnsi="Calibri" w:cs="Calibri"/>
          </w:rPr>
          <w:t>http://www.oecd.org/dataoecd/11/58/49258588.pdf</w:t>
        </w:r>
      </w:ins>
    </w:p>
  </w:footnote>
  <w:footnote w:id="10">
    <w:p w:rsidR="00482F67" w:rsidRPr="00D1779A" w:rsidRDefault="00482F67" w:rsidP="00DE5372">
      <w:pPr>
        <w:pStyle w:val="FootnoteText"/>
        <w:rPr>
          <w:ins w:id="254" w:author="Author"/>
        </w:rPr>
      </w:pPr>
      <w:ins w:id="255" w:author="Autho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ins>
    </w:p>
  </w:footnote>
  <w:footnote w:id="11">
    <w:p w:rsidR="00482F67" w:rsidRPr="00932CCE" w:rsidRDefault="00482F6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2">
    <w:p w:rsidR="00482F67" w:rsidRPr="00932CCE" w:rsidRDefault="00482F67"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3">
    <w:p w:rsidR="00482F67" w:rsidRPr="00932CCE" w:rsidRDefault="00482F67"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4">
    <w:p w:rsidR="00482F67" w:rsidRDefault="00482F67">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5">
    <w:p w:rsidR="00482F67" w:rsidDel="001C286F" w:rsidRDefault="00482F67" w:rsidP="00C715ED">
      <w:pPr>
        <w:pStyle w:val="FootnoteText"/>
        <w:rPr>
          <w:del w:id="280" w:author="Author"/>
        </w:rPr>
      </w:pPr>
      <w:del w:id="281" w:author="Author">
        <w:r w:rsidRPr="00932CCE" w:rsidDel="001C286F">
          <w:rPr>
            <w:rStyle w:val="FootnoteReference"/>
            <w:rFonts w:asciiTheme="minorHAnsi" w:hAnsiTheme="minorHAnsi"/>
          </w:rPr>
          <w:footnoteRef/>
        </w:r>
        <w:r w:rsidRPr="00932CCE" w:rsidDel="001C286F">
          <w:rPr>
            <w:rFonts w:asciiTheme="minorHAnsi" w:hAnsiTheme="minorHAnsi"/>
          </w:rPr>
          <w:delText xml:space="preserve"> Resolution 102 (Rev. Guadalajara, 2012)</w:delText>
        </w:r>
      </w:del>
    </w:p>
  </w:footnote>
  <w:footnote w:id="16">
    <w:p w:rsidR="00482F67" w:rsidDel="00C715ED" w:rsidRDefault="00482F67" w:rsidP="00C715ED">
      <w:pPr>
        <w:pStyle w:val="FootnoteText"/>
        <w:rPr>
          <w:del w:id="284" w:author="Author"/>
        </w:rPr>
      </w:pPr>
      <w:del w:id="285" w:author="Author">
        <w:r w:rsidRPr="00932CCE" w:rsidDel="00C715ED">
          <w:rPr>
            <w:rStyle w:val="FootnoteReference"/>
            <w:rFonts w:asciiTheme="minorHAnsi" w:hAnsiTheme="minorHAnsi"/>
          </w:rPr>
          <w:footnoteRef/>
        </w:r>
        <w:r w:rsidRPr="00932CCE" w:rsidDel="00C715ED">
          <w:rPr>
            <w:rFonts w:asciiTheme="minorHAnsi" w:hAnsiTheme="minorHAnsi"/>
          </w:rPr>
          <w:delText xml:space="preserve"> Resolution 102 (Rev. Guadalajara, 2012)</w:delText>
        </w:r>
      </w:del>
    </w:p>
  </w:footnote>
  <w:footnote w:id="17">
    <w:p w:rsidR="00482F67" w:rsidRDefault="00482F67" w:rsidP="002E120A">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8">
    <w:p w:rsidR="00482F67" w:rsidRPr="00932CCE" w:rsidRDefault="00482F67" w:rsidP="000628F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9">
    <w:p w:rsidR="00482F67" w:rsidRPr="00932CCE" w:rsidDel="00735EB0" w:rsidRDefault="00482F67" w:rsidP="001C286F">
      <w:pPr>
        <w:pStyle w:val="FootnoteText"/>
        <w:rPr>
          <w:del w:id="291" w:author="Author"/>
          <w:rFonts w:asciiTheme="minorHAnsi" w:hAnsiTheme="minorHAnsi"/>
        </w:rPr>
      </w:pPr>
      <w:del w:id="292" w:author="Author">
        <w:r w:rsidRPr="00932CCE" w:rsidDel="00735EB0">
          <w:rPr>
            <w:rStyle w:val="FootnoteReference"/>
            <w:rFonts w:asciiTheme="minorHAnsi" w:hAnsiTheme="minorHAnsi"/>
          </w:rPr>
          <w:footnoteRef/>
        </w:r>
        <w:r w:rsidRPr="00932CCE" w:rsidDel="00735EB0">
          <w:rPr>
            <w:rFonts w:asciiTheme="minorHAnsi" w:hAnsiTheme="minorHAnsi"/>
          </w:rPr>
          <w:delText xml:space="preserve"> Resolution 102 (Rev. Guadalajara, 2012)</w:delText>
        </w:r>
      </w:del>
    </w:p>
  </w:footnote>
  <w:footnote w:id="20">
    <w:p w:rsidR="00482F67" w:rsidRPr="00932CCE" w:rsidRDefault="00482F6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8" w:history="1">
        <w:r w:rsidRPr="00932CCE">
          <w:rPr>
            <w:rStyle w:val="Hyperlink"/>
            <w:rFonts w:asciiTheme="minorHAnsi" w:hAnsiTheme="minorHAnsi" w:cstheme="minorHAnsi"/>
          </w:rPr>
          <w:t>www.itu.int/ITU-T/worksem/apportionment/201201/index.html</w:t>
        </w:r>
      </w:hyperlink>
    </w:p>
  </w:footnote>
  <w:footnote w:id="21">
    <w:p w:rsidR="00482F67" w:rsidRPr="00932CCE" w:rsidRDefault="00482F67" w:rsidP="0005030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9" w:history="1">
        <w:r w:rsidRPr="00932CCE">
          <w:rPr>
            <w:rStyle w:val="Hyperlink"/>
            <w:rFonts w:asciiTheme="minorHAnsi" w:hAnsiTheme="minorHAnsi" w:cstheme="minorHAnsi"/>
          </w:rPr>
          <w:t>www.itu.int/ITU-T/worksem/apportionment/201201/index.html</w:t>
        </w:r>
      </w:hyperlink>
    </w:p>
  </w:footnote>
  <w:footnote w:id="22">
    <w:p w:rsidR="00482F67" w:rsidRDefault="00482F67">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3">
    <w:p w:rsidR="00482F67" w:rsidRDefault="00482F67" w:rsidP="00DF4125">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4">
    <w:p w:rsidR="00482F67" w:rsidRPr="00932CCE" w:rsidRDefault="00482F6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TeleGeography (www.telegeography.com)</w:t>
      </w:r>
    </w:p>
  </w:footnote>
  <w:footnote w:id="25">
    <w:p w:rsidR="00482F67" w:rsidRDefault="00482F67" w:rsidP="00EB4EC5">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10" w:history="1">
        <w:r w:rsidRPr="00932CCE">
          <w:rPr>
            <w:rStyle w:val="Hyperlink"/>
            <w:rFonts w:asciiTheme="minorHAnsi" w:hAnsiTheme="minorHAnsi"/>
          </w:rPr>
          <w:t>http://www.itu.int/md/S11-RDG5-C-0004/en</w:t>
        </w:r>
      </w:hyperlink>
      <w:r w:rsidRPr="00932CCE">
        <w:rPr>
          <w:rFonts w:asciiTheme="minorHAnsi" w:hAnsiTheme="minorHAnsi"/>
        </w:rPr>
        <w:t>.</w:t>
      </w:r>
    </w:p>
  </w:footnote>
  <w:footnote w:id="26">
    <w:p w:rsidR="00482F67" w:rsidRPr="00932CCE" w:rsidRDefault="00482F6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1" w:history="1">
        <w:r w:rsidRPr="001A0176">
          <w:rPr>
            <w:rStyle w:val="Hyperlink"/>
            <w:rFonts w:asciiTheme="minorHAnsi" w:hAnsiTheme="minorHAnsi"/>
          </w:rPr>
          <w:t>http://www.iana.org/numbers</w:t>
        </w:r>
      </w:hyperlink>
      <w:r>
        <w:rPr>
          <w:rFonts w:asciiTheme="minorHAnsi" w:hAnsiTheme="minorHAnsi"/>
        </w:rPr>
        <w:t xml:space="preserve"> </w:t>
      </w:r>
    </w:p>
  </w:footnote>
  <w:footnote w:id="27">
    <w:p w:rsidR="00482F67" w:rsidRPr="00932CCE" w:rsidRDefault="00482F67" w:rsidP="002D6410">
      <w:pPr>
        <w:pStyle w:val="FootnoteText"/>
        <w:rPr>
          <w:ins w:id="559" w:author="Author"/>
          <w:rFonts w:asciiTheme="minorHAnsi" w:hAnsiTheme="minorHAnsi"/>
        </w:rPr>
      </w:pPr>
      <w:ins w:id="560" w:author="Author">
        <w:r w:rsidRPr="00932CCE">
          <w:rPr>
            <w:rStyle w:val="FootnoteReference"/>
            <w:rFonts w:asciiTheme="minorHAnsi" w:hAnsiTheme="minorHAnsi"/>
          </w:rPr>
          <w:footnoteRef/>
        </w:r>
        <w:r w:rsidRPr="00932CCE">
          <w:rPr>
            <w:rFonts w:asciiTheme="minorHAnsi" w:hAnsiTheme="minorHAnsi"/>
          </w:rPr>
          <w:t xml:space="preserve"> Number Resources, IANA, </w:t>
        </w:r>
        <w:r w:rsidR="00C83443">
          <w:fldChar w:fldCharType="begin"/>
        </w:r>
        <w:r>
          <w:instrText>HYPERLINK "http://www.iana.org/numbers"</w:instrText>
        </w:r>
        <w:r w:rsidR="00C83443">
          <w:fldChar w:fldCharType="separate"/>
        </w:r>
        <w:r w:rsidRPr="001A0176">
          <w:rPr>
            <w:rStyle w:val="Hyperlink"/>
            <w:rFonts w:asciiTheme="minorHAnsi" w:hAnsiTheme="minorHAnsi"/>
          </w:rPr>
          <w:t>http://www.iana.org/numbers</w:t>
        </w:r>
        <w:r w:rsidR="00C83443">
          <w:fldChar w:fldCharType="end"/>
        </w:r>
        <w:r>
          <w:rPr>
            <w:rFonts w:asciiTheme="minorHAnsi" w:hAnsiTheme="minorHAnsi"/>
          </w:rPr>
          <w:t xml:space="preserve"> </w:t>
        </w:r>
      </w:ins>
    </w:p>
  </w:footnote>
  <w:footnote w:id="28">
    <w:p w:rsidR="00482F67" w:rsidRPr="00B97A94" w:rsidDel="002D6410" w:rsidRDefault="00482F67" w:rsidP="00BB2504">
      <w:pPr>
        <w:pStyle w:val="FootnoteText"/>
        <w:rPr>
          <w:del w:id="565" w:author="Author"/>
          <w:rFonts w:asciiTheme="minorHAnsi" w:hAnsiTheme="minorHAnsi" w:cstheme="minorHAnsi"/>
        </w:rPr>
      </w:pPr>
      <w:del w:id="566" w:author="Author">
        <w:r w:rsidRPr="00932CCE" w:rsidDel="002D6410">
          <w:rPr>
            <w:rStyle w:val="FootnoteReference"/>
            <w:rFonts w:asciiTheme="minorHAnsi" w:hAnsiTheme="minorHAnsi"/>
          </w:rPr>
          <w:footnoteRef/>
        </w:r>
        <w:r w:rsidRPr="00932CCE" w:rsidDel="002D6410">
          <w:rPr>
            <w:rFonts w:asciiTheme="minorHAnsi" w:hAnsiTheme="minorHAnsi"/>
          </w:rPr>
          <w:delText xml:space="preserve"> </w:delText>
        </w:r>
        <w:r w:rsidRPr="00B97A94" w:rsidDel="002D6410">
          <w:rPr>
            <w:rFonts w:asciiTheme="minorHAnsi" w:hAnsiTheme="minorHAnsi" w:cstheme="minorHAnsi"/>
          </w:rPr>
          <w:delText xml:space="preserve">Number Resources, IANA, </w:delText>
        </w:r>
        <w:r w:rsidR="00C83443" w:rsidRPr="00B97A94" w:rsidDel="002D6410">
          <w:rPr>
            <w:rFonts w:cstheme="minorHAnsi"/>
          </w:rPr>
          <w:fldChar w:fldCharType="begin"/>
        </w:r>
        <w:r w:rsidRPr="00B97A94" w:rsidDel="002D6410">
          <w:rPr>
            <w:rFonts w:asciiTheme="minorHAnsi" w:hAnsiTheme="minorHAnsi" w:cstheme="minorHAnsi"/>
          </w:rPr>
          <w:delInstrText>HYPERLINK "http://www.iana.org/numbers"</w:delInstrText>
        </w:r>
        <w:r w:rsidR="00C83443" w:rsidRPr="00B97A94" w:rsidDel="002D6410">
          <w:rPr>
            <w:rFonts w:cstheme="minorHAnsi"/>
          </w:rPr>
          <w:fldChar w:fldCharType="separate"/>
        </w:r>
        <w:r w:rsidRPr="00B97A94" w:rsidDel="002D6410">
          <w:rPr>
            <w:rStyle w:val="Hyperlink"/>
            <w:rFonts w:asciiTheme="minorHAnsi" w:hAnsiTheme="minorHAnsi" w:cstheme="minorHAnsi"/>
          </w:rPr>
          <w:delText>http://www.iana.org/numbers</w:delText>
        </w:r>
        <w:r w:rsidR="00C83443" w:rsidRPr="00B97A94" w:rsidDel="002D6410">
          <w:rPr>
            <w:rFonts w:cstheme="minorHAnsi"/>
          </w:rPr>
          <w:fldChar w:fldCharType="end"/>
        </w:r>
        <w:r w:rsidRPr="00B97A94" w:rsidDel="002D6410">
          <w:rPr>
            <w:rFonts w:asciiTheme="minorHAnsi" w:hAnsiTheme="minorHAnsi" w:cstheme="minorHAnsi"/>
          </w:rPr>
          <w:delText xml:space="preserve"> </w:delText>
        </w:r>
      </w:del>
    </w:p>
  </w:footnote>
  <w:footnote w:id="29">
    <w:p w:rsidR="00482F67" w:rsidRPr="00B97A94" w:rsidRDefault="00482F67" w:rsidP="005B63DA">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2" w:history="1">
        <w:r w:rsidRPr="00B97A94">
          <w:rPr>
            <w:rStyle w:val="Hyperlink"/>
            <w:rFonts w:asciiTheme="minorHAnsi" w:hAnsiTheme="minorHAnsi" w:cstheme="minorHAnsi"/>
          </w:rPr>
          <w:t>http://www.iana.org/numbers</w:t>
        </w:r>
      </w:hyperlink>
      <w:r w:rsidRPr="00B97A94">
        <w:rPr>
          <w:rFonts w:asciiTheme="minorHAnsi" w:hAnsiTheme="minorHAnsi" w:cstheme="minorHAnsi"/>
        </w:rPr>
        <w:t xml:space="preserve"> </w:t>
      </w:r>
    </w:p>
  </w:footnote>
  <w:footnote w:id="30">
    <w:p w:rsidR="00482F67" w:rsidRPr="00B97A94" w:rsidRDefault="00482F67">
      <w:pPr>
        <w:pStyle w:val="FootnoteText"/>
        <w:rPr>
          <w:rFonts w:asciiTheme="minorHAnsi" w:hAnsiTheme="minorHAnsi" w:cstheme="minorHAnsi"/>
        </w:rPr>
      </w:pPr>
      <w:ins w:id="593"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Initial IANA Delegation of IPv6 address space, https://www.iana.org/reports/1999/ipv6-announcement.html</w:t>
        </w:r>
      </w:ins>
    </w:p>
  </w:footnote>
  <w:footnote w:id="31">
    <w:p w:rsidR="00482F67" w:rsidRPr="00932CCE" w:rsidRDefault="00482F67" w:rsidP="00053540">
      <w:pPr>
        <w:pStyle w:val="FootnoteText"/>
        <w:rPr>
          <w:rFonts w:asciiTheme="minorHAnsi" w:hAnsi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3" w:history="1">
        <w:r w:rsidRPr="00B97A94">
          <w:rPr>
            <w:rStyle w:val="Hyperlink"/>
            <w:rFonts w:asciiTheme="minorHAnsi" w:hAnsiTheme="minorHAnsi" w:cstheme="minorHAnsi"/>
          </w:rPr>
          <w:t>http://www.iana.org/numbers</w:t>
        </w:r>
      </w:hyperlink>
      <w:r>
        <w:rPr>
          <w:rFonts w:asciiTheme="minorHAnsi" w:hAnsiTheme="minorHAnsi"/>
        </w:rPr>
        <w:t xml:space="preserve"> </w:t>
      </w:r>
    </w:p>
  </w:footnote>
  <w:footnote w:id="32">
    <w:p w:rsidR="00482F67" w:rsidRPr="00171068" w:rsidRDefault="00482F67" w:rsidP="008422F4">
      <w:pPr>
        <w:pStyle w:val="FootnoteText"/>
        <w:rPr>
          <w:ins w:id="624" w:author="Author"/>
          <w:lang w:val="en-GB"/>
        </w:rPr>
      </w:pPr>
      <w:ins w:id="625" w:author="Author">
        <w:r>
          <w:rPr>
            <w:rStyle w:val="FootnoteReference"/>
          </w:rPr>
          <w:footnoteRef/>
        </w:r>
        <w:r>
          <w:t xml:space="preserve"> </w:t>
        </w:r>
        <w:r w:rsidRPr="00B97A94">
          <w:rPr>
            <w:rFonts w:ascii="Calibri" w:hAnsi="Calibri" w:cs="Calibri"/>
          </w:rPr>
          <w:t>http://bgp.potaroo.net/v6/as2.0/</w:t>
        </w:r>
      </w:ins>
    </w:p>
  </w:footnote>
  <w:footnote w:id="33">
    <w:p w:rsidR="00482F67" w:rsidRPr="00932CCE" w:rsidRDefault="00482F67" w:rsidP="003D4EB8">
      <w:pPr>
        <w:pStyle w:val="FootnoteText"/>
        <w:rPr>
          <w:rFonts w:asciiTheme="minorHAnsi" w:hAnsiTheme="minorHAnsi"/>
        </w:rPr>
      </w:pPr>
      <w:r>
        <w:rPr>
          <w:rStyle w:val="FootnoteReference"/>
        </w:rPr>
        <w:footnoteRef/>
      </w:r>
      <w:r>
        <w:t xml:space="preserve"> </w:t>
      </w:r>
      <w:hyperlink r:id="rId14"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5"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4">
    <w:p w:rsidR="00482F67" w:rsidRPr="00932CCE" w:rsidRDefault="00482F67" w:rsidP="00C14857">
      <w:pPr>
        <w:pStyle w:val="FootnoteText"/>
        <w:rPr>
          <w:rFonts w:asciiTheme="minorHAnsi" w:hAnsiTheme="minorHAnsi"/>
        </w:rPr>
      </w:pPr>
      <w:r>
        <w:rPr>
          <w:rStyle w:val="FootnoteReference"/>
        </w:rPr>
        <w:footnoteRef/>
      </w:r>
      <w:r>
        <w:t xml:space="preserve"> </w:t>
      </w:r>
      <w:hyperlink r:id="rId16"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7"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5">
    <w:p w:rsidR="00482F67" w:rsidRPr="00932CCE" w:rsidRDefault="00482F67" w:rsidP="0061737A">
      <w:pPr>
        <w:pStyle w:val="FootnoteText"/>
        <w:rPr>
          <w:rFonts w:asciiTheme="minorHAnsi" w:hAnsiTheme="minorHAnsi"/>
        </w:rPr>
      </w:pPr>
      <w:r>
        <w:rPr>
          <w:rStyle w:val="FootnoteReference"/>
        </w:rPr>
        <w:footnoteRef/>
      </w:r>
      <w:r>
        <w:t xml:space="preserve"> </w:t>
      </w:r>
      <w:hyperlink r:id="rId18"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9"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6">
    <w:p w:rsidR="00482F67" w:rsidRPr="00932CCE" w:rsidDel="00BE4C70" w:rsidRDefault="00482F67" w:rsidP="003115FA">
      <w:pPr>
        <w:pStyle w:val="FootnoteText"/>
        <w:rPr>
          <w:del w:id="684" w:author="Author"/>
          <w:rFonts w:asciiTheme="minorHAnsi" w:hAnsiTheme="minorHAnsi"/>
        </w:rPr>
      </w:pPr>
      <w:del w:id="685" w:author="Author">
        <w:r w:rsidDel="00BE4C70">
          <w:rPr>
            <w:rStyle w:val="FootnoteReference"/>
          </w:rPr>
          <w:footnoteRef/>
        </w:r>
        <w:r w:rsidDel="00BE4C70">
          <w:delText xml:space="preserve"> </w:delText>
        </w:r>
        <w:r w:rsidR="00C83443" w:rsidDel="00BE4C70">
          <w:fldChar w:fldCharType="begin"/>
        </w:r>
        <w:r w:rsidDel="00BE4C70">
          <w:delInstrText xml:space="preserve"> HYPERLINK "http://internetgovernance.org/pdf/CyberDialogue2012_Mueller.pdf" \t "_blank" </w:delInstrText>
        </w:r>
        <w:r w:rsidR="00C83443" w:rsidDel="00BE4C70">
          <w:fldChar w:fldCharType="separate"/>
        </w:r>
        <w:r w:rsidRPr="00932CCE" w:rsidDel="00BE4C70">
          <w:rPr>
            <w:rStyle w:val="Hyperlink"/>
            <w:rFonts w:asciiTheme="minorHAnsi" w:hAnsiTheme="minorHAnsi"/>
          </w:rPr>
          <w:delText>Stewardship and the Management of the Internet Protocol Addresses</w:delText>
        </w:r>
        <w:r w:rsidR="00C83443" w:rsidDel="00BE4C70">
          <w:rPr>
            <w:rStyle w:val="Hyperlink"/>
          </w:rPr>
          <w:fldChar w:fldCharType="end"/>
        </w:r>
        <w:r w:rsidRPr="00932CCE" w:rsidDel="00BE4C70">
          <w:rPr>
            <w:rFonts w:asciiTheme="minorHAnsi" w:hAnsiTheme="minorHAnsi"/>
          </w:rPr>
          <w:delText xml:space="preserve">,  Milton Muller, </w:delText>
        </w:r>
        <w:r w:rsidDel="00BE4C70">
          <w:rPr>
            <w:rFonts w:asciiTheme="minorHAnsi" w:hAnsiTheme="minorHAnsi"/>
          </w:rPr>
          <w:delText xml:space="preserve">available at: </w:delText>
        </w:r>
        <w:r w:rsidR="00C83443" w:rsidDel="00BE4C70">
          <w:fldChar w:fldCharType="begin"/>
        </w:r>
        <w:r w:rsidDel="00BE4C70">
          <w:delInstrText xml:space="preserve"> HYPERLINK "http://internetgovernance.org/pdf/CyberDialogue2012_Mueller.pdf" </w:delInstrText>
        </w:r>
        <w:r w:rsidR="00C83443" w:rsidDel="00BE4C70">
          <w:fldChar w:fldCharType="separate"/>
        </w:r>
        <w:r w:rsidRPr="00932CCE" w:rsidDel="00BE4C70">
          <w:rPr>
            <w:rStyle w:val="Hyperlink"/>
            <w:rFonts w:asciiTheme="minorHAnsi" w:hAnsiTheme="minorHAnsi"/>
          </w:rPr>
          <w:delText>http://internetgovernance.org/pdf/CyberDialogue2012_Mueller.pdf</w:delText>
        </w:r>
        <w:r w:rsidR="00C83443" w:rsidDel="00BE4C70">
          <w:rPr>
            <w:rStyle w:val="Hyperlink"/>
          </w:rPr>
          <w:fldChar w:fldCharType="end"/>
        </w:r>
        <w:r w:rsidRPr="00932CCE" w:rsidDel="00BE4C70">
          <w:rPr>
            <w:rFonts w:asciiTheme="minorHAnsi" w:hAnsiTheme="minorHAnsi"/>
          </w:rPr>
          <w:delText xml:space="preserve"> </w:delText>
        </w:r>
      </w:del>
    </w:p>
  </w:footnote>
  <w:footnote w:id="37">
    <w:p w:rsidR="00482F67" w:rsidRPr="00932CCE" w:rsidRDefault="00482F67" w:rsidP="006F7B88">
      <w:pPr>
        <w:pStyle w:val="FootnoteText"/>
        <w:rPr>
          <w:rFonts w:asciiTheme="minorHAnsi" w:hAnsiTheme="minorHAnsi"/>
        </w:rPr>
      </w:pPr>
      <w:r>
        <w:rPr>
          <w:rStyle w:val="FootnoteReference"/>
        </w:rPr>
        <w:footnoteRef/>
      </w:r>
      <w:r>
        <w:t xml:space="preserve"> </w:t>
      </w:r>
      <w:hyperlink r:id="rId20"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21"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8">
    <w:p w:rsidR="00482F67" w:rsidRPr="00932CCE" w:rsidRDefault="00482F67" w:rsidP="005F26DF">
      <w:pPr>
        <w:pStyle w:val="FootnoteText"/>
        <w:rPr>
          <w:ins w:id="696" w:author="Author"/>
          <w:rFonts w:asciiTheme="minorHAnsi" w:hAnsiTheme="minorHAnsi"/>
        </w:rPr>
      </w:pPr>
      <w:ins w:id="697" w:author="Author">
        <w:r>
          <w:rPr>
            <w:rStyle w:val="FootnoteReference"/>
          </w:rPr>
          <w:footnoteRef/>
        </w:r>
        <w:r>
          <w:t xml:space="preserve"> </w:t>
        </w:r>
        <w:r w:rsidR="00C83443">
          <w:fldChar w:fldCharType="begin"/>
        </w:r>
        <w:r>
          <w:instrText xml:space="preserve"> HYPERLINK "http://internetgovernance.org/pdf/CyberDialogue2012_Mueller.pdf" \t "_blank" </w:instrText>
        </w:r>
        <w:r w:rsidR="00C83443">
          <w:fldChar w:fldCharType="separate"/>
        </w:r>
        <w:r w:rsidRPr="00932CCE">
          <w:rPr>
            <w:rStyle w:val="Hyperlink"/>
            <w:rFonts w:asciiTheme="minorHAnsi" w:hAnsiTheme="minorHAnsi"/>
          </w:rPr>
          <w:t>Stewardship and the Management of the Internet Protocol Addresses</w:t>
        </w:r>
        <w:r w:rsidR="00C83443">
          <w:rPr>
            <w:rStyle w:val="Hyperlink"/>
            <w:rFonts w:asciiTheme="minorHAnsi" w:hAnsiTheme="minorHAnsi"/>
          </w:rPr>
          <w:fldChar w:fldCharType="end"/>
        </w:r>
        <w:r w:rsidRPr="00932CCE">
          <w:rPr>
            <w:rFonts w:asciiTheme="minorHAnsi" w:hAnsiTheme="minorHAnsi"/>
          </w:rPr>
          <w:t xml:space="preserve">,  Milton Muller, </w:t>
        </w:r>
        <w:r>
          <w:rPr>
            <w:rFonts w:asciiTheme="minorHAnsi" w:hAnsiTheme="minorHAnsi"/>
          </w:rPr>
          <w:t xml:space="preserve">available at: </w:t>
        </w:r>
        <w:r w:rsidR="00C83443">
          <w:fldChar w:fldCharType="begin"/>
        </w:r>
        <w:r>
          <w:instrText>HYPERLINK "http://internetgovernance.org/pdf/CyberDialogue2012_Mueller.pdf"</w:instrText>
        </w:r>
        <w:r w:rsidR="00C83443">
          <w:fldChar w:fldCharType="separate"/>
        </w:r>
        <w:r w:rsidRPr="00932CCE">
          <w:rPr>
            <w:rStyle w:val="Hyperlink"/>
            <w:rFonts w:asciiTheme="minorHAnsi" w:hAnsiTheme="minorHAnsi"/>
          </w:rPr>
          <w:t>http://internetgovernance.org/pdf/CyberDialogue2012_Mueller.pdf</w:t>
        </w:r>
        <w:r w:rsidR="00C83443">
          <w:fldChar w:fldCharType="end"/>
        </w:r>
        <w:r w:rsidRPr="00932CCE">
          <w:rPr>
            <w:rFonts w:asciiTheme="minorHAnsi" w:hAnsiTheme="minorHAnsi"/>
          </w:rPr>
          <w:t xml:space="preserve"> </w:t>
        </w:r>
      </w:ins>
    </w:p>
  </w:footnote>
  <w:footnote w:id="39">
    <w:p w:rsidR="00482F67" w:rsidRPr="00CA1BA0" w:rsidRDefault="00482F67" w:rsidP="00C14857">
      <w:pPr>
        <w:pStyle w:val="FootnoteText"/>
        <w:rPr>
          <w:ins w:id="710" w:author="Author"/>
          <w:rFonts w:asciiTheme="minorHAnsi" w:hAnsiTheme="minorHAnsi" w:cstheme="minorHAnsi"/>
        </w:rPr>
      </w:pPr>
      <w:ins w:id="711" w:author="Author">
        <w:r w:rsidRPr="00CA1BA0">
          <w:rPr>
            <w:rStyle w:val="FootnoteReference"/>
            <w:rFonts w:asciiTheme="minorHAnsi" w:hAnsiTheme="minorHAnsi" w:cstheme="minorHAnsi"/>
          </w:rPr>
          <w:footnoteRef/>
        </w:r>
        <w:r w:rsidRPr="00CA1BA0">
          <w:rPr>
            <w:rFonts w:asciiTheme="minorHAnsi" w:hAnsiTheme="minorHAnsi" w:cstheme="minorHAnsi"/>
          </w:rPr>
          <w:t xml:space="preserve"> </w:t>
        </w:r>
        <w:r w:rsidRPr="00CA1BA0">
          <w:rPr>
            <w:rFonts w:asciiTheme="minorHAnsi" w:hAnsiTheme="minorHAnsi" w:cstheme="minorHAnsi"/>
            <w:lang w:val="it-IT"/>
          </w:rPr>
          <w:t xml:space="preserve">IPV6 Group - R 4 Rev.1, </w:t>
        </w:r>
      </w:ins>
    </w:p>
  </w:footnote>
  <w:footnote w:id="40">
    <w:p w:rsidR="00482F67" w:rsidRPr="00CA1BA0" w:rsidRDefault="00482F67">
      <w:pPr>
        <w:pStyle w:val="FootnoteText"/>
        <w:rPr>
          <w:rFonts w:asciiTheme="minorHAnsi" w:hAnsiTheme="minorHAnsi" w:cstheme="minorHAnsi"/>
        </w:rPr>
      </w:pPr>
      <w:r w:rsidRPr="00CA1BA0">
        <w:rPr>
          <w:rStyle w:val="FootnoteReference"/>
          <w:rFonts w:asciiTheme="minorHAnsi" w:hAnsiTheme="minorHAnsi" w:cstheme="minorHAnsi"/>
        </w:rPr>
        <w:footnoteRef/>
      </w:r>
      <w:r w:rsidRPr="00CA1BA0">
        <w:rPr>
          <w:rFonts w:asciiTheme="minorHAnsi" w:hAnsiTheme="minorHAnsi" w:cstheme="minorHAnsi"/>
        </w:rPr>
        <w:t xml:space="preserve"> </w:t>
      </w:r>
      <w:hyperlink r:id="rId22" w:history="1">
        <w:r w:rsidRPr="00CA1BA0">
          <w:rPr>
            <w:rStyle w:val="Hyperlink"/>
            <w:rFonts w:asciiTheme="minorHAnsi" w:hAnsiTheme="minorHAnsi" w:cstheme="minorHAnsi"/>
          </w:rPr>
          <w:t>http://www.apnic.net/services/services-apnic-provides/resource-certification/RPKI</w:t>
        </w:r>
      </w:hyperlink>
    </w:p>
  </w:footnote>
  <w:footnote w:id="41">
    <w:p w:rsidR="00482F67" w:rsidRPr="00B97A94" w:rsidRDefault="00482F67" w:rsidP="00B462AF">
      <w:pPr>
        <w:pStyle w:val="FootnoteText"/>
        <w:rPr>
          <w:rFonts w:asciiTheme="minorHAnsi" w:hAnsiTheme="minorHAnsi" w:cstheme="minorHAnsi"/>
        </w:rPr>
      </w:pPr>
      <w:r w:rsidRPr="00CA1BA0">
        <w:rPr>
          <w:rStyle w:val="FootnoteReference"/>
          <w:rFonts w:asciiTheme="minorHAnsi" w:hAnsiTheme="minorHAnsi" w:cstheme="minorHAnsi"/>
        </w:rPr>
        <w:footnoteRef/>
      </w:r>
      <w:r w:rsidRPr="00CA1BA0">
        <w:rPr>
          <w:rFonts w:asciiTheme="minorHAnsi" w:hAnsiTheme="minorHAnsi" w:cstheme="minorHAnsi"/>
        </w:rPr>
        <w:t xml:space="preserve">  Ruling the Root part II: RPKI and the IP address space. Available at: </w:t>
      </w:r>
      <w:hyperlink r:id="rId23" w:history="1">
        <w:r w:rsidRPr="00CA1BA0">
          <w:rPr>
            <w:rStyle w:val="Hyperlink"/>
            <w:rFonts w:asciiTheme="minorHAnsi" w:hAnsiTheme="minorHAnsi" w:cstheme="minorHAnsi"/>
          </w:rPr>
          <w:t>http://blog.internetgovernance.org/blog/_archives/2010/3/13/4479658.html</w:t>
        </w:r>
      </w:hyperlink>
      <w:r w:rsidRPr="00B97A94">
        <w:rPr>
          <w:rFonts w:asciiTheme="minorHAnsi" w:hAnsiTheme="minorHAnsi" w:cstheme="minorHAnsi"/>
        </w:rPr>
        <w:t xml:space="preserve"> </w:t>
      </w:r>
    </w:p>
  </w:footnote>
  <w:footnote w:id="42">
    <w:p w:rsidR="00482F67" w:rsidRPr="00B97A94" w:rsidRDefault="00482F67" w:rsidP="005F26D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4" w:history="1">
        <w:r w:rsidRPr="00B97A94">
          <w:rPr>
            <w:rStyle w:val="Hyperlink"/>
            <w:rFonts w:asciiTheme="minorHAnsi" w:hAnsiTheme="minorHAnsi" w:cstheme="minorHAnsi"/>
          </w:rPr>
          <w:t>http://www.apnic.net/services/services-apnic-provides/resource-certification/RPKI</w:t>
        </w:r>
      </w:hyperlink>
    </w:p>
  </w:footnote>
  <w:footnote w:id="43">
    <w:p w:rsidR="00482F67" w:rsidDel="005F26DF" w:rsidRDefault="00482F67" w:rsidP="005F26DF">
      <w:pPr>
        <w:pStyle w:val="FootnoteText"/>
        <w:rPr>
          <w:del w:id="722" w:author="Author"/>
        </w:rPr>
      </w:pPr>
      <w:del w:id="723" w:author="Author">
        <w:r w:rsidRPr="00B97A94" w:rsidDel="005F26DF">
          <w:rPr>
            <w:rStyle w:val="FootnoteReference"/>
            <w:rFonts w:asciiTheme="minorHAnsi" w:hAnsiTheme="minorHAnsi" w:cstheme="minorHAnsi"/>
          </w:rPr>
          <w:footnoteRef/>
        </w:r>
        <w:r w:rsidRPr="00B97A94" w:rsidDel="005F26DF">
          <w:rPr>
            <w:rFonts w:asciiTheme="minorHAnsi" w:hAnsiTheme="minorHAnsi" w:cstheme="minorHAnsi"/>
          </w:rPr>
          <w:delText xml:space="preserve">  Ruling the Root part II: RPKI and the IP address space. Available at: </w:delText>
        </w:r>
        <w:r w:rsidR="00C83443" w:rsidRPr="00B97A94" w:rsidDel="005F26DF">
          <w:rPr>
            <w:rFonts w:cstheme="minorHAnsi"/>
          </w:rPr>
          <w:fldChar w:fldCharType="begin"/>
        </w:r>
        <w:r w:rsidRPr="00B97A94" w:rsidDel="005F26DF">
          <w:rPr>
            <w:rFonts w:asciiTheme="minorHAnsi" w:hAnsiTheme="minorHAnsi" w:cstheme="minorHAnsi"/>
          </w:rPr>
          <w:delInstrText>HYPERLINK "http://blog.internetgovernance.org/blog/_archives/2010/3/13/4479658.html"</w:delInstrText>
        </w:r>
        <w:r w:rsidR="00C83443" w:rsidRPr="00B97A94" w:rsidDel="005F26DF">
          <w:rPr>
            <w:rFonts w:cstheme="minorHAnsi"/>
          </w:rPr>
          <w:fldChar w:fldCharType="separate"/>
        </w:r>
        <w:r w:rsidRPr="00B97A94" w:rsidDel="005F26DF">
          <w:rPr>
            <w:rStyle w:val="Hyperlink"/>
            <w:rFonts w:asciiTheme="minorHAnsi" w:hAnsiTheme="minorHAnsi" w:cstheme="minorHAnsi"/>
          </w:rPr>
          <w:delText>http://blog.internetgovernance.org/blog/_archives/2010/3/13/4479658.html</w:delText>
        </w:r>
        <w:r w:rsidR="00C83443" w:rsidRPr="00B97A94" w:rsidDel="005F26DF">
          <w:rPr>
            <w:rFonts w:cstheme="minorHAnsi"/>
          </w:rPr>
          <w:fldChar w:fldCharType="end"/>
        </w:r>
        <w:r w:rsidDel="005F26DF">
          <w:rPr>
            <w:rFonts w:asciiTheme="minorHAnsi" w:hAnsiTheme="minorHAnsi"/>
          </w:rPr>
          <w:delText xml:space="preserve"> </w:delText>
        </w:r>
      </w:del>
    </w:p>
  </w:footnote>
  <w:footnote w:id="44">
    <w:p w:rsidR="00482F67" w:rsidRPr="00932CCE" w:rsidRDefault="00482F67" w:rsidP="003168E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25" w:history="1">
        <w:r w:rsidRPr="00932CCE">
          <w:rPr>
            <w:rStyle w:val="Hyperlink"/>
            <w:rFonts w:asciiTheme="minorHAnsi" w:hAnsiTheme="minorHAnsi"/>
          </w:rPr>
          <w:t>http://www.apnic.net/services/services-apnic-provides/resource-certification/RPKI</w:t>
        </w:r>
      </w:hyperlink>
    </w:p>
  </w:footnote>
  <w:footnote w:id="45">
    <w:p w:rsidR="00482F67" w:rsidDel="009702B1" w:rsidRDefault="00482F67" w:rsidP="003168E7">
      <w:pPr>
        <w:pStyle w:val="FootnoteText"/>
        <w:rPr>
          <w:del w:id="733" w:author="Author"/>
        </w:rPr>
      </w:pPr>
      <w:del w:id="734" w:author="Author">
        <w:r w:rsidRPr="00932CCE" w:rsidDel="009702B1">
          <w:rPr>
            <w:rStyle w:val="FootnoteReference"/>
            <w:rFonts w:asciiTheme="minorHAnsi" w:hAnsiTheme="minorHAnsi"/>
          </w:rPr>
          <w:footnoteRef/>
        </w:r>
        <w:r w:rsidRPr="00932CCE" w:rsidDel="009702B1">
          <w:rPr>
            <w:rFonts w:asciiTheme="minorHAnsi" w:hAnsiTheme="minorHAnsi"/>
          </w:rPr>
          <w:delText xml:space="preserve">  Ruling the Root part II: RPKI and the IP address space. Available at</w:delText>
        </w:r>
        <w:r w:rsidDel="009702B1">
          <w:rPr>
            <w:rFonts w:asciiTheme="minorHAnsi" w:hAnsiTheme="minorHAnsi"/>
          </w:rPr>
          <w:delText>:</w:delText>
        </w:r>
        <w:r w:rsidRPr="00932CCE" w:rsidDel="009702B1">
          <w:rPr>
            <w:rFonts w:asciiTheme="minorHAnsi" w:hAnsiTheme="minorHAnsi"/>
          </w:rPr>
          <w:delText xml:space="preserve"> </w:delText>
        </w:r>
        <w:r w:rsidR="00C83443" w:rsidDel="009702B1">
          <w:fldChar w:fldCharType="begin"/>
        </w:r>
        <w:r w:rsidDel="009702B1">
          <w:delInstrText xml:space="preserve"> HYPERLINK "http://blog.internetgovernance.org/blog/_archives/2010/3/13/4479658.html" </w:delInstrText>
        </w:r>
        <w:r w:rsidR="00C83443" w:rsidDel="009702B1">
          <w:fldChar w:fldCharType="separate"/>
        </w:r>
        <w:r w:rsidRPr="0035228B" w:rsidDel="009702B1">
          <w:rPr>
            <w:rStyle w:val="Hyperlink"/>
            <w:rFonts w:asciiTheme="minorHAnsi" w:hAnsiTheme="minorHAnsi"/>
          </w:rPr>
          <w:delText>http://blog.internetgovernance.org/blog/_archives/2010/3/13/4479658.html</w:delText>
        </w:r>
        <w:r w:rsidR="00C83443" w:rsidDel="009702B1">
          <w:rPr>
            <w:rStyle w:val="Hyperlink"/>
          </w:rPr>
          <w:fldChar w:fldCharType="end"/>
        </w:r>
        <w:r w:rsidDel="009702B1">
          <w:rPr>
            <w:rFonts w:asciiTheme="minorHAnsi" w:hAnsiTheme="minorHAnsi"/>
          </w:rPr>
          <w:delText xml:space="preserve"> </w:delText>
        </w:r>
      </w:del>
    </w:p>
  </w:footnote>
  <w:footnote w:id="46">
    <w:p w:rsidR="00482F67" w:rsidRPr="005A4318" w:rsidRDefault="00482F67">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WTDC-10 Programme 2.</w:t>
      </w:r>
    </w:p>
  </w:footnote>
  <w:footnote w:id="47">
    <w:p w:rsidR="00482F67" w:rsidRPr="005A4318" w:rsidDel="00240230" w:rsidRDefault="00482F67" w:rsidP="00240230">
      <w:pPr>
        <w:pStyle w:val="FootnoteText"/>
        <w:rPr>
          <w:del w:id="747" w:author="Author"/>
          <w:rFonts w:asciiTheme="minorHAnsi" w:hAnsiTheme="minorHAnsi"/>
        </w:rPr>
      </w:pPr>
      <w:del w:id="748" w:author="Author">
        <w:r w:rsidRPr="005A4318" w:rsidDel="00240230">
          <w:rPr>
            <w:rStyle w:val="FootnoteReference"/>
            <w:rFonts w:asciiTheme="minorHAnsi" w:hAnsiTheme="minorHAnsi"/>
          </w:rPr>
          <w:footnoteRef/>
        </w:r>
        <w:r w:rsidRPr="005A4318" w:rsidDel="00240230">
          <w:rPr>
            <w:rFonts w:asciiTheme="minorHAnsi" w:hAnsiTheme="minorHAnsi"/>
          </w:rPr>
          <w:delText xml:space="preserve"> WTDC-10 Programme 2.</w:delText>
        </w:r>
      </w:del>
    </w:p>
  </w:footnote>
  <w:footnote w:id="48">
    <w:p w:rsidR="00482F67" w:rsidRPr="007F6F90" w:rsidRDefault="00482F67" w:rsidP="007F6F90">
      <w:pPr>
        <w:pStyle w:val="FootnoteText"/>
        <w:ind w:left="0" w:firstLine="0"/>
        <w:rPr>
          <w:rFonts w:asciiTheme="minorHAnsi" w:hAnsiTheme="minorHAnsi"/>
        </w:rPr>
      </w:pPr>
      <w:r w:rsidRPr="007F6F90">
        <w:rPr>
          <w:rStyle w:val="FootnoteReference"/>
          <w:rFonts w:asciiTheme="minorHAnsi" w:hAnsiTheme="minorHAnsi"/>
        </w:rPr>
        <w:footnoteRef/>
      </w:r>
      <w:r w:rsidRPr="007F6F90">
        <w:rPr>
          <w:rFonts w:asciiTheme="minorHAnsi" w:hAnsiTheme="minorHAnsi"/>
        </w:rPr>
        <w:t xml:space="preserve"> </w:t>
      </w:r>
      <w:r>
        <w:rPr>
          <w:rFonts w:asciiTheme="minorHAnsi" w:hAnsiTheme="minorHAnsi"/>
        </w:rPr>
        <w:t xml:space="preserve">For example, </w:t>
      </w:r>
      <w:r w:rsidRPr="007F6F90">
        <w:rPr>
          <w:rFonts w:asciiTheme="minorHAnsi" w:hAnsiTheme="minorHAnsi"/>
        </w:rPr>
        <w:t xml:space="preserve"> ccTLD is a TLD with two characters for countries and territories based on the ISP 3166 list (i.e., “.ch” for Switzerland) and so a gTLD is a TLD which is not a ccTLD, such as “.com” or “.net”.</w:t>
      </w:r>
    </w:p>
  </w:footnote>
  <w:footnote w:id="49">
    <w:p w:rsidR="00482F67" w:rsidRDefault="00482F67">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6" w:history="1">
        <w:r w:rsidRPr="00EB4EC5">
          <w:rPr>
            <w:rStyle w:val="Hyperlink"/>
            <w:rFonts w:asciiTheme="minorHAnsi" w:hAnsiTheme="minorHAnsi"/>
          </w:rPr>
          <w:t>http://archive.icann.org/en/topics/new-gtlds/gac-principles-regarding-new-gtlds-28mar07-en.pdf</w:t>
        </w:r>
      </w:hyperlink>
      <w:ins w:id="799" w:author="Author">
        <w:r>
          <w:t xml:space="preserve">- </w:t>
        </w:r>
      </w:ins>
      <w:r>
        <w:t>[</w:t>
      </w:r>
      <w:ins w:id="800" w:author="Author">
        <w:r>
          <w:t>DELETION OF FOOTNOTE PROPOSED BY THE UK (25 JUNE 2012)</w:t>
        </w:r>
      </w:ins>
      <w:r>
        <w:t>]</w:t>
      </w:r>
      <w:ins w:id="801" w:author="Author">
        <w:r>
          <w:t>.</w:t>
        </w:r>
      </w:ins>
    </w:p>
  </w:footnote>
  <w:footnote w:id="50">
    <w:p w:rsidR="00482F67" w:rsidRDefault="00482F67" w:rsidP="00D37B36">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7" w:history="1">
        <w:r w:rsidRPr="00EB4EC5">
          <w:rPr>
            <w:rStyle w:val="Hyperlink"/>
            <w:rFonts w:asciiTheme="minorHAnsi" w:hAnsiTheme="minorHAnsi"/>
          </w:rPr>
          <w:t>http://archive.icann.org/en/topics/new-gtlds/gac-principles-regarding-new-gtlds-28mar07-en.pdf</w:t>
        </w:r>
      </w:hyperlink>
      <w:r>
        <w:t>- [DELETION OF FOOTNOTE PROPOSED BY THE UK (25 JUNE 2012)].</w:t>
      </w:r>
    </w:p>
  </w:footnote>
  <w:footnote w:id="51">
    <w:p w:rsidR="00482F67" w:rsidRPr="00932CCE" w:rsidRDefault="00482F67" w:rsidP="00EA061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ccTLD Delegation and Redelegation Procedure, IANA, </w:t>
      </w:r>
      <w:r>
        <w:rPr>
          <w:rFonts w:asciiTheme="minorHAnsi" w:hAnsiTheme="minorHAnsi"/>
        </w:rPr>
        <w:t xml:space="preserve">available at: </w:t>
      </w:r>
      <w:hyperlink r:id="rId28" w:history="1">
        <w:r w:rsidRPr="00932CCE">
          <w:rPr>
            <w:rStyle w:val="Hyperlink"/>
            <w:rFonts w:asciiTheme="minorHAnsi" w:hAnsiTheme="minorHAnsi"/>
          </w:rPr>
          <w:t>http://www.iana.org/domains/root/delegation-guide/</w:t>
        </w:r>
      </w:hyperlink>
    </w:p>
  </w:footnote>
  <w:footnote w:id="52">
    <w:p w:rsidR="00482F67" w:rsidRPr="00EA0612" w:rsidRDefault="00482F67" w:rsidP="00E75798">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9"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3">
    <w:p w:rsidR="00482F67" w:rsidRPr="00EA0612" w:rsidRDefault="00482F67"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30"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4">
    <w:p w:rsidR="00482F67" w:rsidRPr="00EA0612" w:rsidRDefault="00482F67"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31"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5">
    <w:p w:rsidR="00482F67" w:rsidRPr="00932CCE" w:rsidRDefault="00482F67" w:rsidP="00B53ACB">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2" w:history="1">
        <w:r w:rsidRPr="00932CCE">
          <w:rPr>
            <w:rStyle w:val="Hyperlink"/>
            <w:rFonts w:asciiTheme="minorHAnsi" w:hAnsiTheme="minorHAnsi"/>
          </w:rPr>
          <w:t>http://www.zoomerang.com/Shared/SharedResultsSurveyResultsPage.aspx?ID=L23VTKJEXCE9</w:t>
        </w:r>
      </w:hyperlink>
    </w:p>
  </w:footnote>
  <w:footnote w:id="56">
    <w:p w:rsidR="00482F67" w:rsidRPr="00932CCE" w:rsidRDefault="00482F67" w:rsidP="00BF58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3" w:history="1">
        <w:r w:rsidRPr="00932CCE">
          <w:rPr>
            <w:rStyle w:val="Hyperlink"/>
            <w:rFonts w:asciiTheme="minorHAnsi" w:hAnsiTheme="minorHAnsi"/>
          </w:rPr>
          <w:t>http://www.zoomerang.com/Shared/SharedResultsSurveyResultsPage.aspx?ID=L23VTKJEXCE9</w:t>
        </w:r>
      </w:hyperlink>
    </w:p>
  </w:footnote>
  <w:footnote w:id="57">
    <w:p w:rsidR="00482F67" w:rsidRDefault="00482F67">
      <w:pPr>
        <w:pStyle w:val="FootnoteText"/>
      </w:pPr>
      <w:r>
        <w:rPr>
          <w:rStyle w:val="FootnoteReference"/>
        </w:rPr>
        <w:footnoteRef/>
      </w:r>
      <w:r>
        <w:t xml:space="preserve"> </w:t>
      </w:r>
      <w:r w:rsidRPr="00413224">
        <w:rPr>
          <w:rFonts w:asciiTheme="minorHAnsi" w:hAnsiTheme="minorHAnsi"/>
        </w:rPr>
        <w:t>Resolution 133 (Rev. Guadalajara, 2012)</w:t>
      </w:r>
    </w:p>
  </w:footnote>
  <w:footnote w:id="58">
    <w:p w:rsidR="00482F67" w:rsidRPr="00932CCE" w:rsidRDefault="00482F67" w:rsidP="00025625">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34"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59">
    <w:p w:rsidR="00482F67" w:rsidRPr="00E36F33" w:rsidRDefault="00482F67" w:rsidP="00532371">
      <w:pPr>
        <w:pStyle w:val="FootnoteText"/>
        <w:rPr>
          <w:ins w:id="909" w:author="Author"/>
          <w:rFonts w:ascii="Calibri" w:hAnsi="Calibri" w:cs="Calibri"/>
          <w:lang w:val="en-GB"/>
        </w:rPr>
      </w:pPr>
      <w:ins w:id="910" w:author="Author">
        <w:r w:rsidRPr="00E36F33">
          <w:rPr>
            <w:rStyle w:val="FootnoteReference"/>
            <w:rFonts w:ascii="Calibri" w:hAnsi="Calibri" w:cs="Calibri"/>
          </w:rPr>
          <w:footnoteRef/>
        </w:r>
        <w:r w:rsidRPr="00E36F33">
          <w:rPr>
            <w:rFonts w:ascii="Calibri" w:hAnsi="Calibri" w:cs="Calibri"/>
          </w:rPr>
          <w:t xml:space="preserve"> Details of root server deployment can be found at http://www.root-servers.org/</w:t>
        </w:r>
      </w:ins>
    </w:p>
  </w:footnote>
  <w:footnote w:id="60">
    <w:p w:rsidR="00482F67" w:rsidRPr="00932CCE" w:rsidRDefault="00482F67" w:rsidP="00FD38A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5" w:history="1">
        <w:r w:rsidRPr="00932CCE">
          <w:rPr>
            <w:rStyle w:val="Hyperlink"/>
            <w:rFonts w:asciiTheme="minorHAnsi" w:hAnsiTheme="minorHAnsi"/>
          </w:rPr>
          <w:t>http://royal.pingdom.com/2012/05/07/the-very-uneven-distribution-of-dns-root-servers-on-the-internet/</w:t>
        </w:r>
      </w:hyperlink>
    </w:p>
  </w:footnote>
  <w:footnote w:id="61">
    <w:p w:rsidR="00482F67" w:rsidRPr="00932CCE" w:rsidRDefault="00482F67" w:rsidP="0089168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6" w:history="1">
        <w:r w:rsidRPr="00932CCE">
          <w:rPr>
            <w:rStyle w:val="Hyperlink"/>
            <w:rFonts w:asciiTheme="minorHAnsi" w:hAnsiTheme="minorHAnsi"/>
          </w:rPr>
          <w:t>http://royal.pingdom.com/2012/05/07/the-very-uneven-distribution-of-dns-root-servers-on-the-internet/</w:t>
        </w:r>
      </w:hyperlink>
    </w:p>
  </w:footnote>
  <w:footnote w:id="62">
    <w:p w:rsidR="00482F67" w:rsidRPr="00524693" w:rsidRDefault="00482F67">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37" w:history="1">
        <w:r w:rsidRPr="00524693">
          <w:rPr>
            <w:rStyle w:val="Hyperlink"/>
            <w:rFonts w:asciiTheme="minorHAnsi" w:hAnsiTheme="minorHAnsi"/>
          </w:rPr>
          <w:t>http://royal.pingdom.com/2012/05/07/the-very-uneven-distribution-of-dns-root-servers-on-the-internet/</w:t>
        </w:r>
      </w:hyperlink>
    </w:p>
  </w:footnote>
  <w:footnote w:id="63">
    <w:p w:rsidR="00482F67" w:rsidRPr="00524693" w:rsidRDefault="00482F67" w:rsidP="00EA66D8">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8" w:history="1">
        <w:r w:rsidRPr="00524693">
          <w:rPr>
            <w:rStyle w:val="Hyperlink"/>
            <w:rFonts w:asciiTheme="minorHAnsi" w:hAnsiTheme="minorHAnsi" w:cstheme="majorBidi"/>
          </w:rPr>
          <w:t>https://gacweb.icann.org/display/gacweb/GAC+Recent+Meetings</w:t>
        </w:r>
      </w:hyperlink>
    </w:p>
  </w:footnote>
  <w:footnote w:id="64">
    <w:p w:rsidR="00482F67" w:rsidRPr="00C329EA" w:rsidRDefault="00482F67" w:rsidP="001B4730">
      <w:pPr>
        <w:pStyle w:val="FootnoteText"/>
        <w:ind w:left="284" w:hanging="284"/>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5">
    <w:p w:rsidR="00482F67" w:rsidRPr="00524693" w:rsidRDefault="00482F67" w:rsidP="001E66EC">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9" w:history="1">
        <w:r w:rsidRPr="00524693">
          <w:rPr>
            <w:rStyle w:val="Hyperlink"/>
            <w:rFonts w:asciiTheme="minorHAnsi" w:hAnsiTheme="minorHAnsi" w:cstheme="majorBidi"/>
          </w:rPr>
          <w:t>https://gacweb.icann.org/display/gacweb/GAC+Recent+Meetings</w:t>
        </w:r>
      </w:hyperlink>
    </w:p>
  </w:footnote>
  <w:footnote w:id="66">
    <w:p w:rsidR="00482F67" w:rsidRPr="00C329EA" w:rsidRDefault="00482F67" w:rsidP="001E66EC">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7">
    <w:p w:rsidR="00482F67" w:rsidRPr="00C329EA" w:rsidDel="00451ECF" w:rsidRDefault="00482F67" w:rsidP="005F7179">
      <w:pPr>
        <w:pStyle w:val="FootnoteText"/>
        <w:rPr>
          <w:del w:id="968" w:author="Author"/>
          <w:rFonts w:asciiTheme="majorBidi" w:hAnsiTheme="majorBidi" w:cstheme="majorBidi"/>
          <w:sz w:val="18"/>
          <w:szCs w:val="18"/>
        </w:rPr>
      </w:pPr>
      <w:del w:id="969" w:author="Author">
        <w:r w:rsidRPr="00524693" w:rsidDel="00451ECF">
          <w:rPr>
            <w:rStyle w:val="FootnoteReference"/>
            <w:rFonts w:asciiTheme="minorHAnsi" w:hAnsiTheme="minorHAnsi" w:cstheme="majorBidi"/>
          </w:rPr>
          <w:footnoteRef/>
        </w:r>
        <w:r w:rsidRPr="00524693" w:rsidDel="00451ECF">
          <w:rPr>
            <w:rFonts w:asciiTheme="minorHAnsi" w:hAnsiTheme="minorHAnsi" w:cstheme="majorBidi"/>
          </w:rPr>
          <w:delTex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delText>
        </w:r>
        <w:r w:rsidRPr="00524693" w:rsidDel="00451ECF">
          <w:rPr>
            <w:rFonts w:asciiTheme="minorHAnsi" w:eastAsia="SimSun" w:hAnsiTheme="minorHAnsi" w:cstheme="majorBidi"/>
            <w:lang w:eastAsia="zh-CN"/>
          </w:rPr>
          <w:delText>GAC comments on the Applicant Guidebook (April 15th, 2011 version)</w:delText>
        </w:r>
        <w:r w:rsidDel="00451ECF">
          <w:rPr>
            <w:rFonts w:asciiTheme="minorHAnsi" w:eastAsia="SimSun" w:hAnsiTheme="minorHAnsi" w:cstheme="majorBidi"/>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Default="0048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Default="00131EF2" w:rsidP="009B11AD">
    <w:pPr>
      <w:pStyle w:val="Header"/>
      <w:jc w:val="center"/>
    </w:pPr>
    <w:r>
      <w:fldChar w:fldCharType="begin"/>
    </w:r>
    <w:r>
      <w:instrText xml:space="preserve"> PAGE   \* MERGEFORMAT </w:instrText>
    </w:r>
    <w:r>
      <w:fldChar w:fldCharType="separate"/>
    </w:r>
    <w:r w:rsidR="00EE4AD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67" w:rsidRPr="00EA15B3" w:rsidRDefault="00482F67"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58"/>
    <w:multiLevelType w:val="hybridMultilevel"/>
    <w:tmpl w:val="BA1EB48A"/>
    <w:lvl w:ilvl="0" w:tplc="5CDA74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D74C43"/>
    <w:multiLevelType w:val="hybridMultilevel"/>
    <w:tmpl w:val="D91A3E02"/>
    <w:lvl w:ilvl="0" w:tplc="B45243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20C5"/>
    <w:multiLevelType w:val="multilevel"/>
    <w:tmpl w:val="26F270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3">
    <w:nsid w:val="040A3470"/>
    <w:multiLevelType w:val="hybridMultilevel"/>
    <w:tmpl w:val="6FC44950"/>
    <w:lvl w:ilvl="0" w:tplc="FFB8EE2A">
      <w:start w:val="8"/>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nsid w:val="048C2543"/>
    <w:multiLevelType w:val="multilevel"/>
    <w:tmpl w:val="7DDE1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85869"/>
    <w:multiLevelType w:val="hybridMultilevel"/>
    <w:tmpl w:val="DF0ECBC0"/>
    <w:lvl w:ilvl="0" w:tplc="7004B430">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49BA"/>
    <w:multiLevelType w:val="hybridMultilevel"/>
    <w:tmpl w:val="7494D670"/>
    <w:lvl w:ilvl="0" w:tplc="5E24283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4C1CD5"/>
    <w:multiLevelType w:val="hybridMultilevel"/>
    <w:tmpl w:val="7C3EC02C"/>
    <w:lvl w:ilvl="0" w:tplc="1674D0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2">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3">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BA5452"/>
    <w:multiLevelType w:val="hybridMultilevel"/>
    <w:tmpl w:val="418639B4"/>
    <w:lvl w:ilvl="0" w:tplc="DD580E62">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5463E"/>
    <w:multiLevelType w:val="hybridMultilevel"/>
    <w:tmpl w:val="E47E4A24"/>
    <w:lvl w:ilvl="0" w:tplc="76F2BF5E">
      <w:start w:val="9"/>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45508"/>
    <w:multiLevelType w:val="hybridMultilevel"/>
    <w:tmpl w:val="EB1E85E4"/>
    <w:lvl w:ilvl="0" w:tplc="6B7A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95213"/>
    <w:multiLevelType w:val="hybridMultilevel"/>
    <w:tmpl w:val="F44EE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26B4E"/>
    <w:multiLevelType w:val="hybridMultilevel"/>
    <w:tmpl w:val="995C00D0"/>
    <w:lvl w:ilvl="0" w:tplc="87EE5D8C">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49297C"/>
    <w:multiLevelType w:val="hybridMultilevel"/>
    <w:tmpl w:val="83F495E8"/>
    <w:lvl w:ilvl="0" w:tplc="987E8B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8440008"/>
    <w:multiLevelType w:val="hybridMultilevel"/>
    <w:tmpl w:val="DA4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554BAD"/>
    <w:multiLevelType w:val="hybridMultilevel"/>
    <w:tmpl w:val="C890E80E"/>
    <w:lvl w:ilvl="0" w:tplc="117E5EC6">
      <w:start w:val="6"/>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2190A"/>
    <w:multiLevelType w:val="hybridMultilevel"/>
    <w:tmpl w:val="75CC99DE"/>
    <w:lvl w:ilvl="0" w:tplc="7018D6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D455C5"/>
    <w:multiLevelType w:val="hybridMultilevel"/>
    <w:tmpl w:val="81F04C90"/>
    <w:lvl w:ilvl="0" w:tplc="F4FC045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81331"/>
    <w:multiLevelType w:val="hybridMultilevel"/>
    <w:tmpl w:val="D646D1CC"/>
    <w:lvl w:ilvl="0" w:tplc="7FD213E4">
      <w:start w:val="10"/>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D966AF"/>
    <w:multiLevelType w:val="hybridMultilevel"/>
    <w:tmpl w:val="0BBA3962"/>
    <w:lvl w:ilvl="0" w:tplc="3CE0BD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C3A24"/>
    <w:multiLevelType w:val="hybridMultilevel"/>
    <w:tmpl w:val="67D4CC40"/>
    <w:lvl w:ilvl="0" w:tplc="1EEA38D2">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C8159C"/>
    <w:multiLevelType w:val="hybridMultilevel"/>
    <w:tmpl w:val="6DC47D6A"/>
    <w:lvl w:ilvl="0" w:tplc="9C202726">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581576"/>
    <w:multiLevelType w:val="hybridMultilevel"/>
    <w:tmpl w:val="03D67FC6"/>
    <w:lvl w:ilvl="0" w:tplc="B36CE4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1D2257"/>
    <w:multiLevelType w:val="hybridMultilevel"/>
    <w:tmpl w:val="1BB075BA"/>
    <w:lvl w:ilvl="0" w:tplc="D7D0FD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1429F9"/>
    <w:multiLevelType w:val="hybridMultilevel"/>
    <w:tmpl w:val="0694C25E"/>
    <w:lvl w:ilvl="0" w:tplc="E6F03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470DE7"/>
    <w:multiLevelType w:val="hybridMultilevel"/>
    <w:tmpl w:val="07964A0E"/>
    <w:lvl w:ilvl="0" w:tplc="6DB082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4D776F"/>
    <w:multiLevelType w:val="hybridMultilevel"/>
    <w:tmpl w:val="5AFE5DC0"/>
    <w:lvl w:ilvl="0" w:tplc="E17E2666">
      <w:start w:val="10"/>
      <w:numFmt w:val="lowerLetter"/>
      <w:lvlText w:val="%1)"/>
      <w:lvlJc w:val="left"/>
      <w:pPr>
        <w:ind w:left="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6">
    <w:nsid w:val="3FA73358"/>
    <w:multiLevelType w:val="hybridMultilevel"/>
    <w:tmpl w:val="DAFA5D42"/>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7D4443"/>
    <w:multiLevelType w:val="hybridMultilevel"/>
    <w:tmpl w:val="E4CABD94"/>
    <w:lvl w:ilvl="0" w:tplc="E342F9E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8727C3"/>
    <w:multiLevelType w:val="hybridMultilevel"/>
    <w:tmpl w:val="21B68C06"/>
    <w:lvl w:ilvl="0" w:tplc="ABEC2930">
      <w:start w:val="3"/>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706D9"/>
    <w:multiLevelType w:val="hybridMultilevel"/>
    <w:tmpl w:val="BACE1044"/>
    <w:lvl w:ilvl="0" w:tplc="747061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17443E"/>
    <w:multiLevelType w:val="hybridMultilevel"/>
    <w:tmpl w:val="A98258B0"/>
    <w:lvl w:ilvl="0" w:tplc="E65CEF1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227A55"/>
    <w:multiLevelType w:val="hybridMultilevel"/>
    <w:tmpl w:val="3D183992"/>
    <w:lvl w:ilvl="0" w:tplc="DF5092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3351A6"/>
    <w:multiLevelType w:val="hybridMultilevel"/>
    <w:tmpl w:val="1B8C18C6"/>
    <w:lvl w:ilvl="0" w:tplc="13561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F62B0D"/>
    <w:multiLevelType w:val="hybridMultilevel"/>
    <w:tmpl w:val="BCC0B79A"/>
    <w:lvl w:ilvl="0" w:tplc="8B06FAD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38110B"/>
    <w:multiLevelType w:val="hybridMultilevel"/>
    <w:tmpl w:val="F44EEC36"/>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67B00A4"/>
    <w:multiLevelType w:val="hybridMultilevel"/>
    <w:tmpl w:val="1DB85DD8"/>
    <w:lvl w:ilvl="0" w:tplc="28FA5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7192FBA"/>
    <w:multiLevelType w:val="hybridMultilevel"/>
    <w:tmpl w:val="3424B53C"/>
    <w:lvl w:ilvl="0" w:tplc="4D5E9890">
      <w:start w:val="8"/>
      <w:numFmt w:val="low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EE02E3"/>
    <w:multiLevelType w:val="multilevel"/>
    <w:tmpl w:val="84A2E2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53">
    <w:nsid w:val="5920753A"/>
    <w:multiLevelType w:val="hybridMultilevel"/>
    <w:tmpl w:val="F6D6278E"/>
    <w:lvl w:ilvl="0" w:tplc="CC36C7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ED3330"/>
    <w:multiLevelType w:val="hybridMultilevel"/>
    <w:tmpl w:val="EBCEC690"/>
    <w:lvl w:ilvl="0" w:tplc="04B4B9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CE20DD9"/>
    <w:multiLevelType w:val="hybridMultilevel"/>
    <w:tmpl w:val="05944C82"/>
    <w:lvl w:ilvl="0" w:tplc="B7FAA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7316E0"/>
    <w:multiLevelType w:val="hybridMultilevel"/>
    <w:tmpl w:val="90243216"/>
    <w:lvl w:ilvl="0" w:tplc="A6B26FD6">
      <w:start w:val="4"/>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731996"/>
    <w:multiLevelType w:val="multilevel"/>
    <w:tmpl w:val="D79653C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6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9C34F1"/>
    <w:multiLevelType w:val="hybridMultilevel"/>
    <w:tmpl w:val="5A445F7E"/>
    <w:lvl w:ilvl="0" w:tplc="CB4A5F0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4">
    <w:nsid w:val="68F96030"/>
    <w:multiLevelType w:val="hybridMultilevel"/>
    <w:tmpl w:val="9F3664FC"/>
    <w:lvl w:ilvl="0" w:tplc="CDC22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1B254C"/>
    <w:multiLevelType w:val="hybridMultilevel"/>
    <w:tmpl w:val="B8CCEA48"/>
    <w:lvl w:ilvl="0" w:tplc="86FC181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C5D6C57"/>
    <w:multiLevelType w:val="hybridMultilevel"/>
    <w:tmpl w:val="37563EAC"/>
    <w:lvl w:ilvl="0" w:tplc="803631C6">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F53A32"/>
    <w:multiLevelType w:val="hybridMultilevel"/>
    <w:tmpl w:val="82543A1A"/>
    <w:lvl w:ilvl="0" w:tplc="BD8C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D94A64"/>
    <w:multiLevelType w:val="hybridMultilevel"/>
    <w:tmpl w:val="42F085AC"/>
    <w:lvl w:ilvl="0" w:tplc="D22EA4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AF3B56"/>
    <w:multiLevelType w:val="hybridMultilevel"/>
    <w:tmpl w:val="2730B6EA"/>
    <w:lvl w:ilvl="0" w:tplc="8252088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B67765"/>
    <w:multiLevelType w:val="hybridMultilevel"/>
    <w:tmpl w:val="6302CD78"/>
    <w:lvl w:ilvl="0" w:tplc="A1941B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297963"/>
    <w:multiLevelType w:val="hybridMultilevel"/>
    <w:tmpl w:val="5A58353C"/>
    <w:lvl w:ilvl="0" w:tplc="E6E6BFC2">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F16D09"/>
    <w:multiLevelType w:val="hybridMultilevel"/>
    <w:tmpl w:val="66287154"/>
    <w:lvl w:ilvl="0" w:tplc="EFCA9F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9864A9"/>
    <w:multiLevelType w:val="hybridMultilevel"/>
    <w:tmpl w:val="F7063508"/>
    <w:lvl w:ilvl="0" w:tplc="CF1C1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B254DE"/>
    <w:multiLevelType w:val="hybridMultilevel"/>
    <w:tmpl w:val="DF3462A0"/>
    <w:lvl w:ilvl="0" w:tplc="318ADC04">
      <w:start w:val="2"/>
      <w:numFmt w:val="lowerLetter"/>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392369"/>
    <w:multiLevelType w:val="hybridMultilevel"/>
    <w:tmpl w:val="6AAA970A"/>
    <w:lvl w:ilvl="0" w:tplc="994CA7E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49037E"/>
    <w:multiLevelType w:val="hybridMultilevel"/>
    <w:tmpl w:val="631A449E"/>
    <w:lvl w:ilvl="0" w:tplc="5BC055C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D44AFA"/>
    <w:multiLevelType w:val="hybridMultilevel"/>
    <w:tmpl w:val="59A0BC5C"/>
    <w:lvl w:ilvl="0" w:tplc="C81095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E73068"/>
    <w:multiLevelType w:val="hybridMultilevel"/>
    <w:tmpl w:val="763A34DC"/>
    <w:lvl w:ilvl="0" w:tplc="C464B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21497A"/>
    <w:multiLevelType w:val="hybridMultilevel"/>
    <w:tmpl w:val="00029A20"/>
    <w:lvl w:ilvl="0" w:tplc="105C12FE">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15647E"/>
    <w:multiLevelType w:val="hybridMultilevel"/>
    <w:tmpl w:val="18944AA6"/>
    <w:lvl w:ilvl="0" w:tplc="B78E6C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C17758"/>
    <w:multiLevelType w:val="hybridMultilevel"/>
    <w:tmpl w:val="823A5DB6"/>
    <w:lvl w:ilvl="0" w:tplc="6AB664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6635B7"/>
    <w:multiLevelType w:val="hybridMultilevel"/>
    <w:tmpl w:val="C48472CA"/>
    <w:lvl w:ilvl="0" w:tplc="3B3018F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D72988"/>
    <w:multiLevelType w:val="multilevel"/>
    <w:tmpl w:val="3836DB7E"/>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85">
    <w:nsid w:val="7CED61BF"/>
    <w:multiLevelType w:val="hybridMultilevel"/>
    <w:tmpl w:val="73A6180E"/>
    <w:lvl w:ilvl="0" w:tplc="F3104D46">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5"/>
  </w:num>
  <w:num w:numId="2">
    <w:abstractNumId w:val="71"/>
  </w:num>
  <w:num w:numId="3">
    <w:abstractNumId w:val="13"/>
  </w:num>
  <w:num w:numId="4">
    <w:abstractNumId w:val="38"/>
  </w:num>
  <w:num w:numId="5">
    <w:abstractNumId w:val="12"/>
  </w:num>
  <w:num w:numId="6">
    <w:abstractNumId w:val="9"/>
  </w:num>
  <w:num w:numId="7">
    <w:abstractNumId w:val="65"/>
  </w:num>
  <w:num w:numId="8">
    <w:abstractNumId w:val="60"/>
  </w:num>
  <w:num w:numId="9">
    <w:abstractNumId w:val="46"/>
  </w:num>
  <w:num w:numId="10">
    <w:abstractNumId w:val="5"/>
  </w:num>
  <w:num w:numId="11">
    <w:abstractNumId w:val="47"/>
  </w:num>
  <w:num w:numId="12">
    <w:abstractNumId w:val="63"/>
  </w:num>
  <w:num w:numId="13">
    <w:abstractNumId w:val="21"/>
  </w:num>
  <w:num w:numId="14">
    <w:abstractNumId w:val="56"/>
  </w:num>
  <w:num w:numId="15">
    <w:abstractNumId w:val="50"/>
  </w:num>
  <w:num w:numId="16">
    <w:abstractNumId w:val="17"/>
  </w:num>
  <w:num w:numId="17">
    <w:abstractNumId w:val="62"/>
  </w:num>
  <w:num w:numId="18">
    <w:abstractNumId w:val="35"/>
  </w:num>
  <w:num w:numId="19">
    <w:abstractNumId w:val="8"/>
  </w:num>
  <w:num w:numId="20">
    <w:abstractNumId w:val="84"/>
  </w:num>
  <w:num w:numId="21">
    <w:abstractNumId w:val="68"/>
  </w:num>
  <w:num w:numId="22">
    <w:abstractNumId w:val="52"/>
  </w:num>
  <w:num w:numId="23">
    <w:abstractNumId w:val="30"/>
  </w:num>
  <w:num w:numId="24">
    <w:abstractNumId w:val="69"/>
  </w:num>
  <w:num w:numId="25">
    <w:abstractNumId w:val="29"/>
  </w:num>
  <w:num w:numId="26">
    <w:abstractNumId w:val="22"/>
  </w:num>
  <w:num w:numId="27">
    <w:abstractNumId w:val="0"/>
  </w:num>
  <w:num w:numId="28">
    <w:abstractNumId w:val="18"/>
  </w:num>
  <w:num w:numId="29">
    <w:abstractNumId w:val="41"/>
  </w:num>
  <w:num w:numId="30">
    <w:abstractNumId w:val="76"/>
  </w:num>
  <w:num w:numId="31">
    <w:abstractNumId w:val="25"/>
  </w:num>
  <w:num w:numId="32">
    <w:abstractNumId w:val="32"/>
  </w:num>
  <w:num w:numId="33">
    <w:abstractNumId w:val="72"/>
  </w:num>
  <w:num w:numId="34">
    <w:abstractNumId w:val="28"/>
  </w:num>
  <w:num w:numId="35">
    <w:abstractNumId w:val="16"/>
  </w:num>
  <w:num w:numId="36">
    <w:abstractNumId w:val="26"/>
  </w:num>
  <w:num w:numId="37">
    <w:abstractNumId w:val="11"/>
  </w:num>
  <w:num w:numId="38">
    <w:abstractNumId w:val="39"/>
  </w:num>
  <w:num w:numId="39">
    <w:abstractNumId w:val="77"/>
  </w:num>
  <w:num w:numId="40">
    <w:abstractNumId w:val="14"/>
  </w:num>
  <w:num w:numId="41">
    <w:abstractNumId w:val="49"/>
  </w:num>
  <w:num w:numId="42">
    <w:abstractNumId w:val="67"/>
  </w:num>
  <w:num w:numId="43">
    <w:abstractNumId w:val="53"/>
  </w:num>
  <w:num w:numId="44">
    <w:abstractNumId w:val="70"/>
  </w:num>
  <w:num w:numId="45">
    <w:abstractNumId w:val="66"/>
  </w:num>
  <w:num w:numId="46">
    <w:abstractNumId w:val="80"/>
  </w:num>
  <w:num w:numId="47">
    <w:abstractNumId w:val="6"/>
  </w:num>
  <w:num w:numId="48">
    <w:abstractNumId w:val="64"/>
  </w:num>
  <w:num w:numId="49">
    <w:abstractNumId w:val="10"/>
  </w:num>
  <w:num w:numId="50">
    <w:abstractNumId w:val="74"/>
  </w:num>
  <w:num w:numId="51">
    <w:abstractNumId w:val="82"/>
  </w:num>
  <w:num w:numId="52">
    <w:abstractNumId w:val="57"/>
  </w:num>
  <w:num w:numId="53">
    <w:abstractNumId w:val="44"/>
  </w:num>
  <w:num w:numId="54">
    <w:abstractNumId w:val="79"/>
  </w:num>
  <w:num w:numId="55">
    <w:abstractNumId w:val="85"/>
  </w:num>
  <w:num w:numId="56">
    <w:abstractNumId w:val="2"/>
  </w:num>
  <w:num w:numId="57">
    <w:abstractNumId w:val="1"/>
  </w:num>
  <w:num w:numId="58">
    <w:abstractNumId w:val="20"/>
  </w:num>
  <w:num w:numId="59">
    <w:abstractNumId w:val="27"/>
  </w:num>
  <w:num w:numId="60">
    <w:abstractNumId w:val="73"/>
  </w:num>
  <w:num w:numId="61">
    <w:abstractNumId w:val="31"/>
  </w:num>
  <w:num w:numId="62">
    <w:abstractNumId w:val="7"/>
  </w:num>
  <w:num w:numId="63">
    <w:abstractNumId w:val="4"/>
  </w:num>
  <w:num w:numId="64">
    <w:abstractNumId w:val="58"/>
  </w:num>
  <w:num w:numId="65">
    <w:abstractNumId w:val="15"/>
  </w:num>
  <w:num w:numId="66">
    <w:abstractNumId w:val="54"/>
  </w:num>
  <w:num w:numId="67">
    <w:abstractNumId w:val="78"/>
  </w:num>
  <w:num w:numId="68">
    <w:abstractNumId w:val="36"/>
  </w:num>
  <w:num w:numId="69">
    <w:abstractNumId w:val="75"/>
  </w:num>
  <w:num w:numId="70">
    <w:abstractNumId w:val="24"/>
  </w:num>
  <w:num w:numId="71">
    <w:abstractNumId w:val="45"/>
  </w:num>
  <w:num w:numId="72">
    <w:abstractNumId w:val="59"/>
  </w:num>
  <w:num w:numId="73">
    <w:abstractNumId w:val="42"/>
  </w:num>
  <w:num w:numId="74">
    <w:abstractNumId w:val="83"/>
  </w:num>
  <w:num w:numId="75">
    <w:abstractNumId w:val="48"/>
  </w:num>
  <w:num w:numId="76">
    <w:abstractNumId w:val="3"/>
  </w:num>
  <w:num w:numId="77">
    <w:abstractNumId w:val="33"/>
  </w:num>
  <w:num w:numId="78">
    <w:abstractNumId w:val="61"/>
  </w:num>
  <w:num w:numId="79">
    <w:abstractNumId w:val="81"/>
  </w:num>
  <w:num w:numId="80">
    <w:abstractNumId w:val="51"/>
  </w:num>
  <w:num w:numId="81">
    <w:abstractNumId w:val="23"/>
  </w:num>
  <w:num w:numId="82">
    <w:abstractNumId w:val="43"/>
  </w:num>
  <w:num w:numId="83">
    <w:abstractNumId w:val="40"/>
  </w:num>
  <w:num w:numId="84">
    <w:abstractNumId w:val="37"/>
  </w:num>
  <w:num w:numId="85">
    <w:abstractNumId w:val="34"/>
  </w:num>
  <w:num w:numId="8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1137"/>
    <w:rsid w:val="00001575"/>
    <w:rsid w:val="00003986"/>
    <w:rsid w:val="00003B87"/>
    <w:rsid w:val="00003E34"/>
    <w:rsid w:val="0000519B"/>
    <w:rsid w:val="00005948"/>
    <w:rsid w:val="000071A5"/>
    <w:rsid w:val="0000762F"/>
    <w:rsid w:val="00010D3B"/>
    <w:rsid w:val="0001114B"/>
    <w:rsid w:val="00011251"/>
    <w:rsid w:val="00011FEC"/>
    <w:rsid w:val="000125A9"/>
    <w:rsid w:val="000127F4"/>
    <w:rsid w:val="0001283D"/>
    <w:rsid w:val="0001317B"/>
    <w:rsid w:val="000144F8"/>
    <w:rsid w:val="00015C70"/>
    <w:rsid w:val="00016957"/>
    <w:rsid w:val="000202E3"/>
    <w:rsid w:val="0002142D"/>
    <w:rsid w:val="00021CE4"/>
    <w:rsid w:val="00023713"/>
    <w:rsid w:val="00025625"/>
    <w:rsid w:val="00025999"/>
    <w:rsid w:val="000259F6"/>
    <w:rsid w:val="00026182"/>
    <w:rsid w:val="00026B46"/>
    <w:rsid w:val="00026FB8"/>
    <w:rsid w:val="000300AA"/>
    <w:rsid w:val="00030D0E"/>
    <w:rsid w:val="000313B1"/>
    <w:rsid w:val="00031899"/>
    <w:rsid w:val="00034D38"/>
    <w:rsid w:val="00037313"/>
    <w:rsid w:val="00040335"/>
    <w:rsid w:val="000408B2"/>
    <w:rsid w:val="00041EDB"/>
    <w:rsid w:val="0004244E"/>
    <w:rsid w:val="00044199"/>
    <w:rsid w:val="0004449C"/>
    <w:rsid w:val="00045D4A"/>
    <w:rsid w:val="00050018"/>
    <w:rsid w:val="0005013B"/>
    <w:rsid w:val="0005030D"/>
    <w:rsid w:val="00051EE6"/>
    <w:rsid w:val="00053540"/>
    <w:rsid w:val="00054E74"/>
    <w:rsid w:val="00056724"/>
    <w:rsid w:val="000569CB"/>
    <w:rsid w:val="00057005"/>
    <w:rsid w:val="0005722A"/>
    <w:rsid w:val="0005753E"/>
    <w:rsid w:val="00057AF5"/>
    <w:rsid w:val="000611F4"/>
    <w:rsid w:val="000612FF"/>
    <w:rsid w:val="0006140B"/>
    <w:rsid w:val="000626C8"/>
    <w:rsid w:val="000628FC"/>
    <w:rsid w:val="0006604E"/>
    <w:rsid w:val="000664C7"/>
    <w:rsid w:val="00066758"/>
    <w:rsid w:val="00070676"/>
    <w:rsid w:val="00071355"/>
    <w:rsid w:val="00071D9B"/>
    <w:rsid w:val="00073509"/>
    <w:rsid w:val="00074F4C"/>
    <w:rsid w:val="000753A0"/>
    <w:rsid w:val="00076027"/>
    <w:rsid w:val="000811AC"/>
    <w:rsid w:val="00082F1E"/>
    <w:rsid w:val="00083B00"/>
    <w:rsid w:val="000846A4"/>
    <w:rsid w:val="000857BF"/>
    <w:rsid w:val="00086A01"/>
    <w:rsid w:val="00087C07"/>
    <w:rsid w:val="00092C4A"/>
    <w:rsid w:val="0009485B"/>
    <w:rsid w:val="00095297"/>
    <w:rsid w:val="000952DC"/>
    <w:rsid w:val="00095579"/>
    <w:rsid w:val="00097E20"/>
    <w:rsid w:val="000A10D3"/>
    <w:rsid w:val="000A30F7"/>
    <w:rsid w:val="000A3D13"/>
    <w:rsid w:val="000A5952"/>
    <w:rsid w:val="000A6093"/>
    <w:rsid w:val="000A6D40"/>
    <w:rsid w:val="000B18F0"/>
    <w:rsid w:val="000B48F0"/>
    <w:rsid w:val="000B64AD"/>
    <w:rsid w:val="000B65F3"/>
    <w:rsid w:val="000B6854"/>
    <w:rsid w:val="000B69A6"/>
    <w:rsid w:val="000C0308"/>
    <w:rsid w:val="000C0AC6"/>
    <w:rsid w:val="000C1023"/>
    <w:rsid w:val="000C2359"/>
    <w:rsid w:val="000C2A58"/>
    <w:rsid w:val="000C551F"/>
    <w:rsid w:val="000C5A2D"/>
    <w:rsid w:val="000C71A2"/>
    <w:rsid w:val="000D0E2D"/>
    <w:rsid w:val="000D15BF"/>
    <w:rsid w:val="000D1C87"/>
    <w:rsid w:val="000D2005"/>
    <w:rsid w:val="000D22B2"/>
    <w:rsid w:val="000D2B95"/>
    <w:rsid w:val="000D3170"/>
    <w:rsid w:val="000D3C3A"/>
    <w:rsid w:val="000D5B95"/>
    <w:rsid w:val="000D678C"/>
    <w:rsid w:val="000D6FEE"/>
    <w:rsid w:val="000D7291"/>
    <w:rsid w:val="000D7FA5"/>
    <w:rsid w:val="000E1063"/>
    <w:rsid w:val="000E2E7A"/>
    <w:rsid w:val="000E361A"/>
    <w:rsid w:val="000E38D7"/>
    <w:rsid w:val="000E3D61"/>
    <w:rsid w:val="000E4346"/>
    <w:rsid w:val="000E5C51"/>
    <w:rsid w:val="000E6D39"/>
    <w:rsid w:val="000E7026"/>
    <w:rsid w:val="000F09C6"/>
    <w:rsid w:val="000F2627"/>
    <w:rsid w:val="000F31E8"/>
    <w:rsid w:val="000F5EB6"/>
    <w:rsid w:val="000F6283"/>
    <w:rsid w:val="000F6CA1"/>
    <w:rsid w:val="001016E7"/>
    <w:rsid w:val="00101D5B"/>
    <w:rsid w:val="001068DE"/>
    <w:rsid w:val="0010736A"/>
    <w:rsid w:val="00110B42"/>
    <w:rsid w:val="00112758"/>
    <w:rsid w:val="00116518"/>
    <w:rsid w:val="00117243"/>
    <w:rsid w:val="001173BA"/>
    <w:rsid w:val="00120E14"/>
    <w:rsid w:val="001224D6"/>
    <w:rsid w:val="001232CC"/>
    <w:rsid w:val="00123422"/>
    <w:rsid w:val="001249DD"/>
    <w:rsid w:val="00125529"/>
    <w:rsid w:val="00126379"/>
    <w:rsid w:val="00126947"/>
    <w:rsid w:val="00130FBF"/>
    <w:rsid w:val="00131EF2"/>
    <w:rsid w:val="0013256D"/>
    <w:rsid w:val="00132712"/>
    <w:rsid w:val="001334EA"/>
    <w:rsid w:val="00133E93"/>
    <w:rsid w:val="00133EAB"/>
    <w:rsid w:val="00134D7E"/>
    <w:rsid w:val="00135F0B"/>
    <w:rsid w:val="00136354"/>
    <w:rsid w:val="00136ACC"/>
    <w:rsid w:val="001427E1"/>
    <w:rsid w:val="001439A1"/>
    <w:rsid w:val="00145BF9"/>
    <w:rsid w:val="00146CBF"/>
    <w:rsid w:val="00147661"/>
    <w:rsid w:val="00150783"/>
    <w:rsid w:val="001510FE"/>
    <w:rsid w:val="001527EC"/>
    <w:rsid w:val="0015285D"/>
    <w:rsid w:val="00153EBC"/>
    <w:rsid w:val="00155524"/>
    <w:rsid w:val="00155735"/>
    <w:rsid w:val="001565F7"/>
    <w:rsid w:val="00157931"/>
    <w:rsid w:val="0016063B"/>
    <w:rsid w:val="00160E54"/>
    <w:rsid w:val="001610B1"/>
    <w:rsid w:val="00162E74"/>
    <w:rsid w:val="001640A9"/>
    <w:rsid w:val="0016413C"/>
    <w:rsid w:val="00164201"/>
    <w:rsid w:val="00165D46"/>
    <w:rsid w:val="001702AB"/>
    <w:rsid w:val="00171EB7"/>
    <w:rsid w:val="0017266F"/>
    <w:rsid w:val="00174391"/>
    <w:rsid w:val="00177404"/>
    <w:rsid w:val="00177D8A"/>
    <w:rsid w:val="00180678"/>
    <w:rsid w:val="00180FD2"/>
    <w:rsid w:val="001815FE"/>
    <w:rsid w:val="001817CC"/>
    <w:rsid w:val="00181CC5"/>
    <w:rsid w:val="001844DB"/>
    <w:rsid w:val="00187854"/>
    <w:rsid w:val="00191926"/>
    <w:rsid w:val="00194407"/>
    <w:rsid w:val="00195D4C"/>
    <w:rsid w:val="00197892"/>
    <w:rsid w:val="00197BDA"/>
    <w:rsid w:val="001A0AD3"/>
    <w:rsid w:val="001A1EE2"/>
    <w:rsid w:val="001A2776"/>
    <w:rsid w:val="001A2D3C"/>
    <w:rsid w:val="001A48FE"/>
    <w:rsid w:val="001A542A"/>
    <w:rsid w:val="001A5701"/>
    <w:rsid w:val="001A6953"/>
    <w:rsid w:val="001A7BD9"/>
    <w:rsid w:val="001B1BB1"/>
    <w:rsid w:val="001B4730"/>
    <w:rsid w:val="001B5109"/>
    <w:rsid w:val="001B7DC2"/>
    <w:rsid w:val="001C0F1A"/>
    <w:rsid w:val="001C12A4"/>
    <w:rsid w:val="001C286F"/>
    <w:rsid w:val="001C2EB1"/>
    <w:rsid w:val="001C3213"/>
    <w:rsid w:val="001C332B"/>
    <w:rsid w:val="001C3595"/>
    <w:rsid w:val="001C3AF7"/>
    <w:rsid w:val="001C4EF5"/>
    <w:rsid w:val="001C5297"/>
    <w:rsid w:val="001C5660"/>
    <w:rsid w:val="001C64D6"/>
    <w:rsid w:val="001D0887"/>
    <w:rsid w:val="001D09A5"/>
    <w:rsid w:val="001D3401"/>
    <w:rsid w:val="001D7055"/>
    <w:rsid w:val="001E2B28"/>
    <w:rsid w:val="001E302C"/>
    <w:rsid w:val="001E48D8"/>
    <w:rsid w:val="001E56EA"/>
    <w:rsid w:val="001E66EC"/>
    <w:rsid w:val="001E6CE8"/>
    <w:rsid w:val="001E758C"/>
    <w:rsid w:val="001F0563"/>
    <w:rsid w:val="001F0724"/>
    <w:rsid w:val="001F0C2C"/>
    <w:rsid w:val="001F1570"/>
    <w:rsid w:val="001F2498"/>
    <w:rsid w:val="001F4911"/>
    <w:rsid w:val="001F5DEB"/>
    <w:rsid w:val="001F652D"/>
    <w:rsid w:val="002003AB"/>
    <w:rsid w:val="00201DDF"/>
    <w:rsid w:val="00203511"/>
    <w:rsid w:val="00203A95"/>
    <w:rsid w:val="00203BC1"/>
    <w:rsid w:val="00203C80"/>
    <w:rsid w:val="00204097"/>
    <w:rsid w:val="002054C5"/>
    <w:rsid w:val="00206690"/>
    <w:rsid w:val="00206A8C"/>
    <w:rsid w:val="0020720B"/>
    <w:rsid w:val="002115F6"/>
    <w:rsid w:val="00212211"/>
    <w:rsid w:val="00213FE5"/>
    <w:rsid w:val="0021401D"/>
    <w:rsid w:val="00215553"/>
    <w:rsid w:val="0021567D"/>
    <w:rsid w:val="002167E9"/>
    <w:rsid w:val="00217908"/>
    <w:rsid w:val="00217BCE"/>
    <w:rsid w:val="002212F4"/>
    <w:rsid w:val="00221C61"/>
    <w:rsid w:val="00223F9F"/>
    <w:rsid w:val="002244DE"/>
    <w:rsid w:val="002245C4"/>
    <w:rsid w:val="00225459"/>
    <w:rsid w:val="00230262"/>
    <w:rsid w:val="00231643"/>
    <w:rsid w:val="00233275"/>
    <w:rsid w:val="00234400"/>
    <w:rsid w:val="002351AF"/>
    <w:rsid w:val="00236A83"/>
    <w:rsid w:val="002372FA"/>
    <w:rsid w:val="002377EE"/>
    <w:rsid w:val="00240230"/>
    <w:rsid w:val="00241E12"/>
    <w:rsid w:val="0024665B"/>
    <w:rsid w:val="00247C7A"/>
    <w:rsid w:val="00255518"/>
    <w:rsid w:val="0025789C"/>
    <w:rsid w:val="002579EA"/>
    <w:rsid w:val="00257CC4"/>
    <w:rsid w:val="00260866"/>
    <w:rsid w:val="002617FB"/>
    <w:rsid w:val="002672B1"/>
    <w:rsid w:val="00267351"/>
    <w:rsid w:val="0026740B"/>
    <w:rsid w:val="00267B82"/>
    <w:rsid w:val="00270209"/>
    <w:rsid w:val="002707E2"/>
    <w:rsid w:val="002708C8"/>
    <w:rsid w:val="00271413"/>
    <w:rsid w:val="00271534"/>
    <w:rsid w:val="0027195D"/>
    <w:rsid w:val="00271C94"/>
    <w:rsid w:val="00271FF2"/>
    <w:rsid w:val="002725B5"/>
    <w:rsid w:val="002727D9"/>
    <w:rsid w:val="00272BE9"/>
    <w:rsid w:val="00275892"/>
    <w:rsid w:val="00275CAF"/>
    <w:rsid w:val="00275E85"/>
    <w:rsid w:val="00275E8A"/>
    <w:rsid w:val="00276D75"/>
    <w:rsid w:val="00277D7D"/>
    <w:rsid w:val="00281A08"/>
    <w:rsid w:val="00282B8C"/>
    <w:rsid w:val="00284C80"/>
    <w:rsid w:val="00286EAC"/>
    <w:rsid w:val="002878AA"/>
    <w:rsid w:val="00287A51"/>
    <w:rsid w:val="00291108"/>
    <w:rsid w:val="00291367"/>
    <w:rsid w:val="00291EFB"/>
    <w:rsid w:val="002925AD"/>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DEE"/>
    <w:rsid w:val="002B1491"/>
    <w:rsid w:val="002B1E2B"/>
    <w:rsid w:val="002B2011"/>
    <w:rsid w:val="002B3A4A"/>
    <w:rsid w:val="002B4B75"/>
    <w:rsid w:val="002B4CC5"/>
    <w:rsid w:val="002B5086"/>
    <w:rsid w:val="002B5359"/>
    <w:rsid w:val="002B5C02"/>
    <w:rsid w:val="002B7062"/>
    <w:rsid w:val="002B7352"/>
    <w:rsid w:val="002B7A01"/>
    <w:rsid w:val="002C08E6"/>
    <w:rsid w:val="002C2CD4"/>
    <w:rsid w:val="002C320D"/>
    <w:rsid w:val="002C4B50"/>
    <w:rsid w:val="002C4FBF"/>
    <w:rsid w:val="002C5C97"/>
    <w:rsid w:val="002C687E"/>
    <w:rsid w:val="002D04E9"/>
    <w:rsid w:val="002D0ACC"/>
    <w:rsid w:val="002D1671"/>
    <w:rsid w:val="002D1D6F"/>
    <w:rsid w:val="002D38AE"/>
    <w:rsid w:val="002D49EE"/>
    <w:rsid w:val="002D4A60"/>
    <w:rsid w:val="002D4F19"/>
    <w:rsid w:val="002D4F75"/>
    <w:rsid w:val="002D63DA"/>
    <w:rsid w:val="002D6410"/>
    <w:rsid w:val="002D7795"/>
    <w:rsid w:val="002D7ADB"/>
    <w:rsid w:val="002E0DD1"/>
    <w:rsid w:val="002E120A"/>
    <w:rsid w:val="002E1761"/>
    <w:rsid w:val="002E3E84"/>
    <w:rsid w:val="002E4B71"/>
    <w:rsid w:val="002E53FF"/>
    <w:rsid w:val="002E5884"/>
    <w:rsid w:val="002E7D9E"/>
    <w:rsid w:val="002F01BA"/>
    <w:rsid w:val="002F0C33"/>
    <w:rsid w:val="002F1ECF"/>
    <w:rsid w:val="002F3B12"/>
    <w:rsid w:val="002F41FB"/>
    <w:rsid w:val="002F4396"/>
    <w:rsid w:val="002F6D21"/>
    <w:rsid w:val="002F6E12"/>
    <w:rsid w:val="002F72C9"/>
    <w:rsid w:val="003005C2"/>
    <w:rsid w:val="00305728"/>
    <w:rsid w:val="00306495"/>
    <w:rsid w:val="003115FA"/>
    <w:rsid w:val="00311C93"/>
    <w:rsid w:val="003139F1"/>
    <w:rsid w:val="00313EA9"/>
    <w:rsid w:val="0031402F"/>
    <w:rsid w:val="00315FA9"/>
    <w:rsid w:val="00316096"/>
    <w:rsid w:val="003168E7"/>
    <w:rsid w:val="00320605"/>
    <w:rsid w:val="003209BF"/>
    <w:rsid w:val="00320A13"/>
    <w:rsid w:val="00321205"/>
    <w:rsid w:val="00321264"/>
    <w:rsid w:val="00321533"/>
    <w:rsid w:val="0032340A"/>
    <w:rsid w:val="003236B9"/>
    <w:rsid w:val="00326E69"/>
    <w:rsid w:val="00330D41"/>
    <w:rsid w:val="00332022"/>
    <w:rsid w:val="0033268E"/>
    <w:rsid w:val="0033465C"/>
    <w:rsid w:val="003361EC"/>
    <w:rsid w:val="0033638C"/>
    <w:rsid w:val="00336DB8"/>
    <w:rsid w:val="00341152"/>
    <w:rsid w:val="00341C17"/>
    <w:rsid w:val="003424D2"/>
    <w:rsid w:val="00344541"/>
    <w:rsid w:val="003460FB"/>
    <w:rsid w:val="00346A66"/>
    <w:rsid w:val="00347128"/>
    <w:rsid w:val="003508F7"/>
    <w:rsid w:val="00355732"/>
    <w:rsid w:val="00355E54"/>
    <w:rsid w:val="003572A2"/>
    <w:rsid w:val="0036086E"/>
    <w:rsid w:val="00361665"/>
    <w:rsid w:val="00361D4C"/>
    <w:rsid w:val="00361E0F"/>
    <w:rsid w:val="0036234E"/>
    <w:rsid w:val="0036292B"/>
    <w:rsid w:val="0036441E"/>
    <w:rsid w:val="00364E4E"/>
    <w:rsid w:val="00365643"/>
    <w:rsid w:val="00367B24"/>
    <w:rsid w:val="00367BE4"/>
    <w:rsid w:val="00370F6B"/>
    <w:rsid w:val="003714BA"/>
    <w:rsid w:val="00372188"/>
    <w:rsid w:val="00372636"/>
    <w:rsid w:val="00374D6A"/>
    <w:rsid w:val="00376288"/>
    <w:rsid w:val="003764CA"/>
    <w:rsid w:val="00376FF0"/>
    <w:rsid w:val="003771CD"/>
    <w:rsid w:val="00377C75"/>
    <w:rsid w:val="00377FDB"/>
    <w:rsid w:val="00383559"/>
    <w:rsid w:val="00383C1D"/>
    <w:rsid w:val="00384934"/>
    <w:rsid w:val="00384D94"/>
    <w:rsid w:val="00385294"/>
    <w:rsid w:val="00385549"/>
    <w:rsid w:val="00385BD9"/>
    <w:rsid w:val="00386060"/>
    <w:rsid w:val="00390141"/>
    <w:rsid w:val="00390B2D"/>
    <w:rsid w:val="00390D1D"/>
    <w:rsid w:val="003911D7"/>
    <w:rsid w:val="00391678"/>
    <w:rsid w:val="00393487"/>
    <w:rsid w:val="00393819"/>
    <w:rsid w:val="00397883"/>
    <w:rsid w:val="003A0803"/>
    <w:rsid w:val="003A1B6A"/>
    <w:rsid w:val="003A6E19"/>
    <w:rsid w:val="003A73A0"/>
    <w:rsid w:val="003B00F5"/>
    <w:rsid w:val="003B1802"/>
    <w:rsid w:val="003B1AF7"/>
    <w:rsid w:val="003B6FBA"/>
    <w:rsid w:val="003B75FF"/>
    <w:rsid w:val="003C0F81"/>
    <w:rsid w:val="003C11B1"/>
    <w:rsid w:val="003C2DBA"/>
    <w:rsid w:val="003C3B27"/>
    <w:rsid w:val="003C4112"/>
    <w:rsid w:val="003C5311"/>
    <w:rsid w:val="003C6172"/>
    <w:rsid w:val="003C6823"/>
    <w:rsid w:val="003D0841"/>
    <w:rsid w:val="003D09AF"/>
    <w:rsid w:val="003D0F08"/>
    <w:rsid w:val="003D1029"/>
    <w:rsid w:val="003D134A"/>
    <w:rsid w:val="003D271C"/>
    <w:rsid w:val="003D3810"/>
    <w:rsid w:val="003D3AD6"/>
    <w:rsid w:val="003D411B"/>
    <w:rsid w:val="003D4411"/>
    <w:rsid w:val="003D4EB8"/>
    <w:rsid w:val="003D5A60"/>
    <w:rsid w:val="003D5CBE"/>
    <w:rsid w:val="003D6583"/>
    <w:rsid w:val="003D7C58"/>
    <w:rsid w:val="003E0AC1"/>
    <w:rsid w:val="003E29C2"/>
    <w:rsid w:val="003E2E34"/>
    <w:rsid w:val="003E3668"/>
    <w:rsid w:val="003E4832"/>
    <w:rsid w:val="003E4FCF"/>
    <w:rsid w:val="003E6AF4"/>
    <w:rsid w:val="003E727C"/>
    <w:rsid w:val="003E7561"/>
    <w:rsid w:val="003F5326"/>
    <w:rsid w:val="003F56B1"/>
    <w:rsid w:val="003F71E6"/>
    <w:rsid w:val="003F7D84"/>
    <w:rsid w:val="0040109C"/>
    <w:rsid w:val="004027F8"/>
    <w:rsid w:val="00403264"/>
    <w:rsid w:val="00403532"/>
    <w:rsid w:val="004056C9"/>
    <w:rsid w:val="004059DA"/>
    <w:rsid w:val="00406732"/>
    <w:rsid w:val="0040756A"/>
    <w:rsid w:val="0040791B"/>
    <w:rsid w:val="00411186"/>
    <w:rsid w:val="004127DD"/>
    <w:rsid w:val="00413224"/>
    <w:rsid w:val="0041362E"/>
    <w:rsid w:val="00413A2C"/>
    <w:rsid w:val="00416811"/>
    <w:rsid w:val="004173E4"/>
    <w:rsid w:val="00417EC5"/>
    <w:rsid w:val="004215A0"/>
    <w:rsid w:val="00421C4F"/>
    <w:rsid w:val="0042282A"/>
    <w:rsid w:val="00423244"/>
    <w:rsid w:val="004242D0"/>
    <w:rsid w:val="0042663F"/>
    <w:rsid w:val="0043042D"/>
    <w:rsid w:val="00431A65"/>
    <w:rsid w:val="00431EC1"/>
    <w:rsid w:val="00434A17"/>
    <w:rsid w:val="00434E1D"/>
    <w:rsid w:val="00434FD5"/>
    <w:rsid w:val="004356DB"/>
    <w:rsid w:val="00435BC3"/>
    <w:rsid w:val="004375C7"/>
    <w:rsid w:val="00440D63"/>
    <w:rsid w:val="0044251A"/>
    <w:rsid w:val="00443477"/>
    <w:rsid w:val="0044407A"/>
    <w:rsid w:val="00444320"/>
    <w:rsid w:val="004507E4"/>
    <w:rsid w:val="00450953"/>
    <w:rsid w:val="00452210"/>
    <w:rsid w:val="00452531"/>
    <w:rsid w:val="00452AFE"/>
    <w:rsid w:val="004552FD"/>
    <w:rsid w:val="004568A5"/>
    <w:rsid w:val="00456CBF"/>
    <w:rsid w:val="004570BA"/>
    <w:rsid w:val="004601BB"/>
    <w:rsid w:val="0046029A"/>
    <w:rsid w:val="0046102E"/>
    <w:rsid w:val="00462075"/>
    <w:rsid w:val="00462847"/>
    <w:rsid w:val="00464306"/>
    <w:rsid w:val="00464785"/>
    <w:rsid w:val="00465356"/>
    <w:rsid w:val="00466053"/>
    <w:rsid w:val="00471541"/>
    <w:rsid w:val="004724A3"/>
    <w:rsid w:val="004733DF"/>
    <w:rsid w:val="00474E4C"/>
    <w:rsid w:val="00475177"/>
    <w:rsid w:val="0047680D"/>
    <w:rsid w:val="00476A3B"/>
    <w:rsid w:val="0047762D"/>
    <w:rsid w:val="00480172"/>
    <w:rsid w:val="004828A9"/>
    <w:rsid w:val="00482A80"/>
    <w:rsid w:val="00482F67"/>
    <w:rsid w:val="00483564"/>
    <w:rsid w:val="004837EB"/>
    <w:rsid w:val="0048589F"/>
    <w:rsid w:val="00486A5D"/>
    <w:rsid w:val="00486C7F"/>
    <w:rsid w:val="00491C40"/>
    <w:rsid w:val="0049264B"/>
    <w:rsid w:val="00493B26"/>
    <w:rsid w:val="00494459"/>
    <w:rsid w:val="004A0F3E"/>
    <w:rsid w:val="004A2162"/>
    <w:rsid w:val="004A2DAE"/>
    <w:rsid w:val="004A42B7"/>
    <w:rsid w:val="004A6E13"/>
    <w:rsid w:val="004B3F8C"/>
    <w:rsid w:val="004B40D3"/>
    <w:rsid w:val="004B50FB"/>
    <w:rsid w:val="004B5357"/>
    <w:rsid w:val="004B5F9B"/>
    <w:rsid w:val="004B696E"/>
    <w:rsid w:val="004C0F00"/>
    <w:rsid w:val="004C1E8B"/>
    <w:rsid w:val="004C2222"/>
    <w:rsid w:val="004C28A0"/>
    <w:rsid w:val="004C34DF"/>
    <w:rsid w:val="004C48D8"/>
    <w:rsid w:val="004C4CF0"/>
    <w:rsid w:val="004C592A"/>
    <w:rsid w:val="004C63C5"/>
    <w:rsid w:val="004C70A7"/>
    <w:rsid w:val="004D2D48"/>
    <w:rsid w:val="004D3FDD"/>
    <w:rsid w:val="004D5D5F"/>
    <w:rsid w:val="004E0504"/>
    <w:rsid w:val="004E0B7E"/>
    <w:rsid w:val="004E3180"/>
    <w:rsid w:val="004E3C64"/>
    <w:rsid w:val="004E4724"/>
    <w:rsid w:val="004E49A9"/>
    <w:rsid w:val="004E577A"/>
    <w:rsid w:val="004E6EC0"/>
    <w:rsid w:val="004E6F5D"/>
    <w:rsid w:val="004E74DB"/>
    <w:rsid w:val="004F080A"/>
    <w:rsid w:val="004F2794"/>
    <w:rsid w:val="004F33D5"/>
    <w:rsid w:val="004F3466"/>
    <w:rsid w:val="004F3DCA"/>
    <w:rsid w:val="004F48F4"/>
    <w:rsid w:val="004F4975"/>
    <w:rsid w:val="004F4DEB"/>
    <w:rsid w:val="004F4E68"/>
    <w:rsid w:val="004F61FE"/>
    <w:rsid w:val="004F6875"/>
    <w:rsid w:val="004F7495"/>
    <w:rsid w:val="00500358"/>
    <w:rsid w:val="0050092E"/>
    <w:rsid w:val="005010F9"/>
    <w:rsid w:val="00502788"/>
    <w:rsid w:val="0050713C"/>
    <w:rsid w:val="00510728"/>
    <w:rsid w:val="00513436"/>
    <w:rsid w:val="00513964"/>
    <w:rsid w:val="00515359"/>
    <w:rsid w:val="00516ACC"/>
    <w:rsid w:val="00516EEB"/>
    <w:rsid w:val="005170EC"/>
    <w:rsid w:val="00517706"/>
    <w:rsid w:val="0052037B"/>
    <w:rsid w:val="0052165D"/>
    <w:rsid w:val="005220AF"/>
    <w:rsid w:val="00523C78"/>
    <w:rsid w:val="00524469"/>
    <w:rsid w:val="00524693"/>
    <w:rsid w:val="00524B87"/>
    <w:rsid w:val="00525792"/>
    <w:rsid w:val="00530A18"/>
    <w:rsid w:val="00531883"/>
    <w:rsid w:val="00532371"/>
    <w:rsid w:val="00532754"/>
    <w:rsid w:val="0053349E"/>
    <w:rsid w:val="005336DE"/>
    <w:rsid w:val="00533A4B"/>
    <w:rsid w:val="005349BC"/>
    <w:rsid w:val="00535CBE"/>
    <w:rsid w:val="0053785D"/>
    <w:rsid w:val="0054382E"/>
    <w:rsid w:val="0054663D"/>
    <w:rsid w:val="005466FB"/>
    <w:rsid w:val="00546EEC"/>
    <w:rsid w:val="005509BA"/>
    <w:rsid w:val="00551E7B"/>
    <w:rsid w:val="00552CA6"/>
    <w:rsid w:val="00555000"/>
    <w:rsid w:val="005579E2"/>
    <w:rsid w:val="00562EDB"/>
    <w:rsid w:val="00563643"/>
    <w:rsid w:val="00564E1B"/>
    <w:rsid w:val="00565172"/>
    <w:rsid w:val="00565CA7"/>
    <w:rsid w:val="00566445"/>
    <w:rsid w:val="00567603"/>
    <w:rsid w:val="00567BEE"/>
    <w:rsid w:val="00571ACF"/>
    <w:rsid w:val="005730C5"/>
    <w:rsid w:val="0057350C"/>
    <w:rsid w:val="00574327"/>
    <w:rsid w:val="00574495"/>
    <w:rsid w:val="00574C81"/>
    <w:rsid w:val="00574CFC"/>
    <w:rsid w:val="0057624D"/>
    <w:rsid w:val="0057650D"/>
    <w:rsid w:val="00576C90"/>
    <w:rsid w:val="0057746D"/>
    <w:rsid w:val="00577AE3"/>
    <w:rsid w:val="00580358"/>
    <w:rsid w:val="005821AC"/>
    <w:rsid w:val="0058419E"/>
    <w:rsid w:val="005841EF"/>
    <w:rsid w:val="005842D4"/>
    <w:rsid w:val="005852CD"/>
    <w:rsid w:val="0058634B"/>
    <w:rsid w:val="005912EC"/>
    <w:rsid w:val="00591F9B"/>
    <w:rsid w:val="00592F71"/>
    <w:rsid w:val="00595148"/>
    <w:rsid w:val="00595A90"/>
    <w:rsid w:val="00597BB4"/>
    <w:rsid w:val="00597C49"/>
    <w:rsid w:val="005A0F48"/>
    <w:rsid w:val="005A26E3"/>
    <w:rsid w:val="005A4318"/>
    <w:rsid w:val="005B0184"/>
    <w:rsid w:val="005B337D"/>
    <w:rsid w:val="005B45FE"/>
    <w:rsid w:val="005B47A1"/>
    <w:rsid w:val="005B505F"/>
    <w:rsid w:val="005B6267"/>
    <w:rsid w:val="005B63DA"/>
    <w:rsid w:val="005C1B0E"/>
    <w:rsid w:val="005C1F50"/>
    <w:rsid w:val="005C3901"/>
    <w:rsid w:val="005C63DA"/>
    <w:rsid w:val="005D1577"/>
    <w:rsid w:val="005D2BD1"/>
    <w:rsid w:val="005D4587"/>
    <w:rsid w:val="005D5A6D"/>
    <w:rsid w:val="005D6AB3"/>
    <w:rsid w:val="005D7446"/>
    <w:rsid w:val="005D7A59"/>
    <w:rsid w:val="005E0ABB"/>
    <w:rsid w:val="005E1DA4"/>
    <w:rsid w:val="005E3E24"/>
    <w:rsid w:val="005E5AA5"/>
    <w:rsid w:val="005E60AF"/>
    <w:rsid w:val="005E7838"/>
    <w:rsid w:val="005E7F47"/>
    <w:rsid w:val="005F056B"/>
    <w:rsid w:val="005F083F"/>
    <w:rsid w:val="005F0D86"/>
    <w:rsid w:val="005F13D1"/>
    <w:rsid w:val="005F140D"/>
    <w:rsid w:val="005F1869"/>
    <w:rsid w:val="005F1E25"/>
    <w:rsid w:val="005F26DF"/>
    <w:rsid w:val="005F2B31"/>
    <w:rsid w:val="005F39BE"/>
    <w:rsid w:val="005F3FB9"/>
    <w:rsid w:val="005F4E9E"/>
    <w:rsid w:val="005F5DFD"/>
    <w:rsid w:val="005F70AC"/>
    <w:rsid w:val="005F7179"/>
    <w:rsid w:val="005F7AE0"/>
    <w:rsid w:val="006003CA"/>
    <w:rsid w:val="0060163E"/>
    <w:rsid w:val="00601997"/>
    <w:rsid w:val="006019AB"/>
    <w:rsid w:val="006022BF"/>
    <w:rsid w:val="00603FA5"/>
    <w:rsid w:val="00605200"/>
    <w:rsid w:val="006058EB"/>
    <w:rsid w:val="0060654E"/>
    <w:rsid w:val="006068CA"/>
    <w:rsid w:val="00607226"/>
    <w:rsid w:val="00607FA1"/>
    <w:rsid w:val="0061214F"/>
    <w:rsid w:val="00612434"/>
    <w:rsid w:val="00615139"/>
    <w:rsid w:val="006166E4"/>
    <w:rsid w:val="0061679E"/>
    <w:rsid w:val="00616EC0"/>
    <w:rsid w:val="0061737A"/>
    <w:rsid w:val="006215D1"/>
    <w:rsid w:val="006236D8"/>
    <w:rsid w:val="0062519E"/>
    <w:rsid w:val="00627983"/>
    <w:rsid w:val="00631087"/>
    <w:rsid w:val="00632DAF"/>
    <w:rsid w:val="0063412C"/>
    <w:rsid w:val="006368DB"/>
    <w:rsid w:val="00637B75"/>
    <w:rsid w:val="00640FC9"/>
    <w:rsid w:val="00641AEF"/>
    <w:rsid w:val="0064626A"/>
    <w:rsid w:val="006470B6"/>
    <w:rsid w:val="00651DBE"/>
    <w:rsid w:val="006526F8"/>
    <w:rsid w:val="00653D17"/>
    <w:rsid w:val="00655613"/>
    <w:rsid w:val="006558BD"/>
    <w:rsid w:val="006568EB"/>
    <w:rsid w:val="006570CB"/>
    <w:rsid w:val="0066088E"/>
    <w:rsid w:val="006620A1"/>
    <w:rsid w:val="006625A9"/>
    <w:rsid w:val="00662F73"/>
    <w:rsid w:val="006647BB"/>
    <w:rsid w:val="00664829"/>
    <w:rsid w:val="00667079"/>
    <w:rsid w:val="006671C0"/>
    <w:rsid w:val="00670900"/>
    <w:rsid w:val="006716FB"/>
    <w:rsid w:val="006743EA"/>
    <w:rsid w:val="00675B92"/>
    <w:rsid w:val="00676944"/>
    <w:rsid w:val="00676DF9"/>
    <w:rsid w:val="00677003"/>
    <w:rsid w:val="00680879"/>
    <w:rsid w:val="00681A01"/>
    <w:rsid w:val="00685878"/>
    <w:rsid w:val="0068641B"/>
    <w:rsid w:val="00690D86"/>
    <w:rsid w:val="00692315"/>
    <w:rsid w:val="006948E9"/>
    <w:rsid w:val="00697683"/>
    <w:rsid w:val="006A1741"/>
    <w:rsid w:val="006A218D"/>
    <w:rsid w:val="006A2DB5"/>
    <w:rsid w:val="006A49EE"/>
    <w:rsid w:val="006A535F"/>
    <w:rsid w:val="006A66E5"/>
    <w:rsid w:val="006A7F14"/>
    <w:rsid w:val="006B1422"/>
    <w:rsid w:val="006B1ABD"/>
    <w:rsid w:val="006B33EF"/>
    <w:rsid w:val="006B387F"/>
    <w:rsid w:val="006B39B7"/>
    <w:rsid w:val="006B3B1A"/>
    <w:rsid w:val="006B47EB"/>
    <w:rsid w:val="006B4EC2"/>
    <w:rsid w:val="006B6740"/>
    <w:rsid w:val="006B6F58"/>
    <w:rsid w:val="006C39AF"/>
    <w:rsid w:val="006C459D"/>
    <w:rsid w:val="006C4C5E"/>
    <w:rsid w:val="006C4DDE"/>
    <w:rsid w:val="006D0072"/>
    <w:rsid w:val="006D65EB"/>
    <w:rsid w:val="006D677A"/>
    <w:rsid w:val="006D67C1"/>
    <w:rsid w:val="006D7321"/>
    <w:rsid w:val="006E1A92"/>
    <w:rsid w:val="006E2540"/>
    <w:rsid w:val="006E3358"/>
    <w:rsid w:val="006E418D"/>
    <w:rsid w:val="006E4991"/>
    <w:rsid w:val="006E4BD8"/>
    <w:rsid w:val="006E6AB4"/>
    <w:rsid w:val="006F0171"/>
    <w:rsid w:val="006F2955"/>
    <w:rsid w:val="006F60CA"/>
    <w:rsid w:val="006F6988"/>
    <w:rsid w:val="006F7A81"/>
    <w:rsid w:val="006F7B88"/>
    <w:rsid w:val="006F7DEA"/>
    <w:rsid w:val="007005E7"/>
    <w:rsid w:val="007023DD"/>
    <w:rsid w:val="00702991"/>
    <w:rsid w:val="0070414E"/>
    <w:rsid w:val="00705E24"/>
    <w:rsid w:val="00707A36"/>
    <w:rsid w:val="00707F39"/>
    <w:rsid w:val="00710278"/>
    <w:rsid w:val="007102AC"/>
    <w:rsid w:val="0071254A"/>
    <w:rsid w:val="00713AF8"/>
    <w:rsid w:val="00713D71"/>
    <w:rsid w:val="00714925"/>
    <w:rsid w:val="00715009"/>
    <w:rsid w:val="00715554"/>
    <w:rsid w:val="007171FC"/>
    <w:rsid w:val="00721691"/>
    <w:rsid w:val="00722007"/>
    <w:rsid w:val="00722D03"/>
    <w:rsid w:val="00726A94"/>
    <w:rsid w:val="0073295F"/>
    <w:rsid w:val="00733176"/>
    <w:rsid w:val="00733A71"/>
    <w:rsid w:val="00733DB8"/>
    <w:rsid w:val="007344A1"/>
    <w:rsid w:val="00734763"/>
    <w:rsid w:val="00734E3A"/>
    <w:rsid w:val="0073520D"/>
    <w:rsid w:val="00735D04"/>
    <w:rsid w:val="00735EB0"/>
    <w:rsid w:val="00737932"/>
    <w:rsid w:val="00740508"/>
    <w:rsid w:val="0074123F"/>
    <w:rsid w:val="0074535E"/>
    <w:rsid w:val="00745780"/>
    <w:rsid w:val="00746532"/>
    <w:rsid w:val="00746C15"/>
    <w:rsid w:val="00750F9B"/>
    <w:rsid w:val="007511AC"/>
    <w:rsid w:val="00751B3F"/>
    <w:rsid w:val="00752210"/>
    <w:rsid w:val="00752702"/>
    <w:rsid w:val="0075462A"/>
    <w:rsid w:val="00755E61"/>
    <w:rsid w:val="00756337"/>
    <w:rsid w:val="00756FD2"/>
    <w:rsid w:val="00761CA0"/>
    <w:rsid w:val="00762753"/>
    <w:rsid w:val="00762C7E"/>
    <w:rsid w:val="007633A5"/>
    <w:rsid w:val="0076344A"/>
    <w:rsid w:val="0076358D"/>
    <w:rsid w:val="00763738"/>
    <w:rsid w:val="007638DA"/>
    <w:rsid w:val="0076406F"/>
    <w:rsid w:val="007647BE"/>
    <w:rsid w:val="0076556A"/>
    <w:rsid w:val="00766495"/>
    <w:rsid w:val="00767EE2"/>
    <w:rsid w:val="0077170A"/>
    <w:rsid w:val="00771DFA"/>
    <w:rsid w:val="0077205C"/>
    <w:rsid w:val="007733ED"/>
    <w:rsid w:val="007761C6"/>
    <w:rsid w:val="00776E88"/>
    <w:rsid w:val="0078002F"/>
    <w:rsid w:val="007800C0"/>
    <w:rsid w:val="00780619"/>
    <w:rsid w:val="007812AD"/>
    <w:rsid w:val="00782519"/>
    <w:rsid w:val="00782B02"/>
    <w:rsid w:val="0078306E"/>
    <w:rsid w:val="007848CB"/>
    <w:rsid w:val="00784A3C"/>
    <w:rsid w:val="00786213"/>
    <w:rsid w:val="00787C1E"/>
    <w:rsid w:val="0079200B"/>
    <w:rsid w:val="00792829"/>
    <w:rsid w:val="00797191"/>
    <w:rsid w:val="007A0156"/>
    <w:rsid w:val="007A0D0E"/>
    <w:rsid w:val="007A381E"/>
    <w:rsid w:val="007A3AD0"/>
    <w:rsid w:val="007A69B6"/>
    <w:rsid w:val="007B0BC5"/>
    <w:rsid w:val="007B3718"/>
    <w:rsid w:val="007B4076"/>
    <w:rsid w:val="007B487D"/>
    <w:rsid w:val="007B57FC"/>
    <w:rsid w:val="007B665F"/>
    <w:rsid w:val="007C0B38"/>
    <w:rsid w:val="007C1750"/>
    <w:rsid w:val="007C2422"/>
    <w:rsid w:val="007C3654"/>
    <w:rsid w:val="007C4874"/>
    <w:rsid w:val="007C523E"/>
    <w:rsid w:val="007C53C2"/>
    <w:rsid w:val="007C702D"/>
    <w:rsid w:val="007C70C3"/>
    <w:rsid w:val="007D1245"/>
    <w:rsid w:val="007D2095"/>
    <w:rsid w:val="007D3DAB"/>
    <w:rsid w:val="007D50B8"/>
    <w:rsid w:val="007D743F"/>
    <w:rsid w:val="007D7FC7"/>
    <w:rsid w:val="007E1356"/>
    <w:rsid w:val="007E2758"/>
    <w:rsid w:val="007E598F"/>
    <w:rsid w:val="007E5DBB"/>
    <w:rsid w:val="007E78BD"/>
    <w:rsid w:val="007F1B4A"/>
    <w:rsid w:val="007F2505"/>
    <w:rsid w:val="007F2EA3"/>
    <w:rsid w:val="007F2F10"/>
    <w:rsid w:val="007F63FA"/>
    <w:rsid w:val="007F6620"/>
    <w:rsid w:val="007F6F90"/>
    <w:rsid w:val="007F7A9B"/>
    <w:rsid w:val="00800B88"/>
    <w:rsid w:val="00802160"/>
    <w:rsid w:val="00804935"/>
    <w:rsid w:val="00804FB2"/>
    <w:rsid w:val="008053F1"/>
    <w:rsid w:val="00805A53"/>
    <w:rsid w:val="00805BE4"/>
    <w:rsid w:val="0080615E"/>
    <w:rsid w:val="008102EE"/>
    <w:rsid w:val="008110BD"/>
    <w:rsid w:val="00811999"/>
    <w:rsid w:val="00812E99"/>
    <w:rsid w:val="00813D3E"/>
    <w:rsid w:val="008148AC"/>
    <w:rsid w:val="00814D51"/>
    <w:rsid w:val="00816927"/>
    <w:rsid w:val="00816AC4"/>
    <w:rsid w:val="008176AE"/>
    <w:rsid w:val="00820D79"/>
    <w:rsid w:val="008225B9"/>
    <w:rsid w:val="0082390C"/>
    <w:rsid w:val="0082514E"/>
    <w:rsid w:val="008252C1"/>
    <w:rsid w:val="00825992"/>
    <w:rsid w:val="008263BF"/>
    <w:rsid w:val="00827CC7"/>
    <w:rsid w:val="00833EDC"/>
    <w:rsid w:val="0083492C"/>
    <w:rsid w:val="00834A54"/>
    <w:rsid w:val="0083618E"/>
    <w:rsid w:val="00836D79"/>
    <w:rsid w:val="0083743B"/>
    <w:rsid w:val="008400DB"/>
    <w:rsid w:val="0084077B"/>
    <w:rsid w:val="00841A75"/>
    <w:rsid w:val="00841E74"/>
    <w:rsid w:val="0084224C"/>
    <w:rsid w:val="008422F4"/>
    <w:rsid w:val="00842F80"/>
    <w:rsid w:val="008430FB"/>
    <w:rsid w:val="00843A77"/>
    <w:rsid w:val="00843B2A"/>
    <w:rsid w:val="00844E61"/>
    <w:rsid w:val="008459D3"/>
    <w:rsid w:val="0084615A"/>
    <w:rsid w:val="00846397"/>
    <w:rsid w:val="00846769"/>
    <w:rsid w:val="008467A0"/>
    <w:rsid w:val="00846F04"/>
    <w:rsid w:val="0084732D"/>
    <w:rsid w:val="008474D3"/>
    <w:rsid w:val="00851591"/>
    <w:rsid w:val="00854750"/>
    <w:rsid w:val="00856F6F"/>
    <w:rsid w:val="008573F3"/>
    <w:rsid w:val="00860B3A"/>
    <w:rsid w:val="00861357"/>
    <w:rsid w:val="00870B21"/>
    <w:rsid w:val="00870BA4"/>
    <w:rsid w:val="0087377E"/>
    <w:rsid w:val="008750E4"/>
    <w:rsid w:val="00875827"/>
    <w:rsid w:val="00876465"/>
    <w:rsid w:val="00877FA8"/>
    <w:rsid w:val="008817A8"/>
    <w:rsid w:val="008820AC"/>
    <w:rsid w:val="008857CA"/>
    <w:rsid w:val="0088611B"/>
    <w:rsid w:val="008862B3"/>
    <w:rsid w:val="008863E8"/>
    <w:rsid w:val="00891687"/>
    <w:rsid w:val="008922EF"/>
    <w:rsid w:val="00892E1E"/>
    <w:rsid w:val="0089455A"/>
    <w:rsid w:val="00895101"/>
    <w:rsid w:val="00897E15"/>
    <w:rsid w:val="008A00BB"/>
    <w:rsid w:val="008A02D9"/>
    <w:rsid w:val="008A1565"/>
    <w:rsid w:val="008A40F8"/>
    <w:rsid w:val="008A42EC"/>
    <w:rsid w:val="008A4EEC"/>
    <w:rsid w:val="008A6820"/>
    <w:rsid w:val="008B051C"/>
    <w:rsid w:val="008B17F4"/>
    <w:rsid w:val="008B2C4F"/>
    <w:rsid w:val="008B2D60"/>
    <w:rsid w:val="008B2E46"/>
    <w:rsid w:val="008B46DF"/>
    <w:rsid w:val="008B55EF"/>
    <w:rsid w:val="008B5E72"/>
    <w:rsid w:val="008B619F"/>
    <w:rsid w:val="008B66F4"/>
    <w:rsid w:val="008B6762"/>
    <w:rsid w:val="008B6A9E"/>
    <w:rsid w:val="008C0B2A"/>
    <w:rsid w:val="008C1F83"/>
    <w:rsid w:val="008C382B"/>
    <w:rsid w:val="008C3A52"/>
    <w:rsid w:val="008C407C"/>
    <w:rsid w:val="008C45F8"/>
    <w:rsid w:val="008C4A34"/>
    <w:rsid w:val="008C4F2E"/>
    <w:rsid w:val="008D22CD"/>
    <w:rsid w:val="008D2AAA"/>
    <w:rsid w:val="008D4F72"/>
    <w:rsid w:val="008D55FD"/>
    <w:rsid w:val="008D6904"/>
    <w:rsid w:val="008D6EC4"/>
    <w:rsid w:val="008E0A4D"/>
    <w:rsid w:val="008E0F9B"/>
    <w:rsid w:val="008E158B"/>
    <w:rsid w:val="008E3DE8"/>
    <w:rsid w:val="008E3FFC"/>
    <w:rsid w:val="008E4E7B"/>
    <w:rsid w:val="008E55A8"/>
    <w:rsid w:val="008F0C32"/>
    <w:rsid w:val="008F2505"/>
    <w:rsid w:val="008F2577"/>
    <w:rsid w:val="008F30DB"/>
    <w:rsid w:val="008F494F"/>
    <w:rsid w:val="008F574E"/>
    <w:rsid w:val="008F6F2F"/>
    <w:rsid w:val="009006F6"/>
    <w:rsid w:val="00900F70"/>
    <w:rsid w:val="009022AD"/>
    <w:rsid w:val="009024C4"/>
    <w:rsid w:val="00903C91"/>
    <w:rsid w:val="00906BEC"/>
    <w:rsid w:val="00906C92"/>
    <w:rsid w:val="0090735E"/>
    <w:rsid w:val="00910CF6"/>
    <w:rsid w:val="009122F7"/>
    <w:rsid w:val="00920877"/>
    <w:rsid w:val="00922402"/>
    <w:rsid w:val="009226EB"/>
    <w:rsid w:val="009255BD"/>
    <w:rsid w:val="0092734F"/>
    <w:rsid w:val="0093040C"/>
    <w:rsid w:val="0093150D"/>
    <w:rsid w:val="00931A1C"/>
    <w:rsid w:val="00932CCE"/>
    <w:rsid w:val="009337C2"/>
    <w:rsid w:val="00933819"/>
    <w:rsid w:val="009357FA"/>
    <w:rsid w:val="00937219"/>
    <w:rsid w:val="00937A5E"/>
    <w:rsid w:val="00937A68"/>
    <w:rsid w:val="00941AB0"/>
    <w:rsid w:val="0094436A"/>
    <w:rsid w:val="00945E64"/>
    <w:rsid w:val="0094677A"/>
    <w:rsid w:val="0094732E"/>
    <w:rsid w:val="00950539"/>
    <w:rsid w:val="009508E6"/>
    <w:rsid w:val="00951B00"/>
    <w:rsid w:val="00952CF5"/>
    <w:rsid w:val="00953848"/>
    <w:rsid w:val="00954536"/>
    <w:rsid w:val="00954F8F"/>
    <w:rsid w:val="009557B1"/>
    <w:rsid w:val="0095589A"/>
    <w:rsid w:val="00955A09"/>
    <w:rsid w:val="00962938"/>
    <w:rsid w:val="00962FB6"/>
    <w:rsid w:val="009631D6"/>
    <w:rsid w:val="00963893"/>
    <w:rsid w:val="00965D44"/>
    <w:rsid w:val="00966DBE"/>
    <w:rsid w:val="00966F03"/>
    <w:rsid w:val="009670C4"/>
    <w:rsid w:val="00970141"/>
    <w:rsid w:val="009702B1"/>
    <w:rsid w:val="00971E9D"/>
    <w:rsid w:val="009733B1"/>
    <w:rsid w:val="0097386E"/>
    <w:rsid w:val="00973AEC"/>
    <w:rsid w:val="00973BA7"/>
    <w:rsid w:val="00974DDF"/>
    <w:rsid w:val="0097604E"/>
    <w:rsid w:val="0097686E"/>
    <w:rsid w:val="00977F59"/>
    <w:rsid w:val="009825DE"/>
    <w:rsid w:val="009846E0"/>
    <w:rsid w:val="009849D6"/>
    <w:rsid w:val="0099141E"/>
    <w:rsid w:val="00992583"/>
    <w:rsid w:val="009939DE"/>
    <w:rsid w:val="00993C97"/>
    <w:rsid w:val="00993E27"/>
    <w:rsid w:val="009942B5"/>
    <w:rsid w:val="00994FB1"/>
    <w:rsid w:val="00996DCC"/>
    <w:rsid w:val="00997957"/>
    <w:rsid w:val="00997C10"/>
    <w:rsid w:val="00997E1D"/>
    <w:rsid w:val="009A0D36"/>
    <w:rsid w:val="009A4A89"/>
    <w:rsid w:val="009A4E9A"/>
    <w:rsid w:val="009A5917"/>
    <w:rsid w:val="009A5A00"/>
    <w:rsid w:val="009B00CD"/>
    <w:rsid w:val="009B02E5"/>
    <w:rsid w:val="009B11AD"/>
    <w:rsid w:val="009B16FF"/>
    <w:rsid w:val="009B2731"/>
    <w:rsid w:val="009B3D31"/>
    <w:rsid w:val="009B5030"/>
    <w:rsid w:val="009B5675"/>
    <w:rsid w:val="009B572B"/>
    <w:rsid w:val="009B577C"/>
    <w:rsid w:val="009B633A"/>
    <w:rsid w:val="009B64C8"/>
    <w:rsid w:val="009B6F7C"/>
    <w:rsid w:val="009B7A5D"/>
    <w:rsid w:val="009B7FCC"/>
    <w:rsid w:val="009C175E"/>
    <w:rsid w:val="009C3948"/>
    <w:rsid w:val="009C48E9"/>
    <w:rsid w:val="009C5C83"/>
    <w:rsid w:val="009D06B5"/>
    <w:rsid w:val="009D217D"/>
    <w:rsid w:val="009D361F"/>
    <w:rsid w:val="009D4F90"/>
    <w:rsid w:val="009D6F32"/>
    <w:rsid w:val="009E137F"/>
    <w:rsid w:val="009E220A"/>
    <w:rsid w:val="009E2B51"/>
    <w:rsid w:val="009E31BC"/>
    <w:rsid w:val="009E4746"/>
    <w:rsid w:val="009E49EC"/>
    <w:rsid w:val="009E64F9"/>
    <w:rsid w:val="009E7575"/>
    <w:rsid w:val="009F1450"/>
    <w:rsid w:val="009F43EF"/>
    <w:rsid w:val="009F51E7"/>
    <w:rsid w:val="009F63FF"/>
    <w:rsid w:val="00A00BAC"/>
    <w:rsid w:val="00A02DAE"/>
    <w:rsid w:val="00A04115"/>
    <w:rsid w:val="00A0552E"/>
    <w:rsid w:val="00A05612"/>
    <w:rsid w:val="00A07EA1"/>
    <w:rsid w:val="00A10279"/>
    <w:rsid w:val="00A12B57"/>
    <w:rsid w:val="00A14D94"/>
    <w:rsid w:val="00A15513"/>
    <w:rsid w:val="00A159F8"/>
    <w:rsid w:val="00A160E3"/>
    <w:rsid w:val="00A16EEC"/>
    <w:rsid w:val="00A178EF"/>
    <w:rsid w:val="00A206B5"/>
    <w:rsid w:val="00A20F78"/>
    <w:rsid w:val="00A2118C"/>
    <w:rsid w:val="00A239CA"/>
    <w:rsid w:val="00A24E29"/>
    <w:rsid w:val="00A27188"/>
    <w:rsid w:val="00A30472"/>
    <w:rsid w:val="00A31BBC"/>
    <w:rsid w:val="00A31D76"/>
    <w:rsid w:val="00A33B9B"/>
    <w:rsid w:val="00A34BC3"/>
    <w:rsid w:val="00A35318"/>
    <w:rsid w:val="00A36500"/>
    <w:rsid w:val="00A40852"/>
    <w:rsid w:val="00A409C7"/>
    <w:rsid w:val="00A40A4A"/>
    <w:rsid w:val="00A410ED"/>
    <w:rsid w:val="00A41B44"/>
    <w:rsid w:val="00A43952"/>
    <w:rsid w:val="00A43D32"/>
    <w:rsid w:val="00A457EB"/>
    <w:rsid w:val="00A46B76"/>
    <w:rsid w:val="00A472E6"/>
    <w:rsid w:val="00A515D2"/>
    <w:rsid w:val="00A519FF"/>
    <w:rsid w:val="00A529F4"/>
    <w:rsid w:val="00A52C79"/>
    <w:rsid w:val="00A54626"/>
    <w:rsid w:val="00A54E61"/>
    <w:rsid w:val="00A56975"/>
    <w:rsid w:val="00A63EF2"/>
    <w:rsid w:val="00A64E9E"/>
    <w:rsid w:val="00A6660F"/>
    <w:rsid w:val="00A676AB"/>
    <w:rsid w:val="00A70BB7"/>
    <w:rsid w:val="00A72056"/>
    <w:rsid w:val="00A725EE"/>
    <w:rsid w:val="00A73067"/>
    <w:rsid w:val="00A760F7"/>
    <w:rsid w:val="00A768E4"/>
    <w:rsid w:val="00A7721C"/>
    <w:rsid w:val="00A772F7"/>
    <w:rsid w:val="00A77508"/>
    <w:rsid w:val="00A80048"/>
    <w:rsid w:val="00A80079"/>
    <w:rsid w:val="00A815D0"/>
    <w:rsid w:val="00A817DF"/>
    <w:rsid w:val="00A82EAB"/>
    <w:rsid w:val="00A83804"/>
    <w:rsid w:val="00A84D24"/>
    <w:rsid w:val="00A85053"/>
    <w:rsid w:val="00A85DE8"/>
    <w:rsid w:val="00A87C95"/>
    <w:rsid w:val="00A90FD6"/>
    <w:rsid w:val="00A91DF9"/>
    <w:rsid w:val="00A9632C"/>
    <w:rsid w:val="00A97413"/>
    <w:rsid w:val="00A975A9"/>
    <w:rsid w:val="00A97F0F"/>
    <w:rsid w:val="00AA626E"/>
    <w:rsid w:val="00AA63D0"/>
    <w:rsid w:val="00AB1EFC"/>
    <w:rsid w:val="00AB2395"/>
    <w:rsid w:val="00AB283E"/>
    <w:rsid w:val="00AB2949"/>
    <w:rsid w:val="00AB3452"/>
    <w:rsid w:val="00AB5622"/>
    <w:rsid w:val="00AB6233"/>
    <w:rsid w:val="00AB746C"/>
    <w:rsid w:val="00AC16FD"/>
    <w:rsid w:val="00AC4338"/>
    <w:rsid w:val="00AC4982"/>
    <w:rsid w:val="00AC5467"/>
    <w:rsid w:val="00AC6020"/>
    <w:rsid w:val="00AC66C4"/>
    <w:rsid w:val="00AC68F9"/>
    <w:rsid w:val="00AD15F3"/>
    <w:rsid w:val="00AD2411"/>
    <w:rsid w:val="00AD3429"/>
    <w:rsid w:val="00AD5771"/>
    <w:rsid w:val="00AD7F72"/>
    <w:rsid w:val="00AE0E53"/>
    <w:rsid w:val="00AE2D29"/>
    <w:rsid w:val="00AE5EE7"/>
    <w:rsid w:val="00AE703E"/>
    <w:rsid w:val="00AF0B79"/>
    <w:rsid w:val="00AF1047"/>
    <w:rsid w:val="00AF20B9"/>
    <w:rsid w:val="00AF314A"/>
    <w:rsid w:val="00AF33FA"/>
    <w:rsid w:val="00AF377C"/>
    <w:rsid w:val="00AF5259"/>
    <w:rsid w:val="00AF5A9E"/>
    <w:rsid w:val="00AF69A1"/>
    <w:rsid w:val="00AF7212"/>
    <w:rsid w:val="00B004C5"/>
    <w:rsid w:val="00B00927"/>
    <w:rsid w:val="00B01C59"/>
    <w:rsid w:val="00B01F16"/>
    <w:rsid w:val="00B042BD"/>
    <w:rsid w:val="00B046EA"/>
    <w:rsid w:val="00B05144"/>
    <w:rsid w:val="00B054C2"/>
    <w:rsid w:val="00B06A90"/>
    <w:rsid w:val="00B06B07"/>
    <w:rsid w:val="00B06CAA"/>
    <w:rsid w:val="00B06F4A"/>
    <w:rsid w:val="00B07143"/>
    <w:rsid w:val="00B1065A"/>
    <w:rsid w:val="00B108DE"/>
    <w:rsid w:val="00B10DDE"/>
    <w:rsid w:val="00B11C37"/>
    <w:rsid w:val="00B13172"/>
    <w:rsid w:val="00B1383F"/>
    <w:rsid w:val="00B14168"/>
    <w:rsid w:val="00B14AEB"/>
    <w:rsid w:val="00B15019"/>
    <w:rsid w:val="00B16DB7"/>
    <w:rsid w:val="00B16EC1"/>
    <w:rsid w:val="00B1736D"/>
    <w:rsid w:val="00B17EEC"/>
    <w:rsid w:val="00B204E9"/>
    <w:rsid w:val="00B21122"/>
    <w:rsid w:val="00B22326"/>
    <w:rsid w:val="00B25413"/>
    <w:rsid w:val="00B2564A"/>
    <w:rsid w:val="00B26B0B"/>
    <w:rsid w:val="00B27BAC"/>
    <w:rsid w:val="00B32212"/>
    <w:rsid w:val="00B33312"/>
    <w:rsid w:val="00B3436D"/>
    <w:rsid w:val="00B34F87"/>
    <w:rsid w:val="00B4041A"/>
    <w:rsid w:val="00B41135"/>
    <w:rsid w:val="00B412F5"/>
    <w:rsid w:val="00B41549"/>
    <w:rsid w:val="00B4270B"/>
    <w:rsid w:val="00B45C2D"/>
    <w:rsid w:val="00B460D0"/>
    <w:rsid w:val="00B462AF"/>
    <w:rsid w:val="00B47428"/>
    <w:rsid w:val="00B50B1E"/>
    <w:rsid w:val="00B51C0B"/>
    <w:rsid w:val="00B522DD"/>
    <w:rsid w:val="00B52586"/>
    <w:rsid w:val="00B52D68"/>
    <w:rsid w:val="00B53ACB"/>
    <w:rsid w:val="00B55F65"/>
    <w:rsid w:val="00B56671"/>
    <w:rsid w:val="00B601A8"/>
    <w:rsid w:val="00B60615"/>
    <w:rsid w:val="00B62D40"/>
    <w:rsid w:val="00B63E73"/>
    <w:rsid w:val="00B63FF0"/>
    <w:rsid w:val="00B640EA"/>
    <w:rsid w:val="00B73C98"/>
    <w:rsid w:val="00B75BF4"/>
    <w:rsid w:val="00B75F97"/>
    <w:rsid w:val="00B76CB7"/>
    <w:rsid w:val="00B77427"/>
    <w:rsid w:val="00B77DA7"/>
    <w:rsid w:val="00B81B1C"/>
    <w:rsid w:val="00B82C79"/>
    <w:rsid w:val="00B82E7D"/>
    <w:rsid w:val="00B83D6A"/>
    <w:rsid w:val="00B842DF"/>
    <w:rsid w:val="00B84C1A"/>
    <w:rsid w:val="00B85EF8"/>
    <w:rsid w:val="00B91DD1"/>
    <w:rsid w:val="00B92F2A"/>
    <w:rsid w:val="00B93E81"/>
    <w:rsid w:val="00B94685"/>
    <w:rsid w:val="00B97A94"/>
    <w:rsid w:val="00BA00D7"/>
    <w:rsid w:val="00BA360D"/>
    <w:rsid w:val="00BA51EF"/>
    <w:rsid w:val="00BA5E39"/>
    <w:rsid w:val="00BA7009"/>
    <w:rsid w:val="00BA71FC"/>
    <w:rsid w:val="00BA7FF3"/>
    <w:rsid w:val="00BB03D7"/>
    <w:rsid w:val="00BB057C"/>
    <w:rsid w:val="00BB1449"/>
    <w:rsid w:val="00BB1583"/>
    <w:rsid w:val="00BB1C47"/>
    <w:rsid w:val="00BB2504"/>
    <w:rsid w:val="00BB45F6"/>
    <w:rsid w:val="00BB51C2"/>
    <w:rsid w:val="00BB59AB"/>
    <w:rsid w:val="00BB6723"/>
    <w:rsid w:val="00BB7996"/>
    <w:rsid w:val="00BC28F2"/>
    <w:rsid w:val="00BC3C5E"/>
    <w:rsid w:val="00BC63CF"/>
    <w:rsid w:val="00BC6B6F"/>
    <w:rsid w:val="00BD1478"/>
    <w:rsid w:val="00BD26CE"/>
    <w:rsid w:val="00BD34EB"/>
    <w:rsid w:val="00BD3E9A"/>
    <w:rsid w:val="00BD41D1"/>
    <w:rsid w:val="00BD477D"/>
    <w:rsid w:val="00BD716C"/>
    <w:rsid w:val="00BE0040"/>
    <w:rsid w:val="00BE2E06"/>
    <w:rsid w:val="00BE2E5A"/>
    <w:rsid w:val="00BE36F2"/>
    <w:rsid w:val="00BE4C70"/>
    <w:rsid w:val="00BE6583"/>
    <w:rsid w:val="00BE799D"/>
    <w:rsid w:val="00BE7CF6"/>
    <w:rsid w:val="00BF13A6"/>
    <w:rsid w:val="00BF2C1B"/>
    <w:rsid w:val="00BF2EE7"/>
    <w:rsid w:val="00BF3F5F"/>
    <w:rsid w:val="00BF52FB"/>
    <w:rsid w:val="00BF58C4"/>
    <w:rsid w:val="00BF6F20"/>
    <w:rsid w:val="00BF7A80"/>
    <w:rsid w:val="00C002A5"/>
    <w:rsid w:val="00C004E4"/>
    <w:rsid w:val="00C03A48"/>
    <w:rsid w:val="00C03B10"/>
    <w:rsid w:val="00C11319"/>
    <w:rsid w:val="00C12135"/>
    <w:rsid w:val="00C12B22"/>
    <w:rsid w:val="00C14857"/>
    <w:rsid w:val="00C14F5E"/>
    <w:rsid w:val="00C16165"/>
    <w:rsid w:val="00C173F2"/>
    <w:rsid w:val="00C20FE4"/>
    <w:rsid w:val="00C213E2"/>
    <w:rsid w:val="00C22661"/>
    <w:rsid w:val="00C22BF3"/>
    <w:rsid w:val="00C250EF"/>
    <w:rsid w:val="00C2546A"/>
    <w:rsid w:val="00C2781F"/>
    <w:rsid w:val="00C27AAB"/>
    <w:rsid w:val="00C30008"/>
    <w:rsid w:val="00C34512"/>
    <w:rsid w:val="00C34F46"/>
    <w:rsid w:val="00C35739"/>
    <w:rsid w:val="00C35E73"/>
    <w:rsid w:val="00C36440"/>
    <w:rsid w:val="00C37543"/>
    <w:rsid w:val="00C37B29"/>
    <w:rsid w:val="00C40314"/>
    <w:rsid w:val="00C41217"/>
    <w:rsid w:val="00C422EB"/>
    <w:rsid w:val="00C42BA3"/>
    <w:rsid w:val="00C46910"/>
    <w:rsid w:val="00C47FFA"/>
    <w:rsid w:val="00C50027"/>
    <w:rsid w:val="00C50169"/>
    <w:rsid w:val="00C50CD7"/>
    <w:rsid w:val="00C5108A"/>
    <w:rsid w:val="00C51B13"/>
    <w:rsid w:val="00C52C07"/>
    <w:rsid w:val="00C52F73"/>
    <w:rsid w:val="00C54C3E"/>
    <w:rsid w:val="00C55998"/>
    <w:rsid w:val="00C56644"/>
    <w:rsid w:val="00C56E93"/>
    <w:rsid w:val="00C56FCC"/>
    <w:rsid w:val="00C570A9"/>
    <w:rsid w:val="00C57303"/>
    <w:rsid w:val="00C600B3"/>
    <w:rsid w:val="00C60F22"/>
    <w:rsid w:val="00C61F63"/>
    <w:rsid w:val="00C620A9"/>
    <w:rsid w:val="00C636AC"/>
    <w:rsid w:val="00C6383E"/>
    <w:rsid w:val="00C64256"/>
    <w:rsid w:val="00C66B94"/>
    <w:rsid w:val="00C70739"/>
    <w:rsid w:val="00C70FAB"/>
    <w:rsid w:val="00C715ED"/>
    <w:rsid w:val="00C71D9F"/>
    <w:rsid w:val="00C71F0C"/>
    <w:rsid w:val="00C7315F"/>
    <w:rsid w:val="00C74835"/>
    <w:rsid w:val="00C753AC"/>
    <w:rsid w:val="00C75CE6"/>
    <w:rsid w:val="00C768B6"/>
    <w:rsid w:val="00C77CAE"/>
    <w:rsid w:val="00C81851"/>
    <w:rsid w:val="00C8225F"/>
    <w:rsid w:val="00C82E61"/>
    <w:rsid w:val="00C83443"/>
    <w:rsid w:val="00C8562F"/>
    <w:rsid w:val="00C877B1"/>
    <w:rsid w:val="00C91A57"/>
    <w:rsid w:val="00C9315A"/>
    <w:rsid w:val="00C9484B"/>
    <w:rsid w:val="00C94DD1"/>
    <w:rsid w:val="00C9781B"/>
    <w:rsid w:val="00CA1BA0"/>
    <w:rsid w:val="00CA39FA"/>
    <w:rsid w:val="00CA4074"/>
    <w:rsid w:val="00CA439A"/>
    <w:rsid w:val="00CA48B3"/>
    <w:rsid w:val="00CA4E09"/>
    <w:rsid w:val="00CA530C"/>
    <w:rsid w:val="00CA650F"/>
    <w:rsid w:val="00CA7609"/>
    <w:rsid w:val="00CB0CE1"/>
    <w:rsid w:val="00CB14DE"/>
    <w:rsid w:val="00CB25FA"/>
    <w:rsid w:val="00CB3D75"/>
    <w:rsid w:val="00CB55BA"/>
    <w:rsid w:val="00CB58D1"/>
    <w:rsid w:val="00CB7094"/>
    <w:rsid w:val="00CC0298"/>
    <w:rsid w:val="00CC20C2"/>
    <w:rsid w:val="00CC2A5E"/>
    <w:rsid w:val="00CC3183"/>
    <w:rsid w:val="00CC3ECA"/>
    <w:rsid w:val="00CC42F5"/>
    <w:rsid w:val="00CC50B9"/>
    <w:rsid w:val="00CC5126"/>
    <w:rsid w:val="00CC5134"/>
    <w:rsid w:val="00CC679F"/>
    <w:rsid w:val="00CD0531"/>
    <w:rsid w:val="00CD0B5C"/>
    <w:rsid w:val="00CD2A55"/>
    <w:rsid w:val="00CD63BF"/>
    <w:rsid w:val="00CE0529"/>
    <w:rsid w:val="00CE440C"/>
    <w:rsid w:val="00CE4D41"/>
    <w:rsid w:val="00CE5014"/>
    <w:rsid w:val="00CE6AD8"/>
    <w:rsid w:val="00CE7320"/>
    <w:rsid w:val="00CE770E"/>
    <w:rsid w:val="00CE77BE"/>
    <w:rsid w:val="00CE7951"/>
    <w:rsid w:val="00CF1C11"/>
    <w:rsid w:val="00CF3AEC"/>
    <w:rsid w:val="00CF3B7E"/>
    <w:rsid w:val="00CF4286"/>
    <w:rsid w:val="00CF4B8A"/>
    <w:rsid w:val="00CF5E7F"/>
    <w:rsid w:val="00CF684E"/>
    <w:rsid w:val="00CF6B46"/>
    <w:rsid w:val="00CF78BE"/>
    <w:rsid w:val="00CF7BF6"/>
    <w:rsid w:val="00D00DE9"/>
    <w:rsid w:val="00D011CA"/>
    <w:rsid w:val="00D024D9"/>
    <w:rsid w:val="00D03B24"/>
    <w:rsid w:val="00D0404C"/>
    <w:rsid w:val="00D05130"/>
    <w:rsid w:val="00D057AD"/>
    <w:rsid w:val="00D057D0"/>
    <w:rsid w:val="00D05BB0"/>
    <w:rsid w:val="00D118DE"/>
    <w:rsid w:val="00D11CF8"/>
    <w:rsid w:val="00D14AF4"/>
    <w:rsid w:val="00D16220"/>
    <w:rsid w:val="00D17002"/>
    <w:rsid w:val="00D200C8"/>
    <w:rsid w:val="00D20C44"/>
    <w:rsid w:val="00D22B66"/>
    <w:rsid w:val="00D2513D"/>
    <w:rsid w:val="00D26D83"/>
    <w:rsid w:val="00D30834"/>
    <w:rsid w:val="00D32DA2"/>
    <w:rsid w:val="00D33E2F"/>
    <w:rsid w:val="00D3500C"/>
    <w:rsid w:val="00D35FC8"/>
    <w:rsid w:val="00D3731E"/>
    <w:rsid w:val="00D37B36"/>
    <w:rsid w:val="00D40538"/>
    <w:rsid w:val="00D418A3"/>
    <w:rsid w:val="00D436D1"/>
    <w:rsid w:val="00D43885"/>
    <w:rsid w:val="00D43F6D"/>
    <w:rsid w:val="00D4436F"/>
    <w:rsid w:val="00D46165"/>
    <w:rsid w:val="00D50419"/>
    <w:rsid w:val="00D52810"/>
    <w:rsid w:val="00D54CD4"/>
    <w:rsid w:val="00D55111"/>
    <w:rsid w:val="00D55B01"/>
    <w:rsid w:val="00D6008E"/>
    <w:rsid w:val="00D61B48"/>
    <w:rsid w:val="00D629D1"/>
    <w:rsid w:val="00D62A0D"/>
    <w:rsid w:val="00D62AF0"/>
    <w:rsid w:val="00D6427F"/>
    <w:rsid w:val="00D64D7D"/>
    <w:rsid w:val="00D64E6D"/>
    <w:rsid w:val="00D659FA"/>
    <w:rsid w:val="00D66408"/>
    <w:rsid w:val="00D6641F"/>
    <w:rsid w:val="00D67F1F"/>
    <w:rsid w:val="00D70116"/>
    <w:rsid w:val="00D72C75"/>
    <w:rsid w:val="00D7424E"/>
    <w:rsid w:val="00D80035"/>
    <w:rsid w:val="00D81AB0"/>
    <w:rsid w:val="00D8322A"/>
    <w:rsid w:val="00D84BCA"/>
    <w:rsid w:val="00D8544C"/>
    <w:rsid w:val="00D8636D"/>
    <w:rsid w:val="00D86610"/>
    <w:rsid w:val="00D875E5"/>
    <w:rsid w:val="00D909C3"/>
    <w:rsid w:val="00D90EBC"/>
    <w:rsid w:val="00D90F74"/>
    <w:rsid w:val="00D91087"/>
    <w:rsid w:val="00D91154"/>
    <w:rsid w:val="00D91818"/>
    <w:rsid w:val="00D92E2B"/>
    <w:rsid w:val="00D93327"/>
    <w:rsid w:val="00D93860"/>
    <w:rsid w:val="00D954E8"/>
    <w:rsid w:val="00D95ABA"/>
    <w:rsid w:val="00D95C28"/>
    <w:rsid w:val="00D95E80"/>
    <w:rsid w:val="00D96043"/>
    <w:rsid w:val="00DA01BB"/>
    <w:rsid w:val="00DA135A"/>
    <w:rsid w:val="00DA2CA0"/>
    <w:rsid w:val="00DA4EA3"/>
    <w:rsid w:val="00DA5F5F"/>
    <w:rsid w:val="00DA6AA9"/>
    <w:rsid w:val="00DB125C"/>
    <w:rsid w:val="00DB296A"/>
    <w:rsid w:val="00DB2D4F"/>
    <w:rsid w:val="00DB36A6"/>
    <w:rsid w:val="00DB3889"/>
    <w:rsid w:val="00DC0F1B"/>
    <w:rsid w:val="00DC1745"/>
    <w:rsid w:val="00DC3574"/>
    <w:rsid w:val="00DC3CCE"/>
    <w:rsid w:val="00DC61D9"/>
    <w:rsid w:val="00DD034D"/>
    <w:rsid w:val="00DD079C"/>
    <w:rsid w:val="00DD1760"/>
    <w:rsid w:val="00DD2153"/>
    <w:rsid w:val="00DD24A1"/>
    <w:rsid w:val="00DD4DA4"/>
    <w:rsid w:val="00DE27D4"/>
    <w:rsid w:val="00DE331F"/>
    <w:rsid w:val="00DE5372"/>
    <w:rsid w:val="00DE5FED"/>
    <w:rsid w:val="00DE7375"/>
    <w:rsid w:val="00DE7767"/>
    <w:rsid w:val="00DF37BC"/>
    <w:rsid w:val="00DF3C44"/>
    <w:rsid w:val="00DF3D24"/>
    <w:rsid w:val="00DF4125"/>
    <w:rsid w:val="00DF575D"/>
    <w:rsid w:val="00DF6AD3"/>
    <w:rsid w:val="00DF7744"/>
    <w:rsid w:val="00DF7A16"/>
    <w:rsid w:val="00E00F1D"/>
    <w:rsid w:val="00E01674"/>
    <w:rsid w:val="00E01ED5"/>
    <w:rsid w:val="00E03029"/>
    <w:rsid w:val="00E03950"/>
    <w:rsid w:val="00E04366"/>
    <w:rsid w:val="00E0464E"/>
    <w:rsid w:val="00E05947"/>
    <w:rsid w:val="00E05BE3"/>
    <w:rsid w:val="00E06D4A"/>
    <w:rsid w:val="00E11625"/>
    <w:rsid w:val="00E1314F"/>
    <w:rsid w:val="00E136F8"/>
    <w:rsid w:val="00E13AF0"/>
    <w:rsid w:val="00E14E5A"/>
    <w:rsid w:val="00E155D3"/>
    <w:rsid w:val="00E15866"/>
    <w:rsid w:val="00E15E5E"/>
    <w:rsid w:val="00E22A6A"/>
    <w:rsid w:val="00E22E5C"/>
    <w:rsid w:val="00E2368C"/>
    <w:rsid w:val="00E2556D"/>
    <w:rsid w:val="00E30E0C"/>
    <w:rsid w:val="00E31581"/>
    <w:rsid w:val="00E31796"/>
    <w:rsid w:val="00E3187A"/>
    <w:rsid w:val="00E31C4C"/>
    <w:rsid w:val="00E32625"/>
    <w:rsid w:val="00E32ECC"/>
    <w:rsid w:val="00E336B3"/>
    <w:rsid w:val="00E33A02"/>
    <w:rsid w:val="00E36F33"/>
    <w:rsid w:val="00E37DAF"/>
    <w:rsid w:val="00E4050B"/>
    <w:rsid w:val="00E447AE"/>
    <w:rsid w:val="00E47154"/>
    <w:rsid w:val="00E54D5A"/>
    <w:rsid w:val="00E55214"/>
    <w:rsid w:val="00E55D1B"/>
    <w:rsid w:val="00E56F01"/>
    <w:rsid w:val="00E6120C"/>
    <w:rsid w:val="00E62482"/>
    <w:rsid w:val="00E62885"/>
    <w:rsid w:val="00E64315"/>
    <w:rsid w:val="00E6437A"/>
    <w:rsid w:val="00E65F73"/>
    <w:rsid w:val="00E673BE"/>
    <w:rsid w:val="00E674B7"/>
    <w:rsid w:val="00E72B92"/>
    <w:rsid w:val="00E74438"/>
    <w:rsid w:val="00E75798"/>
    <w:rsid w:val="00E766A0"/>
    <w:rsid w:val="00E7750C"/>
    <w:rsid w:val="00E77889"/>
    <w:rsid w:val="00E81ADF"/>
    <w:rsid w:val="00E81C88"/>
    <w:rsid w:val="00E828B5"/>
    <w:rsid w:val="00E82A1C"/>
    <w:rsid w:val="00E85CA9"/>
    <w:rsid w:val="00E8658D"/>
    <w:rsid w:val="00E9009B"/>
    <w:rsid w:val="00E9101E"/>
    <w:rsid w:val="00E91210"/>
    <w:rsid w:val="00E919FC"/>
    <w:rsid w:val="00E92665"/>
    <w:rsid w:val="00E92BC9"/>
    <w:rsid w:val="00E931E9"/>
    <w:rsid w:val="00E9343A"/>
    <w:rsid w:val="00E936E5"/>
    <w:rsid w:val="00E93C09"/>
    <w:rsid w:val="00E94824"/>
    <w:rsid w:val="00E949E2"/>
    <w:rsid w:val="00E96D34"/>
    <w:rsid w:val="00EA0612"/>
    <w:rsid w:val="00EA0AE7"/>
    <w:rsid w:val="00EA2F51"/>
    <w:rsid w:val="00EA5EF5"/>
    <w:rsid w:val="00EA66D8"/>
    <w:rsid w:val="00EB0E87"/>
    <w:rsid w:val="00EB1A4E"/>
    <w:rsid w:val="00EB281D"/>
    <w:rsid w:val="00EB3477"/>
    <w:rsid w:val="00EB47C0"/>
    <w:rsid w:val="00EB4EC5"/>
    <w:rsid w:val="00EB5704"/>
    <w:rsid w:val="00EC1DB5"/>
    <w:rsid w:val="00EC376F"/>
    <w:rsid w:val="00EC4C46"/>
    <w:rsid w:val="00EC55B8"/>
    <w:rsid w:val="00EC644F"/>
    <w:rsid w:val="00EC6AFB"/>
    <w:rsid w:val="00ED2C4B"/>
    <w:rsid w:val="00ED51CC"/>
    <w:rsid w:val="00ED611D"/>
    <w:rsid w:val="00ED6EA7"/>
    <w:rsid w:val="00ED7180"/>
    <w:rsid w:val="00ED7409"/>
    <w:rsid w:val="00EE34A8"/>
    <w:rsid w:val="00EE4230"/>
    <w:rsid w:val="00EE4AD4"/>
    <w:rsid w:val="00EE5DF7"/>
    <w:rsid w:val="00EE69E5"/>
    <w:rsid w:val="00EE7388"/>
    <w:rsid w:val="00EF198C"/>
    <w:rsid w:val="00EF2133"/>
    <w:rsid w:val="00EF7DD7"/>
    <w:rsid w:val="00F0056A"/>
    <w:rsid w:val="00F0091D"/>
    <w:rsid w:val="00F021A0"/>
    <w:rsid w:val="00F03930"/>
    <w:rsid w:val="00F050C8"/>
    <w:rsid w:val="00F07E34"/>
    <w:rsid w:val="00F10B2A"/>
    <w:rsid w:val="00F111C1"/>
    <w:rsid w:val="00F11577"/>
    <w:rsid w:val="00F1217E"/>
    <w:rsid w:val="00F12A4F"/>
    <w:rsid w:val="00F131B9"/>
    <w:rsid w:val="00F165C0"/>
    <w:rsid w:val="00F230D6"/>
    <w:rsid w:val="00F231B7"/>
    <w:rsid w:val="00F24947"/>
    <w:rsid w:val="00F27053"/>
    <w:rsid w:val="00F27364"/>
    <w:rsid w:val="00F27869"/>
    <w:rsid w:val="00F27E7E"/>
    <w:rsid w:val="00F300B7"/>
    <w:rsid w:val="00F3136A"/>
    <w:rsid w:val="00F3400A"/>
    <w:rsid w:val="00F34480"/>
    <w:rsid w:val="00F34580"/>
    <w:rsid w:val="00F40954"/>
    <w:rsid w:val="00F4327A"/>
    <w:rsid w:val="00F4436D"/>
    <w:rsid w:val="00F44C11"/>
    <w:rsid w:val="00F450E0"/>
    <w:rsid w:val="00F46512"/>
    <w:rsid w:val="00F479A1"/>
    <w:rsid w:val="00F502B3"/>
    <w:rsid w:val="00F51A97"/>
    <w:rsid w:val="00F5283E"/>
    <w:rsid w:val="00F52AB5"/>
    <w:rsid w:val="00F53E63"/>
    <w:rsid w:val="00F54102"/>
    <w:rsid w:val="00F54241"/>
    <w:rsid w:val="00F544DC"/>
    <w:rsid w:val="00F55CB8"/>
    <w:rsid w:val="00F563BB"/>
    <w:rsid w:val="00F57967"/>
    <w:rsid w:val="00F60204"/>
    <w:rsid w:val="00F61A25"/>
    <w:rsid w:val="00F61EE5"/>
    <w:rsid w:val="00F62D1F"/>
    <w:rsid w:val="00F6511C"/>
    <w:rsid w:val="00F65156"/>
    <w:rsid w:val="00F70C28"/>
    <w:rsid w:val="00F71CD8"/>
    <w:rsid w:val="00F7327D"/>
    <w:rsid w:val="00F74281"/>
    <w:rsid w:val="00F745D7"/>
    <w:rsid w:val="00F74678"/>
    <w:rsid w:val="00F75FE7"/>
    <w:rsid w:val="00F7668D"/>
    <w:rsid w:val="00F76E4A"/>
    <w:rsid w:val="00F81A31"/>
    <w:rsid w:val="00F81B13"/>
    <w:rsid w:val="00F81EB2"/>
    <w:rsid w:val="00F82303"/>
    <w:rsid w:val="00F835FB"/>
    <w:rsid w:val="00F87275"/>
    <w:rsid w:val="00F875B2"/>
    <w:rsid w:val="00F87FD6"/>
    <w:rsid w:val="00F90912"/>
    <w:rsid w:val="00F91044"/>
    <w:rsid w:val="00F93748"/>
    <w:rsid w:val="00F95327"/>
    <w:rsid w:val="00F955A3"/>
    <w:rsid w:val="00F963A3"/>
    <w:rsid w:val="00F96D14"/>
    <w:rsid w:val="00F97A97"/>
    <w:rsid w:val="00F97E2B"/>
    <w:rsid w:val="00FA6074"/>
    <w:rsid w:val="00FA66B3"/>
    <w:rsid w:val="00FA6F5B"/>
    <w:rsid w:val="00FA7448"/>
    <w:rsid w:val="00FB169C"/>
    <w:rsid w:val="00FB2CE6"/>
    <w:rsid w:val="00FB36DC"/>
    <w:rsid w:val="00FB5857"/>
    <w:rsid w:val="00FB78DF"/>
    <w:rsid w:val="00FC0C00"/>
    <w:rsid w:val="00FC1A77"/>
    <w:rsid w:val="00FC1A95"/>
    <w:rsid w:val="00FC2325"/>
    <w:rsid w:val="00FC2D68"/>
    <w:rsid w:val="00FC55AB"/>
    <w:rsid w:val="00FC69F8"/>
    <w:rsid w:val="00FC6A64"/>
    <w:rsid w:val="00FC74E4"/>
    <w:rsid w:val="00FC7947"/>
    <w:rsid w:val="00FC7EC0"/>
    <w:rsid w:val="00FD007D"/>
    <w:rsid w:val="00FD0FAE"/>
    <w:rsid w:val="00FD38A7"/>
    <w:rsid w:val="00FD4861"/>
    <w:rsid w:val="00FD5AFB"/>
    <w:rsid w:val="00FD68D6"/>
    <w:rsid w:val="00FE059C"/>
    <w:rsid w:val="00FE08C0"/>
    <w:rsid w:val="00FE0DEC"/>
    <w:rsid w:val="00FE0E3F"/>
    <w:rsid w:val="00FE44BE"/>
    <w:rsid w:val="00FE4500"/>
    <w:rsid w:val="00FE4B77"/>
    <w:rsid w:val="00FE4BA1"/>
    <w:rsid w:val="00FE4D74"/>
    <w:rsid w:val="00FE60A4"/>
    <w:rsid w:val="00FE78DF"/>
    <w:rsid w:val="00FF0B15"/>
    <w:rsid w:val="00FF107C"/>
    <w:rsid w:val="00FF3B87"/>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tu.int/en/wtpf-13/Pages/report-sg.aspx" TargetMode="External"/><Relationship Id="rId2" Type="http://schemas.openxmlformats.org/officeDocument/2006/relationships/hyperlink" Target="http://www.nitrd.gov/fnc/Internet_res.html" TargetMode="External"/><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itu.int/council/groups/CWG-internet/index.html" TargetMode="External"/><Relationship Id="rId18" Type="http://schemas.openxmlformats.org/officeDocument/2006/relationships/hyperlink" Target="http://www.itu.int/en/membership/Pages/letters.aspx" TargetMode="External"/><Relationship Id="rId26" Type="http://schemas.openxmlformats.org/officeDocument/2006/relationships/hyperlink" Target="http://www.whitehouse.gov/sites/default/files/rss_viewer/international_strategy_for_cyberspace.pdf" TargetMode="External"/><Relationship Id="rId39" Type="http://schemas.openxmlformats.org/officeDocument/2006/relationships/hyperlink" Target="http://www.itu.int/wsis/wgig/docs/wgig-background-report.pdf" TargetMode="External"/><Relationship Id="rId3" Type="http://schemas.openxmlformats.org/officeDocument/2006/relationships/styles" Target="styles.xml"/><Relationship Id="rId21" Type="http://schemas.openxmlformats.org/officeDocument/2006/relationships/hyperlink" Target="http://www.itu.int/broadband/" TargetMode="External"/><Relationship Id="rId34" Type="http://schemas.openxmlformats.org/officeDocument/2006/relationships/hyperlink" Target="http://www.itu.int/md/S12-WTPF13PREP-C-0010/en" TargetMode="External"/><Relationship Id="rId42" Type="http://schemas.openxmlformats.org/officeDocument/2006/relationships/hyperlink" Target="http://www.itu.int/md/S12-WTPF13PREP-C-0010/en"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md/S11-CL-C-0099/en" TargetMode="External"/><Relationship Id="rId17" Type="http://schemas.openxmlformats.org/officeDocument/2006/relationships/hyperlink" Target="http://www.itu.int/en/membership/Pages/letters.aspx" TargetMode="External"/><Relationship Id="rId25" Type="http://schemas.openxmlformats.org/officeDocument/2006/relationships/hyperlink" Target="http://cgi.br/" TargetMode="External"/><Relationship Id="rId33" Type="http://schemas.openxmlformats.org/officeDocument/2006/relationships/hyperlink" Target="http://www.itu.int/md/S12-WTPF13PREP-C-0010/en" TargetMode="External"/><Relationship Id="rId38" Type="http://schemas.openxmlformats.org/officeDocument/2006/relationships/hyperlink" Target="http://www.itu.int/wsis/wgig/docs/wgig-background-report.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wtpf" TargetMode="External"/><Relationship Id="rId20" Type="http://schemas.openxmlformats.org/officeDocument/2006/relationships/image" Target="media/image1.png"/><Relationship Id="rId29" Type="http://schemas.openxmlformats.org/officeDocument/2006/relationships/hyperlink" Target="http://www.itu.int/md/S12-WTPF13PREP-C-0008/en" TargetMode="External"/><Relationship Id="rId41" Type="http://schemas.openxmlformats.org/officeDocument/2006/relationships/hyperlink" Target="http://www.itu.int/md/S12-WTPF13PREP-C-001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groups/CWG-internet/index.html" TargetMode="External"/><Relationship Id="rId24" Type="http://schemas.openxmlformats.org/officeDocument/2006/relationships/hyperlink" Target="http://www.whitehouse.gov/sites/default/files/rss_viewer/international_strategy_for_cyberspace.pdf" TargetMode="External"/><Relationship Id="rId32" Type="http://schemas.openxmlformats.org/officeDocument/2006/relationships/hyperlink" Target="http://www.itu.int/md/S12-WTPF13PREP-C-0010/en" TargetMode="External"/><Relationship Id="rId37" Type="http://schemas.openxmlformats.org/officeDocument/2006/relationships/hyperlink" Target="http://www.itu.int/wsis/wgig/docs/wgig-background-report.pdf" TargetMode="External"/><Relationship Id="rId40" Type="http://schemas.openxmlformats.org/officeDocument/2006/relationships/hyperlink" Target="http://www.itu.int/md/S12-WTPF13PREP-C-0010/en"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council/groups/CWG-internet/index.html" TargetMode="External"/><Relationship Id="rId23" Type="http://schemas.openxmlformats.org/officeDocument/2006/relationships/hyperlink" Target="http://cgi.br/" TargetMode="External"/><Relationship Id="rId28" Type="http://schemas.openxmlformats.org/officeDocument/2006/relationships/hyperlink" Target="http://www.itu.int/md/S12-WTPF13PREP-C-0009/en" TargetMode="External"/><Relationship Id="rId36" Type="http://schemas.openxmlformats.org/officeDocument/2006/relationships/hyperlink" Target="http://www.itu.int/wsis/wgig/docs/wgig-background-report.pdf" TargetMode="External"/><Relationship Id="rId49" Type="http://schemas.openxmlformats.org/officeDocument/2006/relationships/footer" Target="footer2.xml"/><Relationship Id="rId10" Type="http://schemas.openxmlformats.org/officeDocument/2006/relationships/hyperlink" Target="http://www.itu.int/md/S11-CL-C-0099/en" TargetMode="External"/><Relationship Id="rId19" Type="http://schemas.openxmlformats.org/officeDocument/2006/relationships/hyperlink" Target="http://www.internetsociety.org/internet/internet-51/history-internet/brief-history-internet/" TargetMode="External"/><Relationship Id="rId31" Type="http://schemas.openxmlformats.org/officeDocument/2006/relationships/hyperlink" Target="http://www.itu.int/md/S12-WTPF13PREP-C-0008/en" TargetMode="External"/><Relationship Id="rId44" Type="http://schemas.openxmlformats.org/officeDocument/2006/relationships/hyperlink" Target="http://www.root-servers.or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itu.int/md/S11-CL-C-0099/en" TargetMode="External"/><Relationship Id="rId22" Type="http://schemas.openxmlformats.org/officeDocument/2006/relationships/hyperlink" Target="http://www.whitehouse.gov/sites/default/files/rss_viewer/international_strategy_for_cyberspace.pdf" TargetMode="External"/><Relationship Id="rId27" Type="http://schemas.openxmlformats.org/officeDocument/2006/relationships/hyperlink" Target="http://cgi.br/" TargetMode="External"/><Relationship Id="rId30" Type="http://schemas.openxmlformats.org/officeDocument/2006/relationships/hyperlink" Target="http://www.itu.int/md/S12-WTPF13PREP-C-0009/en" TargetMode="External"/><Relationship Id="rId35" Type="http://schemas.openxmlformats.org/officeDocument/2006/relationships/image" Target="media/image2.png"/><Relationship Id="rId43" Type="http://schemas.openxmlformats.org/officeDocument/2006/relationships/hyperlink" Target="http://bgp.potaroo.net/v6/as2/0/"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T/worksem/apportionment/201201/index.html" TargetMode="External"/><Relationship Id="rId13" Type="http://schemas.openxmlformats.org/officeDocument/2006/relationships/hyperlink" Target="http://www.iana.org/numbers" TargetMode="External"/><Relationship Id="rId18" Type="http://schemas.openxmlformats.org/officeDocument/2006/relationships/hyperlink" Target="http://internetgovernance.org/pdf/CyberDialogue2012_Mueller.pdf" TargetMode="External"/><Relationship Id="rId26" Type="http://schemas.openxmlformats.org/officeDocument/2006/relationships/hyperlink" Target="http://archive.icann.org/en/topics/new-gtlds/gac-principles-regarding-new-gtlds-28mar07-en.pdf" TargetMode="External"/><Relationship Id="rId39" Type="http://schemas.openxmlformats.org/officeDocument/2006/relationships/hyperlink" Target="https://gacweb.icann.org/display/gacweb/GAC+Recent+Meetings" TargetMode="External"/><Relationship Id="rId3" Type="http://schemas.openxmlformats.org/officeDocument/2006/relationships/hyperlink" Target="http://point-topic.com/dslanalysis.php" TargetMode="External"/><Relationship Id="rId21" Type="http://schemas.openxmlformats.org/officeDocument/2006/relationships/hyperlink" Target="http://internetgovernance.org/pdf/CyberDialogue2012_Mueller.pdf" TargetMode="External"/><Relationship Id="rId34" Type="http://schemas.openxmlformats.org/officeDocument/2006/relationships/hyperlink" Target="http://www.icann.org/en/news/public-comment/idn-variant-tld-revised-program-plan-04may12-en.htm" TargetMode="External"/><Relationship Id="rId7" Type="http://schemas.openxmlformats.org/officeDocument/2006/relationships/hyperlink" Target="http://mobithinking.com/mobile-marketing-tools/latest-mobile-stats" TargetMode="External"/><Relationship Id="rId12" Type="http://schemas.openxmlformats.org/officeDocument/2006/relationships/hyperlink" Target="http://www.iana.org/numbers" TargetMode="External"/><Relationship Id="rId17" Type="http://schemas.openxmlformats.org/officeDocument/2006/relationships/hyperlink" Target="http://internetgovernance.org/pdf/CyberDialogue2012_Mueller.pdf" TargetMode="External"/><Relationship Id="rId25" Type="http://schemas.openxmlformats.org/officeDocument/2006/relationships/hyperlink" Target="http://www.apnic.net/services/services-apnic-provides/resource-certification/RPKI" TargetMode="External"/><Relationship Id="rId33" Type="http://schemas.openxmlformats.org/officeDocument/2006/relationships/hyperlink" Target="http://www.zoomerang.com/Shared/SharedResultsSurveyResultsPage.aspx?ID=L23VTKJEXCE9" TargetMode="External"/><Relationship Id="rId38" Type="http://schemas.openxmlformats.org/officeDocument/2006/relationships/hyperlink" Target="https://gacweb.icann.org/display/gacweb/GAC+Recent+Meetings" TargetMode="External"/><Relationship Id="rId2" Type="http://schemas.openxmlformats.org/officeDocument/2006/relationships/hyperlink" Target="http://point-topic.com/dslanalysis.php" TargetMode="External"/><Relationship Id="rId16" Type="http://schemas.openxmlformats.org/officeDocument/2006/relationships/hyperlink" Target="http://internetgovernance.org/pdf/CyberDialogue2012_Mueller.pdf" TargetMode="External"/><Relationship Id="rId20" Type="http://schemas.openxmlformats.org/officeDocument/2006/relationships/hyperlink" Target="http://internetgovernance.org/pdf/CyberDialogue2012_Mueller.pdf" TargetMode="External"/><Relationship Id="rId29" Type="http://schemas.openxmlformats.org/officeDocument/2006/relationships/hyperlink" Target="http://www.iana.org/reports/2009/so-report-03feb2009.html"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ITU-D/ict/statistics/at_glance/KeyTelecom.html" TargetMode="External"/><Relationship Id="rId11" Type="http://schemas.openxmlformats.org/officeDocument/2006/relationships/hyperlink" Target="http://www.iana.org/numbers" TargetMode="External"/><Relationship Id="rId24" Type="http://schemas.openxmlformats.org/officeDocument/2006/relationships/hyperlink" Target="http://www.apnic.net/services/services-apnic-provides/resource-certification/RPKI" TargetMode="External"/><Relationship Id="rId32" Type="http://schemas.openxmlformats.org/officeDocument/2006/relationships/hyperlink" Target="http://www.zoomerang.com/Shared/SharedResultsSurveyResultsPage.aspx?ID=L23VTKJEXCE9" TargetMode="External"/><Relationship Id="rId37"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mobithinking.com/mobile-marketing-tools/latest-mobile-stats" TargetMode="External"/><Relationship Id="rId15" Type="http://schemas.openxmlformats.org/officeDocument/2006/relationships/hyperlink" Target="http://internetgovernance.org/pdf/CyberDialogue2012_Mueller.pdf" TargetMode="External"/><Relationship Id="rId23" Type="http://schemas.openxmlformats.org/officeDocument/2006/relationships/hyperlink" Target="http://blog.internetgovernance.org/blog/_archives/2010/3/13/4479658.html" TargetMode="External"/><Relationship Id="rId28" Type="http://schemas.openxmlformats.org/officeDocument/2006/relationships/hyperlink" Target="http://www.iana.org/domains/root/delegation-guide/" TargetMode="External"/><Relationship Id="rId36" Type="http://schemas.openxmlformats.org/officeDocument/2006/relationships/hyperlink" Target="http://royal.pingdom.com/2012/05/07/the-very-uneven-distribution-of-dns-root-servers-on-the-internet/" TargetMode="External"/><Relationship Id="rId10" Type="http://schemas.openxmlformats.org/officeDocument/2006/relationships/hyperlink" Target="http://www.itu.int/md/S11-RDG5-C-0004/en" TargetMode="External"/><Relationship Id="rId19" Type="http://schemas.openxmlformats.org/officeDocument/2006/relationships/hyperlink" Target="http://internetgovernance.org/pdf/CyberDialogue2012_Mueller.pdf" TargetMode="External"/><Relationship Id="rId31" Type="http://schemas.openxmlformats.org/officeDocument/2006/relationships/hyperlink" Target="http://www.iana.org/reports/2009/so-report-03feb2009.html" TargetMode="External"/><Relationship Id="rId4" Type="http://schemas.openxmlformats.org/officeDocument/2006/relationships/hyperlink" Target="http://www.itu.int/ITU-D/ict/statistics/at_glance/KeyTelecom.html" TargetMode="External"/><Relationship Id="rId9" Type="http://schemas.openxmlformats.org/officeDocument/2006/relationships/hyperlink" Target="http://www.itu.int/ITU-T/worksem/apportionment/201201/index.html" TargetMode="External"/><Relationship Id="rId14" Type="http://schemas.openxmlformats.org/officeDocument/2006/relationships/hyperlink" Target="http://internetgovernance.org/pdf/CyberDialogue2012_Mueller.pdf" TargetMode="External"/><Relationship Id="rId22" Type="http://schemas.openxmlformats.org/officeDocument/2006/relationships/hyperlink" Target="http://www.apnic.net/services/services-apnic-provides/resource-certification/RPKI" TargetMode="External"/><Relationship Id="rId27" Type="http://schemas.openxmlformats.org/officeDocument/2006/relationships/hyperlink" Target="http://archive.icann.org/en/topics/new-gtlds/gac-principles-regarding-new-gtlds-28mar07-en.pdf" TargetMode="External"/><Relationship Id="rId30" Type="http://schemas.openxmlformats.org/officeDocument/2006/relationships/hyperlink" Target="http://www.iana.org/reports/2009/so-report-03feb2009.html" TargetMode="External"/><Relationship Id="rId35" Type="http://schemas.openxmlformats.org/officeDocument/2006/relationships/hyperlink" Target="http://royal.pingdom.com/2012/05/07/the-very-uneven-distribution-of-dns-root-servers-on-the-inter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622B-DBD5-4C84-BDE8-A8FDBA6C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22597</Words>
  <Characters>128806</Characters>
  <Application>Microsoft Office Word</Application>
  <DocSecurity>4</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2012-08-31T14:24:00Z</dcterms:created>
  <dcterms:modified xsi:type="dcterms:W3CDTF">2012-08-31T14:24:00Z</dcterms:modified>
</cp:coreProperties>
</file>