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02785D" w:rsidTr="00806713">
        <w:trPr>
          <w:cantSplit/>
        </w:trPr>
        <w:tc>
          <w:tcPr>
            <w:tcW w:w="6911" w:type="dxa"/>
          </w:tcPr>
          <w:p w:rsidR="0090121B" w:rsidRPr="0032644F" w:rsidRDefault="0032644F" w:rsidP="0032644F">
            <w:pPr>
              <w:rPr>
                <w:b/>
                <w:bCs/>
                <w:szCs w:val="22"/>
              </w:rPr>
            </w:pPr>
            <w:r w:rsidRPr="0032644F">
              <w:rPr>
                <w:b/>
                <w:bCs/>
                <w:sz w:val="28"/>
                <w:szCs w:val="28"/>
                <w:lang w:val="es-ES"/>
              </w:rPr>
              <w:t>Conferencia Mundial de Telecomunicaciones Internacionales (CMTI-12)</w:t>
            </w:r>
            <w:r w:rsidRPr="00097EB3">
              <w:br/>
            </w:r>
            <w:proofErr w:type="spellStart"/>
            <w:r w:rsidRPr="0032644F">
              <w:rPr>
                <w:b/>
                <w:bCs/>
                <w:sz w:val="22"/>
                <w:szCs w:val="18"/>
              </w:rPr>
              <w:t>Dubai</w:t>
            </w:r>
            <w:proofErr w:type="spellEnd"/>
            <w:r w:rsidRPr="0032644F">
              <w:rPr>
                <w:b/>
                <w:bCs/>
                <w:sz w:val="22"/>
                <w:szCs w:val="18"/>
              </w:rPr>
              <w:t xml:space="preserve"> 3-14 de diciembre de 2012</w:t>
            </w:r>
          </w:p>
        </w:tc>
        <w:tc>
          <w:tcPr>
            <w:tcW w:w="3120" w:type="dxa"/>
          </w:tcPr>
          <w:p w:rsidR="0090121B" w:rsidRPr="004C22ED" w:rsidRDefault="0090121B" w:rsidP="0090121B">
            <w:pPr>
              <w:spacing w:before="0" w:line="240" w:lineRule="atLeast"/>
              <w:rPr>
                <w:rFonts w:cstheme="minorHAnsi"/>
                <w:lang w:val="en-US"/>
              </w:rPr>
            </w:pPr>
            <w:bookmarkStart w:id="0" w:name="ditulogo"/>
            <w:bookmarkEnd w:id="0"/>
            <w:r w:rsidRPr="004C22ED">
              <w:rPr>
                <w:rFonts w:cstheme="minorHAnsi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7C988773" wp14:editId="02913AC6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02785D" w:rsidTr="00806713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90121B" w:rsidRPr="004C22ED" w:rsidRDefault="0090121B" w:rsidP="0090121B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90121B" w:rsidRPr="004C22ED" w:rsidRDefault="0090121B" w:rsidP="0090121B">
            <w:pPr>
              <w:spacing w:before="0" w:line="240" w:lineRule="atLeast"/>
              <w:rPr>
                <w:rFonts w:cstheme="minorHAnsi"/>
                <w:szCs w:val="24"/>
                <w:lang w:val="en-US"/>
              </w:rPr>
            </w:pPr>
          </w:p>
        </w:tc>
      </w:tr>
      <w:tr w:rsidR="0090121B" w:rsidRPr="0002785D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90121B" w:rsidRPr="004C22ED" w:rsidRDefault="0090121B" w:rsidP="004C22ED">
            <w:pPr>
              <w:spacing w:before="0" w:after="48" w:line="240" w:lineRule="atLeast"/>
              <w:ind w:firstLine="720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90121B" w:rsidRPr="004C22ED" w:rsidRDefault="0090121B" w:rsidP="0090121B">
            <w:pPr>
              <w:spacing w:before="0" w:line="240" w:lineRule="atLeast"/>
              <w:rPr>
                <w:rFonts w:cstheme="minorHAnsi"/>
                <w:szCs w:val="24"/>
                <w:lang w:val="en-US"/>
              </w:rPr>
            </w:pPr>
          </w:p>
        </w:tc>
      </w:tr>
      <w:tr w:rsidR="0090121B" w:rsidRPr="0002785D" w:rsidTr="0090121B">
        <w:trPr>
          <w:cantSplit/>
        </w:trPr>
        <w:tc>
          <w:tcPr>
            <w:tcW w:w="6911" w:type="dxa"/>
          </w:tcPr>
          <w:p w:rsidR="0090121B" w:rsidRPr="004C22ED" w:rsidRDefault="00AE658F" w:rsidP="00F136D2">
            <w:pPr>
              <w:pStyle w:val="Committee"/>
              <w:framePr w:hSpace="0" w:wrap="auto" w:hAnchor="text" w:yAlign="inline"/>
            </w:pPr>
            <w:r w:rsidRPr="004C22ED">
              <w:t>SESIÓN PLENARIA</w:t>
            </w:r>
          </w:p>
        </w:tc>
        <w:tc>
          <w:tcPr>
            <w:tcW w:w="3120" w:type="dxa"/>
          </w:tcPr>
          <w:p w:rsidR="0090121B" w:rsidRPr="004C22ED" w:rsidRDefault="00AE658F" w:rsidP="0090121B">
            <w:pPr>
              <w:spacing w:before="0" w:line="240" w:lineRule="atLeast"/>
              <w:rPr>
                <w:rFonts w:cstheme="minorHAnsi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b/>
                <w:szCs w:val="24"/>
                <w:lang w:val="en-US"/>
              </w:rPr>
              <w:t>Documento</w:t>
            </w:r>
            <w:proofErr w:type="spellEnd"/>
            <w:r>
              <w:rPr>
                <w:rFonts w:cstheme="minorHAnsi"/>
                <w:b/>
                <w:szCs w:val="24"/>
                <w:lang w:val="en-US"/>
              </w:rPr>
              <w:t xml:space="preserve"> 29</w:t>
            </w:r>
            <w:r w:rsidR="0090121B" w:rsidRPr="004C22ED">
              <w:rPr>
                <w:rFonts w:cstheme="minorHAnsi"/>
                <w:b/>
                <w:szCs w:val="24"/>
                <w:lang w:val="en-US"/>
              </w:rPr>
              <w:t>-</w:t>
            </w:r>
            <w:r w:rsidRPr="004C22ED">
              <w:rPr>
                <w:rFonts w:cstheme="minorHAnsi"/>
                <w:b/>
                <w:szCs w:val="24"/>
                <w:lang w:val="en-US"/>
              </w:rPr>
              <w:t>S</w:t>
            </w:r>
          </w:p>
        </w:tc>
      </w:tr>
      <w:tr w:rsidR="0090121B" w:rsidRPr="0002785D" w:rsidTr="0090121B">
        <w:trPr>
          <w:cantSplit/>
        </w:trPr>
        <w:tc>
          <w:tcPr>
            <w:tcW w:w="6911" w:type="dxa"/>
          </w:tcPr>
          <w:p w:rsidR="0090121B" w:rsidRPr="004C22ED" w:rsidRDefault="0090121B" w:rsidP="0090121B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</w:tcPr>
          <w:p w:rsidR="0090121B" w:rsidRPr="004C22ED" w:rsidRDefault="00AE658F" w:rsidP="0090121B">
            <w:pPr>
              <w:spacing w:before="0" w:line="240" w:lineRule="atLeast"/>
              <w:rPr>
                <w:rFonts w:cstheme="minorHAnsi"/>
                <w:b/>
                <w:szCs w:val="24"/>
                <w:lang w:val="en-US"/>
              </w:rPr>
            </w:pPr>
            <w:r w:rsidRPr="004C22ED">
              <w:rPr>
                <w:rFonts w:cstheme="minorHAnsi"/>
                <w:b/>
                <w:szCs w:val="24"/>
                <w:lang w:val="en-US"/>
              </w:rPr>
              <w:t xml:space="preserve">16 de </w:t>
            </w:r>
            <w:proofErr w:type="spellStart"/>
            <w:r w:rsidRPr="004C22ED">
              <w:rPr>
                <w:rFonts w:cstheme="minorHAnsi"/>
                <w:b/>
                <w:szCs w:val="24"/>
                <w:lang w:val="en-US"/>
              </w:rPr>
              <w:t>noviembre</w:t>
            </w:r>
            <w:proofErr w:type="spellEnd"/>
            <w:r w:rsidRPr="004C22ED">
              <w:rPr>
                <w:rFonts w:cstheme="minorHAnsi"/>
                <w:b/>
                <w:szCs w:val="24"/>
                <w:lang w:val="en-US"/>
              </w:rPr>
              <w:t xml:space="preserve"> de 2012</w:t>
            </w:r>
          </w:p>
        </w:tc>
      </w:tr>
      <w:tr w:rsidR="0090121B" w:rsidRPr="0002785D" w:rsidTr="0090121B">
        <w:trPr>
          <w:cantSplit/>
        </w:trPr>
        <w:tc>
          <w:tcPr>
            <w:tcW w:w="6911" w:type="dxa"/>
          </w:tcPr>
          <w:p w:rsidR="0090121B" w:rsidRPr="004C22ED" w:rsidRDefault="0090121B" w:rsidP="0090121B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</w:tcPr>
          <w:p w:rsidR="0090121B" w:rsidRPr="004C22ED" w:rsidRDefault="00AE658F" w:rsidP="0090121B">
            <w:pPr>
              <w:spacing w:before="0" w:line="240" w:lineRule="atLeast"/>
              <w:rPr>
                <w:rFonts w:cstheme="minorHAnsi"/>
                <w:b/>
                <w:szCs w:val="24"/>
                <w:lang w:val="en-US"/>
              </w:rPr>
            </w:pPr>
            <w:r w:rsidRPr="004C22ED">
              <w:rPr>
                <w:rFonts w:cstheme="minorHAnsi"/>
                <w:b/>
                <w:szCs w:val="24"/>
                <w:lang w:val="en-US"/>
              </w:rPr>
              <w:t xml:space="preserve">Original: </w:t>
            </w:r>
            <w:proofErr w:type="spellStart"/>
            <w:r w:rsidRPr="004C22ED">
              <w:rPr>
                <w:rFonts w:cstheme="minorHAnsi"/>
                <w:b/>
                <w:szCs w:val="24"/>
                <w:lang w:val="en-US"/>
              </w:rPr>
              <w:t>español</w:t>
            </w:r>
            <w:proofErr w:type="spellEnd"/>
          </w:p>
        </w:tc>
      </w:tr>
      <w:tr w:rsidR="0070518E" w:rsidRPr="0002785D" w:rsidTr="00806713">
        <w:trPr>
          <w:cantSplit/>
        </w:trPr>
        <w:tc>
          <w:tcPr>
            <w:tcW w:w="10031" w:type="dxa"/>
            <w:gridSpan w:val="2"/>
          </w:tcPr>
          <w:p w:rsidR="0070518E" w:rsidRPr="004C22ED" w:rsidRDefault="0070518E" w:rsidP="0090121B">
            <w:pPr>
              <w:spacing w:before="0" w:line="240" w:lineRule="atLeast"/>
              <w:rPr>
                <w:rFonts w:cstheme="minorHAnsi"/>
                <w:b/>
                <w:szCs w:val="24"/>
                <w:lang w:val="en-US"/>
              </w:rPr>
            </w:pPr>
          </w:p>
        </w:tc>
      </w:tr>
      <w:tr w:rsidR="0090121B" w:rsidRPr="0002785D" w:rsidTr="00806713">
        <w:trPr>
          <w:cantSplit/>
        </w:trPr>
        <w:tc>
          <w:tcPr>
            <w:tcW w:w="10031" w:type="dxa"/>
            <w:gridSpan w:val="2"/>
          </w:tcPr>
          <w:p w:rsidR="0090121B" w:rsidRPr="0002785D" w:rsidRDefault="00AE658F" w:rsidP="00806713">
            <w:pPr>
              <w:pStyle w:val="Source"/>
              <w:rPr>
                <w:lang w:val="en-US"/>
              </w:rPr>
            </w:pPr>
            <w:bookmarkStart w:id="2" w:name="dsource" w:colFirst="0" w:colLast="0"/>
            <w:bookmarkEnd w:id="1"/>
            <w:r w:rsidRPr="0002785D">
              <w:rPr>
                <w:lang w:val="en-US"/>
              </w:rPr>
              <w:t>Paraguay (</w:t>
            </w:r>
            <w:proofErr w:type="spellStart"/>
            <w:r w:rsidRPr="0002785D">
              <w:rPr>
                <w:lang w:val="en-US"/>
              </w:rPr>
              <w:t>República</w:t>
            </w:r>
            <w:proofErr w:type="spellEnd"/>
            <w:r w:rsidRPr="0002785D">
              <w:rPr>
                <w:lang w:val="en-US"/>
              </w:rPr>
              <w:t xml:space="preserve"> del)</w:t>
            </w:r>
          </w:p>
        </w:tc>
      </w:tr>
      <w:tr w:rsidR="0090121B" w:rsidRPr="0002785D" w:rsidTr="00806713">
        <w:trPr>
          <w:cantSplit/>
        </w:trPr>
        <w:tc>
          <w:tcPr>
            <w:tcW w:w="10031" w:type="dxa"/>
            <w:gridSpan w:val="2"/>
          </w:tcPr>
          <w:p w:rsidR="0090121B" w:rsidRPr="00EE11B1" w:rsidRDefault="00AE658F" w:rsidP="00806713">
            <w:pPr>
              <w:pStyle w:val="Title1"/>
            </w:pPr>
            <w:bookmarkStart w:id="3" w:name="dtitle1" w:colFirst="0" w:colLast="0"/>
            <w:bookmarkEnd w:id="2"/>
            <w:r w:rsidRPr="00EE11B1">
              <w:t>Propuestas para los Trabajos de la Conferencia</w:t>
            </w:r>
          </w:p>
        </w:tc>
      </w:tr>
      <w:tr w:rsidR="0090121B" w:rsidRPr="0002785D" w:rsidTr="00806713">
        <w:trPr>
          <w:cantSplit/>
        </w:trPr>
        <w:tc>
          <w:tcPr>
            <w:tcW w:w="10031" w:type="dxa"/>
            <w:gridSpan w:val="2"/>
          </w:tcPr>
          <w:p w:rsidR="0090121B" w:rsidRPr="00EE11B1" w:rsidRDefault="0090121B" w:rsidP="00806713">
            <w:pPr>
              <w:pStyle w:val="Title2"/>
            </w:pPr>
            <w:bookmarkStart w:id="4" w:name="dtitle2" w:colFirst="0" w:colLast="0"/>
            <w:bookmarkEnd w:id="3"/>
          </w:p>
        </w:tc>
      </w:tr>
      <w:tr w:rsidR="0090121B" w:rsidTr="00806713">
        <w:trPr>
          <w:cantSplit/>
        </w:trPr>
        <w:tc>
          <w:tcPr>
            <w:tcW w:w="10031" w:type="dxa"/>
            <w:gridSpan w:val="2"/>
          </w:tcPr>
          <w:p w:rsidR="0090121B" w:rsidRDefault="0090121B" w:rsidP="0090121B">
            <w:pPr>
              <w:pStyle w:val="Agendaitem"/>
            </w:pPr>
            <w:bookmarkStart w:id="5" w:name="dtitle3" w:colFirst="0" w:colLast="0"/>
            <w:bookmarkEnd w:id="4"/>
          </w:p>
        </w:tc>
      </w:tr>
      <w:bookmarkEnd w:id="5"/>
    </w:tbl>
    <w:p w:rsidR="008750A8" w:rsidRDefault="008750A8" w:rsidP="00097EB3"/>
    <w:p w:rsidR="00806713" w:rsidRPr="001465AB" w:rsidRDefault="00475836" w:rsidP="00806713">
      <w:pPr>
        <w:pStyle w:val="ArtNo"/>
      </w:pPr>
      <w:r w:rsidRPr="001465AB">
        <w:t>Artículo 1</w:t>
      </w:r>
    </w:p>
    <w:p w:rsidR="00806713" w:rsidRPr="001465AB" w:rsidRDefault="00475836" w:rsidP="00806713">
      <w:pPr>
        <w:pStyle w:val="Arttitle"/>
      </w:pPr>
      <w:r w:rsidRPr="001465AB">
        <w:t>Finalidad y alcance del Reglamento</w:t>
      </w:r>
    </w:p>
    <w:p w:rsidR="00CB0D29" w:rsidRDefault="00475836">
      <w:pPr>
        <w:pStyle w:val="Proposal"/>
      </w:pPr>
      <w:r>
        <w:rPr>
          <w:b/>
        </w:rPr>
        <w:t>MOD</w:t>
      </w:r>
      <w:r>
        <w:tab/>
        <w:t>PRG/29/1</w:t>
      </w:r>
    </w:p>
    <w:p w:rsidR="00806713" w:rsidRPr="001465AB" w:rsidRDefault="00475836" w:rsidP="00EE11B1">
      <w:r w:rsidRPr="00183340">
        <w:rPr>
          <w:rStyle w:val="Artdef"/>
        </w:rPr>
        <w:t>5</w:t>
      </w:r>
      <w:r w:rsidRPr="001465AB">
        <w:tab/>
        <w:t>1.3</w:t>
      </w:r>
      <w:r w:rsidRPr="001465AB">
        <w:tab/>
        <w:t xml:space="preserve">El presente Reglamento se establece con objeto de facilitar la interconexión y la interoperabilidad a escala mundial de </w:t>
      </w:r>
      <w:del w:id="6" w:author="Brouard, Ricarda" w:date="2012-11-17T16:43:00Z">
        <w:r w:rsidRPr="001465AB" w:rsidDel="00EE11B1">
          <w:delText xml:space="preserve">los medios </w:delText>
        </w:r>
      </w:del>
      <w:ins w:id="7" w:author="Brouard, Ricarda" w:date="2012-11-17T16:43:00Z">
        <w:r w:rsidR="00EE11B1">
          <w:t xml:space="preserve">las redes </w:t>
        </w:r>
      </w:ins>
      <w:r w:rsidRPr="001465AB">
        <w:t xml:space="preserve">de telecomunicación y favorecer el desarrollo armonioso y el funcionamiento eficaz de los medios técnicos, así como la eficacia, la utilidad y la disponibilidad para el público </w:t>
      </w:r>
      <w:ins w:id="8" w:author="Brouard, Ricarda" w:date="2012-11-17T16:43:00Z">
        <w:r w:rsidR="00EE11B1">
          <w:t xml:space="preserve">y la seguridad </w:t>
        </w:r>
      </w:ins>
      <w:r w:rsidRPr="001465AB">
        <w:t>de los servicios internacionales de telecomunicación.</w:t>
      </w:r>
    </w:p>
    <w:p w:rsidR="00CB0D29" w:rsidRDefault="00475836">
      <w:pPr>
        <w:pStyle w:val="Reasons"/>
      </w:pPr>
      <w:r>
        <w:rPr>
          <w:b/>
        </w:rPr>
        <w:t>Motivos:</w:t>
      </w:r>
      <w:r>
        <w:tab/>
      </w:r>
      <w:r w:rsidR="00806713" w:rsidRPr="00806713">
        <w:t>Se propone ajustar el término “medios” a “redes” para dar más especificidad en la redacción. Se considera que el alcance del RTI debería incluir “la seguridad” de los servicios.</w:t>
      </w:r>
    </w:p>
    <w:p w:rsidR="00CB0D29" w:rsidRDefault="00475836">
      <w:pPr>
        <w:pStyle w:val="Proposal"/>
      </w:pPr>
      <w:r>
        <w:rPr>
          <w:b/>
        </w:rPr>
        <w:t>MOD</w:t>
      </w:r>
      <w:r>
        <w:tab/>
        <w:t>PRG/29/2</w:t>
      </w:r>
    </w:p>
    <w:p w:rsidR="00806713" w:rsidRPr="00A924BB" w:rsidRDefault="00475836">
      <w:r w:rsidRPr="00183340">
        <w:rPr>
          <w:rStyle w:val="Artdef"/>
        </w:rPr>
        <w:t>7</w:t>
      </w:r>
      <w:r w:rsidRPr="001465AB">
        <w:tab/>
        <w:t>1.5</w:t>
      </w:r>
      <w:r w:rsidRPr="001465AB">
        <w:tab/>
        <w:t xml:space="preserve">En el ámbito del presente Reglamento, la prestación y explotación de los servicios internacionales de telecomunicación en cada relación se efectuarán mediante acuerdos mutuos entre </w:t>
      </w:r>
      <w:del w:id="9" w:author="Brouard, Ricarda" w:date="2012-11-17T16:44:00Z">
        <w:r w:rsidRPr="001465AB" w:rsidDel="00EE11B1">
          <w:delText>las administraciones</w:delText>
        </w:r>
        <w:r w:rsidRPr="00EE11B1" w:rsidDel="00EE11B1">
          <w:rPr>
            <w:rFonts w:ascii="Calibri" w:hAnsi="Calibri"/>
            <w:position w:val="6"/>
            <w:sz w:val="18"/>
            <w:szCs w:val="18"/>
          </w:rPr>
          <w:delText>*</w:delText>
        </w:r>
      </w:del>
      <w:ins w:id="10" w:author="Brouard, Ricarda" w:date="2012-11-17T16:44:00Z">
        <w:r w:rsidR="00EE11B1">
          <w:t xml:space="preserve">Estados Miembros o entre empresas de explotación </w:t>
        </w:r>
        <w:r w:rsidR="00EE11B1" w:rsidRPr="00A924BB">
          <w:t>reconocida</w:t>
        </w:r>
      </w:ins>
      <w:ins w:id="11" w:author="Brouard, Ricarda" w:date="2012-11-17T16:45:00Z">
        <w:r w:rsidR="00EE11B1" w:rsidRPr="00A924BB">
          <w:t>,</w:t>
        </w:r>
      </w:ins>
      <w:ins w:id="12" w:author="Brouard, Ricarda" w:date="2012-11-17T16:44:00Z">
        <w:r w:rsidR="00EE11B1" w:rsidRPr="00A924BB">
          <w:t xml:space="preserve"> según proceda</w:t>
        </w:r>
      </w:ins>
      <w:r w:rsidRPr="00A924BB">
        <w:t>.</w:t>
      </w:r>
    </w:p>
    <w:p w:rsidR="00CB0D29" w:rsidRPr="00A924BB" w:rsidRDefault="00475836">
      <w:pPr>
        <w:pStyle w:val="Reasons"/>
      </w:pPr>
      <w:r w:rsidRPr="00A924BB">
        <w:rPr>
          <w:b/>
        </w:rPr>
        <w:t>Motivos:</w:t>
      </w:r>
      <w:r w:rsidRPr="00A924BB">
        <w:tab/>
      </w:r>
      <w:r w:rsidR="00806713" w:rsidRPr="00A924BB">
        <w:t>De este modo se propone armonizar la redacción a los términos conforme a la Constitución de la UIT, y reflejar los modelos actuales.</w:t>
      </w:r>
    </w:p>
    <w:p w:rsidR="00806713" w:rsidRPr="00A924BB" w:rsidRDefault="00475836" w:rsidP="00806713">
      <w:pPr>
        <w:pStyle w:val="ArtNo"/>
      </w:pPr>
      <w:r w:rsidRPr="00A924BB">
        <w:lastRenderedPageBreak/>
        <w:t>Artículo 2</w:t>
      </w:r>
    </w:p>
    <w:p w:rsidR="00806713" w:rsidRPr="00A924BB" w:rsidRDefault="00475836" w:rsidP="00806713">
      <w:pPr>
        <w:pStyle w:val="Arttitle"/>
      </w:pPr>
      <w:r w:rsidRPr="00A924BB">
        <w:t>Definiciones</w:t>
      </w:r>
    </w:p>
    <w:p w:rsidR="00CB0D29" w:rsidRPr="00A924BB" w:rsidRDefault="00475836">
      <w:pPr>
        <w:pStyle w:val="Proposal"/>
      </w:pPr>
      <w:r w:rsidRPr="00A924BB">
        <w:rPr>
          <w:b/>
        </w:rPr>
        <w:t>MOD</w:t>
      </w:r>
      <w:r w:rsidRPr="00A924BB">
        <w:tab/>
        <w:t>PRG/29/3</w:t>
      </w:r>
    </w:p>
    <w:p w:rsidR="00806713" w:rsidRPr="00A924BB" w:rsidRDefault="00475836" w:rsidP="00EE11B1">
      <w:r w:rsidRPr="00A924BB">
        <w:rPr>
          <w:rStyle w:val="Artdef"/>
        </w:rPr>
        <w:t>14</w:t>
      </w:r>
      <w:r w:rsidRPr="00A924BB">
        <w:tab/>
        <w:t>2.1</w:t>
      </w:r>
      <w:r w:rsidRPr="00A924BB">
        <w:tab/>
      </w:r>
      <w:r w:rsidRPr="00A924BB">
        <w:rPr>
          <w:i/>
          <w:iCs/>
        </w:rPr>
        <w:t>Telecomunicación:</w:t>
      </w:r>
      <w:r w:rsidRPr="00A924BB">
        <w:t xml:space="preserve"> Toda transmisión, emisión o recepción</w:t>
      </w:r>
      <w:ins w:id="13" w:author="Brouard, Ricarda" w:date="2012-11-17T16:47:00Z">
        <w:r w:rsidR="00EE11B1" w:rsidRPr="00A924BB">
          <w:t xml:space="preserve">, incluido el procesamiento para estos fines, </w:t>
        </w:r>
      </w:ins>
      <w:r w:rsidRPr="00A924BB">
        <w:t>de signos, señales, escritos, imágenes, sonidos o informaciones de cualquier naturaleza por hilo, radioelectricidad, medio</w:t>
      </w:r>
      <w:ins w:id="14" w:author="Bhandary" w:date="2012-11-17T14:40:00Z">
        <w:r w:rsidR="00244919" w:rsidRPr="00A924BB">
          <w:t>s</w:t>
        </w:r>
      </w:ins>
      <w:r w:rsidRPr="00A924BB">
        <w:t xml:space="preserve"> ópticos u otros sistemas electromagnéticos.</w:t>
      </w:r>
    </w:p>
    <w:p w:rsidR="00CB0D29" w:rsidRPr="00A924BB" w:rsidRDefault="00475836">
      <w:pPr>
        <w:pStyle w:val="Reasons"/>
      </w:pPr>
      <w:r w:rsidRPr="00A924BB">
        <w:rPr>
          <w:b/>
        </w:rPr>
        <w:t>Motivos:</w:t>
      </w:r>
      <w:r w:rsidRPr="00A924BB">
        <w:tab/>
      </w:r>
      <w:r w:rsidR="00806713" w:rsidRPr="00A924BB">
        <w:t>Se considera que la introducción del “procesamiento” es justificable desde el punto de vista técnico, ya que es inherente en toda transmisión, emisión o recepción.</w:t>
      </w:r>
    </w:p>
    <w:p w:rsidR="00CB0D29" w:rsidRPr="00A924BB" w:rsidRDefault="00475836">
      <w:pPr>
        <w:pStyle w:val="Proposal"/>
      </w:pPr>
      <w:r w:rsidRPr="00A924BB">
        <w:rPr>
          <w:b/>
        </w:rPr>
        <w:t>MOD</w:t>
      </w:r>
      <w:r w:rsidRPr="00A924BB">
        <w:tab/>
        <w:t>PRG/29/4</w:t>
      </w:r>
    </w:p>
    <w:p w:rsidR="00806713" w:rsidRPr="00A924BB" w:rsidRDefault="00475836">
      <w:pPr>
        <w:rPr>
          <w:ins w:id="15" w:author="Bhandary" w:date="2012-11-17T14:14:00Z"/>
        </w:rPr>
      </w:pPr>
      <w:r w:rsidRPr="00A924BB">
        <w:rPr>
          <w:rStyle w:val="Artdef"/>
        </w:rPr>
        <w:t>22</w:t>
      </w:r>
      <w:r w:rsidRPr="00A924BB">
        <w:tab/>
        <w:t>2.7</w:t>
      </w:r>
      <w:r w:rsidRPr="00A924BB">
        <w:tab/>
      </w:r>
      <w:r w:rsidRPr="00A924BB">
        <w:rPr>
          <w:i/>
          <w:iCs/>
        </w:rPr>
        <w:t xml:space="preserve">Relación: </w:t>
      </w:r>
      <w:del w:id="16" w:author="Brouard, Ricarda" w:date="2012-11-17T16:48:00Z">
        <w:r w:rsidRPr="00A924BB" w:rsidDel="00EE11B1">
          <w:delText>Intercambio de tráfico entre dos países terminales</w:delText>
        </w:r>
      </w:del>
      <w:ins w:id="17" w:author="Brouard, Ricarda" w:date="2012-11-17T16:48:00Z">
        <w:r w:rsidR="00EE11B1" w:rsidRPr="00A924BB">
          <w:t>Acuerdo entre empresas de explotación reconocida</w:t>
        </w:r>
      </w:ins>
      <w:r w:rsidRPr="00A924BB">
        <w:t>, asociado siempre a un servicio</w:t>
      </w:r>
      <w:ins w:id="18" w:author="Brouard, Ricarda" w:date="2012-11-17T16:49:00Z">
        <w:r w:rsidR="00EE11B1" w:rsidRPr="00A924BB">
          <w:t>, para</w:t>
        </w:r>
      </w:ins>
      <w:del w:id="19" w:author="Brouard, Ricarda" w:date="2012-11-17T16:49:00Z">
        <w:r w:rsidRPr="00A924BB" w:rsidDel="00EE11B1">
          <w:delText xml:space="preserve"> específico cuando existe entre sus administraciones</w:delText>
        </w:r>
        <w:r w:rsidRPr="00A924BB" w:rsidDel="00EE11B1">
          <w:rPr>
            <w:rFonts w:ascii="Calibri" w:hAnsi="Calibri"/>
            <w:position w:val="6"/>
            <w:sz w:val="18"/>
            <w:szCs w:val="18"/>
          </w:rPr>
          <w:delText>*</w:delText>
        </w:r>
      </w:del>
      <w:r w:rsidRPr="00A924BB">
        <w:t>:</w:t>
      </w:r>
    </w:p>
    <w:p w:rsidR="00806713" w:rsidRPr="00A924BB" w:rsidRDefault="00806713" w:rsidP="00806713">
      <w:pPr>
        <w:ind w:left="709"/>
        <w:rPr>
          <w:ins w:id="20" w:author="Bhandary" w:date="2012-11-17T14:14:00Z"/>
          <w:rFonts w:cstheme="minorHAnsi"/>
        </w:rPr>
      </w:pPr>
      <w:ins w:id="21" w:author="Bhandary" w:date="2012-11-17T14:14:00Z">
        <w:r w:rsidRPr="00A924BB">
          <w:rPr>
            <w:rFonts w:cstheme="minorHAnsi"/>
          </w:rPr>
          <w:t>i) la provisión de un servicio de telecomunicaciones internacionales, a través de un acuerdo comercial, y/o</w:t>
        </w:r>
      </w:ins>
    </w:p>
    <w:p w:rsidR="00806713" w:rsidRPr="00A924BB" w:rsidRDefault="00806713">
      <w:pPr>
        <w:ind w:left="709"/>
        <w:rPr>
          <w:rFonts w:cstheme="minorHAnsi"/>
          <w:rPrChange w:id="22" w:author="Bhandary" w:date="2012-11-17T14:14:00Z">
            <w:rPr/>
          </w:rPrChange>
        </w:rPr>
        <w:pPrChange w:id="23" w:author="Bhandary" w:date="2012-11-17T14:14:00Z">
          <w:pPr/>
        </w:pPrChange>
      </w:pPr>
      <w:ins w:id="24" w:author="Bhandary" w:date="2012-11-17T14:14:00Z">
        <w:r w:rsidRPr="00A924BB">
          <w:rPr>
            <w:rFonts w:cstheme="minorHAnsi"/>
          </w:rPr>
          <w:t>ii) el intercambio de tráfico entre dos países terminales cuando existe:</w:t>
        </w:r>
      </w:ins>
    </w:p>
    <w:p w:rsidR="00CB0D29" w:rsidRPr="00A924BB" w:rsidRDefault="00475836">
      <w:pPr>
        <w:pStyle w:val="Reasons"/>
      </w:pPr>
      <w:r w:rsidRPr="00A924BB">
        <w:rPr>
          <w:b/>
        </w:rPr>
        <w:t>Motivos:</w:t>
      </w:r>
      <w:r w:rsidRPr="00A924BB">
        <w:tab/>
      </w:r>
      <w:r w:rsidR="00B16976" w:rsidRPr="00A924BB">
        <w:t>Se propone la actualización del término a fin de reflejar los modelos comerciales actuales.</w:t>
      </w:r>
    </w:p>
    <w:p w:rsidR="00806713" w:rsidRPr="00A924BB" w:rsidRDefault="00806713" w:rsidP="00806713">
      <w:pPr>
        <w:pStyle w:val="Proposal"/>
      </w:pPr>
      <w:r w:rsidRPr="00A924BB">
        <w:rPr>
          <w:b/>
          <w:u w:val="single"/>
        </w:rPr>
        <w:t>NOC</w:t>
      </w:r>
      <w:r w:rsidRPr="00A924BB">
        <w:tab/>
        <w:t>PRG/29/5</w:t>
      </w:r>
    </w:p>
    <w:p w:rsidR="00806713" w:rsidRPr="00A924BB" w:rsidRDefault="00806713" w:rsidP="00806713">
      <w:pPr>
        <w:pStyle w:val="enumlev1"/>
      </w:pPr>
      <w:r w:rsidRPr="00A924BB">
        <w:rPr>
          <w:rStyle w:val="Artdef"/>
        </w:rPr>
        <w:t>23</w:t>
      </w:r>
      <w:r w:rsidRPr="00A924BB">
        <w:tab/>
      </w:r>
      <w:r w:rsidRPr="00A924BB">
        <w:rPr>
          <w:i/>
          <w:iCs/>
        </w:rPr>
        <w:t>a)</w:t>
      </w:r>
      <w:r w:rsidRPr="00A924BB">
        <w:tab/>
        <w:t>un medio de intercambiar el tráfico de este servicio específico</w:t>
      </w:r>
    </w:p>
    <w:p w:rsidR="00806713" w:rsidRPr="00A924BB" w:rsidRDefault="00806713" w:rsidP="00806713">
      <w:pPr>
        <w:pStyle w:val="enumlev3"/>
      </w:pPr>
      <w:r w:rsidRPr="00A924BB">
        <w:t>–</w:t>
      </w:r>
      <w:r w:rsidRPr="00A924BB">
        <w:tab/>
        <w:t>por circuitos directos (relación directa), o</w:t>
      </w:r>
    </w:p>
    <w:p w:rsidR="00806713" w:rsidRPr="00A924BB" w:rsidRDefault="00806713" w:rsidP="00806713">
      <w:pPr>
        <w:pStyle w:val="enumlev3"/>
      </w:pPr>
      <w:r w:rsidRPr="00A924BB">
        <w:t>–</w:t>
      </w:r>
      <w:r w:rsidRPr="00A924BB">
        <w:tab/>
        <w:t>por un punto de tránsito en un tercer país (relación indirecta), y</w:t>
      </w:r>
    </w:p>
    <w:p w:rsidR="00806713" w:rsidRPr="00A924BB" w:rsidRDefault="00806713" w:rsidP="00806713">
      <w:pPr>
        <w:pStyle w:val="Reasons"/>
      </w:pPr>
    </w:p>
    <w:p w:rsidR="00806713" w:rsidRPr="00A924BB" w:rsidRDefault="00806713" w:rsidP="00806713">
      <w:pPr>
        <w:pStyle w:val="Proposal"/>
      </w:pPr>
      <w:r w:rsidRPr="00A924BB">
        <w:rPr>
          <w:b/>
          <w:u w:val="single"/>
        </w:rPr>
        <w:t>NOC</w:t>
      </w:r>
      <w:r w:rsidRPr="00A924BB">
        <w:tab/>
        <w:t>PRG/29/6</w:t>
      </w:r>
    </w:p>
    <w:p w:rsidR="00806713" w:rsidRPr="001465AB" w:rsidRDefault="00806713" w:rsidP="00806713">
      <w:pPr>
        <w:pStyle w:val="enumlev1"/>
      </w:pPr>
      <w:r w:rsidRPr="00A924BB">
        <w:rPr>
          <w:rStyle w:val="Artdef"/>
        </w:rPr>
        <w:t>24</w:t>
      </w:r>
      <w:r w:rsidRPr="00A924BB">
        <w:tab/>
      </w:r>
      <w:r w:rsidRPr="00A924BB">
        <w:rPr>
          <w:i/>
          <w:iCs/>
        </w:rPr>
        <w:t>b)</w:t>
      </w:r>
      <w:r w:rsidRPr="00A924BB">
        <w:tab/>
        <w:t>normalmente, liquidación de cuentas.</w:t>
      </w:r>
    </w:p>
    <w:p w:rsidR="00806713" w:rsidRDefault="00806713" w:rsidP="00806713">
      <w:pPr>
        <w:pStyle w:val="Reasons"/>
      </w:pPr>
    </w:p>
    <w:p w:rsidR="00806713" w:rsidRPr="001465AB" w:rsidRDefault="00475836" w:rsidP="00806713">
      <w:pPr>
        <w:pStyle w:val="ArtNo"/>
      </w:pPr>
      <w:r w:rsidRPr="001465AB">
        <w:t>Artículo 2</w:t>
      </w:r>
    </w:p>
    <w:p w:rsidR="00806713" w:rsidRPr="001465AB" w:rsidRDefault="00475836" w:rsidP="00806713">
      <w:pPr>
        <w:pStyle w:val="Arttitle"/>
      </w:pPr>
      <w:r w:rsidRPr="001465AB">
        <w:t>Definiciones</w:t>
      </w:r>
    </w:p>
    <w:p w:rsidR="00CB0D29" w:rsidRDefault="00475836" w:rsidP="00A924BB">
      <w:pPr>
        <w:pStyle w:val="Proposal"/>
      </w:pPr>
      <w:r>
        <w:rPr>
          <w:b/>
        </w:rPr>
        <w:t>ADD</w:t>
      </w:r>
      <w:r>
        <w:tab/>
        <w:t>PRG/29/</w:t>
      </w:r>
      <w:r w:rsidR="00A924BB">
        <w:t>7</w:t>
      </w:r>
      <w:r>
        <w:rPr>
          <w:b/>
          <w:vanish/>
          <w:color w:val="7F7F7F" w:themeColor="text1" w:themeTint="80"/>
          <w:vertAlign w:val="superscript"/>
        </w:rPr>
        <w:t>#10970</w:t>
      </w:r>
    </w:p>
    <w:p w:rsidR="00806713" w:rsidRPr="001B3EA9" w:rsidRDefault="00475836" w:rsidP="004C3F8F">
      <w:pPr>
        <w:rPr>
          <w:lang w:val="es-ES"/>
        </w:rPr>
      </w:pPr>
      <w:r w:rsidRPr="001B3EA9">
        <w:rPr>
          <w:rStyle w:val="Artdef"/>
          <w:lang w:val="es-ES"/>
        </w:rPr>
        <w:t>27B</w:t>
      </w:r>
      <w:r w:rsidRPr="001B3EA9">
        <w:rPr>
          <w:rFonts w:ascii="Calibri"/>
          <w:lang w:val="es-ES"/>
        </w:rPr>
        <w:tab/>
        <w:t>2.12</w:t>
      </w:r>
      <w:r w:rsidRPr="001B3EA9">
        <w:rPr>
          <w:rFonts w:ascii="Calibri"/>
          <w:lang w:val="es-ES"/>
        </w:rPr>
        <w:tab/>
      </w:r>
      <w:r w:rsidRPr="001B3EA9">
        <w:rPr>
          <w:rFonts w:ascii="Calibri"/>
          <w:i/>
          <w:iCs/>
          <w:lang w:val="es-ES"/>
        </w:rPr>
        <w:t>Tasa de terminación:</w:t>
      </w:r>
      <w:r w:rsidRPr="001B3EA9">
        <w:rPr>
          <w:rFonts w:ascii="Calibri"/>
          <w:lang w:val="es-ES"/>
        </w:rPr>
        <w:t xml:space="preserve"> Tasa fijada por la </w:t>
      </w:r>
      <w:r w:rsidR="00806713">
        <w:rPr>
          <w:rFonts w:ascii="Calibri"/>
          <w:lang w:val="es-ES"/>
        </w:rPr>
        <w:t xml:space="preserve">empresa de explotación </w:t>
      </w:r>
      <w:r w:rsidR="00244919">
        <w:rPr>
          <w:rFonts w:ascii="Calibri"/>
          <w:lang w:val="es-ES"/>
        </w:rPr>
        <w:t xml:space="preserve">reconocida </w:t>
      </w:r>
      <w:r w:rsidR="00806713">
        <w:rPr>
          <w:rFonts w:ascii="Calibri"/>
          <w:lang w:val="es-ES"/>
        </w:rPr>
        <w:t>de destino</w:t>
      </w:r>
      <w:r w:rsidRPr="001B3EA9">
        <w:rPr>
          <w:rFonts w:ascii="Calibri"/>
          <w:lang w:val="es-ES"/>
        </w:rPr>
        <w:t xml:space="preserve"> por la terminación de tráfico entrante.</w:t>
      </w:r>
    </w:p>
    <w:p w:rsidR="00CB0D29" w:rsidRDefault="00475836">
      <w:pPr>
        <w:pStyle w:val="Reasons"/>
      </w:pPr>
      <w:r>
        <w:rPr>
          <w:b/>
        </w:rPr>
        <w:t>Motivos:</w:t>
      </w:r>
      <w:r>
        <w:tab/>
      </w:r>
      <w:r w:rsidR="00B16976" w:rsidRPr="00B16976">
        <w:t>Se considera necesaria la inclusión del término en el RTI a fin de contemplar en los modelos comerciales actuales.</w:t>
      </w:r>
    </w:p>
    <w:p w:rsidR="00CB0D29" w:rsidRDefault="00475836" w:rsidP="00A924BB">
      <w:pPr>
        <w:pStyle w:val="Proposal"/>
      </w:pPr>
      <w:r>
        <w:rPr>
          <w:b/>
        </w:rPr>
        <w:lastRenderedPageBreak/>
        <w:t>ADD</w:t>
      </w:r>
      <w:r>
        <w:tab/>
        <w:t>PRG/29/</w:t>
      </w:r>
      <w:r w:rsidR="00A924BB">
        <w:t>8</w:t>
      </w:r>
      <w:bookmarkStart w:id="25" w:name="_GoBack"/>
      <w:bookmarkEnd w:id="25"/>
      <w:r>
        <w:rPr>
          <w:b/>
          <w:vanish/>
          <w:color w:val="7F7F7F" w:themeColor="text1" w:themeTint="80"/>
          <w:vertAlign w:val="superscript"/>
        </w:rPr>
        <w:t>#10978</w:t>
      </w:r>
    </w:p>
    <w:p w:rsidR="00806713" w:rsidRPr="001B3EA9" w:rsidRDefault="00475836">
      <w:pPr>
        <w:rPr>
          <w:lang w:val="es-ES"/>
        </w:rPr>
      </w:pPr>
      <w:r w:rsidRPr="001B3EA9">
        <w:rPr>
          <w:rStyle w:val="Artdef"/>
          <w:lang w:val="es-ES"/>
        </w:rPr>
        <w:t>27F</w:t>
      </w:r>
      <w:r w:rsidRPr="001B3EA9">
        <w:rPr>
          <w:rFonts w:ascii="Calibri"/>
          <w:lang w:val="es-ES"/>
        </w:rPr>
        <w:tab/>
        <w:t>2.16</w:t>
      </w:r>
      <w:r w:rsidRPr="001B3EA9">
        <w:rPr>
          <w:rFonts w:ascii="Calibri"/>
          <w:lang w:val="es-ES"/>
        </w:rPr>
        <w:tab/>
      </w:r>
      <w:r w:rsidRPr="001B3EA9">
        <w:rPr>
          <w:rFonts w:ascii="Calibri"/>
          <w:i/>
          <w:iCs/>
          <w:lang w:val="es-ES"/>
        </w:rPr>
        <w:t>Fraude:</w:t>
      </w:r>
      <w:r w:rsidRPr="001B3EA9">
        <w:rPr>
          <w:rFonts w:ascii="Calibri"/>
          <w:lang w:val="es-ES"/>
        </w:rPr>
        <w:t xml:space="preserve"> Utilización de cualesquiera instalaciones</w:t>
      </w:r>
      <w:r w:rsidR="00806713">
        <w:rPr>
          <w:rFonts w:ascii="Calibri"/>
          <w:lang w:val="es-ES"/>
        </w:rPr>
        <w:t>, recursos</w:t>
      </w:r>
      <w:r w:rsidRPr="001B3EA9">
        <w:rPr>
          <w:rFonts w:ascii="Calibri"/>
          <w:lang w:val="es-ES"/>
        </w:rPr>
        <w:t xml:space="preserve"> o servicios de telecomunicaciones con la intención de evitar de pagar, de no pagar el importe correcto, de no pagar en absoluto, de hacer pagar a un tercero o de recurrir a un engaño ilegal o delictivo con el fin de obtener un beneficio financiero o personal del uso de dichos servicios</w:t>
      </w:r>
      <w:r w:rsidR="00806713">
        <w:rPr>
          <w:rFonts w:ascii="Calibri"/>
          <w:lang w:val="es-ES"/>
        </w:rPr>
        <w:t>, recursos</w:t>
      </w:r>
      <w:r w:rsidRPr="001B3EA9">
        <w:rPr>
          <w:rFonts w:ascii="Calibri"/>
          <w:lang w:val="es-ES"/>
        </w:rPr>
        <w:t xml:space="preserve"> o instalaciones.</w:t>
      </w:r>
    </w:p>
    <w:p w:rsidR="00CB0D29" w:rsidRDefault="00475836">
      <w:pPr>
        <w:pStyle w:val="Reasons"/>
      </w:pPr>
      <w:r>
        <w:rPr>
          <w:b/>
        </w:rPr>
        <w:t>Motivos:</w:t>
      </w:r>
      <w:r>
        <w:tab/>
      </w:r>
      <w:r w:rsidR="00806713" w:rsidRPr="00806713">
        <w:t>Se considera oportuna la inclusión del término en el RTI a fin de contemplar en los modelos de acuerdos comerciales actuales más aún para la salvaguarda de los derechos e intereses de las empresas de explotación reconocidas.</w:t>
      </w:r>
    </w:p>
    <w:p w:rsidR="00B16976" w:rsidRDefault="00B16976" w:rsidP="00B16976">
      <w:pPr>
        <w:spacing w:before="600"/>
        <w:jc w:val="center"/>
      </w:pPr>
      <w:r>
        <w:t>_____________________</w:t>
      </w:r>
    </w:p>
    <w:sectPr w:rsidR="00B16976">
      <w:headerReference w:type="default" r:id="rId10"/>
      <w:footerReference w:type="even" r:id="rId11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713" w:rsidRDefault="00806713">
      <w:r>
        <w:separator/>
      </w:r>
    </w:p>
  </w:endnote>
  <w:endnote w:type="continuationSeparator" w:id="0">
    <w:p w:rsidR="00806713" w:rsidRDefault="0080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713" w:rsidRDefault="00806713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806713" w:rsidRDefault="00806713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>
      <w:rPr>
        <w:noProof/>
        <w:lang w:val="en-US"/>
      </w:rPr>
      <w:t>C:\Documents and Settings\murphy\My Documents\WCIT12 templates\WCIT12-S.docx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924BB">
      <w:rPr>
        <w:noProof/>
      </w:rPr>
      <w:t>17.11.12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19.02.03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713" w:rsidRDefault="00806713">
      <w:r>
        <w:rPr>
          <w:b/>
        </w:rPr>
        <w:t>_______________</w:t>
      </w:r>
    </w:p>
  </w:footnote>
  <w:footnote w:type="continuationSeparator" w:id="0">
    <w:p w:rsidR="00806713" w:rsidRDefault="00806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713" w:rsidRDefault="00806713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A924BB">
      <w:rPr>
        <w:noProof/>
      </w:rPr>
      <w:t>2</w:t>
    </w:r>
    <w:r>
      <w:fldChar w:fldCharType="end"/>
    </w:r>
    <w:r w:rsidR="00F773B8">
      <w:t>/</w:t>
    </w:r>
    <w:fldSimple w:instr=" NUMPAGES   \* MERGEFORMAT ">
      <w:r w:rsidR="00A924BB">
        <w:rPr>
          <w:noProof/>
        </w:rPr>
        <w:t>3</w:t>
      </w:r>
    </w:fldSimple>
  </w:p>
  <w:p w:rsidR="00806713" w:rsidRDefault="00806713" w:rsidP="00604B96">
    <w:pPr>
      <w:pStyle w:val="Header"/>
      <w:rPr>
        <w:lang w:val="en-US"/>
      </w:rPr>
    </w:pPr>
    <w:r>
      <w:rPr>
        <w:lang w:val="en-US"/>
      </w:rPr>
      <w:t>WCIT12</w:t>
    </w:r>
    <w:r>
      <w:t>/29-</w:t>
    </w:r>
    <w:r w:rsidRPr="00010B43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1B"/>
    <w:rsid w:val="0002785D"/>
    <w:rsid w:val="00087AE8"/>
    <w:rsid w:val="00097EB3"/>
    <w:rsid w:val="000E5BF9"/>
    <w:rsid w:val="000F0E6D"/>
    <w:rsid w:val="00121170"/>
    <w:rsid w:val="00123CC5"/>
    <w:rsid w:val="0015142D"/>
    <w:rsid w:val="001616DC"/>
    <w:rsid w:val="00163962"/>
    <w:rsid w:val="00180091"/>
    <w:rsid w:val="00191A97"/>
    <w:rsid w:val="001A083F"/>
    <w:rsid w:val="001C41FA"/>
    <w:rsid w:val="001E2B52"/>
    <w:rsid w:val="001E3F27"/>
    <w:rsid w:val="001F30DB"/>
    <w:rsid w:val="00236D2A"/>
    <w:rsid w:val="00244919"/>
    <w:rsid w:val="00255F12"/>
    <w:rsid w:val="00262C09"/>
    <w:rsid w:val="002A791F"/>
    <w:rsid w:val="002C1B26"/>
    <w:rsid w:val="002E701F"/>
    <w:rsid w:val="0032644F"/>
    <w:rsid w:val="0032680B"/>
    <w:rsid w:val="00363A65"/>
    <w:rsid w:val="003C2508"/>
    <w:rsid w:val="003D0AA3"/>
    <w:rsid w:val="00454553"/>
    <w:rsid w:val="00475836"/>
    <w:rsid w:val="004B124A"/>
    <w:rsid w:val="004C22ED"/>
    <w:rsid w:val="004C3F8F"/>
    <w:rsid w:val="00532097"/>
    <w:rsid w:val="00533024"/>
    <w:rsid w:val="0058350F"/>
    <w:rsid w:val="005F2605"/>
    <w:rsid w:val="00604B96"/>
    <w:rsid w:val="00662BA0"/>
    <w:rsid w:val="00692AAE"/>
    <w:rsid w:val="006C6F9A"/>
    <w:rsid w:val="006D6E67"/>
    <w:rsid w:val="00701C20"/>
    <w:rsid w:val="0070518E"/>
    <w:rsid w:val="007354E9"/>
    <w:rsid w:val="00765578"/>
    <w:rsid w:val="0077084A"/>
    <w:rsid w:val="007952C7"/>
    <w:rsid w:val="007C2317"/>
    <w:rsid w:val="007D330A"/>
    <w:rsid w:val="007E20FC"/>
    <w:rsid w:val="00806713"/>
    <w:rsid w:val="008373AA"/>
    <w:rsid w:val="00866AE6"/>
    <w:rsid w:val="008750A8"/>
    <w:rsid w:val="008A5623"/>
    <w:rsid w:val="0090121B"/>
    <w:rsid w:val="009144C9"/>
    <w:rsid w:val="009373E7"/>
    <w:rsid w:val="0094091F"/>
    <w:rsid w:val="00973754"/>
    <w:rsid w:val="009C0BED"/>
    <w:rsid w:val="009E11EC"/>
    <w:rsid w:val="00A118DB"/>
    <w:rsid w:val="00A4180D"/>
    <w:rsid w:val="00A4450C"/>
    <w:rsid w:val="00A924BB"/>
    <w:rsid w:val="00AA5E6C"/>
    <w:rsid w:val="00AE5677"/>
    <w:rsid w:val="00AE658F"/>
    <w:rsid w:val="00AF2F78"/>
    <w:rsid w:val="00B16976"/>
    <w:rsid w:val="00B52D55"/>
    <w:rsid w:val="00B62AF4"/>
    <w:rsid w:val="00BE2E80"/>
    <w:rsid w:val="00BE5EDD"/>
    <w:rsid w:val="00BE6A1F"/>
    <w:rsid w:val="00C126C4"/>
    <w:rsid w:val="00C63EB5"/>
    <w:rsid w:val="00CB0D29"/>
    <w:rsid w:val="00CC01E0"/>
    <w:rsid w:val="00CE60D2"/>
    <w:rsid w:val="00D0288A"/>
    <w:rsid w:val="00D72A5D"/>
    <w:rsid w:val="00DC629B"/>
    <w:rsid w:val="00E262F1"/>
    <w:rsid w:val="00E71D14"/>
    <w:rsid w:val="00EE11B1"/>
    <w:rsid w:val="00F136D2"/>
    <w:rsid w:val="00F263E6"/>
    <w:rsid w:val="00F773B8"/>
    <w:rsid w:val="00F8150C"/>
    <w:rsid w:val="00FD5F3F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4C22ED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rsid w:val="004C22ED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4C22ED"/>
    <w:rPr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4C22ED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4C22ED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4C22ED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C22ED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4C22ED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4C22E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C22ED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  <w:rsid w:val="004C22ED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sid w:val="004C22ED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4C22ED"/>
    <w:rPr>
      <w:rFonts w:asciiTheme="minorHAnsi" w:hAnsiTheme="minorHAnsi"/>
    </w:rPr>
  </w:style>
  <w:style w:type="character" w:customStyle="1" w:styleId="Artdef">
    <w:name w:val="Art_def"/>
    <w:basedOn w:val="DefaultParagraphFont"/>
    <w:rsid w:val="004C22ED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4C22ED"/>
    <w:rPr>
      <w:rFonts w:asciiTheme="minorHAnsi" w:hAnsiTheme="minorHAnsi"/>
    </w:rPr>
  </w:style>
  <w:style w:type="character" w:customStyle="1" w:styleId="Recdef">
    <w:name w:val="Rec_def"/>
    <w:basedOn w:val="DefaultParagraphFont"/>
    <w:rsid w:val="004C22ED"/>
    <w:rPr>
      <w:rFonts w:asciiTheme="minorHAnsi" w:hAnsiTheme="minorHAnsi"/>
      <w:b/>
    </w:rPr>
  </w:style>
  <w:style w:type="character" w:customStyle="1" w:styleId="Resdef">
    <w:name w:val="Res_def"/>
    <w:basedOn w:val="DefaultParagraphFont"/>
    <w:rsid w:val="004C22ED"/>
    <w:rPr>
      <w:rFonts w:asciiTheme="minorHAnsi" w:hAnsiTheme="minorHAnsi"/>
      <w:b/>
    </w:rPr>
  </w:style>
  <w:style w:type="paragraph" w:customStyle="1" w:styleId="Reasons">
    <w:name w:val="Reasons"/>
    <w:basedOn w:val="Normal"/>
    <w:pPr>
      <w:tabs>
        <w:tab w:val="clear" w:pos="2268"/>
        <w:tab w:val="left" w:pos="1588"/>
        <w:tab w:val="left" w:pos="1985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3D0AA3"/>
    <w:pPr>
      <w:keepNext/>
      <w:spacing w:before="240"/>
    </w:pPr>
    <w:rPr>
      <w:rFonts w:hAnsi="Times New Roman Bold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4C22ED"/>
    <w:rPr>
      <w:rFonts w:asciiTheme="minorHAnsi" w:hAnsiTheme="minorHAnsi"/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73754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4C22ED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4C22ED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32644F"/>
    <w:rPr>
      <w:rFonts w:cs="Times New Roman Bold"/>
      <w:b/>
      <w:caps w:val="0"/>
    </w:rPr>
  </w:style>
  <w:style w:type="paragraph" w:customStyle="1" w:styleId="Opiniontitle">
    <w:name w:val="Opinion_title"/>
    <w:basedOn w:val="Rectitle"/>
    <w:next w:val="Normalaftertitle"/>
    <w:qFormat/>
    <w:rsid w:val="0032644F"/>
  </w:style>
  <w:style w:type="paragraph" w:customStyle="1" w:styleId="OpinionNo">
    <w:name w:val="Opinion_No"/>
    <w:basedOn w:val="RecNo"/>
    <w:next w:val="Opiniontitle"/>
    <w:qFormat/>
    <w:rsid w:val="0032644F"/>
  </w:style>
  <w:style w:type="paragraph" w:styleId="BalloonText">
    <w:name w:val="Balloon Text"/>
    <w:basedOn w:val="Normal"/>
    <w:link w:val="BalloonTextChar"/>
    <w:rsid w:val="00F136D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36D2"/>
    <w:rPr>
      <w:rFonts w:ascii="Tahoma" w:hAnsi="Tahoma" w:cs="Tahoma"/>
      <w:sz w:val="16"/>
      <w:szCs w:val="16"/>
      <w:lang w:val="es-ES_tradnl" w:eastAsia="en-US"/>
    </w:rPr>
  </w:style>
  <w:style w:type="paragraph" w:customStyle="1" w:styleId="Committee">
    <w:name w:val="Committee"/>
    <w:basedOn w:val="Normal"/>
    <w:qFormat/>
    <w:rsid w:val="00F136D2"/>
    <w:pPr>
      <w:framePr w:hSpace="180" w:wrap="around" w:hAnchor="margin" w:y="-675"/>
      <w:spacing w:before="0" w:after="48" w:line="240" w:lineRule="atLeast"/>
    </w:pPr>
    <w:rPr>
      <w:rFonts w:cstheme="minorHAnsi"/>
      <w:b/>
      <w:smallCaps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4C22ED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rsid w:val="004C22ED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4C22ED"/>
    <w:rPr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4C22ED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4C22ED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4C22ED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C22ED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4C22ED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4C22E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C22ED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  <w:rsid w:val="004C22ED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sid w:val="004C22ED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4C22ED"/>
    <w:rPr>
      <w:rFonts w:asciiTheme="minorHAnsi" w:hAnsiTheme="minorHAnsi"/>
    </w:rPr>
  </w:style>
  <w:style w:type="character" w:customStyle="1" w:styleId="Artdef">
    <w:name w:val="Art_def"/>
    <w:basedOn w:val="DefaultParagraphFont"/>
    <w:rsid w:val="004C22ED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4C22ED"/>
    <w:rPr>
      <w:rFonts w:asciiTheme="minorHAnsi" w:hAnsiTheme="minorHAnsi"/>
    </w:rPr>
  </w:style>
  <w:style w:type="character" w:customStyle="1" w:styleId="Recdef">
    <w:name w:val="Rec_def"/>
    <w:basedOn w:val="DefaultParagraphFont"/>
    <w:rsid w:val="004C22ED"/>
    <w:rPr>
      <w:rFonts w:asciiTheme="minorHAnsi" w:hAnsiTheme="minorHAnsi"/>
      <w:b/>
    </w:rPr>
  </w:style>
  <w:style w:type="character" w:customStyle="1" w:styleId="Resdef">
    <w:name w:val="Res_def"/>
    <w:basedOn w:val="DefaultParagraphFont"/>
    <w:rsid w:val="004C22ED"/>
    <w:rPr>
      <w:rFonts w:asciiTheme="minorHAnsi" w:hAnsiTheme="minorHAnsi"/>
      <w:b/>
    </w:rPr>
  </w:style>
  <w:style w:type="paragraph" w:customStyle="1" w:styleId="Reasons">
    <w:name w:val="Reasons"/>
    <w:basedOn w:val="Normal"/>
    <w:pPr>
      <w:tabs>
        <w:tab w:val="clear" w:pos="2268"/>
        <w:tab w:val="left" w:pos="1588"/>
        <w:tab w:val="left" w:pos="1985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3D0AA3"/>
    <w:pPr>
      <w:keepNext/>
      <w:spacing w:before="240"/>
    </w:pPr>
    <w:rPr>
      <w:rFonts w:hAnsi="Times New Roman Bold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4C22ED"/>
    <w:rPr>
      <w:rFonts w:asciiTheme="minorHAnsi" w:hAnsiTheme="minorHAnsi"/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73754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4C22ED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4C22ED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32644F"/>
    <w:rPr>
      <w:rFonts w:cs="Times New Roman Bold"/>
      <w:b/>
      <w:caps w:val="0"/>
    </w:rPr>
  </w:style>
  <w:style w:type="paragraph" w:customStyle="1" w:styleId="Opiniontitle">
    <w:name w:val="Opinion_title"/>
    <w:basedOn w:val="Rectitle"/>
    <w:next w:val="Normalaftertitle"/>
    <w:qFormat/>
    <w:rsid w:val="0032644F"/>
  </w:style>
  <w:style w:type="paragraph" w:customStyle="1" w:styleId="OpinionNo">
    <w:name w:val="Opinion_No"/>
    <w:basedOn w:val="RecNo"/>
    <w:next w:val="Opiniontitle"/>
    <w:qFormat/>
    <w:rsid w:val="0032644F"/>
  </w:style>
  <w:style w:type="paragraph" w:styleId="BalloonText">
    <w:name w:val="Balloon Text"/>
    <w:basedOn w:val="Normal"/>
    <w:link w:val="BalloonTextChar"/>
    <w:rsid w:val="00F136D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36D2"/>
    <w:rPr>
      <w:rFonts w:ascii="Tahoma" w:hAnsi="Tahoma" w:cs="Tahoma"/>
      <w:sz w:val="16"/>
      <w:szCs w:val="16"/>
      <w:lang w:val="es-ES_tradnl" w:eastAsia="en-US"/>
    </w:rPr>
  </w:style>
  <w:style w:type="paragraph" w:customStyle="1" w:styleId="Committee">
    <w:name w:val="Committee"/>
    <w:basedOn w:val="Normal"/>
    <w:qFormat/>
    <w:rsid w:val="00F136D2"/>
    <w:pPr>
      <w:framePr w:hSpace="180" w:wrap="around" w:hAnchor="margin" w:y="-675"/>
      <w:spacing w:before="0" w:after="48" w:line="240" w:lineRule="atLeast"/>
    </w:pPr>
    <w:rPr>
      <w:rFonts w:cstheme="minorHAnsi"/>
      <w:b/>
      <w:smallCaps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S%20-%20ITU\PS_WCIT12-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4DC86-8867-4953-BC9B-9397D76C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PS_WCIT12-S</Template>
  <TotalTime>18</TotalTime>
  <Pages>3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S12-WCIT12-C-0029!!MSW-S</vt:lpstr>
    </vt:vector>
  </TitlesOfParts>
  <Manager>Secretaría General - Pool</Manager>
  <Company>Unión Internacional de Telecomunicaciones (UIT)</Company>
  <LinksUpToDate>false</LinksUpToDate>
  <CharactersWithSpaces>3544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S12-WCIT12-C-0029!!MSW-S</dc:title>
  <dc:subject>World Conference on International Telecommunications (WCIT)</dc:subject>
  <dc:creator>Documents Proposals Manager (DPM)</dc:creator>
  <cp:keywords>DPM_v5.3.5.0_prod</cp:keywords>
  <cp:lastModifiedBy>Bhandary</cp:lastModifiedBy>
  <cp:revision>6</cp:revision>
  <cp:lastPrinted>2003-02-19T20:20:00Z</cp:lastPrinted>
  <dcterms:created xsi:type="dcterms:W3CDTF">2012-11-17T13:32:00Z</dcterms:created>
  <dcterms:modified xsi:type="dcterms:W3CDTF">2012-11-20T15:18:00Z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