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5371E3" w:rsidRPr="000A0EF3">
        <w:trPr>
          <w:cantSplit/>
        </w:trPr>
        <w:tc>
          <w:tcPr>
            <w:tcW w:w="6911" w:type="dxa"/>
          </w:tcPr>
          <w:p w:rsidR="005371E3" w:rsidRPr="00931097" w:rsidRDefault="00212994" w:rsidP="00212994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</w:rPr>
            </w:pPr>
            <w:r w:rsidRPr="00212994">
              <w:rPr>
                <w:b/>
                <w:sz w:val="26"/>
                <w:szCs w:val="26"/>
              </w:rPr>
              <w:t>Всемирная конференция по международной электросвязи (ВКМЭ-12)</w:t>
            </w:r>
            <w:r w:rsidR="005371E3" w:rsidRPr="00931097">
              <w:br/>
            </w:r>
            <w:r w:rsidRPr="00212994">
              <w:rPr>
                <w:b/>
                <w:szCs w:val="22"/>
              </w:rPr>
              <w:t>Дубай, 3−14 декабря 2012 года</w:t>
            </w:r>
          </w:p>
        </w:tc>
        <w:tc>
          <w:tcPr>
            <w:tcW w:w="3120" w:type="dxa"/>
          </w:tcPr>
          <w:p w:rsidR="005371E3" w:rsidRPr="005371E3" w:rsidRDefault="005371E3" w:rsidP="00931097">
            <w:pPr>
              <w:rPr>
                <w:lang w:val="en-US"/>
              </w:rPr>
            </w:pPr>
            <w:bookmarkStart w:id="0" w:name="ditulogo"/>
            <w:bookmarkEnd w:id="0"/>
            <w:r w:rsidRPr="005371E3">
              <w:rPr>
                <w:noProof/>
                <w:lang w:val="en-US" w:eastAsia="zh-CN"/>
              </w:rPr>
              <w:drawing>
                <wp:inline distT="0" distB="0" distL="0" distR="0" wp14:anchorId="557217B4" wp14:editId="15042684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5651C9" w:rsidRPr="005371E3" w:rsidRDefault="005651C9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5651C9" w:rsidRPr="005371E3" w:rsidRDefault="005651C9">
            <w:pPr>
              <w:spacing w:line="240" w:lineRule="atLeast"/>
              <w:rPr>
                <w:rFonts w:cstheme="minorHAnsi"/>
                <w:szCs w:val="22"/>
                <w:lang w:val="en-US"/>
              </w:rPr>
            </w:pPr>
          </w:p>
        </w:tc>
      </w:tr>
      <w:tr w:rsidR="005651C9" w:rsidRPr="000A0EF3" w:rsidTr="005651C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5651C9" w:rsidRPr="005371E3" w:rsidRDefault="005651C9" w:rsidP="00D33296">
            <w:pPr>
              <w:spacing w:before="0" w:line="240" w:lineRule="atLeast"/>
              <w:rPr>
                <w:rFonts w:cstheme="minorHAnsi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5651C9" w:rsidRPr="005371E3" w:rsidRDefault="005651C9" w:rsidP="00D33296">
            <w:pPr>
              <w:spacing w:before="0" w:line="240" w:lineRule="atLeast"/>
              <w:rPr>
                <w:rFonts w:cstheme="minorHAnsi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:rsidTr="005651C9">
        <w:trPr>
          <w:cantSplit/>
        </w:trPr>
        <w:tc>
          <w:tcPr>
            <w:tcW w:w="6911" w:type="dxa"/>
          </w:tcPr>
          <w:p w:rsidR="005651C9" w:rsidRPr="005371E3" w:rsidRDefault="005A295E" w:rsidP="00D33296">
            <w:pPr>
              <w:pStyle w:val="Committee"/>
              <w:framePr w:hSpace="0" w:wrap="auto" w:hAnchor="text" w:yAlign="inline"/>
              <w:spacing w:after="0" w:line="240" w:lineRule="auto"/>
            </w:pPr>
            <w:r w:rsidRPr="005371E3">
              <w:t>ПЛЕНАРНОЕ ЗАСЕДАНИЕ</w:t>
            </w:r>
          </w:p>
        </w:tc>
        <w:tc>
          <w:tcPr>
            <w:tcW w:w="3120" w:type="dxa"/>
          </w:tcPr>
          <w:p w:rsidR="005651C9" w:rsidRPr="005371E3" w:rsidRDefault="005A295E" w:rsidP="00D33296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szCs w:val="28"/>
                <w:lang w:val="en-US"/>
              </w:rPr>
              <w:t>Документ</w:t>
            </w:r>
            <w:proofErr w:type="spellEnd"/>
            <w:r>
              <w:rPr>
                <w:rFonts w:cstheme="minorHAnsi"/>
                <w:b/>
                <w:bCs/>
                <w:szCs w:val="28"/>
                <w:lang w:val="en-US"/>
              </w:rPr>
              <w:t xml:space="preserve"> 29</w:t>
            </w:r>
            <w:r w:rsidR="005651C9" w:rsidRPr="005371E3">
              <w:rPr>
                <w:rFonts w:cstheme="minorHAnsi"/>
                <w:b/>
                <w:bCs/>
                <w:szCs w:val="28"/>
                <w:lang w:val="en-US"/>
              </w:rPr>
              <w:t>-</w:t>
            </w:r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>R</w:t>
            </w:r>
          </w:p>
        </w:tc>
      </w:tr>
      <w:tr w:rsidR="005651C9" w:rsidRPr="000A0EF3" w:rsidTr="005651C9">
        <w:trPr>
          <w:cantSplit/>
        </w:trPr>
        <w:tc>
          <w:tcPr>
            <w:tcW w:w="6911" w:type="dxa"/>
          </w:tcPr>
          <w:p w:rsidR="005651C9" w:rsidRPr="005371E3" w:rsidRDefault="005651C9" w:rsidP="00D33296">
            <w:pPr>
              <w:spacing w:before="0"/>
              <w:rPr>
                <w:rFonts w:cstheme="minorHAnsi"/>
                <w:b/>
                <w:smallCaps/>
                <w:szCs w:val="28"/>
                <w:lang w:val="en-US"/>
              </w:rPr>
            </w:pPr>
          </w:p>
        </w:tc>
        <w:tc>
          <w:tcPr>
            <w:tcW w:w="3120" w:type="dxa"/>
          </w:tcPr>
          <w:p w:rsidR="005651C9" w:rsidRPr="005371E3" w:rsidRDefault="005A295E" w:rsidP="00D33296">
            <w:pPr>
              <w:spacing w:before="0"/>
              <w:rPr>
                <w:rFonts w:cstheme="minorHAnsi"/>
                <w:szCs w:val="28"/>
                <w:lang w:val="en-US"/>
              </w:rPr>
            </w:pPr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 xml:space="preserve">16 </w:t>
            </w:r>
            <w:proofErr w:type="spellStart"/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>ноября</w:t>
            </w:r>
            <w:proofErr w:type="spellEnd"/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 xml:space="preserve"> 2012</w:t>
            </w:r>
            <w:r w:rsidR="00E2253F" w:rsidRPr="005371E3">
              <w:rPr>
                <w:rFonts w:cstheme="minorHAnsi"/>
                <w:b/>
                <w:bCs/>
                <w:szCs w:val="28"/>
                <w:lang w:val="en-US"/>
              </w:rPr>
              <w:t xml:space="preserve"> </w:t>
            </w:r>
            <w:r w:rsidR="00E2253F" w:rsidRPr="005371E3">
              <w:rPr>
                <w:rFonts w:cstheme="minorHAnsi"/>
                <w:b/>
                <w:bCs/>
                <w:szCs w:val="28"/>
              </w:rPr>
              <w:t>года</w:t>
            </w:r>
          </w:p>
        </w:tc>
      </w:tr>
      <w:tr w:rsidR="005651C9" w:rsidRPr="000A0EF3" w:rsidTr="005651C9">
        <w:trPr>
          <w:cantSplit/>
        </w:trPr>
        <w:tc>
          <w:tcPr>
            <w:tcW w:w="6911" w:type="dxa"/>
          </w:tcPr>
          <w:p w:rsidR="005651C9" w:rsidRPr="005371E3" w:rsidRDefault="005651C9" w:rsidP="00D33296">
            <w:pPr>
              <w:spacing w:before="0"/>
              <w:rPr>
                <w:rFonts w:cstheme="minorHAnsi"/>
                <w:b/>
                <w:smallCaps/>
                <w:szCs w:val="28"/>
                <w:lang w:val="en-US"/>
              </w:rPr>
            </w:pPr>
          </w:p>
        </w:tc>
        <w:tc>
          <w:tcPr>
            <w:tcW w:w="3120" w:type="dxa"/>
          </w:tcPr>
          <w:p w:rsidR="005651C9" w:rsidRPr="005371E3" w:rsidRDefault="005A295E" w:rsidP="00D33296">
            <w:pPr>
              <w:spacing w:before="0"/>
              <w:rPr>
                <w:rFonts w:cstheme="minorHAnsi"/>
                <w:szCs w:val="28"/>
                <w:lang w:val="en-US"/>
              </w:rPr>
            </w:pPr>
            <w:proofErr w:type="spellStart"/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>Оригинал</w:t>
            </w:r>
            <w:proofErr w:type="spellEnd"/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 xml:space="preserve">: </w:t>
            </w:r>
            <w:proofErr w:type="spellStart"/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>испанский</w:t>
            </w:r>
            <w:proofErr w:type="spellEnd"/>
          </w:p>
        </w:tc>
      </w:tr>
      <w:tr w:rsidR="005305D5" w:rsidRPr="000A0EF3" w:rsidTr="003A7458">
        <w:trPr>
          <w:cantSplit/>
        </w:trPr>
        <w:tc>
          <w:tcPr>
            <w:tcW w:w="10031" w:type="dxa"/>
            <w:gridSpan w:val="2"/>
          </w:tcPr>
          <w:p w:rsidR="005305D5" w:rsidRDefault="005305D5" w:rsidP="00D33296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5651C9" w:rsidRPr="000A0EF3">
        <w:trPr>
          <w:cantSplit/>
        </w:trPr>
        <w:tc>
          <w:tcPr>
            <w:tcW w:w="10031" w:type="dxa"/>
            <w:gridSpan w:val="2"/>
          </w:tcPr>
          <w:p w:rsidR="005651C9" w:rsidRPr="00931097" w:rsidRDefault="005A295E" w:rsidP="00931097">
            <w:pPr>
              <w:pStyle w:val="Source"/>
            </w:pPr>
            <w:bookmarkStart w:id="3" w:name="dsource" w:colFirst="0" w:colLast="0"/>
            <w:r w:rsidRPr="00931097">
              <w:t>Парагвай (Республика)</w:t>
            </w:r>
          </w:p>
        </w:tc>
      </w:tr>
      <w:tr w:rsidR="005651C9" w:rsidRPr="000A0EF3">
        <w:trPr>
          <w:cantSplit/>
        </w:trPr>
        <w:tc>
          <w:tcPr>
            <w:tcW w:w="10031" w:type="dxa"/>
            <w:gridSpan w:val="2"/>
          </w:tcPr>
          <w:p w:rsidR="005651C9" w:rsidRPr="00931097" w:rsidRDefault="006C7843" w:rsidP="00931097">
            <w:pPr>
              <w:pStyle w:val="Title1"/>
            </w:pPr>
            <w:bookmarkStart w:id="4" w:name="dtitle1" w:colFirst="0" w:colLast="0"/>
            <w:bookmarkEnd w:id="3"/>
            <w:r>
              <w:t>предложения для работы конференции</w:t>
            </w:r>
          </w:p>
        </w:tc>
      </w:tr>
      <w:tr w:rsidR="005651C9" w:rsidRPr="000A0EF3">
        <w:trPr>
          <w:cantSplit/>
        </w:trPr>
        <w:tc>
          <w:tcPr>
            <w:tcW w:w="10031" w:type="dxa"/>
            <w:gridSpan w:val="2"/>
          </w:tcPr>
          <w:p w:rsidR="005651C9" w:rsidRPr="00931097" w:rsidRDefault="005651C9" w:rsidP="00931097">
            <w:pPr>
              <w:pStyle w:val="Title2"/>
            </w:pPr>
            <w:bookmarkStart w:id="5" w:name="dtitle2" w:colFirst="0" w:colLast="0"/>
            <w:bookmarkEnd w:id="4"/>
          </w:p>
        </w:tc>
      </w:tr>
    </w:tbl>
    <w:bookmarkEnd w:id="5"/>
    <w:p w:rsidR="003A7458" w:rsidRPr="00AB21CA" w:rsidRDefault="00E26B67" w:rsidP="003A7458">
      <w:pPr>
        <w:pStyle w:val="ArtNo"/>
      </w:pPr>
      <w:r w:rsidRPr="00AB21CA">
        <w:t>СТАТЬЯ 1</w:t>
      </w:r>
    </w:p>
    <w:p w:rsidR="003A7458" w:rsidRPr="00AB21CA" w:rsidRDefault="00E26B67" w:rsidP="003A7458">
      <w:pPr>
        <w:pStyle w:val="Arttitle"/>
      </w:pPr>
      <w:r w:rsidRPr="00AB21CA">
        <w:t>Цель и область применения Регламента</w:t>
      </w:r>
    </w:p>
    <w:p w:rsidR="00376EB9" w:rsidRDefault="00E26B67">
      <w:pPr>
        <w:pStyle w:val="Proposal"/>
      </w:pPr>
      <w:r>
        <w:rPr>
          <w:b/>
        </w:rPr>
        <w:t>MOD</w:t>
      </w:r>
      <w:r>
        <w:tab/>
        <w:t>PRG/29/1</w:t>
      </w:r>
      <w:r>
        <w:rPr>
          <w:b/>
          <w:vanish/>
          <w:color w:val="7F7F7F" w:themeColor="text1" w:themeTint="80"/>
          <w:vertAlign w:val="superscript"/>
        </w:rPr>
        <w:t>#10913</w:t>
      </w:r>
    </w:p>
    <w:p w:rsidR="003A7458" w:rsidRPr="00BE562F" w:rsidRDefault="00E26B67" w:rsidP="00864A80">
      <w:r w:rsidRPr="00BE562F">
        <w:rPr>
          <w:rStyle w:val="Artdef"/>
        </w:rPr>
        <w:t>5</w:t>
      </w:r>
      <w:r w:rsidRPr="00BE562F">
        <w:tab/>
        <w:t>1.3</w:t>
      </w:r>
      <w:r w:rsidRPr="00BE562F">
        <w:tab/>
        <w:t>Настоящий</w:t>
      </w:r>
      <w:r w:rsidRPr="00D33296">
        <w:rPr>
          <w:rFonts w:eastAsia="SimSun"/>
          <w:rPrChange w:id="6" w:author="Author" w:date="2012-10-16T10:09:00Z">
            <w:rPr>
              <w:rFonts w:eastAsia="SimSun" w:cs="Times New Roman Bold"/>
              <w:b/>
              <w:bCs/>
              <w:iCs/>
              <w:color w:val="000000"/>
              <w:szCs w:val="22"/>
              <w:lang w:val="en-US"/>
            </w:rPr>
          </w:rPrChange>
        </w:rPr>
        <w:t xml:space="preserve"> </w:t>
      </w:r>
      <w:r w:rsidRPr="00BE562F">
        <w:t>Регламент</w:t>
      </w:r>
      <w:r w:rsidRPr="00D33296">
        <w:rPr>
          <w:rFonts w:eastAsia="SimSun"/>
          <w:rPrChange w:id="7" w:author="Author" w:date="2012-10-16T10:09:00Z">
            <w:rPr>
              <w:rFonts w:eastAsia="SimSun" w:cs="Times New Roman Bold"/>
              <w:b/>
              <w:bCs/>
              <w:iCs/>
              <w:color w:val="000000"/>
              <w:szCs w:val="22"/>
              <w:lang w:val="en-US"/>
            </w:rPr>
          </w:rPrChange>
        </w:rPr>
        <w:t xml:space="preserve"> </w:t>
      </w:r>
      <w:r w:rsidRPr="00BE562F">
        <w:t>разработан</w:t>
      </w:r>
      <w:r w:rsidRPr="00D33296">
        <w:rPr>
          <w:rFonts w:eastAsia="SimSun"/>
          <w:rPrChange w:id="8" w:author="Author" w:date="2012-10-16T10:09:00Z">
            <w:rPr>
              <w:rFonts w:eastAsia="SimSun" w:cs="Times New Roman Bold"/>
              <w:b/>
              <w:bCs/>
              <w:iCs/>
              <w:color w:val="000000"/>
              <w:szCs w:val="22"/>
              <w:lang w:val="en-US"/>
            </w:rPr>
          </w:rPrChange>
        </w:rPr>
        <w:t xml:space="preserve"> </w:t>
      </w:r>
      <w:r w:rsidRPr="00BE562F">
        <w:t>с</w:t>
      </w:r>
      <w:r w:rsidRPr="00D33296">
        <w:rPr>
          <w:rFonts w:eastAsia="SimSun"/>
          <w:rPrChange w:id="9" w:author="Author" w:date="2012-10-16T10:09:00Z">
            <w:rPr>
              <w:rFonts w:eastAsia="SimSun" w:cs="Times New Roman Bold"/>
              <w:b/>
              <w:bCs/>
              <w:iCs/>
              <w:color w:val="000000"/>
              <w:szCs w:val="22"/>
              <w:lang w:val="en-US"/>
            </w:rPr>
          </w:rPrChange>
        </w:rPr>
        <w:t xml:space="preserve"> </w:t>
      </w:r>
      <w:r w:rsidRPr="00BE562F">
        <w:t>целью</w:t>
      </w:r>
      <w:r w:rsidRPr="00D33296">
        <w:rPr>
          <w:rFonts w:eastAsia="SimSun"/>
          <w:rPrChange w:id="10" w:author="Author" w:date="2012-10-16T10:09:00Z">
            <w:rPr>
              <w:rFonts w:eastAsia="SimSun" w:cs="Times New Roman Bold"/>
              <w:b/>
              <w:bCs/>
              <w:iCs/>
              <w:color w:val="000000"/>
              <w:szCs w:val="22"/>
              <w:lang w:val="en-US"/>
            </w:rPr>
          </w:rPrChange>
        </w:rPr>
        <w:t xml:space="preserve"> </w:t>
      </w:r>
      <w:r w:rsidRPr="00BE562F">
        <w:t>облегчения</w:t>
      </w:r>
      <w:r w:rsidRPr="00D33296">
        <w:rPr>
          <w:rFonts w:eastAsia="SimSun"/>
          <w:rPrChange w:id="11" w:author="Author" w:date="2012-10-16T10:09:00Z">
            <w:rPr>
              <w:rFonts w:eastAsia="SimSun" w:cs="Times New Roman Bold"/>
              <w:b/>
              <w:bCs/>
              <w:iCs/>
              <w:color w:val="000000"/>
              <w:szCs w:val="22"/>
              <w:lang w:val="en-US"/>
            </w:rPr>
          </w:rPrChange>
        </w:rPr>
        <w:t xml:space="preserve"> </w:t>
      </w:r>
      <w:r w:rsidRPr="00BE562F">
        <w:t>глобального</w:t>
      </w:r>
      <w:r w:rsidRPr="00D33296">
        <w:rPr>
          <w:rFonts w:eastAsia="SimSun"/>
          <w:rPrChange w:id="12" w:author="Author" w:date="2012-10-16T10:09:00Z">
            <w:rPr>
              <w:rFonts w:eastAsia="SimSun" w:cs="Times New Roman Bold"/>
              <w:b/>
              <w:bCs/>
              <w:iCs/>
              <w:color w:val="000000"/>
              <w:szCs w:val="22"/>
              <w:lang w:val="en-US"/>
            </w:rPr>
          </w:rPrChange>
        </w:rPr>
        <w:t xml:space="preserve"> </w:t>
      </w:r>
      <w:proofErr w:type="spellStart"/>
      <w:r w:rsidRPr="00BE562F">
        <w:t>взаимосоединения</w:t>
      </w:r>
      <w:proofErr w:type="spellEnd"/>
      <w:r w:rsidRPr="00D33296">
        <w:rPr>
          <w:rFonts w:eastAsia="SimSun"/>
          <w:rPrChange w:id="13" w:author="Author" w:date="2012-10-16T10:09:00Z">
            <w:rPr>
              <w:rFonts w:eastAsia="SimSun" w:cs="Times New Roman Bold"/>
              <w:b/>
              <w:bCs/>
              <w:iCs/>
              <w:color w:val="000000"/>
              <w:szCs w:val="22"/>
              <w:lang w:val="en-US"/>
            </w:rPr>
          </w:rPrChange>
        </w:rPr>
        <w:t xml:space="preserve"> </w:t>
      </w:r>
      <w:r w:rsidRPr="00BE562F">
        <w:t>и</w:t>
      </w:r>
      <w:r w:rsidRPr="00D33296">
        <w:rPr>
          <w:rFonts w:eastAsia="SimSun"/>
          <w:rPrChange w:id="14" w:author="Author" w:date="2012-10-16T10:09:00Z">
            <w:rPr>
              <w:rFonts w:eastAsia="SimSun" w:cs="Times New Roman Bold"/>
              <w:b/>
              <w:bCs/>
              <w:iCs/>
              <w:color w:val="000000"/>
              <w:szCs w:val="22"/>
              <w:lang w:val="en-US"/>
            </w:rPr>
          </w:rPrChange>
        </w:rPr>
        <w:t xml:space="preserve"> </w:t>
      </w:r>
      <w:r w:rsidRPr="00BE562F">
        <w:t>взаимодействия</w:t>
      </w:r>
      <w:r w:rsidRPr="00D33296">
        <w:rPr>
          <w:rFonts w:eastAsia="SimSun"/>
          <w:rPrChange w:id="15" w:author="Author" w:date="2012-10-16T10:09:00Z">
            <w:rPr>
              <w:rFonts w:eastAsia="SimSun" w:cs="Times New Roman Bold"/>
              <w:b/>
              <w:bCs/>
              <w:iCs/>
              <w:color w:val="000000"/>
              <w:szCs w:val="22"/>
              <w:lang w:val="en-US"/>
            </w:rPr>
          </w:rPrChange>
        </w:rPr>
        <w:t xml:space="preserve"> </w:t>
      </w:r>
      <w:del w:id="16" w:author="Mizenin, Sergey" w:date="2012-11-21T17:24:00Z">
        <w:r w:rsidRPr="00BE562F" w:rsidDel="003A7458">
          <w:delText>средств</w:delText>
        </w:r>
      </w:del>
      <w:ins w:id="17" w:author="Mizenin, Sergey" w:date="2012-11-21T17:24:00Z">
        <w:r w:rsidR="003A7458" w:rsidRPr="00D33296">
          <w:t>сетей</w:t>
        </w:r>
      </w:ins>
      <w:r w:rsidR="00864A80">
        <w:t xml:space="preserve"> </w:t>
      </w:r>
      <w:r w:rsidRPr="00BE562F">
        <w:t>электросвязи</w:t>
      </w:r>
      <w:r w:rsidRPr="00D33296">
        <w:rPr>
          <w:rFonts w:eastAsia="SimSun"/>
          <w:rPrChange w:id="18" w:author="Author" w:date="2012-10-16T10:09:00Z">
            <w:rPr>
              <w:rFonts w:eastAsia="SimSun" w:cs="Times New Roman Bold"/>
              <w:b/>
              <w:bCs/>
              <w:iCs/>
              <w:color w:val="000000"/>
              <w:szCs w:val="22"/>
              <w:lang w:val="en-US"/>
            </w:rPr>
          </w:rPrChange>
        </w:rPr>
        <w:t xml:space="preserve"> </w:t>
      </w:r>
      <w:r w:rsidRPr="00BE562F">
        <w:t>и</w:t>
      </w:r>
      <w:r w:rsidRPr="00D33296">
        <w:rPr>
          <w:rFonts w:eastAsia="SimSun"/>
          <w:rPrChange w:id="19" w:author="Author" w:date="2012-10-16T10:09:00Z">
            <w:rPr>
              <w:rFonts w:eastAsia="SimSun" w:cs="Times New Roman Bold"/>
              <w:b/>
              <w:bCs/>
              <w:iCs/>
              <w:color w:val="000000"/>
              <w:szCs w:val="22"/>
              <w:lang w:val="en-US"/>
            </w:rPr>
          </w:rPrChange>
        </w:rPr>
        <w:t xml:space="preserve"> </w:t>
      </w:r>
      <w:r w:rsidRPr="00BE562F">
        <w:t>содействия</w:t>
      </w:r>
      <w:r w:rsidRPr="00D33296">
        <w:rPr>
          <w:rFonts w:eastAsia="SimSun"/>
          <w:rPrChange w:id="20" w:author="Author" w:date="2012-10-16T10:09:00Z">
            <w:rPr>
              <w:rFonts w:eastAsia="SimSun" w:cs="Times New Roman Bold"/>
              <w:b/>
              <w:bCs/>
              <w:iCs/>
              <w:color w:val="000000"/>
              <w:szCs w:val="22"/>
              <w:lang w:val="en-US"/>
            </w:rPr>
          </w:rPrChange>
        </w:rPr>
        <w:t xml:space="preserve"> </w:t>
      </w:r>
      <w:r w:rsidRPr="00BE562F">
        <w:t>гармоничному</w:t>
      </w:r>
      <w:r w:rsidRPr="00D33296">
        <w:rPr>
          <w:rFonts w:eastAsia="SimSun"/>
          <w:rPrChange w:id="21" w:author="Author" w:date="2012-10-16T10:09:00Z">
            <w:rPr>
              <w:rFonts w:eastAsia="SimSun" w:cs="Times New Roman Bold"/>
              <w:b/>
              <w:bCs/>
              <w:iCs/>
              <w:color w:val="000000"/>
              <w:szCs w:val="22"/>
              <w:lang w:val="en-US"/>
            </w:rPr>
          </w:rPrChange>
        </w:rPr>
        <w:t xml:space="preserve"> </w:t>
      </w:r>
      <w:r w:rsidRPr="00BE562F">
        <w:t>развитию</w:t>
      </w:r>
      <w:r w:rsidRPr="00D562E8">
        <w:rPr>
          <w:rPrChange w:id="22" w:author="Author" w:date="2012-10-16T10:09:00Z">
            <w:rPr>
              <w:rFonts w:eastAsia="SimSun" w:cs="Times New Roman Bold"/>
              <w:b/>
              <w:bCs/>
              <w:iCs/>
              <w:color w:val="000000"/>
              <w:szCs w:val="22"/>
              <w:lang w:val="en-US"/>
            </w:rPr>
          </w:rPrChange>
        </w:rPr>
        <w:t xml:space="preserve"> </w:t>
      </w:r>
      <w:r w:rsidRPr="00BE562F">
        <w:t>и эффективной</w:t>
      </w:r>
      <w:r w:rsidRPr="00D562E8">
        <w:rPr>
          <w:rPrChange w:id="23" w:author="Author" w:date="2012-10-16T10:09:00Z">
            <w:rPr>
              <w:rFonts w:eastAsia="SimSun" w:cs="Times New Roman Bold"/>
              <w:b/>
              <w:bCs/>
              <w:iCs/>
              <w:color w:val="000000"/>
              <w:szCs w:val="22"/>
              <w:lang w:val="en-US"/>
            </w:rPr>
          </w:rPrChange>
        </w:rPr>
        <w:t xml:space="preserve"> </w:t>
      </w:r>
      <w:r w:rsidRPr="00BE562F">
        <w:t>эксплуатации</w:t>
      </w:r>
      <w:r w:rsidRPr="00D562E8">
        <w:rPr>
          <w:rPrChange w:id="24" w:author="Author" w:date="2012-10-16T10:09:00Z">
            <w:rPr>
              <w:rFonts w:eastAsia="SimSun" w:cs="Times New Roman Bold"/>
              <w:b/>
              <w:bCs/>
              <w:iCs/>
              <w:color w:val="000000"/>
              <w:szCs w:val="22"/>
              <w:lang w:val="en-US"/>
            </w:rPr>
          </w:rPrChange>
        </w:rPr>
        <w:t xml:space="preserve"> </w:t>
      </w:r>
      <w:r w:rsidRPr="00BE562F">
        <w:t>технических</w:t>
      </w:r>
      <w:r w:rsidRPr="00D562E8">
        <w:rPr>
          <w:rPrChange w:id="25" w:author="Author" w:date="2012-10-16T10:09:00Z">
            <w:rPr>
              <w:rFonts w:eastAsia="SimSun" w:cs="Times New Roman Bold"/>
              <w:b/>
              <w:bCs/>
              <w:iCs/>
              <w:color w:val="000000"/>
              <w:szCs w:val="22"/>
              <w:lang w:val="en-US"/>
            </w:rPr>
          </w:rPrChange>
        </w:rPr>
        <w:t xml:space="preserve"> </w:t>
      </w:r>
      <w:r w:rsidRPr="00BE562F">
        <w:t>средств</w:t>
      </w:r>
      <w:r w:rsidRPr="00D562E8">
        <w:rPr>
          <w:rPrChange w:id="26" w:author="Author" w:date="2012-10-16T10:09:00Z">
            <w:rPr>
              <w:rFonts w:eastAsia="SimSun" w:cs="Times New Roman Bold"/>
              <w:b/>
              <w:bCs/>
              <w:iCs/>
              <w:color w:val="000000"/>
              <w:szCs w:val="22"/>
              <w:lang w:val="en-US"/>
            </w:rPr>
          </w:rPrChange>
        </w:rPr>
        <w:t xml:space="preserve">, </w:t>
      </w:r>
      <w:r w:rsidRPr="00BE562F">
        <w:t>а</w:t>
      </w:r>
      <w:r w:rsidRPr="00D562E8">
        <w:rPr>
          <w:rPrChange w:id="27" w:author="Author" w:date="2012-10-16T10:09:00Z">
            <w:rPr>
              <w:rFonts w:eastAsia="SimSun" w:cs="Times New Roman Bold"/>
              <w:b/>
              <w:bCs/>
              <w:iCs/>
              <w:color w:val="000000"/>
              <w:szCs w:val="22"/>
              <w:lang w:val="en-US"/>
            </w:rPr>
          </w:rPrChange>
        </w:rPr>
        <w:t xml:space="preserve"> </w:t>
      </w:r>
      <w:r w:rsidRPr="00BE562F">
        <w:t>также</w:t>
      </w:r>
      <w:r w:rsidRPr="00D562E8">
        <w:rPr>
          <w:rPrChange w:id="28" w:author="Author" w:date="2012-10-16T10:09:00Z">
            <w:rPr>
              <w:rFonts w:eastAsia="SimSun" w:cs="Times New Roman Bold"/>
              <w:b/>
              <w:bCs/>
              <w:iCs/>
              <w:color w:val="000000"/>
              <w:szCs w:val="22"/>
              <w:lang w:val="en-US"/>
            </w:rPr>
          </w:rPrChange>
        </w:rPr>
        <w:t xml:space="preserve"> </w:t>
      </w:r>
      <w:r w:rsidRPr="00BE562F">
        <w:t>эффективности</w:t>
      </w:r>
      <w:r w:rsidRPr="00D562E8">
        <w:rPr>
          <w:rPrChange w:id="29" w:author="Author" w:date="2012-10-16T10:09:00Z">
            <w:rPr>
              <w:rFonts w:eastAsia="SimSun" w:cs="Times New Roman Bold"/>
              <w:b/>
              <w:bCs/>
              <w:iCs/>
              <w:color w:val="000000"/>
              <w:szCs w:val="22"/>
              <w:lang w:val="en-US"/>
            </w:rPr>
          </w:rPrChange>
        </w:rPr>
        <w:t xml:space="preserve">, </w:t>
      </w:r>
      <w:r w:rsidRPr="00BE562F">
        <w:t>полезности</w:t>
      </w:r>
      <w:r w:rsidRPr="00D562E8">
        <w:rPr>
          <w:rPrChange w:id="30" w:author="Author" w:date="2012-10-16T10:09:00Z">
            <w:rPr>
              <w:rFonts w:eastAsia="SimSun" w:cs="Times New Roman Bold"/>
              <w:b/>
              <w:bCs/>
              <w:iCs/>
              <w:color w:val="000000"/>
              <w:szCs w:val="22"/>
              <w:lang w:val="en-US"/>
            </w:rPr>
          </w:rPrChange>
        </w:rPr>
        <w:t xml:space="preserve"> </w:t>
      </w:r>
      <w:r w:rsidRPr="00BE562F">
        <w:t>и</w:t>
      </w:r>
      <w:r w:rsidR="00D33296" w:rsidRPr="00D562E8">
        <w:t> </w:t>
      </w:r>
      <w:r w:rsidRPr="00BE562F">
        <w:t>доступности</w:t>
      </w:r>
      <w:r w:rsidRPr="00D562E8">
        <w:rPr>
          <w:rPrChange w:id="31" w:author="Author" w:date="2012-10-16T10:09:00Z">
            <w:rPr>
              <w:rFonts w:eastAsia="SimSun" w:cs="Times New Roman Bold"/>
              <w:b/>
              <w:bCs/>
              <w:iCs/>
              <w:color w:val="000000"/>
              <w:szCs w:val="22"/>
              <w:lang w:val="en-US"/>
            </w:rPr>
          </w:rPrChange>
        </w:rPr>
        <w:t xml:space="preserve"> </w:t>
      </w:r>
      <w:r w:rsidRPr="00BE562F">
        <w:t>международных</w:t>
      </w:r>
      <w:r w:rsidRPr="00D562E8">
        <w:rPr>
          <w:rPrChange w:id="32" w:author="Author" w:date="2012-10-16T10:09:00Z">
            <w:rPr>
              <w:rFonts w:eastAsia="SimSun" w:cs="Times New Roman Bold"/>
              <w:b/>
              <w:bCs/>
              <w:iCs/>
              <w:color w:val="000000"/>
              <w:szCs w:val="22"/>
              <w:lang w:val="en-US"/>
            </w:rPr>
          </w:rPrChange>
        </w:rPr>
        <w:t xml:space="preserve"> </w:t>
      </w:r>
      <w:r w:rsidRPr="00BE562F">
        <w:t>служб</w:t>
      </w:r>
      <w:r w:rsidRPr="00D562E8">
        <w:rPr>
          <w:rPrChange w:id="33" w:author="Author" w:date="2012-10-16T10:09:00Z">
            <w:rPr>
              <w:rFonts w:eastAsia="SimSun" w:cs="Times New Roman Bold"/>
              <w:b/>
              <w:bCs/>
              <w:iCs/>
              <w:color w:val="000000"/>
              <w:szCs w:val="22"/>
              <w:lang w:val="en-US"/>
            </w:rPr>
          </w:rPrChange>
        </w:rPr>
        <w:t xml:space="preserve"> </w:t>
      </w:r>
      <w:r w:rsidRPr="00BE562F">
        <w:t>электросвязи</w:t>
      </w:r>
      <w:r w:rsidRPr="00D562E8">
        <w:rPr>
          <w:rPrChange w:id="34" w:author="Author" w:date="2012-10-16T10:09:00Z">
            <w:rPr>
              <w:rFonts w:eastAsia="SimSun" w:cs="Times New Roman Bold"/>
              <w:b/>
              <w:bCs/>
              <w:iCs/>
              <w:color w:val="000000"/>
              <w:szCs w:val="22"/>
              <w:lang w:val="en-US"/>
            </w:rPr>
          </w:rPrChange>
        </w:rPr>
        <w:t xml:space="preserve"> </w:t>
      </w:r>
      <w:r w:rsidRPr="00BE562F">
        <w:t>для</w:t>
      </w:r>
      <w:r w:rsidRPr="00D562E8">
        <w:rPr>
          <w:rPrChange w:id="35" w:author="Author" w:date="2012-10-16T10:09:00Z">
            <w:rPr>
              <w:rFonts w:eastAsia="SimSun" w:cs="Times New Roman Bold"/>
              <w:b/>
              <w:bCs/>
              <w:iCs/>
              <w:color w:val="000000"/>
              <w:szCs w:val="22"/>
              <w:lang w:val="en-US"/>
            </w:rPr>
          </w:rPrChange>
        </w:rPr>
        <w:t xml:space="preserve"> </w:t>
      </w:r>
      <w:r w:rsidRPr="00BE562F">
        <w:t>населения</w:t>
      </w:r>
      <w:ins w:id="36" w:author="Author">
        <w:r w:rsidRPr="00BE562F">
          <w:t xml:space="preserve"> и безопасности этих </w:t>
        </w:r>
      </w:ins>
      <w:ins w:id="37" w:author="Oleksandr Nazarenko" w:date="2012-11-21T21:22:00Z">
        <w:r w:rsidR="00D33296">
          <w:t>услуг</w:t>
        </w:r>
      </w:ins>
      <w:r w:rsidR="003A7458">
        <w:t>.</w:t>
      </w:r>
    </w:p>
    <w:p w:rsidR="00376EB9" w:rsidRDefault="00E26B67" w:rsidP="00D33296">
      <w:pPr>
        <w:pStyle w:val="Reasons"/>
      </w:pPr>
      <w:r>
        <w:rPr>
          <w:b/>
        </w:rPr>
        <w:t>Основания</w:t>
      </w:r>
      <w:r w:rsidRPr="00ED17F8">
        <w:rPr>
          <w:bCs/>
        </w:rPr>
        <w:t>:</w:t>
      </w:r>
      <w:r w:rsidRPr="00ED17F8">
        <w:tab/>
      </w:r>
      <w:r w:rsidR="006725A8">
        <w:t>Т</w:t>
      </w:r>
      <w:r w:rsidR="00ED17F8">
        <w:t>ермин</w:t>
      </w:r>
      <w:r w:rsidR="003A7458" w:rsidRPr="00ED17F8">
        <w:t xml:space="preserve"> </w:t>
      </w:r>
      <w:r w:rsidR="00D33296">
        <w:t>"</w:t>
      </w:r>
      <w:r w:rsidR="006725A8">
        <w:t>средств</w:t>
      </w:r>
      <w:r w:rsidR="00D33296">
        <w:t>"</w:t>
      </w:r>
      <w:r w:rsidR="006725A8">
        <w:t xml:space="preserve"> предлагается заменить </w:t>
      </w:r>
      <w:r w:rsidR="00ED17F8">
        <w:t xml:space="preserve">термином </w:t>
      </w:r>
      <w:r w:rsidR="00D33296">
        <w:t>"</w:t>
      </w:r>
      <w:r w:rsidR="00ED17F8">
        <w:t>сетей</w:t>
      </w:r>
      <w:r w:rsidR="00D33296">
        <w:t>"</w:t>
      </w:r>
      <w:r w:rsidR="00ED17F8">
        <w:t xml:space="preserve"> в целях </w:t>
      </w:r>
      <w:r w:rsidR="006725A8">
        <w:t>обеспечения</w:t>
      </w:r>
      <w:r w:rsidR="00D33296">
        <w:t xml:space="preserve"> большей точности. </w:t>
      </w:r>
      <w:r w:rsidR="00ED17F8">
        <w:t>РМЭ</w:t>
      </w:r>
      <w:r w:rsidR="00ED17F8" w:rsidRPr="00ED17F8">
        <w:t xml:space="preserve"> </w:t>
      </w:r>
      <w:r w:rsidR="00ED17F8">
        <w:t>следует</w:t>
      </w:r>
      <w:r w:rsidR="00ED17F8" w:rsidRPr="00ED17F8">
        <w:t xml:space="preserve"> </w:t>
      </w:r>
      <w:r w:rsidR="00ED17F8">
        <w:t>охват</w:t>
      </w:r>
      <w:r w:rsidR="00D33296">
        <w:t>ыва</w:t>
      </w:r>
      <w:r w:rsidR="00ED17F8">
        <w:t>ть</w:t>
      </w:r>
      <w:r w:rsidR="00ED17F8" w:rsidRPr="00ED17F8">
        <w:t xml:space="preserve"> </w:t>
      </w:r>
      <w:r w:rsidR="00ED17F8">
        <w:t>вопросы</w:t>
      </w:r>
      <w:r w:rsidR="00ED17F8" w:rsidRPr="00ED17F8">
        <w:t xml:space="preserve">, </w:t>
      </w:r>
      <w:r w:rsidR="00ED17F8">
        <w:t>касающиеся</w:t>
      </w:r>
      <w:r w:rsidR="00ED17F8" w:rsidRPr="00ED17F8">
        <w:t xml:space="preserve"> </w:t>
      </w:r>
      <w:r w:rsidR="00D33296">
        <w:t>"</w:t>
      </w:r>
      <w:r w:rsidR="00ED17F8">
        <w:t>безопасности</w:t>
      </w:r>
      <w:r w:rsidR="00D33296">
        <w:t>"</w:t>
      </w:r>
      <w:r w:rsidR="00ED17F8" w:rsidRPr="00ED17F8">
        <w:t xml:space="preserve"> </w:t>
      </w:r>
      <w:r w:rsidR="00D33296">
        <w:t>услуг</w:t>
      </w:r>
      <w:r w:rsidR="00ED17F8">
        <w:t>.</w:t>
      </w:r>
    </w:p>
    <w:p w:rsidR="00376EB9" w:rsidRDefault="00E26B67">
      <w:pPr>
        <w:pStyle w:val="Proposal"/>
      </w:pPr>
      <w:r>
        <w:rPr>
          <w:b/>
        </w:rPr>
        <w:t>MOD</w:t>
      </w:r>
      <w:r>
        <w:tab/>
        <w:t>PRG/29/2</w:t>
      </w:r>
      <w:r>
        <w:rPr>
          <w:b/>
          <w:vanish/>
          <w:color w:val="7F7F7F" w:themeColor="text1" w:themeTint="80"/>
          <w:vertAlign w:val="superscript"/>
        </w:rPr>
        <w:t>#10917</w:t>
      </w:r>
    </w:p>
    <w:p w:rsidR="003A7458" w:rsidRPr="00BE562F" w:rsidRDefault="00E26B67" w:rsidP="00D33296">
      <w:r w:rsidRPr="00BE562F">
        <w:rPr>
          <w:rStyle w:val="Artdef"/>
        </w:rPr>
        <w:t>7</w:t>
      </w:r>
      <w:r w:rsidRPr="00BE562F">
        <w:tab/>
        <w:t>1.5</w:t>
      </w:r>
      <w:r w:rsidRPr="00BE562F">
        <w:tab/>
        <w:t>В</w:t>
      </w:r>
      <w:r w:rsidRPr="00F532E9">
        <w:rPr>
          <w:rPrChange w:id="38" w:author="Author" w:date="2012-10-16T10:10:00Z">
            <w:rPr>
              <w:lang w:val="en-US"/>
            </w:rPr>
          </w:rPrChange>
        </w:rPr>
        <w:t xml:space="preserve"> </w:t>
      </w:r>
      <w:r w:rsidRPr="00BE562F">
        <w:t>рамках</w:t>
      </w:r>
      <w:r w:rsidRPr="00F532E9">
        <w:rPr>
          <w:rPrChange w:id="39" w:author="Author" w:date="2012-10-16T10:10:00Z">
            <w:rPr>
              <w:lang w:val="en-US"/>
            </w:rPr>
          </w:rPrChange>
        </w:rPr>
        <w:t xml:space="preserve"> </w:t>
      </w:r>
      <w:r w:rsidRPr="00BE562F">
        <w:t>настоящего</w:t>
      </w:r>
      <w:r w:rsidRPr="00F532E9">
        <w:rPr>
          <w:rPrChange w:id="40" w:author="Author" w:date="2012-10-16T10:10:00Z">
            <w:rPr>
              <w:lang w:val="en-US"/>
            </w:rPr>
          </w:rPrChange>
        </w:rPr>
        <w:t xml:space="preserve"> </w:t>
      </w:r>
      <w:r w:rsidRPr="00BE562F">
        <w:t>Регламента</w:t>
      </w:r>
      <w:r w:rsidRPr="00F532E9">
        <w:rPr>
          <w:rPrChange w:id="41" w:author="Author" w:date="2012-10-16T10:10:00Z">
            <w:rPr>
              <w:lang w:val="en-US"/>
            </w:rPr>
          </w:rPrChange>
        </w:rPr>
        <w:t xml:space="preserve"> </w:t>
      </w:r>
      <w:r w:rsidRPr="00BE562F">
        <w:t>создание</w:t>
      </w:r>
      <w:r w:rsidRPr="00F532E9">
        <w:rPr>
          <w:rPrChange w:id="42" w:author="Author" w:date="2012-10-16T10:10:00Z">
            <w:rPr>
              <w:lang w:val="en-US"/>
            </w:rPr>
          </w:rPrChange>
        </w:rPr>
        <w:t xml:space="preserve"> </w:t>
      </w:r>
      <w:r w:rsidRPr="00BE562F">
        <w:t>и</w:t>
      </w:r>
      <w:r w:rsidRPr="00F532E9">
        <w:rPr>
          <w:rPrChange w:id="43" w:author="Author" w:date="2012-10-16T10:10:00Z">
            <w:rPr>
              <w:lang w:val="en-US"/>
            </w:rPr>
          </w:rPrChange>
        </w:rPr>
        <w:t xml:space="preserve"> </w:t>
      </w:r>
      <w:r w:rsidRPr="00BE562F">
        <w:t>эксплуатация</w:t>
      </w:r>
      <w:r w:rsidRPr="00F532E9">
        <w:rPr>
          <w:rPrChange w:id="44" w:author="Author" w:date="2012-10-16T10:10:00Z">
            <w:rPr>
              <w:lang w:val="en-US"/>
            </w:rPr>
          </w:rPrChange>
        </w:rPr>
        <w:t xml:space="preserve"> </w:t>
      </w:r>
      <w:r w:rsidRPr="00BE562F">
        <w:t>международных</w:t>
      </w:r>
      <w:r w:rsidRPr="00F532E9">
        <w:rPr>
          <w:rPrChange w:id="45" w:author="Author" w:date="2012-10-16T10:10:00Z">
            <w:rPr>
              <w:lang w:val="en-US"/>
            </w:rPr>
          </w:rPrChange>
        </w:rPr>
        <w:t xml:space="preserve"> </w:t>
      </w:r>
      <w:r w:rsidRPr="00BE562F">
        <w:t>служб</w:t>
      </w:r>
      <w:r w:rsidRPr="00F532E9">
        <w:rPr>
          <w:rPrChange w:id="46" w:author="Author" w:date="2012-10-16T10:10:00Z">
            <w:rPr>
              <w:lang w:val="en-US"/>
            </w:rPr>
          </w:rPrChange>
        </w:rPr>
        <w:t xml:space="preserve"> </w:t>
      </w:r>
      <w:r w:rsidRPr="00BE562F">
        <w:t>электросвязи</w:t>
      </w:r>
      <w:r w:rsidRPr="00F532E9">
        <w:rPr>
          <w:rPrChange w:id="47" w:author="Author" w:date="2012-10-16T10:10:00Z">
            <w:rPr>
              <w:lang w:val="en-US"/>
            </w:rPr>
          </w:rPrChange>
        </w:rPr>
        <w:t xml:space="preserve"> </w:t>
      </w:r>
      <w:r w:rsidRPr="00BE562F">
        <w:t>осуществляются</w:t>
      </w:r>
      <w:r w:rsidRPr="00F532E9">
        <w:rPr>
          <w:rPrChange w:id="48" w:author="Author" w:date="2012-10-16T10:10:00Z">
            <w:rPr>
              <w:lang w:val="en-US"/>
            </w:rPr>
          </w:rPrChange>
        </w:rPr>
        <w:t xml:space="preserve"> </w:t>
      </w:r>
      <w:r w:rsidRPr="00BE562F">
        <w:t>на</w:t>
      </w:r>
      <w:r w:rsidRPr="00F532E9">
        <w:rPr>
          <w:rPrChange w:id="49" w:author="Author" w:date="2012-10-16T10:10:00Z">
            <w:rPr>
              <w:lang w:val="en-US"/>
            </w:rPr>
          </w:rPrChange>
        </w:rPr>
        <w:t xml:space="preserve"> </w:t>
      </w:r>
      <w:r w:rsidRPr="00BE562F">
        <w:t>каждой</w:t>
      </w:r>
      <w:r w:rsidRPr="00F532E9">
        <w:rPr>
          <w:rPrChange w:id="50" w:author="Author" w:date="2012-10-16T10:10:00Z">
            <w:rPr>
              <w:lang w:val="en-US"/>
            </w:rPr>
          </w:rPrChange>
        </w:rPr>
        <w:t xml:space="preserve"> </w:t>
      </w:r>
      <w:r w:rsidRPr="00BE562F">
        <w:t>связи</w:t>
      </w:r>
      <w:r w:rsidRPr="00F532E9">
        <w:rPr>
          <w:rPrChange w:id="51" w:author="Author" w:date="2012-10-16T10:10:00Z">
            <w:rPr>
              <w:lang w:val="en-US"/>
            </w:rPr>
          </w:rPrChange>
        </w:rPr>
        <w:t xml:space="preserve"> </w:t>
      </w:r>
      <w:r w:rsidRPr="00BE562F">
        <w:t>по</w:t>
      </w:r>
      <w:r w:rsidRPr="00F532E9">
        <w:rPr>
          <w:rPrChange w:id="52" w:author="Author" w:date="2012-10-16T10:10:00Z">
            <w:rPr>
              <w:lang w:val="en-US"/>
            </w:rPr>
          </w:rPrChange>
        </w:rPr>
        <w:t xml:space="preserve"> </w:t>
      </w:r>
      <w:r w:rsidRPr="00BE562F">
        <w:t>взаимному</w:t>
      </w:r>
      <w:r w:rsidRPr="00F532E9">
        <w:rPr>
          <w:rPrChange w:id="53" w:author="Author" w:date="2012-10-16T10:10:00Z">
            <w:rPr>
              <w:lang w:val="en-US"/>
            </w:rPr>
          </w:rPrChange>
        </w:rPr>
        <w:t xml:space="preserve"> </w:t>
      </w:r>
      <w:r w:rsidRPr="00BE562F">
        <w:t>соглашению</w:t>
      </w:r>
      <w:r w:rsidRPr="00F532E9">
        <w:rPr>
          <w:rPrChange w:id="54" w:author="Author" w:date="2012-10-16T10:10:00Z">
            <w:rPr>
              <w:lang w:val="en-US"/>
            </w:rPr>
          </w:rPrChange>
        </w:rPr>
        <w:t xml:space="preserve"> </w:t>
      </w:r>
      <w:r w:rsidRPr="00BE562F">
        <w:t>между</w:t>
      </w:r>
      <w:r w:rsidRPr="00F532E9">
        <w:rPr>
          <w:rPrChange w:id="55" w:author="Author" w:date="2012-10-16T10:10:00Z">
            <w:rPr>
              <w:lang w:val="en-US"/>
            </w:rPr>
          </w:rPrChange>
        </w:rPr>
        <w:t xml:space="preserve"> </w:t>
      </w:r>
      <w:del w:id="56" w:author="Mizenin, Sergey" w:date="2012-11-21T17:36:00Z">
        <w:r w:rsidRPr="00021ECF" w:rsidDel="00ED17F8">
          <w:delText>администрациями</w:delText>
        </w:r>
      </w:del>
      <w:del w:id="57" w:author="Author">
        <w:r w:rsidRPr="00021ECF" w:rsidDel="00D9541D">
          <w:rPr>
            <w:rStyle w:val="FootnoteReference"/>
          </w:rPr>
          <w:delText>*</w:delText>
        </w:r>
      </w:del>
      <w:ins w:id="58" w:author="Author">
        <w:r w:rsidRPr="00021ECF">
          <w:t xml:space="preserve"> </w:t>
        </w:r>
        <w:r w:rsidRPr="00D33296">
          <w:t xml:space="preserve">Государствами-Членами или </w:t>
        </w:r>
      </w:ins>
      <w:ins w:id="59" w:author="Mizenin, Sergey" w:date="2012-11-21T17:37:00Z">
        <w:r w:rsidR="00ED17F8" w:rsidRPr="00D33296">
          <w:t xml:space="preserve">признанными </w:t>
        </w:r>
      </w:ins>
      <w:ins w:id="60" w:author="Author">
        <w:r w:rsidRPr="00D33296">
          <w:t>эксплуатационными организациями, в зависимости от случая</w:t>
        </w:r>
      </w:ins>
      <w:r w:rsidRPr="00D33296">
        <w:t>.</w:t>
      </w:r>
    </w:p>
    <w:p w:rsidR="00376EB9" w:rsidRPr="00ED17F8" w:rsidRDefault="00E26B67" w:rsidP="003A3595">
      <w:pPr>
        <w:pStyle w:val="Reasons"/>
      </w:pPr>
      <w:r>
        <w:rPr>
          <w:b/>
        </w:rPr>
        <w:t>Основания</w:t>
      </w:r>
      <w:r w:rsidRPr="00ED17F8">
        <w:rPr>
          <w:bCs/>
        </w:rPr>
        <w:t>:</w:t>
      </w:r>
      <w:r w:rsidRPr="00ED17F8">
        <w:tab/>
      </w:r>
      <w:r w:rsidR="00ED17F8">
        <w:t>Предлагается</w:t>
      </w:r>
      <w:r w:rsidR="00ED17F8" w:rsidRPr="00ED17F8">
        <w:t xml:space="preserve"> </w:t>
      </w:r>
      <w:r w:rsidR="00ED17F8">
        <w:t>с</w:t>
      </w:r>
      <w:r w:rsidR="00ED17F8" w:rsidRPr="00ED17F8">
        <w:t xml:space="preserve"> </w:t>
      </w:r>
      <w:r w:rsidR="00ED17F8">
        <w:t xml:space="preserve">целью согласования формулировки с Уставом МСЭ и отражения </w:t>
      </w:r>
      <w:r w:rsidR="003A3595">
        <w:t>существующих моделей</w:t>
      </w:r>
      <w:r w:rsidR="006C7843" w:rsidRPr="00ED17F8">
        <w:t>.</w:t>
      </w:r>
    </w:p>
    <w:p w:rsidR="003A7458" w:rsidRPr="00AB21CA" w:rsidRDefault="00E26B67" w:rsidP="003A7458">
      <w:pPr>
        <w:pStyle w:val="ArtNo"/>
      </w:pPr>
      <w:r w:rsidRPr="00AB21CA">
        <w:t>СТАТЬЯ 2</w:t>
      </w:r>
    </w:p>
    <w:p w:rsidR="003A7458" w:rsidRPr="00AB21CA" w:rsidRDefault="00E26B67" w:rsidP="003A7458">
      <w:pPr>
        <w:pStyle w:val="Arttitle"/>
      </w:pPr>
      <w:r w:rsidRPr="00AB21CA">
        <w:t>Определения</w:t>
      </w:r>
    </w:p>
    <w:p w:rsidR="00376EB9" w:rsidRDefault="00E26B67">
      <w:pPr>
        <w:pStyle w:val="Proposal"/>
      </w:pPr>
      <w:r>
        <w:rPr>
          <w:b/>
        </w:rPr>
        <w:t>MOD</w:t>
      </w:r>
      <w:r>
        <w:tab/>
        <w:t>PRG/29/3</w:t>
      </w:r>
    </w:p>
    <w:p w:rsidR="003A7458" w:rsidRPr="00AB21CA" w:rsidRDefault="00E26B67" w:rsidP="003A7458">
      <w:r w:rsidRPr="00AB21CA">
        <w:rPr>
          <w:rStyle w:val="Artdef"/>
        </w:rPr>
        <w:t>14</w:t>
      </w:r>
      <w:r w:rsidRPr="00AB21CA">
        <w:tab/>
        <w:t>2.1</w:t>
      </w:r>
      <w:r w:rsidRPr="00AB21CA">
        <w:tab/>
      </w:r>
      <w:r w:rsidRPr="00AB21CA">
        <w:rPr>
          <w:i/>
          <w:iCs/>
        </w:rPr>
        <w:t>Электросвязь</w:t>
      </w:r>
      <w:r w:rsidRPr="00AB21CA">
        <w:t>: Всякая передача, излучение или прием</w:t>
      </w:r>
      <w:ins w:id="61" w:author="Mizenin, Sergey" w:date="2012-11-21T17:41:00Z">
        <w:r w:rsidR="003A3595">
          <w:t>, включая требуемую для этих целей обработку,</w:t>
        </w:r>
      </w:ins>
      <w:r w:rsidRPr="00AB21CA">
        <w:t xml:space="preserve"> знаков, сигналов, письменного текста, изображений и звуков или сообщений любого рода по проводной, радио, оптической или другим электромагнитным системам.</w:t>
      </w:r>
    </w:p>
    <w:p w:rsidR="00376EB9" w:rsidRPr="003A3595" w:rsidRDefault="00E26B67" w:rsidP="00D33296">
      <w:pPr>
        <w:pStyle w:val="Reasons"/>
      </w:pPr>
      <w:r>
        <w:rPr>
          <w:b/>
        </w:rPr>
        <w:lastRenderedPageBreak/>
        <w:t>Основания</w:t>
      </w:r>
      <w:r w:rsidRPr="003A3595">
        <w:rPr>
          <w:bCs/>
        </w:rPr>
        <w:t>:</w:t>
      </w:r>
      <w:r w:rsidRPr="003A3595">
        <w:tab/>
      </w:r>
      <w:r w:rsidR="003A3595">
        <w:t>Введение</w:t>
      </w:r>
      <w:r w:rsidR="003A3595" w:rsidRPr="003A3595">
        <w:t xml:space="preserve"> </w:t>
      </w:r>
      <w:r w:rsidR="003A3595">
        <w:t>термина</w:t>
      </w:r>
      <w:r w:rsidR="003A3595" w:rsidRPr="003A3595">
        <w:t xml:space="preserve"> </w:t>
      </w:r>
      <w:r w:rsidR="00D33296">
        <w:t>"</w:t>
      </w:r>
      <w:r w:rsidR="003A3595">
        <w:t>обработка</w:t>
      </w:r>
      <w:r w:rsidR="00D33296">
        <w:t>"</w:t>
      </w:r>
      <w:r w:rsidR="003A3595" w:rsidRPr="003A3595">
        <w:t xml:space="preserve"> </w:t>
      </w:r>
      <w:r w:rsidR="003A3595">
        <w:t>обосновано</w:t>
      </w:r>
      <w:r w:rsidR="003A3595" w:rsidRPr="003A3595">
        <w:t xml:space="preserve"> </w:t>
      </w:r>
      <w:r w:rsidR="003A3595">
        <w:t>с</w:t>
      </w:r>
      <w:r w:rsidR="003A3595" w:rsidRPr="003A3595">
        <w:t xml:space="preserve"> </w:t>
      </w:r>
      <w:r w:rsidR="003A3595">
        <w:t>технической</w:t>
      </w:r>
      <w:r w:rsidR="003A3595" w:rsidRPr="003A3595">
        <w:t xml:space="preserve"> </w:t>
      </w:r>
      <w:r w:rsidR="003A3595">
        <w:t>точки</w:t>
      </w:r>
      <w:r w:rsidR="003A3595" w:rsidRPr="003A3595">
        <w:t xml:space="preserve"> </w:t>
      </w:r>
      <w:r w:rsidR="003A3595">
        <w:t>зрения</w:t>
      </w:r>
      <w:r w:rsidR="003A3595" w:rsidRPr="003A3595">
        <w:t xml:space="preserve">, </w:t>
      </w:r>
      <w:r w:rsidR="003A3595">
        <w:t>поскольку</w:t>
      </w:r>
      <w:r w:rsidR="003A3595" w:rsidRPr="003A3595">
        <w:t xml:space="preserve"> </w:t>
      </w:r>
      <w:r w:rsidR="003A3595">
        <w:t>этот процесс присущ всем видам передачи, излучения или приема.</w:t>
      </w:r>
    </w:p>
    <w:p w:rsidR="00376EB9" w:rsidRDefault="00E26B67">
      <w:pPr>
        <w:pStyle w:val="Proposal"/>
      </w:pPr>
      <w:r>
        <w:rPr>
          <w:b/>
        </w:rPr>
        <w:t>MOD</w:t>
      </w:r>
      <w:r>
        <w:tab/>
        <w:t>PRG/29/4</w:t>
      </w:r>
    </w:p>
    <w:p w:rsidR="003A7458" w:rsidRPr="00AB21CA" w:rsidRDefault="00E26B67">
      <w:r w:rsidRPr="00AB21CA">
        <w:rPr>
          <w:rStyle w:val="Artdef"/>
        </w:rPr>
        <w:t>22</w:t>
      </w:r>
      <w:r w:rsidRPr="00AB21CA">
        <w:tab/>
        <w:t>2.7</w:t>
      </w:r>
      <w:r w:rsidRPr="00AB21CA">
        <w:tab/>
      </w:r>
      <w:r w:rsidRPr="00AB21CA">
        <w:rPr>
          <w:i/>
          <w:iCs/>
        </w:rPr>
        <w:t>Связь</w:t>
      </w:r>
      <w:r w:rsidRPr="00AB21CA">
        <w:t xml:space="preserve">: </w:t>
      </w:r>
      <w:del w:id="62" w:author="Mizenin, Sergey" w:date="2012-11-21T17:49:00Z">
        <w:r w:rsidRPr="00AB21CA" w:rsidDel="003A3595">
          <w:delText xml:space="preserve">Обмен нагрузки между двумя оконечными странами, </w:delText>
        </w:r>
      </w:del>
      <w:ins w:id="63" w:author="Oleksandr Nazarenko" w:date="2012-11-21T21:24:00Z">
        <w:r w:rsidR="00D33296">
          <w:t>С</w:t>
        </w:r>
      </w:ins>
      <w:ins w:id="64" w:author="Mizenin, Sergey" w:date="2012-11-21T17:50:00Z">
        <w:r w:rsidR="00A3334B">
          <w:t xml:space="preserve">оглашение между двумя признанными эксплуатационными </w:t>
        </w:r>
      </w:ins>
      <w:ins w:id="65" w:author="Mizenin, Sergey" w:date="2012-11-21T17:52:00Z">
        <w:r w:rsidR="00A3334B">
          <w:t>организациями</w:t>
        </w:r>
      </w:ins>
      <w:ins w:id="66" w:author="Mizenin, Sergey" w:date="2012-11-21T17:50:00Z">
        <w:r w:rsidR="00A3334B">
          <w:t xml:space="preserve">, </w:t>
        </w:r>
      </w:ins>
      <w:r w:rsidRPr="00AB21CA">
        <w:t>всегда относящ</w:t>
      </w:r>
      <w:del w:id="67" w:author="Mizenin, Sergey" w:date="2012-11-21T17:51:00Z">
        <w:r w:rsidRPr="00AB21CA" w:rsidDel="00A3334B">
          <w:delText>ийся</w:delText>
        </w:r>
      </w:del>
      <w:ins w:id="68" w:author="Mizenin, Sergey" w:date="2012-11-21T17:51:00Z">
        <w:r w:rsidR="00A3334B">
          <w:t>ееся</w:t>
        </w:r>
      </w:ins>
      <w:r w:rsidRPr="00AB21CA">
        <w:t xml:space="preserve"> к какой-либо </w:t>
      </w:r>
      <w:del w:id="69" w:author="Mizenin, Sergey" w:date="2012-11-21T17:51:00Z">
        <w:r w:rsidRPr="00AB21CA" w:rsidDel="00A3334B">
          <w:delText xml:space="preserve">специфической </w:delText>
        </w:r>
      </w:del>
      <w:r w:rsidRPr="00AB21CA">
        <w:t>службе,</w:t>
      </w:r>
      <w:del w:id="70" w:author="Mizenin, Sergey" w:date="2012-11-21T17:52:00Z">
        <w:r w:rsidRPr="00AB21CA" w:rsidDel="00A3334B">
          <w:delText xml:space="preserve"> если межу их администрациями</w:delText>
        </w:r>
        <w:r w:rsidRPr="00D33296" w:rsidDel="00A3334B">
          <w:rPr>
            <w:rStyle w:val="FootnoteReference"/>
          </w:rPr>
          <w:delText>*</w:delText>
        </w:r>
        <w:r w:rsidRPr="00AB21CA" w:rsidDel="00A3334B">
          <w:delText>имеются</w:delText>
        </w:r>
      </w:del>
      <w:ins w:id="71" w:author="Mizenin, Sergey" w:date="2012-11-21T17:53:00Z">
        <w:r w:rsidR="00A3334B">
          <w:t xml:space="preserve"> направленное на</w:t>
        </w:r>
      </w:ins>
      <w:r w:rsidRPr="00AB21CA">
        <w:t>:</w:t>
      </w:r>
    </w:p>
    <w:p w:rsidR="006C7843" w:rsidRPr="00A3334B" w:rsidRDefault="006C7843">
      <w:pPr>
        <w:pStyle w:val="enumlev1"/>
        <w:rPr>
          <w:ins w:id="72" w:author="Gribkova, Anna" w:date="2012-11-21T10:24:00Z"/>
          <w:rPrChange w:id="73" w:author="Mizenin, Sergey" w:date="2012-11-21T17:57:00Z">
            <w:rPr>
              <w:ins w:id="74" w:author="Gribkova, Anna" w:date="2012-11-21T10:24:00Z"/>
              <w:lang w:val="en-US"/>
            </w:rPr>
          </w:rPrChange>
        </w:rPr>
        <w:pPrChange w:id="75" w:author="Oleksandr Nazarenko" w:date="2012-11-21T21:24:00Z">
          <w:pPr/>
        </w:pPrChange>
      </w:pPr>
      <w:proofErr w:type="spellStart"/>
      <w:ins w:id="76" w:author="Gribkova, Anna" w:date="2012-11-21T10:24:00Z">
        <w:r w:rsidRPr="00057457">
          <w:rPr>
            <w:lang w:val="en-US"/>
          </w:rPr>
          <w:t>i</w:t>
        </w:r>
        <w:proofErr w:type="spellEnd"/>
        <w:r w:rsidRPr="00A3334B">
          <w:rPr>
            <w:rPrChange w:id="77" w:author="Mizenin, Sergey" w:date="2012-11-21T17:57:00Z">
              <w:rPr>
                <w:lang w:val="en-US"/>
              </w:rPr>
            </w:rPrChange>
          </w:rPr>
          <w:t>)</w:t>
        </w:r>
        <w:r w:rsidRPr="00A3334B">
          <w:rPr>
            <w:rPrChange w:id="78" w:author="Mizenin, Sergey" w:date="2012-11-21T17:57:00Z">
              <w:rPr>
                <w:lang w:val="en-US"/>
              </w:rPr>
            </w:rPrChange>
          </w:rPr>
          <w:tab/>
        </w:r>
      </w:ins>
      <w:ins w:id="79" w:author="Oleksandr Nazarenko" w:date="2012-11-21T21:24:00Z">
        <w:r w:rsidR="00D33296">
          <w:t>п</w:t>
        </w:r>
      </w:ins>
      <w:ins w:id="80" w:author="Mizenin, Sergey" w:date="2012-11-21T18:14:00Z">
        <w:r w:rsidR="006725A8">
          <w:t>редоставление</w:t>
        </w:r>
      </w:ins>
      <w:ins w:id="81" w:author="Mizenin, Sergey" w:date="2012-11-21T17:54:00Z">
        <w:r w:rsidR="00A3334B" w:rsidRPr="00A3334B">
          <w:t xml:space="preserve"> </w:t>
        </w:r>
        <w:r w:rsidR="00A3334B">
          <w:t>услуг</w:t>
        </w:r>
        <w:r w:rsidR="00A3334B" w:rsidRPr="00A3334B">
          <w:t xml:space="preserve"> </w:t>
        </w:r>
        <w:r w:rsidR="00A3334B">
          <w:t>международной</w:t>
        </w:r>
        <w:r w:rsidR="00A3334B" w:rsidRPr="00A3334B">
          <w:t xml:space="preserve"> </w:t>
        </w:r>
        <w:r w:rsidR="00A3334B">
          <w:t>электросвязи</w:t>
        </w:r>
        <w:r w:rsidR="00A3334B" w:rsidRPr="00A3334B">
          <w:t xml:space="preserve"> </w:t>
        </w:r>
        <w:r w:rsidR="00A3334B">
          <w:t>в</w:t>
        </w:r>
        <w:r w:rsidR="00A3334B" w:rsidRPr="00A3334B">
          <w:t xml:space="preserve"> </w:t>
        </w:r>
      </w:ins>
      <w:ins w:id="82" w:author="Mizenin, Sergey" w:date="2012-11-21T17:56:00Z">
        <w:r w:rsidR="00A3334B">
          <w:t>рамках</w:t>
        </w:r>
        <w:r w:rsidR="00A3334B" w:rsidRPr="00A3334B">
          <w:t xml:space="preserve"> </w:t>
        </w:r>
      </w:ins>
      <w:ins w:id="83" w:author="Mizenin, Sergey" w:date="2012-11-21T17:57:00Z">
        <w:r w:rsidR="00A3334B">
          <w:t>какого</w:t>
        </w:r>
        <w:r w:rsidR="00A3334B" w:rsidRPr="00A3334B">
          <w:t>-</w:t>
        </w:r>
        <w:r w:rsidR="00A3334B">
          <w:t>либо</w:t>
        </w:r>
        <w:r w:rsidR="00A3334B" w:rsidRPr="00A3334B">
          <w:t xml:space="preserve"> </w:t>
        </w:r>
      </w:ins>
      <w:ins w:id="84" w:author="Mizenin, Sergey" w:date="2012-11-21T17:56:00Z">
        <w:r w:rsidR="00A3334B">
          <w:t>коммерческого</w:t>
        </w:r>
        <w:r w:rsidR="00A3334B" w:rsidRPr="00A3334B">
          <w:t xml:space="preserve"> </w:t>
        </w:r>
        <w:r w:rsidR="00A3334B">
          <w:t>соглашения</w:t>
        </w:r>
        <w:r w:rsidR="00A3334B" w:rsidRPr="00A3334B">
          <w:t xml:space="preserve"> </w:t>
        </w:r>
        <w:r w:rsidR="00A3334B">
          <w:t>и</w:t>
        </w:r>
        <w:r w:rsidR="00A3334B" w:rsidRPr="00A3334B">
          <w:t>/</w:t>
        </w:r>
        <w:r w:rsidR="00A3334B">
          <w:t>или</w:t>
        </w:r>
      </w:ins>
      <w:ins w:id="85" w:author="Gribkova, Anna" w:date="2012-11-21T10:24:00Z">
        <w:r w:rsidRPr="00A3334B">
          <w:rPr>
            <w:rPrChange w:id="86" w:author="Mizenin, Sergey" w:date="2012-11-21T17:57:00Z">
              <w:rPr>
                <w:lang w:val="en-US"/>
              </w:rPr>
            </w:rPrChange>
          </w:rPr>
          <w:t>;</w:t>
        </w:r>
      </w:ins>
    </w:p>
    <w:p w:rsidR="006C7843" w:rsidRPr="008A7AF7" w:rsidRDefault="006C7843">
      <w:pPr>
        <w:pStyle w:val="enumlev1"/>
        <w:rPr>
          <w:ins w:id="87" w:author="Gribkova, Anna" w:date="2012-11-21T10:24:00Z"/>
          <w:rPrChange w:id="88" w:author="Mizenin, Sergey" w:date="2012-11-21T18:01:00Z">
            <w:rPr>
              <w:ins w:id="89" w:author="Gribkova, Anna" w:date="2012-11-21T10:24:00Z"/>
              <w:lang w:val="en-US"/>
            </w:rPr>
          </w:rPrChange>
        </w:rPr>
        <w:pPrChange w:id="90" w:author="Oleksandr Nazarenko" w:date="2012-11-21T21:25:00Z">
          <w:pPr/>
        </w:pPrChange>
      </w:pPr>
      <w:ins w:id="91" w:author="Gribkova, Anna" w:date="2012-11-21T10:24:00Z">
        <w:r w:rsidRPr="00057457">
          <w:rPr>
            <w:lang w:val="en-US"/>
          </w:rPr>
          <w:t>ii</w:t>
        </w:r>
        <w:r w:rsidRPr="008A7AF7">
          <w:rPr>
            <w:rPrChange w:id="92" w:author="Mizenin, Sergey" w:date="2012-11-21T18:01:00Z">
              <w:rPr>
                <w:lang w:val="en-US"/>
              </w:rPr>
            </w:rPrChange>
          </w:rPr>
          <w:t>)</w:t>
        </w:r>
        <w:r w:rsidRPr="008A7AF7">
          <w:rPr>
            <w:rPrChange w:id="93" w:author="Mizenin, Sergey" w:date="2012-11-21T18:01:00Z">
              <w:rPr>
                <w:lang w:val="en-US"/>
              </w:rPr>
            </w:rPrChange>
          </w:rPr>
          <w:tab/>
        </w:r>
      </w:ins>
      <w:ins w:id="94" w:author="Mizenin, Sergey" w:date="2012-11-21T17:58:00Z">
        <w:r w:rsidR="00A3334B">
          <w:t>обмен</w:t>
        </w:r>
        <w:r w:rsidR="00A3334B" w:rsidRPr="008A7AF7">
          <w:t xml:space="preserve"> </w:t>
        </w:r>
      </w:ins>
      <w:ins w:id="95" w:author="Oleksandr Nazarenko" w:date="2012-11-21T21:25:00Z">
        <w:r w:rsidR="00D33296">
          <w:t>трафиком</w:t>
        </w:r>
      </w:ins>
      <w:ins w:id="96" w:author="Mizenin, Sergey" w:date="2012-11-21T18:00:00Z">
        <w:r w:rsidR="008A7AF7" w:rsidRPr="008A7AF7">
          <w:t xml:space="preserve">, </w:t>
        </w:r>
        <w:r w:rsidR="008A7AF7">
          <w:t>когда</w:t>
        </w:r>
        <w:r w:rsidR="008A7AF7" w:rsidRPr="008A7AF7">
          <w:t xml:space="preserve"> </w:t>
        </w:r>
        <w:r w:rsidR="008A7AF7">
          <w:t>он</w:t>
        </w:r>
        <w:r w:rsidR="008A7AF7" w:rsidRPr="008A7AF7">
          <w:t xml:space="preserve"> </w:t>
        </w:r>
      </w:ins>
      <w:ins w:id="97" w:author="Mizenin, Sergey" w:date="2012-11-21T18:25:00Z">
        <w:r w:rsidR="00814FE5">
          <w:t>существует</w:t>
        </w:r>
      </w:ins>
      <w:ins w:id="98" w:author="Mizenin, Sergey" w:date="2012-11-21T18:00:00Z">
        <w:r w:rsidR="008A7AF7" w:rsidRPr="008A7AF7">
          <w:t>,</w:t>
        </w:r>
      </w:ins>
      <w:ins w:id="99" w:author="Mizenin, Sergey" w:date="2012-11-21T18:01:00Z">
        <w:r w:rsidR="008A7AF7">
          <w:t xml:space="preserve"> между двумя оконечными странами</w:t>
        </w:r>
      </w:ins>
      <w:ins w:id="100" w:author="Gribkova, Anna" w:date="2012-11-21T10:24:00Z">
        <w:r w:rsidRPr="008A7AF7">
          <w:rPr>
            <w:rPrChange w:id="101" w:author="Mizenin, Sergey" w:date="2012-11-21T18:01:00Z">
              <w:rPr>
                <w:lang w:val="en-US"/>
              </w:rPr>
            </w:rPrChange>
          </w:rPr>
          <w:t>:</w:t>
        </w:r>
      </w:ins>
    </w:p>
    <w:p w:rsidR="00376EB9" w:rsidRPr="00310331" w:rsidRDefault="00E26B67" w:rsidP="006725A8">
      <w:pPr>
        <w:pStyle w:val="Reasons"/>
      </w:pPr>
      <w:r>
        <w:rPr>
          <w:b/>
        </w:rPr>
        <w:t>Основания</w:t>
      </w:r>
      <w:r w:rsidRPr="00310331">
        <w:rPr>
          <w:bCs/>
        </w:rPr>
        <w:t>:</w:t>
      </w:r>
      <w:r w:rsidRPr="00310331">
        <w:tab/>
      </w:r>
      <w:r w:rsidR="006725A8">
        <w:t>Это о</w:t>
      </w:r>
      <w:r w:rsidR="00310331">
        <w:t>бновление предлагается с целью отражения существующих коммерческих моделей</w:t>
      </w:r>
      <w:r w:rsidR="006C7843" w:rsidRPr="00310331">
        <w:t>.</w:t>
      </w:r>
    </w:p>
    <w:p w:rsidR="00376EB9" w:rsidRDefault="00E26B67">
      <w:pPr>
        <w:pStyle w:val="Proposal"/>
      </w:pPr>
      <w:r>
        <w:rPr>
          <w:b/>
          <w:u w:val="single"/>
        </w:rPr>
        <w:t>NOC</w:t>
      </w:r>
      <w:r>
        <w:tab/>
        <w:t>PRG/29/5</w:t>
      </w:r>
    </w:p>
    <w:p w:rsidR="003A7458" w:rsidRPr="00AB21CA" w:rsidRDefault="00E26B67" w:rsidP="003A7458">
      <w:pPr>
        <w:pStyle w:val="enumlev1"/>
      </w:pPr>
      <w:r w:rsidRPr="00AB21CA">
        <w:rPr>
          <w:rStyle w:val="Artdef"/>
        </w:rPr>
        <w:t>23</w:t>
      </w:r>
      <w:r w:rsidRPr="00AB21CA">
        <w:tab/>
      </w:r>
      <w:r w:rsidRPr="00AB21CA">
        <w:rPr>
          <w:i/>
          <w:iCs/>
        </w:rPr>
        <w:t>a)</w:t>
      </w:r>
      <w:r w:rsidRPr="00AB21CA">
        <w:tab/>
        <w:t>средства для обмена нагрузки в этой специфической службе:</w:t>
      </w:r>
    </w:p>
    <w:p w:rsidR="003A7458" w:rsidRPr="00AB21CA" w:rsidRDefault="00E26B67" w:rsidP="003A7458">
      <w:pPr>
        <w:pStyle w:val="enumlev3"/>
      </w:pPr>
      <w:r w:rsidRPr="00AB21CA">
        <w:t>–</w:t>
      </w:r>
      <w:r w:rsidRPr="00AB21CA">
        <w:tab/>
        <w:t>по прямым каналам (прямая связь), или</w:t>
      </w:r>
    </w:p>
    <w:p w:rsidR="003A7458" w:rsidRPr="00AB21CA" w:rsidRDefault="00E26B67" w:rsidP="003A7458">
      <w:pPr>
        <w:pStyle w:val="enumlev3"/>
      </w:pPr>
      <w:r w:rsidRPr="00AB21CA">
        <w:t>–</w:t>
      </w:r>
      <w:r w:rsidRPr="00AB21CA">
        <w:tab/>
        <w:t>через транзитный пункт какой-либо третьей страны (транзитная связь), и</w:t>
      </w:r>
    </w:p>
    <w:p w:rsidR="00376EB9" w:rsidRDefault="00376EB9">
      <w:pPr>
        <w:pStyle w:val="Reasons"/>
      </w:pPr>
    </w:p>
    <w:p w:rsidR="00376EB9" w:rsidRDefault="00E26B67">
      <w:pPr>
        <w:pStyle w:val="Proposal"/>
      </w:pPr>
      <w:r>
        <w:rPr>
          <w:b/>
          <w:u w:val="single"/>
        </w:rPr>
        <w:t>NOC</w:t>
      </w:r>
      <w:r>
        <w:tab/>
        <w:t>PRG/29/6</w:t>
      </w:r>
    </w:p>
    <w:p w:rsidR="003A7458" w:rsidRPr="00AB21CA" w:rsidRDefault="00E26B67" w:rsidP="003A7458">
      <w:pPr>
        <w:pStyle w:val="enumlev1"/>
      </w:pPr>
      <w:r w:rsidRPr="00AB21CA">
        <w:rPr>
          <w:rStyle w:val="Artdef"/>
        </w:rPr>
        <w:t>24</w:t>
      </w:r>
      <w:r w:rsidRPr="00AB21CA">
        <w:tab/>
      </w:r>
      <w:r w:rsidRPr="00AB21CA">
        <w:rPr>
          <w:i/>
          <w:iCs/>
        </w:rPr>
        <w:t>b)</w:t>
      </w:r>
      <w:r w:rsidRPr="00AB21CA">
        <w:tab/>
        <w:t>как правило, предъявление счетов.</w:t>
      </w:r>
    </w:p>
    <w:p w:rsidR="00376EB9" w:rsidRDefault="00376EB9">
      <w:pPr>
        <w:pStyle w:val="Reasons"/>
      </w:pPr>
    </w:p>
    <w:p w:rsidR="00814FE5" w:rsidRPr="00AB21CA" w:rsidRDefault="00814FE5" w:rsidP="00814FE5">
      <w:pPr>
        <w:pStyle w:val="ArtNo"/>
      </w:pPr>
      <w:r w:rsidRPr="00AB21CA">
        <w:t>СТАТЬЯ 2</w:t>
      </w:r>
    </w:p>
    <w:p w:rsidR="00814FE5" w:rsidRPr="00AB21CA" w:rsidRDefault="00814FE5" w:rsidP="00814FE5">
      <w:pPr>
        <w:pStyle w:val="Arttitle"/>
      </w:pPr>
      <w:r w:rsidRPr="00AB21CA">
        <w:t>Определения</w:t>
      </w:r>
    </w:p>
    <w:p w:rsidR="00376EB9" w:rsidRDefault="00E26B67">
      <w:pPr>
        <w:pStyle w:val="Proposal"/>
      </w:pPr>
      <w:r>
        <w:rPr>
          <w:b/>
        </w:rPr>
        <w:t>ADD</w:t>
      </w:r>
      <w:r>
        <w:tab/>
        <w:t>PRG/29/7</w:t>
      </w:r>
      <w:r>
        <w:rPr>
          <w:b/>
          <w:vanish/>
          <w:color w:val="7F7F7F" w:themeColor="text1" w:themeTint="80"/>
          <w:vertAlign w:val="superscript"/>
        </w:rPr>
        <w:t>#10970</w:t>
      </w:r>
    </w:p>
    <w:p w:rsidR="003A7458" w:rsidRPr="00D33296" w:rsidRDefault="00E26B67" w:rsidP="00D33296">
      <w:r w:rsidRPr="00BE562F">
        <w:rPr>
          <w:rStyle w:val="Artdef"/>
        </w:rPr>
        <w:t>27B</w:t>
      </w:r>
      <w:r w:rsidRPr="00D33296">
        <w:tab/>
      </w:r>
      <w:r w:rsidRPr="00BE562F">
        <w:t>2.12</w:t>
      </w:r>
      <w:r w:rsidRPr="00BE562F">
        <w:tab/>
      </w:r>
      <w:r w:rsidRPr="00BE562F">
        <w:rPr>
          <w:i/>
          <w:iCs/>
        </w:rPr>
        <w:t>Такса на завершение вызова</w:t>
      </w:r>
      <w:r w:rsidRPr="00BE562F">
        <w:t xml:space="preserve">: Такса, устанавливаемая </w:t>
      </w:r>
      <w:r w:rsidR="00D33296">
        <w:t>признанной эксплуатационной организацией</w:t>
      </w:r>
      <w:r w:rsidRPr="00BE562F">
        <w:t xml:space="preserve"> назначения на завершение входящего трафика.</w:t>
      </w:r>
    </w:p>
    <w:p w:rsidR="00376EB9" w:rsidRPr="00310331" w:rsidRDefault="00E26B67" w:rsidP="00D33296">
      <w:pPr>
        <w:pStyle w:val="Reasons"/>
      </w:pPr>
      <w:r>
        <w:rPr>
          <w:b/>
        </w:rPr>
        <w:t>Основания</w:t>
      </w:r>
      <w:r w:rsidRPr="00310331">
        <w:rPr>
          <w:bCs/>
        </w:rPr>
        <w:t>:</w:t>
      </w:r>
      <w:r w:rsidRPr="00310331">
        <w:tab/>
      </w:r>
      <w:r w:rsidR="00310331">
        <w:t>Этот</w:t>
      </w:r>
      <w:r w:rsidR="00310331" w:rsidRPr="00310331">
        <w:t xml:space="preserve"> </w:t>
      </w:r>
      <w:r w:rsidR="00310331">
        <w:t>термин</w:t>
      </w:r>
      <w:r w:rsidR="00310331" w:rsidRPr="00310331">
        <w:t xml:space="preserve"> </w:t>
      </w:r>
      <w:r w:rsidR="00310331">
        <w:t>следует</w:t>
      </w:r>
      <w:r w:rsidR="00310331" w:rsidRPr="00310331">
        <w:t xml:space="preserve"> </w:t>
      </w:r>
      <w:r w:rsidR="00310331">
        <w:t>включить</w:t>
      </w:r>
      <w:r w:rsidR="00310331" w:rsidRPr="00310331">
        <w:t xml:space="preserve"> </w:t>
      </w:r>
      <w:r w:rsidR="00310331">
        <w:t>в</w:t>
      </w:r>
      <w:r w:rsidR="00310331" w:rsidRPr="00310331">
        <w:t xml:space="preserve"> </w:t>
      </w:r>
      <w:r w:rsidR="00310331">
        <w:t>РМЭ</w:t>
      </w:r>
      <w:r w:rsidR="00310331" w:rsidRPr="00310331">
        <w:t xml:space="preserve"> </w:t>
      </w:r>
      <w:r w:rsidR="00310331">
        <w:t>для</w:t>
      </w:r>
      <w:r w:rsidR="00310331" w:rsidRPr="00310331">
        <w:t xml:space="preserve"> </w:t>
      </w:r>
      <w:r w:rsidR="00310331">
        <w:t>отражения существующих коммерческих моделей</w:t>
      </w:r>
      <w:r w:rsidR="006C7843" w:rsidRPr="00310331">
        <w:t>.</w:t>
      </w:r>
    </w:p>
    <w:p w:rsidR="00376EB9" w:rsidRDefault="00E26B67">
      <w:pPr>
        <w:pStyle w:val="Proposal"/>
      </w:pPr>
      <w:r>
        <w:rPr>
          <w:b/>
        </w:rPr>
        <w:t>ADD</w:t>
      </w:r>
      <w:r>
        <w:tab/>
        <w:t>PRG/29/8</w:t>
      </w:r>
      <w:r>
        <w:rPr>
          <w:b/>
          <w:vanish/>
          <w:color w:val="7F7F7F" w:themeColor="text1" w:themeTint="80"/>
          <w:vertAlign w:val="superscript"/>
        </w:rPr>
        <w:t>#10978</w:t>
      </w:r>
    </w:p>
    <w:p w:rsidR="003A7458" w:rsidRPr="00BE562F" w:rsidRDefault="00E26B67" w:rsidP="00515B6A">
      <w:r w:rsidRPr="00BE562F">
        <w:rPr>
          <w:rStyle w:val="Artdef"/>
        </w:rPr>
        <w:t>27F</w:t>
      </w:r>
      <w:r w:rsidRPr="00BE562F">
        <w:tab/>
        <w:t>2.16</w:t>
      </w:r>
      <w:r w:rsidRPr="00BE562F">
        <w:tab/>
      </w:r>
      <w:r w:rsidRPr="00BE562F">
        <w:rPr>
          <w:i/>
          <w:iCs/>
        </w:rPr>
        <w:t>Мошенничество</w:t>
      </w:r>
      <w:r w:rsidRPr="00BE562F">
        <w:t>: Использование любых средств</w:t>
      </w:r>
      <w:r w:rsidR="00E511D9">
        <w:t>, ресурсов</w:t>
      </w:r>
      <w:r w:rsidRPr="00BE562F">
        <w:t xml:space="preserve"> или услуг электросвязи</w:t>
      </w:r>
      <w:r w:rsidR="00D33296">
        <w:t xml:space="preserve"> с намерением избежать</w:t>
      </w:r>
      <w:r w:rsidRPr="00BE562F">
        <w:t xml:space="preserve"> платежей, не производить надлежащих платежей, не производить никаких платежей, переложить осуществление платежей на друг</w:t>
      </w:r>
      <w:r w:rsidR="00B80949">
        <w:t>ую сторону</w:t>
      </w:r>
      <w:r w:rsidRPr="00BE562F">
        <w:t xml:space="preserve"> или</w:t>
      </w:r>
      <w:r w:rsidR="00515B6A">
        <w:t> </w:t>
      </w:r>
      <w:r w:rsidRPr="00BE562F">
        <w:t xml:space="preserve">использовать противоправные или преступные обманные действия </w:t>
      </w:r>
      <w:r w:rsidR="00B80949">
        <w:t>для</w:t>
      </w:r>
      <w:r w:rsidRPr="00BE562F">
        <w:t xml:space="preserve"> получения финансовой или личной выгоды от</w:t>
      </w:r>
      <w:r w:rsidR="00B80949">
        <w:t xml:space="preserve"> </w:t>
      </w:r>
      <w:r w:rsidRPr="00BE562F">
        <w:t>использования этих средств</w:t>
      </w:r>
      <w:r w:rsidR="00B80949">
        <w:t>, ресурсов</w:t>
      </w:r>
      <w:r w:rsidRPr="00BE562F">
        <w:t xml:space="preserve"> или услуг.</w:t>
      </w:r>
    </w:p>
    <w:p w:rsidR="006C7843" w:rsidRPr="00411E11" w:rsidRDefault="00E26B67" w:rsidP="00411E11">
      <w:pPr>
        <w:pStyle w:val="Reasons"/>
        <w:rPr>
          <w:lang w:val="fr-CH"/>
        </w:rPr>
      </w:pPr>
      <w:r>
        <w:rPr>
          <w:b/>
        </w:rPr>
        <w:t>Основания</w:t>
      </w:r>
      <w:r w:rsidRPr="00310331">
        <w:rPr>
          <w:bCs/>
        </w:rPr>
        <w:t>:</w:t>
      </w:r>
      <w:r w:rsidRPr="00310331">
        <w:tab/>
      </w:r>
      <w:r w:rsidR="00310331">
        <w:t>Этот</w:t>
      </w:r>
      <w:r w:rsidR="00310331" w:rsidRPr="00310331">
        <w:t xml:space="preserve"> </w:t>
      </w:r>
      <w:r w:rsidR="00310331">
        <w:t>термин</w:t>
      </w:r>
      <w:r w:rsidR="00310331" w:rsidRPr="00310331">
        <w:t xml:space="preserve"> </w:t>
      </w:r>
      <w:r w:rsidR="00310331">
        <w:t>целесообразно</w:t>
      </w:r>
      <w:r w:rsidR="00310331" w:rsidRPr="00310331">
        <w:t xml:space="preserve"> </w:t>
      </w:r>
      <w:r w:rsidR="00310331">
        <w:t>включить</w:t>
      </w:r>
      <w:r w:rsidR="00310331" w:rsidRPr="00310331">
        <w:t xml:space="preserve"> </w:t>
      </w:r>
      <w:r w:rsidR="00310331">
        <w:t>в</w:t>
      </w:r>
      <w:r w:rsidR="00310331" w:rsidRPr="00310331">
        <w:t xml:space="preserve"> </w:t>
      </w:r>
      <w:r w:rsidR="00310331">
        <w:t>РМЭ</w:t>
      </w:r>
      <w:r w:rsidR="00310331" w:rsidRPr="00310331">
        <w:t xml:space="preserve">, </w:t>
      </w:r>
      <w:r w:rsidR="00310331">
        <w:t>с</w:t>
      </w:r>
      <w:r w:rsidR="00310331" w:rsidRPr="00310331">
        <w:t xml:space="preserve"> </w:t>
      </w:r>
      <w:r w:rsidR="00310331">
        <w:t>тем</w:t>
      </w:r>
      <w:r w:rsidR="00310331" w:rsidRPr="00310331">
        <w:t xml:space="preserve"> </w:t>
      </w:r>
      <w:r w:rsidR="00310331">
        <w:t>чтобы</w:t>
      </w:r>
      <w:r w:rsidR="00310331" w:rsidRPr="00310331">
        <w:t xml:space="preserve"> </w:t>
      </w:r>
      <w:r w:rsidR="00310331">
        <w:t>обеспечить отражение существующих ста</w:t>
      </w:r>
      <w:r w:rsidR="006725A8">
        <w:t>ндартных коммерческих соглашений</w:t>
      </w:r>
      <w:r w:rsidR="00310331">
        <w:t xml:space="preserve"> и, в частности, защиту прав и интересов признанных эксплуатационных </w:t>
      </w:r>
      <w:r w:rsidR="006725A8">
        <w:t>организаций</w:t>
      </w:r>
      <w:r w:rsidR="006C7843" w:rsidRPr="00310331">
        <w:t>.</w:t>
      </w:r>
    </w:p>
    <w:p w:rsidR="006C7843" w:rsidRDefault="006C7843" w:rsidP="00411E11">
      <w:pPr>
        <w:spacing w:before="360"/>
        <w:jc w:val="center"/>
      </w:pPr>
      <w:r>
        <w:t>______________</w:t>
      </w:r>
      <w:bookmarkStart w:id="102" w:name="_GoBack"/>
      <w:bookmarkEnd w:id="102"/>
    </w:p>
    <w:sectPr w:rsidR="006C7843">
      <w:headerReference w:type="default" r:id="rId14"/>
      <w:footerReference w:type="even" r:id="rId15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296" w:rsidRDefault="00D33296">
      <w:r>
        <w:separator/>
      </w:r>
    </w:p>
    <w:p w:rsidR="00D33296" w:rsidRDefault="00D33296"/>
  </w:endnote>
  <w:endnote w:type="continuationSeparator" w:id="0">
    <w:p w:rsidR="00D33296" w:rsidRDefault="00D33296">
      <w:r>
        <w:continuationSeparator/>
      </w:r>
    </w:p>
    <w:p w:rsidR="00D33296" w:rsidRDefault="00D332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296" w:rsidRDefault="00D3329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D33296" w:rsidRPr="00B21D69" w:rsidRDefault="00D33296">
    <w:pPr>
      <w:ind w:right="360"/>
    </w:pPr>
    <w:r>
      <w:fldChar w:fldCharType="begin"/>
    </w:r>
    <w:r w:rsidRPr="00B21D69">
      <w:instrText xml:space="preserve"> </w:instrText>
    </w:r>
    <w:r w:rsidRPr="00931097">
      <w:rPr>
        <w:lang w:val="en-US"/>
      </w:rPr>
      <w:instrText>FILENAME</w:instrText>
    </w:r>
    <w:r w:rsidRPr="00B21D69">
      <w:instrText xml:space="preserve"> \</w:instrText>
    </w:r>
    <w:r w:rsidRPr="00931097">
      <w:rPr>
        <w:lang w:val="en-US"/>
      </w:rPr>
      <w:instrText>p</w:instrText>
    </w:r>
    <w:r w:rsidRPr="00B21D69">
      <w:instrText xml:space="preserve">  \* </w:instrText>
    </w:r>
    <w:r w:rsidRPr="00931097">
      <w:rPr>
        <w:lang w:val="en-US"/>
      </w:rPr>
      <w:instrText>MERGEFORMAT</w:instrText>
    </w:r>
    <w:r w:rsidRPr="00B21D69">
      <w:instrText xml:space="preserve"> </w:instrText>
    </w:r>
    <w:r>
      <w:fldChar w:fldCharType="separate"/>
    </w:r>
    <w:r w:rsidR="00B21D69">
      <w:rPr>
        <w:noProof/>
        <w:lang w:val="en-US"/>
      </w:rPr>
      <w:t>P</w:t>
    </w:r>
    <w:r w:rsidR="00B21D69" w:rsidRPr="00B21D69">
      <w:rPr>
        <w:noProof/>
      </w:rPr>
      <w:t>:\</w:t>
    </w:r>
    <w:r w:rsidR="00B21D69">
      <w:rPr>
        <w:noProof/>
        <w:lang w:val="en-US"/>
      </w:rPr>
      <w:t>RUS</w:t>
    </w:r>
    <w:r w:rsidR="00B21D69" w:rsidRPr="00B21D69">
      <w:rPr>
        <w:noProof/>
      </w:rPr>
      <w:t>\</w:t>
    </w:r>
    <w:r w:rsidR="00B21D69">
      <w:rPr>
        <w:noProof/>
        <w:lang w:val="en-US"/>
      </w:rPr>
      <w:t>SG</w:t>
    </w:r>
    <w:r w:rsidR="00B21D69" w:rsidRPr="00B21D69">
      <w:rPr>
        <w:noProof/>
      </w:rPr>
      <w:t>\</w:t>
    </w:r>
    <w:r w:rsidR="00B21D69">
      <w:rPr>
        <w:noProof/>
        <w:lang w:val="en-US"/>
      </w:rPr>
      <w:t>CONF</w:t>
    </w:r>
    <w:r w:rsidR="00B21D69" w:rsidRPr="00B21D69">
      <w:rPr>
        <w:noProof/>
      </w:rPr>
      <w:t>-</w:t>
    </w:r>
    <w:r w:rsidR="00B21D69">
      <w:rPr>
        <w:noProof/>
        <w:lang w:val="en-US"/>
      </w:rPr>
      <w:t>SG</w:t>
    </w:r>
    <w:r w:rsidR="00B21D69" w:rsidRPr="00B21D69">
      <w:rPr>
        <w:noProof/>
      </w:rPr>
      <w:t>\</w:t>
    </w:r>
    <w:r w:rsidR="00B21D69">
      <w:rPr>
        <w:noProof/>
        <w:lang w:val="en-US"/>
      </w:rPr>
      <w:t>WCIT</w:t>
    </w:r>
    <w:r w:rsidR="00B21D69" w:rsidRPr="00B21D69">
      <w:rPr>
        <w:noProof/>
      </w:rPr>
      <w:t>12\000\029</w:t>
    </w:r>
    <w:r w:rsidR="00B21D69">
      <w:rPr>
        <w:noProof/>
        <w:lang w:val="en-US"/>
      </w:rPr>
      <w:t>R</w:t>
    </w:r>
    <w:r w:rsidR="00B21D69" w:rsidRPr="00B21D69">
      <w:rPr>
        <w:noProof/>
      </w:rPr>
      <w:t>.</w:t>
    </w:r>
    <w:r w:rsidR="00B21D69">
      <w:rPr>
        <w:noProof/>
        <w:lang w:val="en-US"/>
      </w:rPr>
      <w:t>docx</w:t>
    </w:r>
    <w:r>
      <w:fldChar w:fldCharType="end"/>
    </w:r>
    <w:r w:rsidRPr="00B21D69">
      <w:tab/>
    </w:r>
    <w:r>
      <w:fldChar w:fldCharType="begin"/>
    </w:r>
    <w:r>
      <w:instrText xml:space="preserve"> SAVEDATE \@ DD.MM.YY </w:instrText>
    </w:r>
    <w:r>
      <w:fldChar w:fldCharType="separate"/>
    </w:r>
    <w:r w:rsidR="00411E11">
      <w:rPr>
        <w:noProof/>
      </w:rPr>
      <w:t>21.11.12</w:t>
    </w:r>
    <w:r>
      <w:fldChar w:fldCharType="end"/>
    </w:r>
    <w:r w:rsidRPr="00B21D69">
      <w:tab/>
    </w:r>
    <w:r>
      <w:fldChar w:fldCharType="begin"/>
    </w:r>
    <w:r>
      <w:instrText xml:space="preserve"> PRINTDATE \@ DD.MM.YY </w:instrText>
    </w:r>
    <w:r>
      <w:fldChar w:fldCharType="separate"/>
    </w:r>
    <w:r w:rsidR="00B21D69">
      <w:rPr>
        <w:noProof/>
      </w:rPr>
      <w:t>21.11.12</w:t>
    </w:r>
    <w:r>
      <w:fldChar w:fldCharType="end"/>
    </w:r>
  </w:p>
  <w:p w:rsidR="00D33296" w:rsidRPr="00B21D69" w:rsidRDefault="00D332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296" w:rsidRDefault="00D33296">
      <w:r>
        <w:rPr>
          <w:b/>
        </w:rPr>
        <w:t>_______________</w:t>
      </w:r>
    </w:p>
    <w:p w:rsidR="00D33296" w:rsidRDefault="00D33296"/>
  </w:footnote>
  <w:footnote w:type="continuationSeparator" w:id="0">
    <w:p w:rsidR="00D33296" w:rsidRDefault="00D33296">
      <w:r>
        <w:continuationSeparator/>
      </w:r>
    </w:p>
    <w:p w:rsidR="00D33296" w:rsidRDefault="00D332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296" w:rsidRPr="00434A7C" w:rsidRDefault="00D3329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411E11">
      <w:rPr>
        <w:noProof/>
      </w:rPr>
      <w:t>2</w:t>
    </w:r>
    <w:r>
      <w:fldChar w:fldCharType="end"/>
    </w:r>
    <w:r w:rsidR="00411E11">
      <w:t>/</w:t>
    </w:r>
    <w:fldSimple w:instr=" NUMPAGES   \* MERGEFORMAT ">
      <w:r w:rsidR="00411E11">
        <w:rPr>
          <w:noProof/>
        </w:rPr>
        <w:t>2</w:t>
      </w:r>
    </w:fldSimple>
  </w:p>
  <w:p w:rsidR="00D33296" w:rsidRDefault="00D33296" w:rsidP="009B1402">
    <w:pPr>
      <w:pStyle w:val="Header"/>
    </w:pPr>
    <w:r>
      <w:t>WCIT</w:t>
    </w:r>
    <w:r>
      <w:rPr>
        <w:lang w:val="en-US"/>
      </w:rPr>
      <w:t>12</w:t>
    </w:r>
    <w:r>
      <w:t>/29-</w:t>
    </w:r>
    <w:r w:rsidRPr="00010B43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C9"/>
    <w:rsid w:val="000260F1"/>
    <w:rsid w:val="0003535B"/>
    <w:rsid w:val="00057457"/>
    <w:rsid w:val="000A0EF3"/>
    <w:rsid w:val="00123B68"/>
    <w:rsid w:val="00124C09"/>
    <w:rsid w:val="00126F2E"/>
    <w:rsid w:val="001521AE"/>
    <w:rsid w:val="001E5FB4"/>
    <w:rsid w:val="0020039C"/>
    <w:rsid w:val="00202CA0"/>
    <w:rsid w:val="00212994"/>
    <w:rsid w:val="00230582"/>
    <w:rsid w:val="00245A1F"/>
    <w:rsid w:val="00290C74"/>
    <w:rsid w:val="002A2D3F"/>
    <w:rsid w:val="00300F84"/>
    <w:rsid w:val="00310331"/>
    <w:rsid w:val="00316F37"/>
    <w:rsid w:val="00344EB8"/>
    <w:rsid w:val="00376EB9"/>
    <w:rsid w:val="003A3595"/>
    <w:rsid w:val="003A7458"/>
    <w:rsid w:val="003C583C"/>
    <w:rsid w:val="003F0078"/>
    <w:rsid w:val="00411E11"/>
    <w:rsid w:val="00434A7C"/>
    <w:rsid w:val="0045143A"/>
    <w:rsid w:val="004A58F4"/>
    <w:rsid w:val="004C47ED"/>
    <w:rsid w:val="0051315E"/>
    <w:rsid w:val="00515B6A"/>
    <w:rsid w:val="005305D5"/>
    <w:rsid w:val="005371E3"/>
    <w:rsid w:val="005651C9"/>
    <w:rsid w:val="00567276"/>
    <w:rsid w:val="005755E2"/>
    <w:rsid w:val="005A295E"/>
    <w:rsid w:val="005D1879"/>
    <w:rsid w:val="005D79A3"/>
    <w:rsid w:val="005E61DD"/>
    <w:rsid w:val="006023DF"/>
    <w:rsid w:val="00620DD7"/>
    <w:rsid w:val="00657DE0"/>
    <w:rsid w:val="006725A8"/>
    <w:rsid w:val="00692C06"/>
    <w:rsid w:val="006A6E9B"/>
    <w:rsid w:val="006C7843"/>
    <w:rsid w:val="00757B46"/>
    <w:rsid w:val="00763F4F"/>
    <w:rsid w:val="00775720"/>
    <w:rsid w:val="007F1E31"/>
    <w:rsid w:val="00811633"/>
    <w:rsid w:val="00814FE5"/>
    <w:rsid w:val="00845715"/>
    <w:rsid w:val="00864A80"/>
    <w:rsid w:val="00872FC8"/>
    <w:rsid w:val="008A7AF7"/>
    <w:rsid w:val="008B43F2"/>
    <w:rsid w:val="008C3257"/>
    <w:rsid w:val="008F0393"/>
    <w:rsid w:val="009119CC"/>
    <w:rsid w:val="00931097"/>
    <w:rsid w:val="00941A02"/>
    <w:rsid w:val="009B1402"/>
    <w:rsid w:val="009B5CC2"/>
    <w:rsid w:val="009E5FC8"/>
    <w:rsid w:val="00A138D0"/>
    <w:rsid w:val="00A141AF"/>
    <w:rsid w:val="00A2044F"/>
    <w:rsid w:val="00A3334B"/>
    <w:rsid w:val="00A4600A"/>
    <w:rsid w:val="00A57C04"/>
    <w:rsid w:val="00A61057"/>
    <w:rsid w:val="00A710E7"/>
    <w:rsid w:val="00A81026"/>
    <w:rsid w:val="00A83FA7"/>
    <w:rsid w:val="00A97EC0"/>
    <w:rsid w:val="00AC66E6"/>
    <w:rsid w:val="00AE4E50"/>
    <w:rsid w:val="00B21D69"/>
    <w:rsid w:val="00B468A6"/>
    <w:rsid w:val="00B80949"/>
    <w:rsid w:val="00BA13A4"/>
    <w:rsid w:val="00BA1AA1"/>
    <w:rsid w:val="00BA35DC"/>
    <w:rsid w:val="00BC5088"/>
    <w:rsid w:val="00BC5313"/>
    <w:rsid w:val="00C20466"/>
    <w:rsid w:val="00C324A8"/>
    <w:rsid w:val="00C56E7A"/>
    <w:rsid w:val="00CC47C6"/>
    <w:rsid w:val="00CE5E47"/>
    <w:rsid w:val="00CF020F"/>
    <w:rsid w:val="00D33296"/>
    <w:rsid w:val="00D53715"/>
    <w:rsid w:val="00D562E8"/>
    <w:rsid w:val="00DE2EBA"/>
    <w:rsid w:val="00E2253F"/>
    <w:rsid w:val="00E26B67"/>
    <w:rsid w:val="00E471F7"/>
    <w:rsid w:val="00E511D9"/>
    <w:rsid w:val="00E5155F"/>
    <w:rsid w:val="00E976C1"/>
    <w:rsid w:val="00EC7B76"/>
    <w:rsid w:val="00ED17F8"/>
    <w:rsid w:val="00F61EFF"/>
    <w:rsid w:val="00F65C19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2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C5088"/>
    <w:pPr>
      <w:outlineLvl w:val="8"/>
    </w:pPr>
    <w:rPr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5371E3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5371E3"/>
    <w:rPr>
      <w:rFonts w:asciiTheme="minorHAnsi" w:hAnsiTheme="minorHAnsi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5371E3"/>
    <w:rPr>
      <w:rFonts w:asciiTheme="minorHAnsi" w:hAnsiTheme="minorHAnsi" w:cs="Times New Roman"/>
      <w:b/>
    </w:rPr>
  </w:style>
  <w:style w:type="character" w:customStyle="1" w:styleId="Appref">
    <w:name w:val="App_ref"/>
    <w:basedOn w:val="DefaultParagraphFont"/>
    <w:rsid w:val="005371E3"/>
    <w:rPr>
      <w:rFonts w:asciiTheme="minorHAnsi" w:hAnsiTheme="minorHAnsi"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5371E3"/>
    <w:rPr>
      <w:rFonts w:asciiTheme="minorHAnsi" w:eastAsia="SimSun" w:hAnsiTheme="minorHAnsi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5371E3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5371E3"/>
    <w:rPr>
      <w:rFonts w:asciiTheme="minorHAnsi" w:hAnsiTheme="minorHAnsi"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5371E3"/>
    <w:rPr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5371E3"/>
    <w:rPr>
      <w:rFonts w:asciiTheme="minorHAnsi" w:hAnsiTheme="minorHAnsi"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5371E3"/>
    <w:pPr>
      <w:keepNext/>
      <w:keepLines/>
      <w:spacing w:before="0" w:after="120"/>
      <w:jc w:val="center"/>
    </w:pPr>
    <w:rPr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5371E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5371E3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C5088"/>
    <w:rPr>
      <w:rFonts w:asciiTheme="minorHAnsi" w:hAnsiTheme="minorHAnsi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5371E3"/>
    <w:pPr>
      <w:tabs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5371E3"/>
    <w:rPr>
      <w:rFonts w:asciiTheme="minorHAnsi" w:hAnsiTheme="minorHAnsi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5371E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5371E3"/>
    <w:rPr>
      <w:rFonts w:asciiTheme="minorHAnsi" w:hAnsiTheme="minorHAnsi"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A83FA7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A83FA7"/>
    <w:rPr>
      <w:rFonts w:asciiTheme="minorHAnsi" w:hAnsiTheme="minorHAnsi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5371E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5371E3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5371E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371E3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5371E3"/>
  </w:style>
  <w:style w:type="paragraph" w:customStyle="1" w:styleId="Reasons">
    <w:name w:val="Reasons"/>
    <w:basedOn w:val="Normal"/>
    <w:link w:val="ReasonsChar"/>
    <w:qFormat/>
    <w:rsid w:val="006C7843"/>
    <w:pPr>
      <w:tabs>
        <w:tab w:val="clear" w:pos="1134"/>
        <w:tab w:val="clear" w:pos="2268"/>
        <w:tab w:val="left" w:pos="1361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6C7843"/>
    <w:rPr>
      <w:rFonts w:asciiTheme="minorHAnsi" w:hAnsiTheme="minorHAnsi"/>
      <w:sz w:val="22"/>
      <w:lang w:val="ru-RU" w:eastAsia="en-US"/>
    </w:rPr>
  </w:style>
  <w:style w:type="character" w:customStyle="1" w:styleId="Recdef">
    <w:name w:val="Rec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1134"/>
        <w:tab w:val="left" w:pos="2268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5371E3"/>
    <w:rPr>
      <w:rFonts w:asciiTheme="minorHAnsi" w:hAnsiTheme="minorHAnsi"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371E3"/>
    <w:pPr>
      <w:keepNext/>
      <w:spacing w:before="80" w:after="80"/>
      <w:jc w:val="center"/>
    </w:pPr>
    <w:rPr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371E3"/>
    <w:rPr>
      <w:rFonts w:asciiTheme="minorHAnsi" w:hAnsiTheme="minorHAnsi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212994"/>
    <w:rPr>
      <w:rFonts w:cs="Times New Roman Bold"/>
      <w:b/>
      <w:caps w:val="0"/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Opiniontitle">
    <w:name w:val="Opinion_title"/>
    <w:basedOn w:val="Rectitle"/>
    <w:next w:val="Normalaftertitle"/>
    <w:qFormat/>
    <w:rsid w:val="00212994"/>
  </w:style>
  <w:style w:type="paragraph" w:customStyle="1" w:styleId="OpinionNo">
    <w:name w:val="Opinion_No"/>
    <w:basedOn w:val="RecNo"/>
    <w:next w:val="Opiniontitle"/>
    <w:qFormat/>
    <w:rsid w:val="00212994"/>
  </w:style>
  <w:style w:type="paragraph" w:styleId="BalloonText">
    <w:name w:val="Balloon Text"/>
    <w:basedOn w:val="Normal"/>
    <w:link w:val="BalloonTextChar"/>
    <w:rsid w:val="00E471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1F7"/>
    <w:rPr>
      <w:rFonts w:ascii="Tahoma" w:hAnsi="Tahoma" w:cs="Tahoma"/>
      <w:sz w:val="16"/>
      <w:szCs w:val="16"/>
      <w:lang w:val="ru-RU" w:eastAsia="en-US"/>
    </w:rPr>
  </w:style>
  <w:style w:type="paragraph" w:customStyle="1" w:styleId="Committee">
    <w:name w:val="Committee"/>
    <w:basedOn w:val="Normal"/>
    <w:qFormat/>
    <w:rsid w:val="00E471F7"/>
    <w:pPr>
      <w:framePr w:hSpace="180" w:wrap="around" w:hAnchor="margin" w:y="-675"/>
      <w:spacing w:before="0" w:after="48" w:line="240" w:lineRule="atLeast"/>
    </w:pPr>
    <w:rPr>
      <w:rFonts w:cstheme="minorHAnsi"/>
      <w:b/>
      <w:smallCaps/>
      <w:szCs w:val="28"/>
      <w:lang w:val="en-US"/>
    </w:rPr>
  </w:style>
  <w:style w:type="character" w:styleId="Hyperlink">
    <w:name w:val="Hyperlink"/>
    <w:basedOn w:val="DefaultParagraphFont"/>
    <w:unhideWhenUsed/>
    <w:rsid w:val="003103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2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C5088"/>
    <w:pPr>
      <w:outlineLvl w:val="8"/>
    </w:pPr>
    <w:rPr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5371E3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5371E3"/>
    <w:rPr>
      <w:rFonts w:asciiTheme="minorHAnsi" w:hAnsiTheme="minorHAnsi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5371E3"/>
    <w:rPr>
      <w:rFonts w:asciiTheme="minorHAnsi" w:hAnsiTheme="minorHAnsi" w:cs="Times New Roman"/>
      <w:b/>
    </w:rPr>
  </w:style>
  <w:style w:type="character" w:customStyle="1" w:styleId="Appref">
    <w:name w:val="App_ref"/>
    <w:basedOn w:val="DefaultParagraphFont"/>
    <w:rsid w:val="005371E3"/>
    <w:rPr>
      <w:rFonts w:asciiTheme="minorHAnsi" w:hAnsiTheme="minorHAnsi"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5371E3"/>
    <w:rPr>
      <w:rFonts w:asciiTheme="minorHAnsi" w:eastAsia="SimSun" w:hAnsiTheme="minorHAnsi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5371E3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5371E3"/>
    <w:rPr>
      <w:rFonts w:asciiTheme="minorHAnsi" w:hAnsiTheme="minorHAnsi"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5371E3"/>
    <w:rPr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5371E3"/>
    <w:rPr>
      <w:rFonts w:asciiTheme="minorHAnsi" w:hAnsiTheme="minorHAnsi"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5371E3"/>
    <w:pPr>
      <w:keepNext/>
      <w:keepLines/>
      <w:spacing w:before="0" w:after="120"/>
      <w:jc w:val="center"/>
    </w:pPr>
    <w:rPr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5371E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5371E3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C5088"/>
    <w:rPr>
      <w:rFonts w:asciiTheme="minorHAnsi" w:hAnsiTheme="minorHAnsi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5371E3"/>
    <w:pPr>
      <w:tabs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5371E3"/>
    <w:rPr>
      <w:rFonts w:asciiTheme="minorHAnsi" w:hAnsiTheme="minorHAnsi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5371E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5371E3"/>
    <w:rPr>
      <w:rFonts w:asciiTheme="minorHAnsi" w:hAnsiTheme="minorHAnsi"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A83FA7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A83FA7"/>
    <w:rPr>
      <w:rFonts w:asciiTheme="minorHAnsi" w:hAnsiTheme="minorHAnsi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5371E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5371E3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5371E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371E3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5371E3"/>
  </w:style>
  <w:style w:type="paragraph" w:customStyle="1" w:styleId="Reasons">
    <w:name w:val="Reasons"/>
    <w:basedOn w:val="Normal"/>
    <w:link w:val="ReasonsChar"/>
    <w:qFormat/>
    <w:rsid w:val="006C7843"/>
    <w:pPr>
      <w:tabs>
        <w:tab w:val="clear" w:pos="1134"/>
        <w:tab w:val="clear" w:pos="2268"/>
        <w:tab w:val="left" w:pos="1361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6C7843"/>
    <w:rPr>
      <w:rFonts w:asciiTheme="minorHAnsi" w:hAnsiTheme="minorHAnsi"/>
      <w:sz w:val="22"/>
      <w:lang w:val="ru-RU" w:eastAsia="en-US"/>
    </w:rPr>
  </w:style>
  <w:style w:type="character" w:customStyle="1" w:styleId="Recdef">
    <w:name w:val="Rec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1134"/>
        <w:tab w:val="left" w:pos="2268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5371E3"/>
    <w:rPr>
      <w:rFonts w:asciiTheme="minorHAnsi" w:hAnsiTheme="minorHAnsi"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371E3"/>
    <w:pPr>
      <w:keepNext/>
      <w:spacing w:before="80" w:after="80"/>
      <w:jc w:val="center"/>
    </w:pPr>
    <w:rPr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371E3"/>
    <w:rPr>
      <w:rFonts w:asciiTheme="minorHAnsi" w:hAnsiTheme="minorHAnsi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212994"/>
    <w:rPr>
      <w:rFonts w:cs="Times New Roman Bold"/>
      <w:b/>
      <w:caps w:val="0"/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Opiniontitle">
    <w:name w:val="Opinion_title"/>
    <w:basedOn w:val="Rectitle"/>
    <w:next w:val="Normalaftertitle"/>
    <w:qFormat/>
    <w:rsid w:val="00212994"/>
  </w:style>
  <w:style w:type="paragraph" w:customStyle="1" w:styleId="OpinionNo">
    <w:name w:val="Opinion_No"/>
    <w:basedOn w:val="RecNo"/>
    <w:next w:val="Opiniontitle"/>
    <w:qFormat/>
    <w:rsid w:val="00212994"/>
  </w:style>
  <w:style w:type="paragraph" w:styleId="BalloonText">
    <w:name w:val="Balloon Text"/>
    <w:basedOn w:val="Normal"/>
    <w:link w:val="BalloonTextChar"/>
    <w:rsid w:val="00E471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1F7"/>
    <w:rPr>
      <w:rFonts w:ascii="Tahoma" w:hAnsi="Tahoma" w:cs="Tahoma"/>
      <w:sz w:val="16"/>
      <w:szCs w:val="16"/>
      <w:lang w:val="ru-RU" w:eastAsia="en-US"/>
    </w:rPr>
  </w:style>
  <w:style w:type="paragraph" w:customStyle="1" w:styleId="Committee">
    <w:name w:val="Committee"/>
    <w:basedOn w:val="Normal"/>
    <w:qFormat/>
    <w:rsid w:val="00E471F7"/>
    <w:pPr>
      <w:framePr w:hSpace="180" w:wrap="around" w:hAnchor="margin" w:y="-675"/>
      <w:spacing w:before="0" w:after="48" w:line="240" w:lineRule="atLeast"/>
    </w:pPr>
    <w:rPr>
      <w:rFonts w:cstheme="minorHAnsi"/>
      <w:b/>
      <w:smallCaps/>
      <w:szCs w:val="28"/>
      <w:lang w:val="en-US"/>
    </w:rPr>
  </w:style>
  <w:style w:type="character" w:styleId="Hyperlink">
    <w:name w:val="Hyperlink"/>
    <w:basedOn w:val="DefaultParagraphFont"/>
    <w:unhideWhenUsed/>
    <w:rsid w:val="00310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PR_WCIT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S12-WCIT12-C-0029!!MSW-R</DPM_x0020_File_x0020_name>
    <DPM_x0020_Author xmlns="32a1a8c5-2265-4ebc-b7a0-2071e2c5c9bb" xsi:nil="false">Documents Proposals Manager (DPM)</DPM_x0020_Author>
    <DPM_x0020_Version xmlns="32a1a8c5-2265-4ebc-b7a0-2071e2c5c9bb" xsi:nil="false">DPM_v5.3.6.9_prod</DPM_x0020_Version>
    <_dlc_DocId xmlns="996b2e75-67fd-4955-a3b0-5ab9934cb50b">CJDSJNEQ73FR-44-13</_dlc_DocId>
    <_dlc_DocIdUrl xmlns="996b2e75-67fd-4955-a3b0-5ab9934cb50b">
      <Url>http://spdev11/en/gmpcs/_layouts/DocIdRedir.aspx?ID=CJDSJNEQ73FR-44-13</Url>
      <Description>CJDSJNEQ73FR-44-13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1BD8-447A-4591-A480-3A39E232D9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C4C831-4B8D-4FF4-8296-E5F3F376A0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2F6461-6B27-4817-8DFC-42B9E86AF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01400C-82F6-4A7E-B333-12298ADCF04D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996b2e75-67fd-4955-a3b0-5ab9934cb50b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32a1a8c5-2265-4ebc-b7a0-2071e2c5c9bb"/>
  </ds:schemaRefs>
</ds:datastoreItem>
</file>

<file path=customXml/itemProps5.xml><?xml version="1.0" encoding="utf-8"?>
<ds:datastoreItem xmlns:ds="http://schemas.openxmlformats.org/officeDocument/2006/customXml" ds:itemID="{C78AA70D-4B85-4A6F-AE60-66C66EAA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PR_WCIT12</Template>
  <TotalTime>0</TotalTime>
  <Pages>2</Pages>
  <Words>388</Words>
  <Characters>2957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S12-WCIT12-C-0029!!MSW-R</vt:lpstr>
    </vt:vector>
  </TitlesOfParts>
  <Manager>General Secretariat - Pool</Manager>
  <Company>International Telecommunication Union (ITU)</Company>
  <LinksUpToDate>false</LinksUpToDate>
  <CharactersWithSpaces>3339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S12-WCIT12-C-0029!!MSW-R</dc:title>
  <dc:subject>World Conference on International Telecommunications (WCIT)</dc:subject>
  <dc:creator>Documents Proposals Manager (DPM)</dc:creator>
  <cp:keywords>DPM_v5.3.6.9_prod</cp:keywords>
  <cp:lastModifiedBy>Bhandary</cp:lastModifiedBy>
  <cp:revision>2</cp:revision>
  <cp:lastPrinted>2012-11-21T20:34:00Z</cp:lastPrinted>
  <dcterms:created xsi:type="dcterms:W3CDTF">2012-11-22T06:32:00Z</dcterms:created>
  <dcterms:modified xsi:type="dcterms:W3CDTF">2012-11-22T06:32:00Z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d0e2c67c-bcb7-409f-b3d1-75a92229d489</vt:lpwstr>
  </property>
</Properties>
</file>