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D01095">
        <w:trPr>
          <w:cantSplit/>
        </w:trPr>
        <w:tc>
          <w:tcPr>
            <w:tcW w:w="6911" w:type="dxa"/>
          </w:tcPr>
          <w:p w:rsidR="00A066F1" w:rsidRPr="00D01095" w:rsidRDefault="00F04067" w:rsidP="00EA0B6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r w:rsidRPr="00D01095">
              <w:rPr>
                <w:rFonts w:cstheme="minorHAnsi"/>
                <w:b/>
                <w:position w:val="6"/>
                <w:sz w:val="28"/>
                <w:szCs w:val="28"/>
              </w:rPr>
              <w:t xml:space="preserve">World Conference on International </w:t>
            </w:r>
            <w:r w:rsidR="00DD08B4" w:rsidRPr="00D01095">
              <w:rPr>
                <w:rFonts w:cstheme="minorHAnsi"/>
                <w:b/>
                <w:position w:val="6"/>
                <w:sz w:val="28"/>
                <w:szCs w:val="28"/>
              </w:rPr>
              <w:br/>
            </w:r>
            <w:r w:rsidRPr="00D01095">
              <w:rPr>
                <w:rFonts w:cstheme="minorHAnsi"/>
                <w:b/>
                <w:position w:val="6"/>
                <w:sz w:val="28"/>
                <w:szCs w:val="28"/>
              </w:rPr>
              <w:t>Telecommunications (WCIT-12)</w:t>
            </w:r>
            <w:r w:rsidRPr="00D01095">
              <w:rPr>
                <w:rFonts w:cstheme="minorHAnsi"/>
                <w:b/>
                <w:position w:val="6"/>
                <w:sz w:val="28"/>
                <w:szCs w:val="28"/>
              </w:rPr>
              <w:br/>
            </w:r>
            <w:r w:rsidRPr="00D01095">
              <w:rPr>
                <w:rFonts w:cstheme="minorHAnsi"/>
                <w:b/>
                <w:bCs/>
                <w:position w:val="6"/>
                <w:sz w:val="22"/>
                <w:szCs w:val="22"/>
              </w:rPr>
              <w:t>Dubai, 3-14 December 2012</w:t>
            </w:r>
          </w:p>
        </w:tc>
        <w:tc>
          <w:tcPr>
            <w:tcW w:w="3120" w:type="dxa"/>
          </w:tcPr>
          <w:p w:rsidR="00A066F1" w:rsidRPr="00D01095" w:rsidRDefault="00A066F1" w:rsidP="00A066F1">
            <w:pPr>
              <w:spacing w:before="0"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01095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D6E2846" wp14:editId="760BC9E9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D0109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D01095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D01095" w:rsidRDefault="00A066F1" w:rsidP="00A066F1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A066F1" w:rsidRPr="00D0109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D01095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D01095" w:rsidRDefault="00A066F1" w:rsidP="00A066F1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A066F1" w:rsidRPr="00D0109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01095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D01095">
              <w:t>PLENARY MEETING</w:t>
            </w:r>
          </w:p>
        </w:tc>
        <w:tc>
          <w:tcPr>
            <w:tcW w:w="3120" w:type="dxa"/>
          </w:tcPr>
          <w:p w:rsidR="00A066F1" w:rsidRPr="00D0109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D01095">
              <w:rPr>
                <w:rFonts w:cstheme="minorHAnsi"/>
                <w:b/>
                <w:szCs w:val="24"/>
              </w:rPr>
              <w:t>Document 29</w:t>
            </w:r>
            <w:r w:rsidR="00A066F1" w:rsidRPr="00D01095">
              <w:rPr>
                <w:rFonts w:cstheme="minorHAnsi"/>
                <w:b/>
                <w:szCs w:val="24"/>
              </w:rPr>
              <w:t>-</w:t>
            </w:r>
            <w:r w:rsidR="005E10C9" w:rsidRPr="00D01095">
              <w:rPr>
                <w:rFonts w:cstheme="minorHAnsi"/>
                <w:b/>
                <w:szCs w:val="24"/>
              </w:rPr>
              <w:t>E</w:t>
            </w:r>
          </w:p>
        </w:tc>
      </w:tr>
      <w:tr w:rsidR="00A066F1" w:rsidRPr="00D0109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0109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D01095" w:rsidRDefault="00E55816" w:rsidP="007D06F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D01095">
              <w:rPr>
                <w:rFonts w:cstheme="minorHAnsi"/>
                <w:b/>
                <w:szCs w:val="24"/>
              </w:rPr>
              <w:t>16 November 2012</w:t>
            </w:r>
          </w:p>
        </w:tc>
      </w:tr>
      <w:tr w:rsidR="00A066F1" w:rsidRPr="00D0109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0109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D01095" w:rsidRDefault="00E55816" w:rsidP="00A066F1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01095">
              <w:rPr>
                <w:rFonts w:cstheme="minorHAnsi"/>
                <w:b/>
                <w:szCs w:val="24"/>
              </w:rPr>
              <w:t>Original: Spanish</w:t>
            </w:r>
          </w:p>
        </w:tc>
      </w:tr>
      <w:tr w:rsidR="00A066F1" w:rsidRPr="00D01095" w:rsidTr="00A825A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D0109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D01095" w:rsidTr="00A825A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D01095" w:rsidRDefault="00E55816" w:rsidP="00E55816">
            <w:pPr>
              <w:pStyle w:val="Source"/>
            </w:pPr>
            <w:r w:rsidRPr="00D01095">
              <w:t>Paraguay (Republic of)</w:t>
            </w:r>
          </w:p>
        </w:tc>
      </w:tr>
      <w:tr w:rsidR="00E55816" w:rsidRPr="00D01095" w:rsidTr="00A825A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D01095" w:rsidRDefault="00755BD1" w:rsidP="00E55816">
            <w:pPr>
              <w:pStyle w:val="Title1"/>
            </w:pPr>
            <w:r w:rsidRPr="00D01095">
              <w:t>proposals for the work of the conference</w:t>
            </w:r>
          </w:p>
        </w:tc>
      </w:tr>
      <w:tr w:rsidR="00A538A6" w:rsidRPr="00D01095" w:rsidTr="00A825A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D01095" w:rsidRDefault="00A538A6" w:rsidP="004B13CB">
            <w:pPr>
              <w:pStyle w:val="Agendaitem"/>
              <w:rPr>
                <w:lang w:val="en-GB"/>
              </w:rPr>
            </w:pPr>
          </w:p>
        </w:tc>
      </w:tr>
    </w:tbl>
    <w:bookmarkEnd w:id="6"/>
    <w:bookmarkEnd w:id="7"/>
    <w:p w:rsidR="00A825AC" w:rsidRPr="00D01095" w:rsidRDefault="00A825AC" w:rsidP="00A825AC">
      <w:pPr>
        <w:pStyle w:val="ArtNo"/>
      </w:pPr>
      <w:r w:rsidRPr="00D01095">
        <w:t>Article 1</w:t>
      </w:r>
    </w:p>
    <w:p w:rsidR="00A825AC" w:rsidRPr="00D01095" w:rsidRDefault="00A825AC" w:rsidP="00A825AC">
      <w:pPr>
        <w:pStyle w:val="Arttitle"/>
      </w:pPr>
      <w:r w:rsidRPr="00D01095">
        <w:t>Purpose and Scope of the Regulations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MOD</w:t>
      </w:r>
      <w:r w:rsidRPr="00D01095">
        <w:tab/>
        <w:t>PRG/29/1</w:t>
      </w:r>
    </w:p>
    <w:p w:rsidR="00A825AC" w:rsidRPr="00D01095" w:rsidRDefault="00A825AC" w:rsidP="005045BE">
      <w:r w:rsidRPr="00D01095">
        <w:rPr>
          <w:rStyle w:val="Artdef"/>
        </w:rPr>
        <w:t>5</w:t>
      </w:r>
      <w:r w:rsidRPr="00D01095">
        <w:tab/>
        <w:t>1.3</w:t>
      </w:r>
      <w:r w:rsidRPr="00D01095">
        <w:tab/>
        <w:t xml:space="preserve">These Regulations are established with a view to facilitating global interconnection and interoperability of telecommunication </w:t>
      </w:r>
      <w:del w:id="8" w:author="Ruepp, Rowena" w:date="2012-11-20T20:14:00Z">
        <w:r w:rsidRPr="00D01095" w:rsidDel="00D01095">
          <w:delText xml:space="preserve">facilities </w:delText>
        </w:r>
      </w:del>
      <w:ins w:id="9" w:author="Ruepp, Rowena" w:date="2012-11-20T20:14:00Z">
        <w:r w:rsidR="00D01095" w:rsidRPr="00D01095">
          <w:t xml:space="preserve">networks </w:t>
        </w:r>
      </w:ins>
      <w:r w:rsidRPr="00D01095">
        <w:t xml:space="preserve">and to promoting the harmonious development and efficient operation of technical facilities, as well as the efficiency, </w:t>
      </w:r>
      <w:proofErr w:type="spellStart"/>
      <w:r w:rsidRPr="00D01095">
        <w:t>sefulness</w:t>
      </w:r>
      <w:proofErr w:type="spellEnd"/>
      <w:r w:rsidRPr="00D01095">
        <w:t xml:space="preserve"> and availability to the public</w:t>
      </w:r>
      <w:ins w:id="10" w:author="Ruepp, Rowena" w:date="2012-11-20T20:14:00Z">
        <w:r w:rsidR="00D01095" w:rsidRPr="00D01095">
          <w:t xml:space="preserve"> and the security</w:t>
        </w:r>
      </w:ins>
      <w:r w:rsidRPr="00D01095">
        <w:t xml:space="preserve"> of international </w:t>
      </w:r>
      <w:proofErr w:type="spellStart"/>
      <w:r w:rsidRPr="00D01095">
        <w:t>telec</w:t>
      </w:r>
      <w:r w:rsidR="005045BE" w:rsidRPr="00D01095">
        <w:t>u</w:t>
      </w:r>
      <w:r w:rsidRPr="00D01095">
        <w:t>ommunication</w:t>
      </w:r>
      <w:proofErr w:type="spellEnd"/>
      <w:r w:rsidRPr="00D01095">
        <w:t xml:space="preserve"> services.</w:t>
      </w:r>
    </w:p>
    <w:p w:rsidR="008B3D68" w:rsidRPr="00D01095" w:rsidRDefault="00A825AC" w:rsidP="00D01095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 xml:space="preserve">Changing the term “facilities” to “networks” is proposed in the interests of greater </w:t>
      </w:r>
      <w:proofErr w:type="gramStart"/>
      <w:r w:rsidR="00D01095" w:rsidRPr="00D01095">
        <w:t>precision</w:t>
      </w:r>
      <w:proofErr w:type="gramEnd"/>
      <w:r w:rsidR="00D01095" w:rsidRPr="00D01095">
        <w:t>. The ITRs should cover “security” of services.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MOD</w:t>
      </w:r>
      <w:r w:rsidRPr="00D01095">
        <w:tab/>
        <w:t>PRG/29/2</w:t>
      </w:r>
    </w:p>
    <w:p w:rsidR="00A825AC" w:rsidRPr="00D01095" w:rsidRDefault="00A825AC">
      <w:pPr>
        <w:pPrChange w:id="11" w:author="Ruepp, Rowena" w:date="2012-11-20T20:14:00Z">
          <w:pPr>
            <w:spacing w:line="276" w:lineRule="auto"/>
          </w:pPr>
        </w:pPrChange>
      </w:pPr>
      <w:r w:rsidRPr="00D01095">
        <w:rPr>
          <w:rStyle w:val="Artdef"/>
        </w:rPr>
        <w:t>7</w:t>
      </w:r>
      <w:r w:rsidRPr="00D01095">
        <w:tab/>
        <w:t>1.5</w:t>
      </w:r>
      <w:r w:rsidRPr="00D01095">
        <w:tab/>
        <w:t>Within the framework of the present Regulations, the provision and operation of international telecommunication services in each relation is pursuant to mutual agreement between</w:t>
      </w:r>
      <w:del w:id="12" w:author="Ruepp, Rowena" w:date="2012-11-20T20:14:00Z">
        <w:r w:rsidRPr="00D01095" w:rsidDel="00D01095">
          <w:delText xml:space="preserve"> administrations</w:delText>
        </w:r>
        <w:r w:rsidRPr="00D01095" w:rsidDel="00D01095">
          <w:rPr>
            <w:rStyle w:val="FootnoteReference"/>
          </w:rPr>
          <w:delText>*</w:delText>
        </w:r>
      </w:del>
      <w:ins w:id="13" w:author="Ruepp, Rowena" w:date="2012-11-20T20:14:00Z">
        <w:r w:rsidR="00D01095" w:rsidRPr="00D01095">
          <w:t xml:space="preserve"> Member States, or between recognized operating agencies, as appropriate</w:t>
        </w:r>
      </w:ins>
      <w:r w:rsidRPr="00D01095">
        <w:t>.</w:t>
      </w:r>
    </w:p>
    <w:p w:rsidR="008B3D68" w:rsidRPr="00D01095" w:rsidRDefault="00A825AC" w:rsidP="00D01095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 xml:space="preserve">Proposed in order to harmonize the wording with the ITU Constitution and to </w:t>
      </w:r>
      <w:proofErr w:type="gramStart"/>
      <w:r w:rsidR="00D01095" w:rsidRPr="00D01095">
        <w:t>reflect  current</w:t>
      </w:r>
      <w:proofErr w:type="gramEnd"/>
      <w:r w:rsidR="00D01095" w:rsidRPr="00D01095">
        <w:t xml:space="preserve"> models.</w:t>
      </w:r>
    </w:p>
    <w:p w:rsidR="00A825AC" w:rsidRPr="00D01095" w:rsidRDefault="00A825AC" w:rsidP="00D01095">
      <w:pPr>
        <w:pStyle w:val="ArtNo"/>
      </w:pPr>
      <w:r w:rsidRPr="00D01095">
        <w:lastRenderedPageBreak/>
        <w:t>Article 2</w:t>
      </w:r>
    </w:p>
    <w:p w:rsidR="00A825AC" w:rsidRPr="00D01095" w:rsidRDefault="00A825AC" w:rsidP="00D01095">
      <w:pPr>
        <w:pStyle w:val="Arttitle"/>
      </w:pPr>
      <w:r w:rsidRPr="00D01095">
        <w:t>Definitions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MOD</w:t>
      </w:r>
      <w:r w:rsidRPr="00D01095">
        <w:tab/>
        <w:t>PRG/29/3</w:t>
      </w:r>
    </w:p>
    <w:p w:rsidR="00A825AC" w:rsidRPr="00D01095" w:rsidRDefault="00A825AC" w:rsidP="00D01095">
      <w:r w:rsidRPr="00D01095">
        <w:rPr>
          <w:rStyle w:val="Artdef"/>
        </w:rPr>
        <w:t>14</w:t>
      </w:r>
      <w:r w:rsidRPr="00D01095">
        <w:tab/>
        <w:t>2.1</w:t>
      </w:r>
      <w:r w:rsidRPr="00D01095">
        <w:tab/>
      </w:r>
      <w:r w:rsidRPr="00D01095">
        <w:rPr>
          <w:i/>
          <w:iCs/>
        </w:rPr>
        <w:t>Telecommunication:</w:t>
      </w:r>
      <w:r w:rsidRPr="00D01095">
        <w:t xml:space="preserve"> Any transmission, emission or reception</w:t>
      </w:r>
      <w:ins w:id="14" w:author="Ruepp, Rowena" w:date="2012-11-20T20:16:00Z">
        <w:r w:rsidR="00D01095" w:rsidRPr="00D01095">
          <w:t>, including the processing required for those purposes,</w:t>
        </w:r>
      </w:ins>
      <w:r w:rsidRPr="00D01095">
        <w:t xml:space="preserve"> of signs, signals, writing, images and sounds or intelligence of any nature by wire, radio, optical or other electromagnetic systems.</w:t>
      </w:r>
    </w:p>
    <w:p w:rsidR="008B3D68" w:rsidRPr="00D01095" w:rsidRDefault="00A825AC" w:rsidP="00D01095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>Introducing the term “processing” is justifiable from the technical point of view, as it is inherent in all transmission, emission or reception.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MOD</w:t>
      </w:r>
      <w:r w:rsidRPr="00D01095">
        <w:tab/>
        <w:t>PRG/29/4</w:t>
      </w:r>
    </w:p>
    <w:p w:rsidR="00A825AC" w:rsidRPr="00D01095" w:rsidRDefault="00A825AC">
      <w:pPr>
        <w:rPr>
          <w:ins w:id="15" w:author="Ruepp, Rowena" w:date="2012-11-20T18:02:00Z"/>
        </w:rPr>
      </w:pPr>
      <w:r w:rsidRPr="00D01095">
        <w:rPr>
          <w:rStyle w:val="Artdef"/>
        </w:rPr>
        <w:t>22</w:t>
      </w:r>
      <w:r w:rsidRPr="00D01095">
        <w:tab/>
        <w:t>2.7</w:t>
      </w:r>
      <w:r w:rsidRPr="00D01095">
        <w:tab/>
      </w:r>
      <w:r w:rsidRPr="00D01095">
        <w:rPr>
          <w:i/>
          <w:iCs/>
        </w:rPr>
        <w:t>Relation:</w:t>
      </w:r>
      <w:del w:id="16" w:author="Ruepp, Rowena" w:date="2012-11-20T20:16:00Z">
        <w:r w:rsidRPr="00D01095" w:rsidDel="00D01095">
          <w:delText xml:space="preserve"> Exchange of traffic between two terminal countries</w:delText>
        </w:r>
      </w:del>
      <w:ins w:id="17" w:author="Ruepp, Rowena" w:date="2012-11-20T20:17:00Z">
        <w:r w:rsidR="00D01095" w:rsidRPr="00D01095">
          <w:t xml:space="preserve"> Agreement between recognized operating agencies</w:t>
        </w:r>
      </w:ins>
      <w:r w:rsidRPr="00D01095">
        <w:t xml:space="preserve">, always referring to a </w:t>
      </w:r>
      <w:del w:id="18" w:author="Ruepp, Rowena" w:date="2012-11-20T20:17:00Z">
        <w:r w:rsidRPr="00D01095" w:rsidDel="00D01095">
          <w:delText xml:space="preserve">specific </w:delText>
        </w:r>
      </w:del>
      <w:r w:rsidRPr="00D01095">
        <w:t>service</w:t>
      </w:r>
      <w:del w:id="19" w:author="Ruepp, Rowena" w:date="2012-11-20T20:17:00Z">
        <w:r w:rsidRPr="00D01095" w:rsidDel="00D01095">
          <w:delText xml:space="preserve"> if there is between their administrations</w:delText>
        </w:r>
        <w:r w:rsidRPr="00D01095" w:rsidDel="00D01095">
          <w:rPr>
            <w:rStyle w:val="FootnoteReference"/>
          </w:rPr>
          <w:delText>*</w:delText>
        </w:r>
      </w:del>
      <w:ins w:id="20" w:author="Ruepp, Rowena" w:date="2012-11-20T20:17:00Z">
        <w:r w:rsidR="00D01095" w:rsidRPr="00D01095">
          <w:t>, for</w:t>
        </w:r>
      </w:ins>
      <w:r w:rsidRPr="00D01095">
        <w:t>:</w:t>
      </w:r>
    </w:p>
    <w:p w:rsidR="00755BD1" w:rsidRPr="00D01095" w:rsidRDefault="00755BD1">
      <w:pPr>
        <w:pStyle w:val="enumlev1"/>
        <w:rPr>
          <w:ins w:id="21" w:author="Ruepp, Rowena" w:date="2012-11-20T18:02:00Z"/>
        </w:rPr>
        <w:pPrChange w:id="22" w:author="Ruepp, Rowena" w:date="2012-11-20T20:17:00Z">
          <w:pPr/>
        </w:pPrChange>
      </w:pPr>
      <w:proofErr w:type="spellStart"/>
      <w:ins w:id="23" w:author="Ruepp, Rowena" w:date="2012-11-20T18:02:00Z">
        <w:r w:rsidRPr="00D01095">
          <w:t>i</w:t>
        </w:r>
        <w:proofErr w:type="spellEnd"/>
        <w:r w:rsidRPr="00D01095">
          <w:t>)</w:t>
        </w:r>
        <w:r w:rsidRPr="00D01095">
          <w:tab/>
        </w:r>
      </w:ins>
      <w:proofErr w:type="gramStart"/>
      <w:ins w:id="24" w:author="Ruepp, Rowena" w:date="2012-11-20T20:17:00Z">
        <w:r w:rsidR="00D01095" w:rsidRPr="00D01095">
          <w:t>the</w:t>
        </w:r>
        <w:proofErr w:type="gramEnd"/>
        <w:r w:rsidR="00D01095" w:rsidRPr="00D01095">
          <w:t xml:space="preserve"> provision of an international telecommunic</w:t>
        </w:r>
      </w:ins>
      <w:ins w:id="25" w:author="Ruepp, Rowena" w:date="2012-11-20T20:20:00Z">
        <w:r w:rsidR="00D01095">
          <w:t>a</w:t>
        </w:r>
      </w:ins>
      <w:ins w:id="26" w:author="Ruepp, Rowena" w:date="2012-11-20T20:17:00Z">
        <w:r w:rsidR="00D01095" w:rsidRPr="00D01095">
          <w:t>tions service under a commer</w:t>
        </w:r>
      </w:ins>
      <w:ins w:id="27" w:author="Ruepp, Rowena" w:date="2012-11-20T20:20:00Z">
        <w:r w:rsidR="00D01095">
          <w:t>ci</w:t>
        </w:r>
      </w:ins>
      <w:ins w:id="28" w:author="Ruepp, Rowena" w:date="2012-11-20T20:17:00Z">
        <w:r w:rsidR="00D01095" w:rsidRPr="00D01095">
          <w:t>al agreement, and/or</w:t>
        </w:r>
      </w:ins>
      <w:ins w:id="29" w:author="Ruepp, Rowena" w:date="2012-11-20T18:03:00Z">
        <w:r w:rsidRPr="00D01095">
          <w:t>;</w:t>
        </w:r>
      </w:ins>
    </w:p>
    <w:p w:rsidR="00755BD1" w:rsidRPr="00D01095" w:rsidRDefault="00755BD1">
      <w:pPr>
        <w:pStyle w:val="enumlev1"/>
        <w:pPrChange w:id="30" w:author="Ruepp, Rowena" w:date="2012-11-20T20:18:00Z">
          <w:pPr/>
        </w:pPrChange>
      </w:pPr>
      <w:ins w:id="31" w:author="Ruepp, Rowena" w:date="2012-11-20T18:03:00Z">
        <w:r w:rsidRPr="00D01095">
          <w:t>ii)</w:t>
        </w:r>
        <w:r w:rsidRPr="00D01095">
          <w:tab/>
        </w:r>
      </w:ins>
      <w:proofErr w:type="gramStart"/>
      <w:ins w:id="32" w:author="Ruepp, Rowena" w:date="2012-11-20T20:18:00Z">
        <w:r w:rsidR="00D01095" w:rsidRPr="00D01095">
          <w:t>the</w:t>
        </w:r>
        <w:proofErr w:type="gramEnd"/>
        <w:r w:rsidR="00D01095" w:rsidRPr="00D01095">
          <w:t xml:space="preserve"> exchange of traffic, where it exists, between two terminal countries</w:t>
        </w:r>
      </w:ins>
      <w:ins w:id="33" w:author="Ruepp, Rowena" w:date="2012-11-20T18:03:00Z">
        <w:r w:rsidRPr="00D01095">
          <w:t>:</w:t>
        </w:r>
      </w:ins>
    </w:p>
    <w:p w:rsidR="008B3D68" w:rsidRPr="00D01095" w:rsidRDefault="00A825AC" w:rsidP="00D01095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>Updating is proposed in order to reflect current commercial models.</w:t>
      </w:r>
    </w:p>
    <w:p w:rsidR="008B3D68" w:rsidRPr="00D01095" w:rsidRDefault="00A825AC" w:rsidP="00D01095">
      <w:pPr>
        <w:pStyle w:val="Proposal"/>
      </w:pPr>
      <w:r w:rsidRPr="00D01095">
        <w:rPr>
          <w:b/>
          <w:u w:val="single"/>
        </w:rPr>
        <w:t>NOC</w:t>
      </w:r>
      <w:r w:rsidRPr="00D01095">
        <w:tab/>
        <w:t>PRG/29/5</w:t>
      </w:r>
    </w:p>
    <w:p w:rsidR="00A825AC" w:rsidRPr="00D01095" w:rsidRDefault="00A825AC" w:rsidP="00D01095">
      <w:pPr>
        <w:pStyle w:val="enumlev1"/>
      </w:pPr>
      <w:r w:rsidRPr="00D01095">
        <w:rPr>
          <w:rStyle w:val="Artdef"/>
        </w:rPr>
        <w:t>23</w:t>
      </w:r>
      <w:r w:rsidRPr="00D01095">
        <w:tab/>
      </w:r>
      <w:r w:rsidRPr="00D01095">
        <w:rPr>
          <w:i/>
          <w:iCs/>
        </w:rPr>
        <w:t>a)</w:t>
      </w:r>
      <w:r w:rsidRPr="00D01095">
        <w:tab/>
        <w:t>a means for the exchange of traffic in that specific service:</w:t>
      </w:r>
    </w:p>
    <w:p w:rsidR="00A825AC" w:rsidRPr="00D01095" w:rsidRDefault="00A825AC" w:rsidP="00D01095">
      <w:pPr>
        <w:pStyle w:val="enumlev3"/>
      </w:pPr>
      <w:r w:rsidRPr="00D01095">
        <w:t>–</w:t>
      </w:r>
      <w:r w:rsidRPr="00D01095">
        <w:tab/>
      </w:r>
      <w:proofErr w:type="gramStart"/>
      <w:r w:rsidRPr="00D01095">
        <w:t>over</w:t>
      </w:r>
      <w:proofErr w:type="gramEnd"/>
      <w:r w:rsidRPr="00D01095">
        <w:t xml:space="preserve"> direct circuits (direct relation), or</w:t>
      </w:r>
    </w:p>
    <w:p w:rsidR="00A825AC" w:rsidRPr="00D01095" w:rsidRDefault="00A825AC" w:rsidP="00D01095">
      <w:pPr>
        <w:pStyle w:val="enumlev3"/>
      </w:pPr>
      <w:r w:rsidRPr="00D01095">
        <w:t>–</w:t>
      </w:r>
      <w:r w:rsidRPr="00D01095">
        <w:tab/>
      </w:r>
      <w:proofErr w:type="gramStart"/>
      <w:r w:rsidRPr="00D01095">
        <w:t>via</w:t>
      </w:r>
      <w:proofErr w:type="gramEnd"/>
      <w:r w:rsidRPr="00D01095">
        <w:t xml:space="preserve"> a point of transit in a third country (indirect relation), and</w:t>
      </w:r>
    </w:p>
    <w:p w:rsidR="008B3D68" w:rsidRPr="00D01095" w:rsidRDefault="008B3D68" w:rsidP="00D01095">
      <w:pPr>
        <w:pStyle w:val="Reasons"/>
      </w:pPr>
    </w:p>
    <w:p w:rsidR="008B3D68" w:rsidRPr="00D01095" w:rsidRDefault="00A825AC" w:rsidP="00D01095">
      <w:pPr>
        <w:pStyle w:val="Proposal"/>
      </w:pPr>
      <w:r w:rsidRPr="00D01095">
        <w:rPr>
          <w:b/>
          <w:u w:val="single"/>
        </w:rPr>
        <w:t>NOC</w:t>
      </w:r>
      <w:r w:rsidRPr="00D01095">
        <w:tab/>
        <w:t>PRG/29/6</w:t>
      </w:r>
    </w:p>
    <w:p w:rsidR="00A825AC" w:rsidRPr="00D01095" w:rsidRDefault="00A825AC" w:rsidP="00D01095">
      <w:pPr>
        <w:pStyle w:val="enumlev1"/>
      </w:pPr>
      <w:proofErr w:type="gramStart"/>
      <w:r w:rsidRPr="00D01095">
        <w:rPr>
          <w:rStyle w:val="Artdef"/>
        </w:rPr>
        <w:t>24</w:t>
      </w:r>
      <w:r w:rsidRPr="00D01095">
        <w:tab/>
      </w:r>
      <w:r w:rsidRPr="00D01095">
        <w:rPr>
          <w:i/>
          <w:iCs/>
        </w:rPr>
        <w:t>b)</w:t>
      </w:r>
      <w:r w:rsidRPr="00D01095">
        <w:tab/>
        <w:t>normally, the settlement of accounts.</w:t>
      </w:r>
      <w:proofErr w:type="gramEnd"/>
    </w:p>
    <w:p w:rsidR="008B3D68" w:rsidRPr="00D01095" w:rsidRDefault="008B3D68" w:rsidP="00D01095">
      <w:pPr>
        <w:pStyle w:val="Reasons"/>
      </w:pPr>
    </w:p>
    <w:p w:rsidR="00A825AC" w:rsidRPr="00D01095" w:rsidRDefault="00A825AC" w:rsidP="00D01095">
      <w:pPr>
        <w:pStyle w:val="ArtNo"/>
      </w:pPr>
      <w:r w:rsidRPr="00D01095">
        <w:t>Article 2</w:t>
      </w:r>
    </w:p>
    <w:p w:rsidR="00A825AC" w:rsidRPr="00D01095" w:rsidRDefault="00A825AC" w:rsidP="00D01095">
      <w:pPr>
        <w:pStyle w:val="Arttitle"/>
      </w:pPr>
      <w:r w:rsidRPr="00D01095">
        <w:t>Definitions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ADD</w:t>
      </w:r>
      <w:r w:rsidRPr="00D01095">
        <w:tab/>
        <w:t>PRG/29/7</w:t>
      </w:r>
      <w:r w:rsidRPr="00D01095">
        <w:rPr>
          <w:b/>
          <w:vanish/>
          <w:color w:val="7F7F7F" w:themeColor="text1" w:themeTint="80"/>
          <w:vertAlign w:val="superscript"/>
        </w:rPr>
        <w:t>#10970</w:t>
      </w:r>
    </w:p>
    <w:p w:rsidR="00A825AC" w:rsidRPr="00D01095" w:rsidRDefault="00A825AC" w:rsidP="00D01095">
      <w:r w:rsidRPr="00D01095">
        <w:rPr>
          <w:rStyle w:val="Artdef"/>
        </w:rPr>
        <w:t>27B</w:t>
      </w:r>
      <w:r w:rsidRPr="00D01095">
        <w:rPr>
          <w:rStyle w:val="Artdef"/>
        </w:rPr>
        <w:tab/>
      </w:r>
      <w:r w:rsidRPr="00D01095">
        <w:rPr>
          <w:szCs w:val="24"/>
        </w:rPr>
        <w:t>2.12</w:t>
      </w:r>
      <w:r w:rsidRPr="00D01095">
        <w:rPr>
          <w:szCs w:val="24"/>
        </w:rPr>
        <w:tab/>
      </w:r>
      <w:r w:rsidRPr="00D01095">
        <w:rPr>
          <w:i/>
          <w:iCs/>
          <w:szCs w:val="24"/>
        </w:rPr>
        <w:t>Termination rate</w:t>
      </w:r>
      <w:r w:rsidRPr="00D01095">
        <w:rPr>
          <w:szCs w:val="24"/>
        </w:rPr>
        <w:t xml:space="preserve">: A rate set by the destination </w:t>
      </w:r>
      <w:r w:rsidR="00D01095" w:rsidRPr="00D01095">
        <w:rPr>
          <w:szCs w:val="24"/>
        </w:rPr>
        <w:t xml:space="preserve">recognized operating agency </w:t>
      </w:r>
      <w:r w:rsidRPr="00D01095">
        <w:rPr>
          <w:szCs w:val="24"/>
        </w:rPr>
        <w:t>for terminating incoming traffic.</w:t>
      </w:r>
    </w:p>
    <w:p w:rsidR="008B3D68" w:rsidRPr="00D01095" w:rsidRDefault="00A825AC" w:rsidP="00D01095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 xml:space="preserve">The term should be included in the </w:t>
      </w:r>
      <w:proofErr w:type="gramStart"/>
      <w:r w:rsidR="00D01095" w:rsidRPr="00D01095">
        <w:t>ITRs  to</w:t>
      </w:r>
      <w:proofErr w:type="gramEnd"/>
      <w:r w:rsidR="00D01095" w:rsidRPr="00D01095">
        <w:t xml:space="preserve"> reflect current commercial models.</w:t>
      </w:r>
    </w:p>
    <w:p w:rsidR="008B3D68" w:rsidRPr="00D01095" w:rsidRDefault="00A825AC" w:rsidP="00D01095">
      <w:pPr>
        <w:pStyle w:val="Proposal"/>
      </w:pPr>
      <w:r w:rsidRPr="00D01095">
        <w:rPr>
          <w:b/>
        </w:rPr>
        <w:t>ADD</w:t>
      </w:r>
      <w:r w:rsidRPr="00D01095">
        <w:tab/>
        <w:t>PRG/29/8</w:t>
      </w:r>
      <w:r w:rsidRPr="00D01095">
        <w:rPr>
          <w:b/>
          <w:vanish/>
          <w:color w:val="7F7F7F" w:themeColor="text1" w:themeTint="80"/>
          <w:vertAlign w:val="superscript"/>
        </w:rPr>
        <w:t>#10978</w:t>
      </w:r>
    </w:p>
    <w:p w:rsidR="00A825AC" w:rsidRPr="00D01095" w:rsidRDefault="00A825AC" w:rsidP="00D01095">
      <w:r w:rsidRPr="00D01095">
        <w:rPr>
          <w:rStyle w:val="Artdef"/>
        </w:rPr>
        <w:t>27F</w:t>
      </w:r>
      <w:r w:rsidRPr="00D01095">
        <w:rPr>
          <w:rStyle w:val="Artdef"/>
        </w:rPr>
        <w:tab/>
      </w:r>
      <w:r w:rsidRPr="00D01095">
        <w:rPr>
          <w:szCs w:val="24"/>
        </w:rPr>
        <w:t>2.16</w:t>
      </w:r>
      <w:r w:rsidRPr="00D01095">
        <w:rPr>
          <w:szCs w:val="24"/>
        </w:rPr>
        <w:tab/>
      </w:r>
      <w:r w:rsidRPr="00D01095">
        <w:rPr>
          <w:i/>
          <w:iCs/>
          <w:szCs w:val="24"/>
        </w:rPr>
        <w:t xml:space="preserve">Fraud: </w:t>
      </w:r>
      <w:r w:rsidRPr="00D01095">
        <w:rPr>
          <w:szCs w:val="24"/>
        </w:rPr>
        <w:t>use of any telecommunications facilities</w:t>
      </w:r>
      <w:r w:rsidR="00D01095" w:rsidRPr="00D01095">
        <w:rPr>
          <w:szCs w:val="24"/>
        </w:rPr>
        <w:t>, resources</w:t>
      </w:r>
      <w:r w:rsidRPr="00D01095">
        <w:rPr>
          <w:szCs w:val="24"/>
        </w:rPr>
        <w:t xml:space="preserve"> or services with the intention of avoiding payment, without correct payment, with no payment at all, by making </w:t>
      </w:r>
      <w:r w:rsidRPr="00D01095">
        <w:rPr>
          <w:szCs w:val="24"/>
        </w:rPr>
        <w:lastRenderedPageBreak/>
        <w:t>someone else pay, or by using a wrongful or criminal deception in order to obtain a financial or personal gain from the use of those facilities</w:t>
      </w:r>
      <w:r w:rsidR="00D01095" w:rsidRPr="00D01095">
        <w:rPr>
          <w:szCs w:val="24"/>
        </w:rPr>
        <w:t>, resources</w:t>
      </w:r>
      <w:r w:rsidRPr="00D01095">
        <w:rPr>
          <w:szCs w:val="24"/>
        </w:rPr>
        <w:t xml:space="preserve"> or services.</w:t>
      </w:r>
    </w:p>
    <w:p w:rsidR="00755BD1" w:rsidRDefault="00A825AC" w:rsidP="00E90501">
      <w:pPr>
        <w:pStyle w:val="Reasons"/>
      </w:pPr>
      <w:r w:rsidRPr="00D01095">
        <w:rPr>
          <w:b/>
        </w:rPr>
        <w:t>Reasons:</w:t>
      </w:r>
      <w:r w:rsidRPr="00D01095">
        <w:tab/>
      </w:r>
      <w:r w:rsidR="00D01095" w:rsidRPr="00D01095">
        <w:t>It is appropriate to include the term in the ITRs in order to reflect current standard commercial agreements, and especially to protect the rights and interests of recognized operating agencies.</w:t>
      </w:r>
    </w:p>
    <w:p w:rsidR="00755BD1" w:rsidRDefault="00755BD1" w:rsidP="00E90501">
      <w:pPr>
        <w:spacing w:before="600"/>
        <w:jc w:val="center"/>
      </w:pPr>
      <w:bookmarkStart w:id="34" w:name="_GoBack"/>
      <w:r>
        <w:t>______________</w:t>
      </w:r>
      <w:bookmarkEnd w:id="34"/>
    </w:p>
    <w:sectPr w:rsidR="00755BD1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E1" w:rsidRDefault="00616DE1">
      <w:r>
        <w:separator/>
      </w:r>
    </w:p>
  </w:endnote>
  <w:endnote w:type="continuationSeparator" w:id="0">
    <w:p w:rsidR="00616DE1" w:rsidRDefault="006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C" w:rsidRDefault="00A825A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825AC" w:rsidRPr="005045BE" w:rsidRDefault="00A825AC">
    <w:pPr>
      <w:ind w:right="360"/>
    </w:pPr>
    <w:r>
      <w:fldChar w:fldCharType="begin"/>
    </w:r>
    <w:r w:rsidRPr="005045BE">
      <w:instrText xml:space="preserve"> FILENAME \p  \* MERGEFORMAT </w:instrText>
    </w:r>
    <w:r>
      <w:fldChar w:fldCharType="separate"/>
    </w:r>
    <w:r w:rsidR="005045BE">
      <w:rPr>
        <w:noProof/>
      </w:rPr>
      <w:t>P:\ENG\SG\CONF-SG\WCIT12\000\029E.docx</w:t>
    </w:r>
    <w:r>
      <w:fldChar w:fldCharType="end"/>
    </w:r>
    <w:r w:rsidRPr="005045BE">
      <w:tab/>
    </w:r>
    <w:r>
      <w:fldChar w:fldCharType="begin"/>
    </w:r>
    <w:r>
      <w:instrText xml:space="preserve"> SAVEDATE \@ DD.MM.YY </w:instrText>
    </w:r>
    <w:r>
      <w:fldChar w:fldCharType="separate"/>
    </w:r>
    <w:r w:rsidR="007A3998">
      <w:rPr>
        <w:noProof/>
      </w:rPr>
      <w:t>20.11.12</w:t>
    </w:r>
    <w:r>
      <w:fldChar w:fldCharType="end"/>
    </w:r>
    <w:r w:rsidRPr="005045BE">
      <w:tab/>
    </w:r>
    <w:r>
      <w:fldChar w:fldCharType="begin"/>
    </w:r>
    <w:r>
      <w:instrText xml:space="preserve"> PRINTDATE \@ DD.MM.YY </w:instrText>
    </w:r>
    <w:r>
      <w:fldChar w:fldCharType="separate"/>
    </w:r>
    <w:r w:rsidR="005045BE">
      <w:rPr>
        <w:noProof/>
      </w:rPr>
      <w:t>20.11.12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E1" w:rsidRDefault="00616DE1">
      <w:r>
        <w:rPr>
          <w:b/>
        </w:rPr>
        <w:t>_______________</w:t>
      </w:r>
    </w:p>
  </w:footnote>
  <w:footnote w:type="continuationSeparator" w:id="0">
    <w:p w:rsidR="00616DE1" w:rsidRDefault="0061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C" w:rsidRDefault="00A825AC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90501">
      <w:rPr>
        <w:noProof/>
      </w:rPr>
      <w:t>2</w:t>
    </w:r>
    <w:r>
      <w:fldChar w:fldCharType="end"/>
    </w:r>
    <w:r w:rsidR="00E90501">
      <w:t>/</w:t>
    </w:r>
    <w:fldSimple w:instr=" NUMPAGES   \* MERGEFORMAT ">
      <w:r w:rsidR="00E90501">
        <w:rPr>
          <w:noProof/>
        </w:rPr>
        <w:t>3</w:t>
      </w:r>
    </w:fldSimple>
  </w:p>
  <w:p w:rsidR="00A825AC" w:rsidRPr="00A066F1" w:rsidRDefault="00A825AC" w:rsidP="00F21A1D">
    <w:pPr>
      <w:pStyle w:val="Header"/>
      <w:ind w:left="567" w:hanging="567"/>
    </w:pPr>
    <w:r>
      <w:t>WCI</w:t>
    </w:r>
    <w:r>
      <w:rPr>
        <w:lang w:val="en-US"/>
      </w:rPr>
      <w:t>T</w:t>
    </w:r>
    <w:r>
      <w:t>12/</w:t>
    </w:r>
    <w:bookmarkStart w:id="35" w:name="OLE_LINK1"/>
    <w:bookmarkStart w:id="36" w:name="OLE_LINK2"/>
    <w:bookmarkStart w:id="37" w:name="OLE_LINK3"/>
    <w:r>
      <w:t>29</w:t>
    </w:r>
    <w:bookmarkEnd w:id="35"/>
    <w:bookmarkEnd w:id="36"/>
    <w:bookmarkEnd w:id="37"/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7239"/>
    <w:rsid w:val="000822BE"/>
    <w:rsid w:val="00086491"/>
    <w:rsid w:val="00091346"/>
    <w:rsid w:val="000F73FF"/>
    <w:rsid w:val="00114CF7"/>
    <w:rsid w:val="00123B68"/>
    <w:rsid w:val="00126F2E"/>
    <w:rsid w:val="00146F6F"/>
    <w:rsid w:val="00152957"/>
    <w:rsid w:val="00180E2E"/>
    <w:rsid w:val="00187BD9"/>
    <w:rsid w:val="00190B55"/>
    <w:rsid w:val="00194C14"/>
    <w:rsid w:val="00194CFB"/>
    <w:rsid w:val="001C3B5F"/>
    <w:rsid w:val="001D058F"/>
    <w:rsid w:val="002009EA"/>
    <w:rsid w:val="00202CA0"/>
    <w:rsid w:val="002154A6"/>
    <w:rsid w:val="002255B3"/>
    <w:rsid w:val="00271316"/>
    <w:rsid w:val="002D58BE"/>
    <w:rsid w:val="003013EE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50139F"/>
    <w:rsid w:val="005045BE"/>
    <w:rsid w:val="00521223"/>
    <w:rsid w:val="0055140B"/>
    <w:rsid w:val="005964AB"/>
    <w:rsid w:val="005C099A"/>
    <w:rsid w:val="005C31A5"/>
    <w:rsid w:val="005E10C9"/>
    <w:rsid w:val="005E61DD"/>
    <w:rsid w:val="006023DF"/>
    <w:rsid w:val="00616DE1"/>
    <w:rsid w:val="00657DE0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55BD1"/>
    <w:rsid w:val="007742CA"/>
    <w:rsid w:val="007A3998"/>
    <w:rsid w:val="007D06F0"/>
    <w:rsid w:val="007D45E3"/>
    <w:rsid w:val="007D5320"/>
    <w:rsid w:val="00800972"/>
    <w:rsid w:val="00804475"/>
    <w:rsid w:val="00811633"/>
    <w:rsid w:val="00821CEF"/>
    <w:rsid w:val="00832828"/>
    <w:rsid w:val="00872FC8"/>
    <w:rsid w:val="008845D0"/>
    <w:rsid w:val="008B3D68"/>
    <w:rsid w:val="008B43F2"/>
    <w:rsid w:val="008B6CFF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825AC"/>
    <w:rsid w:val="00A93B85"/>
    <w:rsid w:val="00AA0B18"/>
    <w:rsid w:val="00AA666F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4CD8"/>
    <w:rsid w:val="00C97C68"/>
    <w:rsid w:val="00CA1A47"/>
    <w:rsid w:val="00CC247A"/>
    <w:rsid w:val="00CE5E47"/>
    <w:rsid w:val="00CF020F"/>
    <w:rsid w:val="00CF2B5B"/>
    <w:rsid w:val="00D01095"/>
    <w:rsid w:val="00D13768"/>
    <w:rsid w:val="00D14CE0"/>
    <w:rsid w:val="00D5651D"/>
    <w:rsid w:val="00D74898"/>
    <w:rsid w:val="00D801ED"/>
    <w:rsid w:val="00D925C2"/>
    <w:rsid w:val="00D936BC"/>
    <w:rsid w:val="00D96530"/>
    <w:rsid w:val="00D96B4B"/>
    <w:rsid w:val="00DD08B4"/>
    <w:rsid w:val="00DD44AF"/>
    <w:rsid w:val="00DE2AC3"/>
    <w:rsid w:val="00DE5692"/>
    <w:rsid w:val="00DF6F8E"/>
    <w:rsid w:val="00E03C94"/>
    <w:rsid w:val="00E26226"/>
    <w:rsid w:val="00E45D05"/>
    <w:rsid w:val="00E55816"/>
    <w:rsid w:val="00E55AEF"/>
    <w:rsid w:val="00E90501"/>
    <w:rsid w:val="00E976C1"/>
    <w:rsid w:val="00EA0B65"/>
    <w:rsid w:val="00EA12E5"/>
    <w:rsid w:val="00F02766"/>
    <w:rsid w:val="00F04067"/>
    <w:rsid w:val="00F05BD4"/>
    <w:rsid w:val="00F21A1D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194C14"/>
    <w:pPr>
      <w:tabs>
        <w:tab w:val="clear" w:pos="1134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194C14"/>
    <w:pPr>
      <w:tabs>
        <w:tab w:val="clear" w:pos="1134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CIT1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2177-7B2D-4A2D-AB58-54712D7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PE_WCIT12-E.dotx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S12-WCIT12-C-0029!!MSW-E</vt:lpstr>
    </vt:vector>
  </TitlesOfParts>
  <Manager>General Secretariat - Pool</Manager>
  <Company>International Telecommunication Union (ITU)</Company>
  <LinksUpToDate>false</LinksUpToDate>
  <CharactersWithSpaces>3224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S12-WCIT12-C-0029!!MSW-E</dc:title>
  <dc:subject>World Conference on International Telecommunications (WCIT)</dc:subject>
  <dc:creator>Documents Proposals Manager (DPM)</dc:creator>
  <cp:keywords>DPM_v5.3.6.6_prod</cp:keywords>
  <cp:lastModifiedBy>Brouard, Ricarda</cp:lastModifiedBy>
  <cp:revision>3</cp:revision>
  <cp:lastPrinted>2012-11-20T19:21:00Z</cp:lastPrinted>
  <dcterms:created xsi:type="dcterms:W3CDTF">2012-11-21T08:52:00Z</dcterms:created>
  <dcterms:modified xsi:type="dcterms:W3CDTF">2012-11-21T08:53:00Z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