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>
        <w:trPr>
          <w:cantSplit/>
        </w:trPr>
        <w:tc>
          <w:tcPr>
            <w:tcW w:w="6911" w:type="dxa"/>
          </w:tcPr>
          <w:p w:rsidR="00622560" w:rsidRPr="00566240" w:rsidRDefault="00877FD5" w:rsidP="00CC0590">
            <w:pPr>
              <w:spacing w:before="240" w:after="48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877FD5">
              <w:rPr>
                <w:rFonts w:cs="Calibri" w:hint="eastAsia"/>
                <w:b/>
                <w:bCs/>
                <w:sz w:val="26"/>
                <w:szCs w:val="26"/>
                <w:lang w:eastAsia="zh-CN"/>
              </w:rPr>
              <w:t>国际电信世界大会</w:t>
            </w:r>
            <w:r w:rsidRPr="0089044F">
              <w:rPr>
                <w:rFonts w:cs="Calibri" w:hint="eastAsia"/>
                <w:b/>
                <w:bCs/>
                <w:szCs w:val="24"/>
                <w:lang w:eastAsia="zh-CN"/>
              </w:rPr>
              <w:t>（</w:t>
            </w:r>
            <w:r w:rsidRPr="00877FD5">
              <w:rPr>
                <w:rFonts w:cs="Calibri"/>
                <w:b/>
                <w:bCs/>
                <w:sz w:val="28"/>
                <w:szCs w:val="28"/>
                <w:lang w:eastAsia="zh-CN"/>
              </w:rPr>
              <w:t>WCIT-12</w:t>
            </w:r>
            <w:r w:rsidRPr="0089044F">
              <w:rPr>
                <w:rFonts w:cs="Calibri" w:hint="eastAsia"/>
                <w:b/>
                <w:bCs/>
                <w:szCs w:val="24"/>
                <w:lang w:eastAsia="zh-CN"/>
              </w:rPr>
              <w:t>）</w:t>
            </w:r>
            <w:r w:rsidR="008A7416" w:rsidRPr="00A70FF4">
              <w:rPr>
                <w:rFonts w:cs="Calibri"/>
                <w:b/>
                <w:bCs/>
                <w:sz w:val="28"/>
                <w:szCs w:val="28"/>
                <w:lang w:eastAsia="zh-CN"/>
              </w:rPr>
              <w:br/>
            </w:r>
            <w:r w:rsidRPr="00877FD5">
              <w:rPr>
                <w:b/>
                <w:bCs/>
                <w:position w:val="6"/>
                <w:szCs w:val="24"/>
                <w:lang w:eastAsia="zh-CN"/>
              </w:rPr>
              <w:t>2012</w:t>
            </w:r>
            <w:r w:rsidRPr="00877FD5">
              <w:rPr>
                <w:rFonts w:ascii="SimSun" w:hAnsi="SimSun" w:hint="eastAsia"/>
                <w:b/>
                <w:bCs/>
                <w:position w:val="6"/>
                <w:sz w:val="22"/>
                <w:szCs w:val="22"/>
                <w:lang w:eastAsia="zh-CN"/>
              </w:rPr>
              <w:t>年</w:t>
            </w:r>
            <w:r w:rsidRPr="00877FD5">
              <w:rPr>
                <w:b/>
                <w:bCs/>
                <w:position w:val="6"/>
                <w:szCs w:val="24"/>
                <w:lang w:eastAsia="zh-CN"/>
              </w:rPr>
              <w:t>12</w:t>
            </w:r>
            <w:r w:rsidRPr="00877FD5">
              <w:rPr>
                <w:rFonts w:ascii="SimSun" w:hAnsi="SimSun" w:hint="eastAsia"/>
                <w:b/>
                <w:bCs/>
                <w:position w:val="6"/>
                <w:sz w:val="22"/>
                <w:szCs w:val="22"/>
                <w:lang w:eastAsia="zh-CN"/>
              </w:rPr>
              <w:t>月</w:t>
            </w:r>
            <w:r w:rsidRPr="00877FD5">
              <w:rPr>
                <w:b/>
                <w:bCs/>
                <w:position w:val="6"/>
                <w:szCs w:val="24"/>
                <w:lang w:eastAsia="zh-CN"/>
              </w:rPr>
              <w:t>3-14</w:t>
            </w:r>
            <w:r w:rsidRPr="00877FD5">
              <w:rPr>
                <w:rFonts w:ascii="SimSun" w:hAnsi="SimSun" w:hint="eastAsia"/>
                <w:b/>
                <w:bCs/>
                <w:position w:val="6"/>
                <w:sz w:val="22"/>
                <w:szCs w:val="22"/>
                <w:lang w:eastAsia="zh-CN"/>
              </w:rPr>
              <w:t>日，迪拜</w:t>
            </w:r>
          </w:p>
        </w:tc>
        <w:tc>
          <w:tcPr>
            <w:tcW w:w="3120" w:type="dxa"/>
          </w:tcPr>
          <w:p w:rsidR="00622560" w:rsidRPr="00622560" w:rsidRDefault="00622560" w:rsidP="00CC0590">
            <w:bookmarkStart w:id="1" w:name="ditulogo"/>
            <w:bookmarkEnd w:id="1"/>
            <w:r w:rsidRPr="00622560">
              <w:rPr>
                <w:noProof/>
                <w:lang w:val="en-US" w:eastAsia="zh-CN"/>
              </w:rPr>
              <w:drawing>
                <wp:inline distT="0" distB="0" distL="0" distR="0" wp14:anchorId="4C91CB86" wp14:editId="1039B4B7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622560" w:rsidRPr="00617BE4" w:rsidRDefault="00622560" w:rsidP="00CC0590">
            <w:pPr>
              <w:spacing w:after="48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622560" w:rsidRPr="00622560" w:rsidRDefault="00622560" w:rsidP="00CC0590">
            <w:pPr>
              <w:spacing w:before="0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622560" w:rsidRPr="00CB4E5A" w:rsidRDefault="00622560" w:rsidP="00CC0590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622560" w:rsidRPr="00CB4E5A" w:rsidRDefault="00622560" w:rsidP="00CC0590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</w:tcPr>
          <w:p w:rsidR="00622560" w:rsidRPr="007F0374" w:rsidRDefault="000273B7" w:rsidP="00CC0590">
            <w:pPr>
              <w:pStyle w:val="Committee"/>
              <w:framePr w:hSpace="0" w:wrap="auto" w:hAnchor="text" w:yAlign="inline"/>
              <w:spacing w:line="240" w:lineRule="auto"/>
            </w:pPr>
            <w:proofErr w:type="spellStart"/>
            <w:r w:rsidRPr="007F0374">
              <w:t>全体会议</w:t>
            </w:r>
            <w:proofErr w:type="spellEnd"/>
          </w:p>
        </w:tc>
        <w:tc>
          <w:tcPr>
            <w:tcW w:w="3120" w:type="dxa"/>
          </w:tcPr>
          <w:p w:rsidR="00622560" w:rsidRPr="007F0374" w:rsidRDefault="000273B7" w:rsidP="00CC0590">
            <w:pPr>
              <w:spacing w:before="0"/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b/>
                <w:szCs w:val="24"/>
              </w:rPr>
              <w:t>文件</w:t>
            </w:r>
            <w:proofErr w:type="spellEnd"/>
            <w:r>
              <w:rPr>
                <w:rFonts w:cstheme="minorHAnsi"/>
                <w:b/>
                <w:szCs w:val="24"/>
              </w:rPr>
              <w:t xml:space="preserve"> 29</w:t>
            </w:r>
            <w:r w:rsidR="00622560" w:rsidRPr="007F0374">
              <w:rPr>
                <w:rFonts w:cstheme="minorHAnsi"/>
                <w:b/>
                <w:szCs w:val="24"/>
              </w:rPr>
              <w:t>-</w:t>
            </w:r>
            <w:r w:rsidRPr="007F0374">
              <w:rPr>
                <w:rFonts w:cstheme="minorHAnsi"/>
                <w:b/>
                <w:szCs w:val="24"/>
              </w:rPr>
              <w:t>C</w:t>
            </w: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</w:tcPr>
          <w:p w:rsidR="00622560" w:rsidRPr="007F0374" w:rsidRDefault="00622560" w:rsidP="00CC0590">
            <w:pPr>
              <w:spacing w:before="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:rsidR="00622560" w:rsidRPr="007F0374" w:rsidRDefault="000273B7" w:rsidP="00CC0590">
            <w:pPr>
              <w:spacing w:before="0"/>
              <w:rPr>
                <w:rFonts w:cstheme="minorHAnsi"/>
                <w:szCs w:val="24"/>
              </w:rPr>
            </w:pPr>
            <w:r w:rsidRPr="007F0374">
              <w:rPr>
                <w:rFonts w:cstheme="minorHAnsi"/>
                <w:b/>
                <w:bCs/>
                <w:szCs w:val="24"/>
              </w:rPr>
              <w:t>2012</w:t>
            </w:r>
            <w:r w:rsidRPr="007F0374">
              <w:rPr>
                <w:rFonts w:cstheme="minorHAnsi"/>
                <w:b/>
                <w:bCs/>
                <w:szCs w:val="24"/>
              </w:rPr>
              <w:t>年</w:t>
            </w:r>
            <w:r w:rsidRPr="007F0374">
              <w:rPr>
                <w:rFonts w:cstheme="minorHAnsi"/>
                <w:b/>
                <w:bCs/>
                <w:szCs w:val="24"/>
              </w:rPr>
              <w:t>11</w:t>
            </w:r>
            <w:r w:rsidRPr="007F0374">
              <w:rPr>
                <w:rFonts w:cstheme="minorHAnsi"/>
                <w:b/>
                <w:bCs/>
                <w:szCs w:val="24"/>
              </w:rPr>
              <w:t>月</w:t>
            </w:r>
            <w:r w:rsidRPr="007F0374">
              <w:rPr>
                <w:rFonts w:cstheme="minorHAnsi"/>
                <w:b/>
                <w:bCs/>
                <w:szCs w:val="24"/>
              </w:rPr>
              <w:t>16</w:t>
            </w:r>
            <w:r w:rsidRPr="007F0374">
              <w:rPr>
                <w:rFonts w:cstheme="minorHAnsi"/>
                <w:b/>
                <w:bCs/>
                <w:szCs w:val="24"/>
              </w:rPr>
              <w:t>日</w:t>
            </w: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</w:tcPr>
          <w:p w:rsidR="00622560" w:rsidRPr="007F0374" w:rsidRDefault="00622560" w:rsidP="00CC0590">
            <w:pPr>
              <w:spacing w:before="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:rsidR="00622560" w:rsidRPr="007F0374" w:rsidRDefault="000273B7" w:rsidP="00CC0590">
            <w:pPr>
              <w:spacing w:before="0"/>
              <w:rPr>
                <w:rFonts w:cstheme="minorHAnsi"/>
                <w:szCs w:val="24"/>
              </w:rPr>
            </w:pPr>
            <w:proofErr w:type="spellStart"/>
            <w:r w:rsidRPr="007F0374">
              <w:rPr>
                <w:rFonts w:cstheme="minorHAnsi"/>
                <w:b/>
                <w:bCs/>
                <w:szCs w:val="24"/>
              </w:rPr>
              <w:t>原文：西班牙文</w:t>
            </w:r>
            <w:proofErr w:type="spellEnd"/>
          </w:p>
        </w:tc>
      </w:tr>
      <w:tr w:rsidR="00CB4E5A" w:rsidRPr="00C324A8" w:rsidTr="00903592">
        <w:trPr>
          <w:cantSplit/>
          <w:trHeight w:val="23"/>
        </w:trPr>
        <w:tc>
          <w:tcPr>
            <w:tcW w:w="10031" w:type="dxa"/>
            <w:gridSpan w:val="2"/>
          </w:tcPr>
          <w:p w:rsidR="00CB4E5A" w:rsidRDefault="00CB4E5A" w:rsidP="00CC0590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>
        <w:trPr>
          <w:cantSplit/>
        </w:trPr>
        <w:tc>
          <w:tcPr>
            <w:tcW w:w="10031" w:type="dxa"/>
            <w:gridSpan w:val="2"/>
          </w:tcPr>
          <w:p w:rsidR="00622560" w:rsidRDefault="000273B7" w:rsidP="00CC0590">
            <w:pPr>
              <w:pStyle w:val="Source"/>
            </w:pPr>
            <w:bookmarkStart w:id="3" w:name="dsource" w:colFirst="0" w:colLast="0"/>
            <w:bookmarkEnd w:id="0"/>
            <w:bookmarkEnd w:id="2"/>
            <w:proofErr w:type="spellStart"/>
            <w:r w:rsidRPr="000273B7">
              <w:t>巴拉圭（共和国</w:t>
            </w:r>
            <w:proofErr w:type="spellEnd"/>
            <w:r w:rsidRPr="000273B7">
              <w:t>）</w:t>
            </w:r>
          </w:p>
        </w:tc>
      </w:tr>
      <w:tr w:rsidR="00622560" w:rsidRPr="00E7298C">
        <w:trPr>
          <w:cantSplit/>
        </w:trPr>
        <w:tc>
          <w:tcPr>
            <w:tcW w:w="10031" w:type="dxa"/>
            <w:gridSpan w:val="2"/>
          </w:tcPr>
          <w:p w:rsidR="00622560" w:rsidRPr="004C6482" w:rsidRDefault="00E7298C" w:rsidP="00CC0590">
            <w:pPr>
              <w:pStyle w:val="Title1"/>
              <w:rPr>
                <w:lang w:val="es-ES" w:eastAsia="zh-CN"/>
              </w:rPr>
            </w:pPr>
            <w:bookmarkStart w:id="4" w:name="dtitle1" w:colFirst="0" w:colLast="0"/>
            <w:bookmarkEnd w:id="3"/>
            <w:r>
              <w:rPr>
                <w:rFonts w:hint="eastAsia"/>
                <w:lang w:val="es-ES" w:eastAsia="zh-CN"/>
              </w:rPr>
              <w:t>有关大会工作的提案</w:t>
            </w:r>
          </w:p>
        </w:tc>
      </w:tr>
      <w:tr w:rsidR="00622560" w:rsidRPr="00E7298C">
        <w:trPr>
          <w:cantSplit/>
        </w:trPr>
        <w:tc>
          <w:tcPr>
            <w:tcW w:w="10031" w:type="dxa"/>
            <w:gridSpan w:val="2"/>
          </w:tcPr>
          <w:p w:rsidR="00622560" w:rsidRPr="004C6482" w:rsidRDefault="00622560" w:rsidP="00CC0590">
            <w:pPr>
              <w:pStyle w:val="Title2"/>
              <w:rPr>
                <w:lang w:val="es-ES"/>
              </w:rPr>
            </w:pPr>
            <w:bookmarkStart w:id="5" w:name="dtitle2" w:colFirst="0" w:colLast="0"/>
            <w:bookmarkEnd w:id="4"/>
          </w:p>
        </w:tc>
      </w:tr>
      <w:tr w:rsidR="00622560" w:rsidRPr="00E7298C">
        <w:trPr>
          <w:cantSplit/>
        </w:trPr>
        <w:tc>
          <w:tcPr>
            <w:tcW w:w="10031" w:type="dxa"/>
            <w:gridSpan w:val="2"/>
          </w:tcPr>
          <w:p w:rsidR="00622560" w:rsidRPr="004C6482" w:rsidRDefault="00622560" w:rsidP="00CC0590">
            <w:pPr>
              <w:pStyle w:val="Agendaitem"/>
              <w:rPr>
                <w:lang w:val="es-ES"/>
              </w:rPr>
            </w:pPr>
            <w:bookmarkStart w:id="6" w:name="dtitle3" w:colFirst="0" w:colLast="0"/>
            <w:bookmarkEnd w:id="5"/>
          </w:p>
        </w:tc>
      </w:tr>
    </w:tbl>
    <w:bookmarkEnd w:id="6"/>
    <w:p w:rsidR="00903592" w:rsidRPr="00BF257F" w:rsidRDefault="00903592" w:rsidP="00CC0590">
      <w:pPr>
        <w:pStyle w:val="ArtNo"/>
        <w:rPr>
          <w:lang w:eastAsia="zh-CN"/>
        </w:rPr>
      </w:pPr>
      <w:r w:rsidRPr="00BF257F">
        <w:rPr>
          <w:lang w:eastAsia="zh-CN"/>
        </w:rPr>
        <w:t>第</w:t>
      </w:r>
      <w:r w:rsidRPr="00BF257F">
        <w:rPr>
          <w:lang w:eastAsia="zh-CN"/>
        </w:rPr>
        <w:t xml:space="preserve"> </w:t>
      </w:r>
      <w:r>
        <w:rPr>
          <w:rFonts w:hint="eastAsia"/>
          <w:lang w:eastAsia="zh-CN"/>
        </w:rPr>
        <w:t>一</w:t>
      </w:r>
      <w:r w:rsidRPr="00BF257F">
        <w:rPr>
          <w:lang w:eastAsia="zh-CN"/>
        </w:rPr>
        <w:t xml:space="preserve"> </w:t>
      </w:r>
      <w:r w:rsidRPr="00BF257F">
        <w:rPr>
          <w:lang w:eastAsia="zh-CN"/>
        </w:rPr>
        <w:t>条</w:t>
      </w:r>
    </w:p>
    <w:p w:rsidR="00903592" w:rsidRPr="00BF257F" w:rsidRDefault="00903592" w:rsidP="00CC0590">
      <w:pPr>
        <w:pStyle w:val="Arttitle"/>
        <w:rPr>
          <w:lang w:eastAsia="zh-CN"/>
        </w:rPr>
      </w:pPr>
      <w:r w:rsidRPr="00BF257F">
        <w:rPr>
          <w:rFonts w:hint="eastAsia"/>
          <w:lang w:eastAsia="zh-CN"/>
        </w:rPr>
        <w:t>本规则的宗旨和范围</w:t>
      </w:r>
    </w:p>
    <w:p w:rsidR="00B418FA" w:rsidRDefault="00F23D2D" w:rsidP="00CC0590">
      <w:pPr>
        <w:pStyle w:val="Proposal"/>
        <w:rPr>
          <w:lang w:eastAsia="zh-CN"/>
        </w:rPr>
      </w:pPr>
      <w:r>
        <w:rPr>
          <w:b/>
        </w:rPr>
        <w:t>MOD</w:t>
      </w:r>
      <w:r>
        <w:tab/>
        <w:t>PRG/29/1</w:t>
      </w:r>
      <w:r>
        <w:rPr>
          <w:b/>
          <w:vanish/>
          <w:color w:val="7F7F7F" w:themeColor="text1" w:themeTint="80"/>
          <w:vertAlign w:val="superscript"/>
        </w:rPr>
        <w:t>#10913</w:t>
      </w:r>
    </w:p>
    <w:p w:rsidR="00903592" w:rsidRPr="00BF257F" w:rsidRDefault="00903592" w:rsidP="00CC0590">
      <w:pPr>
        <w:rPr>
          <w:lang w:eastAsia="zh-CN"/>
        </w:rPr>
      </w:pPr>
      <w:r>
        <w:rPr>
          <w:rStyle w:val="Artdef"/>
          <w:rFonts w:hint="eastAsia"/>
          <w:lang w:eastAsia="zh-CN"/>
        </w:rPr>
        <w:t>5</w:t>
      </w:r>
      <w:r w:rsidRPr="005F122C">
        <w:rPr>
          <w:lang w:eastAsia="zh-CN"/>
        </w:rPr>
        <w:tab/>
      </w:r>
      <w:r w:rsidRPr="00BF257F">
        <w:rPr>
          <w:lang w:eastAsia="zh-CN"/>
        </w:rPr>
        <w:t>1.3</w:t>
      </w:r>
      <w:r w:rsidRPr="00BF257F">
        <w:rPr>
          <w:lang w:eastAsia="zh-CN"/>
        </w:rPr>
        <w:tab/>
      </w:r>
      <w:r w:rsidR="00AB5CCA" w:rsidRPr="00927EE9">
        <w:rPr>
          <w:rFonts w:hint="eastAsia"/>
          <w:lang w:eastAsia="zh-CN"/>
        </w:rPr>
        <w:t>制定本《规则》旨在</w:t>
      </w:r>
      <w:r w:rsidR="00AB5CCA">
        <w:rPr>
          <w:rFonts w:hint="eastAsia"/>
          <w:lang w:eastAsia="zh-CN"/>
        </w:rPr>
        <w:t>推进</w:t>
      </w:r>
      <w:r w:rsidR="00AB5CCA" w:rsidRPr="00927EE9">
        <w:rPr>
          <w:rFonts w:hint="eastAsia"/>
          <w:lang w:eastAsia="zh-CN"/>
        </w:rPr>
        <w:t>电信</w:t>
      </w:r>
      <w:del w:id="7" w:author="Zhang, Zhe" w:date="2012-11-21T15:04:00Z">
        <w:r w:rsidR="00AB5CCA" w:rsidRPr="00927EE9" w:rsidDel="00AB5CCA">
          <w:rPr>
            <w:rFonts w:hint="eastAsia"/>
            <w:lang w:eastAsia="zh-CN"/>
          </w:rPr>
          <w:delText>设施</w:delText>
        </w:r>
      </w:del>
      <w:ins w:id="8" w:author="Zhang, Zhe" w:date="2012-11-21T15:04:00Z">
        <w:r w:rsidR="00AB5CCA">
          <w:rPr>
            <w:rFonts w:hint="eastAsia"/>
            <w:lang w:eastAsia="zh-CN"/>
          </w:rPr>
          <w:t>网络</w:t>
        </w:r>
      </w:ins>
      <w:r w:rsidR="00AB5CCA" w:rsidRPr="00927EE9">
        <w:rPr>
          <w:rFonts w:hint="eastAsia"/>
          <w:lang w:eastAsia="zh-CN"/>
        </w:rPr>
        <w:t>的全球互连和互操作，促进技术设施的协调发展和高效运</w:t>
      </w:r>
      <w:r w:rsidR="00AB5CCA">
        <w:rPr>
          <w:rFonts w:hint="eastAsia"/>
          <w:lang w:eastAsia="zh-CN"/>
        </w:rPr>
        <w:t>行</w:t>
      </w:r>
      <w:r w:rsidR="00AB5CCA" w:rsidRPr="00927EE9">
        <w:rPr>
          <w:rFonts w:hint="eastAsia"/>
          <w:lang w:eastAsia="zh-CN"/>
        </w:rPr>
        <w:t>，提高国际电信业务的效</w:t>
      </w:r>
      <w:r w:rsidR="00AB5CCA">
        <w:rPr>
          <w:rFonts w:hint="eastAsia"/>
          <w:lang w:eastAsia="zh-CN"/>
        </w:rPr>
        <w:t>能</w:t>
      </w:r>
      <w:r w:rsidR="00AB5CCA" w:rsidRPr="00927EE9">
        <w:rPr>
          <w:rFonts w:hint="eastAsia"/>
          <w:lang w:eastAsia="zh-CN"/>
        </w:rPr>
        <w:t>、有用性</w:t>
      </w:r>
      <w:r w:rsidR="00AB5CCA">
        <w:rPr>
          <w:rFonts w:hint="eastAsia"/>
          <w:lang w:eastAsia="zh-CN"/>
        </w:rPr>
        <w:t>、</w:t>
      </w:r>
      <w:r w:rsidR="00AB5CCA" w:rsidRPr="00927EE9">
        <w:rPr>
          <w:rFonts w:hint="eastAsia"/>
          <w:lang w:eastAsia="zh-CN"/>
        </w:rPr>
        <w:t>可用性</w:t>
      </w:r>
      <w:ins w:id="9" w:author="yuan" w:date="2012-08-27T15:47:00Z">
        <w:r w:rsidR="00AB5CCA">
          <w:rPr>
            <w:rFonts w:hint="eastAsia"/>
            <w:lang w:eastAsia="zh-CN"/>
          </w:rPr>
          <w:t>和</w:t>
        </w:r>
      </w:ins>
      <w:ins w:id="10" w:author="mchen" w:date="2012-03-23T11:13:00Z">
        <w:r w:rsidR="00AB5CCA" w:rsidRPr="00927EE9">
          <w:rPr>
            <w:rFonts w:hint="eastAsia"/>
            <w:lang w:eastAsia="zh-CN"/>
          </w:rPr>
          <w:t>安全性</w:t>
        </w:r>
      </w:ins>
      <w:r w:rsidR="00AB5CCA" w:rsidRPr="00927EE9">
        <w:rPr>
          <w:rFonts w:hint="eastAsia"/>
          <w:lang w:eastAsia="zh-CN"/>
        </w:rPr>
        <w:t>。</w:t>
      </w:r>
    </w:p>
    <w:p w:rsidR="00E7298C" w:rsidRPr="00D01095" w:rsidRDefault="00903592" w:rsidP="00CC0590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D1193B">
        <w:rPr>
          <w:rFonts w:hint="eastAsia"/>
          <w:lang w:eastAsia="zh-CN"/>
        </w:rPr>
        <w:t>提议将“设施”一词改为“网络”，以便更加精确</w:t>
      </w:r>
      <w:r w:rsidR="00EB7036">
        <w:rPr>
          <w:rFonts w:hint="eastAsia"/>
          <w:lang w:eastAsia="zh-CN"/>
        </w:rPr>
        <w:t>。《国际电信规则》应涵盖业务的“安全性”问题。</w:t>
      </w:r>
    </w:p>
    <w:p w:rsidR="00F23D2D" w:rsidRDefault="00F23D2D" w:rsidP="00CC0590">
      <w:pPr>
        <w:pStyle w:val="Proposal"/>
        <w:rPr>
          <w:lang w:eastAsia="zh-CN"/>
        </w:rPr>
      </w:pPr>
      <w:r>
        <w:rPr>
          <w:b/>
          <w:lang w:eastAsia="zh-CN"/>
        </w:rPr>
        <w:t>MOD</w:t>
      </w:r>
      <w:r>
        <w:rPr>
          <w:lang w:eastAsia="zh-CN"/>
        </w:rPr>
        <w:tab/>
        <w:t>PRG/29/2</w:t>
      </w:r>
      <w:r>
        <w:rPr>
          <w:b/>
          <w:vanish/>
          <w:color w:val="7F7F7F" w:themeColor="text1" w:themeTint="80"/>
          <w:vertAlign w:val="superscript"/>
          <w:lang w:eastAsia="zh-CN"/>
        </w:rPr>
        <w:t>#10917</w:t>
      </w:r>
    </w:p>
    <w:p w:rsidR="00903592" w:rsidRPr="00BF257F" w:rsidRDefault="00F23D2D">
      <w:pPr>
        <w:rPr>
          <w:lang w:eastAsia="zh-CN"/>
        </w:rPr>
      </w:pPr>
      <w:r>
        <w:rPr>
          <w:rStyle w:val="Artdef"/>
          <w:rFonts w:hint="eastAsia"/>
          <w:lang w:eastAsia="zh-CN"/>
        </w:rPr>
        <w:t>7</w:t>
      </w:r>
      <w:r w:rsidRPr="005F122C">
        <w:rPr>
          <w:lang w:eastAsia="zh-CN"/>
        </w:rPr>
        <w:tab/>
      </w:r>
      <w:r w:rsidRPr="00BF257F">
        <w:rPr>
          <w:lang w:eastAsia="zh-CN"/>
        </w:rPr>
        <w:t>1.5</w:t>
      </w:r>
      <w:r w:rsidRPr="00BF257F">
        <w:rPr>
          <w:lang w:eastAsia="zh-CN"/>
        </w:rPr>
        <w:tab/>
      </w:r>
      <w:r w:rsidRPr="00927EE9">
        <w:rPr>
          <w:rFonts w:hint="eastAsia"/>
          <w:lang w:eastAsia="zh-CN"/>
        </w:rPr>
        <w:t>在本《规则》</w:t>
      </w:r>
      <w:r>
        <w:rPr>
          <w:rFonts w:hint="eastAsia"/>
          <w:lang w:eastAsia="zh-CN"/>
        </w:rPr>
        <w:t>规定</w:t>
      </w:r>
      <w:r w:rsidRPr="00927EE9">
        <w:rPr>
          <w:rFonts w:hint="eastAsia"/>
          <w:lang w:eastAsia="zh-CN"/>
        </w:rPr>
        <w:t>范围内，应</w:t>
      </w:r>
      <w:ins w:id="11" w:author="Zhang, Zhe" w:date="2012-11-21T15:09:00Z">
        <w:r>
          <w:rPr>
            <w:rFonts w:hint="eastAsia"/>
            <w:lang w:eastAsia="zh-CN"/>
          </w:rPr>
          <w:t>酌情</w:t>
        </w:r>
      </w:ins>
      <w:r w:rsidRPr="00927EE9">
        <w:rPr>
          <w:rFonts w:hint="eastAsia"/>
          <w:lang w:eastAsia="zh-CN"/>
        </w:rPr>
        <w:t>按照</w:t>
      </w:r>
      <w:del w:id="12" w:author="Zhang, Zhe" w:date="2012-11-21T15:11:00Z">
        <w:r w:rsidRPr="00927EE9" w:rsidDel="000F62EF">
          <w:rPr>
            <w:rFonts w:hint="eastAsia"/>
            <w:lang w:eastAsia="zh-CN"/>
          </w:rPr>
          <w:delText>各主管部门</w:delText>
        </w:r>
        <w:r w:rsidRPr="00CE5C72" w:rsidDel="000F62EF">
          <w:rPr>
            <w:rStyle w:val="FootnoteReference"/>
            <w:sz w:val="24"/>
            <w:szCs w:val="24"/>
            <w:lang w:eastAsia="zh-CN"/>
          </w:rPr>
          <w:delText>*</w:delText>
        </w:r>
      </w:del>
      <w:ins w:id="13" w:author="Zhang, Zhe" w:date="2012-11-21T15:11:00Z">
        <w:r w:rsidR="000F62EF">
          <w:rPr>
            <w:rFonts w:hint="eastAsia"/>
            <w:szCs w:val="24"/>
            <w:lang w:eastAsia="zh-CN"/>
          </w:rPr>
          <w:t>各</w:t>
        </w:r>
      </w:ins>
      <w:ins w:id="14" w:author="mchen" w:date="2012-03-27T15:11:00Z">
        <w:r w:rsidRPr="00927EE9">
          <w:rPr>
            <w:rFonts w:hint="eastAsia"/>
            <w:lang w:eastAsia="zh-CN"/>
          </w:rPr>
          <w:t>成员国</w:t>
        </w:r>
      </w:ins>
      <w:ins w:id="15" w:author="byzheng" w:date="2012-07-26T10:39:00Z">
        <w:r>
          <w:rPr>
            <w:rFonts w:hint="eastAsia"/>
            <w:lang w:eastAsia="zh-CN"/>
          </w:rPr>
          <w:t>或</w:t>
        </w:r>
      </w:ins>
      <w:ins w:id="16" w:author="Zhang, Zhe" w:date="2012-11-21T15:12:00Z">
        <w:r w:rsidR="000F62EF">
          <w:rPr>
            <w:rFonts w:hint="eastAsia"/>
            <w:lang w:eastAsia="zh-CN"/>
          </w:rPr>
          <w:t>经认可的</w:t>
        </w:r>
      </w:ins>
      <w:ins w:id="17" w:author="mchen" w:date="2012-03-23T11:16:00Z">
        <w:r w:rsidRPr="00927EE9">
          <w:rPr>
            <w:rFonts w:hint="eastAsia"/>
            <w:lang w:eastAsia="zh-CN"/>
          </w:rPr>
          <w:t>运营机构</w:t>
        </w:r>
      </w:ins>
      <w:r w:rsidRPr="00927EE9">
        <w:rPr>
          <w:rFonts w:hint="eastAsia"/>
          <w:lang w:eastAsia="zh-CN"/>
        </w:rPr>
        <w:t>之间的相互协议提供和运营每个通信</w:t>
      </w:r>
      <w:r>
        <w:rPr>
          <w:rFonts w:hint="eastAsia"/>
          <w:lang w:eastAsia="zh-CN"/>
        </w:rPr>
        <w:t>关系</w:t>
      </w:r>
      <w:r w:rsidRPr="00927EE9">
        <w:rPr>
          <w:rFonts w:hint="eastAsia"/>
          <w:lang w:eastAsia="zh-CN"/>
        </w:rPr>
        <w:t>中的国际电信业务。</w:t>
      </w:r>
    </w:p>
    <w:p w:rsidR="00E7298C" w:rsidRPr="00D01095" w:rsidRDefault="00903592" w:rsidP="00CC0590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0F62EF">
        <w:rPr>
          <w:rFonts w:hint="eastAsia"/>
          <w:lang w:eastAsia="zh-CN"/>
        </w:rPr>
        <w:t>为了使措辞与国际电联《组织法》统一起来</w:t>
      </w:r>
      <w:r w:rsidR="00EB7036">
        <w:rPr>
          <w:rFonts w:hint="eastAsia"/>
          <w:lang w:eastAsia="zh-CN"/>
        </w:rPr>
        <w:t>并反映目前的模式</w:t>
      </w:r>
      <w:r w:rsidR="000F62EF">
        <w:rPr>
          <w:rFonts w:hint="eastAsia"/>
          <w:lang w:eastAsia="zh-CN"/>
        </w:rPr>
        <w:t>，特此提议</w:t>
      </w:r>
      <w:r w:rsidR="00EB7036">
        <w:rPr>
          <w:rFonts w:hint="eastAsia"/>
          <w:lang w:eastAsia="zh-CN"/>
        </w:rPr>
        <w:t>。</w:t>
      </w:r>
    </w:p>
    <w:p w:rsidR="00903592" w:rsidRPr="00BF257F" w:rsidRDefault="00903592" w:rsidP="00CC0590">
      <w:pPr>
        <w:pStyle w:val="ArtNo"/>
        <w:rPr>
          <w:lang w:eastAsia="zh-CN"/>
        </w:rPr>
      </w:pPr>
      <w:r w:rsidRPr="00BF257F">
        <w:rPr>
          <w:rFonts w:hint="eastAsia"/>
          <w:lang w:eastAsia="zh-CN"/>
        </w:rPr>
        <w:lastRenderedPageBreak/>
        <w:t>第</w:t>
      </w:r>
      <w:r w:rsidRPr="00BF257F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二</w:t>
      </w:r>
      <w:r w:rsidRPr="00BF257F">
        <w:rPr>
          <w:rFonts w:hint="eastAsia"/>
          <w:lang w:eastAsia="zh-CN"/>
        </w:rPr>
        <w:t xml:space="preserve"> </w:t>
      </w:r>
      <w:r w:rsidRPr="00BF257F">
        <w:rPr>
          <w:rFonts w:hint="eastAsia"/>
          <w:lang w:eastAsia="zh-CN"/>
        </w:rPr>
        <w:t>条</w:t>
      </w:r>
    </w:p>
    <w:p w:rsidR="00903592" w:rsidRPr="00BF257F" w:rsidRDefault="00903592" w:rsidP="00CC0590">
      <w:pPr>
        <w:pStyle w:val="Arttitle"/>
        <w:rPr>
          <w:lang w:eastAsia="zh-CN"/>
        </w:rPr>
      </w:pPr>
      <w:r w:rsidRPr="00BF257F">
        <w:rPr>
          <w:rFonts w:hint="eastAsia"/>
          <w:lang w:eastAsia="zh-CN"/>
        </w:rPr>
        <w:t>定义</w:t>
      </w:r>
    </w:p>
    <w:p w:rsidR="00B418FA" w:rsidRDefault="00903592" w:rsidP="00CC0590">
      <w:pPr>
        <w:pStyle w:val="Proposal"/>
        <w:rPr>
          <w:lang w:eastAsia="zh-CN"/>
        </w:rPr>
      </w:pPr>
      <w:r>
        <w:rPr>
          <w:b/>
          <w:lang w:eastAsia="zh-CN"/>
        </w:rPr>
        <w:t>MOD</w:t>
      </w:r>
      <w:r>
        <w:rPr>
          <w:lang w:eastAsia="zh-CN"/>
        </w:rPr>
        <w:tab/>
        <w:t>PRG/29/3</w:t>
      </w:r>
    </w:p>
    <w:p w:rsidR="00903592" w:rsidRPr="00BF257F" w:rsidRDefault="00903592" w:rsidP="00117215">
      <w:pPr>
        <w:keepNext/>
        <w:rPr>
          <w:lang w:eastAsia="zh-CN"/>
        </w:rPr>
      </w:pPr>
      <w:r w:rsidRPr="005F122C">
        <w:rPr>
          <w:rStyle w:val="Artdef"/>
          <w:lang w:eastAsia="zh-CN"/>
        </w:rPr>
        <w:t>14</w:t>
      </w:r>
      <w:r w:rsidRPr="005F122C">
        <w:rPr>
          <w:lang w:eastAsia="zh-CN"/>
        </w:rPr>
        <w:tab/>
      </w:r>
      <w:r w:rsidRPr="00BF257F">
        <w:rPr>
          <w:lang w:eastAsia="zh-CN"/>
        </w:rPr>
        <w:t>2.1</w:t>
      </w:r>
      <w:r w:rsidRPr="00BF257F">
        <w:rPr>
          <w:lang w:eastAsia="zh-CN"/>
        </w:rPr>
        <w:tab/>
      </w:r>
      <w:r w:rsidRPr="00BF257F">
        <w:rPr>
          <w:rFonts w:ascii="STKaiti" w:eastAsia="STKaiti" w:hAnsi="STKaiti" w:hint="eastAsia"/>
          <w:lang w:eastAsia="zh-CN"/>
        </w:rPr>
        <w:t>电信</w:t>
      </w:r>
      <w:r w:rsidRPr="00421BD6">
        <w:rPr>
          <w:rFonts w:hint="eastAsia"/>
          <w:lang w:eastAsia="zh-CN"/>
        </w:rPr>
        <w:t>：</w:t>
      </w:r>
      <w:r w:rsidR="000F62EF">
        <w:rPr>
          <w:rFonts w:hint="eastAsia"/>
          <w:lang w:eastAsia="zh-CN"/>
        </w:rPr>
        <w:t>是指</w:t>
      </w:r>
      <w:r w:rsidRPr="00173892">
        <w:rPr>
          <w:rFonts w:hint="eastAsia"/>
          <w:lang w:eastAsia="zh-CN"/>
        </w:rPr>
        <w:t>利用有线、无线、光学或其它电磁系统</w:t>
      </w:r>
      <w:r w:rsidR="000F62EF">
        <w:rPr>
          <w:rFonts w:hint="eastAsia"/>
          <w:lang w:eastAsia="zh-CN"/>
        </w:rPr>
        <w:t>传送、发射或接收</w:t>
      </w:r>
      <w:ins w:id="18" w:author="Zhang, Zhe" w:date="2012-11-21T15:13:00Z">
        <w:r w:rsidR="000F62EF">
          <w:rPr>
            <w:rFonts w:hint="eastAsia"/>
            <w:lang w:eastAsia="zh-CN"/>
          </w:rPr>
          <w:t>（包括这些目的所需的处理</w:t>
        </w:r>
      </w:ins>
      <w:ins w:id="19" w:author="Zhang, Zhe" w:date="2012-11-21T15:14:00Z">
        <w:r w:rsidR="000F62EF">
          <w:rPr>
            <w:rFonts w:hint="eastAsia"/>
            <w:lang w:eastAsia="zh-CN"/>
          </w:rPr>
          <w:t>）</w:t>
        </w:r>
      </w:ins>
      <w:r w:rsidRPr="00173892">
        <w:rPr>
          <w:rFonts w:hint="eastAsia"/>
          <w:lang w:eastAsia="zh-CN"/>
        </w:rPr>
        <w:t>符号、信号、文字、</w:t>
      </w:r>
      <w:r w:rsidR="000F62EF">
        <w:rPr>
          <w:rFonts w:hint="eastAsia"/>
          <w:lang w:eastAsia="zh-CN"/>
        </w:rPr>
        <w:t>图</w:t>
      </w:r>
      <w:r w:rsidRPr="00173892">
        <w:rPr>
          <w:rFonts w:hint="eastAsia"/>
          <w:lang w:eastAsia="zh-CN"/>
        </w:rPr>
        <w:t>像和声音或</w:t>
      </w:r>
      <w:r w:rsidR="000F62EF">
        <w:rPr>
          <w:rFonts w:hint="eastAsia"/>
          <w:lang w:eastAsia="zh-CN"/>
        </w:rPr>
        <w:t>其他</w:t>
      </w:r>
      <w:r w:rsidRPr="00173892">
        <w:rPr>
          <w:rFonts w:hint="eastAsia"/>
          <w:lang w:eastAsia="zh-CN"/>
        </w:rPr>
        <w:t>任何</w:t>
      </w:r>
      <w:r w:rsidR="000F62EF">
        <w:rPr>
          <w:rFonts w:hint="eastAsia"/>
          <w:lang w:eastAsia="zh-CN"/>
        </w:rPr>
        <w:t>形式</w:t>
      </w:r>
      <w:r w:rsidRPr="00173892">
        <w:rPr>
          <w:rFonts w:hint="eastAsia"/>
          <w:lang w:eastAsia="zh-CN"/>
        </w:rPr>
        <w:t>信息的</w:t>
      </w:r>
      <w:r w:rsidR="000F62EF">
        <w:rPr>
          <w:rFonts w:hint="eastAsia"/>
          <w:lang w:eastAsia="zh-CN"/>
        </w:rPr>
        <w:t>活动</w:t>
      </w:r>
      <w:r w:rsidRPr="00173892">
        <w:rPr>
          <w:rFonts w:hint="eastAsia"/>
          <w:lang w:eastAsia="zh-CN"/>
        </w:rPr>
        <w:t>。</w:t>
      </w:r>
    </w:p>
    <w:p w:rsidR="00E7298C" w:rsidRPr="00D01095" w:rsidRDefault="00903592" w:rsidP="00CC0590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FF5769">
        <w:rPr>
          <w:rFonts w:hint="eastAsia"/>
          <w:lang w:eastAsia="zh-CN"/>
        </w:rPr>
        <w:t>从技术角度而言引入“处理”一词是合理的，因为</w:t>
      </w:r>
      <w:r w:rsidR="00B32008">
        <w:rPr>
          <w:rFonts w:hint="eastAsia"/>
          <w:lang w:eastAsia="zh-CN"/>
        </w:rPr>
        <w:t>这是</w:t>
      </w:r>
      <w:r w:rsidR="00FF5769">
        <w:rPr>
          <w:rFonts w:hint="eastAsia"/>
          <w:lang w:eastAsia="zh-CN"/>
        </w:rPr>
        <w:t>所有传输、发送或接收</w:t>
      </w:r>
      <w:r w:rsidR="00B32008">
        <w:rPr>
          <w:rFonts w:hint="eastAsia"/>
          <w:lang w:eastAsia="zh-CN"/>
        </w:rPr>
        <w:t>活动固有</w:t>
      </w:r>
      <w:r w:rsidR="00FF5769">
        <w:rPr>
          <w:rFonts w:hint="eastAsia"/>
          <w:lang w:eastAsia="zh-CN"/>
        </w:rPr>
        <w:t>的程序。</w:t>
      </w:r>
    </w:p>
    <w:p w:rsidR="00B418FA" w:rsidRDefault="00903592" w:rsidP="00CC0590">
      <w:pPr>
        <w:pStyle w:val="Proposal"/>
        <w:rPr>
          <w:lang w:eastAsia="zh-CN"/>
        </w:rPr>
      </w:pPr>
      <w:r>
        <w:rPr>
          <w:b/>
          <w:lang w:eastAsia="zh-CN"/>
        </w:rPr>
        <w:t>MOD</w:t>
      </w:r>
      <w:r>
        <w:rPr>
          <w:lang w:eastAsia="zh-CN"/>
        </w:rPr>
        <w:tab/>
        <w:t>PRG/29/4</w:t>
      </w:r>
    </w:p>
    <w:p w:rsidR="00903592" w:rsidRDefault="00903592">
      <w:pPr>
        <w:rPr>
          <w:ins w:id="20" w:author="Zhang, Zhe" w:date="2012-11-21T09:48:00Z"/>
          <w:lang w:val="en-US" w:eastAsia="zh-CN"/>
        </w:rPr>
      </w:pPr>
      <w:r>
        <w:rPr>
          <w:rStyle w:val="Artdef"/>
          <w:rFonts w:hint="eastAsia"/>
          <w:lang w:eastAsia="zh-CN"/>
        </w:rPr>
        <w:t>22</w:t>
      </w:r>
      <w:r w:rsidRPr="005F122C">
        <w:rPr>
          <w:lang w:eastAsia="zh-CN"/>
        </w:rPr>
        <w:tab/>
      </w:r>
      <w:r w:rsidRPr="00BF257F">
        <w:rPr>
          <w:lang w:eastAsia="zh-CN"/>
        </w:rPr>
        <w:t>2.7</w:t>
      </w:r>
      <w:r w:rsidRPr="00BF257F">
        <w:rPr>
          <w:lang w:eastAsia="zh-CN"/>
        </w:rPr>
        <w:tab/>
      </w:r>
      <w:r w:rsidRPr="00BF257F">
        <w:rPr>
          <w:rFonts w:ascii="STKaiti" w:eastAsia="STKaiti" w:hAnsi="STKaiti" w:hint="eastAsia"/>
          <w:iCs/>
          <w:lang w:eastAsia="zh-CN"/>
        </w:rPr>
        <w:t>通信</w:t>
      </w:r>
      <w:r w:rsidR="00B32008">
        <w:rPr>
          <w:rFonts w:ascii="STKaiti" w:eastAsia="STKaiti" w:hAnsi="STKaiti" w:hint="eastAsia"/>
          <w:iCs/>
          <w:lang w:eastAsia="zh-CN"/>
        </w:rPr>
        <w:t>关系</w:t>
      </w:r>
      <w:r w:rsidRPr="00BF257F">
        <w:rPr>
          <w:rFonts w:ascii="STKaiti" w:eastAsia="STKaiti" w:hAnsi="STKaiti" w:hint="eastAsia"/>
          <w:iCs/>
          <w:lang w:eastAsia="zh-CN"/>
        </w:rPr>
        <w:t>：</w:t>
      </w:r>
      <w:del w:id="21" w:author="Zhang, Zhe" w:date="2012-11-21T09:45:00Z">
        <w:r w:rsidRPr="00173892" w:rsidDel="00F5392E">
          <w:rPr>
            <w:rFonts w:hint="eastAsia"/>
            <w:lang w:eastAsia="zh-CN"/>
          </w:rPr>
          <w:delText>两个终端国之间的业务量交换</w:delText>
        </w:r>
      </w:del>
      <w:ins w:id="22" w:author="Zhang, Zhe" w:date="2012-11-21T15:15:00Z">
        <w:r w:rsidR="00B32008">
          <w:rPr>
            <w:rFonts w:hint="eastAsia"/>
            <w:lang w:eastAsia="zh-CN"/>
          </w:rPr>
          <w:t>经认可的运营机构之间为下述</w:t>
        </w:r>
      </w:ins>
      <w:ins w:id="23" w:author="Zhang, Zhe" w:date="2012-11-21T15:16:00Z">
        <w:r w:rsidR="00B32008">
          <w:rPr>
            <w:rFonts w:hint="eastAsia"/>
            <w:lang w:eastAsia="zh-CN"/>
          </w:rPr>
          <w:t>目的达成的协议</w:t>
        </w:r>
      </w:ins>
      <w:r w:rsidRPr="00173892">
        <w:rPr>
          <w:rFonts w:hint="eastAsia"/>
          <w:lang w:eastAsia="zh-CN"/>
        </w:rPr>
        <w:t>，</w:t>
      </w:r>
      <w:del w:id="24" w:author="Zhang, Zhe" w:date="2012-11-21T15:16:00Z">
        <w:r w:rsidRPr="00173892" w:rsidDel="00B32008">
          <w:rPr>
            <w:rFonts w:hint="eastAsia"/>
            <w:lang w:eastAsia="zh-CN"/>
          </w:rPr>
          <w:delText>这种业务量交换</w:delText>
        </w:r>
      </w:del>
      <w:r w:rsidRPr="00173892">
        <w:rPr>
          <w:rFonts w:hint="eastAsia"/>
          <w:lang w:eastAsia="zh-CN"/>
        </w:rPr>
        <w:t>总是指某一</w:t>
      </w:r>
      <w:del w:id="25" w:author="Zhang, Zhe" w:date="2012-11-21T09:48:00Z">
        <w:r w:rsidRPr="00173892" w:rsidDel="00F5392E">
          <w:rPr>
            <w:rFonts w:hint="eastAsia"/>
            <w:lang w:eastAsia="zh-CN"/>
          </w:rPr>
          <w:delText>特定</w:delText>
        </w:r>
      </w:del>
      <w:r w:rsidRPr="00173892">
        <w:rPr>
          <w:rFonts w:hint="eastAsia"/>
          <w:lang w:eastAsia="zh-CN"/>
        </w:rPr>
        <w:t>业务</w:t>
      </w:r>
      <w:del w:id="26" w:author="Zhang, Zhe" w:date="2012-11-21T15:16:00Z">
        <w:r w:rsidRPr="00173892" w:rsidDel="00B32008">
          <w:rPr>
            <w:rFonts w:hint="eastAsia"/>
            <w:lang w:eastAsia="zh-CN"/>
          </w:rPr>
          <w:delText>，</w:delText>
        </w:r>
      </w:del>
      <w:del w:id="27" w:author="Zhang, Zhe" w:date="2012-11-21T09:47:00Z">
        <w:r w:rsidRPr="00173892" w:rsidDel="00F5392E">
          <w:rPr>
            <w:rFonts w:hint="eastAsia"/>
            <w:lang w:eastAsia="zh-CN"/>
          </w:rPr>
          <w:delText>如果其主管部门</w:delText>
        </w:r>
        <w:r w:rsidRPr="00876D70" w:rsidDel="00F5392E">
          <w:rPr>
            <w:rFonts w:ascii="Calibri" w:eastAsia="Times New Roman" w:hAnsi="Calibri"/>
            <w:position w:val="6"/>
            <w:sz w:val="18"/>
            <w:szCs w:val="18"/>
            <w:lang w:eastAsia="zh-CN"/>
          </w:rPr>
          <w:delText>*</w:delText>
        </w:r>
        <w:r w:rsidRPr="00421BD6" w:rsidDel="00F5392E">
          <w:rPr>
            <w:rFonts w:hint="eastAsia"/>
            <w:lang w:eastAsia="zh-CN"/>
          </w:rPr>
          <w:delText>间</w:delText>
        </w:r>
      </w:del>
      <w:r w:rsidRPr="00421BD6">
        <w:rPr>
          <w:rFonts w:hint="eastAsia"/>
          <w:lang w:eastAsia="zh-CN"/>
        </w:rPr>
        <w:t>：</w:t>
      </w:r>
    </w:p>
    <w:p w:rsidR="00E7298C" w:rsidRPr="00D01095" w:rsidRDefault="00E7298C">
      <w:pPr>
        <w:pStyle w:val="enumlev1"/>
        <w:rPr>
          <w:ins w:id="28" w:author="Ruepp, Rowena" w:date="2012-11-20T18:02:00Z"/>
          <w:lang w:eastAsia="zh-CN"/>
        </w:rPr>
        <w:pPrChange w:id="29" w:author="Ruepp, Rowena" w:date="2012-11-20T20:17:00Z">
          <w:pPr/>
        </w:pPrChange>
      </w:pPr>
      <w:proofErr w:type="spellStart"/>
      <w:ins w:id="30" w:author="Ruepp, Rowena" w:date="2012-11-20T18:02:00Z">
        <w:r w:rsidRPr="00D01095">
          <w:rPr>
            <w:lang w:eastAsia="zh-CN"/>
          </w:rPr>
          <w:t>i</w:t>
        </w:r>
        <w:proofErr w:type="spellEnd"/>
        <w:r w:rsidRPr="00D01095">
          <w:rPr>
            <w:lang w:eastAsia="zh-CN"/>
          </w:rPr>
          <w:t>)</w:t>
        </w:r>
        <w:r w:rsidRPr="00D01095">
          <w:rPr>
            <w:lang w:eastAsia="zh-CN"/>
          </w:rPr>
          <w:tab/>
        </w:r>
      </w:ins>
      <w:ins w:id="31" w:author="Zhang, Zhe" w:date="2012-11-21T15:17:00Z">
        <w:r w:rsidR="00B32008">
          <w:rPr>
            <w:rFonts w:hint="eastAsia"/>
            <w:lang w:eastAsia="zh-CN"/>
          </w:rPr>
          <w:t>根据商业协议提供国际电信业务，和</w:t>
        </w:r>
        <w:r w:rsidR="00B32008">
          <w:rPr>
            <w:rFonts w:hint="eastAsia"/>
            <w:lang w:eastAsia="zh-CN"/>
          </w:rPr>
          <w:t>/</w:t>
        </w:r>
        <w:r w:rsidR="00B32008">
          <w:rPr>
            <w:rFonts w:hint="eastAsia"/>
            <w:lang w:eastAsia="zh-CN"/>
          </w:rPr>
          <w:t>或；</w:t>
        </w:r>
      </w:ins>
    </w:p>
    <w:p w:rsidR="00F5392E" w:rsidRPr="00D01095" w:rsidRDefault="00E7298C">
      <w:pPr>
        <w:pStyle w:val="enumlev1"/>
        <w:rPr>
          <w:ins w:id="32" w:author="Zhang, Zhe" w:date="2012-11-21T09:48:00Z"/>
          <w:lang w:eastAsia="zh-CN"/>
        </w:rPr>
        <w:pPrChange w:id="33" w:author="Ruepp, Rowena" w:date="2012-11-20T20:18:00Z">
          <w:pPr/>
        </w:pPrChange>
      </w:pPr>
      <w:ins w:id="34" w:author="Ruepp, Rowena" w:date="2012-11-20T18:03:00Z">
        <w:r w:rsidRPr="00D01095">
          <w:rPr>
            <w:lang w:eastAsia="zh-CN"/>
          </w:rPr>
          <w:t>ii)</w:t>
        </w:r>
        <w:r w:rsidRPr="00D01095">
          <w:rPr>
            <w:lang w:eastAsia="zh-CN"/>
          </w:rPr>
          <w:tab/>
        </w:r>
      </w:ins>
      <w:ins w:id="35" w:author="Zhang, Zhe" w:date="2012-11-21T15:17:00Z">
        <w:r w:rsidR="00B32008">
          <w:rPr>
            <w:rFonts w:hint="eastAsia"/>
            <w:lang w:eastAsia="zh-CN"/>
          </w:rPr>
          <w:t>两个终端国之间的业务量</w:t>
        </w:r>
        <w:r w:rsidR="005C4917">
          <w:rPr>
            <w:rFonts w:hint="eastAsia"/>
            <w:lang w:eastAsia="zh-CN"/>
          </w:rPr>
          <w:t>交换</w:t>
        </w:r>
        <w:r w:rsidR="00B32008">
          <w:rPr>
            <w:rFonts w:hint="eastAsia"/>
            <w:lang w:eastAsia="zh-CN"/>
          </w:rPr>
          <w:t>（如有的话）：</w:t>
        </w:r>
      </w:ins>
    </w:p>
    <w:p w:rsidR="00B418FA" w:rsidRDefault="00903592" w:rsidP="00CC0590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C84843">
        <w:rPr>
          <w:rFonts w:hint="eastAsia"/>
          <w:lang w:eastAsia="zh-CN"/>
        </w:rPr>
        <w:t>提议更新，以反映目前的商业模式。</w:t>
      </w:r>
    </w:p>
    <w:p w:rsidR="00B418FA" w:rsidRDefault="00903592" w:rsidP="00CC0590">
      <w:pPr>
        <w:pStyle w:val="Proposal"/>
        <w:rPr>
          <w:lang w:eastAsia="zh-CN"/>
        </w:rPr>
      </w:pPr>
      <w:r>
        <w:rPr>
          <w:b/>
          <w:u w:val="single"/>
          <w:lang w:eastAsia="zh-CN"/>
        </w:rPr>
        <w:t>NOC</w:t>
      </w:r>
      <w:r>
        <w:rPr>
          <w:lang w:eastAsia="zh-CN"/>
        </w:rPr>
        <w:tab/>
        <w:t>PRG/29/5</w:t>
      </w:r>
    </w:p>
    <w:p w:rsidR="00903592" w:rsidRPr="00BF257F" w:rsidRDefault="00903592" w:rsidP="00CC0590">
      <w:pPr>
        <w:pStyle w:val="enumlev1"/>
        <w:rPr>
          <w:lang w:eastAsia="zh-CN"/>
        </w:rPr>
      </w:pPr>
      <w:r>
        <w:rPr>
          <w:rStyle w:val="Artdef"/>
          <w:rFonts w:hint="eastAsia"/>
          <w:lang w:eastAsia="zh-CN"/>
        </w:rPr>
        <w:t>23</w:t>
      </w:r>
      <w:r w:rsidRPr="005F122C">
        <w:rPr>
          <w:lang w:eastAsia="zh-CN"/>
        </w:rPr>
        <w:tab/>
      </w:r>
      <w:r w:rsidRPr="000D280E">
        <w:rPr>
          <w:i/>
          <w:iCs/>
          <w:lang w:eastAsia="zh-CN"/>
        </w:rPr>
        <w:t>a)</w:t>
      </w:r>
      <w:r>
        <w:rPr>
          <w:rFonts w:hint="eastAsia"/>
          <w:lang w:eastAsia="zh-CN"/>
        </w:rPr>
        <w:tab/>
      </w:r>
      <w:r w:rsidRPr="00BF257F">
        <w:rPr>
          <w:rFonts w:hint="eastAsia"/>
          <w:lang w:eastAsia="zh-CN"/>
        </w:rPr>
        <w:t>存在着该特定业务中交换业务量的手段：</w:t>
      </w:r>
    </w:p>
    <w:p w:rsidR="00903592" w:rsidRPr="00BF257F" w:rsidRDefault="00903592" w:rsidP="00CC0590">
      <w:pPr>
        <w:pStyle w:val="enumlev3"/>
        <w:rPr>
          <w:lang w:eastAsia="zh-CN"/>
        </w:rPr>
      </w:pPr>
      <w:r>
        <w:rPr>
          <w:lang w:eastAsia="zh-CN"/>
        </w:rPr>
        <w:t>–</w:t>
      </w:r>
      <w:r w:rsidRPr="00BF257F">
        <w:rPr>
          <w:lang w:eastAsia="zh-CN"/>
        </w:rPr>
        <w:tab/>
      </w:r>
      <w:r w:rsidRPr="00BF257F">
        <w:rPr>
          <w:rFonts w:hint="eastAsia"/>
          <w:lang w:eastAsia="zh-CN"/>
        </w:rPr>
        <w:t>在直达电路上（直接通信联络），或</w:t>
      </w:r>
    </w:p>
    <w:p w:rsidR="00903592" w:rsidRPr="00BF257F" w:rsidRDefault="00903592" w:rsidP="00CC0590">
      <w:pPr>
        <w:pStyle w:val="enumlev3"/>
        <w:rPr>
          <w:lang w:eastAsia="zh-CN"/>
        </w:rPr>
      </w:pPr>
      <w:r>
        <w:rPr>
          <w:lang w:eastAsia="zh-CN"/>
        </w:rPr>
        <w:t>–</w:t>
      </w:r>
      <w:r w:rsidRPr="00BF257F">
        <w:rPr>
          <w:lang w:eastAsia="zh-CN"/>
        </w:rPr>
        <w:tab/>
      </w:r>
      <w:r w:rsidRPr="00BF257F">
        <w:rPr>
          <w:rFonts w:hint="eastAsia"/>
          <w:lang w:eastAsia="zh-CN"/>
        </w:rPr>
        <w:t>经第三国的转接点（间接通信联络），和</w:t>
      </w:r>
    </w:p>
    <w:p w:rsidR="00B418FA" w:rsidRDefault="00B418FA" w:rsidP="00CC0590">
      <w:pPr>
        <w:pStyle w:val="Reasons"/>
        <w:rPr>
          <w:lang w:eastAsia="zh-CN"/>
        </w:rPr>
      </w:pPr>
    </w:p>
    <w:p w:rsidR="00B418FA" w:rsidRDefault="00903592" w:rsidP="00CC0590">
      <w:pPr>
        <w:pStyle w:val="Proposal"/>
        <w:rPr>
          <w:lang w:eastAsia="zh-CN"/>
        </w:rPr>
      </w:pPr>
      <w:r>
        <w:rPr>
          <w:b/>
          <w:u w:val="single"/>
          <w:lang w:eastAsia="zh-CN"/>
        </w:rPr>
        <w:t>NOC</w:t>
      </w:r>
      <w:r>
        <w:rPr>
          <w:lang w:eastAsia="zh-CN"/>
        </w:rPr>
        <w:tab/>
        <w:t>PRG/29/6</w:t>
      </w:r>
    </w:p>
    <w:p w:rsidR="00903592" w:rsidRPr="00BF257F" w:rsidRDefault="00903592" w:rsidP="00CC0590">
      <w:pPr>
        <w:pStyle w:val="enumlev1"/>
        <w:rPr>
          <w:lang w:eastAsia="zh-CN"/>
        </w:rPr>
      </w:pPr>
      <w:r>
        <w:rPr>
          <w:rStyle w:val="Artdef"/>
          <w:rFonts w:hint="eastAsia"/>
          <w:lang w:eastAsia="zh-CN"/>
        </w:rPr>
        <w:t>24</w:t>
      </w:r>
      <w:r w:rsidRPr="005F122C">
        <w:rPr>
          <w:lang w:eastAsia="zh-CN"/>
        </w:rPr>
        <w:tab/>
      </w:r>
      <w:r w:rsidRPr="000D280E">
        <w:rPr>
          <w:i/>
          <w:iCs/>
          <w:lang w:eastAsia="zh-CN"/>
        </w:rPr>
        <w:t>b)</w:t>
      </w:r>
      <w:r>
        <w:rPr>
          <w:rFonts w:hint="eastAsia"/>
          <w:lang w:eastAsia="zh-CN"/>
        </w:rPr>
        <w:tab/>
      </w:r>
      <w:r w:rsidRPr="00173892">
        <w:rPr>
          <w:rFonts w:hint="eastAsia"/>
          <w:lang w:eastAsia="zh-CN"/>
        </w:rPr>
        <w:t>通常进行帐务结算。</w:t>
      </w:r>
    </w:p>
    <w:p w:rsidR="00B418FA" w:rsidRDefault="00B418FA" w:rsidP="00CC0590">
      <w:pPr>
        <w:pStyle w:val="Reasons"/>
        <w:rPr>
          <w:lang w:eastAsia="zh-CN"/>
        </w:rPr>
      </w:pPr>
    </w:p>
    <w:p w:rsidR="00903592" w:rsidRPr="00BF257F" w:rsidRDefault="00903592" w:rsidP="00CC0590">
      <w:pPr>
        <w:pStyle w:val="ArtNo"/>
        <w:rPr>
          <w:lang w:eastAsia="zh-CN"/>
        </w:rPr>
      </w:pPr>
      <w:r w:rsidRPr="00BF257F">
        <w:rPr>
          <w:rFonts w:hint="eastAsia"/>
          <w:lang w:eastAsia="zh-CN"/>
        </w:rPr>
        <w:t>第</w:t>
      </w:r>
      <w:r w:rsidRPr="00BF257F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二</w:t>
      </w:r>
      <w:r w:rsidRPr="00BF257F">
        <w:rPr>
          <w:rFonts w:hint="eastAsia"/>
          <w:lang w:eastAsia="zh-CN"/>
        </w:rPr>
        <w:t xml:space="preserve"> </w:t>
      </w:r>
      <w:r w:rsidRPr="00BF257F">
        <w:rPr>
          <w:rFonts w:hint="eastAsia"/>
          <w:lang w:eastAsia="zh-CN"/>
        </w:rPr>
        <w:t>条</w:t>
      </w:r>
    </w:p>
    <w:p w:rsidR="00903592" w:rsidRPr="00BF257F" w:rsidRDefault="00903592" w:rsidP="00CC0590">
      <w:pPr>
        <w:pStyle w:val="Arttitle"/>
        <w:rPr>
          <w:lang w:eastAsia="zh-CN"/>
        </w:rPr>
      </w:pPr>
      <w:r w:rsidRPr="00BF257F">
        <w:rPr>
          <w:rFonts w:hint="eastAsia"/>
          <w:lang w:eastAsia="zh-CN"/>
        </w:rPr>
        <w:t>定义</w:t>
      </w:r>
    </w:p>
    <w:p w:rsidR="00B418FA" w:rsidRDefault="00903592" w:rsidP="00CC0590">
      <w:pPr>
        <w:pStyle w:val="Proposal"/>
        <w:rPr>
          <w:lang w:eastAsia="zh-CN"/>
        </w:rPr>
      </w:pPr>
      <w:r>
        <w:rPr>
          <w:b/>
          <w:lang w:eastAsia="zh-CN"/>
        </w:rPr>
        <w:t>ADD</w:t>
      </w:r>
      <w:r>
        <w:rPr>
          <w:lang w:eastAsia="zh-CN"/>
        </w:rPr>
        <w:tab/>
        <w:t>PRG/29/7</w:t>
      </w:r>
      <w:r>
        <w:rPr>
          <w:b/>
          <w:vanish/>
          <w:color w:val="7F7F7F" w:themeColor="text1" w:themeTint="80"/>
          <w:vertAlign w:val="superscript"/>
          <w:lang w:eastAsia="zh-CN"/>
        </w:rPr>
        <w:t>#10970</w:t>
      </w:r>
    </w:p>
    <w:p w:rsidR="00903592" w:rsidRDefault="00903592" w:rsidP="00CC0590">
      <w:pPr>
        <w:rPr>
          <w:lang w:eastAsia="zh-CN"/>
        </w:rPr>
      </w:pPr>
      <w:r w:rsidRPr="00927EE9">
        <w:rPr>
          <w:rStyle w:val="Artdef"/>
          <w:lang w:eastAsia="zh-CN"/>
        </w:rPr>
        <w:t>27B</w:t>
      </w:r>
      <w:r w:rsidRPr="00927EE9">
        <w:rPr>
          <w:rFonts w:eastAsia="Times New Roman"/>
          <w:lang w:eastAsia="zh-CN"/>
        </w:rPr>
        <w:tab/>
      </w:r>
      <w:r w:rsidRPr="0066468D">
        <w:rPr>
          <w:szCs w:val="24"/>
          <w:lang w:eastAsia="zh-CN"/>
        </w:rPr>
        <w:t>2.12</w:t>
      </w:r>
      <w:r>
        <w:rPr>
          <w:rFonts w:hint="eastAsia"/>
          <w:szCs w:val="24"/>
          <w:lang w:eastAsia="zh-CN"/>
        </w:rPr>
        <w:tab/>
      </w:r>
      <w:r w:rsidRPr="0066468D">
        <w:rPr>
          <w:rFonts w:ascii="Calibri" w:eastAsia="STKaiti" w:hAnsi="Calibri" w:hint="eastAsia"/>
          <w:lang w:eastAsia="zh-CN"/>
        </w:rPr>
        <w:t>终接费率：</w:t>
      </w:r>
      <w:r w:rsidRPr="0066468D">
        <w:rPr>
          <w:rFonts w:ascii="Calibri" w:hAnsi="Calibri" w:hint="eastAsia"/>
          <w:lang w:eastAsia="zh-CN"/>
        </w:rPr>
        <w:t>由经认可的运营机构设定的终接</w:t>
      </w:r>
      <w:r w:rsidR="008155A5">
        <w:rPr>
          <w:rFonts w:ascii="Calibri" w:hAnsi="Calibri" w:hint="eastAsia"/>
          <w:lang w:eastAsia="zh-CN"/>
        </w:rPr>
        <w:t>入局业务</w:t>
      </w:r>
      <w:r w:rsidRPr="0066468D">
        <w:rPr>
          <w:rFonts w:ascii="Calibri" w:hAnsi="Calibri" w:hint="eastAsia"/>
          <w:lang w:eastAsia="zh-CN"/>
        </w:rPr>
        <w:t>的费率。</w:t>
      </w:r>
    </w:p>
    <w:p w:rsidR="00B418FA" w:rsidRDefault="00903592" w:rsidP="00CC0590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C84843">
        <w:rPr>
          <w:rFonts w:hint="eastAsia"/>
          <w:lang w:eastAsia="zh-CN"/>
        </w:rPr>
        <w:t>应将此术语纳入《国际</w:t>
      </w:r>
      <w:r w:rsidR="00E46CFB">
        <w:rPr>
          <w:rFonts w:hint="eastAsia"/>
          <w:lang w:eastAsia="zh-CN"/>
        </w:rPr>
        <w:t>电信</w:t>
      </w:r>
      <w:r w:rsidR="00C84843">
        <w:rPr>
          <w:rFonts w:hint="eastAsia"/>
          <w:lang w:eastAsia="zh-CN"/>
        </w:rPr>
        <w:t>规则》，以反映目前的商业模式。</w:t>
      </w:r>
    </w:p>
    <w:p w:rsidR="00B418FA" w:rsidRDefault="00903592" w:rsidP="00CC0590">
      <w:pPr>
        <w:pStyle w:val="Proposal"/>
        <w:rPr>
          <w:lang w:eastAsia="zh-CN"/>
        </w:rPr>
      </w:pPr>
      <w:r>
        <w:rPr>
          <w:b/>
          <w:lang w:eastAsia="zh-CN"/>
        </w:rPr>
        <w:t>ADD</w:t>
      </w:r>
      <w:r>
        <w:rPr>
          <w:lang w:eastAsia="zh-CN"/>
        </w:rPr>
        <w:tab/>
        <w:t>PRG/29/8</w:t>
      </w:r>
      <w:r>
        <w:rPr>
          <w:b/>
          <w:vanish/>
          <w:color w:val="7F7F7F" w:themeColor="text1" w:themeTint="80"/>
          <w:vertAlign w:val="superscript"/>
          <w:lang w:eastAsia="zh-CN"/>
        </w:rPr>
        <w:t>#10978</w:t>
      </w:r>
    </w:p>
    <w:p w:rsidR="00903592" w:rsidRDefault="00903592" w:rsidP="00CC0590">
      <w:pPr>
        <w:rPr>
          <w:lang w:eastAsia="zh-CN"/>
        </w:rPr>
      </w:pPr>
      <w:r w:rsidRPr="00927EE9">
        <w:rPr>
          <w:rStyle w:val="Artdef"/>
          <w:lang w:eastAsia="zh-CN"/>
        </w:rPr>
        <w:t>27F</w:t>
      </w:r>
      <w:r w:rsidRPr="00927EE9">
        <w:rPr>
          <w:rFonts w:eastAsia="Times New Roman"/>
          <w:lang w:eastAsia="zh-CN"/>
        </w:rPr>
        <w:tab/>
      </w:r>
      <w:r w:rsidRPr="00927EE9">
        <w:rPr>
          <w:szCs w:val="24"/>
          <w:lang w:eastAsia="zh-CN"/>
        </w:rPr>
        <w:t>2.16</w:t>
      </w:r>
      <w:r>
        <w:rPr>
          <w:rFonts w:hint="eastAsia"/>
          <w:szCs w:val="24"/>
          <w:lang w:eastAsia="zh-CN"/>
        </w:rPr>
        <w:tab/>
      </w:r>
      <w:r w:rsidRPr="00927EE9">
        <w:rPr>
          <w:rFonts w:eastAsia="STKaiti" w:hint="eastAsia"/>
          <w:iCs/>
          <w:lang w:eastAsia="zh-CN"/>
        </w:rPr>
        <w:t>欺诈：</w:t>
      </w:r>
      <w:r w:rsidRPr="00927EE9">
        <w:rPr>
          <w:rFonts w:hint="eastAsia"/>
          <w:lang w:eastAsia="zh-CN"/>
        </w:rPr>
        <w:t>利用任何电信设施</w:t>
      </w:r>
      <w:r w:rsidR="00E46CFB">
        <w:rPr>
          <w:rFonts w:hint="eastAsia"/>
          <w:lang w:eastAsia="zh-CN"/>
        </w:rPr>
        <w:t>、资源</w:t>
      </w:r>
      <w:r w:rsidRPr="00927EE9">
        <w:rPr>
          <w:rFonts w:hint="eastAsia"/>
          <w:lang w:eastAsia="zh-CN"/>
        </w:rPr>
        <w:t>或服务来避免付费</w:t>
      </w:r>
      <w:r w:rsidRPr="00927EE9">
        <w:rPr>
          <w:rFonts w:hint="eastAsia"/>
          <w:lang w:val="en-US" w:eastAsia="zh-CN"/>
        </w:rPr>
        <w:t>、</w:t>
      </w:r>
      <w:r w:rsidRPr="00927EE9">
        <w:rPr>
          <w:rFonts w:hint="eastAsia"/>
          <w:lang w:eastAsia="zh-CN"/>
        </w:rPr>
        <w:t>不正确付费、根本不付费或迫使他人付费，或利用不正当的或犯罪的方式进行欺骗，以便利用那些设施</w:t>
      </w:r>
      <w:r w:rsidR="00E46CFB">
        <w:rPr>
          <w:rFonts w:hint="eastAsia"/>
          <w:lang w:eastAsia="zh-CN"/>
        </w:rPr>
        <w:t>、资源</w:t>
      </w:r>
      <w:r w:rsidRPr="00927EE9">
        <w:rPr>
          <w:rFonts w:hint="eastAsia"/>
          <w:lang w:eastAsia="zh-CN"/>
        </w:rPr>
        <w:t>或服务获利或牟取私利。</w:t>
      </w:r>
    </w:p>
    <w:p w:rsidR="00AC5F36" w:rsidRDefault="00903592" w:rsidP="004C6482">
      <w:pPr>
        <w:pStyle w:val="Reasons"/>
        <w:rPr>
          <w:lang w:eastAsia="zh-CN"/>
        </w:rPr>
      </w:pPr>
      <w:r>
        <w:rPr>
          <w:b/>
          <w:lang w:eastAsia="zh-CN"/>
        </w:rPr>
        <w:lastRenderedPageBreak/>
        <w:t>理由：</w:t>
      </w:r>
      <w:r>
        <w:rPr>
          <w:lang w:eastAsia="zh-CN"/>
        </w:rPr>
        <w:tab/>
      </w:r>
      <w:r w:rsidR="005534BD">
        <w:rPr>
          <w:rFonts w:hint="eastAsia"/>
          <w:lang w:eastAsia="zh-CN"/>
        </w:rPr>
        <w:t>宜将此术语纳入《国际</w:t>
      </w:r>
      <w:r w:rsidR="00E46CFB">
        <w:rPr>
          <w:rFonts w:hint="eastAsia"/>
          <w:lang w:eastAsia="zh-CN"/>
        </w:rPr>
        <w:t>电信</w:t>
      </w:r>
      <w:r w:rsidR="005534BD">
        <w:rPr>
          <w:rFonts w:hint="eastAsia"/>
          <w:lang w:eastAsia="zh-CN"/>
        </w:rPr>
        <w:t>规则》，以反映目前的标准商业协议，特别是保护经认可的运营机构的权利和利益。</w:t>
      </w:r>
    </w:p>
    <w:p w:rsidR="00AC5F36" w:rsidRDefault="00AC5F36" w:rsidP="004C6482">
      <w:pPr>
        <w:spacing w:before="600"/>
        <w:jc w:val="center"/>
      </w:pPr>
      <w:bookmarkStart w:id="36" w:name="_GoBack"/>
      <w:r>
        <w:t>______________</w:t>
      </w:r>
      <w:bookmarkEnd w:id="36"/>
    </w:p>
    <w:sectPr w:rsidR="00AC5F36">
      <w:headerReference w:type="default" r:id="rId12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590" w:rsidRDefault="00CC0590">
      <w:r>
        <w:separator/>
      </w:r>
    </w:p>
    <w:p w:rsidR="00CC0590" w:rsidRDefault="00CC0590"/>
  </w:endnote>
  <w:endnote w:type="continuationSeparator" w:id="0">
    <w:p w:rsidR="00CC0590" w:rsidRDefault="00CC0590">
      <w:r>
        <w:continuationSeparator/>
      </w:r>
    </w:p>
    <w:p w:rsidR="00CC0590" w:rsidRDefault="00CC05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590" w:rsidRDefault="00CC0590">
      <w:r>
        <w:t>____________________</w:t>
      </w:r>
    </w:p>
    <w:p w:rsidR="00CC0590" w:rsidRDefault="00CC0590"/>
  </w:footnote>
  <w:footnote w:type="continuationSeparator" w:id="0">
    <w:p w:rsidR="00CC0590" w:rsidRDefault="00CC0590">
      <w:r>
        <w:continuationSeparator/>
      </w:r>
    </w:p>
    <w:p w:rsidR="00CC0590" w:rsidRDefault="00CC05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90" w:rsidRDefault="00CC0590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4C6482">
      <w:rPr>
        <w:noProof/>
      </w:rPr>
      <w:t>3</w:t>
    </w:r>
    <w:r>
      <w:fldChar w:fldCharType="end"/>
    </w:r>
    <w:r w:rsidR="004C6482">
      <w:t>/</w:t>
    </w:r>
    <w:fldSimple w:instr=" NUMPAGES   \* MERGEFORMAT ">
      <w:r w:rsidR="004C6482">
        <w:rPr>
          <w:noProof/>
        </w:rPr>
        <w:t>3</w:t>
      </w:r>
    </w:fldSimple>
  </w:p>
  <w:p w:rsidR="00CC0590" w:rsidRDefault="00CC0590" w:rsidP="00AD3719">
    <w:pPr>
      <w:pStyle w:val="Header"/>
      <w:rPr>
        <w:lang w:val="en-US"/>
      </w:rPr>
    </w:pPr>
    <w:r>
      <w:t>WCIT12/29-</w:t>
    </w:r>
    <w:r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activeWritingStyle w:appName="MSWord" w:lang="es-ES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60"/>
    <w:rsid w:val="000264C2"/>
    <w:rsid w:val="000273B7"/>
    <w:rsid w:val="00037C90"/>
    <w:rsid w:val="000C09BA"/>
    <w:rsid w:val="000C1F1E"/>
    <w:rsid w:val="000C6AA7"/>
    <w:rsid w:val="000E26F6"/>
    <w:rsid w:val="000F62EF"/>
    <w:rsid w:val="00117215"/>
    <w:rsid w:val="00166859"/>
    <w:rsid w:val="001765EC"/>
    <w:rsid w:val="001853E8"/>
    <w:rsid w:val="001B6360"/>
    <w:rsid w:val="001D082A"/>
    <w:rsid w:val="001E0D55"/>
    <w:rsid w:val="001F4EA6"/>
    <w:rsid w:val="00206033"/>
    <w:rsid w:val="00214959"/>
    <w:rsid w:val="0021628E"/>
    <w:rsid w:val="002A4C9C"/>
    <w:rsid w:val="002B509B"/>
    <w:rsid w:val="002E2A59"/>
    <w:rsid w:val="00305254"/>
    <w:rsid w:val="003169D2"/>
    <w:rsid w:val="003B4BEF"/>
    <w:rsid w:val="003C6B45"/>
    <w:rsid w:val="00412138"/>
    <w:rsid w:val="0041282E"/>
    <w:rsid w:val="00437869"/>
    <w:rsid w:val="004C4554"/>
    <w:rsid w:val="004C6482"/>
    <w:rsid w:val="004D15AA"/>
    <w:rsid w:val="004D2DEC"/>
    <w:rsid w:val="004F2BE6"/>
    <w:rsid w:val="00527E8A"/>
    <w:rsid w:val="00542E85"/>
    <w:rsid w:val="005534BD"/>
    <w:rsid w:val="00562479"/>
    <w:rsid w:val="00576849"/>
    <w:rsid w:val="005A0ACB"/>
    <w:rsid w:val="005C4917"/>
    <w:rsid w:val="005E7FD8"/>
    <w:rsid w:val="00622560"/>
    <w:rsid w:val="00644391"/>
    <w:rsid w:val="00647712"/>
    <w:rsid w:val="00662E12"/>
    <w:rsid w:val="00691142"/>
    <w:rsid w:val="006B67CE"/>
    <w:rsid w:val="006C38ED"/>
    <w:rsid w:val="006E6182"/>
    <w:rsid w:val="006F3C60"/>
    <w:rsid w:val="00736415"/>
    <w:rsid w:val="00770D2A"/>
    <w:rsid w:val="007864F6"/>
    <w:rsid w:val="007F0374"/>
    <w:rsid w:val="007F0FC5"/>
    <w:rsid w:val="007F5C36"/>
    <w:rsid w:val="008129A9"/>
    <w:rsid w:val="008155A5"/>
    <w:rsid w:val="00824BD6"/>
    <w:rsid w:val="0083489E"/>
    <w:rsid w:val="0083672D"/>
    <w:rsid w:val="00844734"/>
    <w:rsid w:val="00865DFB"/>
    <w:rsid w:val="00877FD5"/>
    <w:rsid w:val="008A7416"/>
    <w:rsid w:val="008B6852"/>
    <w:rsid w:val="008D1D14"/>
    <w:rsid w:val="008E7C8E"/>
    <w:rsid w:val="00903592"/>
    <w:rsid w:val="00912959"/>
    <w:rsid w:val="0097653C"/>
    <w:rsid w:val="009923D4"/>
    <w:rsid w:val="0099525B"/>
    <w:rsid w:val="009E24A5"/>
    <w:rsid w:val="00A0052C"/>
    <w:rsid w:val="00A31B14"/>
    <w:rsid w:val="00A323DC"/>
    <w:rsid w:val="00A70FF4"/>
    <w:rsid w:val="00A815BE"/>
    <w:rsid w:val="00AA5DA1"/>
    <w:rsid w:val="00AB5CCA"/>
    <w:rsid w:val="00AC5F36"/>
    <w:rsid w:val="00AD3719"/>
    <w:rsid w:val="00AE369F"/>
    <w:rsid w:val="00AF488F"/>
    <w:rsid w:val="00B026CB"/>
    <w:rsid w:val="00B32008"/>
    <w:rsid w:val="00B418FA"/>
    <w:rsid w:val="00B851D4"/>
    <w:rsid w:val="00B868FC"/>
    <w:rsid w:val="00B95072"/>
    <w:rsid w:val="00BB26CD"/>
    <w:rsid w:val="00BD072F"/>
    <w:rsid w:val="00BF0984"/>
    <w:rsid w:val="00C07239"/>
    <w:rsid w:val="00C27E1A"/>
    <w:rsid w:val="00C33E01"/>
    <w:rsid w:val="00C364B1"/>
    <w:rsid w:val="00C47D87"/>
    <w:rsid w:val="00C627F9"/>
    <w:rsid w:val="00C6584D"/>
    <w:rsid w:val="00C72E91"/>
    <w:rsid w:val="00C84843"/>
    <w:rsid w:val="00CB4E5A"/>
    <w:rsid w:val="00CC0590"/>
    <w:rsid w:val="00CC73D7"/>
    <w:rsid w:val="00CF0AD7"/>
    <w:rsid w:val="00CF0BE1"/>
    <w:rsid w:val="00D1193B"/>
    <w:rsid w:val="00D52A14"/>
    <w:rsid w:val="00DA0469"/>
    <w:rsid w:val="00DD13B7"/>
    <w:rsid w:val="00DF3B0C"/>
    <w:rsid w:val="00E14984"/>
    <w:rsid w:val="00E22A25"/>
    <w:rsid w:val="00E27393"/>
    <w:rsid w:val="00E46CFB"/>
    <w:rsid w:val="00E560F1"/>
    <w:rsid w:val="00E7298C"/>
    <w:rsid w:val="00E92319"/>
    <w:rsid w:val="00EB7036"/>
    <w:rsid w:val="00ED3040"/>
    <w:rsid w:val="00F23D2D"/>
    <w:rsid w:val="00F5392E"/>
    <w:rsid w:val="00FC59C4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9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"/>
    <w:rsid w:val="00877FD5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877FD5"/>
    <w:rPr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877FD5"/>
    <w:pPr>
      <w:spacing w:before="240"/>
    </w:pPr>
    <w:rPr>
      <w:b/>
      <w:caps w:val="0"/>
    </w:rPr>
  </w:style>
  <w:style w:type="paragraph" w:customStyle="1" w:styleId="Questiontitle">
    <w:name w:val="Question_title"/>
    <w:basedOn w:val="Rectitle"/>
    <w:next w:val="Questionref"/>
    <w:rsid w:val="00877FD5"/>
  </w:style>
  <w:style w:type="paragraph" w:customStyle="1" w:styleId="Questionref">
    <w:name w:val="Question_ref"/>
    <w:basedOn w:val="Recref"/>
    <w:next w:val="Questiondate"/>
    <w:rsid w:val="00877FD5"/>
  </w:style>
  <w:style w:type="paragraph" w:customStyle="1" w:styleId="Recref">
    <w:name w:val="Rec_ref"/>
    <w:basedOn w:val="Rectitle"/>
    <w:next w:val="Recdate"/>
    <w:rsid w:val="00877FD5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877FD5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877FD5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77FD5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026CB"/>
  </w:style>
  <w:style w:type="paragraph" w:customStyle="1" w:styleId="Reptitle">
    <w:name w:val="Rep_title"/>
    <w:basedOn w:val="Rectitle"/>
    <w:next w:val="Repref"/>
    <w:rsid w:val="00877FD5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"/>
    <w:rsid w:val="00B026CB"/>
  </w:style>
  <w:style w:type="paragraph" w:customStyle="1" w:styleId="Restitle">
    <w:name w:val="Res_title"/>
    <w:basedOn w:val="Rectitle"/>
    <w:next w:val="Resref"/>
    <w:rsid w:val="00877FD5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877FD5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77FD5"/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F0984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877FD5"/>
    <w:rPr>
      <w:rFonts w:asciiTheme="minorHAnsi" w:hAnsiTheme="minorHAnsi"/>
    </w:rPr>
  </w:style>
  <w:style w:type="character" w:customStyle="1" w:styleId="Artdef">
    <w:name w:val="Art_def"/>
    <w:basedOn w:val="DefaultParagraphFont"/>
    <w:rsid w:val="00877FD5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877FD5"/>
    <w:rPr>
      <w:rFonts w:asciiTheme="minorHAnsi" w:hAnsiTheme="minorHAnsi"/>
    </w:rPr>
  </w:style>
  <w:style w:type="character" w:customStyle="1" w:styleId="Recdef">
    <w:name w:val="Rec_def"/>
    <w:basedOn w:val="DefaultParagraphFont"/>
    <w:rsid w:val="00877FD5"/>
    <w:rPr>
      <w:rFonts w:asciiTheme="minorHAnsi" w:hAnsiTheme="minorHAnsi"/>
      <w:b/>
    </w:rPr>
  </w:style>
  <w:style w:type="character" w:customStyle="1" w:styleId="Resdef">
    <w:name w:val="Res_def"/>
    <w:basedOn w:val="DefaultParagraphFont"/>
    <w:rsid w:val="00877FD5"/>
    <w:rPr>
      <w:rFonts w:asciiTheme="minorHAnsi" w:hAnsiTheme="minorHAnsi"/>
      <w:b/>
    </w:rPr>
  </w:style>
  <w:style w:type="character" w:customStyle="1" w:styleId="Tablefreq">
    <w:name w:val="Table_freq"/>
    <w:basedOn w:val="DefaultParagraphFont"/>
    <w:rsid w:val="00877FD5"/>
    <w:rPr>
      <w:rFonts w:asciiTheme="minorHAnsi" w:hAnsiTheme="minorHAnsi"/>
      <w:b/>
      <w:color w:val="auto"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877FD5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877FD5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F098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C627F9"/>
    <w:pPr>
      <w:keepNext/>
      <w:spacing w:before="240"/>
    </w:pPr>
    <w:rPr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paragraph" w:customStyle="1" w:styleId="Normalaftertitle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Opiniontitle">
    <w:name w:val="Opinion_title"/>
    <w:basedOn w:val="Rectitle"/>
    <w:next w:val="Normalaftertitle"/>
    <w:qFormat/>
    <w:rsid w:val="00877FD5"/>
  </w:style>
  <w:style w:type="paragraph" w:customStyle="1" w:styleId="NormalCH">
    <w:name w:val="NormalCH"/>
    <w:basedOn w:val="Normal"/>
    <w:next w:val="Normal"/>
    <w:qFormat/>
    <w:rsid w:val="00644391"/>
    <w:pPr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Agendaitem">
    <w:name w:val="Agenda_item"/>
    <w:basedOn w:val="Title3"/>
    <w:next w:val="Normalaftertitle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622560"/>
    <w:pPr>
      <w:framePr w:hSpace="180" w:wrap="around" w:hAnchor="margin" w:y="-675"/>
    </w:pPr>
  </w:style>
  <w:style w:type="paragraph" w:customStyle="1" w:styleId="AppArttitle">
    <w:name w:val="App_Art_title"/>
    <w:basedOn w:val="Arttitle"/>
    <w:qFormat/>
    <w:rsid w:val="00622560"/>
    <w:pPr>
      <w:framePr w:hSpace="180" w:wrap="around" w:hAnchor="margin" w:y="-675"/>
    </w:pPr>
  </w:style>
  <w:style w:type="paragraph" w:customStyle="1" w:styleId="Volumetitle">
    <w:name w:val="Volume_title"/>
    <w:basedOn w:val="OpinionNo"/>
    <w:qFormat/>
    <w:rsid w:val="00877FD5"/>
    <w:rPr>
      <w:b/>
      <w:caps w:val="0"/>
    </w:rPr>
  </w:style>
  <w:style w:type="paragraph" w:customStyle="1" w:styleId="OpinionNo">
    <w:name w:val="Opinion_No"/>
    <w:basedOn w:val="RecNo"/>
    <w:next w:val="Opiniontitle"/>
    <w:qFormat/>
    <w:rsid w:val="00877FD5"/>
  </w:style>
  <w:style w:type="paragraph" w:customStyle="1" w:styleId="Committee">
    <w:name w:val="Committee"/>
    <w:basedOn w:val="Normal"/>
    <w:qFormat/>
    <w:rsid w:val="00206033"/>
    <w:pPr>
      <w:framePr w:hSpace="180" w:wrap="around" w:hAnchor="margin" w:y="-675"/>
      <w:spacing w:before="0" w:line="240" w:lineRule="atLeast"/>
    </w:pPr>
    <w:rPr>
      <w:rFonts w:cstheme="minorHAnsi"/>
      <w:b/>
      <w:smallCap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9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"/>
    <w:rsid w:val="00877FD5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877FD5"/>
    <w:rPr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877FD5"/>
    <w:pPr>
      <w:spacing w:before="240"/>
    </w:pPr>
    <w:rPr>
      <w:b/>
      <w:caps w:val="0"/>
    </w:rPr>
  </w:style>
  <w:style w:type="paragraph" w:customStyle="1" w:styleId="Questiontitle">
    <w:name w:val="Question_title"/>
    <w:basedOn w:val="Rectitle"/>
    <w:next w:val="Questionref"/>
    <w:rsid w:val="00877FD5"/>
  </w:style>
  <w:style w:type="paragraph" w:customStyle="1" w:styleId="Questionref">
    <w:name w:val="Question_ref"/>
    <w:basedOn w:val="Recref"/>
    <w:next w:val="Questiondate"/>
    <w:rsid w:val="00877FD5"/>
  </w:style>
  <w:style w:type="paragraph" w:customStyle="1" w:styleId="Recref">
    <w:name w:val="Rec_ref"/>
    <w:basedOn w:val="Rectitle"/>
    <w:next w:val="Recdate"/>
    <w:rsid w:val="00877FD5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877FD5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877FD5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77FD5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026CB"/>
  </w:style>
  <w:style w:type="paragraph" w:customStyle="1" w:styleId="Reptitle">
    <w:name w:val="Rep_title"/>
    <w:basedOn w:val="Rectitle"/>
    <w:next w:val="Repref"/>
    <w:rsid w:val="00877FD5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"/>
    <w:rsid w:val="00B026CB"/>
  </w:style>
  <w:style w:type="paragraph" w:customStyle="1" w:styleId="Restitle">
    <w:name w:val="Res_title"/>
    <w:basedOn w:val="Rectitle"/>
    <w:next w:val="Resref"/>
    <w:rsid w:val="00877FD5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877FD5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77FD5"/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F0984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877FD5"/>
    <w:rPr>
      <w:rFonts w:asciiTheme="minorHAnsi" w:hAnsiTheme="minorHAnsi"/>
    </w:rPr>
  </w:style>
  <w:style w:type="character" w:customStyle="1" w:styleId="Artdef">
    <w:name w:val="Art_def"/>
    <w:basedOn w:val="DefaultParagraphFont"/>
    <w:rsid w:val="00877FD5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877FD5"/>
    <w:rPr>
      <w:rFonts w:asciiTheme="minorHAnsi" w:hAnsiTheme="minorHAnsi"/>
    </w:rPr>
  </w:style>
  <w:style w:type="character" w:customStyle="1" w:styleId="Recdef">
    <w:name w:val="Rec_def"/>
    <w:basedOn w:val="DefaultParagraphFont"/>
    <w:rsid w:val="00877FD5"/>
    <w:rPr>
      <w:rFonts w:asciiTheme="minorHAnsi" w:hAnsiTheme="minorHAnsi"/>
      <w:b/>
    </w:rPr>
  </w:style>
  <w:style w:type="character" w:customStyle="1" w:styleId="Resdef">
    <w:name w:val="Res_def"/>
    <w:basedOn w:val="DefaultParagraphFont"/>
    <w:rsid w:val="00877FD5"/>
    <w:rPr>
      <w:rFonts w:asciiTheme="minorHAnsi" w:hAnsiTheme="minorHAnsi"/>
      <w:b/>
    </w:rPr>
  </w:style>
  <w:style w:type="character" w:customStyle="1" w:styleId="Tablefreq">
    <w:name w:val="Table_freq"/>
    <w:basedOn w:val="DefaultParagraphFont"/>
    <w:rsid w:val="00877FD5"/>
    <w:rPr>
      <w:rFonts w:asciiTheme="minorHAnsi" w:hAnsiTheme="minorHAnsi"/>
      <w:b/>
      <w:color w:val="auto"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877FD5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877FD5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F098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C627F9"/>
    <w:pPr>
      <w:keepNext/>
      <w:spacing w:before="240"/>
    </w:pPr>
    <w:rPr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paragraph" w:customStyle="1" w:styleId="Normalaftertitle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Opiniontitle">
    <w:name w:val="Opinion_title"/>
    <w:basedOn w:val="Rectitle"/>
    <w:next w:val="Normalaftertitle"/>
    <w:qFormat/>
    <w:rsid w:val="00877FD5"/>
  </w:style>
  <w:style w:type="paragraph" w:customStyle="1" w:styleId="NormalCH">
    <w:name w:val="NormalCH"/>
    <w:basedOn w:val="Normal"/>
    <w:next w:val="Normal"/>
    <w:qFormat/>
    <w:rsid w:val="00644391"/>
    <w:pPr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Agendaitem">
    <w:name w:val="Agenda_item"/>
    <w:basedOn w:val="Title3"/>
    <w:next w:val="Normalaftertitle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622560"/>
    <w:pPr>
      <w:framePr w:hSpace="180" w:wrap="around" w:hAnchor="margin" w:y="-675"/>
    </w:pPr>
  </w:style>
  <w:style w:type="paragraph" w:customStyle="1" w:styleId="AppArttitle">
    <w:name w:val="App_Art_title"/>
    <w:basedOn w:val="Arttitle"/>
    <w:qFormat/>
    <w:rsid w:val="00622560"/>
    <w:pPr>
      <w:framePr w:hSpace="180" w:wrap="around" w:hAnchor="margin" w:y="-675"/>
    </w:pPr>
  </w:style>
  <w:style w:type="paragraph" w:customStyle="1" w:styleId="Volumetitle">
    <w:name w:val="Volume_title"/>
    <w:basedOn w:val="OpinionNo"/>
    <w:qFormat/>
    <w:rsid w:val="00877FD5"/>
    <w:rPr>
      <w:b/>
      <w:caps w:val="0"/>
    </w:rPr>
  </w:style>
  <w:style w:type="paragraph" w:customStyle="1" w:styleId="OpinionNo">
    <w:name w:val="Opinion_No"/>
    <w:basedOn w:val="RecNo"/>
    <w:next w:val="Opiniontitle"/>
    <w:qFormat/>
    <w:rsid w:val="00877FD5"/>
  </w:style>
  <w:style w:type="paragraph" w:customStyle="1" w:styleId="Committee">
    <w:name w:val="Committee"/>
    <w:basedOn w:val="Normal"/>
    <w:qFormat/>
    <w:rsid w:val="00206033"/>
    <w:pPr>
      <w:framePr w:hSpace="180" w:wrap="around" w:hAnchor="margin" w:y="-675"/>
      <w:spacing w:before="0" w:line="240" w:lineRule="atLeast"/>
    </w:pPr>
    <w:rPr>
      <w:rFonts w:cstheme="minorHAnsi"/>
      <w:b/>
      <w:smallCap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C%20-%20ITU\PC_WCIT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S12-WCIT12-C-0029!!MSW-C</DPM_x0020_File_x0020_name>
    <DPM_x0020_Author xmlns="32a1a8c5-2265-4ebc-b7a0-2071e2c5c9bb" xsi:nil="false">Documents Proposals Manager (DPM)</DPM_x0020_Author>
    <DPM_x0020_Version xmlns="32a1a8c5-2265-4ebc-b7a0-2071e2c5c9bb" xsi:nil="false">DPM_v5.3.6.9_prod</DPM_x0020_Version>
    <_dlc_DocId xmlns="996b2e75-67fd-4955-a3b0-5ab9934cb50b">CJDSJNEQ73FR-44-10</_dlc_DocId>
    <_dlc_DocIdUrl xmlns="996b2e75-67fd-4955-a3b0-5ab9934cb50b">
      <Url>http://spdev11/en/gmpcs/_layouts/DocIdRedir.aspx?ID=CJDSJNEQ73FR-44-10</Url>
      <Description>CJDSJNEQ73FR-44-10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68D2EF-60BB-4C97-8746-4A520B8BD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FEA68A-FEFE-4796-97B7-91A33025B1D9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996b2e75-67fd-4955-a3b0-5ab9934cb50b"/>
    <ds:schemaRef ds:uri="http://purl.org/dc/terms/"/>
    <ds:schemaRef ds:uri="http://schemas.microsoft.com/office/2006/documentManagement/types"/>
    <ds:schemaRef ds:uri="32a1a8c5-2265-4ebc-b7a0-2071e2c5c9bb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D62B576-CDD0-4C85-8A5F-ED62971FDEF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CFE9199-FA89-4150-901B-EE642BA1D3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PC_WCIT12</Template>
  <TotalTime>0</TotalTime>
  <Pages>3</Pages>
  <Words>780</Words>
  <Characters>305</Characters>
  <Application>Microsoft Office Word</Application>
  <DocSecurity>4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S12-WCIT12-C-0029!!MSW-C</vt:lpstr>
    </vt:vector>
  </TitlesOfParts>
  <Manager>General Secretariat - Pool</Manager>
  <Company>International Telecommunication Union (ITU)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S12-WCIT12-C-0029!!MSW-C</dc:title>
  <dc:subject>World Conference on International Telecommunications (WCIT)</dc:subject>
  <dc:creator>Documents Proposals Manager (DPM)</dc:creator>
  <cp:keywords>DPM_v5.3.6.9_prod</cp:keywords>
  <dc:description/>
  <cp:lastModifiedBy>Bhandary</cp:lastModifiedBy>
  <cp:revision>2</cp:revision>
  <cp:lastPrinted>2012-11-21T14:21:00Z</cp:lastPrinted>
  <dcterms:created xsi:type="dcterms:W3CDTF">2012-11-22T06:54:00Z</dcterms:created>
  <dcterms:modified xsi:type="dcterms:W3CDTF">2012-11-22T06:54:00Z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e84ff496-b4ef-4d88-a4c6-86809da8282e</vt:lpwstr>
  </property>
</Properties>
</file>