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280E04" w:rsidTr="00336C1A">
        <w:trPr>
          <w:cantSplit/>
          <w:trHeight w:val="20"/>
        </w:trPr>
        <w:tc>
          <w:tcPr>
            <w:tcW w:w="6770" w:type="dxa"/>
          </w:tcPr>
          <w:p w:rsidR="00280E04" w:rsidRPr="007636AE" w:rsidRDefault="007636AE" w:rsidP="00E22C9B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ascii="Calibri" w:eastAsia="ヒラギノ角ゴ Pro W3" w:hAnsi="Calibri"/>
                <w:w w:val="110"/>
                <w:rtl/>
              </w:rPr>
              <w:t>المؤتمر العالمي للاتصالات الدولية</w:t>
            </w:r>
            <w:r>
              <w:rPr>
                <w:rFonts w:ascii="Calibri" w:eastAsia="ヒラギノ角ゴ Pro W3" w:hAnsi="Calibri"/>
                <w:w w:val="110"/>
                <w:rtl/>
              </w:rPr>
              <w:br/>
              <w:t xml:space="preserve">لعام </w:t>
            </w:r>
            <w:r>
              <w:rPr>
                <w:rFonts w:ascii="Calibri" w:eastAsia="ヒラギノ角ゴ Pro W3" w:hAnsi="Calibri"/>
                <w:w w:val="110"/>
                <w:sz w:val="28"/>
                <w:szCs w:val="28"/>
              </w:rPr>
              <w:t>2012</w:t>
            </w:r>
            <w:r>
              <w:rPr>
                <w:rFonts w:ascii="Calibri" w:eastAsia="ヒラギノ角ゴ Pro W3" w:hAnsi="Calibri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/>
                <w:w w:val="110"/>
                <w:sz w:val="28"/>
                <w:szCs w:val="28"/>
              </w:rPr>
              <w:t>(WCIT-12)</w:t>
            </w:r>
            <w:r>
              <w:rPr>
                <w:rFonts w:ascii="Calibri" w:hAnsi="Calibri"/>
                <w:w w:val="110"/>
              </w:rPr>
              <w:br/>
            </w:r>
            <w:r>
              <w:rPr>
                <w:sz w:val="34"/>
                <w:szCs w:val="34"/>
                <w:rtl/>
              </w:rPr>
              <w:t>دبي،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14-3</w:t>
            </w:r>
            <w:r>
              <w:rPr>
                <w:rFonts w:asciiTheme="minorHAnsi" w:hAnsiTheme="minorHAnsi" w:cs="Times New Roman"/>
                <w:sz w:val="25"/>
                <w:szCs w:val="25"/>
                <w:rtl/>
              </w:rPr>
              <w:t xml:space="preserve"> </w:t>
            </w:r>
            <w:r>
              <w:rPr>
                <w:sz w:val="34"/>
                <w:szCs w:val="34"/>
                <w:rtl/>
              </w:rPr>
              <w:t>ديسمبر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2012</w:t>
            </w:r>
          </w:p>
        </w:tc>
        <w:tc>
          <w:tcPr>
            <w:tcW w:w="3119" w:type="dxa"/>
          </w:tcPr>
          <w:p w:rsidR="00280E04" w:rsidRDefault="00280E04" w:rsidP="00336C1A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0D2894B" wp14:editId="27E9AD7B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280E04" w:rsidRPr="00960962" w:rsidRDefault="00280E04" w:rsidP="00C83C30">
            <w:pPr>
              <w:spacing w:before="0"/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0E04" w:rsidRPr="00A9645C" w:rsidRDefault="00280E04" w:rsidP="00C83C30">
            <w:pPr>
              <w:spacing w:before="0"/>
              <w:rPr>
                <w:lang w:bidi="ar-EG"/>
              </w:rPr>
            </w:pP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280E04" w:rsidRPr="00BD6EF3" w:rsidRDefault="00280E04" w:rsidP="00C83C30">
            <w:pPr>
              <w:pStyle w:val="Adress"/>
              <w:framePr w:hSpace="0" w:wrap="auto" w:xAlign="left" w:yAlign="inline"/>
              <w:spacing w:before="0" w:line="192" w:lineRule="auto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0E04" w:rsidRPr="00BD6EF3" w:rsidRDefault="00280E04" w:rsidP="00C83C30">
            <w:pPr>
              <w:pStyle w:val="Adress"/>
              <w:framePr w:hSpace="0" w:wrap="auto" w:xAlign="left" w:yAlign="inline"/>
              <w:spacing w:before="0" w:line="192" w:lineRule="auto"/>
            </w:pPr>
          </w:p>
        </w:tc>
      </w:tr>
      <w:tr w:rsidR="00C36C00" w:rsidTr="00336C1A">
        <w:trPr>
          <w:cantSplit/>
        </w:trPr>
        <w:tc>
          <w:tcPr>
            <w:tcW w:w="6770" w:type="dxa"/>
          </w:tcPr>
          <w:p w:rsidR="00C36C00" w:rsidRPr="009400BD" w:rsidRDefault="00C36C00" w:rsidP="00C83C3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9400BD">
              <w:rPr>
                <w:rFonts w:ascii="Calibri" w:hAnsi="Calibri"/>
                <w:sz w:val="22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C36C00" w:rsidRPr="009201DC" w:rsidRDefault="00C36C00" w:rsidP="00C83C30">
            <w:pPr>
              <w:pStyle w:val="Adress"/>
              <w:framePr w:hSpace="0" w:wrap="auto" w:xAlign="left" w:yAlign="inline"/>
              <w:spacing w:before="0"/>
            </w:pPr>
            <w:r w:rsidRPr="009201DC">
              <w:rPr>
                <w:rtl/>
              </w:rPr>
              <w:t xml:space="preserve">الوثيقة </w:t>
            </w:r>
            <w:r w:rsidRPr="009201DC">
              <w:t>29-A</w:t>
            </w:r>
          </w:p>
        </w:tc>
      </w:tr>
      <w:tr w:rsidR="00C36C00" w:rsidTr="00336C1A">
        <w:trPr>
          <w:cantSplit/>
        </w:trPr>
        <w:tc>
          <w:tcPr>
            <w:tcW w:w="6770" w:type="dxa"/>
          </w:tcPr>
          <w:p w:rsidR="00C36C00" w:rsidRPr="009400BD" w:rsidRDefault="00C36C00" w:rsidP="00C83C30">
            <w:pPr>
              <w:spacing w:before="0"/>
              <w:rPr>
                <w:b/>
                <w:bCs/>
                <w:rtl/>
              </w:rPr>
            </w:pPr>
          </w:p>
        </w:tc>
        <w:tc>
          <w:tcPr>
            <w:tcW w:w="3119" w:type="dxa"/>
            <w:vAlign w:val="center"/>
          </w:tcPr>
          <w:p w:rsidR="00C36C00" w:rsidRPr="009201DC" w:rsidRDefault="007C44A5" w:rsidP="00C83C3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9201DC">
              <w:t>16</w:t>
            </w:r>
            <w:r w:rsidR="00C36C00" w:rsidRPr="009201DC">
              <w:rPr>
                <w:rtl/>
              </w:rPr>
              <w:t xml:space="preserve"> نوفمبر </w:t>
            </w:r>
            <w:r w:rsidR="00C36C00" w:rsidRPr="009201DC">
              <w:t>2012</w:t>
            </w:r>
          </w:p>
        </w:tc>
      </w:tr>
      <w:tr w:rsidR="00C36C00" w:rsidTr="00336C1A">
        <w:trPr>
          <w:cantSplit/>
        </w:trPr>
        <w:tc>
          <w:tcPr>
            <w:tcW w:w="6770" w:type="dxa"/>
          </w:tcPr>
          <w:p w:rsidR="00C36C00" w:rsidRPr="009400BD" w:rsidRDefault="00C36C00" w:rsidP="00C83C30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</w:p>
        </w:tc>
        <w:tc>
          <w:tcPr>
            <w:tcW w:w="3119" w:type="dxa"/>
            <w:vAlign w:val="center"/>
          </w:tcPr>
          <w:p w:rsidR="00C36C00" w:rsidRPr="009201DC" w:rsidRDefault="00C36C00" w:rsidP="00C83C30">
            <w:pPr>
              <w:pStyle w:val="Adress"/>
              <w:framePr w:hSpace="0" w:wrap="auto" w:xAlign="left" w:yAlign="inline"/>
              <w:spacing w:before="0"/>
            </w:pPr>
            <w:r w:rsidRPr="009201DC">
              <w:rPr>
                <w:rtl/>
              </w:rPr>
              <w:t xml:space="preserve">الأصل: </w:t>
            </w:r>
            <w:r w:rsidRPr="009201DC">
              <w:rPr>
                <w:rFonts w:hint="cs"/>
                <w:rtl/>
              </w:rPr>
              <w:t>بالإسبانية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E621A3" w:rsidRDefault="00280E04" w:rsidP="00336C1A">
            <w:pPr>
              <w:pStyle w:val="Source"/>
              <w:rPr>
                <w:rtl/>
              </w:rPr>
            </w:pPr>
            <w:r w:rsidRPr="008204AC">
              <w:rPr>
                <w:rFonts w:ascii="Traditional Arabic" w:eastAsia="SimSun" w:hAnsi="Traditional Arabic"/>
                <w:rtl/>
              </w:rPr>
              <w:t>جمهورية باراغواي</w:t>
            </w:r>
          </w:p>
        </w:tc>
      </w:tr>
      <w:tr w:rsidR="00280E04" w:rsidRPr="00C36C00" w:rsidTr="00336C1A">
        <w:trPr>
          <w:cantSplit/>
        </w:trPr>
        <w:tc>
          <w:tcPr>
            <w:tcW w:w="9889" w:type="dxa"/>
            <w:gridSpan w:val="2"/>
          </w:tcPr>
          <w:p w:rsidR="00280E04" w:rsidRPr="00C83C30" w:rsidRDefault="00283069" w:rsidP="00283069">
            <w:pPr>
              <w:pStyle w:val="Title1"/>
              <w:spacing w:before="240"/>
              <w:rPr>
                <w:rtl/>
              </w:rPr>
            </w:pPr>
            <w:r w:rsidRPr="00C83C30">
              <w:rPr>
                <w:rFonts w:eastAsia="SimSun" w:hint="cs"/>
                <w:rtl/>
              </w:rPr>
              <w:t>مقترحات بشأن أعمال المؤتمر</w:t>
            </w:r>
          </w:p>
        </w:tc>
      </w:tr>
    </w:tbl>
    <w:p w:rsidR="00F16602" w:rsidRPr="00C36C00" w:rsidRDefault="00F16602" w:rsidP="00410421">
      <w:pPr>
        <w:rPr>
          <w:lang w:val="es-ES"/>
        </w:rPr>
      </w:pPr>
    </w:p>
    <w:p w:rsidR="00C83C30" w:rsidRDefault="00DE5CCF" w:rsidP="00C83C30">
      <w:pPr>
        <w:pStyle w:val="ArtNo"/>
        <w:rPr>
          <w:rtl/>
        </w:rPr>
      </w:pPr>
      <w:r>
        <w:rPr>
          <w:rFonts w:hint="cs"/>
          <w:rtl/>
        </w:rPr>
        <w:t xml:space="preserve">المـادة </w:t>
      </w:r>
      <w:r>
        <w:t>1</w:t>
      </w:r>
    </w:p>
    <w:p w:rsidR="00C83C30" w:rsidRDefault="00DE5CCF" w:rsidP="00C83C30">
      <w:pPr>
        <w:pStyle w:val="Arttitle"/>
        <w:rPr>
          <w:rtl/>
        </w:rPr>
      </w:pPr>
      <w:r>
        <w:rPr>
          <w:rFonts w:hint="cs"/>
          <w:rtl/>
        </w:rPr>
        <w:t>موضوع النظام وغايته</w:t>
      </w:r>
    </w:p>
    <w:p w:rsidR="00575BE5" w:rsidRDefault="00DE5CCF">
      <w:pPr>
        <w:pStyle w:val="Proposal"/>
      </w:pPr>
      <w:r>
        <w:t>MOD</w:t>
      </w:r>
      <w:r>
        <w:tab/>
      </w:r>
      <w:r w:rsidRPr="00283069">
        <w:rPr>
          <w:b w:val="0"/>
        </w:rPr>
        <w:t>PRG/29/1</w:t>
      </w:r>
    </w:p>
    <w:p w:rsidR="00C83C30" w:rsidRDefault="00DE5CCF" w:rsidP="00410421">
      <w:pPr>
        <w:rPr>
          <w:rtl/>
          <w:lang w:bidi="ar-EG"/>
        </w:rPr>
      </w:pPr>
      <w:r w:rsidRPr="00DD465B">
        <w:rPr>
          <w:rStyle w:val="Artdef"/>
        </w:rPr>
        <w:t>5</w:t>
      </w:r>
      <w:r>
        <w:rPr>
          <w:rFonts w:hint="cs"/>
          <w:rtl/>
          <w:lang w:bidi="ar-EG"/>
        </w:rPr>
        <w:tab/>
      </w:r>
      <w:r>
        <w:rPr>
          <w:lang w:bidi="ar-EG"/>
        </w:rPr>
        <w:t>3.1</w:t>
      </w:r>
      <w:r>
        <w:rPr>
          <w:rFonts w:hint="cs"/>
          <w:rtl/>
          <w:lang w:bidi="ar-EG"/>
        </w:rPr>
        <w:tab/>
        <w:t xml:space="preserve">وُضع هذا النظام بهدف تسهيل التوصيل البيني وإمكانيات التشغيل البيني </w:t>
      </w:r>
      <w:del w:id="1" w:author="Rami, Nadia" w:date="2012-11-21T13:55:00Z">
        <w:r w:rsidDel="006202E4">
          <w:rPr>
            <w:rFonts w:hint="cs"/>
            <w:rtl/>
            <w:lang w:bidi="ar-EG"/>
          </w:rPr>
          <w:delText xml:space="preserve">لوسائل </w:delText>
        </w:r>
      </w:del>
      <w:ins w:id="2" w:author="Rami, Nadia" w:date="2012-11-21T13:55:00Z">
        <w:r w:rsidR="006202E4">
          <w:rPr>
            <w:rFonts w:hint="cs"/>
            <w:rtl/>
            <w:lang w:bidi="ar-EG"/>
          </w:rPr>
          <w:t xml:space="preserve">لشبكات </w:t>
        </w:r>
      </w:ins>
      <w:r>
        <w:rPr>
          <w:rFonts w:hint="cs"/>
          <w:rtl/>
          <w:lang w:bidi="ar-EG"/>
        </w:rPr>
        <w:t>الاتصالات على الصعيد العالمي، وتشجيع التنمية المتسقة للوسائل التقنية وتشغيلها الفعال، وكذلك فعالية الخدمات الدولية للاتصالات وفائدتها وتيسّرها للجمهور</w:t>
      </w:r>
      <w:ins w:id="3" w:author="Rami, Nadia" w:date="2012-11-21T13:56:00Z">
        <w:r w:rsidR="006202E4">
          <w:rPr>
            <w:rFonts w:hint="cs"/>
            <w:rtl/>
            <w:lang w:bidi="ar-EG"/>
          </w:rPr>
          <w:t xml:space="preserve"> وأمنها</w:t>
        </w:r>
      </w:ins>
      <w:r>
        <w:rPr>
          <w:rFonts w:hint="cs"/>
          <w:rtl/>
          <w:lang w:bidi="ar-EG"/>
        </w:rPr>
        <w:t>.</w:t>
      </w:r>
    </w:p>
    <w:p w:rsidR="00575BE5" w:rsidRPr="0001122B" w:rsidRDefault="00DE5CCF" w:rsidP="00E70666">
      <w:pPr>
        <w:pStyle w:val="Reasons"/>
        <w:rPr>
          <w:b w:val="0"/>
          <w:bCs w:val="0"/>
          <w:lang w:bidi="ar-EG"/>
        </w:rPr>
      </w:pPr>
      <w:r>
        <w:rPr>
          <w:rtl/>
        </w:rPr>
        <w:t>الأسباب:</w:t>
      </w:r>
      <w:r>
        <w:tab/>
      </w:r>
      <w:r w:rsidR="0001122B">
        <w:rPr>
          <w:rFonts w:hint="cs"/>
          <w:b w:val="0"/>
          <w:bCs w:val="0"/>
          <w:rtl/>
        </w:rPr>
        <w:t xml:space="preserve">يُقترح تغيير مصطلح "وسائل" إلى مصطلح "شبكات" توخياً </w:t>
      </w:r>
      <w:r w:rsidR="00E70666">
        <w:rPr>
          <w:rFonts w:hint="cs"/>
          <w:b w:val="0"/>
          <w:bCs w:val="0"/>
          <w:rtl/>
        </w:rPr>
        <w:t>لمزيد من الدقة</w:t>
      </w:r>
      <w:r w:rsidR="0001122B">
        <w:rPr>
          <w:rFonts w:hint="cs"/>
          <w:b w:val="0"/>
          <w:bCs w:val="0"/>
          <w:rtl/>
        </w:rPr>
        <w:t xml:space="preserve">. </w:t>
      </w:r>
      <w:r w:rsidR="001F6FFB">
        <w:rPr>
          <w:rFonts w:hint="cs"/>
          <w:b w:val="0"/>
          <w:bCs w:val="0"/>
          <w:rtl/>
          <w:lang w:bidi="ar-EG"/>
        </w:rPr>
        <w:t>و</w:t>
      </w:r>
      <w:r w:rsidR="0001122B">
        <w:rPr>
          <w:rFonts w:hint="cs"/>
          <w:b w:val="0"/>
          <w:bCs w:val="0"/>
          <w:rtl/>
        </w:rPr>
        <w:t>ينبغي أن تشمل لوائح الاتصالات الدولية "أمن" الخدمات.</w:t>
      </w:r>
    </w:p>
    <w:p w:rsidR="00575BE5" w:rsidRDefault="00DE5CCF">
      <w:pPr>
        <w:pStyle w:val="Proposal"/>
      </w:pPr>
      <w:r>
        <w:t>MOD</w:t>
      </w:r>
      <w:r>
        <w:tab/>
      </w:r>
      <w:r w:rsidRPr="00283069">
        <w:rPr>
          <w:b w:val="0"/>
        </w:rPr>
        <w:t>PRG/29/2</w:t>
      </w:r>
    </w:p>
    <w:p w:rsidR="00C83C30" w:rsidRDefault="00DE5CCF" w:rsidP="00665F73">
      <w:pPr>
        <w:rPr>
          <w:rtl/>
          <w:lang w:bidi="ar-EG"/>
        </w:rPr>
      </w:pPr>
      <w:r w:rsidRPr="00DD465B">
        <w:rPr>
          <w:rStyle w:val="Artdef"/>
        </w:rPr>
        <w:t>7</w:t>
      </w:r>
      <w:r>
        <w:rPr>
          <w:rFonts w:hint="cs"/>
          <w:rtl/>
          <w:lang w:bidi="ar-EG"/>
        </w:rPr>
        <w:tab/>
      </w:r>
      <w:r>
        <w:rPr>
          <w:lang w:bidi="ar-EG"/>
        </w:rPr>
        <w:t>5.1</w:t>
      </w:r>
      <w:r>
        <w:rPr>
          <w:rFonts w:hint="cs"/>
          <w:rtl/>
          <w:lang w:bidi="ar-EG"/>
        </w:rPr>
        <w:tab/>
        <w:t xml:space="preserve">في إطار </w:t>
      </w:r>
      <w:r w:rsidR="00665F73">
        <w:rPr>
          <w:rFonts w:hint="cs"/>
          <w:rtl/>
          <w:lang w:bidi="ar-EG"/>
        </w:rPr>
        <w:t>هذه اللوائح</w:t>
      </w:r>
      <w:r>
        <w:rPr>
          <w:rFonts w:hint="cs"/>
          <w:rtl/>
          <w:lang w:bidi="ar-EG"/>
        </w:rPr>
        <w:t>، يتوقف توفير وتشغيل الخدمات الدولية للاتصالات في كل علاقة على اتفاق متبادل بين</w:t>
      </w:r>
      <w:del w:id="4" w:author="Hany, Samuel" w:date="2012-11-21T11:48:00Z">
        <w:r w:rsidDel="00DE5CCF">
          <w:rPr>
            <w:rFonts w:hint="cs"/>
            <w:rtl/>
            <w:lang w:bidi="ar-EG"/>
          </w:rPr>
          <w:delText xml:space="preserve"> الإدارات</w:delText>
        </w:r>
        <w:r w:rsidRPr="008E5CC3" w:rsidDel="00DE5CCF">
          <w:rPr>
            <w:rStyle w:val="FootnoteReference"/>
            <w:lang w:val="en-GB"/>
          </w:rPr>
          <w:delText>*</w:delText>
        </w:r>
      </w:del>
      <w:ins w:id="5" w:author="Rami, Nadia" w:date="2012-11-21T13:59:00Z">
        <w:r w:rsidR="00665F73">
          <w:rPr>
            <w:rFonts w:hint="cs"/>
            <w:rtl/>
            <w:lang w:bidi="ar-EG"/>
          </w:rPr>
          <w:t xml:space="preserve"> الدول الأعضاء أو بين وكالات التشغيل المعترف بها، حسب الاقتضاء</w:t>
        </w:r>
      </w:ins>
      <w:r>
        <w:rPr>
          <w:rFonts w:hint="cs"/>
          <w:rtl/>
          <w:lang w:bidi="ar-EG"/>
        </w:rPr>
        <w:t>.</w:t>
      </w:r>
    </w:p>
    <w:p w:rsidR="00575BE5" w:rsidRPr="0046036C" w:rsidRDefault="00DE5CCF" w:rsidP="001442E4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46036C">
        <w:rPr>
          <w:rFonts w:hint="cs"/>
          <w:b w:val="0"/>
          <w:bCs w:val="0"/>
          <w:rtl/>
        </w:rPr>
        <w:t xml:space="preserve">يُقترح هذا التعديل </w:t>
      </w:r>
      <w:r w:rsidR="0034510E">
        <w:rPr>
          <w:rFonts w:hint="cs"/>
          <w:b w:val="0"/>
          <w:bCs w:val="0"/>
          <w:rtl/>
        </w:rPr>
        <w:t xml:space="preserve">لمواءمة </w:t>
      </w:r>
      <w:r w:rsidR="002751BD">
        <w:rPr>
          <w:rFonts w:hint="cs"/>
          <w:b w:val="0"/>
          <w:bCs w:val="0"/>
          <w:rtl/>
        </w:rPr>
        <w:t xml:space="preserve">الصياغة </w:t>
      </w:r>
      <w:r w:rsidR="0034510E">
        <w:rPr>
          <w:rFonts w:hint="cs"/>
          <w:b w:val="0"/>
          <w:bCs w:val="0"/>
          <w:rtl/>
        </w:rPr>
        <w:t xml:space="preserve">مع دستور الاتحاد </w:t>
      </w:r>
      <w:r w:rsidR="001442E4">
        <w:rPr>
          <w:rFonts w:hint="cs"/>
          <w:b w:val="0"/>
          <w:bCs w:val="0"/>
          <w:rtl/>
        </w:rPr>
        <w:t>وإظهار</w:t>
      </w:r>
      <w:r w:rsidR="0034510E">
        <w:rPr>
          <w:rFonts w:hint="cs"/>
          <w:b w:val="0"/>
          <w:bCs w:val="0"/>
          <w:rtl/>
        </w:rPr>
        <w:t xml:space="preserve"> النماذج الحالية.</w:t>
      </w:r>
    </w:p>
    <w:p w:rsidR="00C83C30" w:rsidRDefault="00DE5CCF" w:rsidP="00410421">
      <w:pPr>
        <w:pStyle w:val="ArtNo"/>
        <w:keepNext/>
        <w:rPr>
          <w:rtl/>
        </w:rPr>
      </w:pPr>
      <w:r>
        <w:rPr>
          <w:rFonts w:hint="cs"/>
          <w:rtl/>
        </w:rPr>
        <w:lastRenderedPageBreak/>
        <w:t xml:space="preserve">المـادة </w:t>
      </w:r>
      <w:r>
        <w:t>2</w:t>
      </w:r>
    </w:p>
    <w:p w:rsidR="00C83C30" w:rsidRPr="00023163" w:rsidRDefault="00DE5CCF" w:rsidP="00410421">
      <w:pPr>
        <w:pStyle w:val="Arttitle"/>
        <w:keepNext/>
        <w:rPr>
          <w:rtl/>
        </w:rPr>
      </w:pPr>
      <w:r w:rsidRPr="00023163">
        <w:rPr>
          <w:rFonts w:hint="cs"/>
          <w:rtl/>
        </w:rPr>
        <w:t>تعريفات</w:t>
      </w:r>
    </w:p>
    <w:p w:rsidR="00575BE5" w:rsidRDefault="00DE5CCF">
      <w:pPr>
        <w:pStyle w:val="Proposal"/>
      </w:pPr>
      <w:r>
        <w:t>MOD</w:t>
      </w:r>
      <w:r>
        <w:tab/>
      </w:r>
      <w:r w:rsidRPr="00283069">
        <w:rPr>
          <w:b w:val="0"/>
        </w:rPr>
        <w:t>PRG/29/3</w:t>
      </w:r>
    </w:p>
    <w:p w:rsidR="00C83C30" w:rsidRDefault="00DE5CCF" w:rsidP="00C83C30">
      <w:pPr>
        <w:rPr>
          <w:rtl/>
          <w:lang w:bidi="ar-EG"/>
        </w:rPr>
      </w:pPr>
      <w:r w:rsidRPr="00DD465B">
        <w:rPr>
          <w:rStyle w:val="Artdef"/>
        </w:rPr>
        <w:t>14</w:t>
      </w:r>
      <w:r>
        <w:rPr>
          <w:rFonts w:hint="cs"/>
          <w:rtl/>
          <w:lang w:bidi="ar-EG"/>
        </w:rPr>
        <w:tab/>
      </w:r>
      <w:r>
        <w:rPr>
          <w:lang w:bidi="ar-EG"/>
        </w:rPr>
        <w:t>1.2</w:t>
      </w:r>
      <w:r>
        <w:rPr>
          <w:rFonts w:hint="cs"/>
          <w:rtl/>
          <w:lang w:bidi="ar-EG"/>
        </w:rPr>
        <w:tab/>
      </w:r>
      <w:r w:rsidRPr="00A608C9">
        <w:rPr>
          <w:rFonts w:hint="cs"/>
          <w:i/>
          <w:iCs/>
          <w:rtl/>
          <w:lang w:bidi="ar-EG"/>
        </w:rPr>
        <w:t>اتصال</w:t>
      </w:r>
      <w:r w:rsidR="00023163">
        <w:rPr>
          <w:rFonts w:hint="cs"/>
          <w:i/>
          <w:iCs/>
          <w:rtl/>
          <w:lang w:bidi="ar-EG"/>
        </w:rPr>
        <w:t>ات</w:t>
      </w:r>
      <w:r>
        <w:rPr>
          <w:rFonts w:hint="cs"/>
          <w:rtl/>
          <w:lang w:bidi="ar-EG"/>
        </w:rPr>
        <w:t>: كل إرسال أو بث أو استقبال</w:t>
      </w:r>
      <w:ins w:id="6" w:author="Rami, Nadia" w:date="2012-11-21T14:08:00Z">
        <w:r w:rsidR="00023163">
          <w:rPr>
            <w:rFonts w:hint="cs"/>
            <w:rtl/>
            <w:lang w:bidi="ar-EG"/>
          </w:rPr>
          <w:t>، بما في ذلك المعالجة المطلوبة لتلك الأغراض،</w:t>
        </w:r>
      </w:ins>
      <w:r>
        <w:rPr>
          <w:rFonts w:hint="cs"/>
          <w:rtl/>
          <w:lang w:bidi="ar-EG"/>
        </w:rPr>
        <w:t xml:space="preserve"> لعلامات أو إشارات أو كتابات أو صور أو أصوات أو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معلومات من أي نوع كانت بواسطة أنظمة سلكية أو راديوية أو بصرية أو غيرها من الأنظمة الكهرمغنطيسية.</w:t>
      </w:r>
    </w:p>
    <w:p w:rsidR="00575BE5" w:rsidRPr="009201DC" w:rsidRDefault="00DE5CCF" w:rsidP="00647161">
      <w:pPr>
        <w:pStyle w:val="Reasons"/>
        <w:rPr>
          <w:b w:val="0"/>
          <w:bCs w:val="0"/>
          <w:spacing w:val="-4"/>
          <w:rPrChange w:id="7" w:author="Al-Midani, Mohammad Haitham" w:date="2012-11-22T10:11:00Z">
            <w:rPr>
              <w:b w:val="0"/>
              <w:bCs w:val="0"/>
            </w:rPr>
          </w:rPrChange>
        </w:rPr>
      </w:pPr>
      <w:r w:rsidRPr="009201DC">
        <w:rPr>
          <w:rFonts w:hint="eastAsia"/>
          <w:spacing w:val="-4"/>
          <w:rtl/>
          <w:rPrChange w:id="8" w:author="Al-Midani, Mohammad Haitham" w:date="2012-11-22T10:11:00Z">
            <w:rPr>
              <w:rFonts w:hint="eastAsia"/>
              <w:rtl/>
            </w:rPr>
          </w:rPrChange>
        </w:rPr>
        <w:t>الأسباب</w:t>
      </w:r>
      <w:r w:rsidRPr="009201DC">
        <w:rPr>
          <w:spacing w:val="-4"/>
          <w:rtl/>
          <w:rPrChange w:id="9" w:author="Al-Midani, Mohammad Haitham" w:date="2012-11-22T10:11:00Z">
            <w:rPr>
              <w:rtl/>
            </w:rPr>
          </w:rPrChange>
        </w:rPr>
        <w:t>:</w:t>
      </w:r>
      <w:r w:rsidRPr="009201DC">
        <w:rPr>
          <w:spacing w:val="-4"/>
          <w:rPrChange w:id="10" w:author="Al-Midani, Mohammad Haitham" w:date="2012-11-22T10:11:00Z">
            <w:rPr/>
          </w:rPrChange>
        </w:rPr>
        <w:tab/>
      </w:r>
      <w:r w:rsidR="00647161" w:rsidRPr="009201DC">
        <w:rPr>
          <w:rFonts w:hint="eastAsia"/>
          <w:b w:val="0"/>
          <w:bCs w:val="0"/>
          <w:spacing w:val="-4"/>
          <w:rtl/>
          <w:rPrChange w:id="11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إدخال</w:t>
      </w:r>
      <w:r w:rsidR="00647161" w:rsidRPr="009201DC">
        <w:rPr>
          <w:b w:val="0"/>
          <w:bCs w:val="0"/>
          <w:spacing w:val="-4"/>
          <w:rtl/>
          <w:rPrChange w:id="12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13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التعبير</w:t>
      </w:r>
      <w:r w:rsidR="00647161" w:rsidRPr="009201DC">
        <w:rPr>
          <w:b w:val="0"/>
          <w:bCs w:val="0"/>
          <w:spacing w:val="-4"/>
          <w:rtl/>
          <w:rPrChange w:id="14" w:author="Al-Midani, Mohammad Haitham" w:date="2012-11-22T10:11:00Z">
            <w:rPr>
              <w:b w:val="0"/>
              <w:bCs w:val="0"/>
              <w:rtl/>
            </w:rPr>
          </w:rPrChange>
        </w:rPr>
        <w:t xml:space="preserve"> "</w:t>
      </w:r>
      <w:r w:rsidR="00647161" w:rsidRPr="009201DC">
        <w:rPr>
          <w:rFonts w:hint="eastAsia"/>
          <w:b w:val="0"/>
          <w:bCs w:val="0"/>
          <w:spacing w:val="-4"/>
          <w:rtl/>
          <w:rPrChange w:id="15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معالجة</w:t>
      </w:r>
      <w:r w:rsidR="00647161" w:rsidRPr="009201DC">
        <w:rPr>
          <w:b w:val="0"/>
          <w:bCs w:val="0"/>
          <w:spacing w:val="-4"/>
          <w:rtl/>
          <w:rPrChange w:id="16" w:author="Al-Midani, Mohammad Haitham" w:date="2012-11-22T10:11:00Z">
            <w:rPr>
              <w:b w:val="0"/>
              <w:bCs w:val="0"/>
              <w:rtl/>
            </w:rPr>
          </w:rPrChange>
        </w:rPr>
        <w:t xml:space="preserve">" </w:t>
      </w:r>
      <w:r w:rsidR="00647161" w:rsidRPr="009201DC">
        <w:rPr>
          <w:rFonts w:hint="eastAsia"/>
          <w:b w:val="0"/>
          <w:bCs w:val="0"/>
          <w:spacing w:val="-4"/>
          <w:rtl/>
          <w:rPrChange w:id="17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له</w:t>
      </w:r>
      <w:r w:rsidR="00647161" w:rsidRPr="009201DC">
        <w:rPr>
          <w:b w:val="0"/>
          <w:bCs w:val="0"/>
          <w:spacing w:val="-4"/>
          <w:rtl/>
          <w:rPrChange w:id="18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19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ما</w:t>
      </w:r>
      <w:r w:rsidR="00647161" w:rsidRPr="009201DC">
        <w:rPr>
          <w:b w:val="0"/>
          <w:bCs w:val="0"/>
          <w:spacing w:val="-4"/>
          <w:rtl/>
          <w:rPrChange w:id="20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21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يبرره</w:t>
      </w:r>
      <w:r w:rsidR="00647161" w:rsidRPr="009201DC">
        <w:rPr>
          <w:b w:val="0"/>
          <w:bCs w:val="0"/>
          <w:spacing w:val="-4"/>
          <w:rtl/>
          <w:rPrChange w:id="22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23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من</w:t>
      </w:r>
      <w:r w:rsidR="00647161" w:rsidRPr="009201DC">
        <w:rPr>
          <w:b w:val="0"/>
          <w:bCs w:val="0"/>
          <w:spacing w:val="-4"/>
          <w:rtl/>
          <w:rPrChange w:id="24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25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الناحية</w:t>
      </w:r>
      <w:r w:rsidR="00647161" w:rsidRPr="009201DC">
        <w:rPr>
          <w:b w:val="0"/>
          <w:bCs w:val="0"/>
          <w:spacing w:val="-4"/>
          <w:rtl/>
          <w:rPrChange w:id="26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27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التقنية</w:t>
      </w:r>
      <w:r w:rsidR="00647161" w:rsidRPr="009201DC">
        <w:rPr>
          <w:b w:val="0"/>
          <w:bCs w:val="0"/>
          <w:spacing w:val="-4"/>
          <w:rtl/>
          <w:rPrChange w:id="28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29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علماً</w:t>
      </w:r>
      <w:r w:rsidR="00647161" w:rsidRPr="009201DC">
        <w:rPr>
          <w:b w:val="0"/>
          <w:bCs w:val="0"/>
          <w:spacing w:val="-4"/>
          <w:rtl/>
          <w:rPrChange w:id="30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31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أنه</w:t>
      </w:r>
      <w:r w:rsidR="00647161" w:rsidRPr="009201DC">
        <w:rPr>
          <w:b w:val="0"/>
          <w:bCs w:val="0"/>
          <w:spacing w:val="-4"/>
          <w:rtl/>
          <w:rPrChange w:id="32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33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ملازم</w:t>
      </w:r>
      <w:r w:rsidR="00647161" w:rsidRPr="009201DC">
        <w:rPr>
          <w:b w:val="0"/>
          <w:bCs w:val="0"/>
          <w:spacing w:val="-4"/>
          <w:rtl/>
          <w:rPrChange w:id="34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35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لجميع</w:t>
      </w:r>
      <w:r w:rsidR="00647161" w:rsidRPr="009201DC">
        <w:rPr>
          <w:b w:val="0"/>
          <w:bCs w:val="0"/>
          <w:spacing w:val="-4"/>
          <w:rtl/>
          <w:rPrChange w:id="36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37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حالات</w:t>
      </w:r>
      <w:r w:rsidR="00647161" w:rsidRPr="009201DC">
        <w:rPr>
          <w:b w:val="0"/>
          <w:bCs w:val="0"/>
          <w:spacing w:val="-4"/>
          <w:rtl/>
          <w:rPrChange w:id="38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39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الإرسال</w:t>
      </w:r>
      <w:r w:rsidR="00647161" w:rsidRPr="009201DC">
        <w:rPr>
          <w:b w:val="0"/>
          <w:bCs w:val="0"/>
          <w:spacing w:val="-4"/>
          <w:rtl/>
          <w:rPrChange w:id="40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41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أو</w:t>
      </w:r>
      <w:r w:rsidR="00647161" w:rsidRPr="009201DC">
        <w:rPr>
          <w:b w:val="0"/>
          <w:bCs w:val="0"/>
          <w:spacing w:val="-4"/>
          <w:rtl/>
          <w:rPrChange w:id="42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43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البث</w:t>
      </w:r>
      <w:r w:rsidR="00647161" w:rsidRPr="009201DC">
        <w:rPr>
          <w:b w:val="0"/>
          <w:bCs w:val="0"/>
          <w:spacing w:val="-4"/>
          <w:rtl/>
          <w:rPrChange w:id="44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45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أو</w:t>
      </w:r>
      <w:r w:rsidR="00647161" w:rsidRPr="009201DC">
        <w:rPr>
          <w:b w:val="0"/>
          <w:bCs w:val="0"/>
          <w:spacing w:val="-4"/>
          <w:rtl/>
          <w:rPrChange w:id="46" w:author="Al-Midani, Mohammad Haitham" w:date="2012-11-22T10:11:00Z">
            <w:rPr>
              <w:b w:val="0"/>
              <w:bCs w:val="0"/>
              <w:rtl/>
            </w:rPr>
          </w:rPrChange>
        </w:rPr>
        <w:t xml:space="preserve"> </w:t>
      </w:r>
      <w:r w:rsidR="00647161" w:rsidRPr="009201DC">
        <w:rPr>
          <w:rFonts w:hint="eastAsia"/>
          <w:b w:val="0"/>
          <w:bCs w:val="0"/>
          <w:spacing w:val="-4"/>
          <w:rtl/>
          <w:rPrChange w:id="47" w:author="Al-Midani, Mohammad Haitham" w:date="2012-11-22T10:11:00Z">
            <w:rPr>
              <w:rFonts w:hint="eastAsia"/>
              <w:b w:val="0"/>
              <w:bCs w:val="0"/>
              <w:rtl/>
            </w:rPr>
          </w:rPrChange>
        </w:rPr>
        <w:t>الاستقبال</w:t>
      </w:r>
      <w:r w:rsidR="00647161" w:rsidRPr="009201DC">
        <w:rPr>
          <w:b w:val="0"/>
          <w:bCs w:val="0"/>
          <w:spacing w:val="-4"/>
          <w:rtl/>
          <w:rPrChange w:id="48" w:author="Al-Midani, Mohammad Haitham" w:date="2012-11-22T10:11:00Z">
            <w:rPr>
              <w:b w:val="0"/>
              <w:bCs w:val="0"/>
              <w:rtl/>
            </w:rPr>
          </w:rPrChange>
        </w:rPr>
        <w:t>.</w:t>
      </w:r>
    </w:p>
    <w:p w:rsidR="00575BE5" w:rsidRDefault="00DE5CCF">
      <w:pPr>
        <w:pStyle w:val="Proposal"/>
      </w:pPr>
      <w:r>
        <w:t>MOD</w:t>
      </w:r>
      <w:r>
        <w:tab/>
      </w:r>
      <w:r w:rsidRPr="00283069">
        <w:rPr>
          <w:b w:val="0"/>
        </w:rPr>
        <w:t>PRG/29/4</w:t>
      </w:r>
    </w:p>
    <w:p w:rsidR="00C83C30" w:rsidRDefault="00DE5CCF">
      <w:pPr>
        <w:spacing w:line="180" w:lineRule="auto"/>
        <w:rPr>
          <w:ins w:id="49" w:author="Rami, Nadia" w:date="2012-11-21T14:12:00Z"/>
          <w:rtl/>
          <w:lang w:bidi="ar-EG"/>
        </w:rPr>
        <w:pPrChange w:id="50" w:author="Rami, Nadia" w:date="2012-11-21T14:12:00Z">
          <w:pPr>
            <w:spacing w:line="180" w:lineRule="auto"/>
          </w:pPr>
        </w:pPrChange>
      </w:pPr>
      <w:r w:rsidRPr="00DD465B">
        <w:rPr>
          <w:rStyle w:val="Artdef"/>
        </w:rPr>
        <w:t>22</w:t>
      </w:r>
      <w:r>
        <w:rPr>
          <w:rFonts w:hint="cs"/>
          <w:rtl/>
          <w:lang w:bidi="ar-EG"/>
        </w:rPr>
        <w:tab/>
      </w:r>
      <w:r>
        <w:rPr>
          <w:lang w:bidi="ar-EG"/>
        </w:rPr>
        <w:t>7.2</w:t>
      </w:r>
      <w:r>
        <w:rPr>
          <w:rFonts w:hint="cs"/>
          <w:rtl/>
          <w:lang w:bidi="ar-EG"/>
        </w:rPr>
        <w:tab/>
      </w:r>
      <w:r w:rsidRPr="00A608C9">
        <w:rPr>
          <w:rFonts w:hint="cs"/>
          <w:i/>
          <w:iCs/>
          <w:rtl/>
          <w:lang w:bidi="ar-EG"/>
        </w:rPr>
        <w:t>علاقة</w:t>
      </w:r>
      <w:r>
        <w:rPr>
          <w:rFonts w:hint="cs"/>
          <w:rtl/>
          <w:lang w:bidi="ar-EG"/>
        </w:rPr>
        <w:t xml:space="preserve">: </w:t>
      </w:r>
      <w:del w:id="51" w:author="Rami, Nadia" w:date="2012-11-21T14:11:00Z">
        <w:r w:rsidDel="005D5D44">
          <w:rPr>
            <w:rFonts w:hint="cs"/>
            <w:rtl/>
            <w:lang w:bidi="ar-EG"/>
          </w:rPr>
          <w:delText xml:space="preserve">تبادل للحركة بين بلدين انتهائيين </w:delText>
        </w:r>
      </w:del>
      <w:ins w:id="52" w:author="Rami, Nadia" w:date="2012-11-21T14:11:00Z">
        <w:r w:rsidR="005D5D44">
          <w:rPr>
            <w:rFonts w:hint="cs"/>
            <w:rtl/>
            <w:lang w:bidi="ar-EG"/>
          </w:rPr>
          <w:t xml:space="preserve">اتفاق بين وكالات التشغيل المعترف بها، </w:t>
        </w:r>
      </w:ins>
      <w:r>
        <w:rPr>
          <w:rFonts w:hint="cs"/>
          <w:rtl/>
          <w:lang w:bidi="ar-EG"/>
        </w:rPr>
        <w:t xml:space="preserve">يتعلق دائماً بخدمة </w:t>
      </w:r>
      <w:del w:id="53" w:author="Rami, Nadia" w:date="2012-11-21T14:12:00Z">
        <w:r w:rsidDel="00C85B0F">
          <w:rPr>
            <w:rFonts w:hint="cs"/>
            <w:rtl/>
            <w:lang w:bidi="ar-EG"/>
          </w:rPr>
          <w:delText>محددة، عندما يوجد بين إدارتيهما</w:delText>
        </w:r>
        <w:r w:rsidRPr="008E5CC3" w:rsidDel="00C85B0F">
          <w:rPr>
            <w:rStyle w:val="FootnoteReference"/>
            <w:lang w:val="en-GB"/>
          </w:rPr>
          <w:delText>*</w:delText>
        </w:r>
      </w:del>
      <w:ins w:id="54" w:author="Rami, Nadia" w:date="2012-11-21T14:12:00Z">
        <w:r w:rsidR="00C85B0F">
          <w:rPr>
            <w:rFonts w:hint="cs"/>
            <w:rtl/>
            <w:lang w:bidi="ar-EG"/>
          </w:rPr>
          <w:t>من أجل</w:t>
        </w:r>
      </w:ins>
      <w:r>
        <w:rPr>
          <w:rFonts w:hint="cs"/>
          <w:rtl/>
          <w:lang w:bidi="ar-EG"/>
        </w:rPr>
        <w:t>:</w:t>
      </w:r>
    </w:p>
    <w:p w:rsidR="00A90716" w:rsidRDefault="009201DC">
      <w:pPr>
        <w:pStyle w:val="enumlev1"/>
        <w:rPr>
          <w:ins w:id="55" w:author="Rami, Nadia" w:date="2012-11-21T14:12:00Z"/>
          <w:rtl/>
          <w:lang w:bidi="ar-EG"/>
        </w:rPr>
        <w:pPrChange w:id="56" w:author="Al-Midani, Mohammad Haitham" w:date="2012-11-22T10:07:00Z">
          <w:pPr>
            <w:spacing w:line="180" w:lineRule="auto"/>
          </w:pPr>
        </w:pPrChange>
      </w:pPr>
      <w:ins w:id="57" w:author="Al-Midani, Mohammad Haitham" w:date="2012-11-22T10:07:00Z">
        <w:r>
          <w:rPr>
            <w:rFonts w:hint="cs"/>
            <w:rtl/>
            <w:lang w:bidi="ar-EG"/>
          </w:rPr>
          <w:t>’</w:t>
        </w:r>
        <w:r>
          <w:rPr>
            <w:lang w:bidi="ar-EG"/>
          </w:rPr>
          <w:t>1</w:t>
        </w:r>
        <w:r>
          <w:rPr>
            <w:rFonts w:hint="cs"/>
            <w:rtl/>
            <w:lang w:bidi="ar-EG"/>
          </w:rPr>
          <w:t>‘</w:t>
        </w:r>
        <w:r>
          <w:rPr>
            <w:rFonts w:hint="cs"/>
            <w:rtl/>
          </w:rPr>
          <w:tab/>
        </w:r>
      </w:ins>
      <w:ins w:id="58" w:author="Rami, Nadia" w:date="2012-11-21T14:12:00Z">
        <w:r w:rsidR="00A90716">
          <w:rPr>
            <w:rFonts w:hint="cs"/>
            <w:rtl/>
            <w:lang w:bidi="ar-EG"/>
          </w:rPr>
          <w:t>توفير خدمة اتصالات دولية بموجب اتفاق تجاري، و/أو؛</w:t>
        </w:r>
      </w:ins>
    </w:p>
    <w:p w:rsidR="00A90716" w:rsidRDefault="009201DC">
      <w:pPr>
        <w:pStyle w:val="enumlev1"/>
        <w:rPr>
          <w:rtl/>
          <w:lang w:bidi="ar-EG"/>
        </w:rPr>
        <w:pPrChange w:id="59" w:author="Al-Midani, Mohammad Haitham" w:date="2012-11-22T10:07:00Z">
          <w:pPr>
            <w:spacing w:line="180" w:lineRule="auto"/>
          </w:pPr>
        </w:pPrChange>
      </w:pPr>
      <w:ins w:id="60" w:author="Al-Midani, Mohammad Haitham" w:date="2012-11-22T10:07:00Z">
        <w:r>
          <w:rPr>
            <w:rFonts w:hint="cs"/>
            <w:rtl/>
            <w:lang w:bidi="ar-EG"/>
          </w:rPr>
          <w:t>’</w:t>
        </w:r>
        <w:r>
          <w:rPr>
            <w:lang w:bidi="ar-EG"/>
          </w:rPr>
          <w:t>2</w:t>
        </w:r>
        <w:r>
          <w:rPr>
            <w:rFonts w:hint="cs"/>
            <w:rtl/>
            <w:lang w:bidi="ar-EG"/>
          </w:rPr>
          <w:t>‘</w:t>
        </w:r>
        <w:r>
          <w:rPr>
            <w:rFonts w:hint="cs"/>
            <w:rtl/>
          </w:rPr>
          <w:tab/>
        </w:r>
      </w:ins>
      <w:ins w:id="61" w:author="Rami, Nadia" w:date="2012-11-21T14:12:00Z">
        <w:r w:rsidR="00854713">
          <w:rPr>
            <w:rFonts w:hint="cs"/>
            <w:rtl/>
            <w:lang w:bidi="ar-EG"/>
          </w:rPr>
          <w:t>تبادل الحركة، إن وجدت، بين بلدين</w:t>
        </w:r>
      </w:ins>
      <w:ins w:id="62" w:author="Rami, Nadia" w:date="2012-11-21T14:13:00Z">
        <w:r w:rsidR="003014DE">
          <w:rPr>
            <w:rFonts w:hint="cs"/>
            <w:rtl/>
            <w:lang w:bidi="ar-EG"/>
          </w:rPr>
          <w:t xml:space="preserve"> </w:t>
        </w:r>
        <w:proofErr w:type="spellStart"/>
        <w:r w:rsidR="003014DE">
          <w:rPr>
            <w:rFonts w:hint="cs"/>
            <w:rtl/>
            <w:lang w:bidi="ar-EG"/>
          </w:rPr>
          <w:t>انتهائيين</w:t>
        </w:r>
        <w:proofErr w:type="spellEnd"/>
        <w:r w:rsidR="003014DE">
          <w:rPr>
            <w:rFonts w:hint="cs"/>
            <w:rtl/>
            <w:lang w:bidi="ar-EG"/>
          </w:rPr>
          <w:t>:</w:t>
        </w:r>
      </w:ins>
    </w:p>
    <w:p w:rsidR="00575BE5" w:rsidRPr="001A3C6D" w:rsidRDefault="00DE5CCF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1A3C6D">
        <w:rPr>
          <w:rFonts w:hint="cs"/>
          <w:b w:val="0"/>
          <w:bCs w:val="0"/>
          <w:rtl/>
        </w:rPr>
        <w:t>يُقترح ال</w:t>
      </w:r>
      <w:bookmarkStart w:id="63" w:name="_GoBack"/>
      <w:bookmarkEnd w:id="63"/>
      <w:r w:rsidR="001A3C6D">
        <w:rPr>
          <w:rFonts w:hint="cs"/>
          <w:b w:val="0"/>
          <w:bCs w:val="0"/>
          <w:rtl/>
        </w:rPr>
        <w:t>تحديث لإظهار النماذج التجارية الحالية.</w:t>
      </w:r>
    </w:p>
    <w:p w:rsidR="00575BE5" w:rsidRDefault="00DE5CCF">
      <w:pPr>
        <w:pStyle w:val="Proposal"/>
      </w:pPr>
      <w:r>
        <w:rPr>
          <w:u w:val="single"/>
        </w:rPr>
        <w:t>NOC</w:t>
      </w:r>
      <w:r>
        <w:tab/>
      </w:r>
      <w:r w:rsidRPr="00283069">
        <w:rPr>
          <w:b w:val="0"/>
        </w:rPr>
        <w:t>PRG/29/5</w:t>
      </w:r>
    </w:p>
    <w:p w:rsidR="00C83C30" w:rsidRDefault="00DE5CCF" w:rsidP="009201DC">
      <w:pPr>
        <w:pStyle w:val="enumlev1"/>
        <w:rPr>
          <w:rtl/>
          <w:lang w:bidi="ar-EG"/>
        </w:rPr>
      </w:pPr>
      <w:r w:rsidRPr="00DD465B">
        <w:rPr>
          <w:rStyle w:val="Artdef"/>
        </w:rPr>
        <w:t>2</w:t>
      </w:r>
      <w:r>
        <w:rPr>
          <w:rStyle w:val="Artdef"/>
        </w:rPr>
        <w:t>3</w:t>
      </w:r>
      <w:r>
        <w:rPr>
          <w:rFonts w:hint="cs"/>
          <w:rtl/>
          <w:lang w:bidi="ar-EG"/>
        </w:rPr>
        <w:tab/>
      </w:r>
      <w:r w:rsidR="00C83C30">
        <w:rPr>
          <w:rFonts w:hint="cs"/>
          <w:rtl/>
        </w:rPr>
        <w:t xml:space="preserve"> </w:t>
      </w:r>
      <w:r w:rsidRPr="00F64FFE">
        <w:rPr>
          <w:rFonts w:hint="cs"/>
          <w:i/>
          <w:iCs/>
          <w:rtl/>
          <w:lang w:bidi="ar-EG"/>
        </w:rPr>
        <w:t>أ )</w:t>
      </w:r>
      <w:r>
        <w:rPr>
          <w:rFonts w:hint="cs"/>
          <w:rtl/>
          <w:lang w:bidi="ar-EG"/>
        </w:rPr>
        <w:tab/>
        <w:t>وسيلة لتبادل حركة هذه الخدمة المحددة</w:t>
      </w:r>
      <w:r w:rsidR="00C83C30">
        <w:rPr>
          <w:rFonts w:hint="cs"/>
          <w:rtl/>
          <w:lang w:bidi="ar-EG"/>
        </w:rPr>
        <w:t>:</w:t>
      </w:r>
    </w:p>
    <w:p w:rsidR="00C83C30" w:rsidRDefault="00DE5CCF" w:rsidP="009201DC">
      <w:pPr>
        <w:pStyle w:val="enumlev3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 w:rsidR="009201DC">
        <w:rPr>
          <w:rtl/>
          <w:lang w:bidi="ar-EG"/>
        </w:rPr>
        <w:tab/>
      </w:r>
      <w:r>
        <w:rPr>
          <w:rFonts w:hint="cs"/>
          <w:rtl/>
          <w:lang w:bidi="ar-EG"/>
        </w:rPr>
        <w:t>بدارات مباشرة (علاقة مباشرة)</w:t>
      </w:r>
      <w:r w:rsidR="00C83C30">
        <w:rPr>
          <w:rFonts w:hint="cs"/>
          <w:rtl/>
          <w:lang w:bidi="ar-EG"/>
        </w:rPr>
        <w:t>،</w:t>
      </w:r>
    </w:p>
    <w:p w:rsidR="00C83C30" w:rsidRDefault="00DE5CCF" w:rsidP="009201DC">
      <w:pPr>
        <w:pStyle w:val="enumlev3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 w:rsidR="009201DC">
        <w:rPr>
          <w:rtl/>
          <w:lang w:bidi="ar-EG"/>
        </w:rPr>
        <w:tab/>
      </w:r>
      <w:r>
        <w:rPr>
          <w:rFonts w:hint="cs"/>
          <w:rtl/>
          <w:lang w:bidi="ar-EG"/>
        </w:rPr>
        <w:t>أو بواسطة نقطة عبور في بلد ثالث (علاقة غير مباشرة)،</w:t>
      </w:r>
    </w:p>
    <w:p w:rsidR="00575BE5" w:rsidRDefault="00575BE5">
      <w:pPr>
        <w:pStyle w:val="Reasons"/>
        <w:rPr>
          <w:rFonts w:hint="cs"/>
        </w:rPr>
      </w:pPr>
    </w:p>
    <w:p w:rsidR="00575BE5" w:rsidRDefault="00DE5CCF">
      <w:pPr>
        <w:pStyle w:val="Proposal"/>
      </w:pPr>
      <w:r>
        <w:rPr>
          <w:u w:val="single"/>
        </w:rPr>
        <w:t>NOC</w:t>
      </w:r>
      <w:r>
        <w:tab/>
      </w:r>
      <w:r w:rsidRPr="00283069">
        <w:rPr>
          <w:b w:val="0"/>
        </w:rPr>
        <w:t>PRG/29/6</w:t>
      </w:r>
    </w:p>
    <w:p w:rsidR="00C83C30" w:rsidRDefault="00DE5CCF" w:rsidP="009201DC">
      <w:pPr>
        <w:pStyle w:val="enumlev1"/>
        <w:rPr>
          <w:rtl/>
          <w:lang w:bidi="ar-EG"/>
        </w:rPr>
      </w:pPr>
      <w:r w:rsidRPr="00DD465B">
        <w:rPr>
          <w:rStyle w:val="Artdef"/>
        </w:rPr>
        <w:t>2</w:t>
      </w:r>
      <w:r>
        <w:rPr>
          <w:rStyle w:val="Artdef"/>
        </w:rPr>
        <w:t>4</w:t>
      </w:r>
      <w:r>
        <w:rPr>
          <w:rFonts w:hint="cs"/>
          <w:rtl/>
          <w:lang w:bidi="ar-EG"/>
        </w:rPr>
        <w:tab/>
      </w:r>
      <w:r w:rsidRPr="00F64FFE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وعادةً، تصفية حسابات.</w:t>
      </w:r>
    </w:p>
    <w:p w:rsidR="00575BE5" w:rsidRDefault="00575BE5">
      <w:pPr>
        <w:pStyle w:val="Reasons"/>
        <w:rPr>
          <w:rFonts w:hint="cs"/>
        </w:rPr>
      </w:pPr>
    </w:p>
    <w:p w:rsidR="00C83C30" w:rsidRDefault="00DE5CCF" w:rsidP="00C83C30">
      <w:pPr>
        <w:pStyle w:val="ArtNo"/>
        <w:rPr>
          <w:rtl/>
        </w:rPr>
      </w:pPr>
      <w:r>
        <w:rPr>
          <w:rFonts w:hint="cs"/>
          <w:rtl/>
        </w:rPr>
        <w:t xml:space="preserve">المـادة </w:t>
      </w:r>
      <w:r>
        <w:t>2</w:t>
      </w:r>
    </w:p>
    <w:p w:rsidR="00C83C30" w:rsidRDefault="00DE5CCF" w:rsidP="00C83C30">
      <w:pPr>
        <w:pStyle w:val="Arttitle"/>
        <w:rPr>
          <w:rtl/>
        </w:rPr>
      </w:pPr>
      <w:r>
        <w:rPr>
          <w:rFonts w:hint="cs"/>
          <w:rtl/>
        </w:rPr>
        <w:t>تعريفات</w:t>
      </w:r>
    </w:p>
    <w:p w:rsidR="00575BE5" w:rsidRDefault="00DE5CCF">
      <w:pPr>
        <w:pStyle w:val="Proposal"/>
      </w:pPr>
      <w:r>
        <w:t>ADD</w:t>
      </w:r>
      <w:r>
        <w:tab/>
      </w:r>
      <w:r w:rsidRPr="00283069">
        <w:rPr>
          <w:b w:val="0"/>
        </w:rPr>
        <w:t>PRG/29/7</w:t>
      </w:r>
      <w:r w:rsidRPr="00283069">
        <w:rPr>
          <w:b w:val="0"/>
          <w:vanish/>
          <w:color w:val="7F7F7F" w:themeColor="text1" w:themeTint="80"/>
          <w:vertAlign w:val="superscript"/>
        </w:rPr>
        <w:t>#10970</w:t>
      </w:r>
    </w:p>
    <w:p w:rsidR="00C83C30" w:rsidRPr="00411B08" w:rsidRDefault="00DE5CCF" w:rsidP="00C83C30">
      <w:pPr>
        <w:tabs>
          <w:tab w:val="clear" w:pos="1871"/>
          <w:tab w:val="clear" w:pos="2268"/>
        </w:tabs>
        <w:rPr>
          <w:rFonts w:ascii="Calibri" w:hAnsi="Calibri"/>
          <w:rtl/>
          <w:lang w:val="fr-CH"/>
        </w:rPr>
      </w:pPr>
      <w:r w:rsidRPr="009C58B0">
        <w:rPr>
          <w:rStyle w:val="Artdef"/>
        </w:rPr>
        <w:t>27B</w:t>
      </w:r>
      <w:r w:rsidRPr="00411B08">
        <w:rPr>
          <w:rFonts w:ascii="Calibri" w:hAnsi="Calibri" w:hint="cs"/>
          <w:rtl/>
          <w:lang w:val="fr-CH"/>
        </w:rPr>
        <w:tab/>
      </w:r>
      <w:r w:rsidRPr="00411B08">
        <w:rPr>
          <w:rFonts w:ascii="Calibri" w:hAnsi="Calibri"/>
          <w:szCs w:val="22"/>
        </w:rPr>
        <w:t>12.2</w:t>
      </w:r>
      <w:r w:rsidRPr="00411B08">
        <w:rPr>
          <w:rFonts w:ascii="Calibri" w:hAnsi="Calibri" w:hint="cs"/>
          <w:i/>
          <w:iCs/>
          <w:rtl/>
          <w:lang w:val="fr-CH"/>
        </w:rPr>
        <w:tab/>
      </w:r>
      <w:r w:rsidRPr="00411B08">
        <w:rPr>
          <w:rFonts w:ascii="Calibri" w:hAnsi="Calibri" w:hint="eastAsia"/>
          <w:i/>
          <w:iCs/>
          <w:rtl/>
          <w:lang w:val="fr-CH"/>
        </w:rPr>
        <w:t>أسعار</w:t>
      </w:r>
      <w:r w:rsidRPr="00411B08">
        <w:rPr>
          <w:rFonts w:ascii="Calibri" w:hAnsi="Calibri"/>
          <w:i/>
          <w:iCs/>
          <w:rtl/>
          <w:lang w:val="fr-CH"/>
        </w:rPr>
        <w:t xml:space="preserve"> </w:t>
      </w:r>
      <w:r w:rsidRPr="00411B08">
        <w:rPr>
          <w:rFonts w:ascii="Calibri" w:hAnsi="Calibri" w:hint="eastAsia"/>
          <w:i/>
          <w:iCs/>
          <w:rtl/>
          <w:lang w:val="fr-CH"/>
        </w:rPr>
        <w:t>إنهاء</w:t>
      </w:r>
      <w:r w:rsidRPr="00411B08">
        <w:rPr>
          <w:rFonts w:ascii="Calibri" w:hAnsi="Calibri"/>
          <w:i/>
          <w:iCs/>
          <w:rtl/>
          <w:lang w:val="fr-CH"/>
        </w:rPr>
        <w:t xml:space="preserve"> </w:t>
      </w:r>
      <w:r w:rsidRPr="00411B08">
        <w:rPr>
          <w:rFonts w:ascii="Calibri" w:hAnsi="Calibri" w:hint="eastAsia"/>
          <w:i/>
          <w:iCs/>
          <w:rtl/>
          <w:lang w:val="fr-CH"/>
        </w:rPr>
        <w:t>النداء</w:t>
      </w:r>
      <w:r w:rsidRPr="00411B08">
        <w:rPr>
          <w:rFonts w:ascii="Calibri" w:hAnsi="Calibri"/>
          <w:i/>
          <w:iCs/>
          <w:rtl/>
          <w:lang w:val="fr-CH"/>
        </w:rPr>
        <w:t>: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سعر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تحدده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إدارة</w:t>
      </w:r>
      <w:r w:rsidRPr="00411B08">
        <w:rPr>
          <w:rFonts w:ascii="Calibri" w:hAnsi="Calibri"/>
          <w:rtl/>
          <w:lang w:val="fr-CH"/>
        </w:rPr>
        <w:t>/</w:t>
      </w:r>
      <w:r w:rsidRPr="00411B08">
        <w:rPr>
          <w:rFonts w:ascii="Calibri" w:hAnsi="Calibri" w:hint="eastAsia"/>
          <w:rtl/>
          <w:lang w:val="fr-CH"/>
        </w:rPr>
        <w:t>وكالة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تشغيل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معترف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بها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عند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المقصد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eastAsia"/>
          <w:rtl/>
          <w:lang w:val="fr-CH"/>
        </w:rPr>
        <w:t>لإنهاء</w:t>
      </w:r>
      <w:r w:rsidRPr="00411B08">
        <w:rPr>
          <w:rFonts w:ascii="Calibri" w:hAnsi="Calibri"/>
          <w:rtl/>
          <w:lang w:val="fr-CH"/>
        </w:rPr>
        <w:t xml:space="preserve"> الحركة الواردة بغض النظر عن المنشأ.</w:t>
      </w:r>
    </w:p>
    <w:p w:rsidR="00575BE5" w:rsidRPr="000E11A0" w:rsidRDefault="00DE5CCF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0E11A0">
        <w:rPr>
          <w:rFonts w:hint="cs"/>
          <w:b w:val="0"/>
          <w:bCs w:val="0"/>
          <w:rtl/>
        </w:rPr>
        <w:t>ينبغي إدراج المصطلح في لوائح الاتصالات الدولية لإظهار النماذج التجارية الحالية.</w:t>
      </w:r>
    </w:p>
    <w:p w:rsidR="00575BE5" w:rsidRDefault="00DE5CCF">
      <w:pPr>
        <w:pStyle w:val="Proposal"/>
      </w:pPr>
      <w:r>
        <w:lastRenderedPageBreak/>
        <w:t>ADD</w:t>
      </w:r>
      <w:r>
        <w:tab/>
      </w:r>
      <w:r w:rsidRPr="00283069">
        <w:rPr>
          <w:b w:val="0"/>
        </w:rPr>
        <w:t>PRG/29/8</w:t>
      </w:r>
      <w:r w:rsidRPr="00283069">
        <w:rPr>
          <w:b w:val="0"/>
          <w:vanish/>
          <w:color w:val="7F7F7F" w:themeColor="text1" w:themeTint="80"/>
          <w:vertAlign w:val="superscript"/>
        </w:rPr>
        <w:t>#10978</w:t>
      </w:r>
    </w:p>
    <w:p w:rsidR="00C83C30" w:rsidRPr="00411B08" w:rsidRDefault="00DE5CCF" w:rsidP="002B3D6B">
      <w:pPr>
        <w:rPr>
          <w:rFonts w:ascii="Calibri" w:hAnsi="Calibri"/>
          <w:rtl/>
          <w:lang w:val="fr-CH"/>
        </w:rPr>
      </w:pPr>
      <w:r w:rsidRPr="00411B08">
        <w:rPr>
          <w:rStyle w:val="Artdef"/>
        </w:rPr>
        <w:t>27F</w:t>
      </w:r>
      <w:r w:rsidRPr="00411B08">
        <w:rPr>
          <w:rFonts w:ascii="Calibri" w:hAnsi="Calibri" w:hint="cs"/>
          <w:rtl/>
          <w:lang w:val="fr-CH"/>
        </w:rPr>
        <w:tab/>
      </w:r>
      <w:r w:rsidRPr="00411B08">
        <w:rPr>
          <w:rFonts w:ascii="Calibri" w:hAnsi="Calibri"/>
        </w:rPr>
        <w:t>16.2</w:t>
      </w:r>
      <w:r w:rsidRPr="00411B08">
        <w:rPr>
          <w:rFonts w:ascii="Calibri" w:hAnsi="Calibri" w:hint="cs"/>
          <w:rtl/>
          <w:lang w:val="fr-CH"/>
        </w:rPr>
        <w:tab/>
      </w:r>
      <w:r w:rsidRPr="00411B08">
        <w:rPr>
          <w:rFonts w:ascii="Calibri" w:hAnsi="Calibri"/>
          <w:i/>
          <w:iCs/>
          <w:rtl/>
          <w:lang w:val="fr-CH"/>
        </w:rPr>
        <w:t>الاحتيال</w:t>
      </w:r>
      <w:r w:rsidRPr="00411B08">
        <w:rPr>
          <w:rFonts w:ascii="Calibri" w:hAnsi="Calibri"/>
          <w:rtl/>
          <w:lang w:val="fr-CH"/>
        </w:rPr>
        <w:t xml:space="preserve">: استعمال أي من </w:t>
      </w:r>
      <w:r w:rsidR="00FB67AD">
        <w:rPr>
          <w:rFonts w:ascii="Calibri" w:hAnsi="Calibri" w:hint="cs"/>
          <w:rtl/>
          <w:lang w:val="fr-CH"/>
        </w:rPr>
        <w:t>موارد</w:t>
      </w:r>
      <w:r w:rsidRPr="00411B08">
        <w:rPr>
          <w:rFonts w:ascii="Calibri" w:hAnsi="Calibri"/>
          <w:rtl/>
          <w:lang w:val="fr-CH"/>
        </w:rPr>
        <w:t xml:space="preserve"> الاتصالات أو خدماتها بنية عدم الدفع أو بدون الدفع على النحو السليم أو بدون الدفع </w:t>
      </w:r>
      <w:r w:rsidRPr="00411B08">
        <w:rPr>
          <w:rFonts w:ascii="Calibri" w:hAnsi="Calibri" w:hint="cs"/>
          <w:rtl/>
          <w:lang w:val="fr-CH"/>
        </w:rPr>
        <w:t>إطلاقاً</w:t>
      </w:r>
      <w:r w:rsidRPr="00411B08">
        <w:rPr>
          <w:rFonts w:ascii="Calibri" w:hAnsi="Calibri"/>
          <w:rtl/>
          <w:lang w:val="fr-CH"/>
        </w:rPr>
        <w:t xml:space="preserve"> أو </w:t>
      </w:r>
      <w:r w:rsidRPr="00411B08">
        <w:rPr>
          <w:rFonts w:ascii="Calibri" w:hAnsi="Calibri" w:hint="cs"/>
          <w:rtl/>
          <w:lang w:val="fr-CH"/>
        </w:rPr>
        <w:t>بحمل</w:t>
      </w:r>
      <w:r w:rsidRPr="00411B08">
        <w:rPr>
          <w:rFonts w:ascii="Calibri" w:hAnsi="Calibri"/>
          <w:rtl/>
          <w:lang w:val="fr-CH"/>
        </w:rPr>
        <w:t xml:space="preserve"> </w:t>
      </w:r>
      <w:r w:rsidRPr="00411B08">
        <w:rPr>
          <w:rFonts w:ascii="Calibri" w:hAnsi="Calibri" w:hint="cs"/>
          <w:rtl/>
          <w:lang w:val="fr-CH"/>
        </w:rPr>
        <w:t xml:space="preserve">شخص </w:t>
      </w:r>
      <w:r w:rsidRPr="00411B08">
        <w:rPr>
          <w:rFonts w:ascii="Calibri" w:hAnsi="Calibri"/>
          <w:rtl/>
          <w:lang w:val="fr-CH"/>
        </w:rPr>
        <w:t>آخر</w:t>
      </w:r>
      <w:r w:rsidRPr="00411B08">
        <w:rPr>
          <w:rFonts w:ascii="Calibri" w:hAnsi="Calibri" w:hint="cs"/>
          <w:rtl/>
          <w:lang w:val="fr-CH"/>
        </w:rPr>
        <w:t xml:space="preserve"> على الدفع</w:t>
      </w:r>
      <w:r w:rsidRPr="00411B08">
        <w:rPr>
          <w:rFonts w:ascii="Calibri" w:hAnsi="Calibri"/>
          <w:rtl/>
          <w:lang w:val="fr-CH"/>
        </w:rPr>
        <w:t xml:space="preserve"> أو باستعمال خدعة بسوء نية أو</w:t>
      </w:r>
      <w:r w:rsidRPr="00411B08">
        <w:rPr>
          <w:rFonts w:ascii="Calibri" w:hAnsi="Calibri" w:hint="cs"/>
          <w:rtl/>
          <w:lang w:val="fr-CH"/>
        </w:rPr>
        <w:t> </w:t>
      </w:r>
      <w:r w:rsidRPr="00411B08">
        <w:rPr>
          <w:rFonts w:ascii="Calibri" w:hAnsi="Calibri"/>
          <w:rtl/>
          <w:lang w:val="fr-CH"/>
        </w:rPr>
        <w:t xml:space="preserve">بنية إجرامية للحصول على مكاسب مالية أو شخصية من استعمال هذه المرافق </w:t>
      </w:r>
      <w:r w:rsidR="00FB67AD">
        <w:rPr>
          <w:rFonts w:ascii="Calibri" w:hAnsi="Calibri" w:hint="cs"/>
          <w:rtl/>
          <w:lang w:val="fr-CH"/>
        </w:rPr>
        <w:t xml:space="preserve">أو </w:t>
      </w:r>
      <w:r w:rsidR="002B3D6B">
        <w:rPr>
          <w:rFonts w:ascii="Calibri" w:hAnsi="Calibri" w:hint="cs"/>
          <w:rtl/>
          <w:lang w:val="fr-CH"/>
        </w:rPr>
        <w:t>الموارد</w:t>
      </w:r>
      <w:r w:rsidR="00FB67AD">
        <w:rPr>
          <w:rFonts w:ascii="Calibri" w:hAnsi="Calibri" w:hint="cs"/>
          <w:rtl/>
          <w:lang w:val="fr-CH"/>
        </w:rPr>
        <w:t xml:space="preserve"> </w:t>
      </w:r>
      <w:r w:rsidRPr="00411B08">
        <w:rPr>
          <w:rFonts w:ascii="Calibri" w:hAnsi="Calibri"/>
          <w:rtl/>
          <w:lang w:val="fr-CH"/>
        </w:rPr>
        <w:t>أو الخدمات.</w:t>
      </w:r>
    </w:p>
    <w:p w:rsidR="00575BE5" w:rsidRDefault="00DE5CCF" w:rsidP="00D94710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364061">
        <w:rPr>
          <w:rFonts w:hint="cs"/>
          <w:b w:val="0"/>
          <w:bCs w:val="0"/>
          <w:rtl/>
        </w:rPr>
        <w:t xml:space="preserve">من المناسب إدراج المصطلح في لوائح الاتصالات الدولية من أجل إظهار الاتفاقات التجارية </w:t>
      </w:r>
      <w:r w:rsidR="00364061">
        <w:rPr>
          <w:rFonts w:hint="cs"/>
          <w:b w:val="0"/>
          <w:bCs w:val="0"/>
          <w:rtl/>
          <w:lang w:bidi="ar-EG"/>
        </w:rPr>
        <w:t>المعيارية الحالية، ولا</w:t>
      </w:r>
      <w:r w:rsidR="00D94710">
        <w:rPr>
          <w:rFonts w:hint="eastAsia"/>
          <w:b w:val="0"/>
          <w:bCs w:val="0"/>
          <w:rtl/>
          <w:lang w:bidi="ar-EG"/>
        </w:rPr>
        <w:t> </w:t>
      </w:r>
      <w:r w:rsidR="00364061">
        <w:rPr>
          <w:rFonts w:hint="cs"/>
          <w:b w:val="0"/>
          <w:bCs w:val="0"/>
          <w:rtl/>
          <w:lang w:bidi="ar-EG"/>
        </w:rPr>
        <w:t>سيما حماية حقوق وكالات التشغيل المعترف بها</w:t>
      </w:r>
      <w:r w:rsidR="006D5CE3">
        <w:rPr>
          <w:rFonts w:hint="cs"/>
          <w:b w:val="0"/>
          <w:bCs w:val="0"/>
          <w:rtl/>
          <w:lang w:bidi="ar-EG"/>
        </w:rPr>
        <w:t xml:space="preserve"> ومصالحها</w:t>
      </w:r>
      <w:r w:rsidR="00364061">
        <w:rPr>
          <w:rFonts w:hint="cs"/>
          <w:b w:val="0"/>
          <w:bCs w:val="0"/>
          <w:rtl/>
          <w:lang w:bidi="ar-EG"/>
        </w:rPr>
        <w:t>.</w:t>
      </w:r>
    </w:p>
    <w:p w:rsidR="00C83C30" w:rsidRDefault="00C83C30" w:rsidP="00410421">
      <w:pPr>
        <w:jc w:val="center"/>
        <w:rPr>
          <w:rFonts w:hint="cs"/>
          <w:rtl/>
          <w:lang w:bidi="ar-EG"/>
        </w:rPr>
      </w:pPr>
    </w:p>
    <w:p w:rsidR="00410421" w:rsidRPr="00410421" w:rsidRDefault="00410421" w:rsidP="0041042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</w:t>
      </w:r>
    </w:p>
    <w:sectPr w:rsidR="00410421" w:rsidRPr="00410421">
      <w:headerReference w:type="even" r:id="rId14"/>
      <w:headerReference w:type="default" r:id="rId15"/>
      <w:footerReference w:type="default" r:id="rId16"/>
      <w:footerReference w:type="first" r:id="rId17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30" w:rsidRDefault="00C83C30" w:rsidP="002919E1">
      <w:r>
        <w:separator/>
      </w:r>
    </w:p>
    <w:p w:rsidR="00C83C30" w:rsidRDefault="00C83C30" w:rsidP="002919E1"/>
    <w:p w:rsidR="00C83C30" w:rsidRDefault="00C83C30" w:rsidP="002919E1"/>
    <w:p w:rsidR="00C83C30" w:rsidRDefault="00C83C30"/>
  </w:endnote>
  <w:endnote w:type="continuationSeparator" w:id="0">
    <w:p w:rsidR="00C83C30" w:rsidRDefault="00C83C30" w:rsidP="002919E1">
      <w:r>
        <w:continuationSeparator/>
      </w:r>
    </w:p>
    <w:p w:rsidR="00C83C30" w:rsidRDefault="00C83C30" w:rsidP="002919E1"/>
    <w:p w:rsidR="00C83C30" w:rsidRDefault="00C83C30" w:rsidP="002919E1"/>
    <w:p w:rsidR="00C83C30" w:rsidRDefault="00C83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30" w:rsidRPr="00C36C00" w:rsidRDefault="00C83C30" w:rsidP="00C36C00">
    <w:pPr>
      <w:pStyle w:val="Footer"/>
      <w:tabs>
        <w:tab w:val="clear" w:pos="2268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>
      <w:rPr>
        <w:noProof/>
      </w:rPr>
      <w:t>P:\ARA\SG\CONF-SG\WCIT12\000\029A.docx</w:t>
    </w:r>
    <w:r>
      <w:fldChar w:fldCharType="end"/>
    </w:r>
    <w:r w:rsidRPr="00336C1A">
      <w:t xml:space="preserve">   (</w:t>
    </w:r>
    <w:r>
      <w:t>335818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>
      <w:rPr>
        <w:noProof/>
      </w:rPr>
      <w:t>22.11.12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21.11.12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30" w:rsidRPr="00336C1A" w:rsidRDefault="00C83C30" w:rsidP="003E284B">
    <w:pPr>
      <w:pStyle w:val="Footer"/>
      <w:tabs>
        <w:tab w:val="clear" w:pos="2268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>
      <w:rPr>
        <w:noProof/>
      </w:rPr>
      <w:t>P:\ARA\SG\CONF-SG\WCIT12\000\029A.docx</w:t>
    </w:r>
    <w:r>
      <w:fldChar w:fldCharType="end"/>
    </w:r>
    <w:r w:rsidRPr="00336C1A">
      <w:t xml:space="preserve">   (</w:t>
    </w:r>
    <w:r>
      <w:t>335818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>
      <w:rPr>
        <w:noProof/>
      </w:rPr>
      <w:t>22.11.12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21.11.12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30" w:rsidRDefault="00C83C30" w:rsidP="002919E1">
      <w:r>
        <w:t>___________________</w:t>
      </w:r>
    </w:p>
  </w:footnote>
  <w:footnote w:type="continuationSeparator" w:id="0">
    <w:p w:rsidR="00C83C30" w:rsidRDefault="00C83C30" w:rsidP="002919E1">
      <w:r>
        <w:continuationSeparator/>
      </w:r>
    </w:p>
    <w:p w:rsidR="00C83C30" w:rsidRDefault="00C83C30" w:rsidP="002919E1"/>
    <w:p w:rsidR="00C83C30" w:rsidRDefault="00C83C30" w:rsidP="002919E1"/>
    <w:p w:rsidR="00C83C30" w:rsidRDefault="00C83C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30" w:rsidRDefault="00C83C30" w:rsidP="002919E1"/>
  <w:p w:rsidR="00C83C30" w:rsidRDefault="00C83C30" w:rsidP="002919E1"/>
  <w:p w:rsidR="00C83C30" w:rsidRDefault="00C83C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30" w:rsidRPr="0088384B" w:rsidRDefault="00C83C30" w:rsidP="00C83C30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94710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WCIT</w:t>
    </w:r>
    <w:r w:rsidRPr="0088384B">
      <w:rPr>
        <w:rStyle w:val="PageNumber"/>
      </w:rPr>
      <w:t>12/</w:t>
    </w:r>
    <w:r>
      <w:rPr>
        <w:rStyle w:val="PageNumber"/>
      </w:rPr>
      <w:t>29-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C"/>
    <w:rsid w:val="00011021"/>
    <w:rsid w:val="0001122B"/>
    <w:rsid w:val="000114EC"/>
    <w:rsid w:val="00011F8C"/>
    <w:rsid w:val="00023163"/>
    <w:rsid w:val="00040C94"/>
    <w:rsid w:val="000425FC"/>
    <w:rsid w:val="00044D43"/>
    <w:rsid w:val="00051907"/>
    <w:rsid w:val="00075A3F"/>
    <w:rsid w:val="000A1B16"/>
    <w:rsid w:val="000B5404"/>
    <w:rsid w:val="000D1708"/>
    <w:rsid w:val="000E11A0"/>
    <w:rsid w:val="000E2AFC"/>
    <w:rsid w:val="000E6D30"/>
    <w:rsid w:val="000F05F5"/>
    <w:rsid w:val="000F0A3B"/>
    <w:rsid w:val="000F31C7"/>
    <w:rsid w:val="000F518F"/>
    <w:rsid w:val="0010081C"/>
    <w:rsid w:val="001013E3"/>
    <w:rsid w:val="001442E4"/>
    <w:rsid w:val="001464F2"/>
    <w:rsid w:val="00167364"/>
    <w:rsid w:val="001903B2"/>
    <w:rsid w:val="001A3C6D"/>
    <w:rsid w:val="001E190C"/>
    <w:rsid w:val="001E54F6"/>
    <w:rsid w:val="001E5A8C"/>
    <w:rsid w:val="001F6FFB"/>
    <w:rsid w:val="00201A0A"/>
    <w:rsid w:val="002075D4"/>
    <w:rsid w:val="00211B2A"/>
    <w:rsid w:val="00232325"/>
    <w:rsid w:val="002333A0"/>
    <w:rsid w:val="00245C49"/>
    <w:rsid w:val="002543CF"/>
    <w:rsid w:val="0025779C"/>
    <w:rsid w:val="0026062E"/>
    <w:rsid w:val="00260F50"/>
    <w:rsid w:val="00261EF7"/>
    <w:rsid w:val="0027069F"/>
    <w:rsid w:val="002751BD"/>
    <w:rsid w:val="00280E04"/>
    <w:rsid w:val="00281F5F"/>
    <w:rsid w:val="00283069"/>
    <w:rsid w:val="002843E4"/>
    <w:rsid w:val="002919E1"/>
    <w:rsid w:val="00295917"/>
    <w:rsid w:val="00296071"/>
    <w:rsid w:val="002A4572"/>
    <w:rsid w:val="002A7E2E"/>
    <w:rsid w:val="002B16D8"/>
    <w:rsid w:val="002B3D6B"/>
    <w:rsid w:val="002D5F64"/>
    <w:rsid w:val="002D6FBF"/>
    <w:rsid w:val="002E48BF"/>
    <w:rsid w:val="002E61C2"/>
    <w:rsid w:val="003014DE"/>
    <w:rsid w:val="00330AC9"/>
    <w:rsid w:val="00336C1A"/>
    <w:rsid w:val="0034510E"/>
    <w:rsid w:val="003569E1"/>
    <w:rsid w:val="003605E9"/>
    <w:rsid w:val="0036406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3E284B"/>
    <w:rsid w:val="00400CD4"/>
    <w:rsid w:val="00410421"/>
    <w:rsid w:val="004147B9"/>
    <w:rsid w:val="00422C04"/>
    <w:rsid w:val="00423EE6"/>
    <w:rsid w:val="00426144"/>
    <w:rsid w:val="0046036C"/>
    <w:rsid w:val="00470CBD"/>
    <w:rsid w:val="004909DD"/>
    <w:rsid w:val="004A05E6"/>
    <w:rsid w:val="004A34A8"/>
    <w:rsid w:val="004A6C66"/>
    <w:rsid w:val="004A7AA0"/>
    <w:rsid w:val="004C11BC"/>
    <w:rsid w:val="004D4AE6"/>
    <w:rsid w:val="004D57E0"/>
    <w:rsid w:val="00505FCA"/>
    <w:rsid w:val="005169F4"/>
    <w:rsid w:val="005210D1"/>
    <w:rsid w:val="00523146"/>
    <w:rsid w:val="00523275"/>
    <w:rsid w:val="00531DC7"/>
    <w:rsid w:val="005350B0"/>
    <w:rsid w:val="00546A99"/>
    <w:rsid w:val="00553411"/>
    <w:rsid w:val="00564746"/>
    <w:rsid w:val="0056512C"/>
    <w:rsid w:val="00575BE5"/>
    <w:rsid w:val="00576D0A"/>
    <w:rsid w:val="00584333"/>
    <w:rsid w:val="005953EC"/>
    <w:rsid w:val="005B00A1"/>
    <w:rsid w:val="005C29C8"/>
    <w:rsid w:val="005C5D25"/>
    <w:rsid w:val="005D5D44"/>
    <w:rsid w:val="005D72A4"/>
    <w:rsid w:val="005F05CC"/>
    <w:rsid w:val="005F65DE"/>
    <w:rsid w:val="006202E4"/>
    <w:rsid w:val="006315B5"/>
    <w:rsid w:val="00642AE0"/>
    <w:rsid w:val="00647161"/>
    <w:rsid w:val="0065562F"/>
    <w:rsid w:val="00665F73"/>
    <w:rsid w:val="00680A66"/>
    <w:rsid w:val="00681391"/>
    <w:rsid w:val="006A12AC"/>
    <w:rsid w:val="006A2162"/>
    <w:rsid w:val="006B4B90"/>
    <w:rsid w:val="006B658C"/>
    <w:rsid w:val="006D2674"/>
    <w:rsid w:val="006D5CE3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36AE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C44A5"/>
    <w:rsid w:val="007E0E8B"/>
    <w:rsid w:val="007F08CA"/>
    <w:rsid w:val="007F7FC3"/>
    <w:rsid w:val="00810482"/>
    <w:rsid w:val="00817568"/>
    <w:rsid w:val="008204AC"/>
    <w:rsid w:val="008261C2"/>
    <w:rsid w:val="00830D96"/>
    <w:rsid w:val="008417E8"/>
    <w:rsid w:val="00854713"/>
    <w:rsid w:val="0085569D"/>
    <w:rsid w:val="00855B59"/>
    <w:rsid w:val="00857D84"/>
    <w:rsid w:val="008657CB"/>
    <w:rsid w:val="008740E8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201DC"/>
    <w:rsid w:val="00951718"/>
    <w:rsid w:val="00960962"/>
    <w:rsid w:val="00972CE0"/>
    <w:rsid w:val="009A3D30"/>
    <w:rsid w:val="009A7E73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658F9"/>
    <w:rsid w:val="00A66D2B"/>
    <w:rsid w:val="00A870AD"/>
    <w:rsid w:val="00A90716"/>
    <w:rsid w:val="00A9645C"/>
    <w:rsid w:val="00AB2A33"/>
    <w:rsid w:val="00AC1275"/>
    <w:rsid w:val="00AC7395"/>
    <w:rsid w:val="00AD690F"/>
    <w:rsid w:val="00AD69D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057D0"/>
    <w:rsid w:val="00C1165E"/>
    <w:rsid w:val="00C22074"/>
    <w:rsid w:val="00C2377B"/>
    <w:rsid w:val="00C3693C"/>
    <w:rsid w:val="00C36C00"/>
    <w:rsid w:val="00C53F6F"/>
    <w:rsid w:val="00C5489D"/>
    <w:rsid w:val="00C71759"/>
    <w:rsid w:val="00C8199C"/>
    <w:rsid w:val="00C83C30"/>
    <w:rsid w:val="00C84112"/>
    <w:rsid w:val="00C841EB"/>
    <w:rsid w:val="00C85B0F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E3F"/>
    <w:rsid w:val="00D525F5"/>
    <w:rsid w:val="00D535D0"/>
    <w:rsid w:val="00D81703"/>
    <w:rsid w:val="00D82929"/>
    <w:rsid w:val="00D84214"/>
    <w:rsid w:val="00D943E5"/>
    <w:rsid w:val="00D94710"/>
    <w:rsid w:val="00DA1AE0"/>
    <w:rsid w:val="00DC29DD"/>
    <w:rsid w:val="00DC7C0E"/>
    <w:rsid w:val="00DE5CCF"/>
    <w:rsid w:val="00DF2A6A"/>
    <w:rsid w:val="00DF3B72"/>
    <w:rsid w:val="00E22C9B"/>
    <w:rsid w:val="00E2489D"/>
    <w:rsid w:val="00E26520"/>
    <w:rsid w:val="00E343A3"/>
    <w:rsid w:val="00E51BFA"/>
    <w:rsid w:val="00E621A3"/>
    <w:rsid w:val="00E70666"/>
    <w:rsid w:val="00E833BC"/>
    <w:rsid w:val="00E8580E"/>
    <w:rsid w:val="00EA1B76"/>
    <w:rsid w:val="00EA77D7"/>
    <w:rsid w:val="00EC09B9"/>
    <w:rsid w:val="00ED048C"/>
    <w:rsid w:val="00EE6C40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B67AD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paragraph" w:styleId="BalloonText">
    <w:name w:val="Balloon Text"/>
    <w:basedOn w:val="Normal"/>
    <w:link w:val="BalloonTextChar"/>
    <w:semiHidden/>
    <w:rsid w:val="00642A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AE0"/>
    <w:rPr>
      <w:rFonts w:ascii="Tahoma" w:hAnsi="Tahoma" w:cs="Tahoma"/>
      <w:sz w:val="16"/>
      <w:szCs w:val="16"/>
      <w:lang w:eastAsia="en-US"/>
    </w:rPr>
  </w:style>
  <w:style w:type="paragraph" w:customStyle="1" w:styleId="Committee">
    <w:name w:val="Committee"/>
    <w:basedOn w:val="Adress"/>
    <w:qFormat/>
    <w:rsid w:val="009A7E73"/>
    <w:pPr>
      <w:framePr w:wrap="around" w:xAlign="left" w:y="-6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paragraph" w:styleId="BalloonText">
    <w:name w:val="Balloon Text"/>
    <w:basedOn w:val="Normal"/>
    <w:link w:val="BalloonTextChar"/>
    <w:semiHidden/>
    <w:rsid w:val="00642A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AE0"/>
    <w:rPr>
      <w:rFonts w:ascii="Tahoma" w:hAnsi="Tahoma" w:cs="Tahoma"/>
      <w:sz w:val="16"/>
      <w:szCs w:val="16"/>
      <w:lang w:eastAsia="en-US"/>
    </w:rPr>
  </w:style>
  <w:style w:type="paragraph" w:customStyle="1" w:styleId="Committee">
    <w:name w:val="Committee"/>
    <w:basedOn w:val="Adress"/>
    <w:qFormat/>
    <w:rsid w:val="009A7E73"/>
    <w:pPr>
      <w:framePr w:wrap="around" w:xAlign="left" w:y="-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6b2e75-67fd-4955-a3b0-5ab9934cb50b">CJDSJNEQ73FR-44-8</_dlc_DocId>
    <_dlc_DocIdUrl xmlns="996b2e75-67fd-4955-a3b0-5ab9934cb50b">
      <Url>http://spdev11/en/gmpcs/_layouts/DocIdRedir.aspx?ID=CJDSJNEQ73FR-44-8</Url>
      <Description>CJDSJNEQ73FR-44-8</Description>
    </_dlc_DocIdUrl>
    <DPM_x0020_Author xmlns="32a1a8c5-2265-4ebc-b7a0-2071e2c5c9bb" xsi:nil="false">Documents Proposals Manager (DPM)</DPM_x0020_Author>
    <DPM_x0020_File_x0020_name xmlns="32a1a8c5-2265-4ebc-b7a0-2071e2c5c9bb" xsi:nil="false">S12-WCIT12-C-0029!!MSW-A</DPM_x0020_File_x0020_name>
    <DPM_x0020_Version xmlns="32a1a8c5-2265-4ebc-b7a0-2071e2c5c9bb" xsi:nil="false">DPM_v5.3.6.9_prod</DPM_x0020_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46FA-0B95-4F34-BA2B-793818BCF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740F2-8479-4649-A52C-09A6875C9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24F53-307F-48D8-A576-9BC29A133E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87395C-A2CF-4B1C-B972-8D753F525D2D}">
  <ds:schemaRefs>
    <ds:schemaRef ds:uri="996b2e75-67fd-4955-a3b0-5ab9934cb50b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A50CEC4-EBB0-406F-9BD5-222B226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PA_WCIT12.dotx</Template>
  <TotalTime>15</TotalTime>
  <Pages>3</Pages>
  <Words>387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S12-WCIT12-C-0029!!MSW-A</vt:lpstr>
    </vt:vector>
  </TitlesOfParts>
  <Manager>General Secretariat - Pool</Manager>
  <Company>International Telecommunication Union (ITU)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S12-WCIT12-C-0029!!MSW-A</dc:title>
  <dc:subject>World Conference on International Telecommunications (WCIT)</dc:subject>
  <dc:creator>Documents Proposals Manager (DPM)</dc:creator>
  <cp:keywords>DPM_v5.3.6.9_prod</cp:keywords>
  <cp:lastModifiedBy>El Wardany, Samy</cp:lastModifiedBy>
  <cp:revision>4</cp:revision>
  <cp:lastPrinted>2012-11-21T13:18:00Z</cp:lastPrinted>
  <dcterms:created xsi:type="dcterms:W3CDTF">2012-11-22T09:14:00Z</dcterms:created>
  <dcterms:modified xsi:type="dcterms:W3CDTF">2012-11-22T10:03:00Z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27aefb2d-6bd4-4d81-bfcc-91fe91ab56ca</vt:lpwstr>
  </property>
</Properties>
</file>