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71E3" w:rsidRPr="00994277">
        <w:trPr>
          <w:cantSplit/>
        </w:trPr>
        <w:tc>
          <w:tcPr>
            <w:tcW w:w="6911" w:type="dxa"/>
          </w:tcPr>
          <w:p w:rsidR="005371E3" w:rsidRPr="00994277" w:rsidRDefault="00212994" w:rsidP="0021299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r w:rsidRPr="00994277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="005371E3" w:rsidRPr="00994277">
              <w:br/>
            </w:r>
            <w:r w:rsidRPr="00994277">
              <w:rPr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5371E3" w:rsidRPr="00994277" w:rsidRDefault="005371E3" w:rsidP="00931097">
            <w:bookmarkStart w:id="0" w:name="ditulogo"/>
            <w:bookmarkEnd w:id="0"/>
            <w:r w:rsidRPr="00994277">
              <w:rPr>
                <w:noProof/>
                <w:lang w:val="en-US" w:eastAsia="zh-CN"/>
              </w:rPr>
              <w:drawing>
                <wp:inline distT="0" distB="0" distL="0" distR="0" wp14:anchorId="4CA0EAB4" wp14:editId="5458E3D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942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651C9" w:rsidRPr="00994277" w:rsidRDefault="005651C9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651C9" w:rsidRPr="00994277" w:rsidRDefault="005651C9">
            <w:pPr>
              <w:spacing w:line="240" w:lineRule="atLeast"/>
              <w:rPr>
                <w:rFonts w:cstheme="minorHAnsi"/>
                <w:szCs w:val="22"/>
              </w:rPr>
            </w:pPr>
          </w:p>
        </w:tc>
      </w:tr>
      <w:tr w:rsidR="005651C9" w:rsidRPr="00994277" w:rsidTr="005651C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651C9" w:rsidRPr="00994277" w:rsidRDefault="005651C9" w:rsidP="005651C9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651C9" w:rsidRPr="00994277" w:rsidRDefault="005651C9" w:rsidP="005651C9">
            <w:pPr>
              <w:spacing w:before="0" w:line="240" w:lineRule="atLeast"/>
              <w:rPr>
                <w:rFonts w:cstheme="minorHAnsi"/>
                <w:sz w:val="18"/>
                <w:szCs w:val="22"/>
              </w:rPr>
            </w:pPr>
          </w:p>
        </w:tc>
      </w:tr>
      <w:bookmarkEnd w:id="1"/>
      <w:bookmarkEnd w:id="2"/>
      <w:tr w:rsidR="00464FEF" w:rsidRPr="00994277" w:rsidTr="005651C9">
        <w:trPr>
          <w:cantSplit/>
        </w:trPr>
        <w:tc>
          <w:tcPr>
            <w:tcW w:w="6911" w:type="dxa"/>
            <w:vMerge w:val="restart"/>
          </w:tcPr>
          <w:p w:rsidR="00464FEF" w:rsidRPr="00994277" w:rsidRDefault="00464FEF" w:rsidP="00E471F7">
            <w:pPr>
              <w:pStyle w:val="Committee"/>
              <w:framePr w:hSpace="0" w:wrap="auto" w:hAnchor="text" w:yAlign="inline"/>
              <w:rPr>
                <w:lang w:val="ru-RU"/>
              </w:rPr>
            </w:pPr>
            <w:r w:rsidRPr="00994277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464FEF" w:rsidRPr="00994277" w:rsidRDefault="00464FEF" w:rsidP="005651C9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8"/>
              </w:rPr>
            </w:pPr>
            <w:r w:rsidRPr="00994277">
              <w:rPr>
                <w:rFonts w:cstheme="minorHAnsi"/>
                <w:b/>
                <w:bCs/>
                <w:szCs w:val="28"/>
              </w:rPr>
              <w:t>Документ 28-R</w:t>
            </w:r>
          </w:p>
        </w:tc>
      </w:tr>
      <w:tr w:rsidR="00464FEF" w:rsidRPr="00994277" w:rsidTr="005651C9">
        <w:trPr>
          <w:cantSplit/>
        </w:trPr>
        <w:tc>
          <w:tcPr>
            <w:tcW w:w="6911" w:type="dxa"/>
            <w:vMerge/>
          </w:tcPr>
          <w:p w:rsidR="00464FEF" w:rsidRPr="00994277" w:rsidRDefault="00464FEF" w:rsidP="005651C9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464FEF" w:rsidRPr="00994277" w:rsidRDefault="00464FEF" w:rsidP="005651C9">
            <w:pPr>
              <w:spacing w:before="0" w:line="240" w:lineRule="atLeast"/>
              <w:rPr>
                <w:rFonts w:cstheme="minorHAnsi"/>
                <w:szCs w:val="28"/>
              </w:rPr>
            </w:pPr>
            <w:r w:rsidRPr="00994277">
              <w:rPr>
                <w:rFonts w:cstheme="minorHAnsi"/>
                <w:b/>
                <w:bCs/>
                <w:szCs w:val="28"/>
              </w:rPr>
              <w:t>15 ноября 2012 года</w:t>
            </w:r>
          </w:p>
        </w:tc>
      </w:tr>
      <w:tr w:rsidR="00464FEF" w:rsidRPr="00994277" w:rsidTr="005651C9">
        <w:trPr>
          <w:cantSplit/>
        </w:trPr>
        <w:tc>
          <w:tcPr>
            <w:tcW w:w="6911" w:type="dxa"/>
            <w:vMerge/>
          </w:tcPr>
          <w:p w:rsidR="00464FEF" w:rsidRPr="00994277" w:rsidRDefault="00464FEF" w:rsidP="005651C9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464FEF" w:rsidRPr="00994277" w:rsidRDefault="00464FEF" w:rsidP="005651C9">
            <w:pPr>
              <w:spacing w:before="0" w:line="240" w:lineRule="atLeast"/>
              <w:rPr>
                <w:rFonts w:cstheme="minorHAnsi"/>
                <w:szCs w:val="28"/>
              </w:rPr>
            </w:pPr>
            <w:r w:rsidRPr="00994277">
              <w:rPr>
                <w:rFonts w:cstheme="minorHAnsi"/>
                <w:b/>
                <w:bCs/>
                <w:szCs w:val="28"/>
              </w:rPr>
              <w:t>Оригинал: английский</w:t>
            </w:r>
          </w:p>
        </w:tc>
      </w:tr>
      <w:tr w:rsidR="005651C9" w:rsidRPr="00994277">
        <w:trPr>
          <w:cantSplit/>
        </w:trPr>
        <w:tc>
          <w:tcPr>
            <w:tcW w:w="10031" w:type="dxa"/>
            <w:gridSpan w:val="2"/>
          </w:tcPr>
          <w:p w:rsidR="005651C9" w:rsidRPr="00994277" w:rsidRDefault="005A295E" w:rsidP="00931097">
            <w:pPr>
              <w:pStyle w:val="Source"/>
            </w:pPr>
            <w:bookmarkStart w:id="3" w:name="dsource" w:colFirst="0" w:colLast="0"/>
            <w:r w:rsidRPr="00994277">
              <w:t>Израиль (Государство)</w:t>
            </w:r>
          </w:p>
        </w:tc>
      </w:tr>
      <w:tr w:rsidR="005651C9" w:rsidRPr="00994277">
        <w:trPr>
          <w:cantSplit/>
        </w:trPr>
        <w:tc>
          <w:tcPr>
            <w:tcW w:w="10031" w:type="dxa"/>
            <w:gridSpan w:val="2"/>
          </w:tcPr>
          <w:p w:rsidR="005651C9" w:rsidRPr="00994277" w:rsidRDefault="00F76706" w:rsidP="00F76706">
            <w:pPr>
              <w:pStyle w:val="Title1"/>
            </w:pPr>
            <w:bookmarkStart w:id="4" w:name="dtitle1" w:colFirst="0" w:colLast="0"/>
            <w:bookmarkEnd w:id="3"/>
            <w:r w:rsidRPr="00994277">
              <w:t>ПРЕДЛОЖЕНИЯ ДЛЯ РАБОТЫ КОНФЕРЕНЦИИ</w:t>
            </w:r>
          </w:p>
        </w:tc>
      </w:tr>
      <w:tr w:rsidR="005651C9" w:rsidRPr="00994277">
        <w:trPr>
          <w:cantSplit/>
        </w:trPr>
        <w:tc>
          <w:tcPr>
            <w:tcW w:w="10031" w:type="dxa"/>
            <w:gridSpan w:val="2"/>
          </w:tcPr>
          <w:p w:rsidR="005651C9" w:rsidRPr="00994277" w:rsidRDefault="005651C9" w:rsidP="00931097">
            <w:pPr>
              <w:pStyle w:val="Title2"/>
            </w:pPr>
            <w:bookmarkStart w:id="5" w:name="dtitle2" w:colFirst="0" w:colLast="0"/>
            <w:bookmarkEnd w:id="4"/>
          </w:p>
        </w:tc>
      </w:tr>
    </w:tbl>
    <w:bookmarkEnd w:id="5"/>
    <w:p w:rsidR="00464FEF" w:rsidRPr="00994277" w:rsidRDefault="00464FEF" w:rsidP="00464FEF">
      <w:pPr>
        <w:pStyle w:val="Headingb"/>
        <w:rPr>
          <w:lang w:val="ru-RU"/>
        </w:rPr>
      </w:pPr>
      <w:r w:rsidRPr="00994277">
        <w:rPr>
          <w:lang w:val="ru-RU"/>
        </w:rPr>
        <w:t>Введение</w:t>
      </w:r>
    </w:p>
    <w:p w:rsidR="00464FEF" w:rsidRPr="00994277" w:rsidRDefault="00D4064E" w:rsidP="00994277">
      <w:r w:rsidRPr="00994277">
        <w:t>Израиль твердо придерживается</w:t>
      </w:r>
      <w:r w:rsidR="00593A1B" w:rsidRPr="00994277">
        <w:t xml:space="preserve"> мнения о том, что</w:t>
      </w:r>
      <w:r w:rsidRPr="00994277">
        <w:t xml:space="preserve"> </w:t>
      </w:r>
      <w:r w:rsidR="001A6840" w:rsidRPr="00994277">
        <w:t xml:space="preserve">Регламент международной электросвязи (РМЭ), который </w:t>
      </w:r>
      <w:r w:rsidR="00593A1B" w:rsidRPr="00994277">
        <w:t xml:space="preserve">зарекомендовал себя как </w:t>
      </w:r>
      <w:r w:rsidR="001B2305" w:rsidRPr="00994277">
        <w:t xml:space="preserve">весьма </w:t>
      </w:r>
      <w:r w:rsidR="00593A1B" w:rsidRPr="00994277">
        <w:t xml:space="preserve">эффективный документ </w:t>
      </w:r>
      <w:r w:rsidR="001B2305" w:rsidRPr="00994277">
        <w:t xml:space="preserve">для </w:t>
      </w:r>
      <w:r w:rsidR="002F23B7" w:rsidRPr="00994277">
        <w:t>функционирования</w:t>
      </w:r>
      <w:r w:rsidR="001B2305" w:rsidRPr="00994277">
        <w:t xml:space="preserve"> отрасли международной электросвязи, </w:t>
      </w:r>
      <w:r w:rsidR="00BF5403" w:rsidRPr="00994277">
        <w:t xml:space="preserve">не должен меняться таким образом, чтобы </w:t>
      </w:r>
      <w:r w:rsidR="00CD6CF2" w:rsidRPr="00994277">
        <w:t>область</w:t>
      </w:r>
      <w:r w:rsidR="00BF5403" w:rsidRPr="00994277">
        <w:t xml:space="preserve"> его </w:t>
      </w:r>
      <w:r w:rsidR="00FC68DD" w:rsidRPr="00994277">
        <w:t>применения</w:t>
      </w:r>
      <w:r w:rsidR="00BF5403" w:rsidRPr="00994277">
        <w:t xml:space="preserve"> расширялась и включала интернет</w:t>
      </w:r>
      <w:r w:rsidR="00994277" w:rsidRPr="00994277">
        <w:t>.</w:t>
      </w:r>
    </w:p>
    <w:p w:rsidR="00464FEF" w:rsidRPr="00994277" w:rsidRDefault="00676CFB" w:rsidP="00994277">
      <w:r w:rsidRPr="00994277">
        <w:t>Мы убеждены в том, что существующая</w:t>
      </w:r>
      <w:r w:rsidR="009F5E96" w:rsidRPr="00994277">
        <w:t xml:space="preserve"> глобальная, прозрачная, допускающая участие многих заинтересованных сторон и построенная по принципу "снизу вверх" м</w:t>
      </w:r>
      <w:r w:rsidRPr="00994277">
        <w:t>одель управления использованием интернета</w:t>
      </w:r>
      <w:r w:rsidR="00AE5AB9">
        <w:t>,</w:t>
      </w:r>
      <w:r w:rsidR="009F5E96" w:rsidRPr="00994277">
        <w:t xml:space="preserve"> является эффективной и </w:t>
      </w:r>
      <w:r w:rsidR="00C77B6F" w:rsidRPr="00994277">
        <w:t>объединяющей и должна оставаться в силе</w:t>
      </w:r>
      <w:r w:rsidR="00464FEF" w:rsidRPr="00994277">
        <w:t xml:space="preserve">. </w:t>
      </w:r>
    </w:p>
    <w:p w:rsidR="00464FEF" w:rsidRPr="00994277" w:rsidRDefault="007B5B46" w:rsidP="00994277">
      <w:r w:rsidRPr="00994277">
        <w:t>Признавая огромный вклад интернета в экономический рост и</w:t>
      </w:r>
      <w:r w:rsidR="00221037" w:rsidRPr="00994277">
        <w:t xml:space="preserve"> улучшение благосостояния</w:t>
      </w:r>
      <w:r w:rsidRPr="00994277">
        <w:t xml:space="preserve"> человека</w:t>
      </w:r>
      <w:r w:rsidR="00221037" w:rsidRPr="00994277">
        <w:t xml:space="preserve">, </w:t>
      </w:r>
      <w:r w:rsidR="002F23B7" w:rsidRPr="00994277">
        <w:t xml:space="preserve">а также </w:t>
      </w:r>
      <w:r w:rsidR="0000737C" w:rsidRPr="00994277">
        <w:t xml:space="preserve">в </w:t>
      </w:r>
      <w:r w:rsidR="001B7FC8" w:rsidRPr="00994277">
        <w:t>поощрение свободы слова и прав человека</w:t>
      </w:r>
      <w:r w:rsidR="0000737C" w:rsidRPr="00994277">
        <w:t>,</w:t>
      </w:r>
      <w:r w:rsidR="001B7FC8" w:rsidRPr="00994277">
        <w:t xml:space="preserve"> </w:t>
      </w:r>
      <w:r w:rsidR="00221037" w:rsidRPr="00994277">
        <w:t>Израиль раздел</w:t>
      </w:r>
      <w:r w:rsidR="001A4962" w:rsidRPr="00994277">
        <w:t>яе</w:t>
      </w:r>
      <w:r w:rsidR="00221037" w:rsidRPr="00994277">
        <w:t>т испытываемую многими обеспокоенность</w:t>
      </w:r>
      <w:r w:rsidR="001A418A" w:rsidRPr="00994277">
        <w:t xml:space="preserve"> в отношении того, что </w:t>
      </w:r>
      <w:r w:rsidR="00057554" w:rsidRPr="00994277">
        <w:t xml:space="preserve">государственное или межгосударственное регулирование может лишь препятствовать </w:t>
      </w:r>
      <w:r w:rsidR="001A418A" w:rsidRPr="00994277">
        <w:t>развити</w:t>
      </w:r>
      <w:r w:rsidR="00057554" w:rsidRPr="00994277">
        <w:t>ю</w:t>
      </w:r>
      <w:r w:rsidR="001A418A" w:rsidRPr="00994277">
        <w:t xml:space="preserve"> </w:t>
      </w:r>
      <w:r w:rsidR="00487626" w:rsidRPr="00994277">
        <w:t xml:space="preserve">этого </w:t>
      </w:r>
      <w:r w:rsidR="001A418A" w:rsidRPr="00994277">
        <w:t>ценнейшего ресурса</w:t>
      </w:r>
      <w:r w:rsidR="00994277" w:rsidRPr="00994277">
        <w:t>.</w:t>
      </w:r>
    </w:p>
    <w:p w:rsidR="00464FEF" w:rsidRPr="00994277" w:rsidRDefault="001A4962" w:rsidP="00AE5AB9">
      <w:r w:rsidRPr="00994277">
        <w:t xml:space="preserve">В связи с этим позиция Израиля заключается в том, </w:t>
      </w:r>
      <w:r w:rsidR="0000737C" w:rsidRPr="00994277">
        <w:t xml:space="preserve">что </w:t>
      </w:r>
      <w:r w:rsidR="001A7DB5" w:rsidRPr="00994277">
        <w:t xml:space="preserve">не должны допускаться </w:t>
      </w:r>
      <w:r w:rsidR="00F96D66" w:rsidRPr="00994277">
        <w:t>какие-либо</w:t>
      </w:r>
      <w:r w:rsidR="001A7DB5" w:rsidRPr="00994277">
        <w:t xml:space="preserve"> изменения РМЭ, которые могут затронуть интернет (способ управления его функционированием, его архитектуру, свободный поток </w:t>
      </w:r>
      <w:r w:rsidR="00BD4F45" w:rsidRPr="00994277">
        <w:t>информации в интернете или любой иной аспект)</w:t>
      </w:r>
      <w:r w:rsidR="00994277" w:rsidRPr="00994277">
        <w:t>.</w:t>
      </w:r>
    </w:p>
    <w:p w:rsidR="00464FEF" w:rsidRPr="00994277" w:rsidRDefault="00D42B66" w:rsidP="00994277">
      <w:r w:rsidRPr="00994277">
        <w:t>Израиль не поддержит любое предложение, которое будет предполагать такие изменения</w:t>
      </w:r>
      <w:r w:rsidR="00464FEF" w:rsidRPr="00994277">
        <w:t xml:space="preserve">. </w:t>
      </w:r>
      <w:r w:rsidR="00F96D66" w:rsidRPr="00994277">
        <w:t>Мы считаем, что в РМЭ долж</w:t>
      </w:r>
      <w:r w:rsidR="005C5DF8" w:rsidRPr="00994277">
        <w:t>ны</w:t>
      </w:r>
      <w:r w:rsidR="00F96D66" w:rsidRPr="00994277">
        <w:t xml:space="preserve"> и далее затрагиваться исключительно вопросы традиционной электросвязи</w:t>
      </w:r>
      <w:r w:rsidR="00A11990" w:rsidRPr="00994277">
        <w:t>,</w:t>
      </w:r>
      <w:r w:rsidR="00F96D66" w:rsidRPr="00994277">
        <w:t xml:space="preserve"> и </w:t>
      </w:r>
      <w:r w:rsidR="007D3FF5" w:rsidRPr="00994277">
        <w:t>он не должен расширяться для охвата информационных технологий</w:t>
      </w:r>
      <w:r w:rsidR="00994277" w:rsidRPr="00994277">
        <w:t>.</w:t>
      </w:r>
    </w:p>
    <w:p w:rsidR="00464FEF" w:rsidRPr="00994277" w:rsidRDefault="005C5DF8" w:rsidP="00994277">
      <w:r w:rsidRPr="00994277">
        <w:t>Израиль придает огромное значение</w:t>
      </w:r>
      <w:r w:rsidR="009C5C89" w:rsidRPr="00994277">
        <w:t xml:space="preserve"> обеспечению</w:t>
      </w:r>
      <w:r w:rsidRPr="00994277">
        <w:t xml:space="preserve"> безопасности ребенка в интернете. В этом отношении мы высоко оцениваем </w:t>
      </w:r>
      <w:r w:rsidR="00F92FF2" w:rsidRPr="00994277">
        <w:t>инициативу МСЭ по защите ребенка в онлайновой среде и признаем важность этой инициативы, направленной на информирование и образование пользователей</w:t>
      </w:r>
      <w:r w:rsidR="00EA3293" w:rsidRPr="00994277">
        <w:t xml:space="preserve"> по вопросам разумного и безопасного использования интернета</w:t>
      </w:r>
      <w:r w:rsidR="00464FEF" w:rsidRPr="00994277">
        <w:t xml:space="preserve">. </w:t>
      </w:r>
      <w:r w:rsidR="00A11990" w:rsidRPr="00994277">
        <w:t xml:space="preserve">В то же время мы полагаем, что </w:t>
      </w:r>
      <w:r w:rsidR="00631FE8" w:rsidRPr="00994277">
        <w:t>содействовать</w:t>
      </w:r>
      <w:r w:rsidR="00A11990" w:rsidRPr="00994277">
        <w:t xml:space="preserve"> безопасност</w:t>
      </w:r>
      <w:r w:rsidR="00631FE8" w:rsidRPr="00994277">
        <w:t>и</w:t>
      </w:r>
      <w:r w:rsidR="00A11990" w:rsidRPr="00994277">
        <w:t xml:space="preserve"> интернета следует </w:t>
      </w:r>
      <w:r w:rsidR="00540B32" w:rsidRPr="00994277">
        <w:t>путем пропаганды</w:t>
      </w:r>
      <w:r w:rsidR="005B48C4" w:rsidRPr="00994277">
        <w:t xml:space="preserve"> медийной грамотности и расширения прав и возможностей пользователей, а не путем введения законодательства и регулирования</w:t>
      </w:r>
      <w:r w:rsidR="00464FEF" w:rsidRPr="00994277">
        <w:t>.</w:t>
      </w:r>
    </w:p>
    <w:p w:rsidR="00464FEF" w:rsidRPr="00994277" w:rsidRDefault="00EC1091" w:rsidP="00994277">
      <w:r w:rsidRPr="00994277">
        <w:t>Израиль также считает, что в тех случаях, когда необходимо участие регуляторных органов</w:t>
      </w:r>
      <w:r w:rsidR="00C857DC" w:rsidRPr="00994277">
        <w:t xml:space="preserve"> для обеспечения открытых, безопасных и доступных услуг общего пользования</w:t>
      </w:r>
      <w:r w:rsidR="00464FEF" w:rsidRPr="00994277">
        <w:t xml:space="preserve">, </w:t>
      </w:r>
      <w:r w:rsidR="00C857DC" w:rsidRPr="00994277">
        <w:t>оно должно осуществляться органами местного самоуправления</w:t>
      </w:r>
      <w:r w:rsidR="009C5B78" w:rsidRPr="00994277">
        <w:t xml:space="preserve"> в соответствии с местной экосистемой. </w:t>
      </w:r>
      <w:r w:rsidR="00135201" w:rsidRPr="00994277">
        <w:t>Межправительственные договоренности не представляются надлежащим инструментом такого участия</w:t>
      </w:r>
      <w:r w:rsidR="00994277" w:rsidRPr="00994277">
        <w:t>.</w:t>
      </w:r>
    </w:p>
    <w:p w:rsidR="00464FEF" w:rsidRPr="00994277" w:rsidRDefault="00EF4777" w:rsidP="00994277">
      <w:r w:rsidRPr="00994277">
        <w:lastRenderedPageBreak/>
        <w:t xml:space="preserve">С тем чтобы </w:t>
      </w:r>
      <w:r w:rsidR="001E0E90" w:rsidRPr="00994277">
        <w:t>избежать</w:t>
      </w:r>
      <w:r w:rsidRPr="00994277">
        <w:t xml:space="preserve"> негативного воздействия на интернет</w:t>
      </w:r>
      <w:r w:rsidR="001E0E90" w:rsidRPr="00994277">
        <w:t xml:space="preserve">, </w:t>
      </w:r>
      <w:r w:rsidR="00CD6CF2" w:rsidRPr="00994277">
        <w:t>Израиль предлагает при внесении поправок в РМЭ неуклонно придерживаться следующего набора принципов</w:t>
      </w:r>
      <w:r w:rsidR="00AE5AB9">
        <w:t>.</w:t>
      </w:r>
    </w:p>
    <w:p w:rsidR="00464FEF" w:rsidRPr="00994277" w:rsidRDefault="00464FEF" w:rsidP="00CD6CF2">
      <w:pPr>
        <w:pStyle w:val="Heading1"/>
      </w:pPr>
      <w:r w:rsidRPr="00994277">
        <w:t>1</w:t>
      </w:r>
      <w:r w:rsidRPr="00994277">
        <w:tab/>
      </w:r>
      <w:r w:rsidR="00CD6CF2" w:rsidRPr="00994277">
        <w:t>Принципы высокого уровня</w:t>
      </w:r>
    </w:p>
    <w:p w:rsidR="00464FEF" w:rsidRPr="00994277" w:rsidRDefault="00464FEF" w:rsidP="00A93EF4">
      <w:pPr>
        <w:pStyle w:val="enumlev1"/>
      </w:pPr>
      <w:r w:rsidRPr="00994277">
        <w:t>•</w:t>
      </w:r>
      <w:r w:rsidRPr="00994277">
        <w:tab/>
      </w:r>
      <w:r w:rsidR="00E45A7F" w:rsidRPr="00994277">
        <w:rPr>
          <w:i/>
          <w:iCs/>
        </w:rPr>
        <w:t>Ориентирование на</w:t>
      </w:r>
      <w:r w:rsidR="00CD6CF2" w:rsidRPr="00994277">
        <w:rPr>
          <w:i/>
          <w:iCs/>
        </w:rPr>
        <w:t xml:space="preserve"> принцип</w:t>
      </w:r>
      <w:r w:rsidR="00E45A7F" w:rsidRPr="00994277">
        <w:rPr>
          <w:i/>
          <w:iCs/>
        </w:rPr>
        <w:t>ы</w:t>
      </w:r>
      <w:r w:rsidR="00CD6CF2" w:rsidRPr="00994277">
        <w:rPr>
          <w:i/>
          <w:iCs/>
        </w:rPr>
        <w:t xml:space="preserve"> высокого уровня</w:t>
      </w:r>
      <w:r w:rsidRPr="00994277">
        <w:t xml:space="preserve">. </w:t>
      </w:r>
      <w:r w:rsidR="007F5962" w:rsidRPr="00994277">
        <w:t xml:space="preserve">Действующий РМЭ доказал свою эффективность и долговечность </w:t>
      </w:r>
      <w:r w:rsidR="00E45A7F" w:rsidRPr="00994277">
        <w:t>благодаря ориентированию на принципы высокого уровня</w:t>
      </w:r>
      <w:r w:rsidRPr="00994277">
        <w:t xml:space="preserve">. </w:t>
      </w:r>
      <w:r w:rsidR="00E45A7F" w:rsidRPr="00994277">
        <w:t xml:space="preserve">Любые пересмотры РМЭ следует </w:t>
      </w:r>
      <w:r w:rsidR="00095B2B" w:rsidRPr="00994277">
        <w:t>направлять на такие вопросы, как содействие конкуренции, приватизации, а также прозрачности</w:t>
      </w:r>
      <w:r w:rsidR="00550DB6" w:rsidRPr="00994277">
        <w:t>, предсказуемости и независимо</w:t>
      </w:r>
      <w:r w:rsidR="00DC7146" w:rsidRPr="00994277">
        <w:t>му</w:t>
      </w:r>
      <w:r w:rsidR="00550DB6" w:rsidRPr="00994277">
        <w:t xml:space="preserve"> местно</w:t>
      </w:r>
      <w:r w:rsidR="00DC7146" w:rsidRPr="00994277">
        <w:t>му</w:t>
      </w:r>
      <w:r w:rsidR="00550DB6" w:rsidRPr="00994277">
        <w:t xml:space="preserve"> регулировани</w:t>
      </w:r>
      <w:r w:rsidR="00DC7146" w:rsidRPr="00994277">
        <w:t>ю в соответствии с Резолюцией </w:t>
      </w:r>
      <w:r w:rsidRPr="00994277">
        <w:t>171</w:t>
      </w:r>
      <w:r w:rsidR="00DC7146" w:rsidRPr="00994277">
        <w:t xml:space="preserve">, </w:t>
      </w:r>
      <w:r w:rsidR="007B48F5" w:rsidRPr="00994277">
        <w:t>призвавшей в 2010 году</w:t>
      </w:r>
      <w:r w:rsidR="00DC7146" w:rsidRPr="00994277">
        <w:t xml:space="preserve"> к пересмотру РМЭ</w:t>
      </w:r>
      <w:r w:rsidRPr="00994277">
        <w:t xml:space="preserve">. </w:t>
      </w:r>
      <w:r w:rsidR="007B48F5" w:rsidRPr="00994277">
        <w:t>Действующий РМЭ является лаконичным</w:t>
      </w:r>
      <w:r w:rsidR="00E94676" w:rsidRPr="00994277">
        <w:t> – его объем составляет около 13 страниц</w:t>
      </w:r>
      <w:r w:rsidRPr="00994277">
        <w:t xml:space="preserve">. </w:t>
      </w:r>
      <w:r w:rsidR="00E94676" w:rsidRPr="00994277">
        <w:t>Любые изменения в РМЭ не должны нарушать его формата как краткого документа высокого уровня</w:t>
      </w:r>
      <w:r w:rsidRPr="00994277">
        <w:t xml:space="preserve">. </w:t>
      </w:r>
      <w:r w:rsidR="00CD7F50" w:rsidRPr="00994277">
        <w:t xml:space="preserve">РМЭ не должен предписывать Государствам – Членам МСЭ каких-либо </w:t>
      </w:r>
      <w:r w:rsidR="00A93EF4" w:rsidRPr="00994277">
        <w:t>конкретных хозяйственных или коммерческих моделей, технологий или регуляторных подходов</w:t>
      </w:r>
      <w:r w:rsidRPr="00994277">
        <w:t xml:space="preserve">. </w:t>
      </w:r>
    </w:p>
    <w:p w:rsidR="00464FEF" w:rsidRPr="00994277" w:rsidRDefault="00464FEF" w:rsidP="00EC46F8">
      <w:pPr>
        <w:pStyle w:val="enumlev1"/>
      </w:pPr>
      <w:r w:rsidRPr="00994277">
        <w:t>•</w:t>
      </w:r>
      <w:r w:rsidRPr="00994277">
        <w:tab/>
      </w:r>
      <w:r w:rsidR="00A93EF4" w:rsidRPr="00994277">
        <w:rPr>
          <w:i/>
          <w:iCs/>
        </w:rPr>
        <w:t>Принцип субсидиарности</w:t>
      </w:r>
      <w:r w:rsidRPr="00994277">
        <w:t xml:space="preserve">. </w:t>
      </w:r>
      <w:r w:rsidR="006D1D54" w:rsidRPr="00994277">
        <w:t>РМЭ должен отражать тот принцип, что любое решение, касающееся интернета, должно приниматься на самом нижнем уровне управления</w:t>
      </w:r>
      <w:r w:rsidR="004C4425" w:rsidRPr="00994277">
        <w:t xml:space="preserve">, </w:t>
      </w:r>
      <w:r w:rsidR="00EC46F8" w:rsidRPr="00994277">
        <w:t xml:space="preserve">на </w:t>
      </w:r>
      <w:r w:rsidR="004C4425" w:rsidRPr="00994277">
        <w:t>котор</w:t>
      </w:r>
      <w:r w:rsidR="00EC46F8" w:rsidRPr="00994277">
        <w:t xml:space="preserve">ом возможно </w:t>
      </w:r>
      <w:r w:rsidR="004C4425" w:rsidRPr="00994277">
        <w:t>эффективно</w:t>
      </w:r>
      <w:r w:rsidR="00EC46F8" w:rsidRPr="00994277">
        <w:t>е</w:t>
      </w:r>
      <w:r w:rsidR="004C4425" w:rsidRPr="00994277">
        <w:t xml:space="preserve"> рассм</w:t>
      </w:r>
      <w:r w:rsidR="00EC46F8" w:rsidRPr="00994277">
        <w:t>отрение</w:t>
      </w:r>
      <w:r w:rsidR="004C4425" w:rsidRPr="00994277">
        <w:t xml:space="preserve"> тако</w:t>
      </w:r>
      <w:r w:rsidR="00EC46F8" w:rsidRPr="00994277">
        <w:t>го</w:t>
      </w:r>
      <w:r w:rsidR="004C4425" w:rsidRPr="00994277">
        <w:t xml:space="preserve"> вопрос</w:t>
      </w:r>
      <w:r w:rsidR="00EC46F8" w:rsidRPr="00994277">
        <w:t>а</w:t>
      </w:r>
      <w:r w:rsidR="004C4425" w:rsidRPr="00994277">
        <w:t xml:space="preserve"> </w:t>
      </w:r>
      <w:r w:rsidRPr="00994277">
        <w:t>(</w:t>
      </w:r>
      <w:r w:rsidR="004C4425" w:rsidRPr="00994277">
        <w:t>например, на национальном регуляторном уровне</w:t>
      </w:r>
      <w:r w:rsidRPr="00994277">
        <w:t>).</w:t>
      </w:r>
    </w:p>
    <w:p w:rsidR="00464FEF" w:rsidRPr="00994277" w:rsidRDefault="00464FEF" w:rsidP="008027E6">
      <w:pPr>
        <w:pStyle w:val="enumlev1"/>
      </w:pPr>
      <w:r w:rsidRPr="00994277">
        <w:t>•</w:t>
      </w:r>
      <w:r w:rsidRPr="00994277">
        <w:tab/>
      </w:r>
      <w:r w:rsidR="0038072B" w:rsidRPr="00994277">
        <w:rPr>
          <w:i/>
          <w:iCs/>
        </w:rPr>
        <w:t>Технологическая нейтральность</w:t>
      </w:r>
      <w:r w:rsidRPr="00994277">
        <w:t xml:space="preserve">. </w:t>
      </w:r>
      <w:r w:rsidR="0038072B" w:rsidRPr="00994277">
        <w:t xml:space="preserve">Для того чтобы РМЭ имел долгосрочный характер, </w:t>
      </w:r>
      <w:r w:rsidR="005C381F" w:rsidRPr="00994277">
        <w:t>он должен быть нейтральным в отношении технологии</w:t>
      </w:r>
      <w:r w:rsidRPr="00994277">
        <w:t xml:space="preserve">. </w:t>
      </w:r>
      <w:r w:rsidR="005C381F" w:rsidRPr="00994277">
        <w:t>Конкретно это означает, что определенные проблемы, относящиеся к равноправному обмену, транзиту, маршрутизации и другим вопросам</w:t>
      </w:r>
      <w:r w:rsidR="00B94D49" w:rsidRPr="00994277">
        <w:t>, обусловливаемым современными технологиями, должны разрешаться посредством рыночных механизмо</w:t>
      </w:r>
      <w:r w:rsidR="008027E6" w:rsidRPr="00994277">
        <w:t>в и в рамках существующей системы с участием многих заинтересованных сторон, а не в</w:t>
      </w:r>
      <w:r w:rsidR="00014C17" w:rsidRPr="00994277">
        <w:t xml:space="preserve"> </w:t>
      </w:r>
      <w:r w:rsidR="008027E6" w:rsidRPr="00994277">
        <w:t>контексте имеющего обязательную силу договора</w:t>
      </w:r>
      <w:r w:rsidRPr="00994277">
        <w:t>.</w:t>
      </w:r>
    </w:p>
    <w:p w:rsidR="00464FEF" w:rsidRPr="00994277" w:rsidRDefault="00464FEF" w:rsidP="00014C17">
      <w:pPr>
        <w:pStyle w:val="Heading1"/>
      </w:pPr>
      <w:r w:rsidRPr="00994277">
        <w:t>2</w:t>
      </w:r>
      <w:r w:rsidRPr="00994277">
        <w:tab/>
      </w:r>
      <w:r w:rsidR="00014C17" w:rsidRPr="00994277">
        <w:t>О конкретных предложениях по существу и предлагаемых новых мандатах</w:t>
      </w:r>
    </w:p>
    <w:p w:rsidR="00464FEF" w:rsidRPr="00994277" w:rsidRDefault="00464FEF" w:rsidP="00214435">
      <w:pPr>
        <w:pStyle w:val="enumlev1"/>
      </w:pPr>
      <w:r w:rsidRPr="00994277">
        <w:t>•</w:t>
      </w:r>
      <w:r w:rsidRPr="00994277">
        <w:tab/>
      </w:r>
      <w:r w:rsidR="00014C17" w:rsidRPr="00994277">
        <w:rPr>
          <w:i/>
          <w:iCs/>
        </w:rPr>
        <w:t>Добровольные рекомендации</w:t>
      </w:r>
      <w:r w:rsidR="00AA40F3" w:rsidRPr="00994277">
        <w:rPr>
          <w:i/>
          <w:iCs/>
        </w:rPr>
        <w:t>, необязательные стандарты</w:t>
      </w:r>
      <w:r w:rsidRPr="00994277">
        <w:t xml:space="preserve">. </w:t>
      </w:r>
      <w:r w:rsidR="00BA6680" w:rsidRPr="00994277">
        <w:t xml:space="preserve">Обеспечение добровольного характера стандартов, принимаемых </w:t>
      </w:r>
      <w:r w:rsidR="00214435" w:rsidRPr="00994277">
        <w:t>МС</w:t>
      </w:r>
      <w:r w:rsidR="00BA6680" w:rsidRPr="00994277">
        <w:t>Э-Т, и признание станд</w:t>
      </w:r>
      <w:r w:rsidR="0039183F" w:rsidRPr="00994277">
        <w:t>а</w:t>
      </w:r>
      <w:r w:rsidR="00BA6680" w:rsidRPr="00994277">
        <w:t>ртов</w:t>
      </w:r>
      <w:r w:rsidR="0039183F" w:rsidRPr="00994277">
        <w:t>, разрабатываемых другими многосторонними организациями (например</w:t>
      </w:r>
      <w:r w:rsidRPr="00994277">
        <w:t xml:space="preserve">, </w:t>
      </w:r>
      <w:r w:rsidR="0039183F" w:rsidRPr="00994277">
        <w:t>Целевая группа по инженерным проблемам интернета</w:t>
      </w:r>
      <w:r w:rsidRPr="00994277">
        <w:t xml:space="preserve"> (IETF), </w:t>
      </w:r>
      <w:r w:rsidR="0039183F" w:rsidRPr="00994277">
        <w:t xml:space="preserve">Консорциум </w:t>
      </w:r>
      <w:r w:rsidR="00AE5AB9" w:rsidRPr="00994277">
        <w:t xml:space="preserve">всемирной </w:t>
      </w:r>
      <w:r w:rsidR="00214435" w:rsidRPr="00994277">
        <w:t>паутины</w:t>
      </w:r>
      <w:r w:rsidRPr="00994277">
        <w:t xml:space="preserve"> (W3C), </w:t>
      </w:r>
      <w:r w:rsidR="00214435" w:rsidRPr="00994277">
        <w:t>Институт инженеров по электротехнике и радиоэлектронике</w:t>
      </w:r>
      <w:r w:rsidRPr="00994277">
        <w:t xml:space="preserve"> (IEEE)</w:t>
      </w:r>
      <w:r w:rsidR="00214435" w:rsidRPr="00994277">
        <w:t> и т. д.</w:t>
      </w:r>
      <w:r w:rsidRPr="00994277">
        <w:t>).</w:t>
      </w:r>
    </w:p>
    <w:p w:rsidR="00464FEF" w:rsidRPr="00994277" w:rsidRDefault="00464FEF" w:rsidP="00D935F6">
      <w:pPr>
        <w:pStyle w:val="enumlev1"/>
      </w:pPr>
      <w:r w:rsidRPr="00994277">
        <w:t>•</w:t>
      </w:r>
      <w:r w:rsidRPr="00994277">
        <w:tab/>
      </w:r>
      <w:r w:rsidR="006E7054" w:rsidRPr="00994277">
        <w:rPr>
          <w:i/>
          <w:iCs/>
        </w:rPr>
        <w:t>Отсутствие мандатов в отношении оплаты</w:t>
      </w:r>
      <w:r w:rsidRPr="00994277">
        <w:t xml:space="preserve">. </w:t>
      </w:r>
      <w:r w:rsidR="001B339B" w:rsidRPr="00994277">
        <w:t xml:space="preserve">Обеспечение того, что </w:t>
      </w:r>
      <w:r w:rsidR="008B35D6" w:rsidRPr="00994277">
        <w:t>в договор не включены правила, касающиеся учета, начисления платы, взаиморасчетов, выставления счетов</w:t>
      </w:r>
      <w:r w:rsidR="00AE5AB9">
        <w:t>,</w:t>
      </w:r>
      <w:r w:rsidR="008B35D6" w:rsidRPr="00994277">
        <w:t xml:space="preserve"> или иные экономические правила</w:t>
      </w:r>
      <w:r w:rsidR="00D935F6" w:rsidRPr="00994277">
        <w:t>, поскольку такие правила уже регулируются частными контрактами и за ними осуществляется надзор со стороны национальных регуляторных органов</w:t>
      </w:r>
      <w:r w:rsidRPr="00994277">
        <w:t>.</w:t>
      </w:r>
    </w:p>
    <w:p w:rsidR="00464FEF" w:rsidRPr="00994277" w:rsidRDefault="00464FEF" w:rsidP="00AE5AB9">
      <w:pPr>
        <w:pStyle w:val="enumlev1"/>
      </w:pPr>
      <w:r w:rsidRPr="00994277">
        <w:t>•</w:t>
      </w:r>
      <w:r w:rsidRPr="00994277">
        <w:tab/>
      </w:r>
      <w:r w:rsidR="00F01CF7" w:rsidRPr="00994277">
        <w:rPr>
          <w:i/>
          <w:iCs/>
        </w:rPr>
        <w:t>Отсутствие мандатов в отношении архитектуры</w:t>
      </w:r>
      <w:r w:rsidRPr="00994277">
        <w:rPr>
          <w:i/>
          <w:iCs/>
        </w:rPr>
        <w:t>.</w:t>
      </w:r>
      <w:r w:rsidRPr="00994277">
        <w:t xml:space="preserve"> </w:t>
      </w:r>
      <w:r w:rsidR="00C3765B" w:rsidRPr="00994277">
        <w:t>Не должны допускаться любые предпочтения или мандаты в отношении интернета</w:t>
      </w:r>
      <w:r w:rsidRPr="00994277">
        <w:t xml:space="preserve">. </w:t>
      </w:r>
      <w:r w:rsidR="00C3765B" w:rsidRPr="00994277">
        <w:t xml:space="preserve">Таким образом мы не поддерживаем любые предложения </w:t>
      </w:r>
      <w:r w:rsidR="00D101E9" w:rsidRPr="00994277">
        <w:t xml:space="preserve">о добавлении текста в РМЭ, который может </w:t>
      </w:r>
      <w:r w:rsidR="00F65908" w:rsidRPr="00994277">
        <w:t>нести определение архитектуры интернета, например предложения, затрагивающие такие вопросы, как маршрутизация в интернете, качество услуг интернета или нумерация, наименование и адресация в интернете</w:t>
      </w:r>
      <w:r w:rsidRPr="00994277">
        <w:t>.</w:t>
      </w:r>
    </w:p>
    <w:p w:rsidR="00464FEF" w:rsidRPr="00994277" w:rsidRDefault="00464FEF" w:rsidP="00AE5AB9">
      <w:pPr>
        <w:pStyle w:val="enumlev1"/>
      </w:pPr>
      <w:r w:rsidRPr="00994277">
        <w:t>•</w:t>
      </w:r>
      <w:r w:rsidRPr="00994277">
        <w:tab/>
      </w:r>
      <w:r w:rsidR="00F65908" w:rsidRPr="00994277">
        <w:rPr>
          <w:i/>
          <w:iCs/>
        </w:rPr>
        <w:t>Кибербезопасность</w:t>
      </w:r>
      <w:r w:rsidRPr="00994277">
        <w:t xml:space="preserve">. </w:t>
      </w:r>
      <w:r w:rsidR="001B5FAE" w:rsidRPr="00994277">
        <w:t xml:space="preserve">Кибербезопасность не входит в компетенцию МСЭ, как указано в </w:t>
      </w:r>
      <w:r w:rsidR="00E77D7D" w:rsidRPr="00994277">
        <w:t>Р</w:t>
      </w:r>
      <w:r w:rsidR="001B5FAE" w:rsidRPr="00994277">
        <w:t>езолюции 130 (Гвадалахара), что исключает любые ссылки</w:t>
      </w:r>
      <w:r w:rsidR="00E77D7D" w:rsidRPr="00994277">
        <w:t xml:space="preserve"> в РМЭ на киберпреступность и регулирование контента</w:t>
      </w:r>
      <w:r w:rsidRPr="00994277">
        <w:t xml:space="preserve">. </w:t>
      </w:r>
      <w:r w:rsidR="00E77D7D" w:rsidRPr="00994277">
        <w:t xml:space="preserve">Мы полагаем, что любой содержащийся в РМЭ текст, касающийся </w:t>
      </w:r>
      <w:r w:rsidR="00842D53" w:rsidRPr="00994277">
        <w:t>безопасности</w:t>
      </w:r>
      <w:r w:rsidR="00E77D7D" w:rsidRPr="00994277">
        <w:t xml:space="preserve">, должен </w:t>
      </w:r>
      <w:r w:rsidR="00057FF0" w:rsidRPr="00994277">
        <w:t>быть узко ориентирован на сети международной электросвязи</w:t>
      </w:r>
      <w:r w:rsidR="004D6A8A" w:rsidRPr="00994277">
        <w:t xml:space="preserve">, не должен охватывать безопасность контента или информации, не должен </w:t>
      </w:r>
      <w:r w:rsidR="004D6A8A" w:rsidRPr="00994277">
        <w:lastRenderedPageBreak/>
        <w:t xml:space="preserve">допускать тем, связанных с </w:t>
      </w:r>
      <w:r w:rsidR="00DC500B" w:rsidRPr="00994277">
        <w:t>правоприменением или национальной безопасностью</w:t>
      </w:r>
      <w:r w:rsidR="007629B5" w:rsidRPr="00994277">
        <w:t>,</w:t>
      </w:r>
      <w:r w:rsidR="00DC500B" w:rsidRPr="00994277">
        <w:t xml:space="preserve"> и должен полностью соответствовать обязательствам Государств-Членов</w:t>
      </w:r>
      <w:r w:rsidRPr="00994277">
        <w:t xml:space="preserve"> </w:t>
      </w:r>
      <w:r w:rsidR="00DC500B" w:rsidRPr="00994277">
        <w:t xml:space="preserve">в рамках </w:t>
      </w:r>
      <w:r w:rsidR="006B62A6" w:rsidRPr="00994277">
        <w:t>Всеобщей д</w:t>
      </w:r>
      <w:r w:rsidR="00DC500B" w:rsidRPr="00994277">
        <w:t xml:space="preserve">екларации </w:t>
      </w:r>
      <w:r w:rsidR="006B62A6" w:rsidRPr="00994277">
        <w:t xml:space="preserve">прав человека </w:t>
      </w:r>
      <w:r w:rsidR="00DC500B" w:rsidRPr="00994277">
        <w:t>Организации Объединенных Наций</w:t>
      </w:r>
      <w:r w:rsidRPr="00994277">
        <w:t xml:space="preserve">. </w:t>
      </w:r>
      <w:r w:rsidR="00274461" w:rsidRPr="00994277">
        <w:t xml:space="preserve">Если национальные правительства полагают, что кибербезопасность должна быть включена в область применения РМЭ, следует обеспечивать, чтобы </w:t>
      </w:r>
      <w:r w:rsidR="00B467EA" w:rsidRPr="00994277">
        <w:t xml:space="preserve">новые предложения относительно кибербезопасности не создавали обязательных правил </w:t>
      </w:r>
      <w:r w:rsidR="007629B5" w:rsidRPr="00994277">
        <w:t xml:space="preserve">и </w:t>
      </w:r>
      <w:r w:rsidR="000708BC" w:rsidRPr="00994277">
        <w:t>чтобы МСЭ не предлагалось взять на себя какую-либо определенную или уникальную роль в установлении стандартов кибербезопасности</w:t>
      </w:r>
      <w:r w:rsidRPr="00994277">
        <w:t xml:space="preserve">, </w:t>
      </w:r>
      <w:r w:rsidR="000708BC" w:rsidRPr="00994277">
        <w:t xml:space="preserve">роль, которую уже выполняют органы по стандартам, такие как </w:t>
      </w:r>
      <w:r w:rsidRPr="00994277">
        <w:t>IETF, W3C</w:t>
      </w:r>
      <w:r w:rsidR="000708BC" w:rsidRPr="00994277">
        <w:t xml:space="preserve"> и другие</w:t>
      </w:r>
      <w:r w:rsidRPr="00994277">
        <w:t xml:space="preserve">. </w:t>
      </w:r>
      <w:r w:rsidR="00AE5AB9">
        <w:t>Таким образом</w:t>
      </w:r>
      <w:r w:rsidR="000708BC" w:rsidRPr="00994277">
        <w:t xml:space="preserve"> Израиль не поддерживает предложени</w:t>
      </w:r>
      <w:r w:rsidR="00AE5AB9">
        <w:t>й</w:t>
      </w:r>
      <w:r w:rsidR="000708BC" w:rsidRPr="00994277">
        <w:t xml:space="preserve"> </w:t>
      </w:r>
      <w:r w:rsidR="00A73DB0" w:rsidRPr="00994277">
        <w:t>о включении в РМЭ вопроса о кибербезопасности</w:t>
      </w:r>
      <w:r w:rsidRPr="00994277">
        <w:t>.</w:t>
      </w:r>
    </w:p>
    <w:p w:rsidR="00464FEF" w:rsidRPr="00994277" w:rsidRDefault="00464FEF" w:rsidP="00E61CCB">
      <w:pPr>
        <w:pStyle w:val="enumlev1"/>
      </w:pPr>
      <w:r w:rsidRPr="00994277">
        <w:t>•</w:t>
      </w:r>
      <w:r w:rsidRPr="00994277">
        <w:tab/>
      </w:r>
      <w:r w:rsidR="00D424FD" w:rsidRPr="00994277">
        <w:rPr>
          <w:i/>
          <w:iCs/>
        </w:rPr>
        <w:t>Спам</w:t>
      </w:r>
      <w:r w:rsidRPr="00994277">
        <w:t xml:space="preserve">. </w:t>
      </w:r>
      <w:r w:rsidR="00D424FD" w:rsidRPr="00994277">
        <w:t>Поступил ряд предложений о включении проблемы спама в область применения РМЭ</w:t>
      </w:r>
      <w:r w:rsidRPr="00994277">
        <w:t xml:space="preserve">. </w:t>
      </w:r>
      <w:r w:rsidR="00D424FD" w:rsidRPr="00994277">
        <w:t>Израиль возражает против таких предложений</w:t>
      </w:r>
      <w:r w:rsidRPr="00994277">
        <w:t xml:space="preserve">. </w:t>
      </w:r>
      <w:r w:rsidR="00D424FD" w:rsidRPr="00994277">
        <w:t>Притом что для многих стран спам представляет техническую, экономическую проблему и проблему безопасности, было бы опасным расширять договор</w:t>
      </w:r>
      <w:r w:rsidR="00185665" w:rsidRPr="00994277">
        <w:t xml:space="preserve"> для включения областей контента, потенциально затрагивая свободу </w:t>
      </w:r>
      <w:r w:rsidR="005D35A0" w:rsidRPr="00994277">
        <w:t>слова</w:t>
      </w:r>
      <w:r w:rsidR="00185665" w:rsidRPr="00994277">
        <w:t xml:space="preserve"> в онлайновой среде</w:t>
      </w:r>
      <w:r w:rsidRPr="00994277">
        <w:t xml:space="preserve">. </w:t>
      </w:r>
      <w:r w:rsidR="00E61CCB" w:rsidRPr="00994277">
        <w:t>Мы считаем, что такие вопросы следует рассматривать в регламентах на уровне государства (именно такая практика принята в Израиле</w:t>
      </w:r>
      <w:r w:rsidRPr="00994277">
        <w:t xml:space="preserve">), </w:t>
      </w:r>
      <w:r w:rsidR="00100580" w:rsidRPr="00994277">
        <w:t>а не в и</w:t>
      </w:r>
      <w:r w:rsidR="00E61CCB" w:rsidRPr="00994277">
        <w:t>меющем обязательную силу договоре</w:t>
      </w:r>
      <w:r w:rsidRPr="00994277">
        <w:t>.</w:t>
      </w:r>
    </w:p>
    <w:p w:rsidR="00994277" w:rsidRPr="00994277" w:rsidRDefault="00464FEF" w:rsidP="00913FC9">
      <w:pPr>
        <w:pStyle w:val="enumlev1"/>
      </w:pPr>
      <w:r w:rsidRPr="00994277">
        <w:t>•</w:t>
      </w:r>
      <w:r w:rsidRPr="00994277">
        <w:tab/>
      </w:r>
      <w:r w:rsidR="00100580" w:rsidRPr="00994277">
        <w:rPr>
          <w:i/>
          <w:iCs/>
        </w:rPr>
        <w:t>РМЭ не долж</w:t>
      </w:r>
      <w:r w:rsidR="0016188C" w:rsidRPr="00994277">
        <w:rPr>
          <w:i/>
          <w:iCs/>
        </w:rPr>
        <w:t>ен превосходить правила торговли.</w:t>
      </w:r>
      <w:r w:rsidR="00100580" w:rsidRPr="00994277">
        <w:t xml:space="preserve"> </w:t>
      </w:r>
      <w:r w:rsidR="00913FC9" w:rsidRPr="00994277">
        <w:t>Соблюдение главного принципа</w:t>
      </w:r>
      <w:r w:rsidR="00100580" w:rsidRPr="00994277">
        <w:t xml:space="preserve"> </w:t>
      </w:r>
      <w:r w:rsidR="00913FC9" w:rsidRPr="00994277">
        <w:t>о том, что РМЭ не должен превосходить любые обязательства, взятые в рамках ВТО, ГАТС или иных</w:t>
      </w:r>
      <w:r w:rsidR="00913FC9" w:rsidRPr="00994277">
        <w:rPr>
          <w:i/>
          <w:iCs/>
        </w:rPr>
        <w:t xml:space="preserve"> </w:t>
      </w:r>
      <w:r w:rsidR="00913FC9" w:rsidRPr="00994277">
        <w:t>то</w:t>
      </w:r>
      <w:r w:rsidR="00D219EF" w:rsidRPr="00994277">
        <w:t>р</w:t>
      </w:r>
      <w:r w:rsidR="00913FC9" w:rsidRPr="00994277">
        <w:t>говых соглашений</w:t>
      </w:r>
      <w:r w:rsidRPr="00994277">
        <w:t>.</w:t>
      </w:r>
    </w:p>
    <w:p w:rsidR="009B5CC2" w:rsidRPr="00994277" w:rsidRDefault="009B5CC2" w:rsidP="00994277">
      <w:r w:rsidRPr="00994277">
        <w:br w:type="page"/>
      </w:r>
    </w:p>
    <w:p w:rsidR="00464FEF" w:rsidRPr="00994277" w:rsidRDefault="00464FEF" w:rsidP="00464FEF">
      <w:pPr>
        <w:pStyle w:val="ArtNo"/>
      </w:pPr>
      <w:r w:rsidRPr="00994277">
        <w:lastRenderedPageBreak/>
        <w:t>СТАТЬЯ 1</w:t>
      </w:r>
    </w:p>
    <w:p w:rsidR="00464FEF" w:rsidRPr="00994277" w:rsidRDefault="00464FEF" w:rsidP="00464FEF">
      <w:pPr>
        <w:pStyle w:val="Arttitle"/>
      </w:pPr>
      <w:r w:rsidRPr="00994277">
        <w:t>Цель и область применения Регламента</w:t>
      </w:r>
    </w:p>
    <w:p w:rsidR="00001BD0" w:rsidRPr="00994277" w:rsidRDefault="00464FEF">
      <w:pPr>
        <w:pStyle w:val="Proposal"/>
      </w:pPr>
      <w:r w:rsidRPr="00994277">
        <w:rPr>
          <w:b/>
          <w:bCs/>
        </w:rPr>
        <w:t>MOD</w:t>
      </w:r>
      <w:r w:rsidRPr="00994277">
        <w:tab/>
        <w:t>ISR/28/1</w:t>
      </w:r>
    </w:p>
    <w:p w:rsidR="00464FEF" w:rsidRPr="00994277" w:rsidRDefault="00464FEF" w:rsidP="001D4E50">
      <w:pPr>
        <w:pStyle w:val="Normalaftertitle"/>
      </w:pPr>
      <w:r w:rsidRPr="00994277">
        <w:rPr>
          <w:rStyle w:val="Artdef"/>
        </w:rPr>
        <w:t>2</w:t>
      </w:r>
      <w:r w:rsidRPr="00994277">
        <w:tab/>
        <w:t>1.1</w:t>
      </w:r>
      <w:r w:rsidRPr="00994277">
        <w:tab/>
      </w:r>
      <w:r w:rsidRPr="00994277">
        <w:rPr>
          <w:i/>
          <w:iCs/>
        </w:rPr>
        <w:t>a)</w:t>
      </w:r>
      <w:r w:rsidRPr="00994277">
        <w:tab/>
      </w:r>
      <w:bookmarkStart w:id="6" w:name="_Ref318892464"/>
      <w:r w:rsidRPr="00994277">
        <w:t>Настоящий Регламент устанавливает общие принципы, касающиеся создания и эксплуатации международных служб электросвязи, предоставляемых населению, а также основных международных средств передачи электросвязи, используемых для обеспечения таких служб.</w:t>
      </w:r>
      <w:del w:id="7" w:author="Maloletkova, Svetlana" w:date="2012-11-21T10:55:00Z">
        <w:r w:rsidR="001D4E50" w:rsidRPr="00994277" w:rsidDel="00AE5AB9">
          <w:delText xml:space="preserve"> </w:delText>
        </w:r>
      </w:del>
      <w:del w:id="8" w:author="Grishina, Alexandra" w:date="2012-11-16T16:00:00Z">
        <w:r w:rsidRPr="00994277" w:rsidDel="001D4E50">
          <w:delText>Он устанавливает также правила, применяемые к администрациям</w:delText>
        </w:r>
        <w:r w:rsidRPr="00994277" w:rsidDel="001D4E50">
          <w:rPr>
            <w:rStyle w:val="FootnoteReference"/>
          </w:rPr>
          <w:footnoteReference w:customMarkFollows="1" w:id="1"/>
          <w:delText>*</w:delText>
        </w:r>
        <w:bookmarkEnd w:id="6"/>
        <w:r w:rsidRPr="00994277" w:rsidDel="001D4E50">
          <w:delText>.</w:delText>
        </w:r>
      </w:del>
    </w:p>
    <w:p w:rsidR="00001BD0" w:rsidRPr="00994277" w:rsidRDefault="00464FEF" w:rsidP="00E348AD">
      <w:pPr>
        <w:pStyle w:val="Reasons"/>
      </w:pPr>
      <w:r w:rsidRPr="00994277">
        <w:rPr>
          <w:b/>
          <w:bCs/>
        </w:rPr>
        <w:t>Основания</w:t>
      </w:r>
      <w:r w:rsidRPr="00994277">
        <w:rPr>
          <w:rPrChange w:id="11" w:author="Grishina, Alexandra" w:date="2012-11-16T16:00:00Z">
            <w:rPr>
              <w:b/>
            </w:rPr>
          </w:rPrChange>
        </w:rPr>
        <w:t>:</w:t>
      </w:r>
      <w:r w:rsidRPr="00994277">
        <w:tab/>
      </w:r>
      <w:r w:rsidR="00682AEF" w:rsidRPr="00994277">
        <w:t xml:space="preserve">В пересмотренном РМЭ должны устанавливаться правила, применимые только </w:t>
      </w:r>
      <w:r w:rsidR="00190C82" w:rsidRPr="00994277">
        <w:t>к</w:t>
      </w:r>
      <w:r w:rsidR="00682AEF" w:rsidRPr="00994277">
        <w:t xml:space="preserve"> Государств</w:t>
      </w:r>
      <w:r w:rsidR="00190C82" w:rsidRPr="00994277">
        <w:t>ам</w:t>
      </w:r>
      <w:r w:rsidR="00682AEF" w:rsidRPr="00994277">
        <w:t>-Член</w:t>
      </w:r>
      <w:r w:rsidR="00190C82" w:rsidRPr="00994277">
        <w:t>ам</w:t>
      </w:r>
      <w:r w:rsidR="00682AEF" w:rsidRPr="00994277">
        <w:t>, а не</w:t>
      </w:r>
      <w:r w:rsidR="003B422B" w:rsidRPr="00994277">
        <w:t xml:space="preserve"> к</w:t>
      </w:r>
      <w:r w:rsidR="00682AEF" w:rsidRPr="00994277">
        <w:t xml:space="preserve"> частны</w:t>
      </w:r>
      <w:r w:rsidR="003B422B" w:rsidRPr="00994277">
        <w:t>м</w:t>
      </w:r>
      <w:r w:rsidR="00682AEF" w:rsidRPr="00994277">
        <w:t xml:space="preserve"> компани</w:t>
      </w:r>
      <w:r w:rsidR="003B422B" w:rsidRPr="00994277">
        <w:t>ям</w:t>
      </w:r>
      <w:r w:rsidR="001D4E50" w:rsidRPr="00994277">
        <w:t xml:space="preserve">. </w:t>
      </w:r>
      <w:r w:rsidR="003B422B" w:rsidRPr="00994277">
        <w:t xml:space="preserve">Кроме того, </w:t>
      </w:r>
      <w:r w:rsidR="00CD6CF2" w:rsidRPr="00994277">
        <w:t>область</w:t>
      </w:r>
      <w:r w:rsidR="003B422B" w:rsidRPr="00994277">
        <w:t xml:space="preserve"> применения РМЭ </w:t>
      </w:r>
      <w:r w:rsidR="00266908" w:rsidRPr="00994277">
        <w:t>дол</w:t>
      </w:r>
      <w:r w:rsidR="003B422B" w:rsidRPr="00994277">
        <w:t>жна включать</w:t>
      </w:r>
      <w:r w:rsidR="00266908" w:rsidRPr="00994277">
        <w:t xml:space="preserve"> и обязывать только Государства – Члены МСЭ</w:t>
      </w:r>
      <w:r w:rsidR="001D4E50" w:rsidRPr="00994277">
        <w:t xml:space="preserve">. </w:t>
      </w:r>
      <w:r w:rsidR="00E348AD" w:rsidRPr="00994277">
        <w:t>Наряду с этим</w:t>
      </w:r>
      <w:r w:rsidR="00AE5AB9">
        <w:t>,</w:t>
      </w:r>
      <w:r w:rsidR="00266908" w:rsidRPr="00994277">
        <w:t xml:space="preserve"> замена действующего термина "признанные эксплуатационные организации" термином "эксплуатационные организации" по всему тексту РМЭ расширило бы </w:t>
      </w:r>
      <w:r w:rsidR="00CD6CF2" w:rsidRPr="00994277">
        <w:t>область</w:t>
      </w:r>
      <w:r w:rsidR="00266908" w:rsidRPr="00994277">
        <w:t xml:space="preserve"> применения договора, включив в нее широкий круг компаний и служб, на которые в настоящее время </w:t>
      </w:r>
      <w:r w:rsidR="00AE5AB9" w:rsidRPr="00994277">
        <w:t xml:space="preserve">Регламент </w:t>
      </w:r>
      <w:r w:rsidR="00266908" w:rsidRPr="00994277">
        <w:t>не распространяется</w:t>
      </w:r>
      <w:r w:rsidR="001D4E50" w:rsidRPr="00994277">
        <w:t>.</w:t>
      </w:r>
    </w:p>
    <w:p w:rsidR="00001BD0" w:rsidRPr="00994277" w:rsidRDefault="00464FEF">
      <w:pPr>
        <w:pStyle w:val="Proposal"/>
      </w:pPr>
      <w:r w:rsidRPr="00994277">
        <w:rPr>
          <w:b/>
          <w:bCs/>
        </w:rPr>
        <w:t>MOD</w:t>
      </w:r>
      <w:r w:rsidRPr="00994277">
        <w:tab/>
        <w:t>ISR/28/2</w:t>
      </w:r>
    </w:p>
    <w:p w:rsidR="00464FEF" w:rsidRPr="00994277" w:rsidRDefault="00464FEF" w:rsidP="004271C7">
      <w:r w:rsidRPr="00994277">
        <w:rPr>
          <w:rStyle w:val="Artdef"/>
        </w:rPr>
        <w:t>6</w:t>
      </w:r>
      <w:r w:rsidRPr="00994277">
        <w:tab/>
        <w:t>1.4</w:t>
      </w:r>
      <w:r w:rsidRPr="00994277">
        <w:tab/>
        <w:t xml:space="preserve">Ссылки в настоящем Регламенте на Рекомендации </w:t>
      </w:r>
      <w:del w:id="12" w:author="Grishina, Alexandra" w:date="2012-11-16T16:04:00Z">
        <w:r w:rsidRPr="00994277" w:rsidDel="001D4E50">
          <w:delText xml:space="preserve">и </w:delText>
        </w:r>
      </w:del>
      <w:del w:id="13" w:author="Grishina, Alexandra" w:date="2012-11-16T16:03:00Z">
        <w:r w:rsidRPr="00994277" w:rsidDel="001D4E50">
          <w:delText xml:space="preserve">Инструкции МККТТ </w:delText>
        </w:r>
      </w:del>
      <w:ins w:id="14" w:author="Beliaeva, Oxana" w:date="2012-11-20T17:11:00Z">
        <w:r w:rsidR="004271C7" w:rsidRPr="00994277">
          <w:t xml:space="preserve">МСЭ-Т </w:t>
        </w:r>
      </w:ins>
      <w:r w:rsidRPr="00994277">
        <w:t>никоим образом не означают, что эти Рекомендации</w:t>
      </w:r>
      <w:del w:id="15" w:author="Grishina, Alexandra" w:date="2012-11-16T16:04:00Z">
        <w:r w:rsidRPr="00994277" w:rsidDel="001D4E50">
          <w:delText xml:space="preserve"> и Инструкции</w:delText>
        </w:r>
      </w:del>
      <w:r w:rsidRPr="00994277">
        <w:t xml:space="preserve"> имеют такой же юридический статус, как и сам Регламент.</w:t>
      </w:r>
    </w:p>
    <w:p w:rsidR="00001BD0" w:rsidRPr="00994277" w:rsidRDefault="00464FEF" w:rsidP="007D6D49">
      <w:pPr>
        <w:pStyle w:val="Reasons"/>
      </w:pPr>
      <w:r w:rsidRPr="00994277">
        <w:rPr>
          <w:b/>
          <w:bCs/>
        </w:rPr>
        <w:t>Основания</w:t>
      </w:r>
      <w:r w:rsidRPr="00994277">
        <w:t>:</w:t>
      </w:r>
      <w:r w:rsidRPr="00994277">
        <w:tab/>
      </w:r>
      <w:r w:rsidR="00437792" w:rsidRPr="00994277">
        <w:t xml:space="preserve">Должен быть сохранен добровольный характер </w:t>
      </w:r>
      <w:r w:rsidR="009145CB" w:rsidRPr="00994277">
        <w:t>Рекомендаци</w:t>
      </w:r>
      <w:r w:rsidR="007D6D49" w:rsidRPr="00994277">
        <w:t>й</w:t>
      </w:r>
      <w:r w:rsidR="009145CB" w:rsidRPr="00994277">
        <w:t xml:space="preserve"> МСЭ</w:t>
      </w:r>
      <w:r w:rsidR="001D4E50" w:rsidRPr="00994277">
        <w:t>-T</w:t>
      </w:r>
      <w:r w:rsidR="00437792" w:rsidRPr="00994277">
        <w:t>. Термин "Инструкции" устарел</w:t>
      </w:r>
      <w:r w:rsidR="001D4E50" w:rsidRPr="00994277">
        <w:t>.</w:t>
      </w:r>
    </w:p>
    <w:p w:rsidR="00001BD0" w:rsidRPr="00994277" w:rsidRDefault="00464FEF">
      <w:pPr>
        <w:pStyle w:val="Proposal"/>
      </w:pPr>
      <w:r w:rsidRPr="00994277">
        <w:rPr>
          <w:b/>
          <w:bCs/>
        </w:rPr>
        <w:t>MOD</w:t>
      </w:r>
      <w:r w:rsidRPr="00994277">
        <w:tab/>
        <w:t>ISR/28/3</w:t>
      </w:r>
    </w:p>
    <w:p w:rsidR="00464FEF" w:rsidRPr="00994277" w:rsidRDefault="00464FEF" w:rsidP="00994277">
      <w:r w:rsidRPr="00994277">
        <w:rPr>
          <w:rStyle w:val="Artdef"/>
        </w:rPr>
        <w:t>9</w:t>
      </w:r>
      <w:r w:rsidRPr="00994277">
        <w:tab/>
        <w:t>1.7</w:t>
      </w:r>
      <w:r w:rsidRPr="00994277">
        <w:tab/>
      </w:r>
      <w:r w:rsidRPr="00994277">
        <w:rPr>
          <w:i/>
          <w:iCs/>
        </w:rPr>
        <w:t>a)</w:t>
      </w:r>
      <w:r w:rsidRPr="00994277">
        <w:tab/>
        <w:t xml:space="preserve">Настоящий Регламент признает за каждым Членом, в зависимости от его национального законодательства и если он так решит, право потребовать, чтобы администрации и </w:t>
      </w:r>
      <w:del w:id="16" w:author="Grishina, Alexandra" w:date="2012-11-16T16:07:00Z">
        <w:r w:rsidRPr="00994277" w:rsidDel="001D4E50">
          <w:delText>частные эксплуатационные организации</w:delText>
        </w:r>
      </w:del>
      <w:ins w:id="17" w:author="Beliaeva, Oxana" w:date="2012-11-20T17:07:00Z">
        <w:r w:rsidR="00F577A5" w:rsidRPr="00994277">
          <w:t>признанные эксплуатационные организации</w:t>
        </w:r>
      </w:ins>
      <w:r w:rsidRPr="00994277">
        <w:t xml:space="preserve">, которые действуют на его территории и обеспечивают населению международную службу электросвязи, были уполномочены на это </w:t>
      </w:r>
      <w:ins w:id="18" w:author="Beliaeva, Oxana" w:date="2012-11-20T17:07:00Z">
        <w:r w:rsidR="00195A26" w:rsidRPr="00994277">
          <w:t>Государством-</w:t>
        </w:r>
      </w:ins>
      <w:r w:rsidRPr="00994277">
        <w:t>Членом.</w:t>
      </w:r>
    </w:p>
    <w:p w:rsidR="00001BD0" w:rsidRPr="00994277" w:rsidRDefault="00464FEF" w:rsidP="00994277">
      <w:pPr>
        <w:pStyle w:val="Reasons"/>
      </w:pPr>
      <w:r w:rsidRPr="00994277">
        <w:rPr>
          <w:b/>
          <w:bCs/>
        </w:rPr>
        <w:t>Основания</w:t>
      </w:r>
      <w:r w:rsidRPr="00994277">
        <w:t>:</w:t>
      </w:r>
      <w:r w:rsidRPr="00994277">
        <w:tab/>
      </w:r>
      <w:r w:rsidR="00652752" w:rsidRPr="00994277">
        <w:t>В</w:t>
      </w:r>
      <w:r w:rsidR="00195A26" w:rsidRPr="00994277">
        <w:t xml:space="preserve"> поддержку предложен</w:t>
      </w:r>
      <w:r w:rsidR="00652752" w:rsidRPr="00994277">
        <w:t>ного</w:t>
      </w:r>
      <w:r w:rsidR="00195A26" w:rsidRPr="00994277">
        <w:t xml:space="preserve"> США</w:t>
      </w:r>
      <w:r w:rsidR="00652752" w:rsidRPr="00994277">
        <w:t xml:space="preserve"> пересмотра</w:t>
      </w:r>
      <w:r w:rsidR="00195A26" w:rsidRPr="00994277">
        <w:t>, а также представленного США обоснования</w:t>
      </w:r>
      <w:r w:rsidR="001D4E50" w:rsidRPr="00994277">
        <w:t>: "</w:t>
      </w:r>
      <w:r w:rsidR="00763E76" w:rsidRPr="00994277">
        <w:t>Предлагаемый пересмотр согласует существующий текст с терминами У/К. В этом положении вновь подтверждается суверенное право Государств-Членов регламентировать свою электросвязь, как это предусматривается в Преамбуле к Уставу Союза и РМЭ"</w:t>
      </w:r>
      <w:r w:rsidR="001D4E50" w:rsidRPr="00994277">
        <w:t>.</w:t>
      </w:r>
    </w:p>
    <w:p w:rsidR="00464FEF" w:rsidRPr="00994277" w:rsidRDefault="00464FEF" w:rsidP="00464FEF">
      <w:pPr>
        <w:pStyle w:val="ArtNo"/>
      </w:pPr>
      <w:r w:rsidRPr="00994277">
        <w:t>СТАТЬЯ 3</w:t>
      </w:r>
    </w:p>
    <w:p w:rsidR="00464FEF" w:rsidRPr="00994277" w:rsidRDefault="00464FEF" w:rsidP="00464FEF">
      <w:pPr>
        <w:pStyle w:val="Arttitle"/>
      </w:pPr>
      <w:r w:rsidRPr="00994277">
        <w:t>Международная сеть</w:t>
      </w:r>
    </w:p>
    <w:p w:rsidR="00001BD0" w:rsidRPr="00994277" w:rsidRDefault="00464FEF">
      <w:pPr>
        <w:pStyle w:val="Proposal"/>
      </w:pPr>
      <w:r w:rsidRPr="00994277">
        <w:rPr>
          <w:b/>
          <w:bCs/>
        </w:rPr>
        <w:t>MOD</w:t>
      </w:r>
      <w:r w:rsidRPr="00994277">
        <w:rPr>
          <w:b/>
          <w:bCs/>
        </w:rPr>
        <w:tab/>
      </w:r>
      <w:r w:rsidRPr="00994277">
        <w:t>ISR/28/4</w:t>
      </w:r>
    </w:p>
    <w:p w:rsidR="00464FEF" w:rsidRPr="00994277" w:rsidRDefault="00464FEF" w:rsidP="00AE5AB9">
      <w:pPr>
        <w:pPrChange w:id="19" w:author="Maloletkova, Svetlana" w:date="2012-11-21T10:55:00Z">
          <w:pPr/>
        </w:pPrChange>
      </w:pPr>
      <w:r w:rsidRPr="00994277">
        <w:rPr>
          <w:rStyle w:val="Artdef"/>
        </w:rPr>
        <w:t>29</w:t>
      </w:r>
      <w:r w:rsidRPr="00994277">
        <w:tab/>
        <w:t>3.2</w:t>
      </w:r>
      <w:r w:rsidRPr="00994277">
        <w:tab/>
      </w:r>
      <w:del w:id="20" w:author="Grishina, Alexandra" w:date="2012-11-16T16:09:00Z">
        <w:r w:rsidRPr="00994277" w:rsidDel="001D4E50">
          <w:delText>Администрации</w:delText>
        </w:r>
        <w:r w:rsidRPr="00994277" w:rsidDel="001D4E50">
          <w:rPr>
            <w:position w:val="6"/>
            <w:sz w:val="16"/>
            <w:szCs w:val="16"/>
          </w:rPr>
          <w:delText>*</w:delText>
        </w:r>
        <w:r w:rsidRPr="00994277" w:rsidDel="001D4E50">
          <w:delText xml:space="preserve"> </w:delText>
        </w:r>
      </w:del>
      <w:ins w:id="21" w:author="Beliaeva, Oxana" w:date="2012-11-20T17:00:00Z">
        <w:r w:rsidR="00DF0BEC" w:rsidRPr="00994277">
          <w:t xml:space="preserve">Государства-Члены </w:t>
        </w:r>
      </w:ins>
      <w:r w:rsidR="00AE5AB9">
        <w:t xml:space="preserve">должны </w:t>
      </w:r>
      <w:del w:id="22" w:author="Grishina, Alexandra" w:date="2012-11-16T16:09:00Z">
        <w:r w:rsidRPr="00994277" w:rsidDel="00743FE3">
          <w:delText>стремиться обеспечить</w:delText>
        </w:r>
      </w:del>
      <w:ins w:id="23" w:author="Beliaeva, Oxana" w:date="2012-11-20T19:43:00Z">
        <w:r w:rsidR="00933BAC" w:rsidRPr="00994277">
          <w:t>поощрять</w:t>
        </w:r>
      </w:ins>
      <w:ins w:id="24" w:author="Grishina, Alexandra" w:date="2012-11-21T09:58:00Z">
        <w:r w:rsidR="00994277" w:rsidRPr="00AE5AB9">
          <w:t xml:space="preserve"> </w:t>
        </w:r>
      </w:ins>
      <w:ins w:id="25" w:author="Beliaeva, Oxana" w:date="2012-11-20T19:43:00Z">
        <w:r w:rsidR="00933BAC" w:rsidRPr="00994277">
          <w:t>обес</w:t>
        </w:r>
        <w:r w:rsidR="001C1AD9" w:rsidRPr="00994277">
          <w:t>п</w:t>
        </w:r>
      </w:ins>
      <w:ins w:id="26" w:author="Beliaeva, Oxana" w:date="2012-11-20T19:44:00Z">
        <w:r w:rsidR="00933BAC" w:rsidRPr="00994277">
          <w:t>е</w:t>
        </w:r>
      </w:ins>
      <w:ins w:id="27" w:author="Beliaeva, Oxana" w:date="2012-11-20T19:43:00Z">
        <w:r w:rsidR="001C1AD9" w:rsidRPr="00994277">
          <w:t>чение</w:t>
        </w:r>
      </w:ins>
      <w:r w:rsidR="00AE5AB9">
        <w:t xml:space="preserve"> </w:t>
      </w:r>
      <w:r w:rsidRPr="00994277">
        <w:t>достаточны</w:t>
      </w:r>
      <w:ins w:id="28" w:author="Beliaeva, Oxana" w:date="2012-11-20T19:44:00Z">
        <w:r w:rsidR="00933BAC" w:rsidRPr="00994277">
          <w:t>х</w:t>
        </w:r>
      </w:ins>
      <w:del w:id="29" w:author="Beliaeva, Oxana" w:date="2012-11-20T19:44:00Z">
        <w:r w:rsidRPr="00994277" w:rsidDel="00933BAC">
          <w:delText>е</w:delText>
        </w:r>
      </w:del>
      <w:r w:rsidRPr="00994277">
        <w:t xml:space="preserve"> средств</w:t>
      </w:r>
      <w:del w:id="30" w:author="Beliaeva, Oxana" w:date="2012-11-20T19:44:00Z">
        <w:r w:rsidRPr="00994277" w:rsidDel="00933BAC">
          <w:delText>а</w:delText>
        </w:r>
      </w:del>
      <w:r w:rsidRPr="00994277">
        <w:t xml:space="preserve"> электросвязи для удовлетворения </w:t>
      </w:r>
      <w:del w:id="31" w:author="Grishina, Alexandra" w:date="2012-11-16T16:10:00Z">
        <w:r w:rsidRPr="00994277" w:rsidDel="00743FE3">
          <w:delText>требований и</w:delText>
        </w:r>
      </w:del>
      <w:del w:id="32" w:author="Maloletkova, Svetlana" w:date="2012-11-21T10:55:00Z">
        <w:r w:rsidRPr="00994277" w:rsidDel="00AE5AB9">
          <w:delText xml:space="preserve"> </w:delText>
        </w:r>
      </w:del>
      <w:r w:rsidRPr="00994277">
        <w:t>потребностей международных служб электросвязи</w:t>
      </w:r>
      <w:ins w:id="33" w:author="Maloletkova, Svetlana" w:date="2012-11-21T10:57:00Z">
        <w:r w:rsidR="00AE5AB9">
          <w:t>,</w:t>
        </w:r>
      </w:ins>
      <w:ins w:id="34" w:author="Grishina, Alexandra" w:date="2012-11-16T16:10:00Z">
        <w:r w:rsidR="00743FE3" w:rsidRPr="00994277">
          <w:t xml:space="preserve"> </w:t>
        </w:r>
      </w:ins>
      <w:ins w:id="35" w:author="Beliaeva, Oxana" w:date="2012-11-20T17:01:00Z">
        <w:r w:rsidR="00E145FF" w:rsidRPr="00994277">
          <w:t xml:space="preserve">в том числе путем содействия </w:t>
        </w:r>
      </w:ins>
      <w:ins w:id="36" w:author="Beliaeva, Oxana" w:date="2012-11-20T17:03:00Z">
        <w:r w:rsidR="0095738F" w:rsidRPr="00994277">
          <w:t>развитию</w:t>
        </w:r>
      </w:ins>
      <w:ins w:id="37" w:author="Beliaeva, Oxana" w:date="2012-11-20T17:01:00Z">
        <w:r w:rsidR="00E145FF" w:rsidRPr="00994277">
          <w:t xml:space="preserve"> конкурентных и либерализованных рынков электросвязи</w:t>
        </w:r>
      </w:ins>
      <w:r w:rsidRPr="00994277">
        <w:t>.</w:t>
      </w:r>
    </w:p>
    <w:p w:rsidR="00001BD0" w:rsidRPr="00994277" w:rsidRDefault="00464FEF" w:rsidP="009874E0">
      <w:pPr>
        <w:pStyle w:val="Reasons"/>
      </w:pPr>
      <w:r w:rsidRPr="00994277">
        <w:rPr>
          <w:b/>
          <w:bCs/>
        </w:rPr>
        <w:lastRenderedPageBreak/>
        <w:t>Основания</w:t>
      </w:r>
      <w:r w:rsidRPr="00994277">
        <w:t>:</w:t>
      </w:r>
      <w:r w:rsidRPr="00994277">
        <w:tab/>
      </w:r>
      <w:r w:rsidR="00DF0BEC" w:rsidRPr="00994277">
        <w:t xml:space="preserve">Конкуренция в предоставлении услуг международной электросвязи </w:t>
      </w:r>
      <w:r w:rsidR="0095738F" w:rsidRPr="00994277">
        <w:t>является ключев</w:t>
      </w:r>
      <w:r w:rsidR="00792800" w:rsidRPr="00994277">
        <w:t>ым фактором снижения стоимости</w:t>
      </w:r>
      <w:r w:rsidR="005F07F8" w:rsidRPr="00994277">
        <w:t xml:space="preserve"> сетевых соединений</w:t>
      </w:r>
      <w:r w:rsidR="00792800" w:rsidRPr="00994277">
        <w:t xml:space="preserve"> и расширения доступа</w:t>
      </w:r>
      <w:r w:rsidR="005F07F8" w:rsidRPr="00994277">
        <w:t xml:space="preserve"> во всем мире</w:t>
      </w:r>
      <w:r w:rsidR="00743FE3" w:rsidRPr="00994277">
        <w:t xml:space="preserve">. </w:t>
      </w:r>
      <w:r w:rsidR="005F07F8" w:rsidRPr="00994277">
        <w:t xml:space="preserve">Израиль полагает целесообразным включить </w:t>
      </w:r>
      <w:r w:rsidR="009874E0" w:rsidRPr="00994277">
        <w:t>понятия конкуренции и либерализации рынка в обновленный договор</w:t>
      </w:r>
      <w:r w:rsidR="00743FE3" w:rsidRPr="00994277">
        <w:t>.</w:t>
      </w:r>
    </w:p>
    <w:p w:rsidR="00464FEF" w:rsidRPr="00994277" w:rsidRDefault="00464FEF" w:rsidP="00464FEF">
      <w:pPr>
        <w:pStyle w:val="ArtNo"/>
      </w:pPr>
      <w:r w:rsidRPr="00994277">
        <w:t>СТАТЬЯ 2</w:t>
      </w:r>
    </w:p>
    <w:p w:rsidR="00464FEF" w:rsidRPr="00994277" w:rsidRDefault="00464FEF" w:rsidP="00464FEF">
      <w:pPr>
        <w:pStyle w:val="Arttitle"/>
      </w:pPr>
      <w:r w:rsidRPr="00994277">
        <w:t>Определения</w:t>
      </w:r>
    </w:p>
    <w:p w:rsidR="00001BD0" w:rsidRPr="00994277" w:rsidRDefault="00464FEF">
      <w:pPr>
        <w:pStyle w:val="Proposal"/>
      </w:pPr>
      <w:r w:rsidRPr="00994277">
        <w:rPr>
          <w:b/>
          <w:bCs/>
          <w:u w:val="single"/>
        </w:rPr>
        <w:t>NOC</w:t>
      </w:r>
      <w:r w:rsidRPr="00994277">
        <w:tab/>
        <w:t>ISR/28/5</w:t>
      </w:r>
    </w:p>
    <w:p w:rsidR="00464FEF" w:rsidRPr="00994277" w:rsidRDefault="00464FEF" w:rsidP="00464FEF">
      <w:r w:rsidRPr="00994277">
        <w:rPr>
          <w:rStyle w:val="Artdef"/>
        </w:rPr>
        <w:t>14</w:t>
      </w:r>
      <w:r w:rsidRPr="00994277">
        <w:tab/>
        <w:t>2.1</w:t>
      </w:r>
      <w:r w:rsidRPr="00994277">
        <w:tab/>
      </w:r>
      <w:r w:rsidRPr="00994277">
        <w:rPr>
          <w:i/>
          <w:iCs/>
        </w:rPr>
        <w:t>Электросвязь</w:t>
      </w:r>
      <w:r w:rsidRPr="00994277">
        <w:t>: Всякая передача, излучение или прием знаков, сигналов, письменного текста, изображений и звуков или сообщений любого рода по проводной, радио, оптической или другим электромагнитным системам.</w:t>
      </w:r>
    </w:p>
    <w:p w:rsidR="00001BD0" w:rsidRPr="00994277" w:rsidRDefault="00464FEF" w:rsidP="00AE5AB9">
      <w:pPr>
        <w:pStyle w:val="Reasons"/>
      </w:pPr>
      <w:r w:rsidRPr="00994277">
        <w:rPr>
          <w:b/>
          <w:bCs/>
        </w:rPr>
        <w:t>Основания</w:t>
      </w:r>
      <w:r w:rsidRPr="00994277">
        <w:t>:</w:t>
      </w:r>
      <w:r w:rsidRPr="00994277">
        <w:tab/>
      </w:r>
      <w:r w:rsidR="005F74D3" w:rsidRPr="00994277">
        <w:t>Израиль возражает против какого-либо пересмотра существующего определения любым путем</w:t>
      </w:r>
      <w:r w:rsidR="00044D50" w:rsidRPr="00994277">
        <w:t xml:space="preserve">, который может привести к расширению </w:t>
      </w:r>
      <w:r w:rsidR="00CD6CF2" w:rsidRPr="00994277">
        <w:t>области</w:t>
      </w:r>
      <w:r w:rsidR="00044D50" w:rsidRPr="00994277">
        <w:t xml:space="preserve"> </w:t>
      </w:r>
      <w:r w:rsidR="00FC68DD" w:rsidRPr="00994277">
        <w:t>применения</w:t>
      </w:r>
      <w:r w:rsidR="00044D50" w:rsidRPr="00994277">
        <w:t xml:space="preserve"> РМЭ и охвату ИКТ или интернета</w:t>
      </w:r>
      <w:r w:rsidR="00743FE3" w:rsidRPr="00994277">
        <w:t xml:space="preserve">. </w:t>
      </w:r>
      <w:r w:rsidR="00FC68DD" w:rsidRPr="00994277">
        <w:t>Являясь широким и нейтральным в отношении технологии</w:t>
      </w:r>
      <w:r w:rsidR="00B572D8" w:rsidRPr="00994277">
        <w:t>,</w:t>
      </w:r>
      <w:r w:rsidR="00FC68DD" w:rsidRPr="00994277">
        <w:t xml:space="preserve"> </w:t>
      </w:r>
      <w:r w:rsidR="00D14468" w:rsidRPr="00994277">
        <w:t>существующее определение электросвязи и международной электросвязи должно оставаться без изменений</w:t>
      </w:r>
      <w:r w:rsidR="00743FE3" w:rsidRPr="00994277">
        <w:t xml:space="preserve">. </w:t>
      </w:r>
      <w:r w:rsidR="00D14468" w:rsidRPr="00994277">
        <w:t xml:space="preserve">Кроме того, добавление "ИКТ" (электросвязь/ИКТ) </w:t>
      </w:r>
      <w:r w:rsidR="00B53A22" w:rsidRPr="00994277">
        <w:t xml:space="preserve">по всему тексту договора может существенно расширить </w:t>
      </w:r>
      <w:r w:rsidR="00CD6CF2" w:rsidRPr="00994277">
        <w:t>область</w:t>
      </w:r>
      <w:r w:rsidR="00B53A22" w:rsidRPr="00994277">
        <w:t xml:space="preserve"> применения договора</w:t>
      </w:r>
      <w:r w:rsidR="008357C7" w:rsidRPr="00994277">
        <w:t xml:space="preserve">, не ограничивая ее сетями международной </w:t>
      </w:r>
      <w:r w:rsidR="00334BA7" w:rsidRPr="00994277">
        <w:t>электро</w:t>
      </w:r>
      <w:r w:rsidR="008357C7" w:rsidRPr="00994277">
        <w:t xml:space="preserve">связи, </w:t>
      </w:r>
      <w:r w:rsidR="002E4122" w:rsidRPr="00994277">
        <w:t>которая</w:t>
      </w:r>
      <w:r w:rsidR="008357C7" w:rsidRPr="00994277">
        <w:t xml:space="preserve"> может трактоваться как включающая IP</w:t>
      </w:r>
      <w:r w:rsidR="00AE5AB9">
        <w:t>-</w:t>
      </w:r>
      <w:r w:rsidR="008357C7" w:rsidRPr="00994277">
        <w:t xml:space="preserve">сети, контент, оборудование и услуги, что </w:t>
      </w:r>
      <w:r w:rsidR="00121A48" w:rsidRPr="00994277">
        <w:t>было бы неуместным и даже не</w:t>
      </w:r>
      <w:r w:rsidR="00D50B7A" w:rsidRPr="00994277">
        <w:t>осуществимым в рамках РМЭ</w:t>
      </w:r>
      <w:r w:rsidR="00743FE3" w:rsidRPr="00994277">
        <w:t>.</w:t>
      </w:r>
    </w:p>
    <w:p w:rsidR="00001BD0" w:rsidRPr="00994277" w:rsidRDefault="00464FEF">
      <w:pPr>
        <w:pStyle w:val="Proposal"/>
      </w:pPr>
      <w:r w:rsidRPr="00994277">
        <w:rPr>
          <w:b/>
          <w:bCs/>
          <w:u w:val="single"/>
        </w:rPr>
        <w:t>NOC</w:t>
      </w:r>
      <w:r w:rsidRPr="00994277">
        <w:rPr>
          <w:b/>
          <w:bCs/>
        </w:rPr>
        <w:tab/>
      </w:r>
      <w:r w:rsidRPr="00994277">
        <w:t>ISR/28/6</w:t>
      </w:r>
    </w:p>
    <w:p w:rsidR="00464FEF" w:rsidRPr="00994277" w:rsidRDefault="00464FEF" w:rsidP="00464FEF">
      <w:r w:rsidRPr="00994277">
        <w:rPr>
          <w:rStyle w:val="Artdef"/>
        </w:rPr>
        <w:t>15</w:t>
      </w:r>
      <w:r w:rsidRPr="00994277">
        <w:tab/>
        <w:t>2.2</w:t>
      </w:r>
      <w:r w:rsidRPr="00994277">
        <w:tab/>
      </w:r>
      <w:r w:rsidRPr="00994277">
        <w:rPr>
          <w:i/>
          <w:iCs/>
        </w:rPr>
        <w:t>Международная служба электросвязи</w:t>
      </w:r>
      <w:r w:rsidRPr="00994277">
        <w:t>: Предоставление электросвязи между предприятиями и станциями электросвязи любого типа, находящимися в разных странах или принадлежащими разным странам.</w:t>
      </w:r>
    </w:p>
    <w:p w:rsidR="00001BD0" w:rsidRPr="00994277" w:rsidRDefault="00464FEF" w:rsidP="00DF0BEC">
      <w:pPr>
        <w:pStyle w:val="Reasons"/>
      </w:pPr>
      <w:r w:rsidRPr="00994277">
        <w:rPr>
          <w:b/>
          <w:bCs/>
        </w:rPr>
        <w:t>Основания</w:t>
      </w:r>
      <w:r w:rsidRPr="00994277">
        <w:t>:</w:t>
      </w:r>
      <w:r w:rsidRPr="00994277">
        <w:tab/>
      </w:r>
      <w:r w:rsidR="005F74D3" w:rsidRPr="00994277">
        <w:t xml:space="preserve">Являясь широким и нейтральным в отношении технологии, </w:t>
      </w:r>
      <w:r w:rsidR="00DF0BEC" w:rsidRPr="00994277">
        <w:t>существующее</w:t>
      </w:r>
      <w:r w:rsidR="005F74D3" w:rsidRPr="00994277">
        <w:t xml:space="preserve"> определение должно остаться без</w:t>
      </w:r>
      <w:bookmarkStart w:id="38" w:name="_GoBack"/>
      <w:bookmarkEnd w:id="38"/>
      <w:r w:rsidR="005F74D3" w:rsidRPr="00994277">
        <w:t xml:space="preserve"> изменений</w:t>
      </w:r>
      <w:r w:rsidR="00743FE3" w:rsidRPr="00994277">
        <w:t>.</w:t>
      </w:r>
    </w:p>
    <w:p w:rsidR="00743FE3" w:rsidRPr="00743FE3" w:rsidRDefault="00743FE3" w:rsidP="00AE5AB9">
      <w:pPr>
        <w:spacing w:before="720"/>
        <w:jc w:val="center"/>
      </w:pPr>
      <w:r w:rsidRPr="00994277">
        <w:t>______________</w:t>
      </w:r>
    </w:p>
    <w:sectPr w:rsidR="00743FE3" w:rsidRPr="00743FE3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7" w:rsidRDefault="00994277">
      <w:r>
        <w:separator/>
      </w:r>
    </w:p>
    <w:p w:rsidR="00994277" w:rsidRDefault="00994277"/>
  </w:endnote>
  <w:endnote w:type="continuationSeparator" w:id="0">
    <w:p w:rsidR="00994277" w:rsidRDefault="00994277">
      <w:r>
        <w:continuationSeparator/>
      </w:r>
    </w:p>
    <w:p w:rsidR="00994277" w:rsidRDefault="00994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77" w:rsidRDefault="0099427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94277" w:rsidRPr="00933BAC" w:rsidRDefault="00994277">
    <w:pPr>
      <w:ind w:right="360"/>
    </w:pPr>
    <w:r>
      <w:fldChar w:fldCharType="begin"/>
    </w:r>
    <w:r w:rsidRPr="00933BAC">
      <w:instrText xml:space="preserve"> </w:instrText>
    </w:r>
    <w:r w:rsidRPr="00931097">
      <w:rPr>
        <w:lang w:val="en-US"/>
      </w:rPr>
      <w:instrText>FILENAME</w:instrText>
    </w:r>
    <w:r w:rsidRPr="00933BAC">
      <w:instrText xml:space="preserve"> \</w:instrText>
    </w:r>
    <w:r w:rsidRPr="00931097">
      <w:rPr>
        <w:lang w:val="en-US"/>
      </w:rPr>
      <w:instrText>p</w:instrText>
    </w:r>
    <w:r w:rsidRPr="00933BAC">
      <w:instrText xml:space="preserve">  \* </w:instrText>
    </w:r>
    <w:r w:rsidRPr="00931097">
      <w:rPr>
        <w:lang w:val="en-US"/>
      </w:rPr>
      <w:instrText>MERGEFORMAT</w:instrText>
    </w:r>
    <w:r w:rsidRPr="00933BAC">
      <w:instrText xml:space="preserve"> </w:instrText>
    </w:r>
    <w:r>
      <w:fldChar w:fldCharType="separate"/>
    </w:r>
    <w:r w:rsidR="002B23B9" w:rsidRPr="002B23B9">
      <w:rPr>
        <w:noProof/>
        <w:lang w:val="en-US"/>
      </w:rPr>
      <w:t>P</w:t>
    </w:r>
    <w:r w:rsidR="002B23B9">
      <w:rPr>
        <w:noProof/>
      </w:rPr>
      <w:t>:\</w:t>
    </w:r>
    <w:r w:rsidR="002B23B9" w:rsidRPr="002B23B9">
      <w:rPr>
        <w:noProof/>
        <w:lang w:val="en-US"/>
      </w:rPr>
      <w:t>RUS</w:t>
    </w:r>
    <w:r w:rsidR="002B23B9">
      <w:rPr>
        <w:noProof/>
      </w:rPr>
      <w:t>\</w:t>
    </w:r>
    <w:r w:rsidR="002B23B9" w:rsidRPr="002B23B9">
      <w:rPr>
        <w:noProof/>
        <w:lang w:val="en-US"/>
      </w:rPr>
      <w:t>SG</w:t>
    </w:r>
    <w:r w:rsidR="002B23B9">
      <w:rPr>
        <w:noProof/>
      </w:rPr>
      <w:t>\</w:t>
    </w:r>
    <w:r w:rsidR="002B23B9" w:rsidRPr="002B23B9">
      <w:rPr>
        <w:noProof/>
        <w:lang w:val="en-US"/>
      </w:rPr>
      <w:t>CONF-SG</w:t>
    </w:r>
    <w:r w:rsidR="002B23B9">
      <w:rPr>
        <w:noProof/>
      </w:rPr>
      <w:t>\</w:t>
    </w:r>
    <w:r w:rsidR="002B23B9" w:rsidRPr="002B23B9">
      <w:rPr>
        <w:noProof/>
        <w:lang w:val="en-US"/>
      </w:rPr>
      <w:t>WCIT12</w:t>
    </w:r>
    <w:r w:rsidR="002B23B9">
      <w:rPr>
        <w:noProof/>
      </w:rPr>
      <w:t>\000\028R.docx</w:t>
    </w:r>
    <w:r>
      <w:fldChar w:fldCharType="end"/>
    </w:r>
    <w:r w:rsidRPr="00933BAC">
      <w:tab/>
    </w:r>
    <w:r>
      <w:fldChar w:fldCharType="begin"/>
    </w:r>
    <w:r>
      <w:instrText xml:space="preserve"> SAVEDATE \@ DD.MM.YY </w:instrText>
    </w:r>
    <w:r>
      <w:fldChar w:fldCharType="separate"/>
    </w:r>
    <w:r w:rsidR="002B23B9">
      <w:rPr>
        <w:noProof/>
      </w:rPr>
      <w:t>21.11.12</w:t>
    </w:r>
    <w:r>
      <w:fldChar w:fldCharType="end"/>
    </w:r>
    <w:r w:rsidRPr="00933BAC">
      <w:tab/>
    </w:r>
    <w:r>
      <w:fldChar w:fldCharType="begin"/>
    </w:r>
    <w:r>
      <w:instrText xml:space="preserve"> PRINTDATE \@ DD.MM.YY </w:instrText>
    </w:r>
    <w:r>
      <w:fldChar w:fldCharType="separate"/>
    </w:r>
    <w:r w:rsidR="002B23B9">
      <w:rPr>
        <w:noProof/>
      </w:rPr>
      <w:t>21.11.12</w:t>
    </w:r>
    <w:r>
      <w:fldChar w:fldCharType="end"/>
    </w:r>
  </w:p>
  <w:p w:rsidR="00994277" w:rsidRPr="00933BAC" w:rsidRDefault="009942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77" w:rsidRDefault="00994277" w:rsidP="009B140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B23B9">
      <w:rPr>
        <w:lang w:val="fr-FR"/>
      </w:rPr>
      <w:t>P:\RUS\SG\CONF-SG\WCIT12\000\028R.docx</w:t>
    </w:r>
    <w:r>
      <w:fldChar w:fldCharType="end"/>
    </w:r>
    <w:r>
      <w:rPr>
        <w:lang w:val="ru-RU"/>
      </w:rPr>
      <w:t xml:space="preserve"> (335720)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B23B9">
      <w:t>21.11.12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B23B9">
      <w:t>21.11.12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77" w:rsidRDefault="00994277" w:rsidP="009B1402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B23B9">
      <w:rPr>
        <w:lang w:val="fr-FR"/>
      </w:rPr>
      <w:t>P:\RUS\SG\CONF-SG\WCIT12\000\028R.docx</w:t>
    </w:r>
    <w:r>
      <w:fldChar w:fldCharType="end"/>
    </w:r>
    <w:r>
      <w:rPr>
        <w:lang w:val="ru-RU"/>
      </w:rPr>
      <w:t xml:space="preserve"> (335720)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B23B9">
      <w:t>21.11.12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B23B9">
      <w:t>21.11.12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7" w:rsidRDefault="00994277">
      <w:r>
        <w:rPr>
          <w:b/>
        </w:rPr>
        <w:t>_______________</w:t>
      </w:r>
    </w:p>
  </w:footnote>
  <w:footnote w:type="continuationSeparator" w:id="0">
    <w:p w:rsidR="00994277" w:rsidRDefault="00994277">
      <w:r>
        <w:continuationSeparator/>
      </w:r>
    </w:p>
    <w:p w:rsidR="00994277" w:rsidRDefault="00994277"/>
  </w:footnote>
  <w:footnote w:id="1">
    <w:p w:rsidR="00994277" w:rsidRPr="008E6C10" w:rsidDel="001D4E50" w:rsidRDefault="00994277" w:rsidP="00464FEF">
      <w:pPr>
        <w:pStyle w:val="FootnoteText"/>
        <w:rPr>
          <w:del w:id="9" w:author="Grishina, Alexandra" w:date="2012-11-16T16:00:00Z"/>
          <w:lang w:val="ru-RU"/>
        </w:rPr>
      </w:pPr>
      <w:del w:id="10" w:author="Grishina, Alexandra" w:date="2012-11-16T16:00:00Z">
        <w:r w:rsidRPr="00A06D25" w:rsidDel="001D4E50">
          <w:rPr>
            <w:rStyle w:val="FootnoteReference"/>
            <w:lang w:val="ru-RU"/>
          </w:rPr>
          <w:delText>*</w:delText>
        </w:r>
        <w:r w:rsidRPr="00A06D25" w:rsidDel="001D4E50">
          <w:rPr>
            <w:lang w:val="ru-RU"/>
          </w:rPr>
          <w:tab/>
        </w:r>
        <w:r w:rsidDel="001D4E50">
          <w:rPr>
            <w:lang w:val="ru-RU"/>
          </w:rPr>
          <w:delText>или признанная(ые) частная(ые) эксплуатационная(ые) организация(и).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77" w:rsidRPr="00434A7C" w:rsidRDefault="00994277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B23B9">
      <w:rPr>
        <w:noProof/>
      </w:rPr>
      <w:t>5</w:t>
    </w:r>
    <w:r>
      <w:fldChar w:fldCharType="end"/>
    </w:r>
  </w:p>
  <w:p w:rsidR="00994277" w:rsidRDefault="00994277" w:rsidP="009B1402">
    <w:pPr>
      <w:pStyle w:val="Header"/>
    </w:pPr>
    <w:r>
      <w:t>WCIT</w:t>
    </w:r>
    <w:r>
      <w:rPr>
        <w:lang w:val="en-US"/>
      </w:rPr>
      <w:t>12</w:t>
    </w:r>
    <w:r>
      <w:t>/28-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2BD016F0"/>
    <w:multiLevelType w:val="multilevel"/>
    <w:tmpl w:val="71681D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3">
    <w:nsid w:val="396804B6"/>
    <w:multiLevelType w:val="hybridMultilevel"/>
    <w:tmpl w:val="83F488E6"/>
    <w:lvl w:ilvl="0" w:tplc="0EC853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86100"/>
    <w:multiLevelType w:val="multilevel"/>
    <w:tmpl w:val="23E439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9"/>
    <w:rsid w:val="00001BD0"/>
    <w:rsid w:val="0000737C"/>
    <w:rsid w:val="00014C17"/>
    <w:rsid w:val="000260F1"/>
    <w:rsid w:val="0003535B"/>
    <w:rsid w:val="00044D50"/>
    <w:rsid w:val="00057554"/>
    <w:rsid w:val="00057FF0"/>
    <w:rsid w:val="000708BC"/>
    <w:rsid w:val="00095B2B"/>
    <w:rsid w:val="000A0EF3"/>
    <w:rsid w:val="00100580"/>
    <w:rsid w:val="00121A48"/>
    <w:rsid w:val="00123B68"/>
    <w:rsid w:val="00124C09"/>
    <w:rsid w:val="00126F2E"/>
    <w:rsid w:val="00135201"/>
    <w:rsid w:val="001521AE"/>
    <w:rsid w:val="0016188C"/>
    <w:rsid w:val="00185665"/>
    <w:rsid w:val="00190C82"/>
    <w:rsid w:val="00195A26"/>
    <w:rsid w:val="001A418A"/>
    <w:rsid w:val="001A4962"/>
    <w:rsid w:val="001A6840"/>
    <w:rsid w:val="001A7DB5"/>
    <w:rsid w:val="001B2305"/>
    <w:rsid w:val="001B339B"/>
    <w:rsid w:val="001B5FAE"/>
    <w:rsid w:val="001B7FC8"/>
    <w:rsid w:val="001C1AD9"/>
    <w:rsid w:val="001D4E50"/>
    <w:rsid w:val="001E0E90"/>
    <w:rsid w:val="001E5FB4"/>
    <w:rsid w:val="0020039C"/>
    <w:rsid w:val="00202CA0"/>
    <w:rsid w:val="00212994"/>
    <w:rsid w:val="00214435"/>
    <w:rsid w:val="00221037"/>
    <w:rsid w:val="00230582"/>
    <w:rsid w:val="00245A1F"/>
    <w:rsid w:val="00266908"/>
    <w:rsid w:val="00274461"/>
    <w:rsid w:val="00290C74"/>
    <w:rsid w:val="002A2D3F"/>
    <w:rsid w:val="002B23B9"/>
    <w:rsid w:val="002E4122"/>
    <w:rsid w:val="002F23B7"/>
    <w:rsid w:val="00300F84"/>
    <w:rsid w:val="00316F37"/>
    <w:rsid w:val="00334BA7"/>
    <w:rsid w:val="00344EB8"/>
    <w:rsid w:val="0038072B"/>
    <w:rsid w:val="0039183F"/>
    <w:rsid w:val="003B422B"/>
    <w:rsid w:val="003C3C10"/>
    <w:rsid w:val="003C583C"/>
    <w:rsid w:val="003F0078"/>
    <w:rsid w:val="004271C7"/>
    <w:rsid w:val="00434A7C"/>
    <w:rsid w:val="00437792"/>
    <w:rsid w:val="0045143A"/>
    <w:rsid w:val="00464FEF"/>
    <w:rsid w:val="00487626"/>
    <w:rsid w:val="004A58F4"/>
    <w:rsid w:val="004C4425"/>
    <w:rsid w:val="004C47ED"/>
    <w:rsid w:val="004D6A8A"/>
    <w:rsid w:val="0051315E"/>
    <w:rsid w:val="005305D5"/>
    <w:rsid w:val="00530703"/>
    <w:rsid w:val="005371E3"/>
    <w:rsid w:val="00540B32"/>
    <w:rsid w:val="00545828"/>
    <w:rsid w:val="00550DB6"/>
    <w:rsid w:val="005651C9"/>
    <w:rsid w:val="00567276"/>
    <w:rsid w:val="005755E2"/>
    <w:rsid w:val="00593A1B"/>
    <w:rsid w:val="005A295E"/>
    <w:rsid w:val="005B48C4"/>
    <w:rsid w:val="005C381F"/>
    <w:rsid w:val="005C5DF8"/>
    <w:rsid w:val="005D1879"/>
    <w:rsid w:val="005D35A0"/>
    <w:rsid w:val="005D79A3"/>
    <w:rsid w:val="005E61DD"/>
    <w:rsid w:val="005F07F8"/>
    <w:rsid w:val="005F74D3"/>
    <w:rsid w:val="006023DF"/>
    <w:rsid w:val="00620DD7"/>
    <w:rsid w:val="00631FE8"/>
    <w:rsid w:val="00652752"/>
    <w:rsid w:val="00657DE0"/>
    <w:rsid w:val="00676CFB"/>
    <w:rsid w:val="00682AEF"/>
    <w:rsid w:val="00692C06"/>
    <w:rsid w:val="006A6E9B"/>
    <w:rsid w:val="006B62A6"/>
    <w:rsid w:val="006D1D54"/>
    <w:rsid w:val="006E7054"/>
    <w:rsid w:val="00743B74"/>
    <w:rsid w:val="00743FE3"/>
    <w:rsid w:val="00757B46"/>
    <w:rsid w:val="007629B5"/>
    <w:rsid w:val="00763E76"/>
    <w:rsid w:val="00763F4F"/>
    <w:rsid w:val="00775720"/>
    <w:rsid w:val="00792800"/>
    <w:rsid w:val="007B48F5"/>
    <w:rsid w:val="007B5B46"/>
    <w:rsid w:val="007D3FF5"/>
    <w:rsid w:val="007D6D49"/>
    <w:rsid w:val="007F1E31"/>
    <w:rsid w:val="007F5962"/>
    <w:rsid w:val="008027E6"/>
    <w:rsid w:val="00811633"/>
    <w:rsid w:val="008357C7"/>
    <w:rsid w:val="00842D53"/>
    <w:rsid w:val="00845715"/>
    <w:rsid w:val="00872FC8"/>
    <w:rsid w:val="008B35D6"/>
    <w:rsid w:val="008B43F2"/>
    <w:rsid w:val="008C3257"/>
    <w:rsid w:val="008F0393"/>
    <w:rsid w:val="009119CC"/>
    <w:rsid w:val="00913FC9"/>
    <w:rsid w:val="009145CB"/>
    <w:rsid w:val="00931097"/>
    <w:rsid w:val="00933BAC"/>
    <w:rsid w:val="00941A02"/>
    <w:rsid w:val="0095738F"/>
    <w:rsid w:val="009874E0"/>
    <w:rsid w:val="00994277"/>
    <w:rsid w:val="009B1402"/>
    <w:rsid w:val="009B5CC2"/>
    <w:rsid w:val="009C5B78"/>
    <w:rsid w:val="009C5C89"/>
    <w:rsid w:val="009E5FC8"/>
    <w:rsid w:val="009F5E96"/>
    <w:rsid w:val="00A11990"/>
    <w:rsid w:val="00A138D0"/>
    <w:rsid w:val="00A141AF"/>
    <w:rsid w:val="00A2044F"/>
    <w:rsid w:val="00A22BF3"/>
    <w:rsid w:val="00A4600A"/>
    <w:rsid w:val="00A57C04"/>
    <w:rsid w:val="00A61057"/>
    <w:rsid w:val="00A710E7"/>
    <w:rsid w:val="00A73DB0"/>
    <w:rsid w:val="00A81026"/>
    <w:rsid w:val="00A83FA7"/>
    <w:rsid w:val="00A93EF4"/>
    <w:rsid w:val="00A97EC0"/>
    <w:rsid w:val="00AA40F3"/>
    <w:rsid w:val="00AC66E6"/>
    <w:rsid w:val="00AE4E50"/>
    <w:rsid w:val="00AE5AB9"/>
    <w:rsid w:val="00B467EA"/>
    <w:rsid w:val="00B468A6"/>
    <w:rsid w:val="00B53A22"/>
    <w:rsid w:val="00B572D8"/>
    <w:rsid w:val="00B94D49"/>
    <w:rsid w:val="00BA13A4"/>
    <w:rsid w:val="00BA1AA1"/>
    <w:rsid w:val="00BA35DC"/>
    <w:rsid w:val="00BA6680"/>
    <w:rsid w:val="00BC5088"/>
    <w:rsid w:val="00BC5313"/>
    <w:rsid w:val="00BD4F45"/>
    <w:rsid w:val="00BD67C9"/>
    <w:rsid w:val="00BF5403"/>
    <w:rsid w:val="00C20466"/>
    <w:rsid w:val="00C324A8"/>
    <w:rsid w:val="00C3765B"/>
    <w:rsid w:val="00C56E7A"/>
    <w:rsid w:val="00C77B6F"/>
    <w:rsid w:val="00C857DC"/>
    <w:rsid w:val="00CC47C6"/>
    <w:rsid w:val="00CD6CF2"/>
    <w:rsid w:val="00CD7F50"/>
    <w:rsid w:val="00CE5E47"/>
    <w:rsid w:val="00CF020F"/>
    <w:rsid w:val="00D101E9"/>
    <w:rsid w:val="00D14468"/>
    <w:rsid w:val="00D219EF"/>
    <w:rsid w:val="00D4064E"/>
    <w:rsid w:val="00D424FD"/>
    <w:rsid w:val="00D42B66"/>
    <w:rsid w:val="00D50B7A"/>
    <w:rsid w:val="00D53715"/>
    <w:rsid w:val="00D935F6"/>
    <w:rsid w:val="00DC500B"/>
    <w:rsid w:val="00DC7146"/>
    <w:rsid w:val="00DE2EBA"/>
    <w:rsid w:val="00DF0BEC"/>
    <w:rsid w:val="00E145FF"/>
    <w:rsid w:val="00E2253F"/>
    <w:rsid w:val="00E348AD"/>
    <w:rsid w:val="00E45A7F"/>
    <w:rsid w:val="00E471F7"/>
    <w:rsid w:val="00E5155F"/>
    <w:rsid w:val="00E61CCB"/>
    <w:rsid w:val="00E77D7D"/>
    <w:rsid w:val="00E94676"/>
    <w:rsid w:val="00E976C1"/>
    <w:rsid w:val="00EA3293"/>
    <w:rsid w:val="00EC1091"/>
    <w:rsid w:val="00EC46F8"/>
    <w:rsid w:val="00EC7B76"/>
    <w:rsid w:val="00EF4777"/>
    <w:rsid w:val="00F01CF7"/>
    <w:rsid w:val="00F577A5"/>
    <w:rsid w:val="00F61EFF"/>
    <w:rsid w:val="00F65908"/>
    <w:rsid w:val="00F65C19"/>
    <w:rsid w:val="00F76706"/>
    <w:rsid w:val="00F92FF2"/>
    <w:rsid w:val="00F96D66"/>
    <w:rsid w:val="00F97203"/>
    <w:rsid w:val="00FC63FD"/>
    <w:rsid w:val="00FC68DD"/>
    <w:rsid w:val="00FC7595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E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94277"/>
    <w:rPr>
      <w:rFonts w:ascii="Calibri" w:eastAsia="SimSun" w:hAnsi="Calibr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94277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1D4E50"/>
    <w:pPr>
      <w:tabs>
        <w:tab w:val="clear" w:pos="1134"/>
        <w:tab w:val="clear" w:pos="1871"/>
        <w:tab w:val="clear" w:pos="2268"/>
        <w:tab w:val="left" w:pos="1361"/>
      </w:tabs>
    </w:pPr>
  </w:style>
  <w:style w:type="character" w:customStyle="1" w:styleId="ReasonsChar">
    <w:name w:val="Reasons Char"/>
    <w:basedOn w:val="DefaultParagraphFont"/>
    <w:link w:val="Reasons"/>
    <w:locked/>
    <w:rsid w:val="001D4E50"/>
    <w:rPr>
      <w:rFonts w:ascii="Calibri" w:hAnsi="Calibri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64FEF"/>
    <w:pPr>
      <w:ind w:left="720"/>
      <w:contextualSpacing/>
    </w:pPr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E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94277"/>
    <w:rPr>
      <w:rFonts w:ascii="Calibri" w:eastAsia="SimSun" w:hAnsi="Calibr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94277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1D4E50"/>
    <w:pPr>
      <w:tabs>
        <w:tab w:val="clear" w:pos="1134"/>
        <w:tab w:val="clear" w:pos="1871"/>
        <w:tab w:val="clear" w:pos="2268"/>
        <w:tab w:val="left" w:pos="1361"/>
      </w:tabs>
    </w:pPr>
  </w:style>
  <w:style w:type="character" w:customStyle="1" w:styleId="ReasonsChar">
    <w:name w:val="Reasons Char"/>
    <w:basedOn w:val="DefaultParagraphFont"/>
    <w:link w:val="Reasons"/>
    <w:locked/>
    <w:rsid w:val="001D4E50"/>
    <w:rPr>
      <w:rFonts w:ascii="Calibri" w:hAnsi="Calibri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64FEF"/>
    <w:pPr>
      <w:ind w:left="720"/>
      <w:contextualSpacing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77A5-978C-43D6-949C-35B0AE9C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PR_WCIT12.dotx</Template>
  <TotalTime>28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S12-WCIT12-C-0028!!MSW-R</vt:lpstr>
    </vt:vector>
  </TitlesOfParts>
  <Manager>General Secretariat - Pool</Manager>
  <Company>International Telecommunication Union (ITU)</Company>
  <LinksUpToDate>false</LinksUpToDate>
  <CharactersWithSpaces>11089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S12-WCIT12-C-0028!!MSW-R</dc:title>
  <dc:subject>World Conference on International Telecommunications (WCIT)</dc:subject>
  <dc:creator>Documents Proposals Manager (DPM)</dc:creator>
  <cp:keywords>DPM_v5.3.4.2_prod</cp:keywords>
  <cp:lastModifiedBy>Maloletkova, Svetlana</cp:lastModifiedBy>
  <cp:revision>6</cp:revision>
  <cp:lastPrinted>2012-11-21T09:59:00Z</cp:lastPrinted>
  <dcterms:created xsi:type="dcterms:W3CDTF">2012-11-20T19:08:00Z</dcterms:created>
  <dcterms:modified xsi:type="dcterms:W3CDTF">2012-11-21T09:59:00Z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