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9C7E2B">
        <w:trPr>
          <w:cantSplit/>
        </w:trPr>
        <w:tc>
          <w:tcPr>
            <w:tcW w:w="6911" w:type="dxa"/>
          </w:tcPr>
          <w:p w:rsidR="00BB1D82" w:rsidRPr="00960D89" w:rsidRDefault="00960D89" w:rsidP="00245551">
            <w:pPr>
              <w:rPr>
                <w:b/>
                <w:bCs/>
                <w:position w:val="6"/>
                <w:szCs w:val="24"/>
                <w:lang w:val="fr-CH"/>
              </w:rPr>
            </w:pPr>
            <w:bookmarkStart w:id="0" w:name="_GoBack"/>
            <w:bookmarkEnd w:id="0"/>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Pr="00960D89">
              <w:rPr>
                <w:b/>
                <w:bCs/>
                <w:position w:val="6"/>
                <w:sz w:val="22"/>
                <w:szCs w:val="22"/>
                <w:lang w:val="fr-CH"/>
              </w:rPr>
              <w:t>, 3-14 décembre 2012</w:t>
            </w:r>
          </w:p>
        </w:tc>
        <w:tc>
          <w:tcPr>
            <w:tcW w:w="3120" w:type="dxa"/>
          </w:tcPr>
          <w:p w:rsidR="00BB1D82" w:rsidRPr="008C10D9" w:rsidRDefault="00BB1D82" w:rsidP="00245551">
            <w:pPr>
              <w:spacing w:before="0"/>
              <w:rPr>
                <w:rFonts w:cstheme="minorHAnsi"/>
                <w:lang w:val="en-US"/>
              </w:rPr>
            </w:pPr>
            <w:bookmarkStart w:id="1" w:name="ditulogo"/>
            <w:bookmarkEnd w:id="1"/>
            <w:r w:rsidRPr="008C10D9">
              <w:rPr>
                <w:rFonts w:cstheme="minorHAnsi"/>
                <w:b/>
                <w:bCs/>
                <w:noProof/>
                <w:lang w:val="en-US" w:eastAsia="zh-CN"/>
              </w:rPr>
              <w:drawing>
                <wp:inline distT="0" distB="0" distL="0" distR="0" wp14:anchorId="72898EB6" wp14:editId="2234D80D">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9C7E2B">
        <w:trPr>
          <w:cantSplit/>
        </w:trPr>
        <w:tc>
          <w:tcPr>
            <w:tcW w:w="6911" w:type="dxa"/>
            <w:tcBorders>
              <w:bottom w:val="single" w:sz="12" w:space="0" w:color="auto"/>
            </w:tcBorders>
          </w:tcPr>
          <w:p w:rsidR="00BB1D82" w:rsidRPr="008C10D9" w:rsidRDefault="00BB1D82" w:rsidP="00245551">
            <w:pPr>
              <w:spacing w:before="0" w:after="48"/>
              <w:rPr>
                <w:rFonts w:cstheme="minorHAnsi"/>
                <w:b/>
                <w:smallCaps/>
                <w:szCs w:val="24"/>
                <w:lang w:val="en-US"/>
              </w:rPr>
            </w:pPr>
            <w:bookmarkStart w:id="2" w:name="dhead"/>
          </w:p>
        </w:tc>
        <w:tc>
          <w:tcPr>
            <w:tcW w:w="3120" w:type="dxa"/>
            <w:tcBorders>
              <w:bottom w:val="single" w:sz="12" w:space="0" w:color="auto"/>
            </w:tcBorders>
          </w:tcPr>
          <w:p w:rsidR="00BB1D82" w:rsidRPr="008C10D9" w:rsidRDefault="00BB1D82" w:rsidP="00245551">
            <w:pPr>
              <w:spacing w:before="0"/>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245551">
            <w:pPr>
              <w:spacing w:before="0" w:after="48"/>
              <w:rPr>
                <w:rFonts w:cstheme="minorHAnsi"/>
                <w:b/>
                <w:smallCaps/>
                <w:szCs w:val="24"/>
                <w:lang w:val="en-US"/>
              </w:rPr>
            </w:pPr>
          </w:p>
        </w:tc>
        <w:tc>
          <w:tcPr>
            <w:tcW w:w="3120" w:type="dxa"/>
            <w:tcBorders>
              <w:top w:val="single" w:sz="12" w:space="0" w:color="auto"/>
            </w:tcBorders>
          </w:tcPr>
          <w:p w:rsidR="00BB1D82" w:rsidRPr="008C10D9" w:rsidRDefault="00BB1D82" w:rsidP="00245551">
            <w:pPr>
              <w:spacing w:before="0"/>
              <w:rPr>
                <w:rFonts w:cstheme="minorHAnsi"/>
                <w:szCs w:val="24"/>
                <w:lang w:val="en-US"/>
              </w:rPr>
            </w:pPr>
          </w:p>
        </w:tc>
      </w:tr>
      <w:tr w:rsidR="00BB1D82" w:rsidRPr="002A6F8F" w:rsidTr="00BB1D82">
        <w:trPr>
          <w:cantSplit/>
        </w:trPr>
        <w:tc>
          <w:tcPr>
            <w:tcW w:w="6911" w:type="dxa"/>
          </w:tcPr>
          <w:p w:rsidR="00BB1D82" w:rsidRPr="008C10D9" w:rsidRDefault="006D4724" w:rsidP="00245551">
            <w:pPr>
              <w:pStyle w:val="Committee"/>
              <w:framePr w:hSpace="0" w:wrap="auto" w:hAnchor="text" w:yAlign="inline"/>
              <w:spacing w:line="240" w:lineRule="auto"/>
            </w:pPr>
            <w:r w:rsidRPr="008C10D9">
              <w:t>SÉANCE PLÉNIÈRE</w:t>
            </w:r>
          </w:p>
        </w:tc>
        <w:tc>
          <w:tcPr>
            <w:tcW w:w="3120" w:type="dxa"/>
          </w:tcPr>
          <w:p w:rsidR="00BB1D82" w:rsidRPr="008C10D9" w:rsidRDefault="006D4724" w:rsidP="00245551">
            <w:pPr>
              <w:spacing w:before="0"/>
              <w:rPr>
                <w:rFonts w:cstheme="minorHAnsi"/>
                <w:szCs w:val="24"/>
                <w:lang w:val="en-US"/>
              </w:rPr>
            </w:pPr>
            <w:r>
              <w:rPr>
                <w:rFonts w:cstheme="minorHAnsi"/>
                <w:b/>
                <w:szCs w:val="24"/>
                <w:lang w:val="en-US"/>
              </w:rPr>
              <w:t>Document 28</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245551">
            <w:pPr>
              <w:spacing w:before="0" w:after="48"/>
              <w:rPr>
                <w:rFonts w:cstheme="minorHAnsi"/>
                <w:b/>
                <w:smallCaps/>
                <w:szCs w:val="24"/>
                <w:lang w:val="en-US"/>
              </w:rPr>
            </w:pPr>
          </w:p>
        </w:tc>
        <w:tc>
          <w:tcPr>
            <w:tcW w:w="3120" w:type="dxa"/>
          </w:tcPr>
          <w:p w:rsidR="00BB1D82" w:rsidRPr="008C10D9" w:rsidRDefault="006D4724" w:rsidP="00245551">
            <w:pPr>
              <w:spacing w:before="0"/>
              <w:rPr>
                <w:rFonts w:cstheme="minorHAnsi"/>
                <w:b/>
                <w:szCs w:val="24"/>
                <w:lang w:val="en-US"/>
              </w:rPr>
            </w:pPr>
            <w:r w:rsidRPr="008C10D9">
              <w:rPr>
                <w:rFonts w:cstheme="minorHAnsi"/>
                <w:b/>
                <w:szCs w:val="24"/>
                <w:lang w:val="en-US"/>
              </w:rPr>
              <w:t>15 novembre 2012</w:t>
            </w:r>
          </w:p>
        </w:tc>
      </w:tr>
      <w:tr w:rsidR="00BB1D82" w:rsidRPr="002A6F8F" w:rsidTr="00BB1D82">
        <w:trPr>
          <w:cantSplit/>
        </w:trPr>
        <w:tc>
          <w:tcPr>
            <w:tcW w:w="6911" w:type="dxa"/>
          </w:tcPr>
          <w:p w:rsidR="00BB1D82" w:rsidRPr="008C10D9" w:rsidRDefault="00BB1D82" w:rsidP="00245551">
            <w:pPr>
              <w:spacing w:before="0" w:after="48"/>
              <w:rPr>
                <w:rFonts w:cstheme="minorHAnsi"/>
                <w:b/>
                <w:smallCaps/>
                <w:szCs w:val="24"/>
                <w:lang w:val="en-US"/>
              </w:rPr>
            </w:pPr>
          </w:p>
        </w:tc>
        <w:tc>
          <w:tcPr>
            <w:tcW w:w="3120" w:type="dxa"/>
          </w:tcPr>
          <w:p w:rsidR="00BB1D82" w:rsidRPr="008C10D9" w:rsidRDefault="006D4724" w:rsidP="00245551">
            <w:pPr>
              <w:spacing w:before="0"/>
              <w:rPr>
                <w:rFonts w:cstheme="minorHAnsi"/>
                <w:b/>
                <w:szCs w:val="24"/>
                <w:lang w:val="en-US"/>
              </w:rPr>
            </w:pPr>
            <w:r w:rsidRPr="008C10D9">
              <w:rPr>
                <w:rFonts w:cstheme="minorHAnsi"/>
                <w:b/>
                <w:szCs w:val="24"/>
                <w:lang w:val="en-US"/>
              </w:rPr>
              <w:t>Original: anglais</w:t>
            </w:r>
          </w:p>
        </w:tc>
      </w:tr>
      <w:tr w:rsidR="00A37105" w:rsidRPr="002A6F8F" w:rsidTr="009C7E2B">
        <w:trPr>
          <w:cantSplit/>
        </w:trPr>
        <w:tc>
          <w:tcPr>
            <w:tcW w:w="10031" w:type="dxa"/>
            <w:gridSpan w:val="2"/>
          </w:tcPr>
          <w:p w:rsidR="00A37105" w:rsidRPr="008C10D9" w:rsidRDefault="00A37105" w:rsidP="00245551">
            <w:pPr>
              <w:spacing w:before="0"/>
              <w:rPr>
                <w:rFonts w:cstheme="minorHAnsi"/>
                <w:b/>
                <w:szCs w:val="24"/>
                <w:lang w:val="en-US"/>
              </w:rPr>
            </w:pPr>
          </w:p>
        </w:tc>
      </w:tr>
      <w:tr w:rsidR="00BB1D82" w:rsidRPr="002A6F8F" w:rsidTr="009C7E2B">
        <w:trPr>
          <w:cantSplit/>
        </w:trPr>
        <w:tc>
          <w:tcPr>
            <w:tcW w:w="10031" w:type="dxa"/>
            <w:gridSpan w:val="2"/>
          </w:tcPr>
          <w:p w:rsidR="00BB1D82" w:rsidRPr="002A6F8F" w:rsidRDefault="006D4724" w:rsidP="00245551">
            <w:pPr>
              <w:pStyle w:val="Source"/>
              <w:rPr>
                <w:lang w:val="en-US"/>
              </w:rPr>
            </w:pPr>
            <w:bookmarkStart w:id="3" w:name="dsource" w:colFirst="0" w:colLast="0"/>
            <w:bookmarkEnd w:id="2"/>
            <w:r w:rsidRPr="002A6F8F">
              <w:rPr>
                <w:lang w:val="en-US"/>
              </w:rPr>
              <w:t>Israël (Etat d')</w:t>
            </w:r>
          </w:p>
        </w:tc>
      </w:tr>
      <w:tr w:rsidR="00BB1D82" w:rsidRPr="008F17EB" w:rsidTr="009C7E2B">
        <w:trPr>
          <w:cantSplit/>
        </w:trPr>
        <w:tc>
          <w:tcPr>
            <w:tcW w:w="10031" w:type="dxa"/>
            <w:gridSpan w:val="2"/>
          </w:tcPr>
          <w:p w:rsidR="00BB1D82" w:rsidRPr="008F17EB" w:rsidRDefault="008F17EB" w:rsidP="00245551">
            <w:pPr>
              <w:pStyle w:val="Title1"/>
              <w:rPr>
                <w:lang w:val="fr-CH"/>
              </w:rPr>
            </w:pPr>
            <w:bookmarkStart w:id="4" w:name="dtitle1" w:colFirst="0" w:colLast="0"/>
            <w:bookmarkEnd w:id="3"/>
            <w:r w:rsidRPr="008F17EB">
              <w:rPr>
                <w:lang w:val="fr-CH"/>
              </w:rPr>
              <w:t>propositions pour les travaux de la conférence</w:t>
            </w:r>
          </w:p>
        </w:tc>
      </w:tr>
      <w:tr w:rsidR="00BB1D82" w:rsidRPr="008F17EB" w:rsidTr="009C7E2B">
        <w:trPr>
          <w:cantSplit/>
        </w:trPr>
        <w:tc>
          <w:tcPr>
            <w:tcW w:w="10031" w:type="dxa"/>
            <w:gridSpan w:val="2"/>
          </w:tcPr>
          <w:p w:rsidR="00BB1D82" w:rsidRPr="008F17EB" w:rsidRDefault="00BB1D82" w:rsidP="00245551">
            <w:pPr>
              <w:pStyle w:val="Agendaitem"/>
            </w:pPr>
            <w:bookmarkStart w:id="5" w:name="dtitle3" w:colFirst="0" w:colLast="0"/>
            <w:bookmarkEnd w:id="4"/>
          </w:p>
        </w:tc>
      </w:tr>
    </w:tbl>
    <w:bookmarkEnd w:id="5"/>
    <w:p w:rsidR="008F17EB" w:rsidRPr="00536B44" w:rsidRDefault="008F17EB" w:rsidP="00245551">
      <w:pPr>
        <w:pStyle w:val="Headingb"/>
        <w:rPr>
          <w:lang w:val="fr-CH"/>
        </w:rPr>
      </w:pPr>
      <w:r w:rsidRPr="00536B44">
        <w:rPr>
          <w:lang w:val="fr-CH"/>
        </w:rPr>
        <w:t>Introduction</w:t>
      </w:r>
    </w:p>
    <w:p w:rsidR="008F17EB" w:rsidRPr="008F17EB" w:rsidRDefault="008F17EB" w:rsidP="00245551">
      <w:pPr>
        <w:rPr>
          <w:lang w:val="fr-CH"/>
        </w:rPr>
      </w:pPr>
      <w:r>
        <w:rPr>
          <w:lang w:val="fr-CH"/>
        </w:rPr>
        <w:t xml:space="preserve">Israël est </w:t>
      </w:r>
      <w:r w:rsidR="00BB036B">
        <w:rPr>
          <w:lang w:val="fr-CH"/>
        </w:rPr>
        <w:t xml:space="preserve">fermement convaincu </w:t>
      </w:r>
      <w:r>
        <w:rPr>
          <w:lang w:val="fr-CH"/>
        </w:rPr>
        <w:t xml:space="preserve">que le </w:t>
      </w:r>
      <w:r w:rsidRPr="008F17EB">
        <w:rPr>
          <w:lang w:val="fr-CH"/>
        </w:rPr>
        <w:t>Règlement des té</w:t>
      </w:r>
      <w:r>
        <w:rPr>
          <w:lang w:val="fr-CH"/>
        </w:rPr>
        <w:t>lé</w:t>
      </w:r>
      <w:r w:rsidRPr="008F17EB">
        <w:rPr>
          <w:lang w:val="fr-CH"/>
        </w:rPr>
        <w:t xml:space="preserve">communications internationales (RTI), </w:t>
      </w:r>
      <w:r>
        <w:rPr>
          <w:lang w:val="fr-CH"/>
        </w:rPr>
        <w:t>qui s</w:t>
      </w:r>
      <w:r w:rsidR="00474036">
        <w:rPr>
          <w:lang w:val="fr-CH"/>
        </w:rPr>
        <w:t>'</w:t>
      </w:r>
      <w:r>
        <w:rPr>
          <w:lang w:val="fr-CH"/>
        </w:rPr>
        <w:t xml:space="preserve">est avéré être un instrument très </w:t>
      </w:r>
      <w:r w:rsidR="00BB036B">
        <w:rPr>
          <w:lang w:val="fr-CH"/>
        </w:rPr>
        <w:t>utile pour la modernisation du</w:t>
      </w:r>
      <w:r>
        <w:rPr>
          <w:lang w:val="fr-CH"/>
        </w:rPr>
        <w:t xml:space="preserve"> secteur des télécommunications internationales, ne doit pas faire </w:t>
      </w:r>
      <w:r w:rsidR="00976998">
        <w:rPr>
          <w:lang w:val="fr-CH"/>
        </w:rPr>
        <w:t>l</w:t>
      </w:r>
      <w:r w:rsidR="00474036">
        <w:rPr>
          <w:lang w:val="fr-CH"/>
        </w:rPr>
        <w:t>'</w:t>
      </w:r>
      <w:r w:rsidR="00976998">
        <w:rPr>
          <w:lang w:val="fr-CH"/>
        </w:rPr>
        <w:t>objet de modifications visant à</w:t>
      </w:r>
      <w:r>
        <w:rPr>
          <w:lang w:val="fr-CH"/>
        </w:rPr>
        <w:t xml:space="preserve"> </w:t>
      </w:r>
      <w:r w:rsidR="00B416AE">
        <w:rPr>
          <w:lang w:val="fr-CH"/>
        </w:rPr>
        <w:t>étendre s</w:t>
      </w:r>
      <w:r>
        <w:rPr>
          <w:lang w:val="fr-CH"/>
        </w:rPr>
        <w:t xml:space="preserve">a portée </w:t>
      </w:r>
      <w:r w:rsidR="00B416AE">
        <w:rPr>
          <w:lang w:val="fr-CH"/>
        </w:rPr>
        <w:t xml:space="preserve">à </w:t>
      </w:r>
      <w:r>
        <w:rPr>
          <w:lang w:val="fr-CH"/>
        </w:rPr>
        <w:t>l</w:t>
      </w:r>
      <w:r w:rsidR="00474036">
        <w:rPr>
          <w:lang w:val="fr-CH"/>
        </w:rPr>
        <w:t>'</w:t>
      </w:r>
      <w:r>
        <w:rPr>
          <w:lang w:val="fr-CH"/>
        </w:rPr>
        <w:t>Internet.</w:t>
      </w:r>
    </w:p>
    <w:p w:rsidR="008F17EB" w:rsidRPr="008F17EB" w:rsidRDefault="008F17EB" w:rsidP="00245551">
      <w:pPr>
        <w:rPr>
          <w:lang w:val="fr-CH"/>
        </w:rPr>
      </w:pPr>
      <w:r>
        <w:rPr>
          <w:lang w:val="fr-CH"/>
        </w:rPr>
        <w:t xml:space="preserve">Nous sommes </w:t>
      </w:r>
      <w:r w:rsidR="00C80F71">
        <w:rPr>
          <w:lang w:val="fr-CH"/>
        </w:rPr>
        <w:t>persuadés</w:t>
      </w:r>
      <w:r>
        <w:rPr>
          <w:lang w:val="fr-CH"/>
        </w:rPr>
        <w:t xml:space="preserve"> que </w:t>
      </w:r>
      <w:r w:rsidR="000873B5">
        <w:rPr>
          <w:lang w:val="fr-CH"/>
        </w:rPr>
        <w:t>le modèle actuel de gouvernance de l</w:t>
      </w:r>
      <w:r w:rsidR="00474036">
        <w:rPr>
          <w:lang w:val="fr-CH"/>
        </w:rPr>
        <w:t>'</w:t>
      </w:r>
      <w:r w:rsidR="000873B5">
        <w:rPr>
          <w:lang w:val="fr-CH"/>
        </w:rPr>
        <w:t xml:space="preserve">Internet, qui est mondial, transparent, multi-parties prenantes et </w:t>
      </w:r>
      <w:r w:rsidR="00803CE1">
        <w:rPr>
          <w:lang w:val="fr-CH"/>
        </w:rPr>
        <w:t>ascendant</w:t>
      </w:r>
      <w:r w:rsidR="000873B5">
        <w:rPr>
          <w:lang w:val="fr-CH"/>
        </w:rPr>
        <w:t xml:space="preserve">, est efficace et </w:t>
      </w:r>
      <w:r w:rsidR="00D40824">
        <w:rPr>
          <w:lang w:val="fr-CH"/>
        </w:rPr>
        <w:t>inclusif</w:t>
      </w:r>
      <w:r w:rsidR="000873B5">
        <w:rPr>
          <w:lang w:val="fr-CH"/>
        </w:rPr>
        <w:t xml:space="preserve"> et doit rester en vigueur.</w:t>
      </w:r>
    </w:p>
    <w:p w:rsidR="000873B5" w:rsidRDefault="000873B5" w:rsidP="002F38D8">
      <w:pPr>
        <w:rPr>
          <w:lang w:val="fr-CH"/>
        </w:rPr>
      </w:pPr>
      <w:r w:rsidRPr="000873B5">
        <w:rPr>
          <w:lang w:val="fr-CH"/>
        </w:rPr>
        <w:t xml:space="preserve">Reconnaissant </w:t>
      </w:r>
      <w:r w:rsidR="00D40824">
        <w:rPr>
          <w:lang w:val="fr-CH"/>
        </w:rPr>
        <w:t xml:space="preserve">que </w:t>
      </w:r>
      <w:r w:rsidRPr="000873B5">
        <w:rPr>
          <w:lang w:val="fr-CH"/>
        </w:rPr>
        <w:t>l</w:t>
      </w:r>
      <w:r w:rsidR="00474036">
        <w:rPr>
          <w:lang w:val="fr-CH"/>
        </w:rPr>
        <w:t>'</w:t>
      </w:r>
      <w:r w:rsidRPr="000873B5">
        <w:rPr>
          <w:lang w:val="fr-CH"/>
        </w:rPr>
        <w:t xml:space="preserve">Internet </w:t>
      </w:r>
      <w:r w:rsidR="00803CE1">
        <w:rPr>
          <w:lang w:val="fr-CH"/>
        </w:rPr>
        <w:t xml:space="preserve">contribue pour beaucoup à </w:t>
      </w:r>
      <w:r w:rsidR="00D40824">
        <w:rPr>
          <w:lang w:val="fr-CH"/>
        </w:rPr>
        <w:t xml:space="preserve">la </w:t>
      </w:r>
      <w:r>
        <w:rPr>
          <w:lang w:val="fr-CH"/>
        </w:rPr>
        <w:t xml:space="preserve">croissance économique et </w:t>
      </w:r>
      <w:r w:rsidR="00803CE1">
        <w:rPr>
          <w:lang w:val="fr-CH"/>
        </w:rPr>
        <w:t>au bien</w:t>
      </w:r>
      <w:r w:rsidR="002F38D8">
        <w:rPr>
          <w:lang w:val="fr-CH"/>
        </w:rPr>
        <w:t>-</w:t>
      </w:r>
      <w:r w:rsidR="00803CE1">
        <w:rPr>
          <w:lang w:val="fr-CH"/>
        </w:rPr>
        <w:t>être</w:t>
      </w:r>
      <w:r>
        <w:rPr>
          <w:lang w:val="fr-CH"/>
        </w:rPr>
        <w:t>, ainsi qu</w:t>
      </w:r>
      <w:r w:rsidR="00803CE1">
        <w:rPr>
          <w:lang w:val="fr-CH"/>
        </w:rPr>
        <w:t>'à</w:t>
      </w:r>
      <w:r>
        <w:rPr>
          <w:lang w:val="fr-CH"/>
        </w:rPr>
        <w:t xml:space="preserve"> la promotion de la liberté d</w:t>
      </w:r>
      <w:r w:rsidR="00474036">
        <w:rPr>
          <w:lang w:val="fr-CH"/>
        </w:rPr>
        <w:t>'</w:t>
      </w:r>
      <w:r>
        <w:rPr>
          <w:lang w:val="fr-CH"/>
        </w:rPr>
        <w:t>expression et des dr</w:t>
      </w:r>
      <w:r w:rsidR="00D40824">
        <w:rPr>
          <w:lang w:val="fr-CH"/>
        </w:rPr>
        <w:t xml:space="preserve">oits humains, Israël partage la </w:t>
      </w:r>
      <w:r>
        <w:rPr>
          <w:lang w:val="fr-CH"/>
        </w:rPr>
        <w:t xml:space="preserve">préoccupation de </w:t>
      </w:r>
      <w:r w:rsidR="00803CE1">
        <w:rPr>
          <w:lang w:val="fr-CH"/>
        </w:rPr>
        <w:t>beaucoup, à savoir</w:t>
      </w:r>
      <w:r w:rsidR="00195A1D">
        <w:rPr>
          <w:lang w:val="fr-CH"/>
        </w:rPr>
        <w:t xml:space="preserve"> le fait que</w:t>
      </w:r>
      <w:r>
        <w:rPr>
          <w:lang w:val="fr-CH"/>
        </w:rPr>
        <w:t xml:space="preserve"> </w:t>
      </w:r>
      <w:r w:rsidR="001C6345">
        <w:rPr>
          <w:lang w:val="fr-CH"/>
        </w:rPr>
        <w:t xml:space="preserve">le </w:t>
      </w:r>
      <w:r>
        <w:rPr>
          <w:lang w:val="fr-CH"/>
        </w:rPr>
        <w:t xml:space="preserve">développement de cet atout précieux </w:t>
      </w:r>
      <w:r w:rsidR="00195A1D">
        <w:rPr>
          <w:lang w:val="fr-CH"/>
        </w:rPr>
        <w:t>ne pourra qu</w:t>
      </w:r>
      <w:r w:rsidR="00474036">
        <w:rPr>
          <w:lang w:val="fr-CH"/>
        </w:rPr>
        <w:t>'</w:t>
      </w:r>
      <w:r>
        <w:rPr>
          <w:lang w:val="fr-CH"/>
        </w:rPr>
        <w:t xml:space="preserve">être entravé </w:t>
      </w:r>
      <w:r w:rsidR="00195A1D">
        <w:rPr>
          <w:lang w:val="fr-CH"/>
        </w:rPr>
        <w:t>s</w:t>
      </w:r>
      <w:r w:rsidR="00474036">
        <w:rPr>
          <w:lang w:val="fr-CH"/>
        </w:rPr>
        <w:t>'</w:t>
      </w:r>
      <w:r w:rsidR="00195A1D">
        <w:rPr>
          <w:lang w:val="fr-CH"/>
        </w:rPr>
        <w:t xml:space="preserve">il </w:t>
      </w:r>
      <w:r w:rsidR="00507998">
        <w:rPr>
          <w:lang w:val="fr-CH"/>
        </w:rPr>
        <w:t>est</w:t>
      </w:r>
      <w:r w:rsidR="00195A1D">
        <w:rPr>
          <w:lang w:val="fr-CH"/>
        </w:rPr>
        <w:t xml:space="preserve"> </w:t>
      </w:r>
      <w:r w:rsidR="00803CE1">
        <w:rPr>
          <w:lang w:val="fr-CH"/>
        </w:rPr>
        <w:t>assujetti</w:t>
      </w:r>
      <w:r w:rsidR="00195A1D">
        <w:rPr>
          <w:lang w:val="fr-CH"/>
        </w:rPr>
        <w:t xml:space="preserve"> à une </w:t>
      </w:r>
      <w:r>
        <w:rPr>
          <w:lang w:val="fr-CH"/>
        </w:rPr>
        <w:t xml:space="preserve">réglementation </w:t>
      </w:r>
      <w:r w:rsidR="00803CE1">
        <w:rPr>
          <w:lang w:val="fr-CH"/>
        </w:rPr>
        <w:t>gouvernementale</w:t>
      </w:r>
      <w:r>
        <w:rPr>
          <w:lang w:val="fr-CH"/>
        </w:rPr>
        <w:t xml:space="preserve"> ou intergouvernementale.</w:t>
      </w:r>
    </w:p>
    <w:p w:rsidR="000873B5" w:rsidRPr="000873B5" w:rsidRDefault="000873B5" w:rsidP="00245551">
      <w:pPr>
        <w:rPr>
          <w:lang w:val="fr-CH"/>
        </w:rPr>
      </w:pPr>
      <w:r>
        <w:rPr>
          <w:lang w:val="fr-CH"/>
        </w:rPr>
        <w:t>En conséquence, Israël</w:t>
      </w:r>
      <w:r w:rsidR="00507998">
        <w:rPr>
          <w:lang w:val="fr-CH"/>
        </w:rPr>
        <w:t xml:space="preserve"> est d</w:t>
      </w:r>
      <w:r w:rsidR="00474036">
        <w:rPr>
          <w:lang w:val="fr-CH"/>
        </w:rPr>
        <w:t>'</w:t>
      </w:r>
      <w:r w:rsidR="00507998">
        <w:rPr>
          <w:lang w:val="fr-CH"/>
        </w:rPr>
        <w:t>avis qu</w:t>
      </w:r>
      <w:r w:rsidR="00474036">
        <w:rPr>
          <w:lang w:val="fr-CH"/>
        </w:rPr>
        <w:t>'</w:t>
      </w:r>
      <w:r>
        <w:rPr>
          <w:lang w:val="fr-CH"/>
        </w:rPr>
        <w:t xml:space="preserve">il </w:t>
      </w:r>
      <w:r w:rsidR="00803CE1">
        <w:rPr>
          <w:lang w:val="fr-CH"/>
        </w:rPr>
        <w:t>faut</w:t>
      </w:r>
      <w:r>
        <w:rPr>
          <w:lang w:val="fr-CH"/>
        </w:rPr>
        <w:t xml:space="preserve"> </w:t>
      </w:r>
      <w:r w:rsidR="00803CE1">
        <w:rPr>
          <w:lang w:val="fr-CH"/>
        </w:rPr>
        <w:t xml:space="preserve">éviter toute </w:t>
      </w:r>
      <w:r w:rsidR="004F5781">
        <w:rPr>
          <w:lang w:val="fr-CH"/>
        </w:rPr>
        <w:t xml:space="preserve">modification </w:t>
      </w:r>
      <w:r w:rsidR="00803CE1">
        <w:rPr>
          <w:lang w:val="fr-CH"/>
        </w:rPr>
        <w:t>d</w:t>
      </w:r>
      <w:r w:rsidR="004F5781">
        <w:rPr>
          <w:lang w:val="fr-CH"/>
        </w:rPr>
        <w:t xml:space="preserve">u RTI pouvant </w:t>
      </w:r>
      <w:r w:rsidR="00E7794A">
        <w:rPr>
          <w:lang w:val="fr-CH"/>
        </w:rPr>
        <w:t>avoir des répercussions sur l</w:t>
      </w:r>
      <w:r w:rsidR="00474036">
        <w:rPr>
          <w:lang w:val="fr-CH"/>
        </w:rPr>
        <w:t>'</w:t>
      </w:r>
      <w:r w:rsidR="00E7794A">
        <w:rPr>
          <w:lang w:val="fr-CH"/>
        </w:rPr>
        <w:t>Internet (</w:t>
      </w:r>
      <w:r w:rsidR="00803CE1">
        <w:rPr>
          <w:lang w:val="fr-CH"/>
        </w:rPr>
        <w:t>sur</w:t>
      </w:r>
      <w:r w:rsidR="00536B44">
        <w:rPr>
          <w:lang w:val="fr-CH"/>
        </w:rPr>
        <w:t xml:space="preserve"> les </w:t>
      </w:r>
      <w:r w:rsidR="00E7794A">
        <w:rPr>
          <w:lang w:val="fr-CH"/>
        </w:rPr>
        <w:t>modalités de gestion</w:t>
      </w:r>
      <w:r w:rsidR="004F5781">
        <w:rPr>
          <w:lang w:val="fr-CH"/>
        </w:rPr>
        <w:t xml:space="preserve"> et</w:t>
      </w:r>
      <w:r w:rsidR="00E7794A">
        <w:rPr>
          <w:lang w:val="fr-CH"/>
        </w:rPr>
        <w:t xml:space="preserve"> </w:t>
      </w:r>
      <w:r w:rsidR="00536B44">
        <w:rPr>
          <w:lang w:val="fr-CH"/>
        </w:rPr>
        <w:t>l</w:t>
      </w:r>
      <w:r w:rsidR="00474036">
        <w:rPr>
          <w:lang w:val="fr-CH"/>
        </w:rPr>
        <w:t>'</w:t>
      </w:r>
      <w:r w:rsidR="00E7794A">
        <w:rPr>
          <w:lang w:val="fr-CH"/>
        </w:rPr>
        <w:t>architecture</w:t>
      </w:r>
      <w:r w:rsidR="00542031" w:rsidRPr="00542031">
        <w:rPr>
          <w:lang w:val="fr-CH"/>
        </w:rPr>
        <w:t xml:space="preserve"> </w:t>
      </w:r>
      <w:r w:rsidR="00542031">
        <w:rPr>
          <w:lang w:val="fr-CH"/>
        </w:rPr>
        <w:t>de l</w:t>
      </w:r>
      <w:r w:rsidR="00474036">
        <w:rPr>
          <w:lang w:val="fr-CH"/>
        </w:rPr>
        <w:t>'</w:t>
      </w:r>
      <w:r w:rsidR="00542031">
        <w:rPr>
          <w:lang w:val="fr-CH"/>
        </w:rPr>
        <w:t>Internet</w:t>
      </w:r>
      <w:r w:rsidR="00E7794A">
        <w:rPr>
          <w:lang w:val="fr-CH"/>
        </w:rPr>
        <w:t xml:space="preserve">, </w:t>
      </w:r>
      <w:r w:rsidR="00536B44">
        <w:rPr>
          <w:lang w:val="fr-CH"/>
        </w:rPr>
        <w:t xml:space="preserve">la </w:t>
      </w:r>
      <w:r w:rsidR="00E7794A">
        <w:rPr>
          <w:lang w:val="fr-CH"/>
        </w:rPr>
        <w:t xml:space="preserve">libre circulation des informations </w:t>
      </w:r>
      <w:r w:rsidR="004F5781">
        <w:rPr>
          <w:lang w:val="fr-CH"/>
        </w:rPr>
        <w:t>sur l</w:t>
      </w:r>
      <w:r w:rsidR="00474036">
        <w:rPr>
          <w:lang w:val="fr-CH"/>
        </w:rPr>
        <w:t>'</w:t>
      </w:r>
      <w:r w:rsidR="004F5781">
        <w:rPr>
          <w:lang w:val="fr-CH"/>
        </w:rPr>
        <w:t>Internet</w:t>
      </w:r>
      <w:r w:rsidR="00E7794A">
        <w:rPr>
          <w:lang w:val="fr-CH"/>
        </w:rPr>
        <w:t xml:space="preserve"> ou tout autre aspect).</w:t>
      </w:r>
    </w:p>
    <w:p w:rsidR="00E7794A" w:rsidRPr="00E9045D" w:rsidRDefault="00E7794A" w:rsidP="00245551">
      <w:pPr>
        <w:rPr>
          <w:lang w:val="fr-CH"/>
        </w:rPr>
      </w:pPr>
      <w:r w:rsidRPr="00E7794A">
        <w:rPr>
          <w:lang w:val="fr-CH"/>
        </w:rPr>
        <w:t>Israël n</w:t>
      </w:r>
      <w:r w:rsidR="00474036">
        <w:rPr>
          <w:lang w:val="fr-CH"/>
        </w:rPr>
        <w:t>'</w:t>
      </w:r>
      <w:r w:rsidRPr="00E7794A">
        <w:rPr>
          <w:lang w:val="fr-CH"/>
        </w:rPr>
        <w:t xml:space="preserve">appuiera pas les propositions </w:t>
      </w:r>
      <w:r w:rsidR="00803CE1">
        <w:rPr>
          <w:lang w:val="fr-CH"/>
        </w:rPr>
        <w:t>susceptibles d'entraîner</w:t>
      </w:r>
      <w:r w:rsidRPr="00E7794A">
        <w:rPr>
          <w:lang w:val="fr-CH"/>
        </w:rPr>
        <w:t xml:space="preserve"> de </w:t>
      </w:r>
      <w:r>
        <w:rPr>
          <w:lang w:val="fr-CH"/>
        </w:rPr>
        <w:t xml:space="preserve">telles modifications. Nous estimons que le RTI devrait continuer de </w:t>
      </w:r>
      <w:r w:rsidR="00E9045D">
        <w:rPr>
          <w:lang w:val="fr-CH"/>
        </w:rPr>
        <w:t>traiter uniquement d</w:t>
      </w:r>
      <w:r>
        <w:rPr>
          <w:lang w:val="fr-CH"/>
        </w:rPr>
        <w:t xml:space="preserve">es télécommunications traditionnelles et </w:t>
      </w:r>
      <w:r w:rsidR="00E9045D">
        <w:rPr>
          <w:lang w:val="fr-CH"/>
        </w:rPr>
        <w:t>qu</w:t>
      </w:r>
      <w:r w:rsidR="00DD7CF0">
        <w:rPr>
          <w:lang w:val="fr-CH"/>
        </w:rPr>
        <w:t>e sa portée ne devrait</w:t>
      </w:r>
      <w:r w:rsidR="00E9045D">
        <w:rPr>
          <w:lang w:val="fr-CH"/>
        </w:rPr>
        <w:t xml:space="preserve"> pas être étendu</w:t>
      </w:r>
      <w:r w:rsidR="00DD7CF0">
        <w:rPr>
          <w:lang w:val="fr-CH"/>
        </w:rPr>
        <w:t>e aux</w:t>
      </w:r>
      <w:r>
        <w:rPr>
          <w:lang w:val="fr-CH"/>
        </w:rPr>
        <w:t xml:space="preserve"> technologies de l</w:t>
      </w:r>
      <w:r w:rsidR="00474036">
        <w:rPr>
          <w:lang w:val="fr-CH"/>
        </w:rPr>
        <w:t>'</w:t>
      </w:r>
      <w:r>
        <w:rPr>
          <w:lang w:val="fr-CH"/>
        </w:rPr>
        <w:t>information.</w:t>
      </w:r>
    </w:p>
    <w:p w:rsidR="008F17EB" w:rsidRPr="00B64DE2" w:rsidRDefault="00B64DE2" w:rsidP="00434A61">
      <w:pPr>
        <w:rPr>
          <w:lang w:val="fr-CH"/>
        </w:rPr>
      </w:pPr>
      <w:r w:rsidRPr="00B64DE2">
        <w:rPr>
          <w:lang w:val="fr-CH"/>
        </w:rPr>
        <w:t xml:space="preserve">Israël considère </w:t>
      </w:r>
      <w:r w:rsidR="00DD7CF0">
        <w:rPr>
          <w:lang w:val="fr-CH"/>
        </w:rPr>
        <w:t>qu</w:t>
      </w:r>
      <w:r w:rsidR="00474036">
        <w:rPr>
          <w:lang w:val="fr-CH"/>
        </w:rPr>
        <w:t>'</w:t>
      </w:r>
      <w:r w:rsidR="00DD7CF0">
        <w:rPr>
          <w:lang w:val="fr-CH"/>
        </w:rPr>
        <w:t xml:space="preserve">il est </w:t>
      </w:r>
      <w:r w:rsidR="00803CE1">
        <w:rPr>
          <w:lang w:val="fr-CH"/>
        </w:rPr>
        <w:t>très important</w:t>
      </w:r>
      <w:r w:rsidR="00DD7CF0">
        <w:rPr>
          <w:lang w:val="fr-CH"/>
        </w:rPr>
        <w:t xml:space="preserve"> d</w:t>
      </w:r>
      <w:r w:rsidR="00474036">
        <w:rPr>
          <w:lang w:val="fr-CH"/>
        </w:rPr>
        <w:t>'</w:t>
      </w:r>
      <w:r w:rsidR="00DD7CF0">
        <w:rPr>
          <w:lang w:val="fr-CH"/>
        </w:rPr>
        <w:t xml:space="preserve">assurer </w:t>
      </w:r>
      <w:r w:rsidRPr="00B64DE2">
        <w:rPr>
          <w:lang w:val="fr-CH"/>
        </w:rPr>
        <w:t xml:space="preserve">la sécurité des enfants </w:t>
      </w:r>
      <w:r>
        <w:rPr>
          <w:lang w:val="fr-CH"/>
        </w:rPr>
        <w:t>sur l</w:t>
      </w:r>
      <w:r w:rsidR="00474036">
        <w:rPr>
          <w:lang w:val="fr-CH"/>
        </w:rPr>
        <w:t>'</w:t>
      </w:r>
      <w:r>
        <w:rPr>
          <w:lang w:val="fr-CH"/>
        </w:rPr>
        <w:t xml:space="preserve">Internet. A cet égard, nous </w:t>
      </w:r>
      <w:r w:rsidR="00803CE1">
        <w:rPr>
          <w:lang w:val="fr-CH"/>
        </w:rPr>
        <w:t xml:space="preserve">saluons et apprécions </w:t>
      </w:r>
      <w:r>
        <w:rPr>
          <w:lang w:val="fr-CH"/>
        </w:rPr>
        <w:t>l</w:t>
      </w:r>
      <w:r w:rsidR="00474036">
        <w:rPr>
          <w:lang w:val="fr-CH"/>
        </w:rPr>
        <w:t>'</w:t>
      </w:r>
      <w:r>
        <w:rPr>
          <w:lang w:val="fr-CH"/>
        </w:rPr>
        <w:t>initiative de l</w:t>
      </w:r>
      <w:r w:rsidR="00474036">
        <w:rPr>
          <w:lang w:val="fr-CH"/>
        </w:rPr>
        <w:t>'</w:t>
      </w:r>
      <w:r>
        <w:rPr>
          <w:lang w:val="fr-CH"/>
        </w:rPr>
        <w:t xml:space="preserve">UIT pour la protection en ligne des enfants, qui vise à informer </w:t>
      </w:r>
      <w:r w:rsidR="00DD7CF0">
        <w:rPr>
          <w:lang w:val="fr-CH"/>
        </w:rPr>
        <w:t xml:space="preserve">les utilisateurs </w:t>
      </w:r>
      <w:r>
        <w:rPr>
          <w:lang w:val="fr-CH"/>
        </w:rPr>
        <w:t xml:space="preserve">et à </w:t>
      </w:r>
      <w:r w:rsidR="00DD7CF0">
        <w:rPr>
          <w:lang w:val="fr-CH"/>
        </w:rPr>
        <w:t>leur apprendre à utiliser</w:t>
      </w:r>
      <w:r w:rsidR="00CF1677">
        <w:rPr>
          <w:lang w:val="fr-CH"/>
        </w:rPr>
        <w:t xml:space="preserve"> l</w:t>
      </w:r>
      <w:r w:rsidR="00474036">
        <w:rPr>
          <w:lang w:val="fr-CH"/>
        </w:rPr>
        <w:t>'</w:t>
      </w:r>
      <w:r w:rsidR="00CF1677">
        <w:rPr>
          <w:lang w:val="fr-CH"/>
        </w:rPr>
        <w:t>Internet</w:t>
      </w:r>
      <w:r w:rsidR="00536B44">
        <w:rPr>
          <w:lang w:val="fr-CH"/>
        </w:rPr>
        <w:t xml:space="preserve"> </w:t>
      </w:r>
      <w:r w:rsidR="00803CE1">
        <w:rPr>
          <w:lang w:val="fr-CH"/>
        </w:rPr>
        <w:t>avec prudence</w:t>
      </w:r>
      <w:r w:rsidR="00536B44">
        <w:rPr>
          <w:lang w:val="fr-CH"/>
        </w:rPr>
        <w:t xml:space="preserve"> et </w:t>
      </w:r>
      <w:r w:rsidR="00803CE1">
        <w:rPr>
          <w:lang w:val="fr-CH"/>
        </w:rPr>
        <w:t>en toute sécurité</w:t>
      </w:r>
      <w:r w:rsidR="00CF1677">
        <w:rPr>
          <w:lang w:val="fr-CH"/>
        </w:rPr>
        <w:t xml:space="preserve">. </w:t>
      </w:r>
      <w:r w:rsidR="00B13892">
        <w:rPr>
          <w:lang w:val="fr-CH"/>
        </w:rPr>
        <w:t>Parallèlement</w:t>
      </w:r>
      <w:r w:rsidR="00CF1677">
        <w:rPr>
          <w:lang w:val="fr-CH"/>
        </w:rPr>
        <w:t xml:space="preserve">, nous estimons que </w:t>
      </w:r>
      <w:r w:rsidR="00B13892">
        <w:rPr>
          <w:lang w:val="fr-CH"/>
        </w:rPr>
        <w:t>la promotion</w:t>
      </w:r>
      <w:r w:rsidR="00B44436">
        <w:rPr>
          <w:lang w:val="fr-CH"/>
        </w:rPr>
        <w:t xml:space="preserve"> de</w:t>
      </w:r>
      <w:r w:rsidR="00CF1677">
        <w:rPr>
          <w:lang w:val="fr-CH"/>
        </w:rPr>
        <w:t xml:space="preserve"> la sécurité </w:t>
      </w:r>
      <w:r w:rsidR="00DD7CF0">
        <w:rPr>
          <w:lang w:val="fr-CH"/>
        </w:rPr>
        <w:t>de</w:t>
      </w:r>
      <w:r w:rsidR="00CF1677">
        <w:rPr>
          <w:lang w:val="fr-CH"/>
        </w:rPr>
        <w:t xml:space="preserve"> l</w:t>
      </w:r>
      <w:r w:rsidR="00474036">
        <w:rPr>
          <w:lang w:val="fr-CH"/>
        </w:rPr>
        <w:t>'</w:t>
      </w:r>
      <w:r w:rsidR="00CF1677">
        <w:rPr>
          <w:lang w:val="fr-CH"/>
        </w:rPr>
        <w:t>Internet</w:t>
      </w:r>
      <w:r w:rsidR="00B44436">
        <w:rPr>
          <w:lang w:val="fr-CH"/>
        </w:rPr>
        <w:t xml:space="preserve"> passe par l</w:t>
      </w:r>
      <w:r w:rsidR="00474036">
        <w:rPr>
          <w:lang w:val="fr-CH"/>
        </w:rPr>
        <w:t>'</w:t>
      </w:r>
      <w:r w:rsidR="00B44436">
        <w:rPr>
          <w:lang w:val="fr-CH"/>
        </w:rPr>
        <w:t xml:space="preserve">éducation aux </w:t>
      </w:r>
      <w:r w:rsidR="00813004">
        <w:rPr>
          <w:lang w:val="fr-CH"/>
        </w:rPr>
        <w:t xml:space="preserve">médias et </w:t>
      </w:r>
      <w:r w:rsidR="00B44436">
        <w:rPr>
          <w:lang w:val="fr-CH"/>
        </w:rPr>
        <w:t>par l</w:t>
      </w:r>
      <w:r w:rsidR="00474036">
        <w:rPr>
          <w:lang w:val="fr-CH"/>
        </w:rPr>
        <w:t>'</w:t>
      </w:r>
      <w:r w:rsidR="00B44436">
        <w:rPr>
          <w:lang w:val="fr-CH"/>
        </w:rPr>
        <w:t>autonomisation des</w:t>
      </w:r>
      <w:r w:rsidR="00813004">
        <w:rPr>
          <w:lang w:val="fr-CH"/>
        </w:rPr>
        <w:t xml:space="preserve"> utilisateurs, </w:t>
      </w:r>
      <w:r w:rsidR="00B44436">
        <w:rPr>
          <w:lang w:val="fr-CH"/>
        </w:rPr>
        <w:t xml:space="preserve">et non par </w:t>
      </w:r>
      <w:r w:rsidR="00813004">
        <w:rPr>
          <w:lang w:val="fr-CH"/>
        </w:rPr>
        <w:t>l</w:t>
      </w:r>
      <w:r w:rsidR="00474036">
        <w:rPr>
          <w:lang w:val="fr-CH"/>
        </w:rPr>
        <w:t>'</w:t>
      </w:r>
      <w:r w:rsidR="00813004">
        <w:rPr>
          <w:lang w:val="fr-CH"/>
        </w:rPr>
        <w:t>imposition d</w:t>
      </w:r>
      <w:r w:rsidR="00474036">
        <w:rPr>
          <w:lang w:val="fr-CH"/>
        </w:rPr>
        <w:t>'</w:t>
      </w:r>
      <w:r w:rsidR="00813004">
        <w:rPr>
          <w:lang w:val="fr-CH"/>
        </w:rPr>
        <w:t>une législation ou d</w:t>
      </w:r>
      <w:r w:rsidR="00474036">
        <w:rPr>
          <w:lang w:val="fr-CH"/>
        </w:rPr>
        <w:t>'</w:t>
      </w:r>
      <w:r w:rsidR="00813004">
        <w:rPr>
          <w:lang w:val="fr-CH"/>
        </w:rPr>
        <w:t>une réglementation.</w:t>
      </w:r>
    </w:p>
    <w:p w:rsidR="00813004" w:rsidRPr="00813004" w:rsidRDefault="00B13892" w:rsidP="00434A61">
      <w:pPr>
        <w:rPr>
          <w:lang w:val="fr-CH"/>
        </w:rPr>
      </w:pPr>
      <w:r>
        <w:rPr>
          <w:lang w:val="fr-CH"/>
        </w:rPr>
        <w:lastRenderedPageBreak/>
        <w:t>Israël est également convaincu</w:t>
      </w:r>
      <w:r w:rsidR="00813004">
        <w:rPr>
          <w:lang w:val="fr-CH"/>
        </w:rPr>
        <w:t xml:space="preserve"> que, dans les cas où </w:t>
      </w:r>
      <w:r w:rsidR="00DE345A">
        <w:rPr>
          <w:lang w:val="fr-CH"/>
        </w:rPr>
        <w:t>l</w:t>
      </w:r>
      <w:r w:rsidR="00474036">
        <w:rPr>
          <w:lang w:val="fr-CH"/>
        </w:rPr>
        <w:t>'</w:t>
      </w:r>
      <w:r w:rsidR="00DE345A">
        <w:rPr>
          <w:lang w:val="fr-CH"/>
        </w:rPr>
        <w:t>intervention d</w:t>
      </w:r>
      <w:r w:rsidR="00474036">
        <w:rPr>
          <w:lang w:val="fr-CH"/>
        </w:rPr>
        <w:t>'</w:t>
      </w:r>
      <w:r w:rsidR="00DE345A">
        <w:rPr>
          <w:lang w:val="fr-CH"/>
        </w:rPr>
        <w:t>un régulateur</w:t>
      </w:r>
      <w:r w:rsidR="00813004">
        <w:rPr>
          <w:lang w:val="fr-CH"/>
        </w:rPr>
        <w:t xml:space="preserve"> est nécessaire pour assurer l</w:t>
      </w:r>
      <w:r w:rsidR="00474036">
        <w:rPr>
          <w:lang w:val="fr-CH"/>
        </w:rPr>
        <w:t>'</w:t>
      </w:r>
      <w:r w:rsidR="00813004">
        <w:rPr>
          <w:lang w:val="fr-CH"/>
        </w:rPr>
        <w:t>ouverture, la sécurité et l</w:t>
      </w:r>
      <w:r w:rsidR="00474036">
        <w:rPr>
          <w:lang w:val="fr-CH"/>
        </w:rPr>
        <w:t>'</w:t>
      </w:r>
      <w:r w:rsidR="00813004">
        <w:rPr>
          <w:lang w:val="fr-CH"/>
        </w:rPr>
        <w:t>accessibilité d</w:t>
      </w:r>
      <w:r>
        <w:rPr>
          <w:lang w:val="fr-CH"/>
        </w:rPr>
        <w:t>u</w:t>
      </w:r>
      <w:r w:rsidR="00813004">
        <w:rPr>
          <w:lang w:val="fr-CH"/>
        </w:rPr>
        <w:t xml:space="preserve"> service au public, </w:t>
      </w:r>
      <w:r>
        <w:rPr>
          <w:lang w:val="fr-CH"/>
        </w:rPr>
        <w:t>cette intervention</w:t>
      </w:r>
      <w:r w:rsidR="0062031B">
        <w:rPr>
          <w:lang w:val="fr-CH"/>
        </w:rPr>
        <w:t xml:space="preserve"> devrait être </w:t>
      </w:r>
      <w:r w:rsidR="00DE345A">
        <w:rPr>
          <w:lang w:val="fr-CH"/>
        </w:rPr>
        <w:t>déterminée</w:t>
      </w:r>
      <w:r w:rsidR="0062031B">
        <w:rPr>
          <w:lang w:val="fr-CH"/>
        </w:rPr>
        <w:t xml:space="preserve"> par les administrations locales, conformément au contexte local. Dans ces cas, les arrangements intergouvernementaux ne sont pas des </w:t>
      </w:r>
      <w:r w:rsidR="006168DA">
        <w:rPr>
          <w:lang w:val="fr-CH"/>
        </w:rPr>
        <w:t>instruments</w:t>
      </w:r>
      <w:r w:rsidR="0062031B">
        <w:rPr>
          <w:lang w:val="fr-CH"/>
        </w:rPr>
        <w:t xml:space="preserve"> </w:t>
      </w:r>
      <w:r>
        <w:rPr>
          <w:lang w:val="fr-CH"/>
        </w:rPr>
        <w:t>adaptés à ces interventions</w:t>
      </w:r>
      <w:r w:rsidR="0062031B">
        <w:rPr>
          <w:lang w:val="fr-CH"/>
        </w:rPr>
        <w:t>.</w:t>
      </w:r>
    </w:p>
    <w:p w:rsidR="008F17EB" w:rsidRPr="0062031B" w:rsidRDefault="004311F2" w:rsidP="00434A61">
      <w:pPr>
        <w:rPr>
          <w:lang w:val="fr-CH"/>
        </w:rPr>
      </w:pPr>
      <w:r>
        <w:rPr>
          <w:lang w:val="fr-CH"/>
        </w:rPr>
        <w:t xml:space="preserve">Pour éviter tout </w:t>
      </w:r>
      <w:r w:rsidR="00B13892">
        <w:rPr>
          <w:lang w:val="fr-CH"/>
        </w:rPr>
        <w:t>effet préjudiciable pour</w:t>
      </w:r>
      <w:r>
        <w:rPr>
          <w:lang w:val="fr-CH"/>
        </w:rPr>
        <w:t xml:space="preserve"> </w:t>
      </w:r>
      <w:r w:rsidR="00DE345A">
        <w:rPr>
          <w:lang w:val="fr-CH"/>
        </w:rPr>
        <w:t>l</w:t>
      </w:r>
      <w:r w:rsidR="00474036">
        <w:rPr>
          <w:lang w:val="fr-CH"/>
        </w:rPr>
        <w:t>'</w:t>
      </w:r>
      <w:r w:rsidR="00DE345A">
        <w:rPr>
          <w:lang w:val="fr-CH"/>
        </w:rPr>
        <w:t>Internet</w:t>
      </w:r>
      <w:r w:rsidR="0062031B">
        <w:rPr>
          <w:lang w:val="fr-CH"/>
        </w:rPr>
        <w:t xml:space="preserve">, Israël propose que </w:t>
      </w:r>
      <w:r w:rsidR="00B13892">
        <w:rPr>
          <w:lang w:val="fr-CH"/>
        </w:rPr>
        <w:t xml:space="preserve">la révision du RTI respecte strictement </w:t>
      </w:r>
      <w:r w:rsidR="0062031B">
        <w:rPr>
          <w:lang w:val="fr-CH"/>
        </w:rPr>
        <w:t>l</w:t>
      </w:r>
      <w:r w:rsidR="00474036">
        <w:rPr>
          <w:lang w:val="fr-CH"/>
        </w:rPr>
        <w:t>'</w:t>
      </w:r>
      <w:r w:rsidR="0062031B">
        <w:rPr>
          <w:lang w:val="fr-CH"/>
        </w:rPr>
        <w:t>ensemble de principes ci-après</w:t>
      </w:r>
      <w:r w:rsidR="00B13892">
        <w:rPr>
          <w:lang w:val="fr-CH"/>
        </w:rPr>
        <w:t>.</w:t>
      </w:r>
    </w:p>
    <w:p w:rsidR="008F17EB" w:rsidRPr="0058172B" w:rsidRDefault="00B13892" w:rsidP="002F38D8">
      <w:pPr>
        <w:pStyle w:val="Heading2"/>
      </w:pPr>
      <w:r>
        <w:t>I</w:t>
      </w:r>
      <w:r>
        <w:tab/>
      </w:r>
      <w:r w:rsidR="0062031B">
        <w:t>Princip</w:t>
      </w:r>
      <w:r w:rsidR="008F17EB" w:rsidRPr="0058172B">
        <w:t>es</w:t>
      </w:r>
      <w:r w:rsidR="0062031B">
        <w:t xml:space="preserve"> </w:t>
      </w:r>
      <w:r>
        <w:t>fondamentaux</w:t>
      </w:r>
    </w:p>
    <w:p w:rsidR="008F17EB" w:rsidRPr="000A031F" w:rsidRDefault="004001A9" w:rsidP="002F38D8">
      <w:pPr>
        <w:pStyle w:val="enumlev1"/>
        <w:rPr>
          <w:lang w:val="fr-CH"/>
        </w:rPr>
      </w:pPr>
      <w:r w:rsidRPr="004001A9">
        <w:rPr>
          <w:i/>
          <w:lang w:val="fr-CH"/>
        </w:rPr>
        <w:t>•</w:t>
      </w:r>
      <w:r>
        <w:rPr>
          <w:i/>
          <w:lang w:val="fr-CH"/>
        </w:rPr>
        <w:tab/>
      </w:r>
      <w:r w:rsidR="0062031B" w:rsidRPr="0062031B">
        <w:rPr>
          <w:i/>
          <w:lang w:val="fr-CH"/>
        </w:rPr>
        <w:t xml:space="preserve">Importance des principes </w:t>
      </w:r>
      <w:r w:rsidR="00B13892">
        <w:rPr>
          <w:i/>
          <w:lang w:val="fr-CH"/>
        </w:rPr>
        <w:t>fondamentaux</w:t>
      </w:r>
      <w:r w:rsidR="008F17EB" w:rsidRPr="0062031B">
        <w:rPr>
          <w:i/>
          <w:lang w:val="fr-CH"/>
        </w:rPr>
        <w:t xml:space="preserve">. </w:t>
      </w:r>
      <w:r w:rsidR="00FB5653">
        <w:rPr>
          <w:lang w:val="fr-CH"/>
        </w:rPr>
        <w:t>Le RTI actuel s</w:t>
      </w:r>
      <w:r w:rsidR="00474036">
        <w:rPr>
          <w:lang w:val="fr-CH"/>
        </w:rPr>
        <w:t>'</w:t>
      </w:r>
      <w:r w:rsidR="00FB5653">
        <w:rPr>
          <w:lang w:val="fr-CH"/>
        </w:rPr>
        <w:t xml:space="preserve">est avéré efficace et durable </w:t>
      </w:r>
      <w:r w:rsidR="006168DA">
        <w:rPr>
          <w:lang w:val="fr-CH"/>
        </w:rPr>
        <w:t xml:space="preserve">car il est </w:t>
      </w:r>
      <w:r w:rsidR="00FB5653">
        <w:rPr>
          <w:lang w:val="fr-CH"/>
        </w:rPr>
        <w:t xml:space="preserve">axé sur des principes </w:t>
      </w:r>
      <w:r w:rsidR="00B13892">
        <w:rPr>
          <w:lang w:val="fr-CH"/>
        </w:rPr>
        <w:t>fondamentaux</w:t>
      </w:r>
      <w:r w:rsidR="00FB5653">
        <w:rPr>
          <w:lang w:val="fr-CH"/>
        </w:rPr>
        <w:t xml:space="preserve">. Toute </w:t>
      </w:r>
      <w:r w:rsidR="00B13892">
        <w:rPr>
          <w:lang w:val="fr-CH"/>
        </w:rPr>
        <w:t>révision</w:t>
      </w:r>
      <w:r w:rsidR="00FB5653">
        <w:rPr>
          <w:lang w:val="fr-CH"/>
        </w:rPr>
        <w:t xml:space="preserve"> </w:t>
      </w:r>
      <w:r w:rsidR="00B13892">
        <w:rPr>
          <w:lang w:val="fr-CH"/>
        </w:rPr>
        <w:t>du</w:t>
      </w:r>
      <w:r w:rsidR="00FB5653">
        <w:rPr>
          <w:lang w:val="fr-CH"/>
        </w:rPr>
        <w:t xml:space="preserve"> RTI devrait </w:t>
      </w:r>
      <w:r w:rsidR="00461AEA">
        <w:rPr>
          <w:lang w:val="fr-CH"/>
        </w:rPr>
        <w:t>porter sur d</w:t>
      </w:r>
      <w:r w:rsidR="00FB5653">
        <w:rPr>
          <w:lang w:val="fr-CH"/>
        </w:rPr>
        <w:t>es questions telles que</w:t>
      </w:r>
      <w:r w:rsidR="00461AEA">
        <w:rPr>
          <w:lang w:val="fr-CH"/>
        </w:rPr>
        <w:t xml:space="preserve"> la promotion de la concurrence, </w:t>
      </w:r>
      <w:r w:rsidR="00B13892">
        <w:rPr>
          <w:lang w:val="fr-CH"/>
        </w:rPr>
        <w:t xml:space="preserve">la privatisation et </w:t>
      </w:r>
      <w:r w:rsidR="00461AEA">
        <w:rPr>
          <w:lang w:val="fr-CH"/>
        </w:rPr>
        <w:t>une ré</w:t>
      </w:r>
      <w:r w:rsidR="00FB5653">
        <w:rPr>
          <w:lang w:val="fr-CH"/>
        </w:rPr>
        <w:t>glement</w:t>
      </w:r>
      <w:r w:rsidR="00461AEA">
        <w:rPr>
          <w:lang w:val="fr-CH"/>
        </w:rPr>
        <w:t>ation</w:t>
      </w:r>
      <w:r w:rsidR="00FB5653">
        <w:rPr>
          <w:lang w:val="fr-CH"/>
        </w:rPr>
        <w:t xml:space="preserve"> local</w:t>
      </w:r>
      <w:r w:rsidR="00461AEA">
        <w:rPr>
          <w:lang w:val="fr-CH"/>
        </w:rPr>
        <w:t>e</w:t>
      </w:r>
      <w:r w:rsidR="00FB5653">
        <w:rPr>
          <w:lang w:val="fr-CH"/>
        </w:rPr>
        <w:t xml:space="preserve"> transparent</w:t>
      </w:r>
      <w:r w:rsidR="00461AEA">
        <w:rPr>
          <w:lang w:val="fr-CH"/>
        </w:rPr>
        <w:t>e</w:t>
      </w:r>
      <w:r w:rsidR="00FB5653">
        <w:rPr>
          <w:lang w:val="fr-CH"/>
        </w:rPr>
        <w:t>, prévisible et indépendant</w:t>
      </w:r>
      <w:r w:rsidR="00461AEA">
        <w:rPr>
          <w:lang w:val="fr-CH"/>
        </w:rPr>
        <w:t>e</w:t>
      </w:r>
      <w:r w:rsidR="00FB5653">
        <w:rPr>
          <w:lang w:val="fr-CH"/>
        </w:rPr>
        <w:t>, conformément à la Rés</w:t>
      </w:r>
      <w:r w:rsidR="006168DA">
        <w:rPr>
          <w:lang w:val="fr-CH"/>
        </w:rPr>
        <w:t>olution</w:t>
      </w:r>
      <w:r w:rsidR="00434A61">
        <w:rPr>
          <w:lang w:val="fr-CH"/>
        </w:rPr>
        <w:t> </w:t>
      </w:r>
      <w:r w:rsidR="006168DA">
        <w:rPr>
          <w:lang w:val="fr-CH"/>
        </w:rPr>
        <w:t>171 (</w:t>
      </w:r>
      <w:r w:rsidR="00B13892">
        <w:rPr>
          <w:lang w:val="fr-CH"/>
        </w:rPr>
        <w:t>Guadalajara, 2010) de</w:t>
      </w:r>
      <w:r w:rsidR="006168DA">
        <w:rPr>
          <w:lang w:val="fr-CH"/>
        </w:rPr>
        <w:t xml:space="preserve"> </w:t>
      </w:r>
      <w:r w:rsidR="00FB5653">
        <w:rPr>
          <w:lang w:val="fr-CH"/>
        </w:rPr>
        <w:t>la Conférence de plénipotentiaires</w:t>
      </w:r>
      <w:r w:rsidR="00B13892">
        <w:rPr>
          <w:lang w:val="fr-CH"/>
        </w:rPr>
        <w:t>,</w:t>
      </w:r>
      <w:r w:rsidR="006168DA">
        <w:rPr>
          <w:lang w:val="fr-CH"/>
        </w:rPr>
        <w:t xml:space="preserve"> </w:t>
      </w:r>
      <w:r w:rsidR="00B13892">
        <w:rPr>
          <w:lang w:val="fr-CH"/>
        </w:rPr>
        <w:t xml:space="preserve">qui appelait </w:t>
      </w:r>
      <w:r w:rsidR="002F38D8">
        <w:rPr>
          <w:lang w:val="fr-CH"/>
        </w:rPr>
        <w:t xml:space="preserve">à </w:t>
      </w:r>
      <w:r w:rsidR="00FB5653">
        <w:rPr>
          <w:lang w:val="fr-CH"/>
        </w:rPr>
        <w:t>réviser le RTI. Le RTI actuel est concis</w:t>
      </w:r>
      <w:r w:rsidR="00B13892">
        <w:rPr>
          <w:lang w:val="fr-CH"/>
        </w:rPr>
        <w:t xml:space="preserve"> puisqu'il ne</w:t>
      </w:r>
      <w:r w:rsidR="00FB5653">
        <w:rPr>
          <w:lang w:val="fr-CH"/>
        </w:rPr>
        <w:t xml:space="preserve"> contient </w:t>
      </w:r>
      <w:r w:rsidR="00B13892">
        <w:rPr>
          <w:lang w:val="fr-CH"/>
        </w:rPr>
        <w:t>que</w:t>
      </w:r>
      <w:r w:rsidR="00FB5653">
        <w:rPr>
          <w:lang w:val="fr-CH"/>
        </w:rPr>
        <w:t xml:space="preserve"> 13 pages. Toute modification apportée à ce texte devrait </w:t>
      </w:r>
      <w:r>
        <w:rPr>
          <w:lang w:val="fr-CH"/>
        </w:rPr>
        <w:t>conserver à ce</w:t>
      </w:r>
      <w:r w:rsidR="00FB5653">
        <w:rPr>
          <w:lang w:val="fr-CH"/>
        </w:rPr>
        <w:t xml:space="preserve"> document </w:t>
      </w:r>
      <w:r>
        <w:rPr>
          <w:lang w:val="fr-CH"/>
        </w:rPr>
        <w:t xml:space="preserve">sa brièveté </w:t>
      </w:r>
      <w:r w:rsidR="00FB5653">
        <w:rPr>
          <w:lang w:val="fr-CH"/>
        </w:rPr>
        <w:t xml:space="preserve">ainsi que son </w:t>
      </w:r>
      <w:r>
        <w:rPr>
          <w:lang w:val="fr-CH"/>
        </w:rPr>
        <w:t>caractère fondamental</w:t>
      </w:r>
      <w:r w:rsidR="00FB5653">
        <w:rPr>
          <w:lang w:val="fr-CH"/>
        </w:rPr>
        <w:t>.</w:t>
      </w:r>
      <w:r w:rsidR="000A031F">
        <w:rPr>
          <w:lang w:val="fr-CH"/>
        </w:rPr>
        <w:t xml:space="preserve"> Le RTI ne devrait pas orient</w:t>
      </w:r>
      <w:r w:rsidR="00461AEA">
        <w:rPr>
          <w:lang w:val="fr-CH"/>
        </w:rPr>
        <w:t>er</w:t>
      </w:r>
      <w:r w:rsidR="000A031F">
        <w:rPr>
          <w:lang w:val="fr-CH"/>
        </w:rPr>
        <w:t xml:space="preserve"> </w:t>
      </w:r>
      <w:r w:rsidR="00461AEA">
        <w:rPr>
          <w:lang w:val="fr-CH"/>
        </w:rPr>
        <w:t>les</w:t>
      </w:r>
      <w:r w:rsidR="000A031F">
        <w:rPr>
          <w:lang w:val="fr-CH"/>
        </w:rPr>
        <w:t xml:space="preserve"> Etats Membres de l</w:t>
      </w:r>
      <w:r w:rsidR="00474036">
        <w:rPr>
          <w:lang w:val="fr-CH"/>
        </w:rPr>
        <w:t>'</w:t>
      </w:r>
      <w:r w:rsidR="000A031F">
        <w:rPr>
          <w:lang w:val="fr-CH"/>
        </w:rPr>
        <w:t xml:space="preserve">UIT </w:t>
      </w:r>
      <w:r w:rsidR="00461AEA">
        <w:rPr>
          <w:lang w:val="fr-CH"/>
        </w:rPr>
        <w:t xml:space="preserve">vers </w:t>
      </w:r>
      <w:r w:rsidR="0050462B">
        <w:rPr>
          <w:lang w:val="fr-CH"/>
        </w:rPr>
        <w:t xml:space="preserve">tel ou tel </w:t>
      </w:r>
      <w:r w:rsidR="00461AEA">
        <w:rPr>
          <w:lang w:val="fr-CH"/>
        </w:rPr>
        <w:t>modèle</w:t>
      </w:r>
      <w:r w:rsidR="0050462B" w:rsidRPr="0050462B">
        <w:rPr>
          <w:lang w:val="fr-CH"/>
        </w:rPr>
        <w:t xml:space="preserve"> </w:t>
      </w:r>
      <w:r w:rsidR="0050462B">
        <w:rPr>
          <w:lang w:val="fr-CH"/>
        </w:rPr>
        <w:t xml:space="preserve">économique ou commercial </w:t>
      </w:r>
      <w:r>
        <w:rPr>
          <w:lang w:val="fr-CH"/>
        </w:rPr>
        <w:t>ni</w:t>
      </w:r>
      <w:r w:rsidR="0050462B">
        <w:rPr>
          <w:lang w:val="fr-CH"/>
        </w:rPr>
        <w:t xml:space="preserve"> telle ou telle technique</w:t>
      </w:r>
      <w:r w:rsidR="00461AEA">
        <w:rPr>
          <w:lang w:val="fr-CH"/>
        </w:rPr>
        <w:t xml:space="preserve"> ou </w:t>
      </w:r>
      <w:r w:rsidR="0050462B">
        <w:rPr>
          <w:lang w:val="fr-CH"/>
        </w:rPr>
        <w:t>approche réglementaire.</w:t>
      </w:r>
    </w:p>
    <w:p w:rsidR="008F17EB" w:rsidRPr="000A031F" w:rsidRDefault="004001A9" w:rsidP="00245551">
      <w:pPr>
        <w:pStyle w:val="enumlev1"/>
        <w:rPr>
          <w:lang w:val="fr-CH"/>
        </w:rPr>
      </w:pPr>
      <w:r w:rsidRPr="004001A9">
        <w:rPr>
          <w:i/>
          <w:lang w:val="fr-CH"/>
        </w:rPr>
        <w:t>•</w:t>
      </w:r>
      <w:r>
        <w:rPr>
          <w:i/>
          <w:lang w:val="fr-CH"/>
        </w:rPr>
        <w:tab/>
      </w:r>
      <w:r w:rsidR="000A031F" w:rsidRPr="00536B44">
        <w:rPr>
          <w:i/>
          <w:lang w:val="fr-CH"/>
        </w:rPr>
        <w:t>Principe de subsidiarité</w:t>
      </w:r>
      <w:r w:rsidR="008F17EB" w:rsidRPr="00536B44">
        <w:rPr>
          <w:i/>
          <w:lang w:val="fr-CH"/>
        </w:rPr>
        <w:t>.</w:t>
      </w:r>
      <w:r w:rsidR="00904D0E">
        <w:rPr>
          <w:i/>
          <w:lang w:val="fr-CH"/>
        </w:rPr>
        <w:t xml:space="preserve"> </w:t>
      </w:r>
      <w:r w:rsidR="000A031F" w:rsidRPr="000A031F">
        <w:rPr>
          <w:lang w:val="fr-CH"/>
        </w:rPr>
        <w:t>Le RTI devrait tenir compte du princip</w:t>
      </w:r>
      <w:r w:rsidR="008F17EB" w:rsidRPr="000A031F">
        <w:rPr>
          <w:lang w:val="fr-CH"/>
        </w:rPr>
        <w:t xml:space="preserve">e </w:t>
      </w:r>
      <w:r w:rsidR="000A031F" w:rsidRPr="000A031F">
        <w:rPr>
          <w:lang w:val="fr-CH"/>
        </w:rPr>
        <w:t>selon lequel tout</w:t>
      </w:r>
      <w:r>
        <w:rPr>
          <w:lang w:val="fr-CH"/>
        </w:rPr>
        <w:t>e</w:t>
      </w:r>
      <w:r w:rsidR="000A031F" w:rsidRPr="000A031F">
        <w:rPr>
          <w:lang w:val="fr-CH"/>
        </w:rPr>
        <w:t xml:space="preserve"> dé</w:t>
      </w:r>
      <w:r w:rsidR="008F17EB" w:rsidRPr="000A031F">
        <w:rPr>
          <w:lang w:val="fr-CH"/>
        </w:rPr>
        <w:t xml:space="preserve">cision </w:t>
      </w:r>
      <w:r w:rsidR="000A031F" w:rsidRPr="000A031F">
        <w:rPr>
          <w:lang w:val="fr-CH"/>
        </w:rPr>
        <w:t>relative à l</w:t>
      </w:r>
      <w:r w:rsidR="00474036">
        <w:rPr>
          <w:lang w:val="fr-CH"/>
        </w:rPr>
        <w:t>'</w:t>
      </w:r>
      <w:r w:rsidR="008F17EB" w:rsidRPr="000A031F">
        <w:rPr>
          <w:lang w:val="fr-CH"/>
        </w:rPr>
        <w:t xml:space="preserve">Internet </w:t>
      </w:r>
      <w:r w:rsidR="000A031F" w:rsidRPr="000A031F">
        <w:rPr>
          <w:lang w:val="fr-CH"/>
        </w:rPr>
        <w:t>devrait être prise au niveau de gouvernance le plus bas</w:t>
      </w:r>
      <w:r w:rsidR="0050462B">
        <w:rPr>
          <w:lang w:val="fr-CH"/>
        </w:rPr>
        <w:t xml:space="preserve"> permettant de</w:t>
      </w:r>
      <w:r w:rsidR="000A031F">
        <w:rPr>
          <w:lang w:val="fr-CH"/>
        </w:rPr>
        <w:t xml:space="preserve"> traiter efficacement </w:t>
      </w:r>
      <w:r>
        <w:rPr>
          <w:lang w:val="fr-CH"/>
        </w:rPr>
        <w:t>la</w:t>
      </w:r>
      <w:r w:rsidR="000A031F">
        <w:rPr>
          <w:lang w:val="fr-CH"/>
        </w:rPr>
        <w:t xml:space="preserve"> question </w:t>
      </w:r>
      <w:r w:rsidR="008F17EB" w:rsidRPr="000A031F">
        <w:rPr>
          <w:lang w:val="fr-CH"/>
        </w:rPr>
        <w:t>(</w:t>
      </w:r>
      <w:r w:rsidR="000A031F">
        <w:rPr>
          <w:lang w:val="fr-CH"/>
        </w:rPr>
        <w:t xml:space="preserve">par exemple, </w:t>
      </w:r>
      <w:r w:rsidR="0050462B">
        <w:rPr>
          <w:lang w:val="fr-CH"/>
        </w:rPr>
        <w:t>au niveau</w:t>
      </w:r>
      <w:r w:rsidR="000A031F">
        <w:rPr>
          <w:lang w:val="fr-CH"/>
        </w:rPr>
        <w:t xml:space="preserve"> de la réglementation nationale</w:t>
      </w:r>
      <w:r w:rsidR="008F17EB" w:rsidRPr="000A031F">
        <w:rPr>
          <w:lang w:val="fr-CH"/>
        </w:rPr>
        <w:t>).</w:t>
      </w:r>
    </w:p>
    <w:p w:rsidR="008F17EB" w:rsidRPr="00B932BE" w:rsidRDefault="00D5513D" w:rsidP="00245551">
      <w:pPr>
        <w:pStyle w:val="enumlev1"/>
        <w:rPr>
          <w:lang w:val="fr-CH"/>
        </w:rPr>
      </w:pPr>
      <w:r w:rsidRPr="00D5513D">
        <w:rPr>
          <w:i/>
          <w:lang w:val="fr-CH"/>
        </w:rPr>
        <w:t>•</w:t>
      </w:r>
      <w:r>
        <w:rPr>
          <w:i/>
          <w:lang w:val="fr-CH"/>
        </w:rPr>
        <w:tab/>
      </w:r>
      <w:r w:rsidR="000A031F" w:rsidRPr="000A031F">
        <w:rPr>
          <w:i/>
          <w:lang w:val="fr-CH"/>
        </w:rPr>
        <w:t>Neutralité technologique</w:t>
      </w:r>
      <w:r w:rsidR="008F17EB" w:rsidRPr="000A031F">
        <w:rPr>
          <w:i/>
          <w:lang w:val="fr-CH"/>
        </w:rPr>
        <w:t>.</w:t>
      </w:r>
      <w:r w:rsidR="00904D0E">
        <w:rPr>
          <w:i/>
          <w:lang w:val="fr-CH"/>
        </w:rPr>
        <w:t xml:space="preserve"> </w:t>
      </w:r>
      <w:r>
        <w:rPr>
          <w:lang w:val="fr-CH"/>
        </w:rPr>
        <w:t>Pour avoir</w:t>
      </w:r>
      <w:r w:rsidR="000A031F" w:rsidRPr="000A031F">
        <w:rPr>
          <w:lang w:val="fr-CH"/>
        </w:rPr>
        <w:t xml:space="preserve"> un caractère durable</w:t>
      </w:r>
      <w:r>
        <w:rPr>
          <w:lang w:val="fr-CH"/>
        </w:rPr>
        <w:t>,</w:t>
      </w:r>
      <w:r w:rsidR="000A031F" w:rsidRPr="000A031F">
        <w:rPr>
          <w:lang w:val="fr-CH"/>
        </w:rPr>
        <w:t xml:space="preserve"> </w:t>
      </w:r>
      <w:r>
        <w:rPr>
          <w:lang w:val="fr-CH"/>
        </w:rPr>
        <w:t>le</w:t>
      </w:r>
      <w:r w:rsidR="000A031F" w:rsidRPr="000A031F">
        <w:rPr>
          <w:lang w:val="fr-CH"/>
        </w:rPr>
        <w:t xml:space="preserve"> RTI</w:t>
      </w:r>
      <w:r>
        <w:rPr>
          <w:lang w:val="fr-CH"/>
        </w:rPr>
        <w:t xml:space="preserve"> doit être</w:t>
      </w:r>
      <w:r w:rsidR="000A031F">
        <w:rPr>
          <w:lang w:val="fr-CH"/>
        </w:rPr>
        <w:t xml:space="preserve"> technologiquement neutre. Concrètement, cela signifie que </w:t>
      </w:r>
      <w:r>
        <w:rPr>
          <w:lang w:val="fr-CH"/>
        </w:rPr>
        <w:t>d</w:t>
      </w:r>
      <w:r w:rsidR="000A031F">
        <w:rPr>
          <w:lang w:val="fr-CH"/>
        </w:rPr>
        <w:t xml:space="preserve">es problèmes </w:t>
      </w:r>
      <w:r>
        <w:rPr>
          <w:lang w:val="fr-CH"/>
        </w:rPr>
        <w:t>précis</w:t>
      </w:r>
      <w:r w:rsidR="000A031F">
        <w:rPr>
          <w:lang w:val="fr-CH"/>
        </w:rPr>
        <w:t xml:space="preserve"> </w:t>
      </w:r>
      <w:r w:rsidR="0050462B">
        <w:rPr>
          <w:lang w:val="fr-CH"/>
        </w:rPr>
        <w:t xml:space="preserve">(concernant </w:t>
      </w:r>
      <w:r w:rsidR="00CD0BFB">
        <w:rPr>
          <w:lang w:val="fr-CH"/>
        </w:rPr>
        <w:t xml:space="preserve">entre autres </w:t>
      </w:r>
      <w:r w:rsidR="0050462B">
        <w:rPr>
          <w:lang w:val="fr-CH"/>
        </w:rPr>
        <w:t>l</w:t>
      </w:r>
      <w:r w:rsidR="00474036">
        <w:rPr>
          <w:lang w:val="fr-CH"/>
        </w:rPr>
        <w:t>'</w:t>
      </w:r>
      <w:r w:rsidR="000A031F">
        <w:rPr>
          <w:lang w:val="fr-CH"/>
        </w:rPr>
        <w:t xml:space="preserve">échange de trafic entre homologues, </w:t>
      </w:r>
      <w:r w:rsidR="0050462B">
        <w:rPr>
          <w:lang w:val="fr-CH"/>
        </w:rPr>
        <w:t>le transit</w:t>
      </w:r>
      <w:r w:rsidR="00CD0BFB">
        <w:rPr>
          <w:lang w:val="fr-CH"/>
        </w:rPr>
        <w:t xml:space="preserve"> et</w:t>
      </w:r>
      <w:r w:rsidR="0050462B">
        <w:rPr>
          <w:lang w:val="fr-CH"/>
        </w:rPr>
        <w:t xml:space="preserve"> l</w:t>
      </w:r>
      <w:r w:rsidR="00474036">
        <w:rPr>
          <w:lang w:val="fr-CH"/>
        </w:rPr>
        <w:t>'</w:t>
      </w:r>
      <w:r w:rsidR="0050462B">
        <w:rPr>
          <w:lang w:val="fr-CH"/>
        </w:rPr>
        <w:t xml:space="preserve">acheminement) </w:t>
      </w:r>
      <w:r w:rsidR="000A031F">
        <w:rPr>
          <w:lang w:val="fr-CH"/>
        </w:rPr>
        <w:t xml:space="preserve">qui </w:t>
      </w:r>
      <w:r w:rsidR="0050462B">
        <w:rPr>
          <w:lang w:val="fr-CH"/>
        </w:rPr>
        <w:t>découlent de</w:t>
      </w:r>
      <w:r w:rsidR="000A031F">
        <w:rPr>
          <w:lang w:val="fr-CH"/>
        </w:rPr>
        <w:t xml:space="preserve"> l</w:t>
      </w:r>
      <w:r w:rsidR="00474036">
        <w:rPr>
          <w:lang w:val="fr-CH"/>
        </w:rPr>
        <w:t>'</w:t>
      </w:r>
      <w:r w:rsidR="000A031F">
        <w:rPr>
          <w:lang w:val="fr-CH"/>
        </w:rPr>
        <w:t xml:space="preserve">utilisation des techniques actuelles, devraient être résolus </w:t>
      </w:r>
      <w:r>
        <w:rPr>
          <w:lang w:val="fr-CH"/>
        </w:rPr>
        <w:t>grâce au jeu</w:t>
      </w:r>
      <w:r w:rsidR="000A031F">
        <w:rPr>
          <w:lang w:val="fr-CH"/>
        </w:rPr>
        <w:t xml:space="preserve"> des mécanismes du marché</w:t>
      </w:r>
      <w:r w:rsidR="00B932BE">
        <w:rPr>
          <w:lang w:val="fr-CH"/>
        </w:rPr>
        <w:t xml:space="preserve"> et dans le cadre du système multi-parties prenantes existant, plutôt que dans le cadre d</w:t>
      </w:r>
      <w:r w:rsidR="00474036">
        <w:rPr>
          <w:lang w:val="fr-CH"/>
        </w:rPr>
        <w:t>'</w:t>
      </w:r>
      <w:r w:rsidR="00B932BE">
        <w:rPr>
          <w:lang w:val="fr-CH"/>
        </w:rPr>
        <w:t>un traité ayant force obligatoire.</w:t>
      </w:r>
    </w:p>
    <w:p w:rsidR="008F17EB" w:rsidRPr="00B932BE" w:rsidRDefault="00D5513D" w:rsidP="002F38D8">
      <w:pPr>
        <w:pStyle w:val="Heading2"/>
        <w:rPr>
          <w:lang w:val="fr-CH"/>
        </w:rPr>
      </w:pPr>
      <w:r>
        <w:rPr>
          <w:lang w:val="fr-CH"/>
        </w:rPr>
        <w:t>II</w:t>
      </w:r>
      <w:r>
        <w:rPr>
          <w:lang w:val="fr-CH"/>
        </w:rPr>
        <w:tab/>
      </w:r>
      <w:r w:rsidR="00B932BE">
        <w:rPr>
          <w:lang w:val="fr-CH"/>
        </w:rPr>
        <w:t>P</w:t>
      </w:r>
      <w:r w:rsidR="00B932BE" w:rsidRPr="00B932BE">
        <w:rPr>
          <w:lang w:val="fr-CH"/>
        </w:rPr>
        <w:t xml:space="preserve">ropositions </w:t>
      </w:r>
      <w:r>
        <w:rPr>
          <w:lang w:val="fr-CH"/>
        </w:rPr>
        <w:t>précises quant au</w:t>
      </w:r>
      <w:r w:rsidR="00B932BE">
        <w:rPr>
          <w:lang w:val="fr-CH"/>
        </w:rPr>
        <w:t xml:space="preserve"> fond et propositions de nouveau mandat</w:t>
      </w:r>
    </w:p>
    <w:p w:rsidR="008F17EB" w:rsidRPr="00B932BE" w:rsidRDefault="00FB541B" w:rsidP="00245551">
      <w:pPr>
        <w:pStyle w:val="enumlev1"/>
        <w:rPr>
          <w:lang w:val="fr-CH"/>
        </w:rPr>
      </w:pPr>
      <w:r w:rsidRPr="00FB541B">
        <w:rPr>
          <w:i/>
          <w:lang w:val="fr-CH"/>
        </w:rPr>
        <w:t>•</w:t>
      </w:r>
      <w:r>
        <w:rPr>
          <w:i/>
          <w:lang w:val="fr-CH"/>
        </w:rPr>
        <w:tab/>
      </w:r>
      <w:r w:rsidR="00CD0BFB">
        <w:rPr>
          <w:i/>
          <w:lang w:val="fr-CH"/>
        </w:rPr>
        <w:t>Des R</w:t>
      </w:r>
      <w:r w:rsidR="00B932BE" w:rsidRPr="00B932BE">
        <w:rPr>
          <w:i/>
          <w:lang w:val="fr-CH"/>
        </w:rPr>
        <w:t>ecommandations d</w:t>
      </w:r>
      <w:r w:rsidR="00474036">
        <w:rPr>
          <w:i/>
          <w:lang w:val="fr-CH"/>
        </w:rPr>
        <w:t>'</w:t>
      </w:r>
      <w:r w:rsidR="00B932BE" w:rsidRPr="00B932BE">
        <w:rPr>
          <w:i/>
          <w:lang w:val="fr-CH"/>
        </w:rPr>
        <w:t>application volontaire et non des normes obligatoires</w:t>
      </w:r>
      <w:r w:rsidR="008F17EB" w:rsidRPr="00B932BE">
        <w:rPr>
          <w:i/>
          <w:lang w:val="fr-CH"/>
        </w:rPr>
        <w:t>.</w:t>
      </w:r>
      <w:r w:rsidR="00904D0E">
        <w:rPr>
          <w:i/>
          <w:lang w:val="fr-CH"/>
        </w:rPr>
        <w:t xml:space="preserve"> </w:t>
      </w:r>
      <w:r w:rsidR="00310A7E">
        <w:rPr>
          <w:iCs/>
          <w:lang w:val="fr-CH"/>
        </w:rPr>
        <w:t>V</w:t>
      </w:r>
      <w:r w:rsidR="00B932BE" w:rsidRPr="00B932BE">
        <w:rPr>
          <w:iCs/>
          <w:lang w:val="fr-CH"/>
        </w:rPr>
        <w:t>e</w:t>
      </w:r>
      <w:r w:rsidR="00310A7E">
        <w:rPr>
          <w:iCs/>
          <w:lang w:val="fr-CH"/>
        </w:rPr>
        <w:t>iller à ce que les normes adopté</w:t>
      </w:r>
      <w:r w:rsidR="00B932BE" w:rsidRPr="00B932BE">
        <w:rPr>
          <w:iCs/>
          <w:lang w:val="fr-CH"/>
        </w:rPr>
        <w:t>es par l</w:t>
      </w:r>
      <w:r w:rsidR="00474036">
        <w:rPr>
          <w:iCs/>
          <w:lang w:val="fr-CH"/>
        </w:rPr>
        <w:t>'</w:t>
      </w:r>
      <w:r w:rsidR="00B932BE" w:rsidRPr="00B932BE">
        <w:rPr>
          <w:iCs/>
          <w:lang w:val="fr-CH"/>
        </w:rPr>
        <w:t>UIT</w:t>
      </w:r>
      <w:r w:rsidR="008F17EB" w:rsidRPr="00B932BE">
        <w:rPr>
          <w:lang w:val="fr-CH"/>
        </w:rPr>
        <w:t xml:space="preserve">-T </w:t>
      </w:r>
      <w:r w:rsidR="00B932BE" w:rsidRPr="00B932BE">
        <w:rPr>
          <w:lang w:val="fr-CH"/>
        </w:rPr>
        <w:t>soient d</w:t>
      </w:r>
      <w:r w:rsidR="00474036">
        <w:rPr>
          <w:lang w:val="fr-CH"/>
        </w:rPr>
        <w:t>'</w:t>
      </w:r>
      <w:r w:rsidR="00B932BE" w:rsidRPr="00B932BE">
        <w:rPr>
          <w:lang w:val="fr-CH"/>
        </w:rPr>
        <w:t>application volontaire</w:t>
      </w:r>
      <w:r w:rsidR="00B932BE">
        <w:rPr>
          <w:lang w:val="fr-CH"/>
        </w:rPr>
        <w:t xml:space="preserve"> et reconnaître les normes établies par d</w:t>
      </w:r>
      <w:r w:rsidR="00474036">
        <w:rPr>
          <w:lang w:val="fr-CH"/>
        </w:rPr>
        <w:t>'</w:t>
      </w:r>
      <w:r w:rsidR="00B932BE">
        <w:rPr>
          <w:lang w:val="fr-CH"/>
        </w:rPr>
        <w:t>autres organisation</w:t>
      </w:r>
      <w:r w:rsidR="00310A7E">
        <w:rPr>
          <w:lang w:val="fr-CH"/>
        </w:rPr>
        <w:t>s</w:t>
      </w:r>
      <w:r w:rsidR="00B932BE">
        <w:rPr>
          <w:lang w:val="fr-CH"/>
        </w:rPr>
        <w:t xml:space="preserve"> multi-parties prenantes</w:t>
      </w:r>
      <w:r w:rsidR="008F17EB" w:rsidRPr="00B932BE">
        <w:rPr>
          <w:lang w:val="fr-CH"/>
        </w:rPr>
        <w:t xml:space="preserve"> (</w:t>
      </w:r>
      <w:r w:rsidR="00B932BE">
        <w:rPr>
          <w:lang w:val="fr-CH"/>
        </w:rPr>
        <w:t>par exemple</w:t>
      </w:r>
      <w:r w:rsidR="008F17EB" w:rsidRPr="00B932BE">
        <w:rPr>
          <w:lang w:val="fr-CH"/>
        </w:rPr>
        <w:t xml:space="preserve">, </w:t>
      </w:r>
      <w:r w:rsidR="00B932BE">
        <w:rPr>
          <w:lang w:val="fr-CH"/>
        </w:rPr>
        <w:t xml:space="preserve">le </w:t>
      </w:r>
      <w:r w:rsidR="000954B3">
        <w:rPr>
          <w:lang w:val="fr-CH"/>
        </w:rPr>
        <w:t xml:space="preserve">Internet Engineering Task Force </w:t>
      </w:r>
      <w:r w:rsidR="008F17EB" w:rsidRPr="00B932BE">
        <w:rPr>
          <w:lang w:val="fr-CH"/>
        </w:rPr>
        <w:t xml:space="preserve">(IETF), </w:t>
      </w:r>
      <w:r w:rsidR="00B932BE">
        <w:rPr>
          <w:lang w:val="fr-CH"/>
        </w:rPr>
        <w:t xml:space="preserve">le </w:t>
      </w:r>
      <w:r w:rsidR="000954B3">
        <w:rPr>
          <w:lang w:val="fr-CH"/>
        </w:rPr>
        <w:t xml:space="preserve">World Wide Web Consortium </w:t>
      </w:r>
      <w:r w:rsidR="008F17EB" w:rsidRPr="00B932BE">
        <w:rPr>
          <w:lang w:val="fr-CH"/>
        </w:rPr>
        <w:t xml:space="preserve">(W3C), </w:t>
      </w:r>
      <w:r w:rsidR="000954B3">
        <w:rPr>
          <w:lang w:val="fr-CH"/>
        </w:rPr>
        <w:t xml:space="preserve">l'Institute of Electronics and Electrical Engineers </w:t>
      </w:r>
      <w:r w:rsidR="008F17EB" w:rsidRPr="00B932BE">
        <w:rPr>
          <w:lang w:val="fr-CH"/>
        </w:rPr>
        <w:t>(IEEE), etc</w:t>
      </w:r>
      <w:r w:rsidR="000954B3">
        <w:rPr>
          <w:lang w:val="fr-CH"/>
        </w:rPr>
        <w:t>.</w:t>
      </w:r>
      <w:r w:rsidR="008F17EB" w:rsidRPr="00B932BE">
        <w:rPr>
          <w:lang w:val="fr-CH"/>
        </w:rPr>
        <w:t>).</w:t>
      </w:r>
    </w:p>
    <w:p w:rsidR="008F17EB" w:rsidRPr="00310A7E" w:rsidRDefault="00FB541B" w:rsidP="00245551">
      <w:pPr>
        <w:pStyle w:val="enumlev1"/>
        <w:rPr>
          <w:lang w:val="fr-CH"/>
        </w:rPr>
      </w:pPr>
      <w:r w:rsidRPr="00FB541B">
        <w:rPr>
          <w:i/>
          <w:lang w:val="fr-CH"/>
        </w:rPr>
        <w:t>•</w:t>
      </w:r>
      <w:r>
        <w:rPr>
          <w:i/>
          <w:lang w:val="fr-CH"/>
        </w:rPr>
        <w:tab/>
      </w:r>
      <w:r w:rsidR="007E446E" w:rsidRPr="00536B44">
        <w:rPr>
          <w:i/>
          <w:lang w:val="fr-CH"/>
        </w:rPr>
        <w:t xml:space="preserve">Pas </w:t>
      </w:r>
      <w:r>
        <w:rPr>
          <w:i/>
          <w:lang w:val="fr-CH"/>
        </w:rPr>
        <w:t>de directives en matière</w:t>
      </w:r>
      <w:r w:rsidR="007E446E" w:rsidRPr="00536B44">
        <w:rPr>
          <w:i/>
          <w:lang w:val="fr-CH"/>
        </w:rPr>
        <w:t xml:space="preserve"> de paiement</w:t>
      </w:r>
      <w:r>
        <w:rPr>
          <w:i/>
          <w:lang w:val="fr-CH"/>
        </w:rPr>
        <w:t>s</w:t>
      </w:r>
      <w:r w:rsidR="008F17EB" w:rsidRPr="00536B44">
        <w:rPr>
          <w:i/>
          <w:lang w:val="fr-CH"/>
        </w:rPr>
        <w:t xml:space="preserve">. </w:t>
      </w:r>
      <w:r>
        <w:rPr>
          <w:iCs/>
          <w:lang w:val="fr-CH"/>
        </w:rPr>
        <w:t xml:space="preserve">Veiller à ce que le traité n'impose </w:t>
      </w:r>
      <w:r w:rsidR="007E446E" w:rsidRPr="007E446E">
        <w:rPr>
          <w:lang w:val="fr-CH"/>
        </w:rPr>
        <w:t xml:space="preserve">aucune règle </w:t>
      </w:r>
      <w:r w:rsidR="007E446E">
        <w:rPr>
          <w:lang w:val="fr-CH"/>
        </w:rPr>
        <w:t>concernant la</w:t>
      </w:r>
      <w:r w:rsidR="007E446E" w:rsidRPr="007E446E">
        <w:rPr>
          <w:lang w:val="fr-CH"/>
        </w:rPr>
        <w:t xml:space="preserve"> comptabilité,</w:t>
      </w:r>
      <w:r w:rsidR="007E446E">
        <w:rPr>
          <w:lang w:val="fr-CH"/>
        </w:rPr>
        <w:t xml:space="preserve"> </w:t>
      </w:r>
      <w:r>
        <w:rPr>
          <w:lang w:val="fr-CH"/>
        </w:rPr>
        <w:t>la taxation</w:t>
      </w:r>
      <w:r w:rsidR="007E446E" w:rsidRPr="007E446E">
        <w:rPr>
          <w:lang w:val="fr-CH"/>
        </w:rPr>
        <w:t xml:space="preserve">, </w:t>
      </w:r>
      <w:r w:rsidR="007E446E">
        <w:rPr>
          <w:lang w:val="fr-CH"/>
        </w:rPr>
        <w:t xml:space="preserve">le </w:t>
      </w:r>
      <w:r w:rsidR="007E446E" w:rsidRPr="007E446E">
        <w:rPr>
          <w:lang w:val="fr-CH"/>
        </w:rPr>
        <w:t>règlement</w:t>
      </w:r>
      <w:r w:rsidR="007E446E">
        <w:rPr>
          <w:lang w:val="fr-CH"/>
        </w:rPr>
        <w:t xml:space="preserve"> et</w:t>
      </w:r>
      <w:r w:rsidR="007E446E" w:rsidRPr="007E446E">
        <w:rPr>
          <w:lang w:val="fr-CH"/>
        </w:rPr>
        <w:t xml:space="preserve"> </w:t>
      </w:r>
      <w:r w:rsidR="007E446E">
        <w:rPr>
          <w:lang w:val="fr-CH"/>
        </w:rPr>
        <w:t xml:space="preserve">la </w:t>
      </w:r>
      <w:r w:rsidR="007E446E" w:rsidRPr="007E446E">
        <w:rPr>
          <w:lang w:val="fr-CH"/>
        </w:rPr>
        <w:t xml:space="preserve">facturation </w:t>
      </w:r>
      <w:r>
        <w:rPr>
          <w:lang w:val="fr-CH"/>
        </w:rPr>
        <w:t>ni</w:t>
      </w:r>
      <w:r w:rsidR="007E446E" w:rsidRPr="007E446E">
        <w:rPr>
          <w:lang w:val="fr-CH"/>
        </w:rPr>
        <w:t xml:space="preserve"> </w:t>
      </w:r>
      <w:r w:rsidR="00310A7E">
        <w:rPr>
          <w:lang w:val="fr-CH"/>
        </w:rPr>
        <w:t>d</w:t>
      </w:r>
      <w:r w:rsidR="00474036">
        <w:rPr>
          <w:lang w:val="fr-CH"/>
        </w:rPr>
        <w:t>'</w:t>
      </w:r>
      <w:r w:rsidR="007E446E" w:rsidRPr="00310A7E">
        <w:rPr>
          <w:lang w:val="fr-CH"/>
        </w:rPr>
        <w:t>autre</w:t>
      </w:r>
      <w:r w:rsidR="00310A7E">
        <w:rPr>
          <w:lang w:val="fr-CH"/>
        </w:rPr>
        <w:t>s</w:t>
      </w:r>
      <w:r w:rsidR="007E446E" w:rsidRPr="00310A7E">
        <w:rPr>
          <w:lang w:val="fr-CH"/>
        </w:rPr>
        <w:t xml:space="preserve"> règle</w:t>
      </w:r>
      <w:r w:rsidR="00310A7E">
        <w:rPr>
          <w:lang w:val="fr-CH"/>
        </w:rPr>
        <w:t>s</w:t>
      </w:r>
      <w:r w:rsidR="007E446E" w:rsidRPr="00310A7E">
        <w:rPr>
          <w:lang w:val="fr-CH"/>
        </w:rPr>
        <w:t xml:space="preserve"> économique</w:t>
      </w:r>
      <w:r w:rsidR="00310A7E">
        <w:rPr>
          <w:lang w:val="fr-CH"/>
        </w:rPr>
        <w:t>s</w:t>
      </w:r>
      <w:r w:rsidR="008F17EB" w:rsidRPr="00310A7E">
        <w:rPr>
          <w:lang w:val="fr-CH"/>
        </w:rPr>
        <w:t xml:space="preserve">, </w:t>
      </w:r>
      <w:r w:rsidR="00310A7E">
        <w:rPr>
          <w:lang w:val="fr-CH"/>
        </w:rPr>
        <w:t>étant donné que celles-ci s</w:t>
      </w:r>
      <w:r w:rsidR="007E446E" w:rsidRPr="00310A7E">
        <w:rPr>
          <w:lang w:val="fr-CH"/>
        </w:rPr>
        <w:t xml:space="preserve">ont déjà </w:t>
      </w:r>
      <w:r w:rsidR="00310A7E">
        <w:rPr>
          <w:lang w:val="fr-CH"/>
        </w:rPr>
        <w:t xml:space="preserve">régies par des </w:t>
      </w:r>
      <w:r w:rsidR="007E446E" w:rsidRPr="00310A7E">
        <w:rPr>
          <w:lang w:val="fr-CH"/>
        </w:rPr>
        <w:t xml:space="preserve">contrats privés et </w:t>
      </w:r>
      <w:r w:rsidR="008E1597" w:rsidRPr="00310A7E">
        <w:rPr>
          <w:lang w:val="fr-CH"/>
        </w:rPr>
        <w:t xml:space="preserve">relèvent des </w:t>
      </w:r>
      <w:r w:rsidR="00310A7E">
        <w:rPr>
          <w:lang w:val="fr-CH"/>
        </w:rPr>
        <w:t>organismes nationaux de réglementation</w:t>
      </w:r>
      <w:r w:rsidR="008F17EB" w:rsidRPr="00310A7E">
        <w:rPr>
          <w:lang w:val="fr-CH"/>
        </w:rPr>
        <w:t>.</w:t>
      </w:r>
    </w:p>
    <w:p w:rsidR="00CD705F" w:rsidRPr="00CD705F" w:rsidRDefault="004F435D" w:rsidP="002F38D8">
      <w:pPr>
        <w:pStyle w:val="enumlev1"/>
        <w:keepNext/>
        <w:keepLines/>
        <w:rPr>
          <w:lang w:val="fr-CH"/>
        </w:rPr>
      </w:pPr>
      <w:r w:rsidRPr="004F435D">
        <w:rPr>
          <w:i/>
          <w:lang w:val="fr-CH"/>
        </w:rPr>
        <w:lastRenderedPageBreak/>
        <w:t>•</w:t>
      </w:r>
      <w:r>
        <w:rPr>
          <w:i/>
          <w:lang w:val="fr-CH"/>
        </w:rPr>
        <w:tab/>
      </w:r>
      <w:r w:rsidR="008E1597">
        <w:rPr>
          <w:i/>
          <w:lang w:val="fr-CH"/>
        </w:rPr>
        <w:t xml:space="preserve">Pas </w:t>
      </w:r>
      <w:r w:rsidR="00FB541B">
        <w:rPr>
          <w:i/>
          <w:lang w:val="fr-CH"/>
        </w:rPr>
        <w:t>de directives</w:t>
      </w:r>
      <w:r w:rsidR="008E1597">
        <w:rPr>
          <w:i/>
          <w:lang w:val="fr-CH"/>
        </w:rPr>
        <w:t xml:space="preserve"> en matière d</w:t>
      </w:r>
      <w:r w:rsidR="00474036">
        <w:rPr>
          <w:i/>
          <w:lang w:val="fr-CH"/>
        </w:rPr>
        <w:t>'</w:t>
      </w:r>
      <w:r w:rsidR="008E1597" w:rsidRPr="008E1597">
        <w:rPr>
          <w:i/>
          <w:lang w:val="fr-CH"/>
        </w:rPr>
        <w:t>architecture</w:t>
      </w:r>
      <w:r w:rsidR="008F17EB" w:rsidRPr="008E1597">
        <w:rPr>
          <w:i/>
          <w:lang w:val="fr-CH"/>
        </w:rPr>
        <w:t>.</w:t>
      </w:r>
      <w:r w:rsidR="00904D0E">
        <w:rPr>
          <w:i/>
          <w:lang w:val="fr-CH"/>
        </w:rPr>
        <w:t xml:space="preserve"> </w:t>
      </w:r>
      <w:r w:rsidR="008E1597">
        <w:rPr>
          <w:lang w:val="fr-CH"/>
        </w:rPr>
        <w:t xml:space="preserve">Il </w:t>
      </w:r>
      <w:r w:rsidR="00FB541B">
        <w:rPr>
          <w:lang w:val="fr-CH"/>
        </w:rPr>
        <w:t xml:space="preserve">faut </w:t>
      </w:r>
      <w:r w:rsidR="008E1597">
        <w:rPr>
          <w:lang w:val="fr-CH"/>
        </w:rPr>
        <w:t xml:space="preserve">éviter </w:t>
      </w:r>
      <w:r w:rsidR="001D73A1">
        <w:rPr>
          <w:lang w:val="fr-CH"/>
        </w:rPr>
        <w:t>d</w:t>
      </w:r>
      <w:r w:rsidR="00474036">
        <w:rPr>
          <w:lang w:val="fr-CH"/>
        </w:rPr>
        <w:t>'</w:t>
      </w:r>
      <w:r w:rsidR="001D73A1">
        <w:rPr>
          <w:lang w:val="fr-CH"/>
        </w:rPr>
        <w:t xml:space="preserve">indiquer </w:t>
      </w:r>
      <w:r w:rsidR="00CD705F">
        <w:rPr>
          <w:lang w:val="fr-CH"/>
        </w:rPr>
        <w:t>des</w:t>
      </w:r>
      <w:r w:rsidR="008E1597">
        <w:rPr>
          <w:lang w:val="fr-CH"/>
        </w:rPr>
        <w:t xml:space="preserve"> préférence</w:t>
      </w:r>
      <w:r w:rsidR="00CD705F">
        <w:rPr>
          <w:lang w:val="fr-CH"/>
        </w:rPr>
        <w:t>s</w:t>
      </w:r>
      <w:r w:rsidR="008E1597">
        <w:rPr>
          <w:lang w:val="fr-CH"/>
        </w:rPr>
        <w:t xml:space="preserve"> </w:t>
      </w:r>
      <w:r w:rsidR="001D73A1">
        <w:rPr>
          <w:lang w:val="fr-CH"/>
        </w:rPr>
        <w:t>concernant l</w:t>
      </w:r>
      <w:r w:rsidR="00474036">
        <w:rPr>
          <w:lang w:val="fr-CH"/>
        </w:rPr>
        <w:t>'</w:t>
      </w:r>
      <w:r w:rsidR="001D73A1">
        <w:rPr>
          <w:lang w:val="fr-CH"/>
        </w:rPr>
        <w:t xml:space="preserve">architecture </w:t>
      </w:r>
      <w:r w:rsidR="00542031">
        <w:rPr>
          <w:lang w:val="fr-CH"/>
        </w:rPr>
        <w:t>de l</w:t>
      </w:r>
      <w:r w:rsidR="00474036">
        <w:rPr>
          <w:lang w:val="fr-CH"/>
        </w:rPr>
        <w:t>'</w:t>
      </w:r>
      <w:r w:rsidR="001D73A1">
        <w:rPr>
          <w:lang w:val="fr-CH"/>
        </w:rPr>
        <w:t xml:space="preserve">Internet </w:t>
      </w:r>
      <w:r w:rsidR="008E1597">
        <w:rPr>
          <w:lang w:val="fr-CH"/>
        </w:rPr>
        <w:t xml:space="preserve">ou </w:t>
      </w:r>
      <w:r w:rsidR="00FB541B">
        <w:rPr>
          <w:lang w:val="fr-CH"/>
        </w:rPr>
        <w:t>de donner</w:t>
      </w:r>
      <w:r w:rsidR="001D73A1">
        <w:rPr>
          <w:lang w:val="fr-CH"/>
        </w:rPr>
        <w:t xml:space="preserve"> </w:t>
      </w:r>
      <w:r w:rsidR="00CD705F">
        <w:rPr>
          <w:lang w:val="fr-CH"/>
        </w:rPr>
        <w:t xml:space="preserve">des </w:t>
      </w:r>
      <w:r w:rsidR="00FB541B">
        <w:rPr>
          <w:lang w:val="fr-CH"/>
        </w:rPr>
        <w:t>directives</w:t>
      </w:r>
      <w:r w:rsidR="008E1597">
        <w:rPr>
          <w:lang w:val="fr-CH"/>
        </w:rPr>
        <w:t xml:space="preserve"> en </w:t>
      </w:r>
      <w:r w:rsidR="001D73A1">
        <w:rPr>
          <w:lang w:val="fr-CH"/>
        </w:rPr>
        <w:t xml:space="preserve">la </w:t>
      </w:r>
      <w:r w:rsidR="008E1597">
        <w:rPr>
          <w:lang w:val="fr-CH"/>
        </w:rPr>
        <w:t>matière</w:t>
      </w:r>
      <w:r w:rsidR="008F17EB" w:rsidRPr="008E1597">
        <w:rPr>
          <w:lang w:val="fr-CH"/>
        </w:rPr>
        <w:t xml:space="preserve">. </w:t>
      </w:r>
      <w:r w:rsidR="00542031">
        <w:rPr>
          <w:lang w:val="fr-CH"/>
        </w:rPr>
        <w:t>En conséquence</w:t>
      </w:r>
      <w:r w:rsidR="00CD705F">
        <w:rPr>
          <w:lang w:val="fr-CH"/>
        </w:rPr>
        <w:t>, nous ne sommes pas favorable</w:t>
      </w:r>
      <w:r w:rsidR="00BB036B">
        <w:rPr>
          <w:lang w:val="fr-CH"/>
        </w:rPr>
        <w:t>s</w:t>
      </w:r>
      <w:r w:rsidR="00CD705F">
        <w:rPr>
          <w:lang w:val="fr-CH"/>
        </w:rPr>
        <w:t xml:space="preserve"> aux propositions visant à ajouter </w:t>
      </w:r>
      <w:r w:rsidR="00FB541B">
        <w:rPr>
          <w:lang w:val="fr-CH"/>
        </w:rPr>
        <w:t xml:space="preserve">dans le RTI </w:t>
      </w:r>
      <w:r w:rsidR="00CD705F">
        <w:rPr>
          <w:lang w:val="fr-CH"/>
        </w:rPr>
        <w:t xml:space="preserve">des dispositions qui pourraient </w:t>
      </w:r>
      <w:r w:rsidR="00FB541B">
        <w:rPr>
          <w:lang w:val="fr-CH"/>
        </w:rPr>
        <w:t>avoir des incidences sur</w:t>
      </w:r>
      <w:r w:rsidR="00CD705F">
        <w:rPr>
          <w:lang w:val="fr-CH"/>
        </w:rPr>
        <w:t xml:space="preserve"> l</w:t>
      </w:r>
      <w:r w:rsidR="00474036">
        <w:rPr>
          <w:lang w:val="fr-CH"/>
        </w:rPr>
        <w:t>'</w:t>
      </w:r>
      <w:r w:rsidR="00CD705F">
        <w:rPr>
          <w:lang w:val="fr-CH"/>
        </w:rPr>
        <w:t>architecture</w:t>
      </w:r>
      <w:r w:rsidR="00542031">
        <w:rPr>
          <w:lang w:val="fr-CH"/>
        </w:rPr>
        <w:t xml:space="preserve"> </w:t>
      </w:r>
      <w:r w:rsidR="004064DF">
        <w:rPr>
          <w:lang w:val="fr-CH"/>
        </w:rPr>
        <w:t>de l</w:t>
      </w:r>
      <w:r w:rsidR="00474036">
        <w:rPr>
          <w:lang w:val="fr-CH"/>
        </w:rPr>
        <w:t>'</w:t>
      </w:r>
      <w:r w:rsidR="00CD705F">
        <w:rPr>
          <w:lang w:val="fr-CH"/>
        </w:rPr>
        <w:t xml:space="preserve">Internet, </w:t>
      </w:r>
      <w:r w:rsidR="00FB541B">
        <w:rPr>
          <w:lang w:val="fr-CH"/>
        </w:rPr>
        <w:t>par exemple des</w:t>
      </w:r>
      <w:r w:rsidR="00CD705F">
        <w:rPr>
          <w:lang w:val="fr-CH"/>
        </w:rPr>
        <w:t xml:space="preserve"> propositions traitant de questions telles que le </w:t>
      </w:r>
      <w:r w:rsidR="00542031">
        <w:rPr>
          <w:lang w:val="fr-CH"/>
        </w:rPr>
        <w:t xml:space="preserve">routage </w:t>
      </w:r>
      <w:r>
        <w:rPr>
          <w:lang w:val="fr-CH"/>
        </w:rPr>
        <w:t>sur l'</w:t>
      </w:r>
      <w:r w:rsidR="00542031">
        <w:rPr>
          <w:lang w:val="fr-CH"/>
        </w:rPr>
        <w:t xml:space="preserve">Internet, la qualité de </w:t>
      </w:r>
      <w:r w:rsidR="00CD705F">
        <w:rPr>
          <w:lang w:val="fr-CH"/>
        </w:rPr>
        <w:t xml:space="preserve">service </w:t>
      </w:r>
      <w:r w:rsidR="00542031">
        <w:rPr>
          <w:lang w:val="fr-CH"/>
        </w:rPr>
        <w:t>de l</w:t>
      </w:r>
      <w:r w:rsidR="00474036">
        <w:rPr>
          <w:lang w:val="fr-CH"/>
        </w:rPr>
        <w:t>'</w:t>
      </w:r>
      <w:r w:rsidR="00CD705F">
        <w:rPr>
          <w:lang w:val="fr-CH"/>
        </w:rPr>
        <w:t>Internet ou le numérotage, le nommage et l</w:t>
      </w:r>
      <w:r w:rsidR="00474036">
        <w:rPr>
          <w:lang w:val="fr-CH"/>
        </w:rPr>
        <w:t>'</w:t>
      </w:r>
      <w:r w:rsidR="00CD705F">
        <w:rPr>
          <w:lang w:val="fr-CH"/>
        </w:rPr>
        <w:t>adressage sur l</w:t>
      </w:r>
      <w:r w:rsidR="00474036">
        <w:rPr>
          <w:lang w:val="fr-CH"/>
        </w:rPr>
        <w:t>'</w:t>
      </w:r>
      <w:r w:rsidR="00CD705F">
        <w:rPr>
          <w:lang w:val="fr-CH"/>
        </w:rPr>
        <w:t>Internet.</w:t>
      </w:r>
    </w:p>
    <w:p w:rsidR="00CD705F" w:rsidRPr="00CD705F" w:rsidRDefault="00FC1BA6" w:rsidP="002F38D8">
      <w:pPr>
        <w:pStyle w:val="enumlev1"/>
        <w:rPr>
          <w:lang w:val="fr-CH"/>
        </w:rPr>
      </w:pPr>
      <w:r w:rsidRPr="00FC1BA6">
        <w:rPr>
          <w:i/>
          <w:lang w:val="fr-CH"/>
        </w:rPr>
        <w:t>•</w:t>
      </w:r>
      <w:r>
        <w:rPr>
          <w:i/>
          <w:lang w:val="fr-CH"/>
        </w:rPr>
        <w:tab/>
      </w:r>
      <w:r w:rsidR="00CD705F" w:rsidRPr="00536B44">
        <w:rPr>
          <w:i/>
          <w:lang w:val="fr-CH"/>
        </w:rPr>
        <w:t>Cybersécurité</w:t>
      </w:r>
      <w:r w:rsidR="008F17EB" w:rsidRPr="00536B44">
        <w:rPr>
          <w:i/>
          <w:lang w:val="fr-CH"/>
        </w:rPr>
        <w:t>.</w:t>
      </w:r>
      <w:r w:rsidR="00904D0E">
        <w:rPr>
          <w:lang w:val="fr-CH"/>
        </w:rPr>
        <w:t xml:space="preserve"> </w:t>
      </w:r>
      <w:r w:rsidR="00CD705F" w:rsidRPr="00CD705F">
        <w:rPr>
          <w:lang w:val="fr-CH"/>
        </w:rPr>
        <w:t>La cybersécurité</w:t>
      </w:r>
      <w:r w:rsidR="008F17EB" w:rsidRPr="00CD705F">
        <w:rPr>
          <w:lang w:val="fr-CH"/>
        </w:rPr>
        <w:t xml:space="preserve"> </w:t>
      </w:r>
      <w:r w:rsidR="00CD705F" w:rsidRPr="00CD705F">
        <w:rPr>
          <w:lang w:val="fr-CH"/>
        </w:rPr>
        <w:t xml:space="preserve">ne relève pas du domaine de </w:t>
      </w:r>
      <w:r w:rsidR="009F4041">
        <w:rPr>
          <w:lang w:val="fr-CH"/>
        </w:rPr>
        <w:t>compé</w:t>
      </w:r>
      <w:r w:rsidR="00CD705F" w:rsidRPr="00CD705F">
        <w:rPr>
          <w:lang w:val="fr-CH"/>
        </w:rPr>
        <w:t>tence de l</w:t>
      </w:r>
      <w:r w:rsidR="00474036">
        <w:rPr>
          <w:lang w:val="fr-CH"/>
        </w:rPr>
        <w:t>'</w:t>
      </w:r>
      <w:r w:rsidR="00CD705F">
        <w:rPr>
          <w:lang w:val="fr-CH"/>
        </w:rPr>
        <w:t>UIT</w:t>
      </w:r>
      <w:r w:rsidR="009F4041">
        <w:rPr>
          <w:lang w:val="fr-CH"/>
        </w:rPr>
        <w:t>, comme indiqué dans la Résolution</w:t>
      </w:r>
      <w:r w:rsidR="00434A61">
        <w:rPr>
          <w:lang w:val="fr-CH"/>
        </w:rPr>
        <w:t> </w:t>
      </w:r>
      <w:r w:rsidR="009F4041">
        <w:rPr>
          <w:lang w:val="fr-CH"/>
        </w:rPr>
        <w:t>130 (Rév. Guadalajara,</w:t>
      </w:r>
      <w:r w:rsidR="00434A61">
        <w:rPr>
          <w:lang w:val="fr-CH"/>
        </w:rPr>
        <w:t> </w:t>
      </w:r>
      <w:r w:rsidR="009F4041">
        <w:rPr>
          <w:lang w:val="fr-CH"/>
        </w:rPr>
        <w:t>2010) de la Conférence de plénipotentiaires</w:t>
      </w:r>
      <w:r w:rsidR="003B7EAC">
        <w:rPr>
          <w:lang w:val="fr-CH"/>
        </w:rPr>
        <w:t xml:space="preserve">, laquelle dispose que le RTI ne doit comporter aucune référence à la cybercriminalité et à la réglementation des contenus. Nous estimons que toutes les dispositions du RTI qui concernent la sécurité devraient porter </w:t>
      </w:r>
      <w:r>
        <w:rPr>
          <w:lang w:val="fr-CH"/>
        </w:rPr>
        <w:t>uniquement</w:t>
      </w:r>
      <w:r w:rsidR="003B7EAC">
        <w:rPr>
          <w:lang w:val="fr-CH"/>
        </w:rPr>
        <w:t xml:space="preserve"> sur les réseaux inte</w:t>
      </w:r>
      <w:r w:rsidR="00922F4A">
        <w:rPr>
          <w:lang w:val="fr-CH"/>
        </w:rPr>
        <w:t>rnationaux de télécommunication et</w:t>
      </w:r>
      <w:r w:rsidR="003B7EAC">
        <w:rPr>
          <w:lang w:val="fr-CH"/>
        </w:rPr>
        <w:t xml:space="preserve"> ne </w:t>
      </w:r>
      <w:r>
        <w:rPr>
          <w:lang w:val="fr-CH"/>
        </w:rPr>
        <w:t xml:space="preserve">devraient </w:t>
      </w:r>
      <w:r w:rsidR="003B7EAC">
        <w:rPr>
          <w:lang w:val="fr-CH"/>
        </w:rPr>
        <w:t>pas traiter de la sécurité du contenu ou de l</w:t>
      </w:r>
      <w:r w:rsidR="00474036">
        <w:rPr>
          <w:lang w:val="fr-CH"/>
        </w:rPr>
        <w:t>'</w:t>
      </w:r>
      <w:r w:rsidR="003B7EAC">
        <w:rPr>
          <w:lang w:val="fr-CH"/>
        </w:rPr>
        <w:t>information</w:t>
      </w:r>
      <w:r w:rsidR="002F38D8">
        <w:rPr>
          <w:lang w:val="fr-CH"/>
        </w:rPr>
        <w:t>;</w:t>
      </w:r>
      <w:r w:rsidR="003B7EAC">
        <w:rPr>
          <w:lang w:val="fr-CH"/>
        </w:rPr>
        <w:t xml:space="preserve"> </w:t>
      </w:r>
      <w:r>
        <w:rPr>
          <w:lang w:val="fr-CH"/>
        </w:rPr>
        <w:t xml:space="preserve">elles devraient </w:t>
      </w:r>
      <w:r w:rsidR="00922F4A">
        <w:rPr>
          <w:lang w:val="fr-CH"/>
        </w:rPr>
        <w:t xml:space="preserve">éviter </w:t>
      </w:r>
      <w:r>
        <w:rPr>
          <w:lang w:val="fr-CH"/>
        </w:rPr>
        <w:t>de traiter</w:t>
      </w:r>
      <w:r w:rsidR="003B7EAC">
        <w:rPr>
          <w:lang w:val="fr-CH"/>
        </w:rPr>
        <w:t xml:space="preserve"> de sujets relatifs à l</w:t>
      </w:r>
      <w:r w:rsidR="00474036">
        <w:rPr>
          <w:lang w:val="fr-CH"/>
        </w:rPr>
        <w:t>'</w:t>
      </w:r>
      <w:r w:rsidR="003B7EAC">
        <w:rPr>
          <w:lang w:val="fr-CH"/>
        </w:rPr>
        <w:t xml:space="preserve">application de la loi ou à la sécurité nationale et être pleinement </w:t>
      </w:r>
      <w:r>
        <w:rPr>
          <w:lang w:val="fr-CH"/>
        </w:rPr>
        <w:t>compatibles avec les</w:t>
      </w:r>
      <w:r w:rsidR="003B7EAC">
        <w:rPr>
          <w:lang w:val="fr-CH"/>
        </w:rPr>
        <w:t xml:space="preserve"> engagements pris par les Etats Membres </w:t>
      </w:r>
      <w:r w:rsidR="00EA267D">
        <w:rPr>
          <w:lang w:val="fr-CH"/>
        </w:rPr>
        <w:t xml:space="preserve">au titre </w:t>
      </w:r>
      <w:r w:rsidR="003B7EAC">
        <w:rPr>
          <w:lang w:val="fr-CH"/>
        </w:rPr>
        <w:t xml:space="preserve">de la Déclaration </w:t>
      </w:r>
      <w:r w:rsidR="00EA267D">
        <w:rPr>
          <w:lang w:val="fr-CH"/>
        </w:rPr>
        <w:t xml:space="preserve">universelle </w:t>
      </w:r>
      <w:r w:rsidR="003B7EAC">
        <w:rPr>
          <w:lang w:val="fr-CH"/>
        </w:rPr>
        <w:t>des droits de l</w:t>
      </w:r>
      <w:r w:rsidR="00474036">
        <w:rPr>
          <w:lang w:val="fr-CH"/>
        </w:rPr>
        <w:t>'</w:t>
      </w:r>
      <w:r w:rsidR="003B7EAC">
        <w:rPr>
          <w:lang w:val="fr-CH"/>
        </w:rPr>
        <w:t>homme</w:t>
      </w:r>
      <w:r w:rsidR="004064DF">
        <w:rPr>
          <w:lang w:val="fr-CH"/>
        </w:rPr>
        <w:t xml:space="preserve"> des Nations Unies</w:t>
      </w:r>
      <w:r w:rsidR="00EA267D">
        <w:rPr>
          <w:lang w:val="fr-CH"/>
        </w:rPr>
        <w:t xml:space="preserve">. Si </w:t>
      </w:r>
      <w:r>
        <w:rPr>
          <w:lang w:val="fr-CH"/>
        </w:rPr>
        <w:t>d</w:t>
      </w:r>
      <w:r w:rsidR="00EA267D">
        <w:rPr>
          <w:lang w:val="fr-CH"/>
        </w:rPr>
        <w:t>es gouvernements nationaux sont d</w:t>
      </w:r>
      <w:r w:rsidR="00474036">
        <w:rPr>
          <w:lang w:val="fr-CH"/>
        </w:rPr>
        <w:t>'</w:t>
      </w:r>
      <w:r w:rsidR="004064DF">
        <w:rPr>
          <w:lang w:val="fr-CH"/>
        </w:rPr>
        <w:t xml:space="preserve">avis que la cybersécurité doit </w:t>
      </w:r>
      <w:r w:rsidR="00EA267D">
        <w:rPr>
          <w:lang w:val="fr-CH"/>
        </w:rPr>
        <w:t xml:space="preserve">entrer dans </w:t>
      </w:r>
      <w:r w:rsidR="004064DF">
        <w:rPr>
          <w:lang w:val="fr-CH"/>
        </w:rPr>
        <w:t xml:space="preserve">le cadre </w:t>
      </w:r>
      <w:r w:rsidR="00EA267D">
        <w:rPr>
          <w:lang w:val="fr-CH"/>
        </w:rPr>
        <w:t xml:space="preserve">du RTI, il </w:t>
      </w:r>
      <w:r>
        <w:rPr>
          <w:lang w:val="fr-CH"/>
        </w:rPr>
        <w:t>faudra</w:t>
      </w:r>
      <w:r w:rsidR="00EA267D">
        <w:rPr>
          <w:lang w:val="fr-CH"/>
        </w:rPr>
        <w:t xml:space="preserve"> </w:t>
      </w:r>
      <w:r w:rsidR="00922F4A">
        <w:rPr>
          <w:lang w:val="fr-CH"/>
        </w:rPr>
        <w:t>veiller à ce</w:t>
      </w:r>
      <w:r w:rsidR="00EA267D">
        <w:rPr>
          <w:lang w:val="fr-CH"/>
        </w:rPr>
        <w:t xml:space="preserve"> </w:t>
      </w:r>
      <w:r>
        <w:rPr>
          <w:lang w:val="fr-CH"/>
        </w:rPr>
        <w:t xml:space="preserve">qu'aucune </w:t>
      </w:r>
      <w:r w:rsidR="00EA267D">
        <w:rPr>
          <w:lang w:val="fr-CH"/>
        </w:rPr>
        <w:t xml:space="preserve">nouvelle proposition relative à la cybersécurité ne crée de règles obligatoires et </w:t>
      </w:r>
      <w:r>
        <w:rPr>
          <w:lang w:val="fr-CH"/>
        </w:rPr>
        <w:t>à ce qu'il ne soit pas demandé</w:t>
      </w:r>
      <w:r w:rsidR="00EA267D">
        <w:rPr>
          <w:lang w:val="fr-CH"/>
        </w:rPr>
        <w:t xml:space="preserve"> à l</w:t>
      </w:r>
      <w:r w:rsidR="00474036">
        <w:rPr>
          <w:lang w:val="fr-CH"/>
        </w:rPr>
        <w:t>'</w:t>
      </w:r>
      <w:r w:rsidR="00EA267D">
        <w:rPr>
          <w:lang w:val="fr-CH"/>
        </w:rPr>
        <w:t xml:space="preserve">UIT </w:t>
      </w:r>
      <w:r>
        <w:rPr>
          <w:lang w:val="fr-CH"/>
        </w:rPr>
        <w:t xml:space="preserve">de jouer </w:t>
      </w:r>
      <w:r w:rsidR="00EA267D">
        <w:rPr>
          <w:lang w:val="fr-CH"/>
        </w:rPr>
        <w:t>un rôle particulier ou unique dans l</w:t>
      </w:r>
      <w:r w:rsidR="00474036">
        <w:rPr>
          <w:lang w:val="fr-CH"/>
        </w:rPr>
        <w:t>'</w:t>
      </w:r>
      <w:r w:rsidR="00EA267D">
        <w:rPr>
          <w:lang w:val="fr-CH"/>
        </w:rPr>
        <w:t xml:space="preserve">établissement de normes </w:t>
      </w:r>
      <w:r>
        <w:rPr>
          <w:lang w:val="fr-CH"/>
        </w:rPr>
        <w:t xml:space="preserve">en matière </w:t>
      </w:r>
      <w:r w:rsidR="00EA267D">
        <w:rPr>
          <w:lang w:val="fr-CH"/>
        </w:rPr>
        <w:t>de cybersécurité</w:t>
      </w:r>
      <w:r w:rsidR="00922F4A">
        <w:rPr>
          <w:lang w:val="fr-CH"/>
        </w:rPr>
        <w:t>,</w:t>
      </w:r>
      <w:r w:rsidR="00EA267D">
        <w:rPr>
          <w:lang w:val="fr-CH"/>
        </w:rPr>
        <w:t xml:space="preserve"> rôle </w:t>
      </w:r>
      <w:r>
        <w:rPr>
          <w:lang w:val="fr-CH"/>
        </w:rPr>
        <w:t>dont s'acquittent déjà</w:t>
      </w:r>
      <w:r w:rsidR="00EA267D">
        <w:rPr>
          <w:lang w:val="fr-CH"/>
        </w:rPr>
        <w:t xml:space="preserve"> d</w:t>
      </w:r>
      <w:r w:rsidR="00474036">
        <w:rPr>
          <w:lang w:val="fr-CH"/>
        </w:rPr>
        <w:t>'</w:t>
      </w:r>
      <w:r w:rsidR="00EA267D">
        <w:rPr>
          <w:lang w:val="fr-CH"/>
        </w:rPr>
        <w:t>autres organisations de normalisation</w:t>
      </w:r>
      <w:r w:rsidR="00922F4A">
        <w:rPr>
          <w:lang w:val="fr-CH"/>
        </w:rPr>
        <w:t>,</w:t>
      </w:r>
      <w:r w:rsidR="00EA267D">
        <w:rPr>
          <w:lang w:val="fr-CH"/>
        </w:rPr>
        <w:t xml:space="preserve"> telles que l</w:t>
      </w:r>
      <w:r w:rsidR="00474036">
        <w:rPr>
          <w:lang w:val="fr-CH"/>
        </w:rPr>
        <w:t>'</w:t>
      </w:r>
      <w:r w:rsidR="00EA267D">
        <w:rPr>
          <w:lang w:val="fr-CH"/>
        </w:rPr>
        <w:t xml:space="preserve">IETF ou le W3C. </w:t>
      </w:r>
      <w:r w:rsidR="00922F4A">
        <w:rPr>
          <w:lang w:val="fr-CH"/>
        </w:rPr>
        <w:t>En conséquence</w:t>
      </w:r>
      <w:r w:rsidR="00EA267D">
        <w:rPr>
          <w:lang w:val="fr-CH"/>
        </w:rPr>
        <w:t>, Israël n</w:t>
      </w:r>
      <w:r w:rsidR="00474036">
        <w:rPr>
          <w:lang w:val="fr-CH"/>
        </w:rPr>
        <w:t>'</w:t>
      </w:r>
      <w:r w:rsidR="00EA267D">
        <w:rPr>
          <w:lang w:val="fr-CH"/>
        </w:rPr>
        <w:t>est pas favorable aux propositions visant à inclure dans le RTI la question de la cybersécurité.</w:t>
      </w:r>
    </w:p>
    <w:p w:rsidR="00643C63" w:rsidRPr="00643C63" w:rsidRDefault="00FC1BA6" w:rsidP="00245551">
      <w:pPr>
        <w:pStyle w:val="enumlev1"/>
        <w:rPr>
          <w:lang w:val="fr-CH"/>
        </w:rPr>
      </w:pPr>
      <w:r w:rsidRPr="00FC1BA6">
        <w:rPr>
          <w:i/>
          <w:lang w:val="fr-CH"/>
        </w:rPr>
        <w:t>•</w:t>
      </w:r>
      <w:r>
        <w:rPr>
          <w:i/>
          <w:lang w:val="fr-CH"/>
        </w:rPr>
        <w:tab/>
      </w:r>
      <w:r w:rsidR="008F17EB" w:rsidRPr="00536B44">
        <w:rPr>
          <w:i/>
          <w:lang w:val="fr-CH"/>
        </w:rPr>
        <w:t>Spam.</w:t>
      </w:r>
      <w:r w:rsidR="008F17EB" w:rsidRPr="00536B44">
        <w:rPr>
          <w:lang w:val="fr-CH"/>
        </w:rPr>
        <w:t xml:space="preserve"> </w:t>
      </w:r>
      <w:r>
        <w:rPr>
          <w:lang w:val="fr-CH"/>
        </w:rPr>
        <w:t>Plusieurs</w:t>
      </w:r>
      <w:r w:rsidR="00EA267D" w:rsidRPr="00643C63">
        <w:rPr>
          <w:lang w:val="fr-CH"/>
        </w:rPr>
        <w:t xml:space="preserve"> propositions </w:t>
      </w:r>
      <w:r w:rsidR="00643C63">
        <w:rPr>
          <w:lang w:val="fr-CH"/>
        </w:rPr>
        <w:t>soumises vis</w:t>
      </w:r>
      <w:r w:rsidR="00643C63" w:rsidRPr="00643C63">
        <w:rPr>
          <w:lang w:val="fr-CH"/>
        </w:rPr>
        <w:t xml:space="preserve">ent </w:t>
      </w:r>
      <w:r>
        <w:rPr>
          <w:lang w:val="fr-CH"/>
        </w:rPr>
        <w:t>la question du</w:t>
      </w:r>
      <w:r w:rsidR="00643C63" w:rsidRPr="00643C63">
        <w:rPr>
          <w:lang w:val="fr-CH"/>
        </w:rPr>
        <w:t xml:space="preserve"> spam dans </w:t>
      </w:r>
      <w:r>
        <w:rPr>
          <w:lang w:val="fr-CH"/>
        </w:rPr>
        <w:t>le</w:t>
      </w:r>
      <w:r w:rsidR="00643C63" w:rsidRPr="00643C63">
        <w:rPr>
          <w:lang w:val="fr-CH"/>
        </w:rPr>
        <w:t xml:space="preserve"> RTI</w:t>
      </w:r>
      <w:r>
        <w:rPr>
          <w:lang w:val="fr-CH"/>
        </w:rPr>
        <w:t>,</w:t>
      </w:r>
      <w:r w:rsidR="00643C63">
        <w:rPr>
          <w:lang w:val="fr-CH"/>
        </w:rPr>
        <w:t xml:space="preserve"> </w:t>
      </w:r>
      <w:r>
        <w:rPr>
          <w:lang w:val="fr-CH"/>
        </w:rPr>
        <w:t>ce à quoi</w:t>
      </w:r>
      <w:r w:rsidR="008F17EB" w:rsidRPr="00643C63">
        <w:rPr>
          <w:lang w:val="fr-CH"/>
        </w:rPr>
        <w:t xml:space="preserve"> Isr</w:t>
      </w:r>
      <w:r w:rsidR="00643C63" w:rsidRPr="00643C63">
        <w:rPr>
          <w:lang w:val="fr-CH"/>
        </w:rPr>
        <w:t>aë</w:t>
      </w:r>
      <w:r w:rsidR="008F17EB" w:rsidRPr="00643C63">
        <w:rPr>
          <w:lang w:val="fr-CH"/>
        </w:rPr>
        <w:t xml:space="preserve">l </w:t>
      </w:r>
      <w:r>
        <w:rPr>
          <w:lang w:val="fr-CH"/>
        </w:rPr>
        <w:t>s'oppose</w:t>
      </w:r>
      <w:r w:rsidR="00643C63" w:rsidRPr="00643C63">
        <w:rPr>
          <w:lang w:val="fr-CH"/>
        </w:rPr>
        <w:t>.</w:t>
      </w:r>
      <w:r w:rsidR="00643C63">
        <w:rPr>
          <w:lang w:val="fr-CH"/>
        </w:rPr>
        <w:t xml:space="preserve"> La question d</w:t>
      </w:r>
      <w:r>
        <w:rPr>
          <w:lang w:val="fr-CH"/>
        </w:rPr>
        <w:t>u</w:t>
      </w:r>
      <w:r w:rsidR="00643C63">
        <w:rPr>
          <w:lang w:val="fr-CH"/>
        </w:rPr>
        <w:t xml:space="preserve"> spam est un problème d</w:t>
      </w:r>
      <w:r w:rsidR="00474036">
        <w:rPr>
          <w:lang w:val="fr-CH"/>
        </w:rPr>
        <w:t>'</w:t>
      </w:r>
      <w:r w:rsidR="00643C63">
        <w:rPr>
          <w:lang w:val="fr-CH"/>
        </w:rPr>
        <w:t>ordre technique</w:t>
      </w:r>
      <w:r>
        <w:rPr>
          <w:lang w:val="fr-CH"/>
        </w:rPr>
        <w:t>,</w:t>
      </w:r>
      <w:r w:rsidR="00643C63">
        <w:rPr>
          <w:lang w:val="fr-CH"/>
        </w:rPr>
        <w:t xml:space="preserve"> économique et de sécurité pour de nombreux pays, ma</w:t>
      </w:r>
      <w:r w:rsidR="00B416AE">
        <w:rPr>
          <w:lang w:val="fr-CH"/>
        </w:rPr>
        <w:t>is il serait dangereux d</w:t>
      </w:r>
      <w:r w:rsidR="00474036">
        <w:rPr>
          <w:lang w:val="fr-CH"/>
        </w:rPr>
        <w:t>'</w:t>
      </w:r>
      <w:r w:rsidR="00B416AE">
        <w:rPr>
          <w:lang w:val="fr-CH"/>
        </w:rPr>
        <w:t>étendre</w:t>
      </w:r>
      <w:r w:rsidR="00643C63">
        <w:rPr>
          <w:lang w:val="fr-CH"/>
        </w:rPr>
        <w:t xml:space="preserve"> la portée du traité </w:t>
      </w:r>
      <w:r w:rsidR="00B416AE">
        <w:rPr>
          <w:lang w:val="fr-CH"/>
        </w:rPr>
        <w:t xml:space="preserve">aux </w:t>
      </w:r>
      <w:r>
        <w:rPr>
          <w:lang w:val="fr-CH"/>
        </w:rPr>
        <w:t>questions</w:t>
      </w:r>
      <w:r w:rsidR="00643C63">
        <w:rPr>
          <w:lang w:val="fr-CH"/>
        </w:rPr>
        <w:t xml:space="preserve"> </w:t>
      </w:r>
      <w:r>
        <w:rPr>
          <w:lang w:val="fr-CH"/>
        </w:rPr>
        <w:t>de</w:t>
      </w:r>
      <w:r w:rsidR="00643C63">
        <w:rPr>
          <w:lang w:val="fr-CH"/>
        </w:rPr>
        <w:t xml:space="preserve"> contenu, car cela pourrait avoir une incidence sur la liberté d</w:t>
      </w:r>
      <w:r w:rsidR="00474036">
        <w:rPr>
          <w:lang w:val="fr-CH"/>
        </w:rPr>
        <w:t>'</w:t>
      </w:r>
      <w:r w:rsidR="00643C63">
        <w:rPr>
          <w:lang w:val="fr-CH"/>
        </w:rPr>
        <w:t xml:space="preserve">expression en ligne. Nous sommes convaincus que ces questions devraient </w:t>
      </w:r>
      <w:r>
        <w:rPr>
          <w:lang w:val="fr-CH"/>
        </w:rPr>
        <w:t>être réglementées au niveau de l'Etat</w:t>
      </w:r>
      <w:r w:rsidR="00643C63">
        <w:rPr>
          <w:lang w:val="fr-CH"/>
        </w:rPr>
        <w:t xml:space="preserve"> </w:t>
      </w:r>
      <w:r w:rsidR="009D19BF">
        <w:rPr>
          <w:lang w:val="fr-CH"/>
        </w:rPr>
        <w:t xml:space="preserve">(comme </w:t>
      </w:r>
      <w:r w:rsidR="00B416AE">
        <w:rPr>
          <w:lang w:val="fr-CH"/>
        </w:rPr>
        <w:t xml:space="preserve">en </w:t>
      </w:r>
      <w:r w:rsidR="009D19BF">
        <w:rPr>
          <w:lang w:val="fr-CH"/>
        </w:rPr>
        <w:t xml:space="preserve">Israël) et non </w:t>
      </w:r>
      <w:r>
        <w:rPr>
          <w:lang w:val="fr-CH"/>
        </w:rPr>
        <w:t xml:space="preserve">par </w:t>
      </w:r>
      <w:r w:rsidR="009D19BF">
        <w:rPr>
          <w:lang w:val="fr-CH"/>
        </w:rPr>
        <w:t>un traité ayant force obligatoire.</w:t>
      </w:r>
    </w:p>
    <w:p w:rsidR="008F17EB" w:rsidRPr="009D19BF" w:rsidRDefault="003A793A" w:rsidP="00245551">
      <w:pPr>
        <w:pStyle w:val="enumlev1"/>
        <w:rPr>
          <w:lang w:val="fr-CH"/>
        </w:rPr>
      </w:pPr>
      <w:r w:rsidRPr="003A793A">
        <w:rPr>
          <w:i/>
          <w:lang w:val="fr-CH"/>
        </w:rPr>
        <w:t>•</w:t>
      </w:r>
      <w:r>
        <w:rPr>
          <w:i/>
          <w:lang w:val="fr-CH"/>
        </w:rPr>
        <w:tab/>
      </w:r>
      <w:r w:rsidR="009D19BF" w:rsidRPr="009D19BF">
        <w:rPr>
          <w:i/>
          <w:lang w:val="fr-CH"/>
        </w:rPr>
        <w:t>Le RTI ne doit pas prévaloir sur les règles du commerce</w:t>
      </w:r>
      <w:r w:rsidR="008F17EB" w:rsidRPr="009D19BF">
        <w:rPr>
          <w:i/>
          <w:lang w:val="fr-CH"/>
        </w:rPr>
        <w:t xml:space="preserve">. </w:t>
      </w:r>
      <w:r w:rsidR="00B416AE">
        <w:rPr>
          <w:lang w:val="fr-CH"/>
        </w:rPr>
        <w:t>G</w:t>
      </w:r>
      <w:r w:rsidR="009D19BF">
        <w:rPr>
          <w:lang w:val="fr-CH"/>
        </w:rPr>
        <w:t xml:space="preserve">arantir le respect du principe </w:t>
      </w:r>
      <w:r w:rsidR="00B416AE">
        <w:rPr>
          <w:lang w:val="fr-CH"/>
        </w:rPr>
        <w:t xml:space="preserve">fondamental </w:t>
      </w:r>
      <w:r w:rsidR="009D19BF">
        <w:rPr>
          <w:lang w:val="fr-CH"/>
        </w:rPr>
        <w:t>selon lequel le RTI ne doit pas primer sur les engagements pris dans le cadre de l</w:t>
      </w:r>
      <w:r w:rsidR="00474036">
        <w:rPr>
          <w:lang w:val="fr-CH"/>
        </w:rPr>
        <w:t>'</w:t>
      </w:r>
      <w:r w:rsidR="009D19BF">
        <w:rPr>
          <w:lang w:val="fr-CH"/>
        </w:rPr>
        <w:t>OMC, de l</w:t>
      </w:r>
      <w:r w:rsidR="00474036">
        <w:rPr>
          <w:lang w:val="fr-CH"/>
        </w:rPr>
        <w:t>'</w:t>
      </w:r>
      <w:r w:rsidR="009D19BF">
        <w:rPr>
          <w:lang w:val="fr-CH"/>
        </w:rPr>
        <w:t>AGCS ou</w:t>
      </w:r>
      <w:r w:rsidR="00ED25ED">
        <w:rPr>
          <w:lang w:val="fr-CH"/>
        </w:rPr>
        <w:t xml:space="preserve"> de</w:t>
      </w:r>
      <w:r w:rsidR="009D19BF">
        <w:rPr>
          <w:lang w:val="fr-CH"/>
        </w:rPr>
        <w:t xml:space="preserve"> tout accord commercial</w:t>
      </w:r>
      <w:r w:rsidR="008F17EB" w:rsidRPr="009D19BF">
        <w:rPr>
          <w:lang w:val="fr-CH"/>
        </w:rPr>
        <w:t>.</w:t>
      </w:r>
    </w:p>
    <w:p w:rsidR="009C7E2B" w:rsidRPr="00E9313A" w:rsidRDefault="009C7E2B" w:rsidP="002D762E">
      <w:pPr>
        <w:pStyle w:val="ArtNo"/>
        <w:rPr>
          <w:lang w:val="fr-CH"/>
        </w:rPr>
      </w:pPr>
      <w:r w:rsidRPr="00E9313A">
        <w:rPr>
          <w:lang w:val="fr-CH"/>
        </w:rPr>
        <w:lastRenderedPageBreak/>
        <w:t>Article 1</w:t>
      </w:r>
    </w:p>
    <w:p w:rsidR="009C7E2B" w:rsidRDefault="009C7E2B" w:rsidP="002D762E">
      <w:pPr>
        <w:pStyle w:val="Arttitle"/>
      </w:pPr>
      <w:r>
        <w:t>Objet et portée du Règlement</w:t>
      </w:r>
    </w:p>
    <w:p w:rsidR="00B44BA7" w:rsidRDefault="009C7E2B" w:rsidP="002D762E">
      <w:pPr>
        <w:pStyle w:val="Proposal"/>
        <w:keepLines/>
      </w:pPr>
      <w:r>
        <w:rPr>
          <w:b/>
        </w:rPr>
        <w:t>MOD</w:t>
      </w:r>
      <w:r>
        <w:tab/>
        <w:t>ISR/28/1</w:t>
      </w:r>
    </w:p>
    <w:p w:rsidR="009C7E2B" w:rsidRPr="004A5040" w:rsidRDefault="009C7E2B" w:rsidP="002D762E">
      <w:pPr>
        <w:pStyle w:val="Normalaftertitle"/>
        <w:keepNext/>
        <w:keepLines/>
      </w:pPr>
      <w:r w:rsidRPr="004E563A">
        <w:rPr>
          <w:rStyle w:val="Artdef"/>
        </w:rPr>
        <w:t>2</w:t>
      </w:r>
      <w:r w:rsidRPr="004A5040">
        <w:tab/>
        <w:t>1.1</w:t>
      </w:r>
      <w:r w:rsidRPr="004A5040">
        <w:tab/>
      </w:r>
      <w:r w:rsidRPr="00207281">
        <w:rPr>
          <w:i/>
          <w:iCs/>
        </w:rPr>
        <w:t>a)</w:t>
      </w:r>
      <w:r w:rsidRPr="004A5040">
        <w:tab/>
        <w:t xml:space="preserve">Le présent Règlement établit les principes généraux qui se rapportent à la fourniture et à l'exploitation des </w:t>
      </w:r>
      <w:r>
        <w:t>services internationaux de télé</w:t>
      </w:r>
      <w:r w:rsidRPr="004A5040">
        <w:t>communication offerts au public ainsi qu'aux moyens sous</w:t>
      </w:r>
      <w:r w:rsidRPr="004A5040">
        <w:noBreakHyphen/>
        <w:t xml:space="preserve">jacents de transport internationaux pour les télécommunications utilisés pour fournir ces services. </w:t>
      </w:r>
      <w:del w:id="6" w:author="Bachler, Mathilde" w:date="2012-11-19T15:00:00Z">
        <w:r w:rsidRPr="004A5040" w:rsidDel="00ED25ED">
          <w:delText>Il fixe aussi les règles applicables aux administrations</w:delText>
        </w:r>
        <w:bookmarkStart w:id="7" w:name="_Ref319329538"/>
        <w:r w:rsidRPr="004A5040" w:rsidDel="00ED25ED">
          <w:rPr>
            <w:rStyle w:val="FootnoteReference"/>
            <w:position w:val="0"/>
            <w:sz w:val="24"/>
          </w:rPr>
          <w:footnoteReference w:customMarkFollows="1" w:id="1"/>
          <w:delText>*</w:delText>
        </w:r>
        <w:bookmarkEnd w:id="7"/>
        <w:r w:rsidRPr="004A5040" w:rsidDel="00ED25ED">
          <w:delText>.</w:delText>
        </w:r>
      </w:del>
    </w:p>
    <w:p w:rsidR="00B44BA7" w:rsidRDefault="009C7E2B" w:rsidP="000E6F78">
      <w:pPr>
        <w:pStyle w:val="Reasons"/>
      </w:pPr>
      <w:r>
        <w:rPr>
          <w:b/>
        </w:rPr>
        <w:t>Motifs:</w:t>
      </w:r>
      <w:r>
        <w:tab/>
      </w:r>
      <w:r w:rsidR="00ED25ED">
        <w:t>Le RTI</w:t>
      </w:r>
      <w:r w:rsidR="00E94E25">
        <w:t xml:space="preserve"> révisé</w:t>
      </w:r>
      <w:r w:rsidR="00ED25ED">
        <w:t xml:space="preserve"> devrait fixer les règles applicables uniquement aux Etats Membres et non aux entreprises privées. En outre, le RTI ne doit viser et </w:t>
      </w:r>
      <w:r w:rsidR="00E94E25">
        <w:t xml:space="preserve">engager </w:t>
      </w:r>
      <w:r w:rsidR="00ED25ED">
        <w:t>que les Etats Membres de l</w:t>
      </w:r>
      <w:r w:rsidR="00474036">
        <w:t>'</w:t>
      </w:r>
      <w:r w:rsidR="00ED25ED">
        <w:t>UIT. D</w:t>
      </w:r>
      <w:r w:rsidR="00474036">
        <w:t>'</w:t>
      </w:r>
      <w:r w:rsidR="00ED25ED">
        <w:t xml:space="preserve">autre part, le fait de remplacer </w:t>
      </w:r>
      <w:r w:rsidR="006D7741">
        <w:t xml:space="preserve">dans le RTI </w:t>
      </w:r>
      <w:r w:rsidR="00ED25ED">
        <w:t xml:space="preserve">les termes actuels </w:t>
      </w:r>
      <w:r w:rsidR="000E6F78">
        <w:t>"</w:t>
      </w:r>
      <w:r w:rsidR="00ED25ED">
        <w:t>exploitation</w:t>
      </w:r>
      <w:r w:rsidR="00E94E25">
        <w:t>s</w:t>
      </w:r>
      <w:r w:rsidR="00ED25ED">
        <w:t xml:space="preserve"> reconnue</w:t>
      </w:r>
      <w:r w:rsidR="00E94E25">
        <w:t>s</w:t>
      </w:r>
      <w:r w:rsidR="000E6F78">
        <w:t>"</w:t>
      </w:r>
      <w:r w:rsidR="00ED25ED">
        <w:t xml:space="preserve"> par le terme </w:t>
      </w:r>
      <w:r w:rsidR="000E6F78">
        <w:t>"</w:t>
      </w:r>
      <w:r w:rsidR="00ED25ED">
        <w:t>exploitation</w:t>
      </w:r>
      <w:r w:rsidR="00E94E25">
        <w:t>s</w:t>
      </w:r>
      <w:r w:rsidR="000E6F78">
        <w:t>"</w:t>
      </w:r>
      <w:r w:rsidR="006D7741">
        <w:t xml:space="preserve"> élargirait la portée du traité à une large gamme d</w:t>
      </w:r>
      <w:r w:rsidR="00474036">
        <w:t>'</w:t>
      </w:r>
      <w:r w:rsidR="006D7741">
        <w:t>entreprises et de services qui</w:t>
      </w:r>
      <w:r w:rsidR="00E94E25">
        <w:t>,</w:t>
      </w:r>
      <w:r w:rsidR="00E94E25" w:rsidRPr="00E94E25">
        <w:t xml:space="preserve"> </w:t>
      </w:r>
      <w:r w:rsidR="00E94E25">
        <w:t>actuellement,</w:t>
      </w:r>
      <w:r w:rsidR="006D7741">
        <w:t xml:space="preserve"> ne relèvent pas dudit règlement. </w:t>
      </w:r>
    </w:p>
    <w:p w:rsidR="00B44BA7" w:rsidRDefault="009C7E2B" w:rsidP="00245551">
      <w:pPr>
        <w:pStyle w:val="Proposal"/>
      </w:pPr>
      <w:r>
        <w:rPr>
          <w:b/>
        </w:rPr>
        <w:t>MOD</w:t>
      </w:r>
      <w:r>
        <w:tab/>
        <w:t>ISR/28/2</w:t>
      </w:r>
    </w:p>
    <w:p w:rsidR="009C7E2B" w:rsidRDefault="009C7E2B" w:rsidP="002D762E">
      <w:r w:rsidRPr="004E563A">
        <w:rPr>
          <w:rStyle w:val="Artdef"/>
        </w:rPr>
        <w:t>6</w:t>
      </w:r>
      <w:r>
        <w:tab/>
        <w:t>1.4</w:t>
      </w:r>
      <w:r>
        <w:tab/>
        <w:t xml:space="preserve">Dans le présent Règlement, les références aux Recommandations </w:t>
      </w:r>
      <w:del w:id="10" w:author="Bachler, Mathilde" w:date="2012-11-19T15:10:00Z">
        <w:r w:rsidR="002D762E" w:rsidDel="006D7741">
          <w:delText>du CCITT et Instructions</w:delText>
        </w:r>
      </w:del>
      <w:ins w:id="11" w:author="Bachler, Mathilde" w:date="2012-11-19T15:10:00Z">
        <w:r w:rsidR="006D7741">
          <w:t>UIT-T</w:t>
        </w:r>
      </w:ins>
      <w:r w:rsidR="00E94E25">
        <w:t xml:space="preserve"> </w:t>
      </w:r>
      <w:r>
        <w:t xml:space="preserve">ne doivent pas être considérées comme accordant à ces Recommandations </w:t>
      </w:r>
      <w:del w:id="12" w:author="Bachler, Mathilde" w:date="2012-11-19T15:10:00Z">
        <w:r w:rsidDel="006D7741">
          <w:delText xml:space="preserve">et Instructions </w:delText>
        </w:r>
      </w:del>
      <w:r>
        <w:t>le même statut juridique que le Règlement.</w:t>
      </w:r>
    </w:p>
    <w:p w:rsidR="00B44BA7" w:rsidRDefault="009C7E2B" w:rsidP="002F38D8">
      <w:pPr>
        <w:pStyle w:val="Reasons"/>
      </w:pPr>
      <w:r>
        <w:rPr>
          <w:b/>
        </w:rPr>
        <w:t>Motifs:</w:t>
      </w:r>
      <w:r>
        <w:tab/>
      </w:r>
      <w:r w:rsidR="006D7741">
        <w:t>L</w:t>
      </w:r>
      <w:r w:rsidR="00474036">
        <w:t>'</w:t>
      </w:r>
      <w:r w:rsidR="006D7741">
        <w:t xml:space="preserve">application des Recommandations UIT-T doit rester volontaire. Le terme </w:t>
      </w:r>
      <w:r w:rsidR="002F38D8">
        <w:t>"I</w:t>
      </w:r>
      <w:r w:rsidR="006D7741">
        <w:t>nstructions</w:t>
      </w:r>
      <w:r w:rsidR="002F38D8">
        <w:t>"</w:t>
      </w:r>
      <w:r w:rsidR="006D7741">
        <w:t xml:space="preserve"> est obsolète. </w:t>
      </w:r>
    </w:p>
    <w:p w:rsidR="00B44BA7" w:rsidRDefault="009C7E2B" w:rsidP="00245551">
      <w:pPr>
        <w:pStyle w:val="Proposal"/>
      </w:pPr>
      <w:r>
        <w:rPr>
          <w:b/>
        </w:rPr>
        <w:t>MOD</w:t>
      </w:r>
      <w:r>
        <w:tab/>
        <w:t>ISR/28/3</w:t>
      </w:r>
    </w:p>
    <w:p w:rsidR="009C7E2B" w:rsidRPr="00BC5A73" w:rsidRDefault="009C7E2B" w:rsidP="002F38D8">
      <w:pPr>
        <w:keepNext/>
        <w:keepLines/>
      </w:pPr>
      <w:r w:rsidRPr="004E563A">
        <w:rPr>
          <w:rStyle w:val="Artdef"/>
        </w:rPr>
        <w:t>9</w:t>
      </w:r>
      <w:r w:rsidRPr="00BC5A73">
        <w:tab/>
        <w:t>1.7</w:t>
      </w:r>
      <w:r w:rsidRPr="00BC5A73">
        <w:tab/>
      </w:r>
      <w:r w:rsidRPr="00207281">
        <w:rPr>
          <w:i/>
          <w:iCs/>
        </w:rPr>
        <w:t>a)</w:t>
      </w:r>
      <w:r w:rsidRPr="00BC5A73">
        <w:tab/>
        <w:t>Le présent Règlement reconnaît à tout Membre le droit, sous réserve de sa législation nationale et s'il en décide ainsi, d'exiger que les administrations et exploitations</w:t>
      </w:r>
      <w:r w:rsidR="002F38D8">
        <w:t xml:space="preserve"> </w:t>
      </w:r>
      <w:del w:id="13" w:author="Bachler, Mathilde" w:date="2012-11-19T15:11:00Z">
        <w:r w:rsidRPr="00BC5A73" w:rsidDel="006D7741">
          <w:delText>privées</w:delText>
        </w:r>
      </w:del>
      <w:ins w:id="14" w:author="Bachler, Mathilde" w:date="2012-11-19T15:11:00Z">
        <w:r w:rsidR="006D7741">
          <w:t>reconnues</w:t>
        </w:r>
      </w:ins>
      <w:r w:rsidRPr="00BC5A73">
        <w:t>, qui opèrent sur son territoire et offrent un service international de télécommunication au public, y soient autorisées par ce</w:t>
      </w:r>
      <w:ins w:id="15" w:author="Bachler, Mathilde" w:date="2012-11-19T15:12:00Z">
        <w:r w:rsidR="006D7741">
          <w:t>t Etat</w:t>
        </w:r>
      </w:ins>
      <w:r w:rsidRPr="00BC5A73">
        <w:t xml:space="preserve"> Membre.</w:t>
      </w:r>
    </w:p>
    <w:p w:rsidR="00B44BA7" w:rsidRDefault="009C7E2B" w:rsidP="000E6F78">
      <w:pPr>
        <w:pStyle w:val="Reasons"/>
      </w:pPr>
      <w:r>
        <w:rPr>
          <w:b/>
        </w:rPr>
        <w:t>Motifs:</w:t>
      </w:r>
      <w:r>
        <w:tab/>
      </w:r>
      <w:r w:rsidR="006D7741">
        <w:t>Israël appuie la pro</w:t>
      </w:r>
      <w:r w:rsidR="00E94E25">
        <w:t>position de modification et les motifs soumis</w:t>
      </w:r>
      <w:r w:rsidR="006D7741">
        <w:t xml:space="preserve"> par les Etats</w:t>
      </w:r>
      <w:r w:rsidR="000E6F78">
        <w:noBreakHyphen/>
      </w:r>
      <w:r w:rsidR="006D7741">
        <w:t xml:space="preserve">Unis: </w:t>
      </w:r>
      <w:r w:rsidR="00CC575B">
        <w:t>"</w:t>
      </w:r>
      <w:r w:rsidR="006D7741" w:rsidRPr="006D7741">
        <w:t>La révision proposée a pour objet d'aligner le texte en vigueur sur la terminologie de la Constitution et de la Convention. Cette disposition réaffirme le droit souverain des Etats Membres de réglementer leurs télécommunications, conformément au Préambule de la Const</w:t>
      </w:r>
      <w:r w:rsidR="00CC575B">
        <w:t>itution et au RTI".</w:t>
      </w:r>
    </w:p>
    <w:p w:rsidR="009C7E2B" w:rsidRPr="00E9313A" w:rsidRDefault="009C7E2B" w:rsidP="002D762E">
      <w:pPr>
        <w:pStyle w:val="ArtNo"/>
        <w:rPr>
          <w:lang w:val="fr-CH"/>
        </w:rPr>
      </w:pPr>
      <w:r w:rsidRPr="00E9313A">
        <w:rPr>
          <w:lang w:val="fr-CH"/>
        </w:rPr>
        <w:lastRenderedPageBreak/>
        <w:t>Article 3</w:t>
      </w:r>
    </w:p>
    <w:p w:rsidR="009C7E2B" w:rsidRDefault="009C7E2B" w:rsidP="002D762E">
      <w:pPr>
        <w:pStyle w:val="Arttitle"/>
      </w:pPr>
      <w:r>
        <w:t>Réseau international</w:t>
      </w:r>
    </w:p>
    <w:p w:rsidR="00B44BA7" w:rsidRDefault="009C7E2B" w:rsidP="002D762E">
      <w:pPr>
        <w:pStyle w:val="Proposal"/>
        <w:keepLines/>
      </w:pPr>
      <w:r>
        <w:rPr>
          <w:b/>
        </w:rPr>
        <w:t>MOD</w:t>
      </w:r>
      <w:r>
        <w:tab/>
        <w:t>ISR/28/4</w:t>
      </w:r>
    </w:p>
    <w:p w:rsidR="009C7E2B" w:rsidRDefault="009C7E2B" w:rsidP="002D762E">
      <w:pPr>
        <w:keepNext/>
        <w:keepLines/>
      </w:pPr>
      <w:r w:rsidRPr="004E563A">
        <w:rPr>
          <w:rStyle w:val="Artdef"/>
        </w:rPr>
        <w:t>29</w:t>
      </w:r>
      <w:r>
        <w:tab/>
        <w:t>3.2</w:t>
      </w:r>
      <w:r>
        <w:tab/>
        <w:t xml:space="preserve">Les </w:t>
      </w:r>
      <w:del w:id="16" w:author="Bachler, Mathilde" w:date="2012-11-19T15:17:00Z">
        <w:r w:rsidDel="006D7741">
          <w:delText>administrations</w:delText>
        </w:r>
        <w:r w:rsidDel="006D7741">
          <w:rPr>
            <w:position w:val="6"/>
            <w:sz w:val="16"/>
          </w:rPr>
          <w:delText>*</w:delText>
        </w:r>
      </w:del>
      <w:ins w:id="17" w:author="Bachler, Mathilde" w:date="2012-11-19T15:17:00Z">
        <w:r w:rsidR="006D7741">
          <w:t>Etats Membres</w:t>
        </w:r>
      </w:ins>
      <w:r w:rsidR="00E94E25">
        <w:t xml:space="preserve"> </w:t>
      </w:r>
      <w:del w:id="18" w:author="Bachler, Mathilde" w:date="2012-11-19T15:17:00Z">
        <w:r w:rsidDel="006D7741">
          <w:delText>s'efforcent de fournir</w:delText>
        </w:r>
      </w:del>
      <w:ins w:id="19" w:author="Bachler, Mathilde" w:date="2012-11-19T15:17:00Z">
        <w:r w:rsidR="006D7741">
          <w:t>encouragent la fourniture</w:t>
        </w:r>
      </w:ins>
      <w:r>
        <w:t xml:space="preserve"> des moyens de télécommunication suffisants pour répondre </w:t>
      </w:r>
      <w:del w:id="20" w:author="Bachler, Mathilde" w:date="2012-11-19T15:17:00Z">
        <w:r w:rsidDel="006D7741">
          <w:delText xml:space="preserve">aux besoins et </w:delText>
        </w:r>
      </w:del>
      <w:r>
        <w:t>à la demande de services internationaux de télécommunication</w:t>
      </w:r>
      <w:ins w:id="21" w:author="Bachler, Mathilde" w:date="2012-11-19T15:17:00Z">
        <w:r w:rsidR="006D7741">
          <w:t>, notamment en favorisant l</w:t>
        </w:r>
      </w:ins>
      <w:ins w:id="22" w:author="Arnould, Carinne-Jeanne" w:date="2012-11-21T17:25:00Z">
        <w:r w:rsidR="000E6F78">
          <w:t>'</w:t>
        </w:r>
      </w:ins>
      <w:ins w:id="23" w:author="Bachler, Mathilde" w:date="2012-11-19T15:18:00Z">
        <w:r w:rsidR="006D7741">
          <w:t>existence de marchés des télécommunications concurrentiels et libéralisés</w:t>
        </w:r>
      </w:ins>
      <w:r>
        <w:t>.</w:t>
      </w:r>
    </w:p>
    <w:p w:rsidR="00B44BA7" w:rsidRDefault="009C7E2B" w:rsidP="002F38D8">
      <w:pPr>
        <w:pStyle w:val="Reasons"/>
      </w:pPr>
      <w:r>
        <w:rPr>
          <w:b/>
        </w:rPr>
        <w:t>Motifs:</w:t>
      </w:r>
      <w:r>
        <w:tab/>
      </w:r>
      <w:r w:rsidR="006D7741">
        <w:t xml:space="preserve">La concurrence </w:t>
      </w:r>
      <w:r w:rsidR="00EB6B9B">
        <w:t>pour</w:t>
      </w:r>
      <w:r w:rsidR="006D7741">
        <w:t xml:space="preserve"> la fourniture de services internationaux de télécommunication</w:t>
      </w:r>
      <w:r w:rsidR="007053F3">
        <w:t xml:space="preserve"> est un facteur </w:t>
      </w:r>
      <w:r w:rsidR="00E94E25">
        <w:t>déterminant</w:t>
      </w:r>
      <w:r w:rsidR="007053F3">
        <w:t xml:space="preserve"> pour </w:t>
      </w:r>
      <w:r w:rsidR="00E94E25">
        <w:t xml:space="preserve">réduire </w:t>
      </w:r>
      <w:r w:rsidR="007053F3">
        <w:t xml:space="preserve">les coûts de la connectivité aux réseaux et </w:t>
      </w:r>
      <w:r w:rsidR="00285183">
        <w:t>élargir</w:t>
      </w:r>
      <w:r w:rsidR="007053F3">
        <w:t xml:space="preserve"> l</w:t>
      </w:r>
      <w:r w:rsidR="00474036">
        <w:t>'</w:t>
      </w:r>
      <w:r w:rsidR="007053F3">
        <w:t xml:space="preserve">accès </w:t>
      </w:r>
      <w:r w:rsidR="002F38D8">
        <w:t>aux</w:t>
      </w:r>
      <w:r w:rsidR="00285183">
        <w:t xml:space="preserve"> réseaux dans le monde entier</w:t>
      </w:r>
      <w:r w:rsidR="007053F3">
        <w:t>. Israël estime qu</w:t>
      </w:r>
      <w:r w:rsidR="00474036">
        <w:t>'</w:t>
      </w:r>
      <w:r w:rsidR="007053F3">
        <w:t>il serait utile de faire figurer les notions de concurrence et de libéralisation des marchés dans la version actualisée du traité.</w:t>
      </w:r>
    </w:p>
    <w:p w:rsidR="009C7E2B" w:rsidRPr="00E9313A" w:rsidRDefault="009C7E2B" w:rsidP="00245551">
      <w:pPr>
        <w:pStyle w:val="ArtNo"/>
        <w:rPr>
          <w:lang w:val="fr-CH"/>
        </w:rPr>
      </w:pPr>
      <w:r w:rsidRPr="00E9313A">
        <w:rPr>
          <w:lang w:val="fr-CH"/>
        </w:rPr>
        <w:t>Article 2</w:t>
      </w:r>
    </w:p>
    <w:p w:rsidR="009C7E2B" w:rsidRPr="004A5040" w:rsidRDefault="009C7E2B" w:rsidP="00245551">
      <w:pPr>
        <w:pStyle w:val="Arttitle"/>
      </w:pPr>
      <w:r w:rsidRPr="004A5040">
        <w:t>Définitions</w:t>
      </w:r>
    </w:p>
    <w:p w:rsidR="00B44BA7" w:rsidRDefault="009C7E2B" w:rsidP="00245551">
      <w:pPr>
        <w:pStyle w:val="Proposal"/>
      </w:pPr>
      <w:r>
        <w:rPr>
          <w:b/>
          <w:u w:val="single"/>
        </w:rPr>
        <w:t>NOC</w:t>
      </w:r>
      <w:r>
        <w:tab/>
        <w:t>ISR/28/5</w:t>
      </w:r>
    </w:p>
    <w:p w:rsidR="009C7E2B" w:rsidRDefault="009C7E2B" w:rsidP="00245551">
      <w:r w:rsidRPr="004E563A">
        <w:rPr>
          <w:rStyle w:val="Artdef"/>
        </w:rPr>
        <w:t>14</w:t>
      </w:r>
      <w:r>
        <w:tab/>
        <w:t>2.1</w:t>
      </w:r>
      <w:r>
        <w:tab/>
      </w:r>
      <w:r>
        <w:rPr>
          <w:i/>
        </w:rPr>
        <w:t xml:space="preserve">Télécommunication: </w:t>
      </w:r>
      <w:r>
        <w:t>Toute transmission, émission ou réception de signes,</w:t>
      </w:r>
      <w:r w:rsidRPr="00C96E65">
        <w:t xml:space="preserve"> </w:t>
      </w:r>
      <w:r>
        <w:t>de signaux, d'écrits, d'images, de sons ou de renseignements de toute nature, par fil, radioélectricité, optique ou autres systèmes électromagnétiques.</w:t>
      </w:r>
    </w:p>
    <w:p w:rsidR="00B44BA7" w:rsidRDefault="009C7E2B" w:rsidP="00245551">
      <w:pPr>
        <w:pStyle w:val="Reasons"/>
      </w:pPr>
      <w:r>
        <w:rPr>
          <w:b/>
        </w:rPr>
        <w:t>Motifs:</w:t>
      </w:r>
      <w:r>
        <w:tab/>
      </w:r>
      <w:r w:rsidR="007053F3">
        <w:t>Israël s</w:t>
      </w:r>
      <w:r w:rsidR="00474036">
        <w:t>'</w:t>
      </w:r>
      <w:r w:rsidR="007053F3">
        <w:t xml:space="preserve">oppose à toute modification de la définition actuelle qui viserait à </w:t>
      </w:r>
      <w:r w:rsidR="00285183">
        <w:t>étendre</w:t>
      </w:r>
      <w:r w:rsidR="007053F3">
        <w:t xml:space="preserve">, de quelque manière que ce soit, la portée du RTI </w:t>
      </w:r>
      <w:r w:rsidR="00285183">
        <w:t xml:space="preserve">aux </w:t>
      </w:r>
      <w:r w:rsidR="007053F3">
        <w:t xml:space="preserve">TIC ou </w:t>
      </w:r>
      <w:r w:rsidR="00285183">
        <w:t xml:space="preserve">à </w:t>
      </w:r>
      <w:r w:rsidR="007053F3">
        <w:t>l</w:t>
      </w:r>
      <w:r w:rsidR="00474036">
        <w:t>'</w:t>
      </w:r>
      <w:r w:rsidR="007053F3">
        <w:t>Inter</w:t>
      </w:r>
      <w:r w:rsidR="00285183">
        <w:t xml:space="preserve">net. </w:t>
      </w:r>
      <w:r w:rsidR="00EB6B9B">
        <w:t>L</w:t>
      </w:r>
      <w:r w:rsidR="00285183">
        <w:t>a définition en vigueur des</w:t>
      </w:r>
      <w:r w:rsidR="007053F3">
        <w:t xml:space="preserve"> terme</w:t>
      </w:r>
      <w:r w:rsidR="00285183">
        <w:t>s</w:t>
      </w:r>
      <w:r w:rsidR="007053F3">
        <w:t xml:space="preserve"> </w:t>
      </w:r>
      <w:r w:rsidR="00EB6B9B">
        <w:t>"</w:t>
      </w:r>
      <w:r w:rsidR="007053F3">
        <w:t>télécommunication</w:t>
      </w:r>
      <w:r w:rsidR="00EB6B9B">
        <w:t>"</w:t>
      </w:r>
      <w:r w:rsidR="007053F3">
        <w:t xml:space="preserve"> et </w:t>
      </w:r>
      <w:r w:rsidR="00EB6B9B">
        <w:t>"</w:t>
      </w:r>
      <w:r w:rsidR="007053F3">
        <w:t>télécommunication internationale</w:t>
      </w:r>
      <w:r w:rsidR="00EB6B9B">
        <w:t>",</w:t>
      </w:r>
      <w:r w:rsidR="00285183">
        <w:t xml:space="preserve"> </w:t>
      </w:r>
      <w:r w:rsidR="00EB6B9B">
        <w:t>qui est large et technologiquement neutre</w:t>
      </w:r>
      <w:r w:rsidR="002F38D8">
        <w:t>,</w:t>
      </w:r>
      <w:r w:rsidR="00EB6B9B">
        <w:t xml:space="preserve"> </w:t>
      </w:r>
      <w:r w:rsidR="007053F3">
        <w:t xml:space="preserve">devrait </w:t>
      </w:r>
      <w:r w:rsidR="001C6345">
        <w:t>rester</w:t>
      </w:r>
      <w:r w:rsidR="007053F3">
        <w:t xml:space="preserve"> inchangée. En outre, </w:t>
      </w:r>
      <w:r w:rsidR="00735735">
        <w:t>le fait d</w:t>
      </w:r>
      <w:r w:rsidR="00474036">
        <w:t>'</w:t>
      </w:r>
      <w:r w:rsidR="00735735">
        <w:t>inclure</w:t>
      </w:r>
      <w:r w:rsidR="006F6359">
        <w:t xml:space="preserve"> les</w:t>
      </w:r>
      <w:r w:rsidR="007053F3">
        <w:t xml:space="preserve"> TIC (télécommunication/TIC) dans le traité pourrait </w:t>
      </w:r>
      <w:r w:rsidR="00933584">
        <w:t xml:space="preserve">en </w:t>
      </w:r>
      <w:r w:rsidR="007053F3">
        <w:t xml:space="preserve">élargir considérablement </w:t>
      </w:r>
      <w:r w:rsidR="00933584">
        <w:t>l</w:t>
      </w:r>
      <w:r w:rsidR="00735735">
        <w:t xml:space="preserve">a portée </w:t>
      </w:r>
      <w:r w:rsidR="007053F3">
        <w:t xml:space="preserve">au-delà des </w:t>
      </w:r>
      <w:r w:rsidR="00AB22F8">
        <w:t>réseaux inte</w:t>
      </w:r>
      <w:r w:rsidR="00735735">
        <w:t>rnationaux de télécommunication</w:t>
      </w:r>
      <w:r w:rsidR="00AB22F8">
        <w:t xml:space="preserve"> </w:t>
      </w:r>
      <w:r w:rsidR="006F6359">
        <w:t xml:space="preserve">et </w:t>
      </w:r>
      <w:r w:rsidR="00735735">
        <w:t>porter à croire que le RTI s</w:t>
      </w:r>
      <w:r w:rsidR="00474036">
        <w:t>'</w:t>
      </w:r>
      <w:r w:rsidR="00735735">
        <w:t>applique également aux</w:t>
      </w:r>
      <w:r w:rsidR="00AB22F8">
        <w:t xml:space="preserve"> réseaux</w:t>
      </w:r>
      <w:r w:rsidR="00933584">
        <w:t xml:space="preserve"> IP</w:t>
      </w:r>
      <w:r w:rsidR="00AB22F8">
        <w:t xml:space="preserve">, contenus, équipements et services, ce qui ne serait ni approprié ni </w:t>
      </w:r>
      <w:r w:rsidR="00933584">
        <w:t xml:space="preserve">même </w:t>
      </w:r>
      <w:r w:rsidR="006F6359">
        <w:t>réalisable</w:t>
      </w:r>
      <w:r w:rsidR="00AB22F8">
        <w:t>.</w:t>
      </w:r>
    </w:p>
    <w:p w:rsidR="00B44BA7" w:rsidRDefault="009C7E2B" w:rsidP="00245551">
      <w:pPr>
        <w:pStyle w:val="Proposal"/>
      </w:pPr>
      <w:r>
        <w:rPr>
          <w:b/>
          <w:u w:val="single"/>
        </w:rPr>
        <w:t>NOC</w:t>
      </w:r>
      <w:r>
        <w:tab/>
        <w:t>ISR/28/6</w:t>
      </w:r>
    </w:p>
    <w:p w:rsidR="009C7E2B" w:rsidRDefault="009C7E2B" w:rsidP="00245551">
      <w:r w:rsidRPr="004E563A">
        <w:rPr>
          <w:rStyle w:val="Artdef"/>
        </w:rPr>
        <w:t>15</w:t>
      </w:r>
      <w:r>
        <w:tab/>
        <w:t>2.2</w:t>
      </w:r>
      <w:r>
        <w:tab/>
      </w:r>
      <w:r>
        <w:rPr>
          <w:i/>
        </w:rPr>
        <w:t xml:space="preserve">Service international de télécommunication: </w:t>
      </w:r>
      <w:r>
        <w:t>Prestation de télécommunication entre bureaux ou stations de télécommunication de toute nature, situés dans des pays différents ou appartenant à des pays différents.</w:t>
      </w:r>
    </w:p>
    <w:p w:rsidR="00B44BA7" w:rsidRDefault="009C7E2B" w:rsidP="00245551">
      <w:pPr>
        <w:pStyle w:val="Reasons"/>
      </w:pPr>
      <w:r>
        <w:rPr>
          <w:b/>
        </w:rPr>
        <w:t>Motifs:</w:t>
      </w:r>
      <w:r>
        <w:tab/>
      </w:r>
      <w:r w:rsidR="000279FE">
        <w:t>L</w:t>
      </w:r>
      <w:r w:rsidR="006F6359">
        <w:t>a définition actuelle</w:t>
      </w:r>
      <w:r w:rsidR="00474036">
        <w:t>,</w:t>
      </w:r>
      <w:r w:rsidR="006F6359">
        <w:t xml:space="preserve"> </w:t>
      </w:r>
      <w:r w:rsidR="000279FE">
        <w:t xml:space="preserve">qui </w:t>
      </w:r>
      <w:r w:rsidR="00474036">
        <w:t xml:space="preserve">est </w:t>
      </w:r>
      <w:r w:rsidR="000279FE">
        <w:t>large et technologiquement neutre</w:t>
      </w:r>
      <w:r w:rsidR="002F38D8">
        <w:t>,</w:t>
      </w:r>
      <w:r w:rsidR="000279FE">
        <w:t xml:space="preserve"> </w:t>
      </w:r>
      <w:r w:rsidR="006F6359">
        <w:t>devrait rester inchangée.</w:t>
      </w:r>
    </w:p>
    <w:p w:rsidR="000279FE" w:rsidRDefault="000279FE" w:rsidP="00245551">
      <w:pPr>
        <w:pStyle w:val="Reasons"/>
      </w:pPr>
    </w:p>
    <w:p w:rsidR="000279FE" w:rsidRDefault="000279FE" w:rsidP="00245551">
      <w:pPr>
        <w:jc w:val="center"/>
      </w:pPr>
      <w:r>
        <w:t>______________</w:t>
      </w:r>
    </w:p>
    <w:p w:rsidR="000279FE" w:rsidRDefault="000279FE" w:rsidP="00245551">
      <w:pPr>
        <w:pStyle w:val="Reasons"/>
      </w:pPr>
    </w:p>
    <w:sectPr w:rsidR="000279FE" w:rsidSect="001C6345">
      <w:headerReference w:type="default" r:id="rId10"/>
      <w:footerReference w:type="even" r:id="rId11"/>
      <w:footerReference w:type="default" r:id="rId12"/>
      <w:footerReference w:type="first" r:id="rId13"/>
      <w:pgSz w:w="11907" w:h="16840"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1B" w:rsidRDefault="00FB541B">
      <w:r>
        <w:separator/>
      </w:r>
    </w:p>
  </w:endnote>
  <w:endnote w:type="continuationSeparator" w:id="0">
    <w:p w:rsidR="00FB541B" w:rsidRDefault="00F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1B" w:rsidRDefault="00FB541B">
    <w:pPr>
      <w:rPr>
        <w:lang w:val="en-US"/>
      </w:rPr>
    </w:pPr>
    <w:r>
      <w:fldChar w:fldCharType="begin"/>
    </w:r>
    <w:r>
      <w:rPr>
        <w:lang w:val="en-US"/>
      </w:rPr>
      <w:instrText xml:space="preserve"> FILENAME \p  \* MERGEFORMAT </w:instrText>
    </w:r>
    <w:r>
      <w:fldChar w:fldCharType="separate"/>
    </w:r>
    <w:r w:rsidR="00094E4F">
      <w:rPr>
        <w:noProof/>
        <w:lang w:val="en-US"/>
      </w:rPr>
      <w:t>P:\FRA\SG\CONF-SG\WCIT12\000\028F.docx</w:t>
    </w:r>
    <w:r>
      <w:fldChar w:fldCharType="end"/>
    </w:r>
    <w:r>
      <w:rPr>
        <w:lang w:val="en-US"/>
      </w:rPr>
      <w:tab/>
    </w:r>
    <w:r>
      <w:fldChar w:fldCharType="begin"/>
    </w:r>
    <w:r>
      <w:instrText xml:space="preserve"> SAVEDATE \@ DD.MM.YY </w:instrText>
    </w:r>
    <w:r>
      <w:fldChar w:fldCharType="separate"/>
    </w:r>
    <w:r w:rsidR="00094E4F">
      <w:rPr>
        <w:noProof/>
      </w:rPr>
      <w:t>21.11.12</w:t>
    </w:r>
    <w:r>
      <w:fldChar w:fldCharType="end"/>
    </w:r>
    <w:r>
      <w:rPr>
        <w:lang w:val="en-US"/>
      </w:rPr>
      <w:tab/>
    </w:r>
    <w:r>
      <w:fldChar w:fldCharType="begin"/>
    </w:r>
    <w:r>
      <w:instrText xml:space="preserve"> PRINTDATE \@ DD.MM.YY </w:instrText>
    </w:r>
    <w:r>
      <w:fldChar w:fldCharType="separate"/>
    </w:r>
    <w:r w:rsidR="00094E4F">
      <w:rPr>
        <w:noProof/>
      </w:rPr>
      <w:t>21.11.12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1B" w:rsidRDefault="00FB541B" w:rsidP="00C97181">
    <w:pPr>
      <w:pStyle w:val="Footer"/>
      <w:rPr>
        <w:lang w:val="en-US"/>
      </w:rPr>
    </w:pPr>
    <w:r>
      <w:fldChar w:fldCharType="begin"/>
    </w:r>
    <w:r>
      <w:rPr>
        <w:lang w:val="en-US"/>
      </w:rPr>
      <w:instrText xml:space="preserve"> FILENAME \p  \* MERGEFORMAT </w:instrText>
    </w:r>
    <w:r>
      <w:fldChar w:fldCharType="separate"/>
    </w:r>
    <w:r w:rsidR="00094E4F">
      <w:rPr>
        <w:lang w:val="en-US"/>
      </w:rPr>
      <w:t>P:\FRA\SG\CONF-SG\WCIT12\000\028F.docx</w:t>
    </w:r>
    <w:r>
      <w:fldChar w:fldCharType="end"/>
    </w:r>
    <w:r w:rsidR="00245551">
      <w:t xml:space="preserve"> (335720)</w:t>
    </w:r>
    <w:r>
      <w:rPr>
        <w:lang w:val="en-US"/>
      </w:rPr>
      <w:tab/>
    </w:r>
    <w:r>
      <w:fldChar w:fldCharType="begin"/>
    </w:r>
    <w:r>
      <w:instrText xml:space="preserve"> SAVEDATE \@ DD.MM.YY </w:instrText>
    </w:r>
    <w:r>
      <w:fldChar w:fldCharType="separate"/>
    </w:r>
    <w:r w:rsidR="00094E4F">
      <w:t>21.11.12</w:t>
    </w:r>
    <w:r>
      <w:fldChar w:fldCharType="end"/>
    </w:r>
    <w:r>
      <w:rPr>
        <w:lang w:val="en-US"/>
      </w:rPr>
      <w:tab/>
    </w:r>
    <w:r>
      <w:fldChar w:fldCharType="begin"/>
    </w:r>
    <w:r>
      <w:instrText xml:space="preserve"> PRINTDATE \@ DD.MM.YY </w:instrText>
    </w:r>
    <w:r>
      <w:fldChar w:fldCharType="separate"/>
    </w:r>
    <w:r w:rsidR="00094E4F">
      <w:t>21.11.12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1B" w:rsidRDefault="00FB541B" w:rsidP="00C97181">
    <w:pPr>
      <w:pStyle w:val="Footer"/>
      <w:rPr>
        <w:lang w:val="en-US"/>
      </w:rPr>
    </w:pPr>
    <w:r>
      <w:fldChar w:fldCharType="begin"/>
    </w:r>
    <w:r>
      <w:rPr>
        <w:lang w:val="en-US"/>
      </w:rPr>
      <w:instrText xml:space="preserve"> FILENAME \p  \* MERGEFORMAT </w:instrText>
    </w:r>
    <w:r>
      <w:fldChar w:fldCharType="separate"/>
    </w:r>
    <w:r w:rsidR="00094E4F">
      <w:rPr>
        <w:lang w:val="en-US"/>
      </w:rPr>
      <w:t>P:\FRA\SG\CONF-SG\WCIT12\000\028F.docx</w:t>
    </w:r>
    <w:r>
      <w:fldChar w:fldCharType="end"/>
    </w:r>
    <w:r w:rsidR="00B3795C">
      <w:t xml:space="preserve"> (335720)</w:t>
    </w:r>
    <w:r>
      <w:rPr>
        <w:lang w:val="en-US"/>
      </w:rPr>
      <w:tab/>
    </w:r>
    <w:r>
      <w:fldChar w:fldCharType="begin"/>
    </w:r>
    <w:r>
      <w:instrText xml:space="preserve"> SAVEDATE \@ DD.MM.YY </w:instrText>
    </w:r>
    <w:r>
      <w:fldChar w:fldCharType="separate"/>
    </w:r>
    <w:r w:rsidR="00094E4F">
      <w:t>21.11.12</w:t>
    </w:r>
    <w:r>
      <w:fldChar w:fldCharType="end"/>
    </w:r>
    <w:r>
      <w:rPr>
        <w:lang w:val="en-US"/>
      </w:rPr>
      <w:tab/>
    </w:r>
    <w:r>
      <w:fldChar w:fldCharType="begin"/>
    </w:r>
    <w:r>
      <w:instrText xml:space="preserve"> PRINTDATE \@ DD.MM.YY </w:instrText>
    </w:r>
    <w:r>
      <w:fldChar w:fldCharType="separate"/>
    </w:r>
    <w:r w:rsidR="00094E4F">
      <w:t>21.11.12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1B" w:rsidRDefault="00FB541B">
      <w:r>
        <w:rPr>
          <w:b/>
        </w:rPr>
        <w:t>_______________</w:t>
      </w:r>
    </w:p>
  </w:footnote>
  <w:footnote w:type="continuationSeparator" w:id="0">
    <w:p w:rsidR="00FB541B" w:rsidRDefault="00FB541B">
      <w:r>
        <w:continuationSeparator/>
      </w:r>
    </w:p>
  </w:footnote>
  <w:footnote w:id="1">
    <w:p w:rsidR="00FB541B" w:rsidDel="00ED25ED" w:rsidRDefault="00FB541B" w:rsidP="009C7E2B">
      <w:pPr>
        <w:pStyle w:val="FootnoteText"/>
        <w:rPr>
          <w:del w:id="8" w:author="Bachler, Mathilde" w:date="2012-11-19T15:00:00Z"/>
        </w:rPr>
      </w:pPr>
      <w:del w:id="9" w:author="Bachler, Mathilde" w:date="2012-11-19T15:00:00Z">
        <w:r w:rsidDel="00ED25ED">
          <w:rPr>
            <w:rStyle w:val="FootnoteReference"/>
          </w:rPr>
          <w:delText>*</w:delText>
        </w:r>
        <w:r w:rsidDel="00ED25ED">
          <w:tab/>
        </w:r>
        <w:r w:rsidRPr="00E9313A" w:rsidDel="00ED25ED">
          <w:rPr>
            <w:lang w:val="fr-CH"/>
          </w:rPr>
          <w:delText>ou exploitation(s) privée(s) reconnue(s)</w:delText>
        </w:r>
        <w:r w:rsidDel="00ED25ED">
          <w:rPr>
            <w:lang w:val="fr-CH"/>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1B" w:rsidRDefault="00FB541B" w:rsidP="004F1F8E">
    <w:pPr>
      <w:pStyle w:val="Header"/>
    </w:pPr>
    <w:r>
      <w:fldChar w:fldCharType="begin"/>
    </w:r>
    <w:r>
      <w:instrText xml:space="preserve"> PAGE </w:instrText>
    </w:r>
    <w:r>
      <w:fldChar w:fldCharType="separate"/>
    </w:r>
    <w:r w:rsidR="00094E4F">
      <w:rPr>
        <w:noProof/>
      </w:rPr>
      <w:t>5</w:t>
    </w:r>
    <w:r>
      <w:fldChar w:fldCharType="end"/>
    </w:r>
  </w:p>
  <w:p w:rsidR="00FB541B" w:rsidRDefault="00FB541B" w:rsidP="00C97181">
    <w:pPr>
      <w:pStyle w:val="Header"/>
      <w:tabs>
        <w:tab w:val="clear" w:pos="1134"/>
        <w:tab w:val="clear" w:pos="2268"/>
      </w:tabs>
    </w:pPr>
    <w:r>
      <w:t>WCIT12/28-</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2BD016F0"/>
    <w:multiLevelType w:val="multilevel"/>
    <w:tmpl w:val="063A5212"/>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lang w:val="fr-CH"/>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3">
    <w:nsid w:val="396804B6"/>
    <w:multiLevelType w:val="hybridMultilevel"/>
    <w:tmpl w:val="83F488E6"/>
    <w:lvl w:ilvl="0" w:tplc="0EC853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86100"/>
    <w:multiLevelType w:val="multilevel"/>
    <w:tmpl w:val="23E4394C"/>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279FE"/>
    <w:rsid w:val="0003522F"/>
    <w:rsid w:val="000803FD"/>
    <w:rsid w:val="00080E2C"/>
    <w:rsid w:val="00084475"/>
    <w:rsid w:val="000873B5"/>
    <w:rsid w:val="00094E4F"/>
    <w:rsid w:val="000954B3"/>
    <w:rsid w:val="000A031F"/>
    <w:rsid w:val="000A4755"/>
    <w:rsid w:val="000A524C"/>
    <w:rsid w:val="000B2E0C"/>
    <w:rsid w:val="000B3D0C"/>
    <w:rsid w:val="000C1E43"/>
    <w:rsid w:val="000E6F78"/>
    <w:rsid w:val="001167B9"/>
    <w:rsid w:val="001267A0"/>
    <w:rsid w:val="0015203F"/>
    <w:rsid w:val="00160C64"/>
    <w:rsid w:val="0019352B"/>
    <w:rsid w:val="00195A1D"/>
    <w:rsid w:val="001960D0"/>
    <w:rsid w:val="001C6345"/>
    <w:rsid w:val="001D055A"/>
    <w:rsid w:val="001D73A1"/>
    <w:rsid w:val="00232FD2"/>
    <w:rsid w:val="00245551"/>
    <w:rsid w:val="00285183"/>
    <w:rsid w:val="0029062F"/>
    <w:rsid w:val="002A4622"/>
    <w:rsid w:val="002A6F8F"/>
    <w:rsid w:val="002B17E5"/>
    <w:rsid w:val="002B4D7E"/>
    <w:rsid w:val="002C0EBF"/>
    <w:rsid w:val="002D762E"/>
    <w:rsid w:val="002F38D8"/>
    <w:rsid w:val="00310A7E"/>
    <w:rsid w:val="00315AFE"/>
    <w:rsid w:val="003606A6"/>
    <w:rsid w:val="0036650C"/>
    <w:rsid w:val="003A583E"/>
    <w:rsid w:val="003A793A"/>
    <w:rsid w:val="003B7EAC"/>
    <w:rsid w:val="003D2E7F"/>
    <w:rsid w:val="003D7E84"/>
    <w:rsid w:val="003E112B"/>
    <w:rsid w:val="003E1D1C"/>
    <w:rsid w:val="004001A9"/>
    <w:rsid w:val="004064DF"/>
    <w:rsid w:val="004311F2"/>
    <w:rsid w:val="00434A61"/>
    <w:rsid w:val="00461AEA"/>
    <w:rsid w:val="00466211"/>
    <w:rsid w:val="00474036"/>
    <w:rsid w:val="004834A9"/>
    <w:rsid w:val="004D01FC"/>
    <w:rsid w:val="004E28C3"/>
    <w:rsid w:val="004F1F8E"/>
    <w:rsid w:val="004F435D"/>
    <w:rsid w:val="004F5781"/>
    <w:rsid w:val="0050462B"/>
    <w:rsid w:val="00507998"/>
    <w:rsid w:val="00512A32"/>
    <w:rsid w:val="00536B44"/>
    <w:rsid w:val="00542031"/>
    <w:rsid w:val="005479AD"/>
    <w:rsid w:val="00586CF2"/>
    <w:rsid w:val="005C3768"/>
    <w:rsid w:val="005C6C3F"/>
    <w:rsid w:val="00613635"/>
    <w:rsid w:val="006168DA"/>
    <w:rsid w:val="0062031B"/>
    <w:rsid w:val="0062093D"/>
    <w:rsid w:val="00630E98"/>
    <w:rsid w:val="00637ECF"/>
    <w:rsid w:val="00643C63"/>
    <w:rsid w:val="00647B59"/>
    <w:rsid w:val="006D4724"/>
    <w:rsid w:val="006D6BE5"/>
    <w:rsid w:val="006D7741"/>
    <w:rsid w:val="006F6359"/>
    <w:rsid w:val="00701BAE"/>
    <w:rsid w:val="007053F3"/>
    <w:rsid w:val="00730E95"/>
    <w:rsid w:val="00735735"/>
    <w:rsid w:val="0076081F"/>
    <w:rsid w:val="00774362"/>
    <w:rsid w:val="00786598"/>
    <w:rsid w:val="007A04E8"/>
    <w:rsid w:val="007E446E"/>
    <w:rsid w:val="007E7B46"/>
    <w:rsid w:val="00803CE1"/>
    <w:rsid w:val="00813004"/>
    <w:rsid w:val="008A3120"/>
    <w:rsid w:val="008A71B4"/>
    <w:rsid w:val="008C10D9"/>
    <w:rsid w:val="008D41BE"/>
    <w:rsid w:val="008D58D3"/>
    <w:rsid w:val="008E1597"/>
    <w:rsid w:val="008F17EB"/>
    <w:rsid w:val="00904D0E"/>
    <w:rsid w:val="00922F4A"/>
    <w:rsid w:val="00923064"/>
    <w:rsid w:val="00933584"/>
    <w:rsid w:val="00936D25"/>
    <w:rsid w:val="009371EC"/>
    <w:rsid w:val="00941EA5"/>
    <w:rsid w:val="00942BE0"/>
    <w:rsid w:val="00960D89"/>
    <w:rsid w:val="00966C16"/>
    <w:rsid w:val="00976998"/>
    <w:rsid w:val="00980151"/>
    <w:rsid w:val="0098732F"/>
    <w:rsid w:val="009C7E2B"/>
    <w:rsid w:val="009C7E7C"/>
    <w:rsid w:val="009D19BF"/>
    <w:rsid w:val="009F4041"/>
    <w:rsid w:val="00A00473"/>
    <w:rsid w:val="00A03C9B"/>
    <w:rsid w:val="00A270DB"/>
    <w:rsid w:val="00A33A45"/>
    <w:rsid w:val="00A37105"/>
    <w:rsid w:val="00A606C3"/>
    <w:rsid w:val="00A83B09"/>
    <w:rsid w:val="00A84541"/>
    <w:rsid w:val="00AB22F8"/>
    <w:rsid w:val="00AE36A0"/>
    <w:rsid w:val="00B00294"/>
    <w:rsid w:val="00B13892"/>
    <w:rsid w:val="00B3795C"/>
    <w:rsid w:val="00B416AE"/>
    <w:rsid w:val="00B44436"/>
    <w:rsid w:val="00B44BA7"/>
    <w:rsid w:val="00B64DE2"/>
    <w:rsid w:val="00B64FD0"/>
    <w:rsid w:val="00B932BE"/>
    <w:rsid w:val="00BB036B"/>
    <w:rsid w:val="00BB1D82"/>
    <w:rsid w:val="00BD7B42"/>
    <w:rsid w:val="00BF26E7"/>
    <w:rsid w:val="00C403EF"/>
    <w:rsid w:val="00C80F71"/>
    <w:rsid w:val="00C814B9"/>
    <w:rsid w:val="00C97181"/>
    <w:rsid w:val="00CA16A9"/>
    <w:rsid w:val="00CC575B"/>
    <w:rsid w:val="00CD0BFB"/>
    <w:rsid w:val="00CD516F"/>
    <w:rsid w:val="00CD705F"/>
    <w:rsid w:val="00CF1677"/>
    <w:rsid w:val="00D119A7"/>
    <w:rsid w:val="00D25FBA"/>
    <w:rsid w:val="00D40824"/>
    <w:rsid w:val="00D47BF9"/>
    <w:rsid w:val="00D5513D"/>
    <w:rsid w:val="00D66EAC"/>
    <w:rsid w:val="00D730DF"/>
    <w:rsid w:val="00D772F0"/>
    <w:rsid w:val="00D77BDC"/>
    <w:rsid w:val="00DC402B"/>
    <w:rsid w:val="00DD7CF0"/>
    <w:rsid w:val="00DE0932"/>
    <w:rsid w:val="00DE345A"/>
    <w:rsid w:val="00E049F1"/>
    <w:rsid w:val="00E37A25"/>
    <w:rsid w:val="00E70A31"/>
    <w:rsid w:val="00E7794A"/>
    <w:rsid w:val="00E9045D"/>
    <w:rsid w:val="00E94E25"/>
    <w:rsid w:val="00EA267D"/>
    <w:rsid w:val="00EA3F38"/>
    <w:rsid w:val="00EA5AB6"/>
    <w:rsid w:val="00EB6B9B"/>
    <w:rsid w:val="00EC7615"/>
    <w:rsid w:val="00ED16AA"/>
    <w:rsid w:val="00ED25ED"/>
    <w:rsid w:val="00EF662E"/>
    <w:rsid w:val="00F148F1"/>
    <w:rsid w:val="00F76A47"/>
    <w:rsid w:val="00FA3BBF"/>
    <w:rsid w:val="00FB541B"/>
    <w:rsid w:val="00FB5653"/>
    <w:rsid w:val="00FC1BA6"/>
    <w:rsid w:val="00FC41F8"/>
    <w:rsid w:val="00FF1C40"/>
    <w:rsid w:val="00FF7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8"/>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F38D8"/>
    <w:pPr>
      <w:keepNext/>
      <w:keepLines/>
      <w:spacing w:before="280"/>
      <w:ind w:left="1134" w:hanging="1134"/>
      <w:outlineLvl w:val="0"/>
    </w:pPr>
    <w:rPr>
      <w:b/>
      <w:sz w:val="28"/>
    </w:rPr>
  </w:style>
  <w:style w:type="paragraph" w:styleId="Heading2">
    <w:name w:val="heading 2"/>
    <w:basedOn w:val="Heading1"/>
    <w:next w:val="Normal"/>
    <w:qFormat/>
    <w:rsid w:val="002F38D8"/>
    <w:pPr>
      <w:spacing w:before="200"/>
      <w:outlineLvl w:val="1"/>
    </w:pPr>
    <w:rPr>
      <w:sz w:val="24"/>
    </w:rPr>
  </w:style>
  <w:style w:type="paragraph" w:styleId="Heading3">
    <w:name w:val="heading 3"/>
    <w:basedOn w:val="Heading1"/>
    <w:next w:val="Normal"/>
    <w:qFormat/>
    <w:rsid w:val="002F38D8"/>
    <w:pPr>
      <w:tabs>
        <w:tab w:val="clear" w:pos="1134"/>
      </w:tabs>
      <w:spacing w:before="200"/>
      <w:outlineLvl w:val="2"/>
    </w:pPr>
    <w:rPr>
      <w:sz w:val="24"/>
    </w:rPr>
  </w:style>
  <w:style w:type="paragraph" w:styleId="Heading4">
    <w:name w:val="heading 4"/>
    <w:basedOn w:val="Heading3"/>
    <w:next w:val="Normal"/>
    <w:qFormat/>
    <w:rsid w:val="002F38D8"/>
    <w:pPr>
      <w:outlineLvl w:val="3"/>
    </w:pPr>
  </w:style>
  <w:style w:type="paragraph" w:styleId="Heading5">
    <w:name w:val="heading 5"/>
    <w:basedOn w:val="Heading4"/>
    <w:next w:val="Normal"/>
    <w:qFormat/>
    <w:rsid w:val="002F38D8"/>
    <w:pPr>
      <w:outlineLvl w:val="4"/>
    </w:pPr>
  </w:style>
  <w:style w:type="paragraph" w:styleId="Heading6">
    <w:name w:val="heading 6"/>
    <w:basedOn w:val="Heading4"/>
    <w:next w:val="Normal"/>
    <w:qFormat/>
    <w:rsid w:val="002F38D8"/>
    <w:pPr>
      <w:outlineLvl w:val="5"/>
    </w:pPr>
  </w:style>
  <w:style w:type="paragraph" w:styleId="Heading7">
    <w:name w:val="heading 7"/>
    <w:basedOn w:val="Heading6"/>
    <w:next w:val="Normal"/>
    <w:qFormat/>
    <w:rsid w:val="002F38D8"/>
    <w:pPr>
      <w:outlineLvl w:val="6"/>
    </w:pPr>
  </w:style>
  <w:style w:type="paragraph" w:styleId="Heading8">
    <w:name w:val="heading 8"/>
    <w:basedOn w:val="Heading6"/>
    <w:next w:val="Normal"/>
    <w:qFormat/>
    <w:rsid w:val="002F38D8"/>
    <w:pPr>
      <w:outlineLvl w:val="7"/>
    </w:pPr>
  </w:style>
  <w:style w:type="paragraph" w:styleId="Heading9">
    <w:name w:val="heading 9"/>
    <w:basedOn w:val="Heading6"/>
    <w:next w:val="Normal"/>
    <w:qFormat/>
    <w:rsid w:val="002F38D8"/>
    <w:pPr>
      <w:outlineLvl w:val="8"/>
    </w:pPr>
  </w:style>
  <w:style w:type="character" w:default="1" w:styleId="DefaultParagraphFont">
    <w:name w:val="Default Paragraph Font"/>
    <w:uiPriority w:val="1"/>
    <w:semiHidden/>
    <w:unhideWhenUsed/>
    <w:rsid w:val="002F38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8D8"/>
  </w:style>
  <w:style w:type="paragraph" w:customStyle="1" w:styleId="AnnexNo">
    <w:name w:val="Annex_No"/>
    <w:basedOn w:val="Normal"/>
    <w:next w:val="Annexref"/>
    <w:rsid w:val="002F38D8"/>
    <w:pPr>
      <w:keepNext/>
      <w:keepLines/>
      <w:spacing w:before="480" w:after="80"/>
      <w:jc w:val="center"/>
    </w:pPr>
    <w:rPr>
      <w:caps/>
      <w:sz w:val="28"/>
    </w:rPr>
  </w:style>
  <w:style w:type="paragraph" w:customStyle="1" w:styleId="Annexref">
    <w:name w:val="Annex_ref"/>
    <w:basedOn w:val="Normal"/>
    <w:next w:val="Annextitle"/>
    <w:rsid w:val="002F38D8"/>
    <w:pPr>
      <w:keepNext/>
      <w:keepLines/>
      <w:spacing w:after="280"/>
      <w:jc w:val="center"/>
    </w:pPr>
  </w:style>
  <w:style w:type="paragraph" w:customStyle="1" w:styleId="Annextitle">
    <w:name w:val="Annex_title"/>
    <w:basedOn w:val="Normal"/>
    <w:next w:val="Normalaftertitle"/>
    <w:rsid w:val="002F38D8"/>
    <w:pPr>
      <w:keepNext/>
      <w:keepLines/>
      <w:spacing w:before="240" w:after="280"/>
      <w:jc w:val="center"/>
    </w:pPr>
    <w:rPr>
      <w:b/>
      <w:sz w:val="28"/>
    </w:rPr>
  </w:style>
  <w:style w:type="paragraph" w:customStyle="1" w:styleId="AppendixNo">
    <w:name w:val="Appendix_No"/>
    <w:basedOn w:val="AnnexNo"/>
    <w:next w:val="Annexref"/>
    <w:rsid w:val="002F38D8"/>
  </w:style>
  <w:style w:type="paragraph" w:customStyle="1" w:styleId="Appendixref">
    <w:name w:val="Appendix_ref"/>
    <w:basedOn w:val="Annexref"/>
    <w:next w:val="Annextitle"/>
    <w:rsid w:val="002F38D8"/>
  </w:style>
  <w:style w:type="paragraph" w:customStyle="1" w:styleId="Appendixtitle">
    <w:name w:val="Appendix_title"/>
    <w:basedOn w:val="Annextitle"/>
    <w:next w:val="Normalaftertitle"/>
    <w:rsid w:val="002F38D8"/>
  </w:style>
  <w:style w:type="paragraph" w:customStyle="1" w:styleId="Artheading">
    <w:name w:val="Art_heading"/>
    <w:basedOn w:val="Normal"/>
    <w:next w:val="Normalaftertitle"/>
    <w:rsid w:val="002F38D8"/>
    <w:pPr>
      <w:spacing w:before="480"/>
      <w:jc w:val="center"/>
    </w:pPr>
    <w:rPr>
      <w:b/>
      <w:sz w:val="28"/>
    </w:rPr>
  </w:style>
  <w:style w:type="paragraph" w:customStyle="1" w:styleId="ArtNo">
    <w:name w:val="Art_No"/>
    <w:basedOn w:val="Normal"/>
    <w:next w:val="Arttitle"/>
    <w:rsid w:val="002F38D8"/>
    <w:pPr>
      <w:keepNext/>
      <w:keepLines/>
      <w:spacing w:before="480"/>
      <w:jc w:val="center"/>
    </w:pPr>
    <w:rPr>
      <w:caps/>
      <w:sz w:val="28"/>
    </w:rPr>
  </w:style>
  <w:style w:type="paragraph" w:customStyle="1" w:styleId="Arttitle">
    <w:name w:val="Art_title"/>
    <w:basedOn w:val="Normal"/>
    <w:next w:val="Normalaftertitle"/>
    <w:rsid w:val="002F38D8"/>
    <w:pPr>
      <w:keepNext/>
      <w:keepLines/>
      <w:spacing w:before="240"/>
      <w:jc w:val="center"/>
    </w:pPr>
    <w:rPr>
      <w:b/>
      <w:sz w:val="28"/>
    </w:rPr>
  </w:style>
  <w:style w:type="paragraph" w:customStyle="1" w:styleId="Call">
    <w:name w:val="Call"/>
    <w:basedOn w:val="Normal"/>
    <w:next w:val="Normal"/>
    <w:rsid w:val="002F38D8"/>
    <w:pPr>
      <w:keepNext/>
      <w:keepLines/>
      <w:spacing w:before="160"/>
      <w:ind w:left="1134"/>
    </w:pPr>
    <w:rPr>
      <w:i/>
    </w:rPr>
  </w:style>
  <w:style w:type="paragraph" w:customStyle="1" w:styleId="ChapNo">
    <w:name w:val="Chap_No"/>
    <w:basedOn w:val="ArtNo"/>
    <w:next w:val="Chaptitle"/>
    <w:rsid w:val="002F38D8"/>
    <w:rPr>
      <w:b/>
    </w:rPr>
  </w:style>
  <w:style w:type="paragraph" w:customStyle="1" w:styleId="Chaptitle">
    <w:name w:val="Chap_title"/>
    <w:basedOn w:val="Arttitle"/>
    <w:next w:val="Normalaftertitle"/>
    <w:rsid w:val="002F38D8"/>
  </w:style>
  <w:style w:type="paragraph" w:customStyle="1" w:styleId="ddate">
    <w:name w:val="ddate"/>
    <w:basedOn w:val="Normal"/>
    <w:rsid w:val="002F38D8"/>
    <w:pPr>
      <w:framePr w:hSpace="181" w:wrap="around" w:vAnchor="page" w:hAnchor="margin" w:y="852"/>
      <w:shd w:val="solid" w:color="FFFFFF" w:fill="FFFFFF"/>
      <w:spacing w:before="0"/>
    </w:pPr>
    <w:rPr>
      <w:b/>
      <w:bCs/>
    </w:rPr>
  </w:style>
  <w:style w:type="paragraph" w:customStyle="1" w:styleId="dnum">
    <w:name w:val="dnum"/>
    <w:basedOn w:val="Normal"/>
    <w:rsid w:val="002F38D8"/>
    <w:pPr>
      <w:framePr w:hSpace="181" w:wrap="around" w:vAnchor="page" w:hAnchor="margin" w:y="852"/>
      <w:shd w:val="solid" w:color="FFFFFF" w:fill="FFFFFF"/>
    </w:pPr>
    <w:rPr>
      <w:b/>
      <w:bCs/>
    </w:rPr>
  </w:style>
  <w:style w:type="paragraph" w:customStyle="1" w:styleId="dorlang">
    <w:name w:val="dorlang"/>
    <w:basedOn w:val="Normal"/>
    <w:rsid w:val="002F38D8"/>
    <w:pPr>
      <w:framePr w:hSpace="181" w:wrap="around" w:vAnchor="page" w:hAnchor="margin" w:y="852"/>
      <w:shd w:val="solid" w:color="FFFFFF" w:fill="FFFFFF"/>
      <w:spacing w:before="0"/>
    </w:pPr>
    <w:rPr>
      <w:b/>
      <w:bCs/>
    </w:rPr>
  </w:style>
  <w:style w:type="character" w:styleId="EndnoteReference">
    <w:name w:val="endnote reference"/>
    <w:semiHidden/>
    <w:rsid w:val="002F38D8"/>
    <w:rPr>
      <w:vertAlign w:val="superscript"/>
    </w:rPr>
  </w:style>
  <w:style w:type="paragraph" w:customStyle="1" w:styleId="enumlev1">
    <w:name w:val="enumlev1"/>
    <w:basedOn w:val="Normal"/>
    <w:rsid w:val="002F38D8"/>
    <w:pPr>
      <w:tabs>
        <w:tab w:val="clear" w:pos="2268"/>
        <w:tab w:val="left" w:pos="2608"/>
        <w:tab w:val="left" w:pos="3345"/>
      </w:tabs>
      <w:spacing w:before="80"/>
      <w:ind w:left="1134" w:hanging="1134"/>
    </w:pPr>
  </w:style>
  <w:style w:type="paragraph" w:customStyle="1" w:styleId="enumlev2">
    <w:name w:val="enumlev2"/>
    <w:basedOn w:val="enumlev1"/>
    <w:rsid w:val="002F38D8"/>
    <w:pPr>
      <w:ind w:left="1871" w:hanging="737"/>
    </w:pPr>
  </w:style>
  <w:style w:type="paragraph" w:customStyle="1" w:styleId="enumlev3">
    <w:name w:val="enumlev3"/>
    <w:basedOn w:val="enumlev2"/>
    <w:rsid w:val="002F38D8"/>
    <w:pPr>
      <w:ind w:left="2268" w:hanging="397"/>
    </w:pPr>
  </w:style>
  <w:style w:type="paragraph" w:customStyle="1" w:styleId="Equation">
    <w:name w:val="Equation"/>
    <w:basedOn w:val="Normal"/>
    <w:rsid w:val="002F38D8"/>
    <w:pPr>
      <w:tabs>
        <w:tab w:val="clear" w:pos="2268"/>
        <w:tab w:val="center" w:pos="4820"/>
        <w:tab w:val="right" w:pos="9639"/>
      </w:tabs>
    </w:pPr>
  </w:style>
  <w:style w:type="paragraph" w:styleId="NormalIndent">
    <w:name w:val="Normal Indent"/>
    <w:basedOn w:val="Normal"/>
    <w:rsid w:val="002F38D8"/>
    <w:pPr>
      <w:ind w:left="1134"/>
    </w:pPr>
  </w:style>
  <w:style w:type="paragraph" w:customStyle="1" w:styleId="Equationlegend">
    <w:name w:val="Equation_legend"/>
    <w:basedOn w:val="NormalIndent"/>
    <w:rsid w:val="002F38D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2F38D8"/>
    <w:pPr>
      <w:keepNext/>
      <w:keepLines/>
      <w:spacing w:before="20" w:after="20"/>
    </w:pPr>
    <w:rPr>
      <w:sz w:val="18"/>
    </w:rPr>
  </w:style>
  <w:style w:type="paragraph" w:customStyle="1" w:styleId="FigureNo">
    <w:name w:val="Figure_No"/>
    <w:basedOn w:val="Normal"/>
    <w:next w:val="Figuretitle"/>
    <w:rsid w:val="002F38D8"/>
    <w:pPr>
      <w:keepNext/>
      <w:keepLines/>
      <w:spacing w:before="480" w:after="120"/>
      <w:jc w:val="center"/>
    </w:pPr>
    <w:rPr>
      <w:caps/>
      <w:sz w:val="20"/>
    </w:rPr>
  </w:style>
  <w:style w:type="paragraph" w:customStyle="1" w:styleId="Figuretitle">
    <w:name w:val="Figure_title"/>
    <w:basedOn w:val="Normal"/>
    <w:next w:val="Normal"/>
    <w:rsid w:val="002F38D8"/>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2F38D8"/>
    <w:pPr>
      <w:keepNext w:val="0"/>
    </w:pPr>
  </w:style>
  <w:style w:type="paragraph" w:styleId="Footer">
    <w:name w:val="footer"/>
    <w:basedOn w:val="Normal"/>
    <w:rsid w:val="002F38D8"/>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2F38D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2F38D8"/>
    <w:rPr>
      <w:rFonts w:ascii="Calibri" w:hAnsi="Calibri"/>
      <w:position w:val="6"/>
      <w:sz w:val="18"/>
    </w:rPr>
  </w:style>
  <w:style w:type="paragraph" w:styleId="FootnoteText">
    <w:name w:val="footnote text"/>
    <w:basedOn w:val="Normal"/>
    <w:rsid w:val="002F38D8"/>
    <w:pPr>
      <w:keepLines/>
      <w:tabs>
        <w:tab w:val="left" w:pos="255"/>
      </w:tabs>
    </w:pPr>
  </w:style>
  <w:style w:type="paragraph" w:styleId="Header">
    <w:name w:val="header"/>
    <w:basedOn w:val="Normal"/>
    <w:link w:val="HeaderChar"/>
    <w:rsid w:val="002F38D8"/>
    <w:pPr>
      <w:spacing w:before="0"/>
      <w:jc w:val="center"/>
    </w:pPr>
    <w:rPr>
      <w:sz w:val="18"/>
    </w:rPr>
  </w:style>
  <w:style w:type="paragraph" w:customStyle="1" w:styleId="Headingb">
    <w:name w:val="Heading_b"/>
    <w:basedOn w:val="Normal"/>
    <w:next w:val="Normal"/>
    <w:rsid w:val="002F38D8"/>
    <w:pPr>
      <w:keepNext/>
      <w:spacing w:before="160"/>
    </w:pPr>
    <w:rPr>
      <w:b/>
    </w:rPr>
  </w:style>
  <w:style w:type="paragraph" w:customStyle="1" w:styleId="Headingi">
    <w:name w:val="Heading_i"/>
    <w:basedOn w:val="Normal"/>
    <w:next w:val="Normal"/>
    <w:rsid w:val="002F38D8"/>
    <w:pPr>
      <w:keepNext/>
      <w:spacing w:before="160"/>
    </w:pPr>
    <w:rPr>
      <w:i/>
    </w:rPr>
  </w:style>
  <w:style w:type="paragraph" w:styleId="Index1">
    <w:name w:val="index 1"/>
    <w:basedOn w:val="Normal"/>
    <w:next w:val="Normal"/>
    <w:semiHidden/>
    <w:rsid w:val="002F38D8"/>
  </w:style>
  <w:style w:type="paragraph" w:styleId="Index2">
    <w:name w:val="index 2"/>
    <w:basedOn w:val="Normal"/>
    <w:next w:val="Normal"/>
    <w:semiHidden/>
    <w:rsid w:val="002F38D8"/>
    <w:pPr>
      <w:ind w:left="283"/>
    </w:pPr>
  </w:style>
  <w:style w:type="paragraph" w:styleId="Index3">
    <w:name w:val="index 3"/>
    <w:basedOn w:val="Normal"/>
    <w:next w:val="Normal"/>
    <w:semiHidden/>
    <w:rsid w:val="002F38D8"/>
    <w:pPr>
      <w:ind w:left="566"/>
    </w:pPr>
  </w:style>
  <w:style w:type="paragraph" w:styleId="Index4">
    <w:name w:val="index 4"/>
    <w:basedOn w:val="Normal"/>
    <w:next w:val="Normal"/>
    <w:semiHidden/>
    <w:rsid w:val="002F38D8"/>
    <w:pPr>
      <w:ind w:left="849"/>
    </w:pPr>
  </w:style>
  <w:style w:type="paragraph" w:styleId="Index5">
    <w:name w:val="index 5"/>
    <w:basedOn w:val="Normal"/>
    <w:next w:val="Normal"/>
    <w:semiHidden/>
    <w:rsid w:val="002F38D8"/>
    <w:pPr>
      <w:ind w:left="1132"/>
    </w:pPr>
  </w:style>
  <w:style w:type="paragraph" w:styleId="Index6">
    <w:name w:val="index 6"/>
    <w:basedOn w:val="Normal"/>
    <w:next w:val="Normal"/>
    <w:semiHidden/>
    <w:rsid w:val="002F38D8"/>
    <w:pPr>
      <w:ind w:left="1415"/>
    </w:pPr>
  </w:style>
  <w:style w:type="paragraph" w:styleId="Index7">
    <w:name w:val="index 7"/>
    <w:basedOn w:val="Normal"/>
    <w:next w:val="Normal"/>
    <w:semiHidden/>
    <w:rsid w:val="002F38D8"/>
    <w:pPr>
      <w:ind w:left="1698"/>
    </w:pPr>
  </w:style>
  <w:style w:type="paragraph" w:styleId="IndexHeading">
    <w:name w:val="index heading"/>
    <w:basedOn w:val="Normal"/>
    <w:next w:val="Index1"/>
    <w:semiHidden/>
    <w:rsid w:val="002F38D8"/>
  </w:style>
  <w:style w:type="paragraph" w:customStyle="1" w:styleId="Normalaftertitle">
    <w:name w:val="Normal after title"/>
    <w:basedOn w:val="Normal"/>
    <w:next w:val="Normal"/>
    <w:rsid w:val="002F38D8"/>
    <w:pPr>
      <w:spacing w:before="280"/>
    </w:pPr>
  </w:style>
  <w:style w:type="character" w:customStyle="1" w:styleId="Appdef">
    <w:name w:val="App_def"/>
    <w:rsid w:val="002F38D8"/>
    <w:rPr>
      <w:rFonts w:asciiTheme="minorHAnsi" w:hAnsiTheme="minorHAnsi"/>
      <w:b/>
    </w:rPr>
  </w:style>
  <w:style w:type="character" w:customStyle="1" w:styleId="Appref">
    <w:name w:val="App_ref"/>
    <w:basedOn w:val="DefaultParagraphFont"/>
    <w:rsid w:val="002F38D8"/>
    <w:rPr>
      <w:rFonts w:asciiTheme="minorHAnsi" w:hAnsiTheme="minorHAnsi"/>
    </w:rPr>
  </w:style>
  <w:style w:type="character" w:customStyle="1" w:styleId="Artdef">
    <w:name w:val="Art_def"/>
    <w:rsid w:val="002F38D8"/>
    <w:rPr>
      <w:rFonts w:ascii="Calibri" w:hAnsi="Calibri"/>
      <w:b/>
    </w:rPr>
  </w:style>
  <w:style w:type="character" w:customStyle="1" w:styleId="Artref">
    <w:name w:val="Art_ref"/>
    <w:basedOn w:val="DefaultParagraphFont"/>
    <w:rsid w:val="002F38D8"/>
    <w:rPr>
      <w:rFonts w:ascii="Calibri" w:hAnsi="Calibri"/>
    </w:rPr>
  </w:style>
  <w:style w:type="paragraph" w:customStyle="1" w:styleId="Figure">
    <w:name w:val="Figure"/>
    <w:basedOn w:val="Normal"/>
    <w:next w:val="Figuretitle"/>
    <w:rsid w:val="002F38D8"/>
    <w:pPr>
      <w:keepNext/>
      <w:keepLines/>
      <w:jc w:val="center"/>
    </w:pPr>
  </w:style>
  <w:style w:type="paragraph" w:customStyle="1" w:styleId="Agendaitem">
    <w:name w:val="Agenda_item"/>
    <w:basedOn w:val="Normal"/>
    <w:next w:val="Normalaftertitle"/>
    <w:qFormat/>
    <w:rsid w:val="002F38D8"/>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2F38D8"/>
  </w:style>
  <w:style w:type="paragraph" w:customStyle="1" w:styleId="ApptoAnnex">
    <w:name w:val="App_to_Annex"/>
    <w:basedOn w:val="AppendixNo"/>
    <w:qFormat/>
    <w:rsid w:val="002F38D8"/>
  </w:style>
  <w:style w:type="paragraph" w:customStyle="1" w:styleId="Note">
    <w:name w:val="Note"/>
    <w:basedOn w:val="Normal"/>
    <w:rsid w:val="002F38D8"/>
    <w:pPr>
      <w:tabs>
        <w:tab w:val="left" w:pos="284"/>
      </w:tabs>
      <w:spacing w:before="80"/>
    </w:pPr>
  </w:style>
  <w:style w:type="paragraph" w:customStyle="1" w:styleId="Proposal">
    <w:name w:val="Proposal"/>
    <w:basedOn w:val="Normal"/>
    <w:next w:val="Normal"/>
    <w:rsid w:val="002F38D8"/>
    <w:pPr>
      <w:keepNext/>
      <w:spacing w:before="240"/>
    </w:pPr>
    <w:rPr>
      <w:rFonts w:hAnsi="Times New Roman Bold"/>
    </w:rPr>
  </w:style>
  <w:style w:type="paragraph" w:customStyle="1" w:styleId="Part1">
    <w:name w:val="Part_1"/>
    <w:basedOn w:val="Normal"/>
    <w:next w:val="Normal"/>
    <w:qFormat/>
    <w:rsid w:val="002F38D8"/>
    <w:pPr>
      <w:tabs>
        <w:tab w:val="clear" w:pos="1134"/>
        <w:tab w:val="clear" w:pos="2268"/>
        <w:tab w:val="center" w:pos="4820"/>
      </w:tabs>
      <w:spacing w:before="360"/>
      <w:jc w:val="center"/>
    </w:pPr>
    <w:rPr>
      <w:b/>
    </w:rPr>
  </w:style>
  <w:style w:type="paragraph" w:customStyle="1" w:styleId="PartNo">
    <w:name w:val="Part_No"/>
    <w:basedOn w:val="AnnexNo"/>
    <w:next w:val="Normal"/>
    <w:rsid w:val="002F38D8"/>
  </w:style>
  <w:style w:type="paragraph" w:customStyle="1" w:styleId="Parttitle">
    <w:name w:val="Part_title"/>
    <w:basedOn w:val="Annextitle"/>
    <w:next w:val="Normalaftertitle"/>
    <w:rsid w:val="002F38D8"/>
  </w:style>
  <w:style w:type="paragraph" w:styleId="TOC1">
    <w:name w:val="toc 1"/>
    <w:basedOn w:val="Normal"/>
    <w:rsid w:val="002F38D8"/>
    <w:pPr>
      <w:keepLines/>
      <w:tabs>
        <w:tab w:val="clear" w:pos="1134"/>
        <w:tab w:val="clear" w:pos="2268"/>
        <w:tab w:val="left" w:leader="dot" w:pos="7938"/>
        <w:tab w:val="center" w:pos="9526"/>
      </w:tabs>
      <w:spacing w:before="240"/>
      <w:ind w:left="567" w:hanging="567"/>
    </w:pPr>
  </w:style>
  <w:style w:type="paragraph" w:styleId="TOC2">
    <w:name w:val="toc 2"/>
    <w:basedOn w:val="TOC1"/>
    <w:rsid w:val="002F38D8"/>
    <w:pPr>
      <w:spacing w:before="120"/>
    </w:pPr>
  </w:style>
  <w:style w:type="paragraph" w:styleId="TOC3">
    <w:name w:val="toc 3"/>
    <w:basedOn w:val="TOC2"/>
    <w:rsid w:val="002F38D8"/>
  </w:style>
  <w:style w:type="paragraph" w:styleId="TOC4">
    <w:name w:val="toc 4"/>
    <w:basedOn w:val="TOC3"/>
    <w:rsid w:val="002F38D8"/>
  </w:style>
  <w:style w:type="paragraph" w:styleId="TOC5">
    <w:name w:val="toc 5"/>
    <w:basedOn w:val="TOC4"/>
    <w:rsid w:val="002F38D8"/>
  </w:style>
  <w:style w:type="paragraph" w:styleId="TOC6">
    <w:name w:val="toc 6"/>
    <w:basedOn w:val="TOC4"/>
    <w:rsid w:val="002F38D8"/>
  </w:style>
  <w:style w:type="paragraph" w:styleId="TOC7">
    <w:name w:val="toc 7"/>
    <w:basedOn w:val="TOC4"/>
    <w:rsid w:val="002F38D8"/>
  </w:style>
  <w:style w:type="paragraph" w:styleId="TOC8">
    <w:name w:val="toc 8"/>
    <w:basedOn w:val="TOC4"/>
    <w:rsid w:val="002F38D8"/>
  </w:style>
  <w:style w:type="paragraph" w:customStyle="1" w:styleId="Title1">
    <w:name w:val="Title 1"/>
    <w:basedOn w:val="Normal"/>
    <w:next w:val="Normal"/>
    <w:rsid w:val="002F38D8"/>
    <w:pPr>
      <w:spacing w:before="240"/>
      <w:jc w:val="center"/>
    </w:pPr>
    <w:rPr>
      <w:caps/>
      <w:sz w:val="28"/>
    </w:rPr>
  </w:style>
  <w:style w:type="paragraph" w:customStyle="1" w:styleId="Title2">
    <w:name w:val="Title 2"/>
    <w:basedOn w:val="Normal"/>
    <w:next w:val="Normal"/>
    <w:rsid w:val="002F38D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2F38D8"/>
    <w:pPr>
      <w:spacing w:before="240"/>
    </w:pPr>
    <w:rPr>
      <w:caps w:val="0"/>
    </w:rPr>
  </w:style>
  <w:style w:type="paragraph" w:customStyle="1" w:styleId="Title4">
    <w:name w:val="Title 4"/>
    <w:basedOn w:val="Title3"/>
    <w:next w:val="Heading1"/>
    <w:rsid w:val="002F38D8"/>
    <w:rPr>
      <w:b/>
    </w:rPr>
  </w:style>
  <w:style w:type="paragraph" w:customStyle="1" w:styleId="toc0">
    <w:name w:val="toc 0"/>
    <w:basedOn w:val="Normal"/>
    <w:next w:val="TOC1"/>
    <w:rsid w:val="002F38D8"/>
    <w:pPr>
      <w:tabs>
        <w:tab w:val="clear" w:pos="1134"/>
        <w:tab w:val="clear" w:pos="2268"/>
        <w:tab w:val="right" w:pos="9781"/>
      </w:tabs>
    </w:pPr>
    <w:rPr>
      <w:b/>
    </w:rPr>
  </w:style>
  <w:style w:type="paragraph" w:customStyle="1" w:styleId="RecNo">
    <w:name w:val="Rec_No"/>
    <w:basedOn w:val="Normal"/>
    <w:next w:val="Normal"/>
    <w:rsid w:val="002F38D8"/>
    <w:pPr>
      <w:keepNext/>
      <w:keepLines/>
      <w:spacing w:before="480"/>
      <w:jc w:val="center"/>
    </w:pPr>
    <w:rPr>
      <w:caps/>
      <w:sz w:val="28"/>
    </w:rPr>
  </w:style>
  <w:style w:type="paragraph" w:customStyle="1" w:styleId="Rectitle">
    <w:name w:val="Rec_title"/>
    <w:basedOn w:val="RecNo"/>
    <w:next w:val="Normal"/>
    <w:rsid w:val="002F38D8"/>
    <w:pPr>
      <w:spacing w:before="240"/>
    </w:pPr>
    <w:rPr>
      <w:b/>
      <w:caps w:val="0"/>
    </w:rPr>
  </w:style>
  <w:style w:type="paragraph" w:customStyle="1" w:styleId="Recdate">
    <w:name w:val="Rec_date"/>
    <w:basedOn w:val="Normal"/>
    <w:next w:val="Normalaftertitle"/>
    <w:rsid w:val="002F38D8"/>
    <w:pPr>
      <w:keepNext/>
      <w:keepLines/>
      <w:jc w:val="right"/>
    </w:pPr>
    <w:rPr>
      <w:sz w:val="22"/>
    </w:rPr>
  </w:style>
  <w:style w:type="paragraph" w:customStyle="1" w:styleId="Questiondate">
    <w:name w:val="Question_date"/>
    <w:basedOn w:val="Recdate"/>
    <w:next w:val="Normalaftertitle"/>
    <w:rsid w:val="002F38D8"/>
  </w:style>
  <w:style w:type="paragraph" w:customStyle="1" w:styleId="QuestionNo">
    <w:name w:val="Question_No"/>
    <w:basedOn w:val="RecNo"/>
    <w:next w:val="Normal"/>
    <w:rsid w:val="002F38D8"/>
  </w:style>
  <w:style w:type="paragraph" w:customStyle="1" w:styleId="Questiontitle">
    <w:name w:val="Question_title"/>
    <w:basedOn w:val="Rectitle"/>
    <w:next w:val="Normal"/>
    <w:rsid w:val="002F38D8"/>
  </w:style>
  <w:style w:type="paragraph" w:customStyle="1" w:styleId="Reasons">
    <w:name w:val="Reasons"/>
    <w:basedOn w:val="Normal"/>
    <w:rsid w:val="002F38D8"/>
    <w:pPr>
      <w:tabs>
        <w:tab w:val="clear" w:pos="2268"/>
        <w:tab w:val="left" w:pos="1588"/>
        <w:tab w:val="left" w:pos="1985"/>
      </w:tabs>
    </w:pPr>
  </w:style>
  <w:style w:type="character" w:customStyle="1" w:styleId="Recdef">
    <w:name w:val="Rec_def"/>
    <w:rsid w:val="002F38D8"/>
    <w:rPr>
      <w:rFonts w:asciiTheme="minorHAnsi" w:hAnsiTheme="minorHAnsi"/>
      <w:b/>
    </w:rPr>
  </w:style>
  <w:style w:type="paragraph" w:customStyle="1" w:styleId="Reftext">
    <w:name w:val="Ref_text"/>
    <w:basedOn w:val="Normal"/>
    <w:rsid w:val="002F38D8"/>
    <w:pPr>
      <w:ind w:left="1134" w:hanging="1134"/>
    </w:pPr>
  </w:style>
  <w:style w:type="paragraph" w:customStyle="1" w:styleId="Reftitle">
    <w:name w:val="Ref_title"/>
    <w:basedOn w:val="Normal"/>
    <w:next w:val="Reftext"/>
    <w:rsid w:val="002F38D8"/>
    <w:pPr>
      <w:spacing w:before="480"/>
      <w:jc w:val="center"/>
    </w:pPr>
    <w:rPr>
      <w:caps/>
    </w:rPr>
  </w:style>
  <w:style w:type="paragraph" w:customStyle="1" w:styleId="Repdate">
    <w:name w:val="Rep_date"/>
    <w:basedOn w:val="Recdate"/>
    <w:next w:val="Normalaftertitle"/>
    <w:rsid w:val="002F38D8"/>
  </w:style>
  <w:style w:type="paragraph" w:customStyle="1" w:styleId="RepNo">
    <w:name w:val="Rep_No"/>
    <w:basedOn w:val="RecNo"/>
    <w:next w:val="Normal"/>
    <w:rsid w:val="002F38D8"/>
  </w:style>
  <w:style w:type="paragraph" w:customStyle="1" w:styleId="Repref">
    <w:name w:val="Rep_ref"/>
    <w:basedOn w:val="Normal"/>
    <w:next w:val="Repdate"/>
    <w:rsid w:val="002F38D8"/>
    <w:pPr>
      <w:keepNext/>
      <w:keepLines/>
      <w:jc w:val="center"/>
    </w:pPr>
  </w:style>
  <w:style w:type="paragraph" w:customStyle="1" w:styleId="Reptitle">
    <w:name w:val="Rep_title"/>
    <w:basedOn w:val="Rectitle"/>
    <w:next w:val="Repref"/>
    <w:rsid w:val="002F38D8"/>
  </w:style>
  <w:style w:type="paragraph" w:customStyle="1" w:styleId="Resdate">
    <w:name w:val="Res_date"/>
    <w:basedOn w:val="Recdate"/>
    <w:next w:val="Normalaftertitle"/>
    <w:rsid w:val="002F38D8"/>
  </w:style>
  <w:style w:type="character" w:customStyle="1" w:styleId="Resdef">
    <w:name w:val="Res_def"/>
    <w:rsid w:val="002F38D8"/>
    <w:rPr>
      <w:rFonts w:asciiTheme="minorHAnsi" w:hAnsiTheme="minorHAnsi"/>
      <w:b/>
    </w:rPr>
  </w:style>
  <w:style w:type="paragraph" w:customStyle="1" w:styleId="ResNo">
    <w:name w:val="Res_No"/>
    <w:basedOn w:val="RecNo"/>
    <w:next w:val="Normal"/>
    <w:rsid w:val="002F38D8"/>
  </w:style>
  <w:style w:type="paragraph" w:customStyle="1" w:styleId="Restitle">
    <w:name w:val="Res_title"/>
    <w:basedOn w:val="Rectitle"/>
    <w:next w:val="Normal"/>
    <w:rsid w:val="002F38D8"/>
  </w:style>
  <w:style w:type="paragraph" w:customStyle="1" w:styleId="Section1">
    <w:name w:val="Section_1"/>
    <w:basedOn w:val="Normal"/>
    <w:rsid w:val="002F38D8"/>
    <w:pPr>
      <w:tabs>
        <w:tab w:val="clear" w:pos="1134"/>
        <w:tab w:val="clear" w:pos="2268"/>
        <w:tab w:val="center" w:pos="4820"/>
      </w:tabs>
      <w:spacing w:before="360"/>
      <w:jc w:val="center"/>
    </w:pPr>
    <w:rPr>
      <w:b/>
    </w:rPr>
  </w:style>
  <w:style w:type="paragraph" w:customStyle="1" w:styleId="Section2">
    <w:name w:val="Section_2"/>
    <w:basedOn w:val="Section1"/>
    <w:rsid w:val="002F38D8"/>
    <w:rPr>
      <w:b w:val="0"/>
      <w:i/>
    </w:rPr>
  </w:style>
  <w:style w:type="paragraph" w:customStyle="1" w:styleId="Section3">
    <w:name w:val="Section_3"/>
    <w:basedOn w:val="Section1"/>
    <w:rsid w:val="002F38D8"/>
    <w:rPr>
      <w:b w:val="0"/>
    </w:rPr>
  </w:style>
  <w:style w:type="paragraph" w:customStyle="1" w:styleId="SectionNo">
    <w:name w:val="Section_No"/>
    <w:basedOn w:val="AnnexNo"/>
    <w:next w:val="Normal"/>
    <w:rsid w:val="002F38D8"/>
  </w:style>
  <w:style w:type="paragraph" w:customStyle="1" w:styleId="Sectiontitle">
    <w:name w:val="Section_title"/>
    <w:basedOn w:val="Annextitle"/>
    <w:next w:val="Normalaftertitle"/>
    <w:rsid w:val="002F38D8"/>
  </w:style>
  <w:style w:type="paragraph" w:customStyle="1" w:styleId="Source">
    <w:name w:val="Source"/>
    <w:basedOn w:val="Normal"/>
    <w:next w:val="Normal"/>
    <w:rsid w:val="002F38D8"/>
    <w:pPr>
      <w:spacing w:before="840"/>
      <w:jc w:val="center"/>
    </w:pPr>
    <w:rPr>
      <w:b/>
      <w:sz w:val="28"/>
    </w:rPr>
  </w:style>
  <w:style w:type="paragraph" w:customStyle="1" w:styleId="SpecialFooter">
    <w:name w:val="Special Footer"/>
    <w:basedOn w:val="Footer"/>
    <w:rsid w:val="002F38D8"/>
    <w:pPr>
      <w:tabs>
        <w:tab w:val="left" w:pos="1134"/>
        <w:tab w:val="left" w:pos="2268"/>
      </w:tabs>
      <w:jc w:val="both"/>
    </w:pPr>
    <w:rPr>
      <w:caps w:val="0"/>
      <w:noProof w:val="0"/>
    </w:rPr>
  </w:style>
  <w:style w:type="paragraph" w:customStyle="1" w:styleId="Subsection1">
    <w:name w:val="Subsection_1"/>
    <w:basedOn w:val="Section1"/>
    <w:next w:val="Normalaftertitle"/>
    <w:qFormat/>
    <w:rsid w:val="002F38D8"/>
  </w:style>
  <w:style w:type="character" w:customStyle="1" w:styleId="Tablefreq">
    <w:name w:val="Table_freq"/>
    <w:rsid w:val="002F38D8"/>
    <w:rPr>
      <w:rFonts w:asciiTheme="minorHAnsi" w:hAnsiTheme="minorHAnsi"/>
      <w:b/>
      <w:color w:val="auto"/>
      <w:sz w:val="20"/>
    </w:rPr>
  </w:style>
  <w:style w:type="paragraph" w:customStyle="1" w:styleId="Tabletext">
    <w:name w:val="Table_text"/>
    <w:basedOn w:val="Normal"/>
    <w:rsid w:val="002F38D8"/>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2F38D8"/>
    <w:pPr>
      <w:keepNext/>
      <w:spacing w:before="80" w:after="80"/>
      <w:jc w:val="center"/>
    </w:pPr>
    <w:rPr>
      <w:b/>
    </w:rPr>
  </w:style>
  <w:style w:type="paragraph" w:customStyle="1" w:styleId="Tablelegend">
    <w:name w:val="Table_legend"/>
    <w:basedOn w:val="Tabletext"/>
    <w:rsid w:val="002F38D8"/>
    <w:pPr>
      <w:tabs>
        <w:tab w:val="clear" w:pos="284"/>
      </w:tabs>
      <w:spacing w:before="120"/>
    </w:pPr>
  </w:style>
  <w:style w:type="paragraph" w:customStyle="1" w:styleId="TableNo">
    <w:name w:val="Table_No"/>
    <w:basedOn w:val="Normal"/>
    <w:next w:val="Normal"/>
    <w:rsid w:val="002F38D8"/>
    <w:pPr>
      <w:keepNext/>
      <w:spacing w:before="560" w:after="120"/>
      <w:jc w:val="center"/>
    </w:pPr>
    <w:rPr>
      <w:caps/>
      <w:sz w:val="20"/>
    </w:rPr>
  </w:style>
  <w:style w:type="paragraph" w:customStyle="1" w:styleId="TableTextS5">
    <w:name w:val="Table_TextS5"/>
    <w:basedOn w:val="Normal"/>
    <w:rsid w:val="002F38D8"/>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2F38D8"/>
    <w:pPr>
      <w:keepNext/>
      <w:keepLines/>
      <w:spacing w:before="0" w:after="120"/>
      <w:jc w:val="center"/>
    </w:pPr>
    <w:rPr>
      <w:b/>
      <w:sz w:val="20"/>
    </w:rPr>
  </w:style>
  <w:style w:type="table" w:styleId="TableGrid">
    <w:name w:val="Table Grid"/>
    <w:basedOn w:val="TableNormal"/>
    <w:rsid w:val="002F3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38D8"/>
    <w:rPr>
      <w:rFonts w:ascii="Calibri" w:hAnsi="Calibri"/>
      <w:sz w:val="18"/>
      <w:lang w:val="fr-FR" w:eastAsia="en-US"/>
    </w:rPr>
  </w:style>
  <w:style w:type="paragraph" w:customStyle="1" w:styleId="AppArttitle">
    <w:name w:val="App_Art_title"/>
    <w:basedOn w:val="Arttitle"/>
    <w:next w:val="Normalaftertitle"/>
    <w:qFormat/>
    <w:rsid w:val="002F38D8"/>
    <w:rPr>
      <w:lang w:val="fr-CH"/>
    </w:rPr>
  </w:style>
  <w:style w:type="paragraph" w:customStyle="1" w:styleId="AppArtNo">
    <w:name w:val="App_Art_No"/>
    <w:basedOn w:val="ArtNo"/>
    <w:next w:val="AppArttitle"/>
    <w:qFormat/>
    <w:rsid w:val="002F38D8"/>
  </w:style>
  <w:style w:type="paragraph" w:customStyle="1" w:styleId="Volumetitle">
    <w:name w:val="Volume_title"/>
    <w:basedOn w:val="ArtNo"/>
    <w:qFormat/>
    <w:rsid w:val="002F38D8"/>
    <w:rPr>
      <w:b/>
      <w:caps w:val="0"/>
      <w:lang w:val="fr-CH"/>
    </w:rPr>
  </w:style>
  <w:style w:type="paragraph" w:customStyle="1" w:styleId="Opiniontitle">
    <w:name w:val="Opinion_title"/>
    <w:basedOn w:val="Rectitle"/>
    <w:next w:val="Normalaftertitle"/>
    <w:qFormat/>
    <w:rsid w:val="002F38D8"/>
  </w:style>
  <w:style w:type="paragraph" w:customStyle="1" w:styleId="OpinionNo">
    <w:name w:val="Opinion_No"/>
    <w:basedOn w:val="RecNo"/>
    <w:next w:val="Opiniontitle"/>
    <w:qFormat/>
    <w:rsid w:val="002F38D8"/>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F17EB"/>
    <w:pPr>
      <w:ind w:left="720"/>
      <w:contextualSpacing/>
    </w:pPr>
    <w:rPr>
      <w:lang w:val="en-GB"/>
    </w:rPr>
  </w:style>
  <w:style w:type="character" w:styleId="LineNumber">
    <w:name w:val="line number"/>
    <w:basedOn w:val="DefaultParagraphFont"/>
    <w:rsid w:val="002F38D8"/>
    <w:rPr>
      <w:rFonts w:asciiTheme="minorHAnsi" w:hAnsiTheme="minorHAnsi"/>
    </w:rPr>
  </w:style>
  <w:style w:type="paragraph" w:customStyle="1" w:styleId="Border">
    <w:name w:val="Border"/>
    <w:basedOn w:val="Normal"/>
    <w:rsid w:val="002F38D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2F38D8"/>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8"/>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F38D8"/>
    <w:pPr>
      <w:keepNext/>
      <w:keepLines/>
      <w:spacing w:before="280"/>
      <w:ind w:left="1134" w:hanging="1134"/>
      <w:outlineLvl w:val="0"/>
    </w:pPr>
    <w:rPr>
      <w:b/>
      <w:sz w:val="28"/>
    </w:rPr>
  </w:style>
  <w:style w:type="paragraph" w:styleId="Heading2">
    <w:name w:val="heading 2"/>
    <w:basedOn w:val="Heading1"/>
    <w:next w:val="Normal"/>
    <w:qFormat/>
    <w:rsid w:val="002F38D8"/>
    <w:pPr>
      <w:spacing w:before="200"/>
      <w:outlineLvl w:val="1"/>
    </w:pPr>
    <w:rPr>
      <w:sz w:val="24"/>
    </w:rPr>
  </w:style>
  <w:style w:type="paragraph" w:styleId="Heading3">
    <w:name w:val="heading 3"/>
    <w:basedOn w:val="Heading1"/>
    <w:next w:val="Normal"/>
    <w:qFormat/>
    <w:rsid w:val="002F38D8"/>
    <w:pPr>
      <w:tabs>
        <w:tab w:val="clear" w:pos="1134"/>
      </w:tabs>
      <w:spacing w:before="200"/>
      <w:outlineLvl w:val="2"/>
    </w:pPr>
    <w:rPr>
      <w:sz w:val="24"/>
    </w:rPr>
  </w:style>
  <w:style w:type="paragraph" w:styleId="Heading4">
    <w:name w:val="heading 4"/>
    <w:basedOn w:val="Heading3"/>
    <w:next w:val="Normal"/>
    <w:qFormat/>
    <w:rsid w:val="002F38D8"/>
    <w:pPr>
      <w:outlineLvl w:val="3"/>
    </w:pPr>
  </w:style>
  <w:style w:type="paragraph" w:styleId="Heading5">
    <w:name w:val="heading 5"/>
    <w:basedOn w:val="Heading4"/>
    <w:next w:val="Normal"/>
    <w:qFormat/>
    <w:rsid w:val="002F38D8"/>
    <w:pPr>
      <w:outlineLvl w:val="4"/>
    </w:pPr>
  </w:style>
  <w:style w:type="paragraph" w:styleId="Heading6">
    <w:name w:val="heading 6"/>
    <w:basedOn w:val="Heading4"/>
    <w:next w:val="Normal"/>
    <w:qFormat/>
    <w:rsid w:val="002F38D8"/>
    <w:pPr>
      <w:outlineLvl w:val="5"/>
    </w:pPr>
  </w:style>
  <w:style w:type="paragraph" w:styleId="Heading7">
    <w:name w:val="heading 7"/>
    <w:basedOn w:val="Heading6"/>
    <w:next w:val="Normal"/>
    <w:qFormat/>
    <w:rsid w:val="002F38D8"/>
    <w:pPr>
      <w:outlineLvl w:val="6"/>
    </w:pPr>
  </w:style>
  <w:style w:type="paragraph" w:styleId="Heading8">
    <w:name w:val="heading 8"/>
    <w:basedOn w:val="Heading6"/>
    <w:next w:val="Normal"/>
    <w:qFormat/>
    <w:rsid w:val="002F38D8"/>
    <w:pPr>
      <w:outlineLvl w:val="7"/>
    </w:pPr>
  </w:style>
  <w:style w:type="paragraph" w:styleId="Heading9">
    <w:name w:val="heading 9"/>
    <w:basedOn w:val="Heading6"/>
    <w:next w:val="Normal"/>
    <w:qFormat/>
    <w:rsid w:val="002F38D8"/>
    <w:pPr>
      <w:outlineLvl w:val="8"/>
    </w:pPr>
  </w:style>
  <w:style w:type="character" w:default="1" w:styleId="DefaultParagraphFont">
    <w:name w:val="Default Paragraph Font"/>
    <w:uiPriority w:val="1"/>
    <w:semiHidden/>
    <w:unhideWhenUsed/>
    <w:rsid w:val="002F38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8D8"/>
  </w:style>
  <w:style w:type="paragraph" w:customStyle="1" w:styleId="AnnexNo">
    <w:name w:val="Annex_No"/>
    <w:basedOn w:val="Normal"/>
    <w:next w:val="Annexref"/>
    <w:rsid w:val="002F38D8"/>
    <w:pPr>
      <w:keepNext/>
      <w:keepLines/>
      <w:spacing w:before="480" w:after="80"/>
      <w:jc w:val="center"/>
    </w:pPr>
    <w:rPr>
      <w:caps/>
      <w:sz w:val="28"/>
    </w:rPr>
  </w:style>
  <w:style w:type="paragraph" w:customStyle="1" w:styleId="Annexref">
    <w:name w:val="Annex_ref"/>
    <w:basedOn w:val="Normal"/>
    <w:next w:val="Annextitle"/>
    <w:rsid w:val="002F38D8"/>
    <w:pPr>
      <w:keepNext/>
      <w:keepLines/>
      <w:spacing w:after="280"/>
      <w:jc w:val="center"/>
    </w:pPr>
  </w:style>
  <w:style w:type="paragraph" w:customStyle="1" w:styleId="Annextitle">
    <w:name w:val="Annex_title"/>
    <w:basedOn w:val="Normal"/>
    <w:next w:val="Normalaftertitle"/>
    <w:rsid w:val="002F38D8"/>
    <w:pPr>
      <w:keepNext/>
      <w:keepLines/>
      <w:spacing w:before="240" w:after="280"/>
      <w:jc w:val="center"/>
    </w:pPr>
    <w:rPr>
      <w:b/>
      <w:sz w:val="28"/>
    </w:rPr>
  </w:style>
  <w:style w:type="paragraph" w:customStyle="1" w:styleId="AppendixNo">
    <w:name w:val="Appendix_No"/>
    <w:basedOn w:val="AnnexNo"/>
    <w:next w:val="Annexref"/>
    <w:rsid w:val="002F38D8"/>
  </w:style>
  <w:style w:type="paragraph" w:customStyle="1" w:styleId="Appendixref">
    <w:name w:val="Appendix_ref"/>
    <w:basedOn w:val="Annexref"/>
    <w:next w:val="Annextitle"/>
    <w:rsid w:val="002F38D8"/>
  </w:style>
  <w:style w:type="paragraph" w:customStyle="1" w:styleId="Appendixtitle">
    <w:name w:val="Appendix_title"/>
    <w:basedOn w:val="Annextitle"/>
    <w:next w:val="Normalaftertitle"/>
    <w:rsid w:val="002F38D8"/>
  </w:style>
  <w:style w:type="paragraph" w:customStyle="1" w:styleId="Artheading">
    <w:name w:val="Art_heading"/>
    <w:basedOn w:val="Normal"/>
    <w:next w:val="Normalaftertitle"/>
    <w:rsid w:val="002F38D8"/>
    <w:pPr>
      <w:spacing w:before="480"/>
      <w:jc w:val="center"/>
    </w:pPr>
    <w:rPr>
      <w:b/>
      <w:sz w:val="28"/>
    </w:rPr>
  </w:style>
  <w:style w:type="paragraph" w:customStyle="1" w:styleId="ArtNo">
    <w:name w:val="Art_No"/>
    <w:basedOn w:val="Normal"/>
    <w:next w:val="Arttitle"/>
    <w:rsid w:val="002F38D8"/>
    <w:pPr>
      <w:keepNext/>
      <w:keepLines/>
      <w:spacing w:before="480"/>
      <w:jc w:val="center"/>
    </w:pPr>
    <w:rPr>
      <w:caps/>
      <w:sz w:val="28"/>
    </w:rPr>
  </w:style>
  <w:style w:type="paragraph" w:customStyle="1" w:styleId="Arttitle">
    <w:name w:val="Art_title"/>
    <w:basedOn w:val="Normal"/>
    <w:next w:val="Normalaftertitle"/>
    <w:rsid w:val="002F38D8"/>
    <w:pPr>
      <w:keepNext/>
      <w:keepLines/>
      <w:spacing w:before="240"/>
      <w:jc w:val="center"/>
    </w:pPr>
    <w:rPr>
      <w:b/>
      <w:sz w:val="28"/>
    </w:rPr>
  </w:style>
  <w:style w:type="paragraph" w:customStyle="1" w:styleId="Call">
    <w:name w:val="Call"/>
    <w:basedOn w:val="Normal"/>
    <w:next w:val="Normal"/>
    <w:rsid w:val="002F38D8"/>
    <w:pPr>
      <w:keepNext/>
      <w:keepLines/>
      <w:spacing w:before="160"/>
      <w:ind w:left="1134"/>
    </w:pPr>
    <w:rPr>
      <w:i/>
    </w:rPr>
  </w:style>
  <w:style w:type="paragraph" w:customStyle="1" w:styleId="ChapNo">
    <w:name w:val="Chap_No"/>
    <w:basedOn w:val="ArtNo"/>
    <w:next w:val="Chaptitle"/>
    <w:rsid w:val="002F38D8"/>
    <w:rPr>
      <w:b/>
    </w:rPr>
  </w:style>
  <w:style w:type="paragraph" w:customStyle="1" w:styleId="Chaptitle">
    <w:name w:val="Chap_title"/>
    <w:basedOn w:val="Arttitle"/>
    <w:next w:val="Normalaftertitle"/>
    <w:rsid w:val="002F38D8"/>
  </w:style>
  <w:style w:type="paragraph" w:customStyle="1" w:styleId="ddate">
    <w:name w:val="ddate"/>
    <w:basedOn w:val="Normal"/>
    <w:rsid w:val="002F38D8"/>
    <w:pPr>
      <w:framePr w:hSpace="181" w:wrap="around" w:vAnchor="page" w:hAnchor="margin" w:y="852"/>
      <w:shd w:val="solid" w:color="FFFFFF" w:fill="FFFFFF"/>
      <w:spacing w:before="0"/>
    </w:pPr>
    <w:rPr>
      <w:b/>
      <w:bCs/>
    </w:rPr>
  </w:style>
  <w:style w:type="paragraph" w:customStyle="1" w:styleId="dnum">
    <w:name w:val="dnum"/>
    <w:basedOn w:val="Normal"/>
    <w:rsid w:val="002F38D8"/>
    <w:pPr>
      <w:framePr w:hSpace="181" w:wrap="around" w:vAnchor="page" w:hAnchor="margin" w:y="852"/>
      <w:shd w:val="solid" w:color="FFFFFF" w:fill="FFFFFF"/>
    </w:pPr>
    <w:rPr>
      <w:b/>
      <w:bCs/>
    </w:rPr>
  </w:style>
  <w:style w:type="paragraph" w:customStyle="1" w:styleId="dorlang">
    <w:name w:val="dorlang"/>
    <w:basedOn w:val="Normal"/>
    <w:rsid w:val="002F38D8"/>
    <w:pPr>
      <w:framePr w:hSpace="181" w:wrap="around" w:vAnchor="page" w:hAnchor="margin" w:y="852"/>
      <w:shd w:val="solid" w:color="FFFFFF" w:fill="FFFFFF"/>
      <w:spacing w:before="0"/>
    </w:pPr>
    <w:rPr>
      <w:b/>
      <w:bCs/>
    </w:rPr>
  </w:style>
  <w:style w:type="character" w:styleId="EndnoteReference">
    <w:name w:val="endnote reference"/>
    <w:semiHidden/>
    <w:rsid w:val="002F38D8"/>
    <w:rPr>
      <w:vertAlign w:val="superscript"/>
    </w:rPr>
  </w:style>
  <w:style w:type="paragraph" w:customStyle="1" w:styleId="enumlev1">
    <w:name w:val="enumlev1"/>
    <w:basedOn w:val="Normal"/>
    <w:rsid w:val="002F38D8"/>
    <w:pPr>
      <w:tabs>
        <w:tab w:val="clear" w:pos="2268"/>
        <w:tab w:val="left" w:pos="2608"/>
        <w:tab w:val="left" w:pos="3345"/>
      </w:tabs>
      <w:spacing w:before="80"/>
      <w:ind w:left="1134" w:hanging="1134"/>
    </w:pPr>
  </w:style>
  <w:style w:type="paragraph" w:customStyle="1" w:styleId="enumlev2">
    <w:name w:val="enumlev2"/>
    <w:basedOn w:val="enumlev1"/>
    <w:rsid w:val="002F38D8"/>
    <w:pPr>
      <w:ind w:left="1871" w:hanging="737"/>
    </w:pPr>
  </w:style>
  <w:style w:type="paragraph" w:customStyle="1" w:styleId="enumlev3">
    <w:name w:val="enumlev3"/>
    <w:basedOn w:val="enumlev2"/>
    <w:rsid w:val="002F38D8"/>
    <w:pPr>
      <w:ind w:left="2268" w:hanging="397"/>
    </w:pPr>
  </w:style>
  <w:style w:type="paragraph" w:customStyle="1" w:styleId="Equation">
    <w:name w:val="Equation"/>
    <w:basedOn w:val="Normal"/>
    <w:rsid w:val="002F38D8"/>
    <w:pPr>
      <w:tabs>
        <w:tab w:val="clear" w:pos="2268"/>
        <w:tab w:val="center" w:pos="4820"/>
        <w:tab w:val="right" w:pos="9639"/>
      </w:tabs>
    </w:pPr>
  </w:style>
  <w:style w:type="paragraph" w:styleId="NormalIndent">
    <w:name w:val="Normal Indent"/>
    <w:basedOn w:val="Normal"/>
    <w:rsid w:val="002F38D8"/>
    <w:pPr>
      <w:ind w:left="1134"/>
    </w:pPr>
  </w:style>
  <w:style w:type="paragraph" w:customStyle="1" w:styleId="Equationlegend">
    <w:name w:val="Equation_legend"/>
    <w:basedOn w:val="NormalIndent"/>
    <w:rsid w:val="002F38D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2F38D8"/>
    <w:pPr>
      <w:keepNext/>
      <w:keepLines/>
      <w:spacing w:before="20" w:after="20"/>
    </w:pPr>
    <w:rPr>
      <w:sz w:val="18"/>
    </w:rPr>
  </w:style>
  <w:style w:type="paragraph" w:customStyle="1" w:styleId="FigureNo">
    <w:name w:val="Figure_No"/>
    <w:basedOn w:val="Normal"/>
    <w:next w:val="Figuretitle"/>
    <w:rsid w:val="002F38D8"/>
    <w:pPr>
      <w:keepNext/>
      <w:keepLines/>
      <w:spacing w:before="480" w:after="120"/>
      <w:jc w:val="center"/>
    </w:pPr>
    <w:rPr>
      <w:caps/>
      <w:sz w:val="20"/>
    </w:rPr>
  </w:style>
  <w:style w:type="paragraph" w:customStyle="1" w:styleId="Figuretitle">
    <w:name w:val="Figure_title"/>
    <w:basedOn w:val="Normal"/>
    <w:next w:val="Normal"/>
    <w:rsid w:val="002F38D8"/>
    <w:pPr>
      <w:keepNext/>
      <w:keepLines/>
      <w:spacing w:before="0" w:after="480"/>
      <w:jc w:val="center"/>
    </w:pPr>
    <w:rPr>
      <w:rFonts w:cs="Times New Roman Bold"/>
      <w:b/>
      <w:sz w:val="20"/>
    </w:rPr>
  </w:style>
  <w:style w:type="paragraph" w:customStyle="1" w:styleId="Figurewithouttitle">
    <w:name w:val="Figure_without_title"/>
    <w:basedOn w:val="FigureNo"/>
    <w:next w:val="Normal"/>
    <w:rsid w:val="002F38D8"/>
    <w:pPr>
      <w:keepNext w:val="0"/>
    </w:pPr>
  </w:style>
  <w:style w:type="paragraph" w:styleId="Footer">
    <w:name w:val="footer"/>
    <w:basedOn w:val="Normal"/>
    <w:rsid w:val="002F38D8"/>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2F38D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2F38D8"/>
    <w:rPr>
      <w:rFonts w:ascii="Calibri" w:hAnsi="Calibri"/>
      <w:position w:val="6"/>
      <w:sz w:val="18"/>
    </w:rPr>
  </w:style>
  <w:style w:type="paragraph" w:styleId="FootnoteText">
    <w:name w:val="footnote text"/>
    <w:basedOn w:val="Normal"/>
    <w:rsid w:val="002F38D8"/>
    <w:pPr>
      <w:keepLines/>
      <w:tabs>
        <w:tab w:val="left" w:pos="255"/>
      </w:tabs>
    </w:pPr>
  </w:style>
  <w:style w:type="paragraph" w:styleId="Header">
    <w:name w:val="header"/>
    <w:basedOn w:val="Normal"/>
    <w:link w:val="HeaderChar"/>
    <w:rsid w:val="002F38D8"/>
    <w:pPr>
      <w:spacing w:before="0"/>
      <w:jc w:val="center"/>
    </w:pPr>
    <w:rPr>
      <w:sz w:val="18"/>
    </w:rPr>
  </w:style>
  <w:style w:type="paragraph" w:customStyle="1" w:styleId="Headingb">
    <w:name w:val="Heading_b"/>
    <w:basedOn w:val="Normal"/>
    <w:next w:val="Normal"/>
    <w:rsid w:val="002F38D8"/>
    <w:pPr>
      <w:keepNext/>
      <w:spacing w:before="160"/>
    </w:pPr>
    <w:rPr>
      <w:b/>
    </w:rPr>
  </w:style>
  <w:style w:type="paragraph" w:customStyle="1" w:styleId="Headingi">
    <w:name w:val="Heading_i"/>
    <w:basedOn w:val="Normal"/>
    <w:next w:val="Normal"/>
    <w:rsid w:val="002F38D8"/>
    <w:pPr>
      <w:keepNext/>
      <w:spacing w:before="160"/>
    </w:pPr>
    <w:rPr>
      <w:i/>
    </w:rPr>
  </w:style>
  <w:style w:type="paragraph" w:styleId="Index1">
    <w:name w:val="index 1"/>
    <w:basedOn w:val="Normal"/>
    <w:next w:val="Normal"/>
    <w:semiHidden/>
    <w:rsid w:val="002F38D8"/>
  </w:style>
  <w:style w:type="paragraph" w:styleId="Index2">
    <w:name w:val="index 2"/>
    <w:basedOn w:val="Normal"/>
    <w:next w:val="Normal"/>
    <w:semiHidden/>
    <w:rsid w:val="002F38D8"/>
    <w:pPr>
      <w:ind w:left="283"/>
    </w:pPr>
  </w:style>
  <w:style w:type="paragraph" w:styleId="Index3">
    <w:name w:val="index 3"/>
    <w:basedOn w:val="Normal"/>
    <w:next w:val="Normal"/>
    <w:semiHidden/>
    <w:rsid w:val="002F38D8"/>
    <w:pPr>
      <w:ind w:left="566"/>
    </w:pPr>
  </w:style>
  <w:style w:type="paragraph" w:styleId="Index4">
    <w:name w:val="index 4"/>
    <w:basedOn w:val="Normal"/>
    <w:next w:val="Normal"/>
    <w:semiHidden/>
    <w:rsid w:val="002F38D8"/>
    <w:pPr>
      <w:ind w:left="849"/>
    </w:pPr>
  </w:style>
  <w:style w:type="paragraph" w:styleId="Index5">
    <w:name w:val="index 5"/>
    <w:basedOn w:val="Normal"/>
    <w:next w:val="Normal"/>
    <w:semiHidden/>
    <w:rsid w:val="002F38D8"/>
    <w:pPr>
      <w:ind w:left="1132"/>
    </w:pPr>
  </w:style>
  <w:style w:type="paragraph" w:styleId="Index6">
    <w:name w:val="index 6"/>
    <w:basedOn w:val="Normal"/>
    <w:next w:val="Normal"/>
    <w:semiHidden/>
    <w:rsid w:val="002F38D8"/>
    <w:pPr>
      <w:ind w:left="1415"/>
    </w:pPr>
  </w:style>
  <w:style w:type="paragraph" w:styleId="Index7">
    <w:name w:val="index 7"/>
    <w:basedOn w:val="Normal"/>
    <w:next w:val="Normal"/>
    <w:semiHidden/>
    <w:rsid w:val="002F38D8"/>
    <w:pPr>
      <w:ind w:left="1698"/>
    </w:pPr>
  </w:style>
  <w:style w:type="paragraph" w:styleId="IndexHeading">
    <w:name w:val="index heading"/>
    <w:basedOn w:val="Normal"/>
    <w:next w:val="Index1"/>
    <w:semiHidden/>
    <w:rsid w:val="002F38D8"/>
  </w:style>
  <w:style w:type="paragraph" w:customStyle="1" w:styleId="Normalaftertitle">
    <w:name w:val="Normal after title"/>
    <w:basedOn w:val="Normal"/>
    <w:next w:val="Normal"/>
    <w:rsid w:val="002F38D8"/>
    <w:pPr>
      <w:spacing w:before="280"/>
    </w:pPr>
  </w:style>
  <w:style w:type="character" w:customStyle="1" w:styleId="Appdef">
    <w:name w:val="App_def"/>
    <w:rsid w:val="002F38D8"/>
    <w:rPr>
      <w:rFonts w:asciiTheme="minorHAnsi" w:hAnsiTheme="minorHAnsi"/>
      <w:b/>
    </w:rPr>
  </w:style>
  <w:style w:type="character" w:customStyle="1" w:styleId="Appref">
    <w:name w:val="App_ref"/>
    <w:basedOn w:val="DefaultParagraphFont"/>
    <w:rsid w:val="002F38D8"/>
    <w:rPr>
      <w:rFonts w:asciiTheme="minorHAnsi" w:hAnsiTheme="minorHAnsi"/>
    </w:rPr>
  </w:style>
  <w:style w:type="character" w:customStyle="1" w:styleId="Artdef">
    <w:name w:val="Art_def"/>
    <w:rsid w:val="002F38D8"/>
    <w:rPr>
      <w:rFonts w:ascii="Calibri" w:hAnsi="Calibri"/>
      <w:b/>
    </w:rPr>
  </w:style>
  <w:style w:type="character" w:customStyle="1" w:styleId="Artref">
    <w:name w:val="Art_ref"/>
    <w:basedOn w:val="DefaultParagraphFont"/>
    <w:rsid w:val="002F38D8"/>
    <w:rPr>
      <w:rFonts w:ascii="Calibri" w:hAnsi="Calibri"/>
    </w:rPr>
  </w:style>
  <w:style w:type="paragraph" w:customStyle="1" w:styleId="Figure">
    <w:name w:val="Figure"/>
    <w:basedOn w:val="Normal"/>
    <w:next w:val="Figuretitle"/>
    <w:rsid w:val="002F38D8"/>
    <w:pPr>
      <w:keepNext/>
      <w:keepLines/>
      <w:jc w:val="center"/>
    </w:pPr>
  </w:style>
  <w:style w:type="paragraph" w:customStyle="1" w:styleId="Agendaitem">
    <w:name w:val="Agenda_item"/>
    <w:basedOn w:val="Normal"/>
    <w:next w:val="Normalaftertitle"/>
    <w:qFormat/>
    <w:rsid w:val="002F38D8"/>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2F38D8"/>
  </w:style>
  <w:style w:type="paragraph" w:customStyle="1" w:styleId="ApptoAnnex">
    <w:name w:val="App_to_Annex"/>
    <w:basedOn w:val="AppendixNo"/>
    <w:qFormat/>
    <w:rsid w:val="002F38D8"/>
  </w:style>
  <w:style w:type="paragraph" w:customStyle="1" w:styleId="Note">
    <w:name w:val="Note"/>
    <w:basedOn w:val="Normal"/>
    <w:rsid w:val="002F38D8"/>
    <w:pPr>
      <w:tabs>
        <w:tab w:val="left" w:pos="284"/>
      </w:tabs>
      <w:spacing w:before="80"/>
    </w:pPr>
  </w:style>
  <w:style w:type="paragraph" w:customStyle="1" w:styleId="Proposal">
    <w:name w:val="Proposal"/>
    <w:basedOn w:val="Normal"/>
    <w:next w:val="Normal"/>
    <w:rsid w:val="002F38D8"/>
    <w:pPr>
      <w:keepNext/>
      <w:spacing w:before="240"/>
    </w:pPr>
    <w:rPr>
      <w:rFonts w:hAnsi="Times New Roman Bold"/>
    </w:rPr>
  </w:style>
  <w:style w:type="paragraph" w:customStyle="1" w:styleId="Part1">
    <w:name w:val="Part_1"/>
    <w:basedOn w:val="Normal"/>
    <w:next w:val="Normal"/>
    <w:qFormat/>
    <w:rsid w:val="002F38D8"/>
    <w:pPr>
      <w:tabs>
        <w:tab w:val="clear" w:pos="1134"/>
        <w:tab w:val="clear" w:pos="2268"/>
        <w:tab w:val="center" w:pos="4820"/>
      </w:tabs>
      <w:spacing w:before="360"/>
      <w:jc w:val="center"/>
    </w:pPr>
    <w:rPr>
      <w:b/>
    </w:rPr>
  </w:style>
  <w:style w:type="paragraph" w:customStyle="1" w:styleId="PartNo">
    <w:name w:val="Part_No"/>
    <w:basedOn w:val="AnnexNo"/>
    <w:next w:val="Normal"/>
    <w:rsid w:val="002F38D8"/>
  </w:style>
  <w:style w:type="paragraph" w:customStyle="1" w:styleId="Parttitle">
    <w:name w:val="Part_title"/>
    <w:basedOn w:val="Annextitle"/>
    <w:next w:val="Normalaftertitle"/>
    <w:rsid w:val="002F38D8"/>
  </w:style>
  <w:style w:type="paragraph" w:styleId="TOC1">
    <w:name w:val="toc 1"/>
    <w:basedOn w:val="Normal"/>
    <w:rsid w:val="002F38D8"/>
    <w:pPr>
      <w:keepLines/>
      <w:tabs>
        <w:tab w:val="clear" w:pos="1134"/>
        <w:tab w:val="clear" w:pos="2268"/>
        <w:tab w:val="left" w:leader="dot" w:pos="7938"/>
        <w:tab w:val="center" w:pos="9526"/>
      </w:tabs>
      <w:spacing w:before="240"/>
      <w:ind w:left="567" w:hanging="567"/>
    </w:pPr>
  </w:style>
  <w:style w:type="paragraph" w:styleId="TOC2">
    <w:name w:val="toc 2"/>
    <w:basedOn w:val="TOC1"/>
    <w:rsid w:val="002F38D8"/>
    <w:pPr>
      <w:spacing w:before="120"/>
    </w:pPr>
  </w:style>
  <w:style w:type="paragraph" w:styleId="TOC3">
    <w:name w:val="toc 3"/>
    <w:basedOn w:val="TOC2"/>
    <w:rsid w:val="002F38D8"/>
  </w:style>
  <w:style w:type="paragraph" w:styleId="TOC4">
    <w:name w:val="toc 4"/>
    <w:basedOn w:val="TOC3"/>
    <w:rsid w:val="002F38D8"/>
  </w:style>
  <w:style w:type="paragraph" w:styleId="TOC5">
    <w:name w:val="toc 5"/>
    <w:basedOn w:val="TOC4"/>
    <w:rsid w:val="002F38D8"/>
  </w:style>
  <w:style w:type="paragraph" w:styleId="TOC6">
    <w:name w:val="toc 6"/>
    <w:basedOn w:val="TOC4"/>
    <w:rsid w:val="002F38D8"/>
  </w:style>
  <w:style w:type="paragraph" w:styleId="TOC7">
    <w:name w:val="toc 7"/>
    <w:basedOn w:val="TOC4"/>
    <w:rsid w:val="002F38D8"/>
  </w:style>
  <w:style w:type="paragraph" w:styleId="TOC8">
    <w:name w:val="toc 8"/>
    <w:basedOn w:val="TOC4"/>
    <w:rsid w:val="002F38D8"/>
  </w:style>
  <w:style w:type="paragraph" w:customStyle="1" w:styleId="Title1">
    <w:name w:val="Title 1"/>
    <w:basedOn w:val="Normal"/>
    <w:next w:val="Normal"/>
    <w:rsid w:val="002F38D8"/>
    <w:pPr>
      <w:spacing w:before="240"/>
      <w:jc w:val="center"/>
    </w:pPr>
    <w:rPr>
      <w:caps/>
      <w:sz w:val="28"/>
    </w:rPr>
  </w:style>
  <w:style w:type="paragraph" w:customStyle="1" w:styleId="Title2">
    <w:name w:val="Title 2"/>
    <w:basedOn w:val="Normal"/>
    <w:next w:val="Normal"/>
    <w:rsid w:val="002F38D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2F38D8"/>
    <w:pPr>
      <w:spacing w:before="240"/>
    </w:pPr>
    <w:rPr>
      <w:caps w:val="0"/>
    </w:rPr>
  </w:style>
  <w:style w:type="paragraph" w:customStyle="1" w:styleId="Title4">
    <w:name w:val="Title 4"/>
    <w:basedOn w:val="Title3"/>
    <w:next w:val="Heading1"/>
    <w:rsid w:val="002F38D8"/>
    <w:rPr>
      <w:b/>
    </w:rPr>
  </w:style>
  <w:style w:type="paragraph" w:customStyle="1" w:styleId="toc0">
    <w:name w:val="toc 0"/>
    <w:basedOn w:val="Normal"/>
    <w:next w:val="TOC1"/>
    <w:rsid w:val="002F38D8"/>
    <w:pPr>
      <w:tabs>
        <w:tab w:val="clear" w:pos="1134"/>
        <w:tab w:val="clear" w:pos="2268"/>
        <w:tab w:val="right" w:pos="9781"/>
      </w:tabs>
    </w:pPr>
    <w:rPr>
      <w:b/>
    </w:rPr>
  </w:style>
  <w:style w:type="paragraph" w:customStyle="1" w:styleId="RecNo">
    <w:name w:val="Rec_No"/>
    <w:basedOn w:val="Normal"/>
    <w:next w:val="Normal"/>
    <w:rsid w:val="002F38D8"/>
    <w:pPr>
      <w:keepNext/>
      <w:keepLines/>
      <w:spacing w:before="480"/>
      <w:jc w:val="center"/>
    </w:pPr>
    <w:rPr>
      <w:caps/>
      <w:sz w:val="28"/>
    </w:rPr>
  </w:style>
  <w:style w:type="paragraph" w:customStyle="1" w:styleId="Rectitle">
    <w:name w:val="Rec_title"/>
    <w:basedOn w:val="RecNo"/>
    <w:next w:val="Normal"/>
    <w:rsid w:val="002F38D8"/>
    <w:pPr>
      <w:spacing w:before="240"/>
    </w:pPr>
    <w:rPr>
      <w:b/>
      <w:caps w:val="0"/>
    </w:rPr>
  </w:style>
  <w:style w:type="paragraph" w:customStyle="1" w:styleId="Recdate">
    <w:name w:val="Rec_date"/>
    <w:basedOn w:val="Normal"/>
    <w:next w:val="Normalaftertitle"/>
    <w:rsid w:val="002F38D8"/>
    <w:pPr>
      <w:keepNext/>
      <w:keepLines/>
      <w:jc w:val="right"/>
    </w:pPr>
    <w:rPr>
      <w:sz w:val="22"/>
    </w:rPr>
  </w:style>
  <w:style w:type="paragraph" w:customStyle="1" w:styleId="Questiondate">
    <w:name w:val="Question_date"/>
    <w:basedOn w:val="Recdate"/>
    <w:next w:val="Normalaftertitle"/>
    <w:rsid w:val="002F38D8"/>
  </w:style>
  <w:style w:type="paragraph" w:customStyle="1" w:styleId="QuestionNo">
    <w:name w:val="Question_No"/>
    <w:basedOn w:val="RecNo"/>
    <w:next w:val="Normal"/>
    <w:rsid w:val="002F38D8"/>
  </w:style>
  <w:style w:type="paragraph" w:customStyle="1" w:styleId="Questiontitle">
    <w:name w:val="Question_title"/>
    <w:basedOn w:val="Rectitle"/>
    <w:next w:val="Normal"/>
    <w:rsid w:val="002F38D8"/>
  </w:style>
  <w:style w:type="paragraph" w:customStyle="1" w:styleId="Reasons">
    <w:name w:val="Reasons"/>
    <w:basedOn w:val="Normal"/>
    <w:rsid w:val="002F38D8"/>
    <w:pPr>
      <w:tabs>
        <w:tab w:val="clear" w:pos="2268"/>
        <w:tab w:val="left" w:pos="1588"/>
        <w:tab w:val="left" w:pos="1985"/>
      </w:tabs>
    </w:pPr>
  </w:style>
  <w:style w:type="character" w:customStyle="1" w:styleId="Recdef">
    <w:name w:val="Rec_def"/>
    <w:rsid w:val="002F38D8"/>
    <w:rPr>
      <w:rFonts w:asciiTheme="minorHAnsi" w:hAnsiTheme="minorHAnsi"/>
      <w:b/>
    </w:rPr>
  </w:style>
  <w:style w:type="paragraph" w:customStyle="1" w:styleId="Reftext">
    <w:name w:val="Ref_text"/>
    <w:basedOn w:val="Normal"/>
    <w:rsid w:val="002F38D8"/>
    <w:pPr>
      <w:ind w:left="1134" w:hanging="1134"/>
    </w:pPr>
  </w:style>
  <w:style w:type="paragraph" w:customStyle="1" w:styleId="Reftitle">
    <w:name w:val="Ref_title"/>
    <w:basedOn w:val="Normal"/>
    <w:next w:val="Reftext"/>
    <w:rsid w:val="002F38D8"/>
    <w:pPr>
      <w:spacing w:before="480"/>
      <w:jc w:val="center"/>
    </w:pPr>
    <w:rPr>
      <w:caps/>
    </w:rPr>
  </w:style>
  <w:style w:type="paragraph" w:customStyle="1" w:styleId="Repdate">
    <w:name w:val="Rep_date"/>
    <w:basedOn w:val="Recdate"/>
    <w:next w:val="Normalaftertitle"/>
    <w:rsid w:val="002F38D8"/>
  </w:style>
  <w:style w:type="paragraph" w:customStyle="1" w:styleId="RepNo">
    <w:name w:val="Rep_No"/>
    <w:basedOn w:val="RecNo"/>
    <w:next w:val="Normal"/>
    <w:rsid w:val="002F38D8"/>
  </w:style>
  <w:style w:type="paragraph" w:customStyle="1" w:styleId="Repref">
    <w:name w:val="Rep_ref"/>
    <w:basedOn w:val="Normal"/>
    <w:next w:val="Repdate"/>
    <w:rsid w:val="002F38D8"/>
    <w:pPr>
      <w:keepNext/>
      <w:keepLines/>
      <w:jc w:val="center"/>
    </w:pPr>
  </w:style>
  <w:style w:type="paragraph" w:customStyle="1" w:styleId="Reptitle">
    <w:name w:val="Rep_title"/>
    <w:basedOn w:val="Rectitle"/>
    <w:next w:val="Repref"/>
    <w:rsid w:val="002F38D8"/>
  </w:style>
  <w:style w:type="paragraph" w:customStyle="1" w:styleId="Resdate">
    <w:name w:val="Res_date"/>
    <w:basedOn w:val="Recdate"/>
    <w:next w:val="Normalaftertitle"/>
    <w:rsid w:val="002F38D8"/>
  </w:style>
  <w:style w:type="character" w:customStyle="1" w:styleId="Resdef">
    <w:name w:val="Res_def"/>
    <w:rsid w:val="002F38D8"/>
    <w:rPr>
      <w:rFonts w:asciiTheme="minorHAnsi" w:hAnsiTheme="minorHAnsi"/>
      <w:b/>
    </w:rPr>
  </w:style>
  <w:style w:type="paragraph" w:customStyle="1" w:styleId="ResNo">
    <w:name w:val="Res_No"/>
    <w:basedOn w:val="RecNo"/>
    <w:next w:val="Normal"/>
    <w:rsid w:val="002F38D8"/>
  </w:style>
  <w:style w:type="paragraph" w:customStyle="1" w:styleId="Restitle">
    <w:name w:val="Res_title"/>
    <w:basedOn w:val="Rectitle"/>
    <w:next w:val="Normal"/>
    <w:rsid w:val="002F38D8"/>
  </w:style>
  <w:style w:type="paragraph" w:customStyle="1" w:styleId="Section1">
    <w:name w:val="Section_1"/>
    <w:basedOn w:val="Normal"/>
    <w:rsid w:val="002F38D8"/>
    <w:pPr>
      <w:tabs>
        <w:tab w:val="clear" w:pos="1134"/>
        <w:tab w:val="clear" w:pos="2268"/>
        <w:tab w:val="center" w:pos="4820"/>
      </w:tabs>
      <w:spacing w:before="360"/>
      <w:jc w:val="center"/>
    </w:pPr>
    <w:rPr>
      <w:b/>
    </w:rPr>
  </w:style>
  <w:style w:type="paragraph" w:customStyle="1" w:styleId="Section2">
    <w:name w:val="Section_2"/>
    <w:basedOn w:val="Section1"/>
    <w:rsid w:val="002F38D8"/>
    <w:rPr>
      <w:b w:val="0"/>
      <w:i/>
    </w:rPr>
  </w:style>
  <w:style w:type="paragraph" w:customStyle="1" w:styleId="Section3">
    <w:name w:val="Section_3"/>
    <w:basedOn w:val="Section1"/>
    <w:rsid w:val="002F38D8"/>
    <w:rPr>
      <w:b w:val="0"/>
    </w:rPr>
  </w:style>
  <w:style w:type="paragraph" w:customStyle="1" w:styleId="SectionNo">
    <w:name w:val="Section_No"/>
    <w:basedOn w:val="AnnexNo"/>
    <w:next w:val="Normal"/>
    <w:rsid w:val="002F38D8"/>
  </w:style>
  <w:style w:type="paragraph" w:customStyle="1" w:styleId="Sectiontitle">
    <w:name w:val="Section_title"/>
    <w:basedOn w:val="Annextitle"/>
    <w:next w:val="Normalaftertitle"/>
    <w:rsid w:val="002F38D8"/>
  </w:style>
  <w:style w:type="paragraph" w:customStyle="1" w:styleId="Source">
    <w:name w:val="Source"/>
    <w:basedOn w:val="Normal"/>
    <w:next w:val="Normal"/>
    <w:rsid w:val="002F38D8"/>
    <w:pPr>
      <w:spacing w:before="840"/>
      <w:jc w:val="center"/>
    </w:pPr>
    <w:rPr>
      <w:b/>
      <w:sz w:val="28"/>
    </w:rPr>
  </w:style>
  <w:style w:type="paragraph" w:customStyle="1" w:styleId="SpecialFooter">
    <w:name w:val="Special Footer"/>
    <w:basedOn w:val="Footer"/>
    <w:rsid w:val="002F38D8"/>
    <w:pPr>
      <w:tabs>
        <w:tab w:val="left" w:pos="1134"/>
        <w:tab w:val="left" w:pos="2268"/>
      </w:tabs>
      <w:jc w:val="both"/>
    </w:pPr>
    <w:rPr>
      <w:caps w:val="0"/>
      <w:noProof w:val="0"/>
    </w:rPr>
  </w:style>
  <w:style w:type="paragraph" w:customStyle="1" w:styleId="Subsection1">
    <w:name w:val="Subsection_1"/>
    <w:basedOn w:val="Section1"/>
    <w:next w:val="Normalaftertitle"/>
    <w:qFormat/>
    <w:rsid w:val="002F38D8"/>
  </w:style>
  <w:style w:type="character" w:customStyle="1" w:styleId="Tablefreq">
    <w:name w:val="Table_freq"/>
    <w:rsid w:val="002F38D8"/>
    <w:rPr>
      <w:rFonts w:asciiTheme="minorHAnsi" w:hAnsiTheme="minorHAnsi"/>
      <w:b/>
      <w:color w:val="auto"/>
      <w:sz w:val="20"/>
    </w:rPr>
  </w:style>
  <w:style w:type="paragraph" w:customStyle="1" w:styleId="Tabletext">
    <w:name w:val="Table_text"/>
    <w:basedOn w:val="Normal"/>
    <w:rsid w:val="002F38D8"/>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2F38D8"/>
    <w:pPr>
      <w:keepNext/>
      <w:spacing w:before="80" w:after="80"/>
      <w:jc w:val="center"/>
    </w:pPr>
    <w:rPr>
      <w:b/>
    </w:rPr>
  </w:style>
  <w:style w:type="paragraph" w:customStyle="1" w:styleId="Tablelegend">
    <w:name w:val="Table_legend"/>
    <w:basedOn w:val="Tabletext"/>
    <w:rsid w:val="002F38D8"/>
    <w:pPr>
      <w:tabs>
        <w:tab w:val="clear" w:pos="284"/>
      </w:tabs>
      <w:spacing w:before="120"/>
    </w:pPr>
  </w:style>
  <w:style w:type="paragraph" w:customStyle="1" w:styleId="TableNo">
    <w:name w:val="Table_No"/>
    <w:basedOn w:val="Normal"/>
    <w:next w:val="Normal"/>
    <w:rsid w:val="002F38D8"/>
    <w:pPr>
      <w:keepNext/>
      <w:spacing w:before="560" w:after="120"/>
      <w:jc w:val="center"/>
    </w:pPr>
    <w:rPr>
      <w:caps/>
      <w:sz w:val="20"/>
    </w:rPr>
  </w:style>
  <w:style w:type="paragraph" w:customStyle="1" w:styleId="TableTextS5">
    <w:name w:val="Table_TextS5"/>
    <w:basedOn w:val="Normal"/>
    <w:rsid w:val="002F38D8"/>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2F38D8"/>
    <w:pPr>
      <w:keepNext/>
      <w:keepLines/>
      <w:spacing w:before="0" w:after="120"/>
      <w:jc w:val="center"/>
    </w:pPr>
    <w:rPr>
      <w:b/>
      <w:sz w:val="20"/>
    </w:rPr>
  </w:style>
  <w:style w:type="table" w:styleId="TableGrid">
    <w:name w:val="Table Grid"/>
    <w:basedOn w:val="TableNormal"/>
    <w:rsid w:val="002F3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38D8"/>
    <w:rPr>
      <w:rFonts w:ascii="Calibri" w:hAnsi="Calibri"/>
      <w:sz w:val="18"/>
      <w:lang w:val="fr-FR" w:eastAsia="en-US"/>
    </w:rPr>
  </w:style>
  <w:style w:type="paragraph" w:customStyle="1" w:styleId="AppArttitle">
    <w:name w:val="App_Art_title"/>
    <w:basedOn w:val="Arttitle"/>
    <w:next w:val="Normalaftertitle"/>
    <w:qFormat/>
    <w:rsid w:val="002F38D8"/>
    <w:rPr>
      <w:lang w:val="fr-CH"/>
    </w:rPr>
  </w:style>
  <w:style w:type="paragraph" w:customStyle="1" w:styleId="AppArtNo">
    <w:name w:val="App_Art_No"/>
    <w:basedOn w:val="ArtNo"/>
    <w:next w:val="AppArttitle"/>
    <w:qFormat/>
    <w:rsid w:val="002F38D8"/>
  </w:style>
  <w:style w:type="paragraph" w:customStyle="1" w:styleId="Volumetitle">
    <w:name w:val="Volume_title"/>
    <w:basedOn w:val="ArtNo"/>
    <w:qFormat/>
    <w:rsid w:val="002F38D8"/>
    <w:rPr>
      <w:b/>
      <w:caps w:val="0"/>
      <w:lang w:val="fr-CH"/>
    </w:rPr>
  </w:style>
  <w:style w:type="paragraph" w:customStyle="1" w:styleId="Opiniontitle">
    <w:name w:val="Opinion_title"/>
    <w:basedOn w:val="Rectitle"/>
    <w:next w:val="Normalaftertitle"/>
    <w:qFormat/>
    <w:rsid w:val="002F38D8"/>
  </w:style>
  <w:style w:type="paragraph" w:customStyle="1" w:styleId="OpinionNo">
    <w:name w:val="Opinion_No"/>
    <w:basedOn w:val="RecNo"/>
    <w:next w:val="Opiniontitle"/>
    <w:qFormat/>
    <w:rsid w:val="002F38D8"/>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styleId="ListParagraph">
    <w:name w:val="List Paragraph"/>
    <w:basedOn w:val="Normal"/>
    <w:uiPriority w:val="34"/>
    <w:qFormat/>
    <w:rsid w:val="008F17EB"/>
    <w:pPr>
      <w:ind w:left="720"/>
      <w:contextualSpacing/>
    </w:pPr>
    <w:rPr>
      <w:lang w:val="en-GB"/>
    </w:rPr>
  </w:style>
  <w:style w:type="character" w:styleId="LineNumber">
    <w:name w:val="line number"/>
    <w:basedOn w:val="DefaultParagraphFont"/>
    <w:rsid w:val="002F38D8"/>
    <w:rPr>
      <w:rFonts w:asciiTheme="minorHAnsi" w:hAnsiTheme="minorHAnsi"/>
    </w:rPr>
  </w:style>
  <w:style w:type="paragraph" w:customStyle="1" w:styleId="Border">
    <w:name w:val="Border"/>
    <w:basedOn w:val="Normal"/>
    <w:rsid w:val="002F38D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PageNumber">
    <w:name w:val="page number"/>
    <w:basedOn w:val="DefaultParagraphFont"/>
    <w:rsid w:val="002F38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A0E5-3EA2-471A-9476-875127A5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64</TotalTime>
  <Pages>5</Pages>
  <Words>1686</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S12-WCIT12-C-0028!!MSW-F</vt:lpstr>
    </vt:vector>
  </TitlesOfParts>
  <Manager>Secrétariat général - Pool</Manager>
  <Company>Union internationale des télécommunications (UIT)</Company>
  <LinksUpToDate>false</LinksUpToDate>
  <CharactersWithSpaces>11719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S12-WCIT12-C-0028!!MSW-F</dc:title>
  <dc:subject>World Conference on International Telecommunications (WCIT)</dc:subject>
  <dc:creator>Documents Proposals Manager (DPM)</dc:creator>
  <cp:keywords>DPM_v5.3.5.0_prod</cp:keywords>
  <dc:description/>
  <cp:lastModifiedBy>saxod</cp:lastModifiedBy>
  <cp:revision>24</cp:revision>
  <cp:lastPrinted>2012-11-21T17:48:00Z</cp:lastPrinted>
  <dcterms:created xsi:type="dcterms:W3CDTF">2012-11-21T15:35:00Z</dcterms:created>
  <dcterms:modified xsi:type="dcterms:W3CDTF">2012-11-21T17:48:00Z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