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F952A8">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F952A8">
            <w:bookmarkStart w:id="1" w:name="ditulogo"/>
            <w:bookmarkEnd w:id="1"/>
            <w:r w:rsidRPr="00622560">
              <w:rPr>
                <w:noProof/>
                <w:lang w:val="en-US" w:eastAsia="zh-CN"/>
              </w:rPr>
              <w:drawing>
                <wp:inline distT="0" distB="0" distL="0" distR="0" wp14:anchorId="035D6F2F" wp14:editId="327F16D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F952A8">
            <w:pPr>
              <w:spacing w:after="48"/>
              <w:rPr>
                <w:b/>
                <w:smallCaps/>
                <w:szCs w:val="24"/>
              </w:rPr>
            </w:pPr>
            <w:bookmarkStart w:id="2" w:name="dhead"/>
          </w:p>
        </w:tc>
        <w:tc>
          <w:tcPr>
            <w:tcW w:w="3120" w:type="dxa"/>
            <w:tcBorders>
              <w:bottom w:val="single" w:sz="12" w:space="0" w:color="auto"/>
            </w:tcBorders>
          </w:tcPr>
          <w:p w:rsidR="00622560" w:rsidRPr="00622560" w:rsidRDefault="00622560" w:rsidP="00F952A8">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F952A8">
            <w:pPr>
              <w:rPr>
                <w:rFonts w:ascii="Verdana" w:hAnsi="Verdana"/>
                <w:b/>
                <w:bCs/>
                <w:sz w:val="20"/>
              </w:rPr>
            </w:pPr>
          </w:p>
        </w:tc>
        <w:tc>
          <w:tcPr>
            <w:tcW w:w="3120" w:type="dxa"/>
            <w:tcBorders>
              <w:top w:val="single" w:sz="12" w:space="0" w:color="auto"/>
            </w:tcBorders>
          </w:tcPr>
          <w:p w:rsidR="00622560" w:rsidRPr="00CB4E5A" w:rsidRDefault="00622560" w:rsidP="00F952A8">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F952A8">
            <w:pPr>
              <w:pStyle w:val="Committee"/>
              <w:framePr w:hSpace="0" w:wrap="auto" w:hAnchor="text" w:yAlign="inline"/>
              <w:spacing w:line="240" w:lineRule="auto"/>
            </w:pPr>
            <w:r w:rsidRPr="007F0374">
              <w:t>全体会议</w:t>
            </w:r>
          </w:p>
        </w:tc>
        <w:tc>
          <w:tcPr>
            <w:tcW w:w="3120" w:type="dxa"/>
          </w:tcPr>
          <w:p w:rsidR="00622560" w:rsidRPr="007F0374" w:rsidRDefault="000273B7" w:rsidP="00F952A8">
            <w:pPr>
              <w:spacing w:before="0"/>
              <w:rPr>
                <w:rFonts w:cstheme="minorHAnsi"/>
                <w:szCs w:val="24"/>
              </w:rPr>
            </w:pPr>
            <w:r>
              <w:rPr>
                <w:rFonts w:cstheme="minorHAnsi"/>
                <w:b/>
                <w:szCs w:val="24"/>
              </w:rPr>
              <w:t>文件</w:t>
            </w:r>
            <w:r>
              <w:rPr>
                <w:rFonts w:cstheme="minorHAnsi"/>
                <w:b/>
                <w:szCs w:val="24"/>
              </w:rPr>
              <w:t xml:space="preserve"> 28</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F952A8">
            <w:pPr>
              <w:spacing w:before="0"/>
              <w:rPr>
                <w:rFonts w:cstheme="minorHAnsi"/>
                <w:b/>
                <w:bCs/>
                <w:szCs w:val="24"/>
              </w:rPr>
            </w:pPr>
          </w:p>
        </w:tc>
        <w:tc>
          <w:tcPr>
            <w:tcW w:w="3120" w:type="dxa"/>
          </w:tcPr>
          <w:p w:rsidR="00622560" w:rsidRPr="007F0374" w:rsidRDefault="000273B7" w:rsidP="00F952A8">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15</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F952A8">
            <w:pPr>
              <w:spacing w:before="0"/>
              <w:rPr>
                <w:rFonts w:cstheme="minorHAnsi"/>
                <w:b/>
                <w:bCs/>
                <w:szCs w:val="24"/>
              </w:rPr>
            </w:pPr>
          </w:p>
        </w:tc>
        <w:tc>
          <w:tcPr>
            <w:tcW w:w="3120" w:type="dxa"/>
          </w:tcPr>
          <w:p w:rsidR="00622560" w:rsidRPr="007F0374" w:rsidRDefault="000273B7" w:rsidP="00F952A8">
            <w:pPr>
              <w:spacing w:before="0"/>
              <w:rPr>
                <w:rFonts w:cstheme="minorHAnsi"/>
                <w:szCs w:val="24"/>
              </w:rPr>
            </w:pPr>
            <w:r w:rsidRPr="007F0374">
              <w:rPr>
                <w:rFonts w:cstheme="minorHAnsi"/>
                <w:b/>
                <w:bCs/>
                <w:szCs w:val="24"/>
              </w:rPr>
              <w:t>原文：英文</w:t>
            </w:r>
          </w:p>
        </w:tc>
      </w:tr>
      <w:tr w:rsidR="00CB4E5A" w:rsidRPr="00C324A8" w:rsidTr="00CF2836">
        <w:trPr>
          <w:cantSplit/>
          <w:trHeight w:val="23"/>
        </w:trPr>
        <w:tc>
          <w:tcPr>
            <w:tcW w:w="10031" w:type="dxa"/>
            <w:gridSpan w:val="2"/>
          </w:tcPr>
          <w:p w:rsidR="00CB4E5A" w:rsidRDefault="00CB4E5A" w:rsidP="00F952A8">
            <w:pPr>
              <w:spacing w:before="0"/>
              <w:rPr>
                <w:rFonts w:ascii="Verdana" w:hAnsi="Verdana"/>
                <w:b/>
                <w:bCs/>
                <w:sz w:val="20"/>
              </w:rPr>
            </w:pPr>
          </w:p>
        </w:tc>
      </w:tr>
      <w:tr w:rsidR="00622560">
        <w:trPr>
          <w:cantSplit/>
        </w:trPr>
        <w:tc>
          <w:tcPr>
            <w:tcW w:w="10031" w:type="dxa"/>
            <w:gridSpan w:val="2"/>
          </w:tcPr>
          <w:p w:rsidR="00622560" w:rsidRDefault="000273B7" w:rsidP="00F952A8">
            <w:pPr>
              <w:pStyle w:val="Source"/>
            </w:pPr>
            <w:bookmarkStart w:id="3" w:name="dsource" w:colFirst="0" w:colLast="0"/>
            <w:bookmarkEnd w:id="0"/>
            <w:bookmarkEnd w:id="2"/>
            <w:r w:rsidRPr="000273B7">
              <w:t>以色列（国）</w:t>
            </w:r>
          </w:p>
        </w:tc>
      </w:tr>
      <w:tr w:rsidR="00622560">
        <w:trPr>
          <w:cantSplit/>
        </w:trPr>
        <w:tc>
          <w:tcPr>
            <w:tcW w:w="10031" w:type="dxa"/>
            <w:gridSpan w:val="2"/>
          </w:tcPr>
          <w:p w:rsidR="00622560" w:rsidRDefault="00CF2836" w:rsidP="00F952A8">
            <w:pPr>
              <w:pStyle w:val="Title1"/>
              <w:rPr>
                <w:lang w:eastAsia="zh-CN"/>
              </w:rPr>
            </w:pPr>
            <w:bookmarkStart w:id="4" w:name="dtitle1" w:colFirst="0" w:colLast="0"/>
            <w:bookmarkEnd w:id="3"/>
            <w:r>
              <w:rPr>
                <w:rFonts w:hint="eastAsia"/>
                <w:lang w:eastAsia="zh-CN"/>
              </w:rPr>
              <w:t>有关大会工作的提案</w:t>
            </w:r>
          </w:p>
        </w:tc>
      </w:tr>
      <w:tr w:rsidR="00622560">
        <w:trPr>
          <w:cantSplit/>
        </w:trPr>
        <w:tc>
          <w:tcPr>
            <w:tcW w:w="10031" w:type="dxa"/>
            <w:gridSpan w:val="2"/>
          </w:tcPr>
          <w:p w:rsidR="00622560" w:rsidRDefault="00622560" w:rsidP="00F952A8">
            <w:pPr>
              <w:pStyle w:val="Agendaitem"/>
            </w:pPr>
            <w:bookmarkStart w:id="5" w:name="dtitle3" w:colFirst="0" w:colLast="0"/>
            <w:bookmarkEnd w:id="4"/>
          </w:p>
        </w:tc>
      </w:tr>
    </w:tbl>
    <w:bookmarkEnd w:id="5"/>
    <w:p w:rsidR="00BF79D3" w:rsidRPr="0058172B" w:rsidRDefault="00CF2836" w:rsidP="00F952A8">
      <w:pPr>
        <w:pStyle w:val="Headingb"/>
        <w:rPr>
          <w:lang w:eastAsia="zh-CN"/>
        </w:rPr>
      </w:pPr>
      <w:r>
        <w:rPr>
          <w:rFonts w:hint="eastAsia"/>
          <w:lang w:eastAsia="zh-CN"/>
        </w:rPr>
        <w:t>引言</w:t>
      </w:r>
    </w:p>
    <w:p w:rsidR="00BF79D3" w:rsidRPr="00CF2836" w:rsidRDefault="00CF2836" w:rsidP="00F952A8">
      <w:pPr>
        <w:ind w:firstLineChars="200" w:firstLine="480"/>
        <w:jc w:val="both"/>
        <w:rPr>
          <w:rFonts w:cstheme="minorHAnsi"/>
          <w:szCs w:val="24"/>
          <w:lang w:eastAsia="zh-CN"/>
        </w:rPr>
      </w:pPr>
      <w:r>
        <w:rPr>
          <w:rFonts w:cstheme="minorHAnsi" w:hint="eastAsia"/>
          <w:szCs w:val="24"/>
          <w:lang w:eastAsia="zh-CN"/>
        </w:rPr>
        <w:t>以色列坚信，已证明对推进国际电信行业十分成功的法律文书</w:t>
      </w:r>
      <w:r>
        <w:rPr>
          <w:rFonts w:cstheme="minorHAnsi" w:hint="eastAsia"/>
          <w:szCs w:val="24"/>
          <w:lang w:eastAsia="zh-CN"/>
        </w:rPr>
        <w:t xml:space="preserve"> </w:t>
      </w:r>
      <w:r w:rsidRPr="00CF2836">
        <w:rPr>
          <w:rFonts w:cstheme="minorHAnsi"/>
          <w:szCs w:val="24"/>
          <w:lang w:eastAsia="zh-CN"/>
        </w:rPr>
        <w:t>–</w:t>
      </w:r>
      <w:r>
        <w:rPr>
          <w:rFonts w:cstheme="minorHAnsi" w:hint="eastAsia"/>
          <w:szCs w:val="24"/>
          <w:lang w:eastAsia="zh-CN"/>
        </w:rPr>
        <w:t>《国际电信规则》（</w:t>
      </w:r>
      <w:r>
        <w:rPr>
          <w:rFonts w:cstheme="minorHAnsi" w:hint="eastAsia"/>
          <w:szCs w:val="24"/>
          <w:lang w:eastAsia="zh-CN"/>
        </w:rPr>
        <w:t>ITR</w:t>
      </w:r>
      <w:r>
        <w:rPr>
          <w:rFonts w:cstheme="minorHAnsi" w:hint="eastAsia"/>
          <w:szCs w:val="24"/>
          <w:lang w:eastAsia="zh-CN"/>
        </w:rPr>
        <w:t>）绝不应在范围方面扩大至包含互联网。</w:t>
      </w:r>
    </w:p>
    <w:p w:rsidR="00BF79D3" w:rsidRPr="0058172B" w:rsidRDefault="00CF2836" w:rsidP="00F952A8">
      <w:pPr>
        <w:ind w:firstLineChars="200" w:firstLine="480"/>
        <w:jc w:val="both"/>
        <w:rPr>
          <w:rFonts w:cstheme="minorHAnsi"/>
          <w:szCs w:val="24"/>
          <w:lang w:eastAsia="zh-CN"/>
        </w:rPr>
      </w:pPr>
      <w:r>
        <w:rPr>
          <w:rFonts w:cstheme="minorHAnsi" w:hint="eastAsia"/>
          <w:szCs w:val="24"/>
          <w:lang w:eastAsia="zh-CN"/>
        </w:rPr>
        <w:t>我们坚信，互联网现有的全球性、透明的、利益攸关多方的和自下而上的管理模式非常有效且非常具有包容性，因此必须保持有效。</w:t>
      </w:r>
    </w:p>
    <w:p w:rsidR="00BF79D3" w:rsidRPr="0058172B" w:rsidRDefault="00CF2836" w:rsidP="00F952A8">
      <w:pPr>
        <w:ind w:firstLineChars="200" w:firstLine="480"/>
        <w:jc w:val="both"/>
        <w:rPr>
          <w:rFonts w:cstheme="minorHAnsi"/>
          <w:szCs w:val="24"/>
          <w:lang w:eastAsia="zh-CN"/>
        </w:rPr>
      </w:pPr>
      <w:r>
        <w:rPr>
          <w:rFonts w:cstheme="minorHAnsi" w:hint="eastAsia"/>
          <w:szCs w:val="24"/>
          <w:lang w:eastAsia="zh-CN"/>
        </w:rPr>
        <w:t>以色列认识到，互联网为人类经济发展和社会福祉以及促进言论自由和人权做出了巨大贡献。因此，我们同诸多其它方面一样担心，如果互联网得到政府或政府间（机构）的监管，则这一宝贵资产的发展会得到阻碍。</w:t>
      </w:r>
    </w:p>
    <w:p w:rsidR="00BF79D3" w:rsidRPr="0058172B" w:rsidRDefault="00CF2836" w:rsidP="00F952A8">
      <w:pPr>
        <w:ind w:firstLineChars="200" w:firstLine="480"/>
        <w:jc w:val="both"/>
        <w:rPr>
          <w:rFonts w:cstheme="minorHAnsi"/>
          <w:szCs w:val="24"/>
          <w:shd w:val="clear" w:color="auto" w:fill="FFFFFF"/>
          <w:lang w:eastAsia="zh-CN"/>
        </w:rPr>
      </w:pPr>
      <w:r>
        <w:rPr>
          <w:rFonts w:cstheme="minorHAnsi" w:hint="eastAsia"/>
          <w:szCs w:val="24"/>
          <w:lang w:eastAsia="zh-CN"/>
        </w:rPr>
        <w:t>因此，以色列的立场是，必须避免对《国际电信规则》做出任何可能影响到互联网管理方法、其体系架构、互联网上的信息自由流动（或任何其它方面）的修改。</w:t>
      </w:r>
    </w:p>
    <w:p w:rsidR="00BF79D3" w:rsidRPr="0058172B" w:rsidRDefault="00CF2836" w:rsidP="00F952A8">
      <w:pPr>
        <w:ind w:firstLineChars="200" w:firstLine="480"/>
        <w:jc w:val="both"/>
        <w:rPr>
          <w:rFonts w:cstheme="minorHAnsi"/>
          <w:szCs w:val="24"/>
          <w:lang w:eastAsia="zh-CN"/>
        </w:rPr>
      </w:pPr>
      <w:r>
        <w:rPr>
          <w:rFonts w:cstheme="minorHAnsi" w:hint="eastAsia"/>
          <w:szCs w:val="24"/>
          <w:lang w:eastAsia="zh-CN"/>
        </w:rPr>
        <w:t>以色列将不支持任何可能意味着此种改变的提案。我们认为，《国际电信规则》应继续专门解决传统电信问题，而范围不应扩大至适用于信息技术。</w:t>
      </w:r>
    </w:p>
    <w:p w:rsidR="00BF79D3" w:rsidRPr="0058172B" w:rsidRDefault="00BF00DD" w:rsidP="00F952A8">
      <w:pPr>
        <w:ind w:firstLineChars="200" w:firstLine="480"/>
        <w:jc w:val="both"/>
        <w:rPr>
          <w:rFonts w:cstheme="minorHAnsi"/>
          <w:szCs w:val="24"/>
          <w:lang w:eastAsia="zh-CN"/>
        </w:rPr>
      </w:pPr>
      <w:r>
        <w:rPr>
          <w:rFonts w:cstheme="minorHAnsi" w:hint="eastAsia"/>
          <w:szCs w:val="24"/>
          <w:lang w:eastAsia="zh-CN"/>
        </w:rPr>
        <w:t>以色列认为，确保互联网上的儿童安全非常重要。在此方面，我们</w:t>
      </w:r>
      <w:r>
        <w:rPr>
          <w:rFonts w:cstheme="minorHAnsi" w:hint="eastAsia"/>
          <w:szCs w:val="24"/>
          <w:lang w:val="en-US" w:eastAsia="zh-CN"/>
        </w:rPr>
        <w:t>极其</w:t>
      </w:r>
      <w:r w:rsidR="00CF2836">
        <w:rPr>
          <w:rFonts w:cstheme="minorHAnsi" w:hint="eastAsia"/>
          <w:szCs w:val="24"/>
          <w:lang w:eastAsia="zh-CN"/>
        </w:rPr>
        <w:t>赞赏和珍视国际电联推出的“保护上网儿童”举措，其目的是告知和教育用户应如何明智和安全地使用互联网。与此同时，我们认为，促进互联网安全的方式应是加强人们对媒体的了解能力（</w:t>
      </w:r>
      <w:r w:rsidR="00CF2836" w:rsidRPr="0058172B">
        <w:rPr>
          <w:rFonts w:cstheme="minorHAnsi"/>
          <w:szCs w:val="24"/>
          <w:lang w:eastAsia="zh-CN"/>
        </w:rPr>
        <w:t>media literacy</w:t>
      </w:r>
      <w:r w:rsidR="00CF2836">
        <w:rPr>
          <w:rFonts w:cstheme="minorHAnsi" w:hint="eastAsia"/>
          <w:szCs w:val="24"/>
          <w:lang w:eastAsia="zh-CN"/>
        </w:rPr>
        <w:t>）</w:t>
      </w:r>
      <w:r w:rsidR="00CC05DB">
        <w:rPr>
          <w:rFonts w:cstheme="minorHAnsi" w:hint="eastAsia"/>
          <w:szCs w:val="24"/>
          <w:lang w:eastAsia="zh-CN"/>
        </w:rPr>
        <w:t>并赋予用户能力，而非强行进行立法及监管。</w:t>
      </w:r>
    </w:p>
    <w:p w:rsidR="00BF79D3" w:rsidRPr="0058172B" w:rsidRDefault="00CC05DB" w:rsidP="00F952A8">
      <w:pPr>
        <w:ind w:firstLineChars="200" w:firstLine="480"/>
        <w:jc w:val="both"/>
        <w:rPr>
          <w:rFonts w:cstheme="minorHAnsi"/>
          <w:szCs w:val="24"/>
          <w:lang w:eastAsia="zh-CN"/>
        </w:rPr>
      </w:pPr>
      <w:r>
        <w:rPr>
          <w:rFonts w:cstheme="minorHAnsi" w:hint="eastAsia"/>
          <w:szCs w:val="24"/>
          <w:lang w:eastAsia="zh-CN"/>
        </w:rPr>
        <w:t>以色列还认为，在需要利用监管来确保向公众提供公开、安全和便于接入的服务时，应由当地政府按照当地生态系统予以确立。政府间安排对此类介入而言并非适当的手段。</w:t>
      </w:r>
    </w:p>
    <w:p w:rsidR="00BF79D3" w:rsidRPr="0058172B" w:rsidRDefault="00CC05DB" w:rsidP="004F5244">
      <w:pPr>
        <w:ind w:firstLineChars="200" w:firstLine="480"/>
        <w:jc w:val="both"/>
        <w:rPr>
          <w:rFonts w:cstheme="minorHAnsi"/>
          <w:szCs w:val="24"/>
          <w:lang w:eastAsia="zh-CN"/>
        </w:rPr>
      </w:pPr>
      <w:r>
        <w:rPr>
          <w:rFonts w:cstheme="minorHAnsi" w:hint="eastAsia"/>
          <w:szCs w:val="24"/>
          <w:lang w:eastAsia="zh-CN"/>
        </w:rPr>
        <w:t>为确保避免对互联网产生负面影响，以色列特提出以下在修正《国际电信规则》时应严格得到遵守的一系列原则：</w:t>
      </w:r>
    </w:p>
    <w:p w:rsidR="00BF79D3" w:rsidRPr="009C77CE" w:rsidRDefault="004F5244" w:rsidP="004F5244">
      <w:pPr>
        <w:pStyle w:val="Heading1"/>
        <w:rPr>
          <w:lang w:eastAsia="zh-CN"/>
        </w:rPr>
      </w:pPr>
      <w:r>
        <w:rPr>
          <w:rFonts w:hint="eastAsia"/>
          <w:lang w:eastAsia="zh-CN"/>
        </w:rPr>
        <w:t>I</w:t>
      </w:r>
      <w:r w:rsidR="009C77CE">
        <w:rPr>
          <w:rFonts w:hint="eastAsia"/>
          <w:lang w:eastAsia="zh-CN"/>
        </w:rPr>
        <w:tab/>
      </w:r>
      <w:r w:rsidR="00CC05DB" w:rsidRPr="009C77CE">
        <w:rPr>
          <w:rFonts w:hint="eastAsia"/>
          <w:lang w:eastAsia="zh-CN"/>
        </w:rPr>
        <w:t>高层原则：</w:t>
      </w:r>
    </w:p>
    <w:p w:rsidR="00BF79D3" w:rsidRPr="0058172B" w:rsidRDefault="00BF79D3" w:rsidP="00F952A8">
      <w:pPr>
        <w:pStyle w:val="enumlev1"/>
        <w:rPr>
          <w:lang w:eastAsia="zh-CN"/>
        </w:rPr>
      </w:pPr>
      <w:r w:rsidRPr="00BF79D3">
        <w:rPr>
          <w:i/>
          <w:lang w:eastAsia="zh-CN"/>
        </w:rPr>
        <w:t>•</w:t>
      </w:r>
      <w:r>
        <w:rPr>
          <w:i/>
          <w:lang w:eastAsia="zh-CN"/>
        </w:rPr>
        <w:tab/>
      </w:r>
      <w:r w:rsidR="00CC05DB" w:rsidRPr="00BF00DD">
        <w:rPr>
          <w:rFonts w:ascii="STKaiti" w:eastAsia="STKaiti" w:hAnsi="STKaiti" w:hint="eastAsia"/>
          <w:iCs/>
          <w:lang w:eastAsia="zh-CN"/>
        </w:rPr>
        <w:t>侧重于高层原则</w:t>
      </w:r>
      <w:r w:rsidR="00CC05DB" w:rsidRPr="00E85A23">
        <w:rPr>
          <w:rFonts w:ascii="SimSun" w:hAnsi="SimSun" w:hint="eastAsia"/>
          <w:lang w:eastAsia="zh-CN"/>
        </w:rPr>
        <w:t>。</w:t>
      </w:r>
      <w:r w:rsidR="00CC05DB">
        <w:rPr>
          <w:rFonts w:hint="eastAsia"/>
          <w:lang w:eastAsia="zh-CN"/>
        </w:rPr>
        <w:t>现行《国际电信规则》由于侧重于高层原则而被证明是非常成功和持久的。对《国际电信规则》的任何修订都应按照</w:t>
      </w:r>
      <w:r w:rsidR="00CC05DB">
        <w:rPr>
          <w:rFonts w:hint="eastAsia"/>
          <w:lang w:eastAsia="zh-CN"/>
        </w:rPr>
        <w:t>2010</w:t>
      </w:r>
      <w:r w:rsidR="00CC05DB">
        <w:rPr>
          <w:rFonts w:hint="eastAsia"/>
          <w:lang w:eastAsia="zh-CN"/>
        </w:rPr>
        <w:t>年瓜达拉哈拉第</w:t>
      </w:r>
      <w:r w:rsidR="00CC05DB">
        <w:rPr>
          <w:rFonts w:hint="eastAsia"/>
          <w:lang w:eastAsia="zh-CN"/>
        </w:rPr>
        <w:t>171</w:t>
      </w:r>
      <w:r w:rsidR="00CC05DB">
        <w:rPr>
          <w:rFonts w:hint="eastAsia"/>
          <w:lang w:eastAsia="zh-CN"/>
        </w:rPr>
        <w:lastRenderedPageBreak/>
        <w:t>号决议（该决议要求修订《国际电信规则》）侧重于诸如促进竞争、民营化以及透明的、可预测的和独立的本地监管等问题。现行《国际电信规则》简明扼要，篇幅约</w:t>
      </w:r>
      <w:r w:rsidR="00CC05DB">
        <w:rPr>
          <w:rFonts w:hint="eastAsia"/>
          <w:lang w:eastAsia="zh-CN"/>
        </w:rPr>
        <w:t>13</w:t>
      </w:r>
      <w:r w:rsidR="00CC05DB">
        <w:rPr>
          <w:rFonts w:hint="eastAsia"/>
          <w:lang w:eastAsia="zh-CN"/>
        </w:rPr>
        <w:t>页。对《国际电信规则》的任何修改都应确保保持现有的简短和高层文件形式。《国际电信规则》不应指示国际电联成员国开展任何具体业务或采用任何商业模式、技术或监管方式。</w:t>
      </w:r>
    </w:p>
    <w:p w:rsidR="00BF79D3" w:rsidRPr="0058172B" w:rsidRDefault="00BF79D3" w:rsidP="00F952A8">
      <w:pPr>
        <w:pStyle w:val="enumlev1"/>
        <w:rPr>
          <w:lang w:eastAsia="zh-CN"/>
        </w:rPr>
      </w:pPr>
      <w:r w:rsidRPr="00BF79D3">
        <w:rPr>
          <w:i/>
          <w:lang w:eastAsia="zh-CN"/>
        </w:rPr>
        <w:t>•</w:t>
      </w:r>
      <w:r>
        <w:rPr>
          <w:i/>
          <w:lang w:eastAsia="zh-CN"/>
        </w:rPr>
        <w:tab/>
      </w:r>
      <w:r w:rsidR="00CC05DB" w:rsidRPr="00BF00DD">
        <w:rPr>
          <w:rFonts w:ascii="STKaiti" w:eastAsia="STKaiti" w:hAnsi="STKaiti" w:hint="eastAsia"/>
          <w:iCs/>
          <w:lang w:eastAsia="zh-CN"/>
        </w:rPr>
        <w:t>基层化原则</w:t>
      </w:r>
      <w:r w:rsidR="00E85A23" w:rsidRPr="00BF00DD">
        <w:rPr>
          <w:rFonts w:ascii="STKaiti" w:eastAsia="STKaiti" w:hAnsi="STKaiti" w:hint="eastAsia"/>
          <w:iCs/>
          <w:lang w:eastAsia="zh-CN"/>
        </w:rPr>
        <w:t>（</w:t>
      </w:r>
      <w:r w:rsidR="00E85A23" w:rsidRPr="00BF00DD">
        <w:rPr>
          <w:rFonts w:ascii="STKaiti" w:eastAsia="STKaiti" w:hAnsi="STKaiti"/>
          <w:iCs/>
          <w:lang w:eastAsia="zh-CN"/>
        </w:rPr>
        <w:t>Principle of subsidiarity</w:t>
      </w:r>
      <w:r w:rsidR="00E85A23" w:rsidRPr="00BF00DD">
        <w:rPr>
          <w:rFonts w:ascii="STKaiti" w:eastAsia="STKaiti" w:hAnsi="STKaiti" w:hint="eastAsia"/>
          <w:iCs/>
          <w:lang w:eastAsia="zh-CN"/>
        </w:rPr>
        <w:t>）</w:t>
      </w:r>
      <w:r w:rsidR="00CC05DB" w:rsidRPr="00BF00DD">
        <w:rPr>
          <w:rFonts w:ascii="SimSun" w:hAnsi="SimSun" w:hint="eastAsia"/>
          <w:iCs/>
          <w:lang w:eastAsia="zh-CN"/>
        </w:rPr>
        <w:t>。</w:t>
      </w:r>
      <w:r w:rsidR="00E85A23" w:rsidRPr="00BF00DD">
        <w:rPr>
          <w:rFonts w:hint="eastAsia"/>
          <w:iCs/>
          <w:lang w:eastAsia="zh-CN"/>
        </w:rPr>
        <w:t>《</w:t>
      </w:r>
      <w:r w:rsidR="00E85A23">
        <w:rPr>
          <w:rFonts w:hint="eastAsia"/>
          <w:lang w:eastAsia="zh-CN"/>
        </w:rPr>
        <w:t>国际电信规则》应反映这样的原则，即，任何有关互联网的决定都应在有能力有效处理该问题的最底层政府机构做出（如，国家监管机构层面）。</w:t>
      </w:r>
    </w:p>
    <w:p w:rsidR="00BF79D3" w:rsidRPr="0058172B" w:rsidRDefault="00BF79D3" w:rsidP="00F952A8">
      <w:pPr>
        <w:pStyle w:val="enumlev1"/>
        <w:rPr>
          <w:lang w:eastAsia="zh-CN"/>
        </w:rPr>
      </w:pPr>
      <w:r w:rsidRPr="00BF79D3">
        <w:rPr>
          <w:i/>
          <w:lang w:eastAsia="zh-CN"/>
        </w:rPr>
        <w:t>•</w:t>
      </w:r>
      <w:r>
        <w:rPr>
          <w:i/>
          <w:lang w:eastAsia="zh-CN"/>
        </w:rPr>
        <w:tab/>
      </w:r>
      <w:r w:rsidR="00E85A23" w:rsidRPr="00BF00DD">
        <w:rPr>
          <w:rFonts w:ascii="STKaiti" w:eastAsia="STKaiti" w:hAnsi="STKaiti" w:hint="eastAsia"/>
          <w:iCs/>
          <w:lang w:eastAsia="zh-CN"/>
        </w:rPr>
        <w:t>技术中立性</w:t>
      </w:r>
      <w:r w:rsidR="00E85A23" w:rsidRPr="00BF00DD">
        <w:rPr>
          <w:rFonts w:ascii="SimSun" w:hAnsi="SimSun" w:hint="eastAsia"/>
          <w:iCs/>
          <w:lang w:eastAsia="zh-CN"/>
        </w:rPr>
        <w:t>。</w:t>
      </w:r>
      <w:r w:rsidR="00E85A23">
        <w:rPr>
          <w:rFonts w:hint="eastAsia"/>
          <w:lang w:eastAsia="zh-CN"/>
        </w:rPr>
        <w:t>为使《国际电信规则》具有持久性，它们应具有技术中立性性质。具体而言，有关对等、转接、路由以及由现代技术带来的其它问题都应通过市场机制和现有的利益攸关多方体系而非确立具有约束力的条约的形式予以解决。</w:t>
      </w:r>
    </w:p>
    <w:p w:rsidR="00BF79D3" w:rsidRPr="00F70C60" w:rsidRDefault="004F5244" w:rsidP="004F5244">
      <w:pPr>
        <w:pStyle w:val="Heading1"/>
        <w:rPr>
          <w:lang w:eastAsia="zh-CN"/>
        </w:rPr>
      </w:pPr>
      <w:r>
        <w:rPr>
          <w:rFonts w:hint="eastAsia"/>
          <w:lang w:eastAsia="zh-CN"/>
        </w:rPr>
        <w:t>II</w:t>
      </w:r>
      <w:r w:rsidR="00F70C60">
        <w:rPr>
          <w:rFonts w:hint="eastAsia"/>
          <w:lang w:eastAsia="zh-CN"/>
        </w:rPr>
        <w:tab/>
      </w:r>
      <w:r w:rsidR="00E85A23" w:rsidRPr="00F70C60">
        <w:rPr>
          <w:rFonts w:hint="eastAsia"/>
          <w:lang w:eastAsia="zh-CN"/>
        </w:rPr>
        <w:t>有关具体的实质性提案和提议的新职权：</w:t>
      </w:r>
    </w:p>
    <w:p w:rsidR="00BF79D3" w:rsidRPr="0058172B" w:rsidRDefault="00BF79D3" w:rsidP="00F952A8">
      <w:pPr>
        <w:pStyle w:val="enumlev1"/>
        <w:rPr>
          <w:lang w:eastAsia="zh-CN"/>
        </w:rPr>
      </w:pPr>
      <w:r w:rsidRPr="00BF79D3">
        <w:rPr>
          <w:i/>
          <w:lang w:eastAsia="zh-CN"/>
        </w:rPr>
        <w:t>•</w:t>
      </w:r>
      <w:r>
        <w:rPr>
          <w:i/>
          <w:lang w:eastAsia="zh-CN"/>
        </w:rPr>
        <w:tab/>
      </w:r>
      <w:r w:rsidR="00E85A23" w:rsidRPr="00BF00DD">
        <w:rPr>
          <w:rFonts w:ascii="STKaiti" w:eastAsia="STKaiti" w:hAnsi="STKaiti" w:hint="eastAsia"/>
          <w:iCs/>
          <w:lang w:eastAsia="zh-CN"/>
        </w:rPr>
        <w:t>自愿性建议而非强制性标准</w:t>
      </w:r>
      <w:r w:rsidR="00E85A23" w:rsidRPr="00BF00DD">
        <w:rPr>
          <w:rFonts w:ascii="SimSun" w:hAnsi="SimSun" w:hint="eastAsia"/>
          <w:iCs/>
          <w:lang w:eastAsia="zh-CN"/>
        </w:rPr>
        <w:t>。</w:t>
      </w:r>
      <w:r w:rsidR="00E85A23">
        <w:rPr>
          <w:rFonts w:hint="eastAsia"/>
          <w:lang w:eastAsia="zh-CN"/>
        </w:rPr>
        <w:t>确保</w:t>
      </w:r>
      <w:r w:rsidR="00E85A23">
        <w:rPr>
          <w:rFonts w:hint="eastAsia"/>
          <w:lang w:eastAsia="zh-CN"/>
        </w:rPr>
        <w:t>ITU-T</w:t>
      </w:r>
      <w:r w:rsidR="00E85A23">
        <w:rPr>
          <w:rFonts w:hint="eastAsia"/>
          <w:lang w:eastAsia="zh-CN"/>
        </w:rPr>
        <w:t>通过的标准是自愿性的并承认其它利益攸关多方组织（如，互联网工程任务组（</w:t>
      </w:r>
      <w:r w:rsidR="00E85A23">
        <w:rPr>
          <w:rFonts w:hint="eastAsia"/>
          <w:lang w:eastAsia="zh-CN"/>
        </w:rPr>
        <w:t>IETF</w:t>
      </w:r>
      <w:r w:rsidR="00E85A23">
        <w:rPr>
          <w:rFonts w:hint="eastAsia"/>
          <w:lang w:eastAsia="zh-CN"/>
        </w:rPr>
        <w:t>）、万维网联盟（</w:t>
      </w:r>
      <w:r w:rsidR="00E85A23">
        <w:rPr>
          <w:rFonts w:hint="eastAsia"/>
          <w:lang w:eastAsia="zh-CN"/>
        </w:rPr>
        <w:t>W3C</w:t>
      </w:r>
      <w:r w:rsidR="00E85A23">
        <w:rPr>
          <w:rFonts w:hint="eastAsia"/>
          <w:lang w:eastAsia="zh-CN"/>
        </w:rPr>
        <w:t>）、电子和电气工程师学会（</w:t>
      </w:r>
      <w:r w:rsidR="00E85A23">
        <w:rPr>
          <w:rFonts w:hint="eastAsia"/>
          <w:lang w:eastAsia="zh-CN"/>
        </w:rPr>
        <w:t>IEEE</w:t>
      </w:r>
      <w:r w:rsidR="00E85A23">
        <w:rPr>
          <w:rFonts w:hint="eastAsia"/>
          <w:lang w:eastAsia="zh-CN"/>
        </w:rPr>
        <w:t>）等）制定的标准。</w:t>
      </w:r>
    </w:p>
    <w:p w:rsidR="00BF79D3" w:rsidRPr="0058172B" w:rsidRDefault="00BF79D3" w:rsidP="00924A97">
      <w:pPr>
        <w:pStyle w:val="enumlev1"/>
        <w:rPr>
          <w:lang w:eastAsia="zh-CN"/>
        </w:rPr>
      </w:pPr>
      <w:r w:rsidRPr="00BF79D3">
        <w:rPr>
          <w:i/>
          <w:lang w:eastAsia="zh-CN"/>
        </w:rPr>
        <w:t>•</w:t>
      </w:r>
      <w:r>
        <w:rPr>
          <w:i/>
          <w:lang w:eastAsia="zh-CN"/>
        </w:rPr>
        <w:tab/>
      </w:r>
      <w:r w:rsidR="00924A97">
        <w:rPr>
          <w:rFonts w:ascii="STKaiti" w:eastAsia="STKaiti" w:hAnsi="STKaiti" w:hint="eastAsia"/>
          <w:iCs/>
          <w:lang w:eastAsia="zh-CN"/>
        </w:rPr>
        <w:t>不确立</w:t>
      </w:r>
      <w:r w:rsidR="00E85A23" w:rsidRPr="00BF00DD">
        <w:rPr>
          <w:rFonts w:ascii="STKaiti" w:eastAsia="STKaiti" w:hAnsi="STKaiti" w:hint="eastAsia"/>
          <w:iCs/>
          <w:lang w:eastAsia="zh-CN"/>
        </w:rPr>
        <w:t>有关支付的</w:t>
      </w:r>
      <w:r w:rsidR="00924A97">
        <w:rPr>
          <w:rFonts w:ascii="STKaiti" w:eastAsia="STKaiti" w:hAnsi="STKaiti" w:hint="eastAsia"/>
          <w:iCs/>
          <w:lang w:eastAsia="zh-CN"/>
        </w:rPr>
        <w:t>职权</w:t>
      </w:r>
      <w:r w:rsidR="00E85A23" w:rsidRPr="00BF00DD">
        <w:rPr>
          <w:rFonts w:ascii="SimSun" w:hAnsi="SimSun" w:hint="eastAsia"/>
          <w:iCs/>
          <w:lang w:eastAsia="zh-CN"/>
        </w:rPr>
        <w:t>。</w:t>
      </w:r>
      <w:r w:rsidR="00E85A23">
        <w:rPr>
          <w:rFonts w:hint="eastAsia"/>
          <w:lang w:eastAsia="zh-CN"/>
        </w:rPr>
        <w:t>确保在条约中不强行规定有关结算、收费、结付、计费或其它经济规则，因为此类规则已由私营合同规管，并由国家监管机构监督。</w:t>
      </w:r>
    </w:p>
    <w:p w:rsidR="00BF79D3" w:rsidRPr="0058172B" w:rsidRDefault="00BF79D3" w:rsidP="00924A97">
      <w:pPr>
        <w:pStyle w:val="enumlev1"/>
        <w:rPr>
          <w:lang w:eastAsia="zh-CN"/>
        </w:rPr>
      </w:pPr>
      <w:r w:rsidRPr="00BF79D3">
        <w:rPr>
          <w:i/>
          <w:lang w:eastAsia="zh-CN"/>
        </w:rPr>
        <w:t>•</w:t>
      </w:r>
      <w:r>
        <w:rPr>
          <w:i/>
          <w:lang w:eastAsia="zh-CN"/>
        </w:rPr>
        <w:tab/>
      </w:r>
      <w:r w:rsidR="00C129B6" w:rsidRPr="00BF00DD">
        <w:rPr>
          <w:rFonts w:ascii="STKaiti" w:eastAsia="STKaiti" w:hAnsi="STKaiti" w:hint="eastAsia"/>
          <w:iCs/>
          <w:lang w:eastAsia="zh-CN"/>
        </w:rPr>
        <w:t>不确立有关体系架构的职权</w:t>
      </w:r>
      <w:r w:rsidR="00C129B6" w:rsidRPr="00BF00DD">
        <w:rPr>
          <w:rFonts w:hint="eastAsia"/>
          <w:iCs/>
          <w:lang w:eastAsia="zh-CN"/>
        </w:rPr>
        <w:t>。</w:t>
      </w:r>
      <w:r w:rsidR="00C129B6">
        <w:rPr>
          <w:rFonts w:hint="eastAsia"/>
          <w:lang w:eastAsia="zh-CN"/>
        </w:rPr>
        <w:t>必须避免任何有关互联网的优选体系架构或职权</w:t>
      </w:r>
      <w:r w:rsidR="00924A97">
        <w:rPr>
          <w:rFonts w:hint="eastAsia"/>
          <w:lang w:eastAsia="zh-CN"/>
        </w:rPr>
        <w:t>内容</w:t>
      </w:r>
      <w:r w:rsidR="00C129B6">
        <w:rPr>
          <w:rFonts w:hint="eastAsia"/>
          <w:lang w:eastAsia="zh-CN"/>
        </w:rPr>
        <w:t>。因此，我们不支持任何有关在《国际电信规则》中增加对互联网体系架构可能具有影响的案文的提案，如，有关研究解决诸如互联网路由、互联网服务质量或互联网编号、命名和寻址等问题的提案。</w:t>
      </w:r>
    </w:p>
    <w:p w:rsidR="00BF79D3" w:rsidRPr="0058172B" w:rsidRDefault="00BF79D3" w:rsidP="00F952A8">
      <w:pPr>
        <w:pStyle w:val="enumlev1"/>
        <w:rPr>
          <w:lang w:eastAsia="zh-CN"/>
        </w:rPr>
      </w:pPr>
      <w:r w:rsidRPr="00BF79D3">
        <w:rPr>
          <w:i/>
          <w:lang w:eastAsia="zh-CN"/>
        </w:rPr>
        <w:t>•</w:t>
      </w:r>
      <w:r>
        <w:rPr>
          <w:i/>
          <w:lang w:eastAsia="zh-CN"/>
        </w:rPr>
        <w:tab/>
      </w:r>
      <w:r w:rsidR="00C129B6" w:rsidRPr="00C129B6">
        <w:rPr>
          <w:rFonts w:ascii="STKaiti" w:eastAsia="STKaiti" w:hAnsi="STKaiti" w:hint="eastAsia"/>
          <w:iCs/>
          <w:lang w:eastAsia="zh-CN"/>
        </w:rPr>
        <w:t>网络安全</w:t>
      </w:r>
      <w:r w:rsidR="00C129B6" w:rsidRPr="00C129B6">
        <w:rPr>
          <w:rFonts w:hint="eastAsia"/>
          <w:iCs/>
          <w:lang w:eastAsia="zh-CN"/>
        </w:rPr>
        <w:t>。</w:t>
      </w:r>
      <w:r w:rsidR="00C129B6">
        <w:rPr>
          <w:rFonts w:hint="eastAsia"/>
          <w:lang w:eastAsia="zh-CN"/>
        </w:rPr>
        <w:t>如瓜达拉哈拉第</w:t>
      </w:r>
      <w:r w:rsidR="00C129B6">
        <w:rPr>
          <w:rFonts w:hint="eastAsia"/>
          <w:lang w:eastAsia="zh-CN"/>
        </w:rPr>
        <w:t>130</w:t>
      </w:r>
      <w:r w:rsidR="00C129B6">
        <w:rPr>
          <w:rFonts w:hint="eastAsia"/>
          <w:lang w:eastAsia="zh-CN"/>
        </w:rPr>
        <w:t>号决议所述，网络安全超出了国际电联的职权范围，上述决议排除了在《国际电信规则》中</w:t>
      </w:r>
      <w:r w:rsidR="00B07E46">
        <w:rPr>
          <w:rFonts w:hint="eastAsia"/>
          <w:lang w:eastAsia="zh-CN"/>
        </w:rPr>
        <w:t>对网络犯罪和内容监管的提及。我们认为，现行《国际电信规则》中有关安全的任何案文均应范围狭窄，侧重于国际电信网络，不应涉及内容或信息安全，应避免与执法或国家安全有关的议题，并应完全符合成员国按照《联合国人权宣言》做出的承诺。如果各国政府认为网络安全必须包含在《国际电信规则》的范围中，则应确保任何新的有关网络安全的提案都不会带来强制性规则，且不要求国际电联发挥任何确立网路安全标准的具体或独特作用，因为这一作用已由诸如</w:t>
      </w:r>
      <w:r w:rsidR="00B07E46">
        <w:rPr>
          <w:rFonts w:hint="eastAsia"/>
          <w:lang w:eastAsia="zh-CN"/>
        </w:rPr>
        <w:t>IETF</w:t>
      </w:r>
      <w:r w:rsidR="00B07E46">
        <w:rPr>
          <w:rFonts w:hint="eastAsia"/>
          <w:lang w:eastAsia="zh-CN"/>
        </w:rPr>
        <w:t>、</w:t>
      </w:r>
      <w:r w:rsidR="00B07E46">
        <w:rPr>
          <w:rFonts w:hint="eastAsia"/>
          <w:lang w:eastAsia="zh-CN"/>
        </w:rPr>
        <w:t>W3C</w:t>
      </w:r>
      <w:r w:rsidR="00B07E46">
        <w:rPr>
          <w:rFonts w:hint="eastAsia"/>
          <w:lang w:eastAsia="zh-CN"/>
        </w:rPr>
        <w:t>和其它标准制定组织在发挥。因此，以色列不支持有关在《国际电信规则》中纳入网络安全问题的提案。</w:t>
      </w:r>
    </w:p>
    <w:p w:rsidR="00BF79D3" w:rsidRPr="0058172B" w:rsidRDefault="00BF79D3" w:rsidP="00F952A8">
      <w:pPr>
        <w:pStyle w:val="enumlev1"/>
        <w:rPr>
          <w:lang w:eastAsia="zh-CN"/>
        </w:rPr>
      </w:pPr>
      <w:r w:rsidRPr="00BF79D3">
        <w:rPr>
          <w:i/>
          <w:lang w:eastAsia="zh-CN"/>
        </w:rPr>
        <w:t>•</w:t>
      </w:r>
      <w:r>
        <w:rPr>
          <w:i/>
          <w:lang w:eastAsia="zh-CN"/>
        </w:rPr>
        <w:tab/>
      </w:r>
      <w:r w:rsidR="00B07E46" w:rsidRPr="00B07E46">
        <w:rPr>
          <w:rFonts w:ascii="STKaiti" w:eastAsia="STKaiti" w:hAnsi="STKaiti" w:hint="eastAsia"/>
          <w:iCs/>
          <w:lang w:eastAsia="zh-CN"/>
        </w:rPr>
        <w:t>垃圾信息</w:t>
      </w:r>
      <w:r w:rsidR="00B07E46" w:rsidRPr="00B07E46">
        <w:rPr>
          <w:rFonts w:hint="eastAsia"/>
          <w:iCs/>
          <w:lang w:eastAsia="zh-CN"/>
        </w:rPr>
        <w:t>。</w:t>
      </w:r>
      <w:r w:rsidR="00B07E46">
        <w:rPr>
          <w:rFonts w:hint="eastAsia"/>
          <w:lang w:eastAsia="zh-CN"/>
        </w:rPr>
        <w:t>目前提交的若干提案提议在《国际电信规则》中包含垃圾信息问题。以色列反对这些提案。尽管垃圾信息对许多国家带来了技术、经济和安全挑战，但将该条约的范围扩大至内容领域是危险的，这将对在线言论自由造成潜在影响。我们认为，此类问题应通过国家层面规则（以色列的做法）而非具有约束力的条约的方式加以解决。</w:t>
      </w:r>
    </w:p>
    <w:p w:rsidR="00B868FC" w:rsidRDefault="00BF79D3" w:rsidP="004F5244">
      <w:pPr>
        <w:pStyle w:val="enumlev1"/>
        <w:rPr>
          <w:lang w:eastAsia="zh-CN"/>
        </w:rPr>
      </w:pPr>
      <w:r w:rsidRPr="00BF79D3">
        <w:rPr>
          <w:i/>
          <w:lang w:eastAsia="zh-CN"/>
        </w:rPr>
        <w:t>•</w:t>
      </w:r>
      <w:r>
        <w:rPr>
          <w:i/>
          <w:lang w:eastAsia="zh-CN"/>
        </w:rPr>
        <w:tab/>
      </w:r>
      <w:r w:rsidR="00B07E46" w:rsidRPr="00B07E46">
        <w:rPr>
          <w:rFonts w:ascii="STKaiti" w:eastAsia="STKaiti" w:hAnsi="STKaiti" w:hint="eastAsia"/>
          <w:iCs/>
          <w:lang w:eastAsia="zh-CN"/>
        </w:rPr>
        <w:t>《国际电信规则》不得胜过贸易规则</w:t>
      </w:r>
      <w:r w:rsidR="00B07E46" w:rsidRPr="00B07E46">
        <w:rPr>
          <w:rFonts w:hint="eastAsia"/>
          <w:iCs/>
          <w:lang w:eastAsia="zh-CN"/>
        </w:rPr>
        <w:t>。</w:t>
      </w:r>
      <w:r w:rsidR="00B07E46">
        <w:rPr>
          <w:rFonts w:hint="eastAsia"/>
          <w:lang w:eastAsia="zh-CN"/>
        </w:rPr>
        <w:t>确保确立这样的首要原则，即，《国际电信规则》不得推翻按照世界贸易组织（</w:t>
      </w:r>
      <w:r w:rsidR="00B07E46">
        <w:rPr>
          <w:rFonts w:hint="eastAsia"/>
          <w:lang w:eastAsia="zh-CN"/>
        </w:rPr>
        <w:t>WTO</w:t>
      </w:r>
      <w:r w:rsidR="00B07E46">
        <w:rPr>
          <w:rFonts w:hint="eastAsia"/>
          <w:lang w:eastAsia="zh-CN"/>
        </w:rPr>
        <w:t>）、服务贸易总协定（</w:t>
      </w:r>
      <w:r w:rsidR="00B07E46">
        <w:rPr>
          <w:rFonts w:hint="eastAsia"/>
          <w:lang w:eastAsia="zh-CN"/>
        </w:rPr>
        <w:t>GATS</w:t>
      </w:r>
      <w:r w:rsidR="00B07E46">
        <w:rPr>
          <w:rFonts w:hint="eastAsia"/>
          <w:lang w:eastAsia="zh-CN"/>
        </w:rPr>
        <w:t>）或任何其它协议做出的承诺。</w:t>
      </w:r>
    </w:p>
    <w:p w:rsidR="00CF2836" w:rsidRPr="00BF257F" w:rsidRDefault="0004386D" w:rsidP="00F952A8">
      <w:pPr>
        <w:pStyle w:val="ArtNo"/>
        <w:rPr>
          <w:lang w:eastAsia="zh-CN"/>
        </w:rPr>
      </w:pPr>
      <w:r w:rsidRPr="00BF257F">
        <w:rPr>
          <w:lang w:eastAsia="zh-CN"/>
        </w:rPr>
        <w:lastRenderedPageBreak/>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p>
    <w:p w:rsidR="00CF2836" w:rsidRPr="00BF257F" w:rsidRDefault="0004386D" w:rsidP="00F952A8">
      <w:pPr>
        <w:pStyle w:val="Arttitle"/>
        <w:rPr>
          <w:lang w:eastAsia="zh-CN"/>
        </w:rPr>
      </w:pPr>
      <w:r w:rsidRPr="00BF257F">
        <w:rPr>
          <w:rFonts w:hint="eastAsia"/>
          <w:lang w:eastAsia="zh-CN"/>
        </w:rPr>
        <w:t>本规则的宗旨和范围</w:t>
      </w:r>
    </w:p>
    <w:p w:rsidR="009A39B5" w:rsidRDefault="0004386D" w:rsidP="00F952A8">
      <w:pPr>
        <w:pStyle w:val="Proposal"/>
        <w:rPr>
          <w:lang w:eastAsia="zh-CN"/>
        </w:rPr>
      </w:pPr>
      <w:r>
        <w:rPr>
          <w:b/>
          <w:lang w:eastAsia="zh-CN"/>
        </w:rPr>
        <w:t>MOD</w:t>
      </w:r>
      <w:r>
        <w:rPr>
          <w:lang w:eastAsia="zh-CN"/>
        </w:rPr>
        <w:tab/>
        <w:t>ISR/28/1</w:t>
      </w:r>
    </w:p>
    <w:p w:rsidR="00CF2836" w:rsidRPr="00BF257F" w:rsidRDefault="0004386D" w:rsidP="00E82713">
      <w:pPr>
        <w:pStyle w:val="Normalaftertitle0"/>
        <w:rPr>
          <w:lang w:eastAsia="zh-CN"/>
        </w:rPr>
      </w:pPr>
      <w:r w:rsidRPr="005F122C">
        <w:rPr>
          <w:rStyle w:val="Artdef"/>
          <w:lang w:eastAsia="zh-CN"/>
        </w:rPr>
        <w:t>2</w:t>
      </w:r>
      <w:r w:rsidRPr="005F122C">
        <w:rPr>
          <w:lang w:eastAsia="zh-CN"/>
        </w:rPr>
        <w:tab/>
      </w:r>
      <w:r w:rsidRPr="00BF257F">
        <w:rPr>
          <w:lang w:eastAsia="zh-CN"/>
        </w:rPr>
        <w:t>1.1</w:t>
      </w:r>
      <w:r>
        <w:rPr>
          <w:rFonts w:hint="eastAsia"/>
          <w:lang w:eastAsia="zh-CN"/>
        </w:rPr>
        <w:tab/>
      </w:r>
      <w:r w:rsidRPr="007A4057">
        <w:rPr>
          <w:i/>
          <w:iCs/>
          <w:lang w:eastAsia="zh-CN"/>
        </w:rPr>
        <w:t>a)</w:t>
      </w:r>
      <w:r>
        <w:rPr>
          <w:lang w:eastAsia="zh-CN"/>
        </w:rPr>
        <w:tab/>
      </w:r>
      <w:r w:rsidRPr="00173892">
        <w:rPr>
          <w:rFonts w:hint="eastAsia"/>
          <w:lang w:eastAsia="zh-CN"/>
        </w:rPr>
        <w:t>本规则制定若干一般原则，涉及向公众开放的国际电信业务的提供和操作以及用以提供这些业务的国际电信基本传输手段。</w:t>
      </w:r>
      <w:del w:id="6" w:author="Zhang, Lan'ou" w:date="2012-11-20T10:35:00Z">
        <w:r w:rsidRPr="00173892" w:rsidDel="00924A97">
          <w:rPr>
            <w:rFonts w:hint="eastAsia"/>
            <w:lang w:eastAsia="zh-CN"/>
          </w:rPr>
          <w:delText>本规则还规定</w:delText>
        </w:r>
      </w:del>
      <w:del w:id="7" w:author="song" w:date="2012-11-18T09:21:00Z">
        <w:r w:rsidRPr="00173892" w:rsidDel="00B90D28">
          <w:rPr>
            <w:rFonts w:hint="eastAsia"/>
            <w:lang w:eastAsia="zh-CN"/>
          </w:rPr>
          <w:delText>适用于各主管部门</w:delText>
        </w:r>
        <w:bookmarkStart w:id="8" w:name="_Ref319919515"/>
        <w:r w:rsidRPr="00B00300" w:rsidDel="00B90D28">
          <w:rPr>
            <w:rStyle w:val="FootnoteReference"/>
            <w:lang w:eastAsia="zh-CN"/>
          </w:rPr>
          <w:footnoteReference w:customMarkFollows="1" w:id="1"/>
          <w:delText>*</w:delText>
        </w:r>
        <w:bookmarkEnd w:id="8"/>
        <w:r w:rsidRPr="00BF257F" w:rsidDel="00B90D28">
          <w:rPr>
            <w:rFonts w:hint="eastAsia"/>
            <w:lang w:eastAsia="zh-CN"/>
          </w:rPr>
          <w:delText>的条例</w:delText>
        </w:r>
      </w:del>
      <w:del w:id="11" w:author="Zhang, Lan'ou" w:date="2012-11-20T10:48:00Z">
        <w:r w:rsidRPr="00BF257F" w:rsidDel="00E82713">
          <w:rPr>
            <w:rFonts w:hint="eastAsia"/>
            <w:lang w:eastAsia="zh-CN"/>
          </w:rPr>
          <w:delText>。</w:delText>
        </w:r>
      </w:del>
    </w:p>
    <w:p w:rsidR="009A39B5" w:rsidRDefault="0004386D" w:rsidP="00F952A8">
      <w:pPr>
        <w:pStyle w:val="Reasons"/>
        <w:rPr>
          <w:lang w:eastAsia="zh-CN"/>
        </w:rPr>
      </w:pPr>
      <w:r>
        <w:rPr>
          <w:b/>
          <w:lang w:eastAsia="zh-CN"/>
        </w:rPr>
        <w:t>理由：</w:t>
      </w:r>
      <w:r>
        <w:rPr>
          <w:lang w:eastAsia="zh-CN"/>
        </w:rPr>
        <w:tab/>
      </w:r>
      <w:r w:rsidR="00B07E46">
        <w:rPr>
          <w:rFonts w:cstheme="minorHAnsi" w:hint="eastAsia"/>
          <w:szCs w:val="24"/>
          <w:lang w:eastAsia="zh-CN"/>
        </w:rPr>
        <w:t>经修订的《国际电信规则》仅应确立适用于</w:t>
      </w:r>
      <w:r w:rsidR="00924A97">
        <w:rPr>
          <w:rFonts w:cstheme="minorHAnsi" w:hint="eastAsia"/>
          <w:szCs w:val="24"/>
          <w:lang w:eastAsia="zh-CN"/>
        </w:rPr>
        <w:t>成员国而非私营公司的规则。此外，《国际电信规则》的范围必须包括且</w:t>
      </w:r>
      <w:r w:rsidR="00B07E46">
        <w:rPr>
          <w:rFonts w:cstheme="minorHAnsi" w:hint="eastAsia"/>
          <w:szCs w:val="24"/>
          <w:lang w:eastAsia="zh-CN"/>
        </w:rPr>
        <w:t>仅对国际电联成员国具有约束力，同时，将《国际电信规则》通篇中的现有术语“经认可的运营机构”由“运营机构”取代会扩大该条约的范围，使其包含现有规则并不涵盖的广泛的公司和业务。</w:t>
      </w:r>
    </w:p>
    <w:p w:rsidR="009A39B5" w:rsidRDefault="0004386D" w:rsidP="00F952A8">
      <w:pPr>
        <w:pStyle w:val="Proposal"/>
        <w:rPr>
          <w:lang w:eastAsia="zh-CN"/>
        </w:rPr>
      </w:pPr>
      <w:r>
        <w:rPr>
          <w:b/>
          <w:lang w:eastAsia="zh-CN"/>
        </w:rPr>
        <w:t>MOD</w:t>
      </w:r>
      <w:r>
        <w:rPr>
          <w:lang w:eastAsia="zh-CN"/>
        </w:rPr>
        <w:tab/>
        <w:t>ISR/28/2</w:t>
      </w:r>
    </w:p>
    <w:p w:rsidR="00CF2836" w:rsidRPr="00BF257F" w:rsidRDefault="0004386D" w:rsidP="00773ED7">
      <w:pPr>
        <w:rPr>
          <w:lang w:eastAsia="zh-CN"/>
        </w:rPr>
      </w:pPr>
      <w:r>
        <w:rPr>
          <w:rStyle w:val="Artdef"/>
          <w:rFonts w:hint="eastAsia"/>
          <w:lang w:eastAsia="zh-CN"/>
        </w:rPr>
        <w:t>6</w:t>
      </w:r>
      <w:r w:rsidRPr="005F122C">
        <w:rPr>
          <w:lang w:eastAsia="zh-CN"/>
        </w:rPr>
        <w:tab/>
      </w:r>
      <w:r w:rsidRPr="00BF257F">
        <w:rPr>
          <w:lang w:eastAsia="zh-CN"/>
        </w:rPr>
        <w:t>1.4</w:t>
      </w:r>
      <w:r w:rsidRPr="00BF257F">
        <w:rPr>
          <w:lang w:eastAsia="zh-CN"/>
        </w:rPr>
        <w:tab/>
      </w:r>
      <w:r w:rsidRPr="00173892">
        <w:rPr>
          <w:rFonts w:hint="eastAsia"/>
          <w:lang w:eastAsia="zh-CN"/>
        </w:rPr>
        <w:t>在本规则中提及</w:t>
      </w:r>
      <w:del w:id="12" w:author="Zhang, Lan'ou" w:date="2012-11-20T10:35:00Z">
        <w:r w:rsidRPr="00173892" w:rsidDel="00924A97">
          <w:rPr>
            <w:rFonts w:hint="eastAsia"/>
            <w:lang w:eastAsia="zh-CN"/>
          </w:rPr>
          <w:delText>国际电报电话咨询委员会</w:delText>
        </w:r>
      </w:del>
      <w:ins w:id="13" w:author="Zhang, Lan'ou" w:date="2012-11-20T10:53:00Z">
        <w:r w:rsidR="00773ED7">
          <w:rPr>
            <w:rFonts w:hint="eastAsia"/>
            <w:lang w:eastAsia="zh-CN"/>
          </w:rPr>
          <w:t>ITU-T</w:t>
        </w:r>
      </w:ins>
      <w:r w:rsidRPr="00173892">
        <w:rPr>
          <w:rFonts w:hint="eastAsia"/>
          <w:lang w:eastAsia="zh-CN"/>
        </w:rPr>
        <w:t>的建议</w:t>
      </w:r>
      <w:del w:id="14" w:author="Zhang, Lan'ou" w:date="2012-11-20T10:36:00Z">
        <w:r w:rsidRPr="00173892" w:rsidDel="00924A97">
          <w:rPr>
            <w:rFonts w:hint="eastAsia"/>
            <w:lang w:eastAsia="zh-CN"/>
          </w:rPr>
          <w:delText>和《须知》</w:delText>
        </w:r>
      </w:del>
      <w:r w:rsidRPr="00173892">
        <w:rPr>
          <w:rFonts w:hint="eastAsia"/>
          <w:lang w:eastAsia="zh-CN"/>
        </w:rPr>
        <w:t>不应被视为赋予这些建议</w:t>
      </w:r>
      <w:del w:id="15" w:author="Zhang, Lan'ou" w:date="2012-11-20T10:36:00Z">
        <w:r w:rsidRPr="00173892" w:rsidDel="00924A97">
          <w:rPr>
            <w:rFonts w:hint="eastAsia"/>
            <w:lang w:eastAsia="zh-CN"/>
          </w:rPr>
          <w:delText>和《须知》</w:delText>
        </w:r>
      </w:del>
      <w:r w:rsidRPr="00173892">
        <w:rPr>
          <w:rFonts w:hint="eastAsia"/>
          <w:lang w:eastAsia="zh-CN"/>
        </w:rPr>
        <w:t>与本规则相同的法律地位。</w:t>
      </w:r>
    </w:p>
    <w:p w:rsidR="00F70C60" w:rsidRDefault="0004386D" w:rsidP="00F952A8">
      <w:pPr>
        <w:pStyle w:val="Reasons"/>
        <w:rPr>
          <w:rFonts w:cstheme="minorHAnsi"/>
          <w:szCs w:val="24"/>
          <w:lang w:eastAsia="zh-CN"/>
        </w:rPr>
      </w:pPr>
      <w:r>
        <w:rPr>
          <w:b/>
          <w:lang w:eastAsia="zh-CN"/>
        </w:rPr>
        <w:t>理由：</w:t>
      </w:r>
      <w:r>
        <w:rPr>
          <w:lang w:eastAsia="zh-CN"/>
        </w:rPr>
        <w:tab/>
      </w:r>
      <w:r w:rsidR="00FF7783">
        <w:rPr>
          <w:rFonts w:cstheme="minorHAnsi" w:hint="eastAsia"/>
          <w:szCs w:val="24"/>
          <w:lang w:eastAsia="zh-CN"/>
        </w:rPr>
        <w:t>ITU-T</w:t>
      </w:r>
      <w:r w:rsidR="00FF7783">
        <w:rPr>
          <w:rFonts w:cstheme="minorHAnsi" w:hint="eastAsia"/>
          <w:szCs w:val="24"/>
          <w:lang w:eastAsia="zh-CN"/>
        </w:rPr>
        <w:t>建议书必须保持自愿性质。</w:t>
      </w:r>
    </w:p>
    <w:p w:rsidR="009A39B5" w:rsidRDefault="00FF7783" w:rsidP="00F952A8">
      <w:pPr>
        <w:pStyle w:val="Reasons"/>
        <w:ind w:firstLineChars="200" w:firstLine="480"/>
        <w:rPr>
          <w:lang w:eastAsia="zh-CN"/>
        </w:rPr>
      </w:pPr>
      <w:r>
        <w:rPr>
          <w:rFonts w:cstheme="minorHAnsi" w:hint="eastAsia"/>
          <w:szCs w:val="24"/>
          <w:lang w:eastAsia="zh-CN"/>
        </w:rPr>
        <w:t>“《须知》”一词已过时。</w:t>
      </w:r>
    </w:p>
    <w:p w:rsidR="009A39B5" w:rsidRDefault="0004386D" w:rsidP="00F952A8">
      <w:pPr>
        <w:pStyle w:val="Proposal"/>
        <w:rPr>
          <w:lang w:eastAsia="zh-CN"/>
        </w:rPr>
      </w:pPr>
      <w:r>
        <w:rPr>
          <w:b/>
          <w:lang w:eastAsia="zh-CN"/>
        </w:rPr>
        <w:t>MOD</w:t>
      </w:r>
      <w:r>
        <w:rPr>
          <w:lang w:eastAsia="zh-CN"/>
        </w:rPr>
        <w:tab/>
        <w:t>ISR/28/3</w:t>
      </w:r>
      <w:bookmarkStart w:id="16" w:name="_GoBack"/>
      <w:bookmarkEnd w:id="16"/>
    </w:p>
    <w:p w:rsidR="00CF2836" w:rsidRPr="00BF257F" w:rsidRDefault="0004386D" w:rsidP="00924A97">
      <w:pPr>
        <w:rPr>
          <w:lang w:eastAsia="zh-CN"/>
        </w:rPr>
        <w:pPrChange w:id="17" w:author="Zhang, Lan'ou" w:date="2012-11-20T10:36:00Z">
          <w:pPr/>
        </w:pPrChange>
      </w:pPr>
      <w:r>
        <w:rPr>
          <w:rStyle w:val="Artdef"/>
          <w:rFonts w:hint="eastAsia"/>
          <w:lang w:eastAsia="zh-CN"/>
        </w:rPr>
        <w:t>9</w:t>
      </w:r>
      <w:r w:rsidRPr="005F122C">
        <w:rPr>
          <w:lang w:eastAsia="zh-CN"/>
        </w:rPr>
        <w:tab/>
      </w:r>
      <w:r>
        <w:rPr>
          <w:lang w:eastAsia="zh-CN"/>
        </w:rPr>
        <w:t>1.7</w:t>
      </w:r>
      <w:r>
        <w:rPr>
          <w:rFonts w:hint="eastAsia"/>
          <w:lang w:eastAsia="zh-CN"/>
        </w:rPr>
        <w:tab/>
      </w:r>
      <w:r w:rsidRPr="007A4057">
        <w:rPr>
          <w:i/>
          <w:iCs/>
          <w:lang w:eastAsia="zh-CN"/>
        </w:rPr>
        <w:t>a)</w:t>
      </w:r>
      <w:r>
        <w:rPr>
          <w:lang w:eastAsia="zh-CN"/>
        </w:rPr>
        <w:tab/>
      </w:r>
      <w:r w:rsidR="00924A97">
        <w:rPr>
          <w:rFonts w:hint="eastAsia"/>
          <w:lang w:eastAsia="zh-CN"/>
        </w:rPr>
        <w:t>本规则承认每个成</w:t>
      </w:r>
      <w:r w:rsidRPr="00173892">
        <w:rPr>
          <w:rFonts w:hint="eastAsia"/>
          <w:lang w:eastAsia="zh-CN"/>
        </w:rPr>
        <w:t>员有权根据国内法律并自行决定，要求在其领土上操作和提供国际公众电信业务的主管部门</w:t>
      </w:r>
      <w:del w:id="18" w:author="Zhang, Lan'ou" w:date="2012-11-20T10:36:00Z">
        <w:r w:rsidRPr="00173892" w:rsidDel="00924A97">
          <w:rPr>
            <w:rFonts w:hint="eastAsia"/>
            <w:lang w:eastAsia="zh-CN"/>
          </w:rPr>
          <w:delText>及私营电信机构</w:delText>
        </w:r>
      </w:del>
      <w:r w:rsidR="00924A97">
        <w:rPr>
          <w:rFonts w:hint="eastAsia"/>
          <w:lang w:eastAsia="zh-CN"/>
        </w:rPr>
        <w:t>和</w:t>
      </w:r>
      <w:ins w:id="19" w:author="Zhang, Lan'ou" w:date="2012-11-20T10:36:00Z">
        <w:r w:rsidR="00924A97">
          <w:rPr>
            <w:rFonts w:hint="eastAsia"/>
            <w:lang w:eastAsia="zh-CN"/>
          </w:rPr>
          <w:t>经认可的</w:t>
        </w:r>
      </w:ins>
      <w:ins w:id="20" w:author="Zhang, Lan'ou" w:date="2012-11-20T10:37:00Z">
        <w:r w:rsidR="00924A97">
          <w:rPr>
            <w:rFonts w:hint="eastAsia"/>
            <w:lang w:eastAsia="zh-CN"/>
          </w:rPr>
          <w:t>运营机构</w:t>
        </w:r>
      </w:ins>
      <w:r w:rsidR="00924A97">
        <w:rPr>
          <w:rFonts w:hint="eastAsia"/>
          <w:lang w:eastAsia="zh-CN"/>
        </w:rPr>
        <w:t>须经该成</w:t>
      </w:r>
      <w:r w:rsidRPr="00173892">
        <w:rPr>
          <w:rFonts w:hint="eastAsia"/>
          <w:lang w:eastAsia="zh-CN"/>
        </w:rPr>
        <w:t>员</w:t>
      </w:r>
      <w:ins w:id="21" w:author="Zhang, Lan'ou" w:date="2012-11-20T10:37:00Z">
        <w:r w:rsidR="00924A97">
          <w:rPr>
            <w:rFonts w:hint="eastAsia"/>
            <w:lang w:eastAsia="zh-CN"/>
          </w:rPr>
          <w:t>国</w:t>
        </w:r>
      </w:ins>
      <w:r w:rsidRPr="00173892">
        <w:rPr>
          <w:rFonts w:hint="eastAsia"/>
          <w:lang w:eastAsia="zh-CN"/>
        </w:rPr>
        <w:t>批准。</w:t>
      </w:r>
    </w:p>
    <w:p w:rsidR="009A39B5" w:rsidRDefault="0004386D" w:rsidP="00F952A8">
      <w:pPr>
        <w:pStyle w:val="Reasons"/>
        <w:rPr>
          <w:lang w:eastAsia="zh-CN"/>
        </w:rPr>
      </w:pPr>
      <w:r>
        <w:rPr>
          <w:b/>
          <w:lang w:eastAsia="zh-CN"/>
        </w:rPr>
        <w:t>理由：</w:t>
      </w:r>
      <w:r>
        <w:rPr>
          <w:lang w:eastAsia="zh-CN"/>
        </w:rPr>
        <w:tab/>
      </w:r>
      <w:r w:rsidR="00FF7783">
        <w:rPr>
          <w:rFonts w:cstheme="minorHAnsi" w:hint="eastAsia"/>
          <w:szCs w:val="24"/>
          <w:lang w:eastAsia="zh-CN"/>
        </w:rPr>
        <w:t>支持美国提议的修订案以及美国给出的理由：“拟议修订案旨在与《组织法》</w:t>
      </w:r>
      <w:r w:rsidR="00FF7783">
        <w:rPr>
          <w:rFonts w:cstheme="minorHAnsi" w:hint="eastAsia"/>
          <w:szCs w:val="24"/>
          <w:lang w:eastAsia="zh-CN"/>
        </w:rPr>
        <w:t>/</w:t>
      </w:r>
      <w:r w:rsidR="00FF7783">
        <w:rPr>
          <w:rFonts w:cstheme="minorHAnsi" w:hint="eastAsia"/>
          <w:szCs w:val="24"/>
          <w:lang w:eastAsia="zh-CN"/>
        </w:rPr>
        <w:t>《公约》中的现有案文保持一致。该条款重申了国际电联《组织法》序言和《国际电信规则》规定的成员国拥有的监管其电信的主权。”</w:t>
      </w:r>
    </w:p>
    <w:p w:rsidR="00CF2836" w:rsidRPr="00BF257F" w:rsidRDefault="0004386D" w:rsidP="00F952A8">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p>
    <w:p w:rsidR="00CF2836" w:rsidRPr="00BF257F" w:rsidRDefault="0004386D" w:rsidP="00F952A8">
      <w:pPr>
        <w:pStyle w:val="Arttitle"/>
        <w:rPr>
          <w:lang w:eastAsia="zh-CN"/>
        </w:rPr>
      </w:pPr>
      <w:r w:rsidRPr="00BF257F">
        <w:rPr>
          <w:rFonts w:hint="eastAsia"/>
          <w:lang w:eastAsia="zh-CN"/>
        </w:rPr>
        <w:t>国际网络</w:t>
      </w:r>
    </w:p>
    <w:p w:rsidR="009A39B5" w:rsidRDefault="0004386D" w:rsidP="00F952A8">
      <w:pPr>
        <w:pStyle w:val="Proposal"/>
        <w:rPr>
          <w:lang w:eastAsia="zh-CN"/>
        </w:rPr>
      </w:pPr>
      <w:r>
        <w:rPr>
          <w:b/>
          <w:lang w:eastAsia="zh-CN"/>
        </w:rPr>
        <w:t>MOD</w:t>
      </w:r>
      <w:r>
        <w:rPr>
          <w:lang w:eastAsia="zh-CN"/>
        </w:rPr>
        <w:tab/>
        <w:t>ISR/28/4</w:t>
      </w:r>
    </w:p>
    <w:p w:rsidR="00CF2836" w:rsidRPr="00BF257F" w:rsidRDefault="0004386D" w:rsidP="00924A97">
      <w:pPr>
        <w:rPr>
          <w:lang w:eastAsia="zh-CN"/>
        </w:rPr>
        <w:pPrChange w:id="22" w:author="Zhang, Lan'ou" w:date="2012-11-20T10:38:00Z">
          <w:pPr/>
        </w:pPrChange>
      </w:pPr>
      <w:r>
        <w:rPr>
          <w:rStyle w:val="Artdef"/>
          <w:rFonts w:hint="eastAsia"/>
          <w:lang w:eastAsia="zh-CN"/>
        </w:rPr>
        <w:t>29</w:t>
      </w:r>
      <w:r w:rsidRPr="005F122C">
        <w:rPr>
          <w:lang w:eastAsia="zh-CN"/>
        </w:rPr>
        <w:tab/>
      </w:r>
      <w:r w:rsidRPr="00BF257F">
        <w:rPr>
          <w:lang w:eastAsia="zh-CN"/>
        </w:rPr>
        <w:t>3.2</w:t>
      </w:r>
      <w:r w:rsidRPr="00B00300">
        <w:rPr>
          <w:lang w:eastAsia="zh-CN"/>
        </w:rPr>
        <w:tab/>
      </w:r>
      <w:r w:rsidRPr="00BF257F">
        <w:rPr>
          <w:rFonts w:hint="eastAsia"/>
          <w:lang w:eastAsia="zh-CN"/>
        </w:rPr>
        <w:t>各</w:t>
      </w:r>
      <w:del w:id="23" w:author="Zhang, Lan'ou" w:date="2012-11-20T10:37:00Z">
        <w:r w:rsidRPr="00BF257F" w:rsidDel="00924A97">
          <w:rPr>
            <w:rFonts w:hint="eastAsia"/>
            <w:lang w:eastAsia="zh-CN"/>
          </w:rPr>
          <w:delText>主管部门</w:delText>
        </w:r>
        <w:r w:rsidRPr="00876D70" w:rsidDel="00924A97">
          <w:rPr>
            <w:rFonts w:ascii="Calibri" w:eastAsia="Times New Roman" w:hAnsi="Calibri"/>
            <w:position w:val="6"/>
            <w:sz w:val="18"/>
            <w:szCs w:val="18"/>
            <w:lang w:eastAsia="zh-CN"/>
          </w:rPr>
          <w:delText>*</w:delText>
        </w:r>
      </w:del>
      <w:ins w:id="24" w:author="Zhang, Lan'ou" w:date="2012-11-20T10:37:00Z">
        <w:r w:rsidR="00924A97">
          <w:rPr>
            <w:rFonts w:hint="eastAsia"/>
            <w:lang w:eastAsia="zh-CN"/>
          </w:rPr>
          <w:t>成员国须鼓励提供</w:t>
        </w:r>
      </w:ins>
      <w:r w:rsidRPr="00173892">
        <w:rPr>
          <w:rFonts w:hint="eastAsia"/>
          <w:lang w:eastAsia="zh-CN"/>
        </w:rPr>
        <w:t>足够的电信设施，以</w:t>
      </w:r>
      <w:ins w:id="25" w:author="Zhang, Lan'ou" w:date="2012-11-20T10:38:00Z">
        <w:r w:rsidR="00924A97">
          <w:rPr>
            <w:rFonts w:hint="eastAsia"/>
            <w:lang w:eastAsia="zh-CN"/>
          </w:rPr>
          <w:t>特别通过促进竞争性和放开的电信</w:t>
        </w:r>
      </w:ins>
      <w:ins w:id="26" w:author="Zhang, Lan'ou" w:date="2012-11-20T10:51:00Z">
        <w:r w:rsidR="00C630A3">
          <w:rPr>
            <w:rFonts w:hint="eastAsia"/>
            <w:lang w:eastAsia="zh-CN"/>
          </w:rPr>
          <w:t>市场</w:t>
        </w:r>
      </w:ins>
      <w:r w:rsidRPr="00173892">
        <w:rPr>
          <w:rFonts w:hint="eastAsia"/>
          <w:lang w:eastAsia="zh-CN"/>
        </w:rPr>
        <w:t>满足</w:t>
      </w:r>
      <w:r w:rsidR="00924A97">
        <w:rPr>
          <w:rFonts w:hint="eastAsia"/>
          <w:lang w:eastAsia="zh-CN"/>
        </w:rPr>
        <w:t>人们对</w:t>
      </w:r>
      <w:r w:rsidRPr="00173892">
        <w:rPr>
          <w:rFonts w:hint="eastAsia"/>
          <w:lang w:eastAsia="zh-CN"/>
        </w:rPr>
        <w:t>国际电信业务的</w:t>
      </w:r>
      <w:del w:id="27" w:author="Zhang, Lan'ou" w:date="2012-11-20T10:38:00Z">
        <w:r w:rsidRPr="00173892" w:rsidDel="00924A97">
          <w:rPr>
            <w:rFonts w:hint="eastAsia"/>
            <w:lang w:eastAsia="zh-CN"/>
          </w:rPr>
          <w:delText>要求和</w:delText>
        </w:r>
      </w:del>
      <w:r w:rsidRPr="00173892">
        <w:rPr>
          <w:rFonts w:hint="eastAsia"/>
          <w:lang w:eastAsia="zh-CN"/>
        </w:rPr>
        <w:t>需要。</w:t>
      </w:r>
    </w:p>
    <w:p w:rsidR="009A39B5" w:rsidRDefault="0004386D" w:rsidP="00F952A8">
      <w:pPr>
        <w:pStyle w:val="Reasons"/>
        <w:rPr>
          <w:lang w:eastAsia="zh-CN"/>
        </w:rPr>
      </w:pPr>
      <w:r>
        <w:rPr>
          <w:b/>
          <w:lang w:eastAsia="zh-CN"/>
        </w:rPr>
        <w:t>理由：</w:t>
      </w:r>
      <w:r>
        <w:rPr>
          <w:lang w:eastAsia="zh-CN"/>
        </w:rPr>
        <w:tab/>
      </w:r>
      <w:r w:rsidR="00924A97">
        <w:rPr>
          <w:rFonts w:cstheme="minorHAnsi" w:hint="eastAsia"/>
          <w:szCs w:val="24"/>
          <w:lang w:eastAsia="zh-CN"/>
        </w:rPr>
        <w:t>国际电信业务提供领域的竞争已成为在世界范围内降低网络连接</w:t>
      </w:r>
      <w:r w:rsidR="00FF7783">
        <w:rPr>
          <w:rFonts w:cstheme="minorHAnsi" w:hint="eastAsia"/>
          <w:szCs w:val="24"/>
          <w:lang w:eastAsia="zh-CN"/>
        </w:rPr>
        <w:t>成本并扩大接入的主要驱动力。以色列认为，在经更新的条约中增加竞争和市场</w:t>
      </w:r>
      <w:r w:rsidR="00924A97">
        <w:rPr>
          <w:rFonts w:cstheme="minorHAnsi" w:hint="eastAsia"/>
          <w:szCs w:val="24"/>
          <w:lang w:eastAsia="zh-CN"/>
        </w:rPr>
        <w:t>放开</w:t>
      </w:r>
      <w:r w:rsidR="00FF7783">
        <w:rPr>
          <w:rFonts w:cstheme="minorHAnsi" w:hint="eastAsia"/>
          <w:szCs w:val="24"/>
          <w:lang w:eastAsia="zh-CN"/>
        </w:rPr>
        <w:t>概念将十分有益。</w:t>
      </w:r>
    </w:p>
    <w:p w:rsidR="00CF2836" w:rsidRPr="00BF257F" w:rsidRDefault="0004386D" w:rsidP="00F952A8">
      <w:pPr>
        <w:pStyle w:val="ArtNo"/>
        <w:rPr>
          <w:lang w:eastAsia="zh-CN"/>
        </w:rPr>
      </w:pPr>
      <w:r w:rsidRPr="00BF257F">
        <w:rPr>
          <w:rFonts w:hint="eastAsia"/>
          <w:lang w:eastAsia="zh-CN"/>
        </w:rPr>
        <w:lastRenderedPageBreak/>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CF2836" w:rsidRPr="00BF257F" w:rsidRDefault="0004386D" w:rsidP="00F952A8">
      <w:pPr>
        <w:pStyle w:val="Arttitle"/>
        <w:rPr>
          <w:lang w:eastAsia="zh-CN"/>
        </w:rPr>
      </w:pPr>
      <w:r w:rsidRPr="00BF257F">
        <w:rPr>
          <w:rFonts w:hint="eastAsia"/>
          <w:lang w:eastAsia="zh-CN"/>
        </w:rPr>
        <w:t>定义</w:t>
      </w:r>
    </w:p>
    <w:p w:rsidR="009A39B5" w:rsidRDefault="0004386D" w:rsidP="00F952A8">
      <w:pPr>
        <w:pStyle w:val="Proposal"/>
        <w:rPr>
          <w:lang w:eastAsia="zh-CN"/>
        </w:rPr>
      </w:pPr>
      <w:r>
        <w:rPr>
          <w:b/>
          <w:u w:val="single"/>
          <w:lang w:eastAsia="zh-CN"/>
        </w:rPr>
        <w:t>NOC</w:t>
      </w:r>
      <w:r>
        <w:rPr>
          <w:lang w:eastAsia="zh-CN"/>
        </w:rPr>
        <w:tab/>
        <w:t>ISR/28/5</w:t>
      </w:r>
    </w:p>
    <w:p w:rsidR="00CF2836" w:rsidRPr="00BF257F" w:rsidRDefault="0004386D" w:rsidP="00F952A8">
      <w:pPr>
        <w:rPr>
          <w:lang w:eastAsia="zh-CN"/>
        </w:rPr>
      </w:pPr>
      <w:r w:rsidRPr="005F122C">
        <w:rPr>
          <w:rStyle w:val="Artdef"/>
          <w:lang w:eastAsia="zh-CN"/>
        </w:rPr>
        <w:t>14</w:t>
      </w:r>
      <w:r w:rsidRPr="005F122C">
        <w:rPr>
          <w:lang w:eastAsia="zh-CN"/>
        </w:rPr>
        <w:tab/>
      </w:r>
      <w:r w:rsidRPr="00BF257F">
        <w:rPr>
          <w:lang w:eastAsia="zh-CN"/>
        </w:rPr>
        <w:t>2.1</w:t>
      </w:r>
      <w:r w:rsidRPr="00BF257F">
        <w:rPr>
          <w:lang w:eastAsia="zh-CN"/>
        </w:rPr>
        <w:tab/>
      </w:r>
      <w:r w:rsidRPr="00BF257F">
        <w:rPr>
          <w:rFonts w:ascii="STKaiti" w:eastAsia="STKaiti" w:hAnsi="STKaiti" w:hint="eastAsia"/>
          <w:lang w:eastAsia="zh-CN"/>
        </w:rPr>
        <w:t>电信</w:t>
      </w:r>
      <w:r w:rsidRPr="00421BD6">
        <w:rPr>
          <w:rFonts w:hint="eastAsia"/>
          <w:lang w:eastAsia="zh-CN"/>
        </w:rPr>
        <w:t>：</w:t>
      </w:r>
      <w:r w:rsidRPr="00173892">
        <w:rPr>
          <w:rFonts w:hint="eastAsia"/>
          <w:lang w:eastAsia="zh-CN"/>
        </w:rPr>
        <w:t>利用有线、无线、光学或其它电磁系统进行的符号、信号、文字、影像和声音或任何性质信息的传输、发送或接收。</w:t>
      </w:r>
    </w:p>
    <w:p w:rsidR="009A39B5" w:rsidRDefault="0004386D" w:rsidP="00F952A8">
      <w:pPr>
        <w:pStyle w:val="Reasons"/>
        <w:rPr>
          <w:lang w:eastAsia="zh-CN"/>
        </w:rPr>
      </w:pPr>
      <w:r>
        <w:rPr>
          <w:b/>
          <w:lang w:eastAsia="zh-CN"/>
        </w:rPr>
        <w:t>理由：</w:t>
      </w:r>
      <w:r>
        <w:rPr>
          <w:lang w:eastAsia="zh-CN"/>
        </w:rPr>
        <w:tab/>
      </w:r>
      <w:r w:rsidR="00FF7783">
        <w:rPr>
          <w:rFonts w:cstheme="minorHAnsi" w:hint="eastAsia"/>
          <w:szCs w:val="24"/>
          <w:lang w:eastAsia="zh-CN"/>
        </w:rPr>
        <w:t>如果对现有定义</w:t>
      </w:r>
      <w:r w:rsidR="00924A97">
        <w:rPr>
          <w:rFonts w:cstheme="minorHAnsi" w:hint="eastAsia"/>
          <w:szCs w:val="24"/>
          <w:lang w:eastAsia="zh-CN"/>
        </w:rPr>
        <w:t>的</w:t>
      </w:r>
      <w:r w:rsidR="00FF7783">
        <w:rPr>
          <w:rFonts w:cstheme="minorHAnsi" w:hint="eastAsia"/>
          <w:szCs w:val="24"/>
          <w:lang w:eastAsia="zh-CN"/>
        </w:rPr>
        <w:t>任何修订可能意味着扩大《国际电信规则》的范围、以包含信息通信技术（</w:t>
      </w:r>
      <w:r w:rsidR="00FF7783">
        <w:rPr>
          <w:rFonts w:cstheme="minorHAnsi" w:hint="eastAsia"/>
          <w:szCs w:val="24"/>
          <w:lang w:eastAsia="zh-CN"/>
        </w:rPr>
        <w:t>ICT</w:t>
      </w:r>
      <w:r w:rsidR="00924A97">
        <w:rPr>
          <w:rFonts w:cstheme="minorHAnsi" w:hint="eastAsia"/>
          <w:szCs w:val="24"/>
          <w:lang w:eastAsia="zh-CN"/>
        </w:rPr>
        <w:t>）或互联网，则以色列对</w:t>
      </w:r>
      <w:r w:rsidR="00FF7783">
        <w:rPr>
          <w:rFonts w:cstheme="minorHAnsi" w:hint="eastAsia"/>
          <w:szCs w:val="24"/>
          <w:lang w:eastAsia="zh-CN"/>
        </w:rPr>
        <w:t>这类修订案表示反对。“电信”和“国际电信”的现有定义非常宽泛且技术中立，因此应保持不变。此外，在通篇条约中增加</w:t>
      </w:r>
      <w:r w:rsidR="00FF7783">
        <w:rPr>
          <w:rFonts w:cstheme="minorHAnsi" w:hint="eastAsia"/>
          <w:szCs w:val="24"/>
          <w:lang w:eastAsia="zh-CN"/>
        </w:rPr>
        <w:t>ICT</w:t>
      </w:r>
      <w:r w:rsidR="00FF7783">
        <w:rPr>
          <w:rFonts w:cstheme="minorHAnsi" w:hint="eastAsia"/>
          <w:szCs w:val="24"/>
          <w:lang w:eastAsia="zh-CN"/>
        </w:rPr>
        <w:t>（电信</w:t>
      </w:r>
      <w:r w:rsidR="00FF7783">
        <w:rPr>
          <w:rFonts w:cstheme="minorHAnsi" w:hint="eastAsia"/>
          <w:szCs w:val="24"/>
          <w:lang w:eastAsia="zh-CN"/>
        </w:rPr>
        <w:t>/ICT</w:t>
      </w:r>
      <w:r w:rsidR="00924A97">
        <w:rPr>
          <w:rFonts w:cstheme="minorHAnsi" w:hint="eastAsia"/>
          <w:szCs w:val="24"/>
          <w:lang w:eastAsia="zh-CN"/>
        </w:rPr>
        <w:t>）可能将本条约的范围大大扩大至超出国际电信网络，被人们理解为亦</w:t>
      </w:r>
      <w:r w:rsidR="00FF7783">
        <w:rPr>
          <w:rFonts w:cstheme="minorHAnsi" w:hint="eastAsia"/>
          <w:szCs w:val="24"/>
          <w:lang w:eastAsia="zh-CN"/>
        </w:rPr>
        <w:t>包含</w:t>
      </w:r>
      <w:r w:rsidR="00FF7783">
        <w:rPr>
          <w:rFonts w:cstheme="minorHAnsi" w:hint="eastAsia"/>
          <w:szCs w:val="24"/>
          <w:lang w:eastAsia="zh-CN"/>
        </w:rPr>
        <w:t>IP</w:t>
      </w:r>
      <w:r w:rsidR="00FF7783">
        <w:rPr>
          <w:rFonts w:cstheme="minorHAnsi" w:hint="eastAsia"/>
          <w:szCs w:val="24"/>
          <w:lang w:eastAsia="zh-CN"/>
        </w:rPr>
        <w:t>网络</w:t>
      </w:r>
      <w:r w:rsidR="00595CA2">
        <w:rPr>
          <w:rFonts w:cstheme="minorHAnsi" w:hint="eastAsia"/>
          <w:szCs w:val="24"/>
          <w:lang w:eastAsia="zh-CN"/>
        </w:rPr>
        <w:t>、内容、设备和业务，而这对《国际电信规则》是不适当甚至是行不通的。</w:t>
      </w:r>
    </w:p>
    <w:p w:rsidR="009A39B5" w:rsidRDefault="0004386D" w:rsidP="00F952A8">
      <w:pPr>
        <w:pStyle w:val="Proposal"/>
        <w:rPr>
          <w:lang w:eastAsia="zh-CN"/>
        </w:rPr>
      </w:pPr>
      <w:r>
        <w:rPr>
          <w:b/>
          <w:u w:val="single"/>
          <w:lang w:eastAsia="zh-CN"/>
        </w:rPr>
        <w:t>NOC</w:t>
      </w:r>
      <w:r>
        <w:rPr>
          <w:lang w:eastAsia="zh-CN"/>
        </w:rPr>
        <w:tab/>
        <w:t>ISR/28/6</w:t>
      </w:r>
    </w:p>
    <w:p w:rsidR="00CF2836" w:rsidRPr="00BF257F" w:rsidRDefault="0004386D" w:rsidP="00F952A8">
      <w:pPr>
        <w:rPr>
          <w:lang w:eastAsia="zh-CN"/>
        </w:rPr>
      </w:pPr>
      <w:r w:rsidRPr="005F122C">
        <w:rPr>
          <w:rStyle w:val="Artdef"/>
          <w:lang w:eastAsia="zh-CN"/>
        </w:rPr>
        <w:t>1</w:t>
      </w:r>
      <w:r>
        <w:rPr>
          <w:rStyle w:val="Artdef"/>
          <w:rFonts w:hint="eastAsia"/>
          <w:lang w:eastAsia="zh-CN"/>
        </w:rPr>
        <w:t>5</w:t>
      </w:r>
      <w:r w:rsidRPr="005F122C">
        <w:rPr>
          <w:lang w:eastAsia="zh-CN"/>
        </w:rPr>
        <w:tab/>
      </w:r>
      <w:r w:rsidRPr="00BF257F">
        <w:rPr>
          <w:lang w:eastAsia="zh-CN"/>
        </w:rPr>
        <w:t>2.2</w:t>
      </w:r>
      <w:r w:rsidRPr="00BF257F">
        <w:rPr>
          <w:lang w:eastAsia="zh-CN"/>
        </w:rPr>
        <w:tab/>
      </w:r>
      <w:r w:rsidRPr="00BF257F">
        <w:rPr>
          <w:rFonts w:ascii="STKaiti" w:eastAsia="STKaiti" w:hAnsi="STKaiti" w:hint="eastAsia"/>
          <w:lang w:eastAsia="zh-CN"/>
        </w:rPr>
        <w:t>国际电信业务</w:t>
      </w:r>
      <w:r w:rsidRPr="00421BD6">
        <w:rPr>
          <w:rFonts w:hint="eastAsia"/>
          <w:lang w:eastAsia="zh-CN"/>
        </w:rPr>
        <w:t>：</w:t>
      </w:r>
      <w:r w:rsidRPr="00173892">
        <w:rPr>
          <w:rFonts w:hint="eastAsia"/>
          <w:lang w:eastAsia="zh-CN"/>
        </w:rPr>
        <w:t>在不同国家内的或属于不同国家的任何性质的电信局之间或电台之间提供的电信。</w:t>
      </w:r>
    </w:p>
    <w:p w:rsidR="009A39B5" w:rsidRDefault="0004386D" w:rsidP="00F952A8">
      <w:pPr>
        <w:pStyle w:val="Reasons"/>
        <w:rPr>
          <w:rFonts w:cstheme="minorHAnsi"/>
          <w:szCs w:val="24"/>
          <w:lang w:eastAsia="zh-CN"/>
        </w:rPr>
      </w:pPr>
      <w:r>
        <w:rPr>
          <w:b/>
          <w:lang w:eastAsia="zh-CN"/>
        </w:rPr>
        <w:t>理由：</w:t>
      </w:r>
      <w:r>
        <w:rPr>
          <w:lang w:eastAsia="zh-CN"/>
        </w:rPr>
        <w:tab/>
      </w:r>
      <w:r w:rsidR="00595CA2">
        <w:rPr>
          <w:rFonts w:cstheme="minorHAnsi" w:hint="eastAsia"/>
          <w:szCs w:val="24"/>
          <w:lang w:eastAsia="zh-CN"/>
        </w:rPr>
        <w:t>现有定义十分宽泛且技术中立，因此应保持不变。</w:t>
      </w:r>
    </w:p>
    <w:p w:rsidR="00281CB0" w:rsidRDefault="00281CB0" w:rsidP="0032202E">
      <w:pPr>
        <w:pStyle w:val="Reasons"/>
      </w:pPr>
    </w:p>
    <w:p w:rsidR="00281CB0" w:rsidRDefault="00281CB0">
      <w:pPr>
        <w:jc w:val="center"/>
      </w:pPr>
      <w:r>
        <w:t>______________</w:t>
      </w:r>
    </w:p>
    <w:sectPr w:rsidR="00281CB0">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CE" w:rsidRDefault="009C77CE">
      <w:r>
        <w:separator/>
      </w:r>
    </w:p>
    <w:p w:rsidR="009C77CE" w:rsidRDefault="009C77CE"/>
  </w:endnote>
  <w:endnote w:type="continuationSeparator" w:id="0">
    <w:p w:rsidR="009C77CE" w:rsidRDefault="009C77CE">
      <w:r>
        <w:continuationSeparator/>
      </w:r>
    </w:p>
    <w:p w:rsidR="009C77CE" w:rsidRDefault="009C7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CE" w:rsidRPr="00DA0469" w:rsidRDefault="009C77CE" w:rsidP="00AD3719">
    <w:pPr>
      <w:pStyle w:val="Footer"/>
      <w:rPr>
        <w:lang w:val="en-US"/>
      </w:rPr>
    </w:pPr>
    <w:r>
      <w:fldChar w:fldCharType="begin"/>
    </w:r>
    <w:r w:rsidRPr="00DA0469">
      <w:rPr>
        <w:lang w:val="en-US"/>
      </w:rPr>
      <w:instrText xml:space="preserve"> FILENAME \p \* MERGEFORMAT </w:instrText>
    </w:r>
    <w:r>
      <w:fldChar w:fldCharType="separate"/>
    </w:r>
    <w:r w:rsidR="00414930">
      <w:rPr>
        <w:lang w:val="en-US"/>
      </w:rPr>
      <w:t>P:\CHI\SG\CONF-SG\WCIT12\000\028C.docx</w:t>
    </w:r>
    <w:r>
      <w:fldChar w:fldCharType="end"/>
    </w:r>
    <w:r>
      <w:t xml:space="preserve"> (335720)</w:t>
    </w:r>
    <w:r w:rsidRPr="00DA0469">
      <w:rPr>
        <w:lang w:val="en-US"/>
      </w:rPr>
      <w:tab/>
    </w:r>
    <w:r>
      <w:fldChar w:fldCharType="begin"/>
    </w:r>
    <w:r>
      <w:instrText xml:space="preserve"> savedate \@ dd.MM.yy </w:instrText>
    </w:r>
    <w:r>
      <w:fldChar w:fldCharType="separate"/>
    </w:r>
    <w:r w:rsidR="00A975F9">
      <w:t>20.11.12</w:t>
    </w:r>
    <w:r>
      <w:fldChar w:fldCharType="end"/>
    </w:r>
    <w:r w:rsidRPr="00DA0469">
      <w:rPr>
        <w:lang w:val="en-US"/>
      </w:rPr>
      <w:tab/>
    </w:r>
    <w:r>
      <w:fldChar w:fldCharType="begin"/>
    </w:r>
    <w:r>
      <w:instrText xml:space="preserve"> printdate \@ dd.MM.yy </w:instrText>
    </w:r>
    <w:r>
      <w:fldChar w:fldCharType="separate"/>
    </w:r>
    <w:r w:rsidR="00414930">
      <w:t>20.11.12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CE" w:rsidRPr="00DA0469" w:rsidRDefault="009C77CE" w:rsidP="00AD3719">
    <w:pPr>
      <w:pStyle w:val="Footer"/>
      <w:rPr>
        <w:lang w:val="en-US"/>
      </w:rPr>
    </w:pPr>
    <w:r>
      <w:fldChar w:fldCharType="begin"/>
    </w:r>
    <w:r w:rsidRPr="00DA0469">
      <w:rPr>
        <w:lang w:val="en-US"/>
      </w:rPr>
      <w:instrText xml:space="preserve"> FILENAME \p \* MERGEFORMAT </w:instrText>
    </w:r>
    <w:r>
      <w:fldChar w:fldCharType="separate"/>
    </w:r>
    <w:r w:rsidR="00414930">
      <w:rPr>
        <w:lang w:val="en-US"/>
      </w:rPr>
      <w:t>P:\CHI\SG\CONF-SG\WCIT12\000\028C.docx</w:t>
    </w:r>
    <w:r>
      <w:fldChar w:fldCharType="end"/>
    </w:r>
    <w:r>
      <w:t xml:space="preserve"> (335720)</w:t>
    </w:r>
    <w:r w:rsidRPr="00DA0469">
      <w:rPr>
        <w:lang w:val="en-US"/>
      </w:rPr>
      <w:tab/>
    </w:r>
    <w:r>
      <w:fldChar w:fldCharType="begin"/>
    </w:r>
    <w:r>
      <w:instrText xml:space="preserve"> savedate \@ dd.MM.yy </w:instrText>
    </w:r>
    <w:r>
      <w:fldChar w:fldCharType="separate"/>
    </w:r>
    <w:r w:rsidR="00A975F9">
      <w:t>20.11.12</w:t>
    </w:r>
    <w:r>
      <w:fldChar w:fldCharType="end"/>
    </w:r>
    <w:r w:rsidRPr="00DA0469">
      <w:rPr>
        <w:lang w:val="en-US"/>
      </w:rPr>
      <w:tab/>
    </w:r>
    <w:r>
      <w:fldChar w:fldCharType="begin"/>
    </w:r>
    <w:r>
      <w:instrText xml:space="preserve"> printdate \@ dd.MM.yy </w:instrText>
    </w:r>
    <w:r>
      <w:fldChar w:fldCharType="separate"/>
    </w:r>
    <w:r w:rsidR="00414930">
      <w:t>20.11.12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CE" w:rsidRDefault="009C77CE" w:rsidP="00A975F9">
      <w:pPr>
        <w:rPr>
          <w:rFonts w:hint="eastAsia"/>
          <w:lang w:eastAsia="zh-CN"/>
        </w:rPr>
      </w:pPr>
      <w:r>
        <w:t>____________________</w:t>
      </w:r>
    </w:p>
  </w:footnote>
  <w:footnote w:type="continuationSeparator" w:id="0">
    <w:p w:rsidR="009C77CE" w:rsidRDefault="009C77CE">
      <w:r>
        <w:continuationSeparator/>
      </w:r>
    </w:p>
    <w:p w:rsidR="009C77CE" w:rsidRDefault="009C77CE"/>
  </w:footnote>
  <w:footnote w:id="1">
    <w:p w:rsidR="009C77CE" w:rsidDel="00B90D28" w:rsidRDefault="009C77CE" w:rsidP="00CF2836">
      <w:pPr>
        <w:pStyle w:val="FootnoteText"/>
        <w:rPr>
          <w:del w:id="9" w:author="song" w:date="2012-11-18T09:21:00Z"/>
          <w:lang w:eastAsia="zh-CN"/>
        </w:rPr>
      </w:pPr>
      <w:del w:id="10" w:author="song" w:date="2012-11-18T09:21:00Z">
        <w:r w:rsidDel="00B90D28">
          <w:rPr>
            <w:rStyle w:val="FootnoteReference"/>
            <w:lang w:eastAsia="zh-CN"/>
          </w:rPr>
          <w:delText>*</w:delText>
        </w:r>
        <w:r w:rsidDel="00B90D28">
          <w:rPr>
            <w:lang w:eastAsia="zh-CN"/>
          </w:rPr>
          <w:tab/>
        </w:r>
        <w:r w:rsidRPr="00585875" w:rsidDel="00B90D28">
          <w:rPr>
            <w:rFonts w:hint="eastAsia"/>
            <w:sz w:val="20"/>
            <w:lang w:val="en-US" w:eastAsia="zh-CN"/>
          </w:rPr>
          <w:delText>或经认可的私营电信机构</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CE" w:rsidRDefault="009C77CE">
    <w:pPr>
      <w:pStyle w:val="Header"/>
    </w:pPr>
    <w:r>
      <w:fldChar w:fldCharType="begin"/>
    </w:r>
    <w:r>
      <w:instrText xml:space="preserve"> PAGE </w:instrText>
    </w:r>
    <w:r>
      <w:fldChar w:fldCharType="separate"/>
    </w:r>
    <w:r w:rsidR="00A975F9">
      <w:rPr>
        <w:noProof/>
      </w:rPr>
      <w:t>4</w:t>
    </w:r>
    <w:r>
      <w:fldChar w:fldCharType="end"/>
    </w:r>
  </w:p>
  <w:p w:rsidR="009C77CE" w:rsidRPr="00281CB0" w:rsidRDefault="009C77CE" w:rsidP="00281CB0">
    <w:pPr>
      <w:pStyle w:val="Header"/>
      <w:rPr>
        <w:rFonts w:hint="eastAsia"/>
        <w:lang w:val="en-US" w:eastAsia="zh-CN"/>
      </w:rPr>
    </w:pPr>
    <w:r>
      <w:t>WCIT12/28-</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16F0"/>
    <w:multiLevelType w:val="multilevel"/>
    <w:tmpl w:val="71681DE2"/>
    <w:lvl w:ilvl="0">
      <w:start w:val="1"/>
      <w:numFmt w:val="bullet"/>
      <w:lvlText w:val="●"/>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1">
    <w:nsid w:val="396804B6"/>
    <w:multiLevelType w:val="hybridMultilevel"/>
    <w:tmpl w:val="83F488E6"/>
    <w:lvl w:ilvl="0" w:tplc="0EC853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86100"/>
    <w:multiLevelType w:val="multilevel"/>
    <w:tmpl w:val="23E4394C"/>
    <w:lvl w:ilvl="0">
      <w:start w:val="1"/>
      <w:numFmt w:val="bullet"/>
      <w:lvlText w:val="●"/>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white"/>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5BB4"/>
    <w:rsid w:val="000264C2"/>
    <w:rsid w:val="000273B7"/>
    <w:rsid w:val="00037C90"/>
    <w:rsid w:val="0004386D"/>
    <w:rsid w:val="000C09BA"/>
    <w:rsid w:val="000C1F1E"/>
    <w:rsid w:val="000C6AA7"/>
    <w:rsid w:val="000E26F6"/>
    <w:rsid w:val="00131848"/>
    <w:rsid w:val="00166859"/>
    <w:rsid w:val="001765EC"/>
    <w:rsid w:val="001853E8"/>
    <w:rsid w:val="001B6360"/>
    <w:rsid w:val="001E0D55"/>
    <w:rsid w:val="001F4EA6"/>
    <w:rsid w:val="00206033"/>
    <w:rsid w:val="00214959"/>
    <w:rsid w:val="00281CB0"/>
    <w:rsid w:val="002A4C9C"/>
    <w:rsid w:val="002B509B"/>
    <w:rsid w:val="002E2A59"/>
    <w:rsid w:val="00305254"/>
    <w:rsid w:val="003169D2"/>
    <w:rsid w:val="003B3246"/>
    <w:rsid w:val="003B4BEF"/>
    <w:rsid w:val="003C6B45"/>
    <w:rsid w:val="0041282E"/>
    <w:rsid w:val="00414930"/>
    <w:rsid w:val="00437869"/>
    <w:rsid w:val="0046187C"/>
    <w:rsid w:val="004C4554"/>
    <w:rsid w:val="004D15AA"/>
    <w:rsid w:val="004D2DEC"/>
    <w:rsid w:val="004E4690"/>
    <w:rsid w:val="004F2BE6"/>
    <w:rsid w:val="004F5244"/>
    <w:rsid w:val="00527E8A"/>
    <w:rsid w:val="00542E85"/>
    <w:rsid w:val="00562479"/>
    <w:rsid w:val="00576849"/>
    <w:rsid w:val="00595CA2"/>
    <w:rsid w:val="005A0ACB"/>
    <w:rsid w:val="005E7FD8"/>
    <w:rsid w:val="00622560"/>
    <w:rsid w:val="00644391"/>
    <w:rsid w:val="00647712"/>
    <w:rsid w:val="00662E12"/>
    <w:rsid w:val="00691142"/>
    <w:rsid w:val="006B67CE"/>
    <w:rsid w:val="006C38ED"/>
    <w:rsid w:val="006E6182"/>
    <w:rsid w:val="006F3C60"/>
    <w:rsid w:val="00736415"/>
    <w:rsid w:val="00770D2A"/>
    <w:rsid w:val="00773ED7"/>
    <w:rsid w:val="00782C55"/>
    <w:rsid w:val="007864F6"/>
    <w:rsid w:val="007F0374"/>
    <w:rsid w:val="007F0FC5"/>
    <w:rsid w:val="007F5C36"/>
    <w:rsid w:val="008129A9"/>
    <w:rsid w:val="00824BD6"/>
    <w:rsid w:val="0083489E"/>
    <w:rsid w:val="0083672D"/>
    <w:rsid w:val="00844734"/>
    <w:rsid w:val="00865DFB"/>
    <w:rsid w:val="00877FD5"/>
    <w:rsid w:val="008A7416"/>
    <w:rsid w:val="008B6852"/>
    <w:rsid w:val="008D1D14"/>
    <w:rsid w:val="008E7C8E"/>
    <w:rsid w:val="00912959"/>
    <w:rsid w:val="00924A97"/>
    <w:rsid w:val="0097653C"/>
    <w:rsid w:val="0099525B"/>
    <w:rsid w:val="009A39B5"/>
    <w:rsid w:val="009C77CE"/>
    <w:rsid w:val="009E24A5"/>
    <w:rsid w:val="00A0052C"/>
    <w:rsid w:val="00A31B14"/>
    <w:rsid w:val="00A323DC"/>
    <w:rsid w:val="00A70FF4"/>
    <w:rsid w:val="00A815BE"/>
    <w:rsid w:val="00A975F9"/>
    <w:rsid w:val="00AA5DA1"/>
    <w:rsid w:val="00AD01E3"/>
    <w:rsid w:val="00AD3719"/>
    <w:rsid w:val="00AE369F"/>
    <w:rsid w:val="00AF488F"/>
    <w:rsid w:val="00B026CB"/>
    <w:rsid w:val="00B07E46"/>
    <w:rsid w:val="00B851D4"/>
    <w:rsid w:val="00B868FC"/>
    <w:rsid w:val="00B90D28"/>
    <w:rsid w:val="00B95072"/>
    <w:rsid w:val="00BB26CD"/>
    <w:rsid w:val="00BF00DD"/>
    <w:rsid w:val="00BF0984"/>
    <w:rsid w:val="00BF79D3"/>
    <w:rsid w:val="00C07239"/>
    <w:rsid w:val="00C129B6"/>
    <w:rsid w:val="00C33E01"/>
    <w:rsid w:val="00C364B1"/>
    <w:rsid w:val="00C47D87"/>
    <w:rsid w:val="00C627F9"/>
    <w:rsid w:val="00C630A3"/>
    <w:rsid w:val="00C6584D"/>
    <w:rsid w:val="00CA3622"/>
    <w:rsid w:val="00CB4E5A"/>
    <w:rsid w:val="00CC05DB"/>
    <w:rsid w:val="00CC73D7"/>
    <w:rsid w:val="00CF0AD7"/>
    <w:rsid w:val="00CF0BE1"/>
    <w:rsid w:val="00CF2836"/>
    <w:rsid w:val="00D52A14"/>
    <w:rsid w:val="00DA0469"/>
    <w:rsid w:val="00DA6D65"/>
    <w:rsid w:val="00DD13B7"/>
    <w:rsid w:val="00DE2F09"/>
    <w:rsid w:val="00DF3B0C"/>
    <w:rsid w:val="00E14984"/>
    <w:rsid w:val="00E22A25"/>
    <w:rsid w:val="00E27393"/>
    <w:rsid w:val="00E560F1"/>
    <w:rsid w:val="00E82713"/>
    <w:rsid w:val="00E85A23"/>
    <w:rsid w:val="00E92319"/>
    <w:rsid w:val="00ED3040"/>
    <w:rsid w:val="00F70C60"/>
    <w:rsid w:val="00F729C3"/>
    <w:rsid w:val="00F952A8"/>
    <w:rsid w:val="00FC59C4"/>
    <w:rsid w:val="00FF77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paragraph" w:styleId="ListParagraph">
    <w:name w:val="List Paragraph"/>
    <w:basedOn w:val="Normal"/>
    <w:uiPriority w:val="34"/>
    <w:qFormat/>
    <w:rsid w:val="00BF79D3"/>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paragraph" w:styleId="ListParagraph">
    <w:name w:val="List Paragraph"/>
    <w:basedOn w:val="Normal"/>
    <w:uiPriority w:val="34"/>
    <w:qFormat/>
    <w:rsid w:val="00BF79D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CB4A-9A71-4720-B7FF-2906FC4B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Template>
  <TotalTime>21</TotalTime>
  <Pages>4</Pages>
  <Words>2809</Words>
  <Characters>373</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S12-WCIT12-C-0028!!MSW-C</vt:lpstr>
    </vt:vector>
  </TitlesOfParts>
  <Manager>General Secretariat - Pool</Manager>
  <Company>International Telecommunication Union (ITU)</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S12-WCIT12-C-0028!!MSW-C</dc:title>
  <dc:subject>World Conference on International Telecommunications (WCIT)</dc:subject>
  <dc:creator>Documents Proposals Manager (DPM)</dc:creator>
  <cp:keywords>DPM_v5.3.5.0_prod</cp:keywords>
  <dc:description/>
  <cp:lastModifiedBy>Zhang, Lan'ou</cp:lastModifiedBy>
  <cp:revision>16</cp:revision>
  <cp:lastPrinted>2012-11-20T09:43:00Z</cp:lastPrinted>
  <dcterms:created xsi:type="dcterms:W3CDTF">2012-11-20T09:33:00Z</dcterms:created>
  <dcterms:modified xsi:type="dcterms:W3CDTF">2012-11-20T09:56:00Z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