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9889" w:type="dxa"/>
        <w:tblLayout w:type="fixed"/>
        <w:tblLook w:val="0000" w:firstRow="0" w:lastRow="0" w:firstColumn="0" w:lastColumn="0" w:noHBand="0" w:noVBand="0"/>
      </w:tblPr>
      <w:tblGrid>
        <w:gridCol w:w="6911"/>
        <w:gridCol w:w="2978"/>
      </w:tblGrid>
      <w:tr w:rsidR="0090121B" w:rsidRPr="00343828" w:rsidTr="002B21F9">
        <w:trPr>
          <w:cantSplit/>
        </w:trPr>
        <w:tc>
          <w:tcPr>
            <w:tcW w:w="6911" w:type="dxa"/>
          </w:tcPr>
          <w:p w:rsidR="0090121B" w:rsidRPr="00343828" w:rsidRDefault="0032644F" w:rsidP="002B024C">
            <w:pPr>
              <w:rPr>
                <w:b/>
                <w:bCs/>
                <w:szCs w:val="22"/>
              </w:rPr>
            </w:pPr>
            <w:r w:rsidRPr="00343828">
              <w:rPr>
                <w:b/>
                <w:bCs/>
                <w:sz w:val="28"/>
                <w:szCs w:val="28"/>
              </w:rPr>
              <w:t>Conferencia Mundial de Telecomunicaciones Internacionales (CMTI-12)</w:t>
            </w:r>
            <w:r w:rsidRPr="00343828">
              <w:br/>
            </w:r>
            <w:proofErr w:type="spellStart"/>
            <w:r w:rsidRPr="00343828">
              <w:rPr>
                <w:b/>
                <w:bCs/>
                <w:sz w:val="22"/>
                <w:szCs w:val="18"/>
              </w:rPr>
              <w:t>Dubai</w:t>
            </w:r>
            <w:proofErr w:type="spellEnd"/>
            <w:r w:rsidRPr="00343828">
              <w:rPr>
                <w:b/>
                <w:bCs/>
                <w:sz w:val="22"/>
                <w:szCs w:val="18"/>
              </w:rPr>
              <w:t xml:space="preserve"> 3-14 de diciembre de 2012</w:t>
            </w:r>
          </w:p>
        </w:tc>
        <w:tc>
          <w:tcPr>
            <w:tcW w:w="2978" w:type="dxa"/>
          </w:tcPr>
          <w:p w:rsidR="0090121B" w:rsidRPr="00343828" w:rsidRDefault="0090121B" w:rsidP="002B024C">
            <w:pPr>
              <w:spacing w:before="0"/>
              <w:rPr>
                <w:rFonts w:cstheme="minorHAnsi"/>
              </w:rPr>
            </w:pPr>
            <w:bookmarkStart w:id="0" w:name="ditulogo"/>
            <w:bookmarkEnd w:id="0"/>
            <w:r w:rsidRPr="00343828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D92F201" wp14:editId="795AD1B3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343828" w:rsidTr="002B21F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343828" w:rsidRDefault="0090121B" w:rsidP="002B024C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90121B" w:rsidRPr="00343828" w:rsidRDefault="0090121B" w:rsidP="002B024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90121B" w:rsidRPr="00343828" w:rsidTr="002B21F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343828" w:rsidRDefault="0090121B" w:rsidP="002B024C">
            <w:pPr>
              <w:spacing w:before="0" w:after="48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90121B" w:rsidRPr="00343828" w:rsidRDefault="0090121B" w:rsidP="002B024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90121B" w:rsidRPr="00343828" w:rsidTr="002B21F9">
        <w:trPr>
          <w:cantSplit/>
        </w:trPr>
        <w:tc>
          <w:tcPr>
            <w:tcW w:w="6911" w:type="dxa"/>
          </w:tcPr>
          <w:p w:rsidR="0090121B" w:rsidRPr="00343828" w:rsidRDefault="00AE658F" w:rsidP="002B024C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343828">
              <w:rPr>
                <w:lang w:val="es-ES_tradnl"/>
              </w:rPr>
              <w:t>SESIÓN PLENARIA</w:t>
            </w:r>
          </w:p>
        </w:tc>
        <w:tc>
          <w:tcPr>
            <w:tcW w:w="2978" w:type="dxa"/>
          </w:tcPr>
          <w:p w:rsidR="0090121B" w:rsidRPr="00343828" w:rsidRDefault="00AE658F" w:rsidP="002B024C">
            <w:pPr>
              <w:spacing w:before="0"/>
              <w:rPr>
                <w:rFonts w:cstheme="minorHAnsi"/>
                <w:szCs w:val="24"/>
              </w:rPr>
            </w:pPr>
            <w:r w:rsidRPr="00343828">
              <w:rPr>
                <w:rFonts w:cstheme="minorHAnsi"/>
                <w:b/>
                <w:szCs w:val="24"/>
              </w:rPr>
              <w:t>Documento 21</w:t>
            </w:r>
            <w:r w:rsidR="0090121B" w:rsidRPr="00343828">
              <w:rPr>
                <w:rFonts w:cstheme="minorHAnsi"/>
                <w:b/>
                <w:szCs w:val="24"/>
              </w:rPr>
              <w:t>-</w:t>
            </w:r>
            <w:r w:rsidRPr="00343828">
              <w:rPr>
                <w:rFonts w:cstheme="minorHAnsi"/>
                <w:b/>
                <w:szCs w:val="24"/>
              </w:rPr>
              <w:t>S</w:t>
            </w:r>
          </w:p>
        </w:tc>
      </w:tr>
      <w:tr w:rsidR="0090121B" w:rsidRPr="00343828" w:rsidTr="002B21F9">
        <w:trPr>
          <w:cantSplit/>
        </w:trPr>
        <w:tc>
          <w:tcPr>
            <w:tcW w:w="6911" w:type="dxa"/>
          </w:tcPr>
          <w:p w:rsidR="0090121B" w:rsidRPr="00343828" w:rsidRDefault="0090121B" w:rsidP="002B024C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2978" w:type="dxa"/>
          </w:tcPr>
          <w:p w:rsidR="0090121B" w:rsidRPr="00343828" w:rsidRDefault="00AE658F" w:rsidP="002B024C">
            <w:pPr>
              <w:spacing w:before="0"/>
              <w:rPr>
                <w:rFonts w:cstheme="minorHAnsi"/>
                <w:b/>
                <w:szCs w:val="24"/>
              </w:rPr>
            </w:pPr>
            <w:r w:rsidRPr="00343828">
              <w:rPr>
                <w:rFonts w:cstheme="minorHAnsi"/>
                <w:b/>
                <w:szCs w:val="24"/>
              </w:rPr>
              <w:t>3 de noviembre de 2012</w:t>
            </w:r>
          </w:p>
        </w:tc>
      </w:tr>
      <w:tr w:rsidR="0090121B" w:rsidRPr="00343828" w:rsidTr="002B21F9">
        <w:trPr>
          <w:cantSplit/>
        </w:trPr>
        <w:tc>
          <w:tcPr>
            <w:tcW w:w="6911" w:type="dxa"/>
          </w:tcPr>
          <w:p w:rsidR="0090121B" w:rsidRPr="00343828" w:rsidRDefault="0090121B" w:rsidP="002B024C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2978" w:type="dxa"/>
          </w:tcPr>
          <w:p w:rsidR="0090121B" w:rsidRPr="00343828" w:rsidRDefault="00AE658F" w:rsidP="002B024C">
            <w:pPr>
              <w:spacing w:before="0"/>
              <w:rPr>
                <w:rFonts w:cstheme="minorHAnsi"/>
                <w:b/>
                <w:szCs w:val="24"/>
              </w:rPr>
            </w:pPr>
            <w:r w:rsidRPr="00343828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70518E" w:rsidRPr="00343828" w:rsidTr="002B21F9">
        <w:trPr>
          <w:cantSplit/>
        </w:trPr>
        <w:tc>
          <w:tcPr>
            <w:tcW w:w="9889" w:type="dxa"/>
            <w:gridSpan w:val="2"/>
          </w:tcPr>
          <w:p w:rsidR="0070518E" w:rsidRPr="00343828" w:rsidRDefault="0070518E" w:rsidP="002B024C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90121B" w:rsidRPr="00343828" w:rsidTr="002B21F9">
        <w:trPr>
          <w:cantSplit/>
        </w:trPr>
        <w:tc>
          <w:tcPr>
            <w:tcW w:w="9889" w:type="dxa"/>
            <w:gridSpan w:val="2"/>
          </w:tcPr>
          <w:p w:rsidR="0090121B" w:rsidRPr="00343828" w:rsidRDefault="00AE658F" w:rsidP="002B024C">
            <w:pPr>
              <w:pStyle w:val="Source"/>
            </w:pPr>
            <w:bookmarkStart w:id="2" w:name="dsource" w:colFirst="0" w:colLast="0"/>
            <w:bookmarkEnd w:id="1"/>
            <w:r w:rsidRPr="00343828">
              <w:t>India (República de la)</w:t>
            </w:r>
          </w:p>
        </w:tc>
      </w:tr>
      <w:tr w:rsidR="0090121B" w:rsidRPr="00343828" w:rsidTr="002B21F9">
        <w:trPr>
          <w:cantSplit/>
        </w:trPr>
        <w:tc>
          <w:tcPr>
            <w:tcW w:w="9889" w:type="dxa"/>
            <w:gridSpan w:val="2"/>
          </w:tcPr>
          <w:p w:rsidR="0090121B" w:rsidRPr="00343828" w:rsidRDefault="00027C0D" w:rsidP="002B024C">
            <w:pPr>
              <w:pStyle w:val="Title1"/>
            </w:pPr>
            <w:bookmarkStart w:id="3" w:name="dtitle1" w:colFirst="0" w:colLast="0"/>
            <w:bookmarkEnd w:id="2"/>
            <w:r w:rsidRPr="00343828">
              <w:t>pROPUESTAS PARA LOS TRABAJOS DE LA CONFERENCIA</w:t>
            </w:r>
          </w:p>
        </w:tc>
      </w:tr>
      <w:tr w:rsidR="0090121B" w:rsidRPr="00343828" w:rsidTr="002B21F9">
        <w:trPr>
          <w:cantSplit/>
        </w:trPr>
        <w:tc>
          <w:tcPr>
            <w:tcW w:w="9889" w:type="dxa"/>
            <w:gridSpan w:val="2"/>
          </w:tcPr>
          <w:p w:rsidR="0090121B" w:rsidRPr="00343828" w:rsidRDefault="0090121B" w:rsidP="002B024C">
            <w:pPr>
              <w:pStyle w:val="Title2"/>
            </w:pPr>
            <w:bookmarkStart w:id="4" w:name="dtitle2" w:colFirst="0" w:colLast="0"/>
            <w:bookmarkStart w:id="5" w:name="_GoBack"/>
            <w:bookmarkEnd w:id="3"/>
            <w:bookmarkEnd w:id="5"/>
          </w:p>
        </w:tc>
      </w:tr>
    </w:tbl>
    <w:bookmarkEnd w:id="4"/>
    <w:p w:rsidR="00363A65" w:rsidRPr="00343828" w:rsidRDefault="00027C0D" w:rsidP="0015168F">
      <w:pPr>
        <w:pStyle w:val="Headingb"/>
      </w:pPr>
      <w:r w:rsidRPr="00343828">
        <w:t>Introducción</w:t>
      </w:r>
    </w:p>
    <w:p w:rsidR="006D0613" w:rsidRPr="00343828" w:rsidRDefault="00253704" w:rsidP="0015168F">
      <w:r w:rsidRPr="00343828">
        <w:t>Reconocemos y comprendemos los esfuerzos desplegados por la Unión Internacional de Telecomunicaciones para preparar el proyecto de propuesta de RTI para la CMTI 2012.</w:t>
      </w:r>
    </w:p>
    <w:p w:rsidR="006D0613" w:rsidRPr="00343828" w:rsidRDefault="00253704" w:rsidP="0015168F">
      <w:r w:rsidRPr="00343828">
        <w:t xml:space="preserve">La propuesta adjunta se ha elaborado en un proceso de consulta en el que han intervenido varios grupos interesados de los sectores público y privado de la India. </w:t>
      </w:r>
      <w:r w:rsidR="00C54A9C" w:rsidRPr="00343828">
        <w:t xml:space="preserve">En la preparación de la propuesta se han tenido debidamente en cuenta las legislaciones vigentes y las políticas públicas. Reconocemos que desde 1988 se han producido cambios y dificultades significativos en las telecomunicaciones/TIC ocasionados por cambios tecnológicos, nuevos servicios y cambios estructurales de los mercados. Habida cuenta de lo antedicho, la India propone adiciones (ADD) o modificaciones (MOD) de algunas de las propuestas pertinentes mediante referencias a los números CWG/4/XXX mencionados en el Anexo 2 al </w:t>
      </w:r>
      <w:r w:rsidR="0015168F">
        <w:t>Documento 4</w:t>
      </w:r>
      <w:r w:rsidR="00C54A9C" w:rsidRPr="00343828">
        <w:t xml:space="preserve">(Add.2). Dada la magnitud de las cuestiones que plantean las telecomunicaciones internacionales, la India podría tomar posturas apropiadas sobre otras disposiciones del proyecto de documento sobre el RTI durante los debates </w:t>
      </w:r>
      <w:proofErr w:type="gramStart"/>
      <w:r w:rsidR="00C54A9C" w:rsidRPr="00343828">
        <w:t>de</w:t>
      </w:r>
      <w:proofErr w:type="gramEnd"/>
      <w:r w:rsidR="00C54A9C" w:rsidRPr="00343828">
        <w:t xml:space="preserve"> la CMTI</w:t>
      </w:r>
      <w:r w:rsidR="006D0613" w:rsidRPr="00343828">
        <w:t>.</w:t>
      </w:r>
    </w:p>
    <w:p w:rsidR="006D0613" w:rsidRPr="00343828" w:rsidRDefault="00C60A55" w:rsidP="0015168F">
      <w:r w:rsidRPr="00343828">
        <w:t>Además, se estudiaron cuidadosamente las propuestas de varias regiones a la conferencia, así como su proceso preparatorio. A fin de ayudar a la conferencia a lograr un consenso sobre los diversos temas tratados, el contenido de la presente propuesta procede en gran medida de los resultados del Grupo de Trabajo del Consejo sobre la CMTI</w:t>
      </w:r>
      <w:r w:rsidR="006D0613" w:rsidRPr="00343828">
        <w:t xml:space="preserve"> (WCIT/4 Add.2 </w:t>
      </w:r>
      <w:r w:rsidR="00343828">
        <w:t>"</w:t>
      </w:r>
      <w:r w:rsidR="00836A55" w:rsidRPr="00343828">
        <w:t>Proyecto de futuro</w:t>
      </w:r>
      <w:r w:rsidR="0015168F">
        <w:t> RTI</w:t>
      </w:r>
      <w:r w:rsidR="00343828">
        <w:t>"</w:t>
      </w:r>
      <w:r w:rsidR="006D0613" w:rsidRPr="00343828">
        <w:t>).</w:t>
      </w:r>
    </w:p>
    <w:p w:rsidR="00027C0D" w:rsidRPr="00343828" w:rsidRDefault="00836A55" w:rsidP="0015168F">
      <w:r w:rsidRPr="00343828">
        <w:t xml:space="preserve">También se </w:t>
      </w:r>
      <w:r w:rsidR="0015168F">
        <w:t xml:space="preserve">ha </w:t>
      </w:r>
      <w:r w:rsidRPr="00343828">
        <w:t>incluido una nueva propuesta sobre el Artículo 5</w:t>
      </w:r>
      <w:r w:rsidR="0015168F">
        <w:t>A</w:t>
      </w:r>
      <w:r w:rsidR="005203FD">
        <w:t xml:space="preserve">: </w:t>
      </w:r>
      <w:r w:rsidRPr="005203FD">
        <w:rPr>
          <w:i/>
          <w:iCs/>
        </w:rPr>
        <w:t>Confianza y seguridad en las telecomunicaciones/TIC</w:t>
      </w:r>
      <w:r w:rsidRPr="00343828">
        <w:t>, ya que considera que un marco internacional sobre seguridad es importante en el mundo conectado actual</w:t>
      </w:r>
      <w:r w:rsidR="006D0613" w:rsidRPr="00343828">
        <w:t>.</w:t>
      </w:r>
    </w:p>
    <w:p w:rsidR="008750A8" w:rsidRPr="00343828" w:rsidRDefault="008750A8" w:rsidP="002B024C">
      <w:r w:rsidRPr="00343828">
        <w:br w:type="page"/>
      </w:r>
    </w:p>
    <w:p w:rsidR="00027C0D" w:rsidRPr="006B32D2" w:rsidRDefault="00027C0D" w:rsidP="002B024C">
      <w:pPr>
        <w:pStyle w:val="dpstylevolumetitle"/>
        <w:rPr>
          <w:rFonts w:asciiTheme="minorHAnsi" w:hAnsiTheme="minorHAnsi" w:cstheme="minorHAnsi"/>
          <w:color w:val="000000"/>
          <w:lang w:val="es-ES_tradnl"/>
        </w:rPr>
      </w:pPr>
      <w:r w:rsidRPr="006B32D2">
        <w:rPr>
          <w:rFonts w:asciiTheme="minorHAnsi" w:hAnsiTheme="minorHAnsi" w:cstheme="minorHAnsi"/>
          <w:color w:val="000000"/>
          <w:lang w:val="es-ES_tradnl"/>
        </w:rPr>
        <w:lastRenderedPageBreak/>
        <w:t>REGLAMENTO</w:t>
      </w:r>
      <w:r w:rsidRPr="006B32D2">
        <w:rPr>
          <w:rFonts w:asciiTheme="minorHAnsi" w:hAnsiTheme="minorHAnsi" w:cstheme="minorHAnsi"/>
          <w:color w:val="000000"/>
          <w:lang w:val="es-ES_tradnl"/>
        </w:rPr>
        <w:br/>
        <w:t>DE LAS</w:t>
      </w:r>
      <w:r w:rsidRPr="006B32D2">
        <w:rPr>
          <w:rFonts w:asciiTheme="minorHAnsi" w:hAnsiTheme="minorHAnsi" w:cstheme="minorHAnsi"/>
          <w:color w:val="000000"/>
          <w:lang w:val="es-ES_tradnl"/>
        </w:rPr>
        <w:br/>
        <w:t>TELECOMUNICACIONES INTERNACIONALES</w:t>
      </w:r>
    </w:p>
    <w:p w:rsidR="00B9544B" w:rsidRPr="006B32D2" w:rsidRDefault="00B9544B" w:rsidP="002B024C">
      <w:pPr>
        <w:pStyle w:val="Section1"/>
        <w:rPr>
          <w:rFonts w:cstheme="minorHAnsi"/>
        </w:rPr>
      </w:pPr>
      <w:r w:rsidRPr="006B32D2">
        <w:rPr>
          <w:rFonts w:cstheme="minorHAnsi"/>
        </w:rPr>
        <w:t>PREÁMBULO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MOD</w:t>
      </w:r>
      <w:r w:rsidRPr="00343828">
        <w:tab/>
        <w:t>IND/21/1</w:t>
      </w:r>
      <w:r w:rsidRPr="00343828">
        <w:rPr>
          <w:b/>
          <w:vanish/>
          <w:color w:val="7F7F7F" w:themeColor="text1" w:themeTint="80"/>
          <w:vertAlign w:val="superscript"/>
        </w:rPr>
        <w:t>#10897</w:t>
      </w:r>
    </w:p>
    <w:p w:rsidR="00B9544B" w:rsidRPr="00343828" w:rsidRDefault="00B9544B" w:rsidP="004C4826">
      <w:pPr>
        <w:pStyle w:val="Normalaftertitle"/>
      </w:pPr>
      <w:r w:rsidRPr="00343828">
        <w:rPr>
          <w:rStyle w:val="Artdef"/>
          <w:bCs/>
        </w:rPr>
        <w:t>1</w:t>
      </w:r>
      <w:r w:rsidRPr="00343828">
        <w:tab/>
        <w:t xml:space="preserve">Reconociendo en toda su plenitud a cada </w:t>
      </w:r>
      <w:del w:id="6" w:author="Satorre Sagredo, Lillian" w:date="2012-04-03T11:07:00Z">
        <w:r w:rsidRPr="00343828" w:rsidDel="00236FB1">
          <w:delText>país</w:delText>
        </w:r>
      </w:del>
      <w:ins w:id="7" w:author="Jacqueline Jones Ferrer" w:date="2012-05-16T11:37:00Z">
        <w:r w:rsidRPr="00343828">
          <w:t>Estado</w:t>
        </w:r>
      </w:ins>
      <w:ins w:id="8" w:author="JMM" w:date="2012-11-08T09:55:00Z">
        <w:r w:rsidR="00836A55" w:rsidRPr="00343828">
          <w:t xml:space="preserve"> Miembro</w:t>
        </w:r>
      </w:ins>
      <w:r w:rsidR="00836A55" w:rsidRPr="00343828">
        <w:t xml:space="preserve"> </w:t>
      </w:r>
      <w:r w:rsidRPr="00343828">
        <w:t xml:space="preserve">el derecho soberano a reglamentar sus telecomunicaciones, las disposiciones contenidas en el presente Reglamento </w:t>
      </w:r>
      <w:ins w:id="9" w:author="Jacqueline Jones Ferrer" w:date="2012-05-16T11:42:00Z">
        <w:r w:rsidRPr="00343828">
          <w:t>de las Telecomunicaciones Internacionales</w:t>
        </w:r>
      </w:ins>
      <w:ins w:id="10" w:author="Christe-Baldan, Susana" w:date="2012-11-20T19:49:00Z">
        <w:r w:rsidR="00994529">
          <w:t xml:space="preserve"> </w:t>
        </w:r>
      </w:ins>
      <w:ins w:id="11" w:author="Jacqueline Jones Ferrer" w:date="2012-05-16T11:44:00Z">
        <w:r w:rsidRPr="00343828">
          <w:t xml:space="preserve">(en adelante </w:t>
        </w:r>
      </w:ins>
      <w:ins w:id="12" w:author="De La Rosa Trivino, Maria Dolores" w:date="2012-08-27T15:24:00Z">
        <w:r w:rsidRPr="00343828">
          <w:t>«</w:t>
        </w:r>
      </w:ins>
      <w:ins w:id="13" w:author="Jacqueline Jones Ferrer" w:date="2012-05-16T11:44:00Z">
        <w:r w:rsidRPr="00343828">
          <w:t>el Reglamento</w:t>
        </w:r>
      </w:ins>
      <w:ins w:id="14" w:author="De La Rosa Trivino, Maria Dolores" w:date="2012-08-27T15:24:00Z">
        <w:r w:rsidRPr="00343828">
          <w:t>»</w:t>
        </w:r>
      </w:ins>
      <w:ins w:id="15" w:author="Jacqueline Jones Ferrer" w:date="2012-05-16T11:44:00Z">
        <w:r w:rsidRPr="00343828">
          <w:t>)</w:t>
        </w:r>
      </w:ins>
      <w:r w:rsidRPr="00343828">
        <w:t xml:space="preserve"> </w:t>
      </w:r>
      <w:del w:id="16" w:author="Satorre Sagredo, Lillian" w:date="2012-04-03T11:08:00Z">
        <w:r w:rsidRPr="00343828" w:rsidDel="00236FB1">
          <w:delText>completan</w:delText>
        </w:r>
      </w:del>
      <w:del w:id="17" w:author="Christe-Baldan, Susana" w:date="2012-11-20T20:01:00Z">
        <w:r w:rsidRPr="00343828" w:rsidDel="004C4826">
          <w:delText xml:space="preserve"> </w:delText>
        </w:r>
      </w:del>
      <w:ins w:id="18" w:author="Jacqueline Jones Ferrer" w:date="2012-05-16T11:45:00Z">
        <w:r w:rsidRPr="00343828">
          <w:t>complementan</w:t>
        </w:r>
      </w:ins>
      <w:ins w:id="19" w:author="Christe-Baldan, Susana" w:date="2012-11-20T18:52:00Z">
        <w:r w:rsidR="000A601F">
          <w:t xml:space="preserve"> </w:t>
        </w:r>
      </w:ins>
      <w:ins w:id="20" w:author="Jacqueline Jones Ferrer" w:date="2012-05-16T11:45:00Z">
        <w:r w:rsidRPr="00343828">
          <w:t xml:space="preserve">la Constitución y </w:t>
        </w:r>
      </w:ins>
      <w:r w:rsidRPr="00343828">
        <w:t xml:space="preserve">el Convenio </w:t>
      </w:r>
      <w:ins w:id="21" w:author="Jacqueline Jones Ferrer" w:date="2012-05-16T11:46:00Z">
        <w:r w:rsidRPr="00343828">
          <w:t xml:space="preserve">de la Unión </w:t>
        </w:r>
      </w:ins>
      <w:r w:rsidRPr="00343828">
        <w:t>Internacional de Telecomunicaciones y tienen por objeto alcanzar los fines de la Unión Internacional de Telecomunicaciones favoreciendo el desarrollo de los servicios de telecomunicación y el mejoramiento de su explotación, armonizando al mismo tiempo el desarrollo de los medios para las telecomunicaciones a escala mundial.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 xml:space="preserve">Esta propuesta se basa en </w:t>
      </w:r>
      <w:hyperlink r:id="rId10" w:history="1">
        <w:r w:rsidR="00276765" w:rsidRPr="00343828">
          <w:rPr>
            <w:rStyle w:val="Hyperlink"/>
          </w:rPr>
          <w:t>CWG/4A2/3</w:t>
        </w:r>
      </w:hyperlink>
      <w:r w:rsidR="00276765" w:rsidRPr="00343828">
        <w:rPr>
          <w:rStyle w:val="Hyperlink"/>
          <w:color w:val="auto"/>
          <w:u w:val="none"/>
        </w:rPr>
        <w:t>.</w:t>
      </w:r>
    </w:p>
    <w:p w:rsidR="00B9544B" w:rsidRPr="00343828" w:rsidRDefault="00B9544B" w:rsidP="002B024C">
      <w:pPr>
        <w:pStyle w:val="ArtNo"/>
      </w:pPr>
      <w:r w:rsidRPr="00343828">
        <w:t>Artículo 1</w:t>
      </w:r>
    </w:p>
    <w:p w:rsidR="00B9544B" w:rsidRPr="00343828" w:rsidRDefault="00B9544B" w:rsidP="002B024C">
      <w:pPr>
        <w:pStyle w:val="Arttitle"/>
      </w:pPr>
      <w:r w:rsidRPr="00343828">
        <w:t>Finalidad y alcance del Reglamento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IND/21/2</w:t>
      </w:r>
      <w:r w:rsidRPr="00343828">
        <w:rPr>
          <w:b/>
          <w:vanish/>
          <w:color w:val="7F7F7F" w:themeColor="text1" w:themeTint="80"/>
          <w:vertAlign w:val="superscript"/>
        </w:rPr>
        <w:t>#10906</w:t>
      </w:r>
    </w:p>
    <w:p w:rsidR="00B9544B" w:rsidRPr="00343828" w:rsidRDefault="00B9544B" w:rsidP="002B024C">
      <w:r w:rsidRPr="00343828">
        <w:rPr>
          <w:rStyle w:val="Artdef"/>
        </w:rPr>
        <w:t>3A</w:t>
      </w:r>
      <w:r w:rsidRPr="00343828">
        <w:tab/>
      </w:r>
      <w:r w:rsidRPr="00343828">
        <w:tab/>
      </w:r>
      <w:r w:rsidRPr="00343828">
        <w:rPr>
          <w:i/>
          <w:iCs/>
        </w:rPr>
        <w:t>c)</w:t>
      </w:r>
      <w:r w:rsidRPr="00343828">
        <w:tab/>
        <w:t>El presente Reglamento reconoce que los Estados Miembros deberán tomar todas las medidas necesarias para evitar la interrupción de los servicios y garantizar que sus empresas de explotación no causan ningún daño a las empresas de explotación de otros Estados Miembros que funcionen de conformidad con las disposiciones de este Reglamento.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AB093A" w:rsidRPr="00343828">
        <w:t xml:space="preserve"> </w:t>
      </w:r>
      <w:hyperlink r:id="rId11" w:history="1">
        <w:r w:rsidR="00AB093A" w:rsidRPr="00343828">
          <w:rPr>
            <w:rStyle w:val="Hyperlink"/>
          </w:rPr>
          <w:t>CWG/4A2/12</w:t>
        </w:r>
      </w:hyperlink>
      <w:r w:rsidR="00AB093A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IND/21/3</w:t>
      </w:r>
      <w:r w:rsidRPr="00343828">
        <w:rPr>
          <w:b/>
          <w:vanish/>
          <w:color w:val="7F7F7F" w:themeColor="text1" w:themeTint="80"/>
          <w:vertAlign w:val="superscript"/>
        </w:rPr>
        <w:t>#10908</w:t>
      </w:r>
    </w:p>
    <w:p w:rsidR="00B9544B" w:rsidRPr="00343828" w:rsidRDefault="00B9544B" w:rsidP="002B024C">
      <w:r w:rsidRPr="00343828">
        <w:rPr>
          <w:rStyle w:val="Artdef"/>
        </w:rPr>
        <w:t>3B</w:t>
      </w:r>
      <w:r w:rsidRPr="00343828">
        <w:tab/>
      </w:r>
      <w:r w:rsidRPr="00343828">
        <w:tab/>
      </w:r>
      <w:r w:rsidRPr="00343828">
        <w:rPr>
          <w:i/>
          <w:iCs/>
        </w:rPr>
        <w:t>d)</w:t>
      </w:r>
      <w:r w:rsidRPr="00343828">
        <w:tab/>
        <w:t>El presente Reglamento reconoce absoluta prioridad a las telecomunicaciones relativas a la seguridad de la vida humana, incluidas las telecomunicaciones de socorro, los servicios de telecomunicaciones de emergencia y las telecomunicaciones para las operaciones de socorro, como se prevé en el Artículo 5.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12" w:history="1">
        <w:r w:rsidR="002B024C" w:rsidRPr="00343828">
          <w:rPr>
            <w:rStyle w:val="Hyperlink"/>
          </w:rPr>
          <w:t>CWG/4A2/14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B9544B" w:rsidRPr="00343828" w:rsidRDefault="00B9544B" w:rsidP="002B024C">
      <w:pPr>
        <w:pStyle w:val="ArtNo"/>
      </w:pPr>
      <w:r w:rsidRPr="00343828">
        <w:t>Artículo 2</w:t>
      </w:r>
    </w:p>
    <w:p w:rsidR="00B9544B" w:rsidRPr="00343828" w:rsidRDefault="00B9544B" w:rsidP="002B024C">
      <w:pPr>
        <w:pStyle w:val="Arttitle"/>
      </w:pPr>
      <w:r w:rsidRPr="00343828">
        <w:t>Definiciones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IND/21/4</w:t>
      </w:r>
      <w:r w:rsidRPr="00343828">
        <w:rPr>
          <w:b/>
          <w:vanish/>
          <w:color w:val="7F7F7F" w:themeColor="text1" w:themeTint="80"/>
          <w:vertAlign w:val="superscript"/>
        </w:rPr>
        <w:t>#10942</w:t>
      </w:r>
    </w:p>
    <w:p w:rsidR="00B9544B" w:rsidRPr="00343828" w:rsidRDefault="00B9544B" w:rsidP="000A601F">
      <w:r w:rsidRPr="00343828">
        <w:rPr>
          <w:rStyle w:val="Artdef"/>
        </w:rPr>
        <w:t>14A</w:t>
      </w:r>
      <w:r w:rsidRPr="00343828">
        <w:rPr>
          <w:rFonts w:ascii="Calibri"/>
        </w:rPr>
        <w:tab/>
        <w:t>2.1A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Telecomunicación/TIC:</w:t>
      </w:r>
      <w:r w:rsidRPr="00343828">
        <w:rPr>
          <w:rFonts w:ascii="Calibri"/>
        </w:rPr>
        <w:t xml:space="preserve"> Toda transmisión, emisión o recepción, incluido el procesamiento, de signos, señales, escritos, imágenes, sonidos o informaciones de cualquier </w:t>
      </w:r>
      <w:r w:rsidRPr="00343828">
        <w:rPr>
          <w:rFonts w:ascii="Calibri"/>
        </w:rPr>
        <w:lastRenderedPageBreak/>
        <w:t>naturaleza por hilo, radioelectricidad, medios ópticos u otros sistemas electromagnéticos</w:t>
      </w:r>
      <w:r w:rsidR="000A601F">
        <w:rPr>
          <w:rFonts w:ascii="Calibri"/>
        </w:rPr>
        <w:t xml:space="preserve"> </w:t>
      </w:r>
      <w:r w:rsidR="00276765" w:rsidRPr="00343828">
        <w:rPr>
          <w:rFonts w:ascii="Calibri"/>
        </w:rPr>
        <w:t>que</w:t>
      </w:r>
      <w:r w:rsidR="00605180" w:rsidRPr="00343828">
        <w:rPr>
          <w:rFonts w:ascii="Calibri"/>
        </w:rPr>
        <w:t xml:space="preserve"> están relacionados con los servicios </w:t>
      </w:r>
      <w:r w:rsidR="00276765" w:rsidRPr="00343828">
        <w:rPr>
          <w:rFonts w:ascii="Calibri"/>
        </w:rPr>
        <w:t>y tecnologías de telecomunicaciones</w:t>
      </w:r>
      <w:r w:rsidRPr="00343828">
        <w:rPr>
          <w:rFonts w:ascii="Calibri"/>
        </w:rPr>
        <w:t>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13" w:history="1">
        <w:r w:rsidR="002B024C" w:rsidRPr="00343828">
          <w:rPr>
            <w:rStyle w:val="Hyperlink"/>
          </w:rPr>
          <w:t>CWG/4A2/48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IND/21/5</w:t>
      </w:r>
      <w:r w:rsidRPr="00343828">
        <w:rPr>
          <w:b/>
          <w:vanish/>
          <w:color w:val="7F7F7F" w:themeColor="text1" w:themeTint="80"/>
          <w:vertAlign w:val="superscript"/>
        </w:rPr>
        <w:t>#10968</w:t>
      </w:r>
    </w:p>
    <w:p w:rsidR="00B9544B" w:rsidRPr="00343828" w:rsidRDefault="00B9544B" w:rsidP="002B024C">
      <w:r w:rsidRPr="00343828">
        <w:rPr>
          <w:rStyle w:val="Artdef"/>
        </w:rPr>
        <w:t>27A</w:t>
      </w:r>
      <w:r w:rsidRPr="00343828">
        <w:rPr>
          <w:rFonts w:ascii="Calibri"/>
        </w:rPr>
        <w:tab/>
        <w:t>2.11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Tasa de tránsito:</w:t>
      </w:r>
      <w:r w:rsidRPr="00343828">
        <w:rPr>
          <w:rFonts w:ascii="Calibri"/>
        </w:rPr>
        <w:t xml:space="preserve"> Tasa fijada por el punto de tránsito en un país tercero (relación indirecta).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14" w:history="1">
        <w:r w:rsidR="002B024C" w:rsidRPr="00343828">
          <w:rPr>
            <w:rStyle w:val="Hyperlink"/>
          </w:rPr>
          <w:t>CWG/4A2/74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IND/21/6</w:t>
      </w:r>
      <w:r w:rsidRPr="00343828">
        <w:rPr>
          <w:b/>
          <w:vanish/>
          <w:color w:val="7F7F7F" w:themeColor="text1" w:themeTint="80"/>
          <w:vertAlign w:val="superscript"/>
        </w:rPr>
        <w:t>#10972</w:t>
      </w:r>
    </w:p>
    <w:p w:rsidR="00B9544B" w:rsidRPr="00343828" w:rsidRDefault="00B9544B" w:rsidP="008C1715">
      <w:pPr>
        <w:rPr>
          <w:rFonts w:ascii="Calibri"/>
        </w:rPr>
      </w:pPr>
      <w:r w:rsidRPr="00343828">
        <w:rPr>
          <w:rStyle w:val="Artdef"/>
        </w:rPr>
        <w:t>27C</w:t>
      </w:r>
      <w:r w:rsidRPr="00343828">
        <w:rPr>
          <w:rFonts w:ascii="Calibri"/>
        </w:rPr>
        <w:tab/>
        <w:t>2.13</w:t>
      </w:r>
      <w:r w:rsidRPr="00343828">
        <w:rPr>
          <w:rFonts w:ascii="Calibri"/>
        </w:rPr>
        <w:tab/>
      </w:r>
      <w:proofErr w:type="spellStart"/>
      <w:r w:rsidRPr="00343828">
        <w:rPr>
          <w:rFonts w:ascii="Calibri"/>
          <w:i/>
          <w:iCs/>
        </w:rPr>
        <w:t>Spam</w:t>
      </w:r>
      <w:proofErr w:type="spellEnd"/>
      <w:r w:rsidRPr="00343828">
        <w:rPr>
          <w:rFonts w:ascii="Calibri"/>
          <w:i/>
          <w:iCs/>
        </w:rPr>
        <w:t>:</w:t>
      </w:r>
      <w:r w:rsidRPr="00343828">
        <w:rPr>
          <w:rFonts w:ascii="Calibri"/>
        </w:rPr>
        <w:t xml:space="preserve"> Información transmitida por redes de telecomunicaciones en forma de texto, sonido, imágenes, datos tangibles utilizados en interfaces hombre-máquina con fines publicitarios o sin significado, simultáneamente o durante breves periodos de tiempo, a un gran número de destinatarios particulares sin que esos destinatarios hayan consentido previamente a recibir esa información o información de ese tipo.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343828">
        <w:t xml:space="preserve"> </w:t>
      </w:r>
      <w:hyperlink r:id="rId15" w:history="1">
        <w:r w:rsidR="002B024C" w:rsidRPr="00343828">
          <w:rPr>
            <w:rStyle w:val="Hyperlink"/>
          </w:rPr>
          <w:t>CWG/4A2/78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IND/21/7</w:t>
      </w:r>
      <w:r w:rsidRPr="00343828">
        <w:rPr>
          <w:b/>
          <w:vanish/>
          <w:color w:val="7F7F7F" w:themeColor="text1" w:themeTint="80"/>
          <w:vertAlign w:val="superscript"/>
        </w:rPr>
        <w:t>#10974</w:t>
      </w:r>
    </w:p>
    <w:p w:rsidR="00B9544B" w:rsidRPr="00343828" w:rsidRDefault="00B9544B" w:rsidP="002B024C">
      <w:r w:rsidRPr="00343828">
        <w:rPr>
          <w:rStyle w:val="Artdef"/>
        </w:rPr>
        <w:t>27D</w:t>
      </w:r>
      <w:r w:rsidRPr="00343828">
        <w:rPr>
          <w:rFonts w:ascii="Calibri"/>
        </w:rPr>
        <w:tab/>
        <w:t>2.14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Concentrador (</w:t>
      </w:r>
      <w:proofErr w:type="spellStart"/>
      <w:r w:rsidRPr="00343828">
        <w:rPr>
          <w:rFonts w:ascii="Calibri"/>
          <w:i/>
          <w:iCs/>
        </w:rPr>
        <w:t>hub</w:t>
      </w:r>
      <w:proofErr w:type="spellEnd"/>
      <w:r w:rsidRPr="00343828">
        <w:rPr>
          <w:rFonts w:ascii="Calibri"/>
          <w:i/>
          <w:iCs/>
        </w:rPr>
        <w:t>):</w:t>
      </w:r>
      <w:r w:rsidRPr="00343828">
        <w:rPr>
          <w:rFonts w:ascii="Calibri"/>
        </w:rPr>
        <w:t xml:space="preserve"> Centro de tránsito (u operador de red) que ofrece a otros operadores un servicio de terminación de tráfico de telecomunicaciones hacia destinos designados que se incluyen en la oferta.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16" w:history="1">
        <w:r w:rsidR="002B024C" w:rsidRPr="00343828">
          <w:rPr>
            <w:rStyle w:val="Hyperlink"/>
          </w:rPr>
          <w:t>CWG/4A2/80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IND/21/8</w:t>
      </w:r>
      <w:r w:rsidRPr="00343828">
        <w:rPr>
          <w:b/>
          <w:vanish/>
          <w:color w:val="7F7F7F" w:themeColor="text1" w:themeTint="80"/>
          <w:vertAlign w:val="superscript"/>
        </w:rPr>
        <w:t>#10976</w:t>
      </w:r>
    </w:p>
    <w:p w:rsidR="00B9544B" w:rsidRPr="00343828" w:rsidRDefault="00B9544B">
      <w:r w:rsidRPr="00343828">
        <w:rPr>
          <w:rStyle w:val="Artdef"/>
        </w:rPr>
        <w:t>27E</w:t>
      </w:r>
      <w:r w:rsidRPr="00343828">
        <w:rPr>
          <w:rFonts w:ascii="Calibri"/>
        </w:rPr>
        <w:tab/>
        <w:t>2.15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Concentración (</w:t>
      </w:r>
      <w:proofErr w:type="spellStart"/>
      <w:r w:rsidRPr="00343828">
        <w:rPr>
          <w:rFonts w:ascii="Calibri"/>
          <w:i/>
          <w:iCs/>
        </w:rPr>
        <w:t>hubbing</w:t>
      </w:r>
      <w:proofErr w:type="spellEnd"/>
      <w:r w:rsidRPr="00343828">
        <w:rPr>
          <w:rFonts w:ascii="Calibri"/>
          <w:i/>
          <w:iCs/>
        </w:rPr>
        <w:t>):</w:t>
      </w:r>
      <w:r w:rsidRPr="00343828">
        <w:rPr>
          <w:rFonts w:ascii="Calibri"/>
        </w:rPr>
        <w:t xml:space="preserve"> El encaminamiento de tráfico de telecomunicaciones en modo concentración consiste en el uso de dispositivos concentradores para la terminación del tráfico de telecomunicaciones hacia otros destinos.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17" w:history="1">
        <w:r w:rsidR="002B024C" w:rsidRPr="00343828">
          <w:rPr>
            <w:rStyle w:val="Hyperlink"/>
          </w:rPr>
          <w:t>CWG/4A2/82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IND/21/9</w:t>
      </w:r>
      <w:r w:rsidRPr="00343828">
        <w:rPr>
          <w:b/>
          <w:vanish/>
          <w:color w:val="7F7F7F" w:themeColor="text1" w:themeTint="80"/>
          <w:vertAlign w:val="superscript"/>
        </w:rPr>
        <w:t>#10981</w:t>
      </w:r>
    </w:p>
    <w:p w:rsidR="00B9544B" w:rsidRPr="00343828" w:rsidRDefault="00B9544B" w:rsidP="002B024C">
      <w:r w:rsidRPr="00343828">
        <w:rPr>
          <w:rStyle w:val="Artdef"/>
        </w:rPr>
        <w:t>27F</w:t>
      </w:r>
      <w:r w:rsidRPr="00343828">
        <w:rPr>
          <w:rFonts w:ascii="Calibri"/>
        </w:rPr>
        <w:tab/>
        <w:t>2.16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Fraude de red (fraude en las redes de telecomunicaciones internacionales):</w:t>
      </w:r>
      <w:r w:rsidRPr="00343828">
        <w:rPr>
          <w:rFonts w:ascii="Calibri"/>
        </w:rPr>
        <w:t xml:space="preserve"> La causa del daño a las empresas de explotación o al público, y la obtención ilegal de ganancias en la presentación de servicios internacionales de telecomunicaciones mediante el abuso de confianza o el engaño, incluida la utilización inadecuada de los recursos de numeración.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18" w:history="1">
        <w:r w:rsidR="002B024C" w:rsidRPr="00343828">
          <w:rPr>
            <w:rStyle w:val="Hyperlink"/>
          </w:rPr>
          <w:t>CWG/4A2/87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IND/21/10</w:t>
      </w:r>
      <w:r w:rsidRPr="00343828">
        <w:rPr>
          <w:b/>
          <w:vanish/>
          <w:color w:val="7F7F7F" w:themeColor="text1" w:themeTint="80"/>
          <w:vertAlign w:val="superscript"/>
        </w:rPr>
        <w:t>#10983</w:t>
      </w:r>
    </w:p>
    <w:p w:rsidR="00B9544B" w:rsidRPr="00343828" w:rsidRDefault="00B9544B" w:rsidP="002B024C">
      <w:r w:rsidRPr="00343828">
        <w:rPr>
          <w:rStyle w:val="Artdef"/>
        </w:rPr>
        <w:t>27G</w:t>
      </w:r>
      <w:r w:rsidRPr="00343828">
        <w:rPr>
          <w:rFonts w:ascii="Calibri"/>
        </w:rPr>
        <w:tab/>
        <w:t>2.17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Servicio de telecomunicaciones mundial (STM):</w:t>
      </w:r>
      <w:r w:rsidRPr="00343828">
        <w:rPr>
          <w:rFonts w:ascii="Calibri"/>
        </w:rPr>
        <w:t xml:space="preserve"> Servicio que establece la comunicación entre el consumidor abonado al servicio y el sujeto u objeto cuya ubicación física y jurisdicción nacional no atañen a la utilización del servicio; que se ajusta a las normas internacionales aceptadas y reconocidas; y que se ofrece a través de las redes de telecomunicaciones públicas por una o más empresas de explotación que han obtenido los correspondientes recursos de numeración del UIT-T.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lastRenderedPageBreak/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19" w:history="1">
        <w:r w:rsidR="002B024C" w:rsidRPr="00343828">
          <w:rPr>
            <w:rStyle w:val="Hyperlink"/>
          </w:rPr>
          <w:t>CWG/4A2/89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IND/21/11</w:t>
      </w:r>
      <w:r w:rsidRPr="00343828">
        <w:rPr>
          <w:b/>
          <w:vanish/>
          <w:color w:val="7F7F7F" w:themeColor="text1" w:themeTint="80"/>
          <w:vertAlign w:val="superscript"/>
        </w:rPr>
        <w:t>#10985</w:t>
      </w:r>
    </w:p>
    <w:p w:rsidR="00B9544B" w:rsidRPr="00343828" w:rsidRDefault="00B9544B" w:rsidP="002034EC">
      <w:r w:rsidRPr="00343828">
        <w:rPr>
          <w:rStyle w:val="Artdef"/>
        </w:rPr>
        <w:t>27H</w:t>
      </w:r>
      <w:r w:rsidRPr="00343828">
        <w:rPr>
          <w:rFonts w:ascii="Calibri"/>
        </w:rPr>
        <w:tab/>
        <w:t>2.21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Identificación de origen:</w:t>
      </w:r>
      <w:r w:rsidRPr="00343828">
        <w:rPr>
          <w:rFonts w:ascii="Calibri"/>
        </w:rPr>
        <w:t xml:space="preserve"> La identificación de origen es el servicio mediante el cual la parte que termina la llamada </w:t>
      </w:r>
      <w:r w:rsidR="00605180" w:rsidRPr="00343828">
        <w:rPr>
          <w:rFonts w:ascii="Calibri"/>
        </w:rPr>
        <w:t xml:space="preserve">recibe </w:t>
      </w:r>
      <w:r w:rsidRPr="00343828">
        <w:rPr>
          <w:rFonts w:ascii="Calibri"/>
        </w:rPr>
        <w:t>información de identidad para identificar el origen de la comunicación.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20" w:history="1">
        <w:r w:rsidR="002B024C" w:rsidRPr="00343828">
          <w:rPr>
            <w:rStyle w:val="Hyperlink"/>
          </w:rPr>
          <w:t>CWG/4A2/81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IND/21/12</w:t>
      </w:r>
      <w:r w:rsidRPr="00343828">
        <w:rPr>
          <w:b/>
          <w:vanish/>
          <w:color w:val="7F7F7F" w:themeColor="text1" w:themeTint="80"/>
          <w:vertAlign w:val="superscript"/>
        </w:rPr>
        <w:t>#10993</w:t>
      </w:r>
    </w:p>
    <w:p w:rsidR="00B9544B" w:rsidRPr="00343828" w:rsidRDefault="00B9544B" w:rsidP="002B024C">
      <w:r w:rsidRPr="00343828">
        <w:rPr>
          <w:rStyle w:val="Artdef"/>
        </w:rPr>
        <w:t>27L</w:t>
      </w:r>
      <w:r w:rsidRPr="00343828">
        <w:rPr>
          <w:rFonts w:ascii="Calibri"/>
        </w:rPr>
        <w:tab/>
        <w:t>2.25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Estabilidad de la red de telecomunicaciones internacionales:</w:t>
      </w:r>
      <w:r w:rsidRPr="00343828">
        <w:rPr>
          <w:rFonts w:ascii="Calibri"/>
        </w:rPr>
        <w:t xml:space="preserve"> Capacidad de la red de telecomunicaciones internacionales de cursar tráfico internacional en caso de fallos de los nodos o enlaces de telecomunicaciones y también frente a acciones destructivas internas y externas y volver a su situación original.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21" w:history="1">
        <w:r w:rsidR="002B024C" w:rsidRPr="00343828">
          <w:rPr>
            <w:rStyle w:val="Hyperlink"/>
          </w:rPr>
          <w:t>CWG/4A2/99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IND/21/13</w:t>
      </w:r>
      <w:r w:rsidRPr="00343828">
        <w:rPr>
          <w:b/>
          <w:vanish/>
          <w:color w:val="7F7F7F" w:themeColor="text1" w:themeTint="80"/>
          <w:vertAlign w:val="superscript"/>
        </w:rPr>
        <w:t>#10995</w:t>
      </w:r>
    </w:p>
    <w:p w:rsidR="00B9544B" w:rsidRPr="00343828" w:rsidRDefault="00B9544B" w:rsidP="002B024C">
      <w:r w:rsidRPr="00343828">
        <w:rPr>
          <w:rStyle w:val="Artdef"/>
        </w:rPr>
        <w:t>27M</w:t>
      </w:r>
      <w:r w:rsidRPr="00343828">
        <w:rPr>
          <w:rFonts w:ascii="Calibri"/>
        </w:rPr>
        <w:tab/>
        <w:t>2.26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Seguridad de la red de telecomunicaciones internacionales:</w:t>
      </w:r>
      <w:r w:rsidRPr="00343828">
        <w:rPr>
          <w:rFonts w:ascii="Calibri"/>
        </w:rPr>
        <w:t xml:space="preserve"> Capacidad de la red de telecomunicaciones internacionales de resistir a acciones desestabilizadoras internas y externas capaces de poner en peligro su funcionamiento.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22" w:history="1">
        <w:r w:rsidR="002B024C" w:rsidRPr="00343828">
          <w:rPr>
            <w:rStyle w:val="Hyperlink"/>
          </w:rPr>
          <w:t>CWG/4A2/101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IND/21/14</w:t>
      </w:r>
      <w:r w:rsidRPr="00343828">
        <w:rPr>
          <w:b/>
          <w:vanish/>
          <w:color w:val="7F7F7F" w:themeColor="text1" w:themeTint="80"/>
          <w:vertAlign w:val="superscript"/>
        </w:rPr>
        <w:t>#10997</w:t>
      </w:r>
    </w:p>
    <w:p w:rsidR="00B9544B" w:rsidRPr="00343828" w:rsidRDefault="00B9544B" w:rsidP="00C93C40">
      <w:r w:rsidRPr="00343828">
        <w:rPr>
          <w:rStyle w:val="Artdef"/>
        </w:rPr>
        <w:t>27N</w:t>
      </w:r>
      <w:r w:rsidRPr="00343828">
        <w:rPr>
          <w:rFonts w:ascii="Calibri"/>
        </w:rPr>
        <w:tab/>
        <w:t>2.27</w:t>
      </w:r>
      <w:r w:rsidRPr="00343828">
        <w:rPr>
          <w:rFonts w:ascii="Calibri"/>
        </w:rPr>
        <w:tab/>
      </w:r>
      <w:proofErr w:type="spellStart"/>
      <w:r w:rsidRPr="00343828">
        <w:rPr>
          <w:rFonts w:ascii="Calibri"/>
          <w:i/>
          <w:iCs/>
        </w:rPr>
        <w:t>Itinerancia</w:t>
      </w:r>
      <w:proofErr w:type="spellEnd"/>
      <w:r w:rsidR="00C93C40">
        <w:rPr>
          <w:rFonts w:ascii="Calibri"/>
          <w:i/>
          <w:iCs/>
        </w:rPr>
        <w:t xml:space="preserve"> </w:t>
      </w:r>
      <w:r w:rsidRPr="00343828">
        <w:rPr>
          <w:rFonts w:ascii="Calibri"/>
          <w:i/>
          <w:iCs/>
        </w:rPr>
        <w:t>internacional:</w:t>
      </w:r>
      <w:r w:rsidRPr="00343828">
        <w:rPr>
          <w:rFonts w:ascii="Calibri"/>
        </w:rPr>
        <w:t xml:space="preserve"> Oportunidad ofrecida al abonado de utilizar servicios de telecomunicaciones prestados por otras empresas de explotación </w:t>
      </w:r>
      <w:r w:rsidR="00605180" w:rsidRPr="00343828">
        <w:rPr>
          <w:rFonts w:ascii="Calibri"/>
        </w:rPr>
        <w:t xml:space="preserve">de otros Estados Miembros </w:t>
      </w:r>
      <w:r w:rsidRPr="00343828">
        <w:rPr>
          <w:rFonts w:ascii="Calibri"/>
        </w:rPr>
        <w:t>con los cuales el abonado no ha concertado un acuerdo.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23" w:history="1">
        <w:r w:rsidR="002B024C" w:rsidRPr="00343828">
          <w:rPr>
            <w:rStyle w:val="Hyperlink"/>
          </w:rPr>
          <w:t>CWG/4A2/103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IND/21/15</w:t>
      </w:r>
      <w:r w:rsidRPr="00343828">
        <w:rPr>
          <w:b/>
          <w:vanish/>
          <w:color w:val="7F7F7F" w:themeColor="text1" w:themeTint="80"/>
          <w:vertAlign w:val="superscript"/>
        </w:rPr>
        <w:t>#10999</w:t>
      </w:r>
    </w:p>
    <w:p w:rsidR="00B9544B" w:rsidRPr="00343828" w:rsidRDefault="00B9544B" w:rsidP="002034EC">
      <w:r w:rsidRPr="00343828">
        <w:rPr>
          <w:rStyle w:val="Artdef"/>
        </w:rPr>
        <w:t>27O</w:t>
      </w:r>
      <w:r w:rsidRPr="00343828">
        <w:rPr>
          <w:rFonts w:ascii="Calibri"/>
        </w:rPr>
        <w:tab/>
        <w:t>2.28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Interconexión IP:</w:t>
      </w:r>
      <w:r w:rsidRPr="00343828">
        <w:rPr>
          <w:rFonts w:ascii="Calibri"/>
        </w:rPr>
        <w:t xml:space="preserve"> </w:t>
      </w:r>
      <w:r w:rsidR="00EE6568" w:rsidRPr="00343828">
        <w:rPr>
          <w:rFonts w:ascii="Calibri"/>
        </w:rPr>
        <w:t xml:space="preserve">Medios </w:t>
      </w:r>
      <w:r w:rsidRPr="00343828">
        <w:rPr>
          <w:rFonts w:ascii="Calibri"/>
        </w:rPr>
        <w:t>y normas que garanticen la circulación de tráfico IP a través de diferentes redes.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24" w:history="1">
        <w:r w:rsidR="002B024C" w:rsidRPr="00343828">
          <w:rPr>
            <w:rStyle w:val="Hyperlink"/>
          </w:rPr>
          <w:t>CWG/4A2/105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IND/21/16</w:t>
      </w:r>
      <w:r w:rsidRPr="00343828">
        <w:rPr>
          <w:b/>
          <w:vanish/>
          <w:color w:val="7F7F7F" w:themeColor="text1" w:themeTint="80"/>
          <w:vertAlign w:val="superscript"/>
        </w:rPr>
        <w:t>#11001</w:t>
      </w:r>
    </w:p>
    <w:p w:rsidR="00B9544B" w:rsidRPr="00343828" w:rsidRDefault="00B9544B" w:rsidP="002B024C">
      <w:r w:rsidRPr="00343828">
        <w:rPr>
          <w:rStyle w:val="Artdef"/>
        </w:rPr>
        <w:t>27P</w:t>
      </w:r>
      <w:r w:rsidRPr="00343828">
        <w:rPr>
          <w:rFonts w:ascii="Calibri"/>
        </w:rPr>
        <w:tab/>
        <w:t>2.29</w:t>
      </w:r>
      <w:r w:rsidRPr="00343828">
        <w:rPr>
          <w:rFonts w:ascii="Calibri"/>
        </w:rPr>
        <w:tab/>
      </w:r>
      <w:r w:rsidRPr="00343828">
        <w:rPr>
          <w:rFonts w:ascii="Calibri"/>
          <w:i/>
          <w:iCs/>
        </w:rPr>
        <w:t>Calidad de servicio de un extremo al otro y mejor prestación posible:</w:t>
      </w:r>
      <w:r w:rsidRPr="00343828">
        <w:rPr>
          <w:rFonts w:ascii="Calibri"/>
        </w:rPr>
        <w:t xml:space="preserve"> Calidad de servicio de un extremo al otro: prestación de PDU (unidad de datos por paquetes) con objetivos de calidad de funcionamiento de un extremo al otro definidos previamente; Mejor prestación posible: prestación de una PDU sin objetivos de calidad de funcionamiento definidos previamente.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25" w:history="1">
        <w:r w:rsidR="002B024C" w:rsidRPr="00343828">
          <w:rPr>
            <w:rStyle w:val="Hyperlink"/>
          </w:rPr>
          <w:t>CWG/4A2/107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B9544B" w:rsidRPr="00343828" w:rsidRDefault="00B9544B" w:rsidP="002B024C">
      <w:pPr>
        <w:pStyle w:val="ArtNo"/>
      </w:pPr>
      <w:r w:rsidRPr="00343828">
        <w:lastRenderedPageBreak/>
        <w:t>Artículo 3</w:t>
      </w:r>
    </w:p>
    <w:p w:rsidR="00B9544B" w:rsidRPr="00343828" w:rsidRDefault="00B9544B" w:rsidP="002B024C">
      <w:pPr>
        <w:pStyle w:val="Arttitle"/>
      </w:pPr>
      <w:r w:rsidRPr="00343828">
        <w:t>Red internacional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IND/21/17</w:t>
      </w:r>
      <w:r w:rsidRPr="00343828">
        <w:rPr>
          <w:b/>
          <w:vanish/>
          <w:color w:val="7F7F7F" w:themeColor="text1" w:themeTint="80"/>
          <w:vertAlign w:val="superscript"/>
        </w:rPr>
        <w:t>#11028</w:t>
      </w:r>
    </w:p>
    <w:p w:rsidR="00B9544B" w:rsidRPr="00343828" w:rsidRDefault="00B9544B" w:rsidP="002B024C">
      <w:r w:rsidRPr="00343828">
        <w:rPr>
          <w:rStyle w:val="Artdef"/>
        </w:rPr>
        <w:t>31A</w:t>
      </w:r>
      <w:r w:rsidRPr="00343828">
        <w:rPr>
          <w:rFonts w:ascii="Calibri"/>
        </w:rPr>
        <w:tab/>
        <w:t>3.5</w:t>
      </w:r>
      <w:r w:rsidRPr="00343828">
        <w:rPr>
          <w:rFonts w:ascii="Calibri"/>
        </w:rPr>
        <w:tab/>
        <w:t>Los Estados Miembros velarán por que los recursos de denominación, numeración, direccionamiento e identificación internacionales sean utilizados exclusivamente por los beneficiarios y con el único propósito para los que fueron asignados; no se utilizarán recursos no asignados. Se aplicarán las disposiciones de las Recomendaciones pertinentes del UIT-T.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26" w:history="1">
        <w:r w:rsidR="002B024C" w:rsidRPr="00343828">
          <w:rPr>
            <w:rStyle w:val="Hyperlink"/>
          </w:rPr>
          <w:t>CWG/4A2/134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IND/21/18</w:t>
      </w:r>
      <w:r w:rsidRPr="00343828">
        <w:rPr>
          <w:b/>
          <w:vanish/>
          <w:color w:val="7F7F7F" w:themeColor="text1" w:themeTint="80"/>
          <w:vertAlign w:val="superscript"/>
        </w:rPr>
        <w:t>#11036</w:t>
      </w:r>
    </w:p>
    <w:p w:rsidR="00B9544B" w:rsidRPr="00343828" w:rsidRDefault="00B9544B" w:rsidP="007D0087">
      <w:r w:rsidRPr="00343828">
        <w:rPr>
          <w:rStyle w:val="Artdef"/>
        </w:rPr>
        <w:t>31B</w:t>
      </w:r>
      <w:r w:rsidRPr="00343828">
        <w:rPr>
          <w:rFonts w:ascii="Calibri"/>
        </w:rPr>
        <w:tab/>
        <w:t>3.6</w:t>
      </w:r>
      <w:r w:rsidRPr="00343828">
        <w:rPr>
          <w:rFonts w:ascii="Calibri"/>
        </w:rPr>
        <w:tab/>
        <w:t>Se proporcionará la comunicación internacional del número de la parte llamante con arreglo a las Recomendaciones del UIT-T correspondientes.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27" w:history="1">
        <w:r w:rsidR="002B024C" w:rsidRPr="00343828">
          <w:rPr>
            <w:rStyle w:val="Hyperlink"/>
          </w:rPr>
          <w:t>CWG/4A2/142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B9544B" w:rsidRPr="00343828" w:rsidRDefault="00B9544B" w:rsidP="002B024C">
      <w:pPr>
        <w:pStyle w:val="ArtNo"/>
      </w:pPr>
      <w:r w:rsidRPr="00343828">
        <w:t>Artículo 4</w:t>
      </w:r>
    </w:p>
    <w:p w:rsidR="00B9544B" w:rsidRPr="00343828" w:rsidRDefault="00B9544B" w:rsidP="002B024C">
      <w:pPr>
        <w:pStyle w:val="Arttitle"/>
      </w:pPr>
      <w:r w:rsidRPr="00343828">
        <w:t>Servicios internacionales de telecomunicación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MOD</w:t>
      </w:r>
      <w:r w:rsidRPr="00343828">
        <w:tab/>
        <w:t>IND/21/19</w:t>
      </w:r>
      <w:r w:rsidRPr="00343828">
        <w:rPr>
          <w:b/>
          <w:vanish/>
          <w:color w:val="7F7F7F" w:themeColor="text1" w:themeTint="80"/>
          <w:vertAlign w:val="superscript"/>
        </w:rPr>
        <w:t>#11062</w:t>
      </w:r>
    </w:p>
    <w:p w:rsidR="00B9544B" w:rsidRPr="00343828" w:rsidRDefault="00B9544B" w:rsidP="002B024C">
      <w:r w:rsidRPr="00343828">
        <w:rPr>
          <w:rStyle w:val="Artdef"/>
        </w:rPr>
        <w:t>34</w:t>
      </w:r>
      <w:r w:rsidRPr="00343828">
        <w:tab/>
        <w:t>4.3</w:t>
      </w:r>
      <w:r w:rsidRPr="00343828">
        <w:tab/>
        <w:t xml:space="preserve">Sin perjuicio de la legislación nacional aplicable, los </w:t>
      </w:r>
      <w:ins w:id="22" w:author="Jacqueline Jones Ferrer" w:date="2012-05-18T11:58:00Z">
        <w:r w:rsidRPr="00343828">
          <w:t xml:space="preserve">Estados </w:t>
        </w:r>
      </w:ins>
      <w:r w:rsidRPr="00343828">
        <w:t xml:space="preserve">Miembros procurarán garantizar que las </w:t>
      </w:r>
      <w:del w:id="23" w:author="Catalano Moreira, Rossana" w:date="2012-02-20T11:12:00Z">
        <w:r w:rsidRPr="00343828" w:rsidDel="00584707">
          <w:rPr>
            <w:szCs w:val="24"/>
            <w:rPrChange w:id="24" w:author="Hernandez, Felipe" w:date="2012-03-16T09:40:00Z">
              <w:rPr/>
            </w:rPrChange>
          </w:rPr>
          <w:delText>administraciones*</w:delText>
        </w:r>
      </w:del>
      <w:ins w:id="25" w:author="Jacqueline Jones Ferrer" w:date="2012-05-18T11:59:00Z">
        <w:r w:rsidRPr="00343828">
          <w:t>empresas de explotación</w:t>
        </w:r>
      </w:ins>
      <w:r w:rsidRPr="00343828">
        <w:t xml:space="preserve"> proporcionen y mantengan en la mayor medida posible la calidad </w:t>
      </w:r>
      <w:del w:id="26" w:author="Satorre Sagredo, Lillian" w:date="2012-04-03T11:44:00Z">
        <w:r w:rsidRPr="00343828" w:rsidDel="00B573B3">
          <w:rPr>
            <w:szCs w:val="24"/>
            <w:rPrChange w:id="27" w:author="Hernandez, Felipe" w:date="2012-03-16T09:40:00Z">
              <w:rPr/>
            </w:rPrChange>
          </w:rPr>
          <w:delText>mínima</w:delText>
        </w:r>
      </w:del>
      <w:ins w:id="28" w:author="Jacqueline Jones Ferrer" w:date="2012-05-18T11:59:00Z">
        <w:r w:rsidRPr="00343828">
          <w:t>satisfactoria</w:t>
        </w:r>
      </w:ins>
      <w:r w:rsidRPr="00343828">
        <w:t xml:space="preserve"> de servicio correspondiente a las Recomendaciones </w:t>
      </w:r>
      <w:ins w:id="29" w:author="Jacqueline Jones Ferrer" w:date="2012-05-18T12:00:00Z">
        <w:r w:rsidRPr="00343828">
          <w:t>UIT</w:t>
        </w:r>
        <w:r w:rsidRPr="00343828">
          <w:noBreakHyphen/>
          <w:t xml:space="preserve">T </w:t>
        </w:r>
      </w:ins>
      <w:r w:rsidRPr="00343828">
        <w:t xml:space="preserve">pertinentes </w:t>
      </w:r>
      <w:del w:id="30" w:author="Catalano Moreira, Rossana" w:date="2012-02-20T11:12:00Z">
        <w:r w:rsidRPr="00343828" w:rsidDel="00584707">
          <w:rPr>
            <w:szCs w:val="24"/>
            <w:rPrChange w:id="31" w:author="Hernandez, Felipe" w:date="2012-03-16T09:40:00Z">
              <w:rPr/>
            </w:rPrChange>
          </w:rPr>
          <w:delText xml:space="preserve">del CCITT </w:delText>
        </w:r>
      </w:del>
      <w:r w:rsidRPr="00343828">
        <w:t>en relación con: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28" w:history="1">
        <w:r w:rsidR="002B024C" w:rsidRPr="00343828">
          <w:rPr>
            <w:rStyle w:val="Hyperlink"/>
          </w:rPr>
          <w:t>CWG/4A2/168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MOD</w:t>
      </w:r>
      <w:r w:rsidRPr="00343828">
        <w:tab/>
        <w:t>IND/21/20</w:t>
      </w:r>
      <w:r w:rsidRPr="00343828">
        <w:rPr>
          <w:b/>
          <w:vanish/>
          <w:color w:val="7F7F7F" w:themeColor="text1" w:themeTint="80"/>
          <w:vertAlign w:val="superscript"/>
        </w:rPr>
        <w:t>#11068</w:t>
      </w:r>
    </w:p>
    <w:p w:rsidR="00B9544B" w:rsidRPr="00343828" w:rsidRDefault="00B9544B" w:rsidP="009018AC">
      <w:pPr>
        <w:pStyle w:val="enumlev1"/>
      </w:pPr>
      <w:r w:rsidRPr="00343828">
        <w:rPr>
          <w:rStyle w:val="Artdef"/>
        </w:rPr>
        <w:t>35</w:t>
      </w:r>
      <w:r w:rsidRPr="00343828">
        <w:tab/>
      </w:r>
      <w:r w:rsidRPr="00343828">
        <w:rPr>
          <w:i/>
          <w:iCs/>
        </w:rPr>
        <w:t>a)</w:t>
      </w:r>
      <w:r w:rsidRPr="00343828">
        <w:tab/>
        <w:t xml:space="preserve">el acceso de los usuarios a la red internacional mediante terminales que hayan sido autorizados a conectarse a la red y que no </w:t>
      </w:r>
      <w:r w:rsidRPr="00343828">
        <w:rPr>
          <w:rFonts w:cstheme="majorBidi"/>
          <w:iCs/>
          <w:szCs w:val="24"/>
        </w:rPr>
        <w:t xml:space="preserve">causen daños </w:t>
      </w:r>
      <w:del w:id="32" w:author="JMM" w:date="2012-11-08T10:48:00Z">
        <w:r w:rsidRPr="00343828" w:rsidDel="00EE6568">
          <w:rPr>
            <w:rFonts w:cstheme="majorBidi"/>
            <w:iCs/>
            <w:szCs w:val="24"/>
          </w:rPr>
          <w:delText>a</w:delText>
        </w:r>
      </w:del>
      <w:del w:id="33" w:author="Christe-Baldan, Susana" w:date="2012-11-20T19:51:00Z">
        <w:r w:rsidR="009018AC" w:rsidDel="009018AC">
          <w:delText xml:space="preserve"> </w:delText>
        </w:r>
      </w:del>
      <w:ins w:id="34" w:author="JMM" w:date="2012-11-08T10:48:00Z">
        <w:r w:rsidR="00EE6568" w:rsidRPr="00343828">
          <w:rPr>
            <w:rFonts w:cstheme="majorBidi"/>
            <w:iCs/>
            <w:szCs w:val="24"/>
          </w:rPr>
          <w:t>o</w:t>
        </w:r>
        <w:r w:rsidR="00EE6568" w:rsidRPr="00343828">
          <w:t xml:space="preserve"> </w:t>
        </w:r>
      </w:ins>
      <w:ins w:id="35" w:author="Jacqueline Jones Ferrer" w:date="2012-05-18T12:10:00Z">
        <w:r w:rsidRPr="00343828">
          <w:t xml:space="preserve">disminuyan el nivel de </w:t>
        </w:r>
      </w:ins>
      <w:ins w:id="36" w:author="JMM" w:date="2012-11-08T10:48:00Z">
        <w:r w:rsidR="00EE6568" w:rsidRPr="00343828">
          <w:t xml:space="preserve">confianza y </w:t>
        </w:r>
      </w:ins>
      <w:ins w:id="37" w:author="Jacqueline Jones Ferrer" w:date="2012-05-18T12:10:00Z">
        <w:r w:rsidRPr="00343828">
          <w:t>seguridad de</w:t>
        </w:r>
      </w:ins>
      <w:r w:rsidRPr="00343828">
        <w:t xml:space="preserve"> las instalaciones técnicas ni </w:t>
      </w:r>
      <w:del w:id="38" w:author="pons" w:date="2012-05-11T10:07:00Z">
        <w:r w:rsidRPr="00343828" w:rsidDel="00FB0035">
          <w:rPr>
            <w:rFonts w:cstheme="majorBidi"/>
            <w:iCs/>
            <w:szCs w:val="24"/>
          </w:rPr>
          <w:delText>al</w:delText>
        </w:r>
      </w:del>
      <w:ins w:id="39" w:author="Jacqueline Jones Ferrer" w:date="2012-05-18T12:10:00Z">
        <w:r w:rsidRPr="00343828">
          <w:t>del</w:t>
        </w:r>
      </w:ins>
      <w:r w:rsidRPr="00343828">
        <w:t xml:space="preserve"> personal;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29" w:history="1">
        <w:r w:rsidR="002B024C" w:rsidRPr="00343828">
          <w:rPr>
            <w:rStyle w:val="Hyperlink"/>
          </w:rPr>
          <w:t>CWG/4A2/174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MOD</w:t>
      </w:r>
      <w:r w:rsidRPr="00343828">
        <w:tab/>
        <w:t>IND/21/21</w:t>
      </w:r>
      <w:r w:rsidRPr="00343828">
        <w:rPr>
          <w:b/>
          <w:vanish/>
          <w:color w:val="7F7F7F" w:themeColor="text1" w:themeTint="80"/>
          <w:vertAlign w:val="superscript"/>
        </w:rPr>
        <w:t>#11070</w:t>
      </w:r>
    </w:p>
    <w:p w:rsidR="00B9544B" w:rsidRPr="00343828" w:rsidRDefault="00B9544B" w:rsidP="002B024C">
      <w:pPr>
        <w:pStyle w:val="enumlev1"/>
      </w:pPr>
      <w:r w:rsidRPr="00343828">
        <w:rPr>
          <w:rStyle w:val="Artdef"/>
        </w:rPr>
        <w:t>36</w:t>
      </w:r>
      <w:r w:rsidRPr="00343828">
        <w:tab/>
      </w:r>
      <w:r w:rsidRPr="00343828">
        <w:rPr>
          <w:i/>
          <w:iCs/>
        </w:rPr>
        <w:t>b)</w:t>
      </w:r>
      <w:r w:rsidRPr="00343828">
        <w:tab/>
        <w:t xml:space="preserve">los medios y servicios internacionales de telecomunicación puestos a disposición de los clientes para </w:t>
      </w:r>
      <w:ins w:id="40" w:author="Jacqueline Jones Ferrer" w:date="2012-05-18T12:11:00Z">
        <w:r w:rsidRPr="00343828">
          <w:t xml:space="preserve">su </w:t>
        </w:r>
      </w:ins>
      <w:r w:rsidRPr="00343828">
        <w:t>uso</w:t>
      </w:r>
      <w:del w:id="41" w:author="pons" w:date="2012-05-11T10:09:00Z">
        <w:r w:rsidRPr="00343828" w:rsidDel="00FB0035">
          <w:rPr>
            <w:rFonts w:cs="Calibri"/>
            <w:szCs w:val="24"/>
          </w:rPr>
          <w:delText xml:space="preserve"> especializado</w:delText>
        </w:r>
      </w:del>
      <w:r w:rsidRPr="00343828">
        <w:t>;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30" w:history="1">
        <w:r w:rsidR="002B024C" w:rsidRPr="00343828">
          <w:rPr>
            <w:rStyle w:val="Hyperlink"/>
          </w:rPr>
          <w:t>CWG/4A2/176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MOD</w:t>
      </w:r>
      <w:r w:rsidRPr="00343828">
        <w:tab/>
        <w:t>IND/21/22</w:t>
      </w:r>
      <w:r w:rsidRPr="00343828">
        <w:rPr>
          <w:b/>
          <w:vanish/>
          <w:color w:val="7F7F7F" w:themeColor="text1" w:themeTint="80"/>
          <w:vertAlign w:val="superscript"/>
        </w:rPr>
        <w:t>#11073</w:t>
      </w:r>
    </w:p>
    <w:p w:rsidR="00B9544B" w:rsidRPr="00343828" w:rsidRDefault="00B9544B" w:rsidP="002B024C">
      <w:pPr>
        <w:pStyle w:val="enumlev1"/>
      </w:pPr>
      <w:r w:rsidRPr="00343828">
        <w:rPr>
          <w:rStyle w:val="Artdef"/>
        </w:rPr>
        <w:t>37</w:t>
      </w:r>
      <w:r w:rsidRPr="00343828">
        <w:tab/>
      </w:r>
      <w:r w:rsidRPr="00343828">
        <w:rPr>
          <w:i/>
          <w:iCs/>
        </w:rPr>
        <w:t>c)</w:t>
      </w:r>
      <w:r w:rsidRPr="00343828">
        <w:tab/>
        <w:t xml:space="preserve">al menos una forma de </w:t>
      </w:r>
      <w:ins w:id="42" w:author="Jacqueline Jones Ferrer" w:date="2012-05-18T12:12:00Z">
        <w:r w:rsidRPr="00343828">
          <w:t xml:space="preserve">servicio de </w:t>
        </w:r>
      </w:ins>
      <w:r w:rsidRPr="00343828">
        <w:t>telecomunicación razonablemente accesible al público, comprendidas las personas que puedan no estar abonadas a un servicio específico de telecomunicación; y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31" w:history="1">
        <w:r w:rsidR="002B024C" w:rsidRPr="00343828">
          <w:rPr>
            <w:rStyle w:val="Hyperlink"/>
          </w:rPr>
          <w:t>CWG/4A2/179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lastRenderedPageBreak/>
        <w:t>MOD</w:t>
      </w:r>
      <w:r w:rsidRPr="00343828">
        <w:tab/>
        <w:t>IND/21/23</w:t>
      </w:r>
      <w:r w:rsidRPr="00343828">
        <w:rPr>
          <w:b/>
          <w:vanish/>
          <w:color w:val="7F7F7F" w:themeColor="text1" w:themeTint="80"/>
          <w:vertAlign w:val="superscript"/>
        </w:rPr>
        <w:t>#11075</w:t>
      </w:r>
    </w:p>
    <w:p w:rsidR="00B9544B" w:rsidRPr="00343828" w:rsidRDefault="00B9544B" w:rsidP="00994529">
      <w:pPr>
        <w:pStyle w:val="enumlev1"/>
      </w:pPr>
      <w:r w:rsidRPr="00343828">
        <w:rPr>
          <w:rStyle w:val="Artdef"/>
        </w:rPr>
        <w:t>38</w:t>
      </w:r>
      <w:r w:rsidRPr="00343828">
        <w:tab/>
      </w:r>
      <w:r w:rsidRPr="00343828">
        <w:rPr>
          <w:i/>
          <w:iCs/>
        </w:rPr>
        <w:t>d)</w:t>
      </w:r>
      <w:r w:rsidRPr="00343828">
        <w:tab/>
        <w:t xml:space="preserve">en su caso, una posibilidad de </w:t>
      </w:r>
      <w:proofErr w:type="spellStart"/>
      <w:r w:rsidRPr="00343828">
        <w:t>interfuncionamiento</w:t>
      </w:r>
      <w:proofErr w:type="spellEnd"/>
      <w:r w:rsidRPr="00343828">
        <w:t xml:space="preserve"> entre servicios diferentes, para facilitar </w:t>
      </w:r>
      <w:del w:id="43" w:author="JMM" w:date="2011-08-24T15:45:00Z">
        <w:r w:rsidRPr="00343828" w:rsidDel="009942DE">
          <w:delText xml:space="preserve">las </w:delText>
        </w:r>
      </w:del>
      <w:ins w:id="44" w:author="Jacqueline Jones Ferrer" w:date="2012-05-18T12:14:00Z">
        <w:r w:rsidRPr="00343828">
          <w:t>los servicios de tele</w:t>
        </w:r>
      </w:ins>
      <w:r w:rsidRPr="00343828">
        <w:t>comunicaciones internacionales.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32" w:history="1">
        <w:r w:rsidR="002B024C" w:rsidRPr="00343828">
          <w:rPr>
            <w:rStyle w:val="Hyperlink"/>
          </w:rPr>
          <w:t>CWG/4A2/181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IND/21/24</w:t>
      </w:r>
      <w:r w:rsidRPr="00343828">
        <w:rPr>
          <w:b/>
          <w:vanish/>
          <w:color w:val="7F7F7F" w:themeColor="text1" w:themeTint="80"/>
          <w:vertAlign w:val="superscript"/>
        </w:rPr>
        <w:t>#11082</w:t>
      </w:r>
    </w:p>
    <w:p w:rsidR="00B9544B" w:rsidRPr="00343828" w:rsidRDefault="00B9544B">
      <w:r w:rsidRPr="00343828">
        <w:rPr>
          <w:rStyle w:val="Artdef"/>
        </w:rPr>
        <w:t>38A</w:t>
      </w:r>
      <w:r w:rsidRPr="00343828">
        <w:rPr>
          <w:rFonts w:ascii="Calibri"/>
        </w:rPr>
        <w:tab/>
        <w:t>4.4</w:t>
      </w:r>
      <w:r w:rsidRPr="00343828">
        <w:rPr>
          <w:rFonts w:ascii="Calibri"/>
        </w:rPr>
        <w:tab/>
        <w:t xml:space="preserve">Los Estados Miembros garantizarán que las empresas de explotación que proporcionan servicios internacionales de telecomunicaciones, incluida la </w:t>
      </w:r>
      <w:proofErr w:type="spellStart"/>
      <w:r w:rsidRPr="00343828">
        <w:rPr>
          <w:rFonts w:ascii="Calibri"/>
        </w:rPr>
        <w:t>itinerancia</w:t>
      </w:r>
      <w:proofErr w:type="spellEnd"/>
      <w:r w:rsidRPr="00343828">
        <w:rPr>
          <w:rFonts w:ascii="Calibri"/>
        </w:rPr>
        <w:t>, ponen a disposición de los abonados información sobre tarifas</w:t>
      </w:r>
      <w:r w:rsidR="00EE6568" w:rsidRPr="00343828">
        <w:rPr>
          <w:rFonts w:ascii="Calibri"/>
        </w:rPr>
        <w:t xml:space="preserve"> y tasas</w:t>
      </w:r>
      <w:r w:rsidRPr="00343828">
        <w:rPr>
          <w:rFonts w:ascii="Calibri"/>
        </w:rPr>
        <w:t xml:space="preserve">. Cada abonado debe poder acceder a dicha información y recibirla de manera oportuna y gratuita cuando se encuentre en </w:t>
      </w:r>
      <w:proofErr w:type="spellStart"/>
      <w:r w:rsidRPr="00343828">
        <w:rPr>
          <w:rFonts w:ascii="Calibri"/>
        </w:rPr>
        <w:t>itinerancia</w:t>
      </w:r>
      <w:proofErr w:type="spellEnd"/>
      <w:r w:rsidRPr="00343828">
        <w:rPr>
          <w:rFonts w:ascii="Calibri"/>
        </w:rPr>
        <w:t>, salvo en los casos en que el abonado haya renunciado previamente a recibir dicha información.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33" w:history="1">
        <w:r w:rsidR="002B024C" w:rsidRPr="00343828">
          <w:rPr>
            <w:rStyle w:val="Hyperlink"/>
          </w:rPr>
          <w:t>CWG/4A2/188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IND/21/25</w:t>
      </w:r>
      <w:r w:rsidRPr="00343828">
        <w:rPr>
          <w:b/>
          <w:vanish/>
          <w:color w:val="7F7F7F" w:themeColor="text1" w:themeTint="80"/>
          <w:vertAlign w:val="superscript"/>
        </w:rPr>
        <w:t>#11089</w:t>
      </w:r>
    </w:p>
    <w:p w:rsidR="00B9544B" w:rsidRPr="00343828" w:rsidRDefault="00B9544B" w:rsidP="000D2D1E">
      <w:r w:rsidRPr="00343828">
        <w:rPr>
          <w:rStyle w:val="Artdef"/>
        </w:rPr>
        <w:t>38B</w:t>
      </w:r>
      <w:r w:rsidRPr="00343828">
        <w:rPr>
          <w:rFonts w:ascii="Calibri"/>
        </w:rPr>
        <w:tab/>
        <w:t>4.5</w:t>
      </w:r>
      <w:r w:rsidRPr="00343828">
        <w:rPr>
          <w:rFonts w:ascii="Calibri"/>
        </w:rPr>
        <w:tab/>
        <w:t xml:space="preserve">Habida cuenta de las especificidades de los STM, que permite a los abonados disponer de un número mundial único, </w:t>
      </w:r>
      <w:r w:rsidR="000D2D1E">
        <w:rPr>
          <w:rFonts w:ascii="Calibri"/>
        </w:rPr>
        <w:t>i</w:t>
      </w:r>
      <w:r w:rsidRPr="00343828">
        <w:rPr>
          <w:rFonts w:ascii="Calibri"/>
        </w:rPr>
        <w:t xml:space="preserve">ncluir los STM en </w:t>
      </w:r>
      <w:r w:rsidR="000D2D1E">
        <w:rPr>
          <w:rFonts w:ascii="Calibri"/>
        </w:rPr>
        <w:t>l</w:t>
      </w:r>
      <w:r w:rsidR="00EE6568" w:rsidRPr="00343828">
        <w:rPr>
          <w:rFonts w:ascii="Calibri"/>
        </w:rPr>
        <w:t>a normativa</w:t>
      </w:r>
      <w:r w:rsidRPr="00343828">
        <w:rPr>
          <w:rFonts w:ascii="Calibri"/>
        </w:rPr>
        <w:t xml:space="preserve"> nacional.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34" w:history="1">
        <w:r w:rsidR="002B024C" w:rsidRPr="00343828">
          <w:rPr>
            <w:rStyle w:val="Hyperlink"/>
          </w:rPr>
          <w:t>CWG/4A2/195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IND/21/26</w:t>
      </w:r>
      <w:r w:rsidRPr="00343828">
        <w:rPr>
          <w:b/>
          <w:vanish/>
          <w:color w:val="7F7F7F" w:themeColor="text1" w:themeTint="80"/>
          <w:vertAlign w:val="superscript"/>
        </w:rPr>
        <w:t>#11095</w:t>
      </w:r>
    </w:p>
    <w:p w:rsidR="00B9544B" w:rsidRPr="00343828" w:rsidRDefault="00B9544B" w:rsidP="002B024C">
      <w:r w:rsidRPr="00343828">
        <w:rPr>
          <w:rStyle w:val="Artdef"/>
        </w:rPr>
        <w:t>38E</w:t>
      </w:r>
      <w:r w:rsidRPr="00343828">
        <w:rPr>
          <w:rFonts w:ascii="Calibri"/>
        </w:rPr>
        <w:tab/>
        <w:t>4.8</w:t>
      </w:r>
      <w:r w:rsidRPr="00343828">
        <w:rPr>
          <w:rFonts w:ascii="Calibri"/>
        </w:rPr>
        <w:tab/>
        <w:t>Los Estados Miembros</w:t>
      </w:r>
      <w:r w:rsidR="00EE6568" w:rsidRPr="00343828">
        <w:rPr>
          <w:rFonts w:ascii="Calibri"/>
        </w:rPr>
        <w:t>, a reserva de los requisitos de seguridad nacional,</w:t>
      </w:r>
      <w:r w:rsidRPr="00343828">
        <w:rPr>
          <w:rFonts w:ascii="Calibri"/>
        </w:rPr>
        <w:t xml:space="preserve"> fomentarán el establecimiento de acuerdos mutuos en relación con los servicios móviles a los que se accede desde una zona fronteriza predeterminada, a fin de evitar o reducir los gastos de </w:t>
      </w:r>
      <w:proofErr w:type="spellStart"/>
      <w:r w:rsidRPr="00343828">
        <w:rPr>
          <w:rFonts w:ascii="Calibri"/>
        </w:rPr>
        <w:t>itinerancia</w:t>
      </w:r>
      <w:proofErr w:type="spellEnd"/>
      <w:r w:rsidRPr="00343828">
        <w:rPr>
          <w:rFonts w:ascii="Calibri"/>
        </w:rPr>
        <w:t xml:space="preserve"> inadvertida.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35" w:history="1">
        <w:r w:rsidR="002B024C" w:rsidRPr="00343828">
          <w:rPr>
            <w:rStyle w:val="Hyperlink"/>
          </w:rPr>
          <w:t>CWG/4A2/201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B9544B" w:rsidRPr="00343828" w:rsidRDefault="00B9544B" w:rsidP="002B024C">
      <w:pPr>
        <w:pStyle w:val="ArtNo"/>
      </w:pPr>
      <w:r w:rsidRPr="00343828">
        <w:t>Artículo 5</w:t>
      </w:r>
    </w:p>
    <w:p w:rsidR="00B9544B" w:rsidRPr="00343828" w:rsidRDefault="00B9544B" w:rsidP="002B024C">
      <w:pPr>
        <w:pStyle w:val="Arttitle"/>
      </w:pPr>
      <w:r w:rsidRPr="00343828">
        <w:t>Seguridad de la vida humana y prioridad</w:t>
      </w:r>
      <w:r w:rsidRPr="00343828">
        <w:br/>
        <w:t>de las telecomunicaciones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MOD</w:t>
      </w:r>
      <w:r w:rsidRPr="00343828">
        <w:tab/>
        <w:t>IND/21/27</w:t>
      </w:r>
      <w:r w:rsidRPr="00343828">
        <w:rPr>
          <w:b/>
          <w:vanish/>
          <w:color w:val="7F7F7F" w:themeColor="text1" w:themeTint="80"/>
          <w:vertAlign w:val="superscript"/>
        </w:rPr>
        <w:t>#11098</w:t>
      </w:r>
    </w:p>
    <w:p w:rsidR="00B9544B" w:rsidRPr="00343828" w:rsidRDefault="00B9544B" w:rsidP="009018AC">
      <w:pPr>
        <w:pStyle w:val="Normalaftertitle"/>
      </w:pPr>
      <w:r w:rsidRPr="00343828">
        <w:rPr>
          <w:rStyle w:val="Artdef"/>
        </w:rPr>
        <w:t>39</w:t>
      </w:r>
      <w:r w:rsidRPr="00343828">
        <w:tab/>
        <w:t>5.1</w:t>
      </w:r>
      <w:r w:rsidRPr="00343828">
        <w:tab/>
        <w:t xml:space="preserve">Las telecomunicaciones relacionadas con la seguridad de la vida humana, </w:t>
      </w:r>
      <w:ins w:id="45" w:author="pons" w:date="2012-07-17T16:08:00Z">
        <w:r w:rsidRPr="00343828">
          <w:t xml:space="preserve">en particular </w:t>
        </w:r>
      </w:ins>
      <w:r w:rsidRPr="00343828">
        <w:t xml:space="preserve">las telecomunicaciones de socorro, </w:t>
      </w:r>
      <w:ins w:id="46" w:author="Jacqueline Jones Ferrer" w:date="2012-05-18T12:20:00Z">
        <w:r w:rsidRPr="00343828">
          <w:t>los servicios de telecomunicaciones de emergencia y las telecomunicaciones para operaciones de socorro en caso de catástrofe,</w:t>
        </w:r>
      </w:ins>
      <w:r w:rsidRPr="00343828">
        <w:t xml:space="preserve"> tendrán derecho absoluto a la transmisión y gozarán, en la medida en que sea técnicamente viable, de prioridad absoluta sobre todas las demás telecomunicaciones, conforme a los artículos pertinentes de</w:t>
      </w:r>
      <w:del w:id="47" w:author="JMM" w:date="2011-08-25T11:32:00Z">
        <w:r w:rsidRPr="00343828" w:rsidDel="008A644D">
          <w:rPr>
            <w:rFonts w:cstheme="majorBidi"/>
            <w:szCs w:val="24"/>
          </w:rPr>
          <w:delText>l</w:delText>
        </w:r>
      </w:del>
      <w:r w:rsidRPr="00343828">
        <w:t xml:space="preserve"> </w:t>
      </w:r>
      <w:ins w:id="48" w:author="Jacqueline Jones Ferrer" w:date="2012-05-18T12:21:00Z">
        <w:r w:rsidRPr="00343828">
          <w:t>la Constitución</w:t>
        </w:r>
      </w:ins>
      <w:del w:id="49" w:author="Christe-Baldan, Susana" w:date="2012-11-20T19:52:00Z">
        <w:r w:rsidR="009018AC" w:rsidDel="009018AC">
          <w:delText xml:space="preserve"> y</w:delText>
        </w:r>
      </w:del>
      <w:ins w:id="50" w:author="JMM" w:date="2012-11-08T10:54:00Z">
        <w:r w:rsidR="00EE6568" w:rsidRPr="00343828">
          <w:t>,</w:t>
        </w:r>
      </w:ins>
      <w:ins w:id="51" w:author="Jacqueline Jones Ferrer" w:date="2012-05-18T12:21:00Z">
        <w:r w:rsidRPr="00343828">
          <w:t xml:space="preserve"> el </w:t>
        </w:r>
      </w:ins>
      <w:r w:rsidRPr="00343828">
        <w:t>Convenio</w:t>
      </w:r>
      <w:ins w:id="52" w:author="Satorre" w:date="2012-06-08T14:14:00Z">
        <w:r w:rsidRPr="00343828">
          <w:rPr>
            <w:rFonts w:cstheme="majorBidi"/>
            <w:szCs w:val="24"/>
          </w:rPr>
          <w:t xml:space="preserve"> </w:t>
        </w:r>
      </w:ins>
      <w:ins w:id="53" w:author="JMM" w:date="2012-11-08T10:54:00Z">
        <w:r w:rsidR="00EE6568" w:rsidRPr="00343828">
          <w:rPr>
            <w:rFonts w:cstheme="majorBidi"/>
            <w:szCs w:val="24"/>
          </w:rPr>
          <w:t xml:space="preserve">y </w:t>
        </w:r>
      </w:ins>
      <w:del w:id="54" w:author="Christe-Baldan, Susana" w:date="2012-11-20T19:53:00Z">
        <w:r w:rsidR="009018AC" w:rsidDel="009018AC">
          <w:rPr>
            <w:rFonts w:cstheme="majorBidi"/>
            <w:szCs w:val="24"/>
          </w:rPr>
          <w:delText>de conformidad con</w:delText>
        </w:r>
        <w:r w:rsidRPr="00343828" w:rsidDel="009018AC">
          <w:rPr>
            <w:rFonts w:cstheme="majorBidi"/>
            <w:szCs w:val="24"/>
          </w:rPr>
          <w:delText xml:space="preserve"> </w:delText>
        </w:r>
      </w:del>
      <w:del w:id="55" w:author="Satorre" w:date="2012-06-08T14:14:00Z">
        <w:r w:rsidRPr="00343828" w:rsidDel="00305F05">
          <w:rPr>
            <w:rFonts w:cstheme="majorBidi"/>
            <w:szCs w:val="24"/>
          </w:rPr>
          <w:delText>y teniendo debidamente en cuenta</w:delText>
        </w:r>
      </w:del>
      <w:r w:rsidRPr="00343828">
        <w:rPr>
          <w:rFonts w:cstheme="majorBidi"/>
          <w:szCs w:val="24"/>
        </w:rPr>
        <w:t xml:space="preserve"> las </w:t>
      </w:r>
      <w:ins w:id="56" w:author="JMM" w:date="2011-08-25T11:32:00Z">
        <w:r w:rsidRPr="00343828">
          <w:rPr>
            <w:rFonts w:cstheme="majorBidi"/>
            <w:szCs w:val="24"/>
          </w:rPr>
          <w:t xml:space="preserve">Resoluciones y </w:t>
        </w:r>
      </w:ins>
      <w:r w:rsidRPr="00343828">
        <w:rPr>
          <w:rFonts w:cstheme="majorBidi"/>
          <w:szCs w:val="24"/>
        </w:rPr>
        <w:t>Recomendaciones pertinentes de</w:t>
      </w:r>
      <w:ins w:id="57" w:author="De La Rosa Trivino, Maria Dolores" w:date="2012-08-27T10:32:00Z">
        <w:r w:rsidRPr="00343828">
          <w:rPr>
            <w:rFonts w:cstheme="majorBidi"/>
            <w:szCs w:val="24"/>
          </w:rPr>
          <w:t xml:space="preserve"> </w:t>
        </w:r>
      </w:ins>
      <w:r w:rsidRPr="00343828">
        <w:rPr>
          <w:rFonts w:cstheme="majorBidi"/>
          <w:szCs w:val="24"/>
        </w:rPr>
        <w:t>l</w:t>
      </w:r>
      <w:ins w:id="58" w:author="JMM" w:date="2011-08-25T11:33:00Z">
        <w:r w:rsidRPr="00343828">
          <w:rPr>
            <w:rFonts w:cstheme="majorBidi"/>
            <w:szCs w:val="24"/>
          </w:rPr>
          <w:t>a</w:t>
        </w:r>
      </w:ins>
      <w:r w:rsidRPr="00343828">
        <w:rPr>
          <w:rFonts w:cstheme="majorBidi"/>
          <w:szCs w:val="24"/>
        </w:rPr>
        <w:t xml:space="preserve"> </w:t>
      </w:r>
      <w:del w:id="59" w:author="JMM" w:date="2011-08-22T10:55:00Z">
        <w:r w:rsidRPr="00343828" w:rsidDel="00CD0BC4">
          <w:rPr>
            <w:rFonts w:cstheme="majorBidi"/>
            <w:szCs w:val="24"/>
          </w:rPr>
          <w:delText>CCITT</w:delText>
        </w:r>
      </w:del>
      <w:ins w:id="60" w:author="JMM" w:date="2011-08-22T10:55:00Z">
        <w:r w:rsidRPr="00343828">
          <w:rPr>
            <w:rFonts w:cstheme="majorBidi"/>
            <w:szCs w:val="24"/>
          </w:rPr>
          <w:t>UIT-T</w:t>
        </w:r>
      </w:ins>
      <w:r w:rsidRPr="00343828">
        <w:rPr>
          <w:rFonts w:cstheme="majorBidi"/>
          <w:szCs w:val="24"/>
        </w:rPr>
        <w:t>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36" w:history="1">
        <w:r w:rsidR="002B024C" w:rsidRPr="00343828">
          <w:rPr>
            <w:rStyle w:val="Hyperlink"/>
          </w:rPr>
          <w:t>CWG/4A2/204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lastRenderedPageBreak/>
        <w:t>ADD</w:t>
      </w:r>
      <w:r w:rsidRPr="00343828">
        <w:tab/>
        <w:t>IND/21/28</w:t>
      </w:r>
      <w:r w:rsidRPr="00343828">
        <w:rPr>
          <w:b/>
          <w:vanish/>
          <w:color w:val="7F7F7F" w:themeColor="text1" w:themeTint="80"/>
          <w:vertAlign w:val="superscript"/>
        </w:rPr>
        <w:t>#11111</w:t>
      </w:r>
    </w:p>
    <w:p w:rsidR="00B9544B" w:rsidRPr="00343828" w:rsidRDefault="00B9544B" w:rsidP="002B024C">
      <w:r w:rsidRPr="00343828">
        <w:rPr>
          <w:rStyle w:val="Artdef"/>
        </w:rPr>
        <w:t>41B</w:t>
      </w:r>
      <w:r w:rsidRPr="00343828">
        <w:rPr>
          <w:rFonts w:ascii="Calibri"/>
        </w:rPr>
        <w:tab/>
        <w:t>5.5</w:t>
      </w:r>
      <w:r w:rsidRPr="00343828">
        <w:rPr>
          <w:rFonts w:ascii="Calibri"/>
        </w:rPr>
        <w:tab/>
        <w:t>Los Estados Miembros deben cooperar para introducir, además de sus números de emergencia nacionales existentes, un número mundial para las llamadas a los servicios de emergencia de todo el mundo.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B024C" w:rsidRPr="00343828">
        <w:t xml:space="preserve">Esta propuesta se basa en </w:t>
      </w:r>
      <w:hyperlink r:id="rId37" w:history="1">
        <w:r w:rsidR="002B024C" w:rsidRPr="00343828">
          <w:rPr>
            <w:rStyle w:val="Hyperlink"/>
          </w:rPr>
          <w:t>CWG/4A2/217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IND/21/29</w:t>
      </w:r>
      <w:r w:rsidRPr="00343828">
        <w:rPr>
          <w:b/>
          <w:vanish/>
          <w:color w:val="7F7F7F" w:themeColor="text1" w:themeTint="80"/>
          <w:vertAlign w:val="superscript"/>
        </w:rPr>
        <w:t>#11113</w:t>
      </w:r>
    </w:p>
    <w:p w:rsidR="00B9544B" w:rsidRPr="00343828" w:rsidRDefault="00B9544B" w:rsidP="00C93C40">
      <w:r w:rsidRPr="00343828">
        <w:rPr>
          <w:rStyle w:val="Artdef"/>
        </w:rPr>
        <w:t>41C</w:t>
      </w:r>
      <w:r w:rsidRPr="00343828">
        <w:rPr>
          <w:rFonts w:ascii="Calibri"/>
        </w:rPr>
        <w:tab/>
        <w:t>5.6</w:t>
      </w:r>
      <w:r w:rsidRPr="00343828">
        <w:rPr>
          <w:rFonts w:ascii="Calibri"/>
        </w:rPr>
        <w:tab/>
        <w:t>Los Estados Miembros garantizarán que las empresas de explotación</w:t>
      </w:r>
      <w:r w:rsidR="00C93C40">
        <w:rPr>
          <w:rFonts w:ascii="Calibri"/>
        </w:rPr>
        <w:t xml:space="preserve"> </w:t>
      </w:r>
      <w:r w:rsidRPr="00343828">
        <w:rPr>
          <w:rFonts w:ascii="Calibri"/>
        </w:rPr>
        <w:t xml:space="preserve">informen </w:t>
      </w:r>
      <w:r w:rsidR="00567EC7" w:rsidRPr="00343828">
        <w:rPr>
          <w:rFonts w:ascii="Calibri"/>
        </w:rPr>
        <w:t xml:space="preserve">gratuitamente </w:t>
      </w:r>
      <w:r w:rsidRPr="00343828">
        <w:rPr>
          <w:rFonts w:ascii="Calibri"/>
        </w:rPr>
        <w:t>a todos los abonados</w:t>
      </w:r>
      <w:r w:rsidR="008F782D">
        <w:rPr>
          <w:rFonts w:ascii="Calibri"/>
        </w:rPr>
        <w:t xml:space="preserve"> </w:t>
      </w:r>
      <w:r w:rsidRPr="00343828">
        <w:rPr>
          <w:rFonts w:ascii="Calibri"/>
        </w:rPr>
        <w:t>itinerantes sobre el número de llamada a los servicios de emergencia</w:t>
      </w:r>
      <w:r w:rsidR="00567EC7" w:rsidRPr="00343828">
        <w:rPr>
          <w:rFonts w:ascii="Calibri"/>
        </w:rPr>
        <w:t xml:space="preserve"> cuando inicien la </w:t>
      </w:r>
      <w:proofErr w:type="spellStart"/>
      <w:r w:rsidR="00567EC7" w:rsidRPr="00343828">
        <w:rPr>
          <w:rFonts w:ascii="Calibri"/>
        </w:rPr>
        <w:t>itinerancia</w:t>
      </w:r>
      <w:proofErr w:type="spellEnd"/>
      <w:r w:rsidRPr="00343828">
        <w:rPr>
          <w:rFonts w:ascii="Calibri"/>
        </w:rPr>
        <w:t>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38" w:history="1">
        <w:r w:rsidR="002B024C" w:rsidRPr="00343828">
          <w:rPr>
            <w:rStyle w:val="Hyperlink"/>
          </w:rPr>
          <w:t>CWG/4A2/219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IND/21/30</w:t>
      </w:r>
      <w:r w:rsidRPr="00343828">
        <w:rPr>
          <w:b/>
          <w:vanish/>
          <w:color w:val="7F7F7F" w:themeColor="text1" w:themeTint="80"/>
          <w:vertAlign w:val="superscript"/>
        </w:rPr>
        <w:t>#11115</w:t>
      </w:r>
    </w:p>
    <w:p w:rsidR="00B9544B" w:rsidRPr="00343828" w:rsidRDefault="00B9544B" w:rsidP="002B024C">
      <w:pPr>
        <w:pStyle w:val="ArtNo"/>
      </w:pPr>
      <w:bookmarkStart w:id="61" w:name="_Toc331060487"/>
      <w:r w:rsidRPr="00343828">
        <w:t>artículo 5A</w:t>
      </w:r>
      <w:bookmarkEnd w:id="61"/>
    </w:p>
    <w:p w:rsidR="00B9544B" w:rsidRPr="00343828" w:rsidRDefault="00B9544B" w:rsidP="008F782D">
      <w:pPr>
        <w:pStyle w:val="Arttitle"/>
      </w:pPr>
      <w:bookmarkStart w:id="62" w:name="_Toc331060488"/>
      <w:r w:rsidRPr="00343828">
        <w:t>Confianza y seguridad en las telecomunicaciones/TIC</w:t>
      </w:r>
      <w:bookmarkEnd w:id="62"/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39" w:history="1">
        <w:r w:rsidR="002B024C" w:rsidRPr="00343828">
          <w:rPr>
            <w:rStyle w:val="Hyperlink"/>
          </w:rPr>
          <w:t>CWG/4A2/221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IND/21/31</w:t>
      </w:r>
      <w:r w:rsidRPr="00343828">
        <w:rPr>
          <w:b/>
          <w:vanish/>
          <w:color w:val="7F7F7F" w:themeColor="text1" w:themeTint="80"/>
          <w:vertAlign w:val="superscript"/>
        </w:rPr>
        <w:t>#11116</w:t>
      </w:r>
    </w:p>
    <w:p w:rsidR="00B9544B" w:rsidRPr="00343828" w:rsidRDefault="00B9544B" w:rsidP="00C93C40">
      <w:pPr>
        <w:rPr>
          <w:rFonts w:ascii="Calibri"/>
        </w:rPr>
      </w:pPr>
      <w:r w:rsidRPr="00343828">
        <w:rPr>
          <w:rStyle w:val="Artdef"/>
        </w:rPr>
        <w:t>41D</w:t>
      </w:r>
      <w:r w:rsidRPr="00343828">
        <w:rPr>
          <w:rFonts w:ascii="Calibri"/>
        </w:rPr>
        <w:tab/>
        <w:t>5A1</w:t>
      </w:r>
      <w:r w:rsidRPr="00343828">
        <w:rPr>
          <w:rFonts w:ascii="Calibri"/>
        </w:rPr>
        <w:tab/>
        <w:t>Los Estados Miembros tienen derecho de</w:t>
      </w:r>
      <w:r w:rsidR="00CA081B" w:rsidRPr="00343828">
        <w:rPr>
          <w:rFonts w:ascii="Calibri"/>
        </w:rPr>
        <w:t xml:space="preserve"> </w:t>
      </w:r>
      <w:r w:rsidR="00567EC7" w:rsidRPr="00343828">
        <w:rPr>
          <w:rFonts w:ascii="Calibri"/>
        </w:rPr>
        <w:t xml:space="preserve">tomar medidas apropiadas para proteger y asegurar la infraestructura de la red TIC </w:t>
      </w:r>
      <w:r w:rsidR="00CA081B" w:rsidRPr="00343828">
        <w:rPr>
          <w:rFonts w:ascii="Calibri"/>
        </w:rPr>
        <w:t xml:space="preserve">y los datos </w:t>
      </w:r>
      <w:r w:rsidR="00567EC7" w:rsidRPr="00343828">
        <w:rPr>
          <w:rFonts w:ascii="Calibri"/>
        </w:rPr>
        <w:t>contenidos</w:t>
      </w:r>
      <w:r w:rsidR="00CA081B" w:rsidRPr="00343828">
        <w:rPr>
          <w:rFonts w:ascii="Calibri"/>
        </w:rPr>
        <w:t xml:space="preserve"> en la red y que circulan por ella, así como impedir la utilización indebida de la red y los servicios TIC en su Estado</w:t>
      </w:r>
      <w:r w:rsidRPr="00343828">
        <w:rPr>
          <w:rFonts w:ascii="Calibri"/>
        </w:rPr>
        <w:t>.</w:t>
      </w:r>
    </w:p>
    <w:p w:rsidR="00B9544B" w:rsidRPr="00343828" w:rsidRDefault="00B9544B" w:rsidP="00C93C40">
      <w:r w:rsidRPr="00343828">
        <w:tab/>
        <w:t>5A2</w:t>
      </w:r>
      <w:r w:rsidRPr="00343828">
        <w:tab/>
        <w:t>Los Estados Miembros</w:t>
      </w:r>
      <w:r w:rsidR="00CA081B" w:rsidRPr="00343828">
        <w:t xml:space="preserve"> se esforzarán por tomar las medidas apropiadas, ya sea individualmente o en cooperación con otros Estados Miembros, para garantizar la seguridad de la red TIC y la información, incluida la información de usuario, contenida en la misma y que circula a través de la red TIC en su jurisdicción</w:t>
      </w:r>
      <w:r w:rsidRPr="00343828">
        <w:t>.</w:t>
      </w:r>
    </w:p>
    <w:p w:rsidR="00B9544B" w:rsidRPr="00343828" w:rsidRDefault="00B9544B" w:rsidP="00C93C40">
      <w:r w:rsidRPr="00343828">
        <w:tab/>
        <w:t>5A3</w:t>
      </w:r>
      <w:r w:rsidRPr="00343828">
        <w:tab/>
      </w:r>
      <w:r w:rsidR="00CA081B" w:rsidRPr="00343828">
        <w:t>Los Estados Miembros se esforzarán por controlar que las empresas de explotación que trabajan en s</w:t>
      </w:r>
      <w:r w:rsidR="00CA081B" w:rsidRPr="00343828">
        <w:rPr>
          <w:rFonts w:cstheme="minorHAnsi"/>
          <w:color w:val="000000" w:themeColor="text1"/>
        </w:rPr>
        <w:t>u territorio no llevan a cabo actividades que vulneran la seguridad y la integridad de la red TIC, tales como</w:t>
      </w:r>
      <w:r w:rsidR="009A3BEF" w:rsidRPr="00343828">
        <w:rPr>
          <w:rFonts w:cstheme="minorHAnsi"/>
          <w:color w:val="000000" w:themeColor="text1"/>
        </w:rPr>
        <w:t xml:space="preserve"> ataques de denegación de servicio, comunicaciones electrónicas no solicitadas (</w:t>
      </w:r>
      <w:proofErr w:type="spellStart"/>
      <w:r w:rsidR="009A3BEF" w:rsidRPr="00343828">
        <w:rPr>
          <w:rFonts w:cstheme="minorHAnsi"/>
          <w:color w:val="000000" w:themeColor="text1"/>
        </w:rPr>
        <w:t>spam</w:t>
      </w:r>
      <w:proofErr w:type="spellEnd"/>
      <w:r w:rsidR="009A3BEF" w:rsidRPr="00343828">
        <w:rPr>
          <w:rFonts w:cstheme="minorHAnsi"/>
          <w:color w:val="000000" w:themeColor="text1"/>
        </w:rPr>
        <w:t>), acceso no solicitado a elementos y dispositivos de red, etc., para permitir un funcionamiento efectivo de las TIC en condiciones de confianza y seguridad</w:t>
      </w:r>
      <w:r w:rsidR="00CA081B" w:rsidRPr="00343828">
        <w:rPr>
          <w:rFonts w:cstheme="minorHAnsi"/>
          <w:color w:val="000000" w:themeColor="text1"/>
        </w:rPr>
        <w:t>.</w:t>
      </w:r>
    </w:p>
    <w:p w:rsidR="00CA081B" w:rsidRPr="00343828" w:rsidRDefault="00CA081B" w:rsidP="00C93C40">
      <w:r w:rsidRPr="00343828">
        <w:tab/>
        <w:t>5A4</w:t>
      </w:r>
      <w:r w:rsidRPr="00343828">
        <w:tab/>
      </w:r>
      <w:r w:rsidR="00E16899" w:rsidRPr="00343828">
        <w:t xml:space="preserve">Los </w:t>
      </w:r>
      <w:r w:rsidR="009A3BEF" w:rsidRPr="00343828">
        <w:t xml:space="preserve">Estados Miembros se esforzarán por cooperar para armonizar las legislaciones, jurisdicciones y prácticas nacionales en </w:t>
      </w:r>
      <w:r w:rsidR="0050232F" w:rsidRPr="00343828">
        <w:t>los ámbitos pertinentes</w:t>
      </w:r>
      <w:r w:rsidRPr="00343828">
        <w:rPr>
          <w:rFonts w:cstheme="minorHAnsi"/>
          <w:color w:val="000000" w:themeColor="text1"/>
        </w:rPr>
        <w:t>.</w:t>
      </w:r>
    </w:p>
    <w:p w:rsidR="00512C8B" w:rsidRPr="00343828" w:rsidRDefault="00B9544B" w:rsidP="009A3BEF">
      <w:pPr>
        <w:pStyle w:val="Reasons"/>
      </w:pPr>
      <w:r w:rsidRPr="00343828">
        <w:rPr>
          <w:b/>
        </w:rPr>
        <w:t>Motivos:</w:t>
      </w:r>
      <w:r w:rsidRPr="00343828">
        <w:tab/>
      </w:r>
      <w:r w:rsidR="009A3BEF" w:rsidRPr="00343828">
        <w:t xml:space="preserve">Propuesta combinada relativa a las cláusulas propuestas en </w:t>
      </w:r>
      <w:hyperlink r:id="rId40" w:history="1">
        <w:r w:rsidR="009A3BEF" w:rsidRPr="00343828">
          <w:rPr>
            <w:rStyle w:val="Hyperlink"/>
          </w:rPr>
          <w:t>CWG/4A2/222 a 232</w:t>
        </w:r>
      </w:hyperlink>
      <w:r w:rsidR="009A3BEF" w:rsidRPr="00343828">
        <w:t xml:space="preserve"> e</w:t>
      </w:r>
      <w:r w:rsidR="00276765" w:rsidRPr="00343828">
        <w:t xml:space="preserve">n 5A </w:t>
      </w:r>
      <w:r w:rsidR="009A3BEF" w:rsidRPr="00343828">
        <w:t>y</w:t>
      </w:r>
      <w:r w:rsidR="00276765" w:rsidRPr="00343828">
        <w:t> 5B.</w:t>
      </w:r>
    </w:p>
    <w:p w:rsidR="00B9544B" w:rsidRPr="00343828" w:rsidRDefault="00B9544B" w:rsidP="002B024C">
      <w:pPr>
        <w:pStyle w:val="ArtNo"/>
      </w:pPr>
      <w:r w:rsidRPr="00343828">
        <w:lastRenderedPageBreak/>
        <w:t>Artículo 6</w:t>
      </w:r>
    </w:p>
    <w:p w:rsidR="00B9544B" w:rsidRPr="00343828" w:rsidRDefault="00B9544B" w:rsidP="002B024C">
      <w:pPr>
        <w:pStyle w:val="Arttitle"/>
      </w:pPr>
      <w:r w:rsidRPr="00343828">
        <w:t>Tasación y contabilidad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IND/21/32</w:t>
      </w:r>
      <w:r w:rsidRPr="00343828">
        <w:rPr>
          <w:b/>
          <w:vanish/>
          <w:color w:val="7F7F7F" w:themeColor="text1" w:themeTint="80"/>
          <w:vertAlign w:val="superscript"/>
        </w:rPr>
        <w:t>#11137</w:t>
      </w:r>
    </w:p>
    <w:p w:rsidR="00B9544B" w:rsidRPr="00343828" w:rsidRDefault="00B9544B" w:rsidP="002B024C">
      <w:pPr>
        <w:rPr>
          <w:rFonts w:ascii="Calibri"/>
        </w:rPr>
      </w:pPr>
      <w:r w:rsidRPr="00343828">
        <w:rPr>
          <w:rStyle w:val="Artdef"/>
        </w:rPr>
        <w:t>43A</w:t>
      </w:r>
      <w:r w:rsidRPr="00343828">
        <w:rPr>
          <w:rFonts w:ascii="Calibri"/>
        </w:rPr>
        <w:tab/>
        <w:t>6.1.1A</w:t>
      </w:r>
      <w:r w:rsidRPr="00343828">
        <w:rPr>
          <w:rFonts w:ascii="Calibri"/>
        </w:rPr>
        <w:tab/>
        <w:t xml:space="preserve">Coste de los servicios e </w:t>
      </w:r>
      <w:proofErr w:type="spellStart"/>
      <w:r w:rsidRPr="00343828">
        <w:rPr>
          <w:rFonts w:ascii="Calibri"/>
        </w:rPr>
        <w:t>itinerancia</w:t>
      </w:r>
      <w:proofErr w:type="spellEnd"/>
      <w:r w:rsidRPr="00343828">
        <w:rPr>
          <w:rFonts w:ascii="Calibri"/>
        </w:rPr>
        <w:t xml:space="preserve"> internacional</w:t>
      </w:r>
    </w:p>
    <w:p w:rsidR="00B9544B" w:rsidRPr="00343828" w:rsidRDefault="00B9544B" w:rsidP="002B024C">
      <w:pPr>
        <w:rPr>
          <w:rFonts w:ascii="Calibri"/>
        </w:rPr>
      </w:pPr>
      <w:r w:rsidRPr="00343828">
        <w:rPr>
          <w:rFonts w:ascii="Calibri"/>
        </w:rPr>
        <w:tab/>
      </w:r>
      <w:r w:rsidRPr="000A601F">
        <w:rPr>
          <w:rFonts w:ascii="Calibri"/>
        </w:rPr>
        <w:t>a)</w:t>
      </w:r>
      <w:r w:rsidRPr="000A601F">
        <w:rPr>
          <w:rFonts w:ascii="Calibri"/>
        </w:rPr>
        <w:tab/>
      </w:r>
      <w:r w:rsidRPr="00343828">
        <w:rPr>
          <w:rFonts w:ascii="Calibri"/>
        </w:rPr>
        <w:t xml:space="preserve">Los Estados Miembros fomentarán la competencia en el mercado de </w:t>
      </w:r>
      <w:proofErr w:type="spellStart"/>
      <w:r w:rsidRPr="00343828">
        <w:rPr>
          <w:rFonts w:ascii="Calibri"/>
        </w:rPr>
        <w:t>itinerancia</w:t>
      </w:r>
      <w:proofErr w:type="spellEnd"/>
      <w:r w:rsidRPr="00343828">
        <w:rPr>
          <w:rFonts w:ascii="Calibri"/>
        </w:rPr>
        <w:t xml:space="preserve"> internacional;</w:t>
      </w:r>
    </w:p>
    <w:p w:rsidR="00B9544B" w:rsidRPr="00343828" w:rsidRDefault="00B9544B" w:rsidP="002B024C">
      <w:r w:rsidRPr="00343828">
        <w:rPr>
          <w:rFonts w:ascii="Calibri"/>
        </w:rPr>
        <w:tab/>
      </w:r>
      <w:r w:rsidRPr="000A601F">
        <w:rPr>
          <w:rFonts w:ascii="Calibri"/>
        </w:rPr>
        <w:t>b)</w:t>
      </w:r>
      <w:r w:rsidRPr="000A601F">
        <w:rPr>
          <w:rFonts w:ascii="Calibri"/>
        </w:rPr>
        <w:tab/>
      </w:r>
      <w:r w:rsidRPr="00343828">
        <w:rPr>
          <w:rFonts w:ascii="Calibri"/>
        </w:rPr>
        <w:t xml:space="preserve">se alienta a los Estados Miembros a que cooperen en la preparación de políticas para reducir las tasas de los servicios de </w:t>
      </w:r>
      <w:proofErr w:type="spellStart"/>
      <w:r w:rsidRPr="00343828">
        <w:rPr>
          <w:rFonts w:ascii="Calibri"/>
        </w:rPr>
        <w:t>itinerancia</w:t>
      </w:r>
      <w:proofErr w:type="spellEnd"/>
      <w:r w:rsidRPr="00343828">
        <w:rPr>
          <w:rFonts w:ascii="Calibri"/>
        </w:rPr>
        <w:t xml:space="preserve"> internacional.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41" w:history="1">
        <w:r w:rsidR="002B024C" w:rsidRPr="00343828">
          <w:rPr>
            <w:rStyle w:val="Hyperlink"/>
          </w:rPr>
          <w:t>CWG/4A2/243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MOD</w:t>
      </w:r>
      <w:r w:rsidRPr="00343828">
        <w:tab/>
        <w:t>IND/21/33</w:t>
      </w:r>
      <w:r w:rsidRPr="00343828">
        <w:rPr>
          <w:b/>
          <w:vanish/>
          <w:color w:val="7F7F7F" w:themeColor="text1" w:themeTint="80"/>
          <w:vertAlign w:val="superscript"/>
        </w:rPr>
        <w:t>#11143</w:t>
      </w:r>
    </w:p>
    <w:p w:rsidR="00B9544B" w:rsidRPr="00343828" w:rsidRDefault="00B9544B">
      <w:r w:rsidRPr="00343828">
        <w:rPr>
          <w:rStyle w:val="Artdef"/>
        </w:rPr>
        <w:t>45</w:t>
      </w:r>
      <w:r w:rsidRPr="00343828">
        <w:tab/>
        <w:t>6.1.3</w:t>
      </w:r>
      <w:r w:rsidRPr="00343828">
        <w:tab/>
      </w:r>
      <w:del w:id="63" w:author="JMM" w:date="2011-08-26T16:28:00Z">
        <w:r w:rsidRPr="00343828" w:rsidDel="00692AE7">
          <w:rPr>
            <w:rFonts w:cstheme="majorBidi"/>
            <w:szCs w:val="24"/>
          </w:rPr>
          <w:delText xml:space="preserve">Cuando en la legislación nacional de un país se prevea la aplicación de una </w:delText>
        </w:r>
      </w:del>
      <w:ins w:id="64" w:author="JMM" w:date="2011-08-26T16:28:00Z">
        <w:r w:rsidRPr="00343828">
          <w:rPr>
            <w:rFonts w:cstheme="majorBidi"/>
            <w:szCs w:val="24"/>
          </w:rPr>
          <w:t>Los</w:t>
        </w:r>
      </w:ins>
      <w:ins w:id="65" w:author="JMM" w:date="2012-11-08T11:53:00Z">
        <w:r w:rsidR="009A3BEF" w:rsidRPr="00343828">
          <w:rPr>
            <w:rFonts w:cstheme="majorBidi"/>
            <w:szCs w:val="24"/>
          </w:rPr>
          <w:t xml:space="preserve"> Estados Miembros </w:t>
        </w:r>
      </w:ins>
      <w:ins w:id="66" w:author="JMM" w:date="2011-08-26T16:28:00Z">
        <w:r w:rsidRPr="00343828">
          <w:rPr>
            <w:rFonts w:cstheme="majorBidi"/>
            <w:szCs w:val="24"/>
          </w:rPr>
          <w:t xml:space="preserve">pueden aplicar libremente </w:t>
        </w:r>
      </w:ins>
      <w:r w:rsidRPr="00343828">
        <w:rPr>
          <w:rFonts w:cstheme="majorBidi"/>
          <w:szCs w:val="24"/>
        </w:rPr>
        <w:t>tasa</w:t>
      </w:r>
      <w:ins w:id="67" w:author="JMM" w:date="2011-08-26T16:28:00Z">
        <w:r w:rsidRPr="00343828">
          <w:rPr>
            <w:rFonts w:cstheme="majorBidi"/>
            <w:szCs w:val="24"/>
          </w:rPr>
          <w:t>s</w:t>
        </w:r>
      </w:ins>
      <w:r w:rsidRPr="00343828">
        <w:rPr>
          <w:rFonts w:cstheme="majorBidi"/>
          <w:szCs w:val="24"/>
        </w:rPr>
        <w:t xml:space="preserve"> fiscal</w:t>
      </w:r>
      <w:ins w:id="68" w:author="JMM" w:date="2011-08-26T16:28:00Z">
        <w:r w:rsidRPr="00343828">
          <w:rPr>
            <w:rFonts w:cstheme="majorBidi"/>
            <w:szCs w:val="24"/>
          </w:rPr>
          <w:t>es</w:t>
        </w:r>
      </w:ins>
      <w:r w:rsidRPr="00343828">
        <w:rPr>
          <w:rFonts w:cstheme="majorBidi"/>
          <w:szCs w:val="24"/>
        </w:rPr>
        <w:t xml:space="preserve"> </w:t>
      </w:r>
      <w:del w:id="69" w:author="JMM" w:date="2011-08-26T16:29:00Z">
        <w:r w:rsidRPr="00343828" w:rsidDel="00692AE7">
          <w:rPr>
            <w:rFonts w:cstheme="majorBidi"/>
            <w:szCs w:val="24"/>
          </w:rPr>
          <w:delText>sobre la tasa de percepción por</w:delText>
        </w:r>
      </w:del>
      <w:ins w:id="70" w:author="JMM" w:date="2011-08-26T16:29:00Z">
        <w:r w:rsidRPr="00343828">
          <w:rPr>
            <w:rFonts w:cstheme="majorBidi"/>
            <w:szCs w:val="24"/>
          </w:rPr>
          <w:t>a</w:t>
        </w:r>
      </w:ins>
      <w:r w:rsidRPr="00343828">
        <w:rPr>
          <w:rFonts w:cstheme="majorBidi"/>
          <w:szCs w:val="24"/>
        </w:rPr>
        <w:t xml:space="preserve"> los servicios internacionales de telecomunicación, </w:t>
      </w:r>
      <w:ins w:id="71" w:author="JMM" w:date="2011-08-26T16:29:00Z">
        <w:r w:rsidRPr="00343828">
          <w:rPr>
            <w:rFonts w:cstheme="majorBidi"/>
            <w:szCs w:val="24"/>
          </w:rPr>
          <w:t xml:space="preserve">de conformidad con su legislación nacional, pero </w:t>
        </w:r>
      </w:ins>
      <w:ins w:id="72" w:author="JMM" w:date="2012-11-08T15:02:00Z">
        <w:r w:rsidR="00E16899" w:rsidRPr="00343828">
          <w:rPr>
            <w:rFonts w:cstheme="majorBidi"/>
            <w:szCs w:val="24"/>
          </w:rPr>
          <w:t>los Estados Miembros</w:t>
        </w:r>
      </w:ins>
      <w:ins w:id="73" w:author="JMM" w:date="2012-11-08T15:03:00Z">
        <w:r w:rsidR="00E16899" w:rsidRPr="00343828">
          <w:rPr>
            <w:rFonts w:cstheme="majorBidi"/>
            <w:szCs w:val="24"/>
          </w:rPr>
          <w:t xml:space="preserve"> se esforzarán por </w:t>
        </w:r>
      </w:ins>
      <w:ins w:id="74" w:author="JMM" w:date="2012-11-08T15:02:00Z">
        <w:r w:rsidR="00E16899" w:rsidRPr="00343828">
          <w:rPr>
            <w:rFonts w:cstheme="majorBidi"/>
            <w:szCs w:val="24"/>
          </w:rPr>
          <w:t xml:space="preserve">evitar </w:t>
        </w:r>
      </w:ins>
      <w:ins w:id="75" w:author="JMM" w:date="2011-08-26T16:29:00Z">
        <w:r w:rsidRPr="00343828">
          <w:rPr>
            <w:rFonts w:cstheme="majorBidi"/>
            <w:szCs w:val="24"/>
          </w:rPr>
          <w:t xml:space="preserve">la doble </w:t>
        </w:r>
      </w:ins>
      <w:ins w:id="76" w:author="Satorre Sagredo, Lillian" w:date="2012-04-03T15:05:00Z">
        <w:r w:rsidRPr="00343828">
          <w:rPr>
            <w:rFonts w:cstheme="majorBidi"/>
            <w:szCs w:val="24"/>
          </w:rPr>
          <w:t>imposición</w:t>
        </w:r>
      </w:ins>
      <w:ins w:id="77" w:author="JMM" w:date="2011-08-26T16:29:00Z">
        <w:r w:rsidRPr="00343828">
          <w:rPr>
            <w:rFonts w:cstheme="majorBidi"/>
            <w:szCs w:val="24"/>
          </w:rPr>
          <w:t xml:space="preserve"> internacional</w:t>
        </w:r>
      </w:ins>
      <w:ins w:id="78" w:author="JMM" w:date="2012-11-08T15:03:00Z">
        <w:r w:rsidR="00E16899" w:rsidRPr="00343828">
          <w:rPr>
            <w:rFonts w:cstheme="majorBidi"/>
            <w:szCs w:val="24"/>
          </w:rPr>
          <w:t xml:space="preserve"> de esos servicios </w:t>
        </w:r>
      </w:ins>
      <w:del w:id="79" w:author="JMM" w:date="2011-08-26T16:29:00Z">
        <w:r w:rsidRPr="00343828" w:rsidDel="00692AE7">
          <w:rPr>
            <w:rFonts w:cstheme="majorBidi"/>
            <w:szCs w:val="24"/>
          </w:rPr>
          <w:delText>esa tasa fiscal sólo se percibirá normalmente por los servicios internacionales de telecomunicación facturados a los clientes de ese país, a menos que se concierten otros arreglos para hacer frente a circunstancias especiales</w:delText>
        </w:r>
      </w:del>
      <w:r w:rsidRPr="00343828">
        <w:rPr>
          <w:rFonts w:cstheme="majorBidi"/>
          <w:szCs w:val="24"/>
        </w:rPr>
        <w:t>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42" w:history="1">
        <w:r w:rsidR="002B024C" w:rsidRPr="00343828">
          <w:rPr>
            <w:rStyle w:val="Hyperlink"/>
          </w:rPr>
          <w:t>CWG/4A2/249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IND/21/34</w:t>
      </w:r>
      <w:r w:rsidRPr="00343828">
        <w:rPr>
          <w:b/>
          <w:vanish/>
          <w:color w:val="7F7F7F" w:themeColor="text1" w:themeTint="80"/>
          <w:vertAlign w:val="superscript"/>
        </w:rPr>
        <w:t>#11181</w:t>
      </w:r>
    </w:p>
    <w:p w:rsidR="00B9544B" w:rsidRPr="00343828" w:rsidRDefault="00B9544B" w:rsidP="002C129B">
      <w:pPr>
        <w:rPr>
          <w:rFonts w:ascii="Calibri"/>
        </w:rPr>
      </w:pPr>
      <w:r w:rsidRPr="00343828">
        <w:rPr>
          <w:rStyle w:val="Artdef"/>
        </w:rPr>
        <w:t>54E</w:t>
      </w:r>
      <w:r w:rsidRPr="00343828">
        <w:rPr>
          <w:rFonts w:ascii="Calibri"/>
        </w:rPr>
        <w:tab/>
        <w:t>6.10</w:t>
      </w:r>
      <w:r w:rsidRPr="00343828">
        <w:rPr>
          <w:rFonts w:ascii="Calibri"/>
        </w:rPr>
        <w:tab/>
        <w:t xml:space="preserve">Sin </w:t>
      </w:r>
      <w:r w:rsidRPr="00343828">
        <w:t>perjuicio de la legislación nacional aplicable, los</w:t>
      </w:r>
      <w:r w:rsidR="002C129B">
        <w:t xml:space="preserve"> </w:t>
      </w:r>
      <w:r w:rsidR="00E16899" w:rsidRPr="00343828">
        <w:t xml:space="preserve">Estados Miembros </w:t>
      </w:r>
      <w:r w:rsidRPr="00343828">
        <w:t>procurarán que las</w:t>
      </w:r>
      <w:r w:rsidR="00343828">
        <w:t xml:space="preserve"> </w:t>
      </w:r>
      <w:r w:rsidR="00E16899" w:rsidRPr="00343828">
        <w:t xml:space="preserve">empresas de explotación </w:t>
      </w:r>
      <w:r w:rsidRPr="00343828">
        <w:t>colaboren en la evitación y control</w:t>
      </w:r>
      <w:r w:rsidRPr="00343828">
        <w:rPr>
          <w:rFonts w:ascii="Calibri"/>
        </w:rPr>
        <w:t xml:space="preserve"> del fraude en las telecomunicaciones internacionales, mediante las siguientes acciones:</w:t>
      </w:r>
    </w:p>
    <w:p w:rsidR="00B9544B" w:rsidRPr="00343828" w:rsidRDefault="00B9544B" w:rsidP="002C129B">
      <w:pPr>
        <w:pStyle w:val="enumlev1"/>
      </w:pPr>
      <w:r w:rsidRPr="00343828">
        <w:t>–</w:t>
      </w:r>
      <w:r w:rsidRPr="00343828">
        <w:tab/>
        <w:t>Identificar y transmitir a las</w:t>
      </w:r>
      <w:r w:rsidR="002C129B">
        <w:t xml:space="preserve"> </w:t>
      </w:r>
      <w:r w:rsidR="00E16899" w:rsidRPr="00343828">
        <w:t xml:space="preserve">empresas de explotación </w:t>
      </w:r>
      <w:r w:rsidRPr="00343828">
        <w:t>de tránsito y destino, la información relevante requerida a los fines de pago apropiado por el encaminamiento del tráfico internacional, en particular el indicativo de país de origen, el indicativo nacional de destino y el número de la parte llamante.</w:t>
      </w:r>
    </w:p>
    <w:p w:rsidR="00B9544B" w:rsidRPr="00343828" w:rsidRDefault="00B9544B" w:rsidP="002C129B">
      <w:pPr>
        <w:pStyle w:val="enumlev1"/>
      </w:pPr>
      <w:r w:rsidRPr="00343828">
        <w:t>–</w:t>
      </w:r>
      <w:r w:rsidRPr="00343828">
        <w:tab/>
        <w:t xml:space="preserve">Atender las solicitudes de investigación de llamadas </w:t>
      </w:r>
      <w:r w:rsidR="005B4599" w:rsidRPr="00343828">
        <w:t>im</w:t>
      </w:r>
      <w:r w:rsidRPr="00343828">
        <w:t>posibles de facturar que le planteen</w:t>
      </w:r>
      <w:r w:rsidR="002C129B">
        <w:t xml:space="preserve"> </w:t>
      </w:r>
      <w:r w:rsidR="005B4599" w:rsidRPr="00343828">
        <w:t xml:space="preserve">otros Estados Miembros o sus empresas de explotación </w:t>
      </w:r>
      <w:r w:rsidRPr="00343828">
        <w:t>y participar en la aclaración de cuentas pendientes de pago.</w:t>
      </w:r>
    </w:p>
    <w:p w:rsidR="00B9544B" w:rsidRPr="00343828" w:rsidRDefault="00B9544B" w:rsidP="00EE0AEA">
      <w:pPr>
        <w:pStyle w:val="enumlev1"/>
      </w:pPr>
      <w:r w:rsidRPr="00343828">
        <w:t>–</w:t>
      </w:r>
      <w:r w:rsidRPr="00343828">
        <w:tab/>
        <w:t>Atender las solicitudes de</w:t>
      </w:r>
      <w:r w:rsidR="00EE0AEA">
        <w:t xml:space="preserve"> </w:t>
      </w:r>
      <w:r w:rsidR="005B4599" w:rsidRPr="00343828">
        <w:t xml:space="preserve">otros </w:t>
      </w:r>
      <w:r w:rsidRPr="00343828">
        <w:t xml:space="preserve">Estados Miembros </w:t>
      </w:r>
      <w:r w:rsidR="005B4599" w:rsidRPr="00343828">
        <w:t>o sus empresas de explotación</w:t>
      </w:r>
      <w:r w:rsidRPr="00343828">
        <w:t xml:space="preserve"> identificar el origen de las llamadas originadas a partir de sus territorios y que puedan resultar en una actividad fraudulenta.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43" w:history="1">
        <w:r w:rsidR="002B024C" w:rsidRPr="00343828">
          <w:rPr>
            <w:rStyle w:val="Hyperlink"/>
          </w:rPr>
          <w:t>CWG/4A2/287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IND/21/35</w:t>
      </w:r>
      <w:r w:rsidRPr="00343828">
        <w:rPr>
          <w:b/>
          <w:vanish/>
          <w:color w:val="7F7F7F" w:themeColor="text1" w:themeTint="80"/>
          <w:vertAlign w:val="superscript"/>
        </w:rPr>
        <w:t>#11183</w:t>
      </w:r>
    </w:p>
    <w:p w:rsidR="00B9544B" w:rsidRPr="00343828" w:rsidRDefault="00B9544B" w:rsidP="002B024C">
      <w:r w:rsidRPr="00343828">
        <w:rPr>
          <w:rStyle w:val="Artdef"/>
        </w:rPr>
        <w:t>54F</w:t>
      </w:r>
      <w:r w:rsidRPr="00343828">
        <w:rPr>
          <w:rFonts w:ascii="Calibri"/>
        </w:rPr>
        <w:tab/>
        <w:t>6.11</w:t>
      </w:r>
      <w:r w:rsidRPr="00343828">
        <w:rPr>
          <w:rFonts w:ascii="Calibri"/>
        </w:rPr>
        <w:tab/>
        <w:t>Corresponderá al Sector de Normalización de la UIT la divulgación de los marcos regulatorios vigentes en las administraciones, de incidencia en temas vinculados con el fraude.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44" w:history="1">
        <w:r w:rsidR="002B024C" w:rsidRPr="00343828">
          <w:rPr>
            <w:rStyle w:val="Hyperlink"/>
          </w:rPr>
          <w:t>CWG/4A2/289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lastRenderedPageBreak/>
        <w:t>ADD</w:t>
      </w:r>
      <w:r w:rsidRPr="00343828">
        <w:tab/>
        <w:t>IND/21/36</w:t>
      </w:r>
      <w:r w:rsidRPr="00343828">
        <w:rPr>
          <w:b/>
          <w:vanish/>
          <w:color w:val="7F7F7F" w:themeColor="text1" w:themeTint="80"/>
          <w:vertAlign w:val="superscript"/>
        </w:rPr>
        <w:t>#11187</w:t>
      </w:r>
    </w:p>
    <w:p w:rsidR="00B9544B" w:rsidRPr="00343828" w:rsidRDefault="00B9544B" w:rsidP="002B024C">
      <w:r w:rsidRPr="00343828">
        <w:rPr>
          <w:rStyle w:val="Artdef"/>
        </w:rPr>
        <w:t>54H</w:t>
      </w:r>
      <w:r w:rsidRPr="00343828">
        <w:rPr>
          <w:rFonts w:ascii="Calibri"/>
        </w:rPr>
        <w:tab/>
        <w:t>6.12A</w:t>
      </w:r>
      <w:r w:rsidRPr="00343828">
        <w:rPr>
          <w:rFonts w:ascii="Calibri"/>
        </w:rPr>
        <w:tab/>
        <w:t xml:space="preserve">Los Estados Miembros fomentarán que los precios de servicios móviles en </w:t>
      </w:r>
      <w:proofErr w:type="spellStart"/>
      <w:r w:rsidRPr="00343828">
        <w:rPr>
          <w:rFonts w:ascii="Calibri"/>
        </w:rPr>
        <w:t>itinerancia</w:t>
      </w:r>
      <w:proofErr w:type="spellEnd"/>
      <w:r w:rsidRPr="00343828">
        <w:rPr>
          <w:rFonts w:ascii="Calibri"/>
        </w:rPr>
        <w:t xml:space="preserve"> internacional se establezcan tomando como base principios fundados en precios razonables, competitivos y no discriminatorios en comparación con los precios aplicados a los usuarios locales del país visitado.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45" w:history="1">
        <w:r w:rsidR="002B024C" w:rsidRPr="00343828">
          <w:rPr>
            <w:rStyle w:val="Hyperlink"/>
          </w:rPr>
          <w:t>CWG/4A2/293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IND/21/37</w:t>
      </w:r>
      <w:r w:rsidRPr="00343828">
        <w:rPr>
          <w:b/>
          <w:vanish/>
          <w:color w:val="7F7F7F" w:themeColor="text1" w:themeTint="80"/>
          <w:vertAlign w:val="superscript"/>
        </w:rPr>
        <w:t>#11193</w:t>
      </w:r>
    </w:p>
    <w:p w:rsidR="00B9544B" w:rsidRPr="00343828" w:rsidRDefault="00B9544B" w:rsidP="002B024C">
      <w:r w:rsidRPr="00343828">
        <w:rPr>
          <w:rStyle w:val="Artdef"/>
        </w:rPr>
        <w:t>54K</w:t>
      </w:r>
      <w:r w:rsidRPr="00343828">
        <w:rPr>
          <w:rFonts w:ascii="Calibri"/>
        </w:rPr>
        <w:tab/>
        <w:t>6.14</w:t>
      </w:r>
      <w:r w:rsidRPr="00343828">
        <w:rPr>
          <w:rFonts w:ascii="Calibri"/>
        </w:rPr>
        <w:tab/>
        <w:t>Los Estados Miembros deberían fomentar la inversión continua en las infraestructuras de gran ancho de banda.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46" w:history="1">
        <w:r w:rsidR="002B024C" w:rsidRPr="00343828">
          <w:rPr>
            <w:rStyle w:val="Hyperlink"/>
          </w:rPr>
          <w:t>CWG/4A2/299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IND/21/38</w:t>
      </w:r>
      <w:r w:rsidRPr="00343828">
        <w:rPr>
          <w:b/>
          <w:vanish/>
          <w:color w:val="7F7F7F" w:themeColor="text1" w:themeTint="80"/>
          <w:vertAlign w:val="superscript"/>
        </w:rPr>
        <w:t>#11195</w:t>
      </w:r>
    </w:p>
    <w:p w:rsidR="00B9544B" w:rsidRPr="00343828" w:rsidRDefault="00B9544B" w:rsidP="002B024C">
      <w:r w:rsidRPr="00343828">
        <w:rPr>
          <w:rStyle w:val="Artdef"/>
        </w:rPr>
        <w:t>54L</w:t>
      </w:r>
      <w:r w:rsidRPr="00343828">
        <w:rPr>
          <w:rFonts w:ascii="Calibri"/>
        </w:rPr>
        <w:tab/>
        <w:t>6.15</w:t>
      </w:r>
      <w:r w:rsidRPr="00343828">
        <w:rPr>
          <w:rFonts w:ascii="Calibri"/>
        </w:rPr>
        <w:tab/>
        <w:t>Los Estados Miembros promoverán la fijación de precios orientados a los costes. Podrán imponer medidas normativas siempre y cuando no se pueda lograr por medio de mecanismos del mercado, y siempre y cuando dichas medidas no menoscaben la competencia.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47" w:history="1">
        <w:r w:rsidR="002B024C" w:rsidRPr="00343828">
          <w:rPr>
            <w:rStyle w:val="Hyperlink"/>
          </w:rPr>
          <w:t>CWG/4A2/301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IND/21/39</w:t>
      </w:r>
      <w:r w:rsidRPr="00343828">
        <w:rPr>
          <w:b/>
          <w:vanish/>
          <w:color w:val="7F7F7F" w:themeColor="text1" w:themeTint="80"/>
          <w:vertAlign w:val="superscript"/>
        </w:rPr>
        <w:t>#11199</w:t>
      </w:r>
    </w:p>
    <w:p w:rsidR="00B9544B" w:rsidRPr="00343828" w:rsidRDefault="00B9544B">
      <w:r w:rsidRPr="00343828">
        <w:rPr>
          <w:rStyle w:val="Artdef"/>
        </w:rPr>
        <w:t>54N</w:t>
      </w:r>
      <w:r w:rsidRPr="00343828">
        <w:rPr>
          <w:rFonts w:ascii="Calibri"/>
        </w:rPr>
        <w:tab/>
        <w:t>6.17</w:t>
      </w:r>
      <w:r w:rsidRPr="00343828">
        <w:rPr>
          <w:rFonts w:ascii="Calibri"/>
        </w:rPr>
        <w:tab/>
        <w:t xml:space="preserve">Los Estados Miembros </w:t>
      </w:r>
      <w:r w:rsidR="005B4599" w:rsidRPr="00343828">
        <w:rPr>
          <w:rFonts w:ascii="Calibri"/>
        </w:rPr>
        <w:t xml:space="preserve">promoverán </w:t>
      </w:r>
      <w:r w:rsidRPr="00343828">
        <w:rPr>
          <w:rFonts w:ascii="Calibri"/>
        </w:rPr>
        <w:t xml:space="preserve">la transparencia de los precios para el usuario, en particular para evitar facturas sorprendentes de los servicios internacionales (por ejemplo, </w:t>
      </w:r>
      <w:proofErr w:type="spellStart"/>
      <w:r w:rsidRPr="00343828">
        <w:rPr>
          <w:rFonts w:ascii="Calibri"/>
        </w:rPr>
        <w:t>itinerancia</w:t>
      </w:r>
      <w:proofErr w:type="spellEnd"/>
      <w:r w:rsidRPr="00343828">
        <w:rPr>
          <w:rFonts w:ascii="Calibri"/>
        </w:rPr>
        <w:t xml:space="preserve"> móvil e </w:t>
      </w:r>
      <w:proofErr w:type="spellStart"/>
      <w:r w:rsidRPr="00343828">
        <w:rPr>
          <w:rFonts w:ascii="Calibri"/>
        </w:rPr>
        <w:t>itinerancia</w:t>
      </w:r>
      <w:proofErr w:type="spellEnd"/>
      <w:r w:rsidRPr="00343828">
        <w:rPr>
          <w:rFonts w:ascii="Calibri"/>
        </w:rPr>
        <w:t xml:space="preserve"> de datos).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48" w:history="1">
        <w:r w:rsidR="002B024C" w:rsidRPr="00343828">
          <w:rPr>
            <w:rStyle w:val="Hyperlink"/>
          </w:rPr>
          <w:t>CWG/4A2/305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IND/21/40</w:t>
      </w:r>
      <w:r w:rsidRPr="00343828">
        <w:rPr>
          <w:b/>
          <w:vanish/>
          <w:color w:val="7F7F7F" w:themeColor="text1" w:themeTint="80"/>
          <w:vertAlign w:val="superscript"/>
        </w:rPr>
        <w:t>#11209</w:t>
      </w:r>
    </w:p>
    <w:p w:rsidR="00B9544B" w:rsidRPr="00343828" w:rsidRDefault="00B9544B" w:rsidP="00895023">
      <w:pPr>
        <w:rPr>
          <w:rFonts w:ascii="Calibri"/>
        </w:rPr>
      </w:pPr>
      <w:r w:rsidRPr="00343828">
        <w:rPr>
          <w:rStyle w:val="Artdef"/>
        </w:rPr>
        <w:t>54S</w:t>
      </w:r>
      <w:r w:rsidRPr="00343828">
        <w:rPr>
          <w:rFonts w:ascii="Calibri"/>
        </w:rPr>
        <w:tab/>
        <w:t>6.D</w:t>
      </w:r>
      <w:r w:rsidRPr="00343828">
        <w:rPr>
          <w:rFonts w:ascii="Calibri"/>
        </w:rPr>
        <w:tab/>
        <w:t xml:space="preserve">Los Estados Miembros </w:t>
      </w:r>
      <w:r w:rsidR="005B4599" w:rsidRPr="00343828">
        <w:rPr>
          <w:rFonts w:ascii="Calibri"/>
        </w:rPr>
        <w:t xml:space="preserve">deberían esforzarse por promover </w:t>
      </w:r>
      <w:r w:rsidRPr="00343828">
        <w:rPr>
          <w:rFonts w:ascii="Calibri"/>
        </w:rPr>
        <w:t>medidas para garantizar que las inversiones en infraestructuras</w:t>
      </w:r>
      <w:r w:rsidR="005B4599" w:rsidRPr="00343828">
        <w:rPr>
          <w:rFonts w:ascii="Calibri"/>
        </w:rPr>
        <w:t xml:space="preserve"> en zonas identificadas</w:t>
      </w:r>
      <w:r w:rsidRPr="00343828">
        <w:rPr>
          <w:rFonts w:ascii="Calibri"/>
        </w:rPr>
        <w:t xml:space="preserve"> den un rendimiento apropiado. Si es imposible con los mecanismos del mercado, podrán utilizarse otros mecanismos.</w:t>
      </w:r>
    </w:p>
    <w:p w:rsidR="00512C8B" w:rsidRPr="00840058" w:rsidRDefault="00B9544B" w:rsidP="00840058">
      <w:pPr>
        <w:pStyle w:val="Reasons"/>
      </w:pPr>
      <w:r w:rsidRPr="00840058">
        <w:rPr>
          <w:b/>
          <w:bCs/>
        </w:rPr>
        <w:t>Motivos:</w:t>
      </w:r>
      <w:r w:rsidRPr="00840058">
        <w:tab/>
      </w:r>
      <w:r w:rsidR="00276765" w:rsidRPr="00840058">
        <w:t>Esta propuesta se basa en</w:t>
      </w:r>
      <w:r w:rsidR="002B024C" w:rsidRPr="00840058">
        <w:t xml:space="preserve"> </w:t>
      </w:r>
      <w:hyperlink r:id="rId49" w:history="1">
        <w:r w:rsidR="002B024C" w:rsidRPr="00840058">
          <w:rPr>
            <w:rStyle w:val="Hyperlink"/>
            <w:color w:val="auto"/>
            <w:u w:val="none"/>
          </w:rPr>
          <w:t>CWG/4A2/315</w:t>
        </w:r>
      </w:hyperlink>
      <w:r w:rsidR="002B024C" w:rsidRPr="0084005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IND/21/41</w:t>
      </w:r>
      <w:r w:rsidRPr="00343828">
        <w:rPr>
          <w:b/>
          <w:vanish/>
          <w:color w:val="7F7F7F" w:themeColor="text1" w:themeTint="80"/>
          <w:vertAlign w:val="superscript"/>
        </w:rPr>
        <w:t>#11201</w:t>
      </w:r>
    </w:p>
    <w:p w:rsidR="00B9544B" w:rsidRPr="00343828" w:rsidRDefault="00B9544B" w:rsidP="002B024C">
      <w:r w:rsidRPr="00343828">
        <w:rPr>
          <w:rStyle w:val="Artdef"/>
        </w:rPr>
        <w:t>54O</w:t>
      </w:r>
      <w:r w:rsidRPr="00343828">
        <w:rPr>
          <w:rFonts w:ascii="Calibri"/>
        </w:rPr>
        <w:tab/>
        <w:t>6.18</w:t>
      </w:r>
      <w:r w:rsidRPr="00343828">
        <w:rPr>
          <w:rFonts w:ascii="Calibri"/>
        </w:rPr>
        <w:tab/>
        <w:t>Los Estados Miembros deben considerar la adopción de medidas en favor de la imposición de tasas de interconexión especiales para los países sin litoral.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50" w:history="1">
        <w:r w:rsidR="002B024C" w:rsidRPr="00343828">
          <w:rPr>
            <w:rStyle w:val="Hyperlink"/>
          </w:rPr>
          <w:t>CWG/4A2/307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IND/21/42</w:t>
      </w:r>
      <w:r w:rsidRPr="00343828">
        <w:rPr>
          <w:b/>
          <w:vanish/>
          <w:color w:val="7F7F7F" w:themeColor="text1" w:themeTint="80"/>
          <w:vertAlign w:val="superscript"/>
        </w:rPr>
        <w:t>#11203</w:t>
      </w:r>
    </w:p>
    <w:p w:rsidR="00B9544B" w:rsidRPr="00343828" w:rsidRDefault="00B9544B">
      <w:r w:rsidRPr="00343828">
        <w:rPr>
          <w:rStyle w:val="Artdef"/>
        </w:rPr>
        <w:t>54P</w:t>
      </w:r>
      <w:r w:rsidRPr="00343828">
        <w:rPr>
          <w:rFonts w:ascii="Calibri"/>
        </w:rPr>
        <w:tab/>
        <w:t>6.18A</w:t>
      </w:r>
      <w:r w:rsidRPr="00343828">
        <w:rPr>
          <w:rFonts w:ascii="Calibri"/>
        </w:rPr>
        <w:tab/>
        <w:t xml:space="preserve">Los Estados Miembros </w:t>
      </w:r>
      <w:r w:rsidR="0050232F" w:rsidRPr="00343828">
        <w:rPr>
          <w:rFonts w:ascii="Calibri"/>
        </w:rPr>
        <w:t xml:space="preserve">deberían esforzarse por que las empresas de explotación reconocidas establecieran </w:t>
      </w:r>
      <w:r w:rsidRPr="00343828">
        <w:rPr>
          <w:rFonts w:ascii="Calibri"/>
        </w:rPr>
        <w:t>unidades y parámetros de tarificación que permit</w:t>
      </w:r>
      <w:r w:rsidR="0050232F" w:rsidRPr="00343828">
        <w:rPr>
          <w:rFonts w:ascii="Calibri"/>
        </w:rPr>
        <w:t>ier</w:t>
      </w:r>
      <w:r w:rsidRPr="00343828">
        <w:rPr>
          <w:rFonts w:ascii="Calibri"/>
        </w:rPr>
        <w:t xml:space="preserve">an facturar a los consumidores de servicios de telecomunicaciones con arreglo a lo que </w:t>
      </w:r>
      <w:r w:rsidR="0050232F" w:rsidRPr="00343828">
        <w:rPr>
          <w:rFonts w:ascii="Calibri"/>
        </w:rPr>
        <w:t xml:space="preserve">hubieran </w:t>
      </w:r>
      <w:r w:rsidRPr="00343828">
        <w:rPr>
          <w:rFonts w:ascii="Calibri"/>
        </w:rPr>
        <w:t>consumido efectivamente.</w:t>
      </w:r>
    </w:p>
    <w:p w:rsidR="00512C8B" w:rsidRPr="00343828" w:rsidRDefault="00B9544B" w:rsidP="002B024C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51" w:history="1">
        <w:r w:rsidR="002B024C" w:rsidRPr="00343828">
          <w:rPr>
            <w:rStyle w:val="Hyperlink"/>
          </w:rPr>
          <w:t>CWG/4A2/309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lastRenderedPageBreak/>
        <w:t>ADD</w:t>
      </w:r>
      <w:r w:rsidRPr="00343828">
        <w:tab/>
        <w:t>IND/21/43</w:t>
      </w:r>
      <w:r w:rsidRPr="00343828">
        <w:rPr>
          <w:b/>
          <w:vanish/>
          <w:color w:val="7F7F7F" w:themeColor="text1" w:themeTint="80"/>
          <w:vertAlign w:val="superscript"/>
        </w:rPr>
        <w:t>#11207</w:t>
      </w:r>
    </w:p>
    <w:p w:rsidR="00B9544B" w:rsidRPr="000A601F" w:rsidRDefault="00B9544B" w:rsidP="002B024C">
      <w:pPr>
        <w:rPr>
          <w:rFonts w:ascii="Calibri"/>
        </w:rPr>
      </w:pPr>
      <w:r w:rsidRPr="00343828">
        <w:rPr>
          <w:rStyle w:val="Artdef"/>
        </w:rPr>
        <w:t>54R</w:t>
      </w:r>
      <w:r w:rsidRPr="00343828">
        <w:rPr>
          <w:rFonts w:ascii="Calibri"/>
        </w:rPr>
        <w:tab/>
      </w:r>
      <w:r w:rsidRPr="000A601F">
        <w:rPr>
          <w:rFonts w:ascii="Calibri"/>
        </w:rPr>
        <w:t>6.20</w:t>
      </w:r>
      <w:r w:rsidRPr="000A601F">
        <w:rPr>
          <w:rFonts w:ascii="Calibri"/>
        </w:rPr>
        <w:tab/>
        <w:t>Establecimiento y liquidación de cuentas</w:t>
      </w:r>
    </w:p>
    <w:p w:rsidR="00B9544B" w:rsidRPr="00343828" w:rsidRDefault="00B9544B" w:rsidP="002B024C">
      <w:pPr>
        <w:rPr>
          <w:rFonts w:ascii="Calibri"/>
        </w:rPr>
      </w:pPr>
      <w:r w:rsidRPr="00343828">
        <w:rPr>
          <w:rFonts w:ascii="Calibri"/>
        </w:rPr>
        <w:tab/>
        <w:t>6.20.1</w:t>
      </w:r>
      <w:r w:rsidRPr="00343828">
        <w:rPr>
          <w:rFonts w:ascii="Calibri"/>
        </w:rPr>
        <w:tab/>
        <w:t>La liquidación de cuentas internacionales será considerada como una transacción corriente, y se efectuará con sujeción a las obligaciones internacionales ordinarias de los Estados Miembros o Miembros de los Sectores interesados cuando los Gobiernos hayan concertado arreglos sobre esta materia. En ausencia de esos arreglos o de acuerdos particulares concertados en las condiciones previstas en el Artículo 42 de la Constitución, estas liquidaciones de cuentas serán efectuadas conforme a los Reglamentos Administrativos.</w:t>
      </w:r>
    </w:p>
    <w:p w:rsidR="00B9544B" w:rsidRPr="00343828" w:rsidRDefault="00B9544B" w:rsidP="002B024C">
      <w:pPr>
        <w:rPr>
          <w:rFonts w:ascii="Calibri"/>
        </w:rPr>
      </w:pPr>
      <w:r w:rsidRPr="00343828">
        <w:rPr>
          <w:rFonts w:ascii="Calibri"/>
        </w:rPr>
        <w:tab/>
        <w:t>6.20.2</w:t>
      </w:r>
      <w:r w:rsidRPr="00343828">
        <w:rPr>
          <w:rFonts w:ascii="Calibri"/>
        </w:rPr>
        <w:tab/>
        <w:t>Las Administraciones de los Estados Miembros y los Miembros de los Sectores que exploten servicios internacionales de telecomunicaciones deberán ponerse de acuerdo sobre el importe de sus respectivos débitos y créditos.</w:t>
      </w:r>
    </w:p>
    <w:p w:rsidR="00B9544B" w:rsidRPr="00343828" w:rsidRDefault="00B9544B" w:rsidP="002B024C">
      <w:r w:rsidRPr="00343828">
        <w:rPr>
          <w:rFonts w:ascii="Calibri"/>
        </w:rPr>
        <w:tab/>
        <w:t>6.20.3</w:t>
      </w:r>
      <w:r w:rsidRPr="00343828">
        <w:rPr>
          <w:rFonts w:ascii="Calibri"/>
        </w:rPr>
        <w:tab/>
        <w:t>Las cuentas correspondientes a los débitos y créditos a que se refiere el número 498 anterior se establecerán de acuerdo con las disposiciones de los Reglamentos Administrativos, a menos que se hayan concertado acuerdos particulares entre las partes interesadas.</w:t>
      </w:r>
    </w:p>
    <w:p w:rsidR="00512C8B" w:rsidRPr="00343828" w:rsidRDefault="00B9544B" w:rsidP="0050232F">
      <w:pPr>
        <w:pStyle w:val="Reasons"/>
      </w:pPr>
      <w:r w:rsidRPr="00343828">
        <w:rPr>
          <w:b/>
        </w:rPr>
        <w:t>Motivos:</w:t>
      </w:r>
      <w:r w:rsidRPr="00343828">
        <w:tab/>
      </w:r>
      <w:r w:rsidR="0050232F" w:rsidRPr="00343828">
        <w:t>El</w:t>
      </w:r>
      <w:r w:rsidR="00276765" w:rsidRPr="00343828">
        <w:t xml:space="preserve"> text</w:t>
      </w:r>
      <w:r w:rsidR="0050232F" w:rsidRPr="00343828">
        <w:t>o</w:t>
      </w:r>
      <w:r w:rsidR="00276765" w:rsidRPr="00343828">
        <w:t xml:space="preserve"> </w:t>
      </w:r>
      <w:r w:rsidR="0050232F" w:rsidRPr="00343828">
        <w:t>está tomado de</w:t>
      </w:r>
      <w:r w:rsidR="00276765" w:rsidRPr="00343828">
        <w:t xml:space="preserve"> CV 497, 498 </w:t>
      </w:r>
      <w:r w:rsidR="0050232F" w:rsidRPr="00343828">
        <w:t>y</w:t>
      </w:r>
      <w:r w:rsidR="00276765" w:rsidRPr="00343828">
        <w:t xml:space="preserve"> 499. </w:t>
      </w:r>
      <w:r w:rsidR="0050232F" w:rsidRPr="00343828">
        <w:t>Esta propuesta se basa en</w:t>
      </w:r>
      <w:r w:rsidR="00276765" w:rsidRPr="00343828">
        <w:t xml:space="preserve"> </w:t>
      </w:r>
      <w:hyperlink r:id="rId52" w:history="1">
        <w:r w:rsidR="00276765" w:rsidRPr="00343828">
          <w:rPr>
            <w:rStyle w:val="Hyperlink"/>
          </w:rPr>
          <w:t>CWG/4A2/313</w:t>
        </w:r>
      </w:hyperlink>
      <w:r w:rsidR="00343828" w:rsidRPr="00343828">
        <w:rPr>
          <w:rStyle w:val="Hyperlink"/>
          <w:color w:val="auto"/>
          <w:u w:val="none"/>
        </w:rPr>
        <w:t>.</w:t>
      </w:r>
    </w:p>
    <w:p w:rsidR="00512C8B" w:rsidRPr="00343828" w:rsidRDefault="00B9544B" w:rsidP="002B024C">
      <w:pPr>
        <w:pStyle w:val="Proposal"/>
      </w:pPr>
      <w:r w:rsidRPr="00343828">
        <w:rPr>
          <w:b/>
        </w:rPr>
        <w:t>ADD</w:t>
      </w:r>
      <w:r w:rsidRPr="00343828">
        <w:tab/>
        <w:t>IND/21/44</w:t>
      </w:r>
      <w:r w:rsidRPr="00343828">
        <w:rPr>
          <w:b/>
          <w:vanish/>
          <w:color w:val="7F7F7F" w:themeColor="text1" w:themeTint="80"/>
          <w:vertAlign w:val="superscript"/>
        </w:rPr>
        <w:t>#10317</w:t>
      </w:r>
    </w:p>
    <w:p w:rsidR="00B9544B" w:rsidRPr="00343828" w:rsidRDefault="00B9544B" w:rsidP="002B024C">
      <w:r w:rsidRPr="00343828">
        <w:rPr>
          <w:rStyle w:val="Artdef"/>
        </w:rPr>
        <w:t>57B</w:t>
      </w:r>
      <w:r w:rsidRPr="00343828">
        <w:rPr>
          <w:rFonts w:ascii="Calibri"/>
        </w:rPr>
        <w:tab/>
        <w:t>Los Estados Miembros fomentarán la prestación de servicios globales basados en normas internacionales que garanticen servicios de telecomunicaciones y TIC accesibles para las personas con discapacidad.</w:t>
      </w:r>
    </w:p>
    <w:p w:rsidR="004F7CBC" w:rsidRPr="00343828" w:rsidRDefault="00B9544B" w:rsidP="006B32D2">
      <w:pPr>
        <w:pStyle w:val="Reasons"/>
      </w:pPr>
      <w:r w:rsidRPr="00343828">
        <w:rPr>
          <w:b/>
        </w:rPr>
        <w:t>Motivos:</w:t>
      </w:r>
      <w:r w:rsidRPr="00343828">
        <w:tab/>
      </w:r>
      <w:r w:rsidR="00276765" w:rsidRPr="00343828">
        <w:t>Esta propuesta se basa en</w:t>
      </w:r>
      <w:r w:rsidR="002B024C" w:rsidRPr="00343828">
        <w:t xml:space="preserve"> </w:t>
      </w:r>
      <w:hyperlink r:id="rId53" w:history="1">
        <w:r w:rsidR="002B024C" w:rsidRPr="00343828">
          <w:rPr>
            <w:rStyle w:val="Hyperlink"/>
          </w:rPr>
          <w:t>HNG/5/2</w:t>
        </w:r>
      </w:hyperlink>
      <w:r w:rsidR="002B024C" w:rsidRPr="00343828">
        <w:rPr>
          <w:rStyle w:val="Hyperlink"/>
          <w:color w:val="auto"/>
          <w:u w:val="none"/>
        </w:rPr>
        <w:t>.</w:t>
      </w:r>
    </w:p>
    <w:p w:rsidR="004F7CBC" w:rsidRPr="00343828" w:rsidRDefault="004F7CBC" w:rsidP="006B32D2">
      <w:pPr>
        <w:spacing w:before="600"/>
        <w:jc w:val="center"/>
      </w:pPr>
      <w:r w:rsidRPr="00343828">
        <w:t>______________</w:t>
      </w:r>
    </w:p>
    <w:sectPr w:rsidR="004F7CBC" w:rsidRPr="00343828">
      <w:headerReference w:type="default" r:id="rId54"/>
      <w:footerReference w:type="even" r:id="rId5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E9" w:rsidRDefault="000A56E9">
      <w:r>
        <w:separator/>
      </w:r>
    </w:p>
  </w:endnote>
  <w:endnote w:type="continuationSeparator" w:id="0">
    <w:p w:rsidR="000A56E9" w:rsidRDefault="000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8B" w:rsidRDefault="0021658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1658B" w:rsidRPr="00AA3527" w:rsidRDefault="0021658B">
    <w:pPr>
      <w:ind w:right="360"/>
    </w:pPr>
    <w:r>
      <w:fldChar w:fldCharType="begin"/>
    </w:r>
    <w:r w:rsidRPr="00AA3527">
      <w:instrText xml:space="preserve"> FILENAME \p  \* MERGEFORMAT </w:instrText>
    </w:r>
    <w:r>
      <w:fldChar w:fldCharType="separate"/>
    </w:r>
    <w:r w:rsidR="002872F2">
      <w:rPr>
        <w:noProof/>
      </w:rPr>
      <w:t>P:\ESP\SG\CONF-SG\WCIT12\000\021S.docx</w:t>
    </w:r>
    <w:r>
      <w:fldChar w:fldCharType="end"/>
    </w:r>
    <w:r w:rsidRPr="00AA3527">
      <w:tab/>
    </w:r>
    <w:r>
      <w:fldChar w:fldCharType="begin"/>
    </w:r>
    <w:r>
      <w:instrText xml:space="preserve"> SAVEDATE \@ DD.MM.YY </w:instrText>
    </w:r>
    <w:r>
      <w:fldChar w:fldCharType="separate"/>
    </w:r>
    <w:r w:rsidR="006B32D2">
      <w:rPr>
        <w:noProof/>
      </w:rPr>
      <w:t>20.11.12</w:t>
    </w:r>
    <w:r>
      <w:fldChar w:fldCharType="end"/>
    </w:r>
    <w:r w:rsidRPr="00AA3527">
      <w:tab/>
    </w:r>
    <w:r>
      <w:fldChar w:fldCharType="begin"/>
    </w:r>
    <w:r>
      <w:instrText xml:space="preserve"> PRINTDATE \@ DD.MM.YY </w:instrText>
    </w:r>
    <w:r>
      <w:fldChar w:fldCharType="separate"/>
    </w:r>
    <w:r w:rsidR="002872F2">
      <w:rPr>
        <w:noProof/>
      </w:rPr>
      <w:t>20.11.12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E9" w:rsidRDefault="000A56E9">
      <w:r>
        <w:rPr>
          <w:b/>
        </w:rPr>
        <w:t>_______________</w:t>
      </w:r>
    </w:p>
  </w:footnote>
  <w:footnote w:type="continuationSeparator" w:id="0">
    <w:p w:rsidR="000A56E9" w:rsidRDefault="000A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8B" w:rsidRDefault="0021658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B32D2">
      <w:rPr>
        <w:noProof/>
      </w:rPr>
      <w:t>10</w:t>
    </w:r>
    <w:r>
      <w:fldChar w:fldCharType="end"/>
    </w:r>
    <w:r w:rsidR="006B32D2">
      <w:t>/</w:t>
    </w:r>
    <w:fldSimple w:instr=" NUMPAGES   \* MERGEFORMAT ">
      <w:r w:rsidR="006B32D2">
        <w:rPr>
          <w:noProof/>
        </w:rPr>
        <w:t>10</w:t>
      </w:r>
    </w:fldSimple>
  </w:p>
  <w:p w:rsidR="0021658B" w:rsidRDefault="0021658B" w:rsidP="00604B96">
    <w:pPr>
      <w:pStyle w:val="Header"/>
      <w:rPr>
        <w:lang w:val="en-US"/>
      </w:rPr>
    </w:pPr>
    <w:r>
      <w:rPr>
        <w:lang w:val="en-US"/>
      </w:rPr>
      <w:t>WCIT12</w:t>
    </w:r>
    <w:r>
      <w:t>/21-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1B"/>
    <w:rsid w:val="0002785D"/>
    <w:rsid w:val="00027C0D"/>
    <w:rsid w:val="00087AE8"/>
    <w:rsid w:val="00097EB3"/>
    <w:rsid w:val="000A56E9"/>
    <w:rsid w:val="000A601F"/>
    <w:rsid w:val="000D2D1E"/>
    <w:rsid w:val="000E5BF9"/>
    <w:rsid w:val="000F0E6D"/>
    <w:rsid w:val="00121170"/>
    <w:rsid w:val="00123CC5"/>
    <w:rsid w:val="0015142D"/>
    <w:rsid w:val="0015168F"/>
    <w:rsid w:val="00153E75"/>
    <w:rsid w:val="001616DC"/>
    <w:rsid w:val="00163962"/>
    <w:rsid w:val="00191A97"/>
    <w:rsid w:val="001A083F"/>
    <w:rsid w:val="001A6B87"/>
    <w:rsid w:val="001C41FA"/>
    <w:rsid w:val="001E2B52"/>
    <w:rsid w:val="001E3F27"/>
    <w:rsid w:val="001E500B"/>
    <w:rsid w:val="001F30DB"/>
    <w:rsid w:val="002034EC"/>
    <w:rsid w:val="0021658B"/>
    <w:rsid w:val="00236D2A"/>
    <w:rsid w:val="00253704"/>
    <w:rsid w:val="00255F12"/>
    <w:rsid w:val="00262C09"/>
    <w:rsid w:val="00276765"/>
    <w:rsid w:val="002872F2"/>
    <w:rsid w:val="002A791F"/>
    <w:rsid w:val="002B024C"/>
    <w:rsid w:val="002B21F9"/>
    <w:rsid w:val="002C129B"/>
    <w:rsid w:val="002C1B26"/>
    <w:rsid w:val="002E701F"/>
    <w:rsid w:val="0032644F"/>
    <w:rsid w:val="0032680B"/>
    <w:rsid w:val="00334B91"/>
    <w:rsid w:val="00343828"/>
    <w:rsid w:val="00363A65"/>
    <w:rsid w:val="003B108C"/>
    <w:rsid w:val="003C2508"/>
    <w:rsid w:val="003D0AA3"/>
    <w:rsid w:val="003E616C"/>
    <w:rsid w:val="003E6960"/>
    <w:rsid w:val="00454553"/>
    <w:rsid w:val="004A7F1B"/>
    <w:rsid w:val="004B124A"/>
    <w:rsid w:val="004C22ED"/>
    <w:rsid w:val="004C4826"/>
    <w:rsid w:val="004F7CBC"/>
    <w:rsid w:val="0050232F"/>
    <w:rsid w:val="00512C8B"/>
    <w:rsid w:val="005203FD"/>
    <w:rsid w:val="00532097"/>
    <w:rsid w:val="00533024"/>
    <w:rsid w:val="00565A3E"/>
    <w:rsid w:val="00567EC7"/>
    <w:rsid w:val="0058350F"/>
    <w:rsid w:val="005B4599"/>
    <w:rsid w:val="005F2605"/>
    <w:rsid w:val="00604B96"/>
    <w:rsid w:val="00605180"/>
    <w:rsid w:val="00607BB3"/>
    <w:rsid w:val="00662BA0"/>
    <w:rsid w:val="00691449"/>
    <w:rsid w:val="00692AAE"/>
    <w:rsid w:val="006B32D2"/>
    <w:rsid w:val="006C6F9A"/>
    <w:rsid w:val="006D0613"/>
    <w:rsid w:val="006D6E67"/>
    <w:rsid w:val="00701C20"/>
    <w:rsid w:val="0070518E"/>
    <w:rsid w:val="007354E9"/>
    <w:rsid w:val="00752094"/>
    <w:rsid w:val="007520EB"/>
    <w:rsid w:val="00765578"/>
    <w:rsid w:val="0077084A"/>
    <w:rsid w:val="007952C7"/>
    <w:rsid w:val="007B0E02"/>
    <w:rsid w:val="007C2317"/>
    <w:rsid w:val="007D0087"/>
    <w:rsid w:val="007D330A"/>
    <w:rsid w:val="007E20FC"/>
    <w:rsid w:val="00803D52"/>
    <w:rsid w:val="00836A55"/>
    <w:rsid w:val="008373AA"/>
    <w:rsid w:val="00840058"/>
    <w:rsid w:val="0086089C"/>
    <w:rsid w:val="00866AE6"/>
    <w:rsid w:val="008750A8"/>
    <w:rsid w:val="00895023"/>
    <w:rsid w:val="008A5623"/>
    <w:rsid w:val="008C1715"/>
    <w:rsid w:val="008F782D"/>
    <w:rsid w:val="0090121B"/>
    <w:rsid w:val="009018AC"/>
    <w:rsid w:val="009144C9"/>
    <w:rsid w:val="0094091F"/>
    <w:rsid w:val="00941FDA"/>
    <w:rsid w:val="00973754"/>
    <w:rsid w:val="00994529"/>
    <w:rsid w:val="009A3BEF"/>
    <w:rsid w:val="009C0BED"/>
    <w:rsid w:val="009D438C"/>
    <w:rsid w:val="009E11EC"/>
    <w:rsid w:val="00A118DB"/>
    <w:rsid w:val="00A4180D"/>
    <w:rsid w:val="00A4450C"/>
    <w:rsid w:val="00A66DD0"/>
    <w:rsid w:val="00AA3527"/>
    <w:rsid w:val="00AA5E6C"/>
    <w:rsid w:val="00AB093A"/>
    <w:rsid w:val="00AE5677"/>
    <w:rsid w:val="00AE658F"/>
    <w:rsid w:val="00AF2F78"/>
    <w:rsid w:val="00B05C4F"/>
    <w:rsid w:val="00B52D55"/>
    <w:rsid w:val="00B62AF4"/>
    <w:rsid w:val="00B839E5"/>
    <w:rsid w:val="00B9544B"/>
    <w:rsid w:val="00BC430C"/>
    <w:rsid w:val="00BE2E80"/>
    <w:rsid w:val="00BE5EDD"/>
    <w:rsid w:val="00BE6A1F"/>
    <w:rsid w:val="00C126C4"/>
    <w:rsid w:val="00C54A9C"/>
    <w:rsid w:val="00C60A55"/>
    <w:rsid w:val="00C63EB5"/>
    <w:rsid w:val="00C93C40"/>
    <w:rsid w:val="00CA081B"/>
    <w:rsid w:val="00CC01E0"/>
    <w:rsid w:val="00CE60D2"/>
    <w:rsid w:val="00D0288A"/>
    <w:rsid w:val="00D72A5D"/>
    <w:rsid w:val="00D74E26"/>
    <w:rsid w:val="00D91DC5"/>
    <w:rsid w:val="00DC629B"/>
    <w:rsid w:val="00E16899"/>
    <w:rsid w:val="00E262F1"/>
    <w:rsid w:val="00E71D14"/>
    <w:rsid w:val="00ED75BB"/>
    <w:rsid w:val="00EE0AEA"/>
    <w:rsid w:val="00EE6568"/>
    <w:rsid w:val="00EF13B7"/>
    <w:rsid w:val="00F136D2"/>
    <w:rsid w:val="00F8150C"/>
    <w:rsid w:val="00FD5F3F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C22E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4C22E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C22ED"/>
    <w:rPr>
      <w:rFonts w:asciiTheme="minorHAnsi" w:hAnsiTheme="minorHAns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paragraph" w:styleId="BalloonText">
    <w:name w:val="Balloon Text"/>
    <w:basedOn w:val="Normal"/>
    <w:link w:val="BalloonTextChar"/>
    <w:rsid w:val="00F136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D2"/>
    <w:rPr>
      <w:rFonts w:ascii="Tahoma" w:hAnsi="Tahoma" w:cs="Tahoma"/>
      <w:sz w:val="16"/>
      <w:szCs w:val="16"/>
      <w:lang w:val="es-ES_tradnl" w:eastAsia="en-US"/>
    </w:rPr>
  </w:style>
  <w:style w:type="paragraph" w:customStyle="1" w:styleId="Committee">
    <w:name w:val="Committee"/>
    <w:basedOn w:val="Normal"/>
    <w:qFormat/>
    <w:rsid w:val="00F136D2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4"/>
      <w:lang w:val="en-US"/>
    </w:rPr>
  </w:style>
  <w:style w:type="paragraph" w:customStyle="1" w:styleId="dpstylevolumetitle">
    <w:name w:val="dpstylevolumetitle"/>
    <w:basedOn w:val="Normal"/>
    <w:rsid w:val="00027C0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836A55"/>
    <w:rPr>
      <w:rFonts w:asciiTheme="minorHAnsi" w:hAnsiTheme="minorHAnsi"/>
      <w:caps/>
      <w:noProof/>
      <w:sz w:val="16"/>
      <w:lang w:val="es-ES_tradnl" w:eastAsia="en-US"/>
    </w:rPr>
  </w:style>
  <w:style w:type="character" w:styleId="Hyperlink">
    <w:name w:val="Hyperlink"/>
    <w:basedOn w:val="DefaultParagraphFont"/>
    <w:rsid w:val="00276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7676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CA081B"/>
  </w:style>
  <w:style w:type="character" w:customStyle="1" w:styleId="DateChar">
    <w:name w:val="Date Char"/>
    <w:basedOn w:val="DefaultParagraphFont"/>
    <w:link w:val="Date"/>
    <w:rsid w:val="00CA081B"/>
    <w:rPr>
      <w:rFonts w:asciiTheme="minorHAnsi" w:hAnsiTheme="minorHAnsi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C22E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4C22E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C22ED"/>
    <w:rPr>
      <w:rFonts w:asciiTheme="minorHAnsi" w:hAnsiTheme="minorHAns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paragraph" w:styleId="BalloonText">
    <w:name w:val="Balloon Text"/>
    <w:basedOn w:val="Normal"/>
    <w:link w:val="BalloonTextChar"/>
    <w:rsid w:val="00F136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D2"/>
    <w:rPr>
      <w:rFonts w:ascii="Tahoma" w:hAnsi="Tahoma" w:cs="Tahoma"/>
      <w:sz w:val="16"/>
      <w:szCs w:val="16"/>
      <w:lang w:val="es-ES_tradnl" w:eastAsia="en-US"/>
    </w:rPr>
  </w:style>
  <w:style w:type="paragraph" w:customStyle="1" w:styleId="Committee">
    <w:name w:val="Committee"/>
    <w:basedOn w:val="Normal"/>
    <w:qFormat/>
    <w:rsid w:val="00F136D2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4"/>
      <w:lang w:val="en-US"/>
    </w:rPr>
  </w:style>
  <w:style w:type="paragraph" w:customStyle="1" w:styleId="dpstylevolumetitle">
    <w:name w:val="dpstylevolumetitle"/>
    <w:basedOn w:val="Normal"/>
    <w:rsid w:val="00027C0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836A55"/>
    <w:rPr>
      <w:rFonts w:asciiTheme="minorHAnsi" w:hAnsiTheme="minorHAnsi"/>
      <w:caps/>
      <w:noProof/>
      <w:sz w:val="16"/>
      <w:lang w:val="es-ES_tradnl" w:eastAsia="en-US"/>
    </w:rPr>
  </w:style>
  <w:style w:type="character" w:styleId="Hyperlink">
    <w:name w:val="Hyperlink"/>
    <w:basedOn w:val="DefaultParagraphFont"/>
    <w:rsid w:val="00276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7676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CA081B"/>
  </w:style>
  <w:style w:type="character" w:customStyle="1" w:styleId="DateChar">
    <w:name w:val="Date Char"/>
    <w:basedOn w:val="DefaultParagraphFont"/>
    <w:link w:val="Date"/>
    <w:rsid w:val="00CA081B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703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12-WCIT12-C-0004/en" TargetMode="External"/><Relationship Id="rId18" Type="http://schemas.openxmlformats.org/officeDocument/2006/relationships/hyperlink" Target="http://www.itu.int/md/S12-WCIT12-C-0004/en" TargetMode="External"/><Relationship Id="rId26" Type="http://schemas.openxmlformats.org/officeDocument/2006/relationships/hyperlink" Target="http://www.itu.int/md/S12-WCIT12-C-0004/en" TargetMode="External"/><Relationship Id="rId39" Type="http://schemas.openxmlformats.org/officeDocument/2006/relationships/hyperlink" Target="http://www.itu.int/md/S12-WCIT12-C-0004/en" TargetMode="External"/><Relationship Id="rId21" Type="http://schemas.openxmlformats.org/officeDocument/2006/relationships/hyperlink" Target="http://www.itu.int/md/S12-WCIT12-C-0004/en" TargetMode="External"/><Relationship Id="rId34" Type="http://schemas.openxmlformats.org/officeDocument/2006/relationships/hyperlink" Target="http://www.itu.int/md/S12-WCIT12-C-0004/en" TargetMode="External"/><Relationship Id="rId42" Type="http://schemas.openxmlformats.org/officeDocument/2006/relationships/hyperlink" Target="http://www.itu.int/md/S12-WCIT12-C-0004/en" TargetMode="External"/><Relationship Id="rId47" Type="http://schemas.openxmlformats.org/officeDocument/2006/relationships/hyperlink" Target="http://www.itu.int/md/S12-WCIT12-C-0004/en" TargetMode="External"/><Relationship Id="rId50" Type="http://schemas.openxmlformats.org/officeDocument/2006/relationships/hyperlink" Target="http://www.itu.int/md/S12-WCIT12-C-0004/en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2-WCIT12-C-0004/en" TargetMode="External"/><Relationship Id="rId17" Type="http://schemas.openxmlformats.org/officeDocument/2006/relationships/hyperlink" Target="http://www.itu.int/md/S12-WCIT12-C-0004/en" TargetMode="External"/><Relationship Id="rId25" Type="http://schemas.openxmlformats.org/officeDocument/2006/relationships/hyperlink" Target="http://www.itu.int/md/S12-WCIT12-C-0004/en" TargetMode="External"/><Relationship Id="rId33" Type="http://schemas.openxmlformats.org/officeDocument/2006/relationships/hyperlink" Target="http://www.itu.int/md/S12-WCIT12-C-0004/en" TargetMode="External"/><Relationship Id="rId38" Type="http://schemas.openxmlformats.org/officeDocument/2006/relationships/hyperlink" Target="http://www.itu.int/md/S12-WCIT12-C-0004/en" TargetMode="External"/><Relationship Id="rId46" Type="http://schemas.openxmlformats.org/officeDocument/2006/relationships/hyperlink" Target="http://www.itu.int/md/S12-WCIT12-C-0004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S12-WCIT12-C-0004/en" TargetMode="External"/><Relationship Id="rId20" Type="http://schemas.openxmlformats.org/officeDocument/2006/relationships/hyperlink" Target="http://www.itu.int/md/S12-WCIT12-C-0004/en" TargetMode="External"/><Relationship Id="rId29" Type="http://schemas.openxmlformats.org/officeDocument/2006/relationships/hyperlink" Target="http://www.itu.int/md/S12-WCIT12-C-0004/en" TargetMode="External"/><Relationship Id="rId41" Type="http://schemas.openxmlformats.org/officeDocument/2006/relationships/hyperlink" Target="http://www.itu.int/md/S12-WCIT12-C-0004/en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2-WCIT12-C-0004/en" TargetMode="External"/><Relationship Id="rId24" Type="http://schemas.openxmlformats.org/officeDocument/2006/relationships/hyperlink" Target="http://www.itu.int/md/S12-WCIT12-C-0004/en" TargetMode="External"/><Relationship Id="rId32" Type="http://schemas.openxmlformats.org/officeDocument/2006/relationships/hyperlink" Target="http://www.itu.int/md/S12-WCIT12-C-0004/en" TargetMode="External"/><Relationship Id="rId37" Type="http://schemas.openxmlformats.org/officeDocument/2006/relationships/hyperlink" Target="http://www.itu.int/md/S12-WCIT12-C-0004/en" TargetMode="External"/><Relationship Id="rId40" Type="http://schemas.openxmlformats.org/officeDocument/2006/relationships/hyperlink" Target="http://www.itu.int/md/S12-WCIT12-C-0004/en" TargetMode="External"/><Relationship Id="rId45" Type="http://schemas.openxmlformats.org/officeDocument/2006/relationships/hyperlink" Target="http://www.itu.int/md/S12-WCIT12-C-0004/en" TargetMode="External"/><Relationship Id="rId53" Type="http://schemas.openxmlformats.org/officeDocument/2006/relationships/hyperlink" Target="http://www.itu.int/md/S12-WCIT12-C-0005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S12-WCIT12-C-0004/en" TargetMode="External"/><Relationship Id="rId23" Type="http://schemas.openxmlformats.org/officeDocument/2006/relationships/hyperlink" Target="http://www.itu.int/md/S12-WCIT12-C-0004/en" TargetMode="External"/><Relationship Id="rId28" Type="http://schemas.openxmlformats.org/officeDocument/2006/relationships/hyperlink" Target="http://www.itu.int/md/S12-WCIT12-C-0004/en" TargetMode="External"/><Relationship Id="rId36" Type="http://schemas.openxmlformats.org/officeDocument/2006/relationships/hyperlink" Target="http://www.itu.int/md/S12-WCIT12-C-0004/en" TargetMode="External"/><Relationship Id="rId49" Type="http://schemas.openxmlformats.org/officeDocument/2006/relationships/hyperlink" Target="http://www.itu.int/md/S12-WCIT12-C-0004/e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itu.int/md/S12-WCIT12-C-0004/en" TargetMode="External"/><Relationship Id="rId19" Type="http://schemas.openxmlformats.org/officeDocument/2006/relationships/hyperlink" Target="http://www.itu.int/md/S12-WCIT12-C-0004/en" TargetMode="External"/><Relationship Id="rId31" Type="http://schemas.openxmlformats.org/officeDocument/2006/relationships/hyperlink" Target="http://www.itu.int/md/S12-WCIT12-C-0004/en" TargetMode="External"/><Relationship Id="rId44" Type="http://schemas.openxmlformats.org/officeDocument/2006/relationships/hyperlink" Target="http://www.itu.int/md/S12-WCIT12-C-0004/en" TargetMode="External"/><Relationship Id="rId52" Type="http://schemas.openxmlformats.org/officeDocument/2006/relationships/hyperlink" Target="http://www.itu.int/md/S12-WCIT12-C-0004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md/S12-WCIT12-C-0004/en" TargetMode="External"/><Relationship Id="rId22" Type="http://schemas.openxmlformats.org/officeDocument/2006/relationships/hyperlink" Target="http://www.itu.int/md/S12-WCIT12-C-0004/en" TargetMode="External"/><Relationship Id="rId27" Type="http://schemas.openxmlformats.org/officeDocument/2006/relationships/hyperlink" Target="http://www.itu.int/md/S12-WCIT12-C-0004/en" TargetMode="External"/><Relationship Id="rId30" Type="http://schemas.openxmlformats.org/officeDocument/2006/relationships/hyperlink" Target="http://www.itu.int/md/S12-WCIT12-C-0004/en" TargetMode="External"/><Relationship Id="rId35" Type="http://schemas.openxmlformats.org/officeDocument/2006/relationships/hyperlink" Target="http://www.itu.int/md/S12-WCIT12-C-0004/en" TargetMode="External"/><Relationship Id="rId43" Type="http://schemas.openxmlformats.org/officeDocument/2006/relationships/hyperlink" Target="http://www.itu.int/md/S12-WCIT12-C-0004/en" TargetMode="External"/><Relationship Id="rId48" Type="http://schemas.openxmlformats.org/officeDocument/2006/relationships/hyperlink" Target="http://www.itu.int/md/S12-WCIT12-C-0004/en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itu.int/md/S12-WCIT12-C-0004/en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WCIT12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4CAF-AB1C-42B2-8274-7D0EE817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PS_WCIT12-S.dotx</Template>
  <TotalTime>143</TotalTime>
  <Pages>10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S12-WCIT12-C-0021!!MSW-S</vt:lpstr>
    </vt:vector>
  </TitlesOfParts>
  <Manager>Secretaría General - Pool</Manager>
  <Company>Unión Internacional de Telecomunicaciones (UIT)</Company>
  <LinksUpToDate>false</LinksUpToDate>
  <CharactersWithSpaces>22644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S12-WCIT12-C-0021!!MSW-S</dc:title>
  <dc:subject>World Conference on International Telecommunications (WCIT)</dc:subject>
  <dc:creator>Documents Proposals Manager (DPM)</dc:creator>
  <cp:keywords>DPM_v5.3.2.5_prod</cp:keywords>
  <cp:lastModifiedBy>Brouard, Ricarda</cp:lastModifiedBy>
  <cp:revision>37</cp:revision>
  <cp:lastPrinted>2012-11-20T19:01:00Z</cp:lastPrinted>
  <dcterms:created xsi:type="dcterms:W3CDTF">2012-11-14T13:43:00Z</dcterms:created>
  <dcterms:modified xsi:type="dcterms:W3CDTF">2012-11-21T08:58:00Z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