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371E3" w:rsidRPr="00B40551">
        <w:trPr>
          <w:cantSplit/>
        </w:trPr>
        <w:tc>
          <w:tcPr>
            <w:tcW w:w="6911" w:type="dxa"/>
          </w:tcPr>
          <w:p w:rsidR="005371E3" w:rsidRPr="00B40551" w:rsidRDefault="00212994" w:rsidP="00212994">
            <w:pPr>
              <w:spacing w:before="240" w:after="48" w:line="240" w:lineRule="atLeast"/>
              <w:rPr>
                <w:rFonts w:cstheme="minorHAnsi"/>
                <w:b/>
                <w:bCs/>
                <w:position w:val="6"/>
              </w:rPr>
            </w:pPr>
            <w:r w:rsidRPr="00B40551">
              <w:rPr>
                <w:b/>
                <w:sz w:val="26"/>
                <w:szCs w:val="26"/>
              </w:rPr>
              <w:t>Всемирная конференция по международной электросвязи (ВКМЭ-12)</w:t>
            </w:r>
            <w:r w:rsidR="005371E3" w:rsidRPr="00B40551">
              <w:br/>
            </w:r>
            <w:r w:rsidRPr="00B40551">
              <w:rPr>
                <w:b/>
                <w:szCs w:val="22"/>
              </w:rPr>
              <w:t>Дубай, 3−14 декабря 2012 года</w:t>
            </w:r>
          </w:p>
        </w:tc>
        <w:tc>
          <w:tcPr>
            <w:tcW w:w="3120" w:type="dxa"/>
          </w:tcPr>
          <w:p w:rsidR="005371E3" w:rsidRPr="00B40551" w:rsidRDefault="005371E3" w:rsidP="00931097">
            <w:bookmarkStart w:id="0" w:name="ditulogo"/>
            <w:bookmarkEnd w:id="0"/>
            <w:r w:rsidRPr="00B40551">
              <w:rPr>
                <w:noProof/>
                <w:lang w:val="en-US" w:eastAsia="zh-CN"/>
              </w:rPr>
              <w:drawing>
                <wp:inline distT="0" distB="0" distL="0" distR="0" wp14:anchorId="11B02E8F" wp14:editId="2EF6D7BA">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B40551">
        <w:trPr>
          <w:cantSplit/>
        </w:trPr>
        <w:tc>
          <w:tcPr>
            <w:tcW w:w="6911" w:type="dxa"/>
            <w:tcBorders>
              <w:bottom w:val="single" w:sz="12" w:space="0" w:color="auto"/>
            </w:tcBorders>
          </w:tcPr>
          <w:p w:rsidR="005651C9" w:rsidRPr="00B40551" w:rsidRDefault="005651C9">
            <w:pPr>
              <w:spacing w:after="48" w:line="240" w:lineRule="atLeast"/>
              <w:rPr>
                <w:rFonts w:cstheme="minorHAnsi"/>
                <w:b/>
                <w:smallCaps/>
                <w:szCs w:val="22"/>
              </w:rPr>
            </w:pPr>
            <w:bookmarkStart w:id="1" w:name="dhead"/>
          </w:p>
        </w:tc>
        <w:tc>
          <w:tcPr>
            <w:tcW w:w="3120" w:type="dxa"/>
            <w:tcBorders>
              <w:bottom w:val="single" w:sz="12" w:space="0" w:color="auto"/>
            </w:tcBorders>
          </w:tcPr>
          <w:p w:rsidR="005651C9" w:rsidRPr="00B40551" w:rsidRDefault="005651C9">
            <w:pPr>
              <w:spacing w:line="240" w:lineRule="atLeast"/>
              <w:rPr>
                <w:rFonts w:cstheme="minorHAnsi"/>
                <w:szCs w:val="22"/>
              </w:rPr>
            </w:pPr>
          </w:p>
        </w:tc>
      </w:tr>
      <w:tr w:rsidR="005651C9" w:rsidRPr="00B40551" w:rsidTr="005651C9">
        <w:trPr>
          <w:cantSplit/>
        </w:trPr>
        <w:tc>
          <w:tcPr>
            <w:tcW w:w="6911" w:type="dxa"/>
            <w:tcBorders>
              <w:top w:val="single" w:sz="12" w:space="0" w:color="auto"/>
            </w:tcBorders>
          </w:tcPr>
          <w:p w:rsidR="005651C9" w:rsidRPr="00B40551" w:rsidRDefault="005651C9" w:rsidP="005651C9">
            <w:pPr>
              <w:spacing w:before="0" w:after="48" w:line="240" w:lineRule="atLeast"/>
              <w:rPr>
                <w:rFonts w:cstheme="minorHAnsi"/>
                <w:b/>
                <w:smallCaps/>
                <w:sz w:val="18"/>
                <w:szCs w:val="22"/>
              </w:rPr>
            </w:pPr>
            <w:bookmarkStart w:id="2" w:name="dspace"/>
          </w:p>
        </w:tc>
        <w:tc>
          <w:tcPr>
            <w:tcW w:w="3120" w:type="dxa"/>
            <w:tcBorders>
              <w:top w:val="single" w:sz="12" w:space="0" w:color="auto"/>
            </w:tcBorders>
          </w:tcPr>
          <w:p w:rsidR="005651C9" w:rsidRPr="00B40551" w:rsidRDefault="005651C9" w:rsidP="005651C9">
            <w:pPr>
              <w:spacing w:before="0" w:line="240" w:lineRule="atLeast"/>
              <w:rPr>
                <w:rFonts w:cstheme="minorHAnsi"/>
                <w:sz w:val="18"/>
                <w:szCs w:val="22"/>
              </w:rPr>
            </w:pPr>
          </w:p>
        </w:tc>
      </w:tr>
      <w:bookmarkEnd w:id="1"/>
      <w:bookmarkEnd w:id="2"/>
      <w:tr w:rsidR="00E763E6" w:rsidRPr="00B40551" w:rsidTr="005651C9">
        <w:trPr>
          <w:cantSplit/>
        </w:trPr>
        <w:tc>
          <w:tcPr>
            <w:tcW w:w="6911" w:type="dxa"/>
            <w:vMerge w:val="restart"/>
          </w:tcPr>
          <w:p w:rsidR="00E763E6" w:rsidRPr="00B40551" w:rsidRDefault="00E763E6" w:rsidP="00E471F7">
            <w:pPr>
              <w:pStyle w:val="Committee"/>
              <w:framePr w:hSpace="0" w:wrap="auto" w:hAnchor="text" w:yAlign="inline"/>
              <w:rPr>
                <w:lang w:val="ru-RU"/>
              </w:rPr>
            </w:pPr>
            <w:r w:rsidRPr="00B40551">
              <w:rPr>
                <w:lang w:val="ru-RU"/>
              </w:rPr>
              <w:t>ПЛЕНАРНОЕ ЗАСЕДАНИЕ</w:t>
            </w:r>
          </w:p>
        </w:tc>
        <w:tc>
          <w:tcPr>
            <w:tcW w:w="3120" w:type="dxa"/>
          </w:tcPr>
          <w:p w:rsidR="00E763E6" w:rsidRPr="00B40551" w:rsidRDefault="00E763E6" w:rsidP="005651C9">
            <w:pPr>
              <w:tabs>
                <w:tab w:val="left" w:pos="851"/>
              </w:tabs>
              <w:spacing w:before="0" w:line="240" w:lineRule="atLeast"/>
              <w:rPr>
                <w:rFonts w:cstheme="minorHAnsi"/>
                <w:b/>
                <w:szCs w:val="28"/>
              </w:rPr>
            </w:pPr>
            <w:r w:rsidRPr="00B40551">
              <w:rPr>
                <w:rFonts w:cstheme="minorHAnsi"/>
                <w:b/>
                <w:bCs/>
                <w:szCs w:val="28"/>
              </w:rPr>
              <w:t>Документ 21-R</w:t>
            </w:r>
          </w:p>
        </w:tc>
      </w:tr>
      <w:tr w:rsidR="00E763E6" w:rsidRPr="00B40551" w:rsidTr="005651C9">
        <w:trPr>
          <w:cantSplit/>
        </w:trPr>
        <w:tc>
          <w:tcPr>
            <w:tcW w:w="6911" w:type="dxa"/>
            <w:vMerge/>
          </w:tcPr>
          <w:p w:rsidR="00E763E6" w:rsidRPr="00B40551" w:rsidRDefault="00E763E6" w:rsidP="005651C9">
            <w:pPr>
              <w:spacing w:before="0" w:after="48" w:line="240" w:lineRule="atLeast"/>
              <w:rPr>
                <w:rFonts w:cstheme="minorHAnsi"/>
                <w:b/>
                <w:smallCaps/>
                <w:szCs w:val="28"/>
              </w:rPr>
            </w:pPr>
          </w:p>
        </w:tc>
        <w:tc>
          <w:tcPr>
            <w:tcW w:w="3120" w:type="dxa"/>
          </w:tcPr>
          <w:p w:rsidR="00E763E6" w:rsidRPr="00B40551" w:rsidRDefault="00E763E6" w:rsidP="005651C9">
            <w:pPr>
              <w:spacing w:before="0" w:line="240" w:lineRule="atLeast"/>
              <w:rPr>
                <w:rFonts w:cstheme="minorHAnsi"/>
                <w:szCs w:val="28"/>
              </w:rPr>
            </w:pPr>
            <w:r w:rsidRPr="00B40551">
              <w:rPr>
                <w:rFonts w:cstheme="minorHAnsi"/>
                <w:b/>
                <w:bCs/>
                <w:szCs w:val="28"/>
              </w:rPr>
              <w:t>3 ноября 2012 года</w:t>
            </w:r>
          </w:p>
        </w:tc>
      </w:tr>
      <w:tr w:rsidR="00E763E6" w:rsidRPr="00B40551" w:rsidTr="005651C9">
        <w:trPr>
          <w:cantSplit/>
        </w:trPr>
        <w:tc>
          <w:tcPr>
            <w:tcW w:w="6911" w:type="dxa"/>
            <w:vMerge/>
          </w:tcPr>
          <w:p w:rsidR="00E763E6" w:rsidRPr="00B40551" w:rsidRDefault="00E763E6" w:rsidP="005651C9">
            <w:pPr>
              <w:spacing w:before="0" w:after="48" w:line="240" w:lineRule="atLeast"/>
              <w:rPr>
                <w:rFonts w:cstheme="minorHAnsi"/>
                <w:b/>
                <w:smallCaps/>
                <w:szCs w:val="28"/>
              </w:rPr>
            </w:pPr>
          </w:p>
        </w:tc>
        <w:tc>
          <w:tcPr>
            <w:tcW w:w="3120" w:type="dxa"/>
          </w:tcPr>
          <w:p w:rsidR="00E763E6" w:rsidRPr="00B40551" w:rsidRDefault="00E763E6" w:rsidP="005651C9">
            <w:pPr>
              <w:spacing w:before="0" w:line="240" w:lineRule="atLeast"/>
              <w:rPr>
                <w:rFonts w:cstheme="minorHAnsi"/>
                <w:szCs w:val="28"/>
              </w:rPr>
            </w:pPr>
            <w:r w:rsidRPr="00B40551">
              <w:rPr>
                <w:rFonts w:cstheme="minorHAnsi"/>
                <w:b/>
                <w:bCs/>
                <w:szCs w:val="28"/>
              </w:rPr>
              <w:t>Оригинал: английский</w:t>
            </w:r>
          </w:p>
        </w:tc>
      </w:tr>
      <w:tr w:rsidR="005651C9" w:rsidRPr="00B40551">
        <w:trPr>
          <w:cantSplit/>
        </w:trPr>
        <w:tc>
          <w:tcPr>
            <w:tcW w:w="10031" w:type="dxa"/>
            <w:gridSpan w:val="2"/>
          </w:tcPr>
          <w:p w:rsidR="005651C9" w:rsidRPr="00B40551" w:rsidRDefault="005A295E" w:rsidP="00931097">
            <w:pPr>
              <w:pStyle w:val="Source"/>
            </w:pPr>
            <w:bookmarkStart w:id="3" w:name="dsource" w:colFirst="0" w:colLast="0"/>
            <w:r w:rsidRPr="00B40551">
              <w:t>Индия (Республика)</w:t>
            </w:r>
          </w:p>
        </w:tc>
      </w:tr>
      <w:tr w:rsidR="005651C9" w:rsidRPr="00B40551">
        <w:trPr>
          <w:cantSplit/>
        </w:trPr>
        <w:tc>
          <w:tcPr>
            <w:tcW w:w="10031" w:type="dxa"/>
            <w:gridSpan w:val="2"/>
          </w:tcPr>
          <w:p w:rsidR="005651C9" w:rsidRPr="00B40551" w:rsidRDefault="003C160C" w:rsidP="003C160C">
            <w:pPr>
              <w:pStyle w:val="Title1"/>
            </w:pPr>
            <w:bookmarkStart w:id="4" w:name="dtitle1" w:colFirst="0" w:colLast="0"/>
            <w:bookmarkEnd w:id="3"/>
            <w:r w:rsidRPr="00B40551">
              <w:t xml:space="preserve">Предложения для работы конференции </w:t>
            </w:r>
          </w:p>
        </w:tc>
      </w:tr>
      <w:tr w:rsidR="005651C9" w:rsidRPr="00B40551">
        <w:trPr>
          <w:cantSplit/>
        </w:trPr>
        <w:tc>
          <w:tcPr>
            <w:tcW w:w="10031" w:type="dxa"/>
            <w:gridSpan w:val="2"/>
          </w:tcPr>
          <w:p w:rsidR="005651C9" w:rsidRPr="00B40551" w:rsidRDefault="005651C9" w:rsidP="00931097">
            <w:pPr>
              <w:pStyle w:val="Title2"/>
            </w:pPr>
            <w:bookmarkStart w:id="5" w:name="dtitle2" w:colFirst="0" w:colLast="0"/>
            <w:bookmarkEnd w:id="4"/>
          </w:p>
        </w:tc>
      </w:tr>
      <w:tr w:rsidR="005651C9" w:rsidRPr="00B40551">
        <w:trPr>
          <w:cantSplit/>
        </w:trPr>
        <w:tc>
          <w:tcPr>
            <w:tcW w:w="10031" w:type="dxa"/>
            <w:gridSpan w:val="2"/>
          </w:tcPr>
          <w:p w:rsidR="005651C9" w:rsidRPr="00B40551" w:rsidRDefault="005651C9" w:rsidP="005651C9">
            <w:pPr>
              <w:pStyle w:val="Agendaitem"/>
              <w:rPr>
                <w:lang w:val="ru-RU"/>
              </w:rPr>
            </w:pPr>
            <w:bookmarkStart w:id="6" w:name="dtitle3" w:colFirst="0" w:colLast="0"/>
            <w:bookmarkEnd w:id="5"/>
          </w:p>
        </w:tc>
      </w:tr>
    </w:tbl>
    <w:bookmarkEnd w:id="6"/>
    <w:p w:rsidR="00E763E6" w:rsidRPr="00B40551" w:rsidRDefault="00E763E6" w:rsidP="00E763E6">
      <w:pPr>
        <w:pStyle w:val="Headingb"/>
        <w:rPr>
          <w:lang w:val="ru-RU"/>
        </w:rPr>
      </w:pPr>
      <w:r w:rsidRPr="00B40551">
        <w:rPr>
          <w:lang w:val="ru-RU"/>
        </w:rPr>
        <w:t>Введение</w:t>
      </w:r>
    </w:p>
    <w:p w:rsidR="003C160C" w:rsidRPr="00B40551" w:rsidRDefault="003C160C" w:rsidP="008D1ACD">
      <w:r w:rsidRPr="00B40551">
        <w:t>Мы выражаем признательность</w:t>
      </w:r>
      <w:bookmarkStart w:id="7" w:name="_GoBack"/>
      <w:bookmarkEnd w:id="7"/>
      <w:r w:rsidRPr="00B40551">
        <w:t xml:space="preserve"> за усилия Международного союза электросвязи по подготовке</w:t>
      </w:r>
      <w:r w:rsidR="00B40551">
        <w:t xml:space="preserve"> </w:t>
      </w:r>
      <w:r w:rsidRPr="00B40551">
        <w:t xml:space="preserve">проекта </w:t>
      </w:r>
      <w:r w:rsidR="008D1ACD" w:rsidRPr="00B40551">
        <w:t xml:space="preserve">РМЭ, </w:t>
      </w:r>
      <w:r w:rsidRPr="00B40551">
        <w:t>предл</w:t>
      </w:r>
      <w:r w:rsidR="008D1ACD" w:rsidRPr="00B40551">
        <w:t xml:space="preserve">оженного </w:t>
      </w:r>
      <w:r w:rsidRPr="00B40551">
        <w:t>для ВКМЭ-2012.</w:t>
      </w:r>
    </w:p>
    <w:p w:rsidR="003C160C" w:rsidRPr="00B40551" w:rsidRDefault="003C160C" w:rsidP="004F35BD">
      <w:r w:rsidRPr="00B40551">
        <w:t>Содержащееся в прилагаемом документе предложение разработано в процесс</w:t>
      </w:r>
      <w:r w:rsidR="008D1ACD" w:rsidRPr="00B40551">
        <w:t>е</w:t>
      </w:r>
      <w:r w:rsidRPr="00B40551">
        <w:t xml:space="preserve"> консультаций с участием различных заинтересованных сторон как из государственного, так и частного секторов</w:t>
      </w:r>
      <w:r w:rsidR="008D1ACD" w:rsidRPr="00B40551">
        <w:t xml:space="preserve"> Индии</w:t>
      </w:r>
      <w:r w:rsidRPr="00B40551">
        <w:t xml:space="preserve">. При подготовке этого предложения должным образом учтено существующее законодательство и государственная политика. Мы признаем, что после 1988 года в сфере электросвязи/ИКТ произошли существенные изменения и появились новые задачи </w:t>
      </w:r>
      <w:r w:rsidR="008D1ACD" w:rsidRPr="00B40551">
        <w:t>в том, что касается</w:t>
      </w:r>
      <w:r w:rsidRPr="00B40551">
        <w:t xml:space="preserve"> технологических прорывов, новых услуг и структуры ры</w:t>
      </w:r>
      <w:r w:rsidR="004F35BD">
        <w:t>н</w:t>
      </w:r>
      <w:r w:rsidRPr="00B40551">
        <w:t>ка. С учетом этого факта предложение Индии пред</w:t>
      </w:r>
      <w:r w:rsidR="008D1ACD" w:rsidRPr="00B40551">
        <w:t xml:space="preserve">ставлено только </w:t>
      </w:r>
      <w:r w:rsidRPr="00B40551">
        <w:t>в виде дополнения (</w:t>
      </w:r>
      <w:r w:rsidR="00E763E6" w:rsidRPr="00B40551">
        <w:t xml:space="preserve">ADD) </w:t>
      </w:r>
      <w:r w:rsidRPr="00B40551">
        <w:t xml:space="preserve">или изменения </w:t>
      </w:r>
      <w:r w:rsidR="00E763E6" w:rsidRPr="00B40551">
        <w:t xml:space="preserve">(MOD) </w:t>
      </w:r>
      <w:r w:rsidR="008D1ACD" w:rsidRPr="00B40551">
        <w:t xml:space="preserve">к </w:t>
      </w:r>
      <w:r w:rsidRPr="00B40551">
        <w:t>некоторы</w:t>
      </w:r>
      <w:r w:rsidR="008D1ACD" w:rsidRPr="00B40551">
        <w:t>м</w:t>
      </w:r>
      <w:r w:rsidRPr="00B40551">
        <w:t xml:space="preserve"> соответствующи</w:t>
      </w:r>
      <w:r w:rsidR="008D1ACD" w:rsidRPr="00B40551">
        <w:t>м</w:t>
      </w:r>
      <w:r w:rsidRPr="00B40551">
        <w:t xml:space="preserve"> предложениям, </w:t>
      </w:r>
      <w:r w:rsidR="008D1ACD" w:rsidRPr="00B40551">
        <w:t xml:space="preserve">с указанием надлежащего </w:t>
      </w:r>
      <w:r w:rsidRPr="00B40551">
        <w:t>номер</w:t>
      </w:r>
      <w:r w:rsidR="008D1ACD" w:rsidRPr="00B40551">
        <w:t>а</w:t>
      </w:r>
      <w:r w:rsidRPr="00B40551">
        <w:t xml:space="preserve"> </w:t>
      </w:r>
      <w:r w:rsidR="00E763E6" w:rsidRPr="00B40551">
        <w:t>CWG/4/XXX</w:t>
      </w:r>
      <w:r w:rsidRPr="00B40551">
        <w:t>, упомянут</w:t>
      </w:r>
      <w:r w:rsidR="008D1ACD" w:rsidRPr="00B40551">
        <w:t>ого</w:t>
      </w:r>
      <w:r w:rsidRPr="00B40551">
        <w:t xml:space="preserve"> в Приложении </w:t>
      </w:r>
      <w:r w:rsidR="00E763E6" w:rsidRPr="00B40551">
        <w:t xml:space="preserve">2 </w:t>
      </w:r>
      <w:r w:rsidRPr="00B40551">
        <w:t xml:space="preserve">к Документу </w:t>
      </w:r>
      <w:r w:rsidR="00E763E6" w:rsidRPr="00B40551">
        <w:t>4(Add.2)</w:t>
      </w:r>
      <w:r w:rsidRPr="00B40551">
        <w:t xml:space="preserve"> МСЭ</w:t>
      </w:r>
      <w:r w:rsidR="00E763E6" w:rsidRPr="00B40551">
        <w:t xml:space="preserve">. </w:t>
      </w:r>
      <w:r w:rsidRPr="00B40551">
        <w:t>Учитывая масштаб вопросов в области международной электросвязи, в ходе обсуждений на ВКМЭ Индия может занять соответствующую позицию в отношении других положений документа</w:t>
      </w:r>
      <w:r w:rsidR="008D1ACD" w:rsidRPr="00B40551">
        <w:t xml:space="preserve">, содержащего </w:t>
      </w:r>
      <w:r w:rsidRPr="00B40551">
        <w:t xml:space="preserve">проект РМЭ. </w:t>
      </w:r>
    </w:p>
    <w:p w:rsidR="00E763E6" w:rsidRPr="00B40551" w:rsidRDefault="003C160C" w:rsidP="008D1ACD">
      <w:r w:rsidRPr="00B40551">
        <w:t>Кроме того, были тщательно изучены предложения на конференцию, поступившие от разных регионов, а также процесс подготовки к ней. В целях содействия достижению конференцией консенсуса по различным обсуждаемым вопросам, содержание данного предложения во много</w:t>
      </w:r>
      <w:r w:rsidR="008D1ACD" w:rsidRPr="00B40551">
        <w:t>м</w:t>
      </w:r>
      <w:r w:rsidRPr="00B40551">
        <w:t xml:space="preserve"> почерпнуто из итогового документа Рабочей группы Совета по ВКМЭ</w:t>
      </w:r>
      <w:r w:rsidR="00C6303F" w:rsidRPr="00B40551">
        <w:t xml:space="preserve"> (</w:t>
      </w:r>
      <w:r w:rsidR="00AA4FEE">
        <w:t xml:space="preserve">Документ </w:t>
      </w:r>
      <w:r w:rsidR="00C6303F" w:rsidRPr="00B40551">
        <w:t>WCIT/4(</w:t>
      </w:r>
      <w:r w:rsidR="00E763E6" w:rsidRPr="00B40551">
        <w:t>Add.2</w:t>
      </w:r>
      <w:r w:rsidR="00C6303F" w:rsidRPr="00B40551">
        <w:t>)</w:t>
      </w:r>
      <w:r w:rsidR="00AA4FEE">
        <w:t>)</w:t>
      </w:r>
      <w:r w:rsidR="00E763E6" w:rsidRPr="00B40551">
        <w:t xml:space="preserve"> "</w:t>
      </w:r>
      <w:r w:rsidR="00BC4681" w:rsidRPr="00B40551">
        <w:t>Проект будущего </w:t>
      </w:r>
      <w:r w:rsidRPr="00B40551">
        <w:t>РМЭ</w:t>
      </w:r>
      <w:r w:rsidR="00E763E6" w:rsidRPr="00B40551">
        <w:t>").</w:t>
      </w:r>
    </w:p>
    <w:p w:rsidR="0003535B" w:rsidRPr="00B40551" w:rsidRDefault="003C160C" w:rsidP="00BC4681">
      <w:pPr>
        <w:rPr>
          <w:b/>
          <w:u w:val="single"/>
        </w:rPr>
      </w:pPr>
      <w:r w:rsidRPr="00B40551">
        <w:t xml:space="preserve">Также включено новое предложение по пункту </w:t>
      </w:r>
      <w:r w:rsidR="00E763E6" w:rsidRPr="004F35BD">
        <w:t xml:space="preserve">5A: </w:t>
      </w:r>
      <w:r w:rsidRPr="004F35BD">
        <w:t xml:space="preserve">"Доверие и безопасность в </w:t>
      </w:r>
      <w:r w:rsidR="008D1ACD" w:rsidRPr="004F35BD">
        <w:t xml:space="preserve">среде </w:t>
      </w:r>
      <w:r w:rsidRPr="004F35BD">
        <w:t>электросвязи/ИКТ",</w:t>
      </w:r>
      <w:r w:rsidRPr="00B40551">
        <w:t xml:space="preserve"> поскольку Индия считает, что международная система безопасности имеет большое значение в современном соединенном мире</w:t>
      </w:r>
      <w:r w:rsidR="00F156F0" w:rsidRPr="00B40551">
        <w:t>.</w:t>
      </w:r>
    </w:p>
    <w:p w:rsidR="009B5CC2" w:rsidRPr="00B40551" w:rsidRDefault="009B5CC2" w:rsidP="00931097">
      <w:r w:rsidRPr="00B40551">
        <w:br w:type="page"/>
      </w:r>
    </w:p>
    <w:p w:rsidR="005E3545" w:rsidRPr="00B40551" w:rsidRDefault="003C160C" w:rsidP="003C160C">
      <w:pPr>
        <w:pStyle w:val="Volumetitle"/>
        <w:rPr>
          <w:lang w:val="ru-RU"/>
        </w:rPr>
      </w:pPr>
      <w:r w:rsidRPr="00B40551">
        <w:rPr>
          <w:lang w:val="ru-RU"/>
        </w:rPr>
        <w:lastRenderedPageBreak/>
        <w:t xml:space="preserve">РЕГЛАМЕНТ МЕЖДУНАРОДНОЙ ЭЛЕКТРОСВЯЗИ </w:t>
      </w:r>
    </w:p>
    <w:p w:rsidR="00E763E6" w:rsidRPr="00B40551" w:rsidRDefault="00E763E6" w:rsidP="00E763E6">
      <w:pPr>
        <w:pStyle w:val="Section1"/>
      </w:pPr>
      <w:r w:rsidRPr="00B40551">
        <w:t>ПРЕАМБУЛА</w:t>
      </w:r>
    </w:p>
    <w:p w:rsidR="00D80DCD" w:rsidRPr="00B40551" w:rsidRDefault="00E763E6">
      <w:pPr>
        <w:pStyle w:val="Proposal"/>
      </w:pPr>
      <w:r w:rsidRPr="00B40551">
        <w:rPr>
          <w:b/>
          <w:bCs/>
        </w:rPr>
        <w:t>MOD</w:t>
      </w:r>
      <w:r w:rsidRPr="00B40551">
        <w:tab/>
        <w:t>IND/21/1</w:t>
      </w:r>
      <w:r w:rsidRPr="00B40551">
        <w:rPr>
          <w:b/>
          <w:vanish/>
          <w:color w:val="7F7F7F" w:themeColor="text1" w:themeTint="80"/>
          <w:vertAlign w:val="superscript"/>
        </w:rPr>
        <w:t>#10897</w:t>
      </w:r>
    </w:p>
    <w:p w:rsidR="00E763E6" w:rsidRPr="00B40551" w:rsidRDefault="00E763E6" w:rsidP="00BC4681">
      <w:r w:rsidRPr="00B40551">
        <w:rPr>
          <w:rStyle w:val="Artdef"/>
        </w:rPr>
        <w:t>1</w:t>
      </w:r>
      <w:r w:rsidRPr="00B40551">
        <w:tab/>
      </w:r>
      <w:r w:rsidRPr="00B40551">
        <w:tab/>
        <w:t>Полностью признавая за кажд</w:t>
      </w:r>
      <w:ins w:id="8" w:author="Author">
        <w:r w:rsidRPr="00B40551">
          <w:t>ым</w:t>
        </w:r>
      </w:ins>
      <w:del w:id="9" w:author="Author">
        <w:r w:rsidRPr="00B40551" w:rsidDel="002551C3">
          <w:delText>ой</w:delText>
        </w:r>
      </w:del>
      <w:r w:rsidRPr="00B40551">
        <w:t xml:space="preserve"> </w:t>
      </w:r>
      <w:ins w:id="10" w:author="Author">
        <w:r w:rsidRPr="00B40551">
          <w:t>Государством</w:t>
        </w:r>
      </w:ins>
      <w:ins w:id="11" w:author="Svechnikov, Andrey" w:date="2012-11-12T11:20:00Z">
        <w:r w:rsidR="00D5220A" w:rsidRPr="00B40551">
          <w:t>-Членом</w:t>
        </w:r>
      </w:ins>
      <w:del w:id="12" w:author="Author">
        <w:r w:rsidRPr="00B40551" w:rsidDel="002551C3">
          <w:delText>страной</w:delText>
        </w:r>
      </w:del>
      <w:r w:rsidRPr="00B40551">
        <w:t xml:space="preserve"> суверенное право регламентировать свою электросвязь, положения настоящего Регламента </w:t>
      </w:r>
      <w:del w:id="13" w:author="Author">
        <w:r w:rsidRPr="00B40551">
          <w:delText>дополняют Международную конвекцию</w:delText>
        </w:r>
      </w:del>
      <w:ins w:id="14" w:author="Author">
        <w:r w:rsidRPr="00B40551">
          <w:t>международной</w:t>
        </w:r>
      </w:ins>
      <w:r w:rsidRPr="00B40551">
        <w:t xml:space="preserve"> электросвязи </w:t>
      </w:r>
      <w:ins w:id="15" w:author="Author">
        <w:r w:rsidRPr="00B40551">
          <w:t>(далее – Регламент) дополняют Устав и Конвенцию Международного союза электросвязи</w:t>
        </w:r>
      </w:ins>
      <w:r w:rsidRPr="00B40551">
        <w:t xml:space="preserve"> и имеют целью выполнение задач Международного союза электросвязи в деле содействия развитию служб электросвязи, их наиболее эффективного использования и обеспечения гармоничного развития средств электросвязи во всемирном масштабе.</w:t>
      </w:r>
    </w:p>
    <w:p w:rsidR="00D80DCD" w:rsidRPr="00B40551" w:rsidRDefault="00E763E6" w:rsidP="00D5220A">
      <w:pPr>
        <w:pStyle w:val="Reasons"/>
      </w:pPr>
      <w:r w:rsidRPr="00B40551">
        <w:rPr>
          <w:b/>
          <w:bCs/>
        </w:rPr>
        <w:t>Основания</w:t>
      </w:r>
      <w:r w:rsidRPr="00B40551">
        <w:t>:</w:t>
      </w:r>
      <w:r w:rsidR="009309C3" w:rsidRPr="00B40551">
        <w:tab/>
      </w:r>
      <w:r w:rsidR="00D5220A" w:rsidRPr="00B40551">
        <w:t xml:space="preserve">Это предложение основано на </w:t>
      </w:r>
      <w:hyperlink r:id="rId10" w:history="1">
        <w:r w:rsidR="009309C3" w:rsidRPr="00B40551">
          <w:rPr>
            <w:rStyle w:val="Hyperlink"/>
          </w:rPr>
          <w:t>CWG/4A2/3</w:t>
        </w:r>
      </w:hyperlink>
      <w:r w:rsidR="009309C3" w:rsidRPr="00B40551">
        <w:t>.</w:t>
      </w:r>
    </w:p>
    <w:p w:rsidR="00E763E6" w:rsidRPr="00B40551" w:rsidRDefault="00E763E6" w:rsidP="00E763E6">
      <w:pPr>
        <w:pStyle w:val="ArtNo"/>
      </w:pPr>
      <w:r w:rsidRPr="00B40551">
        <w:t>СТАТЬЯ 1</w:t>
      </w:r>
    </w:p>
    <w:p w:rsidR="00E763E6" w:rsidRPr="00B40551" w:rsidRDefault="00E763E6" w:rsidP="00E763E6">
      <w:pPr>
        <w:pStyle w:val="Arttitle"/>
      </w:pPr>
      <w:r w:rsidRPr="00B40551">
        <w:t>Цель и область применения Регламента</w:t>
      </w:r>
    </w:p>
    <w:p w:rsidR="00D80DCD" w:rsidRPr="00B40551" w:rsidRDefault="00E763E6">
      <w:pPr>
        <w:pStyle w:val="Proposal"/>
      </w:pPr>
      <w:r w:rsidRPr="00B40551">
        <w:rPr>
          <w:b/>
          <w:bCs/>
        </w:rPr>
        <w:t>ADD</w:t>
      </w:r>
      <w:r w:rsidRPr="00B40551">
        <w:tab/>
        <w:t>IND/21/2</w:t>
      </w:r>
      <w:r w:rsidRPr="00B40551">
        <w:rPr>
          <w:b/>
          <w:vanish/>
          <w:color w:val="7F7F7F" w:themeColor="text1" w:themeTint="80"/>
          <w:vertAlign w:val="superscript"/>
        </w:rPr>
        <w:t>#10906</w:t>
      </w:r>
    </w:p>
    <w:p w:rsidR="00E763E6" w:rsidRPr="00B40551" w:rsidRDefault="00E763E6" w:rsidP="00C81405">
      <w:r w:rsidRPr="00B40551">
        <w:rPr>
          <w:rStyle w:val="Artdef"/>
        </w:rPr>
        <w:t>3A</w:t>
      </w:r>
      <w:r w:rsidRPr="00B40551">
        <w:tab/>
      </w:r>
      <w:r w:rsidRPr="00B40551">
        <w:tab/>
      </w:r>
      <w:r w:rsidRPr="00B40551">
        <w:rPr>
          <w:i/>
          <w:iCs/>
        </w:rPr>
        <w:t>c)</w:t>
      </w:r>
      <w:r w:rsidRPr="00B40551">
        <w:tab/>
        <w:t>В настоящем Регламенте признается, что Государства</w:t>
      </w:r>
      <w:r w:rsidR="00D5220A" w:rsidRPr="00B40551">
        <w:t>м</w:t>
      </w:r>
      <w:r w:rsidRPr="00B40551">
        <w:t>-Член</w:t>
      </w:r>
      <w:r w:rsidR="00D5220A" w:rsidRPr="00B40551">
        <w:t>ам</w:t>
      </w:r>
      <w:r w:rsidRPr="00B40551">
        <w:t xml:space="preserve"> </w:t>
      </w:r>
      <w:r w:rsidR="00D5220A" w:rsidRPr="00B40551">
        <w:t>следует стремиться принимать</w:t>
      </w:r>
      <w:r w:rsidRPr="00B40551">
        <w:t xml:space="preserve"> необходимые меры по недопущению нарушения услуг и </w:t>
      </w:r>
      <w:r w:rsidR="00D5220A" w:rsidRPr="00B40551">
        <w:t xml:space="preserve">обеспечивать </w:t>
      </w:r>
      <w:r w:rsidRPr="00B40551">
        <w:t>непричинени</w:t>
      </w:r>
      <w:r w:rsidR="00D5220A" w:rsidRPr="00B40551">
        <w:t>е</w:t>
      </w:r>
      <w:r w:rsidRPr="00B40551">
        <w:t xml:space="preserve"> вреда своими эксплуатационными организациями эксплуатационным организациям других Государств-Членов, которые действуют в соответствии с положениями настоящего Регламента.</w:t>
      </w:r>
    </w:p>
    <w:p w:rsidR="00D80DCD" w:rsidRPr="00B40551" w:rsidRDefault="00E763E6" w:rsidP="00D5220A">
      <w:pPr>
        <w:pStyle w:val="Reasons"/>
      </w:pPr>
      <w:r w:rsidRPr="00B40551">
        <w:rPr>
          <w:b/>
        </w:rPr>
        <w:t>Основания</w:t>
      </w:r>
      <w:r w:rsidRPr="00B203EB">
        <w:rPr>
          <w:bCs/>
        </w:rPr>
        <w:t>:</w:t>
      </w:r>
      <w:r w:rsidRPr="00B40551">
        <w:tab/>
      </w:r>
      <w:r w:rsidR="00D5220A" w:rsidRPr="00B40551">
        <w:t xml:space="preserve">Это предложение основано на </w:t>
      </w:r>
      <w:hyperlink r:id="rId11" w:history="1">
        <w:r w:rsidR="009309C3" w:rsidRPr="00B40551">
          <w:rPr>
            <w:rStyle w:val="Hyperlink"/>
          </w:rPr>
          <w:t>CWG/4A2/12</w:t>
        </w:r>
      </w:hyperlink>
      <w:r w:rsidR="009309C3" w:rsidRPr="00B40551">
        <w:t>.</w:t>
      </w:r>
    </w:p>
    <w:p w:rsidR="00D80DCD" w:rsidRPr="00B40551" w:rsidRDefault="00E763E6">
      <w:pPr>
        <w:pStyle w:val="Proposal"/>
      </w:pPr>
      <w:r w:rsidRPr="00B40551">
        <w:rPr>
          <w:b/>
        </w:rPr>
        <w:t>ADD</w:t>
      </w:r>
      <w:r w:rsidRPr="00B40551">
        <w:tab/>
        <w:t>IND/21/3</w:t>
      </w:r>
      <w:r w:rsidRPr="00B40551">
        <w:rPr>
          <w:b/>
          <w:vanish/>
          <w:color w:val="7F7F7F" w:themeColor="text1" w:themeTint="80"/>
          <w:vertAlign w:val="superscript"/>
        </w:rPr>
        <w:t>#10908</w:t>
      </w:r>
    </w:p>
    <w:p w:rsidR="00E763E6" w:rsidRPr="00B40551" w:rsidRDefault="00E763E6" w:rsidP="00BC4681">
      <w:r w:rsidRPr="00B40551">
        <w:rPr>
          <w:rStyle w:val="Artdef"/>
        </w:rPr>
        <w:t>3B</w:t>
      </w:r>
      <w:r w:rsidRPr="00B40551">
        <w:tab/>
      </w:r>
      <w:r w:rsidRPr="00B40551">
        <w:tab/>
      </w:r>
      <w:r w:rsidRPr="00B40551">
        <w:rPr>
          <w:i/>
          <w:iCs/>
        </w:rPr>
        <w:t>d)</w:t>
      </w:r>
      <w:r w:rsidRPr="00B40551">
        <w:tab/>
        <w:t>В настоящем Регламенте признается абсолютный приоритет электросвязи, относящейся к безопасности человеческой жизни, в том числе электросвязи в случае бедствий, служб электросвязи в чрезвычайных ситуациях и электросвязи для оказания помощи при бедствиях, как предусмотрено в Статье.</w:t>
      </w:r>
    </w:p>
    <w:p w:rsidR="00D80DCD" w:rsidRPr="00B40551" w:rsidRDefault="00E763E6" w:rsidP="00D5220A">
      <w:pPr>
        <w:pStyle w:val="Reasons"/>
      </w:pPr>
      <w:r w:rsidRPr="00B40551">
        <w:rPr>
          <w:b/>
          <w:bCs/>
        </w:rPr>
        <w:t>Основания</w:t>
      </w:r>
      <w:r w:rsidRPr="00B40551">
        <w:t>:</w:t>
      </w:r>
      <w:r w:rsidRPr="00B40551">
        <w:tab/>
      </w:r>
      <w:r w:rsidR="00D5220A" w:rsidRPr="00B40551">
        <w:t xml:space="preserve">Это предложение основано на </w:t>
      </w:r>
      <w:hyperlink r:id="rId12" w:history="1">
        <w:r w:rsidR="009309C3" w:rsidRPr="00B40551">
          <w:rPr>
            <w:rStyle w:val="Hyperlink"/>
          </w:rPr>
          <w:t>CWG/4A2/14</w:t>
        </w:r>
      </w:hyperlink>
      <w:r w:rsidR="009309C3" w:rsidRPr="00B40551">
        <w:t>.</w:t>
      </w:r>
    </w:p>
    <w:p w:rsidR="00E763E6" w:rsidRPr="00B40551" w:rsidRDefault="00E763E6" w:rsidP="00E763E6">
      <w:pPr>
        <w:pStyle w:val="ArtNo"/>
      </w:pPr>
      <w:r w:rsidRPr="00B40551">
        <w:t>СТАТЬЯ 2</w:t>
      </w:r>
    </w:p>
    <w:p w:rsidR="00E763E6" w:rsidRPr="00B40551" w:rsidRDefault="00E763E6" w:rsidP="00E763E6">
      <w:pPr>
        <w:pStyle w:val="Arttitle"/>
      </w:pPr>
      <w:r w:rsidRPr="00B40551">
        <w:t>Определения</w:t>
      </w:r>
    </w:p>
    <w:p w:rsidR="00D80DCD" w:rsidRPr="00B40551" w:rsidRDefault="00E763E6">
      <w:pPr>
        <w:pStyle w:val="Proposal"/>
      </w:pPr>
      <w:r w:rsidRPr="00B40551">
        <w:rPr>
          <w:b/>
          <w:bCs/>
        </w:rPr>
        <w:t>ADD</w:t>
      </w:r>
      <w:r w:rsidRPr="00B40551">
        <w:tab/>
        <w:t>IND/21/4</w:t>
      </w:r>
      <w:r w:rsidRPr="00B40551">
        <w:rPr>
          <w:b/>
          <w:vanish/>
          <w:color w:val="7F7F7F" w:themeColor="text1" w:themeTint="80"/>
          <w:vertAlign w:val="superscript"/>
        </w:rPr>
        <w:t>#10942</w:t>
      </w:r>
    </w:p>
    <w:p w:rsidR="00E763E6" w:rsidRPr="00B40551" w:rsidRDefault="00E763E6" w:rsidP="00E763E6">
      <w:r w:rsidRPr="00B40551">
        <w:rPr>
          <w:rStyle w:val="Artdef"/>
        </w:rPr>
        <w:t>14A</w:t>
      </w:r>
      <w:r w:rsidRPr="00B40551">
        <w:tab/>
        <w:t>2.1A</w:t>
      </w:r>
      <w:r w:rsidRPr="00B40551">
        <w:tab/>
      </w:r>
      <w:r w:rsidRPr="00B40551">
        <w:rPr>
          <w:i/>
          <w:iCs/>
        </w:rPr>
        <w:t>Электросвязь/ИКТ</w:t>
      </w:r>
      <w:r w:rsidRPr="00B40551">
        <w:t>: Всякая передача, излучение и</w:t>
      </w:r>
      <w:r w:rsidR="004F35BD">
        <w:t>ли прием, в том числе обработка</w:t>
      </w:r>
      <w:r w:rsidRPr="00B40551">
        <w:t xml:space="preserve"> знаков, сигналов, письменного текста, изображений и звуков или сообщений любого рода по проводной, радио, оптической или другим электромагнитным системам</w:t>
      </w:r>
      <w:r w:rsidR="00E11EF2" w:rsidRPr="00B40551">
        <w:t>, которая имеет отношение к технологиям и услугам электросвязи</w:t>
      </w:r>
      <w:r w:rsidRPr="00B40551">
        <w:t>.</w:t>
      </w:r>
    </w:p>
    <w:p w:rsidR="00D80DCD" w:rsidRPr="00B40551" w:rsidRDefault="00E763E6" w:rsidP="009309C3">
      <w:pPr>
        <w:pStyle w:val="Reasons"/>
      </w:pPr>
      <w:r w:rsidRPr="00B40551">
        <w:rPr>
          <w:b/>
          <w:bCs/>
        </w:rPr>
        <w:t>Основания</w:t>
      </w:r>
      <w:r w:rsidRPr="00B40551">
        <w:t>:</w:t>
      </w:r>
      <w:r w:rsidRPr="00B40551">
        <w:tab/>
      </w:r>
      <w:r w:rsidR="00D5220A" w:rsidRPr="00B40551">
        <w:t>Это предложение основано на</w:t>
      </w:r>
      <w:r w:rsidR="009309C3" w:rsidRPr="00B40551">
        <w:t xml:space="preserve"> </w:t>
      </w:r>
      <w:hyperlink r:id="rId13" w:history="1">
        <w:r w:rsidR="009309C3" w:rsidRPr="00B40551">
          <w:rPr>
            <w:rStyle w:val="Hyperlink"/>
          </w:rPr>
          <w:t>CWG/4A2/48</w:t>
        </w:r>
      </w:hyperlink>
      <w:r w:rsidR="009309C3" w:rsidRPr="00B40551">
        <w:t>.</w:t>
      </w:r>
    </w:p>
    <w:p w:rsidR="00D80DCD" w:rsidRPr="00B40551" w:rsidRDefault="00E763E6" w:rsidP="009309C3">
      <w:pPr>
        <w:pStyle w:val="Proposal"/>
      </w:pPr>
      <w:r w:rsidRPr="00B40551">
        <w:rPr>
          <w:b/>
          <w:bCs/>
        </w:rPr>
        <w:lastRenderedPageBreak/>
        <w:t>ADD</w:t>
      </w:r>
      <w:r w:rsidRPr="00B40551">
        <w:tab/>
        <w:t>IND/21/5</w:t>
      </w:r>
      <w:r w:rsidRPr="00B40551">
        <w:rPr>
          <w:b/>
          <w:vanish/>
          <w:color w:val="7F7F7F" w:themeColor="text1" w:themeTint="80"/>
          <w:vertAlign w:val="superscript"/>
        </w:rPr>
        <w:t>#10968</w:t>
      </w:r>
    </w:p>
    <w:p w:rsidR="00E763E6" w:rsidRPr="00B40551" w:rsidRDefault="00E763E6" w:rsidP="00BC4681">
      <w:r w:rsidRPr="00B40551">
        <w:rPr>
          <w:rStyle w:val="Artdef"/>
        </w:rPr>
        <w:t>27A</w:t>
      </w:r>
      <w:r w:rsidRPr="00B40551">
        <w:tab/>
        <w:t>2.11</w:t>
      </w:r>
      <w:r w:rsidRPr="00B40551">
        <w:tab/>
      </w:r>
      <w:r w:rsidRPr="00B40551">
        <w:rPr>
          <w:i/>
          <w:iCs/>
        </w:rPr>
        <w:t>Транзитная такса</w:t>
      </w:r>
      <w:r w:rsidRPr="00B40551">
        <w:t>: Такса, устанавливаемая транзитным пунктом в третьей стране (непрямая связь).</w:t>
      </w:r>
    </w:p>
    <w:p w:rsidR="00D80DCD" w:rsidRPr="00B40551" w:rsidRDefault="00E763E6" w:rsidP="009309C3">
      <w:pPr>
        <w:pStyle w:val="Reasons"/>
      </w:pPr>
      <w:r w:rsidRPr="00B40551">
        <w:rPr>
          <w:b/>
          <w:bCs/>
        </w:rPr>
        <w:t>Основания</w:t>
      </w:r>
      <w:r w:rsidRPr="00B40551">
        <w:t>:</w:t>
      </w:r>
      <w:r w:rsidRPr="00B40551">
        <w:tab/>
      </w:r>
      <w:r w:rsidR="00D5220A" w:rsidRPr="00B40551">
        <w:t>Это предложение основано на</w:t>
      </w:r>
      <w:r w:rsidR="009309C3" w:rsidRPr="00B40551">
        <w:t xml:space="preserve"> </w:t>
      </w:r>
      <w:hyperlink r:id="rId14" w:history="1">
        <w:r w:rsidR="009309C3" w:rsidRPr="00B40551">
          <w:rPr>
            <w:rStyle w:val="Hyperlink"/>
          </w:rPr>
          <w:t>CWG/4A2/74</w:t>
        </w:r>
      </w:hyperlink>
      <w:r w:rsidR="009309C3" w:rsidRPr="00B40551">
        <w:t>.</w:t>
      </w:r>
    </w:p>
    <w:p w:rsidR="00D80DCD" w:rsidRPr="00B40551" w:rsidRDefault="00E763E6">
      <w:pPr>
        <w:pStyle w:val="Proposal"/>
      </w:pPr>
      <w:r w:rsidRPr="00B40551">
        <w:rPr>
          <w:b/>
          <w:bCs/>
        </w:rPr>
        <w:t>ADD</w:t>
      </w:r>
      <w:r w:rsidRPr="00B40551">
        <w:tab/>
        <w:t>IND/21/6</w:t>
      </w:r>
      <w:r w:rsidRPr="00B40551">
        <w:rPr>
          <w:b/>
          <w:vanish/>
          <w:color w:val="7F7F7F" w:themeColor="text1" w:themeTint="80"/>
          <w:vertAlign w:val="superscript"/>
        </w:rPr>
        <w:t>#10972</w:t>
      </w:r>
    </w:p>
    <w:p w:rsidR="00E763E6" w:rsidRPr="00B40551" w:rsidRDefault="00E763E6" w:rsidP="00E11EF2">
      <w:r w:rsidRPr="00B40551">
        <w:rPr>
          <w:rStyle w:val="Artdef"/>
        </w:rPr>
        <w:t>27C</w:t>
      </w:r>
      <w:r w:rsidRPr="00B40551">
        <w:tab/>
        <w:t>2.13</w:t>
      </w:r>
      <w:r w:rsidRPr="00B40551">
        <w:tab/>
      </w:r>
      <w:r w:rsidRPr="00B40551">
        <w:rPr>
          <w:i/>
          <w:iCs/>
        </w:rPr>
        <w:t>Спам</w:t>
      </w:r>
      <w:r w:rsidRPr="00B40551">
        <w:t>: Информация, передаваемая по сетям электросвязи в виде текста, звука, изображения, осязаемых данных, используемых в человеко</w:t>
      </w:r>
      <w:r w:rsidRPr="00B40551">
        <w:noBreakHyphen/>
        <w:t>машинном интерфейсе, рекламного характера или без смысловой нагрузки одновременно или за короткий промежуток времени большому числу конкретных адресатов без предварительного согласия адресата (получателя) на получение данной информации или информации данного типа.</w:t>
      </w:r>
    </w:p>
    <w:p w:rsidR="00D80DCD" w:rsidRPr="00B40551" w:rsidRDefault="00E763E6" w:rsidP="009309C3">
      <w:pPr>
        <w:pStyle w:val="Reasons"/>
      </w:pPr>
      <w:r w:rsidRPr="00B40551">
        <w:rPr>
          <w:b/>
          <w:bCs/>
        </w:rPr>
        <w:t>Основания</w:t>
      </w:r>
      <w:r w:rsidRPr="00B40551">
        <w:t>:</w:t>
      </w:r>
      <w:r w:rsidRPr="00B40551">
        <w:tab/>
      </w:r>
      <w:r w:rsidR="00D5220A" w:rsidRPr="00B40551">
        <w:t>Это предложение основано на</w:t>
      </w:r>
      <w:r w:rsidR="009309C3" w:rsidRPr="00B40551">
        <w:t xml:space="preserve"> </w:t>
      </w:r>
      <w:hyperlink r:id="rId15" w:history="1">
        <w:r w:rsidR="009309C3" w:rsidRPr="00B40551">
          <w:rPr>
            <w:rStyle w:val="Hyperlink"/>
          </w:rPr>
          <w:t>CWG/4A2/78</w:t>
        </w:r>
      </w:hyperlink>
      <w:r w:rsidR="009309C3" w:rsidRPr="00B40551">
        <w:t>.</w:t>
      </w:r>
    </w:p>
    <w:p w:rsidR="00D80DCD" w:rsidRPr="00B40551" w:rsidRDefault="00E763E6">
      <w:pPr>
        <w:pStyle w:val="Proposal"/>
      </w:pPr>
      <w:r w:rsidRPr="00B40551">
        <w:rPr>
          <w:b/>
          <w:bCs/>
        </w:rPr>
        <w:t>ADD</w:t>
      </w:r>
      <w:r w:rsidRPr="00B40551">
        <w:tab/>
        <w:t>IND/21/7</w:t>
      </w:r>
      <w:r w:rsidRPr="00B40551">
        <w:rPr>
          <w:b/>
          <w:vanish/>
          <w:color w:val="7F7F7F" w:themeColor="text1" w:themeTint="80"/>
          <w:vertAlign w:val="superscript"/>
        </w:rPr>
        <w:t>#10974</w:t>
      </w:r>
    </w:p>
    <w:p w:rsidR="00E763E6" w:rsidRPr="00B40551" w:rsidRDefault="00E763E6" w:rsidP="00BC4681">
      <w:r w:rsidRPr="00B40551">
        <w:rPr>
          <w:rStyle w:val="Artdef"/>
        </w:rPr>
        <w:t>27D</w:t>
      </w:r>
      <w:r w:rsidRPr="00B40551">
        <w:tab/>
        <w:t>2.14</w:t>
      </w:r>
      <w:r w:rsidRPr="00B40551">
        <w:tab/>
      </w:r>
      <w:r w:rsidRPr="00B40551">
        <w:rPr>
          <w:i/>
          <w:iCs/>
        </w:rPr>
        <w:t>Концентратор</w:t>
      </w:r>
      <w:r w:rsidRPr="00B40551">
        <w:t>: Транзитный центр (или оператор сети), который предоставляет другим операторам услугу по завершению трафика электросвязи в указанных направлениях, содержащихся в соответствующем предложении.</w:t>
      </w:r>
    </w:p>
    <w:p w:rsidR="00D80DCD" w:rsidRPr="00B40551" w:rsidRDefault="00E763E6" w:rsidP="009309C3">
      <w:pPr>
        <w:pStyle w:val="Reasons"/>
      </w:pPr>
      <w:r w:rsidRPr="00B40551">
        <w:rPr>
          <w:b/>
          <w:bCs/>
        </w:rPr>
        <w:t>Основания</w:t>
      </w:r>
      <w:r w:rsidRPr="00B40551">
        <w:t>:</w:t>
      </w:r>
      <w:r w:rsidRPr="00B40551">
        <w:tab/>
      </w:r>
      <w:r w:rsidR="00D5220A" w:rsidRPr="00B40551">
        <w:t>Это предложение основано на</w:t>
      </w:r>
      <w:r w:rsidR="009309C3" w:rsidRPr="00B40551">
        <w:t xml:space="preserve"> </w:t>
      </w:r>
      <w:hyperlink r:id="rId16" w:history="1">
        <w:r w:rsidR="009309C3" w:rsidRPr="00B40551">
          <w:rPr>
            <w:rStyle w:val="Hyperlink"/>
          </w:rPr>
          <w:t>CWG/4A2/80</w:t>
        </w:r>
      </w:hyperlink>
      <w:r w:rsidR="009309C3" w:rsidRPr="00B40551">
        <w:t>.</w:t>
      </w:r>
    </w:p>
    <w:p w:rsidR="00D80DCD" w:rsidRPr="00B40551" w:rsidRDefault="00E763E6">
      <w:pPr>
        <w:pStyle w:val="Proposal"/>
      </w:pPr>
      <w:r w:rsidRPr="00B40551">
        <w:rPr>
          <w:b/>
          <w:bCs/>
        </w:rPr>
        <w:t>ADD</w:t>
      </w:r>
      <w:r w:rsidRPr="00B40551">
        <w:tab/>
        <w:t>IND/21/8</w:t>
      </w:r>
      <w:r w:rsidRPr="00B40551">
        <w:rPr>
          <w:b/>
          <w:vanish/>
          <w:color w:val="7F7F7F" w:themeColor="text1" w:themeTint="80"/>
          <w:vertAlign w:val="superscript"/>
        </w:rPr>
        <w:t>#10976</w:t>
      </w:r>
    </w:p>
    <w:p w:rsidR="00E763E6" w:rsidRPr="00B40551" w:rsidRDefault="00E763E6" w:rsidP="00DD709A">
      <w:r w:rsidRPr="00B40551">
        <w:rPr>
          <w:rStyle w:val="Artdef"/>
        </w:rPr>
        <w:t>27E</w:t>
      </w:r>
      <w:r w:rsidRPr="00B40551">
        <w:tab/>
        <w:t>2.15</w:t>
      </w:r>
      <w:r w:rsidRPr="00B40551">
        <w:tab/>
      </w:r>
      <w:r w:rsidRPr="00B40551">
        <w:rPr>
          <w:i/>
          <w:iCs/>
        </w:rPr>
        <w:t>Концентрация</w:t>
      </w:r>
      <w:r w:rsidRPr="00B40551">
        <w:t>: Маршрутизация трафика электросвязи в режиме концентрации состоит в использовании средств концентратора для завершения трафика электросвязи в других направлениях.</w:t>
      </w:r>
    </w:p>
    <w:p w:rsidR="00D80DCD" w:rsidRPr="00B40551" w:rsidRDefault="00E763E6" w:rsidP="00D23B94">
      <w:pPr>
        <w:pStyle w:val="Reasons"/>
      </w:pPr>
      <w:r w:rsidRPr="00B40551">
        <w:rPr>
          <w:b/>
          <w:bCs/>
        </w:rPr>
        <w:t>Основания</w:t>
      </w:r>
      <w:r w:rsidRPr="00B40551">
        <w:t>:</w:t>
      </w:r>
      <w:r w:rsidRPr="00B40551">
        <w:tab/>
      </w:r>
      <w:r w:rsidR="00D5220A" w:rsidRPr="00B40551">
        <w:t>Это предложение основано на</w:t>
      </w:r>
      <w:r w:rsidR="00D23B94" w:rsidRPr="00B40551">
        <w:t xml:space="preserve"> </w:t>
      </w:r>
      <w:hyperlink r:id="rId17" w:history="1">
        <w:r w:rsidR="00D23B94" w:rsidRPr="00B40551">
          <w:rPr>
            <w:rStyle w:val="Hyperlink"/>
          </w:rPr>
          <w:t>CWG/4A2/82</w:t>
        </w:r>
      </w:hyperlink>
      <w:r w:rsidR="00D23B94" w:rsidRPr="00B40551">
        <w:t>.</w:t>
      </w:r>
    </w:p>
    <w:p w:rsidR="00D80DCD" w:rsidRPr="00B40551" w:rsidRDefault="00E763E6">
      <w:pPr>
        <w:pStyle w:val="Proposal"/>
      </w:pPr>
      <w:r w:rsidRPr="00B40551">
        <w:rPr>
          <w:b/>
          <w:bCs/>
        </w:rPr>
        <w:t>ADD</w:t>
      </w:r>
      <w:r w:rsidRPr="00B40551">
        <w:tab/>
        <w:t>IND/21/9</w:t>
      </w:r>
      <w:r w:rsidRPr="00B40551">
        <w:rPr>
          <w:b/>
          <w:vanish/>
          <w:color w:val="7F7F7F" w:themeColor="text1" w:themeTint="80"/>
          <w:vertAlign w:val="superscript"/>
        </w:rPr>
        <w:t>#10981</w:t>
      </w:r>
    </w:p>
    <w:p w:rsidR="00E763E6" w:rsidRPr="00B40551" w:rsidRDefault="00E763E6" w:rsidP="00E763E6">
      <w:r w:rsidRPr="00B40551">
        <w:rPr>
          <w:rStyle w:val="Artdef"/>
        </w:rPr>
        <w:t>27F</w:t>
      </w:r>
      <w:r w:rsidRPr="00B40551">
        <w:tab/>
        <w:t>2.16</w:t>
      </w:r>
      <w:r w:rsidRPr="00B40551">
        <w:tab/>
      </w:r>
      <w:r w:rsidRPr="00B40551">
        <w:rPr>
          <w:i/>
          <w:iCs/>
        </w:rPr>
        <w:t xml:space="preserve">Сетевое мошенничество </w:t>
      </w:r>
      <w:r w:rsidRPr="00B40551">
        <w:t>(мошенничество на сетях международной электросвязи): Причинение ущерба эксплуатационным организациям или населению, противоправное получение выгоды при предоставлении услуг международной электросвязи путем злоупотребления доверием или обмана, в том числе путем ненадлежащего использования ресурсов нумерации.</w:t>
      </w:r>
    </w:p>
    <w:p w:rsidR="00D80DCD" w:rsidRPr="00B40551" w:rsidRDefault="00E763E6" w:rsidP="00D23B94">
      <w:pPr>
        <w:pStyle w:val="Reasons"/>
      </w:pPr>
      <w:r w:rsidRPr="00B40551">
        <w:rPr>
          <w:b/>
          <w:bCs/>
        </w:rPr>
        <w:t>Основания</w:t>
      </w:r>
      <w:r w:rsidRPr="00B40551">
        <w:t>:</w:t>
      </w:r>
      <w:r w:rsidRPr="00B40551">
        <w:tab/>
      </w:r>
      <w:r w:rsidR="00D5220A" w:rsidRPr="00B40551">
        <w:t>Это предложение основано на</w:t>
      </w:r>
      <w:r w:rsidR="00D23B94" w:rsidRPr="00B40551">
        <w:t xml:space="preserve"> </w:t>
      </w:r>
      <w:hyperlink r:id="rId18" w:history="1">
        <w:r w:rsidR="00D23B94" w:rsidRPr="00B40551">
          <w:rPr>
            <w:rStyle w:val="Hyperlink"/>
          </w:rPr>
          <w:t>CWG/4A2/87</w:t>
        </w:r>
      </w:hyperlink>
      <w:r w:rsidR="00D23B94" w:rsidRPr="00B40551">
        <w:t>.</w:t>
      </w:r>
    </w:p>
    <w:p w:rsidR="00D80DCD" w:rsidRPr="00B40551" w:rsidRDefault="00E763E6">
      <w:pPr>
        <w:pStyle w:val="Proposal"/>
      </w:pPr>
      <w:r w:rsidRPr="00B40551">
        <w:rPr>
          <w:b/>
          <w:bCs/>
        </w:rPr>
        <w:t>ADD</w:t>
      </w:r>
      <w:r w:rsidRPr="00B40551">
        <w:rPr>
          <w:b/>
          <w:bCs/>
        </w:rPr>
        <w:tab/>
      </w:r>
      <w:r w:rsidRPr="00B40551">
        <w:t>IND/21/10</w:t>
      </w:r>
      <w:r w:rsidRPr="00B40551">
        <w:rPr>
          <w:b/>
          <w:vanish/>
          <w:color w:val="7F7F7F" w:themeColor="text1" w:themeTint="80"/>
          <w:vertAlign w:val="superscript"/>
        </w:rPr>
        <w:t>#10983</w:t>
      </w:r>
    </w:p>
    <w:p w:rsidR="00E763E6" w:rsidRPr="00B40551" w:rsidRDefault="00E763E6" w:rsidP="00E763E6">
      <w:r w:rsidRPr="00B40551">
        <w:rPr>
          <w:rStyle w:val="Artdef"/>
        </w:rPr>
        <w:t>27G</w:t>
      </w:r>
      <w:r w:rsidRPr="00B40551">
        <w:tab/>
        <w:t>2.17</w:t>
      </w:r>
      <w:r w:rsidRPr="00B40551">
        <w:tab/>
      </w:r>
      <w:r w:rsidRPr="00B40551">
        <w:rPr>
          <w:i/>
          <w:iCs/>
        </w:rPr>
        <w:t>Глобальная услуга электросвязи (ГУЭ)</w:t>
      </w:r>
      <w:r w:rsidRPr="00B40551">
        <w:t>: Услуга, позволяющая установить с помощью глобального номера связь между абонентами, физическое местонахождение и национальная юрисдикция которых не имеют значения для установления тарифа при ее использовании, удовлетворяющая признанным и принятым международным стандартам, и соответствующая предоставляемая на сети электросвязи общего пользования эксплуатационными организациями, получившими соответствующие ресурсы нумерации от МСЭ-Т.</w:t>
      </w:r>
    </w:p>
    <w:p w:rsidR="00D80DCD" w:rsidRPr="00B40551" w:rsidRDefault="00E763E6" w:rsidP="00D23B94">
      <w:pPr>
        <w:pStyle w:val="Reasons"/>
      </w:pPr>
      <w:r w:rsidRPr="00B40551">
        <w:rPr>
          <w:b/>
          <w:bCs/>
        </w:rPr>
        <w:t>Основания</w:t>
      </w:r>
      <w:r w:rsidRPr="00B40551">
        <w:t>:</w:t>
      </w:r>
      <w:r w:rsidRPr="00B40551">
        <w:tab/>
      </w:r>
      <w:r w:rsidR="00D5220A" w:rsidRPr="00B40551">
        <w:t>Это предложение основано на</w:t>
      </w:r>
      <w:r w:rsidR="00D23B94" w:rsidRPr="00B40551">
        <w:t xml:space="preserve"> </w:t>
      </w:r>
      <w:hyperlink r:id="rId19" w:history="1">
        <w:r w:rsidR="00D23B94" w:rsidRPr="00B40551">
          <w:rPr>
            <w:rStyle w:val="Hyperlink"/>
          </w:rPr>
          <w:t>CWG/4A2/89</w:t>
        </w:r>
      </w:hyperlink>
      <w:r w:rsidR="00D23B94" w:rsidRPr="00B40551">
        <w:t>.</w:t>
      </w:r>
    </w:p>
    <w:p w:rsidR="00C6303F" w:rsidRPr="00B40551" w:rsidRDefault="00C6303F" w:rsidP="00C6303F">
      <w:pPr>
        <w:pStyle w:val="Proposal"/>
      </w:pPr>
      <w:r w:rsidRPr="00B203EB">
        <w:rPr>
          <w:b/>
          <w:bCs/>
        </w:rPr>
        <w:t>ADD</w:t>
      </w:r>
      <w:r w:rsidRPr="00B40551">
        <w:tab/>
        <w:t>IND/21/11</w:t>
      </w:r>
      <w:r w:rsidRPr="00B40551">
        <w:rPr>
          <w:b/>
          <w:vanish/>
          <w:color w:val="7F7F7F" w:themeColor="text1" w:themeTint="80"/>
          <w:vertAlign w:val="superscript"/>
        </w:rPr>
        <w:t>#10975</w:t>
      </w:r>
    </w:p>
    <w:p w:rsidR="00E763E6" w:rsidRPr="00B40551" w:rsidRDefault="00E763E6" w:rsidP="00586EAC">
      <w:r w:rsidRPr="00B40551">
        <w:rPr>
          <w:rStyle w:val="Artdef"/>
        </w:rPr>
        <w:t>27H</w:t>
      </w:r>
      <w:r w:rsidRPr="00B40551">
        <w:tab/>
        <w:t>2.21</w:t>
      </w:r>
      <w:r w:rsidRPr="00B40551">
        <w:tab/>
      </w:r>
      <w:r w:rsidRPr="00B40551">
        <w:rPr>
          <w:i/>
          <w:iCs/>
        </w:rPr>
        <w:t>Идентификация исходящего вызова</w:t>
      </w:r>
      <w:r w:rsidRPr="00B40551">
        <w:t xml:space="preserve">: Идентификация исходящего вызова – это услуга, с помощью которой сторона, завершающая вызов, должна </w:t>
      </w:r>
      <w:r w:rsidR="00586EAC" w:rsidRPr="00B40551">
        <w:t>получать</w:t>
      </w:r>
      <w:r w:rsidRPr="00B40551">
        <w:t xml:space="preserve"> информаци</w:t>
      </w:r>
      <w:r w:rsidR="00586EAC" w:rsidRPr="00B40551">
        <w:t>ю</w:t>
      </w:r>
      <w:r w:rsidRPr="00B40551">
        <w:t xml:space="preserve"> идентификации, с тем чтобы идентифицировать происхождение связи.</w:t>
      </w:r>
    </w:p>
    <w:p w:rsidR="00D80DCD" w:rsidRPr="00B40551" w:rsidRDefault="00E763E6" w:rsidP="00D23B94">
      <w:pPr>
        <w:pStyle w:val="Reasons"/>
      </w:pPr>
      <w:r w:rsidRPr="00B40551">
        <w:rPr>
          <w:b/>
          <w:bCs/>
        </w:rPr>
        <w:lastRenderedPageBreak/>
        <w:t>Основания</w:t>
      </w:r>
      <w:r w:rsidRPr="00B40551">
        <w:t>:</w:t>
      </w:r>
      <w:r w:rsidRPr="00B40551">
        <w:tab/>
      </w:r>
      <w:r w:rsidR="00D5220A" w:rsidRPr="00B40551">
        <w:t>Это предложение основано на</w:t>
      </w:r>
      <w:r w:rsidR="00D23B94" w:rsidRPr="00B40551">
        <w:t xml:space="preserve"> </w:t>
      </w:r>
      <w:hyperlink r:id="rId20" w:history="1">
        <w:r w:rsidR="00D23B94" w:rsidRPr="00B40551">
          <w:rPr>
            <w:rStyle w:val="Hyperlink"/>
          </w:rPr>
          <w:t>CWG/4A2/81</w:t>
        </w:r>
      </w:hyperlink>
      <w:r w:rsidR="00D23B94" w:rsidRPr="00B40551">
        <w:t>.</w:t>
      </w:r>
    </w:p>
    <w:p w:rsidR="00D80DCD" w:rsidRPr="00B40551" w:rsidRDefault="00E763E6">
      <w:pPr>
        <w:pStyle w:val="Proposal"/>
      </w:pPr>
      <w:r w:rsidRPr="00B40551">
        <w:rPr>
          <w:b/>
          <w:bCs/>
        </w:rPr>
        <w:t>ADD</w:t>
      </w:r>
      <w:r w:rsidRPr="00B40551">
        <w:tab/>
        <w:t>IND/21/12</w:t>
      </w:r>
      <w:r w:rsidRPr="00B40551">
        <w:rPr>
          <w:b/>
          <w:vanish/>
          <w:color w:val="7F7F7F" w:themeColor="text1" w:themeTint="80"/>
          <w:vertAlign w:val="superscript"/>
        </w:rPr>
        <w:t>#10993</w:t>
      </w:r>
    </w:p>
    <w:p w:rsidR="00E763E6" w:rsidRPr="00B40551" w:rsidRDefault="00E763E6" w:rsidP="00C6303F">
      <w:r w:rsidRPr="00B40551">
        <w:rPr>
          <w:rStyle w:val="Artdef"/>
        </w:rPr>
        <w:t>27L</w:t>
      </w:r>
      <w:r w:rsidRPr="00B40551">
        <w:tab/>
        <w:t>2.25</w:t>
      </w:r>
      <w:r w:rsidRPr="00B40551">
        <w:tab/>
      </w:r>
      <w:r w:rsidRPr="00B40551">
        <w:rPr>
          <w:i/>
          <w:iCs/>
        </w:rPr>
        <w:t xml:space="preserve">Устойчивость функционирования сети международной </w:t>
      </w:r>
      <w:r w:rsidRPr="00B40551">
        <w:rPr>
          <w:i/>
          <w:iCs/>
          <w:cs/>
        </w:rPr>
        <w:t>‎</w:t>
      </w:r>
      <w:r w:rsidRPr="00B40551">
        <w:rPr>
          <w:i/>
          <w:iCs/>
        </w:rPr>
        <w:t>электросвязи</w:t>
      </w:r>
      <w:r w:rsidRPr="00B40551">
        <w:t xml:space="preserve">: Способность сети международной </w:t>
      </w:r>
      <w:r w:rsidRPr="00B40551">
        <w:rPr>
          <w:cs/>
        </w:rPr>
        <w:t>‎</w:t>
      </w:r>
      <w:r w:rsidRPr="00B40551">
        <w:t xml:space="preserve">электросвязи переносить международный трафик при </w:t>
      </w:r>
      <w:r w:rsidRPr="00B40551">
        <w:rPr>
          <w:cs/>
        </w:rPr>
        <w:t>‎</w:t>
      </w:r>
      <w:r w:rsidRPr="00B40551">
        <w:t xml:space="preserve">отказе узлов или линий электросвязи, а также в </w:t>
      </w:r>
      <w:r w:rsidRPr="00B40551">
        <w:rPr>
          <w:cs/>
        </w:rPr>
        <w:t>‎</w:t>
      </w:r>
      <w:r w:rsidRPr="00B40551">
        <w:t xml:space="preserve">условиях внутренних и внешних деструктивных </w:t>
      </w:r>
      <w:r w:rsidRPr="00B40551">
        <w:rPr>
          <w:cs/>
        </w:rPr>
        <w:t>‎</w:t>
      </w:r>
      <w:r w:rsidRPr="00B40551">
        <w:t>воздействий и возвращаться в исходное состояние.</w:t>
      </w:r>
    </w:p>
    <w:p w:rsidR="00D80DCD" w:rsidRPr="00B40551" w:rsidRDefault="00E763E6" w:rsidP="00D23B94">
      <w:pPr>
        <w:pStyle w:val="Reasons"/>
      </w:pPr>
      <w:r w:rsidRPr="00B40551">
        <w:rPr>
          <w:b/>
          <w:bCs/>
        </w:rPr>
        <w:t>Основания</w:t>
      </w:r>
      <w:r w:rsidRPr="00B40551">
        <w:t>:</w:t>
      </w:r>
      <w:r w:rsidRPr="00B40551">
        <w:tab/>
      </w:r>
      <w:r w:rsidR="00D5220A" w:rsidRPr="00B40551">
        <w:t>Это предложение основано на</w:t>
      </w:r>
      <w:r w:rsidR="00D23B94" w:rsidRPr="00B40551">
        <w:t xml:space="preserve"> </w:t>
      </w:r>
      <w:hyperlink r:id="rId21" w:history="1">
        <w:r w:rsidR="00D23B94" w:rsidRPr="00B40551">
          <w:rPr>
            <w:rStyle w:val="Hyperlink"/>
          </w:rPr>
          <w:t>CWG/4A2/99</w:t>
        </w:r>
      </w:hyperlink>
      <w:r w:rsidR="00D23B94" w:rsidRPr="00B40551">
        <w:t>.</w:t>
      </w:r>
    </w:p>
    <w:p w:rsidR="00D80DCD" w:rsidRPr="00B40551" w:rsidRDefault="00E763E6">
      <w:pPr>
        <w:pStyle w:val="Proposal"/>
      </w:pPr>
      <w:r w:rsidRPr="00B40551">
        <w:rPr>
          <w:b/>
          <w:bCs/>
        </w:rPr>
        <w:t>ADD</w:t>
      </w:r>
      <w:r w:rsidRPr="00B40551">
        <w:tab/>
        <w:t>IND/21/13</w:t>
      </w:r>
      <w:r w:rsidRPr="00B40551">
        <w:rPr>
          <w:b/>
          <w:vanish/>
          <w:color w:val="7F7F7F" w:themeColor="text1" w:themeTint="80"/>
          <w:vertAlign w:val="superscript"/>
        </w:rPr>
        <w:t>#10995</w:t>
      </w:r>
    </w:p>
    <w:p w:rsidR="00E763E6" w:rsidRPr="00B40551" w:rsidRDefault="00E763E6" w:rsidP="00E763E6">
      <w:r w:rsidRPr="00B40551">
        <w:rPr>
          <w:rStyle w:val="Artdef"/>
        </w:rPr>
        <w:t>27M</w:t>
      </w:r>
      <w:r w:rsidRPr="00B40551">
        <w:tab/>
        <w:t>2.26</w:t>
      </w:r>
      <w:r w:rsidRPr="00B40551">
        <w:tab/>
      </w:r>
      <w:r w:rsidRPr="00B40551">
        <w:rPr>
          <w:i/>
          <w:iCs/>
        </w:rPr>
        <w:t>Безопасность сети международной электросвязи</w:t>
      </w:r>
      <w:r w:rsidRPr="00B40551">
        <w:t xml:space="preserve">: </w:t>
      </w:r>
      <w:r w:rsidRPr="00B40551">
        <w:rPr>
          <w:cs/>
        </w:rPr>
        <w:t>‎</w:t>
      </w:r>
      <w:r w:rsidRPr="00B40551">
        <w:t xml:space="preserve">Способность сети международной электросвязи </w:t>
      </w:r>
      <w:r w:rsidRPr="00B40551">
        <w:rPr>
          <w:cs/>
        </w:rPr>
        <w:t>‎</w:t>
      </w:r>
      <w:r w:rsidRPr="00B40551">
        <w:t xml:space="preserve">противостоять дестабилизирующим внутренним или внешним </w:t>
      </w:r>
      <w:r w:rsidRPr="00B40551">
        <w:rPr>
          <w:cs/>
        </w:rPr>
        <w:t>‎</w:t>
      </w:r>
      <w:r w:rsidRPr="00B40551">
        <w:t xml:space="preserve">воздействиям, следствием которых может быть нарушение </w:t>
      </w:r>
      <w:r w:rsidRPr="00B40551">
        <w:rPr>
          <w:cs/>
        </w:rPr>
        <w:t>‎</w:t>
      </w:r>
      <w:r w:rsidRPr="00B40551">
        <w:t>ее функционирования</w:t>
      </w:r>
      <w:r w:rsidRPr="00B40551">
        <w:rPr>
          <w:cs/>
        </w:rPr>
        <w:t>‎</w:t>
      </w:r>
      <w:r w:rsidRPr="00B40551">
        <w:t>.</w:t>
      </w:r>
    </w:p>
    <w:p w:rsidR="00D80DCD" w:rsidRPr="00B40551" w:rsidRDefault="00E763E6" w:rsidP="00D23B94">
      <w:pPr>
        <w:pStyle w:val="Reasons"/>
      </w:pPr>
      <w:r w:rsidRPr="00B40551">
        <w:rPr>
          <w:b/>
          <w:bCs/>
        </w:rPr>
        <w:t>Основания</w:t>
      </w:r>
      <w:r w:rsidRPr="00B40551">
        <w:t>:</w:t>
      </w:r>
      <w:r w:rsidRPr="00B40551">
        <w:tab/>
      </w:r>
      <w:r w:rsidR="00D5220A" w:rsidRPr="00B40551">
        <w:t>Это предложение основано на</w:t>
      </w:r>
      <w:r w:rsidR="00D23B94" w:rsidRPr="00B40551">
        <w:t xml:space="preserve"> </w:t>
      </w:r>
      <w:hyperlink r:id="rId22" w:history="1">
        <w:r w:rsidR="00D23B94" w:rsidRPr="00B40551">
          <w:rPr>
            <w:rStyle w:val="Hyperlink"/>
          </w:rPr>
          <w:t>CWG/4A2/101</w:t>
        </w:r>
      </w:hyperlink>
      <w:r w:rsidR="00D23B94" w:rsidRPr="00B40551">
        <w:t>.</w:t>
      </w:r>
    </w:p>
    <w:p w:rsidR="00D80DCD" w:rsidRPr="00B40551" w:rsidRDefault="00E763E6">
      <w:pPr>
        <w:pStyle w:val="Proposal"/>
      </w:pPr>
      <w:r w:rsidRPr="00B40551">
        <w:rPr>
          <w:b/>
          <w:bCs/>
        </w:rPr>
        <w:t>ADD</w:t>
      </w:r>
      <w:r w:rsidRPr="00B40551">
        <w:tab/>
        <w:t>IND/21/14</w:t>
      </w:r>
      <w:r w:rsidRPr="00B40551">
        <w:rPr>
          <w:b/>
          <w:vanish/>
          <w:color w:val="7F7F7F" w:themeColor="text1" w:themeTint="80"/>
          <w:vertAlign w:val="superscript"/>
        </w:rPr>
        <w:t>#10997</w:t>
      </w:r>
    </w:p>
    <w:p w:rsidR="00E763E6" w:rsidRPr="00B40551" w:rsidRDefault="00E763E6" w:rsidP="004F35BD">
      <w:r w:rsidRPr="00B40551">
        <w:rPr>
          <w:rStyle w:val="Artdef"/>
        </w:rPr>
        <w:t>27N</w:t>
      </w:r>
      <w:r w:rsidRPr="00B40551">
        <w:tab/>
        <w:t>2.27</w:t>
      </w:r>
      <w:r w:rsidRPr="00B40551">
        <w:tab/>
      </w:r>
      <w:r w:rsidRPr="00B40551">
        <w:rPr>
          <w:i/>
          <w:iCs/>
        </w:rPr>
        <w:t>Международный роуминг</w:t>
      </w:r>
      <w:r w:rsidRPr="00B40551">
        <w:t xml:space="preserve">: Обеспечение возможности абоненту </w:t>
      </w:r>
      <w:r w:rsidRPr="00B40551">
        <w:rPr>
          <w:cs/>
        </w:rPr>
        <w:t>‎</w:t>
      </w:r>
      <w:r w:rsidRPr="00B40551">
        <w:t xml:space="preserve">пользоваться услугами электросвязи, предоставляемыми </w:t>
      </w:r>
      <w:r w:rsidRPr="00B40551">
        <w:rPr>
          <w:cs/>
        </w:rPr>
        <w:t>‎</w:t>
      </w:r>
      <w:r w:rsidRPr="00B40551">
        <w:t>другими эксплуатационными организациями</w:t>
      </w:r>
      <w:r w:rsidR="00586EAC" w:rsidRPr="00B40551">
        <w:t xml:space="preserve"> других </w:t>
      </w:r>
      <w:r w:rsidR="004F35BD">
        <w:t>Г</w:t>
      </w:r>
      <w:r w:rsidR="00586EAC" w:rsidRPr="00B40551">
        <w:t>осударств-</w:t>
      </w:r>
      <w:r w:rsidR="004F35BD">
        <w:t>Ч</w:t>
      </w:r>
      <w:r w:rsidR="00586EAC" w:rsidRPr="00B40551">
        <w:t>ленов</w:t>
      </w:r>
      <w:r w:rsidRPr="00B40551">
        <w:t xml:space="preserve">, с которыми у </w:t>
      </w:r>
      <w:r w:rsidRPr="00B40551">
        <w:rPr>
          <w:cs/>
        </w:rPr>
        <w:t>‎</w:t>
      </w:r>
      <w:r w:rsidRPr="00B40551">
        <w:t>абонента договор не заключен</w:t>
      </w:r>
      <w:r w:rsidRPr="00B40551">
        <w:rPr>
          <w:cs/>
        </w:rPr>
        <w:t>‎</w:t>
      </w:r>
      <w:r w:rsidRPr="00B40551">
        <w:t>.</w:t>
      </w:r>
    </w:p>
    <w:p w:rsidR="00D80DCD" w:rsidRPr="00B40551" w:rsidRDefault="00E763E6" w:rsidP="00D23B94">
      <w:pPr>
        <w:pStyle w:val="Reasons"/>
      </w:pPr>
      <w:r w:rsidRPr="00B40551">
        <w:rPr>
          <w:b/>
          <w:bCs/>
        </w:rPr>
        <w:t>Основания</w:t>
      </w:r>
      <w:r w:rsidRPr="00B40551">
        <w:t>:</w:t>
      </w:r>
      <w:r w:rsidRPr="00B40551">
        <w:tab/>
      </w:r>
      <w:r w:rsidR="00D5220A" w:rsidRPr="00B40551">
        <w:t>Это предложение основано на</w:t>
      </w:r>
      <w:r w:rsidR="00D23B94" w:rsidRPr="00B40551">
        <w:t xml:space="preserve"> </w:t>
      </w:r>
      <w:hyperlink r:id="rId23" w:history="1">
        <w:r w:rsidR="00D23B94" w:rsidRPr="00B40551">
          <w:rPr>
            <w:rStyle w:val="Hyperlink"/>
          </w:rPr>
          <w:t>CWG/4A2/103</w:t>
        </w:r>
      </w:hyperlink>
      <w:r w:rsidR="00D23B94" w:rsidRPr="00B40551">
        <w:t>.</w:t>
      </w:r>
    </w:p>
    <w:p w:rsidR="00D80DCD" w:rsidRPr="00B40551" w:rsidRDefault="00E763E6">
      <w:pPr>
        <w:pStyle w:val="Proposal"/>
      </w:pPr>
      <w:r w:rsidRPr="00B40551">
        <w:rPr>
          <w:b/>
          <w:bCs/>
        </w:rPr>
        <w:t>ADD</w:t>
      </w:r>
      <w:r w:rsidRPr="00B40551">
        <w:tab/>
        <w:t>IND/21/15</w:t>
      </w:r>
      <w:r w:rsidRPr="00B40551">
        <w:rPr>
          <w:b/>
          <w:vanish/>
          <w:color w:val="7F7F7F" w:themeColor="text1" w:themeTint="80"/>
          <w:vertAlign w:val="superscript"/>
        </w:rPr>
        <w:t>#10999</w:t>
      </w:r>
    </w:p>
    <w:p w:rsidR="00E763E6" w:rsidRPr="00B40551" w:rsidRDefault="00E763E6" w:rsidP="002C6DD5">
      <w:r w:rsidRPr="00B40551">
        <w:rPr>
          <w:rStyle w:val="Artdef"/>
        </w:rPr>
        <w:t>27O</w:t>
      </w:r>
      <w:r w:rsidRPr="00B40551">
        <w:tab/>
        <w:t>2.28</w:t>
      </w:r>
      <w:r w:rsidRPr="00B40551">
        <w:tab/>
      </w:r>
      <w:r w:rsidRPr="00B40551">
        <w:rPr>
          <w:i/>
          <w:iCs/>
        </w:rPr>
        <w:t>IP-присоединение</w:t>
      </w:r>
      <w:r w:rsidRPr="00B40551">
        <w:t xml:space="preserve">: IP-присоединение относится к </w:t>
      </w:r>
      <w:r w:rsidR="002C6DD5" w:rsidRPr="00B40551">
        <w:t xml:space="preserve">средствам </w:t>
      </w:r>
      <w:r w:rsidRPr="00B40551">
        <w:t>и правилам</w:t>
      </w:r>
      <w:r w:rsidR="002C6DD5" w:rsidRPr="00B40551">
        <w:t xml:space="preserve">, применяемым для </w:t>
      </w:r>
      <w:r w:rsidRPr="00B40551">
        <w:t>обеспечени</w:t>
      </w:r>
      <w:r w:rsidR="002C6DD5" w:rsidRPr="00B40551">
        <w:t>я</w:t>
      </w:r>
      <w:r w:rsidRPr="00B40551">
        <w:t xml:space="preserve"> доставки IP-трафика по различным сетям.</w:t>
      </w:r>
    </w:p>
    <w:p w:rsidR="00D80DCD" w:rsidRPr="00B40551" w:rsidRDefault="00E763E6" w:rsidP="00D23B94">
      <w:pPr>
        <w:pStyle w:val="Reasons"/>
      </w:pPr>
      <w:r w:rsidRPr="00B40551">
        <w:rPr>
          <w:b/>
          <w:bCs/>
        </w:rPr>
        <w:t>Основания</w:t>
      </w:r>
      <w:r w:rsidRPr="00B40551">
        <w:t>:</w:t>
      </w:r>
      <w:r w:rsidRPr="00B40551">
        <w:tab/>
      </w:r>
      <w:r w:rsidR="00D5220A" w:rsidRPr="00B40551">
        <w:t>Это предложение основано на</w:t>
      </w:r>
      <w:r w:rsidR="00D23B94" w:rsidRPr="00B40551">
        <w:t xml:space="preserve"> </w:t>
      </w:r>
      <w:hyperlink r:id="rId24" w:history="1">
        <w:r w:rsidR="00D23B94" w:rsidRPr="00B40551">
          <w:rPr>
            <w:rStyle w:val="Hyperlink"/>
          </w:rPr>
          <w:t>CWG/4A2/105</w:t>
        </w:r>
      </w:hyperlink>
      <w:r w:rsidR="00D23B94" w:rsidRPr="00B40551">
        <w:t>.</w:t>
      </w:r>
    </w:p>
    <w:p w:rsidR="00D80DCD" w:rsidRPr="00B40551" w:rsidRDefault="00E763E6">
      <w:pPr>
        <w:pStyle w:val="Proposal"/>
      </w:pPr>
      <w:r w:rsidRPr="00B40551">
        <w:rPr>
          <w:b/>
          <w:bCs/>
        </w:rPr>
        <w:t>ADD</w:t>
      </w:r>
      <w:r w:rsidRPr="00B40551">
        <w:rPr>
          <w:b/>
          <w:bCs/>
        </w:rPr>
        <w:tab/>
      </w:r>
      <w:r w:rsidRPr="00B40551">
        <w:t>IND/21/16</w:t>
      </w:r>
      <w:r w:rsidRPr="00B40551">
        <w:rPr>
          <w:b/>
          <w:vanish/>
          <w:color w:val="7F7F7F" w:themeColor="text1" w:themeTint="80"/>
          <w:vertAlign w:val="superscript"/>
        </w:rPr>
        <w:t>#11001</w:t>
      </w:r>
    </w:p>
    <w:p w:rsidR="00E763E6" w:rsidRPr="00B40551" w:rsidRDefault="00E763E6" w:rsidP="00E763E6">
      <w:r w:rsidRPr="00B40551">
        <w:rPr>
          <w:rStyle w:val="Artdef"/>
        </w:rPr>
        <w:t>27P</w:t>
      </w:r>
      <w:r w:rsidRPr="00B40551">
        <w:tab/>
        <w:t>2.29</w:t>
      </w:r>
      <w:r w:rsidRPr="00B40551">
        <w:tab/>
      </w:r>
      <w:r w:rsidRPr="00B40551">
        <w:rPr>
          <w:i/>
          <w:iCs/>
        </w:rPr>
        <w:t>Доставка со сквозным качеством обслуживания и доставка в режиме максимальных усилий</w:t>
      </w:r>
      <w:r w:rsidRPr="00B40551">
        <w:t>: Доставка со сквозным качеством обслуживания относится к доставке блока пакетных данных (PDU) с заранее установленными техническими показателями сквозного качества. Доставка в режиме максимальных усилий относится к доставке PDU без установленных заранее показателей качества.</w:t>
      </w:r>
    </w:p>
    <w:p w:rsidR="00D80DCD" w:rsidRPr="00B40551" w:rsidRDefault="00E763E6" w:rsidP="00D23B94">
      <w:pPr>
        <w:pStyle w:val="Reasons"/>
      </w:pPr>
      <w:r w:rsidRPr="00B40551">
        <w:rPr>
          <w:b/>
          <w:bCs/>
        </w:rPr>
        <w:t>Основания</w:t>
      </w:r>
      <w:r w:rsidRPr="00B40551">
        <w:t>:</w:t>
      </w:r>
      <w:r w:rsidRPr="00B40551">
        <w:tab/>
      </w:r>
      <w:r w:rsidR="00D5220A" w:rsidRPr="00B40551">
        <w:t>Это предложение основано на</w:t>
      </w:r>
      <w:r w:rsidR="00D23B94" w:rsidRPr="00B40551">
        <w:t xml:space="preserve"> </w:t>
      </w:r>
      <w:hyperlink r:id="rId25" w:history="1">
        <w:r w:rsidR="00D23B94" w:rsidRPr="00B40551">
          <w:rPr>
            <w:rStyle w:val="Hyperlink"/>
          </w:rPr>
          <w:t>CWG/4A2/107</w:t>
        </w:r>
      </w:hyperlink>
      <w:r w:rsidR="00D23B94" w:rsidRPr="00B40551">
        <w:t>.</w:t>
      </w:r>
    </w:p>
    <w:p w:rsidR="00E763E6" w:rsidRPr="00B40551" w:rsidRDefault="00E763E6" w:rsidP="00E763E6">
      <w:pPr>
        <w:pStyle w:val="ArtNo"/>
      </w:pPr>
      <w:r w:rsidRPr="00B40551">
        <w:t>СТАТЬЯ 3</w:t>
      </w:r>
    </w:p>
    <w:p w:rsidR="00E763E6" w:rsidRPr="00B40551" w:rsidRDefault="00E763E6" w:rsidP="00E763E6">
      <w:pPr>
        <w:pStyle w:val="Arttitle"/>
      </w:pPr>
      <w:r w:rsidRPr="00B40551">
        <w:t>Международная сеть</w:t>
      </w:r>
    </w:p>
    <w:p w:rsidR="00D80DCD" w:rsidRPr="00B40551" w:rsidRDefault="00E763E6">
      <w:pPr>
        <w:pStyle w:val="Proposal"/>
      </w:pPr>
      <w:r w:rsidRPr="00B40551">
        <w:rPr>
          <w:b/>
          <w:bCs/>
        </w:rPr>
        <w:t>ADD</w:t>
      </w:r>
      <w:r w:rsidRPr="00B40551">
        <w:tab/>
        <w:t>IND/21/17</w:t>
      </w:r>
      <w:r w:rsidRPr="00B40551">
        <w:rPr>
          <w:b/>
          <w:vanish/>
          <w:color w:val="7F7F7F" w:themeColor="text1" w:themeTint="80"/>
          <w:vertAlign w:val="superscript"/>
        </w:rPr>
        <w:t>#11028</w:t>
      </w:r>
    </w:p>
    <w:p w:rsidR="00E763E6" w:rsidRPr="00B40551" w:rsidRDefault="00E763E6" w:rsidP="007C4115">
      <w:r w:rsidRPr="00B40551">
        <w:rPr>
          <w:rStyle w:val="Artdef"/>
        </w:rPr>
        <w:t>31A</w:t>
      </w:r>
      <w:r w:rsidRPr="00B40551">
        <w:tab/>
        <w:t>3.5</w:t>
      </w:r>
      <w:r w:rsidRPr="00B40551">
        <w:tab/>
        <w:t>Государства-Члены должны обеспечивать, чтобы международные ресурсы наименования, нумерации, адресации и идентификации использовались только теми, кому они присвоены, и только в целях, для которых они присвоены, и чтобы не использовались не присвоенные ресурсы. Должны применяться положения соответствующих Рекомендаций МСЭ-Т.</w:t>
      </w:r>
      <w:r w:rsidRPr="00B40551">
        <w:rPr>
          <w:cs/>
        </w:rPr>
        <w:t>‎</w:t>
      </w:r>
    </w:p>
    <w:p w:rsidR="00D80DCD" w:rsidRPr="00B40551" w:rsidRDefault="00E763E6" w:rsidP="00D23B94">
      <w:pPr>
        <w:pStyle w:val="Reasons"/>
      </w:pPr>
      <w:r w:rsidRPr="00B40551">
        <w:rPr>
          <w:b/>
          <w:bCs/>
        </w:rPr>
        <w:t>Основания</w:t>
      </w:r>
      <w:r w:rsidRPr="00B40551">
        <w:t>:</w:t>
      </w:r>
      <w:r w:rsidRPr="00B40551">
        <w:tab/>
      </w:r>
      <w:r w:rsidR="00D5220A" w:rsidRPr="00B40551">
        <w:t>Это предложение основано на</w:t>
      </w:r>
      <w:r w:rsidR="00D23B94" w:rsidRPr="00B40551">
        <w:t xml:space="preserve"> </w:t>
      </w:r>
      <w:hyperlink r:id="rId26" w:history="1">
        <w:r w:rsidR="00D23B94" w:rsidRPr="00B40551">
          <w:rPr>
            <w:rStyle w:val="Hyperlink"/>
          </w:rPr>
          <w:t>CWG/4A2/134</w:t>
        </w:r>
      </w:hyperlink>
      <w:r w:rsidR="00D23B94" w:rsidRPr="00B40551">
        <w:t>.</w:t>
      </w:r>
    </w:p>
    <w:p w:rsidR="00D80DCD" w:rsidRPr="00B40551" w:rsidRDefault="00E763E6">
      <w:pPr>
        <w:pStyle w:val="Proposal"/>
      </w:pPr>
      <w:r w:rsidRPr="00B40551">
        <w:rPr>
          <w:b/>
          <w:bCs/>
        </w:rPr>
        <w:lastRenderedPageBreak/>
        <w:t>ADD</w:t>
      </w:r>
      <w:r w:rsidRPr="00B40551">
        <w:rPr>
          <w:b/>
          <w:bCs/>
        </w:rPr>
        <w:tab/>
      </w:r>
      <w:r w:rsidRPr="00B40551">
        <w:t>IND/21/18</w:t>
      </w:r>
      <w:r w:rsidRPr="00B40551">
        <w:rPr>
          <w:b/>
          <w:vanish/>
          <w:color w:val="7F7F7F" w:themeColor="text1" w:themeTint="80"/>
          <w:vertAlign w:val="superscript"/>
        </w:rPr>
        <w:t>#11036</w:t>
      </w:r>
    </w:p>
    <w:p w:rsidR="00E763E6" w:rsidRPr="00B40551" w:rsidRDefault="00E763E6" w:rsidP="00C4422A">
      <w:r w:rsidRPr="00B40551">
        <w:rPr>
          <w:rStyle w:val="Artdef"/>
        </w:rPr>
        <w:t>31B</w:t>
      </w:r>
      <w:r w:rsidRPr="00B40551">
        <w:rPr>
          <w:rStyle w:val="Artdef"/>
        </w:rPr>
        <w:tab/>
      </w:r>
      <w:r w:rsidRPr="00B40551">
        <w:t>3.6</w:t>
      </w:r>
      <w:r w:rsidRPr="00B40551">
        <w:tab/>
        <w:t>Должна обеспечиваться международная доставка номера вызывающей стороны согласно соответствующим Рекомендациям МСЭ-Т.</w:t>
      </w:r>
    </w:p>
    <w:p w:rsidR="00D80DCD" w:rsidRPr="00B40551" w:rsidRDefault="00E763E6" w:rsidP="00D23B94">
      <w:pPr>
        <w:pStyle w:val="Reasons"/>
      </w:pPr>
      <w:r w:rsidRPr="00B40551">
        <w:rPr>
          <w:b/>
          <w:bCs/>
        </w:rPr>
        <w:t>Основания</w:t>
      </w:r>
      <w:r w:rsidRPr="00B40551">
        <w:t>:</w:t>
      </w:r>
      <w:r w:rsidRPr="00B40551">
        <w:tab/>
      </w:r>
      <w:r w:rsidR="00D5220A" w:rsidRPr="00B40551">
        <w:t>Это предложение основано на</w:t>
      </w:r>
      <w:r w:rsidR="00D23B94" w:rsidRPr="00B40551">
        <w:t xml:space="preserve"> </w:t>
      </w:r>
      <w:hyperlink r:id="rId27" w:history="1">
        <w:r w:rsidR="00D23B94" w:rsidRPr="00B40551">
          <w:rPr>
            <w:rStyle w:val="Hyperlink"/>
          </w:rPr>
          <w:t>CWG/4A2/142</w:t>
        </w:r>
      </w:hyperlink>
      <w:r w:rsidR="00D23B94" w:rsidRPr="00B40551">
        <w:t>.</w:t>
      </w:r>
    </w:p>
    <w:p w:rsidR="00E763E6" w:rsidRPr="00B40551" w:rsidRDefault="00E763E6" w:rsidP="00E763E6">
      <w:pPr>
        <w:pStyle w:val="ArtNo"/>
      </w:pPr>
      <w:r w:rsidRPr="00B40551">
        <w:t>СТАТЬЯ 4</w:t>
      </w:r>
    </w:p>
    <w:p w:rsidR="00E763E6" w:rsidRPr="00B40551" w:rsidRDefault="00E763E6" w:rsidP="00E763E6">
      <w:pPr>
        <w:pStyle w:val="Arttitle"/>
      </w:pPr>
      <w:r w:rsidRPr="00B40551">
        <w:t>Международные службы электросвязи</w:t>
      </w:r>
    </w:p>
    <w:p w:rsidR="00D80DCD" w:rsidRPr="00B40551" w:rsidRDefault="00E763E6">
      <w:pPr>
        <w:pStyle w:val="Proposal"/>
      </w:pPr>
      <w:r w:rsidRPr="00B40551">
        <w:rPr>
          <w:b/>
          <w:bCs/>
        </w:rPr>
        <w:t>MOD</w:t>
      </w:r>
      <w:r w:rsidRPr="00B40551">
        <w:rPr>
          <w:b/>
          <w:bCs/>
        </w:rPr>
        <w:tab/>
      </w:r>
      <w:r w:rsidRPr="00B40551">
        <w:t>IND/21/19</w:t>
      </w:r>
      <w:r w:rsidRPr="00B40551">
        <w:rPr>
          <w:b/>
          <w:vanish/>
          <w:color w:val="7F7F7F" w:themeColor="text1" w:themeTint="80"/>
          <w:vertAlign w:val="superscript"/>
        </w:rPr>
        <w:t>#11062</w:t>
      </w:r>
    </w:p>
    <w:p w:rsidR="00E763E6" w:rsidRPr="00B40551" w:rsidRDefault="00E763E6" w:rsidP="00E763E6">
      <w:r w:rsidRPr="00B40551">
        <w:rPr>
          <w:rStyle w:val="Artdef"/>
        </w:rPr>
        <w:t>34</w:t>
      </w:r>
      <w:r w:rsidRPr="00B40551">
        <w:tab/>
        <w:t>4.3</w:t>
      </w:r>
      <w:r w:rsidRPr="00B40551">
        <w:tab/>
      </w:r>
      <w:r w:rsidRPr="00B40551">
        <w:rPr>
          <w:rPrChange w:id="16" w:author="Author" w:date="2012-10-16T10:10:00Z">
            <w:rPr>
              <w:highlight w:val="yellow"/>
            </w:rPr>
          </w:rPrChange>
        </w:rPr>
        <w:t xml:space="preserve">В зависимости от национального законодательства </w:t>
      </w:r>
      <w:ins w:id="17" w:author="Author">
        <w:r w:rsidRPr="00B40551">
          <w:rPr>
            <w:rPrChange w:id="18" w:author="Author" w:date="2012-10-16T10:10:00Z">
              <w:rPr>
                <w:highlight w:val="yellow"/>
              </w:rPr>
            </w:rPrChange>
          </w:rPr>
          <w:t>Государства-</w:t>
        </w:r>
      </w:ins>
      <w:del w:id="19" w:author="Author">
        <w:r w:rsidRPr="00B40551" w:rsidDel="00A21744">
          <w:rPr>
            <w:rPrChange w:id="20" w:author="Author" w:date="2012-10-16T10:10:00Z">
              <w:rPr>
                <w:highlight w:val="yellow"/>
              </w:rPr>
            </w:rPrChange>
          </w:rPr>
          <w:delText>ч</w:delText>
        </w:r>
      </w:del>
      <w:ins w:id="21" w:author="Author">
        <w:r w:rsidRPr="00B40551">
          <w:rPr>
            <w:rPrChange w:id="22" w:author="Author" w:date="2012-10-16T10:10:00Z">
              <w:rPr>
                <w:highlight w:val="yellow"/>
              </w:rPr>
            </w:rPrChange>
          </w:rPr>
          <w:t>Ч</w:t>
        </w:r>
      </w:ins>
      <w:r w:rsidRPr="00B40551">
        <w:rPr>
          <w:rPrChange w:id="23" w:author="Author" w:date="2012-10-16T10:10:00Z">
            <w:rPr>
              <w:highlight w:val="yellow"/>
            </w:rPr>
          </w:rPrChange>
        </w:rPr>
        <w:t xml:space="preserve">лены должны стремиться обеспечить, чтобы </w:t>
      </w:r>
      <w:del w:id="24" w:author="Author">
        <w:r w:rsidRPr="00B40551" w:rsidDel="00A21744">
          <w:rPr>
            <w:rPrChange w:id="25" w:author="Author" w:date="2012-10-16T10:10:00Z">
              <w:rPr>
                <w:highlight w:val="yellow"/>
              </w:rPr>
            </w:rPrChange>
          </w:rPr>
          <w:delText>администрации</w:delText>
        </w:r>
        <w:r w:rsidRPr="00B40551" w:rsidDel="00395729">
          <w:rPr>
            <w:rStyle w:val="FootnoteReference"/>
            <w:rFonts w:cstheme="majorBidi"/>
            <w:szCs w:val="16"/>
            <w:rPrChange w:id="26" w:author="Author" w:date="2012-10-16T10:10:00Z">
              <w:rPr>
                <w:rStyle w:val="FootnoteReference"/>
                <w:rFonts w:cstheme="majorBidi"/>
                <w:szCs w:val="16"/>
                <w:highlight w:val="yellow"/>
              </w:rPr>
            </w:rPrChange>
          </w:rPr>
          <w:delText>*</w:delText>
        </w:r>
      </w:del>
      <w:ins w:id="27" w:author="Author">
        <w:r w:rsidRPr="00B40551">
          <w:rPr>
            <w:rPrChange w:id="28" w:author="Author" w:date="2012-10-16T10:10:00Z">
              <w:rPr>
                <w:highlight w:val="yellow"/>
              </w:rPr>
            </w:rPrChange>
          </w:rPr>
          <w:t>эксплуатационные организации</w:t>
        </w:r>
      </w:ins>
      <w:r w:rsidRPr="00B40551">
        <w:rPr>
          <w:rPrChange w:id="29" w:author="Author" w:date="2012-10-16T10:10:00Z">
            <w:rPr>
              <w:highlight w:val="yellow"/>
            </w:rPr>
          </w:rPrChange>
        </w:rPr>
        <w:t xml:space="preserve"> предоставляли и поддерживали насколько практически возможно </w:t>
      </w:r>
      <w:del w:id="30" w:author="Author">
        <w:r w:rsidRPr="00B40551" w:rsidDel="007C26D4">
          <w:rPr>
            <w:rPrChange w:id="31" w:author="Author" w:date="2012-10-16T10:10:00Z">
              <w:rPr>
                <w:highlight w:val="yellow"/>
              </w:rPr>
            </w:rPrChange>
          </w:rPr>
          <w:delText xml:space="preserve">минимальное </w:delText>
        </w:r>
      </w:del>
      <w:ins w:id="32" w:author="Author">
        <w:r w:rsidRPr="00B40551">
          <w:rPr>
            <w:rPrChange w:id="33" w:author="Author" w:date="2012-10-16T10:10:00Z">
              <w:rPr>
                <w:highlight w:val="yellow"/>
              </w:rPr>
            </w:rPrChange>
          </w:rPr>
          <w:t xml:space="preserve">удовлетворительное </w:t>
        </w:r>
      </w:ins>
      <w:r w:rsidRPr="00B40551">
        <w:rPr>
          <w:rPrChange w:id="34" w:author="Author" w:date="2012-10-16T10:10:00Z">
            <w:rPr>
              <w:highlight w:val="yellow"/>
            </w:rPr>
          </w:rPrChange>
        </w:rPr>
        <w:t xml:space="preserve">качество обслуживания, отвечающее соответствующим Рекомендациям </w:t>
      </w:r>
      <w:del w:id="35" w:author="Author">
        <w:r w:rsidRPr="00B40551" w:rsidDel="00A21744">
          <w:rPr>
            <w:rPrChange w:id="36" w:author="Author" w:date="2012-10-16T10:10:00Z">
              <w:rPr>
                <w:highlight w:val="yellow"/>
              </w:rPr>
            </w:rPrChange>
          </w:rPr>
          <w:delText xml:space="preserve">МККТТ </w:delText>
        </w:r>
      </w:del>
      <w:ins w:id="37" w:author="Author">
        <w:r w:rsidRPr="00B40551">
          <w:rPr>
            <w:rPrChange w:id="38" w:author="Author" w:date="2012-10-16T10:10:00Z">
              <w:rPr>
                <w:highlight w:val="yellow"/>
              </w:rPr>
            </w:rPrChange>
          </w:rPr>
          <w:t xml:space="preserve">МСЭ-Т </w:t>
        </w:r>
      </w:ins>
      <w:r w:rsidRPr="00B40551">
        <w:rPr>
          <w:rPrChange w:id="39" w:author="Author" w:date="2012-10-16T10:10:00Z">
            <w:rPr>
              <w:highlight w:val="yellow"/>
            </w:rPr>
          </w:rPrChange>
        </w:rPr>
        <w:t>в отношении:</w:t>
      </w:r>
    </w:p>
    <w:p w:rsidR="00D80DCD" w:rsidRPr="00B40551" w:rsidRDefault="00E763E6" w:rsidP="00D23B94">
      <w:pPr>
        <w:pStyle w:val="Reasons"/>
      </w:pPr>
      <w:r w:rsidRPr="00B40551">
        <w:rPr>
          <w:b/>
          <w:bCs/>
        </w:rPr>
        <w:t>Основания</w:t>
      </w:r>
      <w:r w:rsidRPr="00B40551">
        <w:t>:</w:t>
      </w:r>
      <w:r w:rsidRPr="00B40551">
        <w:tab/>
      </w:r>
      <w:r w:rsidR="00D5220A" w:rsidRPr="00B40551">
        <w:t>Это предложение основано на</w:t>
      </w:r>
      <w:r w:rsidR="00D23B94" w:rsidRPr="00B40551">
        <w:t xml:space="preserve"> </w:t>
      </w:r>
      <w:hyperlink r:id="rId28" w:history="1">
        <w:r w:rsidR="00D23B94" w:rsidRPr="00B40551">
          <w:rPr>
            <w:rStyle w:val="Hyperlink"/>
          </w:rPr>
          <w:t>CWG/4A2/168</w:t>
        </w:r>
      </w:hyperlink>
      <w:r w:rsidR="00D23B94" w:rsidRPr="00B40551">
        <w:t>.</w:t>
      </w:r>
    </w:p>
    <w:p w:rsidR="00D80DCD" w:rsidRPr="00B40551" w:rsidRDefault="00E763E6">
      <w:pPr>
        <w:pStyle w:val="Proposal"/>
      </w:pPr>
      <w:r w:rsidRPr="00B40551">
        <w:rPr>
          <w:b/>
          <w:bCs/>
        </w:rPr>
        <w:t>MOD</w:t>
      </w:r>
      <w:r w:rsidRPr="00B40551">
        <w:rPr>
          <w:b/>
          <w:bCs/>
        </w:rPr>
        <w:tab/>
      </w:r>
      <w:r w:rsidRPr="00B40551">
        <w:t>IND/21/20</w:t>
      </w:r>
      <w:r w:rsidRPr="00B40551">
        <w:rPr>
          <w:b/>
          <w:vanish/>
          <w:color w:val="7F7F7F" w:themeColor="text1" w:themeTint="80"/>
          <w:vertAlign w:val="superscript"/>
        </w:rPr>
        <w:t>#11068</w:t>
      </w:r>
    </w:p>
    <w:p w:rsidR="00E763E6" w:rsidRPr="00B40551" w:rsidRDefault="00E763E6" w:rsidP="00C81405">
      <w:pPr>
        <w:pStyle w:val="enumlev1"/>
        <w:ind w:left="1871" w:hanging="1871"/>
      </w:pPr>
      <w:r w:rsidRPr="00B40551">
        <w:rPr>
          <w:rStyle w:val="Artdef"/>
        </w:rPr>
        <w:t>35</w:t>
      </w:r>
      <w:r w:rsidRPr="00B40551">
        <w:tab/>
      </w:r>
      <w:r w:rsidRPr="00B40551">
        <w:rPr>
          <w:i/>
          <w:iCs/>
        </w:rPr>
        <w:t>a)</w:t>
      </w:r>
      <w:r w:rsidRPr="00B40551">
        <w:tab/>
      </w:r>
      <w:r w:rsidRPr="00B40551">
        <w:rPr>
          <w:rPrChange w:id="40" w:author="Author" w:date="2012-10-16T10:10:00Z">
            <w:rPr>
              <w:highlight w:val="yellow"/>
            </w:rPr>
          </w:rPrChange>
        </w:rPr>
        <w:t>доступа к международной сети пользователей, использующих оконечные установки, которые разрешается подключать к этой сети и которые не причиняют вреда</w:t>
      </w:r>
      <w:ins w:id="41" w:author="Svechnikov, Andrey" w:date="2012-11-12T13:16:00Z">
        <w:r w:rsidR="00C4422A" w:rsidRPr="00B40551">
          <w:t xml:space="preserve"> и</w:t>
        </w:r>
      </w:ins>
      <w:ins w:id="42" w:author="Svechnikov, Andrey" w:date="2012-11-12T13:17:00Z">
        <w:r w:rsidR="00C4422A" w:rsidRPr="00B40551">
          <w:t xml:space="preserve"> не</w:t>
        </w:r>
      </w:ins>
      <w:ins w:id="43" w:author="Svechnikov, Andrey" w:date="2012-11-12T13:16:00Z">
        <w:r w:rsidR="00C4422A" w:rsidRPr="00B40551">
          <w:t xml:space="preserve"> </w:t>
        </w:r>
      </w:ins>
      <w:ins w:id="44" w:author="Author">
        <w:r w:rsidRPr="00B40551">
          <w:rPr>
            <w:rPrChange w:id="45" w:author="Author" w:date="2012-10-16T10:10:00Z">
              <w:rPr>
                <w:highlight w:val="yellow"/>
              </w:rPr>
            </w:rPrChange>
          </w:rPr>
          <w:t xml:space="preserve">снижают уровень </w:t>
        </w:r>
      </w:ins>
      <w:ins w:id="46" w:author="Svechnikov, Andrey" w:date="2012-11-12T13:17:00Z">
        <w:r w:rsidR="00C4422A" w:rsidRPr="00B40551">
          <w:t xml:space="preserve">защиты и </w:t>
        </w:r>
      </w:ins>
      <w:ins w:id="47" w:author="Author">
        <w:r w:rsidRPr="00B40551">
          <w:rPr>
            <w:rPrChange w:id="48" w:author="Author" w:date="2012-10-16T10:10:00Z">
              <w:rPr>
                <w:highlight w:val="yellow"/>
              </w:rPr>
            </w:rPrChange>
          </w:rPr>
          <w:t>безопасности</w:t>
        </w:r>
      </w:ins>
      <w:r w:rsidRPr="00B40551">
        <w:rPr>
          <w:rPrChange w:id="49" w:author="Author" w:date="2012-10-16T10:10:00Z">
            <w:rPr>
              <w:highlight w:val="yellow"/>
            </w:rPr>
          </w:rPrChange>
        </w:rPr>
        <w:t xml:space="preserve"> технически</w:t>
      </w:r>
      <w:ins w:id="50" w:author="Author">
        <w:r w:rsidRPr="00B40551">
          <w:rPr>
            <w:rPrChange w:id="51" w:author="Author" w:date="2012-10-16T10:10:00Z">
              <w:rPr>
                <w:highlight w:val="yellow"/>
              </w:rPr>
            </w:rPrChange>
          </w:rPr>
          <w:t>х</w:t>
        </w:r>
      </w:ins>
      <w:del w:id="52" w:author="Author">
        <w:r w:rsidRPr="00B40551" w:rsidDel="00F560FE">
          <w:rPr>
            <w:rPrChange w:id="53" w:author="Author" w:date="2012-10-16T10:10:00Z">
              <w:rPr>
                <w:highlight w:val="yellow"/>
              </w:rPr>
            </w:rPrChange>
          </w:rPr>
          <w:delText>м</w:delText>
        </w:r>
      </w:del>
      <w:r w:rsidRPr="00B40551">
        <w:rPr>
          <w:rPrChange w:id="54" w:author="Author" w:date="2012-10-16T10:10:00Z">
            <w:rPr>
              <w:highlight w:val="yellow"/>
            </w:rPr>
          </w:rPrChange>
        </w:rPr>
        <w:t xml:space="preserve"> сооружени</w:t>
      </w:r>
      <w:ins w:id="55" w:author="Author">
        <w:r w:rsidRPr="00B40551">
          <w:rPr>
            <w:rPrChange w:id="56" w:author="Author" w:date="2012-10-16T10:10:00Z">
              <w:rPr>
                <w:highlight w:val="yellow"/>
              </w:rPr>
            </w:rPrChange>
          </w:rPr>
          <w:t>й</w:t>
        </w:r>
      </w:ins>
      <w:del w:id="57" w:author="Author">
        <w:r w:rsidRPr="00B40551" w:rsidDel="00F560FE">
          <w:rPr>
            <w:rPrChange w:id="58" w:author="Author" w:date="2012-10-16T10:10:00Z">
              <w:rPr>
                <w:highlight w:val="yellow"/>
              </w:rPr>
            </w:rPrChange>
          </w:rPr>
          <w:delText>ям</w:delText>
        </w:r>
      </w:del>
      <w:r w:rsidRPr="00B40551">
        <w:rPr>
          <w:rPrChange w:id="59" w:author="Author" w:date="2012-10-16T10:10:00Z">
            <w:rPr>
              <w:highlight w:val="yellow"/>
            </w:rPr>
          </w:rPrChange>
        </w:rPr>
        <w:t xml:space="preserve"> и персонал</w:t>
      </w:r>
      <w:ins w:id="60" w:author="Author">
        <w:r w:rsidRPr="00B40551">
          <w:rPr>
            <w:rPrChange w:id="61" w:author="Author" w:date="2012-10-16T10:10:00Z">
              <w:rPr>
                <w:highlight w:val="yellow"/>
              </w:rPr>
            </w:rPrChange>
          </w:rPr>
          <w:t>а</w:t>
        </w:r>
      </w:ins>
      <w:del w:id="62" w:author="Author">
        <w:r w:rsidRPr="00B40551" w:rsidDel="00F560FE">
          <w:rPr>
            <w:rPrChange w:id="63" w:author="Author" w:date="2012-10-16T10:10:00Z">
              <w:rPr>
                <w:highlight w:val="yellow"/>
              </w:rPr>
            </w:rPrChange>
          </w:rPr>
          <w:delText>у</w:delText>
        </w:r>
      </w:del>
      <w:r w:rsidRPr="00B40551">
        <w:rPr>
          <w:rPrChange w:id="64" w:author="Author" w:date="2012-10-16T10:10:00Z">
            <w:rPr>
              <w:highlight w:val="yellow"/>
            </w:rPr>
          </w:rPrChange>
        </w:rPr>
        <w:t>;</w:t>
      </w:r>
    </w:p>
    <w:p w:rsidR="00D80DCD" w:rsidRPr="00B40551" w:rsidRDefault="00E763E6" w:rsidP="00D23B94">
      <w:pPr>
        <w:pStyle w:val="Reasons"/>
      </w:pPr>
      <w:r w:rsidRPr="00B40551">
        <w:rPr>
          <w:b/>
          <w:bCs/>
        </w:rPr>
        <w:t>Основания</w:t>
      </w:r>
      <w:r w:rsidRPr="00B40551">
        <w:t>:</w:t>
      </w:r>
      <w:r w:rsidRPr="00B40551">
        <w:tab/>
      </w:r>
      <w:r w:rsidR="00D5220A" w:rsidRPr="00B40551">
        <w:t>Это предложение основано на</w:t>
      </w:r>
      <w:r w:rsidR="00D23B94" w:rsidRPr="00B40551">
        <w:t xml:space="preserve"> </w:t>
      </w:r>
      <w:hyperlink r:id="rId29" w:history="1">
        <w:r w:rsidR="00D23B94" w:rsidRPr="00B40551">
          <w:rPr>
            <w:rStyle w:val="Hyperlink"/>
          </w:rPr>
          <w:t>CWG/4A2/174</w:t>
        </w:r>
      </w:hyperlink>
      <w:r w:rsidR="00D23B94" w:rsidRPr="00B40551">
        <w:t>.</w:t>
      </w:r>
    </w:p>
    <w:p w:rsidR="00D80DCD" w:rsidRPr="00B40551" w:rsidRDefault="00E763E6">
      <w:pPr>
        <w:pStyle w:val="Proposal"/>
      </w:pPr>
      <w:r w:rsidRPr="00B40551">
        <w:rPr>
          <w:b/>
          <w:bCs/>
        </w:rPr>
        <w:t>MOD</w:t>
      </w:r>
      <w:r w:rsidRPr="00B40551">
        <w:rPr>
          <w:b/>
          <w:bCs/>
        </w:rPr>
        <w:tab/>
      </w:r>
      <w:r w:rsidRPr="00B40551">
        <w:t>IND/21/21</w:t>
      </w:r>
      <w:r w:rsidRPr="00B40551">
        <w:rPr>
          <w:b/>
          <w:vanish/>
          <w:color w:val="7F7F7F" w:themeColor="text1" w:themeTint="80"/>
          <w:vertAlign w:val="superscript"/>
        </w:rPr>
        <w:t>#11070</w:t>
      </w:r>
    </w:p>
    <w:p w:rsidR="00E763E6" w:rsidRPr="00B40551" w:rsidRDefault="00E763E6" w:rsidP="00C81405">
      <w:pPr>
        <w:pStyle w:val="enumlev1"/>
        <w:ind w:left="1871" w:hanging="1871"/>
      </w:pPr>
      <w:r w:rsidRPr="00B40551">
        <w:rPr>
          <w:rStyle w:val="Artdef"/>
        </w:rPr>
        <w:t>36</w:t>
      </w:r>
      <w:r w:rsidRPr="00B40551">
        <w:tab/>
      </w:r>
      <w:r w:rsidRPr="00B40551">
        <w:rPr>
          <w:i/>
          <w:iCs/>
        </w:rPr>
        <w:t>b)</w:t>
      </w:r>
      <w:r w:rsidRPr="00B40551">
        <w:tab/>
      </w:r>
      <w:r w:rsidRPr="00B40551">
        <w:rPr>
          <w:rPrChange w:id="65" w:author="Author" w:date="2012-10-16T10:10:00Z">
            <w:rPr>
              <w:highlight w:val="yellow"/>
            </w:rPr>
          </w:rPrChange>
        </w:rPr>
        <w:t>международных средств и служб электросвязи, предоставляемых клиентам в их</w:t>
      </w:r>
      <w:r w:rsidRPr="00B40551">
        <w:t> </w:t>
      </w:r>
      <w:del w:id="66" w:author="Author">
        <w:r w:rsidRPr="00B40551" w:rsidDel="00F560FE">
          <w:rPr>
            <w:rPrChange w:id="67" w:author="Author" w:date="2012-10-16T10:10:00Z">
              <w:rPr>
                <w:highlight w:val="yellow"/>
              </w:rPr>
            </w:rPrChange>
          </w:rPr>
          <w:delText xml:space="preserve">исключительно </w:delText>
        </w:r>
      </w:del>
      <w:r w:rsidRPr="00B40551">
        <w:rPr>
          <w:rPrChange w:id="68" w:author="Author" w:date="2012-10-16T10:10:00Z">
            <w:rPr>
              <w:highlight w:val="yellow"/>
            </w:rPr>
          </w:rPrChange>
        </w:rPr>
        <w:t>пользование;</w:t>
      </w:r>
    </w:p>
    <w:p w:rsidR="00D80DCD" w:rsidRPr="00B40551" w:rsidRDefault="00E763E6" w:rsidP="00D23B94">
      <w:pPr>
        <w:pStyle w:val="Reasons"/>
      </w:pPr>
      <w:r w:rsidRPr="00B40551">
        <w:rPr>
          <w:b/>
          <w:bCs/>
        </w:rPr>
        <w:t>Основания</w:t>
      </w:r>
      <w:r w:rsidRPr="00B40551">
        <w:t>:</w:t>
      </w:r>
      <w:r w:rsidRPr="00B40551">
        <w:tab/>
      </w:r>
      <w:r w:rsidR="00D5220A" w:rsidRPr="00B40551">
        <w:t>Это предложение основано на</w:t>
      </w:r>
      <w:r w:rsidR="00D23B94" w:rsidRPr="00B40551">
        <w:t xml:space="preserve"> </w:t>
      </w:r>
      <w:hyperlink r:id="rId30" w:history="1">
        <w:r w:rsidR="00D23B94" w:rsidRPr="00B40551">
          <w:rPr>
            <w:rStyle w:val="Hyperlink"/>
          </w:rPr>
          <w:t>CWG/4A2/176</w:t>
        </w:r>
      </w:hyperlink>
      <w:r w:rsidR="00D23B94" w:rsidRPr="00B40551">
        <w:t>.</w:t>
      </w:r>
    </w:p>
    <w:p w:rsidR="00D80DCD" w:rsidRPr="00B40551" w:rsidRDefault="00E763E6">
      <w:pPr>
        <w:pStyle w:val="Proposal"/>
      </w:pPr>
      <w:r w:rsidRPr="00B40551">
        <w:rPr>
          <w:b/>
          <w:bCs/>
        </w:rPr>
        <w:t>MOD</w:t>
      </w:r>
      <w:r w:rsidRPr="00B40551">
        <w:rPr>
          <w:b/>
          <w:bCs/>
        </w:rPr>
        <w:tab/>
      </w:r>
      <w:r w:rsidRPr="00B40551">
        <w:t>IND/21/22</w:t>
      </w:r>
      <w:r w:rsidRPr="00B40551">
        <w:rPr>
          <w:b/>
          <w:vanish/>
          <w:color w:val="7F7F7F" w:themeColor="text1" w:themeTint="80"/>
          <w:vertAlign w:val="superscript"/>
        </w:rPr>
        <w:t>#11073</w:t>
      </w:r>
    </w:p>
    <w:p w:rsidR="00E763E6" w:rsidRPr="00B40551" w:rsidRDefault="00E763E6" w:rsidP="00C81405">
      <w:pPr>
        <w:pStyle w:val="enumlev1"/>
        <w:ind w:left="1871" w:hanging="1871"/>
      </w:pPr>
      <w:r w:rsidRPr="00B40551">
        <w:rPr>
          <w:rStyle w:val="Artdef"/>
        </w:rPr>
        <w:t>37</w:t>
      </w:r>
      <w:r w:rsidRPr="00B40551">
        <w:tab/>
      </w:r>
      <w:r w:rsidRPr="00B40551">
        <w:rPr>
          <w:i/>
          <w:iCs/>
        </w:rPr>
        <w:t>c)</w:t>
      </w:r>
      <w:r w:rsidRPr="00B40551">
        <w:tab/>
        <w:t xml:space="preserve">по крайней мере какого-либо вида </w:t>
      </w:r>
      <w:ins w:id="69" w:author="Author">
        <w:r w:rsidRPr="00B40551">
          <w:t xml:space="preserve">услуг </w:t>
        </w:r>
      </w:ins>
      <w:r w:rsidRPr="00B40551">
        <w:t>электросвязи являющегося в достаточной мере доступным для населения, включая и тех, кто может не являться абонентами отдельных служб электросвязи; и</w:t>
      </w:r>
    </w:p>
    <w:p w:rsidR="00D80DCD" w:rsidRPr="00B40551" w:rsidRDefault="00E763E6" w:rsidP="00D23B94">
      <w:pPr>
        <w:pStyle w:val="Reasons"/>
      </w:pPr>
      <w:r w:rsidRPr="00B40551">
        <w:rPr>
          <w:b/>
          <w:bCs/>
        </w:rPr>
        <w:t>Основания</w:t>
      </w:r>
      <w:r w:rsidRPr="00B40551">
        <w:t>:</w:t>
      </w:r>
      <w:r w:rsidRPr="00B40551">
        <w:tab/>
      </w:r>
      <w:r w:rsidR="00D5220A" w:rsidRPr="00B40551">
        <w:t>Это предложение основано на</w:t>
      </w:r>
      <w:r w:rsidR="00D23B94" w:rsidRPr="00B40551">
        <w:t xml:space="preserve"> </w:t>
      </w:r>
      <w:hyperlink r:id="rId31" w:history="1">
        <w:r w:rsidR="00D23B94" w:rsidRPr="00B40551">
          <w:rPr>
            <w:rStyle w:val="Hyperlink"/>
          </w:rPr>
          <w:t>CWG/4A2/179</w:t>
        </w:r>
      </w:hyperlink>
      <w:r w:rsidR="00D23B94" w:rsidRPr="00B40551">
        <w:t>.</w:t>
      </w:r>
    </w:p>
    <w:p w:rsidR="00D80DCD" w:rsidRPr="00B40551" w:rsidRDefault="00E763E6">
      <w:pPr>
        <w:pStyle w:val="Proposal"/>
      </w:pPr>
      <w:r w:rsidRPr="00B40551">
        <w:rPr>
          <w:b/>
          <w:bCs/>
        </w:rPr>
        <w:t>MOD</w:t>
      </w:r>
      <w:r w:rsidRPr="00B40551">
        <w:rPr>
          <w:b/>
          <w:bCs/>
        </w:rPr>
        <w:tab/>
      </w:r>
      <w:r w:rsidRPr="00B40551">
        <w:t>IND/21/23</w:t>
      </w:r>
      <w:r w:rsidRPr="00B40551">
        <w:rPr>
          <w:b/>
          <w:vanish/>
          <w:color w:val="7F7F7F" w:themeColor="text1" w:themeTint="80"/>
          <w:vertAlign w:val="superscript"/>
        </w:rPr>
        <w:t>#11075</w:t>
      </w:r>
    </w:p>
    <w:p w:rsidR="00E763E6" w:rsidRPr="00B40551" w:rsidRDefault="00E763E6" w:rsidP="00C81405">
      <w:pPr>
        <w:pStyle w:val="enumlev1"/>
        <w:ind w:left="1871" w:hanging="1871"/>
      </w:pPr>
      <w:r w:rsidRPr="00B40551">
        <w:rPr>
          <w:rStyle w:val="Artdef"/>
        </w:rPr>
        <w:t>38</w:t>
      </w:r>
      <w:r w:rsidRPr="00B40551">
        <w:tab/>
      </w:r>
      <w:r w:rsidRPr="00B40551">
        <w:rPr>
          <w:i/>
          <w:iCs/>
        </w:rPr>
        <w:t>d)</w:t>
      </w:r>
      <w:r w:rsidRPr="00B40551">
        <w:tab/>
        <w:t xml:space="preserve">возможности взаимодействия, в зависимости от случая, между различными службами для облегчения пользования </w:t>
      </w:r>
      <w:ins w:id="70" w:author="Author">
        <w:r w:rsidRPr="00B40551">
          <w:t xml:space="preserve">услугами </w:t>
        </w:r>
      </w:ins>
      <w:r w:rsidRPr="00B40551">
        <w:t xml:space="preserve">международной </w:t>
      </w:r>
      <w:ins w:id="71" w:author="Author">
        <w:r w:rsidRPr="00B40551">
          <w:t>электро</w:t>
        </w:r>
      </w:ins>
      <w:r w:rsidRPr="00B40551">
        <w:t>связи.</w:t>
      </w:r>
    </w:p>
    <w:p w:rsidR="00D80DCD" w:rsidRPr="00B40551" w:rsidRDefault="00E763E6" w:rsidP="000F6813">
      <w:pPr>
        <w:pStyle w:val="Reasons"/>
      </w:pPr>
      <w:r w:rsidRPr="00B40551">
        <w:rPr>
          <w:b/>
          <w:bCs/>
        </w:rPr>
        <w:t>Основания</w:t>
      </w:r>
      <w:r w:rsidRPr="00B40551">
        <w:t>:</w:t>
      </w:r>
      <w:r w:rsidRPr="00B40551">
        <w:tab/>
      </w:r>
      <w:r w:rsidR="00D5220A" w:rsidRPr="00B40551">
        <w:t>Это предложение основано на</w:t>
      </w:r>
      <w:r w:rsidR="000F6813" w:rsidRPr="00B40551">
        <w:t xml:space="preserve"> </w:t>
      </w:r>
      <w:hyperlink r:id="rId32" w:history="1">
        <w:r w:rsidR="000F6813" w:rsidRPr="00B40551">
          <w:rPr>
            <w:rStyle w:val="Hyperlink"/>
          </w:rPr>
          <w:t>CWG/4A2/181</w:t>
        </w:r>
      </w:hyperlink>
      <w:r w:rsidR="000F6813" w:rsidRPr="00B40551">
        <w:t>.</w:t>
      </w:r>
    </w:p>
    <w:p w:rsidR="00D80DCD" w:rsidRPr="00B40551" w:rsidRDefault="00E763E6">
      <w:pPr>
        <w:pStyle w:val="Proposal"/>
      </w:pPr>
      <w:r w:rsidRPr="00B40551">
        <w:rPr>
          <w:b/>
          <w:bCs/>
        </w:rPr>
        <w:t>ADD</w:t>
      </w:r>
      <w:r w:rsidRPr="00B40551">
        <w:rPr>
          <w:b/>
          <w:bCs/>
        </w:rPr>
        <w:tab/>
      </w:r>
      <w:r w:rsidRPr="00B40551">
        <w:t>IND/21/24</w:t>
      </w:r>
      <w:r w:rsidRPr="00B40551">
        <w:rPr>
          <w:b/>
          <w:vanish/>
          <w:color w:val="7F7F7F" w:themeColor="text1" w:themeTint="80"/>
          <w:vertAlign w:val="superscript"/>
        </w:rPr>
        <w:t>#11082</w:t>
      </w:r>
    </w:p>
    <w:p w:rsidR="00E763E6" w:rsidRPr="00B40551" w:rsidRDefault="00E763E6" w:rsidP="00971228">
      <w:r w:rsidRPr="00B40551">
        <w:rPr>
          <w:rStyle w:val="Artdef"/>
        </w:rPr>
        <w:t>38A</w:t>
      </w:r>
      <w:r w:rsidRPr="00B40551">
        <w:tab/>
        <w:t>4.4</w:t>
      </w:r>
      <w:r w:rsidRPr="00B40551">
        <w:tab/>
        <w:t>Государства-Члены должны обеспечивать предоставление эксплуатационными организациями, оказывающими услуги международной электросвязи, включая роуминг, абонентам информации о тарифах</w:t>
      </w:r>
      <w:r w:rsidR="00C4422A" w:rsidRPr="00B40551">
        <w:t xml:space="preserve"> и</w:t>
      </w:r>
      <w:r w:rsidRPr="00B40551">
        <w:t xml:space="preserve"> налог</w:t>
      </w:r>
      <w:r w:rsidR="00971228" w:rsidRPr="00B40551">
        <w:t>ах</w:t>
      </w:r>
      <w:r w:rsidRPr="00B40551">
        <w:t>. Каждый абонент должен иметь возможность доступа к такой информации и получения ее своевременно и бесплатно при нахождении в роуминге (вхождении в роуминг), исключая случаи предварительного отказа абонента от получения такой информации.</w:t>
      </w:r>
    </w:p>
    <w:p w:rsidR="00D80DCD" w:rsidRPr="00B40551" w:rsidRDefault="00E763E6" w:rsidP="000F6813">
      <w:pPr>
        <w:pStyle w:val="Reasons"/>
      </w:pPr>
      <w:r w:rsidRPr="00B40551">
        <w:rPr>
          <w:b/>
          <w:bCs/>
        </w:rPr>
        <w:t>Основания</w:t>
      </w:r>
      <w:r w:rsidRPr="00B40551">
        <w:t>:</w:t>
      </w:r>
      <w:r w:rsidRPr="00B40551">
        <w:tab/>
      </w:r>
      <w:r w:rsidR="00D5220A" w:rsidRPr="00B40551">
        <w:t>Это предложение основано на</w:t>
      </w:r>
      <w:r w:rsidR="000F6813" w:rsidRPr="00B40551">
        <w:t xml:space="preserve"> </w:t>
      </w:r>
      <w:hyperlink r:id="rId33" w:history="1">
        <w:r w:rsidR="000F6813" w:rsidRPr="00B40551">
          <w:rPr>
            <w:rStyle w:val="Hyperlink"/>
          </w:rPr>
          <w:t>CWG/4A2/188</w:t>
        </w:r>
      </w:hyperlink>
      <w:r w:rsidR="000F6813" w:rsidRPr="00B40551">
        <w:t>.</w:t>
      </w:r>
    </w:p>
    <w:p w:rsidR="00D80DCD" w:rsidRPr="00B40551" w:rsidRDefault="00E763E6">
      <w:pPr>
        <w:pStyle w:val="Proposal"/>
      </w:pPr>
      <w:r w:rsidRPr="00B40551">
        <w:rPr>
          <w:b/>
          <w:bCs/>
        </w:rPr>
        <w:lastRenderedPageBreak/>
        <w:t>ADD</w:t>
      </w:r>
      <w:r w:rsidRPr="00B40551">
        <w:tab/>
        <w:t>IND/21/25</w:t>
      </w:r>
      <w:r w:rsidRPr="00B40551">
        <w:rPr>
          <w:b/>
          <w:vanish/>
          <w:color w:val="7F7F7F" w:themeColor="text1" w:themeTint="80"/>
          <w:vertAlign w:val="superscript"/>
        </w:rPr>
        <w:t>#11089</w:t>
      </w:r>
    </w:p>
    <w:p w:rsidR="00E763E6" w:rsidRPr="00B40551" w:rsidRDefault="00E763E6" w:rsidP="00BF15FF">
      <w:r w:rsidRPr="00B40551">
        <w:rPr>
          <w:rStyle w:val="Artdef"/>
        </w:rPr>
        <w:t>38B</w:t>
      </w:r>
      <w:r w:rsidRPr="00B40551">
        <w:tab/>
        <w:t>4.5</w:t>
      </w:r>
      <w:r w:rsidRPr="00B40551">
        <w:tab/>
        <w:t xml:space="preserve">С учетом особых характеристик ГУЭ, позволяющих абонентам иметь глобальный номер, </w:t>
      </w:r>
      <w:r w:rsidR="00BF15FF" w:rsidRPr="00B40551">
        <w:t xml:space="preserve">вводить ГУЭ в действие в соответствии с </w:t>
      </w:r>
      <w:r w:rsidRPr="00B40551">
        <w:t>национальн</w:t>
      </w:r>
      <w:r w:rsidR="00BF15FF" w:rsidRPr="00B40551">
        <w:t>ой нормативно-правовой базой</w:t>
      </w:r>
      <w:r w:rsidRPr="00B40551">
        <w:t>.</w:t>
      </w:r>
    </w:p>
    <w:p w:rsidR="00D80DCD" w:rsidRPr="00B40551" w:rsidRDefault="00E763E6" w:rsidP="000F6813">
      <w:pPr>
        <w:pStyle w:val="Reasons"/>
      </w:pPr>
      <w:r w:rsidRPr="00B40551">
        <w:rPr>
          <w:b/>
          <w:bCs/>
        </w:rPr>
        <w:t>Основания</w:t>
      </w:r>
      <w:r w:rsidRPr="00B40551">
        <w:t>:</w:t>
      </w:r>
      <w:r w:rsidRPr="00B40551">
        <w:tab/>
      </w:r>
      <w:r w:rsidR="00D5220A" w:rsidRPr="00B40551">
        <w:t>Это предложение основано на</w:t>
      </w:r>
      <w:r w:rsidR="000F6813" w:rsidRPr="00B40551">
        <w:t xml:space="preserve"> </w:t>
      </w:r>
      <w:hyperlink r:id="rId34" w:history="1">
        <w:r w:rsidR="000F6813" w:rsidRPr="00B40551">
          <w:rPr>
            <w:rStyle w:val="Hyperlink"/>
          </w:rPr>
          <w:t>CWG/4A2/195</w:t>
        </w:r>
      </w:hyperlink>
      <w:r w:rsidR="000F6813" w:rsidRPr="00B40551">
        <w:t>.</w:t>
      </w:r>
    </w:p>
    <w:p w:rsidR="00D80DCD" w:rsidRPr="00B40551" w:rsidRDefault="00E763E6">
      <w:pPr>
        <w:pStyle w:val="Proposal"/>
      </w:pPr>
      <w:r w:rsidRPr="00B40551">
        <w:rPr>
          <w:b/>
          <w:bCs/>
        </w:rPr>
        <w:t>ADD</w:t>
      </w:r>
      <w:r w:rsidRPr="00B40551">
        <w:rPr>
          <w:b/>
          <w:bCs/>
        </w:rPr>
        <w:tab/>
      </w:r>
      <w:r w:rsidRPr="00B40551">
        <w:t>IND/21/26</w:t>
      </w:r>
      <w:r w:rsidRPr="00B40551">
        <w:rPr>
          <w:b/>
          <w:vanish/>
          <w:color w:val="7F7F7F" w:themeColor="text1" w:themeTint="80"/>
          <w:vertAlign w:val="superscript"/>
        </w:rPr>
        <w:t>#11095</w:t>
      </w:r>
    </w:p>
    <w:p w:rsidR="00E763E6" w:rsidRPr="00B40551" w:rsidRDefault="00E763E6" w:rsidP="005B50A2">
      <w:pPr>
        <w:rPr>
          <w:szCs w:val="24"/>
        </w:rPr>
      </w:pPr>
      <w:r w:rsidRPr="00B40551">
        <w:rPr>
          <w:rStyle w:val="Artdef"/>
        </w:rPr>
        <w:t>38E</w:t>
      </w:r>
      <w:r w:rsidRPr="00B40551">
        <w:tab/>
        <w:t>4.8</w:t>
      </w:r>
      <w:r w:rsidRPr="00B40551">
        <w:tab/>
        <w:t>Государства</w:t>
      </w:r>
      <w:r w:rsidRPr="00B40551">
        <w:noBreakHyphen/>
        <w:t>Члены</w:t>
      </w:r>
      <w:r w:rsidR="00BF15FF" w:rsidRPr="00B40551">
        <w:t xml:space="preserve">, </w:t>
      </w:r>
      <w:r w:rsidR="005B50A2" w:rsidRPr="00B40551">
        <w:t>в зависимости от</w:t>
      </w:r>
      <w:r w:rsidR="00A164BC" w:rsidRPr="00B40551">
        <w:t xml:space="preserve"> </w:t>
      </w:r>
      <w:r w:rsidR="00BF15FF" w:rsidRPr="00B40551">
        <w:t>требований национальной безопасности, могут</w:t>
      </w:r>
      <w:r w:rsidR="00B40551">
        <w:t xml:space="preserve"> </w:t>
      </w:r>
      <w:r w:rsidRPr="00B40551">
        <w:t>способствовать заключению взаимных соглашений об услугах подвижной связи, доступных в заранее определенных приграничных областях, с тем чтобы предупреждать начисление платы за ненамеренный роуминг или смягчать его последствия.</w:t>
      </w:r>
    </w:p>
    <w:p w:rsidR="00D80DCD" w:rsidRPr="00B40551" w:rsidRDefault="00E763E6" w:rsidP="000F6813">
      <w:pPr>
        <w:pStyle w:val="Reasons"/>
      </w:pPr>
      <w:r w:rsidRPr="00B40551">
        <w:rPr>
          <w:b/>
          <w:bCs/>
        </w:rPr>
        <w:t>Основания</w:t>
      </w:r>
      <w:r w:rsidRPr="00B40551">
        <w:t>:</w:t>
      </w:r>
      <w:r w:rsidRPr="00B40551">
        <w:tab/>
      </w:r>
      <w:r w:rsidR="00D5220A" w:rsidRPr="00B40551">
        <w:t>Это предложение основано на</w:t>
      </w:r>
      <w:r w:rsidR="000F6813" w:rsidRPr="00B40551">
        <w:t xml:space="preserve"> </w:t>
      </w:r>
      <w:hyperlink r:id="rId35" w:history="1">
        <w:r w:rsidR="000F6813" w:rsidRPr="00B40551">
          <w:rPr>
            <w:rStyle w:val="Hyperlink"/>
          </w:rPr>
          <w:t>CWG/4A2/201</w:t>
        </w:r>
      </w:hyperlink>
      <w:r w:rsidR="000F6813" w:rsidRPr="00B40551">
        <w:t>.</w:t>
      </w:r>
    </w:p>
    <w:p w:rsidR="00E763E6" w:rsidRPr="00B40551" w:rsidRDefault="00E763E6" w:rsidP="00E763E6">
      <w:pPr>
        <w:pStyle w:val="ArtNo"/>
      </w:pPr>
      <w:r w:rsidRPr="00B40551">
        <w:t>СТАТЬЯ 5</w:t>
      </w:r>
    </w:p>
    <w:p w:rsidR="00E763E6" w:rsidRPr="00B40551" w:rsidRDefault="00E763E6" w:rsidP="00E763E6">
      <w:pPr>
        <w:pStyle w:val="Arttitle"/>
      </w:pPr>
      <w:r w:rsidRPr="00B40551">
        <w:t>Безопасность человеческой жизни и приоритет электросвязи</w:t>
      </w:r>
    </w:p>
    <w:p w:rsidR="00D80DCD" w:rsidRPr="00B40551" w:rsidRDefault="00E763E6">
      <w:pPr>
        <w:pStyle w:val="Proposal"/>
      </w:pPr>
      <w:r w:rsidRPr="00B40551">
        <w:rPr>
          <w:b/>
          <w:bCs/>
        </w:rPr>
        <w:t>MOD</w:t>
      </w:r>
      <w:r w:rsidRPr="00B40551">
        <w:rPr>
          <w:b/>
          <w:bCs/>
        </w:rPr>
        <w:tab/>
      </w:r>
      <w:r w:rsidRPr="00B40551">
        <w:t>IND/21/27</w:t>
      </w:r>
      <w:r w:rsidRPr="00B40551">
        <w:rPr>
          <w:b/>
          <w:vanish/>
          <w:color w:val="7F7F7F" w:themeColor="text1" w:themeTint="80"/>
          <w:vertAlign w:val="superscript"/>
        </w:rPr>
        <w:t>#11098</w:t>
      </w:r>
    </w:p>
    <w:p w:rsidR="00E763E6" w:rsidRPr="00B40551" w:rsidRDefault="00E763E6" w:rsidP="00F368F5">
      <w:r w:rsidRPr="00B40551">
        <w:rPr>
          <w:rStyle w:val="Artdef"/>
        </w:rPr>
        <w:t>39</w:t>
      </w:r>
      <w:r w:rsidR="00F368F5" w:rsidRPr="00B40551">
        <w:tab/>
        <w:t>5.1</w:t>
      </w:r>
      <w:r w:rsidR="00F368F5" w:rsidRPr="00B40551">
        <w:tab/>
      </w:r>
      <w:r w:rsidRPr="00B40551">
        <w:t xml:space="preserve">Сообщения электросвязи, относящиеся к безопасности человеческой жизни, </w:t>
      </w:r>
      <w:ins w:id="72" w:author="Author">
        <w:r w:rsidRPr="00B40551">
          <w:t xml:space="preserve">включая </w:t>
        </w:r>
      </w:ins>
      <w:del w:id="73" w:author="Author">
        <w:r w:rsidRPr="00B40551" w:rsidDel="00B44810">
          <w:delText xml:space="preserve">такие как </w:delText>
        </w:r>
      </w:del>
      <w:r w:rsidRPr="00B40551">
        <w:t>сообщения о бедствии,</w:t>
      </w:r>
      <w:ins w:id="74" w:author="Author">
        <w:r w:rsidRPr="00B40551">
          <w:t xml:space="preserve"> службы электросвязи в чрезвычайных ситуациях и электросвязь для оказания помощи при бедствиях,</w:t>
        </w:r>
      </w:ins>
      <w:r w:rsidRPr="00B40551">
        <w:t xml:space="preserve"> имеют право первоочередной передачи и там, где это технически возможно, должны пользоваться абсолютным приоритетом по отношению ко всем другим сообщениям электросвязи согласно соответствующим Статьям </w:t>
      </w:r>
      <w:ins w:id="75" w:author="Author">
        <w:r w:rsidRPr="00B40551">
          <w:t>Устава</w:t>
        </w:r>
      </w:ins>
      <w:ins w:id="76" w:author="Svechnikov, Andrey" w:date="2012-11-12T16:22:00Z">
        <w:r w:rsidR="00471263" w:rsidRPr="00B40551">
          <w:t>,</w:t>
        </w:r>
      </w:ins>
      <w:ins w:id="77" w:author="Author">
        <w:r w:rsidRPr="00B40551">
          <w:t xml:space="preserve"> </w:t>
        </w:r>
      </w:ins>
      <w:r w:rsidRPr="00B40551">
        <w:t xml:space="preserve">Конвенции </w:t>
      </w:r>
      <w:del w:id="78" w:author="Author">
        <w:r w:rsidRPr="00B40551" w:rsidDel="00B44810">
          <w:delText>и</w:delText>
        </w:r>
        <w:r w:rsidRPr="00B40551" w:rsidDel="004A2313">
          <w:delText> </w:delText>
        </w:r>
      </w:del>
      <w:del w:id="79" w:author="Svechnikov, Andrey" w:date="2012-11-12T16:22:00Z">
        <w:r w:rsidRPr="00B40551" w:rsidDel="00471263">
          <w:delText>с учетом</w:delText>
        </w:r>
      </w:del>
      <w:ins w:id="80" w:author="Svechnikov, Andrey" w:date="2012-11-12T16:22:00Z">
        <w:r w:rsidR="00471263" w:rsidRPr="00B40551">
          <w:t>и</w:t>
        </w:r>
      </w:ins>
      <w:r w:rsidRPr="00B40551">
        <w:t xml:space="preserve"> соответствующи</w:t>
      </w:r>
      <w:ins w:id="81" w:author="Svechnikov, Andrey" w:date="2012-11-13T10:24:00Z">
        <w:r w:rsidR="005B50A2" w:rsidRPr="00B40551">
          <w:t>м</w:t>
        </w:r>
      </w:ins>
      <w:del w:id="82" w:author="Svechnikov, Andrey" w:date="2012-11-13T10:24:00Z">
        <w:r w:rsidRPr="00B40551" w:rsidDel="005B50A2">
          <w:delText>х</w:delText>
        </w:r>
      </w:del>
      <w:r w:rsidRPr="00B40551">
        <w:t xml:space="preserve"> </w:t>
      </w:r>
      <w:ins w:id="83" w:author="Svechnikov, Andrey" w:date="2012-11-12T16:22:00Z">
        <w:r w:rsidR="00471263" w:rsidRPr="00B40551">
          <w:t>Резолюци</w:t>
        </w:r>
      </w:ins>
      <w:ins w:id="84" w:author="Svechnikov, Andrey" w:date="2012-11-13T10:25:00Z">
        <w:r w:rsidR="005B50A2" w:rsidRPr="00B40551">
          <w:t>ям</w:t>
        </w:r>
      </w:ins>
      <w:ins w:id="85" w:author="Svechnikov, Andrey" w:date="2012-11-12T16:22:00Z">
        <w:r w:rsidR="00471263" w:rsidRPr="00B40551">
          <w:t xml:space="preserve"> и </w:t>
        </w:r>
      </w:ins>
      <w:r w:rsidRPr="00B40551">
        <w:t>Рекомендаци</w:t>
      </w:r>
      <w:ins w:id="86" w:author="Svechnikov, Andrey" w:date="2012-11-13T10:25:00Z">
        <w:r w:rsidR="005B50A2" w:rsidRPr="00B40551">
          <w:t>ям</w:t>
        </w:r>
      </w:ins>
      <w:del w:id="87" w:author="Svechnikov, Andrey" w:date="2012-11-13T10:25:00Z">
        <w:r w:rsidRPr="00B40551" w:rsidDel="005B50A2">
          <w:delText>й</w:delText>
        </w:r>
      </w:del>
      <w:r w:rsidRPr="00B40551">
        <w:t xml:space="preserve"> </w:t>
      </w:r>
      <w:del w:id="88" w:author="Author">
        <w:r w:rsidRPr="00B40551" w:rsidDel="00B44810">
          <w:delText>МККТТ</w:delText>
        </w:r>
      </w:del>
      <w:ins w:id="89" w:author="Author">
        <w:r w:rsidRPr="00B40551">
          <w:t>МСЭ-Т</w:t>
        </w:r>
      </w:ins>
      <w:r w:rsidRPr="00B40551">
        <w:t>.</w:t>
      </w:r>
    </w:p>
    <w:p w:rsidR="00D80DCD" w:rsidRPr="00B40551" w:rsidRDefault="00E763E6" w:rsidP="000F6813">
      <w:pPr>
        <w:pStyle w:val="Reasons"/>
      </w:pPr>
      <w:r w:rsidRPr="00B40551">
        <w:rPr>
          <w:b/>
          <w:bCs/>
        </w:rPr>
        <w:t>Основания</w:t>
      </w:r>
      <w:r w:rsidRPr="00B40551">
        <w:t>:</w:t>
      </w:r>
      <w:r w:rsidRPr="00B40551">
        <w:tab/>
      </w:r>
      <w:r w:rsidR="00D5220A" w:rsidRPr="00B40551">
        <w:t>Это предложение основано на</w:t>
      </w:r>
      <w:r w:rsidR="000F6813" w:rsidRPr="00B40551">
        <w:t xml:space="preserve"> </w:t>
      </w:r>
      <w:hyperlink r:id="rId36" w:history="1">
        <w:r w:rsidR="000F6813" w:rsidRPr="00B40551">
          <w:rPr>
            <w:rStyle w:val="Hyperlink"/>
          </w:rPr>
          <w:t>CWG/4A2/204</w:t>
        </w:r>
      </w:hyperlink>
      <w:r w:rsidR="000F6813" w:rsidRPr="00B40551">
        <w:t>.</w:t>
      </w:r>
    </w:p>
    <w:p w:rsidR="00D80DCD" w:rsidRPr="00B40551" w:rsidRDefault="00E763E6">
      <w:pPr>
        <w:pStyle w:val="Proposal"/>
      </w:pPr>
      <w:r w:rsidRPr="00B40551">
        <w:rPr>
          <w:b/>
          <w:bCs/>
        </w:rPr>
        <w:t>ADD</w:t>
      </w:r>
      <w:r w:rsidRPr="00B40551">
        <w:tab/>
        <w:t>IND/21/28</w:t>
      </w:r>
      <w:r w:rsidRPr="00B40551">
        <w:rPr>
          <w:b/>
          <w:vanish/>
          <w:color w:val="7F7F7F" w:themeColor="text1" w:themeTint="80"/>
          <w:vertAlign w:val="superscript"/>
        </w:rPr>
        <w:t>#11111</w:t>
      </w:r>
    </w:p>
    <w:p w:rsidR="00E763E6" w:rsidRPr="00B40551" w:rsidRDefault="00E763E6" w:rsidP="00E763E6">
      <w:r w:rsidRPr="00B40551">
        <w:rPr>
          <w:rStyle w:val="Artdef"/>
        </w:rPr>
        <w:t>41B</w:t>
      </w:r>
      <w:r w:rsidRPr="00B40551">
        <w:tab/>
        <w:t>5.5</w:t>
      </w:r>
      <w:r w:rsidRPr="00B40551">
        <w:tab/>
        <w:t>Государствам-Членам следует сотрудничать в целях введения в дополнение к своим существующим национальным номерам экстренного вызова глобального номера для вызова экстренных служб в глобальном масштабе.</w:t>
      </w:r>
    </w:p>
    <w:p w:rsidR="00D80DCD" w:rsidRPr="00B40551" w:rsidRDefault="00E763E6" w:rsidP="000F6813">
      <w:pPr>
        <w:pStyle w:val="Reasons"/>
      </w:pPr>
      <w:r w:rsidRPr="00B40551">
        <w:rPr>
          <w:b/>
          <w:bCs/>
        </w:rPr>
        <w:t>Основания</w:t>
      </w:r>
      <w:r w:rsidRPr="00B40551">
        <w:t>:</w:t>
      </w:r>
      <w:r w:rsidRPr="00B40551">
        <w:tab/>
      </w:r>
      <w:r w:rsidR="00D5220A" w:rsidRPr="00B40551">
        <w:t>Это предложение основано на</w:t>
      </w:r>
      <w:r w:rsidR="000F6813" w:rsidRPr="00B40551">
        <w:t xml:space="preserve"> </w:t>
      </w:r>
      <w:hyperlink r:id="rId37" w:history="1">
        <w:r w:rsidR="000F6813" w:rsidRPr="00B40551">
          <w:rPr>
            <w:rStyle w:val="Hyperlink"/>
          </w:rPr>
          <w:t>CWG/4A2/217</w:t>
        </w:r>
      </w:hyperlink>
      <w:r w:rsidR="000F6813" w:rsidRPr="00B40551">
        <w:t>.</w:t>
      </w:r>
    </w:p>
    <w:p w:rsidR="00D80DCD" w:rsidRPr="00B40551" w:rsidRDefault="00E763E6">
      <w:pPr>
        <w:pStyle w:val="Proposal"/>
      </w:pPr>
      <w:r w:rsidRPr="00B40551">
        <w:rPr>
          <w:b/>
          <w:bCs/>
        </w:rPr>
        <w:t>ADD</w:t>
      </w:r>
      <w:r w:rsidRPr="00B40551">
        <w:rPr>
          <w:b/>
          <w:bCs/>
        </w:rPr>
        <w:tab/>
      </w:r>
      <w:r w:rsidRPr="00B40551">
        <w:t>IND/21/29</w:t>
      </w:r>
      <w:r w:rsidRPr="00B40551">
        <w:rPr>
          <w:b/>
          <w:vanish/>
          <w:color w:val="7F7F7F" w:themeColor="text1" w:themeTint="80"/>
          <w:vertAlign w:val="superscript"/>
        </w:rPr>
        <w:t>#11113</w:t>
      </w:r>
    </w:p>
    <w:p w:rsidR="00E763E6" w:rsidRPr="00B40551" w:rsidRDefault="00E763E6">
      <w:r w:rsidRPr="00B40551">
        <w:rPr>
          <w:rStyle w:val="Artdef"/>
        </w:rPr>
        <w:t>41C</w:t>
      </w:r>
      <w:r w:rsidRPr="00B40551">
        <w:tab/>
        <w:t>5.6</w:t>
      </w:r>
      <w:r w:rsidRPr="00B40551">
        <w:tab/>
        <w:t>Государства-Члены должны обеспечивать, что</w:t>
      </w:r>
      <w:r w:rsidR="00471263" w:rsidRPr="00B40551">
        <w:t>бы</w:t>
      </w:r>
      <w:r w:rsidRPr="00B40551">
        <w:t xml:space="preserve"> эксплуатационные организации </w:t>
      </w:r>
      <w:r w:rsidR="00471263" w:rsidRPr="00B40551">
        <w:t xml:space="preserve">бесплатно </w:t>
      </w:r>
      <w:r w:rsidRPr="00B40551">
        <w:t>сообща</w:t>
      </w:r>
      <w:r w:rsidR="00471263" w:rsidRPr="00B40551">
        <w:t>ли</w:t>
      </w:r>
      <w:r w:rsidRPr="00B40551">
        <w:t xml:space="preserve"> каждому </w:t>
      </w:r>
      <w:r w:rsidR="00471263" w:rsidRPr="00B40551">
        <w:t xml:space="preserve">находящемуся в роуминге </w:t>
      </w:r>
      <w:r w:rsidRPr="00B40551">
        <w:t>абоненту</w:t>
      </w:r>
      <w:r w:rsidR="00471263" w:rsidRPr="00B40551">
        <w:t xml:space="preserve"> </w:t>
      </w:r>
      <w:r w:rsidRPr="00B40551">
        <w:t>номер вызова экстренных служб</w:t>
      </w:r>
      <w:r w:rsidR="00471263" w:rsidRPr="00B40551">
        <w:t xml:space="preserve"> в момент вхождения в роуминг</w:t>
      </w:r>
      <w:r w:rsidRPr="00B40551">
        <w:t>.</w:t>
      </w:r>
    </w:p>
    <w:p w:rsidR="00D80DCD" w:rsidRPr="00B40551" w:rsidRDefault="00E763E6" w:rsidP="000F6813">
      <w:pPr>
        <w:pStyle w:val="Reasons"/>
      </w:pPr>
      <w:r w:rsidRPr="00B40551">
        <w:rPr>
          <w:b/>
          <w:bCs/>
        </w:rPr>
        <w:t>Основания</w:t>
      </w:r>
      <w:r w:rsidRPr="00B40551">
        <w:t>:</w:t>
      </w:r>
      <w:r w:rsidRPr="00B40551">
        <w:tab/>
      </w:r>
      <w:r w:rsidR="00D5220A" w:rsidRPr="00B40551">
        <w:t>Это предложение основано на</w:t>
      </w:r>
      <w:r w:rsidR="000F6813" w:rsidRPr="00B40551">
        <w:t xml:space="preserve"> </w:t>
      </w:r>
      <w:hyperlink r:id="rId38" w:history="1">
        <w:r w:rsidR="000F6813" w:rsidRPr="00B40551">
          <w:rPr>
            <w:rStyle w:val="Hyperlink"/>
          </w:rPr>
          <w:t>CWG/4A2/219</w:t>
        </w:r>
      </w:hyperlink>
      <w:r w:rsidR="000F6813" w:rsidRPr="00B40551">
        <w:t>.</w:t>
      </w:r>
    </w:p>
    <w:p w:rsidR="00D80DCD" w:rsidRPr="00B40551" w:rsidRDefault="00E763E6">
      <w:pPr>
        <w:pStyle w:val="Proposal"/>
      </w:pPr>
      <w:r w:rsidRPr="00B40551">
        <w:rPr>
          <w:b/>
          <w:bCs/>
        </w:rPr>
        <w:t>ADD</w:t>
      </w:r>
      <w:r w:rsidRPr="00B40551">
        <w:rPr>
          <w:b/>
          <w:bCs/>
        </w:rPr>
        <w:tab/>
      </w:r>
      <w:r w:rsidRPr="00B40551">
        <w:t>IND/21/30</w:t>
      </w:r>
      <w:r w:rsidRPr="00B40551">
        <w:rPr>
          <w:b/>
          <w:vanish/>
          <w:color w:val="7F7F7F" w:themeColor="text1" w:themeTint="80"/>
          <w:vertAlign w:val="superscript"/>
        </w:rPr>
        <w:t>#11115</w:t>
      </w:r>
    </w:p>
    <w:p w:rsidR="00E763E6" w:rsidRPr="00B40551" w:rsidRDefault="00E763E6" w:rsidP="00E763E6">
      <w:pPr>
        <w:pStyle w:val="ArtNo"/>
      </w:pPr>
      <w:bookmarkStart w:id="90" w:name="Статья_5a"/>
      <w:r w:rsidRPr="00B40551">
        <w:t>Статья 5A</w:t>
      </w:r>
      <w:bookmarkEnd w:id="90"/>
    </w:p>
    <w:p w:rsidR="00E763E6" w:rsidRPr="00B40551" w:rsidRDefault="00E763E6" w:rsidP="00E763E6">
      <w:pPr>
        <w:pStyle w:val="Arttitle"/>
      </w:pPr>
      <w:r w:rsidRPr="00B40551">
        <w:t>Доверие и безопа</w:t>
      </w:r>
      <w:r w:rsidR="000F6813" w:rsidRPr="00B40551">
        <w:t>сность в среде электросвязи/ИКТ</w:t>
      </w:r>
    </w:p>
    <w:p w:rsidR="00D80DCD" w:rsidRPr="00B40551" w:rsidRDefault="00E763E6" w:rsidP="000F6813">
      <w:pPr>
        <w:pStyle w:val="Reasons"/>
      </w:pPr>
      <w:r w:rsidRPr="00B40551">
        <w:rPr>
          <w:b/>
          <w:bCs/>
        </w:rPr>
        <w:t>Основания</w:t>
      </w:r>
      <w:r w:rsidRPr="00B40551">
        <w:t>:</w:t>
      </w:r>
      <w:r w:rsidRPr="00B40551">
        <w:tab/>
      </w:r>
      <w:r w:rsidR="00D5220A" w:rsidRPr="00B40551">
        <w:t>Это предложение основано на</w:t>
      </w:r>
      <w:r w:rsidR="000F6813" w:rsidRPr="00B40551">
        <w:t xml:space="preserve"> </w:t>
      </w:r>
      <w:hyperlink r:id="rId39" w:history="1">
        <w:r w:rsidR="000F6813" w:rsidRPr="00B40551">
          <w:rPr>
            <w:rStyle w:val="Hyperlink"/>
          </w:rPr>
          <w:t>CWG/4A2/221</w:t>
        </w:r>
      </w:hyperlink>
      <w:r w:rsidR="000F6813" w:rsidRPr="00B40551">
        <w:t>.</w:t>
      </w:r>
    </w:p>
    <w:p w:rsidR="00D80DCD" w:rsidRPr="00B40551" w:rsidRDefault="00E763E6">
      <w:pPr>
        <w:pStyle w:val="Proposal"/>
      </w:pPr>
      <w:r w:rsidRPr="00B40551">
        <w:rPr>
          <w:b/>
          <w:bCs/>
        </w:rPr>
        <w:lastRenderedPageBreak/>
        <w:t>ADD</w:t>
      </w:r>
      <w:r w:rsidRPr="00B40551">
        <w:rPr>
          <w:b/>
          <w:bCs/>
        </w:rPr>
        <w:tab/>
      </w:r>
      <w:r w:rsidRPr="00B40551">
        <w:t>IND/21/31</w:t>
      </w:r>
      <w:r w:rsidRPr="00B40551">
        <w:rPr>
          <w:b/>
          <w:vanish/>
          <w:color w:val="7F7F7F" w:themeColor="text1" w:themeTint="80"/>
          <w:vertAlign w:val="superscript"/>
        </w:rPr>
        <w:t>#11116</w:t>
      </w:r>
    </w:p>
    <w:p w:rsidR="00A164BC" w:rsidRPr="00B40551" w:rsidRDefault="00E763E6" w:rsidP="00F368F5">
      <w:r w:rsidRPr="00B40551">
        <w:rPr>
          <w:rStyle w:val="Artdef"/>
        </w:rPr>
        <w:t>41D</w:t>
      </w:r>
      <w:r w:rsidR="00471263" w:rsidRPr="00B40551">
        <w:tab/>
        <w:t>5A.1</w:t>
      </w:r>
      <w:r w:rsidR="00471263" w:rsidRPr="00B40551">
        <w:tab/>
        <w:t xml:space="preserve">Государства-Члены </w:t>
      </w:r>
      <w:r w:rsidR="00A164BC" w:rsidRPr="00B40551">
        <w:t xml:space="preserve">должны иметь право </w:t>
      </w:r>
      <w:r w:rsidR="00471263" w:rsidRPr="00B40551">
        <w:t xml:space="preserve">принимать надлежащие меры для </w:t>
      </w:r>
      <w:r w:rsidR="000962D0" w:rsidRPr="00B40551">
        <w:t xml:space="preserve">защиты и охраны инфраструктуры </w:t>
      </w:r>
      <w:r w:rsidR="005B50A2" w:rsidRPr="00B40551">
        <w:t xml:space="preserve">сети </w:t>
      </w:r>
      <w:r w:rsidR="000962D0" w:rsidRPr="00B40551">
        <w:t>ИКТ и данных, содержащихся в сети или передаваемых по сети, а также предотвр</w:t>
      </w:r>
      <w:r w:rsidR="00A164BC" w:rsidRPr="00B40551">
        <w:t>а</w:t>
      </w:r>
      <w:r w:rsidR="000962D0" w:rsidRPr="00B40551">
        <w:t xml:space="preserve">щать </w:t>
      </w:r>
      <w:r w:rsidR="00A164BC" w:rsidRPr="00B40551">
        <w:t>неправомерное использование сет</w:t>
      </w:r>
      <w:r w:rsidR="005B50A2" w:rsidRPr="00B40551">
        <w:t>и</w:t>
      </w:r>
      <w:r w:rsidR="00A164BC" w:rsidRPr="00B40551">
        <w:t xml:space="preserve"> и услуг ИКТ в рамках своих государств.</w:t>
      </w:r>
    </w:p>
    <w:p w:rsidR="00A164BC" w:rsidRPr="00B40551" w:rsidRDefault="00F368F5" w:rsidP="00F368F5">
      <w:r w:rsidRPr="00B40551">
        <w:tab/>
      </w:r>
      <w:r w:rsidR="00E763E6" w:rsidRPr="00B40551">
        <w:t>5A.2</w:t>
      </w:r>
      <w:r w:rsidR="00E763E6" w:rsidRPr="00B40551">
        <w:tab/>
        <w:t>Государства</w:t>
      </w:r>
      <w:r w:rsidR="00A164BC" w:rsidRPr="00B40551">
        <w:t>м</w:t>
      </w:r>
      <w:r w:rsidR="00E763E6" w:rsidRPr="00B40551">
        <w:t>-Член</w:t>
      </w:r>
      <w:r w:rsidR="00A164BC" w:rsidRPr="00B40551">
        <w:t>ам</w:t>
      </w:r>
      <w:r w:rsidR="00E763E6" w:rsidRPr="00B40551">
        <w:t xml:space="preserve"> </w:t>
      </w:r>
      <w:r w:rsidR="00A164BC" w:rsidRPr="00B40551">
        <w:t>следует стремиться принимать надлежащие меры, по отдельности или в сотрудничестве с другими Государствами-Членами, для обеспечения безопасности сет</w:t>
      </w:r>
      <w:r w:rsidR="005B50A2" w:rsidRPr="00B40551">
        <w:t>и</w:t>
      </w:r>
      <w:r w:rsidR="00A164BC" w:rsidRPr="00B40551">
        <w:t xml:space="preserve"> ИКТ и информации, в том числе пользовательской информации, содержащейся в сети или передаваемой по сети, в рамках своих </w:t>
      </w:r>
      <w:r w:rsidR="005B50A2" w:rsidRPr="00B40551">
        <w:t>юрисдикций</w:t>
      </w:r>
      <w:r w:rsidR="00A164BC" w:rsidRPr="00B40551">
        <w:t xml:space="preserve">. </w:t>
      </w:r>
    </w:p>
    <w:p w:rsidR="00E763E6" w:rsidRPr="00B40551" w:rsidRDefault="00F368F5" w:rsidP="00F368F5">
      <w:r w:rsidRPr="00B40551">
        <w:tab/>
      </w:r>
      <w:r w:rsidR="00E763E6" w:rsidRPr="00B40551">
        <w:t>5A.3</w:t>
      </w:r>
      <w:r w:rsidR="00E763E6" w:rsidRPr="00B40551">
        <w:tab/>
      </w:r>
      <w:r w:rsidR="00471263" w:rsidRPr="00B40551">
        <w:t xml:space="preserve">Государствам-Членам </w:t>
      </w:r>
      <w:r w:rsidR="00A164BC" w:rsidRPr="00B40551">
        <w:t xml:space="preserve">следует стремиться осуществлять надзор за тем, чтобы эксплуатационные организации на их территории не участвовали в деятельности, которая нарушает безопасность и целостность сетей ИКТ, </w:t>
      </w:r>
      <w:r w:rsidR="00350BB1" w:rsidRPr="00B40551">
        <w:t xml:space="preserve">такой как </w:t>
      </w:r>
      <w:r w:rsidR="00A164BC" w:rsidRPr="00B40551">
        <w:t xml:space="preserve">атака </w:t>
      </w:r>
      <w:r w:rsidR="005B50A2" w:rsidRPr="00B40551">
        <w:t xml:space="preserve">типа </w:t>
      </w:r>
      <w:r w:rsidR="00A164BC" w:rsidRPr="00B40551">
        <w:t xml:space="preserve">"отказ в обслуживании", незапрашиваемые электронные сообщения (спам), незапрашиваемый доступ к сетевым элементам и устройствам и т.д., </w:t>
      </w:r>
      <w:r w:rsidR="00350BB1" w:rsidRPr="00B40551">
        <w:t xml:space="preserve">с целью </w:t>
      </w:r>
      <w:r w:rsidR="00A164BC" w:rsidRPr="00B40551">
        <w:t>обеспечить эффективное функ</w:t>
      </w:r>
      <w:r w:rsidR="00350BB1" w:rsidRPr="00B40551">
        <w:t xml:space="preserve">ционирование ИКТ в безопасных и вызывающих </w:t>
      </w:r>
      <w:r w:rsidR="00A164BC" w:rsidRPr="00B40551">
        <w:t>довери</w:t>
      </w:r>
      <w:r w:rsidR="00350BB1" w:rsidRPr="00B40551">
        <w:t>е</w:t>
      </w:r>
      <w:r w:rsidR="00A164BC" w:rsidRPr="00B40551">
        <w:t xml:space="preserve"> условиях</w:t>
      </w:r>
      <w:r w:rsidR="00E763E6" w:rsidRPr="00B40551">
        <w:t>.</w:t>
      </w:r>
    </w:p>
    <w:p w:rsidR="000F6813" w:rsidRPr="00B40551" w:rsidRDefault="00F368F5" w:rsidP="00F368F5">
      <w:r w:rsidRPr="00B40551">
        <w:tab/>
      </w:r>
      <w:r w:rsidR="000F6813" w:rsidRPr="00B40551">
        <w:t>5A</w:t>
      </w:r>
      <w:r w:rsidR="00350BB1" w:rsidRPr="00B40551">
        <w:t>.</w:t>
      </w:r>
      <w:r w:rsidR="000F6813" w:rsidRPr="00B40551">
        <w:t>4</w:t>
      </w:r>
      <w:r w:rsidR="000F6813" w:rsidRPr="00B40551">
        <w:tab/>
      </w:r>
      <w:r w:rsidR="00471263" w:rsidRPr="00B40551">
        <w:t>Государствам-Членам следует стремиться сотрудничать в целях согласования национальн</w:t>
      </w:r>
      <w:r w:rsidR="00350BB1" w:rsidRPr="00B40551">
        <w:t>ых</w:t>
      </w:r>
      <w:r w:rsidR="00471263" w:rsidRPr="00B40551">
        <w:t xml:space="preserve"> законов, </w:t>
      </w:r>
      <w:r w:rsidR="00471263" w:rsidRPr="00B40551">
        <w:rPr>
          <w:cs/>
        </w:rPr>
        <w:t>‎</w:t>
      </w:r>
      <w:r w:rsidR="00471263" w:rsidRPr="00B40551">
        <w:t>юрисдикций и практики в соответствующих областях</w:t>
      </w:r>
      <w:r w:rsidR="000F6813" w:rsidRPr="00B40551">
        <w:t>.</w:t>
      </w:r>
      <w:bookmarkStart w:id="91" w:name="Art06"/>
      <w:bookmarkEnd w:id="91"/>
    </w:p>
    <w:p w:rsidR="00D80DCD" w:rsidRPr="00B40551" w:rsidRDefault="00E763E6" w:rsidP="00C81405">
      <w:pPr>
        <w:pStyle w:val="Reasons"/>
      </w:pPr>
      <w:r w:rsidRPr="00B40551">
        <w:rPr>
          <w:b/>
          <w:bCs/>
        </w:rPr>
        <w:t>Основания</w:t>
      </w:r>
      <w:r w:rsidRPr="00B40551">
        <w:t>:</w:t>
      </w:r>
      <w:r w:rsidRPr="00B40551">
        <w:tab/>
      </w:r>
      <w:r w:rsidR="00471263" w:rsidRPr="00B40551">
        <w:t xml:space="preserve">Комбинированное предложение на основе положений </w:t>
      </w:r>
      <w:r w:rsidR="00AA4FEE">
        <w:fldChar w:fldCharType="begin"/>
      </w:r>
      <w:r w:rsidR="00AA4FEE">
        <w:instrText xml:space="preserve"> HYPERLINK "http://www.itu.int/md/S12-WCIT12-C-0004/en" </w:instrText>
      </w:r>
      <w:r w:rsidR="00AA4FEE">
        <w:fldChar w:fldCharType="separate"/>
      </w:r>
      <w:r w:rsidR="000F6813" w:rsidRPr="00B40551">
        <w:rPr>
          <w:rStyle w:val="Hyperlink"/>
        </w:rPr>
        <w:t>CWG/</w:t>
      </w:r>
      <w:proofErr w:type="spellStart"/>
      <w:r w:rsidR="000F6813" w:rsidRPr="00B40551">
        <w:rPr>
          <w:rStyle w:val="Hyperlink"/>
        </w:rPr>
        <w:t>4A2</w:t>
      </w:r>
      <w:proofErr w:type="spellEnd"/>
      <w:r w:rsidR="000F6813" w:rsidRPr="00B40551">
        <w:rPr>
          <w:rStyle w:val="Hyperlink"/>
        </w:rPr>
        <w:t>/222</w:t>
      </w:r>
      <w:ins w:id="92" w:author="fedosova" w:date="2012-11-16T11:35:00Z">
        <w:r w:rsidR="00C81405" w:rsidRPr="00C81405">
          <w:rPr>
            <w:rStyle w:val="Hyperlink"/>
          </w:rPr>
          <w:t>–</w:t>
        </w:r>
      </w:ins>
      <w:r w:rsidR="000F6813" w:rsidRPr="00B40551">
        <w:rPr>
          <w:rStyle w:val="Hyperlink"/>
        </w:rPr>
        <w:t>232</w:t>
      </w:r>
      <w:r w:rsidR="00AA4FEE">
        <w:rPr>
          <w:rStyle w:val="Hyperlink"/>
        </w:rPr>
        <w:fldChar w:fldCharType="end"/>
      </w:r>
      <w:r w:rsidR="00471263" w:rsidRPr="00B40551">
        <w:t xml:space="preserve">, предложенных по пунктам </w:t>
      </w:r>
      <w:r w:rsidR="000F6813" w:rsidRPr="00B40551">
        <w:t xml:space="preserve">5A </w:t>
      </w:r>
      <w:r w:rsidR="00471263" w:rsidRPr="00B40551">
        <w:t>и</w:t>
      </w:r>
      <w:r w:rsidR="000F6813" w:rsidRPr="00B40551">
        <w:t> 5B.</w:t>
      </w:r>
    </w:p>
    <w:p w:rsidR="00E763E6" w:rsidRPr="00B40551" w:rsidRDefault="00E763E6" w:rsidP="00E763E6">
      <w:pPr>
        <w:pStyle w:val="ArtNo"/>
      </w:pPr>
      <w:r w:rsidRPr="00B40551">
        <w:t>СТАТЬЯ 6</w:t>
      </w:r>
    </w:p>
    <w:p w:rsidR="00E763E6" w:rsidRPr="00B40551" w:rsidRDefault="00E763E6" w:rsidP="00E763E6">
      <w:pPr>
        <w:pStyle w:val="Arttitle"/>
      </w:pPr>
      <w:r w:rsidRPr="00B40551">
        <w:t>Тарификация и расчеты</w:t>
      </w:r>
    </w:p>
    <w:p w:rsidR="00D80DCD" w:rsidRPr="00B40551" w:rsidRDefault="00E763E6">
      <w:pPr>
        <w:pStyle w:val="Proposal"/>
      </w:pPr>
      <w:r w:rsidRPr="00B40551">
        <w:rPr>
          <w:b/>
          <w:bCs/>
        </w:rPr>
        <w:t>ADD</w:t>
      </w:r>
      <w:r w:rsidRPr="00B40551">
        <w:rPr>
          <w:b/>
          <w:bCs/>
        </w:rPr>
        <w:tab/>
      </w:r>
      <w:r w:rsidRPr="00B40551">
        <w:t>IND/21/32</w:t>
      </w:r>
      <w:r w:rsidRPr="00B40551">
        <w:rPr>
          <w:b/>
          <w:vanish/>
          <w:color w:val="7F7F7F" w:themeColor="text1" w:themeTint="80"/>
          <w:vertAlign w:val="superscript"/>
        </w:rPr>
        <w:t>#11137</w:t>
      </w:r>
    </w:p>
    <w:p w:rsidR="00E763E6" w:rsidRPr="00B40551" w:rsidRDefault="00E763E6" w:rsidP="00F368F5">
      <w:r w:rsidRPr="00B40551">
        <w:rPr>
          <w:rStyle w:val="Artdef"/>
        </w:rPr>
        <w:t>43A</w:t>
      </w:r>
      <w:r w:rsidRPr="00B40551">
        <w:tab/>
        <w:t>6.1.1A</w:t>
      </w:r>
      <w:r w:rsidRPr="00B40551">
        <w:tab/>
        <w:t>Стоимость услуг международного роуминга</w:t>
      </w:r>
    </w:p>
    <w:p w:rsidR="00E763E6" w:rsidRPr="00B40551" w:rsidRDefault="00E763E6" w:rsidP="00E763E6">
      <w:r w:rsidRPr="00B40551">
        <w:tab/>
      </w:r>
      <w:r w:rsidRPr="00B40551">
        <w:rPr>
          <w:i/>
          <w:iCs/>
        </w:rPr>
        <w:t>a)</w:t>
      </w:r>
      <w:r w:rsidRPr="00B40551">
        <w:tab/>
        <w:t>Государства-Члены должны поощрять конкуренцию на рынке международного роуминга;</w:t>
      </w:r>
    </w:p>
    <w:p w:rsidR="00E763E6" w:rsidRPr="00B40551" w:rsidRDefault="00E763E6" w:rsidP="00E763E6">
      <w:r w:rsidRPr="00B40551">
        <w:tab/>
      </w:r>
      <w:r w:rsidRPr="00B40551">
        <w:rPr>
          <w:i/>
          <w:iCs/>
        </w:rPr>
        <w:t>b)</w:t>
      </w:r>
      <w:r w:rsidRPr="00B40551">
        <w:tab/>
        <w:t>Государствам-Членам настоятельно рекомендуется налаживать сотрудничество в целях разработки политики, направленной на снижение платы за услуги международного роуминга.</w:t>
      </w:r>
    </w:p>
    <w:p w:rsidR="00D80DCD" w:rsidRPr="00B40551" w:rsidRDefault="00E763E6" w:rsidP="000F6813">
      <w:pPr>
        <w:pStyle w:val="Reasons"/>
      </w:pPr>
      <w:r w:rsidRPr="00B40551">
        <w:rPr>
          <w:b/>
          <w:bCs/>
        </w:rPr>
        <w:t>Основания</w:t>
      </w:r>
      <w:r w:rsidRPr="00B40551">
        <w:t>:</w:t>
      </w:r>
      <w:r w:rsidRPr="00B40551">
        <w:tab/>
      </w:r>
      <w:r w:rsidR="00D5220A" w:rsidRPr="00B40551">
        <w:t>Это предложение основано на</w:t>
      </w:r>
      <w:r w:rsidR="000F6813" w:rsidRPr="00B40551">
        <w:t xml:space="preserve"> </w:t>
      </w:r>
      <w:hyperlink r:id="rId40" w:history="1">
        <w:r w:rsidR="000F6813" w:rsidRPr="00B40551">
          <w:rPr>
            <w:rStyle w:val="Hyperlink"/>
          </w:rPr>
          <w:t>CWG/4A2/243</w:t>
        </w:r>
      </w:hyperlink>
      <w:r w:rsidR="000F6813" w:rsidRPr="00B40551">
        <w:t>.</w:t>
      </w:r>
    </w:p>
    <w:p w:rsidR="00D80DCD" w:rsidRPr="00B40551" w:rsidRDefault="00E763E6">
      <w:pPr>
        <w:pStyle w:val="Proposal"/>
      </w:pPr>
      <w:r w:rsidRPr="00B40551">
        <w:rPr>
          <w:b/>
          <w:bCs/>
        </w:rPr>
        <w:t>MOD</w:t>
      </w:r>
      <w:r w:rsidRPr="00B40551">
        <w:rPr>
          <w:b/>
          <w:bCs/>
        </w:rPr>
        <w:tab/>
      </w:r>
      <w:r w:rsidRPr="00B40551">
        <w:t>IND/21/33</w:t>
      </w:r>
      <w:r w:rsidRPr="00B40551">
        <w:rPr>
          <w:b/>
          <w:vanish/>
          <w:color w:val="7F7F7F" w:themeColor="text1" w:themeTint="80"/>
          <w:vertAlign w:val="superscript"/>
        </w:rPr>
        <w:t>#11143</w:t>
      </w:r>
    </w:p>
    <w:p w:rsidR="00E763E6" w:rsidRPr="00B40551" w:rsidRDefault="00E763E6">
      <w:r w:rsidRPr="00B40551">
        <w:rPr>
          <w:rStyle w:val="Artdef"/>
        </w:rPr>
        <w:t>45</w:t>
      </w:r>
      <w:r w:rsidRPr="00B40551">
        <w:tab/>
        <w:t>6.1.3</w:t>
      </w:r>
      <w:r w:rsidRPr="00B40551">
        <w:tab/>
      </w:r>
      <w:del w:id="93" w:author="Author">
        <w:r w:rsidRPr="00B40551" w:rsidDel="00113529">
          <w:delText xml:space="preserve">Если в соответствии с национальным законодательством какой-либо страны предусматривается налог на взимание таксы </w:delText>
        </w:r>
      </w:del>
      <w:ins w:id="94" w:author="Svechnikov, Andrey" w:date="2012-11-12T17:34:00Z">
        <w:r w:rsidR="00A164BC" w:rsidRPr="00B40551">
          <w:t xml:space="preserve">Государства-Члены </w:t>
        </w:r>
      </w:ins>
      <w:ins w:id="95" w:author="Author">
        <w:r w:rsidRPr="00B40551">
          <w:t xml:space="preserve">могут по собственному усмотрению вводить налоговые сборы </w:t>
        </w:r>
      </w:ins>
      <w:r w:rsidRPr="00B40551">
        <w:t>за международные службы электросвязи</w:t>
      </w:r>
      <w:ins w:id="96" w:author="Author">
        <w:r w:rsidRPr="00B40551">
          <w:t xml:space="preserve"> в соответствии со своим национальным законодательством, однако при этом </w:t>
        </w:r>
      </w:ins>
      <w:ins w:id="97" w:author="Svechnikov, Andrey" w:date="2012-11-12T17:35:00Z">
        <w:r w:rsidR="00A164BC" w:rsidRPr="00B40551">
          <w:t xml:space="preserve">Государствам-Членам следует стремиться не допускать </w:t>
        </w:r>
      </w:ins>
      <w:ins w:id="98" w:author="Author">
        <w:r w:rsidRPr="00B40551">
          <w:t>международно</w:t>
        </w:r>
      </w:ins>
      <w:ins w:id="99" w:author="Svechnikov, Andrey" w:date="2012-11-12T17:36:00Z">
        <w:r w:rsidR="00A164BC" w:rsidRPr="00B40551">
          <w:t>го</w:t>
        </w:r>
      </w:ins>
      <w:ins w:id="100" w:author="Author">
        <w:r w:rsidRPr="00B40551">
          <w:t xml:space="preserve"> двойно</w:t>
        </w:r>
      </w:ins>
      <w:ins w:id="101" w:author="Svechnikov, Andrey" w:date="2012-11-12T17:36:00Z">
        <w:r w:rsidR="00A164BC" w:rsidRPr="00B40551">
          <w:t>го</w:t>
        </w:r>
      </w:ins>
      <w:ins w:id="102" w:author="Author">
        <w:r w:rsidRPr="00B40551">
          <w:t xml:space="preserve"> налогообложени</w:t>
        </w:r>
      </w:ins>
      <w:ins w:id="103" w:author="Svechnikov, Andrey" w:date="2012-11-12T17:36:00Z">
        <w:r w:rsidR="00A164BC" w:rsidRPr="00B40551">
          <w:t>я таких услуг</w:t>
        </w:r>
      </w:ins>
      <w:del w:id="104" w:author="Author">
        <w:r w:rsidRPr="00B40551" w:rsidDel="00113529">
          <w:delText>, то этим налогом облагаются, как правило, только те международные услуги электросвязи, которые оплачиваются клиентами этой страны, если отсутствуют другие соглашения, заключаемые для конкретных специальных случаев</w:delText>
        </w:r>
      </w:del>
      <w:r w:rsidRPr="00B40551">
        <w:t>.</w:t>
      </w:r>
    </w:p>
    <w:p w:rsidR="00D80DCD" w:rsidRPr="00B40551" w:rsidRDefault="00E763E6" w:rsidP="000F6813">
      <w:pPr>
        <w:pStyle w:val="Reasons"/>
      </w:pPr>
      <w:r w:rsidRPr="00B40551">
        <w:rPr>
          <w:b/>
          <w:bCs/>
        </w:rPr>
        <w:t>Основания</w:t>
      </w:r>
      <w:r w:rsidRPr="00B40551">
        <w:t>:</w:t>
      </w:r>
      <w:r w:rsidRPr="00B40551">
        <w:tab/>
      </w:r>
      <w:r w:rsidR="00D5220A" w:rsidRPr="00B40551">
        <w:t>Это предложение основано на</w:t>
      </w:r>
      <w:r w:rsidR="000F6813" w:rsidRPr="00B40551">
        <w:t xml:space="preserve"> </w:t>
      </w:r>
      <w:hyperlink r:id="rId41" w:history="1">
        <w:r w:rsidR="000F6813" w:rsidRPr="00B40551">
          <w:rPr>
            <w:rStyle w:val="Hyperlink"/>
          </w:rPr>
          <w:t>CWG/4A2/249</w:t>
        </w:r>
      </w:hyperlink>
      <w:r w:rsidR="000F6813" w:rsidRPr="00B40551">
        <w:t>.</w:t>
      </w:r>
    </w:p>
    <w:p w:rsidR="00D80DCD" w:rsidRPr="00B40551" w:rsidRDefault="00E763E6">
      <w:pPr>
        <w:pStyle w:val="Proposal"/>
      </w:pPr>
      <w:r w:rsidRPr="00B40551">
        <w:rPr>
          <w:b/>
          <w:bCs/>
        </w:rPr>
        <w:t>ADD</w:t>
      </w:r>
      <w:r w:rsidRPr="00B40551">
        <w:rPr>
          <w:b/>
          <w:bCs/>
        </w:rPr>
        <w:tab/>
      </w:r>
      <w:r w:rsidRPr="00B40551">
        <w:t>IND/21/34</w:t>
      </w:r>
      <w:r w:rsidRPr="00B40551">
        <w:rPr>
          <w:b/>
          <w:vanish/>
          <w:color w:val="7F7F7F" w:themeColor="text1" w:themeTint="80"/>
          <w:vertAlign w:val="superscript"/>
        </w:rPr>
        <w:t>#11181</w:t>
      </w:r>
    </w:p>
    <w:p w:rsidR="00E763E6" w:rsidRPr="00B40551" w:rsidRDefault="00E763E6" w:rsidP="00A164BC">
      <w:r w:rsidRPr="00B40551">
        <w:rPr>
          <w:rStyle w:val="Artdef"/>
        </w:rPr>
        <w:t>54E</w:t>
      </w:r>
      <w:r w:rsidRPr="00B40551">
        <w:tab/>
        <w:t>6.10</w:t>
      </w:r>
      <w:r w:rsidRPr="00B40551">
        <w:tab/>
        <w:t xml:space="preserve">При условии соблюдения национального законодательства, </w:t>
      </w:r>
      <w:r w:rsidR="00A164BC" w:rsidRPr="00B40551">
        <w:t>Государства-</w:t>
      </w:r>
      <w:r w:rsidRPr="00B40551">
        <w:t>Члены должны обеспечивать</w:t>
      </w:r>
      <w:r w:rsidR="00A164BC" w:rsidRPr="00B40551">
        <w:t xml:space="preserve"> сотрудничество эксплуатационных организаций</w:t>
      </w:r>
      <w:r w:rsidRPr="00B40551">
        <w:t xml:space="preserve"> в вопросах предотвращения мошенничества и борьбы с ним в международной электросвязи путем:</w:t>
      </w:r>
    </w:p>
    <w:p w:rsidR="00E763E6" w:rsidRPr="00B40551" w:rsidRDefault="00E763E6" w:rsidP="00A164BC">
      <w:pPr>
        <w:pStyle w:val="enumlev1"/>
      </w:pPr>
      <w:r w:rsidRPr="00B40551">
        <w:lastRenderedPageBreak/>
        <w:t>–</w:t>
      </w:r>
      <w:r w:rsidRPr="00B40551">
        <w:tab/>
        <w:t xml:space="preserve">определения и передачи </w:t>
      </w:r>
      <w:r w:rsidR="00A164BC" w:rsidRPr="00B40551">
        <w:t>эксплуатационным организациям</w:t>
      </w:r>
      <w:r w:rsidRPr="00B40551">
        <w:t xml:space="preserve"> транзита и назначения соответствующей информации, требующейся для целей оплаты маршрутизации международного трафика, в частности кода страны происхождения, национального кода назначения и номера вызывающей стороны;</w:t>
      </w:r>
    </w:p>
    <w:p w:rsidR="00E763E6" w:rsidRPr="00B40551" w:rsidRDefault="00E763E6" w:rsidP="000D7EE1">
      <w:pPr>
        <w:pStyle w:val="enumlev1"/>
      </w:pPr>
      <w:r w:rsidRPr="00B40551">
        <w:t>–</w:t>
      </w:r>
      <w:r w:rsidRPr="00B40551">
        <w:tab/>
        <w:t xml:space="preserve">принятия мер в связи с запросами других </w:t>
      </w:r>
      <w:r w:rsidR="000D7EE1" w:rsidRPr="00B40551">
        <w:t xml:space="preserve">Государств-Членов или их эксплуатационных организаций </w:t>
      </w:r>
      <w:r w:rsidRPr="00B40551">
        <w:t>о расследовании случаев вызовов, по которым не может быть выставлен счет, и оказания помощи в урегулировании вопросов по неоплаченным счетам;</w:t>
      </w:r>
    </w:p>
    <w:p w:rsidR="00E763E6" w:rsidRPr="00B40551" w:rsidRDefault="00E763E6" w:rsidP="000D7EE1">
      <w:pPr>
        <w:pStyle w:val="enumlev1"/>
      </w:pPr>
      <w:r w:rsidRPr="00B40551">
        <w:t>–</w:t>
      </w:r>
      <w:r w:rsidRPr="00B40551">
        <w:tab/>
        <w:t xml:space="preserve">принятия мер в связи с запросами других Государств-Членов </w:t>
      </w:r>
      <w:r w:rsidR="000D7EE1" w:rsidRPr="00B40551">
        <w:t xml:space="preserve">или их эксплуатационных организаций </w:t>
      </w:r>
      <w:r w:rsidRPr="00B40551">
        <w:t>о выявлении источника вызовов, происходящих с их территории и потенциально связанных с мошеннической деятельностью.</w:t>
      </w:r>
    </w:p>
    <w:p w:rsidR="00D80DCD" w:rsidRPr="00B40551" w:rsidRDefault="00E763E6" w:rsidP="00F45BCB">
      <w:pPr>
        <w:pStyle w:val="Reasons"/>
      </w:pPr>
      <w:r w:rsidRPr="00B40551">
        <w:rPr>
          <w:b/>
          <w:bCs/>
        </w:rPr>
        <w:t>Основания</w:t>
      </w:r>
      <w:r w:rsidRPr="00B40551">
        <w:t>:</w:t>
      </w:r>
      <w:r w:rsidRPr="00B40551">
        <w:tab/>
      </w:r>
      <w:r w:rsidR="00D5220A" w:rsidRPr="00B40551">
        <w:t>Это предложение основано на</w:t>
      </w:r>
      <w:r w:rsidR="00F45BCB" w:rsidRPr="00B40551">
        <w:t xml:space="preserve"> </w:t>
      </w:r>
      <w:hyperlink r:id="rId42" w:history="1">
        <w:r w:rsidR="00F45BCB" w:rsidRPr="00B40551">
          <w:rPr>
            <w:rStyle w:val="Hyperlink"/>
          </w:rPr>
          <w:t>CWG/4A2/287</w:t>
        </w:r>
      </w:hyperlink>
      <w:r w:rsidR="00F45BCB" w:rsidRPr="00B40551">
        <w:t>.</w:t>
      </w:r>
    </w:p>
    <w:p w:rsidR="00D80DCD" w:rsidRPr="00B40551" w:rsidRDefault="00E763E6">
      <w:pPr>
        <w:pStyle w:val="Proposal"/>
      </w:pPr>
      <w:r w:rsidRPr="00B40551">
        <w:rPr>
          <w:b/>
          <w:bCs/>
        </w:rPr>
        <w:t>ADD</w:t>
      </w:r>
      <w:r w:rsidRPr="00B40551">
        <w:rPr>
          <w:b/>
          <w:bCs/>
        </w:rPr>
        <w:tab/>
      </w:r>
      <w:r w:rsidRPr="00B40551">
        <w:t>IND/21/35</w:t>
      </w:r>
      <w:r w:rsidRPr="00B40551">
        <w:rPr>
          <w:b/>
          <w:vanish/>
          <w:color w:val="7F7F7F" w:themeColor="text1" w:themeTint="80"/>
          <w:vertAlign w:val="superscript"/>
        </w:rPr>
        <w:t>#11183</w:t>
      </w:r>
    </w:p>
    <w:p w:rsidR="00E763E6" w:rsidRPr="00B40551" w:rsidRDefault="00E763E6" w:rsidP="00E763E6">
      <w:r w:rsidRPr="00B40551">
        <w:rPr>
          <w:rStyle w:val="Artdef"/>
        </w:rPr>
        <w:t>54F</w:t>
      </w:r>
      <w:r w:rsidRPr="00B40551">
        <w:tab/>
        <w:t>6.11</w:t>
      </w:r>
      <w:r w:rsidRPr="00B40551">
        <w:tab/>
        <w:t>Сектор стандартизации электросвязи МСЭ должен отвечать за распространение действующих в администрациях нормативных баз, которые оказывают влияние на вопросы, касающиеся мошенничества.</w:t>
      </w:r>
    </w:p>
    <w:p w:rsidR="00D80DCD" w:rsidRPr="00B40551" w:rsidRDefault="00E763E6" w:rsidP="00F45BCB">
      <w:pPr>
        <w:pStyle w:val="Reasons"/>
      </w:pPr>
      <w:r w:rsidRPr="00B40551">
        <w:rPr>
          <w:b/>
          <w:bCs/>
        </w:rPr>
        <w:t>Основания</w:t>
      </w:r>
      <w:r w:rsidRPr="00B40551">
        <w:t>:</w:t>
      </w:r>
      <w:r w:rsidRPr="00B40551">
        <w:tab/>
      </w:r>
      <w:r w:rsidR="00D5220A" w:rsidRPr="00B40551">
        <w:t>Это предложение основано на</w:t>
      </w:r>
      <w:r w:rsidR="00F45BCB" w:rsidRPr="00B40551">
        <w:t xml:space="preserve"> </w:t>
      </w:r>
      <w:hyperlink r:id="rId43" w:history="1">
        <w:r w:rsidR="00F45BCB" w:rsidRPr="00B40551">
          <w:rPr>
            <w:rStyle w:val="Hyperlink"/>
          </w:rPr>
          <w:t>CWG/4A2/289</w:t>
        </w:r>
      </w:hyperlink>
      <w:r w:rsidR="00F45BCB" w:rsidRPr="00B40551">
        <w:t>.</w:t>
      </w:r>
    </w:p>
    <w:p w:rsidR="00D80DCD" w:rsidRPr="00B40551" w:rsidRDefault="00E763E6">
      <w:pPr>
        <w:pStyle w:val="Proposal"/>
      </w:pPr>
      <w:r w:rsidRPr="00B40551">
        <w:rPr>
          <w:b/>
          <w:bCs/>
        </w:rPr>
        <w:t>ADD</w:t>
      </w:r>
      <w:r w:rsidRPr="00B40551">
        <w:rPr>
          <w:b/>
          <w:bCs/>
        </w:rPr>
        <w:tab/>
      </w:r>
      <w:r w:rsidRPr="00B40551">
        <w:t>IND/21/36</w:t>
      </w:r>
      <w:r w:rsidRPr="00B40551">
        <w:rPr>
          <w:b/>
          <w:vanish/>
          <w:color w:val="7F7F7F" w:themeColor="text1" w:themeTint="80"/>
          <w:vertAlign w:val="superscript"/>
        </w:rPr>
        <w:t>#11187</w:t>
      </w:r>
    </w:p>
    <w:p w:rsidR="00E763E6" w:rsidRPr="00B40551" w:rsidRDefault="00E763E6" w:rsidP="00E763E6">
      <w:r w:rsidRPr="00B40551">
        <w:rPr>
          <w:rStyle w:val="Artdef"/>
        </w:rPr>
        <w:t>54H</w:t>
      </w:r>
      <w:r w:rsidRPr="00B40551">
        <w:tab/>
        <w:t>6.12A</w:t>
      </w:r>
      <w:r w:rsidRPr="00B40551">
        <w:tab/>
        <w:t>Государства-Члены должны способствовать установлению цен на услуги международного мобильного роуминга на основе принципов разумности, конкурентоспособности и недискриминации в отношении цен, применяемым к местным пользователям посещаемой страны.</w:t>
      </w:r>
    </w:p>
    <w:p w:rsidR="00D80DCD" w:rsidRPr="00B40551" w:rsidRDefault="00E763E6" w:rsidP="00F45BCB">
      <w:pPr>
        <w:pStyle w:val="Reasons"/>
      </w:pPr>
      <w:r w:rsidRPr="00B40551">
        <w:rPr>
          <w:b/>
          <w:bCs/>
        </w:rPr>
        <w:t>Основания</w:t>
      </w:r>
      <w:r w:rsidRPr="00B40551">
        <w:t>:</w:t>
      </w:r>
      <w:r w:rsidRPr="00B40551">
        <w:tab/>
      </w:r>
      <w:r w:rsidR="00D5220A" w:rsidRPr="00B40551">
        <w:t>Это предложение основано на</w:t>
      </w:r>
      <w:r w:rsidR="00F45BCB" w:rsidRPr="00B40551">
        <w:t xml:space="preserve"> </w:t>
      </w:r>
      <w:hyperlink r:id="rId44" w:history="1">
        <w:r w:rsidR="00F45BCB" w:rsidRPr="00B40551">
          <w:rPr>
            <w:rStyle w:val="Hyperlink"/>
          </w:rPr>
          <w:t>CWG/4A2/293</w:t>
        </w:r>
      </w:hyperlink>
      <w:r w:rsidR="00F45BCB" w:rsidRPr="00B40551">
        <w:t>.</w:t>
      </w:r>
    </w:p>
    <w:p w:rsidR="00D80DCD" w:rsidRPr="00B40551" w:rsidRDefault="00E763E6">
      <w:pPr>
        <w:pStyle w:val="Proposal"/>
      </w:pPr>
      <w:r w:rsidRPr="00B40551">
        <w:rPr>
          <w:b/>
          <w:bCs/>
        </w:rPr>
        <w:t>ADD</w:t>
      </w:r>
      <w:r w:rsidRPr="00B40551">
        <w:rPr>
          <w:b/>
          <w:bCs/>
        </w:rPr>
        <w:tab/>
      </w:r>
      <w:r w:rsidRPr="00B40551">
        <w:t>IND/21/37</w:t>
      </w:r>
      <w:r w:rsidRPr="00B40551">
        <w:rPr>
          <w:b/>
          <w:vanish/>
          <w:color w:val="7F7F7F" w:themeColor="text1" w:themeTint="80"/>
          <w:vertAlign w:val="superscript"/>
        </w:rPr>
        <w:t>#11193</w:t>
      </w:r>
    </w:p>
    <w:p w:rsidR="00E763E6" w:rsidRPr="00B40551" w:rsidRDefault="00E763E6" w:rsidP="00E763E6">
      <w:r w:rsidRPr="00B40551">
        <w:rPr>
          <w:rStyle w:val="Artdef"/>
        </w:rPr>
        <w:t>54K</w:t>
      </w:r>
      <w:r w:rsidRPr="00B40551">
        <w:tab/>
        <w:t>6.14</w:t>
      </w:r>
      <w:r w:rsidRPr="00B40551">
        <w:tab/>
        <w:t>Государствам-Членам следует содействовать непрерывным инвестициям в инфраструктуру с высокой пропускной способностью.</w:t>
      </w:r>
    </w:p>
    <w:p w:rsidR="00D80DCD" w:rsidRPr="00B40551" w:rsidRDefault="00E763E6" w:rsidP="00F45BCB">
      <w:pPr>
        <w:pStyle w:val="Reasons"/>
      </w:pPr>
      <w:r w:rsidRPr="00B40551">
        <w:rPr>
          <w:b/>
          <w:bCs/>
        </w:rPr>
        <w:t>Основания</w:t>
      </w:r>
      <w:r w:rsidRPr="00B40551">
        <w:t>:</w:t>
      </w:r>
      <w:r w:rsidRPr="00B40551">
        <w:tab/>
      </w:r>
      <w:r w:rsidR="00D5220A" w:rsidRPr="00B40551">
        <w:t>Это предложение основано на</w:t>
      </w:r>
      <w:r w:rsidR="00F45BCB" w:rsidRPr="00B40551">
        <w:t xml:space="preserve"> </w:t>
      </w:r>
      <w:hyperlink r:id="rId45" w:history="1">
        <w:r w:rsidR="00F45BCB" w:rsidRPr="00B40551">
          <w:rPr>
            <w:rStyle w:val="Hyperlink"/>
          </w:rPr>
          <w:t>CWG/4A2/299</w:t>
        </w:r>
      </w:hyperlink>
      <w:r w:rsidR="00F45BCB" w:rsidRPr="00B40551">
        <w:t>.</w:t>
      </w:r>
    </w:p>
    <w:p w:rsidR="00D80DCD" w:rsidRPr="00B40551" w:rsidRDefault="00E763E6">
      <w:pPr>
        <w:pStyle w:val="Proposal"/>
      </w:pPr>
      <w:r w:rsidRPr="00B40551">
        <w:rPr>
          <w:b/>
          <w:bCs/>
        </w:rPr>
        <w:t>ADD</w:t>
      </w:r>
      <w:r w:rsidRPr="00B40551">
        <w:rPr>
          <w:b/>
          <w:bCs/>
        </w:rPr>
        <w:tab/>
      </w:r>
      <w:r w:rsidRPr="00B40551">
        <w:t>IND/21/38</w:t>
      </w:r>
      <w:r w:rsidRPr="00B40551">
        <w:rPr>
          <w:b/>
          <w:vanish/>
          <w:color w:val="7F7F7F" w:themeColor="text1" w:themeTint="80"/>
          <w:vertAlign w:val="superscript"/>
        </w:rPr>
        <w:t>#11195</w:t>
      </w:r>
    </w:p>
    <w:p w:rsidR="00E763E6" w:rsidRPr="00B40551" w:rsidRDefault="00E763E6" w:rsidP="00E763E6">
      <w:r w:rsidRPr="00B40551">
        <w:rPr>
          <w:rStyle w:val="Artdef"/>
        </w:rPr>
        <w:t>54L</w:t>
      </w:r>
      <w:r w:rsidRPr="00B40551">
        <w:tab/>
        <w:t>6.15</w:t>
      </w:r>
      <w:r w:rsidRPr="00B40551">
        <w:tab/>
        <w:t>Государства-Члены должны содействовать ценообразованию на основе затрат. В тех случаях, когда это невозможно обеспечить с помощью рыночных механизмов, могут вводиться регуляторные меры, при условии что такие меры не препятствуют конкуренции.</w:t>
      </w:r>
    </w:p>
    <w:p w:rsidR="00D80DCD" w:rsidRPr="00B40551" w:rsidRDefault="00E763E6" w:rsidP="00F45BCB">
      <w:pPr>
        <w:pStyle w:val="Reasons"/>
      </w:pPr>
      <w:r w:rsidRPr="00B40551">
        <w:rPr>
          <w:b/>
          <w:bCs/>
        </w:rPr>
        <w:t>Основания</w:t>
      </w:r>
      <w:r w:rsidRPr="00B40551">
        <w:t>:</w:t>
      </w:r>
      <w:r w:rsidRPr="00B40551">
        <w:tab/>
      </w:r>
      <w:r w:rsidR="00D5220A" w:rsidRPr="00B40551">
        <w:t>Это предложение основано на</w:t>
      </w:r>
      <w:r w:rsidR="00F45BCB" w:rsidRPr="00B40551">
        <w:t xml:space="preserve"> </w:t>
      </w:r>
      <w:hyperlink r:id="rId46" w:history="1">
        <w:r w:rsidR="00F45BCB" w:rsidRPr="00B40551">
          <w:rPr>
            <w:rStyle w:val="Hyperlink"/>
          </w:rPr>
          <w:t>CWG/4A2/301</w:t>
        </w:r>
      </w:hyperlink>
      <w:r w:rsidR="00F45BCB" w:rsidRPr="00B40551">
        <w:t>.</w:t>
      </w:r>
    </w:p>
    <w:p w:rsidR="00D80DCD" w:rsidRPr="00B40551" w:rsidRDefault="00E763E6">
      <w:pPr>
        <w:pStyle w:val="Proposal"/>
      </w:pPr>
      <w:r w:rsidRPr="00B40551">
        <w:rPr>
          <w:b/>
          <w:bCs/>
        </w:rPr>
        <w:t>ADD</w:t>
      </w:r>
      <w:r w:rsidRPr="00B40551">
        <w:rPr>
          <w:b/>
          <w:bCs/>
        </w:rPr>
        <w:tab/>
      </w:r>
      <w:r w:rsidRPr="00B40551">
        <w:t>IND/21/39</w:t>
      </w:r>
      <w:r w:rsidRPr="00B40551">
        <w:rPr>
          <w:b/>
          <w:vanish/>
          <w:color w:val="7F7F7F" w:themeColor="text1" w:themeTint="80"/>
          <w:vertAlign w:val="superscript"/>
        </w:rPr>
        <w:t>#11199</w:t>
      </w:r>
    </w:p>
    <w:p w:rsidR="00E763E6" w:rsidRPr="00B40551" w:rsidRDefault="00E763E6" w:rsidP="000D7EE1">
      <w:r w:rsidRPr="00B40551">
        <w:rPr>
          <w:rStyle w:val="Artdef"/>
        </w:rPr>
        <w:t>54N</w:t>
      </w:r>
      <w:r w:rsidRPr="00B40551">
        <w:tab/>
        <w:t>6.17</w:t>
      </w:r>
      <w:r w:rsidRPr="00B40551">
        <w:tab/>
        <w:t xml:space="preserve">Государства-Члены должны </w:t>
      </w:r>
      <w:r w:rsidR="000D7EE1" w:rsidRPr="00B40551">
        <w:t>содействовать</w:t>
      </w:r>
      <w:r w:rsidRPr="00B40551">
        <w:t xml:space="preserve"> прозрачност</w:t>
      </w:r>
      <w:r w:rsidR="000D7EE1" w:rsidRPr="00B40551">
        <w:t>и</w:t>
      </w:r>
      <w:r w:rsidRPr="00B40551">
        <w:t xml:space="preserve"> цен для конечных пользователей, в частности для того, чтобы избегать неожиданных счетов за международные услуги (например, мобильный роуминг и роуминг при передаче данных).</w:t>
      </w:r>
    </w:p>
    <w:p w:rsidR="00D80DCD" w:rsidRPr="00B40551" w:rsidRDefault="00E763E6" w:rsidP="00F45BCB">
      <w:pPr>
        <w:pStyle w:val="Reasons"/>
      </w:pPr>
      <w:r w:rsidRPr="00B40551">
        <w:rPr>
          <w:b/>
          <w:bCs/>
        </w:rPr>
        <w:t>Основания</w:t>
      </w:r>
      <w:r w:rsidRPr="00B40551">
        <w:t>:</w:t>
      </w:r>
      <w:r w:rsidRPr="00B40551">
        <w:tab/>
      </w:r>
      <w:r w:rsidR="00D5220A" w:rsidRPr="00B40551">
        <w:t>Это предложение основано на</w:t>
      </w:r>
      <w:r w:rsidR="00F45BCB" w:rsidRPr="00B40551">
        <w:t xml:space="preserve"> </w:t>
      </w:r>
      <w:hyperlink r:id="rId47" w:history="1">
        <w:r w:rsidR="00F45BCB" w:rsidRPr="00B40551">
          <w:rPr>
            <w:rStyle w:val="Hyperlink"/>
          </w:rPr>
          <w:t>CWG/4A2/305</w:t>
        </w:r>
      </w:hyperlink>
      <w:r w:rsidR="00F45BCB" w:rsidRPr="00B40551">
        <w:t>.</w:t>
      </w:r>
    </w:p>
    <w:p w:rsidR="00D80DCD" w:rsidRPr="00B40551" w:rsidRDefault="00E763E6">
      <w:pPr>
        <w:pStyle w:val="Proposal"/>
      </w:pPr>
      <w:r w:rsidRPr="00B40551">
        <w:rPr>
          <w:b/>
          <w:bCs/>
        </w:rPr>
        <w:t>ADD</w:t>
      </w:r>
      <w:r w:rsidRPr="00B40551">
        <w:rPr>
          <w:b/>
          <w:bCs/>
        </w:rPr>
        <w:tab/>
      </w:r>
      <w:r w:rsidRPr="00B40551">
        <w:t>IND/21/40</w:t>
      </w:r>
      <w:r w:rsidRPr="00B40551">
        <w:rPr>
          <w:b/>
          <w:vanish/>
          <w:color w:val="7F7F7F" w:themeColor="text1" w:themeTint="80"/>
          <w:vertAlign w:val="superscript"/>
        </w:rPr>
        <w:t>#11209</w:t>
      </w:r>
    </w:p>
    <w:p w:rsidR="00E763E6" w:rsidRPr="00B40551" w:rsidRDefault="00E763E6" w:rsidP="00350BB1">
      <w:r w:rsidRPr="00B40551">
        <w:rPr>
          <w:rStyle w:val="Artdef"/>
        </w:rPr>
        <w:t>54S</w:t>
      </w:r>
      <w:r w:rsidRPr="00B40551">
        <w:tab/>
        <w:t>6.D</w:t>
      </w:r>
      <w:r w:rsidRPr="00B40551">
        <w:tab/>
        <w:t>Государства</w:t>
      </w:r>
      <w:r w:rsidR="00350BB1" w:rsidRPr="00B40551">
        <w:t>м</w:t>
      </w:r>
      <w:r w:rsidRPr="00B40551">
        <w:t>-Член</w:t>
      </w:r>
      <w:r w:rsidR="00350BB1" w:rsidRPr="00B40551">
        <w:t>ам</w:t>
      </w:r>
      <w:r w:rsidRPr="00B40551">
        <w:t xml:space="preserve"> </w:t>
      </w:r>
      <w:r w:rsidR="000D7EE1" w:rsidRPr="00B40551">
        <w:t xml:space="preserve">следует стремиться </w:t>
      </w:r>
      <w:r w:rsidRPr="00B40551">
        <w:t>принимать меры для обеспечения достаточного дохода на инвестиции в инфраструктуру сетей</w:t>
      </w:r>
      <w:r w:rsidR="000D7EE1" w:rsidRPr="00B40551">
        <w:t xml:space="preserve"> в определенных областях</w:t>
      </w:r>
      <w:r w:rsidRPr="00B40551">
        <w:t>. Если это нельзя обеспечить с помощью рыночных механизмов, то могут использоваться другие механизмы.</w:t>
      </w:r>
    </w:p>
    <w:p w:rsidR="00D80DCD" w:rsidRPr="00B40551" w:rsidRDefault="00E763E6" w:rsidP="00F45BCB">
      <w:pPr>
        <w:pStyle w:val="Reasons"/>
      </w:pPr>
      <w:r w:rsidRPr="00B40551">
        <w:rPr>
          <w:b/>
          <w:bCs/>
        </w:rPr>
        <w:t>Основания</w:t>
      </w:r>
      <w:r w:rsidRPr="00B40551">
        <w:t>:</w:t>
      </w:r>
      <w:r w:rsidRPr="00B40551">
        <w:tab/>
      </w:r>
      <w:r w:rsidR="00D5220A" w:rsidRPr="00B40551">
        <w:t>Это предложение основано на</w:t>
      </w:r>
      <w:r w:rsidR="00F45BCB" w:rsidRPr="00B40551">
        <w:t xml:space="preserve"> </w:t>
      </w:r>
      <w:hyperlink r:id="rId48" w:history="1">
        <w:r w:rsidR="00F45BCB" w:rsidRPr="00B40551">
          <w:rPr>
            <w:rStyle w:val="Hyperlink"/>
          </w:rPr>
          <w:t>CWG/4A2/315</w:t>
        </w:r>
      </w:hyperlink>
      <w:r w:rsidR="00F45BCB" w:rsidRPr="00B40551">
        <w:t>.</w:t>
      </w:r>
    </w:p>
    <w:p w:rsidR="00D80DCD" w:rsidRPr="00B40551" w:rsidRDefault="00E763E6">
      <w:pPr>
        <w:pStyle w:val="Proposal"/>
      </w:pPr>
      <w:r w:rsidRPr="00B40551">
        <w:rPr>
          <w:b/>
          <w:bCs/>
        </w:rPr>
        <w:lastRenderedPageBreak/>
        <w:t>ADD</w:t>
      </w:r>
      <w:r w:rsidRPr="00B40551">
        <w:rPr>
          <w:b/>
          <w:bCs/>
        </w:rPr>
        <w:tab/>
      </w:r>
      <w:r w:rsidRPr="00B40551">
        <w:t>IND/21/41</w:t>
      </w:r>
      <w:r w:rsidRPr="00B40551">
        <w:rPr>
          <w:b/>
          <w:vanish/>
          <w:color w:val="7F7F7F" w:themeColor="text1" w:themeTint="80"/>
          <w:vertAlign w:val="superscript"/>
        </w:rPr>
        <w:t>#11201</w:t>
      </w:r>
    </w:p>
    <w:p w:rsidR="00E763E6" w:rsidRPr="00B40551" w:rsidRDefault="00E763E6" w:rsidP="00E763E6">
      <w:r w:rsidRPr="00B40551">
        <w:rPr>
          <w:rStyle w:val="Artdef"/>
        </w:rPr>
        <w:t>54O</w:t>
      </w:r>
      <w:r w:rsidRPr="00B40551">
        <w:tab/>
        <w:t>6.18</w:t>
      </w:r>
      <w:r w:rsidRPr="00B40551">
        <w:tab/>
        <w:t>Государствам-Членам следует предусмотреть меры в поддержку специальных такс на присоединение для стран, не имеющих выхода к морю.</w:t>
      </w:r>
    </w:p>
    <w:p w:rsidR="00D80DCD" w:rsidRPr="00B40551" w:rsidRDefault="00E763E6" w:rsidP="00F45BCB">
      <w:pPr>
        <w:pStyle w:val="Reasons"/>
      </w:pPr>
      <w:r w:rsidRPr="00B40551">
        <w:rPr>
          <w:b/>
          <w:bCs/>
        </w:rPr>
        <w:t>Основания</w:t>
      </w:r>
      <w:r w:rsidRPr="00B40551">
        <w:t>:</w:t>
      </w:r>
      <w:r w:rsidRPr="00B40551">
        <w:tab/>
      </w:r>
      <w:r w:rsidR="00D5220A" w:rsidRPr="00B40551">
        <w:t>Это предложение основано на</w:t>
      </w:r>
      <w:r w:rsidR="00F45BCB" w:rsidRPr="00B40551">
        <w:t xml:space="preserve"> </w:t>
      </w:r>
      <w:hyperlink r:id="rId49" w:history="1">
        <w:r w:rsidR="00F45BCB" w:rsidRPr="00B40551">
          <w:rPr>
            <w:rStyle w:val="Hyperlink"/>
          </w:rPr>
          <w:t>CWG/4A2/307</w:t>
        </w:r>
      </w:hyperlink>
      <w:r w:rsidR="00F45BCB" w:rsidRPr="00B40551">
        <w:t>.</w:t>
      </w:r>
    </w:p>
    <w:p w:rsidR="00D80DCD" w:rsidRPr="00B40551" w:rsidRDefault="00E763E6">
      <w:pPr>
        <w:pStyle w:val="Proposal"/>
      </w:pPr>
      <w:r w:rsidRPr="00B40551">
        <w:rPr>
          <w:b/>
          <w:bCs/>
        </w:rPr>
        <w:t>ADD</w:t>
      </w:r>
      <w:r w:rsidRPr="00B40551">
        <w:rPr>
          <w:b/>
          <w:bCs/>
        </w:rPr>
        <w:tab/>
      </w:r>
      <w:r w:rsidRPr="00B40551">
        <w:t>IND/21/42</w:t>
      </w:r>
      <w:r w:rsidRPr="00B40551">
        <w:rPr>
          <w:b/>
          <w:vanish/>
          <w:color w:val="7F7F7F" w:themeColor="text1" w:themeTint="80"/>
          <w:vertAlign w:val="superscript"/>
        </w:rPr>
        <w:t>#11203</w:t>
      </w:r>
    </w:p>
    <w:p w:rsidR="00E763E6" w:rsidRPr="00B40551" w:rsidRDefault="00E763E6" w:rsidP="00CC0F65">
      <w:r w:rsidRPr="00B40551">
        <w:rPr>
          <w:rStyle w:val="Artdef"/>
        </w:rPr>
        <w:t>54P</w:t>
      </w:r>
      <w:r w:rsidRPr="00B40551">
        <w:tab/>
        <w:t>6.18A</w:t>
      </w:r>
      <w:r w:rsidRPr="00B40551">
        <w:tab/>
        <w:t>Государства</w:t>
      </w:r>
      <w:r w:rsidR="00CC0F65" w:rsidRPr="00B40551">
        <w:t>м</w:t>
      </w:r>
      <w:r w:rsidRPr="00B40551">
        <w:t>-Член</w:t>
      </w:r>
      <w:r w:rsidR="00CC0F65" w:rsidRPr="00B40551">
        <w:t xml:space="preserve">ам следует стремиться к тому, чтобы </w:t>
      </w:r>
      <w:r w:rsidR="00350BB1" w:rsidRPr="00B40551">
        <w:t xml:space="preserve">признанные </w:t>
      </w:r>
      <w:r w:rsidR="00CC0F65" w:rsidRPr="00B40551">
        <w:t xml:space="preserve">эксплуатационные организации устанавливали </w:t>
      </w:r>
      <w:r w:rsidRPr="00B40551">
        <w:t>единиц</w:t>
      </w:r>
      <w:r w:rsidR="00CC0F65" w:rsidRPr="00B40551">
        <w:t>ы</w:t>
      </w:r>
      <w:r w:rsidRPr="00B40551">
        <w:t xml:space="preserve"> и параметр</w:t>
      </w:r>
      <w:r w:rsidR="00CC0F65" w:rsidRPr="00B40551">
        <w:t>ы</w:t>
      </w:r>
      <w:r w:rsidRPr="00B40551">
        <w:t xml:space="preserve"> начисления платы, по которым потребителям услуг электросвязи выставляется счет согласно фактически потребленным услугам.</w:t>
      </w:r>
    </w:p>
    <w:p w:rsidR="00D80DCD" w:rsidRPr="00B40551" w:rsidRDefault="00E763E6" w:rsidP="00F45BCB">
      <w:pPr>
        <w:pStyle w:val="Reasons"/>
      </w:pPr>
      <w:r w:rsidRPr="00B40551">
        <w:rPr>
          <w:b/>
          <w:bCs/>
        </w:rPr>
        <w:t>Основания</w:t>
      </w:r>
      <w:r w:rsidRPr="00B40551">
        <w:t>:</w:t>
      </w:r>
      <w:r w:rsidRPr="00B40551">
        <w:tab/>
      </w:r>
      <w:r w:rsidR="00D5220A" w:rsidRPr="00B40551">
        <w:t>Это предложение основано на</w:t>
      </w:r>
      <w:r w:rsidR="00F45BCB" w:rsidRPr="00B40551">
        <w:t xml:space="preserve"> </w:t>
      </w:r>
      <w:hyperlink r:id="rId50" w:history="1">
        <w:r w:rsidR="00F45BCB" w:rsidRPr="00B40551">
          <w:rPr>
            <w:rStyle w:val="Hyperlink"/>
          </w:rPr>
          <w:t>CWG/4A2/309</w:t>
        </w:r>
      </w:hyperlink>
      <w:r w:rsidR="00F45BCB" w:rsidRPr="00B40551">
        <w:t>.</w:t>
      </w:r>
    </w:p>
    <w:p w:rsidR="00D80DCD" w:rsidRPr="00B40551" w:rsidRDefault="00E763E6">
      <w:pPr>
        <w:pStyle w:val="Proposal"/>
      </w:pPr>
      <w:r w:rsidRPr="00B40551">
        <w:rPr>
          <w:b/>
          <w:bCs/>
        </w:rPr>
        <w:t>ADD</w:t>
      </w:r>
      <w:r w:rsidRPr="00B40551">
        <w:rPr>
          <w:b/>
          <w:bCs/>
        </w:rPr>
        <w:tab/>
      </w:r>
      <w:r w:rsidRPr="00B40551">
        <w:t>IND/21/43</w:t>
      </w:r>
      <w:r w:rsidRPr="00B40551">
        <w:rPr>
          <w:b/>
          <w:vanish/>
          <w:color w:val="7F7F7F" w:themeColor="text1" w:themeTint="80"/>
          <w:vertAlign w:val="superscript"/>
        </w:rPr>
        <w:t>#11207</w:t>
      </w:r>
    </w:p>
    <w:p w:rsidR="00E763E6" w:rsidRPr="00B40551" w:rsidRDefault="00E763E6" w:rsidP="00E763E6">
      <w:r w:rsidRPr="00B40551">
        <w:rPr>
          <w:rStyle w:val="Artdef"/>
        </w:rPr>
        <w:t>54R</w:t>
      </w:r>
      <w:r w:rsidRPr="00B40551">
        <w:tab/>
        <w:t>6.20</w:t>
      </w:r>
      <w:r w:rsidRPr="00B40551">
        <w:tab/>
        <w:t>Представление счетов и взаиморасчеты</w:t>
      </w:r>
    </w:p>
    <w:p w:rsidR="00E763E6" w:rsidRPr="00B40551" w:rsidRDefault="00E763E6" w:rsidP="00E763E6">
      <w:r w:rsidRPr="00B40551">
        <w:tab/>
        <w:t>6.20.1</w:t>
      </w:r>
      <w:r w:rsidRPr="00B40551">
        <w:tab/>
        <w:t>Международные взаиморасчеты должны считаться текущими операциями и осуществляться в соответствии с действующими международными обязательствами соответствующих Государств-Членов и Членов Секторов в тех случаях, когда их правительства достигли договоренностей по этому вопросу. При отсутствии таких договоренностей, а также при отсутствии специальных соглашений, заключенных на основании Статьи 42 Устава, эти расчеты должны осуществляться в соответствии с положениями Административных регламентов.</w:t>
      </w:r>
    </w:p>
    <w:p w:rsidR="00E763E6" w:rsidRPr="00B40551" w:rsidRDefault="00E763E6" w:rsidP="00E763E6">
      <w:r w:rsidRPr="00B40551">
        <w:tab/>
        <w:t>6.20.2</w:t>
      </w:r>
      <w:r w:rsidRPr="00B40551">
        <w:tab/>
        <w:t>Администрации Государств-Членов и Члены Секторов, которые эксплуатируют службы международной электросвязи, должны договариваться о сумме их дебета и кредита.</w:t>
      </w:r>
    </w:p>
    <w:p w:rsidR="00E763E6" w:rsidRPr="00B40551" w:rsidRDefault="00E763E6" w:rsidP="00E763E6">
      <w:r w:rsidRPr="00B40551">
        <w:tab/>
        <w:t>6.20.3</w:t>
      </w:r>
      <w:r w:rsidRPr="00B40551">
        <w:tab/>
        <w:t>Отчет о состоянии счетов с указанием дебета и кредита, о которых идет речь в пункте 498 Конвенции, должен составляться в соответствии с положениями Административных регламентов, если заинтересованные стороны не достигли специальных договоренностей.</w:t>
      </w:r>
    </w:p>
    <w:p w:rsidR="00D80DCD" w:rsidRPr="00B40551" w:rsidRDefault="00E763E6" w:rsidP="005642D4">
      <w:pPr>
        <w:pStyle w:val="Reasons"/>
      </w:pPr>
      <w:r w:rsidRPr="00B40551">
        <w:rPr>
          <w:b/>
          <w:bCs/>
        </w:rPr>
        <w:t>Основания</w:t>
      </w:r>
      <w:r w:rsidRPr="00B40551">
        <w:t>:</w:t>
      </w:r>
      <w:r w:rsidRPr="00B40551">
        <w:tab/>
      </w:r>
      <w:r w:rsidR="005642D4" w:rsidRPr="00B40551">
        <w:t xml:space="preserve">Текст перенесен из пп. </w:t>
      </w:r>
      <w:r w:rsidR="00F45BCB" w:rsidRPr="00B40551">
        <w:t xml:space="preserve">497, 498 </w:t>
      </w:r>
      <w:r w:rsidR="005642D4" w:rsidRPr="00B40551">
        <w:t>и</w:t>
      </w:r>
      <w:r w:rsidR="00F45BCB" w:rsidRPr="00B40551">
        <w:t xml:space="preserve"> 499</w:t>
      </w:r>
      <w:r w:rsidR="005642D4" w:rsidRPr="00B40551">
        <w:t xml:space="preserve"> Конвенции</w:t>
      </w:r>
      <w:r w:rsidR="00F45BCB" w:rsidRPr="00B40551">
        <w:t xml:space="preserve">. </w:t>
      </w:r>
      <w:r w:rsidR="00D5220A" w:rsidRPr="00B40551">
        <w:t>Это предложение основано на</w:t>
      </w:r>
      <w:r w:rsidR="00F45BCB" w:rsidRPr="00B40551">
        <w:t xml:space="preserve"> </w:t>
      </w:r>
      <w:hyperlink r:id="rId51" w:history="1">
        <w:r w:rsidR="00F45BCB" w:rsidRPr="00B40551">
          <w:rPr>
            <w:rStyle w:val="Hyperlink"/>
          </w:rPr>
          <w:t>CWG/4A2/313</w:t>
        </w:r>
      </w:hyperlink>
      <w:r w:rsidR="00F45BCB" w:rsidRPr="00B40551">
        <w:t>.</w:t>
      </w:r>
    </w:p>
    <w:p w:rsidR="00D80DCD" w:rsidRPr="00B40551" w:rsidRDefault="00E763E6">
      <w:pPr>
        <w:pStyle w:val="Proposal"/>
      </w:pPr>
      <w:r w:rsidRPr="00B40551">
        <w:rPr>
          <w:b/>
          <w:bCs/>
        </w:rPr>
        <w:t>ADD</w:t>
      </w:r>
      <w:r w:rsidRPr="00B40551">
        <w:rPr>
          <w:b/>
          <w:bCs/>
        </w:rPr>
        <w:tab/>
      </w:r>
      <w:r w:rsidRPr="00B40551">
        <w:t>IND/21/44</w:t>
      </w:r>
      <w:r w:rsidRPr="00B40551">
        <w:rPr>
          <w:b/>
          <w:vanish/>
          <w:color w:val="7F7F7F" w:themeColor="text1" w:themeTint="80"/>
          <w:vertAlign w:val="superscript"/>
        </w:rPr>
        <w:t>#10317</w:t>
      </w:r>
    </w:p>
    <w:p w:rsidR="00E763E6" w:rsidRPr="00B40551" w:rsidRDefault="00E763E6" w:rsidP="00E763E6">
      <w:r w:rsidRPr="00B40551">
        <w:rPr>
          <w:rStyle w:val="Artdef"/>
        </w:rPr>
        <w:t>57B</w:t>
      </w:r>
      <w:r w:rsidRPr="00B40551">
        <w:tab/>
        <w:t xml:space="preserve">Государства-Члены должны способствовать предоставлению глобальных услуг, основанных на международных стандартах, которые обеспечивают доступные электросвязь и услуги ИКТ для лиц с ограниченными возможностями. </w:t>
      </w:r>
    </w:p>
    <w:p w:rsidR="00D80DCD" w:rsidRPr="00B40551" w:rsidRDefault="00E763E6" w:rsidP="00F45BCB">
      <w:pPr>
        <w:pStyle w:val="Reasons"/>
      </w:pPr>
      <w:r w:rsidRPr="00B40551">
        <w:rPr>
          <w:b/>
          <w:bCs/>
        </w:rPr>
        <w:t>Основания</w:t>
      </w:r>
      <w:r w:rsidRPr="00B40551">
        <w:t>:</w:t>
      </w:r>
      <w:r w:rsidRPr="00B40551">
        <w:tab/>
      </w:r>
      <w:r w:rsidR="00D5220A" w:rsidRPr="00B40551">
        <w:t>Это предложение основано на</w:t>
      </w:r>
      <w:r w:rsidR="00F45BCB" w:rsidRPr="00B40551">
        <w:t xml:space="preserve"> </w:t>
      </w:r>
      <w:hyperlink r:id="rId52" w:history="1">
        <w:r w:rsidR="00F45BCB" w:rsidRPr="00B40551">
          <w:rPr>
            <w:rStyle w:val="Hyperlink"/>
          </w:rPr>
          <w:t>HNG/5/2</w:t>
        </w:r>
      </w:hyperlink>
      <w:r w:rsidR="00F45BCB" w:rsidRPr="00B40551">
        <w:t>.</w:t>
      </w:r>
    </w:p>
    <w:p w:rsidR="00F45BCB" w:rsidRPr="00B40551" w:rsidRDefault="00F45BCB" w:rsidP="00471263">
      <w:pPr>
        <w:pStyle w:val="Reasons"/>
      </w:pPr>
    </w:p>
    <w:p w:rsidR="00F45BCB" w:rsidRPr="00F45BCB" w:rsidRDefault="00F45BCB" w:rsidP="00F45BCB">
      <w:pPr>
        <w:jc w:val="center"/>
      </w:pPr>
      <w:r w:rsidRPr="00B40551">
        <w:t>______________</w:t>
      </w:r>
    </w:p>
    <w:sectPr w:rsidR="00F45BCB" w:rsidRPr="00F45BCB" w:rsidSect="00E763E6">
      <w:headerReference w:type="default" r:id="rId53"/>
      <w:footerReference w:type="even" r:id="rId54"/>
      <w:footerReference w:type="default" r:id="rId55"/>
      <w:footerReference w:type="first" r:id="rId56"/>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FEE" w:rsidRDefault="00AA4FEE">
      <w:r>
        <w:separator/>
      </w:r>
    </w:p>
    <w:p w:rsidR="00AA4FEE" w:rsidRDefault="00AA4FEE"/>
  </w:endnote>
  <w:endnote w:type="continuationSeparator" w:id="0">
    <w:p w:rsidR="00AA4FEE" w:rsidRDefault="00AA4FEE">
      <w:r>
        <w:continuationSeparator/>
      </w:r>
    </w:p>
    <w:p w:rsidR="00AA4FEE" w:rsidRDefault="00AA4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EE" w:rsidRDefault="00AA4FEE">
    <w:pPr>
      <w:framePr w:wrap="around" w:vAnchor="text" w:hAnchor="margin" w:xAlign="right" w:y="1"/>
    </w:pPr>
    <w:r>
      <w:fldChar w:fldCharType="begin"/>
    </w:r>
    <w:r>
      <w:instrText xml:space="preserve">PAGE  </w:instrText>
    </w:r>
    <w:r>
      <w:fldChar w:fldCharType="end"/>
    </w:r>
  </w:p>
  <w:p w:rsidR="00AA4FEE" w:rsidRPr="00BC4681" w:rsidRDefault="00AA4FEE">
    <w:pPr>
      <w:ind w:right="360"/>
    </w:pPr>
    <w:r>
      <w:fldChar w:fldCharType="begin"/>
    </w:r>
    <w:r w:rsidRPr="00BC4681">
      <w:instrText xml:space="preserve"> </w:instrText>
    </w:r>
    <w:r w:rsidRPr="00931097">
      <w:rPr>
        <w:lang w:val="en-US"/>
      </w:rPr>
      <w:instrText>FILENAME</w:instrText>
    </w:r>
    <w:r w:rsidRPr="00BC4681">
      <w:instrText xml:space="preserve"> \</w:instrText>
    </w:r>
    <w:r w:rsidRPr="00931097">
      <w:rPr>
        <w:lang w:val="en-US"/>
      </w:rPr>
      <w:instrText>p</w:instrText>
    </w:r>
    <w:r w:rsidRPr="00BC4681">
      <w:instrText xml:space="preserve">  \* </w:instrText>
    </w:r>
    <w:r w:rsidRPr="00931097">
      <w:rPr>
        <w:lang w:val="en-US"/>
      </w:rPr>
      <w:instrText>MERGEFORMAT</w:instrText>
    </w:r>
    <w:r w:rsidRPr="00BC4681">
      <w:instrText xml:space="preserve"> </w:instrText>
    </w:r>
    <w:r>
      <w:fldChar w:fldCharType="separate"/>
    </w:r>
    <w:r w:rsidR="00AA0AA4" w:rsidRPr="00AA0AA4">
      <w:rPr>
        <w:noProof/>
        <w:lang w:val="en-US"/>
      </w:rPr>
      <w:t>P</w:t>
    </w:r>
    <w:r w:rsidR="00AA0AA4">
      <w:rPr>
        <w:noProof/>
      </w:rPr>
      <w:t>:\</w:t>
    </w:r>
    <w:r w:rsidR="00AA0AA4" w:rsidRPr="00AA0AA4">
      <w:rPr>
        <w:noProof/>
        <w:lang w:val="en-US"/>
      </w:rPr>
      <w:t>RUS</w:t>
    </w:r>
    <w:r w:rsidR="00AA0AA4">
      <w:rPr>
        <w:noProof/>
      </w:rPr>
      <w:t>\</w:t>
    </w:r>
    <w:r w:rsidR="00AA0AA4" w:rsidRPr="00AA0AA4">
      <w:rPr>
        <w:noProof/>
        <w:lang w:val="en-US"/>
      </w:rPr>
      <w:t>SG</w:t>
    </w:r>
    <w:r w:rsidR="00AA0AA4">
      <w:rPr>
        <w:noProof/>
      </w:rPr>
      <w:t>\</w:t>
    </w:r>
    <w:r w:rsidR="00AA0AA4" w:rsidRPr="00AA0AA4">
      <w:rPr>
        <w:noProof/>
        <w:lang w:val="en-US"/>
      </w:rPr>
      <w:t>CONF-SG</w:t>
    </w:r>
    <w:r w:rsidR="00AA0AA4">
      <w:rPr>
        <w:noProof/>
      </w:rPr>
      <w:t>\</w:t>
    </w:r>
    <w:r w:rsidR="00AA0AA4" w:rsidRPr="00AA0AA4">
      <w:rPr>
        <w:noProof/>
        <w:lang w:val="en-US"/>
      </w:rPr>
      <w:t>WCIT12</w:t>
    </w:r>
    <w:r w:rsidR="00AA0AA4">
      <w:rPr>
        <w:noProof/>
      </w:rPr>
      <w:t>\000\021R.docx</w:t>
    </w:r>
    <w:r>
      <w:fldChar w:fldCharType="end"/>
    </w:r>
    <w:r w:rsidRPr="00BC4681">
      <w:tab/>
    </w:r>
    <w:r>
      <w:fldChar w:fldCharType="begin"/>
    </w:r>
    <w:r>
      <w:instrText xml:space="preserve"> SAVEDATE \@ DD.MM.YY </w:instrText>
    </w:r>
    <w:r>
      <w:fldChar w:fldCharType="separate"/>
    </w:r>
    <w:r w:rsidR="00AA0AA4">
      <w:rPr>
        <w:noProof/>
      </w:rPr>
      <w:t>16.11.12</w:t>
    </w:r>
    <w:r>
      <w:fldChar w:fldCharType="end"/>
    </w:r>
    <w:r w:rsidRPr="00BC4681">
      <w:tab/>
    </w:r>
    <w:r>
      <w:fldChar w:fldCharType="begin"/>
    </w:r>
    <w:r>
      <w:instrText xml:space="preserve"> PRINTDATE \@ DD.MM.YY </w:instrText>
    </w:r>
    <w:r>
      <w:fldChar w:fldCharType="separate"/>
    </w:r>
    <w:r w:rsidR="00AA0AA4">
      <w:rPr>
        <w:noProof/>
      </w:rPr>
      <w:t>16.11.12</w:t>
    </w:r>
    <w:r>
      <w:fldChar w:fldCharType="end"/>
    </w:r>
  </w:p>
  <w:p w:rsidR="00AA4FEE" w:rsidRPr="00BC4681" w:rsidRDefault="00AA4F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EE" w:rsidRDefault="00AA4FEE" w:rsidP="009B1402">
    <w:pPr>
      <w:pStyle w:val="Footer"/>
    </w:pPr>
    <w:r>
      <w:fldChar w:fldCharType="begin"/>
    </w:r>
    <w:r>
      <w:rPr>
        <w:lang w:val="fr-FR"/>
      </w:rPr>
      <w:instrText xml:space="preserve"> FILENAME \p  \* MERGEFORMAT </w:instrText>
    </w:r>
    <w:r>
      <w:fldChar w:fldCharType="separate"/>
    </w:r>
    <w:r w:rsidR="00AA0AA4">
      <w:rPr>
        <w:lang w:val="fr-FR"/>
      </w:rPr>
      <w:t>P:\RUS\SG\CONF-SG\WCIT12\000\021R.docx</w:t>
    </w:r>
    <w:r>
      <w:fldChar w:fldCharType="end"/>
    </w:r>
    <w:r>
      <w:rPr>
        <w:lang w:val="ru-RU"/>
      </w:rPr>
      <w:t xml:space="preserve"> (334915)</w:t>
    </w:r>
    <w:r>
      <w:rPr>
        <w:lang w:val="fr-FR"/>
      </w:rPr>
      <w:tab/>
    </w:r>
    <w:r>
      <w:fldChar w:fldCharType="begin"/>
    </w:r>
    <w:r>
      <w:instrText xml:space="preserve"> SAVEDATE \@ DD.MM.YY </w:instrText>
    </w:r>
    <w:r>
      <w:fldChar w:fldCharType="separate"/>
    </w:r>
    <w:r w:rsidR="00AA0AA4">
      <w:t>16.11.12</w:t>
    </w:r>
    <w:r>
      <w:fldChar w:fldCharType="end"/>
    </w:r>
    <w:r>
      <w:rPr>
        <w:lang w:val="fr-FR"/>
      </w:rPr>
      <w:tab/>
    </w:r>
    <w:r>
      <w:fldChar w:fldCharType="begin"/>
    </w:r>
    <w:r>
      <w:instrText xml:space="preserve"> PRINTDATE \@ DD.MM.YY </w:instrText>
    </w:r>
    <w:r>
      <w:fldChar w:fldCharType="separate"/>
    </w:r>
    <w:r w:rsidR="00AA0AA4">
      <w:t>16.11.12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EE" w:rsidRDefault="00AA4FEE" w:rsidP="009B1402">
    <w:pPr>
      <w:pStyle w:val="Footer"/>
      <w:rPr>
        <w:lang w:val="fr-FR"/>
      </w:rPr>
    </w:pPr>
    <w:r>
      <w:fldChar w:fldCharType="begin"/>
    </w:r>
    <w:r>
      <w:rPr>
        <w:lang w:val="fr-FR"/>
      </w:rPr>
      <w:instrText xml:space="preserve"> FILENAME \p  \* MERGEFORMAT </w:instrText>
    </w:r>
    <w:r>
      <w:fldChar w:fldCharType="separate"/>
    </w:r>
    <w:r w:rsidR="00AA0AA4">
      <w:rPr>
        <w:lang w:val="fr-FR"/>
      </w:rPr>
      <w:t>P:\RUS\SG\CONF-SG\WCIT12\000\021R.docx</w:t>
    </w:r>
    <w:r>
      <w:fldChar w:fldCharType="end"/>
    </w:r>
    <w:r>
      <w:rPr>
        <w:lang w:val="ru-RU"/>
      </w:rPr>
      <w:t xml:space="preserve"> (334915)</w:t>
    </w:r>
    <w:r>
      <w:rPr>
        <w:lang w:val="fr-FR"/>
      </w:rPr>
      <w:tab/>
    </w:r>
    <w:r>
      <w:fldChar w:fldCharType="begin"/>
    </w:r>
    <w:r>
      <w:instrText xml:space="preserve"> SAVEDATE \@ DD.MM.YY </w:instrText>
    </w:r>
    <w:r>
      <w:fldChar w:fldCharType="separate"/>
    </w:r>
    <w:r w:rsidR="00AA0AA4">
      <w:t>16.11.12</w:t>
    </w:r>
    <w:r>
      <w:fldChar w:fldCharType="end"/>
    </w:r>
    <w:r>
      <w:rPr>
        <w:lang w:val="fr-FR"/>
      </w:rPr>
      <w:tab/>
    </w:r>
    <w:r>
      <w:fldChar w:fldCharType="begin"/>
    </w:r>
    <w:r>
      <w:instrText xml:space="preserve"> PRINTDATE \@ DD.MM.YY </w:instrText>
    </w:r>
    <w:r>
      <w:fldChar w:fldCharType="separate"/>
    </w:r>
    <w:r w:rsidR="00AA0AA4">
      <w:t>16.11.12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FEE" w:rsidRDefault="00AA4FEE">
      <w:r>
        <w:rPr>
          <w:b/>
        </w:rPr>
        <w:t>_______________</w:t>
      </w:r>
    </w:p>
    <w:p w:rsidR="00AA4FEE" w:rsidRDefault="00AA4FEE"/>
  </w:footnote>
  <w:footnote w:type="continuationSeparator" w:id="0">
    <w:p w:rsidR="00AA4FEE" w:rsidRDefault="00AA4FEE">
      <w:r>
        <w:continuationSeparator/>
      </w:r>
    </w:p>
    <w:p w:rsidR="00AA4FEE" w:rsidRDefault="00AA4F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EE" w:rsidRPr="00434A7C" w:rsidRDefault="00AA4FEE" w:rsidP="00DE2EBA">
    <w:pPr>
      <w:pStyle w:val="Header"/>
      <w:rPr>
        <w:lang w:val="en-US"/>
      </w:rPr>
    </w:pPr>
    <w:r>
      <w:fldChar w:fldCharType="begin"/>
    </w:r>
    <w:r>
      <w:instrText xml:space="preserve"> PAGE </w:instrText>
    </w:r>
    <w:r>
      <w:fldChar w:fldCharType="separate"/>
    </w:r>
    <w:r w:rsidR="00AA0AA4">
      <w:rPr>
        <w:noProof/>
      </w:rPr>
      <w:t>9</w:t>
    </w:r>
    <w:r>
      <w:fldChar w:fldCharType="end"/>
    </w:r>
  </w:p>
  <w:p w:rsidR="00AA4FEE" w:rsidRDefault="00AA4FEE" w:rsidP="009B1402">
    <w:pPr>
      <w:pStyle w:val="Header"/>
    </w:pPr>
    <w:r>
      <w:t>WCIT</w:t>
    </w:r>
    <w:r>
      <w:rPr>
        <w:lang w:val="en-US"/>
      </w:rPr>
      <w:t>12</w:t>
    </w:r>
    <w:r>
      <w:t>/21-</w:t>
    </w:r>
    <w:r w:rsidRPr="00010B43">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C9"/>
    <w:rsid w:val="00020FEE"/>
    <w:rsid w:val="000260F1"/>
    <w:rsid w:val="0003535B"/>
    <w:rsid w:val="000962D0"/>
    <w:rsid w:val="000A0EF3"/>
    <w:rsid w:val="000D7EE1"/>
    <w:rsid w:val="000E10F4"/>
    <w:rsid w:val="000F6813"/>
    <w:rsid w:val="00123B68"/>
    <w:rsid w:val="00124C09"/>
    <w:rsid w:val="00126F2E"/>
    <w:rsid w:val="001521AE"/>
    <w:rsid w:val="001E5FB4"/>
    <w:rsid w:val="0020039C"/>
    <w:rsid w:val="00202CA0"/>
    <w:rsid w:val="00212994"/>
    <w:rsid w:val="00230582"/>
    <w:rsid w:val="00245A1F"/>
    <w:rsid w:val="00290C74"/>
    <w:rsid w:val="002A2D3F"/>
    <w:rsid w:val="002C6DD5"/>
    <w:rsid w:val="00300F84"/>
    <w:rsid w:val="00307FBB"/>
    <w:rsid w:val="00316F37"/>
    <w:rsid w:val="00344EB8"/>
    <w:rsid w:val="00350BB1"/>
    <w:rsid w:val="003B6A35"/>
    <w:rsid w:val="003C160C"/>
    <w:rsid w:val="003C583C"/>
    <w:rsid w:val="003F0078"/>
    <w:rsid w:val="00420713"/>
    <w:rsid w:val="00434A7C"/>
    <w:rsid w:val="0045143A"/>
    <w:rsid w:val="00471263"/>
    <w:rsid w:val="0048450F"/>
    <w:rsid w:val="004A58F4"/>
    <w:rsid w:val="004C47ED"/>
    <w:rsid w:val="004F35BD"/>
    <w:rsid w:val="0051315E"/>
    <w:rsid w:val="005305D5"/>
    <w:rsid w:val="005371E3"/>
    <w:rsid w:val="005642D4"/>
    <w:rsid w:val="005651C9"/>
    <w:rsid w:val="00567276"/>
    <w:rsid w:val="005755E2"/>
    <w:rsid w:val="00586EAC"/>
    <w:rsid w:val="005A295E"/>
    <w:rsid w:val="005B50A2"/>
    <w:rsid w:val="005D1879"/>
    <w:rsid w:val="005D79A3"/>
    <w:rsid w:val="005E3545"/>
    <w:rsid w:val="005E61DD"/>
    <w:rsid w:val="006023DF"/>
    <w:rsid w:val="00620DD7"/>
    <w:rsid w:val="00657DE0"/>
    <w:rsid w:val="00692C06"/>
    <w:rsid w:val="006A6E9B"/>
    <w:rsid w:val="00757B46"/>
    <w:rsid w:val="00763F4F"/>
    <w:rsid w:val="00775720"/>
    <w:rsid w:val="00793DCB"/>
    <w:rsid w:val="007C4115"/>
    <w:rsid w:val="007F1E31"/>
    <w:rsid w:val="00811633"/>
    <w:rsid w:val="00845715"/>
    <w:rsid w:val="00872FC8"/>
    <w:rsid w:val="008B43F2"/>
    <w:rsid w:val="008C3257"/>
    <w:rsid w:val="008D1ACD"/>
    <w:rsid w:val="008F0393"/>
    <w:rsid w:val="009119CC"/>
    <w:rsid w:val="009309C3"/>
    <w:rsid w:val="00931097"/>
    <w:rsid w:val="00941A02"/>
    <w:rsid w:val="00955E79"/>
    <w:rsid w:val="009647F9"/>
    <w:rsid w:val="00971228"/>
    <w:rsid w:val="00993498"/>
    <w:rsid w:val="009B1402"/>
    <w:rsid w:val="009B5CC2"/>
    <w:rsid w:val="009E5FC8"/>
    <w:rsid w:val="00A138D0"/>
    <w:rsid w:val="00A141AF"/>
    <w:rsid w:val="00A164BC"/>
    <w:rsid w:val="00A16EAF"/>
    <w:rsid w:val="00A2044F"/>
    <w:rsid w:val="00A4600A"/>
    <w:rsid w:val="00A57C04"/>
    <w:rsid w:val="00A61057"/>
    <w:rsid w:val="00A710E7"/>
    <w:rsid w:val="00A81026"/>
    <w:rsid w:val="00A83FA7"/>
    <w:rsid w:val="00A97EC0"/>
    <w:rsid w:val="00AA0AA4"/>
    <w:rsid w:val="00AA4FEE"/>
    <w:rsid w:val="00AC66E6"/>
    <w:rsid w:val="00AE4E50"/>
    <w:rsid w:val="00B203EB"/>
    <w:rsid w:val="00B40551"/>
    <w:rsid w:val="00B468A6"/>
    <w:rsid w:val="00B9401D"/>
    <w:rsid w:val="00BA13A4"/>
    <w:rsid w:val="00BA1AA1"/>
    <w:rsid w:val="00BA35DC"/>
    <w:rsid w:val="00BC4681"/>
    <w:rsid w:val="00BC5088"/>
    <w:rsid w:val="00BC5313"/>
    <w:rsid w:val="00BF15FF"/>
    <w:rsid w:val="00C20466"/>
    <w:rsid w:val="00C324A8"/>
    <w:rsid w:val="00C4422A"/>
    <w:rsid w:val="00C56E7A"/>
    <w:rsid w:val="00C6303F"/>
    <w:rsid w:val="00C81405"/>
    <w:rsid w:val="00CC0F65"/>
    <w:rsid w:val="00CC47C6"/>
    <w:rsid w:val="00CE5E47"/>
    <w:rsid w:val="00CF020F"/>
    <w:rsid w:val="00D15849"/>
    <w:rsid w:val="00D23B94"/>
    <w:rsid w:val="00D419AA"/>
    <w:rsid w:val="00D5220A"/>
    <w:rsid w:val="00D53715"/>
    <w:rsid w:val="00D80DCD"/>
    <w:rsid w:val="00DD709A"/>
    <w:rsid w:val="00DE2EBA"/>
    <w:rsid w:val="00E11EF2"/>
    <w:rsid w:val="00E2253F"/>
    <w:rsid w:val="00E471F7"/>
    <w:rsid w:val="00E5155F"/>
    <w:rsid w:val="00E763E6"/>
    <w:rsid w:val="00E976C1"/>
    <w:rsid w:val="00EC7B76"/>
    <w:rsid w:val="00F156F0"/>
    <w:rsid w:val="00F31F7C"/>
    <w:rsid w:val="00F368F5"/>
    <w:rsid w:val="00F45BCB"/>
    <w:rsid w:val="00F61EFF"/>
    <w:rsid w:val="00F65C19"/>
    <w:rsid w:val="00F97203"/>
    <w:rsid w:val="00FC63FD"/>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81"/>
    <w:pPr>
      <w:tabs>
        <w:tab w:val="left" w:pos="1134"/>
        <w:tab w:val="left" w:pos="1871"/>
        <w:tab w:val="left" w:pos="2268"/>
      </w:tabs>
      <w:overflowPunct w:val="0"/>
      <w:autoSpaceDE w:val="0"/>
      <w:autoSpaceDN w:val="0"/>
      <w:adjustRightInd w:val="0"/>
      <w:spacing w:before="120"/>
      <w:textAlignment w:val="baseline"/>
    </w:pPr>
    <w:rPr>
      <w:rFonts w:ascii="Calibri" w:hAnsi="Calibri"/>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F368F5"/>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BC5088"/>
    <w:pPr>
      <w:outlineLvl w:val="8"/>
    </w:pPr>
    <w:rPr>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5371E3"/>
    <w:pPr>
      <w:keepNext/>
      <w:keepLines/>
      <w:spacing w:before="240" w:after="280"/>
      <w:jc w:val="center"/>
    </w:pPr>
    <w:rPr>
      <w:b/>
      <w:sz w:val="26"/>
    </w:rPr>
  </w:style>
  <w:style w:type="character" w:customStyle="1" w:styleId="AnnextitleChar1">
    <w:name w:val="Annex_title Char1"/>
    <w:basedOn w:val="DefaultParagraphFont"/>
    <w:link w:val="Annextitle"/>
    <w:locked/>
    <w:rsid w:val="005371E3"/>
    <w:rPr>
      <w:rFonts w:asciiTheme="minorHAnsi" w:hAnsiTheme="minorHAnsi"/>
      <w:b/>
      <w:sz w:val="26"/>
      <w:lang w:val="ru-RU" w:eastAsia="en-US"/>
    </w:rPr>
  </w:style>
  <w:style w:type="character" w:customStyle="1" w:styleId="Appdef">
    <w:name w:val="App_def"/>
    <w:basedOn w:val="DefaultParagraphFont"/>
    <w:rsid w:val="005371E3"/>
    <w:rPr>
      <w:rFonts w:asciiTheme="minorHAnsi" w:hAnsiTheme="minorHAnsi" w:cs="Times New Roman"/>
      <w:b/>
    </w:rPr>
  </w:style>
  <w:style w:type="character" w:customStyle="1" w:styleId="Appref">
    <w:name w:val="App_ref"/>
    <w:basedOn w:val="DefaultParagraphFont"/>
    <w:rsid w:val="005371E3"/>
    <w:rPr>
      <w:rFonts w:asciiTheme="minorHAnsi" w:hAnsiTheme="minorHAnsi"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BC4681"/>
    <w:rPr>
      <w:rFonts w:ascii="Calibri" w:eastAsia="SimSun" w:hAnsi="Calibri" w:cs="Times New Roman Bold"/>
      <w:b/>
      <w:bCs/>
      <w:iCs/>
      <w:color w:val="000000"/>
      <w:szCs w:val="22"/>
    </w:rPr>
  </w:style>
  <w:style w:type="paragraph" w:customStyle="1" w:styleId="Artheading">
    <w:name w:val="Art_heading"/>
    <w:basedOn w:val="Normal"/>
    <w:next w:val="Normal"/>
    <w:rsid w:val="005371E3"/>
    <w:pPr>
      <w:spacing w:before="480"/>
      <w:jc w:val="center"/>
    </w:pPr>
    <w:rPr>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5371E3"/>
    <w:rPr>
      <w:rFonts w:asciiTheme="minorHAnsi" w:hAnsiTheme="minorHAnsi"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Tabletext">
    <w:name w:val="Table_text"/>
    <w:basedOn w:val="Normal"/>
    <w:link w:val="TabletextChar"/>
    <w:rsid w:val="00941A02"/>
    <w:pPr>
      <w:tabs>
        <w:tab w:val="left" w:pos="284"/>
        <w:tab w:val="left" w:pos="851"/>
        <w:tab w:val="left" w:pos="1418"/>
        <w:tab w:val="left" w:pos="1985"/>
        <w:tab w:val="left" w:pos="2552"/>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5371E3"/>
    <w:rPr>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5371E3"/>
    <w:rPr>
      <w:rFonts w:asciiTheme="minorHAnsi" w:hAnsiTheme="minorHAnsi"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5371E3"/>
    <w:pPr>
      <w:keepNext/>
      <w:keepLines/>
      <w:spacing w:before="0" w:after="120"/>
      <w:jc w:val="center"/>
    </w:pPr>
    <w:rPr>
      <w:b/>
      <w:sz w:val="18"/>
    </w:rPr>
  </w:style>
  <w:style w:type="character" w:customStyle="1" w:styleId="TabletitleChar">
    <w:name w:val="Table_title Char"/>
    <w:basedOn w:val="DefaultParagraphFont"/>
    <w:link w:val="Tabletitle"/>
    <w:locked/>
    <w:rsid w:val="005371E3"/>
    <w:rPr>
      <w:rFonts w:asciiTheme="minorHAnsi" w:hAnsiTheme="minorHAnsi"/>
      <w:b/>
      <w:sz w:val="18"/>
      <w:lang w:val="ru-RU" w:eastAsia="en-US"/>
    </w:rPr>
  </w:style>
  <w:style w:type="paragraph" w:customStyle="1" w:styleId="Figuretitle">
    <w:name w:val="Figure_title"/>
    <w:basedOn w:val="Tabletitle"/>
    <w:next w:val="Normal"/>
    <w:link w:val="FiguretitleChar"/>
    <w:rsid w:val="005371E3"/>
    <w:pPr>
      <w:spacing w:after="480"/>
    </w:pPr>
  </w:style>
  <w:style w:type="character" w:customStyle="1" w:styleId="FiguretitleChar">
    <w:name w:val="Figure_title Char"/>
    <w:basedOn w:val="DefaultParagraphFont"/>
    <w:link w:val="Figuretitle"/>
    <w:locked/>
    <w:rsid w:val="005371E3"/>
    <w:rPr>
      <w:rFonts w:asciiTheme="minorHAnsi" w:hAnsiTheme="minorHAnsi"/>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307FBB"/>
    <w:rPr>
      <w:rFonts w:ascii="Calibri" w:hAnsi="Calibri"/>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F368F5"/>
    <w:rPr>
      <w:rFonts w:ascii="Calibri" w:hAnsi="Calibri"/>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BC5088"/>
    <w:rPr>
      <w:rFonts w:asciiTheme="minorHAnsi" w:hAnsiTheme="minorHAnsi"/>
      <w:sz w:val="22"/>
      <w:szCs w:val="22"/>
      <w:lang w:val="ru-RU" w:eastAsia="x-none"/>
    </w:rPr>
  </w:style>
  <w:style w:type="paragraph" w:customStyle="1" w:styleId="Headingb">
    <w:name w:val="Heading_b"/>
    <w:basedOn w:val="Heading3"/>
    <w:next w:val="Normal"/>
    <w:link w:val="HeadingbChar"/>
    <w:rsid w:val="005371E3"/>
    <w:pPr>
      <w:tabs>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character" w:customStyle="1" w:styleId="HeadingbChar">
    <w:name w:val="Heading_b Char"/>
    <w:basedOn w:val="DefaultParagraphFont"/>
    <w:link w:val="Headingb"/>
    <w:locked/>
    <w:rsid w:val="005371E3"/>
    <w:rPr>
      <w:rFonts w:asciiTheme="minorHAnsi" w:hAnsiTheme="minorHAnsi"/>
      <w:b/>
      <w:sz w:val="22"/>
      <w:lang w:val="en-GB" w:eastAsia="en-US"/>
    </w:rPr>
  </w:style>
  <w:style w:type="paragraph" w:customStyle="1" w:styleId="Headingi">
    <w:name w:val="Heading_i"/>
    <w:basedOn w:val="Normal"/>
    <w:next w:val="Normal"/>
    <w:rsid w:val="005371E3"/>
    <w:pPr>
      <w:keepNext/>
      <w:spacing w:before="160"/>
    </w:pPr>
    <w:rPr>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5371E3"/>
    <w:rPr>
      <w:rFonts w:asciiTheme="minorHAnsi" w:hAnsiTheme="minorHAnsi"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A83FA7"/>
    <w:pPr>
      <w:keepNext/>
      <w:spacing w:before="240"/>
    </w:pPr>
  </w:style>
  <w:style w:type="character" w:customStyle="1" w:styleId="ProposalChar">
    <w:name w:val="Proposal Char"/>
    <w:basedOn w:val="DefaultParagraphFont"/>
    <w:link w:val="Proposal"/>
    <w:locked/>
    <w:rsid w:val="00A83FA7"/>
    <w:rPr>
      <w:rFonts w:asciiTheme="minorHAnsi" w:hAnsiTheme="minorHAnsi"/>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5371E3"/>
    <w:pPr>
      <w:spacing w:before="240"/>
    </w:pPr>
    <w:rPr>
      <w:b/>
      <w:caps w:val="0"/>
    </w:rPr>
  </w:style>
  <w:style w:type="paragraph" w:customStyle="1" w:styleId="Recref">
    <w:name w:val="Rec_ref"/>
    <w:basedOn w:val="Rectitle"/>
    <w:next w:val="Normal"/>
    <w:rsid w:val="005371E3"/>
    <w:pPr>
      <w:spacing w:before="120"/>
    </w:pPr>
    <w:rPr>
      <w:b w:val="0"/>
      <w:sz w:val="24"/>
    </w:rPr>
  </w:style>
  <w:style w:type="paragraph" w:customStyle="1" w:styleId="Recdate">
    <w:name w:val="Rec_date"/>
    <w:basedOn w:val="Recref"/>
    <w:next w:val="Normalaftertitle"/>
    <w:rsid w:val="005371E3"/>
    <w:pPr>
      <w:jc w:val="right"/>
    </w:pPr>
    <w:rPr>
      <w:sz w:val="22"/>
    </w:rPr>
  </w:style>
  <w:style w:type="paragraph" w:customStyle="1" w:styleId="Questiondate">
    <w:name w:val="Question_date"/>
    <w:basedOn w:val="Recdate"/>
    <w:next w:val="Normalaftertitle"/>
    <w:rsid w:val="005371E3"/>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5371E3"/>
  </w:style>
  <w:style w:type="paragraph" w:customStyle="1" w:styleId="Reasons">
    <w:name w:val="Reasons"/>
    <w:basedOn w:val="Normal"/>
    <w:link w:val="ReasonsChar"/>
    <w:qFormat/>
    <w:rsid w:val="00BC4681"/>
    <w:pPr>
      <w:tabs>
        <w:tab w:val="clear" w:pos="1134"/>
        <w:tab w:val="clear" w:pos="1871"/>
        <w:tab w:val="clear" w:pos="2268"/>
        <w:tab w:val="left" w:pos="1361"/>
      </w:tabs>
    </w:pPr>
  </w:style>
  <w:style w:type="character" w:customStyle="1" w:styleId="ReasonsChar">
    <w:name w:val="Reasons Char"/>
    <w:basedOn w:val="DefaultParagraphFont"/>
    <w:link w:val="Reasons"/>
    <w:locked/>
    <w:rsid w:val="00BC4681"/>
    <w:rPr>
      <w:rFonts w:ascii="Calibri" w:hAnsi="Calibri"/>
      <w:sz w:val="22"/>
      <w:lang w:val="ru-RU" w:eastAsia="en-US"/>
    </w:rPr>
  </w:style>
  <w:style w:type="character" w:customStyle="1" w:styleId="Recdef">
    <w:name w:val="Rec_def"/>
    <w:basedOn w:val="DefaultParagraphFont"/>
    <w:rsid w:val="005371E3"/>
    <w:rPr>
      <w:rFonts w:asciiTheme="minorHAnsi" w:hAnsiTheme="minorHAnsi"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5371E3"/>
    <w:rPr>
      <w:rFonts w:asciiTheme="minorHAnsi" w:hAnsiTheme="minorHAnsi"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1134"/>
        <w:tab w:val="left" w:pos="2268"/>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5371E3"/>
    <w:rPr>
      <w:rFonts w:asciiTheme="minorHAnsi" w:hAnsiTheme="minorHAnsi" w:cs="Times New Roman"/>
      <w:b/>
      <w:sz w:val="18"/>
    </w:rPr>
  </w:style>
  <w:style w:type="paragraph" w:customStyle="1" w:styleId="Tablehead">
    <w:name w:val="Table_head"/>
    <w:basedOn w:val="Tabletext"/>
    <w:next w:val="Tabletext"/>
    <w:link w:val="TableheadChar"/>
    <w:rsid w:val="005371E3"/>
    <w:pPr>
      <w:keepNext/>
      <w:spacing w:before="80" w:after="80"/>
      <w:jc w:val="center"/>
    </w:pPr>
    <w:rPr>
      <w:b/>
      <w:lang w:val="en-GB"/>
    </w:rPr>
  </w:style>
  <w:style w:type="character" w:customStyle="1" w:styleId="TableheadChar">
    <w:name w:val="Table_head Char"/>
    <w:basedOn w:val="DefaultParagraphFont"/>
    <w:link w:val="Tablehead"/>
    <w:locked/>
    <w:rsid w:val="005371E3"/>
    <w:rPr>
      <w:rFonts w:asciiTheme="minorHAnsi" w:hAnsiTheme="minorHAnsi"/>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2268"/>
        <w:tab w:val="left" w:pos="170"/>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2268"/>
        <w:tab w:val="right" w:pos="9781"/>
      </w:tabs>
    </w:pPr>
    <w:rPr>
      <w:b/>
    </w:rPr>
  </w:style>
  <w:style w:type="paragraph" w:styleId="TOC1">
    <w:name w:val="toc 1"/>
    <w:basedOn w:val="Normal"/>
    <w:rsid w:val="00941A02"/>
    <w:pPr>
      <w:keepLines/>
      <w:tabs>
        <w:tab w:val="clear" w:pos="1134"/>
        <w:tab w:val="clear" w:pos="2268"/>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212994"/>
    <w:rPr>
      <w:rFonts w:cs="Times New Roman Bold"/>
      <w:b/>
      <w:caps w:val="0"/>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Opiniontitle">
    <w:name w:val="Opinion_title"/>
    <w:basedOn w:val="Rectitle"/>
    <w:next w:val="Normalaftertitle"/>
    <w:qFormat/>
    <w:rsid w:val="00212994"/>
  </w:style>
  <w:style w:type="paragraph" w:customStyle="1" w:styleId="OpinionNo">
    <w:name w:val="Opinion_No"/>
    <w:basedOn w:val="RecNo"/>
    <w:next w:val="Opiniontitle"/>
    <w:qFormat/>
    <w:rsid w:val="00212994"/>
  </w:style>
  <w:style w:type="paragraph" w:styleId="BalloonText">
    <w:name w:val="Balloon Text"/>
    <w:basedOn w:val="Normal"/>
    <w:link w:val="BalloonTextChar"/>
    <w:rsid w:val="00E471F7"/>
    <w:pPr>
      <w:spacing w:before="0"/>
    </w:pPr>
    <w:rPr>
      <w:rFonts w:ascii="Tahoma" w:hAnsi="Tahoma" w:cs="Tahoma"/>
      <w:sz w:val="16"/>
      <w:szCs w:val="16"/>
    </w:rPr>
  </w:style>
  <w:style w:type="character" w:customStyle="1" w:styleId="BalloonTextChar">
    <w:name w:val="Balloon Text Char"/>
    <w:basedOn w:val="DefaultParagraphFont"/>
    <w:link w:val="BalloonText"/>
    <w:rsid w:val="00E471F7"/>
    <w:rPr>
      <w:rFonts w:ascii="Tahoma" w:hAnsi="Tahoma" w:cs="Tahoma"/>
      <w:sz w:val="16"/>
      <w:szCs w:val="16"/>
      <w:lang w:val="ru-RU" w:eastAsia="en-US"/>
    </w:rPr>
  </w:style>
  <w:style w:type="paragraph" w:customStyle="1" w:styleId="Committee">
    <w:name w:val="Committee"/>
    <w:basedOn w:val="Normal"/>
    <w:qFormat/>
    <w:rsid w:val="00E471F7"/>
    <w:pPr>
      <w:framePr w:hSpace="180" w:wrap="around" w:hAnchor="margin" w:y="-675"/>
      <w:spacing w:before="0" w:after="48" w:line="240" w:lineRule="atLeast"/>
    </w:pPr>
    <w:rPr>
      <w:rFonts w:cstheme="minorHAnsi"/>
      <w:b/>
      <w:smallCaps/>
      <w:szCs w:val="28"/>
      <w:lang w:val="en-US"/>
    </w:rPr>
  </w:style>
  <w:style w:type="character" w:styleId="Hyperlink">
    <w:name w:val="Hyperlink"/>
    <w:basedOn w:val="DefaultParagraphFont"/>
    <w:rsid w:val="009309C3"/>
    <w:rPr>
      <w:color w:val="0000FF" w:themeColor="hyperlink"/>
      <w:u w:val="single"/>
    </w:rPr>
  </w:style>
  <w:style w:type="character" w:styleId="FollowedHyperlink">
    <w:name w:val="FollowedHyperlink"/>
    <w:basedOn w:val="DefaultParagraphFont"/>
    <w:semiHidden/>
    <w:unhideWhenUsed/>
    <w:rsid w:val="000F6813"/>
    <w:rPr>
      <w:color w:val="800080" w:themeColor="followedHyperlink"/>
      <w:u w:val="single"/>
    </w:rPr>
  </w:style>
  <w:style w:type="paragraph" w:styleId="NormalWeb">
    <w:name w:val="Normal (Web)"/>
    <w:basedOn w:val="Normal"/>
    <w:uiPriority w:val="99"/>
    <w:rsid w:val="000F6813"/>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81"/>
    <w:pPr>
      <w:tabs>
        <w:tab w:val="left" w:pos="1134"/>
        <w:tab w:val="left" w:pos="1871"/>
        <w:tab w:val="left" w:pos="2268"/>
      </w:tabs>
      <w:overflowPunct w:val="0"/>
      <w:autoSpaceDE w:val="0"/>
      <w:autoSpaceDN w:val="0"/>
      <w:adjustRightInd w:val="0"/>
      <w:spacing w:before="120"/>
      <w:textAlignment w:val="baseline"/>
    </w:pPr>
    <w:rPr>
      <w:rFonts w:ascii="Calibri" w:hAnsi="Calibri"/>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F368F5"/>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BC5088"/>
    <w:pPr>
      <w:outlineLvl w:val="8"/>
    </w:pPr>
    <w:rPr>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5371E3"/>
    <w:pPr>
      <w:keepNext/>
      <w:keepLines/>
      <w:spacing w:before="240" w:after="280"/>
      <w:jc w:val="center"/>
    </w:pPr>
    <w:rPr>
      <w:b/>
      <w:sz w:val="26"/>
    </w:rPr>
  </w:style>
  <w:style w:type="character" w:customStyle="1" w:styleId="AnnextitleChar1">
    <w:name w:val="Annex_title Char1"/>
    <w:basedOn w:val="DefaultParagraphFont"/>
    <w:link w:val="Annextitle"/>
    <w:locked/>
    <w:rsid w:val="005371E3"/>
    <w:rPr>
      <w:rFonts w:asciiTheme="minorHAnsi" w:hAnsiTheme="minorHAnsi"/>
      <w:b/>
      <w:sz w:val="26"/>
      <w:lang w:val="ru-RU" w:eastAsia="en-US"/>
    </w:rPr>
  </w:style>
  <w:style w:type="character" w:customStyle="1" w:styleId="Appdef">
    <w:name w:val="App_def"/>
    <w:basedOn w:val="DefaultParagraphFont"/>
    <w:rsid w:val="005371E3"/>
    <w:rPr>
      <w:rFonts w:asciiTheme="minorHAnsi" w:hAnsiTheme="minorHAnsi" w:cs="Times New Roman"/>
      <w:b/>
    </w:rPr>
  </w:style>
  <w:style w:type="character" w:customStyle="1" w:styleId="Appref">
    <w:name w:val="App_ref"/>
    <w:basedOn w:val="DefaultParagraphFont"/>
    <w:rsid w:val="005371E3"/>
    <w:rPr>
      <w:rFonts w:asciiTheme="minorHAnsi" w:hAnsiTheme="minorHAnsi"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BC4681"/>
    <w:rPr>
      <w:rFonts w:ascii="Calibri" w:eastAsia="SimSun" w:hAnsi="Calibri" w:cs="Times New Roman Bold"/>
      <w:b/>
      <w:bCs/>
      <w:iCs/>
      <w:color w:val="000000"/>
      <w:szCs w:val="22"/>
    </w:rPr>
  </w:style>
  <w:style w:type="paragraph" w:customStyle="1" w:styleId="Artheading">
    <w:name w:val="Art_heading"/>
    <w:basedOn w:val="Normal"/>
    <w:next w:val="Normal"/>
    <w:rsid w:val="005371E3"/>
    <w:pPr>
      <w:spacing w:before="480"/>
      <w:jc w:val="center"/>
    </w:pPr>
    <w:rPr>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5371E3"/>
    <w:rPr>
      <w:rFonts w:asciiTheme="minorHAnsi" w:hAnsiTheme="minorHAnsi"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Tabletext">
    <w:name w:val="Table_text"/>
    <w:basedOn w:val="Normal"/>
    <w:link w:val="TabletextChar"/>
    <w:rsid w:val="00941A02"/>
    <w:pPr>
      <w:tabs>
        <w:tab w:val="left" w:pos="284"/>
        <w:tab w:val="left" w:pos="851"/>
        <w:tab w:val="left" w:pos="1418"/>
        <w:tab w:val="left" w:pos="1985"/>
        <w:tab w:val="left" w:pos="2552"/>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5371E3"/>
    <w:rPr>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5371E3"/>
    <w:rPr>
      <w:rFonts w:asciiTheme="minorHAnsi" w:hAnsiTheme="minorHAnsi"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5371E3"/>
    <w:pPr>
      <w:keepNext/>
      <w:keepLines/>
      <w:spacing w:before="0" w:after="120"/>
      <w:jc w:val="center"/>
    </w:pPr>
    <w:rPr>
      <w:b/>
      <w:sz w:val="18"/>
    </w:rPr>
  </w:style>
  <w:style w:type="character" w:customStyle="1" w:styleId="TabletitleChar">
    <w:name w:val="Table_title Char"/>
    <w:basedOn w:val="DefaultParagraphFont"/>
    <w:link w:val="Tabletitle"/>
    <w:locked/>
    <w:rsid w:val="005371E3"/>
    <w:rPr>
      <w:rFonts w:asciiTheme="minorHAnsi" w:hAnsiTheme="minorHAnsi"/>
      <w:b/>
      <w:sz w:val="18"/>
      <w:lang w:val="ru-RU" w:eastAsia="en-US"/>
    </w:rPr>
  </w:style>
  <w:style w:type="paragraph" w:customStyle="1" w:styleId="Figuretitle">
    <w:name w:val="Figure_title"/>
    <w:basedOn w:val="Tabletitle"/>
    <w:next w:val="Normal"/>
    <w:link w:val="FiguretitleChar"/>
    <w:rsid w:val="005371E3"/>
    <w:pPr>
      <w:spacing w:after="480"/>
    </w:pPr>
  </w:style>
  <w:style w:type="character" w:customStyle="1" w:styleId="FiguretitleChar">
    <w:name w:val="Figure_title Char"/>
    <w:basedOn w:val="DefaultParagraphFont"/>
    <w:link w:val="Figuretitle"/>
    <w:locked/>
    <w:rsid w:val="005371E3"/>
    <w:rPr>
      <w:rFonts w:asciiTheme="minorHAnsi" w:hAnsiTheme="minorHAnsi"/>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307FBB"/>
    <w:rPr>
      <w:rFonts w:ascii="Calibri" w:hAnsi="Calibri"/>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F368F5"/>
    <w:rPr>
      <w:rFonts w:ascii="Calibri" w:hAnsi="Calibri"/>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BC5088"/>
    <w:rPr>
      <w:rFonts w:asciiTheme="minorHAnsi" w:hAnsiTheme="minorHAnsi"/>
      <w:sz w:val="22"/>
      <w:szCs w:val="22"/>
      <w:lang w:val="ru-RU" w:eastAsia="x-none"/>
    </w:rPr>
  </w:style>
  <w:style w:type="paragraph" w:customStyle="1" w:styleId="Headingb">
    <w:name w:val="Heading_b"/>
    <w:basedOn w:val="Heading3"/>
    <w:next w:val="Normal"/>
    <w:link w:val="HeadingbChar"/>
    <w:rsid w:val="005371E3"/>
    <w:pPr>
      <w:tabs>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character" w:customStyle="1" w:styleId="HeadingbChar">
    <w:name w:val="Heading_b Char"/>
    <w:basedOn w:val="DefaultParagraphFont"/>
    <w:link w:val="Headingb"/>
    <w:locked/>
    <w:rsid w:val="005371E3"/>
    <w:rPr>
      <w:rFonts w:asciiTheme="minorHAnsi" w:hAnsiTheme="minorHAnsi"/>
      <w:b/>
      <w:sz w:val="22"/>
      <w:lang w:val="en-GB" w:eastAsia="en-US"/>
    </w:rPr>
  </w:style>
  <w:style w:type="paragraph" w:customStyle="1" w:styleId="Headingi">
    <w:name w:val="Heading_i"/>
    <w:basedOn w:val="Normal"/>
    <w:next w:val="Normal"/>
    <w:rsid w:val="005371E3"/>
    <w:pPr>
      <w:keepNext/>
      <w:spacing w:before="160"/>
    </w:pPr>
    <w:rPr>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5371E3"/>
    <w:rPr>
      <w:rFonts w:asciiTheme="minorHAnsi" w:hAnsiTheme="minorHAnsi"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A83FA7"/>
    <w:pPr>
      <w:keepNext/>
      <w:spacing w:before="240"/>
    </w:pPr>
  </w:style>
  <w:style w:type="character" w:customStyle="1" w:styleId="ProposalChar">
    <w:name w:val="Proposal Char"/>
    <w:basedOn w:val="DefaultParagraphFont"/>
    <w:link w:val="Proposal"/>
    <w:locked/>
    <w:rsid w:val="00A83FA7"/>
    <w:rPr>
      <w:rFonts w:asciiTheme="minorHAnsi" w:hAnsiTheme="minorHAnsi"/>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5371E3"/>
    <w:pPr>
      <w:spacing w:before="240"/>
    </w:pPr>
    <w:rPr>
      <w:b/>
      <w:caps w:val="0"/>
    </w:rPr>
  </w:style>
  <w:style w:type="paragraph" w:customStyle="1" w:styleId="Recref">
    <w:name w:val="Rec_ref"/>
    <w:basedOn w:val="Rectitle"/>
    <w:next w:val="Normal"/>
    <w:rsid w:val="005371E3"/>
    <w:pPr>
      <w:spacing w:before="120"/>
    </w:pPr>
    <w:rPr>
      <w:b w:val="0"/>
      <w:sz w:val="24"/>
    </w:rPr>
  </w:style>
  <w:style w:type="paragraph" w:customStyle="1" w:styleId="Recdate">
    <w:name w:val="Rec_date"/>
    <w:basedOn w:val="Recref"/>
    <w:next w:val="Normalaftertitle"/>
    <w:rsid w:val="005371E3"/>
    <w:pPr>
      <w:jc w:val="right"/>
    </w:pPr>
    <w:rPr>
      <w:sz w:val="22"/>
    </w:rPr>
  </w:style>
  <w:style w:type="paragraph" w:customStyle="1" w:styleId="Questiondate">
    <w:name w:val="Question_date"/>
    <w:basedOn w:val="Recdate"/>
    <w:next w:val="Normalaftertitle"/>
    <w:rsid w:val="005371E3"/>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5371E3"/>
  </w:style>
  <w:style w:type="paragraph" w:customStyle="1" w:styleId="Reasons">
    <w:name w:val="Reasons"/>
    <w:basedOn w:val="Normal"/>
    <w:link w:val="ReasonsChar"/>
    <w:qFormat/>
    <w:rsid w:val="00BC4681"/>
    <w:pPr>
      <w:tabs>
        <w:tab w:val="clear" w:pos="1134"/>
        <w:tab w:val="clear" w:pos="1871"/>
        <w:tab w:val="clear" w:pos="2268"/>
        <w:tab w:val="left" w:pos="1361"/>
      </w:tabs>
    </w:pPr>
  </w:style>
  <w:style w:type="character" w:customStyle="1" w:styleId="ReasonsChar">
    <w:name w:val="Reasons Char"/>
    <w:basedOn w:val="DefaultParagraphFont"/>
    <w:link w:val="Reasons"/>
    <w:locked/>
    <w:rsid w:val="00BC4681"/>
    <w:rPr>
      <w:rFonts w:ascii="Calibri" w:hAnsi="Calibri"/>
      <w:sz w:val="22"/>
      <w:lang w:val="ru-RU" w:eastAsia="en-US"/>
    </w:rPr>
  </w:style>
  <w:style w:type="character" w:customStyle="1" w:styleId="Recdef">
    <w:name w:val="Rec_def"/>
    <w:basedOn w:val="DefaultParagraphFont"/>
    <w:rsid w:val="005371E3"/>
    <w:rPr>
      <w:rFonts w:asciiTheme="minorHAnsi" w:hAnsiTheme="minorHAnsi"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5371E3"/>
    <w:rPr>
      <w:rFonts w:asciiTheme="minorHAnsi" w:hAnsiTheme="minorHAnsi"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1134"/>
        <w:tab w:val="left" w:pos="2268"/>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5371E3"/>
    <w:rPr>
      <w:rFonts w:asciiTheme="minorHAnsi" w:hAnsiTheme="minorHAnsi" w:cs="Times New Roman"/>
      <w:b/>
      <w:sz w:val="18"/>
    </w:rPr>
  </w:style>
  <w:style w:type="paragraph" w:customStyle="1" w:styleId="Tablehead">
    <w:name w:val="Table_head"/>
    <w:basedOn w:val="Tabletext"/>
    <w:next w:val="Tabletext"/>
    <w:link w:val="TableheadChar"/>
    <w:rsid w:val="005371E3"/>
    <w:pPr>
      <w:keepNext/>
      <w:spacing w:before="80" w:after="80"/>
      <w:jc w:val="center"/>
    </w:pPr>
    <w:rPr>
      <w:b/>
      <w:lang w:val="en-GB"/>
    </w:rPr>
  </w:style>
  <w:style w:type="character" w:customStyle="1" w:styleId="TableheadChar">
    <w:name w:val="Table_head Char"/>
    <w:basedOn w:val="DefaultParagraphFont"/>
    <w:link w:val="Tablehead"/>
    <w:locked/>
    <w:rsid w:val="005371E3"/>
    <w:rPr>
      <w:rFonts w:asciiTheme="minorHAnsi" w:hAnsiTheme="minorHAnsi"/>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2268"/>
        <w:tab w:val="left" w:pos="170"/>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2268"/>
        <w:tab w:val="right" w:pos="9781"/>
      </w:tabs>
    </w:pPr>
    <w:rPr>
      <w:b/>
    </w:rPr>
  </w:style>
  <w:style w:type="paragraph" w:styleId="TOC1">
    <w:name w:val="toc 1"/>
    <w:basedOn w:val="Normal"/>
    <w:rsid w:val="00941A02"/>
    <w:pPr>
      <w:keepLines/>
      <w:tabs>
        <w:tab w:val="clear" w:pos="1134"/>
        <w:tab w:val="clear" w:pos="2268"/>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212994"/>
    <w:rPr>
      <w:rFonts w:cs="Times New Roman Bold"/>
      <w:b/>
      <w:caps w:val="0"/>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Opiniontitle">
    <w:name w:val="Opinion_title"/>
    <w:basedOn w:val="Rectitle"/>
    <w:next w:val="Normalaftertitle"/>
    <w:qFormat/>
    <w:rsid w:val="00212994"/>
  </w:style>
  <w:style w:type="paragraph" w:customStyle="1" w:styleId="OpinionNo">
    <w:name w:val="Opinion_No"/>
    <w:basedOn w:val="RecNo"/>
    <w:next w:val="Opiniontitle"/>
    <w:qFormat/>
    <w:rsid w:val="00212994"/>
  </w:style>
  <w:style w:type="paragraph" w:styleId="BalloonText">
    <w:name w:val="Balloon Text"/>
    <w:basedOn w:val="Normal"/>
    <w:link w:val="BalloonTextChar"/>
    <w:rsid w:val="00E471F7"/>
    <w:pPr>
      <w:spacing w:before="0"/>
    </w:pPr>
    <w:rPr>
      <w:rFonts w:ascii="Tahoma" w:hAnsi="Tahoma" w:cs="Tahoma"/>
      <w:sz w:val="16"/>
      <w:szCs w:val="16"/>
    </w:rPr>
  </w:style>
  <w:style w:type="character" w:customStyle="1" w:styleId="BalloonTextChar">
    <w:name w:val="Balloon Text Char"/>
    <w:basedOn w:val="DefaultParagraphFont"/>
    <w:link w:val="BalloonText"/>
    <w:rsid w:val="00E471F7"/>
    <w:rPr>
      <w:rFonts w:ascii="Tahoma" w:hAnsi="Tahoma" w:cs="Tahoma"/>
      <w:sz w:val="16"/>
      <w:szCs w:val="16"/>
      <w:lang w:val="ru-RU" w:eastAsia="en-US"/>
    </w:rPr>
  </w:style>
  <w:style w:type="paragraph" w:customStyle="1" w:styleId="Committee">
    <w:name w:val="Committee"/>
    <w:basedOn w:val="Normal"/>
    <w:qFormat/>
    <w:rsid w:val="00E471F7"/>
    <w:pPr>
      <w:framePr w:hSpace="180" w:wrap="around" w:hAnchor="margin" w:y="-675"/>
      <w:spacing w:before="0" w:after="48" w:line="240" w:lineRule="atLeast"/>
    </w:pPr>
    <w:rPr>
      <w:rFonts w:cstheme="minorHAnsi"/>
      <w:b/>
      <w:smallCaps/>
      <w:szCs w:val="28"/>
      <w:lang w:val="en-US"/>
    </w:rPr>
  </w:style>
  <w:style w:type="character" w:styleId="Hyperlink">
    <w:name w:val="Hyperlink"/>
    <w:basedOn w:val="DefaultParagraphFont"/>
    <w:rsid w:val="009309C3"/>
    <w:rPr>
      <w:color w:val="0000FF" w:themeColor="hyperlink"/>
      <w:u w:val="single"/>
    </w:rPr>
  </w:style>
  <w:style w:type="character" w:styleId="FollowedHyperlink">
    <w:name w:val="FollowedHyperlink"/>
    <w:basedOn w:val="DefaultParagraphFont"/>
    <w:semiHidden/>
    <w:unhideWhenUsed/>
    <w:rsid w:val="000F6813"/>
    <w:rPr>
      <w:color w:val="800080" w:themeColor="followedHyperlink"/>
      <w:u w:val="single"/>
    </w:rPr>
  </w:style>
  <w:style w:type="paragraph" w:styleId="NormalWeb">
    <w:name w:val="Normal (Web)"/>
    <w:basedOn w:val="Normal"/>
    <w:uiPriority w:val="99"/>
    <w:rsid w:val="000F6813"/>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8364">
      <w:bodyDiv w:val="1"/>
      <w:marLeft w:val="0"/>
      <w:marRight w:val="0"/>
      <w:marTop w:val="0"/>
      <w:marBottom w:val="0"/>
      <w:divBdr>
        <w:top w:val="none" w:sz="0" w:space="0" w:color="auto"/>
        <w:left w:val="none" w:sz="0" w:space="0" w:color="auto"/>
        <w:bottom w:val="none" w:sz="0" w:space="0" w:color="auto"/>
        <w:right w:val="none" w:sz="0" w:space="0" w:color="auto"/>
      </w:divBdr>
    </w:div>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2-WCIT12-C-0004/en" TargetMode="External"/><Relationship Id="rId18" Type="http://schemas.openxmlformats.org/officeDocument/2006/relationships/hyperlink" Target="http://www.itu.int/md/S12-WCIT12-C-0004/en" TargetMode="External"/><Relationship Id="rId26" Type="http://schemas.openxmlformats.org/officeDocument/2006/relationships/hyperlink" Target="http://www.itu.int/md/S12-WCIT12-C-0004/en" TargetMode="External"/><Relationship Id="rId39" Type="http://schemas.openxmlformats.org/officeDocument/2006/relationships/hyperlink" Target="http://www.itu.int/md/S12-WCIT12-C-0004/en" TargetMode="External"/><Relationship Id="rId21" Type="http://schemas.openxmlformats.org/officeDocument/2006/relationships/hyperlink" Target="http://www.itu.int/md/S12-WCIT12-C-0004/en" TargetMode="External"/><Relationship Id="rId34" Type="http://schemas.openxmlformats.org/officeDocument/2006/relationships/hyperlink" Target="http://www.itu.int/md/S12-WCIT12-C-0004/en" TargetMode="External"/><Relationship Id="rId42" Type="http://schemas.openxmlformats.org/officeDocument/2006/relationships/hyperlink" Target="http://www.itu.int/md/S12-WCIT12-C-0004/en" TargetMode="External"/><Relationship Id="rId47" Type="http://schemas.openxmlformats.org/officeDocument/2006/relationships/hyperlink" Target="http://www.itu.int/md/S12-WCIT12-C-0004/en" TargetMode="External"/><Relationship Id="rId50" Type="http://schemas.openxmlformats.org/officeDocument/2006/relationships/hyperlink" Target="http://www.itu.int/md/S12-WCIT12-C-0004/en"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md/S12-WCIT12-C-0004/en" TargetMode="External"/><Relationship Id="rId17" Type="http://schemas.openxmlformats.org/officeDocument/2006/relationships/hyperlink" Target="http://www.itu.int/md/S12-WCIT12-C-0004/en" TargetMode="External"/><Relationship Id="rId25" Type="http://schemas.openxmlformats.org/officeDocument/2006/relationships/hyperlink" Target="http://www.itu.int/md/S12-WCIT12-C-0004/en" TargetMode="External"/><Relationship Id="rId33" Type="http://schemas.openxmlformats.org/officeDocument/2006/relationships/hyperlink" Target="http://www.itu.int/md/S12-WCIT12-C-0004/en" TargetMode="External"/><Relationship Id="rId38" Type="http://schemas.openxmlformats.org/officeDocument/2006/relationships/hyperlink" Target="http://www.itu.int/md/S12-WCIT12-C-0004/en" TargetMode="External"/><Relationship Id="rId46" Type="http://schemas.openxmlformats.org/officeDocument/2006/relationships/hyperlink" Target="http://www.itu.int/md/S12-WCIT12-C-0004/en" TargetMode="External"/><Relationship Id="rId2" Type="http://schemas.openxmlformats.org/officeDocument/2006/relationships/numbering" Target="numbering.xml"/><Relationship Id="rId16" Type="http://schemas.openxmlformats.org/officeDocument/2006/relationships/hyperlink" Target="http://www.itu.int/md/S12-WCIT12-C-0004/en" TargetMode="External"/><Relationship Id="rId20" Type="http://schemas.openxmlformats.org/officeDocument/2006/relationships/hyperlink" Target="http://www.itu.int/md/S12-WCIT12-C-0004/en" TargetMode="External"/><Relationship Id="rId29" Type="http://schemas.openxmlformats.org/officeDocument/2006/relationships/hyperlink" Target="http://www.itu.int/md/S12-WCIT12-C-0004/en" TargetMode="External"/><Relationship Id="rId41" Type="http://schemas.openxmlformats.org/officeDocument/2006/relationships/hyperlink" Target="http://www.itu.int/md/S12-WCIT12-C-0004/e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2-WCIT12-C-0004/en" TargetMode="External"/><Relationship Id="rId24" Type="http://schemas.openxmlformats.org/officeDocument/2006/relationships/hyperlink" Target="http://www.itu.int/md/S12-WCIT12-C-0004/en" TargetMode="External"/><Relationship Id="rId32" Type="http://schemas.openxmlformats.org/officeDocument/2006/relationships/hyperlink" Target="http://www.itu.int/md/S12-WCIT12-C-0004/en" TargetMode="External"/><Relationship Id="rId37" Type="http://schemas.openxmlformats.org/officeDocument/2006/relationships/hyperlink" Target="http://www.itu.int/md/S12-WCIT12-C-0004/en" TargetMode="External"/><Relationship Id="rId40" Type="http://schemas.openxmlformats.org/officeDocument/2006/relationships/hyperlink" Target="http://www.itu.int/md/S12-WCIT12-C-0004/en" TargetMode="External"/><Relationship Id="rId45" Type="http://schemas.openxmlformats.org/officeDocument/2006/relationships/hyperlink" Target="http://www.itu.int/md/S12-WCIT12-C-0004/en"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md/S12-WCIT12-C-0004/en" TargetMode="External"/><Relationship Id="rId23" Type="http://schemas.openxmlformats.org/officeDocument/2006/relationships/hyperlink" Target="http://www.itu.int/md/S12-WCIT12-C-0004/en" TargetMode="External"/><Relationship Id="rId28" Type="http://schemas.openxmlformats.org/officeDocument/2006/relationships/hyperlink" Target="http://www.itu.int/md/S12-WCIT12-C-0004/en" TargetMode="External"/><Relationship Id="rId36" Type="http://schemas.openxmlformats.org/officeDocument/2006/relationships/hyperlink" Target="http://www.itu.int/md/S12-WCIT12-C-0004/en" TargetMode="External"/><Relationship Id="rId49" Type="http://schemas.openxmlformats.org/officeDocument/2006/relationships/hyperlink" Target="http://www.itu.int/md/S12-WCIT12-C-0004/en" TargetMode="External"/><Relationship Id="rId57" Type="http://schemas.openxmlformats.org/officeDocument/2006/relationships/fontTable" Target="fontTable.xml"/><Relationship Id="rId10" Type="http://schemas.openxmlformats.org/officeDocument/2006/relationships/hyperlink" Target="http://www.itu.int/md/S12-WCIT12-C-0004/en" TargetMode="External"/><Relationship Id="rId19" Type="http://schemas.openxmlformats.org/officeDocument/2006/relationships/hyperlink" Target="http://www.itu.int/md/S12-WCIT12-C-0004/en" TargetMode="External"/><Relationship Id="rId31" Type="http://schemas.openxmlformats.org/officeDocument/2006/relationships/hyperlink" Target="http://www.itu.int/md/S12-WCIT12-C-0004/en" TargetMode="External"/><Relationship Id="rId44" Type="http://schemas.openxmlformats.org/officeDocument/2006/relationships/hyperlink" Target="http://www.itu.int/md/S12-WCIT12-C-0004/en" TargetMode="External"/><Relationship Id="rId52" Type="http://schemas.openxmlformats.org/officeDocument/2006/relationships/hyperlink" Target="http://www.itu.int/md/S12-WCIT12-C-0005/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S12-WCIT12-C-0004/en" TargetMode="External"/><Relationship Id="rId22" Type="http://schemas.openxmlformats.org/officeDocument/2006/relationships/hyperlink" Target="http://www.itu.int/md/S12-WCIT12-C-0004/en" TargetMode="External"/><Relationship Id="rId27" Type="http://schemas.openxmlformats.org/officeDocument/2006/relationships/hyperlink" Target="http://www.itu.int/md/S12-WCIT12-C-0004/en" TargetMode="External"/><Relationship Id="rId30" Type="http://schemas.openxmlformats.org/officeDocument/2006/relationships/hyperlink" Target="http://www.itu.int/md/S12-WCIT12-C-0004/en" TargetMode="External"/><Relationship Id="rId35" Type="http://schemas.openxmlformats.org/officeDocument/2006/relationships/hyperlink" Target="http://www.itu.int/md/S12-WCIT12-C-0004/en" TargetMode="External"/><Relationship Id="rId43" Type="http://schemas.openxmlformats.org/officeDocument/2006/relationships/hyperlink" Target="http://www.itu.int/md/S12-WCIT12-C-0004/en" TargetMode="External"/><Relationship Id="rId48" Type="http://schemas.openxmlformats.org/officeDocument/2006/relationships/hyperlink" Target="http://www.itu.int/md/S12-WCIT12-C-0004/en"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itu.int/md/S12-WCIT12-C-0004/en"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R%20-%20ITU\PR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46143-4E83-4356-ABC7-9B47E9AB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PR_WCIT12</Template>
  <TotalTime>111</TotalTime>
  <Pages>9</Pages>
  <Words>2233</Words>
  <Characters>19854</Characters>
  <Application>Microsoft Office Word</Application>
  <DocSecurity>0</DocSecurity>
  <Lines>165</Lines>
  <Paragraphs>44</Paragraphs>
  <ScaleCrop>false</ScaleCrop>
  <HeadingPairs>
    <vt:vector size="2" baseType="variant">
      <vt:variant>
        <vt:lpstr>Title</vt:lpstr>
      </vt:variant>
      <vt:variant>
        <vt:i4>1</vt:i4>
      </vt:variant>
    </vt:vector>
  </HeadingPairs>
  <TitlesOfParts>
    <vt:vector size="1" baseType="lpstr">
      <vt:lpstr>S12-WCIT12-C-0021!!MSW-R</vt:lpstr>
    </vt:vector>
  </TitlesOfParts>
  <Manager>General Secretariat - Pool</Manager>
  <Company>International Telecommunication Union (ITU)</Company>
  <LinksUpToDate>false</LinksUpToDate>
  <CharactersWithSpaces>22043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S12-WCIT12-C-0021!!MSW-R</dc:title>
  <dc:subject>World Conference on International Telecommunications (WCIT)</dc:subject>
  <dc:creator>Documents Proposals Manager (DPM)</dc:creator>
  <cp:keywords>DPM_v5.3.2.6_prod</cp:keywords>
  <cp:lastModifiedBy>fedosova</cp:lastModifiedBy>
  <cp:revision>16</cp:revision>
  <cp:lastPrinted>2012-11-16T12:39:00Z</cp:lastPrinted>
  <dcterms:created xsi:type="dcterms:W3CDTF">2012-11-13T09:42:00Z</dcterms:created>
  <dcterms:modified xsi:type="dcterms:W3CDTF">2012-11-16T12:41:00Z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