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F04067" w:rsidRDefault="00F04067" w:rsidP="00F04067">
            <w:pPr>
              <w:spacing w:before="240" w:after="48" w:line="240" w:lineRule="atLeast"/>
              <w:rPr>
                <w:rFonts w:cstheme="minorHAnsi"/>
                <w:b/>
                <w:bCs/>
                <w:position w:val="6"/>
                <w:sz w:val="28"/>
                <w:szCs w:val="28"/>
                <w:lang w:val="en-US"/>
              </w:rPr>
            </w:pPr>
            <w:r w:rsidRPr="00DD08B4">
              <w:rPr>
                <w:rFonts w:cstheme="minorHAnsi"/>
                <w:b/>
                <w:position w:val="6"/>
                <w:sz w:val="28"/>
                <w:szCs w:val="28"/>
                <w:lang w:val="en-US"/>
              </w:rPr>
              <w:t xml:space="preserve">World Conference on International </w:t>
            </w:r>
            <w:r w:rsidR="00DD08B4">
              <w:rPr>
                <w:rFonts w:cstheme="minorHAnsi"/>
                <w:b/>
                <w:position w:val="6"/>
                <w:sz w:val="28"/>
                <w:szCs w:val="28"/>
                <w:lang w:val="en-US"/>
              </w:rPr>
              <w:br/>
            </w:r>
            <w:r w:rsidRPr="00DD08B4">
              <w:rPr>
                <w:rFonts w:cstheme="minorHAnsi"/>
                <w:b/>
                <w:position w:val="6"/>
                <w:sz w:val="28"/>
                <w:szCs w:val="28"/>
                <w:lang w:val="en-US"/>
              </w:rPr>
              <w:t>Telecommunications (WCIT-12)</w:t>
            </w:r>
            <w:r w:rsidRPr="00DD08B4">
              <w:rPr>
                <w:rFonts w:cstheme="minorHAnsi"/>
                <w:b/>
                <w:position w:val="6"/>
                <w:sz w:val="28"/>
                <w:szCs w:val="28"/>
                <w:lang w:val="en-US"/>
              </w:rPr>
              <w:br/>
            </w:r>
            <w:r w:rsidRPr="00F04067">
              <w:rPr>
                <w:rFonts w:cstheme="minorHAnsi"/>
                <w:b/>
                <w:bCs/>
                <w:position w:val="6"/>
                <w:sz w:val="22"/>
                <w:szCs w:val="22"/>
                <w:lang w:val="en-US"/>
              </w:rPr>
              <w:t>Dubai, 3-14 December 2012</w:t>
            </w:r>
          </w:p>
        </w:tc>
        <w:tc>
          <w:tcPr>
            <w:tcW w:w="3120" w:type="dxa"/>
          </w:tcPr>
          <w:p w:rsidR="00A066F1" w:rsidRPr="00D96B4B" w:rsidRDefault="00A066F1" w:rsidP="00A066F1">
            <w:pPr>
              <w:spacing w:before="0" w:line="240" w:lineRule="atLeast"/>
              <w:rPr>
                <w:rFonts w:cstheme="minorHAnsi"/>
              </w:rPr>
            </w:pPr>
            <w:bookmarkStart w:id="0" w:name="ditulogo"/>
            <w:bookmarkEnd w:id="0"/>
            <w:r w:rsidRPr="00D96B4B">
              <w:rPr>
                <w:rFonts w:cstheme="minorHAnsi"/>
                <w:noProof/>
                <w:lang w:val="en-US" w:eastAsia="zh-CN"/>
              </w:rPr>
              <w:drawing>
                <wp:inline distT="0" distB="0" distL="0" distR="0" wp14:anchorId="4FFAE5D3" wp14:editId="674F9E8D">
                  <wp:extent cx="176212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A066F1" w:rsidRPr="00617BE4">
        <w:trPr>
          <w:cantSplit/>
        </w:trPr>
        <w:tc>
          <w:tcPr>
            <w:tcW w:w="6911" w:type="dxa"/>
            <w:tcBorders>
              <w:bottom w:val="single" w:sz="12" w:space="0" w:color="auto"/>
            </w:tcBorders>
          </w:tcPr>
          <w:p w:rsidR="00A066F1" w:rsidRPr="00D96B4B" w:rsidRDefault="00A066F1" w:rsidP="00A066F1">
            <w:pPr>
              <w:spacing w:before="0" w:after="48" w:line="240" w:lineRule="atLeast"/>
              <w:rPr>
                <w:rFonts w:cstheme="minorHAnsi"/>
                <w:b/>
                <w:smallCaps/>
                <w:szCs w:val="24"/>
              </w:rPr>
            </w:pPr>
            <w:bookmarkStart w:id="1" w:name="dhead"/>
          </w:p>
        </w:tc>
        <w:tc>
          <w:tcPr>
            <w:tcW w:w="3120" w:type="dxa"/>
            <w:tcBorders>
              <w:bottom w:val="single" w:sz="12" w:space="0" w:color="auto"/>
            </w:tcBorders>
          </w:tcPr>
          <w:p w:rsidR="00A066F1" w:rsidRPr="00D96B4B" w:rsidRDefault="00A066F1" w:rsidP="00A066F1">
            <w:pPr>
              <w:spacing w:before="0" w:line="240" w:lineRule="atLeast"/>
              <w:rPr>
                <w:rFonts w:cstheme="minorHAnsi"/>
                <w:szCs w:val="24"/>
              </w:rPr>
            </w:pPr>
          </w:p>
        </w:tc>
      </w:tr>
      <w:tr w:rsidR="00A066F1" w:rsidRPr="00C324A8">
        <w:trPr>
          <w:cantSplit/>
        </w:trPr>
        <w:tc>
          <w:tcPr>
            <w:tcW w:w="6911" w:type="dxa"/>
            <w:tcBorders>
              <w:top w:val="single" w:sz="12" w:space="0" w:color="auto"/>
            </w:tcBorders>
          </w:tcPr>
          <w:p w:rsidR="00A066F1" w:rsidRPr="00D96B4B" w:rsidRDefault="00A066F1" w:rsidP="00A066F1">
            <w:pPr>
              <w:spacing w:before="0" w:after="48" w:line="240" w:lineRule="atLeast"/>
              <w:rPr>
                <w:rFonts w:cstheme="minorHAnsi"/>
                <w:b/>
                <w:smallCaps/>
                <w:sz w:val="20"/>
              </w:rPr>
            </w:pPr>
          </w:p>
        </w:tc>
        <w:tc>
          <w:tcPr>
            <w:tcW w:w="3120" w:type="dxa"/>
            <w:tcBorders>
              <w:top w:val="single" w:sz="12" w:space="0" w:color="auto"/>
            </w:tcBorders>
          </w:tcPr>
          <w:p w:rsidR="00A066F1" w:rsidRPr="00D96B4B" w:rsidRDefault="00A066F1" w:rsidP="00A066F1">
            <w:pPr>
              <w:spacing w:before="0" w:line="240" w:lineRule="atLeast"/>
              <w:rPr>
                <w:rFonts w:cstheme="minorHAnsi"/>
                <w:sz w:val="20"/>
              </w:rPr>
            </w:pPr>
          </w:p>
        </w:tc>
      </w:tr>
      <w:tr w:rsidR="00A066F1" w:rsidRPr="00C324A8">
        <w:trPr>
          <w:cantSplit/>
          <w:trHeight w:val="23"/>
        </w:trPr>
        <w:tc>
          <w:tcPr>
            <w:tcW w:w="6911" w:type="dxa"/>
            <w:shd w:val="clear" w:color="auto" w:fill="auto"/>
          </w:tcPr>
          <w:p w:rsidR="00A066F1" w:rsidRPr="00D96B4B" w:rsidRDefault="000F2A48" w:rsidP="004131D4">
            <w:pPr>
              <w:pStyle w:val="Committee"/>
              <w:framePr w:hSpace="0" w:wrap="auto" w:hAnchor="text" w:yAlign="inline"/>
            </w:pPr>
            <w:bookmarkStart w:id="2" w:name="dnum" w:colFirst="1" w:colLast="1"/>
            <w:bookmarkStart w:id="3" w:name="dmeeting" w:colFirst="0" w:colLast="0"/>
            <w:bookmarkStart w:id="4" w:name="_GoBack"/>
            <w:bookmarkEnd w:id="1"/>
            <w:bookmarkEnd w:id="4"/>
            <w:r>
              <w:t>PLENARY MEETING</w:t>
            </w:r>
          </w:p>
        </w:tc>
        <w:tc>
          <w:tcPr>
            <w:tcW w:w="3120" w:type="dxa"/>
          </w:tcPr>
          <w:p w:rsidR="00A066F1" w:rsidRPr="00D96B4B" w:rsidRDefault="00E55816" w:rsidP="00AA666F">
            <w:pPr>
              <w:tabs>
                <w:tab w:val="left" w:pos="851"/>
              </w:tabs>
              <w:spacing w:before="0" w:line="240" w:lineRule="atLeast"/>
              <w:rPr>
                <w:rFonts w:cstheme="minorHAnsi"/>
                <w:szCs w:val="24"/>
              </w:rPr>
            </w:pPr>
            <w:r>
              <w:rPr>
                <w:rFonts w:cstheme="minorHAnsi"/>
                <w:b/>
                <w:szCs w:val="24"/>
              </w:rPr>
              <w:t>Document 21</w:t>
            </w:r>
            <w:r w:rsidR="00A066F1" w:rsidRPr="00D96B4B">
              <w:rPr>
                <w:rFonts w:cstheme="minorHAnsi"/>
                <w:b/>
                <w:szCs w:val="24"/>
              </w:rPr>
              <w:t>-</w:t>
            </w:r>
            <w:r w:rsidR="005E10C9" w:rsidRPr="00D96B4B">
              <w:rPr>
                <w:rFonts w:cstheme="minorHAnsi"/>
                <w:b/>
                <w:szCs w:val="24"/>
              </w:rPr>
              <w:t>E</w:t>
            </w:r>
          </w:p>
        </w:tc>
      </w:tr>
      <w:tr w:rsidR="00A066F1" w:rsidRPr="00C324A8">
        <w:trPr>
          <w:cantSplit/>
          <w:trHeight w:val="23"/>
        </w:trPr>
        <w:tc>
          <w:tcPr>
            <w:tcW w:w="6911" w:type="dxa"/>
            <w:shd w:val="clear" w:color="auto" w:fill="auto"/>
          </w:tcPr>
          <w:p w:rsidR="00A066F1" w:rsidRPr="00D96B4B" w:rsidRDefault="00A066F1" w:rsidP="00A066F1">
            <w:pPr>
              <w:tabs>
                <w:tab w:val="left" w:pos="851"/>
              </w:tabs>
              <w:spacing w:before="0" w:line="240" w:lineRule="atLeast"/>
              <w:rPr>
                <w:rFonts w:cstheme="minorHAnsi"/>
                <w:b/>
                <w:szCs w:val="24"/>
              </w:rPr>
            </w:pPr>
            <w:bookmarkStart w:id="5" w:name="ddate" w:colFirst="1" w:colLast="1"/>
            <w:bookmarkStart w:id="6" w:name="dblank" w:colFirst="0" w:colLast="0"/>
            <w:bookmarkEnd w:id="2"/>
            <w:bookmarkEnd w:id="3"/>
          </w:p>
        </w:tc>
        <w:tc>
          <w:tcPr>
            <w:tcW w:w="3120" w:type="dxa"/>
          </w:tcPr>
          <w:p w:rsidR="00A066F1" w:rsidRPr="00D96B4B" w:rsidRDefault="00E55816" w:rsidP="007D06F0">
            <w:pPr>
              <w:spacing w:before="0" w:line="240" w:lineRule="atLeast"/>
              <w:rPr>
                <w:rFonts w:cstheme="minorHAnsi"/>
                <w:szCs w:val="24"/>
              </w:rPr>
            </w:pPr>
            <w:r w:rsidRPr="00D96B4B">
              <w:rPr>
                <w:rFonts w:cstheme="minorHAnsi"/>
                <w:b/>
                <w:szCs w:val="24"/>
              </w:rPr>
              <w:t>3 November 2012</w:t>
            </w:r>
          </w:p>
        </w:tc>
      </w:tr>
      <w:tr w:rsidR="00A066F1" w:rsidRPr="00C324A8">
        <w:trPr>
          <w:cantSplit/>
          <w:trHeight w:val="23"/>
        </w:trPr>
        <w:tc>
          <w:tcPr>
            <w:tcW w:w="6911" w:type="dxa"/>
            <w:shd w:val="clear" w:color="auto" w:fill="auto"/>
          </w:tcPr>
          <w:p w:rsidR="00A066F1" w:rsidRPr="00D96B4B" w:rsidRDefault="00A066F1" w:rsidP="00A066F1">
            <w:pPr>
              <w:tabs>
                <w:tab w:val="left" w:pos="851"/>
              </w:tabs>
              <w:spacing w:before="0" w:line="240" w:lineRule="atLeast"/>
              <w:rPr>
                <w:rFonts w:cstheme="minorHAnsi"/>
                <w:szCs w:val="24"/>
              </w:rPr>
            </w:pPr>
            <w:bookmarkStart w:id="7" w:name="dbluepink" w:colFirst="0" w:colLast="0"/>
            <w:bookmarkStart w:id="8" w:name="dorlang" w:colFirst="1" w:colLast="1"/>
            <w:bookmarkEnd w:id="5"/>
            <w:bookmarkEnd w:id="6"/>
          </w:p>
        </w:tc>
        <w:tc>
          <w:tcPr>
            <w:tcW w:w="3120" w:type="dxa"/>
          </w:tcPr>
          <w:p w:rsidR="00A066F1" w:rsidRPr="00D96B4B" w:rsidRDefault="00E55816" w:rsidP="00A066F1">
            <w:pPr>
              <w:tabs>
                <w:tab w:val="left" w:pos="993"/>
              </w:tabs>
              <w:spacing w:before="0"/>
              <w:rPr>
                <w:rFonts w:cstheme="minorHAnsi"/>
                <w:b/>
                <w:szCs w:val="24"/>
              </w:rPr>
            </w:pPr>
            <w:r w:rsidRPr="00D96B4B">
              <w:rPr>
                <w:rFonts w:cstheme="minorHAnsi"/>
                <w:b/>
                <w:szCs w:val="24"/>
              </w:rPr>
              <w:t>Original: English</w:t>
            </w:r>
          </w:p>
        </w:tc>
      </w:tr>
      <w:tr w:rsidR="00A066F1" w:rsidRPr="00C324A8" w:rsidTr="0083536E">
        <w:trPr>
          <w:cantSplit/>
          <w:trHeight w:val="23"/>
        </w:trPr>
        <w:tc>
          <w:tcPr>
            <w:tcW w:w="10031" w:type="dxa"/>
            <w:gridSpan w:val="2"/>
            <w:shd w:val="clear" w:color="auto" w:fill="auto"/>
          </w:tcPr>
          <w:p w:rsidR="00A066F1" w:rsidRPr="00D96B4B" w:rsidRDefault="00A066F1" w:rsidP="00A066F1">
            <w:pPr>
              <w:tabs>
                <w:tab w:val="left" w:pos="993"/>
              </w:tabs>
              <w:spacing w:before="0"/>
              <w:rPr>
                <w:rFonts w:ascii="Verdana" w:hAnsi="Verdana"/>
                <w:b/>
                <w:szCs w:val="24"/>
              </w:rPr>
            </w:pPr>
          </w:p>
        </w:tc>
      </w:tr>
      <w:tr w:rsidR="00E55816" w:rsidRPr="00C324A8" w:rsidTr="0083536E">
        <w:trPr>
          <w:cantSplit/>
          <w:trHeight w:val="23"/>
        </w:trPr>
        <w:tc>
          <w:tcPr>
            <w:tcW w:w="10031" w:type="dxa"/>
            <w:gridSpan w:val="2"/>
            <w:shd w:val="clear" w:color="auto" w:fill="auto"/>
          </w:tcPr>
          <w:p w:rsidR="00E55816" w:rsidRDefault="00E55816" w:rsidP="00E55816">
            <w:pPr>
              <w:pStyle w:val="Source"/>
            </w:pPr>
            <w:r>
              <w:t>India (Republic of)</w:t>
            </w:r>
          </w:p>
        </w:tc>
      </w:tr>
      <w:tr w:rsidR="00E55816" w:rsidRPr="00C324A8" w:rsidTr="0083536E">
        <w:trPr>
          <w:cantSplit/>
          <w:trHeight w:val="23"/>
        </w:trPr>
        <w:tc>
          <w:tcPr>
            <w:tcW w:w="10031" w:type="dxa"/>
            <w:gridSpan w:val="2"/>
            <w:shd w:val="clear" w:color="auto" w:fill="auto"/>
          </w:tcPr>
          <w:p w:rsidR="00E55816" w:rsidRDefault="007D5320" w:rsidP="00E55816">
            <w:pPr>
              <w:pStyle w:val="Title1"/>
            </w:pPr>
            <w:r>
              <w:t>PROPOSALS FOR THE WORK OF THE CONFERENCE</w:t>
            </w:r>
          </w:p>
        </w:tc>
      </w:tr>
    </w:tbl>
    <w:bookmarkEnd w:id="7"/>
    <w:bookmarkEnd w:id="8"/>
    <w:p w:rsidR="0083536E" w:rsidRPr="00E57519" w:rsidRDefault="0083536E" w:rsidP="0083536E">
      <w:pPr>
        <w:spacing w:before="240"/>
        <w:jc w:val="both"/>
        <w:rPr>
          <w:rFonts w:cstheme="minorHAnsi"/>
          <w:b/>
          <w:bCs/>
          <w:szCs w:val="24"/>
        </w:rPr>
      </w:pPr>
      <w:r w:rsidRPr="00E57519">
        <w:rPr>
          <w:rFonts w:cstheme="minorHAnsi"/>
          <w:b/>
          <w:bCs/>
          <w:szCs w:val="24"/>
        </w:rPr>
        <w:t>Introduction</w:t>
      </w:r>
    </w:p>
    <w:p w:rsidR="0083536E" w:rsidRDefault="0083536E" w:rsidP="0083536E">
      <w:pPr>
        <w:spacing w:before="240"/>
        <w:jc w:val="both"/>
        <w:rPr>
          <w:rFonts w:cstheme="minorHAnsi"/>
          <w:szCs w:val="24"/>
        </w:rPr>
      </w:pPr>
      <w:r>
        <w:rPr>
          <w:rFonts w:cstheme="minorHAnsi"/>
          <w:szCs w:val="24"/>
        </w:rPr>
        <w:t xml:space="preserve">We recognise and appreciate the efforts of International Telecommunication Union in preparing the Draft on proposed ITRs for WCIT 2012. </w:t>
      </w:r>
    </w:p>
    <w:p w:rsidR="0083536E" w:rsidRPr="00E57519" w:rsidRDefault="0083536E" w:rsidP="0083536E">
      <w:pPr>
        <w:spacing w:before="240"/>
        <w:rPr>
          <w:rFonts w:cstheme="minorHAnsi"/>
          <w:szCs w:val="24"/>
        </w:rPr>
      </w:pPr>
      <w:r w:rsidRPr="00E57519">
        <w:rPr>
          <w:rFonts w:cstheme="minorHAnsi"/>
          <w:szCs w:val="24"/>
        </w:rPr>
        <w:t xml:space="preserve">The attached proposal </w:t>
      </w:r>
      <w:r>
        <w:rPr>
          <w:rFonts w:cstheme="minorHAnsi"/>
          <w:szCs w:val="24"/>
        </w:rPr>
        <w:t>is</w:t>
      </w:r>
      <w:r w:rsidRPr="00E57519">
        <w:rPr>
          <w:rFonts w:cstheme="minorHAnsi"/>
          <w:szCs w:val="24"/>
        </w:rPr>
        <w:t xml:space="preserve"> developed through a consultation process involving various stakeholder groups</w:t>
      </w:r>
      <w:r>
        <w:rPr>
          <w:rFonts w:cstheme="minorHAnsi"/>
          <w:szCs w:val="24"/>
        </w:rPr>
        <w:t>, both, in</w:t>
      </w:r>
      <w:r w:rsidRPr="00E57519">
        <w:rPr>
          <w:rFonts w:cstheme="minorHAnsi"/>
          <w:szCs w:val="24"/>
        </w:rPr>
        <w:t xml:space="preserve"> Indian Public and Private sector</w:t>
      </w:r>
      <w:r>
        <w:rPr>
          <w:rFonts w:cstheme="minorHAnsi"/>
          <w:szCs w:val="24"/>
        </w:rPr>
        <w:t>s</w:t>
      </w:r>
      <w:r w:rsidRPr="00E57519">
        <w:rPr>
          <w:rFonts w:cstheme="minorHAnsi"/>
          <w:szCs w:val="24"/>
        </w:rPr>
        <w:t xml:space="preserve">.  Due consideration has been given to </w:t>
      </w:r>
      <w:r>
        <w:rPr>
          <w:rFonts w:cstheme="minorHAnsi"/>
          <w:szCs w:val="24"/>
        </w:rPr>
        <w:t xml:space="preserve">the </w:t>
      </w:r>
      <w:r w:rsidRPr="00E57519">
        <w:rPr>
          <w:rFonts w:cstheme="minorHAnsi"/>
          <w:szCs w:val="24"/>
        </w:rPr>
        <w:t xml:space="preserve">existing legislations and government policies in the preparation of this proposal. </w:t>
      </w:r>
      <w:r>
        <w:rPr>
          <w:rFonts w:cstheme="minorHAnsi"/>
          <w:szCs w:val="24"/>
        </w:rPr>
        <w:t xml:space="preserve">We acknowledge that since 1988, there have been significant changes and challenges in Telecommunications / ICTs in terms of Technological breakthroughs, New Services and Market Structure. Acknowledging this fact, India’s proposal is offered in the form of addition (ADD) or modification (MOD) only on some of the relevant proposals, by giving reference to the appropriate CWG/4/XXX number mentioned in the Annex 2 of the ITU Document 4(Add.2)-E. Considering the magnitude of issues in International Telecommunications, India may take appropriate stand on other provisions of the draft ITR document during the WCIT discussions. </w:t>
      </w:r>
    </w:p>
    <w:p w:rsidR="0083536E" w:rsidRDefault="0083536E" w:rsidP="0083536E">
      <w:pPr>
        <w:spacing w:before="240"/>
        <w:rPr>
          <w:rFonts w:cstheme="minorHAnsi"/>
          <w:szCs w:val="24"/>
        </w:rPr>
      </w:pPr>
      <w:r>
        <w:rPr>
          <w:rFonts w:cstheme="minorHAnsi"/>
          <w:szCs w:val="24"/>
        </w:rPr>
        <w:t>Further, the p</w:t>
      </w:r>
      <w:r w:rsidRPr="00E57519">
        <w:rPr>
          <w:rFonts w:cstheme="minorHAnsi"/>
          <w:szCs w:val="24"/>
        </w:rPr>
        <w:t xml:space="preserve">roposals from </w:t>
      </w:r>
      <w:r>
        <w:rPr>
          <w:rFonts w:cstheme="minorHAnsi"/>
          <w:szCs w:val="24"/>
        </w:rPr>
        <w:t xml:space="preserve">different </w:t>
      </w:r>
      <w:r w:rsidRPr="00E57519">
        <w:rPr>
          <w:rFonts w:cstheme="minorHAnsi"/>
          <w:szCs w:val="24"/>
        </w:rPr>
        <w:t xml:space="preserve">regions to the conference as well as its preparatory process were carefully studied. In order to help the conference achieve a consensus on the various issues being discussed, the content of this proposal has been largely drawn from the output of the Council Working Group on WCIT (WCIT/4 </w:t>
      </w:r>
      <w:proofErr w:type="gramStart"/>
      <w:r w:rsidRPr="00E57519">
        <w:rPr>
          <w:rFonts w:cstheme="minorHAnsi"/>
          <w:szCs w:val="24"/>
        </w:rPr>
        <w:t>Add.2 ”</w:t>
      </w:r>
      <w:proofErr w:type="gramEnd"/>
      <w:r w:rsidRPr="00E57519">
        <w:rPr>
          <w:rFonts w:cstheme="minorHAnsi"/>
          <w:szCs w:val="24"/>
        </w:rPr>
        <w:t xml:space="preserve"> Draft of the future ITRs”).  </w:t>
      </w:r>
    </w:p>
    <w:p w:rsidR="0083536E" w:rsidRPr="00E57519" w:rsidRDefault="0083536E" w:rsidP="0083536E">
      <w:pPr>
        <w:spacing w:before="240"/>
        <w:jc w:val="both"/>
        <w:rPr>
          <w:rFonts w:cstheme="minorHAnsi"/>
          <w:b/>
          <w:szCs w:val="24"/>
          <w:u w:val="single"/>
        </w:rPr>
      </w:pPr>
      <w:r w:rsidRPr="00E57519">
        <w:rPr>
          <w:rFonts w:cstheme="minorHAnsi"/>
          <w:szCs w:val="24"/>
        </w:rPr>
        <w:t xml:space="preserve">A new proposal on </w:t>
      </w:r>
      <w:r w:rsidRPr="00E57519">
        <w:rPr>
          <w:rFonts w:cstheme="minorHAnsi"/>
          <w:i/>
          <w:iCs/>
          <w:szCs w:val="24"/>
        </w:rPr>
        <w:t>5A: Confidence and Security of Telecommunications/ICTs</w:t>
      </w:r>
      <w:r w:rsidRPr="00E57519">
        <w:rPr>
          <w:rFonts w:cstheme="minorHAnsi"/>
          <w:szCs w:val="24"/>
        </w:rPr>
        <w:t xml:space="preserve"> is also included as India believes that an international framework on Security is of importance in today’s connected world. </w:t>
      </w:r>
    </w:p>
    <w:p w:rsidR="00F21A1D" w:rsidRDefault="00F21A1D" w:rsidP="007D45E3"/>
    <w:p w:rsidR="00F21A1D" w:rsidRDefault="00F21A1D" w:rsidP="007D06F0">
      <w:r>
        <w:br w:type="page"/>
      </w:r>
    </w:p>
    <w:p w:rsidR="00187BD9" w:rsidRPr="00D925C2" w:rsidRDefault="00187BD9" w:rsidP="007D45E3"/>
    <w:p w:rsidR="0083536E" w:rsidRPr="005F122C" w:rsidRDefault="0083536E" w:rsidP="0083536E">
      <w:pPr>
        <w:pStyle w:val="Volumetitle"/>
        <w:rPr>
          <w:lang w:val="en-GB"/>
        </w:rPr>
      </w:pPr>
      <w:r w:rsidRPr="005F122C">
        <w:rPr>
          <w:lang w:val="en-GB"/>
        </w:rPr>
        <w:t>INTERNATIONAL TELECOMMUNICATION</w:t>
      </w:r>
      <w:r w:rsidRPr="005F122C">
        <w:rPr>
          <w:lang w:val="en-GB"/>
        </w:rPr>
        <w:br/>
        <w:t>REGULATIONS</w:t>
      </w:r>
    </w:p>
    <w:p w:rsidR="0083536E" w:rsidRPr="005F122C" w:rsidRDefault="0083536E" w:rsidP="0083536E">
      <w:pPr>
        <w:pStyle w:val="Section1"/>
      </w:pPr>
      <w:r w:rsidRPr="005F122C">
        <w:t>PREAMBLE</w:t>
      </w:r>
    </w:p>
    <w:p w:rsidR="002366C3" w:rsidRDefault="0083536E">
      <w:pPr>
        <w:pStyle w:val="Proposal"/>
      </w:pPr>
      <w:r>
        <w:rPr>
          <w:b/>
        </w:rPr>
        <w:t>MOD</w:t>
      </w:r>
      <w:r>
        <w:tab/>
        <w:t>IND/21/1</w:t>
      </w:r>
      <w:r>
        <w:rPr>
          <w:b/>
          <w:vanish/>
          <w:color w:val="7F7F7F" w:themeColor="text1" w:themeTint="80"/>
          <w:vertAlign w:val="superscript"/>
        </w:rPr>
        <w:t>#10897</w:t>
      </w:r>
    </w:p>
    <w:p w:rsidR="0083536E" w:rsidRPr="005F122C" w:rsidRDefault="0083536E" w:rsidP="0083536E">
      <w:pPr>
        <w:pStyle w:val="Normalaftertitle"/>
      </w:pPr>
      <w:r w:rsidRPr="005F122C">
        <w:rPr>
          <w:rStyle w:val="Artdef"/>
        </w:rPr>
        <w:t>1</w:t>
      </w:r>
      <w:r w:rsidRPr="005F122C">
        <w:tab/>
      </w:r>
      <w:r w:rsidRPr="005F122C">
        <w:tab/>
        <w:t xml:space="preserve">While the sovereign right of each </w:t>
      </w:r>
      <w:del w:id="9" w:author="Janin, Patricia" w:date="2012-07-20T09:46:00Z">
        <w:r w:rsidRPr="005F122C" w:rsidDel="008A33C8">
          <w:delText xml:space="preserve">country </w:delText>
        </w:r>
      </w:del>
      <w:ins w:id="10" w:author="unknown" w:date="2012-11-05T14:20:00Z">
        <w:r>
          <w:t xml:space="preserve">Member </w:t>
        </w:r>
      </w:ins>
      <w:ins w:id="11" w:author="unknown" w:date="2012-11-05T15:13:00Z">
        <w:r w:rsidR="00D05D86">
          <w:t>S</w:t>
        </w:r>
      </w:ins>
      <w:ins w:id="12" w:author="Janin, Patricia" w:date="2012-07-20T09:46:00Z">
        <w:r>
          <w:t>tate</w:t>
        </w:r>
        <w:r w:rsidRPr="005F122C">
          <w:t xml:space="preserve"> </w:t>
        </w:r>
      </w:ins>
      <w:r w:rsidRPr="005F122C">
        <w:t xml:space="preserve">to regulate its telecommunications is fully recognized, the provisions of the present </w:t>
      </w:r>
      <w:ins w:id="13" w:author="Janin, Patricia" w:date="2012-07-20T09:46:00Z">
        <w:r>
          <w:t xml:space="preserve">International Telecommunication </w:t>
        </w:r>
      </w:ins>
      <w:r w:rsidRPr="005F122C">
        <w:t xml:space="preserve">Regulations </w:t>
      </w:r>
      <w:ins w:id="14" w:author="Janin, Patricia" w:date="2012-07-20T09:46:00Z">
        <w:r>
          <w:t xml:space="preserve">(hereinafter </w:t>
        </w:r>
      </w:ins>
      <w:ins w:id="15" w:author="Janin, Patricia" w:date="2012-07-20T10:01:00Z">
        <w:r>
          <w:t>“</w:t>
        </w:r>
      </w:ins>
      <w:ins w:id="16" w:author="Janin, Patricia" w:date="2012-07-20T09:46:00Z">
        <w:r>
          <w:t>Regulations”</w:t>
        </w:r>
      </w:ins>
      <w:ins w:id="17" w:author="Janin, Patricia" w:date="2012-08-14T14:40:00Z">
        <w:r>
          <w:t>)</w:t>
        </w:r>
      </w:ins>
      <w:ins w:id="18" w:author="Janin, Patricia" w:date="2012-07-20T10:02:00Z">
        <w:r>
          <w:t xml:space="preserve"> </w:t>
        </w:r>
      </w:ins>
      <w:del w:id="19" w:author="Janin, Patricia" w:date="2012-07-20T10:02:00Z">
        <w:r w:rsidRPr="005F122C" w:rsidDel="000A73FC">
          <w:delText>supplement</w:delText>
        </w:r>
      </w:del>
      <w:ins w:id="20" w:author="Janin, Patricia" w:date="2012-07-20T10:02:00Z">
        <w:r>
          <w:t>complement</w:t>
        </w:r>
      </w:ins>
      <w:r w:rsidRPr="005F122C">
        <w:t xml:space="preserve"> the </w:t>
      </w:r>
      <w:ins w:id="21" w:author="Janin, Patricia" w:date="2012-07-20T10:23:00Z">
        <w:r>
          <w:t xml:space="preserve">Constitution and Convention of the </w:t>
        </w:r>
      </w:ins>
      <w:r w:rsidRPr="005F122C">
        <w:t xml:space="preserve">International Telecommunication </w:t>
      </w:r>
      <w:del w:id="22" w:author="Janin, Patricia" w:date="2012-07-20T10:23:00Z">
        <w:r w:rsidRPr="005F122C" w:rsidDel="00921B84">
          <w:delText>Convention</w:delText>
        </w:r>
      </w:del>
      <w:ins w:id="23" w:author="Janin, Patricia" w:date="2012-07-20T10:23:00Z">
        <w:r>
          <w:t>Union</w:t>
        </w:r>
      </w:ins>
      <w:r w:rsidRPr="005F122C">
        <w:t>, with a view to attaining the purposes of the International Telecommunication Union in promoting the development of telecommunication services and their most efficient operation while harmonizing the development of facilities for world-wide telecommunications.</w:t>
      </w:r>
    </w:p>
    <w:p w:rsidR="002366C3" w:rsidRPr="00257E2D" w:rsidRDefault="00B5560C" w:rsidP="0083536E">
      <w:pPr>
        <w:pStyle w:val="Reasons"/>
      </w:pPr>
      <w:r w:rsidRPr="00257E2D">
        <w:rPr>
          <w:b/>
          <w:bCs/>
        </w:rPr>
        <w:t>Reasons:</w:t>
      </w:r>
      <w:r w:rsidRPr="00257E2D">
        <w:t xml:space="preserve"> This Proposal is based on </w:t>
      </w:r>
      <w:hyperlink r:id="rId10" w:history="1">
        <w:r w:rsidRPr="00257E2D">
          <w:rPr>
            <w:rStyle w:val="Hyperlink"/>
          </w:rPr>
          <w:t>CWG/4A2/3</w:t>
        </w:r>
      </w:hyperlink>
      <w:r w:rsidRPr="00257E2D">
        <w:rPr>
          <w:rStyle w:val="Hyperlink"/>
        </w:rPr>
        <w:t>.</w:t>
      </w:r>
    </w:p>
    <w:p w:rsidR="0083536E" w:rsidRPr="005F122C" w:rsidRDefault="0083536E" w:rsidP="0083536E">
      <w:pPr>
        <w:pStyle w:val="ArtNo"/>
      </w:pPr>
      <w:r w:rsidRPr="00257E2D">
        <w:t>Article 1</w:t>
      </w:r>
    </w:p>
    <w:p w:rsidR="0083536E" w:rsidRPr="005F122C" w:rsidRDefault="0083536E" w:rsidP="0083536E">
      <w:pPr>
        <w:pStyle w:val="Arttitle"/>
      </w:pPr>
      <w:r w:rsidRPr="005F122C">
        <w:t>Purpose and Scope of the Regulations</w:t>
      </w:r>
    </w:p>
    <w:p w:rsidR="002366C3" w:rsidRDefault="0083536E">
      <w:pPr>
        <w:pStyle w:val="Proposal"/>
      </w:pPr>
      <w:r>
        <w:rPr>
          <w:b/>
        </w:rPr>
        <w:t>ADD</w:t>
      </w:r>
      <w:r>
        <w:tab/>
        <w:t>IND/21/2</w:t>
      </w:r>
      <w:r>
        <w:rPr>
          <w:b/>
          <w:vanish/>
          <w:color w:val="7F7F7F" w:themeColor="text1" w:themeTint="80"/>
          <w:vertAlign w:val="superscript"/>
        </w:rPr>
        <w:t>#10906</w:t>
      </w:r>
    </w:p>
    <w:p w:rsidR="0083536E" w:rsidRPr="00953998" w:rsidRDefault="0083536E" w:rsidP="0083536E">
      <w:r w:rsidRPr="00953998">
        <w:rPr>
          <w:rStyle w:val="Artdef"/>
        </w:rPr>
        <w:t>3A</w:t>
      </w:r>
      <w:r w:rsidRPr="00953998">
        <w:tab/>
      </w:r>
      <w:r w:rsidRPr="00953998">
        <w:tab/>
      </w:r>
      <w:r w:rsidRPr="00953998">
        <w:rPr>
          <w:i/>
          <w:iCs/>
        </w:rPr>
        <w:t>c)</w:t>
      </w:r>
      <w:r w:rsidRPr="00953998">
        <w:tab/>
        <w:t xml:space="preserve">These Regulations recognize that Member States </w:t>
      </w:r>
      <w:r>
        <w:t>should endeavour to take</w:t>
      </w:r>
      <w:r w:rsidRPr="00953998">
        <w:t xml:space="preserve"> the necessary measures to prevent in</w:t>
      </w:r>
      <w:r>
        <w:t xml:space="preserve">terruptions of services and </w:t>
      </w:r>
      <w:r w:rsidRPr="00953998">
        <w:t>ensure that no harm is caused by their operating agencies to the operating agencies of other Member States which are operating in accordance with the provisions of these Regulations.</w:t>
      </w:r>
    </w:p>
    <w:p w:rsidR="00B5560C" w:rsidRDefault="00B5560C" w:rsidP="00B5560C">
      <w:pPr>
        <w:pStyle w:val="Reasons"/>
      </w:pPr>
      <w:r w:rsidRPr="00ED4174">
        <w:rPr>
          <w:b/>
          <w:bCs/>
        </w:rPr>
        <w:t>Reasons</w:t>
      </w:r>
      <w:r w:rsidRPr="004F2F7F">
        <w:rPr>
          <w:b/>
          <w:bCs/>
        </w:rPr>
        <w:t>:</w:t>
      </w:r>
      <w:r w:rsidRPr="004F2F7F">
        <w:t xml:space="preserve"> </w:t>
      </w:r>
      <w:r w:rsidRPr="0032476C">
        <w:t xml:space="preserve">This Proposal is based on </w:t>
      </w:r>
      <w:hyperlink r:id="rId11" w:history="1">
        <w:r w:rsidRPr="0032476C">
          <w:rPr>
            <w:rStyle w:val="Hyperlink"/>
          </w:rPr>
          <w:t>CWG/4A2/</w:t>
        </w:r>
        <w:r>
          <w:rPr>
            <w:rStyle w:val="Hyperlink"/>
          </w:rPr>
          <w:t>12</w:t>
        </w:r>
      </w:hyperlink>
      <w:r>
        <w:rPr>
          <w:rStyle w:val="Hyperlink"/>
        </w:rPr>
        <w:t>.</w:t>
      </w:r>
    </w:p>
    <w:p w:rsidR="002366C3" w:rsidRDefault="0083536E">
      <w:pPr>
        <w:pStyle w:val="Proposal"/>
      </w:pPr>
      <w:r>
        <w:rPr>
          <w:b/>
        </w:rPr>
        <w:t>ADD</w:t>
      </w:r>
      <w:r>
        <w:tab/>
        <w:t>IND/21/3</w:t>
      </w:r>
      <w:r>
        <w:rPr>
          <w:b/>
          <w:vanish/>
          <w:color w:val="7F7F7F" w:themeColor="text1" w:themeTint="80"/>
          <w:vertAlign w:val="superscript"/>
        </w:rPr>
        <w:t>#10908</w:t>
      </w:r>
    </w:p>
    <w:p w:rsidR="0083536E" w:rsidRPr="00953998" w:rsidRDefault="0083536E" w:rsidP="0083536E">
      <w:pPr>
        <w:rPr>
          <w:strike/>
          <w:szCs w:val="24"/>
          <w:u w:val="single"/>
        </w:rPr>
      </w:pPr>
      <w:r w:rsidRPr="00953998">
        <w:rPr>
          <w:rStyle w:val="Artdef"/>
        </w:rPr>
        <w:t>3B</w:t>
      </w:r>
      <w:r w:rsidRPr="00953998">
        <w:tab/>
      </w:r>
      <w:r w:rsidRPr="00953998">
        <w:tab/>
      </w:r>
      <w:r w:rsidRPr="00617D65">
        <w:rPr>
          <w:i/>
          <w:iCs/>
        </w:rPr>
        <w:t>d)</w:t>
      </w:r>
      <w:r w:rsidRPr="00953998">
        <w:tab/>
        <w:t>These Regulations recognize the absolute priority for safety of life telecommunications, including distress telecommunications, emergency telecommunications services and telecommunications for disaster relief as provided in Article.</w:t>
      </w:r>
    </w:p>
    <w:p w:rsidR="00B5560C" w:rsidRDefault="00B5560C" w:rsidP="00B5560C">
      <w:pPr>
        <w:pStyle w:val="Reasons"/>
      </w:pPr>
      <w:r w:rsidRPr="00ED4174">
        <w:rPr>
          <w:b/>
          <w:bCs/>
        </w:rPr>
        <w:t>Reasons</w:t>
      </w:r>
      <w:r w:rsidRPr="004F2F7F">
        <w:rPr>
          <w:b/>
          <w:bCs/>
        </w:rPr>
        <w:t>:</w:t>
      </w:r>
      <w:r w:rsidRPr="004F2F7F">
        <w:t xml:space="preserve"> </w:t>
      </w:r>
      <w:r w:rsidRPr="0032476C">
        <w:t xml:space="preserve">This Proposal is based on </w:t>
      </w:r>
      <w:hyperlink r:id="rId12" w:history="1">
        <w:r w:rsidRPr="0032476C">
          <w:rPr>
            <w:rStyle w:val="Hyperlink"/>
          </w:rPr>
          <w:t>CWG/4A2/</w:t>
        </w:r>
        <w:r>
          <w:rPr>
            <w:rStyle w:val="Hyperlink"/>
          </w:rPr>
          <w:t>14</w:t>
        </w:r>
      </w:hyperlink>
      <w:r>
        <w:rPr>
          <w:rStyle w:val="Hyperlink"/>
        </w:rPr>
        <w:t>.</w:t>
      </w:r>
    </w:p>
    <w:p w:rsidR="0083536E" w:rsidRPr="005F122C" w:rsidRDefault="0083536E" w:rsidP="0083536E">
      <w:pPr>
        <w:pStyle w:val="ArtNo"/>
      </w:pPr>
      <w:r w:rsidRPr="005F122C">
        <w:t>Article 2</w:t>
      </w:r>
    </w:p>
    <w:p w:rsidR="0083536E" w:rsidRPr="005F122C" w:rsidRDefault="0083536E" w:rsidP="0083536E">
      <w:pPr>
        <w:pStyle w:val="Arttitle"/>
      </w:pPr>
      <w:r w:rsidRPr="005F122C">
        <w:t>Definitions</w:t>
      </w:r>
    </w:p>
    <w:p w:rsidR="002366C3" w:rsidRDefault="0083536E">
      <w:pPr>
        <w:pStyle w:val="Proposal"/>
      </w:pPr>
      <w:r>
        <w:rPr>
          <w:b/>
        </w:rPr>
        <w:t>ADD</w:t>
      </w:r>
      <w:r>
        <w:tab/>
        <w:t>IND/21/4</w:t>
      </w:r>
      <w:r>
        <w:rPr>
          <w:b/>
          <w:vanish/>
          <w:color w:val="7F7F7F" w:themeColor="text1" w:themeTint="80"/>
          <w:vertAlign w:val="superscript"/>
        </w:rPr>
        <w:t>#10942</w:t>
      </w:r>
    </w:p>
    <w:p w:rsidR="0083536E" w:rsidRPr="00953998" w:rsidRDefault="0083536E" w:rsidP="0083536E">
      <w:r w:rsidRPr="00953998">
        <w:rPr>
          <w:rStyle w:val="Artdef"/>
        </w:rPr>
        <w:t>14A</w:t>
      </w:r>
      <w:r w:rsidRPr="00953998">
        <w:tab/>
        <w:t>2.1A</w:t>
      </w:r>
      <w:r w:rsidRPr="00953998">
        <w:tab/>
      </w:r>
      <w:r w:rsidRPr="00953998">
        <w:rPr>
          <w:rFonts w:cstheme="majorBidi"/>
          <w:i/>
          <w:szCs w:val="24"/>
        </w:rPr>
        <w:t xml:space="preserve">Telecommunication/ICT: </w:t>
      </w:r>
      <w:r w:rsidRPr="00953998">
        <w:rPr>
          <w:rFonts w:cstheme="majorBidi"/>
          <w:szCs w:val="24"/>
        </w:rPr>
        <w:t>Any transmission, emission or reception, including processing, of signs, signals, writing, images and sounds or intelligence of any nature by wire, radio, optical or other electromagnetic systems</w:t>
      </w:r>
      <w:r>
        <w:rPr>
          <w:rFonts w:cstheme="majorBidi"/>
          <w:szCs w:val="24"/>
        </w:rPr>
        <w:t>, having a bearing on Telecommunication Technologies and Services</w:t>
      </w:r>
      <w:r w:rsidRPr="00953998">
        <w:rPr>
          <w:rFonts w:cstheme="majorBidi"/>
          <w:szCs w:val="24"/>
        </w:rPr>
        <w:t>.</w:t>
      </w:r>
    </w:p>
    <w:p w:rsidR="00B5560C" w:rsidRDefault="00B5560C" w:rsidP="00B5560C">
      <w:pPr>
        <w:pStyle w:val="Reasons"/>
      </w:pPr>
      <w:r w:rsidRPr="00ED4174">
        <w:rPr>
          <w:b/>
          <w:bCs/>
        </w:rPr>
        <w:lastRenderedPageBreak/>
        <w:t>Reasons</w:t>
      </w:r>
      <w:r w:rsidRPr="004F2F7F">
        <w:rPr>
          <w:b/>
          <w:bCs/>
        </w:rPr>
        <w:t>:</w:t>
      </w:r>
      <w:r w:rsidRPr="004F2F7F">
        <w:t xml:space="preserve"> </w:t>
      </w:r>
      <w:r w:rsidRPr="0032476C">
        <w:t xml:space="preserve">This Proposal is based on </w:t>
      </w:r>
      <w:hyperlink r:id="rId13" w:history="1">
        <w:r w:rsidRPr="0032476C">
          <w:rPr>
            <w:rStyle w:val="Hyperlink"/>
          </w:rPr>
          <w:t>CWG/4A2/</w:t>
        </w:r>
        <w:r>
          <w:rPr>
            <w:rStyle w:val="Hyperlink"/>
          </w:rPr>
          <w:t>48</w:t>
        </w:r>
      </w:hyperlink>
      <w:r>
        <w:rPr>
          <w:rStyle w:val="Hyperlink"/>
        </w:rPr>
        <w:t>.</w:t>
      </w:r>
    </w:p>
    <w:p w:rsidR="002366C3" w:rsidRDefault="0083536E">
      <w:pPr>
        <w:pStyle w:val="Proposal"/>
      </w:pPr>
      <w:r>
        <w:rPr>
          <w:b/>
        </w:rPr>
        <w:t>ADD</w:t>
      </w:r>
      <w:r>
        <w:tab/>
        <w:t>IND/21/5</w:t>
      </w:r>
      <w:r>
        <w:rPr>
          <w:b/>
          <w:vanish/>
          <w:color w:val="7F7F7F" w:themeColor="text1" w:themeTint="80"/>
          <w:vertAlign w:val="superscript"/>
        </w:rPr>
        <w:t>#10968</w:t>
      </w:r>
    </w:p>
    <w:p w:rsidR="0083536E" w:rsidRPr="00953998" w:rsidRDefault="0083536E" w:rsidP="0083536E">
      <w:r w:rsidRPr="00953998">
        <w:rPr>
          <w:rStyle w:val="Artdef"/>
        </w:rPr>
        <w:t>27A</w:t>
      </w:r>
      <w:r w:rsidRPr="00953998">
        <w:rPr>
          <w:rStyle w:val="Artdef"/>
        </w:rPr>
        <w:tab/>
      </w:r>
      <w:r w:rsidRPr="00953998">
        <w:rPr>
          <w:szCs w:val="24"/>
        </w:rPr>
        <w:t>2.11</w:t>
      </w:r>
      <w:r w:rsidRPr="00953998">
        <w:rPr>
          <w:szCs w:val="24"/>
        </w:rPr>
        <w:tab/>
      </w:r>
      <w:r w:rsidRPr="00953998">
        <w:rPr>
          <w:i/>
          <w:iCs/>
          <w:szCs w:val="24"/>
        </w:rPr>
        <w:t>Transit rate</w:t>
      </w:r>
      <w:r w:rsidRPr="00953998">
        <w:rPr>
          <w:szCs w:val="24"/>
        </w:rPr>
        <w:t>: a rate set by the point of transit in a third country (indirect relation).</w:t>
      </w:r>
    </w:p>
    <w:p w:rsidR="00B5560C" w:rsidRDefault="00B5560C" w:rsidP="00B5560C">
      <w:pPr>
        <w:pStyle w:val="Reasons"/>
      </w:pPr>
      <w:r w:rsidRPr="00ED4174">
        <w:rPr>
          <w:b/>
          <w:bCs/>
        </w:rPr>
        <w:t>Reasons</w:t>
      </w:r>
      <w:r w:rsidRPr="004F2F7F">
        <w:rPr>
          <w:b/>
          <w:bCs/>
        </w:rPr>
        <w:t>:</w:t>
      </w:r>
      <w:r w:rsidRPr="004F2F7F">
        <w:t xml:space="preserve"> </w:t>
      </w:r>
      <w:r w:rsidRPr="0032476C">
        <w:t xml:space="preserve">This Proposal is based on </w:t>
      </w:r>
      <w:hyperlink r:id="rId14" w:history="1">
        <w:r w:rsidRPr="0032476C">
          <w:rPr>
            <w:rStyle w:val="Hyperlink"/>
          </w:rPr>
          <w:t>CWG/4A2/</w:t>
        </w:r>
        <w:r>
          <w:rPr>
            <w:rStyle w:val="Hyperlink"/>
          </w:rPr>
          <w:t>74</w:t>
        </w:r>
      </w:hyperlink>
      <w:r>
        <w:rPr>
          <w:rStyle w:val="Hyperlink"/>
        </w:rPr>
        <w:t>.</w:t>
      </w:r>
    </w:p>
    <w:p w:rsidR="002366C3" w:rsidRDefault="0083536E">
      <w:pPr>
        <w:pStyle w:val="Proposal"/>
      </w:pPr>
      <w:r>
        <w:rPr>
          <w:b/>
        </w:rPr>
        <w:t>ADD</w:t>
      </w:r>
      <w:r>
        <w:tab/>
        <w:t>IND/21/6</w:t>
      </w:r>
      <w:r>
        <w:rPr>
          <w:b/>
          <w:vanish/>
          <w:color w:val="7F7F7F" w:themeColor="text1" w:themeTint="80"/>
          <w:vertAlign w:val="superscript"/>
        </w:rPr>
        <w:t>#10972</w:t>
      </w:r>
    </w:p>
    <w:p w:rsidR="0083536E" w:rsidRPr="00953998" w:rsidRDefault="0083536E" w:rsidP="0089137F">
      <w:pPr>
        <w:rPr>
          <w:szCs w:val="24"/>
        </w:rPr>
      </w:pPr>
      <w:r w:rsidRPr="00953998">
        <w:rPr>
          <w:rStyle w:val="Artdef"/>
        </w:rPr>
        <w:t>27C</w:t>
      </w:r>
      <w:r w:rsidRPr="00953998">
        <w:rPr>
          <w:rStyle w:val="Artdef"/>
        </w:rPr>
        <w:tab/>
      </w:r>
      <w:r w:rsidRPr="00953998">
        <w:rPr>
          <w:iCs/>
          <w:szCs w:val="24"/>
        </w:rPr>
        <w:t>2.13</w:t>
      </w:r>
      <w:r w:rsidRPr="00953998">
        <w:rPr>
          <w:iCs/>
          <w:szCs w:val="24"/>
        </w:rPr>
        <w:tab/>
      </w:r>
      <w:r w:rsidRPr="00953998">
        <w:rPr>
          <w:i/>
          <w:szCs w:val="24"/>
        </w:rPr>
        <w:t>Spam</w:t>
      </w:r>
      <w:r w:rsidRPr="00953998">
        <w:rPr>
          <w:szCs w:val="24"/>
        </w:rPr>
        <w:t>: information transmitted over telecommunication networks as text, sound, image, tangible data used in a man-machine interface bearing advertizing nature o</w:t>
      </w:r>
      <w:r w:rsidR="0089137F">
        <w:rPr>
          <w:szCs w:val="24"/>
        </w:rPr>
        <w:t>r having no meaningful message,</w:t>
      </w:r>
      <w:r w:rsidRPr="00953998">
        <w:rPr>
          <w:szCs w:val="24"/>
        </w:rPr>
        <w:t xml:space="preserve"> simultaneously or during a short period of time, to a large number of particular addressees without prior consent of the addressee (recipient) to receive this information or information of this nature. </w:t>
      </w:r>
    </w:p>
    <w:p w:rsidR="00B5560C" w:rsidRDefault="00B5560C" w:rsidP="00B5560C">
      <w:pPr>
        <w:pStyle w:val="Reasons"/>
      </w:pPr>
      <w:r w:rsidRPr="00ED4174">
        <w:rPr>
          <w:b/>
          <w:bCs/>
        </w:rPr>
        <w:t>Reasons</w:t>
      </w:r>
      <w:r w:rsidRPr="004F2F7F">
        <w:rPr>
          <w:b/>
          <w:bCs/>
        </w:rPr>
        <w:t>:</w:t>
      </w:r>
      <w:r w:rsidRPr="004F2F7F">
        <w:t xml:space="preserve"> </w:t>
      </w:r>
      <w:r w:rsidRPr="0032476C">
        <w:t xml:space="preserve">This Proposal is based on </w:t>
      </w:r>
      <w:hyperlink r:id="rId15" w:history="1">
        <w:r w:rsidRPr="0032476C">
          <w:rPr>
            <w:rStyle w:val="Hyperlink"/>
          </w:rPr>
          <w:t>CWG/4A2/</w:t>
        </w:r>
        <w:r>
          <w:rPr>
            <w:rStyle w:val="Hyperlink"/>
          </w:rPr>
          <w:t>78</w:t>
        </w:r>
      </w:hyperlink>
      <w:r>
        <w:rPr>
          <w:rStyle w:val="Hyperlink"/>
        </w:rPr>
        <w:t>.</w:t>
      </w:r>
    </w:p>
    <w:p w:rsidR="002366C3" w:rsidRDefault="0083536E">
      <w:pPr>
        <w:pStyle w:val="Proposal"/>
      </w:pPr>
      <w:r>
        <w:rPr>
          <w:b/>
        </w:rPr>
        <w:t>ADD</w:t>
      </w:r>
      <w:r>
        <w:tab/>
        <w:t>IND/21/7</w:t>
      </w:r>
      <w:r>
        <w:rPr>
          <w:b/>
          <w:vanish/>
          <w:color w:val="7F7F7F" w:themeColor="text1" w:themeTint="80"/>
          <w:vertAlign w:val="superscript"/>
        </w:rPr>
        <w:t>#10974</w:t>
      </w:r>
    </w:p>
    <w:p w:rsidR="0083536E" w:rsidRPr="00953998" w:rsidRDefault="0083536E" w:rsidP="0083536E">
      <w:r w:rsidRPr="00953998">
        <w:rPr>
          <w:rStyle w:val="Artdef"/>
        </w:rPr>
        <w:t>27D</w:t>
      </w:r>
      <w:r w:rsidRPr="00953998">
        <w:rPr>
          <w:rStyle w:val="Artdef"/>
        </w:rPr>
        <w:tab/>
      </w:r>
      <w:r w:rsidRPr="00953998">
        <w:rPr>
          <w:iCs/>
          <w:szCs w:val="24"/>
        </w:rPr>
        <w:t>2.14</w:t>
      </w:r>
      <w:r w:rsidRPr="00953998">
        <w:rPr>
          <w:iCs/>
          <w:szCs w:val="24"/>
        </w:rPr>
        <w:tab/>
      </w:r>
      <w:r w:rsidRPr="00953998">
        <w:rPr>
          <w:i/>
          <w:iCs/>
          <w:szCs w:val="24"/>
        </w:rPr>
        <w:t>Hub</w:t>
      </w:r>
      <w:r w:rsidRPr="00953998">
        <w:rPr>
          <w:szCs w:val="24"/>
        </w:rPr>
        <w:t>: a transit center (or network operator) that offers to other operators a telecommunication traffic termination service to nominated destinations contained in the offer.</w:t>
      </w:r>
    </w:p>
    <w:p w:rsidR="00B5560C" w:rsidRDefault="00B5560C" w:rsidP="00B5560C">
      <w:pPr>
        <w:pStyle w:val="Reasons"/>
      </w:pPr>
      <w:r w:rsidRPr="00ED4174">
        <w:rPr>
          <w:b/>
          <w:bCs/>
        </w:rPr>
        <w:t>Reasons</w:t>
      </w:r>
      <w:r w:rsidRPr="004F2F7F">
        <w:rPr>
          <w:b/>
          <w:bCs/>
        </w:rPr>
        <w:t>:</w:t>
      </w:r>
      <w:r w:rsidRPr="004F2F7F">
        <w:t xml:space="preserve"> </w:t>
      </w:r>
      <w:r w:rsidRPr="0032476C">
        <w:t xml:space="preserve">This Proposal is based on </w:t>
      </w:r>
      <w:hyperlink r:id="rId16" w:history="1">
        <w:r w:rsidRPr="0032476C">
          <w:rPr>
            <w:rStyle w:val="Hyperlink"/>
          </w:rPr>
          <w:t>CWG/4A2/</w:t>
        </w:r>
        <w:r>
          <w:rPr>
            <w:rStyle w:val="Hyperlink"/>
          </w:rPr>
          <w:t>80</w:t>
        </w:r>
      </w:hyperlink>
      <w:r>
        <w:rPr>
          <w:rStyle w:val="Hyperlink"/>
        </w:rPr>
        <w:t>.</w:t>
      </w:r>
    </w:p>
    <w:p w:rsidR="002366C3" w:rsidRDefault="0083536E">
      <w:pPr>
        <w:pStyle w:val="Proposal"/>
      </w:pPr>
      <w:r>
        <w:rPr>
          <w:b/>
        </w:rPr>
        <w:t>ADD</w:t>
      </w:r>
      <w:r>
        <w:tab/>
        <w:t>IND/21/8</w:t>
      </w:r>
      <w:r>
        <w:rPr>
          <w:b/>
          <w:vanish/>
          <w:color w:val="7F7F7F" w:themeColor="text1" w:themeTint="80"/>
          <w:vertAlign w:val="superscript"/>
        </w:rPr>
        <w:t>#10976</w:t>
      </w:r>
    </w:p>
    <w:p w:rsidR="0083536E" w:rsidRPr="00953998" w:rsidRDefault="0083536E" w:rsidP="00281437">
      <w:r w:rsidRPr="00953998">
        <w:rPr>
          <w:rStyle w:val="Artdef"/>
        </w:rPr>
        <w:t>27E</w:t>
      </w:r>
      <w:r w:rsidRPr="00953998">
        <w:rPr>
          <w:rStyle w:val="Artdef"/>
        </w:rPr>
        <w:tab/>
      </w:r>
      <w:r w:rsidRPr="00953998">
        <w:rPr>
          <w:szCs w:val="24"/>
        </w:rPr>
        <w:t>2.15</w:t>
      </w:r>
      <w:r w:rsidRPr="00953998">
        <w:rPr>
          <w:szCs w:val="24"/>
        </w:rPr>
        <w:tab/>
      </w:r>
      <w:r w:rsidRPr="00953998">
        <w:rPr>
          <w:i/>
          <w:iCs/>
          <w:szCs w:val="24"/>
        </w:rPr>
        <w:t>Hubbing</w:t>
      </w:r>
      <w:r w:rsidRPr="00953998">
        <w:rPr>
          <w:szCs w:val="24"/>
        </w:rPr>
        <w:t>: the routing of telecommunication traffic in hubbing mode consists in the use of hub facilities to terminate telecommunication traffic to other destinations</w:t>
      </w:r>
      <w:r w:rsidR="00281437">
        <w:rPr>
          <w:szCs w:val="24"/>
        </w:rPr>
        <w:t>.</w:t>
      </w:r>
    </w:p>
    <w:p w:rsidR="00B5560C" w:rsidRDefault="00B5560C" w:rsidP="00B5560C">
      <w:pPr>
        <w:pStyle w:val="Reasons"/>
      </w:pPr>
      <w:r w:rsidRPr="00ED4174">
        <w:rPr>
          <w:b/>
          <w:bCs/>
        </w:rPr>
        <w:t>Reasons</w:t>
      </w:r>
      <w:r w:rsidRPr="004F2F7F">
        <w:rPr>
          <w:b/>
          <w:bCs/>
        </w:rPr>
        <w:t>:</w:t>
      </w:r>
      <w:r w:rsidRPr="004F2F7F">
        <w:t xml:space="preserve"> </w:t>
      </w:r>
      <w:r w:rsidRPr="0032476C">
        <w:t xml:space="preserve">This Proposal is based on </w:t>
      </w:r>
      <w:hyperlink r:id="rId17" w:history="1">
        <w:r w:rsidRPr="0032476C">
          <w:rPr>
            <w:rStyle w:val="Hyperlink"/>
          </w:rPr>
          <w:t>CWG/4A2/</w:t>
        </w:r>
        <w:r>
          <w:rPr>
            <w:rStyle w:val="Hyperlink"/>
          </w:rPr>
          <w:t>82</w:t>
        </w:r>
      </w:hyperlink>
      <w:r>
        <w:rPr>
          <w:rStyle w:val="Hyperlink"/>
        </w:rPr>
        <w:t>.</w:t>
      </w:r>
    </w:p>
    <w:p w:rsidR="002366C3" w:rsidRDefault="0083536E">
      <w:pPr>
        <w:pStyle w:val="Proposal"/>
      </w:pPr>
      <w:r>
        <w:rPr>
          <w:b/>
        </w:rPr>
        <w:t>ADD</w:t>
      </w:r>
      <w:r>
        <w:tab/>
        <w:t>IND/21/9</w:t>
      </w:r>
      <w:r>
        <w:rPr>
          <w:b/>
          <w:vanish/>
          <w:color w:val="7F7F7F" w:themeColor="text1" w:themeTint="80"/>
          <w:vertAlign w:val="superscript"/>
        </w:rPr>
        <w:t>#10981</w:t>
      </w:r>
    </w:p>
    <w:p w:rsidR="0083536E" w:rsidRPr="00953998" w:rsidRDefault="0083536E" w:rsidP="0083536E">
      <w:r w:rsidRPr="00953998">
        <w:rPr>
          <w:rStyle w:val="Artdef"/>
        </w:rPr>
        <w:t>27F</w:t>
      </w:r>
      <w:r w:rsidRPr="00953998">
        <w:rPr>
          <w:rStyle w:val="Artdef"/>
        </w:rPr>
        <w:tab/>
      </w:r>
      <w:r w:rsidRPr="00953998">
        <w:rPr>
          <w:szCs w:val="24"/>
        </w:rPr>
        <w:t>2.16</w:t>
      </w:r>
      <w:r w:rsidRPr="00953998">
        <w:rPr>
          <w:szCs w:val="24"/>
        </w:rPr>
        <w:tab/>
      </w:r>
      <w:r w:rsidRPr="00953998">
        <w:rPr>
          <w:rFonts w:cstheme="majorBidi"/>
          <w:i/>
          <w:iCs/>
          <w:szCs w:val="24"/>
        </w:rPr>
        <w:t>Network fraud</w:t>
      </w:r>
      <w:r w:rsidRPr="00953998">
        <w:rPr>
          <w:rFonts w:cstheme="majorBidi"/>
          <w:szCs w:val="24"/>
        </w:rPr>
        <w:t>: (fraud on international telecommunication networks): The causing of harm to operating agencies or to the public, the wrongful obtaining of gain in the provision of international telecommunication services through abuse of trust or deception, including through inappropriate use of numbering resources</w:t>
      </w:r>
      <w:r w:rsidRPr="00953998">
        <w:rPr>
          <w:szCs w:val="24"/>
        </w:rPr>
        <w:t>.</w:t>
      </w:r>
    </w:p>
    <w:p w:rsidR="00B5560C" w:rsidRDefault="00B5560C" w:rsidP="00B5560C">
      <w:pPr>
        <w:pStyle w:val="Reasons"/>
      </w:pPr>
      <w:r w:rsidRPr="00ED4174">
        <w:rPr>
          <w:b/>
          <w:bCs/>
        </w:rPr>
        <w:t>Reasons</w:t>
      </w:r>
      <w:r w:rsidRPr="004F2F7F">
        <w:rPr>
          <w:b/>
          <w:bCs/>
        </w:rPr>
        <w:t>:</w:t>
      </w:r>
      <w:r w:rsidRPr="004F2F7F">
        <w:t xml:space="preserve"> </w:t>
      </w:r>
      <w:r w:rsidRPr="0032476C">
        <w:t xml:space="preserve">This Proposal is based on </w:t>
      </w:r>
      <w:hyperlink r:id="rId18" w:history="1">
        <w:r w:rsidRPr="0032476C">
          <w:rPr>
            <w:rStyle w:val="Hyperlink"/>
          </w:rPr>
          <w:t>CWG/4A2/</w:t>
        </w:r>
        <w:r>
          <w:rPr>
            <w:rStyle w:val="Hyperlink"/>
          </w:rPr>
          <w:t>87</w:t>
        </w:r>
      </w:hyperlink>
      <w:r>
        <w:rPr>
          <w:rStyle w:val="Hyperlink"/>
        </w:rPr>
        <w:t>.</w:t>
      </w:r>
    </w:p>
    <w:p w:rsidR="002366C3" w:rsidRDefault="0083536E">
      <w:pPr>
        <w:pStyle w:val="Proposal"/>
      </w:pPr>
      <w:r>
        <w:rPr>
          <w:b/>
        </w:rPr>
        <w:t>ADD</w:t>
      </w:r>
      <w:r>
        <w:tab/>
        <w:t>IND/21/10</w:t>
      </w:r>
      <w:r>
        <w:rPr>
          <w:b/>
          <w:vanish/>
          <w:color w:val="7F7F7F" w:themeColor="text1" w:themeTint="80"/>
          <w:vertAlign w:val="superscript"/>
        </w:rPr>
        <w:t>#10983</w:t>
      </w:r>
    </w:p>
    <w:p w:rsidR="0083536E" w:rsidRPr="00953998" w:rsidRDefault="0083536E" w:rsidP="0083536E">
      <w:r w:rsidRPr="00953998">
        <w:rPr>
          <w:rStyle w:val="Artdef"/>
        </w:rPr>
        <w:t>27G</w:t>
      </w:r>
      <w:r w:rsidRPr="00953998">
        <w:rPr>
          <w:rStyle w:val="Artdef"/>
        </w:rPr>
        <w:tab/>
      </w:r>
      <w:r w:rsidRPr="00953998">
        <w:rPr>
          <w:szCs w:val="24"/>
        </w:rPr>
        <w:t>2.17</w:t>
      </w:r>
      <w:r w:rsidRPr="00953998">
        <w:rPr>
          <w:szCs w:val="24"/>
        </w:rPr>
        <w:tab/>
      </w:r>
      <w:r w:rsidRPr="00953998">
        <w:rPr>
          <w:i/>
          <w:iCs/>
          <w:szCs w:val="24"/>
        </w:rPr>
        <w:t>Global telecommunication service (GTS)</w:t>
      </w:r>
      <w:r w:rsidRPr="00953998">
        <w:rPr>
          <w:szCs w:val="24"/>
        </w:rPr>
        <w:t xml:space="preserve">: </w:t>
      </w:r>
      <w:r w:rsidRPr="00953998">
        <w:t>A service which enables communication to be established through a global number between subscribers whose physical location and national jurisdiction have no bearing on the tariff to be set for the service’s use; which satisfies and complies with recognized and accepted international standards; and which is provided over the public telecommunication network by operating agencies having obtained the relevant numbering resources from ITU-T.</w:t>
      </w:r>
    </w:p>
    <w:p w:rsidR="00B5560C" w:rsidRDefault="00B5560C" w:rsidP="00B5560C">
      <w:pPr>
        <w:pStyle w:val="Reasons"/>
      </w:pPr>
      <w:r w:rsidRPr="00ED4174">
        <w:rPr>
          <w:b/>
          <w:bCs/>
        </w:rPr>
        <w:t>Reasons</w:t>
      </w:r>
      <w:r w:rsidRPr="004F2F7F">
        <w:rPr>
          <w:b/>
          <w:bCs/>
        </w:rPr>
        <w:t>:</w:t>
      </w:r>
      <w:r w:rsidRPr="004F2F7F">
        <w:t xml:space="preserve"> </w:t>
      </w:r>
      <w:r w:rsidRPr="0032476C">
        <w:t xml:space="preserve">This Proposal is based on </w:t>
      </w:r>
      <w:hyperlink r:id="rId19" w:history="1">
        <w:r w:rsidRPr="0032476C">
          <w:rPr>
            <w:rStyle w:val="Hyperlink"/>
          </w:rPr>
          <w:t>CWG/4A2/</w:t>
        </w:r>
        <w:r>
          <w:rPr>
            <w:rStyle w:val="Hyperlink"/>
          </w:rPr>
          <w:t>89</w:t>
        </w:r>
      </w:hyperlink>
      <w:r>
        <w:rPr>
          <w:rStyle w:val="Hyperlink"/>
        </w:rPr>
        <w:t>.</w:t>
      </w:r>
    </w:p>
    <w:p w:rsidR="002366C3" w:rsidRDefault="0083536E">
      <w:pPr>
        <w:pStyle w:val="Proposal"/>
      </w:pPr>
      <w:r>
        <w:rPr>
          <w:b/>
        </w:rPr>
        <w:lastRenderedPageBreak/>
        <w:t>ADD</w:t>
      </w:r>
      <w:r>
        <w:tab/>
        <w:t>IND/21/11</w:t>
      </w:r>
      <w:r>
        <w:rPr>
          <w:b/>
          <w:vanish/>
          <w:color w:val="7F7F7F" w:themeColor="text1" w:themeTint="80"/>
          <w:vertAlign w:val="superscript"/>
        </w:rPr>
        <w:t>#10985</w:t>
      </w:r>
    </w:p>
    <w:p w:rsidR="0083536E" w:rsidRPr="00953998" w:rsidRDefault="0083536E" w:rsidP="00A40727">
      <w:r w:rsidRPr="00953998">
        <w:rPr>
          <w:rStyle w:val="Artdef"/>
        </w:rPr>
        <w:t>27H</w:t>
      </w:r>
      <w:r w:rsidRPr="00953998">
        <w:rPr>
          <w:rStyle w:val="Artdef"/>
        </w:rPr>
        <w:tab/>
      </w:r>
      <w:r w:rsidRPr="00953998">
        <w:rPr>
          <w:szCs w:val="24"/>
        </w:rPr>
        <w:t>2.21</w:t>
      </w:r>
      <w:r w:rsidRPr="00953998">
        <w:rPr>
          <w:szCs w:val="24"/>
        </w:rPr>
        <w:tab/>
      </w:r>
      <w:r w:rsidRPr="00953998">
        <w:rPr>
          <w:rFonts w:cstheme="majorBidi"/>
          <w:i/>
          <w:iCs/>
          <w:szCs w:val="24"/>
        </w:rPr>
        <w:t>Originating Identification</w:t>
      </w:r>
      <w:r w:rsidRPr="00953998">
        <w:rPr>
          <w:rFonts w:cstheme="majorBidi"/>
          <w:szCs w:val="24"/>
        </w:rPr>
        <w:t xml:space="preserve">: The Originating Identification is the service by which the terminating party shall </w:t>
      </w:r>
      <w:r w:rsidR="00A40727">
        <w:rPr>
          <w:rFonts w:cstheme="majorBidi"/>
          <w:szCs w:val="24"/>
        </w:rPr>
        <w:t>receive the</w:t>
      </w:r>
      <w:r w:rsidRPr="00953998">
        <w:rPr>
          <w:rFonts w:cstheme="majorBidi"/>
          <w:szCs w:val="24"/>
        </w:rPr>
        <w:t xml:space="preserve"> identity information in order to identify the origin of the communication</w:t>
      </w:r>
      <w:r w:rsidRPr="00953998">
        <w:t>.</w:t>
      </w:r>
    </w:p>
    <w:p w:rsidR="00B5560C" w:rsidRDefault="00B5560C" w:rsidP="00B5560C">
      <w:pPr>
        <w:pStyle w:val="Reasons"/>
      </w:pPr>
      <w:r w:rsidRPr="00ED4174">
        <w:rPr>
          <w:b/>
          <w:bCs/>
        </w:rPr>
        <w:t>Reasons</w:t>
      </w:r>
      <w:r w:rsidRPr="004F2F7F">
        <w:rPr>
          <w:b/>
          <w:bCs/>
        </w:rPr>
        <w:t>:</w:t>
      </w:r>
      <w:r w:rsidRPr="004F2F7F">
        <w:t xml:space="preserve"> </w:t>
      </w:r>
      <w:r w:rsidRPr="0032476C">
        <w:t xml:space="preserve">This Proposal is based on </w:t>
      </w:r>
      <w:hyperlink r:id="rId20" w:history="1">
        <w:r w:rsidRPr="0032476C">
          <w:rPr>
            <w:rStyle w:val="Hyperlink"/>
          </w:rPr>
          <w:t>CWG/4A2/</w:t>
        </w:r>
        <w:r>
          <w:rPr>
            <w:rStyle w:val="Hyperlink"/>
          </w:rPr>
          <w:t>81</w:t>
        </w:r>
      </w:hyperlink>
      <w:r>
        <w:rPr>
          <w:rStyle w:val="Hyperlink"/>
        </w:rPr>
        <w:t>.</w:t>
      </w:r>
    </w:p>
    <w:p w:rsidR="002366C3" w:rsidRDefault="0083536E">
      <w:pPr>
        <w:pStyle w:val="Proposal"/>
      </w:pPr>
      <w:r>
        <w:rPr>
          <w:b/>
        </w:rPr>
        <w:t>ADD</w:t>
      </w:r>
      <w:r>
        <w:tab/>
        <w:t>IND/21/12</w:t>
      </w:r>
      <w:r>
        <w:rPr>
          <w:b/>
          <w:vanish/>
          <w:color w:val="7F7F7F" w:themeColor="text1" w:themeTint="80"/>
          <w:vertAlign w:val="superscript"/>
        </w:rPr>
        <w:t>#10993</w:t>
      </w:r>
    </w:p>
    <w:p w:rsidR="0083536E" w:rsidRPr="00953998" w:rsidRDefault="0083536E" w:rsidP="0083536E">
      <w:r w:rsidRPr="00953998">
        <w:rPr>
          <w:rStyle w:val="Artdef"/>
        </w:rPr>
        <w:t>27L</w:t>
      </w:r>
      <w:r w:rsidRPr="00953998">
        <w:rPr>
          <w:rStyle w:val="Artdef"/>
        </w:rPr>
        <w:tab/>
      </w:r>
      <w:r w:rsidRPr="00953998">
        <w:rPr>
          <w:szCs w:val="24"/>
        </w:rPr>
        <w:t>2.25</w:t>
      </w:r>
      <w:r w:rsidRPr="00953998">
        <w:rPr>
          <w:szCs w:val="24"/>
        </w:rPr>
        <w:tab/>
      </w:r>
      <w:r w:rsidRPr="00953998">
        <w:rPr>
          <w:rFonts w:cstheme="majorBidi"/>
          <w:i/>
          <w:iCs/>
          <w:szCs w:val="24"/>
        </w:rPr>
        <w:t>Stability of the international telecommunication network</w:t>
      </w:r>
      <w:r w:rsidRPr="00953998">
        <w:rPr>
          <w:rFonts w:cstheme="majorBidi"/>
          <w:szCs w:val="24"/>
        </w:rPr>
        <w:t>: The capability of the international telecommunication network to carry international traffic in the event of failure of telecommunication nodes or links and also in the face of internal and external destructive actions and to return to its original state.</w:t>
      </w:r>
    </w:p>
    <w:p w:rsidR="00B5560C" w:rsidRDefault="00B5560C" w:rsidP="00B5560C">
      <w:pPr>
        <w:pStyle w:val="Reasons"/>
      </w:pPr>
      <w:r w:rsidRPr="00ED4174">
        <w:rPr>
          <w:b/>
          <w:bCs/>
        </w:rPr>
        <w:t>Reasons</w:t>
      </w:r>
      <w:r w:rsidRPr="004F2F7F">
        <w:rPr>
          <w:b/>
          <w:bCs/>
        </w:rPr>
        <w:t>:</w:t>
      </w:r>
      <w:r w:rsidRPr="004F2F7F">
        <w:t xml:space="preserve"> </w:t>
      </w:r>
      <w:r w:rsidRPr="0032476C">
        <w:t xml:space="preserve">This Proposal is based on </w:t>
      </w:r>
      <w:hyperlink r:id="rId21" w:history="1">
        <w:r w:rsidRPr="0032476C">
          <w:rPr>
            <w:rStyle w:val="Hyperlink"/>
          </w:rPr>
          <w:t>CWG/4A2/</w:t>
        </w:r>
        <w:r>
          <w:rPr>
            <w:rStyle w:val="Hyperlink"/>
          </w:rPr>
          <w:t>99</w:t>
        </w:r>
      </w:hyperlink>
      <w:r>
        <w:rPr>
          <w:rStyle w:val="Hyperlink"/>
        </w:rPr>
        <w:t>.</w:t>
      </w:r>
    </w:p>
    <w:p w:rsidR="002366C3" w:rsidRDefault="0083536E">
      <w:pPr>
        <w:pStyle w:val="Proposal"/>
      </w:pPr>
      <w:r>
        <w:rPr>
          <w:b/>
        </w:rPr>
        <w:t>ADD</w:t>
      </w:r>
      <w:r>
        <w:tab/>
        <w:t>IND/21/13</w:t>
      </w:r>
      <w:r>
        <w:rPr>
          <w:b/>
          <w:vanish/>
          <w:color w:val="7F7F7F" w:themeColor="text1" w:themeTint="80"/>
          <w:vertAlign w:val="superscript"/>
        </w:rPr>
        <w:t>#10995</w:t>
      </w:r>
    </w:p>
    <w:p w:rsidR="0083536E" w:rsidRPr="00953998" w:rsidRDefault="0083536E" w:rsidP="0083536E">
      <w:r w:rsidRPr="00953998">
        <w:rPr>
          <w:rStyle w:val="Artdef"/>
        </w:rPr>
        <w:t>27M</w:t>
      </w:r>
      <w:r w:rsidRPr="00953998">
        <w:rPr>
          <w:rStyle w:val="Artdef"/>
        </w:rPr>
        <w:tab/>
      </w:r>
      <w:r w:rsidRPr="00953998">
        <w:rPr>
          <w:szCs w:val="24"/>
        </w:rPr>
        <w:t>2.26</w:t>
      </w:r>
      <w:r w:rsidRPr="00953998">
        <w:rPr>
          <w:szCs w:val="24"/>
        </w:rPr>
        <w:tab/>
      </w:r>
      <w:r w:rsidRPr="00953998">
        <w:rPr>
          <w:rFonts w:cstheme="majorBidi"/>
          <w:i/>
          <w:iCs/>
          <w:szCs w:val="24"/>
        </w:rPr>
        <w:t>Security of the international telecommunication network</w:t>
      </w:r>
      <w:r w:rsidRPr="00953998">
        <w:rPr>
          <w:rFonts w:cstheme="majorBidi"/>
          <w:szCs w:val="24"/>
        </w:rPr>
        <w:t>: The capability of the international telecommunication network to withstand internal and external destabilizing actions liable to compromise its functioning.</w:t>
      </w:r>
    </w:p>
    <w:p w:rsidR="00B5560C" w:rsidRDefault="00B5560C" w:rsidP="00B5560C">
      <w:pPr>
        <w:pStyle w:val="Reasons"/>
      </w:pPr>
      <w:r w:rsidRPr="00ED4174">
        <w:rPr>
          <w:b/>
          <w:bCs/>
        </w:rPr>
        <w:t>Reasons</w:t>
      </w:r>
      <w:r w:rsidRPr="004F2F7F">
        <w:rPr>
          <w:b/>
          <w:bCs/>
        </w:rPr>
        <w:t>:</w:t>
      </w:r>
      <w:r w:rsidRPr="004F2F7F">
        <w:t xml:space="preserve"> </w:t>
      </w:r>
      <w:r w:rsidRPr="0032476C">
        <w:t xml:space="preserve">This Proposal is based on </w:t>
      </w:r>
      <w:hyperlink r:id="rId22" w:history="1">
        <w:r w:rsidRPr="0032476C">
          <w:rPr>
            <w:rStyle w:val="Hyperlink"/>
          </w:rPr>
          <w:t>CWG/4A2/</w:t>
        </w:r>
        <w:r>
          <w:rPr>
            <w:rStyle w:val="Hyperlink"/>
          </w:rPr>
          <w:t>101</w:t>
        </w:r>
      </w:hyperlink>
      <w:r>
        <w:rPr>
          <w:rStyle w:val="Hyperlink"/>
        </w:rPr>
        <w:t>.</w:t>
      </w:r>
    </w:p>
    <w:p w:rsidR="002366C3" w:rsidRDefault="0083536E">
      <w:pPr>
        <w:pStyle w:val="Proposal"/>
      </w:pPr>
      <w:r>
        <w:rPr>
          <w:b/>
        </w:rPr>
        <w:t>ADD</w:t>
      </w:r>
      <w:r>
        <w:tab/>
        <w:t>IND/21/14</w:t>
      </w:r>
      <w:r>
        <w:rPr>
          <w:b/>
          <w:vanish/>
          <w:color w:val="7F7F7F" w:themeColor="text1" w:themeTint="80"/>
          <w:vertAlign w:val="superscript"/>
        </w:rPr>
        <w:t>#10997</w:t>
      </w:r>
    </w:p>
    <w:p w:rsidR="0083536E" w:rsidRPr="00953998" w:rsidRDefault="0083536E" w:rsidP="00A40727">
      <w:r w:rsidRPr="00953998">
        <w:rPr>
          <w:rStyle w:val="Artdef"/>
        </w:rPr>
        <w:t>27N</w:t>
      </w:r>
      <w:r w:rsidRPr="00953998">
        <w:rPr>
          <w:rStyle w:val="Artdef"/>
        </w:rPr>
        <w:tab/>
      </w:r>
      <w:r w:rsidRPr="00953998">
        <w:rPr>
          <w:szCs w:val="24"/>
        </w:rPr>
        <w:t>2.27</w:t>
      </w:r>
      <w:r w:rsidRPr="00953998">
        <w:rPr>
          <w:szCs w:val="24"/>
        </w:rPr>
        <w:tab/>
      </w:r>
      <w:r w:rsidRPr="00953998">
        <w:rPr>
          <w:rFonts w:cstheme="majorBidi"/>
          <w:i/>
          <w:iCs/>
          <w:szCs w:val="24"/>
        </w:rPr>
        <w:t>International</w:t>
      </w:r>
      <w:r w:rsidRPr="00953998">
        <w:rPr>
          <w:rFonts w:cstheme="majorBidi"/>
          <w:szCs w:val="24"/>
        </w:rPr>
        <w:t xml:space="preserve"> </w:t>
      </w:r>
      <w:r w:rsidRPr="00953998">
        <w:rPr>
          <w:rFonts w:cstheme="majorBidi"/>
          <w:i/>
          <w:iCs/>
          <w:szCs w:val="24"/>
        </w:rPr>
        <w:t>Roaming</w:t>
      </w:r>
      <w:r w:rsidRPr="00953998">
        <w:rPr>
          <w:rFonts w:cstheme="majorBidi"/>
          <w:szCs w:val="24"/>
        </w:rPr>
        <w:t>: Provision to the subscriber of the opportunity to use telecommunication services offered by other operating agencies</w:t>
      </w:r>
      <w:r w:rsidR="00A40727">
        <w:rPr>
          <w:rFonts w:cstheme="majorBidi"/>
          <w:szCs w:val="24"/>
        </w:rPr>
        <w:t xml:space="preserve"> of other member states</w:t>
      </w:r>
      <w:r w:rsidRPr="00953998">
        <w:rPr>
          <w:rFonts w:cstheme="majorBidi"/>
          <w:szCs w:val="24"/>
        </w:rPr>
        <w:t>, with which the subscriber has not concluded an agreement.</w:t>
      </w:r>
    </w:p>
    <w:p w:rsidR="00B5560C" w:rsidRDefault="00B5560C" w:rsidP="00B5560C">
      <w:pPr>
        <w:pStyle w:val="Reasons"/>
      </w:pPr>
      <w:r w:rsidRPr="00ED4174">
        <w:rPr>
          <w:b/>
          <w:bCs/>
        </w:rPr>
        <w:t>Reasons</w:t>
      </w:r>
      <w:r w:rsidRPr="004F2F7F">
        <w:rPr>
          <w:b/>
          <w:bCs/>
        </w:rPr>
        <w:t>:</w:t>
      </w:r>
      <w:r w:rsidRPr="004F2F7F">
        <w:t xml:space="preserve"> </w:t>
      </w:r>
      <w:r w:rsidRPr="0032476C">
        <w:t xml:space="preserve">This Proposal is based on </w:t>
      </w:r>
      <w:hyperlink r:id="rId23" w:history="1">
        <w:r w:rsidRPr="0032476C">
          <w:rPr>
            <w:rStyle w:val="Hyperlink"/>
          </w:rPr>
          <w:t>CWG/4A2/</w:t>
        </w:r>
        <w:r>
          <w:rPr>
            <w:rStyle w:val="Hyperlink"/>
          </w:rPr>
          <w:t>10</w:t>
        </w:r>
        <w:r w:rsidRPr="0032476C">
          <w:rPr>
            <w:rStyle w:val="Hyperlink"/>
          </w:rPr>
          <w:t>3</w:t>
        </w:r>
      </w:hyperlink>
      <w:r>
        <w:rPr>
          <w:rStyle w:val="Hyperlink"/>
        </w:rPr>
        <w:t>.</w:t>
      </w:r>
    </w:p>
    <w:p w:rsidR="002366C3" w:rsidRDefault="0083536E">
      <w:pPr>
        <w:pStyle w:val="Proposal"/>
      </w:pPr>
      <w:r>
        <w:rPr>
          <w:b/>
        </w:rPr>
        <w:t>ADD</w:t>
      </w:r>
      <w:r>
        <w:tab/>
        <w:t>IND/21/15</w:t>
      </w:r>
      <w:r>
        <w:rPr>
          <w:b/>
          <w:vanish/>
          <w:color w:val="7F7F7F" w:themeColor="text1" w:themeTint="80"/>
          <w:vertAlign w:val="superscript"/>
        </w:rPr>
        <w:t>#10999</w:t>
      </w:r>
    </w:p>
    <w:p w:rsidR="0083536E" w:rsidRPr="00953998" w:rsidRDefault="0083536E" w:rsidP="00A40727">
      <w:r w:rsidRPr="00953998">
        <w:rPr>
          <w:rStyle w:val="Artdef"/>
        </w:rPr>
        <w:t>27O</w:t>
      </w:r>
      <w:r w:rsidRPr="00953998">
        <w:rPr>
          <w:rStyle w:val="Artdef"/>
        </w:rPr>
        <w:tab/>
      </w:r>
      <w:proofErr w:type="gramStart"/>
      <w:r w:rsidRPr="00953998">
        <w:rPr>
          <w:szCs w:val="24"/>
        </w:rPr>
        <w:t>2.28</w:t>
      </w:r>
      <w:r w:rsidRPr="00953998">
        <w:rPr>
          <w:szCs w:val="24"/>
        </w:rPr>
        <w:tab/>
      </w:r>
      <w:r w:rsidRPr="00953998">
        <w:rPr>
          <w:rFonts w:cstheme="majorBidi"/>
          <w:i/>
          <w:iCs/>
          <w:szCs w:val="24"/>
        </w:rPr>
        <w:t>IP interconnection</w:t>
      </w:r>
      <w:proofErr w:type="gramEnd"/>
      <w:r w:rsidRPr="00953998">
        <w:rPr>
          <w:rFonts w:cstheme="majorBidi"/>
          <w:i/>
          <w:iCs/>
          <w:szCs w:val="24"/>
        </w:rPr>
        <w:t xml:space="preserve">: </w:t>
      </w:r>
      <w:r w:rsidRPr="00953998">
        <w:rPr>
          <w:rFonts w:cstheme="majorBidi"/>
          <w:szCs w:val="24"/>
        </w:rPr>
        <w:t xml:space="preserve">IP interconnection refers to </w:t>
      </w:r>
      <w:r w:rsidR="00A40727">
        <w:rPr>
          <w:rFonts w:cstheme="majorBidi"/>
          <w:szCs w:val="24"/>
        </w:rPr>
        <w:t>means and rule</w:t>
      </w:r>
      <w:r w:rsidRPr="00953998">
        <w:rPr>
          <w:rFonts w:cstheme="majorBidi"/>
          <w:szCs w:val="24"/>
        </w:rPr>
        <w:t xml:space="preserve">s </w:t>
      </w:r>
      <w:r w:rsidR="00A40727">
        <w:rPr>
          <w:rFonts w:cstheme="majorBidi"/>
          <w:szCs w:val="24"/>
        </w:rPr>
        <w:t xml:space="preserve">employed </w:t>
      </w:r>
      <w:r w:rsidRPr="00953998">
        <w:rPr>
          <w:rFonts w:cstheme="majorBidi"/>
          <w:szCs w:val="24"/>
        </w:rPr>
        <w:t>to ensure the delivery of IP traffic through different networks.</w:t>
      </w:r>
    </w:p>
    <w:p w:rsidR="00B5560C" w:rsidRDefault="00B5560C" w:rsidP="00B5560C">
      <w:pPr>
        <w:pStyle w:val="Reasons"/>
      </w:pPr>
      <w:r w:rsidRPr="00ED4174">
        <w:rPr>
          <w:b/>
          <w:bCs/>
        </w:rPr>
        <w:t>Reasons</w:t>
      </w:r>
      <w:r w:rsidRPr="004F2F7F">
        <w:rPr>
          <w:b/>
          <w:bCs/>
        </w:rPr>
        <w:t>:</w:t>
      </w:r>
      <w:r w:rsidRPr="004F2F7F">
        <w:t xml:space="preserve"> </w:t>
      </w:r>
      <w:r w:rsidRPr="0032476C">
        <w:t xml:space="preserve">This Proposal is based on </w:t>
      </w:r>
      <w:hyperlink r:id="rId24" w:history="1">
        <w:r w:rsidRPr="0032476C">
          <w:rPr>
            <w:rStyle w:val="Hyperlink"/>
          </w:rPr>
          <w:t>CWG/4A2/</w:t>
        </w:r>
        <w:r>
          <w:rPr>
            <w:rStyle w:val="Hyperlink"/>
          </w:rPr>
          <w:t>105</w:t>
        </w:r>
      </w:hyperlink>
      <w:r>
        <w:rPr>
          <w:rStyle w:val="Hyperlink"/>
        </w:rPr>
        <w:t>.</w:t>
      </w:r>
    </w:p>
    <w:p w:rsidR="002366C3" w:rsidRDefault="0083536E">
      <w:pPr>
        <w:pStyle w:val="Proposal"/>
      </w:pPr>
      <w:r>
        <w:rPr>
          <w:b/>
        </w:rPr>
        <w:t>ADD</w:t>
      </w:r>
      <w:r>
        <w:tab/>
        <w:t>IND/21/16</w:t>
      </w:r>
      <w:r>
        <w:rPr>
          <w:b/>
          <w:vanish/>
          <w:color w:val="7F7F7F" w:themeColor="text1" w:themeTint="80"/>
          <w:vertAlign w:val="superscript"/>
        </w:rPr>
        <w:t>#11001</w:t>
      </w:r>
    </w:p>
    <w:p w:rsidR="0083536E" w:rsidRPr="00953998" w:rsidRDefault="0083536E" w:rsidP="0083536E">
      <w:r w:rsidRPr="00953998">
        <w:rPr>
          <w:rStyle w:val="Artdef"/>
        </w:rPr>
        <w:t>27P</w:t>
      </w:r>
      <w:r w:rsidRPr="00953998">
        <w:rPr>
          <w:rStyle w:val="Artdef"/>
        </w:rPr>
        <w:tab/>
      </w:r>
      <w:r w:rsidRPr="00953998">
        <w:rPr>
          <w:szCs w:val="24"/>
        </w:rPr>
        <w:t>2.29</w:t>
      </w:r>
      <w:r w:rsidRPr="00953998">
        <w:rPr>
          <w:szCs w:val="24"/>
        </w:rPr>
        <w:tab/>
      </w:r>
      <w:r w:rsidRPr="00953998">
        <w:rPr>
          <w:rFonts w:cstheme="majorBidi"/>
          <w:i/>
          <w:iCs/>
          <w:szCs w:val="24"/>
        </w:rPr>
        <w:t xml:space="preserve">End to end quality of service delivery and best effort delivery: </w:t>
      </w:r>
      <w:r w:rsidRPr="00953998">
        <w:rPr>
          <w:rFonts w:cstheme="majorBidi"/>
          <w:szCs w:val="24"/>
        </w:rPr>
        <w:t>End to End quality of service delivery refers to the delivery of PDU (Packet Data Unit) with predefined end-to-end performance objectives; Best-effort delivery refers delivery to of a PDU without predefined performance targets.</w:t>
      </w:r>
    </w:p>
    <w:p w:rsidR="00B5560C" w:rsidRDefault="00B5560C" w:rsidP="00B5560C">
      <w:pPr>
        <w:pStyle w:val="Reasons"/>
      </w:pPr>
      <w:r w:rsidRPr="00ED4174">
        <w:rPr>
          <w:b/>
          <w:bCs/>
        </w:rPr>
        <w:t>Reasons</w:t>
      </w:r>
      <w:r w:rsidRPr="004F2F7F">
        <w:rPr>
          <w:b/>
          <w:bCs/>
        </w:rPr>
        <w:t>:</w:t>
      </w:r>
      <w:r w:rsidRPr="004F2F7F">
        <w:t xml:space="preserve"> </w:t>
      </w:r>
      <w:r w:rsidRPr="0032476C">
        <w:t xml:space="preserve">This Proposal is based on </w:t>
      </w:r>
      <w:hyperlink r:id="rId25" w:history="1">
        <w:r w:rsidRPr="0032476C">
          <w:rPr>
            <w:rStyle w:val="Hyperlink"/>
          </w:rPr>
          <w:t>CWG/4A2/</w:t>
        </w:r>
        <w:r>
          <w:rPr>
            <w:rStyle w:val="Hyperlink"/>
          </w:rPr>
          <w:t>107</w:t>
        </w:r>
      </w:hyperlink>
      <w:r>
        <w:rPr>
          <w:rStyle w:val="Hyperlink"/>
        </w:rPr>
        <w:t>.</w:t>
      </w:r>
    </w:p>
    <w:p w:rsidR="0083536E" w:rsidRPr="005F122C" w:rsidRDefault="0083536E" w:rsidP="0083536E">
      <w:pPr>
        <w:pStyle w:val="ArtNo"/>
      </w:pPr>
      <w:r w:rsidRPr="005F122C">
        <w:lastRenderedPageBreak/>
        <w:t>Article 3</w:t>
      </w:r>
    </w:p>
    <w:p w:rsidR="0083536E" w:rsidRPr="005F122C" w:rsidRDefault="0083536E" w:rsidP="0083536E">
      <w:pPr>
        <w:pStyle w:val="Arttitle"/>
      </w:pPr>
      <w:r w:rsidRPr="005F122C">
        <w:t>International Network</w:t>
      </w:r>
    </w:p>
    <w:p w:rsidR="002366C3" w:rsidRDefault="0083536E">
      <w:pPr>
        <w:pStyle w:val="Proposal"/>
      </w:pPr>
      <w:r>
        <w:rPr>
          <w:b/>
        </w:rPr>
        <w:t>ADD</w:t>
      </w:r>
      <w:r>
        <w:tab/>
        <w:t>IND/21/17</w:t>
      </w:r>
      <w:r>
        <w:rPr>
          <w:b/>
          <w:vanish/>
          <w:color w:val="7F7F7F" w:themeColor="text1" w:themeTint="80"/>
          <w:vertAlign w:val="superscript"/>
        </w:rPr>
        <w:t>#11028</w:t>
      </w:r>
    </w:p>
    <w:p w:rsidR="0083536E" w:rsidRPr="00953998" w:rsidRDefault="0083536E" w:rsidP="0083536E">
      <w:r w:rsidRPr="00953998">
        <w:rPr>
          <w:rStyle w:val="Artdef"/>
        </w:rPr>
        <w:t>31A</w:t>
      </w:r>
      <w:r w:rsidRPr="00953998">
        <w:rPr>
          <w:rStyle w:val="Artdef"/>
        </w:rPr>
        <w:tab/>
      </w:r>
      <w:r w:rsidRPr="00953998">
        <w:t>3.5</w:t>
      </w:r>
      <w:r w:rsidRPr="00953998">
        <w:tab/>
        <w:t>Member States shall ensure that international naming, numbering, addressing and identification resources are used only by the assignees and only for the purposes for which they were assigned; and that unassigned resources are not used.  The provisions of the relevant ITU-T Recommendations shall be applied.</w:t>
      </w:r>
    </w:p>
    <w:p w:rsidR="00802EC6" w:rsidRDefault="00802EC6" w:rsidP="00802EC6">
      <w:pPr>
        <w:pStyle w:val="Reasons"/>
      </w:pPr>
      <w:r w:rsidRPr="00ED4174">
        <w:rPr>
          <w:b/>
          <w:bCs/>
        </w:rPr>
        <w:t>Reasons</w:t>
      </w:r>
      <w:r w:rsidRPr="004F2F7F">
        <w:rPr>
          <w:b/>
          <w:bCs/>
        </w:rPr>
        <w:t>:</w:t>
      </w:r>
      <w:r w:rsidRPr="004F2F7F">
        <w:t xml:space="preserve"> </w:t>
      </w:r>
      <w:r w:rsidRPr="0032476C">
        <w:t xml:space="preserve">This Proposal is based on </w:t>
      </w:r>
      <w:hyperlink r:id="rId26" w:history="1">
        <w:r w:rsidRPr="0032476C">
          <w:rPr>
            <w:rStyle w:val="Hyperlink"/>
          </w:rPr>
          <w:t>CWG/4A2/</w:t>
        </w:r>
        <w:r>
          <w:rPr>
            <w:rStyle w:val="Hyperlink"/>
          </w:rPr>
          <w:t>134</w:t>
        </w:r>
      </w:hyperlink>
      <w:r>
        <w:rPr>
          <w:rStyle w:val="Hyperlink"/>
        </w:rPr>
        <w:t>.</w:t>
      </w:r>
    </w:p>
    <w:p w:rsidR="002366C3" w:rsidRDefault="0083536E">
      <w:pPr>
        <w:pStyle w:val="Proposal"/>
      </w:pPr>
      <w:r>
        <w:rPr>
          <w:b/>
        </w:rPr>
        <w:t>ADD</w:t>
      </w:r>
      <w:r>
        <w:tab/>
        <w:t>IND/21/18</w:t>
      </w:r>
      <w:r>
        <w:rPr>
          <w:b/>
          <w:vanish/>
          <w:color w:val="7F7F7F" w:themeColor="text1" w:themeTint="80"/>
          <w:vertAlign w:val="superscript"/>
        </w:rPr>
        <w:t>#11036</w:t>
      </w:r>
    </w:p>
    <w:p w:rsidR="0083536E" w:rsidRPr="00953998" w:rsidRDefault="0083536E" w:rsidP="00281437">
      <w:r w:rsidRPr="00257E2D">
        <w:rPr>
          <w:rStyle w:val="Artdef"/>
        </w:rPr>
        <w:t>31B</w:t>
      </w:r>
      <w:r w:rsidRPr="00257E2D">
        <w:rPr>
          <w:rStyle w:val="Artdef"/>
        </w:rPr>
        <w:tab/>
      </w:r>
      <w:r w:rsidRPr="00257E2D">
        <w:t>3.6</w:t>
      </w:r>
      <w:r w:rsidRPr="00257E2D">
        <w:tab/>
      </w:r>
      <w:r w:rsidRPr="00257E2D">
        <w:rPr>
          <w:szCs w:val="24"/>
        </w:rPr>
        <w:t>International calling party number delivery shall be provided in accordance</w:t>
      </w:r>
      <w:r w:rsidRPr="00953998">
        <w:rPr>
          <w:szCs w:val="24"/>
        </w:rPr>
        <w:t xml:space="preserve"> with relevant ITU-T Recommendations.</w:t>
      </w:r>
    </w:p>
    <w:p w:rsidR="00802EC6" w:rsidRPr="00802EC6" w:rsidRDefault="00802EC6" w:rsidP="00802EC6">
      <w:pPr>
        <w:pStyle w:val="Reasons"/>
        <w:rPr>
          <w:color w:val="0000FF" w:themeColor="hyperlink"/>
          <w:u w:val="single"/>
        </w:rPr>
      </w:pPr>
      <w:r w:rsidRPr="00ED4174">
        <w:rPr>
          <w:b/>
          <w:bCs/>
        </w:rPr>
        <w:t>Reasons</w:t>
      </w:r>
      <w:r w:rsidRPr="004F2F7F">
        <w:rPr>
          <w:b/>
          <w:bCs/>
        </w:rPr>
        <w:t>:</w:t>
      </w:r>
      <w:r w:rsidRPr="004F2F7F">
        <w:t xml:space="preserve"> </w:t>
      </w:r>
      <w:r w:rsidRPr="0032476C">
        <w:t xml:space="preserve">This Proposal is based on </w:t>
      </w:r>
      <w:hyperlink r:id="rId27" w:history="1">
        <w:r w:rsidRPr="0032476C">
          <w:rPr>
            <w:rStyle w:val="Hyperlink"/>
          </w:rPr>
          <w:t>CWG/4A2/</w:t>
        </w:r>
        <w:r>
          <w:rPr>
            <w:rStyle w:val="Hyperlink"/>
          </w:rPr>
          <w:t>142</w:t>
        </w:r>
      </w:hyperlink>
      <w:r>
        <w:rPr>
          <w:rStyle w:val="Hyperlink"/>
        </w:rPr>
        <w:t>.</w:t>
      </w:r>
    </w:p>
    <w:p w:rsidR="002366C3" w:rsidRDefault="002366C3">
      <w:pPr>
        <w:pStyle w:val="Reasons"/>
      </w:pPr>
    </w:p>
    <w:p w:rsidR="0083536E" w:rsidRPr="005F122C" w:rsidRDefault="0083536E" w:rsidP="0083536E">
      <w:pPr>
        <w:pStyle w:val="ArtNo"/>
      </w:pPr>
      <w:r w:rsidRPr="005F122C">
        <w:t>Article 4</w:t>
      </w:r>
    </w:p>
    <w:p w:rsidR="0083536E" w:rsidRPr="005F122C" w:rsidRDefault="0083536E" w:rsidP="0083536E">
      <w:pPr>
        <w:pStyle w:val="Arttitle"/>
      </w:pPr>
      <w:r w:rsidRPr="005F122C">
        <w:t>International Telecommunication Services</w:t>
      </w:r>
    </w:p>
    <w:p w:rsidR="002366C3" w:rsidRDefault="0083536E">
      <w:pPr>
        <w:pStyle w:val="Proposal"/>
      </w:pPr>
      <w:r>
        <w:rPr>
          <w:b/>
        </w:rPr>
        <w:t>MOD</w:t>
      </w:r>
      <w:r>
        <w:tab/>
        <w:t>IND/21/19</w:t>
      </w:r>
      <w:r>
        <w:rPr>
          <w:b/>
          <w:vanish/>
          <w:color w:val="7F7F7F" w:themeColor="text1" w:themeTint="80"/>
          <w:vertAlign w:val="superscript"/>
        </w:rPr>
        <w:t>#11062</w:t>
      </w:r>
    </w:p>
    <w:p w:rsidR="0083536E" w:rsidRPr="00953998" w:rsidRDefault="0083536E">
      <w:r w:rsidRPr="00953998">
        <w:rPr>
          <w:rStyle w:val="Artdef"/>
        </w:rPr>
        <w:t>34</w:t>
      </w:r>
      <w:r w:rsidRPr="00953998">
        <w:tab/>
        <w:t>4.3</w:t>
      </w:r>
      <w:r w:rsidRPr="00953998">
        <w:tab/>
        <w:t>Subject to national law, Member</w:t>
      </w:r>
      <w:del w:id="24" w:author="Janin, Patricia" w:date="2012-07-24T11:34:00Z">
        <w:r w:rsidRPr="00953998" w:rsidDel="00525D57">
          <w:delText>s</w:delText>
        </w:r>
      </w:del>
      <w:ins w:id="25" w:author="Janin, Patricia" w:date="2012-07-24T11:34:00Z">
        <w:r w:rsidRPr="00953998">
          <w:t xml:space="preserve"> States</w:t>
        </w:r>
      </w:ins>
      <w:r w:rsidRPr="00953998">
        <w:t xml:space="preserve"> shall endeavour to ensure that </w:t>
      </w:r>
      <w:del w:id="26" w:author="Janin, Patricia" w:date="2012-07-24T11:34:00Z">
        <w:r w:rsidRPr="00953998" w:rsidDel="00525D57">
          <w:delText>administrations</w:delText>
        </w:r>
      </w:del>
      <w:del w:id="27" w:author="Janin, Patricia" w:date="2012-07-24T11:35:00Z">
        <w:r w:rsidRPr="00953998" w:rsidDel="00525D57">
          <w:rPr>
            <w:rStyle w:val="FootnoteReference"/>
          </w:rPr>
          <w:delText>*</w:delText>
        </w:r>
      </w:del>
      <w:ins w:id="28" w:author="Janin, Patricia" w:date="2012-07-24T11:35:00Z">
        <w:r w:rsidRPr="00953998">
          <w:t>operating agencies</w:t>
        </w:r>
      </w:ins>
      <w:r w:rsidRPr="00953998">
        <w:t xml:space="preserve"> provide and maintain, to the greatest extent practicable, a </w:t>
      </w:r>
      <w:del w:id="29" w:author="Janin, Patricia" w:date="2012-07-24T11:35:00Z">
        <w:r w:rsidRPr="00953998" w:rsidDel="00525D57">
          <w:delText>minimum</w:delText>
        </w:r>
      </w:del>
      <w:ins w:id="30" w:author="Janin, Patricia" w:date="2012-07-24T11:35:00Z">
        <w:r w:rsidRPr="00953998">
          <w:t>satisfactory</w:t>
        </w:r>
      </w:ins>
      <w:r w:rsidRPr="00953998">
        <w:t xml:space="preserve"> quality of service corresponding to the relevant </w:t>
      </w:r>
      <w:del w:id="31" w:author="Janin, Patricia" w:date="2012-07-24T11:35:00Z">
        <w:r w:rsidRPr="00953998" w:rsidDel="00525D57">
          <w:delText xml:space="preserve">CCITT </w:delText>
        </w:r>
      </w:del>
      <w:ins w:id="32" w:author="Janin, Patricia" w:date="2012-07-24T11:35:00Z">
        <w:r w:rsidRPr="00953998">
          <w:t xml:space="preserve">ITU-T </w:t>
        </w:r>
      </w:ins>
      <w:r w:rsidRPr="00953998">
        <w:t>Recommendations with respect to:</w:t>
      </w:r>
    </w:p>
    <w:p w:rsidR="00802EC6" w:rsidRDefault="00802EC6" w:rsidP="00802EC6">
      <w:pPr>
        <w:pStyle w:val="Reasons"/>
      </w:pPr>
      <w:r w:rsidRPr="00ED4174">
        <w:rPr>
          <w:b/>
          <w:bCs/>
        </w:rPr>
        <w:t>Reasons</w:t>
      </w:r>
      <w:r w:rsidRPr="004F2F7F">
        <w:rPr>
          <w:b/>
          <w:bCs/>
        </w:rPr>
        <w:t>:</w:t>
      </w:r>
      <w:r w:rsidRPr="004F2F7F">
        <w:t xml:space="preserve"> </w:t>
      </w:r>
      <w:r w:rsidRPr="0032476C">
        <w:t xml:space="preserve">This Proposal is based on </w:t>
      </w:r>
      <w:hyperlink r:id="rId28" w:history="1">
        <w:r w:rsidRPr="0032476C">
          <w:rPr>
            <w:rStyle w:val="Hyperlink"/>
          </w:rPr>
          <w:t>CWG/4A2/</w:t>
        </w:r>
        <w:r>
          <w:rPr>
            <w:rStyle w:val="Hyperlink"/>
          </w:rPr>
          <w:t>168</w:t>
        </w:r>
      </w:hyperlink>
      <w:r>
        <w:rPr>
          <w:rStyle w:val="Hyperlink"/>
        </w:rPr>
        <w:t>.</w:t>
      </w:r>
    </w:p>
    <w:p w:rsidR="002366C3" w:rsidRDefault="0083536E">
      <w:pPr>
        <w:pStyle w:val="Proposal"/>
      </w:pPr>
      <w:r>
        <w:rPr>
          <w:b/>
        </w:rPr>
        <w:t>MOD</w:t>
      </w:r>
      <w:r>
        <w:tab/>
        <w:t>IND/21/20</w:t>
      </w:r>
      <w:r>
        <w:rPr>
          <w:b/>
          <w:vanish/>
          <w:color w:val="7F7F7F" w:themeColor="text1" w:themeTint="80"/>
          <w:vertAlign w:val="superscript"/>
        </w:rPr>
        <w:t>#11068</w:t>
      </w:r>
    </w:p>
    <w:p w:rsidR="0083536E" w:rsidRPr="00953998" w:rsidRDefault="0083536E" w:rsidP="0083536E">
      <w:pPr>
        <w:pStyle w:val="enumlev1"/>
      </w:pPr>
      <w:r w:rsidRPr="00953998">
        <w:rPr>
          <w:rStyle w:val="Artdef"/>
        </w:rPr>
        <w:t>35</w:t>
      </w:r>
      <w:r w:rsidRPr="00953998">
        <w:tab/>
      </w:r>
      <w:r w:rsidRPr="00953998">
        <w:rPr>
          <w:i/>
          <w:iCs/>
        </w:rPr>
        <w:t>a)</w:t>
      </w:r>
      <w:r w:rsidRPr="00953998">
        <w:tab/>
        <w:t xml:space="preserve">access to the international network by users using terminals which are permitted to be </w:t>
      </w:r>
      <w:r w:rsidRPr="00191543">
        <w:t>connected</w:t>
      </w:r>
      <w:r w:rsidRPr="00953998">
        <w:t xml:space="preserve"> to the network and which do not cause harm </w:t>
      </w:r>
      <w:del w:id="33" w:author="Janin, Patricia" w:date="2012-07-24T11:50:00Z">
        <w:r w:rsidRPr="00953998" w:rsidDel="00874386">
          <w:delText>to</w:delText>
        </w:r>
      </w:del>
      <w:ins w:id="34" w:author="unknown" w:date="2012-11-05T14:36:00Z">
        <w:r w:rsidR="00281437">
          <w:t xml:space="preserve">or </w:t>
        </w:r>
      </w:ins>
      <w:ins w:id="35" w:author="Janin, Patricia" w:date="2012-07-24T11:50:00Z">
        <w:r w:rsidRPr="00953998">
          <w:t xml:space="preserve">diminish the level of </w:t>
        </w:r>
      </w:ins>
      <w:ins w:id="36" w:author="unknown" w:date="2012-11-05T14:37:00Z">
        <w:r w:rsidR="00281437">
          <w:t xml:space="preserve">safety and </w:t>
        </w:r>
      </w:ins>
      <w:ins w:id="37" w:author="Janin, Patricia" w:date="2012-07-24T11:50:00Z">
        <w:r w:rsidRPr="00953998">
          <w:t>security of</w:t>
        </w:r>
      </w:ins>
      <w:r w:rsidRPr="00953998">
        <w:t xml:space="preserve"> technical facilities and personnel;</w:t>
      </w:r>
    </w:p>
    <w:p w:rsidR="00802EC6" w:rsidRDefault="00802EC6" w:rsidP="00802EC6">
      <w:pPr>
        <w:pStyle w:val="Reasons"/>
      </w:pPr>
      <w:r w:rsidRPr="00ED4174">
        <w:rPr>
          <w:b/>
          <w:bCs/>
        </w:rPr>
        <w:t>Reasons</w:t>
      </w:r>
      <w:r w:rsidRPr="004F2F7F">
        <w:rPr>
          <w:b/>
          <w:bCs/>
        </w:rPr>
        <w:t>:</w:t>
      </w:r>
      <w:r w:rsidRPr="004F2F7F">
        <w:t xml:space="preserve"> </w:t>
      </w:r>
      <w:r w:rsidRPr="0032476C">
        <w:t xml:space="preserve">This Proposal is based on </w:t>
      </w:r>
      <w:hyperlink r:id="rId29" w:history="1">
        <w:r w:rsidRPr="0032476C">
          <w:rPr>
            <w:rStyle w:val="Hyperlink"/>
          </w:rPr>
          <w:t>CWG/4A2/</w:t>
        </w:r>
        <w:r>
          <w:rPr>
            <w:rStyle w:val="Hyperlink"/>
          </w:rPr>
          <w:t>174</w:t>
        </w:r>
      </w:hyperlink>
      <w:r>
        <w:rPr>
          <w:rStyle w:val="Hyperlink"/>
        </w:rPr>
        <w:t>.</w:t>
      </w:r>
    </w:p>
    <w:p w:rsidR="002366C3" w:rsidRDefault="0083536E">
      <w:pPr>
        <w:pStyle w:val="Proposal"/>
      </w:pPr>
      <w:r>
        <w:rPr>
          <w:b/>
        </w:rPr>
        <w:t>MOD</w:t>
      </w:r>
      <w:r>
        <w:tab/>
        <w:t>IND/21/21</w:t>
      </w:r>
      <w:r>
        <w:rPr>
          <w:b/>
          <w:vanish/>
          <w:color w:val="7F7F7F" w:themeColor="text1" w:themeTint="80"/>
          <w:vertAlign w:val="superscript"/>
        </w:rPr>
        <w:t>#11070</w:t>
      </w:r>
    </w:p>
    <w:p w:rsidR="0083536E" w:rsidRPr="00953998" w:rsidRDefault="0083536E" w:rsidP="0083536E">
      <w:pPr>
        <w:pStyle w:val="enumlev1"/>
      </w:pPr>
      <w:r w:rsidRPr="00953998">
        <w:rPr>
          <w:rStyle w:val="Artdef"/>
        </w:rPr>
        <w:t>36</w:t>
      </w:r>
      <w:r w:rsidRPr="00953998">
        <w:tab/>
      </w:r>
      <w:r w:rsidRPr="00953998">
        <w:rPr>
          <w:i/>
          <w:iCs/>
        </w:rPr>
        <w:t>b)</w:t>
      </w:r>
      <w:r w:rsidRPr="00953998">
        <w:tab/>
      </w:r>
      <w:r w:rsidRPr="00191543">
        <w:t>international</w:t>
      </w:r>
      <w:r w:rsidRPr="00953998">
        <w:t xml:space="preserve"> telecommunication facilities and services available to customers for their </w:t>
      </w:r>
      <w:del w:id="38" w:author="Janin, Patricia" w:date="2012-07-24T11:51:00Z">
        <w:r w:rsidRPr="00953998" w:rsidDel="003E5173">
          <w:delText xml:space="preserve">dedicated </w:delText>
        </w:r>
      </w:del>
      <w:r w:rsidRPr="00953998">
        <w:t>use;</w:t>
      </w:r>
    </w:p>
    <w:p w:rsidR="00802EC6" w:rsidRDefault="00802EC6" w:rsidP="00802EC6">
      <w:pPr>
        <w:pStyle w:val="Reasons"/>
      </w:pPr>
      <w:r w:rsidRPr="00ED4174">
        <w:rPr>
          <w:b/>
          <w:bCs/>
        </w:rPr>
        <w:t>Reasons</w:t>
      </w:r>
      <w:r w:rsidRPr="004F2F7F">
        <w:rPr>
          <w:b/>
          <w:bCs/>
        </w:rPr>
        <w:t>:</w:t>
      </w:r>
      <w:r w:rsidRPr="004F2F7F">
        <w:t xml:space="preserve"> </w:t>
      </w:r>
      <w:r w:rsidRPr="0032476C">
        <w:t xml:space="preserve">This Proposal is based on </w:t>
      </w:r>
      <w:hyperlink r:id="rId30" w:history="1">
        <w:r w:rsidRPr="0032476C">
          <w:rPr>
            <w:rStyle w:val="Hyperlink"/>
          </w:rPr>
          <w:t>CWG/4A2/</w:t>
        </w:r>
        <w:r>
          <w:rPr>
            <w:rStyle w:val="Hyperlink"/>
          </w:rPr>
          <w:t>176</w:t>
        </w:r>
      </w:hyperlink>
      <w:r>
        <w:rPr>
          <w:rStyle w:val="Hyperlink"/>
        </w:rPr>
        <w:t>.</w:t>
      </w:r>
    </w:p>
    <w:p w:rsidR="002366C3" w:rsidRDefault="0083536E">
      <w:pPr>
        <w:pStyle w:val="Proposal"/>
      </w:pPr>
      <w:r>
        <w:rPr>
          <w:b/>
        </w:rPr>
        <w:t>MOD</w:t>
      </w:r>
      <w:r>
        <w:tab/>
        <w:t>IND/21/22</w:t>
      </w:r>
      <w:r>
        <w:rPr>
          <w:b/>
          <w:vanish/>
          <w:color w:val="7F7F7F" w:themeColor="text1" w:themeTint="80"/>
          <w:vertAlign w:val="superscript"/>
        </w:rPr>
        <w:t>#11073</w:t>
      </w:r>
    </w:p>
    <w:p w:rsidR="0083536E" w:rsidRPr="00953998" w:rsidRDefault="0083536E" w:rsidP="0083536E">
      <w:pPr>
        <w:pStyle w:val="enumlev1"/>
      </w:pPr>
      <w:r w:rsidRPr="00953998">
        <w:rPr>
          <w:rStyle w:val="Artdef"/>
        </w:rPr>
        <w:t>37</w:t>
      </w:r>
      <w:r w:rsidRPr="00953998">
        <w:tab/>
      </w:r>
      <w:r w:rsidRPr="00953998">
        <w:rPr>
          <w:i/>
          <w:iCs/>
        </w:rPr>
        <w:t>c)</w:t>
      </w:r>
      <w:r w:rsidRPr="00953998">
        <w:tab/>
      </w:r>
      <w:r w:rsidRPr="00191543">
        <w:t>at</w:t>
      </w:r>
      <w:r w:rsidRPr="00953998">
        <w:t xml:space="preserve"> least a form of telecommunication </w:t>
      </w:r>
      <w:ins w:id="39" w:author="Janin, Patricia" w:date="2012-07-24T11:52:00Z">
        <w:r w:rsidRPr="00953998">
          <w:t xml:space="preserve">service </w:t>
        </w:r>
      </w:ins>
      <w:r w:rsidRPr="00953998">
        <w:t>which is reasonably accessible to the public, including those who may not be subscribers to a specific telecommunication service; and</w:t>
      </w:r>
    </w:p>
    <w:p w:rsidR="00802EC6" w:rsidRDefault="00802EC6" w:rsidP="00802EC6">
      <w:pPr>
        <w:pStyle w:val="Reasons"/>
      </w:pPr>
      <w:r w:rsidRPr="00ED4174">
        <w:rPr>
          <w:b/>
          <w:bCs/>
        </w:rPr>
        <w:lastRenderedPageBreak/>
        <w:t>Reasons</w:t>
      </w:r>
      <w:r w:rsidRPr="004F2F7F">
        <w:rPr>
          <w:b/>
          <w:bCs/>
        </w:rPr>
        <w:t>:</w:t>
      </w:r>
      <w:r w:rsidRPr="004F2F7F">
        <w:t xml:space="preserve"> </w:t>
      </w:r>
      <w:r w:rsidRPr="0032476C">
        <w:t xml:space="preserve">This Proposal is based on </w:t>
      </w:r>
      <w:hyperlink r:id="rId31" w:history="1">
        <w:r w:rsidRPr="0032476C">
          <w:rPr>
            <w:rStyle w:val="Hyperlink"/>
          </w:rPr>
          <w:t>CWG/4A2/</w:t>
        </w:r>
        <w:r>
          <w:rPr>
            <w:rStyle w:val="Hyperlink"/>
          </w:rPr>
          <w:t>179</w:t>
        </w:r>
      </w:hyperlink>
      <w:r>
        <w:rPr>
          <w:rStyle w:val="Hyperlink"/>
        </w:rPr>
        <w:t>.</w:t>
      </w:r>
    </w:p>
    <w:p w:rsidR="002366C3" w:rsidRDefault="0083536E">
      <w:pPr>
        <w:pStyle w:val="Proposal"/>
      </w:pPr>
      <w:r>
        <w:rPr>
          <w:b/>
        </w:rPr>
        <w:t>MOD</w:t>
      </w:r>
      <w:r>
        <w:tab/>
        <w:t>IND/21/23</w:t>
      </w:r>
      <w:r>
        <w:rPr>
          <w:b/>
          <w:vanish/>
          <w:color w:val="7F7F7F" w:themeColor="text1" w:themeTint="80"/>
          <w:vertAlign w:val="superscript"/>
        </w:rPr>
        <w:t>#11075</w:t>
      </w:r>
    </w:p>
    <w:p w:rsidR="0083536E" w:rsidRPr="00953998" w:rsidRDefault="0083536E">
      <w:pPr>
        <w:pStyle w:val="enumlev1"/>
      </w:pPr>
      <w:r w:rsidRPr="00953998">
        <w:rPr>
          <w:rStyle w:val="Artdef"/>
        </w:rPr>
        <w:t>38</w:t>
      </w:r>
      <w:r w:rsidRPr="00953998">
        <w:tab/>
      </w:r>
      <w:r w:rsidRPr="00953998">
        <w:rPr>
          <w:i/>
          <w:iCs/>
        </w:rPr>
        <w:t>d)</w:t>
      </w:r>
      <w:r w:rsidRPr="00953998">
        <w:tab/>
        <w:t xml:space="preserve">a </w:t>
      </w:r>
      <w:r w:rsidRPr="00191543">
        <w:t>capability</w:t>
      </w:r>
      <w:r w:rsidRPr="00953998">
        <w:t xml:space="preserve"> for interworking between different services, as appropriate, to facilitate international </w:t>
      </w:r>
      <w:ins w:id="40" w:author="Janin, Patricia" w:date="2012-07-24T11:52:00Z">
        <w:r w:rsidRPr="00953998">
          <w:t>tele</w:t>
        </w:r>
      </w:ins>
      <w:r w:rsidRPr="00953998">
        <w:t>communication</w:t>
      </w:r>
      <w:del w:id="41" w:author="unknown" w:date="2012-11-05T14:38:00Z">
        <w:r w:rsidRPr="00953998" w:rsidDel="00281437">
          <w:delText>s</w:delText>
        </w:r>
      </w:del>
      <w:ins w:id="42" w:author="Janin, Patricia" w:date="2012-07-24T11:53:00Z">
        <w:r w:rsidRPr="00953998">
          <w:t xml:space="preserve"> services</w:t>
        </w:r>
      </w:ins>
      <w:r w:rsidRPr="00953998">
        <w:t>.</w:t>
      </w:r>
    </w:p>
    <w:p w:rsidR="00802EC6" w:rsidRDefault="00802EC6" w:rsidP="00802EC6">
      <w:pPr>
        <w:pStyle w:val="Reasons"/>
      </w:pPr>
      <w:r w:rsidRPr="00ED4174">
        <w:rPr>
          <w:b/>
          <w:bCs/>
        </w:rPr>
        <w:t>Reasons</w:t>
      </w:r>
      <w:r w:rsidRPr="004F2F7F">
        <w:rPr>
          <w:b/>
          <w:bCs/>
        </w:rPr>
        <w:t>:</w:t>
      </w:r>
      <w:r w:rsidRPr="004F2F7F">
        <w:t xml:space="preserve"> </w:t>
      </w:r>
      <w:r w:rsidRPr="0032476C">
        <w:t xml:space="preserve">This Proposal is based on </w:t>
      </w:r>
      <w:hyperlink r:id="rId32" w:history="1">
        <w:r w:rsidRPr="0032476C">
          <w:rPr>
            <w:rStyle w:val="Hyperlink"/>
          </w:rPr>
          <w:t>CWG/4A2/</w:t>
        </w:r>
        <w:r>
          <w:rPr>
            <w:rStyle w:val="Hyperlink"/>
          </w:rPr>
          <w:t>181</w:t>
        </w:r>
      </w:hyperlink>
      <w:r>
        <w:rPr>
          <w:rStyle w:val="Hyperlink"/>
        </w:rPr>
        <w:t>.</w:t>
      </w:r>
    </w:p>
    <w:p w:rsidR="002366C3" w:rsidRDefault="0083536E">
      <w:pPr>
        <w:pStyle w:val="Proposal"/>
      </w:pPr>
      <w:r>
        <w:rPr>
          <w:b/>
        </w:rPr>
        <w:t>ADD</w:t>
      </w:r>
      <w:r>
        <w:tab/>
        <w:t>IND/21/24</w:t>
      </w:r>
      <w:r>
        <w:rPr>
          <w:b/>
          <w:vanish/>
          <w:color w:val="7F7F7F" w:themeColor="text1" w:themeTint="80"/>
          <w:vertAlign w:val="superscript"/>
        </w:rPr>
        <w:t>#11082</w:t>
      </w:r>
    </w:p>
    <w:p w:rsidR="0083536E" w:rsidRPr="00953998" w:rsidRDefault="0083536E" w:rsidP="00A40727">
      <w:r w:rsidRPr="00953998">
        <w:rPr>
          <w:rStyle w:val="Artdef"/>
        </w:rPr>
        <w:t>38A</w:t>
      </w:r>
      <w:r w:rsidRPr="00953998">
        <w:rPr>
          <w:rStyle w:val="Artdef"/>
        </w:rPr>
        <w:tab/>
      </w:r>
      <w:r w:rsidRPr="00953998">
        <w:t>4.4</w:t>
      </w:r>
      <w:r w:rsidRPr="00953998">
        <w:tab/>
      </w:r>
      <w:r w:rsidRPr="00953998">
        <w:rPr>
          <w:szCs w:val="24"/>
        </w:rPr>
        <w:t>Member States shall ensure that operating agencies providing international telecommunication services, including roaming, make available to subscribers information on tariffs</w:t>
      </w:r>
      <w:r w:rsidR="00A40727">
        <w:rPr>
          <w:szCs w:val="24"/>
        </w:rPr>
        <w:t xml:space="preserve"> and </w:t>
      </w:r>
      <w:r w:rsidRPr="00953998">
        <w:rPr>
          <w:szCs w:val="24"/>
        </w:rPr>
        <w:t>taxes. Each subscriber should be able to have access to such information and receive it in a timely manner and free of charge when roaming (entering into roaming), except where the subscriber has previously declined to receive such information.</w:t>
      </w:r>
    </w:p>
    <w:p w:rsidR="00802EC6" w:rsidRDefault="00802EC6" w:rsidP="00802EC6">
      <w:pPr>
        <w:pStyle w:val="Reasons"/>
      </w:pPr>
      <w:r w:rsidRPr="00ED4174">
        <w:rPr>
          <w:b/>
          <w:bCs/>
        </w:rPr>
        <w:t>Reasons</w:t>
      </w:r>
      <w:r w:rsidRPr="004F2F7F">
        <w:rPr>
          <w:b/>
          <w:bCs/>
        </w:rPr>
        <w:t>:</w:t>
      </w:r>
      <w:r w:rsidRPr="004F2F7F">
        <w:t xml:space="preserve"> </w:t>
      </w:r>
      <w:r w:rsidRPr="0032476C">
        <w:t xml:space="preserve">This Proposal is based on </w:t>
      </w:r>
      <w:hyperlink r:id="rId33" w:history="1">
        <w:r w:rsidRPr="0032476C">
          <w:rPr>
            <w:rStyle w:val="Hyperlink"/>
          </w:rPr>
          <w:t>CWG/4A2/</w:t>
        </w:r>
        <w:r>
          <w:rPr>
            <w:rStyle w:val="Hyperlink"/>
          </w:rPr>
          <w:t>188</w:t>
        </w:r>
      </w:hyperlink>
      <w:r>
        <w:rPr>
          <w:rStyle w:val="Hyperlink"/>
        </w:rPr>
        <w:t>.</w:t>
      </w:r>
    </w:p>
    <w:p w:rsidR="002366C3" w:rsidRDefault="0083536E">
      <w:pPr>
        <w:pStyle w:val="Proposal"/>
      </w:pPr>
      <w:r>
        <w:rPr>
          <w:b/>
        </w:rPr>
        <w:t>ADD</w:t>
      </w:r>
      <w:r>
        <w:tab/>
        <w:t>IND/21/25</w:t>
      </w:r>
      <w:r>
        <w:rPr>
          <w:b/>
          <w:vanish/>
          <w:color w:val="7F7F7F" w:themeColor="text1" w:themeTint="80"/>
          <w:vertAlign w:val="superscript"/>
        </w:rPr>
        <w:t>#11089</w:t>
      </w:r>
    </w:p>
    <w:p w:rsidR="0083536E" w:rsidRPr="00953998" w:rsidRDefault="0083536E" w:rsidP="004C7745">
      <w:r w:rsidRPr="00953998">
        <w:rPr>
          <w:rStyle w:val="Artdef"/>
        </w:rPr>
        <w:t xml:space="preserve">38B </w:t>
      </w:r>
      <w:r w:rsidRPr="00953998">
        <w:rPr>
          <w:rStyle w:val="Artdef"/>
        </w:rPr>
        <w:tab/>
      </w:r>
      <w:r w:rsidRPr="00953998">
        <w:t>4.5</w:t>
      </w:r>
      <w:r w:rsidRPr="00953998">
        <w:tab/>
      </w:r>
      <w:proofErr w:type="gramStart"/>
      <w:r w:rsidRPr="00953998">
        <w:t>Given</w:t>
      </w:r>
      <w:proofErr w:type="gramEnd"/>
      <w:r w:rsidRPr="00953998">
        <w:t xml:space="preserve"> the particular characteristics of GTS, which allows subscribers to have a worldwide number, implement GTSs </w:t>
      </w:r>
      <w:r w:rsidR="004C7745">
        <w:t>in accordance with the National regulations</w:t>
      </w:r>
      <w:r w:rsidRPr="00953998">
        <w:rPr>
          <w:szCs w:val="24"/>
        </w:rPr>
        <w:t>.</w:t>
      </w:r>
    </w:p>
    <w:p w:rsidR="00802EC6" w:rsidRDefault="00802EC6" w:rsidP="00802EC6">
      <w:pPr>
        <w:pStyle w:val="Reasons"/>
      </w:pPr>
      <w:r w:rsidRPr="00ED4174">
        <w:rPr>
          <w:b/>
          <w:bCs/>
        </w:rPr>
        <w:t>Reasons</w:t>
      </w:r>
      <w:r w:rsidRPr="004F2F7F">
        <w:rPr>
          <w:b/>
          <w:bCs/>
        </w:rPr>
        <w:t>:</w:t>
      </w:r>
      <w:r w:rsidRPr="004F2F7F">
        <w:t xml:space="preserve"> </w:t>
      </w:r>
      <w:r w:rsidRPr="0032476C">
        <w:t xml:space="preserve">This Proposal is based on </w:t>
      </w:r>
      <w:hyperlink r:id="rId34" w:history="1">
        <w:r w:rsidRPr="0032476C">
          <w:rPr>
            <w:rStyle w:val="Hyperlink"/>
          </w:rPr>
          <w:t>CWG/4A2/</w:t>
        </w:r>
        <w:r>
          <w:rPr>
            <w:rStyle w:val="Hyperlink"/>
          </w:rPr>
          <w:t>195</w:t>
        </w:r>
      </w:hyperlink>
      <w:r>
        <w:rPr>
          <w:rStyle w:val="Hyperlink"/>
        </w:rPr>
        <w:t>.</w:t>
      </w:r>
    </w:p>
    <w:p w:rsidR="002366C3" w:rsidRDefault="0083536E">
      <w:pPr>
        <w:pStyle w:val="Proposal"/>
      </w:pPr>
      <w:r>
        <w:rPr>
          <w:b/>
        </w:rPr>
        <w:t>ADD</w:t>
      </w:r>
      <w:r>
        <w:tab/>
        <w:t>IND/21/26</w:t>
      </w:r>
      <w:r>
        <w:rPr>
          <w:b/>
          <w:vanish/>
          <w:color w:val="7F7F7F" w:themeColor="text1" w:themeTint="80"/>
          <w:vertAlign w:val="superscript"/>
        </w:rPr>
        <w:t>#11095</w:t>
      </w:r>
    </w:p>
    <w:p w:rsidR="0083536E" w:rsidRPr="00953998" w:rsidRDefault="0083536E" w:rsidP="00A40727">
      <w:r w:rsidRPr="00953998">
        <w:rPr>
          <w:rStyle w:val="Artdef"/>
        </w:rPr>
        <w:t xml:space="preserve">38E </w:t>
      </w:r>
      <w:r w:rsidRPr="00953998">
        <w:rPr>
          <w:rStyle w:val="Artdef"/>
        </w:rPr>
        <w:tab/>
      </w:r>
      <w:r w:rsidRPr="00953998">
        <w:t>4.8</w:t>
      </w:r>
      <w:r w:rsidRPr="00953998">
        <w:tab/>
        <w:t>Member States</w:t>
      </w:r>
      <w:r w:rsidR="00A40727">
        <w:t>, subject to national security requirements, may</w:t>
      </w:r>
      <w:r w:rsidRPr="00953998">
        <w:t xml:space="preserve"> foster the establishment of mutual agreements on mobile services accessed within a predetermined border zone in order to prevent or mitigate inadvertent roaming charges.</w:t>
      </w:r>
    </w:p>
    <w:p w:rsidR="00802EC6" w:rsidRDefault="00802EC6" w:rsidP="00802EC6">
      <w:pPr>
        <w:pStyle w:val="Reasons"/>
      </w:pPr>
      <w:r w:rsidRPr="00ED4174">
        <w:rPr>
          <w:b/>
          <w:bCs/>
        </w:rPr>
        <w:t>Reasons</w:t>
      </w:r>
      <w:r w:rsidRPr="004F2F7F">
        <w:rPr>
          <w:b/>
          <w:bCs/>
        </w:rPr>
        <w:t>:</w:t>
      </w:r>
      <w:r w:rsidRPr="004F2F7F">
        <w:t xml:space="preserve"> </w:t>
      </w:r>
      <w:r w:rsidRPr="0032476C">
        <w:t xml:space="preserve">This Proposal is based on </w:t>
      </w:r>
      <w:hyperlink r:id="rId35" w:history="1">
        <w:r w:rsidRPr="0032476C">
          <w:rPr>
            <w:rStyle w:val="Hyperlink"/>
          </w:rPr>
          <w:t>CWG/4A2/</w:t>
        </w:r>
        <w:r>
          <w:rPr>
            <w:rStyle w:val="Hyperlink"/>
          </w:rPr>
          <w:t>201</w:t>
        </w:r>
      </w:hyperlink>
      <w:r>
        <w:rPr>
          <w:rStyle w:val="Hyperlink"/>
        </w:rPr>
        <w:t>.</w:t>
      </w:r>
    </w:p>
    <w:p w:rsidR="0083536E" w:rsidRPr="005F122C" w:rsidRDefault="0083536E" w:rsidP="0083536E">
      <w:pPr>
        <w:pStyle w:val="ArtNo"/>
      </w:pPr>
      <w:r w:rsidRPr="005F122C">
        <w:t>Article 5</w:t>
      </w:r>
    </w:p>
    <w:p w:rsidR="0083536E" w:rsidRPr="005F122C" w:rsidRDefault="0083536E" w:rsidP="0083536E">
      <w:pPr>
        <w:pStyle w:val="Arttitle"/>
      </w:pPr>
      <w:r w:rsidRPr="005F122C">
        <w:t>Safety of Life and Priority of Telecommunications</w:t>
      </w:r>
    </w:p>
    <w:p w:rsidR="002366C3" w:rsidRDefault="0083536E">
      <w:pPr>
        <w:pStyle w:val="Proposal"/>
      </w:pPr>
      <w:r>
        <w:rPr>
          <w:b/>
        </w:rPr>
        <w:t>MOD</w:t>
      </w:r>
      <w:r>
        <w:tab/>
        <w:t>IND/21/27</w:t>
      </w:r>
      <w:r>
        <w:rPr>
          <w:b/>
          <w:vanish/>
          <w:color w:val="7F7F7F" w:themeColor="text1" w:themeTint="80"/>
          <w:vertAlign w:val="superscript"/>
        </w:rPr>
        <w:t>#11098</w:t>
      </w:r>
    </w:p>
    <w:p w:rsidR="0083536E" w:rsidRPr="00953998" w:rsidRDefault="0083536E" w:rsidP="004C7745">
      <w:pPr>
        <w:pStyle w:val="Normalaftertitle"/>
      </w:pPr>
      <w:r w:rsidRPr="00257E2D">
        <w:rPr>
          <w:rStyle w:val="Artdef"/>
        </w:rPr>
        <w:t>39</w:t>
      </w:r>
      <w:r w:rsidRPr="00257E2D">
        <w:tab/>
        <w:t>5.1</w:t>
      </w:r>
      <w:r w:rsidRPr="00257E2D">
        <w:tab/>
        <w:t xml:space="preserve">Safety of life telecommunications, </w:t>
      </w:r>
      <w:del w:id="43" w:author="Janin, Patricia" w:date="2012-07-24T13:43:00Z">
        <w:r w:rsidRPr="00257E2D" w:rsidDel="000A50B3">
          <w:delText>such as</w:delText>
        </w:r>
      </w:del>
      <w:ins w:id="44" w:author="Janin, Patricia" w:date="2012-07-24T13:43:00Z">
        <w:r w:rsidRPr="00257E2D">
          <w:t>including</w:t>
        </w:r>
      </w:ins>
      <w:r w:rsidRPr="00257E2D">
        <w:t xml:space="preserve"> distress</w:t>
      </w:r>
      <w:r w:rsidRPr="00953998">
        <w:t xml:space="preserve"> telecommunications, </w:t>
      </w:r>
      <w:ins w:id="45" w:author="Janin, Patricia" w:date="2012-07-24T13:43:00Z">
        <w:r w:rsidRPr="00953998">
          <w:rPr>
            <w:bCs/>
            <w:szCs w:val="24"/>
          </w:rPr>
          <w:t>emergency telecommunication services and telecommunications for disaster relief,</w:t>
        </w:r>
        <w:r w:rsidRPr="00953998">
          <w:t xml:space="preserve"> </w:t>
        </w:r>
      </w:ins>
      <w:r w:rsidRPr="00953998">
        <w:t xml:space="preserve">shall be entitled to transmission as of right and shall, where technically practicable, have absolute priority over all other telecommunications, in accordance with the relevant Articles of the </w:t>
      </w:r>
      <w:ins w:id="46" w:author="Janin, Patricia" w:date="2012-07-24T13:44:00Z">
        <w:r w:rsidRPr="00953998">
          <w:t>Constitution</w:t>
        </w:r>
      </w:ins>
      <w:ins w:id="47" w:author="unknown" w:date="2012-11-05T14:46:00Z">
        <w:r w:rsidR="004C7745">
          <w:t>,</w:t>
        </w:r>
      </w:ins>
      <w:ins w:id="48" w:author="Janin, Patricia" w:date="2012-07-24T13:44:00Z">
        <w:r w:rsidRPr="00953998">
          <w:t xml:space="preserve"> </w:t>
        </w:r>
      </w:ins>
      <w:r w:rsidRPr="00953998">
        <w:t xml:space="preserve">Convention </w:t>
      </w:r>
      <w:del w:id="49" w:author="Janin, Patricia" w:date="2012-07-24T13:44:00Z">
        <w:r w:rsidRPr="00953998" w:rsidDel="000A50B3">
          <w:delText xml:space="preserve">and taking due account of </w:delText>
        </w:r>
      </w:del>
      <w:ins w:id="50" w:author="unknown" w:date="2012-11-05T14:44:00Z">
        <w:r w:rsidR="004C7745">
          <w:t xml:space="preserve">and </w:t>
        </w:r>
      </w:ins>
      <w:r w:rsidRPr="00953998">
        <w:t xml:space="preserve">relevant </w:t>
      </w:r>
      <w:del w:id="51" w:author="Janin, Patricia" w:date="2012-07-24T13:44:00Z">
        <w:r w:rsidRPr="00953998" w:rsidDel="000A50B3">
          <w:delText>CCITT</w:delText>
        </w:r>
      </w:del>
      <w:ins w:id="52" w:author="Janin, Patricia" w:date="2012-07-24T13:44:00Z">
        <w:r w:rsidRPr="00953998">
          <w:t>ITU-T Resolutions and</w:t>
        </w:r>
      </w:ins>
      <w:r w:rsidRPr="00953998">
        <w:t xml:space="preserve"> Recommendations.</w:t>
      </w:r>
    </w:p>
    <w:p w:rsidR="00802EC6" w:rsidRDefault="00802EC6" w:rsidP="00802EC6">
      <w:pPr>
        <w:pStyle w:val="Reasons"/>
      </w:pPr>
      <w:r w:rsidRPr="00ED4174">
        <w:rPr>
          <w:b/>
          <w:bCs/>
        </w:rPr>
        <w:t>Reasons</w:t>
      </w:r>
      <w:r w:rsidRPr="004F2F7F">
        <w:rPr>
          <w:b/>
          <w:bCs/>
        </w:rPr>
        <w:t>:</w:t>
      </w:r>
      <w:r w:rsidRPr="004F2F7F">
        <w:t xml:space="preserve"> </w:t>
      </w:r>
      <w:r w:rsidRPr="0032476C">
        <w:t xml:space="preserve">This Proposal is based on </w:t>
      </w:r>
      <w:hyperlink r:id="rId36" w:history="1">
        <w:r w:rsidRPr="0032476C">
          <w:rPr>
            <w:rStyle w:val="Hyperlink"/>
          </w:rPr>
          <w:t>CWG/4A2/</w:t>
        </w:r>
        <w:r>
          <w:rPr>
            <w:rStyle w:val="Hyperlink"/>
          </w:rPr>
          <w:t>204</w:t>
        </w:r>
      </w:hyperlink>
      <w:r>
        <w:rPr>
          <w:rStyle w:val="Hyperlink"/>
        </w:rPr>
        <w:t>.</w:t>
      </w:r>
    </w:p>
    <w:p w:rsidR="002366C3" w:rsidRDefault="0083536E">
      <w:pPr>
        <w:pStyle w:val="Proposal"/>
      </w:pPr>
      <w:r>
        <w:rPr>
          <w:b/>
        </w:rPr>
        <w:t>ADD</w:t>
      </w:r>
      <w:r>
        <w:tab/>
        <w:t>IND/21/28</w:t>
      </w:r>
      <w:r>
        <w:rPr>
          <w:b/>
          <w:vanish/>
          <w:color w:val="7F7F7F" w:themeColor="text1" w:themeTint="80"/>
          <w:vertAlign w:val="superscript"/>
        </w:rPr>
        <w:t>#11111</w:t>
      </w:r>
    </w:p>
    <w:p w:rsidR="0083536E" w:rsidRPr="00953998" w:rsidRDefault="0083536E" w:rsidP="0083536E">
      <w:r w:rsidRPr="00953998">
        <w:rPr>
          <w:rStyle w:val="Artdef"/>
        </w:rPr>
        <w:t>41B</w:t>
      </w:r>
      <w:r w:rsidRPr="00953998">
        <w:rPr>
          <w:rStyle w:val="Artdef"/>
        </w:rPr>
        <w:tab/>
      </w:r>
      <w:r w:rsidRPr="00953998">
        <w:t>5.5</w:t>
      </w:r>
      <w:r w:rsidRPr="00953998">
        <w:tab/>
      </w:r>
      <w:r w:rsidRPr="00953998">
        <w:rPr>
          <w:szCs w:val="24"/>
        </w:rPr>
        <w:t>Member States should cooperate to introduce in addition to their existing national emergency numbers</w:t>
      </w:r>
      <w:r w:rsidR="00517E5B">
        <w:rPr>
          <w:szCs w:val="24"/>
        </w:rPr>
        <w:t>,</w:t>
      </w:r>
      <w:r w:rsidRPr="00953998">
        <w:rPr>
          <w:szCs w:val="24"/>
        </w:rPr>
        <w:t xml:space="preserve"> a global number for calls to the emergency services globally.</w:t>
      </w:r>
    </w:p>
    <w:p w:rsidR="00802EC6" w:rsidRDefault="00802EC6" w:rsidP="00802EC6">
      <w:pPr>
        <w:pStyle w:val="Reasons"/>
      </w:pPr>
      <w:r w:rsidRPr="00ED4174">
        <w:rPr>
          <w:b/>
          <w:bCs/>
        </w:rPr>
        <w:lastRenderedPageBreak/>
        <w:t>Reasons</w:t>
      </w:r>
      <w:r w:rsidRPr="004F2F7F">
        <w:rPr>
          <w:b/>
          <w:bCs/>
        </w:rPr>
        <w:t>:</w:t>
      </w:r>
      <w:r w:rsidRPr="004F2F7F">
        <w:t xml:space="preserve"> </w:t>
      </w:r>
      <w:r w:rsidRPr="0032476C">
        <w:t xml:space="preserve">This Proposal is based on </w:t>
      </w:r>
      <w:hyperlink r:id="rId37" w:history="1">
        <w:r w:rsidRPr="0032476C">
          <w:rPr>
            <w:rStyle w:val="Hyperlink"/>
          </w:rPr>
          <w:t>CWG/4A2/</w:t>
        </w:r>
        <w:r>
          <w:rPr>
            <w:rStyle w:val="Hyperlink"/>
          </w:rPr>
          <w:t>217</w:t>
        </w:r>
      </w:hyperlink>
      <w:r>
        <w:rPr>
          <w:rStyle w:val="Hyperlink"/>
        </w:rPr>
        <w:t>.</w:t>
      </w:r>
    </w:p>
    <w:p w:rsidR="002366C3" w:rsidRDefault="0083536E">
      <w:pPr>
        <w:pStyle w:val="Proposal"/>
      </w:pPr>
      <w:r>
        <w:rPr>
          <w:b/>
        </w:rPr>
        <w:t>ADD</w:t>
      </w:r>
      <w:r>
        <w:tab/>
        <w:t>IND/21/29</w:t>
      </w:r>
      <w:r>
        <w:rPr>
          <w:b/>
          <w:vanish/>
          <w:color w:val="7F7F7F" w:themeColor="text1" w:themeTint="80"/>
          <w:vertAlign w:val="superscript"/>
        </w:rPr>
        <w:t>#11113</w:t>
      </w:r>
    </w:p>
    <w:p w:rsidR="0083536E" w:rsidRPr="00953998" w:rsidRDefault="0083536E" w:rsidP="00517E5B">
      <w:r w:rsidRPr="00953998">
        <w:rPr>
          <w:rStyle w:val="Artdef"/>
        </w:rPr>
        <w:t>41C</w:t>
      </w:r>
      <w:r w:rsidRPr="00953998">
        <w:rPr>
          <w:rStyle w:val="Artdef"/>
        </w:rPr>
        <w:tab/>
      </w:r>
      <w:r w:rsidRPr="00953998">
        <w:t>5.6</w:t>
      </w:r>
      <w:r w:rsidRPr="00953998">
        <w:tab/>
      </w:r>
      <w:r w:rsidRPr="00953998">
        <w:rPr>
          <w:szCs w:val="24"/>
        </w:rPr>
        <w:t>Member States shall ensure that operating agencies inform every roaming subscriber of the number to be used for calls to the emergency services</w:t>
      </w:r>
      <w:r w:rsidR="00517E5B">
        <w:rPr>
          <w:szCs w:val="24"/>
        </w:rPr>
        <w:t>, while entering into roaming, free of charge</w:t>
      </w:r>
      <w:r w:rsidRPr="00953998">
        <w:rPr>
          <w:szCs w:val="24"/>
        </w:rPr>
        <w:t>.</w:t>
      </w:r>
    </w:p>
    <w:p w:rsidR="00802EC6" w:rsidRDefault="00802EC6" w:rsidP="00802EC6">
      <w:pPr>
        <w:pStyle w:val="Reasons"/>
      </w:pPr>
      <w:r w:rsidRPr="00ED4174">
        <w:rPr>
          <w:b/>
          <w:bCs/>
        </w:rPr>
        <w:t>Reasons</w:t>
      </w:r>
      <w:r w:rsidRPr="004F2F7F">
        <w:rPr>
          <w:b/>
          <w:bCs/>
        </w:rPr>
        <w:t>:</w:t>
      </w:r>
      <w:r w:rsidRPr="004F2F7F">
        <w:t xml:space="preserve"> </w:t>
      </w:r>
      <w:r w:rsidRPr="0032476C">
        <w:t xml:space="preserve">This Proposal is based on </w:t>
      </w:r>
      <w:hyperlink r:id="rId38" w:history="1">
        <w:r w:rsidRPr="0032476C">
          <w:rPr>
            <w:rStyle w:val="Hyperlink"/>
          </w:rPr>
          <w:t>CWG/4A2/</w:t>
        </w:r>
        <w:r>
          <w:rPr>
            <w:rStyle w:val="Hyperlink"/>
          </w:rPr>
          <w:t>219</w:t>
        </w:r>
      </w:hyperlink>
      <w:r>
        <w:rPr>
          <w:rStyle w:val="Hyperlink"/>
        </w:rPr>
        <w:t>.</w:t>
      </w:r>
    </w:p>
    <w:p w:rsidR="002366C3" w:rsidRDefault="0083536E">
      <w:pPr>
        <w:pStyle w:val="Proposal"/>
      </w:pPr>
      <w:r>
        <w:rPr>
          <w:b/>
        </w:rPr>
        <w:t>ADD</w:t>
      </w:r>
      <w:r>
        <w:tab/>
        <w:t>IND/21/30</w:t>
      </w:r>
      <w:r>
        <w:rPr>
          <w:b/>
          <w:vanish/>
          <w:color w:val="7F7F7F" w:themeColor="text1" w:themeTint="80"/>
          <w:vertAlign w:val="superscript"/>
        </w:rPr>
        <w:t>#11115</w:t>
      </w:r>
    </w:p>
    <w:p w:rsidR="0083536E" w:rsidRPr="00953998" w:rsidRDefault="0083536E" w:rsidP="0083536E">
      <w:pPr>
        <w:pStyle w:val="ArtNo"/>
      </w:pPr>
      <w:r w:rsidRPr="00953998">
        <w:t>Article 5A</w:t>
      </w:r>
    </w:p>
    <w:p w:rsidR="0083536E" w:rsidRPr="00953998" w:rsidRDefault="0083536E" w:rsidP="0083536E">
      <w:pPr>
        <w:pStyle w:val="Arttitle"/>
      </w:pPr>
      <w:r w:rsidRPr="00953998">
        <w:t>Confidence and secu</w:t>
      </w:r>
      <w:r w:rsidR="00517E5B">
        <w:t>rity of telecommunications/ICTs</w:t>
      </w:r>
    </w:p>
    <w:p w:rsidR="00802EC6" w:rsidRDefault="00802EC6" w:rsidP="00802EC6">
      <w:pPr>
        <w:pStyle w:val="Reasons"/>
      </w:pPr>
      <w:r w:rsidRPr="00ED4174">
        <w:rPr>
          <w:b/>
          <w:bCs/>
        </w:rPr>
        <w:t>Reasons</w:t>
      </w:r>
      <w:r w:rsidRPr="004F2F7F">
        <w:rPr>
          <w:b/>
          <w:bCs/>
        </w:rPr>
        <w:t>:</w:t>
      </w:r>
      <w:r w:rsidRPr="004F2F7F">
        <w:t xml:space="preserve"> </w:t>
      </w:r>
      <w:r w:rsidRPr="0032476C">
        <w:t xml:space="preserve">This Proposal is based on </w:t>
      </w:r>
      <w:hyperlink r:id="rId39" w:history="1">
        <w:r w:rsidRPr="0032476C">
          <w:rPr>
            <w:rStyle w:val="Hyperlink"/>
          </w:rPr>
          <w:t>CWG/4A2/</w:t>
        </w:r>
        <w:r>
          <w:rPr>
            <w:rStyle w:val="Hyperlink"/>
          </w:rPr>
          <w:t>221</w:t>
        </w:r>
      </w:hyperlink>
      <w:r>
        <w:rPr>
          <w:rStyle w:val="Hyperlink"/>
        </w:rPr>
        <w:t>.</w:t>
      </w:r>
    </w:p>
    <w:p w:rsidR="002366C3" w:rsidRDefault="0083536E">
      <w:pPr>
        <w:pStyle w:val="Proposal"/>
      </w:pPr>
      <w:r>
        <w:rPr>
          <w:b/>
        </w:rPr>
        <w:t>ADD</w:t>
      </w:r>
      <w:r>
        <w:tab/>
        <w:t>IND/21/31</w:t>
      </w:r>
      <w:r>
        <w:rPr>
          <w:b/>
          <w:vanish/>
          <w:color w:val="7F7F7F" w:themeColor="text1" w:themeTint="80"/>
          <w:vertAlign w:val="superscript"/>
        </w:rPr>
        <w:t>#11116</w:t>
      </w:r>
    </w:p>
    <w:p w:rsidR="00517E5B" w:rsidRDefault="0083536E" w:rsidP="00517E5B">
      <w:pPr>
        <w:pStyle w:val="NormalWeb"/>
        <w:shd w:val="clear" w:color="auto" w:fill="FFFFFF"/>
        <w:tabs>
          <w:tab w:val="left" w:pos="1134"/>
        </w:tabs>
        <w:spacing w:after="0" w:line="270" w:lineRule="atLeast"/>
        <w:rPr>
          <w:rFonts w:asciiTheme="minorHAnsi" w:hAnsiTheme="minorHAnsi" w:cstheme="minorHAnsi"/>
          <w:color w:val="000000" w:themeColor="text1"/>
        </w:rPr>
      </w:pPr>
      <w:proofErr w:type="gramStart"/>
      <w:r w:rsidRPr="00953998">
        <w:rPr>
          <w:rStyle w:val="Artdef"/>
        </w:rPr>
        <w:t>41D</w:t>
      </w:r>
      <w:r w:rsidRPr="00953998">
        <w:tab/>
      </w:r>
      <w:r w:rsidR="00517E5B" w:rsidRPr="00E57519">
        <w:rPr>
          <w:rFonts w:asciiTheme="minorHAnsi" w:hAnsiTheme="minorHAnsi" w:cstheme="minorHAnsi"/>
          <w:color w:val="000000" w:themeColor="text1"/>
        </w:rPr>
        <w:t>5A1</w:t>
      </w:r>
      <w:r w:rsidR="00517E5B">
        <w:rPr>
          <w:rFonts w:asciiTheme="minorHAnsi" w:hAnsiTheme="minorHAnsi" w:cstheme="minorHAnsi"/>
          <w:color w:val="000000" w:themeColor="text1"/>
        </w:rPr>
        <w:t>.</w:t>
      </w:r>
      <w:proofErr w:type="gramEnd"/>
      <w:r w:rsidR="00517E5B">
        <w:rPr>
          <w:rFonts w:asciiTheme="minorHAnsi" w:hAnsiTheme="minorHAnsi" w:cstheme="minorHAnsi"/>
          <w:color w:val="000000" w:themeColor="text1"/>
        </w:rPr>
        <w:tab/>
      </w:r>
      <w:r w:rsidR="00517E5B" w:rsidRPr="00E57519">
        <w:rPr>
          <w:rFonts w:asciiTheme="minorHAnsi" w:hAnsiTheme="minorHAnsi" w:cstheme="minorHAnsi"/>
          <w:color w:val="000000" w:themeColor="text1"/>
        </w:rPr>
        <w:t xml:space="preserve">Member‐States shall have the right to take appropriate measures to protect </w:t>
      </w:r>
      <w:r w:rsidR="00517E5B">
        <w:rPr>
          <w:rFonts w:asciiTheme="minorHAnsi" w:hAnsiTheme="minorHAnsi" w:cstheme="minorHAnsi"/>
          <w:color w:val="000000" w:themeColor="text1"/>
        </w:rPr>
        <w:t xml:space="preserve">and Secure </w:t>
      </w:r>
      <w:proofErr w:type="gramStart"/>
      <w:r w:rsidR="00517E5B" w:rsidRPr="00E57519">
        <w:rPr>
          <w:rFonts w:asciiTheme="minorHAnsi" w:hAnsiTheme="minorHAnsi" w:cstheme="minorHAnsi"/>
          <w:color w:val="000000" w:themeColor="text1"/>
        </w:rPr>
        <w:t>the  ICT</w:t>
      </w:r>
      <w:proofErr w:type="gramEnd"/>
      <w:r w:rsidR="00517E5B">
        <w:rPr>
          <w:rFonts w:asciiTheme="minorHAnsi" w:hAnsiTheme="minorHAnsi" w:cstheme="minorHAnsi"/>
          <w:color w:val="000000" w:themeColor="text1"/>
        </w:rPr>
        <w:t xml:space="preserve"> Network </w:t>
      </w:r>
      <w:r w:rsidR="00517E5B" w:rsidRPr="00E57519">
        <w:rPr>
          <w:rFonts w:asciiTheme="minorHAnsi" w:hAnsiTheme="minorHAnsi" w:cstheme="minorHAnsi"/>
          <w:color w:val="000000" w:themeColor="text1"/>
        </w:rPr>
        <w:t xml:space="preserve">infrastructure and data contained  in or flowing through the Network and </w:t>
      </w:r>
      <w:r w:rsidR="00517E5B">
        <w:rPr>
          <w:rFonts w:asciiTheme="minorHAnsi" w:hAnsiTheme="minorHAnsi" w:cstheme="minorHAnsi"/>
          <w:color w:val="000000" w:themeColor="text1"/>
        </w:rPr>
        <w:t xml:space="preserve">also </w:t>
      </w:r>
      <w:r w:rsidR="00517E5B" w:rsidRPr="00E57519">
        <w:rPr>
          <w:rFonts w:asciiTheme="minorHAnsi" w:hAnsiTheme="minorHAnsi" w:cstheme="minorHAnsi"/>
          <w:color w:val="000000" w:themeColor="text1"/>
        </w:rPr>
        <w:t xml:space="preserve">to  prevent the misuse of ICT network and services within their state.  </w:t>
      </w:r>
    </w:p>
    <w:p w:rsidR="00517E5B" w:rsidRPr="00E57519" w:rsidRDefault="00517E5B" w:rsidP="00517E5B">
      <w:pPr>
        <w:pStyle w:val="NormalWeb"/>
        <w:shd w:val="clear" w:color="auto" w:fill="FFFFFF"/>
        <w:tabs>
          <w:tab w:val="left" w:pos="1134"/>
          <w:tab w:val="left" w:pos="2127"/>
        </w:tabs>
        <w:spacing w:after="0" w:line="270" w:lineRule="atLeast"/>
        <w:ind w:firstLine="720"/>
        <w:rPr>
          <w:rFonts w:asciiTheme="minorHAnsi" w:hAnsiTheme="minorHAnsi" w:cstheme="minorHAnsi"/>
          <w:color w:val="000000" w:themeColor="text1"/>
        </w:rPr>
      </w:pPr>
      <w:r>
        <w:rPr>
          <w:rFonts w:asciiTheme="minorHAnsi" w:hAnsiTheme="minorHAnsi" w:cstheme="minorHAnsi"/>
          <w:color w:val="000000" w:themeColor="text1"/>
        </w:rPr>
        <w:tab/>
        <w:t>5A2.</w:t>
      </w:r>
      <w:r>
        <w:rPr>
          <w:rFonts w:asciiTheme="minorHAnsi" w:hAnsiTheme="minorHAnsi" w:cstheme="minorHAnsi"/>
          <w:color w:val="000000" w:themeColor="text1"/>
        </w:rPr>
        <w:tab/>
      </w:r>
      <w:r w:rsidRPr="00E57519">
        <w:rPr>
          <w:rFonts w:asciiTheme="minorHAnsi" w:hAnsiTheme="minorHAnsi" w:cstheme="minorHAnsi"/>
          <w:color w:val="000000" w:themeColor="text1"/>
        </w:rPr>
        <w:t xml:space="preserve">The Member States should endeavour to take appropriate measures, individually or in cooperation with other Member states, to ensure Security of the </w:t>
      </w:r>
      <w:r>
        <w:rPr>
          <w:rFonts w:asciiTheme="minorHAnsi" w:hAnsiTheme="minorHAnsi" w:cstheme="minorHAnsi"/>
          <w:color w:val="000000" w:themeColor="text1"/>
        </w:rPr>
        <w:t xml:space="preserve">ICT Network and </w:t>
      </w:r>
      <w:r w:rsidRPr="00E57519">
        <w:rPr>
          <w:rFonts w:asciiTheme="minorHAnsi" w:hAnsiTheme="minorHAnsi" w:cstheme="minorHAnsi"/>
          <w:color w:val="000000" w:themeColor="text1"/>
        </w:rPr>
        <w:t>information, including user information</w:t>
      </w:r>
      <w:proofErr w:type="gramStart"/>
      <w:r w:rsidRPr="00E57519">
        <w:rPr>
          <w:rFonts w:asciiTheme="minorHAnsi" w:hAnsiTheme="minorHAnsi" w:cstheme="minorHAnsi"/>
          <w:color w:val="000000" w:themeColor="text1"/>
        </w:rPr>
        <w:t>,  contained</w:t>
      </w:r>
      <w:proofErr w:type="gramEnd"/>
      <w:r w:rsidRPr="00E57519">
        <w:rPr>
          <w:rFonts w:asciiTheme="minorHAnsi" w:hAnsiTheme="minorHAnsi" w:cstheme="minorHAnsi"/>
          <w:color w:val="000000" w:themeColor="text1"/>
        </w:rPr>
        <w:t xml:space="preserve"> in or flowing through the ICT network within their jurisdiction. </w:t>
      </w:r>
    </w:p>
    <w:p w:rsidR="00517E5B" w:rsidRPr="00E57519" w:rsidRDefault="00517E5B" w:rsidP="00517E5B">
      <w:pPr>
        <w:pStyle w:val="NormalWeb"/>
        <w:shd w:val="clear" w:color="auto" w:fill="FFFFFF"/>
        <w:tabs>
          <w:tab w:val="left" w:pos="1134"/>
          <w:tab w:val="left" w:pos="2127"/>
        </w:tabs>
        <w:spacing w:after="0" w:line="270" w:lineRule="atLeast"/>
        <w:rPr>
          <w:rFonts w:asciiTheme="minorHAnsi" w:hAnsiTheme="minorHAnsi" w:cstheme="minorHAnsi"/>
          <w:color w:val="000000" w:themeColor="text1"/>
        </w:rPr>
      </w:pPr>
      <w:r>
        <w:rPr>
          <w:rFonts w:asciiTheme="minorHAnsi" w:hAnsiTheme="minorHAnsi" w:cstheme="minorHAnsi"/>
          <w:color w:val="000000" w:themeColor="text1"/>
        </w:rPr>
        <w:tab/>
      </w:r>
      <w:r w:rsidRPr="00E57519">
        <w:rPr>
          <w:rFonts w:asciiTheme="minorHAnsi" w:hAnsiTheme="minorHAnsi" w:cstheme="minorHAnsi"/>
          <w:color w:val="000000" w:themeColor="text1"/>
        </w:rPr>
        <w:t>5A</w:t>
      </w:r>
      <w:r>
        <w:rPr>
          <w:rFonts w:asciiTheme="minorHAnsi" w:hAnsiTheme="minorHAnsi" w:cstheme="minorHAnsi"/>
          <w:color w:val="000000" w:themeColor="text1"/>
        </w:rPr>
        <w:t>3</w:t>
      </w:r>
      <w:r w:rsidRPr="00E57519">
        <w:rPr>
          <w:rFonts w:asciiTheme="minorHAnsi" w:hAnsiTheme="minorHAnsi" w:cstheme="minorHAnsi"/>
          <w:color w:val="000000" w:themeColor="text1"/>
        </w:rPr>
        <w:t>.</w:t>
      </w:r>
      <w:r>
        <w:rPr>
          <w:rFonts w:asciiTheme="minorHAnsi" w:hAnsiTheme="minorHAnsi" w:cstheme="minorHAnsi"/>
          <w:color w:val="000000" w:themeColor="text1"/>
        </w:rPr>
        <w:tab/>
      </w:r>
      <w:r w:rsidRPr="00E57519">
        <w:rPr>
          <w:rFonts w:asciiTheme="minorHAnsi" w:hAnsiTheme="minorHAnsi" w:cstheme="minorHAnsi"/>
          <w:color w:val="000000" w:themeColor="text1"/>
        </w:rPr>
        <w:t>Member‐</w:t>
      </w:r>
      <w:proofErr w:type="gramStart"/>
      <w:r w:rsidRPr="00E57519">
        <w:rPr>
          <w:rFonts w:asciiTheme="minorHAnsi" w:hAnsiTheme="minorHAnsi" w:cstheme="minorHAnsi"/>
          <w:color w:val="000000" w:themeColor="text1"/>
        </w:rPr>
        <w:t>States  should</w:t>
      </w:r>
      <w:proofErr w:type="gramEnd"/>
      <w:r w:rsidRPr="00E57519">
        <w:rPr>
          <w:rFonts w:asciiTheme="minorHAnsi" w:hAnsiTheme="minorHAnsi" w:cstheme="minorHAnsi"/>
          <w:color w:val="000000" w:themeColor="text1"/>
        </w:rPr>
        <w:t xml:space="preserve"> endeavour to oversee that Operating Agencies  in their territory do not engage in activities which impinge on the security and integrity of ICT  network such as denial of service attack, unsolicited electronic communication (spam), unsolicited access to network elements and devices etc., to enable  effective functioning of ICTs in secure and trustworthy conditions. </w:t>
      </w:r>
    </w:p>
    <w:p w:rsidR="00517E5B" w:rsidRDefault="00517E5B" w:rsidP="00517E5B">
      <w:pPr>
        <w:pStyle w:val="NormalWeb"/>
        <w:shd w:val="clear" w:color="auto" w:fill="FFFFFF"/>
        <w:tabs>
          <w:tab w:val="left" w:pos="1134"/>
          <w:tab w:val="left" w:pos="2127"/>
        </w:tabs>
        <w:spacing w:before="0" w:beforeAutospacing="0" w:after="0" w:afterAutospacing="0" w:line="270" w:lineRule="atLeast"/>
        <w:jc w:val="both"/>
        <w:rPr>
          <w:rFonts w:asciiTheme="minorHAnsi" w:hAnsiTheme="minorHAnsi" w:cstheme="minorHAnsi"/>
          <w:color w:val="000000" w:themeColor="text1"/>
        </w:rPr>
      </w:pPr>
      <w:r>
        <w:rPr>
          <w:rFonts w:asciiTheme="minorHAnsi" w:hAnsiTheme="minorHAnsi" w:cstheme="minorHAnsi"/>
          <w:color w:val="000000" w:themeColor="text1"/>
        </w:rPr>
        <w:tab/>
      </w:r>
      <w:r w:rsidRPr="00E57519">
        <w:rPr>
          <w:rFonts w:asciiTheme="minorHAnsi" w:hAnsiTheme="minorHAnsi" w:cstheme="minorHAnsi"/>
          <w:color w:val="000000" w:themeColor="text1"/>
        </w:rPr>
        <w:t>5A</w:t>
      </w:r>
      <w:r>
        <w:rPr>
          <w:rFonts w:asciiTheme="minorHAnsi" w:hAnsiTheme="minorHAnsi" w:cstheme="minorHAnsi"/>
          <w:color w:val="000000" w:themeColor="text1"/>
        </w:rPr>
        <w:t>4</w:t>
      </w:r>
      <w:r w:rsidRPr="00E57519">
        <w:rPr>
          <w:rFonts w:asciiTheme="minorHAnsi" w:hAnsiTheme="minorHAnsi" w:cstheme="minorHAnsi"/>
          <w:color w:val="000000" w:themeColor="text1"/>
        </w:rPr>
        <w:t>.</w:t>
      </w:r>
      <w:r>
        <w:rPr>
          <w:rFonts w:asciiTheme="minorHAnsi" w:hAnsiTheme="minorHAnsi" w:cstheme="minorHAnsi"/>
          <w:color w:val="000000" w:themeColor="text1"/>
        </w:rPr>
        <w:tab/>
      </w:r>
      <w:r w:rsidRPr="00E57519">
        <w:rPr>
          <w:rFonts w:asciiTheme="minorHAnsi" w:hAnsiTheme="minorHAnsi" w:cstheme="minorHAnsi"/>
          <w:color w:val="000000" w:themeColor="text1"/>
        </w:rPr>
        <w:t xml:space="preserve">Member </w:t>
      </w:r>
      <w:proofErr w:type="gramStart"/>
      <w:r w:rsidRPr="00E57519">
        <w:rPr>
          <w:rFonts w:asciiTheme="minorHAnsi" w:hAnsiTheme="minorHAnsi" w:cstheme="minorHAnsi"/>
          <w:color w:val="000000" w:themeColor="text1"/>
        </w:rPr>
        <w:t>States  should</w:t>
      </w:r>
      <w:proofErr w:type="gramEnd"/>
      <w:r w:rsidRPr="00E57519">
        <w:rPr>
          <w:rFonts w:asciiTheme="minorHAnsi" w:hAnsiTheme="minorHAnsi" w:cstheme="minorHAnsi"/>
          <w:color w:val="000000" w:themeColor="text1"/>
        </w:rPr>
        <w:t xml:space="preserve"> endeavour to cooperate to harmonize national laws, jurisdictions, and practices in the relevant areas.  </w:t>
      </w:r>
      <w:bookmarkStart w:id="53" w:name="Art06"/>
      <w:bookmarkEnd w:id="53"/>
    </w:p>
    <w:p w:rsidR="00517E5B" w:rsidRDefault="00802EC6" w:rsidP="00802EC6">
      <w:pPr>
        <w:pStyle w:val="Reasons"/>
      </w:pPr>
      <w:r w:rsidRPr="00ED4174">
        <w:rPr>
          <w:b/>
          <w:bCs/>
        </w:rPr>
        <w:t>Reasons</w:t>
      </w:r>
      <w:r w:rsidRPr="004F2F7F">
        <w:rPr>
          <w:b/>
          <w:bCs/>
        </w:rPr>
        <w:t>:</w:t>
      </w:r>
      <w:r w:rsidR="00517E5B">
        <w:t xml:space="preserve"> Combined proposal on clauses propos</w:t>
      </w:r>
      <w:r w:rsidR="001074D6">
        <w:t>ed</w:t>
      </w:r>
      <w:r w:rsidR="00517E5B">
        <w:t xml:space="preserve"> from </w:t>
      </w:r>
      <w:hyperlink r:id="rId40" w:history="1">
        <w:r w:rsidRPr="0032476C">
          <w:rPr>
            <w:rStyle w:val="Hyperlink"/>
          </w:rPr>
          <w:t>CWG/4A2/</w:t>
        </w:r>
        <w:r>
          <w:rPr>
            <w:rStyle w:val="Hyperlink"/>
          </w:rPr>
          <w:t>222 to 232</w:t>
        </w:r>
      </w:hyperlink>
      <w:r w:rsidR="00517E5B">
        <w:t xml:space="preserve"> in 5A and 5B.</w:t>
      </w:r>
    </w:p>
    <w:p w:rsidR="0083536E" w:rsidRPr="005F122C" w:rsidRDefault="0083536E" w:rsidP="0083536E">
      <w:pPr>
        <w:pStyle w:val="ArtNo"/>
      </w:pPr>
      <w:r w:rsidRPr="005F122C">
        <w:t>Article 6</w:t>
      </w:r>
    </w:p>
    <w:p w:rsidR="0083536E" w:rsidRPr="005F122C" w:rsidRDefault="0083536E" w:rsidP="0083536E">
      <w:pPr>
        <w:pStyle w:val="Arttitle"/>
      </w:pPr>
      <w:r w:rsidRPr="005F122C">
        <w:t>Charging and Accounting</w:t>
      </w:r>
    </w:p>
    <w:p w:rsidR="002366C3" w:rsidRDefault="0083536E">
      <w:pPr>
        <w:pStyle w:val="Proposal"/>
      </w:pPr>
      <w:r>
        <w:rPr>
          <w:b/>
        </w:rPr>
        <w:t>ADD</w:t>
      </w:r>
      <w:r>
        <w:tab/>
        <w:t>IND/21/32</w:t>
      </w:r>
      <w:r>
        <w:rPr>
          <w:b/>
          <w:vanish/>
          <w:color w:val="7F7F7F" w:themeColor="text1" w:themeTint="80"/>
          <w:vertAlign w:val="superscript"/>
        </w:rPr>
        <w:t>#11137</w:t>
      </w:r>
    </w:p>
    <w:p w:rsidR="0083536E" w:rsidRPr="00953998" w:rsidRDefault="0083536E" w:rsidP="0083536E">
      <w:r w:rsidRPr="00953998">
        <w:rPr>
          <w:rStyle w:val="Artdef"/>
        </w:rPr>
        <w:t>43A</w:t>
      </w:r>
      <w:r w:rsidRPr="00953998">
        <w:tab/>
        <w:t>6.1.1A</w:t>
      </w:r>
      <w:r w:rsidRPr="00953998">
        <w:tab/>
        <w:t>Cost of International Roaming Services</w:t>
      </w:r>
    </w:p>
    <w:p w:rsidR="0083536E" w:rsidRPr="00953998" w:rsidRDefault="0083536E" w:rsidP="0083536E">
      <w:pPr>
        <w:rPr>
          <w:rFonts w:cstheme="majorBidi"/>
        </w:rPr>
      </w:pPr>
      <w:r w:rsidRPr="00953998">
        <w:rPr>
          <w:rFonts w:cstheme="majorBidi"/>
        </w:rPr>
        <w:tab/>
        <w:t>a)</w:t>
      </w:r>
      <w:r w:rsidRPr="00953998">
        <w:rPr>
          <w:rFonts w:cstheme="majorBidi"/>
        </w:rPr>
        <w:tab/>
        <w:t xml:space="preserve">Member States shall encourage competition in the international roaming market; </w:t>
      </w:r>
    </w:p>
    <w:p w:rsidR="0083536E" w:rsidRPr="00953998" w:rsidRDefault="0083536E" w:rsidP="0083536E">
      <w:r w:rsidRPr="00953998">
        <w:rPr>
          <w:rFonts w:cstheme="majorBidi"/>
        </w:rPr>
        <w:lastRenderedPageBreak/>
        <w:tab/>
        <w:t>b)</w:t>
      </w:r>
      <w:r w:rsidRPr="00953998">
        <w:rPr>
          <w:rFonts w:cstheme="majorBidi"/>
        </w:rPr>
        <w:tab/>
        <w:t>Member States are encouraged to cooperate to develop policies for reducing charges on international roaming services.</w:t>
      </w:r>
    </w:p>
    <w:p w:rsidR="00802EC6" w:rsidRDefault="00802EC6" w:rsidP="00802EC6">
      <w:pPr>
        <w:pStyle w:val="Reasons"/>
      </w:pPr>
      <w:r w:rsidRPr="00ED4174">
        <w:rPr>
          <w:b/>
          <w:bCs/>
        </w:rPr>
        <w:t>Reasons</w:t>
      </w:r>
      <w:r w:rsidRPr="004F2F7F">
        <w:rPr>
          <w:b/>
          <w:bCs/>
        </w:rPr>
        <w:t>:</w:t>
      </w:r>
      <w:r w:rsidRPr="004F2F7F">
        <w:t xml:space="preserve"> </w:t>
      </w:r>
      <w:r w:rsidRPr="0032476C">
        <w:t xml:space="preserve">This Proposal is based on </w:t>
      </w:r>
      <w:hyperlink r:id="rId41" w:history="1">
        <w:r w:rsidRPr="0032476C">
          <w:rPr>
            <w:rStyle w:val="Hyperlink"/>
          </w:rPr>
          <w:t>CWG/4A2/</w:t>
        </w:r>
        <w:r>
          <w:rPr>
            <w:rStyle w:val="Hyperlink"/>
          </w:rPr>
          <w:t>24</w:t>
        </w:r>
        <w:r w:rsidRPr="0032476C">
          <w:rPr>
            <w:rStyle w:val="Hyperlink"/>
          </w:rPr>
          <w:t>3</w:t>
        </w:r>
      </w:hyperlink>
      <w:r>
        <w:rPr>
          <w:rStyle w:val="Hyperlink"/>
        </w:rPr>
        <w:t>.</w:t>
      </w:r>
    </w:p>
    <w:p w:rsidR="002366C3" w:rsidRDefault="0083536E">
      <w:pPr>
        <w:pStyle w:val="Proposal"/>
      </w:pPr>
      <w:r>
        <w:rPr>
          <w:b/>
        </w:rPr>
        <w:t>MOD</w:t>
      </w:r>
      <w:r>
        <w:tab/>
        <w:t>IND/21/33</w:t>
      </w:r>
      <w:r>
        <w:rPr>
          <w:b/>
          <w:vanish/>
          <w:color w:val="7F7F7F" w:themeColor="text1" w:themeTint="80"/>
          <w:vertAlign w:val="superscript"/>
        </w:rPr>
        <w:t>#11143</w:t>
      </w:r>
    </w:p>
    <w:p w:rsidR="0083536E" w:rsidRPr="00953998" w:rsidRDefault="0083536E" w:rsidP="001074D6">
      <w:r w:rsidRPr="00953998">
        <w:rPr>
          <w:rStyle w:val="Artdef"/>
        </w:rPr>
        <w:t>45</w:t>
      </w:r>
      <w:r w:rsidRPr="00953998">
        <w:tab/>
        <w:t>6.1.3</w:t>
      </w:r>
      <w:r w:rsidRPr="00953998">
        <w:tab/>
      </w:r>
      <w:del w:id="54" w:author="Janin, Patricia" w:date="2012-07-24T14:54:00Z">
        <w:r w:rsidRPr="00953998" w:rsidDel="00BC69D6">
          <w:delText xml:space="preserve">Where, in accordance with the national law of a country, a </w:delText>
        </w:r>
      </w:del>
      <w:ins w:id="55" w:author="unknown" w:date="2012-11-05T14:53:00Z">
        <w:r w:rsidR="00517E5B">
          <w:t>Member States</w:t>
        </w:r>
      </w:ins>
      <w:ins w:id="56" w:author="Janin, Patricia" w:date="2012-07-24T14:54:00Z">
        <w:r w:rsidRPr="00953998">
          <w:t xml:space="preserve"> are free to levy </w:t>
        </w:r>
      </w:ins>
      <w:r w:rsidRPr="00953998">
        <w:t>fiscal tax</w:t>
      </w:r>
      <w:ins w:id="57" w:author="Janin, Patricia" w:date="2012-07-24T14:54:00Z">
        <w:r w:rsidRPr="00953998">
          <w:t>es on</w:t>
        </w:r>
      </w:ins>
      <w:del w:id="58" w:author="Janin, Patricia" w:date="2012-07-24T14:54:00Z">
        <w:r w:rsidRPr="00953998" w:rsidDel="00BC69D6">
          <w:delText xml:space="preserve"> is levied on collection charges for</w:delText>
        </w:r>
      </w:del>
      <w:r w:rsidRPr="00953998">
        <w:t xml:space="preserve"> international telecommunication services</w:t>
      </w:r>
      <w:del w:id="59" w:author="Janin, Patricia" w:date="2012-07-24T14:54:00Z">
        <w:r w:rsidRPr="00953998" w:rsidDel="00BC69D6">
          <w:delText>, this tax shall normally be collected only in respect of international services billed to customers in that country, unless other arrangements are made to meet special circumstances</w:delText>
        </w:r>
      </w:del>
      <w:ins w:id="60" w:author="Janin, Patricia" w:date="2012-07-24T14:54:00Z">
        <w:r w:rsidRPr="00953998">
          <w:rPr>
            <w:szCs w:val="24"/>
          </w:rPr>
          <w:t xml:space="preserve"> in accordance with their national laws</w:t>
        </w:r>
      </w:ins>
      <w:ins w:id="61" w:author="unknown" w:date="2012-11-05T15:28:00Z">
        <w:r w:rsidR="001074D6">
          <w:rPr>
            <w:szCs w:val="24"/>
          </w:rPr>
          <w:t>;</w:t>
        </w:r>
      </w:ins>
      <w:ins w:id="62" w:author="Janin, Patricia" w:date="2012-07-24T14:54:00Z">
        <w:r w:rsidRPr="00953998">
          <w:rPr>
            <w:szCs w:val="24"/>
          </w:rPr>
          <w:t xml:space="preserve"> </w:t>
        </w:r>
      </w:ins>
      <w:ins w:id="63" w:author="unknown" w:date="2012-11-05T14:53:00Z">
        <w:r w:rsidR="00A56119">
          <w:rPr>
            <w:szCs w:val="24"/>
          </w:rPr>
          <w:t xml:space="preserve">however, the Member States should </w:t>
        </w:r>
      </w:ins>
      <w:ins w:id="64" w:author="unknown" w:date="2012-11-05T15:28:00Z">
        <w:r w:rsidR="001074D6">
          <w:rPr>
            <w:szCs w:val="24"/>
          </w:rPr>
          <w:t xml:space="preserve">endeavour to </w:t>
        </w:r>
      </w:ins>
      <w:ins w:id="65" w:author="unknown" w:date="2012-11-05T14:53:00Z">
        <w:r w:rsidR="00A56119">
          <w:rPr>
            <w:szCs w:val="24"/>
          </w:rPr>
          <w:t xml:space="preserve">avoid </w:t>
        </w:r>
      </w:ins>
      <w:ins w:id="66" w:author="Janin, Patricia" w:date="2012-07-24T14:54:00Z">
        <w:r w:rsidRPr="00953998">
          <w:rPr>
            <w:szCs w:val="24"/>
          </w:rPr>
          <w:t>international double taxation</w:t>
        </w:r>
      </w:ins>
      <w:ins w:id="67" w:author="unknown" w:date="2012-11-05T14:54:00Z">
        <w:r w:rsidR="00A56119">
          <w:rPr>
            <w:szCs w:val="24"/>
          </w:rPr>
          <w:t xml:space="preserve"> on such services</w:t>
        </w:r>
      </w:ins>
      <w:r w:rsidRPr="00953998">
        <w:t>.</w:t>
      </w:r>
    </w:p>
    <w:p w:rsidR="00802EC6" w:rsidRDefault="00802EC6" w:rsidP="00802EC6">
      <w:pPr>
        <w:pStyle w:val="Reasons"/>
      </w:pPr>
      <w:r w:rsidRPr="00ED4174">
        <w:rPr>
          <w:b/>
          <w:bCs/>
        </w:rPr>
        <w:t>Reasons</w:t>
      </w:r>
      <w:r w:rsidRPr="004F2F7F">
        <w:rPr>
          <w:b/>
          <w:bCs/>
        </w:rPr>
        <w:t>:</w:t>
      </w:r>
      <w:r w:rsidRPr="004F2F7F">
        <w:t xml:space="preserve"> </w:t>
      </w:r>
      <w:r w:rsidRPr="0032476C">
        <w:t xml:space="preserve">This Proposal is based on </w:t>
      </w:r>
      <w:hyperlink r:id="rId42" w:history="1">
        <w:r w:rsidRPr="0032476C">
          <w:rPr>
            <w:rStyle w:val="Hyperlink"/>
          </w:rPr>
          <w:t>CWG/4A2/</w:t>
        </w:r>
        <w:r>
          <w:rPr>
            <w:rStyle w:val="Hyperlink"/>
          </w:rPr>
          <w:t>249</w:t>
        </w:r>
      </w:hyperlink>
      <w:r>
        <w:rPr>
          <w:rStyle w:val="Hyperlink"/>
        </w:rPr>
        <w:t>.</w:t>
      </w:r>
    </w:p>
    <w:p w:rsidR="002366C3" w:rsidRDefault="0083536E">
      <w:pPr>
        <w:pStyle w:val="Proposal"/>
      </w:pPr>
      <w:r>
        <w:rPr>
          <w:b/>
        </w:rPr>
        <w:t>ADD</w:t>
      </w:r>
      <w:r>
        <w:tab/>
        <w:t>IND/21/34</w:t>
      </w:r>
      <w:r>
        <w:rPr>
          <w:b/>
          <w:vanish/>
          <w:color w:val="7F7F7F" w:themeColor="text1" w:themeTint="80"/>
          <w:vertAlign w:val="superscript"/>
        </w:rPr>
        <w:t>#11181</w:t>
      </w:r>
    </w:p>
    <w:p w:rsidR="0083536E" w:rsidRPr="00953998" w:rsidRDefault="0083536E" w:rsidP="001074D6">
      <w:pPr>
        <w:rPr>
          <w:rFonts w:cstheme="majorBidi"/>
          <w:szCs w:val="24"/>
        </w:rPr>
      </w:pPr>
      <w:r w:rsidRPr="00953998">
        <w:rPr>
          <w:rStyle w:val="Artdef"/>
        </w:rPr>
        <w:t>54E</w:t>
      </w:r>
      <w:r w:rsidRPr="00953998">
        <w:tab/>
      </w:r>
      <w:r w:rsidRPr="00953998">
        <w:rPr>
          <w:szCs w:val="24"/>
        </w:rPr>
        <w:t>6.10</w:t>
      </w:r>
      <w:r w:rsidRPr="00953998">
        <w:rPr>
          <w:szCs w:val="24"/>
        </w:rPr>
        <w:tab/>
      </w:r>
      <w:r w:rsidRPr="00953998">
        <w:rPr>
          <w:rFonts w:cstheme="majorBidi"/>
          <w:szCs w:val="24"/>
        </w:rPr>
        <w:t xml:space="preserve">Subject to national law, </w:t>
      </w:r>
      <w:r w:rsidR="001074D6">
        <w:rPr>
          <w:rFonts w:cstheme="majorBidi"/>
          <w:szCs w:val="24"/>
        </w:rPr>
        <w:t xml:space="preserve">Member States </w:t>
      </w:r>
      <w:r w:rsidRPr="00953998">
        <w:rPr>
          <w:rFonts w:cstheme="majorBidi"/>
          <w:szCs w:val="24"/>
        </w:rPr>
        <w:t xml:space="preserve">shall ensure </w:t>
      </w:r>
      <w:r w:rsidR="001074D6">
        <w:rPr>
          <w:rFonts w:cstheme="majorBidi"/>
          <w:szCs w:val="24"/>
        </w:rPr>
        <w:t xml:space="preserve">that Operating Agencies </w:t>
      </w:r>
      <w:r w:rsidRPr="00953998">
        <w:rPr>
          <w:rFonts w:cstheme="majorBidi"/>
          <w:szCs w:val="24"/>
        </w:rPr>
        <w:t>collaborate in preventing and controlling fraud in international telecommunications by:</w:t>
      </w:r>
    </w:p>
    <w:p w:rsidR="0083536E" w:rsidRPr="00953998" w:rsidRDefault="0083536E" w:rsidP="001074D6">
      <w:pPr>
        <w:pStyle w:val="enumlev1"/>
      </w:pPr>
      <w:r>
        <w:t>–</w:t>
      </w:r>
      <w:r w:rsidRPr="00953998">
        <w:tab/>
        <w:t xml:space="preserve">Identifying and transmitting to the transit and destination </w:t>
      </w:r>
      <w:r w:rsidR="001074D6">
        <w:t xml:space="preserve">Operating Agencies </w:t>
      </w:r>
      <w:r w:rsidRPr="00953998">
        <w:t>the pertinent information required for the purposes of payment for the routing of international traffic, in particular the originating Country Code, National Destination Code and the Calling Party Number.</w:t>
      </w:r>
    </w:p>
    <w:p w:rsidR="0083536E" w:rsidRPr="00953998" w:rsidRDefault="0083536E" w:rsidP="001074D6">
      <w:pPr>
        <w:pStyle w:val="enumlev1"/>
      </w:pPr>
      <w:r>
        <w:t>–</w:t>
      </w:r>
      <w:r w:rsidRPr="00953998">
        <w:tab/>
        <w:t xml:space="preserve">Following up requests </w:t>
      </w:r>
      <w:r w:rsidR="001074D6">
        <w:t>of o</w:t>
      </w:r>
      <w:r w:rsidRPr="00953998">
        <w:t xml:space="preserve">ther </w:t>
      </w:r>
      <w:r w:rsidR="001074D6">
        <w:t>Member States or their Operating Agencies</w:t>
      </w:r>
      <w:r w:rsidRPr="00953998">
        <w:t xml:space="preserve"> to investigate calls that cannot be billed, and helping to resolve outstanding accounts.</w:t>
      </w:r>
    </w:p>
    <w:p w:rsidR="0083536E" w:rsidRPr="00953998" w:rsidRDefault="0083536E" w:rsidP="001074D6">
      <w:pPr>
        <w:pStyle w:val="enumlev1"/>
      </w:pPr>
      <w:r>
        <w:t>–</w:t>
      </w:r>
      <w:r w:rsidRPr="00953998">
        <w:tab/>
        <w:t xml:space="preserve">Following up requests </w:t>
      </w:r>
      <w:r w:rsidR="001074D6">
        <w:t xml:space="preserve">of other Member States or their Operating Agencies </w:t>
      </w:r>
      <w:r w:rsidRPr="00953998">
        <w:t>to identify the source of calls originated from their territories exerting potential fraudulent activity.</w:t>
      </w:r>
    </w:p>
    <w:p w:rsidR="00802EC6" w:rsidRDefault="00802EC6" w:rsidP="00802EC6">
      <w:pPr>
        <w:pStyle w:val="Reasons"/>
      </w:pPr>
      <w:r w:rsidRPr="00ED4174">
        <w:rPr>
          <w:b/>
          <w:bCs/>
        </w:rPr>
        <w:t>Reasons</w:t>
      </w:r>
      <w:r w:rsidRPr="004F2F7F">
        <w:rPr>
          <w:b/>
          <w:bCs/>
        </w:rPr>
        <w:t>:</w:t>
      </w:r>
      <w:r w:rsidRPr="004F2F7F">
        <w:t xml:space="preserve"> </w:t>
      </w:r>
      <w:r w:rsidRPr="0032476C">
        <w:t xml:space="preserve">This Proposal is based on </w:t>
      </w:r>
      <w:hyperlink r:id="rId43" w:history="1">
        <w:r w:rsidRPr="0032476C">
          <w:rPr>
            <w:rStyle w:val="Hyperlink"/>
          </w:rPr>
          <w:t>CWG/4A2/</w:t>
        </w:r>
        <w:r>
          <w:rPr>
            <w:rStyle w:val="Hyperlink"/>
          </w:rPr>
          <w:t>287</w:t>
        </w:r>
      </w:hyperlink>
      <w:r>
        <w:rPr>
          <w:rStyle w:val="Hyperlink"/>
        </w:rPr>
        <w:t>.</w:t>
      </w:r>
    </w:p>
    <w:p w:rsidR="002366C3" w:rsidRDefault="0083536E">
      <w:pPr>
        <w:pStyle w:val="Proposal"/>
      </w:pPr>
      <w:r>
        <w:rPr>
          <w:b/>
        </w:rPr>
        <w:t>ADD</w:t>
      </w:r>
      <w:r>
        <w:tab/>
        <w:t>IND/21/35</w:t>
      </w:r>
      <w:r>
        <w:rPr>
          <w:b/>
          <w:vanish/>
          <w:color w:val="7F7F7F" w:themeColor="text1" w:themeTint="80"/>
          <w:vertAlign w:val="superscript"/>
        </w:rPr>
        <w:t>#11183</w:t>
      </w:r>
    </w:p>
    <w:p w:rsidR="0083536E" w:rsidRPr="00953998" w:rsidRDefault="0083536E" w:rsidP="0083536E">
      <w:r w:rsidRPr="00953998">
        <w:rPr>
          <w:rStyle w:val="Artdef"/>
        </w:rPr>
        <w:t>54F</w:t>
      </w:r>
      <w:r w:rsidRPr="00953998">
        <w:tab/>
      </w:r>
      <w:r w:rsidRPr="00953998">
        <w:rPr>
          <w:szCs w:val="24"/>
        </w:rPr>
        <w:t>6.11</w:t>
      </w:r>
      <w:r w:rsidRPr="00953998">
        <w:rPr>
          <w:szCs w:val="24"/>
        </w:rPr>
        <w:tab/>
      </w:r>
      <w:r w:rsidRPr="00953998">
        <w:rPr>
          <w:rFonts w:cstheme="majorBidi"/>
          <w:szCs w:val="24"/>
        </w:rPr>
        <w:t>The ITU Standardization Sector shall be responsible for disseminating the regulatory frameworks in place in administrations having an impact on matters related to fraud.</w:t>
      </w:r>
    </w:p>
    <w:p w:rsidR="00802EC6" w:rsidRDefault="00802EC6" w:rsidP="00802EC6">
      <w:pPr>
        <w:pStyle w:val="Reasons"/>
      </w:pPr>
      <w:r w:rsidRPr="00ED4174">
        <w:rPr>
          <w:b/>
          <w:bCs/>
        </w:rPr>
        <w:t>Reasons</w:t>
      </w:r>
      <w:r w:rsidRPr="004F2F7F">
        <w:rPr>
          <w:b/>
          <w:bCs/>
        </w:rPr>
        <w:t>:</w:t>
      </w:r>
      <w:r w:rsidRPr="004F2F7F">
        <w:t xml:space="preserve"> </w:t>
      </w:r>
      <w:r w:rsidRPr="0032476C">
        <w:t xml:space="preserve">This Proposal is based on </w:t>
      </w:r>
      <w:hyperlink r:id="rId44" w:history="1">
        <w:r w:rsidRPr="0032476C">
          <w:rPr>
            <w:rStyle w:val="Hyperlink"/>
          </w:rPr>
          <w:t>CWG/4A2/</w:t>
        </w:r>
        <w:r>
          <w:rPr>
            <w:rStyle w:val="Hyperlink"/>
          </w:rPr>
          <w:t>289</w:t>
        </w:r>
      </w:hyperlink>
      <w:r>
        <w:rPr>
          <w:rStyle w:val="Hyperlink"/>
        </w:rPr>
        <w:t>.</w:t>
      </w:r>
    </w:p>
    <w:p w:rsidR="002366C3" w:rsidRDefault="0083536E">
      <w:pPr>
        <w:pStyle w:val="Proposal"/>
      </w:pPr>
      <w:r>
        <w:rPr>
          <w:b/>
        </w:rPr>
        <w:t>ADD</w:t>
      </w:r>
      <w:r>
        <w:tab/>
        <w:t>IND/21/36</w:t>
      </w:r>
      <w:r>
        <w:rPr>
          <w:b/>
          <w:vanish/>
          <w:color w:val="7F7F7F" w:themeColor="text1" w:themeTint="80"/>
          <w:vertAlign w:val="superscript"/>
        </w:rPr>
        <w:t>#11187</w:t>
      </w:r>
    </w:p>
    <w:p w:rsidR="0083536E" w:rsidRPr="00953998" w:rsidRDefault="0083536E" w:rsidP="0083536E">
      <w:r w:rsidRPr="00953998">
        <w:rPr>
          <w:rStyle w:val="Artdef"/>
        </w:rPr>
        <w:t>54H</w:t>
      </w:r>
      <w:r w:rsidRPr="00953998">
        <w:tab/>
        <w:t>6.12A</w:t>
      </w:r>
      <w:r w:rsidRPr="00953998">
        <w:tab/>
        <w:t>Member States shall foster the establishment of international roaming mobile services prices based on principles of reasonability, competitiveness and non-discrimination relative to prices applied to local users of the visited country.</w:t>
      </w:r>
    </w:p>
    <w:p w:rsidR="00802EC6" w:rsidRDefault="00802EC6" w:rsidP="00802EC6">
      <w:pPr>
        <w:pStyle w:val="Reasons"/>
      </w:pPr>
      <w:r w:rsidRPr="00ED4174">
        <w:rPr>
          <w:b/>
          <w:bCs/>
        </w:rPr>
        <w:t>Reasons</w:t>
      </w:r>
      <w:r w:rsidRPr="004F2F7F">
        <w:rPr>
          <w:b/>
          <w:bCs/>
        </w:rPr>
        <w:t>:</w:t>
      </w:r>
      <w:r w:rsidRPr="004F2F7F">
        <w:t xml:space="preserve"> </w:t>
      </w:r>
      <w:r w:rsidRPr="0032476C">
        <w:t xml:space="preserve">This Proposal is based on </w:t>
      </w:r>
      <w:hyperlink r:id="rId45" w:history="1">
        <w:r w:rsidRPr="0032476C">
          <w:rPr>
            <w:rStyle w:val="Hyperlink"/>
          </w:rPr>
          <w:t>CWG/4A2/</w:t>
        </w:r>
        <w:r>
          <w:rPr>
            <w:rStyle w:val="Hyperlink"/>
          </w:rPr>
          <w:t>29</w:t>
        </w:r>
        <w:r w:rsidRPr="0032476C">
          <w:rPr>
            <w:rStyle w:val="Hyperlink"/>
          </w:rPr>
          <w:t>3</w:t>
        </w:r>
      </w:hyperlink>
      <w:r>
        <w:rPr>
          <w:rStyle w:val="Hyperlink"/>
        </w:rPr>
        <w:t>.</w:t>
      </w:r>
    </w:p>
    <w:p w:rsidR="002366C3" w:rsidRDefault="0083536E">
      <w:pPr>
        <w:pStyle w:val="Proposal"/>
      </w:pPr>
      <w:r>
        <w:rPr>
          <w:b/>
        </w:rPr>
        <w:t>ADD</w:t>
      </w:r>
      <w:r>
        <w:tab/>
        <w:t>IND/21/37</w:t>
      </w:r>
      <w:r>
        <w:rPr>
          <w:b/>
          <w:vanish/>
          <w:color w:val="7F7F7F" w:themeColor="text1" w:themeTint="80"/>
          <w:vertAlign w:val="superscript"/>
        </w:rPr>
        <w:t>#11193</w:t>
      </w:r>
    </w:p>
    <w:p w:rsidR="0083536E" w:rsidRPr="00953998" w:rsidRDefault="0083536E" w:rsidP="0083536E">
      <w:r w:rsidRPr="00953998">
        <w:rPr>
          <w:rStyle w:val="Artdef"/>
        </w:rPr>
        <w:t>54K</w:t>
      </w:r>
      <w:r w:rsidRPr="00953998">
        <w:tab/>
        <w:t>6.14</w:t>
      </w:r>
      <w:r w:rsidRPr="00953998">
        <w:tab/>
        <w:t>Member States should foster continued investment in high-bandwidth infrastructures.</w:t>
      </w:r>
    </w:p>
    <w:p w:rsidR="00802EC6" w:rsidRDefault="00802EC6" w:rsidP="00802EC6">
      <w:pPr>
        <w:pStyle w:val="Reasons"/>
      </w:pPr>
      <w:r w:rsidRPr="00ED4174">
        <w:rPr>
          <w:b/>
          <w:bCs/>
        </w:rPr>
        <w:t>Reasons</w:t>
      </w:r>
      <w:r w:rsidRPr="004F2F7F">
        <w:rPr>
          <w:b/>
          <w:bCs/>
        </w:rPr>
        <w:t>:</w:t>
      </w:r>
      <w:r w:rsidRPr="004F2F7F">
        <w:t xml:space="preserve"> </w:t>
      </w:r>
      <w:r w:rsidRPr="0032476C">
        <w:t xml:space="preserve">This Proposal is based on </w:t>
      </w:r>
      <w:hyperlink r:id="rId46" w:history="1">
        <w:r w:rsidRPr="0032476C">
          <w:rPr>
            <w:rStyle w:val="Hyperlink"/>
          </w:rPr>
          <w:t>CWG/4A2/</w:t>
        </w:r>
        <w:r>
          <w:rPr>
            <w:rStyle w:val="Hyperlink"/>
          </w:rPr>
          <w:t>299</w:t>
        </w:r>
      </w:hyperlink>
      <w:r>
        <w:rPr>
          <w:rStyle w:val="Hyperlink"/>
        </w:rPr>
        <w:t>.</w:t>
      </w:r>
    </w:p>
    <w:p w:rsidR="002366C3" w:rsidRDefault="0083536E">
      <w:pPr>
        <w:pStyle w:val="Proposal"/>
      </w:pPr>
      <w:r>
        <w:rPr>
          <w:b/>
        </w:rPr>
        <w:lastRenderedPageBreak/>
        <w:t>ADD</w:t>
      </w:r>
      <w:r>
        <w:tab/>
        <w:t>IND/21/38</w:t>
      </w:r>
      <w:r>
        <w:rPr>
          <w:b/>
          <w:vanish/>
          <w:color w:val="7F7F7F" w:themeColor="text1" w:themeTint="80"/>
          <w:vertAlign w:val="superscript"/>
        </w:rPr>
        <w:t>#11195</w:t>
      </w:r>
    </w:p>
    <w:p w:rsidR="0083536E" w:rsidRPr="00953998" w:rsidRDefault="0083536E" w:rsidP="0083536E">
      <w:r w:rsidRPr="00953998">
        <w:rPr>
          <w:rStyle w:val="Artdef"/>
        </w:rPr>
        <w:t>54L</w:t>
      </w:r>
      <w:r w:rsidRPr="00953998">
        <w:tab/>
        <w:t>6.15</w:t>
      </w:r>
      <w:r w:rsidRPr="00953998">
        <w:tab/>
        <w:t>Member States shall promote cost-oriented pricing.  Regulatory measures may be imposed to the extent that this cannot be achieved through market mechanisms and to the extent that such measures do not hinder competition.</w:t>
      </w:r>
    </w:p>
    <w:p w:rsidR="00802EC6" w:rsidRDefault="00802EC6" w:rsidP="00802EC6">
      <w:pPr>
        <w:pStyle w:val="Reasons"/>
      </w:pPr>
      <w:r w:rsidRPr="00ED4174">
        <w:rPr>
          <w:b/>
          <w:bCs/>
        </w:rPr>
        <w:t>Reasons</w:t>
      </w:r>
      <w:r w:rsidRPr="004F2F7F">
        <w:rPr>
          <w:b/>
          <w:bCs/>
        </w:rPr>
        <w:t>:</w:t>
      </w:r>
      <w:r w:rsidRPr="004F2F7F">
        <w:t xml:space="preserve"> </w:t>
      </w:r>
      <w:r w:rsidRPr="0032476C">
        <w:t xml:space="preserve">This Proposal is based on </w:t>
      </w:r>
      <w:hyperlink r:id="rId47" w:history="1">
        <w:r w:rsidRPr="0032476C">
          <w:rPr>
            <w:rStyle w:val="Hyperlink"/>
          </w:rPr>
          <w:t>CWG/4A2/</w:t>
        </w:r>
        <w:r>
          <w:rPr>
            <w:rStyle w:val="Hyperlink"/>
          </w:rPr>
          <w:t>301</w:t>
        </w:r>
      </w:hyperlink>
      <w:r>
        <w:rPr>
          <w:rStyle w:val="Hyperlink"/>
        </w:rPr>
        <w:t>.</w:t>
      </w:r>
    </w:p>
    <w:p w:rsidR="002366C3" w:rsidRDefault="0083536E">
      <w:pPr>
        <w:pStyle w:val="Proposal"/>
      </w:pPr>
      <w:r>
        <w:rPr>
          <w:b/>
        </w:rPr>
        <w:t>ADD</w:t>
      </w:r>
      <w:r>
        <w:tab/>
        <w:t>IND/21/39</w:t>
      </w:r>
      <w:r>
        <w:rPr>
          <w:b/>
          <w:vanish/>
          <w:color w:val="7F7F7F" w:themeColor="text1" w:themeTint="80"/>
          <w:vertAlign w:val="superscript"/>
        </w:rPr>
        <w:t>#11199</w:t>
      </w:r>
    </w:p>
    <w:p w:rsidR="0083536E" w:rsidRPr="00953998" w:rsidRDefault="0083536E" w:rsidP="004D3082">
      <w:r w:rsidRPr="00953998">
        <w:rPr>
          <w:rStyle w:val="Artdef"/>
        </w:rPr>
        <w:t>54N</w:t>
      </w:r>
      <w:r w:rsidRPr="00953998">
        <w:tab/>
        <w:t>6.17</w:t>
      </w:r>
      <w:r w:rsidRPr="00953998">
        <w:tab/>
        <w:t xml:space="preserve">Member States shall </w:t>
      </w:r>
      <w:r w:rsidR="004D3082">
        <w:t>promote</w:t>
      </w:r>
      <w:r w:rsidRPr="00953998">
        <w:t xml:space="preserve"> transparency of end-user prices, in particular to avoid surprising bills for international services (e.g mobile roaming and data roaming).</w:t>
      </w:r>
    </w:p>
    <w:p w:rsidR="00802EC6" w:rsidRDefault="00802EC6" w:rsidP="00802EC6">
      <w:pPr>
        <w:pStyle w:val="Reasons"/>
      </w:pPr>
      <w:r w:rsidRPr="00ED4174">
        <w:rPr>
          <w:b/>
          <w:bCs/>
        </w:rPr>
        <w:t>Reasons</w:t>
      </w:r>
      <w:r w:rsidRPr="004F2F7F">
        <w:rPr>
          <w:b/>
          <w:bCs/>
        </w:rPr>
        <w:t>:</w:t>
      </w:r>
      <w:r w:rsidRPr="004F2F7F">
        <w:t xml:space="preserve"> </w:t>
      </w:r>
      <w:r w:rsidRPr="0032476C">
        <w:t xml:space="preserve">This Proposal is based on </w:t>
      </w:r>
      <w:hyperlink r:id="rId48" w:history="1">
        <w:r w:rsidRPr="0032476C">
          <w:rPr>
            <w:rStyle w:val="Hyperlink"/>
          </w:rPr>
          <w:t>CWG/4A2/</w:t>
        </w:r>
        <w:r>
          <w:rPr>
            <w:rStyle w:val="Hyperlink"/>
          </w:rPr>
          <w:t>305</w:t>
        </w:r>
      </w:hyperlink>
      <w:r>
        <w:rPr>
          <w:rStyle w:val="Hyperlink"/>
        </w:rPr>
        <w:t>.</w:t>
      </w:r>
    </w:p>
    <w:p w:rsidR="002366C3" w:rsidRDefault="0083536E">
      <w:pPr>
        <w:pStyle w:val="Proposal"/>
      </w:pPr>
      <w:r>
        <w:rPr>
          <w:b/>
        </w:rPr>
        <w:t>ADD</w:t>
      </w:r>
      <w:r>
        <w:tab/>
        <w:t>IND/21/40</w:t>
      </w:r>
      <w:r>
        <w:rPr>
          <w:b/>
          <w:vanish/>
          <w:color w:val="7F7F7F" w:themeColor="text1" w:themeTint="80"/>
          <w:vertAlign w:val="superscript"/>
        </w:rPr>
        <w:t>#11209</w:t>
      </w:r>
    </w:p>
    <w:p w:rsidR="0083536E" w:rsidRPr="00953998" w:rsidRDefault="0083536E" w:rsidP="00ED4FF1">
      <w:pPr>
        <w:rPr>
          <w:rFonts w:cstheme="majorBidi"/>
          <w:szCs w:val="24"/>
        </w:rPr>
      </w:pPr>
      <w:r w:rsidRPr="00953998">
        <w:rPr>
          <w:rStyle w:val="Artdef"/>
        </w:rPr>
        <w:t>54S</w:t>
      </w:r>
      <w:r w:rsidRPr="00953998">
        <w:tab/>
      </w:r>
      <w:r w:rsidRPr="00953998">
        <w:rPr>
          <w:rFonts w:cstheme="majorBidi"/>
          <w:szCs w:val="24"/>
        </w:rPr>
        <w:t>6.D</w:t>
      </w:r>
      <w:r w:rsidRPr="00953998">
        <w:rPr>
          <w:rFonts w:cstheme="majorBidi"/>
          <w:szCs w:val="24"/>
        </w:rPr>
        <w:tab/>
        <w:t xml:space="preserve">Member States </w:t>
      </w:r>
      <w:r w:rsidR="00ED4FF1">
        <w:rPr>
          <w:rFonts w:cstheme="majorBidi"/>
          <w:szCs w:val="24"/>
        </w:rPr>
        <w:t>should endeavour to</w:t>
      </w:r>
      <w:r w:rsidRPr="00953998">
        <w:rPr>
          <w:rFonts w:cstheme="majorBidi"/>
          <w:szCs w:val="24"/>
        </w:rPr>
        <w:t xml:space="preserve"> take measures to ensure that an adequate return is provided on investments in network infrastructures</w:t>
      </w:r>
      <w:r w:rsidR="00ED4FF1">
        <w:rPr>
          <w:rFonts w:cstheme="majorBidi"/>
          <w:szCs w:val="24"/>
        </w:rPr>
        <w:t xml:space="preserve"> in identified areas</w:t>
      </w:r>
      <w:r w:rsidRPr="00953998">
        <w:rPr>
          <w:rFonts w:cstheme="majorBidi"/>
          <w:szCs w:val="24"/>
        </w:rPr>
        <w:t>.  If this cannot be achieved through market mechanisms, then other mechanisms may be used.</w:t>
      </w:r>
    </w:p>
    <w:p w:rsidR="00802EC6" w:rsidRDefault="00802EC6" w:rsidP="00802EC6">
      <w:pPr>
        <w:pStyle w:val="Reasons"/>
      </w:pPr>
      <w:r w:rsidRPr="00ED4174">
        <w:rPr>
          <w:b/>
          <w:bCs/>
        </w:rPr>
        <w:t>Reasons</w:t>
      </w:r>
      <w:r w:rsidRPr="004F2F7F">
        <w:rPr>
          <w:b/>
          <w:bCs/>
        </w:rPr>
        <w:t>:</w:t>
      </w:r>
      <w:r w:rsidRPr="004F2F7F">
        <w:t xml:space="preserve"> </w:t>
      </w:r>
      <w:r w:rsidRPr="0032476C">
        <w:t xml:space="preserve">This Proposal is based on </w:t>
      </w:r>
      <w:hyperlink r:id="rId49" w:history="1">
        <w:r w:rsidRPr="0032476C">
          <w:rPr>
            <w:rStyle w:val="Hyperlink"/>
          </w:rPr>
          <w:t>CWG/4A2/</w:t>
        </w:r>
        <w:r>
          <w:rPr>
            <w:rStyle w:val="Hyperlink"/>
          </w:rPr>
          <w:t>315</w:t>
        </w:r>
      </w:hyperlink>
      <w:r>
        <w:rPr>
          <w:rStyle w:val="Hyperlink"/>
        </w:rPr>
        <w:t>.</w:t>
      </w:r>
    </w:p>
    <w:p w:rsidR="002366C3" w:rsidRDefault="0083536E">
      <w:pPr>
        <w:pStyle w:val="Proposal"/>
      </w:pPr>
      <w:r>
        <w:rPr>
          <w:b/>
        </w:rPr>
        <w:t>ADD</w:t>
      </w:r>
      <w:r>
        <w:tab/>
        <w:t>IND/21/41</w:t>
      </w:r>
      <w:r>
        <w:rPr>
          <w:b/>
          <w:vanish/>
          <w:color w:val="7F7F7F" w:themeColor="text1" w:themeTint="80"/>
          <w:vertAlign w:val="superscript"/>
        </w:rPr>
        <w:t>#11201</w:t>
      </w:r>
    </w:p>
    <w:p w:rsidR="0083536E" w:rsidRPr="00953998" w:rsidRDefault="0083536E" w:rsidP="0083536E">
      <w:r w:rsidRPr="00953998">
        <w:rPr>
          <w:rStyle w:val="Artdef"/>
        </w:rPr>
        <w:t>54O</w:t>
      </w:r>
      <w:r w:rsidRPr="00953998">
        <w:tab/>
        <w:t>6.18</w:t>
      </w:r>
      <w:r w:rsidRPr="00953998">
        <w:tab/>
        <w:t>Member States should consider measures to favour special interconnection rates for landlocked countries.</w:t>
      </w:r>
    </w:p>
    <w:p w:rsidR="00802EC6" w:rsidRDefault="00802EC6" w:rsidP="00802EC6">
      <w:pPr>
        <w:pStyle w:val="Reasons"/>
      </w:pPr>
      <w:r w:rsidRPr="00ED4174">
        <w:rPr>
          <w:b/>
          <w:bCs/>
        </w:rPr>
        <w:t>Reasons</w:t>
      </w:r>
      <w:r w:rsidRPr="004F2F7F">
        <w:rPr>
          <w:b/>
          <w:bCs/>
        </w:rPr>
        <w:t>:</w:t>
      </w:r>
      <w:r w:rsidRPr="004F2F7F">
        <w:t xml:space="preserve"> </w:t>
      </w:r>
      <w:r w:rsidRPr="0032476C">
        <w:t xml:space="preserve">This Proposal is based on </w:t>
      </w:r>
      <w:hyperlink r:id="rId50" w:history="1">
        <w:r w:rsidRPr="0032476C">
          <w:rPr>
            <w:rStyle w:val="Hyperlink"/>
          </w:rPr>
          <w:t>CWG/4A2/</w:t>
        </w:r>
        <w:r>
          <w:rPr>
            <w:rStyle w:val="Hyperlink"/>
          </w:rPr>
          <w:t>307</w:t>
        </w:r>
      </w:hyperlink>
      <w:r>
        <w:rPr>
          <w:rStyle w:val="Hyperlink"/>
        </w:rPr>
        <w:t>.</w:t>
      </w:r>
    </w:p>
    <w:p w:rsidR="002366C3" w:rsidRDefault="0083536E">
      <w:pPr>
        <w:pStyle w:val="Proposal"/>
      </w:pPr>
      <w:r>
        <w:rPr>
          <w:b/>
        </w:rPr>
        <w:t>ADD</w:t>
      </w:r>
      <w:r>
        <w:tab/>
        <w:t>IND/21/42</w:t>
      </w:r>
      <w:r>
        <w:rPr>
          <w:b/>
          <w:vanish/>
          <w:color w:val="7F7F7F" w:themeColor="text1" w:themeTint="80"/>
          <w:vertAlign w:val="superscript"/>
        </w:rPr>
        <w:t>#11203</w:t>
      </w:r>
    </w:p>
    <w:p w:rsidR="0083536E" w:rsidRPr="00953998" w:rsidRDefault="0083536E" w:rsidP="00ED4FF1">
      <w:r w:rsidRPr="00953998">
        <w:rPr>
          <w:rStyle w:val="Artdef"/>
        </w:rPr>
        <w:t>54P</w:t>
      </w:r>
      <w:r w:rsidRPr="00953998">
        <w:tab/>
        <w:t>6.18A</w:t>
      </w:r>
      <w:r w:rsidRPr="00953998">
        <w:tab/>
        <w:t xml:space="preserve">Member States </w:t>
      </w:r>
      <w:r w:rsidR="00ED4FF1">
        <w:t>should endeavour that Recognized Operating Agencies</w:t>
      </w:r>
      <w:r w:rsidRPr="00953998">
        <w:t xml:space="preserve"> establish charging units and parameters that bill telecommunication service consumers according to what is effectively consumed.</w:t>
      </w:r>
    </w:p>
    <w:p w:rsidR="00802EC6" w:rsidRDefault="00802EC6" w:rsidP="00802EC6">
      <w:pPr>
        <w:pStyle w:val="Reasons"/>
      </w:pPr>
      <w:r w:rsidRPr="00ED4174">
        <w:rPr>
          <w:b/>
          <w:bCs/>
        </w:rPr>
        <w:t>Reasons</w:t>
      </w:r>
      <w:r w:rsidRPr="004F2F7F">
        <w:rPr>
          <w:b/>
          <w:bCs/>
        </w:rPr>
        <w:t>:</w:t>
      </w:r>
      <w:r w:rsidRPr="004F2F7F">
        <w:t xml:space="preserve"> </w:t>
      </w:r>
      <w:r w:rsidRPr="0032476C">
        <w:t xml:space="preserve">This Proposal is based on </w:t>
      </w:r>
      <w:hyperlink r:id="rId51" w:history="1">
        <w:r w:rsidRPr="0032476C">
          <w:rPr>
            <w:rStyle w:val="Hyperlink"/>
          </w:rPr>
          <w:t>CWG/4A2/</w:t>
        </w:r>
        <w:r>
          <w:rPr>
            <w:rStyle w:val="Hyperlink"/>
          </w:rPr>
          <w:t>309</w:t>
        </w:r>
      </w:hyperlink>
      <w:r>
        <w:rPr>
          <w:rStyle w:val="Hyperlink"/>
        </w:rPr>
        <w:t>.</w:t>
      </w:r>
    </w:p>
    <w:p w:rsidR="002366C3" w:rsidRDefault="0083536E">
      <w:pPr>
        <w:pStyle w:val="Proposal"/>
      </w:pPr>
      <w:r>
        <w:rPr>
          <w:b/>
        </w:rPr>
        <w:t>ADD</w:t>
      </w:r>
      <w:r>
        <w:tab/>
        <w:t>IND/21/43</w:t>
      </w:r>
      <w:r>
        <w:rPr>
          <w:b/>
          <w:vanish/>
          <w:color w:val="7F7F7F" w:themeColor="text1" w:themeTint="80"/>
          <w:vertAlign w:val="superscript"/>
        </w:rPr>
        <w:t>#11207</w:t>
      </w:r>
    </w:p>
    <w:p w:rsidR="0083536E" w:rsidRPr="00953998" w:rsidRDefault="0083536E" w:rsidP="0083536E">
      <w:r w:rsidRPr="00953998">
        <w:rPr>
          <w:rStyle w:val="Artdef"/>
        </w:rPr>
        <w:t>54R</w:t>
      </w:r>
      <w:r w:rsidRPr="00953998">
        <w:tab/>
        <w:t>6.2</w:t>
      </w:r>
      <w:r w:rsidRPr="003E4AA8">
        <w:t>0</w:t>
      </w:r>
      <w:r w:rsidRPr="00953998">
        <w:tab/>
        <w:t>Rendering and Settlement of Accounts</w:t>
      </w:r>
    </w:p>
    <w:p w:rsidR="0083536E" w:rsidRPr="003E4AA8" w:rsidRDefault="0083536E" w:rsidP="0083536E">
      <w:r w:rsidRPr="00953998">
        <w:tab/>
        <w:t>6.</w:t>
      </w:r>
      <w:r w:rsidRPr="003E4AA8">
        <w:t>20.1</w:t>
      </w:r>
      <w:r w:rsidRPr="003E4AA8">
        <w:tab/>
        <w:t>The settlement of international accounts shall be regarded as current transactions and shall be effected in accordance with the current international obligations of the Member States and Sector Members concerned in those cases where their governments have concluded arrangements on this subject. Where no such arrangements have been concluded, and in the absence of special agreements made under Article 42 of the Constitution, these settlements shall be effected in accordance with the Administrative Regulations.</w:t>
      </w:r>
    </w:p>
    <w:p w:rsidR="0083536E" w:rsidRPr="003E4AA8" w:rsidRDefault="0083536E" w:rsidP="0083536E">
      <w:r w:rsidRPr="003E4AA8">
        <w:tab/>
        <w:t>6.20.2</w:t>
      </w:r>
      <w:r w:rsidRPr="003E4AA8">
        <w:tab/>
        <w:t>Administrations of Member States and Sector Members which operate international telecommunication services shall come to an agreement with regard to the amount of their debits and credits.</w:t>
      </w:r>
    </w:p>
    <w:p w:rsidR="0083536E" w:rsidRPr="00953998" w:rsidRDefault="0083536E" w:rsidP="0083536E">
      <w:r w:rsidRPr="003E4AA8">
        <w:tab/>
        <w:t>6.20.3</w:t>
      </w:r>
      <w:r w:rsidRPr="003E4AA8">
        <w:tab/>
        <w:t>The statement of accounts with respect to debits</w:t>
      </w:r>
      <w:r w:rsidR="00ED4FF1" w:rsidRPr="003E4AA8">
        <w:t xml:space="preserve"> and credits referred to in No. </w:t>
      </w:r>
      <w:r w:rsidRPr="003E4AA8">
        <w:t>498 above shall be drawn up in accordance with the provisions of the Administrative Regulations, unless</w:t>
      </w:r>
      <w:r w:rsidRPr="00953998">
        <w:t xml:space="preserve"> special arrangements have been concluded between the parties concerned.</w:t>
      </w:r>
    </w:p>
    <w:p w:rsidR="002366C3" w:rsidRDefault="00ED4FF1" w:rsidP="005A0CE0">
      <w:pPr>
        <w:pStyle w:val="Reasons"/>
      </w:pPr>
      <w:r w:rsidRPr="00ED4FF1">
        <w:rPr>
          <w:b/>
          <w:bCs/>
        </w:rPr>
        <w:lastRenderedPageBreak/>
        <w:t>Reasons:</w:t>
      </w:r>
      <w:r>
        <w:t xml:space="preserve"> The text is taken f</w:t>
      </w:r>
      <w:r w:rsidR="003A4302">
        <w:t>r</w:t>
      </w:r>
      <w:r>
        <w:t xml:space="preserve">om CV 497, 498 and 499. </w:t>
      </w:r>
      <w:r w:rsidR="005A0CE0">
        <w:t>This proposal is based on</w:t>
      </w:r>
      <w:r>
        <w:t xml:space="preserve"> </w:t>
      </w:r>
      <w:hyperlink r:id="rId52" w:history="1">
        <w:r w:rsidR="005A0CE0" w:rsidRPr="0032476C">
          <w:rPr>
            <w:rStyle w:val="Hyperlink"/>
          </w:rPr>
          <w:t>CWG/4A2/</w:t>
        </w:r>
        <w:r w:rsidR="005A0CE0">
          <w:rPr>
            <w:rStyle w:val="Hyperlink"/>
          </w:rPr>
          <w:t>313</w:t>
        </w:r>
      </w:hyperlink>
      <w:r>
        <w:t>.</w:t>
      </w:r>
    </w:p>
    <w:p w:rsidR="002366C3" w:rsidRDefault="0083536E" w:rsidP="00C117EE">
      <w:pPr>
        <w:pStyle w:val="Proposal"/>
      </w:pPr>
      <w:r>
        <w:rPr>
          <w:b/>
        </w:rPr>
        <w:t>ADD</w:t>
      </w:r>
      <w:r>
        <w:tab/>
        <w:t>IND/21/4</w:t>
      </w:r>
      <w:r w:rsidR="00C117EE">
        <w:t>4</w:t>
      </w:r>
      <w:r>
        <w:rPr>
          <w:b/>
          <w:vanish/>
          <w:color w:val="7F7F7F" w:themeColor="text1" w:themeTint="80"/>
          <w:vertAlign w:val="superscript"/>
        </w:rPr>
        <w:t>#10317</w:t>
      </w:r>
    </w:p>
    <w:p w:rsidR="0083536E" w:rsidRDefault="0083536E">
      <w:pPr>
        <w:rPr>
          <w:color w:val="000000"/>
        </w:rPr>
      </w:pPr>
      <w:r w:rsidRPr="00025ADD">
        <w:rPr>
          <w:rStyle w:val="Artdef"/>
        </w:rPr>
        <w:t>57</w:t>
      </w:r>
      <w:r>
        <w:rPr>
          <w:rStyle w:val="Artdef"/>
        </w:rPr>
        <w:t>B</w:t>
      </w:r>
      <w:r w:rsidRPr="00025ADD">
        <w:tab/>
      </w:r>
      <w:r w:rsidRPr="00A306B8">
        <w:rPr>
          <w:color w:val="000000"/>
        </w:rPr>
        <w:t xml:space="preserve">Member States </w:t>
      </w:r>
      <w:r>
        <w:rPr>
          <w:color w:val="000000"/>
        </w:rPr>
        <w:t xml:space="preserve">shall </w:t>
      </w:r>
      <w:r w:rsidRPr="00A306B8">
        <w:rPr>
          <w:color w:val="000000"/>
        </w:rPr>
        <w:t>encourage the provision of global services based on international standards that ensure accessible telecommunications and ICT services to persons with disabilities.</w:t>
      </w:r>
    </w:p>
    <w:p w:rsidR="000F2A48" w:rsidRDefault="000F2A48" w:rsidP="005C6C66">
      <w:pPr>
        <w:pStyle w:val="Reasons"/>
      </w:pPr>
      <w:r w:rsidRPr="00ED4174">
        <w:rPr>
          <w:b/>
          <w:bCs/>
        </w:rPr>
        <w:t>Reasons</w:t>
      </w:r>
      <w:r w:rsidRPr="004F2F7F">
        <w:rPr>
          <w:b/>
          <w:bCs/>
        </w:rPr>
        <w:t>:</w:t>
      </w:r>
      <w:r w:rsidRPr="004F2F7F">
        <w:t xml:space="preserve"> </w:t>
      </w:r>
      <w:r w:rsidRPr="0032476C">
        <w:t xml:space="preserve">This Proposal is based on </w:t>
      </w:r>
      <w:hyperlink r:id="rId53" w:history="1">
        <w:r w:rsidR="005C6C66">
          <w:rPr>
            <w:rStyle w:val="Hyperlink"/>
          </w:rPr>
          <w:t>HNG/5</w:t>
        </w:r>
        <w:r w:rsidRPr="0032476C">
          <w:rPr>
            <w:rStyle w:val="Hyperlink"/>
          </w:rPr>
          <w:t>/</w:t>
        </w:r>
        <w:r w:rsidR="005C6C66">
          <w:rPr>
            <w:rStyle w:val="Hyperlink"/>
          </w:rPr>
          <w:t>2</w:t>
        </w:r>
      </w:hyperlink>
      <w:r>
        <w:rPr>
          <w:rStyle w:val="Hyperlink"/>
        </w:rPr>
        <w:t>.</w:t>
      </w:r>
    </w:p>
    <w:p w:rsidR="000F2A48" w:rsidRDefault="000F2A48"/>
    <w:p w:rsidR="00C117EE" w:rsidRDefault="00C117EE" w:rsidP="00C117EE">
      <w:pPr>
        <w:pStyle w:val="Reasons"/>
        <w:jc w:val="center"/>
        <w:rPr>
          <w:rFonts w:cstheme="minorHAnsi"/>
          <w:szCs w:val="24"/>
          <w:u w:val="single"/>
        </w:rPr>
      </w:pPr>
    </w:p>
    <w:p w:rsidR="00EE3FE9" w:rsidRPr="00C117EE" w:rsidRDefault="00C117EE" w:rsidP="00C117EE">
      <w:pPr>
        <w:jc w:val="center"/>
        <w:rPr>
          <w:u w:val="single"/>
        </w:rPr>
      </w:pPr>
      <w:r w:rsidRPr="00C117EE">
        <w:rPr>
          <w:u w:val="single"/>
        </w:rPr>
        <w:t>                   </w:t>
      </w:r>
    </w:p>
    <w:sectPr w:rsidR="00EE3FE9" w:rsidRPr="00C117EE">
      <w:headerReference w:type="default" r:id="rId54"/>
      <w:footerReference w:type="even" r:id="rId55"/>
      <w:footerReference w:type="default" r:id="rId56"/>
      <w:footerReference w:type="first" r:id="rId57"/>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A48" w:rsidRDefault="000F2A48">
      <w:r>
        <w:separator/>
      </w:r>
    </w:p>
  </w:endnote>
  <w:endnote w:type="continuationSeparator" w:id="0">
    <w:p w:rsidR="000F2A48" w:rsidRDefault="000F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48" w:rsidRDefault="000F2A48">
    <w:pPr>
      <w:framePr w:wrap="around" w:vAnchor="text" w:hAnchor="margin" w:xAlign="right" w:y="1"/>
    </w:pPr>
    <w:r>
      <w:fldChar w:fldCharType="begin"/>
    </w:r>
    <w:r>
      <w:instrText xml:space="preserve">PAGE  </w:instrText>
    </w:r>
    <w:r>
      <w:fldChar w:fldCharType="end"/>
    </w:r>
  </w:p>
  <w:p w:rsidR="000F2A48" w:rsidRPr="0041348E" w:rsidRDefault="000F2A48">
    <w:pPr>
      <w:ind w:right="360"/>
      <w:rPr>
        <w:lang w:val="en-US"/>
      </w:rPr>
    </w:pPr>
    <w:r>
      <w:fldChar w:fldCharType="begin"/>
    </w:r>
    <w:r w:rsidRPr="0041348E">
      <w:rPr>
        <w:lang w:val="en-US"/>
      </w:rPr>
      <w:instrText xml:space="preserve"> FILENAME \p  \* MERGEFORMAT </w:instrText>
    </w:r>
    <w:r>
      <w:fldChar w:fldCharType="separate"/>
    </w:r>
    <w:r>
      <w:rPr>
        <w:noProof/>
        <w:lang w:val="en-US"/>
      </w:rPr>
      <w:t>P:\SPM\GBS\wcit-12\doc\021e_india-dpm.docx</w:t>
    </w:r>
    <w:r>
      <w:fldChar w:fldCharType="end"/>
    </w:r>
    <w:r w:rsidRPr="0041348E">
      <w:rPr>
        <w:lang w:val="en-US"/>
      </w:rPr>
      <w:tab/>
    </w:r>
    <w:r>
      <w:fldChar w:fldCharType="begin"/>
    </w:r>
    <w:r>
      <w:instrText xml:space="preserve"> SAVEDATE \@ DD.MM.YY </w:instrText>
    </w:r>
    <w:r>
      <w:fldChar w:fldCharType="separate"/>
    </w:r>
    <w:r w:rsidR="00257E2D">
      <w:rPr>
        <w:noProof/>
      </w:rPr>
      <w:t>05.11.12</w:t>
    </w:r>
    <w:r>
      <w:fldChar w:fldCharType="end"/>
    </w:r>
    <w:r w:rsidRPr="0041348E">
      <w:rPr>
        <w:lang w:val="en-US"/>
      </w:rPr>
      <w:tab/>
    </w:r>
    <w:r>
      <w:fldChar w:fldCharType="begin"/>
    </w:r>
    <w:r>
      <w:instrText xml:space="preserve"> PRINTDATE \@ DD.MM.YY </w:instrText>
    </w:r>
    <w:r>
      <w:fldChar w:fldCharType="separate"/>
    </w:r>
    <w:r>
      <w:rPr>
        <w:noProof/>
      </w:rPr>
      <w:t>05.11.12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48" w:rsidRPr="000822BE" w:rsidRDefault="000F2A48" w:rsidP="00F21A1D">
    <w:pPr>
      <w:pStyle w:val="Footer"/>
      <w:rPr>
        <w:lang w:val="fr-FR"/>
      </w:rPr>
    </w:pPr>
    <w:r>
      <w:fldChar w:fldCharType="begin"/>
    </w:r>
    <w:r w:rsidRPr="000822BE">
      <w:rPr>
        <w:lang w:val="fr-FR"/>
      </w:rPr>
      <w:instrText xml:space="preserve"> FILENAME \p  \* MERGEFORMAT </w:instrText>
    </w:r>
    <w:r>
      <w:fldChar w:fldCharType="separate"/>
    </w:r>
    <w:r>
      <w:rPr>
        <w:lang w:val="fr-FR"/>
      </w:rPr>
      <w:t>P:\SPM\GBS\wcit-12\doc\021e_india-dpm.docx</w:t>
    </w:r>
    <w:r>
      <w:fldChar w:fldCharType="end"/>
    </w:r>
    <w:r w:rsidRPr="000822BE">
      <w:rPr>
        <w:lang w:val="fr-FR"/>
      </w:rPr>
      <w:tab/>
    </w:r>
    <w:r>
      <w:fldChar w:fldCharType="begin"/>
    </w:r>
    <w:r>
      <w:instrText xml:space="preserve"> SAVEDATE \@ DD.MM.YY </w:instrText>
    </w:r>
    <w:r>
      <w:fldChar w:fldCharType="separate"/>
    </w:r>
    <w:r w:rsidR="00257E2D">
      <w:t>05.11.12</w:t>
    </w:r>
    <w:r>
      <w:fldChar w:fldCharType="end"/>
    </w:r>
    <w:r w:rsidRPr="000822BE">
      <w:rPr>
        <w:lang w:val="fr-FR"/>
      </w:rPr>
      <w:tab/>
    </w:r>
    <w:r>
      <w:fldChar w:fldCharType="begin"/>
    </w:r>
    <w:r>
      <w:instrText xml:space="preserve"> PRINTDATE \@ DD.MM.YY </w:instrText>
    </w:r>
    <w:r>
      <w:fldChar w:fldCharType="separate"/>
    </w:r>
    <w:r>
      <w:t>05.11.12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48" w:rsidRPr="000822BE" w:rsidRDefault="000F2A48" w:rsidP="00F21A1D">
    <w:pPr>
      <w:pStyle w:val="Footer"/>
      <w:rPr>
        <w:lang w:val="fr-FR"/>
      </w:rPr>
    </w:pPr>
    <w:r>
      <w:fldChar w:fldCharType="begin"/>
    </w:r>
    <w:r w:rsidRPr="000822BE">
      <w:rPr>
        <w:lang w:val="fr-FR"/>
      </w:rPr>
      <w:instrText xml:space="preserve"> FILENAME \p  \* MERGEFORMAT </w:instrText>
    </w:r>
    <w:r>
      <w:fldChar w:fldCharType="separate"/>
    </w:r>
    <w:r>
      <w:rPr>
        <w:lang w:val="fr-FR"/>
      </w:rPr>
      <w:t>P:\SPM\GBS\wcit-12\doc\021e_india-dpm.docx</w:t>
    </w:r>
    <w:r>
      <w:fldChar w:fldCharType="end"/>
    </w:r>
    <w:r w:rsidRPr="000822BE">
      <w:rPr>
        <w:lang w:val="fr-FR"/>
      </w:rPr>
      <w:tab/>
    </w:r>
    <w:r>
      <w:fldChar w:fldCharType="begin"/>
    </w:r>
    <w:r>
      <w:instrText xml:space="preserve"> SAVEDATE \@ DD.MM.YY </w:instrText>
    </w:r>
    <w:r>
      <w:fldChar w:fldCharType="separate"/>
    </w:r>
    <w:r w:rsidR="00257E2D">
      <w:t>05.11.12</w:t>
    </w:r>
    <w:r>
      <w:fldChar w:fldCharType="end"/>
    </w:r>
    <w:r w:rsidRPr="000822BE">
      <w:rPr>
        <w:lang w:val="fr-FR"/>
      </w:rPr>
      <w:tab/>
    </w:r>
    <w:r>
      <w:fldChar w:fldCharType="begin"/>
    </w:r>
    <w:r>
      <w:instrText xml:space="preserve"> PRINTDATE \@ DD.MM.YY </w:instrText>
    </w:r>
    <w:r>
      <w:fldChar w:fldCharType="separate"/>
    </w:r>
    <w:r>
      <w:t>05.11.12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A48" w:rsidRDefault="000F2A48">
      <w:r>
        <w:rPr>
          <w:b/>
        </w:rPr>
        <w:t>_______________</w:t>
      </w:r>
    </w:p>
  </w:footnote>
  <w:footnote w:type="continuationSeparator" w:id="0">
    <w:p w:rsidR="000F2A48" w:rsidRDefault="000F2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48" w:rsidRDefault="000F2A48" w:rsidP="00187BD9">
    <w:pPr>
      <w:pStyle w:val="Header"/>
    </w:pPr>
    <w:r>
      <w:fldChar w:fldCharType="begin"/>
    </w:r>
    <w:r>
      <w:instrText xml:space="preserve"> PAGE  \* MERGEFORMAT </w:instrText>
    </w:r>
    <w:r>
      <w:fldChar w:fldCharType="separate"/>
    </w:r>
    <w:r w:rsidR="00257E2D">
      <w:rPr>
        <w:noProof/>
      </w:rPr>
      <w:t>10</w:t>
    </w:r>
    <w:r>
      <w:fldChar w:fldCharType="end"/>
    </w:r>
  </w:p>
  <w:p w:rsidR="000F2A48" w:rsidRPr="00A066F1" w:rsidRDefault="000F2A48" w:rsidP="00F21A1D">
    <w:pPr>
      <w:pStyle w:val="Header"/>
      <w:ind w:left="567" w:hanging="567"/>
    </w:pPr>
    <w:r>
      <w:t>WCI</w:t>
    </w:r>
    <w:r>
      <w:rPr>
        <w:lang w:val="en-US"/>
      </w:rPr>
      <w:t>T</w:t>
    </w:r>
    <w:r>
      <w:t>12/</w:t>
    </w:r>
    <w:bookmarkStart w:id="68" w:name="OLE_LINK1"/>
    <w:bookmarkStart w:id="69" w:name="OLE_LINK2"/>
    <w:bookmarkStart w:id="70" w:name="OLE_LINK3"/>
    <w:r>
      <w:t>21</w:t>
    </w:r>
    <w:bookmarkEnd w:id="68"/>
    <w:bookmarkEnd w:id="69"/>
    <w:bookmarkEnd w:id="70"/>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2CB1F8"/>
    <w:lvl w:ilvl="0">
      <w:start w:val="1"/>
      <w:numFmt w:val="decimal"/>
      <w:lvlText w:val="%1."/>
      <w:lvlJc w:val="left"/>
      <w:pPr>
        <w:tabs>
          <w:tab w:val="num" w:pos="1492"/>
        </w:tabs>
        <w:ind w:left="1492" w:hanging="360"/>
      </w:pPr>
    </w:lvl>
  </w:abstractNum>
  <w:abstractNum w:abstractNumId="1">
    <w:nsid w:val="FFFFFF7D"/>
    <w:multiLevelType w:val="singleLevel"/>
    <w:tmpl w:val="D0F607A8"/>
    <w:lvl w:ilvl="0">
      <w:start w:val="1"/>
      <w:numFmt w:val="decimal"/>
      <w:lvlText w:val="%1."/>
      <w:lvlJc w:val="left"/>
      <w:pPr>
        <w:tabs>
          <w:tab w:val="num" w:pos="1209"/>
        </w:tabs>
        <w:ind w:left="1209" w:hanging="360"/>
      </w:pPr>
    </w:lvl>
  </w:abstractNum>
  <w:abstractNum w:abstractNumId="2">
    <w:nsid w:val="FFFFFF7E"/>
    <w:multiLevelType w:val="singleLevel"/>
    <w:tmpl w:val="193A056E"/>
    <w:lvl w:ilvl="0">
      <w:start w:val="1"/>
      <w:numFmt w:val="decimal"/>
      <w:lvlText w:val="%1."/>
      <w:lvlJc w:val="left"/>
      <w:pPr>
        <w:tabs>
          <w:tab w:val="num" w:pos="926"/>
        </w:tabs>
        <w:ind w:left="926" w:hanging="360"/>
      </w:pPr>
    </w:lvl>
  </w:abstractNum>
  <w:abstractNum w:abstractNumId="3">
    <w:nsid w:val="FFFFFF7F"/>
    <w:multiLevelType w:val="singleLevel"/>
    <w:tmpl w:val="47DE7FFA"/>
    <w:lvl w:ilvl="0">
      <w:start w:val="1"/>
      <w:numFmt w:val="decimal"/>
      <w:lvlText w:val="%1."/>
      <w:lvlJc w:val="left"/>
      <w:pPr>
        <w:tabs>
          <w:tab w:val="num" w:pos="643"/>
        </w:tabs>
        <w:ind w:left="643" w:hanging="360"/>
      </w:pPr>
    </w:lvl>
  </w:abstractNum>
  <w:abstractNum w:abstractNumId="4">
    <w:nsid w:val="FFFFFF80"/>
    <w:multiLevelType w:val="singleLevel"/>
    <w:tmpl w:val="2D3482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DEBB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64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F46B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58606A"/>
    <w:lvl w:ilvl="0">
      <w:start w:val="1"/>
      <w:numFmt w:val="decimal"/>
      <w:lvlText w:val="%1."/>
      <w:lvlJc w:val="left"/>
      <w:pPr>
        <w:tabs>
          <w:tab w:val="num" w:pos="360"/>
        </w:tabs>
        <w:ind w:left="360" w:hanging="360"/>
      </w:pPr>
    </w:lvl>
  </w:abstractNum>
  <w:abstractNum w:abstractNumId="9">
    <w:nsid w:val="FFFFFF89"/>
    <w:multiLevelType w:val="singleLevel"/>
    <w:tmpl w:val="9AC05F4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abstractNum w:abstractNumId="11">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1"/>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7239"/>
    <w:rsid w:val="000822BE"/>
    <w:rsid w:val="00086491"/>
    <w:rsid w:val="00091346"/>
    <w:rsid w:val="000F2A48"/>
    <w:rsid w:val="000F73FF"/>
    <w:rsid w:val="001074D6"/>
    <w:rsid w:val="00114CF7"/>
    <w:rsid w:val="00123B68"/>
    <w:rsid w:val="00126F2E"/>
    <w:rsid w:val="00146F6F"/>
    <w:rsid w:val="00152957"/>
    <w:rsid w:val="00187BD9"/>
    <w:rsid w:val="00190B55"/>
    <w:rsid w:val="00194C14"/>
    <w:rsid w:val="00194CFB"/>
    <w:rsid w:val="001C3B5F"/>
    <w:rsid w:val="001D058F"/>
    <w:rsid w:val="002009EA"/>
    <w:rsid w:val="00202CA0"/>
    <w:rsid w:val="002154A6"/>
    <w:rsid w:val="002255B3"/>
    <w:rsid w:val="002366C3"/>
    <w:rsid w:val="00257E2D"/>
    <w:rsid w:val="00271316"/>
    <w:rsid w:val="00281437"/>
    <w:rsid w:val="002D58BE"/>
    <w:rsid w:val="003013EE"/>
    <w:rsid w:val="00345755"/>
    <w:rsid w:val="00377BD3"/>
    <w:rsid w:val="00384088"/>
    <w:rsid w:val="0039169B"/>
    <w:rsid w:val="003A4302"/>
    <w:rsid w:val="003A7F8C"/>
    <w:rsid w:val="003B532E"/>
    <w:rsid w:val="003B6F14"/>
    <w:rsid w:val="003D0F8B"/>
    <w:rsid w:val="003E4AA8"/>
    <w:rsid w:val="004131D4"/>
    <w:rsid w:val="0041348E"/>
    <w:rsid w:val="00447308"/>
    <w:rsid w:val="004765FF"/>
    <w:rsid w:val="00492075"/>
    <w:rsid w:val="004969AD"/>
    <w:rsid w:val="004B13CB"/>
    <w:rsid w:val="004B4FDF"/>
    <w:rsid w:val="004C7745"/>
    <w:rsid w:val="004D3082"/>
    <w:rsid w:val="004D5D5C"/>
    <w:rsid w:val="0050139F"/>
    <w:rsid w:val="00517E5B"/>
    <w:rsid w:val="00521223"/>
    <w:rsid w:val="0055140B"/>
    <w:rsid w:val="005964AB"/>
    <w:rsid w:val="005A0CE0"/>
    <w:rsid w:val="005C099A"/>
    <w:rsid w:val="005C31A5"/>
    <w:rsid w:val="005C6C66"/>
    <w:rsid w:val="005E10C9"/>
    <w:rsid w:val="005E61DD"/>
    <w:rsid w:val="006023DF"/>
    <w:rsid w:val="00657DE0"/>
    <w:rsid w:val="00685313"/>
    <w:rsid w:val="006A6E9B"/>
    <w:rsid w:val="006B7C2A"/>
    <w:rsid w:val="006C23DA"/>
    <w:rsid w:val="006E3D45"/>
    <w:rsid w:val="007149F9"/>
    <w:rsid w:val="00733A30"/>
    <w:rsid w:val="00745AEE"/>
    <w:rsid w:val="007479EA"/>
    <w:rsid w:val="00750F10"/>
    <w:rsid w:val="007742CA"/>
    <w:rsid w:val="007D06F0"/>
    <w:rsid w:val="007D45E3"/>
    <w:rsid w:val="007D5320"/>
    <w:rsid w:val="00800972"/>
    <w:rsid w:val="00802EC6"/>
    <w:rsid w:val="00804475"/>
    <w:rsid w:val="00811633"/>
    <w:rsid w:val="00821CEF"/>
    <w:rsid w:val="00832828"/>
    <w:rsid w:val="0083536E"/>
    <w:rsid w:val="00872FC8"/>
    <w:rsid w:val="00873B2D"/>
    <w:rsid w:val="008845D0"/>
    <w:rsid w:val="0089137F"/>
    <w:rsid w:val="008B43F2"/>
    <w:rsid w:val="008B6CFF"/>
    <w:rsid w:val="009274B4"/>
    <w:rsid w:val="00934EA2"/>
    <w:rsid w:val="00944A5C"/>
    <w:rsid w:val="00952A66"/>
    <w:rsid w:val="009C56E5"/>
    <w:rsid w:val="009E5FC8"/>
    <w:rsid w:val="009E687A"/>
    <w:rsid w:val="00A03C5C"/>
    <w:rsid w:val="00A066F1"/>
    <w:rsid w:val="00A141AF"/>
    <w:rsid w:val="00A16D29"/>
    <w:rsid w:val="00A20E5E"/>
    <w:rsid w:val="00A30305"/>
    <w:rsid w:val="00A31D2D"/>
    <w:rsid w:val="00A40727"/>
    <w:rsid w:val="00A4600A"/>
    <w:rsid w:val="00A538A6"/>
    <w:rsid w:val="00A54C25"/>
    <w:rsid w:val="00A56119"/>
    <w:rsid w:val="00A710E7"/>
    <w:rsid w:val="00A7372E"/>
    <w:rsid w:val="00A93B85"/>
    <w:rsid w:val="00AA0B18"/>
    <w:rsid w:val="00AA666F"/>
    <w:rsid w:val="00B5560C"/>
    <w:rsid w:val="00B639E9"/>
    <w:rsid w:val="00B817CD"/>
    <w:rsid w:val="00BB3A95"/>
    <w:rsid w:val="00C0018F"/>
    <w:rsid w:val="00C117EE"/>
    <w:rsid w:val="00C20466"/>
    <w:rsid w:val="00C214ED"/>
    <w:rsid w:val="00C234E6"/>
    <w:rsid w:val="00C324A8"/>
    <w:rsid w:val="00C54517"/>
    <w:rsid w:val="00C64CD8"/>
    <w:rsid w:val="00C763D2"/>
    <w:rsid w:val="00C97C68"/>
    <w:rsid w:val="00CA1A47"/>
    <w:rsid w:val="00CC247A"/>
    <w:rsid w:val="00CE5E47"/>
    <w:rsid w:val="00CF020F"/>
    <w:rsid w:val="00CF2B5B"/>
    <w:rsid w:val="00D05D86"/>
    <w:rsid w:val="00D14CE0"/>
    <w:rsid w:val="00D5651D"/>
    <w:rsid w:val="00D74898"/>
    <w:rsid w:val="00D801ED"/>
    <w:rsid w:val="00D925C2"/>
    <w:rsid w:val="00D936BC"/>
    <w:rsid w:val="00D96530"/>
    <w:rsid w:val="00D96B4B"/>
    <w:rsid w:val="00DD08B4"/>
    <w:rsid w:val="00DD44AF"/>
    <w:rsid w:val="00DE2AC3"/>
    <w:rsid w:val="00DE5692"/>
    <w:rsid w:val="00DF6F8E"/>
    <w:rsid w:val="00E03C94"/>
    <w:rsid w:val="00E26226"/>
    <w:rsid w:val="00E45D05"/>
    <w:rsid w:val="00E55816"/>
    <w:rsid w:val="00E55AEF"/>
    <w:rsid w:val="00E976C1"/>
    <w:rsid w:val="00EA12E5"/>
    <w:rsid w:val="00ED4FF1"/>
    <w:rsid w:val="00EE3FE9"/>
    <w:rsid w:val="00F02766"/>
    <w:rsid w:val="00F04067"/>
    <w:rsid w:val="00F05BD4"/>
    <w:rsid w:val="00F21A1D"/>
    <w:rsid w:val="00F65C19"/>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194C14"/>
    <w:pPr>
      <w:tabs>
        <w:tab w:val="clear" w:pos="1134"/>
        <w:tab w:val="clear" w:pos="2268"/>
      </w:tabs>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paragraph" w:styleId="NormalWeb">
    <w:name w:val="Normal (Web)"/>
    <w:basedOn w:val="Normal"/>
    <w:uiPriority w:val="99"/>
    <w:rsid w:val="00517E5B"/>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val="en-IN" w:eastAsia="en-IN"/>
    </w:rPr>
  </w:style>
  <w:style w:type="character" w:styleId="Hyperlink">
    <w:name w:val="Hyperlink"/>
    <w:basedOn w:val="DefaultParagraphFont"/>
    <w:rsid w:val="00B556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194C14"/>
    <w:pPr>
      <w:tabs>
        <w:tab w:val="clear" w:pos="1134"/>
        <w:tab w:val="clear" w:pos="2268"/>
      </w:tabs>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paragraph" w:styleId="NormalWeb">
    <w:name w:val="Normal (Web)"/>
    <w:basedOn w:val="Normal"/>
    <w:uiPriority w:val="99"/>
    <w:rsid w:val="00517E5B"/>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val="en-IN" w:eastAsia="en-IN"/>
    </w:rPr>
  </w:style>
  <w:style w:type="character" w:styleId="Hyperlink">
    <w:name w:val="Hyperlink"/>
    <w:basedOn w:val="DefaultParagraphFont"/>
    <w:rsid w:val="00B556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md/S12-WCIT12-C-0004/en" TargetMode="External"/><Relationship Id="rId18" Type="http://schemas.openxmlformats.org/officeDocument/2006/relationships/hyperlink" Target="http://www.itu.int/md/S12-WCIT12-C-0004/en" TargetMode="External"/><Relationship Id="rId26" Type="http://schemas.openxmlformats.org/officeDocument/2006/relationships/hyperlink" Target="http://www.itu.int/md/S12-WCIT12-C-0004/en" TargetMode="External"/><Relationship Id="rId39" Type="http://schemas.openxmlformats.org/officeDocument/2006/relationships/hyperlink" Target="http://www.itu.int/md/S12-WCIT12-C-0004/en" TargetMode="External"/><Relationship Id="rId21" Type="http://schemas.openxmlformats.org/officeDocument/2006/relationships/hyperlink" Target="http://www.itu.int/md/S12-WCIT12-C-0004/en" TargetMode="External"/><Relationship Id="rId34" Type="http://schemas.openxmlformats.org/officeDocument/2006/relationships/hyperlink" Target="http://www.itu.int/md/S12-WCIT12-C-0004/en" TargetMode="External"/><Relationship Id="rId42" Type="http://schemas.openxmlformats.org/officeDocument/2006/relationships/hyperlink" Target="http://www.itu.int/md/S12-WCIT12-C-0004/en" TargetMode="External"/><Relationship Id="rId47" Type="http://schemas.openxmlformats.org/officeDocument/2006/relationships/hyperlink" Target="http://www.itu.int/md/S12-WCIT12-C-0004/en" TargetMode="External"/><Relationship Id="rId50" Type="http://schemas.openxmlformats.org/officeDocument/2006/relationships/hyperlink" Target="http://www.itu.int/md/S12-WCIT12-C-0004/en"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tu.int/md/S12-WCIT12-C-0004/en" TargetMode="External"/><Relationship Id="rId17" Type="http://schemas.openxmlformats.org/officeDocument/2006/relationships/hyperlink" Target="http://www.itu.int/md/S12-WCIT12-C-0004/en" TargetMode="External"/><Relationship Id="rId25" Type="http://schemas.openxmlformats.org/officeDocument/2006/relationships/hyperlink" Target="http://www.itu.int/md/S12-WCIT12-C-0004/en" TargetMode="External"/><Relationship Id="rId33" Type="http://schemas.openxmlformats.org/officeDocument/2006/relationships/hyperlink" Target="http://www.itu.int/md/S12-WCIT12-C-0004/en" TargetMode="External"/><Relationship Id="rId38" Type="http://schemas.openxmlformats.org/officeDocument/2006/relationships/hyperlink" Target="http://www.itu.int/md/S12-WCIT12-C-0004/en" TargetMode="External"/><Relationship Id="rId46" Type="http://schemas.openxmlformats.org/officeDocument/2006/relationships/hyperlink" Target="http://www.itu.int/md/S12-WCIT12-C-0004/en"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md/S12-WCIT12-C-0004/en" TargetMode="External"/><Relationship Id="rId20" Type="http://schemas.openxmlformats.org/officeDocument/2006/relationships/hyperlink" Target="http://www.itu.int/md/S12-WCIT12-C-0004/en" TargetMode="External"/><Relationship Id="rId29" Type="http://schemas.openxmlformats.org/officeDocument/2006/relationships/hyperlink" Target="http://www.itu.int/md/S12-WCIT12-C-0004/en" TargetMode="External"/><Relationship Id="rId41" Type="http://schemas.openxmlformats.org/officeDocument/2006/relationships/hyperlink" Target="http://www.itu.int/md/S12-WCIT12-C-0004/en"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S12-WCIT12-C-0004/en" TargetMode="External"/><Relationship Id="rId24" Type="http://schemas.openxmlformats.org/officeDocument/2006/relationships/hyperlink" Target="http://www.itu.int/md/S12-WCIT12-C-0004/en" TargetMode="External"/><Relationship Id="rId32" Type="http://schemas.openxmlformats.org/officeDocument/2006/relationships/hyperlink" Target="http://www.itu.int/md/S12-WCIT12-C-0004/en" TargetMode="External"/><Relationship Id="rId37" Type="http://schemas.openxmlformats.org/officeDocument/2006/relationships/hyperlink" Target="http://www.itu.int/md/S12-WCIT12-C-0004/en" TargetMode="External"/><Relationship Id="rId40" Type="http://schemas.openxmlformats.org/officeDocument/2006/relationships/hyperlink" Target="http://www.itu.int/md/S12-WCIT12-C-0004/en" TargetMode="External"/><Relationship Id="rId45" Type="http://schemas.openxmlformats.org/officeDocument/2006/relationships/hyperlink" Target="http://www.itu.int/md/S12-WCIT12-C-0004/en" TargetMode="External"/><Relationship Id="rId53" Type="http://schemas.openxmlformats.org/officeDocument/2006/relationships/hyperlink" Target="http://www.itu.int/md/S12-WCIT12-C-0005/en"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md/S12-WCIT12-C-0004/en" TargetMode="External"/><Relationship Id="rId23" Type="http://schemas.openxmlformats.org/officeDocument/2006/relationships/hyperlink" Target="http://www.itu.int/md/S12-WCIT12-C-0004/en" TargetMode="External"/><Relationship Id="rId28" Type="http://schemas.openxmlformats.org/officeDocument/2006/relationships/hyperlink" Target="http://www.itu.int/md/S12-WCIT12-C-0004/en" TargetMode="External"/><Relationship Id="rId36" Type="http://schemas.openxmlformats.org/officeDocument/2006/relationships/hyperlink" Target="http://www.itu.int/md/S12-WCIT12-C-0004/en" TargetMode="External"/><Relationship Id="rId49" Type="http://schemas.openxmlformats.org/officeDocument/2006/relationships/hyperlink" Target="http://www.itu.int/md/S12-WCIT12-C-0004/en" TargetMode="External"/><Relationship Id="rId57" Type="http://schemas.openxmlformats.org/officeDocument/2006/relationships/footer" Target="footer3.xml"/><Relationship Id="rId10" Type="http://schemas.openxmlformats.org/officeDocument/2006/relationships/hyperlink" Target="http://www.itu.int/md/S12-WCIT12-C-0004/en" TargetMode="External"/><Relationship Id="rId19" Type="http://schemas.openxmlformats.org/officeDocument/2006/relationships/hyperlink" Target="http://www.itu.int/md/S12-WCIT12-C-0004/en" TargetMode="External"/><Relationship Id="rId31" Type="http://schemas.openxmlformats.org/officeDocument/2006/relationships/hyperlink" Target="http://www.itu.int/md/S12-WCIT12-C-0004/en" TargetMode="External"/><Relationship Id="rId44" Type="http://schemas.openxmlformats.org/officeDocument/2006/relationships/hyperlink" Target="http://www.itu.int/md/S12-WCIT12-C-0004/en" TargetMode="External"/><Relationship Id="rId52" Type="http://schemas.openxmlformats.org/officeDocument/2006/relationships/hyperlink" Target="http://www.itu.int/md/S12-WCIT12-C-0004/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md/S12-WCIT12-C-0004/en" TargetMode="External"/><Relationship Id="rId22" Type="http://schemas.openxmlformats.org/officeDocument/2006/relationships/hyperlink" Target="http://www.itu.int/md/S12-WCIT12-C-0004/en" TargetMode="External"/><Relationship Id="rId27" Type="http://schemas.openxmlformats.org/officeDocument/2006/relationships/hyperlink" Target="http://www.itu.int/md/S12-WCIT12-C-0004/en" TargetMode="External"/><Relationship Id="rId30" Type="http://schemas.openxmlformats.org/officeDocument/2006/relationships/hyperlink" Target="http://www.itu.int/md/S12-WCIT12-C-0004/en" TargetMode="External"/><Relationship Id="rId35" Type="http://schemas.openxmlformats.org/officeDocument/2006/relationships/hyperlink" Target="http://www.itu.int/md/S12-WCIT12-C-0004/en" TargetMode="External"/><Relationship Id="rId43" Type="http://schemas.openxmlformats.org/officeDocument/2006/relationships/hyperlink" Target="http://www.itu.int/md/S12-WCIT12-C-0004/en" TargetMode="External"/><Relationship Id="rId48" Type="http://schemas.openxmlformats.org/officeDocument/2006/relationships/hyperlink" Target="http://www.itu.int/md/S12-WCIT12-C-0004/en"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itu.int/md/S12-WCIT12-C-0004/en"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CIT12-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D6C14-5205-4447-AAAF-6D5ABE3B9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PE_WCIT12-E.dotx</Template>
  <TotalTime>134</TotalTime>
  <Pages>10</Pages>
  <Words>3115</Words>
  <Characters>17758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S12-WCIT12-C-0021!!MSW-E</vt:lpstr>
    </vt:vector>
  </TitlesOfParts>
  <Manager>General Secretariat - Pool</Manager>
  <Company>International Telecommunication Union (ITU)</Company>
  <LinksUpToDate>false</LinksUpToDate>
  <CharactersWithSpaces>20832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S12-WCIT12-C-0021!!MSW-E</dc:title>
  <dc:subject>World Conference on International Telecommunications (WCIT)</dc:subject>
  <dc:creator>Documents Proposals Manager (DPM)</dc:creator>
  <cp:keywords>DPM_v5.3.2.5_prod</cp:keywords>
  <dc:description/>
  <cp:lastModifiedBy>unknown</cp:lastModifiedBy>
  <cp:revision>14</cp:revision>
  <cp:lastPrinted>2012-11-05T15:08:00Z</cp:lastPrinted>
  <dcterms:created xsi:type="dcterms:W3CDTF">2012-11-05T13:17:00Z</dcterms:created>
  <dcterms:modified xsi:type="dcterms:W3CDTF">2012-11-06T07:56:00Z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