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r>
              <w:rPr>
                <w:sz w:val="34"/>
                <w:szCs w:val="34"/>
                <w:rtl/>
              </w:rPr>
              <w:t>دبي،</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02F31C26" wp14:editId="438B9780">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336C1A">
            <w:pPr>
              <w:rPr>
                <w:rtl/>
                <w:lang w:bidi="ar-EG"/>
              </w:rPr>
            </w:pPr>
          </w:p>
        </w:tc>
        <w:tc>
          <w:tcPr>
            <w:tcW w:w="3119" w:type="dxa"/>
            <w:tcBorders>
              <w:bottom w:val="single" w:sz="12" w:space="0" w:color="auto"/>
            </w:tcBorders>
          </w:tcPr>
          <w:p w:rsidR="00280E04" w:rsidRPr="00A9645C" w:rsidRDefault="00280E04" w:rsidP="00336C1A">
            <w:pPr>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336C1A">
            <w:pPr>
              <w:pStyle w:val="Adress"/>
              <w:framePr w:hSpace="0" w:wrap="auto" w:xAlign="left" w:yAlign="inline"/>
              <w:rPr>
                <w:rtl/>
              </w:rPr>
            </w:pPr>
          </w:p>
        </w:tc>
        <w:tc>
          <w:tcPr>
            <w:tcW w:w="3119" w:type="dxa"/>
            <w:tcBorders>
              <w:top w:val="single" w:sz="12" w:space="0" w:color="auto"/>
            </w:tcBorders>
          </w:tcPr>
          <w:p w:rsidR="00280E04" w:rsidRPr="00BD6EF3" w:rsidRDefault="00280E04" w:rsidP="00336C1A">
            <w:pPr>
              <w:pStyle w:val="Adress"/>
              <w:framePr w:hSpace="0" w:wrap="auto" w:xAlign="left" w:yAlign="inline"/>
            </w:pPr>
          </w:p>
        </w:tc>
      </w:tr>
      <w:tr w:rsidR="00280E04" w:rsidTr="00336C1A">
        <w:trPr>
          <w:cantSplit/>
        </w:trPr>
        <w:tc>
          <w:tcPr>
            <w:tcW w:w="6770" w:type="dxa"/>
          </w:tcPr>
          <w:p w:rsidR="00280E04" w:rsidRPr="00BD6EF3" w:rsidRDefault="00280E04" w:rsidP="009A7E73">
            <w:pPr>
              <w:pStyle w:val="Committee"/>
              <w:framePr w:hSpace="0" w:wrap="auto" w:yAlign="inline"/>
              <w:rPr>
                <w:rtl/>
              </w:rPr>
            </w:pPr>
            <w:r w:rsidRPr="007610E7">
              <w:rPr>
                <w:rFonts w:ascii="Traditional Arabic" w:eastAsia="SimSun" w:hAnsi="Traditional Arabic"/>
                <w:rtl/>
              </w:rPr>
              <w:t>الجلسة العامة</w:t>
            </w:r>
          </w:p>
        </w:tc>
        <w:tc>
          <w:tcPr>
            <w:tcW w:w="3119" w:type="dxa"/>
            <w:vAlign w:val="center"/>
          </w:tcPr>
          <w:p w:rsidR="00280E04" w:rsidRPr="00BD6EF3" w:rsidRDefault="001C4B83" w:rsidP="00642AE0">
            <w:pPr>
              <w:pStyle w:val="Adress"/>
              <w:framePr w:hSpace="0" w:wrap="auto" w:xAlign="left" w:yAlign="inline"/>
              <w:rPr>
                <w:rtl/>
              </w:rPr>
            </w:pPr>
            <w:r w:rsidRPr="00C34E7B">
              <w:rPr>
                <w:rFonts w:ascii="Verdana" w:hAnsi="Verdana" w:hint="cs"/>
                <w:rtl/>
              </w:rPr>
              <w:t xml:space="preserve">الوثيقة </w:t>
            </w:r>
            <w:r w:rsidRPr="00C34E7B">
              <w:rPr>
                <w:rFonts w:ascii="Verdana" w:hAnsi="Verdana"/>
              </w:rPr>
              <w:t>21-A</w:t>
            </w:r>
          </w:p>
        </w:tc>
      </w:tr>
      <w:tr w:rsidR="00280E04" w:rsidTr="00336C1A">
        <w:trPr>
          <w:cantSplit/>
        </w:trPr>
        <w:tc>
          <w:tcPr>
            <w:tcW w:w="6770" w:type="dxa"/>
          </w:tcPr>
          <w:p w:rsidR="00280E04" w:rsidRPr="00232325" w:rsidRDefault="00280E04" w:rsidP="00232325">
            <w:pPr>
              <w:rPr>
                <w:b/>
                <w:bCs/>
                <w:rtl/>
              </w:rPr>
            </w:pPr>
          </w:p>
        </w:tc>
        <w:tc>
          <w:tcPr>
            <w:tcW w:w="3119" w:type="dxa"/>
            <w:vAlign w:val="center"/>
          </w:tcPr>
          <w:p w:rsidR="00280E04" w:rsidRPr="001C4B83" w:rsidRDefault="001C4B83" w:rsidP="001C4B83">
            <w:pPr>
              <w:pStyle w:val="Adress"/>
              <w:framePr w:hSpace="0" w:wrap="auto" w:xAlign="left" w:yAlign="inline"/>
              <w:rPr>
                <w:rFonts w:ascii="Verdana" w:hAnsi="Verdana"/>
                <w:rtl/>
              </w:rPr>
            </w:pPr>
            <w:r>
              <w:rPr>
                <w:rFonts w:ascii="Verdana" w:hAnsi="Verdana"/>
              </w:rPr>
              <w:t>3</w:t>
            </w:r>
            <w:r w:rsidR="00280E04" w:rsidRPr="001C4B83">
              <w:rPr>
                <w:rFonts w:ascii="Verdana" w:hAnsi="Verdana"/>
                <w:rtl/>
              </w:rPr>
              <w:t xml:space="preserve"> نوفمبر </w:t>
            </w:r>
            <w:r>
              <w:rPr>
                <w:rFonts w:ascii="Verdana" w:hAnsi="Verdana"/>
              </w:rPr>
              <w:t>2012</w:t>
            </w:r>
          </w:p>
        </w:tc>
      </w:tr>
      <w:tr w:rsidR="00280E04" w:rsidTr="00336C1A">
        <w:trPr>
          <w:cantSplit/>
        </w:trPr>
        <w:tc>
          <w:tcPr>
            <w:tcW w:w="6770" w:type="dxa"/>
          </w:tcPr>
          <w:p w:rsidR="00280E04" w:rsidRPr="00BD6EF3" w:rsidRDefault="00280E04" w:rsidP="00336C1A">
            <w:pPr>
              <w:pStyle w:val="Adress"/>
              <w:framePr w:hSpace="0" w:wrap="auto" w:xAlign="left" w:yAlign="inline"/>
              <w:rPr>
                <w:rFonts w:eastAsia="SimSun" w:hint="eastAsia"/>
                <w:rtl/>
              </w:rPr>
            </w:pPr>
          </w:p>
        </w:tc>
        <w:tc>
          <w:tcPr>
            <w:tcW w:w="3119" w:type="dxa"/>
            <w:vAlign w:val="center"/>
          </w:tcPr>
          <w:p w:rsidR="00280E04" w:rsidRPr="001C4B83" w:rsidRDefault="00280E04" w:rsidP="00336C1A">
            <w:pPr>
              <w:pStyle w:val="Adress"/>
              <w:framePr w:hSpace="0" w:wrap="auto" w:xAlign="left" w:yAlign="inline"/>
              <w:rPr>
                <w:rFonts w:ascii="Verdana" w:hAnsi="Verdana"/>
              </w:rPr>
            </w:pPr>
            <w:r w:rsidRPr="001C4B83">
              <w:rPr>
                <w:rFonts w:ascii="Verdana" w:hAnsi="Verdana"/>
                <w:rtl/>
              </w:rPr>
              <w:t>الأصل: بالإنكليزية</w:t>
            </w:r>
          </w:p>
        </w:tc>
      </w:tr>
      <w:tr w:rsidR="00280E04" w:rsidTr="00336C1A">
        <w:trPr>
          <w:cantSplit/>
        </w:trPr>
        <w:tc>
          <w:tcPr>
            <w:tcW w:w="9889" w:type="dxa"/>
            <w:gridSpan w:val="2"/>
          </w:tcPr>
          <w:p w:rsidR="00280E04" w:rsidRDefault="00280E04" w:rsidP="00336C1A">
            <w:pPr>
              <w:pStyle w:val="Adress"/>
              <w:framePr w:hSpace="0" w:wrap="auto" w:xAlign="left" w:yAlign="inline"/>
              <w:rPr>
                <w:rFonts w:eastAsia="SimSun" w:hint="eastAsia"/>
              </w:rPr>
            </w:pPr>
          </w:p>
        </w:tc>
      </w:tr>
      <w:tr w:rsidR="00280E04" w:rsidTr="00336C1A">
        <w:trPr>
          <w:cantSplit/>
        </w:trPr>
        <w:tc>
          <w:tcPr>
            <w:tcW w:w="9889" w:type="dxa"/>
            <w:gridSpan w:val="2"/>
          </w:tcPr>
          <w:p w:rsidR="00280E04" w:rsidRPr="00E621A3" w:rsidRDefault="00280E04" w:rsidP="00336C1A">
            <w:pPr>
              <w:pStyle w:val="Source"/>
              <w:rPr>
                <w:rtl/>
              </w:rPr>
            </w:pPr>
            <w:r w:rsidRPr="008204AC">
              <w:rPr>
                <w:rFonts w:ascii="Traditional Arabic" w:eastAsia="SimSun" w:hAnsi="Traditional Arabic"/>
                <w:rtl/>
              </w:rPr>
              <w:t>جمهورية الهند</w:t>
            </w:r>
          </w:p>
        </w:tc>
      </w:tr>
      <w:tr w:rsidR="00280E04" w:rsidTr="00336C1A">
        <w:trPr>
          <w:cantSplit/>
        </w:trPr>
        <w:tc>
          <w:tcPr>
            <w:tcW w:w="9889" w:type="dxa"/>
            <w:gridSpan w:val="2"/>
          </w:tcPr>
          <w:p w:rsidR="00280E04" w:rsidRPr="00BD6EF3" w:rsidRDefault="001C4B83" w:rsidP="00D154C1">
            <w:pPr>
              <w:pStyle w:val="Title1"/>
              <w:spacing w:before="240"/>
              <w:rPr>
                <w:rtl/>
              </w:rPr>
            </w:pPr>
            <w:r>
              <w:rPr>
                <w:rFonts w:hint="cs"/>
                <w:rtl/>
              </w:rPr>
              <w:t>مقترحات بشأن أعمال المؤتمر</w:t>
            </w:r>
          </w:p>
        </w:tc>
      </w:tr>
      <w:tr w:rsidR="00280E04" w:rsidTr="00336C1A">
        <w:trPr>
          <w:cantSplit/>
        </w:trPr>
        <w:tc>
          <w:tcPr>
            <w:tcW w:w="9889" w:type="dxa"/>
            <w:gridSpan w:val="2"/>
          </w:tcPr>
          <w:p w:rsidR="00280E04" w:rsidRPr="000F0A3B" w:rsidRDefault="00280E04" w:rsidP="000F0A3B">
            <w:pPr>
              <w:pStyle w:val="Agendaitem"/>
            </w:pPr>
          </w:p>
        </w:tc>
      </w:tr>
    </w:tbl>
    <w:p w:rsidR="001C4B83" w:rsidRDefault="001C4B83" w:rsidP="001C4B83">
      <w:pPr>
        <w:pStyle w:val="Headingb"/>
      </w:pPr>
      <w:r>
        <w:rPr>
          <w:rFonts w:hint="cs"/>
          <w:rtl/>
        </w:rPr>
        <w:t>مقدمة</w:t>
      </w:r>
    </w:p>
    <w:p w:rsidR="001C4B83" w:rsidRDefault="001C4B83" w:rsidP="001C4B83">
      <w:pPr>
        <w:rPr>
          <w:rtl/>
          <w:lang w:val="ru-RU" w:bidi="ar-EG"/>
        </w:rPr>
      </w:pPr>
      <w:r>
        <w:rPr>
          <w:rFonts w:hint="cs"/>
          <w:rtl/>
          <w:lang w:val="ru-RU" w:bidi="ar-EG"/>
        </w:rPr>
        <w:t>نحن ندرك ونقدر الجهود التي يبذلها الاتحاد الدولي للاتصالات في التحضير لمشروع اللوائح المقترحة للاتصالات الدولية من أجل المؤتمر العالمي للاتصالات الدولية</w:t>
      </w:r>
      <w:r w:rsidR="00FB1630">
        <w:rPr>
          <w:rFonts w:hint="cs"/>
          <w:rtl/>
          <w:lang w:val="ru-RU" w:bidi="ar-EG"/>
        </w:rPr>
        <w:t xml:space="preserve"> لعام </w:t>
      </w:r>
      <w:r w:rsidR="00FB1630">
        <w:rPr>
          <w:lang w:bidi="ar-EG"/>
        </w:rPr>
        <w:t>2012</w:t>
      </w:r>
      <w:r>
        <w:rPr>
          <w:rFonts w:hint="cs"/>
          <w:rtl/>
          <w:lang w:val="ru-RU" w:bidi="ar-EG"/>
        </w:rPr>
        <w:t>.</w:t>
      </w:r>
    </w:p>
    <w:p w:rsidR="001C4B83" w:rsidRDefault="001C4B83" w:rsidP="001C4B83">
      <w:pPr>
        <w:rPr>
          <w:rtl/>
          <w:lang w:val="ru-RU" w:bidi="ar-EG"/>
        </w:rPr>
      </w:pPr>
      <w:r>
        <w:rPr>
          <w:rFonts w:hint="cs"/>
          <w:rtl/>
          <w:lang w:val="ru-RU" w:bidi="ar-EG"/>
        </w:rPr>
        <w:t xml:space="preserve">لقد وضع المقترح المرفق من خلال عملية مشاورات ضمت المجموعات المختلفة لأصحاب المصلحة في القطاعين العام والخاص في الهند. وقد أوليت التشريعات القائمة والسياسات الحكومية اهتماماً كبيراً عند إعداد هذا المقترح. ونحن نعترف بأن الاتصالات/تكنولوجيا المعلومات والاتصالات قد شهدت تطورات هامة منذ عام </w:t>
      </w:r>
      <w:r>
        <w:rPr>
          <w:lang w:val="es-ES_tradnl" w:bidi="ar-EG"/>
        </w:rPr>
        <w:t>1988</w:t>
      </w:r>
      <w:r>
        <w:rPr>
          <w:rFonts w:hint="cs"/>
          <w:rtl/>
          <w:lang w:val="ru-RU" w:bidi="ar-EG"/>
        </w:rPr>
        <w:t xml:space="preserve"> من حيث الاختراقات التكنولوجية والخدمات الجديدة وبنية الأسواق. واعترافاً بهذا الواقع، فقد قدمت الهند مقترحها على شكل إضافة </w:t>
      </w:r>
      <w:r>
        <w:rPr>
          <w:lang w:bidi="ar-EG"/>
        </w:rPr>
        <w:t>(ADD)</w:t>
      </w:r>
      <w:r>
        <w:rPr>
          <w:rFonts w:hint="cs"/>
          <w:rtl/>
          <w:lang w:val="ru-RU" w:bidi="ar-EG"/>
        </w:rPr>
        <w:t xml:space="preserve"> أو</w:t>
      </w:r>
      <w:r>
        <w:rPr>
          <w:rFonts w:hint="eastAsia"/>
          <w:rtl/>
          <w:lang w:val="ru-RU" w:bidi="ar-EG"/>
        </w:rPr>
        <w:t> </w:t>
      </w:r>
      <w:r>
        <w:rPr>
          <w:rFonts w:hint="cs"/>
          <w:rtl/>
          <w:lang w:val="ru-RU" w:bidi="ar-EG"/>
        </w:rPr>
        <w:t>تعديل</w:t>
      </w:r>
      <w:r>
        <w:rPr>
          <w:rFonts w:hint="eastAsia"/>
          <w:rtl/>
          <w:lang w:val="ru-RU" w:bidi="ar-EG"/>
        </w:rPr>
        <w:t> </w:t>
      </w:r>
      <w:r>
        <w:rPr>
          <w:lang w:bidi="ar-EG"/>
        </w:rPr>
        <w:t>(MOD)</w:t>
      </w:r>
      <w:r>
        <w:rPr>
          <w:rFonts w:hint="cs"/>
          <w:rtl/>
          <w:lang w:val="ru-RU" w:bidi="ar-EG"/>
        </w:rPr>
        <w:t xml:space="preserve"> لبعض المقترحات ذات الصلة فحسب، وذلك بالإشارة إلى الرقم </w:t>
      </w:r>
      <w:r>
        <w:rPr>
          <w:lang w:bidi="ar-EG"/>
        </w:rPr>
        <w:t>CWG/4/XXX</w:t>
      </w:r>
      <w:r>
        <w:rPr>
          <w:rFonts w:hint="cs"/>
          <w:rtl/>
          <w:lang w:val="ru-RU" w:bidi="ar-EG"/>
        </w:rPr>
        <w:t xml:space="preserve"> المذكور في الملحق </w:t>
      </w:r>
      <w:r>
        <w:rPr>
          <w:lang w:bidi="ar-EG"/>
        </w:rPr>
        <w:t>2</w:t>
      </w:r>
      <w:r>
        <w:rPr>
          <w:rFonts w:hint="cs"/>
          <w:rtl/>
          <w:lang w:val="ru-RU" w:bidi="ar-EG"/>
        </w:rPr>
        <w:t xml:space="preserve"> من الوثيقة </w:t>
      </w:r>
      <w:r>
        <w:rPr>
          <w:lang w:bidi="ar-EG"/>
        </w:rPr>
        <w:t>4(Add.2)</w:t>
      </w:r>
      <w:r>
        <w:rPr>
          <w:rFonts w:hint="cs"/>
          <w:rtl/>
          <w:lang w:bidi="ar-EG"/>
        </w:rPr>
        <w:t>.</w:t>
      </w:r>
      <w:r>
        <w:rPr>
          <w:rFonts w:hint="cs"/>
          <w:rtl/>
          <w:lang w:val="ru-RU" w:bidi="ar-EG"/>
        </w:rPr>
        <w:t xml:space="preserve"> وبالنظر إلى ضخامة القضايا المتعلقة بالاتصالات الدولية فقد تتخذ الهند الموقف المناسب بشأن أحكام أخرى في مشروع وثيقة لوائح الاتصالات الدولية خلال مناقشات المؤتمر العالمي للاتصالات الدولية.</w:t>
      </w:r>
    </w:p>
    <w:p w:rsidR="001C4B83" w:rsidRDefault="001C4B83" w:rsidP="001C4B83">
      <w:pPr>
        <w:rPr>
          <w:rtl/>
          <w:lang w:val="ru-RU" w:bidi="ar-EG"/>
        </w:rPr>
      </w:pPr>
      <w:r>
        <w:rPr>
          <w:rFonts w:hint="cs"/>
          <w:rtl/>
          <w:lang w:val="ru-RU" w:bidi="ar-EG"/>
        </w:rPr>
        <w:t xml:space="preserve">وقد جرت إلى جانب ذلك دراسة متأنية المقترحات الواردة من مختلف المناطق إلى المؤتمر إضافة إلى العملية التحضيرية له. ومن أجل الإسهام في تحقيق توافق في الآراء بشأن مختلف القضايا التي تجري مناقشتها في المؤتمر فقد استُمِد مضمون هذا المقترح من </w:t>
      </w:r>
      <w:r w:rsidRPr="00092185">
        <w:rPr>
          <w:rFonts w:ascii="Traditional Arabic" w:hAnsi="Traditional Arabic"/>
          <w:color w:val="000000"/>
          <w:sz w:val="30"/>
          <w:rtl/>
        </w:rPr>
        <w:t>نواتج فريق العمل التابع للمجلس</w:t>
      </w:r>
      <w:r>
        <w:rPr>
          <w:rFonts w:ascii="Traditional Arabic" w:hAnsi="Traditional Arabic" w:hint="cs"/>
          <w:color w:val="000000"/>
          <w:sz w:val="30"/>
          <w:rtl/>
        </w:rPr>
        <w:t xml:space="preserve"> المعني ب</w:t>
      </w:r>
      <w:r>
        <w:rPr>
          <w:rFonts w:hint="cs"/>
          <w:rtl/>
          <w:lang w:val="ru-RU" w:bidi="ar-EG"/>
        </w:rPr>
        <w:t>المؤتمر العالمي للاتصالات الدولية (</w:t>
      </w:r>
      <w:r>
        <w:rPr>
          <w:lang w:bidi="ar-EG"/>
        </w:rPr>
        <w:t>WCIT/4 Add.2</w:t>
      </w:r>
      <w:r>
        <w:rPr>
          <w:rFonts w:hint="cs"/>
          <w:rtl/>
          <w:lang w:val="ru-RU" w:bidi="ar-EG"/>
        </w:rPr>
        <w:t>،"مشروع اللوائح المستقبلية للاتصالات الدولية").</w:t>
      </w:r>
    </w:p>
    <w:p w:rsidR="001C4B83" w:rsidRDefault="001C4B83" w:rsidP="001C4B83">
      <w:pPr>
        <w:rPr>
          <w:rtl/>
          <w:lang w:val="ru-RU" w:bidi="ar-EG"/>
        </w:rPr>
      </w:pPr>
      <w:r>
        <w:rPr>
          <w:rFonts w:hint="cs"/>
          <w:rtl/>
          <w:lang w:val="ru-RU" w:bidi="ar-EG"/>
        </w:rPr>
        <w:t xml:space="preserve">وبما أن الهند تؤمن بأهمية وجود إطار دولي للأمن في عالم اليوم المترابط، فقد أدرجت مقترحاً جديداً في المادة </w:t>
      </w:r>
      <w:r w:rsidRPr="00FB1630">
        <w:rPr>
          <w:i/>
          <w:iCs/>
          <w:lang w:bidi="ar-EG"/>
        </w:rPr>
        <w:t>5A</w:t>
      </w:r>
      <w:r>
        <w:rPr>
          <w:rFonts w:hint="cs"/>
          <w:rtl/>
          <w:lang w:bidi="ar-EG"/>
        </w:rPr>
        <w:t xml:space="preserve"> بعنوان</w:t>
      </w:r>
      <w:r>
        <w:rPr>
          <w:rFonts w:hint="cs"/>
          <w:rtl/>
          <w:lang w:val="ru-RU" w:bidi="ar-EG"/>
        </w:rPr>
        <w:t xml:space="preserve">: </w:t>
      </w:r>
      <w:r w:rsidRPr="00FB1630">
        <w:rPr>
          <w:rFonts w:hint="cs"/>
          <w:i/>
          <w:iCs/>
          <w:rtl/>
          <w:lang w:val="ru-RU" w:bidi="ar-EG"/>
        </w:rPr>
        <w:t>الثقة والأمن في الاتصالات/تكنولوجيا المعلومات والاتصالات</w:t>
      </w:r>
      <w:r>
        <w:rPr>
          <w:rFonts w:hint="cs"/>
          <w:rtl/>
          <w:lang w:val="ru-RU" w:bidi="ar-EG"/>
        </w:rPr>
        <w:t>.</w:t>
      </w:r>
    </w:p>
    <w:p w:rsidR="00F16602" w:rsidRDefault="001C4B83" w:rsidP="001C4B83">
      <w:r w:rsidRPr="002919E1">
        <w:rPr>
          <w:rtl/>
        </w:rPr>
        <w:br w:type="page"/>
      </w:r>
    </w:p>
    <w:p w:rsidR="00092185" w:rsidRDefault="00092185" w:rsidP="00092185">
      <w:pPr>
        <w:pStyle w:val="Volumetitle"/>
        <w:rPr>
          <w:b w:val="0"/>
          <w:bCs/>
        </w:rPr>
      </w:pPr>
      <w:r>
        <w:rPr>
          <w:b w:val="0"/>
          <w:bCs/>
          <w:rtl/>
        </w:rPr>
        <w:lastRenderedPageBreak/>
        <w:t>لوائح الاتصالات الدولية</w:t>
      </w:r>
    </w:p>
    <w:p w:rsidR="00092185" w:rsidRDefault="00F92FBA" w:rsidP="00092185">
      <w:pPr>
        <w:pStyle w:val="Section1"/>
        <w:rPr>
          <w:rtl/>
        </w:rPr>
      </w:pPr>
      <w:r>
        <w:rPr>
          <w:rFonts w:hint="cs"/>
          <w:rtl/>
        </w:rPr>
        <w:t>تمهيـد</w:t>
      </w:r>
    </w:p>
    <w:p w:rsidR="00F02DB2" w:rsidRPr="001C4B83" w:rsidRDefault="00F92FBA">
      <w:pPr>
        <w:pStyle w:val="Proposal"/>
        <w:rPr>
          <w:b w:val="0"/>
          <w:bCs w:val="0"/>
        </w:rPr>
      </w:pPr>
      <w:r>
        <w:t>MOD</w:t>
      </w:r>
      <w:r>
        <w:tab/>
      </w:r>
      <w:r w:rsidRPr="001C4B83">
        <w:rPr>
          <w:b w:val="0"/>
          <w:bCs w:val="0"/>
        </w:rPr>
        <w:t>IND/21/1</w:t>
      </w:r>
    </w:p>
    <w:p w:rsidR="001C4B83" w:rsidRPr="00411B08" w:rsidRDefault="001C4B83" w:rsidP="001C4B83">
      <w:pPr>
        <w:rPr>
          <w:rFonts w:ascii="Calibri" w:hAnsi="Calibri"/>
          <w:rtl/>
          <w:lang w:val="fr-CH"/>
        </w:rPr>
      </w:pPr>
      <w:r w:rsidRPr="00411B08">
        <w:rPr>
          <w:rStyle w:val="Artdef"/>
        </w:rPr>
        <w:t>1</w:t>
      </w:r>
      <w:r w:rsidRPr="00411B08">
        <w:rPr>
          <w:rFonts w:ascii="Calibri" w:hAnsi="Calibri"/>
          <w:b/>
          <w:bCs/>
        </w:rPr>
        <w:tab/>
      </w:r>
      <w:r w:rsidRPr="00411B08">
        <w:rPr>
          <w:rFonts w:ascii="Calibri" w:hAnsi="Calibri" w:hint="eastAsia"/>
          <w:rtl/>
          <w:lang w:val="fr-CH"/>
        </w:rPr>
        <w:t>مع</w:t>
      </w:r>
      <w:r w:rsidRPr="00411B08">
        <w:rPr>
          <w:rFonts w:ascii="Calibri" w:hAnsi="Calibri"/>
          <w:rtl/>
          <w:lang w:val="fr-CH"/>
        </w:rPr>
        <w:t xml:space="preserve"> </w:t>
      </w:r>
      <w:r w:rsidRPr="00411B08">
        <w:rPr>
          <w:rFonts w:ascii="Calibri" w:hAnsi="Calibri" w:hint="eastAsia"/>
          <w:rtl/>
          <w:lang w:val="fr-CH"/>
        </w:rPr>
        <w:t>الاعتراف</w:t>
      </w:r>
      <w:r w:rsidRPr="00411B08">
        <w:rPr>
          <w:rFonts w:ascii="Calibri" w:hAnsi="Calibri"/>
          <w:rtl/>
          <w:lang w:val="fr-CH"/>
        </w:rPr>
        <w:t xml:space="preserve"> </w:t>
      </w:r>
      <w:r w:rsidRPr="00411B08">
        <w:rPr>
          <w:rFonts w:ascii="Calibri" w:hAnsi="Calibri" w:hint="eastAsia"/>
          <w:rtl/>
          <w:lang w:val="fr-CH"/>
        </w:rPr>
        <w:t>الكامل</w:t>
      </w:r>
      <w:r w:rsidRPr="00411B08">
        <w:rPr>
          <w:rFonts w:ascii="Calibri" w:hAnsi="Calibri"/>
          <w:rtl/>
          <w:lang w:val="fr-CH"/>
        </w:rPr>
        <w:t xml:space="preserve"> </w:t>
      </w:r>
      <w:r w:rsidRPr="00411B08">
        <w:rPr>
          <w:rFonts w:ascii="Calibri" w:hAnsi="Calibri" w:hint="eastAsia"/>
          <w:rtl/>
          <w:lang w:val="fr-CH"/>
        </w:rPr>
        <w:t>بالحق</w:t>
      </w:r>
      <w:r w:rsidRPr="00411B08">
        <w:rPr>
          <w:rFonts w:ascii="Calibri" w:hAnsi="Calibri"/>
          <w:rtl/>
          <w:lang w:val="fr-CH"/>
        </w:rPr>
        <w:t xml:space="preserve"> </w:t>
      </w:r>
      <w:r w:rsidRPr="00411B08">
        <w:rPr>
          <w:rFonts w:ascii="Calibri" w:hAnsi="Calibri" w:hint="eastAsia"/>
          <w:rtl/>
          <w:lang w:val="fr-CH"/>
        </w:rPr>
        <w:t>السيادي</w:t>
      </w:r>
      <w:r w:rsidRPr="00411B08">
        <w:rPr>
          <w:rFonts w:ascii="Calibri" w:hAnsi="Calibri"/>
          <w:rtl/>
          <w:lang w:val="fr-CH"/>
        </w:rPr>
        <w:t xml:space="preserve"> </w:t>
      </w:r>
      <w:r w:rsidRPr="00411B08">
        <w:rPr>
          <w:rFonts w:ascii="Calibri" w:hAnsi="Calibri" w:hint="eastAsia"/>
          <w:rtl/>
          <w:lang w:val="fr-CH"/>
        </w:rPr>
        <w:t>لكل</w:t>
      </w:r>
      <w:r w:rsidRPr="00411B08">
        <w:rPr>
          <w:rFonts w:ascii="Calibri" w:hAnsi="Calibri"/>
          <w:rtl/>
          <w:lang w:val="fr-CH"/>
        </w:rPr>
        <w:t xml:space="preserve"> </w:t>
      </w:r>
      <w:del w:id="1" w:author="Author">
        <w:r w:rsidRPr="00411B08" w:rsidDel="00EB56F1">
          <w:rPr>
            <w:rFonts w:ascii="Calibri" w:hAnsi="Calibri" w:hint="eastAsia"/>
            <w:rtl/>
            <w:lang w:val="fr-CH"/>
          </w:rPr>
          <w:delText>بلد</w:delText>
        </w:r>
        <w:r w:rsidRPr="00411B08" w:rsidDel="00EB56F1">
          <w:rPr>
            <w:rFonts w:ascii="Calibri" w:hAnsi="Calibri"/>
            <w:rtl/>
            <w:lang w:val="fr-CH"/>
          </w:rPr>
          <w:delText xml:space="preserve"> </w:delText>
        </w:r>
      </w:del>
      <w:ins w:id="2" w:author="Author">
        <w:r w:rsidRPr="00411B08">
          <w:rPr>
            <w:rFonts w:ascii="Calibri" w:hAnsi="Calibri" w:hint="cs"/>
            <w:rtl/>
            <w:lang w:val="fr-CH"/>
          </w:rPr>
          <w:t xml:space="preserve">دولة </w:t>
        </w:r>
      </w:ins>
      <w:ins w:id="3" w:author="Debs, Mohamad" w:date="2012-11-19T10:08:00Z">
        <w:r>
          <w:rPr>
            <w:rFonts w:ascii="Calibri" w:hAnsi="Calibri" w:hint="cs"/>
            <w:rtl/>
            <w:lang w:val="fr-CH"/>
          </w:rPr>
          <w:t xml:space="preserve">عضو </w:t>
        </w:r>
      </w:ins>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تنظيم</w:t>
      </w:r>
      <w:r w:rsidRPr="00411B08">
        <w:rPr>
          <w:rFonts w:ascii="Calibri" w:hAnsi="Calibri"/>
          <w:rtl/>
          <w:lang w:val="fr-CH"/>
        </w:rPr>
        <w:t xml:space="preserve"> </w:t>
      </w:r>
      <w:r w:rsidRPr="00411B08">
        <w:rPr>
          <w:rFonts w:ascii="Calibri" w:hAnsi="Calibri" w:hint="eastAsia"/>
          <w:rtl/>
          <w:lang w:val="fr-CH"/>
        </w:rPr>
        <w:t>اتصالاته</w:t>
      </w:r>
      <w:ins w:id="4" w:author="Author">
        <w:r w:rsidRPr="00411B08">
          <w:rPr>
            <w:rFonts w:ascii="Calibri" w:hAnsi="Calibri" w:hint="cs"/>
            <w:rtl/>
            <w:lang w:val="fr-CH"/>
          </w:rPr>
          <w:t>ا</w:t>
        </w:r>
      </w:ins>
      <w:r w:rsidRPr="00411B08">
        <w:rPr>
          <w:rFonts w:ascii="Calibri" w:hAnsi="Calibri" w:hint="cs"/>
          <w:rtl/>
          <w:lang w:val="fr-CH"/>
        </w:rPr>
        <w:t>،</w:t>
      </w:r>
      <w:r w:rsidRPr="00411B08">
        <w:rPr>
          <w:rFonts w:ascii="Calibri" w:hAnsi="Calibri"/>
          <w:rtl/>
          <w:lang w:val="fr-CH"/>
        </w:rPr>
        <w:t xml:space="preserve"> </w:t>
      </w:r>
      <w:r w:rsidRPr="00411B08">
        <w:rPr>
          <w:rFonts w:ascii="Calibri" w:hAnsi="Calibri" w:hint="cs"/>
          <w:rtl/>
          <w:lang w:val="fr-CH"/>
        </w:rPr>
        <w:t xml:space="preserve">تكمل [هذا التعديل لا يسري على اللغة العربية] </w:t>
      </w:r>
      <w:r w:rsidRPr="00411B08">
        <w:rPr>
          <w:rFonts w:ascii="Calibri" w:hAnsi="Calibri" w:hint="eastAsia"/>
          <w:rtl/>
          <w:lang w:val="fr-CH"/>
        </w:rPr>
        <w:t>الأحكام</w:t>
      </w:r>
      <w:r w:rsidRPr="00411B08">
        <w:rPr>
          <w:rFonts w:ascii="Calibri" w:hAnsi="Calibri"/>
          <w:rtl/>
          <w:lang w:val="fr-CH"/>
        </w:rPr>
        <w:t xml:space="preserve"> </w:t>
      </w:r>
      <w:r w:rsidRPr="00411B08">
        <w:rPr>
          <w:rFonts w:ascii="Calibri" w:hAnsi="Calibri" w:hint="eastAsia"/>
          <w:rtl/>
          <w:lang w:val="fr-CH"/>
        </w:rPr>
        <w:t>الواردة</w:t>
      </w:r>
      <w:r w:rsidRPr="00411B08">
        <w:rPr>
          <w:rFonts w:ascii="Calibri" w:hAnsi="Calibri"/>
          <w:rtl/>
          <w:lang w:val="fr-CH"/>
        </w:rPr>
        <w:t xml:space="preserve"> </w:t>
      </w:r>
      <w:r w:rsidRPr="00411B08">
        <w:rPr>
          <w:rFonts w:ascii="Calibri" w:hAnsi="Calibri" w:hint="eastAsia"/>
          <w:rtl/>
          <w:lang w:val="fr-CH"/>
        </w:rPr>
        <w:t>في</w:t>
      </w:r>
      <w:ins w:id="5" w:author="Author">
        <w:r w:rsidRPr="00411B08">
          <w:rPr>
            <w:rFonts w:ascii="Calibri" w:hAnsi="Calibri" w:hint="cs"/>
            <w:rtl/>
            <w:lang w:val="fr-CH"/>
          </w:rPr>
          <w:t> </w:t>
        </w:r>
        <w:del w:id="6" w:author="Debs, Mohamad" w:date="2012-11-19T16:11:00Z">
          <w:r w:rsidRPr="00411B08" w:rsidDel="0006671F">
            <w:rPr>
              <w:rFonts w:ascii="Calibri" w:hAnsi="Calibri" w:hint="cs"/>
              <w:rtl/>
              <w:lang w:val="fr-CH"/>
            </w:rPr>
            <w:delText>[</w:delText>
          </w:r>
        </w:del>
        <w:r w:rsidRPr="00411B08">
          <w:rPr>
            <w:rFonts w:ascii="Calibri" w:hAnsi="Calibri" w:hint="cs"/>
            <w:rtl/>
            <w:lang w:val="fr-CH"/>
          </w:rPr>
          <w:t>لوائح الاتصالات الدولية</w:t>
        </w:r>
        <w:del w:id="7" w:author="Debs, Mohamad" w:date="2012-11-19T16:11:00Z">
          <w:r w:rsidRPr="00411B08" w:rsidDel="0006671F">
            <w:rPr>
              <w:rFonts w:ascii="Calibri" w:hAnsi="Calibri" w:hint="cs"/>
              <w:rtl/>
              <w:lang w:val="fr-CH"/>
            </w:rPr>
            <w:delText>]</w:delText>
          </w:r>
        </w:del>
      </w:ins>
      <w:r w:rsidRPr="00411B08">
        <w:rPr>
          <w:rFonts w:ascii="Calibri" w:hAnsi="Calibri"/>
          <w:rtl/>
          <w:lang w:val="fr-CH"/>
        </w:rPr>
        <w:t xml:space="preserve"> </w:t>
      </w:r>
      <w:r w:rsidRPr="00411B08">
        <w:rPr>
          <w:rFonts w:ascii="Calibri" w:hAnsi="Calibri" w:hint="eastAsia"/>
          <w:rtl/>
          <w:lang w:val="fr-CH"/>
        </w:rPr>
        <w:t>هذه</w:t>
      </w:r>
      <w:r w:rsidRPr="00411B08">
        <w:rPr>
          <w:rFonts w:ascii="Calibri" w:hAnsi="Calibri"/>
          <w:rtl/>
          <w:lang w:val="fr-CH"/>
        </w:rPr>
        <w:t xml:space="preserve"> </w:t>
      </w:r>
      <w:ins w:id="8" w:author="Author">
        <w:r w:rsidRPr="00411B08">
          <w:rPr>
            <w:rFonts w:ascii="Calibri" w:hAnsi="Calibri" w:hint="cs"/>
            <w:rtl/>
            <w:lang w:val="fr-CH"/>
          </w:rPr>
          <w:t xml:space="preserve">[يشار إليها فيما بعد "باللوائح"] </w:t>
        </w:r>
      </w:ins>
      <w:del w:id="9" w:author="Author">
        <w:r w:rsidRPr="00411B08" w:rsidDel="00AB1A6B">
          <w:rPr>
            <w:rFonts w:ascii="Calibri" w:hAnsi="Calibri" w:hint="eastAsia"/>
            <w:rtl/>
            <w:lang w:val="fr-CH"/>
          </w:rPr>
          <w:delText>اللوائح</w:delText>
        </w:r>
        <w:r w:rsidRPr="00411B08" w:rsidDel="00AB1A6B">
          <w:rPr>
            <w:rFonts w:ascii="Calibri" w:hAnsi="Calibri" w:hint="cs"/>
            <w:rtl/>
            <w:lang w:val="fr-CH"/>
          </w:rPr>
          <w:delText xml:space="preserve"> </w:delText>
        </w:r>
        <w:r w:rsidRPr="00411B08" w:rsidDel="00AC22D9">
          <w:rPr>
            <w:rFonts w:ascii="Calibri" w:hAnsi="Calibri" w:hint="cs"/>
            <w:rtl/>
            <w:lang w:val="fr-CH"/>
          </w:rPr>
          <w:delText>الاتفاقية الدولية</w:delText>
        </w:r>
        <w:r w:rsidRPr="00411B08" w:rsidDel="00AC22D9">
          <w:rPr>
            <w:rFonts w:ascii="Calibri" w:hAnsi="Calibri"/>
            <w:rtl/>
            <w:lang w:val="fr-CH"/>
          </w:rPr>
          <w:delText xml:space="preserve"> </w:delText>
        </w:r>
      </w:del>
      <w:ins w:id="10" w:author="Author">
        <w:r w:rsidRPr="00411B08">
          <w:rPr>
            <w:rFonts w:ascii="Calibri" w:hAnsi="Calibri" w:hint="eastAsia"/>
            <w:rtl/>
            <w:lang w:val="fr-CH"/>
          </w:rPr>
          <w:t>دستور</w:t>
        </w:r>
        <w:r w:rsidRPr="00411B08">
          <w:rPr>
            <w:rFonts w:ascii="Calibri" w:hAnsi="Calibri"/>
            <w:rtl/>
            <w:lang w:val="fr-CH"/>
          </w:rPr>
          <w:t xml:space="preserve"> </w:t>
        </w:r>
        <w:r w:rsidRPr="00411B08">
          <w:rPr>
            <w:rFonts w:ascii="Calibri" w:hAnsi="Calibri" w:hint="cs"/>
            <w:rtl/>
            <w:lang w:val="fr-CH"/>
          </w:rPr>
          <w:t>ا</w:t>
        </w:r>
        <w:r w:rsidRPr="00411B08">
          <w:rPr>
            <w:rFonts w:ascii="Calibri" w:hAnsi="Calibri" w:hint="eastAsia"/>
            <w:rtl/>
            <w:lang w:val="fr-CH"/>
          </w:rPr>
          <w:t>لاتحاد</w:t>
        </w:r>
        <w:r w:rsidRPr="00411B08">
          <w:rPr>
            <w:rFonts w:ascii="Calibri" w:hAnsi="Calibri"/>
            <w:rtl/>
            <w:lang w:val="fr-CH"/>
          </w:rPr>
          <w:t xml:space="preserve"> </w:t>
        </w:r>
        <w:r w:rsidRPr="00411B08">
          <w:rPr>
            <w:rFonts w:ascii="Calibri" w:hAnsi="Calibri" w:hint="eastAsia"/>
            <w:rtl/>
            <w:lang w:val="fr-CH"/>
          </w:rPr>
          <w:t>الدولي</w:t>
        </w:r>
      </w:ins>
      <w:r w:rsidRPr="00411B08">
        <w:rPr>
          <w:rFonts w:ascii="Calibri" w:hAnsi="Calibri"/>
          <w:rtl/>
          <w:lang w:val="fr-CH"/>
        </w:rPr>
        <w:t xml:space="preserve"> </w:t>
      </w:r>
      <w:r w:rsidRPr="00411B08">
        <w:rPr>
          <w:rFonts w:ascii="Calibri" w:hAnsi="Calibri" w:hint="eastAsia"/>
          <w:rtl/>
          <w:lang w:val="fr-CH"/>
        </w:rPr>
        <w:t>للاتصالات</w:t>
      </w:r>
      <w:ins w:id="11" w:author="Author">
        <w:r w:rsidRPr="00411B08">
          <w:rPr>
            <w:rFonts w:ascii="Calibri" w:hAnsi="Calibri"/>
            <w:rtl/>
            <w:lang w:val="fr-CH"/>
          </w:rPr>
          <w:t xml:space="preserve"> </w:t>
        </w:r>
        <w:r w:rsidRPr="00411B08">
          <w:rPr>
            <w:rFonts w:ascii="Calibri" w:hAnsi="Calibri" w:hint="eastAsia"/>
            <w:rtl/>
            <w:lang w:val="fr-CH"/>
          </w:rPr>
          <w:t>واتفاقيته</w:t>
        </w:r>
        <w:r w:rsidRPr="00411B08">
          <w:rPr>
            <w:rFonts w:ascii="Calibri" w:hAnsi="Calibri"/>
            <w:rtl/>
            <w:lang w:val="fr-CH"/>
          </w:rPr>
          <w:t xml:space="preserve"> </w:t>
        </w:r>
      </w:ins>
      <w:r w:rsidRPr="00411B08">
        <w:rPr>
          <w:rFonts w:ascii="Calibri" w:hAnsi="Calibri" w:hint="eastAsia"/>
          <w:rtl/>
          <w:lang w:val="fr-CH"/>
        </w:rPr>
        <w:t>بغية</w:t>
      </w:r>
      <w:r w:rsidRPr="00411B08">
        <w:rPr>
          <w:rFonts w:ascii="Calibri" w:hAnsi="Calibri"/>
          <w:rtl/>
          <w:lang w:val="fr-CH"/>
        </w:rPr>
        <w:t xml:space="preserve"> </w:t>
      </w:r>
      <w:r w:rsidRPr="00411B08">
        <w:rPr>
          <w:rFonts w:ascii="Calibri" w:hAnsi="Calibri" w:hint="eastAsia"/>
          <w:rtl/>
          <w:lang w:val="fr-CH"/>
        </w:rPr>
        <w:t>بلوغ</w:t>
      </w:r>
      <w:r w:rsidRPr="00411B08">
        <w:rPr>
          <w:rFonts w:ascii="Calibri" w:hAnsi="Calibri"/>
          <w:rtl/>
          <w:lang w:val="fr-CH"/>
        </w:rPr>
        <w:t xml:space="preserve"> </w:t>
      </w:r>
      <w:r w:rsidRPr="00411B08">
        <w:rPr>
          <w:rFonts w:ascii="Calibri" w:hAnsi="Calibri" w:hint="eastAsia"/>
          <w:rtl/>
          <w:lang w:val="fr-CH"/>
        </w:rPr>
        <w:t>أهداف</w:t>
      </w:r>
      <w:r w:rsidRPr="00411B08">
        <w:rPr>
          <w:rFonts w:ascii="Calibri" w:hAnsi="Calibri"/>
          <w:rtl/>
          <w:lang w:val="fr-CH"/>
        </w:rPr>
        <w:t xml:space="preserve"> </w:t>
      </w:r>
      <w:r w:rsidRPr="00411B08">
        <w:rPr>
          <w:rFonts w:ascii="Calibri" w:hAnsi="Calibri" w:hint="eastAsia"/>
          <w:rtl/>
          <w:lang w:val="fr-CH"/>
        </w:rPr>
        <w:t>الاتحاد</w:t>
      </w:r>
      <w:r w:rsidRPr="00411B08">
        <w:rPr>
          <w:rFonts w:ascii="Calibri" w:hAnsi="Calibri"/>
          <w:rtl/>
          <w:lang w:val="fr-CH"/>
        </w:rPr>
        <w:t xml:space="preserve"> </w:t>
      </w:r>
      <w:r w:rsidRPr="00411B08">
        <w:rPr>
          <w:rFonts w:ascii="Calibri" w:hAnsi="Calibri" w:hint="eastAsia"/>
          <w:rtl/>
          <w:lang w:val="fr-CH"/>
        </w:rPr>
        <w:t>الدولي</w:t>
      </w:r>
      <w:r w:rsidRPr="00411B08">
        <w:rPr>
          <w:rFonts w:ascii="Calibri" w:hAnsi="Calibri"/>
          <w:rtl/>
          <w:lang w:val="fr-CH"/>
        </w:rPr>
        <w:t xml:space="preserve"> </w:t>
      </w:r>
      <w:r w:rsidRPr="00411B08">
        <w:rPr>
          <w:rFonts w:ascii="Calibri" w:hAnsi="Calibri" w:hint="eastAsia"/>
          <w:rtl/>
          <w:lang w:val="fr-CH"/>
        </w:rPr>
        <w:t>للاتصالات</w:t>
      </w:r>
      <w:r w:rsidRPr="00411B08">
        <w:rPr>
          <w:rFonts w:ascii="Calibri" w:hAnsi="Calibri" w:hint="cs"/>
          <w:rtl/>
          <w:lang w:val="fr-CH"/>
        </w:rPr>
        <w:t xml:space="preserve"> </w:t>
      </w:r>
      <w:r w:rsidRPr="00411B08">
        <w:rPr>
          <w:rFonts w:ascii="Calibri" w:hAnsi="Calibri" w:hint="eastAsia"/>
          <w:rtl/>
          <w:lang w:val="fr-CH"/>
        </w:rPr>
        <w:t>المتمثلة</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hint="cs"/>
          <w:rtl/>
          <w:lang w:val="fr-CH"/>
        </w:rPr>
        <w:t> </w:t>
      </w:r>
      <w:r w:rsidRPr="00411B08">
        <w:rPr>
          <w:rFonts w:ascii="Calibri" w:hAnsi="Calibri" w:hint="eastAsia"/>
          <w:rtl/>
          <w:lang w:val="fr-CH"/>
        </w:rPr>
        <w:t>تشجيع</w:t>
      </w:r>
      <w:r w:rsidRPr="00411B08">
        <w:rPr>
          <w:rFonts w:ascii="Calibri" w:hAnsi="Calibri"/>
          <w:rtl/>
          <w:lang w:val="fr-CH"/>
        </w:rPr>
        <w:t xml:space="preserve"> </w:t>
      </w:r>
      <w:r w:rsidRPr="00411B08">
        <w:rPr>
          <w:rFonts w:ascii="Calibri" w:hAnsi="Calibri" w:hint="eastAsia"/>
          <w:rtl/>
          <w:lang w:val="fr-CH"/>
        </w:rPr>
        <w:t>تنمية</w:t>
      </w:r>
      <w:r w:rsidRPr="00411B08">
        <w:rPr>
          <w:rFonts w:ascii="Calibri" w:hAnsi="Calibri"/>
          <w:rtl/>
          <w:lang w:val="fr-CH"/>
        </w:rPr>
        <w:t xml:space="preserve"> </w:t>
      </w:r>
      <w:r w:rsidRPr="00411B08">
        <w:rPr>
          <w:rFonts w:ascii="Calibri" w:hAnsi="Calibri" w:hint="eastAsia"/>
          <w:rtl/>
          <w:lang w:val="fr-CH"/>
        </w:rPr>
        <w:t>خدمات</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وتحسين</w:t>
      </w:r>
      <w:r w:rsidRPr="00411B08">
        <w:rPr>
          <w:rFonts w:ascii="Calibri" w:hAnsi="Calibri"/>
          <w:rtl/>
          <w:lang w:val="fr-CH"/>
        </w:rPr>
        <w:t xml:space="preserve"> </w:t>
      </w:r>
      <w:r w:rsidRPr="00411B08">
        <w:rPr>
          <w:rFonts w:ascii="Calibri" w:hAnsi="Calibri" w:hint="eastAsia"/>
          <w:rtl/>
          <w:lang w:val="fr-CH"/>
        </w:rPr>
        <w:t>تشغيلها،</w:t>
      </w:r>
      <w:r w:rsidRPr="00411B08">
        <w:rPr>
          <w:rFonts w:ascii="Calibri" w:hAnsi="Calibri"/>
          <w:rtl/>
          <w:lang w:val="fr-CH"/>
        </w:rPr>
        <w:t xml:space="preserve"> </w:t>
      </w:r>
      <w:r w:rsidRPr="00411B08">
        <w:rPr>
          <w:rFonts w:ascii="Calibri" w:hAnsi="Calibri" w:hint="eastAsia"/>
          <w:rtl/>
          <w:lang w:val="fr-CH"/>
        </w:rPr>
        <w:t>مع</w:t>
      </w:r>
      <w:r w:rsidRPr="00411B08">
        <w:rPr>
          <w:rFonts w:ascii="Calibri" w:hAnsi="Calibri"/>
          <w:rtl/>
          <w:lang w:val="fr-CH"/>
        </w:rPr>
        <w:t xml:space="preserve"> </w:t>
      </w:r>
      <w:r w:rsidRPr="00411B08">
        <w:rPr>
          <w:rFonts w:ascii="Calibri" w:hAnsi="Calibri" w:hint="eastAsia"/>
          <w:rtl/>
          <w:lang w:val="fr-CH"/>
        </w:rPr>
        <w:t>إفساح</w:t>
      </w:r>
      <w:r w:rsidRPr="00411B08">
        <w:rPr>
          <w:rFonts w:ascii="Calibri" w:hAnsi="Calibri"/>
          <w:rtl/>
          <w:lang w:val="fr-CH"/>
        </w:rPr>
        <w:t xml:space="preserve"> </w:t>
      </w:r>
      <w:r w:rsidRPr="00411B08">
        <w:rPr>
          <w:rFonts w:ascii="Calibri" w:hAnsi="Calibri" w:hint="eastAsia"/>
          <w:rtl/>
          <w:lang w:val="fr-CH"/>
        </w:rPr>
        <w:t>المجال</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rtl/>
          <w:lang w:val="fr-CH"/>
        </w:rPr>
        <w:t xml:space="preserve"> </w:t>
      </w:r>
      <w:r w:rsidRPr="00411B08">
        <w:rPr>
          <w:rFonts w:ascii="Calibri" w:hAnsi="Calibri" w:hint="eastAsia"/>
          <w:rtl/>
          <w:lang w:val="fr-CH"/>
        </w:rPr>
        <w:t>التنمية</w:t>
      </w:r>
      <w:r w:rsidRPr="00411B08">
        <w:rPr>
          <w:rFonts w:ascii="Calibri" w:hAnsi="Calibri"/>
          <w:rtl/>
          <w:lang w:val="fr-CH"/>
        </w:rPr>
        <w:t xml:space="preserve"> </w:t>
      </w:r>
      <w:r w:rsidRPr="00411B08">
        <w:rPr>
          <w:rFonts w:ascii="Calibri" w:hAnsi="Calibri" w:hint="eastAsia"/>
          <w:rtl/>
          <w:lang w:val="fr-CH"/>
        </w:rPr>
        <w:t>المتسقة</w:t>
      </w:r>
      <w:r w:rsidRPr="00411B08">
        <w:rPr>
          <w:rFonts w:ascii="Calibri" w:hAnsi="Calibri"/>
          <w:rtl/>
          <w:lang w:val="fr-CH"/>
        </w:rPr>
        <w:t xml:space="preserve"> </w:t>
      </w:r>
      <w:r w:rsidRPr="00411B08">
        <w:rPr>
          <w:rFonts w:ascii="Calibri" w:hAnsi="Calibri" w:hint="eastAsia"/>
          <w:rtl/>
          <w:lang w:val="fr-CH"/>
        </w:rPr>
        <w:t>للوسائل</w:t>
      </w:r>
      <w:r w:rsidRPr="00411B08">
        <w:rPr>
          <w:rFonts w:ascii="Calibri" w:hAnsi="Calibri"/>
          <w:rtl/>
          <w:lang w:val="fr-CH"/>
        </w:rPr>
        <w:t xml:space="preserve"> </w:t>
      </w:r>
      <w:r w:rsidRPr="00411B08">
        <w:rPr>
          <w:rFonts w:ascii="Calibri" w:hAnsi="Calibri" w:hint="eastAsia"/>
          <w:rtl/>
          <w:lang w:val="fr-CH"/>
        </w:rPr>
        <w:t>المستخدمة</w:t>
      </w:r>
      <w:r w:rsidRPr="00411B08">
        <w:rPr>
          <w:rFonts w:ascii="Calibri" w:hAnsi="Calibri"/>
          <w:rtl/>
          <w:lang w:val="fr-CH"/>
        </w:rPr>
        <w:t xml:space="preserve"> </w:t>
      </w:r>
      <w:r w:rsidRPr="00411B08">
        <w:rPr>
          <w:rFonts w:ascii="Calibri" w:hAnsi="Calibri" w:hint="eastAsia"/>
          <w:rtl/>
          <w:lang w:val="fr-CH"/>
        </w:rPr>
        <w:t>في</w:t>
      </w:r>
      <w:r w:rsidRPr="00411B08">
        <w:rPr>
          <w:rFonts w:ascii="Calibri" w:hAnsi="Calibri" w:hint="cs"/>
          <w:rtl/>
          <w:lang w:val="fr-CH"/>
        </w:rPr>
        <w:t> </w:t>
      </w:r>
      <w:r w:rsidRPr="00411B08">
        <w:rPr>
          <w:rFonts w:ascii="Calibri" w:hAnsi="Calibri" w:hint="eastAsia"/>
          <w:rtl/>
          <w:lang w:val="fr-CH"/>
        </w:rPr>
        <w:t>الاتصالات</w:t>
      </w:r>
      <w:r w:rsidRPr="00411B08">
        <w:rPr>
          <w:rFonts w:ascii="Calibri" w:hAnsi="Calibri"/>
          <w:rtl/>
          <w:lang w:val="fr-CH"/>
        </w:rPr>
        <w:t xml:space="preserve"> </w:t>
      </w:r>
      <w:r w:rsidRPr="00411B08">
        <w:rPr>
          <w:rFonts w:ascii="Calibri" w:hAnsi="Calibri" w:hint="eastAsia"/>
          <w:rtl/>
          <w:lang w:val="fr-CH"/>
        </w:rPr>
        <w:t>على</w:t>
      </w:r>
      <w:r w:rsidRPr="00411B08">
        <w:rPr>
          <w:rFonts w:ascii="Calibri" w:hAnsi="Calibri"/>
          <w:rtl/>
          <w:lang w:val="fr-CH"/>
        </w:rPr>
        <w:t xml:space="preserve"> </w:t>
      </w:r>
      <w:r w:rsidRPr="00411B08">
        <w:rPr>
          <w:rFonts w:ascii="Calibri" w:hAnsi="Calibri" w:hint="eastAsia"/>
          <w:rtl/>
          <w:lang w:val="fr-CH"/>
        </w:rPr>
        <w:t>الصعيد</w:t>
      </w:r>
      <w:r w:rsidRPr="00411B08">
        <w:rPr>
          <w:rFonts w:ascii="Calibri" w:hAnsi="Calibri" w:hint="cs"/>
          <w:rtl/>
          <w:lang w:val="fr-CH"/>
        </w:rPr>
        <w:t> </w:t>
      </w:r>
      <w:r w:rsidRPr="00411B08">
        <w:rPr>
          <w:rFonts w:ascii="Calibri" w:hAnsi="Calibri" w:hint="eastAsia"/>
          <w:rtl/>
          <w:lang w:val="fr-CH"/>
        </w:rPr>
        <w:t>العالمي</w:t>
      </w:r>
      <w:r w:rsidRPr="00411B08">
        <w:rPr>
          <w:rFonts w:ascii="Calibri" w:hAnsi="Calibri" w:hint="cs"/>
          <w:rtl/>
          <w:lang w:val="fr-CH"/>
        </w:rPr>
        <w:t>.</w:t>
      </w:r>
    </w:p>
    <w:p w:rsidR="00F02DB2" w:rsidRDefault="001C4B83" w:rsidP="00C8733C">
      <w:pPr>
        <w:pStyle w:val="Reasons"/>
      </w:pPr>
      <w:r>
        <w:rPr>
          <w:rtl/>
        </w:rPr>
        <w:t>الأسباب:</w:t>
      </w:r>
      <w:r>
        <w:tab/>
      </w:r>
      <w:r w:rsidR="00C8733C">
        <w:rPr>
          <w:rFonts w:hint="cs"/>
          <w:b w:val="0"/>
          <w:bCs w:val="0"/>
          <w:rtl/>
          <w:lang w:bidi="ar-SY"/>
        </w:rPr>
        <w:t>يس</w:t>
      </w:r>
      <w:r>
        <w:rPr>
          <w:rFonts w:hint="cs"/>
          <w:b w:val="0"/>
          <w:bCs w:val="0"/>
          <w:rtl/>
        </w:rPr>
        <w:t xml:space="preserve">تند هذا المقترح إلى الوثيقة </w:t>
      </w:r>
      <w:hyperlink r:id="rId10" w:history="1">
        <w:r w:rsidRPr="00347704">
          <w:rPr>
            <w:rStyle w:val="Hyperlink"/>
            <w:b w:val="0"/>
            <w:bCs w:val="0"/>
          </w:rPr>
          <w:t>CWG/4A2/3</w:t>
        </w:r>
      </w:hyperlink>
      <w:r>
        <w:rPr>
          <w:rFonts w:hint="cs"/>
          <w:b w:val="0"/>
          <w:bCs w:val="0"/>
          <w:rtl/>
          <w:lang w:val="ru-RU" w:bidi="ar-EG"/>
        </w:rPr>
        <w:t>.</w:t>
      </w:r>
    </w:p>
    <w:p w:rsidR="00092185" w:rsidRDefault="00F92FBA" w:rsidP="00092185">
      <w:pPr>
        <w:pStyle w:val="ArtNo"/>
        <w:rPr>
          <w:rtl/>
        </w:rPr>
      </w:pPr>
      <w:r>
        <w:rPr>
          <w:rFonts w:hint="cs"/>
          <w:rtl/>
        </w:rPr>
        <w:t xml:space="preserve">المـادة </w:t>
      </w:r>
      <w:r>
        <w:t>1</w:t>
      </w:r>
    </w:p>
    <w:p w:rsidR="00092185" w:rsidRDefault="00F92FBA" w:rsidP="001C4B83">
      <w:pPr>
        <w:pStyle w:val="Arttitle"/>
        <w:rPr>
          <w:rtl/>
        </w:rPr>
      </w:pPr>
      <w:r>
        <w:rPr>
          <w:rFonts w:hint="cs"/>
          <w:rtl/>
        </w:rPr>
        <w:t xml:space="preserve">موضوع </w:t>
      </w:r>
      <w:r w:rsidR="001C4B83">
        <w:rPr>
          <w:rFonts w:hint="cs"/>
          <w:rtl/>
        </w:rPr>
        <w:t>اللوائح وغايتها</w:t>
      </w:r>
    </w:p>
    <w:p w:rsidR="00F02DB2" w:rsidRDefault="00F92FBA">
      <w:pPr>
        <w:pStyle w:val="Proposal"/>
      </w:pPr>
      <w:r>
        <w:t>ADD</w:t>
      </w:r>
      <w:r>
        <w:tab/>
      </w:r>
      <w:r w:rsidRPr="001C4B83">
        <w:rPr>
          <w:b w:val="0"/>
          <w:bCs w:val="0"/>
        </w:rPr>
        <w:t>IND/21/2</w:t>
      </w:r>
      <w:r w:rsidRPr="001C4B83">
        <w:rPr>
          <w:b w:val="0"/>
          <w:bCs w:val="0"/>
          <w:vanish/>
          <w:color w:val="7F7F7F" w:themeColor="text1" w:themeTint="80"/>
          <w:vertAlign w:val="superscript"/>
        </w:rPr>
        <w:t>#12660</w:t>
      </w:r>
    </w:p>
    <w:p w:rsidR="001C4B83" w:rsidRPr="00C3533E" w:rsidRDefault="001C4B83" w:rsidP="001C4B83">
      <w:pPr>
        <w:keepNext/>
        <w:keepLines/>
        <w:rPr>
          <w:spacing w:val="-4"/>
          <w:rtl/>
        </w:rPr>
      </w:pPr>
      <w:proofErr w:type="gramStart"/>
      <w:r w:rsidRPr="00672404">
        <w:rPr>
          <w:rStyle w:val="Artdef"/>
          <w:rFonts w:ascii="Calibri" w:hAnsi="Calibri"/>
          <w:bCs/>
        </w:rPr>
        <w:t>3</w:t>
      </w:r>
      <w:r w:rsidRPr="00615B85">
        <w:rPr>
          <w:rStyle w:val="Artdef"/>
          <w:rFonts w:ascii="Calibri" w:hAnsi="Calibri"/>
          <w:bCs/>
        </w:rPr>
        <w:t>A</w:t>
      </w:r>
      <w:r w:rsidRPr="00672404">
        <w:rPr>
          <w:b/>
          <w:bCs/>
          <w:u w:val="words"/>
          <w:rtl/>
        </w:rPr>
        <w:tab/>
      </w:r>
      <w:r w:rsidRPr="00C3533E">
        <w:rPr>
          <w:rFonts w:hint="eastAsia"/>
          <w:i/>
          <w:iCs/>
          <w:spacing w:val="-4"/>
          <w:rtl/>
          <w:lang w:val="fr-CH"/>
        </w:rPr>
        <w:t>ج</w:t>
      </w:r>
      <w:r w:rsidRPr="00C3533E">
        <w:rPr>
          <w:i/>
          <w:iCs/>
          <w:spacing w:val="-4"/>
          <w:rtl/>
          <w:lang w:val="fr-CH"/>
        </w:rPr>
        <w:t>)</w:t>
      </w:r>
      <w:r w:rsidRPr="00C3533E">
        <w:rPr>
          <w:spacing w:val="-4"/>
          <w:rtl/>
          <w:lang w:val="fr-CH"/>
        </w:rPr>
        <w:tab/>
      </w:r>
      <w:r w:rsidRPr="00C3533E">
        <w:rPr>
          <w:rFonts w:hint="eastAsia"/>
          <w:spacing w:val="-4"/>
          <w:rtl/>
          <w:lang w:val="fr-CH"/>
        </w:rPr>
        <w:t>تقر</w:t>
      </w:r>
      <w:r w:rsidRPr="00C3533E">
        <w:rPr>
          <w:spacing w:val="-4"/>
          <w:rtl/>
          <w:lang w:val="fr-CH"/>
        </w:rPr>
        <w:t xml:space="preserve"> </w:t>
      </w:r>
      <w:r w:rsidRPr="00C3533E">
        <w:rPr>
          <w:rFonts w:hint="eastAsia"/>
          <w:spacing w:val="-4"/>
          <w:rtl/>
          <w:lang w:val="fr-CH"/>
        </w:rPr>
        <w:t>هذه</w:t>
      </w:r>
      <w:r w:rsidRPr="00C3533E">
        <w:rPr>
          <w:spacing w:val="-4"/>
          <w:rtl/>
          <w:lang w:val="fr-CH"/>
        </w:rPr>
        <w:t xml:space="preserve"> </w:t>
      </w:r>
      <w:r w:rsidRPr="00C3533E">
        <w:rPr>
          <w:rFonts w:hint="eastAsia"/>
          <w:spacing w:val="-4"/>
          <w:rtl/>
          <w:lang w:val="fr-CH"/>
        </w:rPr>
        <w:t>اللوائح</w:t>
      </w:r>
      <w:r w:rsidRPr="00C3533E">
        <w:rPr>
          <w:rFonts w:hint="cs"/>
          <w:spacing w:val="-4"/>
          <w:rtl/>
          <w:lang w:val="fr-CH"/>
        </w:rPr>
        <w:t xml:space="preserve"> بضرورة أن </w:t>
      </w:r>
      <w:r>
        <w:rPr>
          <w:rFonts w:hint="cs"/>
          <w:spacing w:val="-4"/>
          <w:rtl/>
        </w:rPr>
        <w:t>تعمل</w:t>
      </w:r>
      <w:r w:rsidRPr="00C3533E">
        <w:rPr>
          <w:spacing w:val="-4"/>
          <w:rtl/>
        </w:rPr>
        <w:t xml:space="preserve"> </w:t>
      </w:r>
      <w:r w:rsidRPr="00C3533E">
        <w:rPr>
          <w:rFonts w:hint="eastAsia"/>
          <w:spacing w:val="-4"/>
          <w:rtl/>
        </w:rPr>
        <w:t>الدول</w:t>
      </w:r>
      <w:r w:rsidRPr="00C3533E">
        <w:rPr>
          <w:spacing w:val="-4"/>
          <w:rtl/>
        </w:rPr>
        <w:t xml:space="preserve"> </w:t>
      </w:r>
      <w:r w:rsidRPr="00C3533E">
        <w:rPr>
          <w:rFonts w:hint="eastAsia"/>
          <w:spacing w:val="-4"/>
          <w:rtl/>
        </w:rPr>
        <w:t>الأعضاء</w:t>
      </w:r>
      <w:r w:rsidRPr="00C3533E">
        <w:rPr>
          <w:spacing w:val="-4"/>
          <w:rtl/>
        </w:rPr>
        <w:t xml:space="preserve"> </w:t>
      </w:r>
      <w:r>
        <w:rPr>
          <w:rFonts w:hint="cs"/>
          <w:spacing w:val="-4"/>
          <w:rtl/>
        </w:rPr>
        <w:t xml:space="preserve">على اتخاذ </w:t>
      </w:r>
      <w:r w:rsidRPr="00C3533E">
        <w:rPr>
          <w:rFonts w:hint="eastAsia"/>
          <w:spacing w:val="-4"/>
          <w:rtl/>
        </w:rPr>
        <w:t>التدابير</w:t>
      </w:r>
      <w:r w:rsidRPr="00C3533E">
        <w:rPr>
          <w:spacing w:val="-4"/>
          <w:rtl/>
        </w:rPr>
        <w:t xml:space="preserve"> </w:t>
      </w:r>
      <w:r w:rsidRPr="00C3533E">
        <w:rPr>
          <w:rFonts w:hint="eastAsia"/>
          <w:spacing w:val="-4"/>
          <w:rtl/>
        </w:rPr>
        <w:t>اللازمة</w:t>
      </w:r>
      <w:r w:rsidRPr="00C3533E">
        <w:rPr>
          <w:rFonts w:hint="cs"/>
          <w:spacing w:val="-4"/>
          <w:rtl/>
        </w:rPr>
        <w:t xml:space="preserve"> </w:t>
      </w:r>
      <w:r w:rsidRPr="00C3533E">
        <w:rPr>
          <w:rFonts w:hint="eastAsia"/>
          <w:spacing w:val="-4"/>
          <w:rtl/>
        </w:rPr>
        <w:t>لمنع</w:t>
      </w:r>
      <w:r w:rsidRPr="00C3533E">
        <w:rPr>
          <w:spacing w:val="-4"/>
          <w:rtl/>
        </w:rPr>
        <w:t xml:space="preserve"> </w:t>
      </w:r>
      <w:r w:rsidRPr="00C3533E">
        <w:rPr>
          <w:rFonts w:hint="eastAsia"/>
          <w:spacing w:val="-4"/>
          <w:rtl/>
        </w:rPr>
        <w:t>انقطاع</w:t>
      </w:r>
      <w:r w:rsidRPr="00C3533E">
        <w:rPr>
          <w:spacing w:val="-4"/>
          <w:rtl/>
        </w:rPr>
        <w:t xml:space="preserve"> </w:t>
      </w:r>
      <w:r w:rsidRPr="00C3533E">
        <w:rPr>
          <w:rFonts w:hint="eastAsia"/>
          <w:spacing w:val="-4"/>
          <w:rtl/>
        </w:rPr>
        <w:t>الخدمات</w:t>
      </w:r>
      <w:r w:rsidRPr="00C3533E">
        <w:rPr>
          <w:spacing w:val="-4"/>
          <w:rtl/>
        </w:rPr>
        <w:t xml:space="preserve"> </w:t>
      </w:r>
      <w:r w:rsidRPr="00C3533E">
        <w:rPr>
          <w:rFonts w:hint="eastAsia"/>
          <w:spacing w:val="-4"/>
          <w:rtl/>
        </w:rPr>
        <w:t>وتضمن</w:t>
      </w:r>
      <w:r w:rsidRPr="00C3533E">
        <w:rPr>
          <w:spacing w:val="-4"/>
          <w:rtl/>
        </w:rPr>
        <w:t xml:space="preserve"> </w:t>
      </w:r>
      <w:r w:rsidRPr="00C3533E">
        <w:rPr>
          <w:rFonts w:hint="eastAsia"/>
          <w:spacing w:val="-4"/>
          <w:rtl/>
        </w:rPr>
        <w:t>عدم</w:t>
      </w:r>
      <w:r w:rsidRPr="00C3533E">
        <w:rPr>
          <w:spacing w:val="-4"/>
          <w:rtl/>
        </w:rPr>
        <w:t xml:space="preserve"> </w:t>
      </w:r>
      <w:r w:rsidRPr="00C3533E">
        <w:rPr>
          <w:rFonts w:hint="eastAsia"/>
          <w:spacing w:val="-4"/>
          <w:rtl/>
        </w:rPr>
        <w:t>تسبب</w:t>
      </w:r>
      <w:r w:rsidRPr="00C3533E">
        <w:rPr>
          <w:spacing w:val="-4"/>
          <w:rtl/>
        </w:rPr>
        <w:t xml:space="preserve"> </w:t>
      </w:r>
      <w:r w:rsidRPr="00C3533E">
        <w:rPr>
          <w:rFonts w:hint="eastAsia"/>
          <w:spacing w:val="-4"/>
          <w:rtl/>
        </w:rPr>
        <w:t>وكالات</w:t>
      </w:r>
      <w:r w:rsidRPr="00C3533E">
        <w:rPr>
          <w:spacing w:val="-4"/>
          <w:rtl/>
        </w:rPr>
        <w:t xml:space="preserve"> </w:t>
      </w:r>
      <w:r w:rsidRPr="00C3533E">
        <w:rPr>
          <w:rFonts w:hint="eastAsia"/>
          <w:spacing w:val="-4"/>
          <w:rtl/>
        </w:rPr>
        <w:t>التشغيل</w:t>
      </w:r>
      <w:r w:rsidRPr="00C3533E">
        <w:rPr>
          <w:spacing w:val="-4"/>
          <w:rtl/>
        </w:rPr>
        <w:t xml:space="preserve"> </w:t>
      </w:r>
      <w:r w:rsidRPr="00C3533E">
        <w:rPr>
          <w:rFonts w:hint="eastAsia"/>
          <w:spacing w:val="-4"/>
          <w:rtl/>
        </w:rPr>
        <w:t>التابعة</w:t>
      </w:r>
      <w:r w:rsidRPr="00C3533E">
        <w:rPr>
          <w:spacing w:val="-4"/>
          <w:rtl/>
        </w:rPr>
        <w:t xml:space="preserve"> </w:t>
      </w:r>
      <w:r w:rsidRPr="00C3533E">
        <w:rPr>
          <w:rFonts w:hint="eastAsia"/>
          <w:spacing w:val="-4"/>
          <w:rtl/>
        </w:rPr>
        <w:t>لها</w:t>
      </w:r>
      <w:r w:rsidRPr="00C3533E">
        <w:rPr>
          <w:spacing w:val="-4"/>
          <w:rtl/>
        </w:rPr>
        <w:t xml:space="preserve"> </w:t>
      </w:r>
      <w:r w:rsidRPr="00C3533E">
        <w:rPr>
          <w:rFonts w:hint="eastAsia"/>
          <w:spacing w:val="-4"/>
          <w:rtl/>
        </w:rPr>
        <w:t>في </w:t>
      </w:r>
      <w:r w:rsidRPr="00C3533E">
        <w:rPr>
          <w:rFonts w:hint="cs"/>
          <w:spacing w:val="-4"/>
          <w:rtl/>
        </w:rPr>
        <w:t>إلحاق</w:t>
      </w:r>
      <w:r w:rsidRPr="00C3533E">
        <w:rPr>
          <w:spacing w:val="-4"/>
          <w:rtl/>
        </w:rPr>
        <w:t xml:space="preserve"> </w:t>
      </w:r>
      <w:r w:rsidRPr="00C3533E">
        <w:rPr>
          <w:rFonts w:hint="eastAsia"/>
          <w:spacing w:val="-4"/>
          <w:rtl/>
        </w:rPr>
        <w:t>أضرار</w:t>
      </w:r>
      <w:r w:rsidRPr="00C3533E">
        <w:rPr>
          <w:spacing w:val="-4"/>
          <w:rtl/>
        </w:rPr>
        <w:t xml:space="preserve"> </w:t>
      </w:r>
      <w:r w:rsidRPr="00C3533E">
        <w:rPr>
          <w:rFonts w:hint="cs"/>
          <w:spacing w:val="-4"/>
          <w:rtl/>
        </w:rPr>
        <w:t>ب</w:t>
      </w:r>
      <w:r w:rsidRPr="00C3533E">
        <w:rPr>
          <w:rFonts w:hint="eastAsia"/>
          <w:spacing w:val="-4"/>
          <w:rtl/>
        </w:rPr>
        <w:t>وكالات</w:t>
      </w:r>
      <w:r w:rsidRPr="00C3533E">
        <w:rPr>
          <w:spacing w:val="-4"/>
          <w:rtl/>
        </w:rPr>
        <w:t xml:space="preserve"> </w:t>
      </w:r>
      <w:r w:rsidRPr="00C3533E">
        <w:rPr>
          <w:rFonts w:hint="eastAsia"/>
          <w:spacing w:val="-4"/>
          <w:rtl/>
        </w:rPr>
        <w:t>التشغيل</w:t>
      </w:r>
      <w:r w:rsidRPr="00C3533E">
        <w:rPr>
          <w:spacing w:val="-4"/>
          <w:rtl/>
        </w:rPr>
        <w:t xml:space="preserve"> </w:t>
      </w:r>
      <w:r w:rsidRPr="00C3533E">
        <w:rPr>
          <w:rFonts w:hint="eastAsia"/>
          <w:spacing w:val="-4"/>
          <w:rtl/>
        </w:rPr>
        <w:t>التابعة</w:t>
      </w:r>
      <w:r w:rsidRPr="00C3533E">
        <w:rPr>
          <w:spacing w:val="-4"/>
          <w:rtl/>
        </w:rPr>
        <w:t xml:space="preserve"> </w:t>
      </w:r>
      <w:r w:rsidRPr="00C3533E">
        <w:rPr>
          <w:rFonts w:hint="eastAsia"/>
          <w:spacing w:val="-4"/>
          <w:rtl/>
        </w:rPr>
        <w:t>لدول</w:t>
      </w:r>
      <w:r w:rsidRPr="00C3533E">
        <w:rPr>
          <w:spacing w:val="-4"/>
          <w:rtl/>
        </w:rPr>
        <w:t xml:space="preserve"> </w:t>
      </w:r>
      <w:r w:rsidRPr="00C3533E">
        <w:rPr>
          <w:rFonts w:hint="eastAsia"/>
          <w:spacing w:val="-4"/>
          <w:rtl/>
        </w:rPr>
        <w:t>أعضاء</w:t>
      </w:r>
      <w:r w:rsidRPr="00C3533E">
        <w:rPr>
          <w:spacing w:val="-4"/>
          <w:rtl/>
        </w:rPr>
        <w:t xml:space="preserve"> </w:t>
      </w:r>
      <w:r w:rsidRPr="00C3533E">
        <w:rPr>
          <w:rFonts w:hint="eastAsia"/>
          <w:spacing w:val="-4"/>
          <w:rtl/>
        </w:rPr>
        <w:t>أخرى</w:t>
      </w:r>
      <w:r w:rsidRPr="00C3533E">
        <w:rPr>
          <w:spacing w:val="-4"/>
          <w:rtl/>
        </w:rPr>
        <w:t xml:space="preserve"> </w:t>
      </w:r>
      <w:r w:rsidRPr="00C3533E">
        <w:rPr>
          <w:rFonts w:hint="eastAsia"/>
          <w:spacing w:val="-4"/>
          <w:rtl/>
        </w:rPr>
        <w:t>تعمل</w:t>
      </w:r>
      <w:r w:rsidRPr="00C3533E">
        <w:rPr>
          <w:spacing w:val="-4"/>
          <w:rtl/>
        </w:rPr>
        <w:t xml:space="preserve"> </w:t>
      </w:r>
      <w:r w:rsidRPr="00C3533E">
        <w:rPr>
          <w:rFonts w:hint="eastAsia"/>
          <w:spacing w:val="-4"/>
          <w:rtl/>
        </w:rPr>
        <w:t>طبقاً</w:t>
      </w:r>
      <w:r w:rsidRPr="00C3533E">
        <w:rPr>
          <w:spacing w:val="-4"/>
          <w:rtl/>
        </w:rPr>
        <w:t xml:space="preserve"> </w:t>
      </w:r>
      <w:r w:rsidRPr="00C3533E">
        <w:rPr>
          <w:rFonts w:hint="eastAsia"/>
          <w:spacing w:val="-4"/>
          <w:rtl/>
        </w:rPr>
        <w:t>لأحكام</w:t>
      </w:r>
      <w:r w:rsidRPr="00C3533E">
        <w:rPr>
          <w:spacing w:val="-4"/>
          <w:rtl/>
        </w:rPr>
        <w:t xml:space="preserve"> </w:t>
      </w:r>
      <w:r w:rsidRPr="00C3533E">
        <w:rPr>
          <w:rFonts w:hint="eastAsia"/>
          <w:spacing w:val="-4"/>
          <w:rtl/>
        </w:rPr>
        <w:t>هذه</w:t>
      </w:r>
      <w:r>
        <w:rPr>
          <w:rFonts w:hint="cs"/>
          <w:spacing w:val="-4"/>
          <w:rtl/>
        </w:rPr>
        <w:t> </w:t>
      </w:r>
      <w:r w:rsidRPr="00C3533E">
        <w:rPr>
          <w:rFonts w:hint="eastAsia"/>
          <w:spacing w:val="-4"/>
          <w:rtl/>
        </w:rPr>
        <w:t>اللوائح</w:t>
      </w:r>
      <w:r w:rsidRPr="00C3533E">
        <w:rPr>
          <w:spacing w:val="-4"/>
          <w:rtl/>
        </w:rPr>
        <w:t>.</w:t>
      </w:r>
      <w:proofErr w:type="gramEnd"/>
    </w:p>
    <w:p w:rsidR="00F02DB2" w:rsidRDefault="001C4B83" w:rsidP="001C4B83">
      <w:pPr>
        <w:pStyle w:val="Reasons"/>
      </w:pPr>
      <w:r>
        <w:rPr>
          <w:rtl/>
        </w:rPr>
        <w:t>الأسباب:</w:t>
      </w:r>
      <w:r>
        <w:tab/>
      </w:r>
      <w:r>
        <w:rPr>
          <w:rFonts w:hint="cs"/>
          <w:b w:val="0"/>
          <w:bCs w:val="0"/>
          <w:rtl/>
        </w:rPr>
        <w:t xml:space="preserve">يستند هذا المقترح إلى الوثيقة </w:t>
      </w:r>
      <w:hyperlink r:id="rId11" w:history="1">
        <w:r w:rsidRPr="00347704">
          <w:rPr>
            <w:rStyle w:val="Hyperlink"/>
            <w:b w:val="0"/>
            <w:bCs w:val="0"/>
          </w:rPr>
          <w:t>CWG/4A2/12</w:t>
        </w:r>
      </w:hyperlink>
      <w:r>
        <w:rPr>
          <w:rFonts w:hint="cs"/>
          <w:b w:val="0"/>
          <w:bCs w:val="0"/>
          <w:rtl/>
          <w:lang w:val="ru-RU" w:bidi="ar-EG"/>
        </w:rPr>
        <w:t>.</w:t>
      </w:r>
    </w:p>
    <w:p w:rsidR="00F02DB2" w:rsidRDefault="00F92FBA">
      <w:pPr>
        <w:pStyle w:val="Proposal"/>
      </w:pPr>
      <w:r>
        <w:t>ADD</w:t>
      </w:r>
      <w:r>
        <w:tab/>
      </w:r>
      <w:r w:rsidRPr="001C4B83">
        <w:rPr>
          <w:b w:val="0"/>
          <w:bCs w:val="0"/>
        </w:rPr>
        <w:t>IND/21/3</w:t>
      </w:r>
      <w:r w:rsidRPr="001C4B83">
        <w:rPr>
          <w:b w:val="0"/>
          <w:bCs w:val="0"/>
          <w:vanish/>
          <w:color w:val="7F7F7F" w:themeColor="text1" w:themeTint="80"/>
          <w:vertAlign w:val="superscript"/>
        </w:rPr>
        <w:t>#10908</w:t>
      </w:r>
    </w:p>
    <w:p w:rsidR="001C4B83" w:rsidRPr="00411B08" w:rsidRDefault="001C4B83" w:rsidP="007E1B00">
      <w:pPr>
        <w:rPr>
          <w:rFonts w:ascii="Calibri" w:hAnsi="Calibri"/>
          <w:rtl/>
        </w:rPr>
      </w:pPr>
      <w:r w:rsidRPr="00411B08">
        <w:rPr>
          <w:rStyle w:val="Artdef"/>
          <w:bCs/>
        </w:rPr>
        <w:t>3B</w:t>
      </w:r>
      <w:r w:rsidRPr="00411B08">
        <w:rPr>
          <w:rFonts w:ascii="Calibri" w:hAnsi="Calibri"/>
          <w:b/>
          <w:bCs/>
          <w:u w:val="words"/>
          <w:rtl/>
        </w:rPr>
        <w:tab/>
      </w:r>
      <w:proofErr w:type="gramStart"/>
      <w:r w:rsidRPr="00B93ADE">
        <w:rPr>
          <w:rFonts w:ascii="Calibri" w:hAnsi="Calibri" w:hint="eastAsia"/>
          <w:i/>
          <w:iCs/>
          <w:rtl/>
          <w:lang w:val="fr-CH"/>
        </w:rPr>
        <w:t>د </w:t>
      </w:r>
      <w:r w:rsidRPr="00B93ADE">
        <w:rPr>
          <w:rFonts w:ascii="Calibri" w:hAnsi="Calibri"/>
          <w:i/>
          <w:iCs/>
          <w:rtl/>
          <w:lang w:val="fr-CH"/>
        </w:rPr>
        <w:t>)</w:t>
      </w:r>
      <w:proofErr w:type="gramEnd"/>
      <w:r w:rsidRPr="00411B08">
        <w:rPr>
          <w:rFonts w:ascii="Calibri" w:hAnsi="Calibri"/>
          <w:rtl/>
          <w:lang w:val="fr-CH"/>
        </w:rPr>
        <w:tab/>
      </w:r>
      <w:r w:rsidRPr="00411B08">
        <w:rPr>
          <w:rFonts w:ascii="Calibri" w:hAnsi="Calibri" w:hint="cs"/>
          <w:spacing w:val="-6"/>
          <w:rtl/>
        </w:rPr>
        <w:t xml:space="preserve">تقر هذه اللوائح منح </w:t>
      </w:r>
      <w:r w:rsidRPr="00411B08">
        <w:rPr>
          <w:rFonts w:ascii="Calibri" w:hAnsi="Calibri" w:hint="eastAsia"/>
          <w:spacing w:val="-6"/>
          <w:rtl/>
        </w:rPr>
        <w:t>أولوية</w:t>
      </w:r>
      <w:r w:rsidRPr="00411B08">
        <w:rPr>
          <w:rFonts w:ascii="Calibri" w:hAnsi="Calibri"/>
          <w:spacing w:val="-6"/>
          <w:rtl/>
        </w:rPr>
        <w:t xml:space="preserve"> </w:t>
      </w:r>
      <w:r w:rsidRPr="00411B08">
        <w:rPr>
          <w:rFonts w:ascii="Calibri" w:hAnsi="Calibri" w:hint="eastAsia"/>
          <w:spacing w:val="-6"/>
          <w:rtl/>
        </w:rPr>
        <w:t>مطلقة</w:t>
      </w:r>
      <w:r w:rsidRPr="00411B08">
        <w:rPr>
          <w:rFonts w:ascii="Calibri" w:hAnsi="Calibri"/>
          <w:spacing w:val="-6"/>
          <w:rtl/>
        </w:rPr>
        <w:t xml:space="preserve"> </w:t>
      </w:r>
      <w:r w:rsidRPr="00411B08">
        <w:rPr>
          <w:rFonts w:ascii="Calibri" w:hAnsi="Calibri" w:hint="eastAsia"/>
          <w:spacing w:val="-6"/>
          <w:rtl/>
        </w:rPr>
        <w:t>للاتصالات</w:t>
      </w:r>
      <w:r w:rsidRPr="00411B08">
        <w:rPr>
          <w:rFonts w:ascii="Calibri" w:hAnsi="Calibri"/>
          <w:spacing w:val="-6"/>
          <w:rtl/>
        </w:rPr>
        <w:t xml:space="preserve"> </w:t>
      </w:r>
      <w:r w:rsidRPr="00411B08">
        <w:rPr>
          <w:rFonts w:ascii="Calibri" w:hAnsi="Calibri" w:hint="eastAsia"/>
          <w:spacing w:val="-6"/>
          <w:rtl/>
        </w:rPr>
        <w:t>المتعلقة</w:t>
      </w:r>
      <w:r w:rsidRPr="00411B08">
        <w:rPr>
          <w:rFonts w:ascii="Calibri" w:hAnsi="Calibri"/>
          <w:spacing w:val="-6"/>
          <w:rtl/>
        </w:rPr>
        <w:t xml:space="preserve"> </w:t>
      </w:r>
      <w:r w:rsidRPr="00411B08">
        <w:rPr>
          <w:rFonts w:ascii="Calibri" w:hAnsi="Calibri" w:hint="eastAsia"/>
          <w:spacing w:val="-6"/>
          <w:rtl/>
        </w:rPr>
        <w:t>بسلامة</w:t>
      </w:r>
      <w:r w:rsidRPr="00411B08">
        <w:rPr>
          <w:rFonts w:ascii="Calibri" w:hAnsi="Calibri"/>
          <w:spacing w:val="-6"/>
          <w:rtl/>
        </w:rPr>
        <w:t xml:space="preserve"> </w:t>
      </w:r>
      <w:r w:rsidRPr="00411B08">
        <w:rPr>
          <w:rFonts w:ascii="Calibri" w:hAnsi="Calibri" w:hint="eastAsia"/>
          <w:spacing w:val="-6"/>
          <w:rtl/>
        </w:rPr>
        <w:t>الأرواح،</w:t>
      </w:r>
      <w:r w:rsidRPr="00411B08">
        <w:rPr>
          <w:rFonts w:ascii="Calibri" w:hAnsi="Calibri"/>
          <w:spacing w:val="-6"/>
          <w:rtl/>
        </w:rPr>
        <w:t xml:space="preserve"> </w:t>
      </w:r>
      <w:r w:rsidRPr="00411B08">
        <w:rPr>
          <w:rFonts w:ascii="Calibri" w:hAnsi="Calibri" w:hint="eastAsia"/>
          <w:spacing w:val="-6"/>
          <w:rtl/>
        </w:rPr>
        <w:t>بما</w:t>
      </w:r>
      <w:r w:rsidRPr="00411B08">
        <w:rPr>
          <w:rFonts w:ascii="Calibri" w:hAnsi="Calibri"/>
          <w:spacing w:val="-6"/>
          <w:rtl/>
        </w:rPr>
        <w:t xml:space="preserve"> </w:t>
      </w:r>
      <w:r w:rsidRPr="00411B08">
        <w:rPr>
          <w:rFonts w:ascii="Calibri" w:hAnsi="Calibri" w:hint="eastAsia"/>
          <w:spacing w:val="-6"/>
          <w:rtl/>
        </w:rPr>
        <w:t>في</w:t>
      </w:r>
      <w:r w:rsidRPr="00411B08">
        <w:rPr>
          <w:rFonts w:ascii="Calibri" w:hAnsi="Calibri"/>
          <w:spacing w:val="-6"/>
          <w:rtl/>
        </w:rPr>
        <w:t xml:space="preserve"> </w:t>
      </w:r>
      <w:r w:rsidRPr="00411B08">
        <w:rPr>
          <w:rFonts w:ascii="Calibri" w:hAnsi="Calibri" w:hint="eastAsia"/>
          <w:spacing w:val="-6"/>
          <w:rtl/>
        </w:rPr>
        <w:t>ذلك</w:t>
      </w:r>
      <w:r w:rsidRPr="00411B08">
        <w:rPr>
          <w:rFonts w:ascii="Calibri" w:hAnsi="Calibri"/>
          <w:spacing w:val="-6"/>
          <w:rtl/>
        </w:rPr>
        <w:t xml:space="preserve"> </w:t>
      </w:r>
      <w:r w:rsidRPr="00411B08">
        <w:rPr>
          <w:rFonts w:ascii="Calibri" w:hAnsi="Calibri" w:hint="eastAsia"/>
          <w:spacing w:val="-6"/>
          <w:rtl/>
        </w:rPr>
        <w:t>اتصالات</w:t>
      </w:r>
      <w:r w:rsidRPr="00411B08">
        <w:rPr>
          <w:rFonts w:ascii="Calibri" w:hAnsi="Calibri"/>
          <w:spacing w:val="-6"/>
          <w:rtl/>
        </w:rPr>
        <w:t xml:space="preserve"> </w:t>
      </w:r>
      <w:r w:rsidRPr="00411B08">
        <w:rPr>
          <w:rFonts w:ascii="Calibri" w:hAnsi="Calibri" w:hint="cs"/>
          <w:spacing w:val="-6"/>
          <w:rtl/>
        </w:rPr>
        <w:t xml:space="preserve">الاستغاثة واتصالات </w:t>
      </w:r>
      <w:r w:rsidRPr="00411B08">
        <w:rPr>
          <w:rFonts w:ascii="Calibri" w:hAnsi="Calibri" w:hint="eastAsia"/>
          <w:spacing w:val="-6"/>
          <w:rtl/>
        </w:rPr>
        <w:t>الطوارئ</w:t>
      </w:r>
      <w:r w:rsidRPr="00411B08">
        <w:rPr>
          <w:rFonts w:ascii="Calibri" w:hAnsi="Calibri" w:hint="cs"/>
          <w:rtl/>
        </w:rPr>
        <w:t xml:space="preserve"> واتصالات الإغاثة في حالات الكو</w:t>
      </w:r>
      <w:r w:rsidR="007E1B00">
        <w:rPr>
          <w:rFonts w:ascii="Calibri" w:hAnsi="Calibri" w:hint="cs"/>
          <w:rtl/>
        </w:rPr>
        <w:t>ارث كما هو منصوص عليه في المادة</w:t>
      </w:r>
      <w:r w:rsidRPr="00411B08">
        <w:rPr>
          <w:rFonts w:ascii="Calibri" w:hAnsi="Calibri"/>
          <w:rtl/>
        </w:rPr>
        <w:t>.</w:t>
      </w:r>
    </w:p>
    <w:p w:rsidR="00F02DB2" w:rsidRDefault="001C4B83" w:rsidP="001C4B83">
      <w:pPr>
        <w:pStyle w:val="Reasons"/>
      </w:pPr>
      <w:r w:rsidRPr="009A0B6A">
        <w:rPr>
          <w:rtl/>
        </w:rPr>
        <w:t>الأسباب</w:t>
      </w:r>
      <w:r>
        <w:rPr>
          <w:rtl/>
        </w:rPr>
        <w:t>:</w:t>
      </w:r>
      <w:r>
        <w:tab/>
      </w:r>
      <w:r w:rsidRPr="00092185">
        <w:rPr>
          <w:rFonts w:hint="eastAsia"/>
          <w:b w:val="0"/>
          <w:bCs w:val="0"/>
          <w:rtl/>
        </w:rPr>
        <w:t>يستند</w:t>
      </w:r>
      <w:r w:rsidRPr="00092185">
        <w:rPr>
          <w:b w:val="0"/>
          <w:bCs w:val="0"/>
          <w:rtl/>
        </w:rPr>
        <w:t xml:space="preserve"> </w:t>
      </w:r>
      <w:r w:rsidRPr="00092185">
        <w:rPr>
          <w:rFonts w:hint="eastAsia"/>
          <w:b w:val="0"/>
          <w:bCs w:val="0"/>
          <w:rtl/>
        </w:rPr>
        <w:t>هذا</w:t>
      </w:r>
      <w:r w:rsidRPr="00092185">
        <w:rPr>
          <w:b w:val="0"/>
          <w:bCs w:val="0"/>
          <w:rtl/>
        </w:rPr>
        <w:t xml:space="preserve"> </w:t>
      </w:r>
      <w:r w:rsidRPr="00092185">
        <w:rPr>
          <w:rFonts w:hint="eastAsia"/>
          <w:b w:val="0"/>
          <w:bCs w:val="0"/>
          <w:rtl/>
        </w:rPr>
        <w:t>المقترح</w:t>
      </w:r>
      <w:r w:rsidRPr="00092185">
        <w:rPr>
          <w:b w:val="0"/>
          <w:bCs w:val="0"/>
          <w:rtl/>
        </w:rPr>
        <w:t xml:space="preserve"> </w:t>
      </w:r>
      <w:r w:rsidRPr="00092185">
        <w:rPr>
          <w:rFonts w:hint="eastAsia"/>
          <w:b w:val="0"/>
          <w:bCs w:val="0"/>
          <w:rtl/>
        </w:rPr>
        <w:t>إلى</w:t>
      </w:r>
      <w:r w:rsidRPr="00092185">
        <w:rPr>
          <w:b w:val="0"/>
          <w:bCs w:val="0"/>
          <w:rtl/>
        </w:rPr>
        <w:t xml:space="preserve"> </w:t>
      </w:r>
      <w:r w:rsidRPr="00092185">
        <w:rPr>
          <w:rFonts w:hint="eastAsia"/>
          <w:b w:val="0"/>
          <w:bCs w:val="0"/>
          <w:rtl/>
        </w:rPr>
        <w:t>الوثيقة</w:t>
      </w:r>
      <w:r>
        <w:rPr>
          <w:rFonts w:hint="cs"/>
          <w:b w:val="0"/>
          <w:bCs w:val="0"/>
          <w:rtl/>
        </w:rPr>
        <w:t xml:space="preserve"> </w:t>
      </w:r>
      <w:hyperlink r:id="rId12" w:history="1">
        <w:r w:rsidRPr="009A0B6A">
          <w:rPr>
            <w:rStyle w:val="Hyperlink"/>
            <w:b w:val="0"/>
            <w:bCs w:val="0"/>
          </w:rPr>
          <w:t>CWG/4A2/14</w:t>
        </w:r>
      </w:hyperlink>
      <w:r>
        <w:rPr>
          <w:rFonts w:hint="cs"/>
          <w:rtl/>
        </w:rPr>
        <w:t>.</w:t>
      </w:r>
    </w:p>
    <w:p w:rsidR="00092185" w:rsidRDefault="00F92FBA" w:rsidP="00092185">
      <w:pPr>
        <w:pStyle w:val="ArtNo"/>
        <w:rPr>
          <w:rtl/>
        </w:rPr>
      </w:pPr>
      <w:r>
        <w:rPr>
          <w:rFonts w:hint="cs"/>
          <w:rtl/>
        </w:rPr>
        <w:t xml:space="preserve">المـادة </w:t>
      </w:r>
      <w:r>
        <w:t>2</w:t>
      </w:r>
    </w:p>
    <w:p w:rsidR="00092185" w:rsidRDefault="00F92FBA" w:rsidP="00092185">
      <w:pPr>
        <w:pStyle w:val="Arttitle"/>
        <w:rPr>
          <w:rtl/>
        </w:rPr>
      </w:pPr>
      <w:r>
        <w:rPr>
          <w:rFonts w:hint="cs"/>
          <w:rtl/>
        </w:rPr>
        <w:t>تعريفات</w:t>
      </w:r>
    </w:p>
    <w:p w:rsidR="00F02DB2" w:rsidRDefault="00F92FBA">
      <w:pPr>
        <w:pStyle w:val="Proposal"/>
      </w:pPr>
      <w:r>
        <w:t>ADD</w:t>
      </w:r>
      <w:r>
        <w:tab/>
      </w:r>
      <w:r w:rsidRPr="001C4B83">
        <w:rPr>
          <w:b w:val="0"/>
          <w:bCs w:val="0"/>
        </w:rPr>
        <w:t>IND/21/4</w:t>
      </w:r>
      <w:r w:rsidRPr="001C4B83">
        <w:rPr>
          <w:b w:val="0"/>
          <w:bCs w:val="0"/>
          <w:vanish/>
          <w:color w:val="7F7F7F" w:themeColor="text1" w:themeTint="80"/>
          <w:vertAlign w:val="superscript"/>
        </w:rPr>
        <w:t>#10942</w:t>
      </w:r>
    </w:p>
    <w:p w:rsidR="001C4B83" w:rsidRPr="00411B08" w:rsidRDefault="001C4B83" w:rsidP="001C4B83">
      <w:pPr>
        <w:tabs>
          <w:tab w:val="left" w:pos="2126"/>
        </w:tabs>
        <w:spacing w:line="182" w:lineRule="auto"/>
        <w:rPr>
          <w:rFonts w:ascii="Calibri" w:hAnsi="Calibri"/>
          <w:rtl/>
        </w:rPr>
      </w:pPr>
      <w:r w:rsidRPr="00062434">
        <w:rPr>
          <w:rStyle w:val="Artdef"/>
          <w:bCs/>
        </w:rPr>
        <w:t>14A</w:t>
      </w:r>
      <w:r w:rsidRPr="00411B08">
        <w:rPr>
          <w:rFonts w:ascii="Calibri" w:hAnsi="Calibri"/>
          <w:b/>
          <w:bCs/>
          <w:u w:val="words"/>
          <w:rtl/>
        </w:rPr>
        <w:tab/>
      </w:r>
      <w:r w:rsidRPr="00411B08">
        <w:rPr>
          <w:rFonts w:ascii="Calibri" w:hAnsi="Calibri"/>
        </w:rPr>
        <w:t>1A.2</w:t>
      </w:r>
      <w:r w:rsidRPr="00411B08">
        <w:rPr>
          <w:rFonts w:ascii="Calibri" w:hAnsi="Calibri"/>
        </w:rPr>
        <w:tab/>
      </w:r>
      <w:r w:rsidRPr="006B3C99">
        <w:rPr>
          <w:rFonts w:ascii="Calibri" w:hAnsi="Calibri" w:hint="eastAsia"/>
          <w:i/>
          <w:iCs/>
          <w:rtl/>
          <w:lang w:val="en-GB"/>
        </w:rPr>
        <w:t>الاتصال</w:t>
      </w:r>
      <w:r w:rsidRPr="00411B08">
        <w:rPr>
          <w:rFonts w:ascii="Calibri" w:hAnsi="Calibri" w:hint="cs"/>
          <w:i/>
          <w:iCs/>
          <w:rtl/>
          <w:lang w:val="en-GB"/>
        </w:rPr>
        <w:t>ات</w:t>
      </w:r>
      <w:r w:rsidRPr="006B3C99">
        <w:rPr>
          <w:rFonts w:ascii="Calibri" w:hAnsi="Calibri"/>
          <w:i/>
          <w:iCs/>
          <w:rtl/>
          <w:lang w:val="en-GB"/>
        </w:rPr>
        <w:t>/</w:t>
      </w:r>
      <w:r w:rsidRPr="006B3C99">
        <w:rPr>
          <w:rFonts w:ascii="Calibri" w:hAnsi="Calibri" w:hint="eastAsia"/>
          <w:i/>
          <w:iCs/>
          <w:rtl/>
          <w:lang w:val="en-GB"/>
        </w:rPr>
        <w:t>تكنولوجيا</w:t>
      </w:r>
      <w:r w:rsidRPr="006B3C99">
        <w:rPr>
          <w:rFonts w:ascii="Calibri" w:hAnsi="Calibri"/>
          <w:i/>
          <w:iCs/>
          <w:rtl/>
          <w:lang w:val="en-GB"/>
        </w:rPr>
        <w:t xml:space="preserve"> </w:t>
      </w:r>
      <w:r w:rsidRPr="006B3C99">
        <w:rPr>
          <w:rFonts w:ascii="Calibri" w:hAnsi="Calibri" w:hint="eastAsia"/>
          <w:i/>
          <w:iCs/>
          <w:rtl/>
          <w:lang w:val="en-GB"/>
        </w:rPr>
        <w:t>المعلومات</w:t>
      </w:r>
      <w:r w:rsidRPr="006B3C99">
        <w:rPr>
          <w:rFonts w:ascii="Calibri" w:hAnsi="Calibri"/>
          <w:i/>
          <w:iCs/>
          <w:rtl/>
          <w:lang w:val="en-GB"/>
        </w:rPr>
        <w:t xml:space="preserve"> </w:t>
      </w:r>
      <w:r w:rsidRPr="006B3C99">
        <w:rPr>
          <w:rFonts w:ascii="Calibri" w:hAnsi="Calibri" w:hint="eastAsia"/>
          <w:i/>
          <w:iCs/>
          <w:rtl/>
          <w:lang w:val="en-GB"/>
        </w:rPr>
        <w:t>والاتصالات</w:t>
      </w:r>
      <w:r w:rsidRPr="006B3C99">
        <w:rPr>
          <w:rFonts w:ascii="Calibri" w:hAnsi="Calibri"/>
          <w:i/>
          <w:iCs/>
          <w:rtl/>
          <w:lang w:val="en-GB"/>
        </w:rPr>
        <w:t>:</w:t>
      </w:r>
      <w:r w:rsidRPr="006B3C99">
        <w:rPr>
          <w:rFonts w:ascii="Calibri" w:hAnsi="Calibri"/>
          <w:rtl/>
          <w:lang w:val="en-GB"/>
        </w:rPr>
        <w:t xml:space="preserve"> </w:t>
      </w:r>
      <w:r w:rsidRPr="006B3C99">
        <w:rPr>
          <w:rFonts w:ascii="Calibri" w:hAnsi="Calibri" w:hint="eastAsia"/>
          <w:rtl/>
          <w:lang w:val="en-GB"/>
        </w:rPr>
        <w:t>كل</w:t>
      </w:r>
      <w:r w:rsidRPr="006B3C99">
        <w:rPr>
          <w:rFonts w:ascii="Calibri" w:hAnsi="Calibri"/>
          <w:rtl/>
          <w:lang w:val="en-GB"/>
        </w:rPr>
        <w:t xml:space="preserve"> </w:t>
      </w:r>
      <w:r w:rsidRPr="006B3C99">
        <w:rPr>
          <w:rFonts w:ascii="Calibri" w:hAnsi="Calibri" w:hint="eastAsia"/>
          <w:rtl/>
          <w:lang w:val="en-GB"/>
        </w:rPr>
        <w:t>إرسال</w:t>
      </w:r>
      <w:r w:rsidRPr="006B3C99">
        <w:rPr>
          <w:rFonts w:ascii="Calibri" w:hAnsi="Calibri"/>
          <w:rtl/>
          <w:lang w:val="en-GB"/>
        </w:rPr>
        <w:t xml:space="preserve"> </w:t>
      </w:r>
      <w:r w:rsidRPr="006B3C99">
        <w:rPr>
          <w:rFonts w:ascii="Calibri" w:hAnsi="Calibri" w:hint="eastAsia"/>
          <w:rtl/>
          <w:lang w:val="en-GB"/>
        </w:rPr>
        <w:t>أو</w:t>
      </w:r>
      <w:r w:rsidRPr="006B3C99">
        <w:rPr>
          <w:rFonts w:ascii="Calibri" w:hAnsi="Calibri"/>
          <w:rtl/>
          <w:lang w:val="en-GB"/>
        </w:rPr>
        <w:t xml:space="preserve"> </w:t>
      </w:r>
      <w:r w:rsidRPr="006B3C99">
        <w:rPr>
          <w:rFonts w:ascii="Calibri" w:hAnsi="Calibri" w:hint="eastAsia"/>
          <w:rtl/>
          <w:lang w:val="en-GB"/>
        </w:rPr>
        <w:t>بث</w:t>
      </w:r>
      <w:r w:rsidRPr="006B3C99">
        <w:rPr>
          <w:rFonts w:ascii="Calibri" w:hAnsi="Calibri"/>
          <w:rtl/>
          <w:lang w:val="en-GB"/>
        </w:rPr>
        <w:t xml:space="preserve"> </w:t>
      </w:r>
      <w:r w:rsidRPr="006B3C99">
        <w:rPr>
          <w:rFonts w:ascii="Calibri" w:hAnsi="Calibri" w:hint="eastAsia"/>
          <w:rtl/>
          <w:lang w:val="en-GB"/>
        </w:rPr>
        <w:t>أو</w:t>
      </w:r>
      <w:r w:rsidRPr="006B3C99">
        <w:rPr>
          <w:rFonts w:ascii="Calibri" w:hAnsi="Calibri"/>
          <w:rtl/>
          <w:lang w:val="en-GB"/>
        </w:rPr>
        <w:t xml:space="preserve"> </w:t>
      </w:r>
      <w:r w:rsidRPr="006B3C99">
        <w:rPr>
          <w:rFonts w:ascii="Calibri" w:hAnsi="Calibri" w:hint="eastAsia"/>
          <w:rtl/>
          <w:lang w:val="en-GB"/>
        </w:rPr>
        <w:t>استقبال</w:t>
      </w:r>
      <w:r w:rsidRPr="00411B08">
        <w:rPr>
          <w:rFonts w:ascii="Calibri" w:hAnsi="Calibri" w:hint="cs"/>
          <w:rtl/>
          <w:lang w:val="en-GB"/>
        </w:rPr>
        <w:t>،</w:t>
      </w:r>
      <w:r w:rsidRPr="006B3C99">
        <w:rPr>
          <w:rFonts w:ascii="Calibri" w:hAnsi="Calibri"/>
          <w:rtl/>
          <w:lang w:val="en-GB"/>
        </w:rPr>
        <w:t xml:space="preserve"> </w:t>
      </w:r>
      <w:r w:rsidRPr="006B3C99">
        <w:rPr>
          <w:rFonts w:ascii="Calibri" w:hAnsi="Calibri" w:hint="eastAsia"/>
          <w:rtl/>
          <w:lang w:val="en-GB"/>
        </w:rPr>
        <w:t>بما في</w:t>
      </w:r>
      <w:r w:rsidRPr="006B3C99">
        <w:rPr>
          <w:rFonts w:ascii="Calibri" w:hAnsi="Calibri"/>
          <w:rtl/>
          <w:lang w:val="en-GB"/>
        </w:rPr>
        <w:t xml:space="preserve"> </w:t>
      </w:r>
      <w:r w:rsidRPr="006B3C99">
        <w:rPr>
          <w:rFonts w:ascii="Calibri" w:hAnsi="Calibri" w:hint="eastAsia"/>
          <w:rtl/>
          <w:lang w:val="en-GB"/>
        </w:rPr>
        <w:t>ذلك</w:t>
      </w:r>
      <w:r w:rsidRPr="006B3C99">
        <w:rPr>
          <w:rFonts w:ascii="Calibri" w:hAnsi="Calibri"/>
          <w:rtl/>
          <w:lang w:val="en-GB"/>
        </w:rPr>
        <w:t xml:space="preserve"> </w:t>
      </w:r>
      <w:r w:rsidRPr="006B3C99">
        <w:rPr>
          <w:rFonts w:ascii="Calibri" w:hAnsi="Calibri" w:hint="eastAsia"/>
          <w:rtl/>
          <w:lang w:val="en-GB"/>
        </w:rPr>
        <w:t>المعالجة</w:t>
      </w:r>
      <w:r w:rsidRPr="006B3C99">
        <w:rPr>
          <w:rFonts w:ascii="Calibri" w:hAnsi="Calibri"/>
          <w:rtl/>
          <w:lang w:val="en-GB"/>
        </w:rPr>
        <w:t xml:space="preserve"> </w:t>
      </w:r>
      <w:r w:rsidRPr="006B3C99">
        <w:rPr>
          <w:rFonts w:ascii="Calibri" w:hAnsi="Calibri" w:hint="eastAsia"/>
          <w:rtl/>
          <w:lang w:val="en-GB"/>
        </w:rPr>
        <w:t>لعلامات</w:t>
      </w:r>
      <w:r w:rsidRPr="006B3C99">
        <w:rPr>
          <w:rFonts w:ascii="Calibri" w:hAnsi="Calibri"/>
          <w:rtl/>
          <w:lang w:val="en-GB"/>
        </w:rPr>
        <w:t xml:space="preserve"> </w:t>
      </w:r>
      <w:r w:rsidRPr="006B3C99">
        <w:rPr>
          <w:rFonts w:ascii="Calibri" w:hAnsi="Calibri" w:hint="eastAsia"/>
          <w:rtl/>
          <w:lang w:val="en-GB"/>
        </w:rPr>
        <w:t>أو إشارات</w:t>
      </w:r>
      <w:r w:rsidRPr="006B3C99">
        <w:rPr>
          <w:rFonts w:ascii="Calibri" w:hAnsi="Calibri"/>
          <w:rtl/>
          <w:lang w:val="en-GB"/>
        </w:rPr>
        <w:t xml:space="preserve"> </w:t>
      </w:r>
      <w:r w:rsidRPr="006B3C99">
        <w:rPr>
          <w:rFonts w:ascii="Calibri" w:hAnsi="Calibri" w:hint="eastAsia"/>
          <w:rtl/>
          <w:lang w:val="en-GB"/>
        </w:rPr>
        <w:t>أو كتابات</w:t>
      </w:r>
      <w:r w:rsidRPr="006B3C99">
        <w:rPr>
          <w:rFonts w:ascii="Calibri" w:hAnsi="Calibri"/>
          <w:rtl/>
          <w:lang w:val="en-GB"/>
        </w:rPr>
        <w:t xml:space="preserve"> </w:t>
      </w:r>
      <w:r w:rsidRPr="006B3C99">
        <w:rPr>
          <w:rFonts w:ascii="Calibri" w:hAnsi="Calibri" w:hint="eastAsia"/>
          <w:rtl/>
          <w:lang w:val="en-GB"/>
        </w:rPr>
        <w:t>أو</w:t>
      </w:r>
      <w:r w:rsidRPr="006B3C99">
        <w:rPr>
          <w:rFonts w:ascii="Calibri" w:hAnsi="Calibri"/>
          <w:rtl/>
          <w:lang w:val="en-GB"/>
        </w:rPr>
        <w:t xml:space="preserve"> </w:t>
      </w:r>
      <w:r w:rsidRPr="006B3C99">
        <w:rPr>
          <w:rFonts w:ascii="Calibri" w:hAnsi="Calibri" w:hint="eastAsia"/>
          <w:rtl/>
          <w:lang w:val="en-GB"/>
        </w:rPr>
        <w:t>صور</w:t>
      </w:r>
      <w:r w:rsidRPr="006B3C99">
        <w:rPr>
          <w:rFonts w:ascii="Calibri" w:hAnsi="Calibri"/>
          <w:rtl/>
          <w:lang w:val="en-GB"/>
        </w:rPr>
        <w:t xml:space="preserve"> </w:t>
      </w:r>
      <w:r w:rsidRPr="006B3C99">
        <w:rPr>
          <w:rFonts w:ascii="Calibri" w:hAnsi="Calibri" w:hint="eastAsia"/>
          <w:rtl/>
          <w:lang w:val="en-GB"/>
        </w:rPr>
        <w:t>أو</w:t>
      </w:r>
      <w:r w:rsidRPr="006B3C99">
        <w:rPr>
          <w:rFonts w:ascii="Calibri" w:hAnsi="Calibri"/>
          <w:rtl/>
          <w:lang w:val="en-GB"/>
        </w:rPr>
        <w:t xml:space="preserve"> </w:t>
      </w:r>
      <w:r w:rsidRPr="006B3C99">
        <w:rPr>
          <w:rFonts w:ascii="Calibri" w:hAnsi="Calibri" w:hint="eastAsia"/>
          <w:rtl/>
          <w:lang w:val="en-GB"/>
        </w:rPr>
        <w:t>أصوات</w:t>
      </w:r>
      <w:r w:rsidRPr="006B3C99">
        <w:rPr>
          <w:rFonts w:ascii="Calibri" w:hAnsi="Calibri"/>
          <w:rtl/>
          <w:lang w:val="en-GB"/>
        </w:rPr>
        <w:t xml:space="preserve"> </w:t>
      </w:r>
      <w:r w:rsidRPr="006B3C99">
        <w:rPr>
          <w:rFonts w:ascii="Calibri" w:hAnsi="Calibri" w:hint="eastAsia"/>
          <w:rtl/>
          <w:lang w:val="en-GB"/>
        </w:rPr>
        <w:t>أو</w:t>
      </w:r>
      <w:r w:rsidRPr="006B3C99">
        <w:rPr>
          <w:rFonts w:ascii="Calibri" w:hAnsi="Calibri"/>
          <w:rtl/>
          <w:lang w:val="en-GB"/>
        </w:rPr>
        <w:t xml:space="preserve"> </w:t>
      </w:r>
      <w:r w:rsidRPr="006B3C99">
        <w:rPr>
          <w:rFonts w:ascii="Calibri" w:hAnsi="Calibri" w:hint="eastAsia"/>
          <w:rtl/>
          <w:lang w:val="en-GB"/>
        </w:rPr>
        <w:t>معلومات</w:t>
      </w:r>
      <w:r w:rsidRPr="006B3C99">
        <w:rPr>
          <w:rFonts w:ascii="Calibri" w:hAnsi="Calibri"/>
          <w:rtl/>
          <w:lang w:val="en-GB"/>
        </w:rPr>
        <w:t xml:space="preserve"> </w:t>
      </w:r>
      <w:r w:rsidRPr="006B3C99">
        <w:rPr>
          <w:rFonts w:ascii="Calibri" w:hAnsi="Calibri" w:hint="eastAsia"/>
          <w:rtl/>
          <w:lang w:val="en-GB"/>
        </w:rPr>
        <w:t>من</w:t>
      </w:r>
      <w:r w:rsidRPr="006B3C99">
        <w:rPr>
          <w:rFonts w:ascii="Calibri" w:hAnsi="Calibri"/>
          <w:rtl/>
          <w:lang w:val="en-GB"/>
        </w:rPr>
        <w:t xml:space="preserve"> </w:t>
      </w:r>
      <w:r w:rsidRPr="006B3C99">
        <w:rPr>
          <w:rFonts w:ascii="Calibri" w:hAnsi="Calibri" w:hint="eastAsia"/>
          <w:rtl/>
          <w:lang w:val="en-GB"/>
        </w:rPr>
        <w:t>أي</w:t>
      </w:r>
      <w:r w:rsidRPr="006B3C99">
        <w:rPr>
          <w:rFonts w:ascii="Calibri" w:hAnsi="Calibri"/>
          <w:rtl/>
          <w:lang w:val="en-GB"/>
        </w:rPr>
        <w:t xml:space="preserve"> </w:t>
      </w:r>
      <w:r w:rsidRPr="006B3C99">
        <w:rPr>
          <w:rFonts w:ascii="Calibri" w:hAnsi="Calibri" w:hint="eastAsia"/>
          <w:rtl/>
          <w:lang w:val="en-GB"/>
        </w:rPr>
        <w:t>طبيعة</w:t>
      </w:r>
      <w:r w:rsidRPr="006B3C99">
        <w:rPr>
          <w:rFonts w:ascii="Calibri" w:hAnsi="Calibri"/>
          <w:rtl/>
          <w:lang w:val="en-GB"/>
        </w:rPr>
        <w:t xml:space="preserve"> </w:t>
      </w:r>
      <w:r w:rsidRPr="006B3C99">
        <w:rPr>
          <w:rFonts w:ascii="Calibri" w:hAnsi="Calibri" w:hint="eastAsia"/>
          <w:rtl/>
          <w:lang w:val="en-GB"/>
        </w:rPr>
        <w:t>كانت</w:t>
      </w:r>
      <w:r w:rsidRPr="006B3C99">
        <w:rPr>
          <w:rFonts w:ascii="Calibri" w:hAnsi="Calibri"/>
          <w:rtl/>
          <w:lang w:val="en-GB"/>
        </w:rPr>
        <w:t xml:space="preserve"> </w:t>
      </w:r>
      <w:r w:rsidRPr="006B3C99">
        <w:rPr>
          <w:rFonts w:ascii="Calibri" w:hAnsi="Calibri" w:hint="eastAsia"/>
          <w:rtl/>
          <w:lang w:val="en-GB"/>
        </w:rPr>
        <w:t>بواسطة</w:t>
      </w:r>
      <w:r w:rsidRPr="006B3C99">
        <w:rPr>
          <w:rFonts w:ascii="Calibri" w:hAnsi="Calibri"/>
          <w:rtl/>
          <w:lang w:val="en-GB"/>
        </w:rPr>
        <w:t xml:space="preserve"> </w:t>
      </w:r>
      <w:r w:rsidRPr="006B3C99">
        <w:rPr>
          <w:rFonts w:ascii="Calibri" w:hAnsi="Calibri" w:hint="eastAsia"/>
          <w:rtl/>
          <w:lang w:val="en-GB"/>
        </w:rPr>
        <w:t>أنظمة</w:t>
      </w:r>
      <w:r w:rsidRPr="006B3C99">
        <w:rPr>
          <w:rFonts w:ascii="Calibri" w:hAnsi="Calibri"/>
          <w:rtl/>
          <w:lang w:val="en-GB"/>
        </w:rPr>
        <w:t xml:space="preserve"> </w:t>
      </w:r>
      <w:r w:rsidRPr="006B3C99">
        <w:rPr>
          <w:rFonts w:ascii="Calibri" w:hAnsi="Calibri" w:hint="eastAsia"/>
          <w:rtl/>
          <w:lang w:val="en-GB"/>
        </w:rPr>
        <w:t>سلكية</w:t>
      </w:r>
      <w:r w:rsidRPr="006B3C99">
        <w:rPr>
          <w:rFonts w:ascii="Calibri" w:hAnsi="Calibri"/>
          <w:rtl/>
          <w:lang w:val="en-GB"/>
        </w:rPr>
        <w:t xml:space="preserve"> </w:t>
      </w:r>
      <w:r w:rsidRPr="006B3C99">
        <w:rPr>
          <w:rFonts w:ascii="Calibri" w:hAnsi="Calibri" w:hint="eastAsia"/>
          <w:rtl/>
          <w:lang w:val="en-GB"/>
        </w:rPr>
        <w:t>أو</w:t>
      </w:r>
      <w:r w:rsidRPr="006B3C99">
        <w:rPr>
          <w:rFonts w:ascii="Calibri" w:hAnsi="Calibri"/>
          <w:rtl/>
          <w:lang w:val="en-GB"/>
        </w:rPr>
        <w:t xml:space="preserve"> </w:t>
      </w:r>
      <w:r w:rsidRPr="006B3C99">
        <w:rPr>
          <w:rFonts w:ascii="Calibri" w:hAnsi="Calibri" w:hint="eastAsia"/>
          <w:rtl/>
          <w:lang w:val="en-GB"/>
        </w:rPr>
        <w:t>راديوية</w:t>
      </w:r>
      <w:r w:rsidRPr="006B3C99">
        <w:rPr>
          <w:rFonts w:ascii="Calibri" w:hAnsi="Calibri"/>
          <w:rtl/>
          <w:lang w:val="en-GB"/>
        </w:rPr>
        <w:t xml:space="preserve"> </w:t>
      </w:r>
      <w:r w:rsidRPr="006B3C99">
        <w:rPr>
          <w:rFonts w:ascii="Calibri" w:hAnsi="Calibri" w:hint="eastAsia"/>
          <w:rtl/>
          <w:lang w:val="en-GB"/>
        </w:rPr>
        <w:t>أو</w:t>
      </w:r>
      <w:r w:rsidRPr="00411B08">
        <w:rPr>
          <w:rFonts w:ascii="Calibri" w:hAnsi="Calibri" w:hint="cs"/>
          <w:rtl/>
          <w:lang w:val="en-GB"/>
        </w:rPr>
        <w:t> </w:t>
      </w:r>
      <w:r w:rsidRPr="006B3C99">
        <w:rPr>
          <w:rFonts w:ascii="Calibri" w:hAnsi="Calibri" w:hint="eastAsia"/>
          <w:rtl/>
          <w:lang w:val="en-GB"/>
        </w:rPr>
        <w:t>بصرية</w:t>
      </w:r>
      <w:r w:rsidRPr="006B3C99">
        <w:rPr>
          <w:rFonts w:ascii="Calibri" w:hAnsi="Calibri"/>
          <w:rtl/>
          <w:lang w:val="en-GB"/>
        </w:rPr>
        <w:t xml:space="preserve"> </w:t>
      </w:r>
      <w:r w:rsidRPr="006B3C99">
        <w:rPr>
          <w:rFonts w:ascii="Calibri" w:hAnsi="Calibri" w:hint="eastAsia"/>
          <w:rtl/>
          <w:lang w:val="en-GB"/>
        </w:rPr>
        <w:t>أو غيرها</w:t>
      </w:r>
      <w:r w:rsidRPr="006B3C99">
        <w:rPr>
          <w:rFonts w:ascii="Calibri" w:hAnsi="Calibri"/>
          <w:rtl/>
          <w:lang w:val="en-GB"/>
        </w:rPr>
        <w:t xml:space="preserve"> </w:t>
      </w:r>
      <w:r w:rsidRPr="006B3C99">
        <w:rPr>
          <w:rFonts w:ascii="Calibri" w:hAnsi="Calibri" w:hint="eastAsia"/>
          <w:rtl/>
          <w:lang w:val="en-GB"/>
        </w:rPr>
        <w:t>من</w:t>
      </w:r>
      <w:r w:rsidRPr="006B3C99">
        <w:rPr>
          <w:rFonts w:ascii="Calibri" w:hAnsi="Calibri"/>
          <w:rtl/>
          <w:lang w:val="en-GB"/>
        </w:rPr>
        <w:t xml:space="preserve"> </w:t>
      </w:r>
      <w:r w:rsidRPr="006B3C99">
        <w:rPr>
          <w:rFonts w:ascii="Calibri" w:hAnsi="Calibri" w:hint="eastAsia"/>
          <w:rtl/>
          <w:lang w:val="en-GB"/>
        </w:rPr>
        <w:t>الأنظمة</w:t>
      </w:r>
      <w:r w:rsidRPr="006B3C99">
        <w:rPr>
          <w:rFonts w:ascii="Calibri" w:hAnsi="Calibri"/>
          <w:rtl/>
          <w:lang w:val="en-GB"/>
        </w:rPr>
        <w:t xml:space="preserve"> </w:t>
      </w:r>
      <w:r w:rsidRPr="006B3C99">
        <w:rPr>
          <w:rFonts w:ascii="Calibri" w:hAnsi="Calibri" w:hint="eastAsia"/>
          <w:rtl/>
          <w:lang w:val="en-GB"/>
        </w:rPr>
        <w:t>الكهرمغنطيسية</w:t>
      </w:r>
      <w:r>
        <w:rPr>
          <w:rFonts w:ascii="Calibri" w:hAnsi="Calibri" w:hint="cs"/>
          <w:rtl/>
          <w:lang w:val="en-GB"/>
        </w:rPr>
        <w:t>، يؤثر على تكنولوجيا وخدمات الاتصالات.</w:t>
      </w:r>
    </w:p>
    <w:p w:rsidR="00F02DB2" w:rsidRDefault="001C4B83" w:rsidP="001C4B83">
      <w:pPr>
        <w:pStyle w:val="Reasons"/>
      </w:pPr>
      <w:r w:rsidRPr="009A0B6A">
        <w:rPr>
          <w:rtl/>
        </w:rPr>
        <w:t>الأسباب</w:t>
      </w:r>
      <w:r>
        <w:rPr>
          <w:rtl/>
        </w:rPr>
        <w:t>:</w:t>
      </w:r>
      <w:r>
        <w:tab/>
      </w:r>
      <w:r w:rsidRPr="009A0B6A">
        <w:rPr>
          <w:rFonts w:hint="cs"/>
          <w:b w:val="0"/>
          <w:bCs w:val="0"/>
          <w:rtl/>
        </w:rPr>
        <w:t>يستند هذا المقترح إلى الوثيقة</w:t>
      </w:r>
      <w:r>
        <w:rPr>
          <w:rFonts w:hint="cs"/>
          <w:b w:val="0"/>
          <w:bCs w:val="0"/>
          <w:rtl/>
        </w:rPr>
        <w:t xml:space="preserve"> </w:t>
      </w:r>
      <w:hyperlink r:id="rId13" w:history="1">
        <w:r w:rsidRPr="001C4B83">
          <w:rPr>
            <w:rStyle w:val="Hyperlink"/>
            <w:b w:val="0"/>
            <w:bCs w:val="0"/>
            <w:lang w:val="ru-RU"/>
          </w:rPr>
          <w:t>CWG/4A2/48</w:t>
        </w:r>
      </w:hyperlink>
      <w:r w:rsidRPr="009A0B6A">
        <w:rPr>
          <w:rFonts w:ascii="Calibri" w:hAnsi="Calibri" w:hint="cs"/>
          <w:rtl/>
          <w:lang w:val="en-GB"/>
        </w:rPr>
        <w:t>.</w:t>
      </w:r>
    </w:p>
    <w:p w:rsidR="00F02DB2" w:rsidRDefault="00F92FBA">
      <w:pPr>
        <w:pStyle w:val="Proposal"/>
      </w:pPr>
      <w:r>
        <w:t>ADD</w:t>
      </w:r>
      <w:r>
        <w:tab/>
      </w:r>
      <w:r w:rsidRPr="001C4B83">
        <w:rPr>
          <w:b w:val="0"/>
          <w:bCs w:val="0"/>
        </w:rPr>
        <w:t>IND/21/5</w:t>
      </w:r>
      <w:r w:rsidRPr="001C4B83">
        <w:rPr>
          <w:b w:val="0"/>
          <w:bCs w:val="0"/>
          <w:vanish/>
          <w:color w:val="7F7F7F" w:themeColor="text1" w:themeTint="80"/>
          <w:vertAlign w:val="superscript"/>
        </w:rPr>
        <w:t>#10968</w:t>
      </w:r>
    </w:p>
    <w:p w:rsidR="00C160C3" w:rsidRPr="00411B08" w:rsidRDefault="00C160C3" w:rsidP="00C160C3">
      <w:pPr>
        <w:rPr>
          <w:rFonts w:ascii="Calibri" w:hAnsi="Calibri"/>
          <w:rtl/>
          <w:lang w:val="fr-CH"/>
        </w:rPr>
      </w:pPr>
      <w:r w:rsidRPr="00411B08">
        <w:rPr>
          <w:rStyle w:val="Artdef"/>
        </w:rPr>
        <w:t>27</w:t>
      </w:r>
      <w:r>
        <w:rPr>
          <w:rStyle w:val="Artdef"/>
        </w:rPr>
        <w:t>A</w:t>
      </w:r>
      <w:r w:rsidRPr="00411B08">
        <w:rPr>
          <w:rFonts w:ascii="Calibri" w:hAnsi="Calibri" w:hint="cs"/>
          <w:rtl/>
          <w:lang w:val="fr-CH"/>
        </w:rPr>
        <w:tab/>
      </w:r>
      <w:r w:rsidRPr="00411B08">
        <w:rPr>
          <w:rFonts w:ascii="Calibri" w:hAnsi="Calibri"/>
        </w:rPr>
        <w:t>11.2</w:t>
      </w:r>
      <w:r w:rsidRPr="00411B08">
        <w:rPr>
          <w:rFonts w:ascii="Calibri" w:hAnsi="Calibri" w:hint="cs"/>
          <w:rtl/>
        </w:rPr>
        <w:tab/>
      </w:r>
      <w:r w:rsidRPr="00411B08">
        <w:rPr>
          <w:rFonts w:ascii="Calibri" w:hAnsi="Calibri" w:hint="eastAsia"/>
          <w:i/>
          <w:iCs/>
          <w:rtl/>
          <w:lang w:val="fr-CH"/>
        </w:rPr>
        <w:t>أسعار</w:t>
      </w:r>
      <w:r w:rsidRPr="00411B08">
        <w:rPr>
          <w:rFonts w:ascii="Calibri" w:hAnsi="Calibri"/>
          <w:i/>
          <w:iCs/>
          <w:rtl/>
          <w:lang w:val="fr-CH"/>
        </w:rPr>
        <w:t xml:space="preserve"> </w:t>
      </w:r>
      <w:r w:rsidRPr="00411B08">
        <w:rPr>
          <w:rFonts w:ascii="Calibri" w:hAnsi="Calibri" w:hint="eastAsia"/>
          <w:i/>
          <w:iCs/>
          <w:rtl/>
          <w:lang w:val="fr-CH"/>
        </w:rPr>
        <w:t>العبور</w:t>
      </w:r>
      <w:r w:rsidRPr="00411B08">
        <w:rPr>
          <w:rFonts w:ascii="Calibri" w:hAnsi="Calibri"/>
          <w:rtl/>
          <w:lang w:val="fr-CH"/>
        </w:rPr>
        <w:t>: سعر تحدده نقطة العبور في بلد ثالث (علاقة غير مباشرة).</w:t>
      </w:r>
    </w:p>
    <w:p w:rsidR="00F02DB2" w:rsidRDefault="00C160C3" w:rsidP="00C160C3">
      <w:pPr>
        <w:pStyle w:val="Reasons"/>
      </w:pPr>
      <w:r w:rsidRPr="009A0B6A">
        <w:rPr>
          <w:rtl/>
        </w:rPr>
        <w:t>الأسباب</w:t>
      </w:r>
      <w:r>
        <w:rPr>
          <w:rtl/>
        </w:rPr>
        <w:t>:</w:t>
      </w:r>
      <w:r>
        <w:tab/>
      </w:r>
      <w:r w:rsidRPr="009A0B6A">
        <w:rPr>
          <w:rFonts w:hint="cs"/>
          <w:b w:val="0"/>
          <w:bCs w:val="0"/>
          <w:rtl/>
        </w:rPr>
        <w:t xml:space="preserve">يستند هذا المقترح إلى الوثيقة </w:t>
      </w:r>
      <w:hyperlink r:id="rId14" w:history="1">
        <w:r w:rsidRPr="009A0B6A">
          <w:rPr>
            <w:rStyle w:val="Hyperlink"/>
            <w:b w:val="0"/>
            <w:bCs w:val="0"/>
          </w:rPr>
          <w:t>CWG/4A2/74</w:t>
        </w:r>
      </w:hyperlink>
      <w:r>
        <w:rPr>
          <w:rFonts w:hint="cs"/>
          <w:b w:val="0"/>
          <w:bCs w:val="0"/>
          <w:rtl/>
        </w:rPr>
        <w:t>.</w:t>
      </w:r>
    </w:p>
    <w:p w:rsidR="00F02DB2" w:rsidRDefault="00F92FBA">
      <w:pPr>
        <w:pStyle w:val="Proposal"/>
      </w:pPr>
      <w:r>
        <w:lastRenderedPageBreak/>
        <w:t>ADD</w:t>
      </w:r>
      <w:r>
        <w:tab/>
      </w:r>
      <w:r w:rsidRPr="001C4B83">
        <w:rPr>
          <w:b w:val="0"/>
          <w:bCs w:val="0"/>
        </w:rPr>
        <w:t>IND/21/6</w:t>
      </w:r>
      <w:r w:rsidRPr="001C4B83">
        <w:rPr>
          <w:b w:val="0"/>
          <w:bCs w:val="0"/>
          <w:vanish/>
          <w:color w:val="7F7F7F" w:themeColor="text1" w:themeTint="80"/>
          <w:vertAlign w:val="superscript"/>
        </w:rPr>
        <w:t>#10972</w:t>
      </w:r>
    </w:p>
    <w:p w:rsidR="00C160C3" w:rsidRPr="00411B08" w:rsidRDefault="00C160C3" w:rsidP="009524AE">
      <w:pPr>
        <w:rPr>
          <w:rFonts w:ascii="Calibri" w:hAnsi="Calibri"/>
          <w:spacing w:val="-4"/>
          <w:rtl/>
          <w:lang w:val="fr-CH"/>
        </w:rPr>
      </w:pPr>
      <w:r w:rsidRPr="009C58B0">
        <w:rPr>
          <w:rStyle w:val="Artdef"/>
        </w:rPr>
        <w:t>27C</w:t>
      </w:r>
      <w:r w:rsidRPr="00411B08">
        <w:rPr>
          <w:rFonts w:ascii="Calibri" w:hAnsi="Calibri" w:hint="cs"/>
          <w:rtl/>
          <w:lang w:val="fr-CH"/>
        </w:rPr>
        <w:tab/>
      </w:r>
      <w:r w:rsidR="009524AE">
        <w:rPr>
          <w:rFonts w:ascii="Calibri" w:hAnsi="Calibri"/>
          <w:spacing w:val="-4"/>
          <w:lang w:val="fr-CH"/>
        </w:rPr>
        <w:t>13.2</w:t>
      </w:r>
      <w:r w:rsidRPr="00411B08">
        <w:rPr>
          <w:rFonts w:ascii="Calibri" w:hAnsi="Calibri" w:hint="cs"/>
          <w:i/>
          <w:iCs/>
          <w:spacing w:val="-4"/>
          <w:rtl/>
          <w:lang w:val="fr-CH"/>
        </w:rPr>
        <w:tab/>
      </w:r>
      <w:r w:rsidRPr="00411B08">
        <w:rPr>
          <w:rFonts w:ascii="Calibri" w:hAnsi="Calibri" w:hint="eastAsia"/>
          <w:i/>
          <w:iCs/>
          <w:spacing w:val="-4"/>
          <w:rtl/>
          <w:lang w:val="fr-CH"/>
        </w:rPr>
        <w:t>الرسائل</w:t>
      </w:r>
      <w:r w:rsidRPr="00411B08">
        <w:rPr>
          <w:rFonts w:ascii="Calibri" w:hAnsi="Calibri"/>
          <w:i/>
          <w:iCs/>
          <w:spacing w:val="-4"/>
          <w:rtl/>
          <w:lang w:val="fr-CH"/>
        </w:rPr>
        <w:t xml:space="preserve"> </w:t>
      </w:r>
      <w:r w:rsidRPr="00411B08">
        <w:rPr>
          <w:rFonts w:ascii="Calibri" w:hAnsi="Calibri" w:hint="eastAsia"/>
          <w:i/>
          <w:iCs/>
          <w:spacing w:val="-4"/>
          <w:rtl/>
          <w:lang w:val="fr-CH"/>
        </w:rPr>
        <w:t>الاقتحامية</w:t>
      </w:r>
      <w:r w:rsidRPr="00411B08">
        <w:rPr>
          <w:rFonts w:ascii="Calibri" w:hAnsi="Calibri"/>
          <w:spacing w:val="-4"/>
          <w:rtl/>
          <w:lang w:val="fr-CH"/>
        </w:rPr>
        <w:t xml:space="preserve">: </w:t>
      </w:r>
      <w:r w:rsidRPr="00411B08">
        <w:rPr>
          <w:rFonts w:ascii="Calibri" w:hAnsi="Calibri" w:hint="eastAsia"/>
          <w:spacing w:val="-4"/>
          <w:rtl/>
          <w:lang w:val="fr-CH"/>
        </w:rPr>
        <w:t>معلومات</w:t>
      </w:r>
      <w:r w:rsidRPr="00411B08">
        <w:rPr>
          <w:rFonts w:ascii="Calibri" w:hAnsi="Calibri"/>
          <w:spacing w:val="-4"/>
          <w:rtl/>
          <w:lang w:val="fr-CH"/>
        </w:rPr>
        <w:t xml:space="preserve"> </w:t>
      </w:r>
      <w:r w:rsidRPr="00411B08">
        <w:rPr>
          <w:rFonts w:ascii="Calibri" w:hAnsi="Calibri" w:hint="eastAsia"/>
          <w:spacing w:val="-4"/>
          <w:rtl/>
          <w:lang w:val="fr-CH"/>
        </w:rPr>
        <w:t>ترسل</w:t>
      </w:r>
      <w:r w:rsidRPr="00411B08">
        <w:rPr>
          <w:rFonts w:ascii="Calibri" w:hAnsi="Calibri"/>
          <w:spacing w:val="-4"/>
          <w:rtl/>
          <w:lang w:val="fr-CH"/>
        </w:rPr>
        <w:t xml:space="preserve"> </w:t>
      </w:r>
      <w:r w:rsidRPr="00411B08">
        <w:rPr>
          <w:rFonts w:ascii="Calibri" w:hAnsi="Calibri" w:hint="eastAsia"/>
          <w:spacing w:val="-4"/>
          <w:rtl/>
          <w:lang w:val="fr-CH"/>
        </w:rPr>
        <w:t>عبر</w:t>
      </w:r>
      <w:r w:rsidRPr="00411B08">
        <w:rPr>
          <w:rFonts w:ascii="Calibri" w:hAnsi="Calibri"/>
          <w:spacing w:val="-4"/>
          <w:rtl/>
          <w:lang w:val="fr-CH"/>
        </w:rPr>
        <w:t xml:space="preserve"> </w:t>
      </w:r>
      <w:r w:rsidRPr="00411B08">
        <w:rPr>
          <w:rFonts w:ascii="Calibri" w:hAnsi="Calibri" w:hint="eastAsia"/>
          <w:spacing w:val="-4"/>
          <w:rtl/>
          <w:lang w:val="fr-CH"/>
        </w:rPr>
        <w:t>شبكات</w:t>
      </w:r>
      <w:r w:rsidRPr="00411B08">
        <w:rPr>
          <w:rFonts w:ascii="Calibri" w:hAnsi="Calibri"/>
          <w:spacing w:val="-4"/>
          <w:rtl/>
          <w:lang w:val="fr-CH"/>
        </w:rPr>
        <w:t xml:space="preserve"> </w:t>
      </w:r>
      <w:r w:rsidRPr="00411B08">
        <w:rPr>
          <w:rFonts w:ascii="Calibri" w:hAnsi="Calibri" w:hint="eastAsia"/>
          <w:spacing w:val="-4"/>
          <w:rtl/>
          <w:lang w:val="fr-CH"/>
        </w:rPr>
        <w:t>الاتصالات</w:t>
      </w:r>
      <w:r w:rsidRPr="00411B08">
        <w:rPr>
          <w:rFonts w:ascii="Calibri" w:hAnsi="Calibri"/>
          <w:spacing w:val="-4"/>
          <w:rtl/>
          <w:lang w:val="fr-CH"/>
        </w:rPr>
        <w:t xml:space="preserve"> </w:t>
      </w:r>
      <w:r w:rsidRPr="00411B08">
        <w:rPr>
          <w:rFonts w:ascii="Calibri" w:hAnsi="Calibri" w:hint="eastAsia"/>
          <w:spacing w:val="-4"/>
          <w:rtl/>
          <w:lang w:val="fr-CH"/>
        </w:rPr>
        <w:t>كنص</w:t>
      </w:r>
      <w:r w:rsidRPr="00411B08">
        <w:rPr>
          <w:rFonts w:ascii="Calibri" w:hAnsi="Calibri"/>
          <w:spacing w:val="-4"/>
          <w:rtl/>
          <w:lang w:val="fr-CH"/>
        </w:rPr>
        <w:t xml:space="preserve"> </w:t>
      </w:r>
      <w:r w:rsidRPr="00411B08">
        <w:rPr>
          <w:rFonts w:ascii="Calibri" w:hAnsi="Calibri" w:hint="eastAsia"/>
          <w:spacing w:val="-4"/>
          <w:rtl/>
          <w:lang w:val="fr-CH"/>
        </w:rPr>
        <w:t>أو</w:t>
      </w:r>
      <w:r w:rsidRPr="00411B08">
        <w:rPr>
          <w:rFonts w:ascii="Calibri" w:hAnsi="Calibri"/>
          <w:spacing w:val="-4"/>
          <w:rtl/>
          <w:lang w:val="fr-CH"/>
        </w:rPr>
        <w:t xml:space="preserve"> </w:t>
      </w:r>
      <w:r w:rsidRPr="00411B08">
        <w:rPr>
          <w:rFonts w:ascii="Calibri" w:hAnsi="Calibri" w:hint="eastAsia"/>
          <w:spacing w:val="-4"/>
          <w:rtl/>
          <w:lang w:val="fr-CH"/>
        </w:rPr>
        <w:t>صوت</w:t>
      </w:r>
      <w:r w:rsidRPr="00411B08">
        <w:rPr>
          <w:rFonts w:ascii="Calibri" w:hAnsi="Calibri"/>
          <w:spacing w:val="-4"/>
          <w:rtl/>
          <w:lang w:val="fr-CH"/>
        </w:rPr>
        <w:t xml:space="preserve"> </w:t>
      </w:r>
      <w:r w:rsidRPr="00411B08">
        <w:rPr>
          <w:rFonts w:ascii="Calibri" w:hAnsi="Calibri" w:hint="eastAsia"/>
          <w:spacing w:val="-4"/>
          <w:rtl/>
          <w:lang w:val="fr-CH"/>
        </w:rPr>
        <w:t>أو</w:t>
      </w:r>
      <w:r w:rsidRPr="00411B08">
        <w:rPr>
          <w:rFonts w:ascii="Calibri" w:hAnsi="Calibri"/>
          <w:spacing w:val="-4"/>
          <w:rtl/>
          <w:lang w:val="fr-CH"/>
        </w:rPr>
        <w:t xml:space="preserve"> </w:t>
      </w:r>
      <w:r w:rsidRPr="00411B08">
        <w:rPr>
          <w:rFonts w:ascii="Calibri" w:hAnsi="Calibri" w:hint="eastAsia"/>
          <w:spacing w:val="-4"/>
          <w:rtl/>
          <w:lang w:val="fr-CH"/>
        </w:rPr>
        <w:t>صورة</w:t>
      </w:r>
      <w:r w:rsidRPr="00411B08">
        <w:rPr>
          <w:rFonts w:ascii="Calibri" w:hAnsi="Calibri"/>
          <w:spacing w:val="-4"/>
          <w:rtl/>
          <w:lang w:val="fr-CH"/>
        </w:rPr>
        <w:t xml:space="preserve"> </w:t>
      </w:r>
      <w:r w:rsidRPr="00411B08">
        <w:rPr>
          <w:rFonts w:ascii="Calibri" w:hAnsi="Calibri" w:hint="eastAsia"/>
          <w:spacing w:val="-4"/>
          <w:rtl/>
          <w:lang w:val="fr-CH"/>
        </w:rPr>
        <w:t>أو</w:t>
      </w:r>
      <w:r w:rsidRPr="00411B08">
        <w:rPr>
          <w:rFonts w:ascii="Calibri" w:hAnsi="Calibri" w:hint="cs"/>
          <w:spacing w:val="-4"/>
          <w:rtl/>
          <w:lang w:val="fr-CH"/>
        </w:rPr>
        <w:t> </w:t>
      </w:r>
      <w:r w:rsidRPr="00411B08">
        <w:rPr>
          <w:rFonts w:ascii="Calibri" w:hAnsi="Calibri" w:hint="eastAsia"/>
          <w:spacing w:val="-4"/>
          <w:rtl/>
          <w:lang w:val="fr-CH"/>
        </w:rPr>
        <w:t>بيانات</w:t>
      </w:r>
      <w:r w:rsidRPr="00411B08">
        <w:rPr>
          <w:rFonts w:ascii="Calibri" w:hAnsi="Calibri"/>
          <w:spacing w:val="-4"/>
          <w:rtl/>
          <w:lang w:val="fr-CH"/>
        </w:rPr>
        <w:t xml:space="preserve"> </w:t>
      </w:r>
      <w:r w:rsidRPr="00411B08">
        <w:rPr>
          <w:rFonts w:ascii="Calibri" w:hAnsi="Calibri" w:hint="eastAsia"/>
          <w:spacing w:val="-4"/>
          <w:rtl/>
          <w:lang w:val="fr-CH"/>
        </w:rPr>
        <w:t>ملموسة</w:t>
      </w:r>
      <w:r w:rsidRPr="00411B08">
        <w:rPr>
          <w:rFonts w:ascii="Calibri" w:hAnsi="Calibri"/>
          <w:spacing w:val="-4"/>
          <w:rtl/>
          <w:lang w:val="fr-CH"/>
        </w:rPr>
        <w:t xml:space="preserve"> </w:t>
      </w:r>
      <w:r w:rsidRPr="00411B08">
        <w:rPr>
          <w:rFonts w:ascii="Calibri" w:hAnsi="Calibri" w:hint="eastAsia"/>
          <w:spacing w:val="-4"/>
          <w:rtl/>
          <w:lang w:val="fr-CH"/>
        </w:rPr>
        <w:t>مستعملة</w:t>
      </w:r>
      <w:r w:rsidRPr="00411B08">
        <w:rPr>
          <w:rFonts w:ascii="Calibri" w:hAnsi="Calibri"/>
          <w:spacing w:val="-4"/>
          <w:rtl/>
          <w:lang w:val="fr-CH"/>
        </w:rPr>
        <w:t xml:space="preserve"> </w:t>
      </w:r>
      <w:r w:rsidRPr="00411B08">
        <w:rPr>
          <w:rFonts w:ascii="Calibri" w:hAnsi="Calibri" w:hint="eastAsia"/>
          <w:spacing w:val="-4"/>
          <w:rtl/>
          <w:lang w:val="fr-CH"/>
        </w:rPr>
        <w:t>في</w:t>
      </w:r>
      <w:r w:rsidRPr="00411B08">
        <w:rPr>
          <w:rFonts w:ascii="Calibri" w:hAnsi="Calibri"/>
          <w:spacing w:val="-4"/>
          <w:rtl/>
          <w:lang w:val="fr-CH"/>
        </w:rPr>
        <w:t xml:space="preserve"> </w:t>
      </w:r>
      <w:r w:rsidRPr="00411B08">
        <w:rPr>
          <w:rFonts w:ascii="Calibri" w:hAnsi="Calibri" w:hint="eastAsia"/>
          <w:spacing w:val="-4"/>
          <w:rtl/>
          <w:lang w:val="fr-CH"/>
        </w:rPr>
        <w:t>سطح</w:t>
      </w:r>
      <w:r w:rsidRPr="00411B08">
        <w:rPr>
          <w:rFonts w:ascii="Calibri" w:hAnsi="Calibri"/>
          <w:spacing w:val="-4"/>
          <w:rtl/>
          <w:lang w:val="fr-CH"/>
        </w:rPr>
        <w:t xml:space="preserve"> </w:t>
      </w:r>
      <w:r w:rsidRPr="00411B08">
        <w:rPr>
          <w:rFonts w:ascii="Calibri" w:hAnsi="Calibri" w:hint="eastAsia"/>
          <w:spacing w:val="-4"/>
          <w:rtl/>
          <w:lang w:val="fr-CH"/>
        </w:rPr>
        <w:t>بيني</w:t>
      </w:r>
      <w:r w:rsidRPr="00411B08">
        <w:rPr>
          <w:rFonts w:ascii="Calibri" w:hAnsi="Calibri"/>
          <w:spacing w:val="-4"/>
          <w:rtl/>
          <w:lang w:val="fr-CH"/>
        </w:rPr>
        <w:t xml:space="preserve"> </w:t>
      </w:r>
      <w:r w:rsidRPr="00411B08">
        <w:rPr>
          <w:rFonts w:ascii="Calibri" w:hAnsi="Calibri" w:hint="eastAsia"/>
          <w:spacing w:val="-4"/>
          <w:rtl/>
          <w:lang w:val="fr-CH"/>
        </w:rPr>
        <w:t>بين</w:t>
      </w:r>
      <w:r w:rsidRPr="00411B08">
        <w:rPr>
          <w:rFonts w:ascii="Calibri" w:hAnsi="Calibri"/>
          <w:spacing w:val="-4"/>
          <w:rtl/>
          <w:lang w:val="fr-CH"/>
        </w:rPr>
        <w:t xml:space="preserve"> </w:t>
      </w:r>
      <w:r w:rsidRPr="00411B08">
        <w:rPr>
          <w:rFonts w:ascii="Calibri" w:hAnsi="Calibri" w:hint="eastAsia"/>
          <w:spacing w:val="-4"/>
          <w:rtl/>
          <w:lang w:val="fr-CH"/>
        </w:rPr>
        <w:t>الإنسان</w:t>
      </w:r>
      <w:r w:rsidRPr="00411B08">
        <w:rPr>
          <w:rFonts w:ascii="Calibri" w:hAnsi="Calibri"/>
          <w:spacing w:val="-4"/>
          <w:rtl/>
          <w:lang w:val="fr-CH"/>
        </w:rPr>
        <w:t xml:space="preserve"> </w:t>
      </w:r>
      <w:r w:rsidRPr="00411B08">
        <w:rPr>
          <w:rFonts w:ascii="Calibri" w:hAnsi="Calibri" w:hint="eastAsia"/>
          <w:spacing w:val="-4"/>
          <w:rtl/>
          <w:lang w:val="fr-CH"/>
        </w:rPr>
        <w:t>والآلة</w:t>
      </w:r>
      <w:r w:rsidRPr="00411B08">
        <w:rPr>
          <w:rFonts w:ascii="Calibri" w:hAnsi="Calibri"/>
          <w:spacing w:val="-4"/>
          <w:rtl/>
          <w:lang w:val="fr-CH"/>
        </w:rPr>
        <w:t xml:space="preserve"> </w:t>
      </w:r>
      <w:r w:rsidRPr="00411B08">
        <w:rPr>
          <w:rFonts w:ascii="Calibri" w:hAnsi="Calibri" w:hint="eastAsia"/>
          <w:spacing w:val="-4"/>
          <w:rtl/>
          <w:lang w:val="fr-CH"/>
        </w:rPr>
        <w:t>ويتسم</w:t>
      </w:r>
      <w:r w:rsidRPr="00411B08">
        <w:rPr>
          <w:rFonts w:ascii="Calibri" w:hAnsi="Calibri"/>
          <w:spacing w:val="-4"/>
          <w:rtl/>
          <w:lang w:val="fr-CH"/>
        </w:rPr>
        <w:t xml:space="preserve"> </w:t>
      </w:r>
      <w:r w:rsidRPr="00411B08">
        <w:rPr>
          <w:rFonts w:ascii="Calibri" w:hAnsi="Calibri" w:hint="eastAsia"/>
          <w:spacing w:val="-4"/>
          <w:rtl/>
          <w:lang w:val="fr-CH"/>
        </w:rPr>
        <w:t>بطابع</w:t>
      </w:r>
      <w:r w:rsidRPr="00411B08">
        <w:rPr>
          <w:rFonts w:ascii="Calibri" w:hAnsi="Calibri"/>
          <w:spacing w:val="-4"/>
          <w:rtl/>
          <w:lang w:val="fr-CH"/>
        </w:rPr>
        <w:t xml:space="preserve"> </w:t>
      </w:r>
      <w:r w:rsidRPr="00411B08">
        <w:rPr>
          <w:rFonts w:ascii="Calibri" w:hAnsi="Calibri" w:hint="eastAsia"/>
          <w:spacing w:val="-4"/>
          <w:rtl/>
          <w:lang w:val="fr-CH"/>
        </w:rPr>
        <w:t>إعلاني</w:t>
      </w:r>
      <w:r w:rsidRPr="00411B08">
        <w:rPr>
          <w:rFonts w:ascii="Calibri" w:hAnsi="Calibri"/>
          <w:spacing w:val="-4"/>
          <w:rtl/>
          <w:lang w:val="fr-CH"/>
        </w:rPr>
        <w:t xml:space="preserve"> </w:t>
      </w:r>
      <w:r w:rsidRPr="00411B08">
        <w:rPr>
          <w:rFonts w:ascii="Calibri" w:hAnsi="Calibri" w:hint="eastAsia"/>
          <w:spacing w:val="-4"/>
          <w:rtl/>
          <w:lang w:val="fr-CH"/>
        </w:rPr>
        <w:t>أو</w:t>
      </w:r>
      <w:r w:rsidRPr="00411B08">
        <w:rPr>
          <w:rFonts w:ascii="Calibri" w:hAnsi="Calibri"/>
          <w:spacing w:val="-4"/>
          <w:rtl/>
          <w:lang w:val="fr-CH"/>
        </w:rPr>
        <w:t xml:space="preserve"> </w:t>
      </w:r>
      <w:r w:rsidRPr="00411B08">
        <w:rPr>
          <w:rFonts w:ascii="Calibri" w:hAnsi="Calibri" w:hint="eastAsia"/>
          <w:spacing w:val="-4"/>
          <w:rtl/>
          <w:lang w:val="fr-CH"/>
        </w:rPr>
        <w:t>يتكون</w:t>
      </w:r>
      <w:r w:rsidRPr="00411B08">
        <w:rPr>
          <w:rFonts w:ascii="Calibri" w:hAnsi="Calibri"/>
          <w:spacing w:val="-4"/>
          <w:rtl/>
          <w:lang w:val="fr-CH"/>
        </w:rPr>
        <w:t xml:space="preserve"> </w:t>
      </w:r>
      <w:r w:rsidRPr="00411B08">
        <w:rPr>
          <w:rFonts w:ascii="Calibri" w:hAnsi="Calibri" w:hint="eastAsia"/>
          <w:spacing w:val="-4"/>
          <w:rtl/>
          <w:lang w:val="fr-CH"/>
        </w:rPr>
        <w:t>من</w:t>
      </w:r>
      <w:r w:rsidRPr="00411B08">
        <w:rPr>
          <w:rFonts w:ascii="Calibri" w:hAnsi="Calibri"/>
          <w:spacing w:val="-4"/>
          <w:rtl/>
          <w:lang w:val="fr-CH"/>
        </w:rPr>
        <w:t xml:space="preserve"> </w:t>
      </w:r>
      <w:r w:rsidRPr="00411B08">
        <w:rPr>
          <w:rFonts w:ascii="Calibri" w:hAnsi="Calibri" w:hint="eastAsia"/>
          <w:spacing w:val="-4"/>
          <w:rtl/>
          <w:lang w:val="fr-CH"/>
        </w:rPr>
        <w:t>رسالة</w:t>
      </w:r>
      <w:r w:rsidRPr="00411B08">
        <w:rPr>
          <w:rFonts w:ascii="Calibri" w:hAnsi="Calibri"/>
          <w:spacing w:val="-4"/>
          <w:rtl/>
          <w:lang w:val="fr-CH"/>
        </w:rPr>
        <w:t xml:space="preserve"> </w:t>
      </w:r>
      <w:r w:rsidRPr="00411B08">
        <w:rPr>
          <w:rFonts w:ascii="Calibri" w:hAnsi="Calibri" w:hint="eastAsia"/>
          <w:spacing w:val="-4"/>
          <w:rtl/>
          <w:lang w:val="fr-CH"/>
        </w:rPr>
        <w:t>خالية</w:t>
      </w:r>
      <w:r w:rsidRPr="00411B08">
        <w:rPr>
          <w:rFonts w:ascii="Calibri" w:hAnsi="Calibri"/>
          <w:spacing w:val="-4"/>
          <w:rtl/>
          <w:lang w:val="fr-CH"/>
        </w:rPr>
        <w:t xml:space="preserve"> </w:t>
      </w:r>
      <w:r w:rsidRPr="00411B08">
        <w:rPr>
          <w:rFonts w:ascii="Calibri" w:hAnsi="Calibri" w:hint="eastAsia"/>
          <w:spacing w:val="-4"/>
          <w:rtl/>
          <w:lang w:val="fr-CH"/>
        </w:rPr>
        <w:t>من</w:t>
      </w:r>
      <w:r w:rsidRPr="00411B08">
        <w:rPr>
          <w:rFonts w:ascii="Calibri" w:hAnsi="Calibri"/>
          <w:spacing w:val="-4"/>
          <w:rtl/>
          <w:lang w:val="fr-CH"/>
        </w:rPr>
        <w:t xml:space="preserve"> </w:t>
      </w:r>
      <w:r w:rsidRPr="00411B08">
        <w:rPr>
          <w:rFonts w:ascii="Calibri" w:hAnsi="Calibri" w:hint="eastAsia"/>
          <w:spacing w:val="-4"/>
          <w:rtl/>
          <w:lang w:val="fr-CH"/>
        </w:rPr>
        <w:t>المضمون،</w:t>
      </w:r>
      <w:r w:rsidRPr="00411B08">
        <w:rPr>
          <w:rFonts w:ascii="Calibri" w:hAnsi="Calibri"/>
          <w:spacing w:val="-4"/>
          <w:sz w:val="26"/>
          <w:szCs w:val="26"/>
        </w:rPr>
        <w:t xml:space="preserve"> </w:t>
      </w:r>
      <w:r w:rsidRPr="00411B08">
        <w:rPr>
          <w:rFonts w:ascii="Calibri" w:hAnsi="Calibri" w:hint="eastAsia"/>
          <w:spacing w:val="-4"/>
          <w:rtl/>
          <w:lang w:val="fr-CH"/>
        </w:rPr>
        <w:t>في</w:t>
      </w:r>
      <w:r w:rsidRPr="00411B08">
        <w:rPr>
          <w:rFonts w:ascii="Calibri" w:hAnsi="Calibri"/>
          <w:spacing w:val="-4"/>
          <w:rtl/>
          <w:lang w:val="fr-CH"/>
        </w:rPr>
        <w:t xml:space="preserve"> </w:t>
      </w:r>
      <w:r w:rsidRPr="00411B08">
        <w:rPr>
          <w:rFonts w:ascii="Calibri" w:hAnsi="Calibri" w:hint="eastAsia"/>
          <w:spacing w:val="-4"/>
          <w:rtl/>
          <w:lang w:val="fr-CH"/>
        </w:rPr>
        <w:t>آن</w:t>
      </w:r>
      <w:r w:rsidRPr="00411B08">
        <w:rPr>
          <w:rFonts w:ascii="Calibri" w:hAnsi="Calibri"/>
          <w:spacing w:val="-4"/>
          <w:rtl/>
          <w:lang w:val="fr-CH"/>
        </w:rPr>
        <w:t xml:space="preserve"> </w:t>
      </w:r>
      <w:r w:rsidRPr="00411B08">
        <w:rPr>
          <w:rFonts w:ascii="Calibri" w:hAnsi="Calibri" w:hint="eastAsia"/>
          <w:spacing w:val="-4"/>
          <w:rtl/>
          <w:lang w:val="fr-CH"/>
        </w:rPr>
        <w:t>واحد</w:t>
      </w:r>
      <w:r w:rsidRPr="00411B08">
        <w:rPr>
          <w:rFonts w:ascii="Calibri" w:hAnsi="Calibri"/>
          <w:spacing w:val="-4"/>
          <w:rtl/>
          <w:lang w:val="fr-CH"/>
        </w:rPr>
        <w:t xml:space="preserve"> </w:t>
      </w:r>
      <w:r w:rsidRPr="00411B08">
        <w:rPr>
          <w:rFonts w:ascii="Calibri" w:hAnsi="Calibri" w:hint="eastAsia"/>
          <w:spacing w:val="-4"/>
          <w:rtl/>
          <w:lang w:val="fr-CH"/>
        </w:rPr>
        <w:t>أو</w:t>
      </w:r>
      <w:r w:rsidRPr="00411B08">
        <w:rPr>
          <w:rFonts w:ascii="Calibri" w:hAnsi="Calibri" w:hint="cs"/>
          <w:spacing w:val="-4"/>
          <w:rtl/>
          <w:lang w:val="fr-CH"/>
        </w:rPr>
        <w:t> </w:t>
      </w:r>
      <w:r w:rsidRPr="00411B08">
        <w:rPr>
          <w:rFonts w:ascii="Calibri" w:hAnsi="Calibri" w:hint="eastAsia"/>
          <w:spacing w:val="-4"/>
          <w:rtl/>
          <w:lang w:val="fr-CH"/>
        </w:rPr>
        <w:t>خلال</w:t>
      </w:r>
      <w:r w:rsidRPr="00411B08">
        <w:rPr>
          <w:rFonts w:ascii="Calibri" w:hAnsi="Calibri"/>
          <w:spacing w:val="-4"/>
          <w:rtl/>
          <w:lang w:val="fr-CH"/>
        </w:rPr>
        <w:t xml:space="preserve"> </w:t>
      </w:r>
      <w:r w:rsidRPr="00411B08">
        <w:rPr>
          <w:rFonts w:ascii="Calibri" w:hAnsi="Calibri" w:hint="eastAsia"/>
          <w:spacing w:val="-4"/>
          <w:rtl/>
          <w:lang w:val="fr-CH"/>
        </w:rPr>
        <w:t>فترة</w:t>
      </w:r>
      <w:r w:rsidRPr="00411B08">
        <w:rPr>
          <w:rFonts w:ascii="Calibri" w:hAnsi="Calibri"/>
          <w:spacing w:val="-4"/>
          <w:rtl/>
          <w:lang w:val="fr-CH"/>
        </w:rPr>
        <w:t xml:space="preserve"> </w:t>
      </w:r>
      <w:r w:rsidRPr="00411B08">
        <w:rPr>
          <w:rFonts w:ascii="Calibri" w:hAnsi="Calibri" w:hint="eastAsia"/>
          <w:spacing w:val="-4"/>
          <w:rtl/>
          <w:lang w:val="fr-CH"/>
        </w:rPr>
        <w:t>قصيرة</w:t>
      </w:r>
      <w:r w:rsidRPr="00411B08">
        <w:rPr>
          <w:rFonts w:ascii="Calibri" w:hAnsi="Calibri"/>
          <w:spacing w:val="-4"/>
          <w:rtl/>
          <w:lang w:val="fr-CH"/>
        </w:rPr>
        <w:t xml:space="preserve"> </w:t>
      </w:r>
      <w:r w:rsidRPr="00411B08">
        <w:rPr>
          <w:rFonts w:ascii="Calibri" w:hAnsi="Calibri" w:hint="eastAsia"/>
          <w:spacing w:val="-4"/>
          <w:rtl/>
          <w:lang w:val="fr-CH"/>
        </w:rPr>
        <w:t>من</w:t>
      </w:r>
      <w:r w:rsidRPr="00411B08">
        <w:rPr>
          <w:rFonts w:ascii="Calibri" w:hAnsi="Calibri"/>
          <w:spacing w:val="-4"/>
          <w:rtl/>
          <w:lang w:val="fr-CH"/>
        </w:rPr>
        <w:t xml:space="preserve"> </w:t>
      </w:r>
      <w:r w:rsidRPr="00411B08">
        <w:rPr>
          <w:rFonts w:ascii="Calibri" w:hAnsi="Calibri" w:hint="eastAsia"/>
          <w:spacing w:val="-4"/>
          <w:rtl/>
          <w:lang w:val="fr-CH"/>
        </w:rPr>
        <w:t>الزمن</w:t>
      </w:r>
      <w:r>
        <w:rPr>
          <w:rFonts w:ascii="Calibri" w:hAnsi="Calibri" w:hint="cs"/>
          <w:spacing w:val="-4"/>
          <w:rtl/>
          <w:lang w:val="fr-CH"/>
        </w:rPr>
        <w:t>،</w:t>
      </w:r>
      <w:r w:rsidRPr="00411B08">
        <w:rPr>
          <w:rFonts w:ascii="Calibri" w:hAnsi="Calibri"/>
          <w:spacing w:val="-4"/>
          <w:rtl/>
          <w:lang w:val="fr-CH"/>
        </w:rPr>
        <w:t xml:space="preserve"> </w:t>
      </w:r>
      <w:r w:rsidRPr="00411B08">
        <w:rPr>
          <w:rFonts w:ascii="Calibri" w:hAnsi="Calibri" w:hint="eastAsia"/>
          <w:spacing w:val="-4"/>
          <w:rtl/>
          <w:lang w:val="fr-CH"/>
        </w:rPr>
        <w:t>إلى</w:t>
      </w:r>
      <w:r w:rsidRPr="00411B08">
        <w:rPr>
          <w:rFonts w:ascii="Calibri" w:hAnsi="Calibri"/>
          <w:spacing w:val="-4"/>
          <w:rtl/>
          <w:lang w:val="fr-CH"/>
        </w:rPr>
        <w:t xml:space="preserve"> </w:t>
      </w:r>
      <w:r w:rsidRPr="00411B08">
        <w:rPr>
          <w:rFonts w:ascii="Calibri" w:hAnsi="Calibri" w:hint="eastAsia"/>
          <w:spacing w:val="-4"/>
          <w:rtl/>
          <w:lang w:val="fr-CH"/>
        </w:rPr>
        <w:t>عدد</w:t>
      </w:r>
      <w:r w:rsidRPr="00411B08">
        <w:rPr>
          <w:rFonts w:ascii="Calibri" w:hAnsi="Calibri"/>
          <w:spacing w:val="-4"/>
          <w:rtl/>
          <w:lang w:val="fr-CH"/>
        </w:rPr>
        <w:t xml:space="preserve"> </w:t>
      </w:r>
      <w:r w:rsidRPr="00411B08">
        <w:rPr>
          <w:rFonts w:ascii="Calibri" w:hAnsi="Calibri" w:hint="eastAsia"/>
          <w:spacing w:val="-4"/>
          <w:rtl/>
          <w:lang w:val="fr-CH"/>
        </w:rPr>
        <w:t>كبير</w:t>
      </w:r>
      <w:r w:rsidRPr="00411B08">
        <w:rPr>
          <w:rFonts w:ascii="Calibri" w:hAnsi="Calibri"/>
          <w:spacing w:val="-4"/>
          <w:rtl/>
          <w:lang w:val="fr-CH"/>
        </w:rPr>
        <w:t xml:space="preserve"> </w:t>
      </w:r>
      <w:r w:rsidRPr="00411B08">
        <w:rPr>
          <w:rFonts w:ascii="Calibri" w:hAnsi="Calibri" w:hint="eastAsia"/>
          <w:spacing w:val="-4"/>
          <w:rtl/>
          <w:lang w:val="fr-CH"/>
        </w:rPr>
        <w:t>من</w:t>
      </w:r>
      <w:r w:rsidRPr="00411B08">
        <w:rPr>
          <w:rFonts w:ascii="Calibri" w:hAnsi="Calibri"/>
          <w:spacing w:val="-4"/>
          <w:rtl/>
          <w:lang w:val="fr-CH"/>
        </w:rPr>
        <w:t xml:space="preserve"> </w:t>
      </w:r>
      <w:r w:rsidRPr="00411B08">
        <w:rPr>
          <w:rFonts w:ascii="Calibri" w:hAnsi="Calibri" w:hint="eastAsia"/>
          <w:spacing w:val="-4"/>
          <w:rtl/>
          <w:lang w:val="fr-CH"/>
        </w:rPr>
        <w:t>العناوين</w:t>
      </w:r>
      <w:r w:rsidRPr="00411B08">
        <w:rPr>
          <w:rFonts w:ascii="Calibri" w:hAnsi="Calibri"/>
          <w:spacing w:val="-4"/>
          <w:rtl/>
          <w:lang w:val="fr-CH"/>
        </w:rPr>
        <w:t xml:space="preserve"> </w:t>
      </w:r>
      <w:r w:rsidRPr="00411B08">
        <w:rPr>
          <w:rFonts w:ascii="Calibri" w:hAnsi="Calibri" w:hint="eastAsia"/>
          <w:spacing w:val="-4"/>
          <w:rtl/>
          <w:lang w:val="fr-CH"/>
        </w:rPr>
        <w:t>المحددة</w:t>
      </w:r>
      <w:r w:rsidRPr="00411B08">
        <w:rPr>
          <w:rFonts w:ascii="Calibri" w:hAnsi="Calibri"/>
          <w:spacing w:val="-4"/>
          <w:rtl/>
          <w:lang w:val="fr-CH"/>
        </w:rPr>
        <w:t xml:space="preserve"> </w:t>
      </w:r>
      <w:r w:rsidRPr="00411B08">
        <w:rPr>
          <w:rFonts w:ascii="Calibri" w:hAnsi="Calibri" w:hint="eastAsia"/>
          <w:spacing w:val="-4"/>
          <w:rtl/>
          <w:lang w:val="fr-CH"/>
        </w:rPr>
        <w:t>بدون</w:t>
      </w:r>
      <w:r w:rsidRPr="00411B08">
        <w:rPr>
          <w:rFonts w:ascii="Calibri" w:hAnsi="Calibri"/>
          <w:spacing w:val="-4"/>
          <w:rtl/>
          <w:lang w:val="fr-CH"/>
        </w:rPr>
        <w:t xml:space="preserve"> </w:t>
      </w:r>
      <w:r w:rsidRPr="00411B08">
        <w:rPr>
          <w:rFonts w:ascii="Calibri" w:hAnsi="Calibri" w:hint="eastAsia"/>
          <w:spacing w:val="-4"/>
          <w:rtl/>
          <w:lang w:val="fr-CH"/>
        </w:rPr>
        <w:t>موافقة</w:t>
      </w:r>
      <w:r w:rsidRPr="00411B08">
        <w:rPr>
          <w:rFonts w:ascii="Calibri" w:hAnsi="Calibri"/>
          <w:spacing w:val="-4"/>
          <w:rtl/>
          <w:lang w:val="fr-CH"/>
        </w:rPr>
        <w:t xml:space="preserve"> </w:t>
      </w:r>
      <w:r w:rsidRPr="00411B08">
        <w:rPr>
          <w:rFonts w:ascii="Calibri" w:hAnsi="Calibri" w:hint="eastAsia"/>
          <w:spacing w:val="-4"/>
          <w:rtl/>
          <w:lang w:val="fr-CH"/>
        </w:rPr>
        <w:t>المرسل</w:t>
      </w:r>
      <w:r w:rsidRPr="00411B08">
        <w:rPr>
          <w:rFonts w:ascii="Calibri" w:hAnsi="Calibri"/>
          <w:spacing w:val="-4"/>
          <w:rtl/>
          <w:lang w:val="fr-CH"/>
        </w:rPr>
        <w:t xml:space="preserve"> </w:t>
      </w:r>
      <w:r w:rsidRPr="00411B08">
        <w:rPr>
          <w:rFonts w:ascii="Calibri" w:hAnsi="Calibri" w:hint="eastAsia"/>
          <w:spacing w:val="-4"/>
          <w:rtl/>
          <w:lang w:val="fr-CH"/>
        </w:rPr>
        <w:t>إليه</w:t>
      </w:r>
      <w:r w:rsidRPr="00411B08">
        <w:rPr>
          <w:rFonts w:ascii="Calibri" w:hAnsi="Calibri"/>
          <w:spacing w:val="-4"/>
          <w:rtl/>
          <w:lang w:val="fr-CH"/>
        </w:rPr>
        <w:t xml:space="preserve"> (</w:t>
      </w:r>
      <w:r w:rsidRPr="00411B08">
        <w:rPr>
          <w:rFonts w:ascii="Calibri" w:hAnsi="Calibri" w:hint="eastAsia"/>
          <w:spacing w:val="-4"/>
          <w:rtl/>
          <w:lang w:val="fr-CH"/>
        </w:rPr>
        <w:t>المستلم</w:t>
      </w:r>
      <w:r w:rsidRPr="00411B08">
        <w:rPr>
          <w:rFonts w:ascii="Calibri" w:hAnsi="Calibri"/>
          <w:spacing w:val="-4"/>
          <w:rtl/>
          <w:lang w:val="fr-CH"/>
        </w:rPr>
        <w:t xml:space="preserve">) </w:t>
      </w:r>
      <w:r w:rsidRPr="00411B08">
        <w:rPr>
          <w:rFonts w:ascii="Calibri" w:hAnsi="Calibri" w:hint="eastAsia"/>
          <w:spacing w:val="-4"/>
          <w:rtl/>
          <w:lang w:val="fr-CH"/>
        </w:rPr>
        <w:t>على</w:t>
      </w:r>
      <w:r w:rsidRPr="00411B08">
        <w:rPr>
          <w:rFonts w:ascii="Calibri" w:hAnsi="Calibri"/>
          <w:spacing w:val="-4"/>
          <w:rtl/>
          <w:lang w:val="fr-CH"/>
        </w:rPr>
        <w:t xml:space="preserve"> </w:t>
      </w:r>
      <w:r w:rsidRPr="00411B08">
        <w:rPr>
          <w:rFonts w:ascii="Calibri" w:hAnsi="Calibri" w:hint="eastAsia"/>
          <w:spacing w:val="-4"/>
          <w:rtl/>
          <w:lang w:val="fr-CH"/>
        </w:rPr>
        <w:t>استلام</w:t>
      </w:r>
      <w:r w:rsidRPr="00411B08">
        <w:rPr>
          <w:rFonts w:ascii="Calibri" w:hAnsi="Calibri"/>
          <w:spacing w:val="-4"/>
          <w:rtl/>
          <w:lang w:val="fr-CH"/>
        </w:rPr>
        <w:t xml:space="preserve"> </w:t>
      </w:r>
      <w:r w:rsidRPr="00411B08">
        <w:rPr>
          <w:rFonts w:ascii="Calibri" w:hAnsi="Calibri" w:hint="eastAsia"/>
          <w:spacing w:val="-4"/>
          <w:rtl/>
          <w:lang w:val="fr-CH"/>
        </w:rPr>
        <w:t>هذه</w:t>
      </w:r>
      <w:r w:rsidRPr="00411B08">
        <w:rPr>
          <w:rFonts w:ascii="Calibri" w:hAnsi="Calibri"/>
          <w:spacing w:val="-4"/>
          <w:rtl/>
          <w:lang w:val="fr-CH"/>
        </w:rPr>
        <w:t xml:space="preserve"> </w:t>
      </w:r>
      <w:r w:rsidRPr="00411B08">
        <w:rPr>
          <w:rFonts w:ascii="Calibri" w:hAnsi="Calibri" w:hint="eastAsia"/>
          <w:spacing w:val="-4"/>
          <w:rtl/>
          <w:lang w:val="fr-CH"/>
        </w:rPr>
        <w:t>المعلومات</w:t>
      </w:r>
      <w:r w:rsidRPr="00411B08">
        <w:rPr>
          <w:rFonts w:ascii="Calibri" w:hAnsi="Calibri"/>
          <w:spacing w:val="-4"/>
          <w:rtl/>
          <w:lang w:val="fr-CH"/>
        </w:rPr>
        <w:t xml:space="preserve"> </w:t>
      </w:r>
      <w:r w:rsidRPr="00411B08">
        <w:rPr>
          <w:rFonts w:ascii="Calibri" w:hAnsi="Calibri" w:hint="eastAsia"/>
          <w:spacing w:val="-4"/>
          <w:rtl/>
          <w:lang w:val="fr-CH"/>
        </w:rPr>
        <w:t>أو</w:t>
      </w:r>
      <w:r w:rsidRPr="00411B08">
        <w:rPr>
          <w:rFonts w:ascii="Calibri" w:hAnsi="Calibri" w:hint="cs"/>
          <w:spacing w:val="-4"/>
          <w:rtl/>
          <w:lang w:val="fr-CH"/>
        </w:rPr>
        <w:t> </w:t>
      </w:r>
      <w:r w:rsidRPr="00411B08">
        <w:rPr>
          <w:rFonts w:ascii="Calibri" w:hAnsi="Calibri" w:hint="eastAsia"/>
          <w:spacing w:val="-4"/>
          <w:rtl/>
          <w:lang w:val="fr-CH"/>
        </w:rPr>
        <w:t>معلومات</w:t>
      </w:r>
      <w:r w:rsidRPr="00411B08">
        <w:rPr>
          <w:rFonts w:ascii="Calibri" w:hAnsi="Calibri"/>
          <w:spacing w:val="-4"/>
          <w:rtl/>
          <w:lang w:val="fr-CH"/>
        </w:rPr>
        <w:t xml:space="preserve"> </w:t>
      </w:r>
      <w:r w:rsidRPr="00411B08">
        <w:rPr>
          <w:rFonts w:ascii="Calibri" w:hAnsi="Calibri" w:hint="eastAsia"/>
          <w:spacing w:val="-4"/>
          <w:rtl/>
          <w:lang w:val="fr-CH"/>
        </w:rPr>
        <w:t>من</w:t>
      </w:r>
      <w:r w:rsidRPr="00411B08">
        <w:rPr>
          <w:rFonts w:ascii="Calibri" w:hAnsi="Calibri"/>
          <w:spacing w:val="-4"/>
          <w:rtl/>
          <w:lang w:val="fr-CH"/>
        </w:rPr>
        <w:t xml:space="preserve"> </w:t>
      </w:r>
      <w:r w:rsidRPr="00411B08">
        <w:rPr>
          <w:rFonts w:ascii="Calibri" w:hAnsi="Calibri" w:hint="eastAsia"/>
          <w:spacing w:val="-4"/>
          <w:rtl/>
          <w:lang w:val="fr-CH"/>
        </w:rPr>
        <w:t>هذا</w:t>
      </w:r>
      <w:r w:rsidRPr="00411B08">
        <w:rPr>
          <w:rFonts w:ascii="Calibri" w:hAnsi="Calibri"/>
          <w:spacing w:val="-4"/>
          <w:rtl/>
          <w:lang w:val="fr-CH"/>
        </w:rPr>
        <w:t xml:space="preserve"> </w:t>
      </w:r>
      <w:r w:rsidRPr="00411B08">
        <w:rPr>
          <w:rFonts w:ascii="Calibri" w:hAnsi="Calibri" w:hint="eastAsia"/>
          <w:spacing w:val="-4"/>
          <w:rtl/>
          <w:lang w:val="fr-CH"/>
        </w:rPr>
        <w:t>القبيل</w:t>
      </w:r>
      <w:r w:rsidRPr="00411B08">
        <w:rPr>
          <w:rFonts w:ascii="Calibri" w:hAnsi="Calibri"/>
          <w:spacing w:val="-4"/>
          <w:rtl/>
          <w:lang w:val="fr-CH"/>
        </w:rPr>
        <w:t>.</w:t>
      </w:r>
    </w:p>
    <w:p w:rsidR="00F02DB2" w:rsidRDefault="00C160C3" w:rsidP="00C160C3">
      <w:pPr>
        <w:pStyle w:val="Reasons"/>
      </w:pPr>
      <w:r w:rsidRPr="009A0B6A">
        <w:rPr>
          <w:rtl/>
        </w:rPr>
        <w:t>الأسباب</w:t>
      </w:r>
      <w:r>
        <w:rPr>
          <w:rtl/>
        </w:rPr>
        <w:t>:</w:t>
      </w:r>
      <w:r>
        <w:tab/>
      </w:r>
      <w:r w:rsidRPr="009A0B6A">
        <w:rPr>
          <w:rFonts w:hint="cs"/>
          <w:b w:val="0"/>
          <w:bCs w:val="0"/>
          <w:rtl/>
        </w:rPr>
        <w:t xml:space="preserve">يستند هذا المقترح إلى الوثيقة </w:t>
      </w:r>
      <w:hyperlink r:id="rId15" w:history="1">
        <w:r w:rsidRPr="009A0B6A">
          <w:rPr>
            <w:rStyle w:val="Hyperlink"/>
            <w:b w:val="0"/>
            <w:bCs w:val="0"/>
          </w:rPr>
          <w:t>CWG/4A2/78</w:t>
        </w:r>
      </w:hyperlink>
      <w:r>
        <w:rPr>
          <w:rFonts w:hint="cs"/>
          <w:rtl/>
        </w:rPr>
        <w:t>.</w:t>
      </w:r>
    </w:p>
    <w:p w:rsidR="00F02DB2" w:rsidRDefault="00F92FBA">
      <w:pPr>
        <w:pStyle w:val="Proposal"/>
      </w:pPr>
      <w:r>
        <w:t>ADD</w:t>
      </w:r>
      <w:r>
        <w:tab/>
      </w:r>
      <w:r w:rsidRPr="001C4B83">
        <w:rPr>
          <w:b w:val="0"/>
          <w:bCs w:val="0"/>
        </w:rPr>
        <w:t>IND/21/7</w:t>
      </w:r>
      <w:r w:rsidRPr="001C4B83">
        <w:rPr>
          <w:b w:val="0"/>
          <w:bCs w:val="0"/>
          <w:vanish/>
          <w:color w:val="7F7F7F" w:themeColor="text1" w:themeTint="80"/>
          <w:vertAlign w:val="superscript"/>
        </w:rPr>
        <w:t>#10974</w:t>
      </w:r>
    </w:p>
    <w:p w:rsidR="00D32870" w:rsidRPr="00411B08" w:rsidRDefault="00D32870" w:rsidP="00D32870">
      <w:pPr>
        <w:rPr>
          <w:rFonts w:ascii="Calibri" w:hAnsi="Calibri"/>
          <w:rtl/>
          <w:lang w:val="fr-CH"/>
        </w:rPr>
      </w:pPr>
      <w:r w:rsidRPr="00411B08">
        <w:rPr>
          <w:rStyle w:val="Artdef"/>
        </w:rPr>
        <w:t>27D</w:t>
      </w:r>
      <w:r w:rsidRPr="00411B08">
        <w:rPr>
          <w:rFonts w:ascii="Calibri" w:hAnsi="Calibri" w:hint="cs"/>
          <w:rtl/>
          <w:lang w:val="fr-CH"/>
        </w:rPr>
        <w:tab/>
      </w:r>
      <w:r w:rsidRPr="00411B08">
        <w:rPr>
          <w:rFonts w:ascii="Calibri" w:hAnsi="Calibri"/>
        </w:rPr>
        <w:t>14.2</w:t>
      </w:r>
      <w:r w:rsidRPr="00411B08">
        <w:rPr>
          <w:rFonts w:ascii="Calibri" w:hAnsi="Calibri" w:hint="cs"/>
          <w:rtl/>
        </w:rPr>
        <w:tab/>
      </w:r>
      <w:r w:rsidRPr="00411B08">
        <w:rPr>
          <w:rFonts w:ascii="Calibri" w:hAnsi="Calibri" w:hint="eastAsia"/>
          <w:i/>
          <w:iCs/>
          <w:rtl/>
          <w:lang w:val="fr-CH"/>
        </w:rPr>
        <w:t>المحور</w:t>
      </w:r>
      <w:r w:rsidRPr="00411B08">
        <w:rPr>
          <w:rFonts w:ascii="Calibri" w:hAnsi="Calibri"/>
          <w:rtl/>
          <w:lang w:val="fr-CH"/>
        </w:rPr>
        <w:t xml:space="preserve">: </w:t>
      </w:r>
      <w:r w:rsidRPr="00411B08">
        <w:rPr>
          <w:rFonts w:ascii="Calibri" w:hAnsi="Calibri" w:hint="eastAsia"/>
          <w:rtl/>
          <w:lang w:val="fr-CH"/>
        </w:rPr>
        <w:t>مركز</w:t>
      </w:r>
      <w:r w:rsidRPr="00411B08">
        <w:rPr>
          <w:rFonts w:ascii="Calibri" w:hAnsi="Calibri"/>
          <w:rtl/>
          <w:lang w:val="fr-CH"/>
        </w:rPr>
        <w:t xml:space="preserve"> </w:t>
      </w:r>
      <w:r w:rsidRPr="00411B08">
        <w:rPr>
          <w:rFonts w:ascii="Calibri" w:hAnsi="Calibri" w:hint="eastAsia"/>
          <w:rtl/>
          <w:lang w:val="fr-CH"/>
        </w:rPr>
        <w:t>عبور</w:t>
      </w:r>
      <w:r w:rsidRPr="00411B08">
        <w:rPr>
          <w:rFonts w:ascii="Calibri" w:hAnsi="Calibri"/>
          <w:rtl/>
          <w:lang w:val="fr-CH"/>
        </w:rPr>
        <w:t xml:space="preserve"> (</w:t>
      </w:r>
      <w:r w:rsidRPr="00411B08">
        <w:rPr>
          <w:rFonts w:ascii="Calibri" w:hAnsi="Calibri" w:hint="eastAsia"/>
          <w:rtl/>
          <w:lang w:val="fr-CH"/>
        </w:rPr>
        <w:t>أو</w:t>
      </w:r>
      <w:r w:rsidRPr="00411B08">
        <w:rPr>
          <w:rFonts w:ascii="Calibri" w:hAnsi="Calibri"/>
          <w:rtl/>
          <w:lang w:val="fr-CH"/>
        </w:rPr>
        <w:t xml:space="preserve"> </w:t>
      </w:r>
      <w:r w:rsidRPr="00411B08">
        <w:rPr>
          <w:rFonts w:ascii="Calibri" w:hAnsi="Calibri" w:hint="eastAsia"/>
          <w:rtl/>
          <w:lang w:val="fr-CH"/>
        </w:rPr>
        <w:t>مشغل</w:t>
      </w:r>
      <w:r w:rsidRPr="00411B08">
        <w:rPr>
          <w:rFonts w:ascii="Calibri" w:hAnsi="Calibri"/>
          <w:rtl/>
          <w:lang w:val="fr-CH"/>
        </w:rPr>
        <w:t xml:space="preserve"> </w:t>
      </w:r>
      <w:r w:rsidRPr="00411B08">
        <w:rPr>
          <w:rFonts w:ascii="Calibri" w:hAnsi="Calibri" w:hint="eastAsia"/>
          <w:rtl/>
          <w:lang w:val="fr-CH"/>
        </w:rPr>
        <w:t>شبكة</w:t>
      </w:r>
      <w:r w:rsidRPr="00411B08">
        <w:rPr>
          <w:rFonts w:ascii="Calibri" w:hAnsi="Calibri"/>
          <w:rtl/>
          <w:lang w:val="fr-CH"/>
        </w:rPr>
        <w:t xml:space="preserve">) </w:t>
      </w:r>
      <w:r w:rsidRPr="00411B08">
        <w:rPr>
          <w:rFonts w:ascii="Calibri" w:hAnsi="Calibri" w:hint="eastAsia"/>
          <w:rtl/>
          <w:lang w:val="fr-CH"/>
        </w:rPr>
        <w:t>يقدم</w:t>
      </w:r>
      <w:r w:rsidRPr="00411B08">
        <w:rPr>
          <w:rFonts w:ascii="Calibri" w:hAnsi="Calibri"/>
          <w:rtl/>
          <w:lang w:val="fr-CH"/>
        </w:rPr>
        <w:t xml:space="preserve"> </w:t>
      </w:r>
      <w:r w:rsidRPr="00411B08">
        <w:rPr>
          <w:rFonts w:ascii="Calibri" w:hAnsi="Calibri" w:hint="eastAsia"/>
          <w:rtl/>
          <w:lang w:val="fr-CH"/>
        </w:rPr>
        <w:t>للمشغلين</w:t>
      </w:r>
      <w:r w:rsidRPr="00411B08">
        <w:rPr>
          <w:rFonts w:ascii="Calibri" w:hAnsi="Calibri"/>
          <w:rtl/>
          <w:lang w:val="fr-CH"/>
        </w:rPr>
        <w:t xml:space="preserve"> </w:t>
      </w:r>
      <w:r w:rsidRPr="00411B08">
        <w:rPr>
          <w:rFonts w:ascii="Calibri" w:hAnsi="Calibri" w:hint="eastAsia"/>
          <w:rtl/>
          <w:lang w:val="fr-CH"/>
        </w:rPr>
        <w:t>الآخرين</w:t>
      </w:r>
      <w:r w:rsidRPr="00411B08">
        <w:rPr>
          <w:rFonts w:ascii="Calibri" w:hAnsi="Calibri"/>
          <w:rtl/>
          <w:lang w:val="fr-CH"/>
        </w:rPr>
        <w:t xml:space="preserve"> </w:t>
      </w:r>
      <w:r w:rsidRPr="00411B08">
        <w:rPr>
          <w:rFonts w:ascii="Calibri" w:hAnsi="Calibri" w:hint="eastAsia"/>
          <w:rtl/>
          <w:lang w:val="fr-CH"/>
        </w:rPr>
        <w:t>خدمة</w:t>
      </w:r>
      <w:r w:rsidRPr="00411B08">
        <w:rPr>
          <w:rFonts w:ascii="Calibri" w:hAnsi="Calibri"/>
          <w:rtl/>
          <w:lang w:val="fr-CH"/>
        </w:rPr>
        <w:t xml:space="preserve"> </w:t>
      </w:r>
      <w:r w:rsidRPr="00411B08">
        <w:rPr>
          <w:rFonts w:ascii="Calibri" w:hAnsi="Calibri" w:hint="eastAsia"/>
          <w:rtl/>
          <w:lang w:val="fr-CH"/>
        </w:rPr>
        <w:t>إتمام</w:t>
      </w:r>
      <w:r w:rsidRPr="00411B08">
        <w:rPr>
          <w:rFonts w:ascii="Calibri" w:hAnsi="Calibri"/>
          <w:rtl/>
          <w:lang w:val="fr-CH"/>
        </w:rPr>
        <w:t xml:space="preserve"> </w:t>
      </w:r>
      <w:r w:rsidRPr="00411B08">
        <w:rPr>
          <w:rFonts w:ascii="Calibri" w:hAnsi="Calibri" w:hint="eastAsia"/>
          <w:rtl/>
          <w:lang w:val="fr-CH"/>
        </w:rPr>
        <w:t>حركة</w:t>
      </w:r>
      <w:r w:rsidRPr="00411B08">
        <w:rPr>
          <w:rFonts w:ascii="Calibri" w:hAnsi="Calibri"/>
          <w:rtl/>
          <w:lang w:val="fr-CH"/>
        </w:rPr>
        <w:t xml:space="preserve"> </w:t>
      </w:r>
      <w:r w:rsidRPr="00411B08">
        <w:rPr>
          <w:rFonts w:ascii="Calibri" w:hAnsi="Calibri" w:hint="eastAsia"/>
          <w:rtl/>
          <w:lang w:val="fr-CH"/>
        </w:rPr>
        <w:t>الاتصالات</w:t>
      </w:r>
      <w:r w:rsidRPr="00411B08">
        <w:rPr>
          <w:rFonts w:ascii="Calibri" w:hAnsi="Calibri"/>
          <w:rtl/>
          <w:lang w:val="fr-CH"/>
        </w:rPr>
        <w:t xml:space="preserve"> باتجاه مقاصد محددة مُدرجة في العرض.</w:t>
      </w:r>
    </w:p>
    <w:p w:rsidR="00F02DB2" w:rsidRDefault="00D32870" w:rsidP="00D32870">
      <w:pPr>
        <w:pStyle w:val="Reasons"/>
      </w:pPr>
      <w:r>
        <w:rPr>
          <w:rtl/>
        </w:rPr>
        <w:t>الأسباب:</w:t>
      </w:r>
      <w:r>
        <w:tab/>
      </w:r>
      <w:r w:rsidRPr="00CC6AEF">
        <w:rPr>
          <w:rFonts w:hint="cs"/>
          <w:b w:val="0"/>
          <w:bCs w:val="0"/>
          <w:rtl/>
        </w:rPr>
        <w:t>يستند هذا المقترح إلى الوثيقة</w:t>
      </w:r>
      <w:r>
        <w:rPr>
          <w:rFonts w:hint="cs"/>
          <w:b w:val="0"/>
          <w:bCs w:val="0"/>
          <w:rtl/>
        </w:rPr>
        <w:t xml:space="preserve"> </w:t>
      </w:r>
      <w:hyperlink r:id="rId16" w:history="1">
        <w:r w:rsidRPr="00D32870">
          <w:rPr>
            <w:rStyle w:val="Hyperlink"/>
            <w:b w:val="0"/>
            <w:bCs w:val="0"/>
            <w:lang w:val="ru-RU"/>
          </w:rPr>
          <w:t>CWG/4A2/80</w:t>
        </w:r>
      </w:hyperlink>
      <w:r w:rsidRPr="00092185">
        <w:rPr>
          <w:rFonts w:ascii="Calibri" w:hAnsi="Calibri"/>
          <w:rtl/>
          <w:lang w:val="fr-CH"/>
        </w:rPr>
        <w:t>.</w:t>
      </w:r>
    </w:p>
    <w:p w:rsidR="00F02DB2" w:rsidRDefault="00F92FBA">
      <w:pPr>
        <w:pStyle w:val="Proposal"/>
      </w:pPr>
      <w:r>
        <w:t>ADD</w:t>
      </w:r>
      <w:r>
        <w:tab/>
      </w:r>
      <w:r w:rsidRPr="001C4B83">
        <w:rPr>
          <w:b w:val="0"/>
          <w:bCs w:val="0"/>
        </w:rPr>
        <w:t>IND/21/8</w:t>
      </w:r>
      <w:r w:rsidRPr="001C4B83">
        <w:rPr>
          <w:b w:val="0"/>
          <w:bCs w:val="0"/>
          <w:vanish/>
          <w:color w:val="7F7F7F" w:themeColor="text1" w:themeTint="80"/>
          <w:vertAlign w:val="superscript"/>
        </w:rPr>
        <w:t>#10976</w:t>
      </w:r>
    </w:p>
    <w:p w:rsidR="00D32870" w:rsidRPr="00411B08" w:rsidRDefault="00D32870" w:rsidP="00D32870">
      <w:pPr>
        <w:rPr>
          <w:rFonts w:ascii="Calibri" w:hAnsi="Calibri"/>
          <w:rtl/>
          <w:lang w:val="fr-CH"/>
        </w:rPr>
      </w:pPr>
      <w:r w:rsidRPr="00411B08">
        <w:rPr>
          <w:rStyle w:val="Artdef"/>
        </w:rPr>
        <w:t>27E</w:t>
      </w:r>
      <w:r w:rsidRPr="00411B08">
        <w:rPr>
          <w:rFonts w:ascii="Calibri" w:hAnsi="Calibri" w:hint="cs"/>
          <w:rtl/>
          <w:lang w:val="fr-CH"/>
        </w:rPr>
        <w:tab/>
      </w:r>
      <w:r w:rsidRPr="00411B08">
        <w:rPr>
          <w:rFonts w:ascii="Calibri" w:hAnsi="Calibri"/>
        </w:rPr>
        <w:t>15.2</w:t>
      </w:r>
      <w:r w:rsidRPr="00411B08">
        <w:rPr>
          <w:rFonts w:ascii="Calibri" w:hAnsi="Calibri" w:hint="cs"/>
          <w:rtl/>
          <w:lang w:val="fr-CH"/>
        </w:rPr>
        <w:tab/>
      </w:r>
      <w:r w:rsidRPr="00411B08">
        <w:rPr>
          <w:rFonts w:ascii="Calibri" w:hAnsi="Calibri" w:hint="eastAsia"/>
          <w:i/>
          <w:iCs/>
          <w:rtl/>
          <w:lang w:val="fr-CH"/>
        </w:rPr>
        <w:t>التمحور</w:t>
      </w:r>
      <w:r w:rsidRPr="00411B08">
        <w:rPr>
          <w:rFonts w:ascii="Calibri" w:hAnsi="Calibri"/>
          <w:rtl/>
          <w:lang w:val="fr-CH"/>
        </w:rPr>
        <w:t>: ينطوي تسيير حركة الاتصالات بأسلوب التمحور على استعمال تسهيلات المحور لإتمام حركة الاتصالات باتجاه مقاصد أخرى.</w:t>
      </w:r>
    </w:p>
    <w:p w:rsidR="00F02DB2" w:rsidRDefault="00D32870" w:rsidP="00D32870">
      <w:pPr>
        <w:pStyle w:val="Reasons"/>
      </w:pPr>
      <w:r w:rsidRPr="002D1E44">
        <w:rPr>
          <w:rStyle w:val="ReasonsChar"/>
          <w:b/>
          <w:bCs/>
          <w:rtl/>
        </w:rPr>
        <w:t>الأسباب</w:t>
      </w:r>
      <w:r>
        <w:rPr>
          <w:rtl/>
        </w:rPr>
        <w:t>:</w:t>
      </w:r>
      <w:r>
        <w:tab/>
      </w:r>
      <w:r w:rsidRPr="002D1E44">
        <w:rPr>
          <w:rFonts w:hint="cs"/>
          <w:b w:val="0"/>
          <w:bCs w:val="0"/>
          <w:rtl/>
        </w:rPr>
        <w:t>يستند هذا المقترح إلى الوثيقة</w:t>
      </w:r>
      <w:r w:rsidRPr="00287FC8">
        <w:rPr>
          <w:rFonts w:hint="cs"/>
          <w:b w:val="0"/>
          <w:bCs w:val="0"/>
          <w:rtl/>
          <w:lang w:val="ru-RU"/>
        </w:rPr>
        <w:t xml:space="preserve"> </w:t>
      </w:r>
      <w:hyperlink r:id="rId17" w:history="1">
        <w:r w:rsidRPr="00904605">
          <w:rPr>
            <w:rStyle w:val="Hyperlink"/>
            <w:b w:val="0"/>
            <w:bCs w:val="0"/>
            <w:lang w:val="ru-RU"/>
          </w:rPr>
          <w:t>CWG/4A2/82</w:t>
        </w:r>
      </w:hyperlink>
      <w:r>
        <w:rPr>
          <w:rFonts w:hint="cs"/>
          <w:rtl/>
        </w:rPr>
        <w:t>.</w:t>
      </w:r>
    </w:p>
    <w:p w:rsidR="00F02DB2" w:rsidRDefault="00F92FBA">
      <w:pPr>
        <w:pStyle w:val="Proposal"/>
      </w:pPr>
      <w:r>
        <w:t>ADD</w:t>
      </w:r>
      <w:r>
        <w:tab/>
      </w:r>
      <w:r w:rsidRPr="001C4B83">
        <w:rPr>
          <w:b w:val="0"/>
          <w:bCs w:val="0"/>
        </w:rPr>
        <w:t>IND/21/9</w:t>
      </w:r>
      <w:r w:rsidRPr="001C4B83">
        <w:rPr>
          <w:b w:val="0"/>
          <w:bCs w:val="0"/>
          <w:vanish/>
          <w:color w:val="7F7F7F" w:themeColor="text1" w:themeTint="80"/>
          <w:vertAlign w:val="superscript"/>
        </w:rPr>
        <w:t>#10981</w:t>
      </w:r>
    </w:p>
    <w:p w:rsidR="000E7BCB" w:rsidRPr="00411B08" w:rsidRDefault="000E7BCB" w:rsidP="000E7BCB">
      <w:pPr>
        <w:rPr>
          <w:rFonts w:ascii="Calibri" w:hAnsi="Calibri"/>
          <w:sz w:val="30"/>
          <w:rtl/>
          <w:lang w:bidi="ar-SY"/>
        </w:rPr>
      </w:pPr>
      <w:r w:rsidRPr="00411B08">
        <w:rPr>
          <w:rStyle w:val="Artdef"/>
        </w:rPr>
        <w:t>27F</w:t>
      </w:r>
      <w:r w:rsidRPr="00411B08">
        <w:rPr>
          <w:rFonts w:ascii="Calibri" w:hAnsi="Calibri" w:hint="cs"/>
          <w:rtl/>
          <w:lang w:val="fr-CH"/>
        </w:rPr>
        <w:tab/>
      </w:r>
      <w:r w:rsidRPr="00411B08">
        <w:rPr>
          <w:rFonts w:ascii="Calibri" w:hAnsi="Calibri"/>
        </w:rPr>
        <w:t>16.2</w:t>
      </w:r>
      <w:r w:rsidRPr="00411B08">
        <w:rPr>
          <w:rFonts w:ascii="Calibri" w:hAnsi="Calibri" w:hint="cs"/>
          <w:rtl/>
        </w:rPr>
        <w:tab/>
      </w:r>
      <w:r w:rsidRPr="00411B08">
        <w:rPr>
          <w:rFonts w:ascii="Calibri" w:hAnsi="Calibri" w:hint="eastAsia"/>
          <w:i/>
          <w:iCs/>
          <w:spacing w:val="-5"/>
          <w:sz w:val="30"/>
          <w:rtl/>
        </w:rPr>
        <w:t>الاحتيال</w:t>
      </w:r>
      <w:r w:rsidRPr="00411B08">
        <w:rPr>
          <w:rFonts w:ascii="Calibri" w:hAnsi="Calibri" w:hint="cs"/>
          <w:i/>
          <w:iCs/>
          <w:spacing w:val="-5"/>
          <w:sz w:val="30"/>
          <w:rtl/>
        </w:rPr>
        <w:t xml:space="preserve"> الشبكي</w:t>
      </w:r>
      <w:r w:rsidRPr="00411B08">
        <w:rPr>
          <w:rFonts w:ascii="Calibri" w:hAnsi="Calibri"/>
          <w:spacing w:val="-5"/>
          <w:sz w:val="30"/>
          <w:rtl/>
        </w:rPr>
        <w:t>:</w:t>
      </w:r>
      <w:r w:rsidRPr="00411B08">
        <w:rPr>
          <w:rFonts w:ascii="Calibri" w:hAnsi="Calibri" w:hint="cs"/>
          <w:spacing w:val="-5"/>
          <w:sz w:val="30"/>
          <w:rtl/>
        </w:rPr>
        <w:t xml:space="preserve"> </w:t>
      </w:r>
      <w:r w:rsidRPr="00411B08">
        <w:rPr>
          <w:rFonts w:ascii="Calibri" w:hAnsi="Calibri" w:hint="cs"/>
          <w:sz w:val="30"/>
          <w:rtl/>
          <w:lang w:bidi="ar-SY"/>
        </w:rPr>
        <w:t>(الاحتيال على شبكات الاتصالات الدولية): إلحاق الضرر بوكالات التشغيل أو</w:t>
      </w:r>
      <w:r w:rsidRPr="00411B08">
        <w:rPr>
          <w:rFonts w:ascii="Calibri" w:hAnsi="Calibri" w:hint="eastAsia"/>
          <w:sz w:val="30"/>
          <w:rtl/>
          <w:lang w:bidi="ar-SY"/>
        </w:rPr>
        <w:t> </w:t>
      </w:r>
      <w:r w:rsidRPr="00411B08">
        <w:rPr>
          <w:rFonts w:ascii="Calibri" w:hAnsi="Calibri" w:hint="cs"/>
          <w:sz w:val="30"/>
          <w:rtl/>
          <w:lang w:bidi="ar-SY"/>
        </w:rPr>
        <w:t>بالجمهور للحصول غير الشرعي على مكاسب من توفير خدمات الاتصالات الدولية من خلال إساءة استعمال الثقة أو</w:t>
      </w:r>
      <w:r w:rsidRPr="00411B08">
        <w:rPr>
          <w:rFonts w:ascii="Calibri" w:hAnsi="Calibri" w:hint="eastAsia"/>
          <w:sz w:val="30"/>
          <w:rtl/>
          <w:lang w:bidi="ar-SY"/>
        </w:rPr>
        <w:t> </w:t>
      </w:r>
      <w:r w:rsidRPr="00411B08">
        <w:rPr>
          <w:rFonts w:ascii="Calibri" w:hAnsi="Calibri" w:hint="cs"/>
          <w:sz w:val="30"/>
          <w:rtl/>
          <w:lang w:bidi="ar-SY"/>
        </w:rPr>
        <w:t>بالخداع، بما في ذلك من خلال إساءة استعمال موارد</w:t>
      </w:r>
      <w:r w:rsidRPr="00411B08">
        <w:rPr>
          <w:rFonts w:ascii="Calibri" w:hAnsi="Calibri" w:hint="eastAsia"/>
          <w:sz w:val="30"/>
          <w:rtl/>
          <w:lang w:bidi="ar-SY"/>
        </w:rPr>
        <w:t> </w:t>
      </w:r>
      <w:r w:rsidRPr="00411B08">
        <w:rPr>
          <w:rFonts w:ascii="Calibri" w:hAnsi="Calibri" w:hint="cs"/>
          <w:sz w:val="30"/>
          <w:rtl/>
          <w:lang w:bidi="ar-SY"/>
        </w:rPr>
        <w:t>الترقيم.</w:t>
      </w:r>
    </w:p>
    <w:p w:rsidR="00F02DB2" w:rsidRDefault="000E7BCB" w:rsidP="000E7BCB">
      <w:pPr>
        <w:pStyle w:val="Reasons"/>
      </w:pPr>
      <w:r w:rsidRPr="000E7BCB">
        <w:rPr>
          <w:rStyle w:val="ReasonsChar"/>
          <w:b/>
          <w:bCs/>
          <w:rtl/>
        </w:rPr>
        <w:t>الأسباب</w:t>
      </w:r>
      <w:r>
        <w:rPr>
          <w:rtl/>
        </w:rPr>
        <w:t>:</w:t>
      </w:r>
      <w:r>
        <w:tab/>
      </w:r>
      <w:r w:rsidRPr="000E7BCB">
        <w:rPr>
          <w:rFonts w:hint="eastAsia"/>
          <w:b w:val="0"/>
          <w:bCs w:val="0"/>
          <w:rtl/>
        </w:rPr>
        <w:t>يستند</w:t>
      </w:r>
      <w:r w:rsidRPr="000E7BCB">
        <w:rPr>
          <w:b w:val="0"/>
          <w:bCs w:val="0"/>
          <w:rtl/>
        </w:rPr>
        <w:t xml:space="preserve"> </w:t>
      </w:r>
      <w:r w:rsidRPr="000E7BCB">
        <w:rPr>
          <w:rFonts w:hint="eastAsia"/>
          <w:b w:val="0"/>
          <w:bCs w:val="0"/>
          <w:rtl/>
        </w:rPr>
        <w:t>هذا</w:t>
      </w:r>
      <w:r w:rsidRPr="000E7BCB">
        <w:rPr>
          <w:b w:val="0"/>
          <w:bCs w:val="0"/>
          <w:rtl/>
        </w:rPr>
        <w:t xml:space="preserve"> </w:t>
      </w:r>
      <w:r w:rsidRPr="000E7BCB">
        <w:rPr>
          <w:rFonts w:hint="eastAsia"/>
          <w:b w:val="0"/>
          <w:bCs w:val="0"/>
          <w:rtl/>
        </w:rPr>
        <w:t>المقترح</w:t>
      </w:r>
      <w:r w:rsidRPr="000E7BCB">
        <w:rPr>
          <w:b w:val="0"/>
          <w:bCs w:val="0"/>
          <w:rtl/>
        </w:rPr>
        <w:t xml:space="preserve"> </w:t>
      </w:r>
      <w:r w:rsidRPr="000E7BCB">
        <w:rPr>
          <w:rFonts w:hint="eastAsia"/>
          <w:b w:val="0"/>
          <w:bCs w:val="0"/>
          <w:rtl/>
        </w:rPr>
        <w:t>إلى</w:t>
      </w:r>
      <w:r w:rsidRPr="000E7BCB">
        <w:rPr>
          <w:b w:val="0"/>
          <w:bCs w:val="0"/>
          <w:rtl/>
        </w:rPr>
        <w:t xml:space="preserve"> </w:t>
      </w:r>
      <w:r w:rsidRPr="000E7BCB">
        <w:rPr>
          <w:rFonts w:hint="eastAsia"/>
          <w:b w:val="0"/>
          <w:bCs w:val="0"/>
          <w:rtl/>
        </w:rPr>
        <w:t>الوثيقة</w:t>
      </w:r>
      <w:r w:rsidRPr="000E7BCB">
        <w:rPr>
          <w:rFonts w:hint="cs"/>
          <w:b w:val="0"/>
          <w:bCs w:val="0"/>
          <w:rtl/>
        </w:rPr>
        <w:t xml:space="preserve"> </w:t>
      </w:r>
      <w:hyperlink r:id="rId18" w:history="1">
        <w:r w:rsidRPr="000E7BCB">
          <w:rPr>
            <w:rStyle w:val="Hyperlink"/>
            <w:b w:val="0"/>
            <w:bCs w:val="0"/>
            <w:lang w:val="ru-RU"/>
          </w:rPr>
          <w:t>CWG/4A2/87</w:t>
        </w:r>
      </w:hyperlink>
      <w:moveToRangeStart w:id="12" w:author="Debs, Mohamad" w:date="2012-11-19T10:30:00Z" w:name="move341084336"/>
      <w:r>
        <w:rPr>
          <w:rFonts w:hint="cs"/>
          <w:rtl/>
          <w:lang w:bidi="ar-SY"/>
        </w:rPr>
        <w:t>.</w:t>
      </w:r>
      <w:moveToRangeEnd w:id="12"/>
    </w:p>
    <w:p w:rsidR="00F02DB2" w:rsidRDefault="00F92FBA">
      <w:pPr>
        <w:pStyle w:val="Proposal"/>
      </w:pPr>
      <w:r>
        <w:t>ADD</w:t>
      </w:r>
      <w:r>
        <w:tab/>
      </w:r>
      <w:r w:rsidRPr="001C4B83">
        <w:rPr>
          <w:b w:val="0"/>
          <w:bCs w:val="0"/>
        </w:rPr>
        <w:t>IND/21/10</w:t>
      </w:r>
      <w:r w:rsidRPr="001C4B83">
        <w:rPr>
          <w:b w:val="0"/>
          <w:bCs w:val="0"/>
          <w:vanish/>
          <w:color w:val="7F7F7F" w:themeColor="text1" w:themeTint="80"/>
          <w:vertAlign w:val="superscript"/>
        </w:rPr>
        <w:t>#10983</w:t>
      </w:r>
    </w:p>
    <w:p w:rsidR="009E7B24" w:rsidRPr="00E54F7E" w:rsidRDefault="009E7B24" w:rsidP="009E7B24">
      <w:pPr>
        <w:rPr>
          <w:rFonts w:ascii="Calibri" w:hAnsi="Calibri"/>
          <w:rtl/>
        </w:rPr>
      </w:pPr>
      <w:r w:rsidRPr="00411B08">
        <w:rPr>
          <w:rStyle w:val="Artdef"/>
        </w:rPr>
        <w:t>27G</w:t>
      </w:r>
      <w:r w:rsidRPr="00411B08">
        <w:rPr>
          <w:rFonts w:ascii="Calibri" w:hAnsi="Calibri" w:hint="cs"/>
          <w:rtl/>
          <w:lang w:val="fr-CH"/>
        </w:rPr>
        <w:tab/>
      </w:r>
      <w:r w:rsidRPr="00E54F7E">
        <w:rPr>
          <w:rFonts w:ascii="Calibri" w:hAnsi="Calibri"/>
        </w:rPr>
        <w:t>17.2</w:t>
      </w:r>
      <w:r w:rsidRPr="00E54F7E">
        <w:rPr>
          <w:rFonts w:ascii="Calibri" w:hAnsi="Calibri" w:hint="cs"/>
          <w:rtl/>
        </w:rPr>
        <w:tab/>
      </w:r>
      <w:r w:rsidRPr="00E54F7E">
        <w:rPr>
          <w:rFonts w:ascii="Calibri" w:hAnsi="Calibri" w:hint="eastAsia"/>
          <w:i/>
          <w:iCs/>
          <w:rtl/>
        </w:rPr>
        <w:t>خدمة</w:t>
      </w:r>
      <w:r w:rsidRPr="00E54F7E">
        <w:rPr>
          <w:rFonts w:ascii="Calibri" w:hAnsi="Calibri"/>
          <w:i/>
          <w:iCs/>
          <w:rtl/>
        </w:rPr>
        <w:t xml:space="preserve"> </w:t>
      </w:r>
      <w:r w:rsidRPr="00E54F7E">
        <w:rPr>
          <w:rFonts w:ascii="Calibri" w:hAnsi="Calibri" w:hint="eastAsia"/>
          <w:i/>
          <w:iCs/>
          <w:rtl/>
        </w:rPr>
        <w:t>الاتصالات</w:t>
      </w:r>
      <w:r w:rsidRPr="00E54F7E">
        <w:rPr>
          <w:rFonts w:ascii="Calibri" w:hAnsi="Calibri"/>
          <w:i/>
          <w:iCs/>
          <w:rtl/>
        </w:rPr>
        <w:t xml:space="preserve"> </w:t>
      </w:r>
      <w:r w:rsidRPr="00E54F7E">
        <w:rPr>
          <w:rFonts w:ascii="Calibri" w:hAnsi="Calibri" w:hint="eastAsia"/>
          <w:i/>
          <w:iCs/>
          <w:rtl/>
        </w:rPr>
        <w:t>العالمية</w:t>
      </w:r>
      <w:r w:rsidRPr="00E54F7E">
        <w:rPr>
          <w:rFonts w:ascii="Calibri" w:hAnsi="Calibri"/>
          <w:i/>
          <w:iCs/>
          <w:rtl/>
        </w:rPr>
        <w:t xml:space="preserve"> </w:t>
      </w:r>
      <w:r w:rsidRPr="00E54F7E">
        <w:rPr>
          <w:rFonts w:ascii="Calibri" w:hAnsi="Calibri"/>
          <w:i/>
          <w:iCs/>
        </w:rPr>
        <w:t>(GTS)</w:t>
      </w:r>
      <w:r w:rsidRPr="00E54F7E">
        <w:rPr>
          <w:rFonts w:ascii="Calibri" w:hAnsi="Calibri"/>
          <w:rtl/>
        </w:rPr>
        <w:t xml:space="preserve">: </w:t>
      </w:r>
      <w:r w:rsidRPr="00E54F7E">
        <w:rPr>
          <w:rFonts w:ascii="Calibri" w:hAnsi="Calibri" w:hint="eastAsia"/>
          <w:rtl/>
        </w:rPr>
        <w:t>هي</w:t>
      </w:r>
      <w:r w:rsidRPr="00E54F7E">
        <w:rPr>
          <w:rFonts w:ascii="Calibri" w:hAnsi="Calibri"/>
          <w:rtl/>
        </w:rPr>
        <w:t xml:space="preserve"> </w:t>
      </w:r>
      <w:r w:rsidRPr="00E54F7E">
        <w:rPr>
          <w:rFonts w:ascii="Calibri" w:hAnsi="Calibri" w:hint="eastAsia"/>
          <w:rtl/>
        </w:rPr>
        <w:t>خدمة</w:t>
      </w:r>
      <w:r w:rsidRPr="00E54F7E">
        <w:rPr>
          <w:rFonts w:ascii="Calibri" w:hAnsi="Calibri"/>
          <w:rtl/>
        </w:rPr>
        <w:t xml:space="preserve"> </w:t>
      </w:r>
      <w:r w:rsidRPr="00E54F7E">
        <w:rPr>
          <w:rFonts w:ascii="Calibri" w:hAnsi="Calibri" w:hint="eastAsia"/>
          <w:rtl/>
        </w:rPr>
        <w:t>تمكّن</w:t>
      </w:r>
      <w:r w:rsidRPr="00E54F7E">
        <w:rPr>
          <w:rFonts w:ascii="Calibri" w:hAnsi="Calibri" w:hint="cs"/>
          <w:rtl/>
        </w:rPr>
        <w:t xml:space="preserve"> من</w:t>
      </w:r>
      <w:r w:rsidRPr="00E54F7E">
        <w:rPr>
          <w:rFonts w:ascii="Calibri" w:hAnsi="Calibri"/>
          <w:rtl/>
        </w:rPr>
        <w:t xml:space="preserve"> </w:t>
      </w:r>
      <w:r w:rsidRPr="00E54F7E">
        <w:rPr>
          <w:rFonts w:ascii="Calibri" w:hAnsi="Calibri" w:hint="eastAsia"/>
          <w:rtl/>
        </w:rPr>
        <w:t>إقامة</w:t>
      </w:r>
      <w:r w:rsidRPr="00E54F7E">
        <w:rPr>
          <w:rFonts w:ascii="Calibri" w:hAnsi="Calibri"/>
          <w:rtl/>
        </w:rPr>
        <w:t xml:space="preserve"> </w:t>
      </w:r>
      <w:r w:rsidRPr="00E54F7E">
        <w:rPr>
          <w:rFonts w:ascii="Calibri" w:hAnsi="Calibri" w:hint="eastAsia"/>
          <w:rtl/>
        </w:rPr>
        <w:t>الاتصال</w:t>
      </w:r>
      <w:r w:rsidRPr="00E54F7E">
        <w:rPr>
          <w:rFonts w:ascii="Calibri" w:hAnsi="Calibri" w:hint="cs"/>
          <w:rtl/>
        </w:rPr>
        <w:t xml:space="preserve"> من خلال رقم عالمي</w:t>
      </w:r>
      <w:r w:rsidRPr="00E54F7E">
        <w:rPr>
          <w:rFonts w:ascii="Calibri" w:hAnsi="Calibri"/>
          <w:rtl/>
        </w:rPr>
        <w:t xml:space="preserve"> </w:t>
      </w:r>
      <w:r w:rsidRPr="00E54F7E">
        <w:rPr>
          <w:rFonts w:ascii="Calibri" w:hAnsi="Calibri" w:hint="eastAsia"/>
          <w:rtl/>
        </w:rPr>
        <w:t>بين</w:t>
      </w:r>
      <w:r w:rsidRPr="00E54F7E">
        <w:rPr>
          <w:rFonts w:ascii="Calibri" w:hAnsi="Calibri"/>
          <w:rtl/>
        </w:rPr>
        <w:t xml:space="preserve"> </w:t>
      </w:r>
      <w:r w:rsidRPr="00E54F7E">
        <w:rPr>
          <w:rFonts w:ascii="Calibri" w:hAnsi="Calibri" w:hint="cs"/>
          <w:rtl/>
        </w:rPr>
        <w:t>مشتركين</w:t>
      </w:r>
      <w:r w:rsidRPr="00E54F7E">
        <w:rPr>
          <w:rFonts w:ascii="Calibri" w:hAnsi="Calibri"/>
          <w:rtl/>
        </w:rPr>
        <w:t xml:space="preserve"> </w:t>
      </w:r>
      <w:r w:rsidRPr="00E54F7E">
        <w:rPr>
          <w:rFonts w:ascii="Calibri" w:hAnsi="Calibri" w:hint="eastAsia"/>
          <w:rtl/>
        </w:rPr>
        <w:t>ليس</w:t>
      </w:r>
      <w:r w:rsidRPr="00E54F7E">
        <w:rPr>
          <w:rFonts w:ascii="Calibri" w:hAnsi="Calibri"/>
          <w:rtl/>
        </w:rPr>
        <w:t xml:space="preserve"> </w:t>
      </w:r>
      <w:r w:rsidRPr="00E54F7E">
        <w:rPr>
          <w:rFonts w:ascii="Calibri" w:hAnsi="Calibri" w:hint="eastAsia"/>
          <w:rtl/>
        </w:rPr>
        <w:t>لموقعه</w:t>
      </w:r>
      <w:r w:rsidRPr="00E54F7E">
        <w:rPr>
          <w:rFonts w:ascii="Calibri" w:hAnsi="Calibri" w:hint="cs"/>
          <w:rtl/>
        </w:rPr>
        <w:t>م</w:t>
      </w:r>
      <w:r w:rsidRPr="00E54F7E">
        <w:rPr>
          <w:rFonts w:ascii="Calibri" w:hAnsi="Calibri"/>
          <w:rtl/>
        </w:rPr>
        <w:t xml:space="preserve"> </w:t>
      </w:r>
      <w:r w:rsidRPr="00E54F7E">
        <w:rPr>
          <w:rFonts w:ascii="Calibri" w:hAnsi="Calibri" w:hint="eastAsia"/>
          <w:rtl/>
        </w:rPr>
        <w:t>الفعلي</w:t>
      </w:r>
      <w:r w:rsidRPr="00E54F7E">
        <w:rPr>
          <w:rFonts w:ascii="Calibri" w:hAnsi="Calibri"/>
          <w:rtl/>
        </w:rPr>
        <w:t xml:space="preserve"> </w:t>
      </w:r>
      <w:r w:rsidRPr="00E54F7E">
        <w:rPr>
          <w:rFonts w:ascii="Calibri" w:hAnsi="Calibri" w:hint="eastAsia"/>
          <w:rtl/>
        </w:rPr>
        <w:t>أو</w:t>
      </w:r>
      <w:r w:rsidRPr="00E54F7E">
        <w:rPr>
          <w:rFonts w:ascii="Calibri" w:hAnsi="Calibri"/>
          <w:rtl/>
        </w:rPr>
        <w:t xml:space="preserve"> </w:t>
      </w:r>
      <w:r w:rsidRPr="00E54F7E">
        <w:rPr>
          <w:rFonts w:ascii="Calibri" w:hAnsi="Calibri" w:hint="eastAsia"/>
          <w:rtl/>
        </w:rPr>
        <w:t>للولاية</w:t>
      </w:r>
      <w:r w:rsidRPr="00E54F7E">
        <w:rPr>
          <w:rFonts w:ascii="Calibri" w:hAnsi="Calibri"/>
          <w:rtl/>
        </w:rPr>
        <w:t xml:space="preserve"> </w:t>
      </w:r>
      <w:r w:rsidRPr="00E54F7E">
        <w:rPr>
          <w:rFonts w:ascii="Calibri" w:hAnsi="Calibri" w:hint="eastAsia"/>
          <w:rtl/>
        </w:rPr>
        <w:t>القضائية</w:t>
      </w:r>
      <w:r w:rsidRPr="00E54F7E">
        <w:rPr>
          <w:rFonts w:ascii="Calibri" w:hAnsi="Calibri"/>
          <w:rtl/>
        </w:rPr>
        <w:t xml:space="preserve"> </w:t>
      </w:r>
      <w:r w:rsidRPr="00E54F7E">
        <w:rPr>
          <w:rFonts w:ascii="Calibri" w:hAnsi="Calibri" w:hint="eastAsia"/>
          <w:rtl/>
        </w:rPr>
        <w:t>الوطنية</w:t>
      </w:r>
      <w:r w:rsidRPr="00E54F7E">
        <w:rPr>
          <w:rFonts w:ascii="Calibri" w:hAnsi="Calibri"/>
          <w:rtl/>
        </w:rPr>
        <w:t xml:space="preserve"> </w:t>
      </w:r>
      <w:r w:rsidRPr="00E54F7E">
        <w:rPr>
          <w:rFonts w:ascii="Calibri" w:hAnsi="Calibri" w:hint="eastAsia"/>
          <w:rtl/>
        </w:rPr>
        <w:t>التي</w:t>
      </w:r>
      <w:r w:rsidRPr="00E54F7E">
        <w:rPr>
          <w:rFonts w:ascii="Calibri" w:hAnsi="Calibri"/>
          <w:rtl/>
        </w:rPr>
        <w:t xml:space="preserve"> </w:t>
      </w:r>
      <w:r w:rsidRPr="00E54F7E">
        <w:rPr>
          <w:rFonts w:ascii="Calibri" w:hAnsi="Calibri" w:hint="eastAsia"/>
          <w:rtl/>
        </w:rPr>
        <w:t>تخصه</w:t>
      </w:r>
      <w:r w:rsidRPr="00E54F7E">
        <w:rPr>
          <w:rFonts w:ascii="Calibri" w:hAnsi="Calibri" w:hint="cs"/>
          <w:rtl/>
        </w:rPr>
        <w:t>م</w:t>
      </w:r>
      <w:r w:rsidRPr="00E54F7E">
        <w:rPr>
          <w:rFonts w:ascii="Calibri" w:hAnsi="Calibri"/>
          <w:rtl/>
        </w:rPr>
        <w:t xml:space="preserve"> </w:t>
      </w:r>
      <w:r w:rsidRPr="00E54F7E">
        <w:rPr>
          <w:rFonts w:ascii="Calibri" w:hAnsi="Calibri" w:hint="eastAsia"/>
          <w:rtl/>
        </w:rPr>
        <w:t>تأثير</w:t>
      </w:r>
      <w:r w:rsidRPr="00E54F7E">
        <w:rPr>
          <w:rFonts w:ascii="Calibri" w:hAnsi="Calibri"/>
          <w:rtl/>
        </w:rPr>
        <w:t xml:space="preserve"> </w:t>
      </w:r>
      <w:r w:rsidRPr="00E54F7E">
        <w:rPr>
          <w:rFonts w:ascii="Calibri" w:hAnsi="Calibri" w:hint="eastAsia"/>
          <w:rtl/>
        </w:rPr>
        <w:t>على</w:t>
      </w:r>
      <w:r w:rsidRPr="00E54F7E">
        <w:rPr>
          <w:rFonts w:ascii="Calibri" w:hAnsi="Calibri" w:hint="cs"/>
          <w:rtl/>
        </w:rPr>
        <w:t xml:space="preserve"> التعريفات التي ستحدد من أجل استعمال الخدمة؛</w:t>
      </w:r>
      <w:r w:rsidRPr="00E54F7E">
        <w:rPr>
          <w:rFonts w:ascii="Calibri" w:hAnsi="Calibri"/>
          <w:rtl/>
        </w:rPr>
        <w:t xml:space="preserve"> </w:t>
      </w:r>
      <w:r w:rsidRPr="00E54F7E">
        <w:rPr>
          <w:rFonts w:ascii="Calibri" w:hAnsi="Calibri" w:hint="cs"/>
          <w:rtl/>
        </w:rPr>
        <w:t xml:space="preserve">وهي خدمة </w:t>
      </w:r>
      <w:r w:rsidRPr="00E54F7E">
        <w:rPr>
          <w:rFonts w:ascii="Calibri" w:hAnsi="Calibri" w:hint="eastAsia"/>
          <w:rtl/>
        </w:rPr>
        <w:t>تلبي</w:t>
      </w:r>
      <w:r w:rsidRPr="00E54F7E">
        <w:rPr>
          <w:rFonts w:ascii="Calibri" w:hAnsi="Calibri"/>
          <w:rtl/>
        </w:rPr>
        <w:t xml:space="preserve"> </w:t>
      </w:r>
      <w:r w:rsidRPr="00E54F7E">
        <w:rPr>
          <w:rFonts w:ascii="Calibri" w:hAnsi="Calibri" w:hint="eastAsia"/>
          <w:rtl/>
        </w:rPr>
        <w:t>وتلتزم</w:t>
      </w:r>
      <w:r w:rsidRPr="00E54F7E">
        <w:rPr>
          <w:rFonts w:ascii="Calibri" w:hAnsi="Calibri"/>
          <w:rtl/>
        </w:rPr>
        <w:t xml:space="preserve"> </w:t>
      </w:r>
      <w:r w:rsidRPr="00E54F7E">
        <w:rPr>
          <w:rFonts w:ascii="Calibri" w:hAnsi="Calibri" w:hint="cs"/>
          <w:rtl/>
        </w:rPr>
        <w:t>ب</w:t>
      </w:r>
      <w:r w:rsidRPr="00E54F7E">
        <w:rPr>
          <w:rFonts w:ascii="Calibri" w:hAnsi="Calibri" w:hint="eastAsia"/>
          <w:rtl/>
        </w:rPr>
        <w:t>المعايير</w:t>
      </w:r>
      <w:r w:rsidRPr="00E54F7E">
        <w:rPr>
          <w:rFonts w:ascii="Calibri" w:hAnsi="Calibri"/>
          <w:rtl/>
        </w:rPr>
        <w:t xml:space="preserve"> </w:t>
      </w:r>
      <w:r w:rsidRPr="00E54F7E">
        <w:rPr>
          <w:rFonts w:ascii="Calibri" w:hAnsi="Calibri" w:hint="eastAsia"/>
          <w:rtl/>
        </w:rPr>
        <w:t>الدولية</w:t>
      </w:r>
      <w:r w:rsidRPr="00E54F7E">
        <w:rPr>
          <w:rFonts w:ascii="Calibri" w:hAnsi="Calibri"/>
          <w:rtl/>
        </w:rPr>
        <w:t xml:space="preserve"> </w:t>
      </w:r>
      <w:r w:rsidRPr="00E54F7E">
        <w:rPr>
          <w:rFonts w:ascii="Calibri" w:hAnsi="Calibri" w:hint="cs"/>
          <w:rtl/>
        </w:rPr>
        <w:t xml:space="preserve">المقبولة </w:t>
      </w:r>
      <w:r w:rsidRPr="00E54F7E">
        <w:rPr>
          <w:rFonts w:ascii="Calibri" w:hAnsi="Calibri" w:hint="eastAsia"/>
          <w:rtl/>
        </w:rPr>
        <w:t>المعترف</w:t>
      </w:r>
      <w:r w:rsidRPr="00E54F7E">
        <w:rPr>
          <w:rFonts w:ascii="Calibri" w:hAnsi="Calibri"/>
          <w:rtl/>
        </w:rPr>
        <w:t xml:space="preserve"> </w:t>
      </w:r>
      <w:r w:rsidRPr="00E54F7E">
        <w:rPr>
          <w:rFonts w:ascii="Calibri" w:hAnsi="Calibri" w:hint="eastAsia"/>
          <w:rtl/>
        </w:rPr>
        <w:t>بها</w:t>
      </w:r>
      <w:r w:rsidRPr="00E54F7E">
        <w:rPr>
          <w:rFonts w:ascii="Calibri" w:hAnsi="Calibri" w:hint="cs"/>
          <w:rtl/>
        </w:rPr>
        <w:t>،</w:t>
      </w:r>
      <w:r w:rsidRPr="00E54F7E">
        <w:rPr>
          <w:rFonts w:ascii="Calibri" w:hAnsi="Calibri"/>
          <w:rtl/>
        </w:rPr>
        <w:t xml:space="preserve"> </w:t>
      </w:r>
      <w:r w:rsidRPr="00E54F7E">
        <w:rPr>
          <w:rFonts w:ascii="Calibri" w:hAnsi="Calibri" w:hint="cs"/>
          <w:rtl/>
        </w:rPr>
        <w:t>و</w:t>
      </w:r>
      <w:r w:rsidRPr="00E54F7E">
        <w:rPr>
          <w:rFonts w:ascii="Calibri" w:hAnsi="Calibri" w:hint="eastAsia"/>
          <w:rtl/>
        </w:rPr>
        <w:t>تقدمها</w:t>
      </w:r>
      <w:r w:rsidRPr="00E54F7E">
        <w:rPr>
          <w:rFonts w:ascii="Calibri" w:hAnsi="Calibri"/>
          <w:rtl/>
        </w:rPr>
        <w:t xml:space="preserve"> </w:t>
      </w:r>
      <w:r w:rsidRPr="00E54F7E">
        <w:rPr>
          <w:rFonts w:ascii="Calibri" w:hAnsi="Calibri" w:hint="eastAsia"/>
          <w:rtl/>
        </w:rPr>
        <w:t>عبر</w:t>
      </w:r>
      <w:r w:rsidRPr="00E54F7E">
        <w:rPr>
          <w:rFonts w:ascii="Calibri" w:hAnsi="Calibri"/>
          <w:rtl/>
        </w:rPr>
        <w:t xml:space="preserve"> </w:t>
      </w:r>
      <w:r w:rsidRPr="00E54F7E">
        <w:rPr>
          <w:rFonts w:ascii="Calibri" w:hAnsi="Calibri" w:hint="eastAsia"/>
          <w:rtl/>
        </w:rPr>
        <w:t>شبكة</w:t>
      </w:r>
      <w:r w:rsidRPr="00E54F7E">
        <w:rPr>
          <w:rFonts w:ascii="Calibri" w:hAnsi="Calibri"/>
          <w:rtl/>
        </w:rPr>
        <w:t xml:space="preserve"> </w:t>
      </w:r>
      <w:r w:rsidRPr="00E54F7E">
        <w:rPr>
          <w:rFonts w:ascii="Calibri" w:hAnsi="Calibri" w:hint="eastAsia"/>
          <w:rtl/>
        </w:rPr>
        <w:t>الاتصالات</w:t>
      </w:r>
      <w:r w:rsidRPr="00E54F7E">
        <w:rPr>
          <w:rFonts w:ascii="Calibri" w:hAnsi="Calibri"/>
          <w:rtl/>
        </w:rPr>
        <w:t xml:space="preserve"> </w:t>
      </w:r>
      <w:r w:rsidRPr="00E54F7E">
        <w:rPr>
          <w:rFonts w:ascii="Calibri" w:hAnsi="Calibri" w:hint="eastAsia"/>
          <w:rtl/>
        </w:rPr>
        <w:t>العامة</w:t>
      </w:r>
      <w:r w:rsidRPr="00E54F7E">
        <w:rPr>
          <w:rFonts w:ascii="Calibri" w:hAnsi="Calibri" w:hint="cs"/>
          <w:rtl/>
        </w:rPr>
        <w:t xml:space="preserve"> وكالات التشغيل التي حصلت على موارد الترقيم ذات الصلة من قطاع تقييس الاتصالات.</w:t>
      </w:r>
    </w:p>
    <w:p w:rsidR="00F02DB2" w:rsidRDefault="009E7B24" w:rsidP="009E7B24">
      <w:pPr>
        <w:pStyle w:val="Reasons"/>
      </w:pPr>
      <w:r w:rsidRPr="00462E80">
        <w:rPr>
          <w:rStyle w:val="ReasonsChar"/>
          <w:b/>
          <w:bCs/>
          <w:rtl/>
        </w:rPr>
        <w:t>الأسباب</w:t>
      </w:r>
      <w:r w:rsidRPr="00462E80">
        <w:rPr>
          <w:b w:val="0"/>
          <w:bCs w:val="0"/>
          <w:rtl/>
        </w:rPr>
        <w:t>:</w:t>
      </w:r>
      <w:r>
        <w:tab/>
      </w:r>
      <w:r w:rsidRPr="00462E80">
        <w:rPr>
          <w:rFonts w:hint="cs"/>
          <w:b w:val="0"/>
          <w:bCs w:val="0"/>
          <w:rtl/>
        </w:rPr>
        <w:t>يستند هذا المقترح إلى الوثيقة</w:t>
      </w:r>
      <w:r>
        <w:rPr>
          <w:rFonts w:hint="cs"/>
          <w:rtl/>
        </w:rPr>
        <w:t xml:space="preserve"> </w:t>
      </w:r>
      <w:hyperlink r:id="rId19" w:history="1">
        <w:r w:rsidRPr="00F65722">
          <w:rPr>
            <w:rStyle w:val="Hyperlink"/>
            <w:b w:val="0"/>
            <w:bCs w:val="0"/>
          </w:rPr>
          <w:t>CWG</w:t>
        </w:r>
        <w:r w:rsidRPr="009E7B24">
          <w:rPr>
            <w:rStyle w:val="Hyperlink"/>
            <w:b w:val="0"/>
            <w:bCs w:val="0"/>
          </w:rPr>
          <w:t>/4A2/89</w:t>
        </w:r>
      </w:hyperlink>
      <w:r>
        <w:rPr>
          <w:rFonts w:hint="cs"/>
          <w:rtl/>
        </w:rPr>
        <w:t>.</w:t>
      </w:r>
    </w:p>
    <w:p w:rsidR="00F02DB2" w:rsidRDefault="00F92FBA">
      <w:pPr>
        <w:pStyle w:val="Proposal"/>
      </w:pPr>
      <w:r>
        <w:t>ADD</w:t>
      </w:r>
      <w:r>
        <w:tab/>
      </w:r>
      <w:r w:rsidRPr="001C4B83">
        <w:rPr>
          <w:b w:val="0"/>
          <w:bCs w:val="0"/>
        </w:rPr>
        <w:t>IND/21/11</w:t>
      </w:r>
      <w:r w:rsidRPr="001C4B83">
        <w:rPr>
          <w:b w:val="0"/>
          <w:bCs w:val="0"/>
          <w:vanish/>
          <w:color w:val="7F7F7F" w:themeColor="text1" w:themeTint="80"/>
          <w:vertAlign w:val="superscript"/>
        </w:rPr>
        <w:t>#10985</w:t>
      </w:r>
    </w:p>
    <w:p w:rsidR="004374B5" w:rsidRPr="00411B08" w:rsidRDefault="004374B5" w:rsidP="004374B5">
      <w:pPr>
        <w:keepNext/>
        <w:keepLines/>
        <w:rPr>
          <w:rFonts w:ascii="Calibri" w:hAnsi="Calibri"/>
          <w:rtl/>
          <w:lang w:val="fr-CH" w:bidi="ar-SY"/>
        </w:rPr>
      </w:pPr>
      <w:r w:rsidRPr="00411B08">
        <w:rPr>
          <w:rStyle w:val="Artdef"/>
        </w:rPr>
        <w:t>27H</w:t>
      </w:r>
      <w:r w:rsidRPr="00411B08">
        <w:rPr>
          <w:rFonts w:ascii="Calibri" w:hAnsi="Calibri" w:hint="cs"/>
          <w:rtl/>
          <w:lang w:val="fr-CH"/>
        </w:rPr>
        <w:tab/>
      </w:r>
      <w:r w:rsidRPr="00411B08">
        <w:rPr>
          <w:rFonts w:ascii="Calibri" w:hAnsi="Calibri"/>
        </w:rPr>
        <w:t>21.2</w:t>
      </w:r>
      <w:r w:rsidRPr="00411B08">
        <w:rPr>
          <w:rFonts w:ascii="Calibri" w:hAnsi="Calibri" w:hint="cs"/>
          <w:rtl/>
        </w:rPr>
        <w:tab/>
      </w:r>
      <w:r w:rsidRPr="00411B08">
        <w:rPr>
          <w:rFonts w:ascii="Calibri" w:hAnsi="Calibri" w:hint="cs"/>
          <w:i/>
          <w:iCs/>
          <w:rtl/>
          <w:lang w:val="fr-CH" w:bidi="ar-SY"/>
        </w:rPr>
        <w:t>تعر</w:t>
      </w:r>
      <w:ins w:id="13" w:author="Debs, Mohamad" w:date="2012-11-19T10:33:00Z">
        <w:r>
          <w:rPr>
            <w:rFonts w:ascii="Calibri" w:hAnsi="Calibri" w:hint="cs"/>
            <w:i/>
            <w:iCs/>
            <w:rtl/>
            <w:lang w:val="fr-CH" w:bidi="ar-SY"/>
          </w:rPr>
          <w:t>ّ</w:t>
        </w:r>
      </w:ins>
      <w:r w:rsidRPr="00411B08">
        <w:rPr>
          <w:rFonts w:ascii="Calibri" w:hAnsi="Calibri" w:hint="cs"/>
          <w:i/>
          <w:iCs/>
          <w:rtl/>
          <w:lang w:val="fr-CH" w:bidi="ar-SY"/>
        </w:rPr>
        <w:t>ف هوية المصدر</w:t>
      </w:r>
      <w:r w:rsidRPr="00411B08">
        <w:rPr>
          <w:rFonts w:ascii="Calibri" w:hAnsi="Calibri" w:hint="cs"/>
          <w:rtl/>
          <w:lang w:val="fr-CH" w:bidi="ar-SY"/>
        </w:rPr>
        <w:t xml:space="preserve">: تعرف هوية المصدر </w:t>
      </w:r>
      <w:r>
        <w:rPr>
          <w:rFonts w:ascii="Calibri" w:hAnsi="Calibri" w:hint="cs"/>
          <w:rtl/>
          <w:lang w:val="fr-CH" w:bidi="ar-SY"/>
        </w:rPr>
        <w:t>ه</w:t>
      </w:r>
      <w:r>
        <w:rPr>
          <w:rFonts w:ascii="Calibri" w:hAnsi="Calibri" w:hint="cs"/>
          <w:rtl/>
          <w:lang w:val="ru-RU" w:bidi="ar-EG"/>
        </w:rPr>
        <w:t>و</w:t>
      </w:r>
      <w:r>
        <w:rPr>
          <w:rFonts w:ascii="Calibri" w:hAnsi="Calibri" w:hint="cs"/>
          <w:rtl/>
          <w:lang w:val="fr-CH" w:bidi="ar-SY"/>
        </w:rPr>
        <w:t xml:space="preserve"> </w:t>
      </w:r>
      <w:r w:rsidRPr="00411B08">
        <w:rPr>
          <w:rFonts w:ascii="Calibri" w:hAnsi="Calibri" w:hint="cs"/>
          <w:rtl/>
          <w:lang w:val="fr-CH" w:bidi="ar-SY"/>
        </w:rPr>
        <w:t>خدمة تتوفر بواسطتها للطرف القائم بإنهاء النداء إمكانية تلقي معلومات هوية من أجل تحديد هوية مصدر الاتصال.</w:t>
      </w:r>
    </w:p>
    <w:p w:rsidR="00F02DB2" w:rsidRDefault="004374B5" w:rsidP="004374B5">
      <w:pPr>
        <w:pStyle w:val="Reasons"/>
      </w:pPr>
      <w:r w:rsidRPr="004374B5">
        <w:rPr>
          <w:rStyle w:val="ReasonsChar"/>
          <w:b/>
          <w:bCs/>
          <w:rtl/>
        </w:rPr>
        <w:t>الأسباب</w:t>
      </w:r>
      <w:r w:rsidRPr="004374B5">
        <w:rPr>
          <w:b w:val="0"/>
          <w:bCs w:val="0"/>
          <w:rtl/>
        </w:rPr>
        <w:t>:</w:t>
      </w:r>
      <w:r>
        <w:tab/>
      </w:r>
      <w:r w:rsidRPr="004374B5">
        <w:rPr>
          <w:rFonts w:hint="cs"/>
          <w:b w:val="0"/>
          <w:bCs w:val="0"/>
          <w:rtl/>
        </w:rPr>
        <w:t xml:space="preserve">يستند هذا المقترح إلى الوثيقة </w:t>
      </w:r>
      <w:hyperlink r:id="rId20" w:history="1">
        <w:r w:rsidRPr="004374B5">
          <w:rPr>
            <w:rStyle w:val="Hyperlink"/>
            <w:b w:val="0"/>
            <w:bCs w:val="0"/>
            <w:lang w:val="ru-RU"/>
          </w:rPr>
          <w:t>CWG/4A2/81</w:t>
        </w:r>
      </w:hyperlink>
      <w:r>
        <w:rPr>
          <w:rFonts w:hint="cs"/>
          <w:b w:val="0"/>
          <w:bCs w:val="0"/>
          <w:rtl/>
        </w:rPr>
        <w:t>.</w:t>
      </w:r>
    </w:p>
    <w:p w:rsidR="00F02DB2" w:rsidRDefault="00F92FBA" w:rsidP="004479BD">
      <w:pPr>
        <w:pStyle w:val="Proposal"/>
        <w:keepLines/>
      </w:pPr>
      <w:r>
        <w:t>ADD</w:t>
      </w:r>
      <w:r>
        <w:tab/>
      </w:r>
      <w:r w:rsidRPr="001C4B83">
        <w:rPr>
          <w:b w:val="0"/>
          <w:bCs w:val="0"/>
        </w:rPr>
        <w:t>IND/21/12</w:t>
      </w:r>
      <w:r w:rsidRPr="001C4B83">
        <w:rPr>
          <w:b w:val="0"/>
          <w:bCs w:val="0"/>
          <w:vanish/>
          <w:color w:val="7F7F7F" w:themeColor="text1" w:themeTint="80"/>
          <w:vertAlign w:val="superscript"/>
        </w:rPr>
        <w:t>#10993</w:t>
      </w:r>
    </w:p>
    <w:p w:rsidR="00283B42" w:rsidRPr="008E2699" w:rsidRDefault="00283B42" w:rsidP="004479BD">
      <w:pPr>
        <w:keepNext/>
        <w:keepLines/>
        <w:spacing w:line="185" w:lineRule="auto"/>
        <w:rPr>
          <w:rFonts w:ascii="Calibri" w:hAnsi="Calibri"/>
          <w:spacing w:val="-6"/>
          <w:rtl/>
          <w:lang w:val="fr-CH"/>
        </w:rPr>
      </w:pPr>
      <w:r w:rsidRPr="00411B08">
        <w:rPr>
          <w:rStyle w:val="Artdef"/>
        </w:rPr>
        <w:t>27L</w:t>
      </w:r>
      <w:r w:rsidRPr="00411B08">
        <w:rPr>
          <w:rFonts w:ascii="Calibri" w:hAnsi="Calibri" w:hint="cs"/>
          <w:rtl/>
          <w:lang w:val="fr-CH"/>
        </w:rPr>
        <w:tab/>
      </w:r>
      <w:r w:rsidRPr="00411B08">
        <w:rPr>
          <w:rFonts w:ascii="Calibri" w:hAnsi="Calibri"/>
          <w:spacing w:val="-2"/>
        </w:rPr>
        <w:t>25.2</w:t>
      </w:r>
      <w:r w:rsidRPr="00411B08">
        <w:rPr>
          <w:rFonts w:ascii="Calibri" w:hAnsi="Calibri" w:hint="cs"/>
          <w:spacing w:val="-2"/>
          <w:rtl/>
        </w:rPr>
        <w:tab/>
      </w:r>
      <w:r w:rsidRPr="008E2699">
        <w:rPr>
          <w:rFonts w:ascii="Calibri" w:hAnsi="Calibri" w:hint="eastAsia"/>
          <w:i/>
          <w:iCs/>
          <w:spacing w:val="-6"/>
          <w:rtl/>
        </w:rPr>
        <w:t>استقرار</w:t>
      </w:r>
      <w:r w:rsidRPr="008E2699">
        <w:rPr>
          <w:rFonts w:ascii="Calibri" w:hAnsi="Calibri"/>
          <w:i/>
          <w:iCs/>
          <w:spacing w:val="-6"/>
          <w:rtl/>
        </w:rPr>
        <w:t xml:space="preserve"> </w:t>
      </w:r>
      <w:r w:rsidRPr="008E2699">
        <w:rPr>
          <w:rFonts w:ascii="Calibri" w:hAnsi="Calibri" w:hint="eastAsia"/>
          <w:i/>
          <w:iCs/>
          <w:spacing w:val="-6"/>
          <w:rtl/>
        </w:rPr>
        <w:t>شبكة</w:t>
      </w:r>
      <w:r w:rsidRPr="008E2699">
        <w:rPr>
          <w:rFonts w:ascii="Calibri" w:hAnsi="Calibri"/>
          <w:i/>
          <w:iCs/>
          <w:spacing w:val="-6"/>
          <w:rtl/>
        </w:rPr>
        <w:t xml:space="preserve"> </w:t>
      </w:r>
      <w:r w:rsidRPr="008E2699">
        <w:rPr>
          <w:rFonts w:ascii="Calibri" w:hAnsi="Calibri" w:hint="eastAsia"/>
          <w:i/>
          <w:iCs/>
          <w:spacing w:val="-6"/>
          <w:rtl/>
        </w:rPr>
        <w:t>الاتصالات</w:t>
      </w:r>
      <w:r w:rsidRPr="008E2699">
        <w:rPr>
          <w:rFonts w:ascii="Calibri" w:hAnsi="Calibri"/>
          <w:i/>
          <w:iCs/>
          <w:spacing w:val="-6"/>
          <w:rtl/>
        </w:rPr>
        <w:t xml:space="preserve"> </w:t>
      </w:r>
      <w:r w:rsidRPr="008E2699">
        <w:rPr>
          <w:rFonts w:ascii="Calibri" w:hAnsi="Calibri" w:hint="eastAsia"/>
          <w:i/>
          <w:iCs/>
          <w:spacing w:val="-6"/>
          <w:rtl/>
        </w:rPr>
        <w:t>الدولية</w:t>
      </w:r>
      <w:r w:rsidRPr="008E2699">
        <w:rPr>
          <w:rFonts w:ascii="Calibri" w:hAnsi="Calibri"/>
          <w:spacing w:val="-6"/>
          <w:rtl/>
        </w:rPr>
        <w:t xml:space="preserve">: </w:t>
      </w:r>
      <w:r w:rsidRPr="008E2699">
        <w:rPr>
          <w:rFonts w:ascii="Calibri" w:hAnsi="Calibri" w:hint="eastAsia"/>
          <w:spacing w:val="-6"/>
          <w:rtl/>
        </w:rPr>
        <w:t>قدرة</w:t>
      </w:r>
      <w:r w:rsidRPr="008E2699">
        <w:rPr>
          <w:rFonts w:ascii="Calibri" w:hAnsi="Calibri"/>
          <w:spacing w:val="-6"/>
          <w:rtl/>
        </w:rPr>
        <w:t xml:space="preserve"> </w:t>
      </w:r>
      <w:r w:rsidRPr="008E2699">
        <w:rPr>
          <w:rFonts w:ascii="Calibri" w:hAnsi="Calibri" w:hint="eastAsia"/>
          <w:spacing w:val="-6"/>
          <w:rtl/>
        </w:rPr>
        <w:t>شبكة</w:t>
      </w:r>
      <w:r w:rsidRPr="008E2699">
        <w:rPr>
          <w:rFonts w:ascii="Calibri" w:hAnsi="Calibri"/>
          <w:spacing w:val="-6"/>
          <w:rtl/>
        </w:rPr>
        <w:t xml:space="preserve"> </w:t>
      </w:r>
      <w:r w:rsidRPr="008E2699">
        <w:rPr>
          <w:rFonts w:ascii="Calibri" w:hAnsi="Calibri" w:hint="eastAsia"/>
          <w:spacing w:val="-6"/>
          <w:rtl/>
        </w:rPr>
        <w:t>الاتصالات</w:t>
      </w:r>
      <w:r w:rsidRPr="008E2699">
        <w:rPr>
          <w:rFonts w:ascii="Calibri" w:hAnsi="Calibri"/>
          <w:spacing w:val="-6"/>
          <w:rtl/>
        </w:rPr>
        <w:t xml:space="preserve"> </w:t>
      </w:r>
      <w:r w:rsidRPr="008E2699">
        <w:rPr>
          <w:rFonts w:ascii="Calibri" w:hAnsi="Calibri" w:hint="eastAsia"/>
          <w:spacing w:val="-6"/>
          <w:rtl/>
        </w:rPr>
        <w:t>الدولية</w:t>
      </w:r>
      <w:r w:rsidRPr="008E2699">
        <w:rPr>
          <w:rFonts w:ascii="Calibri" w:hAnsi="Calibri"/>
          <w:spacing w:val="-6"/>
          <w:rtl/>
        </w:rPr>
        <w:t xml:space="preserve"> </w:t>
      </w:r>
      <w:r w:rsidRPr="008E2699">
        <w:rPr>
          <w:rFonts w:ascii="Calibri" w:hAnsi="Calibri" w:hint="eastAsia"/>
          <w:spacing w:val="-6"/>
          <w:rtl/>
        </w:rPr>
        <w:t>على</w:t>
      </w:r>
      <w:r w:rsidRPr="008E2699">
        <w:rPr>
          <w:rFonts w:ascii="Calibri" w:hAnsi="Calibri"/>
          <w:spacing w:val="-6"/>
          <w:rtl/>
        </w:rPr>
        <w:t xml:space="preserve"> </w:t>
      </w:r>
      <w:r w:rsidRPr="008E2699">
        <w:rPr>
          <w:rFonts w:ascii="Calibri" w:hAnsi="Calibri" w:hint="eastAsia"/>
          <w:spacing w:val="-6"/>
          <w:rtl/>
        </w:rPr>
        <w:t>نقل</w:t>
      </w:r>
      <w:r w:rsidRPr="008E2699">
        <w:rPr>
          <w:rFonts w:ascii="Calibri" w:hAnsi="Calibri"/>
          <w:spacing w:val="-6"/>
          <w:rtl/>
        </w:rPr>
        <w:t xml:space="preserve"> </w:t>
      </w:r>
      <w:r w:rsidRPr="008E2699">
        <w:rPr>
          <w:rFonts w:ascii="Calibri" w:hAnsi="Calibri" w:hint="eastAsia"/>
          <w:spacing w:val="-6"/>
          <w:rtl/>
        </w:rPr>
        <w:t>الحركة</w:t>
      </w:r>
      <w:r w:rsidRPr="008E2699">
        <w:rPr>
          <w:rFonts w:ascii="Calibri" w:hAnsi="Calibri"/>
          <w:spacing w:val="-6"/>
          <w:rtl/>
        </w:rPr>
        <w:t xml:space="preserve"> </w:t>
      </w:r>
      <w:r w:rsidRPr="008E2699">
        <w:rPr>
          <w:rFonts w:ascii="Calibri" w:hAnsi="Calibri" w:hint="eastAsia"/>
          <w:spacing w:val="-6"/>
          <w:rtl/>
        </w:rPr>
        <w:t>الدولية</w:t>
      </w:r>
      <w:r w:rsidRPr="008E2699">
        <w:rPr>
          <w:rFonts w:ascii="Calibri" w:hAnsi="Calibri"/>
          <w:spacing w:val="-6"/>
          <w:rtl/>
        </w:rPr>
        <w:t xml:space="preserve"> </w:t>
      </w:r>
      <w:r w:rsidRPr="008E2699">
        <w:rPr>
          <w:rFonts w:ascii="Calibri" w:hAnsi="Calibri" w:hint="eastAsia"/>
          <w:spacing w:val="-6"/>
          <w:rtl/>
        </w:rPr>
        <w:t>في</w:t>
      </w:r>
      <w:r w:rsidRPr="008E2699">
        <w:rPr>
          <w:rFonts w:ascii="Calibri" w:hAnsi="Calibri"/>
          <w:spacing w:val="-6"/>
          <w:rtl/>
        </w:rPr>
        <w:t xml:space="preserve"> </w:t>
      </w:r>
      <w:r w:rsidRPr="008E2699">
        <w:rPr>
          <w:rFonts w:ascii="Calibri" w:hAnsi="Calibri" w:hint="eastAsia"/>
          <w:spacing w:val="-6"/>
          <w:rtl/>
        </w:rPr>
        <w:t>حالة</w:t>
      </w:r>
      <w:r w:rsidRPr="008E2699">
        <w:rPr>
          <w:rFonts w:ascii="Calibri" w:hAnsi="Calibri"/>
          <w:spacing w:val="-6"/>
          <w:rtl/>
        </w:rPr>
        <w:t xml:space="preserve"> </w:t>
      </w:r>
      <w:r w:rsidRPr="008E2699">
        <w:rPr>
          <w:rFonts w:ascii="Calibri" w:hAnsi="Calibri" w:hint="eastAsia"/>
          <w:spacing w:val="-6"/>
          <w:rtl/>
        </w:rPr>
        <w:t>تعطل</w:t>
      </w:r>
      <w:r w:rsidRPr="008E2699">
        <w:rPr>
          <w:rFonts w:ascii="Calibri" w:hAnsi="Calibri"/>
          <w:spacing w:val="-6"/>
          <w:rtl/>
        </w:rPr>
        <w:t xml:space="preserve"> </w:t>
      </w:r>
      <w:r w:rsidRPr="008E2699">
        <w:rPr>
          <w:rFonts w:ascii="Calibri" w:hAnsi="Calibri" w:hint="eastAsia"/>
          <w:spacing w:val="-6"/>
          <w:rtl/>
        </w:rPr>
        <w:t>عقد</w:t>
      </w:r>
      <w:r w:rsidRPr="008E2699">
        <w:rPr>
          <w:rFonts w:ascii="Calibri" w:hAnsi="Calibri"/>
          <w:spacing w:val="-6"/>
          <w:rtl/>
        </w:rPr>
        <w:t xml:space="preserve"> </w:t>
      </w:r>
      <w:r w:rsidRPr="008E2699">
        <w:rPr>
          <w:rFonts w:ascii="Calibri" w:hAnsi="Calibri" w:hint="eastAsia"/>
          <w:spacing w:val="-6"/>
          <w:rtl/>
        </w:rPr>
        <w:t>أو</w:t>
      </w:r>
      <w:r w:rsidRPr="008E2699">
        <w:rPr>
          <w:rFonts w:ascii="Calibri" w:hAnsi="Calibri"/>
          <w:spacing w:val="-6"/>
          <w:rtl/>
        </w:rPr>
        <w:t xml:space="preserve"> </w:t>
      </w:r>
      <w:r w:rsidRPr="008E2699">
        <w:rPr>
          <w:rFonts w:ascii="Calibri" w:hAnsi="Calibri" w:hint="eastAsia"/>
          <w:spacing w:val="-6"/>
          <w:rtl/>
        </w:rPr>
        <w:t>وصلات</w:t>
      </w:r>
      <w:r w:rsidRPr="008E2699">
        <w:rPr>
          <w:rFonts w:ascii="Calibri" w:hAnsi="Calibri"/>
          <w:spacing w:val="-6"/>
          <w:rtl/>
        </w:rPr>
        <w:t xml:space="preserve"> </w:t>
      </w:r>
      <w:r w:rsidRPr="008E2699">
        <w:rPr>
          <w:rFonts w:ascii="Calibri" w:hAnsi="Calibri" w:hint="eastAsia"/>
          <w:spacing w:val="-6"/>
          <w:rtl/>
        </w:rPr>
        <w:t>الاتصالات</w:t>
      </w:r>
      <w:r w:rsidRPr="008E2699">
        <w:rPr>
          <w:rFonts w:ascii="Calibri" w:hAnsi="Calibri"/>
          <w:spacing w:val="-6"/>
          <w:rtl/>
        </w:rPr>
        <w:t xml:space="preserve"> </w:t>
      </w:r>
      <w:r w:rsidRPr="008E2699">
        <w:rPr>
          <w:rFonts w:ascii="Calibri" w:hAnsi="Calibri" w:hint="eastAsia"/>
          <w:spacing w:val="-6"/>
          <w:rtl/>
        </w:rPr>
        <w:t>وكذلك</w:t>
      </w:r>
      <w:r w:rsidRPr="008E2699">
        <w:rPr>
          <w:rFonts w:ascii="Calibri" w:hAnsi="Calibri"/>
          <w:spacing w:val="-6"/>
          <w:rtl/>
        </w:rPr>
        <w:t xml:space="preserve"> </w:t>
      </w:r>
      <w:r w:rsidRPr="008E2699">
        <w:rPr>
          <w:rFonts w:ascii="Calibri" w:hAnsi="Calibri" w:hint="eastAsia"/>
          <w:spacing w:val="-6"/>
          <w:rtl/>
        </w:rPr>
        <w:t>في</w:t>
      </w:r>
      <w:r w:rsidRPr="008E2699">
        <w:rPr>
          <w:rFonts w:ascii="Calibri" w:hAnsi="Calibri"/>
          <w:spacing w:val="-6"/>
          <w:rtl/>
        </w:rPr>
        <w:t xml:space="preserve"> </w:t>
      </w:r>
      <w:r w:rsidRPr="008E2699">
        <w:rPr>
          <w:rFonts w:ascii="Calibri" w:hAnsi="Calibri" w:hint="eastAsia"/>
          <w:spacing w:val="-6"/>
          <w:rtl/>
        </w:rPr>
        <w:t>مواجهة</w:t>
      </w:r>
      <w:r w:rsidRPr="008E2699">
        <w:rPr>
          <w:rFonts w:ascii="Calibri" w:hAnsi="Calibri"/>
          <w:spacing w:val="-6"/>
          <w:rtl/>
        </w:rPr>
        <w:t xml:space="preserve"> </w:t>
      </w:r>
      <w:r w:rsidRPr="008E2699">
        <w:rPr>
          <w:rFonts w:ascii="Calibri" w:hAnsi="Calibri" w:hint="eastAsia"/>
          <w:spacing w:val="-6"/>
          <w:rtl/>
        </w:rPr>
        <w:t>أعمال</w:t>
      </w:r>
      <w:r w:rsidRPr="008E2699">
        <w:rPr>
          <w:rFonts w:ascii="Calibri" w:hAnsi="Calibri"/>
          <w:spacing w:val="-6"/>
          <w:rtl/>
        </w:rPr>
        <w:t xml:space="preserve"> </w:t>
      </w:r>
      <w:r w:rsidRPr="008E2699">
        <w:rPr>
          <w:rFonts w:ascii="Calibri" w:hAnsi="Calibri" w:hint="eastAsia"/>
          <w:spacing w:val="-6"/>
          <w:rtl/>
        </w:rPr>
        <w:t>التخريب</w:t>
      </w:r>
      <w:r w:rsidRPr="008E2699">
        <w:rPr>
          <w:rFonts w:ascii="Calibri" w:hAnsi="Calibri"/>
          <w:spacing w:val="-6"/>
          <w:rtl/>
        </w:rPr>
        <w:t xml:space="preserve"> </w:t>
      </w:r>
      <w:r w:rsidRPr="008E2699">
        <w:rPr>
          <w:rFonts w:ascii="Calibri" w:hAnsi="Calibri" w:hint="eastAsia"/>
          <w:spacing w:val="-6"/>
          <w:rtl/>
        </w:rPr>
        <w:t>الداخلية</w:t>
      </w:r>
      <w:r w:rsidRPr="008E2699">
        <w:rPr>
          <w:rFonts w:ascii="Calibri" w:hAnsi="Calibri"/>
          <w:spacing w:val="-6"/>
          <w:rtl/>
        </w:rPr>
        <w:t xml:space="preserve"> </w:t>
      </w:r>
      <w:r w:rsidRPr="008E2699">
        <w:rPr>
          <w:rFonts w:ascii="Calibri" w:hAnsi="Calibri" w:hint="eastAsia"/>
          <w:spacing w:val="-6"/>
          <w:rtl/>
        </w:rPr>
        <w:t>والخارجية،</w:t>
      </w:r>
      <w:r w:rsidRPr="008E2699">
        <w:rPr>
          <w:rFonts w:ascii="Calibri" w:hAnsi="Calibri"/>
          <w:spacing w:val="-6"/>
          <w:rtl/>
        </w:rPr>
        <w:t xml:space="preserve"> </w:t>
      </w:r>
      <w:r w:rsidRPr="008E2699">
        <w:rPr>
          <w:rFonts w:ascii="Calibri" w:hAnsi="Calibri" w:hint="eastAsia"/>
          <w:spacing w:val="-6"/>
          <w:rtl/>
        </w:rPr>
        <w:t>والقدرة</w:t>
      </w:r>
      <w:r w:rsidRPr="008E2699">
        <w:rPr>
          <w:rFonts w:ascii="Calibri" w:hAnsi="Calibri"/>
          <w:spacing w:val="-6"/>
          <w:rtl/>
        </w:rPr>
        <w:t xml:space="preserve"> </w:t>
      </w:r>
      <w:r w:rsidRPr="008E2699">
        <w:rPr>
          <w:rFonts w:ascii="Calibri" w:hAnsi="Calibri" w:hint="eastAsia"/>
          <w:spacing w:val="-6"/>
          <w:rtl/>
        </w:rPr>
        <w:t>على</w:t>
      </w:r>
      <w:r w:rsidRPr="008E2699">
        <w:rPr>
          <w:rFonts w:ascii="Calibri" w:hAnsi="Calibri"/>
          <w:spacing w:val="-6"/>
          <w:rtl/>
        </w:rPr>
        <w:t xml:space="preserve"> </w:t>
      </w:r>
      <w:r w:rsidRPr="008E2699">
        <w:rPr>
          <w:rFonts w:ascii="Calibri" w:hAnsi="Calibri" w:hint="eastAsia"/>
          <w:spacing w:val="-6"/>
          <w:rtl/>
        </w:rPr>
        <w:t>العودة</w:t>
      </w:r>
      <w:r w:rsidRPr="008E2699">
        <w:rPr>
          <w:rFonts w:ascii="Calibri" w:hAnsi="Calibri"/>
          <w:spacing w:val="-6"/>
          <w:rtl/>
        </w:rPr>
        <w:t xml:space="preserve"> </w:t>
      </w:r>
      <w:r w:rsidRPr="008E2699">
        <w:rPr>
          <w:rFonts w:ascii="Calibri" w:hAnsi="Calibri" w:hint="eastAsia"/>
          <w:spacing w:val="-6"/>
          <w:rtl/>
        </w:rPr>
        <w:t>إلى</w:t>
      </w:r>
      <w:r w:rsidRPr="008E2699">
        <w:rPr>
          <w:rFonts w:ascii="Calibri" w:hAnsi="Calibri"/>
          <w:spacing w:val="-6"/>
          <w:rtl/>
        </w:rPr>
        <w:t xml:space="preserve"> </w:t>
      </w:r>
      <w:r w:rsidRPr="008E2699">
        <w:rPr>
          <w:rFonts w:ascii="Calibri" w:hAnsi="Calibri" w:hint="eastAsia"/>
          <w:spacing w:val="-6"/>
          <w:rtl/>
        </w:rPr>
        <w:t>الحالة</w:t>
      </w:r>
      <w:r w:rsidRPr="008E2699">
        <w:rPr>
          <w:rFonts w:ascii="Calibri" w:hAnsi="Calibri"/>
          <w:spacing w:val="-6"/>
          <w:rtl/>
        </w:rPr>
        <w:t xml:space="preserve"> </w:t>
      </w:r>
      <w:r w:rsidRPr="008E2699">
        <w:rPr>
          <w:rFonts w:ascii="Calibri" w:hAnsi="Calibri" w:hint="eastAsia"/>
          <w:spacing w:val="-6"/>
          <w:rtl/>
        </w:rPr>
        <w:t>الأصلية</w:t>
      </w:r>
      <w:r w:rsidRPr="008E2699">
        <w:rPr>
          <w:rFonts w:ascii="Calibri" w:hAnsi="Calibri"/>
          <w:spacing w:val="-6"/>
          <w:rtl/>
        </w:rPr>
        <w:t>.</w:t>
      </w:r>
    </w:p>
    <w:p w:rsidR="00283B42" w:rsidRDefault="00283B42" w:rsidP="004479BD">
      <w:pPr>
        <w:pStyle w:val="Reasons"/>
        <w:rPr>
          <w:rFonts w:ascii="Calibri" w:hAnsi="Calibri"/>
          <w:spacing w:val="-6"/>
        </w:rPr>
      </w:pPr>
      <w:r w:rsidRPr="004479BD">
        <w:rPr>
          <w:rtl/>
        </w:rPr>
        <w:t>الأسباب</w:t>
      </w:r>
      <w:r>
        <w:rPr>
          <w:rtl/>
        </w:rPr>
        <w:t>:</w:t>
      </w:r>
      <w:r>
        <w:tab/>
      </w:r>
      <w:r w:rsidRPr="006C7D15">
        <w:rPr>
          <w:rFonts w:hint="cs"/>
          <w:b w:val="0"/>
          <w:bCs w:val="0"/>
          <w:rtl/>
        </w:rPr>
        <w:t xml:space="preserve">يستند هذا المقترح إلى الوثيقة </w:t>
      </w:r>
      <w:hyperlink r:id="rId21" w:history="1">
        <w:r w:rsidRPr="006C7D15">
          <w:rPr>
            <w:rStyle w:val="Hyperlink"/>
            <w:b w:val="0"/>
            <w:bCs w:val="0"/>
          </w:rPr>
          <w:t>CWG/4A2/99</w:t>
        </w:r>
      </w:hyperlink>
      <w:r w:rsidRPr="009A0B6A">
        <w:rPr>
          <w:rFonts w:ascii="Calibri" w:hAnsi="Calibri" w:hint="cs"/>
          <w:spacing w:val="-6"/>
          <w:rtl/>
        </w:rPr>
        <w:t>.</w:t>
      </w:r>
    </w:p>
    <w:p w:rsidR="00F02DB2" w:rsidRDefault="00F92FBA">
      <w:pPr>
        <w:pStyle w:val="Proposal"/>
      </w:pPr>
      <w:r>
        <w:lastRenderedPageBreak/>
        <w:t>ADD</w:t>
      </w:r>
      <w:r>
        <w:tab/>
      </w:r>
      <w:r w:rsidRPr="001C4B83">
        <w:rPr>
          <w:b w:val="0"/>
          <w:bCs w:val="0"/>
        </w:rPr>
        <w:t>IND/21/13</w:t>
      </w:r>
      <w:r w:rsidRPr="001C4B83">
        <w:rPr>
          <w:b w:val="0"/>
          <w:bCs w:val="0"/>
          <w:vanish/>
          <w:color w:val="7F7F7F" w:themeColor="text1" w:themeTint="80"/>
          <w:vertAlign w:val="superscript"/>
        </w:rPr>
        <w:t>#10995</w:t>
      </w:r>
    </w:p>
    <w:p w:rsidR="004479BD" w:rsidRPr="008E2699" w:rsidRDefault="00283B42" w:rsidP="004479BD">
      <w:pPr>
        <w:spacing w:line="185" w:lineRule="auto"/>
        <w:rPr>
          <w:rFonts w:ascii="Calibri" w:hAnsi="Calibri"/>
          <w:rtl/>
          <w:lang w:val="fr-CH"/>
        </w:rPr>
      </w:pPr>
      <w:r w:rsidRPr="00411B08">
        <w:rPr>
          <w:rStyle w:val="Artdef"/>
        </w:rPr>
        <w:t>27M</w:t>
      </w:r>
      <w:r w:rsidRPr="008E2699">
        <w:rPr>
          <w:rFonts w:ascii="Calibri" w:hAnsi="Calibri"/>
          <w:rtl/>
          <w:lang w:val="fr-CH"/>
        </w:rPr>
        <w:tab/>
      </w:r>
      <w:r w:rsidRPr="008E2699">
        <w:rPr>
          <w:rFonts w:ascii="Calibri" w:hAnsi="Calibri"/>
        </w:rPr>
        <w:t>26.2</w:t>
      </w:r>
      <w:r w:rsidRPr="00411B08">
        <w:rPr>
          <w:rFonts w:ascii="Calibri" w:hAnsi="Calibri" w:hint="cs"/>
          <w:rtl/>
        </w:rPr>
        <w:tab/>
      </w:r>
      <w:r w:rsidRPr="008E2699">
        <w:rPr>
          <w:rFonts w:ascii="Calibri" w:hAnsi="Calibri" w:hint="eastAsia"/>
          <w:i/>
          <w:iCs/>
          <w:rtl/>
        </w:rPr>
        <w:t>أمن</w:t>
      </w:r>
      <w:r w:rsidRPr="008E2699">
        <w:rPr>
          <w:rFonts w:ascii="Calibri" w:hAnsi="Calibri"/>
          <w:i/>
          <w:iCs/>
          <w:rtl/>
        </w:rPr>
        <w:t xml:space="preserve"> </w:t>
      </w:r>
      <w:r w:rsidRPr="008E2699">
        <w:rPr>
          <w:rFonts w:ascii="Calibri" w:hAnsi="Calibri" w:hint="eastAsia"/>
          <w:i/>
          <w:iCs/>
          <w:rtl/>
        </w:rPr>
        <w:t>شبكة</w:t>
      </w:r>
      <w:r w:rsidRPr="008E2699">
        <w:rPr>
          <w:rFonts w:ascii="Calibri" w:hAnsi="Calibri"/>
          <w:i/>
          <w:iCs/>
          <w:rtl/>
        </w:rPr>
        <w:t xml:space="preserve"> </w:t>
      </w:r>
      <w:r w:rsidRPr="008E2699">
        <w:rPr>
          <w:rFonts w:ascii="Calibri" w:hAnsi="Calibri" w:hint="eastAsia"/>
          <w:i/>
          <w:iCs/>
          <w:rtl/>
        </w:rPr>
        <w:t>الاتصالات</w:t>
      </w:r>
      <w:r w:rsidRPr="008E2699">
        <w:rPr>
          <w:rFonts w:ascii="Calibri" w:hAnsi="Calibri"/>
          <w:i/>
          <w:iCs/>
          <w:rtl/>
        </w:rPr>
        <w:t xml:space="preserve"> </w:t>
      </w:r>
      <w:r w:rsidRPr="008E2699">
        <w:rPr>
          <w:rFonts w:ascii="Calibri" w:hAnsi="Calibri" w:hint="eastAsia"/>
          <w:i/>
          <w:iCs/>
          <w:rtl/>
        </w:rPr>
        <w:t>الدولية</w:t>
      </w:r>
      <w:r w:rsidRPr="008E2699">
        <w:rPr>
          <w:rFonts w:ascii="Calibri" w:hAnsi="Calibri"/>
          <w:rtl/>
        </w:rPr>
        <w:t xml:space="preserve">: </w:t>
      </w:r>
      <w:r w:rsidRPr="008E2699">
        <w:rPr>
          <w:rFonts w:ascii="Calibri" w:hAnsi="Calibri" w:hint="eastAsia"/>
          <w:rtl/>
        </w:rPr>
        <w:t>قدرة</w:t>
      </w:r>
      <w:r w:rsidRPr="008E2699">
        <w:rPr>
          <w:rFonts w:ascii="Calibri" w:hAnsi="Calibri"/>
          <w:rtl/>
        </w:rPr>
        <w:t xml:space="preserve"> </w:t>
      </w:r>
      <w:r w:rsidRPr="008E2699">
        <w:rPr>
          <w:rFonts w:ascii="Calibri" w:hAnsi="Calibri" w:hint="eastAsia"/>
          <w:rtl/>
        </w:rPr>
        <w:t>شبكة</w:t>
      </w:r>
      <w:r w:rsidRPr="008E2699">
        <w:rPr>
          <w:rFonts w:ascii="Calibri" w:hAnsi="Calibri"/>
          <w:rtl/>
        </w:rPr>
        <w:t xml:space="preserve"> </w:t>
      </w:r>
      <w:r w:rsidRPr="008E2699">
        <w:rPr>
          <w:rFonts w:ascii="Calibri" w:hAnsi="Calibri" w:hint="eastAsia"/>
          <w:rtl/>
        </w:rPr>
        <w:t>الاتصالات</w:t>
      </w:r>
      <w:r w:rsidRPr="008E2699">
        <w:rPr>
          <w:rFonts w:ascii="Calibri" w:hAnsi="Calibri"/>
          <w:rtl/>
        </w:rPr>
        <w:t xml:space="preserve"> </w:t>
      </w:r>
      <w:r w:rsidRPr="008E2699">
        <w:rPr>
          <w:rFonts w:ascii="Calibri" w:hAnsi="Calibri" w:hint="eastAsia"/>
          <w:rtl/>
        </w:rPr>
        <w:t>الدولية</w:t>
      </w:r>
      <w:r w:rsidRPr="008E2699">
        <w:rPr>
          <w:rFonts w:ascii="Calibri" w:hAnsi="Calibri"/>
          <w:rtl/>
        </w:rPr>
        <w:t xml:space="preserve"> </w:t>
      </w:r>
      <w:r w:rsidRPr="008E2699">
        <w:rPr>
          <w:rFonts w:ascii="Calibri" w:hAnsi="Calibri" w:hint="eastAsia"/>
          <w:rtl/>
        </w:rPr>
        <w:t>على</w:t>
      </w:r>
      <w:r w:rsidRPr="008E2699">
        <w:rPr>
          <w:rFonts w:ascii="Calibri" w:hAnsi="Calibri"/>
          <w:rtl/>
        </w:rPr>
        <w:t xml:space="preserve"> </w:t>
      </w:r>
      <w:r w:rsidRPr="008E2699">
        <w:rPr>
          <w:rFonts w:ascii="Calibri" w:hAnsi="Calibri" w:hint="eastAsia"/>
          <w:rtl/>
        </w:rPr>
        <w:t>الصمود</w:t>
      </w:r>
      <w:r w:rsidRPr="008E2699">
        <w:rPr>
          <w:rFonts w:ascii="Calibri" w:hAnsi="Calibri"/>
          <w:rtl/>
        </w:rPr>
        <w:t xml:space="preserve"> </w:t>
      </w:r>
      <w:r w:rsidRPr="008E2699">
        <w:rPr>
          <w:rFonts w:ascii="Calibri" w:hAnsi="Calibri" w:hint="eastAsia"/>
          <w:rtl/>
        </w:rPr>
        <w:t>أمام</w:t>
      </w:r>
      <w:r w:rsidRPr="008E2699">
        <w:rPr>
          <w:rFonts w:ascii="Calibri" w:hAnsi="Calibri"/>
          <w:rtl/>
        </w:rPr>
        <w:t xml:space="preserve"> </w:t>
      </w:r>
      <w:r w:rsidRPr="008E2699">
        <w:rPr>
          <w:rFonts w:ascii="Calibri" w:hAnsi="Calibri" w:hint="eastAsia"/>
          <w:rtl/>
        </w:rPr>
        <w:t>الاضطرابات</w:t>
      </w:r>
      <w:r w:rsidRPr="008E2699">
        <w:rPr>
          <w:rFonts w:ascii="Calibri" w:hAnsi="Calibri"/>
          <w:rtl/>
        </w:rPr>
        <w:t xml:space="preserve"> </w:t>
      </w:r>
      <w:r w:rsidRPr="008E2699">
        <w:rPr>
          <w:rFonts w:ascii="Calibri" w:hAnsi="Calibri" w:hint="eastAsia"/>
          <w:rtl/>
        </w:rPr>
        <w:t>الداخلية</w:t>
      </w:r>
      <w:r w:rsidRPr="008E2699">
        <w:rPr>
          <w:rFonts w:ascii="Calibri" w:hAnsi="Calibri"/>
          <w:rtl/>
        </w:rPr>
        <w:t xml:space="preserve"> </w:t>
      </w:r>
      <w:r w:rsidRPr="008E2699">
        <w:rPr>
          <w:rFonts w:ascii="Calibri" w:hAnsi="Calibri" w:hint="eastAsia"/>
          <w:rtl/>
        </w:rPr>
        <w:t>والخارجية</w:t>
      </w:r>
      <w:r w:rsidRPr="008E2699">
        <w:rPr>
          <w:rFonts w:ascii="Calibri" w:hAnsi="Calibri"/>
          <w:rtl/>
        </w:rPr>
        <w:t xml:space="preserve"> </w:t>
      </w:r>
      <w:r w:rsidRPr="008E2699">
        <w:rPr>
          <w:rFonts w:ascii="Calibri" w:hAnsi="Calibri" w:hint="eastAsia"/>
          <w:rtl/>
        </w:rPr>
        <w:t>التي</w:t>
      </w:r>
      <w:r w:rsidRPr="008E2699">
        <w:rPr>
          <w:rFonts w:ascii="Calibri" w:hAnsi="Calibri"/>
          <w:rtl/>
        </w:rPr>
        <w:t xml:space="preserve"> </w:t>
      </w:r>
      <w:r w:rsidRPr="008E2699">
        <w:rPr>
          <w:rFonts w:ascii="Calibri" w:hAnsi="Calibri" w:hint="eastAsia"/>
          <w:rtl/>
        </w:rPr>
        <w:t>تستهدف</w:t>
      </w:r>
      <w:r w:rsidRPr="008E2699">
        <w:rPr>
          <w:rFonts w:ascii="Calibri" w:hAnsi="Calibri"/>
          <w:rtl/>
        </w:rPr>
        <w:t xml:space="preserve"> </w:t>
      </w:r>
      <w:r w:rsidRPr="008E2699">
        <w:rPr>
          <w:rFonts w:ascii="Calibri" w:hAnsi="Calibri" w:hint="eastAsia"/>
          <w:rtl/>
        </w:rPr>
        <w:t>التأثير</w:t>
      </w:r>
      <w:r w:rsidRPr="008E2699">
        <w:rPr>
          <w:rFonts w:ascii="Calibri" w:hAnsi="Calibri"/>
          <w:rtl/>
        </w:rPr>
        <w:t xml:space="preserve"> </w:t>
      </w:r>
      <w:r w:rsidRPr="00411B08">
        <w:rPr>
          <w:rFonts w:ascii="Calibri" w:hAnsi="Calibri" w:hint="cs"/>
          <w:rtl/>
        </w:rPr>
        <w:t>سلباً</w:t>
      </w:r>
      <w:r w:rsidRPr="008E2699">
        <w:rPr>
          <w:rFonts w:ascii="Calibri" w:hAnsi="Calibri"/>
          <w:rtl/>
        </w:rPr>
        <w:t xml:space="preserve"> </w:t>
      </w:r>
      <w:r w:rsidRPr="008E2699">
        <w:rPr>
          <w:rFonts w:ascii="Calibri" w:hAnsi="Calibri" w:hint="eastAsia"/>
          <w:rtl/>
        </w:rPr>
        <w:t>على</w:t>
      </w:r>
      <w:r w:rsidRPr="008E2699">
        <w:rPr>
          <w:rFonts w:ascii="Calibri" w:hAnsi="Calibri"/>
          <w:rtl/>
        </w:rPr>
        <w:t xml:space="preserve"> </w:t>
      </w:r>
      <w:r w:rsidRPr="008E2699">
        <w:rPr>
          <w:rFonts w:ascii="Calibri" w:hAnsi="Calibri" w:hint="eastAsia"/>
          <w:rtl/>
        </w:rPr>
        <w:t>قيامها</w:t>
      </w:r>
      <w:r w:rsidRPr="008E2699">
        <w:rPr>
          <w:rFonts w:ascii="Calibri" w:hAnsi="Calibri"/>
          <w:rtl/>
        </w:rPr>
        <w:t xml:space="preserve"> </w:t>
      </w:r>
      <w:r w:rsidRPr="008E2699">
        <w:rPr>
          <w:rFonts w:ascii="Calibri" w:hAnsi="Calibri" w:hint="eastAsia"/>
          <w:rtl/>
        </w:rPr>
        <w:t>بوظائفها</w:t>
      </w:r>
      <w:r w:rsidRPr="008E2699">
        <w:rPr>
          <w:rFonts w:ascii="Calibri" w:hAnsi="Calibri"/>
          <w:rtl/>
        </w:rPr>
        <w:t>.</w:t>
      </w:r>
    </w:p>
    <w:p w:rsidR="00092185" w:rsidRDefault="00283B42" w:rsidP="00092185">
      <w:pPr>
        <w:pStyle w:val="Reasons"/>
        <w:rPr>
          <w:rStyle w:val="Hyperlink"/>
          <w:b w:val="0"/>
          <w:bCs w:val="0"/>
        </w:rPr>
      </w:pPr>
      <w:r w:rsidRPr="00360BA0">
        <w:rPr>
          <w:rtl/>
        </w:rPr>
        <w:t>الأسباب</w:t>
      </w:r>
      <w:r>
        <w:rPr>
          <w:rtl/>
        </w:rPr>
        <w:t>:</w:t>
      </w:r>
      <w:r w:rsidRPr="00092185">
        <w:rPr>
          <w:b w:val="0"/>
          <w:bCs w:val="0"/>
        </w:rPr>
        <w:tab/>
      </w:r>
      <w:r w:rsidRPr="00092185">
        <w:rPr>
          <w:rFonts w:hint="cs"/>
          <w:b w:val="0"/>
          <w:bCs w:val="0"/>
          <w:rtl/>
          <w:lang w:bidi="ar-SY"/>
        </w:rPr>
        <w:t>ي</w:t>
      </w:r>
      <w:r w:rsidRPr="00092185">
        <w:rPr>
          <w:rFonts w:hint="cs"/>
          <w:b w:val="0"/>
          <w:bCs w:val="0"/>
          <w:rtl/>
        </w:rPr>
        <w:t xml:space="preserve">ستند هذا المقترح إلى الوثيقة </w:t>
      </w:r>
      <w:hyperlink r:id="rId22" w:history="1">
        <w:r w:rsidRPr="00092185">
          <w:rPr>
            <w:rStyle w:val="Hyperlink"/>
            <w:b w:val="0"/>
            <w:bCs w:val="0"/>
          </w:rPr>
          <w:t>CWG/4A2/101</w:t>
        </w:r>
      </w:hyperlink>
    </w:p>
    <w:p w:rsidR="00F02DB2" w:rsidRDefault="00F92FBA">
      <w:pPr>
        <w:pStyle w:val="Proposal"/>
      </w:pPr>
      <w:r>
        <w:t>ADD</w:t>
      </w:r>
      <w:r>
        <w:tab/>
      </w:r>
      <w:r w:rsidRPr="001C4B83">
        <w:rPr>
          <w:b w:val="0"/>
          <w:bCs w:val="0"/>
        </w:rPr>
        <w:t>IND/21/14</w:t>
      </w:r>
      <w:r>
        <w:rPr>
          <w:vanish/>
          <w:color w:val="7F7F7F" w:themeColor="text1" w:themeTint="80"/>
          <w:vertAlign w:val="superscript"/>
        </w:rPr>
        <w:t>#10997</w:t>
      </w:r>
    </w:p>
    <w:p w:rsidR="00F00193" w:rsidRPr="00411B08" w:rsidRDefault="00F00193" w:rsidP="00F00193">
      <w:pPr>
        <w:rPr>
          <w:rFonts w:ascii="Calibri" w:hAnsi="Calibri"/>
          <w:rtl/>
          <w:lang w:val="fr-CH"/>
        </w:rPr>
      </w:pPr>
      <w:r w:rsidRPr="00411B08">
        <w:rPr>
          <w:rStyle w:val="Artdef"/>
        </w:rPr>
        <w:t>27N</w:t>
      </w:r>
      <w:r w:rsidRPr="00411B08">
        <w:rPr>
          <w:rFonts w:ascii="Calibri" w:hAnsi="Calibri" w:hint="cs"/>
          <w:rtl/>
          <w:lang w:val="fr-CH"/>
        </w:rPr>
        <w:tab/>
      </w:r>
      <w:r w:rsidRPr="00411B08">
        <w:rPr>
          <w:rFonts w:ascii="Calibri" w:hAnsi="Calibri"/>
        </w:rPr>
        <w:t>27.2</w:t>
      </w:r>
      <w:r w:rsidRPr="00411B08">
        <w:rPr>
          <w:rFonts w:ascii="Calibri" w:hAnsi="Calibri" w:hint="cs"/>
          <w:rtl/>
        </w:rPr>
        <w:tab/>
      </w:r>
      <w:r w:rsidRPr="00BC6462">
        <w:rPr>
          <w:rFonts w:ascii="Calibri" w:hAnsi="Calibri" w:hint="cs"/>
          <w:i/>
          <w:iCs/>
          <w:rtl/>
        </w:rPr>
        <w:t xml:space="preserve">التجوال </w:t>
      </w:r>
      <w:r w:rsidRPr="00E41598">
        <w:rPr>
          <w:rFonts w:ascii="Calibri" w:hAnsi="Calibri" w:hint="cs"/>
          <w:i/>
          <w:iCs/>
          <w:rtl/>
        </w:rPr>
        <w:t>الدولي</w:t>
      </w:r>
      <w:r w:rsidRPr="00092185">
        <w:rPr>
          <w:rFonts w:ascii="Calibri" w:hAnsi="Calibri"/>
          <w:i/>
          <w:iCs/>
          <w:rtl/>
        </w:rPr>
        <w:t>:</w:t>
      </w:r>
      <w:r w:rsidRPr="00411B08">
        <w:rPr>
          <w:rFonts w:ascii="Calibri" w:hAnsi="Calibri" w:hint="cs"/>
          <w:rtl/>
        </w:rPr>
        <w:t xml:space="preserve"> منح المشترك فرصة استعمال خدمات اتصالات تقدمها وكالات تشغيل أخرى</w:t>
      </w:r>
      <w:r>
        <w:rPr>
          <w:rFonts w:ascii="Calibri" w:hAnsi="Calibri" w:hint="cs"/>
          <w:rtl/>
        </w:rPr>
        <w:t xml:space="preserve"> تابعة لدول أعضاء أخرى</w:t>
      </w:r>
      <w:r w:rsidRPr="00411B08">
        <w:rPr>
          <w:rFonts w:ascii="Calibri" w:hAnsi="Calibri" w:hint="cs"/>
          <w:rtl/>
        </w:rPr>
        <w:t>، على الرغم من عدم وجود اتفاق من أي نوع بين المشترك وبين هذه الوكالات.</w:t>
      </w:r>
    </w:p>
    <w:p w:rsidR="00DB5861" w:rsidRPr="00DB5861" w:rsidRDefault="00F00193" w:rsidP="00DB5861">
      <w:pPr>
        <w:pStyle w:val="Reasons"/>
        <w:rPr>
          <w:rStyle w:val="Hyperlink"/>
          <w:b w:val="0"/>
          <w:bCs w:val="0"/>
        </w:rPr>
      </w:pPr>
      <w:r w:rsidRPr="00FD380B">
        <w:rPr>
          <w:rtl/>
        </w:rPr>
        <w:t>الأسباب</w:t>
      </w:r>
      <w:r>
        <w:rPr>
          <w:rtl/>
        </w:rPr>
        <w:t>:</w:t>
      </w:r>
      <w:r>
        <w:tab/>
      </w:r>
      <w:r w:rsidRPr="00DB5861">
        <w:rPr>
          <w:rFonts w:hint="eastAsia"/>
          <w:b w:val="0"/>
          <w:bCs w:val="0"/>
          <w:rtl/>
        </w:rPr>
        <w:t>يستند</w:t>
      </w:r>
      <w:r w:rsidRPr="00DB5861">
        <w:rPr>
          <w:b w:val="0"/>
          <w:bCs w:val="0"/>
          <w:rtl/>
        </w:rPr>
        <w:t xml:space="preserve"> </w:t>
      </w:r>
      <w:r w:rsidRPr="00DB5861">
        <w:rPr>
          <w:rFonts w:hint="eastAsia"/>
          <w:b w:val="0"/>
          <w:bCs w:val="0"/>
          <w:rtl/>
        </w:rPr>
        <w:t>هذا</w:t>
      </w:r>
      <w:r w:rsidRPr="00DB5861">
        <w:rPr>
          <w:b w:val="0"/>
          <w:bCs w:val="0"/>
          <w:rtl/>
        </w:rPr>
        <w:t xml:space="preserve"> </w:t>
      </w:r>
      <w:r w:rsidRPr="00DB5861">
        <w:rPr>
          <w:rFonts w:hint="eastAsia"/>
          <w:b w:val="0"/>
          <w:bCs w:val="0"/>
          <w:rtl/>
        </w:rPr>
        <w:t>المقترح</w:t>
      </w:r>
      <w:r w:rsidRPr="00DB5861">
        <w:rPr>
          <w:b w:val="0"/>
          <w:bCs w:val="0"/>
          <w:rtl/>
        </w:rPr>
        <w:t xml:space="preserve"> </w:t>
      </w:r>
      <w:r w:rsidRPr="00DB5861">
        <w:rPr>
          <w:rFonts w:hint="eastAsia"/>
          <w:b w:val="0"/>
          <w:bCs w:val="0"/>
          <w:rtl/>
        </w:rPr>
        <w:t>إلى</w:t>
      </w:r>
      <w:r w:rsidRPr="00DB5861">
        <w:rPr>
          <w:b w:val="0"/>
          <w:bCs w:val="0"/>
          <w:rtl/>
        </w:rPr>
        <w:t xml:space="preserve"> </w:t>
      </w:r>
      <w:r w:rsidRPr="00DB5861">
        <w:rPr>
          <w:rFonts w:hint="eastAsia"/>
          <w:b w:val="0"/>
          <w:bCs w:val="0"/>
          <w:rtl/>
        </w:rPr>
        <w:t>الوثيقة</w:t>
      </w:r>
      <w:r w:rsidRPr="00DB5861">
        <w:rPr>
          <w:rFonts w:hint="cs"/>
          <w:b w:val="0"/>
          <w:bCs w:val="0"/>
          <w:rtl/>
        </w:rPr>
        <w:t xml:space="preserve"> </w:t>
      </w:r>
      <w:hyperlink r:id="rId23" w:history="1">
        <w:r w:rsidRPr="00DB5861">
          <w:rPr>
            <w:rStyle w:val="Hyperlink"/>
            <w:b w:val="0"/>
            <w:bCs w:val="0"/>
          </w:rPr>
          <w:t>CWG/4A2/103</w:t>
        </w:r>
      </w:hyperlink>
    </w:p>
    <w:p w:rsidR="00F02DB2" w:rsidRDefault="00F92FBA">
      <w:pPr>
        <w:pStyle w:val="Proposal"/>
      </w:pPr>
      <w:r>
        <w:t>ADD</w:t>
      </w:r>
      <w:r>
        <w:tab/>
      </w:r>
      <w:r w:rsidRPr="001C4B83">
        <w:rPr>
          <w:b w:val="0"/>
          <w:bCs w:val="0"/>
        </w:rPr>
        <w:t>IND/21/15</w:t>
      </w:r>
      <w:r w:rsidRPr="001C4B83">
        <w:rPr>
          <w:b w:val="0"/>
          <w:bCs w:val="0"/>
          <w:vanish/>
          <w:color w:val="7F7F7F" w:themeColor="text1" w:themeTint="80"/>
          <w:vertAlign w:val="superscript"/>
        </w:rPr>
        <w:t>#10999</w:t>
      </w:r>
    </w:p>
    <w:p w:rsidR="00F00193" w:rsidRPr="00411B08" w:rsidRDefault="00F00193" w:rsidP="00F00193">
      <w:pPr>
        <w:rPr>
          <w:rFonts w:ascii="Calibri" w:hAnsi="Calibri"/>
          <w:rtl/>
        </w:rPr>
      </w:pPr>
      <w:r w:rsidRPr="00411B08">
        <w:rPr>
          <w:rStyle w:val="Artdef"/>
        </w:rPr>
        <w:t>27O</w:t>
      </w:r>
      <w:r w:rsidRPr="00411B08">
        <w:rPr>
          <w:rStyle w:val="Artdef"/>
        </w:rPr>
        <w:tab/>
      </w:r>
      <w:r w:rsidRPr="00411B08">
        <w:rPr>
          <w:rFonts w:ascii="Calibri" w:hAnsi="Calibri"/>
        </w:rPr>
        <w:t>28.2</w:t>
      </w:r>
      <w:r w:rsidRPr="00411B08">
        <w:rPr>
          <w:rFonts w:ascii="Calibri" w:hAnsi="Calibri" w:hint="cs"/>
          <w:rtl/>
        </w:rPr>
        <w:tab/>
      </w:r>
      <w:r w:rsidRPr="00411B08">
        <w:rPr>
          <w:rFonts w:ascii="Calibri" w:hAnsi="Calibri" w:hint="cs"/>
          <w:i/>
          <w:iCs/>
          <w:rtl/>
        </w:rPr>
        <w:t>التوصيل البيني وفق بروتوكول الإنترنت</w:t>
      </w:r>
      <w:r w:rsidRPr="00411B08">
        <w:rPr>
          <w:rFonts w:ascii="Calibri" w:hAnsi="Calibri" w:hint="cs"/>
          <w:rtl/>
        </w:rPr>
        <w:t xml:space="preserve">: </w:t>
      </w:r>
      <w:r w:rsidRPr="00411B08">
        <w:rPr>
          <w:rFonts w:ascii="Calibri" w:hAnsi="Calibri"/>
          <w:rtl/>
        </w:rPr>
        <w:t xml:space="preserve">يشير </w:t>
      </w:r>
      <w:r w:rsidRPr="00411B08">
        <w:rPr>
          <w:rFonts w:ascii="Calibri" w:hAnsi="Calibri" w:hint="cs"/>
          <w:rtl/>
        </w:rPr>
        <w:t>التوصيل البيني وفق بروتوكول الإنترنت</w:t>
      </w:r>
      <w:r w:rsidRPr="00411B08">
        <w:rPr>
          <w:rFonts w:ascii="Calibri" w:hAnsi="Calibri"/>
          <w:rtl/>
        </w:rPr>
        <w:t xml:space="preserve"> إلى </w:t>
      </w:r>
      <w:r>
        <w:rPr>
          <w:rFonts w:ascii="Calibri" w:hAnsi="Calibri" w:hint="cs"/>
          <w:rtl/>
        </w:rPr>
        <w:t>الوسائل</w:t>
      </w:r>
      <w:r w:rsidRPr="00411B08">
        <w:rPr>
          <w:rFonts w:ascii="Calibri" w:hAnsi="Calibri"/>
          <w:rtl/>
        </w:rPr>
        <w:t xml:space="preserve"> والقواعد </w:t>
      </w:r>
      <w:r>
        <w:rPr>
          <w:rFonts w:ascii="Calibri" w:hAnsi="Calibri" w:hint="cs"/>
          <w:rtl/>
        </w:rPr>
        <w:t>المستخدمة</w:t>
      </w:r>
      <w:r w:rsidRPr="00411B08">
        <w:rPr>
          <w:rFonts w:ascii="Calibri" w:hAnsi="Calibri"/>
          <w:rtl/>
        </w:rPr>
        <w:t xml:space="preserve"> </w:t>
      </w:r>
      <w:r>
        <w:rPr>
          <w:rFonts w:ascii="Calibri" w:hAnsi="Calibri" w:hint="cs"/>
          <w:rtl/>
        </w:rPr>
        <w:t xml:space="preserve">في </w:t>
      </w:r>
      <w:r w:rsidRPr="00411B08">
        <w:rPr>
          <w:rFonts w:ascii="Calibri" w:hAnsi="Calibri"/>
          <w:rtl/>
        </w:rPr>
        <w:t>ضمان</w:t>
      </w:r>
      <w:r w:rsidRPr="00411B08">
        <w:rPr>
          <w:rFonts w:ascii="Calibri" w:hAnsi="Calibri" w:hint="cs"/>
          <w:rtl/>
        </w:rPr>
        <w:t xml:space="preserve"> إيصال حركة بروتوكول الإنترنت عبر</w:t>
      </w:r>
      <w:r w:rsidRPr="00411B08">
        <w:rPr>
          <w:rFonts w:ascii="Calibri" w:hAnsi="Calibri"/>
          <w:rtl/>
        </w:rPr>
        <w:t xml:space="preserve"> الشبكات المختلفة.</w:t>
      </w:r>
    </w:p>
    <w:p w:rsidR="00DB5861" w:rsidRPr="00DB5861" w:rsidRDefault="00F00193" w:rsidP="00DB5861">
      <w:pPr>
        <w:pStyle w:val="Reasons"/>
        <w:rPr>
          <w:b w:val="0"/>
          <w:bCs w:val="0"/>
        </w:rPr>
      </w:pPr>
      <w:r w:rsidRPr="00616D48">
        <w:rPr>
          <w:rtl/>
        </w:rPr>
        <w:t>الأسباب</w:t>
      </w:r>
      <w:r>
        <w:rPr>
          <w:rtl/>
        </w:rPr>
        <w:t>:</w:t>
      </w:r>
      <w:r>
        <w:tab/>
      </w:r>
      <w:r w:rsidRPr="00DB5861">
        <w:rPr>
          <w:rFonts w:hint="cs"/>
          <w:b w:val="0"/>
          <w:bCs w:val="0"/>
          <w:rtl/>
        </w:rPr>
        <w:t xml:space="preserve">يستند هذا المقترح إلى الوثيقة </w:t>
      </w:r>
      <w:hyperlink r:id="rId24" w:history="1">
        <w:r w:rsidRPr="00DB5861">
          <w:rPr>
            <w:rStyle w:val="Hyperlink"/>
            <w:b w:val="0"/>
            <w:bCs w:val="0"/>
          </w:rPr>
          <w:t>CWG/4A2/105</w:t>
        </w:r>
      </w:hyperlink>
      <w:r w:rsidRPr="00DB5861">
        <w:rPr>
          <w:rFonts w:hint="cs"/>
          <w:b w:val="0"/>
          <w:bCs w:val="0"/>
          <w:rtl/>
        </w:rPr>
        <w:t>.</w:t>
      </w:r>
    </w:p>
    <w:p w:rsidR="00F02DB2" w:rsidRDefault="00F92FBA">
      <w:pPr>
        <w:pStyle w:val="Proposal"/>
      </w:pPr>
      <w:r>
        <w:t>ADD</w:t>
      </w:r>
      <w:r>
        <w:tab/>
      </w:r>
      <w:r w:rsidRPr="001C4B83">
        <w:rPr>
          <w:b w:val="0"/>
          <w:bCs w:val="0"/>
        </w:rPr>
        <w:t>IND/21/16</w:t>
      </w:r>
      <w:r w:rsidRPr="001C4B83">
        <w:rPr>
          <w:b w:val="0"/>
          <w:bCs w:val="0"/>
          <w:vanish/>
          <w:color w:val="7F7F7F" w:themeColor="text1" w:themeTint="80"/>
          <w:vertAlign w:val="superscript"/>
        </w:rPr>
        <w:t>#11001</w:t>
      </w:r>
    </w:p>
    <w:p w:rsidR="00092185" w:rsidRPr="00411B08" w:rsidRDefault="00F92FBA" w:rsidP="00092185">
      <w:pPr>
        <w:rPr>
          <w:rFonts w:ascii="Calibri" w:hAnsi="Calibri"/>
          <w:b/>
          <w:szCs w:val="22"/>
          <w:rtl/>
        </w:rPr>
      </w:pPr>
      <w:r w:rsidRPr="00411B08">
        <w:rPr>
          <w:rStyle w:val="Artdef"/>
        </w:rPr>
        <w:t>27P</w:t>
      </w:r>
      <w:r w:rsidRPr="00411B08">
        <w:rPr>
          <w:rStyle w:val="Artdef"/>
        </w:rPr>
        <w:tab/>
      </w:r>
      <w:r w:rsidRPr="00411B08">
        <w:rPr>
          <w:rStyle w:val="Artdef"/>
          <w:b w:val="0"/>
          <w:bCs/>
        </w:rPr>
        <w:t>29.2</w:t>
      </w:r>
      <w:r w:rsidRPr="00411B08">
        <w:rPr>
          <w:rStyle w:val="Artdef"/>
        </w:rPr>
        <w:tab/>
      </w:r>
      <w:r w:rsidRPr="002A2268">
        <w:rPr>
          <w:rFonts w:ascii="Calibri" w:hAnsi="Calibri" w:hint="cs"/>
          <w:i/>
          <w:iCs/>
          <w:rtl/>
        </w:rPr>
        <w:t>إيصال جودة الخدمة من طرف إلى طرف والإيصال بأفضل جهد:</w:t>
      </w:r>
      <w:r w:rsidRPr="002A2268">
        <w:rPr>
          <w:rFonts w:ascii="Calibri" w:hAnsi="Calibri" w:hint="cs"/>
          <w:b/>
          <w:i/>
          <w:iCs/>
          <w:szCs w:val="22"/>
          <w:rtl/>
        </w:rPr>
        <w:t xml:space="preserve"> </w:t>
      </w:r>
      <w:r w:rsidRPr="002A2268">
        <w:rPr>
          <w:rFonts w:ascii="Calibri" w:hAnsi="Calibri" w:hint="cs"/>
          <w:i/>
          <w:iCs/>
          <w:rtl/>
        </w:rPr>
        <w:t xml:space="preserve">إن إيصال جودة الخدمة من طرف إلى طرف يشير إلى توفير وحدة بيانات الرزمة ذات </w:t>
      </w:r>
      <w:r w:rsidRPr="002A2268">
        <w:rPr>
          <w:rFonts w:ascii="Calibri" w:hAnsi="Calibri"/>
          <w:i/>
          <w:iCs/>
          <w:rtl/>
        </w:rPr>
        <w:t xml:space="preserve">أهداف </w:t>
      </w:r>
      <w:r w:rsidRPr="002A2268">
        <w:rPr>
          <w:rFonts w:ascii="Calibri" w:hAnsi="Calibri" w:hint="cs"/>
          <w:i/>
          <w:iCs/>
          <w:rtl/>
        </w:rPr>
        <w:t>ال</w:t>
      </w:r>
      <w:r w:rsidRPr="002A2268">
        <w:rPr>
          <w:rFonts w:ascii="Calibri" w:hAnsi="Calibri"/>
          <w:i/>
          <w:iCs/>
          <w:rtl/>
        </w:rPr>
        <w:t xml:space="preserve">أداء </w:t>
      </w:r>
      <w:r w:rsidRPr="002A2268">
        <w:rPr>
          <w:rFonts w:ascii="Calibri" w:hAnsi="Calibri" w:hint="cs"/>
          <w:i/>
          <w:iCs/>
          <w:rtl/>
        </w:rPr>
        <w:t>ال</w:t>
      </w:r>
      <w:r w:rsidRPr="002A2268">
        <w:rPr>
          <w:rFonts w:ascii="Calibri" w:hAnsi="Calibri"/>
          <w:i/>
          <w:iCs/>
          <w:rtl/>
        </w:rPr>
        <w:t>محددة مسبقا</w:t>
      </w:r>
      <w:r w:rsidRPr="002A2268">
        <w:rPr>
          <w:rFonts w:ascii="Calibri" w:hAnsi="Calibri" w:hint="cs"/>
          <w:i/>
          <w:iCs/>
          <w:rtl/>
        </w:rPr>
        <w:t>ً</w:t>
      </w:r>
      <w:r w:rsidRPr="002A2268">
        <w:rPr>
          <w:rFonts w:ascii="Calibri" w:hAnsi="Calibri"/>
          <w:i/>
          <w:iCs/>
          <w:rtl/>
        </w:rPr>
        <w:t xml:space="preserve"> من </w:t>
      </w:r>
      <w:r w:rsidRPr="002A2268">
        <w:rPr>
          <w:rFonts w:ascii="Calibri" w:hAnsi="Calibri" w:hint="cs"/>
          <w:i/>
          <w:iCs/>
          <w:rtl/>
        </w:rPr>
        <w:t>طرف</w:t>
      </w:r>
      <w:r w:rsidRPr="002A2268">
        <w:rPr>
          <w:rFonts w:ascii="Calibri" w:hAnsi="Calibri"/>
          <w:i/>
          <w:iCs/>
          <w:rtl/>
        </w:rPr>
        <w:t xml:space="preserve"> إلى </w:t>
      </w:r>
      <w:r w:rsidRPr="002A2268">
        <w:rPr>
          <w:rFonts w:ascii="Calibri" w:hAnsi="Calibri" w:hint="cs"/>
          <w:i/>
          <w:iCs/>
          <w:rtl/>
        </w:rPr>
        <w:t>طرف؛</w:t>
      </w:r>
      <w:r w:rsidRPr="002A2268">
        <w:rPr>
          <w:rFonts w:ascii="Calibri" w:hAnsi="Calibri" w:hint="cs"/>
          <w:b/>
          <w:i/>
          <w:iCs/>
          <w:szCs w:val="22"/>
          <w:rtl/>
        </w:rPr>
        <w:t xml:space="preserve"> </w:t>
      </w:r>
      <w:r w:rsidR="002A2268">
        <w:rPr>
          <w:rFonts w:ascii="Calibri" w:hAnsi="Calibri" w:hint="cs"/>
          <w:b/>
          <w:i/>
          <w:iCs/>
          <w:szCs w:val="22"/>
          <w:rtl/>
          <w:lang w:bidi="ar-SY"/>
        </w:rPr>
        <w:t>و</w:t>
      </w:r>
      <w:r w:rsidRPr="002A2268">
        <w:rPr>
          <w:rFonts w:ascii="Calibri" w:hAnsi="Calibri" w:hint="cs"/>
          <w:i/>
          <w:iCs/>
          <w:rtl/>
        </w:rPr>
        <w:t xml:space="preserve">يشير الإيصال بأفضل جهد إلى توفير وحدة بيانات الرزمة دون </w:t>
      </w:r>
      <w:r w:rsidRPr="002A2268">
        <w:rPr>
          <w:rFonts w:ascii="Calibri" w:hAnsi="Calibri"/>
          <w:i/>
          <w:iCs/>
          <w:rtl/>
        </w:rPr>
        <w:t xml:space="preserve">أهداف </w:t>
      </w:r>
      <w:r w:rsidRPr="002A2268">
        <w:rPr>
          <w:rFonts w:ascii="Calibri" w:hAnsi="Calibri" w:hint="cs"/>
          <w:i/>
          <w:iCs/>
          <w:rtl/>
        </w:rPr>
        <w:t>ال</w:t>
      </w:r>
      <w:r w:rsidRPr="002A2268">
        <w:rPr>
          <w:rFonts w:ascii="Calibri" w:hAnsi="Calibri"/>
          <w:i/>
          <w:iCs/>
          <w:rtl/>
        </w:rPr>
        <w:t xml:space="preserve">أداء </w:t>
      </w:r>
      <w:r w:rsidRPr="002A2268">
        <w:rPr>
          <w:rFonts w:ascii="Calibri" w:hAnsi="Calibri" w:hint="cs"/>
          <w:i/>
          <w:iCs/>
          <w:rtl/>
        </w:rPr>
        <w:t>ال</w:t>
      </w:r>
      <w:r w:rsidRPr="002A2268">
        <w:rPr>
          <w:rFonts w:ascii="Calibri" w:hAnsi="Calibri"/>
          <w:i/>
          <w:iCs/>
          <w:rtl/>
        </w:rPr>
        <w:t>محددة مسبقا</w:t>
      </w:r>
      <w:r w:rsidRPr="002A2268">
        <w:rPr>
          <w:rFonts w:ascii="Calibri" w:hAnsi="Calibri" w:hint="cs"/>
          <w:i/>
          <w:iCs/>
          <w:rtl/>
        </w:rPr>
        <w:t>ً.</w:t>
      </w:r>
    </w:p>
    <w:p w:rsidR="00F02DB2" w:rsidRPr="00F54A82" w:rsidRDefault="00F92FBA" w:rsidP="00F54A82">
      <w:pPr>
        <w:pStyle w:val="Reasons"/>
        <w:rPr>
          <w:b w:val="0"/>
          <w:bCs w:val="0"/>
        </w:rPr>
      </w:pPr>
      <w:r>
        <w:rPr>
          <w:rtl/>
        </w:rPr>
        <w:t>الأسباب:</w:t>
      </w:r>
      <w:r>
        <w:tab/>
      </w:r>
      <w:r w:rsidR="00E866D7" w:rsidRPr="00E866D7">
        <w:rPr>
          <w:rFonts w:hint="cs"/>
          <w:b w:val="0"/>
          <w:bCs w:val="0"/>
          <w:rtl/>
        </w:rPr>
        <w:t>يستند هذا المقترح إلى الوثيقة</w:t>
      </w:r>
      <w:r w:rsidR="00F54A82">
        <w:rPr>
          <w:rFonts w:hint="cs"/>
          <w:b w:val="0"/>
          <w:bCs w:val="0"/>
          <w:rtl/>
        </w:rPr>
        <w:t xml:space="preserve"> </w:t>
      </w:r>
      <w:hyperlink r:id="rId25" w:history="1">
        <w:r w:rsidR="00F54A82" w:rsidRPr="00F54A82">
          <w:rPr>
            <w:rStyle w:val="Hyperlink"/>
            <w:b w:val="0"/>
            <w:bCs w:val="0"/>
            <w:lang w:val="ru-RU"/>
          </w:rPr>
          <w:t>CWG/4A2/107</w:t>
        </w:r>
      </w:hyperlink>
      <w:r w:rsidR="00F54A82">
        <w:rPr>
          <w:rFonts w:hint="cs"/>
          <w:b w:val="0"/>
          <w:bCs w:val="0"/>
          <w:rtl/>
        </w:rPr>
        <w:t>.</w:t>
      </w:r>
    </w:p>
    <w:p w:rsidR="00092185" w:rsidRDefault="00F92FBA" w:rsidP="00092185">
      <w:pPr>
        <w:pStyle w:val="ArtNo"/>
        <w:rPr>
          <w:rtl/>
        </w:rPr>
      </w:pPr>
      <w:r>
        <w:rPr>
          <w:rFonts w:hint="cs"/>
          <w:rtl/>
        </w:rPr>
        <w:t xml:space="preserve">المـادة </w:t>
      </w:r>
      <w:r>
        <w:t>3</w:t>
      </w:r>
    </w:p>
    <w:p w:rsidR="00092185" w:rsidRDefault="00F92FBA" w:rsidP="00092185">
      <w:pPr>
        <w:pStyle w:val="Arttitle"/>
        <w:rPr>
          <w:rtl/>
        </w:rPr>
      </w:pPr>
      <w:r>
        <w:rPr>
          <w:rFonts w:hint="cs"/>
          <w:rtl/>
        </w:rPr>
        <w:t>الشبكة الدولية</w:t>
      </w:r>
    </w:p>
    <w:p w:rsidR="00F02DB2" w:rsidRDefault="00F92FBA">
      <w:pPr>
        <w:pStyle w:val="Proposal"/>
      </w:pPr>
      <w:r>
        <w:t>ADD</w:t>
      </w:r>
      <w:r>
        <w:tab/>
      </w:r>
      <w:r w:rsidRPr="001C4B83">
        <w:rPr>
          <w:b w:val="0"/>
          <w:bCs w:val="0"/>
        </w:rPr>
        <w:t>IND/21/17</w:t>
      </w:r>
      <w:r w:rsidRPr="001C4B83">
        <w:rPr>
          <w:b w:val="0"/>
          <w:bCs w:val="0"/>
          <w:vanish/>
          <w:color w:val="7F7F7F" w:themeColor="text1" w:themeTint="80"/>
          <w:vertAlign w:val="superscript"/>
        </w:rPr>
        <w:t>#11028</w:t>
      </w:r>
    </w:p>
    <w:p w:rsidR="00946333" w:rsidRPr="00411B08" w:rsidRDefault="00946333" w:rsidP="00946333">
      <w:pPr>
        <w:rPr>
          <w:rFonts w:ascii="Calibri" w:hAnsi="Calibri"/>
          <w:rtl/>
        </w:rPr>
      </w:pPr>
      <w:proofErr w:type="gramStart"/>
      <w:r w:rsidRPr="00411B08">
        <w:rPr>
          <w:rStyle w:val="Artdef"/>
          <w:bCs/>
        </w:rPr>
        <w:t>31A</w:t>
      </w:r>
      <w:r w:rsidRPr="00411B08">
        <w:rPr>
          <w:rFonts w:ascii="Calibri" w:hAnsi="Calibri" w:hint="cs"/>
          <w:rtl/>
        </w:rPr>
        <w:tab/>
      </w:r>
      <w:r w:rsidRPr="00411B08">
        <w:rPr>
          <w:rFonts w:ascii="Calibri" w:hAnsi="Calibri"/>
        </w:rPr>
        <w:t>5.3</w:t>
      </w:r>
      <w:r w:rsidRPr="00411B08">
        <w:rPr>
          <w:rFonts w:ascii="Calibri" w:hAnsi="Calibri"/>
          <w:rtl/>
        </w:rPr>
        <w:tab/>
        <w:t>تكفل الدول الأعضاء ألا تُستعمل الموارد الدولية للتسمية والترقيم والعنونة وتعر</w:t>
      </w:r>
      <w:r>
        <w:rPr>
          <w:rFonts w:ascii="Calibri" w:hAnsi="Calibri" w:hint="cs"/>
          <w:rtl/>
        </w:rPr>
        <w:t>ّ</w:t>
      </w:r>
      <w:r w:rsidRPr="00411B08">
        <w:rPr>
          <w:rFonts w:ascii="Calibri" w:hAnsi="Calibri"/>
          <w:rtl/>
        </w:rPr>
        <w:t xml:space="preserve">ف الهوية إلا </w:t>
      </w:r>
      <w:r>
        <w:rPr>
          <w:rFonts w:ascii="Calibri" w:hAnsi="Calibri" w:hint="cs"/>
          <w:rtl/>
        </w:rPr>
        <w:t xml:space="preserve">من قبل </w:t>
      </w:r>
      <w:r w:rsidRPr="00411B08">
        <w:rPr>
          <w:rFonts w:ascii="Calibri" w:hAnsi="Calibri"/>
          <w:rtl/>
        </w:rPr>
        <w:t>الجهة المخصَّصة لها وللأغراض التي خُصصت لها فقط؛ وألا تُستعمل الموارد غير المخصصة.</w:t>
      </w:r>
      <w:proofErr w:type="gramEnd"/>
      <w:r w:rsidRPr="00411B08">
        <w:rPr>
          <w:rFonts w:ascii="Calibri" w:hAnsi="Calibri"/>
          <w:rtl/>
        </w:rPr>
        <w:t xml:space="preserve"> ويجب تطبيق أحكام توصيات </w:t>
      </w:r>
      <w:r w:rsidRPr="00411B08">
        <w:rPr>
          <w:rFonts w:ascii="Calibri" w:hAnsi="Calibri" w:hint="cs"/>
          <w:rtl/>
        </w:rPr>
        <w:t xml:space="preserve">قطاع تقييس الاتصالات </w:t>
      </w:r>
      <w:r w:rsidRPr="00411B08">
        <w:rPr>
          <w:rFonts w:ascii="Calibri" w:hAnsi="Calibri"/>
          <w:rtl/>
        </w:rPr>
        <w:t>ذات الصلة.</w:t>
      </w:r>
    </w:p>
    <w:p w:rsidR="00F00193" w:rsidRPr="000C5BE2" w:rsidDel="00E41598" w:rsidRDefault="00946333" w:rsidP="00796482">
      <w:pPr>
        <w:pStyle w:val="Reasons"/>
        <w:rPr>
          <w:rtl/>
        </w:rPr>
      </w:pPr>
      <w:r w:rsidRPr="00796482">
        <w:rPr>
          <w:rtl/>
        </w:rPr>
        <w:t>الأسباب</w:t>
      </w:r>
      <w:r>
        <w:rPr>
          <w:rtl/>
        </w:rPr>
        <w:t>:</w:t>
      </w:r>
      <w:r>
        <w:tab/>
      </w:r>
      <w:r w:rsidRPr="00796482">
        <w:rPr>
          <w:rFonts w:hint="cs"/>
          <w:b w:val="0"/>
          <w:bCs w:val="0"/>
          <w:rtl/>
        </w:rPr>
        <w:t xml:space="preserve">يستند هذا المقترح إلى الوثيقة </w:t>
      </w:r>
      <w:hyperlink r:id="rId26" w:history="1">
        <w:r w:rsidRPr="00796482">
          <w:rPr>
            <w:rStyle w:val="Hyperlink"/>
            <w:b w:val="0"/>
            <w:bCs w:val="0"/>
            <w:lang w:val="ru-RU"/>
          </w:rPr>
          <w:t>CWG/4A2/134</w:t>
        </w:r>
      </w:hyperlink>
      <w:r>
        <w:rPr>
          <w:rFonts w:hint="cs"/>
          <w:rtl/>
        </w:rPr>
        <w:t>.</w:t>
      </w:r>
    </w:p>
    <w:p w:rsidR="00F02DB2" w:rsidRDefault="00F92FBA">
      <w:pPr>
        <w:pStyle w:val="Proposal"/>
      </w:pPr>
      <w:r>
        <w:t>ADD</w:t>
      </w:r>
      <w:r>
        <w:tab/>
      </w:r>
      <w:r w:rsidRPr="001C4B83">
        <w:rPr>
          <w:b w:val="0"/>
          <w:bCs w:val="0"/>
        </w:rPr>
        <w:t>IND/21/18</w:t>
      </w:r>
      <w:r>
        <w:rPr>
          <w:vanish/>
          <w:color w:val="7F7F7F" w:themeColor="text1" w:themeTint="80"/>
          <w:vertAlign w:val="superscript"/>
        </w:rPr>
        <w:t>#11036</w:t>
      </w:r>
    </w:p>
    <w:p w:rsidR="00946333" w:rsidRPr="00411B08" w:rsidRDefault="00946333" w:rsidP="00946333">
      <w:pPr>
        <w:spacing w:line="180" w:lineRule="auto"/>
        <w:rPr>
          <w:rFonts w:ascii="Calibri" w:hAnsi="Calibri"/>
          <w:spacing w:val="-10"/>
          <w:rtl/>
        </w:rPr>
      </w:pPr>
      <w:proofErr w:type="gramStart"/>
      <w:r w:rsidRPr="009C58B0">
        <w:rPr>
          <w:rStyle w:val="Artdef"/>
        </w:rPr>
        <w:t>31B</w:t>
      </w:r>
      <w:r w:rsidRPr="00411B08">
        <w:rPr>
          <w:rFonts w:ascii="Calibri" w:hAnsi="Calibri" w:hint="cs"/>
          <w:rtl/>
        </w:rPr>
        <w:tab/>
      </w:r>
      <w:r w:rsidRPr="00411B08">
        <w:rPr>
          <w:rFonts w:ascii="Calibri" w:hAnsi="Calibri"/>
          <w:spacing w:val="-4"/>
        </w:rPr>
        <w:t>6.3</w:t>
      </w:r>
      <w:r w:rsidRPr="00411B08">
        <w:rPr>
          <w:rFonts w:ascii="Calibri" w:hAnsi="Calibri"/>
          <w:spacing w:val="-4"/>
          <w:rtl/>
        </w:rPr>
        <w:tab/>
      </w:r>
      <w:r w:rsidRPr="00411B08">
        <w:rPr>
          <w:rFonts w:ascii="Calibri" w:hAnsi="Calibri" w:hint="eastAsia"/>
          <w:spacing w:val="-10"/>
          <w:rtl/>
        </w:rPr>
        <w:t>يسلم</w:t>
      </w:r>
      <w:r w:rsidRPr="00411B08">
        <w:rPr>
          <w:rFonts w:ascii="Calibri" w:hAnsi="Calibri"/>
          <w:spacing w:val="-10"/>
          <w:rtl/>
        </w:rPr>
        <w:t xml:space="preserve"> </w:t>
      </w:r>
      <w:r w:rsidRPr="00411B08">
        <w:rPr>
          <w:rFonts w:ascii="Calibri" w:hAnsi="Calibri" w:hint="eastAsia"/>
          <w:spacing w:val="-10"/>
          <w:rtl/>
        </w:rPr>
        <w:t>رقم</w:t>
      </w:r>
      <w:r w:rsidRPr="00411B08">
        <w:rPr>
          <w:rFonts w:ascii="Calibri" w:hAnsi="Calibri"/>
          <w:spacing w:val="-10"/>
          <w:rtl/>
        </w:rPr>
        <w:t xml:space="preserve"> </w:t>
      </w:r>
      <w:r w:rsidRPr="00411B08">
        <w:rPr>
          <w:rFonts w:ascii="Calibri" w:hAnsi="Calibri" w:hint="eastAsia"/>
          <w:spacing w:val="-10"/>
          <w:rtl/>
        </w:rPr>
        <w:t>الطرف</w:t>
      </w:r>
      <w:r w:rsidRPr="00411B08">
        <w:rPr>
          <w:rFonts w:ascii="Calibri" w:hAnsi="Calibri"/>
          <w:spacing w:val="-10"/>
          <w:rtl/>
        </w:rPr>
        <w:t xml:space="preserve"> </w:t>
      </w:r>
      <w:r w:rsidRPr="00411B08">
        <w:rPr>
          <w:rFonts w:ascii="Calibri" w:hAnsi="Calibri" w:hint="eastAsia"/>
          <w:spacing w:val="-10"/>
          <w:rtl/>
        </w:rPr>
        <w:t>الطالب</w:t>
      </w:r>
      <w:r w:rsidRPr="00411B08">
        <w:rPr>
          <w:rFonts w:ascii="Calibri" w:hAnsi="Calibri"/>
          <w:spacing w:val="-10"/>
          <w:rtl/>
        </w:rPr>
        <w:t xml:space="preserve"> </w:t>
      </w:r>
      <w:r w:rsidRPr="00411B08">
        <w:rPr>
          <w:rFonts w:ascii="Calibri" w:hAnsi="Calibri" w:hint="eastAsia"/>
          <w:spacing w:val="-10"/>
          <w:rtl/>
        </w:rPr>
        <w:t>دولياً</w:t>
      </w:r>
      <w:r w:rsidRPr="00411B08">
        <w:rPr>
          <w:rFonts w:ascii="Calibri" w:hAnsi="Calibri"/>
          <w:spacing w:val="-10"/>
          <w:rtl/>
        </w:rPr>
        <w:t xml:space="preserve"> </w:t>
      </w:r>
      <w:r w:rsidRPr="00411B08">
        <w:rPr>
          <w:rFonts w:ascii="Calibri" w:hAnsi="Calibri" w:hint="eastAsia"/>
          <w:spacing w:val="-10"/>
          <w:rtl/>
        </w:rPr>
        <w:t>طبقاً</w:t>
      </w:r>
      <w:r w:rsidRPr="00411B08">
        <w:rPr>
          <w:rFonts w:ascii="Calibri" w:hAnsi="Calibri"/>
          <w:spacing w:val="-10"/>
          <w:rtl/>
        </w:rPr>
        <w:t xml:space="preserve"> </w:t>
      </w:r>
      <w:r w:rsidRPr="00411B08">
        <w:rPr>
          <w:rFonts w:ascii="Calibri" w:hAnsi="Calibri" w:hint="eastAsia"/>
          <w:spacing w:val="-10"/>
          <w:rtl/>
        </w:rPr>
        <w:t>للتوصيات</w:t>
      </w:r>
      <w:r w:rsidRPr="00411B08">
        <w:rPr>
          <w:rFonts w:ascii="Calibri" w:hAnsi="Calibri"/>
          <w:spacing w:val="-10"/>
          <w:rtl/>
        </w:rPr>
        <w:t xml:space="preserve"> </w:t>
      </w:r>
      <w:r w:rsidRPr="00411B08">
        <w:rPr>
          <w:rFonts w:ascii="Calibri" w:hAnsi="Calibri" w:hint="eastAsia"/>
          <w:spacing w:val="-10"/>
          <w:rtl/>
        </w:rPr>
        <w:t>ذات</w:t>
      </w:r>
      <w:r w:rsidRPr="00411B08">
        <w:rPr>
          <w:rFonts w:ascii="Calibri" w:hAnsi="Calibri"/>
          <w:spacing w:val="-10"/>
          <w:rtl/>
        </w:rPr>
        <w:t xml:space="preserve"> </w:t>
      </w:r>
      <w:r w:rsidRPr="00411B08">
        <w:rPr>
          <w:rFonts w:ascii="Calibri" w:hAnsi="Calibri" w:hint="eastAsia"/>
          <w:spacing w:val="-10"/>
          <w:rtl/>
        </w:rPr>
        <w:t>الصلة</w:t>
      </w:r>
      <w:r w:rsidRPr="00411B08">
        <w:rPr>
          <w:rFonts w:ascii="Calibri" w:hAnsi="Calibri"/>
          <w:spacing w:val="-10"/>
          <w:rtl/>
        </w:rPr>
        <w:t xml:space="preserve"> </w:t>
      </w:r>
      <w:r w:rsidRPr="00411B08">
        <w:rPr>
          <w:rFonts w:ascii="Calibri" w:hAnsi="Calibri" w:hint="eastAsia"/>
          <w:spacing w:val="-10"/>
          <w:rtl/>
        </w:rPr>
        <w:t>الصادرة</w:t>
      </w:r>
      <w:r w:rsidRPr="00411B08">
        <w:rPr>
          <w:rFonts w:ascii="Calibri" w:hAnsi="Calibri"/>
          <w:spacing w:val="-10"/>
          <w:rtl/>
        </w:rPr>
        <w:t xml:space="preserve"> </w:t>
      </w:r>
      <w:r w:rsidRPr="00411B08">
        <w:rPr>
          <w:rFonts w:ascii="Calibri" w:hAnsi="Calibri" w:hint="eastAsia"/>
          <w:spacing w:val="-10"/>
          <w:rtl/>
        </w:rPr>
        <w:t>عن</w:t>
      </w:r>
      <w:r w:rsidRPr="00411B08">
        <w:rPr>
          <w:rFonts w:ascii="Calibri" w:hAnsi="Calibri"/>
          <w:spacing w:val="-10"/>
          <w:rtl/>
        </w:rPr>
        <w:t xml:space="preserve"> </w:t>
      </w:r>
      <w:r w:rsidRPr="00411B08">
        <w:rPr>
          <w:rFonts w:ascii="Calibri" w:hAnsi="Calibri" w:hint="eastAsia"/>
          <w:spacing w:val="-10"/>
          <w:rtl/>
        </w:rPr>
        <w:t>قطاع</w:t>
      </w:r>
      <w:r w:rsidRPr="00411B08">
        <w:rPr>
          <w:rFonts w:ascii="Calibri" w:hAnsi="Calibri"/>
          <w:spacing w:val="-10"/>
          <w:rtl/>
        </w:rPr>
        <w:t xml:space="preserve"> </w:t>
      </w:r>
      <w:r w:rsidRPr="00411B08">
        <w:rPr>
          <w:rFonts w:ascii="Calibri" w:hAnsi="Calibri" w:hint="eastAsia"/>
          <w:spacing w:val="-10"/>
          <w:rtl/>
        </w:rPr>
        <w:t>تقييس</w:t>
      </w:r>
      <w:r w:rsidRPr="00411B08">
        <w:rPr>
          <w:rFonts w:ascii="Calibri" w:hAnsi="Calibri"/>
          <w:spacing w:val="-10"/>
          <w:rtl/>
        </w:rPr>
        <w:t xml:space="preserve"> </w:t>
      </w:r>
      <w:r w:rsidRPr="00411B08">
        <w:rPr>
          <w:rFonts w:ascii="Calibri" w:hAnsi="Calibri" w:hint="eastAsia"/>
          <w:spacing w:val="-10"/>
          <w:rtl/>
        </w:rPr>
        <w:t>الاتصالات</w:t>
      </w:r>
      <w:r w:rsidRPr="00411B08">
        <w:rPr>
          <w:rFonts w:ascii="Calibri" w:hAnsi="Calibri"/>
          <w:spacing w:val="-10"/>
          <w:rtl/>
        </w:rPr>
        <w:t>.</w:t>
      </w:r>
      <w:proofErr w:type="gramEnd"/>
    </w:p>
    <w:p w:rsidR="00946333" w:rsidRPr="003E7A24" w:rsidRDefault="00946333" w:rsidP="003E5CB2">
      <w:pPr>
        <w:pStyle w:val="Reasons"/>
        <w:rPr>
          <w:rtl/>
        </w:rPr>
      </w:pPr>
      <w:r w:rsidRPr="003E5CB2">
        <w:rPr>
          <w:rtl/>
        </w:rPr>
        <w:t>الأسباب</w:t>
      </w:r>
      <w:r>
        <w:rPr>
          <w:rtl/>
        </w:rPr>
        <w:t>:</w:t>
      </w:r>
      <w:r>
        <w:tab/>
      </w:r>
      <w:r w:rsidRPr="003E5CB2">
        <w:rPr>
          <w:rFonts w:hint="cs"/>
          <w:b w:val="0"/>
          <w:bCs w:val="0"/>
          <w:rtl/>
        </w:rPr>
        <w:t xml:space="preserve">يستند هذا المقترح إلى الوثيقة </w:t>
      </w:r>
      <w:hyperlink r:id="rId27" w:history="1">
        <w:r w:rsidRPr="003E5CB2">
          <w:rPr>
            <w:rStyle w:val="Hyperlink"/>
            <w:b w:val="0"/>
            <w:bCs w:val="0"/>
          </w:rPr>
          <w:t>CWG/4A2/142</w:t>
        </w:r>
      </w:hyperlink>
      <w:r>
        <w:rPr>
          <w:rFonts w:hint="cs"/>
          <w:rtl/>
        </w:rPr>
        <w:t>.</w:t>
      </w:r>
    </w:p>
    <w:p w:rsidR="00092185" w:rsidRDefault="00F92FBA" w:rsidP="00946333">
      <w:pPr>
        <w:pStyle w:val="ArtNo"/>
        <w:keepNext/>
        <w:keepLines/>
        <w:spacing w:before="360"/>
      </w:pPr>
      <w:r>
        <w:rPr>
          <w:rFonts w:hint="cs"/>
          <w:rtl/>
        </w:rPr>
        <w:lastRenderedPageBreak/>
        <w:t xml:space="preserve">المـادة </w:t>
      </w:r>
      <w:r>
        <w:t>4</w:t>
      </w:r>
    </w:p>
    <w:p w:rsidR="00092185" w:rsidRDefault="00F92FBA" w:rsidP="00946333">
      <w:pPr>
        <w:pStyle w:val="Arttitle"/>
        <w:keepNext/>
        <w:keepLines/>
        <w:rPr>
          <w:rtl/>
        </w:rPr>
      </w:pPr>
      <w:r>
        <w:rPr>
          <w:rFonts w:hint="cs"/>
          <w:rtl/>
        </w:rPr>
        <w:t>الخدمات الدولية للاتصالات</w:t>
      </w:r>
    </w:p>
    <w:p w:rsidR="00F02DB2" w:rsidRDefault="00F92FBA">
      <w:pPr>
        <w:pStyle w:val="Proposal"/>
      </w:pPr>
      <w:r>
        <w:t>MOD</w:t>
      </w:r>
      <w:r>
        <w:tab/>
      </w:r>
      <w:r w:rsidRPr="001C4B83">
        <w:rPr>
          <w:b w:val="0"/>
          <w:bCs w:val="0"/>
        </w:rPr>
        <w:t>IND/21/19</w:t>
      </w:r>
      <w:r w:rsidRPr="001C4B83">
        <w:rPr>
          <w:b w:val="0"/>
          <w:bCs w:val="0"/>
          <w:vanish/>
          <w:color w:val="7F7F7F" w:themeColor="text1" w:themeTint="80"/>
          <w:vertAlign w:val="superscript"/>
        </w:rPr>
        <w:t>#11062</w:t>
      </w:r>
    </w:p>
    <w:p w:rsidR="00AD3186" w:rsidRPr="00411B08" w:rsidRDefault="00AD3186" w:rsidP="00AD3186">
      <w:pPr>
        <w:rPr>
          <w:rFonts w:ascii="Calibri" w:hAnsi="Calibri"/>
          <w:rtl/>
          <w:lang w:val="fr-CH" w:bidi="ar-SY"/>
        </w:rPr>
      </w:pPr>
      <w:r w:rsidRPr="009C58B0">
        <w:rPr>
          <w:rStyle w:val="Artdef"/>
        </w:rPr>
        <w:t>34</w:t>
      </w:r>
      <w:r w:rsidRPr="00411B08">
        <w:rPr>
          <w:rFonts w:ascii="Calibri" w:hAnsi="Calibri" w:hint="cs"/>
          <w:rtl/>
        </w:rPr>
        <w:tab/>
      </w:r>
      <w:r w:rsidRPr="00411B08">
        <w:rPr>
          <w:rFonts w:ascii="Calibri" w:hAnsi="Calibri"/>
        </w:rPr>
        <w:t>3.4</w:t>
      </w:r>
      <w:r>
        <w:rPr>
          <w:rFonts w:ascii="Calibri" w:hAnsi="Calibri" w:hint="cs"/>
          <w:rtl/>
          <w:lang w:val="fr-CH"/>
        </w:rPr>
        <w:tab/>
      </w:r>
      <w:r w:rsidRPr="005D4FF8">
        <w:rPr>
          <w:rFonts w:ascii="Calibri" w:hAnsi="Calibri" w:hint="eastAsia"/>
          <w:rtl/>
          <w:lang w:val="fr-CH" w:bidi="ar-SY"/>
          <w:rPrChange w:id="14" w:author="Author" w:date="2012-10-16T10:01:00Z">
            <w:rPr>
              <w:rFonts w:hint="eastAsia"/>
              <w:rtl/>
            </w:rPr>
          </w:rPrChange>
        </w:rPr>
        <w:t>رهناً</w:t>
      </w:r>
      <w:r w:rsidRPr="005D4FF8">
        <w:rPr>
          <w:rFonts w:ascii="Calibri" w:hAnsi="Calibri"/>
          <w:rtl/>
          <w:lang w:val="fr-CH" w:bidi="ar-SY"/>
          <w:rPrChange w:id="15" w:author="Author" w:date="2012-10-16T10:01:00Z">
            <w:rPr>
              <w:rtl/>
            </w:rPr>
          </w:rPrChange>
        </w:rPr>
        <w:t xml:space="preserve"> </w:t>
      </w:r>
      <w:r w:rsidRPr="005D4FF8">
        <w:rPr>
          <w:rFonts w:ascii="Calibri" w:hAnsi="Calibri" w:hint="eastAsia"/>
          <w:rtl/>
          <w:lang w:val="fr-CH" w:bidi="ar-SY"/>
          <w:rPrChange w:id="16" w:author="Author" w:date="2012-10-16T10:01:00Z">
            <w:rPr>
              <w:rFonts w:hint="eastAsia"/>
              <w:rtl/>
            </w:rPr>
          </w:rPrChange>
        </w:rPr>
        <w:t>بالقوانين</w:t>
      </w:r>
      <w:r w:rsidRPr="005D4FF8">
        <w:rPr>
          <w:rFonts w:ascii="Calibri" w:hAnsi="Calibri"/>
          <w:rtl/>
          <w:lang w:val="fr-CH" w:bidi="ar-SY"/>
          <w:rPrChange w:id="17" w:author="Author" w:date="2012-10-16T10:01:00Z">
            <w:rPr>
              <w:rtl/>
            </w:rPr>
          </w:rPrChange>
        </w:rPr>
        <w:t xml:space="preserve"> </w:t>
      </w:r>
      <w:r w:rsidRPr="005D4FF8">
        <w:rPr>
          <w:rFonts w:ascii="Calibri" w:hAnsi="Calibri" w:hint="eastAsia"/>
          <w:rtl/>
          <w:lang w:val="fr-CH" w:bidi="ar-SY"/>
          <w:rPrChange w:id="18" w:author="Author" w:date="2012-10-16T10:01:00Z">
            <w:rPr>
              <w:rFonts w:hint="eastAsia"/>
              <w:rtl/>
            </w:rPr>
          </w:rPrChange>
        </w:rPr>
        <w:t>الوطنية،</w:t>
      </w:r>
      <w:r w:rsidRPr="005D4FF8">
        <w:rPr>
          <w:rFonts w:ascii="Calibri" w:hAnsi="Calibri"/>
          <w:rtl/>
          <w:lang w:val="fr-CH" w:bidi="ar-SY"/>
          <w:rPrChange w:id="19" w:author="Author" w:date="2012-10-16T10:01:00Z">
            <w:rPr>
              <w:rtl/>
            </w:rPr>
          </w:rPrChange>
        </w:rPr>
        <w:t xml:space="preserve"> </w:t>
      </w:r>
      <w:del w:id="20" w:author="Author">
        <w:r w:rsidRPr="005D4FF8" w:rsidDel="00832B83">
          <w:rPr>
            <w:rFonts w:ascii="Calibri" w:hAnsi="Calibri" w:hint="eastAsia"/>
            <w:rtl/>
            <w:lang w:val="fr-CH" w:bidi="ar-SY"/>
            <w:rPrChange w:id="21" w:author="Author" w:date="2012-10-16T10:01:00Z">
              <w:rPr>
                <w:rFonts w:hint="eastAsia"/>
                <w:rtl/>
              </w:rPr>
            </w:rPrChange>
          </w:rPr>
          <w:delText>يسعى</w:delText>
        </w:r>
        <w:r w:rsidRPr="005D4FF8" w:rsidDel="00832B83">
          <w:rPr>
            <w:rFonts w:ascii="Calibri" w:hAnsi="Calibri"/>
            <w:rtl/>
            <w:lang w:val="fr-CH" w:bidi="ar-SY"/>
            <w:rPrChange w:id="22" w:author="Author" w:date="2012-10-16T10:01:00Z">
              <w:rPr>
                <w:rtl/>
              </w:rPr>
            </w:rPrChange>
          </w:rPr>
          <w:delText xml:space="preserve"> </w:delText>
        </w:r>
      </w:del>
      <w:ins w:id="23" w:author="Author">
        <w:r w:rsidRPr="005D4FF8">
          <w:rPr>
            <w:rFonts w:ascii="Calibri" w:hAnsi="Calibri" w:hint="eastAsia"/>
            <w:rtl/>
            <w:lang w:val="fr-CH" w:bidi="ar-SY"/>
            <w:rPrChange w:id="24" w:author="Author" w:date="2012-10-16T10:01:00Z">
              <w:rPr>
                <w:rFonts w:hint="eastAsia"/>
                <w:rtl/>
              </w:rPr>
            </w:rPrChange>
          </w:rPr>
          <w:t>تسعى</w:t>
        </w:r>
        <w:r w:rsidRPr="005D4FF8">
          <w:rPr>
            <w:rFonts w:ascii="Calibri" w:hAnsi="Calibri"/>
            <w:rtl/>
            <w:lang w:val="fr-CH" w:bidi="ar-SY"/>
            <w:rPrChange w:id="25" w:author="Author" w:date="2012-10-16T10:01:00Z">
              <w:rPr>
                <w:rtl/>
              </w:rPr>
            </w:rPrChange>
          </w:rPr>
          <w:t xml:space="preserve"> </w:t>
        </w:r>
        <w:r w:rsidRPr="005D4FF8">
          <w:rPr>
            <w:rFonts w:ascii="Calibri" w:hAnsi="Calibri" w:hint="eastAsia"/>
            <w:rtl/>
            <w:lang w:val="fr-CH" w:bidi="ar-SY"/>
            <w:rPrChange w:id="26" w:author="Author" w:date="2012-10-16T10:01:00Z">
              <w:rPr>
                <w:rFonts w:hint="eastAsia"/>
                <w:rtl/>
              </w:rPr>
            </w:rPrChange>
          </w:rPr>
          <w:t>الدول</w:t>
        </w:r>
        <w:r w:rsidRPr="005D4FF8">
          <w:rPr>
            <w:rFonts w:ascii="Calibri" w:hAnsi="Calibri"/>
            <w:rtl/>
            <w:lang w:val="fr-CH" w:bidi="ar-SY"/>
            <w:rPrChange w:id="27" w:author="Author" w:date="2012-10-16T10:01:00Z">
              <w:rPr>
                <w:rtl/>
              </w:rPr>
            </w:rPrChange>
          </w:rPr>
          <w:t xml:space="preserve"> </w:t>
        </w:r>
      </w:ins>
      <w:r w:rsidRPr="005D4FF8">
        <w:rPr>
          <w:rFonts w:ascii="Calibri" w:hAnsi="Calibri" w:hint="eastAsia"/>
          <w:rtl/>
          <w:lang w:val="fr-CH" w:bidi="ar-SY"/>
          <w:rPrChange w:id="28" w:author="Author" w:date="2012-10-16T10:01:00Z">
            <w:rPr>
              <w:rFonts w:hint="eastAsia"/>
              <w:rtl/>
            </w:rPr>
          </w:rPrChange>
        </w:rPr>
        <w:t>الأعضاء</w:t>
      </w:r>
      <w:r w:rsidRPr="005D4FF8">
        <w:rPr>
          <w:rFonts w:ascii="Calibri" w:hAnsi="Calibri"/>
          <w:rtl/>
          <w:lang w:val="fr-CH" w:bidi="ar-SY"/>
          <w:rPrChange w:id="29" w:author="Author" w:date="2012-10-16T10:01:00Z">
            <w:rPr>
              <w:rtl/>
            </w:rPr>
          </w:rPrChange>
        </w:rPr>
        <w:t xml:space="preserve"> </w:t>
      </w:r>
      <w:r w:rsidRPr="005D4FF8">
        <w:rPr>
          <w:rFonts w:ascii="Calibri" w:hAnsi="Calibri" w:hint="eastAsia"/>
          <w:rtl/>
          <w:lang w:val="fr-CH" w:bidi="ar-SY"/>
          <w:rPrChange w:id="30" w:author="Author" w:date="2012-10-16T10:01:00Z">
            <w:rPr>
              <w:rFonts w:hint="eastAsia"/>
              <w:rtl/>
            </w:rPr>
          </w:rPrChange>
        </w:rPr>
        <w:t>إلى</w:t>
      </w:r>
      <w:r w:rsidRPr="005D4FF8">
        <w:rPr>
          <w:rFonts w:ascii="Calibri" w:hAnsi="Calibri"/>
          <w:rtl/>
          <w:lang w:val="fr-CH" w:bidi="ar-SY"/>
          <w:rPrChange w:id="31" w:author="Author" w:date="2012-10-16T10:01:00Z">
            <w:rPr>
              <w:rtl/>
            </w:rPr>
          </w:rPrChange>
        </w:rPr>
        <w:t xml:space="preserve"> </w:t>
      </w:r>
      <w:r w:rsidRPr="005D4FF8">
        <w:rPr>
          <w:rFonts w:ascii="Calibri" w:hAnsi="Calibri" w:hint="eastAsia"/>
          <w:rtl/>
          <w:lang w:val="fr-CH" w:bidi="ar-SY"/>
          <w:rPrChange w:id="32" w:author="Author" w:date="2012-10-16T10:01:00Z">
            <w:rPr>
              <w:rFonts w:hint="eastAsia"/>
              <w:rtl/>
            </w:rPr>
          </w:rPrChange>
        </w:rPr>
        <w:t>تأمين</w:t>
      </w:r>
      <w:r w:rsidRPr="005D4FF8">
        <w:rPr>
          <w:rFonts w:ascii="Calibri" w:hAnsi="Calibri"/>
          <w:rtl/>
          <w:lang w:val="fr-CH" w:bidi="ar-SY"/>
          <w:rPrChange w:id="33" w:author="Author" w:date="2012-10-16T10:01:00Z">
            <w:rPr>
              <w:rtl/>
            </w:rPr>
          </w:rPrChange>
        </w:rPr>
        <w:t xml:space="preserve"> </w:t>
      </w:r>
      <w:r w:rsidRPr="005D4FF8">
        <w:rPr>
          <w:rFonts w:ascii="Calibri" w:hAnsi="Calibri" w:hint="eastAsia"/>
          <w:rtl/>
          <w:lang w:val="fr-CH" w:bidi="ar-SY"/>
          <w:rPrChange w:id="34" w:author="Author" w:date="2012-10-16T10:01:00Z">
            <w:rPr>
              <w:rFonts w:hint="eastAsia"/>
              <w:rtl/>
            </w:rPr>
          </w:rPrChange>
        </w:rPr>
        <w:t>قيام</w:t>
      </w:r>
      <w:del w:id="35" w:author="Author">
        <w:r w:rsidRPr="005D4FF8" w:rsidDel="008F608B">
          <w:rPr>
            <w:rFonts w:ascii="Calibri" w:hAnsi="Calibri"/>
            <w:rtl/>
            <w:lang w:val="fr-CH" w:bidi="ar-SY"/>
            <w:rPrChange w:id="36" w:author="Author" w:date="2012-10-16T10:01:00Z">
              <w:rPr>
                <w:rtl/>
              </w:rPr>
            </w:rPrChange>
          </w:rPr>
          <w:delText xml:space="preserve"> </w:delText>
        </w:r>
        <w:r w:rsidRPr="005D4FF8" w:rsidDel="00832B83">
          <w:rPr>
            <w:rFonts w:ascii="Calibri" w:hAnsi="Calibri" w:hint="eastAsia"/>
            <w:rtl/>
            <w:lang w:val="fr-CH" w:bidi="ar-SY"/>
            <w:rPrChange w:id="37" w:author="Author" w:date="2012-10-16T10:01:00Z">
              <w:rPr>
                <w:rFonts w:hint="eastAsia"/>
                <w:rtl/>
              </w:rPr>
            </w:rPrChange>
          </w:rPr>
          <w:delText>الإدارات</w:delText>
        </w:r>
      </w:del>
      <w:r w:rsidRPr="00411B08">
        <w:rPr>
          <w:rFonts w:ascii="Calibri" w:hAnsi="Calibri" w:hint="cs"/>
          <w:rtl/>
          <w:lang w:val="fr-CH" w:bidi="ar-SY"/>
        </w:rPr>
        <w:t xml:space="preserve"> </w:t>
      </w:r>
      <w:ins w:id="38" w:author="Author">
        <w:r w:rsidRPr="005D4FF8">
          <w:rPr>
            <w:rFonts w:ascii="Calibri" w:hAnsi="Calibri" w:hint="eastAsia"/>
            <w:rtl/>
            <w:lang w:val="fr-CH" w:bidi="ar-SY"/>
            <w:rPrChange w:id="39" w:author="Author" w:date="2012-10-16T10:01:00Z">
              <w:rPr>
                <w:rFonts w:hint="eastAsia"/>
                <w:rtl/>
              </w:rPr>
            </w:rPrChange>
          </w:rPr>
          <w:t>وكالات</w:t>
        </w:r>
        <w:r w:rsidRPr="005D4FF8">
          <w:rPr>
            <w:rFonts w:ascii="Calibri" w:hAnsi="Calibri"/>
            <w:rtl/>
            <w:lang w:val="fr-CH" w:bidi="ar-SY"/>
            <w:rPrChange w:id="40" w:author="Author" w:date="2012-10-16T10:01:00Z">
              <w:rPr>
                <w:rtl/>
              </w:rPr>
            </w:rPrChange>
          </w:rPr>
          <w:t xml:space="preserve"> </w:t>
        </w:r>
        <w:r w:rsidRPr="005D4FF8">
          <w:rPr>
            <w:rFonts w:ascii="Calibri" w:hAnsi="Calibri" w:hint="eastAsia"/>
            <w:rtl/>
            <w:lang w:val="fr-CH" w:bidi="ar-SY"/>
            <w:rPrChange w:id="41" w:author="Author" w:date="2012-10-16T10:01:00Z">
              <w:rPr>
                <w:rFonts w:hint="eastAsia"/>
                <w:rtl/>
              </w:rPr>
            </w:rPrChange>
          </w:rPr>
          <w:t>التشغيل</w:t>
        </w:r>
      </w:ins>
      <w:r w:rsidRPr="005D4FF8">
        <w:rPr>
          <w:rFonts w:ascii="Calibri" w:hAnsi="Calibri" w:hint="eastAsia"/>
          <w:rtl/>
          <w:lang w:val="fr-CH" w:bidi="ar-SY"/>
          <w:rPrChange w:id="42" w:author="Author" w:date="2012-10-16T10:01:00Z">
            <w:rPr>
              <w:rFonts w:hint="eastAsia"/>
              <w:rtl/>
            </w:rPr>
          </w:rPrChange>
        </w:rPr>
        <w:t>،</w:t>
      </w:r>
      <w:r w:rsidRPr="005D4FF8">
        <w:rPr>
          <w:rFonts w:ascii="Calibri" w:hAnsi="Calibri"/>
          <w:rtl/>
          <w:lang w:val="fr-CH" w:bidi="ar-SY"/>
          <w:rPrChange w:id="43" w:author="Author" w:date="2012-10-16T10:01:00Z">
            <w:rPr>
              <w:rtl/>
            </w:rPr>
          </w:rPrChange>
        </w:rPr>
        <w:t xml:space="preserve"> </w:t>
      </w:r>
      <w:r w:rsidRPr="005D4FF8">
        <w:rPr>
          <w:rFonts w:ascii="Calibri" w:hAnsi="Calibri" w:hint="eastAsia"/>
          <w:rtl/>
          <w:lang w:val="fr-CH" w:bidi="ar-SY"/>
          <w:rPrChange w:id="44" w:author="Author" w:date="2012-10-16T10:01:00Z">
            <w:rPr>
              <w:rFonts w:hint="eastAsia"/>
              <w:rtl/>
            </w:rPr>
          </w:rPrChange>
        </w:rPr>
        <w:t>إلى</w:t>
      </w:r>
      <w:r w:rsidRPr="005D4FF8">
        <w:rPr>
          <w:rFonts w:ascii="Calibri" w:hAnsi="Calibri"/>
          <w:rtl/>
          <w:lang w:val="fr-CH" w:bidi="ar-SY"/>
          <w:rPrChange w:id="45" w:author="Author" w:date="2012-10-16T10:01:00Z">
            <w:rPr>
              <w:rtl/>
            </w:rPr>
          </w:rPrChange>
        </w:rPr>
        <w:t xml:space="preserve"> </w:t>
      </w:r>
      <w:r w:rsidRPr="005D4FF8">
        <w:rPr>
          <w:rFonts w:ascii="Calibri" w:hAnsi="Calibri" w:hint="eastAsia"/>
          <w:rtl/>
          <w:lang w:val="fr-CH" w:bidi="ar-SY"/>
          <w:rPrChange w:id="46" w:author="Author" w:date="2012-10-16T10:01:00Z">
            <w:rPr>
              <w:rFonts w:hint="eastAsia"/>
              <w:rtl/>
            </w:rPr>
          </w:rPrChange>
        </w:rPr>
        <w:t>أبعد</w:t>
      </w:r>
      <w:r w:rsidRPr="005D4FF8">
        <w:rPr>
          <w:rFonts w:ascii="Calibri" w:hAnsi="Calibri"/>
          <w:rtl/>
          <w:lang w:val="fr-CH" w:bidi="ar-SY"/>
          <w:rPrChange w:id="47" w:author="Author" w:date="2012-10-16T10:01:00Z">
            <w:rPr>
              <w:rtl/>
            </w:rPr>
          </w:rPrChange>
        </w:rPr>
        <w:t xml:space="preserve"> </w:t>
      </w:r>
      <w:r w:rsidRPr="005D4FF8">
        <w:rPr>
          <w:rFonts w:ascii="Calibri" w:hAnsi="Calibri" w:hint="eastAsia"/>
          <w:rtl/>
          <w:lang w:val="fr-CH" w:bidi="ar-SY"/>
          <w:rPrChange w:id="48" w:author="Author" w:date="2012-10-16T10:01:00Z">
            <w:rPr>
              <w:rFonts w:hint="eastAsia"/>
              <w:rtl/>
            </w:rPr>
          </w:rPrChange>
        </w:rPr>
        <w:t>مدى</w:t>
      </w:r>
      <w:r w:rsidRPr="005D4FF8">
        <w:rPr>
          <w:rFonts w:ascii="Calibri" w:hAnsi="Calibri"/>
          <w:rtl/>
          <w:lang w:val="fr-CH" w:bidi="ar-SY"/>
          <w:rPrChange w:id="49" w:author="Author" w:date="2012-10-16T10:01:00Z">
            <w:rPr>
              <w:rtl/>
            </w:rPr>
          </w:rPrChange>
        </w:rPr>
        <w:t xml:space="preserve"> </w:t>
      </w:r>
      <w:r w:rsidRPr="005D4FF8">
        <w:rPr>
          <w:rFonts w:ascii="Calibri" w:hAnsi="Calibri" w:hint="eastAsia"/>
          <w:rtl/>
          <w:lang w:val="fr-CH" w:bidi="ar-SY"/>
          <w:rPrChange w:id="50" w:author="Author" w:date="2012-10-16T10:01:00Z">
            <w:rPr>
              <w:rFonts w:hint="eastAsia"/>
              <w:rtl/>
            </w:rPr>
          </w:rPrChange>
        </w:rPr>
        <w:t>ممكن</w:t>
      </w:r>
      <w:r w:rsidRPr="005D4FF8">
        <w:rPr>
          <w:rFonts w:ascii="Calibri" w:hAnsi="Calibri"/>
          <w:rtl/>
          <w:lang w:val="fr-CH" w:bidi="ar-SY"/>
          <w:rPrChange w:id="51" w:author="Author" w:date="2012-10-16T10:01:00Z">
            <w:rPr>
              <w:rtl/>
            </w:rPr>
          </w:rPrChange>
        </w:rPr>
        <w:t xml:space="preserve"> </w:t>
      </w:r>
      <w:r w:rsidRPr="005D4FF8">
        <w:rPr>
          <w:rFonts w:ascii="Calibri" w:hAnsi="Calibri" w:hint="eastAsia"/>
          <w:rtl/>
          <w:lang w:val="fr-CH" w:bidi="ar-SY"/>
          <w:rPrChange w:id="52" w:author="Author" w:date="2012-10-16T10:01:00Z">
            <w:rPr>
              <w:rFonts w:hint="eastAsia"/>
              <w:rtl/>
            </w:rPr>
          </w:rPrChange>
        </w:rPr>
        <w:t>عملياً،</w:t>
      </w:r>
      <w:r w:rsidRPr="005D4FF8">
        <w:rPr>
          <w:rFonts w:ascii="Calibri" w:hAnsi="Calibri"/>
          <w:rtl/>
          <w:lang w:val="fr-CH" w:bidi="ar-SY"/>
          <w:rPrChange w:id="53" w:author="Author" w:date="2012-10-16T10:01:00Z">
            <w:rPr>
              <w:rtl/>
            </w:rPr>
          </w:rPrChange>
        </w:rPr>
        <w:t xml:space="preserve"> </w:t>
      </w:r>
      <w:r w:rsidRPr="005D4FF8">
        <w:rPr>
          <w:rFonts w:ascii="Calibri" w:hAnsi="Calibri" w:hint="eastAsia"/>
          <w:rtl/>
          <w:lang w:val="fr-CH" w:bidi="ar-SY"/>
          <w:rPrChange w:id="54" w:author="Author" w:date="2012-10-16T10:01:00Z">
            <w:rPr>
              <w:rFonts w:hint="eastAsia"/>
              <w:rtl/>
            </w:rPr>
          </w:rPrChange>
        </w:rPr>
        <w:t>بتوفير</w:t>
      </w:r>
      <w:r w:rsidRPr="005D4FF8">
        <w:rPr>
          <w:rFonts w:ascii="Calibri" w:hAnsi="Calibri"/>
          <w:rtl/>
          <w:lang w:val="fr-CH" w:bidi="ar-SY"/>
          <w:rPrChange w:id="55" w:author="Author" w:date="2012-10-16T10:01:00Z">
            <w:rPr>
              <w:rtl/>
            </w:rPr>
          </w:rPrChange>
        </w:rPr>
        <w:t xml:space="preserve"> </w:t>
      </w:r>
      <w:r w:rsidRPr="005D4FF8">
        <w:rPr>
          <w:rFonts w:ascii="Calibri" w:hAnsi="Calibri" w:hint="eastAsia"/>
          <w:rtl/>
          <w:lang w:val="fr-CH" w:bidi="ar-SY"/>
          <w:rPrChange w:id="56" w:author="Author" w:date="2012-10-16T10:01:00Z">
            <w:rPr>
              <w:rFonts w:hint="eastAsia"/>
              <w:rtl/>
            </w:rPr>
          </w:rPrChange>
        </w:rPr>
        <w:t>وصيانة</w:t>
      </w:r>
      <w:r w:rsidRPr="005D4FF8">
        <w:rPr>
          <w:rFonts w:ascii="Calibri" w:hAnsi="Calibri"/>
          <w:rtl/>
          <w:lang w:val="fr-CH" w:bidi="ar-SY"/>
          <w:rPrChange w:id="57" w:author="Author" w:date="2012-10-16T10:01:00Z">
            <w:rPr>
              <w:rtl/>
            </w:rPr>
          </w:rPrChange>
        </w:rPr>
        <w:t xml:space="preserve"> </w:t>
      </w:r>
      <w:r w:rsidRPr="005D4FF8">
        <w:rPr>
          <w:rFonts w:ascii="Calibri" w:hAnsi="Calibri" w:hint="eastAsia"/>
          <w:rtl/>
          <w:lang w:val="fr-CH" w:bidi="ar-SY"/>
          <w:rPrChange w:id="58" w:author="Author" w:date="2012-10-16T10:01:00Z">
            <w:rPr>
              <w:rFonts w:hint="eastAsia"/>
              <w:rtl/>
            </w:rPr>
          </w:rPrChange>
        </w:rPr>
        <w:t>نوعية</w:t>
      </w:r>
      <w:r w:rsidRPr="005D4FF8">
        <w:rPr>
          <w:rFonts w:ascii="Calibri" w:hAnsi="Calibri"/>
          <w:rtl/>
          <w:lang w:val="fr-CH" w:bidi="ar-SY"/>
          <w:rPrChange w:id="59" w:author="Author" w:date="2012-10-16T10:01:00Z">
            <w:rPr>
              <w:rtl/>
            </w:rPr>
          </w:rPrChange>
        </w:rPr>
        <w:t xml:space="preserve"> </w:t>
      </w:r>
      <w:r w:rsidRPr="005D4FF8">
        <w:rPr>
          <w:rFonts w:ascii="Calibri" w:hAnsi="Calibri" w:hint="eastAsia"/>
          <w:rtl/>
          <w:lang w:val="fr-CH" w:bidi="ar-SY"/>
          <w:rPrChange w:id="60" w:author="Author" w:date="2012-10-16T10:01:00Z">
            <w:rPr>
              <w:rFonts w:hint="eastAsia"/>
              <w:rtl/>
            </w:rPr>
          </w:rPrChange>
        </w:rPr>
        <w:t>خدمة</w:t>
      </w:r>
      <w:r w:rsidRPr="005D4FF8">
        <w:rPr>
          <w:rFonts w:ascii="Calibri" w:hAnsi="Calibri"/>
          <w:rtl/>
          <w:lang w:val="fr-CH" w:bidi="ar-SY"/>
          <w:rPrChange w:id="61" w:author="Author" w:date="2012-10-16T10:01:00Z">
            <w:rPr>
              <w:rtl/>
            </w:rPr>
          </w:rPrChange>
        </w:rPr>
        <w:t xml:space="preserve"> </w:t>
      </w:r>
      <w:del w:id="62" w:author="Author">
        <w:r w:rsidRPr="005D4FF8" w:rsidDel="009A3EF7">
          <w:rPr>
            <w:rFonts w:ascii="Calibri" w:hAnsi="Calibri" w:hint="eastAsia"/>
            <w:rtl/>
            <w:lang w:val="fr-CH" w:bidi="ar-SY"/>
            <w:rPrChange w:id="63" w:author="Author" w:date="2012-10-16T10:01:00Z">
              <w:rPr>
                <w:rFonts w:hint="eastAsia"/>
                <w:rtl/>
              </w:rPr>
            </w:rPrChange>
          </w:rPr>
          <w:delText>دنيا</w:delText>
        </w:r>
        <w:r w:rsidRPr="005D4FF8" w:rsidDel="009A3EF7">
          <w:rPr>
            <w:rFonts w:ascii="Calibri" w:hAnsi="Calibri"/>
            <w:rtl/>
            <w:lang w:val="fr-CH" w:bidi="ar-SY"/>
            <w:rPrChange w:id="64" w:author="Author" w:date="2012-10-16T10:01:00Z">
              <w:rPr>
                <w:rtl/>
              </w:rPr>
            </w:rPrChange>
          </w:rPr>
          <w:delText xml:space="preserve"> </w:delText>
        </w:r>
      </w:del>
      <w:ins w:id="65" w:author="Author">
        <w:r w:rsidRPr="00411B08">
          <w:rPr>
            <w:rFonts w:ascii="Calibri" w:hAnsi="Calibri" w:hint="eastAsia"/>
            <w:rtl/>
            <w:lang w:val="fr-CH"/>
          </w:rPr>
          <w:t>مرضية</w:t>
        </w:r>
        <w:r w:rsidRPr="00411B08">
          <w:rPr>
            <w:rFonts w:ascii="Calibri" w:hAnsi="Calibri"/>
            <w:rtl/>
            <w:lang w:val="fr-CH"/>
          </w:rPr>
          <w:t xml:space="preserve"> </w:t>
        </w:r>
      </w:ins>
      <w:r w:rsidRPr="005D4FF8">
        <w:rPr>
          <w:rFonts w:ascii="Calibri" w:hAnsi="Calibri" w:hint="eastAsia"/>
          <w:rtl/>
          <w:lang w:val="fr-CH" w:bidi="ar-SY"/>
          <w:rPrChange w:id="66" w:author="Author" w:date="2012-10-16T10:01:00Z">
            <w:rPr>
              <w:rFonts w:hint="eastAsia"/>
              <w:rtl/>
            </w:rPr>
          </w:rPrChange>
        </w:rPr>
        <w:t>مقابلة</w:t>
      </w:r>
      <w:r w:rsidRPr="005D4FF8">
        <w:rPr>
          <w:rFonts w:ascii="Calibri" w:hAnsi="Calibri"/>
          <w:rtl/>
          <w:lang w:val="fr-CH" w:bidi="ar-SY"/>
          <w:rPrChange w:id="67" w:author="Author" w:date="2012-10-16T10:01:00Z">
            <w:rPr>
              <w:rtl/>
            </w:rPr>
          </w:rPrChange>
        </w:rPr>
        <w:t xml:space="preserve"> </w:t>
      </w:r>
      <w:r w:rsidRPr="005D4FF8">
        <w:rPr>
          <w:rFonts w:ascii="Calibri" w:hAnsi="Calibri" w:hint="eastAsia"/>
          <w:rtl/>
          <w:lang w:val="fr-CH" w:bidi="ar-SY"/>
          <w:rPrChange w:id="68" w:author="Author" w:date="2012-10-16T10:01:00Z">
            <w:rPr>
              <w:rFonts w:hint="eastAsia"/>
              <w:rtl/>
            </w:rPr>
          </w:rPrChange>
        </w:rPr>
        <w:t>للتوصيات</w:t>
      </w:r>
      <w:r w:rsidRPr="005D4FF8">
        <w:rPr>
          <w:rFonts w:ascii="Calibri" w:hAnsi="Calibri"/>
          <w:rtl/>
          <w:lang w:val="fr-CH" w:bidi="ar-SY"/>
          <w:rPrChange w:id="69" w:author="Author" w:date="2012-10-16T10:01:00Z">
            <w:rPr>
              <w:rtl/>
            </w:rPr>
          </w:rPrChange>
        </w:rPr>
        <w:t xml:space="preserve"> </w:t>
      </w:r>
      <w:r w:rsidRPr="005D4FF8">
        <w:rPr>
          <w:rFonts w:ascii="Calibri" w:hAnsi="Calibri" w:hint="eastAsia"/>
          <w:rtl/>
          <w:lang w:val="fr-CH" w:bidi="ar-SY"/>
          <w:rPrChange w:id="70" w:author="Author" w:date="2012-10-16T10:01:00Z">
            <w:rPr>
              <w:rFonts w:hint="eastAsia"/>
              <w:rtl/>
            </w:rPr>
          </w:rPrChange>
        </w:rPr>
        <w:t>ذات</w:t>
      </w:r>
      <w:r w:rsidRPr="005D4FF8">
        <w:rPr>
          <w:rFonts w:ascii="Calibri" w:hAnsi="Calibri"/>
          <w:rtl/>
          <w:lang w:val="fr-CH" w:bidi="ar-SY"/>
          <w:rPrChange w:id="71" w:author="Author" w:date="2012-10-16T10:01:00Z">
            <w:rPr>
              <w:rtl/>
            </w:rPr>
          </w:rPrChange>
        </w:rPr>
        <w:t xml:space="preserve"> </w:t>
      </w:r>
      <w:r w:rsidRPr="005D4FF8">
        <w:rPr>
          <w:rFonts w:ascii="Calibri" w:hAnsi="Calibri" w:hint="eastAsia"/>
          <w:rtl/>
          <w:lang w:val="fr-CH" w:bidi="ar-SY"/>
          <w:rPrChange w:id="72" w:author="Author" w:date="2012-10-16T10:01:00Z">
            <w:rPr>
              <w:rFonts w:hint="eastAsia"/>
              <w:rtl/>
            </w:rPr>
          </w:rPrChange>
        </w:rPr>
        <w:t>الصلة</w:t>
      </w:r>
      <w:r w:rsidRPr="005D4FF8">
        <w:rPr>
          <w:rFonts w:ascii="Calibri" w:hAnsi="Calibri"/>
          <w:rtl/>
          <w:lang w:val="fr-CH" w:bidi="ar-SY"/>
          <w:rPrChange w:id="73" w:author="Author" w:date="2012-10-16T10:01:00Z">
            <w:rPr>
              <w:rtl/>
            </w:rPr>
          </w:rPrChange>
        </w:rPr>
        <w:t xml:space="preserve"> </w:t>
      </w:r>
      <w:r w:rsidRPr="005D4FF8">
        <w:rPr>
          <w:rFonts w:ascii="Calibri" w:hAnsi="Calibri" w:hint="eastAsia"/>
          <w:rtl/>
          <w:lang w:val="fr-CH" w:bidi="ar-SY"/>
          <w:rPrChange w:id="74" w:author="Author" w:date="2012-10-16T10:01:00Z">
            <w:rPr>
              <w:rFonts w:hint="eastAsia"/>
              <w:rtl/>
            </w:rPr>
          </w:rPrChange>
        </w:rPr>
        <w:t>الصادرة</w:t>
      </w:r>
      <w:r w:rsidRPr="005D4FF8">
        <w:rPr>
          <w:rFonts w:ascii="Calibri" w:hAnsi="Calibri"/>
          <w:rtl/>
          <w:lang w:val="fr-CH" w:bidi="ar-SY"/>
          <w:rPrChange w:id="75" w:author="Author" w:date="2012-10-16T10:01:00Z">
            <w:rPr>
              <w:rtl/>
            </w:rPr>
          </w:rPrChange>
        </w:rPr>
        <w:t xml:space="preserve"> </w:t>
      </w:r>
      <w:r w:rsidRPr="005D4FF8">
        <w:rPr>
          <w:rFonts w:ascii="Calibri" w:hAnsi="Calibri" w:hint="eastAsia"/>
          <w:rtl/>
          <w:lang w:val="fr-CH" w:bidi="ar-SY"/>
          <w:rPrChange w:id="76" w:author="Author" w:date="2012-10-16T10:01:00Z">
            <w:rPr>
              <w:rFonts w:hint="eastAsia"/>
              <w:rtl/>
            </w:rPr>
          </w:rPrChange>
        </w:rPr>
        <w:t>عن</w:t>
      </w:r>
      <w:r w:rsidRPr="005D4FF8">
        <w:rPr>
          <w:rFonts w:ascii="Calibri" w:hAnsi="Calibri"/>
          <w:rtl/>
          <w:lang w:val="fr-CH" w:bidi="ar-SY"/>
          <w:rPrChange w:id="77" w:author="Author" w:date="2012-10-16T10:01:00Z">
            <w:rPr>
              <w:rtl/>
            </w:rPr>
          </w:rPrChange>
        </w:rPr>
        <w:t xml:space="preserve"> </w:t>
      </w:r>
      <w:ins w:id="78" w:author="Author">
        <w:r w:rsidRPr="005D4FF8">
          <w:rPr>
            <w:rFonts w:ascii="Calibri" w:hAnsi="Calibri" w:hint="eastAsia"/>
            <w:rtl/>
            <w:lang w:val="fr-CH" w:bidi="ar-SY"/>
            <w:rPrChange w:id="79" w:author="Author" w:date="2012-10-16T10:01:00Z">
              <w:rPr>
                <w:rFonts w:hint="eastAsia"/>
                <w:rtl/>
              </w:rPr>
            </w:rPrChange>
          </w:rPr>
          <w:t>قطاع</w:t>
        </w:r>
        <w:r w:rsidRPr="005D4FF8">
          <w:rPr>
            <w:rFonts w:ascii="Calibri" w:hAnsi="Calibri"/>
            <w:rtl/>
            <w:lang w:val="fr-CH" w:bidi="ar-SY"/>
            <w:rPrChange w:id="80" w:author="Author" w:date="2012-10-16T10:01:00Z">
              <w:rPr>
                <w:rtl/>
              </w:rPr>
            </w:rPrChange>
          </w:rPr>
          <w:t xml:space="preserve"> </w:t>
        </w:r>
        <w:r w:rsidRPr="005D4FF8">
          <w:rPr>
            <w:rFonts w:ascii="Calibri" w:hAnsi="Calibri" w:hint="eastAsia"/>
            <w:rtl/>
            <w:lang w:val="fr-CH" w:bidi="ar-SY"/>
            <w:rPrChange w:id="81" w:author="Author" w:date="2012-10-16T10:01:00Z">
              <w:rPr>
                <w:rFonts w:hint="eastAsia"/>
                <w:rtl/>
              </w:rPr>
            </w:rPrChange>
          </w:rPr>
          <w:t>تقييس</w:t>
        </w:r>
        <w:r w:rsidRPr="005D4FF8">
          <w:rPr>
            <w:rFonts w:ascii="Calibri" w:hAnsi="Calibri"/>
            <w:rtl/>
            <w:lang w:val="fr-CH" w:bidi="ar-SY"/>
            <w:rPrChange w:id="82" w:author="Author" w:date="2012-10-16T10:01:00Z">
              <w:rPr>
                <w:rtl/>
              </w:rPr>
            </w:rPrChange>
          </w:rPr>
          <w:t xml:space="preserve"> </w:t>
        </w:r>
        <w:r w:rsidRPr="005D4FF8">
          <w:rPr>
            <w:rFonts w:ascii="Calibri" w:hAnsi="Calibri" w:hint="eastAsia"/>
            <w:rtl/>
            <w:lang w:val="fr-CH" w:bidi="ar-SY"/>
            <w:rPrChange w:id="83" w:author="Author" w:date="2012-10-16T10:01:00Z">
              <w:rPr>
                <w:rFonts w:hint="eastAsia"/>
                <w:rtl/>
              </w:rPr>
            </w:rPrChange>
          </w:rPr>
          <w:t>الاتصالات</w:t>
        </w:r>
        <w:r w:rsidRPr="005D4FF8">
          <w:rPr>
            <w:rFonts w:ascii="Calibri" w:hAnsi="Calibri"/>
            <w:rtl/>
            <w:lang w:val="fr-CH" w:bidi="ar-SY"/>
            <w:rPrChange w:id="84" w:author="Author" w:date="2012-10-16T10:01:00Z">
              <w:rPr>
                <w:rtl/>
              </w:rPr>
            </w:rPrChange>
          </w:rPr>
          <w:t xml:space="preserve"> </w:t>
        </w:r>
      </w:ins>
      <w:del w:id="85" w:author="Author">
        <w:r w:rsidRPr="005D4FF8" w:rsidDel="00832B83">
          <w:rPr>
            <w:rFonts w:ascii="Calibri" w:hAnsi="Calibri" w:hint="eastAsia"/>
            <w:rtl/>
            <w:lang w:val="fr-CH" w:bidi="ar-SY"/>
            <w:rPrChange w:id="86" w:author="Author" w:date="2012-10-16T10:01:00Z">
              <w:rPr>
                <w:rFonts w:hint="eastAsia"/>
                <w:rtl/>
              </w:rPr>
            </w:rPrChange>
          </w:rPr>
          <w:delText>اللجنة</w:delText>
        </w:r>
        <w:r w:rsidRPr="00411B08" w:rsidDel="00131CBA">
          <w:rPr>
            <w:rFonts w:ascii="Calibri" w:hAnsi="Calibri" w:hint="cs"/>
            <w:rtl/>
            <w:lang w:val="fr-CH" w:bidi="ar-SY"/>
          </w:rPr>
          <w:delText> </w:delText>
        </w:r>
        <w:r w:rsidRPr="00411B08" w:rsidDel="00832B83">
          <w:rPr>
            <w:rFonts w:ascii="Calibri" w:hAnsi="Calibri"/>
          </w:rPr>
          <w:delText>CCITT</w:delText>
        </w:r>
        <w:r w:rsidRPr="005D4FF8" w:rsidDel="000458C0">
          <w:rPr>
            <w:rFonts w:ascii="Calibri" w:hAnsi="Calibri"/>
            <w:rtl/>
            <w:lang w:val="fr-CH" w:bidi="ar-SY"/>
            <w:rPrChange w:id="87" w:author="Author" w:date="2012-10-16T10:01:00Z">
              <w:rPr>
                <w:rtl/>
              </w:rPr>
            </w:rPrChange>
          </w:rPr>
          <w:delText xml:space="preserve"> </w:delText>
        </w:r>
      </w:del>
      <w:r w:rsidRPr="005D4FF8">
        <w:rPr>
          <w:rFonts w:ascii="Calibri" w:hAnsi="Calibri" w:hint="eastAsia"/>
          <w:rtl/>
          <w:lang w:val="fr-CH" w:bidi="ar-SY"/>
          <w:rPrChange w:id="88" w:author="Author" w:date="2012-10-16T10:01:00Z">
            <w:rPr>
              <w:rFonts w:hint="eastAsia"/>
              <w:rtl/>
            </w:rPr>
          </w:rPrChange>
        </w:rPr>
        <w:t>فيما يتعلق</w:t>
      </w:r>
      <w:r w:rsidRPr="005D4FF8">
        <w:rPr>
          <w:rFonts w:ascii="Calibri" w:hAnsi="Calibri"/>
          <w:rtl/>
          <w:lang w:val="fr-CH" w:bidi="ar-SY"/>
          <w:rPrChange w:id="89" w:author="Author" w:date="2012-10-16T10:01:00Z">
            <w:rPr>
              <w:rtl/>
            </w:rPr>
          </w:rPrChange>
        </w:rPr>
        <w:t xml:space="preserve"> </w:t>
      </w:r>
      <w:r w:rsidRPr="005D4FF8">
        <w:rPr>
          <w:rFonts w:ascii="Calibri" w:hAnsi="Calibri" w:hint="eastAsia"/>
          <w:rtl/>
          <w:lang w:val="fr-CH" w:bidi="ar-SY"/>
          <w:rPrChange w:id="90" w:author="Author" w:date="2012-10-16T10:01:00Z">
            <w:rPr>
              <w:rFonts w:hint="eastAsia"/>
              <w:rtl/>
            </w:rPr>
          </w:rPrChange>
        </w:rPr>
        <w:t>بما يلي</w:t>
      </w:r>
      <w:r w:rsidRPr="005D4FF8">
        <w:rPr>
          <w:rFonts w:ascii="Calibri" w:hAnsi="Calibri"/>
          <w:rtl/>
          <w:lang w:val="fr-CH" w:bidi="ar-SY"/>
          <w:rPrChange w:id="91" w:author="Author" w:date="2012-10-16T10:01:00Z">
            <w:rPr>
              <w:rtl/>
            </w:rPr>
          </w:rPrChange>
        </w:rPr>
        <w:t>:</w:t>
      </w:r>
    </w:p>
    <w:p w:rsidR="00AD3186" w:rsidRPr="00CD75AE" w:rsidRDefault="00AD3186" w:rsidP="00CD75AE">
      <w:pPr>
        <w:pStyle w:val="Reasons"/>
        <w:rPr>
          <w:b w:val="0"/>
          <w:bCs w:val="0"/>
          <w:rtl/>
        </w:rPr>
      </w:pPr>
      <w:r w:rsidRPr="00CD75AE">
        <w:rPr>
          <w:rtl/>
        </w:rPr>
        <w:t>الأسباب</w:t>
      </w:r>
      <w:r w:rsidRPr="00AD3186">
        <w:rPr>
          <w:rtl/>
        </w:rPr>
        <w:t>:</w:t>
      </w:r>
      <w:r w:rsidRPr="00AD3186">
        <w:tab/>
      </w:r>
      <w:r w:rsidRPr="00CD75AE">
        <w:rPr>
          <w:rFonts w:hint="cs"/>
          <w:b w:val="0"/>
          <w:bCs w:val="0"/>
          <w:rtl/>
        </w:rPr>
        <w:t xml:space="preserve">يستند هذا المقترح إلى الوثيقة </w:t>
      </w:r>
      <w:hyperlink r:id="rId28" w:history="1">
        <w:r w:rsidRPr="00CD75AE">
          <w:rPr>
            <w:rStyle w:val="Hyperlink"/>
            <w:b w:val="0"/>
            <w:bCs w:val="0"/>
          </w:rPr>
          <w:t>CWG/4A2/168</w:t>
        </w:r>
      </w:hyperlink>
      <w:r w:rsidRPr="00CD75AE">
        <w:rPr>
          <w:rFonts w:hint="cs"/>
          <w:b w:val="0"/>
          <w:bCs w:val="0"/>
          <w:rtl/>
        </w:rPr>
        <w:t>.</w:t>
      </w:r>
    </w:p>
    <w:p w:rsidR="00F02DB2" w:rsidRDefault="00F92FBA" w:rsidP="00AD3186">
      <w:pPr>
        <w:pStyle w:val="Proposal"/>
      </w:pPr>
      <w:r>
        <w:t>MOD</w:t>
      </w:r>
      <w:r>
        <w:tab/>
      </w:r>
      <w:r w:rsidRPr="001C4B83">
        <w:rPr>
          <w:b w:val="0"/>
          <w:bCs w:val="0"/>
        </w:rPr>
        <w:t>IND/21/20</w:t>
      </w:r>
      <w:r>
        <w:rPr>
          <w:vanish/>
          <w:color w:val="7F7F7F" w:themeColor="text1" w:themeTint="80"/>
          <w:vertAlign w:val="superscript"/>
        </w:rPr>
        <w:t>#11068</w:t>
      </w:r>
    </w:p>
    <w:p w:rsidR="00E845F1" w:rsidRPr="00932080" w:rsidRDefault="00E845F1" w:rsidP="00932080">
      <w:pPr>
        <w:ind w:left="1842" w:hanging="1848"/>
        <w:rPr>
          <w:rFonts w:ascii="Calibri" w:hAnsi="Calibri"/>
          <w:rtl/>
          <w:lang w:val="fr-CH"/>
        </w:rPr>
      </w:pPr>
      <w:r w:rsidRPr="00932080">
        <w:rPr>
          <w:rFonts w:ascii="Calibri" w:hAnsi="Calibri"/>
          <w:b/>
          <w:lang w:val="fr-CH"/>
        </w:rPr>
        <w:t>35</w:t>
      </w:r>
      <w:r w:rsidRPr="00932080">
        <w:rPr>
          <w:rFonts w:ascii="Calibri" w:hAnsi="Calibri" w:hint="cs"/>
          <w:rtl/>
          <w:lang w:val="fr-CH"/>
        </w:rPr>
        <w:tab/>
      </w:r>
      <w:proofErr w:type="gramStart"/>
      <w:r w:rsidRPr="00932080">
        <w:rPr>
          <w:rFonts w:ascii="Calibri" w:hAnsi="Calibri" w:hint="cs"/>
          <w:rtl/>
          <w:lang w:val="fr-CH"/>
        </w:rPr>
        <w:t>أ )</w:t>
      </w:r>
      <w:proofErr w:type="gramEnd"/>
      <w:r w:rsidRPr="00932080">
        <w:rPr>
          <w:rFonts w:ascii="Calibri" w:hAnsi="Calibri" w:hint="cs"/>
          <w:rtl/>
          <w:lang w:val="fr-CH"/>
        </w:rPr>
        <w:tab/>
        <w:t>النفاذ إلى الشبكة الدولية بالنسبة إلى المستعملين الذين يستخدمون مطاريف أُجيز توصيلها بالشبكة ولا </w:t>
      </w:r>
      <w:del w:id="92" w:author="Author">
        <w:r w:rsidRPr="00932080" w:rsidDel="00A1165A">
          <w:rPr>
            <w:rFonts w:ascii="Calibri" w:hAnsi="Calibri" w:hint="cs"/>
            <w:rtl/>
            <w:lang w:val="fr-CH"/>
          </w:rPr>
          <w:delText>تسبّب ضرراً</w:delText>
        </w:r>
      </w:del>
      <w:ins w:id="93" w:author="Author">
        <w:del w:id="94" w:author="Debs, Mohamad" w:date="2012-11-19T10:51:00Z">
          <w:r w:rsidRPr="00932080" w:rsidDel="00F979E9">
            <w:rPr>
              <w:rFonts w:ascii="Calibri" w:hAnsi="Calibri" w:hint="cs"/>
              <w:rtl/>
              <w:lang w:val="fr-CH"/>
            </w:rPr>
            <w:delText>تخل</w:delText>
          </w:r>
        </w:del>
        <w:r w:rsidRPr="00932080">
          <w:rPr>
            <w:rFonts w:ascii="Calibri" w:hAnsi="Calibri" w:hint="cs"/>
            <w:rtl/>
            <w:lang w:val="fr-CH"/>
          </w:rPr>
          <w:t xml:space="preserve"> </w:t>
        </w:r>
      </w:ins>
      <w:ins w:id="95" w:author="Debs, Mohamad" w:date="2012-11-19T10:52:00Z">
        <w:r w:rsidRPr="00932080">
          <w:rPr>
            <w:rFonts w:ascii="Calibri" w:hAnsi="Calibri" w:hint="cs"/>
            <w:rtl/>
            <w:lang w:val="fr-CH"/>
          </w:rPr>
          <w:t xml:space="preserve">تسبب ضرراً أو تقلل من </w:t>
        </w:r>
      </w:ins>
      <w:ins w:id="96" w:author="Author">
        <w:del w:id="97" w:author="Debs, Mohamad" w:date="2012-11-19T10:52:00Z">
          <w:r w:rsidRPr="00932080" w:rsidDel="00F979E9">
            <w:rPr>
              <w:rFonts w:ascii="Calibri" w:hAnsi="Calibri" w:hint="cs"/>
              <w:rtl/>
              <w:lang w:val="fr-CH"/>
            </w:rPr>
            <w:delText>ب</w:delText>
          </w:r>
        </w:del>
        <w:r w:rsidRPr="00932080">
          <w:rPr>
            <w:rFonts w:ascii="Calibri" w:hAnsi="Calibri" w:hint="cs"/>
            <w:rtl/>
            <w:lang w:val="fr-CH"/>
          </w:rPr>
          <w:t xml:space="preserve">مستوى </w:t>
        </w:r>
      </w:ins>
      <w:ins w:id="98" w:author="Debs, Mohamad" w:date="2012-11-19T10:52:00Z">
        <w:r w:rsidRPr="00932080">
          <w:rPr>
            <w:rFonts w:ascii="Calibri" w:hAnsi="Calibri" w:hint="cs"/>
            <w:rtl/>
            <w:lang w:val="fr-CH"/>
          </w:rPr>
          <w:t>السلامة و</w:t>
        </w:r>
      </w:ins>
      <w:ins w:id="99" w:author="Author">
        <w:r w:rsidRPr="00932080">
          <w:rPr>
            <w:rFonts w:ascii="Calibri" w:hAnsi="Calibri" w:hint="cs"/>
            <w:rtl/>
            <w:lang w:val="fr-CH"/>
          </w:rPr>
          <w:t>الأمن</w:t>
        </w:r>
      </w:ins>
      <w:r w:rsidRPr="00932080">
        <w:rPr>
          <w:rFonts w:ascii="Calibri" w:hAnsi="Calibri" w:hint="cs"/>
          <w:rtl/>
          <w:lang w:val="fr-CH"/>
        </w:rPr>
        <w:t xml:space="preserve"> للمنشآت التقنية و</w:t>
      </w:r>
      <w:del w:id="100" w:author="Debs, Mohamad" w:date="2012-11-19T10:53:00Z">
        <w:r w:rsidRPr="00932080" w:rsidDel="00F979E9">
          <w:rPr>
            <w:rFonts w:ascii="Calibri" w:hAnsi="Calibri" w:hint="cs"/>
            <w:rtl/>
            <w:lang w:val="fr-CH"/>
          </w:rPr>
          <w:delText>لا </w:delText>
        </w:r>
      </w:del>
      <w:r w:rsidRPr="00932080">
        <w:rPr>
          <w:rFonts w:ascii="Calibri" w:hAnsi="Calibri" w:hint="cs"/>
          <w:rtl/>
          <w:lang w:val="fr-CH"/>
        </w:rPr>
        <w:t>للعاملين.</w:t>
      </w:r>
    </w:p>
    <w:p w:rsidR="00E845F1" w:rsidRPr="00DB5861" w:rsidDel="00F979E9" w:rsidRDefault="00E845F1" w:rsidP="00DD5C62">
      <w:pPr>
        <w:pStyle w:val="Reasons"/>
        <w:rPr>
          <w:b w:val="0"/>
          <w:bCs w:val="0"/>
          <w:lang w:bidi="ar-SY"/>
        </w:rPr>
      </w:pPr>
      <w:r w:rsidRPr="00DD5C62">
        <w:rPr>
          <w:rtl/>
        </w:rPr>
        <w:t>الأسباب:</w:t>
      </w:r>
      <w:r w:rsidRPr="00DD5C62">
        <w:tab/>
      </w:r>
      <w:r w:rsidRPr="00DB5861">
        <w:rPr>
          <w:rFonts w:hint="eastAsia"/>
          <w:b w:val="0"/>
          <w:bCs w:val="0"/>
          <w:rtl/>
        </w:rPr>
        <w:t>يستند</w:t>
      </w:r>
      <w:r w:rsidRPr="00DB5861">
        <w:rPr>
          <w:b w:val="0"/>
          <w:bCs w:val="0"/>
          <w:rtl/>
        </w:rPr>
        <w:t xml:space="preserve"> </w:t>
      </w:r>
      <w:r w:rsidRPr="00DB5861">
        <w:rPr>
          <w:rFonts w:hint="eastAsia"/>
          <w:b w:val="0"/>
          <w:bCs w:val="0"/>
          <w:rtl/>
        </w:rPr>
        <w:t>هذا</w:t>
      </w:r>
      <w:r w:rsidRPr="00DB5861">
        <w:rPr>
          <w:b w:val="0"/>
          <w:bCs w:val="0"/>
          <w:rtl/>
        </w:rPr>
        <w:t xml:space="preserve"> </w:t>
      </w:r>
      <w:r w:rsidRPr="00DB5861">
        <w:rPr>
          <w:rFonts w:hint="eastAsia"/>
          <w:b w:val="0"/>
          <w:bCs w:val="0"/>
          <w:rtl/>
        </w:rPr>
        <w:t>المقترح</w:t>
      </w:r>
      <w:r w:rsidRPr="00DB5861">
        <w:rPr>
          <w:b w:val="0"/>
          <w:bCs w:val="0"/>
          <w:rtl/>
        </w:rPr>
        <w:t xml:space="preserve"> </w:t>
      </w:r>
      <w:r w:rsidRPr="00DB5861">
        <w:rPr>
          <w:rFonts w:hint="eastAsia"/>
          <w:b w:val="0"/>
          <w:bCs w:val="0"/>
          <w:rtl/>
        </w:rPr>
        <w:t>إلى</w:t>
      </w:r>
      <w:r w:rsidRPr="00DB5861">
        <w:rPr>
          <w:b w:val="0"/>
          <w:bCs w:val="0"/>
          <w:rtl/>
        </w:rPr>
        <w:t xml:space="preserve"> </w:t>
      </w:r>
      <w:r w:rsidRPr="00DB5861">
        <w:rPr>
          <w:rFonts w:hint="eastAsia"/>
          <w:b w:val="0"/>
          <w:bCs w:val="0"/>
          <w:rtl/>
        </w:rPr>
        <w:t>الوثيقة</w:t>
      </w:r>
      <w:r w:rsidRPr="00DB5861">
        <w:rPr>
          <w:b w:val="0"/>
          <w:bCs w:val="0"/>
          <w:rtl/>
        </w:rPr>
        <w:t xml:space="preserve"> </w:t>
      </w:r>
      <w:hyperlink r:id="rId29" w:history="1">
        <w:r w:rsidR="000408D2" w:rsidRPr="00DD5C62">
          <w:rPr>
            <w:rStyle w:val="Hyperlink"/>
            <w:b w:val="0"/>
            <w:bCs w:val="0"/>
            <w:lang w:bidi="ar-EG"/>
          </w:rPr>
          <w:t>CWG/4A2/174</w:t>
        </w:r>
      </w:hyperlink>
      <w:r w:rsidR="000408D2" w:rsidRPr="00DD5C62">
        <w:rPr>
          <w:rFonts w:ascii="Times New Roman" w:hAnsi="Times New Roman" w:hint="cs"/>
          <w:b w:val="0"/>
          <w:bCs w:val="0"/>
          <w:rtl/>
          <w:lang w:bidi="ar-SY"/>
        </w:rPr>
        <w:t>.</w:t>
      </w:r>
    </w:p>
    <w:p w:rsidR="00F02DB2" w:rsidRDefault="00F92FBA">
      <w:pPr>
        <w:pStyle w:val="Proposal"/>
      </w:pPr>
      <w:r>
        <w:t>MOD</w:t>
      </w:r>
      <w:r>
        <w:tab/>
      </w:r>
      <w:r w:rsidRPr="001C4B83">
        <w:rPr>
          <w:b w:val="0"/>
          <w:bCs w:val="0"/>
        </w:rPr>
        <w:t>IND/21/21</w:t>
      </w:r>
      <w:r w:rsidRPr="001C4B83">
        <w:rPr>
          <w:b w:val="0"/>
          <w:bCs w:val="0"/>
          <w:vanish/>
          <w:color w:val="7F7F7F" w:themeColor="text1" w:themeTint="80"/>
          <w:vertAlign w:val="superscript"/>
        </w:rPr>
        <w:t>#11070</w:t>
      </w:r>
    </w:p>
    <w:p w:rsidR="00E845F1" w:rsidRPr="00411B08" w:rsidRDefault="00E845F1" w:rsidP="00E845F1">
      <w:pPr>
        <w:rPr>
          <w:rFonts w:ascii="Calibri" w:hAnsi="Calibri"/>
          <w:b/>
          <w:bCs/>
          <w:i/>
          <w:iCs/>
          <w:u w:val="single"/>
          <w:rtl/>
          <w:lang w:val="fr-CH"/>
        </w:rPr>
      </w:pPr>
      <w:r w:rsidRPr="00411B08">
        <w:rPr>
          <w:rStyle w:val="Artdef"/>
          <w:bCs/>
        </w:rPr>
        <w:t>36</w:t>
      </w:r>
      <w:r w:rsidRPr="00411B08">
        <w:rPr>
          <w:rFonts w:ascii="Calibri" w:hAnsi="Calibri" w:hint="cs"/>
          <w:rtl/>
          <w:lang w:val="fr-CH"/>
        </w:rPr>
        <w:tab/>
      </w:r>
      <w:r w:rsidRPr="00B816ED">
        <w:rPr>
          <w:rFonts w:ascii="Calibri" w:hAnsi="Calibri" w:hint="cs"/>
          <w:i/>
          <w:iCs/>
          <w:rtl/>
          <w:lang w:val="fr-CH"/>
        </w:rPr>
        <w:t>ب)</w:t>
      </w:r>
      <w:r w:rsidRPr="00411B08">
        <w:rPr>
          <w:rFonts w:ascii="Calibri" w:hAnsi="Calibri" w:hint="cs"/>
          <w:rtl/>
          <w:lang w:val="fr-CH"/>
        </w:rPr>
        <w:tab/>
        <w:t>الوسائل والخدمات الدولية للاتصالات الميسّرة للزبائن لاستخدامهم</w:t>
      </w:r>
      <w:del w:id="101" w:author="Author">
        <w:r w:rsidRPr="00411B08" w:rsidDel="00F975B0">
          <w:rPr>
            <w:rFonts w:ascii="Calibri" w:hAnsi="Calibri" w:hint="cs"/>
            <w:rtl/>
            <w:lang w:val="fr-CH"/>
          </w:rPr>
          <w:delText xml:space="preserve"> المتخصص</w:delText>
        </w:r>
      </w:del>
      <w:r w:rsidRPr="00411B08">
        <w:rPr>
          <w:rFonts w:ascii="Calibri" w:hAnsi="Calibri" w:hint="cs"/>
          <w:rtl/>
          <w:lang w:val="fr-CH"/>
        </w:rPr>
        <w:t>؛</w:t>
      </w:r>
    </w:p>
    <w:p w:rsidR="00E845F1" w:rsidRPr="00413669" w:rsidRDefault="00E845F1" w:rsidP="002F3E84">
      <w:pPr>
        <w:pStyle w:val="Reasons"/>
      </w:pPr>
      <w:r w:rsidRPr="002F3E84">
        <w:rPr>
          <w:rtl/>
        </w:rPr>
        <w:t>الأسباب</w:t>
      </w:r>
      <w:r>
        <w:rPr>
          <w:rtl/>
        </w:rPr>
        <w:t>:</w:t>
      </w:r>
      <w:r>
        <w:tab/>
      </w:r>
      <w:r w:rsidRPr="002F3E84">
        <w:rPr>
          <w:rFonts w:hint="cs"/>
          <w:b w:val="0"/>
          <w:bCs w:val="0"/>
          <w:rtl/>
        </w:rPr>
        <w:t xml:space="preserve">يستند هذا المقترح إلى الوثيقة </w:t>
      </w:r>
      <w:hyperlink r:id="rId30" w:history="1">
        <w:r w:rsidRPr="002F3E84">
          <w:rPr>
            <w:rStyle w:val="Hyperlink"/>
            <w:b w:val="0"/>
            <w:bCs w:val="0"/>
          </w:rPr>
          <w:t>CWG/4A2/176</w:t>
        </w:r>
      </w:hyperlink>
      <w:r>
        <w:rPr>
          <w:rFonts w:hint="cs"/>
          <w:rtl/>
        </w:rPr>
        <w:t>.</w:t>
      </w:r>
    </w:p>
    <w:p w:rsidR="00E845F1" w:rsidRDefault="00E845F1" w:rsidP="00E845F1">
      <w:pPr>
        <w:pStyle w:val="Proposal"/>
      </w:pPr>
      <w:r>
        <w:t>MOD</w:t>
      </w:r>
      <w:r>
        <w:tab/>
      </w:r>
      <w:r w:rsidRPr="00935132">
        <w:rPr>
          <w:b w:val="0"/>
          <w:bCs w:val="0"/>
        </w:rPr>
        <w:t>IND/21/22</w:t>
      </w:r>
      <w:r w:rsidRPr="00935132">
        <w:rPr>
          <w:b w:val="0"/>
          <w:bCs w:val="0"/>
          <w:vanish/>
          <w:color w:val="7F7F7F" w:themeColor="text1" w:themeTint="80"/>
          <w:vertAlign w:val="superscript"/>
        </w:rPr>
        <w:t>#11073</w:t>
      </w:r>
    </w:p>
    <w:p w:rsidR="00E845F1" w:rsidRPr="00411B08" w:rsidRDefault="00E845F1" w:rsidP="00E845F1">
      <w:pPr>
        <w:ind w:left="1842" w:hanging="1848"/>
        <w:rPr>
          <w:rFonts w:ascii="Calibri" w:hAnsi="Calibri"/>
          <w:i/>
          <w:iCs/>
          <w:u w:val="single"/>
          <w:rtl/>
          <w:lang w:val="fr-CH"/>
        </w:rPr>
      </w:pPr>
      <w:r w:rsidRPr="00411B08">
        <w:rPr>
          <w:rStyle w:val="Artdef"/>
          <w:bCs/>
        </w:rPr>
        <w:t>37</w:t>
      </w:r>
      <w:r w:rsidRPr="00411B08">
        <w:rPr>
          <w:rFonts w:ascii="Calibri" w:hAnsi="Calibri" w:hint="cs"/>
          <w:rtl/>
          <w:lang w:val="fr-CH"/>
        </w:rPr>
        <w:tab/>
      </w:r>
      <w:r w:rsidRPr="00B816ED">
        <w:rPr>
          <w:rFonts w:ascii="Calibri" w:hAnsi="Calibri" w:hint="cs"/>
          <w:i/>
          <w:iCs/>
          <w:rtl/>
          <w:lang w:val="fr-CH"/>
        </w:rPr>
        <w:t>ج)</w:t>
      </w:r>
      <w:r w:rsidRPr="00411B08">
        <w:rPr>
          <w:rFonts w:ascii="Calibri" w:hAnsi="Calibri" w:hint="cs"/>
          <w:rtl/>
          <w:lang w:val="fr-CH"/>
        </w:rPr>
        <w:tab/>
        <w:t xml:space="preserve">شكل واحد من </w:t>
      </w:r>
      <w:ins w:id="102" w:author="Author">
        <w:r w:rsidRPr="00411B08">
          <w:rPr>
            <w:rFonts w:ascii="Calibri" w:hAnsi="Calibri" w:hint="cs"/>
            <w:rtl/>
            <w:lang w:val="fr-CH"/>
          </w:rPr>
          <w:t>خدمات</w:t>
        </w:r>
      </w:ins>
      <w:r w:rsidRPr="00411B08">
        <w:rPr>
          <w:rFonts w:ascii="Calibri" w:hAnsi="Calibri" w:hint="cs"/>
          <w:rtl/>
          <w:lang w:val="fr-CH"/>
        </w:rPr>
        <w:t xml:space="preserve"> الاتصالات على الأقل يسهل للجمهور النفاذ إليه، بما في ذلك الأشخاص الذين يمكن ألا يكونوا مشتركين في خدمة اتصالات معينة؛</w:t>
      </w:r>
    </w:p>
    <w:p w:rsidR="00E845F1" w:rsidRPr="005A38C4" w:rsidRDefault="00E845F1" w:rsidP="005A38C4">
      <w:pPr>
        <w:pStyle w:val="Reasons"/>
        <w:rPr>
          <w:b w:val="0"/>
          <w:bCs w:val="0"/>
          <w:rtl/>
        </w:rPr>
      </w:pPr>
      <w:r w:rsidRPr="005A38C4">
        <w:rPr>
          <w:rtl/>
        </w:rPr>
        <w:t>الأسباب</w:t>
      </w:r>
      <w:r>
        <w:rPr>
          <w:rtl/>
        </w:rPr>
        <w:t>:</w:t>
      </w:r>
      <w:r>
        <w:tab/>
      </w:r>
      <w:r w:rsidRPr="005A38C4">
        <w:rPr>
          <w:rFonts w:hint="cs"/>
          <w:b w:val="0"/>
          <w:bCs w:val="0"/>
          <w:rtl/>
        </w:rPr>
        <w:t xml:space="preserve">يستند هذا المقترح إلى الوثيقة </w:t>
      </w:r>
      <w:hyperlink r:id="rId31" w:history="1">
        <w:r w:rsidRPr="005A38C4">
          <w:rPr>
            <w:rStyle w:val="Hyperlink"/>
            <w:b w:val="0"/>
            <w:bCs w:val="0"/>
          </w:rPr>
          <w:t>CWG/4A2/179</w:t>
        </w:r>
      </w:hyperlink>
      <w:r w:rsidRPr="005A38C4">
        <w:rPr>
          <w:rFonts w:hint="cs"/>
          <w:b w:val="0"/>
          <w:bCs w:val="0"/>
          <w:rtl/>
        </w:rPr>
        <w:t>.</w:t>
      </w:r>
    </w:p>
    <w:p w:rsidR="00E845F1" w:rsidRDefault="00E845F1" w:rsidP="00E845F1">
      <w:pPr>
        <w:pStyle w:val="Proposal"/>
      </w:pPr>
      <w:r>
        <w:t>MOD</w:t>
      </w:r>
      <w:r>
        <w:tab/>
      </w:r>
      <w:r w:rsidRPr="00935132">
        <w:rPr>
          <w:b w:val="0"/>
          <w:bCs w:val="0"/>
        </w:rPr>
        <w:t>IND/21/23</w:t>
      </w:r>
      <w:r w:rsidRPr="00935132">
        <w:rPr>
          <w:b w:val="0"/>
          <w:bCs w:val="0"/>
          <w:vanish/>
          <w:color w:val="7F7F7F" w:themeColor="text1" w:themeTint="80"/>
          <w:vertAlign w:val="superscript"/>
        </w:rPr>
        <w:t>#11075</w:t>
      </w:r>
    </w:p>
    <w:p w:rsidR="00E845F1" w:rsidRPr="00411B08" w:rsidRDefault="00E845F1" w:rsidP="00E845F1">
      <w:pPr>
        <w:ind w:left="1842" w:hanging="1848"/>
        <w:rPr>
          <w:rFonts w:ascii="Calibri" w:hAnsi="Calibri"/>
          <w:rtl/>
          <w:lang w:val="fr-CH"/>
        </w:rPr>
      </w:pPr>
      <w:r w:rsidRPr="00411B08">
        <w:rPr>
          <w:rStyle w:val="Artdef"/>
          <w:bCs/>
        </w:rPr>
        <w:t>38</w:t>
      </w:r>
      <w:r w:rsidRPr="00411B08">
        <w:rPr>
          <w:rFonts w:ascii="Calibri" w:hAnsi="Calibri" w:hint="cs"/>
          <w:rtl/>
          <w:lang w:val="fr-CH"/>
        </w:rPr>
        <w:tab/>
      </w:r>
      <w:proofErr w:type="gramStart"/>
      <w:r w:rsidRPr="00B816ED">
        <w:rPr>
          <w:rFonts w:ascii="Calibri" w:hAnsi="Calibri" w:hint="cs"/>
          <w:i/>
          <w:iCs/>
          <w:rtl/>
          <w:lang w:val="fr-CH"/>
        </w:rPr>
        <w:t>د )</w:t>
      </w:r>
      <w:proofErr w:type="gramEnd"/>
      <w:r w:rsidRPr="00411B08">
        <w:rPr>
          <w:rFonts w:ascii="Calibri" w:hAnsi="Calibri" w:hint="cs"/>
          <w:rtl/>
          <w:lang w:val="fr-CH"/>
        </w:rPr>
        <w:tab/>
        <w:t>إمكانية</w:t>
      </w:r>
      <w:r w:rsidRPr="00411B08">
        <w:rPr>
          <w:rFonts w:ascii="Calibri" w:hAnsi="Calibri"/>
          <w:rtl/>
          <w:lang w:val="fr-CH"/>
        </w:rPr>
        <w:t xml:space="preserve"> التشغيل البيني </w:t>
      </w:r>
      <w:r w:rsidRPr="00411B08">
        <w:rPr>
          <w:rFonts w:ascii="Calibri" w:hAnsi="Calibri" w:hint="cs"/>
          <w:rtl/>
          <w:lang w:val="fr-CH"/>
        </w:rPr>
        <w:t>بين خدمات مختلفة</w:t>
      </w:r>
      <w:r w:rsidRPr="00411B08">
        <w:rPr>
          <w:rFonts w:ascii="Calibri" w:hAnsi="Calibri"/>
          <w:rtl/>
          <w:lang w:val="fr-CH"/>
        </w:rPr>
        <w:t xml:space="preserve">، </w:t>
      </w:r>
      <w:r w:rsidRPr="00411B08">
        <w:rPr>
          <w:rFonts w:ascii="Calibri" w:hAnsi="Calibri" w:hint="cs"/>
          <w:rtl/>
          <w:lang w:val="fr-CH"/>
        </w:rPr>
        <w:t xml:space="preserve">عند </w:t>
      </w:r>
      <w:r w:rsidRPr="00411B08">
        <w:rPr>
          <w:rFonts w:ascii="Calibri" w:hAnsi="Calibri"/>
          <w:rtl/>
          <w:lang w:val="fr-CH"/>
        </w:rPr>
        <w:t xml:space="preserve">الاقتضاء، لتسهيل </w:t>
      </w:r>
      <w:ins w:id="103" w:author="Author">
        <w:r w:rsidRPr="00411B08">
          <w:rPr>
            <w:rFonts w:ascii="Calibri" w:hAnsi="Calibri"/>
            <w:rtl/>
            <w:lang w:val="fr-CH"/>
          </w:rPr>
          <w:t>خدمات</w:t>
        </w:r>
      </w:ins>
      <w:r w:rsidRPr="00411B08">
        <w:rPr>
          <w:rFonts w:ascii="Calibri" w:hAnsi="Calibri" w:hint="cs"/>
          <w:rtl/>
          <w:lang w:val="fr-CH"/>
        </w:rPr>
        <w:t xml:space="preserve"> </w:t>
      </w:r>
      <w:r w:rsidRPr="00411B08">
        <w:rPr>
          <w:rFonts w:ascii="Calibri" w:hAnsi="Calibri"/>
          <w:rtl/>
          <w:lang w:val="fr-CH"/>
        </w:rPr>
        <w:t>الاتصالات الدولية</w:t>
      </w:r>
      <w:r w:rsidRPr="00411B08">
        <w:rPr>
          <w:rFonts w:ascii="Calibri" w:hAnsi="Calibri" w:hint="cs"/>
          <w:rtl/>
          <w:lang w:val="fr-CH"/>
        </w:rPr>
        <w:t>.</w:t>
      </w:r>
    </w:p>
    <w:p w:rsidR="00E845F1" w:rsidRPr="00610B1C" w:rsidRDefault="00E845F1" w:rsidP="00610B1C">
      <w:pPr>
        <w:pStyle w:val="Reasons"/>
        <w:rPr>
          <w:b w:val="0"/>
          <w:bCs w:val="0"/>
        </w:rPr>
      </w:pPr>
      <w:r w:rsidRPr="00610B1C">
        <w:rPr>
          <w:rtl/>
        </w:rPr>
        <w:t>الأسباب</w:t>
      </w:r>
      <w:r>
        <w:rPr>
          <w:rtl/>
        </w:rPr>
        <w:t>:</w:t>
      </w:r>
      <w:r>
        <w:tab/>
      </w:r>
      <w:r w:rsidRPr="00610B1C">
        <w:rPr>
          <w:rFonts w:hint="cs"/>
          <w:b w:val="0"/>
          <w:bCs w:val="0"/>
          <w:rtl/>
        </w:rPr>
        <w:t xml:space="preserve">يستند هذا المقترح إلى الوثيقة </w:t>
      </w:r>
      <w:hyperlink r:id="rId32" w:history="1">
        <w:r w:rsidRPr="00610B1C">
          <w:rPr>
            <w:rStyle w:val="Hyperlink"/>
            <w:b w:val="0"/>
            <w:bCs w:val="0"/>
          </w:rPr>
          <w:t>CWG/4A2/181</w:t>
        </w:r>
      </w:hyperlink>
      <w:r w:rsidRPr="00610B1C">
        <w:rPr>
          <w:rFonts w:hint="cs"/>
          <w:b w:val="0"/>
          <w:bCs w:val="0"/>
          <w:rtl/>
        </w:rPr>
        <w:t>.</w:t>
      </w:r>
    </w:p>
    <w:p w:rsidR="00E845F1" w:rsidRDefault="00E845F1" w:rsidP="00E845F1">
      <w:pPr>
        <w:pStyle w:val="Proposal"/>
      </w:pPr>
      <w:r>
        <w:t>ADD</w:t>
      </w:r>
      <w:r>
        <w:tab/>
      </w:r>
      <w:r w:rsidRPr="00935132">
        <w:rPr>
          <w:b w:val="0"/>
          <w:bCs w:val="0"/>
        </w:rPr>
        <w:t>IND/21/24</w:t>
      </w:r>
      <w:r w:rsidRPr="00935132">
        <w:rPr>
          <w:b w:val="0"/>
          <w:bCs w:val="0"/>
          <w:vanish/>
          <w:color w:val="7F7F7F" w:themeColor="text1" w:themeTint="80"/>
          <w:vertAlign w:val="superscript"/>
        </w:rPr>
        <w:t>#11082</w:t>
      </w:r>
    </w:p>
    <w:p w:rsidR="00E845F1" w:rsidRPr="00411B08" w:rsidRDefault="00E845F1" w:rsidP="00E845F1">
      <w:pPr>
        <w:rPr>
          <w:rFonts w:ascii="Calibri" w:hAnsi="Calibri"/>
          <w:rtl/>
          <w:lang w:val="fr-CH"/>
        </w:rPr>
      </w:pPr>
      <w:proofErr w:type="gramStart"/>
      <w:r w:rsidRPr="00411B08">
        <w:rPr>
          <w:rStyle w:val="Artdef"/>
          <w:bCs/>
        </w:rPr>
        <w:t>38A</w:t>
      </w:r>
      <w:r w:rsidRPr="00411B08">
        <w:rPr>
          <w:rFonts w:ascii="Calibri" w:hAnsi="Calibri"/>
          <w:b/>
          <w:bCs/>
        </w:rPr>
        <w:tab/>
      </w:r>
      <w:r w:rsidRPr="00411B08">
        <w:rPr>
          <w:rFonts w:ascii="Calibri" w:hAnsi="Calibri"/>
        </w:rPr>
        <w:t>4.4</w:t>
      </w:r>
      <w:r w:rsidRPr="00411B08">
        <w:rPr>
          <w:rFonts w:ascii="Calibri" w:hAnsi="Calibri"/>
          <w:rtl/>
        </w:rPr>
        <w:tab/>
      </w:r>
      <w:r w:rsidRPr="00411B08">
        <w:rPr>
          <w:rFonts w:ascii="Calibri" w:hAnsi="Calibri" w:hint="cs"/>
          <w:rtl/>
          <w:lang w:val="fr-CH"/>
        </w:rPr>
        <w:t>يجب أن تكفل الدول الأعضاء قيام وكالات التشغيل التي تقدم خدمات الاتصالات الدولية، بما</w:t>
      </w:r>
      <w:r>
        <w:rPr>
          <w:rFonts w:ascii="Calibri" w:hAnsi="Calibri" w:hint="eastAsia"/>
          <w:rtl/>
          <w:lang w:val="fr-CH"/>
        </w:rPr>
        <w:t> </w:t>
      </w:r>
      <w:r w:rsidRPr="00411B08">
        <w:rPr>
          <w:rFonts w:ascii="Calibri" w:hAnsi="Calibri" w:hint="cs"/>
          <w:rtl/>
          <w:lang w:val="fr-CH"/>
        </w:rPr>
        <w:t>في</w:t>
      </w:r>
      <w:r>
        <w:rPr>
          <w:rFonts w:ascii="Calibri" w:hAnsi="Calibri" w:hint="eastAsia"/>
          <w:rtl/>
          <w:lang w:val="fr-CH"/>
        </w:rPr>
        <w:t> </w:t>
      </w:r>
      <w:r w:rsidRPr="00411B08">
        <w:rPr>
          <w:rFonts w:ascii="Calibri" w:hAnsi="Calibri" w:hint="cs"/>
          <w:rtl/>
          <w:lang w:val="fr-CH"/>
        </w:rPr>
        <w:t>ذلك التجوال، بتزويد المشتركين بمعلومات عن التعريفات</w:t>
      </w:r>
      <w:r>
        <w:rPr>
          <w:rFonts w:ascii="Calibri" w:hAnsi="Calibri" w:hint="cs"/>
          <w:rtl/>
          <w:lang w:val="fr-CH"/>
        </w:rPr>
        <w:t xml:space="preserve"> والرسوم</w:t>
      </w:r>
      <w:r w:rsidRPr="00411B08">
        <w:rPr>
          <w:rFonts w:ascii="Calibri" w:hAnsi="Calibri" w:hint="cs"/>
          <w:rtl/>
          <w:lang w:val="fr-CH"/>
        </w:rPr>
        <w:t>.</w:t>
      </w:r>
      <w:proofErr w:type="gramEnd"/>
      <w:r w:rsidRPr="00411B08">
        <w:rPr>
          <w:rFonts w:ascii="Calibri" w:hAnsi="Calibri" w:hint="cs"/>
          <w:rtl/>
          <w:lang w:val="fr-CH"/>
        </w:rPr>
        <w:t xml:space="preserve"> وينبغي لكل مشترك أن يكون قادراً على النفاذ إلى هذه المعلومات واستلامها في الوقت المناسب وبالمجان عند التجوال (الدخول في التجوال)، إلا إذا قام المشترك برفض استلام هذه المعلومات سابقاً.</w:t>
      </w:r>
    </w:p>
    <w:p w:rsidR="00E845F1" w:rsidRPr="00A65ADD" w:rsidRDefault="00E845F1" w:rsidP="00A65ADD">
      <w:pPr>
        <w:pStyle w:val="Reasons"/>
        <w:rPr>
          <w:b w:val="0"/>
          <w:bCs w:val="0"/>
        </w:rPr>
      </w:pPr>
      <w:r w:rsidRPr="00A65ADD">
        <w:rPr>
          <w:rtl/>
        </w:rPr>
        <w:t>الأسباب</w:t>
      </w:r>
      <w:r>
        <w:rPr>
          <w:rtl/>
        </w:rPr>
        <w:t>:</w:t>
      </w:r>
      <w:r>
        <w:tab/>
      </w:r>
      <w:r w:rsidRPr="00A65ADD">
        <w:rPr>
          <w:rFonts w:hint="cs"/>
          <w:b w:val="0"/>
          <w:bCs w:val="0"/>
          <w:rtl/>
        </w:rPr>
        <w:t xml:space="preserve">يستند هذا المقترح إلى الوثيقة </w:t>
      </w:r>
      <w:hyperlink r:id="rId33" w:history="1">
        <w:r w:rsidRPr="00A65ADD">
          <w:rPr>
            <w:rStyle w:val="Hyperlink"/>
            <w:b w:val="0"/>
            <w:bCs w:val="0"/>
          </w:rPr>
          <w:t>CWG/4A2/188</w:t>
        </w:r>
      </w:hyperlink>
      <w:r w:rsidRPr="00A65ADD">
        <w:rPr>
          <w:rFonts w:hint="cs"/>
          <w:b w:val="0"/>
          <w:bCs w:val="0"/>
          <w:rtl/>
        </w:rPr>
        <w:t>.</w:t>
      </w:r>
    </w:p>
    <w:p w:rsidR="00E845F1" w:rsidRDefault="00E845F1" w:rsidP="00E845F1">
      <w:pPr>
        <w:pStyle w:val="Proposal"/>
      </w:pPr>
      <w:r>
        <w:t>ADD</w:t>
      </w:r>
      <w:r>
        <w:tab/>
      </w:r>
      <w:r w:rsidRPr="00935132">
        <w:rPr>
          <w:b w:val="0"/>
          <w:bCs w:val="0"/>
        </w:rPr>
        <w:t>IND/21/25</w:t>
      </w:r>
      <w:r w:rsidRPr="00935132">
        <w:rPr>
          <w:b w:val="0"/>
          <w:bCs w:val="0"/>
          <w:vanish/>
          <w:color w:val="7F7F7F" w:themeColor="text1" w:themeTint="80"/>
          <w:vertAlign w:val="superscript"/>
        </w:rPr>
        <w:t>#11089</w:t>
      </w:r>
    </w:p>
    <w:p w:rsidR="00E845F1" w:rsidRPr="00411B08" w:rsidRDefault="00E845F1" w:rsidP="00E845F1">
      <w:pPr>
        <w:rPr>
          <w:rFonts w:ascii="Calibri" w:hAnsi="Calibri"/>
          <w:rtl/>
        </w:rPr>
      </w:pPr>
      <w:proofErr w:type="gramStart"/>
      <w:r w:rsidRPr="00411B08">
        <w:rPr>
          <w:rStyle w:val="Artdef"/>
          <w:bCs/>
        </w:rPr>
        <w:t>38B</w:t>
      </w:r>
      <w:r w:rsidRPr="00411B08">
        <w:rPr>
          <w:rFonts w:ascii="Calibri" w:hAnsi="Calibri" w:hint="cs"/>
          <w:rtl/>
          <w:lang w:val="fr-CH"/>
        </w:rPr>
        <w:tab/>
      </w:r>
      <w:r w:rsidRPr="00411B08">
        <w:rPr>
          <w:rFonts w:ascii="Calibri" w:hAnsi="Calibri"/>
        </w:rPr>
        <w:t>5.4</w:t>
      </w:r>
      <w:r w:rsidRPr="00411B08">
        <w:rPr>
          <w:rFonts w:ascii="Calibri" w:hAnsi="Calibri" w:hint="cs"/>
          <w:rtl/>
        </w:rPr>
        <w:tab/>
      </w:r>
      <w:r w:rsidRPr="00411B08">
        <w:rPr>
          <w:rFonts w:ascii="Calibri" w:hAnsi="Calibri" w:hint="cs"/>
          <w:rtl/>
          <w:lang w:bidi="ar-EG"/>
        </w:rPr>
        <w:t xml:space="preserve">نظراً إلى أن ما تتسم به خدمة الاتصالات العالمية من خصائص معينة تتيح للمشاركين الحصول على رقم عالمي، يجوز تنفيذ خدمات </w:t>
      </w:r>
      <w:r>
        <w:rPr>
          <w:rFonts w:ascii="Calibri" w:hAnsi="Calibri" w:hint="cs"/>
          <w:rtl/>
          <w:lang w:bidi="ar-EG"/>
        </w:rPr>
        <w:t>ال</w:t>
      </w:r>
      <w:r w:rsidRPr="00411B08">
        <w:rPr>
          <w:rFonts w:ascii="Calibri" w:hAnsi="Calibri" w:hint="cs"/>
          <w:rtl/>
          <w:lang w:bidi="ar-EG"/>
        </w:rPr>
        <w:t xml:space="preserve">اتصالات </w:t>
      </w:r>
      <w:r>
        <w:rPr>
          <w:rFonts w:ascii="Calibri" w:hAnsi="Calibri" w:hint="cs"/>
          <w:rtl/>
          <w:lang w:bidi="ar-EG"/>
        </w:rPr>
        <w:t>ال</w:t>
      </w:r>
      <w:r w:rsidRPr="00411B08">
        <w:rPr>
          <w:rFonts w:ascii="Calibri" w:hAnsi="Calibri" w:hint="cs"/>
          <w:rtl/>
          <w:lang w:bidi="ar-EG"/>
        </w:rPr>
        <w:t xml:space="preserve">عالمية </w:t>
      </w:r>
      <w:r>
        <w:rPr>
          <w:rFonts w:ascii="Calibri" w:hAnsi="Calibri" w:hint="cs"/>
          <w:rtl/>
          <w:lang w:bidi="ar-EG"/>
        </w:rPr>
        <w:t>وفقاً للوائح الوطنية.</w:t>
      </w:r>
      <w:proofErr w:type="gramEnd"/>
    </w:p>
    <w:p w:rsidR="00DB5861" w:rsidRPr="00DB5861" w:rsidRDefault="00E845F1" w:rsidP="00DB5861">
      <w:pPr>
        <w:pStyle w:val="Reasons"/>
        <w:rPr>
          <w:rStyle w:val="Hyperlink"/>
          <w:b w:val="0"/>
          <w:bCs w:val="0"/>
        </w:rPr>
      </w:pPr>
      <w:r w:rsidRPr="00E6646B">
        <w:rPr>
          <w:rtl/>
        </w:rPr>
        <w:t>الأسباب</w:t>
      </w:r>
      <w:r>
        <w:rPr>
          <w:rtl/>
        </w:rPr>
        <w:t>:</w:t>
      </w:r>
      <w:r w:rsidRPr="00DB5861">
        <w:rPr>
          <w:b w:val="0"/>
          <w:bCs w:val="0"/>
        </w:rPr>
        <w:tab/>
      </w:r>
      <w:r w:rsidRPr="00DB5861">
        <w:rPr>
          <w:rFonts w:hint="eastAsia"/>
          <w:b w:val="0"/>
          <w:bCs w:val="0"/>
          <w:rtl/>
        </w:rPr>
        <w:t>يستند</w:t>
      </w:r>
      <w:r w:rsidRPr="00DB5861">
        <w:rPr>
          <w:b w:val="0"/>
          <w:bCs w:val="0"/>
          <w:rtl/>
        </w:rPr>
        <w:t xml:space="preserve"> </w:t>
      </w:r>
      <w:r w:rsidRPr="00DB5861">
        <w:rPr>
          <w:rFonts w:hint="eastAsia"/>
          <w:b w:val="0"/>
          <w:bCs w:val="0"/>
          <w:rtl/>
        </w:rPr>
        <w:t>هذا</w:t>
      </w:r>
      <w:r w:rsidRPr="00DB5861">
        <w:rPr>
          <w:b w:val="0"/>
          <w:bCs w:val="0"/>
          <w:rtl/>
        </w:rPr>
        <w:t xml:space="preserve"> </w:t>
      </w:r>
      <w:r w:rsidRPr="00DB5861">
        <w:rPr>
          <w:rFonts w:hint="eastAsia"/>
          <w:b w:val="0"/>
          <w:bCs w:val="0"/>
          <w:rtl/>
        </w:rPr>
        <w:t>المقترح</w:t>
      </w:r>
      <w:r w:rsidRPr="00DB5861">
        <w:rPr>
          <w:b w:val="0"/>
          <w:bCs w:val="0"/>
          <w:rtl/>
        </w:rPr>
        <w:t xml:space="preserve"> </w:t>
      </w:r>
      <w:r w:rsidRPr="00DB5861">
        <w:rPr>
          <w:rFonts w:hint="eastAsia"/>
          <w:b w:val="0"/>
          <w:bCs w:val="0"/>
          <w:rtl/>
        </w:rPr>
        <w:t>إلى</w:t>
      </w:r>
      <w:r w:rsidRPr="00DB5861">
        <w:rPr>
          <w:b w:val="0"/>
          <w:bCs w:val="0"/>
          <w:rtl/>
        </w:rPr>
        <w:t xml:space="preserve"> </w:t>
      </w:r>
      <w:r w:rsidRPr="00DB5861">
        <w:rPr>
          <w:rFonts w:hint="eastAsia"/>
          <w:b w:val="0"/>
          <w:bCs w:val="0"/>
          <w:rtl/>
        </w:rPr>
        <w:t>الوثيقة</w:t>
      </w:r>
      <w:r w:rsidRPr="00DB5861">
        <w:rPr>
          <w:rFonts w:hint="cs"/>
          <w:b w:val="0"/>
          <w:bCs w:val="0"/>
          <w:rtl/>
        </w:rPr>
        <w:t xml:space="preserve"> </w:t>
      </w:r>
      <w:hyperlink r:id="rId34" w:history="1">
        <w:r w:rsidRPr="00DB5861">
          <w:rPr>
            <w:rStyle w:val="Hyperlink"/>
            <w:b w:val="0"/>
            <w:bCs w:val="0"/>
          </w:rPr>
          <w:t>CWG/4A2/195</w:t>
        </w:r>
      </w:hyperlink>
    </w:p>
    <w:p w:rsidR="00E845F1" w:rsidRDefault="00E845F1" w:rsidP="00E845F1">
      <w:pPr>
        <w:pStyle w:val="Proposal"/>
      </w:pPr>
      <w:r w:rsidRPr="00E6646B">
        <w:rPr>
          <w:rFonts w:hint="cs"/>
          <w:b w:val="0"/>
          <w:bCs w:val="0"/>
          <w:rtl/>
        </w:rPr>
        <w:lastRenderedPageBreak/>
        <w:t>.</w:t>
      </w:r>
      <w:r>
        <w:t>ADD</w:t>
      </w:r>
      <w:r>
        <w:tab/>
      </w:r>
      <w:r w:rsidRPr="00935132">
        <w:rPr>
          <w:b w:val="0"/>
          <w:bCs w:val="0"/>
        </w:rPr>
        <w:t>IND/21/26</w:t>
      </w:r>
      <w:r w:rsidRPr="00935132">
        <w:rPr>
          <w:b w:val="0"/>
          <w:bCs w:val="0"/>
          <w:vanish/>
          <w:color w:val="7F7F7F" w:themeColor="text1" w:themeTint="80"/>
          <w:vertAlign w:val="superscript"/>
        </w:rPr>
        <w:t>#11095</w:t>
      </w:r>
    </w:p>
    <w:p w:rsidR="00E845F1" w:rsidRPr="00411B08" w:rsidRDefault="00E845F1" w:rsidP="00E845F1">
      <w:pPr>
        <w:rPr>
          <w:rFonts w:ascii="Calibri" w:hAnsi="Calibri"/>
          <w:rtl/>
        </w:rPr>
      </w:pPr>
      <w:proofErr w:type="gramStart"/>
      <w:r w:rsidRPr="00411B08">
        <w:rPr>
          <w:rStyle w:val="Artdef"/>
        </w:rPr>
        <w:t>38E</w:t>
      </w:r>
      <w:r w:rsidRPr="00411B08">
        <w:rPr>
          <w:rFonts w:ascii="Calibri" w:hAnsi="Calibri" w:hint="cs"/>
          <w:rtl/>
          <w:lang w:val="fr-CH"/>
        </w:rPr>
        <w:tab/>
      </w:r>
      <w:r w:rsidRPr="00411B08">
        <w:rPr>
          <w:rFonts w:ascii="Calibri" w:hAnsi="Calibri"/>
        </w:rPr>
        <w:t>8.4</w:t>
      </w:r>
      <w:r w:rsidRPr="00411B08">
        <w:rPr>
          <w:rFonts w:ascii="Calibri" w:hAnsi="Calibri" w:hint="cs"/>
          <w:rtl/>
        </w:rPr>
        <w:tab/>
      </w:r>
      <w:r>
        <w:rPr>
          <w:rFonts w:ascii="Calibri" w:hAnsi="Calibri" w:hint="cs"/>
          <w:rtl/>
          <w:lang w:bidi="ar-EG"/>
        </w:rPr>
        <w:t>يمكن</w:t>
      </w:r>
      <w:r w:rsidRPr="00411B08">
        <w:rPr>
          <w:rFonts w:ascii="Calibri" w:hAnsi="Calibri" w:hint="cs"/>
          <w:rtl/>
          <w:lang w:bidi="ar-EG"/>
        </w:rPr>
        <w:t xml:space="preserve"> </w:t>
      </w:r>
      <w:r>
        <w:rPr>
          <w:rFonts w:ascii="Calibri" w:hAnsi="Calibri" w:hint="cs"/>
          <w:rtl/>
          <w:lang w:bidi="ar-EG"/>
        </w:rPr>
        <w:t>ل</w:t>
      </w:r>
      <w:r w:rsidRPr="00411B08">
        <w:rPr>
          <w:rFonts w:ascii="Calibri" w:hAnsi="Calibri" w:hint="cs"/>
          <w:rtl/>
          <w:lang w:bidi="ar-EG"/>
        </w:rPr>
        <w:t>لدول الأعضاء</w:t>
      </w:r>
      <w:r>
        <w:rPr>
          <w:rFonts w:ascii="Calibri" w:hAnsi="Calibri" w:hint="cs"/>
          <w:rtl/>
          <w:lang w:bidi="ar-EG"/>
        </w:rPr>
        <w:t>، رهناً بمتطلبات الأمن القومي،</w:t>
      </w:r>
      <w:r w:rsidRPr="00411B08">
        <w:rPr>
          <w:rFonts w:ascii="Calibri" w:hAnsi="Calibri" w:hint="cs"/>
          <w:rtl/>
          <w:lang w:bidi="ar-EG"/>
        </w:rPr>
        <w:t xml:space="preserve"> </w:t>
      </w:r>
      <w:r>
        <w:rPr>
          <w:rFonts w:ascii="Calibri" w:hAnsi="Calibri" w:hint="cs"/>
          <w:rtl/>
          <w:lang w:bidi="ar-EG"/>
        </w:rPr>
        <w:t xml:space="preserve">أن تشجع على </w:t>
      </w:r>
      <w:r w:rsidRPr="00411B08">
        <w:rPr>
          <w:rFonts w:ascii="Calibri" w:hAnsi="Calibri" w:hint="cs"/>
          <w:rtl/>
          <w:lang w:bidi="ar-EG"/>
        </w:rPr>
        <w:t>إبرام اتفاقات فيما بينها بشأن النفاذ إلى الخدمات المتنقلة في مناطق حدودية محددة من أجل تفادي أو</w:t>
      </w:r>
      <w:r w:rsidRPr="00411B08">
        <w:rPr>
          <w:rFonts w:ascii="Calibri" w:hAnsi="Calibri" w:hint="eastAsia"/>
          <w:rtl/>
          <w:lang w:bidi="ar-EG"/>
        </w:rPr>
        <w:t> </w:t>
      </w:r>
      <w:r w:rsidRPr="00411B08">
        <w:rPr>
          <w:rFonts w:ascii="Calibri" w:hAnsi="Calibri" w:hint="cs"/>
          <w:rtl/>
          <w:lang w:bidi="ar-EG"/>
        </w:rPr>
        <w:t>تخفيف رسوم التجوال غير المقصود</w:t>
      </w:r>
      <w:r>
        <w:rPr>
          <w:rFonts w:ascii="Calibri" w:hAnsi="Calibri" w:hint="cs"/>
          <w:rtl/>
          <w:lang w:bidi="ar-EG"/>
        </w:rPr>
        <w:t>.</w:t>
      </w:r>
      <w:proofErr w:type="gramEnd"/>
    </w:p>
    <w:p w:rsidR="00E845F1" w:rsidRPr="00E6646B" w:rsidRDefault="00E845F1" w:rsidP="00E6646B">
      <w:pPr>
        <w:pStyle w:val="Reasons"/>
        <w:rPr>
          <w:b w:val="0"/>
          <w:bCs w:val="0"/>
          <w:rtl/>
        </w:rPr>
      </w:pPr>
      <w:r w:rsidRPr="00E6646B">
        <w:rPr>
          <w:rtl/>
        </w:rPr>
        <w:t>الأسباب</w:t>
      </w:r>
      <w:r>
        <w:rPr>
          <w:rtl/>
        </w:rPr>
        <w:t>:</w:t>
      </w:r>
      <w:r>
        <w:tab/>
      </w:r>
      <w:r w:rsidRPr="00E6646B">
        <w:rPr>
          <w:rFonts w:hint="cs"/>
          <w:b w:val="0"/>
          <w:bCs w:val="0"/>
          <w:rtl/>
        </w:rPr>
        <w:t xml:space="preserve">يستند هذا المقترح إلى الوثيقة </w:t>
      </w:r>
      <w:hyperlink r:id="rId35" w:history="1">
        <w:r w:rsidRPr="00E6646B">
          <w:rPr>
            <w:rStyle w:val="Hyperlink"/>
            <w:b w:val="0"/>
            <w:bCs w:val="0"/>
          </w:rPr>
          <w:t>CWG/4A2/201</w:t>
        </w:r>
      </w:hyperlink>
      <w:r w:rsidRPr="00E6646B">
        <w:rPr>
          <w:rFonts w:hint="cs"/>
          <w:b w:val="0"/>
          <w:bCs w:val="0"/>
          <w:rtl/>
        </w:rPr>
        <w:t>.</w:t>
      </w:r>
    </w:p>
    <w:p w:rsidR="00E845F1" w:rsidRDefault="00E845F1" w:rsidP="00E845F1">
      <w:pPr>
        <w:pStyle w:val="ArtNo"/>
        <w:rPr>
          <w:rtl/>
        </w:rPr>
      </w:pPr>
      <w:r>
        <w:rPr>
          <w:rFonts w:hint="cs"/>
          <w:rtl/>
        </w:rPr>
        <w:t xml:space="preserve">المـادة </w:t>
      </w:r>
      <w:r>
        <w:t>5</w:t>
      </w:r>
    </w:p>
    <w:p w:rsidR="00E845F1" w:rsidRDefault="00E845F1" w:rsidP="00E845F1">
      <w:pPr>
        <w:pStyle w:val="Arttitle"/>
        <w:rPr>
          <w:rtl/>
        </w:rPr>
      </w:pPr>
      <w:r>
        <w:rPr>
          <w:rFonts w:hint="cs"/>
          <w:rtl/>
        </w:rPr>
        <w:t>سلامة الحياة البشرية وأولوية الاتصالات</w:t>
      </w:r>
    </w:p>
    <w:p w:rsidR="00E845F1" w:rsidRDefault="00E845F1" w:rsidP="00E845F1">
      <w:pPr>
        <w:pStyle w:val="Proposal"/>
      </w:pPr>
      <w:r>
        <w:t>MOD</w:t>
      </w:r>
      <w:r>
        <w:tab/>
      </w:r>
      <w:r w:rsidRPr="00935132">
        <w:rPr>
          <w:b w:val="0"/>
          <w:bCs w:val="0"/>
        </w:rPr>
        <w:t>IND/21/27</w:t>
      </w:r>
      <w:r w:rsidRPr="00935132">
        <w:rPr>
          <w:b w:val="0"/>
          <w:bCs w:val="0"/>
          <w:vanish/>
          <w:color w:val="7F7F7F" w:themeColor="text1" w:themeTint="80"/>
          <w:vertAlign w:val="superscript"/>
        </w:rPr>
        <w:t>#11098</w:t>
      </w:r>
    </w:p>
    <w:p w:rsidR="00E845F1" w:rsidRPr="00411B08" w:rsidRDefault="00E845F1" w:rsidP="00E845F1">
      <w:pPr>
        <w:rPr>
          <w:rFonts w:ascii="Calibri" w:hAnsi="Calibri"/>
          <w:rtl/>
          <w:lang w:val="fr-CH"/>
        </w:rPr>
      </w:pPr>
      <w:proofErr w:type="gramStart"/>
      <w:r w:rsidRPr="00411B08">
        <w:rPr>
          <w:rStyle w:val="Artdef"/>
          <w:bCs/>
        </w:rPr>
        <w:t>39</w:t>
      </w:r>
      <w:r w:rsidRPr="00411B08">
        <w:rPr>
          <w:rFonts w:ascii="Calibri" w:hAnsi="Calibri" w:hint="cs"/>
          <w:rtl/>
        </w:rPr>
        <w:tab/>
      </w:r>
      <w:r w:rsidRPr="00411B08">
        <w:rPr>
          <w:rFonts w:ascii="Calibri" w:hAnsi="Calibri"/>
          <w:lang w:val="en-GB"/>
        </w:rPr>
        <w:t>1.5</w:t>
      </w:r>
      <w:r w:rsidRPr="00411B08">
        <w:rPr>
          <w:rFonts w:ascii="Calibri" w:hAnsi="Calibri"/>
          <w:rtl/>
          <w:lang w:val="fr-CH"/>
        </w:rPr>
        <w:tab/>
        <w:t xml:space="preserve">تستفيد الاتصالات المتعلقة بسلامة الحياة البشرية، </w:t>
      </w:r>
      <w:del w:id="104" w:author="Author">
        <w:r w:rsidRPr="00411B08" w:rsidDel="00373560">
          <w:rPr>
            <w:rFonts w:ascii="Calibri" w:hAnsi="Calibri"/>
            <w:rtl/>
            <w:lang w:val="fr-CH"/>
          </w:rPr>
          <w:delText xml:space="preserve">مثل </w:delText>
        </w:r>
      </w:del>
      <w:ins w:id="105" w:author="Author">
        <w:r w:rsidRPr="00411B08">
          <w:rPr>
            <w:rFonts w:ascii="Calibri" w:hAnsi="Calibri"/>
            <w:rtl/>
            <w:lang w:val="fr-CH"/>
          </w:rPr>
          <w:t xml:space="preserve">بما في ذلك </w:t>
        </w:r>
      </w:ins>
      <w:r w:rsidRPr="00411B08">
        <w:rPr>
          <w:rFonts w:ascii="Calibri" w:hAnsi="Calibri"/>
          <w:rtl/>
          <w:lang w:val="fr-CH"/>
        </w:rPr>
        <w:t xml:space="preserve">اتصالات الاستغاثة </w:t>
      </w:r>
      <w:ins w:id="106" w:author="Author">
        <w:r w:rsidRPr="00411B08">
          <w:rPr>
            <w:rFonts w:ascii="Calibri" w:hAnsi="Calibri"/>
            <w:rtl/>
            <w:lang w:val="fr-CH"/>
          </w:rPr>
          <w:t xml:space="preserve">وخدمات اتصالات الطوارئ واتصالات الإغاثة </w:t>
        </w:r>
        <w:del w:id="107" w:author="Debs, Mohamad" w:date="2012-11-19T11:11:00Z">
          <w:r w:rsidRPr="00411B08" w:rsidDel="003D0086">
            <w:rPr>
              <w:rFonts w:ascii="Calibri" w:hAnsi="Calibri"/>
              <w:rtl/>
              <w:lang w:val="fr-CH"/>
            </w:rPr>
            <w:delText>وقت</w:delText>
          </w:r>
        </w:del>
      </w:ins>
      <w:ins w:id="108" w:author="Debs, Mohamad" w:date="2012-11-19T11:11:00Z">
        <w:r>
          <w:rPr>
            <w:rFonts w:ascii="Calibri" w:hAnsi="Calibri" w:hint="cs"/>
            <w:rtl/>
            <w:lang w:val="fr-CH"/>
          </w:rPr>
          <w:t>في حالات</w:t>
        </w:r>
      </w:ins>
      <w:ins w:id="109" w:author="Author">
        <w:r w:rsidRPr="00411B08">
          <w:rPr>
            <w:rFonts w:ascii="Calibri" w:hAnsi="Calibri"/>
            <w:rtl/>
            <w:lang w:val="fr-CH"/>
          </w:rPr>
          <w:t xml:space="preserve"> الكوارث</w:t>
        </w:r>
      </w:ins>
      <w:r w:rsidRPr="00411B08">
        <w:rPr>
          <w:rFonts w:ascii="Calibri" w:hAnsi="Calibri"/>
          <w:rtl/>
          <w:lang w:val="fr-CH"/>
        </w:rPr>
        <w:t xml:space="preserve">، من حق مطلق في الإرسال، وتتمتع، حيثما يكون ذلك ممكناً تقنياً، بأولوية مطلقة على جميع الاتصالات الأخرى، وفقاً للمواد ذات الصلة من </w:t>
      </w:r>
      <w:ins w:id="110" w:author="Author">
        <w:r w:rsidRPr="00411B08">
          <w:rPr>
            <w:rFonts w:ascii="Calibri" w:hAnsi="Calibri"/>
            <w:rtl/>
            <w:lang w:val="fr-CH"/>
          </w:rPr>
          <w:t>الدستور و</w:t>
        </w:r>
      </w:ins>
      <w:r w:rsidRPr="00411B08">
        <w:rPr>
          <w:rFonts w:ascii="Calibri" w:hAnsi="Calibri"/>
          <w:rtl/>
          <w:lang w:val="fr-CH"/>
        </w:rPr>
        <w:t>الاتفاقية</w:t>
      </w:r>
      <w:r>
        <w:rPr>
          <w:rFonts w:ascii="Calibri" w:hAnsi="Calibri" w:hint="cs"/>
          <w:rtl/>
          <w:lang w:val="fr-CH"/>
        </w:rPr>
        <w:t xml:space="preserve"> </w:t>
      </w:r>
      <w:del w:id="111" w:author="Author">
        <w:r w:rsidDel="000C5B7F">
          <w:rPr>
            <w:rFonts w:ascii="Calibri" w:hAnsi="Calibri" w:hint="cs"/>
            <w:rtl/>
            <w:lang w:val="fr-CH"/>
          </w:rPr>
          <w:delText>ومع المراعاة الواجبة</w:delText>
        </w:r>
        <w:r w:rsidRPr="00411B08" w:rsidDel="000C5B7F">
          <w:rPr>
            <w:rFonts w:ascii="Calibri" w:hAnsi="Calibri"/>
            <w:rtl/>
            <w:lang w:val="fr-CH"/>
          </w:rPr>
          <w:delText xml:space="preserve"> </w:delText>
        </w:r>
      </w:del>
      <w:ins w:id="112" w:author="Author">
        <w:del w:id="113" w:author="Debs, Mohamad" w:date="2012-11-19T11:13:00Z">
          <w:r w:rsidRPr="00411B08" w:rsidDel="003D0086">
            <w:rPr>
              <w:rFonts w:ascii="Calibri" w:hAnsi="Calibri" w:hint="cs"/>
              <w:rtl/>
              <w:lang w:val="fr-CH"/>
            </w:rPr>
            <w:delText>للقرارات</w:delText>
          </w:r>
        </w:del>
      </w:ins>
      <w:ins w:id="114" w:author="Debs, Mohamad" w:date="2012-11-19T11:13:00Z">
        <w:r>
          <w:rPr>
            <w:rFonts w:ascii="Calibri" w:hAnsi="Calibri" w:hint="cs"/>
            <w:rtl/>
            <w:lang w:val="fr-CH"/>
          </w:rPr>
          <w:t>والقرارات</w:t>
        </w:r>
      </w:ins>
      <w:ins w:id="115" w:author="Author">
        <w:r>
          <w:rPr>
            <w:rFonts w:ascii="Calibri" w:hAnsi="Calibri" w:hint="cs"/>
            <w:rtl/>
            <w:lang w:val="fr-CH"/>
          </w:rPr>
          <w:t xml:space="preserve"> </w:t>
        </w:r>
      </w:ins>
      <w:r>
        <w:rPr>
          <w:rFonts w:ascii="Calibri" w:hAnsi="Calibri" w:hint="cs"/>
          <w:rtl/>
          <w:lang w:val="fr-CH"/>
        </w:rPr>
        <w:t>وا</w:t>
      </w:r>
      <w:r w:rsidRPr="00411B08">
        <w:rPr>
          <w:rFonts w:ascii="Calibri" w:hAnsi="Calibri"/>
          <w:rtl/>
          <w:lang w:val="fr-CH"/>
        </w:rPr>
        <w:t xml:space="preserve">لتوصيات ذات الصلة الصادرة عن </w:t>
      </w:r>
      <w:del w:id="116" w:author="Author">
        <w:r w:rsidRPr="00411B08" w:rsidDel="00373560">
          <w:rPr>
            <w:rFonts w:ascii="Calibri" w:hAnsi="Calibri"/>
            <w:rtl/>
            <w:lang w:val="fr-CH"/>
          </w:rPr>
          <w:delText xml:space="preserve">اللجنة </w:delText>
        </w:r>
        <w:r w:rsidRPr="00411B08" w:rsidDel="00373560">
          <w:rPr>
            <w:rFonts w:ascii="Calibri" w:hAnsi="Calibri"/>
          </w:rPr>
          <w:delText>CCITT</w:delText>
        </w:r>
      </w:del>
      <w:ins w:id="117" w:author="Author">
        <w:r w:rsidRPr="00411B08">
          <w:rPr>
            <w:rFonts w:ascii="Calibri" w:hAnsi="Calibri" w:hint="cs"/>
            <w:rtl/>
            <w:lang w:val="fr-CH"/>
          </w:rPr>
          <w:t xml:space="preserve"> </w:t>
        </w:r>
        <w:r w:rsidRPr="00411B08">
          <w:rPr>
            <w:rFonts w:ascii="Calibri" w:hAnsi="Calibri"/>
            <w:rtl/>
            <w:lang w:val="fr-CH"/>
          </w:rPr>
          <w:t>قطاع تقييس الاتصالات</w:t>
        </w:r>
      </w:ins>
      <w:r w:rsidRPr="00411B08">
        <w:rPr>
          <w:rFonts w:ascii="Calibri" w:hAnsi="Calibri"/>
          <w:rtl/>
          <w:lang w:val="fr-CH"/>
        </w:rPr>
        <w:t>.</w:t>
      </w:r>
      <w:proofErr w:type="gramEnd"/>
    </w:p>
    <w:p w:rsidR="00E845F1" w:rsidRPr="00210214" w:rsidRDefault="00E845F1" w:rsidP="00210214">
      <w:pPr>
        <w:pStyle w:val="Reasons"/>
        <w:rPr>
          <w:b w:val="0"/>
          <w:bCs w:val="0"/>
        </w:rPr>
      </w:pPr>
      <w:r w:rsidRPr="00210214">
        <w:rPr>
          <w:rtl/>
        </w:rPr>
        <w:t>الأسباب</w:t>
      </w:r>
      <w:r>
        <w:rPr>
          <w:rtl/>
        </w:rPr>
        <w:t>:</w:t>
      </w:r>
      <w:r>
        <w:rPr>
          <w:rFonts w:hint="cs"/>
          <w:rtl/>
        </w:rPr>
        <w:tab/>
      </w:r>
      <w:r w:rsidRPr="00210214">
        <w:rPr>
          <w:rFonts w:hint="cs"/>
          <w:b w:val="0"/>
          <w:bCs w:val="0"/>
          <w:rtl/>
        </w:rPr>
        <w:t xml:space="preserve">يستند هذا المقترح إلى الوثيقة </w:t>
      </w:r>
      <w:hyperlink r:id="rId36" w:history="1">
        <w:r w:rsidRPr="00210214">
          <w:rPr>
            <w:rStyle w:val="Hyperlink"/>
            <w:b w:val="0"/>
            <w:bCs w:val="0"/>
          </w:rPr>
          <w:t>CWG/4A2/204</w:t>
        </w:r>
      </w:hyperlink>
      <w:r w:rsidRPr="00210214">
        <w:rPr>
          <w:rFonts w:hint="cs"/>
          <w:b w:val="0"/>
          <w:bCs w:val="0"/>
          <w:rtl/>
        </w:rPr>
        <w:t>.</w:t>
      </w:r>
    </w:p>
    <w:p w:rsidR="00E845F1" w:rsidRDefault="00E845F1" w:rsidP="00E845F1">
      <w:pPr>
        <w:pStyle w:val="Proposal"/>
      </w:pPr>
      <w:r>
        <w:t>ADD</w:t>
      </w:r>
      <w:r>
        <w:tab/>
      </w:r>
      <w:r w:rsidRPr="00935132">
        <w:rPr>
          <w:b w:val="0"/>
          <w:bCs w:val="0"/>
        </w:rPr>
        <w:t>IND/21/28</w:t>
      </w:r>
      <w:r w:rsidRPr="00935132">
        <w:rPr>
          <w:b w:val="0"/>
          <w:bCs w:val="0"/>
          <w:vanish/>
          <w:color w:val="7F7F7F" w:themeColor="text1" w:themeTint="80"/>
          <w:vertAlign w:val="superscript"/>
        </w:rPr>
        <w:t>#11111</w:t>
      </w:r>
    </w:p>
    <w:p w:rsidR="00E845F1" w:rsidRPr="00411B08" w:rsidRDefault="00E845F1" w:rsidP="00E845F1">
      <w:pPr>
        <w:rPr>
          <w:rFonts w:ascii="Calibri" w:hAnsi="Calibri"/>
          <w:rtl/>
        </w:rPr>
      </w:pPr>
      <w:proofErr w:type="gramStart"/>
      <w:r w:rsidRPr="00411B08">
        <w:rPr>
          <w:rStyle w:val="Artdef"/>
          <w:bCs/>
        </w:rPr>
        <w:t>41B</w:t>
      </w:r>
      <w:r w:rsidRPr="00411B08">
        <w:rPr>
          <w:rFonts w:ascii="Calibri" w:hAnsi="Calibri" w:hint="cs"/>
          <w:rtl/>
          <w:lang w:val="fr-CH"/>
        </w:rPr>
        <w:tab/>
      </w:r>
      <w:r w:rsidRPr="00411B08">
        <w:rPr>
          <w:rFonts w:ascii="Calibri" w:hAnsi="Calibri"/>
        </w:rPr>
        <w:t>5.5</w:t>
      </w:r>
      <w:r w:rsidRPr="00411B08">
        <w:rPr>
          <w:rFonts w:ascii="Calibri" w:hAnsi="Calibri" w:hint="cs"/>
          <w:rtl/>
        </w:rPr>
        <w:tab/>
        <w:t xml:space="preserve">ينبغي للدول الأعضاء أن تتعاون من أجل إدخال رقم عالمي، إضافة إلى أرقام الطوارئ </w:t>
      </w:r>
      <w:r w:rsidR="00B621B7">
        <w:rPr>
          <w:rFonts w:ascii="Calibri" w:hAnsi="Calibri" w:hint="cs"/>
          <w:rtl/>
        </w:rPr>
        <w:t xml:space="preserve">الوطنية </w:t>
      </w:r>
      <w:r w:rsidRPr="00411B08">
        <w:rPr>
          <w:rFonts w:ascii="Calibri" w:hAnsi="Calibri" w:hint="cs"/>
          <w:rtl/>
        </w:rPr>
        <w:t>الموجودة لديها</w:t>
      </w:r>
      <w:r>
        <w:rPr>
          <w:rFonts w:ascii="Calibri" w:hAnsi="Calibri" w:hint="cs"/>
          <w:rtl/>
        </w:rPr>
        <w:t>،</w:t>
      </w:r>
      <w:r w:rsidRPr="00411B08">
        <w:rPr>
          <w:rFonts w:ascii="Calibri" w:hAnsi="Calibri" w:hint="cs"/>
          <w:rtl/>
        </w:rPr>
        <w:t xml:space="preserve"> للنداءات الموجهة إلى خدمات الطوارئ عالمياً.</w:t>
      </w:r>
      <w:proofErr w:type="gramEnd"/>
    </w:p>
    <w:p w:rsidR="00E845F1" w:rsidRPr="006A7AEB" w:rsidRDefault="00E845F1" w:rsidP="006A7AEB">
      <w:pPr>
        <w:pStyle w:val="Reasons"/>
        <w:rPr>
          <w:b w:val="0"/>
          <w:bCs w:val="0"/>
        </w:rPr>
      </w:pPr>
      <w:r w:rsidRPr="006A7AEB">
        <w:rPr>
          <w:rtl/>
        </w:rPr>
        <w:t>الأسباب</w:t>
      </w:r>
      <w:r>
        <w:rPr>
          <w:rtl/>
        </w:rPr>
        <w:t>:</w:t>
      </w:r>
      <w:r>
        <w:rPr>
          <w:rFonts w:hint="cs"/>
          <w:rtl/>
        </w:rPr>
        <w:tab/>
      </w:r>
      <w:r w:rsidRPr="006A7AEB">
        <w:rPr>
          <w:rFonts w:hint="cs"/>
          <w:b w:val="0"/>
          <w:bCs w:val="0"/>
          <w:rtl/>
        </w:rPr>
        <w:t xml:space="preserve">يستند هذا المقترح إلى الوثيقة </w:t>
      </w:r>
      <w:hyperlink r:id="rId37" w:history="1">
        <w:r w:rsidRPr="006A7AEB">
          <w:rPr>
            <w:rStyle w:val="Hyperlink"/>
            <w:b w:val="0"/>
            <w:bCs w:val="0"/>
          </w:rPr>
          <w:t>CWG/4A2/217</w:t>
        </w:r>
      </w:hyperlink>
      <w:r w:rsidRPr="006A7AEB">
        <w:rPr>
          <w:rFonts w:hint="cs"/>
          <w:b w:val="0"/>
          <w:bCs w:val="0"/>
          <w:rtl/>
        </w:rPr>
        <w:t>.</w:t>
      </w:r>
    </w:p>
    <w:p w:rsidR="00E845F1" w:rsidRDefault="00E845F1" w:rsidP="00E845F1">
      <w:pPr>
        <w:pStyle w:val="Proposal"/>
      </w:pPr>
      <w:r>
        <w:t>ADD</w:t>
      </w:r>
      <w:r>
        <w:tab/>
      </w:r>
      <w:r w:rsidRPr="00935132">
        <w:rPr>
          <w:b w:val="0"/>
          <w:bCs w:val="0"/>
        </w:rPr>
        <w:t>IND/21/29</w:t>
      </w:r>
      <w:r w:rsidRPr="00935132">
        <w:rPr>
          <w:b w:val="0"/>
          <w:bCs w:val="0"/>
          <w:vanish/>
          <w:color w:val="7F7F7F" w:themeColor="text1" w:themeTint="80"/>
          <w:vertAlign w:val="superscript"/>
        </w:rPr>
        <w:t>#11113</w:t>
      </w:r>
    </w:p>
    <w:p w:rsidR="00E845F1" w:rsidRPr="00411B08" w:rsidRDefault="00E845F1" w:rsidP="00E845F1">
      <w:pPr>
        <w:rPr>
          <w:rFonts w:ascii="Calibri" w:hAnsi="Calibri"/>
          <w:rtl/>
        </w:rPr>
      </w:pPr>
      <w:proofErr w:type="gramStart"/>
      <w:r w:rsidRPr="00411B08">
        <w:rPr>
          <w:rStyle w:val="Artdef"/>
          <w:bCs/>
        </w:rPr>
        <w:t>41C</w:t>
      </w:r>
      <w:r w:rsidRPr="00411B08">
        <w:rPr>
          <w:rFonts w:ascii="Calibri" w:hAnsi="Calibri" w:hint="cs"/>
          <w:rtl/>
          <w:lang w:val="fr-CH"/>
        </w:rPr>
        <w:tab/>
      </w:r>
      <w:r w:rsidRPr="00411B08">
        <w:rPr>
          <w:rFonts w:ascii="Calibri" w:hAnsi="Calibri"/>
        </w:rPr>
        <w:t>6.5</w:t>
      </w:r>
      <w:r w:rsidRPr="00411B08">
        <w:rPr>
          <w:rFonts w:ascii="Calibri" w:hAnsi="Calibri" w:hint="cs"/>
          <w:rtl/>
        </w:rPr>
        <w:tab/>
      </w:r>
      <w:r w:rsidRPr="00411B08">
        <w:rPr>
          <w:rFonts w:ascii="Calibri" w:hAnsi="Calibri" w:hint="eastAsia"/>
          <w:rtl/>
        </w:rPr>
        <w:t>تضمن</w:t>
      </w:r>
      <w:r w:rsidRPr="00411B08">
        <w:rPr>
          <w:rFonts w:ascii="Calibri" w:hAnsi="Calibri" w:hint="cs"/>
          <w:rtl/>
        </w:rPr>
        <w:t xml:space="preserve"> الدول الأعضاء</w:t>
      </w:r>
      <w:r>
        <w:rPr>
          <w:rFonts w:ascii="Calibri" w:hAnsi="Calibri" w:hint="cs"/>
          <w:rtl/>
          <w:lang w:bidi="ar-EG"/>
        </w:rPr>
        <w:t xml:space="preserve"> </w:t>
      </w:r>
      <w:r w:rsidRPr="00411B08">
        <w:rPr>
          <w:rFonts w:ascii="Calibri" w:hAnsi="Calibri" w:hint="eastAsia"/>
          <w:rtl/>
        </w:rPr>
        <w:t>قيام</w:t>
      </w:r>
      <w:r w:rsidRPr="00411B08">
        <w:rPr>
          <w:rFonts w:ascii="Calibri" w:hAnsi="Calibri"/>
          <w:rtl/>
        </w:rPr>
        <w:t xml:space="preserve"> </w:t>
      </w:r>
      <w:r w:rsidRPr="00411B08">
        <w:rPr>
          <w:rFonts w:ascii="Calibri" w:hAnsi="Calibri" w:hint="eastAsia"/>
          <w:rtl/>
        </w:rPr>
        <w:t>وكالات</w:t>
      </w:r>
      <w:r w:rsidRPr="00411B08">
        <w:rPr>
          <w:rFonts w:ascii="Calibri" w:hAnsi="Calibri"/>
          <w:rtl/>
        </w:rPr>
        <w:t xml:space="preserve"> </w:t>
      </w:r>
      <w:r w:rsidRPr="00411B08">
        <w:rPr>
          <w:rFonts w:ascii="Calibri" w:hAnsi="Calibri" w:hint="eastAsia"/>
          <w:rtl/>
        </w:rPr>
        <w:t>التشغيل</w:t>
      </w:r>
      <w:r w:rsidRPr="00411B08">
        <w:rPr>
          <w:rFonts w:ascii="Calibri" w:hAnsi="Calibri"/>
          <w:rtl/>
        </w:rPr>
        <w:t xml:space="preserve"> </w:t>
      </w:r>
      <w:r w:rsidRPr="00411B08">
        <w:rPr>
          <w:rFonts w:ascii="Calibri" w:hAnsi="Calibri" w:hint="eastAsia"/>
          <w:rtl/>
        </w:rPr>
        <w:t>بإبلاغ</w:t>
      </w:r>
      <w:r w:rsidRPr="00411B08">
        <w:rPr>
          <w:rFonts w:ascii="Calibri" w:hAnsi="Calibri" w:hint="cs"/>
          <w:rtl/>
        </w:rPr>
        <w:t xml:space="preserve"> كل </w:t>
      </w:r>
      <w:r>
        <w:rPr>
          <w:rFonts w:ascii="Calibri" w:hAnsi="Calibri" w:hint="cs"/>
          <w:rtl/>
          <w:lang w:bidi="ar-EG"/>
        </w:rPr>
        <w:t>مشترك</w:t>
      </w:r>
      <w:r w:rsidRPr="00411B08">
        <w:rPr>
          <w:rFonts w:ascii="Calibri" w:hAnsi="Calibri"/>
          <w:rtl/>
        </w:rPr>
        <w:t xml:space="preserve"> </w:t>
      </w:r>
      <w:r>
        <w:rPr>
          <w:rFonts w:ascii="Calibri" w:hAnsi="Calibri" w:hint="cs"/>
          <w:rtl/>
        </w:rPr>
        <w:t xml:space="preserve">في </w:t>
      </w:r>
      <w:r w:rsidRPr="00411B08">
        <w:rPr>
          <w:rFonts w:ascii="Calibri" w:hAnsi="Calibri" w:hint="eastAsia"/>
          <w:rtl/>
        </w:rPr>
        <w:t>خدمة</w:t>
      </w:r>
      <w:r w:rsidRPr="00411B08">
        <w:rPr>
          <w:rFonts w:ascii="Calibri" w:hAnsi="Calibri"/>
          <w:rtl/>
        </w:rPr>
        <w:t xml:space="preserve"> </w:t>
      </w:r>
      <w:r w:rsidRPr="00411B08">
        <w:rPr>
          <w:rFonts w:ascii="Calibri" w:hAnsi="Calibri" w:hint="cs"/>
          <w:rtl/>
        </w:rPr>
        <w:t>التجوال</w:t>
      </w:r>
      <w:r>
        <w:rPr>
          <w:rFonts w:ascii="Calibri" w:hAnsi="Calibri" w:hint="cs"/>
          <w:rtl/>
        </w:rPr>
        <w:t xml:space="preserve"> </w:t>
      </w:r>
      <w:r w:rsidRPr="00411B08">
        <w:rPr>
          <w:rFonts w:ascii="Calibri" w:hAnsi="Calibri" w:hint="cs"/>
          <w:rtl/>
        </w:rPr>
        <w:t>مجاناً بالرقم الذي ينبغي استخدامه للنداءات الموجهة إلى خدمات الطوارئ</w:t>
      </w:r>
      <w:r>
        <w:rPr>
          <w:rFonts w:ascii="Calibri" w:hAnsi="Calibri" w:hint="cs"/>
          <w:rtl/>
        </w:rPr>
        <w:t xml:space="preserve"> عند الدخول في التجوال</w:t>
      </w:r>
      <w:r w:rsidRPr="00411B08">
        <w:rPr>
          <w:rFonts w:ascii="Calibri" w:hAnsi="Calibri" w:hint="cs"/>
          <w:rtl/>
        </w:rPr>
        <w:t>.</w:t>
      </w:r>
      <w:proofErr w:type="gramEnd"/>
    </w:p>
    <w:p w:rsidR="00E845F1" w:rsidRPr="006A7AEB" w:rsidRDefault="00E845F1" w:rsidP="006A7AEB">
      <w:pPr>
        <w:pStyle w:val="Reasons"/>
        <w:rPr>
          <w:b w:val="0"/>
          <w:bCs w:val="0"/>
        </w:rPr>
      </w:pPr>
      <w:r w:rsidRPr="006A7AEB">
        <w:rPr>
          <w:rtl/>
        </w:rPr>
        <w:t>الأسباب</w:t>
      </w:r>
      <w:r>
        <w:rPr>
          <w:rtl/>
        </w:rPr>
        <w:t>:</w:t>
      </w:r>
      <w:r>
        <w:tab/>
      </w:r>
      <w:r w:rsidRPr="006A7AEB">
        <w:rPr>
          <w:rFonts w:hint="cs"/>
          <w:b w:val="0"/>
          <w:bCs w:val="0"/>
          <w:rtl/>
        </w:rPr>
        <w:t xml:space="preserve">يستند هذا المقترح إلى الوثيقة </w:t>
      </w:r>
      <w:hyperlink r:id="rId38" w:history="1">
        <w:r w:rsidRPr="006A7AEB">
          <w:rPr>
            <w:rStyle w:val="Hyperlink"/>
            <w:b w:val="0"/>
            <w:bCs w:val="0"/>
          </w:rPr>
          <w:t>CWG/4A2/219</w:t>
        </w:r>
      </w:hyperlink>
      <w:r w:rsidRPr="006A7AEB">
        <w:rPr>
          <w:rFonts w:hint="cs"/>
          <w:b w:val="0"/>
          <w:bCs w:val="0"/>
          <w:rtl/>
        </w:rPr>
        <w:t>.</w:t>
      </w:r>
    </w:p>
    <w:p w:rsidR="00E845F1" w:rsidRDefault="00E845F1" w:rsidP="00E845F1">
      <w:pPr>
        <w:pStyle w:val="Proposal"/>
      </w:pPr>
      <w:r>
        <w:t>ADD</w:t>
      </w:r>
      <w:r>
        <w:tab/>
      </w:r>
      <w:r w:rsidRPr="00935132">
        <w:rPr>
          <w:b w:val="0"/>
          <w:bCs w:val="0"/>
        </w:rPr>
        <w:t>IND/21/30</w:t>
      </w:r>
      <w:r w:rsidRPr="00935132">
        <w:rPr>
          <w:b w:val="0"/>
          <w:bCs w:val="0"/>
          <w:vanish/>
          <w:color w:val="7F7F7F" w:themeColor="text1" w:themeTint="80"/>
          <w:vertAlign w:val="superscript"/>
        </w:rPr>
        <w:t>#11115</w:t>
      </w:r>
    </w:p>
    <w:p w:rsidR="00E845F1" w:rsidRPr="008E2699" w:rsidRDefault="00E845F1" w:rsidP="00E845F1">
      <w:pPr>
        <w:pStyle w:val="ArtNo"/>
        <w:tabs>
          <w:tab w:val="center" w:pos="4819"/>
          <w:tab w:val="left" w:pos="8372"/>
        </w:tabs>
        <w:rPr>
          <w:rFonts w:ascii="Calibri" w:hAnsi="Calibri"/>
          <w:lang w:bidi="ar-SA"/>
        </w:rPr>
      </w:pPr>
      <w:r w:rsidRPr="00411B08">
        <w:rPr>
          <w:rFonts w:ascii="Calibri" w:hAnsi="Calibri"/>
          <w:rtl/>
        </w:rPr>
        <w:t xml:space="preserve">المـادة </w:t>
      </w:r>
      <w:r w:rsidRPr="00411B08">
        <w:rPr>
          <w:rFonts w:ascii="Calibri" w:hAnsi="Calibri"/>
        </w:rPr>
        <w:t>5A</w:t>
      </w:r>
    </w:p>
    <w:p w:rsidR="00E845F1" w:rsidRPr="00411B08" w:rsidRDefault="00E845F1" w:rsidP="00E845F1">
      <w:pPr>
        <w:pStyle w:val="ArtTitle0"/>
        <w:rPr>
          <w:rFonts w:ascii="Calibri" w:hAnsi="Calibri"/>
          <w:rtl/>
        </w:rPr>
      </w:pPr>
      <w:r w:rsidRPr="00411B08">
        <w:rPr>
          <w:rFonts w:ascii="Calibri" w:hAnsi="Calibri" w:hint="cs"/>
          <w:rtl/>
        </w:rPr>
        <w:t>الثقة والأمن في الاتصالات/تكنولوجيا المعلومات والاتصالات</w:t>
      </w:r>
    </w:p>
    <w:p w:rsidR="00E845F1" w:rsidRPr="00A0019A" w:rsidRDefault="00E845F1" w:rsidP="00A0019A">
      <w:pPr>
        <w:pStyle w:val="Reasons"/>
        <w:rPr>
          <w:b w:val="0"/>
          <w:bCs w:val="0"/>
        </w:rPr>
      </w:pPr>
      <w:r w:rsidRPr="00A0019A">
        <w:rPr>
          <w:rtl/>
        </w:rPr>
        <w:t>الأسباب</w:t>
      </w:r>
      <w:r>
        <w:rPr>
          <w:rtl/>
        </w:rPr>
        <w:t>:</w:t>
      </w:r>
      <w:r>
        <w:tab/>
      </w:r>
      <w:r w:rsidRPr="00A0019A">
        <w:rPr>
          <w:rFonts w:hint="eastAsia"/>
          <w:b w:val="0"/>
          <w:bCs w:val="0"/>
          <w:rtl/>
        </w:rPr>
        <w:t>يستند</w:t>
      </w:r>
      <w:r w:rsidRPr="00A0019A">
        <w:rPr>
          <w:b w:val="0"/>
          <w:bCs w:val="0"/>
          <w:rtl/>
        </w:rPr>
        <w:t xml:space="preserve"> </w:t>
      </w:r>
      <w:r w:rsidRPr="00A0019A">
        <w:rPr>
          <w:rFonts w:hint="eastAsia"/>
          <w:b w:val="0"/>
          <w:bCs w:val="0"/>
          <w:rtl/>
        </w:rPr>
        <w:t>هذا</w:t>
      </w:r>
      <w:r w:rsidRPr="00A0019A">
        <w:rPr>
          <w:b w:val="0"/>
          <w:bCs w:val="0"/>
          <w:rtl/>
        </w:rPr>
        <w:t xml:space="preserve"> </w:t>
      </w:r>
      <w:r w:rsidRPr="00A0019A">
        <w:rPr>
          <w:rFonts w:hint="eastAsia"/>
          <w:b w:val="0"/>
          <w:bCs w:val="0"/>
          <w:rtl/>
        </w:rPr>
        <w:t>المقترح</w:t>
      </w:r>
      <w:r w:rsidRPr="00A0019A">
        <w:rPr>
          <w:b w:val="0"/>
          <w:bCs w:val="0"/>
          <w:rtl/>
        </w:rPr>
        <w:t xml:space="preserve"> </w:t>
      </w:r>
      <w:r w:rsidRPr="00A0019A">
        <w:rPr>
          <w:rFonts w:hint="eastAsia"/>
          <w:b w:val="0"/>
          <w:bCs w:val="0"/>
          <w:rtl/>
        </w:rPr>
        <w:t>إلى</w:t>
      </w:r>
      <w:r w:rsidRPr="00A0019A">
        <w:rPr>
          <w:b w:val="0"/>
          <w:bCs w:val="0"/>
          <w:rtl/>
        </w:rPr>
        <w:t xml:space="preserve"> </w:t>
      </w:r>
      <w:r w:rsidRPr="00A0019A">
        <w:rPr>
          <w:rFonts w:hint="eastAsia"/>
          <w:b w:val="0"/>
          <w:bCs w:val="0"/>
          <w:rtl/>
        </w:rPr>
        <w:t>الوثيقة</w:t>
      </w:r>
      <w:r w:rsidRPr="00A0019A">
        <w:rPr>
          <w:rFonts w:hint="cs"/>
          <w:b w:val="0"/>
          <w:bCs w:val="0"/>
          <w:rtl/>
        </w:rPr>
        <w:t xml:space="preserve"> </w:t>
      </w:r>
      <w:hyperlink r:id="rId39" w:history="1">
        <w:r w:rsidRPr="00A0019A">
          <w:rPr>
            <w:rStyle w:val="Hyperlink"/>
            <w:b w:val="0"/>
            <w:bCs w:val="0"/>
          </w:rPr>
          <w:t>CWG/4A2/221</w:t>
        </w:r>
      </w:hyperlink>
      <w:r w:rsidRPr="00A0019A">
        <w:rPr>
          <w:rFonts w:hint="cs"/>
          <w:b w:val="0"/>
          <w:bCs w:val="0"/>
          <w:rtl/>
        </w:rPr>
        <w:t>.</w:t>
      </w:r>
    </w:p>
    <w:p w:rsidR="00E845F1" w:rsidRDefault="00E845F1" w:rsidP="00E845F1">
      <w:pPr>
        <w:pStyle w:val="Proposal"/>
      </w:pPr>
      <w:r>
        <w:t>ADD</w:t>
      </w:r>
      <w:r>
        <w:tab/>
      </w:r>
      <w:r w:rsidRPr="00935132">
        <w:rPr>
          <w:b w:val="0"/>
          <w:bCs w:val="0"/>
        </w:rPr>
        <w:t>IND/21/31</w:t>
      </w:r>
      <w:r w:rsidRPr="00935132">
        <w:rPr>
          <w:b w:val="0"/>
          <w:bCs w:val="0"/>
          <w:vanish/>
          <w:color w:val="7F7F7F" w:themeColor="text1" w:themeTint="80"/>
          <w:vertAlign w:val="superscript"/>
        </w:rPr>
        <w:t>#11126</w:t>
      </w:r>
    </w:p>
    <w:p w:rsidR="00E845F1" w:rsidRPr="00927D36" w:rsidRDefault="00E845F1" w:rsidP="006927CA">
      <w:pPr>
        <w:tabs>
          <w:tab w:val="clear" w:pos="1871"/>
          <w:tab w:val="clear" w:pos="2268"/>
        </w:tabs>
        <w:rPr>
          <w:rFonts w:ascii="Calibri" w:hAnsi="Calibri"/>
          <w:rtl/>
          <w:lang w:val="fr-CH"/>
        </w:rPr>
      </w:pPr>
      <w:proofErr w:type="gramStart"/>
      <w:r w:rsidRPr="00927D36">
        <w:rPr>
          <w:rStyle w:val="Artdef"/>
        </w:rPr>
        <w:t>41D</w:t>
      </w:r>
      <w:r w:rsidRPr="00DB5861">
        <w:rPr>
          <w:rFonts w:ascii="Calibri" w:hAnsi="Calibri"/>
          <w:bCs/>
          <w:rtl/>
        </w:rPr>
        <w:tab/>
      </w:r>
      <w:r w:rsidRPr="00927D36">
        <w:rPr>
          <w:rFonts w:ascii="Calibri" w:hAnsi="Calibri"/>
          <w:bCs/>
          <w:szCs w:val="22"/>
        </w:rPr>
        <w:t>1.5A</w:t>
      </w:r>
      <w:r w:rsidRPr="00927D36">
        <w:rPr>
          <w:rFonts w:ascii="Calibri" w:hAnsi="Calibri"/>
          <w:b/>
          <w:bCs/>
          <w:rtl/>
        </w:rPr>
        <w:tab/>
      </w:r>
      <w:r w:rsidRPr="00927D36">
        <w:rPr>
          <w:rFonts w:ascii="Calibri" w:hAnsi="Calibri" w:hint="eastAsia"/>
          <w:rtl/>
        </w:rPr>
        <w:t>للدول</w:t>
      </w:r>
      <w:r w:rsidRPr="00927D36">
        <w:rPr>
          <w:rFonts w:ascii="Calibri" w:hAnsi="Calibri"/>
          <w:rtl/>
        </w:rPr>
        <w:t xml:space="preserve"> </w:t>
      </w:r>
      <w:r w:rsidRPr="00927D36">
        <w:rPr>
          <w:rFonts w:ascii="Calibri" w:hAnsi="Calibri" w:hint="eastAsia"/>
          <w:rtl/>
        </w:rPr>
        <w:t>الأعضاء</w:t>
      </w:r>
      <w:r w:rsidRPr="00927D36">
        <w:rPr>
          <w:rFonts w:ascii="Calibri" w:hAnsi="Calibri"/>
          <w:rtl/>
        </w:rPr>
        <w:t xml:space="preserve"> </w:t>
      </w:r>
      <w:r w:rsidRPr="00927D36">
        <w:rPr>
          <w:rFonts w:ascii="Calibri" w:hAnsi="Calibri" w:hint="eastAsia"/>
          <w:rtl/>
        </w:rPr>
        <w:t>الحق</w:t>
      </w:r>
      <w:r w:rsidRPr="00927D36">
        <w:rPr>
          <w:rFonts w:ascii="Calibri" w:hAnsi="Calibri"/>
          <w:rtl/>
        </w:rPr>
        <w:t xml:space="preserve"> </w:t>
      </w:r>
      <w:r w:rsidRPr="00927D36">
        <w:rPr>
          <w:rFonts w:ascii="Calibri" w:hAnsi="Calibri" w:hint="eastAsia"/>
          <w:rtl/>
        </w:rPr>
        <w:t>في</w:t>
      </w:r>
      <w:r w:rsidRPr="00927D36">
        <w:rPr>
          <w:rFonts w:ascii="Calibri" w:hAnsi="Calibri"/>
          <w:rtl/>
        </w:rPr>
        <w:t xml:space="preserve"> </w:t>
      </w:r>
      <w:r w:rsidRPr="00927D36">
        <w:rPr>
          <w:rFonts w:ascii="Calibri" w:hAnsi="Calibri" w:hint="eastAsia"/>
          <w:rtl/>
        </w:rPr>
        <w:t>اتخاذ</w:t>
      </w:r>
      <w:r w:rsidRPr="00927D36">
        <w:rPr>
          <w:rFonts w:ascii="Calibri" w:hAnsi="Calibri"/>
          <w:rtl/>
        </w:rPr>
        <w:t xml:space="preserve"> </w:t>
      </w:r>
      <w:r w:rsidRPr="00927D36">
        <w:rPr>
          <w:rFonts w:ascii="Calibri" w:hAnsi="Calibri" w:hint="eastAsia"/>
          <w:rtl/>
        </w:rPr>
        <w:t>التدابير</w:t>
      </w:r>
      <w:r w:rsidRPr="00927D36">
        <w:rPr>
          <w:rFonts w:ascii="Calibri" w:hAnsi="Calibri"/>
          <w:rtl/>
        </w:rPr>
        <w:t xml:space="preserve"> </w:t>
      </w:r>
      <w:r w:rsidRPr="00927D36">
        <w:rPr>
          <w:rFonts w:ascii="Calibri" w:hAnsi="Calibri" w:hint="eastAsia"/>
          <w:rtl/>
        </w:rPr>
        <w:t>المناسبة</w:t>
      </w:r>
      <w:r w:rsidRPr="00927D36">
        <w:rPr>
          <w:rFonts w:ascii="Calibri" w:hAnsi="Calibri"/>
          <w:rtl/>
        </w:rPr>
        <w:t xml:space="preserve"> </w:t>
      </w:r>
      <w:r w:rsidRPr="00927D36">
        <w:rPr>
          <w:rFonts w:ascii="Calibri" w:hAnsi="Calibri" w:hint="eastAsia"/>
          <w:rtl/>
        </w:rPr>
        <w:t>لحماية</w:t>
      </w:r>
      <w:r w:rsidRPr="00927D36">
        <w:rPr>
          <w:rFonts w:ascii="Calibri" w:hAnsi="Calibri"/>
          <w:rtl/>
        </w:rPr>
        <w:t xml:space="preserve"> </w:t>
      </w:r>
      <w:r w:rsidRPr="00927D36">
        <w:rPr>
          <w:rFonts w:ascii="Calibri" w:hAnsi="Calibri" w:hint="eastAsia"/>
          <w:rtl/>
        </w:rPr>
        <w:t>وتأمين</w:t>
      </w:r>
      <w:r w:rsidRPr="00927D36">
        <w:rPr>
          <w:rFonts w:ascii="Calibri" w:hAnsi="Calibri"/>
          <w:rtl/>
        </w:rPr>
        <w:t xml:space="preserve"> </w:t>
      </w:r>
      <w:r w:rsidRPr="00927D36">
        <w:rPr>
          <w:rFonts w:ascii="Calibri" w:hAnsi="Calibri" w:hint="eastAsia"/>
          <w:rtl/>
        </w:rPr>
        <w:t>البنية</w:t>
      </w:r>
      <w:r w:rsidRPr="00927D36">
        <w:rPr>
          <w:rFonts w:ascii="Calibri" w:hAnsi="Calibri"/>
          <w:rtl/>
        </w:rPr>
        <w:t xml:space="preserve"> </w:t>
      </w:r>
      <w:r w:rsidRPr="00927D36">
        <w:rPr>
          <w:rFonts w:ascii="Calibri" w:hAnsi="Calibri" w:hint="eastAsia"/>
          <w:rtl/>
        </w:rPr>
        <w:t>التحتية</w:t>
      </w:r>
      <w:r w:rsidRPr="00927D36">
        <w:rPr>
          <w:rFonts w:ascii="Calibri" w:hAnsi="Calibri"/>
          <w:rtl/>
        </w:rPr>
        <w:t xml:space="preserve"> </w:t>
      </w:r>
      <w:r w:rsidRPr="00927D36">
        <w:rPr>
          <w:rFonts w:ascii="Calibri" w:hAnsi="Calibri" w:hint="eastAsia"/>
          <w:rtl/>
        </w:rPr>
        <w:t>لشبكات</w:t>
      </w:r>
      <w:r w:rsidRPr="00927D36">
        <w:rPr>
          <w:rFonts w:ascii="Calibri" w:hAnsi="Calibri"/>
          <w:rtl/>
        </w:rPr>
        <w:t xml:space="preserve"> </w:t>
      </w:r>
      <w:r w:rsidRPr="00927D36">
        <w:rPr>
          <w:rFonts w:ascii="Calibri" w:hAnsi="Calibri" w:hint="eastAsia"/>
          <w:rtl/>
        </w:rPr>
        <w:t>تكنولوجيا</w:t>
      </w:r>
      <w:r w:rsidRPr="00927D36">
        <w:rPr>
          <w:rFonts w:ascii="Calibri" w:hAnsi="Calibri"/>
          <w:rtl/>
        </w:rPr>
        <w:t xml:space="preserve"> </w:t>
      </w:r>
      <w:r w:rsidRPr="00927D36">
        <w:rPr>
          <w:rFonts w:ascii="Calibri" w:hAnsi="Calibri" w:hint="eastAsia"/>
          <w:rtl/>
        </w:rPr>
        <w:t>المعلومات</w:t>
      </w:r>
      <w:r w:rsidRPr="00927D36">
        <w:rPr>
          <w:rFonts w:ascii="Calibri" w:hAnsi="Calibri"/>
          <w:rtl/>
        </w:rPr>
        <w:t xml:space="preserve"> </w:t>
      </w:r>
      <w:r w:rsidRPr="00927D36">
        <w:rPr>
          <w:rFonts w:ascii="Calibri" w:hAnsi="Calibri" w:hint="eastAsia"/>
          <w:rtl/>
        </w:rPr>
        <w:t>والاتصالات</w:t>
      </w:r>
      <w:r w:rsidRPr="00927D36">
        <w:rPr>
          <w:rFonts w:ascii="Calibri" w:hAnsi="Calibri"/>
          <w:rtl/>
        </w:rPr>
        <w:t xml:space="preserve"> </w:t>
      </w:r>
      <w:r w:rsidRPr="00927D36">
        <w:rPr>
          <w:rFonts w:ascii="Calibri" w:hAnsi="Calibri" w:hint="eastAsia"/>
          <w:rtl/>
        </w:rPr>
        <w:t>والبيانات</w:t>
      </w:r>
      <w:r w:rsidRPr="00927D36">
        <w:rPr>
          <w:rFonts w:ascii="Calibri" w:hAnsi="Calibri"/>
          <w:rtl/>
        </w:rPr>
        <w:t xml:space="preserve"> </w:t>
      </w:r>
      <w:r w:rsidRPr="00927D36">
        <w:rPr>
          <w:rFonts w:ascii="Calibri" w:hAnsi="Calibri" w:hint="eastAsia"/>
          <w:rtl/>
        </w:rPr>
        <w:t>التي</w:t>
      </w:r>
      <w:r w:rsidRPr="00927D36">
        <w:rPr>
          <w:rFonts w:ascii="Calibri" w:hAnsi="Calibri"/>
          <w:rtl/>
        </w:rPr>
        <w:t xml:space="preserve"> </w:t>
      </w:r>
      <w:r w:rsidRPr="00927D36">
        <w:rPr>
          <w:rFonts w:ascii="Calibri" w:hAnsi="Calibri" w:hint="eastAsia"/>
          <w:rtl/>
        </w:rPr>
        <w:t>تحتويها</w:t>
      </w:r>
      <w:r w:rsidRPr="00927D36">
        <w:rPr>
          <w:rFonts w:ascii="Calibri" w:hAnsi="Calibri"/>
          <w:rtl/>
        </w:rPr>
        <w:t xml:space="preserve"> </w:t>
      </w:r>
      <w:r w:rsidRPr="00927D36">
        <w:rPr>
          <w:rFonts w:ascii="Calibri" w:hAnsi="Calibri" w:hint="eastAsia"/>
          <w:rtl/>
        </w:rPr>
        <w:t>هذه</w:t>
      </w:r>
      <w:r w:rsidRPr="00927D36">
        <w:rPr>
          <w:rFonts w:ascii="Calibri" w:hAnsi="Calibri"/>
          <w:rtl/>
        </w:rPr>
        <w:t xml:space="preserve"> </w:t>
      </w:r>
      <w:r w:rsidRPr="00927D36">
        <w:rPr>
          <w:rFonts w:ascii="Calibri" w:hAnsi="Calibri" w:hint="eastAsia"/>
          <w:rtl/>
        </w:rPr>
        <w:t>الشبكات</w:t>
      </w:r>
      <w:r w:rsidRPr="00927D36">
        <w:rPr>
          <w:rFonts w:ascii="Calibri" w:hAnsi="Calibri"/>
          <w:rtl/>
        </w:rPr>
        <w:t xml:space="preserve"> </w:t>
      </w:r>
      <w:r w:rsidRPr="00927D36">
        <w:rPr>
          <w:rFonts w:ascii="Calibri" w:hAnsi="Calibri" w:hint="eastAsia"/>
          <w:rtl/>
        </w:rPr>
        <w:t>أو</w:t>
      </w:r>
      <w:r w:rsidRPr="00927D36">
        <w:rPr>
          <w:rFonts w:ascii="Calibri" w:hAnsi="Calibri"/>
          <w:rtl/>
        </w:rPr>
        <w:t xml:space="preserve"> </w:t>
      </w:r>
      <w:r w:rsidRPr="00927D36">
        <w:rPr>
          <w:rFonts w:ascii="Calibri" w:hAnsi="Calibri" w:hint="eastAsia"/>
          <w:rtl/>
        </w:rPr>
        <w:t>تتدفق</w:t>
      </w:r>
      <w:r w:rsidRPr="00927D36">
        <w:rPr>
          <w:rFonts w:ascii="Calibri" w:hAnsi="Calibri"/>
          <w:rtl/>
        </w:rPr>
        <w:t xml:space="preserve"> </w:t>
      </w:r>
      <w:r w:rsidRPr="00927D36">
        <w:rPr>
          <w:rFonts w:ascii="Calibri" w:hAnsi="Calibri" w:hint="eastAsia"/>
          <w:rtl/>
        </w:rPr>
        <w:t>عبرها،</w:t>
      </w:r>
      <w:r w:rsidRPr="00927D36">
        <w:rPr>
          <w:rFonts w:ascii="Calibri" w:hAnsi="Calibri"/>
          <w:rtl/>
        </w:rPr>
        <w:t xml:space="preserve"> </w:t>
      </w:r>
      <w:r w:rsidRPr="00927D36">
        <w:rPr>
          <w:rFonts w:ascii="Calibri" w:hAnsi="Calibri" w:hint="eastAsia"/>
          <w:rtl/>
        </w:rPr>
        <w:t>وكذلك</w:t>
      </w:r>
      <w:r w:rsidRPr="00927D36">
        <w:rPr>
          <w:rFonts w:ascii="Calibri" w:hAnsi="Calibri"/>
          <w:rtl/>
        </w:rPr>
        <w:t xml:space="preserve"> </w:t>
      </w:r>
      <w:r w:rsidRPr="00927D36">
        <w:rPr>
          <w:rFonts w:ascii="Calibri" w:hAnsi="Calibri" w:hint="eastAsia"/>
          <w:rtl/>
        </w:rPr>
        <w:t>لمنع</w:t>
      </w:r>
      <w:r w:rsidRPr="00927D36">
        <w:rPr>
          <w:rFonts w:ascii="Calibri" w:hAnsi="Calibri"/>
          <w:rtl/>
        </w:rPr>
        <w:t xml:space="preserve"> </w:t>
      </w:r>
      <w:r w:rsidR="006927CA">
        <w:rPr>
          <w:rFonts w:ascii="Calibri" w:hAnsi="Calibri" w:hint="cs"/>
          <w:rtl/>
        </w:rPr>
        <w:t>إ</w:t>
      </w:r>
      <w:r w:rsidRPr="00927D36">
        <w:rPr>
          <w:rFonts w:ascii="Calibri" w:hAnsi="Calibri" w:hint="eastAsia"/>
          <w:rtl/>
        </w:rPr>
        <w:t>ساءة</w:t>
      </w:r>
      <w:r w:rsidRPr="00927D36">
        <w:rPr>
          <w:rFonts w:ascii="Calibri" w:hAnsi="Calibri"/>
          <w:rtl/>
        </w:rPr>
        <w:t xml:space="preserve"> </w:t>
      </w:r>
      <w:r w:rsidRPr="00927D36">
        <w:rPr>
          <w:rFonts w:ascii="Calibri" w:hAnsi="Calibri" w:hint="eastAsia"/>
          <w:rtl/>
        </w:rPr>
        <w:t>استعمال</w:t>
      </w:r>
      <w:r w:rsidRPr="00927D36">
        <w:rPr>
          <w:rFonts w:ascii="Calibri" w:hAnsi="Calibri"/>
          <w:rtl/>
        </w:rPr>
        <w:t xml:space="preserve"> </w:t>
      </w:r>
      <w:r w:rsidRPr="00927D36">
        <w:rPr>
          <w:rFonts w:ascii="Calibri" w:hAnsi="Calibri" w:hint="eastAsia"/>
          <w:rtl/>
        </w:rPr>
        <w:t>شبكات</w:t>
      </w:r>
      <w:r w:rsidRPr="00927D36">
        <w:rPr>
          <w:rFonts w:ascii="Calibri" w:hAnsi="Calibri"/>
          <w:rtl/>
        </w:rPr>
        <w:t xml:space="preserve"> </w:t>
      </w:r>
      <w:r w:rsidRPr="00927D36">
        <w:rPr>
          <w:rFonts w:ascii="Calibri" w:hAnsi="Calibri" w:hint="eastAsia"/>
          <w:rtl/>
        </w:rPr>
        <w:t>وخدمات</w:t>
      </w:r>
      <w:r w:rsidRPr="00927D36">
        <w:rPr>
          <w:rFonts w:ascii="Calibri" w:hAnsi="Calibri"/>
          <w:rtl/>
        </w:rPr>
        <w:t xml:space="preserve"> </w:t>
      </w:r>
      <w:r w:rsidRPr="00927D36">
        <w:rPr>
          <w:rFonts w:ascii="Calibri" w:hAnsi="Calibri" w:hint="eastAsia"/>
          <w:rtl/>
        </w:rPr>
        <w:t>تكنولوجيا</w:t>
      </w:r>
      <w:r w:rsidRPr="00927D36">
        <w:rPr>
          <w:rFonts w:ascii="Calibri" w:hAnsi="Calibri"/>
          <w:rtl/>
        </w:rPr>
        <w:t xml:space="preserve"> </w:t>
      </w:r>
      <w:r w:rsidRPr="00927D36">
        <w:rPr>
          <w:rFonts w:ascii="Calibri" w:hAnsi="Calibri" w:hint="eastAsia"/>
          <w:rtl/>
        </w:rPr>
        <w:t>المعلومات</w:t>
      </w:r>
      <w:r w:rsidRPr="00927D36">
        <w:rPr>
          <w:rFonts w:ascii="Calibri" w:hAnsi="Calibri"/>
          <w:rtl/>
        </w:rPr>
        <w:t xml:space="preserve"> </w:t>
      </w:r>
      <w:r w:rsidRPr="00927D36">
        <w:rPr>
          <w:rFonts w:ascii="Calibri" w:hAnsi="Calibri" w:hint="eastAsia"/>
          <w:rtl/>
        </w:rPr>
        <w:t>والاتصالات</w:t>
      </w:r>
      <w:r w:rsidRPr="00927D36">
        <w:rPr>
          <w:rFonts w:ascii="Calibri" w:hAnsi="Calibri"/>
          <w:rtl/>
        </w:rPr>
        <w:t xml:space="preserve"> </w:t>
      </w:r>
      <w:r w:rsidRPr="00927D36">
        <w:rPr>
          <w:rFonts w:ascii="Calibri" w:hAnsi="Calibri" w:hint="eastAsia"/>
          <w:rtl/>
        </w:rPr>
        <w:t>في</w:t>
      </w:r>
      <w:r w:rsidRPr="00927D36">
        <w:rPr>
          <w:rFonts w:ascii="Calibri" w:hAnsi="Calibri"/>
          <w:rtl/>
        </w:rPr>
        <w:t xml:space="preserve"> </w:t>
      </w:r>
      <w:r w:rsidRPr="00927D36">
        <w:rPr>
          <w:rFonts w:ascii="Calibri" w:hAnsi="Calibri" w:hint="eastAsia"/>
          <w:rtl/>
        </w:rPr>
        <w:t>دولها</w:t>
      </w:r>
      <w:r w:rsidRPr="00927D36">
        <w:rPr>
          <w:rFonts w:ascii="Calibri" w:hAnsi="Calibri"/>
          <w:rtl/>
        </w:rPr>
        <w:t>.</w:t>
      </w:r>
      <w:proofErr w:type="gramEnd"/>
      <w:r w:rsidRPr="00927D36">
        <w:rPr>
          <w:rFonts w:ascii="Calibri" w:hAnsi="Calibri"/>
          <w:rtl/>
        </w:rPr>
        <w:t xml:space="preserve"> </w:t>
      </w:r>
    </w:p>
    <w:p w:rsidR="00E845F1" w:rsidRPr="00927D36" w:rsidRDefault="00E845F1" w:rsidP="00E845F1">
      <w:pPr>
        <w:tabs>
          <w:tab w:val="clear" w:pos="1134"/>
        </w:tabs>
        <w:ind w:firstLine="1134"/>
        <w:rPr>
          <w:rFonts w:ascii="Calibri" w:hAnsi="Calibri"/>
          <w:rtl/>
          <w:lang w:val="fr-CH"/>
        </w:rPr>
      </w:pPr>
      <w:r w:rsidRPr="00927D36">
        <w:rPr>
          <w:rStyle w:val="Artdef"/>
          <w:b w:val="0"/>
          <w:bCs/>
        </w:rPr>
        <w:lastRenderedPageBreak/>
        <w:t>2</w:t>
      </w:r>
      <w:r w:rsidRPr="00927D36">
        <w:rPr>
          <w:rStyle w:val="Artdef"/>
          <w:bCs/>
        </w:rPr>
        <w:t>.</w:t>
      </w:r>
      <w:r w:rsidRPr="00927D36">
        <w:rPr>
          <w:rStyle w:val="Artdef"/>
          <w:b w:val="0"/>
          <w:bCs/>
        </w:rPr>
        <w:t>5</w:t>
      </w:r>
      <w:r w:rsidRPr="00927D36">
        <w:rPr>
          <w:rStyle w:val="Artdef"/>
          <w:b w:val="0"/>
        </w:rPr>
        <w:t>A</w:t>
      </w:r>
      <w:r w:rsidRPr="00927D36">
        <w:rPr>
          <w:rFonts w:ascii="Calibri" w:hAnsi="Calibri"/>
          <w:rtl/>
          <w:lang w:val="fr-CH"/>
        </w:rPr>
        <w:tab/>
      </w:r>
      <w:r w:rsidRPr="00927D36">
        <w:rPr>
          <w:rFonts w:ascii="Calibri" w:hAnsi="Calibri" w:hint="eastAsia"/>
          <w:rtl/>
        </w:rPr>
        <w:t>على</w:t>
      </w:r>
      <w:r w:rsidRPr="00927D36">
        <w:rPr>
          <w:rFonts w:ascii="Calibri" w:hAnsi="Calibri"/>
          <w:rtl/>
        </w:rPr>
        <w:t xml:space="preserve"> </w:t>
      </w:r>
      <w:r w:rsidRPr="00927D36">
        <w:rPr>
          <w:rFonts w:ascii="Calibri" w:hAnsi="Calibri" w:hint="eastAsia"/>
          <w:rtl/>
        </w:rPr>
        <w:t>الدول</w:t>
      </w:r>
      <w:r w:rsidRPr="00927D36">
        <w:rPr>
          <w:rFonts w:ascii="Calibri" w:hAnsi="Calibri"/>
          <w:rtl/>
        </w:rPr>
        <w:t xml:space="preserve"> </w:t>
      </w:r>
      <w:r w:rsidRPr="00927D36">
        <w:rPr>
          <w:rFonts w:ascii="Calibri" w:hAnsi="Calibri" w:hint="eastAsia"/>
          <w:rtl/>
        </w:rPr>
        <w:t>الأعضاء</w:t>
      </w:r>
      <w:r w:rsidRPr="00927D36">
        <w:rPr>
          <w:rFonts w:ascii="Traditional Arabic" w:hAnsi="Traditional Arabic" w:hint="eastAsia"/>
          <w:sz w:val="30"/>
          <w:rtl/>
        </w:rPr>
        <w:t>،</w:t>
      </w:r>
      <w:r w:rsidRPr="00927D36">
        <w:rPr>
          <w:rFonts w:ascii="Traditional Arabic" w:hAnsi="Traditional Arabic"/>
          <w:sz w:val="30"/>
          <w:rtl/>
        </w:rPr>
        <w:t xml:space="preserve"> </w:t>
      </w:r>
      <w:r w:rsidRPr="00927D36">
        <w:rPr>
          <w:rFonts w:ascii="Traditional Arabic" w:hAnsi="Traditional Arabic"/>
          <w:color w:val="000000"/>
          <w:sz w:val="30"/>
          <w:rtl/>
        </w:rPr>
        <w:t>فرادى أو بالتعاون مع دول أعضاء أخرى</w:t>
      </w:r>
      <w:proofErr w:type="gramStart"/>
      <w:r w:rsidRPr="00927D36">
        <w:rPr>
          <w:rFonts w:ascii="Traditional Arabic" w:hAnsi="Traditional Arabic"/>
          <w:color w:val="000000"/>
          <w:sz w:val="30"/>
          <w:rtl/>
        </w:rPr>
        <w:t>،</w:t>
      </w:r>
      <w:r w:rsidRPr="004328FD">
        <w:rPr>
          <w:rFonts w:ascii="Segoe UI" w:hAnsi="Segoe UI" w:cs="Segoe UI"/>
          <w:color w:val="000000"/>
          <w:sz w:val="20"/>
          <w:szCs w:val="20"/>
          <w:rtl/>
        </w:rPr>
        <w:t xml:space="preserve"> </w:t>
      </w:r>
      <w:r w:rsidRPr="00927D36">
        <w:rPr>
          <w:rFonts w:ascii="Calibri" w:hAnsi="Calibri"/>
          <w:rtl/>
        </w:rPr>
        <w:t xml:space="preserve"> </w:t>
      </w:r>
      <w:r w:rsidRPr="00927D36">
        <w:rPr>
          <w:rFonts w:ascii="Calibri" w:hAnsi="Calibri" w:hint="eastAsia"/>
          <w:rtl/>
        </w:rPr>
        <w:t>أن</w:t>
      </w:r>
      <w:proofErr w:type="gramEnd"/>
      <w:r w:rsidRPr="00927D36">
        <w:rPr>
          <w:rFonts w:ascii="Calibri" w:hAnsi="Calibri"/>
          <w:rtl/>
        </w:rPr>
        <w:t xml:space="preserve"> </w:t>
      </w:r>
      <w:r w:rsidRPr="00927D36">
        <w:rPr>
          <w:rFonts w:ascii="Calibri" w:hAnsi="Calibri" w:hint="eastAsia"/>
          <w:rtl/>
        </w:rPr>
        <w:t>تسعى</w:t>
      </w:r>
      <w:r w:rsidRPr="00927D36">
        <w:rPr>
          <w:rFonts w:ascii="Calibri" w:hAnsi="Calibri"/>
          <w:rtl/>
        </w:rPr>
        <w:t xml:space="preserve"> </w:t>
      </w:r>
      <w:r w:rsidRPr="00927D36">
        <w:rPr>
          <w:rFonts w:ascii="Calibri" w:hAnsi="Calibri" w:hint="eastAsia"/>
          <w:rtl/>
        </w:rPr>
        <w:t>لاتخاذ</w:t>
      </w:r>
      <w:r w:rsidRPr="00927D36">
        <w:rPr>
          <w:rFonts w:ascii="Calibri" w:hAnsi="Calibri"/>
          <w:rtl/>
        </w:rPr>
        <w:t xml:space="preserve"> </w:t>
      </w:r>
      <w:r w:rsidRPr="00927D36">
        <w:rPr>
          <w:rFonts w:ascii="Calibri" w:hAnsi="Calibri" w:hint="eastAsia"/>
          <w:rtl/>
        </w:rPr>
        <w:t>التدابير</w:t>
      </w:r>
      <w:r w:rsidRPr="00927D36">
        <w:rPr>
          <w:rFonts w:ascii="Calibri" w:hAnsi="Calibri"/>
          <w:rtl/>
        </w:rPr>
        <w:t xml:space="preserve"> </w:t>
      </w:r>
      <w:r w:rsidRPr="00927D36">
        <w:rPr>
          <w:rFonts w:ascii="Calibri" w:hAnsi="Calibri" w:hint="eastAsia"/>
          <w:rtl/>
        </w:rPr>
        <w:t>المناسبة</w:t>
      </w:r>
      <w:r w:rsidRPr="00927D36">
        <w:rPr>
          <w:rFonts w:ascii="Calibri" w:hAnsi="Calibri"/>
          <w:rtl/>
        </w:rPr>
        <w:t xml:space="preserve"> </w:t>
      </w:r>
      <w:r w:rsidRPr="00927D36">
        <w:rPr>
          <w:rFonts w:ascii="Calibri" w:hAnsi="Calibri" w:hint="eastAsia"/>
          <w:rtl/>
        </w:rPr>
        <w:t>من</w:t>
      </w:r>
      <w:r w:rsidRPr="00927D36">
        <w:rPr>
          <w:rFonts w:ascii="Calibri" w:hAnsi="Calibri"/>
          <w:rtl/>
        </w:rPr>
        <w:t xml:space="preserve"> </w:t>
      </w:r>
      <w:r w:rsidRPr="00927D36">
        <w:rPr>
          <w:rFonts w:ascii="Calibri" w:hAnsi="Calibri" w:hint="eastAsia"/>
          <w:rtl/>
        </w:rPr>
        <w:t>أجل</w:t>
      </w:r>
      <w:r w:rsidRPr="00927D36">
        <w:rPr>
          <w:rFonts w:ascii="Calibri" w:hAnsi="Calibri"/>
          <w:rtl/>
        </w:rPr>
        <w:t xml:space="preserve"> </w:t>
      </w:r>
      <w:r w:rsidRPr="00927D36">
        <w:rPr>
          <w:rFonts w:ascii="Calibri" w:hAnsi="Calibri" w:hint="eastAsia"/>
          <w:rtl/>
        </w:rPr>
        <w:t>ضمان</w:t>
      </w:r>
      <w:r w:rsidRPr="00927D36">
        <w:rPr>
          <w:rFonts w:ascii="Calibri" w:hAnsi="Calibri"/>
          <w:rtl/>
        </w:rPr>
        <w:t xml:space="preserve"> </w:t>
      </w:r>
      <w:r w:rsidRPr="00927D36">
        <w:rPr>
          <w:rFonts w:ascii="Calibri" w:hAnsi="Calibri" w:hint="eastAsia"/>
          <w:rtl/>
        </w:rPr>
        <w:t>أمن</w:t>
      </w:r>
      <w:r w:rsidRPr="00927D36">
        <w:rPr>
          <w:rFonts w:ascii="Calibri" w:hAnsi="Calibri"/>
          <w:rtl/>
        </w:rPr>
        <w:t xml:space="preserve"> </w:t>
      </w:r>
      <w:r w:rsidRPr="00927D36">
        <w:rPr>
          <w:rFonts w:ascii="Calibri" w:hAnsi="Calibri" w:hint="eastAsia"/>
          <w:rtl/>
        </w:rPr>
        <w:t>شبكات</w:t>
      </w:r>
      <w:r w:rsidRPr="00927D36">
        <w:rPr>
          <w:rFonts w:ascii="Calibri" w:hAnsi="Calibri"/>
          <w:rtl/>
        </w:rPr>
        <w:t xml:space="preserve"> </w:t>
      </w:r>
      <w:r w:rsidRPr="00927D36">
        <w:rPr>
          <w:rFonts w:ascii="Calibri" w:hAnsi="Calibri" w:hint="eastAsia"/>
          <w:rtl/>
        </w:rPr>
        <w:t>تكنولوجيا</w:t>
      </w:r>
      <w:r w:rsidRPr="00927D36">
        <w:rPr>
          <w:rFonts w:ascii="Calibri" w:hAnsi="Calibri"/>
          <w:rtl/>
        </w:rPr>
        <w:t xml:space="preserve"> </w:t>
      </w:r>
      <w:r w:rsidRPr="00927D36">
        <w:rPr>
          <w:rFonts w:ascii="Calibri" w:hAnsi="Calibri" w:hint="eastAsia"/>
          <w:rtl/>
        </w:rPr>
        <w:t>المعلومات</w:t>
      </w:r>
      <w:r w:rsidRPr="00927D36">
        <w:rPr>
          <w:rFonts w:ascii="Calibri" w:hAnsi="Calibri"/>
          <w:rtl/>
        </w:rPr>
        <w:t xml:space="preserve"> </w:t>
      </w:r>
      <w:r w:rsidRPr="00927D36">
        <w:rPr>
          <w:rFonts w:ascii="Calibri" w:hAnsi="Calibri" w:hint="eastAsia"/>
          <w:rtl/>
        </w:rPr>
        <w:t>والاتصالات</w:t>
      </w:r>
      <w:r w:rsidRPr="00927D36">
        <w:rPr>
          <w:rFonts w:ascii="Calibri" w:hAnsi="Calibri"/>
          <w:rtl/>
        </w:rPr>
        <w:t xml:space="preserve"> </w:t>
      </w:r>
      <w:r w:rsidRPr="00927D36">
        <w:rPr>
          <w:rFonts w:ascii="Calibri" w:hAnsi="Calibri" w:hint="eastAsia"/>
          <w:rtl/>
        </w:rPr>
        <w:t>وأمن</w:t>
      </w:r>
      <w:r w:rsidRPr="00927D36">
        <w:rPr>
          <w:rFonts w:ascii="Calibri" w:hAnsi="Calibri"/>
          <w:rtl/>
        </w:rPr>
        <w:t xml:space="preserve"> </w:t>
      </w:r>
      <w:r w:rsidRPr="00927D36">
        <w:rPr>
          <w:rFonts w:ascii="Calibri" w:hAnsi="Calibri" w:hint="eastAsia"/>
          <w:rtl/>
        </w:rPr>
        <w:t>المعلومات</w:t>
      </w:r>
      <w:r w:rsidRPr="00927D36">
        <w:rPr>
          <w:rFonts w:ascii="Calibri" w:hAnsi="Calibri"/>
          <w:rtl/>
        </w:rPr>
        <w:t xml:space="preserve"> </w:t>
      </w:r>
      <w:r w:rsidRPr="00927D36">
        <w:rPr>
          <w:rFonts w:ascii="Calibri" w:hAnsi="Calibri" w:hint="eastAsia"/>
          <w:rtl/>
        </w:rPr>
        <w:t>التي</w:t>
      </w:r>
      <w:r w:rsidRPr="00927D36">
        <w:rPr>
          <w:rFonts w:ascii="Calibri" w:hAnsi="Calibri"/>
          <w:rtl/>
        </w:rPr>
        <w:t xml:space="preserve"> </w:t>
      </w:r>
      <w:r w:rsidRPr="00927D36">
        <w:rPr>
          <w:rFonts w:ascii="Calibri" w:hAnsi="Calibri" w:hint="eastAsia"/>
          <w:rtl/>
        </w:rPr>
        <w:t>تحتويها</w:t>
      </w:r>
      <w:r w:rsidRPr="00927D36">
        <w:rPr>
          <w:rFonts w:ascii="Calibri" w:hAnsi="Calibri"/>
          <w:rtl/>
        </w:rPr>
        <w:t xml:space="preserve"> </w:t>
      </w:r>
      <w:r w:rsidRPr="00927D36">
        <w:rPr>
          <w:rFonts w:ascii="Calibri" w:hAnsi="Calibri" w:hint="eastAsia"/>
          <w:rtl/>
        </w:rPr>
        <w:t>الشبكات</w:t>
      </w:r>
      <w:r w:rsidRPr="00927D36">
        <w:rPr>
          <w:rFonts w:ascii="Calibri" w:hAnsi="Calibri"/>
          <w:rtl/>
        </w:rPr>
        <w:t xml:space="preserve"> </w:t>
      </w:r>
      <w:r w:rsidRPr="00927D36">
        <w:rPr>
          <w:rFonts w:ascii="Calibri" w:hAnsi="Calibri" w:hint="eastAsia"/>
          <w:rtl/>
        </w:rPr>
        <w:t>التابعة</w:t>
      </w:r>
      <w:r w:rsidRPr="00927D36">
        <w:rPr>
          <w:rFonts w:ascii="Calibri" w:hAnsi="Calibri"/>
          <w:rtl/>
        </w:rPr>
        <w:t xml:space="preserve"> </w:t>
      </w:r>
      <w:r w:rsidRPr="00927D36">
        <w:rPr>
          <w:rFonts w:ascii="Calibri" w:hAnsi="Calibri" w:hint="eastAsia"/>
          <w:rtl/>
        </w:rPr>
        <w:t>لولايتها</w:t>
      </w:r>
      <w:r w:rsidRPr="00927D36">
        <w:rPr>
          <w:rFonts w:ascii="Calibri" w:hAnsi="Calibri"/>
          <w:rtl/>
        </w:rPr>
        <w:t xml:space="preserve"> </w:t>
      </w:r>
      <w:r w:rsidRPr="00927D36">
        <w:rPr>
          <w:rFonts w:ascii="Calibri" w:hAnsi="Calibri" w:hint="eastAsia"/>
          <w:rtl/>
        </w:rPr>
        <w:t>القضائية</w:t>
      </w:r>
      <w:r w:rsidRPr="00927D36">
        <w:rPr>
          <w:rFonts w:ascii="Calibri" w:hAnsi="Calibri"/>
          <w:rtl/>
        </w:rPr>
        <w:t xml:space="preserve"> </w:t>
      </w:r>
      <w:r w:rsidRPr="00927D36">
        <w:rPr>
          <w:rFonts w:ascii="Calibri" w:hAnsi="Calibri" w:hint="eastAsia"/>
          <w:rtl/>
        </w:rPr>
        <w:t>أو</w:t>
      </w:r>
      <w:r>
        <w:rPr>
          <w:rFonts w:ascii="Calibri" w:hAnsi="Calibri" w:hint="cs"/>
          <w:rtl/>
        </w:rPr>
        <w:t> </w:t>
      </w:r>
      <w:r w:rsidRPr="00927D36">
        <w:rPr>
          <w:rFonts w:ascii="Calibri" w:hAnsi="Calibri" w:hint="eastAsia"/>
          <w:rtl/>
        </w:rPr>
        <w:t>تتدفق</w:t>
      </w:r>
      <w:r w:rsidRPr="00927D36">
        <w:rPr>
          <w:rFonts w:ascii="Calibri" w:hAnsi="Calibri"/>
          <w:rtl/>
        </w:rPr>
        <w:t xml:space="preserve"> </w:t>
      </w:r>
      <w:r w:rsidRPr="00927D36">
        <w:rPr>
          <w:rFonts w:ascii="Calibri" w:hAnsi="Calibri" w:hint="eastAsia"/>
          <w:rtl/>
        </w:rPr>
        <w:t>عبرها،</w:t>
      </w:r>
      <w:r w:rsidRPr="00927D36">
        <w:rPr>
          <w:rFonts w:ascii="Calibri" w:hAnsi="Calibri"/>
          <w:rtl/>
        </w:rPr>
        <w:t xml:space="preserve"> </w:t>
      </w:r>
      <w:r w:rsidRPr="00927D36">
        <w:rPr>
          <w:rFonts w:ascii="Calibri" w:hAnsi="Calibri" w:hint="eastAsia"/>
          <w:rtl/>
        </w:rPr>
        <w:t>بما</w:t>
      </w:r>
      <w:r w:rsidRPr="00927D36">
        <w:rPr>
          <w:rFonts w:ascii="Calibri" w:hAnsi="Calibri"/>
          <w:rtl/>
        </w:rPr>
        <w:t xml:space="preserve"> </w:t>
      </w:r>
      <w:r w:rsidRPr="00927D36">
        <w:rPr>
          <w:rFonts w:ascii="Calibri" w:hAnsi="Calibri" w:hint="eastAsia"/>
          <w:rtl/>
        </w:rPr>
        <w:t>في</w:t>
      </w:r>
      <w:r w:rsidRPr="00927D36">
        <w:rPr>
          <w:rFonts w:ascii="Calibri" w:hAnsi="Calibri"/>
          <w:rtl/>
        </w:rPr>
        <w:t xml:space="preserve"> </w:t>
      </w:r>
      <w:r w:rsidRPr="00927D36">
        <w:rPr>
          <w:rFonts w:ascii="Calibri" w:hAnsi="Calibri" w:hint="eastAsia"/>
          <w:rtl/>
        </w:rPr>
        <w:t>ذلك</w:t>
      </w:r>
      <w:r w:rsidRPr="00927D36">
        <w:rPr>
          <w:rFonts w:ascii="Calibri" w:hAnsi="Calibri"/>
          <w:rtl/>
        </w:rPr>
        <w:t xml:space="preserve"> </w:t>
      </w:r>
      <w:r w:rsidRPr="00927D36">
        <w:rPr>
          <w:rFonts w:ascii="Calibri" w:hAnsi="Calibri" w:hint="eastAsia"/>
          <w:rtl/>
        </w:rPr>
        <w:t>تلك</w:t>
      </w:r>
      <w:r w:rsidRPr="00927D36">
        <w:rPr>
          <w:rFonts w:ascii="Calibri" w:hAnsi="Calibri"/>
          <w:rtl/>
        </w:rPr>
        <w:t xml:space="preserve"> </w:t>
      </w:r>
      <w:r w:rsidRPr="00927D36">
        <w:rPr>
          <w:rFonts w:ascii="Calibri" w:hAnsi="Calibri" w:hint="eastAsia"/>
          <w:rtl/>
        </w:rPr>
        <w:t>الخاصة</w:t>
      </w:r>
      <w:r w:rsidRPr="00927D36">
        <w:rPr>
          <w:rFonts w:ascii="Calibri" w:hAnsi="Calibri"/>
          <w:rtl/>
        </w:rPr>
        <w:t xml:space="preserve"> </w:t>
      </w:r>
      <w:r w:rsidRPr="00927D36">
        <w:rPr>
          <w:rFonts w:ascii="Calibri" w:hAnsi="Calibri" w:hint="eastAsia"/>
          <w:rtl/>
        </w:rPr>
        <w:t>بالمستعملين</w:t>
      </w:r>
      <w:r w:rsidRPr="00927D36">
        <w:rPr>
          <w:rFonts w:ascii="Calibri" w:hAnsi="Calibri"/>
          <w:rtl/>
        </w:rPr>
        <w:t xml:space="preserve">. </w:t>
      </w:r>
    </w:p>
    <w:p w:rsidR="00E845F1" w:rsidRDefault="00E845F1" w:rsidP="00E845F1">
      <w:pPr>
        <w:tabs>
          <w:tab w:val="clear" w:pos="1134"/>
        </w:tabs>
        <w:ind w:firstLine="1134"/>
        <w:rPr>
          <w:rFonts w:ascii="Calibri" w:hAnsi="Calibri"/>
          <w:spacing w:val="-4"/>
          <w:rtl/>
        </w:rPr>
      </w:pPr>
      <w:r w:rsidRPr="00927D36">
        <w:rPr>
          <w:rStyle w:val="Artdef"/>
          <w:b w:val="0"/>
          <w:bCs/>
        </w:rPr>
        <w:t>3</w:t>
      </w:r>
      <w:r w:rsidRPr="00927D36">
        <w:rPr>
          <w:rStyle w:val="Artdef"/>
          <w:bCs/>
        </w:rPr>
        <w:t>.</w:t>
      </w:r>
      <w:r w:rsidRPr="00927D36">
        <w:rPr>
          <w:rStyle w:val="Artdef"/>
          <w:b w:val="0"/>
          <w:bCs/>
        </w:rPr>
        <w:t>5</w:t>
      </w:r>
      <w:r w:rsidRPr="00927D36">
        <w:rPr>
          <w:rStyle w:val="Artdef"/>
          <w:b w:val="0"/>
        </w:rPr>
        <w:t>A</w:t>
      </w:r>
      <w:r w:rsidRPr="00927D36">
        <w:rPr>
          <w:rFonts w:ascii="Calibri" w:hAnsi="Calibri"/>
          <w:rtl/>
          <w:lang w:val="fr-CH"/>
        </w:rPr>
        <w:tab/>
      </w:r>
      <w:r w:rsidRPr="00927D36">
        <w:rPr>
          <w:rFonts w:ascii="Calibri" w:hAnsi="Calibri" w:hint="eastAsia"/>
          <w:spacing w:val="-4"/>
          <w:rtl/>
        </w:rPr>
        <w:t>ينبغي</w:t>
      </w:r>
      <w:r w:rsidRPr="00927D36">
        <w:rPr>
          <w:rFonts w:ascii="Calibri" w:hAnsi="Calibri"/>
          <w:spacing w:val="-4"/>
          <w:rtl/>
        </w:rPr>
        <w:t xml:space="preserve"> </w:t>
      </w:r>
      <w:r w:rsidRPr="00927D36">
        <w:rPr>
          <w:rFonts w:ascii="Calibri" w:hAnsi="Calibri" w:hint="eastAsia"/>
          <w:spacing w:val="-4"/>
          <w:rtl/>
        </w:rPr>
        <w:t>على</w:t>
      </w:r>
      <w:r w:rsidRPr="00927D36">
        <w:rPr>
          <w:rFonts w:ascii="Calibri" w:hAnsi="Calibri"/>
          <w:spacing w:val="-4"/>
          <w:rtl/>
        </w:rPr>
        <w:t xml:space="preserve"> </w:t>
      </w:r>
      <w:r w:rsidRPr="00927D36">
        <w:rPr>
          <w:rFonts w:ascii="Calibri" w:hAnsi="Calibri" w:hint="eastAsia"/>
          <w:spacing w:val="-4"/>
          <w:rtl/>
        </w:rPr>
        <w:t>الدول</w:t>
      </w:r>
      <w:r w:rsidRPr="00927D36">
        <w:rPr>
          <w:rFonts w:ascii="Calibri" w:hAnsi="Calibri"/>
          <w:spacing w:val="-4"/>
          <w:rtl/>
        </w:rPr>
        <w:t xml:space="preserve"> </w:t>
      </w:r>
      <w:r w:rsidRPr="00927D36">
        <w:rPr>
          <w:rFonts w:ascii="Calibri" w:hAnsi="Calibri" w:hint="eastAsia"/>
          <w:spacing w:val="-4"/>
          <w:rtl/>
        </w:rPr>
        <w:t>الأعضاء</w:t>
      </w:r>
      <w:r w:rsidRPr="00927D36">
        <w:rPr>
          <w:rFonts w:ascii="Calibri" w:hAnsi="Calibri"/>
          <w:spacing w:val="-4"/>
          <w:rtl/>
        </w:rPr>
        <w:t xml:space="preserve"> </w:t>
      </w:r>
      <w:r w:rsidRPr="00927D36">
        <w:rPr>
          <w:rFonts w:ascii="Calibri" w:hAnsi="Calibri" w:hint="eastAsia"/>
          <w:spacing w:val="-4"/>
          <w:rtl/>
        </w:rPr>
        <w:t>أن</w:t>
      </w:r>
      <w:r w:rsidRPr="00927D36">
        <w:rPr>
          <w:rFonts w:ascii="Calibri" w:hAnsi="Calibri"/>
          <w:spacing w:val="-4"/>
          <w:rtl/>
        </w:rPr>
        <w:t xml:space="preserve"> </w:t>
      </w:r>
      <w:r w:rsidRPr="00927D36">
        <w:rPr>
          <w:rFonts w:ascii="Calibri" w:hAnsi="Calibri" w:hint="eastAsia"/>
          <w:spacing w:val="-4"/>
          <w:rtl/>
        </w:rPr>
        <w:t>تسعى</w:t>
      </w:r>
      <w:r w:rsidRPr="00927D36">
        <w:rPr>
          <w:rFonts w:ascii="Calibri" w:hAnsi="Calibri"/>
          <w:spacing w:val="-4"/>
          <w:rtl/>
        </w:rPr>
        <w:t xml:space="preserve"> </w:t>
      </w:r>
      <w:r w:rsidRPr="00927D36">
        <w:rPr>
          <w:rFonts w:ascii="Calibri" w:hAnsi="Calibri" w:hint="eastAsia"/>
          <w:spacing w:val="-4"/>
          <w:rtl/>
        </w:rPr>
        <w:t>للإشراف</w:t>
      </w:r>
      <w:r w:rsidRPr="00927D36">
        <w:rPr>
          <w:rFonts w:ascii="Calibri" w:hAnsi="Calibri"/>
          <w:spacing w:val="-4"/>
          <w:rtl/>
        </w:rPr>
        <w:t xml:space="preserve"> </w:t>
      </w:r>
      <w:r w:rsidRPr="00927D36">
        <w:rPr>
          <w:rFonts w:ascii="Calibri" w:hAnsi="Calibri" w:hint="eastAsia"/>
          <w:spacing w:val="-4"/>
          <w:rtl/>
        </w:rPr>
        <w:t>على</w:t>
      </w:r>
      <w:r w:rsidRPr="00927D36">
        <w:rPr>
          <w:rFonts w:ascii="Calibri" w:hAnsi="Calibri"/>
          <w:spacing w:val="-4"/>
          <w:rtl/>
        </w:rPr>
        <w:t xml:space="preserve"> </w:t>
      </w:r>
      <w:r w:rsidRPr="00927D36">
        <w:rPr>
          <w:rFonts w:ascii="Calibri" w:hAnsi="Calibri" w:hint="eastAsia"/>
          <w:spacing w:val="-4"/>
          <w:rtl/>
        </w:rPr>
        <w:t>أن</w:t>
      </w:r>
      <w:r w:rsidRPr="00927D36">
        <w:rPr>
          <w:rFonts w:ascii="Calibri" w:hAnsi="Calibri"/>
          <w:spacing w:val="-4"/>
          <w:rtl/>
        </w:rPr>
        <w:t xml:space="preserve"> </w:t>
      </w:r>
      <w:r w:rsidRPr="00927D36">
        <w:rPr>
          <w:rFonts w:ascii="Calibri" w:hAnsi="Calibri" w:hint="eastAsia"/>
          <w:spacing w:val="-4"/>
          <w:rtl/>
        </w:rPr>
        <w:t>وكالات</w:t>
      </w:r>
      <w:r w:rsidRPr="00927D36">
        <w:rPr>
          <w:rFonts w:ascii="Calibri" w:hAnsi="Calibri"/>
          <w:spacing w:val="-4"/>
          <w:rtl/>
        </w:rPr>
        <w:t xml:space="preserve"> </w:t>
      </w:r>
      <w:r w:rsidRPr="00927D36">
        <w:rPr>
          <w:rFonts w:ascii="Calibri" w:hAnsi="Calibri" w:hint="eastAsia"/>
          <w:spacing w:val="-4"/>
          <w:rtl/>
        </w:rPr>
        <w:t>التشغيل</w:t>
      </w:r>
      <w:r w:rsidRPr="00927D36">
        <w:rPr>
          <w:rFonts w:ascii="Calibri" w:hAnsi="Calibri"/>
          <w:spacing w:val="-4"/>
          <w:rtl/>
        </w:rPr>
        <w:t xml:space="preserve"> </w:t>
      </w:r>
      <w:r w:rsidRPr="00927D36">
        <w:rPr>
          <w:rFonts w:ascii="Calibri" w:hAnsi="Calibri" w:hint="eastAsia"/>
          <w:spacing w:val="-4"/>
          <w:rtl/>
        </w:rPr>
        <w:t>العاملة</w:t>
      </w:r>
      <w:r w:rsidRPr="00927D36">
        <w:rPr>
          <w:rFonts w:ascii="Calibri" w:hAnsi="Calibri"/>
          <w:spacing w:val="-4"/>
          <w:rtl/>
        </w:rPr>
        <w:t xml:space="preserve"> </w:t>
      </w:r>
      <w:r w:rsidRPr="00927D36">
        <w:rPr>
          <w:rFonts w:ascii="Calibri" w:hAnsi="Calibri" w:hint="eastAsia"/>
          <w:spacing w:val="-4"/>
          <w:rtl/>
        </w:rPr>
        <w:t>في</w:t>
      </w:r>
      <w:r w:rsidRPr="00927D36">
        <w:rPr>
          <w:rFonts w:ascii="Calibri" w:hAnsi="Calibri"/>
          <w:spacing w:val="-4"/>
          <w:rtl/>
        </w:rPr>
        <w:t xml:space="preserve"> </w:t>
      </w:r>
      <w:r w:rsidRPr="00927D36">
        <w:rPr>
          <w:rFonts w:ascii="Calibri" w:hAnsi="Calibri" w:hint="eastAsia"/>
          <w:spacing w:val="-4"/>
          <w:rtl/>
        </w:rPr>
        <w:t>أراضيها</w:t>
      </w:r>
      <w:r w:rsidRPr="00927D36">
        <w:rPr>
          <w:rFonts w:ascii="Calibri" w:hAnsi="Calibri"/>
          <w:spacing w:val="-4"/>
          <w:rtl/>
        </w:rPr>
        <w:t xml:space="preserve"> </w:t>
      </w:r>
      <w:r w:rsidRPr="00927D36">
        <w:rPr>
          <w:rFonts w:ascii="Calibri" w:hAnsi="Calibri" w:hint="eastAsia"/>
          <w:spacing w:val="-4"/>
          <w:rtl/>
        </w:rPr>
        <w:t>لا</w:t>
      </w:r>
      <w:r w:rsidRPr="00927D36">
        <w:rPr>
          <w:rFonts w:ascii="Calibri" w:hAnsi="Calibri"/>
          <w:spacing w:val="-4"/>
          <w:rtl/>
        </w:rPr>
        <w:t xml:space="preserve"> </w:t>
      </w:r>
      <w:r w:rsidRPr="00927D36">
        <w:rPr>
          <w:rFonts w:ascii="Calibri" w:hAnsi="Calibri" w:hint="eastAsia"/>
          <w:spacing w:val="-4"/>
          <w:rtl/>
        </w:rPr>
        <w:t>تضطلع</w:t>
      </w:r>
      <w:r w:rsidRPr="00927D36">
        <w:rPr>
          <w:rFonts w:ascii="Calibri" w:hAnsi="Calibri"/>
          <w:spacing w:val="-4"/>
          <w:rtl/>
        </w:rPr>
        <w:t xml:space="preserve"> </w:t>
      </w:r>
      <w:r w:rsidRPr="00927D36">
        <w:rPr>
          <w:rFonts w:ascii="Calibri" w:hAnsi="Calibri" w:hint="eastAsia"/>
          <w:spacing w:val="-4"/>
          <w:rtl/>
        </w:rPr>
        <w:t>بأنشطة</w:t>
      </w:r>
      <w:r w:rsidRPr="00927D36">
        <w:rPr>
          <w:rFonts w:ascii="Calibri" w:hAnsi="Calibri"/>
          <w:spacing w:val="-4"/>
          <w:rtl/>
        </w:rPr>
        <w:t xml:space="preserve"> </w:t>
      </w:r>
      <w:r w:rsidRPr="00927D36">
        <w:rPr>
          <w:rFonts w:ascii="Calibri" w:hAnsi="Calibri" w:hint="eastAsia"/>
          <w:spacing w:val="-4"/>
          <w:rtl/>
        </w:rPr>
        <w:t>تمس</w:t>
      </w:r>
      <w:r w:rsidRPr="00927D36">
        <w:rPr>
          <w:rFonts w:ascii="Calibri" w:hAnsi="Calibri"/>
          <w:spacing w:val="-4"/>
          <w:rtl/>
        </w:rPr>
        <w:t xml:space="preserve"> </w:t>
      </w:r>
      <w:r w:rsidRPr="00927D36">
        <w:rPr>
          <w:rFonts w:ascii="Calibri" w:hAnsi="Calibri" w:hint="eastAsia"/>
          <w:spacing w:val="-4"/>
          <w:rtl/>
        </w:rPr>
        <w:t>أمن</w:t>
      </w:r>
      <w:r w:rsidRPr="00927D36">
        <w:rPr>
          <w:rFonts w:ascii="Calibri" w:hAnsi="Calibri"/>
          <w:spacing w:val="-4"/>
          <w:rtl/>
        </w:rPr>
        <w:t xml:space="preserve"> </w:t>
      </w:r>
      <w:r w:rsidRPr="00927D36">
        <w:rPr>
          <w:rFonts w:ascii="Calibri" w:hAnsi="Calibri" w:hint="eastAsia"/>
          <w:spacing w:val="-4"/>
          <w:rtl/>
        </w:rPr>
        <w:t>وسلامة</w:t>
      </w:r>
      <w:r w:rsidRPr="00927D36">
        <w:rPr>
          <w:rFonts w:ascii="Calibri" w:hAnsi="Calibri"/>
          <w:spacing w:val="-4"/>
          <w:rtl/>
        </w:rPr>
        <w:t xml:space="preserve"> </w:t>
      </w:r>
      <w:r w:rsidRPr="00927D36">
        <w:rPr>
          <w:rFonts w:ascii="Calibri" w:hAnsi="Calibri" w:hint="eastAsia"/>
          <w:spacing w:val="-4"/>
          <w:rtl/>
        </w:rPr>
        <w:t>شبكة</w:t>
      </w:r>
      <w:r w:rsidRPr="00927D36">
        <w:rPr>
          <w:rFonts w:ascii="Calibri" w:hAnsi="Calibri"/>
          <w:spacing w:val="-4"/>
          <w:rtl/>
        </w:rPr>
        <w:t xml:space="preserve"> </w:t>
      </w:r>
      <w:r w:rsidRPr="00927D36">
        <w:rPr>
          <w:rFonts w:ascii="Calibri" w:hAnsi="Calibri" w:hint="eastAsia"/>
          <w:spacing w:val="-4"/>
          <w:rtl/>
        </w:rPr>
        <w:t>تكنولوجيا</w:t>
      </w:r>
      <w:r w:rsidRPr="00927D36">
        <w:rPr>
          <w:rFonts w:ascii="Calibri" w:hAnsi="Calibri"/>
          <w:spacing w:val="-4"/>
          <w:rtl/>
        </w:rPr>
        <w:t xml:space="preserve"> </w:t>
      </w:r>
      <w:r w:rsidRPr="00927D36">
        <w:rPr>
          <w:rFonts w:ascii="Calibri" w:hAnsi="Calibri" w:hint="eastAsia"/>
          <w:spacing w:val="-4"/>
          <w:rtl/>
        </w:rPr>
        <w:t>المعلومات</w:t>
      </w:r>
      <w:r w:rsidRPr="00927D36">
        <w:rPr>
          <w:rFonts w:ascii="Calibri" w:hAnsi="Calibri"/>
          <w:spacing w:val="-4"/>
          <w:rtl/>
        </w:rPr>
        <w:t xml:space="preserve"> </w:t>
      </w:r>
      <w:r w:rsidRPr="00927D36">
        <w:rPr>
          <w:rFonts w:ascii="Calibri" w:hAnsi="Calibri" w:hint="eastAsia"/>
          <w:spacing w:val="-4"/>
          <w:rtl/>
        </w:rPr>
        <w:t>والاتصالات،</w:t>
      </w:r>
      <w:r w:rsidRPr="00927D36">
        <w:rPr>
          <w:rFonts w:ascii="Calibri" w:hAnsi="Calibri"/>
          <w:spacing w:val="-4"/>
          <w:rtl/>
        </w:rPr>
        <w:t xml:space="preserve"> </w:t>
      </w:r>
      <w:r w:rsidRPr="00927D36">
        <w:rPr>
          <w:rFonts w:ascii="Calibri" w:hAnsi="Calibri" w:hint="eastAsia"/>
          <w:spacing w:val="-4"/>
          <w:rtl/>
        </w:rPr>
        <w:t>من</w:t>
      </w:r>
      <w:r w:rsidRPr="00927D36">
        <w:rPr>
          <w:rFonts w:ascii="Calibri" w:hAnsi="Calibri"/>
          <w:spacing w:val="-4"/>
          <w:rtl/>
        </w:rPr>
        <w:t xml:space="preserve"> </w:t>
      </w:r>
      <w:r w:rsidRPr="00927D36">
        <w:rPr>
          <w:rFonts w:ascii="Calibri" w:hAnsi="Calibri" w:hint="eastAsia"/>
          <w:spacing w:val="-4"/>
          <w:rtl/>
        </w:rPr>
        <w:t>قبيل</w:t>
      </w:r>
      <w:r w:rsidRPr="00927D36">
        <w:rPr>
          <w:rFonts w:ascii="Calibri" w:hAnsi="Calibri"/>
          <w:spacing w:val="-4"/>
          <w:rtl/>
        </w:rPr>
        <w:t xml:space="preserve"> </w:t>
      </w:r>
      <w:r w:rsidRPr="00927D36">
        <w:rPr>
          <w:rFonts w:ascii="Calibri" w:hAnsi="Calibri" w:hint="eastAsia"/>
          <w:spacing w:val="-4"/>
          <w:rtl/>
        </w:rPr>
        <w:t>هجمات</w:t>
      </w:r>
      <w:r w:rsidRPr="00927D36">
        <w:rPr>
          <w:rFonts w:ascii="Calibri" w:hAnsi="Calibri"/>
          <w:spacing w:val="-4"/>
          <w:rtl/>
        </w:rPr>
        <w:t xml:space="preserve"> </w:t>
      </w:r>
      <w:r w:rsidRPr="00927D36">
        <w:rPr>
          <w:rFonts w:ascii="Calibri" w:hAnsi="Calibri" w:hint="eastAsia"/>
          <w:spacing w:val="-4"/>
          <w:rtl/>
        </w:rPr>
        <w:t>رفض</w:t>
      </w:r>
      <w:r w:rsidRPr="00927D36">
        <w:rPr>
          <w:rFonts w:ascii="Calibri" w:hAnsi="Calibri"/>
          <w:spacing w:val="-4"/>
          <w:rtl/>
        </w:rPr>
        <w:t xml:space="preserve"> </w:t>
      </w:r>
      <w:r w:rsidRPr="00927D36">
        <w:rPr>
          <w:rFonts w:ascii="Calibri" w:hAnsi="Calibri" w:hint="eastAsia"/>
          <w:spacing w:val="-4"/>
          <w:rtl/>
        </w:rPr>
        <w:t>الخدمة</w:t>
      </w:r>
      <w:r w:rsidRPr="00927D36">
        <w:rPr>
          <w:rFonts w:ascii="Calibri" w:hAnsi="Calibri"/>
          <w:spacing w:val="-4"/>
          <w:rtl/>
        </w:rPr>
        <w:t xml:space="preserve"> </w:t>
      </w:r>
      <w:r w:rsidRPr="004328FD">
        <w:rPr>
          <w:rFonts w:ascii="Traditional Arabic" w:hAnsi="Traditional Arabic"/>
          <w:color w:val="000000"/>
          <w:sz w:val="30"/>
          <w:rtl/>
        </w:rPr>
        <w:t>و</w:t>
      </w:r>
      <w:r w:rsidRPr="00927D36">
        <w:rPr>
          <w:rFonts w:ascii="Traditional Arabic" w:hAnsi="Traditional Arabic"/>
          <w:color w:val="000000"/>
          <w:sz w:val="30"/>
          <w:rtl/>
        </w:rPr>
        <w:t>الاتصالات الإلكترونية غير المطلوبة (مثل الرسائل الاقتحامية)</w:t>
      </w:r>
      <w:r w:rsidRPr="00927D36">
        <w:rPr>
          <w:rFonts w:ascii="Calibri" w:hAnsi="Calibri"/>
          <w:spacing w:val="-4"/>
          <w:rtl/>
        </w:rPr>
        <w:t xml:space="preserve"> </w:t>
      </w:r>
      <w:r w:rsidRPr="00927D36">
        <w:rPr>
          <w:rFonts w:ascii="Calibri" w:hAnsi="Calibri" w:hint="eastAsia"/>
          <w:spacing w:val="-4"/>
          <w:rtl/>
        </w:rPr>
        <w:t>والنفاذ</w:t>
      </w:r>
      <w:r w:rsidRPr="00927D36">
        <w:rPr>
          <w:rFonts w:ascii="Calibri" w:hAnsi="Calibri"/>
          <w:spacing w:val="-4"/>
          <w:rtl/>
        </w:rPr>
        <w:t xml:space="preserve"> </w:t>
      </w:r>
      <w:r w:rsidRPr="00927D36">
        <w:rPr>
          <w:rFonts w:ascii="Calibri" w:hAnsi="Calibri" w:hint="eastAsia"/>
          <w:spacing w:val="-4"/>
          <w:rtl/>
        </w:rPr>
        <w:t>غير</w:t>
      </w:r>
      <w:r w:rsidRPr="00927D36">
        <w:rPr>
          <w:rFonts w:ascii="Calibri" w:hAnsi="Calibri"/>
          <w:spacing w:val="-4"/>
          <w:rtl/>
        </w:rPr>
        <w:t xml:space="preserve"> </w:t>
      </w:r>
      <w:r w:rsidRPr="00927D36">
        <w:rPr>
          <w:rFonts w:ascii="Calibri" w:hAnsi="Calibri" w:hint="eastAsia"/>
          <w:spacing w:val="-4"/>
          <w:rtl/>
        </w:rPr>
        <w:t>المرخص</w:t>
      </w:r>
      <w:r w:rsidRPr="00927D36">
        <w:rPr>
          <w:rFonts w:ascii="Calibri" w:hAnsi="Calibri"/>
          <w:spacing w:val="-4"/>
          <w:rtl/>
        </w:rPr>
        <w:t xml:space="preserve"> </w:t>
      </w:r>
      <w:r w:rsidRPr="00927D36">
        <w:rPr>
          <w:rFonts w:ascii="Calibri" w:hAnsi="Calibri" w:hint="eastAsia"/>
          <w:spacing w:val="-4"/>
          <w:rtl/>
        </w:rPr>
        <w:t>إلى</w:t>
      </w:r>
      <w:r w:rsidRPr="00927D36">
        <w:rPr>
          <w:rFonts w:ascii="Calibri" w:hAnsi="Calibri"/>
          <w:spacing w:val="-4"/>
          <w:rtl/>
        </w:rPr>
        <w:t xml:space="preserve"> </w:t>
      </w:r>
      <w:r w:rsidRPr="00927D36">
        <w:rPr>
          <w:rFonts w:ascii="Calibri" w:hAnsi="Calibri" w:hint="eastAsia"/>
          <w:spacing w:val="-4"/>
          <w:rtl/>
        </w:rPr>
        <w:t>عناصر</w:t>
      </w:r>
      <w:r w:rsidRPr="00927D36">
        <w:rPr>
          <w:rFonts w:ascii="Calibri" w:hAnsi="Calibri"/>
          <w:spacing w:val="-4"/>
          <w:rtl/>
        </w:rPr>
        <w:t xml:space="preserve"> </w:t>
      </w:r>
      <w:r w:rsidRPr="00927D36">
        <w:rPr>
          <w:rFonts w:ascii="Calibri" w:hAnsi="Calibri" w:hint="eastAsia"/>
          <w:spacing w:val="-4"/>
          <w:rtl/>
        </w:rPr>
        <w:t>الشبكة</w:t>
      </w:r>
      <w:r w:rsidRPr="00927D36">
        <w:rPr>
          <w:rFonts w:ascii="Calibri" w:hAnsi="Calibri"/>
          <w:spacing w:val="-4"/>
          <w:rtl/>
        </w:rPr>
        <w:t xml:space="preserve"> </w:t>
      </w:r>
      <w:r w:rsidRPr="00927D36">
        <w:rPr>
          <w:rFonts w:ascii="Calibri" w:hAnsi="Calibri" w:hint="eastAsia"/>
          <w:spacing w:val="-4"/>
          <w:rtl/>
        </w:rPr>
        <w:t>وأجهزتها</w:t>
      </w:r>
      <w:r w:rsidRPr="00927D36">
        <w:rPr>
          <w:rFonts w:ascii="Calibri" w:hAnsi="Calibri"/>
          <w:spacing w:val="-4"/>
          <w:rtl/>
        </w:rPr>
        <w:t xml:space="preserve"> </w:t>
      </w:r>
      <w:r w:rsidRPr="00927D36">
        <w:rPr>
          <w:rFonts w:ascii="Calibri" w:hAnsi="Calibri" w:hint="eastAsia"/>
          <w:spacing w:val="-4"/>
          <w:rtl/>
        </w:rPr>
        <w:t>وغير</w:t>
      </w:r>
      <w:r w:rsidRPr="00927D36">
        <w:rPr>
          <w:rFonts w:ascii="Calibri" w:hAnsi="Calibri"/>
          <w:spacing w:val="-4"/>
          <w:rtl/>
        </w:rPr>
        <w:t xml:space="preserve"> </w:t>
      </w:r>
      <w:r w:rsidRPr="00927D36">
        <w:rPr>
          <w:rFonts w:ascii="Calibri" w:hAnsi="Calibri" w:hint="eastAsia"/>
          <w:spacing w:val="-4"/>
          <w:rtl/>
        </w:rPr>
        <w:t>ذلك</w:t>
      </w:r>
      <w:proofErr w:type="gramStart"/>
      <w:r w:rsidRPr="00927D36">
        <w:rPr>
          <w:rFonts w:ascii="Calibri" w:hAnsi="Calibri" w:hint="eastAsia"/>
          <w:spacing w:val="-4"/>
          <w:rtl/>
        </w:rPr>
        <w:t>،</w:t>
      </w:r>
      <w:r w:rsidRPr="00927D36">
        <w:rPr>
          <w:rFonts w:ascii="Calibri" w:hAnsi="Calibri"/>
          <w:spacing w:val="-4"/>
          <w:rtl/>
        </w:rPr>
        <w:t xml:space="preserve">  </w:t>
      </w:r>
      <w:r w:rsidRPr="00927D36">
        <w:rPr>
          <w:rFonts w:ascii="Calibri" w:hAnsi="Calibri" w:hint="eastAsia"/>
          <w:spacing w:val="-4"/>
          <w:rtl/>
        </w:rPr>
        <w:t>وذلك</w:t>
      </w:r>
      <w:proofErr w:type="gramEnd"/>
      <w:r w:rsidRPr="00927D36">
        <w:rPr>
          <w:rFonts w:ascii="Calibri" w:hAnsi="Calibri"/>
          <w:spacing w:val="-4"/>
          <w:rtl/>
        </w:rPr>
        <w:t xml:space="preserve"> </w:t>
      </w:r>
      <w:r w:rsidRPr="00927D36">
        <w:rPr>
          <w:rFonts w:ascii="Calibri" w:hAnsi="Calibri" w:hint="eastAsia"/>
          <w:spacing w:val="-4"/>
          <w:rtl/>
        </w:rPr>
        <w:t>لتمكين</w:t>
      </w:r>
      <w:r w:rsidRPr="00927D36">
        <w:rPr>
          <w:rFonts w:ascii="Calibri" w:hAnsi="Calibri"/>
          <w:spacing w:val="-4"/>
          <w:rtl/>
        </w:rPr>
        <w:t xml:space="preserve"> </w:t>
      </w:r>
      <w:r w:rsidRPr="00927D36">
        <w:rPr>
          <w:rFonts w:ascii="Calibri" w:hAnsi="Calibri" w:hint="eastAsia"/>
          <w:spacing w:val="-4"/>
          <w:rtl/>
        </w:rPr>
        <w:t>تكنولوجيا</w:t>
      </w:r>
      <w:r w:rsidRPr="00927D36">
        <w:rPr>
          <w:rFonts w:ascii="Calibri" w:hAnsi="Calibri"/>
          <w:spacing w:val="-4"/>
          <w:rtl/>
        </w:rPr>
        <w:t xml:space="preserve"> </w:t>
      </w:r>
      <w:r w:rsidRPr="00927D36">
        <w:rPr>
          <w:rFonts w:ascii="Calibri" w:hAnsi="Calibri" w:hint="eastAsia"/>
          <w:spacing w:val="-4"/>
          <w:rtl/>
        </w:rPr>
        <w:t>المعلومات</w:t>
      </w:r>
      <w:r w:rsidRPr="00927D36">
        <w:rPr>
          <w:rFonts w:ascii="Calibri" w:hAnsi="Calibri"/>
          <w:spacing w:val="-4"/>
          <w:rtl/>
        </w:rPr>
        <w:t xml:space="preserve"> </w:t>
      </w:r>
      <w:r w:rsidRPr="00927D36">
        <w:rPr>
          <w:rFonts w:ascii="Calibri" w:hAnsi="Calibri" w:hint="eastAsia"/>
          <w:spacing w:val="-4"/>
          <w:rtl/>
        </w:rPr>
        <w:t>والاتصالات</w:t>
      </w:r>
      <w:r w:rsidRPr="00927D36">
        <w:rPr>
          <w:rFonts w:ascii="Calibri" w:hAnsi="Calibri"/>
          <w:spacing w:val="-4"/>
          <w:rtl/>
        </w:rPr>
        <w:t xml:space="preserve"> </w:t>
      </w:r>
      <w:r w:rsidRPr="00927D36">
        <w:rPr>
          <w:rFonts w:ascii="Calibri" w:hAnsi="Calibri" w:hint="eastAsia"/>
          <w:spacing w:val="-4"/>
          <w:rtl/>
        </w:rPr>
        <w:t>من</w:t>
      </w:r>
      <w:r w:rsidRPr="00927D36">
        <w:rPr>
          <w:rFonts w:ascii="Calibri" w:hAnsi="Calibri"/>
          <w:spacing w:val="-4"/>
          <w:rtl/>
        </w:rPr>
        <w:t xml:space="preserve"> </w:t>
      </w:r>
      <w:r w:rsidRPr="00927D36">
        <w:rPr>
          <w:rFonts w:ascii="Calibri" w:hAnsi="Calibri" w:hint="eastAsia"/>
          <w:spacing w:val="-4"/>
          <w:rtl/>
        </w:rPr>
        <w:t>العمل</w:t>
      </w:r>
      <w:r w:rsidRPr="00927D36">
        <w:rPr>
          <w:rFonts w:ascii="Calibri" w:hAnsi="Calibri"/>
          <w:spacing w:val="-4"/>
          <w:rtl/>
        </w:rPr>
        <w:t xml:space="preserve"> </w:t>
      </w:r>
      <w:r w:rsidRPr="00927D36">
        <w:rPr>
          <w:rFonts w:ascii="Calibri" w:hAnsi="Calibri" w:hint="eastAsia"/>
          <w:spacing w:val="-4"/>
          <w:rtl/>
        </w:rPr>
        <w:t>بفعالية</w:t>
      </w:r>
      <w:r w:rsidRPr="00927D36">
        <w:rPr>
          <w:rFonts w:ascii="Calibri" w:hAnsi="Calibri"/>
          <w:spacing w:val="-4"/>
          <w:rtl/>
        </w:rPr>
        <w:t xml:space="preserve"> </w:t>
      </w:r>
      <w:r w:rsidRPr="00927D36">
        <w:rPr>
          <w:rFonts w:ascii="Calibri" w:hAnsi="Calibri" w:hint="eastAsia"/>
          <w:spacing w:val="-4"/>
          <w:rtl/>
        </w:rPr>
        <w:t>في</w:t>
      </w:r>
      <w:r w:rsidRPr="00927D36">
        <w:rPr>
          <w:rFonts w:ascii="Calibri" w:hAnsi="Calibri"/>
          <w:spacing w:val="-4"/>
          <w:rtl/>
        </w:rPr>
        <w:t xml:space="preserve"> </w:t>
      </w:r>
      <w:r w:rsidRPr="00927D36">
        <w:rPr>
          <w:rFonts w:ascii="Calibri" w:hAnsi="Calibri" w:hint="eastAsia"/>
          <w:spacing w:val="-4"/>
          <w:rtl/>
        </w:rPr>
        <w:t>ظروف</w:t>
      </w:r>
      <w:r w:rsidRPr="00927D36">
        <w:rPr>
          <w:rFonts w:ascii="Calibri" w:hAnsi="Calibri"/>
          <w:spacing w:val="-4"/>
          <w:rtl/>
        </w:rPr>
        <w:t xml:space="preserve"> </w:t>
      </w:r>
      <w:r w:rsidRPr="00927D36">
        <w:rPr>
          <w:rFonts w:ascii="Calibri" w:hAnsi="Calibri" w:hint="eastAsia"/>
          <w:spacing w:val="-4"/>
          <w:rtl/>
        </w:rPr>
        <w:t>أمنة</w:t>
      </w:r>
      <w:r w:rsidRPr="00927D36">
        <w:rPr>
          <w:rFonts w:ascii="Calibri" w:hAnsi="Calibri"/>
          <w:spacing w:val="-4"/>
          <w:rtl/>
        </w:rPr>
        <w:t xml:space="preserve"> </w:t>
      </w:r>
      <w:r w:rsidRPr="00927D36">
        <w:rPr>
          <w:rFonts w:ascii="Calibri" w:hAnsi="Calibri" w:hint="eastAsia"/>
          <w:spacing w:val="-4"/>
          <w:rtl/>
        </w:rPr>
        <w:t>وموثوقة</w:t>
      </w:r>
      <w:r w:rsidRPr="00927D36">
        <w:rPr>
          <w:rFonts w:ascii="Calibri" w:hAnsi="Calibri"/>
          <w:spacing w:val="-4"/>
          <w:rtl/>
        </w:rPr>
        <w:t>.</w:t>
      </w:r>
    </w:p>
    <w:p w:rsidR="006927CA" w:rsidRPr="00411B08" w:rsidRDefault="006927CA" w:rsidP="006927CA">
      <w:pPr>
        <w:tabs>
          <w:tab w:val="clear" w:pos="1134"/>
        </w:tabs>
        <w:ind w:firstLine="1134"/>
        <w:rPr>
          <w:rFonts w:ascii="Calibri" w:hAnsi="Calibri"/>
          <w:rtl/>
          <w:lang w:val="fr-CH"/>
        </w:rPr>
      </w:pPr>
      <w:proofErr w:type="gramStart"/>
      <w:r>
        <w:rPr>
          <w:rStyle w:val="Artdef"/>
          <w:b w:val="0"/>
          <w:bCs/>
        </w:rPr>
        <w:t>4</w:t>
      </w:r>
      <w:r w:rsidRPr="00927D36">
        <w:rPr>
          <w:rStyle w:val="Artdef"/>
          <w:bCs/>
        </w:rPr>
        <w:t>.</w:t>
      </w:r>
      <w:r w:rsidRPr="00927D36">
        <w:rPr>
          <w:rStyle w:val="Artdef"/>
          <w:b w:val="0"/>
          <w:bCs/>
        </w:rPr>
        <w:t>5</w:t>
      </w:r>
      <w:r w:rsidRPr="00927D36">
        <w:rPr>
          <w:rStyle w:val="Artdef"/>
          <w:b w:val="0"/>
        </w:rPr>
        <w:t>A</w:t>
      </w:r>
      <w:r w:rsidRPr="00927D36">
        <w:rPr>
          <w:rFonts w:ascii="Calibri" w:hAnsi="Calibri"/>
          <w:rtl/>
          <w:lang w:val="fr-CH"/>
        </w:rPr>
        <w:tab/>
      </w:r>
      <w:r w:rsidRPr="00927D36">
        <w:rPr>
          <w:rFonts w:ascii="Calibri" w:hAnsi="Calibri" w:hint="eastAsia"/>
          <w:spacing w:val="-4"/>
          <w:rtl/>
        </w:rPr>
        <w:t>ينبغي</w:t>
      </w:r>
      <w:r w:rsidRPr="00927D36">
        <w:rPr>
          <w:rFonts w:ascii="Calibri" w:hAnsi="Calibri"/>
          <w:spacing w:val="-4"/>
          <w:rtl/>
        </w:rPr>
        <w:t xml:space="preserve"> </w:t>
      </w:r>
      <w:r w:rsidRPr="00927D36">
        <w:rPr>
          <w:rFonts w:ascii="Calibri" w:hAnsi="Calibri" w:hint="eastAsia"/>
          <w:spacing w:val="-4"/>
          <w:rtl/>
        </w:rPr>
        <w:t>على</w:t>
      </w:r>
      <w:r w:rsidRPr="00927D36">
        <w:rPr>
          <w:rFonts w:ascii="Calibri" w:hAnsi="Calibri"/>
          <w:spacing w:val="-4"/>
          <w:rtl/>
        </w:rPr>
        <w:t xml:space="preserve"> </w:t>
      </w:r>
      <w:r w:rsidRPr="00927D36">
        <w:rPr>
          <w:rFonts w:ascii="Calibri" w:hAnsi="Calibri" w:hint="eastAsia"/>
          <w:spacing w:val="-4"/>
          <w:rtl/>
        </w:rPr>
        <w:t>الدول</w:t>
      </w:r>
      <w:r w:rsidRPr="00927D36">
        <w:rPr>
          <w:rFonts w:ascii="Calibri" w:hAnsi="Calibri"/>
          <w:spacing w:val="-4"/>
          <w:rtl/>
        </w:rPr>
        <w:t xml:space="preserve"> </w:t>
      </w:r>
      <w:r w:rsidRPr="00927D36">
        <w:rPr>
          <w:rFonts w:ascii="Calibri" w:hAnsi="Calibri" w:hint="eastAsia"/>
          <w:spacing w:val="-4"/>
          <w:rtl/>
        </w:rPr>
        <w:t>الأعضاء</w:t>
      </w:r>
      <w:r w:rsidRPr="00927D36">
        <w:rPr>
          <w:rFonts w:ascii="Calibri" w:hAnsi="Calibri"/>
          <w:spacing w:val="-4"/>
          <w:rtl/>
        </w:rPr>
        <w:t xml:space="preserve"> </w:t>
      </w:r>
      <w:r w:rsidRPr="00927D36">
        <w:rPr>
          <w:rFonts w:ascii="Calibri" w:hAnsi="Calibri" w:hint="eastAsia"/>
          <w:spacing w:val="-4"/>
          <w:rtl/>
        </w:rPr>
        <w:t>أن</w:t>
      </w:r>
      <w:r w:rsidRPr="00927D36">
        <w:rPr>
          <w:rFonts w:ascii="Calibri" w:hAnsi="Calibri"/>
          <w:spacing w:val="-4"/>
          <w:rtl/>
        </w:rPr>
        <w:t xml:space="preserve"> </w:t>
      </w:r>
      <w:r w:rsidRPr="00927D36">
        <w:rPr>
          <w:rFonts w:ascii="Calibri" w:hAnsi="Calibri" w:hint="eastAsia"/>
          <w:spacing w:val="-4"/>
          <w:rtl/>
        </w:rPr>
        <w:t>تسعى</w:t>
      </w:r>
      <w:r w:rsidRPr="00927D36">
        <w:rPr>
          <w:rFonts w:ascii="Calibri" w:hAnsi="Calibri"/>
          <w:spacing w:val="-4"/>
          <w:rtl/>
        </w:rPr>
        <w:t xml:space="preserve"> </w:t>
      </w:r>
      <w:r w:rsidR="00D154C1">
        <w:rPr>
          <w:rFonts w:ascii="Calibri" w:hAnsi="Calibri" w:hint="cs"/>
          <w:spacing w:val="-4"/>
          <w:rtl/>
        </w:rPr>
        <w:t xml:space="preserve">إلى </w:t>
      </w:r>
      <w:r>
        <w:rPr>
          <w:rFonts w:ascii="Calibri" w:hAnsi="Calibri" w:hint="cs"/>
          <w:spacing w:val="-4"/>
          <w:rtl/>
        </w:rPr>
        <w:t>التعامل لتنسيق القوانين والولايات والممارسات الوطنية في المجالات ذات الصلة</w:t>
      </w:r>
      <w:r w:rsidRPr="00927D36">
        <w:rPr>
          <w:rFonts w:ascii="Calibri" w:hAnsi="Calibri"/>
          <w:spacing w:val="-4"/>
          <w:rtl/>
        </w:rPr>
        <w:t>.</w:t>
      </w:r>
      <w:proofErr w:type="gramEnd"/>
    </w:p>
    <w:p w:rsidR="00E845F1" w:rsidRPr="003051F1" w:rsidRDefault="00E845F1" w:rsidP="003051F1">
      <w:pPr>
        <w:pStyle w:val="Reasons"/>
        <w:rPr>
          <w:b w:val="0"/>
          <w:bCs w:val="0"/>
          <w:rtl/>
        </w:rPr>
      </w:pPr>
      <w:r w:rsidRPr="003051F1">
        <w:rPr>
          <w:rtl/>
        </w:rPr>
        <w:t>الأسباب</w:t>
      </w:r>
      <w:r>
        <w:rPr>
          <w:rtl/>
        </w:rPr>
        <w:t>:</w:t>
      </w:r>
      <w:r>
        <w:tab/>
      </w:r>
      <w:r w:rsidRPr="003051F1">
        <w:rPr>
          <w:rFonts w:hint="cs"/>
          <w:b w:val="0"/>
          <w:bCs w:val="0"/>
          <w:rtl/>
        </w:rPr>
        <w:t>مقترح مشترك للفقرتين</w:t>
      </w:r>
      <w:r w:rsidR="006927CA" w:rsidRPr="003051F1">
        <w:rPr>
          <w:rFonts w:hint="cs"/>
          <w:b w:val="0"/>
          <w:bCs w:val="0"/>
          <w:rtl/>
        </w:rPr>
        <w:t xml:space="preserve"> </w:t>
      </w:r>
      <w:r w:rsidR="006927CA" w:rsidRPr="003051F1">
        <w:rPr>
          <w:b w:val="0"/>
          <w:bCs w:val="0"/>
        </w:rPr>
        <w:t>5A</w:t>
      </w:r>
      <w:r w:rsidR="006927CA" w:rsidRPr="003051F1">
        <w:rPr>
          <w:rFonts w:hint="cs"/>
          <w:b w:val="0"/>
          <w:bCs w:val="0"/>
          <w:rtl/>
          <w:lang w:bidi="ar-SY"/>
        </w:rPr>
        <w:t xml:space="preserve"> و</w:t>
      </w:r>
      <w:r w:rsidR="006927CA" w:rsidRPr="003051F1">
        <w:rPr>
          <w:b w:val="0"/>
          <w:bCs w:val="0"/>
          <w:lang w:bidi="ar-SY"/>
        </w:rPr>
        <w:t>5B</w:t>
      </w:r>
      <w:r w:rsidRPr="003051F1">
        <w:rPr>
          <w:rFonts w:hint="cs"/>
          <w:b w:val="0"/>
          <w:bCs w:val="0"/>
          <w:rtl/>
        </w:rPr>
        <w:t xml:space="preserve"> إلى الوثيقة </w:t>
      </w:r>
      <w:hyperlink r:id="rId40" w:history="1">
        <w:r w:rsidRPr="003051F1">
          <w:rPr>
            <w:rStyle w:val="Hyperlink"/>
            <w:b w:val="0"/>
            <w:bCs w:val="0"/>
          </w:rPr>
          <w:t>CWG/4A2/222 to 232</w:t>
        </w:r>
      </w:hyperlink>
      <w:r w:rsidRPr="003051F1">
        <w:rPr>
          <w:rFonts w:hint="cs"/>
          <w:b w:val="0"/>
          <w:bCs w:val="0"/>
          <w:rtl/>
        </w:rPr>
        <w:t>.</w:t>
      </w:r>
    </w:p>
    <w:p w:rsidR="00E845F1" w:rsidRDefault="00E845F1" w:rsidP="00E845F1">
      <w:pPr>
        <w:pStyle w:val="ArtNo"/>
        <w:rPr>
          <w:rtl/>
        </w:rPr>
      </w:pPr>
      <w:r>
        <w:rPr>
          <w:rFonts w:hint="cs"/>
          <w:rtl/>
        </w:rPr>
        <w:t xml:space="preserve">المـادة </w:t>
      </w:r>
      <w:r>
        <w:t>6</w:t>
      </w:r>
    </w:p>
    <w:p w:rsidR="00E845F1" w:rsidRDefault="00E845F1" w:rsidP="00E845F1">
      <w:pPr>
        <w:pStyle w:val="Arttitle"/>
        <w:rPr>
          <w:rtl/>
        </w:rPr>
      </w:pPr>
      <w:r>
        <w:rPr>
          <w:rFonts w:hint="cs"/>
          <w:rtl/>
        </w:rPr>
        <w:t>الترسيم والمحاسبة</w:t>
      </w:r>
    </w:p>
    <w:p w:rsidR="00E845F1" w:rsidRDefault="00E845F1" w:rsidP="00E845F1">
      <w:pPr>
        <w:pStyle w:val="Proposal"/>
      </w:pPr>
      <w:r>
        <w:t>ADD</w:t>
      </w:r>
      <w:r>
        <w:tab/>
      </w:r>
      <w:r w:rsidRPr="00935132">
        <w:rPr>
          <w:b w:val="0"/>
          <w:bCs w:val="0"/>
        </w:rPr>
        <w:t>IND/21/32</w:t>
      </w:r>
      <w:r w:rsidRPr="00935132">
        <w:rPr>
          <w:b w:val="0"/>
          <w:bCs w:val="0"/>
          <w:vanish/>
          <w:color w:val="7F7F7F" w:themeColor="text1" w:themeTint="80"/>
          <w:vertAlign w:val="superscript"/>
        </w:rPr>
        <w:t>#11137</w:t>
      </w:r>
    </w:p>
    <w:p w:rsidR="00E845F1" w:rsidRPr="00411B08" w:rsidRDefault="00E845F1" w:rsidP="00E845F1">
      <w:pPr>
        <w:rPr>
          <w:rStyle w:val="Heading2Char"/>
          <w:rFonts w:ascii="Calibri" w:hAnsi="Calibri"/>
          <w:b w:val="0"/>
          <w:bCs w:val="0"/>
          <w:rtl/>
        </w:rPr>
      </w:pPr>
      <w:r w:rsidRPr="00116205">
        <w:rPr>
          <w:rStyle w:val="Artdef"/>
        </w:rPr>
        <w:t>43A</w:t>
      </w:r>
      <w:r w:rsidRPr="00411B08">
        <w:rPr>
          <w:rStyle w:val="Heading2Char"/>
          <w:rFonts w:ascii="Calibri" w:hAnsi="Calibri"/>
        </w:rPr>
        <w:tab/>
      </w:r>
      <w:r w:rsidRPr="00411B08">
        <w:rPr>
          <w:rStyle w:val="Heading2Char"/>
          <w:rFonts w:ascii="Calibri" w:hAnsi="Calibri"/>
          <w:b w:val="0"/>
          <w:bCs w:val="0"/>
        </w:rPr>
        <w:t>1A.1.6</w:t>
      </w:r>
      <w:r w:rsidRPr="00411B08">
        <w:rPr>
          <w:rStyle w:val="Heading2Char"/>
          <w:rFonts w:ascii="Calibri" w:hAnsi="Calibri" w:hint="cs"/>
          <w:b w:val="0"/>
          <w:bCs w:val="0"/>
          <w:rtl/>
        </w:rPr>
        <w:tab/>
        <w:t>تكاليف خدمات التجوال الدولي</w:t>
      </w:r>
    </w:p>
    <w:p w:rsidR="00E845F1" w:rsidRPr="00411B08" w:rsidRDefault="00E845F1" w:rsidP="00E845F1">
      <w:pPr>
        <w:pStyle w:val="enumlev2"/>
        <w:rPr>
          <w:rtl/>
        </w:rPr>
      </w:pPr>
      <w:r w:rsidRPr="009846B8">
        <w:rPr>
          <w:rFonts w:hint="cs"/>
          <w:i/>
          <w:iCs/>
          <w:rtl/>
        </w:rPr>
        <w:t xml:space="preserve"> أ )</w:t>
      </w:r>
      <w:r w:rsidRPr="00411B08">
        <w:rPr>
          <w:rFonts w:hint="cs"/>
          <w:rtl/>
        </w:rPr>
        <w:tab/>
        <w:t>تشجع الدول الأعضاء المنافسة في سوق التجوال الدولي؛</w:t>
      </w:r>
    </w:p>
    <w:p w:rsidR="00E845F1" w:rsidRPr="00B816ED" w:rsidRDefault="00E845F1" w:rsidP="00E845F1">
      <w:pPr>
        <w:pStyle w:val="enumlev2"/>
        <w:rPr>
          <w:spacing w:val="-4"/>
          <w:rtl/>
        </w:rPr>
      </w:pPr>
      <w:r w:rsidRPr="009846B8">
        <w:rPr>
          <w:rFonts w:hint="cs"/>
          <w:i/>
          <w:iCs/>
          <w:spacing w:val="-4"/>
          <w:rtl/>
          <w:lang w:val="en-GB"/>
        </w:rPr>
        <w:t>ب)</w:t>
      </w:r>
      <w:r w:rsidRPr="00411B08">
        <w:rPr>
          <w:rFonts w:hint="cs"/>
          <w:spacing w:val="-4"/>
          <w:rtl/>
        </w:rPr>
        <w:tab/>
        <w:t>تُشج</w:t>
      </w:r>
      <w:r>
        <w:rPr>
          <w:rFonts w:hint="cs"/>
          <w:spacing w:val="-4"/>
          <w:rtl/>
        </w:rPr>
        <w:t>َّ</w:t>
      </w:r>
      <w:r w:rsidRPr="00411B08">
        <w:rPr>
          <w:rFonts w:hint="cs"/>
          <w:spacing w:val="-4"/>
          <w:rtl/>
        </w:rPr>
        <w:t>ع الدول الأعضاء على التعاون في وضع سياسات لخفض الرسوم على خدمات التجوال الدولي.</w:t>
      </w:r>
    </w:p>
    <w:p w:rsidR="00DB5861" w:rsidRPr="00DB5861" w:rsidRDefault="00E845F1" w:rsidP="00DB5861">
      <w:pPr>
        <w:pStyle w:val="Reasons"/>
        <w:rPr>
          <w:rStyle w:val="Hyperlink"/>
          <w:b w:val="0"/>
          <w:bCs w:val="0"/>
        </w:rPr>
      </w:pPr>
      <w:r w:rsidRPr="009A0B6A">
        <w:rPr>
          <w:rStyle w:val="ReasonsChar"/>
          <w:b/>
          <w:bCs/>
          <w:rtl/>
        </w:rPr>
        <w:t>الأسباب</w:t>
      </w:r>
      <w:r>
        <w:rPr>
          <w:rtl/>
        </w:rPr>
        <w:t>:</w:t>
      </w:r>
      <w:r w:rsidRPr="00DB5861">
        <w:rPr>
          <w:b w:val="0"/>
          <w:bCs w:val="0"/>
        </w:rPr>
        <w:tab/>
      </w:r>
      <w:r w:rsidRPr="00DB5861">
        <w:rPr>
          <w:rFonts w:hint="cs"/>
          <w:b w:val="0"/>
          <w:bCs w:val="0"/>
          <w:rtl/>
        </w:rPr>
        <w:t xml:space="preserve">يستند هذا المقترح إلى الوثيقة </w:t>
      </w:r>
      <w:hyperlink r:id="rId41" w:history="1">
        <w:r w:rsidRPr="00DB5861">
          <w:rPr>
            <w:rStyle w:val="Hyperlink"/>
            <w:b w:val="0"/>
            <w:bCs w:val="0"/>
          </w:rPr>
          <w:t>CWG/4A2/243</w:t>
        </w:r>
      </w:hyperlink>
    </w:p>
    <w:p w:rsidR="00E845F1" w:rsidRDefault="00E845F1" w:rsidP="00E845F1">
      <w:pPr>
        <w:pStyle w:val="Proposal"/>
      </w:pPr>
      <w:r>
        <w:rPr>
          <w:rFonts w:hint="cs"/>
          <w:rtl/>
        </w:rPr>
        <w:t>.</w:t>
      </w:r>
      <w:r>
        <w:t>MOD</w:t>
      </w:r>
      <w:r>
        <w:tab/>
      </w:r>
      <w:r w:rsidRPr="00935132">
        <w:rPr>
          <w:b w:val="0"/>
          <w:bCs w:val="0"/>
        </w:rPr>
        <w:t>IND/21/33</w:t>
      </w:r>
      <w:r w:rsidRPr="00935132">
        <w:rPr>
          <w:b w:val="0"/>
          <w:bCs w:val="0"/>
          <w:vanish/>
          <w:color w:val="7F7F7F" w:themeColor="text1" w:themeTint="80"/>
          <w:vertAlign w:val="superscript"/>
        </w:rPr>
        <w:t>#11143</w:t>
      </w:r>
    </w:p>
    <w:p w:rsidR="00E845F1" w:rsidRPr="00411B08" w:rsidRDefault="00E845F1" w:rsidP="00E845F1">
      <w:pPr>
        <w:rPr>
          <w:rFonts w:ascii="Calibri" w:hAnsi="Calibri"/>
          <w:rtl/>
          <w:lang w:bidi="ar-EG"/>
        </w:rPr>
      </w:pPr>
      <w:proofErr w:type="gramStart"/>
      <w:r w:rsidRPr="006927CA">
        <w:rPr>
          <w:rStyle w:val="Artdef"/>
          <w:bCs/>
        </w:rPr>
        <w:t>45</w:t>
      </w:r>
      <w:r w:rsidRPr="00411B08">
        <w:rPr>
          <w:rFonts w:ascii="Calibri" w:hAnsi="Calibri" w:hint="cs"/>
          <w:rtl/>
        </w:rPr>
        <w:tab/>
      </w:r>
      <w:r w:rsidRPr="00411B08">
        <w:rPr>
          <w:rFonts w:ascii="Calibri" w:hAnsi="Calibri"/>
        </w:rPr>
        <w:t>3.1.6</w:t>
      </w:r>
      <w:r w:rsidRPr="00411B08">
        <w:rPr>
          <w:rFonts w:ascii="Calibri" w:hAnsi="Calibri" w:hint="cs"/>
          <w:i/>
          <w:iCs/>
          <w:rtl/>
        </w:rPr>
        <w:tab/>
      </w:r>
      <w:del w:id="118" w:author="Author">
        <w:r w:rsidRPr="00411B08" w:rsidDel="006E1181">
          <w:rPr>
            <w:rFonts w:ascii="Calibri" w:hAnsi="Calibri" w:hint="eastAsia"/>
            <w:rtl/>
            <w:lang w:bidi="ar-EG"/>
          </w:rPr>
          <w:delText>عندما</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ينص</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القانون</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الوطني</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لبلد</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ما</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على</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تطبيق</w:delText>
        </w:r>
        <w:r w:rsidRPr="00411B08" w:rsidDel="006E1181">
          <w:rPr>
            <w:rFonts w:ascii="Calibri" w:hAnsi="Calibri"/>
            <w:rtl/>
            <w:lang w:bidi="ar-EG"/>
          </w:rPr>
          <w:delText xml:space="preserve"> </w:delText>
        </w:r>
        <w:r w:rsidRPr="00411B08" w:rsidDel="009C04CE">
          <w:rPr>
            <w:rFonts w:ascii="Calibri" w:hAnsi="Calibri" w:hint="eastAsia"/>
            <w:rtl/>
            <w:lang w:bidi="ar-EG"/>
          </w:rPr>
          <w:delText>رسم</w:delText>
        </w:r>
        <w:r w:rsidRPr="00411B08" w:rsidDel="009C04CE">
          <w:rPr>
            <w:rFonts w:ascii="Calibri" w:hAnsi="Calibri"/>
            <w:rtl/>
            <w:lang w:bidi="ar-EG"/>
          </w:rPr>
          <w:delText xml:space="preserve"> </w:delText>
        </w:r>
        <w:r w:rsidRPr="00411B08" w:rsidDel="009C04CE">
          <w:rPr>
            <w:rFonts w:ascii="Calibri" w:hAnsi="Calibri" w:hint="cs"/>
            <w:rtl/>
            <w:lang w:bidi="ar-EG"/>
          </w:rPr>
          <w:delText xml:space="preserve">ضريب‍ي </w:delText>
        </w:r>
        <w:r w:rsidRPr="00411B08" w:rsidDel="009C04CE">
          <w:rPr>
            <w:rFonts w:ascii="Calibri" w:hAnsi="Calibri" w:hint="eastAsia"/>
            <w:rtl/>
            <w:lang w:bidi="ar-EG"/>
          </w:rPr>
          <w:delText>على</w:delText>
        </w:r>
        <w:r w:rsidRPr="00411B08" w:rsidDel="009C04CE">
          <w:rPr>
            <w:rFonts w:ascii="Calibri" w:hAnsi="Calibri"/>
            <w:rtl/>
            <w:lang w:bidi="ar-EG"/>
          </w:rPr>
          <w:delText xml:space="preserve"> </w:delText>
        </w:r>
        <w:r w:rsidRPr="00411B08" w:rsidDel="006E1181">
          <w:rPr>
            <w:rFonts w:ascii="Calibri" w:hAnsi="Calibri" w:hint="eastAsia"/>
            <w:rtl/>
            <w:lang w:bidi="ar-EG"/>
          </w:rPr>
          <w:delText>رسوم</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تحصيل</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خدمات</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الاتصالات</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الدولية</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لا</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يحصل</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عادة</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هذا</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الرسم</w:delText>
        </w:r>
        <w:r w:rsidRPr="00411B08" w:rsidDel="006E1181">
          <w:rPr>
            <w:rFonts w:ascii="Calibri" w:hAnsi="Calibri"/>
            <w:rtl/>
            <w:lang w:bidi="ar-EG"/>
          </w:rPr>
          <w:delText xml:space="preserve"> </w:delText>
        </w:r>
        <w:r w:rsidRPr="00411B08" w:rsidDel="009C04CE">
          <w:rPr>
            <w:rFonts w:ascii="Calibri" w:hAnsi="Calibri" w:hint="cs"/>
            <w:rtl/>
            <w:lang w:bidi="ar-EG"/>
          </w:rPr>
          <w:delText xml:space="preserve">الضريب‍ي </w:delText>
        </w:r>
        <w:r w:rsidRPr="00411B08" w:rsidDel="006E1181">
          <w:rPr>
            <w:rFonts w:ascii="Calibri" w:hAnsi="Calibri" w:hint="eastAsia"/>
            <w:rtl/>
            <w:lang w:bidi="ar-EG"/>
          </w:rPr>
          <w:delText>سوى</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عن</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الخدمات</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الدولية</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المفوترة</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لعملاء</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ذلك</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البلد،</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ما</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لم</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تبرم</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اتفاقات</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أخرى</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لمواجهة</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ظروف</w:delText>
        </w:r>
        <w:r w:rsidRPr="00411B08" w:rsidDel="006E1181">
          <w:rPr>
            <w:rFonts w:ascii="Calibri" w:hAnsi="Calibri"/>
            <w:rtl/>
            <w:lang w:bidi="ar-EG"/>
          </w:rPr>
          <w:delText xml:space="preserve"> </w:delText>
        </w:r>
        <w:r w:rsidRPr="00411B08" w:rsidDel="006E1181">
          <w:rPr>
            <w:rFonts w:ascii="Calibri" w:hAnsi="Calibri" w:hint="eastAsia"/>
            <w:rtl/>
            <w:lang w:bidi="ar-EG"/>
          </w:rPr>
          <w:delText>خاصة</w:delText>
        </w:r>
        <w:r w:rsidRPr="00411B08" w:rsidDel="006E1181">
          <w:rPr>
            <w:rFonts w:ascii="Calibri" w:hAnsi="Calibri"/>
            <w:rtl/>
            <w:lang w:bidi="ar-EG"/>
          </w:rPr>
          <w:delText xml:space="preserve">. </w:delText>
        </w:r>
      </w:del>
      <w:ins w:id="119" w:author="Author">
        <w:r w:rsidRPr="00411B08">
          <w:rPr>
            <w:rFonts w:ascii="Calibri" w:hAnsi="Calibri" w:hint="eastAsia"/>
            <w:rtl/>
            <w:lang w:bidi="ar-EG"/>
          </w:rPr>
          <w:t>تتمتع</w:t>
        </w:r>
        <w:r w:rsidRPr="00411B08">
          <w:rPr>
            <w:rFonts w:ascii="Calibri" w:hAnsi="Calibri"/>
            <w:rtl/>
            <w:lang w:bidi="ar-EG"/>
          </w:rPr>
          <w:t xml:space="preserve"> </w:t>
        </w:r>
        <w:del w:id="120" w:author="Debs, Mohamad" w:date="2012-11-19T14:05:00Z">
          <w:r w:rsidRPr="00411B08" w:rsidDel="00796A24">
            <w:rPr>
              <w:rFonts w:ascii="Calibri" w:hAnsi="Calibri" w:hint="eastAsia"/>
              <w:rtl/>
              <w:lang w:bidi="ar-EG"/>
            </w:rPr>
            <w:delText>البلدان</w:delText>
          </w:r>
        </w:del>
      </w:ins>
      <w:ins w:id="121" w:author="Debs, Mohamad" w:date="2012-11-19T14:05:00Z">
        <w:r>
          <w:rPr>
            <w:rFonts w:ascii="Calibri" w:hAnsi="Calibri" w:hint="cs"/>
            <w:rtl/>
            <w:lang w:bidi="ar-EG"/>
          </w:rPr>
          <w:t>الدول الأعضاء</w:t>
        </w:r>
      </w:ins>
      <w:ins w:id="122" w:author="Author">
        <w:r w:rsidRPr="00411B08">
          <w:rPr>
            <w:rFonts w:ascii="Calibri" w:hAnsi="Calibri"/>
            <w:rtl/>
            <w:lang w:bidi="ar-EG"/>
          </w:rPr>
          <w:t xml:space="preserve"> </w:t>
        </w:r>
        <w:r w:rsidRPr="00411B08">
          <w:rPr>
            <w:rFonts w:ascii="Calibri" w:hAnsi="Calibri" w:hint="eastAsia"/>
            <w:rtl/>
            <w:lang w:bidi="ar-EG"/>
          </w:rPr>
          <w:t>بحرية</w:t>
        </w:r>
        <w:r w:rsidRPr="00411B08">
          <w:rPr>
            <w:rFonts w:ascii="Calibri" w:hAnsi="Calibri"/>
            <w:rtl/>
            <w:lang w:bidi="ar-EG"/>
          </w:rPr>
          <w:t xml:space="preserve"> </w:t>
        </w:r>
        <w:r w:rsidRPr="00411B08">
          <w:rPr>
            <w:rFonts w:ascii="Calibri" w:hAnsi="Calibri" w:hint="eastAsia"/>
            <w:rtl/>
            <w:lang w:bidi="ar-EG"/>
          </w:rPr>
          <w:t>فرض</w:t>
        </w:r>
        <w:r w:rsidRPr="00411B08">
          <w:rPr>
            <w:rFonts w:ascii="Calibri" w:hAnsi="Calibri"/>
            <w:rtl/>
            <w:lang w:bidi="ar-EG"/>
          </w:rPr>
          <w:t xml:space="preserve"> </w:t>
        </w:r>
        <w:r w:rsidRPr="00411B08">
          <w:rPr>
            <w:rFonts w:ascii="Calibri" w:hAnsi="Calibri" w:hint="eastAsia"/>
            <w:rtl/>
            <w:lang w:bidi="ar-EG"/>
          </w:rPr>
          <w:t>رسوم</w:t>
        </w:r>
        <w:r w:rsidRPr="00411B08">
          <w:rPr>
            <w:rFonts w:ascii="Calibri" w:hAnsi="Calibri"/>
            <w:rtl/>
            <w:lang w:bidi="ar-EG"/>
          </w:rPr>
          <w:t xml:space="preserve"> </w:t>
        </w:r>
        <w:r w:rsidRPr="00411B08">
          <w:rPr>
            <w:rFonts w:ascii="Calibri" w:hAnsi="Calibri" w:hint="eastAsia"/>
            <w:rtl/>
            <w:lang w:bidi="ar-EG"/>
          </w:rPr>
          <w:t>ضريبية</w:t>
        </w:r>
        <w:r w:rsidRPr="00411B08">
          <w:rPr>
            <w:rFonts w:ascii="Calibri" w:hAnsi="Calibri"/>
            <w:rtl/>
            <w:lang w:bidi="ar-EG"/>
          </w:rPr>
          <w:t xml:space="preserve"> </w:t>
        </w:r>
        <w:r w:rsidRPr="00411B08">
          <w:rPr>
            <w:rFonts w:ascii="Calibri" w:hAnsi="Calibri" w:hint="eastAsia"/>
            <w:rtl/>
            <w:lang w:bidi="ar-EG"/>
          </w:rPr>
          <w:t>على</w:t>
        </w:r>
        <w:r w:rsidRPr="00411B08">
          <w:rPr>
            <w:rFonts w:ascii="Calibri" w:hAnsi="Calibri"/>
            <w:rtl/>
            <w:lang w:bidi="ar-EG"/>
          </w:rPr>
          <w:t xml:space="preserve"> </w:t>
        </w:r>
        <w:r w:rsidRPr="00411B08">
          <w:rPr>
            <w:rFonts w:ascii="Calibri" w:hAnsi="Calibri" w:hint="eastAsia"/>
            <w:rtl/>
            <w:lang w:bidi="ar-EG"/>
          </w:rPr>
          <w:t>خدمات</w:t>
        </w:r>
        <w:r w:rsidRPr="00411B08">
          <w:rPr>
            <w:rFonts w:ascii="Calibri" w:hAnsi="Calibri"/>
            <w:rtl/>
            <w:lang w:bidi="ar-EG"/>
          </w:rPr>
          <w:t xml:space="preserve"> </w:t>
        </w:r>
        <w:r w:rsidRPr="00411B08">
          <w:rPr>
            <w:rFonts w:ascii="Calibri" w:hAnsi="Calibri" w:hint="eastAsia"/>
            <w:rtl/>
            <w:lang w:bidi="ar-EG"/>
          </w:rPr>
          <w:t>الاتصالات</w:t>
        </w:r>
        <w:r w:rsidRPr="00411B08">
          <w:rPr>
            <w:rFonts w:ascii="Calibri" w:hAnsi="Calibri"/>
            <w:rtl/>
            <w:lang w:bidi="ar-EG"/>
          </w:rPr>
          <w:t xml:space="preserve"> </w:t>
        </w:r>
        <w:r w:rsidRPr="00411B08">
          <w:rPr>
            <w:rFonts w:ascii="Calibri" w:hAnsi="Calibri" w:hint="eastAsia"/>
            <w:rtl/>
            <w:lang w:bidi="ar-EG"/>
          </w:rPr>
          <w:t>الدولية</w:t>
        </w:r>
        <w:r w:rsidRPr="00411B08">
          <w:rPr>
            <w:rFonts w:ascii="Calibri" w:hAnsi="Calibri"/>
            <w:rtl/>
            <w:lang w:bidi="ar-EG"/>
          </w:rPr>
          <w:t xml:space="preserve"> </w:t>
        </w:r>
      </w:ins>
      <w:r w:rsidRPr="00411B08">
        <w:rPr>
          <w:rFonts w:ascii="Calibri" w:hAnsi="Calibri" w:hint="eastAsia"/>
          <w:rtl/>
          <w:lang w:bidi="ar-EG"/>
        </w:rPr>
        <w:t>وفقاً</w:t>
      </w:r>
      <w:ins w:id="123" w:author="Author">
        <w:r w:rsidRPr="00411B08">
          <w:rPr>
            <w:rFonts w:ascii="Calibri" w:hAnsi="Calibri"/>
            <w:rtl/>
            <w:lang w:bidi="ar-EG"/>
          </w:rPr>
          <w:t xml:space="preserve"> </w:t>
        </w:r>
        <w:r w:rsidRPr="00411B08">
          <w:rPr>
            <w:rFonts w:ascii="Calibri" w:hAnsi="Calibri" w:hint="eastAsia"/>
            <w:rtl/>
            <w:lang w:bidi="ar-EG"/>
          </w:rPr>
          <w:t>لقوانينها</w:t>
        </w:r>
        <w:r w:rsidRPr="00411B08">
          <w:rPr>
            <w:rFonts w:ascii="Calibri" w:hAnsi="Calibri"/>
            <w:rtl/>
            <w:lang w:bidi="ar-EG"/>
          </w:rPr>
          <w:t xml:space="preserve"> </w:t>
        </w:r>
        <w:r w:rsidRPr="00411B08">
          <w:rPr>
            <w:rFonts w:ascii="Calibri" w:hAnsi="Calibri" w:hint="eastAsia"/>
            <w:rtl/>
            <w:lang w:bidi="ar-EG"/>
          </w:rPr>
          <w:t>الوطنية،</w:t>
        </w:r>
        <w:r w:rsidRPr="00411B08">
          <w:rPr>
            <w:rFonts w:ascii="Calibri" w:hAnsi="Calibri"/>
            <w:rtl/>
            <w:lang w:bidi="ar-EG"/>
          </w:rPr>
          <w:t xml:space="preserve"> </w:t>
        </w:r>
        <w:r w:rsidRPr="00411B08">
          <w:rPr>
            <w:rFonts w:ascii="Calibri" w:hAnsi="Calibri" w:hint="eastAsia"/>
            <w:rtl/>
            <w:lang w:bidi="ar-EG"/>
          </w:rPr>
          <w:t>ولكن</w:t>
        </w:r>
        <w:r w:rsidRPr="00411B08">
          <w:rPr>
            <w:rFonts w:ascii="Calibri" w:hAnsi="Calibri"/>
            <w:rtl/>
            <w:lang w:bidi="ar-EG"/>
          </w:rPr>
          <w:t xml:space="preserve"> </w:t>
        </w:r>
        <w:del w:id="124" w:author="Debs, Mohamad" w:date="2012-11-19T14:05:00Z">
          <w:r w:rsidRPr="00411B08" w:rsidDel="00796A24">
            <w:rPr>
              <w:rFonts w:ascii="Calibri" w:hAnsi="Calibri" w:hint="eastAsia"/>
              <w:rtl/>
              <w:lang w:bidi="ar-EG"/>
            </w:rPr>
            <w:delText>يجب</w:delText>
          </w:r>
        </w:del>
      </w:ins>
      <w:ins w:id="125" w:author="Debs, Mohamad" w:date="2012-11-19T14:05:00Z">
        <w:r>
          <w:rPr>
            <w:rFonts w:ascii="Calibri" w:hAnsi="Calibri" w:hint="cs"/>
            <w:rtl/>
            <w:lang w:bidi="ar-EG"/>
          </w:rPr>
          <w:t>ينبغي على الدول الأعضاء العمل على</w:t>
        </w:r>
      </w:ins>
      <w:r>
        <w:rPr>
          <w:rFonts w:ascii="Calibri" w:hAnsi="Calibri" w:hint="cs"/>
          <w:rtl/>
          <w:lang w:bidi="ar-EG"/>
        </w:rPr>
        <w:t xml:space="preserve"> </w:t>
      </w:r>
      <w:ins w:id="126" w:author="Author">
        <w:r w:rsidRPr="00411B08">
          <w:rPr>
            <w:rFonts w:ascii="Calibri" w:hAnsi="Calibri" w:hint="eastAsia"/>
            <w:rtl/>
            <w:lang w:bidi="ar-EG"/>
          </w:rPr>
          <w:t>تجنب</w:t>
        </w:r>
        <w:r w:rsidRPr="00411B08">
          <w:rPr>
            <w:rFonts w:ascii="Calibri" w:hAnsi="Calibri"/>
            <w:rtl/>
            <w:lang w:bidi="ar-EG"/>
          </w:rPr>
          <w:t xml:space="preserve"> </w:t>
        </w:r>
        <w:r w:rsidRPr="00411B08">
          <w:rPr>
            <w:rFonts w:ascii="Calibri" w:hAnsi="Calibri" w:hint="eastAsia"/>
            <w:rtl/>
            <w:lang w:bidi="ar-EG"/>
          </w:rPr>
          <w:t>الازدواج</w:t>
        </w:r>
        <w:r w:rsidRPr="00411B08">
          <w:rPr>
            <w:rFonts w:ascii="Calibri" w:hAnsi="Calibri"/>
            <w:rtl/>
            <w:lang w:bidi="ar-EG"/>
          </w:rPr>
          <w:t xml:space="preserve"> </w:t>
        </w:r>
        <w:r w:rsidRPr="00411B08">
          <w:rPr>
            <w:rFonts w:ascii="Calibri" w:hAnsi="Calibri" w:hint="cs"/>
            <w:rtl/>
            <w:lang w:bidi="ar-EG"/>
          </w:rPr>
          <w:t xml:space="preserve">الضريب‍ي </w:t>
        </w:r>
        <w:r w:rsidRPr="00411B08">
          <w:rPr>
            <w:rFonts w:ascii="Calibri" w:hAnsi="Calibri" w:hint="eastAsia"/>
            <w:rtl/>
            <w:lang w:bidi="ar-EG"/>
          </w:rPr>
          <w:t>الدولي</w:t>
        </w:r>
      </w:ins>
      <w:ins w:id="127" w:author="Debs, Mohamad" w:date="2012-11-19T14:06:00Z">
        <w:r>
          <w:rPr>
            <w:rFonts w:ascii="Calibri" w:hAnsi="Calibri" w:hint="cs"/>
            <w:rtl/>
            <w:lang w:bidi="ar-EG"/>
          </w:rPr>
          <w:t xml:space="preserve"> على هذه الخدمات</w:t>
        </w:r>
      </w:ins>
      <w:ins w:id="128" w:author="Author">
        <w:r w:rsidRPr="00411B08">
          <w:rPr>
            <w:rFonts w:ascii="Calibri" w:hAnsi="Calibri"/>
            <w:rtl/>
            <w:lang w:bidi="ar-EG"/>
          </w:rPr>
          <w:t>.</w:t>
        </w:r>
      </w:ins>
      <w:proofErr w:type="gramEnd"/>
    </w:p>
    <w:p w:rsidR="00DB5861" w:rsidRPr="00DB5861" w:rsidRDefault="00E845F1" w:rsidP="00DB5861">
      <w:pPr>
        <w:pStyle w:val="Reasons"/>
        <w:rPr>
          <w:b w:val="0"/>
          <w:bCs w:val="0"/>
        </w:rPr>
      </w:pPr>
      <w:r w:rsidRPr="002246C8">
        <w:rPr>
          <w:rtl/>
        </w:rPr>
        <w:t>الأسباب</w:t>
      </w:r>
      <w:r>
        <w:rPr>
          <w:rtl/>
        </w:rPr>
        <w:t>:</w:t>
      </w:r>
      <w:r>
        <w:tab/>
      </w:r>
      <w:r w:rsidRPr="00DB5861">
        <w:rPr>
          <w:rFonts w:hint="cs"/>
          <w:b w:val="0"/>
          <w:bCs w:val="0"/>
          <w:rtl/>
        </w:rPr>
        <w:t xml:space="preserve">يستند هذا المقترح إلى الوثيقة </w:t>
      </w:r>
      <w:hyperlink r:id="rId42" w:history="1">
        <w:r w:rsidRPr="00DB5861">
          <w:rPr>
            <w:rStyle w:val="Hyperlink"/>
            <w:b w:val="0"/>
            <w:bCs w:val="0"/>
          </w:rPr>
          <w:t>CWG/4A2/249</w:t>
        </w:r>
      </w:hyperlink>
      <w:r w:rsidRPr="00DB5861">
        <w:rPr>
          <w:rFonts w:hint="cs"/>
          <w:b w:val="0"/>
          <w:bCs w:val="0"/>
          <w:rtl/>
        </w:rPr>
        <w:t>.</w:t>
      </w:r>
    </w:p>
    <w:p w:rsidR="00E845F1" w:rsidRDefault="00E845F1" w:rsidP="00E845F1">
      <w:pPr>
        <w:pStyle w:val="Proposal"/>
      </w:pPr>
      <w:r>
        <w:t>ADD</w:t>
      </w:r>
      <w:r>
        <w:tab/>
      </w:r>
      <w:r w:rsidRPr="00935132">
        <w:rPr>
          <w:b w:val="0"/>
          <w:bCs w:val="0"/>
        </w:rPr>
        <w:t>IND/21/34</w:t>
      </w:r>
      <w:r w:rsidRPr="00935132">
        <w:rPr>
          <w:b w:val="0"/>
          <w:bCs w:val="0"/>
          <w:vanish/>
          <w:color w:val="7F7F7F" w:themeColor="text1" w:themeTint="80"/>
          <w:vertAlign w:val="superscript"/>
        </w:rPr>
        <w:t>#11181</w:t>
      </w:r>
    </w:p>
    <w:p w:rsidR="00E845F1" w:rsidRPr="00411B08" w:rsidRDefault="00E845F1" w:rsidP="00E845F1">
      <w:pPr>
        <w:keepNext/>
        <w:keepLines/>
        <w:tabs>
          <w:tab w:val="left" w:pos="1701"/>
        </w:tabs>
        <w:rPr>
          <w:rFonts w:ascii="Calibri" w:hAnsi="Calibri"/>
          <w:spacing w:val="-4"/>
          <w:rtl/>
        </w:rPr>
      </w:pPr>
      <w:r w:rsidRPr="00364233">
        <w:rPr>
          <w:rStyle w:val="Artdef"/>
        </w:rPr>
        <w:t>54E</w:t>
      </w:r>
      <w:r w:rsidRPr="00411B08">
        <w:rPr>
          <w:rFonts w:ascii="Calibri" w:hAnsi="Calibri" w:hint="cs"/>
          <w:rtl/>
          <w:lang w:eastAsia="zh-CN"/>
        </w:rPr>
        <w:tab/>
      </w:r>
      <w:r w:rsidRPr="00411B08">
        <w:rPr>
          <w:rFonts w:ascii="Calibri" w:hAnsi="Calibri"/>
        </w:rPr>
        <w:t>10.6</w:t>
      </w:r>
      <w:r w:rsidRPr="00411B08">
        <w:rPr>
          <w:rFonts w:ascii="Calibri" w:hAnsi="Calibri" w:hint="cs"/>
          <w:spacing w:val="-4"/>
          <w:rtl/>
        </w:rPr>
        <w:tab/>
      </w:r>
      <w:r w:rsidRPr="00411B08">
        <w:rPr>
          <w:rFonts w:ascii="Calibri" w:hAnsi="Calibri"/>
          <w:spacing w:val="-4"/>
          <w:rtl/>
        </w:rPr>
        <w:t xml:space="preserve">رهناً بالقوانين الوطنية، </w:t>
      </w:r>
      <w:r>
        <w:rPr>
          <w:rFonts w:ascii="Calibri" w:hAnsi="Calibri" w:hint="cs"/>
          <w:spacing w:val="-4"/>
          <w:rtl/>
        </w:rPr>
        <w:t>ت</w:t>
      </w:r>
      <w:r w:rsidRPr="00411B08">
        <w:rPr>
          <w:rFonts w:ascii="Calibri" w:hAnsi="Calibri" w:hint="cs"/>
          <w:spacing w:val="-4"/>
          <w:rtl/>
        </w:rPr>
        <w:t xml:space="preserve">كفل </w:t>
      </w:r>
      <w:r>
        <w:rPr>
          <w:rFonts w:ascii="Calibri" w:hAnsi="Calibri" w:hint="cs"/>
          <w:spacing w:val="-4"/>
          <w:rtl/>
        </w:rPr>
        <w:t xml:space="preserve">الدول </w:t>
      </w:r>
      <w:r w:rsidRPr="00411B08">
        <w:rPr>
          <w:rFonts w:ascii="Calibri" w:hAnsi="Calibri"/>
          <w:spacing w:val="-4"/>
          <w:rtl/>
        </w:rPr>
        <w:t xml:space="preserve">الأعضاء تعاون </w:t>
      </w:r>
      <w:r>
        <w:rPr>
          <w:rFonts w:ascii="Calibri" w:hAnsi="Calibri" w:hint="cs"/>
          <w:spacing w:val="-4"/>
          <w:rtl/>
        </w:rPr>
        <w:t>وكالات التشغيل</w:t>
      </w:r>
      <w:r w:rsidRPr="00411B08">
        <w:rPr>
          <w:rFonts w:ascii="Calibri" w:hAnsi="Calibri"/>
          <w:spacing w:val="-4"/>
          <w:rtl/>
        </w:rPr>
        <w:t xml:space="preserve"> من أجل منع الاحتيال ومكافحته في</w:t>
      </w:r>
      <w:r>
        <w:rPr>
          <w:rFonts w:ascii="Calibri" w:hAnsi="Calibri" w:hint="cs"/>
          <w:spacing w:val="-4"/>
          <w:rtl/>
        </w:rPr>
        <w:t> </w:t>
      </w:r>
      <w:r w:rsidRPr="00411B08">
        <w:rPr>
          <w:rFonts w:ascii="Calibri" w:hAnsi="Calibri"/>
          <w:spacing w:val="-4"/>
          <w:rtl/>
        </w:rPr>
        <w:t>مجال الاتصالات الدولية من خلال:</w:t>
      </w:r>
    </w:p>
    <w:p w:rsidR="00E845F1" w:rsidRPr="00411B08" w:rsidRDefault="00E845F1" w:rsidP="00E845F1">
      <w:pPr>
        <w:pStyle w:val="enumlev1"/>
        <w:rPr>
          <w:rtl/>
        </w:rPr>
      </w:pPr>
      <w:r w:rsidRPr="00411B08">
        <w:rPr>
          <w:rtl/>
        </w:rPr>
        <w:t>-</w:t>
      </w:r>
      <w:r w:rsidRPr="00411B08">
        <w:rPr>
          <w:rFonts w:hint="cs"/>
          <w:rtl/>
        </w:rPr>
        <w:tab/>
      </w:r>
      <w:r w:rsidRPr="00411B08">
        <w:rPr>
          <w:rtl/>
        </w:rPr>
        <w:t xml:space="preserve">تحديد المعلومات ذات الصلة المطلوبة لأغراض </w:t>
      </w:r>
      <w:r w:rsidRPr="00411B08">
        <w:rPr>
          <w:rFonts w:hint="cs"/>
          <w:rtl/>
        </w:rPr>
        <w:t xml:space="preserve">سداد مستحقات </w:t>
      </w:r>
      <w:r w:rsidRPr="00411B08">
        <w:rPr>
          <w:rtl/>
        </w:rPr>
        <w:t xml:space="preserve">تسيير حركة الاتصالات الدولية، لا سيما الرمز الدليلي لبلد المنشأ والرمز الدليلي الوطني لبلد المقصد ورقم الطرف الطالب، وإرسال هذه المعلومات إلى </w:t>
      </w:r>
      <w:r>
        <w:rPr>
          <w:rFonts w:hint="cs"/>
          <w:rtl/>
        </w:rPr>
        <w:t>وكالات تشغيل</w:t>
      </w:r>
      <w:r w:rsidRPr="00411B08">
        <w:rPr>
          <w:rtl/>
        </w:rPr>
        <w:t xml:space="preserve"> </w:t>
      </w:r>
      <w:r w:rsidR="00904051">
        <w:rPr>
          <w:rtl/>
        </w:rPr>
        <w:t>العبور والمقصد</w:t>
      </w:r>
      <w:r w:rsidRPr="00411B08">
        <w:rPr>
          <w:rFonts w:hint="cs"/>
          <w:rtl/>
        </w:rPr>
        <w:t>؛</w:t>
      </w:r>
    </w:p>
    <w:p w:rsidR="00E845F1" w:rsidRPr="00411B08" w:rsidRDefault="00E845F1" w:rsidP="003E2E75">
      <w:pPr>
        <w:pStyle w:val="enumlev1"/>
        <w:keepNext/>
        <w:keepLines/>
        <w:rPr>
          <w:spacing w:val="-10"/>
          <w:rtl/>
        </w:rPr>
      </w:pPr>
      <w:r w:rsidRPr="00411B08">
        <w:rPr>
          <w:spacing w:val="-4"/>
          <w:rtl/>
        </w:rPr>
        <w:lastRenderedPageBreak/>
        <w:t>-</w:t>
      </w:r>
      <w:r w:rsidRPr="00411B08">
        <w:rPr>
          <w:rFonts w:hint="cs"/>
          <w:spacing w:val="-4"/>
          <w:rtl/>
        </w:rPr>
        <w:tab/>
      </w:r>
      <w:r w:rsidRPr="00411B08">
        <w:rPr>
          <w:spacing w:val="-10"/>
          <w:rtl/>
        </w:rPr>
        <w:t xml:space="preserve">متابعة الطلبات المقدمة من </w:t>
      </w:r>
      <w:r>
        <w:rPr>
          <w:rFonts w:hint="cs"/>
          <w:spacing w:val="-10"/>
          <w:rtl/>
        </w:rPr>
        <w:t xml:space="preserve">دول أعضاء أخرى أو وكالات التشغيل التابعة لها </w:t>
      </w:r>
      <w:r w:rsidRPr="00411B08">
        <w:rPr>
          <w:spacing w:val="-10"/>
          <w:rtl/>
        </w:rPr>
        <w:t>لتقصي المكالمات التي يتعذر إصدار فواتير بشأنها والمساعدة على تسوية الحسابات المعلقة</w:t>
      </w:r>
      <w:r w:rsidRPr="00411B08">
        <w:rPr>
          <w:rFonts w:hint="cs"/>
          <w:spacing w:val="-10"/>
          <w:rtl/>
        </w:rPr>
        <w:t>؛</w:t>
      </w:r>
    </w:p>
    <w:p w:rsidR="00E845F1" w:rsidRPr="00411B08" w:rsidRDefault="00E845F1" w:rsidP="003E2E75">
      <w:pPr>
        <w:pStyle w:val="enumlev1"/>
        <w:keepNext/>
        <w:keepLines/>
        <w:rPr>
          <w:rtl/>
        </w:rPr>
      </w:pPr>
      <w:r w:rsidRPr="00411B08">
        <w:rPr>
          <w:rtl/>
        </w:rPr>
        <w:t>-</w:t>
      </w:r>
      <w:r w:rsidRPr="00411B08">
        <w:rPr>
          <w:rFonts w:hint="cs"/>
          <w:rtl/>
        </w:rPr>
        <w:tab/>
      </w:r>
      <w:r w:rsidRPr="00411B08">
        <w:rPr>
          <w:rtl/>
        </w:rPr>
        <w:t xml:space="preserve">متابعة الطلبات المقدمة من دول أعضاء </w:t>
      </w:r>
      <w:r>
        <w:rPr>
          <w:rFonts w:hint="cs"/>
          <w:rtl/>
        </w:rPr>
        <w:t>أخرى أو وكالات التشغيل التابعة لها</w:t>
      </w:r>
      <w:r w:rsidRPr="00411B08">
        <w:rPr>
          <w:rtl/>
        </w:rPr>
        <w:t xml:space="preserve"> لتحديد مصدر</w:t>
      </w:r>
      <w:r w:rsidRPr="00411B08">
        <w:rPr>
          <w:rFonts w:hint="cs"/>
          <w:rtl/>
        </w:rPr>
        <w:t> </w:t>
      </w:r>
      <w:r w:rsidRPr="00411B08">
        <w:rPr>
          <w:rtl/>
        </w:rPr>
        <w:t>المكالمات الصادرة من أراضيها وتمثل نشاطاً احتيالياً محتملاً.</w:t>
      </w:r>
    </w:p>
    <w:p w:rsidR="00DB5861" w:rsidRPr="00DB5861" w:rsidRDefault="00E845F1" w:rsidP="00DB5861">
      <w:pPr>
        <w:pStyle w:val="Reasons"/>
        <w:rPr>
          <w:b w:val="0"/>
          <w:bCs w:val="0"/>
        </w:rPr>
      </w:pPr>
      <w:r w:rsidRPr="002246C8">
        <w:rPr>
          <w:rtl/>
        </w:rPr>
        <w:t>الأسباب</w:t>
      </w:r>
      <w:r>
        <w:rPr>
          <w:rtl/>
        </w:rPr>
        <w:t>:</w:t>
      </w:r>
      <w:r>
        <w:tab/>
      </w:r>
      <w:r w:rsidRPr="00DB5861">
        <w:rPr>
          <w:rFonts w:hint="cs"/>
          <w:b w:val="0"/>
          <w:bCs w:val="0"/>
          <w:rtl/>
        </w:rPr>
        <w:t xml:space="preserve">يستند هذا المقترح إلى الوثيقة </w:t>
      </w:r>
      <w:hyperlink r:id="rId43" w:history="1">
        <w:r w:rsidRPr="00DB5861">
          <w:rPr>
            <w:rStyle w:val="Hyperlink"/>
            <w:b w:val="0"/>
            <w:bCs w:val="0"/>
          </w:rPr>
          <w:t>CWG/4A2/287</w:t>
        </w:r>
      </w:hyperlink>
      <w:r w:rsidRPr="00DB5861">
        <w:rPr>
          <w:rFonts w:hint="cs"/>
          <w:b w:val="0"/>
          <w:bCs w:val="0"/>
          <w:rtl/>
        </w:rPr>
        <w:t>.</w:t>
      </w:r>
    </w:p>
    <w:p w:rsidR="00E845F1" w:rsidRDefault="00E845F1" w:rsidP="00E845F1">
      <w:pPr>
        <w:pStyle w:val="Proposal"/>
      </w:pPr>
      <w:r>
        <w:t>ADD</w:t>
      </w:r>
      <w:r>
        <w:tab/>
      </w:r>
      <w:r w:rsidRPr="00935132">
        <w:rPr>
          <w:b w:val="0"/>
          <w:bCs w:val="0"/>
        </w:rPr>
        <w:t>IND/21/35</w:t>
      </w:r>
      <w:r w:rsidRPr="00935132">
        <w:rPr>
          <w:b w:val="0"/>
          <w:bCs w:val="0"/>
          <w:vanish/>
          <w:color w:val="7F7F7F" w:themeColor="text1" w:themeTint="80"/>
          <w:vertAlign w:val="superscript"/>
        </w:rPr>
        <w:t>#11183</w:t>
      </w:r>
    </w:p>
    <w:p w:rsidR="00E845F1" w:rsidRPr="00411B08" w:rsidRDefault="00E845F1" w:rsidP="00E845F1">
      <w:pPr>
        <w:keepNext/>
        <w:keepLines/>
        <w:tabs>
          <w:tab w:val="left" w:pos="1701"/>
        </w:tabs>
        <w:rPr>
          <w:rFonts w:ascii="Calibri" w:hAnsi="Calibri"/>
          <w:rtl/>
          <w:lang w:eastAsia="zh-CN"/>
        </w:rPr>
      </w:pPr>
      <w:proofErr w:type="gramStart"/>
      <w:r w:rsidRPr="00411B08">
        <w:rPr>
          <w:rStyle w:val="Artdef"/>
          <w:bCs/>
        </w:rPr>
        <w:t>54F</w:t>
      </w:r>
      <w:r w:rsidRPr="00411B08">
        <w:rPr>
          <w:rFonts w:ascii="Calibri" w:hAnsi="Calibri" w:hint="cs"/>
          <w:rtl/>
          <w:lang w:eastAsia="zh-CN"/>
        </w:rPr>
        <w:tab/>
      </w:r>
      <w:r w:rsidRPr="00411B08">
        <w:rPr>
          <w:rFonts w:ascii="Calibri" w:hAnsi="Calibri"/>
          <w:lang w:eastAsia="zh-CN"/>
        </w:rPr>
        <w:t>11.6</w:t>
      </w:r>
      <w:r w:rsidRPr="00411B08">
        <w:rPr>
          <w:rFonts w:ascii="Calibri" w:hAnsi="Calibri" w:hint="cs"/>
          <w:rtl/>
          <w:lang w:eastAsia="zh-CN"/>
        </w:rPr>
        <w:tab/>
      </w:r>
      <w:r w:rsidRPr="00411B08">
        <w:rPr>
          <w:rFonts w:ascii="Calibri" w:hAnsi="Calibri"/>
          <w:spacing w:val="-4"/>
          <w:rtl/>
        </w:rPr>
        <w:t>يُعهد</w:t>
      </w:r>
      <w:r w:rsidRPr="00411B08">
        <w:rPr>
          <w:rFonts w:ascii="Calibri" w:hAnsi="Calibri"/>
          <w:rtl/>
          <w:lang w:eastAsia="zh-CN"/>
        </w:rPr>
        <w:t xml:space="preserve"> إلى قطاع تقييس الاتصالات في الاتحاد بمسؤولية نشر الأطر التنظيمية المرعية في الإدارات ذات التأثير على المسائل المتعلقة بالاحتيال.</w:t>
      </w:r>
      <w:proofErr w:type="gramEnd"/>
    </w:p>
    <w:p w:rsidR="00DB5861" w:rsidRPr="00DB5861" w:rsidRDefault="00E845F1" w:rsidP="00DB5861">
      <w:pPr>
        <w:pStyle w:val="Reasons"/>
        <w:rPr>
          <w:rStyle w:val="Hyperlink"/>
          <w:b w:val="0"/>
          <w:bCs w:val="0"/>
        </w:rPr>
      </w:pPr>
      <w:r w:rsidRPr="002246C8">
        <w:rPr>
          <w:rtl/>
        </w:rPr>
        <w:t>الأسباب</w:t>
      </w:r>
      <w:r w:rsidRPr="00DB5861">
        <w:rPr>
          <w:b w:val="0"/>
          <w:bCs w:val="0"/>
          <w:rtl/>
        </w:rPr>
        <w:t>:</w:t>
      </w:r>
      <w:r w:rsidRPr="00DB5861">
        <w:rPr>
          <w:b w:val="0"/>
          <w:bCs w:val="0"/>
        </w:rPr>
        <w:tab/>
      </w:r>
      <w:r w:rsidRPr="00DB5861">
        <w:rPr>
          <w:rFonts w:hint="cs"/>
          <w:b w:val="0"/>
          <w:bCs w:val="0"/>
          <w:rtl/>
        </w:rPr>
        <w:t xml:space="preserve">يستند هذا المقترح إلى الوثيقة </w:t>
      </w:r>
      <w:hyperlink r:id="rId44" w:history="1">
        <w:r w:rsidRPr="00DB5861">
          <w:rPr>
            <w:rStyle w:val="Hyperlink"/>
            <w:b w:val="0"/>
            <w:bCs w:val="0"/>
          </w:rPr>
          <w:t>CWG/4A2/289</w:t>
        </w:r>
      </w:hyperlink>
    </w:p>
    <w:p w:rsidR="00E845F1" w:rsidRDefault="00E845F1" w:rsidP="00E845F1">
      <w:pPr>
        <w:pStyle w:val="Proposal"/>
      </w:pPr>
      <w:r>
        <w:t>ADD</w:t>
      </w:r>
      <w:r>
        <w:tab/>
      </w:r>
      <w:r w:rsidRPr="00935132">
        <w:rPr>
          <w:b w:val="0"/>
          <w:bCs w:val="0"/>
        </w:rPr>
        <w:t>IND/21/36</w:t>
      </w:r>
      <w:r w:rsidRPr="00935132">
        <w:rPr>
          <w:b w:val="0"/>
          <w:bCs w:val="0"/>
          <w:vanish/>
          <w:color w:val="7F7F7F" w:themeColor="text1" w:themeTint="80"/>
          <w:vertAlign w:val="superscript"/>
        </w:rPr>
        <w:t>#11187</w:t>
      </w:r>
    </w:p>
    <w:p w:rsidR="00E845F1" w:rsidRPr="00411B08" w:rsidRDefault="00E845F1" w:rsidP="00E845F1">
      <w:pPr>
        <w:keepNext/>
        <w:keepLines/>
        <w:tabs>
          <w:tab w:val="left" w:pos="1701"/>
        </w:tabs>
        <w:rPr>
          <w:rtl/>
        </w:rPr>
      </w:pPr>
      <w:proofErr w:type="gramStart"/>
      <w:r w:rsidRPr="00364233">
        <w:rPr>
          <w:rStyle w:val="Artdef"/>
        </w:rPr>
        <w:t>54H</w:t>
      </w:r>
      <w:r w:rsidRPr="00411B08">
        <w:rPr>
          <w:rFonts w:ascii="Calibri" w:hAnsi="Calibri" w:hint="cs"/>
          <w:b/>
          <w:bCs/>
          <w:rtl/>
        </w:rPr>
        <w:tab/>
      </w:r>
      <w:r w:rsidRPr="00411B08">
        <w:rPr>
          <w:rFonts w:ascii="Calibri" w:hAnsi="Calibri"/>
        </w:rPr>
        <w:t>12A.6</w:t>
      </w:r>
      <w:r w:rsidRPr="00411B08">
        <w:rPr>
          <w:rFonts w:ascii="Calibri" w:hAnsi="Calibri" w:hint="cs"/>
          <w:b/>
          <w:bCs/>
          <w:rtl/>
          <w:lang w:bidi="ar-EG"/>
        </w:rPr>
        <w:tab/>
      </w:r>
      <w:r w:rsidRPr="00411B08">
        <w:rPr>
          <w:rFonts w:ascii="Calibri" w:hAnsi="Calibri" w:hint="cs"/>
          <w:rtl/>
          <w:lang w:eastAsia="zh-CN"/>
        </w:rPr>
        <w:t>تعزز</w:t>
      </w:r>
      <w:r w:rsidRPr="00411B08">
        <w:rPr>
          <w:rFonts w:ascii="Calibri" w:hAnsi="Calibri" w:hint="cs"/>
          <w:rtl/>
          <w:lang w:bidi="ar-EG"/>
        </w:rPr>
        <w:t xml:space="preserve"> الدول الأعضاء وضع أسعار لخدمات التجوال الدولي المتنقل تقوم على مبادئ المعقولية والمنافسة وعدم التمييز مقارنة بالأسعار المطبقة على المستعملين المحليين في البلدان المُزارة</w:t>
      </w:r>
      <w:r w:rsidRPr="00411B08">
        <w:rPr>
          <w:rFonts w:ascii="Calibri" w:hAnsi="Calibri" w:hint="cs"/>
          <w:b/>
          <w:bCs/>
          <w:rtl/>
        </w:rPr>
        <w:t>.</w:t>
      </w:r>
      <w:proofErr w:type="gramEnd"/>
    </w:p>
    <w:p w:rsidR="00DB5861" w:rsidRPr="00DB5861" w:rsidRDefault="00E845F1" w:rsidP="00DB5861">
      <w:pPr>
        <w:pStyle w:val="Reasons"/>
        <w:rPr>
          <w:rStyle w:val="Hyperlink"/>
          <w:b w:val="0"/>
          <w:bCs w:val="0"/>
        </w:rPr>
      </w:pPr>
      <w:r w:rsidRPr="002246C8">
        <w:rPr>
          <w:rtl/>
        </w:rPr>
        <w:t>الأسباب</w:t>
      </w:r>
      <w:r>
        <w:rPr>
          <w:rtl/>
        </w:rPr>
        <w:t>:</w:t>
      </w:r>
      <w:r w:rsidRPr="00DB5861">
        <w:rPr>
          <w:b w:val="0"/>
          <w:bCs w:val="0"/>
        </w:rPr>
        <w:tab/>
      </w:r>
      <w:r w:rsidRPr="00DB5861">
        <w:rPr>
          <w:rFonts w:hint="cs"/>
          <w:b w:val="0"/>
          <w:bCs w:val="0"/>
          <w:rtl/>
        </w:rPr>
        <w:t xml:space="preserve">يستند هذا المقترح إلى الوثيقة </w:t>
      </w:r>
      <w:hyperlink r:id="rId45" w:history="1">
        <w:r w:rsidRPr="00DB5861">
          <w:rPr>
            <w:rStyle w:val="Hyperlink"/>
            <w:b w:val="0"/>
            <w:bCs w:val="0"/>
          </w:rPr>
          <w:t>CWG/4A2/293</w:t>
        </w:r>
      </w:hyperlink>
    </w:p>
    <w:p w:rsidR="00E845F1" w:rsidRDefault="00E845F1" w:rsidP="00E845F1">
      <w:pPr>
        <w:pStyle w:val="Proposal"/>
      </w:pPr>
      <w:r>
        <w:t>ADD</w:t>
      </w:r>
      <w:r>
        <w:tab/>
      </w:r>
      <w:r w:rsidRPr="00935132">
        <w:rPr>
          <w:b w:val="0"/>
          <w:bCs w:val="0"/>
        </w:rPr>
        <w:t>IND/21/37</w:t>
      </w:r>
      <w:r w:rsidRPr="00935132">
        <w:rPr>
          <w:b w:val="0"/>
          <w:bCs w:val="0"/>
          <w:vanish/>
          <w:color w:val="7F7F7F" w:themeColor="text1" w:themeTint="80"/>
          <w:vertAlign w:val="superscript"/>
        </w:rPr>
        <w:t>#11193</w:t>
      </w:r>
    </w:p>
    <w:p w:rsidR="00E845F1" w:rsidRPr="00411B08" w:rsidRDefault="00E845F1" w:rsidP="00E845F1">
      <w:pPr>
        <w:keepNext/>
        <w:keepLines/>
        <w:tabs>
          <w:tab w:val="left" w:pos="1701"/>
        </w:tabs>
        <w:rPr>
          <w:rFonts w:ascii="Calibri" w:hAnsi="Calibri"/>
          <w:rtl/>
          <w:lang w:eastAsia="zh-CN"/>
        </w:rPr>
      </w:pPr>
      <w:proofErr w:type="gramStart"/>
      <w:r w:rsidRPr="00411B08">
        <w:rPr>
          <w:rStyle w:val="Artdef"/>
          <w:bCs/>
        </w:rPr>
        <w:t>54K</w:t>
      </w:r>
      <w:r w:rsidRPr="00411B08">
        <w:rPr>
          <w:rFonts w:ascii="Calibri" w:hAnsi="Calibri" w:hint="cs"/>
          <w:rtl/>
          <w:lang w:eastAsia="zh-CN"/>
        </w:rPr>
        <w:tab/>
      </w:r>
      <w:r w:rsidRPr="00411B08">
        <w:rPr>
          <w:rFonts w:ascii="Calibri" w:hAnsi="Calibri"/>
          <w:lang w:eastAsia="zh-CN"/>
        </w:rPr>
        <w:t>14.6</w:t>
      </w:r>
      <w:r w:rsidRPr="00411B08">
        <w:rPr>
          <w:rFonts w:ascii="Calibri" w:hAnsi="Calibri" w:hint="cs"/>
          <w:rtl/>
          <w:lang w:eastAsia="zh-CN"/>
        </w:rPr>
        <w:tab/>
      </w:r>
      <w:r>
        <w:rPr>
          <w:rFonts w:ascii="Calibri" w:hAnsi="Calibri" w:hint="cs"/>
          <w:rtl/>
          <w:lang w:eastAsia="zh-CN"/>
        </w:rPr>
        <w:t xml:space="preserve">ينبغي أن </w:t>
      </w:r>
      <w:r w:rsidRPr="00411B08">
        <w:rPr>
          <w:rFonts w:ascii="Calibri" w:hAnsi="Calibri" w:hint="cs"/>
          <w:rtl/>
          <w:lang w:eastAsia="zh-CN"/>
        </w:rPr>
        <w:t>تدعم ا</w:t>
      </w:r>
      <w:r w:rsidRPr="00411B08">
        <w:rPr>
          <w:rFonts w:ascii="Calibri" w:hAnsi="Calibri"/>
          <w:rtl/>
          <w:lang w:eastAsia="zh-CN"/>
        </w:rPr>
        <w:t>لدول الأعضاء مواصلة الاستثمار في البنى التحتية عريضة</w:t>
      </w:r>
      <w:r w:rsidRPr="00411B08">
        <w:rPr>
          <w:rFonts w:ascii="Calibri" w:hAnsi="Calibri" w:hint="cs"/>
          <w:rtl/>
          <w:lang w:eastAsia="zh-CN"/>
        </w:rPr>
        <w:t> </w:t>
      </w:r>
      <w:r w:rsidRPr="00411B08">
        <w:rPr>
          <w:rFonts w:ascii="Calibri" w:hAnsi="Calibri"/>
          <w:rtl/>
          <w:lang w:eastAsia="zh-CN"/>
        </w:rPr>
        <w:t>النطاق</w:t>
      </w:r>
      <w:r w:rsidRPr="00411B08">
        <w:rPr>
          <w:rFonts w:ascii="Calibri" w:hAnsi="Calibri" w:hint="cs"/>
          <w:rtl/>
          <w:lang w:eastAsia="zh-CN"/>
        </w:rPr>
        <w:t>.</w:t>
      </w:r>
      <w:proofErr w:type="gramEnd"/>
    </w:p>
    <w:p w:rsidR="00DB5861" w:rsidRPr="00DB5861" w:rsidRDefault="00E845F1" w:rsidP="00DB5861">
      <w:pPr>
        <w:pStyle w:val="Reasons"/>
        <w:rPr>
          <w:rStyle w:val="Hyperlink"/>
          <w:b w:val="0"/>
          <w:bCs w:val="0"/>
        </w:rPr>
      </w:pPr>
      <w:r w:rsidRPr="002246C8">
        <w:rPr>
          <w:rtl/>
        </w:rPr>
        <w:t>الأسباب</w:t>
      </w:r>
      <w:r>
        <w:rPr>
          <w:rtl/>
        </w:rPr>
        <w:t>:</w:t>
      </w:r>
      <w:r w:rsidRPr="00DB5861">
        <w:rPr>
          <w:b w:val="0"/>
          <w:bCs w:val="0"/>
        </w:rPr>
        <w:tab/>
      </w:r>
      <w:r w:rsidRPr="00DB5861">
        <w:rPr>
          <w:rFonts w:hint="cs"/>
          <w:b w:val="0"/>
          <w:bCs w:val="0"/>
          <w:rtl/>
        </w:rPr>
        <w:t xml:space="preserve">يستند هذا المقترح إلى الوثيقة </w:t>
      </w:r>
      <w:hyperlink r:id="rId46" w:history="1">
        <w:r w:rsidRPr="00DB5861">
          <w:rPr>
            <w:rStyle w:val="Hyperlink"/>
            <w:b w:val="0"/>
            <w:bCs w:val="0"/>
          </w:rPr>
          <w:t>CWG/4A2/299</w:t>
        </w:r>
      </w:hyperlink>
    </w:p>
    <w:p w:rsidR="00E845F1" w:rsidRDefault="00E845F1" w:rsidP="00E845F1">
      <w:pPr>
        <w:pStyle w:val="Proposal"/>
      </w:pPr>
      <w:r>
        <w:t>ADD</w:t>
      </w:r>
      <w:r>
        <w:tab/>
      </w:r>
      <w:r w:rsidRPr="00935132">
        <w:rPr>
          <w:b w:val="0"/>
          <w:bCs w:val="0"/>
        </w:rPr>
        <w:t>IND/21/38</w:t>
      </w:r>
      <w:r w:rsidRPr="00935132">
        <w:rPr>
          <w:b w:val="0"/>
          <w:bCs w:val="0"/>
          <w:vanish/>
          <w:color w:val="7F7F7F" w:themeColor="text1" w:themeTint="80"/>
          <w:vertAlign w:val="superscript"/>
        </w:rPr>
        <w:t>#11195</w:t>
      </w:r>
    </w:p>
    <w:p w:rsidR="00E845F1" w:rsidRPr="00411B08" w:rsidRDefault="00E845F1" w:rsidP="00E845F1">
      <w:pPr>
        <w:keepNext/>
        <w:keepLines/>
        <w:tabs>
          <w:tab w:val="left" w:pos="1701"/>
        </w:tabs>
        <w:rPr>
          <w:rFonts w:ascii="Calibri" w:hAnsi="Calibri"/>
          <w:spacing w:val="-4"/>
          <w:rtl/>
          <w:lang w:eastAsia="zh-CN"/>
        </w:rPr>
      </w:pPr>
      <w:proofErr w:type="gramStart"/>
      <w:r w:rsidRPr="00411B08">
        <w:rPr>
          <w:rStyle w:val="Artdef"/>
          <w:bCs/>
        </w:rPr>
        <w:t>54L</w:t>
      </w:r>
      <w:r w:rsidRPr="00411B08">
        <w:rPr>
          <w:rFonts w:ascii="Calibri" w:hAnsi="Calibri" w:hint="cs"/>
          <w:rtl/>
          <w:lang w:eastAsia="zh-CN"/>
        </w:rPr>
        <w:tab/>
      </w:r>
      <w:r w:rsidRPr="00411B08">
        <w:rPr>
          <w:rFonts w:ascii="Calibri" w:hAnsi="Calibri"/>
          <w:spacing w:val="-4"/>
          <w:lang w:eastAsia="zh-CN"/>
        </w:rPr>
        <w:t>15.6</w:t>
      </w:r>
      <w:r w:rsidRPr="00411B08">
        <w:rPr>
          <w:rFonts w:ascii="Calibri" w:hAnsi="Calibri" w:hint="cs"/>
          <w:spacing w:val="-4"/>
          <w:rtl/>
          <w:lang w:eastAsia="zh-CN"/>
        </w:rPr>
        <w:tab/>
        <w:t xml:space="preserve">تعمل </w:t>
      </w:r>
      <w:r w:rsidRPr="00411B08">
        <w:rPr>
          <w:rFonts w:ascii="Calibri" w:hAnsi="Calibri"/>
          <w:spacing w:val="-4"/>
          <w:rtl/>
          <w:lang w:eastAsia="zh-CN"/>
        </w:rPr>
        <w:t>الدول الأعضاء</w:t>
      </w:r>
      <w:r w:rsidRPr="00411B08">
        <w:rPr>
          <w:rFonts w:ascii="Calibri" w:hAnsi="Calibri" w:hint="cs"/>
          <w:spacing w:val="-4"/>
          <w:rtl/>
          <w:lang w:eastAsia="zh-CN"/>
        </w:rPr>
        <w:t xml:space="preserve"> على</w:t>
      </w:r>
      <w:r w:rsidRPr="00411B08">
        <w:rPr>
          <w:rFonts w:ascii="Calibri" w:hAnsi="Calibri"/>
          <w:spacing w:val="-4"/>
          <w:rtl/>
          <w:lang w:eastAsia="zh-CN"/>
        </w:rPr>
        <w:t xml:space="preserve"> أن </w:t>
      </w:r>
      <w:r w:rsidRPr="00411B08">
        <w:rPr>
          <w:rFonts w:ascii="Calibri" w:hAnsi="Calibri" w:hint="cs"/>
          <w:spacing w:val="-4"/>
          <w:rtl/>
          <w:lang w:eastAsia="zh-CN"/>
        </w:rPr>
        <w:t>يكون التسعير موجه</w:t>
      </w:r>
      <w:r w:rsidRPr="00411B08">
        <w:rPr>
          <w:rFonts w:ascii="Calibri" w:hAnsi="Calibri"/>
          <w:spacing w:val="-4"/>
          <w:rtl/>
          <w:lang w:eastAsia="zh-CN"/>
        </w:rPr>
        <w:t xml:space="preserve"> نحو التكاليف.</w:t>
      </w:r>
      <w:proofErr w:type="gramEnd"/>
      <w:r w:rsidRPr="00411B08">
        <w:rPr>
          <w:rFonts w:ascii="Calibri" w:hAnsi="Calibri"/>
          <w:spacing w:val="-4"/>
          <w:rtl/>
          <w:lang w:eastAsia="zh-CN"/>
        </w:rPr>
        <w:t xml:space="preserve"> وقد تُفرض تدابير تنظيمية </w:t>
      </w:r>
      <w:r w:rsidRPr="00411B08">
        <w:rPr>
          <w:rFonts w:ascii="Calibri" w:hAnsi="Calibri" w:hint="cs"/>
          <w:spacing w:val="-4"/>
          <w:rtl/>
          <w:lang w:eastAsia="zh-CN"/>
        </w:rPr>
        <w:t xml:space="preserve">في حال تعذر </w:t>
      </w:r>
      <w:r w:rsidRPr="00411B08">
        <w:rPr>
          <w:rFonts w:ascii="Calibri" w:hAnsi="Calibri"/>
          <w:spacing w:val="-4"/>
          <w:rtl/>
          <w:lang w:eastAsia="zh-CN"/>
        </w:rPr>
        <w:t>تحقيق ذلك من خلال آليات</w:t>
      </w:r>
      <w:r w:rsidRPr="00411B08">
        <w:rPr>
          <w:rFonts w:ascii="Calibri" w:hAnsi="Calibri" w:hint="cs"/>
          <w:spacing w:val="-4"/>
          <w:rtl/>
          <w:lang w:eastAsia="zh-CN"/>
        </w:rPr>
        <w:t> </w:t>
      </w:r>
      <w:r w:rsidRPr="00411B08">
        <w:rPr>
          <w:rFonts w:ascii="Calibri" w:hAnsi="Calibri"/>
          <w:spacing w:val="-4"/>
          <w:rtl/>
          <w:lang w:eastAsia="zh-CN"/>
        </w:rPr>
        <w:t>السوق</w:t>
      </w:r>
      <w:r w:rsidRPr="00411B08">
        <w:rPr>
          <w:rFonts w:ascii="Calibri" w:hAnsi="Calibri" w:hint="cs"/>
          <w:spacing w:val="-4"/>
          <w:rtl/>
          <w:lang w:eastAsia="zh-CN"/>
        </w:rPr>
        <w:t xml:space="preserve"> وبقدر ما لا تعرقل هذه التدابير المنافسة.</w:t>
      </w:r>
    </w:p>
    <w:p w:rsidR="00DB5861" w:rsidRPr="00DB5861" w:rsidRDefault="00E845F1" w:rsidP="00DB5861">
      <w:pPr>
        <w:pStyle w:val="Reasons"/>
        <w:rPr>
          <w:rStyle w:val="Hyperlink"/>
          <w:b w:val="0"/>
          <w:bCs w:val="0"/>
        </w:rPr>
      </w:pPr>
      <w:r w:rsidRPr="00E51994">
        <w:rPr>
          <w:rtl/>
        </w:rPr>
        <w:t>الأسباب</w:t>
      </w:r>
      <w:r>
        <w:rPr>
          <w:rtl/>
        </w:rPr>
        <w:t>:</w:t>
      </w:r>
      <w:r w:rsidRPr="00DB5861">
        <w:rPr>
          <w:b w:val="0"/>
          <w:bCs w:val="0"/>
        </w:rPr>
        <w:tab/>
      </w:r>
      <w:r w:rsidRPr="00DB5861">
        <w:rPr>
          <w:rFonts w:hint="cs"/>
          <w:b w:val="0"/>
          <w:bCs w:val="0"/>
          <w:rtl/>
        </w:rPr>
        <w:t xml:space="preserve">يستند هذا المقترح إلى الوثيقة </w:t>
      </w:r>
      <w:hyperlink r:id="rId47" w:history="1">
        <w:r w:rsidRPr="00DB5861">
          <w:rPr>
            <w:rStyle w:val="Hyperlink"/>
            <w:b w:val="0"/>
            <w:bCs w:val="0"/>
          </w:rPr>
          <w:t>CWG/4A2/301</w:t>
        </w:r>
      </w:hyperlink>
    </w:p>
    <w:p w:rsidR="00E845F1" w:rsidRDefault="00E845F1" w:rsidP="00E845F1">
      <w:pPr>
        <w:pStyle w:val="Proposal"/>
      </w:pPr>
      <w:r w:rsidRPr="00E51994">
        <w:rPr>
          <w:rFonts w:hint="cs"/>
          <w:b w:val="0"/>
          <w:bCs w:val="0"/>
          <w:rtl/>
        </w:rPr>
        <w:t>.</w:t>
      </w:r>
      <w:r>
        <w:t>ADD</w:t>
      </w:r>
      <w:r>
        <w:tab/>
      </w:r>
      <w:r w:rsidRPr="00935132">
        <w:rPr>
          <w:b w:val="0"/>
          <w:bCs w:val="0"/>
        </w:rPr>
        <w:t>IND/21/39</w:t>
      </w:r>
      <w:r w:rsidRPr="00935132">
        <w:rPr>
          <w:b w:val="0"/>
          <w:bCs w:val="0"/>
          <w:vanish/>
          <w:color w:val="7F7F7F" w:themeColor="text1" w:themeTint="80"/>
          <w:vertAlign w:val="superscript"/>
        </w:rPr>
        <w:t>#11199</w:t>
      </w:r>
    </w:p>
    <w:p w:rsidR="00E845F1" w:rsidRPr="00411B08" w:rsidRDefault="00E845F1" w:rsidP="00E845F1">
      <w:pPr>
        <w:keepNext/>
        <w:keepLines/>
        <w:tabs>
          <w:tab w:val="left" w:pos="1701"/>
        </w:tabs>
        <w:rPr>
          <w:rFonts w:ascii="Calibri" w:hAnsi="Calibri"/>
          <w:rtl/>
          <w:lang w:eastAsia="zh-CN"/>
        </w:rPr>
      </w:pPr>
      <w:proofErr w:type="gramStart"/>
      <w:r w:rsidRPr="00411B08">
        <w:rPr>
          <w:rStyle w:val="Artdef"/>
          <w:bCs/>
        </w:rPr>
        <w:t>54N</w:t>
      </w:r>
      <w:r w:rsidRPr="00411B08">
        <w:rPr>
          <w:rStyle w:val="Artdef"/>
          <w:rFonts w:hint="cs"/>
          <w:bCs/>
          <w:rtl/>
        </w:rPr>
        <w:tab/>
      </w:r>
      <w:r w:rsidRPr="00411B08">
        <w:rPr>
          <w:rFonts w:ascii="Calibri" w:hAnsi="Calibri"/>
          <w:lang w:eastAsia="zh-CN"/>
        </w:rPr>
        <w:t>17.6</w:t>
      </w:r>
      <w:r w:rsidRPr="00411B08">
        <w:rPr>
          <w:rFonts w:ascii="Calibri" w:hAnsi="Calibri" w:hint="cs"/>
          <w:rtl/>
          <w:lang w:eastAsia="zh-CN"/>
        </w:rPr>
        <w:tab/>
      </w:r>
      <w:r w:rsidRPr="00411B08">
        <w:rPr>
          <w:rFonts w:ascii="Calibri" w:hAnsi="Calibri"/>
          <w:rtl/>
          <w:lang w:eastAsia="zh-CN"/>
        </w:rPr>
        <w:t>ت</w:t>
      </w:r>
      <w:r>
        <w:rPr>
          <w:rFonts w:ascii="Calibri" w:hAnsi="Calibri" w:hint="cs"/>
          <w:rtl/>
          <w:lang w:eastAsia="zh-CN"/>
        </w:rPr>
        <w:t>عزز</w:t>
      </w:r>
      <w:r w:rsidRPr="00411B08">
        <w:rPr>
          <w:rFonts w:ascii="Calibri" w:hAnsi="Calibri"/>
          <w:rtl/>
          <w:lang w:eastAsia="zh-CN"/>
        </w:rPr>
        <w:t xml:space="preserve"> الدول الأعضاء شفافية أسعار المستعملين النهائيين، وبصفة خاصة </w:t>
      </w:r>
      <w:r>
        <w:rPr>
          <w:rFonts w:ascii="Calibri" w:hAnsi="Calibri" w:hint="cs"/>
          <w:rtl/>
          <w:lang w:eastAsia="zh-CN"/>
        </w:rPr>
        <w:t>ل</w:t>
      </w:r>
      <w:r w:rsidRPr="00411B08">
        <w:rPr>
          <w:rFonts w:ascii="Calibri" w:hAnsi="Calibri"/>
          <w:rtl/>
          <w:lang w:eastAsia="zh-CN"/>
        </w:rPr>
        <w:t>تجنب الفواتير المفاجئة للخدمات الدولية (مثل التجوال المتنقل وتجوال البيانات).</w:t>
      </w:r>
      <w:proofErr w:type="gramEnd"/>
    </w:p>
    <w:p w:rsidR="00DB5861" w:rsidRPr="00DB5861" w:rsidRDefault="00E845F1" w:rsidP="00DB5861">
      <w:pPr>
        <w:pStyle w:val="Reasons"/>
        <w:rPr>
          <w:rStyle w:val="Hyperlink"/>
          <w:b w:val="0"/>
          <w:bCs w:val="0"/>
        </w:rPr>
      </w:pPr>
      <w:r w:rsidRPr="00E51994">
        <w:rPr>
          <w:rtl/>
        </w:rPr>
        <w:t>الأسباب</w:t>
      </w:r>
      <w:r>
        <w:rPr>
          <w:rtl/>
        </w:rPr>
        <w:t>:</w:t>
      </w:r>
      <w:r w:rsidRPr="00DB5861">
        <w:rPr>
          <w:b w:val="0"/>
          <w:bCs w:val="0"/>
        </w:rPr>
        <w:tab/>
      </w:r>
      <w:r w:rsidRPr="00DB5861">
        <w:rPr>
          <w:rFonts w:hint="cs"/>
          <w:b w:val="0"/>
          <w:bCs w:val="0"/>
          <w:rtl/>
        </w:rPr>
        <w:t xml:space="preserve">يستند هذا المقترح إلى الوثيقة </w:t>
      </w:r>
      <w:hyperlink r:id="rId48" w:history="1">
        <w:r w:rsidRPr="00DB5861">
          <w:rPr>
            <w:rStyle w:val="Hyperlink"/>
            <w:b w:val="0"/>
            <w:bCs w:val="0"/>
          </w:rPr>
          <w:t>CWG/4A2/305</w:t>
        </w:r>
      </w:hyperlink>
    </w:p>
    <w:p w:rsidR="00E845F1" w:rsidRDefault="00E845F1" w:rsidP="00E845F1">
      <w:pPr>
        <w:pStyle w:val="Proposal"/>
      </w:pPr>
      <w:r>
        <w:t>ADD</w:t>
      </w:r>
      <w:r>
        <w:tab/>
      </w:r>
      <w:r w:rsidRPr="00935132">
        <w:rPr>
          <w:b w:val="0"/>
          <w:bCs w:val="0"/>
        </w:rPr>
        <w:t>IND/21/40</w:t>
      </w:r>
      <w:r w:rsidRPr="00935132">
        <w:rPr>
          <w:b w:val="0"/>
          <w:bCs w:val="0"/>
          <w:vanish/>
          <w:color w:val="7F7F7F" w:themeColor="text1" w:themeTint="80"/>
          <w:vertAlign w:val="superscript"/>
        </w:rPr>
        <w:t>#11209</w:t>
      </w:r>
    </w:p>
    <w:p w:rsidR="00E845F1" w:rsidRPr="002277F9" w:rsidRDefault="00E845F1" w:rsidP="00E845F1">
      <w:pPr>
        <w:rPr>
          <w:rFonts w:ascii="Calibri" w:hAnsi="Calibri"/>
          <w:spacing w:val="-4"/>
          <w:rtl/>
        </w:rPr>
      </w:pPr>
      <w:proofErr w:type="gramStart"/>
      <w:r w:rsidRPr="00411B08">
        <w:rPr>
          <w:rStyle w:val="Artdef"/>
          <w:bCs/>
        </w:rPr>
        <w:t>54S</w:t>
      </w:r>
      <w:r w:rsidRPr="00411B08">
        <w:rPr>
          <w:rFonts w:ascii="Calibri" w:hAnsi="Calibri"/>
          <w:rtl/>
          <w:lang w:val="en-GB"/>
        </w:rPr>
        <w:tab/>
      </w:r>
      <w:r>
        <w:rPr>
          <w:rFonts w:ascii="Calibri" w:hAnsi="Calibri"/>
          <w:spacing w:val="-4"/>
        </w:rPr>
        <w:t>D</w:t>
      </w:r>
      <w:r w:rsidRPr="002277F9">
        <w:rPr>
          <w:rFonts w:ascii="Calibri" w:hAnsi="Calibri"/>
          <w:spacing w:val="-4"/>
        </w:rPr>
        <w:t>.6</w:t>
      </w:r>
      <w:r w:rsidRPr="002277F9">
        <w:rPr>
          <w:rFonts w:ascii="Calibri" w:hAnsi="Calibri"/>
          <w:spacing w:val="-4"/>
          <w:rtl/>
        </w:rPr>
        <w:tab/>
      </w:r>
      <w:r>
        <w:rPr>
          <w:rFonts w:ascii="Calibri" w:hAnsi="Calibri" w:hint="cs"/>
          <w:spacing w:val="-4"/>
          <w:rtl/>
        </w:rPr>
        <w:t>ينبغي ل</w:t>
      </w:r>
      <w:r w:rsidRPr="002277F9">
        <w:rPr>
          <w:rFonts w:ascii="Calibri" w:hAnsi="Calibri"/>
          <w:spacing w:val="-4"/>
          <w:rtl/>
        </w:rPr>
        <w:t xml:space="preserve">لدول الأعضاء </w:t>
      </w:r>
      <w:r>
        <w:rPr>
          <w:rFonts w:ascii="Calibri" w:hAnsi="Calibri" w:hint="cs"/>
          <w:spacing w:val="-4"/>
          <w:rtl/>
        </w:rPr>
        <w:t xml:space="preserve">أن تعمل على اتخاذ </w:t>
      </w:r>
      <w:r w:rsidRPr="002277F9">
        <w:rPr>
          <w:rFonts w:ascii="Calibri" w:hAnsi="Calibri"/>
          <w:spacing w:val="-4"/>
          <w:rtl/>
        </w:rPr>
        <w:t xml:space="preserve">تدابير </w:t>
      </w:r>
      <w:r>
        <w:rPr>
          <w:rFonts w:ascii="Calibri" w:hAnsi="Calibri" w:hint="cs"/>
          <w:spacing w:val="-4"/>
          <w:rtl/>
        </w:rPr>
        <w:t>تكفل</w:t>
      </w:r>
      <w:r w:rsidRPr="002277F9">
        <w:rPr>
          <w:rFonts w:ascii="Calibri" w:hAnsi="Calibri"/>
          <w:spacing w:val="-4"/>
          <w:rtl/>
        </w:rPr>
        <w:t xml:space="preserve"> تحقيق عائدات كافية من الاستثمارات في الب</w:t>
      </w:r>
      <w:r>
        <w:rPr>
          <w:rFonts w:ascii="Calibri" w:hAnsi="Calibri" w:hint="cs"/>
          <w:spacing w:val="-4"/>
          <w:rtl/>
        </w:rPr>
        <w:t>ُ</w:t>
      </w:r>
      <w:r w:rsidRPr="002277F9">
        <w:rPr>
          <w:rFonts w:ascii="Calibri" w:hAnsi="Calibri"/>
          <w:spacing w:val="-4"/>
          <w:rtl/>
        </w:rPr>
        <w:t>نى التحتية للشبكات</w:t>
      </w:r>
      <w:r>
        <w:rPr>
          <w:rFonts w:ascii="Calibri" w:hAnsi="Calibri" w:hint="cs"/>
          <w:spacing w:val="-4"/>
          <w:rtl/>
        </w:rPr>
        <w:t xml:space="preserve"> في مناطق محددة</w:t>
      </w:r>
      <w:r w:rsidRPr="002277F9">
        <w:rPr>
          <w:rFonts w:ascii="Calibri" w:hAnsi="Calibri"/>
          <w:spacing w:val="-4"/>
          <w:rtl/>
        </w:rPr>
        <w:t>.</w:t>
      </w:r>
      <w:proofErr w:type="gramEnd"/>
      <w:r w:rsidRPr="002277F9">
        <w:rPr>
          <w:rFonts w:ascii="Calibri" w:hAnsi="Calibri"/>
          <w:spacing w:val="-4"/>
          <w:rtl/>
        </w:rPr>
        <w:t xml:space="preserve"> وفي حال تعذر تحقيق ذلك من خلال آليات السوق، يمكن عندئذ استعمال آليات أخرى</w:t>
      </w:r>
      <w:r w:rsidRPr="002277F9">
        <w:rPr>
          <w:rFonts w:ascii="Calibri" w:hAnsi="Calibri" w:hint="cs"/>
          <w:spacing w:val="-4"/>
          <w:rtl/>
        </w:rPr>
        <w:t>.</w:t>
      </w:r>
    </w:p>
    <w:p w:rsidR="00DB5861" w:rsidRPr="00DB5861" w:rsidRDefault="00E845F1" w:rsidP="00DB5861">
      <w:pPr>
        <w:pStyle w:val="Reasons"/>
        <w:rPr>
          <w:rStyle w:val="Hyperlink"/>
          <w:b w:val="0"/>
          <w:bCs w:val="0"/>
        </w:rPr>
      </w:pPr>
      <w:r w:rsidRPr="00E51994">
        <w:rPr>
          <w:rtl/>
        </w:rPr>
        <w:t>الأسباب</w:t>
      </w:r>
      <w:r>
        <w:rPr>
          <w:rtl/>
        </w:rPr>
        <w:t>:</w:t>
      </w:r>
      <w:r w:rsidRPr="00DB5861">
        <w:rPr>
          <w:b w:val="0"/>
          <w:bCs w:val="0"/>
        </w:rPr>
        <w:tab/>
      </w:r>
      <w:r w:rsidRPr="00DB5861">
        <w:rPr>
          <w:rFonts w:hint="cs"/>
          <w:b w:val="0"/>
          <w:bCs w:val="0"/>
          <w:rtl/>
        </w:rPr>
        <w:t xml:space="preserve">يستند هذا المقترح إلى الوثيقة </w:t>
      </w:r>
      <w:hyperlink r:id="rId49" w:history="1">
        <w:r w:rsidRPr="00DB5861">
          <w:rPr>
            <w:rStyle w:val="Hyperlink"/>
            <w:b w:val="0"/>
            <w:bCs w:val="0"/>
          </w:rPr>
          <w:t>CWG/4A2/315</w:t>
        </w:r>
      </w:hyperlink>
    </w:p>
    <w:p w:rsidR="00E845F1" w:rsidRDefault="00E845F1" w:rsidP="00E845F1">
      <w:pPr>
        <w:pStyle w:val="Proposal"/>
      </w:pPr>
      <w:r w:rsidRPr="00E51994">
        <w:rPr>
          <w:rFonts w:hint="cs"/>
          <w:b w:val="0"/>
          <w:bCs w:val="0"/>
          <w:rtl/>
        </w:rPr>
        <w:t>.</w:t>
      </w:r>
      <w:r>
        <w:t>ADD</w:t>
      </w:r>
      <w:r>
        <w:tab/>
      </w:r>
      <w:r w:rsidRPr="00935132">
        <w:rPr>
          <w:b w:val="0"/>
          <w:bCs w:val="0"/>
        </w:rPr>
        <w:t>IND/21/41</w:t>
      </w:r>
      <w:r w:rsidRPr="00935132">
        <w:rPr>
          <w:b w:val="0"/>
          <w:bCs w:val="0"/>
          <w:vanish/>
          <w:color w:val="7F7F7F" w:themeColor="text1" w:themeTint="80"/>
          <w:vertAlign w:val="superscript"/>
        </w:rPr>
        <w:t>#11201</w:t>
      </w:r>
    </w:p>
    <w:p w:rsidR="00E845F1" w:rsidRPr="00411B08" w:rsidRDefault="00E845F1" w:rsidP="00E845F1">
      <w:pPr>
        <w:keepNext/>
        <w:keepLines/>
        <w:tabs>
          <w:tab w:val="left" w:pos="1701"/>
        </w:tabs>
        <w:rPr>
          <w:rFonts w:ascii="Calibri" w:hAnsi="Calibri"/>
          <w:spacing w:val="-4"/>
          <w:rtl/>
          <w:lang w:eastAsia="zh-CN"/>
        </w:rPr>
      </w:pPr>
      <w:proofErr w:type="gramStart"/>
      <w:r w:rsidRPr="00411B08">
        <w:rPr>
          <w:rStyle w:val="Artdef"/>
          <w:bCs/>
        </w:rPr>
        <w:t>54O</w:t>
      </w:r>
      <w:r w:rsidRPr="00411B08">
        <w:rPr>
          <w:rStyle w:val="Artdef"/>
          <w:rFonts w:hint="cs"/>
          <w:bCs/>
          <w:rtl/>
        </w:rPr>
        <w:tab/>
      </w:r>
      <w:r w:rsidRPr="00411B08">
        <w:rPr>
          <w:rFonts w:ascii="Calibri" w:hAnsi="Calibri"/>
          <w:spacing w:val="-4"/>
          <w:lang w:eastAsia="zh-CN"/>
        </w:rPr>
        <w:t>18.6</w:t>
      </w:r>
      <w:r w:rsidRPr="00411B08">
        <w:rPr>
          <w:rFonts w:ascii="Calibri" w:hAnsi="Calibri" w:hint="cs"/>
          <w:spacing w:val="-4"/>
          <w:rtl/>
        </w:rPr>
        <w:tab/>
      </w:r>
      <w:r w:rsidRPr="00411B08">
        <w:rPr>
          <w:rFonts w:ascii="Calibri" w:hAnsi="Calibri"/>
          <w:spacing w:val="-4"/>
          <w:rtl/>
        </w:rPr>
        <w:t xml:space="preserve">ينبغي </w:t>
      </w:r>
      <w:r w:rsidRPr="00411B08">
        <w:rPr>
          <w:rFonts w:ascii="Calibri" w:hAnsi="Calibri" w:hint="cs"/>
          <w:spacing w:val="-4"/>
          <w:rtl/>
        </w:rPr>
        <w:t>ل</w:t>
      </w:r>
      <w:r w:rsidRPr="00411B08">
        <w:rPr>
          <w:rFonts w:ascii="Calibri" w:hAnsi="Calibri"/>
          <w:spacing w:val="-4"/>
          <w:rtl/>
        </w:rPr>
        <w:t xml:space="preserve">لدول الأعضاء </w:t>
      </w:r>
      <w:r w:rsidRPr="00411B08">
        <w:rPr>
          <w:rFonts w:ascii="Calibri" w:hAnsi="Calibri" w:hint="cs"/>
          <w:spacing w:val="-4"/>
          <w:rtl/>
        </w:rPr>
        <w:t xml:space="preserve">أن تنظر </w:t>
      </w:r>
      <w:r w:rsidRPr="00411B08">
        <w:rPr>
          <w:rFonts w:ascii="Calibri" w:hAnsi="Calibri"/>
          <w:spacing w:val="-4"/>
          <w:rtl/>
        </w:rPr>
        <w:t>في تدابير تشجع أسعار التوصيل البيني الخاصة للبلدان غير الساحلية.</w:t>
      </w:r>
      <w:proofErr w:type="gramEnd"/>
    </w:p>
    <w:p w:rsidR="00DB5861" w:rsidRPr="00DB5861" w:rsidRDefault="00E845F1" w:rsidP="00DB5861">
      <w:pPr>
        <w:pStyle w:val="Reasons"/>
        <w:rPr>
          <w:rStyle w:val="Hyperlink"/>
          <w:b w:val="0"/>
          <w:bCs w:val="0"/>
        </w:rPr>
      </w:pPr>
      <w:r w:rsidRPr="00E51994">
        <w:rPr>
          <w:rtl/>
        </w:rPr>
        <w:t>الأسباب</w:t>
      </w:r>
      <w:r>
        <w:rPr>
          <w:rtl/>
        </w:rPr>
        <w:t>:</w:t>
      </w:r>
      <w:r w:rsidRPr="00DB5861">
        <w:rPr>
          <w:b w:val="0"/>
          <w:bCs w:val="0"/>
        </w:rPr>
        <w:tab/>
      </w:r>
      <w:r w:rsidRPr="00DB5861">
        <w:rPr>
          <w:rFonts w:hint="cs"/>
          <w:b w:val="0"/>
          <w:bCs w:val="0"/>
          <w:rtl/>
        </w:rPr>
        <w:t xml:space="preserve">يستند هذا المقترح إلى الوثيقة </w:t>
      </w:r>
      <w:hyperlink r:id="rId50" w:history="1">
        <w:r w:rsidRPr="00DB5861">
          <w:rPr>
            <w:rStyle w:val="Hyperlink"/>
            <w:b w:val="0"/>
            <w:bCs w:val="0"/>
          </w:rPr>
          <w:t>CWG/4A2/307</w:t>
        </w:r>
      </w:hyperlink>
    </w:p>
    <w:p w:rsidR="00E845F1" w:rsidRDefault="00E845F1" w:rsidP="00E845F1">
      <w:pPr>
        <w:pStyle w:val="Proposal"/>
      </w:pPr>
      <w:r w:rsidRPr="00E51994">
        <w:rPr>
          <w:rFonts w:hint="cs"/>
          <w:b w:val="0"/>
          <w:bCs w:val="0"/>
          <w:rtl/>
        </w:rPr>
        <w:lastRenderedPageBreak/>
        <w:t>.</w:t>
      </w:r>
      <w:r>
        <w:t>ADD</w:t>
      </w:r>
      <w:r>
        <w:tab/>
      </w:r>
      <w:r w:rsidRPr="00935132">
        <w:rPr>
          <w:b w:val="0"/>
          <w:bCs w:val="0"/>
        </w:rPr>
        <w:t>IND/21/42</w:t>
      </w:r>
      <w:r w:rsidRPr="00935132">
        <w:rPr>
          <w:b w:val="0"/>
          <w:bCs w:val="0"/>
          <w:vanish/>
          <w:color w:val="7F7F7F" w:themeColor="text1" w:themeTint="80"/>
          <w:vertAlign w:val="superscript"/>
        </w:rPr>
        <w:t>#11203</w:t>
      </w:r>
    </w:p>
    <w:p w:rsidR="00E845F1" w:rsidRPr="00411B08" w:rsidRDefault="00E845F1" w:rsidP="00E845F1">
      <w:pPr>
        <w:keepNext/>
        <w:keepLines/>
        <w:tabs>
          <w:tab w:val="left" w:pos="1701"/>
        </w:tabs>
        <w:rPr>
          <w:rFonts w:ascii="Calibri" w:hAnsi="Calibri"/>
          <w:b/>
          <w:bCs/>
          <w:rtl/>
        </w:rPr>
      </w:pPr>
      <w:proofErr w:type="gramStart"/>
      <w:r w:rsidRPr="00411B08">
        <w:rPr>
          <w:rStyle w:val="Artdef"/>
          <w:bCs/>
        </w:rPr>
        <w:t>54P</w:t>
      </w:r>
      <w:r w:rsidRPr="00411B08">
        <w:rPr>
          <w:rFonts w:ascii="Calibri" w:hAnsi="Calibri" w:hint="cs"/>
          <w:b/>
          <w:bCs/>
          <w:rtl/>
        </w:rPr>
        <w:tab/>
      </w:r>
      <w:r w:rsidRPr="00411B08">
        <w:rPr>
          <w:rFonts w:ascii="Calibri" w:hAnsi="Calibri"/>
        </w:rPr>
        <w:t>18A.6</w:t>
      </w:r>
      <w:r w:rsidRPr="00411B08">
        <w:rPr>
          <w:rFonts w:ascii="Calibri" w:hAnsi="Calibri" w:hint="cs"/>
          <w:b/>
          <w:bCs/>
          <w:rtl/>
        </w:rPr>
        <w:tab/>
      </w:r>
      <w:r w:rsidRPr="00411B08">
        <w:rPr>
          <w:rFonts w:ascii="Calibri" w:hAnsi="Calibri" w:hint="cs"/>
          <w:rtl/>
          <w:lang w:bidi="ar-EG"/>
        </w:rPr>
        <w:t xml:space="preserve"> </w:t>
      </w:r>
      <w:r>
        <w:rPr>
          <w:rFonts w:ascii="Calibri" w:hAnsi="Calibri" w:hint="cs"/>
          <w:rtl/>
          <w:lang w:bidi="ar-EG"/>
        </w:rPr>
        <w:t xml:space="preserve">بنبغي للدول </w:t>
      </w:r>
      <w:r w:rsidRPr="00411B08">
        <w:rPr>
          <w:rFonts w:ascii="Calibri" w:hAnsi="Calibri" w:hint="cs"/>
          <w:rtl/>
          <w:lang w:bidi="ar-EG"/>
        </w:rPr>
        <w:t xml:space="preserve">الأعضاء أن </w:t>
      </w:r>
      <w:r>
        <w:rPr>
          <w:rFonts w:ascii="Calibri" w:hAnsi="Calibri" w:hint="cs"/>
          <w:rtl/>
          <w:lang w:bidi="ar-EG"/>
        </w:rPr>
        <w:t xml:space="preserve">تعمل على </w:t>
      </w:r>
      <w:r w:rsidRPr="00411B08">
        <w:rPr>
          <w:rFonts w:ascii="Calibri" w:hAnsi="Calibri" w:hint="cs"/>
          <w:rtl/>
          <w:lang w:bidi="ar-EG"/>
        </w:rPr>
        <w:t xml:space="preserve">أن </w:t>
      </w:r>
      <w:r w:rsidR="00B7142E">
        <w:rPr>
          <w:rFonts w:ascii="Calibri" w:hAnsi="Calibri" w:hint="cs"/>
          <w:rtl/>
          <w:lang w:bidi="ar-EG"/>
        </w:rPr>
        <w:t>تقوم</w:t>
      </w:r>
      <w:r w:rsidRPr="00411B08">
        <w:rPr>
          <w:rFonts w:ascii="Calibri" w:hAnsi="Calibri" w:hint="cs"/>
          <w:rtl/>
          <w:lang w:bidi="ar-EG"/>
        </w:rPr>
        <w:t xml:space="preserve"> </w:t>
      </w:r>
      <w:r>
        <w:rPr>
          <w:rFonts w:ascii="Calibri" w:hAnsi="Calibri" w:hint="cs"/>
          <w:rtl/>
          <w:lang w:bidi="ar-EG"/>
        </w:rPr>
        <w:t>وكالات التشغيل</w:t>
      </w:r>
      <w:r w:rsidRPr="00411B08">
        <w:rPr>
          <w:rFonts w:ascii="Calibri" w:hAnsi="Calibri" w:hint="cs"/>
          <w:rtl/>
          <w:lang w:bidi="ar-EG"/>
        </w:rPr>
        <w:t xml:space="preserve"> بتحديد وحدات ترسيم ومعلمات بحيث توضع الفواتير التي يدفعها مستعملو خدمات الاتصالات بناءً على ما استهلكوه بالفعل.</w:t>
      </w:r>
      <w:proofErr w:type="gramEnd"/>
    </w:p>
    <w:p w:rsidR="00DB5861" w:rsidRPr="00DB5861" w:rsidRDefault="00E845F1" w:rsidP="00DB5861">
      <w:pPr>
        <w:pStyle w:val="Reasons"/>
        <w:rPr>
          <w:rStyle w:val="Hyperlink"/>
          <w:b w:val="0"/>
          <w:bCs w:val="0"/>
        </w:rPr>
      </w:pPr>
      <w:r w:rsidRPr="00E51994">
        <w:rPr>
          <w:rtl/>
        </w:rPr>
        <w:t>الأسباب</w:t>
      </w:r>
      <w:r>
        <w:rPr>
          <w:rtl/>
        </w:rPr>
        <w:t>:</w:t>
      </w:r>
      <w:r w:rsidRPr="00DB5861">
        <w:rPr>
          <w:rFonts w:hint="cs"/>
          <w:b w:val="0"/>
          <w:bCs w:val="0"/>
          <w:rtl/>
        </w:rPr>
        <w:tab/>
        <w:t xml:space="preserve">يستند هذا المقترح إلى الوثيقة </w:t>
      </w:r>
      <w:hyperlink r:id="rId51" w:history="1">
        <w:r w:rsidRPr="00DB5861">
          <w:rPr>
            <w:rStyle w:val="Hyperlink"/>
            <w:b w:val="0"/>
            <w:bCs w:val="0"/>
          </w:rPr>
          <w:t>CWG/4A2/309</w:t>
        </w:r>
      </w:hyperlink>
    </w:p>
    <w:p w:rsidR="00E845F1" w:rsidRDefault="00E845F1" w:rsidP="00E845F1">
      <w:pPr>
        <w:pStyle w:val="Proposal"/>
      </w:pPr>
      <w:r>
        <w:t>ADD</w:t>
      </w:r>
      <w:r>
        <w:tab/>
      </w:r>
      <w:r w:rsidRPr="00935132">
        <w:rPr>
          <w:b w:val="0"/>
          <w:bCs w:val="0"/>
        </w:rPr>
        <w:t>IND/21/43</w:t>
      </w:r>
      <w:r w:rsidRPr="00935132">
        <w:rPr>
          <w:b w:val="0"/>
          <w:bCs w:val="0"/>
          <w:vanish/>
          <w:color w:val="7F7F7F" w:themeColor="text1" w:themeTint="80"/>
          <w:vertAlign w:val="superscript"/>
        </w:rPr>
        <w:t>#11207</w:t>
      </w:r>
    </w:p>
    <w:p w:rsidR="00E845F1" w:rsidRPr="00DB5711" w:rsidRDefault="00E845F1" w:rsidP="00E845F1">
      <w:pPr>
        <w:pStyle w:val="Heading2"/>
        <w:ind w:left="0" w:firstLine="0"/>
        <w:rPr>
          <w:rtl/>
        </w:rPr>
      </w:pPr>
      <w:r w:rsidRPr="00E50DA1">
        <w:rPr>
          <w:rStyle w:val="Artdef"/>
          <w:b/>
        </w:rPr>
        <w:t>54R</w:t>
      </w:r>
      <w:r>
        <w:rPr>
          <w:rFonts w:hint="cs"/>
          <w:rtl/>
        </w:rPr>
        <w:tab/>
      </w:r>
      <w:r w:rsidRPr="00DB5861">
        <w:rPr>
          <w:b w:val="0"/>
          <w:bCs w:val="0"/>
        </w:rPr>
        <w:t>20.6</w:t>
      </w:r>
      <w:r w:rsidRPr="00DB5861">
        <w:rPr>
          <w:b w:val="0"/>
          <w:bCs w:val="0"/>
          <w:rtl/>
        </w:rPr>
        <w:tab/>
      </w:r>
      <w:r w:rsidRPr="00DB5861">
        <w:rPr>
          <w:rFonts w:hint="eastAsia"/>
          <w:b w:val="0"/>
          <w:bCs w:val="0"/>
          <w:rtl/>
        </w:rPr>
        <w:t>وضع</w:t>
      </w:r>
      <w:r w:rsidRPr="00DB5861">
        <w:rPr>
          <w:b w:val="0"/>
          <w:bCs w:val="0"/>
          <w:rtl/>
        </w:rPr>
        <w:t xml:space="preserve"> </w:t>
      </w:r>
      <w:r w:rsidRPr="00DB5861">
        <w:rPr>
          <w:rFonts w:hint="eastAsia"/>
          <w:b w:val="0"/>
          <w:bCs w:val="0"/>
          <w:rtl/>
        </w:rPr>
        <w:t>الحسابات</w:t>
      </w:r>
      <w:r w:rsidRPr="00DB5861">
        <w:rPr>
          <w:b w:val="0"/>
          <w:bCs w:val="0"/>
          <w:rtl/>
        </w:rPr>
        <w:t xml:space="preserve"> </w:t>
      </w:r>
      <w:r w:rsidRPr="00DB5861">
        <w:rPr>
          <w:rFonts w:hint="eastAsia"/>
          <w:b w:val="0"/>
          <w:bCs w:val="0"/>
          <w:rtl/>
        </w:rPr>
        <w:t>وتسويتها</w:t>
      </w:r>
    </w:p>
    <w:p w:rsidR="00E845F1" w:rsidRPr="00411B08" w:rsidRDefault="00E845F1" w:rsidP="00E845F1">
      <w:pPr>
        <w:rPr>
          <w:rFonts w:ascii="Calibri" w:hAnsi="Calibri"/>
          <w:rtl/>
          <w:lang w:eastAsia="zh-CN"/>
        </w:rPr>
      </w:pPr>
      <w:r w:rsidRPr="00411B08">
        <w:rPr>
          <w:rFonts w:ascii="Calibri" w:hAnsi="Calibri" w:hint="cs"/>
          <w:rtl/>
          <w:lang w:eastAsia="zh-CN"/>
        </w:rPr>
        <w:tab/>
      </w:r>
      <w:r w:rsidRPr="00411B08">
        <w:rPr>
          <w:rFonts w:ascii="Calibri" w:hAnsi="Calibri"/>
          <w:lang w:eastAsia="zh-CN"/>
        </w:rPr>
        <w:t>1.20.6</w:t>
      </w:r>
      <w:r w:rsidRPr="00411B08">
        <w:rPr>
          <w:rFonts w:ascii="Calibri" w:hAnsi="Calibri" w:hint="cs"/>
          <w:rtl/>
          <w:lang w:eastAsia="zh-CN"/>
        </w:rPr>
        <w:tab/>
      </w:r>
      <w:r w:rsidRPr="00411B08">
        <w:rPr>
          <w:rFonts w:ascii="Calibri" w:hAnsi="Calibri"/>
          <w:rtl/>
          <w:lang w:eastAsia="zh-CN"/>
        </w:rPr>
        <w:t>تعتبر تسوية الحسابات الدولية بمثابة معاملات جارية، وتجري وفقاً للالتزامات الدولية السارية للدول الأعضاء وأعضاء القطاعات المعنيين عندما تكون حكوماتهم قد عقدت ترتيبات بهذا الشأن. وفي حالة عدم وجود ترتيبات من هذا النوع أو اتفاقات خاصة معقودة ضمن الشروط المبينة في</w:t>
      </w:r>
      <w:r w:rsidRPr="00411B08">
        <w:rPr>
          <w:rFonts w:ascii="Calibri" w:hAnsi="Calibri" w:hint="cs"/>
          <w:rtl/>
          <w:lang w:eastAsia="zh-CN"/>
        </w:rPr>
        <w:t xml:space="preserve"> </w:t>
      </w:r>
      <w:r w:rsidRPr="00411B08">
        <w:rPr>
          <w:rFonts w:ascii="Calibri" w:hAnsi="Calibri"/>
          <w:rtl/>
          <w:lang w:eastAsia="zh-CN"/>
        </w:rPr>
        <w:t>المادة</w:t>
      </w:r>
      <w:r w:rsidRPr="00411B08">
        <w:rPr>
          <w:rFonts w:ascii="Calibri" w:hAnsi="Calibri" w:hint="cs"/>
          <w:rtl/>
          <w:lang w:eastAsia="zh-CN"/>
        </w:rPr>
        <w:t> </w:t>
      </w:r>
      <w:r w:rsidRPr="00411B08">
        <w:rPr>
          <w:rFonts w:ascii="Calibri" w:hAnsi="Calibri"/>
          <w:lang w:eastAsia="zh-CN"/>
        </w:rPr>
        <w:t>42</w:t>
      </w:r>
      <w:r w:rsidRPr="00411B08">
        <w:rPr>
          <w:rFonts w:ascii="Calibri" w:hAnsi="Calibri"/>
          <w:rtl/>
          <w:lang w:eastAsia="zh-CN"/>
        </w:rPr>
        <w:t xml:space="preserve"> من الدستور، تتم تسوية الحسابات طبقاً لأحكام اللوائح الإدارية.</w:t>
      </w:r>
    </w:p>
    <w:p w:rsidR="00E845F1" w:rsidRPr="002277F9" w:rsidRDefault="00E845F1" w:rsidP="00E845F1">
      <w:pPr>
        <w:rPr>
          <w:rtl/>
          <w:lang w:bidi="ar-EG"/>
        </w:rPr>
      </w:pPr>
      <w:r w:rsidRPr="002277F9">
        <w:rPr>
          <w:rFonts w:ascii="Calibri" w:hAnsi="Calibri" w:hint="cs"/>
          <w:rtl/>
          <w:lang w:eastAsia="zh-CN"/>
        </w:rPr>
        <w:tab/>
      </w:r>
      <w:r w:rsidRPr="002277F9">
        <w:rPr>
          <w:rFonts w:ascii="Calibri" w:hAnsi="Calibri"/>
          <w:lang w:eastAsia="zh-CN"/>
        </w:rPr>
        <w:t>2.20.6</w:t>
      </w:r>
      <w:r w:rsidRPr="002277F9">
        <w:rPr>
          <w:rFonts w:ascii="Calibri" w:hAnsi="Calibri" w:hint="cs"/>
          <w:rtl/>
          <w:lang w:eastAsia="zh-CN"/>
        </w:rPr>
        <w:tab/>
      </w:r>
      <w:r w:rsidRPr="002277F9">
        <w:rPr>
          <w:rFonts w:ascii="Calibri" w:hAnsi="Calibri"/>
          <w:rtl/>
          <w:lang w:eastAsia="zh-CN"/>
        </w:rPr>
        <w:t xml:space="preserve">يجب على </w:t>
      </w:r>
      <w:r w:rsidRPr="002277F9">
        <w:rPr>
          <w:rFonts w:ascii="Calibri" w:hAnsi="Calibri"/>
          <w:rtl/>
          <w:lang w:eastAsia="zh-CN"/>
        </w:rPr>
        <w:t>إدارات الدول الأعضاء وأعضاء القطاعات التي تشغ</w:t>
      </w:r>
      <w:r>
        <w:rPr>
          <w:rFonts w:ascii="Calibri" w:hAnsi="Calibri" w:hint="cs"/>
          <w:rtl/>
          <w:lang w:eastAsia="zh-CN"/>
        </w:rPr>
        <w:t>ّ</w:t>
      </w:r>
      <w:r w:rsidRPr="002277F9">
        <w:rPr>
          <w:rFonts w:ascii="Calibri" w:hAnsi="Calibri"/>
          <w:rtl/>
          <w:lang w:eastAsia="zh-CN"/>
        </w:rPr>
        <w:t>ل خدمات اتصالات دولية أن تتفق فيما بينها على مبلغ ما لها وما عليها من ديون.</w:t>
      </w:r>
    </w:p>
    <w:p w:rsidR="00E845F1" w:rsidRDefault="00E845F1" w:rsidP="00861205">
      <w:pPr>
        <w:rPr>
          <w:rFonts w:ascii="Calibri" w:hAnsi="Calibri"/>
          <w:spacing w:val="-4"/>
          <w:lang w:eastAsia="zh-CN"/>
        </w:rPr>
      </w:pPr>
      <w:r w:rsidRPr="008E7B47">
        <w:rPr>
          <w:rFonts w:ascii="Calibri" w:hAnsi="Calibri" w:hint="cs"/>
          <w:rtl/>
          <w:lang w:eastAsia="zh-CN"/>
        </w:rPr>
        <w:tab/>
      </w:r>
      <w:r w:rsidRPr="008E7B47">
        <w:rPr>
          <w:rFonts w:ascii="Calibri" w:hAnsi="Calibri"/>
          <w:spacing w:val="-4"/>
          <w:lang w:eastAsia="zh-CN"/>
        </w:rPr>
        <w:t>3.20.6</w:t>
      </w:r>
      <w:r w:rsidRPr="008E7B47">
        <w:rPr>
          <w:rFonts w:ascii="Calibri" w:hAnsi="Calibri" w:hint="cs"/>
          <w:spacing w:val="-4"/>
          <w:rtl/>
          <w:lang w:eastAsia="zh-CN"/>
        </w:rPr>
        <w:tab/>
      </w:r>
      <w:r w:rsidRPr="008E7B47">
        <w:rPr>
          <w:rFonts w:ascii="Calibri" w:hAnsi="Calibri"/>
          <w:spacing w:val="-4"/>
          <w:rtl/>
          <w:lang w:eastAsia="zh-CN"/>
        </w:rPr>
        <w:t>توضع الحسابات المدينة والدائنة المشار إليها في الرقم</w:t>
      </w:r>
      <w:r w:rsidRPr="008E7B47">
        <w:rPr>
          <w:rFonts w:ascii="Calibri" w:hAnsi="Calibri" w:hint="cs"/>
          <w:spacing w:val="-4"/>
          <w:rtl/>
          <w:lang w:eastAsia="zh-CN"/>
        </w:rPr>
        <w:t> </w:t>
      </w:r>
      <w:r w:rsidRPr="008E7B47">
        <w:rPr>
          <w:rFonts w:ascii="Calibri" w:hAnsi="Calibri"/>
          <w:spacing w:val="-4"/>
          <w:lang w:eastAsia="zh-CN"/>
        </w:rPr>
        <w:t>498</w:t>
      </w:r>
      <w:r w:rsidRPr="008E7B47">
        <w:rPr>
          <w:rFonts w:ascii="Calibri" w:hAnsi="Calibri"/>
          <w:spacing w:val="-4"/>
          <w:rtl/>
          <w:lang w:eastAsia="zh-CN"/>
        </w:rPr>
        <w:t xml:space="preserve"> أعلاه طبقاً لأحكام اللوائح الإدارية، ما</w:t>
      </w:r>
      <w:r w:rsidRPr="008E7B47">
        <w:rPr>
          <w:rFonts w:ascii="Calibri" w:hAnsi="Calibri" w:hint="cs"/>
          <w:spacing w:val="-4"/>
          <w:rtl/>
          <w:lang w:eastAsia="zh-CN"/>
        </w:rPr>
        <w:t> </w:t>
      </w:r>
      <w:r w:rsidRPr="008E7B47">
        <w:rPr>
          <w:rFonts w:ascii="Calibri" w:hAnsi="Calibri"/>
          <w:spacing w:val="-4"/>
          <w:rtl/>
          <w:lang w:eastAsia="zh-CN"/>
        </w:rPr>
        <w:t>لم</w:t>
      </w:r>
      <w:r w:rsidRPr="008E7B47">
        <w:rPr>
          <w:rFonts w:ascii="Calibri" w:hAnsi="Calibri" w:hint="cs"/>
          <w:spacing w:val="-4"/>
          <w:rtl/>
          <w:lang w:eastAsia="zh-CN"/>
        </w:rPr>
        <w:t> </w:t>
      </w:r>
      <w:r w:rsidRPr="008E7B47">
        <w:rPr>
          <w:rFonts w:ascii="Calibri" w:hAnsi="Calibri"/>
          <w:spacing w:val="-4"/>
          <w:rtl/>
          <w:lang w:eastAsia="zh-CN"/>
        </w:rPr>
        <w:t xml:space="preserve">تكن هناك ترتيبات خاصة متفق عليها </w:t>
      </w:r>
      <w:r w:rsidRPr="008E7B47">
        <w:rPr>
          <w:rFonts w:ascii="Calibri" w:hAnsi="Calibri"/>
          <w:spacing w:val="-4"/>
          <w:rtl/>
          <w:lang w:eastAsia="zh-CN"/>
        </w:rPr>
        <w:t xml:space="preserve">بين الأطراف </w:t>
      </w:r>
      <w:r w:rsidR="00861205">
        <w:rPr>
          <w:rFonts w:ascii="Calibri" w:hAnsi="Calibri" w:hint="cs"/>
          <w:spacing w:val="-4"/>
          <w:rtl/>
          <w:lang w:eastAsia="zh-CN"/>
        </w:rPr>
        <w:t>المعنية.</w:t>
      </w:r>
    </w:p>
    <w:p w:rsidR="00E845F1" w:rsidRPr="002378F9" w:rsidRDefault="00E845F1" w:rsidP="00E51994">
      <w:pPr>
        <w:pStyle w:val="Reasons"/>
      </w:pPr>
      <w:r w:rsidRPr="00E51994">
        <w:rPr>
          <w:rtl/>
        </w:rPr>
        <w:t>الأسباب</w:t>
      </w:r>
      <w:r>
        <w:rPr>
          <w:rtl/>
        </w:rPr>
        <w:t>:</w:t>
      </w:r>
      <w:r w:rsidRPr="00E51994">
        <w:rPr>
          <w:b w:val="0"/>
          <w:bCs w:val="0"/>
        </w:rPr>
        <w:tab/>
      </w:r>
      <w:r w:rsidRPr="00E51994">
        <w:rPr>
          <w:rFonts w:hint="eastAsia"/>
          <w:b w:val="0"/>
          <w:bCs w:val="0"/>
          <w:rtl/>
        </w:rPr>
        <w:t>هذا</w:t>
      </w:r>
      <w:r w:rsidRPr="00E51994">
        <w:rPr>
          <w:b w:val="0"/>
          <w:bCs w:val="0"/>
          <w:rtl/>
        </w:rPr>
        <w:t xml:space="preserve"> </w:t>
      </w:r>
      <w:r w:rsidRPr="00E51994">
        <w:rPr>
          <w:rFonts w:hint="eastAsia"/>
          <w:b w:val="0"/>
          <w:bCs w:val="0"/>
          <w:rtl/>
        </w:rPr>
        <w:t>النص</w:t>
      </w:r>
      <w:r w:rsidRPr="00E51994">
        <w:rPr>
          <w:b w:val="0"/>
          <w:bCs w:val="0"/>
          <w:rtl/>
        </w:rPr>
        <w:t xml:space="preserve"> </w:t>
      </w:r>
      <w:r w:rsidRPr="00E51994">
        <w:rPr>
          <w:rFonts w:hint="eastAsia"/>
          <w:b w:val="0"/>
          <w:bCs w:val="0"/>
          <w:rtl/>
        </w:rPr>
        <w:t>مأخوذ</w:t>
      </w:r>
      <w:r w:rsidRPr="00E51994">
        <w:rPr>
          <w:b w:val="0"/>
          <w:bCs w:val="0"/>
          <w:rtl/>
        </w:rPr>
        <w:t xml:space="preserve"> </w:t>
      </w:r>
      <w:r w:rsidRPr="00E51994">
        <w:rPr>
          <w:rFonts w:hint="eastAsia"/>
          <w:b w:val="0"/>
          <w:bCs w:val="0"/>
          <w:rtl/>
        </w:rPr>
        <w:t>من</w:t>
      </w:r>
      <w:r w:rsidRPr="00E51994">
        <w:rPr>
          <w:b w:val="0"/>
          <w:bCs w:val="0"/>
          <w:rtl/>
        </w:rPr>
        <w:t xml:space="preserve"> </w:t>
      </w:r>
      <w:r w:rsidRPr="00E51994">
        <w:rPr>
          <w:rFonts w:hint="eastAsia"/>
          <w:b w:val="0"/>
          <w:bCs w:val="0"/>
          <w:rtl/>
        </w:rPr>
        <w:t>المواد</w:t>
      </w:r>
      <w:r w:rsidRPr="00E51994">
        <w:rPr>
          <w:rFonts w:hint="cs"/>
          <w:b w:val="0"/>
          <w:bCs w:val="0"/>
          <w:rtl/>
        </w:rPr>
        <w:t xml:space="preserve"> </w:t>
      </w:r>
      <w:r w:rsidRPr="00E51994">
        <w:rPr>
          <w:b w:val="0"/>
          <w:bCs w:val="0"/>
        </w:rPr>
        <w:t>497</w:t>
      </w:r>
      <w:r w:rsidRPr="00E51994">
        <w:rPr>
          <w:rFonts w:hint="cs"/>
          <w:b w:val="0"/>
          <w:bCs w:val="0"/>
          <w:rtl/>
        </w:rPr>
        <w:t xml:space="preserve"> </w:t>
      </w:r>
      <w:r w:rsidRPr="00E51994">
        <w:rPr>
          <w:rFonts w:hint="eastAsia"/>
          <w:b w:val="0"/>
          <w:bCs w:val="0"/>
          <w:rtl/>
          <w:lang w:val="ru-RU" w:bidi="ar-EG"/>
        </w:rPr>
        <w:t>و</w:t>
      </w:r>
      <w:r w:rsidRPr="00E51994">
        <w:rPr>
          <w:b w:val="0"/>
          <w:bCs w:val="0"/>
          <w:lang w:bidi="ar-EG"/>
        </w:rPr>
        <w:t>498</w:t>
      </w:r>
      <w:r w:rsidRPr="00E51994">
        <w:rPr>
          <w:rFonts w:hint="cs"/>
          <w:b w:val="0"/>
          <w:bCs w:val="0"/>
          <w:rtl/>
          <w:lang w:bidi="ar-EG"/>
        </w:rPr>
        <w:t xml:space="preserve"> </w:t>
      </w:r>
      <w:r w:rsidRPr="00E51994">
        <w:rPr>
          <w:rFonts w:hint="eastAsia"/>
          <w:b w:val="0"/>
          <w:bCs w:val="0"/>
          <w:rtl/>
          <w:lang w:bidi="ar-EG"/>
        </w:rPr>
        <w:t>و</w:t>
      </w:r>
      <w:r w:rsidRPr="00E51994">
        <w:rPr>
          <w:b w:val="0"/>
          <w:bCs w:val="0"/>
          <w:lang w:bidi="ar-EG"/>
        </w:rPr>
        <w:t>499</w:t>
      </w:r>
      <w:r w:rsidRPr="00E51994">
        <w:rPr>
          <w:rFonts w:hint="cs"/>
          <w:b w:val="0"/>
          <w:bCs w:val="0"/>
          <w:rtl/>
        </w:rPr>
        <w:t xml:space="preserve"> </w:t>
      </w:r>
      <w:r w:rsidRPr="00E51994">
        <w:rPr>
          <w:rFonts w:hint="eastAsia"/>
          <w:b w:val="0"/>
          <w:bCs w:val="0"/>
          <w:rtl/>
        </w:rPr>
        <w:t>من</w:t>
      </w:r>
      <w:r w:rsidRPr="00E51994">
        <w:rPr>
          <w:b w:val="0"/>
          <w:bCs w:val="0"/>
          <w:rtl/>
        </w:rPr>
        <w:t xml:space="preserve"> </w:t>
      </w:r>
      <w:r w:rsidRPr="00E51994">
        <w:rPr>
          <w:rFonts w:hint="eastAsia"/>
          <w:b w:val="0"/>
          <w:bCs w:val="0"/>
          <w:rtl/>
        </w:rPr>
        <w:t>اتفاقية</w:t>
      </w:r>
      <w:r w:rsidRPr="00E51994">
        <w:rPr>
          <w:b w:val="0"/>
          <w:bCs w:val="0"/>
          <w:rtl/>
        </w:rPr>
        <w:t xml:space="preserve"> </w:t>
      </w:r>
      <w:r w:rsidRPr="00E51994">
        <w:rPr>
          <w:rFonts w:hint="eastAsia"/>
          <w:b w:val="0"/>
          <w:bCs w:val="0"/>
          <w:rtl/>
        </w:rPr>
        <w:t>الاتحاد</w:t>
      </w:r>
      <w:r w:rsidRPr="00E51994">
        <w:rPr>
          <w:rFonts w:hint="cs"/>
          <w:b w:val="0"/>
          <w:bCs w:val="0"/>
          <w:rtl/>
        </w:rPr>
        <w:t xml:space="preserve">. يستند هذا المقترح إلى الوثيقة </w:t>
      </w:r>
      <w:hyperlink r:id="rId52" w:history="1">
        <w:r w:rsidRPr="00E51994">
          <w:rPr>
            <w:rStyle w:val="Hyperlink"/>
            <w:b w:val="0"/>
            <w:bCs w:val="0"/>
            <w:spacing w:val="-4"/>
          </w:rPr>
          <w:t>CWG/4A2/313</w:t>
        </w:r>
      </w:hyperlink>
      <w:r w:rsidRPr="00C44848">
        <w:rPr>
          <w:rFonts w:hint="cs"/>
          <w:rtl/>
        </w:rPr>
        <w:t>.</w:t>
      </w:r>
    </w:p>
    <w:p w:rsidR="00E845F1" w:rsidRDefault="00E845F1" w:rsidP="00E845F1">
      <w:pPr>
        <w:pStyle w:val="Proposal"/>
      </w:pPr>
      <w:r>
        <w:t>ADD</w:t>
      </w:r>
      <w:r>
        <w:tab/>
      </w:r>
      <w:r w:rsidRPr="00935132">
        <w:rPr>
          <w:b w:val="0"/>
          <w:bCs w:val="0"/>
        </w:rPr>
        <w:t>IND/21/44</w:t>
      </w:r>
      <w:r w:rsidRPr="00935132">
        <w:rPr>
          <w:b w:val="0"/>
          <w:bCs w:val="0"/>
          <w:vanish/>
          <w:color w:val="7F7F7F" w:themeColor="text1" w:themeTint="80"/>
          <w:vertAlign w:val="superscript"/>
        </w:rPr>
        <w:t>#10317</w:t>
      </w:r>
    </w:p>
    <w:p w:rsidR="00E845F1" w:rsidRDefault="00E845F1" w:rsidP="00E845F1">
      <w:pPr>
        <w:keepNext/>
        <w:spacing w:before="240"/>
        <w:rPr>
          <w:rtl/>
          <w:lang w:bidi="ar-EG"/>
        </w:rPr>
      </w:pPr>
      <w:proofErr w:type="gramStart"/>
      <w:r w:rsidRPr="00F12B7E">
        <w:rPr>
          <w:rStyle w:val="Artdef"/>
        </w:rPr>
        <w:t>57B</w:t>
      </w:r>
      <w:r>
        <w:rPr>
          <w:rFonts w:hint="cs"/>
          <w:rtl/>
          <w:lang w:bidi="ar-EG"/>
        </w:rPr>
        <w:tab/>
        <w:t>تشجع الدول الأعضاء على توفير خدمات عالمية تقوم على معايير دولية تكفل نفاذ الأشخاص ذوي الإعاقة إلى</w:t>
      </w:r>
      <w:r>
        <w:rPr>
          <w:rFonts w:hint="eastAsia"/>
          <w:rtl/>
          <w:lang w:bidi="ar-EG"/>
        </w:rPr>
        <w:t> </w:t>
      </w:r>
      <w:r>
        <w:rPr>
          <w:rFonts w:hint="cs"/>
          <w:rtl/>
          <w:lang w:bidi="ar-EG"/>
        </w:rPr>
        <w:t>خدمات الاتصالات وتكنولوجيا المعلومات والاتصالات.</w:t>
      </w:r>
      <w:proofErr w:type="gramEnd"/>
    </w:p>
    <w:p w:rsidR="00E845F1" w:rsidRPr="00E51994" w:rsidRDefault="00E845F1" w:rsidP="00E51994">
      <w:pPr>
        <w:pStyle w:val="Reasons"/>
        <w:rPr>
          <w:b w:val="0"/>
          <w:bCs w:val="0"/>
          <w:rtl/>
        </w:rPr>
      </w:pPr>
      <w:r w:rsidRPr="00E51994">
        <w:rPr>
          <w:rtl/>
        </w:rPr>
        <w:t>الأسباب</w:t>
      </w:r>
      <w:r>
        <w:rPr>
          <w:rtl/>
        </w:rPr>
        <w:t>:</w:t>
      </w:r>
      <w:r>
        <w:tab/>
      </w:r>
      <w:r w:rsidRPr="00E51994">
        <w:rPr>
          <w:rFonts w:hint="cs"/>
          <w:b w:val="0"/>
          <w:bCs w:val="0"/>
          <w:rtl/>
        </w:rPr>
        <w:t xml:space="preserve">يستند هذا المقترح إلى الوثيقة </w:t>
      </w:r>
      <w:hyperlink r:id="rId53" w:history="1">
        <w:r w:rsidRPr="00E51994">
          <w:rPr>
            <w:rStyle w:val="Hyperlink"/>
            <w:b w:val="0"/>
            <w:bCs w:val="0"/>
          </w:rPr>
          <w:t>HNG/5/2</w:t>
        </w:r>
      </w:hyperlink>
      <w:r w:rsidRPr="00E51994">
        <w:rPr>
          <w:rFonts w:hint="cs"/>
          <w:b w:val="0"/>
          <w:bCs w:val="0"/>
          <w:rtl/>
        </w:rPr>
        <w:t>.</w:t>
      </w:r>
    </w:p>
    <w:p w:rsidR="00E845F1" w:rsidRPr="00D16319" w:rsidRDefault="000D1282" w:rsidP="00DF2E59">
      <w:pPr>
        <w:spacing w:before="480"/>
        <w:jc w:val="center"/>
        <w:rPr>
          <w:rtl/>
        </w:rPr>
      </w:pPr>
      <w:bookmarkStart w:id="129" w:name="_GoBack"/>
      <w:bookmarkEnd w:id="129"/>
      <w:r>
        <w:rPr>
          <w:rFonts w:hint="cs"/>
          <w:rtl/>
        </w:rPr>
        <w:t>___________</w:t>
      </w:r>
    </w:p>
    <w:sectPr w:rsidR="00E845F1" w:rsidRPr="00D16319">
      <w:headerReference w:type="even" r:id="rId54"/>
      <w:headerReference w:type="default" r:id="rId55"/>
      <w:pgSz w:w="11907" w:h="16834" w:code="9"/>
      <w:pgMar w:top="1418"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61" w:rsidRDefault="00DB5861" w:rsidP="002919E1">
      <w:r>
        <w:separator/>
      </w:r>
    </w:p>
    <w:p w:rsidR="00DB5861" w:rsidRDefault="00DB5861" w:rsidP="002919E1"/>
    <w:p w:rsidR="00DB5861" w:rsidRDefault="00DB5861" w:rsidP="002919E1"/>
    <w:p w:rsidR="00DB5861" w:rsidRDefault="00DB5861"/>
  </w:endnote>
  <w:endnote w:type="continuationSeparator" w:id="0">
    <w:p w:rsidR="00DB5861" w:rsidRDefault="00DB5861" w:rsidP="002919E1">
      <w:r>
        <w:continuationSeparator/>
      </w:r>
    </w:p>
    <w:p w:rsidR="00DB5861" w:rsidRDefault="00DB5861" w:rsidP="002919E1"/>
    <w:p w:rsidR="00DB5861" w:rsidRDefault="00DB5861" w:rsidP="002919E1"/>
    <w:p w:rsidR="00DB5861" w:rsidRDefault="00DB5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61" w:rsidRDefault="00DB5861" w:rsidP="002919E1">
      <w:r>
        <w:t>___________________</w:t>
      </w:r>
    </w:p>
  </w:footnote>
  <w:footnote w:type="continuationSeparator" w:id="0">
    <w:p w:rsidR="00DB5861" w:rsidRDefault="00DB5861" w:rsidP="002919E1">
      <w:r>
        <w:continuationSeparator/>
      </w:r>
    </w:p>
    <w:p w:rsidR="00DB5861" w:rsidRDefault="00DB5861" w:rsidP="002919E1"/>
    <w:p w:rsidR="00DB5861" w:rsidRDefault="00DB5861" w:rsidP="002919E1"/>
    <w:p w:rsidR="00DB5861" w:rsidRDefault="00DB58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61" w:rsidRDefault="00DB5861" w:rsidP="002919E1"/>
  <w:p w:rsidR="00DB5861" w:rsidRDefault="00DB5861" w:rsidP="002919E1"/>
  <w:p w:rsidR="00DB5861" w:rsidRDefault="00DB58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61" w:rsidRPr="0088384B" w:rsidRDefault="00DB5861"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DF2E59">
      <w:rPr>
        <w:rStyle w:val="PageNumber"/>
        <w:noProof/>
      </w:rPr>
      <w:t>2</w:t>
    </w:r>
    <w:r w:rsidRPr="0088384B">
      <w:rPr>
        <w:rStyle w:val="PageNumber"/>
      </w:rPr>
      <w:fldChar w:fldCharType="end"/>
    </w:r>
    <w:r w:rsidR="00DF2E59">
      <w:rPr>
        <w:rStyle w:val="PageNumber"/>
      </w:rPr>
      <w:t>/</w:t>
    </w:r>
    <w:r w:rsidR="00DF2E59">
      <w:rPr>
        <w:rStyle w:val="PageNumber"/>
      </w:rPr>
      <w:fldChar w:fldCharType="begin"/>
    </w:r>
    <w:r w:rsidR="00DF2E59">
      <w:rPr>
        <w:rStyle w:val="PageNumber"/>
      </w:rPr>
      <w:instrText xml:space="preserve"> NUMPAGES   \* MERGEFORMAT </w:instrText>
    </w:r>
    <w:r w:rsidR="00DF2E59">
      <w:rPr>
        <w:rStyle w:val="PageNumber"/>
      </w:rPr>
      <w:fldChar w:fldCharType="separate"/>
    </w:r>
    <w:r w:rsidR="00DF2E59">
      <w:rPr>
        <w:rStyle w:val="PageNumber"/>
        <w:noProof/>
      </w:rPr>
      <w:t>9</w:t>
    </w:r>
    <w:r w:rsidR="00DF2E59">
      <w:rPr>
        <w:rStyle w:val="PageNumber"/>
      </w:rPr>
      <w:fldChar w:fldCharType="end"/>
    </w:r>
    <w:r>
      <w:rPr>
        <w:rStyle w:val="PageNumber"/>
        <w:rtl/>
      </w:rPr>
      <w:br/>
    </w:r>
    <w:r>
      <w:rPr>
        <w:rStyle w:val="PageNumber"/>
      </w:rPr>
      <w:t>WCIT</w:t>
    </w:r>
    <w:r w:rsidRPr="0088384B">
      <w:rPr>
        <w:rStyle w:val="PageNumber"/>
      </w:rPr>
      <w:t>12/</w:t>
    </w:r>
    <w:r>
      <w:rPr>
        <w:rStyle w:val="PageNumber"/>
      </w:rPr>
      <w:t>21-</w:t>
    </w:r>
    <w:r w:rsidRPr="00613492">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11021"/>
    <w:rsid w:val="000114EC"/>
    <w:rsid w:val="00011F8C"/>
    <w:rsid w:val="000408D2"/>
    <w:rsid w:val="00040C94"/>
    <w:rsid w:val="000425FC"/>
    <w:rsid w:val="00044D43"/>
    <w:rsid w:val="00051907"/>
    <w:rsid w:val="00075A3F"/>
    <w:rsid w:val="00092185"/>
    <w:rsid w:val="000A1B16"/>
    <w:rsid w:val="000B5404"/>
    <w:rsid w:val="000D1282"/>
    <w:rsid w:val="000D1708"/>
    <w:rsid w:val="000E2AFC"/>
    <w:rsid w:val="000E6D30"/>
    <w:rsid w:val="000E7BCB"/>
    <w:rsid w:val="000F05F5"/>
    <w:rsid w:val="000F0A3B"/>
    <w:rsid w:val="000F518F"/>
    <w:rsid w:val="0010081C"/>
    <w:rsid w:val="001013E3"/>
    <w:rsid w:val="0010586E"/>
    <w:rsid w:val="001464F2"/>
    <w:rsid w:val="00167364"/>
    <w:rsid w:val="001903B2"/>
    <w:rsid w:val="001C4B83"/>
    <w:rsid w:val="001E190C"/>
    <w:rsid w:val="001E54F6"/>
    <w:rsid w:val="001E5A8C"/>
    <w:rsid w:val="00201A0A"/>
    <w:rsid w:val="002075D4"/>
    <w:rsid w:val="00210214"/>
    <w:rsid w:val="00211B2A"/>
    <w:rsid w:val="00220FAE"/>
    <w:rsid w:val="002246C8"/>
    <w:rsid w:val="00232325"/>
    <w:rsid w:val="002333A0"/>
    <w:rsid w:val="00245C49"/>
    <w:rsid w:val="002543CF"/>
    <w:rsid w:val="0025779C"/>
    <w:rsid w:val="0026062E"/>
    <w:rsid w:val="00260F50"/>
    <w:rsid w:val="00261EF7"/>
    <w:rsid w:val="0027069F"/>
    <w:rsid w:val="00280E04"/>
    <w:rsid w:val="00281F5F"/>
    <w:rsid w:val="00283B42"/>
    <w:rsid w:val="002843E4"/>
    <w:rsid w:val="00287FC8"/>
    <w:rsid w:val="002919E1"/>
    <w:rsid w:val="00295917"/>
    <w:rsid w:val="00296071"/>
    <w:rsid w:val="002A2268"/>
    <w:rsid w:val="002A4572"/>
    <w:rsid w:val="002A7E2E"/>
    <w:rsid w:val="002B16D8"/>
    <w:rsid w:val="002D1E44"/>
    <w:rsid w:val="002D5F64"/>
    <w:rsid w:val="002D6FBF"/>
    <w:rsid w:val="002E48BF"/>
    <w:rsid w:val="002E61C2"/>
    <w:rsid w:val="002F3E84"/>
    <w:rsid w:val="003051F1"/>
    <w:rsid w:val="00336C1A"/>
    <w:rsid w:val="003569E1"/>
    <w:rsid w:val="00360BA0"/>
    <w:rsid w:val="003815E2"/>
    <w:rsid w:val="00381FAD"/>
    <w:rsid w:val="003923B1"/>
    <w:rsid w:val="003965FE"/>
    <w:rsid w:val="003B27AD"/>
    <w:rsid w:val="003B4F23"/>
    <w:rsid w:val="003C12F6"/>
    <w:rsid w:val="003C3A13"/>
    <w:rsid w:val="003E02EF"/>
    <w:rsid w:val="003E1D90"/>
    <w:rsid w:val="003E2E75"/>
    <w:rsid w:val="003E5CB2"/>
    <w:rsid w:val="00400CD4"/>
    <w:rsid w:val="004147B9"/>
    <w:rsid w:val="00422C04"/>
    <w:rsid w:val="00423EE6"/>
    <w:rsid w:val="00426144"/>
    <w:rsid w:val="004374B5"/>
    <w:rsid w:val="004479BD"/>
    <w:rsid w:val="00462E80"/>
    <w:rsid w:val="00470CBD"/>
    <w:rsid w:val="0047352F"/>
    <w:rsid w:val="004909DD"/>
    <w:rsid w:val="004A05E6"/>
    <w:rsid w:val="004A34A8"/>
    <w:rsid w:val="004A6C66"/>
    <w:rsid w:val="004A7AA0"/>
    <w:rsid w:val="004C11BC"/>
    <w:rsid w:val="004D4AE6"/>
    <w:rsid w:val="004D76CF"/>
    <w:rsid w:val="00505FCA"/>
    <w:rsid w:val="005169F4"/>
    <w:rsid w:val="005210D1"/>
    <w:rsid w:val="00523146"/>
    <w:rsid w:val="00523275"/>
    <w:rsid w:val="00531DC7"/>
    <w:rsid w:val="005350B0"/>
    <w:rsid w:val="00546A99"/>
    <w:rsid w:val="00553411"/>
    <w:rsid w:val="00564746"/>
    <w:rsid w:val="0056512C"/>
    <w:rsid w:val="0057631E"/>
    <w:rsid w:val="00576D0A"/>
    <w:rsid w:val="00584333"/>
    <w:rsid w:val="005953EC"/>
    <w:rsid w:val="005A38C4"/>
    <w:rsid w:val="005B00A1"/>
    <w:rsid w:val="005C29C8"/>
    <w:rsid w:val="005C5D25"/>
    <w:rsid w:val="005D72A4"/>
    <w:rsid w:val="005F05CC"/>
    <w:rsid w:val="005F65DE"/>
    <w:rsid w:val="00610B1C"/>
    <w:rsid w:val="00616D48"/>
    <w:rsid w:val="006315B5"/>
    <w:rsid w:val="00642AE0"/>
    <w:rsid w:val="0065562F"/>
    <w:rsid w:val="00680A66"/>
    <w:rsid w:val="00681391"/>
    <w:rsid w:val="006927CA"/>
    <w:rsid w:val="006A12AC"/>
    <w:rsid w:val="006A2162"/>
    <w:rsid w:val="006A7AEB"/>
    <w:rsid w:val="006B4B90"/>
    <w:rsid w:val="006B658C"/>
    <w:rsid w:val="006C7D15"/>
    <w:rsid w:val="006D2674"/>
    <w:rsid w:val="006E38D0"/>
    <w:rsid w:val="006E465B"/>
    <w:rsid w:val="006F70BF"/>
    <w:rsid w:val="00716B1D"/>
    <w:rsid w:val="007248EC"/>
    <w:rsid w:val="00731150"/>
    <w:rsid w:val="00736DCC"/>
    <w:rsid w:val="00741855"/>
    <w:rsid w:val="00742B73"/>
    <w:rsid w:val="00751251"/>
    <w:rsid w:val="007610E7"/>
    <w:rsid w:val="007636AE"/>
    <w:rsid w:val="00771F7E"/>
    <w:rsid w:val="00773E9C"/>
    <w:rsid w:val="00776F6B"/>
    <w:rsid w:val="00777694"/>
    <w:rsid w:val="00786A7E"/>
    <w:rsid w:val="00796482"/>
    <w:rsid w:val="007A0802"/>
    <w:rsid w:val="007B1FCA"/>
    <w:rsid w:val="007C2C12"/>
    <w:rsid w:val="007C3CFA"/>
    <w:rsid w:val="007E0E8B"/>
    <w:rsid w:val="007E1B00"/>
    <w:rsid w:val="007F08CA"/>
    <w:rsid w:val="007F7FC3"/>
    <w:rsid w:val="00810482"/>
    <w:rsid w:val="00817568"/>
    <w:rsid w:val="008204AC"/>
    <w:rsid w:val="008261C2"/>
    <w:rsid w:val="00830D96"/>
    <w:rsid w:val="008417E8"/>
    <w:rsid w:val="0085569D"/>
    <w:rsid w:val="00855B59"/>
    <w:rsid w:val="00857D84"/>
    <w:rsid w:val="00861205"/>
    <w:rsid w:val="008657CB"/>
    <w:rsid w:val="0088384B"/>
    <w:rsid w:val="00893E53"/>
    <w:rsid w:val="008A1137"/>
    <w:rsid w:val="008A1788"/>
    <w:rsid w:val="008A4185"/>
    <w:rsid w:val="008A6552"/>
    <w:rsid w:val="008B4E93"/>
    <w:rsid w:val="008D6ACC"/>
    <w:rsid w:val="008D7AF0"/>
    <w:rsid w:val="008E32DD"/>
    <w:rsid w:val="008F4626"/>
    <w:rsid w:val="009004DF"/>
    <w:rsid w:val="00904051"/>
    <w:rsid w:val="00904605"/>
    <w:rsid w:val="00904AA5"/>
    <w:rsid w:val="00932080"/>
    <w:rsid w:val="00946333"/>
    <w:rsid w:val="00951718"/>
    <w:rsid w:val="009524AE"/>
    <w:rsid w:val="00960962"/>
    <w:rsid w:val="00972CE0"/>
    <w:rsid w:val="009A3D30"/>
    <w:rsid w:val="009A7E73"/>
    <w:rsid w:val="009D6348"/>
    <w:rsid w:val="009E613F"/>
    <w:rsid w:val="009E7B24"/>
    <w:rsid w:val="009F042B"/>
    <w:rsid w:val="00A0019A"/>
    <w:rsid w:val="00A03FD6"/>
    <w:rsid w:val="00A10369"/>
    <w:rsid w:val="00A116A8"/>
    <w:rsid w:val="00A22AE9"/>
    <w:rsid w:val="00A26758"/>
    <w:rsid w:val="00A26D0E"/>
    <w:rsid w:val="00A278E9"/>
    <w:rsid w:val="00A3451F"/>
    <w:rsid w:val="00A36268"/>
    <w:rsid w:val="00A40B2C"/>
    <w:rsid w:val="00A658F9"/>
    <w:rsid w:val="00A65ADD"/>
    <w:rsid w:val="00A66D2B"/>
    <w:rsid w:val="00A870AD"/>
    <w:rsid w:val="00A9645C"/>
    <w:rsid w:val="00AB2A33"/>
    <w:rsid w:val="00AC1275"/>
    <w:rsid w:val="00AC7395"/>
    <w:rsid w:val="00AD3186"/>
    <w:rsid w:val="00AD690F"/>
    <w:rsid w:val="00AD69DD"/>
    <w:rsid w:val="00AF41D1"/>
    <w:rsid w:val="00B01623"/>
    <w:rsid w:val="00B033DF"/>
    <w:rsid w:val="00B07CEE"/>
    <w:rsid w:val="00B12661"/>
    <w:rsid w:val="00B1714C"/>
    <w:rsid w:val="00B357E9"/>
    <w:rsid w:val="00B4164D"/>
    <w:rsid w:val="00B425C1"/>
    <w:rsid w:val="00B606BA"/>
    <w:rsid w:val="00B621B7"/>
    <w:rsid w:val="00B66817"/>
    <w:rsid w:val="00B7142E"/>
    <w:rsid w:val="00B71E3B"/>
    <w:rsid w:val="00B721D5"/>
    <w:rsid w:val="00B81CB5"/>
    <w:rsid w:val="00B8351F"/>
    <w:rsid w:val="00B86C44"/>
    <w:rsid w:val="00BA7D44"/>
    <w:rsid w:val="00BD6EF3"/>
    <w:rsid w:val="00BE69C3"/>
    <w:rsid w:val="00C057D0"/>
    <w:rsid w:val="00C1165E"/>
    <w:rsid w:val="00C160C3"/>
    <w:rsid w:val="00C21117"/>
    <w:rsid w:val="00C22074"/>
    <w:rsid w:val="00C2377B"/>
    <w:rsid w:val="00C3693C"/>
    <w:rsid w:val="00C53F6F"/>
    <w:rsid w:val="00C5489D"/>
    <w:rsid w:val="00C71759"/>
    <w:rsid w:val="00C8199C"/>
    <w:rsid w:val="00C84112"/>
    <w:rsid w:val="00C841EB"/>
    <w:rsid w:val="00C8665F"/>
    <w:rsid w:val="00C8733C"/>
    <w:rsid w:val="00C917B5"/>
    <w:rsid w:val="00C94DFA"/>
    <w:rsid w:val="00CA298C"/>
    <w:rsid w:val="00CB2BF9"/>
    <w:rsid w:val="00CB4300"/>
    <w:rsid w:val="00CB454E"/>
    <w:rsid w:val="00CC030E"/>
    <w:rsid w:val="00CC68C4"/>
    <w:rsid w:val="00CC79A4"/>
    <w:rsid w:val="00CD0FDE"/>
    <w:rsid w:val="00CD75AE"/>
    <w:rsid w:val="00CE0E68"/>
    <w:rsid w:val="00CE5BA4"/>
    <w:rsid w:val="00D154C1"/>
    <w:rsid w:val="00D208FE"/>
    <w:rsid w:val="00D25120"/>
    <w:rsid w:val="00D32870"/>
    <w:rsid w:val="00D419CB"/>
    <w:rsid w:val="00D44E3F"/>
    <w:rsid w:val="00D525F5"/>
    <w:rsid w:val="00D535D0"/>
    <w:rsid w:val="00D81703"/>
    <w:rsid w:val="00D82929"/>
    <w:rsid w:val="00D84214"/>
    <w:rsid w:val="00D943E5"/>
    <w:rsid w:val="00DA1AE0"/>
    <w:rsid w:val="00DB5861"/>
    <w:rsid w:val="00DC29DD"/>
    <w:rsid w:val="00DC7C0E"/>
    <w:rsid w:val="00DD5C62"/>
    <w:rsid w:val="00DF2A6A"/>
    <w:rsid w:val="00DF2E59"/>
    <w:rsid w:val="00DF3B72"/>
    <w:rsid w:val="00E134CD"/>
    <w:rsid w:val="00E22C9B"/>
    <w:rsid w:val="00E2489D"/>
    <w:rsid w:val="00E26520"/>
    <w:rsid w:val="00E343A3"/>
    <w:rsid w:val="00E51994"/>
    <w:rsid w:val="00E51BFA"/>
    <w:rsid w:val="00E54F7E"/>
    <w:rsid w:val="00E621A3"/>
    <w:rsid w:val="00E6646B"/>
    <w:rsid w:val="00E833BC"/>
    <w:rsid w:val="00E845F1"/>
    <w:rsid w:val="00E8580E"/>
    <w:rsid w:val="00E866D7"/>
    <w:rsid w:val="00EA1B76"/>
    <w:rsid w:val="00EA77D7"/>
    <w:rsid w:val="00EC09B9"/>
    <w:rsid w:val="00ED048C"/>
    <w:rsid w:val="00EE6C40"/>
    <w:rsid w:val="00EF38AF"/>
    <w:rsid w:val="00EF71BA"/>
    <w:rsid w:val="00F00193"/>
    <w:rsid w:val="00F02DB2"/>
    <w:rsid w:val="00F055F8"/>
    <w:rsid w:val="00F10CB4"/>
    <w:rsid w:val="00F11B3D"/>
    <w:rsid w:val="00F14763"/>
    <w:rsid w:val="00F16212"/>
    <w:rsid w:val="00F16602"/>
    <w:rsid w:val="00F25B80"/>
    <w:rsid w:val="00F2685F"/>
    <w:rsid w:val="00F350C8"/>
    <w:rsid w:val="00F54A82"/>
    <w:rsid w:val="00F61C39"/>
    <w:rsid w:val="00F65722"/>
    <w:rsid w:val="00F8654D"/>
    <w:rsid w:val="00F900C9"/>
    <w:rsid w:val="00F92C96"/>
    <w:rsid w:val="00F92FBA"/>
    <w:rsid w:val="00FA0D4E"/>
    <w:rsid w:val="00FB0753"/>
    <w:rsid w:val="00FB1630"/>
    <w:rsid w:val="00FB5CC8"/>
    <w:rsid w:val="00FC2CD0"/>
    <w:rsid w:val="00FD0594"/>
    <w:rsid w:val="00FD380B"/>
    <w:rsid w:val="00FE5D89"/>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link w:val="Heading2Char"/>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ArtTitle0">
    <w:name w:val="Art_Title"/>
    <w:basedOn w:val="Normal"/>
    <w:qFormat/>
    <w:rsid w:val="00E2693A"/>
    <w:pPr>
      <w:keepNext/>
      <w:keepLines/>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b/>
      <w:bCs/>
      <w:sz w:val="28"/>
      <w:szCs w:val="40"/>
    </w:rPr>
  </w:style>
  <w:style w:type="character" w:customStyle="1" w:styleId="Heading2Char">
    <w:name w:val="Heading 2 Char"/>
    <w:basedOn w:val="DefaultParagraphFont"/>
    <w:link w:val="Heading2"/>
    <w:rsid w:val="00DB71BB"/>
    <w:rPr>
      <w:rFonts w:asciiTheme="minorHAnsi" w:hAnsiTheme="minorHAnsi" w:cs="Traditional Arabic"/>
      <w:b/>
      <w:bCs/>
      <w:kern w:val="14"/>
      <w:sz w:val="24"/>
      <w:szCs w:val="32"/>
      <w:lang w:eastAsia="en-US" w:bidi="ar-EG"/>
    </w:rPr>
  </w:style>
  <w:style w:type="character" w:styleId="Hyperlink">
    <w:name w:val="Hyperlink"/>
    <w:basedOn w:val="DefaultParagraphFont"/>
    <w:rsid w:val="001C4B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link w:val="Heading2Char"/>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paragraph" w:customStyle="1" w:styleId="ArtTitle0">
    <w:name w:val="Art_Title"/>
    <w:basedOn w:val="Normal"/>
    <w:qFormat/>
    <w:rsid w:val="00E2693A"/>
    <w:pPr>
      <w:keepNext/>
      <w:keepLines/>
      <w:tabs>
        <w:tab w:val="clear" w:pos="1134"/>
        <w:tab w:val="clear" w:pos="1871"/>
        <w:tab w:val="clear" w:pos="2268"/>
      </w:tabs>
      <w:overflowPunct w:val="0"/>
      <w:autoSpaceDE w:val="0"/>
      <w:autoSpaceDN w:val="0"/>
      <w:adjustRightInd w:val="0"/>
      <w:spacing w:before="240"/>
      <w:jc w:val="center"/>
      <w:textAlignment w:val="baseline"/>
    </w:pPr>
    <w:rPr>
      <w:rFonts w:ascii="Times New Roman Bold" w:hAnsi="Times New Roman Bold"/>
      <w:b/>
      <w:bCs/>
      <w:sz w:val="28"/>
      <w:szCs w:val="40"/>
    </w:rPr>
  </w:style>
  <w:style w:type="character" w:customStyle="1" w:styleId="Heading2Char">
    <w:name w:val="Heading 2 Char"/>
    <w:basedOn w:val="DefaultParagraphFont"/>
    <w:link w:val="Heading2"/>
    <w:rsid w:val="00DB71BB"/>
    <w:rPr>
      <w:rFonts w:asciiTheme="minorHAnsi" w:hAnsiTheme="minorHAnsi" w:cs="Traditional Arabic"/>
      <w:b/>
      <w:bCs/>
      <w:kern w:val="14"/>
      <w:sz w:val="24"/>
      <w:szCs w:val="32"/>
      <w:lang w:eastAsia="en-US" w:bidi="ar-EG"/>
    </w:rPr>
  </w:style>
  <w:style w:type="character" w:styleId="Hyperlink">
    <w:name w:val="Hyperlink"/>
    <w:basedOn w:val="DefaultParagraphFont"/>
    <w:rsid w:val="001C4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9121">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CIT12-C-0004/en" TargetMode="External"/><Relationship Id="rId18" Type="http://schemas.openxmlformats.org/officeDocument/2006/relationships/hyperlink" Target="http://www.itu.int/md/S12-WCIT12-C-0004/en" TargetMode="External"/><Relationship Id="rId26" Type="http://schemas.openxmlformats.org/officeDocument/2006/relationships/hyperlink" Target="http://www.itu.int/md/S12-WCIT12-C-0004/en" TargetMode="External"/><Relationship Id="rId39" Type="http://schemas.openxmlformats.org/officeDocument/2006/relationships/hyperlink" Target="http://www.itu.int/md/S12-WCIT12-C-0004/en" TargetMode="External"/><Relationship Id="rId21" Type="http://schemas.openxmlformats.org/officeDocument/2006/relationships/hyperlink" Target="http://www.itu.int/md/S12-WCIT12-C-0004/en" TargetMode="External"/><Relationship Id="rId34" Type="http://schemas.openxmlformats.org/officeDocument/2006/relationships/hyperlink" Target="http://www.itu.int/md/S12-WCIT12-C-0004/en" TargetMode="External"/><Relationship Id="rId42" Type="http://schemas.openxmlformats.org/officeDocument/2006/relationships/hyperlink" Target="http://www.itu.int/md/S12-WCIT12-C-0004/en" TargetMode="External"/><Relationship Id="rId47" Type="http://schemas.openxmlformats.org/officeDocument/2006/relationships/hyperlink" Target="http://www.itu.int/md/S12-WCIT12-C-0004/en" TargetMode="External"/><Relationship Id="rId50" Type="http://schemas.openxmlformats.org/officeDocument/2006/relationships/hyperlink" Target="http://www.itu.int/md/S12-WCIT12-C-0004/en"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md/S12-WCIT12-C-0004/en" TargetMode="External"/><Relationship Id="rId17" Type="http://schemas.openxmlformats.org/officeDocument/2006/relationships/hyperlink" Target="http://www.itu.int/md/S12-WCIT12-C-0004/en" TargetMode="External"/><Relationship Id="rId25" Type="http://schemas.openxmlformats.org/officeDocument/2006/relationships/hyperlink" Target="http://www.itu.int/md/S12-WCIT12-C-0004/en" TargetMode="External"/><Relationship Id="rId33" Type="http://schemas.openxmlformats.org/officeDocument/2006/relationships/hyperlink" Target="http://www.itu.int/md/S12-WCIT12-C-0004/en" TargetMode="External"/><Relationship Id="rId38" Type="http://schemas.openxmlformats.org/officeDocument/2006/relationships/hyperlink" Target="http://www.itu.int/md/S12-WCIT12-C-0004/en" TargetMode="External"/><Relationship Id="rId46" Type="http://schemas.openxmlformats.org/officeDocument/2006/relationships/hyperlink" Target="http://www.itu.int/md/S12-WCIT12-C-0004/en" TargetMode="External"/><Relationship Id="rId2" Type="http://schemas.openxmlformats.org/officeDocument/2006/relationships/numbering" Target="numbering.xml"/><Relationship Id="rId16" Type="http://schemas.openxmlformats.org/officeDocument/2006/relationships/hyperlink" Target="http://www.itu.int/md/S12-WCIT12-C-0004/en" TargetMode="External"/><Relationship Id="rId20" Type="http://schemas.openxmlformats.org/officeDocument/2006/relationships/hyperlink" Target="http://www.itu.int/md/S12-WCIT12-C-0004/en" TargetMode="External"/><Relationship Id="rId29" Type="http://schemas.openxmlformats.org/officeDocument/2006/relationships/hyperlink" Target="http://www.itu.int/md/S12-WCIT12-C-0004/en" TargetMode="External"/><Relationship Id="rId41" Type="http://schemas.openxmlformats.org/officeDocument/2006/relationships/hyperlink" Target="http://www.itu.int/md/S12-WCIT12-C-0004/e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2-WCIT12-C-0004/en" TargetMode="External"/><Relationship Id="rId24" Type="http://schemas.openxmlformats.org/officeDocument/2006/relationships/hyperlink" Target="http://www.itu.int/md/S12-WCIT12-C-0004/en" TargetMode="External"/><Relationship Id="rId32" Type="http://schemas.openxmlformats.org/officeDocument/2006/relationships/hyperlink" Target="http://www.itu.int/md/S12-WCIT12-C-0004/en" TargetMode="External"/><Relationship Id="rId37" Type="http://schemas.openxmlformats.org/officeDocument/2006/relationships/hyperlink" Target="http://www.itu.int/md/S12-WCIT12-C-0004/en" TargetMode="External"/><Relationship Id="rId40" Type="http://schemas.openxmlformats.org/officeDocument/2006/relationships/hyperlink" Target="http://www.itu.int/md/S12-WCIT12-C-0004/en" TargetMode="External"/><Relationship Id="rId45" Type="http://schemas.openxmlformats.org/officeDocument/2006/relationships/hyperlink" Target="http://www.itu.int/md/S12-WCIT12-C-0004/en" TargetMode="External"/><Relationship Id="rId53" Type="http://schemas.openxmlformats.org/officeDocument/2006/relationships/hyperlink" Target="http://www.itu.int/md/S12-WCIT12-C-0005/en" TargetMode="External"/><Relationship Id="rId5" Type="http://schemas.openxmlformats.org/officeDocument/2006/relationships/settings" Target="settings.xml"/><Relationship Id="rId15" Type="http://schemas.openxmlformats.org/officeDocument/2006/relationships/hyperlink" Target="http://www.itu.int/md/S12-WCIT12-C-0004/en" TargetMode="External"/><Relationship Id="rId23" Type="http://schemas.openxmlformats.org/officeDocument/2006/relationships/hyperlink" Target="http://www.itu.int/md/S12-WCIT12-C-0004/en" TargetMode="External"/><Relationship Id="rId28" Type="http://schemas.openxmlformats.org/officeDocument/2006/relationships/hyperlink" Target="http://www.itu.int/md/S12-WCIT12-C-0004/en" TargetMode="External"/><Relationship Id="rId36" Type="http://schemas.openxmlformats.org/officeDocument/2006/relationships/hyperlink" Target="http://www.itu.int/md/S12-WCIT12-C-0004/en" TargetMode="External"/><Relationship Id="rId49" Type="http://schemas.openxmlformats.org/officeDocument/2006/relationships/hyperlink" Target="http://www.itu.int/md/S12-WCIT12-C-0004/en" TargetMode="External"/><Relationship Id="rId57" Type="http://schemas.openxmlformats.org/officeDocument/2006/relationships/theme" Target="theme/theme1.xml"/><Relationship Id="rId10" Type="http://schemas.openxmlformats.org/officeDocument/2006/relationships/hyperlink" Target="http://www.itu.int/md/S12-WCIT12-C-0004/en" TargetMode="External"/><Relationship Id="rId19" Type="http://schemas.openxmlformats.org/officeDocument/2006/relationships/hyperlink" Target="http://www.itu.int/md/S12-WCIT12-C-0004/en" TargetMode="External"/><Relationship Id="rId31" Type="http://schemas.openxmlformats.org/officeDocument/2006/relationships/hyperlink" Target="http://www.itu.int/md/S12-WCIT12-C-0004/en" TargetMode="External"/><Relationship Id="rId44" Type="http://schemas.openxmlformats.org/officeDocument/2006/relationships/hyperlink" Target="http://www.itu.int/md/S12-WCIT12-C-0004/en" TargetMode="External"/><Relationship Id="rId52" Type="http://schemas.openxmlformats.org/officeDocument/2006/relationships/hyperlink" Target="http://www.itu.int/md/S12-WCIT12-C-0004/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S12-WCIT12-C-0004/en" TargetMode="External"/><Relationship Id="rId22" Type="http://schemas.openxmlformats.org/officeDocument/2006/relationships/hyperlink" Target="http://www.itu.int/md/S12-WCIT12-C-0004/en" TargetMode="External"/><Relationship Id="rId27" Type="http://schemas.openxmlformats.org/officeDocument/2006/relationships/hyperlink" Target="http://www.itu.int/md/S12-WCIT12-C-0004/en" TargetMode="External"/><Relationship Id="rId30" Type="http://schemas.openxmlformats.org/officeDocument/2006/relationships/hyperlink" Target="http://www.itu.int/md/S12-WCIT12-C-0004/en" TargetMode="External"/><Relationship Id="rId35" Type="http://schemas.openxmlformats.org/officeDocument/2006/relationships/hyperlink" Target="http://www.itu.int/md/S12-WCIT12-C-0004/en" TargetMode="External"/><Relationship Id="rId43" Type="http://schemas.openxmlformats.org/officeDocument/2006/relationships/hyperlink" Target="http://www.itu.int/md/S12-WCIT12-C-0004/en" TargetMode="External"/><Relationship Id="rId48" Type="http://schemas.openxmlformats.org/officeDocument/2006/relationships/hyperlink" Target="http://www.itu.int/md/S12-WCIT12-C-0004/e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tu.int/md/S12-WCIT12-C-0004/en"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1B68-E678-46F7-8912-8701A065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1</TotalTime>
  <Pages>9</Pages>
  <Words>2331</Words>
  <Characters>15892</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S12-WCIT12-C-0021!!MSW-A</vt:lpstr>
    </vt:vector>
  </TitlesOfParts>
  <Manager>General Secretariat - Pool</Manager>
  <Company>International Telecommunication Union (ITU)</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S12-WCIT12-C-0021!!MSW-A</dc:title>
  <dc:subject>World Conference on International Telecommunications (WCIT)</dc:subject>
  <dc:creator>Documents Proposals Manager (DPM)</dc:creator>
  <cp:keywords>DPM_v5.3.2.6_prod</cp:keywords>
  <cp:lastModifiedBy>Brouard, Ricarda</cp:lastModifiedBy>
  <cp:revision>2</cp:revision>
  <cp:lastPrinted>2011-11-07T13:53:00Z</cp:lastPrinted>
  <dcterms:created xsi:type="dcterms:W3CDTF">2012-11-20T06:52:00Z</dcterms:created>
  <dcterms:modified xsi:type="dcterms:W3CDTF">2012-11-20T06:52:00Z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