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0121B" w:rsidRPr="0002785D" w:rsidTr="00D23B51">
        <w:trPr>
          <w:cantSplit/>
        </w:trPr>
        <w:tc>
          <w:tcPr>
            <w:tcW w:w="6911" w:type="dxa"/>
          </w:tcPr>
          <w:p w:rsidR="0090121B" w:rsidRPr="0032644F" w:rsidRDefault="0032644F" w:rsidP="0032644F">
            <w:pPr>
              <w:rPr>
                <w:b/>
                <w:bCs/>
                <w:szCs w:val="22"/>
              </w:rPr>
            </w:pPr>
            <w:r w:rsidRPr="0032644F">
              <w:rPr>
                <w:b/>
                <w:bCs/>
                <w:sz w:val="28"/>
                <w:szCs w:val="28"/>
                <w:lang w:val="es-ES"/>
              </w:rPr>
              <w:t>Conferencia Mundial de Telecomunicaciones Internacionales (CMTI-12)</w:t>
            </w:r>
            <w:r w:rsidRPr="00097EB3">
              <w:br/>
            </w:r>
            <w:proofErr w:type="spellStart"/>
            <w:r w:rsidRPr="0032644F">
              <w:rPr>
                <w:b/>
                <w:bCs/>
                <w:sz w:val="22"/>
                <w:szCs w:val="18"/>
              </w:rPr>
              <w:t>Dubai</w:t>
            </w:r>
            <w:proofErr w:type="spellEnd"/>
            <w:r w:rsidRPr="0032644F">
              <w:rPr>
                <w:b/>
                <w:bCs/>
                <w:sz w:val="22"/>
                <w:szCs w:val="18"/>
              </w:rPr>
              <w:t xml:space="preserve"> 3-14 de diciembre de 2012</w:t>
            </w:r>
          </w:p>
        </w:tc>
        <w:tc>
          <w:tcPr>
            <w:tcW w:w="3120" w:type="dxa"/>
          </w:tcPr>
          <w:p w:rsidR="0090121B" w:rsidRPr="004C22ED" w:rsidRDefault="0090121B" w:rsidP="0090121B">
            <w:pPr>
              <w:spacing w:before="0" w:line="240" w:lineRule="atLeast"/>
              <w:rPr>
                <w:rFonts w:cstheme="minorHAnsi"/>
                <w:lang w:val="en-US"/>
              </w:rPr>
            </w:pPr>
            <w:bookmarkStart w:id="0" w:name="ditulogo"/>
            <w:bookmarkEnd w:id="0"/>
            <w:r w:rsidRPr="004C22ED">
              <w:rPr>
                <w:rFonts w:cstheme="minorHAnsi"/>
                <w:b/>
                <w:bCs/>
                <w:noProof/>
                <w:szCs w:val="24"/>
                <w:lang w:val="en-US" w:eastAsia="zh-CN"/>
              </w:rPr>
              <w:drawing>
                <wp:inline distT="0" distB="0" distL="0" distR="0" wp14:anchorId="7C988773" wp14:editId="02913AC6">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90121B" w:rsidRPr="0002785D" w:rsidTr="00D23B51">
        <w:trPr>
          <w:cantSplit/>
        </w:trPr>
        <w:tc>
          <w:tcPr>
            <w:tcW w:w="6911" w:type="dxa"/>
            <w:tcBorders>
              <w:bottom w:val="single" w:sz="12" w:space="0" w:color="auto"/>
            </w:tcBorders>
          </w:tcPr>
          <w:p w:rsidR="0090121B" w:rsidRPr="004C22ED" w:rsidRDefault="0090121B" w:rsidP="0090121B">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90121B" w:rsidRPr="004C22ED" w:rsidRDefault="0090121B" w:rsidP="0090121B">
            <w:pPr>
              <w:spacing w:before="0" w:line="240" w:lineRule="atLeast"/>
              <w:rPr>
                <w:rFonts w:cstheme="minorHAnsi"/>
                <w:szCs w:val="24"/>
                <w:lang w:val="en-US"/>
              </w:rPr>
            </w:pPr>
          </w:p>
        </w:tc>
      </w:tr>
      <w:tr w:rsidR="0090121B" w:rsidRPr="0002785D" w:rsidTr="0090121B">
        <w:trPr>
          <w:cantSplit/>
        </w:trPr>
        <w:tc>
          <w:tcPr>
            <w:tcW w:w="6911" w:type="dxa"/>
            <w:tcBorders>
              <w:top w:val="single" w:sz="12" w:space="0" w:color="auto"/>
            </w:tcBorders>
          </w:tcPr>
          <w:p w:rsidR="0090121B" w:rsidRPr="004C22ED" w:rsidRDefault="0090121B" w:rsidP="004C22ED">
            <w:pPr>
              <w:spacing w:before="0" w:after="48" w:line="240" w:lineRule="atLeast"/>
              <w:ind w:firstLine="720"/>
              <w:rPr>
                <w:rFonts w:cstheme="minorHAnsi"/>
                <w:b/>
                <w:smallCaps/>
                <w:szCs w:val="24"/>
                <w:lang w:val="en-US"/>
              </w:rPr>
            </w:pPr>
          </w:p>
        </w:tc>
        <w:tc>
          <w:tcPr>
            <w:tcW w:w="3120" w:type="dxa"/>
            <w:tcBorders>
              <w:top w:val="single" w:sz="12" w:space="0" w:color="auto"/>
            </w:tcBorders>
          </w:tcPr>
          <w:p w:rsidR="0090121B" w:rsidRPr="004C22ED" w:rsidRDefault="0090121B" w:rsidP="0090121B">
            <w:pPr>
              <w:spacing w:before="0" w:line="240" w:lineRule="atLeast"/>
              <w:rPr>
                <w:rFonts w:cstheme="minorHAnsi"/>
                <w:szCs w:val="24"/>
                <w:lang w:val="en-US"/>
              </w:rPr>
            </w:pPr>
          </w:p>
        </w:tc>
      </w:tr>
      <w:tr w:rsidR="0090121B" w:rsidRPr="0002785D" w:rsidTr="0090121B">
        <w:trPr>
          <w:cantSplit/>
        </w:trPr>
        <w:tc>
          <w:tcPr>
            <w:tcW w:w="6911" w:type="dxa"/>
          </w:tcPr>
          <w:p w:rsidR="0090121B" w:rsidRPr="004C22ED" w:rsidRDefault="0093270E" w:rsidP="00F136D2">
            <w:pPr>
              <w:pStyle w:val="Committee"/>
              <w:framePr w:hSpace="0" w:wrap="auto" w:hAnchor="text" w:yAlign="inline"/>
            </w:pPr>
            <w:r>
              <w:t>SESIÓN PLENARIA</w:t>
            </w:r>
          </w:p>
        </w:tc>
        <w:tc>
          <w:tcPr>
            <w:tcW w:w="3120" w:type="dxa"/>
          </w:tcPr>
          <w:p w:rsidR="0090121B" w:rsidRPr="004C22ED" w:rsidRDefault="00AE658F" w:rsidP="0090121B">
            <w:pPr>
              <w:spacing w:before="0" w:line="240" w:lineRule="atLeast"/>
              <w:rPr>
                <w:rFonts w:cstheme="minorHAnsi"/>
                <w:szCs w:val="24"/>
                <w:lang w:val="en-US"/>
              </w:rPr>
            </w:pPr>
            <w:r>
              <w:rPr>
                <w:rFonts w:cstheme="minorHAnsi"/>
                <w:b/>
                <w:szCs w:val="24"/>
                <w:lang w:val="en-US"/>
              </w:rPr>
              <w:t>Documento 20</w:t>
            </w:r>
            <w:r w:rsidR="0090121B" w:rsidRPr="004C22ED">
              <w:rPr>
                <w:rFonts w:cstheme="minorHAnsi"/>
                <w:b/>
                <w:szCs w:val="24"/>
                <w:lang w:val="en-US"/>
              </w:rPr>
              <w:t>-</w:t>
            </w:r>
            <w:r w:rsidRPr="004C22ED">
              <w:rPr>
                <w:rFonts w:cstheme="minorHAnsi"/>
                <w:b/>
                <w:szCs w:val="24"/>
                <w:lang w:val="en-US"/>
              </w:rPr>
              <w:t>S</w:t>
            </w:r>
          </w:p>
        </w:tc>
      </w:tr>
      <w:tr w:rsidR="0090121B" w:rsidRPr="0002785D" w:rsidTr="0090121B">
        <w:trPr>
          <w:cantSplit/>
        </w:trPr>
        <w:tc>
          <w:tcPr>
            <w:tcW w:w="6911" w:type="dxa"/>
          </w:tcPr>
          <w:p w:rsidR="0090121B" w:rsidRPr="004C22ED" w:rsidRDefault="0090121B" w:rsidP="0090121B">
            <w:pPr>
              <w:spacing w:before="0" w:after="48" w:line="240" w:lineRule="atLeast"/>
              <w:rPr>
                <w:rFonts w:cstheme="minorHAnsi"/>
                <w:b/>
                <w:smallCaps/>
                <w:szCs w:val="24"/>
                <w:lang w:val="en-US"/>
              </w:rPr>
            </w:pPr>
          </w:p>
        </w:tc>
        <w:tc>
          <w:tcPr>
            <w:tcW w:w="3120" w:type="dxa"/>
          </w:tcPr>
          <w:p w:rsidR="0090121B" w:rsidRPr="004C22ED" w:rsidRDefault="00AE658F" w:rsidP="0090121B">
            <w:pPr>
              <w:spacing w:before="0" w:line="240" w:lineRule="atLeast"/>
              <w:rPr>
                <w:rFonts w:cstheme="minorHAnsi"/>
                <w:b/>
                <w:szCs w:val="24"/>
                <w:lang w:val="en-US"/>
              </w:rPr>
            </w:pPr>
            <w:r w:rsidRPr="004C22ED">
              <w:rPr>
                <w:rFonts w:cstheme="minorHAnsi"/>
                <w:b/>
                <w:szCs w:val="24"/>
                <w:lang w:val="en-US"/>
              </w:rPr>
              <w:t>3 de noviembre de 2012</w:t>
            </w:r>
          </w:p>
        </w:tc>
      </w:tr>
      <w:tr w:rsidR="0090121B" w:rsidRPr="0002785D" w:rsidTr="0090121B">
        <w:trPr>
          <w:cantSplit/>
        </w:trPr>
        <w:tc>
          <w:tcPr>
            <w:tcW w:w="6911" w:type="dxa"/>
          </w:tcPr>
          <w:p w:rsidR="0090121B" w:rsidRPr="004C22ED" w:rsidRDefault="0090121B" w:rsidP="0090121B">
            <w:pPr>
              <w:spacing w:before="0" w:after="48" w:line="240" w:lineRule="atLeast"/>
              <w:rPr>
                <w:rFonts w:cstheme="minorHAnsi"/>
                <w:b/>
                <w:smallCaps/>
                <w:szCs w:val="24"/>
                <w:lang w:val="en-US"/>
              </w:rPr>
            </w:pPr>
            <w:bookmarkStart w:id="2" w:name="_GoBack"/>
            <w:bookmarkEnd w:id="2"/>
          </w:p>
        </w:tc>
        <w:tc>
          <w:tcPr>
            <w:tcW w:w="3120" w:type="dxa"/>
          </w:tcPr>
          <w:p w:rsidR="0090121B" w:rsidRPr="004C22ED" w:rsidRDefault="00AE658F" w:rsidP="0090121B">
            <w:pPr>
              <w:spacing w:before="0" w:line="240" w:lineRule="atLeast"/>
              <w:rPr>
                <w:rFonts w:cstheme="minorHAnsi"/>
                <w:b/>
                <w:szCs w:val="24"/>
                <w:lang w:val="en-US"/>
              </w:rPr>
            </w:pPr>
            <w:r w:rsidRPr="004C22ED">
              <w:rPr>
                <w:rFonts w:cstheme="minorHAnsi"/>
                <w:b/>
                <w:szCs w:val="24"/>
                <w:lang w:val="en-US"/>
              </w:rPr>
              <w:t>Original: español</w:t>
            </w:r>
          </w:p>
        </w:tc>
      </w:tr>
      <w:tr w:rsidR="0070518E" w:rsidRPr="0002785D" w:rsidTr="00D23B51">
        <w:trPr>
          <w:cantSplit/>
        </w:trPr>
        <w:tc>
          <w:tcPr>
            <w:tcW w:w="10031" w:type="dxa"/>
            <w:gridSpan w:val="2"/>
          </w:tcPr>
          <w:p w:rsidR="0070518E" w:rsidRPr="004C22ED" w:rsidRDefault="0070518E" w:rsidP="0090121B">
            <w:pPr>
              <w:spacing w:before="0" w:line="240" w:lineRule="atLeast"/>
              <w:rPr>
                <w:rFonts w:cstheme="minorHAnsi"/>
                <w:b/>
                <w:szCs w:val="24"/>
                <w:lang w:val="en-US"/>
              </w:rPr>
            </w:pPr>
          </w:p>
        </w:tc>
      </w:tr>
      <w:tr w:rsidR="0090121B" w:rsidRPr="0002785D" w:rsidTr="00D23B51">
        <w:trPr>
          <w:cantSplit/>
        </w:trPr>
        <w:tc>
          <w:tcPr>
            <w:tcW w:w="10031" w:type="dxa"/>
            <w:gridSpan w:val="2"/>
          </w:tcPr>
          <w:p w:rsidR="0090121B" w:rsidRPr="0002785D" w:rsidRDefault="00AE658F" w:rsidP="00D23B51">
            <w:pPr>
              <w:pStyle w:val="Source"/>
              <w:rPr>
                <w:lang w:val="en-US"/>
              </w:rPr>
            </w:pPr>
            <w:bookmarkStart w:id="3" w:name="dsource" w:colFirst="0" w:colLast="0"/>
            <w:bookmarkEnd w:id="1"/>
            <w:r w:rsidRPr="0002785D">
              <w:rPr>
                <w:lang w:val="en-US"/>
              </w:rPr>
              <w:t>México</w:t>
            </w:r>
          </w:p>
        </w:tc>
      </w:tr>
      <w:tr w:rsidR="0090121B" w:rsidRPr="0002785D" w:rsidTr="00D23B51">
        <w:trPr>
          <w:cantSplit/>
        </w:trPr>
        <w:tc>
          <w:tcPr>
            <w:tcW w:w="10031" w:type="dxa"/>
            <w:gridSpan w:val="2"/>
          </w:tcPr>
          <w:p w:rsidR="0090121B" w:rsidRPr="00981658" w:rsidRDefault="00AE658F" w:rsidP="00D23B51">
            <w:pPr>
              <w:pStyle w:val="Title1"/>
            </w:pPr>
            <w:bookmarkStart w:id="4" w:name="dtitle1" w:colFirst="0" w:colLast="0"/>
            <w:bookmarkEnd w:id="3"/>
            <w:r w:rsidRPr="00981658">
              <w:t>Propuestas para los trabajos de la Conferencia</w:t>
            </w:r>
          </w:p>
        </w:tc>
      </w:tr>
      <w:tr w:rsidR="0090121B" w:rsidRPr="0002785D" w:rsidTr="00D23B51">
        <w:trPr>
          <w:cantSplit/>
        </w:trPr>
        <w:tc>
          <w:tcPr>
            <w:tcW w:w="10031" w:type="dxa"/>
            <w:gridSpan w:val="2"/>
          </w:tcPr>
          <w:p w:rsidR="0090121B" w:rsidRPr="00981658" w:rsidRDefault="0090121B" w:rsidP="00D23B51">
            <w:pPr>
              <w:pStyle w:val="Title2"/>
            </w:pPr>
            <w:bookmarkStart w:id="5" w:name="dtitle2" w:colFirst="0" w:colLast="0"/>
            <w:bookmarkEnd w:id="4"/>
          </w:p>
        </w:tc>
      </w:tr>
      <w:tr w:rsidR="0090121B" w:rsidTr="00D23B51">
        <w:trPr>
          <w:cantSplit/>
        </w:trPr>
        <w:tc>
          <w:tcPr>
            <w:tcW w:w="10031" w:type="dxa"/>
            <w:gridSpan w:val="2"/>
          </w:tcPr>
          <w:p w:rsidR="0090121B" w:rsidRDefault="0090121B" w:rsidP="0090121B">
            <w:pPr>
              <w:pStyle w:val="Agendaitem"/>
            </w:pPr>
            <w:bookmarkStart w:id="6" w:name="dtitle3" w:colFirst="0" w:colLast="0"/>
            <w:bookmarkEnd w:id="5"/>
          </w:p>
        </w:tc>
      </w:tr>
    </w:tbl>
    <w:bookmarkEnd w:id="6"/>
    <w:p w:rsidR="00D23B51" w:rsidRPr="001465AB" w:rsidRDefault="00D23B51" w:rsidP="00D23B51">
      <w:pPr>
        <w:pStyle w:val="Section1"/>
      </w:pPr>
      <w:r w:rsidRPr="001465AB">
        <w:t>PREÁMBULO</w:t>
      </w:r>
    </w:p>
    <w:p w:rsidR="00FE4EC8" w:rsidRDefault="00D23B51">
      <w:pPr>
        <w:pStyle w:val="Proposal"/>
      </w:pPr>
      <w:r>
        <w:rPr>
          <w:b/>
        </w:rPr>
        <w:t>MOD</w:t>
      </w:r>
      <w:r>
        <w:tab/>
        <w:t>MEX/20/1</w:t>
      </w:r>
      <w:r>
        <w:rPr>
          <w:b/>
          <w:vanish/>
          <w:color w:val="7F7F7F" w:themeColor="text1" w:themeTint="80"/>
          <w:vertAlign w:val="superscript"/>
        </w:rPr>
        <w:t>#10897</w:t>
      </w:r>
    </w:p>
    <w:p w:rsidR="00D23B51" w:rsidRPr="001B3EA9" w:rsidRDefault="00D23B51" w:rsidP="00815E71">
      <w:pPr>
        <w:pStyle w:val="Normalaftertitle"/>
        <w:rPr>
          <w:lang w:val="es-ES"/>
        </w:rPr>
      </w:pPr>
      <w:r w:rsidRPr="001B3EA9">
        <w:rPr>
          <w:rStyle w:val="Artdef"/>
          <w:bCs/>
          <w:lang w:val="es-ES"/>
        </w:rPr>
        <w:t>1</w:t>
      </w:r>
      <w:r w:rsidRPr="001B3EA9">
        <w:rPr>
          <w:lang w:val="es-ES"/>
        </w:rPr>
        <w:tab/>
        <w:t xml:space="preserve">Reconociendo en toda su plenitud a cada </w:t>
      </w:r>
      <w:del w:id="7" w:author="Satorre Sagredo, Lillian" w:date="2012-04-03T11:07:00Z">
        <w:r w:rsidRPr="001B3EA9" w:rsidDel="00236FB1">
          <w:rPr>
            <w:lang w:val="es-ES"/>
          </w:rPr>
          <w:delText>país</w:delText>
        </w:r>
      </w:del>
      <w:ins w:id="8" w:author="Jacqueline Jones Ferrer" w:date="2012-05-16T11:37:00Z">
        <w:r w:rsidRPr="001B3EA9">
          <w:rPr>
            <w:lang w:val="es-ES"/>
          </w:rPr>
          <w:t>Estado</w:t>
        </w:r>
      </w:ins>
      <w:r w:rsidRPr="001B3EA9">
        <w:rPr>
          <w:lang w:val="es-ES"/>
        </w:rPr>
        <w:t xml:space="preserve"> el derecho soberano a reglamentar sus telecomunicaciones, las disposiciones contenidas en el presente Reglamento </w:t>
      </w:r>
      <w:del w:id="9" w:author="Satorre Sagredo, Lillian" w:date="2012-04-03T11:08:00Z">
        <w:r w:rsidRPr="001B3EA9" w:rsidDel="00236FB1">
          <w:rPr>
            <w:lang w:val="es-ES"/>
          </w:rPr>
          <w:delText>completan</w:delText>
        </w:r>
      </w:del>
      <w:r w:rsidRPr="001B3EA9">
        <w:rPr>
          <w:lang w:val="es-ES"/>
        </w:rPr>
        <w:t xml:space="preserve"> </w:t>
      </w:r>
      <w:ins w:id="10" w:author="Jacqueline Jones Ferrer" w:date="2012-05-16T11:45:00Z">
        <w:r w:rsidRPr="001B3EA9">
          <w:rPr>
            <w:lang w:val="es-ES"/>
          </w:rPr>
          <w:t>complementan</w:t>
        </w:r>
      </w:ins>
      <w:r w:rsidRPr="001B3EA9">
        <w:rPr>
          <w:lang w:val="es-ES"/>
        </w:rPr>
        <w:t xml:space="preserve"> </w:t>
      </w:r>
      <w:ins w:id="11" w:author="Jacqueline Jones Ferrer" w:date="2012-05-16T11:45:00Z">
        <w:r w:rsidRPr="001B3EA9">
          <w:rPr>
            <w:lang w:val="es-ES"/>
          </w:rPr>
          <w:t xml:space="preserve">la Constitución y </w:t>
        </w:r>
      </w:ins>
      <w:r w:rsidRPr="001B3EA9">
        <w:rPr>
          <w:lang w:val="es-ES"/>
        </w:rPr>
        <w:t xml:space="preserve">el Convenio </w:t>
      </w:r>
      <w:ins w:id="12" w:author="Jacqueline Jones Ferrer" w:date="2012-05-16T11:46:00Z">
        <w:r w:rsidRPr="001B3EA9">
          <w:rPr>
            <w:lang w:val="es-ES"/>
          </w:rPr>
          <w:t xml:space="preserve">de la Unión </w:t>
        </w:r>
      </w:ins>
      <w:r w:rsidRPr="001B3EA9">
        <w:rPr>
          <w:lang w:val="es-ES"/>
        </w:rPr>
        <w:t>Internacional de Telecomunicaciones y tienen por objeto alcanzar los fines de la Unión Internacional de Telecomunicaciones favoreciendo el desarrollo de los servicios de telecomunicación y el mejoramiento de su explotación, armonizando al mismo tiempo el desarrollo de los medios para las telecomunicaciones a escala mundial.</w:t>
      </w:r>
    </w:p>
    <w:p w:rsidR="00FE4EC8" w:rsidRDefault="00D23B51">
      <w:pPr>
        <w:pStyle w:val="Reasons"/>
      </w:pPr>
      <w:r>
        <w:rPr>
          <w:b/>
        </w:rPr>
        <w:t>Motivos:</w:t>
      </w:r>
      <w:r>
        <w:tab/>
      </w:r>
      <w:r w:rsidRPr="00D23B51">
        <w:t>La Administración de México considera apropiado armonizar el texto conforme al Preámbulo de la Constitución de la UIT conforme a lo establecido en la Propuesta Interamericana 10 (IAP 10) contenida en el documento 10.</w:t>
      </w:r>
    </w:p>
    <w:p w:rsidR="00D23B51" w:rsidRPr="001465AB" w:rsidRDefault="00D23B51" w:rsidP="00D23B51">
      <w:pPr>
        <w:pStyle w:val="ArtNo"/>
      </w:pPr>
      <w:r w:rsidRPr="001465AB">
        <w:t>Artículo 1</w:t>
      </w:r>
    </w:p>
    <w:p w:rsidR="00D23B51" w:rsidRPr="001465AB" w:rsidRDefault="00D23B51" w:rsidP="00D23B51">
      <w:pPr>
        <w:pStyle w:val="Arttitle"/>
      </w:pPr>
      <w:r w:rsidRPr="001465AB">
        <w:t>Finalidad y alcance del Reglamento</w:t>
      </w:r>
    </w:p>
    <w:p w:rsidR="00FE4EC8" w:rsidRDefault="00D23B51">
      <w:pPr>
        <w:pStyle w:val="Proposal"/>
      </w:pPr>
      <w:r>
        <w:rPr>
          <w:b/>
        </w:rPr>
        <w:t>MOD</w:t>
      </w:r>
      <w:r>
        <w:tab/>
        <w:t>MEX/20/2</w:t>
      </w:r>
      <w:r>
        <w:rPr>
          <w:b/>
          <w:vanish/>
          <w:color w:val="7F7F7F" w:themeColor="text1" w:themeTint="80"/>
          <w:vertAlign w:val="superscript"/>
        </w:rPr>
        <w:t>#10899</w:t>
      </w:r>
    </w:p>
    <w:p w:rsidR="00D23B51" w:rsidRPr="001B3EA9" w:rsidRDefault="00D23B51">
      <w:pPr>
        <w:pStyle w:val="Normalaftertitle"/>
        <w:rPr>
          <w:lang w:val="es-ES"/>
        </w:rPr>
      </w:pPr>
      <w:r w:rsidRPr="001B3EA9">
        <w:rPr>
          <w:rStyle w:val="Artdef"/>
          <w:lang w:val="es-ES"/>
        </w:rPr>
        <w:t>2</w:t>
      </w:r>
      <w:r w:rsidRPr="001B3EA9">
        <w:rPr>
          <w:lang w:val="es-ES"/>
        </w:rPr>
        <w:tab/>
        <w:t>1.1</w:t>
      </w:r>
      <w:r w:rsidRPr="001B3EA9">
        <w:rPr>
          <w:lang w:val="es-ES"/>
        </w:rPr>
        <w:tab/>
      </w:r>
      <w:r w:rsidRPr="001B3EA9">
        <w:rPr>
          <w:i/>
          <w:iCs/>
          <w:lang w:val="es-ES"/>
        </w:rPr>
        <w:t>a)</w:t>
      </w:r>
      <w:r w:rsidRPr="001B3EA9">
        <w:rPr>
          <w:lang w:val="es-ES"/>
        </w:rPr>
        <w:tab/>
        <w:t xml:space="preserve">El presente Reglamento establece los principios generales que se relacionan con la prestación y explotación de servicios internacionales de telecomunicación ofrecidos al público y con los medios básicos de transporte internacional de las </w:t>
      </w:r>
      <w:r w:rsidRPr="001B3EA9">
        <w:rPr>
          <w:lang w:val="es-ES"/>
        </w:rPr>
        <w:lastRenderedPageBreak/>
        <w:t>telecomunicaciones utilizados para proporcionar estos servicios.</w:t>
      </w:r>
      <w:del w:id="13" w:author="De La Rosa Trivino, Maria Dolores" w:date="2012-08-22T13:59:00Z">
        <w:r w:rsidRPr="001B3EA9" w:rsidDel="009C32F6">
          <w:rPr>
            <w:lang w:val="es-ES"/>
          </w:rPr>
          <w:delText xml:space="preserve"> Fija también las reglas aplicables a las administraciones</w:delText>
        </w:r>
        <w:r w:rsidRPr="001B3EA9" w:rsidDel="009C32F6">
          <w:rPr>
            <w:rStyle w:val="FootnoteReference"/>
            <w:lang w:val="es-ES"/>
          </w:rPr>
          <w:footnoteReference w:customMarkFollows="1" w:id="1"/>
          <w:delText>*</w:delText>
        </w:r>
        <w:r w:rsidRPr="001B3EA9" w:rsidDel="009C32F6">
          <w:rPr>
            <w:lang w:val="es-ES"/>
          </w:rPr>
          <w:delText>.</w:delText>
        </w:r>
      </w:del>
    </w:p>
    <w:p w:rsidR="00FE4EC8" w:rsidRDefault="00D23B51">
      <w:pPr>
        <w:pStyle w:val="Reasons"/>
      </w:pPr>
      <w:r>
        <w:rPr>
          <w:b/>
        </w:rPr>
        <w:t>Motivos:</w:t>
      </w:r>
      <w:r>
        <w:tab/>
      </w:r>
      <w:r w:rsidRPr="00D23B51">
        <w:t>De acuerdo a las definiciones del Anexo a la Constitución, la Administración es el departamento o servicio gubernamental responsable del cumplimiento de las obligaciones derivadas de los Reglamentos Administrativos, por lo que se considera conveniente suprimir el texto señalado.</w:t>
      </w:r>
    </w:p>
    <w:p w:rsidR="00FE4EC8" w:rsidRDefault="00D23B51">
      <w:pPr>
        <w:pStyle w:val="Proposal"/>
      </w:pPr>
      <w:r>
        <w:rPr>
          <w:b/>
        </w:rPr>
        <w:t>MOD</w:t>
      </w:r>
      <w:r>
        <w:tab/>
        <w:t>MEX/20/3</w:t>
      </w:r>
      <w:r>
        <w:rPr>
          <w:b/>
          <w:vanish/>
          <w:color w:val="7F7F7F" w:themeColor="text1" w:themeTint="80"/>
          <w:vertAlign w:val="superscript"/>
        </w:rPr>
        <w:t>#10904</w:t>
      </w:r>
    </w:p>
    <w:p w:rsidR="00D23B51" w:rsidRPr="001B3EA9" w:rsidRDefault="00D23B51" w:rsidP="00D23B51">
      <w:pPr>
        <w:rPr>
          <w:lang w:val="es-ES"/>
        </w:rPr>
      </w:pPr>
      <w:r w:rsidRPr="001B3EA9">
        <w:rPr>
          <w:rStyle w:val="Artdef"/>
          <w:lang w:val="es-ES"/>
        </w:rPr>
        <w:t>3</w:t>
      </w:r>
      <w:r w:rsidRPr="001B3EA9">
        <w:rPr>
          <w:lang w:val="es-ES"/>
        </w:rPr>
        <w:tab/>
      </w:r>
      <w:r w:rsidRPr="001B3EA9">
        <w:rPr>
          <w:lang w:val="es-ES"/>
        </w:rPr>
        <w:tab/>
      </w:r>
      <w:r w:rsidRPr="001B3EA9">
        <w:rPr>
          <w:i/>
          <w:iCs/>
          <w:lang w:val="es-ES"/>
        </w:rPr>
        <w:t>b)</w:t>
      </w:r>
      <w:r w:rsidRPr="001B3EA9">
        <w:rPr>
          <w:lang w:val="es-ES"/>
        </w:rPr>
        <w:tab/>
        <w:t xml:space="preserve">En el Artículo 9 se reconoce a los </w:t>
      </w:r>
      <w:ins w:id="16" w:author="Jacqueline Jones Ferrer" w:date="2012-05-16T12:07:00Z">
        <w:r w:rsidRPr="001B3EA9">
          <w:rPr>
            <w:lang w:val="es-ES"/>
          </w:rPr>
          <w:t xml:space="preserve">Estados </w:t>
        </w:r>
      </w:ins>
      <w:r w:rsidRPr="001B3EA9">
        <w:rPr>
          <w:lang w:val="es-ES"/>
        </w:rPr>
        <w:t>Miembros el derecho de permitir la concertación de arreglos particulares.</w:t>
      </w:r>
    </w:p>
    <w:p w:rsidR="00FE4EC8" w:rsidRDefault="00D23B51">
      <w:pPr>
        <w:pStyle w:val="Reasons"/>
      </w:pPr>
      <w:r>
        <w:rPr>
          <w:b/>
        </w:rPr>
        <w:t>Motivos:</w:t>
      </w:r>
      <w:r>
        <w:tab/>
      </w:r>
      <w:r w:rsidRPr="00D23B51">
        <w:t>La Administración de México considera apropiado el cambio sistemático del término “Miembros” por “Estados Miembros” con la finalidad de armonizar la terminología con la Constitución de la UIT, por ello considera conveniente enmendar el inciso b del número 1.1 conforme a la IAP 13 de la CITEL.</w:t>
      </w:r>
    </w:p>
    <w:p w:rsidR="00FE4EC8" w:rsidRDefault="00D23B51">
      <w:pPr>
        <w:pStyle w:val="Proposal"/>
      </w:pPr>
      <w:r>
        <w:rPr>
          <w:b/>
          <w:u w:val="single"/>
        </w:rPr>
        <w:t>NOC</w:t>
      </w:r>
      <w:r>
        <w:tab/>
        <w:t>MEX/20/4</w:t>
      </w:r>
    </w:p>
    <w:p w:rsidR="00D23B51" w:rsidRPr="001465AB" w:rsidRDefault="00D23B51" w:rsidP="00D23B51">
      <w:r w:rsidRPr="00183340">
        <w:rPr>
          <w:rStyle w:val="Artdef"/>
        </w:rPr>
        <w:t>4</w:t>
      </w:r>
      <w:r w:rsidRPr="001465AB">
        <w:tab/>
        <w:t>1.2</w:t>
      </w:r>
      <w:r w:rsidRPr="001465AB">
        <w:tab/>
        <w:t>En este Reglamento, la expresión «el público» se utiliza en el sentido de la población en general, e incluye las entidades gubernamentales y las personas jurídicas.</w:t>
      </w:r>
    </w:p>
    <w:p w:rsidR="00FE4EC8" w:rsidRDefault="00D23B51">
      <w:pPr>
        <w:pStyle w:val="Reasons"/>
      </w:pPr>
      <w:r>
        <w:rPr>
          <w:b/>
        </w:rPr>
        <w:t>Motivos:</w:t>
      </w:r>
      <w:r>
        <w:tab/>
      </w:r>
      <w:r w:rsidRPr="00D23B51">
        <w:t>Se considera que la disposición continua vigente por lo que no es pertinente realizar modificaciones para ello, México apoyo la IAP 14 de CITEL.</w:t>
      </w:r>
    </w:p>
    <w:p w:rsidR="00FE4EC8" w:rsidRDefault="00D23B51">
      <w:pPr>
        <w:pStyle w:val="Proposal"/>
      </w:pPr>
      <w:r>
        <w:rPr>
          <w:b/>
          <w:u w:val="single"/>
        </w:rPr>
        <w:t>NOC</w:t>
      </w:r>
      <w:r>
        <w:tab/>
        <w:t>MEX/20/5</w:t>
      </w:r>
    </w:p>
    <w:p w:rsidR="00D23B51" w:rsidRPr="001465AB" w:rsidRDefault="00D23B51" w:rsidP="00D23B51">
      <w:r w:rsidRPr="00183340">
        <w:rPr>
          <w:rStyle w:val="Artdef"/>
        </w:rPr>
        <w:t>5</w:t>
      </w:r>
      <w:r w:rsidRPr="001465AB">
        <w:tab/>
        <w:t>1.3</w:t>
      </w:r>
      <w:r w:rsidRPr="001465AB">
        <w:tab/>
        <w:t>El presente Reglamento se establece con objeto de facilitar la interconexión y la interoperabilidad a escala mundial de los medios de telecomunicación y favorecer el desarrollo armonioso y el funcionamiento eficaz de los medios técnicos, así como la eficacia, la utilidad y la disponibilidad para el público de los servicios internacionales de telecomunicación.</w:t>
      </w:r>
    </w:p>
    <w:p w:rsidR="00FE4EC8" w:rsidRDefault="00D23B51">
      <w:pPr>
        <w:pStyle w:val="Reasons"/>
      </w:pPr>
      <w:r>
        <w:rPr>
          <w:b/>
        </w:rPr>
        <w:t>Motivos:</w:t>
      </w:r>
      <w:r>
        <w:tab/>
      </w:r>
      <w:r w:rsidRPr="00D23B51">
        <w:t>Se considera que la disposición continua vigente por lo que no es pertinente realizar modificaciones para ello, México apoyo la IAP 15 de CITEL.</w:t>
      </w:r>
    </w:p>
    <w:p w:rsidR="00FE4EC8" w:rsidRDefault="00D23B51">
      <w:pPr>
        <w:pStyle w:val="Proposal"/>
      </w:pPr>
      <w:r>
        <w:rPr>
          <w:b/>
        </w:rPr>
        <w:t>MOD</w:t>
      </w:r>
      <w:r>
        <w:tab/>
        <w:t>MEX/20/6</w:t>
      </w:r>
      <w:r>
        <w:rPr>
          <w:b/>
          <w:vanish/>
          <w:color w:val="7F7F7F" w:themeColor="text1" w:themeTint="80"/>
          <w:vertAlign w:val="superscript"/>
        </w:rPr>
        <w:t>#10430</w:t>
      </w:r>
    </w:p>
    <w:p w:rsidR="00D23B51" w:rsidRPr="00272FE0" w:rsidRDefault="00D23B51" w:rsidP="00D23B51">
      <w:r w:rsidRPr="00272FE0">
        <w:rPr>
          <w:rStyle w:val="Artdef"/>
        </w:rPr>
        <w:t>6</w:t>
      </w:r>
      <w:r w:rsidRPr="00272FE0">
        <w:tab/>
        <w:t>1.4</w:t>
      </w:r>
      <w:r w:rsidRPr="00272FE0">
        <w:tab/>
        <w:t xml:space="preserve">Ninguna referencia a las Recomendaciones del </w:t>
      </w:r>
      <w:del w:id="17" w:author="Janin, Patricia" w:date="2012-08-28T09:05:00Z">
        <w:r w:rsidRPr="00272FE0" w:rsidDel="004A0CAA">
          <w:delText xml:space="preserve">CCITT </w:delText>
        </w:r>
      </w:del>
      <w:ins w:id="18" w:author="Janin, Patricia" w:date="2012-08-28T09:05:00Z">
        <w:r w:rsidRPr="00272FE0">
          <w:t>UIT-T</w:t>
        </w:r>
      </w:ins>
      <w:r>
        <w:t xml:space="preserve"> </w:t>
      </w:r>
      <w:r w:rsidRPr="00272FE0">
        <w:t>y a las Instrucciones contenida en el presente Reglamento se interpretará en el sentido de que confiere a tales Recomendaciones o Instrucciones la misma condición jurídica que tiene el Reglamento.</w:t>
      </w:r>
    </w:p>
    <w:p w:rsidR="00FE4EC8" w:rsidRDefault="00D23B51">
      <w:pPr>
        <w:pStyle w:val="Reasons"/>
      </w:pPr>
      <w:r>
        <w:rPr>
          <w:b/>
        </w:rPr>
        <w:t>Motivos:</w:t>
      </w:r>
      <w:r>
        <w:tab/>
      </w:r>
      <w:r w:rsidRPr="00D23B51">
        <w:t>La Administración de México considera apropiado sustituir sistemáticamente el término “CCITT” por UIT-T, en este sentido se apoya la IAP 16.</w:t>
      </w:r>
    </w:p>
    <w:p w:rsidR="00FE4EC8" w:rsidRDefault="00D23B51">
      <w:pPr>
        <w:pStyle w:val="Proposal"/>
      </w:pPr>
      <w:r>
        <w:rPr>
          <w:b/>
        </w:rPr>
        <w:t>MOD</w:t>
      </w:r>
      <w:r>
        <w:tab/>
        <w:t>MEX/20/7</w:t>
      </w:r>
    </w:p>
    <w:p w:rsidR="00D23B51" w:rsidRPr="001465AB" w:rsidRDefault="00D23B51">
      <w:r w:rsidRPr="00183340">
        <w:rPr>
          <w:rStyle w:val="Artdef"/>
        </w:rPr>
        <w:t>7</w:t>
      </w:r>
      <w:r w:rsidRPr="001465AB">
        <w:tab/>
        <w:t>1.5</w:t>
      </w:r>
      <w:r w:rsidRPr="001465AB">
        <w:tab/>
        <w:t xml:space="preserve">En el ámbito del presente Reglamento, la prestación y explotación de los servicios internacionales de telecomunicación en cada relación se efectuarán mediante acuerdos mutuos entre las </w:t>
      </w:r>
      <w:del w:id="19" w:author="brouard" w:date="2012-11-05T13:47:00Z">
        <w:r w:rsidRPr="001465AB" w:rsidDel="0015033A">
          <w:delText>administraciones</w:delText>
        </w:r>
        <w:r w:rsidRPr="00981658" w:rsidDel="0015033A">
          <w:rPr>
            <w:rFonts w:ascii="Calibri" w:hAnsi="Calibri"/>
            <w:position w:val="6"/>
            <w:sz w:val="18"/>
            <w:szCs w:val="18"/>
          </w:rPr>
          <w:delText>*</w:delText>
        </w:r>
        <w:r w:rsidDel="0015033A">
          <w:delText>.</w:delText>
        </w:r>
      </w:del>
      <w:ins w:id="20" w:author="brouard" w:date="2012-11-05T13:47:00Z">
        <w:r w:rsidR="0015033A">
          <w:t>empresas de explotación.</w:t>
        </w:r>
      </w:ins>
    </w:p>
    <w:p w:rsidR="00FE4EC8" w:rsidRDefault="00D23B51">
      <w:pPr>
        <w:pStyle w:val="Reasons"/>
      </w:pPr>
      <w:r>
        <w:rPr>
          <w:b/>
        </w:rPr>
        <w:lastRenderedPageBreak/>
        <w:t>Motivos:</w:t>
      </w:r>
      <w:r>
        <w:tab/>
      </w:r>
      <w:r w:rsidRPr="00D23B51">
        <w:t>Armonización del término conforme a las definiciones de la Constitución de la UIT, y además de reflejar la actualidad en virtud de que la mayor parte de los proveedores de servicios de telecomunicaciones son empresas privadas.</w:t>
      </w:r>
    </w:p>
    <w:p w:rsidR="00FE4EC8" w:rsidRDefault="00D23B51">
      <w:pPr>
        <w:pStyle w:val="Proposal"/>
      </w:pPr>
      <w:r>
        <w:rPr>
          <w:b/>
        </w:rPr>
        <w:t>MOD</w:t>
      </w:r>
      <w:r>
        <w:tab/>
        <w:t>MEX/20/8</w:t>
      </w:r>
    </w:p>
    <w:p w:rsidR="00D23B51" w:rsidRPr="001465AB" w:rsidRDefault="00D23B51">
      <w:r w:rsidRPr="00183340">
        <w:rPr>
          <w:rStyle w:val="Artdef"/>
        </w:rPr>
        <w:t>8</w:t>
      </w:r>
      <w:r w:rsidRPr="001465AB">
        <w:tab/>
        <w:t>1.6</w:t>
      </w:r>
      <w:r w:rsidRPr="001465AB">
        <w:tab/>
        <w:t>Al aplicar los principios de este Reglamento, las administraciones</w:t>
      </w:r>
      <w:r w:rsidRPr="00981658">
        <w:rPr>
          <w:rFonts w:ascii="Calibri" w:hAnsi="Calibri"/>
          <w:position w:val="6"/>
          <w:sz w:val="18"/>
          <w:szCs w:val="18"/>
        </w:rPr>
        <w:t>*</w:t>
      </w:r>
      <w:r w:rsidRPr="001465AB">
        <w:t xml:space="preserve"> deberían ajustarse en la mayor medida posible a las Recomendaciones pertinentes del </w:t>
      </w:r>
      <w:del w:id="21" w:author="brouard" w:date="2012-11-05T13:48:00Z">
        <w:r w:rsidRPr="001465AB" w:rsidDel="0015033A">
          <w:delText>CCITT</w:delText>
        </w:r>
      </w:del>
      <w:ins w:id="22" w:author="brouard" w:date="2012-11-05T13:48:00Z">
        <w:r w:rsidR="0015033A">
          <w:t>UIT-T</w:t>
        </w:r>
      </w:ins>
      <w:del w:id="23" w:author="brouard" w:date="2012-11-05T13:49:00Z">
        <w:r w:rsidRPr="001465AB" w:rsidDel="0015033A">
          <w:delText>, así como a las Instrucciones que formen parte o se deriven de dichas Recomendaciones</w:delText>
        </w:r>
      </w:del>
      <w:r w:rsidRPr="001465AB">
        <w:t>.</w:t>
      </w:r>
    </w:p>
    <w:p w:rsidR="00FE4EC8" w:rsidRDefault="00D23B51">
      <w:pPr>
        <w:pStyle w:val="Reasons"/>
      </w:pPr>
      <w:r>
        <w:rPr>
          <w:b/>
        </w:rPr>
        <w:t>Motivos:</w:t>
      </w:r>
      <w:r>
        <w:tab/>
      </w:r>
      <w:r w:rsidRPr="00D23B51">
        <w:t>La Administración de México considera apropiado sustituir sistemáticamente el término “CCITT” por UIT-T, en este sentido se apoya la IAP 17.</w:t>
      </w:r>
    </w:p>
    <w:p w:rsidR="00FE4EC8" w:rsidRDefault="00D23B51">
      <w:pPr>
        <w:pStyle w:val="Proposal"/>
      </w:pPr>
      <w:r>
        <w:rPr>
          <w:b/>
        </w:rPr>
        <w:t>MOD</w:t>
      </w:r>
      <w:r>
        <w:tab/>
        <w:t>MEX/20/9</w:t>
      </w:r>
      <w:r>
        <w:rPr>
          <w:b/>
          <w:vanish/>
          <w:color w:val="7F7F7F" w:themeColor="text1" w:themeTint="80"/>
          <w:vertAlign w:val="superscript"/>
        </w:rPr>
        <w:t>#10927</w:t>
      </w:r>
    </w:p>
    <w:p w:rsidR="00D23B51" w:rsidRPr="001B3EA9" w:rsidRDefault="00D23B51" w:rsidP="00815E71">
      <w:pPr>
        <w:rPr>
          <w:lang w:val="es-ES"/>
        </w:rPr>
      </w:pPr>
      <w:r w:rsidRPr="001B3EA9">
        <w:rPr>
          <w:rStyle w:val="Artdef"/>
          <w:lang w:val="es-ES"/>
        </w:rPr>
        <w:t>9</w:t>
      </w:r>
      <w:r w:rsidRPr="001B3EA9">
        <w:rPr>
          <w:lang w:val="es-ES"/>
        </w:rPr>
        <w:tab/>
        <w:t>1.7</w:t>
      </w:r>
      <w:r w:rsidRPr="001B3EA9">
        <w:rPr>
          <w:lang w:val="es-ES"/>
        </w:rPr>
        <w:tab/>
      </w:r>
      <w:r w:rsidRPr="001B3EA9">
        <w:rPr>
          <w:i/>
          <w:iCs/>
          <w:lang w:val="es-ES"/>
        </w:rPr>
        <w:t>a)</w:t>
      </w:r>
      <w:r w:rsidRPr="001B3EA9">
        <w:rPr>
          <w:lang w:val="es-ES"/>
        </w:rPr>
        <w:tab/>
      </w:r>
      <w:r w:rsidRPr="001B3EA9">
        <w:rPr>
          <w:szCs w:val="24"/>
          <w:lang w:val="es-ES"/>
          <w:rPrChange w:id="24" w:author="Hernandez, Felipe" w:date="2012-03-15T13:10:00Z">
            <w:rPr/>
          </w:rPrChange>
        </w:rPr>
        <w:t xml:space="preserve">En el presente Reglamento se reconoce a todo </w:t>
      </w:r>
      <w:ins w:id="25" w:author="Hernandez, Felipe" w:date="2012-03-15T13:10:00Z">
        <w:r w:rsidRPr="001B3EA9">
          <w:rPr>
            <w:szCs w:val="24"/>
            <w:lang w:val="es-ES"/>
            <w:rPrChange w:id="26" w:author="Hernandez, Felipe" w:date="2012-03-15T13:10:00Z">
              <w:rPr/>
            </w:rPrChange>
          </w:rPr>
          <w:t xml:space="preserve">Estado </w:t>
        </w:r>
      </w:ins>
      <w:r w:rsidRPr="001B3EA9">
        <w:rPr>
          <w:szCs w:val="24"/>
          <w:lang w:val="es-ES"/>
          <w:rPrChange w:id="27" w:author="Hernandez, Felipe" w:date="2012-03-15T13:10:00Z">
            <w:rPr/>
          </w:rPrChange>
        </w:rPr>
        <w:t xml:space="preserve">Miembro el derecho a exigir, en aplicación de su legislación nacional y si así lo decide, que las </w:t>
      </w:r>
      <w:del w:id="28" w:author="Catalano Moreira, Rossana" w:date="2012-02-10T15:15:00Z">
        <w:r w:rsidRPr="001B3EA9" w:rsidDel="001F7740">
          <w:rPr>
            <w:szCs w:val="24"/>
            <w:lang w:val="es-ES"/>
            <w:rPrChange w:id="29" w:author="Hernandez, Felipe" w:date="2012-03-15T13:10:00Z">
              <w:rPr/>
            </w:rPrChange>
          </w:rPr>
          <w:delText xml:space="preserve">administraciones y </w:delText>
        </w:r>
      </w:del>
      <w:r w:rsidRPr="001B3EA9">
        <w:rPr>
          <w:szCs w:val="24"/>
          <w:lang w:val="es-ES"/>
          <w:rPrChange w:id="30" w:author="Hernandez, Felipe" w:date="2012-03-15T13:10:00Z">
            <w:rPr/>
          </w:rPrChange>
        </w:rPr>
        <w:t xml:space="preserve">empresas </w:t>
      </w:r>
      <w:del w:id="31" w:author="Catalano Moreira, Rossana" w:date="2012-02-10T15:15:00Z">
        <w:r w:rsidRPr="001B3EA9" w:rsidDel="001F7740">
          <w:rPr>
            <w:szCs w:val="24"/>
            <w:lang w:val="es-ES"/>
            <w:rPrChange w:id="32" w:author="Hernandez, Felipe" w:date="2012-03-15T13:10:00Z">
              <w:rPr/>
            </w:rPrChange>
          </w:rPr>
          <w:delText xml:space="preserve">privadas </w:delText>
        </w:r>
      </w:del>
      <w:r w:rsidRPr="001B3EA9">
        <w:rPr>
          <w:szCs w:val="24"/>
          <w:lang w:val="es-ES"/>
          <w:rPrChange w:id="33" w:author="Hernandez, Felipe" w:date="2012-03-15T13:10:00Z">
            <w:rPr/>
          </w:rPrChange>
        </w:rPr>
        <w:t xml:space="preserve">de explotación que funcionen en su territorio y presten un servicio internacional de telecomunicación al </w:t>
      </w:r>
      <w:r w:rsidRPr="001B3EA9">
        <w:rPr>
          <w:szCs w:val="24"/>
          <w:lang w:val="es-ES"/>
        </w:rPr>
        <w:t xml:space="preserve">público </w:t>
      </w:r>
      <w:r w:rsidRPr="001B3EA9">
        <w:rPr>
          <w:szCs w:val="24"/>
          <w:lang w:val="es-ES"/>
          <w:rPrChange w:id="34" w:author="Hernandez, Felipe" w:date="2012-03-15T13:10:00Z">
            <w:rPr/>
          </w:rPrChange>
        </w:rPr>
        <w:t xml:space="preserve">estén autorizadas por ese </w:t>
      </w:r>
      <w:ins w:id="35" w:author="Hernandez, Felipe" w:date="2012-03-15T13:10:00Z">
        <w:r w:rsidRPr="001B3EA9">
          <w:rPr>
            <w:szCs w:val="24"/>
            <w:lang w:val="es-ES"/>
            <w:rPrChange w:id="36" w:author="Hernandez, Felipe" w:date="2012-03-15T13:10:00Z">
              <w:rPr/>
            </w:rPrChange>
          </w:rPr>
          <w:t xml:space="preserve">Estado </w:t>
        </w:r>
      </w:ins>
      <w:r w:rsidRPr="001B3EA9">
        <w:rPr>
          <w:szCs w:val="24"/>
          <w:lang w:val="es-ES"/>
          <w:rPrChange w:id="37" w:author="Hernandez, Felipe" w:date="2012-03-15T13:10:00Z">
            <w:rPr/>
          </w:rPrChange>
        </w:rPr>
        <w:t>Miembro.</w:t>
      </w:r>
    </w:p>
    <w:p w:rsidR="00FE4EC8" w:rsidRDefault="00D23B51">
      <w:pPr>
        <w:pStyle w:val="Reasons"/>
      </w:pPr>
      <w:r>
        <w:rPr>
          <w:b/>
        </w:rPr>
        <w:t>Motivos:</w:t>
      </w:r>
      <w:r>
        <w:tab/>
      </w:r>
      <w:r w:rsidRPr="00D23B51">
        <w:t>Armonización de términos conforme a la Constitución de la UIT, así como la actualidad del sector de telecomunicaciones.</w:t>
      </w:r>
    </w:p>
    <w:p w:rsidR="00FE4EC8" w:rsidRDefault="00D23B51">
      <w:pPr>
        <w:pStyle w:val="Proposal"/>
      </w:pPr>
      <w:r>
        <w:rPr>
          <w:b/>
        </w:rPr>
        <w:t>MOD</w:t>
      </w:r>
      <w:r>
        <w:tab/>
        <w:t>MEX/20/10</w:t>
      </w:r>
      <w:r>
        <w:rPr>
          <w:b/>
          <w:vanish/>
          <w:color w:val="7F7F7F" w:themeColor="text1" w:themeTint="80"/>
          <w:vertAlign w:val="superscript"/>
        </w:rPr>
        <w:t>#10928</w:t>
      </w:r>
    </w:p>
    <w:p w:rsidR="00D23B51" w:rsidRPr="001B3EA9" w:rsidRDefault="00D23B51" w:rsidP="00D23B51">
      <w:pPr>
        <w:rPr>
          <w:lang w:val="es-ES"/>
        </w:rPr>
      </w:pPr>
      <w:r w:rsidRPr="001B3EA9">
        <w:rPr>
          <w:rStyle w:val="Artdef"/>
          <w:lang w:val="es-ES"/>
        </w:rPr>
        <w:t>10</w:t>
      </w:r>
      <w:r w:rsidRPr="001B3EA9">
        <w:rPr>
          <w:lang w:val="es-ES"/>
        </w:rPr>
        <w:tab/>
      </w:r>
      <w:r w:rsidRPr="001B3EA9">
        <w:rPr>
          <w:lang w:val="es-ES"/>
        </w:rPr>
        <w:tab/>
      </w:r>
      <w:r w:rsidRPr="001B3EA9">
        <w:rPr>
          <w:i/>
          <w:iCs/>
          <w:lang w:val="es-ES"/>
        </w:rPr>
        <w:t>b)</w:t>
      </w:r>
      <w:r w:rsidRPr="001B3EA9">
        <w:rPr>
          <w:lang w:val="es-ES"/>
        </w:rPr>
        <w:tab/>
      </w:r>
      <w:r w:rsidRPr="001B3EA9">
        <w:rPr>
          <w:rFonts w:eastAsia="SimSun" w:cs="Arial"/>
          <w:szCs w:val="24"/>
          <w:lang w:val="es-ES"/>
        </w:rPr>
        <w:t xml:space="preserve">El </w:t>
      </w:r>
      <w:ins w:id="38" w:author="JMM" w:date="2011-08-22T10:16:00Z">
        <w:r w:rsidRPr="001B3EA9">
          <w:rPr>
            <w:rFonts w:eastAsia="SimSun" w:cs="Arial"/>
            <w:szCs w:val="24"/>
            <w:lang w:val="es-ES"/>
          </w:rPr>
          <w:t xml:space="preserve">Estado </w:t>
        </w:r>
      </w:ins>
      <w:r w:rsidRPr="001B3EA9">
        <w:rPr>
          <w:rFonts w:eastAsia="SimSun" w:cs="Arial"/>
          <w:szCs w:val="24"/>
          <w:lang w:val="es-ES"/>
        </w:rPr>
        <w:t xml:space="preserve">Miembro interesado promoverá, según proceda, la aplicación de las Recomendaciones pertinentes del </w:t>
      </w:r>
      <w:del w:id="39" w:author="JMM" w:date="2011-08-22T10:16:00Z">
        <w:r w:rsidRPr="001B3EA9" w:rsidDel="0047034B">
          <w:rPr>
            <w:rFonts w:eastAsia="SimSun" w:cs="Arial"/>
            <w:szCs w:val="24"/>
            <w:lang w:val="es-ES"/>
          </w:rPr>
          <w:delText>CCITT</w:delText>
        </w:r>
      </w:del>
      <w:ins w:id="40" w:author="JMM" w:date="2011-08-22T10:16:00Z">
        <w:r w:rsidRPr="001B3EA9">
          <w:rPr>
            <w:rFonts w:eastAsia="SimSun" w:cs="Arial"/>
            <w:szCs w:val="24"/>
            <w:lang w:val="es-ES"/>
          </w:rPr>
          <w:t>UIT-T</w:t>
        </w:r>
      </w:ins>
      <w:r w:rsidRPr="001B3EA9">
        <w:rPr>
          <w:rFonts w:eastAsia="SimSun" w:cs="Arial"/>
          <w:szCs w:val="24"/>
          <w:lang w:val="es-ES"/>
        </w:rPr>
        <w:t xml:space="preserve"> por tales proveedores de servicios.</w:t>
      </w:r>
    </w:p>
    <w:p w:rsidR="00FE4EC8" w:rsidRDefault="00D23B51">
      <w:pPr>
        <w:pStyle w:val="Reasons"/>
      </w:pPr>
      <w:r>
        <w:rPr>
          <w:b/>
        </w:rPr>
        <w:t>Motivos:</w:t>
      </w:r>
      <w:r>
        <w:tab/>
      </w:r>
      <w:r w:rsidRPr="00D23B51">
        <w:t>La Administración de México considera apropiado sustituir sistemáticamente el término “CCITT” por UIT-T.</w:t>
      </w:r>
    </w:p>
    <w:p w:rsidR="00FE4EC8" w:rsidRDefault="00D23B51">
      <w:pPr>
        <w:pStyle w:val="Proposal"/>
      </w:pPr>
      <w:r>
        <w:rPr>
          <w:b/>
        </w:rPr>
        <w:t>SUP</w:t>
      </w:r>
      <w:r>
        <w:tab/>
        <w:t>MEX/20/11</w:t>
      </w:r>
      <w:r>
        <w:rPr>
          <w:b/>
          <w:vanish/>
          <w:color w:val="7F7F7F" w:themeColor="text1" w:themeTint="80"/>
          <w:vertAlign w:val="superscript"/>
        </w:rPr>
        <w:t>#10933</w:t>
      </w:r>
    </w:p>
    <w:p w:rsidR="00D23B51" w:rsidRPr="00981658" w:rsidRDefault="00D23B51">
      <w:r w:rsidRPr="00981658">
        <w:rPr>
          <w:rStyle w:val="Artdef"/>
        </w:rPr>
        <w:t>11</w:t>
      </w:r>
      <w:r w:rsidRPr="00981658">
        <w:tab/>
      </w:r>
      <w:r w:rsidRPr="00981658">
        <w:tab/>
      </w:r>
      <w:del w:id="41" w:author="De La Rosa Trivino, Maria Dolores" w:date="2012-08-22T14:52:00Z">
        <w:r w:rsidRPr="00981658" w:rsidDel="00B9607B">
          <w:rPr>
            <w:i/>
            <w:iCs/>
          </w:rPr>
          <w:delText>c)</w:delText>
        </w:r>
        <w:r w:rsidRPr="00981658" w:rsidDel="00B9607B">
          <w:tab/>
          <w:delText>Los Miembros cooperarán, en su caso, en la aplicación del Reglamento de las Telecomunicaciones Internacionales (véase también, a efectos de interpretación, la Resolución N.º 2).</w:delText>
        </w:r>
      </w:del>
    </w:p>
    <w:p w:rsidR="00FE4EC8" w:rsidRDefault="00D23B51">
      <w:pPr>
        <w:pStyle w:val="Reasons"/>
      </w:pPr>
      <w:r>
        <w:rPr>
          <w:b/>
        </w:rPr>
        <w:t>Motivos:</w:t>
      </w:r>
      <w:r>
        <w:tab/>
      </w:r>
      <w:r w:rsidRPr="00D23B51">
        <w:t>Conforme a la Constitución de la UIT, los Estados Miembros son los encargados del cumplimiento de los instrumentos fundamentales de la UIT por lo que se considera que el texto es innecesario.</w:t>
      </w:r>
    </w:p>
    <w:p w:rsidR="00FE4EC8" w:rsidRDefault="00D23B51">
      <w:pPr>
        <w:pStyle w:val="Proposal"/>
      </w:pPr>
      <w:r>
        <w:rPr>
          <w:b/>
        </w:rPr>
        <w:t>MOD</w:t>
      </w:r>
      <w:r>
        <w:tab/>
        <w:t>MEX/20/12</w:t>
      </w:r>
    </w:p>
    <w:p w:rsidR="00D23B51" w:rsidRPr="001465AB" w:rsidRDefault="00D23B51">
      <w:r w:rsidRPr="00183340">
        <w:rPr>
          <w:rStyle w:val="Artdef"/>
        </w:rPr>
        <w:t>12</w:t>
      </w:r>
      <w:r w:rsidRPr="001465AB">
        <w:tab/>
        <w:t>1.8</w:t>
      </w:r>
      <w:r w:rsidRPr="001465AB">
        <w:tab/>
        <w:t>Las disposiciones del presente Reglamento serán aplicables, independientemente del medio de transmisión utilizado</w:t>
      </w:r>
      <w:del w:id="42" w:author="brouard" w:date="2012-11-05T13:55:00Z">
        <w:r w:rsidRPr="001465AB" w:rsidDel="0015033A">
          <w:delText>, siempre que en el Reglamento de Radiocomunicaciones no se disponga lo contrario</w:delText>
        </w:r>
      </w:del>
      <w:r w:rsidRPr="001465AB">
        <w:t>.</w:t>
      </w:r>
    </w:p>
    <w:p w:rsidR="00FE4EC8" w:rsidRDefault="00D23B51">
      <w:pPr>
        <w:pStyle w:val="Reasons"/>
      </w:pPr>
      <w:r>
        <w:rPr>
          <w:b/>
        </w:rPr>
        <w:t>Motivos:</w:t>
      </w:r>
      <w:r>
        <w:tab/>
      </w:r>
      <w:r w:rsidRPr="00D23B51">
        <w:t>El Reglamento de Radiocomunicaciones y el Reglamento de Telecomunicaciones Internacionales tienen delimitado claramente su ámbito de competencia, la actual redacción podría entenderse como que el RR está por encima del RTI. Cabe mencionar que el artículo 4 de la Constitución de la UIT señala la jerarquización de los instrumentos entendiéndose que los Reglamentos Administrativos se encuentran al mismo nivel y por debajo de la Constitución y el Convenio de la UIT.</w:t>
      </w:r>
    </w:p>
    <w:p w:rsidR="00D23B51" w:rsidRPr="001465AB" w:rsidRDefault="00D23B51" w:rsidP="00D23B51">
      <w:pPr>
        <w:pStyle w:val="ArtNo"/>
      </w:pPr>
      <w:r w:rsidRPr="001465AB">
        <w:lastRenderedPageBreak/>
        <w:t>Artículo 2</w:t>
      </w:r>
    </w:p>
    <w:p w:rsidR="00D23B51" w:rsidRPr="001465AB" w:rsidRDefault="00D23B51" w:rsidP="00D23B51">
      <w:pPr>
        <w:pStyle w:val="Arttitle"/>
      </w:pPr>
      <w:r w:rsidRPr="001465AB">
        <w:t>Definiciones</w:t>
      </w:r>
    </w:p>
    <w:p w:rsidR="00FE4EC8" w:rsidRDefault="00D23B51">
      <w:pPr>
        <w:pStyle w:val="Proposal"/>
      </w:pPr>
      <w:r>
        <w:rPr>
          <w:b/>
        </w:rPr>
        <w:t>MOD</w:t>
      </w:r>
      <w:r>
        <w:tab/>
        <w:t>MEX/20/13</w:t>
      </w:r>
    </w:p>
    <w:p w:rsidR="00D23B51" w:rsidRPr="001465AB" w:rsidRDefault="00D23B51">
      <w:pPr>
        <w:pStyle w:val="Normalaftertitle"/>
      </w:pPr>
      <w:r w:rsidRPr="00183340">
        <w:rPr>
          <w:rStyle w:val="Artdef"/>
        </w:rPr>
        <w:t>13</w:t>
      </w:r>
      <w:r w:rsidRPr="001465AB">
        <w:tab/>
      </w:r>
      <w:r w:rsidRPr="001465AB">
        <w:tab/>
        <w:t xml:space="preserve">A los efectos del presente Reglamento serán aplicables las definiciones siguientes. </w:t>
      </w:r>
      <w:del w:id="43" w:author="brouard" w:date="2012-11-05T14:00:00Z">
        <w:r w:rsidRPr="001465AB" w:rsidDel="00434903">
          <w:delText>Estos términos y definiciones, sin embargo, no tienen que ser necesariamente aplicables a otros fines.</w:delText>
        </w:r>
      </w:del>
    </w:p>
    <w:p w:rsidR="00FE4EC8" w:rsidRDefault="00D23B51">
      <w:pPr>
        <w:pStyle w:val="Reasons"/>
      </w:pPr>
      <w:r>
        <w:rPr>
          <w:b/>
        </w:rPr>
        <w:t>Motivos:</w:t>
      </w:r>
      <w:r>
        <w:tab/>
      </w:r>
      <w:r w:rsidRPr="00D23B51">
        <w:t>El texto es claro para indicar que las definiciones son aplicables al RTI.</w:t>
      </w:r>
    </w:p>
    <w:p w:rsidR="00FE4EC8" w:rsidRDefault="00D23B51">
      <w:pPr>
        <w:pStyle w:val="Proposal"/>
      </w:pPr>
      <w:r>
        <w:rPr>
          <w:b/>
        </w:rPr>
        <w:t>SUP</w:t>
      </w:r>
      <w:r>
        <w:tab/>
        <w:t>MEX/20/14</w:t>
      </w:r>
      <w:r>
        <w:rPr>
          <w:b/>
          <w:vanish/>
          <w:color w:val="7F7F7F" w:themeColor="text1" w:themeTint="80"/>
          <w:vertAlign w:val="superscript"/>
        </w:rPr>
        <w:t>#10940</w:t>
      </w:r>
    </w:p>
    <w:p w:rsidR="00D23B51" w:rsidRPr="001B3EA9" w:rsidRDefault="00D23B51">
      <w:pPr>
        <w:rPr>
          <w:lang w:val="es-ES"/>
        </w:rPr>
      </w:pPr>
      <w:r w:rsidRPr="001B3EA9">
        <w:rPr>
          <w:rStyle w:val="Artdef"/>
          <w:lang w:val="es-ES"/>
        </w:rPr>
        <w:t>14</w:t>
      </w:r>
      <w:r w:rsidRPr="001B3EA9">
        <w:rPr>
          <w:lang w:val="es-ES"/>
        </w:rPr>
        <w:tab/>
      </w:r>
      <w:del w:id="44" w:author="De La Rosa Trivino, Maria Dolores" w:date="2012-08-22T14:54:00Z">
        <w:r w:rsidRPr="001B3EA9" w:rsidDel="00464375">
          <w:rPr>
            <w:lang w:val="es-ES"/>
          </w:rPr>
          <w:delText>2.1</w:delText>
        </w:r>
        <w:r w:rsidRPr="001B3EA9" w:rsidDel="00464375">
          <w:rPr>
            <w:lang w:val="es-ES"/>
          </w:rPr>
          <w:tab/>
        </w:r>
        <w:r w:rsidRPr="001B3EA9" w:rsidDel="00464375">
          <w:rPr>
            <w:i/>
            <w:iCs/>
            <w:lang w:val="es-ES"/>
          </w:rPr>
          <w:delText>Telecomunicación:</w:delText>
        </w:r>
        <w:r w:rsidRPr="001B3EA9" w:rsidDel="00464375">
          <w:rPr>
            <w:lang w:val="es-ES"/>
          </w:rPr>
          <w:delText xml:space="preserve"> Toda transmisión, emisión o recepción de signos, señales, escritos, imágenes, sonidos o informaciones de cualquier naturaleza por hilo, radioelectricidad, medio ópticos u otros sistemas electromagnéticos.</w:delText>
        </w:r>
      </w:del>
    </w:p>
    <w:p w:rsidR="00FE4EC8" w:rsidRDefault="00D23B51">
      <w:pPr>
        <w:pStyle w:val="Reasons"/>
      </w:pPr>
      <w:r>
        <w:rPr>
          <w:b/>
        </w:rPr>
        <w:t>Motivos:</w:t>
      </w:r>
      <w:r>
        <w:tab/>
      </w:r>
      <w:r w:rsidRPr="00D23B51">
        <w:t>La Administración de México considera que las definiciones contenidas en la Constitución y/o el Convenio de la UIT podrían ser modificadas por la Conferencia de Plenipotenciarios por lo que a efecto de evitar posibles diferencias entre los textos fundamentales de la UIT se estima apropiado suprimir la definición de Telecomunicación.</w:t>
      </w:r>
    </w:p>
    <w:p w:rsidR="00FE4EC8" w:rsidRDefault="00D23B51">
      <w:pPr>
        <w:pStyle w:val="Proposal"/>
      </w:pPr>
      <w:r>
        <w:rPr>
          <w:b/>
        </w:rPr>
        <w:t>SUP</w:t>
      </w:r>
      <w:r>
        <w:tab/>
        <w:t>MEX/20/15</w:t>
      </w:r>
      <w:r>
        <w:rPr>
          <w:b/>
          <w:vanish/>
          <w:color w:val="7F7F7F" w:themeColor="text1" w:themeTint="80"/>
          <w:vertAlign w:val="superscript"/>
        </w:rPr>
        <w:t>#10945</w:t>
      </w:r>
    </w:p>
    <w:p w:rsidR="00D23B51" w:rsidRPr="001B3EA9" w:rsidRDefault="00D23B51">
      <w:pPr>
        <w:rPr>
          <w:lang w:val="es-ES"/>
        </w:rPr>
      </w:pPr>
      <w:r w:rsidRPr="001B3EA9">
        <w:rPr>
          <w:rStyle w:val="Artdef"/>
          <w:lang w:val="es-ES"/>
        </w:rPr>
        <w:t>15</w:t>
      </w:r>
      <w:r w:rsidRPr="001B3EA9">
        <w:rPr>
          <w:lang w:val="es-ES"/>
        </w:rPr>
        <w:tab/>
      </w:r>
      <w:del w:id="45" w:author="De La Rosa Trivino, Maria Dolores" w:date="2012-08-22T14:57:00Z">
        <w:r w:rsidRPr="001B3EA9" w:rsidDel="00E306B4">
          <w:rPr>
            <w:lang w:val="es-ES"/>
          </w:rPr>
          <w:delText>2.2</w:delText>
        </w:r>
        <w:r w:rsidRPr="001B3EA9" w:rsidDel="00E306B4">
          <w:rPr>
            <w:lang w:val="es-ES"/>
          </w:rPr>
          <w:tab/>
        </w:r>
        <w:r w:rsidRPr="001B3EA9" w:rsidDel="00E306B4">
          <w:rPr>
            <w:i/>
            <w:iCs/>
            <w:lang w:val="es-ES"/>
          </w:rPr>
          <w:delText>Servicio internacional de telecomunicación:</w:delText>
        </w:r>
        <w:r w:rsidRPr="001B3EA9" w:rsidDel="00E306B4">
          <w:rPr>
            <w:lang w:val="es-ES"/>
          </w:rPr>
          <w:delText xml:space="preserve"> Prestación de telecomunicación entre oficinas o estaciones de telecomunicación de cualquier naturaleza, situadas en países distintos o pertenecientes a países distintos.</w:delText>
        </w:r>
      </w:del>
    </w:p>
    <w:p w:rsidR="00FE4EC8" w:rsidRDefault="00D23B51">
      <w:pPr>
        <w:pStyle w:val="Reasons"/>
      </w:pPr>
      <w:r>
        <w:rPr>
          <w:b/>
        </w:rPr>
        <w:t>Motivos:</w:t>
      </w:r>
      <w:r>
        <w:tab/>
      </w:r>
      <w:r w:rsidRPr="00D23B51">
        <w:t>La Administración de México considera que las definiciones contenidas en la Constitución y/o el Convenio de la UIT podrían ser modificadas por la Conferencia de Plenipotenciarios por lo que a efecto de evitar posibles diferencias entre los textos fundamentales de la UIT se estima apropiado suprimir la definición de Servicio Internacional de Telecomunicación.</w:t>
      </w:r>
    </w:p>
    <w:p w:rsidR="00FE4EC8" w:rsidRDefault="00D23B51">
      <w:pPr>
        <w:pStyle w:val="Proposal"/>
      </w:pPr>
      <w:r>
        <w:rPr>
          <w:b/>
        </w:rPr>
        <w:t>SUP</w:t>
      </w:r>
      <w:r>
        <w:tab/>
        <w:t>MEX/20/16</w:t>
      </w:r>
      <w:r>
        <w:rPr>
          <w:b/>
          <w:vanish/>
          <w:color w:val="7F7F7F" w:themeColor="text1" w:themeTint="80"/>
          <w:vertAlign w:val="superscript"/>
        </w:rPr>
        <w:t>#10949</w:t>
      </w:r>
    </w:p>
    <w:p w:rsidR="00D23B51" w:rsidRPr="001B3EA9" w:rsidRDefault="00D23B51">
      <w:pPr>
        <w:rPr>
          <w:lang w:val="es-ES"/>
        </w:rPr>
      </w:pPr>
      <w:r w:rsidRPr="001B3EA9">
        <w:rPr>
          <w:rStyle w:val="Artdef"/>
          <w:lang w:val="es-ES"/>
        </w:rPr>
        <w:t>16</w:t>
      </w:r>
      <w:r w:rsidRPr="001B3EA9">
        <w:rPr>
          <w:lang w:val="es-ES"/>
        </w:rPr>
        <w:tab/>
      </w:r>
      <w:del w:id="46" w:author="De La Rosa Trivino, Maria Dolores" w:date="2012-08-22T15:00:00Z">
        <w:r w:rsidRPr="001B3EA9" w:rsidDel="00501880">
          <w:rPr>
            <w:lang w:val="es-ES"/>
          </w:rPr>
          <w:delText>2.3</w:delText>
        </w:r>
        <w:r w:rsidRPr="001B3EA9" w:rsidDel="00501880">
          <w:rPr>
            <w:lang w:val="es-ES"/>
          </w:rPr>
          <w:tab/>
        </w:r>
        <w:r w:rsidRPr="001B3EA9" w:rsidDel="00501880">
          <w:rPr>
            <w:i/>
            <w:iCs/>
            <w:lang w:val="es-ES"/>
          </w:rPr>
          <w:delText>Telecomunicación de Estado:</w:delText>
        </w:r>
        <w:r w:rsidRPr="001B3EA9" w:rsidDel="00501880">
          <w:rPr>
            <w:lang w:val="es-ES"/>
          </w:rPr>
          <w:delText xml:space="preserve"> Telecomunicación procedente de cualquiera de las siguientes autoridades: Jefe de Estado; Jefe de Gobierno o miembros de un gobierno; Comandante en Jefe de las fuerzas armadas terrestres, navales o aéreas; Agentes diplomáticos o consulares; Secretario General de las Naciones Unidas; Jefes de los principales órganos de las Naciones Unidas; Corte Internacional de Justicia, y respuestas a telegramas de Estado.</w:delText>
        </w:r>
      </w:del>
    </w:p>
    <w:p w:rsidR="00FE4EC8" w:rsidRDefault="00D23B51">
      <w:pPr>
        <w:pStyle w:val="Reasons"/>
      </w:pPr>
      <w:r>
        <w:rPr>
          <w:b/>
        </w:rPr>
        <w:t>Motivos:</w:t>
      </w:r>
      <w:r>
        <w:tab/>
      </w:r>
      <w:r w:rsidRPr="00D23B51">
        <w:t>La Administración de México considera que las definiciones contenidas en la Constitución y/o el Convenio de la UIT podrían ser modificadas por la Conferencia de Plenipotenciarios por lo que a efecto de evitar posibles diferencias entre los textos fundamentales de la UIT se estima apropiado suprimir la definición de Telecomunicación de Estado.</w:t>
      </w:r>
    </w:p>
    <w:p w:rsidR="00FE4EC8" w:rsidRDefault="00D23B51">
      <w:pPr>
        <w:pStyle w:val="Proposal"/>
      </w:pPr>
      <w:r>
        <w:rPr>
          <w:b/>
        </w:rPr>
        <w:t>SUP</w:t>
      </w:r>
      <w:r>
        <w:tab/>
        <w:t>MEX/20/17</w:t>
      </w:r>
      <w:r>
        <w:rPr>
          <w:b/>
          <w:vanish/>
          <w:color w:val="7F7F7F" w:themeColor="text1" w:themeTint="80"/>
          <w:vertAlign w:val="superscript"/>
        </w:rPr>
        <w:t>#10951</w:t>
      </w:r>
    </w:p>
    <w:p w:rsidR="00D23B51" w:rsidRPr="001B3EA9" w:rsidDel="004422BC" w:rsidRDefault="00D23B51">
      <w:pPr>
        <w:pStyle w:val="Heading2"/>
        <w:rPr>
          <w:del w:id="47" w:author="De La Rosa Trivino, Maria Dolores" w:date="2012-08-22T15:04:00Z"/>
          <w:lang w:val="es-ES"/>
        </w:rPr>
      </w:pPr>
      <w:r w:rsidRPr="001B3EA9">
        <w:rPr>
          <w:rStyle w:val="Artdef"/>
          <w:b/>
          <w:bCs/>
          <w:lang w:val="es-ES"/>
        </w:rPr>
        <w:t>17</w:t>
      </w:r>
      <w:r w:rsidRPr="001B3EA9">
        <w:rPr>
          <w:lang w:val="es-ES"/>
        </w:rPr>
        <w:tab/>
      </w:r>
      <w:del w:id="48" w:author="De La Rosa Trivino, Maria Dolores" w:date="2012-08-22T15:04:00Z">
        <w:r w:rsidRPr="001B3EA9" w:rsidDel="004422BC">
          <w:rPr>
            <w:lang w:val="es-ES"/>
          </w:rPr>
          <w:delText>2.4</w:delText>
        </w:r>
        <w:r w:rsidRPr="001B3EA9" w:rsidDel="004422BC">
          <w:rPr>
            <w:lang w:val="es-ES"/>
          </w:rPr>
          <w:tab/>
          <w:delText>Telecomunicación de servicio</w:delText>
        </w:r>
      </w:del>
    </w:p>
    <w:p w:rsidR="00D23B51" w:rsidRPr="001B3EA9" w:rsidDel="004422BC" w:rsidRDefault="00D23B51">
      <w:pPr>
        <w:rPr>
          <w:del w:id="49" w:author="De La Rosa Trivino, Maria Dolores" w:date="2012-08-22T15:04:00Z"/>
          <w:lang w:val="es-ES"/>
        </w:rPr>
      </w:pPr>
      <w:del w:id="50" w:author="De La Rosa Trivino, Maria Dolores" w:date="2012-08-22T15:04:00Z">
        <w:r w:rsidRPr="001B3EA9" w:rsidDel="004422BC">
          <w:rPr>
            <w:lang w:val="es-ES"/>
          </w:rPr>
          <w:delText>Telecomunicación relativa a las telecomunicaciones públicas internacionales y cursada entre las personas o entidades siguientes:</w:delText>
        </w:r>
      </w:del>
    </w:p>
    <w:p w:rsidR="00D23B51" w:rsidRPr="001B3EA9" w:rsidDel="004422BC" w:rsidRDefault="00D23B51">
      <w:pPr>
        <w:pStyle w:val="Heading2"/>
        <w:rPr>
          <w:del w:id="51" w:author="De La Rosa Trivino, Maria Dolores" w:date="2012-08-22T15:04:00Z"/>
          <w:bCs/>
          <w:lang w:val="es-ES"/>
        </w:rPr>
        <w:pPrChange w:id="52" w:author="De La Rosa Trivino, Maria Dolores" w:date="2012-08-22T15:04:00Z">
          <w:pPr>
            <w:pStyle w:val="enumlev1"/>
          </w:pPr>
        </w:pPrChange>
      </w:pPr>
      <w:del w:id="53" w:author="De La Rosa Trivino, Maria Dolores" w:date="2012-08-22T15:04:00Z">
        <w:r w:rsidRPr="001B3EA9" w:rsidDel="004422BC">
          <w:rPr>
            <w:b w:val="0"/>
            <w:bCs/>
            <w:lang w:val="es-ES"/>
          </w:rPr>
          <w:lastRenderedPageBreak/>
          <w:delText>–</w:delText>
        </w:r>
        <w:r w:rsidRPr="001B3EA9" w:rsidDel="004422BC">
          <w:rPr>
            <w:b w:val="0"/>
            <w:bCs/>
            <w:lang w:val="es-ES"/>
          </w:rPr>
          <w:tab/>
          <w:delText>las administraciones;</w:delText>
        </w:r>
      </w:del>
    </w:p>
    <w:p w:rsidR="00D23B51" w:rsidRPr="001B3EA9" w:rsidDel="004422BC" w:rsidRDefault="00D23B51">
      <w:pPr>
        <w:pStyle w:val="Heading2"/>
        <w:rPr>
          <w:del w:id="54" w:author="De La Rosa Trivino, Maria Dolores" w:date="2012-08-22T15:04:00Z"/>
          <w:bCs/>
          <w:lang w:val="es-ES"/>
        </w:rPr>
        <w:pPrChange w:id="55" w:author="De La Rosa Trivino, Maria Dolores" w:date="2012-08-22T15:04:00Z">
          <w:pPr>
            <w:pStyle w:val="enumlev1"/>
          </w:pPr>
        </w:pPrChange>
      </w:pPr>
      <w:del w:id="56" w:author="De La Rosa Trivino, Maria Dolores" w:date="2012-08-22T15:04:00Z">
        <w:r w:rsidRPr="001B3EA9" w:rsidDel="004422BC">
          <w:rPr>
            <w:b w:val="0"/>
            <w:bCs/>
            <w:lang w:val="es-ES"/>
          </w:rPr>
          <w:delText>–</w:delText>
        </w:r>
        <w:r w:rsidRPr="001B3EA9" w:rsidDel="004422BC">
          <w:rPr>
            <w:b w:val="0"/>
            <w:bCs/>
            <w:lang w:val="es-ES"/>
          </w:rPr>
          <w:tab/>
          <w:delText>las empresas privadas de explotación reconocidas;</w:delText>
        </w:r>
      </w:del>
    </w:p>
    <w:p w:rsidR="00D23B51" w:rsidRPr="001B3EA9" w:rsidRDefault="00D23B51">
      <w:pPr>
        <w:pStyle w:val="Heading2"/>
        <w:rPr>
          <w:lang w:val="es-ES"/>
        </w:rPr>
        <w:pPrChange w:id="57" w:author="De La Rosa Trivino, Maria Dolores" w:date="2012-08-22T15:04:00Z">
          <w:pPr>
            <w:pStyle w:val="enumlev1"/>
          </w:pPr>
        </w:pPrChange>
      </w:pPr>
      <w:del w:id="58" w:author="De La Rosa Trivino, Maria Dolores" w:date="2012-08-22T15:04:00Z">
        <w:r w:rsidRPr="001B3EA9" w:rsidDel="004422BC">
          <w:rPr>
            <w:b w:val="0"/>
            <w:bCs/>
            <w:lang w:val="es-ES"/>
          </w:rPr>
          <w:delText>–</w:delText>
        </w:r>
        <w:r w:rsidRPr="001B3EA9" w:rsidDel="004422BC">
          <w:rPr>
            <w:b w:val="0"/>
            <w:bCs/>
            <w:lang w:val="es-ES"/>
          </w:rPr>
          <w:tab/>
          <w:delText>el Presidente del Consejo de Administración, el Secretario General, el Vicesecretario General, los Directores de los Comités Consultivos Internacionales, los miembros de la Junta Internacional de Registro de Frecuencias, otros representantes o funcionarios autorizados de la Unión, comprendidos los que se ocupan de asuntos oficiales fuera de la Sede de la Unión.</w:delText>
        </w:r>
      </w:del>
    </w:p>
    <w:p w:rsidR="00FE4EC8" w:rsidRDefault="00D23B51">
      <w:pPr>
        <w:pStyle w:val="Reasons"/>
      </w:pPr>
      <w:r>
        <w:rPr>
          <w:b/>
        </w:rPr>
        <w:t>Motivos:</w:t>
      </w:r>
      <w:r>
        <w:tab/>
      </w:r>
      <w:r w:rsidRPr="00D23B51">
        <w:t>La Administración de México considera que las definiciones contenidas en la Constitución y/o el Convenio de la UIT podrían ser modificadas por la Conferencia de Plenipotenciarios por lo que a efecto de evitar posibles diferencias entre los textos fundamentales de la UIT se estima apropiado suprimir la definición de Telecomunicación de servicio.</w:t>
      </w:r>
    </w:p>
    <w:p w:rsidR="00FE4EC8" w:rsidRDefault="00D23B51">
      <w:pPr>
        <w:pStyle w:val="Proposal"/>
      </w:pPr>
      <w:r>
        <w:rPr>
          <w:b/>
        </w:rPr>
        <w:t>SUP</w:t>
      </w:r>
      <w:r>
        <w:tab/>
        <w:t>MEX/20/18</w:t>
      </w:r>
      <w:r>
        <w:rPr>
          <w:b/>
          <w:vanish/>
          <w:color w:val="7F7F7F" w:themeColor="text1" w:themeTint="80"/>
          <w:vertAlign w:val="superscript"/>
        </w:rPr>
        <w:t>#11419</w:t>
      </w:r>
    </w:p>
    <w:p w:rsidR="00D23B51" w:rsidRPr="00093AFF" w:rsidRDefault="00D23B51" w:rsidP="00D23B51">
      <w:pPr>
        <w:pStyle w:val="Heading2"/>
      </w:pPr>
      <w:r w:rsidRPr="00093AFF">
        <w:rPr>
          <w:rStyle w:val="Artdef"/>
          <w:b/>
          <w:bCs/>
        </w:rPr>
        <w:t>18</w:t>
      </w:r>
      <w:r w:rsidRPr="00093AFF">
        <w:tab/>
      </w:r>
      <w:del w:id="59" w:author="tello" w:date="2012-10-09T15:23:00Z">
        <w:r w:rsidRPr="00093AFF" w:rsidDel="00483431">
          <w:delText>2.5</w:delText>
        </w:r>
        <w:r w:rsidRPr="00093AFF" w:rsidDel="00483431">
          <w:tab/>
          <w:delText>Telecomunicación privilegiada</w:delText>
        </w:r>
      </w:del>
    </w:p>
    <w:p w:rsidR="00FE4EC8" w:rsidRDefault="00FE4EC8">
      <w:pPr>
        <w:pStyle w:val="Reasons"/>
      </w:pPr>
    </w:p>
    <w:p w:rsidR="00FE4EC8" w:rsidRDefault="00D23B51">
      <w:pPr>
        <w:pStyle w:val="Proposal"/>
      </w:pPr>
      <w:r>
        <w:rPr>
          <w:b/>
        </w:rPr>
        <w:t>SUP</w:t>
      </w:r>
      <w:r>
        <w:tab/>
        <w:t>MEX/20/19</w:t>
      </w:r>
      <w:r>
        <w:rPr>
          <w:b/>
          <w:vanish/>
          <w:color w:val="7F7F7F" w:themeColor="text1" w:themeTint="80"/>
          <w:vertAlign w:val="superscript"/>
        </w:rPr>
        <w:t>#11918</w:t>
      </w:r>
    </w:p>
    <w:p w:rsidR="00D23B51" w:rsidRPr="009A2334" w:rsidDel="00DA4C9F" w:rsidRDefault="00D23B51" w:rsidP="00D23B51">
      <w:pPr>
        <w:rPr>
          <w:del w:id="60" w:author="Soriano, Manuel" w:date="2012-10-19T09:53:00Z"/>
        </w:rPr>
      </w:pPr>
      <w:r w:rsidRPr="009A2334">
        <w:rPr>
          <w:rStyle w:val="Artdef"/>
        </w:rPr>
        <w:t>19</w:t>
      </w:r>
      <w:r w:rsidRPr="009A2334">
        <w:tab/>
      </w:r>
      <w:del w:id="61" w:author="Soriano, Manuel" w:date="2012-10-19T09:53:00Z">
        <w:r w:rsidRPr="009A2334" w:rsidDel="00DA4C9F">
          <w:delText>2.5.1</w:delText>
        </w:r>
        <w:r w:rsidRPr="009A2334" w:rsidDel="00DA4C9F">
          <w:tab/>
          <w:delText>Telecomunicación que puede intercambiarse durante:</w:delText>
        </w:r>
      </w:del>
    </w:p>
    <w:p w:rsidR="00D23B51" w:rsidRPr="009A2334" w:rsidDel="00DA4C9F" w:rsidRDefault="00D23B51">
      <w:pPr>
        <w:pStyle w:val="enumlev1"/>
        <w:rPr>
          <w:del w:id="62" w:author="Soriano, Manuel" w:date="2012-10-19T09:53:00Z"/>
        </w:rPr>
      </w:pPr>
      <w:del w:id="63" w:author="Soriano, Manuel" w:date="2012-10-19T09:53:00Z">
        <w:r w:rsidRPr="009A2334" w:rsidDel="00DA4C9F">
          <w:delText>–</w:delText>
        </w:r>
        <w:r w:rsidRPr="009A2334" w:rsidDel="00DA4C9F">
          <w:tab/>
          <w:delText>las reuniones del Consejo de Administración de la UIT;</w:delText>
        </w:r>
      </w:del>
    </w:p>
    <w:p w:rsidR="00D23B51" w:rsidRPr="009A2334" w:rsidDel="00DA4C9F" w:rsidRDefault="00D23B51">
      <w:pPr>
        <w:pStyle w:val="enumlev1"/>
        <w:rPr>
          <w:del w:id="64" w:author="Soriano, Manuel" w:date="2012-10-19T09:53:00Z"/>
        </w:rPr>
      </w:pPr>
      <w:del w:id="65" w:author="Soriano, Manuel" w:date="2012-10-19T09:53:00Z">
        <w:r w:rsidRPr="009A2334" w:rsidDel="00DA4C9F">
          <w:delText>–</w:delText>
        </w:r>
        <w:r w:rsidRPr="009A2334" w:rsidDel="00DA4C9F">
          <w:tab/>
          <w:delText>las conferencias y reuniones de la UIT</w:delText>
        </w:r>
      </w:del>
    </w:p>
    <w:p w:rsidR="00D23B51" w:rsidRPr="009A2334" w:rsidRDefault="00D23B51" w:rsidP="00D23B51">
      <w:del w:id="66" w:author="Soriano, Manuel" w:date="2012-10-19T09:53:00Z">
        <w:r w:rsidRPr="009A2334" w:rsidDel="00DA4C9F">
          <w:delText>entre los representantes de los Miembros del Consejo de Administración, los miembros de delegaciones, los altos funcionarios de los órganos permanentes de la Unión así como sus colaboradores acreditados que participan en las conferencias y reuniones de la UIT, por una parte, y su administración o empresa privada de explotación reconocida o la UIT por otra, y relativa a las cuestiones tratadas por el Consejo de Administración, las conferencias y las reuniones de la UIT o a las telecomunicaciones públicas internacionales.</w:delText>
        </w:r>
      </w:del>
    </w:p>
    <w:p w:rsidR="00FE4EC8" w:rsidRDefault="00D23B51">
      <w:pPr>
        <w:pStyle w:val="Reasons"/>
      </w:pPr>
      <w:r>
        <w:rPr>
          <w:b/>
        </w:rPr>
        <w:t>Motivos:</w:t>
      </w:r>
      <w:r>
        <w:tab/>
      </w:r>
      <w:r w:rsidRPr="00D23B51">
        <w:t>Se considera que esta disposición está obsoleta.</w:t>
      </w:r>
    </w:p>
    <w:p w:rsidR="00FE4EC8" w:rsidRDefault="00D23B51">
      <w:pPr>
        <w:pStyle w:val="Proposal"/>
      </w:pPr>
      <w:r>
        <w:rPr>
          <w:b/>
        </w:rPr>
        <w:t>SUP</w:t>
      </w:r>
      <w:r>
        <w:tab/>
        <w:t>MEX/20/20</w:t>
      </w:r>
      <w:r>
        <w:rPr>
          <w:b/>
          <w:vanish/>
          <w:color w:val="7F7F7F" w:themeColor="text1" w:themeTint="80"/>
          <w:vertAlign w:val="superscript"/>
        </w:rPr>
        <w:t>#11919</w:t>
      </w:r>
    </w:p>
    <w:p w:rsidR="00D23B51" w:rsidRPr="009A2334" w:rsidRDefault="00D23B51" w:rsidP="00D23B51">
      <w:r w:rsidRPr="009A2334">
        <w:rPr>
          <w:rStyle w:val="Artdef"/>
        </w:rPr>
        <w:t>20</w:t>
      </w:r>
      <w:r w:rsidRPr="009A2334">
        <w:tab/>
      </w:r>
      <w:del w:id="67" w:author="Soriano, Manuel" w:date="2012-10-19T09:53:00Z">
        <w:r w:rsidRPr="009A2334" w:rsidDel="00DA4C9F">
          <w:delText>2.5.2</w:delText>
        </w:r>
        <w:r w:rsidRPr="009A2334" w:rsidDel="00DA4C9F">
          <w:tab/>
          <w:delText>Telecomunicación privada que pueden intercambiar durante las reuniones del Consejo de Administración de la UIT y las conferencias y reuniones de la UIT, los representantes de los Miembros del Consejo de Administración, los miembros de delegaciones, los altos funcionarios de los órganos permanentes de la Unión que participan en las conferencias y reuniones de la UIT y el personal de la Secretaría de la Unión destacado en las conferencias y reuniones de la UIT para ponerse en comunicación con su país de residencia.</w:delText>
        </w:r>
      </w:del>
    </w:p>
    <w:p w:rsidR="00FE4EC8" w:rsidRDefault="00FE4EC8">
      <w:pPr>
        <w:pStyle w:val="Reasons"/>
      </w:pPr>
    </w:p>
    <w:p w:rsidR="00FE4EC8" w:rsidRDefault="00D23B51">
      <w:pPr>
        <w:pStyle w:val="Proposal"/>
      </w:pPr>
      <w:r>
        <w:rPr>
          <w:b/>
        </w:rPr>
        <w:t>MOD</w:t>
      </w:r>
      <w:r>
        <w:tab/>
        <w:t>MEX/20/21</w:t>
      </w:r>
      <w:r>
        <w:rPr>
          <w:b/>
          <w:vanish/>
          <w:color w:val="7F7F7F" w:themeColor="text1" w:themeTint="80"/>
          <w:vertAlign w:val="superscript"/>
        </w:rPr>
        <w:t>#10956</w:t>
      </w:r>
    </w:p>
    <w:p w:rsidR="00D23B51" w:rsidRPr="001B3EA9" w:rsidRDefault="00D23B51" w:rsidP="00D23B51">
      <w:pPr>
        <w:rPr>
          <w:lang w:val="es-ES"/>
        </w:rPr>
      </w:pPr>
      <w:r w:rsidRPr="001B3EA9">
        <w:rPr>
          <w:rStyle w:val="Artdef"/>
          <w:lang w:val="es-ES"/>
        </w:rPr>
        <w:t>21</w:t>
      </w:r>
      <w:r w:rsidRPr="001B3EA9">
        <w:rPr>
          <w:lang w:val="es-ES"/>
        </w:rPr>
        <w:tab/>
        <w:t>2.6</w:t>
      </w:r>
      <w:r w:rsidRPr="001B3EA9">
        <w:rPr>
          <w:lang w:val="es-ES"/>
        </w:rPr>
        <w:tab/>
      </w:r>
      <w:r w:rsidRPr="001B3EA9">
        <w:rPr>
          <w:i/>
          <w:iCs/>
          <w:lang w:val="es-ES"/>
        </w:rPr>
        <w:t xml:space="preserve">Ruta internacional: </w:t>
      </w:r>
      <w:r w:rsidRPr="001B3EA9">
        <w:rPr>
          <w:lang w:val="es-ES"/>
        </w:rPr>
        <w:t xml:space="preserve">Conjunto de medios técnicos situados en diferentes países y utilizados para </w:t>
      </w:r>
      <w:ins w:id="68" w:author="vmartine" w:date="2012-04-27T19:07:00Z">
        <w:r w:rsidRPr="001B3EA9">
          <w:rPr>
            <w:lang w:val="es-ES"/>
          </w:rPr>
          <w:t xml:space="preserve">cursar </w:t>
        </w:r>
      </w:ins>
      <w:r w:rsidRPr="001B3EA9">
        <w:rPr>
          <w:lang w:val="es-ES"/>
        </w:rPr>
        <w:t xml:space="preserve">el tráfico de telecomunicaciones, entre dos centrales u </w:t>
      </w:r>
      <w:del w:id="69" w:author="vmartine" w:date="2012-04-27T19:08:00Z">
        <w:r w:rsidRPr="001B3EA9">
          <w:rPr>
            <w:lang w:val="es-ES"/>
          </w:rPr>
          <w:delText xml:space="preserve">oficinas </w:delText>
        </w:r>
      </w:del>
      <w:ins w:id="70" w:author="vmartine" w:date="2012-04-27T19:08:00Z">
        <w:r w:rsidRPr="001B3EA9">
          <w:rPr>
            <w:lang w:val="es-ES"/>
          </w:rPr>
          <w:t xml:space="preserve">estaciones </w:t>
        </w:r>
      </w:ins>
      <w:r w:rsidRPr="001B3EA9">
        <w:rPr>
          <w:lang w:val="es-ES"/>
        </w:rPr>
        <w:t>terminales internacionales de telecomunicación.</w:t>
      </w:r>
    </w:p>
    <w:p w:rsidR="00FE4EC8" w:rsidRDefault="00D23B51">
      <w:pPr>
        <w:pStyle w:val="Reasons"/>
      </w:pPr>
      <w:r>
        <w:rPr>
          <w:b/>
        </w:rPr>
        <w:t>Motivos:</w:t>
      </w:r>
      <w:r>
        <w:tab/>
      </w:r>
      <w:r w:rsidRPr="00D23B51">
        <w:t>Clarificar la definición</w:t>
      </w:r>
    </w:p>
    <w:p w:rsidR="00FE4EC8" w:rsidRDefault="00D23B51">
      <w:pPr>
        <w:pStyle w:val="Proposal"/>
      </w:pPr>
      <w:r>
        <w:rPr>
          <w:b/>
        </w:rPr>
        <w:lastRenderedPageBreak/>
        <w:t>SUP</w:t>
      </w:r>
      <w:r>
        <w:tab/>
        <w:t>MEX/20/22</w:t>
      </w:r>
      <w:r>
        <w:rPr>
          <w:b/>
          <w:vanish/>
          <w:color w:val="7F7F7F" w:themeColor="text1" w:themeTint="80"/>
          <w:vertAlign w:val="superscript"/>
        </w:rPr>
        <w:t>#11921</w:t>
      </w:r>
    </w:p>
    <w:p w:rsidR="00D23B51" w:rsidRPr="009A2334" w:rsidRDefault="00D23B51" w:rsidP="00D23B51">
      <w:r w:rsidRPr="009A2334">
        <w:rPr>
          <w:rStyle w:val="Artdef"/>
        </w:rPr>
        <w:t>22</w:t>
      </w:r>
      <w:r w:rsidRPr="009A2334">
        <w:tab/>
      </w:r>
      <w:del w:id="71" w:author="Soriano, Manuel" w:date="2012-10-19T09:53:00Z">
        <w:r w:rsidRPr="009A2334" w:rsidDel="00DA4C9F">
          <w:delText>2.7</w:delText>
        </w:r>
        <w:r w:rsidRPr="009A2334" w:rsidDel="00DA4C9F">
          <w:tab/>
        </w:r>
        <w:r w:rsidRPr="009A2334" w:rsidDel="00DA4C9F">
          <w:rPr>
            <w:i/>
            <w:iCs/>
          </w:rPr>
          <w:delText xml:space="preserve">Relación: </w:delText>
        </w:r>
        <w:r w:rsidRPr="009A2334" w:rsidDel="00DA4C9F">
          <w:delText>Intercambio de tráfico entre dos países terminales, asociado siempre a un servicio específico cuando existe entre sus administraciones</w:delText>
        </w:r>
        <w:r w:rsidRPr="009A2334" w:rsidDel="00DA4C9F">
          <w:rPr>
            <w:rStyle w:val="FootnoteReference"/>
          </w:rPr>
          <w:fldChar w:fldCharType="begin"/>
        </w:r>
        <w:r w:rsidRPr="009A2334" w:rsidDel="00DA4C9F">
          <w:rPr>
            <w:rStyle w:val="FootnoteReference"/>
          </w:rPr>
          <w:delInstrText xml:space="preserve"> NOTEREF  _Ref319417134 \h  \* MERGEFORMAT </w:delInstrText>
        </w:r>
        <w:r w:rsidRPr="009A2334" w:rsidDel="00DA4C9F">
          <w:rPr>
            <w:rStyle w:val="FootnoteReference"/>
          </w:rPr>
        </w:r>
        <w:r w:rsidRPr="009A2334" w:rsidDel="00DA4C9F">
          <w:rPr>
            <w:rStyle w:val="FootnoteReference"/>
          </w:rPr>
          <w:fldChar w:fldCharType="separate"/>
        </w:r>
        <w:r w:rsidRPr="009A2334" w:rsidDel="00DA4C9F">
          <w:rPr>
            <w:rStyle w:val="FootnoteReference"/>
          </w:rPr>
          <w:delText>*</w:delText>
        </w:r>
        <w:r w:rsidRPr="009A2334" w:rsidDel="00DA4C9F">
          <w:rPr>
            <w:rStyle w:val="FootnoteReference"/>
          </w:rPr>
          <w:fldChar w:fldCharType="end"/>
        </w:r>
        <w:r w:rsidRPr="009A2334" w:rsidDel="00DA4C9F">
          <w:delText>:</w:delText>
        </w:r>
      </w:del>
    </w:p>
    <w:p w:rsidR="00FE4EC8" w:rsidRDefault="00FE4EC8">
      <w:pPr>
        <w:pStyle w:val="Reasons"/>
      </w:pPr>
    </w:p>
    <w:p w:rsidR="00FE4EC8" w:rsidRDefault="00D23B51">
      <w:pPr>
        <w:pStyle w:val="Proposal"/>
      </w:pPr>
      <w:r>
        <w:rPr>
          <w:b/>
        </w:rPr>
        <w:t>SUP</w:t>
      </w:r>
      <w:r>
        <w:tab/>
        <w:t>MEX/20/23</w:t>
      </w:r>
      <w:r>
        <w:rPr>
          <w:b/>
          <w:vanish/>
          <w:color w:val="7F7F7F" w:themeColor="text1" w:themeTint="80"/>
          <w:vertAlign w:val="superscript"/>
        </w:rPr>
        <w:t>#11922</w:t>
      </w:r>
    </w:p>
    <w:p w:rsidR="00D23B51" w:rsidRPr="009A2334" w:rsidDel="00DA4C9F" w:rsidRDefault="00D23B51" w:rsidP="00D23B51">
      <w:pPr>
        <w:pStyle w:val="enumlev1"/>
        <w:rPr>
          <w:del w:id="72" w:author="Soriano, Manuel" w:date="2012-10-19T09:54:00Z"/>
        </w:rPr>
      </w:pPr>
      <w:r w:rsidRPr="009A2334">
        <w:rPr>
          <w:rStyle w:val="Artdef"/>
        </w:rPr>
        <w:t>23</w:t>
      </w:r>
      <w:r w:rsidRPr="009A2334">
        <w:tab/>
      </w:r>
      <w:del w:id="73" w:author="Soriano, Manuel" w:date="2012-10-19T09:54:00Z">
        <w:r w:rsidRPr="009A2334" w:rsidDel="00DA4C9F">
          <w:rPr>
            <w:i/>
            <w:iCs/>
          </w:rPr>
          <w:delText>a)</w:delText>
        </w:r>
        <w:r w:rsidRPr="009A2334" w:rsidDel="00DA4C9F">
          <w:tab/>
          <w:delText>un medio de intercambiar el tráfico de este servicio específico</w:delText>
        </w:r>
      </w:del>
    </w:p>
    <w:p w:rsidR="00D23B51" w:rsidRPr="009A2334" w:rsidDel="00DA4C9F" w:rsidRDefault="00D23B51">
      <w:pPr>
        <w:pStyle w:val="enumlev3"/>
        <w:rPr>
          <w:del w:id="74" w:author="Soriano, Manuel" w:date="2012-10-19T09:54:00Z"/>
        </w:rPr>
      </w:pPr>
      <w:del w:id="75" w:author="Soriano, Manuel" w:date="2012-10-19T09:54:00Z">
        <w:r w:rsidRPr="009A2334" w:rsidDel="00DA4C9F">
          <w:delText>–</w:delText>
        </w:r>
        <w:r w:rsidRPr="009A2334" w:rsidDel="00DA4C9F">
          <w:tab/>
          <w:delText>por circuitos directos (relación directa), o</w:delText>
        </w:r>
      </w:del>
    </w:p>
    <w:p w:rsidR="00D23B51" w:rsidRPr="009A2334" w:rsidRDefault="00D23B51">
      <w:pPr>
        <w:pStyle w:val="enumlev3"/>
      </w:pPr>
      <w:del w:id="76" w:author="Soriano, Manuel" w:date="2012-10-19T09:54:00Z">
        <w:r w:rsidRPr="009A2334" w:rsidDel="00DA4C9F">
          <w:delText>–</w:delText>
        </w:r>
        <w:r w:rsidRPr="009A2334" w:rsidDel="00DA4C9F">
          <w:tab/>
          <w:delText>por un punto de tránsito en un tercer país (relación indirecta), y</w:delText>
        </w:r>
      </w:del>
    </w:p>
    <w:p w:rsidR="00FE4EC8" w:rsidRDefault="00FE4EC8">
      <w:pPr>
        <w:pStyle w:val="Reasons"/>
      </w:pPr>
    </w:p>
    <w:p w:rsidR="00FE4EC8" w:rsidRDefault="00D23B51">
      <w:pPr>
        <w:pStyle w:val="Proposal"/>
      </w:pPr>
      <w:r>
        <w:rPr>
          <w:b/>
        </w:rPr>
        <w:t>SUP</w:t>
      </w:r>
      <w:r>
        <w:tab/>
        <w:t>MEX/20/24</w:t>
      </w:r>
      <w:r>
        <w:rPr>
          <w:b/>
          <w:vanish/>
          <w:color w:val="7F7F7F" w:themeColor="text1" w:themeTint="80"/>
          <w:vertAlign w:val="superscript"/>
        </w:rPr>
        <w:t>#11923</w:t>
      </w:r>
    </w:p>
    <w:p w:rsidR="00D23B51" w:rsidRPr="009A2334" w:rsidRDefault="00D23B51" w:rsidP="00D23B51">
      <w:pPr>
        <w:pStyle w:val="enumlev1"/>
      </w:pPr>
      <w:r w:rsidRPr="009A2334">
        <w:rPr>
          <w:rStyle w:val="Artdef"/>
        </w:rPr>
        <w:t>24</w:t>
      </w:r>
      <w:r w:rsidRPr="009A2334">
        <w:tab/>
      </w:r>
      <w:del w:id="77" w:author="Soriano, Manuel" w:date="2012-10-19T09:54:00Z">
        <w:r w:rsidRPr="009A2334" w:rsidDel="00DA4C9F">
          <w:rPr>
            <w:i/>
            <w:iCs/>
          </w:rPr>
          <w:delText>b)</w:delText>
        </w:r>
        <w:r w:rsidRPr="009A2334" w:rsidDel="00DA4C9F">
          <w:tab/>
          <w:delText>normalmente, liquidación de cuentas.</w:delText>
        </w:r>
      </w:del>
    </w:p>
    <w:p w:rsidR="00FE4EC8" w:rsidRDefault="00D23B51">
      <w:pPr>
        <w:pStyle w:val="Reasons"/>
      </w:pPr>
      <w:r>
        <w:rPr>
          <w:b/>
        </w:rPr>
        <w:t>Motivos:</w:t>
      </w:r>
      <w:r>
        <w:tab/>
      </w:r>
      <w:r w:rsidRPr="00D23B51">
        <w:t>Se considera que esta disposición está obsoleta.</w:t>
      </w:r>
    </w:p>
    <w:p w:rsidR="00FE4EC8" w:rsidRDefault="00D23B51">
      <w:pPr>
        <w:pStyle w:val="Proposal"/>
      </w:pPr>
      <w:r>
        <w:rPr>
          <w:b/>
        </w:rPr>
        <w:t>MOD</w:t>
      </w:r>
      <w:r>
        <w:tab/>
        <w:t>MEX/20/25</w:t>
      </w:r>
    </w:p>
    <w:p w:rsidR="00D23B51" w:rsidRPr="001465AB" w:rsidRDefault="00D23B51">
      <w:r w:rsidRPr="00183340">
        <w:rPr>
          <w:rStyle w:val="Artdef"/>
        </w:rPr>
        <w:t>25</w:t>
      </w:r>
      <w:r w:rsidRPr="001465AB">
        <w:tab/>
        <w:t>2.8</w:t>
      </w:r>
      <w:r w:rsidRPr="001465AB">
        <w:tab/>
      </w:r>
      <w:r w:rsidRPr="00DD3B1D">
        <w:rPr>
          <w:i/>
          <w:iCs/>
        </w:rPr>
        <w:t>Tasa de distribución:</w:t>
      </w:r>
      <w:r w:rsidRPr="001465AB">
        <w:t xml:space="preserve"> Tasa fijada por acuerdo entre </w:t>
      </w:r>
      <w:del w:id="78" w:author="brouard" w:date="2012-11-05T14:01:00Z">
        <w:r w:rsidRPr="001465AB" w:rsidDel="00434903">
          <w:delText>administraciones</w:delText>
        </w:r>
        <w:r w:rsidRPr="00981658" w:rsidDel="00434903">
          <w:rPr>
            <w:rFonts w:ascii="Calibri" w:hAnsi="Calibri"/>
            <w:position w:val="6"/>
            <w:sz w:val="18"/>
            <w:szCs w:val="18"/>
          </w:rPr>
          <w:delText>*</w:delText>
        </w:r>
      </w:del>
      <w:ins w:id="79" w:author="brouard" w:date="2012-11-05T14:01:00Z">
        <w:r w:rsidR="00434903">
          <w:t>empresas de explotación reconocidas</w:t>
        </w:r>
      </w:ins>
      <w:r w:rsidRPr="001465AB">
        <w:t xml:space="preserve"> en una relación dada y que sirve para el establecimiento de las cuentas internacionales.</w:t>
      </w:r>
    </w:p>
    <w:p w:rsidR="00FE4EC8" w:rsidRDefault="00D23B51">
      <w:pPr>
        <w:pStyle w:val="Reasons"/>
      </w:pPr>
      <w:r>
        <w:rPr>
          <w:b/>
        </w:rPr>
        <w:t>Motivos:</w:t>
      </w:r>
      <w:r>
        <w:tab/>
      </w:r>
      <w:r w:rsidRPr="00D23B51">
        <w:t>Se considera que esta disposición puede continuar vigente con la actualización del término empresas de explotación reconocida.</w:t>
      </w:r>
    </w:p>
    <w:p w:rsidR="00FE4EC8" w:rsidRDefault="00D23B51">
      <w:pPr>
        <w:pStyle w:val="Proposal"/>
      </w:pPr>
      <w:r>
        <w:rPr>
          <w:b/>
        </w:rPr>
        <w:t>SUP</w:t>
      </w:r>
      <w:r>
        <w:tab/>
        <w:t>MEX/20/26</w:t>
      </w:r>
      <w:r>
        <w:rPr>
          <w:b/>
          <w:vanish/>
          <w:color w:val="7F7F7F" w:themeColor="text1" w:themeTint="80"/>
          <w:vertAlign w:val="superscript"/>
        </w:rPr>
        <w:t>#10964</w:t>
      </w:r>
    </w:p>
    <w:p w:rsidR="00D23B51" w:rsidRPr="00981658" w:rsidRDefault="00D23B51">
      <w:r w:rsidRPr="00981658">
        <w:rPr>
          <w:rStyle w:val="Artdef"/>
        </w:rPr>
        <w:t>26</w:t>
      </w:r>
      <w:r w:rsidRPr="00981658">
        <w:tab/>
      </w:r>
      <w:del w:id="80" w:author="De La Rosa Trivino, Maria Dolores" w:date="2012-08-22T16:04:00Z">
        <w:r w:rsidRPr="00981658" w:rsidDel="00576CFE">
          <w:delText>2.9</w:delText>
        </w:r>
        <w:r w:rsidRPr="00981658" w:rsidDel="00576CFE">
          <w:tab/>
        </w:r>
        <w:r w:rsidRPr="00981658" w:rsidDel="00576CFE">
          <w:rPr>
            <w:i/>
            <w:iCs/>
          </w:rPr>
          <w:delText>Tasa de percepción:</w:delText>
        </w:r>
        <w:r w:rsidRPr="00981658" w:rsidDel="00576CFE">
          <w:delText xml:space="preserve"> Tasa que las administraciones</w:delText>
        </w:r>
        <w:r w:rsidRPr="00981658" w:rsidDel="00576CFE">
          <w:rPr>
            <w:rStyle w:val="FootnoteReference"/>
          </w:rPr>
          <w:delText>*</w:delText>
        </w:r>
        <w:r w:rsidRPr="00981658" w:rsidDel="00576CFE">
          <w:delText xml:space="preserve"> establecen y perciben de sus clientes por la utilización de los servicios internacionales de telecomunicación.</w:delText>
        </w:r>
      </w:del>
    </w:p>
    <w:p w:rsidR="00FE4EC8" w:rsidRDefault="00D23B51">
      <w:pPr>
        <w:pStyle w:val="Reasons"/>
      </w:pPr>
      <w:r>
        <w:rPr>
          <w:b/>
        </w:rPr>
        <w:t>Motivos:</w:t>
      </w:r>
      <w:r>
        <w:tab/>
      </w:r>
      <w:r w:rsidRPr="00D23B51">
        <w:t>Se considera que esta disposición está obsoleta.</w:t>
      </w:r>
    </w:p>
    <w:p w:rsidR="00FE4EC8" w:rsidRDefault="00D23B51">
      <w:pPr>
        <w:pStyle w:val="Proposal"/>
      </w:pPr>
      <w:r>
        <w:rPr>
          <w:b/>
        </w:rPr>
        <w:t>SUP</w:t>
      </w:r>
      <w:r>
        <w:tab/>
        <w:t>MEX/20/27</w:t>
      </w:r>
      <w:r>
        <w:rPr>
          <w:b/>
          <w:vanish/>
          <w:color w:val="7F7F7F" w:themeColor="text1" w:themeTint="80"/>
          <w:vertAlign w:val="superscript"/>
        </w:rPr>
        <w:t>#10966</w:t>
      </w:r>
    </w:p>
    <w:p w:rsidR="00D23B51" w:rsidRPr="00981658" w:rsidRDefault="00D23B51">
      <w:r w:rsidRPr="00981658">
        <w:rPr>
          <w:rStyle w:val="Artdef"/>
        </w:rPr>
        <w:t>27</w:t>
      </w:r>
      <w:r w:rsidRPr="00981658">
        <w:tab/>
      </w:r>
      <w:del w:id="81" w:author="De La Rosa Trivino, Maria Dolores" w:date="2012-08-22T16:05:00Z">
        <w:r w:rsidRPr="00981658" w:rsidDel="00C35E56">
          <w:delText>2.10</w:delText>
        </w:r>
        <w:r w:rsidRPr="00981658" w:rsidDel="00C35E56">
          <w:tab/>
        </w:r>
        <w:r w:rsidRPr="00981658" w:rsidDel="00C35E56">
          <w:rPr>
            <w:i/>
            <w:iCs/>
          </w:rPr>
          <w:delText>Instrucciones:</w:delText>
        </w:r>
        <w:r w:rsidRPr="00981658" w:rsidDel="00C35E56">
          <w:delText xml:space="preserve"> Conjunto de disposiciones tomadas de una o varias Recomendaciones del CCITT relativas a procedimientos prácticos de explotación para el despacho del tráfico de telecomunicaciones (por ejemplo, admisión, transmisión, contabilidad).</w:delText>
        </w:r>
      </w:del>
    </w:p>
    <w:p w:rsidR="00FE4EC8" w:rsidRDefault="00D23B51">
      <w:pPr>
        <w:pStyle w:val="Reasons"/>
      </w:pPr>
      <w:r>
        <w:rPr>
          <w:b/>
        </w:rPr>
        <w:t>Motivos:</w:t>
      </w:r>
      <w:r>
        <w:tab/>
      </w:r>
      <w:r w:rsidRPr="00D23B51">
        <w:t>Se considera que esta disposición está obsoleta.</w:t>
      </w:r>
    </w:p>
    <w:p w:rsidR="00FE4EC8" w:rsidRDefault="00D23B51">
      <w:pPr>
        <w:pStyle w:val="Proposal"/>
      </w:pPr>
      <w:r w:rsidRPr="00662BDF">
        <w:rPr>
          <w:b/>
        </w:rPr>
        <w:t>ADD</w:t>
      </w:r>
      <w:r>
        <w:tab/>
        <w:t>MEX/20/28</w:t>
      </w:r>
      <w:r>
        <w:rPr>
          <w:b/>
          <w:vanish/>
          <w:color w:val="7F7F7F" w:themeColor="text1" w:themeTint="80"/>
          <w:vertAlign w:val="superscript"/>
        </w:rPr>
        <w:t>#10985</w:t>
      </w:r>
    </w:p>
    <w:p w:rsidR="00D23B51" w:rsidRPr="001B3EA9" w:rsidRDefault="00D23B51">
      <w:pPr>
        <w:rPr>
          <w:lang w:val="es-ES"/>
        </w:rPr>
      </w:pPr>
      <w:r w:rsidRPr="001B3EA9">
        <w:rPr>
          <w:rStyle w:val="Artdef"/>
          <w:lang w:val="es-ES"/>
        </w:rPr>
        <w:t>27H</w:t>
      </w:r>
      <w:r w:rsidRPr="001B3EA9">
        <w:rPr>
          <w:rFonts w:ascii="Calibri"/>
          <w:lang w:val="es-ES"/>
        </w:rPr>
        <w:tab/>
        <w:t>2.21</w:t>
      </w:r>
      <w:r w:rsidRPr="001B3EA9">
        <w:rPr>
          <w:rFonts w:ascii="Calibri"/>
          <w:lang w:val="es-ES"/>
        </w:rPr>
        <w:tab/>
      </w:r>
      <w:r w:rsidRPr="001B3EA9">
        <w:rPr>
          <w:rFonts w:ascii="Calibri"/>
          <w:i/>
          <w:iCs/>
          <w:lang w:val="es-ES"/>
        </w:rPr>
        <w:t>Identificación de origen:</w:t>
      </w:r>
      <w:r w:rsidRPr="001B3EA9">
        <w:rPr>
          <w:rFonts w:ascii="Calibri"/>
          <w:lang w:val="es-ES"/>
        </w:rPr>
        <w:t xml:space="preserve"> La identificación de origen es el servicio mediante el cual la parte que termina la llamada tendrá la posibilidad de recibir información de identidad para identificar el origen de la comunicación.</w:t>
      </w:r>
    </w:p>
    <w:p w:rsidR="00FE4EC8" w:rsidRDefault="00D23B51">
      <w:pPr>
        <w:pStyle w:val="Reasons"/>
      </w:pPr>
      <w:r>
        <w:rPr>
          <w:b/>
        </w:rPr>
        <w:t>Motivos:</w:t>
      </w:r>
      <w:r>
        <w:tab/>
      </w:r>
      <w:r w:rsidRPr="00D23B51">
        <w:t>Se considera importante contar con los datos de identificación de origen de la llamada.</w:t>
      </w:r>
    </w:p>
    <w:p w:rsidR="00D23B51" w:rsidRPr="001465AB" w:rsidRDefault="00D23B51" w:rsidP="00D23B51">
      <w:pPr>
        <w:pStyle w:val="ArtNo"/>
      </w:pPr>
      <w:r w:rsidRPr="001465AB">
        <w:lastRenderedPageBreak/>
        <w:t>Artículo 3</w:t>
      </w:r>
    </w:p>
    <w:p w:rsidR="00D23B51" w:rsidRPr="001465AB" w:rsidRDefault="00D23B51" w:rsidP="00D23B51">
      <w:pPr>
        <w:pStyle w:val="Arttitle"/>
      </w:pPr>
      <w:r w:rsidRPr="001465AB">
        <w:t>Red internacional</w:t>
      </w:r>
    </w:p>
    <w:p w:rsidR="00FE4EC8" w:rsidRDefault="00D23B51">
      <w:pPr>
        <w:pStyle w:val="Proposal"/>
      </w:pPr>
      <w:r>
        <w:rPr>
          <w:b/>
        </w:rPr>
        <w:t>MOD</w:t>
      </w:r>
      <w:r>
        <w:tab/>
        <w:t>MEX/20/29</w:t>
      </w:r>
    </w:p>
    <w:p w:rsidR="00D23B51" w:rsidRPr="001465AB" w:rsidRDefault="00D23B51">
      <w:pPr>
        <w:pStyle w:val="Normalaftertitle"/>
      </w:pPr>
      <w:r w:rsidRPr="00183340">
        <w:rPr>
          <w:rStyle w:val="Artdef"/>
        </w:rPr>
        <w:t>28</w:t>
      </w:r>
      <w:r w:rsidRPr="001465AB">
        <w:tab/>
        <w:t>3.1</w:t>
      </w:r>
      <w:r w:rsidRPr="001465AB">
        <w:tab/>
      </w:r>
      <w:del w:id="82" w:author="brouard" w:date="2012-11-05T14:03:00Z">
        <w:r w:rsidRPr="001465AB" w:rsidDel="00434903">
          <w:delText xml:space="preserve">Los </w:delText>
        </w:r>
      </w:del>
      <w:ins w:id="83" w:author="brouard" w:date="2012-11-05T14:03:00Z">
        <w:r w:rsidR="00434903">
          <w:t>Las Administraciones de los Estados</w:t>
        </w:r>
        <w:r w:rsidR="00434903" w:rsidRPr="001465AB">
          <w:t xml:space="preserve"> </w:t>
        </w:r>
      </w:ins>
      <w:r w:rsidRPr="001465AB">
        <w:t xml:space="preserve">Miembros </w:t>
      </w:r>
      <w:del w:id="84" w:author="brouard" w:date="2012-11-05T14:05:00Z">
        <w:r w:rsidRPr="001465AB" w:rsidDel="00434903">
          <w:delText>garantizarán que las administraciones</w:delText>
        </w:r>
        <w:r w:rsidRPr="00981658" w:rsidDel="00434903">
          <w:rPr>
            <w:rFonts w:ascii="Calibri" w:hAnsi="Calibri"/>
            <w:position w:val="6"/>
            <w:sz w:val="18"/>
            <w:szCs w:val="18"/>
          </w:rPr>
          <w:delText>*</w:delText>
        </w:r>
        <w:r w:rsidRPr="001465AB" w:rsidDel="00434903">
          <w:delText xml:space="preserve"> </w:delText>
        </w:r>
      </w:del>
      <w:ins w:id="85" w:author="brouard" w:date="2012-11-05T14:05:00Z">
        <w:r w:rsidR="00434903">
          <w:rPr>
            <w:lang w:val="es-ES"/>
          </w:rPr>
          <w:t xml:space="preserve">supervisarán y revisarán que las empresas de explotación </w:t>
        </w:r>
      </w:ins>
      <w:r w:rsidRPr="001465AB">
        <w:t>colaboren en el establecimiento, la explotación, el mantenimiento de la red internacional para proporcionar una calidad de servicio satisfactoria</w:t>
      </w:r>
      <w:ins w:id="86" w:author="brouard" w:date="2012-11-05T14:06:00Z">
        <w:r w:rsidR="00434903" w:rsidRPr="00434903">
          <w:rPr>
            <w:lang w:val="es-ES"/>
          </w:rPr>
          <w:t xml:space="preserve"> </w:t>
        </w:r>
        <w:r w:rsidR="00434903">
          <w:rPr>
            <w:lang w:val="es-ES"/>
          </w:rPr>
          <w:t>para los usuarios</w:t>
        </w:r>
      </w:ins>
      <w:r w:rsidRPr="001465AB">
        <w:t>.</w:t>
      </w:r>
    </w:p>
    <w:p w:rsidR="00FE4EC8" w:rsidRDefault="00D23B51">
      <w:pPr>
        <w:pStyle w:val="Reasons"/>
      </w:pPr>
      <w:r>
        <w:rPr>
          <w:b/>
        </w:rPr>
        <w:t>Motivos:</w:t>
      </w:r>
      <w:r>
        <w:tab/>
      </w:r>
      <w:r w:rsidRPr="00D23B51">
        <w:t>Actualización</w:t>
      </w:r>
    </w:p>
    <w:p w:rsidR="00FE4EC8" w:rsidRDefault="00D23B51">
      <w:pPr>
        <w:pStyle w:val="Proposal"/>
      </w:pPr>
      <w:r>
        <w:rPr>
          <w:b/>
        </w:rPr>
        <w:t>MOD</w:t>
      </w:r>
      <w:r>
        <w:tab/>
        <w:t>MEX/20/30</w:t>
      </w:r>
    </w:p>
    <w:p w:rsidR="00D23B51" w:rsidRPr="001465AB" w:rsidRDefault="00D23B51">
      <w:r w:rsidRPr="00183340">
        <w:rPr>
          <w:rStyle w:val="Artdef"/>
        </w:rPr>
        <w:t>29</w:t>
      </w:r>
      <w:r w:rsidRPr="001465AB">
        <w:tab/>
        <w:t>3.2</w:t>
      </w:r>
      <w:r w:rsidRPr="001465AB">
        <w:tab/>
      </w:r>
      <w:del w:id="87" w:author="brouard" w:date="2012-11-05T14:09:00Z">
        <w:r w:rsidRPr="001465AB" w:rsidDel="00434903">
          <w:delText>Las administraciones</w:delText>
        </w:r>
        <w:r w:rsidRPr="00981658" w:rsidDel="00434903">
          <w:rPr>
            <w:rFonts w:ascii="Calibri" w:hAnsi="Calibri"/>
            <w:position w:val="6"/>
            <w:sz w:val="18"/>
            <w:szCs w:val="18"/>
          </w:rPr>
          <w:delText>*</w:delText>
        </w:r>
        <w:r w:rsidRPr="001465AB" w:rsidDel="00434903">
          <w:delText xml:space="preserve"> deberán esforzarse en proporcionar </w:delText>
        </w:r>
      </w:del>
      <w:ins w:id="88" w:author="brouard" w:date="2012-11-05T14:09:00Z">
        <w:r w:rsidR="00434903">
          <w:t>Los Estados Miembros propiciarán el despliegue</w:t>
        </w:r>
      </w:ins>
      <w:ins w:id="89" w:author="brouard" w:date="2012-11-05T14:10:00Z">
        <w:r w:rsidR="00434903">
          <w:t xml:space="preserve"> de</w:t>
        </w:r>
      </w:ins>
      <w:ins w:id="90" w:author="brouard" w:date="2012-11-05T14:09:00Z">
        <w:r w:rsidR="00434903">
          <w:t xml:space="preserve"> </w:t>
        </w:r>
      </w:ins>
      <w:r w:rsidRPr="001465AB">
        <w:t xml:space="preserve">suficientes </w:t>
      </w:r>
      <w:del w:id="91" w:author="brouard" w:date="2012-11-05T14:09:00Z">
        <w:r w:rsidRPr="001465AB" w:rsidDel="00434903">
          <w:delText xml:space="preserve">medios </w:delText>
        </w:r>
      </w:del>
      <w:ins w:id="92" w:author="brouard" w:date="2012-11-05T14:09:00Z">
        <w:r w:rsidR="00434903">
          <w:t>redes</w:t>
        </w:r>
        <w:r w:rsidR="00434903" w:rsidRPr="001465AB">
          <w:t xml:space="preserve"> </w:t>
        </w:r>
      </w:ins>
      <w:r w:rsidRPr="001465AB">
        <w:t>de telecomunicación para satisfacer las exigencias y la demanda de los servicios internacionales de telecomunicación.</w:t>
      </w:r>
    </w:p>
    <w:p w:rsidR="00FE4EC8" w:rsidRDefault="00D23B51">
      <w:pPr>
        <w:pStyle w:val="Reasons"/>
      </w:pPr>
      <w:r>
        <w:rPr>
          <w:b/>
        </w:rPr>
        <w:t>Motivos:</w:t>
      </w:r>
      <w:r>
        <w:tab/>
      </w:r>
      <w:r w:rsidRPr="00D23B51">
        <w:t>Actualización de términos conforme a la Constitución y dar claridad al texto.</w:t>
      </w:r>
    </w:p>
    <w:p w:rsidR="00FE4EC8" w:rsidRDefault="00D23B51">
      <w:pPr>
        <w:pStyle w:val="Proposal"/>
      </w:pPr>
      <w:r>
        <w:rPr>
          <w:b/>
        </w:rPr>
        <w:t>MOD</w:t>
      </w:r>
      <w:r>
        <w:tab/>
        <w:t>MEX/20/31</w:t>
      </w:r>
    </w:p>
    <w:p w:rsidR="00D23B51" w:rsidRPr="001465AB" w:rsidRDefault="00D23B51">
      <w:r w:rsidRPr="00183340">
        <w:rPr>
          <w:rStyle w:val="Artdef"/>
        </w:rPr>
        <w:t>30</w:t>
      </w:r>
      <w:r w:rsidRPr="001465AB">
        <w:tab/>
        <w:t>3.3</w:t>
      </w:r>
      <w:r w:rsidRPr="001465AB">
        <w:tab/>
        <w:t xml:space="preserve">Las </w:t>
      </w:r>
      <w:del w:id="93" w:author="brouard" w:date="2012-11-05T14:11:00Z">
        <w:r w:rsidRPr="001465AB" w:rsidDel="00840E5E">
          <w:delText>administraciones</w:delText>
        </w:r>
        <w:r w:rsidRPr="00981658" w:rsidDel="00840E5E">
          <w:rPr>
            <w:rFonts w:ascii="Calibri" w:hAnsi="Calibri"/>
            <w:position w:val="6"/>
            <w:sz w:val="18"/>
            <w:szCs w:val="18"/>
          </w:rPr>
          <w:delText>*</w:delText>
        </w:r>
      </w:del>
      <w:ins w:id="94" w:author="brouard" w:date="2012-11-05T14:11:00Z">
        <w:r w:rsidR="00840E5E">
          <w:t>empresas de explotaci</w:t>
        </w:r>
      </w:ins>
      <w:ins w:id="95" w:author="brouard" w:date="2012-11-05T14:12:00Z">
        <w:r w:rsidR="00840E5E">
          <w:t>ón</w:t>
        </w:r>
      </w:ins>
      <w:r>
        <w:t xml:space="preserve"> </w:t>
      </w:r>
      <w:r w:rsidRPr="001465AB">
        <w:t xml:space="preserve">determinarán por acuerdo mutuo las rutas internacionales que </w:t>
      </w:r>
      <w:del w:id="96" w:author="brouard" w:date="2012-11-05T14:12:00Z">
        <w:r w:rsidRPr="001465AB" w:rsidDel="00840E5E">
          <w:delText>han de</w:delText>
        </w:r>
      </w:del>
      <w:ins w:id="97" w:author="brouard" w:date="2012-11-05T14:12:00Z">
        <w:r w:rsidR="00840E5E">
          <w:t>pretendan</w:t>
        </w:r>
      </w:ins>
      <w:r w:rsidRPr="001465AB">
        <w:t xml:space="preserve"> utilizar</w:t>
      </w:r>
      <w:ins w:id="98" w:author="brouard" w:date="2012-11-05T14:13:00Z">
        <w:r w:rsidR="00840E5E" w:rsidRPr="00840E5E">
          <w:rPr>
            <w:lang w:val="es-ES"/>
          </w:rPr>
          <w:t xml:space="preserve"> </w:t>
        </w:r>
        <w:r w:rsidR="00840E5E">
          <w:rPr>
            <w:lang w:val="es-ES"/>
          </w:rPr>
          <w:t>y conforme a la legislación nacional del país donde se encuentre, informarán debidamente a los Estados Miembros involucrados</w:t>
        </w:r>
      </w:ins>
      <w:r w:rsidRPr="001465AB">
        <w:t xml:space="preserve">. A reserva de acuerdo y a condición de que no exista una ruta directa entre las </w:t>
      </w:r>
      <w:del w:id="99" w:author="brouard" w:date="2012-11-05T14:13:00Z">
        <w:r w:rsidRPr="001465AB" w:rsidDel="00840E5E">
          <w:delText>administraciones</w:delText>
        </w:r>
        <w:r w:rsidRPr="00981658" w:rsidDel="00840E5E">
          <w:rPr>
            <w:rFonts w:ascii="Calibri" w:hAnsi="Calibri"/>
            <w:position w:val="6"/>
            <w:sz w:val="18"/>
            <w:szCs w:val="18"/>
          </w:rPr>
          <w:delText>*</w:delText>
        </w:r>
        <w:r w:rsidDel="00840E5E">
          <w:delText xml:space="preserve"> </w:delText>
        </w:r>
        <w:r w:rsidRPr="001465AB" w:rsidDel="00840E5E">
          <w:delText xml:space="preserve">terminales </w:delText>
        </w:r>
      </w:del>
      <w:ins w:id="100" w:author="brouard" w:date="2012-11-05T14:13:00Z">
        <w:r w:rsidR="00840E5E">
          <w:t xml:space="preserve">empresas de explotación </w:t>
        </w:r>
      </w:ins>
      <w:r w:rsidRPr="001465AB">
        <w:t xml:space="preserve">interesadas, la </w:t>
      </w:r>
      <w:del w:id="101" w:author="brouard" w:date="2012-11-05T14:13:00Z">
        <w:r w:rsidRPr="001465AB" w:rsidDel="00840E5E">
          <w:delText>administración</w:delText>
        </w:r>
        <w:r w:rsidRPr="00981658" w:rsidDel="00840E5E">
          <w:rPr>
            <w:rFonts w:ascii="Calibri" w:hAnsi="Calibri"/>
            <w:position w:val="6"/>
            <w:sz w:val="18"/>
            <w:szCs w:val="18"/>
          </w:rPr>
          <w:delText>*</w:delText>
        </w:r>
      </w:del>
      <w:ins w:id="102" w:author="brouard" w:date="2012-11-05T14:13:00Z">
        <w:r w:rsidR="00840E5E">
          <w:t>empresa de explotación</w:t>
        </w:r>
      </w:ins>
      <w:r w:rsidRPr="001465AB">
        <w:t xml:space="preserve"> de origen podrá elegir el encaminamiento de su tráfico saliente de telecomunicación, teniendo en cuenta los intereses respectivos de las </w:t>
      </w:r>
      <w:del w:id="103" w:author="brouard" w:date="2012-11-05T14:14:00Z">
        <w:r w:rsidRPr="001465AB" w:rsidDel="00840E5E">
          <w:delText>administraciones</w:delText>
        </w:r>
        <w:r w:rsidRPr="00981658" w:rsidDel="00840E5E">
          <w:rPr>
            <w:rFonts w:ascii="Calibri" w:hAnsi="Calibri"/>
            <w:position w:val="6"/>
            <w:sz w:val="18"/>
            <w:szCs w:val="18"/>
          </w:rPr>
          <w:delText>*</w:delText>
        </w:r>
      </w:del>
      <w:ins w:id="104" w:author="brouard" w:date="2012-11-05T14:14:00Z">
        <w:r w:rsidR="00840E5E">
          <w:t>empresas de explotación</w:t>
        </w:r>
      </w:ins>
      <w:r w:rsidRPr="001465AB">
        <w:t xml:space="preserve"> de tránsito y de destino.</w:t>
      </w:r>
    </w:p>
    <w:p w:rsidR="00FE4EC8" w:rsidRDefault="00D23B51">
      <w:pPr>
        <w:pStyle w:val="Reasons"/>
      </w:pPr>
      <w:r>
        <w:rPr>
          <w:b/>
        </w:rPr>
        <w:t>Motivos:</w:t>
      </w:r>
      <w:r>
        <w:tab/>
      </w:r>
      <w:r w:rsidRPr="00D23B51">
        <w:t>Es pertinente mantener la libertad de que las empresas de explotación por acuerdo mutuo definan las rutas internacionales a utilizar, asimismo, por cuestiones de seguridad es conveniente que se informe a los Estados Miembros cuando no exista una ruta directa.</w:t>
      </w:r>
    </w:p>
    <w:p w:rsidR="00FE4EC8" w:rsidRDefault="00D23B51">
      <w:pPr>
        <w:pStyle w:val="Proposal"/>
      </w:pPr>
      <w:r>
        <w:rPr>
          <w:b/>
        </w:rPr>
        <w:t>MOD</w:t>
      </w:r>
      <w:r>
        <w:tab/>
        <w:t>MEX/20/32</w:t>
      </w:r>
    </w:p>
    <w:p w:rsidR="00D23B51" w:rsidRPr="001465AB" w:rsidRDefault="00D23B51">
      <w:r w:rsidRPr="00183340">
        <w:rPr>
          <w:rStyle w:val="Artdef"/>
        </w:rPr>
        <w:t>31</w:t>
      </w:r>
      <w:r w:rsidRPr="001465AB">
        <w:tab/>
        <w:t>3.4</w:t>
      </w:r>
      <w:r w:rsidRPr="001465AB">
        <w:tab/>
        <w:t xml:space="preserve">A reserva de la legislación nacional, todo usuario que goce de acceso a la red internacional </w:t>
      </w:r>
      <w:del w:id="105" w:author="brouard" w:date="2012-11-05T14:20:00Z">
        <w:r w:rsidRPr="001465AB" w:rsidDel="00E94561">
          <w:delText>establecida por una administración</w:delText>
        </w:r>
        <w:r w:rsidRPr="00981658" w:rsidDel="00E94561">
          <w:rPr>
            <w:rFonts w:ascii="Calibri" w:hAnsi="Calibri"/>
            <w:position w:val="6"/>
            <w:sz w:val="18"/>
            <w:szCs w:val="18"/>
          </w:rPr>
          <w:delText>*</w:delText>
        </w:r>
        <w:r w:rsidDel="00E94561">
          <w:delText xml:space="preserve"> </w:delText>
        </w:r>
      </w:del>
      <w:r w:rsidRPr="001465AB">
        <w:t xml:space="preserve">tendrá derecho a cursar tráfico. </w:t>
      </w:r>
      <w:del w:id="106" w:author="brouard" w:date="2012-11-05T14:20:00Z">
        <w:r w:rsidRPr="001465AB" w:rsidDel="00E94561">
          <w:delText xml:space="preserve">Se debería mantener </w:delText>
        </w:r>
      </w:del>
      <w:ins w:id="107" w:author="brouard" w:date="2012-11-05T14:21:00Z">
        <w:r w:rsidR="00E94561">
          <w:t>Los Estados Miembros promoverán que las empresas de explotación reconocidas por ellos mante</w:t>
        </w:r>
      </w:ins>
      <w:ins w:id="108" w:author="brouard" w:date="2012-11-05T15:51:00Z">
        <w:r w:rsidR="00815E71">
          <w:t>n</w:t>
        </w:r>
      </w:ins>
      <w:ins w:id="109" w:author="brouard" w:date="2012-11-05T14:21:00Z">
        <w:r w:rsidR="00E94561">
          <w:t xml:space="preserve">gan </w:t>
        </w:r>
      </w:ins>
      <w:del w:id="110" w:author="brouard" w:date="2012-11-05T14:21:00Z">
        <w:r w:rsidRPr="001465AB" w:rsidDel="00E94561">
          <w:delText xml:space="preserve">en la mayor medida posible </w:delText>
        </w:r>
      </w:del>
      <w:r w:rsidRPr="001465AB">
        <w:t>una calidad de servicio satisfactoria</w:t>
      </w:r>
      <w:ins w:id="111" w:author="brouard" w:date="2012-11-05T14:21:00Z">
        <w:r w:rsidR="00E94561">
          <w:t xml:space="preserve"> para los usuarios</w:t>
        </w:r>
      </w:ins>
      <w:r w:rsidRPr="001465AB">
        <w:t xml:space="preserve">, correspondiente a las Recomendaciones pertinentes del </w:t>
      </w:r>
      <w:del w:id="112" w:author="brouard" w:date="2012-11-05T14:22:00Z">
        <w:r w:rsidRPr="001465AB" w:rsidDel="00E94561">
          <w:delText>CCITT</w:delText>
        </w:r>
      </w:del>
      <w:ins w:id="113" w:author="brouard" w:date="2012-11-05T14:22:00Z">
        <w:r w:rsidR="00E94561">
          <w:t>UIT-T</w:t>
        </w:r>
      </w:ins>
      <w:r w:rsidRPr="001465AB">
        <w:t>.</w:t>
      </w:r>
    </w:p>
    <w:p w:rsidR="00FE4EC8" w:rsidRDefault="00D23B51">
      <w:pPr>
        <w:pStyle w:val="Reasons"/>
      </w:pPr>
      <w:r>
        <w:rPr>
          <w:b/>
        </w:rPr>
        <w:t>Motivos:</w:t>
      </w:r>
      <w:r>
        <w:tab/>
      </w:r>
      <w:r w:rsidRPr="00D23B51">
        <w:t>Actualización de términos conforme a la Constitución de la UIT y dar claridad a la disposición.</w:t>
      </w:r>
    </w:p>
    <w:p w:rsidR="00FE4EC8" w:rsidRDefault="00D23B51">
      <w:pPr>
        <w:pStyle w:val="Proposal"/>
      </w:pPr>
      <w:r w:rsidRPr="00662BDF">
        <w:rPr>
          <w:b/>
        </w:rPr>
        <w:t>ADD</w:t>
      </w:r>
      <w:r>
        <w:tab/>
        <w:t>MEX/20/33</w:t>
      </w:r>
      <w:r>
        <w:rPr>
          <w:b/>
          <w:vanish/>
          <w:color w:val="7F7F7F" w:themeColor="text1" w:themeTint="80"/>
          <w:vertAlign w:val="superscript"/>
        </w:rPr>
        <w:t>#11038</w:t>
      </w:r>
    </w:p>
    <w:p w:rsidR="00D23B51" w:rsidRPr="001B3EA9" w:rsidRDefault="00D23B51" w:rsidP="00E94561">
      <w:pPr>
        <w:rPr>
          <w:rFonts w:ascii="Calibri"/>
          <w:lang w:val="es-ES"/>
        </w:rPr>
      </w:pPr>
      <w:r w:rsidRPr="001B3EA9">
        <w:rPr>
          <w:rStyle w:val="Artdef"/>
          <w:lang w:val="es-ES"/>
        </w:rPr>
        <w:t>31B</w:t>
      </w:r>
      <w:r w:rsidRPr="001B3EA9">
        <w:rPr>
          <w:rFonts w:ascii="Calibri"/>
          <w:lang w:val="es-ES"/>
        </w:rPr>
        <w:tab/>
        <w:t>3.6</w:t>
      </w:r>
      <w:r w:rsidRPr="001B3EA9">
        <w:rPr>
          <w:rFonts w:ascii="Calibri"/>
          <w:lang w:val="es-ES"/>
        </w:rPr>
        <w:tab/>
        <w:t xml:space="preserve">Los </w:t>
      </w:r>
      <w:r w:rsidR="00815E71">
        <w:rPr>
          <w:rFonts w:ascii="Calibri"/>
          <w:lang w:val="es-ES"/>
        </w:rPr>
        <w:t xml:space="preserve">Estados </w:t>
      </w:r>
      <w:r w:rsidRPr="001B3EA9">
        <w:rPr>
          <w:rFonts w:ascii="Calibri"/>
          <w:lang w:val="es-ES"/>
        </w:rPr>
        <w:t xml:space="preserve">Miembros garantizarán, de conformidad con las capacidades técnicas y el marco jurídico y reglamentario nacional, que las </w:t>
      </w:r>
      <w:r w:rsidR="00E94561">
        <w:rPr>
          <w:rFonts w:ascii="Calibri"/>
          <w:lang w:val="es-ES"/>
        </w:rPr>
        <w:t xml:space="preserve">empresas de explotación </w:t>
      </w:r>
      <w:r w:rsidRPr="001B3EA9">
        <w:rPr>
          <w:rFonts w:ascii="Calibri"/>
          <w:lang w:val="es-ES"/>
        </w:rPr>
        <w:t>cooperen en la implementación y aplicación de las siguientes medidas:</w:t>
      </w:r>
    </w:p>
    <w:p w:rsidR="00D23B51" w:rsidRPr="001B3EA9" w:rsidRDefault="00D23B51" w:rsidP="00E94561">
      <w:pPr>
        <w:pStyle w:val="enumlev1"/>
        <w:rPr>
          <w:lang w:val="es-ES"/>
        </w:rPr>
      </w:pPr>
      <w:r w:rsidRPr="001B3EA9">
        <w:rPr>
          <w:lang w:val="es-ES"/>
        </w:rPr>
        <w:lastRenderedPageBreak/>
        <w:t>–</w:t>
      </w:r>
      <w:r w:rsidRPr="001B3EA9">
        <w:rPr>
          <w:lang w:val="es-ES"/>
        </w:rPr>
        <w:tab/>
        <w:t xml:space="preserve">Que las </w:t>
      </w:r>
      <w:r w:rsidR="00E94561">
        <w:rPr>
          <w:lang w:val="es-ES"/>
        </w:rPr>
        <w:t>empresas de explotación</w:t>
      </w:r>
      <w:r w:rsidRPr="001B3EA9">
        <w:rPr>
          <w:lang w:val="es-ES"/>
        </w:rPr>
        <w:t xml:space="preserve"> de origen de las llamadas provean el prefijo que designa el código del país llamante, de conformidad con las Recomendaciones relevantes del UIT-T.</w:t>
      </w:r>
    </w:p>
    <w:p w:rsidR="00D23B51" w:rsidRPr="001B3EA9" w:rsidRDefault="00D23B51" w:rsidP="000B03F9">
      <w:pPr>
        <w:pStyle w:val="enumlev1"/>
        <w:rPr>
          <w:lang w:val="es-ES"/>
        </w:rPr>
      </w:pPr>
      <w:r w:rsidRPr="001B3EA9">
        <w:rPr>
          <w:lang w:val="es-ES"/>
        </w:rPr>
        <w:t>–</w:t>
      </w:r>
      <w:r w:rsidRPr="001B3EA9">
        <w:rPr>
          <w:lang w:val="es-ES"/>
        </w:rPr>
        <w:tab/>
        <w:t xml:space="preserve">Que las </w:t>
      </w:r>
      <w:r w:rsidR="00E94561">
        <w:rPr>
          <w:lang w:val="es-ES"/>
        </w:rPr>
        <w:t>empresas de explotación</w:t>
      </w:r>
      <w:r w:rsidRPr="001B3EA9">
        <w:rPr>
          <w:lang w:val="es-ES"/>
        </w:rPr>
        <w:t xml:space="preserve"> de tránsito, cooperen en identificar y transmitir a las </w:t>
      </w:r>
      <w:r w:rsidR="00E94561">
        <w:rPr>
          <w:lang w:val="es-ES"/>
        </w:rPr>
        <w:t>empresas de explotación</w:t>
      </w:r>
      <w:r w:rsidRPr="001B3EA9">
        <w:rPr>
          <w:lang w:val="es-ES"/>
        </w:rPr>
        <w:t xml:space="preserve"> de terminación, el código identificador de la línea llamante correspondiente al tr</w:t>
      </w:r>
      <w:r w:rsidR="000B03F9">
        <w:rPr>
          <w:lang w:val="es-ES"/>
        </w:rPr>
        <w:t>á</w:t>
      </w:r>
      <w:r w:rsidRPr="001B3EA9">
        <w:rPr>
          <w:lang w:val="es-ES"/>
        </w:rPr>
        <w:t>fico que reciben.</w:t>
      </w:r>
    </w:p>
    <w:p w:rsidR="00FE4EC8" w:rsidRDefault="00D23B51">
      <w:pPr>
        <w:pStyle w:val="Reasons"/>
      </w:pPr>
      <w:r>
        <w:rPr>
          <w:b/>
        </w:rPr>
        <w:t>Motivos:</w:t>
      </w:r>
      <w:r>
        <w:tab/>
      </w:r>
      <w:r w:rsidRPr="00D23B51">
        <w:t>Se considera importante contar con los datos de identificación de origen de la llamada.</w:t>
      </w:r>
    </w:p>
    <w:p w:rsidR="00D23B51" w:rsidRPr="001465AB" w:rsidRDefault="00D23B51" w:rsidP="00D23B51">
      <w:pPr>
        <w:pStyle w:val="ArtNo"/>
      </w:pPr>
      <w:r w:rsidRPr="001465AB">
        <w:t>Artículo 4</w:t>
      </w:r>
    </w:p>
    <w:p w:rsidR="00D23B51" w:rsidRPr="001465AB" w:rsidRDefault="00D23B51" w:rsidP="00D23B51">
      <w:pPr>
        <w:pStyle w:val="Arttitle"/>
      </w:pPr>
      <w:r w:rsidRPr="001465AB">
        <w:t>Servicios internacionales de telecomunicación</w:t>
      </w:r>
    </w:p>
    <w:p w:rsidR="00FE4EC8" w:rsidRDefault="00D23B51">
      <w:pPr>
        <w:pStyle w:val="Proposal"/>
      </w:pPr>
      <w:r>
        <w:rPr>
          <w:b/>
        </w:rPr>
        <w:t>MOD</w:t>
      </w:r>
      <w:r>
        <w:tab/>
        <w:t>MEX/20/34</w:t>
      </w:r>
    </w:p>
    <w:p w:rsidR="00D23B51" w:rsidRPr="001465AB" w:rsidRDefault="00D23B51">
      <w:pPr>
        <w:pStyle w:val="Normalaftertitle"/>
      </w:pPr>
      <w:r w:rsidRPr="00183340">
        <w:rPr>
          <w:rStyle w:val="Artdef"/>
        </w:rPr>
        <w:t>32</w:t>
      </w:r>
      <w:r w:rsidRPr="001465AB">
        <w:tab/>
        <w:t>4.1</w:t>
      </w:r>
      <w:r w:rsidRPr="001465AB">
        <w:tab/>
        <w:t xml:space="preserve">Los </w:t>
      </w:r>
      <w:ins w:id="114" w:author="brouard" w:date="2012-11-05T14:34:00Z">
        <w:r w:rsidR="00501EA5">
          <w:t xml:space="preserve">Estados </w:t>
        </w:r>
      </w:ins>
      <w:r w:rsidRPr="001465AB">
        <w:t xml:space="preserve">Miembros promoverán la prestación de los servicios internacionales de telecomunicación y procurarán </w:t>
      </w:r>
      <w:del w:id="115" w:author="brouard" w:date="2012-11-05T14:34:00Z">
        <w:r w:rsidRPr="001465AB" w:rsidDel="00501EA5">
          <w:delText xml:space="preserve">facilitar generalmente esos </w:delText>
        </w:r>
      </w:del>
      <w:ins w:id="116" w:author="brouard" w:date="2012-11-05T14:34:00Z">
        <w:r w:rsidR="00501EA5">
          <w:t xml:space="preserve"> que dichos </w:t>
        </w:r>
      </w:ins>
      <w:r w:rsidRPr="001465AB">
        <w:t xml:space="preserve">servicios </w:t>
      </w:r>
      <w:ins w:id="117" w:author="brouard" w:date="2012-11-05T14:34:00Z">
        <w:r w:rsidR="00501EA5">
          <w:t xml:space="preserve">sean provistos </w:t>
        </w:r>
      </w:ins>
      <w:r w:rsidRPr="001465AB">
        <w:t xml:space="preserve">al público </w:t>
      </w:r>
      <w:del w:id="118" w:author="brouard" w:date="2012-11-05T14:34:00Z">
        <w:r w:rsidRPr="001465AB" w:rsidDel="00501EA5">
          <w:delText xml:space="preserve">en </w:delText>
        </w:r>
      </w:del>
      <w:ins w:id="119" w:author="brouard" w:date="2012-11-05T14:34:00Z">
        <w:r w:rsidR="00501EA5">
          <w:t xml:space="preserve"> por </w:t>
        </w:r>
      </w:ins>
      <w:r w:rsidRPr="001465AB">
        <w:t xml:space="preserve">sus </w:t>
      </w:r>
      <w:del w:id="120" w:author="brouard" w:date="2012-11-05T14:35:00Z">
        <w:r w:rsidRPr="001465AB" w:rsidDel="00501EA5">
          <w:delText>redes nacionales</w:delText>
        </w:r>
      </w:del>
      <w:ins w:id="121" w:author="brouard" w:date="2012-11-05T14:35:00Z">
        <w:r w:rsidR="00501EA5">
          <w:t>empresas de explotación reconocidas</w:t>
        </w:r>
      </w:ins>
      <w:r w:rsidRPr="001465AB">
        <w:t>.</w:t>
      </w:r>
    </w:p>
    <w:p w:rsidR="00FE4EC8" w:rsidRDefault="00D23B51">
      <w:pPr>
        <w:pStyle w:val="Reasons"/>
      </w:pPr>
      <w:r>
        <w:rPr>
          <w:b/>
        </w:rPr>
        <w:t>Motivos:</w:t>
      </w:r>
      <w:r>
        <w:tab/>
      </w:r>
      <w:r w:rsidR="00981658" w:rsidRPr="00981658">
        <w:t>Actualización de términos conforme a la Constitución de la UIT y dar claridad a la disposición.</w:t>
      </w:r>
    </w:p>
    <w:p w:rsidR="00FE4EC8" w:rsidRDefault="00D23B51">
      <w:pPr>
        <w:pStyle w:val="Proposal"/>
      </w:pPr>
      <w:r>
        <w:rPr>
          <w:b/>
        </w:rPr>
        <w:t>MOD</w:t>
      </w:r>
      <w:r>
        <w:tab/>
        <w:t>MEX/20/35</w:t>
      </w:r>
      <w:r>
        <w:rPr>
          <w:b/>
          <w:vanish/>
          <w:color w:val="7F7F7F" w:themeColor="text1" w:themeTint="80"/>
          <w:vertAlign w:val="superscript"/>
        </w:rPr>
        <w:t>#11780</w:t>
      </w:r>
    </w:p>
    <w:p w:rsidR="00D23B51" w:rsidRPr="00EC5400" w:rsidRDefault="00D23B51">
      <w:r w:rsidRPr="00EC5400">
        <w:rPr>
          <w:rStyle w:val="Artdef"/>
        </w:rPr>
        <w:t>33</w:t>
      </w:r>
      <w:r w:rsidRPr="00EC5400">
        <w:tab/>
        <w:t>4.2</w:t>
      </w:r>
      <w:r w:rsidRPr="00EC5400">
        <w:tab/>
        <w:t xml:space="preserve">Los </w:t>
      </w:r>
      <w:ins w:id="122" w:author="Jacqueline Jones Ferrer" w:date="2012-05-18T11:24:00Z">
        <w:r w:rsidRPr="00EC5400">
          <w:t xml:space="preserve">Estados </w:t>
        </w:r>
      </w:ins>
      <w:r w:rsidRPr="00EC5400">
        <w:t>Miembros</w:t>
      </w:r>
      <w:r w:rsidRPr="00EC5400">
        <w:rPr>
          <w:rFonts w:cstheme="majorBidi"/>
          <w:szCs w:val="24"/>
        </w:rPr>
        <w:t xml:space="preserve"> garantizarán que</w:t>
      </w:r>
      <w:r w:rsidRPr="00EC5400">
        <w:t xml:space="preserve"> las </w:t>
      </w:r>
      <w:del w:id="123" w:author="Satorre Sagredo, Lillian" w:date="2012-04-03T11:43:00Z">
        <w:r w:rsidRPr="00EC5400" w:rsidDel="00B573B3">
          <w:rPr>
            <w:rFonts w:cstheme="majorBidi"/>
            <w:szCs w:val="24"/>
          </w:rPr>
          <w:delText>administraciones*</w:delText>
        </w:r>
      </w:del>
      <w:ins w:id="124" w:author="Jacqueline Jones Ferrer" w:date="2012-05-18T11:25:00Z">
        <w:r w:rsidRPr="00EC5400">
          <w:t>empresas de explotación</w:t>
        </w:r>
      </w:ins>
      <w:ins w:id="125" w:author="Jacqueline Jones Ferrer" w:date="2012-05-18T11:26:00Z">
        <w:r w:rsidRPr="00EC5400">
          <w:t xml:space="preserve"> </w:t>
        </w:r>
      </w:ins>
      <w:r w:rsidRPr="00EC5400">
        <w:rPr>
          <w:rFonts w:cstheme="majorBidi"/>
          <w:szCs w:val="24"/>
        </w:rPr>
        <w:t xml:space="preserve">colaboren </w:t>
      </w:r>
      <w:r w:rsidRPr="00EC5400">
        <w:t xml:space="preserve">en el marco del presente Reglamento para ofrecer de común acuerdo una amplia gama de servicios internacionales de telecomunicación, que deberían ajustarse en la mayor medida posible a las Recomendaciones pertinentes del </w:t>
      </w:r>
      <w:del w:id="126" w:author="brouard" w:date="2012-11-05T15:53:00Z">
        <w:r w:rsidRPr="00EC5400" w:rsidDel="000B03F9">
          <w:rPr>
            <w:rFonts w:cstheme="majorBidi"/>
            <w:szCs w:val="24"/>
          </w:rPr>
          <w:delText>CCITT</w:delText>
        </w:r>
      </w:del>
      <w:ins w:id="127" w:author="brouard" w:date="2012-11-05T15:53:00Z">
        <w:r w:rsidR="000B03F9">
          <w:rPr>
            <w:rFonts w:cstheme="majorBidi"/>
            <w:szCs w:val="24"/>
          </w:rPr>
          <w:t>UIT-T</w:t>
        </w:r>
      </w:ins>
      <w:r w:rsidRPr="00EC5400">
        <w:t>.</w:t>
      </w:r>
    </w:p>
    <w:p w:rsidR="00FE4EC8" w:rsidRDefault="00D23B51">
      <w:pPr>
        <w:pStyle w:val="Reasons"/>
      </w:pPr>
      <w:r>
        <w:rPr>
          <w:b/>
        </w:rPr>
        <w:t>Motivos:</w:t>
      </w:r>
      <w:r>
        <w:tab/>
      </w:r>
      <w:r w:rsidR="00981658" w:rsidRPr="00981658">
        <w:t>Actualización de términos conforme a la Constitución de la UIT.</w:t>
      </w:r>
    </w:p>
    <w:p w:rsidR="00FE4EC8" w:rsidRDefault="00D23B51">
      <w:pPr>
        <w:pStyle w:val="Proposal"/>
      </w:pPr>
      <w:r>
        <w:rPr>
          <w:b/>
        </w:rPr>
        <w:t>MOD</w:t>
      </w:r>
      <w:r>
        <w:tab/>
        <w:t>MEX/20/36</w:t>
      </w:r>
    </w:p>
    <w:p w:rsidR="00D23B51" w:rsidRPr="001465AB" w:rsidRDefault="00D23B51">
      <w:r w:rsidRPr="00183340">
        <w:rPr>
          <w:rStyle w:val="Artdef"/>
        </w:rPr>
        <w:t>34</w:t>
      </w:r>
      <w:r w:rsidRPr="001465AB">
        <w:tab/>
        <w:t>4.3</w:t>
      </w:r>
      <w:r w:rsidRPr="001465AB">
        <w:tab/>
        <w:t xml:space="preserve">Sin perjuicio de la legislación nacional aplicable, los </w:t>
      </w:r>
      <w:ins w:id="128" w:author="brouard" w:date="2012-11-05T14:38:00Z">
        <w:r w:rsidR="00501EA5">
          <w:t xml:space="preserve">Estados </w:t>
        </w:r>
      </w:ins>
      <w:r w:rsidRPr="001465AB">
        <w:t xml:space="preserve">Miembros procurarán garantizar que las </w:t>
      </w:r>
      <w:del w:id="129" w:author="brouard" w:date="2012-11-05T14:38:00Z">
        <w:r w:rsidRPr="001465AB" w:rsidDel="00501EA5">
          <w:delText>administraciones</w:delText>
        </w:r>
        <w:r w:rsidRPr="00981658" w:rsidDel="00501EA5">
          <w:rPr>
            <w:rFonts w:ascii="Calibri" w:hAnsi="Calibri"/>
            <w:position w:val="6"/>
            <w:sz w:val="18"/>
            <w:szCs w:val="18"/>
          </w:rPr>
          <w:delText>*</w:delText>
        </w:r>
        <w:r w:rsidDel="00501EA5">
          <w:delText xml:space="preserve"> </w:delText>
        </w:r>
      </w:del>
      <w:ins w:id="130" w:author="brouard" w:date="2012-11-05T14:38:00Z">
        <w:r w:rsidR="00501EA5">
          <w:t xml:space="preserve">empresas de explotación reconocidas </w:t>
        </w:r>
      </w:ins>
      <w:r w:rsidRPr="001465AB">
        <w:t xml:space="preserve">proporcionen y mantengan en la mayor medida posible la calidad </w:t>
      </w:r>
      <w:del w:id="131" w:author="brouard" w:date="2012-11-05T14:39:00Z">
        <w:r w:rsidRPr="001465AB" w:rsidDel="00501EA5">
          <w:delText xml:space="preserve">mínima </w:delText>
        </w:r>
      </w:del>
      <w:r w:rsidRPr="001465AB">
        <w:t xml:space="preserve">de servicio </w:t>
      </w:r>
      <w:ins w:id="132" w:author="brouard" w:date="2012-11-05T14:39:00Z">
        <w:r w:rsidR="00501EA5">
          <w:t xml:space="preserve">satisfactoria para los usuarios, de ser el caso, </w:t>
        </w:r>
      </w:ins>
      <w:ins w:id="133" w:author="brouard" w:date="2012-11-05T14:48:00Z">
        <w:r w:rsidR="00E074DE">
          <w:t xml:space="preserve">considerando </w:t>
        </w:r>
      </w:ins>
      <w:del w:id="134" w:author="brouard" w:date="2012-11-05T14:40:00Z">
        <w:r w:rsidRPr="001465AB" w:rsidDel="00501EA5">
          <w:delText xml:space="preserve">correspondiente a </w:delText>
        </w:r>
      </w:del>
      <w:r w:rsidRPr="001465AB">
        <w:t xml:space="preserve">las Recomendaciones pertinentes del </w:t>
      </w:r>
      <w:del w:id="135" w:author="brouard" w:date="2012-11-05T14:40:00Z">
        <w:r w:rsidRPr="001465AB" w:rsidDel="00501EA5">
          <w:delText xml:space="preserve">CCITT </w:delText>
        </w:r>
      </w:del>
      <w:ins w:id="136" w:author="brouard" w:date="2012-11-05T14:40:00Z">
        <w:r w:rsidR="00501EA5">
          <w:t>UIT-T</w:t>
        </w:r>
        <w:r w:rsidR="00501EA5" w:rsidRPr="001465AB">
          <w:t xml:space="preserve"> </w:t>
        </w:r>
      </w:ins>
      <w:r w:rsidRPr="001465AB">
        <w:t>en relación con:</w:t>
      </w:r>
    </w:p>
    <w:p w:rsidR="00FE4EC8" w:rsidRDefault="00D23B51">
      <w:pPr>
        <w:pStyle w:val="Reasons"/>
      </w:pPr>
      <w:r>
        <w:rPr>
          <w:b/>
        </w:rPr>
        <w:t>Motivos:</w:t>
      </w:r>
      <w:r>
        <w:tab/>
      </w:r>
      <w:r w:rsidR="00981658" w:rsidRPr="00981658">
        <w:t>Actualización de términos conforme a la Constitución de la UIT y dar claridad a la disposición.</w:t>
      </w:r>
    </w:p>
    <w:p w:rsidR="00FE4EC8" w:rsidRDefault="00D23B51">
      <w:pPr>
        <w:pStyle w:val="Proposal"/>
      </w:pPr>
      <w:r>
        <w:rPr>
          <w:b/>
          <w:u w:val="single"/>
        </w:rPr>
        <w:t>NOC</w:t>
      </w:r>
      <w:r>
        <w:tab/>
        <w:t>MEX/20/37</w:t>
      </w:r>
    </w:p>
    <w:p w:rsidR="00D23B51" w:rsidRPr="00087AD9" w:rsidRDefault="00D23B51" w:rsidP="00D23B51">
      <w:pPr>
        <w:pStyle w:val="enumlev1"/>
      </w:pPr>
      <w:r w:rsidRPr="00087AD9">
        <w:rPr>
          <w:rStyle w:val="Artdef"/>
        </w:rPr>
        <w:t>35</w:t>
      </w:r>
      <w:r w:rsidRPr="00087AD9">
        <w:tab/>
      </w:r>
      <w:r w:rsidRPr="00087AD9">
        <w:rPr>
          <w:i/>
          <w:iCs/>
        </w:rPr>
        <w:t>a)</w:t>
      </w:r>
      <w:r w:rsidRPr="00087AD9">
        <w:tab/>
        <w:t>el acceso de los usuarios a la red internacional mediante terminales que hayan sido autorizados a conectarse a la red y que no causen daños a las instalaciones técnicas ni al personal;</w:t>
      </w:r>
    </w:p>
    <w:p w:rsidR="00FE4EC8" w:rsidRDefault="00FE4EC8">
      <w:pPr>
        <w:pStyle w:val="Reasons"/>
      </w:pPr>
    </w:p>
    <w:p w:rsidR="00FE4EC8" w:rsidRDefault="00D23B51">
      <w:pPr>
        <w:pStyle w:val="Proposal"/>
      </w:pPr>
      <w:r>
        <w:rPr>
          <w:b/>
          <w:u w:val="single"/>
        </w:rPr>
        <w:lastRenderedPageBreak/>
        <w:t>NOC</w:t>
      </w:r>
      <w:r>
        <w:tab/>
        <w:t>MEX/20/38</w:t>
      </w:r>
    </w:p>
    <w:p w:rsidR="00D23B51" w:rsidRPr="00087AD9" w:rsidRDefault="00D23B51" w:rsidP="00D23B51">
      <w:pPr>
        <w:pStyle w:val="enumlev1"/>
      </w:pPr>
      <w:r w:rsidRPr="00087AD9">
        <w:rPr>
          <w:rStyle w:val="Artdef"/>
        </w:rPr>
        <w:t>36</w:t>
      </w:r>
      <w:r w:rsidRPr="00087AD9">
        <w:tab/>
      </w:r>
      <w:r w:rsidRPr="00087AD9">
        <w:rPr>
          <w:i/>
          <w:iCs/>
        </w:rPr>
        <w:t>b)</w:t>
      </w:r>
      <w:r w:rsidRPr="00087AD9">
        <w:tab/>
        <w:t>los medios y servicios internacionales de telecomunicación puestos a disposición de los clientes para uso especializado;</w:t>
      </w:r>
    </w:p>
    <w:p w:rsidR="00FE4EC8" w:rsidRDefault="00FE4EC8">
      <w:pPr>
        <w:pStyle w:val="Reasons"/>
      </w:pPr>
    </w:p>
    <w:p w:rsidR="00FE4EC8" w:rsidRDefault="00D23B51">
      <w:pPr>
        <w:pStyle w:val="Proposal"/>
      </w:pPr>
      <w:r>
        <w:rPr>
          <w:b/>
          <w:u w:val="single"/>
        </w:rPr>
        <w:t>NOC</w:t>
      </w:r>
      <w:r>
        <w:tab/>
        <w:t>MEX/20/39</w:t>
      </w:r>
    </w:p>
    <w:p w:rsidR="00D23B51" w:rsidRPr="00087AD9" w:rsidRDefault="00D23B51" w:rsidP="00D23B51">
      <w:pPr>
        <w:pStyle w:val="enumlev1"/>
      </w:pPr>
      <w:r w:rsidRPr="00087AD9">
        <w:rPr>
          <w:rStyle w:val="Artdef"/>
        </w:rPr>
        <w:t>37</w:t>
      </w:r>
      <w:r w:rsidRPr="00087AD9">
        <w:tab/>
      </w:r>
      <w:r w:rsidRPr="00087AD9">
        <w:rPr>
          <w:i/>
          <w:iCs/>
        </w:rPr>
        <w:t>c)</w:t>
      </w:r>
      <w:r w:rsidRPr="00087AD9">
        <w:tab/>
        <w:t>al menos una forma de telecomunicación razonablemente accesible al público, comprendidas las personas que puedan no estar abonadas a un servicio específico de telecomunicación; y</w:t>
      </w:r>
    </w:p>
    <w:p w:rsidR="00FE4EC8" w:rsidRDefault="00D23B51">
      <w:pPr>
        <w:pStyle w:val="Reasons"/>
      </w:pPr>
      <w:r>
        <w:rPr>
          <w:b/>
        </w:rPr>
        <w:t>Motivos:</w:t>
      </w:r>
      <w:r>
        <w:tab/>
      </w:r>
      <w:r w:rsidR="00981658" w:rsidRPr="00981658">
        <w:t>El texto continúa siendo útil a la actualidad</w:t>
      </w:r>
    </w:p>
    <w:p w:rsidR="00FE4EC8" w:rsidRDefault="00D23B51">
      <w:pPr>
        <w:pStyle w:val="Proposal"/>
      </w:pPr>
      <w:r>
        <w:rPr>
          <w:b/>
        </w:rPr>
        <w:t>MOD</w:t>
      </w:r>
      <w:r>
        <w:tab/>
        <w:t>MEX/20/40</w:t>
      </w:r>
      <w:r>
        <w:rPr>
          <w:b/>
          <w:vanish/>
          <w:color w:val="7F7F7F" w:themeColor="text1" w:themeTint="80"/>
          <w:vertAlign w:val="superscript"/>
        </w:rPr>
        <w:t>#11429</w:t>
      </w:r>
    </w:p>
    <w:p w:rsidR="00D23B51" w:rsidRPr="00093AFF" w:rsidRDefault="00D23B51" w:rsidP="00D23B51">
      <w:pPr>
        <w:pStyle w:val="enumlev1"/>
      </w:pPr>
      <w:r w:rsidRPr="00093AFF">
        <w:rPr>
          <w:rStyle w:val="Artdef"/>
        </w:rPr>
        <w:t>38</w:t>
      </w:r>
      <w:r w:rsidRPr="00093AFF">
        <w:tab/>
      </w:r>
      <w:r w:rsidRPr="00093AFF">
        <w:rPr>
          <w:i/>
          <w:iCs/>
        </w:rPr>
        <w:t>d)</w:t>
      </w:r>
      <w:r w:rsidRPr="00093AFF">
        <w:tab/>
        <w:t xml:space="preserve">en su caso, una posibilidad de </w:t>
      </w:r>
      <w:proofErr w:type="spellStart"/>
      <w:r w:rsidRPr="00093AFF">
        <w:t>interfuncionamiento</w:t>
      </w:r>
      <w:proofErr w:type="spellEnd"/>
      <w:r w:rsidRPr="00093AFF">
        <w:t xml:space="preserve"> entre servicios diferentes, para facilitar </w:t>
      </w:r>
      <w:del w:id="137" w:author="JMM" w:date="2011-08-24T15:45:00Z">
        <w:r w:rsidRPr="00093AFF" w:rsidDel="009942DE">
          <w:delText xml:space="preserve">las </w:delText>
        </w:r>
      </w:del>
      <w:ins w:id="138" w:author="Jacqueline Jones Ferrer" w:date="2012-05-18T12:14:00Z">
        <w:r w:rsidRPr="00093AFF">
          <w:t>los servicios de tele</w:t>
        </w:r>
      </w:ins>
      <w:r w:rsidRPr="00093AFF">
        <w:t>comunicaciones internacionales.</w:t>
      </w:r>
    </w:p>
    <w:p w:rsidR="00FE4EC8" w:rsidRDefault="00D23B51">
      <w:pPr>
        <w:pStyle w:val="Reasons"/>
      </w:pPr>
      <w:r>
        <w:rPr>
          <w:b/>
        </w:rPr>
        <w:t>Motivos:</w:t>
      </w:r>
      <w:r>
        <w:tab/>
      </w:r>
      <w:r w:rsidR="00981658" w:rsidRPr="00981658">
        <w:t>Dar mayor claridad al texto</w:t>
      </w:r>
    </w:p>
    <w:p w:rsidR="00D23B51" w:rsidRPr="001465AB" w:rsidRDefault="00D23B51" w:rsidP="00D23B51">
      <w:pPr>
        <w:pStyle w:val="ArtNo"/>
      </w:pPr>
      <w:r w:rsidRPr="001465AB">
        <w:t>Artículo 5</w:t>
      </w:r>
    </w:p>
    <w:p w:rsidR="00D23B51" w:rsidRPr="001465AB" w:rsidRDefault="00D23B51" w:rsidP="00D23B51">
      <w:pPr>
        <w:pStyle w:val="Arttitle"/>
      </w:pPr>
      <w:r w:rsidRPr="001465AB">
        <w:t>Seguridad de la vida humana y prioridad</w:t>
      </w:r>
      <w:r w:rsidRPr="001465AB">
        <w:br/>
        <w:t>de las telecomunicaciones</w:t>
      </w:r>
    </w:p>
    <w:p w:rsidR="00FE4EC8" w:rsidRDefault="00D23B51">
      <w:pPr>
        <w:pStyle w:val="Proposal"/>
      </w:pPr>
      <w:r>
        <w:rPr>
          <w:b/>
        </w:rPr>
        <w:t>MOD</w:t>
      </w:r>
      <w:r>
        <w:tab/>
        <w:t>MEX/20/41</w:t>
      </w:r>
    </w:p>
    <w:p w:rsidR="00D23B51" w:rsidRPr="001465AB" w:rsidRDefault="00D23B51">
      <w:pPr>
        <w:pStyle w:val="Normalaftertitle"/>
      </w:pPr>
      <w:r w:rsidRPr="00183340">
        <w:rPr>
          <w:rStyle w:val="Artdef"/>
        </w:rPr>
        <w:t>39</w:t>
      </w:r>
      <w:r w:rsidRPr="001465AB">
        <w:tab/>
        <w:t>5.1</w:t>
      </w:r>
      <w:r w:rsidRPr="001465AB">
        <w:tab/>
        <w:t>Las telecomunicaciones relacionadas con la seguridad de la vida humana</w:t>
      </w:r>
      <w:del w:id="139" w:author="brouard" w:date="2012-11-05T14:49:00Z">
        <w:r w:rsidRPr="001465AB" w:rsidDel="00E074DE">
          <w:delText>, como las telecomunicaciones de socorro,</w:delText>
        </w:r>
      </w:del>
      <w:r w:rsidRPr="001465AB">
        <w:t xml:space="preserve"> tendrán derecho absoluto a la transmisión y gozarán, en la medida en que sea técnicamente viable, de prioridad absoluta sobre todas las demás telecomunicaciones, conforme a los artículos pertinentes </w:t>
      </w:r>
      <w:del w:id="140" w:author="brouard" w:date="2012-11-05T14:49:00Z">
        <w:r w:rsidRPr="001465AB" w:rsidDel="00E074DE">
          <w:delText xml:space="preserve">del </w:delText>
        </w:r>
      </w:del>
      <w:ins w:id="141" w:author="brouard" w:date="2012-11-05T14:49:00Z">
        <w:r w:rsidR="00E074DE">
          <w:t>de la Constitución y el</w:t>
        </w:r>
        <w:r w:rsidR="00E074DE" w:rsidRPr="001465AB">
          <w:t xml:space="preserve"> </w:t>
        </w:r>
      </w:ins>
      <w:r w:rsidRPr="001465AB">
        <w:t xml:space="preserve">Convenio y teniendo debidamente en cuenta las Recomendaciones pertinentes </w:t>
      </w:r>
      <w:del w:id="142" w:author="brouard" w:date="2012-11-05T14:50:00Z">
        <w:r w:rsidRPr="001465AB" w:rsidDel="00E074DE">
          <w:delText>del CCITT</w:delText>
        </w:r>
      </w:del>
      <w:ins w:id="143" w:author="brouard" w:date="2012-11-05T14:50:00Z">
        <w:r w:rsidR="00E074DE">
          <w:t>de la UIT-T</w:t>
        </w:r>
      </w:ins>
      <w:r w:rsidRPr="001465AB">
        <w:t>.</w:t>
      </w:r>
    </w:p>
    <w:p w:rsidR="00FE4EC8" w:rsidRDefault="00D23B51">
      <w:pPr>
        <w:pStyle w:val="Reasons"/>
      </w:pPr>
      <w:r>
        <w:rPr>
          <w:b/>
        </w:rPr>
        <w:t>Motivos:</w:t>
      </w:r>
      <w:r>
        <w:tab/>
      </w:r>
      <w:r w:rsidR="00981658" w:rsidRPr="00981658">
        <w:t>Armonizar los términos conforme a la Constitución.</w:t>
      </w:r>
    </w:p>
    <w:p w:rsidR="00FE4EC8" w:rsidRDefault="00D23B51">
      <w:pPr>
        <w:pStyle w:val="Proposal"/>
      </w:pPr>
      <w:r>
        <w:rPr>
          <w:b/>
        </w:rPr>
        <w:t>MOD</w:t>
      </w:r>
      <w:r>
        <w:tab/>
        <w:t>MEX/20/42</w:t>
      </w:r>
    </w:p>
    <w:p w:rsidR="00D23B51" w:rsidRPr="001465AB" w:rsidRDefault="00D23B51">
      <w:r w:rsidRPr="00183340">
        <w:rPr>
          <w:rStyle w:val="Artdef"/>
        </w:rPr>
        <w:t>40</w:t>
      </w:r>
      <w:r w:rsidRPr="001465AB">
        <w:tab/>
        <w:t>5.2</w:t>
      </w:r>
      <w:r w:rsidRPr="001465AB">
        <w:tab/>
        <w:t xml:space="preserve">Las telecomunicaciones de Estado, comprendidas las relativas a la aplicación de ciertas disposiciones de la Carta de las Naciones Unidas, gozarán, en la medida en que sea técnicamente viable, de un derecho prioritario sobre las telecomunicaciones distintas de las mencionadas en el número 39, conforme a las disposiciones pertinentes del Convenio y teniendo debidamente en cuenta las Recomendaciones pertinentes </w:t>
      </w:r>
      <w:del w:id="144" w:author="brouard" w:date="2012-11-05T15:56:00Z">
        <w:r w:rsidRPr="001465AB" w:rsidDel="000B03F9">
          <w:delText>del CCITT</w:delText>
        </w:r>
      </w:del>
      <w:ins w:id="145" w:author="brouard" w:date="2012-11-05T15:56:00Z">
        <w:r w:rsidR="000B03F9">
          <w:t>de la UIT-T</w:t>
        </w:r>
      </w:ins>
      <w:r w:rsidRPr="001465AB">
        <w:t>.</w:t>
      </w:r>
    </w:p>
    <w:p w:rsidR="00FE4EC8" w:rsidRDefault="00D23B51">
      <w:pPr>
        <w:pStyle w:val="Reasons"/>
      </w:pPr>
      <w:r>
        <w:rPr>
          <w:b/>
        </w:rPr>
        <w:t>Motivos:</w:t>
      </w:r>
      <w:r>
        <w:tab/>
      </w:r>
      <w:r w:rsidR="00981658" w:rsidRPr="00981658">
        <w:t>Armonizar los términos conforme a la Constitución.</w:t>
      </w:r>
    </w:p>
    <w:p w:rsidR="00FE4EC8" w:rsidRDefault="00D23B51">
      <w:pPr>
        <w:pStyle w:val="Proposal"/>
      </w:pPr>
      <w:r>
        <w:rPr>
          <w:b/>
        </w:rPr>
        <w:t>MOD</w:t>
      </w:r>
      <w:r>
        <w:tab/>
        <w:t>MEX/20/43</w:t>
      </w:r>
    </w:p>
    <w:p w:rsidR="00D23B51" w:rsidRPr="001465AB" w:rsidRDefault="00D23B51" w:rsidP="000B03F9">
      <w:r w:rsidRPr="00183340">
        <w:rPr>
          <w:rStyle w:val="Artdef"/>
        </w:rPr>
        <w:t>41</w:t>
      </w:r>
      <w:r w:rsidRPr="001465AB">
        <w:tab/>
        <w:t>5.3</w:t>
      </w:r>
      <w:r w:rsidRPr="001465AB">
        <w:tab/>
        <w:t xml:space="preserve">El orden de prioridad de todas las demás telecomunicaciones se regirá por lo dispuesto en las Recomendaciones pertinentes </w:t>
      </w:r>
      <w:del w:id="146" w:author="brouard" w:date="2012-11-05T15:56:00Z">
        <w:r w:rsidR="000B03F9" w:rsidRPr="001465AB" w:rsidDel="000B03F9">
          <w:delText>del CCITT</w:delText>
        </w:r>
      </w:del>
      <w:ins w:id="147" w:author="brouard" w:date="2012-11-05T15:56:00Z">
        <w:r w:rsidR="000B03F9">
          <w:t>de la UIT-T</w:t>
        </w:r>
      </w:ins>
      <w:r w:rsidRPr="001465AB">
        <w:t>.</w:t>
      </w:r>
    </w:p>
    <w:p w:rsidR="00FE4EC8" w:rsidRDefault="00D23B51">
      <w:pPr>
        <w:pStyle w:val="Reasons"/>
      </w:pPr>
      <w:r>
        <w:rPr>
          <w:b/>
        </w:rPr>
        <w:t>Motivos:</w:t>
      </w:r>
      <w:r>
        <w:tab/>
      </w:r>
      <w:r w:rsidR="00981658" w:rsidRPr="00981658">
        <w:t>La Administración de México considera apropiado sustituir sistemáticamente el término “CCITT” por UIT-T.</w:t>
      </w:r>
    </w:p>
    <w:p w:rsidR="00FE4EC8" w:rsidRDefault="00D23B51">
      <w:pPr>
        <w:pStyle w:val="Proposal"/>
      </w:pPr>
      <w:r>
        <w:rPr>
          <w:b/>
        </w:rPr>
        <w:lastRenderedPageBreak/>
        <w:t>MOD</w:t>
      </w:r>
      <w:r>
        <w:tab/>
        <w:t>MEX/20/44</w:t>
      </w:r>
    </w:p>
    <w:p w:rsidR="00D23B51" w:rsidRPr="001465AB" w:rsidRDefault="00D23B51" w:rsidP="00D23B51">
      <w:pPr>
        <w:pStyle w:val="ArtNo"/>
      </w:pPr>
      <w:r w:rsidRPr="001465AB">
        <w:t>Artículo 6</w:t>
      </w:r>
    </w:p>
    <w:p w:rsidR="00D23B51" w:rsidRPr="001465AB" w:rsidRDefault="00D23B51" w:rsidP="00D23B51">
      <w:pPr>
        <w:pStyle w:val="Arttitle"/>
      </w:pPr>
      <w:del w:id="148" w:author="brouard" w:date="2012-11-05T14:52:00Z">
        <w:r w:rsidRPr="001465AB" w:rsidDel="00ED208D">
          <w:delText xml:space="preserve">Tasación </w:delText>
        </w:r>
      </w:del>
      <w:ins w:id="149" w:author="brouard" w:date="2012-11-05T14:52:00Z">
        <w:r w:rsidR="00ED208D">
          <w:t>Tarifas</w:t>
        </w:r>
        <w:r w:rsidR="00ED208D" w:rsidRPr="001465AB">
          <w:t xml:space="preserve"> </w:t>
        </w:r>
      </w:ins>
      <w:r w:rsidRPr="001465AB">
        <w:t>y contabilidad</w:t>
      </w:r>
    </w:p>
    <w:p w:rsidR="00FE4EC8" w:rsidRDefault="00FE4EC8">
      <w:pPr>
        <w:pStyle w:val="Reasons"/>
      </w:pPr>
    </w:p>
    <w:p w:rsidR="00FE4EC8" w:rsidRDefault="00D23B51">
      <w:pPr>
        <w:pStyle w:val="Proposal"/>
      </w:pPr>
      <w:r>
        <w:rPr>
          <w:b/>
        </w:rPr>
        <w:t>MOD</w:t>
      </w:r>
      <w:r>
        <w:tab/>
        <w:t>MEX/20/45</w:t>
      </w:r>
    </w:p>
    <w:p w:rsidR="00D23B51" w:rsidRPr="001465AB" w:rsidRDefault="00D23B51">
      <w:pPr>
        <w:pStyle w:val="Heading2"/>
      </w:pPr>
      <w:r w:rsidRPr="000467E2">
        <w:rPr>
          <w:rStyle w:val="Artdef"/>
          <w:b/>
          <w:bCs/>
        </w:rPr>
        <w:t>42</w:t>
      </w:r>
      <w:r w:rsidRPr="001465AB">
        <w:tab/>
        <w:t>6.1</w:t>
      </w:r>
      <w:r w:rsidRPr="001465AB">
        <w:tab/>
      </w:r>
      <w:del w:id="150" w:author="brouard" w:date="2012-11-05T14:52:00Z">
        <w:r w:rsidRPr="001465AB" w:rsidDel="00ED208D">
          <w:delText>Tasas de percepción</w:delText>
        </w:r>
      </w:del>
      <w:ins w:id="151" w:author="brouard" w:date="2012-11-05T14:52:00Z">
        <w:r w:rsidR="00ED208D">
          <w:t>Tarifas</w:t>
        </w:r>
      </w:ins>
    </w:p>
    <w:p w:rsidR="00FE4EC8" w:rsidRDefault="00FE4EC8">
      <w:pPr>
        <w:pStyle w:val="Reasons"/>
      </w:pPr>
    </w:p>
    <w:p w:rsidR="00FE4EC8" w:rsidRDefault="00D23B51">
      <w:pPr>
        <w:pStyle w:val="Proposal"/>
      </w:pPr>
      <w:r>
        <w:rPr>
          <w:b/>
        </w:rPr>
        <w:t>MOD</w:t>
      </w:r>
      <w:r>
        <w:tab/>
        <w:t>MEX/20/46</w:t>
      </w:r>
    </w:p>
    <w:p w:rsidR="00D23B51" w:rsidRPr="001465AB" w:rsidRDefault="00D23B51">
      <w:r w:rsidRPr="00183340">
        <w:rPr>
          <w:rStyle w:val="Artdef"/>
        </w:rPr>
        <w:t>43</w:t>
      </w:r>
      <w:r w:rsidRPr="001465AB">
        <w:tab/>
        <w:t>6.1.1</w:t>
      </w:r>
      <w:r w:rsidRPr="001465AB">
        <w:tab/>
      </w:r>
      <w:ins w:id="152" w:author="brouard" w:date="2012-11-05T14:54:00Z">
        <w:r w:rsidR="00ED208D" w:rsidRPr="00610142">
          <w:rPr>
            <w:lang w:val="es-ES"/>
          </w:rPr>
          <w:t>Las empresas de explotación reconocidas fijarán libremente las tarifas de los servicios de telecomunicaciones en términos que permitan la prestación de dichos servicios en condiciones satisfactorias de calidad y competitividad, sin discriminación alguna</w:t>
        </w:r>
      </w:ins>
      <w:del w:id="153" w:author="brouard" w:date="2012-11-05T14:54:00Z">
        <w:r w:rsidRPr="001465AB" w:rsidDel="00ED208D">
          <w:delText>Cada administración</w:delText>
        </w:r>
        <w:r w:rsidRPr="00981658" w:rsidDel="00ED208D">
          <w:rPr>
            <w:rFonts w:ascii="Calibri" w:hAnsi="Calibri"/>
            <w:position w:val="6"/>
            <w:sz w:val="18"/>
            <w:szCs w:val="18"/>
          </w:rPr>
          <w:delText>*</w:delText>
        </w:r>
        <w:r w:rsidDel="00ED208D">
          <w:delText xml:space="preserve"> </w:delText>
        </w:r>
        <w:r w:rsidRPr="001465AB" w:rsidDel="00ED208D">
          <w:delText>establecerá,</w:delText>
        </w:r>
      </w:del>
      <w:r w:rsidRPr="001465AB">
        <w:t xml:space="preserve"> de conformidad con la legislación nacional aplicable</w:t>
      </w:r>
      <w:del w:id="154" w:author="brouard" w:date="2012-11-05T14:54:00Z">
        <w:r w:rsidRPr="001465AB" w:rsidDel="00ED208D">
          <w:delText>, las tasas que ha de percibir de sus clientes. La fijación del nivel de estas tasas es un asunto de índole nacional; sin embargo, al establecerlas, las administraciones</w:delText>
        </w:r>
        <w:r w:rsidRPr="00981658" w:rsidDel="00ED208D">
          <w:rPr>
            <w:rFonts w:ascii="Calibri" w:hAnsi="Calibri"/>
            <w:position w:val="6"/>
            <w:sz w:val="18"/>
            <w:szCs w:val="18"/>
          </w:rPr>
          <w:delText>*</w:delText>
        </w:r>
        <w:r w:rsidDel="00ED208D">
          <w:delText xml:space="preserve"> </w:delText>
        </w:r>
        <w:r w:rsidRPr="001465AB" w:rsidDel="00ED208D">
          <w:delText>procurarán que no haya una disimetría demasiado grande entre las tasas de percepción aplicables en los dos sentidos de una misma relación</w:delText>
        </w:r>
      </w:del>
      <w:r w:rsidRPr="001465AB">
        <w:t>.</w:t>
      </w:r>
    </w:p>
    <w:p w:rsidR="00FE4EC8" w:rsidRDefault="00D23B51">
      <w:pPr>
        <w:pStyle w:val="Reasons"/>
      </w:pPr>
      <w:r>
        <w:rPr>
          <w:b/>
        </w:rPr>
        <w:t>Motivos:</w:t>
      </w:r>
      <w:r>
        <w:tab/>
      </w:r>
      <w:r w:rsidR="00981658" w:rsidRPr="00981658">
        <w:t>Alcanzar los objetivos de la UIT relacionado con fomentar la colaboración entre los Estados Miembros y miembros de los sectores con el fin de llegar, en el establecimiento de tarifas, al nivel mínimo compatible con un servicio de buena calidad y con una gestión financiera de las telecomunicaciones sana e independiente.</w:t>
      </w:r>
    </w:p>
    <w:p w:rsidR="00ED208D" w:rsidRPr="00ED208D" w:rsidRDefault="00ED208D" w:rsidP="00ED208D">
      <w:pPr>
        <w:pStyle w:val="Proposal"/>
      </w:pPr>
      <w:r w:rsidRPr="00ED208D">
        <w:rPr>
          <w:b/>
          <w:bCs/>
        </w:rPr>
        <w:t>MOD</w:t>
      </w:r>
      <w:r w:rsidRPr="00ED208D">
        <w:tab/>
        <w:t>MEX/20/47</w:t>
      </w:r>
    </w:p>
    <w:p w:rsidR="00ED208D" w:rsidRDefault="00ED208D" w:rsidP="00ED208D">
      <w:pPr>
        <w:rPr>
          <w:lang w:val="es-ES"/>
        </w:rPr>
      </w:pPr>
      <w:r>
        <w:rPr>
          <w:rStyle w:val="Artdef"/>
          <w:lang w:val="es-ES"/>
        </w:rPr>
        <w:t>44</w:t>
      </w:r>
      <w:r>
        <w:rPr>
          <w:lang w:val="es-ES"/>
        </w:rPr>
        <w:tab/>
      </w:r>
      <w:r w:rsidRPr="00ED208D">
        <w:t>6.1.2</w:t>
      </w:r>
      <w:r w:rsidRPr="00ED208D">
        <w:tab/>
        <w:t>En principio, la ta</w:t>
      </w:r>
      <w:ins w:id="155" w:author="Víctor" w:date="2012-04-29T23:47:00Z">
        <w:r w:rsidRPr="00ED208D">
          <w:t>rifa</w:t>
        </w:r>
      </w:ins>
      <w:del w:id="156" w:author="Víctor" w:date="2012-04-29T23:47:00Z">
        <w:r w:rsidRPr="00ED208D">
          <w:delText>sa</w:delText>
        </w:r>
      </w:del>
      <w:r w:rsidRPr="00ED208D">
        <w:t xml:space="preserve"> que una </w:t>
      </w:r>
      <w:ins w:id="157" w:author="Víctor" w:date="2012-04-29T23:47:00Z">
        <w:r w:rsidRPr="00ED208D">
          <w:t xml:space="preserve">empresa de explotación </w:t>
        </w:r>
      </w:ins>
      <w:del w:id="158" w:author="Víctor" w:date="2012-04-29T23:47:00Z">
        <w:r w:rsidRPr="00ED208D">
          <w:delText>administración</w:delText>
        </w:r>
        <w:r w:rsidRPr="00ED208D">
          <w:fldChar w:fldCharType="begin"/>
        </w:r>
        <w:r w:rsidRPr="00ED208D">
          <w:delInstrText xml:space="preserve"> NOTEREF _Ref319417134 \f \h  \* MERGEFORMAT </w:delInstrText>
        </w:r>
        <w:r w:rsidRPr="00ED208D">
          <w:fldChar w:fldCharType="separate"/>
        </w:r>
        <w:r w:rsidRPr="00ED208D">
          <w:delText>*</w:delText>
        </w:r>
        <w:r w:rsidRPr="00ED208D">
          <w:fldChar w:fldCharType="end"/>
        </w:r>
      </w:del>
      <w:r w:rsidRPr="00ED208D">
        <w:t xml:space="preserve">ha de percibir de los clientes por una misma prestación deberá ser idéntica en una relación determinada, cualquiera que sea la ruta elegida por esta </w:t>
      </w:r>
      <w:ins w:id="159" w:author="Víctor" w:date="2012-04-29T23:48:00Z">
        <w:r w:rsidRPr="00ED208D">
          <w:t>empresa de explotación</w:t>
        </w:r>
      </w:ins>
      <w:del w:id="160" w:author="Víctor" w:date="2012-04-29T23:48:00Z">
        <w:r w:rsidRPr="00ED208D">
          <w:delText>admin</w:delText>
        </w:r>
      </w:del>
      <w:del w:id="161" w:author="Víctor" w:date="2012-04-29T23:47:00Z">
        <w:r w:rsidRPr="00ED208D">
          <w:delText>istración</w:delText>
        </w:r>
        <w:r w:rsidRPr="00ED208D">
          <w:fldChar w:fldCharType="begin"/>
        </w:r>
        <w:r w:rsidRPr="00ED208D">
          <w:delInstrText xml:space="preserve"> NOTEREF  _Ref319417134 \h  \* MERGEFORMAT </w:delInstrText>
        </w:r>
        <w:r w:rsidRPr="00ED208D">
          <w:fldChar w:fldCharType="separate"/>
        </w:r>
        <w:r w:rsidRPr="00ED208D">
          <w:delText>*</w:delText>
        </w:r>
        <w:r w:rsidRPr="00ED208D">
          <w:fldChar w:fldCharType="end"/>
        </w:r>
      </w:del>
      <w:r w:rsidRPr="00ED208D">
        <w:t>.</w:t>
      </w:r>
    </w:p>
    <w:p w:rsidR="00ED208D" w:rsidRPr="00ED208D" w:rsidRDefault="00ED208D" w:rsidP="00ED208D">
      <w:pPr>
        <w:pStyle w:val="Reasons"/>
        <w:rPr>
          <w:b/>
          <w:lang w:val="es-ES"/>
        </w:rPr>
      </w:pPr>
      <w:r>
        <w:rPr>
          <w:b/>
          <w:lang w:val="es-ES"/>
        </w:rPr>
        <w:t>Motivos:</w:t>
      </w:r>
      <w:r>
        <w:rPr>
          <w:lang w:val="es-ES"/>
        </w:rPr>
        <w:t xml:space="preserve"> Actualización de términos con forme a </w:t>
      </w:r>
      <w:smartTag w:uri="urn:schemas-microsoft-com:office:smarttags" w:element="PersonName">
        <w:smartTagPr>
          <w:attr w:name="ProductID" w:val="la Constituci￳n"/>
        </w:smartTagPr>
        <w:r>
          <w:rPr>
            <w:lang w:val="es-ES"/>
          </w:rPr>
          <w:t>la Constitución</w:t>
        </w:r>
      </w:smartTag>
      <w:r>
        <w:rPr>
          <w:lang w:val="es-ES"/>
        </w:rPr>
        <w:t xml:space="preserve"> de la UIT.</w:t>
      </w:r>
    </w:p>
    <w:p w:rsidR="00FE4EC8" w:rsidRDefault="00D23B51" w:rsidP="00ED208D">
      <w:pPr>
        <w:pStyle w:val="Proposal"/>
      </w:pPr>
      <w:r>
        <w:rPr>
          <w:b/>
        </w:rPr>
        <w:t>MOD</w:t>
      </w:r>
      <w:r>
        <w:tab/>
        <w:t>MEX/20/4</w:t>
      </w:r>
      <w:r w:rsidR="00ED208D">
        <w:t>8</w:t>
      </w:r>
    </w:p>
    <w:p w:rsidR="00D23B51" w:rsidRPr="001465AB" w:rsidRDefault="00D23B51">
      <w:r w:rsidRPr="00183340">
        <w:rPr>
          <w:rStyle w:val="Artdef"/>
        </w:rPr>
        <w:t>45</w:t>
      </w:r>
      <w:r w:rsidRPr="001465AB">
        <w:tab/>
        <w:t>6.1.3</w:t>
      </w:r>
      <w:r w:rsidRPr="001465AB">
        <w:tab/>
        <w:t xml:space="preserve">Cuando en la legislación nacional de un </w:t>
      </w:r>
      <w:del w:id="162" w:author="brouard" w:date="2012-11-05T15:16:00Z">
        <w:r w:rsidRPr="001465AB" w:rsidDel="00AA2532">
          <w:delText xml:space="preserve">país </w:delText>
        </w:r>
      </w:del>
      <w:ins w:id="163" w:author="brouard" w:date="2012-11-05T15:16:00Z">
        <w:r w:rsidR="00AA2532">
          <w:t xml:space="preserve"> Estado Miembro </w:t>
        </w:r>
      </w:ins>
      <w:r w:rsidRPr="001465AB">
        <w:t>se prevea la aplicación de una tasa fiscal sobre la</w:t>
      </w:r>
      <w:ins w:id="164" w:author="brouard" w:date="2012-11-05T15:16:00Z">
        <w:r w:rsidR="00AA2532">
          <w:t>s tarifas</w:t>
        </w:r>
      </w:ins>
      <w:r w:rsidRPr="001465AB">
        <w:t xml:space="preserve"> </w:t>
      </w:r>
      <w:del w:id="165" w:author="brouard" w:date="2012-11-05T15:16:00Z">
        <w:r w:rsidRPr="001465AB" w:rsidDel="00AA2532">
          <w:delText xml:space="preserve">tasa de percepción </w:delText>
        </w:r>
      </w:del>
      <w:r w:rsidRPr="001465AB">
        <w:t>por los servicios internacionales de telecomunicación, esa tasa fiscal sólo se percibirá normalmente por los servicios internacionales de telecomunicación facturados a los clientes de ese país, a menos que se concierten otros arreglos para hacer frente a circunstancias especiales.</w:t>
      </w:r>
    </w:p>
    <w:p w:rsidR="00FE4EC8" w:rsidRDefault="00D23B51">
      <w:pPr>
        <w:pStyle w:val="Reasons"/>
      </w:pPr>
      <w:r>
        <w:rPr>
          <w:b/>
        </w:rPr>
        <w:t>Motivos:</w:t>
      </w:r>
      <w:r>
        <w:tab/>
      </w:r>
      <w:r w:rsidR="00981658" w:rsidRPr="00981658">
        <w:t>Actualización de términos con forme a la Constitución de la UIT.</w:t>
      </w:r>
    </w:p>
    <w:p w:rsidR="00FE4EC8" w:rsidRDefault="00D23B51" w:rsidP="00ED208D">
      <w:pPr>
        <w:pStyle w:val="Proposal"/>
      </w:pPr>
      <w:r>
        <w:rPr>
          <w:b/>
          <w:u w:val="single"/>
        </w:rPr>
        <w:t>NOC</w:t>
      </w:r>
      <w:r>
        <w:tab/>
        <w:t>MEX/20/4</w:t>
      </w:r>
      <w:r w:rsidR="00ED208D">
        <w:t>9</w:t>
      </w:r>
    </w:p>
    <w:p w:rsidR="00D23B51" w:rsidRPr="001465AB" w:rsidRDefault="00D23B51" w:rsidP="00D23B51">
      <w:pPr>
        <w:pStyle w:val="Heading2"/>
      </w:pPr>
      <w:r w:rsidRPr="004B7551">
        <w:rPr>
          <w:rStyle w:val="Artdef"/>
          <w:b/>
          <w:bCs/>
        </w:rPr>
        <w:t>46</w:t>
      </w:r>
      <w:r w:rsidRPr="001465AB">
        <w:tab/>
        <w:t>6.2</w:t>
      </w:r>
      <w:r w:rsidRPr="001465AB">
        <w:tab/>
        <w:t>Tasas de distribución</w:t>
      </w:r>
    </w:p>
    <w:p w:rsidR="00FE4EC8" w:rsidRDefault="00D23B51">
      <w:pPr>
        <w:pStyle w:val="Reasons"/>
      </w:pPr>
      <w:r>
        <w:rPr>
          <w:b/>
        </w:rPr>
        <w:t>Motivos:</w:t>
      </w:r>
      <w:r>
        <w:tab/>
      </w:r>
      <w:r w:rsidR="00981658" w:rsidRPr="00981658">
        <w:t>Se considera que continua vigente.</w:t>
      </w:r>
    </w:p>
    <w:p w:rsidR="00FE4EC8" w:rsidRDefault="00D23B51" w:rsidP="00ED208D">
      <w:pPr>
        <w:pStyle w:val="Proposal"/>
      </w:pPr>
      <w:r>
        <w:rPr>
          <w:b/>
        </w:rPr>
        <w:lastRenderedPageBreak/>
        <w:t>SUP</w:t>
      </w:r>
      <w:r>
        <w:tab/>
        <w:t>MEX/20/</w:t>
      </w:r>
      <w:r w:rsidR="00ED208D">
        <w:t>50</w:t>
      </w:r>
      <w:r>
        <w:rPr>
          <w:b/>
          <w:vanish/>
          <w:color w:val="7F7F7F" w:themeColor="text1" w:themeTint="80"/>
          <w:vertAlign w:val="superscript"/>
        </w:rPr>
        <w:t>#11943</w:t>
      </w:r>
    </w:p>
    <w:p w:rsidR="00D23B51" w:rsidRPr="009A2334" w:rsidRDefault="00D23B51" w:rsidP="00D23B51">
      <w:r w:rsidRPr="009A2334">
        <w:rPr>
          <w:rStyle w:val="Artdef"/>
        </w:rPr>
        <w:t>47</w:t>
      </w:r>
      <w:r w:rsidRPr="009A2334">
        <w:tab/>
      </w:r>
      <w:del w:id="166" w:author="Soriano, Manuel" w:date="2012-10-19T10:18:00Z">
        <w:r w:rsidRPr="009A2334" w:rsidDel="00860DDC">
          <w:delText>6.2.1</w:delText>
        </w:r>
        <w:r w:rsidRPr="009A2334" w:rsidDel="00860DDC">
          <w:tab/>
          <w:delText>Para cada servicio admitido en una relación dada, las administraciones</w:delText>
        </w:r>
        <w:r w:rsidRPr="009A2334" w:rsidDel="00860DDC">
          <w:fldChar w:fldCharType="begin"/>
        </w:r>
        <w:r w:rsidRPr="009A2334" w:rsidDel="00860DDC">
          <w:delInstrText xml:space="preserve"> NOTEREF _Ref319417134 \f \h </w:delInstrText>
        </w:r>
        <w:r w:rsidRPr="009A2334" w:rsidDel="00860DDC">
          <w:fldChar w:fldCharType="separate"/>
        </w:r>
        <w:r w:rsidRPr="009A2334" w:rsidDel="00860DDC">
          <w:rPr>
            <w:rStyle w:val="FootnoteReference"/>
          </w:rPr>
          <w:delText>*</w:delText>
        </w:r>
        <w:r w:rsidRPr="009A2334" w:rsidDel="00860DDC">
          <w:fldChar w:fldCharType="end"/>
        </w:r>
        <w:r w:rsidRPr="009A2334" w:rsidDel="00860DDC">
          <w:delText xml:space="preserve"> establecerán y revisarán por acuerdo mutuo las tasas de distribución aplicables entre ellas de conformidad con las disposiciones del Apéndice 1, habida cuenta de las Recomendaciones pertinentes del CCITT y de la evolución de los costes correspondientes.</w:delText>
        </w:r>
      </w:del>
    </w:p>
    <w:p w:rsidR="00FE4EC8" w:rsidRDefault="00FE4EC8">
      <w:pPr>
        <w:pStyle w:val="Reasons"/>
      </w:pPr>
    </w:p>
    <w:p w:rsidR="00FE4EC8" w:rsidRDefault="00D23B51" w:rsidP="00ED208D">
      <w:pPr>
        <w:pStyle w:val="Proposal"/>
      </w:pPr>
      <w:r>
        <w:rPr>
          <w:b/>
        </w:rPr>
        <w:t>ADD</w:t>
      </w:r>
      <w:r>
        <w:tab/>
        <w:t>MEX/20/5</w:t>
      </w:r>
      <w:r w:rsidR="00ED208D">
        <w:t>1</w:t>
      </w:r>
    </w:p>
    <w:p w:rsidR="00FE4EC8" w:rsidRPr="00981658" w:rsidRDefault="00981658" w:rsidP="00981658">
      <w:pPr>
        <w:rPr>
          <w:lang w:val="es-ES"/>
        </w:rPr>
      </w:pPr>
      <w:r w:rsidRPr="00610142">
        <w:rPr>
          <w:rStyle w:val="Artdef"/>
          <w:lang w:val="es-ES"/>
        </w:rPr>
        <w:t>47</w:t>
      </w:r>
      <w:r>
        <w:rPr>
          <w:rStyle w:val="Artdef"/>
          <w:lang w:val="es-ES"/>
        </w:rPr>
        <w:t>A</w:t>
      </w:r>
      <w:r w:rsidRPr="00610142">
        <w:rPr>
          <w:lang w:val="es-ES"/>
        </w:rPr>
        <w:tab/>
        <w:t>6.2.1</w:t>
      </w:r>
      <w:r w:rsidRPr="00610142">
        <w:rPr>
          <w:lang w:val="es-ES"/>
        </w:rPr>
        <w:tab/>
      </w:r>
      <w:r w:rsidRPr="00610142">
        <w:rPr>
          <w:szCs w:val="22"/>
          <w:lang w:val="es-ES"/>
        </w:rPr>
        <w:t>A reserva de la legislación nacional aplicable, cada empresa de explotación reconocida concertará en acuerdos comerciales con otras empresas de explotación reconocidas los términos y condiciones, incluidos los precios, de la prestación de servicios de comunicaciones internacionales. Los Estados Miembros pueden regular los términos y condiciones en que los servicios son proporcionados en su territorio con arreglo a los principios plasmados en el presente Reglamento.</w:t>
      </w:r>
    </w:p>
    <w:p w:rsidR="00FE4EC8" w:rsidRPr="00981658" w:rsidRDefault="00D23B51">
      <w:pPr>
        <w:pStyle w:val="Reasons"/>
      </w:pPr>
      <w:r w:rsidRPr="00981658">
        <w:rPr>
          <w:b/>
        </w:rPr>
        <w:t>Motivos:</w:t>
      </w:r>
      <w:r w:rsidRPr="00981658">
        <w:tab/>
      </w:r>
      <w:r w:rsidR="00981658" w:rsidRPr="00981658">
        <w:t>Actualmente las tarifas son negociadas entre empresas de explotación reconocidas.</w:t>
      </w:r>
    </w:p>
    <w:p w:rsidR="00FE4EC8" w:rsidRPr="0093270E" w:rsidRDefault="00D23B51" w:rsidP="00ED208D">
      <w:pPr>
        <w:pStyle w:val="Proposal"/>
      </w:pPr>
      <w:r w:rsidRPr="0093270E">
        <w:rPr>
          <w:b/>
        </w:rPr>
        <w:t>SUP</w:t>
      </w:r>
      <w:r w:rsidRPr="0093270E">
        <w:tab/>
        <w:t>MEX/20/5</w:t>
      </w:r>
      <w:r w:rsidR="00ED208D" w:rsidRPr="0093270E">
        <w:t>2</w:t>
      </w:r>
    </w:p>
    <w:p w:rsidR="00D23B51" w:rsidRPr="001465AB" w:rsidRDefault="00D23B51">
      <w:pPr>
        <w:pStyle w:val="Heading2"/>
      </w:pPr>
      <w:r w:rsidRPr="004B7551">
        <w:rPr>
          <w:rStyle w:val="Artdef"/>
          <w:b/>
          <w:bCs/>
        </w:rPr>
        <w:t>48</w:t>
      </w:r>
      <w:r w:rsidRPr="001465AB">
        <w:tab/>
      </w:r>
      <w:del w:id="167" w:author="brouard" w:date="2012-11-05T13:28:00Z">
        <w:r w:rsidRPr="001465AB" w:rsidDel="00981658">
          <w:delText>6.3</w:delText>
        </w:r>
        <w:r w:rsidRPr="001465AB" w:rsidDel="00981658">
          <w:tab/>
          <w:delText>Unidad monetaria</w:delText>
        </w:r>
      </w:del>
    </w:p>
    <w:p w:rsidR="00FE4EC8" w:rsidRDefault="00FE4EC8">
      <w:pPr>
        <w:pStyle w:val="Reasons"/>
      </w:pPr>
    </w:p>
    <w:p w:rsidR="00FE4EC8" w:rsidRDefault="00D23B51" w:rsidP="00ED208D">
      <w:pPr>
        <w:pStyle w:val="Proposal"/>
      </w:pPr>
      <w:r>
        <w:rPr>
          <w:b/>
        </w:rPr>
        <w:t>SUP</w:t>
      </w:r>
      <w:r>
        <w:tab/>
        <w:t>MEX/20/5</w:t>
      </w:r>
      <w:r w:rsidR="00ED208D">
        <w:t>3</w:t>
      </w:r>
    </w:p>
    <w:p w:rsidR="00D23B51" w:rsidRPr="001465AB" w:rsidDel="00981658" w:rsidRDefault="00D23B51">
      <w:pPr>
        <w:rPr>
          <w:del w:id="168" w:author="brouard" w:date="2012-11-05T13:28:00Z"/>
        </w:rPr>
      </w:pPr>
      <w:r w:rsidRPr="00183340">
        <w:rPr>
          <w:rStyle w:val="Artdef"/>
        </w:rPr>
        <w:t>49</w:t>
      </w:r>
      <w:r w:rsidRPr="001465AB">
        <w:tab/>
      </w:r>
      <w:del w:id="169" w:author="brouard" w:date="2012-11-05T13:28:00Z">
        <w:r w:rsidRPr="001465AB" w:rsidDel="00981658">
          <w:delText>6.3.1</w:delText>
        </w:r>
        <w:r w:rsidRPr="001465AB" w:rsidDel="00981658">
          <w:tab/>
          <w:delText>En defecto de arreglos particulares entre las administraciones</w:delText>
        </w:r>
        <w:r w:rsidRPr="00981658" w:rsidDel="00981658">
          <w:rPr>
            <w:rFonts w:ascii="Calibri" w:hAnsi="Calibri"/>
            <w:position w:val="6"/>
            <w:sz w:val="18"/>
            <w:szCs w:val="18"/>
          </w:rPr>
          <w:delText>*</w:delText>
        </w:r>
        <w:r w:rsidRPr="001465AB" w:rsidDel="00981658">
          <w:delText>, la unidad monetaria empleada para fijar las tasas de distribución aplicables a los servicios internacionales de telecomunicación y para el establecimiento de las cuentas internacionales será:</w:delText>
        </w:r>
      </w:del>
    </w:p>
    <w:p w:rsidR="00D23B51" w:rsidRPr="001465AB" w:rsidDel="00981658" w:rsidRDefault="00D23B51">
      <w:pPr>
        <w:rPr>
          <w:del w:id="170" w:author="brouard" w:date="2012-11-05T13:28:00Z"/>
        </w:rPr>
        <w:pPrChange w:id="171" w:author="brouard" w:date="2012-11-05T13:28:00Z">
          <w:pPr>
            <w:pStyle w:val="enumlev1"/>
          </w:pPr>
        </w:pPrChange>
      </w:pPr>
      <w:del w:id="172" w:author="brouard" w:date="2012-11-05T13:28:00Z">
        <w:r w:rsidRPr="001465AB" w:rsidDel="00981658">
          <w:delText>–</w:delText>
        </w:r>
        <w:r w:rsidRPr="001465AB" w:rsidDel="00981658">
          <w:tab/>
          <w:delText>la unidad monetaria del Fondo Monetario Internacional (FMI), actualmente el Derecho Especial de Giro (DEG), definida por esta organización;</w:delText>
        </w:r>
      </w:del>
    </w:p>
    <w:p w:rsidR="00D23B51" w:rsidRPr="001465AB" w:rsidRDefault="00D23B51">
      <w:pPr>
        <w:pPrChange w:id="173" w:author="brouard" w:date="2012-11-05T13:28:00Z">
          <w:pPr>
            <w:pStyle w:val="enumlev1"/>
          </w:pPr>
        </w:pPrChange>
      </w:pPr>
      <w:del w:id="174" w:author="brouard" w:date="2012-11-05T13:28:00Z">
        <w:r w:rsidRPr="001465AB" w:rsidDel="00981658">
          <w:delText>–</w:delText>
        </w:r>
        <w:r w:rsidRPr="001465AB" w:rsidDel="00981658">
          <w:tab/>
          <w:delText>o el franco oro, que equivale a 1/3,061 DEG.</w:delText>
        </w:r>
      </w:del>
    </w:p>
    <w:p w:rsidR="00FE4EC8" w:rsidRDefault="00FE4EC8">
      <w:pPr>
        <w:pStyle w:val="Reasons"/>
      </w:pPr>
    </w:p>
    <w:p w:rsidR="00FE4EC8" w:rsidRDefault="00D23B51" w:rsidP="00ED208D">
      <w:pPr>
        <w:pStyle w:val="Proposal"/>
      </w:pPr>
      <w:r>
        <w:rPr>
          <w:b/>
        </w:rPr>
        <w:t>SUP</w:t>
      </w:r>
      <w:r>
        <w:tab/>
        <w:t>MEX/20/5</w:t>
      </w:r>
      <w:r w:rsidR="00ED208D">
        <w:t>4</w:t>
      </w:r>
    </w:p>
    <w:p w:rsidR="00D23B51" w:rsidRPr="001465AB" w:rsidRDefault="00D23B51">
      <w:r w:rsidRPr="00183340">
        <w:rPr>
          <w:rStyle w:val="Artdef"/>
        </w:rPr>
        <w:t>50</w:t>
      </w:r>
      <w:r w:rsidRPr="001465AB">
        <w:tab/>
      </w:r>
      <w:del w:id="175" w:author="brouard" w:date="2012-11-05T13:28:00Z">
        <w:r w:rsidRPr="001465AB" w:rsidDel="00981658">
          <w:delText>6.3.2</w:delText>
        </w:r>
        <w:r w:rsidRPr="001465AB" w:rsidDel="00981658">
          <w:tab/>
          <w:delText>De conformidad con las disposiciones pertinentes del Convenio Internacional de Telecomunicaciones, esta disposición no obsta a la posibilidad de concertar arreglos bilaterales entre administraciones</w:delText>
        </w:r>
        <w:r w:rsidRPr="00981658" w:rsidDel="00981658">
          <w:rPr>
            <w:rFonts w:ascii="Calibri" w:hAnsi="Calibri"/>
            <w:position w:val="6"/>
            <w:sz w:val="18"/>
            <w:szCs w:val="18"/>
          </w:rPr>
          <w:delText>*</w:delText>
        </w:r>
        <w:r w:rsidRPr="001465AB" w:rsidDel="00981658">
          <w:delText xml:space="preserve"> para la fijación de coeficientes mutualmente aceptables entre la unidad monetaria del FMI y el franco oro.</w:delText>
        </w:r>
      </w:del>
    </w:p>
    <w:p w:rsidR="00FE4EC8" w:rsidRDefault="00D23B51">
      <w:pPr>
        <w:pStyle w:val="Reasons"/>
      </w:pPr>
      <w:r>
        <w:rPr>
          <w:b/>
        </w:rPr>
        <w:t>Motivos:</w:t>
      </w:r>
      <w:r>
        <w:tab/>
      </w:r>
      <w:r w:rsidR="00981658" w:rsidRPr="00981658">
        <w:t>Se considera que ha perdido vigencia.</w:t>
      </w:r>
    </w:p>
    <w:p w:rsidR="00D23B51" w:rsidRPr="001465AB" w:rsidRDefault="00D23B51" w:rsidP="00D23B51">
      <w:pPr>
        <w:pStyle w:val="ArtNo"/>
      </w:pPr>
      <w:r w:rsidRPr="001465AB">
        <w:lastRenderedPageBreak/>
        <w:t>Artículo 7</w:t>
      </w:r>
    </w:p>
    <w:p w:rsidR="00D23B51" w:rsidRPr="001465AB" w:rsidRDefault="00D23B51" w:rsidP="00D23B51">
      <w:pPr>
        <w:pStyle w:val="Arttitle"/>
      </w:pPr>
      <w:r w:rsidRPr="001465AB">
        <w:t>Suspensión del servicio</w:t>
      </w:r>
    </w:p>
    <w:p w:rsidR="00FE4EC8" w:rsidRDefault="00D23B51" w:rsidP="00ED208D">
      <w:pPr>
        <w:pStyle w:val="Proposal"/>
      </w:pPr>
      <w:r>
        <w:rPr>
          <w:b/>
        </w:rPr>
        <w:t>MOD</w:t>
      </w:r>
      <w:r>
        <w:tab/>
        <w:t>MEX/20/5</w:t>
      </w:r>
      <w:r w:rsidR="00ED208D">
        <w:t>5</w:t>
      </w:r>
      <w:r>
        <w:rPr>
          <w:b/>
          <w:vanish/>
          <w:color w:val="7F7F7F" w:themeColor="text1" w:themeTint="80"/>
          <w:vertAlign w:val="superscript"/>
        </w:rPr>
        <w:t>#11214</w:t>
      </w:r>
    </w:p>
    <w:p w:rsidR="00D23B51" w:rsidRPr="001B3EA9" w:rsidRDefault="00D23B51">
      <w:pPr>
        <w:pStyle w:val="Normalaftertitle"/>
        <w:rPr>
          <w:lang w:val="es-ES"/>
        </w:rPr>
      </w:pPr>
      <w:r w:rsidRPr="001B3EA9">
        <w:rPr>
          <w:rStyle w:val="Artdef"/>
          <w:lang w:val="es-ES"/>
        </w:rPr>
        <w:t>55</w:t>
      </w:r>
      <w:r w:rsidRPr="001B3EA9">
        <w:rPr>
          <w:lang w:val="es-ES"/>
        </w:rPr>
        <w:tab/>
        <w:t>7.1</w:t>
      </w:r>
      <w:r w:rsidRPr="001B3EA9">
        <w:rPr>
          <w:lang w:val="es-ES"/>
        </w:rPr>
        <w:tab/>
        <w:t xml:space="preserve">Si de conformidad con </w:t>
      </w:r>
      <w:ins w:id="176" w:author="Jacqueline Jones Ferrer" w:date="2012-05-18T15:58:00Z">
        <w:r w:rsidRPr="001B3EA9">
          <w:rPr>
            <w:lang w:val="es-ES"/>
          </w:rPr>
          <w:t>la Constitución</w:t>
        </w:r>
        <w:del w:id="177" w:author="brouard" w:date="2012-11-05T15:19:00Z">
          <w:r w:rsidRPr="001B3EA9" w:rsidDel="00AA2532">
            <w:rPr>
              <w:lang w:val="es-ES"/>
            </w:rPr>
            <w:delText xml:space="preserve"> </w:delText>
          </w:r>
        </w:del>
      </w:ins>
      <w:del w:id="178" w:author="brouard" w:date="2012-11-05T15:19:00Z">
        <w:r w:rsidRPr="001B3EA9" w:rsidDel="00AA2532">
          <w:rPr>
            <w:lang w:val="es-ES"/>
          </w:rPr>
          <w:delText>el Convenio</w:delText>
        </w:r>
      </w:del>
      <w:r w:rsidRPr="001B3EA9">
        <w:rPr>
          <w:lang w:val="es-ES"/>
        </w:rPr>
        <w:t xml:space="preserve">, un </w:t>
      </w:r>
      <w:ins w:id="179" w:author="Jacqueline Jones Ferrer" w:date="2012-05-18T15:59:00Z">
        <w:r w:rsidRPr="001B3EA9">
          <w:rPr>
            <w:lang w:val="es-ES"/>
          </w:rPr>
          <w:t xml:space="preserve">Estado </w:t>
        </w:r>
      </w:ins>
      <w:r w:rsidRPr="001B3EA9">
        <w:rPr>
          <w:lang w:val="es-ES"/>
        </w:rPr>
        <w:t>Miembro ejerce su derecho a suspender parcial o totalmente el servicio internacional de telecomunicación, notificará inmediatamente al Secretario General dicha suspensión y el ulterior restablecimiento de la normalidad, utilizando para ello el medio de comunicación más adecuado.</w:t>
      </w:r>
    </w:p>
    <w:p w:rsidR="00FE4EC8" w:rsidRDefault="00D23B51" w:rsidP="000B03F9">
      <w:pPr>
        <w:pStyle w:val="Reasons"/>
      </w:pPr>
      <w:r>
        <w:rPr>
          <w:b/>
        </w:rPr>
        <w:t>Motivos:</w:t>
      </w:r>
      <w:r>
        <w:tab/>
      </w:r>
      <w:r w:rsidR="000B03F9" w:rsidRPr="000B03F9">
        <w:t>La Administración de México considera apropiado el cambio sistemático del término “Miembros” por “Estados Miembros” con la finalidad de armonizar la terminología con la Constitución de la UIT.</w:t>
      </w:r>
    </w:p>
    <w:p w:rsidR="00FE4EC8" w:rsidRDefault="00D23B51" w:rsidP="00ED208D">
      <w:pPr>
        <w:pStyle w:val="Proposal"/>
      </w:pPr>
      <w:r>
        <w:rPr>
          <w:b/>
        </w:rPr>
        <w:t>MOD</w:t>
      </w:r>
      <w:r>
        <w:tab/>
        <w:t>MEX/20/5</w:t>
      </w:r>
      <w:r w:rsidR="00ED208D">
        <w:t>6</w:t>
      </w:r>
      <w:r>
        <w:rPr>
          <w:b/>
          <w:vanish/>
          <w:color w:val="7F7F7F" w:themeColor="text1" w:themeTint="80"/>
          <w:vertAlign w:val="superscript"/>
        </w:rPr>
        <w:t>#11436</w:t>
      </w:r>
    </w:p>
    <w:p w:rsidR="00D23B51" w:rsidRPr="00093AFF" w:rsidRDefault="00D23B51" w:rsidP="00D23B51">
      <w:r w:rsidRPr="00093AFF">
        <w:rPr>
          <w:rStyle w:val="Artdef"/>
        </w:rPr>
        <w:t>56</w:t>
      </w:r>
      <w:r w:rsidRPr="00093AFF">
        <w:tab/>
        <w:t>7.2</w:t>
      </w:r>
      <w:r w:rsidRPr="00093AFF">
        <w:tab/>
        <w:t xml:space="preserve">El Secretario General transmitirá inmediatamente esta información a todos los demás </w:t>
      </w:r>
      <w:ins w:id="180" w:author="Jacqueline Jones Ferrer" w:date="2012-05-18T16:00:00Z">
        <w:r w:rsidRPr="00093AFF">
          <w:t xml:space="preserve">Estados </w:t>
        </w:r>
      </w:ins>
      <w:r w:rsidRPr="00093AFF">
        <w:t>Miembros, por el medio de comunicación más adecuado.</w:t>
      </w:r>
    </w:p>
    <w:p w:rsidR="00FE4EC8" w:rsidRDefault="00D23B51" w:rsidP="000B03F9">
      <w:pPr>
        <w:pStyle w:val="Reasons"/>
      </w:pPr>
      <w:r>
        <w:rPr>
          <w:b/>
        </w:rPr>
        <w:t>Motivos:</w:t>
      </w:r>
      <w:r>
        <w:tab/>
      </w:r>
      <w:r w:rsidR="000B03F9" w:rsidRPr="000B03F9">
        <w:t>La Administración de México considera apropiado el cambio sistemático del término “Miembros” por “Estados Miembros” con la finalidad de armonizar la terminología con la Constitución de la UIT</w:t>
      </w:r>
      <w:r w:rsidR="00981658" w:rsidRPr="00981658">
        <w:t>.</w:t>
      </w:r>
    </w:p>
    <w:p w:rsidR="00D23B51" w:rsidRPr="001465AB" w:rsidRDefault="00D23B51" w:rsidP="00D23B51">
      <w:pPr>
        <w:pStyle w:val="ArtNo"/>
      </w:pPr>
      <w:r w:rsidRPr="001465AB">
        <w:t>Artículo 8</w:t>
      </w:r>
    </w:p>
    <w:p w:rsidR="00D23B51" w:rsidRPr="001465AB" w:rsidRDefault="00D23B51" w:rsidP="00D23B51">
      <w:pPr>
        <w:pStyle w:val="Arttitle"/>
      </w:pPr>
      <w:r w:rsidRPr="001465AB">
        <w:t>Difusión de información</w:t>
      </w:r>
    </w:p>
    <w:p w:rsidR="00FE4EC8" w:rsidRDefault="00D23B51" w:rsidP="00ED208D">
      <w:pPr>
        <w:pStyle w:val="Proposal"/>
      </w:pPr>
      <w:r>
        <w:rPr>
          <w:b/>
        </w:rPr>
        <w:t>MOD</w:t>
      </w:r>
      <w:r>
        <w:tab/>
        <w:t>MEX/20/5</w:t>
      </w:r>
      <w:r w:rsidR="00ED208D">
        <w:t>7</w:t>
      </w:r>
    </w:p>
    <w:p w:rsidR="00D23B51" w:rsidRPr="001465AB" w:rsidRDefault="00D23B51">
      <w:pPr>
        <w:pStyle w:val="Normalaftertitle"/>
      </w:pPr>
      <w:r w:rsidRPr="00183340">
        <w:rPr>
          <w:rStyle w:val="Artdef"/>
        </w:rPr>
        <w:t>57</w:t>
      </w:r>
      <w:r w:rsidRPr="001465AB">
        <w:tab/>
      </w:r>
      <w:r w:rsidRPr="001465AB">
        <w:tab/>
        <w:t xml:space="preserve">Utilizando los medios más adecuados y económicos, el Secretario General difundirá la información administrativa, estadística, de explotación o de tarificación relativa a las rutas y servicios internacionales de telecomunicación, proporcionada por </w:t>
      </w:r>
      <w:del w:id="181" w:author="brouard" w:date="2012-11-05T15:20:00Z">
        <w:r w:rsidRPr="001465AB" w:rsidDel="00AA2532">
          <w:delText>las administraciones</w:delText>
        </w:r>
        <w:r w:rsidRPr="00981658" w:rsidDel="00AA2532">
          <w:rPr>
            <w:rFonts w:ascii="Calibri" w:hAnsi="Calibri"/>
            <w:position w:val="6"/>
            <w:sz w:val="18"/>
            <w:szCs w:val="18"/>
          </w:rPr>
          <w:delText>*</w:delText>
        </w:r>
      </w:del>
      <w:ins w:id="182" w:author="brouard" w:date="2012-11-05T15:20:00Z">
        <w:r w:rsidR="00AA2532">
          <w:t>los Estados Miembros</w:t>
        </w:r>
      </w:ins>
      <w:r w:rsidRPr="001465AB">
        <w:t>. Esa difusión</w:t>
      </w:r>
      <w:r>
        <w:t xml:space="preserve"> </w:t>
      </w:r>
      <w:r w:rsidRPr="001465AB">
        <w:t xml:space="preserve">se hará </w:t>
      </w:r>
      <w:del w:id="183" w:author="brouard" w:date="2012-11-05T15:20:00Z">
        <w:r w:rsidRPr="001465AB" w:rsidDel="00AA2532">
          <w:delText xml:space="preserve">de conformidad con las disposiciones pertinentes del Convenio y de este artículo, </w:delText>
        </w:r>
      </w:del>
      <w:r w:rsidRPr="001465AB">
        <w:t>sobre la base de las decisiones adoptadas por el Consejo</w:t>
      </w:r>
      <w:del w:id="184" w:author="brouard" w:date="2012-11-05T15:21:00Z">
        <w:r w:rsidRPr="001465AB" w:rsidDel="00AA2532">
          <w:delText xml:space="preserve"> de Administración o por las conferencias administrativas competentes y teniendo en cuenta las conclusiones o las decisiones de las Asambleas Plenarias de los Comités Consultivos Internacionales</w:delText>
        </w:r>
      </w:del>
      <w:r w:rsidRPr="001465AB">
        <w:t>.</w:t>
      </w:r>
    </w:p>
    <w:p w:rsidR="00FE4EC8" w:rsidRDefault="00D23B51">
      <w:pPr>
        <w:pStyle w:val="Reasons"/>
      </w:pPr>
      <w:r>
        <w:rPr>
          <w:b/>
        </w:rPr>
        <w:t>Motivos:</w:t>
      </w:r>
      <w:r>
        <w:tab/>
      </w:r>
      <w:r w:rsidR="00981658" w:rsidRPr="00981658">
        <w:t>Actualización de términos conforme a la Constitución de la UIT.</w:t>
      </w:r>
    </w:p>
    <w:p w:rsidR="00D23B51" w:rsidRPr="001465AB" w:rsidRDefault="00D23B51" w:rsidP="00D23B51">
      <w:pPr>
        <w:pStyle w:val="ArtNo"/>
      </w:pPr>
      <w:r w:rsidRPr="001465AB">
        <w:t>Artículo 9</w:t>
      </w:r>
    </w:p>
    <w:p w:rsidR="00D23B51" w:rsidRPr="001465AB" w:rsidRDefault="00D23B51" w:rsidP="00D23B51">
      <w:pPr>
        <w:pStyle w:val="Arttitle"/>
      </w:pPr>
      <w:r w:rsidRPr="001465AB">
        <w:t>Arreglos particulares</w:t>
      </w:r>
    </w:p>
    <w:p w:rsidR="00FE4EC8" w:rsidRDefault="00D23B51" w:rsidP="00ED208D">
      <w:pPr>
        <w:pStyle w:val="Proposal"/>
      </w:pPr>
      <w:r>
        <w:rPr>
          <w:b/>
        </w:rPr>
        <w:t>MOD</w:t>
      </w:r>
      <w:r>
        <w:tab/>
        <w:t>MEX/20/5</w:t>
      </w:r>
      <w:r w:rsidR="00ED208D">
        <w:t>8</w:t>
      </w:r>
    </w:p>
    <w:p w:rsidR="00D23B51" w:rsidRPr="001465AB" w:rsidRDefault="00D23B51">
      <w:pPr>
        <w:pStyle w:val="Normalaftertitle"/>
      </w:pPr>
      <w:r w:rsidRPr="00183340">
        <w:rPr>
          <w:rStyle w:val="Artdef"/>
        </w:rPr>
        <w:t>58</w:t>
      </w:r>
      <w:r w:rsidRPr="001465AB">
        <w:tab/>
        <w:t>9.1</w:t>
      </w:r>
      <w:r w:rsidRPr="001465AB">
        <w:tab/>
      </w:r>
      <w:r w:rsidRPr="00B43D5C">
        <w:rPr>
          <w:i/>
          <w:iCs/>
        </w:rPr>
        <w:t>a)</w:t>
      </w:r>
      <w:r w:rsidRPr="001465AB">
        <w:tab/>
        <w:t xml:space="preserve">De conformidad con el Artículo </w:t>
      </w:r>
      <w:del w:id="185" w:author="brouard" w:date="2012-11-05T15:25:00Z">
        <w:r w:rsidRPr="001465AB" w:rsidDel="00D950EC">
          <w:delText>31 del Convenio Internacional de Telecomunicaciones (Nairobi, 1982)</w:delText>
        </w:r>
      </w:del>
      <w:ins w:id="186" w:author="brouard" w:date="2012-11-05T15:25:00Z">
        <w:r w:rsidR="00D950EC">
          <w:t xml:space="preserve">42 de la Constitución de la Unión Internacional de </w:t>
        </w:r>
        <w:r w:rsidR="00D950EC">
          <w:lastRenderedPageBreak/>
          <w:t>Telecomunicaciones</w:t>
        </w:r>
      </w:ins>
      <w:r w:rsidRPr="001465AB">
        <w:t xml:space="preserve"> se pueden concertar arreglos particulares sobre cuestiones relativas a las telecomunicaciones que no interesen a la generalidad de los </w:t>
      </w:r>
      <w:ins w:id="187" w:author="brouard" w:date="2012-11-05T15:25:00Z">
        <w:r w:rsidR="00D950EC">
          <w:t xml:space="preserve">Estados </w:t>
        </w:r>
      </w:ins>
      <w:r w:rsidRPr="001465AB">
        <w:t xml:space="preserve">Miembros. A reserva de la legislación nacional, los </w:t>
      </w:r>
      <w:ins w:id="188" w:author="brouard" w:date="2012-11-05T15:26:00Z">
        <w:r w:rsidR="00D950EC">
          <w:t xml:space="preserve">Estados </w:t>
        </w:r>
      </w:ins>
      <w:r w:rsidRPr="001465AB">
        <w:t xml:space="preserve">Miembros podrán </w:t>
      </w:r>
      <w:del w:id="189" w:author="brouard" w:date="2012-11-05T15:26:00Z">
        <w:r w:rsidRPr="001465AB" w:rsidDel="00D950EC">
          <w:delText xml:space="preserve">facultar </w:delText>
        </w:r>
      </w:del>
      <w:ins w:id="190" w:author="brouard" w:date="2012-11-05T15:26:00Z">
        <w:r w:rsidR="00D950EC">
          <w:t xml:space="preserve">permitir </w:t>
        </w:r>
      </w:ins>
      <w:r w:rsidRPr="001465AB">
        <w:t xml:space="preserve">a las </w:t>
      </w:r>
      <w:del w:id="191" w:author="brouard" w:date="2012-11-05T15:28:00Z">
        <w:r w:rsidRPr="001465AB" w:rsidDel="00D950EC">
          <w:delText>administraciones</w:delText>
        </w:r>
        <w:r w:rsidRPr="00981658" w:rsidDel="00D950EC">
          <w:rPr>
            <w:rFonts w:ascii="Calibri" w:hAnsi="Calibri"/>
            <w:position w:val="6"/>
            <w:sz w:val="18"/>
            <w:szCs w:val="18"/>
          </w:rPr>
          <w:delText>*</w:delText>
        </w:r>
        <w:r w:rsidRPr="001465AB" w:rsidDel="00D950EC">
          <w:delText xml:space="preserve"> u otras organizaciones o personas </w:delText>
        </w:r>
      </w:del>
      <w:ins w:id="192" w:author="brouard" w:date="2012-11-05T15:28:00Z">
        <w:r w:rsidR="00D950EC">
          <w:rPr>
            <w:szCs w:val="22"/>
            <w:lang w:val="es-ES"/>
          </w:rPr>
          <w:t>empresas de explotación reconocidas u otras debidamente autorizadas por ellos</w:t>
        </w:r>
        <w:r w:rsidR="00D950EC" w:rsidRPr="001465AB">
          <w:t xml:space="preserve"> </w:t>
        </w:r>
      </w:ins>
      <w:r w:rsidRPr="001465AB">
        <w:t xml:space="preserve">a concertar esos arreglos mutuos particulares con </w:t>
      </w:r>
      <w:del w:id="193" w:author="brouard" w:date="2012-11-05T15:30:00Z">
        <w:r w:rsidRPr="001465AB" w:rsidDel="00D950EC">
          <w:delText>Miembros, administraciones</w:delText>
        </w:r>
        <w:r w:rsidRPr="00981658" w:rsidDel="00D950EC">
          <w:rPr>
            <w:rFonts w:ascii="Calibri" w:hAnsi="Calibri"/>
            <w:position w:val="6"/>
            <w:sz w:val="18"/>
            <w:szCs w:val="18"/>
          </w:rPr>
          <w:delText>*</w:delText>
        </w:r>
        <w:r w:rsidDel="00D950EC">
          <w:delText xml:space="preserve"> </w:delText>
        </w:r>
        <w:r w:rsidRPr="001465AB" w:rsidDel="00D950EC">
          <w:delText xml:space="preserve">u otras organizaciones o personas facultadas </w:delText>
        </w:r>
      </w:del>
      <w:ins w:id="194" w:author="brouard" w:date="2012-11-05T15:30:00Z">
        <w:r w:rsidR="00D950EC">
          <w:t>empresas de explotación reconocidas u otras debidamente autorizadas</w:t>
        </w:r>
        <w:r w:rsidR="00D950EC" w:rsidRPr="001465AB">
          <w:t xml:space="preserve"> </w:t>
        </w:r>
      </w:ins>
      <w:r w:rsidRPr="001465AB">
        <w:t xml:space="preserve">para ello en otro país para el establecimiento, explotación y uso de redes, sistemas y servicios de telecomunicación, con el fin de satisfacer necesidades de telecomunicaciones internacionales especializadas dentro de los territorios de los </w:t>
      </w:r>
      <w:ins w:id="195" w:author="brouard" w:date="2012-11-05T15:30:00Z">
        <w:r w:rsidR="00D950EC">
          <w:t xml:space="preserve">Estados </w:t>
        </w:r>
      </w:ins>
      <w:r w:rsidRPr="001465AB">
        <w:t>Miembros interesados o entre tales territorios e incluyendo, de ser necesario, las condiciones financieras, técnicas o de explotación que hayan de observarse.</w:t>
      </w:r>
    </w:p>
    <w:p w:rsidR="00FE4EC8" w:rsidRDefault="00FE4EC8">
      <w:pPr>
        <w:pStyle w:val="Reasons"/>
      </w:pPr>
    </w:p>
    <w:p w:rsidR="00FE4EC8" w:rsidRDefault="00D23B51" w:rsidP="00ED208D">
      <w:pPr>
        <w:pStyle w:val="Proposal"/>
      </w:pPr>
      <w:r>
        <w:rPr>
          <w:b/>
        </w:rPr>
        <w:t>MOD</w:t>
      </w:r>
      <w:r>
        <w:tab/>
        <w:t>MEX/20/5</w:t>
      </w:r>
      <w:r w:rsidR="00ED208D">
        <w:t>9</w:t>
      </w:r>
      <w:r>
        <w:rPr>
          <w:b/>
          <w:vanish/>
          <w:color w:val="7F7F7F" w:themeColor="text1" w:themeTint="80"/>
          <w:vertAlign w:val="superscript"/>
        </w:rPr>
        <w:t>#11229</w:t>
      </w:r>
    </w:p>
    <w:p w:rsidR="00D23B51" w:rsidRPr="001B3EA9" w:rsidRDefault="00D23B51" w:rsidP="00D23B51">
      <w:pPr>
        <w:rPr>
          <w:lang w:val="es-ES"/>
        </w:rPr>
      </w:pPr>
      <w:r w:rsidRPr="001B3EA9">
        <w:rPr>
          <w:rStyle w:val="Artdef"/>
          <w:lang w:val="es-ES"/>
        </w:rPr>
        <w:t>59</w:t>
      </w:r>
      <w:r w:rsidRPr="001B3EA9">
        <w:rPr>
          <w:lang w:val="es-ES"/>
        </w:rPr>
        <w:tab/>
      </w:r>
      <w:r w:rsidRPr="001B3EA9">
        <w:rPr>
          <w:lang w:val="es-ES"/>
        </w:rPr>
        <w:tab/>
      </w:r>
      <w:r w:rsidRPr="001B3EA9">
        <w:rPr>
          <w:i/>
          <w:iCs/>
          <w:lang w:val="es-ES"/>
        </w:rPr>
        <w:t>b)</w:t>
      </w:r>
      <w:r w:rsidRPr="001B3EA9">
        <w:rPr>
          <w:lang w:val="es-ES"/>
        </w:rPr>
        <w:tab/>
        <w:t>Tales arreglos particulares deberían evitar todo perjuicio técnico a la explotación de los medios de telecomunicación</w:t>
      </w:r>
      <w:del w:id="196" w:author="Satorre Sagredo, Lillian" w:date="2012-05-11T10:43:00Z">
        <w:r w:rsidRPr="001B3EA9" w:rsidDel="00F979E7">
          <w:rPr>
            <w:lang w:val="es-ES"/>
          </w:rPr>
          <w:delText xml:space="preserve"> de terceros países</w:delText>
        </w:r>
      </w:del>
      <w:r w:rsidRPr="001B3EA9">
        <w:rPr>
          <w:lang w:val="es-ES"/>
        </w:rPr>
        <w:t>.</w:t>
      </w:r>
    </w:p>
    <w:p w:rsidR="00FE4EC8" w:rsidRDefault="00D23B51">
      <w:pPr>
        <w:pStyle w:val="Reasons"/>
      </w:pPr>
      <w:r>
        <w:rPr>
          <w:b/>
        </w:rPr>
        <w:t>Motivos:</w:t>
      </w:r>
      <w:r>
        <w:tab/>
      </w:r>
      <w:r w:rsidR="001948B2" w:rsidRPr="001948B2">
        <w:t>Debe evitarse cualquier daño técnico a toda instalación de telecomunicaciones.</w:t>
      </w:r>
    </w:p>
    <w:p w:rsidR="00FE4EC8" w:rsidRDefault="00D23B51" w:rsidP="00ED208D">
      <w:pPr>
        <w:pStyle w:val="Proposal"/>
      </w:pPr>
      <w:r>
        <w:rPr>
          <w:b/>
        </w:rPr>
        <w:t>MOD</w:t>
      </w:r>
      <w:r>
        <w:tab/>
        <w:t>MEX/20/</w:t>
      </w:r>
      <w:r w:rsidR="00ED208D">
        <w:t>60</w:t>
      </w:r>
    </w:p>
    <w:p w:rsidR="00D23B51" w:rsidRPr="001465AB" w:rsidRDefault="00D23B51">
      <w:r w:rsidRPr="00183340">
        <w:rPr>
          <w:rStyle w:val="Artdef"/>
        </w:rPr>
        <w:t>60</w:t>
      </w:r>
      <w:r w:rsidRPr="001465AB">
        <w:tab/>
        <w:t>9.2</w:t>
      </w:r>
      <w:r w:rsidRPr="001465AB">
        <w:tab/>
        <w:t xml:space="preserve">Los </w:t>
      </w:r>
      <w:ins w:id="197" w:author="brouard" w:date="2012-11-05T15:37:00Z">
        <w:r w:rsidR="003E35A1">
          <w:t xml:space="preserve">Estados </w:t>
        </w:r>
      </w:ins>
      <w:r w:rsidRPr="001465AB">
        <w:t xml:space="preserve">Miembros </w:t>
      </w:r>
      <w:del w:id="198" w:author="brouard" w:date="2012-11-05T15:37:00Z">
        <w:r w:rsidRPr="001465AB" w:rsidDel="003E35A1">
          <w:delText xml:space="preserve">deberían, según proceda, instar </w:delText>
        </w:r>
      </w:del>
      <w:ins w:id="199" w:author="brouard" w:date="2012-11-05T15:37:00Z">
        <w:r w:rsidR="003E35A1">
          <w:t xml:space="preserve">instarán </w:t>
        </w:r>
      </w:ins>
      <w:r w:rsidRPr="001465AB">
        <w:t xml:space="preserve">a las partes en cualesquiera arreglos particulares concertados de conformidad con el número 58 a que tengan en cuenta las disposiciones pertinentes de las Recomendaciones del </w:t>
      </w:r>
      <w:del w:id="200" w:author="brouard" w:date="2012-11-05T15:38:00Z">
        <w:r w:rsidRPr="001465AB" w:rsidDel="003E35A1">
          <w:delText>CCITT</w:delText>
        </w:r>
      </w:del>
      <w:ins w:id="201" w:author="brouard" w:date="2012-11-05T15:38:00Z">
        <w:r w:rsidR="003E35A1">
          <w:t>UIT-T</w:t>
        </w:r>
      </w:ins>
      <w:r w:rsidRPr="001465AB">
        <w:t>.</w:t>
      </w:r>
    </w:p>
    <w:p w:rsidR="00FE4EC8" w:rsidRDefault="00D23B51" w:rsidP="001948B2">
      <w:pPr>
        <w:pStyle w:val="Reasons"/>
      </w:pPr>
      <w:r>
        <w:rPr>
          <w:b/>
        </w:rPr>
        <w:t>Motivos:</w:t>
      </w:r>
      <w:r>
        <w:tab/>
      </w:r>
      <w:r w:rsidR="001948B2" w:rsidRPr="001948B2">
        <w:t>Actualización de términos conforme a la Constitución de la UIT.</w:t>
      </w:r>
    </w:p>
    <w:p w:rsidR="00D23B51" w:rsidRPr="001465AB" w:rsidRDefault="00D23B51" w:rsidP="00D23B51">
      <w:pPr>
        <w:pStyle w:val="ArtNo"/>
      </w:pPr>
      <w:r w:rsidRPr="001465AB">
        <w:t>Artículo 10</w:t>
      </w:r>
    </w:p>
    <w:p w:rsidR="00D23B51" w:rsidRPr="001465AB" w:rsidRDefault="00D23B51" w:rsidP="00D23B51">
      <w:pPr>
        <w:pStyle w:val="Arttitle"/>
      </w:pPr>
      <w:r w:rsidRPr="001465AB">
        <w:t>Disposiciones finales</w:t>
      </w:r>
    </w:p>
    <w:p w:rsidR="00FE4EC8" w:rsidRDefault="00D23B51" w:rsidP="00ED208D">
      <w:pPr>
        <w:pStyle w:val="Proposal"/>
      </w:pPr>
      <w:r>
        <w:rPr>
          <w:b/>
        </w:rPr>
        <w:t>MOD</w:t>
      </w:r>
      <w:r>
        <w:tab/>
        <w:t>MEX/20/6</w:t>
      </w:r>
      <w:r w:rsidR="00ED208D">
        <w:t>1</w:t>
      </w:r>
    </w:p>
    <w:p w:rsidR="00D23B51" w:rsidRPr="001465AB" w:rsidRDefault="00D23B51">
      <w:pPr>
        <w:pStyle w:val="Normalaftertitle"/>
      </w:pPr>
      <w:r w:rsidRPr="00183340">
        <w:rPr>
          <w:rStyle w:val="Artdef"/>
        </w:rPr>
        <w:t>61</w:t>
      </w:r>
      <w:r w:rsidRPr="001465AB">
        <w:tab/>
        <w:t>10.1</w:t>
      </w:r>
      <w:r w:rsidRPr="001465AB">
        <w:tab/>
        <w:t>Este Reglamento, del que forman parte integrante los Apéndices </w:t>
      </w:r>
      <w:ins w:id="202" w:author="brouard" w:date="2012-11-05T15:40:00Z">
        <w:r w:rsidR="003E35A1">
          <w:t>[</w:t>
        </w:r>
      </w:ins>
      <w:r w:rsidRPr="001465AB">
        <w:t>1</w:t>
      </w:r>
      <w:r>
        <w:t>, 2 y 3</w:t>
      </w:r>
      <w:ins w:id="203" w:author="brouard" w:date="2012-11-05T15:40:00Z">
        <w:r w:rsidR="003E35A1">
          <w:t>]</w:t>
        </w:r>
      </w:ins>
      <w:r>
        <w:t xml:space="preserve">, entrará en vigor el </w:t>
      </w:r>
      <w:ins w:id="204" w:author="brouard" w:date="2012-11-05T15:40:00Z">
        <w:r w:rsidR="003E35A1">
          <w:t>[</w:t>
        </w:r>
      </w:ins>
      <w:r>
        <w:t>1.º</w:t>
      </w:r>
      <w:r w:rsidRPr="001465AB">
        <w:t xml:space="preserve"> de julio de 1990</w:t>
      </w:r>
      <w:ins w:id="205" w:author="brouard" w:date="2012-11-05T15:40:00Z">
        <w:r w:rsidR="003E35A1">
          <w:t>]</w:t>
        </w:r>
      </w:ins>
      <w:del w:id="206" w:author="brouard" w:date="2012-11-05T15:40:00Z">
        <w:r w:rsidRPr="001465AB" w:rsidDel="003E35A1">
          <w:delText xml:space="preserve"> a las 0001 horas UTC</w:delText>
        </w:r>
      </w:del>
      <w:r w:rsidRPr="001465AB">
        <w:t>.</w:t>
      </w:r>
    </w:p>
    <w:p w:rsidR="00FE4EC8" w:rsidRDefault="00D23B51">
      <w:pPr>
        <w:pStyle w:val="Reasons"/>
      </w:pPr>
      <w:r>
        <w:rPr>
          <w:b/>
        </w:rPr>
        <w:t>Motivos:</w:t>
      </w:r>
      <w:r>
        <w:tab/>
      </w:r>
      <w:r w:rsidR="001948B2" w:rsidRPr="001948B2">
        <w:t>Actualización conforme al número de apéndices y fecha de entrada en vigor que sean acordados.</w:t>
      </w:r>
    </w:p>
    <w:p w:rsidR="00FE4EC8" w:rsidRDefault="00D23B51" w:rsidP="00ED208D">
      <w:pPr>
        <w:pStyle w:val="Proposal"/>
      </w:pPr>
      <w:r>
        <w:rPr>
          <w:b/>
        </w:rPr>
        <w:t>SUP</w:t>
      </w:r>
      <w:r>
        <w:tab/>
        <w:t>MEX/20/6</w:t>
      </w:r>
      <w:r w:rsidR="00ED208D">
        <w:t>2</w:t>
      </w:r>
      <w:r>
        <w:rPr>
          <w:b/>
          <w:vanish/>
          <w:color w:val="7F7F7F" w:themeColor="text1" w:themeTint="80"/>
          <w:vertAlign w:val="superscript"/>
        </w:rPr>
        <w:t>#11243</w:t>
      </w:r>
    </w:p>
    <w:p w:rsidR="00D23B51" w:rsidRPr="00981658" w:rsidRDefault="00D23B51">
      <w:r w:rsidRPr="00981658">
        <w:rPr>
          <w:rStyle w:val="Artdef"/>
        </w:rPr>
        <w:t>62</w:t>
      </w:r>
      <w:r w:rsidRPr="00981658">
        <w:tab/>
      </w:r>
      <w:del w:id="207" w:author="De La Rosa Trivino, Maria Dolores" w:date="2012-08-23T13:00:00Z">
        <w:r w:rsidRPr="00981658" w:rsidDel="00DF1180">
          <w:delText>10.2</w:delText>
        </w:r>
        <w:r w:rsidRPr="00981658" w:rsidDel="00DF1180">
          <w:tab/>
          <w:delText>En la fecha especificada en el número 61, el Reglamento Telegráfico (Ginebra, 1973) y el Reglamento Telefónico (Ginebra, 1973) serán sustituidos por el presente Reglamento de las Telecomunicaciones Internacionales (Melbourne, 1988) de conformidad con el Convenio Internacional de Telecomunicaciones.</w:delText>
        </w:r>
      </w:del>
    </w:p>
    <w:p w:rsidR="00FE4EC8" w:rsidRDefault="00D23B51" w:rsidP="001948B2">
      <w:pPr>
        <w:pStyle w:val="Reasons"/>
      </w:pPr>
      <w:r>
        <w:rPr>
          <w:b/>
        </w:rPr>
        <w:t>Motivos:</w:t>
      </w:r>
      <w:r>
        <w:tab/>
      </w:r>
      <w:r w:rsidR="001948B2">
        <w:rPr>
          <w:rStyle w:val="Artdef"/>
          <w:b w:val="0"/>
          <w:szCs w:val="22"/>
          <w:lang w:val="es-ES"/>
        </w:rPr>
        <w:t>Actualización.</w:t>
      </w:r>
    </w:p>
    <w:p w:rsidR="00FE4EC8" w:rsidRDefault="00D23B51" w:rsidP="00ED208D">
      <w:pPr>
        <w:pStyle w:val="Proposal"/>
      </w:pPr>
      <w:r>
        <w:rPr>
          <w:b/>
        </w:rPr>
        <w:lastRenderedPageBreak/>
        <w:t>MOD</w:t>
      </w:r>
      <w:r>
        <w:tab/>
        <w:t>MEX/20/6</w:t>
      </w:r>
      <w:r w:rsidR="00ED208D">
        <w:t>3</w:t>
      </w:r>
    </w:p>
    <w:p w:rsidR="00D23B51" w:rsidRPr="001465AB" w:rsidRDefault="00D23B51">
      <w:r w:rsidRPr="00183340">
        <w:rPr>
          <w:rStyle w:val="Artdef"/>
        </w:rPr>
        <w:t>63</w:t>
      </w:r>
      <w:r w:rsidRPr="001465AB">
        <w:tab/>
        <w:t>10.3</w:t>
      </w:r>
      <w:r w:rsidRPr="001465AB">
        <w:tab/>
        <w:t xml:space="preserve">Si un Miembro formula reservas con respecto a la aplicación de una o varias disposiciones contenidas en el Reglamento, los otros </w:t>
      </w:r>
      <w:ins w:id="208" w:author="brouard" w:date="2012-11-05T15:41:00Z">
        <w:r w:rsidR="003E35A1">
          <w:t xml:space="preserve">Estados </w:t>
        </w:r>
      </w:ins>
      <w:r w:rsidRPr="001465AB">
        <w:t xml:space="preserve">Miembros </w:t>
      </w:r>
      <w:del w:id="209" w:author="brouard" w:date="2012-11-05T15:41:00Z">
        <w:r w:rsidRPr="001465AB" w:rsidDel="003E35A1">
          <w:delText>y sus administraciones</w:delText>
        </w:r>
        <w:r w:rsidRPr="00981658" w:rsidDel="003E35A1">
          <w:rPr>
            <w:rFonts w:ascii="Calibri" w:hAnsi="Calibri"/>
            <w:position w:val="6"/>
            <w:sz w:val="18"/>
            <w:szCs w:val="18"/>
          </w:rPr>
          <w:delText>*</w:delText>
        </w:r>
        <w:r w:rsidDel="003E35A1">
          <w:delText xml:space="preserve"> </w:delText>
        </w:r>
      </w:del>
      <w:r w:rsidRPr="001465AB">
        <w:t xml:space="preserve">podrán hacer caso omiso de tal o tales disposiciones en sus relaciones con el </w:t>
      </w:r>
      <w:ins w:id="210" w:author="brouard" w:date="2012-11-05T15:41:00Z">
        <w:r w:rsidR="003E35A1">
          <w:t xml:space="preserve">Estado </w:t>
        </w:r>
      </w:ins>
      <w:r w:rsidRPr="001465AB">
        <w:t>Miembro que haya formulado esas reservas</w:t>
      </w:r>
      <w:del w:id="211" w:author="brouard" w:date="2012-11-05T15:41:00Z">
        <w:r w:rsidRPr="001465AB" w:rsidDel="00584169">
          <w:delText xml:space="preserve"> y sus administraciones</w:delText>
        </w:r>
        <w:r w:rsidRPr="00981658" w:rsidDel="00584169">
          <w:rPr>
            <w:rFonts w:ascii="Calibri" w:hAnsi="Calibri"/>
            <w:position w:val="6"/>
            <w:sz w:val="18"/>
            <w:szCs w:val="18"/>
          </w:rPr>
          <w:delText>*</w:delText>
        </w:r>
      </w:del>
      <w:r w:rsidRPr="001465AB">
        <w:t>.</w:t>
      </w:r>
    </w:p>
    <w:p w:rsidR="00FE4EC8" w:rsidRDefault="00D23B51">
      <w:pPr>
        <w:pStyle w:val="Reasons"/>
      </w:pPr>
      <w:r>
        <w:rPr>
          <w:b/>
        </w:rPr>
        <w:t>Motivos:</w:t>
      </w:r>
      <w:r>
        <w:tab/>
      </w:r>
      <w:r w:rsidR="001948B2" w:rsidRPr="001948B2">
        <w:t>Actualización.</w:t>
      </w:r>
    </w:p>
    <w:p w:rsidR="00FE4EC8" w:rsidRDefault="00D23B51" w:rsidP="00ED208D">
      <w:pPr>
        <w:pStyle w:val="Proposal"/>
      </w:pPr>
      <w:r>
        <w:rPr>
          <w:b/>
        </w:rPr>
        <w:t>SUP</w:t>
      </w:r>
      <w:r>
        <w:tab/>
        <w:t>MEX/20/6</w:t>
      </w:r>
      <w:r w:rsidR="00ED208D">
        <w:t>4</w:t>
      </w:r>
      <w:r>
        <w:rPr>
          <w:b/>
          <w:vanish/>
          <w:color w:val="7F7F7F" w:themeColor="text1" w:themeTint="80"/>
          <w:vertAlign w:val="superscript"/>
        </w:rPr>
        <w:t>#11248</w:t>
      </w:r>
    </w:p>
    <w:p w:rsidR="00D23B51" w:rsidRPr="00981658" w:rsidRDefault="00D23B51">
      <w:r w:rsidRPr="00981658">
        <w:rPr>
          <w:rStyle w:val="Artdef"/>
        </w:rPr>
        <w:t>64</w:t>
      </w:r>
      <w:r w:rsidRPr="00981658">
        <w:tab/>
      </w:r>
      <w:del w:id="212" w:author="De La Rosa Trivino, Maria Dolores" w:date="2012-08-23T13:02:00Z">
        <w:r w:rsidRPr="00981658" w:rsidDel="00DF70E9">
          <w:delText>10.4</w:delText>
        </w:r>
        <w:r w:rsidRPr="00981658" w:rsidDel="00DF70E9">
          <w:tab/>
          <w:delText>Los Miembros de la Unión notificarán al Secretario General su aprobación del Reglamento de las Telecomunicaciones Internacionales adoptado por la Conferencia. El Secretario General informará rápidamente a los Miembros de la recepción de tales notificaciones de aprobación.</w:delText>
        </w:r>
      </w:del>
    </w:p>
    <w:p w:rsidR="00FE4EC8" w:rsidRDefault="00FE4EC8">
      <w:pPr>
        <w:pStyle w:val="Reasons"/>
      </w:pPr>
    </w:p>
    <w:p w:rsidR="00FE4EC8" w:rsidRDefault="00D23B51" w:rsidP="00ED208D">
      <w:pPr>
        <w:pStyle w:val="Proposal"/>
      </w:pPr>
      <w:r>
        <w:rPr>
          <w:b/>
        </w:rPr>
        <w:t>SUP</w:t>
      </w:r>
      <w:r>
        <w:tab/>
        <w:t>MEX/20/6</w:t>
      </w:r>
      <w:r w:rsidR="00ED208D">
        <w:t>5</w:t>
      </w:r>
      <w:r>
        <w:rPr>
          <w:b/>
          <w:vanish/>
          <w:color w:val="7F7F7F" w:themeColor="text1" w:themeTint="80"/>
          <w:vertAlign w:val="superscript"/>
        </w:rPr>
        <w:t>#11252</w:t>
      </w:r>
    </w:p>
    <w:p w:rsidR="00D23B51" w:rsidRPr="001B3EA9" w:rsidRDefault="00D23B51" w:rsidP="00D23B51">
      <w:pPr>
        <w:pStyle w:val="AppendixNo"/>
        <w:rPr>
          <w:lang w:val="es-ES"/>
        </w:rPr>
      </w:pPr>
      <w:r w:rsidRPr="001B3EA9">
        <w:rPr>
          <w:lang w:val="es-ES"/>
        </w:rPr>
        <w:t>APÉNDICE  1</w:t>
      </w:r>
    </w:p>
    <w:p w:rsidR="00D23B51" w:rsidRPr="001B3EA9" w:rsidRDefault="00D23B51" w:rsidP="00D23B51">
      <w:pPr>
        <w:pStyle w:val="Appendixtitle"/>
        <w:rPr>
          <w:lang w:val="es-ES"/>
        </w:rPr>
      </w:pPr>
      <w:r w:rsidRPr="001B3EA9">
        <w:rPr>
          <w:lang w:val="es-ES"/>
        </w:rPr>
        <w:t>Disposiciones generales relativas a la contabilidad</w:t>
      </w:r>
    </w:p>
    <w:p w:rsidR="00FE4EC8" w:rsidRDefault="00D23B51">
      <w:pPr>
        <w:pStyle w:val="Reasons"/>
      </w:pPr>
      <w:r>
        <w:rPr>
          <w:b/>
        </w:rPr>
        <w:t>Motivos:</w:t>
      </w:r>
      <w:r>
        <w:tab/>
      </w:r>
      <w:r w:rsidR="001948B2" w:rsidRPr="001948B2">
        <w:t>Se considera obsoleto a la realidad comercial.</w:t>
      </w:r>
    </w:p>
    <w:p w:rsidR="00FE4EC8" w:rsidRDefault="00D23B51" w:rsidP="00ED208D">
      <w:pPr>
        <w:pStyle w:val="Proposal"/>
      </w:pPr>
      <w:r w:rsidRPr="00662BDF">
        <w:rPr>
          <w:b/>
        </w:rPr>
        <w:t>MOD</w:t>
      </w:r>
      <w:r>
        <w:tab/>
        <w:t>MEX/20/6</w:t>
      </w:r>
      <w:r w:rsidR="00ED208D">
        <w:t>6</w:t>
      </w:r>
    </w:p>
    <w:p w:rsidR="00D23B51" w:rsidRPr="001465AB" w:rsidRDefault="00D23B51">
      <w:pPr>
        <w:pStyle w:val="AppendixNo"/>
      </w:pPr>
      <w:r w:rsidRPr="001465AB">
        <w:t xml:space="preserve">APÉNDICE  </w:t>
      </w:r>
      <w:del w:id="213" w:author="brouard" w:date="2012-11-05T16:37:00Z">
        <w:r w:rsidRPr="001465AB" w:rsidDel="005662B5">
          <w:delText>2</w:delText>
        </w:r>
      </w:del>
      <w:ins w:id="214" w:author="brouard" w:date="2012-11-05T16:37:00Z">
        <w:r w:rsidR="005662B5">
          <w:t>1</w:t>
        </w:r>
      </w:ins>
    </w:p>
    <w:p w:rsidR="00D23B51" w:rsidRPr="001465AB" w:rsidRDefault="00D23B51" w:rsidP="00D23B51">
      <w:pPr>
        <w:pStyle w:val="Appendixtitle"/>
      </w:pPr>
      <w:r w:rsidRPr="001465AB">
        <w:t>Disposiciones generales relativas a las</w:t>
      </w:r>
      <w:r w:rsidRPr="001465AB">
        <w:br/>
        <w:t>telecomunicaciones marítimas</w:t>
      </w:r>
    </w:p>
    <w:p w:rsidR="00FE4EC8" w:rsidRDefault="00D23B51">
      <w:pPr>
        <w:pStyle w:val="Reasons"/>
      </w:pPr>
      <w:r>
        <w:rPr>
          <w:b/>
        </w:rPr>
        <w:t>Motivos:</w:t>
      </w:r>
      <w:r>
        <w:tab/>
      </w:r>
      <w:r w:rsidR="001948B2" w:rsidRPr="001948B2">
        <w:t>Se considera necesario conservar este Apéndice conforme a las modificaciones incluidas en la IAP 22 contenida en el documento 10 de la CITEL.</w:t>
      </w:r>
    </w:p>
    <w:p w:rsidR="00FE4EC8" w:rsidRDefault="00D23B51" w:rsidP="00ED208D">
      <w:pPr>
        <w:pStyle w:val="Proposal"/>
      </w:pPr>
      <w:r>
        <w:rPr>
          <w:b/>
        </w:rPr>
        <w:t>SUP</w:t>
      </w:r>
      <w:r>
        <w:tab/>
        <w:t>MEX/20/6</w:t>
      </w:r>
      <w:r w:rsidR="00ED208D">
        <w:t>7</w:t>
      </w:r>
      <w:r>
        <w:rPr>
          <w:b/>
          <w:vanish/>
          <w:color w:val="7F7F7F" w:themeColor="text1" w:themeTint="80"/>
          <w:vertAlign w:val="superscript"/>
        </w:rPr>
        <w:t>#11324</w:t>
      </w:r>
    </w:p>
    <w:p w:rsidR="00D23B51" w:rsidRPr="001B3EA9" w:rsidRDefault="00D23B51" w:rsidP="00D23B51">
      <w:pPr>
        <w:pStyle w:val="AppendixNo"/>
        <w:rPr>
          <w:lang w:val="es-ES"/>
        </w:rPr>
      </w:pPr>
      <w:r w:rsidRPr="001B3EA9">
        <w:rPr>
          <w:lang w:val="es-ES"/>
        </w:rPr>
        <w:t>APÉNDICE  3</w:t>
      </w:r>
    </w:p>
    <w:p w:rsidR="00D23B51" w:rsidRPr="001B3EA9" w:rsidRDefault="00D23B51" w:rsidP="00D23B51">
      <w:pPr>
        <w:pStyle w:val="Appendixtitle"/>
        <w:rPr>
          <w:lang w:val="es-ES"/>
        </w:rPr>
      </w:pPr>
      <w:r w:rsidRPr="001B3EA9">
        <w:rPr>
          <w:lang w:val="es-ES"/>
        </w:rPr>
        <w:t>Telecomunicaciones de servicio y</w:t>
      </w:r>
      <w:r w:rsidRPr="001B3EA9">
        <w:rPr>
          <w:lang w:val="es-ES"/>
        </w:rPr>
        <w:br/>
        <w:t>telecomunicaciones privilegiadas</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lastRenderedPageBreak/>
        <w:t>SUP</w:t>
      </w:r>
      <w:r>
        <w:tab/>
        <w:t>MEX/20/6</w:t>
      </w:r>
      <w:r w:rsidR="00ED208D">
        <w:t>8</w:t>
      </w:r>
      <w:r>
        <w:rPr>
          <w:b/>
          <w:vanish/>
          <w:color w:val="7F7F7F" w:themeColor="text1" w:themeTint="80"/>
          <w:vertAlign w:val="superscript"/>
        </w:rPr>
        <w:t>#11330</w:t>
      </w:r>
    </w:p>
    <w:p w:rsidR="00D23B51" w:rsidRPr="001B3EA9" w:rsidRDefault="00D23B51" w:rsidP="00D23B51">
      <w:pPr>
        <w:pStyle w:val="ResNo"/>
        <w:rPr>
          <w:lang w:val="es-ES"/>
        </w:rPr>
      </w:pPr>
      <w:r w:rsidRPr="001B3EA9">
        <w:rPr>
          <w:lang w:val="es-ES"/>
        </w:rPr>
        <w:t>RESOLUCIÓN N.º 1</w:t>
      </w:r>
    </w:p>
    <w:p w:rsidR="00D23B51" w:rsidRPr="001B3EA9" w:rsidRDefault="00D23B51" w:rsidP="00D23B51">
      <w:pPr>
        <w:pStyle w:val="Restitle"/>
        <w:rPr>
          <w:lang w:val="es-ES"/>
        </w:rPr>
      </w:pPr>
      <w:r w:rsidRPr="001B3EA9">
        <w:rPr>
          <w:lang w:val="es-ES"/>
        </w:rPr>
        <w:t xml:space="preserve">Difusión de información relativa a los servicios internacionales </w:t>
      </w:r>
      <w:r w:rsidRPr="001B3EA9">
        <w:rPr>
          <w:lang w:val="es-ES"/>
        </w:rPr>
        <w:br/>
        <w:t>de telecomunicación puestos a disposición del público</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MEX/20/6</w:t>
      </w:r>
      <w:r w:rsidR="00ED208D">
        <w:t>9</w:t>
      </w:r>
      <w:r>
        <w:rPr>
          <w:b/>
          <w:vanish/>
          <w:color w:val="7F7F7F" w:themeColor="text1" w:themeTint="80"/>
          <w:vertAlign w:val="superscript"/>
        </w:rPr>
        <w:t>#11334</w:t>
      </w:r>
    </w:p>
    <w:p w:rsidR="00D23B51" w:rsidRPr="001B3EA9" w:rsidRDefault="00D23B51" w:rsidP="00D23B51">
      <w:pPr>
        <w:pStyle w:val="ResNo"/>
        <w:rPr>
          <w:lang w:val="es-ES"/>
        </w:rPr>
      </w:pPr>
      <w:r w:rsidRPr="001B3EA9">
        <w:rPr>
          <w:lang w:val="es-ES"/>
        </w:rPr>
        <w:t>RESOLUCIÓN N.º 3</w:t>
      </w:r>
    </w:p>
    <w:p w:rsidR="00D23B51" w:rsidRPr="001B3EA9" w:rsidRDefault="00D23B51" w:rsidP="00D23B51">
      <w:pPr>
        <w:pStyle w:val="Restitle"/>
        <w:rPr>
          <w:lang w:val="es-ES"/>
        </w:rPr>
      </w:pPr>
      <w:r w:rsidRPr="001B3EA9">
        <w:rPr>
          <w:lang w:val="es-ES"/>
        </w:rPr>
        <w:t xml:space="preserve">Reparto de los ingresos derivados de la prestación </w:t>
      </w:r>
      <w:r w:rsidRPr="001B3EA9">
        <w:rPr>
          <w:lang w:val="es-ES"/>
        </w:rPr>
        <w:br/>
        <w:t>de servicios internacionales de telecomunicación</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w:t>
      </w:r>
      <w:r w:rsidR="00ED208D">
        <w:t>70</w:t>
      </w:r>
      <w:r>
        <w:rPr>
          <w:b/>
          <w:vanish/>
          <w:color w:val="7F7F7F" w:themeColor="text1" w:themeTint="80"/>
          <w:vertAlign w:val="superscript"/>
        </w:rPr>
        <w:t>#11336</w:t>
      </w:r>
    </w:p>
    <w:p w:rsidR="00D23B51" w:rsidRPr="001B3EA9" w:rsidRDefault="00D23B51" w:rsidP="00D23B51">
      <w:pPr>
        <w:pStyle w:val="ResNo"/>
        <w:rPr>
          <w:lang w:val="es-ES"/>
        </w:rPr>
      </w:pPr>
      <w:r w:rsidRPr="001B3EA9">
        <w:rPr>
          <w:lang w:val="es-ES"/>
        </w:rPr>
        <w:t xml:space="preserve">RESOLUCIÓN N.º 5 </w:t>
      </w:r>
    </w:p>
    <w:p w:rsidR="00D23B51" w:rsidRPr="001B3EA9" w:rsidRDefault="00D23B51" w:rsidP="00D23B51">
      <w:pPr>
        <w:pStyle w:val="Restitle"/>
        <w:rPr>
          <w:lang w:val="es-ES"/>
        </w:rPr>
      </w:pPr>
      <w:r w:rsidRPr="001B3EA9">
        <w:rPr>
          <w:lang w:val="es-ES"/>
        </w:rPr>
        <w:t>El CCITT y la normalización de las telecomunicaciones a escala mundial</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MEX/20/7</w:t>
      </w:r>
      <w:r w:rsidR="00ED208D">
        <w:t>1</w:t>
      </w:r>
      <w:r>
        <w:rPr>
          <w:b/>
          <w:vanish/>
          <w:color w:val="7F7F7F" w:themeColor="text1" w:themeTint="80"/>
          <w:vertAlign w:val="superscript"/>
        </w:rPr>
        <w:t>#11337</w:t>
      </w:r>
    </w:p>
    <w:p w:rsidR="00D23B51" w:rsidRPr="001B3EA9" w:rsidRDefault="00D23B51" w:rsidP="00D23B51">
      <w:pPr>
        <w:pStyle w:val="ResNo"/>
        <w:rPr>
          <w:lang w:val="es-ES"/>
        </w:rPr>
      </w:pPr>
      <w:r w:rsidRPr="001B3EA9">
        <w:rPr>
          <w:lang w:val="es-ES"/>
        </w:rPr>
        <w:t>RESOLUCIÓN N.º 6</w:t>
      </w:r>
    </w:p>
    <w:p w:rsidR="00D23B51" w:rsidRPr="001B3EA9" w:rsidRDefault="00D23B51" w:rsidP="00D23B51">
      <w:pPr>
        <w:pStyle w:val="Restitle"/>
        <w:rPr>
          <w:lang w:val="es-ES"/>
        </w:rPr>
      </w:pPr>
      <w:r w:rsidRPr="001B3EA9">
        <w:rPr>
          <w:lang w:val="es-ES"/>
        </w:rPr>
        <w:t>Continuación de la disponibilidad de los servicios tradicionales</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MEX/20/7</w:t>
      </w:r>
      <w:r w:rsidR="00ED208D">
        <w:t>2</w:t>
      </w:r>
      <w:r>
        <w:rPr>
          <w:b/>
          <w:vanish/>
          <w:color w:val="7F7F7F" w:themeColor="text1" w:themeTint="80"/>
          <w:vertAlign w:val="superscript"/>
        </w:rPr>
        <w:t>#11447</w:t>
      </w:r>
    </w:p>
    <w:p w:rsidR="00D23B51" w:rsidRPr="00093AFF" w:rsidRDefault="00D23B51" w:rsidP="00D23B51">
      <w:pPr>
        <w:pStyle w:val="ResNo"/>
      </w:pPr>
      <w:r w:rsidRPr="00093AFF">
        <w:t>RESOLUCIÓN Nº 8</w:t>
      </w:r>
    </w:p>
    <w:p w:rsidR="00D23B51" w:rsidRPr="00093AFF" w:rsidRDefault="00D23B51" w:rsidP="00D23B51">
      <w:pPr>
        <w:pStyle w:val="Restitle"/>
      </w:pPr>
      <w:r w:rsidRPr="00093AFF">
        <w:t xml:space="preserve">Instrucciones para los servicios internacionales </w:t>
      </w:r>
      <w:r w:rsidRPr="00093AFF">
        <w:br/>
        <w:t>de telecomunicación</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lastRenderedPageBreak/>
        <w:t>SUP</w:t>
      </w:r>
      <w:r>
        <w:tab/>
        <w:t>MEX/20/7</w:t>
      </w:r>
      <w:r w:rsidR="00ED208D">
        <w:t>3</w:t>
      </w:r>
      <w:r>
        <w:rPr>
          <w:b/>
          <w:vanish/>
          <w:color w:val="7F7F7F" w:themeColor="text1" w:themeTint="80"/>
          <w:vertAlign w:val="superscript"/>
        </w:rPr>
        <w:t>#11449</w:t>
      </w:r>
    </w:p>
    <w:p w:rsidR="00D23B51" w:rsidRPr="00093AFF" w:rsidRDefault="00D23B51" w:rsidP="00D23B51">
      <w:pPr>
        <w:pStyle w:val="RecNo"/>
      </w:pPr>
      <w:r>
        <w:t>RECOMENDACIÓN N</w:t>
      </w:r>
      <w:r w:rsidRPr="00093AFF">
        <w:t>º 1</w:t>
      </w:r>
    </w:p>
    <w:p w:rsidR="00D23B51" w:rsidRPr="00093AFF" w:rsidRDefault="00D23B51" w:rsidP="00D23B51">
      <w:pPr>
        <w:pStyle w:val="Rectitle"/>
      </w:pPr>
      <w:r w:rsidRPr="00093AFF">
        <w:t xml:space="preserve">Aplicación de las disposiciones del Reglamento de las Telecomunicaciones </w:t>
      </w:r>
      <w:r w:rsidRPr="00093AFF">
        <w:br/>
        <w:t>Internacionales al Reglamento de Radiocomunicaciones</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MEX/20/7</w:t>
      </w:r>
      <w:r w:rsidR="00ED208D">
        <w:t>4</w:t>
      </w:r>
      <w:r>
        <w:rPr>
          <w:b/>
          <w:vanish/>
          <w:color w:val="7F7F7F" w:themeColor="text1" w:themeTint="80"/>
          <w:vertAlign w:val="superscript"/>
        </w:rPr>
        <w:t>#11450</w:t>
      </w:r>
    </w:p>
    <w:p w:rsidR="00D23B51" w:rsidRPr="00093AFF" w:rsidRDefault="00D23B51" w:rsidP="00D23B51">
      <w:pPr>
        <w:pStyle w:val="RecNo"/>
      </w:pPr>
      <w:r>
        <w:t>RECOMENDACIÓN N</w:t>
      </w:r>
      <w:r w:rsidRPr="00093AFF">
        <w:t>º 2</w:t>
      </w:r>
    </w:p>
    <w:p w:rsidR="00D23B51" w:rsidRPr="00093AFF" w:rsidRDefault="00D23B51" w:rsidP="00D23B51">
      <w:pPr>
        <w:pStyle w:val="Rectitle"/>
      </w:pPr>
      <w:r w:rsidRPr="00093AFF">
        <w:t xml:space="preserve">Modificación de definiciones que también aparecen </w:t>
      </w:r>
      <w:r w:rsidRPr="00093AFF">
        <w:br/>
        <w:t>en el Anexo 2 al Convenio de Nairobi</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MEX/20/7</w:t>
      </w:r>
      <w:r w:rsidR="00ED208D">
        <w:t>5</w:t>
      </w:r>
      <w:r>
        <w:rPr>
          <w:b/>
          <w:vanish/>
          <w:color w:val="7F7F7F" w:themeColor="text1" w:themeTint="80"/>
          <w:vertAlign w:val="superscript"/>
        </w:rPr>
        <w:t>#11451</w:t>
      </w:r>
    </w:p>
    <w:p w:rsidR="00D23B51" w:rsidRPr="00093AFF" w:rsidRDefault="00D23B51" w:rsidP="00D23B51">
      <w:pPr>
        <w:pStyle w:val="RecNo"/>
      </w:pPr>
      <w:r w:rsidRPr="00093AFF">
        <w:t>R</w:t>
      </w:r>
      <w:r>
        <w:t>ECOMENDACIÓN N</w:t>
      </w:r>
      <w:r w:rsidRPr="00093AFF">
        <w:t xml:space="preserve">º 3 </w:t>
      </w:r>
    </w:p>
    <w:p w:rsidR="00D23B51" w:rsidRDefault="00D23B51" w:rsidP="00D23B51">
      <w:pPr>
        <w:pStyle w:val="Rectitle"/>
      </w:pPr>
      <w:r w:rsidRPr="00093AFF">
        <w:t>Intercambio rápido de cuentas y saldos de las cuentas</w:t>
      </w:r>
    </w:p>
    <w:p w:rsidR="00FE4EC8" w:rsidRDefault="00D23B51">
      <w:pPr>
        <w:pStyle w:val="Reasons"/>
      </w:pPr>
      <w:r>
        <w:rPr>
          <w:b/>
        </w:rPr>
        <w:t>Motivos:</w:t>
      </w:r>
      <w:r>
        <w:tab/>
      </w:r>
      <w:r w:rsidR="001948B2" w:rsidRPr="001948B2">
        <w:t>Se considera que ha perdido vigencia.</w:t>
      </w:r>
    </w:p>
    <w:p w:rsidR="00FE4EC8" w:rsidRDefault="00D23B51" w:rsidP="00ED208D">
      <w:pPr>
        <w:pStyle w:val="Proposal"/>
      </w:pPr>
      <w:r>
        <w:rPr>
          <w:b/>
        </w:rPr>
        <w:t>SUP</w:t>
      </w:r>
      <w:r>
        <w:tab/>
        <w:t>MEX/20/7</w:t>
      </w:r>
      <w:r w:rsidR="00ED208D">
        <w:t>6</w:t>
      </w:r>
      <w:r>
        <w:rPr>
          <w:b/>
          <w:vanish/>
          <w:color w:val="7F7F7F" w:themeColor="text1" w:themeTint="80"/>
          <w:vertAlign w:val="superscript"/>
        </w:rPr>
        <w:t>#11350</w:t>
      </w:r>
    </w:p>
    <w:p w:rsidR="00D23B51" w:rsidRPr="001B3EA9" w:rsidRDefault="00D23B51" w:rsidP="00D23B51">
      <w:pPr>
        <w:pStyle w:val="OpinionNo"/>
        <w:rPr>
          <w:lang w:val="es-ES"/>
        </w:rPr>
      </w:pPr>
      <w:r w:rsidRPr="001B3EA9">
        <w:rPr>
          <w:lang w:val="es-ES"/>
        </w:rPr>
        <w:t xml:space="preserve">RUEGO N.º 1 </w:t>
      </w:r>
    </w:p>
    <w:p w:rsidR="00D23B51" w:rsidRPr="001B3EA9" w:rsidRDefault="00D23B51" w:rsidP="00D23B51">
      <w:pPr>
        <w:pStyle w:val="Opiniontitle"/>
        <w:rPr>
          <w:lang w:val="es-ES"/>
        </w:rPr>
      </w:pPr>
      <w:r w:rsidRPr="001B3EA9">
        <w:rPr>
          <w:lang w:val="es-ES"/>
        </w:rPr>
        <w:t>Arreglos particulares de telecomunicación</w:t>
      </w:r>
    </w:p>
    <w:p w:rsidR="00FE4EC8" w:rsidRDefault="00D23B51">
      <w:pPr>
        <w:pStyle w:val="Reasons"/>
      </w:pPr>
      <w:r>
        <w:rPr>
          <w:b/>
        </w:rPr>
        <w:t>Motivos:</w:t>
      </w:r>
      <w:r>
        <w:tab/>
      </w:r>
      <w:r w:rsidR="001948B2" w:rsidRPr="001948B2">
        <w:t>Se considera que ha perdido vigencia.</w:t>
      </w:r>
    </w:p>
    <w:p w:rsidR="001948B2" w:rsidRDefault="001948B2" w:rsidP="001948B2">
      <w:pPr>
        <w:pStyle w:val="Normalend"/>
        <w:spacing w:before="480"/>
        <w:jc w:val="center"/>
      </w:pPr>
      <w:r>
        <w:t>___________________</w:t>
      </w:r>
    </w:p>
    <w:sectPr w:rsidR="001948B2">
      <w:headerReference w:type="default" r:id="rId10"/>
      <w:footerReference w:type="even" r:id="rId11"/>
      <w:footerReference w:type="default" r:id="rId12"/>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A1" w:rsidRDefault="00B330A1">
      <w:r>
        <w:separator/>
      </w:r>
    </w:p>
  </w:endnote>
  <w:endnote w:type="continuationSeparator" w:id="0">
    <w:p w:rsidR="00B330A1" w:rsidRDefault="00B3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A1" w:rsidRDefault="00B330A1">
    <w:pPr>
      <w:pStyle w:val="Footer"/>
      <w:framePr w:wrap="around" w:vAnchor="text" w:hAnchor="margin" w:xAlign="right" w:y="1"/>
    </w:pPr>
    <w:r>
      <w:fldChar w:fldCharType="begin"/>
    </w:r>
    <w:r>
      <w:instrText xml:space="preserve">PAGE  </w:instrText>
    </w:r>
    <w:r>
      <w:fldChar w:fldCharType="end"/>
    </w:r>
  </w:p>
  <w:p w:rsidR="00B330A1" w:rsidRDefault="00B330A1">
    <w:pPr>
      <w:ind w:right="360"/>
      <w:rPr>
        <w:lang w:val="en-US"/>
      </w:rPr>
    </w:pPr>
    <w:r>
      <w:fldChar w:fldCharType="begin"/>
    </w:r>
    <w:r>
      <w:rPr>
        <w:lang w:val="en-US"/>
      </w:rPr>
      <w:instrText xml:space="preserve"> FILENAME \p  \* MERGEFORMAT </w:instrText>
    </w:r>
    <w:r>
      <w:fldChar w:fldCharType="separate"/>
    </w:r>
    <w:r>
      <w:rPr>
        <w:noProof/>
        <w:lang w:val="en-US"/>
      </w:rPr>
      <w:t>P:\SPM\GBS\wcit-12\doc\020s_Mexico-draft.docx</w:t>
    </w:r>
    <w:r>
      <w:fldChar w:fldCharType="end"/>
    </w:r>
    <w:r>
      <w:rPr>
        <w:lang w:val="en-US"/>
      </w:rPr>
      <w:tab/>
    </w:r>
    <w:r>
      <w:fldChar w:fldCharType="begin"/>
    </w:r>
    <w:r>
      <w:instrText xml:space="preserve"> SAVEDATE \@ DD.MM.YY </w:instrText>
    </w:r>
    <w:r>
      <w:fldChar w:fldCharType="separate"/>
    </w:r>
    <w:r w:rsidR="00E85DBB">
      <w:rPr>
        <w:noProof/>
      </w:rPr>
      <w:t>06.11.12</w:t>
    </w:r>
    <w:r>
      <w:fldChar w:fldCharType="end"/>
    </w:r>
    <w:r>
      <w:rPr>
        <w:lang w:val="en-US"/>
      </w:rPr>
      <w:tab/>
    </w:r>
    <w:r>
      <w:fldChar w:fldCharType="begin"/>
    </w:r>
    <w:r>
      <w:instrText xml:space="preserve"> PRINTDATE \@ DD.MM.YY </w:instrText>
    </w:r>
    <w:r>
      <w:fldChar w:fldCharType="separate"/>
    </w:r>
    <w:r>
      <w:rPr>
        <w:noProof/>
      </w:rPr>
      <w:t>05.11.12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A1" w:rsidRDefault="00B330A1" w:rsidP="00604B96">
    <w:pPr>
      <w:pStyle w:val="Footer"/>
      <w:ind w:right="360"/>
      <w:rPr>
        <w:lang w:val="en-US"/>
      </w:rPr>
    </w:pPr>
    <w:r>
      <w:fldChar w:fldCharType="begin"/>
    </w:r>
    <w:r>
      <w:rPr>
        <w:lang w:val="en-US"/>
      </w:rPr>
      <w:instrText xml:space="preserve"> FILENAME \p  \* MERGEFORMAT </w:instrText>
    </w:r>
    <w:r>
      <w:fldChar w:fldCharType="separate"/>
    </w:r>
    <w:r>
      <w:rPr>
        <w:lang w:val="en-US"/>
      </w:rPr>
      <w:t>P:\SPM\GBS\wcit-12\doc\020s_Mexico-draft.docx</w:t>
    </w:r>
    <w:r>
      <w:fldChar w:fldCharType="end"/>
    </w:r>
    <w:r>
      <w:rPr>
        <w:lang w:val="en-US"/>
      </w:rPr>
      <w:tab/>
    </w:r>
    <w:r>
      <w:fldChar w:fldCharType="begin"/>
    </w:r>
    <w:r>
      <w:instrText xml:space="preserve"> SAVEDATE \@ DD.MM.YY </w:instrText>
    </w:r>
    <w:r>
      <w:fldChar w:fldCharType="separate"/>
    </w:r>
    <w:r w:rsidR="00E85DBB">
      <w:t>06.11.12</w:t>
    </w:r>
    <w:r>
      <w:fldChar w:fldCharType="end"/>
    </w:r>
    <w:r>
      <w:rPr>
        <w:lang w:val="en-US"/>
      </w:rPr>
      <w:tab/>
    </w:r>
    <w:r>
      <w:fldChar w:fldCharType="begin"/>
    </w:r>
    <w:r>
      <w:instrText xml:space="preserve"> PRINTDATE \@ DD.MM.YY </w:instrText>
    </w:r>
    <w:r>
      <w:fldChar w:fldCharType="separate"/>
    </w:r>
    <w:r>
      <w:t>05.11.12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A1" w:rsidRDefault="00B330A1">
      <w:r>
        <w:rPr>
          <w:b/>
        </w:rPr>
        <w:t>_______________</w:t>
      </w:r>
    </w:p>
  </w:footnote>
  <w:footnote w:type="continuationSeparator" w:id="0">
    <w:p w:rsidR="00B330A1" w:rsidRDefault="00B330A1">
      <w:r>
        <w:continuationSeparator/>
      </w:r>
    </w:p>
  </w:footnote>
  <w:footnote w:id="1">
    <w:p w:rsidR="00B330A1" w:rsidRPr="00987AC3" w:rsidDel="009C32F6" w:rsidRDefault="00B330A1">
      <w:pPr>
        <w:pStyle w:val="FootnoteText"/>
        <w:rPr>
          <w:del w:id="14" w:author="De La Rosa Trivino, Maria Dolores" w:date="2012-08-22T13:59:00Z"/>
          <w:lang w:val="es-ES"/>
        </w:rPr>
      </w:pPr>
      <w:del w:id="15" w:author="De La Rosa Trivino, Maria Dolores" w:date="2012-08-22T13:59:00Z">
        <w:r w:rsidDel="009C32F6">
          <w:rPr>
            <w:rStyle w:val="FootnoteReference"/>
          </w:rPr>
          <w:delText>*</w:delText>
        </w:r>
        <w:r w:rsidDel="009C32F6">
          <w:delText xml:space="preserve"> </w:delText>
        </w:r>
        <w:r w:rsidDel="009C32F6">
          <w:tab/>
        </w:r>
        <w:r w:rsidRPr="00987AC3" w:rsidDel="009C32F6">
          <w:delText>o empresa(s) privada(</w:delText>
        </w:r>
        <w:r w:rsidDel="009C32F6">
          <w:delText>s) de explotación reconocida(s)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A1" w:rsidRDefault="00B330A1">
    <w:pPr>
      <w:pStyle w:val="Header"/>
    </w:pPr>
    <w:r>
      <w:fldChar w:fldCharType="begin"/>
    </w:r>
    <w:r>
      <w:instrText xml:space="preserve"> PAGE </w:instrText>
    </w:r>
    <w:r>
      <w:fldChar w:fldCharType="separate"/>
    </w:r>
    <w:r w:rsidR="00E85DBB">
      <w:rPr>
        <w:noProof/>
      </w:rPr>
      <w:t>2</w:t>
    </w:r>
    <w:r>
      <w:fldChar w:fldCharType="end"/>
    </w:r>
    <w:r>
      <w:t>/</w:t>
    </w:r>
    <w:fldSimple w:instr=" NUMPAGES   \* MERGEFORMAT ">
      <w:r w:rsidR="00E85DBB">
        <w:rPr>
          <w:noProof/>
        </w:rPr>
        <w:t>16</w:t>
      </w:r>
    </w:fldSimple>
  </w:p>
  <w:p w:rsidR="00B330A1" w:rsidRDefault="00B330A1" w:rsidP="00604B96">
    <w:pPr>
      <w:pStyle w:val="Header"/>
      <w:rPr>
        <w:lang w:val="en-US"/>
      </w:rPr>
    </w:pPr>
    <w:r>
      <w:rPr>
        <w:lang w:val="en-US"/>
      </w:rPr>
      <w:t>WCIT12</w:t>
    </w:r>
    <w:r>
      <w:t>/20-</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1B"/>
    <w:rsid w:val="0002785D"/>
    <w:rsid w:val="00087AE8"/>
    <w:rsid w:val="00097EB3"/>
    <w:rsid w:val="000B03F9"/>
    <w:rsid w:val="000E5BF9"/>
    <w:rsid w:val="000F0E6D"/>
    <w:rsid w:val="00121170"/>
    <w:rsid w:val="00123CC5"/>
    <w:rsid w:val="0015033A"/>
    <w:rsid w:val="0015142D"/>
    <w:rsid w:val="001616DC"/>
    <w:rsid w:val="00163962"/>
    <w:rsid w:val="00191A97"/>
    <w:rsid w:val="001948B2"/>
    <w:rsid w:val="001A083F"/>
    <w:rsid w:val="001C41FA"/>
    <w:rsid w:val="001E2B52"/>
    <w:rsid w:val="001E3F27"/>
    <w:rsid w:val="001F30DB"/>
    <w:rsid w:val="00236D2A"/>
    <w:rsid w:val="00255F12"/>
    <w:rsid w:val="00262C09"/>
    <w:rsid w:val="002A791F"/>
    <w:rsid w:val="002C1B26"/>
    <w:rsid w:val="002E701F"/>
    <w:rsid w:val="0032644F"/>
    <w:rsid w:val="0032680B"/>
    <w:rsid w:val="00363A65"/>
    <w:rsid w:val="003C2508"/>
    <w:rsid w:val="003D0AA3"/>
    <w:rsid w:val="003E35A1"/>
    <w:rsid w:val="00434903"/>
    <w:rsid w:val="00454553"/>
    <w:rsid w:val="004B124A"/>
    <w:rsid w:val="004C22ED"/>
    <w:rsid w:val="00501EA5"/>
    <w:rsid w:val="00532097"/>
    <w:rsid w:val="00533024"/>
    <w:rsid w:val="005662B5"/>
    <w:rsid w:val="0058350F"/>
    <w:rsid w:val="00584169"/>
    <w:rsid w:val="005F2605"/>
    <w:rsid w:val="00604B96"/>
    <w:rsid w:val="00662BA0"/>
    <w:rsid w:val="00662BDF"/>
    <w:rsid w:val="00692AAE"/>
    <w:rsid w:val="006C6F9A"/>
    <w:rsid w:val="006D6E67"/>
    <w:rsid w:val="00701C20"/>
    <w:rsid w:val="0070518E"/>
    <w:rsid w:val="007354E9"/>
    <w:rsid w:val="00765578"/>
    <w:rsid w:val="0077084A"/>
    <w:rsid w:val="007952C7"/>
    <w:rsid w:val="007C2317"/>
    <w:rsid w:val="007D330A"/>
    <w:rsid w:val="007E20FC"/>
    <w:rsid w:val="00815E71"/>
    <w:rsid w:val="008373AA"/>
    <w:rsid w:val="00840E5E"/>
    <w:rsid w:val="00866AE6"/>
    <w:rsid w:val="008750A8"/>
    <w:rsid w:val="008A5623"/>
    <w:rsid w:val="0090121B"/>
    <w:rsid w:val="009144C9"/>
    <w:rsid w:val="0093270E"/>
    <w:rsid w:val="0094091F"/>
    <w:rsid w:val="00973754"/>
    <w:rsid w:val="00981658"/>
    <w:rsid w:val="009C0BED"/>
    <w:rsid w:val="009D1160"/>
    <w:rsid w:val="009E11EC"/>
    <w:rsid w:val="00A118DB"/>
    <w:rsid w:val="00A4180D"/>
    <w:rsid w:val="00A4450C"/>
    <w:rsid w:val="00AA2532"/>
    <w:rsid w:val="00AA5E6C"/>
    <w:rsid w:val="00AE5677"/>
    <w:rsid w:val="00AE5E2C"/>
    <w:rsid w:val="00AE658F"/>
    <w:rsid w:val="00AF2F78"/>
    <w:rsid w:val="00B330A1"/>
    <w:rsid w:val="00B52D55"/>
    <w:rsid w:val="00B62AF4"/>
    <w:rsid w:val="00BE2E80"/>
    <w:rsid w:val="00BE5EDD"/>
    <w:rsid w:val="00BE6A1F"/>
    <w:rsid w:val="00C126C4"/>
    <w:rsid w:val="00C63EB5"/>
    <w:rsid w:val="00CC01E0"/>
    <w:rsid w:val="00CE60D2"/>
    <w:rsid w:val="00D0288A"/>
    <w:rsid w:val="00D23B51"/>
    <w:rsid w:val="00D72A5D"/>
    <w:rsid w:val="00D950EC"/>
    <w:rsid w:val="00DC629B"/>
    <w:rsid w:val="00E074DE"/>
    <w:rsid w:val="00E262F1"/>
    <w:rsid w:val="00E56A64"/>
    <w:rsid w:val="00E71D14"/>
    <w:rsid w:val="00E85DBB"/>
    <w:rsid w:val="00E94561"/>
    <w:rsid w:val="00ED208D"/>
    <w:rsid w:val="00F136D2"/>
    <w:rsid w:val="00F8150C"/>
    <w:rsid w:val="00FD5F3F"/>
    <w:rsid w:val="00FE4574"/>
    <w:rsid w:val="00FE4E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styleId="Hyperlink">
    <w:name w:val="Hyperlink"/>
    <w:basedOn w:val="DefaultParagraphFont"/>
    <w:uiPriority w:val="99"/>
    <w:rsid w:val="0070174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4"/>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4C22ED"/>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4C22ED"/>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4C22ED"/>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2E701F"/>
    <w:pPr>
      <w:spacing w:after="480"/>
    </w:p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4C22ED"/>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pPr>
      <w:spacing w:before="0"/>
      <w:jc w:val="center"/>
    </w:pPr>
    <w:rPr>
      <w:sz w:val="18"/>
    </w:rPr>
  </w:style>
  <w:style w:type="paragraph" w:customStyle="1" w:styleId="Headingb">
    <w:name w:val="Heading_b"/>
    <w:basedOn w:val="Normal"/>
    <w:next w:val="Normal"/>
    <w:rsid w:val="004C22ED"/>
    <w:pPr>
      <w:keepNext/>
      <w:spacing w:before="160"/>
    </w:pPr>
    <w:rPr>
      <w:b/>
    </w:rPr>
  </w:style>
  <w:style w:type="paragraph" w:customStyle="1" w:styleId="Headingi">
    <w:name w:val="Heading_i"/>
    <w:basedOn w:val="Normal"/>
    <w:next w:val="Normal"/>
    <w:rsid w:val="004C22ED"/>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rsid w:val="004C22ED"/>
    <w:pPr>
      <w:spacing w:before="240"/>
    </w:pPr>
    <w:rPr>
      <w:b/>
      <w:caps w:val="0"/>
    </w:rPr>
  </w:style>
  <w:style w:type="paragraph" w:customStyle="1" w:styleId="Recref">
    <w:name w:val="Rec_ref"/>
    <w:basedOn w:val="Rectitle"/>
    <w:next w:val="Recdate"/>
    <w:rsid w:val="004C22ED"/>
    <w:pPr>
      <w:spacing w:before="120"/>
    </w:pPr>
    <w:rPr>
      <w:b w:val="0"/>
      <w:sz w:val="24"/>
    </w:rPr>
  </w:style>
  <w:style w:type="paragraph" w:customStyle="1" w:styleId="Recdate">
    <w:name w:val="Rec_date"/>
    <w:basedOn w:val="Recref"/>
    <w:next w:val="Normalaftertitle"/>
    <w:rsid w:val="004C22ED"/>
    <w:pPr>
      <w:jc w:val="right"/>
    </w:pPr>
    <w:rPr>
      <w:sz w:val="22"/>
    </w:rPr>
  </w:style>
  <w:style w:type="paragraph" w:customStyle="1" w:styleId="Questiondate">
    <w:name w:val="Question_date"/>
    <w:basedOn w:val="Recdate"/>
    <w:next w:val="Normalaftertitle"/>
    <w:rsid w:val="004C22ED"/>
  </w:style>
  <w:style w:type="paragraph" w:customStyle="1" w:styleId="QuestionNo">
    <w:name w:val="Question_No"/>
    <w:basedOn w:val="RecNo"/>
    <w:next w:val="Questiontitle"/>
  </w:style>
  <w:style w:type="paragraph" w:customStyle="1" w:styleId="Questiontitle">
    <w:name w:val="Question_title"/>
    <w:basedOn w:val="Rectitle"/>
    <w:next w:val="Normal"/>
    <w:rsid w:val="004C22ED"/>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character" w:customStyle="1" w:styleId="Appdef">
    <w:name w:val="App_def"/>
    <w:basedOn w:val="DefaultParagraphFont"/>
    <w:rsid w:val="004C22ED"/>
    <w:rPr>
      <w:rFonts w:asciiTheme="minorHAnsi" w:hAnsiTheme="minorHAnsi"/>
      <w:b/>
    </w:rPr>
  </w:style>
  <w:style w:type="character" w:customStyle="1" w:styleId="Appref">
    <w:name w:val="App_ref"/>
    <w:basedOn w:val="DefaultParagraphFont"/>
    <w:rsid w:val="004C22ED"/>
    <w:rPr>
      <w:rFonts w:asciiTheme="minorHAnsi" w:hAnsiTheme="minorHAnsi"/>
    </w:rPr>
  </w:style>
  <w:style w:type="character" w:customStyle="1" w:styleId="Artdef">
    <w:name w:val="Art_def"/>
    <w:basedOn w:val="DefaultParagraphFont"/>
    <w:rsid w:val="004C22ED"/>
    <w:rPr>
      <w:rFonts w:asciiTheme="minorHAnsi" w:hAnsiTheme="minorHAnsi"/>
      <w:b/>
    </w:rPr>
  </w:style>
  <w:style w:type="character" w:customStyle="1" w:styleId="Artref">
    <w:name w:val="Art_ref"/>
    <w:basedOn w:val="DefaultParagraphFont"/>
    <w:rsid w:val="004C22ED"/>
    <w:rPr>
      <w:rFonts w:asciiTheme="minorHAnsi" w:hAnsiTheme="minorHAnsi"/>
    </w:rPr>
  </w:style>
  <w:style w:type="character" w:customStyle="1" w:styleId="Recdef">
    <w:name w:val="Rec_def"/>
    <w:basedOn w:val="DefaultParagraphFont"/>
    <w:rsid w:val="004C22ED"/>
    <w:rPr>
      <w:rFonts w:asciiTheme="minorHAnsi" w:hAnsiTheme="minorHAnsi"/>
      <w:b/>
    </w:rPr>
  </w:style>
  <w:style w:type="character" w:customStyle="1" w:styleId="Resdef">
    <w:name w:val="Res_def"/>
    <w:basedOn w:val="DefaultParagraphFont"/>
    <w:rsid w:val="004C22ED"/>
    <w:rPr>
      <w:rFonts w:asciiTheme="minorHAnsi" w:hAnsiTheme="minorHAnsi"/>
      <w:b/>
    </w:rPr>
  </w:style>
  <w:style w:type="paragraph" w:customStyle="1" w:styleId="Reasons">
    <w:name w:val="Reasons"/>
    <w:basedOn w:val="Normal"/>
    <w:pPr>
      <w:tabs>
        <w:tab w:val="clear" w:pos="2268"/>
        <w:tab w:val="left" w:pos="1588"/>
        <w:tab w:val="left" w:pos="1985"/>
      </w:tabs>
    </w:pPr>
  </w:style>
  <w:style w:type="character" w:styleId="CommentReference">
    <w:name w:val="annotation reference"/>
    <w:basedOn w:val="DefaultParagraphFont"/>
    <w:semiHidden/>
    <w:rPr>
      <w:sz w:val="16"/>
      <w:szCs w:val="16"/>
    </w:rPr>
  </w:style>
  <w:style w:type="paragraph" w:customStyle="1" w:styleId="Proposal">
    <w:name w:val="Proposal"/>
    <w:basedOn w:val="Normal"/>
    <w:next w:val="Normal"/>
    <w:rsid w:val="003D0AA3"/>
    <w:pPr>
      <w:keepNext/>
      <w:spacing w:before="240"/>
    </w:pPr>
    <w:rPr>
      <w:rFonts w:hAnsi="Times New Roman Bold"/>
    </w:rPr>
  </w:style>
  <w:style w:type="paragraph" w:styleId="CommentText">
    <w:name w:val="annotation text"/>
    <w:basedOn w:val="Normal"/>
    <w:semiHidden/>
    <w:rPr>
      <w:sz w:val="20"/>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2268"/>
        <w:tab w:val="center" w:pos="4820"/>
      </w:tabs>
      <w:spacing w:before="360"/>
      <w:jc w:val="center"/>
    </w:pPr>
    <w:rPr>
      <w:b/>
    </w:rPr>
  </w:style>
  <w:style w:type="paragraph" w:customStyle="1" w:styleId="Normalend">
    <w:name w:val="Normal_end"/>
    <w:basedOn w:val="Normal"/>
    <w:qFormat/>
    <w:rsid w:val="007C2317"/>
  </w:style>
  <w:style w:type="paragraph" w:customStyle="1" w:styleId="ApptoAnnex">
    <w:name w:val="App_to_Annex"/>
    <w:basedOn w:val="AppendixNo"/>
    <w:qFormat/>
    <w:rsid w:val="007C2317"/>
  </w:style>
  <w:style w:type="character" w:customStyle="1" w:styleId="Tablefreq">
    <w:name w:val="Table_freq"/>
    <w:basedOn w:val="DefaultParagraphFont"/>
    <w:rsid w:val="004C22ED"/>
    <w:rPr>
      <w:rFonts w:asciiTheme="minorHAnsi" w:hAnsiTheme="minorHAnsi"/>
      <w:b/>
      <w:color w:val="auto"/>
      <w:sz w:val="20"/>
    </w:rPr>
  </w:style>
  <w:style w:type="paragraph" w:customStyle="1" w:styleId="Tabletext">
    <w:name w:val="Table_text"/>
    <w:basedOn w:val="Normal"/>
    <w:rsid w:val="00973754"/>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extS5">
    <w:name w:val="Table_TextS5"/>
    <w:basedOn w:val="Normal"/>
    <w:rsid w:val="00973754"/>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4C22ED"/>
    <w:pPr>
      <w:keepNext/>
      <w:keepLines/>
      <w:spacing w:before="0" w:after="120"/>
      <w:jc w:val="center"/>
    </w:pPr>
    <w:rPr>
      <w:b/>
      <w:sz w:val="20"/>
    </w:rPr>
  </w:style>
  <w:style w:type="paragraph" w:customStyle="1" w:styleId="Section1">
    <w:name w:val="Section_1"/>
    <w:basedOn w:val="Normal"/>
    <w:rsid w:val="004B124A"/>
    <w:pPr>
      <w:tabs>
        <w:tab w:val="clear" w:pos="1134"/>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2268"/>
        <w:tab w:val="right" w:pos="9781"/>
      </w:tabs>
    </w:pPr>
    <w:rPr>
      <w:b/>
    </w:rPr>
  </w:style>
  <w:style w:type="paragraph" w:styleId="TOC1">
    <w:name w:val="toc 1"/>
    <w:basedOn w:val="Normal"/>
    <w:rsid w:val="00F8150C"/>
    <w:pPr>
      <w:keepLines/>
      <w:tabs>
        <w:tab w:val="clear" w:pos="1134"/>
        <w:tab w:val="clear" w:pos="2268"/>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4C22ED"/>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1134"/>
        <w:tab w:val="left" w:pos="2268"/>
      </w:tabs>
      <w:jc w:val="both"/>
    </w:pPr>
    <w:rPr>
      <w:caps w:val="0"/>
      <w:noProof w:val="0"/>
    </w:rPr>
  </w:style>
  <w:style w:type="paragraph" w:customStyle="1" w:styleId="Subsection1">
    <w:name w:val="Subsection_1"/>
    <w:basedOn w:val="Section1"/>
    <w:next w:val="Normalaftertitle"/>
    <w:qFormat/>
    <w:rsid w:val="00262C09"/>
  </w:style>
  <w:style w:type="paragraph" w:customStyle="1" w:styleId="AppArttitle">
    <w:name w:val="App_Art_title"/>
    <w:basedOn w:val="Arttitle"/>
    <w:next w:val="Normalaftertitle"/>
    <w:qFormat/>
    <w:rsid w:val="00163962"/>
  </w:style>
  <w:style w:type="paragraph" w:customStyle="1" w:styleId="AppArtNo">
    <w:name w:val="App_Art_No"/>
    <w:basedOn w:val="ArtNo"/>
    <w:next w:val="AppArttitle"/>
    <w:qFormat/>
    <w:rsid w:val="00163962"/>
  </w:style>
  <w:style w:type="paragraph" w:customStyle="1" w:styleId="Volumetitle">
    <w:name w:val="Volume_title"/>
    <w:basedOn w:val="ArtNo"/>
    <w:qFormat/>
    <w:rsid w:val="0032644F"/>
    <w:rPr>
      <w:rFonts w:cs="Times New Roman Bold"/>
      <w:b/>
      <w:caps w:val="0"/>
    </w:rPr>
  </w:style>
  <w:style w:type="paragraph" w:customStyle="1" w:styleId="Opiniontitle">
    <w:name w:val="Opinion_title"/>
    <w:basedOn w:val="Rectitle"/>
    <w:next w:val="Normalaftertitle"/>
    <w:qFormat/>
    <w:rsid w:val="0032644F"/>
  </w:style>
  <w:style w:type="paragraph" w:customStyle="1" w:styleId="OpinionNo">
    <w:name w:val="Opinion_No"/>
    <w:basedOn w:val="RecNo"/>
    <w:next w:val="Opiniontitle"/>
    <w:qFormat/>
    <w:rsid w:val="0032644F"/>
  </w:style>
  <w:style w:type="paragraph" w:styleId="BalloonText">
    <w:name w:val="Balloon Text"/>
    <w:basedOn w:val="Normal"/>
    <w:link w:val="BalloonTextChar"/>
    <w:rsid w:val="00F136D2"/>
    <w:pPr>
      <w:spacing w:before="0"/>
    </w:pPr>
    <w:rPr>
      <w:rFonts w:ascii="Tahoma" w:hAnsi="Tahoma" w:cs="Tahoma"/>
      <w:sz w:val="16"/>
      <w:szCs w:val="16"/>
    </w:rPr>
  </w:style>
  <w:style w:type="character" w:customStyle="1" w:styleId="BalloonTextChar">
    <w:name w:val="Balloon Text Char"/>
    <w:basedOn w:val="DefaultParagraphFont"/>
    <w:link w:val="BalloonText"/>
    <w:rsid w:val="00F136D2"/>
    <w:rPr>
      <w:rFonts w:ascii="Tahoma" w:hAnsi="Tahoma" w:cs="Tahoma"/>
      <w:sz w:val="16"/>
      <w:szCs w:val="16"/>
      <w:lang w:val="es-ES_tradnl" w:eastAsia="en-US"/>
    </w:rPr>
  </w:style>
  <w:style w:type="paragraph" w:customStyle="1" w:styleId="Committee">
    <w:name w:val="Committee"/>
    <w:basedOn w:val="Normal"/>
    <w:qFormat/>
    <w:rsid w:val="00F136D2"/>
    <w:pPr>
      <w:framePr w:hSpace="180" w:wrap="around" w:hAnchor="margin" w:y="-675"/>
      <w:spacing w:before="0" w:after="48" w:line="240" w:lineRule="atLeast"/>
    </w:pPr>
    <w:rPr>
      <w:rFonts w:cstheme="minorHAnsi"/>
      <w:b/>
      <w:smallCaps/>
      <w:szCs w:val="24"/>
      <w:lang w:val="en-US"/>
    </w:rPr>
  </w:style>
  <w:style w:type="character" w:styleId="Hyperlink">
    <w:name w:val="Hyperlink"/>
    <w:basedOn w:val="DefaultParagraphFont"/>
    <w:uiPriority w:val="99"/>
    <w:rsid w:val="0070174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WCIT12-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E039-3D05-41E9-8D07-F179A071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PS_WCIT12-S.dotx</Template>
  <TotalTime>165</TotalTime>
  <Pages>16</Pages>
  <Words>3345</Words>
  <Characters>27286</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S12-WCIT12-C-0020!!MSW-S</vt:lpstr>
    </vt:vector>
  </TitlesOfParts>
  <Manager>Secretaría General - Pool</Manager>
  <Company>Unión Internacional de Telecomunicaciones (UIT)</Company>
  <LinksUpToDate>false</LinksUpToDate>
  <CharactersWithSpaces>30570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S12-WCIT12-C-0020!!MSW-S</dc:title>
  <dc:subject>World Conference on International Telecommunications (WCIT)</dc:subject>
  <dc:creator>Documents Proposals Manager (DPM)</dc:creator>
  <cp:keywords>DPM_v5.3.2.1_prod</cp:keywords>
  <dc:description/>
  <cp:lastModifiedBy>brouard</cp:lastModifiedBy>
  <cp:revision>11</cp:revision>
  <cp:lastPrinted>2012-11-05T14:08:00Z</cp:lastPrinted>
  <dcterms:created xsi:type="dcterms:W3CDTF">2012-11-05T12:06:00Z</dcterms:created>
  <dcterms:modified xsi:type="dcterms:W3CDTF">2012-11-07T08:51:00Z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