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371E3" w:rsidRPr="00F45F2D">
        <w:trPr>
          <w:cantSplit/>
        </w:trPr>
        <w:tc>
          <w:tcPr>
            <w:tcW w:w="6911" w:type="dxa"/>
          </w:tcPr>
          <w:p w:rsidR="005371E3" w:rsidRPr="00F45F2D" w:rsidRDefault="00212994" w:rsidP="00212994">
            <w:pPr>
              <w:spacing w:before="240" w:after="48" w:line="240" w:lineRule="atLeast"/>
              <w:rPr>
                <w:rFonts w:cstheme="minorHAnsi"/>
                <w:b/>
                <w:bCs/>
                <w:position w:val="6"/>
              </w:rPr>
            </w:pPr>
            <w:r w:rsidRPr="00F45F2D">
              <w:rPr>
                <w:b/>
                <w:sz w:val="26"/>
                <w:szCs w:val="26"/>
              </w:rPr>
              <w:t>Всемирная конференция по международной электросвязи (ВКМЭ-12)</w:t>
            </w:r>
            <w:r w:rsidR="005371E3" w:rsidRPr="00F45F2D">
              <w:br/>
            </w:r>
            <w:r w:rsidRPr="00F45F2D">
              <w:rPr>
                <w:b/>
                <w:szCs w:val="22"/>
              </w:rPr>
              <w:t>Дубай, 3−14 декабря 2012 года</w:t>
            </w:r>
          </w:p>
        </w:tc>
        <w:tc>
          <w:tcPr>
            <w:tcW w:w="3120" w:type="dxa"/>
          </w:tcPr>
          <w:p w:rsidR="005371E3" w:rsidRPr="00F45F2D" w:rsidRDefault="005371E3" w:rsidP="00931097">
            <w:bookmarkStart w:id="0" w:name="ditulogo"/>
            <w:bookmarkEnd w:id="0"/>
            <w:r w:rsidRPr="00F45F2D">
              <w:rPr>
                <w:noProof/>
                <w:lang w:val="en-US" w:eastAsia="zh-CN"/>
              </w:rPr>
              <w:drawing>
                <wp:inline distT="0" distB="0" distL="0" distR="0" wp14:anchorId="7672C9DB" wp14:editId="2CB6BD49">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F45F2D">
        <w:trPr>
          <w:cantSplit/>
        </w:trPr>
        <w:tc>
          <w:tcPr>
            <w:tcW w:w="6911" w:type="dxa"/>
            <w:tcBorders>
              <w:bottom w:val="single" w:sz="12" w:space="0" w:color="auto"/>
            </w:tcBorders>
          </w:tcPr>
          <w:p w:rsidR="005651C9" w:rsidRPr="00F45F2D" w:rsidRDefault="005651C9">
            <w:pPr>
              <w:spacing w:after="48" w:line="240" w:lineRule="atLeast"/>
              <w:rPr>
                <w:rFonts w:cstheme="minorHAnsi"/>
                <w:b/>
                <w:smallCaps/>
                <w:szCs w:val="22"/>
              </w:rPr>
            </w:pPr>
            <w:bookmarkStart w:id="1" w:name="dhead"/>
          </w:p>
        </w:tc>
        <w:tc>
          <w:tcPr>
            <w:tcW w:w="3120" w:type="dxa"/>
            <w:tcBorders>
              <w:bottom w:val="single" w:sz="12" w:space="0" w:color="auto"/>
            </w:tcBorders>
          </w:tcPr>
          <w:p w:rsidR="005651C9" w:rsidRPr="00F45F2D" w:rsidRDefault="005651C9">
            <w:pPr>
              <w:spacing w:line="240" w:lineRule="atLeast"/>
              <w:rPr>
                <w:rFonts w:cstheme="minorHAnsi"/>
                <w:szCs w:val="22"/>
              </w:rPr>
            </w:pPr>
          </w:p>
        </w:tc>
      </w:tr>
      <w:tr w:rsidR="005651C9" w:rsidRPr="00F45F2D" w:rsidTr="005651C9">
        <w:trPr>
          <w:cantSplit/>
        </w:trPr>
        <w:tc>
          <w:tcPr>
            <w:tcW w:w="6911" w:type="dxa"/>
            <w:tcBorders>
              <w:top w:val="single" w:sz="12" w:space="0" w:color="auto"/>
            </w:tcBorders>
          </w:tcPr>
          <w:p w:rsidR="005651C9" w:rsidRPr="00F45F2D" w:rsidRDefault="005651C9" w:rsidP="005651C9">
            <w:pPr>
              <w:spacing w:before="0" w:after="48" w:line="240" w:lineRule="atLeast"/>
              <w:rPr>
                <w:rFonts w:cstheme="minorHAnsi"/>
                <w:b/>
                <w:smallCaps/>
                <w:sz w:val="18"/>
                <w:szCs w:val="22"/>
              </w:rPr>
            </w:pPr>
            <w:bookmarkStart w:id="2" w:name="dspace"/>
          </w:p>
        </w:tc>
        <w:tc>
          <w:tcPr>
            <w:tcW w:w="3120" w:type="dxa"/>
            <w:tcBorders>
              <w:top w:val="single" w:sz="12" w:space="0" w:color="auto"/>
            </w:tcBorders>
          </w:tcPr>
          <w:p w:rsidR="005651C9" w:rsidRPr="00F45F2D" w:rsidRDefault="005651C9" w:rsidP="005651C9">
            <w:pPr>
              <w:spacing w:before="0" w:line="240" w:lineRule="atLeast"/>
              <w:rPr>
                <w:rFonts w:cstheme="minorHAnsi"/>
                <w:sz w:val="18"/>
                <w:szCs w:val="22"/>
              </w:rPr>
            </w:pPr>
          </w:p>
        </w:tc>
      </w:tr>
      <w:bookmarkEnd w:id="1"/>
      <w:bookmarkEnd w:id="2"/>
      <w:tr w:rsidR="00F45F2D" w:rsidRPr="00F45F2D" w:rsidTr="005651C9">
        <w:trPr>
          <w:cantSplit/>
        </w:trPr>
        <w:tc>
          <w:tcPr>
            <w:tcW w:w="6911" w:type="dxa"/>
            <w:vMerge w:val="restart"/>
          </w:tcPr>
          <w:p w:rsidR="00F45F2D" w:rsidRPr="00F45F2D" w:rsidRDefault="00F45F2D" w:rsidP="006F61CB">
            <w:pPr>
              <w:pStyle w:val="Committee"/>
              <w:framePr w:hSpace="0" w:wrap="auto" w:hAnchor="text" w:yAlign="inline"/>
              <w:spacing w:after="0" w:line="240" w:lineRule="auto"/>
              <w:rPr>
                <w:lang w:val="ru-RU"/>
              </w:rPr>
            </w:pPr>
            <w:r w:rsidRPr="00F45F2D">
              <w:rPr>
                <w:lang w:val="ru-RU"/>
              </w:rPr>
              <w:t>ПЛЕНАРНОЕ ЗАСЕДАНИЕ</w:t>
            </w:r>
          </w:p>
        </w:tc>
        <w:tc>
          <w:tcPr>
            <w:tcW w:w="3120" w:type="dxa"/>
          </w:tcPr>
          <w:p w:rsidR="00F45F2D" w:rsidRPr="00F45F2D" w:rsidRDefault="00F45F2D" w:rsidP="006F61CB">
            <w:pPr>
              <w:tabs>
                <w:tab w:val="left" w:pos="851"/>
              </w:tabs>
              <w:spacing w:before="0"/>
              <w:rPr>
                <w:rFonts w:cstheme="minorHAnsi"/>
                <w:b/>
                <w:szCs w:val="28"/>
              </w:rPr>
            </w:pPr>
            <w:r w:rsidRPr="00F45F2D">
              <w:rPr>
                <w:rFonts w:cstheme="minorHAnsi"/>
                <w:b/>
                <w:bCs/>
                <w:szCs w:val="28"/>
              </w:rPr>
              <w:t>Документ 20-R</w:t>
            </w:r>
          </w:p>
        </w:tc>
      </w:tr>
      <w:tr w:rsidR="00F45F2D" w:rsidRPr="00F45F2D" w:rsidTr="005651C9">
        <w:trPr>
          <w:cantSplit/>
        </w:trPr>
        <w:tc>
          <w:tcPr>
            <w:tcW w:w="6911" w:type="dxa"/>
            <w:vMerge/>
          </w:tcPr>
          <w:p w:rsidR="00F45F2D" w:rsidRPr="00F45F2D" w:rsidRDefault="00F45F2D" w:rsidP="006F61CB">
            <w:pPr>
              <w:spacing w:before="0"/>
              <w:rPr>
                <w:rFonts w:cstheme="minorHAnsi"/>
                <w:b/>
                <w:smallCaps/>
                <w:szCs w:val="28"/>
              </w:rPr>
            </w:pPr>
          </w:p>
        </w:tc>
        <w:tc>
          <w:tcPr>
            <w:tcW w:w="3120" w:type="dxa"/>
          </w:tcPr>
          <w:p w:rsidR="00F45F2D" w:rsidRPr="00F45F2D" w:rsidRDefault="00F45F2D" w:rsidP="006F61CB">
            <w:pPr>
              <w:spacing w:before="0"/>
              <w:rPr>
                <w:rFonts w:cstheme="minorHAnsi"/>
                <w:szCs w:val="28"/>
              </w:rPr>
            </w:pPr>
            <w:r w:rsidRPr="00F45F2D">
              <w:rPr>
                <w:rFonts w:cstheme="minorHAnsi"/>
                <w:b/>
                <w:bCs/>
                <w:szCs w:val="28"/>
              </w:rPr>
              <w:t>3 ноября 2012 года</w:t>
            </w:r>
          </w:p>
        </w:tc>
      </w:tr>
      <w:tr w:rsidR="00F45F2D" w:rsidRPr="00F45F2D" w:rsidTr="005651C9">
        <w:trPr>
          <w:cantSplit/>
        </w:trPr>
        <w:tc>
          <w:tcPr>
            <w:tcW w:w="6911" w:type="dxa"/>
            <w:vMerge/>
          </w:tcPr>
          <w:p w:rsidR="00F45F2D" w:rsidRPr="00F45F2D" w:rsidRDefault="00F45F2D" w:rsidP="006F61CB">
            <w:pPr>
              <w:spacing w:before="0"/>
              <w:rPr>
                <w:rFonts w:cstheme="minorHAnsi"/>
                <w:b/>
                <w:smallCaps/>
                <w:szCs w:val="28"/>
              </w:rPr>
            </w:pPr>
          </w:p>
        </w:tc>
        <w:tc>
          <w:tcPr>
            <w:tcW w:w="3120" w:type="dxa"/>
          </w:tcPr>
          <w:p w:rsidR="00F45F2D" w:rsidRPr="00F45F2D" w:rsidRDefault="00F45F2D" w:rsidP="006F61CB">
            <w:pPr>
              <w:spacing w:before="0"/>
              <w:rPr>
                <w:rFonts w:cstheme="minorHAnsi"/>
                <w:szCs w:val="28"/>
              </w:rPr>
            </w:pPr>
            <w:r w:rsidRPr="00F45F2D">
              <w:rPr>
                <w:rFonts w:cstheme="minorHAnsi"/>
                <w:b/>
                <w:bCs/>
                <w:szCs w:val="28"/>
              </w:rPr>
              <w:t>Оригинал: испанский</w:t>
            </w:r>
          </w:p>
        </w:tc>
      </w:tr>
      <w:tr w:rsidR="005651C9" w:rsidRPr="00F45F2D">
        <w:trPr>
          <w:cantSplit/>
        </w:trPr>
        <w:tc>
          <w:tcPr>
            <w:tcW w:w="10031" w:type="dxa"/>
            <w:gridSpan w:val="2"/>
          </w:tcPr>
          <w:p w:rsidR="005651C9" w:rsidRPr="00F45F2D" w:rsidRDefault="005A295E" w:rsidP="00931097">
            <w:pPr>
              <w:pStyle w:val="Source"/>
            </w:pPr>
            <w:bookmarkStart w:id="3" w:name="dsource" w:colFirst="0" w:colLast="0"/>
            <w:r w:rsidRPr="00F45F2D">
              <w:t>Мексика</w:t>
            </w:r>
          </w:p>
        </w:tc>
      </w:tr>
      <w:tr w:rsidR="005651C9" w:rsidRPr="00F45F2D">
        <w:trPr>
          <w:cantSplit/>
        </w:trPr>
        <w:tc>
          <w:tcPr>
            <w:tcW w:w="10031" w:type="dxa"/>
            <w:gridSpan w:val="2"/>
          </w:tcPr>
          <w:p w:rsidR="005651C9" w:rsidRPr="00F45F2D" w:rsidRDefault="006F61CB" w:rsidP="00931097">
            <w:pPr>
              <w:pStyle w:val="Title1"/>
            </w:pPr>
            <w:bookmarkStart w:id="4" w:name="dtitle1" w:colFirst="0" w:colLast="0"/>
            <w:bookmarkEnd w:id="3"/>
            <w:r w:rsidRPr="00F45F2D">
              <w:t>ПРЕДЛОЖЕНИя ДЛЯ работы конференции</w:t>
            </w:r>
          </w:p>
        </w:tc>
      </w:tr>
    </w:tbl>
    <w:bookmarkEnd w:id="4"/>
    <w:p w:rsidR="00DC29B6" w:rsidRPr="00F45F2D" w:rsidRDefault="00DC29B6" w:rsidP="00DC29B6">
      <w:pPr>
        <w:pStyle w:val="Section1"/>
      </w:pPr>
      <w:r w:rsidRPr="00F45F2D">
        <w:t>ПРЕАМБУЛА</w:t>
      </w:r>
    </w:p>
    <w:p w:rsidR="00747B2E" w:rsidRPr="00F45F2D" w:rsidRDefault="00DC29B6">
      <w:pPr>
        <w:pStyle w:val="Proposal"/>
      </w:pPr>
      <w:r w:rsidRPr="00F45F2D">
        <w:rPr>
          <w:b/>
        </w:rPr>
        <w:t>MOD</w:t>
      </w:r>
      <w:r w:rsidRPr="00F45F2D">
        <w:tab/>
        <w:t>MEX/20/1</w:t>
      </w:r>
      <w:r w:rsidRPr="00F45F2D">
        <w:rPr>
          <w:b/>
          <w:vanish/>
          <w:color w:val="7F7F7F" w:themeColor="text1" w:themeTint="80"/>
          <w:vertAlign w:val="superscript"/>
        </w:rPr>
        <w:t>#10897</w:t>
      </w:r>
    </w:p>
    <w:p w:rsidR="00DC29B6" w:rsidRPr="00F45F2D" w:rsidRDefault="00DC29B6" w:rsidP="007422CA">
      <w:pPr>
        <w:pStyle w:val="Normalaftertitle"/>
      </w:pPr>
      <w:r w:rsidRPr="00F45F2D">
        <w:rPr>
          <w:rStyle w:val="Artdef"/>
        </w:rPr>
        <w:t>1</w:t>
      </w:r>
      <w:r w:rsidRPr="00F45F2D">
        <w:tab/>
      </w:r>
      <w:r w:rsidRPr="00F45F2D">
        <w:tab/>
        <w:t>Полностью признавая за кажд</w:t>
      </w:r>
      <w:ins w:id="5" w:author="Author">
        <w:r w:rsidRPr="00F45F2D">
          <w:t>ым</w:t>
        </w:r>
      </w:ins>
      <w:del w:id="6" w:author="Author">
        <w:r w:rsidRPr="00F45F2D" w:rsidDel="002551C3">
          <w:delText>ой</w:delText>
        </w:r>
      </w:del>
      <w:r w:rsidRPr="00F45F2D">
        <w:t xml:space="preserve"> </w:t>
      </w:r>
      <w:ins w:id="7" w:author="Boldyreva, Natalia" w:date="2012-11-14T14:09:00Z">
        <w:r w:rsidR="00A53995" w:rsidRPr="00F45F2D">
          <w:t>г</w:t>
        </w:r>
      </w:ins>
      <w:ins w:id="8" w:author="Author">
        <w:r w:rsidRPr="00F45F2D">
          <w:t>осударством</w:t>
        </w:r>
      </w:ins>
      <w:del w:id="9" w:author="Author">
        <w:r w:rsidRPr="00F45F2D" w:rsidDel="002551C3">
          <w:delText>страной</w:delText>
        </w:r>
      </w:del>
      <w:r w:rsidRPr="00F45F2D">
        <w:t xml:space="preserve"> суверенное право регламентировать свою электросвязь, положения настоящего Регламента дополняют </w:t>
      </w:r>
      <w:ins w:id="10" w:author="Boldyreva, Natalia" w:date="2012-11-14T14:51:00Z">
        <w:r w:rsidR="00997F5D" w:rsidRPr="00F45F2D">
          <w:t xml:space="preserve">Устав и Конвенцию </w:t>
        </w:r>
      </w:ins>
      <w:r w:rsidRPr="00F45F2D">
        <w:t>Международн</w:t>
      </w:r>
      <w:ins w:id="11" w:author="Boldyreva, Natalia" w:date="2012-11-14T14:52:00Z">
        <w:r w:rsidR="00997F5D" w:rsidRPr="00F45F2D">
          <w:t>ого</w:t>
        </w:r>
      </w:ins>
      <w:del w:id="12" w:author="Boldyreva, Natalia" w:date="2012-11-14T14:52:00Z">
        <w:r w:rsidRPr="00F45F2D" w:rsidDel="00997F5D">
          <w:delText>ую</w:delText>
        </w:r>
      </w:del>
      <w:r w:rsidR="00407A35">
        <w:t xml:space="preserve"> </w:t>
      </w:r>
      <w:ins w:id="13" w:author="Boldyreva, Natalia" w:date="2012-11-14T14:52:00Z">
        <w:r w:rsidR="00997F5D" w:rsidRPr="00F45F2D">
          <w:t>союза</w:t>
        </w:r>
      </w:ins>
      <w:del w:id="14" w:author="Author">
        <w:r w:rsidRPr="00F45F2D">
          <w:delText>конвекцию</w:delText>
        </w:r>
      </w:del>
      <w:r w:rsidR="00997F5D" w:rsidRPr="00F45F2D">
        <w:t xml:space="preserve"> электросвязи</w:t>
      </w:r>
      <w:r w:rsidRPr="00F45F2D">
        <w:t xml:space="preserve"> и имеют целью выполнение задач Международного союза электросвязи в деле содействия развитию служб электросвязи, их наиболее эффективного использования и обеспечения гармоничного развития средств электросвязи во всемирном масштабе.</w:t>
      </w:r>
    </w:p>
    <w:p w:rsidR="00747B2E" w:rsidRPr="00F45F2D" w:rsidRDefault="00DC29B6" w:rsidP="007422CA">
      <w:pPr>
        <w:pStyle w:val="Reasons"/>
      </w:pPr>
      <w:r w:rsidRPr="00F45F2D">
        <w:rPr>
          <w:b/>
          <w:bCs/>
        </w:rPr>
        <w:t>Основания</w:t>
      </w:r>
      <w:r w:rsidRPr="00F45F2D">
        <w:t>:</w:t>
      </w:r>
      <w:r w:rsidRPr="00F45F2D">
        <w:tab/>
      </w:r>
      <w:r w:rsidR="00D504BE" w:rsidRPr="00F45F2D">
        <w:t xml:space="preserve">Администрация Мексики считает уместным согласовать </w:t>
      </w:r>
      <w:r w:rsidR="00997F5D" w:rsidRPr="00F45F2D">
        <w:t xml:space="preserve">этот </w:t>
      </w:r>
      <w:r w:rsidR="00D504BE" w:rsidRPr="00F45F2D">
        <w:t xml:space="preserve">текст с Преамбулой к Уставу МСЭ согласно межамериканскому предложению </w:t>
      </w:r>
      <w:r w:rsidR="00106325" w:rsidRPr="00F45F2D">
        <w:t>10 (IAP 10)</w:t>
      </w:r>
      <w:r w:rsidR="007F0626" w:rsidRPr="00F45F2D">
        <w:t>, представленному в Документе </w:t>
      </w:r>
      <w:r w:rsidR="00106325" w:rsidRPr="00F45F2D">
        <w:t>10.</w:t>
      </w:r>
    </w:p>
    <w:p w:rsidR="00DC29B6" w:rsidRPr="00F45F2D" w:rsidRDefault="00DC29B6" w:rsidP="00DC29B6">
      <w:pPr>
        <w:pStyle w:val="ArtNo"/>
      </w:pPr>
      <w:r w:rsidRPr="00F45F2D">
        <w:t>СТАТЬЯ 1</w:t>
      </w:r>
    </w:p>
    <w:p w:rsidR="00DC29B6" w:rsidRPr="00F45F2D" w:rsidRDefault="00DC29B6" w:rsidP="00DC29B6">
      <w:pPr>
        <w:pStyle w:val="Arttitle"/>
      </w:pPr>
      <w:r w:rsidRPr="00F45F2D">
        <w:t>Цель и область применения Регламента</w:t>
      </w:r>
    </w:p>
    <w:p w:rsidR="00747B2E" w:rsidRPr="00F45F2D" w:rsidRDefault="00DC29B6">
      <w:pPr>
        <w:pStyle w:val="Proposal"/>
      </w:pPr>
      <w:r w:rsidRPr="00F45F2D">
        <w:rPr>
          <w:b/>
        </w:rPr>
        <w:t>MOD</w:t>
      </w:r>
      <w:r w:rsidRPr="00F45F2D">
        <w:tab/>
        <w:t>MEX/20/2</w:t>
      </w:r>
      <w:r w:rsidRPr="00F45F2D">
        <w:rPr>
          <w:b/>
          <w:vanish/>
          <w:color w:val="7F7F7F" w:themeColor="text1" w:themeTint="80"/>
          <w:vertAlign w:val="superscript"/>
        </w:rPr>
        <w:t>#10899</w:t>
      </w:r>
    </w:p>
    <w:p w:rsidR="00DC29B6" w:rsidRPr="00F45F2D" w:rsidRDefault="00DC29B6">
      <w:pPr>
        <w:pStyle w:val="Normalaftertitle"/>
      </w:pPr>
      <w:r w:rsidRPr="00F45F2D">
        <w:rPr>
          <w:rStyle w:val="Artdef"/>
        </w:rPr>
        <w:t>2</w:t>
      </w:r>
      <w:r w:rsidRPr="00F45F2D">
        <w:tab/>
        <w:t>1.1</w:t>
      </w:r>
      <w:r w:rsidRPr="00F45F2D">
        <w:tab/>
      </w:r>
      <w:r w:rsidRPr="00F45F2D">
        <w:rPr>
          <w:i/>
          <w:iCs/>
        </w:rPr>
        <w:t>a)</w:t>
      </w:r>
      <w:r w:rsidRPr="00F45F2D">
        <w:tab/>
        <w:t>Настоящий Регламент устанавливает общие принципы, касающиеся создания и эксплуатации международных служб электросвязи, предоставляемых населению, а также основных международных средств передачи электросвязи, используемых для обеспечения таких служб.</w:t>
      </w:r>
      <w:del w:id="15" w:author="Author">
        <w:r w:rsidRPr="00F45F2D" w:rsidDel="00E95DEB">
          <w:delText xml:space="preserve"> Он</w:delText>
        </w:r>
        <w:r w:rsidRPr="00F45F2D" w:rsidDel="009A0B12">
          <w:delText> </w:delText>
        </w:r>
        <w:r w:rsidRPr="00F45F2D" w:rsidDel="00E95DEB">
          <w:delText>устанавливает также правила, применяемые к администрациям.</w:delText>
        </w:r>
        <w:r w:rsidRPr="00F45F2D" w:rsidDel="00905446">
          <w:rPr>
            <w:rStyle w:val="FootnoteReference"/>
          </w:rPr>
          <w:footnoteReference w:customMarkFollows="1" w:id="1"/>
          <w:delText>*</w:delText>
        </w:r>
      </w:del>
    </w:p>
    <w:p w:rsidR="00747B2E" w:rsidRPr="00F45F2D" w:rsidRDefault="00DC29B6" w:rsidP="00997F5D">
      <w:pPr>
        <w:pStyle w:val="Reasons"/>
      </w:pPr>
      <w:r w:rsidRPr="00F45F2D">
        <w:rPr>
          <w:b/>
          <w:bCs/>
        </w:rPr>
        <w:t>Основания</w:t>
      </w:r>
      <w:r w:rsidRPr="00F45F2D">
        <w:t>:</w:t>
      </w:r>
      <w:r w:rsidRPr="00F45F2D">
        <w:tab/>
      </w:r>
      <w:r w:rsidR="003D1EEF" w:rsidRPr="00F45F2D">
        <w:t xml:space="preserve">Согласно определениям, </w:t>
      </w:r>
      <w:r w:rsidR="00997F5D" w:rsidRPr="00F45F2D">
        <w:t>содержащимся в</w:t>
      </w:r>
      <w:r w:rsidR="003D1EEF" w:rsidRPr="00F45F2D">
        <w:t xml:space="preserve"> Приложении </w:t>
      </w:r>
      <w:r w:rsidR="00997F5D" w:rsidRPr="00F45F2D">
        <w:t>к</w:t>
      </w:r>
      <w:r w:rsidR="003D1EEF" w:rsidRPr="00F45F2D">
        <w:t xml:space="preserve"> Уставу, "администрация" – это правительственное учреждение или служба, ответственная за выполнение обязательств, принятых в Административных регламентах, поэтому ука</w:t>
      </w:r>
      <w:r w:rsidR="00F45F2D">
        <w:t>занный текст следует исключить.</w:t>
      </w:r>
    </w:p>
    <w:p w:rsidR="00747B2E" w:rsidRPr="00F45F2D" w:rsidRDefault="00DC29B6">
      <w:pPr>
        <w:pStyle w:val="Proposal"/>
      </w:pPr>
      <w:r w:rsidRPr="00F45F2D">
        <w:rPr>
          <w:b/>
        </w:rPr>
        <w:t>MOD</w:t>
      </w:r>
      <w:r w:rsidRPr="00F45F2D">
        <w:tab/>
        <w:t>MEX/20/3</w:t>
      </w:r>
      <w:r w:rsidRPr="00F45F2D">
        <w:rPr>
          <w:b/>
          <w:vanish/>
          <w:color w:val="7F7F7F" w:themeColor="text1" w:themeTint="80"/>
          <w:vertAlign w:val="superscript"/>
        </w:rPr>
        <w:t>#10904</w:t>
      </w:r>
    </w:p>
    <w:p w:rsidR="00DC29B6" w:rsidRPr="00F45F2D" w:rsidRDefault="00DC29B6" w:rsidP="00DC29B6">
      <w:r w:rsidRPr="00F45F2D">
        <w:rPr>
          <w:rStyle w:val="Artdef"/>
        </w:rPr>
        <w:t>3</w:t>
      </w:r>
      <w:r w:rsidRPr="00F45F2D">
        <w:tab/>
      </w:r>
      <w:r w:rsidRPr="00F45F2D">
        <w:tab/>
      </w:r>
      <w:r w:rsidRPr="00F45F2D">
        <w:rPr>
          <w:i/>
          <w:iCs/>
        </w:rPr>
        <w:t>b)</w:t>
      </w:r>
      <w:r w:rsidRPr="00F45F2D">
        <w:tab/>
        <w:t xml:space="preserve">Настоящий Регламент в Статье 9 признает право </w:t>
      </w:r>
      <w:ins w:id="18" w:author="Author">
        <w:r w:rsidRPr="00F45F2D">
          <w:t>Государств-</w:t>
        </w:r>
      </w:ins>
      <w:r w:rsidRPr="00F45F2D">
        <w:t>Членов разрешать заключение специальных соглашений.</w:t>
      </w:r>
    </w:p>
    <w:p w:rsidR="00747B2E" w:rsidRPr="00F45F2D" w:rsidRDefault="00DC29B6" w:rsidP="007422CA">
      <w:pPr>
        <w:pStyle w:val="Reasons"/>
      </w:pPr>
      <w:r w:rsidRPr="00F45F2D">
        <w:rPr>
          <w:b/>
          <w:bCs/>
        </w:rPr>
        <w:lastRenderedPageBreak/>
        <w:t>Основания</w:t>
      </w:r>
      <w:r w:rsidRPr="00F45F2D">
        <w:t>:</w:t>
      </w:r>
      <w:r w:rsidRPr="00F45F2D">
        <w:tab/>
      </w:r>
      <w:r w:rsidR="003D1EEF" w:rsidRPr="00F45F2D">
        <w:t xml:space="preserve">Администрация Мексики считает уместным на систематической основе заменять термин "Члены" термином "Государства-Члены" в целях согласования терминологии с терминологией Устава МСЭ; таким образом, в пункт </w:t>
      </w:r>
      <w:r w:rsidR="00106325" w:rsidRPr="00F45F2D">
        <w:t xml:space="preserve">1.1 </w:t>
      </w:r>
      <w:r w:rsidR="00106325" w:rsidRPr="00F45F2D">
        <w:rPr>
          <w:i/>
          <w:iCs/>
        </w:rPr>
        <w:t>b)</w:t>
      </w:r>
      <w:r w:rsidR="00106325" w:rsidRPr="00F45F2D">
        <w:t xml:space="preserve"> </w:t>
      </w:r>
      <w:r w:rsidR="003D1EEF" w:rsidRPr="00F45F2D">
        <w:t>следует внести поправки, как это предложено во вкладе СИТЕЛ</w:t>
      </w:r>
      <w:r w:rsidR="00106325" w:rsidRPr="00F45F2D">
        <w:t xml:space="preserve"> IAP 13.</w:t>
      </w:r>
    </w:p>
    <w:p w:rsidR="00747B2E" w:rsidRPr="00F45F2D" w:rsidRDefault="00DC29B6">
      <w:pPr>
        <w:pStyle w:val="Proposal"/>
      </w:pPr>
      <w:r w:rsidRPr="00F45F2D">
        <w:rPr>
          <w:b/>
          <w:u w:val="single"/>
        </w:rPr>
        <w:t>NOC</w:t>
      </w:r>
      <w:r w:rsidRPr="00F45F2D">
        <w:tab/>
        <w:t>MEX/20/4</w:t>
      </w:r>
    </w:p>
    <w:p w:rsidR="00DC29B6" w:rsidRPr="00F45F2D" w:rsidRDefault="00DC29B6" w:rsidP="00DC29B6">
      <w:r w:rsidRPr="00F45F2D">
        <w:rPr>
          <w:rStyle w:val="Artdef"/>
        </w:rPr>
        <w:t>4</w:t>
      </w:r>
      <w:r w:rsidRPr="00F45F2D">
        <w:tab/>
        <w:t>1.2</w:t>
      </w:r>
      <w:r w:rsidRPr="00F45F2D">
        <w:tab/>
        <w:t>В настоящем регламенте термин "население" используется как общее понятие, включая само население, а также правительственные и юридические организации.</w:t>
      </w:r>
    </w:p>
    <w:p w:rsidR="00747B2E" w:rsidRPr="00F45F2D" w:rsidRDefault="00DC29B6" w:rsidP="003D1EEF">
      <w:pPr>
        <w:pStyle w:val="Reasons"/>
      </w:pPr>
      <w:r w:rsidRPr="00F45F2D">
        <w:rPr>
          <w:b/>
          <w:bCs/>
        </w:rPr>
        <w:t>Основания</w:t>
      </w:r>
      <w:r w:rsidRPr="00F45F2D">
        <w:t>:</w:t>
      </w:r>
      <w:r w:rsidRPr="00F45F2D">
        <w:tab/>
      </w:r>
      <w:r w:rsidR="003D1EEF" w:rsidRPr="00F45F2D">
        <w:t xml:space="preserve">Представляется, что это положение все еще действительно, и поэтому его следует оставить без изменений; Мексика поддерживает предложение СИТЕЛ </w:t>
      </w:r>
      <w:r w:rsidR="00106325" w:rsidRPr="00F45F2D">
        <w:t>IAP 14.</w:t>
      </w:r>
    </w:p>
    <w:p w:rsidR="00747B2E" w:rsidRPr="00F45F2D" w:rsidRDefault="00DC29B6">
      <w:pPr>
        <w:pStyle w:val="Proposal"/>
      </w:pPr>
      <w:r w:rsidRPr="00F45F2D">
        <w:rPr>
          <w:b/>
          <w:u w:val="single"/>
        </w:rPr>
        <w:t>NOC</w:t>
      </w:r>
      <w:r w:rsidRPr="00F45F2D">
        <w:tab/>
        <w:t>MEX/20/5</w:t>
      </w:r>
    </w:p>
    <w:p w:rsidR="00DC29B6" w:rsidRPr="00F45F2D" w:rsidRDefault="00DC29B6" w:rsidP="00DC29B6">
      <w:r w:rsidRPr="00F45F2D">
        <w:rPr>
          <w:rStyle w:val="Artdef"/>
        </w:rPr>
        <w:t>5</w:t>
      </w:r>
      <w:r w:rsidRPr="00F45F2D">
        <w:tab/>
        <w:t>1.3</w:t>
      </w:r>
      <w:r w:rsidRPr="00F45F2D">
        <w:tab/>
        <w:t>Настоящий Регламент разработан с целью облегчения глобального взаимосоединения и взаимодействия средств электросвязи и содействия гармоничному развитию и эффективной эксплуатации технических средств, а также эффективности, полезности и доступности международных служб электросвязи для населения.</w:t>
      </w:r>
    </w:p>
    <w:p w:rsidR="00747B2E" w:rsidRPr="00F45F2D" w:rsidRDefault="00DC29B6" w:rsidP="0001276A">
      <w:pPr>
        <w:pStyle w:val="Reasons"/>
      </w:pPr>
      <w:r w:rsidRPr="00F45F2D">
        <w:rPr>
          <w:b/>
          <w:bCs/>
        </w:rPr>
        <w:t>Основания</w:t>
      </w:r>
      <w:r w:rsidRPr="00F45F2D">
        <w:t>:</w:t>
      </w:r>
      <w:r w:rsidRPr="00F45F2D">
        <w:tab/>
      </w:r>
      <w:r w:rsidR="0001276A" w:rsidRPr="00F45F2D">
        <w:t>Представляется, что это положение все еще действительно, и поэтому его следует оставить без изменений</w:t>
      </w:r>
      <w:r w:rsidR="00106325" w:rsidRPr="00F45F2D">
        <w:t xml:space="preserve">; </w:t>
      </w:r>
      <w:r w:rsidR="0001276A" w:rsidRPr="00F45F2D">
        <w:t xml:space="preserve">Мексика поддерживает предложение СИТЕЛ </w:t>
      </w:r>
      <w:r w:rsidR="00106325" w:rsidRPr="00F45F2D">
        <w:t>IAP 15.</w:t>
      </w:r>
    </w:p>
    <w:p w:rsidR="00747B2E" w:rsidRPr="00F45F2D" w:rsidRDefault="00DC29B6">
      <w:pPr>
        <w:pStyle w:val="Proposal"/>
      </w:pPr>
      <w:r w:rsidRPr="00F45F2D">
        <w:rPr>
          <w:b/>
        </w:rPr>
        <w:t>MOD</w:t>
      </w:r>
      <w:r w:rsidRPr="00F45F2D">
        <w:tab/>
        <w:t>MEX/20/6</w:t>
      </w:r>
      <w:r w:rsidRPr="00F45F2D">
        <w:rPr>
          <w:b/>
          <w:vanish/>
          <w:color w:val="7F7F7F" w:themeColor="text1" w:themeTint="80"/>
          <w:vertAlign w:val="superscript"/>
        </w:rPr>
        <w:t>#10430</w:t>
      </w:r>
    </w:p>
    <w:p w:rsidR="00DC29B6" w:rsidRPr="00F45F2D" w:rsidRDefault="00DC29B6" w:rsidP="00DC29B6">
      <w:r w:rsidRPr="00F45F2D">
        <w:rPr>
          <w:rStyle w:val="Artdef"/>
        </w:rPr>
        <w:t>6</w:t>
      </w:r>
      <w:r w:rsidRPr="00F45F2D">
        <w:tab/>
        <w:t>1.4</w:t>
      </w:r>
      <w:r w:rsidRPr="00F45F2D">
        <w:tab/>
        <w:t xml:space="preserve">Ссылки в настоящем Регламенте на Рекомендации и Инструкции </w:t>
      </w:r>
      <w:del w:id="19" w:author="Maloletkova, Svetlana" w:date="2012-10-03T18:39:00Z">
        <w:r w:rsidRPr="00F45F2D" w:rsidDel="003D7370">
          <w:delText>МККТТ</w:delText>
        </w:r>
      </w:del>
      <w:ins w:id="20" w:author="Maloletkova, Svetlana" w:date="2012-10-03T18:39:00Z">
        <w:r w:rsidRPr="00F45F2D">
          <w:t>МСЭ-Т</w:t>
        </w:r>
      </w:ins>
      <w:r w:rsidRPr="00F45F2D">
        <w:t xml:space="preserve"> никоим образом не означают, что эти Рекомендации и Инструкции имеют такой же юридический статус, как и сам Регламент.</w:t>
      </w:r>
    </w:p>
    <w:p w:rsidR="00747B2E" w:rsidRPr="00F45F2D" w:rsidRDefault="00DC29B6" w:rsidP="0001276A">
      <w:pPr>
        <w:pStyle w:val="Reasons"/>
      </w:pPr>
      <w:r w:rsidRPr="00F45F2D">
        <w:rPr>
          <w:b/>
          <w:bCs/>
        </w:rPr>
        <w:t>Основания</w:t>
      </w:r>
      <w:r w:rsidRPr="00F45F2D">
        <w:t>:</w:t>
      </w:r>
      <w:r w:rsidRPr="00F45F2D">
        <w:tab/>
      </w:r>
      <w:r w:rsidR="0001276A" w:rsidRPr="00F45F2D">
        <w:t xml:space="preserve">Администрация Мексики считает уместным на систематической основе заменять термин "МККТТ" термином "МСЭ-Т" и поэтому поддерживает предложение </w:t>
      </w:r>
      <w:r w:rsidR="00106325" w:rsidRPr="00F45F2D">
        <w:t>IAP 16.</w:t>
      </w:r>
    </w:p>
    <w:p w:rsidR="00747B2E" w:rsidRPr="00F45F2D" w:rsidRDefault="00DC29B6">
      <w:pPr>
        <w:pStyle w:val="Proposal"/>
      </w:pPr>
      <w:r w:rsidRPr="00F45F2D">
        <w:rPr>
          <w:b/>
        </w:rPr>
        <w:t>MOD</w:t>
      </w:r>
      <w:r w:rsidRPr="00F45F2D">
        <w:tab/>
        <w:t>MEX/20/7</w:t>
      </w:r>
    </w:p>
    <w:p w:rsidR="00DC29B6" w:rsidRPr="00F45F2D" w:rsidRDefault="00DC29B6">
      <w:r w:rsidRPr="00F45F2D">
        <w:rPr>
          <w:rStyle w:val="Artdef"/>
        </w:rPr>
        <w:t>7</w:t>
      </w:r>
      <w:r w:rsidRPr="00F45F2D">
        <w:tab/>
        <w:t>1.5</w:t>
      </w:r>
      <w:r w:rsidRPr="00F45F2D">
        <w:tab/>
        <w:t xml:space="preserve">В рамках настоящего Регламента создание и эксплуатация международных служб электросвязи осуществляются на каждой связи по взаимному соглашению между </w:t>
      </w:r>
      <w:del w:id="21" w:author="Boldyreva, Natalia" w:date="2012-11-14T14:39:00Z">
        <w:r w:rsidRPr="00F45F2D" w:rsidDel="0007738B">
          <w:delText>администрациями</w:delText>
        </w:r>
        <w:r w:rsidRPr="00F45F2D" w:rsidDel="0007738B">
          <w:rPr>
            <w:rStyle w:val="FootnoteReference"/>
          </w:rPr>
          <w:delText>*</w:delText>
        </w:r>
      </w:del>
      <w:ins w:id="22" w:author="Boldyreva, Natalia" w:date="2012-11-14T14:39:00Z">
        <w:r w:rsidR="0007738B" w:rsidRPr="00F45F2D">
          <w:t>эксплуатационными организациями</w:t>
        </w:r>
      </w:ins>
      <w:r w:rsidRPr="00F45F2D">
        <w:t>.</w:t>
      </w:r>
    </w:p>
    <w:p w:rsidR="00747B2E" w:rsidRPr="00F45F2D" w:rsidRDefault="00DC29B6" w:rsidP="0007738B">
      <w:pPr>
        <w:pStyle w:val="Reasons"/>
      </w:pPr>
      <w:r w:rsidRPr="00F45F2D">
        <w:rPr>
          <w:b/>
          <w:bCs/>
        </w:rPr>
        <w:t>Основания</w:t>
      </w:r>
      <w:r w:rsidRPr="00F45F2D">
        <w:t>:</w:t>
      </w:r>
      <w:r w:rsidRPr="00F45F2D">
        <w:tab/>
      </w:r>
      <w:r w:rsidR="0007738B" w:rsidRPr="00F45F2D">
        <w:t>Для согласования этого термина с определениями, используемыми в Уставе МСЭ, и для отражения текущей ситуации, когда большинство поставщиков услуг электросвяз</w:t>
      </w:r>
      <w:r w:rsidR="00F45F2D">
        <w:t>и являются частными компаниями.</w:t>
      </w:r>
    </w:p>
    <w:p w:rsidR="00747B2E" w:rsidRPr="00F45F2D" w:rsidRDefault="00DC29B6">
      <w:pPr>
        <w:pStyle w:val="Proposal"/>
      </w:pPr>
      <w:r w:rsidRPr="00F45F2D">
        <w:rPr>
          <w:b/>
        </w:rPr>
        <w:t>MOD</w:t>
      </w:r>
      <w:r w:rsidRPr="00F45F2D">
        <w:tab/>
        <w:t>MEX/20/8</w:t>
      </w:r>
    </w:p>
    <w:p w:rsidR="00DC29B6" w:rsidRPr="00F45F2D" w:rsidRDefault="00DC29B6">
      <w:r w:rsidRPr="00F45F2D">
        <w:rPr>
          <w:rStyle w:val="Artdef"/>
        </w:rPr>
        <w:t>8</w:t>
      </w:r>
      <w:r w:rsidRPr="00F45F2D">
        <w:tab/>
        <w:t>1.6</w:t>
      </w:r>
      <w:r w:rsidRPr="00F45F2D">
        <w:tab/>
        <w:t>Применяя принципы настоящего Регламента, администрации</w:t>
      </w:r>
      <w:r w:rsidRPr="00F45F2D">
        <w:rPr>
          <w:position w:val="6"/>
          <w:sz w:val="16"/>
          <w:szCs w:val="16"/>
        </w:rPr>
        <w:t>*</w:t>
      </w:r>
      <w:r w:rsidRPr="00F45F2D">
        <w:t xml:space="preserve"> должны соблюдать, насколько это практически возможно, соответствующие Рекомендации </w:t>
      </w:r>
      <w:ins w:id="23" w:author="Gribkova, Anna" w:date="2012-11-06T14:59:00Z">
        <w:r w:rsidRPr="00F45F2D">
          <w:t>МСЭ-Т</w:t>
        </w:r>
      </w:ins>
      <w:del w:id="24" w:author="Gribkova, Anna" w:date="2012-11-06T14:59:00Z">
        <w:r w:rsidRPr="00F45F2D" w:rsidDel="00DC29B6">
          <w:delText>МККТТ, в том числе любые Инструкции, являющиеся частью этих Рекомендаций, или вытекающие из них</w:delText>
        </w:r>
      </w:del>
      <w:r w:rsidRPr="00F45F2D">
        <w:t>.</w:t>
      </w:r>
    </w:p>
    <w:p w:rsidR="00747B2E" w:rsidRPr="00F45F2D" w:rsidRDefault="00DC29B6" w:rsidP="0007738B">
      <w:pPr>
        <w:pStyle w:val="Reasons"/>
      </w:pPr>
      <w:r w:rsidRPr="00F45F2D">
        <w:rPr>
          <w:b/>
          <w:bCs/>
        </w:rPr>
        <w:t>Основания</w:t>
      </w:r>
      <w:r w:rsidRPr="00F45F2D">
        <w:t>:</w:t>
      </w:r>
      <w:r w:rsidRPr="00F45F2D">
        <w:tab/>
      </w:r>
      <w:r w:rsidR="0007738B" w:rsidRPr="00F45F2D">
        <w:t xml:space="preserve">Администрация Мексики считает уместным на систематической основе заменять термин "МККТТ" термином "МСЭ-Т" и поэтому поддерживает предложение </w:t>
      </w:r>
      <w:r w:rsidR="00106325" w:rsidRPr="00F45F2D">
        <w:t>IAP 17.</w:t>
      </w:r>
    </w:p>
    <w:p w:rsidR="00747B2E" w:rsidRPr="00F45F2D" w:rsidRDefault="00DC29B6">
      <w:pPr>
        <w:pStyle w:val="Proposal"/>
      </w:pPr>
      <w:r w:rsidRPr="00F45F2D">
        <w:rPr>
          <w:b/>
        </w:rPr>
        <w:t>MOD</w:t>
      </w:r>
      <w:r w:rsidRPr="00F45F2D">
        <w:tab/>
        <w:t>MEX/20/9</w:t>
      </w:r>
      <w:r w:rsidRPr="00F45F2D">
        <w:rPr>
          <w:b/>
          <w:vanish/>
          <w:color w:val="7F7F7F" w:themeColor="text1" w:themeTint="80"/>
          <w:vertAlign w:val="superscript"/>
        </w:rPr>
        <w:t>#10927</w:t>
      </w:r>
    </w:p>
    <w:p w:rsidR="00DC29B6" w:rsidRPr="00F45F2D" w:rsidRDefault="00DC29B6" w:rsidP="0007738B">
      <w:r w:rsidRPr="00F45F2D">
        <w:rPr>
          <w:rStyle w:val="Artdef"/>
        </w:rPr>
        <w:t>9</w:t>
      </w:r>
      <w:r w:rsidRPr="00F45F2D">
        <w:tab/>
        <w:t>1.7</w:t>
      </w:r>
      <w:r w:rsidRPr="00F45F2D">
        <w:tab/>
      </w:r>
      <w:r w:rsidRPr="00F45F2D">
        <w:rPr>
          <w:i/>
          <w:iCs/>
        </w:rPr>
        <w:t>a)</w:t>
      </w:r>
      <w:r w:rsidRPr="00F45F2D">
        <w:tab/>
        <w:t xml:space="preserve">Настоящий Регламент признает за каждым </w:t>
      </w:r>
      <w:ins w:id="25" w:author="Author">
        <w:r w:rsidRPr="00F45F2D">
          <w:t>Государством-</w:t>
        </w:r>
      </w:ins>
      <w:r w:rsidRPr="00F45F2D">
        <w:t xml:space="preserve">Членом, в зависимости от его национального законодательства и если он так решит, право потребовать, чтобы </w:t>
      </w:r>
      <w:del w:id="26" w:author="Author">
        <w:r w:rsidRPr="00F45F2D" w:rsidDel="00FA41BC">
          <w:delText>администрации</w:delText>
        </w:r>
        <w:r w:rsidRPr="00F45F2D" w:rsidDel="00E176F5">
          <w:rPr>
            <w:rStyle w:val="FootnoteReference"/>
          </w:rPr>
          <w:delText>*</w:delText>
        </w:r>
        <w:r w:rsidRPr="00F45F2D" w:rsidDel="00FA41BC">
          <w:delText xml:space="preserve"> и</w:delText>
        </w:r>
        <w:r w:rsidRPr="00F45F2D" w:rsidDel="009A0B12">
          <w:delText> </w:delText>
        </w:r>
        <w:r w:rsidRPr="00F45F2D" w:rsidDel="00FA41BC">
          <w:delText xml:space="preserve">частные </w:delText>
        </w:r>
      </w:del>
      <w:r w:rsidRPr="00F45F2D">
        <w:t xml:space="preserve">эксплуатационные организации, которые действуют на его территории и обеспечивают населению международную службу электросвязи, были уполномочены на это </w:t>
      </w:r>
      <w:ins w:id="27" w:author="Author">
        <w:r w:rsidRPr="00F45F2D">
          <w:t>Государством-</w:t>
        </w:r>
      </w:ins>
      <w:r w:rsidRPr="00F45F2D">
        <w:t>Членом.</w:t>
      </w:r>
    </w:p>
    <w:p w:rsidR="00747B2E" w:rsidRPr="00F45F2D" w:rsidRDefault="00DC29B6" w:rsidP="0007738B">
      <w:pPr>
        <w:pStyle w:val="Reasons"/>
      </w:pPr>
      <w:r w:rsidRPr="00F45F2D">
        <w:rPr>
          <w:b/>
          <w:bCs/>
        </w:rPr>
        <w:lastRenderedPageBreak/>
        <w:t>Основания</w:t>
      </w:r>
      <w:r w:rsidRPr="00F45F2D">
        <w:t>:</w:t>
      </w:r>
      <w:r w:rsidRPr="00F45F2D">
        <w:tab/>
      </w:r>
      <w:r w:rsidR="0007738B" w:rsidRPr="00F45F2D">
        <w:t>Для согласования этих терминов с Уставом МСЭ и с текущей си</w:t>
      </w:r>
      <w:r w:rsidR="00F45F2D">
        <w:t>туацией в секторе электросвязи.</w:t>
      </w:r>
    </w:p>
    <w:p w:rsidR="00747B2E" w:rsidRPr="00F45F2D" w:rsidRDefault="00DC29B6">
      <w:pPr>
        <w:pStyle w:val="Proposal"/>
      </w:pPr>
      <w:r w:rsidRPr="00F45F2D">
        <w:rPr>
          <w:b/>
        </w:rPr>
        <w:t>MOD</w:t>
      </w:r>
      <w:r w:rsidRPr="00F45F2D">
        <w:tab/>
        <w:t>MEX/20/10</w:t>
      </w:r>
      <w:r w:rsidRPr="00F45F2D">
        <w:rPr>
          <w:b/>
          <w:vanish/>
          <w:color w:val="7F7F7F" w:themeColor="text1" w:themeTint="80"/>
          <w:vertAlign w:val="superscript"/>
        </w:rPr>
        <w:t>#10928</w:t>
      </w:r>
    </w:p>
    <w:p w:rsidR="00DC29B6" w:rsidRPr="00F45F2D" w:rsidRDefault="00DC29B6" w:rsidP="00407A35">
      <w:r w:rsidRPr="00F45F2D">
        <w:rPr>
          <w:rStyle w:val="Artdef"/>
        </w:rPr>
        <w:t>10</w:t>
      </w:r>
      <w:r w:rsidRPr="00F45F2D">
        <w:tab/>
      </w:r>
      <w:r w:rsidRPr="00F45F2D">
        <w:tab/>
      </w:r>
      <w:r w:rsidRPr="00F45F2D">
        <w:rPr>
          <w:i/>
          <w:iCs/>
        </w:rPr>
        <w:t>b)</w:t>
      </w:r>
      <w:r w:rsidRPr="00F45F2D">
        <w:tab/>
        <w:t>Заинтересованн</w:t>
      </w:r>
      <w:ins w:id="28" w:author="Author">
        <w:r w:rsidRPr="00F45F2D">
          <w:t>ое</w:t>
        </w:r>
      </w:ins>
      <w:del w:id="29" w:author="Author">
        <w:r w:rsidRPr="00F45F2D" w:rsidDel="006A51A7">
          <w:delText>ый</w:delText>
        </w:r>
      </w:del>
      <w:r w:rsidRPr="00F45F2D">
        <w:t xml:space="preserve"> </w:t>
      </w:r>
      <w:ins w:id="30" w:author="Author">
        <w:r w:rsidRPr="00F45F2D">
          <w:t>Государство-</w:t>
        </w:r>
      </w:ins>
      <w:r w:rsidRPr="00F45F2D">
        <w:t xml:space="preserve">Член поощряет, когда это необходимо, применение соответствующих Рекомендаций </w:t>
      </w:r>
      <w:del w:id="31" w:author="Author">
        <w:r w:rsidRPr="00F45F2D" w:rsidDel="00880583">
          <w:delText>МККТТ</w:delText>
        </w:r>
      </w:del>
      <w:ins w:id="32" w:author="Author">
        <w:r w:rsidRPr="00F45F2D">
          <w:t>МСЭ-Т</w:t>
        </w:r>
      </w:ins>
      <w:r w:rsidR="00407A35">
        <w:t xml:space="preserve"> </w:t>
      </w:r>
      <w:r w:rsidRPr="00F45F2D">
        <w:t>теми, кто обеспечивает службу.</w:t>
      </w:r>
    </w:p>
    <w:p w:rsidR="00747B2E" w:rsidRPr="00F45F2D" w:rsidRDefault="00DC29B6" w:rsidP="00997F5D">
      <w:pPr>
        <w:pStyle w:val="Reasons"/>
      </w:pPr>
      <w:r w:rsidRPr="00F45F2D">
        <w:rPr>
          <w:b/>
          <w:bCs/>
        </w:rPr>
        <w:t>Основания</w:t>
      </w:r>
      <w:r w:rsidRPr="00F45F2D">
        <w:rPr>
          <w:rPrChange w:id="33" w:author="Gribkova, Anna" w:date="2012-11-06T14:59:00Z">
            <w:rPr>
              <w:b/>
            </w:rPr>
          </w:rPrChange>
        </w:rPr>
        <w:t>:</w:t>
      </w:r>
      <w:r w:rsidRPr="00F45F2D">
        <w:tab/>
      </w:r>
      <w:r w:rsidR="00997F5D" w:rsidRPr="00F45F2D">
        <w:t>Администрация Мексики считает уместным на систематической основе заменять термин "МККТТ" термином "МСЭ-Т"</w:t>
      </w:r>
      <w:r w:rsidR="00106325" w:rsidRPr="00F45F2D">
        <w:t>.</w:t>
      </w:r>
    </w:p>
    <w:p w:rsidR="00747B2E" w:rsidRPr="00F45F2D" w:rsidRDefault="00DC29B6">
      <w:pPr>
        <w:pStyle w:val="Proposal"/>
      </w:pPr>
      <w:r w:rsidRPr="00F45F2D">
        <w:rPr>
          <w:b/>
        </w:rPr>
        <w:t>SUP</w:t>
      </w:r>
      <w:r w:rsidRPr="00F45F2D">
        <w:tab/>
        <w:t>MEX/20/11</w:t>
      </w:r>
      <w:r w:rsidRPr="00F45F2D">
        <w:rPr>
          <w:b/>
          <w:vanish/>
          <w:color w:val="7F7F7F" w:themeColor="text1" w:themeTint="80"/>
          <w:vertAlign w:val="superscript"/>
        </w:rPr>
        <w:t>#10933</w:t>
      </w:r>
    </w:p>
    <w:p w:rsidR="00DC29B6" w:rsidRPr="00F45F2D" w:rsidRDefault="00DC29B6">
      <w:r w:rsidRPr="00F45F2D">
        <w:rPr>
          <w:rStyle w:val="Artdef"/>
        </w:rPr>
        <w:t>11</w:t>
      </w:r>
      <w:r w:rsidRPr="00F45F2D">
        <w:tab/>
      </w:r>
      <w:del w:id="34" w:author="Gribkova, Anna" w:date="2012-11-15T10:41:00Z">
        <w:r w:rsidRPr="00F45F2D" w:rsidDel="007422CA">
          <w:tab/>
        </w:r>
      </w:del>
      <w:del w:id="35" w:author="Author">
        <w:r w:rsidRPr="00F45F2D" w:rsidDel="00ED59C6">
          <w:rPr>
            <w:i/>
            <w:iCs/>
          </w:rPr>
          <w:delText>c)</w:delText>
        </w:r>
        <w:r w:rsidRPr="00F45F2D" w:rsidDel="00ED59C6">
          <w:tab/>
          <w:delText>Члены сотрудничают, когда это необходимо, по выполнению Регламента международной электросвязи (для интерпретации см. также Резолюцию № 2).</w:delText>
        </w:r>
      </w:del>
    </w:p>
    <w:p w:rsidR="00747B2E" w:rsidRPr="00F45F2D" w:rsidRDefault="00DC29B6" w:rsidP="00997F5D">
      <w:pPr>
        <w:pStyle w:val="Reasons"/>
      </w:pPr>
      <w:r w:rsidRPr="00F45F2D">
        <w:rPr>
          <w:b/>
          <w:bCs/>
        </w:rPr>
        <w:t>Основания</w:t>
      </w:r>
      <w:r w:rsidRPr="00F45F2D">
        <w:rPr>
          <w:rPrChange w:id="36" w:author="Gribkova, Anna" w:date="2012-11-06T14:59:00Z">
            <w:rPr>
              <w:b/>
            </w:rPr>
          </w:rPrChange>
        </w:rPr>
        <w:t>:</w:t>
      </w:r>
      <w:r w:rsidRPr="00F45F2D">
        <w:tab/>
      </w:r>
      <w:r w:rsidR="00997F5D" w:rsidRPr="00F45F2D">
        <w:t>Согласно Уставу МСЭ, Государства-Члены отвечают за обеспечение выполнения основополагающих документов МСЭ; поэ</w:t>
      </w:r>
      <w:r w:rsidR="00F45F2D">
        <w:t>тому данный текст не требуется.</w:t>
      </w:r>
    </w:p>
    <w:p w:rsidR="00747B2E" w:rsidRPr="00F45F2D" w:rsidRDefault="00DC29B6">
      <w:pPr>
        <w:pStyle w:val="Proposal"/>
      </w:pPr>
      <w:r w:rsidRPr="00F45F2D">
        <w:rPr>
          <w:b/>
        </w:rPr>
        <w:t>MOD</w:t>
      </w:r>
      <w:r w:rsidRPr="00F45F2D">
        <w:tab/>
        <w:t>MEX/20/12</w:t>
      </w:r>
    </w:p>
    <w:p w:rsidR="00DC29B6" w:rsidRPr="00F45F2D" w:rsidRDefault="00DC29B6">
      <w:r w:rsidRPr="00F45F2D">
        <w:rPr>
          <w:rStyle w:val="Artdef"/>
        </w:rPr>
        <w:t>12</w:t>
      </w:r>
      <w:r w:rsidRPr="00F45F2D">
        <w:tab/>
        <w:t>1.8</w:t>
      </w:r>
      <w:r w:rsidRPr="00F45F2D">
        <w:tab/>
        <w:t>Настоящий Регламент должен применяться независимо от используемых средств передачи</w:t>
      </w:r>
      <w:del w:id="37" w:author="Gribkova, Anna" w:date="2012-11-06T15:00:00Z">
        <w:r w:rsidRPr="00F45F2D" w:rsidDel="00DC29B6">
          <w:delText>, если в Регламенте радиосвязи нет иных указаний</w:delText>
        </w:r>
      </w:del>
      <w:r w:rsidRPr="00F45F2D">
        <w:t>.</w:t>
      </w:r>
    </w:p>
    <w:p w:rsidR="00747B2E" w:rsidRPr="00F45F2D" w:rsidRDefault="00DC29B6" w:rsidP="00A36957">
      <w:pPr>
        <w:pStyle w:val="Reasons"/>
      </w:pPr>
      <w:r w:rsidRPr="00F45F2D">
        <w:rPr>
          <w:b/>
          <w:bCs/>
        </w:rPr>
        <w:t>Основания</w:t>
      </w:r>
      <w:r w:rsidRPr="00F45F2D">
        <w:rPr>
          <w:rPrChange w:id="38" w:author="Gribkova, Anna" w:date="2012-11-06T14:59:00Z">
            <w:rPr>
              <w:b/>
            </w:rPr>
          </w:rPrChange>
        </w:rPr>
        <w:t>:</w:t>
      </w:r>
      <w:r w:rsidRPr="00F45F2D">
        <w:tab/>
      </w:r>
      <w:r w:rsidR="007F0626" w:rsidRPr="00F45F2D">
        <w:t>Сферы применения</w:t>
      </w:r>
      <w:r w:rsidR="00997F5D" w:rsidRPr="00F45F2D">
        <w:t xml:space="preserve"> Регламент</w:t>
      </w:r>
      <w:r w:rsidR="007F0626" w:rsidRPr="00F45F2D">
        <w:t>а</w:t>
      </w:r>
      <w:r w:rsidR="00997F5D" w:rsidRPr="00F45F2D">
        <w:t xml:space="preserve"> радиосвязи и Регламент</w:t>
      </w:r>
      <w:r w:rsidR="007F0626" w:rsidRPr="00F45F2D">
        <w:t>а</w:t>
      </w:r>
      <w:r w:rsidR="00997F5D" w:rsidRPr="00F45F2D">
        <w:t xml:space="preserve"> международной электросвязи четко определены, и существующую формулировку можно было бы понимать как означающую, что </w:t>
      </w:r>
      <w:r w:rsidR="00A36957" w:rsidRPr="00F45F2D">
        <w:t xml:space="preserve">уровень </w:t>
      </w:r>
      <w:r w:rsidR="00997F5D" w:rsidRPr="00F45F2D">
        <w:t xml:space="preserve">Регламент радиосвязи </w:t>
      </w:r>
      <w:r w:rsidR="00A36957" w:rsidRPr="00F45F2D">
        <w:t>выше</w:t>
      </w:r>
      <w:r w:rsidR="00997F5D" w:rsidRPr="00F45F2D">
        <w:t xml:space="preserve"> </w:t>
      </w:r>
      <w:r w:rsidR="00A36957" w:rsidRPr="00F45F2D">
        <w:t xml:space="preserve">уровня </w:t>
      </w:r>
      <w:r w:rsidR="00997F5D" w:rsidRPr="00F45F2D">
        <w:t>РМЭ. Следует отметить, что в Статье 4 Устава МСЭ приводится иерархия документов, при этом Административные регламенты находятся на одном и том же уровне</w:t>
      </w:r>
      <w:r w:rsidR="00F45F2D">
        <w:t>, после Устава и Конвенции МСЭ.</w:t>
      </w:r>
    </w:p>
    <w:p w:rsidR="00DC29B6" w:rsidRPr="00F45F2D" w:rsidRDefault="00DC29B6" w:rsidP="00DC29B6">
      <w:pPr>
        <w:pStyle w:val="ArtNo"/>
      </w:pPr>
      <w:r w:rsidRPr="00F45F2D">
        <w:t>СТАТЬЯ 2</w:t>
      </w:r>
    </w:p>
    <w:p w:rsidR="00DC29B6" w:rsidRPr="00F45F2D" w:rsidRDefault="00DC29B6" w:rsidP="00DC29B6">
      <w:pPr>
        <w:pStyle w:val="Arttitle"/>
      </w:pPr>
      <w:r w:rsidRPr="00F45F2D">
        <w:t>Определения</w:t>
      </w:r>
    </w:p>
    <w:p w:rsidR="00747B2E" w:rsidRPr="00F45F2D" w:rsidRDefault="00DC29B6">
      <w:pPr>
        <w:pStyle w:val="Proposal"/>
      </w:pPr>
      <w:r w:rsidRPr="00F45F2D">
        <w:rPr>
          <w:b/>
        </w:rPr>
        <w:t>MOD</w:t>
      </w:r>
      <w:r w:rsidRPr="00F45F2D">
        <w:tab/>
        <w:t>MEX/20/13</w:t>
      </w:r>
    </w:p>
    <w:p w:rsidR="00DC29B6" w:rsidRPr="00F45F2D" w:rsidRDefault="00DC29B6">
      <w:pPr>
        <w:pStyle w:val="Normalaftertitle"/>
      </w:pPr>
      <w:r w:rsidRPr="00F45F2D">
        <w:rPr>
          <w:rStyle w:val="Artdef"/>
        </w:rPr>
        <w:t>13</w:t>
      </w:r>
      <w:r w:rsidRPr="00F45F2D">
        <w:tab/>
      </w:r>
      <w:r w:rsidRPr="00F45F2D">
        <w:tab/>
        <w:t>Для целей настоящего Регламента будут применяться приведенные ниже определения.</w:t>
      </w:r>
      <w:del w:id="39" w:author="Gribkova, Anna" w:date="2012-11-06T15:00:00Z">
        <w:r w:rsidRPr="00F45F2D" w:rsidDel="00DC29B6">
          <w:delText xml:space="preserve"> Однако для других целей применение этих терминов и определений необязательно.</w:delText>
        </w:r>
      </w:del>
    </w:p>
    <w:p w:rsidR="00747B2E" w:rsidRPr="00F45F2D" w:rsidRDefault="00DC29B6" w:rsidP="00997F5D">
      <w:pPr>
        <w:pStyle w:val="Reasons"/>
      </w:pPr>
      <w:r w:rsidRPr="00F45F2D">
        <w:rPr>
          <w:b/>
          <w:bCs/>
        </w:rPr>
        <w:t>Основания</w:t>
      </w:r>
      <w:r w:rsidRPr="00F45F2D">
        <w:t>:</w:t>
      </w:r>
      <w:r w:rsidRPr="00F45F2D">
        <w:tab/>
      </w:r>
      <w:r w:rsidR="00997F5D" w:rsidRPr="00F45F2D">
        <w:t>В этом тексте достаточно ясно указывается, что данные</w:t>
      </w:r>
      <w:r w:rsidR="00F45F2D">
        <w:t xml:space="preserve"> определения применяются к РМЭ.</w:t>
      </w:r>
    </w:p>
    <w:p w:rsidR="00747B2E" w:rsidRPr="00F45F2D" w:rsidRDefault="00DC29B6">
      <w:pPr>
        <w:pStyle w:val="Proposal"/>
      </w:pPr>
      <w:r w:rsidRPr="00F45F2D">
        <w:rPr>
          <w:b/>
        </w:rPr>
        <w:t>SUP</w:t>
      </w:r>
      <w:r w:rsidRPr="00F45F2D">
        <w:tab/>
        <w:t>MEX/20/14</w:t>
      </w:r>
      <w:r w:rsidRPr="00F45F2D">
        <w:rPr>
          <w:b/>
          <w:vanish/>
          <w:color w:val="7F7F7F" w:themeColor="text1" w:themeTint="80"/>
          <w:vertAlign w:val="superscript"/>
        </w:rPr>
        <w:t>#10940</w:t>
      </w:r>
    </w:p>
    <w:p w:rsidR="00DC29B6" w:rsidRPr="00F45F2D" w:rsidRDefault="00DC29B6">
      <w:r w:rsidRPr="00F45F2D">
        <w:rPr>
          <w:rStyle w:val="Artdef"/>
        </w:rPr>
        <w:t>14</w:t>
      </w:r>
      <w:r w:rsidRPr="00F45F2D">
        <w:tab/>
      </w:r>
      <w:del w:id="40" w:author="Author">
        <w:r w:rsidRPr="00F45F2D" w:rsidDel="00ED59C6">
          <w:delText>2.1</w:delText>
        </w:r>
        <w:r w:rsidRPr="00F45F2D" w:rsidDel="00ED59C6">
          <w:tab/>
        </w:r>
        <w:r w:rsidRPr="00F45F2D" w:rsidDel="00ED59C6">
          <w:rPr>
            <w:i/>
            <w:iCs/>
          </w:rPr>
          <w:delText>Электросвязь</w:delText>
        </w:r>
        <w:r w:rsidRPr="00F45F2D" w:rsidDel="00ED59C6">
          <w:delText>: Всякая передача, излучение или прием знаков, сигналов, письменного текста, изображений и звуков или сообщений любого рода по проводной, радио, оптической или другим электромагнитным системам.</w:delText>
        </w:r>
      </w:del>
    </w:p>
    <w:p w:rsidR="00747B2E" w:rsidRPr="00F45F2D" w:rsidRDefault="00DC29B6" w:rsidP="00CC67A3">
      <w:pPr>
        <w:pStyle w:val="Reasons"/>
      </w:pPr>
      <w:r w:rsidRPr="00F45F2D">
        <w:rPr>
          <w:b/>
          <w:bCs/>
        </w:rPr>
        <w:t>Основания</w:t>
      </w:r>
      <w:r w:rsidRPr="00F45F2D">
        <w:t>:</w:t>
      </w:r>
      <w:r w:rsidRPr="00F45F2D">
        <w:tab/>
      </w:r>
      <w:r w:rsidR="00997F5D" w:rsidRPr="00F45F2D">
        <w:t xml:space="preserve">Администрация Мексики считает, что в определения, содержащиеся в Уставе и/или Конвенции МСЭ, изменения должна вносить полномочная конференция; </w:t>
      </w:r>
      <w:r w:rsidR="00CC67A3" w:rsidRPr="00F45F2D">
        <w:t xml:space="preserve">поэтому, </w:t>
      </w:r>
      <w:r w:rsidR="00997F5D" w:rsidRPr="00F45F2D">
        <w:t xml:space="preserve">чтобы не допускать возможных различий между </w:t>
      </w:r>
      <w:r w:rsidR="00CC67A3" w:rsidRPr="00F45F2D">
        <w:t>основными текстами документов МСЭ, представляется уместным исключ</w:t>
      </w:r>
      <w:r w:rsidR="00F45F2D">
        <w:t>ить определение "электросвязь".</w:t>
      </w:r>
    </w:p>
    <w:p w:rsidR="00747B2E" w:rsidRPr="00F45F2D" w:rsidRDefault="00DC29B6">
      <w:pPr>
        <w:pStyle w:val="Proposal"/>
      </w:pPr>
      <w:r w:rsidRPr="00F45F2D">
        <w:rPr>
          <w:b/>
        </w:rPr>
        <w:lastRenderedPageBreak/>
        <w:t>SUP</w:t>
      </w:r>
      <w:r w:rsidRPr="00F45F2D">
        <w:tab/>
        <w:t>MEX/20/15</w:t>
      </w:r>
      <w:r w:rsidRPr="00F45F2D">
        <w:rPr>
          <w:b/>
          <w:vanish/>
          <w:color w:val="7F7F7F" w:themeColor="text1" w:themeTint="80"/>
          <w:vertAlign w:val="superscript"/>
        </w:rPr>
        <w:t>#10945</w:t>
      </w:r>
    </w:p>
    <w:p w:rsidR="00DC29B6" w:rsidRPr="00F45F2D" w:rsidRDefault="00DC29B6">
      <w:r w:rsidRPr="00F45F2D">
        <w:rPr>
          <w:rStyle w:val="Artdef"/>
        </w:rPr>
        <w:t>15</w:t>
      </w:r>
      <w:r w:rsidRPr="00F45F2D">
        <w:tab/>
      </w:r>
      <w:del w:id="41" w:author="Author">
        <w:r w:rsidRPr="00F45F2D" w:rsidDel="000B0F5F">
          <w:delText>2.2</w:delText>
        </w:r>
        <w:r w:rsidRPr="00F45F2D" w:rsidDel="000B0F5F">
          <w:tab/>
        </w:r>
        <w:r w:rsidRPr="00F45F2D" w:rsidDel="000B0F5F">
          <w:rPr>
            <w:i/>
            <w:iCs/>
          </w:rPr>
          <w:delText>Международная служба электросвязи</w:delText>
        </w:r>
        <w:r w:rsidRPr="00F45F2D" w:rsidDel="000B0F5F">
          <w:delText>: Предоставление электросвязи между предприятиями и станциями электросвязи любого типа, находящимися в разных странах или принадлежащими разным странам.</w:delText>
        </w:r>
      </w:del>
    </w:p>
    <w:p w:rsidR="00747B2E" w:rsidRPr="00F45F2D" w:rsidRDefault="00DC29B6" w:rsidP="00CC67A3">
      <w:pPr>
        <w:pStyle w:val="Reasons"/>
      </w:pPr>
      <w:r w:rsidRPr="00F45F2D">
        <w:rPr>
          <w:b/>
          <w:bCs/>
        </w:rPr>
        <w:t>Основания</w:t>
      </w:r>
      <w:r w:rsidRPr="00F45F2D">
        <w:t>:</w:t>
      </w:r>
      <w:r w:rsidRPr="00F45F2D">
        <w:tab/>
      </w:r>
      <w:r w:rsidR="00CC67A3" w:rsidRPr="00F45F2D">
        <w:t>Администрация Мексики считает, что в определения, содержащиеся в Уставе и/или Конвенции МСЭ, изменения должна вносить полномочная конференция; поэтому, чтобы не допускать возможных различий между основными текстами документов МСЭ, представляется уместным исключить определение "международная служба электросвязи"</w:t>
      </w:r>
      <w:r w:rsidR="00106325" w:rsidRPr="00F45F2D">
        <w:t>.</w:t>
      </w:r>
    </w:p>
    <w:p w:rsidR="00747B2E" w:rsidRPr="00F45F2D" w:rsidRDefault="00DC29B6">
      <w:pPr>
        <w:pStyle w:val="Proposal"/>
      </w:pPr>
      <w:r w:rsidRPr="00F45F2D">
        <w:rPr>
          <w:b/>
        </w:rPr>
        <w:t>SUP</w:t>
      </w:r>
      <w:r w:rsidRPr="00F45F2D">
        <w:tab/>
        <w:t>MEX/20/16</w:t>
      </w:r>
      <w:r w:rsidRPr="00F45F2D">
        <w:rPr>
          <w:b/>
          <w:vanish/>
          <w:color w:val="7F7F7F" w:themeColor="text1" w:themeTint="80"/>
          <w:vertAlign w:val="superscript"/>
        </w:rPr>
        <w:t>#10949</w:t>
      </w:r>
    </w:p>
    <w:p w:rsidR="00DC29B6" w:rsidRPr="00F45F2D" w:rsidRDefault="00DC29B6">
      <w:r w:rsidRPr="00F45F2D">
        <w:rPr>
          <w:rStyle w:val="Artdef"/>
        </w:rPr>
        <w:t>16</w:t>
      </w:r>
      <w:r w:rsidRPr="00F45F2D">
        <w:tab/>
      </w:r>
      <w:del w:id="42" w:author="Author">
        <w:r w:rsidRPr="00F45F2D" w:rsidDel="00617F82">
          <w:delText>2.3</w:delText>
        </w:r>
        <w:r w:rsidRPr="00F45F2D" w:rsidDel="00617F82">
          <w:tab/>
        </w:r>
        <w:r w:rsidRPr="00F45F2D" w:rsidDel="00617F82">
          <w:rPr>
            <w:i/>
            <w:iCs/>
          </w:rPr>
          <w:delText>Правительственная электросвязь</w:delText>
        </w:r>
        <w:r w:rsidRPr="00F45F2D" w:rsidDel="00617F82">
          <w:delText>: Электросвязь, исходящая от: главы государства; главы правительства или членов правительства; главнокомандующих вооруженными силами, сухопутными войсками, морским флотом или воздушными силами; дипломатических или консульских представителей; Генерального секретаря Организации Объединенных Наций; руководителей основных органов Организации Объединенных Наций; Международного суда, или ответы на правительственные телеграммы.</w:delText>
        </w:r>
      </w:del>
    </w:p>
    <w:p w:rsidR="00747B2E" w:rsidRPr="00F45F2D" w:rsidRDefault="00DC29B6" w:rsidP="00352CB9">
      <w:pPr>
        <w:pStyle w:val="Reasons"/>
      </w:pPr>
      <w:r w:rsidRPr="00F45F2D">
        <w:rPr>
          <w:b/>
          <w:bCs/>
        </w:rPr>
        <w:t>Основания</w:t>
      </w:r>
      <w:r w:rsidRPr="00F45F2D">
        <w:t>:</w:t>
      </w:r>
      <w:r w:rsidRPr="00F45F2D">
        <w:tab/>
      </w:r>
      <w:r w:rsidR="00352CB9" w:rsidRPr="00F45F2D">
        <w:t>Администрация Мексики считает, что в определения, содержащиеся в Уставе и/или Конвенции МСЭ, изменения должна вносить полномочная конференция; поэтому, чтобы не допускать возможных различий между основными текстами документов МСЭ, представляется уместным исключить определение "правительственная электросвязь</w:t>
      </w:r>
      <w:r w:rsidR="00106325" w:rsidRPr="00F45F2D">
        <w:t>".</w:t>
      </w:r>
    </w:p>
    <w:p w:rsidR="00747B2E" w:rsidRPr="00F45F2D" w:rsidRDefault="00DC29B6">
      <w:pPr>
        <w:pStyle w:val="Proposal"/>
      </w:pPr>
      <w:r w:rsidRPr="00F45F2D">
        <w:rPr>
          <w:b/>
        </w:rPr>
        <w:t>SUP</w:t>
      </w:r>
      <w:r w:rsidRPr="00F45F2D">
        <w:tab/>
        <w:t>MEX/20/17</w:t>
      </w:r>
      <w:r w:rsidRPr="00F45F2D">
        <w:rPr>
          <w:b/>
          <w:vanish/>
          <w:color w:val="7F7F7F" w:themeColor="text1" w:themeTint="80"/>
          <w:vertAlign w:val="superscript"/>
        </w:rPr>
        <w:t>#10951</w:t>
      </w:r>
    </w:p>
    <w:p w:rsidR="00DC29B6" w:rsidRPr="00F45F2D" w:rsidDel="00407A35" w:rsidRDefault="00DC29B6" w:rsidP="00F45F2D">
      <w:pPr>
        <w:rPr>
          <w:del w:id="43" w:author="Tsarapkina, Yulia" w:date="2012-11-15T12:10:00Z"/>
        </w:rPr>
      </w:pPr>
      <w:r w:rsidRPr="00F45F2D">
        <w:rPr>
          <w:rStyle w:val="Artdef"/>
        </w:rPr>
        <w:t>17</w:t>
      </w:r>
      <w:r w:rsidRPr="00F45F2D">
        <w:tab/>
      </w:r>
      <w:del w:id="44" w:author="Author">
        <w:r w:rsidRPr="00F45F2D" w:rsidDel="00FE4005">
          <w:rPr>
            <w:rStyle w:val="Heading2Char"/>
          </w:rPr>
          <w:delText>2.4</w:delText>
        </w:r>
        <w:r w:rsidRPr="00F45F2D" w:rsidDel="00FE4005">
          <w:rPr>
            <w:rStyle w:val="Heading2Char"/>
          </w:rPr>
          <w:tab/>
          <w:delText>Служебная электросвязь</w:delText>
        </w:r>
      </w:del>
    </w:p>
    <w:p w:rsidR="00DC29B6" w:rsidRPr="00F45F2D" w:rsidDel="00FE4005" w:rsidRDefault="00DC29B6">
      <w:pPr>
        <w:rPr>
          <w:del w:id="45" w:author="Author"/>
        </w:rPr>
      </w:pPr>
      <w:del w:id="46" w:author="Author">
        <w:r w:rsidRPr="00F45F2D" w:rsidDel="00FE4005">
          <w:delText>Электросвязь, относящаяся к международной электросвязи общего пользования, обмен которой производится между:</w:delText>
        </w:r>
      </w:del>
    </w:p>
    <w:p w:rsidR="00DC29B6" w:rsidRPr="00F45F2D" w:rsidDel="00FE4005" w:rsidRDefault="00DC29B6" w:rsidP="00DC29B6">
      <w:pPr>
        <w:pStyle w:val="enumlev1"/>
        <w:rPr>
          <w:del w:id="47" w:author="Author"/>
        </w:rPr>
      </w:pPr>
      <w:del w:id="48" w:author="Author">
        <w:r w:rsidRPr="00F45F2D" w:rsidDel="00FE4005">
          <w:delText>–</w:delText>
        </w:r>
        <w:r w:rsidRPr="00F45F2D" w:rsidDel="00FE4005">
          <w:tab/>
          <w:delText>администрациями;</w:delText>
        </w:r>
      </w:del>
    </w:p>
    <w:p w:rsidR="00DC29B6" w:rsidRPr="00F45F2D" w:rsidDel="00FE4005" w:rsidRDefault="00DC29B6" w:rsidP="00DC29B6">
      <w:pPr>
        <w:pStyle w:val="enumlev1"/>
        <w:rPr>
          <w:del w:id="49" w:author="Author"/>
        </w:rPr>
      </w:pPr>
      <w:del w:id="50" w:author="Author">
        <w:r w:rsidRPr="00F45F2D" w:rsidDel="00FE4005">
          <w:delText>–</w:delText>
        </w:r>
        <w:r w:rsidRPr="00F45F2D" w:rsidDel="00FE4005">
          <w:tab/>
          <w:delText>признанными частными эксплуатационными организациями; и</w:delText>
        </w:r>
      </w:del>
    </w:p>
    <w:p w:rsidR="00DC29B6" w:rsidRDefault="00DC29B6" w:rsidP="00DC29B6">
      <w:pPr>
        <w:pStyle w:val="enumlev1"/>
      </w:pPr>
      <w:del w:id="51" w:author="Author">
        <w:r w:rsidRPr="00F45F2D" w:rsidDel="00FE4005">
          <w:delText>–</w:delText>
        </w:r>
        <w:r w:rsidRPr="00F45F2D" w:rsidDel="00FE4005">
          <w:tab/>
          <w:delText>Председателем Административного совета, Генеральным секретарем, заместителем Генерального секретаря, Директорами Международных консультативных комитетов, членами Международного комитета регистрации частот, прочими представителями или уполномоченными должностными лицами Союза, включая выполняющих официальные задания за пределами местопребывания Союза.</w:delText>
        </w:r>
      </w:del>
    </w:p>
    <w:p w:rsidR="00747B2E" w:rsidRPr="00F45F2D" w:rsidRDefault="00DC29B6" w:rsidP="00740128">
      <w:pPr>
        <w:pStyle w:val="Reasons"/>
        <w:pPrChange w:id="52" w:author="Tsarapkina, Yulia" w:date="2012-11-15T12:09:00Z">
          <w:pPr>
            <w:pStyle w:val="Reasons"/>
          </w:pPr>
        </w:pPrChange>
      </w:pPr>
      <w:r w:rsidRPr="00F45F2D">
        <w:rPr>
          <w:b/>
          <w:bCs/>
        </w:rPr>
        <w:t>Основания</w:t>
      </w:r>
      <w:r w:rsidRPr="00F45F2D">
        <w:t>:</w:t>
      </w:r>
      <w:r w:rsidRPr="00F45F2D">
        <w:tab/>
      </w:r>
      <w:bookmarkStart w:id="53" w:name="_GoBack"/>
      <w:r w:rsidR="00352CB9" w:rsidRPr="00740128">
        <w:t>Администрация</w:t>
      </w:r>
      <w:bookmarkEnd w:id="53"/>
      <w:r w:rsidR="00352CB9" w:rsidRPr="00F45F2D">
        <w:t xml:space="preserve"> Мексики считает, что в определения, содержащиеся в Уставе и/или Конвенции МСЭ, изменения должна вносить полномочная конференция; поэтому, чтобы не допускать возможных различий между основными текстами документов МСЭ, представляется уместным исключить определение "служебная электросвязь</w:t>
      </w:r>
      <w:r w:rsidR="00106325" w:rsidRPr="00F45F2D">
        <w:t>".</w:t>
      </w:r>
    </w:p>
    <w:p w:rsidR="00747B2E" w:rsidRPr="00F45F2D" w:rsidRDefault="00DC29B6">
      <w:pPr>
        <w:pStyle w:val="Proposal"/>
      </w:pPr>
      <w:r w:rsidRPr="00F45F2D">
        <w:rPr>
          <w:b/>
        </w:rPr>
        <w:t>SUP</w:t>
      </w:r>
      <w:r w:rsidRPr="00F45F2D">
        <w:tab/>
        <w:t>MEX/20/18</w:t>
      </w:r>
      <w:r w:rsidRPr="00F45F2D">
        <w:rPr>
          <w:b/>
          <w:vanish/>
          <w:color w:val="7F7F7F" w:themeColor="text1" w:themeTint="80"/>
          <w:vertAlign w:val="superscript"/>
        </w:rPr>
        <w:t>#11419</w:t>
      </w:r>
    </w:p>
    <w:p w:rsidR="00DC29B6" w:rsidRPr="00F45F2D" w:rsidRDefault="00DC29B6" w:rsidP="00F45F2D">
      <w:pPr>
        <w:rPr>
          <w:rPrChange w:id="54" w:author="Krokha, Vladimir" w:date="2012-10-10T09:23:00Z">
            <w:rPr>
              <w:rFonts w:cs="Calibri"/>
              <w:lang w:val="en-US"/>
            </w:rPr>
          </w:rPrChange>
        </w:rPr>
      </w:pPr>
      <w:r w:rsidRPr="00F45F2D">
        <w:rPr>
          <w:rStyle w:val="Artdef"/>
          <w:rPrChange w:id="55" w:author="Krokha, Vladimir" w:date="2012-10-10T09:23:00Z">
            <w:rPr>
              <w:rStyle w:val="Artdef"/>
              <w:rFonts w:cs="Calibri"/>
              <w:lang w:val="en-US"/>
            </w:rPr>
          </w:rPrChange>
        </w:rPr>
        <w:t>18</w:t>
      </w:r>
      <w:r w:rsidRPr="00F45F2D">
        <w:rPr>
          <w:rPrChange w:id="56" w:author="Krokha, Vladimir" w:date="2012-10-10T09:23:00Z">
            <w:rPr>
              <w:rFonts w:cs="Calibri"/>
              <w:lang w:val="en-US"/>
            </w:rPr>
          </w:rPrChange>
        </w:rPr>
        <w:tab/>
      </w:r>
      <w:del w:id="57" w:author="Grishina, Alexandra" w:date="2012-10-09T11:37:00Z">
        <w:r w:rsidRPr="00F45F2D" w:rsidDel="000A34E5">
          <w:rPr>
            <w:rStyle w:val="Heading2Char"/>
            <w:rPrChange w:id="58" w:author="Krokha, Vladimir" w:date="2012-10-10T09:23:00Z">
              <w:rPr>
                <w:rFonts w:cs="Calibri"/>
                <w:lang w:val="en-US"/>
              </w:rPr>
            </w:rPrChange>
          </w:rPr>
          <w:delText>2.5</w:delText>
        </w:r>
        <w:r w:rsidRPr="00F45F2D" w:rsidDel="000A34E5">
          <w:rPr>
            <w:rStyle w:val="Heading2Char"/>
            <w:rPrChange w:id="59" w:author="Krokha, Vladimir" w:date="2012-10-10T09:23:00Z">
              <w:rPr>
                <w:rFonts w:cs="Calibri"/>
                <w:lang w:val="en-US"/>
              </w:rPr>
            </w:rPrChange>
          </w:rPr>
          <w:tab/>
        </w:r>
        <w:r w:rsidRPr="00F45F2D" w:rsidDel="000A34E5">
          <w:rPr>
            <w:rStyle w:val="Heading2Char"/>
          </w:rPr>
          <w:delText>Привилегированная</w:delText>
        </w:r>
        <w:r w:rsidRPr="00F45F2D" w:rsidDel="000A34E5">
          <w:rPr>
            <w:rStyle w:val="Heading2Char"/>
            <w:rPrChange w:id="60" w:author="Krokha, Vladimir" w:date="2012-10-10T09:23:00Z">
              <w:rPr>
                <w:rFonts w:cs="Calibri"/>
                <w:lang w:val="en-US"/>
              </w:rPr>
            </w:rPrChange>
          </w:rPr>
          <w:delText xml:space="preserve"> </w:delText>
        </w:r>
        <w:r w:rsidRPr="00F45F2D" w:rsidDel="000A34E5">
          <w:rPr>
            <w:rStyle w:val="Heading2Char"/>
          </w:rPr>
          <w:delText>электросвязь</w:delText>
        </w:r>
      </w:del>
    </w:p>
    <w:p w:rsidR="00747B2E" w:rsidRPr="00F45F2D" w:rsidRDefault="00747B2E">
      <w:pPr>
        <w:pStyle w:val="Reasons"/>
      </w:pPr>
    </w:p>
    <w:p w:rsidR="00747B2E" w:rsidRPr="00F45F2D" w:rsidRDefault="00DC29B6">
      <w:pPr>
        <w:pStyle w:val="Proposal"/>
      </w:pPr>
      <w:r w:rsidRPr="00F45F2D">
        <w:rPr>
          <w:b/>
        </w:rPr>
        <w:t>SUP</w:t>
      </w:r>
      <w:r w:rsidRPr="00F45F2D">
        <w:tab/>
        <w:t>MEX/20/19</w:t>
      </w:r>
      <w:r w:rsidRPr="00F45F2D">
        <w:rPr>
          <w:b/>
          <w:vanish/>
          <w:color w:val="7F7F7F" w:themeColor="text1" w:themeTint="80"/>
          <w:vertAlign w:val="superscript"/>
        </w:rPr>
        <w:t>#11918</w:t>
      </w:r>
    </w:p>
    <w:p w:rsidR="00DC29B6" w:rsidRPr="00F45F2D" w:rsidDel="0040320B" w:rsidRDefault="00DC29B6">
      <w:pPr>
        <w:rPr>
          <w:del w:id="61" w:author="Gribkova, Anna" w:date="2012-10-24T16:56:00Z"/>
        </w:rPr>
      </w:pPr>
      <w:r w:rsidRPr="00F45F2D">
        <w:rPr>
          <w:rStyle w:val="Artdef"/>
        </w:rPr>
        <w:t>19</w:t>
      </w:r>
      <w:r w:rsidRPr="00F45F2D">
        <w:tab/>
      </w:r>
      <w:del w:id="62" w:author="Gribkova, Anna" w:date="2012-10-24T16:56:00Z">
        <w:r w:rsidRPr="00F45F2D" w:rsidDel="0040320B">
          <w:delText>2.5.1</w:delText>
        </w:r>
        <w:r w:rsidRPr="00F45F2D" w:rsidDel="0040320B">
          <w:tab/>
          <w:delText>Электросвязь, допускаемая во время:</w:delText>
        </w:r>
      </w:del>
    </w:p>
    <w:p w:rsidR="00DC29B6" w:rsidRPr="00F45F2D" w:rsidDel="0040320B" w:rsidRDefault="00DC29B6">
      <w:pPr>
        <w:pStyle w:val="enumlev1"/>
        <w:rPr>
          <w:del w:id="63" w:author="Gribkova, Anna" w:date="2012-10-24T16:56:00Z"/>
        </w:rPr>
      </w:pPr>
      <w:del w:id="64" w:author="Gribkova, Anna" w:date="2012-10-24T16:56:00Z">
        <w:r w:rsidRPr="00F45F2D" w:rsidDel="0040320B">
          <w:delText>–</w:delText>
        </w:r>
        <w:r w:rsidRPr="00F45F2D" w:rsidDel="0040320B">
          <w:tab/>
          <w:delText>сессий Административного совета МСЭ;</w:delText>
        </w:r>
      </w:del>
    </w:p>
    <w:p w:rsidR="00DC29B6" w:rsidRPr="00F45F2D" w:rsidDel="0040320B" w:rsidRDefault="00DC29B6">
      <w:pPr>
        <w:pStyle w:val="enumlev1"/>
        <w:rPr>
          <w:del w:id="65" w:author="Gribkova, Anna" w:date="2012-10-24T16:56:00Z"/>
        </w:rPr>
      </w:pPr>
      <w:del w:id="66" w:author="Gribkova, Anna" w:date="2012-10-24T16:56:00Z">
        <w:r w:rsidRPr="00F45F2D" w:rsidDel="0040320B">
          <w:delText>–</w:delText>
        </w:r>
        <w:r w:rsidRPr="00F45F2D" w:rsidDel="0040320B">
          <w:tab/>
          <w:delText>конференций и собраний МСЭ</w:delText>
        </w:r>
      </w:del>
    </w:p>
    <w:p w:rsidR="00DC29B6" w:rsidRPr="00F45F2D" w:rsidRDefault="00DC29B6">
      <w:del w:id="67" w:author="Gribkova, Anna" w:date="2012-10-24T16:56:00Z">
        <w:r w:rsidRPr="00F45F2D" w:rsidDel="0040320B">
          <w:lastRenderedPageBreak/>
          <w:delText>между представителями Членов в Административном совете, членами делегаций, старшими должностными лицами постоянных органов Союза и уполномоченными ими сотрудниками, принимающими участие в конференциях и собраниях МСЭ, с одной стороны, и их администрациями, признанными частными эксплуатационными организациями или МСЭ, с другой стороны, и касающаяся либо вопросов, обсуждаемых Административным советом, конференциями и собраниями МСЭ, либо международной электросвязи общего пользования.</w:delText>
        </w:r>
      </w:del>
    </w:p>
    <w:p w:rsidR="00747B2E" w:rsidRPr="00F45F2D" w:rsidRDefault="00DC29B6" w:rsidP="00352CB9">
      <w:pPr>
        <w:pStyle w:val="Reasons"/>
      </w:pPr>
      <w:r w:rsidRPr="00F45F2D">
        <w:rPr>
          <w:b/>
          <w:bCs/>
        </w:rPr>
        <w:t>Основания</w:t>
      </w:r>
      <w:r w:rsidRPr="00F45F2D">
        <w:t>:</w:t>
      </w:r>
      <w:r w:rsidRPr="00F45F2D">
        <w:tab/>
      </w:r>
      <w:r w:rsidR="00352CB9" w:rsidRPr="00F45F2D">
        <w:t xml:space="preserve">Это </w:t>
      </w:r>
      <w:r w:rsidR="00F45F2D">
        <w:t>положение считается устаревшим.</w:t>
      </w:r>
    </w:p>
    <w:p w:rsidR="00747B2E" w:rsidRPr="00F45F2D" w:rsidRDefault="00DC29B6">
      <w:pPr>
        <w:pStyle w:val="Proposal"/>
      </w:pPr>
      <w:r w:rsidRPr="00F45F2D">
        <w:rPr>
          <w:b/>
        </w:rPr>
        <w:t>SUP</w:t>
      </w:r>
      <w:r w:rsidRPr="00F45F2D">
        <w:tab/>
        <w:t>MEX/20/20</w:t>
      </w:r>
      <w:r w:rsidRPr="00F45F2D">
        <w:rPr>
          <w:b/>
          <w:vanish/>
          <w:color w:val="7F7F7F" w:themeColor="text1" w:themeTint="80"/>
          <w:vertAlign w:val="superscript"/>
        </w:rPr>
        <w:t>#11919</w:t>
      </w:r>
    </w:p>
    <w:p w:rsidR="00DC29B6" w:rsidRPr="00F45F2D" w:rsidRDefault="00DC29B6">
      <w:r w:rsidRPr="00F45F2D">
        <w:rPr>
          <w:rStyle w:val="Artdef"/>
        </w:rPr>
        <w:t>20</w:t>
      </w:r>
      <w:r w:rsidRPr="00F45F2D">
        <w:tab/>
      </w:r>
      <w:del w:id="68" w:author="Gribkova, Anna" w:date="2012-10-24T16:56:00Z">
        <w:r w:rsidRPr="00F45F2D" w:rsidDel="0040320B">
          <w:delText>2.5.2</w:delText>
        </w:r>
        <w:r w:rsidRPr="00F45F2D" w:rsidDel="0040320B">
          <w:tab/>
          <w:delText>Частная электросвязь, которая может предоставляться во время сессий Административного совета МСЭ, конференций и собраний МСЭ представителям Членов в Административном совете, членам делегаций, старшим должностным лицам постоянных органов Союза, принимающим участие в конференциях и собраниях МСЭ, а также персоналу Секретариата Союза, оказывающему помощь в проведении конференций и собраний МСЭ, для установления связи со своей страной проживания.</w:delText>
        </w:r>
      </w:del>
    </w:p>
    <w:p w:rsidR="00747B2E" w:rsidRPr="00F45F2D" w:rsidRDefault="00747B2E">
      <w:pPr>
        <w:pStyle w:val="Reasons"/>
      </w:pPr>
    </w:p>
    <w:p w:rsidR="00747B2E" w:rsidRPr="00F45F2D" w:rsidRDefault="00DC29B6">
      <w:pPr>
        <w:pStyle w:val="Proposal"/>
      </w:pPr>
      <w:r w:rsidRPr="00F45F2D">
        <w:rPr>
          <w:b/>
        </w:rPr>
        <w:t>MOD</w:t>
      </w:r>
      <w:r w:rsidRPr="00F45F2D">
        <w:tab/>
        <w:t>MEX/20/21</w:t>
      </w:r>
      <w:r w:rsidRPr="00F45F2D">
        <w:rPr>
          <w:b/>
          <w:vanish/>
          <w:color w:val="7F7F7F" w:themeColor="text1" w:themeTint="80"/>
          <w:vertAlign w:val="superscript"/>
        </w:rPr>
        <w:t>#10956</w:t>
      </w:r>
    </w:p>
    <w:p w:rsidR="00DC29B6" w:rsidRPr="00F45F2D" w:rsidRDefault="00DC29B6" w:rsidP="00407A35">
      <w:r w:rsidRPr="00F45F2D">
        <w:rPr>
          <w:rStyle w:val="Artdef"/>
        </w:rPr>
        <w:t>21</w:t>
      </w:r>
      <w:r w:rsidRPr="00F45F2D">
        <w:tab/>
        <w:t>2.6</w:t>
      </w:r>
      <w:r w:rsidRPr="00F45F2D">
        <w:tab/>
      </w:r>
      <w:r w:rsidRPr="00F45F2D">
        <w:rPr>
          <w:i/>
          <w:iCs/>
        </w:rPr>
        <w:t>Международный путь направления</w:t>
      </w:r>
      <w:r w:rsidRPr="00F45F2D">
        <w:t xml:space="preserve">: Технические средства и сооружения, расположенные в различных странах и используемые для </w:t>
      </w:r>
      <w:del w:id="69" w:author="Author">
        <w:r w:rsidRPr="00F45F2D" w:rsidDel="00F31440">
          <w:delText>передачи</w:delText>
        </w:r>
      </w:del>
      <w:ins w:id="70" w:author="Author">
        <w:r w:rsidRPr="00F45F2D">
          <w:t>отправки</w:t>
        </w:r>
      </w:ins>
      <w:r w:rsidR="00407A35">
        <w:t xml:space="preserve"> </w:t>
      </w:r>
      <w:r w:rsidRPr="00F45F2D">
        <w:t xml:space="preserve">нагрузки электросвязи между двумя международными оконечными станциями или </w:t>
      </w:r>
      <w:del w:id="71" w:author="Author">
        <w:r w:rsidRPr="00F45F2D" w:rsidDel="00B068CD">
          <w:delText>предприятиями</w:delText>
        </w:r>
      </w:del>
      <w:ins w:id="72" w:author="Author">
        <w:r w:rsidRPr="00F45F2D">
          <w:t>пунктами</w:t>
        </w:r>
      </w:ins>
      <w:r w:rsidR="00407A35">
        <w:t xml:space="preserve"> </w:t>
      </w:r>
      <w:r w:rsidRPr="00F45F2D">
        <w:t>электросвязи.</w:t>
      </w:r>
    </w:p>
    <w:p w:rsidR="00747B2E" w:rsidRPr="00F45F2D" w:rsidRDefault="00DC29B6" w:rsidP="00A36957">
      <w:pPr>
        <w:pStyle w:val="Reasons"/>
      </w:pPr>
      <w:r w:rsidRPr="00F45F2D">
        <w:rPr>
          <w:b/>
          <w:bCs/>
        </w:rPr>
        <w:t>Основания</w:t>
      </w:r>
      <w:r w:rsidRPr="00F45F2D">
        <w:t>:</w:t>
      </w:r>
      <w:r w:rsidRPr="00F45F2D">
        <w:tab/>
      </w:r>
      <w:r w:rsidR="00A36957" w:rsidRPr="00F45F2D">
        <w:t>Для</w:t>
      </w:r>
      <w:r w:rsidR="00E95740" w:rsidRPr="00F45F2D">
        <w:t xml:space="preserve"> поясн</w:t>
      </w:r>
      <w:r w:rsidR="00A36957" w:rsidRPr="00F45F2D">
        <w:t>ения</w:t>
      </w:r>
      <w:r w:rsidR="00E95740" w:rsidRPr="00F45F2D">
        <w:t xml:space="preserve"> это</w:t>
      </w:r>
      <w:r w:rsidR="00A36957" w:rsidRPr="00F45F2D">
        <w:t>го</w:t>
      </w:r>
      <w:r w:rsidR="00E95740" w:rsidRPr="00F45F2D">
        <w:t xml:space="preserve"> определени</w:t>
      </w:r>
      <w:r w:rsidR="00A36957" w:rsidRPr="00F45F2D">
        <w:t>я</w:t>
      </w:r>
      <w:r w:rsidR="00E95740" w:rsidRPr="00F45F2D">
        <w:t>.</w:t>
      </w:r>
    </w:p>
    <w:p w:rsidR="00747B2E" w:rsidRPr="00F45F2D" w:rsidRDefault="00DC29B6">
      <w:pPr>
        <w:pStyle w:val="Proposal"/>
      </w:pPr>
      <w:r w:rsidRPr="00F45F2D">
        <w:rPr>
          <w:b/>
        </w:rPr>
        <w:t>SUP</w:t>
      </w:r>
      <w:r w:rsidRPr="00F45F2D">
        <w:tab/>
        <w:t>MEX/20/22</w:t>
      </w:r>
      <w:r w:rsidRPr="00F45F2D">
        <w:rPr>
          <w:b/>
          <w:vanish/>
          <w:color w:val="7F7F7F" w:themeColor="text1" w:themeTint="80"/>
          <w:vertAlign w:val="superscript"/>
        </w:rPr>
        <w:t>#11921</w:t>
      </w:r>
    </w:p>
    <w:p w:rsidR="00DC29B6" w:rsidRPr="00F45F2D" w:rsidRDefault="00DC29B6" w:rsidP="00E828F4">
      <w:r w:rsidRPr="00F45F2D">
        <w:rPr>
          <w:rStyle w:val="Artdef"/>
        </w:rPr>
        <w:t>22</w:t>
      </w:r>
      <w:r w:rsidRPr="00F45F2D">
        <w:tab/>
      </w:r>
      <w:del w:id="73" w:author="Gribkova, Anna" w:date="2012-10-24T16:57:00Z">
        <w:r w:rsidRPr="00F45F2D" w:rsidDel="00483CEC">
          <w:delText>2.7</w:delText>
        </w:r>
        <w:r w:rsidRPr="00F45F2D" w:rsidDel="00483CEC">
          <w:tab/>
        </w:r>
        <w:r w:rsidRPr="00F45F2D" w:rsidDel="00483CEC">
          <w:rPr>
            <w:i/>
            <w:iCs/>
          </w:rPr>
          <w:delText>Связь</w:delText>
        </w:r>
        <w:r w:rsidRPr="00F45F2D" w:rsidDel="00483CEC">
          <w:delText>: Обмен нагрузки между двумя оконечными странами, всегда относящийся к какой-либо специфической службе, если межу их администрациями</w:delText>
        </w:r>
      </w:del>
      <w:del w:id="74" w:author="Boldyreva, Natalia" w:date="2012-11-14T17:02:00Z">
        <w:r w:rsidR="00E828F4" w:rsidRPr="00F45F2D" w:rsidDel="0034171A">
          <w:rPr>
            <w:position w:val="6"/>
            <w:sz w:val="16"/>
            <w:szCs w:val="16"/>
          </w:rPr>
          <w:delText>*</w:delText>
        </w:r>
      </w:del>
      <w:del w:id="75" w:author="Gribkova, Anna" w:date="2012-10-24T16:57:00Z">
        <w:r w:rsidRPr="00F45F2D" w:rsidDel="00483CEC">
          <w:fldChar w:fldCharType="begin"/>
        </w:r>
        <w:r w:rsidRPr="00F45F2D" w:rsidDel="00483CEC">
          <w:delInstrText xml:space="preserve"> NOTEREF _Ref318892464 \f \h </w:delInstrText>
        </w:r>
        <w:r w:rsidRPr="00F45F2D" w:rsidDel="00483CEC">
          <w:fldChar w:fldCharType="end"/>
        </w:r>
        <w:r w:rsidRPr="00F45F2D" w:rsidDel="00483CEC">
          <w:delText xml:space="preserve"> имеются:</w:delText>
        </w:r>
      </w:del>
    </w:p>
    <w:p w:rsidR="00747B2E" w:rsidRPr="00F45F2D" w:rsidRDefault="00747B2E">
      <w:pPr>
        <w:pStyle w:val="Reasons"/>
      </w:pPr>
    </w:p>
    <w:p w:rsidR="00747B2E" w:rsidRPr="00F45F2D" w:rsidRDefault="00DC29B6">
      <w:pPr>
        <w:pStyle w:val="Proposal"/>
      </w:pPr>
      <w:r w:rsidRPr="00F45F2D">
        <w:rPr>
          <w:b/>
        </w:rPr>
        <w:t>SUP</w:t>
      </w:r>
      <w:r w:rsidRPr="00F45F2D">
        <w:tab/>
        <w:t>MEX/20/23</w:t>
      </w:r>
      <w:r w:rsidRPr="00F45F2D">
        <w:rPr>
          <w:b/>
          <w:vanish/>
          <w:color w:val="7F7F7F" w:themeColor="text1" w:themeTint="80"/>
          <w:vertAlign w:val="superscript"/>
        </w:rPr>
        <w:t>#11922</w:t>
      </w:r>
    </w:p>
    <w:p w:rsidR="00DC29B6" w:rsidRPr="00F45F2D" w:rsidDel="00483CEC" w:rsidRDefault="00DC29B6">
      <w:pPr>
        <w:pStyle w:val="enumlev1"/>
        <w:rPr>
          <w:del w:id="76" w:author="Gribkova, Anna" w:date="2012-10-24T16:58:00Z"/>
        </w:rPr>
      </w:pPr>
      <w:r w:rsidRPr="00F45F2D">
        <w:rPr>
          <w:rStyle w:val="Artdef"/>
        </w:rPr>
        <w:t>23</w:t>
      </w:r>
      <w:r w:rsidRPr="00F45F2D">
        <w:tab/>
      </w:r>
      <w:del w:id="77" w:author="Gribkova, Anna" w:date="2012-10-24T16:58:00Z">
        <w:r w:rsidRPr="00F45F2D" w:rsidDel="00483CEC">
          <w:rPr>
            <w:i/>
            <w:iCs/>
          </w:rPr>
          <w:delText>a)</w:delText>
        </w:r>
        <w:r w:rsidRPr="00F45F2D" w:rsidDel="00483CEC">
          <w:tab/>
          <w:delText>средства для обмена нагрузки в этой специфической службе:</w:delText>
        </w:r>
      </w:del>
    </w:p>
    <w:p w:rsidR="00DC29B6" w:rsidRPr="00F45F2D" w:rsidDel="00483CEC" w:rsidRDefault="00DC29B6">
      <w:pPr>
        <w:pStyle w:val="enumlev3"/>
        <w:rPr>
          <w:del w:id="78" w:author="Gribkova, Anna" w:date="2012-10-24T16:58:00Z"/>
        </w:rPr>
      </w:pPr>
      <w:del w:id="79" w:author="Gribkova, Anna" w:date="2012-10-24T16:58:00Z">
        <w:r w:rsidRPr="00F45F2D" w:rsidDel="00483CEC">
          <w:delText>–</w:delText>
        </w:r>
        <w:r w:rsidRPr="00F45F2D" w:rsidDel="00483CEC">
          <w:tab/>
          <w:delText>по прямым каналам (прямая связь), или</w:delText>
        </w:r>
      </w:del>
    </w:p>
    <w:p w:rsidR="00DC29B6" w:rsidRPr="00F45F2D" w:rsidRDefault="00DC29B6">
      <w:pPr>
        <w:pStyle w:val="enumlev3"/>
      </w:pPr>
      <w:del w:id="80" w:author="Gribkova, Anna" w:date="2012-10-24T16:58:00Z">
        <w:r w:rsidRPr="00F45F2D" w:rsidDel="00483CEC">
          <w:delText>–</w:delText>
        </w:r>
        <w:r w:rsidRPr="00F45F2D" w:rsidDel="00483CEC">
          <w:tab/>
          <w:delText>через транзитный пункт какой-либо третьей страны (транзитная связь), и</w:delText>
        </w:r>
      </w:del>
    </w:p>
    <w:p w:rsidR="00747B2E" w:rsidRPr="00F45F2D" w:rsidRDefault="00747B2E">
      <w:pPr>
        <w:pStyle w:val="Reasons"/>
      </w:pPr>
    </w:p>
    <w:p w:rsidR="00747B2E" w:rsidRPr="00F45F2D" w:rsidRDefault="00DC29B6">
      <w:pPr>
        <w:pStyle w:val="Proposal"/>
      </w:pPr>
      <w:r w:rsidRPr="00F45F2D">
        <w:rPr>
          <w:b/>
        </w:rPr>
        <w:t>SUP</w:t>
      </w:r>
      <w:r w:rsidRPr="00F45F2D">
        <w:tab/>
        <w:t>MEX/20/24</w:t>
      </w:r>
      <w:r w:rsidRPr="00F45F2D">
        <w:rPr>
          <w:b/>
          <w:vanish/>
          <w:color w:val="7F7F7F" w:themeColor="text1" w:themeTint="80"/>
          <w:vertAlign w:val="superscript"/>
        </w:rPr>
        <w:t>#11923</w:t>
      </w:r>
    </w:p>
    <w:p w:rsidR="00DC29B6" w:rsidRPr="00F45F2D" w:rsidRDefault="00DC29B6">
      <w:pPr>
        <w:pStyle w:val="enumlev1"/>
      </w:pPr>
      <w:r w:rsidRPr="00F45F2D">
        <w:rPr>
          <w:rStyle w:val="Artdef"/>
        </w:rPr>
        <w:t>24</w:t>
      </w:r>
      <w:r w:rsidRPr="00F45F2D">
        <w:tab/>
      </w:r>
      <w:del w:id="81" w:author="Gribkova, Anna" w:date="2012-10-24T16:58:00Z">
        <w:r w:rsidRPr="00F45F2D" w:rsidDel="00483CEC">
          <w:rPr>
            <w:i/>
            <w:iCs/>
          </w:rPr>
          <w:delText>b)</w:delText>
        </w:r>
        <w:r w:rsidRPr="00F45F2D" w:rsidDel="00483CEC">
          <w:tab/>
          <w:delText>как правило, предъявление счетов.</w:delText>
        </w:r>
      </w:del>
    </w:p>
    <w:p w:rsidR="00747B2E" w:rsidRPr="00F45F2D" w:rsidRDefault="00DC29B6">
      <w:pPr>
        <w:pStyle w:val="Reasons"/>
      </w:pPr>
      <w:r w:rsidRPr="004A1780">
        <w:rPr>
          <w:b/>
          <w:bCs/>
        </w:rPr>
        <w:t>Основания</w:t>
      </w:r>
      <w:r w:rsidRPr="004A1780">
        <w:t>:</w:t>
      </w:r>
      <w:r w:rsidRPr="004A1780">
        <w:tab/>
      </w:r>
      <w:r w:rsidR="00352CB9" w:rsidRPr="00F45F2D">
        <w:t>Это положение считается устаревшим</w:t>
      </w:r>
      <w:r w:rsidR="00106325" w:rsidRPr="00F45F2D">
        <w:t>.</w:t>
      </w:r>
    </w:p>
    <w:p w:rsidR="00747B2E" w:rsidRPr="00F45F2D" w:rsidRDefault="00DC29B6">
      <w:pPr>
        <w:pStyle w:val="Proposal"/>
      </w:pPr>
      <w:r w:rsidRPr="00F45F2D">
        <w:rPr>
          <w:b/>
        </w:rPr>
        <w:t>MOD</w:t>
      </w:r>
      <w:r w:rsidRPr="00F45F2D">
        <w:tab/>
        <w:t>MEX/20/25</w:t>
      </w:r>
    </w:p>
    <w:p w:rsidR="00DC29B6" w:rsidRPr="00F45F2D" w:rsidRDefault="00DC29B6">
      <w:r w:rsidRPr="00F45F2D">
        <w:rPr>
          <w:rStyle w:val="Artdef"/>
        </w:rPr>
        <w:t>25</w:t>
      </w:r>
      <w:r w:rsidRPr="00F45F2D">
        <w:tab/>
        <w:t>2.8</w:t>
      </w:r>
      <w:r w:rsidRPr="00F45F2D">
        <w:tab/>
      </w:r>
      <w:r w:rsidRPr="00F45F2D">
        <w:rPr>
          <w:i/>
          <w:iCs/>
        </w:rPr>
        <w:t>Распределяемая такса</w:t>
      </w:r>
      <w:r w:rsidRPr="00F45F2D">
        <w:t xml:space="preserve">: Такса, устанавливаемая на данной связи по согласованию между </w:t>
      </w:r>
      <w:del w:id="82" w:author="Boldyreva, Natalia" w:date="2012-11-14T15:23:00Z">
        <w:r w:rsidRPr="00F45F2D" w:rsidDel="00E606C9">
          <w:delText>администрациями</w:delText>
        </w:r>
        <w:r w:rsidRPr="00F45F2D" w:rsidDel="00E606C9">
          <w:rPr>
            <w:position w:val="6"/>
            <w:sz w:val="16"/>
            <w:szCs w:val="16"/>
          </w:rPr>
          <w:delText>*</w:delText>
        </w:r>
      </w:del>
      <w:ins w:id="83" w:author="Boldyreva, Natalia" w:date="2012-11-14T15:23:00Z">
        <w:r w:rsidR="00E606C9" w:rsidRPr="00F45F2D">
          <w:t>признанными эксплуатационными организациями</w:t>
        </w:r>
      </w:ins>
      <w:r w:rsidRPr="00F45F2D">
        <w:t xml:space="preserve"> и используемая для выставления международных счетов.</w:t>
      </w:r>
    </w:p>
    <w:p w:rsidR="00747B2E" w:rsidRPr="00F45F2D" w:rsidRDefault="00DC29B6" w:rsidP="00E606C9">
      <w:pPr>
        <w:pStyle w:val="Reasons"/>
      </w:pPr>
      <w:r w:rsidRPr="004A1780">
        <w:rPr>
          <w:b/>
          <w:bCs/>
        </w:rPr>
        <w:t>Основания</w:t>
      </w:r>
      <w:r w:rsidRPr="004A1780">
        <w:t>:</w:t>
      </w:r>
      <w:r w:rsidRPr="004A1780">
        <w:tab/>
      </w:r>
      <w:r w:rsidR="00E606C9" w:rsidRPr="00F45F2D">
        <w:t>Представляется, что это положение все еще действительно</w:t>
      </w:r>
      <w:r w:rsidR="00A36957" w:rsidRPr="00F45F2D">
        <w:t>,</w:t>
      </w:r>
      <w:r w:rsidR="00E606C9" w:rsidRPr="00F45F2D">
        <w:t xml:space="preserve"> при условии обновления термина "признанные</w:t>
      </w:r>
      <w:r w:rsidR="004A1780">
        <w:t xml:space="preserve"> эксплуатационные организации".</w:t>
      </w:r>
    </w:p>
    <w:p w:rsidR="00747B2E" w:rsidRPr="00F45F2D" w:rsidRDefault="00DC29B6">
      <w:pPr>
        <w:pStyle w:val="Proposal"/>
      </w:pPr>
      <w:r w:rsidRPr="00F45F2D">
        <w:rPr>
          <w:b/>
        </w:rPr>
        <w:lastRenderedPageBreak/>
        <w:t>SUP</w:t>
      </w:r>
      <w:r w:rsidRPr="00F45F2D">
        <w:tab/>
        <w:t>MEX/20/26</w:t>
      </w:r>
      <w:r w:rsidRPr="00F45F2D">
        <w:rPr>
          <w:b/>
          <w:vanish/>
          <w:color w:val="7F7F7F" w:themeColor="text1" w:themeTint="80"/>
          <w:vertAlign w:val="superscript"/>
        </w:rPr>
        <w:t>#10964</w:t>
      </w:r>
    </w:p>
    <w:p w:rsidR="00DC29B6" w:rsidRPr="00F45F2D" w:rsidRDefault="00DC29B6">
      <w:r w:rsidRPr="00F45F2D">
        <w:rPr>
          <w:rStyle w:val="Artdef"/>
        </w:rPr>
        <w:t>26</w:t>
      </w:r>
      <w:r w:rsidRPr="00F45F2D">
        <w:tab/>
      </w:r>
      <w:del w:id="84" w:author="Author">
        <w:r w:rsidRPr="00F45F2D" w:rsidDel="00FA1E28">
          <w:delText>2.9</w:delText>
        </w:r>
        <w:r w:rsidRPr="00F45F2D" w:rsidDel="00FA1E28">
          <w:tab/>
        </w:r>
        <w:r w:rsidRPr="00F45F2D" w:rsidDel="00FA1E28">
          <w:rPr>
            <w:i/>
            <w:iCs/>
          </w:rPr>
          <w:delText>Взимаемая такса</w:delText>
        </w:r>
        <w:r w:rsidRPr="00F45F2D" w:rsidDel="00FA1E28">
          <w:delText>: Такса, устанавливаемая и взимаемая администрацией</w:delText>
        </w:r>
        <w:r w:rsidRPr="00F45F2D" w:rsidDel="00FA1E28">
          <w:rPr>
            <w:rStyle w:val="FootnoteReference"/>
          </w:rPr>
          <w:delText>*</w:delText>
        </w:r>
        <w:r w:rsidRPr="00F45F2D" w:rsidDel="00FA1E28">
          <w:delText xml:space="preserve"> со своих клиентов за использование международной службы электросвязи.</w:delText>
        </w:r>
      </w:del>
    </w:p>
    <w:p w:rsidR="00747B2E" w:rsidRPr="00F45F2D" w:rsidRDefault="00DC29B6" w:rsidP="00106325">
      <w:pPr>
        <w:pStyle w:val="Reasons"/>
      </w:pPr>
      <w:r w:rsidRPr="004A1780">
        <w:rPr>
          <w:b/>
          <w:bCs/>
        </w:rPr>
        <w:t>Основания</w:t>
      </w:r>
      <w:r w:rsidRPr="004A1780">
        <w:t>:</w:t>
      </w:r>
      <w:r w:rsidRPr="004A1780">
        <w:tab/>
      </w:r>
      <w:r w:rsidR="00352CB9" w:rsidRPr="00F45F2D">
        <w:t>Это положение считается устаревшим</w:t>
      </w:r>
      <w:r w:rsidR="00106325" w:rsidRPr="00F45F2D">
        <w:t>.</w:t>
      </w:r>
    </w:p>
    <w:p w:rsidR="00747B2E" w:rsidRPr="00F45F2D" w:rsidRDefault="00DC29B6">
      <w:pPr>
        <w:pStyle w:val="Proposal"/>
      </w:pPr>
      <w:r w:rsidRPr="00F45F2D">
        <w:rPr>
          <w:b/>
        </w:rPr>
        <w:t>SUP</w:t>
      </w:r>
      <w:r w:rsidRPr="00F45F2D">
        <w:tab/>
        <w:t>MEX/20/27</w:t>
      </w:r>
      <w:r w:rsidRPr="00F45F2D">
        <w:rPr>
          <w:b/>
          <w:vanish/>
          <w:color w:val="7F7F7F" w:themeColor="text1" w:themeTint="80"/>
          <w:vertAlign w:val="superscript"/>
        </w:rPr>
        <w:t>#10966</w:t>
      </w:r>
    </w:p>
    <w:p w:rsidR="00DC29B6" w:rsidRPr="00F45F2D" w:rsidRDefault="00DC29B6">
      <w:r w:rsidRPr="00F45F2D">
        <w:rPr>
          <w:rStyle w:val="Artdef"/>
        </w:rPr>
        <w:t>27</w:t>
      </w:r>
      <w:r w:rsidRPr="00F45F2D">
        <w:tab/>
      </w:r>
      <w:del w:id="85" w:author="Author">
        <w:r w:rsidRPr="00F45F2D" w:rsidDel="00FA1E28">
          <w:delText>2.10</w:delText>
        </w:r>
        <w:r w:rsidRPr="00F45F2D" w:rsidDel="00FA1E28">
          <w:tab/>
        </w:r>
        <w:r w:rsidRPr="00F45F2D" w:rsidDel="00FA1E28">
          <w:rPr>
            <w:i/>
            <w:iCs/>
          </w:rPr>
          <w:delText>Инструкции</w:delText>
        </w:r>
        <w:r w:rsidRPr="00F45F2D" w:rsidDel="00FA1E28">
          <w:delText>: Набор положений, взятых из одной или нескольких Рекомендаций МККТТ, которые рассматривают практические эксплуатационные процедуры по обработке нагрузки электросвязи (например, акцептирование, передача, расчеты).</w:delText>
        </w:r>
      </w:del>
    </w:p>
    <w:p w:rsidR="00747B2E" w:rsidRPr="00F45F2D" w:rsidRDefault="00DC29B6">
      <w:pPr>
        <w:pStyle w:val="Reasons"/>
      </w:pPr>
      <w:r w:rsidRPr="004A1780">
        <w:rPr>
          <w:b/>
          <w:bCs/>
        </w:rPr>
        <w:t>Основания</w:t>
      </w:r>
      <w:r w:rsidRPr="004A1780">
        <w:t>:</w:t>
      </w:r>
      <w:r w:rsidRPr="004A1780">
        <w:tab/>
      </w:r>
      <w:r w:rsidR="00352CB9" w:rsidRPr="00F45F2D">
        <w:t>Это положение считается устаревшим</w:t>
      </w:r>
      <w:r w:rsidR="00106325" w:rsidRPr="00F45F2D">
        <w:t>.</w:t>
      </w:r>
    </w:p>
    <w:p w:rsidR="00747B2E" w:rsidRPr="00F45F2D" w:rsidRDefault="00DC29B6">
      <w:pPr>
        <w:pStyle w:val="Proposal"/>
      </w:pPr>
      <w:r w:rsidRPr="00F45F2D">
        <w:rPr>
          <w:b/>
        </w:rPr>
        <w:t>ADD</w:t>
      </w:r>
      <w:r w:rsidRPr="00F45F2D">
        <w:tab/>
        <w:t>MEX/20/28</w:t>
      </w:r>
      <w:r w:rsidRPr="00F45F2D">
        <w:rPr>
          <w:b/>
          <w:vanish/>
          <w:color w:val="7F7F7F" w:themeColor="text1" w:themeTint="80"/>
          <w:vertAlign w:val="superscript"/>
        </w:rPr>
        <w:t>#10985</w:t>
      </w:r>
    </w:p>
    <w:p w:rsidR="00DC29B6" w:rsidRPr="00F45F2D" w:rsidRDefault="00DC29B6" w:rsidP="00DC29B6">
      <w:r w:rsidRPr="00F45F2D">
        <w:rPr>
          <w:rStyle w:val="Artdef"/>
        </w:rPr>
        <w:t>27H</w:t>
      </w:r>
      <w:r w:rsidRPr="00F45F2D">
        <w:tab/>
        <w:t>2.21</w:t>
      </w:r>
      <w:r w:rsidRPr="00F45F2D">
        <w:tab/>
      </w:r>
      <w:r w:rsidRPr="00F45F2D">
        <w:rPr>
          <w:i/>
          <w:iCs/>
        </w:rPr>
        <w:t>Идентификация исходящего вызова</w:t>
      </w:r>
      <w:r w:rsidRPr="00F45F2D">
        <w:t>: Идентификация исходящего вызова – это услуга, с помощью которой сторона, завершающая вызов, должна иметь возможность приема информации идентификации, с тем чтобы идентифицировать происхождение связи.</w:t>
      </w:r>
    </w:p>
    <w:p w:rsidR="00747B2E" w:rsidRPr="00F45F2D" w:rsidRDefault="00DC29B6" w:rsidP="00E606C9">
      <w:pPr>
        <w:pStyle w:val="Reasons"/>
      </w:pPr>
      <w:r w:rsidRPr="004A1780">
        <w:rPr>
          <w:b/>
          <w:bCs/>
        </w:rPr>
        <w:t>Основания</w:t>
      </w:r>
      <w:r w:rsidRPr="004A1780">
        <w:t>:</w:t>
      </w:r>
      <w:r w:rsidRPr="004A1780">
        <w:tab/>
      </w:r>
      <w:r w:rsidR="00E606C9" w:rsidRPr="00F45F2D">
        <w:t>Считается важным наличие данных по иден</w:t>
      </w:r>
      <w:r w:rsidR="004A1780">
        <w:t>тификации происхождения вызова.</w:t>
      </w:r>
    </w:p>
    <w:p w:rsidR="00DC29B6" w:rsidRPr="00F45F2D" w:rsidRDefault="00DC29B6" w:rsidP="00DC29B6">
      <w:pPr>
        <w:pStyle w:val="ArtNo"/>
      </w:pPr>
      <w:r w:rsidRPr="00F45F2D">
        <w:t>СТАТЬЯ 3</w:t>
      </w:r>
    </w:p>
    <w:p w:rsidR="00DC29B6" w:rsidRPr="00F45F2D" w:rsidRDefault="00DC29B6" w:rsidP="00DC29B6">
      <w:pPr>
        <w:pStyle w:val="Arttitle"/>
      </w:pPr>
      <w:r w:rsidRPr="00F45F2D">
        <w:t>Международная сеть</w:t>
      </w:r>
    </w:p>
    <w:p w:rsidR="00747B2E" w:rsidRPr="00F45F2D" w:rsidRDefault="00DC29B6">
      <w:pPr>
        <w:pStyle w:val="Proposal"/>
      </w:pPr>
      <w:r w:rsidRPr="00F45F2D">
        <w:rPr>
          <w:b/>
        </w:rPr>
        <w:t>MOD</w:t>
      </w:r>
      <w:r w:rsidRPr="00F45F2D">
        <w:tab/>
        <w:t>MEX/20/29</w:t>
      </w:r>
    </w:p>
    <w:p w:rsidR="00E606C9" w:rsidRPr="00F45F2D" w:rsidRDefault="00DC29B6" w:rsidP="00407A35">
      <w:pPr>
        <w:pStyle w:val="Normalaftertitle"/>
      </w:pPr>
      <w:r w:rsidRPr="00F45F2D">
        <w:rPr>
          <w:rStyle w:val="Artdef"/>
        </w:rPr>
        <w:t>28</w:t>
      </w:r>
      <w:r w:rsidRPr="00F45F2D">
        <w:tab/>
        <w:t>3.1</w:t>
      </w:r>
      <w:r w:rsidRPr="00F45F2D">
        <w:tab/>
      </w:r>
      <w:ins w:id="86" w:author="Boldyreva, Natalia" w:date="2012-11-14T15:31:00Z">
        <w:r w:rsidR="00E606C9" w:rsidRPr="00F45F2D">
          <w:t>Администрации Государств-</w:t>
        </w:r>
      </w:ins>
      <w:r w:rsidRPr="00F45F2D">
        <w:t>Член</w:t>
      </w:r>
      <w:ins w:id="87" w:author="Boldyreva, Natalia" w:date="2012-11-14T15:31:00Z">
        <w:r w:rsidR="00E606C9" w:rsidRPr="00F45F2D">
          <w:t>ов</w:t>
        </w:r>
      </w:ins>
      <w:del w:id="88" w:author="Boldyreva, Natalia" w:date="2012-11-14T15:32:00Z">
        <w:r w:rsidRPr="00F45F2D" w:rsidDel="00E606C9">
          <w:delText>ы</w:delText>
        </w:r>
      </w:del>
      <w:r w:rsidRPr="00F45F2D">
        <w:t xml:space="preserve"> должны </w:t>
      </w:r>
      <w:del w:id="89" w:author="Boldyreva, Natalia" w:date="2012-11-14T15:33:00Z">
        <w:r w:rsidRPr="00F45F2D" w:rsidDel="00E606C9">
          <w:delText xml:space="preserve">обеспечивать </w:delText>
        </w:r>
      </w:del>
      <w:ins w:id="90" w:author="Boldyreva, Natalia" w:date="2012-11-14T15:33:00Z">
        <w:r w:rsidR="00E606C9" w:rsidRPr="00F45F2D">
          <w:t xml:space="preserve">контролировать и проверять, чтобы эксплуатационные организации </w:t>
        </w:r>
      </w:ins>
      <w:r w:rsidRPr="00F45F2D">
        <w:t>сотруднич</w:t>
      </w:r>
      <w:ins w:id="91" w:author="Boldyreva, Natalia" w:date="2012-11-14T15:33:00Z">
        <w:r w:rsidR="00E606C9" w:rsidRPr="00F45F2D">
          <w:t xml:space="preserve">али при </w:t>
        </w:r>
      </w:ins>
      <w:del w:id="92" w:author="Boldyreva, Natalia" w:date="2012-11-14T15:33:00Z">
        <w:r w:rsidRPr="00F45F2D" w:rsidDel="00E606C9">
          <w:delText>ество администраций</w:delText>
        </w:r>
        <w:r w:rsidRPr="00F45F2D" w:rsidDel="00E606C9">
          <w:rPr>
            <w:position w:val="6"/>
            <w:sz w:val="16"/>
            <w:szCs w:val="16"/>
          </w:rPr>
          <w:delText>*</w:delText>
        </w:r>
        <w:r w:rsidRPr="00F45F2D" w:rsidDel="00E606C9">
          <w:delText xml:space="preserve"> по</w:delText>
        </w:r>
      </w:del>
      <w:del w:id="93" w:author="Tsarapkina, Yulia" w:date="2012-11-15T12:11:00Z">
        <w:r w:rsidRPr="00F45F2D" w:rsidDel="00407A35">
          <w:delText xml:space="preserve"> </w:delText>
        </w:r>
      </w:del>
      <w:r w:rsidRPr="00F45F2D">
        <w:t>создани</w:t>
      </w:r>
      <w:ins w:id="94" w:author="Boldyreva, Natalia" w:date="2012-11-14T15:33:00Z">
        <w:r w:rsidR="00E606C9" w:rsidRPr="00F45F2D">
          <w:t>и</w:t>
        </w:r>
      </w:ins>
      <w:del w:id="95" w:author="Boldyreva, Natalia" w:date="2012-11-14T15:33:00Z">
        <w:r w:rsidRPr="00F45F2D" w:rsidDel="00E606C9">
          <w:delText>ю</w:delText>
        </w:r>
      </w:del>
      <w:r w:rsidRPr="00F45F2D">
        <w:t>, эксплуатации и техническом</w:t>
      </w:r>
      <w:del w:id="96" w:author="Boldyreva, Natalia" w:date="2012-11-14T15:33:00Z">
        <w:r w:rsidRPr="00F45F2D" w:rsidDel="00E606C9">
          <w:delText>у</w:delText>
        </w:r>
      </w:del>
      <w:r w:rsidRPr="00F45F2D">
        <w:t xml:space="preserve"> обслуживани</w:t>
      </w:r>
      <w:ins w:id="97" w:author="Boldyreva, Natalia" w:date="2012-11-14T15:33:00Z">
        <w:r w:rsidR="00E606C9" w:rsidRPr="00F45F2D">
          <w:t>и</w:t>
        </w:r>
      </w:ins>
      <w:del w:id="98" w:author="Boldyreva, Natalia" w:date="2012-11-14T15:33:00Z">
        <w:r w:rsidRPr="00F45F2D" w:rsidDel="00E606C9">
          <w:delText>ю</w:delText>
        </w:r>
      </w:del>
      <w:r w:rsidRPr="00F45F2D">
        <w:t xml:space="preserve"> международной сети для обеспечения удовлетворительного качества обслуживания</w:t>
      </w:r>
      <w:ins w:id="99" w:author="Boldyreva, Natalia" w:date="2012-11-14T15:34:00Z">
        <w:r w:rsidR="006E24B6" w:rsidRPr="00F45F2D">
          <w:t xml:space="preserve"> пользователей</w:t>
        </w:r>
      </w:ins>
      <w:r w:rsidRPr="00F45F2D">
        <w:t>.</w:t>
      </w:r>
    </w:p>
    <w:p w:rsidR="00747B2E" w:rsidRPr="00F45F2D" w:rsidRDefault="00DC29B6" w:rsidP="006E24B6">
      <w:pPr>
        <w:pStyle w:val="Reasons"/>
      </w:pPr>
      <w:r w:rsidRPr="004A1780">
        <w:rPr>
          <w:b/>
          <w:bCs/>
        </w:rPr>
        <w:t>Основания</w:t>
      </w:r>
      <w:r w:rsidRPr="004A1780">
        <w:t>:</w:t>
      </w:r>
      <w:r w:rsidRPr="004A1780">
        <w:tab/>
      </w:r>
      <w:r w:rsidR="006E24B6" w:rsidRPr="00F45F2D">
        <w:t>Для обновления</w:t>
      </w:r>
      <w:r w:rsidR="00106325" w:rsidRPr="00F45F2D">
        <w:t>.</w:t>
      </w:r>
    </w:p>
    <w:p w:rsidR="00747B2E" w:rsidRPr="00F45F2D" w:rsidRDefault="00DC29B6">
      <w:pPr>
        <w:pStyle w:val="Proposal"/>
      </w:pPr>
      <w:r w:rsidRPr="00F45F2D">
        <w:rPr>
          <w:b/>
        </w:rPr>
        <w:t>MOD</w:t>
      </w:r>
      <w:r w:rsidRPr="00F45F2D">
        <w:tab/>
        <w:t>MEX/20/30</w:t>
      </w:r>
    </w:p>
    <w:p w:rsidR="00DC29B6" w:rsidRPr="00F45F2D" w:rsidRDefault="00DC29B6">
      <w:r w:rsidRPr="00F45F2D">
        <w:rPr>
          <w:rStyle w:val="Artdef"/>
        </w:rPr>
        <w:t>29</w:t>
      </w:r>
      <w:r w:rsidRPr="00F45F2D">
        <w:tab/>
        <w:t>3.2</w:t>
      </w:r>
      <w:r w:rsidRPr="00F45F2D">
        <w:tab/>
      </w:r>
      <w:del w:id="100" w:author="Boldyreva, Natalia" w:date="2012-11-14T15:36:00Z">
        <w:r w:rsidRPr="00F45F2D" w:rsidDel="006E24B6">
          <w:delText>Администрации</w:delText>
        </w:r>
        <w:r w:rsidRPr="00F45F2D" w:rsidDel="006E24B6">
          <w:rPr>
            <w:position w:val="6"/>
            <w:sz w:val="16"/>
            <w:szCs w:val="16"/>
          </w:rPr>
          <w:delText>*</w:delText>
        </w:r>
      </w:del>
      <w:ins w:id="101" w:author="Boldyreva, Natalia" w:date="2012-11-14T15:36:00Z">
        <w:r w:rsidR="006E24B6" w:rsidRPr="00F45F2D">
          <w:t>Государства-Члены</w:t>
        </w:r>
      </w:ins>
      <w:r w:rsidRPr="00F45F2D">
        <w:t xml:space="preserve"> должны </w:t>
      </w:r>
      <w:ins w:id="102" w:author="Boldyreva, Natalia" w:date="2012-11-14T15:36:00Z">
        <w:r w:rsidR="006E24B6" w:rsidRPr="00F45F2D">
          <w:t xml:space="preserve">способствовать развертыванию </w:t>
        </w:r>
      </w:ins>
      <w:del w:id="103" w:author="Boldyreva, Natalia" w:date="2012-11-14T15:36:00Z">
        <w:r w:rsidRPr="00F45F2D" w:rsidDel="006E24B6">
          <w:delText xml:space="preserve">стремиться обеспечить </w:delText>
        </w:r>
      </w:del>
      <w:r w:rsidRPr="00F45F2D">
        <w:t>достаточны</w:t>
      </w:r>
      <w:ins w:id="104" w:author="Boldyreva, Natalia" w:date="2012-11-14T15:36:00Z">
        <w:r w:rsidR="006E24B6" w:rsidRPr="00F45F2D">
          <w:t>х</w:t>
        </w:r>
      </w:ins>
      <w:del w:id="105" w:author="Boldyreva, Natalia" w:date="2012-11-14T15:36:00Z">
        <w:r w:rsidRPr="00F45F2D" w:rsidDel="006E24B6">
          <w:delText>е</w:delText>
        </w:r>
      </w:del>
      <w:r w:rsidRPr="00F45F2D">
        <w:t xml:space="preserve"> </w:t>
      </w:r>
      <w:del w:id="106" w:author="Boldyreva, Natalia" w:date="2012-11-14T15:36:00Z">
        <w:r w:rsidRPr="00F45F2D" w:rsidDel="006E24B6">
          <w:delText xml:space="preserve">средства </w:delText>
        </w:r>
      </w:del>
      <w:ins w:id="107" w:author="Boldyreva, Natalia" w:date="2012-11-14T15:36:00Z">
        <w:r w:rsidR="006E24B6" w:rsidRPr="00F45F2D">
          <w:t xml:space="preserve">сетей </w:t>
        </w:r>
      </w:ins>
      <w:r w:rsidRPr="00F45F2D">
        <w:t>электросвязи для удовлетворения требований и потребностей международных служб электросвязи.</w:t>
      </w:r>
    </w:p>
    <w:p w:rsidR="00747B2E" w:rsidRPr="00F45F2D" w:rsidRDefault="00DC29B6" w:rsidP="006E24B6">
      <w:pPr>
        <w:pStyle w:val="Reasons"/>
      </w:pPr>
      <w:r w:rsidRPr="004A1780">
        <w:rPr>
          <w:b/>
          <w:bCs/>
        </w:rPr>
        <w:t>Основания</w:t>
      </w:r>
      <w:r w:rsidRPr="004A1780">
        <w:t>:</w:t>
      </w:r>
      <w:r w:rsidRPr="004A1780">
        <w:tab/>
      </w:r>
      <w:r w:rsidR="006E24B6" w:rsidRPr="00F45F2D">
        <w:t xml:space="preserve">Для обновления терминов в соответствии с </w:t>
      </w:r>
      <w:r w:rsidR="004A1780">
        <w:t>Уставом и для пояснения текста.</w:t>
      </w:r>
    </w:p>
    <w:p w:rsidR="00747B2E" w:rsidRPr="00F45F2D" w:rsidRDefault="00DC29B6">
      <w:pPr>
        <w:pStyle w:val="Proposal"/>
      </w:pPr>
      <w:r w:rsidRPr="00F45F2D">
        <w:rPr>
          <w:b/>
        </w:rPr>
        <w:t>MOD</w:t>
      </w:r>
      <w:r w:rsidRPr="00F45F2D">
        <w:tab/>
        <w:t>MEX/20/31</w:t>
      </w:r>
    </w:p>
    <w:p w:rsidR="00DC29B6" w:rsidRPr="00F45F2D" w:rsidRDefault="00DC29B6">
      <w:r w:rsidRPr="00F45F2D">
        <w:rPr>
          <w:rStyle w:val="Artdef"/>
        </w:rPr>
        <w:t>30</w:t>
      </w:r>
      <w:r w:rsidRPr="00F45F2D">
        <w:tab/>
        <w:t>3.3</w:t>
      </w:r>
      <w:r w:rsidRPr="00F45F2D">
        <w:tab/>
        <w:t xml:space="preserve">По взаимному соглашению </w:t>
      </w:r>
      <w:del w:id="108" w:author="Boldyreva, Natalia" w:date="2012-11-14T15:38:00Z">
        <w:r w:rsidRPr="00F45F2D" w:rsidDel="00103FEC">
          <w:delText>администрации</w:delText>
        </w:r>
        <w:r w:rsidRPr="00F45F2D" w:rsidDel="00103FEC">
          <w:rPr>
            <w:rStyle w:val="FootnoteReference"/>
          </w:rPr>
          <w:delText>*</w:delText>
        </w:r>
      </w:del>
      <w:ins w:id="109" w:author="Boldyreva, Natalia" w:date="2012-11-14T15:38:00Z">
        <w:r w:rsidR="00103FEC" w:rsidRPr="00F45F2D">
          <w:t>эксплуатационные организации</w:t>
        </w:r>
      </w:ins>
      <w:r w:rsidRPr="00F45F2D">
        <w:t xml:space="preserve"> должны определять</w:t>
      </w:r>
      <w:ins w:id="110" w:author="Boldyreva, Natalia" w:date="2012-11-14T15:42:00Z">
        <w:r w:rsidR="002C2F0A" w:rsidRPr="00F45F2D">
          <w:t>,</w:t>
        </w:r>
      </w:ins>
      <w:r w:rsidRPr="00F45F2D">
        <w:t xml:space="preserve"> какие международные пути направления </w:t>
      </w:r>
      <w:del w:id="111" w:author="Boldyreva, Natalia" w:date="2012-11-14T15:38:00Z">
        <w:r w:rsidRPr="00F45F2D" w:rsidDel="00103FEC">
          <w:delText>должны быть</w:delText>
        </w:r>
      </w:del>
      <w:ins w:id="112" w:author="Boldyreva, Natalia" w:date="2012-11-14T15:38:00Z">
        <w:r w:rsidR="00103FEC" w:rsidRPr="00F45F2D">
          <w:t>они собираются</w:t>
        </w:r>
      </w:ins>
      <w:r w:rsidRPr="00F45F2D">
        <w:t xml:space="preserve"> использова</w:t>
      </w:r>
      <w:ins w:id="113" w:author="Boldyreva, Natalia" w:date="2012-11-14T15:38:00Z">
        <w:r w:rsidR="00103FEC" w:rsidRPr="00F45F2D">
          <w:t>ть</w:t>
        </w:r>
      </w:ins>
      <w:ins w:id="114" w:author="Boldyreva, Natalia" w:date="2012-11-14T15:42:00Z">
        <w:r w:rsidR="002C2F0A" w:rsidRPr="00F45F2D">
          <w:t>,</w:t>
        </w:r>
      </w:ins>
      <w:del w:id="115" w:author="Boldyreva, Natalia" w:date="2012-11-14T15:38:00Z">
        <w:r w:rsidRPr="00F45F2D" w:rsidDel="00103FEC">
          <w:delText>ны</w:delText>
        </w:r>
      </w:del>
      <w:ins w:id="116" w:author="Boldyreva, Natalia" w:date="2012-11-14T15:38:00Z">
        <w:r w:rsidR="00103FEC" w:rsidRPr="00F45F2D">
          <w:t xml:space="preserve"> и в соответствии с национальным правом заинтересованной страны должны надлежащим образом информировать соответствующие Государства-Члены</w:t>
        </w:r>
      </w:ins>
      <w:r w:rsidRPr="00F45F2D">
        <w:t xml:space="preserve">. В ожидании заключения соглашения и при условии, что между заинтересованными </w:t>
      </w:r>
      <w:del w:id="117" w:author="Boldyreva, Natalia" w:date="2012-11-14T15:40:00Z">
        <w:r w:rsidRPr="00F45F2D" w:rsidDel="00103FEC">
          <w:delText>оконечными администрациями</w:delText>
        </w:r>
        <w:r w:rsidRPr="00F45F2D" w:rsidDel="00103FEC">
          <w:rPr>
            <w:rStyle w:val="FootnoteReference"/>
          </w:rPr>
          <w:delText>*</w:delText>
        </w:r>
      </w:del>
      <w:ins w:id="118" w:author="Boldyreva, Natalia" w:date="2012-11-14T15:40:00Z">
        <w:r w:rsidR="00103FEC" w:rsidRPr="00F45F2D">
          <w:t>эксплуатационными организациями</w:t>
        </w:r>
      </w:ins>
      <w:r w:rsidRPr="00F45F2D">
        <w:t xml:space="preserve"> не существует прямого пути, </w:t>
      </w:r>
      <w:del w:id="119" w:author="Boldyreva, Natalia" w:date="2012-11-14T15:40:00Z">
        <w:r w:rsidRPr="00F45F2D" w:rsidDel="00103FEC">
          <w:delText>администрация</w:delText>
        </w:r>
        <w:r w:rsidRPr="00F45F2D" w:rsidDel="00103FEC">
          <w:rPr>
            <w:rStyle w:val="FootnoteReference"/>
          </w:rPr>
          <w:delText>*</w:delText>
        </w:r>
      </w:del>
      <w:ins w:id="120" w:author="Boldyreva, Natalia" w:date="2012-11-14T15:40:00Z">
        <w:r w:rsidR="00103FEC" w:rsidRPr="00F45F2D">
          <w:t>эксплуатационная организация</w:t>
        </w:r>
      </w:ins>
      <w:r w:rsidRPr="00F45F2D">
        <w:t xml:space="preserve"> исходящего обмена выбирает путь направления своей исходящей нагрузки электросвязи с учетом интересов соответствующих транзитных </w:t>
      </w:r>
      <w:ins w:id="121" w:author="Boldyreva, Natalia" w:date="2012-11-14T15:41:00Z">
        <w:r w:rsidR="00103FEC" w:rsidRPr="00F45F2D">
          <w:t>эксплуатационных организаций</w:t>
        </w:r>
      </w:ins>
      <w:del w:id="122" w:author="Boldyreva, Natalia" w:date="2012-11-14T15:41:00Z">
        <w:r w:rsidRPr="00F45F2D" w:rsidDel="00103FEC">
          <w:delText>администраций</w:delText>
        </w:r>
        <w:r w:rsidRPr="00F45F2D" w:rsidDel="00103FEC">
          <w:rPr>
            <w:rStyle w:val="FootnoteReference"/>
          </w:rPr>
          <w:delText>*</w:delText>
        </w:r>
      </w:del>
      <w:r w:rsidRPr="00F45F2D">
        <w:t xml:space="preserve"> и </w:t>
      </w:r>
      <w:ins w:id="123" w:author="Boldyreva, Natalia" w:date="2012-11-14T15:41:00Z">
        <w:r w:rsidR="00103FEC" w:rsidRPr="00F45F2D">
          <w:t>эксплуатационной организации</w:t>
        </w:r>
      </w:ins>
      <w:del w:id="124" w:author="Boldyreva, Natalia" w:date="2012-11-14T15:41:00Z">
        <w:r w:rsidRPr="00F45F2D" w:rsidDel="00103FEC">
          <w:delText>администраций</w:delText>
        </w:r>
        <w:r w:rsidRPr="00F45F2D" w:rsidDel="00103FEC">
          <w:rPr>
            <w:rStyle w:val="FootnoteReference"/>
          </w:rPr>
          <w:delText>*</w:delText>
        </w:r>
      </w:del>
      <w:r w:rsidRPr="00F45F2D">
        <w:t xml:space="preserve"> назначения.</w:t>
      </w:r>
    </w:p>
    <w:p w:rsidR="00747B2E" w:rsidRPr="00F45F2D" w:rsidRDefault="00DC29B6" w:rsidP="00C666F6">
      <w:pPr>
        <w:pStyle w:val="Reasons"/>
      </w:pPr>
      <w:r w:rsidRPr="004A1780">
        <w:rPr>
          <w:b/>
          <w:bCs/>
        </w:rPr>
        <w:lastRenderedPageBreak/>
        <w:t>Основания</w:t>
      </w:r>
      <w:r w:rsidRPr="004A1780">
        <w:t>:</w:t>
      </w:r>
      <w:r w:rsidRPr="004A1780">
        <w:tab/>
      </w:r>
      <w:r w:rsidR="002C2F0A" w:rsidRPr="00F45F2D">
        <w:t xml:space="preserve">Уместно сохранить свободу эксплуатационных организаций определять </w:t>
      </w:r>
      <w:r w:rsidR="00C666F6" w:rsidRPr="00F45F2D">
        <w:t>по взаимному соглашению, какие международные пути направления использовать; кроме того, по причинам безопасности целесообразно, чтобы Государства-Члены информировались, ко</w:t>
      </w:r>
      <w:r w:rsidR="004A1780">
        <w:t>гда не существует прямого пути.</w:t>
      </w:r>
    </w:p>
    <w:p w:rsidR="00747B2E" w:rsidRPr="00F45F2D" w:rsidRDefault="00DC29B6">
      <w:pPr>
        <w:pStyle w:val="Proposal"/>
      </w:pPr>
      <w:r w:rsidRPr="00F45F2D">
        <w:rPr>
          <w:b/>
        </w:rPr>
        <w:t>MOD</w:t>
      </w:r>
      <w:r w:rsidRPr="00F45F2D">
        <w:tab/>
        <w:t>MEX/20/32</w:t>
      </w:r>
    </w:p>
    <w:p w:rsidR="00DC29B6" w:rsidRPr="00F45F2D" w:rsidRDefault="00DC29B6">
      <w:r w:rsidRPr="00F45F2D">
        <w:rPr>
          <w:rStyle w:val="Artdef"/>
        </w:rPr>
        <w:t>31</w:t>
      </w:r>
      <w:r w:rsidRPr="00F45F2D">
        <w:tab/>
        <w:t>3.4</w:t>
      </w:r>
      <w:r w:rsidRPr="00F45F2D">
        <w:tab/>
        <w:t xml:space="preserve">В зависимости от национального законодательства любой пользователь, имеющий доступ к международной сети, </w:t>
      </w:r>
      <w:del w:id="125" w:author="Boldyreva, Natalia" w:date="2012-11-14T15:47:00Z">
        <w:r w:rsidRPr="00F45F2D" w:rsidDel="001B1676">
          <w:delText>установленный администрацией</w:delText>
        </w:r>
        <w:r w:rsidRPr="00F45F2D" w:rsidDel="001B1676">
          <w:rPr>
            <w:position w:val="6"/>
            <w:sz w:val="16"/>
            <w:szCs w:val="16"/>
          </w:rPr>
          <w:delText>*</w:delText>
        </w:r>
        <w:r w:rsidRPr="00F45F2D" w:rsidDel="001B1676">
          <w:delText xml:space="preserve">, </w:delText>
        </w:r>
      </w:del>
      <w:r w:rsidRPr="00F45F2D">
        <w:t xml:space="preserve">имеет право передавать нагрузку. </w:t>
      </w:r>
      <w:ins w:id="126" w:author="Boldyreva, Natalia" w:date="2012-11-14T15:48:00Z">
        <w:r w:rsidR="001B1676" w:rsidRPr="00F45F2D">
          <w:t xml:space="preserve">Государства-Члены должны содействовать тому, чтобы признанные ими эксплуатационные организации поддерживали </w:t>
        </w:r>
      </w:ins>
      <w:del w:id="127" w:author="Boldyreva, Natalia" w:date="2012-11-14T15:49:00Z">
        <w:r w:rsidRPr="00F45F2D" w:rsidDel="001B1676">
          <w:delText>У</w:delText>
        </w:r>
      </w:del>
      <w:ins w:id="128" w:author="Boldyreva, Natalia" w:date="2012-11-14T15:49:00Z">
        <w:r w:rsidR="001B1676" w:rsidRPr="00F45F2D">
          <w:t>у</w:t>
        </w:r>
      </w:ins>
      <w:r w:rsidRPr="00F45F2D">
        <w:t xml:space="preserve">довлетворительное качество обслуживания </w:t>
      </w:r>
      <w:del w:id="129" w:author="Boldyreva, Natalia" w:date="2012-11-14T15:50:00Z">
        <w:r w:rsidRPr="00F45F2D" w:rsidDel="001B1676">
          <w:delText>должно поддерживаться насколько практически возможно</w:delText>
        </w:r>
      </w:del>
      <w:ins w:id="130" w:author="Boldyreva, Natalia" w:date="2012-11-14T15:50:00Z">
        <w:r w:rsidR="001B1676" w:rsidRPr="00F45F2D">
          <w:t>для пользователей</w:t>
        </w:r>
      </w:ins>
      <w:r w:rsidRPr="00F45F2D">
        <w:t xml:space="preserve"> согласно соответствующим Рекомендациям </w:t>
      </w:r>
      <w:del w:id="131" w:author="Boldyreva, Natalia" w:date="2012-11-14T15:50:00Z">
        <w:r w:rsidRPr="00F45F2D" w:rsidDel="001B1676">
          <w:delText>МККТТ</w:delText>
        </w:r>
      </w:del>
      <w:ins w:id="132" w:author="Boldyreva, Natalia" w:date="2012-11-14T15:50:00Z">
        <w:r w:rsidR="001B1676" w:rsidRPr="00F45F2D">
          <w:t>МСЭ-Т</w:t>
        </w:r>
      </w:ins>
      <w:r w:rsidRPr="00F45F2D">
        <w:t>.</w:t>
      </w:r>
    </w:p>
    <w:p w:rsidR="00747B2E" w:rsidRPr="00F45F2D" w:rsidRDefault="00DC29B6" w:rsidP="001B1676">
      <w:pPr>
        <w:pStyle w:val="Reasons"/>
      </w:pPr>
      <w:r w:rsidRPr="004A1780">
        <w:rPr>
          <w:b/>
          <w:bCs/>
        </w:rPr>
        <w:t>Основания</w:t>
      </w:r>
      <w:r w:rsidRPr="004A1780">
        <w:t>:</w:t>
      </w:r>
      <w:r w:rsidRPr="004A1780">
        <w:tab/>
      </w:r>
      <w:r w:rsidR="001B1676" w:rsidRPr="00F45F2D">
        <w:t>Для обновления терминов в соответствии с Уставом</w:t>
      </w:r>
      <w:r w:rsidR="003E79D4" w:rsidRPr="00F45F2D">
        <w:t xml:space="preserve"> МСЭ</w:t>
      </w:r>
      <w:r w:rsidR="001B1676" w:rsidRPr="00F45F2D">
        <w:t xml:space="preserve"> и для пояснения этого положения</w:t>
      </w:r>
      <w:r w:rsidR="00106325" w:rsidRPr="00F45F2D">
        <w:t>.</w:t>
      </w:r>
    </w:p>
    <w:p w:rsidR="00747B2E" w:rsidRPr="00F45F2D" w:rsidRDefault="00DC29B6">
      <w:pPr>
        <w:pStyle w:val="Proposal"/>
      </w:pPr>
      <w:r w:rsidRPr="00F45F2D">
        <w:rPr>
          <w:b/>
        </w:rPr>
        <w:t>ADD</w:t>
      </w:r>
      <w:r w:rsidRPr="00F45F2D">
        <w:tab/>
        <w:t>MEX/20/33</w:t>
      </w:r>
      <w:r w:rsidRPr="00F45F2D">
        <w:rPr>
          <w:b/>
          <w:vanish/>
          <w:color w:val="7F7F7F" w:themeColor="text1" w:themeTint="80"/>
          <w:vertAlign w:val="superscript"/>
        </w:rPr>
        <w:t>#11038</w:t>
      </w:r>
    </w:p>
    <w:p w:rsidR="00DC29B6" w:rsidRPr="00F45F2D" w:rsidRDefault="00DC29B6" w:rsidP="00DC29B6">
      <w:r w:rsidRPr="00F45F2D">
        <w:rPr>
          <w:rStyle w:val="Artdef"/>
        </w:rPr>
        <w:t>31B</w:t>
      </w:r>
      <w:r w:rsidRPr="00F45F2D">
        <w:rPr>
          <w:rStyle w:val="Artdef"/>
        </w:rPr>
        <w:tab/>
      </w:r>
      <w:r w:rsidRPr="00F45F2D">
        <w:t>3.6</w:t>
      </w:r>
      <w:r w:rsidRPr="00F45F2D">
        <w:tab/>
        <w:t xml:space="preserve">Члены, с учетом технических возможностей и национальных </w:t>
      </w:r>
      <w:r w:rsidR="00A36957" w:rsidRPr="00F45F2D">
        <w:t>нормативно-</w:t>
      </w:r>
      <w:r w:rsidRPr="00F45F2D">
        <w:t>правовых баз, должны принять меры к тому, чтобы администрации и операторы электросвязи сотрудничали в реализации и применении следующих мер:</w:t>
      </w:r>
    </w:p>
    <w:p w:rsidR="00DC29B6" w:rsidRPr="00F45F2D" w:rsidRDefault="00DC29B6" w:rsidP="00DC29B6">
      <w:pPr>
        <w:pStyle w:val="enumlev1"/>
      </w:pPr>
      <w:r w:rsidRPr="00F45F2D">
        <w:t>–</w:t>
      </w:r>
      <w:r w:rsidRPr="00F45F2D">
        <w:tab/>
        <w:t>Администрации и операторы страны происхождения вызова должны сообщать префикс, указывающий код вызывающей страны, согласно соответствующим Рекомендациям МСЭ-T.</w:t>
      </w:r>
    </w:p>
    <w:p w:rsidR="00DC29B6" w:rsidRPr="00F45F2D" w:rsidRDefault="00DC29B6" w:rsidP="00DC29B6">
      <w:pPr>
        <w:pStyle w:val="enumlev1"/>
      </w:pPr>
      <w:r w:rsidRPr="00F45F2D">
        <w:t>–</w:t>
      </w:r>
      <w:r w:rsidRPr="00F45F2D">
        <w:tab/>
        <w:t>Администрации и операторы стран транзита должны сотрудничать в идентификации и передаче администрациям и операторам страны завершения вызовов кода, идентифицирующего линию вызывающего абонента, в соответствии с получаемым ими трафиком.</w:t>
      </w:r>
    </w:p>
    <w:p w:rsidR="00DC29B6" w:rsidRPr="00F45F2D" w:rsidRDefault="00DC29B6" w:rsidP="00DC29B6">
      <w:pPr>
        <w:pStyle w:val="enumlev1"/>
      </w:pPr>
      <w:r w:rsidRPr="00F45F2D">
        <w:t>–</w:t>
      </w:r>
      <w:r w:rsidRPr="00F45F2D">
        <w:tab/>
        <w:t>Члены имеют возможность соблюдать конфиденциальный характер данных вызывающего абонента при условии, что эти данные не связаны ни с кодом страны происхождения, ни с национальным кодом страны назначения.</w:t>
      </w:r>
    </w:p>
    <w:p w:rsidR="00747B2E" w:rsidRPr="00F45F2D" w:rsidRDefault="00DC29B6" w:rsidP="001B1676">
      <w:pPr>
        <w:pStyle w:val="Reasons"/>
      </w:pPr>
      <w:r w:rsidRPr="004A1780">
        <w:rPr>
          <w:b/>
          <w:bCs/>
        </w:rPr>
        <w:t>Основания</w:t>
      </w:r>
      <w:r w:rsidRPr="004A1780">
        <w:t>:</w:t>
      </w:r>
      <w:r w:rsidRPr="004A1780">
        <w:tab/>
      </w:r>
      <w:r w:rsidR="001B1676" w:rsidRPr="00F45F2D">
        <w:t>Считается важным наличие данных по иден</w:t>
      </w:r>
      <w:r w:rsidR="004A1780">
        <w:t>тификации происхождения вызова.</w:t>
      </w:r>
    </w:p>
    <w:p w:rsidR="00DC29B6" w:rsidRPr="00F45F2D" w:rsidRDefault="00DC29B6" w:rsidP="00DC29B6">
      <w:pPr>
        <w:pStyle w:val="ArtNo"/>
      </w:pPr>
      <w:r w:rsidRPr="00F45F2D">
        <w:t>СТАТЬЯ 4</w:t>
      </w:r>
    </w:p>
    <w:p w:rsidR="00DC29B6" w:rsidRPr="00F45F2D" w:rsidRDefault="00DC29B6" w:rsidP="00DC29B6">
      <w:pPr>
        <w:pStyle w:val="Arttitle"/>
      </w:pPr>
      <w:r w:rsidRPr="00F45F2D">
        <w:t>Международные службы электросвязи</w:t>
      </w:r>
    </w:p>
    <w:p w:rsidR="00747B2E" w:rsidRPr="00F45F2D" w:rsidRDefault="00DC29B6">
      <w:pPr>
        <w:pStyle w:val="Proposal"/>
      </w:pPr>
      <w:r w:rsidRPr="00F45F2D">
        <w:rPr>
          <w:b/>
        </w:rPr>
        <w:t>MOD</w:t>
      </w:r>
      <w:r w:rsidRPr="00F45F2D">
        <w:tab/>
        <w:t>MEX/20/34</w:t>
      </w:r>
    </w:p>
    <w:p w:rsidR="00DC29B6" w:rsidRPr="00F45F2D" w:rsidRDefault="00DC29B6">
      <w:pPr>
        <w:pStyle w:val="Normalaftertitle"/>
      </w:pPr>
      <w:r w:rsidRPr="00F45F2D">
        <w:rPr>
          <w:rStyle w:val="Artdef"/>
        </w:rPr>
        <w:t>32</w:t>
      </w:r>
      <w:r w:rsidRPr="00F45F2D">
        <w:tab/>
        <w:t>4.1</w:t>
      </w:r>
      <w:r w:rsidRPr="00F45F2D">
        <w:tab/>
      </w:r>
      <w:ins w:id="133" w:author="Boldyreva, Natalia" w:date="2012-11-14T15:52:00Z">
        <w:r w:rsidR="001B1676" w:rsidRPr="00F45F2D">
          <w:t>Государства-</w:t>
        </w:r>
      </w:ins>
      <w:r w:rsidRPr="00F45F2D">
        <w:t xml:space="preserve">Члены должны содействовать обеспечению международных служб электросвязи и </w:t>
      </w:r>
      <w:del w:id="134" w:author="Boldyreva, Natalia" w:date="2012-11-14T15:52:00Z">
        <w:r w:rsidRPr="00F45F2D" w:rsidDel="001B1676">
          <w:delText>прилагать усилия к тому</w:delText>
        </w:r>
      </w:del>
      <w:ins w:id="135" w:author="Boldyreva, Natalia" w:date="2012-11-14T15:52:00Z">
        <w:r w:rsidR="001B1676" w:rsidRPr="00F45F2D">
          <w:t>обеспечивать</w:t>
        </w:r>
      </w:ins>
      <w:r w:rsidRPr="00F45F2D">
        <w:t xml:space="preserve">, чтобы </w:t>
      </w:r>
      <w:del w:id="136" w:author="Boldyreva, Natalia" w:date="2012-11-14T15:53:00Z">
        <w:r w:rsidRPr="00F45F2D" w:rsidDel="001B1676">
          <w:delText xml:space="preserve">на своей(их) национальной(ых) сети(ях) сделать </w:delText>
        </w:r>
      </w:del>
      <w:r w:rsidRPr="00F45F2D">
        <w:t xml:space="preserve">такие службы </w:t>
      </w:r>
      <w:del w:id="137" w:author="Boldyreva, Natalia" w:date="2012-11-14T15:53:00Z">
        <w:r w:rsidRPr="00F45F2D" w:rsidDel="001B1676">
          <w:delText>обычно доступными</w:delText>
        </w:r>
      </w:del>
      <w:ins w:id="138" w:author="Boldyreva, Natalia" w:date="2012-11-14T15:53:00Z">
        <w:r w:rsidR="001B1676" w:rsidRPr="00F45F2D">
          <w:t>предоставлялись</w:t>
        </w:r>
      </w:ins>
      <w:r w:rsidRPr="00F45F2D">
        <w:t xml:space="preserve"> населению</w:t>
      </w:r>
      <w:ins w:id="139" w:author="Boldyreva, Natalia" w:date="2012-11-14T15:53:00Z">
        <w:r w:rsidR="001B1676" w:rsidRPr="00F45F2D">
          <w:t xml:space="preserve"> их признанными эксплуатационными организациями</w:t>
        </w:r>
      </w:ins>
      <w:r w:rsidRPr="00F45F2D">
        <w:t>.</w:t>
      </w:r>
    </w:p>
    <w:p w:rsidR="00747B2E" w:rsidRPr="00F45F2D" w:rsidRDefault="00DC29B6" w:rsidP="003E79D4">
      <w:pPr>
        <w:pStyle w:val="Reasons"/>
      </w:pPr>
      <w:r w:rsidRPr="004A1780">
        <w:rPr>
          <w:b/>
          <w:bCs/>
        </w:rPr>
        <w:t>Основания</w:t>
      </w:r>
      <w:r w:rsidRPr="004A1780">
        <w:t>:</w:t>
      </w:r>
      <w:r w:rsidRPr="004A1780">
        <w:tab/>
      </w:r>
      <w:r w:rsidR="003E79D4" w:rsidRPr="00F45F2D">
        <w:t>Для обновления терминов в соответствии с Уставом МСЭ и</w:t>
      </w:r>
      <w:r w:rsidR="004A1780">
        <w:t xml:space="preserve"> для пояснения этого положения.</w:t>
      </w:r>
    </w:p>
    <w:p w:rsidR="00747B2E" w:rsidRPr="00F45F2D" w:rsidRDefault="00DC29B6">
      <w:pPr>
        <w:pStyle w:val="Proposal"/>
      </w:pPr>
      <w:r w:rsidRPr="00F45F2D">
        <w:rPr>
          <w:b/>
        </w:rPr>
        <w:t>MOD</w:t>
      </w:r>
      <w:r w:rsidRPr="00F45F2D">
        <w:tab/>
        <w:t>MEX/20/35</w:t>
      </w:r>
      <w:r w:rsidRPr="00F45F2D">
        <w:rPr>
          <w:b/>
          <w:vanish/>
          <w:color w:val="7F7F7F" w:themeColor="text1" w:themeTint="80"/>
          <w:vertAlign w:val="superscript"/>
        </w:rPr>
        <w:t>#11780</w:t>
      </w:r>
    </w:p>
    <w:p w:rsidR="00DC29B6" w:rsidRPr="00F45F2D" w:rsidRDefault="00DC29B6" w:rsidP="00407A35">
      <w:r w:rsidRPr="00F45F2D">
        <w:rPr>
          <w:rStyle w:val="Artdef"/>
        </w:rPr>
        <w:t>33</w:t>
      </w:r>
      <w:r w:rsidRPr="00F45F2D">
        <w:tab/>
        <w:t>4.2</w:t>
      </w:r>
      <w:r w:rsidRPr="00F45F2D">
        <w:tab/>
      </w:r>
      <w:ins w:id="140" w:author="Author">
        <w:r w:rsidRPr="00F45F2D">
          <w:t>Государства-</w:t>
        </w:r>
      </w:ins>
      <w:r w:rsidRPr="00F45F2D">
        <w:t xml:space="preserve">Члены должны стремиться, чтобы </w:t>
      </w:r>
      <w:del w:id="141" w:author="Author">
        <w:r w:rsidRPr="00F45F2D" w:rsidDel="002479C5">
          <w:delText>администрации</w:delText>
        </w:r>
        <w:r w:rsidRPr="00F45F2D" w:rsidDel="00395729">
          <w:rPr>
            <w:rStyle w:val="FootnoteReference"/>
            <w:rFonts w:cstheme="majorBidi"/>
            <w:szCs w:val="16"/>
          </w:rPr>
          <w:delText>*</w:delText>
        </w:r>
      </w:del>
      <w:ins w:id="142" w:author="Author">
        <w:r w:rsidRPr="00F45F2D">
          <w:t>эксплуатационные организации</w:t>
        </w:r>
      </w:ins>
      <w:r w:rsidRPr="00F45F2D">
        <w:t xml:space="preserve"> сотрудничали в рамках настоящего Регламента для </w:t>
      </w:r>
      <w:r w:rsidRPr="00F45F2D">
        <w:lastRenderedPageBreak/>
        <w:t xml:space="preserve">обеспечения по взаимной договоренности широкого набора международных служб электросвязи, которые должны отвечать насколько практически возможно соответствующим Рекомендациям </w:t>
      </w:r>
      <w:del w:id="143" w:author="Author">
        <w:r w:rsidRPr="00F45F2D" w:rsidDel="002479C5">
          <w:delText>МККТТ</w:delText>
        </w:r>
      </w:del>
      <w:ins w:id="144" w:author="Author">
        <w:r w:rsidRPr="00F45F2D">
          <w:t>МСЭ</w:t>
        </w:r>
      </w:ins>
      <w:r w:rsidRPr="00F45F2D">
        <w:t>.</w:t>
      </w:r>
    </w:p>
    <w:p w:rsidR="00747B2E" w:rsidRPr="00F45F2D" w:rsidRDefault="00DC29B6" w:rsidP="003E79D4">
      <w:pPr>
        <w:pStyle w:val="Reasons"/>
      </w:pPr>
      <w:r w:rsidRPr="004A1780">
        <w:rPr>
          <w:b/>
          <w:bCs/>
        </w:rPr>
        <w:t>Основания</w:t>
      </w:r>
      <w:r w:rsidRPr="004A1780">
        <w:t>:</w:t>
      </w:r>
      <w:r w:rsidRPr="004A1780">
        <w:tab/>
      </w:r>
      <w:r w:rsidR="003E79D4" w:rsidRPr="00F45F2D">
        <w:t>Для обновления терминов в соответствии с Уставом МСЭ</w:t>
      </w:r>
      <w:r w:rsidR="00106325" w:rsidRPr="00F45F2D">
        <w:t>.</w:t>
      </w:r>
    </w:p>
    <w:p w:rsidR="00747B2E" w:rsidRPr="00F45F2D" w:rsidRDefault="00DC29B6">
      <w:pPr>
        <w:pStyle w:val="Proposal"/>
      </w:pPr>
      <w:r w:rsidRPr="00F45F2D">
        <w:rPr>
          <w:b/>
        </w:rPr>
        <w:t>MOD</w:t>
      </w:r>
      <w:r w:rsidRPr="00F45F2D">
        <w:tab/>
        <w:t>MEX/20/36</w:t>
      </w:r>
    </w:p>
    <w:p w:rsidR="00DC29B6" w:rsidRPr="00F45F2D" w:rsidRDefault="00DC29B6" w:rsidP="0035707B">
      <w:r w:rsidRPr="00F45F2D">
        <w:rPr>
          <w:rStyle w:val="Artdef"/>
        </w:rPr>
        <w:t>34</w:t>
      </w:r>
      <w:r w:rsidRPr="00F45F2D">
        <w:tab/>
        <w:t>4.3</w:t>
      </w:r>
      <w:r w:rsidRPr="00F45F2D">
        <w:tab/>
        <w:t xml:space="preserve">В зависимости от национального законодательства </w:t>
      </w:r>
      <w:ins w:id="145" w:author="Boldyreva, Natalia" w:date="2012-11-14T15:56:00Z">
        <w:r w:rsidR="003E79D4" w:rsidRPr="00F45F2D">
          <w:t>Государства-</w:t>
        </w:r>
      </w:ins>
      <w:r w:rsidRPr="00F45F2D">
        <w:t xml:space="preserve">Члены должны стремиться обеспечить, чтобы </w:t>
      </w:r>
      <w:del w:id="146" w:author="Boldyreva, Natalia" w:date="2012-11-14T15:56:00Z">
        <w:r w:rsidRPr="00F45F2D" w:rsidDel="003E79D4">
          <w:delText>администрации</w:delText>
        </w:r>
        <w:r w:rsidRPr="00F45F2D" w:rsidDel="003E79D4">
          <w:rPr>
            <w:position w:val="6"/>
            <w:sz w:val="16"/>
            <w:szCs w:val="16"/>
          </w:rPr>
          <w:delText>*</w:delText>
        </w:r>
      </w:del>
      <w:ins w:id="147" w:author="Boldyreva, Natalia" w:date="2012-11-14T15:56:00Z">
        <w:r w:rsidR="003E79D4" w:rsidRPr="00F45F2D">
          <w:t>признанные эксплуатационные организации</w:t>
        </w:r>
      </w:ins>
      <w:r w:rsidRPr="00F45F2D">
        <w:t xml:space="preserve"> предоставляли и поддерживали насколько практически возможно </w:t>
      </w:r>
      <w:del w:id="148" w:author="Boldyreva, Natalia" w:date="2012-11-14T15:56:00Z">
        <w:r w:rsidRPr="00F45F2D" w:rsidDel="003E79D4">
          <w:delText xml:space="preserve">минимальное </w:delText>
        </w:r>
      </w:del>
      <w:r w:rsidRPr="00F45F2D">
        <w:t>качество обслуживания,</w:t>
      </w:r>
      <w:r w:rsidR="0035707B">
        <w:t xml:space="preserve"> </w:t>
      </w:r>
      <w:ins w:id="149" w:author="Boldyreva, Natalia" w:date="2012-11-14T15:56:00Z">
        <w:r w:rsidR="003E79D4" w:rsidRPr="00F45F2D">
          <w:t>которое является удовлетворительным для потребителей, если это применимо, с учетом</w:t>
        </w:r>
      </w:ins>
      <w:del w:id="150" w:author="Boldyreva, Natalia" w:date="2012-11-14T15:57:00Z">
        <w:r w:rsidRPr="00F45F2D" w:rsidDel="003E79D4">
          <w:delText>отвечающее</w:delText>
        </w:r>
      </w:del>
      <w:r w:rsidR="0035707B">
        <w:t xml:space="preserve"> </w:t>
      </w:r>
      <w:r w:rsidRPr="00F45F2D">
        <w:t>соответствующи</w:t>
      </w:r>
      <w:ins w:id="151" w:author="Boldyreva, Natalia" w:date="2012-11-14T15:57:00Z">
        <w:r w:rsidR="003E79D4" w:rsidRPr="00F45F2D">
          <w:t>х</w:t>
        </w:r>
      </w:ins>
      <w:del w:id="152" w:author="Boldyreva, Natalia" w:date="2012-11-14T15:57:00Z">
        <w:r w:rsidRPr="00F45F2D" w:rsidDel="003E79D4">
          <w:delText>м</w:delText>
        </w:r>
      </w:del>
      <w:r w:rsidRPr="00F45F2D">
        <w:t xml:space="preserve"> Рекомендаци</w:t>
      </w:r>
      <w:ins w:id="153" w:author="Boldyreva, Natalia" w:date="2012-11-14T15:57:00Z">
        <w:r w:rsidR="003E79D4" w:rsidRPr="00F45F2D">
          <w:t>й</w:t>
        </w:r>
      </w:ins>
      <w:del w:id="154" w:author="Boldyreva, Natalia" w:date="2012-11-14T15:57:00Z">
        <w:r w:rsidRPr="00F45F2D" w:rsidDel="003E79D4">
          <w:delText>ям</w:delText>
        </w:r>
      </w:del>
      <w:r w:rsidRPr="00F45F2D">
        <w:t xml:space="preserve"> </w:t>
      </w:r>
      <w:del w:id="155" w:author="Boldyreva, Natalia" w:date="2012-11-14T15:57:00Z">
        <w:r w:rsidRPr="00F45F2D" w:rsidDel="003E79D4">
          <w:delText xml:space="preserve">МККТТ </w:delText>
        </w:r>
      </w:del>
      <w:ins w:id="156" w:author="Boldyreva, Natalia" w:date="2012-11-14T15:57:00Z">
        <w:r w:rsidR="003E79D4" w:rsidRPr="00F45F2D">
          <w:t xml:space="preserve">МСЭ-Т </w:t>
        </w:r>
      </w:ins>
      <w:r w:rsidRPr="00F45F2D">
        <w:t>в отношении:</w:t>
      </w:r>
    </w:p>
    <w:p w:rsidR="00747B2E" w:rsidRPr="00F45F2D" w:rsidRDefault="00DC29B6" w:rsidP="003E79D4">
      <w:pPr>
        <w:pStyle w:val="Reasons"/>
      </w:pPr>
      <w:r w:rsidRPr="004A1780">
        <w:rPr>
          <w:b/>
          <w:bCs/>
        </w:rPr>
        <w:t>Основания</w:t>
      </w:r>
      <w:r w:rsidRPr="004A1780">
        <w:t>:</w:t>
      </w:r>
      <w:r w:rsidRPr="004A1780">
        <w:tab/>
      </w:r>
      <w:r w:rsidR="003E79D4" w:rsidRPr="00F45F2D">
        <w:t>Для обновления терминов в соответствии с Уставом МСЭ и для пояснения этого положения</w:t>
      </w:r>
      <w:r w:rsidR="00106325" w:rsidRPr="00F45F2D">
        <w:t>.</w:t>
      </w:r>
    </w:p>
    <w:p w:rsidR="00747B2E" w:rsidRPr="00F45F2D" w:rsidRDefault="00DC29B6">
      <w:pPr>
        <w:pStyle w:val="Proposal"/>
      </w:pPr>
      <w:r w:rsidRPr="00F45F2D">
        <w:rPr>
          <w:b/>
          <w:u w:val="single"/>
        </w:rPr>
        <w:t>NOC</w:t>
      </w:r>
      <w:r w:rsidRPr="00F45F2D">
        <w:tab/>
        <w:t>MEX/20/37</w:t>
      </w:r>
    </w:p>
    <w:p w:rsidR="00DC29B6" w:rsidRPr="00F45F2D" w:rsidRDefault="00DC29B6" w:rsidP="00DC29B6">
      <w:pPr>
        <w:pStyle w:val="enumlev1"/>
        <w:ind w:left="1871" w:hanging="1871"/>
      </w:pPr>
      <w:r w:rsidRPr="00F45F2D">
        <w:rPr>
          <w:rStyle w:val="Artdef"/>
        </w:rPr>
        <w:t>35</w:t>
      </w:r>
      <w:r w:rsidRPr="00F45F2D">
        <w:tab/>
      </w:r>
      <w:r w:rsidRPr="00F45F2D">
        <w:rPr>
          <w:i/>
          <w:iCs/>
        </w:rPr>
        <w:t>a)</w:t>
      </w:r>
      <w:r w:rsidRPr="00F45F2D">
        <w:tab/>
        <w:t>доступа к международной сети пользователей, использующих оконечные установки, которые разрешается подключать к этой сети и которые не причиняют вреда техническим сооружениям и персоналу;</w:t>
      </w:r>
    </w:p>
    <w:p w:rsidR="00747B2E" w:rsidRPr="00F45F2D" w:rsidRDefault="00747B2E">
      <w:pPr>
        <w:pStyle w:val="Reasons"/>
      </w:pPr>
    </w:p>
    <w:p w:rsidR="00747B2E" w:rsidRPr="00F45F2D" w:rsidRDefault="00DC29B6">
      <w:pPr>
        <w:pStyle w:val="Proposal"/>
      </w:pPr>
      <w:r w:rsidRPr="00F45F2D">
        <w:rPr>
          <w:b/>
          <w:u w:val="single"/>
        </w:rPr>
        <w:t>NOC</w:t>
      </w:r>
      <w:r w:rsidRPr="00F45F2D">
        <w:tab/>
        <w:t>MEX/20/38</w:t>
      </w:r>
    </w:p>
    <w:p w:rsidR="00DC29B6" w:rsidRPr="00F45F2D" w:rsidRDefault="00DC29B6" w:rsidP="00DC29B6">
      <w:pPr>
        <w:pStyle w:val="enumlev1"/>
        <w:ind w:left="1871" w:hanging="1871"/>
      </w:pPr>
      <w:r w:rsidRPr="00F45F2D">
        <w:rPr>
          <w:rStyle w:val="Artdef"/>
        </w:rPr>
        <w:t>36</w:t>
      </w:r>
      <w:r w:rsidRPr="00F45F2D">
        <w:tab/>
      </w:r>
      <w:r w:rsidRPr="00F45F2D">
        <w:rPr>
          <w:i/>
          <w:iCs/>
        </w:rPr>
        <w:t>b)</w:t>
      </w:r>
      <w:r w:rsidRPr="00F45F2D">
        <w:tab/>
        <w:t>международных средств и служб электросвязи, предоставляемых клиентам в их исключительно пользование;</w:t>
      </w:r>
    </w:p>
    <w:p w:rsidR="00747B2E" w:rsidRPr="00F45F2D" w:rsidRDefault="00747B2E">
      <w:pPr>
        <w:pStyle w:val="Reasons"/>
      </w:pPr>
    </w:p>
    <w:p w:rsidR="00747B2E" w:rsidRPr="00F45F2D" w:rsidRDefault="00DC29B6">
      <w:pPr>
        <w:pStyle w:val="Proposal"/>
      </w:pPr>
      <w:r w:rsidRPr="00F45F2D">
        <w:rPr>
          <w:b/>
          <w:u w:val="single"/>
        </w:rPr>
        <w:t>NOC</w:t>
      </w:r>
      <w:r w:rsidRPr="00F45F2D">
        <w:tab/>
        <w:t>MEX/20/39</w:t>
      </w:r>
    </w:p>
    <w:p w:rsidR="00DC29B6" w:rsidRPr="00F45F2D" w:rsidRDefault="00DC29B6" w:rsidP="00DC29B6">
      <w:pPr>
        <w:pStyle w:val="enumlev1"/>
        <w:ind w:left="1871" w:hanging="1871"/>
      </w:pPr>
      <w:r w:rsidRPr="00F45F2D">
        <w:rPr>
          <w:rStyle w:val="Artdef"/>
        </w:rPr>
        <w:t>37</w:t>
      </w:r>
      <w:r w:rsidRPr="00F45F2D">
        <w:tab/>
      </w:r>
      <w:r w:rsidRPr="00F45F2D">
        <w:rPr>
          <w:i/>
          <w:iCs/>
        </w:rPr>
        <w:t>c)</w:t>
      </w:r>
      <w:r w:rsidRPr="00F45F2D">
        <w:tab/>
        <w:t>по крайней мере какого-либо вида электросвязи являющегося в достаточной мере доступным для населения, включая и тех, кто может не являться абонентами отдельных служб электросвязи; и</w:t>
      </w:r>
    </w:p>
    <w:p w:rsidR="00747B2E" w:rsidRPr="00F45F2D" w:rsidRDefault="00DC29B6" w:rsidP="00B25309">
      <w:pPr>
        <w:pStyle w:val="Reasons"/>
      </w:pPr>
      <w:r w:rsidRPr="004A1780">
        <w:rPr>
          <w:b/>
          <w:bCs/>
        </w:rPr>
        <w:t>Основания</w:t>
      </w:r>
      <w:r w:rsidRPr="004A1780">
        <w:t>:</w:t>
      </w:r>
      <w:r w:rsidRPr="004A1780">
        <w:tab/>
      </w:r>
      <w:r w:rsidR="00B25309" w:rsidRPr="00F45F2D">
        <w:t>Этот текст остаетс</w:t>
      </w:r>
      <w:r w:rsidR="004A1780">
        <w:t>я полезным в нынешней ситуации.</w:t>
      </w:r>
    </w:p>
    <w:p w:rsidR="00747B2E" w:rsidRPr="00F45F2D" w:rsidRDefault="00DC29B6">
      <w:pPr>
        <w:pStyle w:val="Proposal"/>
      </w:pPr>
      <w:r w:rsidRPr="00F45F2D">
        <w:rPr>
          <w:b/>
        </w:rPr>
        <w:t>MOD</w:t>
      </w:r>
      <w:r w:rsidRPr="00F45F2D">
        <w:tab/>
        <w:t>MEX/20/40</w:t>
      </w:r>
      <w:r w:rsidRPr="00F45F2D">
        <w:rPr>
          <w:b/>
          <w:vanish/>
          <w:color w:val="7F7F7F" w:themeColor="text1" w:themeTint="80"/>
          <w:vertAlign w:val="superscript"/>
        </w:rPr>
        <w:t>#11429</w:t>
      </w:r>
    </w:p>
    <w:p w:rsidR="00DC29B6" w:rsidRPr="00F45F2D" w:rsidRDefault="00DC29B6" w:rsidP="004A1780">
      <w:pPr>
        <w:pStyle w:val="enumlev1"/>
        <w:ind w:left="1871" w:hanging="1871"/>
      </w:pPr>
      <w:r w:rsidRPr="00F45F2D">
        <w:rPr>
          <w:rStyle w:val="Artdef"/>
        </w:rPr>
        <w:t>38</w:t>
      </w:r>
      <w:r w:rsidRPr="00F45F2D">
        <w:tab/>
      </w:r>
      <w:r w:rsidRPr="00F45F2D">
        <w:rPr>
          <w:i/>
          <w:iCs/>
        </w:rPr>
        <w:t>d)</w:t>
      </w:r>
      <w:r w:rsidRPr="00F45F2D">
        <w:tab/>
        <w:t xml:space="preserve">возможности взаимодействия, в зависимости от случая, между различными службами для облегчения пользования </w:t>
      </w:r>
      <w:ins w:id="157" w:author="Author">
        <w:r w:rsidRPr="00F45F2D">
          <w:t xml:space="preserve">услугами </w:t>
        </w:r>
      </w:ins>
      <w:r w:rsidRPr="00F45F2D">
        <w:t xml:space="preserve">международной </w:t>
      </w:r>
      <w:ins w:id="158" w:author="Author">
        <w:r w:rsidRPr="00F45F2D">
          <w:t>электро</w:t>
        </w:r>
      </w:ins>
      <w:r w:rsidRPr="00F45F2D">
        <w:t>связи.</w:t>
      </w:r>
    </w:p>
    <w:p w:rsidR="00747B2E" w:rsidRPr="00F45F2D" w:rsidRDefault="00DC29B6" w:rsidP="00B25309">
      <w:pPr>
        <w:pStyle w:val="Reasons"/>
      </w:pPr>
      <w:r w:rsidRPr="004A1780">
        <w:rPr>
          <w:b/>
          <w:bCs/>
        </w:rPr>
        <w:t>Основания</w:t>
      </w:r>
      <w:r w:rsidRPr="004A1780">
        <w:t>:</w:t>
      </w:r>
      <w:r w:rsidRPr="004A1780">
        <w:tab/>
      </w:r>
      <w:r w:rsidR="00B25309" w:rsidRPr="00F45F2D">
        <w:t>Для пояснения текста</w:t>
      </w:r>
      <w:r w:rsidR="00106325" w:rsidRPr="00F45F2D">
        <w:t>.</w:t>
      </w:r>
    </w:p>
    <w:p w:rsidR="00DC29B6" w:rsidRPr="00F45F2D" w:rsidRDefault="00DC29B6" w:rsidP="00DC29B6">
      <w:pPr>
        <w:pStyle w:val="ArtNo"/>
      </w:pPr>
      <w:r w:rsidRPr="00F45F2D">
        <w:t>СТАТЬЯ 5</w:t>
      </w:r>
    </w:p>
    <w:p w:rsidR="00DC29B6" w:rsidRPr="00F45F2D" w:rsidRDefault="00DC29B6" w:rsidP="00DC29B6">
      <w:pPr>
        <w:pStyle w:val="Arttitle"/>
      </w:pPr>
      <w:r w:rsidRPr="00F45F2D">
        <w:t>Безопасность человеческой жизни и приоритет электросвязи</w:t>
      </w:r>
    </w:p>
    <w:p w:rsidR="00747B2E" w:rsidRPr="00F45F2D" w:rsidRDefault="00DC29B6">
      <w:pPr>
        <w:pStyle w:val="Proposal"/>
      </w:pPr>
      <w:r w:rsidRPr="00F45F2D">
        <w:rPr>
          <w:b/>
        </w:rPr>
        <w:t>MOD</w:t>
      </w:r>
      <w:r w:rsidRPr="00F45F2D">
        <w:tab/>
        <w:t>MEX/20/41</w:t>
      </w:r>
    </w:p>
    <w:p w:rsidR="00DC29B6" w:rsidRPr="00F45F2D" w:rsidRDefault="00DC29B6">
      <w:pPr>
        <w:pStyle w:val="Normalaftertitle"/>
      </w:pPr>
      <w:r w:rsidRPr="00F45F2D">
        <w:rPr>
          <w:rStyle w:val="Artdef"/>
        </w:rPr>
        <w:t>39</w:t>
      </w:r>
      <w:r w:rsidRPr="00F45F2D">
        <w:tab/>
        <w:t>5.1</w:t>
      </w:r>
      <w:r w:rsidRPr="00F45F2D">
        <w:tab/>
        <w:t xml:space="preserve">Сообщения электросвязи, относящиеся к безопасности человеческой жизни, </w:t>
      </w:r>
      <w:del w:id="159" w:author="Boldyreva, Natalia" w:date="2012-11-14T16:32:00Z">
        <w:r w:rsidRPr="00F45F2D" w:rsidDel="00B25309">
          <w:delText xml:space="preserve">такие как сообщения о бедствии, </w:delText>
        </w:r>
      </w:del>
      <w:r w:rsidRPr="00F45F2D">
        <w:t xml:space="preserve">имеют право первоочередной передачи и там, где это технически возможно, должны пользоваться абсолютным приоритетом по отношению ко всем другим сообщениям электросвязи согласно соответствующим Статьям </w:t>
      </w:r>
      <w:ins w:id="160" w:author="Boldyreva, Natalia" w:date="2012-11-14T16:33:00Z">
        <w:r w:rsidR="00B25309" w:rsidRPr="00F45F2D">
          <w:t xml:space="preserve">Устава и </w:t>
        </w:r>
      </w:ins>
      <w:r w:rsidRPr="00F45F2D">
        <w:t xml:space="preserve">Конвенции и с учетом соответствующих Рекомендаций </w:t>
      </w:r>
      <w:del w:id="161" w:author="Boldyreva, Natalia" w:date="2012-11-14T16:33:00Z">
        <w:r w:rsidRPr="00F45F2D" w:rsidDel="00B25309">
          <w:delText>МККТТ</w:delText>
        </w:r>
      </w:del>
      <w:ins w:id="162" w:author="Boldyreva, Natalia" w:date="2012-11-14T16:33:00Z">
        <w:r w:rsidR="00B25309" w:rsidRPr="00F45F2D">
          <w:t>МСЭ-Т</w:t>
        </w:r>
      </w:ins>
      <w:r w:rsidRPr="00F45F2D">
        <w:t>.</w:t>
      </w:r>
    </w:p>
    <w:p w:rsidR="00747B2E" w:rsidRPr="00F45F2D" w:rsidRDefault="00DC29B6" w:rsidP="00B25309">
      <w:pPr>
        <w:pStyle w:val="Reasons"/>
      </w:pPr>
      <w:r w:rsidRPr="004A1780">
        <w:rPr>
          <w:b/>
          <w:bCs/>
        </w:rPr>
        <w:lastRenderedPageBreak/>
        <w:t>Основания</w:t>
      </w:r>
      <w:r w:rsidRPr="004A1780">
        <w:t>:</w:t>
      </w:r>
      <w:r w:rsidRPr="004A1780">
        <w:tab/>
      </w:r>
      <w:r w:rsidR="00B25309" w:rsidRPr="00F45F2D">
        <w:t>Для согласования терми</w:t>
      </w:r>
      <w:r w:rsidR="004A1780">
        <w:t>нов в соответствии с Уставом.</w:t>
      </w:r>
    </w:p>
    <w:p w:rsidR="00747B2E" w:rsidRPr="00F45F2D" w:rsidRDefault="00DC29B6">
      <w:pPr>
        <w:pStyle w:val="Proposal"/>
      </w:pPr>
      <w:r w:rsidRPr="00F45F2D">
        <w:rPr>
          <w:b/>
        </w:rPr>
        <w:t>MOD</w:t>
      </w:r>
      <w:r w:rsidRPr="00F45F2D">
        <w:tab/>
        <w:t>MEX/20/42</w:t>
      </w:r>
    </w:p>
    <w:p w:rsidR="00DC29B6" w:rsidRPr="00F45F2D" w:rsidRDefault="00DC29B6" w:rsidP="00A36957">
      <w:r w:rsidRPr="00F45F2D">
        <w:rPr>
          <w:rStyle w:val="Artdef"/>
        </w:rPr>
        <w:t>40</w:t>
      </w:r>
      <w:r w:rsidRPr="00F45F2D">
        <w:tab/>
        <w:t>5.2</w:t>
      </w:r>
      <w:r w:rsidRPr="00F45F2D">
        <w:tab/>
        <w:t xml:space="preserve">Правительственные сообщения электросвязи, включая сообщения электросвязи, относящиеся к применению некоторых положений Устава Организации Объединенных Наций, там, где это технически возможно, должны пользоваться приоритетом по отношению ко всем другим сообщениям электросвязи, за исключением указанных в № 39, согласно соответствующим положениям Конвенции и с учетом соответствующих Рекомендаций </w:t>
      </w:r>
      <w:ins w:id="163" w:author="Boldyreva, Natalia" w:date="2012-11-14T17:35:00Z">
        <w:r w:rsidR="00A36957" w:rsidRPr="00F45F2D">
          <w:t>МСЭ-Т</w:t>
        </w:r>
      </w:ins>
      <w:del w:id="164" w:author="Gribkova, Anna" w:date="2012-11-06T15:05:00Z">
        <w:r w:rsidRPr="00F45F2D" w:rsidDel="00DC29B6">
          <w:delText>МККТТ</w:delText>
        </w:r>
      </w:del>
      <w:r w:rsidRPr="00F45F2D">
        <w:t>.</w:t>
      </w:r>
    </w:p>
    <w:p w:rsidR="00747B2E" w:rsidRPr="00F45F2D" w:rsidRDefault="00DC29B6" w:rsidP="00A36957">
      <w:pPr>
        <w:pStyle w:val="Reasons"/>
      </w:pPr>
      <w:r w:rsidRPr="004A1780">
        <w:rPr>
          <w:b/>
          <w:bCs/>
        </w:rPr>
        <w:t>Основания</w:t>
      </w:r>
      <w:r w:rsidRPr="004A1780">
        <w:t>:</w:t>
      </w:r>
      <w:r w:rsidRPr="004A1780">
        <w:tab/>
      </w:r>
      <w:r w:rsidR="00A36957" w:rsidRPr="00F45F2D">
        <w:t>Для согласования терминов в соответствии с Уставом</w:t>
      </w:r>
      <w:r w:rsidR="00106325" w:rsidRPr="00F45F2D">
        <w:t>.</w:t>
      </w:r>
    </w:p>
    <w:p w:rsidR="00747B2E" w:rsidRPr="00F45F2D" w:rsidRDefault="00DC29B6">
      <w:pPr>
        <w:pStyle w:val="Proposal"/>
      </w:pPr>
      <w:r w:rsidRPr="00F45F2D">
        <w:rPr>
          <w:b/>
        </w:rPr>
        <w:t>MOD</w:t>
      </w:r>
      <w:r w:rsidRPr="00F45F2D">
        <w:tab/>
        <w:t>MEX/20/43</w:t>
      </w:r>
    </w:p>
    <w:p w:rsidR="00DC29B6" w:rsidRPr="00F45F2D" w:rsidRDefault="00DC29B6">
      <w:r w:rsidRPr="00F45F2D">
        <w:rPr>
          <w:rStyle w:val="Artdef"/>
        </w:rPr>
        <w:t>41</w:t>
      </w:r>
      <w:r w:rsidRPr="00F45F2D">
        <w:tab/>
        <w:t>5.3</w:t>
      </w:r>
      <w:r w:rsidRPr="00F45F2D">
        <w:tab/>
        <w:t xml:space="preserve">Положения, регламентирующие приоритет всех других сообщений электросвязи, содержатся в соответствующих Рекомендациях </w:t>
      </w:r>
      <w:ins w:id="165" w:author="Gribkova, Anna" w:date="2012-11-06T15:05:00Z">
        <w:r w:rsidRPr="00F45F2D">
          <w:t>МСЭ-Т</w:t>
        </w:r>
      </w:ins>
      <w:del w:id="166" w:author="Gribkova, Anna" w:date="2012-11-06T15:05:00Z">
        <w:r w:rsidRPr="00F45F2D" w:rsidDel="00DC29B6">
          <w:delText>МККТТ</w:delText>
        </w:r>
      </w:del>
      <w:r w:rsidRPr="00F45F2D">
        <w:t>.</w:t>
      </w:r>
    </w:p>
    <w:p w:rsidR="00747B2E" w:rsidRPr="00F45F2D" w:rsidRDefault="00DC29B6" w:rsidP="002B35A8">
      <w:pPr>
        <w:pStyle w:val="Reasons"/>
      </w:pPr>
      <w:r w:rsidRPr="004A1780">
        <w:rPr>
          <w:b/>
          <w:bCs/>
        </w:rPr>
        <w:t>Основания</w:t>
      </w:r>
      <w:r w:rsidRPr="004A1780">
        <w:t>:</w:t>
      </w:r>
      <w:r w:rsidRPr="004A1780">
        <w:tab/>
      </w:r>
      <w:r w:rsidR="002B35A8" w:rsidRPr="00F45F2D">
        <w:t>Администрация Мексики считает уместным на систематической основе заменять термин "МККТТ" термином "МСЭ-Т"</w:t>
      </w:r>
      <w:r w:rsidR="00106325" w:rsidRPr="00F45F2D">
        <w:t>.</w:t>
      </w:r>
    </w:p>
    <w:p w:rsidR="00747B2E" w:rsidRPr="00F45F2D" w:rsidRDefault="00DC29B6">
      <w:pPr>
        <w:pStyle w:val="Proposal"/>
      </w:pPr>
      <w:r w:rsidRPr="00F45F2D">
        <w:rPr>
          <w:b/>
        </w:rPr>
        <w:t>MOD</w:t>
      </w:r>
      <w:r w:rsidRPr="00F45F2D">
        <w:tab/>
        <w:t>MEX/20/44</w:t>
      </w:r>
    </w:p>
    <w:p w:rsidR="00DC29B6" w:rsidRPr="00F45F2D" w:rsidRDefault="00DC29B6" w:rsidP="00DC29B6">
      <w:pPr>
        <w:pStyle w:val="ArtNo"/>
      </w:pPr>
      <w:r w:rsidRPr="00F45F2D">
        <w:t>СТАТЬЯ 6</w:t>
      </w:r>
    </w:p>
    <w:p w:rsidR="00DC29B6" w:rsidRPr="00F45F2D" w:rsidRDefault="00DC29B6" w:rsidP="002B35A8">
      <w:pPr>
        <w:pStyle w:val="Arttitle"/>
      </w:pPr>
      <w:del w:id="167" w:author="Gribkova, Anna" w:date="2012-11-06T15:06:00Z">
        <w:r w:rsidRPr="00F45F2D" w:rsidDel="00DC29B6">
          <w:rPr>
            <w:rPrChange w:id="168" w:author="Gribkova, Anna" w:date="2012-11-09T16:30:00Z">
              <w:rPr>
                <w:highlight w:val="yellow"/>
              </w:rPr>
            </w:rPrChange>
          </w:rPr>
          <w:delText>Тарификация</w:delText>
        </w:r>
      </w:del>
      <w:ins w:id="169" w:author="Boldyreva, Natalia" w:date="2012-11-14T16:34:00Z">
        <w:r w:rsidR="002B35A8" w:rsidRPr="00F45F2D">
          <w:t>Тарифы</w:t>
        </w:r>
      </w:ins>
      <w:r w:rsidRPr="00F45F2D">
        <w:rPr>
          <w:rPrChange w:id="170" w:author="Gribkova, Anna" w:date="2012-11-09T16:30:00Z">
            <w:rPr>
              <w:highlight w:val="yellow"/>
            </w:rPr>
          </w:rPrChange>
        </w:rPr>
        <w:t xml:space="preserve"> и расчеты</w:t>
      </w:r>
    </w:p>
    <w:p w:rsidR="00747B2E" w:rsidRPr="00F45F2D" w:rsidRDefault="00747B2E">
      <w:pPr>
        <w:pStyle w:val="Reasons"/>
      </w:pPr>
    </w:p>
    <w:p w:rsidR="00747B2E" w:rsidRPr="00F45F2D" w:rsidRDefault="00DC29B6">
      <w:pPr>
        <w:pStyle w:val="Proposal"/>
      </w:pPr>
      <w:r w:rsidRPr="00F45F2D">
        <w:rPr>
          <w:b/>
        </w:rPr>
        <w:t>MOD</w:t>
      </w:r>
      <w:r w:rsidRPr="00F45F2D">
        <w:tab/>
        <w:t>MEX/20/45</w:t>
      </w:r>
    </w:p>
    <w:p w:rsidR="00DC29B6" w:rsidRPr="004A1780" w:rsidRDefault="00DC29B6" w:rsidP="004A1780">
      <w:r w:rsidRPr="004A1780">
        <w:rPr>
          <w:rStyle w:val="Artdef"/>
        </w:rPr>
        <w:t>42</w:t>
      </w:r>
      <w:r w:rsidRPr="004A1780">
        <w:tab/>
      </w:r>
      <w:r w:rsidRPr="004A1780">
        <w:rPr>
          <w:rStyle w:val="Heading2Char"/>
        </w:rPr>
        <w:t>6.1</w:t>
      </w:r>
      <w:r w:rsidRPr="004A1780">
        <w:rPr>
          <w:rStyle w:val="Heading2Char"/>
        </w:rPr>
        <w:tab/>
      </w:r>
      <w:del w:id="171" w:author="Gribkova, Anna" w:date="2012-11-06T15:06:00Z">
        <w:r w:rsidRPr="004A1780" w:rsidDel="00DC29B6">
          <w:rPr>
            <w:rStyle w:val="Heading2Char"/>
          </w:rPr>
          <w:delText>Взимаемые таксы</w:delText>
        </w:r>
      </w:del>
      <w:ins w:id="172" w:author="Boldyreva, Natalia" w:date="2012-11-14T16:35:00Z">
        <w:r w:rsidR="002B35A8" w:rsidRPr="004A1780">
          <w:rPr>
            <w:rStyle w:val="Heading2Char"/>
          </w:rPr>
          <w:t>Тарифы</w:t>
        </w:r>
      </w:ins>
    </w:p>
    <w:p w:rsidR="00747B2E" w:rsidRPr="00F45F2D" w:rsidRDefault="00747B2E">
      <w:pPr>
        <w:pStyle w:val="Reasons"/>
      </w:pPr>
    </w:p>
    <w:p w:rsidR="00747B2E" w:rsidRPr="00F45F2D" w:rsidRDefault="00DC29B6">
      <w:pPr>
        <w:pStyle w:val="Proposal"/>
      </w:pPr>
      <w:r w:rsidRPr="00F45F2D">
        <w:rPr>
          <w:b/>
        </w:rPr>
        <w:t>MOD</w:t>
      </w:r>
      <w:r w:rsidRPr="00F45F2D">
        <w:tab/>
        <w:t>MEX/20/46</w:t>
      </w:r>
    </w:p>
    <w:p w:rsidR="00DC29B6" w:rsidRDefault="00DC29B6">
      <w:r w:rsidRPr="00F45F2D">
        <w:rPr>
          <w:rStyle w:val="Artdef"/>
          <w:rPrChange w:id="173" w:author="Boldyreva, Natalia" w:date="2012-11-14T16:38:00Z">
            <w:rPr>
              <w:rStyle w:val="Artdef"/>
              <w:lang w:val="en-US"/>
            </w:rPr>
          </w:rPrChange>
        </w:rPr>
        <w:t>43</w:t>
      </w:r>
      <w:r w:rsidRPr="00F45F2D">
        <w:rPr>
          <w:rPrChange w:id="174" w:author="Boldyreva, Natalia" w:date="2012-11-14T16:38:00Z">
            <w:rPr>
              <w:lang w:val="en-US"/>
            </w:rPr>
          </w:rPrChange>
        </w:rPr>
        <w:tab/>
        <w:t>6.1.1</w:t>
      </w:r>
      <w:r w:rsidRPr="00F45F2D">
        <w:rPr>
          <w:rPrChange w:id="175" w:author="Boldyreva, Natalia" w:date="2012-11-14T16:38:00Z">
            <w:rPr>
              <w:lang w:val="en-US"/>
            </w:rPr>
          </w:rPrChange>
        </w:rPr>
        <w:tab/>
      </w:r>
      <w:ins w:id="176" w:author="Boldyreva, Natalia" w:date="2012-11-14T16:37:00Z">
        <w:r w:rsidR="002B35A8" w:rsidRPr="00F45F2D">
          <w:t>Приз</w:t>
        </w:r>
      </w:ins>
      <w:ins w:id="177" w:author="Boldyreva, Natalia" w:date="2012-11-14T16:38:00Z">
        <w:r w:rsidR="002B35A8" w:rsidRPr="00F45F2D">
          <w:t>н</w:t>
        </w:r>
      </w:ins>
      <w:ins w:id="178" w:author="Boldyreva, Natalia" w:date="2012-11-14T16:37:00Z">
        <w:r w:rsidR="002B35A8" w:rsidRPr="00F45F2D">
          <w:t xml:space="preserve">анные эксплуатационные организации </w:t>
        </w:r>
      </w:ins>
      <w:del w:id="179" w:author="Gribkova, Anna" w:date="2012-11-09T16:32:00Z">
        <w:r w:rsidRPr="00F45F2D" w:rsidDel="00106325">
          <w:delText>Каждая</w:delText>
        </w:r>
        <w:r w:rsidRPr="00F45F2D" w:rsidDel="00106325">
          <w:rPr>
            <w:rPrChange w:id="180" w:author="Boldyreva, Natalia" w:date="2012-11-14T16:38:00Z">
              <w:rPr>
                <w:lang w:val="en-US"/>
              </w:rPr>
            </w:rPrChange>
          </w:rPr>
          <w:delText xml:space="preserve"> </w:delText>
        </w:r>
        <w:r w:rsidRPr="00F45F2D" w:rsidDel="00106325">
          <w:delText>администрация</w:delText>
        </w:r>
        <w:r w:rsidRPr="00F45F2D" w:rsidDel="00106325">
          <w:rPr>
            <w:position w:val="6"/>
            <w:sz w:val="16"/>
            <w:szCs w:val="16"/>
            <w:rPrChange w:id="181" w:author="Boldyreva, Natalia" w:date="2012-11-14T16:38:00Z">
              <w:rPr>
                <w:position w:val="6"/>
                <w:sz w:val="16"/>
                <w:szCs w:val="16"/>
                <w:lang w:val="en-GB"/>
              </w:rPr>
            </w:rPrChange>
          </w:rPr>
          <w:delText>*</w:delText>
        </w:r>
      </w:del>
      <w:r w:rsidRPr="00F45F2D">
        <w:rPr>
          <w:rPrChange w:id="182" w:author="Boldyreva, Natalia" w:date="2012-11-14T16:38:00Z">
            <w:rPr>
              <w:lang w:val="en-US"/>
            </w:rPr>
          </w:rPrChange>
        </w:rPr>
        <w:t xml:space="preserve"> </w:t>
      </w:r>
      <w:r w:rsidRPr="00F45F2D">
        <w:t>в</w:t>
      </w:r>
      <w:r w:rsidRPr="00F45F2D">
        <w:rPr>
          <w:rPrChange w:id="183" w:author="Boldyreva, Natalia" w:date="2012-11-14T16:38:00Z">
            <w:rPr>
              <w:lang w:val="en-US"/>
            </w:rPr>
          </w:rPrChange>
        </w:rPr>
        <w:t xml:space="preserve"> </w:t>
      </w:r>
      <w:r w:rsidRPr="00F45F2D">
        <w:t>соответствии</w:t>
      </w:r>
      <w:r w:rsidRPr="00F45F2D">
        <w:rPr>
          <w:rPrChange w:id="184" w:author="Boldyreva, Natalia" w:date="2012-11-14T16:38:00Z">
            <w:rPr>
              <w:lang w:val="en-US"/>
            </w:rPr>
          </w:rPrChange>
        </w:rPr>
        <w:t xml:space="preserve"> </w:t>
      </w:r>
      <w:r w:rsidRPr="00F45F2D">
        <w:t>с</w:t>
      </w:r>
      <w:r w:rsidRPr="00F45F2D">
        <w:rPr>
          <w:rPrChange w:id="185" w:author="Boldyreva, Natalia" w:date="2012-11-14T16:38:00Z">
            <w:rPr>
              <w:lang w:val="en-US"/>
            </w:rPr>
          </w:rPrChange>
        </w:rPr>
        <w:t xml:space="preserve"> </w:t>
      </w:r>
      <w:r w:rsidRPr="00F45F2D">
        <w:t>национальным</w:t>
      </w:r>
      <w:r w:rsidRPr="00F45F2D">
        <w:rPr>
          <w:rPrChange w:id="186" w:author="Boldyreva, Natalia" w:date="2012-11-14T16:38:00Z">
            <w:rPr>
              <w:lang w:val="en-US"/>
            </w:rPr>
          </w:rPrChange>
        </w:rPr>
        <w:t xml:space="preserve"> </w:t>
      </w:r>
      <w:r w:rsidRPr="00F45F2D">
        <w:t>законодательством</w:t>
      </w:r>
      <w:ins w:id="187" w:author="Boldyreva, Natalia" w:date="2012-11-14T16:38:00Z">
        <w:r w:rsidR="002B35A8" w:rsidRPr="00F45F2D">
          <w:t xml:space="preserve"> свободно устанавливают тарифы на услуги электросвязи, позволяющие предоставлять такие услуги </w:t>
        </w:r>
      </w:ins>
      <w:ins w:id="188" w:author="Boldyreva, Natalia" w:date="2012-11-14T16:40:00Z">
        <w:r w:rsidR="002B35A8" w:rsidRPr="00F45F2D">
          <w:t>с</w:t>
        </w:r>
      </w:ins>
      <w:ins w:id="189" w:author="Boldyreva, Natalia" w:date="2012-11-14T16:38:00Z">
        <w:r w:rsidR="002B35A8" w:rsidRPr="00F45F2D">
          <w:t xml:space="preserve"> удовлетворительным качеством и на конкурентоспособных условиях, </w:t>
        </w:r>
      </w:ins>
      <w:ins w:id="190" w:author="Boldyreva, Natalia" w:date="2012-11-14T16:40:00Z">
        <w:r w:rsidR="002B35A8" w:rsidRPr="00F45F2D">
          <w:t>без какой бы то ни было дискриминации</w:t>
        </w:r>
      </w:ins>
      <w:del w:id="191" w:author="Gribkova, Anna" w:date="2012-11-09T16:31:00Z">
        <w:r w:rsidRPr="00F45F2D" w:rsidDel="00106325">
          <w:rPr>
            <w:rPrChange w:id="192" w:author="Boldyreva, Natalia" w:date="2012-11-14T16:38:00Z">
              <w:rPr>
                <w:lang w:val="en-US"/>
              </w:rPr>
            </w:rPrChange>
          </w:rPr>
          <w:delText xml:space="preserve"> </w:delText>
        </w:r>
        <w:r w:rsidRPr="00F45F2D" w:rsidDel="00106325">
          <w:delText>устанавливает</w:delText>
        </w:r>
        <w:r w:rsidRPr="00F45F2D" w:rsidDel="00106325">
          <w:rPr>
            <w:rPrChange w:id="193" w:author="Boldyreva, Natalia" w:date="2012-11-14T16:38:00Z">
              <w:rPr>
                <w:lang w:val="en-US"/>
              </w:rPr>
            </w:rPrChange>
          </w:rPr>
          <w:delText xml:space="preserve"> </w:delText>
        </w:r>
        <w:r w:rsidRPr="00F45F2D" w:rsidDel="00106325">
          <w:delText>взимаемые</w:delText>
        </w:r>
        <w:r w:rsidRPr="00F45F2D" w:rsidDel="00106325">
          <w:rPr>
            <w:rPrChange w:id="194" w:author="Boldyreva, Natalia" w:date="2012-11-14T16:38:00Z">
              <w:rPr>
                <w:lang w:val="en-US"/>
              </w:rPr>
            </w:rPrChange>
          </w:rPr>
          <w:delText xml:space="preserve"> </w:delText>
        </w:r>
        <w:r w:rsidRPr="00F45F2D" w:rsidDel="00106325">
          <w:delText>со</w:delText>
        </w:r>
        <w:r w:rsidRPr="00F45F2D" w:rsidDel="00106325">
          <w:rPr>
            <w:rPrChange w:id="195" w:author="Boldyreva, Natalia" w:date="2012-11-14T16:38:00Z">
              <w:rPr>
                <w:lang w:val="en-US"/>
              </w:rPr>
            </w:rPrChange>
          </w:rPr>
          <w:delText xml:space="preserve"> </w:delText>
        </w:r>
        <w:r w:rsidRPr="00F45F2D" w:rsidDel="00106325">
          <w:delText>своей</w:delText>
        </w:r>
        <w:r w:rsidRPr="00F45F2D" w:rsidDel="00106325">
          <w:rPr>
            <w:rPrChange w:id="196" w:author="Boldyreva, Natalia" w:date="2012-11-14T16:38:00Z">
              <w:rPr>
                <w:lang w:val="en-US"/>
              </w:rPr>
            </w:rPrChange>
          </w:rPr>
          <w:delText xml:space="preserve"> </w:delText>
        </w:r>
        <w:r w:rsidRPr="00F45F2D" w:rsidDel="00106325">
          <w:delText>клиентуры</w:delText>
        </w:r>
        <w:r w:rsidRPr="00F45F2D" w:rsidDel="00106325">
          <w:rPr>
            <w:rPrChange w:id="197" w:author="Boldyreva, Natalia" w:date="2012-11-14T16:38:00Z">
              <w:rPr>
                <w:lang w:val="en-US"/>
              </w:rPr>
            </w:rPrChange>
          </w:rPr>
          <w:delText xml:space="preserve"> </w:delText>
        </w:r>
        <w:r w:rsidRPr="00F45F2D" w:rsidDel="00106325">
          <w:delText>таксы</w:delText>
        </w:r>
        <w:r w:rsidRPr="00F45F2D" w:rsidDel="00106325">
          <w:rPr>
            <w:rPrChange w:id="198" w:author="Boldyreva, Natalia" w:date="2012-11-14T16:38:00Z">
              <w:rPr>
                <w:lang w:val="en-US"/>
              </w:rPr>
            </w:rPrChange>
          </w:rPr>
          <w:delText xml:space="preserve">. </w:delText>
        </w:r>
        <w:r w:rsidRPr="00F45F2D" w:rsidDel="00106325">
          <w:delText>Установление</w:delText>
        </w:r>
        <w:r w:rsidRPr="00F45F2D" w:rsidDel="00106325">
          <w:rPr>
            <w:rPrChange w:id="199" w:author="Boldyreva, Natalia" w:date="2012-11-14T16:38:00Z">
              <w:rPr>
                <w:lang w:val="en-US"/>
              </w:rPr>
            </w:rPrChange>
          </w:rPr>
          <w:delText xml:space="preserve"> </w:delText>
        </w:r>
        <w:r w:rsidRPr="00F45F2D" w:rsidDel="00106325">
          <w:delText>этих</w:delText>
        </w:r>
        <w:r w:rsidRPr="00F45F2D" w:rsidDel="00106325">
          <w:rPr>
            <w:rPrChange w:id="200" w:author="Boldyreva, Natalia" w:date="2012-11-14T16:38:00Z">
              <w:rPr>
                <w:lang w:val="en-US"/>
              </w:rPr>
            </w:rPrChange>
          </w:rPr>
          <w:delText xml:space="preserve"> </w:delText>
        </w:r>
        <w:r w:rsidRPr="00F45F2D" w:rsidDel="00106325">
          <w:delText>такс</w:delText>
        </w:r>
        <w:r w:rsidRPr="00F45F2D" w:rsidDel="00106325">
          <w:rPr>
            <w:rPrChange w:id="201" w:author="Boldyreva, Natalia" w:date="2012-11-14T16:38:00Z">
              <w:rPr>
                <w:lang w:val="en-US"/>
              </w:rPr>
            </w:rPrChange>
          </w:rPr>
          <w:delText xml:space="preserve"> </w:delText>
        </w:r>
        <w:r w:rsidRPr="00F45F2D" w:rsidDel="00106325">
          <w:delText>является</w:delText>
        </w:r>
        <w:r w:rsidRPr="00F45F2D" w:rsidDel="00106325">
          <w:rPr>
            <w:rPrChange w:id="202" w:author="Boldyreva, Natalia" w:date="2012-11-14T16:38:00Z">
              <w:rPr>
                <w:lang w:val="en-US"/>
              </w:rPr>
            </w:rPrChange>
          </w:rPr>
          <w:delText xml:space="preserve"> </w:delText>
        </w:r>
        <w:r w:rsidRPr="00F45F2D" w:rsidDel="00106325">
          <w:delText>внутренним</w:delText>
        </w:r>
        <w:r w:rsidRPr="00F45F2D" w:rsidDel="00106325">
          <w:rPr>
            <w:rPrChange w:id="203" w:author="Boldyreva, Natalia" w:date="2012-11-14T16:38:00Z">
              <w:rPr>
                <w:lang w:val="en-US"/>
              </w:rPr>
            </w:rPrChange>
          </w:rPr>
          <w:delText xml:space="preserve"> </w:delText>
        </w:r>
        <w:r w:rsidRPr="00F45F2D" w:rsidDel="00106325">
          <w:delText>делом</w:delText>
        </w:r>
        <w:r w:rsidRPr="00F45F2D" w:rsidDel="00106325">
          <w:rPr>
            <w:rPrChange w:id="204" w:author="Boldyreva, Natalia" w:date="2012-11-14T16:38:00Z">
              <w:rPr>
                <w:lang w:val="en-US"/>
              </w:rPr>
            </w:rPrChange>
          </w:rPr>
          <w:delText xml:space="preserve">; </w:delText>
        </w:r>
        <w:r w:rsidRPr="00F45F2D" w:rsidDel="00106325">
          <w:delText>однако</w:delText>
        </w:r>
        <w:r w:rsidRPr="00F45F2D" w:rsidDel="00106325">
          <w:rPr>
            <w:rPrChange w:id="205" w:author="Boldyreva, Natalia" w:date="2012-11-14T16:38:00Z">
              <w:rPr>
                <w:lang w:val="en-US"/>
              </w:rPr>
            </w:rPrChange>
          </w:rPr>
          <w:delText xml:space="preserve"> </w:delText>
        </w:r>
        <w:r w:rsidRPr="00F45F2D" w:rsidDel="00106325">
          <w:delText>при</w:delText>
        </w:r>
        <w:r w:rsidRPr="00F45F2D" w:rsidDel="00106325">
          <w:rPr>
            <w:rPrChange w:id="206" w:author="Boldyreva, Natalia" w:date="2012-11-14T16:38:00Z">
              <w:rPr>
                <w:lang w:val="en-US"/>
              </w:rPr>
            </w:rPrChange>
          </w:rPr>
          <w:delText xml:space="preserve"> </w:delText>
        </w:r>
        <w:r w:rsidRPr="00F45F2D" w:rsidDel="00106325">
          <w:delText>этом</w:delText>
        </w:r>
        <w:r w:rsidRPr="00F45F2D" w:rsidDel="00106325">
          <w:rPr>
            <w:rPrChange w:id="207" w:author="Boldyreva, Natalia" w:date="2012-11-14T16:38:00Z">
              <w:rPr>
                <w:lang w:val="en-US"/>
              </w:rPr>
            </w:rPrChange>
          </w:rPr>
          <w:delText xml:space="preserve"> </w:delText>
        </w:r>
        <w:r w:rsidRPr="00F45F2D" w:rsidDel="00106325">
          <w:delText>администрации</w:delText>
        </w:r>
        <w:r w:rsidRPr="00F45F2D" w:rsidDel="00106325">
          <w:rPr>
            <w:position w:val="6"/>
            <w:sz w:val="16"/>
            <w:szCs w:val="16"/>
            <w:rPrChange w:id="208" w:author="Boldyreva, Natalia" w:date="2012-11-14T16:38:00Z">
              <w:rPr>
                <w:position w:val="6"/>
                <w:sz w:val="16"/>
                <w:szCs w:val="16"/>
                <w:lang w:val="en-GB"/>
              </w:rPr>
            </w:rPrChange>
          </w:rPr>
          <w:delText>*</w:delText>
        </w:r>
        <w:r w:rsidRPr="00F45F2D" w:rsidDel="00106325">
          <w:rPr>
            <w:rPrChange w:id="209" w:author="Boldyreva, Natalia" w:date="2012-11-14T16:38:00Z">
              <w:rPr>
                <w:lang w:val="en-US"/>
              </w:rPr>
            </w:rPrChange>
          </w:rPr>
          <w:delText xml:space="preserve"> </w:delText>
        </w:r>
        <w:r w:rsidRPr="00F45F2D" w:rsidDel="00106325">
          <w:delText>должны</w:delText>
        </w:r>
        <w:r w:rsidRPr="00F45F2D" w:rsidDel="00106325">
          <w:rPr>
            <w:rPrChange w:id="210" w:author="Boldyreva, Natalia" w:date="2012-11-14T16:38:00Z">
              <w:rPr>
                <w:lang w:val="en-US"/>
              </w:rPr>
            </w:rPrChange>
          </w:rPr>
          <w:delText xml:space="preserve"> </w:delText>
        </w:r>
        <w:r w:rsidRPr="00F45F2D" w:rsidDel="00106325">
          <w:delText>стремиться</w:delText>
        </w:r>
        <w:r w:rsidRPr="00F45F2D" w:rsidDel="00106325">
          <w:rPr>
            <w:rPrChange w:id="211" w:author="Boldyreva, Natalia" w:date="2012-11-14T16:38:00Z">
              <w:rPr>
                <w:lang w:val="en-US"/>
              </w:rPr>
            </w:rPrChange>
          </w:rPr>
          <w:delText xml:space="preserve"> </w:delText>
        </w:r>
        <w:r w:rsidRPr="00F45F2D" w:rsidDel="00106325">
          <w:delText>избежать</w:delText>
        </w:r>
        <w:r w:rsidRPr="00F45F2D" w:rsidDel="00106325">
          <w:rPr>
            <w:rPrChange w:id="212" w:author="Boldyreva, Natalia" w:date="2012-11-14T16:38:00Z">
              <w:rPr>
                <w:lang w:val="en-US"/>
              </w:rPr>
            </w:rPrChange>
          </w:rPr>
          <w:delText xml:space="preserve"> </w:delText>
        </w:r>
        <w:r w:rsidRPr="00F45F2D" w:rsidDel="00106325">
          <w:delText>слишком</w:delText>
        </w:r>
        <w:r w:rsidRPr="00F45F2D" w:rsidDel="00106325">
          <w:rPr>
            <w:rPrChange w:id="213" w:author="Boldyreva, Natalia" w:date="2012-11-14T16:38:00Z">
              <w:rPr>
                <w:lang w:val="en-US"/>
              </w:rPr>
            </w:rPrChange>
          </w:rPr>
          <w:delText xml:space="preserve"> </w:delText>
        </w:r>
        <w:r w:rsidRPr="00F45F2D" w:rsidDel="00106325">
          <w:delText>большой</w:delText>
        </w:r>
        <w:r w:rsidRPr="00F45F2D" w:rsidDel="00106325">
          <w:rPr>
            <w:rPrChange w:id="214" w:author="Boldyreva, Natalia" w:date="2012-11-14T16:38:00Z">
              <w:rPr>
                <w:lang w:val="en-US"/>
              </w:rPr>
            </w:rPrChange>
          </w:rPr>
          <w:delText xml:space="preserve"> </w:delText>
        </w:r>
        <w:r w:rsidRPr="00F45F2D" w:rsidDel="00106325">
          <w:delText>разницы</w:delText>
        </w:r>
        <w:r w:rsidRPr="00F45F2D" w:rsidDel="00106325">
          <w:rPr>
            <w:rPrChange w:id="215" w:author="Boldyreva, Natalia" w:date="2012-11-14T16:38:00Z">
              <w:rPr>
                <w:lang w:val="en-US"/>
              </w:rPr>
            </w:rPrChange>
          </w:rPr>
          <w:delText xml:space="preserve"> </w:delText>
        </w:r>
        <w:r w:rsidRPr="00F45F2D" w:rsidDel="00106325">
          <w:delText>между</w:delText>
        </w:r>
        <w:r w:rsidRPr="00F45F2D" w:rsidDel="00106325">
          <w:rPr>
            <w:rPrChange w:id="216" w:author="Boldyreva, Natalia" w:date="2012-11-14T16:38:00Z">
              <w:rPr>
                <w:lang w:val="en-US"/>
              </w:rPr>
            </w:rPrChange>
          </w:rPr>
          <w:delText xml:space="preserve"> </w:delText>
        </w:r>
        <w:r w:rsidRPr="00F45F2D" w:rsidDel="00106325">
          <w:delText>таксами</w:delText>
        </w:r>
        <w:r w:rsidRPr="00F45F2D" w:rsidDel="00106325">
          <w:rPr>
            <w:rPrChange w:id="217" w:author="Boldyreva, Natalia" w:date="2012-11-14T16:38:00Z">
              <w:rPr>
                <w:lang w:val="en-US"/>
              </w:rPr>
            </w:rPrChange>
          </w:rPr>
          <w:delText xml:space="preserve">, </w:delText>
        </w:r>
        <w:r w:rsidRPr="00F45F2D" w:rsidDel="00106325">
          <w:delText>взимаемыми</w:delText>
        </w:r>
        <w:r w:rsidRPr="00F45F2D" w:rsidDel="00106325">
          <w:rPr>
            <w:rPrChange w:id="218" w:author="Boldyreva, Natalia" w:date="2012-11-14T16:38:00Z">
              <w:rPr>
                <w:lang w:val="en-US"/>
              </w:rPr>
            </w:rPrChange>
          </w:rPr>
          <w:delText xml:space="preserve"> </w:delText>
        </w:r>
        <w:r w:rsidRPr="00F45F2D" w:rsidDel="00106325">
          <w:delText>на</w:delText>
        </w:r>
        <w:r w:rsidRPr="00F45F2D" w:rsidDel="00106325">
          <w:rPr>
            <w:rPrChange w:id="219" w:author="Boldyreva, Natalia" w:date="2012-11-14T16:38:00Z">
              <w:rPr>
                <w:lang w:val="en-US"/>
              </w:rPr>
            </w:rPrChange>
          </w:rPr>
          <w:delText xml:space="preserve"> </w:delText>
        </w:r>
        <w:r w:rsidRPr="00F45F2D" w:rsidDel="00106325">
          <w:delText>обоих</w:delText>
        </w:r>
        <w:r w:rsidRPr="00F45F2D" w:rsidDel="00106325">
          <w:rPr>
            <w:rPrChange w:id="220" w:author="Boldyreva, Natalia" w:date="2012-11-14T16:38:00Z">
              <w:rPr>
                <w:lang w:val="en-US"/>
              </w:rPr>
            </w:rPrChange>
          </w:rPr>
          <w:delText xml:space="preserve"> </w:delText>
        </w:r>
        <w:r w:rsidRPr="00F45F2D" w:rsidDel="00106325">
          <w:delText>направлениях</w:delText>
        </w:r>
        <w:r w:rsidRPr="00F45F2D" w:rsidDel="00106325">
          <w:rPr>
            <w:rPrChange w:id="221" w:author="Boldyreva, Natalia" w:date="2012-11-14T16:38:00Z">
              <w:rPr>
                <w:lang w:val="en-US"/>
              </w:rPr>
            </w:rPrChange>
          </w:rPr>
          <w:delText xml:space="preserve"> </w:delText>
        </w:r>
        <w:r w:rsidRPr="00F45F2D" w:rsidDel="00106325">
          <w:delText>одной</w:delText>
        </w:r>
        <w:r w:rsidRPr="00F45F2D" w:rsidDel="00106325">
          <w:rPr>
            <w:rPrChange w:id="222" w:author="Boldyreva, Natalia" w:date="2012-11-14T16:38:00Z">
              <w:rPr>
                <w:lang w:val="en-US"/>
              </w:rPr>
            </w:rPrChange>
          </w:rPr>
          <w:delText xml:space="preserve"> </w:delText>
        </w:r>
        <w:r w:rsidRPr="00F45F2D" w:rsidDel="00106325">
          <w:delText>и</w:delText>
        </w:r>
        <w:r w:rsidRPr="00F45F2D" w:rsidDel="00106325">
          <w:rPr>
            <w:rPrChange w:id="223" w:author="Boldyreva, Natalia" w:date="2012-11-14T16:38:00Z">
              <w:rPr>
                <w:lang w:val="en-US"/>
              </w:rPr>
            </w:rPrChange>
          </w:rPr>
          <w:delText xml:space="preserve"> </w:delText>
        </w:r>
        <w:r w:rsidRPr="00F45F2D" w:rsidDel="00106325">
          <w:delText>той</w:delText>
        </w:r>
        <w:r w:rsidRPr="00F45F2D" w:rsidDel="00106325">
          <w:rPr>
            <w:rPrChange w:id="224" w:author="Boldyreva, Natalia" w:date="2012-11-14T16:38:00Z">
              <w:rPr>
                <w:lang w:val="en-US"/>
              </w:rPr>
            </w:rPrChange>
          </w:rPr>
          <w:delText xml:space="preserve"> </w:delText>
        </w:r>
        <w:r w:rsidRPr="00F45F2D" w:rsidDel="00106325">
          <w:delText>же</w:delText>
        </w:r>
        <w:r w:rsidRPr="00F45F2D" w:rsidDel="00106325">
          <w:rPr>
            <w:rPrChange w:id="225" w:author="Boldyreva, Natalia" w:date="2012-11-14T16:38:00Z">
              <w:rPr>
                <w:lang w:val="en-US"/>
              </w:rPr>
            </w:rPrChange>
          </w:rPr>
          <w:delText xml:space="preserve"> </w:delText>
        </w:r>
        <w:r w:rsidRPr="00F45F2D" w:rsidDel="00106325">
          <w:delText>связи</w:delText>
        </w:r>
      </w:del>
      <w:r w:rsidRPr="00F45F2D">
        <w:rPr>
          <w:rPrChange w:id="226" w:author="Boldyreva, Natalia" w:date="2012-11-14T16:38:00Z">
            <w:rPr>
              <w:lang w:val="en-US"/>
            </w:rPr>
          </w:rPrChange>
        </w:rPr>
        <w:t>.</w:t>
      </w:r>
    </w:p>
    <w:p w:rsidR="002B35A8" w:rsidRPr="00F45F2D" w:rsidRDefault="002B35A8" w:rsidP="007422CA">
      <w:pPr>
        <w:pStyle w:val="Reasons"/>
      </w:pPr>
      <w:r w:rsidRPr="004A1780">
        <w:rPr>
          <w:b/>
          <w:bCs/>
        </w:rPr>
        <w:t>Основания</w:t>
      </w:r>
      <w:r w:rsidRPr="004A1780">
        <w:t>:</w:t>
      </w:r>
      <w:r w:rsidRPr="004A1780">
        <w:tab/>
      </w:r>
      <w:r w:rsidRPr="00F45F2D">
        <w:t>Для соответствия задачам МСЭ, направленным на содействие сотрудничеству между Государствами-Членами и Членами Секторов, в целях достижения минимального уровня, соответствующего высокому качеству обслуживания, а также крепкого и независимого финансового управления электросвязью с помощью установления тарифов</w:t>
      </w:r>
      <w:r w:rsidR="007422CA" w:rsidRPr="00F45F2D">
        <w:t>.</w:t>
      </w:r>
    </w:p>
    <w:p w:rsidR="00747B2E" w:rsidRPr="00F45F2D" w:rsidRDefault="00DC29B6">
      <w:pPr>
        <w:pStyle w:val="Proposal"/>
      </w:pPr>
      <w:r w:rsidRPr="00F45F2D">
        <w:rPr>
          <w:b/>
        </w:rPr>
        <w:t>MOD</w:t>
      </w:r>
      <w:r w:rsidRPr="00F45F2D">
        <w:tab/>
        <w:t>MEX/20/47</w:t>
      </w:r>
    </w:p>
    <w:p w:rsidR="00DC29B6" w:rsidRPr="00F45F2D" w:rsidRDefault="00DC29B6">
      <w:r w:rsidRPr="00F45F2D">
        <w:rPr>
          <w:rStyle w:val="Artdef"/>
        </w:rPr>
        <w:t>44</w:t>
      </w:r>
      <w:r w:rsidRPr="00F45F2D">
        <w:tab/>
        <w:t>6.1.2</w:t>
      </w:r>
      <w:r w:rsidRPr="00F45F2D">
        <w:tab/>
        <w:t>Взимаем</w:t>
      </w:r>
      <w:ins w:id="227" w:author="Boldyreva, Natalia" w:date="2012-11-14T16:42:00Z">
        <w:r w:rsidR="009010F6" w:rsidRPr="00F45F2D">
          <w:t>ый</w:t>
        </w:r>
      </w:ins>
      <w:del w:id="228" w:author="Boldyreva, Natalia" w:date="2012-11-14T16:42:00Z">
        <w:r w:rsidRPr="00F45F2D" w:rsidDel="009010F6">
          <w:delText>ая</w:delText>
        </w:r>
      </w:del>
      <w:ins w:id="229" w:author="Boldyreva, Natalia" w:date="2012-11-14T16:42:00Z">
        <w:r w:rsidR="009010F6" w:rsidRPr="00F45F2D">
          <w:t xml:space="preserve"> эксплуатационной организацией</w:t>
        </w:r>
      </w:ins>
      <w:r w:rsidRPr="00F45F2D">
        <w:t xml:space="preserve"> </w:t>
      </w:r>
      <w:del w:id="230" w:author="Boldyreva, Natalia" w:date="2012-11-14T16:42:00Z">
        <w:r w:rsidRPr="00F45F2D" w:rsidDel="009010F6">
          <w:delText>администрацией</w:delText>
        </w:r>
        <w:r w:rsidRPr="00F45F2D" w:rsidDel="009010F6">
          <w:rPr>
            <w:rStyle w:val="FootnoteReference"/>
          </w:rPr>
          <w:delText>*</w:delText>
        </w:r>
        <w:r w:rsidRPr="00F45F2D" w:rsidDel="009010F6">
          <w:delText xml:space="preserve"> </w:delText>
        </w:r>
      </w:del>
      <w:r w:rsidRPr="00F45F2D">
        <w:t xml:space="preserve">за определенную услугу на данной связи с клиентуры </w:t>
      </w:r>
      <w:del w:id="231" w:author="Boldyreva, Natalia" w:date="2012-11-14T16:43:00Z">
        <w:r w:rsidRPr="00F45F2D" w:rsidDel="009010F6">
          <w:delText xml:space="preserve">такса </w:delText>
        </w:r>
      </w:del>
      <w:ins w:id="232" w:author="Boldyreva, Natalia" w:date="2012-11-14T16:43:00Z">
        <w:r w:rsidR="009010F6" w:rsidRPr="00F45F2D">
          <w:t xml:space="preserve">тариф </w:t>
        </w:r>
      </w:ins>
      <w:r w:rsidRPr="00F45F2D">
        <w:t>долж</w:t>
      </w:r>
      <w:ins w:id="233" w:author="Boldyreva, Natalia" w:date="2012-11-14T16:43:00Z">
        <w:r w:rsidR="009010F6" w:rsidRPr="00F45F2D">
          <w:t>ен</w:t>
        </w:r>
      </w:ins>
      <w:del w:id="234" w:author="Boldyreva, Natalia" w:date="2012-11-14T16:43:00Z">
        <w:r w:rsidRPr="00F45F2D" w:rsidDel="009010F6">
          <w:delText>на</w:delText>
        </w:r>
      </w:del>
      <w:r w:rsidRPr="00F45F2D">
        <w:t xml:space="preserve"> быть в принципе независим</w:t>
      </w:r>
      <w:del w:id="235" w:author="Boldyreva, Natalia" w:date="2012-11-14T16:43:00Z">
        <w:r w:rsidRPr="00F45F2D" w:rsidDel="009010F6">
          <w:delText>а</w:delText>
        </w:r>
      </w:del>
      <w:r w:rsidRPr="00F45F2D">
        <w:t xml:space="preserve"> от выбранного этой </w:t>
      </w:r>
      <w:ins w:id="236" w:author="Boldyreva, Natalia" w:date="2012-11-14T16:43:00Z">
        <w:r w:rsidR="009010F6" w:rsidRPr="00F45F2D">
          <w:t>эксплуатационной организацией</w:t>
        </w:r>
      </w:ins>
      <w:del w:id="237" w:author="Boldyreva, Natalia" w:date="2012-11-14T16:43:00Z">
        <w:r w:rsidRPr="00F45F2D" w:rsidDel="009010F6">
          <w:delText>администрацией</w:delText>
        </w:r>
        <w:r w:rsidRPr="00F45F2D" w:rsidDel="009010F6">
          <w:rPr>
            <w:rStyle w:val="FootnoteReference"/>
          </w:rPr>
          <w:delText>*</w:delText>
        </w:r>
      </w:del>
      <w:r w:rsidRPr="00F45F2D">
        <w:t xml:space="preserve"> пути направления.</w:t>
      </w:r>
    </w:p>
    <w:p w:rsidR="00747B2E" w:rsidRPr="00F45F2D" w:rsidRDefault="00DC29B6" w:rsidP="009010F6">
      <w:pPr>
        <w:pStyle w:val="Reasons"/>
      </w:pPr>
      <w:r w:rsidRPr="004A1780">
        <w:rPr>
          <w:b/>
          <w:bCs/>
        </w:rPr>
        <w:t>Основания</w:t>
      </w:r>
      <w:r w:rsidRPr="004A1780">
        <w:t>:</w:t>
      </w:r>
      <w:r w:rsidRPr="004A1780">
        <w:tab/>
      </w:r>
      <w:r w:rsidR="009010F6" w:rsidRPr="00F45F2D">
        <w:t>Для обновления терминов в соответствии с Уставом МСЭ.</w:t>
      </w:r>
    </w:p>
    <w:p w:rsidR="00747B2E" w:rsidRPr="00F45F2D" w:rsidRDefault="00DC29B6">
      <w:pPr>
        <w:pStyle w:val="Proposal"/>
      </w:pPr>
      <w:r w:rsidRPr="00F45F2D">
        <w:rPr>
          <w:b/>
        </w:rPr>
        <w:lastRenderedPageBreak/>
        <w:t>MOD</w:t>
      </w:r>
      <w:r w:rsidRPr="00F45F2D">
        <w:tab/>
        <w:t>MEX/20/48</w:t>
      </w:r>
    </w:p>
    <w:p w:rsidR="00DC29B6" w:rsidRPr="00F45F2D" w:rsidRDefault="00DC29B6">
      <w:r w:rsidRPr="00F45F2D">
        <w:rPr>
          <w:rStyle w:val="Artdef"/>
        </w:rPr>
        <w:t>45</w:t>
      </w:r>
      <w:r w:rsidRPr="00F45F2D">
        <w:tab/>
        <w:t>6.1.3</w:t>
      </w:r>
      <w:r w:rsidRPr="00F45F2D">
        <w:tab/>
        <w:t>Если в соответствии с национальным законодательством како</w:t>
      </w:r>
      <w:ins w:id="238" w:author="Boldyreva, Natalia" w:date="2012-11-14T16:44:00Z">
        <w:r w:rsidR="009010F6" w:rsidRPr="00F45F2D">
          <w:t>го</w:t>
        </w:r>
      </w:ins>
      <w:del w:id="239" w:author="Boldyreva, Natalia" w:date="2012-11-14T16:44:00Z">
        <w:r w:rsidRPr="00F45F2D" w:rsidDel="009010F6">
          <w:delText>й</w:delText>
        </w:r>
      </w:del>
      <w:r w:rsidRPr="00F45F2D">
        <w:t xml:space="preserve">-либо </w:t>
      </w:r>
      <w:del w:id="240" w:author="Boldyreva, Natalia" w:date="2012-11-14T16:44:00Z">
        <w:r w:rsidRPr="00F45F2D" w:rsidDel="009010F6">
          <w:delText xml:space="preserve">страны </w:delText>
        </w:r>
      </w:del>
      <w:ins w:id="241" w:author="Boldyreva, Natalia" w:date="2012-11-14T16:44:00Z">
        <w:r w:rsidR="009010F6" w:rsidRPr="00F45F2D">
          <w:t xml:space="preserve">Государства-Члена </w:t>
        </w:r>
      </w:ins>
      <w:r w:rsidRPr="00F45F2D">
        <w:t xml:space="preserve">предусматривается налог на </w:t>
      </w:r>
      <w:del w:id="242" w:author="Boldyreva, Natalia" w:date="2012-11-14T16:46:00Z">
        <w:r w:rsidRPr="00F45F2D" w:rsidDel="009010F6">
          <w:delText>взимание таксы</w:delText>
        </w:r>
      </w:del>
      <w:ins w:id="243" w:author="Boldyreva, Natalia" w:date="2012-11-14T16:46:00Z">
        <w:r w:rsidR="009010F6" w:rsidRPr="00F45F2D">
          <w:t>тарифы</w:t>
        </w:r>
      </w:ins>
      <w:r w:rsidRPr="00F45F2D">
        <w:t xml:space="preserve"> за международные службы электросвязи, то этим налогом облагаются, как правило, только те международные услуги электросвязи, которые оплачиваются клиентами этой страны, если отсутствуют другие соглашения, заключаемые для конкретных специальных случаев.</w:t>
      </w:r>
    </w:p>
    <w:p w:rsidR="00747B2E" w:rsidRPr="00F45F2D" w:rsidRDefault="00DC29B6" w:rsidP="009010F6">
      <w:pPr>
        <w:pStyle w:val="Reasons"/>
      </w:pPr>
      <w:r w:rsidRPr="004A1780">
        <w:rPr>
          <w:b/>
          <w:bCs/>
        </w:rPr>
        <w:t>Основания</w:t>
      </w:r>
      <w:r w:rsidRPr="004A1780">
        <w:t>:</w:t>
      </w:r>
      <w:r w:rsidRPr="004A1780">
        <w:tab/>
      </w:r>
      <w:r w:rsidR="009010F6" w:rsidRPr="00F45F2D">
        <w:t>Для обновления терминов в соответствии с Уставом МСЭ.</w:t>
      </w:r>
    </w:p>
    <w:p w:rsidR="00747B2E" w:rsidRPr="00F45F2D" w:rsidRDefault="00DC29B6">
      <w:pPr>
        <w:pStyle w:val="Proposal"/>
      </w:pPr>
      <w:r w:rsidRPr="00F45F2D">
        <w:rPr>
          <w:b/>
          <w:u w:val="single"/>
        </w:rPr>
        <w:t>NOC</w:t>
      </w:r>
      <w:r w:rsidRPr="00F45F2D">
        <w:tab/>
        <w:t>MEX/20/49</w:t>
      </w:r>
    </w:p>
    <w:p w:rsidR="00DC29B6" w:rsidRPr="004A1780" w:rsidRDefault="00DC29B6" w:rsidP="004A1780">
      <w:r w:rsidRPr="004A1780">
        <w:rPr>
          <w:rStyle w:val="Artdef"/>
        </w:rPr>
        <w:t>46</w:t>
      </w:r>
      <w:r w:rsidRPr="004A1780">
        <w:tab/>
      </w:r>
      <w:r w:rsidRPr="004A1780">
        <w:rPr>
          <w:rStyle w:val="Heading2Char"/>
        </w:rPr>
        <w:t>6.2</w:t>
      </w:r>
      <w:r w:rsidRPr="004A1780">
        <w:rPr>
          <w:rStyle w:val="Heading2Char"/>
        </w:rPr>
        <w:tab/>
        <w:t>Распределяемые таксы</w:t>
      </w:r>
    </w:p>
    <w:p w:rsidR="00747B2E" w:rsidRPr="00F45F2D" w:rsidRDefault="00DC29B6" w:rsidP="006E234B">
      <w:pPr>
        <w:pStyle w:val="Reasons"/>
      </w:pPr>
      <w:r w:rsidRPr="004A1780">
        <w:rPr>
          <w:b/>
          <w:bCs/>
        </w:rPr>
        <w:t>Основания</w:t>
      </w:r>
      <w:r w:rsidRPr="004A1780">
        <w:t>:</w:t>
      </w:r>
      <w:r w:rsidRPr="004A1780">
        <w:tab/>
      </w:r>
      <w:r w:rsidR="00D9456E" w:rsidRPr="00F45F2D">
        <w:t>Представляется все еще действительн</w:t>
      </w:r>
      <w:r w:rsidR="006E234B" w:rsidRPr="00F45F2D">
        <w:t>ым</w:t>
      </w:r>
      <w:r w:rsidR="00106325" w:rsidRPr="00F45F2D">
        <w:t>.</w:t>
      </w:r>
    </w:p>
    <w:p w:rsidR="00747B2E" w:rsidRPr="00F45F2D" w:rsidRDefault="00DC29B6">
      <w:pPr>
        <w:pStyle w:val="Proposal"/>
      </w:pPr>
      <w:r w:rsidRPr="00F45F2D">
        <w:rPr>
          <w:b/>
        </w:rPr>
        <w:t>SUP</w:t>
      </w:r>
      <w:r w:rsidRPr="00F45F2D">
        <w:tab/>
        <w:t>MEX/20/50</w:t>
      </w:r>
      <w:r w:rsidRPr="00F45F2D">
        <w:rPr>
          <w:b/>
          <w:vanish/>
          <w:color w:val="7F7F7F" w:themeColor="text1" w:themeTint="80"/>
          <w:vertAlign w:val="superscript"/>
        </w:rPr>
        <w:t>#11943</w:t>
      </w:r>
    </w:p>
    <w:p w:rsidR="00DC29B6" w:rsidRPr="00F45F2D" w:rsidRDefault="00DC29B6" w:rsidP="00E828F4">
      <w:r w:rsidRPr="00F45F2D">
        <w:rPr>
          <w:rStyle w:val="Artdef"/>
        </w:rPr>
        <w:t>47</w:t>
      </w:r>
      <w:r w:rsidRPr="00F45F2D">
        <w:tab/>
      </w:r>
      <w:del w:id="244" w:author="Gribkova, Anna" w:date="2012-10-24T17:06:00Z">
        <w:r w:rsidRPr="00F45F2D" w:rsidDel="00CE66B3">
          <w:delText>6.2.1</w:delText>
        </w:r>
        <w:r w:rsidRPr="00F45F2D" w:rsidDel="00CE66B3">
          <w:tab/>
          <w:delText>Для каждой допущенной на данной связи услуги администрации</w:delText>
        </w:r>
      </w:del>
      <w:del w:id="245" w:author="Boldyreva, Natalia" w:date="2012-11-14T17:02:00Z">
        <w:r w:rsidR="00E828F4" w:rsidRPr="00F45F2D" w:rsidDel="0034171A">
          <w:rPr>
            <w:position w:val="6"/>
            <w:sz w:val="16"/>
            <w:szCs w:val="16"/>
          </w:rPr>
          <w:delText>*</w:delText>
        </w:r>
      </w:del>
      <w:del w:id="246" w:author="Gribkova, Anna" w:date="2012-10-24T17:06:00Z">
        <w:r w:rsidRPr="00F45F2D" w:rsidDel="00CE66B3">
          <w:delText xml:space="preserve"> по взаимному соглашению устанавливают и пересматривают распределяемые таксы в соответствии с положениями Приложения 1 и с учетом соответствующих Рекомендаций МККТТ в зависимости от действительных затрат.</w:delText>
        </w:r>
      </w:del>
    </w:p>
    <w:p w:rsidR="00747B2E" w:rsidRPr="00F45F2D" w:rsidRDefault="00DC29B6">
      <w:pPr>
        <w:pStyle w:val="Proposal"/>
      </w:pPr>
      <w:r w:rsidRPr="00F45F2D">
        <w:rPr>
          <w:b/>
        </w:rPr>
        <w:t>ADD</w:t>
      </w:r>
      <w:r w:rsidRPr="00F45F2D">
        <w:tab/>
        <w:t>MEX/20/51</w:t>
      </w:r>
    </w:p>
    <w:p w:rsidR="00747B2E" w:rsidRPr="00F45F2D" w:rsidRDefault="00CF2C74">
      <w:r w:rsidRPr="00F45F2D">
        <w:rPr>
          <w:rStyle w:val="Artdef"/>
        </w:rPr>
        <w:t>47А</w:t>
      </w:r>
      <w:r w:rsidRPr="00F45F2D">
        <w:tab/>
        <w:t>6.2.1</w:t>
      </w:r>
      <w:r w:rsidRPr="00F45F2D">
        <w:tab/>
        <w:t>Каждая ПЭО, в соответствии со своим применимым национальным законодательством, должна согласовывать с другими ПЭО в рамках коммерческого соглашения условия, включая цены, предоставления услуг международной связи. Государства</w:t>
      </w:r>
      <w:r w:rsidRPr="00F45F2D">
        <w:noBreakHyphen/>
        <w:t>Члены должны обладать полномочиями регулировать условия в отношении услуг, предоставляемых на их территории, в соответствии с принципами настоящего Регламента.</w:t>
      </w:r>
    </w:p>
    <w:p w:rsidR="00747B2E" w:rsidRPr="00F45F2D" w:rsidRDefault="00DC29B6" w:rsidP="0034555B">
      <w:pPr>
        <w:pStyle w:val="Reasons"/>
      </w:pPr>
      <w:r w:rsidRPr="004A1780">
        <w:rPr>
          <w:b/>
          <w:bCs/>
        </w:rPr>
        <w:t>Основания</w:t>
      </w:r>
      <w:r w:rsidRPr="004A1780">
        <w:t>:</w:t>
      </w:r>
      <w:r w:rsidRPr="004A1780">
        <w:tab/>
      </w:r>
      <w:r w:rsidR="0034555B" w:rsidRPr="00F45F2D">
        <w:t>В настоящее время тарифы обсуждаются между признанными эксплуатационными организациями.</w:t>
      </w:r>
    </w:p>
    <w:p w:rsidR="00747B2E" w:rsidRPr="00F45F2D" w:rsidRDefault="00DC29B6">
      <w:pPr>
        <w:pStyle w:val="Proposal"/>
      </w:pPr>
      <w:r w:rsidRPr="00F45F2D">
        <w:rPr>
          <w:b/>
        </w:rPr>
        <w:t>SUP</w:t>
      </w:r>
      <w:r w:rsidRPr="00F45F2D">
        <w:tab/>
        <w:t>MEX/20/52</w:t>
      </w:r>
    </w:p>
    <w:p w:rsidR="00DC29B6" w:rsidRPr="004A1780" w:rsidRDefault="00DC29B6" w:rsidP="004A1780">
      <w:r w:rsidRPr="004A1780">
        <w:rPr>
          <w:rStyle w:val="Artdef"/>
        </w:rPr>
        <w:t>48</w:t>
      </w:r>
      <w:r w:rsidRPr="004A1780">
        <w:tab/>
      </w:r>
      <w:del w:id="247" w:author="Gribkova, Anna" w:date="2012-11-06T15:09:00Z">
        <w:r w:rsidRPr="004A1780" w:rsidDel="00CF2C74">
          <w:rPr>
            <w:rStyle w:val="Heading2Char"/>
          </w:rPr>
          <w:delText>6.3</w:delText>
        </w:r>
        <w:r w:rsidRPr="004A1780" w:rsidDel="00CF2C74">
          <w:rPr>
            <w:rStyle w:val="Heading2Char"/>
          </w:rPr>
          <w:tab/>
          <w:delText>Денежная единица</w:delText>
        </w:r>
      </w:del>
    </w:p>
    <w:p w:rsidR="00747B2E" w:rsidRPr="00F45F2D" w:rsidRDefault="00747B2E">
      <w:pPr>
        <w:pStyle w:val="Reasons"/>
      </w:pPr>
    </w:p>
    <w:p w:rsidR="00747B2E" w:rsidRPr="00F45F2D" w:rsidRDefault="00DC29B6">
      <w:pPr>
        <w:pStyle w:val="Proposal"/>
      </w:pPr>
      <w:r w:rsidRPr="00F45F2D">
        <w:rPr>
          <w:b/>
        </w:rPr>
        <w:t>SUP</w:t>
      </w:r>
      <w:r w:rsidRPr="00F45F2D">
        <w:tab/>
        <w:t>MEX/20/53</w:t>
      </w:r>
    </w:p>
    <w:p w:rsidR="00DC29B6" w:rsidRPr="00F45F2D" w:rsidDel="00CF2C74" w:rsidRDefault="00DC29B6">
      <w:pPr>
        <w:rPr>
          <w:del w:id="248" w:author="Gribkova, Anna" w:date="2012-11-06T15:09:00Z"/>
        </w:rPr>
      </w:pPr>
      <w:r w:rsidRPr="00F45F2D">
        <w:rPr>
          <w:rStyle w:val="Artdef"/>
        </w:rPr>
        <w:t>49</w:t>
      </w:r>
      <w:r w:rsidRPr="00F45F2D">
        <w:tab/>
      </w:r>
      <w:del w:id="249" w:author="Gribkova, Anna" w:date="2012-11-06T15:09:00Z">
        <w:r w:rsidRPr="00F45F2D" w:rsidDel="00CF2C74">
          <w:delText>6.3.1</w:delText>
        </w:r>
        <w:r w:rsidRPr="00F45F2D" w:rsidDel="00CF2C74">
          <w:tab/>
          <w:delText>В отсутствие специальных соглашений, заключаемых между администрациями</w:delText>
        </w:r>
        <w:r w:rsidRPr="00F45F2D" w:rsidDel="00CF2C74">
          <w:rPr>
            <w:rStyle w:val="FootnoteReference"/>
          </w:rPr>
          <w:delText>*</w:delText>
        </w:r>
        <w:r w:rsidRPr="00F45F2D" w:rsidDel="00CF2C74">
          <w:delText>, денежной единицей, используемой при определении распределяемых такс за международные службы электросвязи и при выставлении международных счетов, должны быть:</w:delText>
        </w:r>
      </w:del>
    </w:p>
    <w:p w:rsidR="00DC29B6" w:rsidRPr="00F45F2D" w:rsidDel="00CF2C74" w:rsidRDefault="00DC29B6">
      <w:pPr>
        <w:pStyle w:val="enumlev1"/>
        <w:rPr>
          <w:del w:id="250" w:author="Gribkova, Anna" w:date="2012-11-06T15:09:00Z"/>
        </w:rPr>
      </w:pPr>
      <w:del w:id="251" w:author="Gribkova, Anna" w:date="2012-11-06T15:09:00Z">
        <w:r w:rsidRPr="00F45F2D" w:rsidDel="00CF2C74">
          <w:delText>–</w:delText>
        </w:r>
        <w:r w:rsidRPr="00F45F2D" w:rsidDel="00CF2C74">
          <w:tab/>
          <w:delText>либо денежная единица Международного валютного фонда (МВФ), в настоящее время определенная этой организацией как специальные права заимствования (СПЗ);</w:delText>
        </w:r>
      </w:del>
    </w:p>
    <w:p w:rsidR="00DC29B6" w:rsidRPr="00F45F2D" w:rsidRDefault="00DC29B6">
      <w:pPr>
        <w:pStyle w:val="enumlev1"/>
      </w:pPr>
      <w:del w:id="252" w:author="Gribkova, Anna" w:date="2012-11-06T15:09:00Z">
        <w:r w:rsidRPr="00F45F2D" w:rsidDel="00CF2C74">
          <w:delText>–</w:delText>
        </w:r>
        <w:r w:rsidRPr="00F45F2D" w:rsidDel="00CF2C74">
          <w:tab/>
          <w:delText>либо золотой франк, эквивалентный 1/3,061 СПЗ.</w:delText>
        </w:r>
      </w:del>
    </w:p>
    <w:p w:rsidR="00747B2E" w:rsidRPr="00F45F2D" w:rsidRDefault="00747B2E">
      <w:pPr>
        <w:pStyle w:val="Reasons"/>
      </w:pPr>
    </w:p>
    <w:p w:rsidR="00747B2E" w:rsidRPr="00F45F2D" w:rsidRDefault="00DC29B6">
      <w:pPr>
        <w:pStyle w:val="Proposal"/>
      </w:pPr>
      <w:r w:rsidRPr="00F45F2D">
        <w:rPr>
          <w:b/>
        </w:rPr>
        <w:t>SUP</w:t>
      </w:r>
      <w:r w:rsidRPr="00F45F2D">
        <w:tab/>
        <w:t>MEX/20/54</w:t>
      </w:r>
    </w:p>
    <w:p w:rsidR="00DC29B6" w:rsidRPr="00F45F2D" w:rsidRDefault="00DC29B6">
      <w:r w:rsidRPr="00F45F2D">
        <w:rPr>
          <w:rStyle w:val="Artdef"/>
        </w:rPr>
        <w:t>50</w:t>
      </w:r>
      <w:r w:rsidRPr="00F45F2D">
        <w:tab/>
      </w:r>
      <w:del w:id="253" w:author="Gribkova, Anna" w:date="2012-11-06T15:09:00Z">
        <w:r w:rsidRPr="00F45F2D" w:rsidDel="00CF2C74">
          <w:delText>6.3.2</w:delText>
        </w:r>
        <w:r w:rsidRPr="00F45F2D" w:rsidDel="00CF2C74">
          <w:tab/>
          <w:delText>Согласно соответствующим положениям международной конвенции электросвязи это положение не исключает возможности заключения администрациями</w:delText>
        </w:r>
        <w:r w:rsidRPr="00F45F2D" w:rsidDel="00CF2C74">
          <w:rPr>
            <w:rStyle w:val="FootnoteReference"/>
          </w:rPr>
          <w:delText>*</w:delText>
        </w:r>
        <w:r w:rsidRPr="00F45F2D" w:rsidDel="00CF2C74">
          <w:delText xml:space="preserve"> двусторонних соглашений для установления взаимоприемлемых коэффициентов между денежной единицей МВФ и золотым франком.</w:delText>
        </w:r>
      </w:del>
    </w:p>
    <w:p w:rsidR="00747B2E" w:rsidRPr="00F45F2D" w:rsidRDefault="00DC29B6" w:rsidP="00A44201">
      <w:pPr>
        <w:pStyle w:val="Reasons"/>
      </w:pPr>
      <w:r w:rsidRPr="004A1780">
        <w:rPr>
          <w:b/>
          <w:bCs/>
        </w:rPr>
        <w:t>Основания</w:t>
      </w:r>
      <w:r w:rsidRPr="004A1780">
        <w:rPr>
          <w:rPrChange w:id="254" w:author="Gribkova, Anna" w:date="2012-11-06T15:09:00Z">
            <w:rPr>
              <w:b/>
            </w:rPr>
          </w:rPrChange>
        </w:rPr>
        <w:t>:</w:t>
      </w:r>
      <w:r w:rsidRPr="004A1780">
        <w:tab/>
      </w:r>
      <w:r w:rsidR="0034555B" w:rsidRPr="00F45F2D">
        <w:t>Представляется</w:t>
      </w:r>
      <w:r w:rsidR="00A44201" w:rsidRPr="00F45F2D">
        <w:t xml:space="preserve"> более недействительным</w:t>
      </w:r>
      <w:r w:rsidR="00CD5E59" w:rsidRPr="00F45F2D">
        <w:t>.</w:t>
      </w:r>
    </w:p>
    <w:p w:rsidR="00DC29B6" w:rsidRPr="00F45F2D" w:rsidRDefault="00DC29B6" w:rsidP="00DC29B6">
      <w:pPr>
        <w:pStyle w:val="ArtNo"/>
      </w:pPr>
      <w:r w:rsidRPr="00F45F2D">
        <w:lastRenderedPageBreak/>
        <w:t>СТАТЬЯ 7</w:t>
      </w:r>
    </w:p>
    <w:p w:rsidR="00DC29B6" w:rsidRPr="00F45F2D" w:rsidRDefault="00DC29B6" w:rsidP="00DC29B6">
      <w:pPr>
        <w:pStyle w:val="Arttitle"/>
      </w:pPr>
      <w:r w:rsidRPr="00F45F2D">
        <w:t>Прекращение служб</w:t>
      </w:r>
    </w:p>
    <w:p w:rsidR="00747B2E" w:rsidRPr="00F45F2D" w:rsidRDefault="00DC29B6">
      <w:pPr>
        <w:pStyle w:val="Proposal"/>
      </w:pPr>
      <w:r w:rsidRPr="00F45F2D">
        <w:rPr>
          <w:b/>
        </w:rPr>
        <w:t>MOD</w:t>
      </w:r>
      <w:r w:rsidRPr="00F45F2D">
        <w:tab/>
        <w:t>MEX/20/55</w:t>
      </w:r>
      <w:r w:rsidRPr="00F45F2D">
        <w:rPr>
          <w:b/>
          <w:vanish/>
          <w:color w:val="7F7F7F" w:themeColor="text1" w:themeTint="80"/>
          <w:vertAlign w:val="superscript"/>
        </w:rPr>
        <w:t>#11214</w:t>
      </w:r>
    </w:p>
    <w:p w:rsidR="00DC29B6" w:rsidRPr="00F45F2D" w:rsidRDefault="00DC29B6" w:rsidP="00175CD4">
      <w:pPr>
        <w:pStyle w:val="Normalaftertitle"/>
      </w:pPr>
      <w:r w:rsidRPr="00F45F2D">
        <w:rPr>
          <w:rStyle w:val="Artdef"/>
        </w:rPr>
        <w:t>55</w:t>
      </w:r>
      <w:r w:rsidRPr="00F45F2D">
        <w:tab/>
        <w:t>7.1</w:t>
      </w:r>
      <w:r w:rsidRPr="00F45F2D">
        <w:tab/>
        <w:t>Если в соответствии с</w:t>
      </w:r>
      <w:r w:rsidR="00175CD4">
        <w:t xml:space="preserve"> </w:t>
      </w:r>
      <w:ins w:id="255" w:author="Author">
        <w:r w:rsidRPr="00F45F2D">
          <w:t>Уставом</w:t>
        </w:r>
      </w:ins>
      <w:del w:id="256" w:author="Boldyreva, Natalia" w:date="2012-11-14T16:53:00Z">
        <w:r w:rsidRPr="00F45F2D" w:rsidDel="0034555B">
          <w:delText>Конвенцией</w:delText>
        </w:r>
      </w:del>
      <w:r w:rsidR="00175CD4">
        <w:t xml:space="preserve"> </w:t>
      </w:r>
      <w:ins w:id="257" w:author="Author">
        <w:r w:rsidRPr="00F45F2D">
          <w:t>Государство-</w:t>
        </w:r>
      </w:ins>
      <w:r w:rsidRPr="00F45F2D">
        <w:t xml:space="preserve">Член использует свое право частично или полностью прекратить работу международных служб электросвязи, </w:t>
      </w:r>
      <w:del w:id="258" w:author="Author">
        <w:r w:rsidRPr="00F45F2D" w:rsidDel="00476209">
          <w:delText xml:space="preserve">он </w:delText>
        </w:r>
      </w:del>
      <w:ins w:id="259" w:author="Author">
        <w:r w:rsidRPr="00F45F2D">
          <w:t xml:space="preserve">это Государство-Член </w:t>
        </w:r>
      </w:ins>
      <w:r w:rsidRPr="00F45F2D">
        <w:t>долж</w:t>
      </w:r>
      <w:ins w:id="260" w:author="Author">
        <w:r w:rsidRPr="00F45F2D">
          <w:t>но</w:t>
        </w:r>
      </w:ins>
      <w:del w:id="261" w:author="Author">
        <w:r w:rsidRPr="00F45F2D" w:rsidDel="00476209">
          <w:delText>ен</w:delText>
        </w:r>
      </w:del>
      <w:r w:rsidRPr="00F45F2D">
        <w:t xml:space="preserve"> немедленно уведомить Генерального секретаря о прекращении и о последующем восстановлении нормального режима работы служб, используя наиболее подходящие средства связи.</w:t>
      </w:r>
    </w:p>
    <w:p w:rsidR="00747B2E" w:rsidRPr="00F45F2D" w:rsidRDefault="00DC29B6" w:rsidP="00C77AF5">
      <w:pPr>
        <w:pStyle w:val="Reasons"/>
      </w:pPr>
      <w:r w:rsidRPr="004A1780">
        <w:rPr>
          <w:b/>
          <w:bCs/>
        </w:rPr>
        <w:t>Основания</w:t>
      </w:r>
      <w:r w:rsidRPr="004A1780">
        <w:rPr>
          <w:rPrChange w:id="262" w:author="Gribkova, Anna" w:date="2012-11-06T15:09:00Z">
            <w:rPr>
              <w:b/>
            </w:rPr>
          </w:rPrChange>
        </w:rPr>
        <w:t>:</w:t>
      </w:r>
      <w:r w:rsidRPr="004A1780">
        <w:tab/>
      </w:r>
      <w:r w:rsidR="00C77AF5" w:rsidRPr="00F45F2D">
        <w:t>Администрация Мексики считает уместным на систематической основе заменять термин "Члены" термином "Государства-Члены" в цел</w:t>
      </w:r>
      <w:r w:rsidR="004A1780">
        <w:t>ях согласования с Уставом МСЭ.</w:t>
      </w:r>
    </w:p>
    <w:p w:rsidR="00747B2E" w:rsidRPr="00F45F2D" w:rsidRDefault="00DC29B6">
      <w:pPr>
        <w:pStyle w:val="Proposal"/>
      </w:pPr>
      <w:r w:rsidRPr="00F45F2D">
        <w:rPr>
          <w:b/>
        </w:rPr>
        <w:t>MOD</w:t>
      </w:r>
      <w:r w:rsidRPr="00F45F2D">
        <w:tab/>
        <w:t>MEX/20/56</w:t>
      </w:r>
      <w:r w:rsidRPr="00F45F2D">
        <w:rPr>
          <w:b/>
          <w:vanish/>
          <w:color w:val="7F7F7F" w:themeColor="text1" w:themeTint="80"/>
          <w:vertAlign w:val="superscript"/>
        </w:rPr>
        <w:t>#11436</w:t>
      </w:r>
    </w:p>
    <w:p w:rsidR="00DC29B6" w:rsidRPr="00F45F2D" w:rsidRDefault="00DC29B6" w:rsidP="00DC29B6">
      <w:r w:rsidRPr="00F45F2D">
        <w:rPr>
          <w:rStyle w:val="Artdef"/>
        </w:rPr>
        <w:t>56</w:t>
      </w:r>
      <w:r w:rsidRPr="00F45F2D">
        <w:tab/>
        <w:t>7.2</w:t>
      </w:r>
      <w:r w:rsidRPr="00F45F2D">
        <w:tab/>
      </w:r>
      <w:r w:rsidRPr="00F45F2D">
        <w:rPr>
          <w:rPrChange w:id="263" w:author="Author" w:date="2012-09-28T19:27:00Z">
            <w:rPr>
              <w:highlight w:val="yellow"/>
            </w:rPr>
          </w:rPrChange>
        </w:rPr>
        <w:t xml:space="preserve">Генеральный секретарь должен немедленно довести эту информацию до сведения всех других </w:t>
      </w:r>
      <w:ins w:id="264" w:author="Author">
        <w:r w:rsidRPr="00F45F2D">
          <w:rPr>
            <w:rPrChange w:id="265" w:author="Author" w:date="2012-09-28T19:27:00Z">
              <w:rPr>
                <w:highlight w:val="yellow"/>
              </w:rPr>
            </w:rPrChange>
          </w:rPr>
          <w:t>Государств-</w:t>
        </w:r>
      </w:ins>
      <w:r w:rsidRPr="00F45F2D">
        <w:rPr>
          <w:rPrChange w:id="266" w:author="Author" w:date="2012-09-28T19:27:00Z">
            <w:rPr>
              <w:highlight w:val="yellow"/>
            </w:rPr>
          </w:rPrChange>
        </w:rPr>
        <w:t>Членов, используя наиболее подходящее средство связи.</w:t>
      </w:r>
    </w:p>
    <w:p w:rsidR="00747B2E" w:rsidRPr="00F45F2D" w:rsidRDefault="00DC29B6" w:rsidP="007422CA">
      <w:pPr>
        <w:pStyle w:val="Reasons"/>
      </w:pPr>
      <w:r w:rsidRPr="004A1780">
        <w:rPr>
          <w:b/>
          <w:bCs/>
        </w:rPr>
        <w:t>Основания</w:t>
      </w:r>
      <w:r w:rsidRPr="004A1780">
        <w:rPr>
          <w:rPrChange w:id="267" w:author="Gribkova, Anna" w:date="2012-11-06T15:09:00Z">
            <w:rPr>
              <w:b/>
            </w:rPr>
          </w:rPrChange>
        </w:rPr>
        <w:t>:</w:t>
      </w:r>
      <w:r w:rsidRPr="004A1780">
        <w:tab/>
      </w:r>
      <w:r w:rsidR="00C77AF5" w:rsidRPr="00F45F2D">
        <w:t>Администрация Мексики считает уместным на систематической основе заменять термин "Члены" термином "Государства-Члены" в целях согласования с Уставом МСЭ.</w:t>
      </w:r>
    </w:p>
    <w:p w:rsidR="00DC29B6" w:rsidRPr="00F45F2D" w:rsidRDefault="00DC29B6" w:rsidP="00DC29B6">
      <w:pPr>
        <w:pStyle w:val="ArtNo"/>
      </w:pPr>
      <w:r w:rsidRPr="00F45F2D">
        <w:t>СТАТЬЯ 8</w:t>
      </w:r>
    </w:p>
    <w:p w:rsidR="00DC29B6" w:rsidRPr="00F45F2D" w:rsidRDefault="00DC29B6" w:rsidP="00DC29B6">
      <w:pPr>
        <w:pStyle w:val="Arttitle"/>
      </w:pPr>
      <w:r w:rsidRPr="00F45F2D">
        <w:t>Распространение информации</w:t>
      </w:r>
    </w:p>
    <w:p w:rsidR="00747B2E" w:rsidRPr="00F45F2D" w:rsidRDefault="00DC29B6">
      <w:pPr>
        <w:pStyle w:val="Proposal"/>
      </w:pPr>
      <w:r w:rsidRPr="00F45F2D">
        <w:rPr>
          <w:b/>
        </w:rPr>
        <w:t>MOD</w:t>
      </w:r>
      <w:r w:rsidRPr="00F45F2D">
        <w:tab/>
        <w:t>MEX/20/57</w:t>
      </w:r>
    </w:p>
    <w:p w:rsidR="00320784" w:rsidRPr="00F45F2D" w:rsidRDefault="00DC29B6" w:rsidP="00175CD4">
      <w:pPr>
        <w:pStyle w:val="Normalaftertitle"/>
      </w:pPr>
      <w:r w:rsidRPr="00F45F2D">
        <w:rPr>
          <w:rStyle w:val="Artdef"/>
        </w:rPr>
        <w:t>57</w:t>
      </w:r>
      <w:r w:rsidR="00320784" w:rsidRPr="00F45F2D">
        <w:tab/>
        <w:t xml:space="preserve">Генеральный секретарь, используя наиболее подходящие и экономичные средства, должен распространять предоставляемую </w:t>
      </w:r>
      <w:del w:id="268" w:author="Boldyreva, Natalia" w:date="2012-11-14T16:59:00Z">
        <w:r w:rsidR="00320784" w:rsidRPr="00F45F2D" w:rsidDel="00A30E26">
          <w:delText>администрациями</w:delText>
        </w:r>
      </w:del>
      <w:del w:id="269" w:author="Boldyreva, Natalia" w:date="2012-11-14T17:02:00Z">
        <w:r w:rsidR="00175CD4" w:rsidRPr="00F45F2D" w:rsidDel="0034171A">
          <w:rPr>
            <w:position w:val="6"/>
            <w:sz w:val="16"/>
            <w:szCs w:val="16"/>
          </w:rPr>
          <w:delText>*</w:delText>
        </w:r>
      </w:del>
      <w:ins w:id="270" w:author="Boldyreva, Natalia" w:date="2012-11-14T16:59:00Z">
        <w:r w:rsidR="00A30E26" w:rsidRPr="00F45F2D">
          <w:t>Государствами-Членами</w:t>
        </w:r>
      </w:ins>
      <w:r w:rsidR="00320784" w:rsidRPr="00F45F2D">
        <w:t xml:space="preserve"> информацию административного, эксплуатационного, тарификационного или статистического характера, касающуюся международных путей направления и международных служб электросвязи. Такая информация должна распространяться </w:t>
      </w:r>
      <w:del w:id="271" w:author="Boldyreva, Natalia" w:date="2012-11-14T16:59:00Z">
        <w:r w:rsidR="00320784" w:rsidRPr="00F45F2D" w:rsidDel="00A30E26">
          <w:delText xml:space="preserve">согласно соответствующим положениям Конвенции и настоящей Статьи </w:delText>
        </w:r>
      </w:del>
      <w:r w:rsidR="00320784" w:rsidRPr="00F45F2D">
        <w:t xml:space="preserve">на основе решений, принятых </w:t>
      </w:r>
      <w:del w:id="272" w:author="Boldyreva, Natalia" w:date="2012-11-14T16:59:00Z">
        <w:r w:rsidR="00320784" w:rsidRPr="00F45F2D" w:rsidDel="00A30E26">
          <w:delText>Административным</w:delText>
        </w:r>
      </w:del>
      <w:r w:rsidR="00175CD4">
        <w:t xml:space="preserve"> </w:t>
      </w:r>
      <w:ins w:id="273" w:author="Boldyreva, Natalia" w:date="2012-11-14T16:59:00Z">
        <w:r w:rsidR="00A30E26" w:rsidRPr="00F45F2D">
          <w:t>С</w:t>
        </w:r>
      </w:ins>
      <w:del w:id="274" w:author="Boldyreva, Natalia" w:date="2012-11-14T16:59:00Z">
        <w:r w:rsidR="00320784" w:rsidRPr="00F45F2D" w:rsidDel="00A30E26">
          <w:delText>с</w:delText>
        </w:r>
      </w:del>
      <w:r w:rsidR="00320784" w:rsidRPr="00F45F2D">
        <w:t>оветом</w:t>
      </w:r>
      <w:del w:id="275" w:author="Boldyreva, Natalia" w:date="2012-11-14T16:59:00Z">
        <w:r w:rsidR="00320784" w:rsidRPr="00F45F2D" w:rsidDel="00A30E26">
          <w:delText xml:space="preserve"> или компетентными административными конференциями, и с учетов выводов и решений Пленарных ассамблей Международных консультативных комитетов</w:delText>
        </w:r>
      </w:del>
      <w:r w:rsidR="00A30E26" w:rsidRPr="00F45F2D">
        <w:t>.</w:t>
      </w:r>
    </w:p>
    <w:p w:rsidR="00747B2E" w:rsidRPr="00F45F2D" w:rsidRDefault="00DC29B6" w:rsidP="00C77AF5">
      <w:pPr>
        <w:pStyle w:val="Reasons"/>
        <w:rPr>
          <w:rPrChange w:id="276" w:author="Boldyreva, Natalia" w:date="2012-11-14T16:55:00Z">
            <w:rPr>
              <w:lang w:val="en-US"/>
            </w:rPr>
          </w:rPrChange>
        </w:rPr>
      </w:pPr>
      <w:r w:rsidRPr="004A1780">
        <w:rPr>
          <w:b/>
          <w:bCs/>
        </w:rPr>
        <w:t>Основания</w:t>
      </w:r>
      <w:r w:rsidRPr="004A1780">
        <w:rPr>
          <w:rPrChange w:id="277" w:author="Boldyreva, Natalia" w:date="2012-11-14T16:55:00Z">
            <w:rPr>
              <w:b/>
            </w:rPr>
          </w:rPrChange>
        </w:rPr>
        <w:t>:</w:t>
      </w:r>
      <w:r w:rsidRPr="004A1780">
        <w:rPr>
          <w:rPrChange w:id="278" w:author="Boldyreva, Natalia" w:date="2012-11-14T16:55:00Z">
            <w:rPr>
              <w:lang w:val="en-US"/>
            </w:rPr>
          </w:rPrChange>
        </w:rPr>
        <w:tab/>
      </w:r>
      <w:r w:rsidR="00C77AF5" w:rsidRPr="00F45F2D">
        <w:t>Для обновления терминов в соответствии с Уставом МСЭ</w:t>
      </w:r>
      <w:r w:rsidR="001A3012" w:rsidRPr="00F45F2D">
        <w:rPr>
          <w:rPrChange w:id="279" w:author="Boldyreva, Natalia" w:date="2012-11-14T16:55:00Z">
            <w:rPr>
              <w:lang w:val="en-US"/>
            </w:rPr>
          </w:rPrChange>
        </w:rPr>
        <w:t>.</w:t>
      </w:r>
    </w:p>
    <w:p w:rsidR="00DC29B6" w:rsidRPr="00F45F2D" w:rsidRDefault="00DC29B6" w:rsidP="00DC29B6">
      <w:pPr>
        <w:pStyle w:val="ArtNo"/>
      </w:pPr>
      <w:r w:rsidRPr="00F45F2D">
        <w:t>СТАТЬЯ 9</w:t>
      </w:r>
    </w:p>
    <w:p w:rsidR="00DC29B6" w:rsidRPr="00F45F2D" w:rsidRDefault="00DC29B6" w:rsidP="00DC29B6">
      <w:pPr>
        <w:pStyle w:val="Arttitle"/>
      </w:pPr>
      <w:r w:rsidRPr="00F45F2D">
        <w:t>Специальные соглашения</w:t>
      </w:r>
    </w:p>
    <w:p w:rsidR="00747B2E" w:rsidRPr="00F45F2D" w:rsidRDefault="00DC29B6">
      <w:pPr>
        <w:pStyle w:val="Proposal"/>
      </w:pPr>
      <w:r w:rsidRPr="00F45F2D">
        <w:rPr>
          <w:b/>
        </w:rPr>
        <w:t>MOD</w:t>
      </w:r>
      <w:r w:rsidRPr="00F45F2D">
        <w:tab/>
        <w:t>MEX/20/58</w:t>
      </w:r>
    </w:p>
    <w:p w:rsidR="00DC29B6" w:rsidRDefault="00DC29B6">
      <w:pPr>
        <w:pStyle w:val="Normalaftertitle"/>
      </w:pPr>
      <w:r w:rsidRPr="00F45F2D">
        <w:rPr>
          <w:rStyle w:val="Artdef"/>
        </w:rPr>
        <w:t>58</w:t>
      </w:r>
      <w:r w:rsidRPr="00F45F2D">
        <w:tab/>
        <w:t>9.1</w:t>
      </w:r>
      <w:r w:rsidRPr="00F45F2D">
        <w:tab/>
      </w:r>
      <w:r w:rsidRPr="00F45F2D">
        <w:rPr>
          <w:i/>
          <w:iCs/>
        </w:rPr>
        <w:t>a)</w:t>
      </w:r>
      <w:r w:rsidRPr="00F45F2D">
        <w:tab/>
        <w:t xml:space="preserve">В соответствии со Статьей </w:t>
      </w:r>
      <w:ins w:id="280" w:author="Boldyreva, Natalia" w:date="2012-11-14T17:00:00Z">
        <w:r w:rsidR="0034171A" w:rsidRPr="00F45F2D">
          <w:t xml:space="preserve">42 Устава </w:t>
        </w:r>
      </w:ins>
      <w:del w:id="281" w:author="Boldyreva, Natalia" w:date="2012-11-14T17:01:00Z">
        <w:r w:rsidRPr="00F45F2D" w:rsidDel="0034171A">
          <w:delText xml:space="preserve">31 </w:delText>
        </w:r>
      </w:del>
      <w:r w:rsidRPr="00F45F2D">
        <w:t>Международно</w:t>
      </w:r>
      <w:ins w:id="282" w:author="Boldyreva, Natalia" w:date="2012-11-14T17:01:00Z">
        <w:r w:rsidR="0034171A" w:rsidRPr="00F45F2D">
          <w:t>го</w:t>
        </w:r>
      </w:ins>
      <w:del w:id="283" w:author="Boldyreva, Natalia" w:date="2012-11-14T17:01:00Z">
        <w:r w:rsidRPr="00F45F2D" w:rsidDel="0034171A">
          <w:delText>й</w:delText>
        </w:r>
      </w:del>
      <w:r w:rsidRPr="00F45F2D">
        <w:t xml:space="preserve"> </w:t>
      </w:r>
      <w:del w:id="284" w:author="Boldyreva, Natalia" w:date="2012-11-14T17:01:00Z">
        <w:r w:rsidRPr="00F45F2D" w:rsidDel="0034171A">
          <w:delText xml:space="preserve">конвенции </w:delText>
        </w:r>
      </w:del>
      <w:ins w:id="285" w:author="Boldyreva, Natalia" w:date="2012-11-14T17:01:00Z">
        <w:r w:rsidR="0034171A" w:rsidRPr="00F45F2D">
          <w:t xml:space="preserve">союза </w:t>
        </w:r>
      </w:ins>
      <w:r w:rsidRPr="00F45F2D">
        <w:t xml:space="preserve">электросвязи </w:t>
      </w:r>
      <w:del w:id="286" w:author="Boldyreva, Natalia" w:date="2012-11-14T17:01:00Z">
        <w:r w:rsidRPr="00F45F2D" w:rsidDel="0034171A">
          <w:delText xml:space="preserve">(Найроби, 1982 г.) </w:delText>
        </w:r>
      </w:del>
      <w:r w:rsidRPr="00F45F2D">
        <w:t xml:space="preserve">могут быть заключены специальные соглашения по вопросам электросвязи, которые не касаются большинства </w:t>
      </w:r>
      <w:ins w:id="287" w:author="Boldyreva, Natalia" w:date="2012-11-14T17:01:00Z">
        <w:r w:rsidR="0034171A" w:rsidRPr="00F45F2D">
          <w:t>Государств-</w:t>
        </w:r>
      </w:ins>
      <w:r w:rsidRPr="00F45F2D">
        <w:t xml:space="preserve">Членов. В зависимости от национального законодательства </w:t>
      </w:r>
      <w:ins w:id="288" w:author="Boldyreva, Natalia" w:date="2012-11-14T17:01:00Z">
        <w:r w:rsidR="0034171A" w:rsidRPr="00F45F2D">
          <w:t>Государства-</w:t>
        </w:r>
      </w:ins>
      <w:r w:rsidRPr="00F45F2D">
        <w:t xml:space="preserve">Члены могут разрешать </w:t>
      </w:r>
      <w:del w:id="289" w:author="Boldyreva, Natalia" w:date="2012-11-14T17:02:00Z">
        <w:r w:rsidRPr="00F45F2D" w:rsidDel="0034171A">
          <w:delText>администрациям</w:delText>
        </w:r>
        <w:r w:rsidRPr="00F45F2D" w:rsidDel="0034171A">
          <w:rPr>
            <w:position w:val="6"/>
            <w:sz w:val="16"/>
            <w:szCs w:val="16"/>
          </w:rPr>
          <w:delText>*</w:delText>
        </w:r>
      </w:del>
      <w:ins w:id="290" w:author="Boldyreva, Natalia" w:date="2012-11-14T17:02:00Z">
        <w:r w:rsidR="0034171A" w:rsidRPr="00F45F2D">
          <w:t>признанным эксплуатационным организациям</w:t>
        </w:r>
      </w:ins>
      <w:r w:rsidRPr="00F45F2D">
        <w:t xml:space="preserve"> или другим </w:t>
      </w:r>
      <w:del w:id="291" w:author="Boldyreva, Natalia" w:date="2012-11-14T17:02:00Z">
        <w:r w:rsidRPr="00F45F2D" w:rsidDel="0034171A">
          <w:delText>организациям или лицам</w:delText>
        </w:r>
      </w:del>
      <w:ins w:id="292" w:author="Boldyreva, Natalia" w:date="2012-11-14T17:02:00Z">
        <w:r w:rsidR="0034171A" w:rsidRPr="00F45F2D">
          <w:t>уполномоченным компаниям</w:t>
        </w:r>
      </w:ins>
      <w:r w:rsidRPr="00F45F2D">
        <w:t xml:space="preserve"> заключать такие специальные взаимные соглашения с </w:t>
      </w:r>
      <w:del w:id="293" w:author="Boldyreva, Natalia" w:date="2012-11-14T17:02:00Z">
        <w:r w:rsidRPr="00F45F2D" w:rsidDel="0034171A">
          <w:delText>Членами, администрациями</w:delText>
        </w:r>
        <w:r w:rsidRPr="00F45F2D" w:rsidDel="0034171A">
          <w:rPr>
            <w:position w:val="6"/>
            <w:sz w:val="16"/>
            <w:szCs w:val="16"/>
          </w:rPr>
          <w:delText>*</w:delText>
        </w:r>
      </w:del>
      <w:ins w:id="294" w:author="Boldyreva, Natalia" w:date="2012-11-14T17:02:00Z">
        <w:r w:rsidR="0034171A" w:rsidRPr="00F45F2D">
          <w:t xml:space="preserve">признанными </w:t>
        </w:r>
        <w:r w:rsidR="0034171A" w:rsidRPr="00F45F2D">
          <w:lastRenderedPageBreak/>
          <w:t>эксплуатационными организациями</w:t>
        </w:r>
      </w:ins>
      <w:r w:rsidRPr="00F45F2D">
        <w:t xml:space="preserve"> или другими </w:t>
      </w:r>
      <w:del w:id="295" w:author="Boldyreva, Natalia" w:date="2012-11-14T17:03:00Z">
        <w:r w:rsidRPr="00F45F2D" w:rsidDel="0034171A">
          <w:delText>организациями или лицами</w:delText>
        </w:r>
      </w:del>
      <w:ins w:id="296" w:author="Boldyreva, Natalia" w:date="2012-11-14T17:03:00Z">
        <w:r w:rsidR="0034171A" w:rsidRPr="00F45F2D">
          <w:t xml:space="preserve">уполномоченными компаниями </w:t>
        </w:r>
      </w:ins>
      <w:del w:id="297" w:author="Boldyreva, Natalia" w:date="2012-11-14T17:03:00Z">
        <w:r w:rsidRPr="00F45F2D" w:rsidDel="0034171A">
          <w:delText xml:space="preserve">, имеющими на это разрешение </w:delText>
        </w:r>
      </w:del>
      <w:r w:rsidRPr="00F45F2D">
        <w:t xml:space="preserve">в другой стране для организации, эксплуатации и использования специальных сетей, систем и служб электросвязи с целью удовлетворения специальных потребностей международной электросвязи на территориях или между территориями соответствующих </w:t>
      </w:r>
      <w:ins w:id="298" w:author="Boldyreva, Natalia" w:date="2012-11-14T17:03:00Z">
        <w:r w:rsidR="0034171A" w:rsidRPr="00F45F2D">
          <w:t>Государств-</w:t>
        </w:r>
      </w:ins>
      <w:r w:rsidRPr="00F45F2D">
        <w:t>Членов; эти соглашения могут включать, если необходимо, финансовые, технические и эксплуатационные условия, которые следует соблюдать.</w:t>
      </w:r>
    </w:p>
    <w:p w:rsidR="004A1780" w:rsidRPr="004A1780" w:rsidRDefault="004A1780" w:rsidP="004A1780">
      <w:pPr>
        <w:pStyle w:val="Reasons"/>
      </w:pPr>
    </w:p>
    <w:p w:rsidR="00747B2E" w:rsidRPr="00F45F2D" w:rsidRDefault="00DC29B6">
      <w:pPr>
        <w:pStyle w:val="Proposal"/>
      </w:pPr>
      <w:r w:rsidRPr="00F45F2D">
        <w:rPr>
          <w:b/>
        </w:rPr>
        <w:t>MOD</w:t>
      </w:r>
      <w:r w:rsidRPr="00F45F2D">
        <w:tab/>
        <w:t>MEX/20/59</w:t>
      </w:r>
      <w:r w:rsidRPr="00F45F2D">
        <w:rPr>
          <w:b/>
          <w:vanish/>
          <w:color w:val="7F7F7F" w:themeColor="text1" w:themeTint="80"/>
          <w:vertAlign w:val="superscript"/>
        </w:rPr>
        <w:t>#11229</w:t>
      </w:r>
    </w:p>
    <w:p w:rsidR="00DC29B6" w:rsidRPr="00F45F2D" w:rsidRDefault="00DC29B6" w:rsidP="00DC29B6">
      <w:r w:rsidRPr="00F45F2D">
        <w:rPr>
          <w:rStyle w:val="Artdef"/>
        </w:rPr>
        <w:t>59</w:t>
      </w:r>
      <w:r w:rsidRPr="00F45F2D">
        <w:tab/>
      </w:r>
      <w:r w:rsidRPr="00F45F2D">
        <w:tab/>
      </w:r>
      <w:r w:rsidRPr="00F45F2D">
        <w:rPr>
          <w:i/>
          <w:iCs/>
        </w:rPr>
        <w:t>b)</w:t>
      </w:r>
      <w:r w:rsidRPr="00F45F2D">
        <w:tab/>
      </w:r>
      <w:r w:rsidRPr="00F45F2D">
        <w:rPr>
          <w:rPrChange w:id="299" w:author="Author" w:date="2012-10-16T10:10:00Z">
            <w:rPr>
              <w:highlight w:val="yellow"/>
            </w:rPr>
          </w:rPrChange>
        </w:rPr>
        <w:t>Ни одно из таких специальных соглашений не должно причинять технический ущерб эксплуатации средств электросвязи</w:t>
      </w:r>
      <w:del w:id="300" w:author="Author">
        <w:r w:rsidRPr="00F45F2D" w:rsidDel="00393BF1">
          <w:rPr>
            <w:rPrChange w:id="301" w:author="Author" w:date="2012-10-16T10:10:00Z">
              <w:rPr>
                <w:highlight w:val="yellow"/>
              </w:rPr>
            </w:rPrChange>
          </w:rPr>
          <w:delText xml:space="preserve"> третьих стран</w:delText>
        </w:r>
      </w:del>
      <w:r w:rsidRPr="00F45F2D">
        <w:rPr>
          <w:rPrChange w:id="302" w:author="Author" w:date="2012-10-16T10:10:00Z">
            <w:rPr>
              <w:highlight w:val="yellow"/>
            </w:rPr>
          </w:rPrChange>
        </w:rPr>
        <w:t>.</w:t>
      </w:r>
    </w:p>
    <w:p w:rsidR="00747B2E" w:rsidRPr="00F45F2D" w:rsidRDefault="00DC29B6" w:rsidP="007B45A6">
      <w:pPr>
        <w:pStyle w:val="Reasons"/>
      </w:pPr>
      <w:r w:rsidRPr="004A1780">
        <w:rPr>
          <w:b/>
          <w:bCs/>
        </w:rPr>
        <w:t>Основания</w:t>
      </w:r>
      <w:r w:rsidRPr="004A1780">
        <w:rPr>
          <w:rPrChange w:id="303" w:author="Gribkova, Anna" w:date="2012-11-06T15:10:00Z">
            <w:rPr>
              <w:b/>
            </w:rPr>
          </w:rPrChange>
        </w:rPr>
        <w:t>:</w:t>
      </w:r>
      <w:r w:rsidRPr="004A1780">
        <w:tab/>
      </w:r>
      <w:r w:rsidR="007B45A6" w:rsidRPr="00F45F2D">
        <w:t>Следует избегать причинения технического ущерб</w:t>
      </w:r>
      <w:r w:rsidR="007422CA" w:rsidRPr="00F45F2D">
        <w:t>а любому средству электросвязи.</w:t>
      </w:r>
    </w:p>
    <w:p w:rsidR="00747B2E" w:rsidRPr="00F45F2D" w:rsidRDefault="00DC29B6">
      <w:pPr>
        <w:pStyle w:val="Proposal"/>
      </w:pPr>
      <w:r w:rsidRPr="00F45F2D">
        <w:rPr>
          <w:b/>
        </w:rPr>
        <w:t>MOD</w:t>
      </w:r>
      <w:r w:rsidRPr="00F45F2D">
        <w:tab/>
        <w:t>MEX/20/60</w:t>
      </w:r>
    </w:p>
    <w:p w:rsidR="00DC29B6" w:rsidRPr="00F45F2D" w:rsidRDefault="00DC29B6">
      <w:r w:rsidRPr="00F45F2D">
        <w:rPr>
          <w:rStyle w:val="Artdef"/>
        </w:rPr>
        <w:t>60</w:t>
      </w:r>
      <w:r w:rsidRPr="00F45F2D">
        <w:tab/>
        <w:t>9.2</w:t>
      </w:r>
      <w:r w:rsidRPr="00F45F2D">
        <w:tab/>
      </w:r>
      <w:ins w:id="304" w:author="Boldyreva, Natalia" w:date="2012-11-14T17:06:00Z">
        <w:r w:rsidR="00FA0B79" w:rsidRPr="00F45F2D">
          <w:t>Государства-</w:t>
        </w:r>
      </w:ins>
      <w:r w:rsidRPr="00F45F2D">
        <w:t>Члены должны поощрять</w:t>
      </w:r>
      <w:del w:id="305" w:author="Boldyreva, Natalia" w:date="2012-11-14T17:06:00Z">
        <w:r w:rsidRPr="00F45F2D" w:rsidDel="00FA0B79">
          <w:delText>, в зависимости от случая,</w:delText>
        </w:r>
      </w:del>
      <w:r w:rsidRPr="00F45F2D">
        <w:t xml:space="preserve"> стороны любого специального соглашения, заключенного в соответствии с № 58, учитывать соответствующие положения Рекомендаций </w:t>
      </w:r>
      <w:ins w:id="306" w:author="Gribkova, Anna" w:date="2012-11-06T15:10:00Z">
        <w:r w:rsidR="00993F8D" w:rsidRPr="00F45F2D">
          <w:t>МСЭ-Т</w:t>
        </w:r>
      </w:ins>
      <w:del w:id="307" w:author="Gribkova, Anna" w:date="2012-11-06T15:10:00Z">
        <w:r w:rsidRPr="00F45F2D" w:rsidDel="00993F8D">
          <w:delText>МККТТ</w:delText>
        </w:r>
      </w:del>
      <w:r w:rsidRPr="00F45F2D">
        <w:t>.</w:t>
      </w:r>
    </w:p>
    <w:p w:rsidR="00747B2E" w:rsidRPr="00F45F2D" w:rsidRDefault="00DC29B6" w:rsidP="00FA0B79">
      <w:pPr>
        <w:pStyle w:val="Reasons"/>
        <w:rPr>
          <w:rPrChange w:id="308" w:author="Boldyreva, Natalia" w:date="2012-11-14T17:07:00Z">
            <w:rPr>
              <w:lang w:val="en-US"/>
            </w:rPr>
          </w:rPrChange>
        </w:rPr>
      </w:pPr>
      <w:r w:rsidRPr="004A1780">
        <w:rPr>
          <w:b/>
          <w:bCs/>
        </w:rPr>
        <w:t>Основания</w:t>
      </w:r>
      <w:r w:rsidRPr="004A1780">
        <w:rPr>
          <w:rPrChange w:id="309" w:author="Boldyreva, Natalia" w:date="2012-11-14T17:07:00Z">
            <w:rPr>
              <w:b/>
            </w:rPr>
          </w:rPrChange>
        </w:rPr>
        <w:t>:</w:t>
      </w:r>
      <w:r w:rsidRPr="004A1780">
        <w:rPr>
          <w:rPrChange w:id="310" w:author="Boldyreva, Natalia" w:date="2012-11-14T17:07:00Z">
            <w:rPr>
              <w:lang w:val="en-US"/>
            </w:rPr>
          </w:rPrChange>
        </w:rPr>
        <w:tab/>
      </w:r>
      <w:r w:rsidR="00FA0B79" w:rsidRPr="00F45F2D">
        <w:t>Для обновления терминов в соответствии с Уставом МСЭ</w:t>
      </w:r>
      <w:r w:rsidR="001A3012" w:rsidRPr="00F45F2D">
        <w:rPr>
          <w:rPrChange w:id="311" w:author="Boldyreva, Natalia" w:date="2012-11-14T17:07:00Z">
            <w:rPr>
              <w:lang w:val="en-US"/>
            </w:rPr>
          </w:rPrChange>
        </w:rPr>
        <w:t>.</w:t>
      </w:r>
    </w:p>
    <w:p w:rsidR="00DC29B6" w:rsidRPr="00F45F2D" w:rsidRDefault="00DC29B6" w:rsidP="00DC29B6">
      <w:pPr>
        <w:pStyle w:val="ArtNo"/>
      </w:pPr>
      <w:r w:rsidRPr="00F45F2D">
        <w:t>СТАТЬЯ 10</w:t>
      </w:r>
    </w:p>
    <w:p w:rsidR="00DC29B6" w:rsidRPr="00F45F2D" w:rsidRDefault="00DC29B6" w:rsidP="00DC29B6">
      <w:pPr>
        <w:pStyle w:val="Arttitle"/>
      </w:pPr>
      <w:r w:rsidRPr="00F45F2D">
        <w:t>Заключительные положения</w:t>
      </w:r>
    </w:p>
    <w:p w:rsidR="00747B2E" w:rsidRPr="00F45F2D" w:rsidRDefault="00DC29B6">
      <w:pPr>
        <w:pStyle w:val="Proposal"/>
      </w:pPr>
      <w:r w:rsidRPr="00F45F2D">
        <w:rPr>
          <w:b/>
        </w:rPr>
        <w:t>MOD</w:t>
      </w:r>
      <w:r w:rsidRPr="00F45F2D">
        <w:tab/>
        <w:t>MEX/20/61</w:t>
      </w:r>
    </w:p>
    <w:p w:rsidR="00DC29B6" w:rsidRPr="00F45F2D" w:rsidRDefault="00DC29B6">
      <w:pPr>
        <w:pStyle w:val="Normalaftertitle"/>
      </w:pPr>
      <w:r w:rsidRPr="00F45F2D">
        <w:rPr>
          <w:rStyle w:val="Artdef"/>
        </w:rPr>
        <w:t>61</w:t>
      </w:r>
      <w:r w:rsidRPr="00F45F2D">
        <w:tab/>
        <w:t>10.1</w:t>
      </w:r>
      <w:r w:rsidRPr="00F45F2D">
        <w:tab/>
        <w:t>Настоящий Регламент, в который входят как его неотъемлемая часть Приложения </w:t>
      </w:r>
      <w:ins w:id="312" w:author="Boldyreva, Natalia" w:date="2012-11-14T17:07:00Z">
        <w:r w:rsidR="00E838F7" w:rsidRPr="00F45F2D">
          <w:rPr>
            <w:rPrChange w:id="313" w:author="Boldyreva, Natalia" w:date="2012-11-14T17:07:00Z">
              <w:rPr>
                <w:lang w:val="en-US"/>
              </w:rPr>
            </w:rPrChange>
          </w:rPr>
          <w:t>[</w:t>
        </w:r>
      </w:ins>
      <w:r w:rsidRPr="00F45F2D">
        <w:t>1, 2 и 3</w:t>
      </w:r>
      <w:ins w:id="314" w:author="Boldyreva, Natalia" w:date="2012-11-14T17:07:00Z">
        <w:r w:rsidR="00E838F7" w:rsidRPr="00F45F2D">
          <w:rPr>
            <w:rPrChange w:id="315" w:author="Boldyreva, Natalia" w:date="2012-11-14T17:07:00Z">
              <w:rPr>
                <w:lang w:val="en-US"/>
              </w:rPr>
            </w:rPrChange>
          </w:rPr>
          <w:t>]</w:t>
        </w:r>
      </w:ins>
      <w:r w:rsidRPr="00F45F2D">
        <w:t xml:space="preserve">, должен вступить в силу </w:t>
      </w:r>
      <w:ins w:id="316" w:author="Boldyreva, Natalia" w:date="2012-11-14T17:07:00Z">
        <w:r w:rsidR="00E838F7" w:rsidRPr="00F45F2D">
          <w:rPr>
            <w:rPrChange w:id="317" w:author="Boldyreva, Natalia" w:date="2012-11-14T17:07:00Z">
              <w:rPr>
                <w:lang w:val="en-US"/>
              </w:rPr>
            </w:rPrChange>
          </w:rPr>
          <w:t>[</w:t>
        </w:r>
      </w:ins>
      <w:r w:rsidRPr="00F45F2D">
        <w:t>1 июля 1990 года</w:t>
      </w:r>
      <w:ins w:id="318" w:author="Boldyreva, Natalia" w:date="2012-11-14T17:07:00Z">
        <w:r w:rsidR="00E838F7" w:rsidRPr="00F45F2D">
          <w:rPr>
            <w:rPrChange w:id="319" w:author="Boldyreva, Natalia" w:date="2012-11-14T17:07:00Z">
              <w:rPr>
                <w:lang w:val="en-US"/>
              </w:rPr>
            </w:rPrChange>
          </w:rPr>
          <w:t>]</w:t>
        </w:r>
      </w:ins>
      <w:del w:id="320" w:author="Boldyreva, Natalia" w:date="2012-11-14T17:07:00Z">
        <w:r w:rsidRPr="00F45F2D" w:rsidDel="00E838F7">
          <w:delText xml:space="preserve"> в 0001 час UTC</w:delText>
        </w:r>
      </w:del>
      <w:r w:rsidRPr="00F45F2D">
        <w:t>.</w:t>
      </w:r>
    </w:p>
    <w:p w:rsidR="00747B2E" w:rsidRPr="00F45F2D" w:rsidRDefault="00DC29B6" w:rsidP="00E838F7">
      <w:pPr>
        <w:pStyle w:val="Reasons"/>
      </w:pPr>
      <w:r w:rsidRPr="004A1780">
        <w:rPr>
          <w:b/>
          <w:bCs/>
        </w:rPr>
        <w:t>Основания</w:t>
      </w:r>
      <w:r w:rsidRPr="004A1780">
        <w:rPr>
          <w:rPrChange w:id="321" w:author="Gribkova, Anna" w:date="2012-11-06T15:10:00Z">
            <w:rPr>
              <w:b/>
            </w:rPr>
          </w:rPrChange>
        </w:rPr>
        <w:t>:</w:t>
      </w:r>
      <w:r w:rsidRPr="004A1780">
        <w:tab/>
      </w:r>
      <w:r w:rsidR="00E838F7" w:rsidRPr="00F45F2D">
        <w:t>Для обновления в соответствии с количеством приложений и согласо</w:t>
      </w:r>
      <w:r w:rsidR="004A1780">
        <w:t>ванной датой вступления в силу.</w:t>
      </w:r>
    </w:p>
    <w:p w:rsidR="00747B2E" w:rsidRPr="00F45F2D" w:rsidRDefault="00DC29B6">
      <w:pPr>
        <w:pStyle w:val="Proposal"/>
      </w:pPr>
      <w:r w:rsidRPr="00F45F2D">
        <w:rPr>
          <w:b/>
        </w:rPr>
        <w:t>SUP</w:t>
      </w:r>
      <w:r w:rsidRPr="00F45F2D">
        <w:tab/>
        <w:t>MEX/20/62</w:t>
      </w:r>
      <w:r w:rsidRPr="00F45F2D">
        <w:rPr>
          <w:b/>
          <w:vanish/>
          <w:color w:val="7F7F7F" w:themeColor="text1" w:themeTint="80"/>
          <w:vertAlign w:val="superscript"/>
        </w:rPr>
        <w:t>#11243</w:t>
      </w:r>
    </w:p>
    <w:p w:rsidR="00DC29B6" w:rsidRPr="00F45F2D" w:rsidRDefault="00DC29B6">
      <w:r w:rsidRPr="00F45F2D">
        <w:rPr>
          <w:rStyle w:val="Artdef"/>
        </w:rPr>
        <w:t>62</w:t>
      </w:r>
      <w:r w:rsidRPr="00F45F2D">
        <w:tab/>
      </w:r>
      <w:del w:id="322" w:author="Author">
        <w:r w:rsidRPr="00F45F2D" w:rsidDel="00A6172C">
          <w:delText>10.2</w:delText>
        </w:r>
        <w:r w:rsidRPr="00F45F2D" w:rsidDel="00A6172C">
          <w:tab/>
          <w:delText>К дате, указанной в № 61, Телеграфный регламент (Женева, 1973 г.) и Телефонный регламент (Женева, 1973 г.) будут заменены настоящим Регламентом международной электросвязи (Мельбурн, 1988 г.) в соответствии с Международной конвенцией электросвязи.</w:delText>
        </w:r>
      </w:del>
    </w:p>
    <w:p w:rsidR="00747B2E" w:rsidRPr="00F45F2D" w:rsidRDefault="00DC29B6" w:rsidP="00E838F7">
      <w:pPr>
        <w:pStyle w:val="Reasons"/>
      </w:pPr>
      <w:r w:rsidRPr="004A1780">
        <w:rPr>
          <w:b/>
          <w:bCs/>
        </w:rPr>
        <w:t>Основания</w:t>
      </w:r>
      <w:r w:rsidRPr="004A1780">
        <w:rPr>
          <w:rPrChange w:id="323" w:author="Gribkova, Anna" w:date="2012-11-06T15:10:00Z">
            <w:rPr>
              <w:b/>
            </w:rPr>
          </w:rPrChange>
        </w:rPr>
        <w:t>:</w:t>
      </w:r>
      <w:r w:rsidRPr="004A1780">
        <w:tab/>
      </w:r>
      <w:r w:rsidR="00E838F7" w:rsidRPr="00F45F2D">
        <w:t>Для обновления</w:t>
      </w:r>
      <w:r w:rsidR="001A3012" w:rsidRPr="00F45F2D">
        <w:t>.</w:t>
      </w:r>
    </w:p>
    <w:p w:rsidR="00747B2E" w:rsidRPr="00F45F2D" w:rsidRDefault="00DC29B6">
      <w:pPr>
        <w:pStyle w:val="Proposal"/>
      </w:pPr>
      <w:r w:rsidRPr="00F45F2D">
        <w:rPr>
          <w:b/>
        </w:rPr>
        <w:t>MOD</w:t>
      </w:r>
      <w:r w:rsidRPr="00F45F2D">
        <w:tab/>
        <w:t>MEX/20/63</w:t>
      </w:r>
    </w:p>
    <w:p w:rsidR="00DC29B6" w:rsidRPr="00F45F2D" w:rsidRDefault="00DC29B6">
      <w:r w:rsidRPr="00F45F2D">
        <w:rPr>
          <w:rStyle w:val="Artdef"/>
        </w:rPr>
        <w:t>63</w:t>
      </w:r>
      <w:r w:rsidRPr="00F45F2D">
        <w:tab/>
        <w:t>10.3</w:t>
      </w:r>
      <w:r w:rsidRPr="00F45F2D">
        <w:tab/>
        <w:t xml:space="preserve">Если какой-либо Член сделает оговорки в отношении применения одного или нескольких положений настоящего Регламента, другие </w:t>
      </w:r>
      <w:ins w:id="324" w:author="Boldyreva, Natalia" w:date="2012-11-14T17:10:00Z">
        <w:r w:rsidR="00E838F7" w:rsidRPr="00F45F2D">
          <w:t>Государства-</w:t>
        </w:r>
      </w:ins>
      <w:r w:rsidRPr="00F45F2D">
        <w:t xml:space="preserve">Члены </w:t>
      </w:r>
      <w:del w:id="325" w:author="Boldyreva, Natalia" w:date="2012-11-14T17:10:00Z">
        <w:r w:rsidRPr="00F45F2D" w:rsidDel="00E838F7">
          <w:delText>и их администрации</w:delText>
        </w:r>
        <w:r w:rsidRPr="00F45F2D" w:rsidDel="00E838F7">
          <w:rPr>
            <w:position w:val="6"/>
            <w:sz w:val="16"/>
            <w:szCs w:val="16"/>
          </w:rPr>
          <w:delText>*</w:delText>
        </w:r>
        <w:r w:rsidRPr="00F45F2D" w:rsidDel="00E838F7">
          <w:delText xml:space="preserve"> </w:delText>
        </w:r>
      </w:del>
      <w:r w:rsidRPr="00F45F2D">
        <w:t xml:space="preserve">не обязаны соблюдать это или эти положения в своих отношениях с </w:t>
      </w:r>
      <w:ins w:id="326" w:author="Boldyreva, Natalia" w:date="2012-11-14T17:10:00Z">
        <w:r w:rsidR="00E838F7" w:rsidRPr="00F45F2D">
          <w:t>Государством-</w:t>
        </w:r>
      </w:ins>
      <w:r w:rsidRPr="00F45F2D">
        <w:t>Членом, который сделал такие оговорки</w:t>
      </w:r>
      <w:del w:id="327" w:author="Boldyreva, Natalia" w:date="2012-11-14T17:10:00Z">
        <w:r w:rsidRPr="00F45F2D" w:rsidDel="00E838F7">
          <w:delText>, и с его администрациями</w:delText>
        </w:r>
        <w:r w:rsidRPr="00F45F2D" w:rsidDel="00E838F7">
          <w:rPr>
            <w:position w:val="6"/>
            <w:sz w:val="16"/>
            <w:szCs w:val="16"/>
          </w:rPr>
          <w:delText>*</w:delText>
        </w:r>
      </w:del>
      <w:r w:rsidRPr="00F45F2D">
        <w:t>.</w:t>
      </w:r>
    </w:p>
    <w:p w:rsidR="00747B2E" w:rsidRPr="00F45F2D" w:rsidRDefault="00DC29B6" w:rsidP="00E838F7">
      <w:pPr>
        <w:pStyle w:val="Reasons"/>
      </w:pPr>
      <w:r w:rsidRPr="004A1780">
        <w:rPr>
          <w:b/>
          <w:bCs/>
        </w:rPr>
        <w:t>Основания</w:t>
      </w:r>
      <w:r w:rsidRPr="004A1780">
        <w:rPr>
          <w:rPrChange w:id="328" w:author="Gribkova, Anna" w:date="2012-11-06T15:11:00Z">
            <w:rPr>
              <w:b/>
            </w:rPr>
          </w:rPrChange>
        </w:rPr>
        <w:t>:</w:t>
      </w:r>
      <w:r w:rsidRPr="004A1780">
        <w:tab/>
      </w:r>
      <w:r w:rsidR="00E838F7" w:rsidRPr="00F45F2D">
        <w:t>Для обновления</w:t>
      </w:r>
      <w:r w:rsidR="001A3012" w:rsidRPr="00F45F2D">
        <w:t>.</w:t>
      </w:r>
    </w:p>
    <w:p w:rsidR="00747B2E" w:rsidRPr="00F45F2D" w:rsidRDefault="00DC29B6">
      <w:pPr>
        <w:pStyle w:val="Proposal"/>
      </w:pPr>
      <w:r w:rsidRPr="00F45F2D">
        <w:rPr>
          <w:b/>
        </w:rPr>
        <w:t>SUP</w:t>
      </w:r>
      <w:r w:rsidRPr="00F45F2D">
        <w:tab/>
        <w:t>MEX/20/64</w:t>
      </w:r>
      <w:r w:rsidRPr="00F45F2D">
        <w:rPr>
          <w:b/>
          <w:vanish/>
          <w:color w:val="7F7F7F" w:themeColor="text1" w:themeTint="80"/>
          <w:vertAlign w:val="superscript"/>
        </w:rPr>
        <w:t>#11248</w:t>
      </w:r>
    </w:p>
    <w:p w:rsidR="00DC29B6" w:rsidRPr="00F45F2D" w:rsidRDefault="00DC29B6">
      <w:r w:rsidRPr="00F45F2D">
        <w:rPr>
          <w:rStyle w:val="Artdef"/>
        </w:rPr>
        <w:t>64</w:t>
      </w:r>
      <w:r w:rsidRPr="00F45F2D">
        <w:tab/>
      </w:r>
      <w:del w:id="329" w:author="Author">
        <w:r w:rsidRPr="00F45F2D" w:rsidDel="00A6172C">
          <w:delText>10.4</w:delText>
        </w:r>
        <w:r w:rsidRPr="00F45F2D" w:rsidDel="00A6172C">
          <w:tab/>
          <w:delText xml:space="preserve">Члены Союза должны информировать Генерального секретаря о своем одобрении Регламента международной электросвязи, принятого на Конференции. Генеральный </w:delText>
        </w:r>
        <w:r w:rsidRPr="00F45F2D" w:rsidDel="00A6172C">
          <w:lastRenderedPageBreak/>
          <w:delText>секретарь обязан незамедлительно информировать Членов о получении таких заявлений об одобрении.</w:delText>
        </w:r>
      </w:del>
    </w:p>
    <w:p w:rsidR="00747B2E" w:rsidRPr="00F45F2D" w:rsidRDefault="00747B2E">
      <w:pPr>
        <w:pStyle w:val="Reasons"/>
      </w:pPr>
    </w:p>
    <w:p w:rsidR="00747B2E" w:rsidRPr="00F45F2D" w:rsidRDefault="00DC29B6">
      <w:pPr>
        <w:pStyle w:val="Proposal"/>
      </w:pPr>
      <w:r w:rsidRPr="00F45F2D">
        <w:rPr>
          <w:b/>
        </w:rPr>
        <w:t>SUP</w:t>
      </w:r>
      <w:r w:rsidRPr="00F45F2D">
        <w:tab/>
        <w:t>MEX/20/65</w:t>
      </w:r>
      <w:r w:rsidRPr="00F45F2D">
        <w:rPr>
          <w:b/>
          <w:vanish/>
          <w:color w:val="7F7F7F" w:themeColor="text1" w:themeTint="80"/>
          <w:vertAlign w:val="superscript"/>
        </w:rPr>
        <w:t>#11252</w:t>
      </w:r>
    </w:p>
    <w:p w:rsidR="00DC29B6" w:rsidRPr="00F45F2D" w:rsidRDefault="00DC29B6" w:rsidP="00DC29B6">
      <w:pPr>
        <w:pStyle w:val="AppendixNo"/>
      </w:pPr>
      <w:r w:rsidRPr="00F45F2D">
        <w:t>ПРИЛОЖЕНИЕ 1</w:t>
      </w:r>
    </w:p>
    <w:p w:rsidR="00DC29B6" w:rsidRPr="00F45F2D" w:rsidRDefault="00DC29B6" w:rsidP="00DC29B6">
      <w:pPr>
        <w:pStyle w:val="Appendixtitle"/>
      </w:pPr>
      <w:r w:rsidRPr="00F45F2D">
        <w:t>Общие положения, касающиеся расчетов</w:t>
      </w:r>
    </w:p>
    <w:p w:rsidR="00747B2E" w:rsidRPr="00F45F2D" w:rsidRDefault="00DC29B6" w:rsidP="00E838F7">
      <w:pPr>
        <w:pStyle w:val="Reasons"/>
      </w:pPr>
      <w:r w:rsidRPr="004A1780">
        <w:rPr>
          <w:b/>
          <w:bCs/>
        </w:rPr>
        <w:t>Основания</w:t>
      </w:r>
      <w:r w:rsidRPr="004A1780">
        <w:rPr>
          <w:rPrChange w:id="330" w:author="Gribkova, Anna" w:date="2012-11-06T15:11:00Z">
            <w:rPr>
              <w:b/>
            </w:rPr>
          </w:rPrChange>
        </w:rPr>
        <w:t>:</w:t>
      </w:r>
      <w:r w:rsidRPr="004A1780">
        <w:tab/>
      </w:r>
      <w:r w:rsidR="00E838F7" w:rsidRPr="00F45F2D">
        <w:t>Представляется устаревшим в св</w:t>
      </w:r>
      <w:r w:rsidR="004A1780">
        <w:t>язи с коммерческой реальностью.</w:t>
      </w:r>
    </w:p>
    <w:p w:rsidR="00747B2E" w:rsidRPr="00F45F2D" w:rsidRDefault="00DC29B6">
      <w:pPr>
        <w:pStyle w:val="Proposal"/>
      </w:pPr>
      <w:r w:rsidRPr="00F45F2D">
        <w:rPr>
          <w:b/>
        </w:rPr>
        <w:t>MOD</w:t>
      </w:r>
      <w:r w:rsidRPr="00F45F2D">
        <w:tab/>
        <w:t>MEX/20/66</w:t>
      </w:r>
    </w:p>
    <w:p w:rsidR="00DC29B6" w:rsidRPr="00F45F2D" w:rsidRDefault="00DC29B6">
      <w:pPr>
        <w:pStyle w:val="AppendixNo"/>
      </w:pPr>
      <w:r w:rsidRPr="00F45F2D">
        <w:t xml:space="preserve">ПРИЛОЖЕНИЕ </w:t>
      </w:r>
      <w:ins w:id="331" w:author="Gribkova, Anna" w:date="2012-11-06T15:11:00Z">
        <w:r w:rsidR="00993F8D" w:rsidRPr="00F45F2D">
          <w:t>1</w:t>
        </w:r>
      </w:ins>
      <w:del w:id="332" w:author="Gribkova, Anna" w:date="2012-11-06T15:11:00Z">
        <w:r w:rsidRPr="00F45F2D" w:rsidDel="00993F8D">
          <w:delText>2</w:delText>
        </w:r>
      </w:del>
    </w:p>
    <w:p w:rsidR="00DC29B6" w:rsidRPr="00F45F2D" w:rsidRDefault="00DC29B6" w:rsidP="00DC29B6">
      <w:pPr>
        <w:pStyle w:val="Appendixtitle"/>
      </w:pPr>
      <w:r w:rsidRPr="00F45F2D">
        <w:t>Дополнительные положения, относящиеся</w:t>
      </w:r>
      <w:r w:rsidR="004A1780">
        <w:t xml:space="preserve"> </w:t>
      </w:r>
      <w:r w:rsidRPr="00F45F2D">
        <w:br/>
        <w:t>к морской электросвязи</w:t>
      </w:r>
    </w:p>
    <w:p w:rsidR="00747B2E" w:rsidRPr="00F45F2D" w:rsidRDefault="00DC29B6" w:rsidP="00E838F7">
      <w:pPr>
        <w:pStyle w:val="Reasons"/>
      </w:pPr>
      <w:r w:rsidRPr="004A1780">
        <w:rPr>
          <w:b/>
          <w:bCs/>
        </w:rPr>
        <w:t>Основания</w:t>
      </w:r>
      <w:r w:rsidRPr="004A1780">
        <w:rPr>
          <w:rPrChange w:id="333" w:author="Gribkova, Anna" w:date="2012-11-06T15:11:00Z">
            <w:rPr>
              <w:b/>
            </w:rPr>
          </w:rPrChange>
        </w:rPr>
        <w:t>:</w:t>
      </w:r>
      <w:r w:rsidRPr="004A1780">
        <w:tab/>
      </w:r>
      <w:r w:rsidR="00E838F7" w:rsidRPr="00F45F2D">
        <w:t xml:space="preserve">Представляется необходимым сохранить это приложение с учетом изменений, содержащихся в предложении </w:t>
      </w:r>
      <w:r w:rsidR="001A3012" w:rsidRPr="00F45F2D">
        <w:t xml:space="preserve">IAP 22 </w:t>
      </w:r>
      <w:r w:rsidR="00E838F7" w:rsidRPr="00F45F2D">
        <w:t>в Документе</w:t>
      </w:r>
      <w:r w:rsidR="001A3012" w:rsidRPr="00F45F2D">
        <w:t xml:space="preserve"> 10</w:t>
      </w:r>
      <w:r w:rsidR="004A1780">
        <w:t>, который представлен СИТЕЛ.</w:t>
      </w:r>
    </w:p>
    <w:p w:rsidR="00747B2E" w:rsidRPr="00F45F2D" w:rsidRDefault="00DC29B6">
      <w:pPr>
        <w:pStyle w:val="Proposal"/>
      </w:pPr>
      <w:r w:rsidRPr="00F45F2D">
        <w:rPr>
          <w:b/>
        </w:rPr>
        <w:t>SUP</w:t>
      </w:r>
      <w:r w:rsidRPr="00F45F2D">
        <w:tab/>
        <w:t>MEX/20/67</w:t>
      </w:r>
      <w:r w:rsidRPr="00F45F2D">
        <w:rPr>
          <w:b/>
          <w:vanish/>
          <w:color w:val="7F7F7F" w:themeColor="text1" w:themeTint="80"/>
          <w:vertAlign w:val="superscript"/>
        </w:rPr>
        <w:t>#11324</w:t>
      </w:r>
    </w:p>
    <w:p w:rsidR="00DC29B6" w:rsidRPr="00F45F2D" w:rsidRDefault="00DC29B6" w:rsidP="00DC29B6">
      <w:pPr>
        <w:pStyle w:val="AppendixNo"/>
      </w:pPr>
      <w:r w:rsidRPr="00F45F2D">
        <w:t>ПРИЛОЖЕНИЕ 3</w:t>
      </w:r>
    </w:p>
    <w:p w:rsidR="00DC29B6" w:rsidRPr="00F45F2D" w:rsidRDefault="00DC29B6" w:rsidP="00DC29B6">
      <w:pPr>
        <w:pStyle w:val="Appendixtitle"/>
      </w:pPr>
      <w:r w:rsidRPr="00F45F2D">
        <w:t>Служебная и привилегированная электросвязь</w:t>
      </w:r>
    </w:p>
    <w:p w:rsidR="00747B2E" w:rsidRPr="00F45F2D" w:rsidRDefault="00DC29B6" w:rsidP="00E838F7">
      <w:pPr>
        <w:pStyle w:val="Reasons"/>
      </w:pPr>
      <w:r w:rsidRPr="004A1780">
        <w:rPr>
          <w:b/>
          <w:bCs/>
        </w:rPr>
        <w:t>Основания</w:t>
      </w:r>
      <w:r w:rsidRPr="004A1780">
        <w:rPr>
          <w:rPrChange w:id="334" w:author="Gribkova, Anna" w:date="2012-11-06T15:11:00Z">
            <w:rPr>
              <w:b/>
            </w:rPr>
          </w:rPrChange>
        </w:rPr>
        <w:t>:</w:t>
      </w:r>
      <w:r w:rsidRPr="004A1780">
        <w:tab/>
      </w:r>
      <w:r w:rsidR="00E838F7" w:rsidRPr="00F45F2D">
        <w:t>Представляется более недействительным</w:t>
      </w:r>
      <w:r w:rsidR="001A3012" w:rsidRPr="00F45F2D">
        <w:t>.</w:t>
      </w:r>
    </w:p>
    <w:p w:rsidR="00747B2E" w:rsidRPr="00F45F2D" w:rsidRDefault="00DC29B6">
      <w:pPr>
        <w:pStyle w:val="Proposal"/>
      </w:pPr>
      <w:r w:rsidRPr="00F45F2D">
        <w:rPr>
          <w:b/>
        </w:rPr>
        <w:t>SUP</w:t>
      </w:r>
      <w:r w:rsidRPr="00F45F2D">
        <w:tab/>
        <w:t>MEX/20/68</w:t>
      </w:r>
      <w:r w:rsidRPr="00F45F2D">
        <w:rPr>
          <w:b/>
          <w:vanish/>
          <w:color w:val="7F7F7F" w:themeColor="text1" w:themeTint="80"/>
          <w:vertAlign w:val="superscript"/>
        </w:rPr>
        <w:t>#11330</w:t>
      </w:r>
    </w:p>
    <w:p w:rsidR="00DC29B6" w:rsidRPr="00F45F2D" w:rsidRDefault="00DC29B6" w:rsidP="00DC29B6">
      <w:pPr>
        <w:pStyle w:val="ResNo"/>
      </w:pPr>
      <w:r w:rsidRPr="00F45F2D">
        <w:t>РЕЗОЛЮЦИЯ № 1</w:t>
      </w:r>
    </w:p>
    <w:p w:rsidR="00DC29B6" w:rsidRPr="00F45F2D" w:rsidRDefault="00DC29B6" w:rsidP="00D57024">
      <w:pPr>
        <w:pStyle w:val="Restitle"/>
      </w:pPr>
      <w:r w:rsidRPr="00F45F2D">
        <w:t>Распространение информации, касающейся</w:t>
      </w:r>
      <w:r w:rsidR="004A1780">
        <w:t xml:space="preserve"> </w:t>
      </w:r>
      <w:r w:rsidRPr="00F45F2D">
        <w:t>международных служб электросвязи,</w:t>
      </w:r>
      <w:r w:rsidR="004A1780">
        <w:t xml:space="preserve"> </w:t>
      </w:r>
      <w:r w:rsidRPr="00F45F2D">
        <w:t>предоставляемых населению</w:t>
      </w:r>
    </w:p>
    <w:p w:rsidR="00747B2E" w:rsidRPr="00F45F2D" w:rsidRDefault="00DC29B6" w:rsidP="00E838F7">
      <w:pPr>
        <w:pStyle w:val="Reasons"/>
      </w:pPr>
      <w:r w:rsidRPr="004A1780">
        <w:rPr>
          <w:b/>
          <w:bCs/>
        </w:rPr>
        <w:t>Основания</w:t>
      </w:r>
      <w:r w:rsidRPr="004A1780">
        <w:rPr>
          <w:rPrChange w:id="335" w:author="Gribkova, Anna" w:date="2012-11-06T15:11:00Z">
            <w:rPr>
              <w:b/>
            </w:rPr>
          </w:rPrChange>
        </w:rPr>
        <w:t>:</w:t>
      </w:r>
      <w:r w:rsidRPr="004A1780">
        <w:tab/>
      </w:r>
      <w:r w:rsidR="00E838F7" w:rsidRPr="00F45F2D">
        <w:t>Представляется более недействительной</w:t>
      </w:r>
      <w:r w:rsidR="001A3012" w:rsidRPr="00F45F2D">
        <w:t>.</w:t>
      </w:r>
    </w:p>
    <w:p w:rsidR="00747B2E" w:rsidRPr="00F45F2D" w:rsidRDefault="00DC29B6">
      <w:pPr>
        <w:pStyle w:val="Proposal"/>
      </w:pPr>
      <w:r w:rsidRPr="00F45F2D">
        <w:rPr>
          <w:b/>
        </w:rPr>
        <w:t>SUP</w:t>
      </w:r>
      <w:r w:rsidRPr="00F45F2D">
        <w:tab/>
        <w:t>MEX/20/69</w:t>
      </w:r>
      <w:r w:rsidRPr="00F45F2D">
        <w:rPr>
          <w:b/>
          <w:vanish/>
          <w:color w:val="7F7F7F" w:themeColor="text1" w:themeTint="80"/>
          <w:vertAlign w:val="superscript"/>
        </w:rPr>
        <w:t>#11334</w:t>
      </w:r>
    </w:p>
    <w:p w:rsidR="00DC29B6" w:rsidRPr="00F45F2D" w:rsidRDefault="00DC29B6" w:rsidP="00DC29B6">
      <w:pPr>
        <w:pStyle w:val="ResNo"/>
      </w:pPr>
      <w:r w:rsidRPr="00F45F2D">
        <w:t>РЕЗОЛЮЦИЯ № 3</w:t>
      </w:r>
    </w:p>
    <w:p w:rsidR="00DC29B6" w:rsidRPr="00F45F2D" w:rsidRDefault="00DC29B6" w:rsidP="004A1780">
      <w:pPr>
        <w:pStyle w:val="Restitle"/>
      </w:pPr>
      <w:r w:rsidRPr="00F45F2D">
        <w:t xml:space="preserve">Распределение доходов, поступающих </w:t>
      </w:r>
      <w:r w:rsidR="00D57024">
        <w:br/>
      </w:r>
      <w:r w:rsidRPr="00F45F2D">
        <w:t>от</w:t>
      </w:r>
      <w:r w:rsidR="004A1780">
        <w:t xml:space="preserve"> </w:t>
      </w:r>
      <w:r w:rsidRPr="00F45F2D">
        <w:t>предоставления международных служб электросвязи</w:t>
      </w:r>
    </w:p>
    <w:p w:rsidR="00747B2E" w:rsidRPr="00F45F2D" w:rsidRDefault="00DC29B6" w:rsidP="00E838F7">
      <w:pPr>
        <w:pStyle w:val="Reasons"/>
      </w:pPr>
      <w:r w:rsidRPr="00D57024">
        <w:rPr>
          <w:b/>
          <w:bCs/>
        </w:rPr>
        <w:t>Основания</w:t>
      </w:r>
      <w:r w:rsidRPr="00D57024">
        <w:rPr>
          <w:rPrChange w:id="336" w:author="Gribkova, Anna" w:date="2012-11-06T15:11:00Z">
            <w:rPr>
              <w:b/>
            </w:rPr>
          </w:rPrChange>
        </w:rPr>
        <w:t>:</w:t>
      </w:r>
      <w:r w:rsidRPr="00D57024">
        <w:tab/>
      </w:r>
      <w:r w:rsidR="00E838F7" w:rsidRPr="00F45F2D">
        <w:t>Представляется более недействительной</w:t>
      </w:r>
      <w:r w:rsidR="001A3012" w:rsidRPr="00F45F2D">
        <w:t>.</w:t>
      </w:r>
    </w:p>
    <w:p w:rsidR="00747B2E" w:rsidRPr="00F45F2D" w:rsidRDefault="00DC29B6">
      <w:pPr>
        <w:pStyle w:val="Proposal"/>
      </w:pPr>
      <w:r w:rsidRPr="00F45F2D">
        <w:rPr>
          <w:b/>
        </w:rPr>
        <w:lastRenderedPageBreak/>
        <w:t>SUP</w:t>
      </w:r>
      <w:r w:rsidRPr="00F45F2D">
        <w:tab/>
        <w:t>MEX/20/70</w:t>
      </w:r>
      <w:r w:rsidRPr="00F45F2D">
        <w:rPr>
          <w:b/>
          <w:vanish/>
          <w:color w:val="7F7F7F" w:themeColor="text1" w:themeTint="80"/>
          <w:vertAlign w:val="superscript"/>
        </w:rPr>
        <w:t>#11336</w:t>
      </w:r>
    </w:p>
    <w:p w:rsidR="00DC29B6" w:rsidRPr="00F45F2D" w:rsidRDefault="00DC29B6" w:rsidP="00DC29B6">
      <w:pPr>
        <w:pStyle w:val="ResNo"/>
      </w:pPr>
      <w:r w:rsidRPr="00F45F2D">
        <w:t>РЕЗОЛЮЦИЯ № 5</w:t>
      </w:r>
    </w:p>
    <w:p w:rsidR="00DC29B6" w:rsidRPr="00F45F2D" w:rsidRDefault="00DC29B6" w:rsidP="00DC29B6">
      <w:pPr>
        <w:pStyle w:val="Restitle"/>
      </w:pPr>
      <w:r w:rsidRPr="00F45F2D">
        <w:t>МККТТ и стандартизация электросвязи во всемирном масштабе</w:t>
      </w:r>
    </w:p>
    <w:p w:rsidR="00747B2E" w:rsidRPr="00F45F2D" w:rsidRDefault="00DC29B6" w:rsidP="00E838F7">
      <w:pPr>
        <w:pStyle w:val="Reasons"/>
      </w:pPr>
      <w:r w:rsidRPr="00D57024">
        <w:rPr>
          <w:b/>
          <w:bCs/>
        </w:rPr>
        <w:t>Основания</w:t>
      </w:r>
      <w:r w:rsidRPr="00D57024">
        <w:rPr>
          <w:rPrChange w:id="337" w:author="Gribkova, Anna" w:date="2012-11-06T15:12:00Z">
            <w:rPr>
              <w:b/>
            </w:rPr>
          </w:rPrChange>
        </w:rPr>
        <w:t>:</w:t>
      </w:r>
      <w:r w:rsidRPr="00D57024">
        <w:tab/>
      </w:r>
      <w:r w:rsidR="00E838F7" w:rsidRPr="00F45F2D">
        <w:t>Представляется более недействительной</w:t>
      </w:r>
      <w:r w:rsidR="001A3012" w:rsidRPr="00F45F2D">
        <w:t>.</w:t>
      </w:r>
    </w:p>
    <w:p w:rsidR="00747B2E" w:rsidRPr="00F45F2D" w:rsidRDefault="00DC29B6">
      <w:pPr>
        <w:pStyle w:val="Proposal"/>
      </w:pPr>
      <w:r w:rsidRPr="00F45F2D">
        <w:rPr>
          <w:b/>
        </w:rPr>
        <w:t>SUP</w:t>
      </w:r>
      <w:r w:rsidRPr="00F45F2D">
        <w:tab/>
        <w:t>MEX/20/71</w:t>
      </w:r>
      <w:r w:rsidRPr="00F45F2D">
        <w:rPr>
          <w:b/>
          <w:vanish/>
          <w:color w:val="7F7F7F" w:themeColor="text1" w:themeTint="80"/>
          <w:vertAlign w:val="superscript"/>
        </w:rPr>
        <w:t>#11337</w:t>
      </w:r>
    </w:p>
    <w:p w:rsidR="00DC29B6" w:rsidRPr="00F45F2D" w:rsidRDefault="00DC29B6" w:rsidP="00DC29B6">
      <w:pPr>
        <w:pStyle w:val="ResNo"/>
      </w:pPr>
      <w:r w:rsidRPr="00F45F2D">
        <w:t>РЕЗОЛЮЦИЯ № 6</w:t>
      </w:r>
    </w:p>
    <w:p w:rsidR="00DC29B6" w:rsidRPr="00F45F2D" w:rsidRDefault="00DC29B6" w:rsidP="00DC29B6">
      <w:pPr>
        <w:pStyle w:val="Restitle"/>
      </w:pPr>
      <w:r w:rsidRPr="00F45F2D">
        <w:t>Продолжение предоставления традиционных служб</w:t>
      </w:r>
    </w:p>
    <w:p w:rsidR="00747B2E" w:rsidRPr="00F45F2D" w:rsidRDefault="00DC29B6" w:rsidP="00A44201">
      <w:pPr>
        <w:pStyle w:val="Reasons"/>
      </w:pPr>
      <w:r w:rsidRPr="00D57024">
        <w:rPr>
          <w:b/>
          <w:bCs/>
        </w:rPr>
        <w:t>Основания</w:t>
      </w:r>
      <w:r w:rsidRPr="00D57024">
        <w:rPr>
          <w:rPrChange w:id="338" w:author="Gribkova, Anna" w:date="2012-11-06T15:12:00Z">
            <w:rPr>
              <w:b/>
            </w:rPr>
          </w:rPrChange>
        </w:rPr>
        <w:t>:</w:t>
      </w:r>
      <w:r w:rsidRPr="00D57024">
        <w:tab/>
      </w:r>
      <w:r w:rsidR="00A44201" w:rsidRPr="00F45F2D">
        <w:t>Представляется более недействительной</w:t>
      </w:r>
      <w:r w:rsidR="001A3012" w:rsidRPr="00F45F2D">
        <w:t>.</w:t>
      </w:r>
    </w:p>
    <w:p w:rsidR="00747B2E" w:rsidRPr="00F45F2D" w:rsidRDefault="00DC29B6">
      <w:pPr>
        <w:pStyle w:val="Proposal"/>
      </w:pPr>
      <w:r w:rsidRPr="00F45F2D">
        <w:rPr>
          <w:b/>
        </w:rPr>
        <w:t>SUP</w:t>
      </w:r>
      <w:r w:rsidRPr="00F45F2D">
        <w:tab/>
        <w:t>MEX/20/72</w:t>
      </w:r>
      <w:r w:rsidRPr="00F45F2D">
        <w:rPr>
          <w:b/>
          <w:vanish/>
          <w:color w:val="7F7F7F" w:themeColor="text1" w:themeTint="80"/>
          <w:vertAlign w:val="superscript"/>
        </w:rPr>
        <w:t>#11447</w:t>
      </w:r>
    </w:p>
    <w:p w:rsidR="00DC29B6" w:rsidRPr="00F45F2D" w:rsidRDefault="00DC29B6" w:rsidP="00DC29B6">
      <w:pPr>
        <w:pStyle w:val="ResNo"/>
      </w:pPr>
      <w:r w:rsidRPr="00F45F2D">
        <w:t>РЕЗОЛЮЦИЯ № 8</w:t>
      </w:r>
    </w:p>
    <w:p w:rsidR="00DC29B6" w:rsidRPr="00F45F2D" w:rsidRDefault="00DC29B6" w:rsidP="00DC29B6">
      <w:pPr>
        <w:pStyle w:val="Restitle"/>
      </w:pPr>
      <w:r w:rsidRPr="00F45F2D">
        <w:t>Инструкции для международных служб электросвязи</w:t>
      </w:r>
    </w:p>
    <w:p w:rsidR="00747B2E" w:rsidRPr="00F45F2D" w:rsidRDefault="00DC29B6" w:rsidP="00A44201">
      <w:pPr>
        <w:pStyle w:val="Reasons"/>
      </w:pPr>
      <w:r w:rsidRPr="00D57024">
        <w:rPr>
          <w:b/>
          <w:bCs/>
        </w:rPr>
        <w:t>Основания</w:t>
      </w:r>
      <w:r w:rsidRPr="00D57024">
        <w:rPr>
          <w:rPrChange w:id="339" w:author="Gribkova, Anna" w:date="2012-11-06T15:12:00Z">
            <w:rPr>
              <w:b/>
            </w:rPr>
          </w:rPrChange>
        </w:rPr>
        <w:t>:</w:t>
      </w:r>
      <w:r w:rsidRPr="00D57024">
        <w:tab/>
      </w:r>
      <w:r w:rsidR="00A44201" w:rsidRPr="00F45F2D">
        <w:t>Представляется более недействительной</w:t>
      </w:r>
      <w:r w:rsidR="001A3012" w:rsidRPr="00F45F2D">
        <w:t>.</w:t>
      </w:r>
    </w:p>
    <w:p w:rsidR="00747B2E" w:rsidRPr="00F45F2D" w:rsidRDefault="00DC29B6">
      <w:pPr>
        <w:pStyle w:val="Proposal"/>
      </w:pPr>
      <w:r w:rsidRPr="00F45F2D">
        <w:rPr>
          <w:b/>
        </w:rPr>
        <w:t>SUP</w:t>
      </w:r>
      <w:r w:rsidRPr="00F45F2D">
        <w:tab/>
        <w:t>MEX/20/73</w:t>
      </w:r>
      <w:r w:rsidRPr="00F45F2D">
        <w:rPr>
          <w:b/>
          <w:vanish/>
          <w:color w:val="7F7F7F" w:themeColor="text1" w:themeTint="80"/>
          <w:vertAlign w:val="superscript"/>
        </w:rPr>
        <w:t>#11449</w:t>
      </w:r>
    </w:p>
    <w:p w:rsidR="00DC29B6" w:rsidRPr="00F45F2D" w:rsidRDefault="00DC29B6" w:rsidP="00DC29B6">
      <w:pPr>
        <w:pStyle w:val="RecNo"/>
      </w:pPr>
      <w:r w:rsidRPr="00F45F2D">
        <w:t>РЕКОМЕНДАЦИЯ № 1</w:t>
      </w:r>
    </w:p>
    <w:p w:rsidR="00DC29B6" w:rsidRPr="00F45F2D" w:rsidRDefault="00DC29B6" w:rsidP="00D57024">
      <w:pPr>
        <w:pStyle w:val="Rectitle"/>
      </w:pPr>
      <w:r w:rsidRPr="00F45F2D">
        <w:t>Применение положений Регламента международной</w:t>
      </w:r>
      <w:r w:rsidR="00D57024">
        <w:t xml:space="preserve"> </w:t>
      </w:r>
      <w:r w:rsidRPr="00F45F2D">
        <w:t xml:space="preserve">электросвязи </w:t>
      </w:r>
      <w:r w:rsidR="00D57024" w:rsidRPr="00F45F2D">
        <w:br/>
      </w:r>
      <w:r w:rsidRPr="00F45F2D">
        <w:t>к Регламенту радиосвязи</w:t>
      </w:r>
    </w:p>
    <w:p w:rsidR="00747B2E" w:rsidRPr="00F45F2D" w:rsidRDefault="00DC29B6" w:rsidP="00A44201">
      <w:pPr>
        <w:pStyle w:val="Reasons"/>
      </w:pPr>
      <w:r w:rsidRPr="00D57024">
        <w:rPr>
          <w:b/>
          <w:bCs/>
        </w:rPr>
        <w:t>Основания</w:t>
      </w:r>
      <w:r w:rsidRPr="00D57024">
        <w:rPr>
          <w:rPrChange w:id="340" w:author="Gribkova, Anna" w:date="2012-11-06T15:12:00Z">
            <w:rPr>
              <w:b/>
            </w:rPr>
          </w:rPrChange>
        </w:rPr>
        <w:t>:</w:t>
      </w:r>
      <w:r w:rsidRPr="00D57024">
        <w:tab/>
      </w:r>
      <w:r w:rsidR="00A44201" w:rsidRPr="00F45F2D">
        <w:t>Представляется более недействительной</w:t>
      </w:r>
      <w:r w:rsidR="001A3012" w:rsidRPr="00F45F2D">
        <w:t>.</w:t>
      </w:r>
    </w:p>
    <w:p w:rsidR="00747B2E" w:rsidRPr="00F45F2D" w:rsidRDefault="00DC29B6">
      <w:pPr>
        <w:pStyle w:val="Proposal"/>
      </w:pPr>
      <w:r w:rsidRPr="00F45F2D">
        <w:rPr>
          <w:b/>
        </w:rPr>
        <w:t>SUP</w:t>
      </w:r>
      <w:r w:rsidRPr="00F45F2D">
        <w:tab/>
        <w:t>MEX/20/74</w:t>
      </w:r>
      <w:r w:rsidRPr="00F45F2D">
        <w:rPr>
          <w:b/>
          <w:vanish/>
          <w:color w:val="7F7F7F" w:themeColor="text1" w:themeTint="80"/>
          <w:vertAlign w:val="superscript"/>
        </w:rPr>
        <w:t>#11450</w:t>
      </w:r>
    </w:p>
    <w:p w:rsidR="00DC29B6" w:rsidRPr="00F45F2D" w:rsidRDefault="00DC29B6" w:rsidP="00DC29B6">
      <w:pPr>
        <w:pStyle w:val="RecNo"/>
      </w:pPr>
      <w:r w:rsidRPr="00F45F2D">
        <w:t>РЕКОМЕНДАЦИЯ № 2</w:t>
      </w:r>
    </w:p>
    <w:p w:rsidR="00DC29B6" w:rsidRPr="00F45F2D" w:rsidRDefault="00DC29B6" w:rsidP="00D57024">
      <w:pPr>
        <w:pStyle w:val="Rectitle"/>
      </w:pPr>
      <w:r w:rsidRPr="00F45F2D">
        <w:t xml:space="preserve">Изменения к определениям, </w:t>
      </w:r>
      <w:r w:rsidR="00D57024" w:rsidRPr="00F45F2D">
        <w:br/>
      </w:r>
      <w:r w:rsidRPr="00F45F2D">
        <w:t>которые содержатся также</w:t>
      </w:r>
      <w:r w:rsidR="00D57024">
        <w:t xml:space="preserve"> </w:t>
      </w:r>
      <w:r w:rsidRPr="00F45F2D">
        <w:t>в Приложении 2 к Конвенции Найроби</w:t>
      </w:r>
    </w:p>
    <w:p w:rsidR="00747B2E" w:rsidRPr="00F45F2D" w:rsidRDefault="00DC29B6" w:rsidP="00A44201">
      <w:pPr>
        <w:pStyle w:val="Reasons"/>
      </w:pPr>
      <w:r w:rsidRPr="00D57024">
        <w:rPr>
          <w:b/>
          <w:bCs/>
        </w:rPr>
        <w:t>Основания</w:t>
      </w:r>
      <w:r w:rsidRPr="00D57024">
        <w:rPr>
          <w:rPrChange w:id="341" w:author="Gribkova, Anna" w:date="2012-11-06T15:12:00Z">
            <w:rPr>
              <w:b/>
            </w:rPr>
          </w:rPrChange>
        </w:rPr>
        <w:t>:</w:t>
      </w:r>
      <w:r w:rsidRPr="00D57024">
        <w:tab/>
      </w:r>
      <w:r w:rsidR="00A44201" w:rsidRPr="00F45F2D">
        <w:t>Представляется более недействительной</w:t>
      </w:r>
      <w:r w:rsidR="001A3012" w:rsidRPr="00F45F2D">
        <w:t>.</w:t>
      </w:r>
    </w:p>
    <w:p w:rsidR="00747B2E" w:rsidRPr="00F45F2D" w:rsidRDefault="00DC29B6">
      <w:pPr>
        <w:pStyle w:val="Proposal"/>
      </w:pPr>
      <w:r w:rsidRPr="00F45F2D">
        <w:rPr>
          <w:b/>
        </w:rPr>
        <w:t>SUP</w:t>
      </w:r>
      <w:r w:rsidRPr="00F45F2D">
        <w:tab/>
        <w:t>MEX/20/75</w:t>
      </w:r>
      <w:r w:rsidRPr="00F45F2D">
        <w:rPr>
          <w:b/>
          <w:vanish/>
          <w:color w:val="7F7F7F" w:themeColor="text1" w:themeTint="80"/>
          <w:vertAlign w:val="superscript"/>
        </w:rPr>
        <w:t>#11451</w:t>
      </w:r>
    </w:p>
    <w:p w:rsidR="00DC29B6" w:rsidRPr="00F45F2D" w:rsidRDefault="00D57024" w:rsidP="00DC29B6">
      <w:pPr>
        <w:pStyle w:val="RecNo"/>
      </w:pPr>
      <w:r>
        <w:t>РЕКОМЕНДАЦИЯ № 3</w:t>
      </w:r>
    </w:p>
    <w:p w:rsidR="00DC29B6" w:rsidRPr="00F45F2D" w:rsidRDefault="00DC29B6" w:rsidP="00DC29B6">
      <w:pPr>
        <w:pStyle w:val="Rectitle"/>
      </w:pPr>
      <w:r w:rsidRPr="00F45F2D">
        <w:t>Быстрый обмен счетами и отчетами об оплате</w:t>
      </w:r>
    </w:p>
    <w:p w:rsidR="00747B2E" w:rsidRPr="00F45F2D" w:rsidRDefault="00DC29B6" w:rsidP="00A44201">
      <w:pPr>
        <w:pStyle w:val="Reasons"/>
      </w:pPr>
      <w:r w:rsidRPr="00D57024">
        <w:rPr>
          <w:b/>
          <w:bCs/>
        </w:rPr>
        <w:t>Основания</w:t>
      </w:r>
      <w:r w:rsidRPr="00D57024">
        <w:rPr>
          <w:rPrChange w:id="342" w:author="Gribkova, Anna" w:date="2012-11-06T15:12:00Z">
            <w:rPr>
              <w:b/>
            </w:rPr>
          </w:rPrChange>
        </w:rPr>
        <w:t>:</w:t>
      </w:r>
      <w:r w:rsidRPr="00D57024">
        <w:tab/>
      </w:r>
      <w:r w:rsidR="00A44201" w:rsidRPr="00F45F2D">
        <w:t>Представляется более недействительной</w:t>
      </w:r>
      <w:r w:rsidR="001A3012" w:rsidRPr="00F45F2D">
        <w:t>.</w:t>
      </w:r>
    </w:p>
    <w:p w:rsidR="00747B2E" w:rsidRPr="00F45F2D" w:rsidRDefault="00DC29B6">
      <w:pPr>
        <w:pStyle w:val="Proposal"/>
      </w:pPr>
      <w:r w:rsidRPr="00F45F2D">
        <w:rPr>
          <w:b/>
        </w:rPr>
        <w:lastRenderedPageBreak/>
        <w:t>SUP</w:t>
      </w:r>
      <w:r w:rsidRPr="00F45F2D">
        <w:tab/>
        <w:t>MEX/20/76</w:t>
      </w:r>
      <w:r w:rsidRPr="00F45F2D">
        <w:rPr>
          <w:b/>
          <w:vanish/>
          <w:color w:val="7F7F7F" w:themeColor="text1" w:themeTint="80"/>
          <w:vertAlign w:val="superscript"/>
        </w:rPr>
        <w:t>#11350</w:t>
      </w:r>
    </w:p>
    <w:p w:rsidR="00DC29B6" w:rsidRPr="00F45F2D" w:rsidRDefault="00DC29B6" w:rsidP="00DC29B6">
      <w:pPr>
        <w:pStyle w:val="OpinionNo"/>
      </w:pPr>
      <w:r w:rsidRPr="00F45F2D">
        <w:t>Пожелание № 1</w:t>
      </w:r>
    </w:p>
    <w:p w:rsidR="00DC29B6" w:rsidRPr="00F45F2D" w:rsidRDefault="00DC29B6" w:rsidP="00DC29B6">
      <w:pPr>
        <w:pStyle w:val="Opiniontitle"/>
      </w:pPr>
      <w:r w:rsidRPr="00F45F2D">
        <w:t>Специальные соглашения по электросвязи</w:t>
      </w:r>
    </w:p>
    <w:p w:rsidR="00747B2E" w:rsidRDefault="00DC29B6" w:rsidP="00A44201">
      <w:pPr>
        <w:pStyle w:val="Reasons"/>
      </w:pPr>
      <w:r w:rsidRPr="00D57024">
        <w:rPr>
          <w:b/>
          <w:bCs/>
        </w:rPr>
        <w:t>Основания</w:t>
      </w:r>
      <w:r w:rsidRPr="00D57024">
        <w:rPr>
          <w:rPrChange w:id="343" w:author="Gribkova, Anna" w:date="2012-11-06T15:12:00Z">
            <w:rPr>
              <w:b/>
            </w:rPr>
          </w:rPrChange>
        </w:rPr>
        <w:t>:</w:t>
      </w:r>
      <w:r w:rsidRPr="00D57024">
        <w:tab/>
      </w:r>
      <w:r w:rsidR="00A44201" w:rsidRPr="00F45F2D">
        <w:t>Представляется более недействительным</w:t>
      </w:r>
      <w:r w:rsidR="001A3012" w:rsidRPr="00F45F2D">
        <w:t>.</w:t>
      </w:r>
    </w:p>
    <w:p w:rsidR="00993F8D" w:rsidRPr="00F45F2D" w:rsidRDefault="00993F8D" w:rsidP="00D57024">
      <w:pPr>
        <w:spacing w:before="720"/>
        <w:jc w:val="center"/>
      </w:pPr>
      <w:r w:rsidRPr="00F45F2D">
        <w:t>______________</w:t>
      </w:r>
    </w:p>
    <w:sectPr w:rsidR="00993F8D" w:rsidRPr="00F45F2D">
      <w:headerReference w:type="default" r:id="rId10"/>
      <w:footerReference w:type="even" r:id="rId11"/>
      <w:footerReference w:type="default" r:id="rId12"/>
      <w:footerReference w:type="first" r:id="rId13"/>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35" w:rsidRDefault="00407A35">
      <w:r>
        <w:separator/>
      </w:r>
    </w:p>
    <w:p w:rsidR="00407A35" w:rsidRDefault="00407A35"/>
  </w:endnote>
  <w:endnote w:type="continuationSeparator" w:id="0">
    <w:p w:rsidR="00407A35" w:rsidRDefault="00407A35">
      <w:r>
        <w:continuationSeparator/>
      </w:r>
    </w:p>
    <w:p w:rsidR="00407A35" w:rsidRDefault="00407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35" w:rsidRDefault="00407A35">
    <w:pPr>
      <w:framePr w:wrap="around" w:vAnchor="text" w:hAnchor="margin" w:xAlign="right" w:y="1"/>
    </w:pPr>
    <w:r>
      <w:fldChar w:fldCharType="begin"/>
    </w:r>
    <w:r>
      <w:instrText xml:space="preserve">PAGE  </w:instrText>
    </w:r>
    <w:r>
      <w:fldChar w:fldCharType="end"/>
    </w:r>
  </w:p>
  <w:p w:rsidR="00407A35" w:rsidRPr="00AF08D7" w:rsidRDefault="00407A35">
    <w:pPr>
      <w:ind w:right="360"/>
    </w:pPr>
    <w:r>
      <w:fldChar w:fldCharType="begin"/>
    </w:r>
    <w:r w:rsidRPr="00AF08D7">
      <w:instrText xml:space="preserve"> </w:instrText>
    </w:r>
    <w:r w:rsidRPr="00931097">
      <w:rPr>
        <w:lang w:val="en-US"/>
      </w:rPr>
      <w:instrText>FILENAME</w:instrText>
    </w:r>
    <w:r w:rsidRPr="00AF08D7">
      <w:instrText xml:space="preserve"> \</w:instrText>
    </w:r>
    <w:r w:rsidRPr="00931097">
      <w:rPr>
        <w:lang w:val="en-US"/>
      </w:rPr>
      <w:instrText>p</w:instrText>
    </w:r>
    <w:r w:rsidRPr="00AF08D7">
      <w:instrText xml:space="preserve">  \* </w:instrText>
    </w:r>
    <w:r w:rsidRPr="00931097">
      <w:rPr>
        <w:lang w:val="en-US"/>
      </w:rPr>
      <w:instrText>MERGEFORMAT</w:instrText>
    </w:r>
    <w:r w:rsidRPr="00AF08D7">
      <w:instrText xml:space="preserve"> </w:instrText>
    </w:r>
    <w:r>
      <w:fldChar w:fldCharType="separate"/>
    </w:r>
    <w:r w:rsidR="00F3487A" w:rsidRPr="00F3487A">
      <w:rPr>
        <w:noProof/>
        <w:lang w:val="en-US"/>
      </w:rPr>
      <w:t>P</w:t>
    </w:r>
    <w:r w:rsidR="00F3487A">
      <w:rPr>
        <w:noProof/>
      </w:rPr>
      <w:t>:\</w:t>
    </w:r>
    <w:r w:rsidR="00F3487A" w:rsidRPr="00F3487A">
      <w:rPr>
        <w:noProof/>
        <w:lang w:val="en-US"/>
      </w:rPr>
      <w:t>RUS</w:t>
    </w:r>
    <w:r w:rsidR="00F3487A">
      <w:rPr>
        <w:noProof/>
      </w:rPr>
      <w:t>\</w:t>
    </w:r>
    <w:r w:rsidR="00F3487A" w:rsidRPr="00F3487A">
      <w:rPr>
        <w:noProof/>
        <w:lang w:val="en-US"/>
      </w:rPr>
      <w:t>SG</w:t>
    </w:r>
    <w:r w:rsidR="00F3487A">
      <w:rPr>
        <w:noProof/>
      </w:rPr>
      <w:t>\</w:t>
    </w:r>
    <w:r w:rsidR="00F3487A" w:rsidRPr="00F3487A">
      <w:rPr>
        <w:noProof/>
        <w:lang w:val="en-US"/>
      </w:rPr>
      <w:t>CONF</w:t>
    </w:r>
    <w:r w:rsidR="00F3487A" w:rsidRPr="00F3487A">
      <w:rPr>
        <w:noProof/>
      </w:rPr>
      <w:t>-</w:t>
    </w:r>
    <w:r w:rsidR="00F3487A" w:rsidRPr="00F3487A">
      <w:rPr>
        <w:noProof/>
        <w:lang w:val="en-US"/>
      </w:rPr>
      <w:t>SG</w:t>
    </w:r>
    <w:r w:rsidR="00F3487A">
      <w:rPr>
        <w:noProof/>
      </w:rPr>
      <w:t>\</w:t>
    </w:r>
    <w:r w:rsidR="00F3487A" w:rsidRPr="00F3487A">
      <w:rPr>
        <w:noProof/>
        <w:lang w:val="en-US"/>
      </w:rPr>
      <w:t>WCIT</w:t>
    </w:r>
    <w:r w:rsidR="00F3487A" w:rsidRPr="00F3487A">
      <w:rPr>
        <w:noProof/>
      </w:rPr>
      <w:t>12</w:t>
    </w:r>
    <w:r w:rsidR="00F3487A">
      <w:rPr>
        <w:noProof/>
      </w:rPr>
      <w:t>\000\020R.docx</w:t>
    </w:r>
    <w:r>
      <w:fldChar w:fldCharType="end"/>
    </w:r>
    <w:r w:rsidRPr="00AF08D7">
      <w:tab/>
    </w:r>
    <w:r>
      <w:fldChar w:fldCharType="begin"/>
    </w:r>
    <w:r>
      <w:instrText xml:space="preserve"> SAVEDATE \@ DD.MM.YY </w:instrText>
    </w:r>
    <w:r>
      <w:fldChar w:fldCharType="separate"/>
    </w:r>
    <w:r w:rsidR="00740128">
      <w:rPr>
        <w:noProof/>
      </w:rPr>
      <w:t>15.11.12</w:t>
    </w:r>
    <w:r>
      <w:fldChar w:fldCharType="end"/>
    </w:r>
    <w:r w:rsidRPr="00AF08D7">
      <w:tab/>
    </w:r>
    <w:r>
      <w:fldChar w:fldCharType="begin"/>
    </w:r>
    <w:r>
      <w:instrText xml:space="preserve"> PRINTDATE \@ DD.MM.YY </w:instrText>
    </w:r>
    <w:r>
      <w:fldChar w:fldCharType="separate"/>
    </w:r>
    <w:r w:rsidR="00F3487A">
      <w:rPr>
        <w:noProof/>
      </w:rPr>
      <w:t>15.11.12</w:t>
    </w:r>
    <w:r>
      <w:fldChar w:fldCharType="end"/>
    </w:r>
  </w:p>
  <w:p w:rsidR="00407A35" w:rsidRPr="00AF08D7" w:rsidRDefault="00407A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35" w:rsidRDefault="00407A35" w:rsidP="009B1402">
    <w:pPr>
      <w:pStyle w:val="Footer"/>
    </w:pPr>
    <w:r>
      <w:fldChar w:fldCharType="begin"/>
    </w:r>
    <w:r>
      <w:rPr>
        <w:lang w:val="fr-FR"/>
      </w:rPr>
      <w:instrText xml:space="preserve"> FILENAME \p  \* MERGEFORMAT </w:instrText>
    </w:r>
    <w:r>
      <w:fldChar w:fldCharType="separate"/>
    </w:r>
    <w:r w:rsidR="00F3487A">
      <w:rPr>
        <w:lang w:val="fr-FR"/>
      </w:rPr>
      <w:t>P:\RUS\SG\CONF-SG\WCIT12\000\020R.docx</w:t>
    </w:r>
    <w:r>
      <w:fldChar w:fldCharType="end"/>
    </w:r>
    <w:r>
      <w:rPr>
        <w:lang w:val="ru-RU"/>
      </w:rPr>
      <w:t xml:space="preserve"> (334914)</w:t>
    </w:r>
    <w:r>
      <w:rPr>
        <w:lang w:val="fr-FR"/>
      </w:rPr>
      <w:tab/>
    </w:r>
    <w:r>
      <w:fldChar w:fldCharType="begin"/>
    </w:r>
    <w:r>
      <w:instrText xml:space="preserve"> SAVEDATE \@ DD.MM.YY </w:instrText>
    </w:r>
    <w:r>
      <w:fldChar w:fldCharType="separate"/>
    </w:r>
    <w:r w:rsidR="00740128">
      <w:t>15.11.12</w:t>
    </w:r>
    <w:r>
      <w:fldChar w:fldCharType="end"/>
    </w:r>
    <w:r>
      <w:rPr>
        <w:lang w:val="fr-FR"/>
      </w:rPr>
      <w:tab/>
    </w:r>
    <w:r>
      <w:fldChar w:fldCharType="begin"/>
    </w:r>
    <w:r>
      <w:instrText xml:space="preserve"> PRINTDATE \@ DD.MM.YY </w:instrText>
    </w:r>
    <w:r>
      <w:fldChar w:fldCharType="separate"/>
    </w:r>
    <w:r w:rsidR="00F3487A">
      <w:t>15.11.12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35" w:rsidRPr="00993F8D" w:rsidRDefault="00407A35" w:rsidP="00993F8D">
    <w:pPr>
      <w:pStyle w:val="Footer"/>
    </w:pPr>
    <w:r>
      <w:fldChar w:fldCharType="begin"/>
    </w:r>
    <w:r>
      <w:rPr>
        <w:lang w:val="fr-FR"/>
      </w:rPr>
      <w:instrText xml:space="preserve"> FILENAME \p  \* MERGEFORMAT </w:instrText>
    </w:r>
    <w:r>
      <w:fldChar w:fldCharType="separate"/>
    </w:r>
    <w:r w:rsidR="00F3487A">
      <w:rPr>
        <w:lang w:val="fr-FR"/>
      </w:rPr>
      <w:t>P:\RUS\SG\CONF-SG\WCIT12\000\020R.docx</w:t>
    </w:r>
    <w:r>
      <w:fldChar w:fldCharType="end"/>
    </w:r>
    <w:r>
      <w:rPr>
        <w:lang w:val="ru-RU"/>
      </w:rPr>
      <w:t xml:space="preserve"> (334914)</w:t>
    </w:r>
    <w:r>
      <w:rPr>
        <w:lang w:val="fr-FR"/>
      </w:rPr>
      <w:tab/>
    </w:r>
    <w:r>
      <w:fldChar w:fldCharType="begin"/>
    </w:r>
    <w:r>
      <w:instrText xml:space="preserve"> SAVEDATE \@ DD.MM.YY </w:instrText>
    </w:r>
    <w:r>
      <w:fldChar w:fldCharType="separate"/>
    </w:r>
    <w:r w:rsidR="00740128">
      <w:t>15.11.12</w:t>
    </w:r>
    <w:r>
      <w:fldChar w:fldCharType="end"/>
    </w:r>
    <w:r>
      <w:rPr>
        <w:lang w:val="fr-FR"/>
      </w:rPr>
      <w:tab/>
    </w:r>
    <w:r>
      <w:fldChar w:fldCharType="begin"/>
    </w:r>
    <w:r>
      <w:instrText xml:space="preserve"> PRINTDATE \@ DD.MM.YY </w:instrText>
    </w:r>
    <w:r>
      <w:fldChar w:fldCharType="separate"/>
    </w:r>
    <w:r w:rsidR="00F3487A">
      <w:t>15.11.12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35" w:rsidRPr="007422CA" w:rsidRDefault="00407A35" w:rsidP="00DC29B6">
      <w:pPr>
        <w:rPr>
          <w:bCs/>
          <w:lang w:val="en-US"/>
        </w:rPr>
      </w:pPr>
      <w:r w:rsidRPr="007422CA">
        <w:rPr>
          <w:bCs/>
        </w:rPr>
        <w:t>_______________</w:t>
      </w:r>
    </w:p>
  </w:footnote>
  <w:footnote w:type="continuationSeparator" w:id="0">
    <w:p w:rsidR="00407A35" w:rsidRDefault="00407A35">
      <w:r>
        <w:continuationSeparator/>
      </w:r>
    </w:p>
    <w:p w:rsidR="00407A35" w:rsidRDefault="00407A35"/>
  </w:footnote>
  <w:footnote w:id="1">
    <w:p w:rsidR="00407A35" w:rsidRPr="008E6C10" w:rsidDel="00905446" w:rsidRDefault="00407A35" w:rsidP="00DC29B6">
      <w:pPr>
        <w:pStyle w:val="FootnoteText"/>
        <w:rPr>
          <w:del w:id="16" w:author="Author"/>
          <w:lang w:val="ru-RU"/>
        </w:rPr>
      </w:pPr>
      <w:del w:id="17" w:author="Author">
        <w:r w:rsidRPr="00A06D25" w:rsidDel="00905446">
          <w:rPr>
            <w:rStyle w:val="FootnoteReference"/>
            <w:lang w:val="ru-RU"/>
          </w:rPr>
          <w:delText>*</w:delText>
        </w:r>
        <w:r w:rsidRPr="00A06D25" w:rsidDel="00905446">
          <w:rPr>
            <w:lang w:val="ru-RU"/>
          </w:rPr>
          <w:tab/>
        </w:r>
        <w:r w:rsidDel="00905446">
          <w:rPr>
            <w:lang w:val="ru-RU"/>
          </w:rPr>
          <w:delText>или признанная(ые) частная(ые) эксплуатационная(ые) организация(и).</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35" w:rsidRPr="00434A7C" w:rsidRDefault="00407A35" w:rsidP="00DE2EBA">
    <w:pPr>
      <w:pStyle w:val="Header"/>
      <w:rPr>
        <w:lang w:val="en-US"/>
      </w:rPr>
    </w:pPr>
    <w:r>
      <w:fldChar w:fldCharType="begin"/>
    </w:r>
    <w:r>
      <w:instrText xml:space="preserve"> PAGE </w:instrText>
    </w:r>
    <w:r>
      <w:fldChar w:fldCharType="separate"/>
    </w:r>
    <w:r w:rsidR="00740128">
      <w:rPr>
        <w:noProof/>
      </w:rPr>
      <w:t>4</w:t>
    </w:r>
    <w:r>
      <w:fldChar w:fldCharType="end"/>
    </w:r>
  </w:p>
  <w:p w:rsidR="00407A35" w:rsidRDefault="00407A35" w:rsidP="009B1402">
    <w:pPr>
      <w:pStyle w:val="Header"/>
    </w:pPr>
    <w:r>
      <w:t>WCIT</w:t>
    </w:r>
    <w:r>
      <w:rPr>
        <w:lang w:val="en-US"/>
      </w:rPr>
      <w:t>12</w:t>
    </w:r>
    <w:r>
      <w:t>/20-</w:t>
    </w:r>
    <w:r w:rsidRPr="00010B43">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C9"/>
    <w:rsid w:val="0001276A"/>
    <w:rsid w:val="000260F1"/>
    <w:rsid w:val="0003535B"/>
    <w:rsid w:val="000476FE"/>
    <w:rsid w:val="0007738B"/>
    <w:rsid w:val="000A0EF3"/>
    <w:rsid w:val="00103FEC"/>
    <w:rsid w:val="00106325"/>
    <w:rsid w:val="00123B68"/>
    <w:rsid w:val="00124C09"/>
    <w:rsid w:val="00126F2E"/>
    <w:rsid w:val="001521AE"/>
    <w:rsid w:val="00175CD4"/>
    <w:rsid w:val="001A3012"/>
    <w:rsid w:val="001B1676"/>
    <w:rsid w:val="001E5FB4"/>
    <w:rsid w:val="0020039C"/>
    <w:rsid w:val="00202CA0"/>
    <w:rsid w:val="00206801"/>
    <w:rsid w:val="00212994"/>
    <w:rsid w:val="00230582"/>
    <w:rsid w:val="00245A1F"/>
    <w:rsid w:val="00290C74"/>
    <w:rsid w:val="002A2D3F"/>
    <w:rsid w:val="002B35A8"/>
    <w:rsid w:val="002C2F0A"/>
    <w:rsid w:val="00300F84"/>
    <w:rsid w:val="00316F37"/>
    <w:rsid w:val="00320784"/>
    <w:rsid w:val="0034171A"/>
    <w:rsid w:val="00344EB8"/>
    <w:rsid w:val="0034555B"/>
    <w:rsid w:val="00352CB9"/>
    <w:rsid w:val="0035707B"/>
    <w:rsid w:val="003C583C"/>
    <w:rsid w:val="003D1EEF"/>
    <w:rsid w:val="003E79D4"/>
    <w:rsid w:val="003F0078"/>
    <w:rsid w:val="00407A35"/>
    <w:rsid w:val="00434A7C"/>
    <w:rsid w:val="0045143A"/>
    <w:rsid w:val="004A1780"/>
    <w:rsid w:val="004A58F4"/>
    <w:rsid w:val="004C47ED"/>
    <w:rsid w:val="0051315E"/>
    <w:rsid w:val="005305D5"/>
    <w:rsid w:val="005371E3"/>
    <w:rsid w:val="005418A9"/>
    <w:rsid w:val="005651C9"/>
    <w:rsid w:val="00567276"/>
    <w:rsid w:val="005755E2"/>
    <w:rsid w:val="005A295E"/>
    <w:rsid w:val="005D1879"/>
    <w:rsid w:val="005D79A3"/>
    <w:rsid w:val="005E61DD"/>
    <w:rsid w:val="006023DF"/>
    <w:rsid w:val="00620DD7"/>
    <w:rsid w:val="00657DE0"/>
    <w:rsid w:val="00692C06"/>
    <w:rsid w:val="006A6E9B"/>
    <w:rsid w:val="006E234B"/>
    <w:rsid w:val="006E24B6"/>
    <w:rsid w:val="006F61CB"/>
    <w:rsid w:val="00740128"/>
    <w:rsid w:val="007422CA"/>
    <w:rsid w:val="00747B2E"/>
    <w:rsid w:val="00757B46"/>
    <w:rsid w:val="00763C9E"/>
    <w:rsid w:val="00763F4F"/>
    <w:rsid w:val="00775720"/>
    <w:rsid w:val="007B45A6"/>
    <w:rsid w:val="007F0626"/>
    <w:rsid w:val="007F1E31"/>
    <w:rsid w:val="00811633"/>
    <w:rsid w:val="00845715"/>
    <w:rsid w:val="00855B7F"/>
    <w:rsid w:val="00872FC8"/>
    <w:rsid w:val="00882342"/>
    <w:rsid w:val="008B43F2"/>
    <w:rsid w:val="008B7540"/>
    <w:rsid w:val="008C3257"/>
    <w:rsid w:val="008F0393"/>
    <w:rsid w:val="009010F6"/>
    <w:rsid w:val="009119CC"/>
    <w:rsid w:val="00931097"/>
    <w:rsid w:val="00941A02"/>
    <w:rsid w:val="00993F8D"/>
    <w:rsid w:val="00997F5D"/>
    <w:rsid w:val="009B1402"/>
    <w:rsid w:val="009B5CC2"/>
    <w:rsid w:val="009E5FC8"/>
    <w:rsid w:val="00A138D0"/>
    <w:rsid w:val="00A141AF"/>
    <w:rsid w:val="00A2044F"/>
    <w:rsid w:val="00A30E26"/>
    <w:rsid w:val="00A36957"/>
    <w:rsid w:val="00A44201"/>
    <w:rsid w:val="00A4600A"/>
    <w:rsid w:val="00A53995"/>
    <w:rsid w:val="00A57C04"/>
    <w:rsid w:val="00A61057"/>
    <w:rsid w:val="00A65356"/>
    <w:rsid w:val="00A710E7"/>
    <w:rsid w:val="00A81026"/>
    <w:rsid w:val="00A83FA7"/>
    <w:rsid w:val="00A97EC0"/>
    <w:rsid w:val="00AC66E6"/>
    <w:rsid w:val="00AE4E50"/>
    <w:rsid w:val="00AF08D7"/>
    <w:rsid w:val="00B25309"/>
    <w:rsid w:val="00B468A6"/>
    <w:rsid w:val="00BA13A4"/>
    <w:rsid w:val="00BA1AA1"/>
    <w:rsid w:val="00BA35DC"/>
    <w:rsid w:val="00BC5088"/>
    <w:rsid w:val="00BC5313"/>
    <w:rsid w:val="00C20466"/>
    <w:rsid w:val="00C324A8"/>
    <w:rsid w:val="00C56E7A"/>
    <w:rsid w:val="00C666F6"/>
    <w:rsid w:val="00C77AF5"/>
    <w:rsid w:val="00CC47C6"/>
    <w:rsid w:val="00CC67A3"/>
    <w:rsid w:val="00CD1FAB"/>
    <w:rsid w:val="00CD5E59"/>
    <w:rsid w:val="00CE5E47"/>
    <w:rsid w:val="00CF020F"/>
    <w:rsid w:val="00CF2C74"/>
    <w:rsid w:val="00D504BE"/>
    <w:rsid w:val="00D53715"/>
    <w:rsid w:val="00D57024"/>
    <w:rsid w:val="00D9456E"/>
    <w:rsid w:val="00DC29B6"/>
    <w:rsid w:val="00DE2EBA"/>
    <w:rsid w:val="00E2253F"/>
    <w:rsid w:val="00E471F7"/>
    <w:rsid w:val="00E5155F"/>
    <w:rsid w:val="00E606C9"/>
    <w:rsid w:val="00E828F4"/>
    <w:rsid w:val="00E838F7"/>
    <w:rsid w:val="00E95740"/>
    <w:rsid w:val="00E976C1"/>
    <w:rsid w:val="00EC7B76"/>
    <w:rsid w:val="00F3487A"/>
    <w:rsid w:val="00F45F2D"/>
    <w:rsid w:val="00F61EFF"/>
    <w:rsid w:val="00F65C19"/>
    <w:rsid w:val="00F97203"/>
    <w:rsid w:val="00FA0B79"/>
    <w:rsid w:val="00FC0298"/>
    <w:rsid w:val="00FC63FD"/>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CB"/>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F45F2D"/>
    <w:pPr>
      <w:spacing w:before="200"/>
      <w:outlineLvl w:val="1"/>
    </w:pPr>
    <w:rPr>
      <w:rFonts w:ascii="Calibri" w:hAnsi="Calibri"/>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BC5088"/>
    <w:pPr>
      <w:outlineLvl w:val="8"/>
    </w:pPr>
    <w:rPr>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5371E3"/>
    <w:pPr>
      <w:keepNext/>
      <w:keepLines/>
      <w:spacing w:before="240" w:after="280"/>
      <w:jc w:val="center"/>
    </w:pPr>
    <w:rPr>
      <w:b/>
      <w:sz w:val="26"/>
    </w:rPr>
  </w:style>
  <w:style w:type="character" w:customStyle="1" w:styleId="AnnextitleChar1">
    <w:name w:val="Annex_title Char1"/>
    <w:basedOn w:val="DefaultParagraphFont"/>
    <w:link w:val="Annextitle"/>
    <w:locked/>
    <w:rsid w:val="005371E3"/>
    <w:rPr>
      <w:rFonts w:asciiTheme="minorHAnsi" w:hAnsiTheme="minorHAnsi"/>
      <w:b/>
      <w:sz w:val="26"/>
      <w:lang w:val="ru-RU" w:eastAsia="en-US"/>
    </w:rPr>
  </w:style>
  <w:style w:type="character" w:customStyle="1" w:styleId="Appdef">
    <w:name w:val="App_def"/>
    <w:basedOn w:val="DefaultParagraphFont"/>
    <w:rsid w:val="005371E3"/>
    <w:rPr>
      <w:rFonts w:asciiTheme="minorHAnsi" w:hAnsiTheme="minorHAnsi" w:cs="Times New Roman"/>
      <w:b/>
    </w:rPr>
  </w:style>
  <w:style w:type="character" w:customStyle="1" w:styleId="Appref">
    <w:name w:val="App_ref"/>
    <w:basedOn w:val="DefaultParagraphFont"/>
    <w:rsid w:val="005371E3"/>
    <w:rPr>
      <w:rFonts w:asciiTheme="minorHAnsi" w:hAnsiTheme="minorHAnsi"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5371E3"/>
    <w:rPr>
      <w:rFonts w:asciiTheme="minorHAnsi" w:eastAsia="SimSun" w:hAnsiTheme="minorHAnsi" w:cs="Times New Roman Bold"/>
      <w:b/>
      <w:bCs/>
      <w:iCs/>
      <w:color w:val="000000"/>
      <w:szCs w:val="22"/>
    </w:rPr>
  </w:style>
  <w:style w:type="paragraph" w:customStyle="1" w:styleId="Artheading">
    <w:name w:val="Art_heading"/>
    <w:basedOn w:val="Normal"/>
    <w:next w:val="Normal"/>
    <w:rsid w:val="005371E3"/>
    <w:pPr>
      <w:spacing w:before="480"/>
      <w:jc w:val="center"/>
    </w:pPr>
    <w:rPr>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5371E3"/>
    <w:rPr>
      <w:rFonts w:asciiTheme="minorHAnsi" w:hAnsiTheme="minorHAnsi"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Tabletext">
    <w:name w:val="Table_text"/>
    <w:basedOn w:val="Normal"/>
    <w:link w:val="TabletextChar"/>
    <w:rsid w:val="00941A02"/>
    <w:pPr>
      <w:tabs>
        <w:tab w:val="left" w:pos="284"/>
        <w:tab w:val="left" w:pos="851"/>
        <w:tab w:val="left" w:pos="1418"/>
        <w:tab w:val="left" w:pos="1985"/>
        <w:tab w:val="left" w:pos="2552"/>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5371E3"/>
    <w:rPr>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5371E3"/>
    <w:rPr>
      <w:rFonts w:asciiTheme="minorHAnsi" w:hAnsiTheme="minorHAnsi"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5371E3"/>
    <w:pPr>
      <w:keepNext/>
      <w:keepLines/>
      <w:spacing w:before="0" w:after="120"/>
      <w:jc w:val="center"/>
    </w:pPr>
    <w:rPr>
      <w:b/>
      <w:sz w:val="18"/>
    </w:rPr>
  </w:style>
  <w:style w:type="character" w:customStyle="1" w:styleId="TabletitleChar">
    <w:name w:val="Table_title Char"/>
    <w:basedOn w:val="DefaultParagraphFont"/>
    <w:link w:val="Tabletitle"/>
    <w:locked/>
    <w:rsid w:val="005371E3"/>
    <w:rPr>
      <w:rFonts w:asciiTheme="minorHAnsi" w:hAnsiTheme="minorHAnsi"/>
      <w:b/>
      <w:sz w:val="18"/>
      <w:lang w:val="ru-RU" w:eastAsia="en-US"/>
    </w:rPr>
  </w:style>
  <w:style w:type="paragraph" w:customStyle="1" w:styleId="Figuretitle">
    <w:name w:val="Figure_title"/>
    <w:basedOn w:val="Tabletitle"/>
    <w:next w:val="Normal"/>
    <w:link w:val="FiguretitleChar"/>
    <w:rsid w:val="005371E3"/>
    <w:pPr>
      <w:spacing w:after="480"/>
    </w:pPr>
  </w:style>
  <w:style w:type="character" w:customStyle="1" w:styleId="FiguretitleChar">
    <w:name w:val="Figure_title Char"/>
    <w:basedOn w:val="DefaultParagraphFont"/>
    <w:link w:val="Figuretitle"/>
    <w:locked/>
    <w:rsid w:val="005371E3"/>
    <w:rPr>
      <w:rFonts w:asciiTheme="minorHAnsi" w:hAnsiTheme="minorHAnsi"/>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5371E3"/>
    <w:rPr>
      <w:rFonts w:asciiTheme="minorHAnsi" w:hAnsiTheme="minorHAnsi"/>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F45F2D"/>
    <w:rPr>
      <w:rFonts w:ascii="Calibri" w:hAnsi="Calibri"/>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BC5088"/>
    <w:rPr>
      <w:rFonts w:asciiTheme="minorHAnsi" w:hAnsiTheme="minorHAnsi"/>
      <w:sz w:val="22"/>
      <w:szCs w:val="22"/>
      <w:lang w:val="ru-RU" w:eastAsia="x-none"/>
    </w:rPr>
  </w:style>
  <w:style w:type="paragraph" w:customStyle="1" w:styleId="Headingb">
    <w:name w:val="Heading_b"/>
    <w:basedOn w:val="Heading3"/>
    <w:next w:val="Normal"/>
    <w:link w:val="HeadingbChar"/>
    <w:rsid w:val="005371E3"/>
    <w:pPr>
      <w:tabs>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character" w:customStyle="1" w:styleId="HeadingbChar">
    <w:name w:val="Heading_b Char"/>
    <w:basedOn w:val="DefaultParagraphFont"/>
    <w:link w:val="Headingb"/>
    <w:locked/>
    <w:rsid w:val="005371E3"/>
    <w:rPr>
      <w:rFonts w:asciiTheme="minorHAnsi" w:hAnsiTheme="minorHAnsi"/>
      <w:b/>
      <w:sz w:val="22"/>
      <w:lang w:val="en-GB" w:eastAsia="en-US"/>
    </w:rPr>
  </w:style>
  <w:style w:type="paragraph" w:customStyle="1" w:styleId="Headingi">
    <w:name w:val="Heading_i"/>
    <w:basedOn w:val="Normal"/>
    <w:next w:val="Normal"/>
    <w:rsid w:val="005371E3"/>
    <w:pPr>
      <w:keepNext/>
      <w:spacing w:before="160"/>
    </w:pPr>
    <w:rPr>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5371E3"/>
    <w:rPr>
      <w:rFonts w:asciiTheme="minorHAnsi" w:hAnsiTheme="minorHAnsi"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A83FA7"/>
    <w:pPr>
      <w:keepNext/>
      <w:spacing w:before="240"/>
    </w:pPr>
  </w:style>
  <w:style w:type="character" w:customStyle="1" w:styleId="ProposalChar">
    <w:name w:val="Proposal Char"/>
    <w:basedOn w:val="DefaultParagraphFont"/>
    <w:link w:val="Proposal"/>
    <w:locked/>
    <w:rsid w:val="00A83FA7"/>
    <w:rPr>
      <w:rFonts w:asciiTheme="minorHAnsi" w:hAnsiTheme="minorHAnsi"/>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5371E3"/>
    <w:pPr>
      <w:spacing w:before="240"/>
    </w:pPr>
    <w:rPr>
      <w:b/>
      <w:caps w:val="0"/>
    </w:rPr>
  </w:style>
  <w:style w:type="paragraph" w:customStyle="1" w:styleId="Recref">
    <w:name w:val="Rec_ref"/>
    <w:basedOn w:val="Rectitle"/>
    <w:next w:val="Normal"/>
    <w:rsid w:val="005371E3"/>
    <w:pPr>
      <w:spacing w:before="120"/>
    </w:pPr>
    <w:rPr>
      <w:b w:val="0"/>
      <w:sz w:val="24"/>
    </w:rPr>
  </w:style>
  <w:style w:type="paragraph" w:customStyle="1" w:styleId="Recdate">
    <w:name w:val="Rec_date"/>
    <w:basedOn w:val="Recref"/>
    <w:next w:val="Normalaftertitle"/>
    <w:rsid w:val="005371E3"/>
    <w:pPr>
      <w:jc w:val="right"/>
    </w:pPr>
    <w:rPr>
      <w:sz w:val="22"/>
    </w:rPr>
  </w:style>
  <w:style w:type="paragraph" w:customStyle="1" w:styleId="Questiondate">
    <w:name w:val="Question_date"/>
    <w:basedOn w:val="Recdate"/>
    <w:next w:val="Normalaftertitle"/>
    <w:rsid w:val="005371E3"/>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5371E3"/>
  </w:style>
  <w:style w:type="paragraph" w:customStyle="1" w:styleId="Reasons">
    <w:name w:val="Reasons"/>
    <w:basedOn w:val="Normal"/>
    <w:link w:val="ReasonsChar"/>
    <w:qFormat/>
    <w:rsid w:val="007422CA"/>
    <w:pPr>
      <w:tabs>
        <w:tab w:val="clear" w:pos="1134"/>
        <w:tab w:val="clear" w:pos="2268"/>
        <w:tab w:val="left" w:pos="1361"/>
        <w:tab w:val="left" w:pos="1588"/>
        <w:tab w:val="left" w:pos="1985"/>
      </w:tabs>
    </w:pPr>
  </w:style>
  <w:style w:type="character" w:customStyle="1" w:styleId="ReasonsChar">
    <w:name w:val="Reasons Char"/>
    <w:basedOn w:val="DefaultParagraphFont"/>
    <w:link w:val="Reasons"/>
    <w:locked/>
    <w:rsid w:val="007422CA"/>
    <w:rPr>
      <w:rFonts w:asciiTheme="minorHAnsi" w:hAnsiTheme="minorHAnsi"/>
      <w:sz w:val="22"/>
      <w:lang w:val="ru-RU" w:eastAsia="en-US"/>
    </w:rPr>
  </w:style>
  <w:style w:type="character" w:customStyle="1" w:styleId="Recdef">
    <w:name w:val="Rec_def"/>
    <w:basedOn w:val="DefaultParagraphFont"/>
    <w:rsid w:val="005371E3"/>
    <w:rPr>
      <w:rFonts w:asciiTheme="minorHAnsi" w:hAnsiTheme="minorHAnsi"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5371E3"/>
    <w:rPr>
      <w:rFonts w:asciiTheme="minorHAnsi" w:hAnsiTheme="minorHAnsi"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1134"/>
        <w:tab w:val="left" w:pos="2268"/>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5371E3"/>
    <w:rPr>
      <w:rFonts w:asciiTheme="minorHAnsi" w:hAnsiTheme="minorHAnsi" w:cs="Times New Roman"/>
      <w:b/>
      <w:sz w:val="18"/>
    </w:rPr>
  </w:style>
  <w:style w:type="paragraph" w:customStyle="1" w:styleId="Tablehead">
    <w:name w:val="Table_head"/>
    <w:basedOn w:val="Tabletext"/>
    <w:next w:val="Tabletext"/>
    <w:link w:val="TableheadChar"/>
    <w:rsid w:val="005371E3"/>
    <w:pPr>
      <w:keepNext/>
      <w:spacing w:before="80" w:after="80"/>
      <w:jc w:val="center"/>
    </w:pPr>
    <w:rPr>
      <w:b/>
      <w:lang w:val="en-GB"/>
    </w:rPr>
  </w:style>
  <w:style w:type="character" w:customStyle="1" w:styleId="TableheadChar">
    <w:name w:val="Table_head Char"/>
    <w:basedOn w:val="DefaultParagraphFont"/>
    <w:link w:val="Tablehead"/>
    <w:locked/>
    <w:rsid w:val="005371E3"/>
    <w:rPr>
      <w:rFonts w:asciiTheme="minorHAnsi" w:hAnsiTheme="minorHAnsi"/>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2268"/>
        <w:tab w:val="left" w:pos="170"/>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2268"/>
        <w:tab w:val="right" w:pos="9781"/>
      </w:tabs>
    </w:pPr>
    <w:rPr>
      <w:b/>
    </w:rPr>
  </w:style>
  <w:style w:type="paragraph" w:styleId="TOC1">
    <w:name w:val="toc 1"/>
    <w:basedOn w:val="Normal"/>
    <w:rsid w:val="00941A02"/>
    <w:pPr>
      <w:keepLines/>
      <w:tabs>
        <w:tab w:val="clear" w:pos="1134"/>
        <w:tab w:val="clear" w:pos="2268"/>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212994"/>
    <w:rPr>
      <w:rFonts w:cs="Times New Roman Bold"/>
      <w:b/>
      <w:caps w:val="0"/>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Opiniontitle">
    <w:name w:val="Opinion_title"/>
    <w:basedOn w:val="Rectitle"/>
    <w:next w:val="Normalaftertitle"/>
    <w:qFormat/>
    <w:rsid w:val="00212994"/>
  </w:style>
  <w:style w:type="paragraph" w:customStyle="1" w:styleId="OpinionNo">
    <w:name w:val="Opinion_No"/>
    <w:basedOn w:val="RecNo"/>
    <w:next w:val="Opiniontitle"/>
    <w:qFormat/>
    <w:rsid w:val="00212994"/>
  </w:style>
  <w:style w:type="paragraph" w:styleId="BalloonText">
    <w:name w:val="Balloon Text"/>
    <w:basedOn w:val="Normal"/>
    <w:link w:val="BalloonTextChar"/>
    <w:rsid w:val="00E471F7"/>
    <w:pPr>
      <w:spacing w:before="0"/>
    </w:pPr>
    <w:rPr>
      <w:rFonts w:ascii="Tahoma" w:hAnsi="Tahoma" w:cs="Tahoma"/>
      <w:sz w:val="16"/>
      <w:szCs w:val="16"/>
    </w:rPr>
  </w:style>
  <w:style w:type="character" w:customStyle="1" w:styleId="BalloonTextChar">
    <w:name w:val="Balloon Text Char"/>
    <w:basedOn w:val="DefaultParagraphFont"/>
    <w:link w:val="BalloonText"/>
    <w:rsid w:val="00E471F7"/>
    <w:rPr>
      <w:rFonts w:ascii="Tahoma" w:hAnsi="Tahoma" w:cs="Tahoma"/>
      <w:sz w:val="16"/>
      <w:szCs w:val="16"/>
      <w:lang w:val="ru-RU" w:eastAsia="en-US"/>
    </w:rPr>
  </w:style>
  <w:style w:type="paragraph" w:customStyle="1" w:styleId="Committee">
    <w:name w:val="Committee"/>
    <w:basedOn w:val="Normal"/>
    <w:qFormat/>
    <w:rsid w:val="00E471F7"/>
    <w:pPr>
      <w:framePr w:hSpace="180" w:wrap="around" w:hAnchor="margin" w:y="-675"/>
      <w:spacing w:before="0" w:after="48" w:line="240" w:lineRule="atLeast"/>
    </w:pPr>
    <w:rPr>
      <w:rFonts w:cstheme="minorHAnsi"/>
      <w:b/>
      <w:smallCaps/>
      <w:szCs w:val="28"/>
      <w:lang w:val="en-US"/>
    </w:rPr>
  </w:style>
  <w:style w:type="character" w:styleId="Hyperlink">
    <w:name w:val="Hyperlink"/>
    <w:basedOn w:val="DefaultParagraphFont"/>
    <w:rsid w:val="00240CEB"/>
    <w:rPr>
      <w:rFonts w:ascii="Calibri" w:hAnsi="Calibri"/>
      <w:color w:val="0000FF"/>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CB"/>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F45F2D"/>
    <w:pPr>
      <w:spacing w:before="200"/>
      <w:outlineLvl w:val="1"/>
    </w:pPr>
    <w:rPr>
      <w:rFonts w:ascii="Calibri" w:hAnsi="Calibri"/>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BC5088"/>
    <w:pPr>
      <w:outlineLvl w:val="8"/>
    </w:pPr>
    <w:rPr>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5371E3"/>
    <w:pPr>
      <w:keepNext/>
      <w:keepLines/>
      <w:spacing w:before="240" w:after="280"/>
      <w:jc w:val="center"/>
    </w:pPr>
    <w:rPr>
      <w:b/>
      <w:sz w:val="26"/>
    </w:rPr>
  </w:style>
  <w:style w:type="character" w:customStyle="1" w:styleId="AnnextitleChar1">
    <w:name w:val="Annex_title Char1"/>
    <w:basedOn w:val="DefaultParagraphFont"/>
    <w:link w:val="Annextitle"/>
    <w:locked/>
    <w:rsid w:val="005371E3"/>
    <w:rPr>
      <w:rFonts w:asciiTheme="minorHAnsi" w:hAnsiTheme="minorHAnsi"/>
      <w:b/>
      <w:sz w:val="26"/>
      <w:lang w:val="ru-RU" w:eastAsia="en-US"/>
    </w:rPr>
  </w:style>
  <w:style w:type="character" w:customStyle="1" w:styleId="Appdef">
    <w:name w:val="App_def"/>
    <w:basedOn w:val="DefaultParagraphFont"/>
    <w:rsid w:val="005371E3"/>
    <w:rPr>
      <w:rFonts w:asciiTheme="minorHAnsi" w:hAnsiTheme="minorHAnsi" w:cs="Times New Roman"/>
      <w:b/>
    </w:rPr>
  </w:style>
  <w:style w:type="character" w:customStyle="1" w:styleId="Appref">
    <w:name w:val="App_ref"/>
    <w:basedOn w:val="DefaultParagraphFont"/>
    <w:rsid w:val="005371E3"/>
    <w:rPr>
      <w:rFonts w:asciiTheme="minorHAnsi" w:hAnsiTheme="minorHAnsi"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5371E3"/>
    <w:rPr>
      <w:rFonts w:asciiTheme="minorHAnsi" w:eastAsia="SimSun" w:hAnsiTheme="minorHAnsi" w:cs="Times New Roman Bold"/>
      <w:b/>
      <w:bCs/>
      <w:iCs/>
      <w:color w:val="000000"/>
      <w:szCs w:val="22"/>
    </w:rPr>
  </w:style>
  <w:style w:type="paragraph" w:customStyle="1" w:styleId="Artheading">
    <w:name w:val="Art_heading"/>
    <w:basedOn w:val="Normal"/>
    <w:next w:val="Normal"/>
    <w:rsid w:val="005371E3"/>
    <w:pPr>
      <w:spacing w:before="480"/>
      <w:jc w:val="center"/>
    </w:pPr>
    <w:rPr>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5371E3"/>
    <w:rPr>
      <w:rFonts w:asciiTheme="minorHAnsi" w:hAnsiTheme="minorHAnsi"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Tabletext">
    <w:name w:val="Table_text"/>
    <w:basedOn w:val="Normal"/>
    <w:link w:val="TabletextChar"/>
    <w:rsid w:val="00941A02"/>
    <w:pPr>
      <w:tabs>
        <w:tab w:val="left" w:pos="284"/>
        <w:tab w:val="left" w:pos="851"/>
        <w:tab w:val="left" w:pos="1418"/>
        <w:tab w:val="left" w:pos="1985"/>
        <w:tab w:val="left" w:pos="2552"/>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5371E3"/>
    <w:rPr>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5371E3"/>
    <w:rPr>
      <w:rFonts w:asciiTheme="minorHAnsi" w:hAnsiTheme="minorHAnsi"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5371E3"/>
    <w:pPr>
      <w:keepNext/>
      <w:keepLines/>
      <w:spacing w:before="0" w:after="120"/>
      <w:jc w:val="center"/>
    </w:pPr>
    <w:rPr>
      <w:b/>
      <w:sz w:val="18"/>
    </w:rPr>
  </w:style>
  <w:style w:type="character" w:customStyle="1" w:styleId="TabletitleChar">
    <w:name w:val="Table_title Char"/>
    <w:basedOn w:val="DefaultParagraphFont"/>
    <w:link w:val="Tabletitle"/>
    <w:locked/>
    <w:rsid w:val="005371E3"/>
    <w:rPr>
      <w:rFonts w:asciiTheme="minorHAnsi" w:hAnsiTheme="minorHAnsi"/>
      <w:b/>
      <w:sz w:val="18"/>
      <w:lang w:val="ru-RU" w:eastAsia="en-US"/>
    </w:rPr>
  </w:style>
  <w:style w:type="paragraph" w:customStyle="1" w:styleId="Figuretitle">
    <w:name w:val="Figure_title"/>
    <w:basedOn w:val="Tabletitle"/>
    <w:next w:val="Normal"/>
    <w:link w:val="FiguretitleChar"/>
    <w:rsid w:val="005371E3"/>
    <w:pPr>
      <w:spacing w:after="480"/>
    </w:pPr>
  </w:style>
  <w:style w:type="character" w:customStyle="1" w:styleId="FiguretitleChar">
    <w:name w:val="Figure_title Char"/>
    <w:basedOn w:val="DefaultParagraphFont"/>
    <w:link w:val="Figuretitle"/>
    <w:locked/>
    <w:rsid w:val="005371E3"/>
    <w:rPr>
      <w:rFonts w:asciiTheme="minorHAnsi" w:hAnsiTheme="minorHAnsi"/>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5371E3"/>
    <w:rPr>
      <w:rFonts w:asciiTheme="minorHAnsi" w:hAnsiTheme="minorHAnsi"/>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F45F2D"/>
    <w:rPr>
      <w:rFonts w:ascii="Calibri" w:hAnsi="Calibri"/>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BC5088"/>
    <w:rPr>
      <w:rFonts w:asciiTheme="minorHAnsi" w:hAnsiTheme="minorHAnsi"/>
      <w:sz w:val="22"/>
      <w:szCs w:val="22"/>
      <w:lang w:val="ru-RU" w:eastAsia="x-none"/>
    </w:rPr>
  </w:style>
  <w:style w:type="paragraph" w:customStyle="1" w:styleId="Headingb">
    <w:name w:val="Heading_b"/>
    <w:basedOn w:val="Heading3"/>
    <w:next w:val="Normal"/>
    <w:link w:val="HeadingbChar"/>
    <w:rsid w:val="005371E3"/>
    <w:pPr>
      <w:tabs>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character" w:customStyle="1" w:styleId="HeadingbChar">
    <w:name w:val="Heading_b Char"/>
    <w:basedOn w:val="DefaultParagraphFont"/>
    <w:link w:val="Headingb"/>
    <w:locked/>
    <w:rsid w:val="005371E3"/>
    <w:rPr>
      <w:rFonts w:asciiTheme="minorHAnsi" w:hAnsiTheme="minorHAnsi"/>
      <w:b/>
      <w:sz w:val="22"/>
      <w:lang w:val="en-GB" w:eastAsia="en-US"/>
    </w:rPr>
  </w:style>
  <w:style w:type="paragraph" w:customStyle="1" w:styleId="Headingi">
    <w:name w:val="Heading_i"/>
    <w:basedOn w:val="Normal"/>
    <w:next w:val="Normal"/>
    <w:rsid w:val="005371E3"/>
    <w:pPr>
      <w:keepNext/>
      <w:spacing w:before="160"/>
    </w:pPr>
    <w:rPr>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5371E3"/>
    <w:rPr>
      <w:rFonts w:asciiTheme="minorHAnsi" w:hAnsiTheme="minorHAnsi"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A83FA7"/>
    <w:pPr>
      <w:keepNext/>
      <w:spacing w:before="240"/>
    </w:pPr>
  </w:style>
  <w:style w:type="character" w:customStyle="1" w:styleId="ProposalChar">
    <w:name w:val="Proposal Char"/>
    <w:basedOn w:val="DefaultParagraphFont"/>
    <w:link w:val="Proposal"/>
    <w:locked/>
    <w:rsid w:val="00A83FA7"/>
    <w:rPr>
      <w:rFonts w:asciiTheme="minorHAnsi" w:hAnsiTheme="minorHAnsi"/>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5371E3"/>
    <w:pPr>
      <w:spacing w:before="240"/>
    </w:pPr>
    <w:rPr>
      <w:b/>
      <w:caps w:val="0"/>
    </w:rPr>
  </w:style>
  <w:style w:type="paragraph" w:customStyle="1" w:styleId="Recref">
    <w:name w:val="Rec_ref"/>
    <w:basedOn w:val="Rectitle"/>
    <w:next w:val="Normal"/>
    <w:rsid w:val="005371E3"/>
    <w:pPr>
      <w:spacing w:before="120"/>
    </w:pPr>
    <w:rPr>
      <w:b w:val="0"/>
      <w:sz w:val="24"/>
    </w:rPr>
  </w:style>
  <w:style w:type="paragraph" w:customStyle="1" w:styleId="Recdate">
    <w:name w:val="Rec_date"/>
    <w:basedOn w:val="Recref"/>
    <w:next w:val="Normalaftertitle"/>
    <w:rsid w:val="005371E3"/>
    <w:pPr>
      <w:jc w:val="right"/>
    </w:pPr>
    <w:rPr>
      <w:sz w:val="22"/>
    </w:rPr>
  </w:style>
  <w:style w:type="paragraph" w:customStyle="1" w:styleId="Questiondate">
    <w:name w:val="Question_date"/>
    <w:basedOn w:val="Recdate"/>
    <w:next w:val="Normalaftertitle"/>
    <w:rsid w:val="005371E3"/>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5371E3"/>
  </w:style>
  <w:style w:type="paragraph" w:customStyle="1" w:styleId="Reasons">
    <w:name w:val="Reasons"/>
    <w:basedOn w:val="Normal"/>
    <w:link w:val="ReasonsChar"/>
    <w:qFormat/>
    <w:rsid w:val="007422CA"/>
    <w:pPr>
      <w:tabs>
        <w:tab w:val="clear" w:pos="1134"/>
        <w:tab w:val="clear" w:pos="2268"/>
        <w:tab w:val="left" w:pos="1361"/>
        <w:tab w:val="left" w:pos="1588"/>
        <w:tab w:val="left" w:pos="1985"/>
      </w:tabs>
    </w:pPr>
  </w:style>
  <w:style w:type="character" w:customStyle="1" w:styleId="ReasonsChar">
    <w:name w:val="Reasons Char"/>
    <w:basedOn w:val="DefaultParagraphFont"/>
    <w:link w:val="Reasons"/>
    <w:locked/>
    <w:rsid w:val="007422CA"/>
    <w:rPr>
      <w:rFonts w:asciiTheme="minorHAnsi" w:hAnsiTheme="minorHAnsi"/>
      <w:sz w:val="22"/>
      <w:lang w:val="ru-RU" w:eastAsia="en-US"/>
    </w:rPr>
  </w:style>
  <w:style w:type="character" w:customStyle="1" w:styleId="Recdef">
    <w:name w:val="Rec_def"/>
    <w:basedOn w:val="DefaultParagraphFont"/>
    <w:rsid w:val="005371E3"/>
    <w:rPr>
      <w:rFonts w:asciiTheme="minorHAnsi" w:hAnsiTheme="minorHAnsi"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5371E3"/>
    <w:rPr>
      <w:rFonts w:asciiTheme="minorHAnsi" w:hAnsiTheme="minorHAnsi"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1134"/>
        <w:tab w:val="left" w:pos="2268"/>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5371E3"/>
    <w:rPr>
      <w:rFonts w:asciiTheme="minorHAnsi" w:hAnsiTheme="minorHAnsi" w:cs="Times New Roman"/>
      <w:b/>
      <w:sz w:val="18"/>
    </w:rPr>
  </w:style>
  <w:style w:type="paragraph" w:customStyle="1" w:styleId="Tablehead">
    <w:name w:val="Table_head"/>
    <w:basedOn w:val="Tabletext"/>
    <w:next w:val="Tabletext"/>
    <w:link w:val="TableheadChar"/>
    <w:rsid w:val="005371E3"/>
    <w:pPr>
      <w:keepNext/>
      <w:spacing w:before="80" w:after="80"/>
      <w:jc w:val="center"/>
    </w:pPr>
    <w:rPr>
      <w:b/>
      <w:lang w:val="en-GB"/>
    </w:rPr>
  </w:style>
  <w:style w:type="character" w:customStyle="1" w:styleId="TableheadChar">
    <w:name w:val="Table_head Char"/>
    <w:basedOn w:val="DefaultParagraphFont"/>
    <w:link w:val="Tablehead"/>
    <w:locked/>
    <w:rsid w:val="005371E3"/>
    <w:rPr>
      <w:rFonts w:asciiTheme="minorHAnsi" w:hAnsiTheme="minorHAnsi"/>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2268"/>
        <w:tab w:val="left" w:pos="170"/>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2268"/>
        <w:tab w:val="right" w:pos="9781"/>
      </w:tabs>
    </w:pPr>
    <w:rPr>
      <w:b/>
    </w:rPr>
  </w:style>
  <w:style w:type="paragraph" w:styleId="TOC1">
    <w:name w:val="toc 1"/>
    <w:basedOn w:val="Normal"/>
    <w:rsid w:val="00941A02"/>
    <w:pPr>
      <w:keepLines/>
      <w:tabs>
        <w:tab w:val="clear" w:pos="1134"/>
        <w:tab w:val="clear" w:pos="2268"/>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212994"/>
    <w:rPr>
      <w:rFonts w:cs="Times New Roman Bold"/>
      <w:b/>
      <w:caps w:val="0"/>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Opiniontitle">
    <w:name w:val="Opinion_title"/>
    <w:basedOn w:val="Rectitle"/>
    <w:next w:val="Normalaftertitle"/>
    <w:qFormat/>
    <w:rsid w:val="00212994"/>
  </w:style>
  <w:style w:type="paragraph" w:customStyle="1" w:styleId="OpinionNo">
    <w:name w:val="Opinion_No"/>
    <w:basedOn w:val="RecNo"/>
    <w:next w:val="Opiniontitle"/>
    <w:qFormat/>
    <w:rsid w:val="00212994"/>
  </w:style>
  <w:style w:type="paragraph" w:styleId="BalloonText">
    <w:name w:val="Balloon Text"/>
    <w:basedOn w:val="Normal"/>
    <w:link w:val="BalloonTextChar"/>
    <w:rsid w:val="00E471F7"/>
    <w:pPr>
      <w:spacing w:before="0"/>
    </w:pPr>
    <w:rPr>
      <w:rFonts w:ascii="Tahoma" w:hAnsi="Tahoma" w:cs="Tahoma"/>
      <w:sz w:val="16"/>
      <w:szCs w:val="16"/>
    </w:rPr>
  </w:style>
  <w:style w:type="character" w:customStyle="1" w:styleId="BalloonTextChar">
    <w:name w:val="Balloon Text Char"/>
    <w:basedOn w:val="DefaultParagraphFont"/>
    <w:link w:val="BalloonText"/>
    <w:rsid w:val="00E471F7"/>
    <w:rPr>
      <w:rFonts w:ascii="Tahoma" w:hAnsi="Tahoma" w:cs="Tahoma"/>
      <w:sz w:val="16"/>
      <w:szCs w:val="16"/>
      <w:lang w:val="ru-RU" w:eastAsia="en-US"/>
    </w:rPr>
  </w:style>
  <w:style w:type="paragraph" w:customStyle="1" w:styleId="Committee">
    <w:name w:val="Committee"/>
    <w:basedOn w:val="Normal"/>
    <w:qFormat/>
    <w:rsid w:val="00E471F7"/>
    <w:pPr>
      <w:framePr w:hSpace="180" w:wrap="around" w:hAnchor="margin" w:y="-675"/>
      <w:spacing w:before="0" w:after="48" w:line="240" w:lineRule="atLeast"/>
    </w:pPr>
    <w:rPr>
      <w:rFonts w:cstheme="minorHAnsi"/>
      <w:b/>
      <w:smallCaps/>
      <w:szCs w:val="28"/>
      <w:lang w:val="en-US"/>
    </w:rPr>
  </w:style>
  <w:style w:type="character" w:styleId="Hyperlink">
    <w:name w:val="Hyperlink"/>
    <w:basedOn w:val="DefaultParagraphFont"/>
    <w:rsid w:val="00240CEB"/>
    <w:rPr>
      <w:rFonts w:ascii="Calibri" w:hAnsi="Calibri"/>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8364">
      <w:bodyDiv w:val="1"/>
      <w:marLeft w:val="0"/>
      <w:marRight w:val="0"/>
      <w:marTop w:val="0"/>
      <w:marBottom w:val="0"/>
      <w:divBdr>
        <w:top w:val="none" w:sz="0" w:space="0" w:color="auto"/>
        <w:left w:val="none" w:sz="0" w:space="0" w:color="auto"/>
        <w:bottom w:val="none" w:sz="0" w:space="0" w:color="auto"/>
        <w:right w:val="none" w:sz="0" w:space="0" w:color="auto"/>
      </w:divBdr>
    </w:div>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R%20-%20ITU\PR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BAEC-799A-4786-AC13-CC7B3ECA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PR_WCIT12.dotx</Template>
  <TotalTime>152</TotalTime>
  <Pages>15</Pages>
  <Words>2552</Words>
  <Characters>25976</Characters>
  <Application>Microsoft Office Word</Application>
  <DocSecurity>0</DocSecurity>
  <Lines>216</Lines>
  <Paragraphs>56</Paragraphs>
  <ScaleCrop>false</ScaleCrop>
  <HeadingPairs>
    <vt:vector size="2" baseType="variant">
      <vt:variant>
        <vt:lpstr>Title</vt:lpstr>
      </vt:variant>
      <vt:variant>
        <vt:i4>1</vt:i4>
      </vt:variant>
    </vt:vector>
  </HeadingPairs>
  <TitlesOfParts>
    <vt:vector size="1" baseType="lpstr">
      <vt:lpstr>S12-WCIT12-C-0020!!MSW-R</vt:lpstr>
    </vt:vector>
  </TitlesOfParts>
  <Manager>General Secretariat - Pool</Manager>
  <Company>International Telecommunication Union (ITU)</Company>
  <LinksUpToDate>false</LinksUpToDate>
  <CharactersWithSpaces>28472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S12-WCIT12-C-0020!!MSW-R</dc:title>
  <dc:subject>World Conference on International Telecommunications (WCIT)</dc:subject>
  <dc:creator>Documents Proposals Manager (DPM)</dc:creator>
  <cp:keywords>DPM_v5.3.2.6_prod</cp:keywords>
  <cp:lastModifiedBy>murphy</cp:lastModifiedBy>
  <cp:revision>11</cp:revision>
  <cp:lastPrinted>2012-11-15T12:32:00Z</cp:lastPrinted>
  <dcterms:created xsi:type="dcterms:W3CDTF">2012-11-14T16:42:00Z</dcterms:created>
  <dcterms:modified xsi:type="dcterms:W3CDTF">2012-11-16T08:08:00Z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