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F04067" w:rsidRDefault="00173B9F" w:rsidP="00F04067">
            <w:pPr>
              <w:spacing w:before="240" w:after="48" w:line="240" w:lineRule="atLeast"/>
              <w:rPr>
                <w:rFonts w:cstheme="minorHAnsi"/>
                <w:b/>
                <w:bCs/>
                <w:position w:val="6"/>
                <w:sz w:val="28"/>
                <w:szCs w:val="28"/>
                <w:lang w:val="en-US"/>
              </w:rPr>
            </w:pPr>
            <w:r>
              <w:rPr>
                <w:rFonts w:cstheme="minorHAnsi"/>
                <w:b/>
                <w:position w:val="6"/>
                <w:sz w:val="28"/>
                <w:szCs w:val="28"/>
                <w:lang w:val="en-US"/>
              </w:rPr>
              <w:t xml:space="preserve"> </w:t>
            </w:r>
            <w:r w:rsidR="00F04067" w:rsidRPr="00DD08B4">
              <w:rPr>
                <w:rFonts w:cstheme="minorHAnsi"/>
                <w:b/>
                <w:position w:val="6"/>
                <w:sz w:val="28"/>
                <w:szCs w:val="28"/>
                <w:lang w:val="en-US"/>
              </w:rPr>
              <w:t xml:space="preserve">World Conference on International </w:t>
            </w:r>
            <w:r w:rsidR="00DD08B4">
              <w:rPr>
                <w:rFonts w:cstheme="minorHAnsi"/>
                <w:b/>
                <w:position w:val="6"/>
                <w:sz w:val="28"/>
                <w:szCs w:val="28"/>
                <w:lang w:val="en-US"/>
              </w:rPr>
              <w:br/>
            </w:r>
            <w:r w:rsidR="00F04067" w:rsidRPr="00DD08B4">
              <w:rPr>
                <w:rFonts w:cstheme="minorHAnsi"/>
                <w:b/>
                <w:position w:val="6"/>
                <w:sz w:val="28"/>
                <w:szCs w:val="28"/>
                <w:lang w:val="en-US"/>
              </w:rPr>
              <w:t>Telecommunications (WCIT-12)</w:t>
            </w:r>
            <w:r w:rsidR="00F04067" w:rsidRPr="00DD08B4">
              <w:rPr>
                <w:rFonts w:cstheme="minorHAnsi"/>
                <w:b/>
                <w:position w:val="6"/>
                <w:sz w:val="28"/>
                <w:szCs w:val="28"/>
                <w:lang w:val="en-US"/>
              </w:rPr>
              <w:br/>
            </w:r>
            <w:r w:rsidR="00F04067" w:rsidRPr="00F04067">
              <w:rPr>
                <w:rFonts w:cstheme="minorHAnsi"/>
                <w:b/>
                <w:bCs/>
                <w:position w:val="6"/>
                <w:sz w:val="22"/>
                <w:szCs w:val="22"/>
                <w:lang w:val="en-US"/>
              </w:rPr>
              <w:t>Dubai, 3-14 December 2012</w:t>
            </w:r>
          </w:p>
        </w:tc>
        <w:tc>
          <w:tcPr>
            <w:tcW w:w="3120" w:type="dxa"/>
          </w:tcPr>
          <w:p w:rsidR="00A066F1" w:rsidRPr="00D96B4B" w:rsidRDefault="00A066F1" w:rsidP="00A066F1">
            <w:pPr>
              <w:spacing w:before="0" w:line="240" w:lineRule="atLeast"/>
              <w:rPr>
                <w:rFonts w:cstheme="minorHAnsi"/>
              </w:rPr>
            </w:pPr>
            <w:bookmarkStart w:id="0" w:name="ditulogo"/>
            <w:bookmarkEnd w:id="0"/>
            <w:r w:rsidRPr="00D96B4B">
              <w:rPr>
                <w:rFonts w:cstheme="minorHAnsi"/>
                <w:noProof/>
                <w:lang w:val="en-US" w:eastAsia="zh-CN"/>
              </w:rPr>
              <w:drawing>
                <wp:inline distT="0" distB="0" distL="0" distR="0" wp14:anchorId="4D106717" wp14:editId="094FC908">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D96B4B" w:rsidRDefault="00A066F1" w:rsidP="00A066F1">
            <w:pPr>
              <w:spacing w:before="0" w:after="48" w:line="240" w:lineRule="atLeast"/>
              <w:rPr>
                <w:rFonts w:cstheme="minorHAnsi"/>
                <w:b/>
                <w:smallCaps/>
                <w:szCs w:val="24"/>
              </w:rPr>
            </w:pPr>
            <w:bookmarkStart w:id="1" w:name="dhead"/>
          </w:p>
        </w:tc>
        <w:tc>
          <w:tcPr>
            <w:tcW w:w="3120" w:type="dxa"/>
            <w:tcBorders>
              <w:bottom w:val="single" w:sz="12" w:space="0" w:color="auto"/>
            </w:tcBorders>
          </w:tcPr>
          <w:p w:rsidR="00A066F1" w:rsidRPr="00D96B4B" w:rsidRDefault="00A066F1" w:rsidP="00A066F1">
            <w:pPr>
              <w:spacing w:before="0" w:line="240" w:lineRule="atLeast"/>
              <w:rPr>
                <w:rFonts w:cstheme="minorHAnsi"/>
                <w:szCs w:val="24"/>
              </w:rPr>
            </w:pPr>
          </w:p>
        </w:tc>
      </w:tr>
      <w:tr w:rsidR="00A066F1" w:rsidRPr="00C324A8">
        <w:trPr>
          <w:cantSplit/>
        </w:trPr>
        <w:tc>
          <w:tcPr>
            <w:tcW w:w="6911" w:type="dxa"/>
            <w:tcBorders>
              <w:top w:val="single" w:sz="12" w:space="0" w:color="auto"/>
            </w:tcBorders>
          </w:tcPr>
          <w:p w:rsidR="00A066F1" w:rsidRPr="00D96B4B"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D96B4B" w:rsidRDefault="00A066F1" w:rsidP="00A066F1">
            <w:pPr>
              <w:spacing w:before="0" w:line="240" w:lineRule="atLeast"/>
              <w:rPr>
                <w:rFonts w:cstheme="minorHAnsi"/>
                <w:sz w:val="20"/>
              </w:rPr>
            </w:pPr>
          </w:p>
        </w:tc>
      </w:tr>
      <w:tr w:rsidR="00A066F1" w:rsidRPr="00C324A8">
        <w:trPr>
          <w:cantSplit/>
          <w:trHeight w:val="23"/>
        </w:trPr>
        <w:tc>
          <w:tcPr>
            <w:tcW w:w="6911" w:type="dxa"/>
            <w:shd w:val="clear" w:color="auto" w:fill="auto"/>
          </w:tcPr>
          <w:p w:rsidR="00A066F1" w:rsidRPr="00D96B4B" w:rsidRDefault="00E55816" w:rsidP="004131D4">
            <w:pPr>
              <w:pStyle w:val="Committee"/>
              <w:framePr w:hSpace="0" w:wrap="auto" w:hAnchor="text" w:yAlign="inline"/>
            </w:pPr>
            <w:bookmarkStart w:id="2" w:name="dnum" w:colFirst="1" w:colLast="1"/>
            <w:bookmarkStart w:id="3" w:name="dmeeting" w:colFirst="0" w:colLast="0"/>
            <w:bookmarkEnd w:id="1"/>
            <w:r w:rsidRPr="00D96B4B">
              <w:t>PLENARY MEETING</w:t>
            </w:r>
          </w:p>
        </w:tc>
        <w:tc>
          <w:tcPr>
            <w:tcW w:w="3120" w:type="dxa"/>
          </w:tcPr>
          <w:p w:rsidR="00A066F1" w:rsidRPr="00D96B4B" w:rsidRDefault="00E55816" w:rsidP="00AA666F">
            <w:pPr>
              <w:tabs>
                <w:tab w:val="left" w:pos="851"/>
              </w:tabs>
              <w:spacing w:before="0" w:line="240" w:lineRule="atLeast"/>
              <w:rPr>
                <w:rFonts w:cstheme="minorHAnsi"/>
                <w:szCs w:val="24"/>
              </w:rPr>
            </w:pPr>
            <w:r>
              <w:rPr>
                <w:rFonts w:cstheme="minorHAnsi"/>
                <w:b/>
                <w:szCs w:val="24"/>
              </w:rPr>
              <w:t>Document 20</w:t>
            </w:r>
            <w:r w:rsidR="00A066F1" w:rsidRPr="00D96B4B">
              <w:rPr>
                <w:rFonts w:cstheme="minorHAnsi"/>
                <w:b/>
                <w:szCs w:val="24"/>
              </w:rPr>
              <w:t>-</w:t>
            </w:r>
            <w:r w:rsidR="005E10C9" w:rsidRPr="00D96B4B">
              <w:rPr>
                <w:rFonts w:cstheme="minorHAnsi"/>
                <w:b/>
                <w:szCs w:val="24"/>
              </w:rPr>
              <w:t>E</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120" w:type="dxa"/>
          </w:tcPr>
          <w:p w:rsidR="00A066F1" w:rsidRPr="00D96B4B" w:rsidRDefault="00E55816" w:rsidP="007D06F0">
            <w:pPr>
              <w:spacing w:before="0" w:line="240" w:lineRule="atLeast"/>
              <w:rPr>
                <w:rFonts w:cstheme="minorHAnsi"/>
                <w:szCs w:val="24"/>
              </w:rPr>
            </w:pPr>
            <w:r w:rsidRPr="00D96B4B">
              <w:rPr>
                <w:rFonts w:cstheme="minorHAnsi"/>
                <w:b/>
                <w:szCs w:val="24"/>
              </w:rPr>
              <w:t>3 November 2012</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120" w:type="dxa"/>
          </w:tcPr>
          <w:p w:rsidR="00A066F1" w:rsidRPr="00D96B4B" w:rsidRDefault="00E55816" w:rsidP="00A066F1">
            <w:pPr>
              <w:tabs>
                <w:tab w:val="left" w:pos="993"/>
              </w:tabs>
              <w:spacing w:before="0"/>
              <w:rPr>
                <w:rFonts w:cstheme="minorHAnsi"/>
                <w:b/>
                <w:szCs w:val="24"/>
              </w:rPr>
            </w:pPr>
            <w:r w:rsidRPr="00D96B4B">
              <w:rPr>
                <w:rFonts w:cstheme="minorHAnsi"/>
                <w:b/>
                <w:szCs w:val="24"/>
              </w:rPr>
              <w:t>Original: Spanish</w:t>
            </w:r>
          </w:p>
        </w:tc>
      </w:tr>
      <w:tr w:rsidR="00A066F1" w:rsidRPr="00C324A8" w:rsidTr="00CC1899">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C324A8" w:rsidTr="00CC1899">
        <w:trPr>
          <w:cantSplit/>
          <w:trHeight w:val="23"/>
        </w:trPr>
        <w:tc>
          <w:tcPr>
            <w:tcW w:w="10031" w:type="dxa"/>
            <w:gridSpan w:val="2"/>
            <w:shd w:val="clear" w:color="auto" w:fill="auto"/>
          </w:tcPr>
          <w:p w:rsidR="00E55816" w:rsidRDefault="00E55816" w:rsidP="00E55816">
            <w:pPr>
              <w:pStyle w:val="Source"/>
            </w:pPr>
            <w:r>
              <w:t>Mexico</w:t>
            </w:r>
          </w:p>
        </w:tc>
      </w:tr>
      <w:tr w:rsidR="00E55816" w:rsidRPr="00C324A8" w:rsidTr="00CC1899">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CC1899">
        <w:trPr>
          <w:cantSplit/>
          <w:trHeight w:val="23"/>
        </w:trPr>
        <w:tc>
          <w:tcPr>
            <w:tcW w:w="10031" w:type="dxa"/>
            <w:gridSpan w:val="2"/>
            <w:shd w:val="clear" w:color="auto" w:fill="auto"/>
          </w:tcPr>
          <w:p w:rsidR="00E55816" w:rsidRDefault="00E55816" w:rsidP="00E55816">
            <w:pPr>
              <w:pStyle w:val="Title2"/>
            </w:pPr>
          </w:p>
        </w:tc>
      </w:tr>
      <w:tr w:rsidR="00A538A6" w:rsidRPr="00C324A8" w:rsidTr="00CC1899">
        <w:trPr>
          <w:cantSplit/>
          <w:trHeight w:val="23"/>
        </w:trPr>
        <w:tc>
          <w:tcPr>
            <w:tcW w:w="10031" w:type="dxa"/>
            <w:gridSpan w:val="2"/>
            <w:shd w:val="clear" w:color="auto" w:fill="auto"/>
          </w:tcPr>
          <w:p w:rsidR="00A538A6" w:rsidRPr="006A7BB1" w:rsidRDefault="00A538A6" w:rsidP="004B13CB">
            <w:pPr>
              <w:pStyle w:val="Agendaitem"/>
              <w:rPr>
                <w:lang w:val="en-US"/>
              </w:rPr>
            </w:pPr>
          </w:p>
        </w:tc>
      </w:tr>
      <w:bookmarkEnd w:id="6"/>
      <w:bookmarkEnd w:id="7"/>
    </w:tbl>
    <w:p w:rsidR="00F21A1D" w:rsidRDefault="00F21A1D" w:rsidP="007D45E3"/>
    <w:p w:rsidR="00CC1899" w:rsidRPr="005F122C" w:rsidRDefault="00CC1899" w:rsidP="00CC1899">
      <w:pPr>
        <w:pStyle w:val="Section1"/>
      </w:pPr>
      <w:r w:rsidRPr="005F122C">
        <w:t>PREAMBLE</w:t>
      </w:r>
    </w:p>
    <w:p w:rsidR="00237065" w:rsidRDefault="00CC1899">
      <w:pPr>
        <w:pStyle w:val="Proposal"/>
      </w:pPr>
      <w:r>
        <w:rPr>
          <w:b/>
        </w:rPr>
        <w:t>MOD</w:t>
      </w:r>
      <w:r>
        <w:tab/>
        <w:t>MEX/20/1</w:t>
      </w:r>
      <w:r>
        <w:rPr>
          <w:b/>
          <w:vanish/>
          <w:color w:val="7F7F7F" w:themeColor="text1" w:themeTint="80"/>
          <w:vertAlign w:val="superscript"/>
        </w:rPr>
        <w:t>#10897</w:t>
      </w:r>
    </w:p>
    <w:p w:rsidR="00CC1899" w:rsidRPr="005F122C" w:rsidRDefault="00CC1899" w:rsidP="00D46250">
      <w:pPr>
        <w:pStyle w:val="Normalaftertitle"/>
      </w:pPr>
      <w:r w:rsidRPr="005F122C">
        <w:rPr>
          <w:rStyle w:val="Artdef"/>
        </w:rPr>
        <w:t>1</w:t>
      </w:r>
      <w:r w:rsidRPr="005F122C">
        <w:tab/>
      </w:r>
      <w:r w:rsidRPr="005F122C">
        <w:tab/>
        <w:t xml:space="preserve">While the sovereign right of each </w:t>
      </w:r>
      <w:del w:id="8" w:author="Janin, Patricia" w:date="2012-07-20T09:46:00Z">
        <w:r w:rsidRPr="005F122C" w:rsidDel="008A33C8">
          <w:delText xml:space="preserve">country </w:delText>
        </w:r>
      </w:del>
      <w:ins w:id="9" w:author="Hourican, Maria" w:date="2012-11-08T13:59:00Z">
        <w:r w:rsidR="00E066D3">
          <w:t>S</w:t>
        </w:r>
      </w:ins>
      <w:ins w:id="10" w:author="Janin, Patricia" w:date="2012-07-20T09:46:00Z">
        <w:r>
          <w:t>tate</w:t>
        </w:r>
        <w:r w:rsidRPr="005F122C">
          <w:t xml:space="preserve"> </w:t>
        </w:r>
      </w:ins>
      <w:r w:rsidRPr="005F122C">
        <w:t>to regulate</w:t>
      </w:r>
      <w:bookmarkStart w:id="11" w:name="_GoBack"/>
      <w:bookmarkEnd w:id="11"/>
      <w:r w:rsidRPr="005F122C">
        <w:t xml:space="preserve"> its telecommunications is fully recognized, the provisions of the present Regulations </w:t>
      </w:r>
      <w:del w:id="12" w:author="Janin, Patricia" w:date="2012-07-20T10:02:00Z">
        <w:r w:rsidRPr="005F122C" w:rsidDel="000A73FC">
          <w:delText>supplement</w:delText>
        </w:r>
      </w:del>
      <w:ins w:id="13" w:author="Janin, Patricia" w:date="2012-07-20T10:02:00Z">
        <w:r>
          <w:t>complement</w:t>
        </w:r>
      </w:ins>
      <w:r w:rsidRPr="005F122C">
        <w:t xml:space="preserve"> the </w:t>
      </w:r>
      <w:ins w:id="14" w:author="Janin, Patricia" w:date="2012-07-20T10:23:00Z">
        <w:r>
          <w:t xml:space="preserve">Constitution and </w:t>
        </w:r>
      </w:ins>
      <w:ins w:id="15" w:author="turnbulk" w:date="2012-11-09T12:47:00Z">
        <w:r w:rsidR="00D46250">
          <w:t xml:space="preserve">Convention </w:t>
        </w:r>
      </w:ins>
      <w:ins w:id="16" w:author="Janin, Patricia" w:date="2012-07-20T10:23:00Z">
        <w:r>
          <w:t xml:space="preserve">of the </w:t>
        </w:r>
      </w:ins>
      <w:r w:rsidRPr="005F122C">
        <w:t xml:space="preserve">International Telecommunication </w:t>
      </w:r>
      <w:del w:id="17" w:author="Janin, Patricia" w:date="2012-07-20T10:23:00Z">
        <w:r w:rsidRPr="005F122C" w:rsidDel="00921B84">
          <w:delText>Convention</w:delText>
        </w:r>
      </w:del>
      <w:ins w:id="18" w:author="Janin, Patricia" w:date="2012-07-20T10:23:00Z">
        <w:r>
          <w:t>Union</w:t>
        </w:r>
      </w:ins>
      <w:r w:rsidRPr="005F122C">
        <w:t>, with a view to attaining the purposes of the International Telecommunication Union in promoting the development of telecommunication services and their most efficient operation while harmonizing the development of facilities for world-wide telecommunications.</w:t>
      </w:r>
    </w:p>
    <w:p w:rsidR="00237065" w:rsidRDefault="00CC1899">
      <w:pPr>
        <w:pStyle w:val="Reasons"/>
      </w:pPr>
      <w:r>
        <w:rPr>
          <w:b/>
        </w:rPr>
        <w:t>Reasons:</w:t>
      </w:r>
      <w:r>
        <w:tab/>
        <w:t>The Administration of Mexico considers it appropriate to harmonize the text with the Preamble to the ITU Constitution, in accordance with inter-American proposal 10 (IAP 10) in Document 10.</w:t>
      </w:r>
    </w:p>
    <w:p w:rsidR="00CC1899" w:rsidRPr="005F122C" w:rsidRDefault="00CC1899" w:rsidP="00CC1899">
      <w:pPr>
        <w:pStyle w:val="ArtNo"/>
      </w:pPr>
      <w:r w:rsidRPr="005F122C">
        <w:t>Article 1</w:t>
      </w:r>
    </w:p>
    <w:p w:rsidR="00CC1899" w:rsidRPr="005F122C" w:rsidRDefault="00CC1899" w:rsidP="00CC1899">
      <w:pPr>
        <w:pStyle w:val="Arttitle"/>
      </w:pPr>
      <w:r w:rsidRPr="005F122C">
        <w:t>Purpose and Scope of the Regulations</w:t>
      </w:r>
    </w:p>
    <w:p w:rsidR="00237065" w:rsidRDefault="00CC1899">
      <w:pPr>
        <w:pStyle w:val="Proposal"/>
      </w:pPr>
      <w:r>
        <w:rPr>
          <w:b/>
        </w:rPr>
        <w:t>MOD</w:t>
      </w:r>
      <w:r>
        <w:tab/>
        <w:t>MEX/20/2</w:t>
      </w:r>
      <w:r>
        <w:rPr>
          <w:b/>
          <w:vanish/>
          <w:color w:val="7F7F7F" w:themeColor="text1" w:themeTint="80"/>
          <w:vertAlign w:val="superscript"/>
        </w:rPr>
        <w:t>#10899</w:t>
      </w:r>
    </w:p>
    <w:p w:rsidR="00CC1899" w:rsidRPr="005F122C" w:rsidRDefault="00CC1899">
      <w:pPr>
        <w:pStyle w:val="Normalaftertitle"/>
      </w:pPr>
      <w:r w:rsidRPr="005F122C">
        <w:rPr>
          <w:rStyle w:val="Artdef"/>
        </w:rPr>
        <w:t>2</w:t>
      </w:r>
      <w:r w:rsidRPr="005F122C">
        <w:tab/>
        <w:t>1.1</w:t>
      </w:r>
      <w:r w:rsidRPr="005F122C">
        <w:tab/>
      </w:r>
      <w:r w:rsidRPr="005F122C">
        <w:rPr>
          <w:i/>
          <w:iCs/>
        </w:rPr>
        <w:t>a)</w:t>
      </w:r>
      <w:r w:rsidRPr="005F122C">
        <w:tab/>
        <w:t xml:space="preserve">These Regulations establish general principles which relate to the provision and operation of international telecommunication services offered to the public as well as to the </w:t>
      </w:r>
      <w:r w:rsidRPr="005F122C">
        <w:lastRenderedPageBreak/>
        <w:t xml:space="preserve">underlying international telecommunication transport means used to provide such services. </w:t>
      </w:r>
      <w:del w:id="19" w:author="Janin, Patricia" w:date="2012-07-20T10:25:00Z">
        <w:r w:rsidRPr="005F122C" w:rsidDel="002C4503">
          <w:delText>They also set rules applicable to administrations</w:delText>
        </w:r>
        <w:r w:rsidDel="002C4503">
          <w:rPr>
            <w:rStyle w:val="FootnoteReference"/>
          </w:rPr>
          <w:footnoteReference w:customMarkFollows="1" w:id="1"/>
          <w:delText>*</w:delText>
        </w:r>
        <w:r w:rsidRPr="005F122C" w:rsidDel="002C4503">
          <w:delText>.</w:delText>
        </w:r>
      </w:del>
    </w:p>
    <w:p w:rsidR="00237065" w:rsidRDefault="00CC1899">
      <w:pPr>
        <w:pStyle w:val="Reasons"/>
      </w:pPr>
      <w:r>
        <w:rPr>
          <w:b/>
        </w:rPr>
        <w:t>Reasons:</w:t>
      </w:r>
      <w:r>
        <w:tab/>
        <w:t>Pursuant to the definitions in the Annex to the Constitution, the "administration" is the governmental department or service responsible for discharging the obligations undertaken in the Administrative Regulations, therefore the text indicated should be deleted.</w:t>
      </w:r>
    </w:p>
    <w:p w:rsidR="00237065" w:rsidRDefault="00CC1899">
      <w:pPr>
        <w:pStyle w:val="Proposal"/>
      </w:pPr>
      <w:r>
        <w:rPr>
          <w:b/>
        </w:rPr>
        <w:t>MOD</w:t>
      </w:r>
      <w:r>
        <w:tab/>
        <w:t>MEX/20/3</w:t>
      </w:r>
      <w:r>
        <w:rPr>
          <w:b/>
          <w:vanish/>
          <w:color w:val="7F7F7F" w:themeColor="text1" w:themeTint="80"/>
          <w:vertAlign w:val="superscript"/>
        </w:rPr>
        <w:t>#10904</w:t>
      </w:r>
    </w:p>
    <w:p w:rsidR="00CC1899" w:rsidRPr="005F122C" w:rsidRDefault="00CC1899">
      <w:r w:rsidRPr="005F122C">
        <w:rPr>
          <w:rStyle w:val="Artdef"/>
        </w:rPr>
        <w:t>3</w:t>
      </w:r>
      <w:r w:rsidRPr="005F122C">
        <w:tab/>
      </w:r>
      <w:r w:rsidRPr="005F122C">
        <w:tab/>
      </w:r>
      <w:r w:rsidRPr="005F122C">
        <w:rPr>
          <w:i/>
          <w:iCs/>
        </w:rPr>
        <w:t>b)</w:t>
      </w:r>
      <w:r w:rsidRPr="005F122C">
        <w:tab/>
        <w:t>These Regulations recognize in Article 9 the right of Member</w:t>
      </w:r>
      <w:del w:id="22" w:author="Janin, Patricia" w:date="2012-07-20T10:33:00Z">
        <w:r w:rsidRPr="005F122C" w:rsidDel="002C4503">
          <w:delText>s</w:delText>
        </w:r>
      </w:del>
      <w:ins w:id="23" w:author="Janin, Patricia" w:date="2012-07-20T10:33:00Z">
        <w:r>
          <w:t xml:space="preserve"> States</w:t>
        </w:r>
      </w:ins>
      <w:r w:rsidRPr="005F122C">
        <w:t xml:space="preserve"> to allow special arrangements.</w:t>
      </w:r>
    </w:p>
    <w:p w:rsidR="00237065" w:rsidRDefault="00CC1899" w:rsidP="001447B6">
      <w:pPr>
        <w:pStyle w:val="Reasons"/>
      </w:pPr>
      <w:r>
        <w:rPr>
          <w:b/>
        </w:rPr>
        <w:t>Reasons:</w:t>
      </w:r>
      <w:r>
        <w:tab/>
        <w:t xml:space="preserve">The Administration of Mexico considers it appropriate to systematically replace "Members" by "Member States" in order to harmonize the terminology with that of the ITU Constitution, thus </w:t>
      </w:r>
      <w:r>
        <w:rPr>
          <w:rFonts w:cstheme="minorHAnsi"/>
        </w:rPr>
        <w:t>§</w:t>
      </w:r>
      <w:r>
        <w:t xml:space="preserve"> 1.1 </w:t>
      </w:r>
      <w:r w:rsidRPr="002549E3">
        <w:rPr>
          <w:i/>
          <w:iCs/>
        </w:rPr>
        <w:t>b)</w:t>
      </w:r>
      <w:r>
        <w:t xml:space="preserve"> should be amended as proposed in CITEL's IAP 13.</w:t>
      </w:r>
    </w:p>
    <w:p w:rsidR="00237065" w:rsidRDefault="00CC1899">
      <w:pPr>
        <w:pStyle w:val="Proposal"/>
      </w:pPr>
      <w:r>
        <w:rPr>
          <w:b/>
          <w:u w:val="single"/>
        </w:rPr>
        <w:t>NOC</w:t>
      </w:r>
      <w:r>
        <w:tab/>
        <w:t>MEX/20/4</w:t>
      </w:r>
    </w:p>
    <w:p w:rsidR="00CC1899" w:rsidRPr="005F122C" w:rsidRDefault="00CC1899" w:rsidP="00CC1899">
      <w:r w:rsidRPr="005F122C">
        <w:rPr>
          <w:rStyle w:val="Artdef"/>
        </w:rPr>
        <w:t>4</w:t>
      </w:r>
      <w:r w:rsidRPr="005F122C">
        <w:tab/>
        <w:t>1.2</w:t>
      </w:r>
      <w:r w:rsidRPr="005F122C">
        <w:tab/>
        <w:t xml:space="preserve">In these Regulations, </w:t>
      </w:r>
      <w:r>
        <w:t>"</w:t>
      </w:r>
      <w:r w:rsidRPr="005F122C">
        <w:t>the public</w:t>
      </w:r>
      <w:r>
        <w:t>"</w:t>
      </w:r>
      <w:r w:rsidRPr="005F122C">
        <w:t xml:space="preserve"> is used in the sense of the population, including governmental and legal bodies.</w:t>
      </w:r>
    </w:p>
    <w:p w:rsidR="00237065" w:rsidRDefault="00CC1899">
      <w:pPr>
        <w:pStyle w:val="Reasons"/>
      </w:pPr>
      <w:r>
        <w:rPr>
          <w:b/>
        </w:rPr>
        <w:t>Reasons:</w:t>
      </w:r>
      <w:r>
        <w:tab/>
        <w:t>This provision is deemed to be still valid and should therefore be left unchanged; Mexico supports CITEL proposal IAP 14.</w:t>
      </w:r>
    </w:p>
    <w:p w:rsidR="00237065" w:rsidRDefault="00CC1899">
      <w:pPr>
        <w:pStyle w:val="Proposal"/>
      </w:pPr>
      <w:r>
        <w:rPr>
          <w:b/>
          <w:u w:val="single"/>
        </w:rPr>
        <w:t>NOC</w:t>
      </w:r>
      <w:r>
        <w:tab/>
        <w:t>MEX/20/5</w:t>
      </w:r>
    </w:p>
    <w:p w:rsidR="00CC1899" w:rsidRPr="005F122C" w:rsidRDefault="00CC1899" w:rsidP="00CC1899">
      <w:r w:rsidRPr="005F122C">
        <w:rPr>
          <w:rStyle w:val="Artdef"/>
        </w:rPr>
        <w:t>5</w:t>
      </w:r>
      <w:r w:rsidRPr="005F122C">
        <w:tab/>
        <w:t>1.3</w:t>
      </w:r>
      <w:r w:rsidRPr="005F122C">
        <w:tab/>
        <w:t>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of international telecommunication services.</w:t>
      </w:r>
    </w:p>
    <w:p w:rsidR="00237065" w:rsidRDefault="00CC1899">
      <w:pPr>
        <w:pStyle w:val="Reasons"/>
      </w:pPr>
      <w:r>
        <w:rPr>
          <w:b/>
        </w:rPr>
        <w:t>Reasons:</w:t>
      </w:r>
      <w:r>
        <w:tab/>
        <w:t>This provision is deemed to be still valid and should therefore be left unchanged; Mexico supports CITEL proposal IAP 15.</w:t>
      </w:r>
    </w:p>
    <w:p w:rsidR="00237065" w:rsidRDefault="00CC1899">
      <w:pPr>
        <w:pStyle w:val="Proposal"/>
      </w:pPr>
      <w:r>
        <w:rPr>
          <w:b/>
        </w:rPr>
        <w:t>MOD</w:t>
      </w:r>
      <w:r>
        <w:tab/>
        <w:t>MEX/20/6</w:t>
      </w:r>
      <w:r>
        <w:rPr>
          <w:b/>
          <w:vanish/>
          <w:color w:val="7F7F7F" w:themeColor="text1" w:themeTint="80"/>
          <w:vertAlign w:val="superscript"/>
        </w:rPr>
        <w:t>#10430</w:t>
      </w:r>
    </w:p>
    <w:p w:rsidR="00CC1899" w:rsidRPr="00420CD2" w:rsidRDefault="00CC1899" w:rsidP="00CC1899">
      <w:r w:rsidRPr="00420CD2">
        <w:rPr>
          <w:rStyle w:val="Artdef"/>
        </w:rPr>
        <w:t>6</w:t>
      </w:r>
      <w:r w:rsidRPr="00420CD2">
        <w:tab/>
        <w:t>1.4</w:t>
      </w:r>
      <w:r w:rsidRPr="00420CD2">
        <w:tab/>
        <w:t xml:space="preserve">References to </w:t>
      </w:r>
      <w:del w:id="24" w:author="Janin, Patricia" w:date="2012-08-28T07:28:00Z">
        <w:r w:rsidRPr="00420CD2" w:rsidDel="00CE5519">
          <w:delText xml:space="preserve">CCITT </w:delText>
        </w:r>
      </w:del>
      <w:ins w:id="25" w:author="Janin, Patricia" w:date="2012-08-28T07:28:00Z">
        <w:r w:rsidRPr="00420CD2">
          <w:t xml:space="preserve">ITU-T </w:t>
        </w:r>
      </w:ins>
      <w:r w:rsidRPr="00420CD2">
        <w:t>Recommendations and Instructions in these Regulations are not to be taken as giving to those Recommendations and Instructions the same legal status as the Regulations.</w:t>
      </w:r>
    </w:p>
    <w:p w:rsidR="00237065" w:rsidRDefault="00CC1899">
      <w:pPr>
        <w:pStyle w:val="Reasons"/>
      </w:pPr>
      <w:r>
        <w:rPr>
          <w:b/>
        </w:rPr>
        <w:t>Reasons:</w:t>
      </w:r>
      <w:r>
        <w:tab/>
        <w:t>The Administration of Mexico considers it appropriate to systematically replace "CCITT" by "ITU-T", and therefore supports proposal IAP 16.</w:t>
      </w:r>
    </w:p>
    <w:p w:rsidR="00237065" w:rsidRDefault="00CC1899">
      <w:pPr>
        <w:pStyle w:val="Proposal"/>
      </w:pPr>
      <w:r>
        <w:rPr>
          <w:b/>
        </w:rPr>
        <w:t>MOD</w:t>
      </w:r>
      <w:r>
        <w:tab/>
        <w:t>MEX/20/7</w:t>
      </w:r>
    </w:p>
    <w:p w:rsidR="00CC1899" w:rsidRPr="005F122C" w:rsidRDefault="00CC1899">
      <w:r w:rsidRPr="005F122C">
        <w:rPr>
          <w:rStyle w:val="Artdef"/>
        </w:rPr>
        <w:t>7</w:t>
      </w:r>
      <w:r w:rsidRPr="005F122C">
        <w:tab/>
        <w:t>1.5</w:t>
      </w:r>
      <w:r w:rsidRPr="005F122C">
        <w:tab/>
        <w:t>Within the framework of the present Regulations, the provision and operation of international telecommunication services in each relation is pursuant to mutual agreement between</w:t>
      </w:r>
      <w:del w:id="26" w:author="Hourican, Maria" w:date="2012-11-08T14:05:00Z">
        <w:r w:rsidRPr="005F122C" w:rsidDel="00CC1899">
          <w:delText xml:space="preserve"> administrations</w:delText>
        </w:r>
        <w:r w:rsidRPr="003C75B3" w:rsidDel="00CC1899">
          <w:rPr>
            <w:rStyle w:val="FootnoteReference"/>
          </w:rPr>
          <w:delText>*</w:delText>
        </w:r>
      </w:del>
      <w:ins w:id="27" w:author="Hourican, Maria" w:date="2012-11-08T15:25:00Z">
        <w:r w:rsidR="001447B6">
          <w:t xml:space="preserve"> </w:t>
        </w:r>
      </w:ins>
      <w:ins w:id="28" w:author="Hourican, Maria" w:date="2012-11-08T14:05:00Z">
        <w:r>
          <w:t>operating agencies</w:t>
        </w:r>
      </w:ins>
      <w:r w:rsidRPr="005F122C">
        <w:t>.</w:t>
      </w:r>
    </w:p>
    <w:p w:rsidR="00237065" w:rsidRDefault="00CC1899">
      <w:pPr>
        <w:pStyle w:val="Reasons"/>
      </w:pPr>
      <w:r>
        <w:rPr>
          <w:b/>
        </w:rPr>
        <w:t>Reasons:</w:t>
      </w:r>
      <w:r>
        <w:tab/>
        <w:t>To reconc</w:t>
      </w:r>
      <w:r w:rsidR="001447B6">
        <w:t>i</w:t>
      </w:r>
      <w:r>
        <w:t>le the term with the definitions in the ITU Constitution and to reflect the current situation in which most of the providers of telecommunication services are private companies.</w:t>
      </w:r>
    </w:p>
    <w:p w:rsidR="00237065" w:rsidRDefault="00CC1899">
      <w:pPr>
        <w:pStyle w:val="Proposal"/>
      </w:pPr>
      <w:r>
        <w:rPr>
          <w:b/>
        </w:rPr>
        <w:lastRenderedPageBreak/>
        <w:t>MOD</w:t>
      </w:r>
      <w:r>
        <w:tab/>
        <w:t>MEX/20/8</w:t>
      </w:r>
    </w:p>
    <w:p w:rsidR="00CC1899" w:rsidRPr="005F122C" w:rsidRDefault="00CC1899">
      <w:r w:rsidRPr="005F122C">
        <w:rPr>
          <w:rStyle w:val="Artdef"/>
        </w:rPr>
        <w:t>8</w:t>
      </w:r>
      <w:r w:rsidRPr="005F122C">
        <w:tab/>
        <w:t>1.6</w:t>
      </w:r>
      <w:r w:rsidRPr="005F122C">
        <w:tab/>
        <w:t>In implementing the principles of these Regulations, administrations</w:t>
      </w:r>
      <w:r w:rsidRPr="003C75B3">
        <w:rPr>
          <w:rStyle w:val="FootnoteReference"/>
        </w:rPr>
        <w:t>*</w:t>
      </w:r>
      <w:r w:rsidRPr="005F122C">
        <w:t xml:space="preserve"> should comply with, to the greatest extent practicable, the relevant </w:t>
      </w:r>
      <w:del w:id="29" w:author="Hourican, Maria" w:date="2012-11-08T14:05:00Z">
        <w:r w:rsidRPr="005F122C" w:rsidDel="00CC1899">
          <w:delText xml:space="preserve">CCITT </w:delText>
        </w:r>
      </w:del>
      <w:ins w:id="30" w:author="Hourican, Maria" w:date="2012-11-08T14:05:00Z">
        <w:r>
          <w:t>ITU-T</w:t>
        </w:r>
      </w:ins>
      <w:ins w:id="31" w:author="Hourican, Maria" w:date="2012-11-08T14:55:00Z">
        <w:r w:rsidR="00396089">
          <w:t xml:space="preserve"> </w:t>
        </w:r>
      </w:ins>
      <w:r w:rsidRPr="005F122C">
        <w:t>Recommendations</w:t>
      </w:r>
      <w:del w:id="32" w:author="Hourican, Maria" w:date="2012-11-08T14:05:00Z">
        <w:r w:rsidRPr="005F122C" w:rsidDel="00CC1899">
          <w:delText>, including any Instructions forming part of or derived from these Recommendations</w:delText>
        </w:r>
      </w:del>
      <w:r w:rsidRPr="005F122C">
        <w:t>.</w:t>
      </w:r>
    </w:p>
    <w:p w:rsidR="00237065" w:rsidRDefault="00CC1899">
      <w:pPr>
        <w:pStyle w:val="Reasons"/>
      </w:pPr>
      <w:r>
        <w:rPr>
          <w:b/>
        </w:rPr>
        <w:t>Reasons:</w:t>
      </w:r>
      <w:r>
        <w:tab/>
        <w:t>The Administration of Mexico considers it appropriate to systematically replace "CCITT" by "ITU-T", and therefore supports proposal IAP 17.</w:t>
      </w:r>
    </w:p>
    <w:p w:rsidR="00237065" w:rsidRDefault="00CC1899">
      <w:pPr>
        <w:pStyle w:val="Proposal"/>
      </w:pPr>
      <w:r>
        <w:rPr>
          <w:b/>
        </w:rPr>
        <w:t>MOD</w:t>
      </w:r>
      <w:r>
        <w:tab/>
        <w:t>MEX/20/9</w:t>
      </w:r>
      <w:r>
        <w:rPr>
          <w:b/>
          <w:vanish/>
          <w:color w:val="7F7F7F" w:themeColor="text1" w:themeTint="80"/>
          <w:vertAlign w:val="superscript"/>
        </w:rPr>
        <w:t>#10927</w:t>
      </w:r>
    </w:p>
    <w:p w:rsidR="00CC1899" w:rsidRPr="00953998" w:rsidRDefault="00CC1899" w:rsidP="002549E3">
      <w:r w:rsidRPr="00953998">
        <w:rPr>
          <w:rStyle w:val="Artdef"/>
        </w:rPr>
        <w:t>9</w:t>
      </w:r>
      <w:r w:rsidRPr="00953998">
        <w:tab/>
        <w:t>1.7</w:t>
      </w:r>
      <w:r w:rsidRPr="00953998">
        <w:tab/>
      </w:r>
      <w:r w:rsidRPr="00953998">
        <w:rPr>
          <w:i/>
          <w:iCs/>
        </w:rPr>
        <w:t>a)</w:t>
      </w:r>
      <w:r w:rsidRPr="00953998">
        <w:tab/>
        <w:t>These Regulations recognize the right of any Member</w:t>
      </w:r>
      <w:ins w:id="33" w:author="Janin, Patricia" w:date="2012-07-20T15:33:00Z">
        <w:r w:rsidRPr="00953998">
          <w:t xml:space="preserve"> State</w:t>
        </w:r>
      </w:ins>
      <w:r w:rsidRPr="00953998">
        <w:t xml:space="preserve">, subject to national law and should it decide to do so, to require that </w:t>
      </w:r>
      <w:del w:id="34" w:author="Janin, Patricia" w:date="2012-07-20T15:34:00Z">
        <w:r w:rsidRPr="00953998" w:rsidDel="00BC4DC0">
          <w:delText>administrations and private</w:delText>
        </w:r>
      </w:del>
      <w:del w:id="35" w:author="turnbulk" w:date="2012-11-09T12:48:00Z">
        <w:r w:rsidRPr="00953998" w:rsidDel="002549E3">
          <w:delText xml:space="preserve"> </w:delText>
        </w:r>
      </w:del>
      <w:r w:rsidRPr="00953998">
        <w:t>operating agencies, which operate in its territory and provide an international telecommunication service to the public, be authorized by that Member</w:t>
      </w:r>
      <w:ins w:id="36" w:author="Janin, Patricia" w:date="2012-07-20T15:36:00Z">
        <w:r w:rsidRPr="00953998">
          <w:t xml:space="preserve"> State</w:t>
        </w:r>
      </w:ins>
      <w:r w:rsidRPr="00953998">
        <w:t>.</w:t>
      </w:r>
    </w:p>
    <w:p w:rsidR="00237065" w:rsidRDefault="00CC1899">
      <w:pPr>
        <w:pStyle w:val="Reasons"/>
      </w:pPr>
      <w:r>
        <w:rPr>
          <w:b/>
        </w:rPr>
        <w:t>Reasons:</w:t>
      </w:r>
      <w:r>
        <w:tab/>
        <w:t>To reconcile the terms with the ITU Constitution and with the current situation of the telecommunication sector.</w:t>
      </w:r>
    </w:p>
    <w:p w:rsidR="00237065" w:rsidRDefault="00CC1899">
      <w:pPr>
        <w:pStyle w:val="Proposal"/>
      </w:pPr>
      <w:r>
        <w:rPr>
          <w:b/>
        </w:rPr>
        <w:t>MOD</w:t>
      </w:r>
      <w:r>
        <w:tab/>
        <w:t>MEX/20/10</w:t>
      </w:r>
      <w:r>
        <w:rPr>
          <w:b/>
          <w:vanish/>
          <w:color w:val="7F7F7F" w:themeColor="text1" w:themeTint="80"/>
          <w:vertAlign w:val="superscript"/>
        </w:rPr>
        <w:t>#10928</w:t>
      </w:r>
    </w:p>
    <w:p w:rsidR="00CC1899" w:rsidRPr="00953998" w:rsidRDefault="00CC1899">
      <w:r w:rsidRPr="00953998">
        <w:rPr>
          <w:rStyle w:val="Artdef"/>
        </w:rPr>
        <w:t>10</w:t>
      </w:r>
      <w:r w:rsidRPr="00953998">
        <w:tab/>
      </w:r>
      <w:r w:rsidRPr="00953998">
        <w:tab/>
      </w:r>
      <w:r w:rsidRPr="00953998">
        <w:rPr>
          <w:i/>
          <w:iCs/>
        </w:rPr>
        <w:t>b)</w:t>
      </w:r>
      <w:r w:rsidRPr="00953998">
        <w:tab/>
        <w:t xml:space="preserve">The Member </w:t>
      </w:r>
      <w:ins w:id="37" w:author="Janin, Patricia" w:date="2012-07-20T15:37:00Z">
        <w:r w:rsidRPr="00953998">
          <w:t xml:space="preserve">State </w:t>
        </w:r>
      </w:ins>
      <w:r w:rsidRPr="00953998">
        <w:t xml:space="preserve">concerned shall, as appropriate, encourage the application of relevant </w:t>
      </w:r>
      <w:del w:id="38" w:author="Janin, Patricia" w:date="2012-07-20T15:37:00Z">
        <w:r w:rsidRPr="00953998" w:rsidDel="00172B11">
          <w:delText xml:space="preserve">CCITT </w:delText>
        </w:r>
      </w:del>
      <w:ins w:id="39" w:author="Janin, Patricia" w:date="2012-07-20T15:37:00Z">
        <w:r w:rsidRPr="00953998">
          <w:t xml:space="preserve">ITU-T </w:t>
        </w:r>
      </w:ins>
      <w:r w:rsidRPr="00953998">
        <w:t>Recommendations by such service providers.</w:t>
      </w:r>
    </w:p>
    <w:p w:rsidR="00237065" w:rsidRDefault="00CC1899">
      <w:pPr>
        <w:pStyle w:val="Reasons"/>
      </w:pPr>
      <w:r>
        <w:rPr>
          <w:b/>
        </w:rPr>
        <w:t>Reasons:</w:t>
      </w:r>
      <w:r>
        <w:tab/>
        <w:t>The Administration of Mexico considers it appropriate to systematically replace "CCITT"</w:t>
      </w:r>
      <w:r w:rsidR="002549E3">
        <w:t xml:space="preserve"> </w:t>
      </w:r>
      <w:r>
        <w:t>by "ITU-T".</w:t>
      </w:r>
    </w:p>
    <w:p w:rsidR="00237065" w:rsidRDefault="00CC1899">
      <w:pPr>
        <w:pStyle w:val="Proposal"/>
      </w:pPr>
      <w:r>
        <w:rPr>
          <w:b/>
        </w:rPr>
        <w:t>SUP</w:t>
      </w:r>
      <w:r>
        <w:tab/>
        <w:t>MEX/20/11</w:t>
      </w:r>
      <w:r>
        <w:rPr>
          <w:b/>
          <w:vanish/>
          <w:color w:val="7F7F7F" w:themeColor="text1" w:themeTint="80"/>
          <w:vertAlign w:val="superscript"/>
        </w:rPr>
        <w:t>#10933</w:t>
      </w:r>
    </w:p>
    <w:p w:rsidR="00CC1899" w:rsidRPr="00953998" w:rsidRDefault="00CC1899">
      <w:r w:rsidRPr="00953998">
        <w:rPr>
          <w:rStyle w:val="Artdef"/>
        </w:rPr>
        <w:t>11</w:t>
      </w:r>
      <w:r w:rsidRPr="00953998">
        <w:tab/>
      </w:r>
      <w:r w:rsidRPr="00953998">
        <w:tab/>
      </w:r>
      <w:del w:id="40" w:author="Janin, Patricia" w:date="2012-08-10T10:28:00Z">
        <w:r w:rsidRPr="00953998" w:rsidDel="009143E6">
          <w:rPr>
            <w:i/>
            <w:iCs/>
          </w:rPr>
          <w:delText>c)</w:delText>
        </w:r>
        <w:r w:rsidRPr="00953998" w:rsidDel="009143E6">
          <w:tab/>
          <w:delText>The Members, where appropriate, shall cooperate in implementing the International Telecommunication Regulations (for interpretation, also see Resolution No. 2).</w:delText>
        </w:r>
      </w:del>
    </w:p>
    <w:p w:rsidR="00237065" w:rsidRDefault="00CC1899">
      <w:pPr>
        <w:pStyle w:val="Reasons"/>
      </w:pPr>
      <w:r>
        <w:rPr>
          <w:b/>
        </w:rPr>
        <w:t>Reasons:</w:t>
      </w:r>
      <w:r>
        <w:tab/>
        <w:t>Pursuant to the ITU Constitution, Member States are in charge of enforcing the basic instruments of ITU; this text is therefore not required.</w:t>
      </w:r>
    </w:p>
    <w:p w:rsidR="00237065" w:rsidRDefault="00CC1899">
      <w:pPr>
        <w:pStyle w:val="Proposal"/>
      </w:pPr>
      <w:r>
        <w:rPr>
          <w:b/>
        </w:rPr>
        <w:t>MOD</w:t>
      </w:r>
      <w:r>
        <w:tab/>
        <w:t>MEX/20/12</w:t>
      </w:r>
    </w:p>
    <w:p w:rsidR="00CC1899" w:rsidRPr="005F122C" w:rsidRDefault="00CC1899">
      <w:r w:rsidRPr="005F122C">
        <w:rPr>
          <w:rStyle w:val="Artdef"/>
        </w:rPr>
        <w:t>12</w:t>
      </w:r>
      <w:r w:rsidRPr="005F122C">
        <w:tab/>
        <w:t>1.8</w:t>
      </w:r>
      <w:r w:rsidRPr="005F122C">
        <w:tab/>
        <w:t>The Regulations shall apply, regardless of the means of transmission used</w:t>
      </w:r>
      <w:del w:id="41" w:author="Hourican, Maria" w:date="2012-11-08T14:08:00Z">
        <w:r w:rsidRPr="005F122C" w:rsidDel="00CC1899">
          <w:delText>, so far as the Radio Regulations do not provide otherwise</w:delText>
        </w:r>
      </w:del>
      <w:r w:rsidRPr="005F122C">
        <w:t>.</w:t>
      </w:r>
    </w:p>
    <w:p w:rsidR="00237065" w:rsidRDefault="00CC1899">
      <w:pPr>
        <w:pStyle w:val="Reasons"/>
      </w:pPr>
      <w:r>
        <w:rPr>
          <w:b/>
        </w:rPr>
        <w:t>Reasons:</w:t>
      </w:r>
      <w:r>
        <w:tab/>
        <w:t>The Radio Regulations and International Telecommunication Regulations have clearly defined scopes, and the existing wording could be understood to mean that the Radio Regulations are above the ITRs. It is worth noting that Article 4 of the ITU Constitution give</w:t>
      </w:r>
      <w:r w:rsidR="002549E3">
        <w:t>s</w:t>
      </w:r>
      <w:r>
        <w:t xml:space="preserve"> the hierarchy of the instruments, with the Administ</w:t>
      </w:r>
      <w:r w:rsidR="008D6EFB">
        <w:t>r</w:t>
      </w:r>
      <w:r>
        <w:t>ative Regulations at the same level and below the ITU Constitution and Convention.</w:t>
      </w:r>
    </w:p>
    <w:p w:rsidR="00CC1899" w:rsidRPr="005F122C" w:rsidRDefault="00CC1899" w:rsidP="00CC1899">
      <w:pPr>
        <w:pStyle w:val="ArtNo"/>
      </w:pPr>
      <w:r w:rsidRPr="005F122C">
        <w:lastRenderedPageBreak/>
        <w:t>Article 2</w:t>
      </w:r>
    </w:p>
    <w:p w:rsidR="00CC1899" w:rsidRPr="005F122C" w:rsidRDefault="00CC1899" w:rsidP="00CC1899">
      <w:pPr>
        <w:pStyle w:val="Arttitle"/>
      </w:pPr>
      <w:r w:rsidRPr="005F122C">
        <w:t>Definitions</w:t>
      </w:r>
    </w:p>
    <w:p w:rsidR="00237065" w:rsidRDefault="00CC1899">
      <w:pPr>
        <w:pStyle w:val="Proposal"/>
      </w:pPr>
      <w:r>
        <w:rPr>
          <w:b/>
        </w:rPr>
        <w:t>MOD</w:t>
      </w:r>
      <w:r>
        <w:tab/>
        <w:t>MEX/20/13</w:t>
      </w:r>
    </w:p>
    <w:p w:rsidR="00CC1899" w:rsidRPr="005F122C" w:rsidRDefault="00CC1899">
      <w:pPr>
        <w:pStyle w:val="Normalaftertitle"/>
      </w:pPr>
      <w:r w:rsidRPr="005F122C">
        <w:rPr>
          <w:rStyle w:val="Artdef"/>
        </w:rPr>
        <w:t>13</w:t>
      </w:r>
      <w:r w:rsidRPr="005F122C">
        <w:tab/>
      </w:r>
      <w:r w:rsidRPr="005F122C">
        <w:tab/>
        <w:t xml:space="preserve">For the purpose of these Regulations, the following definitions shall apply. </w:t>
      </w:r>
      <w:del w:id="42" w:author="Hourican, Maria" w:date="2012-11-08T14:08:00Z">
        <w:r w:rsidRPr="005F122C" w:rsidDel="00297B05">
          <w:delText>These terms and definitions do not, however, necessarily apply for other purposes.</w:delText>
        </w:r>
      </w:del>
    </w:p>
    <w:p w:rsidR="00237065" w:rsidRDefault="00CC1899">
      <w:pPr>
        <w:pStyle w:val="Reasons"/>
      </w:pPr>
      <w:r>
        <w:rPr>
          <w:b/>
        </w:rPr>
        <w:t>Reasons:</w:t>
      </w:r>
      <w:r>
        <w:tab/>
      </w:r>
      <w:r w:rsidR="00297B05">
        <w:t>The text is clear enough to indicate that the definitions apply to the ITRs.</w:t>
      </w:r>
    </w:p>
    <w:p w:rsidR="00237065" w:rsidRDefault="00CC1899">
      <w:pPr>
        <w:pStyle w:val="Proposal"/>
      </w:pPr>
      <w:r>
        <w:rPr>
          <w:b/>
        </w:rPr>
        <w:t>SUP</w:t>
      </w:r>
      <w:r>
        <w:tab/>
        <w:t>MEX/20/14</w:t>
      </w:r>
      <w:r>
        <w:rPr>
          <w:b/>
          <w:vanish/>
          <w:color w:val="7F7F7F" w:themeColor="text1" w:themeTint="80"/>
          <w:vertAlign w:val="superscript"/>
        </w:rPr>
        <w:t>#10940</w:t>
      </w:r>
    </w:p>
    <w:p w:rsidR="00CC1899" w:rsidRPr="00953998" w:rsidRDefault="00CC1899">
      <w:r w:rsidRPr="00953998">
        <w:rPr>
          <w:rStyle w:val="Artdef"/>
        </w:rPr>
        <w:t>14</w:t>
      </w:r>
      <w:r w:rsidRPr="00953998">
        <w:tab/>
      </w:r>
      <w:del w:id="43" w:author="Janin, Patricia" w:date="2012-08-10T10:29:00Z">
        <w:r w:rsidRPr="00953998" w:rsidDel="009143E6">
          <w:delText>2.1</w:delText>
        </w:r>
        <w:r w:rsidRPr="00953998" w:rsidDel="009143E6">
          <w:tab/>
        </w:r>
        <w:r w:rsidRPr="00953998" w:rsidDel="009143E6">
          <w:rPr>
            <w:i/>
            <w:iCs/>
          </w:rPr>
          <w:delText>Telecommunication:</w:delText>
        </w:r>
        <w:r w:rsidRPr="00953998" w:rsidDel="009143E6">
          <w:delText xml:space="preserve"> Any transmission, emission or reception of signs, signals, writing, images and sounds or intelligence of any nature by wire, radio, optical or other electromagnetic systems.</w:delText>
        </w:r>
      </w:del>
    </w:p>
    <w:p w:rsidR="00237065" w:rsidRDefault="00CC1899">
      <w:pPr>
        <w:pStyle w:val="Reasons"/>
      </w:pPr>
      <w:r>
        <w:rPr>
          <w:b/>
        </w:rPr>
        <w:t>Reasons:</w:t>
      </w:r>
      <w:r>
        <w:tab/>
      </w:r>
      <w:r w:rsidR="001447B6">
        <w:t xml:space="preserve">The </w:t>
      </w:r>
      <w:r w:rsidR="00297B05">
        <w:t xml:space="preserve">Administration of Mexico considers that the definitions contained in ITU Constitution and/or Convention be modified by the </w:t>
      </w:r>
      <w:r w:rsidR="002549E3">
        <w:t>p</w:t>
      </w:r>
      <w:r w:rsidR="00297B05">
        <w:t xml:space="preserve">lenipotentiary </w:t>
      </w:r>
      <w:r w:rsidR="002549E3">
        <w:t>c</w:t>
      </w:r>
      <w:r w:rsidR="00297B05">
        <w:t>onference; in order to avoid possible differences between the basic texts of ITU, it therefore deems it appropriate to delete the definition of "telecommunication".</w:t>
      </w:r>
    </w:p>
    <w:p w:rsidR="00237065" w:rsidRDefault="00CC1899">
      <w:pPr>
        <w:pStyle w:val="Proposal"/>
      </w:pPr>
      <w:r>
        <w:rPr>
          <w:b/>
        </w:rPr>
        <w:t>SUP</w:t>
      </w:r>
      <w:r>
        <w:tab/>
        <w:t>MEX/20/15</w:t>
      </w:r>
      <w:r>
        <w:rPr>
          <w:b/>
          <w:vanish/>
          <w:color w:val="7F7F7F" w:themeColor="text1" w:themeTint="80"/>
          <w:vertAlign w:val="superscript"/>
        </w:rPr>
        <w:t>#10945</w:t>
      </w:r>
    </w:p>
    <w:p w:rsidR="00CC1899" w:rsidRPr="00953998" w:rsidRDefault="00CC1899">
      <w:r w:rsidRPr="00953998">
        <w:rPr>
          <w:rStyle w:val="Artdef"/>
        </w:rPr>
        <w:t>15</w:t>
      </w:r>
      <w:r w:rsidRPr="00953998">
        <w:rPr>
          <w:rStyle w:val="Artdef"/>
        </w:rPr>
        <w:tab/>
      </w:r>
      <w:del w:id="44" w:author="Janin, Patricia" w:date="2012-08-10T10:29:00Z">
        <w:r w:rsidRPr="00953998" w:rsidDel="009143E6">
          <w:delText>2.2</w:delText>
        </w:r>
        <w:r w:rsidRPr="00953998" w:rsidDel="009143E6">
          <w:tab/>
        </w:r>
        <w:r w:rsidRPr="00953998" w:rsidDel="009143E6">
          <w:rPr>
            <w:i/>
            <w:iCs/>
          </w:rPr>
          <w:delText>International telecommunication service:</w:delText>
        </w:r>
        <w:r w:rsidRPr="00953998" w:rsidDel="009143E6">
          <w:delText xml:space="preserve"> The offering of a telecommunication capability between telecommunication offices or stations of any nature that are in or belong to different countries.</w:delText>
        </w:r>
      </w:del>
    </w:p>
    <w:p w:rsidR="00237065" w:rsidRDefault="00CC1899" w:rsidP="001447B6">
      <w:pPr>
        <w:pStyle w:val="Reasons"/>
      </w:pPr>
      <w:r>
        <w:rPr>
          <w:b/>
        </w:rPr>
        <w:t>Reasons:</w:t>
      </w:r>
      <w:r>
        <w:tab/>
      </w:r>
      <w:r w:rsidR="00297B05">
        <w:t xml:space="preserve">The Administration of Mexico considers that the definitions contained in ITU Constitution and/or Convention could be modified by the </w:t>
      </w:r>
      <w:r w:rsidR="002549E3">
        <w:t>p</w:t>
      </w:r>
      <w:r w:rsidR="00297B05">
        <w:t xml:space="preserve">lenipotentiary </w:t>
      </w:r>
      <w:r w:rsidR="002549E3">
        <w:t>c</w:t>
      </w:r>
      <w:r w:rsidR="00297B05">
        <w:t>onference; in order to a</w:t>
      </w:r>
      <w:r w:rsidR="001447B6">
        <w:t>v</w:t>
      </w:r>
      <w:r w:rsidR="00297B05">
        <w:t>oid possible differences between the basic texts of ITU, it therefore deems it appropriate to delete the definition of "international telecommunication service".</w:t>
      </w:r>
    </w:p>
    <w:p w:rsidR="00237065" w:rsidRDefault="00CC1899">
      <w:pPr>
        <w:pStyle w:val="Proposal"/>
      </w:pPr>
      <w:r>
        <w:rPr>
          <w:b/>
        </w:rPr>
        <w:t>SUP</w:t>
      </w:r>
      <w:r>
        <w:tab/>
        <w:t>MEX/20/16</w:t>
      </w:r>
      <w:r>
        <w:rPr>
          <w:b/>
          <w:vanish/>
          <w:color w:val="7F7F7F" w:themeColor="text1" w:themeTint="80"/>
          <w:vertAlign w:val="superscript"/>
        </w:rPr>
        <w:t>#10949</w:t>
      </w:r>
    </w:p>
    <w:p w:rsidR="00CC1899" w:rsidRPr="000E1F68" w:rsidRDefault="00CC1899" w:rsidP="00CC1899">
      <w:r w:rsidRPr="00953998">
        <w:rPr>
          <w:rStyle w:val="Artdef"/>
        </w:rPr>
        <w:t>16</w:t>
      </w:r>
      <w:r w:rsidRPr="000E1F68">
        <w:tab/>
      </w:r>
      <w:del w:id="45" w:author="Jacqueline Jones Ferrer" w:date="2012-08-27T17:33:00Z">
        <w:r w:rsidRPr="003A264F" w:rsidDel="003A264F">
          <w:delText>2.3</w:delText>
        </w:r>
        <w:r w:rsidRPr="003A264F" w:rsidDel="003A264F">
          <w:tab/>
        </w:r>
        <w:r w:rsidRPr="003A264F" w:rsidDel="003A264F">
          <w:rPr>
            <w:i/>
            <w:iCs/>
          </w:rPr>
          <w:delText>Government telecommunication:</w:delText>
        </w:r>
        <w:r w:rsidRPr="003A264F" w:rsidDel="003A264F">
          <w:delText xml:space="preserve"> A telecommunication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 or reply to a government telegram.</w:delText>
        </w:r>
      </w:del>
    </w:p>
    <w:p w:rsidR="00237065" w:rsidRDefault="00CC1899" w:rsidP="002549E3">
      <w:pPr>
        <w:pStyle w:val="Reasons"/>
      </w:pPr>
      <w:r>
        <w:rPr>
          <w:b/>
        </w:rPr>
        <w:t>Reasons:</w:t>
      </w:r>
      <w:r>
        <w:tab/>
      </w:r>
      <w:r w:rsidR="00297B05">
        <w:t xml:space="preserve">The Administration of Mexico considers that the definitions contained in ITU Constitution and/or Convention could be modified by the </w:t>
      </w:r>
      <w:r w:rsidR="002549E3">
        <w:t>p</w:t>
      </w:r>
      <w:r w:rsidR="00297B05">
        <w:t xml:space="preserve">lenipotentiary </w:t>
      </w:r>
      <w:r w:rsidR="002549E3">
        <w:t>c</w:t>
      </w:r>
      <w:r w:rsidR="00297B05">
        <w:t>onference; in order to a</w:t>
      </w:r>
      <w:r w:rsidR="001447B6">
        <w:t>v</w:t>
      </w:r>
      <w:r w:rsidR="00297B05">
        <w:t>oid possible differences between the basic texts of ITU, it therefore deems it appropriate to delete the definition of "</w:t>
      </w:r>
      <w:r w:rsidR="002549E3">
        <w:t>government</w:t>
      </w:r>
      <w:r w:rsidR="00297B05">
        <w:t xml:space="preserve"> telecommunication".</w:t>
      </w:r>
    </w:p>
    <w:p w:rsidR="00237065" w:rsidRDefault="00CC1899">
      <w:pPr>
        <w:pStyle w:val="Proposal"/>
      </w:pPr>
      <w:r>
        <w:rPr>
          <w:b/>
        </w:rPr>
        <w:t>SUP</w:t>
      </w:r>
      <w:r>
        <w:tab/>
        <w:t>MEX/20/17</w:t>
      </w:r>
      <w:r>
        <w:rPr>
          <w:b/>
          <w:vanish/>
          <w:color w:val="7F7F7F" w:themeColor="text1" w:themeTint="80"/>
          <w:vertAlign w:val="superscript"/>
        </w:rPr>
        <w:t>#10951</w:t>
      </w:r>
    </w:p>
    <w:p w:rsidR="00A56293" w:rsidRPr="005F122C" w:rsidRDefault="00A56293" w:rsidP="00A56293">
      <w:pPr>
        <w:pStyle w:val="Heading2"/>
      </w:pPr>
      <w:r w:rsidRPr="005F122C">
        <w:rPr>
          <w:rStyle w:val="Artdef"/>
          <w:b/>
          <w:bCs/>
        </w:rPr>
        <w:t>17</w:t>
      </w:r>
      <w:r w:rsidRPr="005F122C">
        <w:tab/>
      </w:r>
      <w:del w:id="46" w:author="turnbulk" w:date="2012-11-09T12:51:00Z">
        <w:r w:rsidRPr="005F122C" w:rsidDel="00A56293">
          <w:delText>2.4</w:delText>
        </w:r>
        <w:r w:rsidRPr="005F122C" w:rsidDel="00A56293">
          <w:tab/>
          <w:delText>Service telecommunication</w:delText>
        </w:r>
      </w:del>
    </w:p>
    <w:p w:rsidR="00CC1899" w:rsidRPr="00953998" w:rsidDel="009143E6" w:rsidRDefault="00CC1899">
      <w:pPr>
        <w:rPr>
          <w:del w:id="47" w:author="Janin, Patricia" w:date="2012-08-10T10:31:00Z"/>
        </w:rPr>
      </w:pPr>
      <w:del w:id="48" w:author="Janin, Patricia" w:date="2012-08-10T10:31:00Z">
        <w:r w:rsidRPr="00953998" w:rsidDel="009143E6">
          <w:delText>A telecommunication that relates to public international telecommunications and that is exchanged among the following:</w:delText>
        </w:r>
      </w:del>
    </w:p>
    <w:p w:rsidR="00CC1899" w:rsidRPr="00953998" w:rsidDel="009143E6" w:rsidRDefault="00CC1899">
      <w:pPr>
        <w:pStyle w:val="enumlev1"/>
        <w:rPr>
          <w:del w:id="49" w:author="Janin, Patricia" w:date="2012-08-10T10:31:00Z"/>
        </w:rPr>
      </w:pPr>
      <w:del w:id="50" w:author="Janin, Patricia" w:date="2012-08-10T10:31:00Z">
        <w:r w:rsidRPr="00953998" w:rsidDel="009143E6">
          <w:delText>–</w:delText>
        </w:r>
        <w:r w:rsidRPr="00953998" w:rsidDel="009143E6">
          <w:tab/>
          <w:delText>administrations;</w:delText>
        </w:r>
      </w:del>
    </w:p>
    <w:p w:rsidR="00CC1899" w:rsidRPr="00953998" w:rsidDel="009143E6" w:rsidRDefault="00CC1899">
      <w:pPr>
        <w:pStyle w:val="enumlev1"/>
        <w:rPr>
          <w:del w:id="51" w:author="Janin, Patricia" w:date="2012-08-10T10:31:00Z"/>
        </w:rPr>
      </w:pPr>
      <w:del w:id="52" w:author="Janin, Patricia" w:date="2012-08-10T10:31:00Z">
        <w:r w:rsidRPr="00953998" w:rsidDel="009143E6">
          <w:lastRenderedPageBreak/>
          <w:delText>–</w:delText>
        </w:r>
        <w:r w:rsidRPr="00953998" w:rsidDel="009143E6">
          <w:tab/>
          <w:delText>recognized private operating agencies;</w:delText>
        </w:r>
      </w:del>
    </w:p>
    <w:p w:rsidR="00CC1899" w:rsidRPr="00953998" w:rsidRDefault="00CC1899">
      <w:pPr>
        <w:pStyle w:val="enumlev1"/>
      </w:pPr>
      <w:del w:id="53" w:author="Janin, Patricia" w:date="2012-08-10T10:31:00Z">
        <w:r w:rsidRPr="00953998" w:rsidDel="009143E6">
          <w:delText>–</w:delText>
        </w:r>
        <w:r w:rsidRPr="00953998" w:rsidDel="009143E6">
          <w:tab/>
          <w:delText>and the Chairman of the Administrative Council, the Secretary-General, the Deputy Secretary-General, the Directors of the International Consultative Committees, the members of the International Frequency Registration Board, other representatives or authorized officials of the Union, including those working on official matters outside the seat of the Union.</w:delText>
        </w:r>
      </w:del>
    </w:p>
    <w:p w:rsidR="00237065" w:rsidRDefault="00CC1899" w:rsidP="006620D1">
      <w:pPr>
        <w:pStyle w:val="Reasons"/>
      </w:pPr>
      <w:r>
        <w:rPr>
          <w:b/>
        </w:rPr>
        <w:t>Reasons:</w:t>
      </w:r>
      <w:r>
        <w:tab/>
      </w:r>
      <w:r w:rsidR="00297B05">
        <w:t xml:space="preserve">The Administration of Mexico considers that the definitions contained in ITU Constitution and/or Convention could be modified by the </w:t>
      </w:r>
      <w:r w:rsidR="006620D1">
        <w:t>p</w:t>
      </w:r>
      <w:r w:rsidR="00297B05">
        <w:t xml:space="preserve">lenipotentiary </w:t>
      </w:r>
      <w:r w:rsidR="006620D1">
        <w:t>c</w:t>
      </w:r>
      <w:r w:rsidR="00297B05">
        <w:t>onference; in order to a</w:t>
      </w:r>
      <w:r w:rsidR="001447B6">
        <w:t>v</w:t>
      </w:r>
      <w:r w:rsidR="00297B05">
        <w:t>oid possible differences between the basic texts of ITU, it therefore deems it appropriate to delete the definition of "service telecommunication".</w:t>
      </w:r>
    </w:p>
    <w:p w:rsidR="00237065" w:rsidRDefault="00CC1899">
      <w:pPr>
        <w:pStyle w:val="Proposal"/>
      </w:pPr>
      <w:r>
        <w:rPr>
          <w:b/>
        </w:rPr>
        <w:t>SUP</w:t>
      </w:r>
      <w:r>
        <w:tab/>
        <w:t>MEX/20/18</w:t>
      </w:r>
      <w:r>
        <w:rPr>
          <w:b/>
          <w:vanish/>
          <w:color w:val="7F7F7F" w:themeColor="text1" w:themeTint="80"/>
          <w:vertAlign w:val="superscript"/>
        </w:rPr>
        <w:t>#11419</w:t>
      </w:r>
    </w:p>
    <w:p w:rsidR="00CC1899" w:rsidRPr="005F122C" w:rsidRDefault="00CC1899">
      <w:pPr>
        <w:pStyle w:val="Heading2"/>
      </w:pPr>
      <w:r w:rsidRPr="005F122C">
        <w:rPr>
          <w:rStyle w:val="Artdef"/>
          <w:b/>
          <w:bCs/>
        </w:rPr>
        <w:t>18</w:t>
      </w:r>
      <w:r w:rsidRPr="005F122C">
        <w:tab/>
      </w:r>
      <w:del w:id="54" w:author="Janin, Patricia" w:date="2012-10-05T14:59:00Z">
        <w:r w:rsidRPr="000441A6" w:rsidDel="00D0150F">
          <w:delText>2.5</w:delText>
        </w:r>
        <w:r w:rsidRPr="000441A6" w:rsidDel="00D0150F">
          <w:tab/>
          <w:delText>Privilege telecommunication</w:delText>
        </w:r>
      </w:del>
    </w:p>
    <w:p w:rsidR="00237065" w:rsidRDefault="00237065">
      <w:pPr>
        <w:pStyle w:val="Reasons"/>
      </w:pPr>
    </w:p>
    <w:p w:rsidR="00237065" w:rsidRDefault="00CC1899">
      <w:pPr>
        <w:pStyle w:val="Proposal"/>
      </w:pPr>
      <w:r>
        <w:rPr>
          <w:b/>
        </w:rPr>
        <w:t>SUP</w:t>
      </w:r>
      <w:r>
        <w:tab/>
        <w:t>MEX/20/19</w:t>
      </w:r>
      <w:r>
        <w:rPr>
          <w:b/>
          <w:vanish/>
          <w:color w:val="7F7F7F" w:themeColor="text1" w:themeTint="80"/>
          <w:vertAlign w:val="superscript"/>
        </w:rPr>
        <w:t>#11918</w:t>
      </w:r>
    </w:p>
    <w:p w:rsidR="00CC1899" w:rsidRPr="005F122C" w:rsidDel="00602835" w:rsidRDefault="00CC1899">
      <w:pPr>
        <w:rPr>
          <w:del w:id="55" w:author="Janin, Patricia" w:date="2012-10-12T14:42:00Z"/>
        </w:rPr>
      </w:pPr>
      <w:r w:rsidRPr="0001182B">
        <w:rPr>
          <w:rStyle w:val="Artdef"/>
        </w:rPr>
        <w:t>19</w:t>
      </w:r>
      <w:r w:rsidRPr="005F122C">
        <w:tab/>
      </w:r>
      <w:del w:id="56" w:author="Janin, Patricia" w:date="2012-10-12T14:42:00Z">
        <w:r w:rsidRPr="005F122C" w:rsidDel="00602835">
          <w:delText>2.5.1</w:delText>
        </w:r>
        <w:r w:rsidRPr="005F122C" w:rsidDel="00602835">
          <w:tab/>
          <w:delText>A telecommunication that may be exchanged during:</w:delText>
        </w:r>
      </w:del>
    </w:p>
    <w:p w:rsidR="00CC1899" w:rsidRPr="005F122C" w:rsidDel="00602835" w:rsidRDefault="00CC1899">
      <w:pPr>
        <w:rPr>
          <w:del w:id="57" w:author="Janin, Patricia" w:date="2012-10-12T14:42:00Z"/>
        </w:rPr>
        <w:pPrChange w:id="58" w:author="Janin, Patricia" w:date="2012-10-12T14:42:00Z">
          <w:pPr>
            <w:pStyle w:val="enumlev1"/>
          </w:pPr>
        </w:pPrChange>
      </w:pPr>
      <w:del w:id="59" w:author="Janin, Patricia" w:date="2012-10-12T14:42:00Z">
        <w:r w:rsidRPr="005F122C" w:rsidDel="00602835">
          <w:delText>–</w:delText>
        </w:r>
        <w:r w:rsidRPr="005F122C" w:rsidDel="00602835">
          <w:tab/>
          <w:delText>sessions of the ITU Administrative Council,</w:delText>
        </w:r>
      </w:del>
    </w:p>
    <w:p w:rsidR="00CC1899" w:rsidRPr="005F122C" w:rsidDel="00602835" w:rsidRDefault="00CC1899">
      <w:pPr>
        <w:rPr>
          <w:del w:id="60" w:author="Janin, Patricia" w:date="2012-10-12T14:42:00Z"/>
        </w:rPr>
        <w:pPrChange w:id="61" w:author="Janin, Patricia" w:date="2012-10-12T14:42:00Z">
          <w:pPr>
            <w:pStyle w:val="enumlev1"/>
          </w:pPr>
        </w:pPrChange>
      </w:pPr>
      <w:del w:id="62" w:author="Janin, Patricia" w:date="2012-10-12T14:42:00Z">
        <w:r w:rsidRPr="005F122C" w:rsidDel="00602835">
          <w:delText>–</w:delText>
        </w:r>
        <w:r w:rsidRPr="005F122C" w:rsidDel="00602835">
          <w:tab/>
          <w:delText xml:space="preserve">conferences and meetings of the ITU </w:delText>
        </w:r>
      </w:del>
    </w:p>
    <w:p w:rsidR="00CC1899" w:rsidRPr="005F122C" w:rsidRDefault="00CC1899">
      <w:del w:id="63" w:author="Janin, Patricia" w:date="2012-10-12T14:42:00Z">
        <w:r w:rsidRPr="005F122C" w:rsidDel="00602835">
          <w:delText>between, on the one hand, representatives of Members of the Administrative Council, members of delegations, senior officials of the permanent organs of the Union and their authorized colleagues attending conferences and meetings of the ITU and, on the other, their administrations or recognized private operating agency or the ITU, and relating either to matters under discussion by the Administrative Council, conferences and meetings of the ITU or to public international telecommunications.</w:delText>
        </w:r>
      </w:del>
    </w:p>
    <w:p w:rsidR="00237065" w:rsidRDefault="00CC1899">
      <w:pPr>
        <w:pStyle w:val="Reasons"/>
      </w:pPr>
      <w:r>
        <w:rPr>
          <w:b/>
        </w:rPr>
        <w:t>Reasons:</w:t>
      </w:r>
      <w:r>
        <w:tab/>
      </w:r>
      <w:r w:rsidR="00297B05">
        <w:t>This provision is considered obsolete.</w:t>
      </w:r>
    </w:p>
    <w:p w:rsidR="00237065" w:rsidRDefault="00CC1899">
      <w:pPr>
        <w:pStyle w:val="Proposal"/>
      </w:pPr>
      <w:r>
        <w:rPr>
          <w:b/>
        </w:rPr>
        <w:t>SUP</w:t>
      </w:r>
      <w:r>
        <w:tab/>
        <w:t>MEX/20/20</w:t>
      </w:r>
      <w:r>
        <w:rPr>
          <w:b/>
          <w:vanish/>
          <w:color w:val="7F7F7F" w:themeColor="text1" w:themeTint="80"/>
          <w:vertAlign w:val="superscript"/>
        </w:rPr>
        <w:t>#11919</w:t>
      </w:r>
    </w:p>
    <w:p w:rsidR="00CC1899" w:rsidRPr="005F122C" w:rsidRDefault="00CC1899">
      <w:r w:rsidRPr="00D116EE">
        <w:rPr>
          <w:rStyle w:val="Artdef"/>
        </w:rPr>
        <w:t>20</w:t>
      </w:r>
      <w:r w:rsidRPr="00D116EE">
        <w:tab/>
      </w:r>
      <w:del w:id="64" w:author="Janin, Patricia" w:date="2012-10-12T14:49:00Z">
        <w:r w:rsidRPr="00D116EE" w:rsidDel="0001182B">
          <w:delText>2.5.2</w:delText>
        </w:r>
        <w:r w:rsidRPr="00D116EE" w:rsidDel="0001182B">
          <w:tab/>
          <w:delText>A private telecommunication that may be exchanged during sessions of the ITU</w:delText>
        </w:r>
        <w:r w:rsidRPr="005F122C" w:rsidDel="0001182B">
          <w:delText xml:space="preserve"> Administrative Council and conferences and meetings of the ITU by representatives of Members of the Administrative Council, members of delegations, senior officials of the permanent organs of the Union attending ITU conferences and meetings, and the staff of the Secretariat of the Union seconded to ITU conferences and meetings, to enable them to communicate with their country of residence.</w:delText>
        </w:r>
      </w:del>
    </w:p>
    <w:p w:rsidR="00237065" w:rsidRDefault="00237065">
      <w:pPr>
        <w:pStyle w:val="Reasons"/>
      </w:pPr>
    </w:p>
    <w:p w:rsidR="00237065" w:rsidRDefault="00CC1899">
      <w:pPr>
        <w:pStyle w:val="Proposal"/>
      </w:pPr>
      <w:r>
        <w:rPr>
          <w:b/>
        </w:rPr>
        <w:t>MOD</w:t>
      </w:r>
      <w:r>
        <w:tab/>
        <w:t>MEX/20/21</w:t>
      </w:r>
      <w:r>
        <w:rPr>
          <w:b/>
          <w:vanish/>
          <w:color w:val="7F7F7F" w:themeColor="text1" w:themeTint="80"/>
          <w:vertAlign w:val="superscript"/>
        </w:rPr>
        <w:t>#10956</w:t>
      </w:r>
    </w:p>
    <w:p w:rsidR="00CC1899" w:rsidRPr="00953998" w:rsidRDefault="00CC1899">
      <w:r w:rsidRPr="00953998">
        <w:rPr>
          <w:rStyle w:val="Artdef"/>
        </w:rPr>
        <w:t>21</w:t>
      </w:r>
      <w:r w:rsidRPr="00953998">
        <w:tab/>
        <w:t>2.6</w:t>
      </w:r>
      <w:r w:rsidRPr="00953998">
        <w:tab/>
      </w:r>
      <w:r w:rsidRPr="00953998">
        <w:rPr>
          <w:i/>
          <w:iCs/>
        </w:rPr>
        <w:t>International route:</w:t>
      </w:r>
      <w:r w:rsidRPr="00953998">
        <w:t xml:space="preserve"> Technical facilities and installations located in different countries and used </w:t>
      </w:r>
      <w:del w:id="65" w:author="Janin, Patricia" w:date="2012-07-20T16:21:00Z">
        <w:r w:rsidRPr="00953998" w:rsidDel="00072710">
          <w:delText>for</w:delText>
        </w:r>
      </w:del>
      <w:ins w:id="66" w:author="Janin, Patricia" w:date="2012-07-20T16:21:00Z">
        <w:r w:rsidRPr="00953998">
          <w:t>to send</w:t>
        </w:r>
      </w:ins>
      <w:r w:rsidRPr="00953998">
        <w:t xml:space="preserve"> telecommunication traffic between two international telecommunication terminal exchanges or </w:t>
      </w:r>
      <w:ins w:id="67" w:author="Janin, Patricia" w:date="2012-07-20T16:21:00Z">
        <w:r w:rsidRPr="00953998">
          <w:t>stations</w:t>
        </w:r>
      </w:ins>
      <w:del w:id="68" w:author="Janin, Patricia" w:date="2012-07-20T16:22:00Z">
        <w:r w:rsidRPr="00953998" w:rsidDel="00072710">
          <w:delText>offices</w:delText>
        </w:r>
      </w:del>
      <w:r w:rsidRPr="00953998">
        <w:t>.</w:t>
      </w:r>
    </w:p>
    <w:p w:rsidR="00237065" w:rsidRDefault="00CC1899">
      <w:pPr>
        <w:pStyle w:val="Reasons"/>
      </w:pPr>
      <w:r>
        <w:rPr>
          <w:b/>
        </w:rPr>
        <w:t>Reasons:</w:t>
      </w:r>
      <w:r>
        <w:tab/>
      </w:r>
      <w:r w:rsidR="00297B05">
        <w:t>To clarify the definition.</w:t>
      </w:r>
    </w:p>
    <w:p w:rsidR="00237065" w:rsidRDefault="00CC1899">
      <w:pPr>
        <w:pStyle w:val="Proposal"/>
      </w:pPr>
      <w:r>
        <w:rPr>
          <w:b/>
        </w:rPr>
        <w:lastRenderedPageBreak/>
        <w:t>SUP</w:t>
      </w:r>
      <w:r>
        <w:tab/>
        <w:t>MEX/20/22</w:t>
      </w:r>
      <w:r>
        <w:rPr>
          <w:b/>
          <w:vanish/>
          <w:color w:val="7F7F7F" w:themeColor="text1" w:themeTint="80"/>
          <w:vertAlign w:val="superscript"/>
        </w:rPr>
        <w:t>#11921</w:t>
      </w:r>
    </w:p>
    <w:p w:rsidR="00CC1899" w:rsidRPr="00D116EE" w:rsidRDefault="00CC1899">
      <w:r w:rsidRPr="00D116EE">
        <w:rPr>
          <w:rStyle w:val="Artdef"/>
        </w:rPr>
        <w:t>22</w:t>
      </w:r>
      <w:r w:rsidRPr="00D116EE">
        <w:tab/>
      </w:r>
      <w:del w:id="69" w:author="Janin, Patricia" w:date="2012-10-12T14:50:00Z">
        <w:r w:rsidRPr="00D116EE" w:rsidDel="0001182B">
          <w:delText>2.7</w:delText>
        </w:r>
        <w:r w:rsidRPr="00D116EE" w:rsidDel="0001182B">
          <w:tab/>
        </w:r>
        <w:r w:rsidRPr="00D116EE" w:rsidDel="0001182B">
          <w:rPr>
            <w:i/>
            <w:iCs/>
          </w:rPr>
          <w:delText>Relation:</w:delText>
        </w:r>
        <w:r w:rsidRPr="00D116EE" w:rsidDel="0001182B">
          <w:delText xml:space="preserve"> Exchange of traffic between two terminal countries, always referring to a specific service if there is between their administrations*:</w:delText>
        </w:r>
      </w:del>
    </w:p>
    <w:p w:rsidR="00237065" w:rsidRDefault="00237065">
      <w:pPr>
        <w:pStyle w:val="Reasons"/>
      </w:pPr>
    </w:p>
    <w:p w:rsidR="00237065" w:rsidRDefault="00CC1899">
      <w:pPr>
        <w:pStyle w:val="Proposal"/>
      </w:pPr>
      <w:r>
        <w:rPr>
          <w:b/>
        </w:rPr>
        <w:t>SUP</w:t>
      </w:r>
      <w:r>
        <w:tab/>
        <w:t>MEX/20/23</w:t>
      </w:r>
      <w:r>
        <w:rPr>
          <w:b/>
          <w:vanish/>
          <w:color w:val="7F7F7F" w:themeColor="text1" w:themeTint="80"/>
          <w:vertAlign w:val="superscript"/>
        </w:rPr>
        <w:t>#11922</w:t>
      </w:r>
    </w:p>
    <w:p w:rsidR="00CC1899" w:rsidRPr="00D116EE" w:rsidDel="0001182B" w:rsidRDefault="00CC1899">
      <w:pPr>
        <w:pStyle w:val="enumlev1"/>
        <w:rPr>
          <w:del w:id="70" w:author="Janin, Patricia" w:date="2012-10-12T14:50:00Z"/>
        </w:rPr>
      </w:pPr>
      <w:r w:rsidRPr="00D116EE">
        <w:rPr>
          <w:rStyle w:val="Artdef"/>
        </w:rPr>
        <w:t>23</w:t>
      </w:r>
      <w:r w:rsidRPr="00D116EE">
        <w:tab/>
      </w:r>
      <w:del w:id="71" w:author="Janin, Patricia" w:date="2012-10-12T14:50:00Z">
        <w:r w:rsidRPr="00D116EE" w:rsidDel="0001182B">
          <w:rPr>
            <w:i/>
            <w:iCs/>
          </w:rPr>
          <w:delText>a)</w:delText>
        </w:r>
        <w:r w:rsidRPr="00D116EE" w:rsidDel="0001182B">
          <w:tab/>
          <w:delText>a means for the exchange of traffic in that specific service:</w:delText>
        </w:r>
      </w:del>
    </w:p>
    <w:p w:rsidR="00CC1899" w:rsidRPr="00D116EE" w:rsidDel="0001182B" w:rsidRDefault="00CC1899">
      <w:pPr>
        <w:pStyle w:val="enumlev1"/>
        <w:rPr>
          <w:del w:id="72" w:author="Janin, Patricia" w:date="2012-10-12T14:50:00Z"/>
        </w:rPr>
        <w:pPrChange w:id="73" w:author="Janin, Patricia" w:date="2012-10-12T14:50:00Z">
          <w:pPr>
            <w:pStyle w:val="enumlev3"/>
          </w:pPr>
        </w:pPrChange>
      </w:pPr>
      <w:del w:id="74" w:author="Janin, Patricia" w:date="2012-10-12T14:50:00Z">
        <w:r w:rsidRPr="00D116EE" w:rsidDel="0001182B">
          <w:delText>–</w:delText>
        </w:r>
        <w:r w:rsidRPr="00D116EE" w:rsidDel="0001182B">
          <w:tab/>
          <w:delText>over direct circuits (direct relation), or</w:delText>
        </w:r>
      </w:del>
    </w:p>
    <w:p w:rsidR="00CC1899" w:rsidRPr="00D116EE" w:rsidRDefault="00CC1899">
      <w:pPr>
        <w:pStyle w:val="enumlev1"/>
        <w:pPrChange w:id="75" w:author="Janin, Patricia" w:date="2012-10-12T14:50:00Z">
          <w:pPr>
            <w:pStyle w:val="enumlev3"/>
          </w:pPr>
        </w:pPrChange>
      </w:pPr>
      <w:del w:id="76" w:author="Janin, Patricia" w:date="2012-10-12T14:50:00Z">
        <w:r w:rsidRPr="00D116EE" w:rsidDel="0001182B">
          <w:delText>–</w:delText>
        </w:r>
        <w:r w:rsidRPr="00D116EE" w:rsidDel="0001182B">
          <w:tab/>
          <w:delText>via a point of transit in a third country (indirect relation), and</w:delText>
        </w:r>
      </w:del>
    </w:p>
    <w:p w:rsidR="00237065" w:rsidRDefault="00237065">
      <w:pPr>
        <w:pStyle w:val="Reasons"/>
      </w:pPr>
    </w:p>
    <w:p w:rsidR="00237065" w:rsidRDefault="00CC1899">
      <w:pPr>
        <w:pStyle w:val="Proposal"/>
      </w:pPr>
      <w:r>
        <w:rPr>
          <w:b/>
        </w:rPr>
        <w:t>SUP</w:t>
      </w:r>
      <w:r>
        <w:tab/>
        <w:t>MEX/20/24</w:t>
      </w:r>
      <w:r>
        <w:rPr>
          <w:b/>
          <w:vanish/>
          <w:color w:val="7F7F7F" w:themeColor="text1" w:themeTint="80"/>
          <w:vertAlign w:val="superscript"/>
        </w:rPr>
        <w:t>#11923</w:t>
      </w:r>
    </w:p>
    <w:p w:rsidR="00CC1899" w:rsidRPr="00D116EE" w:rsidRDefault="00CC1899">
      <w:pPr>
        <w:pStyle w:val="enumlev1"/>
      </w:pPr>
      <w:r w:rsidRPr="00D116EE">
        <w:rPr>
          <w:rStyle w:val="Artdef"/>
        </w:rPr>
        <w:t>24</w:t>
      </w:r>
      <w:r w:rsidRPr="00D116EE">
        <w:tab/>
      </w:r>
      <w:del w:id="77" w:author="Janin, Patricia" w:date="2012-10-12T14:50:00Z">
        <w:r w:rsidRPr="00D116EE" w:rsidDel="0001182B">
          <w:rPr>
            <w:i/>
            <w:iCs/>
          </w:rPr>
          <w:delText>b)</w:delText>
        </w:r>
        <w:r w:rsidRPr="00D116EE" w:rsidDel="0001182B">
          <w:tab/>
          <w:delText>normally, the settlement of accounts.</w:delText>
        </w:r>
      </w:del>
    </w:p>
    <w:p w:rsidR="00237065" w:rsidRDefault="00CC1899">
      <w:pPr>
        <w:pStyle w:val="Reasons"/>
      </w:pPr>
      <w:r>
        <w:rPr>
          <w:b/>
        </w:rPr>
        <w:t>Reasons:</w:t>
      </w:r>
      <w:r>
        <w:tab/>
      </w:r>
      <w:r w:rsidR="00297B05">
        <w:t>This provision is considered obsolete.</w:t>
      </w:r>
    </w:p>
    <w:p w:rsidR="00237065" w:rsidRDefault="00CC1899">
      <w:pPr>
        <w:pStyle w:val="Proposal"/>
      </w:pPr>
      <w:r>
        <w:rPr>
          <w:b/>
        </w:rPr>
        <w:t>MOD</w:t>
      </w:r>
      <w:r>
        <w:tab/>
        <w:t>MEX/20/25</w:t>
      </w:r>
    </w:p>
    <w:p w:rsidR="00CC1899" w:rsidRPr="005F122C" w:rsidRDefault="00CC1899">
      <w:r w:rsidRPr="005F122C">
        <w:rPr>
          <w:rStyle w:val="Artdef"/>
        </w:rPr>
        <w:t>25</w:t>
      </w:r>
      <w:r w:rsidRPr="005F122C">
        <w:tab/>
        <w:t>2.8</w:t>
      </w:r>
      <w:r w:rsidRPr="005F122C">
        <w:tab/>
      </w:r>
      <w:r w:rsidRPr="008B0A70">
        <w:rPr>
          <w:i/>
          <w:iCs/>
        </w:rPr>
        <w:t>Accounting rate:</w:t>
      </w:r>
      <w:r w:rsidRPr="005F122C">
        <w:t xml:space="preserve"> The rate agreed between </w:t>
      </w:r>
      <w:del w:id="78" w:author="Hourican, Maria" w:date="2012-11-08T14:12:00Z">
        <w:r w:rsidRPr="005F122C" w:rsidDel="00297B05">
          <w:delText>administrations</w:delText>
        </w:r>
        <w:r w:rsidRPr="003C75B3" w:rsidDel="00297B05">
          <w:rPr>
            <w:rStyle w:val="FootnoteReference"/>
          </w:rPr>
          <w:delText>*</w:delText>
        </w:r>
        <w:r w:rsidRPr="005F122C" w:rsidDel="00297B05">
          <w:delText xml:space="preserve"> </w:delText>
        </w:r>
      </w:del>
      <w:ins w:id="79" w:author="Hourican, Maria" w:date="2012-11-08T14:12:00Z">
        <w:r w:rsidR="00297B05">
          <w:t xml:space="preserve">recognized operating agencies </w:t>
        </w:r>
      </w:ins>
      <w:r w:rsidRPr="005F122C">
        <w:t>in a given relation that is used for the establishment of international accounts.</w:t>
      </w:r>
    </w:p>
    <w:p w:rsidR="00237065" w:rsidRDefault="00CC1899">
      <w:pPr>
        <w:pStyle w:val="Reasons"/>
      </w:pPr>
      <w:r>
        <w:rPr>
          <w:b/>
        </w:rPr>
        <w:t>Reasons:</w:t>
      </w:r>
      <w:r>
        <w:tab/>
      </w:r>
      <w:r w:rsidR="00297B05">
        <w:t>This provision is deemed to be still valid with the updating of the term "recognized operating agencies".</w:t>
      </w:r>
    </w:p>
    <w:p w:rsidR="00237065" w:rsidRDefault="00CC1899">
      <w:pPr>
        <w:pStyle w:val="Proposal"/>
      </w:pPr>
      <w:r>
        <w:rPr>
          <w:b/>
        </w:rPr>
        <w:t>SUP</w:t>
      </w:r>
      <w:r>
        <w:tab/>
        <w:t>MEX/20/26</w:t>
      </w:r>
      <w:r>
        <w:rPr>
          <w:b/>
          <w:vanish/>
          <w:color w:val="7F7F7F" w:themeColor="text1" w:themeTint="80"/>
          <w:vertAlign w:val="superscript"/>
        </w:rPr>
        <w:t>#10964</w:t>
      </w:r>
    </w:p>
    <w:p w:rsidR="00CC1899" w:rsidRPr="00953998" w:rsidRDefault="00CC1899">
      <w:r w:rsidRPr="00953998">
        <w:rPr>
          <w:rStyle w:val="Artdef"/>
        </w:rPr>
        <w:t>26</w:t>
      </w:r>
      <w:r w:rsidRPr="00953998">
        <w:tab/>
      </w:r>
      <w:del w:id="80" w:author="Janin, Patricia" w:date="2012-08-10T10:39:00Z">
        <w:r w:rsidRPr="00953998" w:rsidDel="008C0C48">
          <w:delText>2.9</w:delText>
        </w:r>
        <w:r w:rsidRPr="00953998" w:rsidDel="008C0C48">
          <w:tab/>
        </w:r>
        <w:r w:rsidRPr="00953998" w:rsidDel="008C0C48">
          <w:rPr>
            <w:i/>
            <w:iCs/>
          </w:rPr>
          <w:delText>Collection charge:</w:delText>
        </w:r>
        <w:r w:rsidRPr="00953998" w:rsidDel="008C0C48">
          <w:delText xml:space="preserve"> The charge established and collected by an administration</w:delText>
        </w:r>
        <w:r w:rsidRPr="00953998" w:rsidDel="008C0C48">
          <w:rPr>
            <w:rStyle w:val="FootnoteReference"/>
          </w:rPr>
          <w:delText>*</w:delText>
        </w:r>
        <w:r w:rsidRPr="00953998" w:rsidDel="008C0C48">
          <w:delText xml:space="preserve"> from its customers for the use of an international telecommunication service.</w:delText>
        </w:r>
      </w:del>
    </w:p>
    <w:p w:rsidR="00237065" w:rsidRDefault="00CC1899">
      <w:pPr>
        <w:pStyle w:val="Reasons"/>
      </w:pPr>
      <w:r>
        <w:rPr>
          <w:b/>
        </w:rPr>
        <w:t>Reasons:</w:t>
      </w:r>
      <w:r>
        <w:tab/>
      </w:r>
      <w:r w:rsidR="00297B05">
        <w:t>This provision is considered obsolete.</w:t>
      </w:r>
    </w:p>
    <w:p w:rsidR="00237065" w:rsidRDefault="00CC1899">
      <w:pPr>
        <w:pStyle w:val="Proposal"/>
      </w:pPr>
      <w:r>
        <w:rPr>
          <w:b/>
        </w:rPr>
        <w:t>SUP</w:t>
      </w:r>
      <w:r>
        <w:tab/>
        <w:t>MEX/20/27</w:t>
      </w:r>
      <w:r>
        <w:rPr>
          <w:b/>
          <w:vanish/>
          <w:color w:val="7F7F7F" w:themeColor="text1" w:themeTint="80"/>
          <w:vertAlign w:val="superscript"/>
        </w:rPr>
        <w:t>#10966</w:t>
      </w:r>
    </w:p>
    <w:p w:rsidR="00CC1899" w:rsidRPr="00953998" w:rsidRDefault="00CC1899">
      <w:r w:rsidRPr="00953998">
        <w:rPr>
          <w:rStyle w:val="Artdef"/>
        </w:rPr>
        <w:t>27</w:t>
      </w:r>
      <w:r w:rsidRPr="00953998">
        <w:tab/>
      </w:r>
      <w:del w:id="81" w:author="Janin, Patricia" w:date="2012-08-10T10:39:00Z">
        <w:r w:rsidRPr="00953998" w:rsidDel="008C0C48">
          <w:delText>2.10</w:delText>
        </w:r>
        <w:r w:rsidRPr="00953998" w:rsidDel="008C0C48">
          <w:tab/>
        </w:r>
        <w:r w:rsidRPr="00953998" w:rsidDel="008C0C48">
          <w:rPr>
            <w:i/>
            <w:iCs/>
          </w:rPr>
          <w:delText>Instructions:</w:delText>
        </w:r>
        <w:r w:rsidRPr="00953998" w:rsidDel="008C0C48">
          <w:delText xml:space="preserve"> A collection of provisions drawn from one or more CCITT Recommendations dealing with practical operational procedures for the handling of telecommunication traffic (e.g., acceptance, transmission, accounting).</w:delText>
        </w:r>
      </w:del>
    </w:p>
    <w:p w:rsidR="00237065" w:rsidRDefault="00CC1899">
      <w:pPr>
        <w:pStyle w:val="Reasons"/>
      </w:pPr>
      <w:r>
        <w:rPr>
          <w:b/>
        </w:rPr>
        <w:t>Reasons:</w:t>
      </w:r>
      <w:r>
        <w:tab/>
      </w:r>
      <w:r w:rsidR="001447B6">
        <w:t>This provision is considered obsolete.</w:t>
      </w:r>
    </w:p>
    <w:p w:rsidR="00237065" w:rsidRDefault="00CC1899">
      <w:pPr>
        <w:pStyle w:val="Proposal"/>
      </w:pPr>
      <w:r>
        <w:rPr>
          <w:b/>
        </w:rPr>
        <w:t>ADD</w:t>
      </w:r>
      <w:r>
        <w:tab/>
        <w:t>MEX/20/28</w:t>
      </w:r>
      <w:r>
        <w:rPr>
          <w:b/>
          <w:vanish/>
          <w:color w:val="7F7F7F" w:themeColor="text1" w:themeTint="80"/>
          <w:vertAlign w:val="superscript"/>
        </w:rPr>
        <w:t>#10985</w:t>
      </w:r>
    </w:p>
    <w:p w:rsidR="00CC1899" w:rsidRPr="00953998" w:rsidRDefault="00CC1899" w:rsidP="00CC1899">
      <w:r w:rsidRPr="00953998">
        <w:rPr>
          <w:rStyle w:val="Artdef"/>
        </w:rPr>
        <w:t>27H</w:t>
      </w:r>
      <w:r w:rsidRPr="00953998">
        <w:rPr>
          <w:rStyle w:val="Artdef"/>
        </w:rPr>
        <w:tab/>
      </w:r>
      <w:r w:rsidRPr="00953998">
        <w:rPr>
          <w:szCs w:val="24"/>
        </w:rPr>
        <w:t>2.21</w:t>
      </w:r>
      <w:r w:rsidRPr="00953998">
        <w:rPr>
          <w:szCs w:val="24"/>
        </w:rPr>
        <w:tab/>
      </w:r>
      <w:r w:rsidRPr="00953998">
        <w:rPr>
          <w:rFonts w:cstheme="majorBidi"/>
          <w:i/>
          <w:iCs/>
          <w:szCs w:val="24"/>
        </w:rPr>
        <w:t>Originating Identification</w:t>
      </w:r>
      <w:r w:rsidRPr="00953998">
        <w:rPr>
          <w:rFonts w:cstheme="majorBidi"/>
          <w:szCs w:val="24"/>
        </w:rPr>
        <w:t>: The Originating Identification is the service by which the terminating party shall have the possibility of receiving identity information in order to identify the origin of the communication</w:t>
      </w:r>
      <w:r w:rsidRPr="00953998">
        <w:t>.</w:t>
      </w:r>
    </w:p>
    <w:p w:rsidR="00237065" w:rsidRDefault="00CC1899">
      <w:pPr>
        <w:pStyle w:val="Reasons"/>
      </w:pPr>
      <w:r>
        <w:rPr>
          <w:b/>
        </w:rPr>
        <w:t>Reasons:</w:t>
      </w:r>
      <w:r>
        <w:tab/>
      </w:r>
      <w:r w:rsidR="00297B05">
        <w:t>It is considered important for call origin identification data to be available.</w:t>
      </w:r>
    </w:p>
    <w:p w:rsidR="00CC1899" w:rsidRPr="005F122C" w:rsidRDefault="00CC1899" w:rsidP="00CC1899">
      <w:pPr>
        <w:pStyle w:val="ArtNo"/>
      </w:pPr>
      <w:r w:rsidRPr="005F122C">
        <w:lastRenderedPageBreak/>
        <w:t>Article 3</w:t>
      </w:r>
    </w:p>
    <w:p w:rsidR="00CC1899" w:rsidRPr="005F122C" w:rsidRDefault="00CC1899" w:rsidP="00CC1899">
      <w:pPr>
        <w:pStyle w:val="Arttitle"/>
      </w:pPr>
      <w:r w:rsidRPr="005F122C">
        <w:t>International Network</w:t>
      </w:r>
    </w:p>
    <w:p w:rsidR="00237065" w:rsidRDefault="00CC1899">
      <w:pPr>
        <w:pStyle w:val="Proposal"/>
      </w:pPr>
      <w:r>
        <w:rPr>
          <w:b/>
        </w:rPr>
        <w:t>MOD</w:t>
      </w:r>
      <w:r>
        <w:tab/>
        <w:t>MEX/20/29</w:t>
      </w:r>
    </w:p>
    <w:p w:rsidR="00CC1899" w:rsidRPr="005F122C" w:rsidRDefault="00CC1899">
      <w:pPr>
        <w:pStyle w:val="Normalaftertitle"/>
      </w:pPr>
      <w:r w:rsidRPr="005F122C">
        <w:rPr>
          <w:rStyle w:val="Artdef"/>
        </w:rPr>
        <w:t>28</w:t>
      </w:r>
      <w:r w:rsidRPr="005F122C">
        <w:tab/>
        <w:t>3.1</w:t>
      </w:r>
      <w:r w:rsidRPr="005F122C">
        <w:tab/>
      </w:r>
      <w:ins w:id="82" w:author="Hourican, Maria" w:date="2012-11-08T14:13:00Z">
        <w:r w:rsidR="00297B05">
          <w:t xml:space="preserve">Administrations of </w:t>
        </w:r>
      </w:ins>
      <w:r w:rsidRPr="005F122C">
        <w:t>Member</w:t>
      </w:r>
      <w:del w:id="83" w:author="Hourican, Maria" w:date="2012-11-08T14:13:00Z">
        <w:r w:rsidRPr="005F122C" w:rsidDel="00297B05">
          <w:delText>s</w:delText>
        </w:r>
      </w:del>
      <w:r w:rsidRPr="005F122C">
        <w:t xml:space="preserve"> </w:t>
      </w:r>
      <w:ins w:id="84" w:author="Hourican, Maria" w:date="2012-11-08T14:14:00Z">
        <w:r w:rsidR="00297B05">
          <w:t xml:space="preserve">States </w:t>
        </w:r>
      </w:ins>
      <w:del w:id="85" w:author="Hourican, Maria" w:date="2012-11-08T14:14:00Z">
        <w:r w:rsidRPr="005F122C" w:rsidDel="00297B05">
          <w:delText>shall ensure that administrations</w:delText>
        </w:r>
        <w:r w:rsidRPr="003C75B3" w:rsidDel="00297B05">
          <w:rPr>
            <w:rStyle w:val="FootnoteReference"/>
          </w:rPr>
          <w:delText>*</w:delText>
        </w:r>
        <w:r w:rsidRPr="005F122C" w:rsidDel="00297B05">
          <w:delText xml:space="preserve"> </w:delText>
        </w:r>
      </w:del>
      <w:ins w:id="86" w:author="Hourican, Maria" w:date="2012-11-08T14:14:00Z">
        <w:r w:rsidR="00297B05">
          <w:t xml:space="preserve">shall supervise and check that operating agencies </w:t>
        </w:r>
      </w:ins>
      <w:r w:rsidRPr="005F122C">
        <w:t>cooperate in the establishment, operation and maintenance of the international network to provide a satisfactory quality of service</w:t>
      </w:r>
      <w:ins w:id="87" w:author="Hourican, Maria" w:date="2012-11-08T14:14:00Z">
        <w:r w:rsidR="00297B05">
          <w:t xml:space="preserve"> for users</w:t>
        </w:r>
      </w:ins>
      <w:r w:rsidRPr="005F122C">
        <w:t>.</w:t>
      </w:r>
    </w:p>
    <w:p w:rsidR="00237065" w:rsidRDefault="00CC1899">
      <w:pPr>
        <w:pStyle w:val="Reasons"/>
      </w:pPr>
      <w:r>
        <w:rPr>
          <w:b/>
        </w:rPr>
        <w:t>Reasons:</w:t>
      </w:r>
      <w:r>
        <w:tab/>
      </w:r>
      <w:r w:rsidR="00297B05">
        <w:t>Update.</w:t>
      </w:r>
    </w:p>
    <w:p w:rsidR="00237065" w:rsidRDefault="00CC1899">
      <w:pPr>
        <w:pStyle w:val="Proposal"/>
      </w:pPr>
      <w:r>
        <w:rPr>
          <w:b/>
        </w:rPr>
        <w:t>MOD</w:t>
      </w:r>
      <w:r>
        <w:tab/>
        <w:t>MEX/20/30</w:t>
      </w:r>
    </w:p>
    <w:p w:rsidR="00CC1899" w:rsidRPr="005F122C" w:rsidRDefault="00CC1899">
      <w:r w:rsidRPr="005F122C">
        <w:rPr>
          <w:rStyle w:val="Artdef"/>
        </w:rPr>
        <w:t>29</w:t>
      </w:r>
      <w:r w:rsidRPr="005F122C">
        <w:tab/>
        <w:t>3.2</w:t>
      </w:r>
      <w:r w:rsidRPr="005F122C">
        <w:tab/>
      </w:r>
      <w:del w:id="88" w:author="Hourican, Maria" w:date="2012-11-08T14:15:00Z">
        <w:r w:rsidRPr="005F122C" w:rsidDel="00297B05">
          <w:delText>Administrations</w:delText>
        </w:r>
        <w:r w:rsidRPr="003C75B3" w:rsidDel="00297B05">
          <w:rPr>
            <w:rStyle w:val="FootnoteReference"/>
          </w:rPr>
          <w:delText>*</w:delText>
        </w:r>
        <w:r w:rsidRPr="005F122C" w:rsidDel="00297B05">
          <w:delText xml:space="preserve"> </w:delText>
        </w:r>
      </w:del>
      <w:ins w:id="89" w:author="Hourican, Maria" w:date="2012-11-08T14:15:00Z">
        <w:r w:rsidR="00297B05">
          <w:t xml:space="preserve">Member States </w:t>
        </w:r>
      </w:ins>
      <w:r w:rsidRPr="005F122C">
        <w:t xml:space="preserve">shall </w:t>
      </w:r>
      <w:del w:id="90" w:author="Hourican, Maria" w:date="2012-11-08T14:15:00Z">
        <w:r w:rsidRPr="005F122C" w:rsidDel="00297B05">
          <w:delText xml:space="preserve">endeavour to provide </w:delText>
        </w:r>
      </w:del>
      <w:ins w:id="91" w:author="Hourican, Maria" w:date="2012-11-08T14:15:00Z">
        <w:r w:rsidR="00297B05">
          <w:t xml:space="preserve">foster the deployment of </w:t>
        </w:r>
      </w:ins>
      <w:r w:rsidRPr="005F122C">
        <w:t xml:space="preserve">sufficient telecommunication </w:t>
      </w:r>
      <w:del w:id="92" w:author="Hourican, Maria" w:date="2012-11-08T14:15:00Z">
        <w:r w:rsidRPr="005F122C" w:rsidDel="00297B05">
          <w:delText xml:space="preserve">facilities </w:delText>
        </w:r>
      </w:del>
      <w:ins w:id="93" w:author="Hourican, Maria" w:date="2012-11-08T14:15:00Z">
        <w:r w:rsidR="00297B05">
          <w:t xml:space="preserve">networks </w:t>
        </w:r>
      </w:ins>
      <w:r w:rsidRPr="005F122C">
        <w:t>to meet the requirements of and demand for international telecommunication services.</w:t>
      </w:r>
    </w:p>
    <w:p w:rsidR="00237065" w:rsidRDefault="00CC1899">
      <w:pPr>
        <w:pStyle w:val="Reasons"/>
      </w:pPr>
      <w:r>
        <w:rPr>
          <w:b/>
        </w:rPr>
        <w:t>Reasons:</w:t>
      </w:r>
      <w:r>
        <w:tab/>
      </w:r>
      <w:r w:rsidR="00297B05">
        <w:t>To update the terms in accordance with the Constitution and clarify the text.</w:t>
      </w:r>
    </w:p>
    <w:p w:rsidR="00237065" w:rsidRDefault="00CC1899">
      <w:pPr>
        <w:pStyle w:val="Proposal"/>
      </w:pPr>
      <w:r>
        <w:rPr>
          <w:b/>
        </w:rPr>
        <w:t>MOD</w:t>
      </w:r>
      <w:r>
        <w:tab/>
        <w:t>MEX/20/31</w:t>
      </w:r>
    </w:p>
    <w:p w:rsidR="00CC1899" w:rsidRPr="005F122C" w:rsidRDefault="00CC1899">
      <w:r w:rsidRPr="005F122C">
        <w:rPr>
          <w:rStyle w:val="Artdef"/>
        </w:rPr>
        <w:t>30</w:t>
      </w:r>
      <w:r w:rsidRPr="005F122C">
        <w:tab/>
        <w:t>3.3</w:t>
      </w:r>
      <w:r w:rsidRPr="005F122C">
        <w:tab/>
      </w:r>
      <w:del w:id="94" w:author="Hourican, Maria" w:date="2012-11-08T14:16:00Z">
        <w:r w:rsidRPr="005F122C" w:rsidDel="00297B05">
          <w:delText>Administrations</w:delText>
        </w:r>
        <w:r w:rsidRPr="003C75B3" w:rsidDel="00297B05">
          <w:rPr>
            <w:rStyle w:val="FootnoteReference"/>
          </w:rPr>
          <w:delText>*</w:delText>
        </w:r>
        <w:r w:rsidRPr="005F122C" w:rsidDel="00297B05">
          <w:delText xml:space="preserve"> </w:delText>
        </w:r>
      </w:del>
      <w:ins w:id="95" w:author="Hourican, Maria" w:date="2012-11-08T14:16:00Z">
        <w:r w:rsidR="00297B05">
          <w:t xml:space="preserve">Operating agencies </w:t>
        </w:r>
      </w:ins>
      <w:r w:rsidRPr="005F122C">
        <w:t xml:space="preserve">shall determine by mutual agreement which international routes </w:t>
      </w:r>
      <w:del w:id="96" w:author="Hourican, Maria" w:date="2012-11-08T14:16:00Z">
        <w:r w:rsidRPr="005F122C" w:rsidDel="00297B05">
          <w:delText xml:space="preserve">are </w:delText>
        </w:r>
      </w:del>
      <w:ins w:id="97" w:author="Hourican, Maria" w:date="2012-11-08T14:16:00Z">
        <w:r w:rsidR="00297B05">
          <w:t xml:space="preserve">they intend </w:t>
        </w:r>
      </w:ins>
      <w:r w:rsidRPr="005F122C">
        <w:t xml:space="preserve">to </w:t>
      </w:r>
      <w:del w:id="98" w:author="Hourican, Maria" w:date="2012-11-08T14:16:00Z">
        <w:r w:rsidRPr="005F122C" w:rsidDel="00297B05">
          <w:delText xml:space="preserve">be </w:delText>
        </w:r>
      </w:del>
      <w:r w:rsidRPr="005F122C">
        <w:t>use</w:t>
      </w:r>
      <w:del w:id="99" w:author="Hourican, Maria" w:date="2012-11-08T14:16:00Z">
        <w:r w:rsidRPr="005F122C" w:rsidDel="00297B05">
          <w:delText>d</w:delText>
        </w:r>
      </w:del>
      <w:ins w:id="100" w:author="Hourican, Maria" w:date="2012-11-08T14:16:00Z">
        <w:r w:rsidR="00297B05">
          <w:t xml:space="preserve"> and in accordance with the national law of the country concerned shall duly inform the Member States involved</w:t>
        </w:r>
      </w:ins>
      <w:r w:rsidRPr="005F122C">
        <w:t xml:space="preserve">. Pending agreement and provided that there is no direct route existing between the </w:t>
      </w:r>
      <w:del w:id="101" w:author="Hourican, Maria" w:date="2012-11-08T14:17:00Z">
        <w:r w:rsidRPr="005F122C" w:rsidDel="00297B05">
          <w:delText>terminal administrations</w:delText>
        </w:r>
        <w:r w:rsidRPr="003C75B3" w:rsidDel="00297B05">
          <w:rPr>
            <w:rStyle w:val="FootnoteReference"/>
          </w:rPr>
          <w:delText>*</w:delText>
        </w:r>
        <w:r w:rsidRPr="005F122C" w:rsidDel="00297B05">
          <w:delText xml:space="preserve"> </w:delText>
        </w:r>
      </w:del>
      <w:ins w:id="102" w:author="Hourican, Maria" w:date="2012-11-08T14:17:00Z">
        <w:r w:rsidR="00297B05">
          <w:t xml:space="preserve">operating agencies </w:t>
        </w:r>
      </w:ins>
      <w:r w:rsidRPr="005F122C">
        <w:t xml:space="preserve">concerned, the origin </w:t>
      </w:r>
      <w:del w:id="103" w:author="Hourican, Maria" w:date="2012-11-08T14:17:00Z">
        <w:r w:rsidRPr="005F122C" w:rsidDel="00297B05">
          <w:delText xml:space="preserve">administration* </w:delText>
        </w:r>
      </w:del>
      <w:ins w:id="104" w:author="Hourican, Maria" w:date="2012-11-08T14:17:00Z">
        <w:r w:rsidR="00297B05">
          <w:t xml:space="preserve">operating agency </w:t>
        </w:r>
      </w:ins>
      <w:r w:rsidRPr="005F122C">
        <w:t>has the choice to determine the routing of its outgoing telecommunication traffic, taking into account the interests of the relevant transit and destination</w:t>
      </w:r>
      <w:del w:id="105" w:author="Hourican, Maria" w:date="2012-11-08T14:18:00Z">
        <w:r w:rsidRPr="005F122C" w:rsidDel="00297B05">
          <w:delText xml:space="preserve"> administrations</w:delText>
        </w:r>
        <w:r w:rsidRPr="003C75B3" w:rsidDel="00297B05">
          <w:rPr>
            <w:rStyle w:val="FootnoteReference"/>
          </w:rPr>
          <w:delText>*</w:delText>
        </w:r>
      </w:del>
      <w:ins w:id="106" w:author="turnbulk" w:date="2012-11-09T12:52:00Z">
        <w:r w:rsidR="006620D1">
          <w:t xml:space="preserve"> </w:t>
        </w:r>
      </w:ins>
      <w:ins w:id="107" w:author="Hourican, Maria" w:date="2012-11-08T14:18:00Z">
        <w:r w:rsidR="00297B05">
          <w:t>operating agencies</w:t>
        </w:r>
      </w:ins>
      <w:r w:rsidRPr="005F122C">
        <w:t>.</w:t>
      </w:r>
    </w:p>
    <w:p w:rsidR="00237065" w:rsidRDefault="00CC1899">
      <w:pPr>
        <w:pStyle w:val="Reasons"/>
      </w:pPr>
      <w:r>
        <w:rPr>
          <w:b/>
        </w:rPr>
        <w:t>Reasons:</w:t>
      </w:r>
      <w:r>
        <w:tab/>
      </w:r>
      <w:r w:rsidR="00297B05">
        <w:t>It is pertinent to maintain the freedom of the operating agencies to define by mutual agreement the international routes to be used; moreover, for security reasons it is appropriate that Member States be informed when no direct route exists.</w:t>
      </w:r>
    </w:p>
    <w:p w:rsidR="00237065" w:rsidRDefault="00CC1899">
      <w:pPr>
        <w:pStyle w:val="Proposal"/>
      </w:pPr>
      <w:r>
        <w:rPr>
          <w:b/>
        </w:rPr>
        <w:t>MOD</w:t>
      </w:r>
      <w:r>
        <w:tab/>
        <w:t>MEX/20/32</w:t>
      </w:r>
    </w:p>
    <w:p w:rsidR="00CC1899" w:rsidRPr="005F122C" w:rsidRDefault="00CC1899">
      <w:r w:rsidRPr="005F122C">
        <w:rPr>
          <w:rStyle w:val="Artdef"/>
        </w:rPr>
        <w:t>31</w:t>
      </w:r>
      <w:r w:rsidRPr="005F122C">
        <w:tab/>
        <w:t>3.4</w:t>
      </w:r>
      <w:r w:rsidRPr="005F122C">
        <w:tab/>
        <w:t>Subject to national law, any user, by having access to the international network</w:t>
      </w:r>
      <w:del w:id="108" w:author="Hourican, Maria" w:date="2012-11-08T14:19:00Z">
        <w:r w:rsidRPr="005F122C" w:rsidDel="00094249">
          <w:delText xml:space="preserve"> established by an administration</w:delText>
        </w:r>
        <w:r w:rsidRPr="003C75B3" w:rsidDel="00094249">
          <w:rPr>
            <w:rStyle w:val="FootnoteReference"/>
          </w:rPr>
          <w:delText>*</w:delText>
        </w:r>
      </w:del>
      <w:r w:rsidRPr="005F122C">
        <w:t xml:space="preserve">, has the right to send traffic. </w:t>
      </w:r>
      <w:ins w:id="109" w:author="Hourican, Maria" w:date="2012-11-08T14:19:00Z">
        <w:r w:rsidR="00094249">
          <w:t>Member States shall encourage operating agencies recognized by them to maintain a</w:t>
        </w:r>
      </w:ins>
      <w:del w:id="110" w:author="Hourican, Maria" w:date="2012-11-08T14:20:00Z">
        <w:r w:rsidRPr="005F122C" w:rsidDel="00094249">
          <w:delText>A</w:delText>
        </w:r>
      </w:del>
      <w:r w:rsidRPr="005F122C">
        <w:t xml:space="preserve"> satisfactory quality of service</w:t>
      </w:r>
      <w:del w:id="111" w:author="Hourican, Maria" w:date="2012-11-08T14:20:00Z">
        <w:r w:rsidRPr="005F122C" w:rsidDel="00094249">
          <w:delText xml:space="preserve"> should be maintained to the greatest extent practicable</w:delText>
        </w:r>
      </w:del>
      <w:ins w:id="112" w:author="turnbulk" w:date="2012-11-09T12:53:00Z">
        <w:r w:rsidR="006620D1">
          <w:t xml:space="preserve"> </w:t>
        </w:r>
      </w:ins>
      <w:ins w:id="113" w:author="Hourican, Maria" w:date="2012-11-08T14:20:00Z">
        <w:r w:rsidR="00094249">
          <w:t>for users</w:t>
        </w:r>
      </w:ins>
      <w:r w:rsidRPr="005F122C">
        <w:t xml:space="preserve">, corresponding to relevant </w:t>
      </w:r>
      <w:del w:id="114" w:author="Hourican, Maria" w:date="2012-11-08T14:20:00Z">
        <w:r w:rsidRPr="005F122C" w:rsidDel="00094249">
          <w:delText xml:space="preserve">CCITT </w:delText>
        </w:r>
      </w:del>
      <w:ins w:id="115" w:author="Hourican, Maria" w:date="2012-11-08T14:20:00Z">
        <w:r w:rsidR="00094249">
          <w:t xml:space="preserve">ITU-T </w:t>
        </w:r>
      </w:ins>
      <w:r w:rsidRPr="005F122C">
        <w:t>Recommendations.</w:t>
      </w:r>
    </w:p>
    <w:p w:rsidR="00237065" w:rsidRDefault="00CC1899">
      <w:pPr>
        <w:pStyle w:val="Reasons"/>
      </w:pPr>
      <w:r>
        <w:rPr>
          <w:b/>
        </w:rPr>
        <w:t>Reasons:</w:t>
      </w:r>
      <w:r>
        <w:tab/>
      </w:r>
      <w:r w:rsidR="00094249">
        <w:t>To update the terms in accordance with the ITU Constitution and clarify the provision.</w:t>
      </w:r>
    </w:p>
    <w:p w:rsidR="00237065" w:rsidRDefault="00CC1899">
      <w:pPr>
        <w:pStyle w:val="Proposal"/>
      </w:pPr>
      <w:r>
        <w:rPr>
          <w:b/>
        </w:rPr>
        <w:t>ADD</w:t>
      </w:r>
      <w:r>
        <w:tab/>
        <w:t>MEX/20/33</w:t>
      </w:r>
      <w:r>
        <w:rPr>
          <w:b/>
          <w:vanish/>
          <w:color w:val="7F7F7F" w:themeColor="text1" w:themeTint="80"/>
          <w:vertAlign w:val="superscript"/>
        </w:rPr>
        <w:t>#11038</w:t>
      </w:r>
    </w:p>
    <w:p w:rsidR="00CC1899" w:rsidRPr="00953998" w:rsidRDefault="00CC1899" w:rsidP="006620D1">
      <w:r w:rsidRPr="00953998">
        <w:rPr>
          <w:rStyle w:val="Artdef"/>
        </w:rPr>
        <w:t>31B</w:t>
      </w:r>
      <w:r w:rsidRPr="006620D1">
        <w:tab/>
      </w:r>
      <w:r w:rsidRPr="00953998">
        <w:t>3.6</w:t>
      </w:r>
      <w:r w:rsidRPr="00953998">
        <w:tab/>
        <w:t xml:space="preserve">Members shall ensure, consistent with technical capabilities and national legal and regulatory frameworks, that </w:t>
      </w:r>
      <w:r w:rsidR="00094249">
        <w:t xml:space="preserve">operating agencies </w:t>
      </w:r>
      <w:r w:rsidRPr="00953998">
        <w:t>cooperate in the implementation and application of the following measures:</w:t>
      </w:r>
    </w:p>
    <w:p w:rsidR="00CC1899" w:rsidRPr="00953998" w:rsidRDefault="00CC1899">
      <w:pPr>
        <w:pStyle w:val="enumlev1"/>
      </w:pPr>
      <w:r w:rsidRPr="00953998">
        <w:t xml:space="preserve">– </w:t>
      </w:r>
      <w:r>
        <w:tab/>
      </w:r>
      <w:r w:rsidR="00094249">
        <w:t xml:space="preserve">Operating agencies </w:t>
      </w:r>
      <w:r w:rsidRPr="00953998">
        <w:t>originating calls must provide the prefix designating the calling country code, in conformity with the relevant ITU-T Recommendations.</w:t>
      </w:r>
    </w:p>
    <w:p w:rsidR="00CC1899" w:rsidRPr="00953998" w:rsidRDefault="00CC1899">
      <w:pPr>
        <w:pStyle w:val="enumlev1"/>
      </w:pPr>
      <w:r w:rsidRPr="00953998">
        <w:lastRenderedPageBreak/>
        <w:t xml:space="preserve">– </w:t>
      </w:r>
      <w:r>
        <w:tab/>
      </w:r>
      <w:r w:rsidRPr="00953998">
        <w:t xml:space="preserve">Transit </w:t>
      </w:r>
      <w:r w:rsidR="00094249">
        <w:t xml:space="preserve">operating agencies </w:t>
      </w:r>
      <w:r w:rsidRPr="00953998">
        <w:t xml:space="preserve">must cooperate in identifying and transmitting to termination </w:t>
      </w:r>
      <w:r w:rsidR="00094249">
        <w:t>operating agencies</w:t>
      </w:r>
      <w:r w:rsidR="001447B6">
        <w:t xml:space="preserve"> </w:t>
      </w:r>
      <w:r w:rsidRPr="00953998">
        <w:t>the code identifying the calling line corresponding to the traffic they receive.</w:t>
      </w:r>
    </w:p>
    <w:p w:rsidR="00237065" w:rsidRDefault="00CC1899">
      <w:pPr>
        <w:pStyle w:val="Reasons"/>
      </w:pPr>
      <w:r>
        <w:rPr>
          <w:b/>
        </w:rPr>
        <w:t>Reasons:</w:t>
      </w:r>
      <w:r>
        <w:tab/>
      </w:r>
      <w:r w:rsidR="00094249">
        <w:t>It is considered important for call origin identification data to be available.</w:t>
      </w:r>
    </w:p>
    <w:p w:rsidR="00CC1899" w:rsidRPr="005F122C" w:rsidRDefault="00CC1899" w:rsidP="00CC1899">
      <w:pPr>
        <w:pStyle w:val="ArtNo"/>
      </w:pPr>
      <w:r w:rsidRPr="005F122C">
        <w:t>Article 4</w:t>
      </w:r>
    </w:p>
    <w:p w:rsidR="00CC1899" w:rsidRPr="005F122C" w:rsidRDefault="00CC1899" w:rsidP="00CC1899">
      <w:pPr>
        <w:pStyle w:val="Arttitle"/>
      </w:pPr>
      <w:r w:rsidRPr="005F122C">
        <w:t>International Telecommunication Services</w:t>
      </w:r>
    </w:p>
    <w:p w:rsidR="00237065" w:rsidRDefault="00CC1899">
      <w:pPr>
        <w:pStyle w:val="Proposal"/>
      </w:pPr>
      <w:r>
        <w:rPr>
          <w:b/>
        </w:rPr>
        <w:t>MOD</w:t>
      </w:r>
      <w:r>
        <w:tab/>
        <w:t>MEX/20/34</w:t>
      </w:r>
    </w:p>
    <w:p w:rsidR="00CC1899" w:rsidRPr="005F122C" w:rsidRDefault="00CC1899">
      <w:pPr>
        <w:pStyle w:val="Normalaftertitle"/>
      </w:pPr>
      <w:r w:rsidRPr="005F122C">
        <w:rPr>
          <w:rStyle w:val="Artdef"/>
        </w:rPr>
        <w:t>32</w:t>
      </w:r>
      <w:r w:rsidRPr="005F122C">
        <w:tab/>
        <w:t>4.1</w:t>
      </w:r>
      <w:r w:rsidRPr="005F122C">
        <w:tab/>
        <w:t>Member</w:t>
      </w:r>
      <w:del w:id="116" w:author="Hourican, Maria" w:date="2012-11-08T14:24:00Z">
        <w:r w:rsidRPr="005F122C" w:rsidDel="00094249">
          <w:delText>s</w:delText>
        </w:r>
      </w:del>
      <w:ins w:id="117" w:author="Hourican, Maria" w:date="2012-11-08T14:24:00Z">
        <w:r w:rsidR="00094249">
          <w:t xml:space="preserve"> States</w:t>
        </w:r>
      </w:ins>
      <w:r w:rsidRPr="005F122C">
        <w:t xml:space="preserve"> shall promote the implementation of international telecommunication services and shall </w:t>
      </w:r>
      <w:del w:id="118" w:author="Hourican, Maria" w:date="2012-11-08T14:24:00Z">
        <w:r w:rsidRPr="005F122C" w:rsidDel="00094249">
          <w:delText xml:space="preserve">endeavour to make </w:delText>
        </w:r>
      </w:del>
      <w:ins w:id="119" w:author="Hourican, Maria" w:date="2012-11-08T14:24:00Z">
        <w:r w:rsidR="00094249">
          <w:t xml:space="preserve">ensure that </w:t>
        </w:r>
      </w:ins>
      <w:r w:rsidRPr="005F122C">
        <w:t xml:space="preserve">such services </w:t>
      </w:r>
      <w:del w:id="120" w:author="Hourican, Maria" w:date="2012-11-08T14:24:00Z">
        <w:r w:rsidRPr="005F122C" w:rsidDel="00094249">
          <w:delText xml:space="preserve">generally available </w:delText>
        </w:r>
      </w:del>
      <w:ins w:id="121" w:author="Hourican, Maria" w:date="2012-11-08T14:24:00Z">
        <w:r w:rsidR="00094249">
          <w:t xml:space="preserve">are provided </w:t>
        </w:r>
      </w:ins>
      <w:r w:rsidRPr="005F122C">
        <w:t xml:space="preserve">to the public </w:t>
      </w:r>
      <w:del w:id="122" w:author="Hourican, Maria" w:date="2012-11-08T14:25:00Z">
        <w:r w:rsidRPr="005F122C" w:rsidDel="00094249">
          <w:delText xml:space="preserve">in </w:delText>
        </w:r>
      </w:del>
      <w:ins w:id="123" w:author="Hourican, Maria" w:date="2012-11-08T14:25:00Z">
        <w:r w:rsidR="00094249">
          <w:t xml:space="preserve">by </w:t>
        </w:r>
      </w:ins>
      <w:r w:rsidRPr="005F122C">
        <w:t>their</w:t>
      </w:r>
      <w:del w:id="124" w:author="Hourican, Maria" w:date="2012-11-08T14:25:00Z">
        <w:r w:rsidRPr="005F122C" w:rsidDel="00094249">
          <w:delText xml:space="preserve"> national network(s)</w:delText>
        </w:r>
      </w:del>
      <w:ins w:id="125" w:author="turnbulk" w:date="2012-11-09T12:54:00Z">
        <w:r w:rsidR="006620D1">
          <w:t xml:space="preserve"> </w:t>
        </w:r>
      </w:ins>
      <w:ins w:id="126" w:author="Hourican, Maria" w:date="2012-11-08T14:25:00Z">
        <w:r w:rsidR="00094249">
          <w:t>recognized operating agencies</w:t>
        </w:r>
      </w:ins>
      <w:r w:rsidRPr="005F122C">
        <w:t>.</w:t>
      </w:r>
    </w:p>
    <w:p w:rsidR="00237065" w:rsidRDefault="00CC1899">
      <w:pPr>
        <w:pStyle w:val="Reasons"/>
      </w:pPr>
      <w:r>
        <w:rPr>
          <w:b/>
        </w:rPr>
        <w:t>Reasons:</w:t>
      </w:r>
      <w:r>
        <w:tab/>
      </w:r>
      <w:r w:rsidR="00094249">
        <w:t>To update the terms in accordance with the ITU Constitution and clarify the provision.</w:t>
      </w:r>
    </w:p>
    <w:p w:rsidR="00237065" w:rsidRDefault="00CC1899">
      <w:pPr>
        <w:pStyle w:val="Proposal"/>
      </w:pPr>
      <w:r>
        <w:rPr>
          <w:b/>
        </w:rPr>
        <w:t>MOD</w:t>
      </w:r>
      <w:r>
        <w:tab/>
        <w:t>MEX/20/35</w:t>
      </w:r>
      <w:r>
        <w:rPr>
          <w:b/>
          <w:vanish/>
          <w:color w:val="7F7F7F" w:themeColor="text1" w:themeTint="80"/>
          <w:vertAlign w:val="superscript"/>
        </w:rPr>
        <w:t>#11780</w:t>
      </w:r>
    </w:p>
    <w:p w:rsidR="00CC1899" w:rsidRPr="00AC4FEC" w:rsidRDefault="00CC1899" w:rsidP="00094249">
      <w:r w:rsidRPr="00AC4FEC">
        <w:rPr>
          <w:rStyle w:val="Artdef"/>
        </w:rPr>
        <w:t>33</w:t>
      </w:r>
      <w:r w:rsidRPr="00AC4FEC">
        <w:tab/>
        <w:t>4.2</w:t>
      </w:r>
      <w:r w:rsidRPr="00AC4FEC">
        <w:tab/>
        <w:t>Member</w:t>
      </w:r>
      <w:del w:id="127" w:author="Janin, Patricia" w:date="2012-07-24T11:16:00Z">
        <w:r w:rsidRPr="00AC4FEC" w:rsidDel="000E1983">
          <w:delText>s</w:delText>
        </w:r>
      </w:del>
      <w:ins w:id="128" w:author="Janin, Patricia" w:date="2012-07-24T11:16:00Z">
        <w:r w:rsidRPr="00AC4FEC">
          <w:t xml:space="preserve"> States</w:t>
        </w:r>
      </w:ins>
      <w:r w:rsidRPr="00AC4FEC">
        <w:t xml:space="preserve"> shall ensure that </w:t>
      </w:r>
      <w:del w:id="129" w:author="Janin, Patricia" w:date="2012-07-24T11:16:00Z">
        <w:r w:rsidRPr="00AC4FEC" w:rsidDel="000E1983">
          <w:delText>administrations</w:delText>
        </w:r>
        <w:r w:rsidRPr="00AC4FEC" w:rsidDel="000E1983">
          <w:fldChar w:fldCharType="begin"/>
        </w:r>
        <w:r w:rsidRPr="00AC4FEC" w:rsidDel="000E1983">
          <w:delInstrText xml:space="preserve"> NOTEREF _Ref318892464 \f \h </w:delInstrText>
        </w:r>
      </w:del>
      <w:r w:rsidRPr="00AC4FEC">
        <w:instrText xml:space="preserve"> \* MERGEFORMAT </w:instrText>
      </w:r>
      <w:del w:id="130" w:author="Janin, Patricia" w:date="2012-07-24T11:16:00Z">
        <w:r w:rsidRPr="00AC4FEC" w:rsidDel="000E1983">
          <w:fldChar w:fldCharType="separate"/>
        </w:r>
        <w:r w:rsidRPr="00AC4FEC" w:rsidDel="000E1983">
          <w:rPr>
            <w:rStyle w:val="FootnoteReference"/>
          </w:rPr>
          <w:delText>*</w:delText>
        </w:r>
        <w:r w:rsidRPr="00AC4FEC" w:rsidDel="000E1983">
          <w:fldChar w:fldCharType="end"/>
        </w:r>
      </w:del>
      <w:ins w:id="131" w:author="Janin, Patricia" w:date="2012-07-24T11:16:00Z">
        <w:r w:rsidRPr="00AC4FEC">
          <w:t>operating agencies</w:t>
        </w:r>
      </w:ins>
      <w:r w:rsidRPr="00AC4FEC">
        <w:t xml:space="preserve"> cooperate within the framework of these Regulations to provide by mutual agreement, a wide range of international telecommunication services which should conform, to the greatest extent practicable, to the relevant </w:t>
      </w:r>
      <w:del w:id="132" w:author="Janin, Patricia" w:date="2012-07-24T11:16:00Z">
        <w:r w:rsidRPr="00AC4FEC" w:rsidDel="000E1983">
          <w:delText>CCITT</w:delText>
        </w:r>
      </w:del>
      <w:del w:id="133" w:author="currie" w:date="2012-10-15T18:36:00Z">
        <w:r w:rsidRPr="00AC4FEC" w:rsidDel="00DA7AE1">
          <w:delText xml:space="preserve"> </w:delText>
        </w:r>
      </w:del>
      <w:ins w:id="134" w:author="Hourican, Maria" w:date="2012-11-08T14:26:00Z">
        <w:r w:rsidR="00094249">
          <w:t xml:space="preserve">ITU-T </w:t>
        </w:r>
      </w:ins>
      <w:r w:rsidRPr="00AC4FEC">
        <w:t>Recommendations.</w:t>
      </w:r>
    </w:p>
    <w:p w:rsidR="00237065" w:rsidRDefault="00CC1899">
      <w:pPr>
        <w:pStyle w:val="Reasons"/>
      </w:pPr>
      <w:r>
        <w:rPr>
          <w:b/>
        </w:rPr>
        <w:t>Reasons:</w:t>
      </w:r>
      <w:r>
        <w:tab/>
      </w:r>
      <w:r w:rsidR="00094249">
        <w:t>To update the terms in accordance with the ITU Constitution.</w:t>
      </w:r>
    </w:p>
    <w:p w:rsidR="00237065" w:rsidRDefault="00CC1899">
      <w:pPr>
        <w:pStyle w:val="Proposal"/>
      </w:pPr>
      <w:r>
        <w:rPr>
          <w:b/>
        </w:rPr>
        <w:t>MOD</w:t>
      </w:r>
      <w:r>
        <w:tab/>
        <w:t>MEX/20/36</w:t>
      </w:r>
    </w:p>
    <w:p w:rsidR="00CC1899" w:rsidRPr="005F122C" w:rsidRDefault="00CC1899">
      <w:r w:rsidRPr="005F122C">
        <w:rPr>
          <w:rStyle w:val="Artdef"/>
        </w:rPr>
        <w:t>34</w:t>
      </w:r>
      <w:r w:rsidRPr="005F122C">
        <w:tab/>
        <w:t>4.3</w:t>
      </w:r>
      <w:r w:rsidRPr="005F122C">
        <w:tab/>
        <w:t>Subject to national law, Member</w:t>
      </w:r>
      <w:del w:id="135" w:author="Hourican, Maria" w:date="2012-11-08T14:27:00Z">
        <w:r w:rsidRPr="005F122C" w:rsidDel="00094249">
          <w:delText>s</w:delText>
        </w:r>
      </w:del>
      <w:ins w:id="136" w:author="Hourican, Maria" w:date="2012-11-08T14:27:00Z">
        <w:r w:rsidR="00094249">
          <w:t xml:space="preserve"> States</w:t>
        </w:r>
      </w:ins>
      <w:r w:rsidRPr="005F122C">
        <w:t xml:space="preserve"> shall endeavour to ensure that </w:t>
      </w:r>
      <w:del w:id="137" w:author="Hourican, Maria" w:date="2012-11-08T14:27:00Z">
        <w:r w:rsidRPr="005F122C" w:rsidDel="00094249">
          <w:delText>administrations</w:delText>
        </w:r>
        <w:r w:rsidRPr="003C75B3" w:rsidDel="00094249">
          <w:rPr>
            <w:rStyle w:val="FootnoteReference"/>
          </w:rPr>
          <w:delText>*</w:delText>
        </w:r>
        <w:r w:rsidRPr="005F122C" w:rsidDel="00094249">
          <w:delText xml:space="preserve"> </w:delText>
        </w:r>
      </w:del>
      <w:ins w:id="138" w:author="Hourican, Maria" w:date="2012-11-08T14:27:00Z">
        <w:r w:rsidR="00094249">
          <w:t xml:space="preserve">recognized operating agencies </w:t>
        </w:r>
      </w:ins>
      <w:r w:rsidRPr="005F122C">
        <w:t xml:space="preserve">provide and maintain, to the greatest extent practicable, a </w:t>
      </w:r>
      <w:del w:id="139" w:author="Hourican, Maria" w:date="2012-11-08T14:27:00Z">
        <w:r w:rsidRPr="005F122C" w:rsidDel="00094249">
          <w:delText xml:space="preserve">minimum </w:delText>
        </w:r>
      </w:del>
      <w:r w:rsidRPr="005F122C">
        <w:t xml:space="preserve">quality of service </w:t>
      </w:r>
      <w:del w:id="140" w:author="Hourican, Maria" w:date="2012-11-08T14:27:00Z">
        <w:r w:rsidRPr="005F122C" w:rsidDel="00094249">
          <w:delText xml:space="preserve">corresponding </w:delText>
        </w:r>
      </w:del>
      <w:ins w:id="141" w:author="Hourican, Maria" w:date="2012-11-08T14:27:00Z">
        <w:r w:rsidR="00094249">
          <w:t xml:space="preserve">that is satisfactory to the users, if applicable, having regard </w:t>
        </w:r>
      </w:ins>
      <w:r w:rsidRPr="005F122C">
        <w:t xml:space="preserve">to the relevant </w:t>
      </w:r>
      <w:del w:id="142" w:author="Hourican, Maria" w:date="2012-11-08T14:28:00Z">
        <w:r w:rsidRPr="005F122C" w:rsidDel="00094249">
          <w:delText xml:space="preserve">CCITT </w:delText>
        </w:r>
      </w:del>
      <w:ins w:id="143" w:author="Hourican, Maria" w:date="2012-11-08T14:28:00Z">
        <w:r w:rsidR="00094249">
          <w:t xml:space="preserve">ITU-T </w:t>
        </w:r>
      </w:ins>
      <w:r w:rsidRPr="005F122C">
        <w:t>Recommendations with respect to:</w:t>
      </w:r>
    </w:p>
    <w:p w:rsidR="00237065" w:rsidRDefault="00CC1899">
      <w:pPr>
        <w:pStyle w:val="Reasons"/>
      </w:pPr>
      <w:r>
        <w:rPr>
          <w:b/>
        </w:rPr>
        <w:t>Reasons:</w:t>
      </w:r>
      <w:r>
        <w:tab/>
      </w:r>
      <w:r w:rsidR="00094249">
        <w:t>To update the terms in accordance with the ITU Constitution and clarify the provision.</w:t>
      </w:r>
    </w:p>
    <w:p w:rsidR="00237065" w:rsidRDefault="00CC1899">
      <w:pPr>
        <w:pStyle w:val="Proposal"/>
      </w:pPr>
      <w:r>
        <w:rPr>
          <w:b/>
          <w:u w:val="single"/>
        </w:rPr>
        <w:t>NOC</w:t>
      </w:r>
      <w:r>
        <w:tab/>
        <w:t>MEX/20/37</w:t>
      </w:r>
    </w:p>
    <w:p w:rsidR="00CC1899" w:rsidRPr="005F122C" w:rsidRDefault="00CC1899" w:rsidP="00CC1899">
      <w:pPr>
        <w:pStyle w:val="enumlev1"/>
        <w:ind w:left="1871" w:hanging="1871"/>
      </w:pPr>
      <w:r w:rsidRPr="005F122C">
        <w:rPr>
          <w:rStyle w:val="Artdef"/>
        </w:rPr>
        <w:t>35</w:t>
      </w:r>
      <w:r w:rsidRPr="005F122C">
        <w:tab/>
      </w:r>
      <w:r w:rsidRPr="005F122C">
        <w:rPr>
          <w:i/>
          <w:iCs/>
        </w:rPr>
        <w:t>a)</w:t>
      </w:r>
      <w:r w:rsidRPr="005F122C">
        <w:tab/>
        <w:t>access to the international network by users using terminals which are permitted to be connected to the network and which do not cause harm to technical facilities and personnel;</w:t>
      </w:r>
    </w:p>
    <w:p w:rsidR="00237065" w:rsidRDefault="00237065">
      <w:pPr>
        <w:pStyle w:val="Reasons"/>
      </w:pPr>
    </w:p>
    <w:p w:rsidR="00237065" w:rsidRDefault="00CC1899">
      <w:pPr>
        <w:pStyle w:val="Proposal"/>
      </w:pPr>
      <w:r>
        <w:rPr>
          <w:b/>
          <w:u w:val="single"/>
        </w:rPr>
        <w:t>NOC</w:t>
      </w:r>
      <w:r>
        <w:tab/>
        <w:t>MEX/20/38</w:t>
      </w:r>
    </w:p>
    <w:p w:rsidR="00CC1899" w:rsidRPr="005F122C" w:rsidRDefault="00CC1899" w:rsidP="00CC1899">
      <w:pPr>
        <w:pStyle w:val="enumlev1"/>
        <w:ind w:left="1871" w:hanging="1871"/>
      </w:pPr>
      <w:r w:rsidRPr="005F122C">
        <w:rPr>
          <w:rStyle w:val="Artdef"/>
        </w:rPr>
        <w:t>36</w:t>
      </w:r>
      <w:r w:rsidRPr="005F122C">
        <w:tab/>
      </w:r>
      <w:r w:rsidRPr="005F122C">
        <w:rPr>
          <w:i/>
          <w:iCs/>
        </w:rPr>
        <w:t>b)</w:t>
      </w:r>
      <w:r w:rsidRPr="005F122C">
        <w:tab/>
        <w:t>international telecommunication facilities and services available to customers for their dedicated use;</w:t>
      </w:r>
    </w:p>
    <w:p w:rsidR="00237065" w:rsidRDefault="00237065">
      <w:pPr>
        <w:pStyle w:val="Reasons"/>
      </w:pPr>
    </w:p>
    <w:p w:rsidR="00237065" w:rsidRDefault="00CC1899">
      <w:pPr>
        <w:pStyle w:val="Proposal"/>
      </w:pPr>
      <w:r>
        <w:rPr>
          <w:b/>
          <w:u w:val="single"/>
        </w:rPr>
        <w:lastRenderedPageBreak/>
        <w:t>NOC</w:t>
      </w:r>
      <w:r>
        <w:tab/>
        <w:t>MEX/20/39</w:t>
      </w:r>
    </w:p>
    <w:p w:rsidR="00CC1899" w:rsidRPr="005F122C" w:rsidRDefault="00CC1899" w:rsidP="00CC1899">
      <w:pPr>
        <w:pStyle w:val="enumlev1"/>
        <w:ind w:left="1871" w:hanging="1871"/>
      </w:pPr>
      <w:r w:rsidRPr="005F122C">
        <w:rPr>
          <w:rStyle w:val="Artdef"/>
        </w:rPr>
        <w:t>37</w:t>
      </w:r>
      <w:r w:rsidRPr="005F122C">
        <w:tab/>
      </w:r>
      <w:r w:rsidRPr="005F122C">
        <w:rPr>
          <w:i/>
          <w:iCs/>
        </w:rPr>
        <w:t>c)</w:t>
      </w:r>
      <w:r w:rsidRPr="005F122C">
        <w:tab/>
        <w:t>at least a form of telecommunication which is reasonably accessible to the public, including those who may not be subscribers to a specific telecommunication service; and</w:t>
      </w:r>
    </w:p>
    <w:p w:rsidR="00237065" w:rsidRDefault="00CC1899">
      <w:pPr>
        <w:pStyle w:val="Reasons"/>
      </w:pPr>
      <w:r>
        <w:rPr>
          <w:b/>
        </w:rPr>
        <w:t>Reasons:</w:t>
      </w:r>
      <w:r>
        <w:tab/>
      </w:r>
      <w:r w:rsidR="00094249">
        <w:t>The text remains useful in the current situation.</w:t>
      </w:r>
    </w:p>
    <w:p w:rsidR="00237065" w:rsidRDefault="00CC1899">
      <w:pPr>
        <w:pStyle w:val="Proposal"/>
      </w:pPr>
      <w:r>
        <w:rPr>
          <w:b/>
        </w:rPr>
        <w:t>MOD</w:t>
      </w:r>
      <w:r>
        <w:tab/>
        <w:t>MEX/20/40</w:t>
      </w:r>
      <w:r>
        <w:rPr>
          <w:b/>
          <w:vanish/>
          <w:color w:val="7F7F7F" w:themeColor="text1" w:themeTint="80"/>
          <w:vertAlign w:val="superscript"/>
        </w:rPr>
        <w:t>#11429</w:t>
      </w:r>
    </w:p>
    <w:p w:rsidR="00CC1899" w:rsidRPr="00953998" w:rsidRDefault="00CC1899">
      <w:pPr>
        <w:pStyle w:val="enumlev1"/>
      </w:pPr>
      <w:r w:rsidRPr="00953998">
        <w:rPr>
          <w:rStyle w:val="Artdef"/>
        </w:rPr>
        <w:t>38</w:t>
      </w:r>
      <w:r w:rsidRPr="00953998">
        <w:tab/>
      </w:r>
      <w:r w:rsidRPr="00953998">
        <w:rPr>
          <w:i/>
          <w:iCs/>
        </w:rPr>
        <w:t>d)</w:t>
      </w:r>
      <w:r w:rsidRPr="00953998">
        <w:tab/>
        <w:t xml:space="preserve">a </w:t>
      </w:r>
      <w:r w:rsidRPr="00191543">
        <w:t>capability</w:t>
      </w:r>
      <w:r w:rsidRPr="00953998">
        <w:t xml:space="preserve"> for interworking between different services, as appropriate, to facilitate international </w:t>
      </w:r>
      <w:ins w:id="144" w:author="Janin, Patricia" w:date="2012-07-24T11:52:00Z">
        <w:r w:rsidRPr="00953998">
          <w:t>tele</w:t>
        </w:r>
      </w:ins>
      <w:r w:rsidRPr="00953998">
        <w:t>communication</w:t>
      </w:r>
      <w:del w:id="145" w:author="turnbulk" w:date="2012-11-09T12:54:00Z">
        <w:r w:rsidRPr="00953998" w:rsidDel="006620D1">
          <w:delText>s</w:delText>
        </w:r>
      </w:del>
      <w:ins w:id="146" w:author="Janin, Patricia" w:date="2012-07-24T11:53:00Z">
        <w:r w:rsidRPr="00953998">
          <w:t xml:space="preserve"> services</w:t>
        </w:r>
      </w:ins>
      <w:r w:rsidRPr="00953998">
        <w:t>.</w:t>
      </w:r>
    </w:p>
    <w:p w:rsidR="00237065" w:rsidRDefault="00CC1899">
      <w:pPr>
        <w:pStyle w:val="Reasons"/>
      </w:pPr>
      <w:r>
        <w:rPr>
          <w:b/>
        </w:rPr>
        <w:t>Reasons:</w:t>
      </w:r>
      <w:r>
        <w:tab/>
      </w:r>
      <w:r w:rsidR="00443A23">
        <w:t>To clarify the text.</w:t>
      </w:r>
    </w:p>
    <w:p w:rsidR="00CC1899" w:rsidRPr="005F122C" w:rsidRDefault="00CC1899" w:rsidP="00CC1899">
      <w:pPr>
        <w:pStyle w:val="ArtNo"/>
      </w:pPr>
      <w:r w:rsidRPr="005F122C">
        <w:t>Article 5</w:t>
      </w:r>
    </w:p>
    <w:p w:rsidR="00CC1899" w:rsidRPr="005F122C" w:rsidRDefault="00CC1899" w:rsidP="00CC1899">
      <w:pPr>
        <w:pStyle w:val="Arttitle"/>
      </w:pPr>
      <w:r w:rsidRPr="005F122C">
        <w:t>Safety of Life and Priority of Telecommunications</w:t>
      </w:r>
    </w:p>
    <w:p w:rsidR="00237065" w:rsidRDefault="00CC1899">
      <w:pPr>
        <w:pStyle w:val="Proposal"/>
      </w:pPr>
      <w:r>
        <w:rPr>
          <w:b/>
        </w:rPr>
        <w:t>MOD</w:t>
      </w:r>
      <w:r>
        <w:tab/>
        <w:t>MEX/20/41</w:t>
      </w:r>
    </w:p>
    <w:p w:rsidR="00CC1899" w:rsidRPr="005F122C" w:rsidRDefault="00CC1899">
      <w:pPr>
        <w:pStyle w:val="Normalaftertitle"/>
      </w:pPr>
      <w:r w:rsidRPr="005F122C">
        <w:rPr>
          <w:rStyle w:val="Artdef"/>
        </w:rPr>
        <w:t>39</w:t>
      </w:r>
      <w:r w:rsidRPr="005F122C">
        <w:tab/>
        <w:t>5.1</w:t>
      </w:r>
      <w:r w:rsidRPr="005F122C">
        <w:tab/>
        <w:t>Safety of life telecommunications</w:t>
      </w:r>
      <w:del w:id="147" w:author="Hourican, Maria" w:date="2012-11-08T14:29:00Z">
        <w:r w:rsidRPr="005F122C" w:rsidDel="00443A23">
          <w:delText>, such as distress telecommunications,</w:delText>
        </w:r>
      </w:del>
      <w:r w:rsidRPr="005F122C">
        <w:t xml:space="preserve"> shall be entitled to transmission as of right and shall, where technically practicable, have absolute priority over all other telecommunications, in accordance with the relevant Articles of the </w:t>
      </w:r>
      <w:ins w:id="148" w:author="Hourican, Maria" w:date="2012-11-08T14:29:00Z">
        <w:r w:rsidR="00443A23">
          <w:t xml:space="preserve">Constitution and </w:t>
        </w:r>
      </w:ins>
      <w:r w:rsidRPr="005F122C">
        <w:t xml:space="preserve">Convention and taking due account of relevant </w:t>
      </w:r>
      <w:del w:id="149" w:author="Hourican, Maria" w:date="2012-11-08T14:30:00Z">
        <w:r w:rsidRPr="005F122C" w:rsidDel="00443A23">
          <w:delText xml:space="preserve">CCITT </w:delText>
        </w:r>
      </w:del>
      <w:ins w:id="150" w:author="Hourican, Maria" w:date="2012-11-08T14:30:00Z">
        <w:r w:rsidR="00443A23">
          <w:t xml:space="preserve">ITU-T </w:t>
        </w:r>
      </w:ins>
      <w:r w:rsidRPr="005F122C">
        <w:t>Recommendations.</w:t>
      </w:r>
    </w:p>
    <w:p w:rsidR="00237065" w:rsidRDefault="00CC1899">
      <w:pPr>
        <w:pStyle w:val="Reasons"/>
      </w:pPr>
      <w:r>
        <w:rPr>
          <w:b/>
        </w:rPr>
        <w:t>Reasons:</w:t>
      </w:r>
      <w:r>
        <w:tab/>
      </w:r>
      <w:r w:rsidR="00443A23">
        <w:t>To harmonize the terms in accordance with the Constitution.</w:t>
      </w:r>
    </w:p>
    <w:p w:rsidR="00237065" w:rsidRDefault="00CC1899">
      <w:pPr>
        <w:pStyle w:val="Proposal"/>
      </w:pPr>
      <w:r>
        <w:rPr>
          <w:b/>
        </w:rPr>
        <w:t>MOD</w:t>
      </w:r>
      <w:r>
        <w:tab/>
        <w:t>MEX/20/42</w:t>
      </w:r>
    </w:p>
    <w:p w:rsidR="00CC1899" w:rsidRPr="005F122C" w:rsidRDefault="00CC1899">
      <w:r w:rsidRPr="005F122C">
        <w:rPr>
          <w:rStyle w:val="Artdef"/>
        </w:rPr>
        <w:t>40</w:t>
      </w:r>
      <w:r w:rsidRPr="005F122C">
        <w:tab/>
        <w:t>5.2</w:t>
      </w:r>
      <w:r w:rsidRPr="005F122C">
        <w:tab/>
        <w:t xml:space="preserve">Government telecommunications, including telecommunications relative to the application of certain provisions of the United Nations Charter, shall, where technically practicable, enjoy priority over telecommunications other than those referred to in No. 39, in accordance with the relevant provisions of the Convention and taking due account of relevant </w:t>
      </w:r>
      <w:del w:id="151" w:author="Hourican, Maria" w:date="2012-11-08T14:30:00Z">
        <w:r w:rsidRPr="005F122C" w:rsidDel="00443A23">
          <w:delText xml:space="preserve">CCITT </w:delText>
        </w:r>
      </w:del>
      <w:ins w:id="152" w:author="Hourican, Maria" w:date="2012-11-08T14:30:00Z">
        <w:r w:rsidR="00443A23">
          <w:t xml:space="preserve">ITU-T </w:t>
        </w:r>
      </w:ins>
      <w:r w:rsidRPr="005F122C">
        <w:t>Recommendations.</w:t>
      </w:r>
    </w:p>
    <w:p w:rsidR="00237065" w:rsidRDefault="00CC1899">
      <w:pPr>
        <w:pStyle w:val="Reasons"/>
      </w:pPr>
      <w:r>
        <w:rPr>
          <w:b/>
        </w:rPr>
        <w:t>Reasons:</w:t>
      </w:r>
      <w:r>
        <w:tab/>
      </w:r>
      <w:r w:rsidR="00443A23">
        <w:t>To harmonize the terms in accordance with the Constitution.</w:t>
      </w:r>
    </w:p>
    <w:p w:rsidR="00237065" w:rsidRDefault="00CC1899">
      <w:pPr>
        <w:pStyle w:val="Proposal"/>
      </w:pPr>
      <w:r>
        <w:rPr>
          <w:b/>
        </w:rPr>
        <w:t>MOD</w:t>
      </w:r>
      <w:r>
        <w:tab/>
        <w:t>MEX/20/43</w:t>
      </w:r>
    </w:p>
    <w:p w:rsidR="00CC1899" w:rsidRPr="005F122C" w:rsidRDefault="00CC1899">
      <w:r w:rsidRPr="005F122C">
        <w:rPr>
          <w:rStyle w:val="Artdef"/>
        </w:rPr>
        <w:t>41</w:t>
      </w:r>
      <w:r w:rsidRPr="005F122C">
        <w:tab/>
        <w:t>5.3</w:t>
      </w:r>
      <w:r w:rsidRPr="005F122C">
        <w:tab/>
        <w:t xml:space="preserve">The provisions governing the priority enjoyed by all other telecommunications are contained in the relevant </w:t>
      </w:r>
      <w:del w:id="153" w:author="Hourican, Maria" w:date="2012-11-08T14:31:00Z">
        <w:r w:rsidRPr="005F122C" w:rsidDel="00443A23">
          <w:delText xml:space="preserve">CCITT </w:delText>
        </w:r>
      </w:del>
      <w:ins w:id="154" w:author="Hourican, Maria" w:date="2012-11-08T14:31:00Z">
        <w:r w:rsidR="00443A23">
          <w:t xml:space="preserve">ITU-T </w:t>
        </w:r>
      </w:ins>
      <w:r w:rsidRPr="005F122C">
        <w:t>Recommendations.</w:t>
      </w:r>
    </w:p>
    <w:p w:rsidR="00237065" w:rsidRDefault="00CC1899">
      <w:pPr>
        <w:pStyle w:val="Reasons"/>
      </w:pPr>
      <w:r>
        <w:rPr>
          <w:b/>
        </w:rPr>
        <w:t>Reasons:</w:t>
      </w:r>
      <w:r>
        <w:tab/>
      </w:r>
      <w:r w:rsidR="00443A23">
        <w:t>The Administration of Mexico considers it appropriate to systematically replace "CCITT" by "ITU-T".</w:t>
      </w:r>
    </w:p>
    <w:p w:rsidR="00237065" w:rsidRDefault="00CC1899">
      <w:pPr>
        <w:pStyle w:val="Proposal"/>
      </w:pPr>
      <w:r>
        <w:rPr>
          <w:b/>
        </w:rPr>
        <w:t>MOD</w:t>
      </w:r>
      <w:r>
        <w:tab/>
        <w:t>MEX/20/44</w:t>
      </w:r>
    </w:p>
    <w:p w:rsidR="00CC1899" w:rsidRPr="005F122C" w:rsidRDefault="00CC1899" w:rsidP="00CC1899">
      <w:pPr>
        <w:pStyle w:val="ArtNo"/>
      </w:pPr>
      <w:r w:rsidRPr="005F122C">
        <w:t>Article 6</w:t>
      </w:r>
    </w:p>
    <w:p w:rsidR="00CC1899" w:rsidRPr="005F122C" w:rsidRDefault="00CC1899" w:rsidP="00CC1899">
      <w:pPr>
        <w:pStyle w:val="Arttitle"/>
      </w:pPr>
      <w:del w:id="155" w:author="Hourican, Maria" w:date="2012-11-08T14:31:00Z">
        <w:r w:rsidRPr="005F122C" w:rsidDel="00443A23">
          <w:delText xml:space="preserve">Charging </w:delText>
        </w:r>
      </w:del>
      <w:ins w:id="156" w:author="Hourican, Maria" w:date="2012-11-08T14:31:00Z">
        <w:r w:rsidR="00443A23">
          <w:t xml:space="preserve">Tariffs </w:t>
        </w:r>
      </w:ins>
      <w:r w:rsidRPr="005F122C">
        <w:t>and Accounting</w:t>
      </w:r>
    </w:p>
    <w:p w:rsidR="00237065" w:rsidRDefault="00237065">
      <w:pPr>
        <w:pStyle w:val="Reasons"/>
      </w:pPr>
    </w:p>
    <w:p w:rsidR="00237065" w:rsidRDefault="00CC1899">
      <w:pPr>
        <w:pStyle w:val="Proposal"/>
      </w:pPr>
      <w:r>
        <w:rPr>
          <w:b/>
        </w:rPr>
        <w:lastRenderedPageBreak/>
        <w:t>MOD</w:t>
      </w:r>
      <w:r>
        <w:tab/>
        <w:t>MEX/20/45</w:t>
      </w:r>
    </w:p>
    <w:p w:rsidR="00CC1899" w:rsidRPr="005F122C" w:rsidRDefault="00CC1899">
      <w:pPr>
        <w:pStyle w:val="Heading2"/>
      </w:pPr>
      <w:r w:rsidRPr="005F122C">
        <w:rPr>
          <w:rStyle w:val="Artdef"/>
          <w:b/>
          <w:bCs/>
        </w:rPr>
        <w:t>42</w:t>
      </w:r>
      <w:r w:rsidRPr="005F122C">
        <w:tab/>
        <w:t>6.1</w:t>
      </w:r>
      <w:r w:rsidRPr="005F122C">
        <w:tab/>
      </w:r>
      <w:del w:id="157" w:author="Hourican, Maria" w:date="2012-11-08T14:32:00Z">
        <w:r w:rsidRPr="005F122C" w:rsidDel="00443A23">
          <w:delText>Collection charges</w:delText>
        </w:r>
      </w:del>
      <w:ins w:id="158" w:author="Hourican, Maria" w:date="2012-11-08T14:32:00Z">
        <w:r w:rsidR="00443A23">
          <w:t>Tariffs</w:t>
        </w:r>
      </w:ins>
    </w:p>
    <w:p w:rsidR="00237065" w:rsidRDefault="00237065">
      <w:pPr>
        <w:pStyle w:val="Reasons"/>
      </w:pPr>
    </w:p>
    <w:p w:rsidR="00237065" w:rsidRDefault="00CC1899">
      <w:pPr>
        <w:pStyle w:val="Proposal"/>
      </w:pPr>
      <w:r>
        <w:rPr>
          <w:b/>
        </w:rPr>
        <w:t>MOD</w:t>
      </w:r>
      <w:r>
        <w:tab/>
        <w:t>MEX/20/46</w:t>
      </w:r>
    </w:p>
    <w:p w:rsidR="00CC1899" w:rsidRPr="005F122C" w:rsidRDefault="00CC1899" w:rsidP="006620D1">
      <w:r w:rsidRPr="005F122C">
        <w:rPr>
          <w:rStyle w:val="Artdef"/>
        </w:rPr>
        <w:t>43</w:t>
      </w:r>
      <w:r w:rsidRPr="005F122C">
        <w:tab/>
        <w:t>6.1.1</w:t>
      </w:r>
      <w:r w:rsidRPr="005F122C">
        <w:tab/>
      </w:r>
      <w:del w:id="159" w:author="Hourican, Maria" w:date="2012-11-08T14:32:00Z">
        <w:r w:rsidRPr="005F122C" w:rsidDel="00443A23">
          <w:delText>Each administration</w:delText>
        </w:r>
        <w:r w:rsidRPr="003C75B3" w:rsidDel="00443A23">
          <w:rPr>
            <w:rStyle w:val="FootnoteReference"/>
          </w:rPr>
          <w:delText>*</w:delText>
        </w:r>
        <w:r w:rsidRPr="005F122C" w:rsidDel="00443A23">
          <w:delText xml:space="preserve"> </w:delText>
        </w:r>
      </w:del>
      <w:ins w:id="160" w:author="Hourican, Maria" w:date="2012-11-08T14:32:00Z">
        <w:r w:rsidR="00443A23">
          <w:t>Recognized operating agencies shall freely establish telecommunication service tariffs enabling the rendering of such services under satisfactory quality and competitiveness conditions, without any discrimination whatsoever</w:t>
        </w:r>
      </w:ins>
      <w:del w:id="161" w:author="turnbulk" w:date="2012-11-09T12:55:00Z">
        <w:r w:rsidRPr="005F122C" w:rsidDel="006620D1">
          <w:delText>shall</w:delText>
        </w:r>
      </w:del>
      <w:r w:rsidRPr="005F122C">
        <w:t>, subject to applicable national law</w:t>
      </w:r>
      <w:del w:id="162" w:author="Hourican, Maria" w:date="2012-11-08T14:33:00Z">
        <w:r w:rsidRPr="005F122C" w:rsidDel="00443A23">
          <w:delText>, establish the charges to be collected from its customers. The level of the charges is a national matter; however, in establishing these charges, administrations</w:delText>
        </w:r>
        <w:r w:rsidRPr="003C75B3" w:rsidDel="00443A23">
          <w:rPr>
            <w:rStyle w:val="FootnoteReference"/>
          </w:rPr>
          <w:delText>*</w:delText>
        </w:r>
        <w:r w:rsidRPr="005F122C" w:rsidDel="00443A23">
          <w:delText xml:space="preserve"> should try to avoid too great a dissymmetry between the charges applicable in each direction of the same relation</w:delText>
        </w:r>
      </w:del>
      <w:r w:rsidRPr="005F122C">
        <w:t>.</w:t>
      </w:r>
    </w:p>
    <w:p w:rsidR="00237065" w:rsidRDefault="00CC1899" w:rsidP="006620D1">
      <w:pPr>
        <w:pStyle w:val="Reasons"/>
      </w:pPr>
      <w:r>
        <w:rPr>
          <w:b/>
        </w:rPr>
        <w:t>Reasons:</w:t>
      </w:r>
      <w:r>
        <w:tab/>
      </w:r>
      <w:r w:rsidR="00443A23">
        <w:t>To meet the ITU objectives aimed at fostering cooperation among Member States and Sector Members in order to reach the minimum level consistent with a sound quality service and a healthy and independent telecommunication financial management through tariff</w:t>
      </w:r>
      <w:r w:rsidR="006620D1">
        <w:t>-</w:t>
      </w:r>
      <w:r w:rsidR="00443A23">
        <w:t>setting.</w:t>
      </w:r>
    </w:p>
    <w:p w:rsidR="00237065" w:rsidRDefault="00CC1899">
      <w:pPr>
        <w:pStyle w:val="Proposal"/>
      </w:pPr>
      <w:r>
        <w:rPr>
          <w:b/>
        </w:rPr>
        <w:t>MOD</w:t>
      </w:r>
      <w:r>
        <w:tab/>
        <w:t>MEX/20/47</w:t>
      </w:r>
    </w:p>
    <w:p w:rsidR="00CC1899" w:rsidRPr="005F122C" w:rsidRDefault="00CC1899" w:rsidP="006620D1">
      <w:r w:rsidRPr="005F122C">
        <w:rPr>
          <w:rStyle w:val="Artdef"/>
        </w:rPr>
        <w:t>44</w:t>
      </w:r>
      <w:r w:rsidRPr="005F122C">
        <w:tab/>
        <w:t>6.1.2</w:t>
      </w:r>
      <w:r w:rsidRPr="005F122C">
        <w:tab/>
        <w:t xml:space="preserve">The </w:t>
      </w:r>
      <w:del w:id="163" w:author="Hourican, Maria" w:date="2012-11-08T14:34:00Z">
        <w:r w:rsidRPr="005F122C" w:rsidDel="00443A23">
          <w:delText xml:space="preserve">charge </w:delText>
        </w:r>
      </w:del>
      <w:ins w:id="164" w:author="Hourican, Maria" w:date="2012-11-08T14:34:00Z">
        <w:r w:rsidR="00443A23">
          <w:t xml:space="preserve">tariff </w:t>
        </w:r>
      </w:ins>
      <w:r w:rsidRPr="005F122C">
        <w:t xml:space="preserve">levied by an </w:t>
      </w:r>
      <w:del w:id="165" w:author="Hourican, Maria" w:date="2012-11-08T14:34:00Z">
        <w:r w:rsidRPr="005F122C" w:rsidDel="00443A23">
          <w:delText>administration</w:delText>
        </w:r>
        <w:r w:rsidRPr="003C75B3" w:rsidDel="00443A23">
          <w:rPr>
            <w:rStyle w:val="FootnoteReference"/>
          </w:rPr>
          <w:delText>*</w:delText>
        </w:r>
        <w:r w:rsidRPr="005F122C" w:rsidDel="00443A23">
          <w:delText xml:space="preserve"> </w:delText>
        </w:r>
      </w:del>
      <w:ins w:id="166" w:author="Hourican, Maria" w:date="2012-11-08T14:34:00Z">
        <w:r w:rsidR="00443A23">
          <w:t xml:space="preserve">operating agency </w:t>
        </w:r>
      </w:ins>
      <w:r w:rsidRPr="005F122C">
        <w:t xml:space="preserve">on customers for a particular communication should in principle be the same in a given relation, regardless of the route chosen by that </w:t>
      </w:r>
      <w:del w:id="167" w:author="Hourican, Maria" w:date="2012-11-08T14:34:00Z">
        <w:r w:rsidRPr="005F122C" w:rsidDel="00443A23">
          <w:delText>administration*</w:delText>
        </w:r>
      </w:del>
      <w:ins w:id="168" w:author="Hourican, Maria" w:date="2012-11-08T14:34:00Z">
        <w:r w:rsidR="00443A23">
          <w:t>operating agency</w:t>
        </w:r>
      </w:ins>
      <w:r w:rsidR="006620D1">
        <w:t>.</w:t>
      </w:r>
    </w:p>
    <w:p w:rsidR="00237065" w:rsidRDefault="00CC1899">
      <w:pPr>
        <w:pStyle w:val="Reasons"/>
      </w:pPr>
      <w:r>
        <w:rPr>
          <w:b/>
        </w:rPr>
        <w:t>Reasons:</w:t>
      </w:r>
      <w:r>
        <w:tab/>
      </w:r>
      <w:r w:rsidR="00443A23">
        <w:t>To update the terms in accordance with the ITU Constitution.</w:t>
      </w:r>
    </w:p>
    <w:p w:rsidR="00237065" w:rsidRDefault="00CC1899">
      <w:pPr>
        <w:pStyle w:val="Proposal"/>
      </w:pPr>
      <w:r>
        <w:rPr>
          <w:b/>
        </w:rPr>
        <w:t>MOD</w:t>
      </w:r>
      <w:r>
        <w:tab/>
        <w:t>MEX/20/48</w:t>
      </w:r>
    </w:p>
    <w:p w:rsidR="00CC1899" w:rsidRPr="005F122C" w:rsidRDefault="00CC1899" w:rsidP="006620D1">
      <w:r w:rsidRPr="005F122C">
        <w:rPr>
          <w:rStyle w:val="Artdef"/>
        </w:rPr>
        <w:t>45</w:t>
      </w:r>
      <w:r w:rsidRPr="005F122C">
        <w:tab/>
        <w:t>6.1.3</w:t>
      </w:r>
      <w:r w:rsidRPr="005F122C">
        <w:tab/>
        <w:t>Where, in accordance with the national law of a</w:t>
      </w:r>
      <w:r w:rsidR="006620D1">
        <w:t xml:space="preserve"> </w:t>
      </w:r>
      <w:del w:id="169" w:author="Hourican, Maria" w:date="2012-11-08T14:35:00Z">
        <w:r w:rsidRPr="005F122C" w:rsidDel="00443A23">
          <w:delText>country</w:delText>
        </w:r>
      </w:del>
      <w:ins w:id="170" w:author="Hourican, Maria" w:date="2012-11-08T14:35:00Z">
        <w:r w:rsidR="00443A23">
          <w:t>Member State</w:t>
        </w:r>
      </w:ins>
      <w:r w:rsidRPr="005F122C">
        <w:t xml:space="preserve">, a fiscal tax is levied on </w:t>
      </w:r>
      <w:del w:id="171" w:author="Hourican, Maria" w:date="2012-11-08T14:35:00Z">
        <w:r w:rsidRPr="005F122C" w:rsidDel="00443A23">
          <w:delText xml:space="preserve">collection charges </w:delText>
        </w:r>
      </w:del>
      <w:ins w:id="172" w:author="Hourican, Maria" w:date="2012-11-08T14:35:00Z">
        <w:r w:rsidR="00443A23">
          <w:t xml:space="preserve">tariffs </w:t>
        </w:r>
      </w:ins>
      <w:r w:rsidRPr="005F122C">
        <w:t>for international telecommunication services, this tax shall normally be collected only in respect of international services billed to customers in that country, unless other arrangements are made to meet special circumstances.</w:t>
      </w:r>
    </w:p>
    <w:p w:rsidR="00237065" w:rsidRDefault="00CC1899">
      <w:pPr>
        <w:pStyle w:val="Reasons"/>
      </w:pPr>
      <w:r>
        <w:rPr>
          <w:b/>
        </w:rPr>
        <w:t>Reasons:</w:t>
      </w:r>
      <w:r>
        <w:tab/>
      </w:r>
      <w:r w:rsidR="00443A23">
        <w:t>To update the terms in accordance with the ITU Constitution.</w:t>
      </w:r>
    </w:p>
    <w:p w:rsidR="00237065" w:rsidRDefault="00CC1899">
      <w:pPr>
        <w:pStyle w:val="Proposal"/>
      </w:pPr>
      <w:r>
        <w:rPr>
          <w:b/>
          <w:u w:val="single"/>
        </w:rPr>
        <w:t>NOC</w:t>
      </w:r>
      <w:r>
        <w:tab/>
        <w:t>MEX/20/49</w:t>
      </w:r>
    </w:p>
    <w:p w:rsidR="00CC1899" w:rsidRPr="005F122C" w:rsidRDefault="00CC1899" w:rsidP="00CC1899">
      <w:pPr>
        <w:pStyle w:val="Heading2"/>
      </w:pPr>
      <w:r w:rsidRPr="005F122C">
        <w:rPr>
          <w:rStyle w:val="Artdef"/>
          <w:b/>
          <w:bCs/>
        </w:rPr>
        <w:t>46</w:t>
      </w:r>
      <w:r w:rsidRPr="005F122C">
        <w:tab/>
        <w:t>6.2</w:t>
      </w:r>
      <w:r w:rsidRPr="005F122C">
        <w:tab/>
        <w:t>Accounting rates</w:t>
      </w:r>
    </w:p>
    <w:p w:rsidR="00237065" w:rsidRDefault="00CC1899">
      <w:pPr>
        <w:pStyle w:val="Reasons"/>
      </w:pPr>
      <w:r>
        <w:rPr>
          <w:b/>
        </w:rPr>
        <w:t>Reasons:</w:t>
      </w:r>
      <w:r>
        <w:tab/>
      </w:r>
      <w:r w:rsidR="00443A23">
        <w:t>Is deemed to be still valid.</w:t>
      </w:r>
    </w:p>
    <w:p w:rsidR="00237065" w:rsidRDefault="00CC1899">
      <w:pPr>
        <w:pStyle w:val="Proposal"/>
      </w:pPr>
      <w:r>
        <w:rPr>
          <w:b/>
        </w:rPr>
        <w:t>SUP</w:t>
      </w:r>
      <w:r>
        <w:tab/>
        <w:t>MEX/20/50</w:t>
      </w:r>
      <w:r>
        <w:rPr>
          <w:b/>
          <w:vanish/>
          <w:color w:val="7F7F7F" w:themeColor="text1" w:themeTint="80"/>
          <w:vertAlign w:val="superscript"/>
        </w:rPr>
        <w:t>#11943</w:t>
      </w:r>
    </w:p>
    <w:p w:rsidR="00CC1899" w:rsidRPr="005F122C" w:rsidRDefault="00CC1899">
      <w:r w:rsidRPr="00D116EE">
        <w:rPr>
          <w:rStyle w:val="Artdef"/>
        </w:rPr>
        <w:t>47</w:t>
      </w:r>
      <w:r w:rsidRPr="00D116EE">
        <w:tab/>
      </w:r>
      <w:del w:id="173" w:author="Janin, Patricia" w:date="2012-10-12T15:12:00Z">
        <w:r w:rsidRPr="00D116EE" w:rsidDel="003A22EA">
          <w:delText>6.2.1</w:delText>
        </w:r>
        <w:r w:rsidRPr="00D116EE" w:rsidDel="003A22EA">
          <w:tab/>
          <w:delText>For each applicable service in a given relation, administrations* shall by mutual</w:delText>
        </w:r>
        <w:r w:rsidRPr="005F122C" w:rsidDel="003A22EA">
          <w:delText xml:space="preserve"> agreement establish and revise accounting rates to be applied between them, in accordance with the provisions of Appendix 1 and taking into account relevant CCITT Recommendations and relevant cost trends.</w:delText>
        </w:r>
      </w:del>
    </w:p>
    <w:p w:rsidR="00237065" w:rsidRDefault="00237065">
      <w:pPr>
        <w:pStyle w:val="Reasons"/>
      </w:pPr>
    </w:p>
    <w:p w:rsidR="00237065" w:rsidRDefault="00CC1899">
      <w:pPr>
        <w:pStyle w:val="Proposal"/>
      </w:pPr>
      <w:r>
        <w:rPr>
          <w:b/>
        </w:rPr>
        <w:lastRenderedPageBreak/>
        <w:t>ADD</w:t>
      </w:r>
      <w:r>
        <w:tab/>
        <w:t>MEX/20/51</w:t>
      </w:r>
    </w:p>
    <w:p w:rsidR="00237065" w:rsidRPr="006620D1" w:rsidRDefault="00443A23" w:rsidP="006620D1">
      <w:r w:rsidRPr="006620D1">
        <w:rPr>
          <w:rStyle w:val="Artdef"/>
        </w:rPr>
        <w:t>47A</w:t>
      </w:r>
      <w:r w:rsidR="006620D1">
        <w:tab/>
        <w:t>6.3</w:t>
      </w:r>
      <w:r w:rsidR="006620D1">
        <w:tab/>
      </w:r>
      <w:r w:rsidRPr="006620D1">
        <w:t>Each recognized operating agency shall, subject to applicable national law, agree with other recognized operating agencies under commercial agreements the terms and conditions, including prices, for the provision of international communication service. Member States shall have the power to regulate the terms and conditions of the services provided in their territory in line with the principles in these Regulations.</w:t>
      </w:r>
    </w:p>
    <w:p w:rsidR="00237065" w:rsidRDefault="00CC1899">
      <w:pPr>
        <w:pStyle w:val="Reasons"/>
      </w:pPr>
      <w:r>
        <w:rPr>
          <w:b/>
        </w:rPr>
        <w:t>Reasons:</w:t>
      </w:r>
      <w:r>
        <w:tab/>
      </w:r>
      <w:r w:rsidR="00443A23">
        <w:t>At present, tariffs are negotiated between recognized operating agencies.</w:t>
      </w:r>
    </w:p>
    <w:p w:rsidR="00237065" w:rsidRDefault="00CC1899">
      <w:pPr>
        <w:pStyle w:val="Proposal"/>
      </w:pPr>
      <w:r>
        <w:rPr>
          <w:b/>
        </w:rPr>
        <w:t>SUP</w:t>
      </w:r>
      <w:r>
        <w:tab/>
        <w:t>MEX/20/52</w:t>
      </w:r>
    </w:p>
    <w:p w:rsidR="00CC1899" w:rsidRPr="005F122C" w:rsidRDefault="00CC1899">
      <w:pPr>
        <w:pStyle w:val="Heading2"/>
      </w:pPr>
      <w:r w:rsidRPr="005F122C">
        <w:rPr>
          <w:rStyle w:val="Artdef"/>
          <w:b/>
          <w:bCs/>
        </w:rPr>
        <w:t>48</w:t>
      </w:r>
      <w:r w:rsidRPr="005F122C">
        <w:tab/>
      </w:r>
      <w:del w:id="174" w:author="Hourican, Maria" w:date="2012-11-08T14:37:00Z">
        <w:r w:rsidRPr="005F122C" w:rsidDel="00443A23">
          <w:delText>6.3</w:delText>
        </w:r>
        <w:r w:rsidRPr="005F122C" w:rsidDel="00443A23">
          <w:tab/>
          <w:delText>Monetary unit</w:delText>
        </w:r>
      </w:del>
    </w:p>
    <w:p w:rsidR="00237065" w:rsidRDefault="00237065">
      <w:pPr>
        <w:pStyle w:val="Reasons"/>
      </w:pPr>
    </w:p>
    <w:p w:rsidR="00237065" w:rsidRDefault="00CC1899">
      <w:pPr>
        <w:pStyle w:val="Proposal"/>
      </w:pPr>
      <w:r>
        <w:rPr>
          <w:b/>
        </w:rPr>
        <w:t>SUP</w:t>
      </w:r>
      <w:r>
        <w:tab/>
        <w:t>MEX/20/53</w:t>
      </w:r>
    </w:p>
    <w:p w:rsidR="00CC1899" w:rsidRPr="005F122C" w:rsidDel="00443A23" w:rsidRDefault="00CC1899">
      <w:pPr>
        <w:rPr>
          <w:del w:id="175" w:author="Hourican, Maria" w:date="2012-11-08T14:38:00Z"/>
        </w:rPr>
      </w:pPr>
      <w:r w:rsidRPr="005F122C">
        <w:rPr>
          <w:rStyle w:val="Artdef"/>
        </w:rPr>
        <w:t>49</w:t>
      </w:r>
      <w:r w:rsidRPr="005F122C">
        <w:tab/>
      </w:r>
      <w:del w:id="176" w:author="Hourican, Maria" w:date="2012-11-08T14:38:00Z">
        <w:r w:rsidRPr="005F122C" w:rsidDel="00443A23">
          <w:delText>6.3.1</w:delText>
        </w:r>
        <w:r w:rsidRPr="005F122C" w:rsidDel="00443A23">
          <w:tab/>
          <w:delText>In the absence of special arrangements concluded between administrations</w:delText>
        </w:r>
        <w:r w:rsidRPr="003C75B3" w:rsidDel="00443A23">
          <w:rPr>
            <w:rStyle w:val="FootnoteReference"/>
          </w:rPr>
          <w:delText>*</w:delText>
        </w:r>
        <w:r w:rsidRPr="005F122C" w:rsidDel="00443A23">
          <w:delText>, the monetary unit to be used in the composition of accounting rates for international telecommunication services and in the establishment of international accounts shall be:</w:delText>
        </w:r>
      </w:del>
    </w:p>
    <w:p w:rsidR="00CC1899" w:rsidRPr="005F122C" w:rsidDel="00443A23" w:rsidRDefault="00CC1899">
      <w:pPr>
        <w:rPr>
          <w:del w:id="177" w:author="Hourican, Maria" w:date="2012-11-08T14:38:00Z"/>
        </w:rPr>
        <w:pPrChange w:id="178" w:author="Hourican, Maria" w:date="2012-11-08T14:38:00Z">
          <w:pPr>
            <w:pStyle w:val="enumlev1"/>
          </w:pPr>
        </w:pPrChange>
      </w:pPr>
      <w:del w:id="179" w:author="Hourican, Maria" w:date="2012-11-08T14:38:00Z">
        <w:r w:rsidRPr="005F122C" w:rsidDel="00443A23">
          <w:delText>–</w:delText>
        </w:r>
        <w:r w:rsidRPr="005F122C" w:rsidDel="00443A23">
          <w:tab/>
          <w:delText>either the monetary unit of the International Monetary Fund (IMF), currently the Special Drawing Right (SDR), as defined by that organization;</w:delText>
        </w:r>
      </w:del>
    </w:p>
    <w:p w:rsidR="00CC1899" w:rsidRPr="005F122C" w:rsidRDefault="00CC1899">
      <w:pPr>
        <w:pPrChange w:id="180" w:author="Hourican, Maria" w:date="2012-11-08T14:38:00Z">
          <w:pPr>
            <w:pStyle w:val="enumlev1"/>
          </w:pPr>
        </w:pPrChange>
      </w:pPr>
      <w:del w:id="181" w:author="Hourican, Maria" w:date="2012-11-08T14:38:00Z">
        <w:r w:rsidRPr="005F122C" w:rsidDel="00443A23">
          <w:delText>–</w:delText>
        </w:r>
        <w:r w:rsidRPr="005F122C" w:rsidDel="00443A23">
          <w:tab/>
          <w:delText>or the gold franc, equivalent to 1/3.061 SDR.</w:delText>
        </w:r>
      </w:del>
    </w:p>
    <w:p w:rsidR="00237065" w:rsidRDefault="00237065">
      <w:pPr>
        <w:pStyle w:val="Reasons"/>
      </w:pPr>
    </w:p>
    <w:p w:rsidR="00237065" w:rsidRDefault="00CC1899">
      <w:pPr>
        <w:pStyle w:val="Proposal"/>
      </w:pPr>
      <w:r>
        <w:rPr>
          <w:b/>
        </w:rPr>
        <w:t>SUP</w:t>
      </w:r>
      <w:r>
        <w:tab/>
        <w:t>MEX/20/54</w:t>
      </w:r>
    </w:p>
    <w:p w:rsidR="00CC1899" w:rsidRPr="005F122C" w:rsidRDefault="00CC1899">
      <w:r w:rsidRPr="005F122C">
        <w:rPr>
          <w:rStyle w:val="Artdef"/>
        </w:rPr>
        <w:t>50</w:t>
      </w:r>
      <w:r w:rsidRPr="005F122C">
        <w:tab/>
      </w:r>
      <w:del w:id="182" w:author="Hourican, Maria" w:date="2012-11-08T14:38:00Z">
        <w:r w:rsidRPr="005F122C" w:rsidDel="00443A23">
          <w:delText>6.3.2</w:delText>
        </w:r>
        <w:r w:rsidRPr="005F122C" w:rsidDel="00443A23">
          <w:tab/>
          <w:delText>In accordance with relevant provisions of the International Telecommunication Convention, this provision shall not affect the possibility open to administrations</w:delText>
        </w:r>
        <w:r w:rsidRPr="003C75B3" w:rsidDel="00443A23">
          <w:rPr>
            <w:rStyle w:val="FootnoteReference"/>
          </w:rPr>
          <w:delText>*</w:delText>
        </w:r>
        <w:r w:rsidRPr="005F122C" w:rsidDel="00443A23">
          <w:delText xml:space="preserve"> of establishing bilateral arrangements for mutually acceptable coefficients between the monetary unit of the IMP and the gold franc.</w:delText>
        </w:r>
      </w:del>
    </w:p>
    <w:p w:rsidR="00237065" w:rsidRDefault="00CC1899">
      <w:pPr>
        <w:pStyle w:val="Reasons"/>
      </w:pPr>
      <w:r>
        <w:rPr>
          <w:b/>
        </w:rPr>
        <w:t>Reasons:</w:t>
      </w:r>
      <w:r>
        <w:tab/>
      </w:r>
      <w:r w:rsidR="00443A23">
        <w:t>Is deemed no longer valid.</w:t>
      </w:r>
    </w:p>
    <w:p w:rsidR="00CC1899" w:rsidRPr="005F122C" w:rsidRDefault="00CC1899" w:rsidP="00CC1899">
      <w:pPr>
        <w:pStyle w:val="ArtNo"/>
      </w:pPr>
      <w:r w:rsidRPr="005F122C">
        <w:t>Article 7</w:t>
      </w:r>
    </w:p>
    <w:p w:rsidR="00CC1899" w:rsidRPr="005F122C" w:rsidRDefault="00CC1899" w:rsidP="00CC1899">
      <w:pPr>
        <w:pStyle w:val="Arttitle"/>
      </w:pPr>
      <w:r w:rsidRPr="005F122C">
        <w:t>Suspension of Services</w:t>
      </w:r>
    </w:p>
    <w:p w:rsidR="00237065" w:rsidRDefault="00CC1899">
      <w:pPr>
        <w:pStyle w:val="Proposal"/>
      </w:pPr>
      <w:r>
        <w:rPr>
          <w:b/>
        </w:rPr>
        <w:t>MOD</w:t>
      </w:r>
      <w:r>
        <w:tab/>
        <w:t>MEX/20/55</w:t>
      </w:r>
      <w:r>
        <w:rPr>
          <w:b/>
          <w:vanish/>
          <w:color w:val="7F7F7F" w:themeColor="text1" w:themeTint="80"/>
          <w:vertAlign w:val="superscript"/>
        </w:rPr>
        <w:t>#11214</w:t>
      </w:r>
    </w:p>
    <w:p w:rsidR="00CC1899" w:rsidRPr="00953998" w:rsidRDefault="00CC1899">
      <w:pPr>
        <w:pStyle w:val="Normalaftertitle"/>
      </w:pPr>
      <w:r w:rsidRPr="00953998">
        <w:rPr>
          <w:rStyle w:val="Artdef"/>
        </w:rPr>
        <w:t>55</w:t>
      </w:r>
      <w:r w:rsidRPr="00953998">
        <w:tab/>
        <w:t>7.1</w:t>
      </w:r>
      <w:r w:rsidRPr="00953998">
        <w:tab/>
        <w:t xml:space="preserve">If a Member </w:t>
      </w:r>
      <w:ins w:id="183" w:author="Janin, Patricia" w:date="2012-07-24T16:13:00Z">
        <w:r w:rsidRPr="00953998">
          <w:t xml:space="preserve">State </w:t>
        </w:r>
      </w:ins>
      <w:r w:rsidRPr="00953998">
        <w:t xml:space="preserve">exercises its right in accordance with the </w:t>
      </w:r>
      <w:ins w:id="184" w:author="Janin, Patricia" w:date="2012-07-24T16:14:00Z">
        <w:r w:rsidRPr="00953998">
          <w:t xml:space="preserve">Constitution </w:t>
        </w:r>
      </w:ins>
      <w:del w:id="185" w:author="Hourican, Maria" w:date="2012-11-08T14:39:00Z">
        <w:r w:rsidRPr="00953998" w:rsidDel="00443A23">
          <w:delText xml:space="preserve">Convention </w:delText>
        </w:r>
      </w:del>
      <w:r w:rsidRPr="00953998">
        <w:t xml:space="preserve">to suspend international telecommunication services partially or totally, that Member </w:t>
      </w:r>
      <w:ins w:id="186" w:author="Janin, Patricia" w:date="2012-07-24T16:14:00Z">
        <w:r w:rsidRPr="00953998">
          <w:t xml:space="preserve">State </w:t>
        </w:r>
      </w:ins>
      <w:r w:rsidRPr="00953998">
        <w:t>shall immediately notify the Secretary-General of the suspension and of the subsequent return to normal conditions by the most appropriate means of communication.</w:t>
      </w:r>
    </w:p>
    <w:p w:rsidR="00237065" w:rsidRDefault="00CC1899" w:rsidP="006620D1">
      <w:pPr>
        <w:pStyle w:val="Reasons"/>
      </w:pPr>
      <w:r>
        <w:rPr>
          <w:b/>
        </w:rPr>
        <w:t>Reasons:</w:t>
      </w:r>
      <w:r>
        <w:tab/>
      </w:r>
      <w:r w:rsidR="00A57C05">
        <w:t>The Administration of Mexico considers it appropriate to systematica</w:t>
      </w:r>
      <w:r w:rsidR="001447B6">
        <w:t>l</w:t>
      </w:r>
      <w:r w:rsidR="00A57C05">
        <w:t>ly replace "</w:t>
      </w:r>
      <w:r w:rsidR="006620D1">
        <w:t>Members</w:t>
      </w:r>
      <w:r w:rsidR="00A57C05">
        <w:t xml:space="preserve">" by "Member States" in order to harmonize </w:t>
      </w:r>
      <w:r w:rsidR="006620D1">
        <w:t xml:space="preserve">with </w:t>
      </w:r>
      <w:r w:rsidR="00A57C05">
        <w:t>the ITU Constitution.</w:t>
      </w:r>
    </w:p>
    <w:p w:rsidR="00237065" w:rsidRDefault="00CC1899">
      <w:pPr>
        <w:pStyle w:val="Proposal"/>
      </w:pPr>
      <w:r>
        <w:rPr>
          <w:b/>
        </w:rPr>
        <w:lastRenderedPageBreak/>
        <w:t>MOD</w:t>
      </w:r>
      <w:r>
        <w:tab/>
        <w:t>MEX/20/56</w:t>
      </w:r>
      <w:r>
        <w:rPr>
          <w:b/>
          <w:vanish/>
          <w:color w:val="7F7F7F" w:themeColor="text1" w:themeTint="80"/>
          <w:vertAlign w:val="superscript"/>
        </w:rPr>
        <w:t>#11436</w:t>
      </w:r>
    </w:p>
    <w:p w:rsidR="00CC1899" w:rsidRPr="00953998" w:rsidRDefault="00CC1899">
      <w:r w:rsidRPr="00953998">
        <w:rPr>
          <w:rStyle w:val="Artdef"/>
        </w:rPr>
        <w:t>56</w:t>
      </w:r>
      <w:r w:rsidRPr="00953998">
        <w:tab/>
        <w:t>7.2</w:t>
      </w:r>
      <w:r w:rsidRPr="00953998">
        <w:tab/>
        <w:t>The Secretary-General shall immediately bring such information to the attention of all other Member</w:t>
      </w:r>
      <w:del w:id="187" w:author="Janin, Patricia" w:date="2012-07-24T16:14:00Z">
        <w:r w:rsidRPr="00953998" w:rsidDel="00C9142F">
          <w:delText>s</w:delText>
        </w:r>
      </w:del>
      <w:ins w:id="188" w:author="Janin, Patricia" w:date="2012-07-24T16:14:00Z">
        <w:r w:rsidRPr="00953998">
          <w:t xml:space="preserve"> States</w:t>
        </w:r>
      </w:ins>
      <w:r w:rsidRPr="00953998">
        <w:t>, using the most appropriate means of communication.</w:t>
      </w:r>
    </w:p>
    <w:p w:rsidR="00237065" w:rsidRDefault="00CC1899" w:rsidP="006620D1">
      <w:pPr>
        <w:pStyle w:val="Reasons"/>
      </w:pPr>
      <w:r>
        <w:rPr>
          <w:b/>
        </w:rPr>
        <w:t>Reasons:</w:t>
      </w:r>
      <w:r>
        <w:tab/>
      </w:r>
      <w:r w:rsidR="00A57C05">
        <w:t>The Administration of Mexico considers it appropriate to systematica</w:t>
      </w:r>
      <w:r w:rsidR="001447B6">
        <w:t>l</w:t>
      </w:r>
      <w:r w:rsidR="00A57C05">
        <w:t>ly replace "</w:t>
      </w:r>
      <w:r w:rsidR="006620D1">
        <w:t>Members</w:t>
      </w:r>
      <w:r w:rsidR="00A57C05">
        <w:t xml:space="preserve">" by "Member States" in order to harmonize </w:t>
      </w:r>
      <w:r w:rsidR="006620D1">
        <w:t xml:space="preserve">with </w:t>
      </w:r>
      <w:r w:rsidR="00A57C05">
        <w:t>the ITU Constitution.</w:t>
      </w:r>
    </w:p>
    <w:p w:rsidR="00CC1899" w:rsidRPr="005F122C" w:rsidRDefault="00CC1899" w:rsidP="00CC1899">
      <w:pPr>
        <w:pStyle w:val="ArtNo"/>
      </w:pPr>
      <w:r w:rsidRPr="005F122C">
        <w:t>Article 8</w:t>
      </w:r>
    </w:p>
    <w:p w:rsidR="00CC1899" w:rsidRPr="005F122C" w:rsidRDefault="00CC1899" w:rsidP="00CC1899">
      <w:pPr>
        <w:pStyle w:val="Arttitle"/>
      </w:pPr>
      <w:r w:rsidRPr="005F122C">
        <w:t>Dissemination of Information</w:t>
      </w:r>
    </w:p>
    <w:p w:rsidR="00237065" w:rsidRDefault="00CC1899">
      <w:pPr>
        <w:pStyle w:val="Proposal"/>
      </w:pPr>
      <w:r>
        <w:rPr>
          <w:b/>
        </w:rPr>
        <w:t>MOD</w:t>
      </w:r>
      <w:r>
        <w:tab/>
        <w:t>MEX/20/57</w:t>
      </w:r>
    </w:p>
    <w:p w:rsidR="00CC1899" w:rsidRPr="005F122C" w:rsidRDefault="00CC1899">
      <w:pPr>
        <w:pStyle w:val="Normalaftertitle"/>
      </w:pPr>
      <w:r w:rsidRPr="005F122C">
        <w:rPr>
          <w:rStyle w:val="Artdef"/>
        </w:rPr>
        <w:t>57</w:t>
      </w:r>
      <w:r w:rsidRPr="005F122C">
        <w:tab/>
      </w:r>
      <w:r w:rsidRPr="005F122C">
        <w:tab/>
        <w:t>Using the most suitable and economical means, the Secretary-General shall disseminate information, provided by</w:t>
      </w:r>
      <w:del w:id="189" w:author="Hourican, Maria" w:date="2012-11-08T14:39:00Z">
        <w:r w:rsidRPr="005F122C" w:rsidDel="00A57C05">
          <w:delText xml:space="preserve"> administrations</w:delText>
        </w:r>
        <w:r w:rsidRPr="003C75B3" w:rsidDel="00A57C05">
          <w:rPr>
            <w:rStyle w:val="FootnoteReference"/>
          </w:rPr>
          <w:delText>*</w:delText>
        </w:r>
      </w:del>
      <w:ins w:id="190" w:author="turnbulk" w:date="2012-11-09T12:58:00Z">
        <w:r w:rsidR="00CF21C3">
          <w:t xml:space="preserve"> </w:t>
        </w:r>
      </w:ins>
      <w:ins w:id="191" w:author="Hourican, Maria" w:date="2012-11-08T14:39:00Z">
        <w:r w:rsidR="00A57C05">
          <w:t>Member States</w:t>
        </w:r>
      </w:ins>
      <w:r w:rsidRPr="005F122C">
        <w:t xml:space="preserve">, of an administrative, operational, tariff or statistical nature concerning international telecommunication routes and services. Such information shall be disseminated </w:t>
      </w:r>
      <w:del w:id="192" w:author="Hourican, Maria" w:date="2012-11-08T14:40:00Z">
        <w:r w:rsidRPr="005F122C" w:rsidDel="00A57C05">
          <w:delText xml:space="preserve">in accordance with the relevant provisions of the Convention and of this Article, </w:delText>
        </w:r>
      </w:del>
      <w:r w:rsidRPr="005F122C">
        <w:t xml:space="preserve">on the basis of decisions taken by the </w:t>
      </w:r>
      <w:del w:id="193" w:author="Hourican, Maria" w:date="2012-11-08T14:40:00Z">
        <w:r w:rsidRPr="005F122C" w:rsidDel="00A57C05">
          <w:delText xml:space="preserve">Administrative </w:delText>
        </w:r>
      </w:del>
      <w:r w:rsidRPr="005F122C">
        <w:t>Council</w:t>
      </w:r>
      <w:del w:id="194" w:author="Hourican, Maria" w:date="2012-11-08T14:40:00Z">
        <w:r w:rsidRPr="005F122C" w:rsidDel="00A57C05">
          <w:delText xml:space="preserve"> or by competent administrative conferences, and taking account of conclusions or decisions of Plenary Assemblies of the International Consultative Committees</w:delText>
        </w:r>
      </w:del>
      <w:r w:rsidRPr="005F122C">
        <w:t>.</w:t>
      </w:r>
    </w:p>
    <w:p w:rsidR="00237065" w:rsidRDefault="00CC1899">
      <w:pPr>
        <w:pStyle w:val="Reasons"/>
      </w:pPr>
      <w:r>
        <w:rPr>
          <w:b/>
        </w:rPr>
        <w:t>Reasons:</w:t>
      </w:r>
      <w:r>
        <w:tab/>
      </w:r>
      <w:r w:rsidR="00A57C05">
        <w:t>To update the terms in accordance with the ITU Constitution.</w:t>
      </w:r>
    </w:p>
    <w:p w:rsidR="00CC1899" w:rsidRPr="005F122C" w:rsidRDefault="00CC1899" w:rsidP="00CC1899">
      <w:pPr>
        <w:pStyle w:val="ArtNo"/>
      </w:pPr>
      <w:r w:rsidRPr="005F122C">
        <w:t>Article 9</w:t>
      </w:r>
    </w:p>
    <w:p w:rsidR="00CC1899" w:rsidRPr="005F122C" w:rsidRDefault="00CC1899" w:rsidP="00CC1899">
      <w:pPr>
        <w:pStyle w:val="Arttitle"/>
      </w:pPr>
      <w:r w:rsidRPr="005F122C">
        <w:t>Special Arrangements</w:t>
      </w:r>
    </w:p>
    <w:p w:rsidR="00237065" w:rsidRDefault="00CC1899">
      <w:pPr>
        <w:pStyle w:val="Proposal"/>
      </w:pPr>
      <w:r>
        <w:rPr>
          <w:b/>
        </w:rPr>
        <w:t>MOD</w:t>
      </w:r>
      <w:r>
        <w:tab/>
        <w:t>MEX/20/58</w:t>
      </w:r>
    </w:p>
    <w:p w:rsidR="00CC1899" w:rsidRPr="005F122C" w:rsidRDefault="00CC1899">
      <w:pPr>
        <w:pStyle w:val="Normalaftertitle"/>
      </w:pPr>
      <w:r w:rsidRPr="005F122C">
        <w:rPr>
          <w:rStyle w:val="Artdef"/>
        </w:rPr>
        <w:t>58</w:t>
      </w:r>
      <w:r w:rsidRPr="005F122C">
        <w:tab/>
        <w:t>9.1</w:t>
      </w:r>
      <w:r w:rsidRPr="005F122C">
        <w:tab/>
      </w:r>
      <w:r w:rsidRPr="005F122C">
        <w:rPr>
          <w:i/>
          <w:iCs/>
        </w:rPr>
        <w:t>a)</w:t>
      </w:r>
      <w:r w:rsidRPr="005F122C">
        <w:tab/>
        <w:t>Pursuant to Article</w:t>
      </w:r>
      <w:del w:id="195" w:author="Hourican, Maria" w:date="2012-11-08T14:41:00Z">
        <w:r w:rsidRPr="005F122C" w:rsidDel="00A57C05">
          <w:delText xml:space="preserve"> 31 of the International Telecommunication Convention (Nairobi, 1982)</w:delText>
        </w:r>
      </w:del>
      <w:ins w:id="196" w:author="turnbulk" w:date="2012-11-09T12:58:00Z">
        <w:r w:rsidR="00CF21C3">
          <w:t> </w:t>
        </w:r>
      </w:ins>
      <w:ins w:id="197" w:author="Hourican, Maria" w:date="2012-11-08T14:42:00Z">
        <w:r w:rsidR="00A57C05">
          <w:t>42 of the Constitution of the International Telecommunication Union</w:t>
        </w:r>
      </w:ins>
      <w:r w:rsidRPr="005F122C">
        <w:t>, special arrangements may be entered into on telecommunication matters which do not concern Member</w:t>
      </w:r>
      <w:del w:id="198" w:author="Hourican, Maria" w:date="2012-11-08T14:42:00Z">
        <w:r w:rsidRPr="005F122C" w:rsidDel="00A57C05">
          <w:delText>s</w:delText>
        </w:r>
      </w:del>
      <w:ins w:id="199" w:author="Hourican, Maria" w:date="2012-11-08T14:42:00Z">
        <w:r w:rsidR="00A57C05">
          <w:t xml:space="preserve"> States</w:t>
        </w:r>
      </w:ins>
      <w:r w:rsidRPr="005F122C">
        <w:t xml:space="preserve"> in general. Subject to national laws, Member</w:t>
      </w:r>
      <w:del w:id="200" w:author="Hourican, Maria" w:date="2012-11-08T14:42:00Z">
        <w:r w:rsidRPr="005F122C" w:rsidDel="00A57C05">
          <w:delText>s</w:delText>
        </w:r>
      </w:del>
      <w:ins w:id="201" w:author="Hourican, Maria" w:date="2012-11-08T14:42:00Z">
        <w:r w:rsidR="00A57C05">
          <w:t xml:space="preserve"> States</w:t>
        </w:r>
      </w:ins>
      <w:r w:rsidRPr="005F122C">
        <w:t xml:space="preserve"> may allow </w:t>
      </w:r>
      <w:del w:id="202" w:author="Hourican, Maria" w:date="2012-11-08T14:42:00Z">
        <w:r w:rsidRPr="005F122C" w:rsidDel="00A57C05">
          <w:delText>administrations</w:delText>
        </w:r>
        <w:r w:rsidRPr="003C75B3" w:rsidDel="00A57C05">
          <w:rPr>
            <w:rStyle w:val="FootnoteReference"/>
          </w:rPr>
          <w:delText>*</w:delText>
        </w:r>
        <w:r w:rsidRPr="005F122C" w:rsidDel="00A57C05">
          <w:delText xml:space="preserve"> or other organizations or persons </w:delText>
        </w:r>
      </w:del>
      <w:ins w:id="203" w:author="Hourican, Maria" w:date="2012-11-08T14:42:00Z">
        <w:r w:rsidR="00A57C05">
          <w:t>recognized operating agencies or other authorized companies</w:t>
        </w:r>
      </w:ins>
      <w:ins w:id="204" w:author="Hourican, Maria" w:date="2012-11-08T14:43:00Z">
        <w:r w:rsidR="00A57C05">
          <w:t xml:space="preserve"> </w:t>
        </w:r>
      </w:ins>
      <w:r w:rsidRPr="005F122C">
        <w:t xml:space="preserve">to enter into such special mutual arrangements with </w:t>
      </w:r>
      <w:del w:id="205" w:author="Hourican, Maria" w:date="2012-11-08T14:43:00Z">
        <w:r w:rsidRPr="005F122C" w:rsidDel="00A57C05">
          <w:delText>Members, administrations</w:delText>
        </w:r>
        <w:r w:rsidRPr="003C75B3" w:rsidDel="00A57C05">
          <w:rPr>
            <w:rStyle w:val="FootnoteReference"/>
          </w:rPr>
          <w:delText>*</w:delText>
        </w:r>
        <w:r w:rsidRPr="005F122C" w:rsidDel="00A57C05">
          <w:delText xml:space="preserve"> or other organizations or persons that are so allowed </w:delText>
        </w:r>
      </w:del>
      <w:ins w:id="206" w:author="Hourican, Maria" w:date="2012-11-08T14:43:00Z">
        <w:r w:rsidR="00A57C05">
          <w:t xml:space="preserve">recognized operating agencies or other authorized companies </w:t>
        </w:r>
      </w:ins>
      <w:r w:rsidRPr="005F122C">
        <w:t>in another country for the establishment, operation, and use of special telecommunication networks, systems and services, in order to meet specialized international telecommunication needs within and/or between the territories of the Member</w:t>
      </w:r>
      <w:del w:id="207" w:author="Hourican, Maria" w:date="2012-11-08T14:44:00Z">
        <w:r w:rsidRPr="005F122C" w:rsidDel="00A57C05">
          <w:delText>s</w:delText>
        </w:r>
      </w:del>
      <w:ins w:id="208" w:author="Hourican, Maria" w:date="2012-11-08T14:44:00Z">
        <w:r w:rsidR="00A57C05">
          <w:t xml:space="preserve"> States</w:t>
        </w:r>
      </w:ins>
      <w:r w:rsidRPr="005F122C">
        <w:t xml:space="preserve"> concerned, and including, as necessary, those financial, technical, or operating conditions to be observed.</w:t>
      </w:r>
    </w:p>
    <w:p w:rsidR="00237065" w:rsidRDefault="00237065">
      <w:pPr>
        <w:pStyle w:val="Reasons"/>
      </w:pPr>
    </w:p>
    <w:p w:rsidR="00237065" w:rsidRDefault="00CC1899">
      <w:pPr>
        <w:pStyle w:val="Proposal"/>
      </w:pPr>
      <w:r>
        <w:rPr>
          <w:b/>
        </w:rPr>
        <w:t>MOD</w:t>
      </w:r>
      <w:r>
        <w:tab/>
        <w:t>MEX/20/59</w:t>
      </w:r>
      <w:r>
        <w:rPr>
          <w:b/>
          <w:vanish/>
          <w:color w:val="7F7F7F" w:themeColor="text1" w:themeTint="80"/>
          <w:vertAlign w:val="superscript"/>
        </w:rPr>
        <w:t>#11229</w:t>
      </w:r>
    </w:p>
    <w:p w:rsidR="00CC1899" w:rsidRPr="00953998" w:rsidRDefault="00CC1899">
      <w:r w:rsidRPr="00953998">
        <w:rPr>
          <w:rStyle w:val="Artdef"/>
        </w:rPr>
        <w:t>59</w:t>
      </w:r>
      <w:r w:rsidRPr="00953998">
        <w:tab/>
      </w:r>
      <w:r w:rsidRPr="00953998">
        <w:tab/>
      </w:r>
      <w:r w:rsidRPr="00953998">
        <w:rPr>
          <w:i/>
          <w:iCs/>
        </w:rPr>
        <w:t>b)</w:t>
      </w:r>
      <w:r w:rsidRPr="00953998">
        <w:tab/>
        <w:t>Any such special arrangements should avoid technical harm to the operation of the telecommunication facilities</w:t>
      </w:r>
      <w:del w:id="209" w:author="Janin, Patricia" w:date="2012-07-24T16:29:00Z">
        <w:r w:rsidRPr="00953998" w:rsidDel="008771DD">
          <w:delText xml:space="preserve"> of third countries</w:delText>
        </w:r>
      </w:del>
      <w:r w:rsidRPr="00953998">
        <w:t>.</w:t>
      </w:r>
    </w:p>
    <w:p w:rsidR="00237065" w:rsidRDefault="00CC1899">
      <w:pPr>
        <w:pStyle w:val="Reasons"/>
      </w:pPr>
      <w:r>
        <w:rPr>
          <w:b/>
        </w:rPr>
        <w:lastRenderedPageBreak/>
        <w:t>Reasons:</w:t>
      </w:r>
      <w:r>
        <w:tab/>
      </w:r>
      <w:r w:rsidR="00A57C05">
        <w:t>Technical harm to any telecommunication fa</w:t>
      </w:r>
      <w:r w:rsidR="00CF21C3">
        <w:t>c</w:t>
      </w:r>
      <w:r w:rsidR="00A57C05">
        <w:t>ility should be avoided.</w:t>
      </w:r>
    </w:p>
    <w:p w:rsidR="00237065" w:rsidRDefault="00CC1899">
      <w:pPr>
        <w:pStyle w:val="Proposal"/>
      </w:pPr>
      <w:r>
        <w:rPr>
          <w:b/>
        </w:rPr>
        <w:t>MOD</w:t>
      </w:r>
      <w:r>
        <w:tab/>
        <w:t>MEX/20/60</w:t>
      </w:r>
    </w:p>
    <w:p w:rsidR="00CC1899" w:rsidRPr="005F122C" w:rsidRDefault="00CC1899">
      <w:r w:rsidRPr="005F122C">
        <w:rPr>
          <w:rStyle w:val="Artdef"/>
        </w:rPr>
        <w:t>60</w:t>
      </w:r>
      <w:r w:rsidRPr="005F122C">
        <w:tab/>
        <w:t>9.2</w:t>
      </w:r>
      <w:r w:rsidRPr="005F122C">
        <w:tab/>
        <w:t>Member</w:t>
      </w:r>
      <w:del w:id="210" w:author="Hourican, Maria" w:date="2012-11-08T14:44:00Z">
        <w:r w:rsidRPr="005F122C" w:rsidDel="00A57C05">
          <w:delText>s</w:delText>
        </w:r>
      </w:del>
      <w:ins w:id="211" w:author="Hourican, Maria" w:date="2012-11-08T14:44:00Z">
        <w:r w:rsidR="00A57C05">
          <w:t xml:space="preserve"> States</w:t>
        </w:r>
      </w:ins>
      <w:r w:rsidRPr="005F122C">
        <w:t xml:space="preserve"> </w:t>
      </w:r>
      <w:del w:id="212" w:author="Hourican, Maria" w:date="2012-11-08T14:45:00Z">
        <w:r w:rsidRPr="005F122C" w:rsidDel="00A57C05">
          <w:delText xml:space="preserve">should, where appropriate, </w:delText>
        </w:r>
      </w:del>
      <w:ins w:id="213" w:author="Hourican, Maria" w:date="2012-11-08T14:45:00Z">
        <w:r w:rsidR="00A57C05">
          <w:t xml:space="preserve">shall </w:t>
        </w:r>
      </w:ins>
      <w:r w:rsidRPr="005F122C">
        <w:t xml:space="preserve">encourage the parties to any special arrangements that are made pursuant to No. 58 to take into account relevant provisions of </w:t>
      </w:r>
      <w:del w:id="214" w:author="Hourican, Maria" w:date="2012-11-08T14:45:00Z">
        <w:r w:rsidRPr="005F122C" w:rsidDel="00A57C05">
          <w:delText xml:space="preserve">CCITT </w:delText>
        </w:r>
      </w:del>
      <w:ins w:id="215" w:author="Hourican, Maria" w:date="2012-11-08T14:45:00Z">
        <w:r w:rsidR="00A57C05">
          <w:t xml:space="preserve">ITU-T </w:t>
        </w:r>
      </w:ins>
      <w:r w:rsidRPr="005F122C">
        <w:t>Recommendations.</w:t>
      </w:r>
    </w:p>
    <w:p w:rsidR="00237065" w:rsidRDefault="00CC1899">
      <w:pPr>
        <w:pStyle w:val="Reasons"/>
      </w:pPr>
      <w:r>
        <w:rPr>
          <w:b/>
        </w:rPr>
        <w:t>Reasons:</w:t>
      </w:r>
      <w:r>
        <w:tab/>
      </w:r>
      <w:r w:rsidR="00A57C05">
        <w:t>To update the terms in accordance with the ITU Constitution.</w:t>
      </w:r>
    </w:p>
    <w:p w:rsidR="00CC1899" w:rsidRPr="005F122C" w:rsidRDefault="00CC1899" w:rsidP="00CC1899">
      <w:pPr>
        <w:pStyle w:val="ArtNo"/>
      </w:pPr>
      <w:r w:rsidRPr="005F122C">
        <w:t>Article 10</w:t>
      </w:r>
    </w:p>
    <w:p w:rsidR="00CC1899" w:rsidRPr="005F122C" w:rsidRDefault="00CC1899" w:rsidP="00CC1899">
      <w:pPr>
        <w:pStyle w:val="Arttitle"/>
      </w:pPr>
      <w:r w:rsidRPr="005F122C">
        <w:t>Final Provisions</w:t>
      </w:r>
    </w:p>
    <w:p w:rsidR="00237065" w:rsidRDefault="00CC1899">
      <w:pPr>
        <w:pStyle w:val="Proposal"/>
      </w:pPr>
      <w:r>
        <w:rPr>
          <w:b/>
        </w:rPr>
        <w:t>MOD</w:t>
      </w:r>
      <w:r>
        <w:tab/>
        <w:t>MEX/20/61</w:t>
      </w:r>
    </w:p>
    <w:p w:rsidR="00CC1899" w:rsidRPr="005F122C" w:rsidRDefault="00CC1899">
      <w:pPr>
        <w:pStyle w:val="Normalaftertitle"/>
      </w:pPr>
      <w:r w:rsidRPr="005F122C">
        <w:rPr>
          <w:rStyle w:val="Artdef"/>
        </w:rPr>
        <w:t>61</w:t>
      </w:r>
      <w:r w:rsidRPr="005F122C">
        <w:tab/>
        <w:t>10.1</w:t>
      </w:r>
      <w:r w:rsidRPr="005F122C">
        <w:tab/>
        <w:t xml:space="preserve">These Regulations, of which Appendices </w:t>
      </w:r>
      <w:ins w:id="216" w:author="Hourican, Maria" w:date="2012-11-08T14:45:00Z">
        <w:r w:rsidR="00A57C05">
          <w:t>[</w:t>
        </w:r>
      </w:ins>
      <w:r w:rsidRPr="005F122C">
        <w:t>1, 2 and 3</w:t>
      </w:r>
      <w:ins w:id="217" w:author="Hourican, Maria" w:date="2012-11-08T14:45:00Z">
        <w:r w:rsidR="00A57C05">
          <w:t>]</w:t>
        </w:r>
      </w:ins>
      <w:r w:rsidRPr="005F122C">
        <w:t xml:space="preserve"> form integral parts, shall enter into force on </w:t>
      </w:r>
      <w:ins w:id="218" w:author="Hourican, Maria" w:date="2012-11-08T14:46:00Z">
        <w:r w:rsidR="00A57C05">
          <w:t>[</w:t>
        </w:r>
      </w:ins>
      <w:r w:rsidRPr="005F122C">
        <w:t>1 July 1990</w:t>
      </w:r>
      <w:ins w:id="219" w:author="Hourican, Maria" w:date="2012-11-08T14:46:00Z">
        <w:r w:rsidR="00A57C05">
          <w:t>]</w:t>
        </w:r>
      </w:ins>
      <w:del w:id="220" w:author="Hourican, Maria" w:date="2012-11-08T14:46:00Z">
        <w:r w:rsidRPr="005F122C" w:rsidDel="00A57C05">
          <w:delText xml:space="preserve"> at 0001 hours UTC</w:delText>
        </w:r>
      </w:del>
      <w:r w:rsidRPr="005F122C">
        <w:t>.</w:t>
      </w:r>
    </w:p>
    <w:p w:rsidR="00237065" w:rsidRDefault="00CC1899">
      <w:pPr>
        <w:pStyle w:val="Reasons"/>
      </w:pPr>
      <w:r>
        <w:rPr>
          <w:b/>
        </w:rPr>
        <w:t>Reasons:</w:t>
      </w:r>
      <w:r>
        <w:tab/>
      </w:r>
      <w:r w:rsidR="00A57C05">
        <w:t>To be updated in accordance with the number of appendices and date of entry into force agreed to.</w:t>
      </w:r>
    </w:p>
    <w:p w:rsidR="00237065" w:rsidRDefault="00CC1899">
      <w:pPr>
        <w:pStyle w:val="Proposal"/>
      </w:pPr>
      <w:r>
        <w:rPr>
          <w:b/>
        </w:rPr>
        <w:t>SUP</w:t>
      </w:r>
      <w:r>
        <w:tab/>
        <w:t>MEX/20/62</w:t>
      </w:r>
      <w:r>
        <w:rPr>
          <w:b/>
          <w:vanish/>
          <w:color w:val="7F7F7F" w:themeColor="text1" w:themeTint="80"/>
          <w:vertAlign w:val="superscript"/>
        </w:rPr>
        <w:t>#11243</w:t>
      </w:r>
    </w:p>
    <w:p w:rsidR="00CC1899" w:rsidRPr="000E1F68" w:rsidRDefault="00CC1899">
      <w:r w:rsidRPr="00953998">
        <w:rPr>
          <w:rStyle w:val="Artdef"/>
        </w:rPr>
        <w:t>62</w:t>
      </w:r>
      <w:r w:rsidRPr="000E1F68">
        <w:tab/>
      </w:r>
      <w:del w:id="221" w:author="Janin, Patricia" w:date="2012-08-15T08:00:00Z">
        <w:r w:rsidRPr="005F122C" w:rsidDel="000E1F68">
          <w:delText>10.2</w:delText>
        </w:r>
        <w:r w:rsidRPr="005F122C" w:rsidDel="000E1F68">
          <w:tab/>
          <w:delText>On the date specified in No. 61, the Telegraph Regulations (Geneva, 1973) and the Telephone Regulations (Geneva, 1973) shall be replaced by these International Telecommunication Regulations (Melbourne, 1988) pursuant to the International Telecommunication Convention.</w:delText>
        </w:r>
      </w:del>
    </w:p>
    <w:p w:rsidR="00237065" w:rsidRDefault="00CC1899">
      <w:pPr>
        <w:pStyle w:val="Reasons"/>
      </w:pPr>
      <w:r>
        <w:rPr>
          <w:b/>
        </w:rPr>
        <w:t>Reasons:</w:t>
      </w:r>
      <w:r>
        <w:tab/>
      </w:r>
      <w:r w:rsidR="00A57C05">
        <w:t>Update.</w:t>
      </w:r>
    </w:p>
    <w:p w:rsidR="00237065" w:rsidRDefault="00CC1899">
      <w:pPr>
        <w:pStyle w:val="Proposal"/>
      </w:pPr>
      <w:r>
        <w:rPr>
          <w:b/>
        </w:rPr>
        <w:t>MOD</w:t>
      </w:r>
      <w:r>
        <w:tab/>
        <w:t>MEX/20/63</w:t>
      </w:r>
    </w:p>
    <w:p w:rsidR="00CC1899" w:rsidRPr="005F122C" w:rsidRDefault="00CC1899" w:rsidP="00CF21C3">
      <w:r w:rsidRPr="005F122C">
        <w:rPr>
          <w:rStyle w:val="Artdef"/>
        </w:rPr>
        <w:t>63</w:t>
      </w:r>
      <w:r w:rsidRPr="005F122C">
        <w:tab/>
        <w:t>10.3</w:t>
      </w:r>
      <w:r w:rsidRPr="005F122C">
        <w:tab/>
        <w:t>If a Member makes reservations with regard to the application of one or more of the provisions of these Regulations, other Member</w:t>
      </w:r>
      <w:del w:id="222" w:author="Hourican, Maria" w:date="2012-11-08T14:46:00Z">
        <w:r w:rsidRPr="005F122C" w:rsidDel="00A57C05">
          <w:delText>s</w:delText>
        </w:r>
      </w:del>
      <w:ins w:id="223" w:author="Hourican, Maria" w:date="2012-11-08T14:46:00Z">
        <w:r w:rsidR="00A57C05">
          <w:t xml:space="preserve"> States</w:t>
        </w:r>
      </w:ins>
      <w:r w:rsidRPr="005F122C">
        <w:t xml:space="preserve"> </w:t>
      </w:r>
      <w:del w:id="224" w:author="Hourican, Maria" w:date="2012-11-08T14:47:00Z">
        <w:r w:rsidRPr="005F122C" w:rsidDel="00A57C05">
          <w:delText>and their administrations</w:delText>
        </w:r>
        <w:r w:rsidRPr="003C75B3" w:rsidDel="00A57C05">
          <w:rPr>
            <w:rStyle w:val="FootnoteReference"/>
          </w:rPr>
          <w:delText>*</w:delText>
        </w:r>
        <w:r w:rsidRPr="005F122C" w:rsidDel="00A57C05">
          <w:delText xml:space="preserve"> </w:delText>
        </w:r>
      </w:del>
      <w:r w:rsidRPr="005F122C">
        <w:t xml:space="preserve">shall be free to disregard the said provision or provisions in their relations with the Member </w:t>
      </w:r>
      <w:ins w:id="225" w:author="Hourican, Maria" w:date="2012-11-08T14:47:00Z">
        <w:r w:rsidR="00A57C05">
          <w:t xml:space="preserve">State </w:t>
        </w:r>
      </w:ins>
      <w:r w:rsidRPr="005F122C">
        <w:t>which has made such reservations</w:t>
      </w:r>
      <w:del w:id="226" w:author="Hourican, Maria" w:date="2012-11-08T14:47:00Z">
        <w:r w:rsidRPr="005F122C" w:rsidDel="00A57C05">
          <w:delText xml:space="preserve"> and its administrations</w:delText>
        </w:r>
        <w:r w:rsidRPr="003C75B3" w:rsidDel="00A57C05">
          <w:rPr>
            <w:rStyle w:val="FootnoteReference"/>
          </w:rPr>
          <w:delText>*</w:delText>
        </w:r>
      </w:del>
      <w:r w:rsidRPr="005F122C">
        <w:t>.</w:t>
      </w:r>
    </w:p>
    <w:p w:rsidR="00237065" w:rsidRDefault="00CC1899">
      <w:pPr>
        <w:pStyle w:val="Reasons"/>
      </w:pPr>
      <w:r>
        <w:rPr>
          <w:b/>
        </w:rPr>
        <w:t>Reasons:</w:t>
      </w:r>
      <w:r>
        <w:tab/>
      </w:r>
      <w:r w:rsidR="00A57C05">
        <w:t>Update.</w:t>
      </w:r>
    </w:p>
    <w:p w:rsidR="00237065" w:rsidRDefault="00CC1899">
      <w:pPr>
        <w:pStyle w:val="Proposal"/>
      </w:pPr>
      <w:r>
        <w:rPr>
          <w:b/>
        </w:rPr>
        <w:t>SUP</w:t>
      </w:r>
      <w:r>
        <w:tab/>
        <w:t>MEX/20/64</w:t>
      </w:r>
      <w:r>
        <w:rPr>
          <w:b/>
          <w:vanish/>
          <w:color w:val="7F7F7F" w:themeColor="text1" w:themeTint="80"/>
          <w:vertAlign w:val="superscript"/>
        </w:rPr>
        <w:t>#11248</w:t>
      </w:r>
    </w:p>
    <w:p w:rsidR="00CC1899" w:rsidRPr="000E1F68" w:rsidRDefault="00CC1899">
      <w:r w:rsidRPr="00953998">
        <w:rPr>
          <w:rStyle w:val="Artdef"/>
        </w:rPr>
        <w:t>6</w:t>
      </w:r>
      <w:r>
        <w:rPr>
          <w:rStyle w:val="Artdef"/>
        </w:rPr>
        <w:t>4</w:t>
      </w:r>
      <w:r w:rsidRPr="000E1F68">
        <w:tab/>
      </w:r>
      <w:del w:id="227" w:author="Janin, Patricia" w:date="2012-08-15T08:01:00Z">
        <w:r w:rsidRPr="005F122C" w:rsidDel="00F51B52">
          <w:delText>10.4</w:delText>
        </w:r>
        <w:r w:rsidRPr="005F122C" w:rsidDel="00F51B52">
          <w:tab/>
          <w:delText>Members of the Union shall inform the Secretary-General of their approval of the International Telecommunication Regulations adopted by the Conference. The Secretary-General shall inform Members promptly of the receipt of such notifications of approval.</w:delText>
        </w:r>
      </w:del>
    </w:p>
    <w:p w:rsidR="00237065" w:rsidRDefault="00237065">
      <w:pPr>
        <w:pStyle w:val="Reasons"/>
      </w:pPr>
    </w:p>
    <w:p w:rsidR="00237065" w:rsidRDefault="00CC1899">
      <w:pPr>
        <w:pStyle w:val="Proposal"/>
      </w:pPr>
      <w:r>
        <w:rPr>
          <w:b/>
        </w:rPr>
        <w:lastRenderedPageBreak/>
        <w:t>SUP</w:t>
      </w:r>
      <w:r>
        <w:tab/>
        <w:t>MEX/20/65</w:t>
      </w:r>
      <w:r>
        <w:rPr>
          <w:b/>
          <w:vanish/>
          <w:color w:val="7F7F7F" w:themeColor="text1" w:themeTint="80"/>
          <w:vertAlign w:val="superscript"/>
        </w:rPr>
        <w:t>#11252</w:t>
      </w:r>
    </w:p>
    <w:p w:rsidR="00CC1899" w:rsidRPr="00953998" w:rsidRDefault="00CC1899" w:rsidP="00CC1899">
      <w:pPr>
        <w:pStyle w:val="AppendixNo"/>
      </w:pPr>
      <w:r w:rsidRPr="00953998">
        <w:t>APPENDIX 1</w:t>
      </w:r>
    </w:p>
    <w:p w:rsidR="00CC1899" w:rsidRPr="00953998" w:rsidRDefault="00CC1899" w:rsidP="00CC1899">
      <w:pPr>
        <w:pStyle w:val="Appendixtitle"/>
      </w:pPr>
      <w:r w:rsidRPr="00953998">
        <w:t>General Provisions Concerning Accounting</w:t>
      </w:r>
    </w:p>
    <w:p w:rsidR="00237065" w:rsidRDefault="00CC1899">
      <w:pPr>
        <w:pStyle w:val="Reasons"/>
      </w:pPr>
      <w:r>
        <w:rPr>
          <w:b/>
        </w:rPr>
        <w:t>Reasons:</w:t>
      </w:r>
      <w:r>
        <w:tab/>
      </w:r>
      <w:r w:rsidR="00A57C05">
        <w:t>Is deemed obsolete with regard to commercial reality.</w:t>
      </w:r>
    </w:p>
    <w:p w:rsidR="00237065" w:rsidRDefault="00CC1899">
      <w:pPr>
        <w:pStyle w:val="Proposal"/>
      </w:pPr>
      <w:r>
        <w:rPr>
          <w:b/>
        </w:rPr>
        <w:t>MOD</w:t>
      </w:r>
      <w:r>
        <w:tab/>
        <w:t>MEX/20/66</w:t>
      </w:r>
    </w:p>
    <w:p w:rsidR="00CC1899" w:rsidRPr="005F122C" w:rsidRDefault="00CC1899">
      <w:pPr>
        <w:pStyle w:val="AppendixNo"/>
      </w:pPr>
      <w:r w:rsidRPr="005F122C">
        <w:t xml:space="preserve">APPENDIX </w:t>
      </w:r>
      <w:del w:id="228" w:author="Hourican, Maria" w:date="2012-11-08T14:48:00Z">
        <w:r w:rsidRPr="005F122C" w:rsidDel="00A57C05">
          <w:delText>2</w:delText>
        </w:r>
      </w:del>
      <w:ins w:id="229" w:author="Hourican, Maria" w:date="2012-11-08T14:48:00Z">
        <w:r w:rsidR="00A57C05">
          <w:t>1</w:t>
        </w:r>
      </w:ins>
    </w:p>
    <w:p w:rsidR="00CC1899" w:rsidRPr="005F122C" w:rsidRDefault="00CC1899" w:rsidP="00CC1899">
      <w:pPr>
        <w:pStyle w:val="Appendixtitle"/>
      </w:pPr>
      <w:r w:rsidRPr="005F122C">
        <w:t>Additional Provisions Relating to</w:t>
      </w:r>
      <w:r w:rsidRPr="005F122C">
        <w:br/>
        <w:t>Maritime Telecommunications</w:t>
      </w:r>
    </w:p>
    <w:p w:rsidR="00237065" w:rsidRDefault="00CC1899" w:rsidP="00A57C05">
      <w:pPr>
        <w:pStyle w:val="Reasons"/>
      </w:pPr>
      <w:r>
        <w:rPr>
          <w:b/>
        </w:rPr>
        <w:t>Reasons:</w:t>
      </w:r>
      <w:r>
        <w:tab/>
      </w:r>
      <w:r w:rsidR="00A57C05">
        <w:t>It is deemed necessary to retain this appendix subject to the modifications in proposal IAP 22 in Document 10 from CITEL.</w:t>
      </w:r>
    </w:p>
    <w:p w:rsidR="00237065" w:rsidRDefault="00CC1899">
      <w:pPr>
        <w:pStyle w:val="Proposal"/>
      </w:pPr>
      <w:r>
        <w:rPr>
          <w:b/>
        </w:rPr>
        <w:t>SUP</w:t>
      </w:r>
      <w:r>
        <w:tab/>
        <w:t>MEX/20/67</w:t>
      </w:r>
      <w:r>
        <w:rPr>
          <w:b/>
          <w:vanish/>
          <w:color w:val="7F7F7F" w:themeColor="text1" w:themeTint="80"/>
          <w:vertAlign w:val="superscript"/>
        </w:rPr>
        <w:t>#11324</w:t>
      </w:r>
    </w:p>
    <w:p w:rsidR="00CC1899" w:rsidRPr="00953998" w:rsidRDefault="00CC1899" w:rsidP="00CC1899">
      <w:pPr>
        <w:pStyle w:val="AppendixNo"/>
      </w:pPr>
      <w:r w:rsidRPr="00953998">
        <w:t>APPENDIX 3</w:t>
      </w:r>
    </w:p>
    <w:p w:rsidR="00CC1899" w:rsidRPr="00953998" w:rsidRDefault="00CC1899" w:rsidP="00CC1899">
      <w:pPr>
        <w:pStyle w:val="Appendixtitle"/>
      </w:pPr>
      <w:r w:rsidRPr="00953998">
        <w:t>Service and Privilege Telecommunications</w:t>
      </w:r>
    </w:p>
    <w:p w:rsidR="00237065" w:rsidRDefault="00CC1899">
      <w:pPr>
        <w:pStyle w:val="Reasons"/>
      </w:pPr>
      <w:r>
        <w:rPr>
          <w:b/>
        </w:rPr>
        <w:t>Reasons:</w:t>
      </w:r>
      <w:r>
        <w:tab/>
      </w:r>
      <w:r w:rsidR="00AA0F1C">
        <w:t>Is deemed no longer valid.</w:t>
      </w:r>
    </w:p>
    <w:p w:rsidR="00237065" w:rsidRDefault="00CC1899">
      <w:pPr>
        <w:pStyle w:val="Proposal"/>
      </w:pPr>
      <w:r>
        <w:rPr>
          <w:b/>
        </w:rPr>
        <w:t>SUP</w:t>
      </w:r>
      <w:r>
        <w:tab/>
        <w:t>MEX/20/68</w:t>
      </w:r>
      <w:r>
        <w:rPr>
          <w:b/>
          <w:vanish/>
          <w:color w:val="7F7F7F" w:themeColor="text1" w:themeTint="80"/>
          <w:vertAlign w:val="superscript"/>
        </w:rPr>
        <w:t>#11330</w:t>
      </w:r>
    </w:p>
    <w:p w:rsidR="00CC1899" w:rsidRPr="00953998" w:rsidRDefault="00CC1899" w:rsidP="00CC1899">
      <w:pPr>
        <w:pStyle w:val="ResNo"/>
      </w:pPr>
      <w:r w:rsidRPr="00953998">
        <w:t>RESOLUTION No. 1</w:t>
      </w:r>
    </w:p>
    <w:p w:rsidR="00CC1899" w:rsidRPr="00953998" w:rsidRDefault="00CC1899" w:rsidP="00CC1899">
      <w:pPr>
        <w:pStyle w:val="Restitle"/>
      </w:pPr>
      <w:r w:rsidRPr="00953998">
        <w:t>Dissemination of Information Concerning</w:t>
      </w:r>
      <w:r w:rsidRPr="00953998">
        <w:br/>
        <w:t>International Telecommunication Services</w:t>
      </w:r>
      <w:r w:rsidRPr="00953998">
        <w:br/>
        <w:t>Available to the Public</w:t>
      </w:r>
    </w:p>
    <w:p w:rsidR="00237065" w:rsidRDefault="00CC1899">
      <w:pPr>
        <w:pStyle w:val="Reasons"/>
      </w:pPr>
      <w:r>
        <w:rPr>
          <w:b/>
        </w:rPr>
        <w:t>Reasons:</w:t>
      </w:r>
      <w:r>
        <w:tab/>
      </w:r>
      <w:r w:rsidR="00AA0F1C">
        <w:t>Is deemed no longer valid.</w:t>
      </w:r>
    </w:p>
    <w:p w:rsidR="00237065" w:rsidRDefault="00CC1899">
      <w:pPr>
        <w:pStyle w:val="Proposal"/>
      </w:pPr>
      <w:r>
        <w:rPr>
          <w:b/>
        </w:rPr>
        <w:t>SUP</w:t>
      </w:r>
      <w:r>
        <w:tab/>
        <w:t>MEX/20/69</w:t>
      </w:r>
      <w:r>
        <w:rPr>
          <w:b/>
          <w:vanish/>
          <w:color w:val="7F7F7F" w:themeColor="text1" w:themeTint="80"/>
          <w:vertAlign w:val="superscript"/>
        </w:rPr>
        <w:t>#11334</w:t>
      </w:r>
    </w:p>
    <w:p w:rsidR="00CC1899" w:rsidRPr="00953998" w:rsidRDefault="00CC1899" w:rsidP="00CC1899">
      <w:pPr>
        <w:pStyle w:val="ResNo"/>
      </w:pPr>
      <w:r w:rsidRPr="00953998">
        <w:t>RESOLUTION No. 3</w:t>
      </w:r>
    </w:p>
    <w:p w:rsidR="00CC1899" w:rsidRPr="00953998" w:rsidRDefault="00CC1899" w:rsidP="00CC1899">
      <w:pPr>
        <w:pStyle w:val="Restitle"/>
      </w:pPr>
      <w:r w:rsidRPr="00953998">
        <w:t>Apportionment of Revenues in</w:t>
      </w:r>
      <w:r w:rsidRPr="00953998">
        <w:br/>
        <w:t xml:space="preserve"> Providing International Telecommunication Services</w:t>
      </w:r>
    </w:p>
    <w:p w:rsidR="00237065" w:rsidRDefault="00CC1899">
      <w:pPr>
        <w:pStyle w:val="Reasons"/>
      </w:pPr>
      <w:r>
        <w:rPr>
          <w:b/>
        </w:rPr>
        <w:t>Reasons:</w:t>
      </w:r>
      <w:r>
        <w:tab/>
      </w:r>
      <w:r w:rsidR="00AA0F1C">
        <w:t>Is deemed no longer valid.</w:t>
      </w:r>
    </w:p>
    <w:p w:rsidR="00237065" w:rsidRDefault="00CC1899">
      <w:pPr>
        <w:pStyle w:val="Proposal"/>
      </w:pPr>
      <w:r>
        <w:rPr>
          <w:b/>
        </w:rPr>
        <w:lastRenderedPageBreak/>
        <w:t>SUP</w:t>
      </w:r>
      <w:r>
        <w:tab/>
        <w:t>MEX/20/70</w:t>
      </w:r>
      <w:r>
        <w:rPr>
          <w:b/>
          <w:vanish/>
          <w:color w:val="7F7F7F" w:themeColor="text1" w:themeTint="80"/>
          <w:vertAlign w:val="superscript"/>
        </w:rPr>
        <w:t>#11336</w:t>
      </w:r>
    </w:p>
    <w:p w:rsidR="00CC1899" w:rsidRPr="00953998" w:rsidRDefault="00CC1899" w:rsidP="00CC1899">
      <w:pPr>
        <w:pStyle w:val="ResNo"/>
      </w:pPr>
      <w:r w:rsidRPr="00953998">
        <w:t xml:space="preserve">RESOLUTION No. 5 </w:t>
      </w:r>
    </w:p>
    <w:p w:rsidR="00CC1899" w:rsidRPr="00953998" w:rsidRDefault="00CC1899" w:rsidP="00CC1899">
      <w:pPr>
        <w:pStyle w:val="Restitle"/>
      </w:pPr>
      <w:r w:rsidRPr="00953998">
        <w:t>CCITT and World-Wide Telecommunications Standardization</w:t>
      </w:r>
    </w:p>
    <w:p w:rsidR="00237065" w:rsidRDefault="00CC1899">
      <w:pPr>
        <w:pStyle w:val="Reasons"/>
      </w:pPr>
      <w:r>
        <w:rPr>
          <w:b/>
        </w:rPr>
        <w:t>Reasons:</w:t>
      </w:r>
      <w:r>
        <w:tab/>
      </w:r>
      <w:r w:rsidR="00AA0F1C">
        <w:t>Is deemed no longer valid.</w:t>
      </w:r>
    </w:p>
    <w:p w:rsidR="00237065" w:rsidRDefault="00CC1899">
      <w:pPr>
        <w:pStyle w:val="Proposal"/>
      </w:pPr>
      <w:r>
        <w:rPr>
          <w:b/>
        </w:rPr>
        <w:t>SUP</w:t>
      </w:r>
      <w:r>
        <w:tab/>
        <w:t>MEX/20/71</w:t>
      </w:r>
      <w:r>
        <w:rPr>
          <w:b/>
          <w:vanish/>
          <w:color w:val="7F7F7F" w:themeColor="text1" w:themeTint="80"/>
          <w:vertAlign w:val="superscript"/>
        </w:rPr>
        <w:t>#11337</w:t>
      </w:r>
    </w:p>
    <w:p w:rsidR="00CC1899" w:rsidRPr="00953998" w:rsidRDefault="00CC1899" w:rsidP="00CC1899">
      <w:pPr>
        <w:pStyle w:val="ResNo"/>
      </w:pPr>
      <w:r w:rsidRPr="00953998">
        <w:t xml:space="preserve">RESOLUTION No. 6 </w:t>
      </w:r>
    </w:p>
    <w:p w:rsidR="00CC1899" w:rsidRPr="00953998" w:rsidRDefault="00CC1899" w:rsidP="00CC1899">
      <w:pPr>
        <w:pStyle w:val="Restitle"/>
      </w:pPr>
      <w:r w:rsidRPr="00953998">
        <w:t>Continued Availability of Traditional Services</w:t>
      </w:r>
    </w:p>
    <w:p w:rsidR="00237065" w:rsidRDefault="00CC1899">
      <w:pPr>
        <w:pStyle w:val="Reasons"/>
      </w:pPr>
      <w:r>
        <w:rPr>
          <w:b/>
        </w:rPr>
        <w:t>Reasons:</w:t>
      </w:r>
      <w:r>
        <w:tab/>
      </w:r>
      <w:r w:rsidR="00AA0F1C">
        <w:t>Is deemed no longer valid.</w:t>
      </w:r>
    </w:p>
    <w:p w:rsidR="00237065" w:rsidRDefault="00CC1899">
      <w:pPr>
        <w:pStyle w:val="Proposal"/>
      </w:pPr>
      <w:r>
        <w:rPr>
          <w:b/>
        </w:rPr>
        <w:t>SUP</w:t>
      </w:r>
      <w:r>
        <w:tab/>
        <w:t>MEX/20/72</w:t>
      </w:r>
      <w:r>
        <w:rPr>
          <w:b/>
          <w:vanish/>
          <w:color w:val="7F7F7F" w:themeColor="text1" w:themeTint="80"/>
          <w:vertAlign w:val="superscript"/>
        </w:rPr>
        <w:t>#11447</w:t>
      </w:r>
    </w:p>
    <w:p w:rsidR="00CC1899" w:rsidRPr="005F122C" w:rsidRDefault="00CC1899" w:rsidP="00CC1899">
      <w:pPr>
        <w:pStyle w:val="ResNo"/>
      </w:pPr>
      <w:r w:rsidRPr="005F122C">
        <w:t xml:space="preserve">RESOLUTION </w:t>
      </w:r>
      <w:r>
        <w:t xml:space="preserve">No. </w:t>
      </w:r>
      <w:r w:rsidRPr="005F122C">
        <w:t xml:space="preserve">8 </w:t>
      </w:r>
    </w:p>
    <w:p w:rsidR="00CC1899" w:rsidRPr="005F122C" w:rsidRDefault="00CC1899" w:rsidP="00CC1899">
      <w:pPr>
        <w:pStyle w:val="Restitle"/>
      </w:pPr>
      <w:r w:rsidRPr="005F122C">
        <w:t>Instructions for International Telecommunication Services</w:t>
      </w:r>
    </w:p>
    <w:p w:rsidR="00237065" w:rsidRDefault="00CC1899">
      <w:pPr>
        <w:pStyle w:val="Reasons"/>
      </w:pPr>
      <w:r>
        <w:rPr>
          <w:b/>
        </w:rPr>
        <w:t>Reasons:</w:t>
      </w:r>
      <w:r>
        <w:tab/>
      </w:r>
      <w:r w:rsidR="00AA0F1C">
        <w:t>Is deemed no longer valid.</w:t>
      </w:r>
    </w:p>
    <w:p w:rsidR="00237065" w:rsidRDefault="00CC1899">
      <w:pPr>
        <w:pStyle w:val="Proposal"/>
      </w:pPr>
      <w:r>
        <w:rPr>
          <w:b/>
        </w:rPr>
        <w:t>SUP</w:t>
      </w:r>
      <w:r>
        <w:tab/>
        <w:t>MEX/20/73</w:t>
      </w:r>
      <w:r>
        <w:rPr>
          <w:b/>
          <w:vanish/>
          <w:color w:val="7F7F7F" w:themeColor="text1" w:themeTint="80"/>
          <w:vertAlign w:val="superscript"/>
        </w:rPr>
        <w:t>#11449</w:t>
      </w:r>
    </w:p>
    <w:p w:rsidR="00CC1899" w:rsidRPr="001943DD" w:rsidRDefault="00CC1899" w:rsidP="00CC1899">
      <w:pPr>
        <w:pStyle w:val="RecNo"/>
      </w:pPr>
      <w:r w:rsidRPr="001943DD">
        <w:t>RECOMMENDATION No. 1</w:t>
      </w:r>
    </w:p>
    <w:p w:rsidR="00CC1899" w:rsidRPr="005F122C" w:rsidRDefault="00CC1899" w:rsidP="00CC1899">
      <w:pPr>
        <w:pStyle w:val="Rectitle"/>
      </w:pPr>
      <w:r w:rsidRPr="005F122C">
        <w:t>Application to the Radio Regulations of the Provisions</w:t>
      </w:r>
      <w:r>
        <w:br/>
      </w:r>
      <w:r w:rsidRPr="005F122C">
        <w:t xml:space="preserve"> of the International Telecommunication Regulations</w:t>
      </w:r>
    </w:p>
    <w:p w:rsidR="00237065" w:rsidRDefault="00CC1899">
      <w:pPr>
        <w:pStyle w:val="Reasons"/>
      </w:pPr>
      <w:r>
        <w:rPr>
          <w:b/>
        </w:rPr>
        <w:t>Reasons:</w:t>
      </w:r>
      <w:r>
        <w:tab/>
      </w:r>
      <w:r w:rsidR="00AA0F1C">
        <w:t>Is deemed no longer valid.</w:t>
      </w:r>
    </w:p>
    <w:p w:rsidR="00237065" w:rsidRDefault="00CC1899">
      <w:pPr>
        <w:pStyle w:val="Proposal"/>
      </w:pPr>
      <w:r>
        <w:rPr>
          <w:b/>
        </w:rPr>
        <w:t>SUP</w:t>
      </w:r>
      <w:r>
        <w:tab/>
        <w:t>MEX/20/74</w:t>
      </w:r>
      <w:r>
        <w:rPr>
          <w:b/>
          <w:vanish/>
          <w:color w:val="7F7F7F" w:themeColor="text1" w:themeTint="80"/>
          <w:vertAlign w:val="superscript"/>
        </w:rPr>
        <w:t>#11450</w:t>
      </w:r>
    </w:p>
    <w:p w:rsidR="00CC1899" w:rsidRPr="005F122C" w:rsidRDefault="00CC1899" w:rsidP="00CC1899">
      <w:pPr>
        <w:pStyle w:val="RecNo"/>
      </w:pPr>
      <w:r w:rsidRPr="005F122C">
        <w:t xml:space="preserve">RECOMMENDATION </w:t>
      </w:r>
      <w:r>
        <w:t xml:space="preserve">No. </w:t>
      </w:r>
      <w:r w:rsidRPr="005F122C">
        <w:t>2</w:t>
      </w:r>
    </w:p>
    <w:p w:rsidR="00CC1899" w:rsidRPr="005F122C" w:rsidRDefault="00CC1899" w:rsidP="00CC1899">
      <w:pPr>
        <w:pStyle w:val="Rectitle"/>
      </w:pPr>
      <w:r w:rsidRPr="005F122C">
        <w:t>Changes to Definitions Which also Appear in</w:t>
      </w:r>
      <w:r>
        <w:br/>
      </w:r>
      <w:r w:rsidRPr="005F122C">
        <w:t xml:space="preserve"> Annex 2 to the Nairobi Convention</w:t>
      </w:r>
    </w:p>
    <w:p w:rsidR="00237065" w:rsidRDefault="00CC1899">
      <w:pPr>
        <w:pStyle w:val="Reasons"/>
      </w:pPr>
      <w:r>
        <w:rPr>
          <w:b/>
        </w:rPr>
        <w:t>Reasons:</w:t>
      </w:r>
      <w:r>
        <w:tab/>
      </w:r>
      <w:r w:rsidR="00AA0F1C">
        <w:t>Is deemed no longer valid.</w:t>
      </w:r>
    </w:p>
    <w:p w:rsidR="00237065" w:rsidRDefault="00CC1899">
      <w:pPr>
        <w:pStyle w:val="Proposal"/>
      </w:pPr>
      <w:r>
        <w:rPr>
          <w:b/>
        </w:rPr>
        <w:lastRenderedPageBreak/>
        <w:t>SUP</w:t>
      </w:r>
      <w:r>
        <w:tab/>
        <w:t>MEX/20/75</w:t>
      </w:r>
      <w:r>
        <w:rPr>
          <w:b/>
          <w:vanish/>
          <w:color w:val="7F7F7F" w:themeColor="text1" w:themeTint="80"/>
          <w:vertAlign w:val="superscript"/>
        </w:rPr>
        <w:t>#11451</w:t>
      </w:r>
    </w:p>
    <w:p w:rsidR="00CC1899" w:rsidRPr="005F122C" w:rsidRDefault="00CC1899" w:rsidP="00CC1899">
      <w:pPr>
        <w:pStyle w:val="RecNo"/>
      </w:pPr>
      <w:r w:rsidRPr="005F122C">
        <w:t xml:space="preserve">RECOMMENDATION </w:t>
      </w:r>
      <w:r>
        <w:t xml:space="preserve">No. </w:t>
      </w:r>
      <w:r w:rsidRPr="005F122C">
        <w:t xml:space="preserve">3 </w:t>
      </w:r>
    </w:p>
    <w:p w:rsidR="00CC1899" w:rsidRPr="005F122C" w:rsidRDefault="00CC1899" w:rsidP="00CC1899">
      <w:pPr>
        <w:pStyle w:val="Rectitle"/>
      </w:pPr>
      <w:r w:rsidRPr="005F122C">
        <w:t>Expeditious Exchange of Accounts and Settlement Statements</w:t>
      </w:r>
    </w:p>
    <w:p w:rsidR="00237065" w:rsidRDefault="00CC1899">
      <w:pPr>
        <w:pStyle w:val="Reasons"/>
      </w:pPr>
      <w:r>
        <w:rPr>
          <w:b/>
        </w:rPr>
        <w:t>Reasons:</w:t>
      </w:r>
      <w:r>
        <w:tab/>
      </w:r>
      <w:r w:rsidR="00AA0F1C">
        <w:t>Is deemed no longer valid.</w:t>
      </w:r>
    </w:p>
    <w:p w:rsidR="00237065" w:rsidRDefault="00CC1899">
      <w:pPr>
        <w:pStyle w:val="Proposal"/>
      </w:pPr>
      <w:r>
        <w:rPr>
          <w:b/>
        </w:rPr>
        <w:t>SUP</w:t>
      </w:r>
      <w:r>
        <w:tab/>
        <w:t>MEX/20/76</w:t>
      </w:r>
      <w:r>
        <w:rPr>
          <w:b/>
          <w:vanish/>
          <w:color w:val="7F7F7F" w:themeColor="text1" w:themeTint="80"/>
          <w:vertAlign w:val="superscript"/>
        </w:rPr>
        <w:t>#11350</w:t>
      </w:r>
    </w:p>
    <w:p w:rsidR="00CC1899" w:rsidRPr="00953998" w:rsidRDefault="00CC1899" w:rsidP="00CC1899">
      <w:pPr>
        <w:pStyle w:val="OpinionNO"/>
      </w:pPr>
      <w:r w:rsidRPr="00953998">
        <w:t xml:space="preserve">OPINION No. 1 </w:t>
      </w:r>
    </w:p>
    <w:p w:rsidR="00CC1899" w:rsidRPr="00953998" w:rsidRDefault="00CC1899" w:rsidP="00CC1899">
      <w:pPr>
        <w:pStyle w:val="Opiniontitle"/>
      </w:pPr>
      <w:r w:rsidRPr="00953998">
        <w:t>Special Telecommunication Arrangements</w:t>
      </w:r>
    </w:p>
    <w:p w:rsidR="00237065" w:rsidRDefault="00CC1899">
      <w:pPr>
        <w:pStyle w:val="Reasons"/>
      </w:pPr>
      <w:r>
        <w:rPr>
          <w:b/>
        </w:rPr>
        <w:t>Reasons:</w:t>
      </w:r>
      <w:r>
        <w:tab/>
      </w:r>
      <w:r w:rsidR="00AA0F1C">
        <w:t>Is deemed no longer valid.</w:t>
      </w:r>
    </w:p>
    <w:p w:rsidR="00AA0F1C" w:rsidRDefault="00AA0F1C">
      <w:pPr>
        <w:jc w:val="center"/>
      </w:pPr>
      <w:r>
        <w:t>______________</w:t>
      </w:r>
    </w:p>
    <w:sectPr w:rsidR="00AA0F1C">
      <w:headerReference w:type="default" r:id="rId10"/>
      <w:footerReference w:type="even" r:id="rId11"/>
      <w:footerReference w:type="default" r:id="rId12"/>
      <w:footerReference w:type="first" r:id="rId13"/>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BE9" w:rsidRDefault="00FB0BE9">
      <w:r>
        <w:separator/>
      </w:r>
    </w:p>
  </w:endnote>
  <w:endnote w:type="continuationSeparator" w:id="0">
    <w:p w:rsidR="00FB0BE9" w:rsidRDefault="00FB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E9" w:rsidRDefault="00FB0BE9">
    <w:pPr>
      <w:framePr w:wrap="around" w:vAnchor="text" w:hAnchor="margin" w:xAlign="right" w:y="1"/>
    </w:pPr>
    <w:r>
      <w:fldChar w:fldCharType="begin"/>
    </w:r>
    <w:r>
      <w:instrText xml:space="preserve">PAGE  </w:instrText>
    </w:r>
    <w:r>
      <w:fldChar w:fldCharType="end"/>
    </w:r>
  </w:p>
  <w:p w:rsidR="00FB0BE9" w:rsidRPr="0041348E" w:rsidRDefault="00FB0BE9">
    <w:pPr>
      <w:ind w:right="360"/>
      <w:rPr>
        <w:lang w:val="en-US"/>
      </w:rPr>
    </w:pPr>
    <w:r>
      <w:fldChar w:fldCharType="begin"/>
    </w:r>
    <w:r w:rsidRPr="0041348E">
      <w:rPr>
        <w:lang w:val="en-US"/>
      </w:rPr>
      <w:instrText xml:space="preserve"> FILENAME \p  \* MERGEFORMAT </w:instrText>
    </w:r>
    <w:r>
      <w:fldChar w:fldCharType="separate"/>
    </w:r>
    <w:r w:rsidR="00147167">
      <w:rPr>
        <w:noProof/>
        <w:lang w:val="en-US"/>
      </w:rPr>
      <w:t>P:\ENG\SG\CONF-SG\WCIT12\000\020E.docx</w:t>
    </w:r>
    <w:r>
      <w:fldChar w:fldCharType="end"/>
    </w:r>
    <w:r w:rsidRPr="0041348E">
      <w:rPr>
        <w:lang w:val="en-US"/>
      </w:rPr>
      <w:tab/>
    </w:r>
    <w:r>
      <w:fldChar w:fldCharType="begin"/>
    </w:r>
    <w:r>
      <w:instrText xml:space="preserve"> SAVEDATE \@ DD.MM.YY </w:instrText>
    </w:r>
    <w:r>
      <w:fldChar w:fldCharType="separate"/>
    </w:r>
    <w:r w:rsidR="008D6EFB">
      <w:rPr>
        <w:noProof/>
      </w:rPr>
      <w:t>12.11.12</w:t>
    </w:r>
    <w:r>
      <w:fldChar w:fldCharType="end"/>
    </w:r>
    <w:r w:rsidRPr="0041348E">
      <w:rPr>
        <w:lang w:val="en-US"/>
      </w:rPr>
      <w:tab/>
    </w:r>
    <w:r>
      <w:fldChar w:fldCharType="begin"/>
    </w:r>
    <w:r>
      <w:instrText xml:space="preserve"> PRINTDATE \@ DD.MM.YY </w:instrText>
    </w:r>
    <w:r>
      <w:fldChar w:fldCharType="separate"/>
    </w:r>
    <w:r w:rsidR="00147167">
      <w:rPr>
        <w:noProof/>
      </w:rPr>
      <w:t>09.11.12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E9" w:rsidRDefault="006A7BB1" w:rsidP="00AA0F1C">
    <w:pPr>
      <w:pStyle w:val="Footer"/>
    </w:pPr>
    <w:r>
      <w:fldChar w:fldCharType="begin"/>
    </w:r>
    <w:r>
      <w:instrText xml:space="preserve"> FILENAME \p  \* MERGEFORMAT </w:instrText>
    </w:r>
    <w:r>
      <w:fldChar w:fldCharType="separate"/>
    </w:r>
    <w:r w:rsidR="00147167">
      <w:t>P:\ENG\SG\CONF-SG\WCIT12\000\020E.docx</w:t>
    </w:r>
    <w:r>
      <w:fldChar w:fldCharType="end"/>
    </w:r>
    <w:r w:rsidR="00FB0BE9">
      <w:t xml:space="preserve"> (334914)</w:t>
    </w:r>
    <w:r w:rsidR="00FB0BE9">
      <w:tab/>
    </w:r>
    <w:r w:rsidR="00FB0BE9">
      <w:fldChar w:fldCharType="begin"/>
    </w:r>
    <w:r w:rsidR="00FB0BE9">
      <w:instrText xml:space="preserve"> SAVEDATE \@ DD.MM.YY </w:instrText>
    </w:r>
    <w:r w:rsidR="00FB0BE9">
      <w:fldChar w:fldCharType="separate"/>
    </w:r>
    <w:r w:rsidR="008D6EFB">
      <w:t>12.11.12</w:t>
    </w:r>
    <w:r w:rsidR="00FB0BE9">
      <w:fldChar w:fldCharType="end"/>
    </w:r>
    <w:r w:rsidR="00FB0BE9">
      <w:tab/>
    </w:r>
    <w:r w:rsidR="00FB0BE9">
      <w:fldChar w:fldCharType="begin"/>
    </w:r>
    <w:r w:rsidR="00FB0BE9">
      <w:instrText xml:space="preserve"> PRINTDATE \@ DD.MM.YY </w:instrText>
    </w:r>
    <w:r w:rsidR="00FB0BE9">
      <w:fldChar w:fldCharType="separate"/>
    </w:r>
    <w:r w:rsidR="00147167">
      <w:t>09.11.12</w:t>
    </w:r>
    <w:r w:rsidR="00FB0BE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E9" w:rsidRDefault="006A7BB1">
    <w:pPr>
      <w:pStyle w:val="Footer"/>
    </w:pPr>
    <w:r>
      <w:fldChar w:fldCharType="begin"/>
    </w:r>
    <w:r>
      <w:instrText xml:space="preserve"> FILENAME \p  \* MERGEFORMAT </w:instrText>
    </w:r>
    <w:r>
      <w:fldChar w:fldCharType="separate"/>
    </w:r>
    <w:r w:rsidR="00147167">
      <w:t>P:\ENG\SG\CONF-SG\WCIT12\000\020E.docx</w:t>
    </w:r>
    <w:r>
      <w:fldChar w:fldCharType="end"/>
    </w:r>
    <w:r w:rsidR="00FB0BE9">
      <w:t xml:space="preserve"> (334914)</w:t>
    </w:r>
    <w:r w:rsidR="00FB0BE9">
      <w:tab/>
    </w:r>
    <w:r w:rsidR="00FB0BE9">
      <w:fldChar w:fldCharType="begin"/>
    </w:r>
    <w:r w:rsidR="00FB0BE9">
      <w:instrText xml:space="preserve"> SAVEDATE \@ DD.MM.YY </w:instrText>
    </w:r>
    <w:r w:rsidR="00FB0BE9">
      <w:fldChar w:fldCharType="separate"/>
    </w:r>
    <w:r w:rsidR="008D6EFB">
      <w:t>12.11.12</w:t>
    </w:r>
    <w:r w:rsidR="00FB0BE9">
      <w:fldChar w:fldCharType="end"/>
    </w:r>
    <w:r w:rsidR="00FB0BE9">
      <w:tab/>
    </w:r>
    <w:r w:rsidR="00FB0BE9">
      <w:fldChar w:fldCharType="begin"/>
    </w:r>
    <w:r w:rsidR="00FB0BE9">
      <w:instrText xml:space="preserve"> PRINTDATE \@ DD.MM.YY </w:instrText>
    </w:r>
    <w:r w:rsidR="00FB0BE9">
      <w:fldChar w:fldCharType="separate"/>
    </w:r>
    <w:r w:rsidR="00147167">
      <w:t>09.11.12</w:t>
    </w:r>
    <w:r w:rsidR="00FB0BE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BE9" w:rsidRDefault="00FB0BE9">
      <w:r>
        <w:rPr>
          <w:b/>
        </w:rPr>
        <w:t>_______________</w:t>
      </w:r>
    </w:p>
  </w:footnote>
  <w:footnote w:type="continuationSeparator" w:id="0">
    <w:p w:rsidR="00FB0BE9" w:rsidRDefault="00FB0BE9">
      <w:r>
        <w:continuationSeparator/>
      </w:r>
    </w:p>
  </w:footnote>
  <w:footnote w:id="1">
    <w:p w:rsidR="00FB0BE9" w:rsidRPr="00F52326" w:rsidDel="002C4503" w:rsidRDefault="00FB0BE9" w:rsidP="00CC1899">
      <w:pPr>
        <w:pStyle w:val="FootnoteText"/>
        <w:rPr>
          <w:del w:id="20" w:author="Janin, Patricia" w:date="2012-07-20T10:25:00Z"/>
          <w:lang w:val="en-US"/>
        </w:rPr>
      </w:pPr>
      <w:del w:id="21" w:author="Janin, Patricia" w:date="2012-07-20T10:25:00Z">
        <w:r w:rsidDel="002C4503">
          <w:rPr>
            <w:rStyle w:val="FootnoteReference"/>
          </w:rPr>
          <w:delText>*</w:delText>
        </w:r>
        <w:r w:rsidDel="002C4503">
          <w:tab/>
        </w:r>
        <w:r w:rsidDel="002C4503">
          <w:rPr>
            <w:lang w:val="en-US"/>
          </w:rPr>
          <w:delText>or recognized private operating agency(ies)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E9" w:rsidRDefault="00FB0BE9" w:rsidP="00187BD9">
    <w:pPr>
      <w:pStyle w:val="Header"/>
    </w:pPr>
    <w:r>
      <w:fldChar w:fldCharType="begin"/>
    </w:r>
    <w:r>
      <w:instrText xml:space="preserve"> PAGE  \* MERGEFORMAT </w:instrText>
    </w:r>
    <w:r>
      <w:fldChar w:fldCharType="separate"/>
    </w:r>
    <w:r w:rsidR="006A7BB1">
      <w:rPr>
        <w:noProof/>
      </w:rPr>
      <w:t>16</w:t>
    </w:r>
    <w:r>
      <w:fldChar w:fldCharType="end"/>
    </w:r>
  </w:p>
  <w:p w:rsidR="00FB0BE9" w:rsidRPr="00A066F1" w:rsidRDefault="00FB0BE9" w:rsidP="00F21A1D">
    <w:pPr>
      <w:pStyle w:val="Header"/>
      <w:ind w:left="567" w:hanging="567"/>
    </w:pPr>
    <w:r>
      <w:t>WCI</w:t>
    </w:r>
    <w:r>
      <w:rPr>
        <w:lang w:val="en-US"/>
      </w:rPr>
      <w:t>T</w:t>
    </w:r>
    <w:r>
      <w:t>12/</w:t>
    </w:r>
    <w:bookmarkStart w:id="230" w:name="OLE_LINK1"/>
    <w:bookmarkStart w:id="231" w:name="OLE_LINK2"/>
    <w:bookmarkStart w:id="232" w:name="OLE_LINK3"/>
    <w:r>
      <w:t>20</w:t>
    </w:r>
    <w:bookmarkEnd w:id="230"/>
    <w:bookmarkEnd w:id="231"/>
    <w:bookmarkEnd w:id="232"/>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7239"/>
    <w:rsid w:val="000822BE"/>
    <w:rsid w:val="00086491"/>
    <w:rsid w:val="00091346"/>
    <w:rsid w:val="00094249"/>
    <w:rsid w:val="000F73FF"/>
    <w:rsid w:val="00114CF7"/>
    <w:rsid w:val="00123B68"/>
    <w:rsid w:val="00126F2E"/>
    <w:rsid w:val="001447B6"/>
    <w:rsid w:val="00146F6F"/>
    <w:rsid w:val="00147167"/>
    <w:rsid w:val="00152957"/>
    <w:rsid w:val="00173B9F"/>
    <w:rsid w:val="00187BD9"/>
    <w:rsid w:val="00190B55"/>
    <w:rsid w:val="00194C14"/>
    <w:rsid w:val="00194CFB"/>
    <w:rsid w:val="001C3B5F"/>
    <w:rsid w:val="001D058F"/>
    <w:rsid w:val="002009EA"/>
    <w:rsid w:val="00202CA0"/>
    <w:rsid w:val="002154A6"/>
    <w:rsid w:val="002255B3"/>
    <w:rsid w:val="00237065"/>
    <w:rsid w:val="002549E3"/>
    <w:rsid w:val="00271316"/>
    <w:rsid w:val="002840F4"/>
    <w:rsid w:val="00297B05"/>
    <w:rsid w:val="002D58BE"/>
    <w:rsid w:val="003013EE"/>
    <w:rsid w:val="00377BD3"/>
    <w:rsid w:val="00384088"/>
    <w:rsid w:val="0039169B"/>
    <w:rsid w:val="00396089"/>
    <w:rsid w:val="003A7F8C"/>
    <w:rsid w:val="003B532E"/>
    <w:rsid w:val="003B6F14"/>
    <w:rsid w:val="003D0F8B"/>
    <w:rsid w:val="004131D4"/>
    <w:rsid w:val="0041348E"/>
    <w:rsid w:val="00443A23"/>
    <w:rsid w:val="00447308"/>
    <w:rsid w:val="0045088D"/>
    <w:rsid w:val="004765FF"/>
    <w:rsid w:val="00492075"/>
    <w:rsid w:val="00495422"/>
    <w:rsid w:val="004969AD"/>
    <w:rsid w:val="004B13CB"/>
    <w:rsid w:val="004B4FDF"/>
    <w:rsid w:val="004D5D5C"/>
    <w:rsid w:val="0050139F"/>
    <w:rsid w:val="00521223"/>
    <w:rsid w:val="0055140B"/>
    <w:rsid w:val="005964AB"/>
    <w:rsid w:val="005C099A"/>
    <w:rsid w:val="005C31A5"/>
    <w:rsid w:val="005E10C9"/>
    <w:rsid w:val="005E61DD"/>
    <w:rsid w:val="006023DF"/>
    <w:rsid w:val="00657DE0"/>
    <w:rsid w:val="006620D1"/>
    <w:rsid w:val="00685313"/>
    <w:rsid w:val="006A6E9B"/>
    <w:rsid w:val="006A7BB1"/>
    <w:rsid w:val="006B7C2A"/>
    <w:rsid w:val="006C23DA"/>
    <w:rsid w:val="006E3D45"/>
    <w:rsid w:val="007149F9"/>
    <w:rsid w:val="00733A30"/>
    <w:rsid w:val="00745AEE"/>
    <w:rsid w:val="007479EA"/>
    <w:rsid w:val="00750F10"/>
    <w:rsid w:val="007742CA"/>
    <w:rsid w:val="007D06F0"/>
    <w:rsid w:val="007D45E3"/>
    <w:rsid w:val="007D5320"/>
    <w:rsid w:val="00800972"/>
    <w:rsid w:val="00804475"/>
    <w:rsid w:val="00811633"/>
    <w:rsid w:val="00821CEF"/>
    <w:rsid w:val="00832828"/>
    <w:rsid w:val="00872FC8"/>
    <w:rsid w:val="008845D0"/>
    <w:rsid w:val="008B43F2"/>
    <w:rsid w:val="008B6CFF"/>
    <w:rsid w:val="008D6EFB"/>
    <w:rsid w:val="009274B4"/>
    <w:rsid w:val="00934EA2"/>
    <w:rsid w:val="00944A5C"/>
    <w:rsid w:val="00952A66"/>
    <w:rsid w:val="009C56E5"/>
    <w:rsid w:val="009E5FC8"/>
    <w:rsid w:val="009E687A"/>
    <w:rsid w:val="00A03C5C"/>
    <w:rsid w:val="00A066F1"/>
    <w:rsid w:val="00A141AF"/>
    <w:rsid w:val="00A16D29"/>
    <w:rsid w:val="00A20E5E"/>
    <w:rsid w:val="00A30305"/>
    <w:rsid w:val="00A31D2D"/>
    <w:rsid w:val="00A4600A"/>
    <w:rsid w:val="00A538A6"/>
    <w:rsid w:val="00A54C25"/>
    <w:rsid w:val="00A56293"/>
    <w:rsid w:val="00A57C05"/>
    <w:rsid w:val="00A710E7"/>
    <w:rsid w:val="00A7372E"/>
    <w:rsid w:val="00A93B85"/>
    <w:rsid w:val="00AA0B18"/>
    <w:rsid w:val="00AA0F1C"/>
    <w:rsid w:val="00AA666F"/>
    <w:rsid w:val="00B639E9"/>
    <w:rsid w:val="00B817CD"/>
    <w:rsid w:val="00BB3A95"/>
    <w:rsid w:val="00C0018F"/>
    <w:rsid w:val="00C20466"/>
    <w:rsid w:val="00C214ED"/>
    <w:rsid w:val="00C234E6"/>
    <w:rsid w:val="00C324A8"/>
    <w:rsid w:val="00C54517"/>
    <w:rsid w:val="00C64CD8"/>
    <w:rsid w:val="00C97C68"/>
    <w:rsid w:val="00CA1A47"/>
    <w:rsid w:val="00CC1899"/>
    <w:rsid w:val="00CC247A"/>
    <w:rsid w:val="00CE5E47"/>
    <w:rsid w:val="00CF020F"/>
    <w:rsid w:val="00CF21C3"/>
    <w:rsid w:val="00CF2B5B"/>
    <w:rsid w:val="00D14CE0"/>
    <w:rsid w:val="00D46250"/>
    <w:rsid w:val="00D5651D"/>
    <w:rsid w:val="00D74898"/>
    <w:rsid w:val="00D801ED"/>
    <w:rsid w:val="00D925C2"/>
    <w:rsid w:val="00D936BC"/>
    <w:rsid w:val="00D96530"/>
    <w:rsid w:val="00D96B4B"/>
    <w:rsid w:val="00DD08B4"/>
    <w:rsid w:val="00DD44AF"/>
    <w:rsid w:val="00DE2AC3"/>
    <w:rsid w:val="00DE5692"/>
    <w:rsid w:val="00DF6F8E"/>
    <w:rsid w:val="00E03C94"/>
    <w:rsid w:val="00E066D3"/>
    <w:rsid w:val="00E26226"/>
    <w:rsid w:val="00E45D05"/>
    <w:rsid w:val="00E55816"/>
    <w:rsid w:val="00E55AEF"/>
    <w:rsid w:val="00E976C1"/>
    <w:rsid w:val="00EA12E5"/>
    <w:rsid w:val="00F02766"/>
    <w:rsid w:val="00F04067"/>
    <w:rsid w:val="00F05BD4"/>
    <w:rsid w:val="00F21A1D"/>
    <w:rsid w:val="00F65C19"/>
    <w:rsid w:val="00FB0BE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basedOn w:val="DefaultParagraphFont"/>
    <w:uiPriority w:val="99"/>
    <w:rsid w:val="00CA2D9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basedOn w:val="DefaultParagraphFont"/>
    <w:uiPriority w:val="99"/>
    <w:rsid w:val="00CA2D9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6960-32E1-42C5-911E-BE44F94D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PE_WCIT12-E.dotx</Template>
  <TotalTime>1</TotalTime>
  <Pages>16</Pages>
  <Words>2946</Words>
  <Characters>24812</Characters>
  <Application>Microsoft Office Word</Application>
  <DocSecurity>0</DocSecurity>
  <Lines>206</Lines>
  <Paragraphs>55</Paragraphs>
  <ScaleCrop>false</ScaleCrop>
  <HeadingPairs>
    <vt:vector size="2" baseType="variant">
      <vt:variant>
        <vt:lpstr>Title</vt:lpstr>
      </vt:variant>
      <vt:variant>
        <vt:i4>1</vt:i4>
      </vt:variant>
    </vt:vector>
  </HeadingPairs>
  <TitlesOfParts>
    <vt:vector size="1" baseType="lpstr">
      <vt:lpstr>S12-WCIT12-C-0020!!MSW-E</vt:lpstr>
    </vt:vector>
  </TitlesOfParts>
  <Manager>General Secretariat - Pool</Manager>
  <Company>International Telecommunication Union (ITU)</Company>
  <LinksUpToDate>false</LinksUpToDate>
  <CharactersWithSpaces>27703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S12-WCIT12-C-0020!!MSW-E</dc:title>
  <dc:subject>World Conference on International Telecommunications (WCIT)</dc:subject>
  <dc:creator>Documents Proposals Manager (DPM)</dc:creator>
  <cp:keywords>DPM_v5.3.3.1_prod</cp:keywords>
  <dc:description/>
  <cp:lastModifiedBy>brouard</cp:lastModifiedBy>
  <cp:revision>3</cp:revision>
  <cp:lastPrinted>2012-11-09T11:59:00Z</cp:lastPrinted>
  <dcterms:created xsi:type="dcterms:W3CDTF">2012-11-12T14:18:00Z</dcterms:created>
  <dcterms:modified xsi:type="dcterms:W3CDTF">2012-11-12T14:21:00Z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