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280E04" w:rsidTr="00336C1A">
        <w:trPr>
          <w:cantSplit/>
          <w:trHeight w:val="20"/>
        </w:trPr>
        <w:tc>
          <w:tcPr>
            <w:tcW w:w="6770" w:type="dxa"/>
          </w:tcPr>
          <w:p w:rsidR="00280E04" w:rsidRPr="007636AE" w:rsidRDefault="007636AE" w:rsidP="00E22C9B">
            <w:pPr>
              <w:pStyle w:val="LOGO"/>
              <w:framePr w:hSpace="0" w:wrap="auto" w:xAlign="left" w:yAlign="inline"/>
              <w:rPr>
                <w:rtl/>
              </w:rPr>
            </w:pPr>
            <w:r>
              <w:rPr>
                <w:rFonts w:ascii="Calibri" w:eastAsia="ヒラギノ角ゴ Pro W3" w:hAnsi="Calibri"/>
                <w:w w:val="110"/>
                <w:rtl/>
              </w:rPr>
              <w:t>المؤتمر العالمي للاتصالات الدولية</w:t>
            </w:r>
            <w:r>
              <w:rPr>
                <w:rFonts w:ascii="Calibri" w:eastAsia="ヒラギノ角ゴ Pro W3" w:hAnsi="Calibri"/>
                <w:w w:val="110"/>
                <w:rtl/>
              </w:rPr>
              <w:br/>
              <w:t xml:space="preserve">لعام </w:t>
            </w:r>
            <w:r>
              <w:rPr>
                <w:rFonts w:ascii="Calibri" w:eastAsia="ヒラギノ角ゴ Pro W3" w:hAnsi="Calibri"/>
                <w:w w:val="110"/>
                <w:sz w:val="28"/>
                <w:szCs w:val="28"/>
              </w:rPr>
              <w:t>2012</w:t>
            </w:r>
            <w:r>
              <w:rPr>
                <w:rFonts w:ascii="Calibri" w:eastAsia="ヒラギノ角ゴ Pro W3" w:hAnsi="Calibri"/>
                <w:w w:val="110"/>
                <w:sz w:val="28"/>
                <w:szCs w:val="28"/>
                <w:rtl/>
              </w:rPr>
              <w:t xml:space="preserve"> </w:t>
            </w:r>
            <w:r>
              <w:rPr>
                <w:rFonts w:ascii="Calibri" w:hAnsi="Calibri"/>
                <w:w w:val="110"/>
                <w:sz w:val="28"/>
                <w:szCs w:val="28"/>
              </w:rPr>
              <w:t>(WCIT-12)</w:t>
            </w:r>
            <w:r>
              <w:rPr>
                <w:rFonts w:ascii="Calibri" w:hAnsi="Calibri"/>
                <w:w w:val="110"/>
              </w:rPr>
              <w:br/>
            </w:r>
            <w:r>
              <w:rPr>
                <w:sz w:val="34"/>
                <w:szCs w:val="34"/>
                <w:rtl/>
              </w:rPr>
              <w:t>دبي،</w:t>
            </w:r>
            <w:r>
              <w:rPr>
                <w:sz w:val="30"/>
                <w:szCs w:val="30"/>
                <w:rtl/>
              </w:rPr>
              <w:t xml:space="preserve"> </w:t>
            </w:r>
            <w:r>
              <w:rPr>
                <w:rFonts w:asciiTheme="minorHAnsi" w:hAnsiTheme="minorHAnsi" w:cstheme="minorHAnsi"/>
                <w:sz w:val="25"/>
                <w:szCs w:val="25"/>
              </w:rPr>
              <w:t>14-3</w:t>
            </w:r>
            <w:r>
              <w:rPr>
                <w:rFonts w:asciiTheme="minorHAnsi" w:hAnsiTheme="minorHAnsi" w:cs="Times New Roman"/>
                <w:sz w:val="25"/>
                <w:szCs w:val="25"/>
                <w:rtl/>
              </w:rPr>
              <w:t xml:space="preserve"> </w:t>
            </w:r>
            <w:r>
              <w:rPr>
                <w:sz w:val="34"/>
                <w:szCs w:val="34"/>
                <w:rtl/>
              </w:rPr>
              <w:t>ديسمبر</w:t>
            </w:r>
            <w:r>
              <w:rPr>
                <w:sz w:val="30"/>
                <w:szCs w:val="30"/>
                <w:rtl/>
              </w:rPr>
              <w:t xml:space="preserve"> </w:t>
            </w:r>
            <w:r>
              <w:rPr>
                <w:rFonts w:asciiTheme="minorHAnsi" w:hAnsiTheme="minorHAnsi" w:cstheme="minorHAnsi"/>
                <w:sz w:val="25"/>
                <w:szCs w:val="25"/>
              </w:rPr>
              <w:t>2012</w:t>
            </w:r>
          </w:p>
        </w:tc>
        <w:tc>
          <w:tcPr>
            <w:tcW w:w="3119" w:type="dxa"/>
          </w:tcPr>
          <w:p w:rsidR="00280E04" w:rsidRDefault="00280E04" w:rsidP="00336C1A">
            <w:pPr>
              <w:rPr>
                <w:rtl/>
                <w:lang w:bidi="ar-EG"/>
              </w:rPr>
            </w:pPr>
            <w:bookmarkStart w:id="0" w:name="ditulogo"/>
            <w:bookmarkEnd w:id="0"/>
            <w:r>
              <w:rPr>
                <w:noProof/>
                <w:lang w:eastAsia="zh-CN"/>
              </w:rPr>
              <w:drawing>
                <wp:inline distT="0" distB="0" distL="0" distR="0" wp14:anchorId="40ABF898" wp14:editId="206CB9A9">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36C1A">
        <w:trPr>
          <w:cantSplit/>
          <w:trHeight w:val="20"/>
        </w:trPr>
        <w:tc>
          <w:tcPr>
            <w:tcW w:w="6770" w:type="dxa"/>
            <w:tcBorders>
              <w:bottom w:val="single" w:sz="12" w:space="0" w:color="auto"/>
            </w:tcBorders>
          </w:tcPr>
          <w:p w:rsidR="00280E04" w:rsidRPr="00960962" w:rsidRDefault="00280E04" w:rsidP="00336C1A">
            <w:pPr>
              <w:rPr>
                <w:rtl/>
                <w:lang w:bidi="ar-EG"/>
              </w:rPr>
            </w:pPr>
          </w:p>
        </w:tc>
        <w:tc>
          <w:tcPr>
            <w:tcW w:w="3119" w:type="dxa"/>
            <w:tcBorders>
              <w:bottom w:val="single" w:sz="12" w:space="0" w:color="auto"/>
            </w:tcBorders>
          </w:tcPr>
          <w:p w:rsidR="00280E04" w:rsidRPr="00A9645C" w:rsidRDefault="00280E04" w:rsidP="00336C1A">
            <w:pPr>
              <w:rPr>
                <w:lang w:bidi="ar-EG"/>
              </w:rPr>
            </w:pPr>
          </w:p>
        </w:tc>
      </w:tr>
      <w:tr w:rsidR="00280E04" w:rsidTr="00336C1A">
        <w:trPr>
          <w:cantSplit/>
          <w:trHeight w:val="20"/>
        </w:trPr>
        <w:tc>
          <w:tcPr>
            <w:tcW w:w="6770" w:type="dxa"/>
            <w:tcBorders>
              <w:top w:val="single" w:sz="12" w:space="0" w:color="auto"/>
            </w:tcBorders>
          </w:tcPr>
          <w:p w:rsidR="00280E04" w:rsidRPr="00BD6EF3" w:rsidRDefault="00280E04" w:rsidP="00336C1A">
            <w:pPr>
              <w:pStyle w:val="Adress"/>
              <w:framePr w:hSpace="0" w:wrap="auto" w:xAlign="left" w:yAlign="inline"/>
              <w:rPr>
                <w:rtl/>
              </w:rPr>
            </w:pPr>
          </w:p>
        </w:tc>
        <w:tc>
          <w:tcPr>
            <w:tcW w:w="3119" w:type="dxa"/>
            <w:tcBorders>
              <w:top w:val="single" w:sz="12" w:space="0" w:color="auto"/>
            </w:tcBorders>
          </w:tcPr>
          <w:p w:rsidR="00280E04" w:rsidRPr="0044216C" w:rsidRDefault="00280E04" w:rsidP="00336C1A">
            <w:pPr>
              <w:pStyle w:val="Adress"/>
              <w:framePr w:hSpace="0" w:wrap="auto" w:xAlign="left" w:yAlign="inline"/>
            </w:pPr>
          </w:p>
        </w:tc>
      </w:tr>
      <w:tr w:rsidR="00280E04" w:rsidTr="00336C1A">
        <w:trPr>
          <w:cantSplit/>
        </w:trPr>
        <w:tc>
          <w:tcPr>
            <w:tcW w:w="6770" w:type="dxa"/>
          </w:tcPr>
          <w:p w:rsidR="00280E04" w:rsidRPr="00BD6EF3" w:rsidRDefault="0073287E" w:rsidP="009A7E73">
            <w:pPr>
              <w:pStyle w:val="Committee"/>
              <w:framePr w:hSpace="0" w:wrap="auto" w:yAlign="inline"/>
              <w:rPr>
                <w:rtl/>
              </w:rPr>
            </w:pPr>
            <w:r>
              <w:rPr>
                <w:rFonts w:hint="cs"/>
                <w:rtl/>
              </w:rPr>
              <w:t>الجلسة العامة</w:t>
            </w:r>
          </w:p>
        </w:tc>
        <w:tc>
          <w:tcPr>
            <w:tcW w:w="3119" w:type="dxa"/>
            <w:vAlign w:val="center"/>
          </w:tcPr>
          <w:p w:rsidR="00280E04" w:rsidRPr="0044216C" w:rsidRDefault="00280E04" w:rsidP="00095AA5">
            <w:pPr>
              <w:pStyle w:val="Adress"/>
              <w:framePr w:hSpace="0" w:wrap="auto" w:xAlign="left" w:yAlign="inline"/>
              <w:rPr>
                <w:rtl/>
              </w:rPr>
            </w:pPr>
            <w:r w:rsidRPr="0044216C">
              <w:rPr>
                <w:rtl/>
              </w:rPr>
              <w:t>الوثيق</w:t>
            </w:r>
            <w:r w:rsidR="00095AA5" w:rsidRPr="0044216C">
              <w:rPr>
                <w:rFonts w:hint="cs"/>
                <w:rtl/>
              </w:rPr>
              <w:t xml:space="preserve">ـة </w:t>
            </w:r>
            <w:r w:rsidRPr="0044216C">
              <w:t>20</w:t>
            </w:r>
            <w:r w:rsidR="00095AA5" w:rsidRPr="0044216C">
              <w:t>-A</w:t>
            </w:r>
          </w:p>
        </w:tc>
      </w:tr>
      <w:tr w:rsidR="00280E04" w:rsidTr="00336C1A">
        <w:trPr>
          <w:cantSplit/>
        </w:trPr>
        <w:tc>
          <w:tcPr>
            <w:tcW w:w="6770" w:type="dxa"/>
          </w:tcPr>
          <w:p w:rsidR="00280E04" w:rsidRPr="00232325" w:rsidRDefault="00280E04" w:rsidP="00232325">
            <w:pPr>
              <w:rPr>
                <w:b/>
                <w:bCs/>
                <w:rtl/>
              </w:rPr>
            </w:pPr>
          </w:p>
        </w:tc>
        <w:tc>
          <w:tcPr>
            <w:tcW w:w="3119" w:type="dxa"/>
            <w:vAlign w:val="center"/>
          </w:tcPr>
          <w:p w:rsidR="00280E04" w:rsidRPr="0044216C" w:rsidRDefault="00095AA5" w:rsidP="00095AA5">
            <w:pPr>
              <w:pStyle w:val="Adress"/>
              <w:framePr w:hSpace="0" w:wrap="auto" w:xAlign="left" w:yAlign="inline"/>
            </w:pPr>
            <w:r w:rsidRPr="0044216C">
              <w:rPr>
                <w:rFonts w:eastAsia="SimSun"/>
              </w:rPr>
              <w:t>3</w:t>
            </w:r>
            <w:r w:rsidR="00280E04" w:rsidRPr="0044216C">
              <w:rPr>
                <w:rFonts w:eastAsia="SimSun"/>
                <w:rtl/>
              </w:rPr>
              <w:t xml:space="preserve"> نوفمبر </w:t>
            </w:r>
            <w:r w:rsidRPr="0044216C">
              <w:t>2012</w:t>
            </w:r>
          </w:p>
        </w:tc>
      </w:tr>
      <w:tr w:rsidR="00280E04" w:rsidTr="00336C1A">
        <w:trPr>
          <w:cantSplit/>
        </w:trPr>
        <w:tc>
          <w:tcPr>
            <w:tcW w:w="6770" w:type="dxa"/>
          </w:tcPr>
          <w:p w:rsidR="00280E04" w:rsidRPr="00BD6EF3" w:rsidRDefault="00280E04" w:rsidP="00336C1A">
            <w:pPr>
              <w:pStyle w:val="Adress"/>
              <w:framePr w:hSpace="0" w:wrap="auto" w:xAlign="left" w:yAlign="inline"/>
              <w:rPr>
                <w:rFonts w:eastAsia="SimSun" w:hint="eastAsia"/>
                <w:rtl/>
              </w:rPr>
            </w:pPr>
          </w:p>
        </w:tc>
        <w:tc>
          <w:tcPr>
            <w:tcW w:w="3119" w:type="dxa"/>
            <w:vAlign w:val="center"/>
          </w:tcPr>
          <w:p w:rsidR="00280E04" w:rsidRPr="0044216C" w:rsidRDefault="00280E04" w:rsidP="00336C1A">
            <w:pPr>
              <w:pStyle w:val="Adress"/>
              <w:framePr w:hSpace="0" w:wrap="auto" w:xAlign="left" w:yAlign="inline"/>
              <w:rPr>
                <w:rFonts w:eastAsia="SimSun" w:hint="eastAsia"/>
              </w:rPr>
            </w:pPr>
            <w:r w:rsidRPr="0044216C">
              <w:rPr>
                <w:rFonts w:eastAsia="SimSun"/>
                <w:rtl/>
              </w:rPr>
              <w:t>الأصل: بالإسبانية</w:t>
            </w:r>
          </w:p>
        </w:tc>
      </w:tr>
      <w:tr w:rsidR="00280E04" w:rsidTr="00336C1A">
        <w:trPr>
          <w:cantSplit/>
        </w:trPr>
        <w:tc>
          <w:tcPr>
            <w:tcW w:w="9889" w:type="dxa"/>
            <w:gridSpan w:val="2"/>
          </w:tcPr>
          <w:p w:rsidR="00280E04" w:rsidRPr="00E621A3" w:rsidRDefault="00280E04" w:rsidP="00336C1A">
            <w:pPr>
              <w:pStyle w:val="Source"/>
              <w:rPr>
                <w:rtl/>
              </w:rPr>
            </w:pPr>
            <w:r w:rsidRPr="008204AC">
              <w:rPr>
                <w:rFonts w:ascii="Traditional Arabic" w:eastAsia="SimSun" w:hAnsi="Traditional Arabic"/>
                <w:rtl/>
              </w:rPr>
              <w:t>المكسيك</w:t>
            </w:r>
          </w:p>
        </w:tc>
      </w:tr>
      <w:tr w:rsidR="00280E04" w:rsidTr="00336C1A">
        <w:trPr>
          <w:cantSplit/>
        </w:trPr>
        <w:tc>
          <w:tcPr>
            <w:tcW w:w="9889" w:type="dxa"/>
            <w:gridSpan w:val="2"/>
          </w:tcPr>
          <w:p w:rsidR="00280E04" w:rsidRPr="00BD6EF3" w:rsidRDefault="00280E04" w:rsidP="00336C1A">
            <w:pPr>
              <w:pStyle w:val="Title1"/>
              <w:spacing w:before="240"/>
              <w:rPr>
                <w:rtl/>
              </w:rPr>
            </w:pPr>
            <w:r w:rsidRPr="008204AC">
              <w:rPr>
                <w:rFonts w:ascii="Traditional Arabic" w:eastAsia="SimSun" w:hAnsi="Traditional Arabic"/>
                <w:rtl/>
              </w:rPr>
              <w:t>مقترحات بشأن أعمال المؤتمر</w:t>
            </w:r>
          </w:p>
        </w:tc>
      </w:tr>
      <w:tr w:rsidR="00280E04" w:rsidTr="00336C1A">
        <w:trPr>
          <w:cantSplit/>
        </w:trPr>
        <w:tc>
          <w:tcPr>
            <w:tcW w:w="9889" w:type="dxa"/>
            <w:gridSpan w:val="2"/>
          </w:tcPr>
          <w:p w:rsidR="00280E04" w:rsidRPr="00BD6EF3" w:rsidRDefault="00280E04" w:rsidP="00336C1A">
            <w:pPr>
              <w:pStyle w:val="Title2"/>
              <w:rPr>
                <w:rtl/>
              </w:rPr>
            </w:pPr>
          </w:p>
        </w:tc>
      </w:tr>
    </w:tbl>
    <w:p w:rsidR="00F16602" w:rsidRDefault="00F16602">
      <w:pPr>
        <w:rPr>
          <w:lang w:bidi="ar-EG"/>
        </w:rPr>
      </w:pPr>
    </w:p>
    <w:p w:rsidR="00005930" w:rsidRDefault="00776DE0" w:rsidP="00005930">
      <w:pPr>
        <w:pStyle w:val="Section1"/>
        <w:rPr>
          <w:rtl/>
        </w:rPr>
      </w:pPr>
      <w:r>
        <w:rPr>
          <w:rFonts w:hint="cs"/>
          <w:rtl/>
        </w:rPr>
        <w:t>تمهيـد</w:t>
      </w:r>
    </w:p>
    <w:p w:rsidR="00706452" w:rsidRDefault="00776DE0">
      <w:pPr>
        <w:pStyle w:val="Proposal"/>
      </w:pPr>
      <w:r>
        <w:t>MOD</w:t>
      </w:r>
      <w:r>
        <w:tab/>
      </w:r>
      <w:r w:rsidRPr="00D52303">
        <w:rPr>
          <w:b w:val="0"/>
          <w:bCs w:val="0"/>
        </w:rPr>
        <w:t>MEX/20/1</w:t>
      </w:r>
      <w:r w:rsidRPr="00B64076">
        <w:rPr>
          <w:b w:val="0"/>
          <w:vanish/>
          <w:color w:val="7F7F7F" w:themeColor="text1" w:themeTint="80"/>
          <w:vertAlign w:val="superscript"/>
        </w:rPr>
        <w:t>#10897</w:t>
      </w:r>
    </w:p>
    <w:p w:rsidR="00005930" w:rsidRPr="00411B08" w:rsidRDefault="00776DE0" w:rsidP="00932704">
      <w:pPr>
        <w:rPr>
          <w:rFonts w:ascii="Calibri" w:hAnsi="Calibri"/>
          <w:rtl/>
          <w:lang w:val="fr-CH"/>
        </w:rPr>
      </w:pPr>
      <w:proofErr w:type="gramStart"/>
      <w:r w:rsidRPr="00411B08">
        <w:rPr>
          <w:rStyle w:val="Artdef"/>
        </w:rPr>
        <w:t>1</w:t>
      </w:r>
      <w:r w:rsidRPr="00411B08">
        <w:rPr>
          <w:rFonts w:ascii="Calibri" w:hAnsi="Calibri"/>
          <w:b/>
          <w:bCs/>
        </w:rPr>
        <w:tab/>
      </w:r>
      <w:r w:rsidRPr="00411B08">
        <w:rPr>
          <w:rFonts w:ascii="Calibri" w:hAnsi="Calibri" w:hint="eastAsia"/>
          <w:rtl/>
          <w:lang w:val="fr-CH"/>
        </w:rPr>
        <w:t>مع</w:t>
      </w:r>
      <w:r w:rsidRPr="00411B08">
        <w:rPr>
          <w:rFonts w:ascii="Calibri" w:hAnsi="Calibri"/>
          <w:rtl/>
          <w:lang w:val="fr-CH"/>
        </w:rPr>
        <w:t xml:space="preserve"> </w:t>
      </w:r>
      <w:r w:rsidRPr="00411B08">
        <w:rPr>
          <w:rFonts w:ascii="Calibri" w:hAnsi="Calibri" w:hint="eastAsia"/>
          <w:rtl/>
          <w:lang w:val="fr-CH"/>
        </w:rPr>
        <w:t>الاعتراف</w:t>
      </w:r>
      <w:r w:rsidRPr="00411B08">
        <w:rPr>
          <w:rFonts w:ascii="Calibri" w:hAnsi="Calibri"/>
          <w:rtl/>
          <w:lang w:val="fr-CH"/>
        </w:rPr>
        <w:t xml:space="preserve"> </w:t>
      </w:r>
      <w:r w:rsidRPr="00411B08">
        <w:rPr>
          <w:rFonts w:ascii="Calibri" w:hAnsi="Calibri" w:hint="eastAsia"/>
          <w:rtl/>
          <w:lang w:val="fr-CH"/>
        </w:rPr>
        <w:t>الكامل</w:t>
      </w:r>
      <w:r w:rsidRPr="00411B08">
        <w:rPr>
          <w:rFonts w:ascii="Calibri" w:hAnsi="Calibri"/>
          <w:rtl/>
          <w:lang w:val="fr-CH"/>
        </w:rPr>
        <w:t xml:space="preserve"> </w:t>
      </w:r>
      <w:r w:rsidRPr="00411B08">
        <w:rPr>
          <w:rFonts w:ascii="Calibri" w:hAnsi="Calibri" w:hint="eastAsia"/>
          <w:rtl/>
          <w:lang w:val="fr-CH"/>
        </w:rPr>
        <w:t>بالحق</w:t>
      </w:r>
      <w:r w:rsidRPr="00411B08">
        <w:rPr>
          <w:rFonts w:ascii="Calibri" w:hAnsi="Calibri"/>
          <w:rtl/>
          <w:lang w:val="fr-CH"/>
        </w:rPr>
        <w:t xml:space="preserve"> </w:t>
      </w:r>
      <w:r w:rsidRPr="00411B08">
        <w:rPr>
          <w:rFonts w:ascii="Calibri" w:hAnsi="Calibri" w:hint="eastAsia"/>
          <w:rtl/>
          <w:lang w:val="fr-CH"/>
        </w:rPr>
        <w:t>السيادي</w:t>
      </w:r>
      <w:r w:rsidRPr="00411B08">
        <w:rPr>
          <w:rFonts w:ascii="Calibri" w:hAnsi="Calibri"/>
          <w:rtl/>
          <w:lang w:val="fr-CH"/>
        </w:rPr>
        <w:t xml:space="preserve"> </w:t>
      </w:r>
      <w:r w:rsidRPr="00411B08">
        <w:rPr>
          <w:rFonts w:ascii="Calibri" w:hAnsi="Calibri" w:hint="eastAsia"/>
          <w:rtl/>
          <w:lang w:val="fr-CH"/>
        </w:rPr>
        <w:t>لكل</w:t>
      </w:r>
      <w:r w:rsidRPr="00411B08">
        <w:rPr>
          <w:rFonts w:ascii="Calibri" w:hAnsi="Calibri"/>
          <w:rtl/>
          <w:lang w:val="fr-CH"/>
        </w:rPr>
        <w:t xml:space="preserve"> </w:t>
      </w:r>
      <w:del w:id="1" w:author="Author">
        <w:r w:rsidRPr="00411B08" w:rsidDel="00EB56F1">
          <w:rPr>
            <w:rFonts w:ascii="Calibri" w:hAnsi="Calibri" w:hint="eastAsia"/>
            <w:rtl/>
            <w:lang w:val="fr-CH"/>
          </w:rPr>
          <w:delText>بلد</w:delText>
        </w:r>
        <w:r w:rsidRPr="00411B08" w:rsidDel="00EB56F1">
          <w:rPr>
            <w:rFonts w:ascii="Calibri" w:hAnsi="Calibri"/>
            <w:rtl/>
            <w:lang w:val="fr-CH"/>
          </w:rPr>
          <w:delText xml:space="preserve"> </w:delText>
        </w:r>
      </w:del>
      <w:ins w:id="2" w:author="Author">
        <w:r w:rsidRPr="00411B08">
          <w:rPr>
            <w:rFonts w:ascii="Calibri" w:hAnsi="Calibri" w:hint="cs"/>
            <w:rtl/>
            <w:lang w:val="fr-CH"/>
          </w:rPr>
          <w:t xml:space="preserve">دولة </w:t>
        </w:r>
      </w:ins>
      <w:r w:rsidRPr="00411B08">
        <w:rPr>
          <w:rFonts w:ascii="Calibri" w:hAnsi="Calibri" w:hint="eastAsia"/>
          <w:rtl/>
          <w:lang w:val="fr-CH"/>
        </w:rPr>
        <w:t>في</w:t>
      </w:r>
      <w:r w:rsidRPr="00411B08">
        <w:rPr>
          <w:rFonts w:ascii="Calibri" w:hAnsi="Calibri"/>
          <w:rtl/>
          <w:lang w:val="fr-CH"/>
        </w:rPr>
        <w:t xml:space="preserve"> </w:t>
      </w:r>
      <w:r w:rsidRPr="00411B08">
        <w:rPr>
          <w:rFonts w:ascii="Calibri" w:hAnsi="Calibri" w:hint="eastAsia"/>
          <w:rtl/>
          <w:lang w:val="fr-CH"/>
        </w:rPr>
        <w:t>تنظيم</w:t>
      </w:r>
      <w:r w:rsidRPr="00411B08">
        <w:rPr>
          <w:rFonts w:ascii="Calibri" w:hAnsi="Calibri"/>
          <w:rtl/>
          <w:lang w:val="fr-CH"/>
        </w:rPr>
        <w:t xml:space="preserve"> </w:t>
      </w:r>
      <w:r w:rsidRPr="00411B08">
        <w:rPr>
          <w:rFonts w:ascii="Calibri" w:hAnsi="Calibri" w:hint="eastAsia"/>
          <w:rtl/>
          <w:lang w:val="fr-CH"/>
        </w:rPr>
        <w:t>اتصالاته</w:t>
      </w:r>
      <w:ins w:id="3" w:author="Author">
        <w:r w:rsidRPr="00411B08">
          <w:rPr>
            <w:rFonts w:ascii="Calibri" w:hAnsi="Calibri" w:hint="cs"/>
            <w:rtl/>
            <w:lang w:val="fr-CH"/>
          </w:rPr>
          <w:t>ا</w:t>
        </w:r>
      </w:ins>
      <w:r w:rsidRPr="00411B08">
        <w:rPr>
          <w:rFonts w:ascii="Calibri" w:hAnsi="Calibri" w:hint="cs"/>
          <w:rtl/>
          <w:lang w:val="fr-CH"/>
        </w:rPr>
        <w:t>،</w:t>
      </w:r>
      <w:r w:rsidRPr="00411B08">
        <w:rPr>
          <w:rFonts w:ascii="Calibri" w:hAnsi="Calibri"/>
          <w:rtl/>
          <w:lang w:val="fr-CH"/>
        </w:rPr>
        <w:t xml:space="preserve"> </w:t>
      </w:r>
      <w:r w:rsidRPr="00411B08">
        <w:rPr>
          <w:rFonts w:ascii="Calibri" w:hAnsi="Calibri" w:hint="cs"/>
          <w:rtl/>
          <w:lang w:val="fr-CH"/>
        </w:rPr>
        <w:t xml:space="preserve">تكمل [هذا التعديل لا يسري على اللغة العربية] </w:t>
      </w:r>
      <w:r w:rsidRPr="00411B08">
        <w:rPr>
          <w:rFonts w:ascii="Calibri" w:hAnsi="Calibri" w:hint="eastAsia"/>
          <w:rtl/>
          <w:lang w:val="fr-CH"/>
        </w:rPr>
        <w:t>الأحكام</w:t>
      </w:r>
      <w:r w:rsidRPr="00411B08">
        <w:rPr>
          <w:rFonts w:ascii="Calibri" w:hAnsi="Calibri"/>
          <w:rtl/>
          <w:lang w:val="fr-CH"/>
        </w:rPr>
        <w:t xml:space="preserve"> </w:t>
      </w:r>
      <w:r w:rsidRPr="00411B08">
        <w:rPr>
          <w:rFonts w:ascii="Calibri" w:hAnsi="Calibri" w:hint="eastAsia"/>
          <w:rtl/>
          <w:lang w:val="fr-CH"/>
        </w:rPr>
        <w:t>الواردة</w:t>
      </w:r>
      <w:r w:rsidRPr="00411B08">
        <w:rPr>
          <w:rFonts w:ascii="Calibri" w:hAnsi="Calibri"/>
          <w:rtl/>
          <w:lang w:val="fr-CH"/>
        </w:rPr>
        <w:t xml:space="preserve"> </w:t>
      </w:r>
      <w:r w:rsidRPr="00411B08">
        <w:rPr>
          <w:rFonts w:ascii="Calibri" w:hAnsi="Calibri" w:hint="eastAsia"/>
          <w:rtl/>
          <w:lang w:val="fr-CH"/>
        </w:rPr>
        <w:t>في</w:t>
      </w:r>
      <w:r w:rsidR="00932704">
        <w:rPr>
          <w:rFonts w:ascii="Calibri" w:hAnsi="Calibri" w:hint="cs"/>
          <w:rtl/>
          <w:lang w:val="fr-CH"/>
        </w:rPr>
        <w:t> </w:t>
      </w:r>
      <w:r w:rsidR="006952A2">
        <w:rPr>
          <w:rFonts w:ascii="Calibri" w:hAnsi="Calibri" w:hint="cs"/>
          <w:rtl/>
          <w:lang w:val="fr-CH"/>
        </w:rPr>
        <w:t>اللوائح</w:t>
      </w:r>
      <w:r w:rsidRPr="00411B08">
        <w:rPr>
          <w:rFonts w:ascii="Calibri" w:hAnsi="Calibri"/>
          <w:rtl/>
          <w:lang w:val="fr-CH"/>
        </w:rPr>
        <w:t xml:space="preserve"> </w:t>
      </w:r>
      <w:r w:rsidRPr="00411B08">
        <w:rPr>
          <w:rFonts w:ascii="Calibri" w:hAnsi="Calibri" w:hint="eastAsia"/>
          <w:rtl/>
          <w:lang w:val="fr-CH"/>
        </w:rPr>
        <w:t>هذه</w:t>
      </w:r>
      <w:r w:rsidRPr="00411B08">
        <w:rPr>
          <w:rFonts w:ascii="Calibri" w:hAnsi="Calibri"/>
          <w:rtl/>
          <w:lang w:val="fr-CH"/>
        </w:rPr>
        <w:t xml:space="preserve"> </w:t>
      </w:r>
      <w:ins w:id="4" w:author="Author">
        <w:r w:rsidRPr="00411B08">
          <w:rPr>
            <w:rFonts w:ascii="Calibri" w:hAnsi="Calibri" w:hint="eastAsia"/>
            <w:rtl/>
            <w:lang w:val="fr-CH"/>
          </w:rPr>
          <w:t>دستور</w:t>
        </w:r>
        <w:r w:rsidRPr="00411B08">
          <w:rPr>
            <w:rFonts w:ascii="Calibri" w:hAnsi="Calibri"/>
            <w:rtl/>
            <w:lang w:val="fr-CH"/>
          </w:rPr>
          <w:t xml:space="preserve"> </w:t>
        </w:r>
        <w:r w:rsidRPr="00411B08">
          <w:rPr>
            <w:rFonts w:ascii="Calibri" w:hAnsi="Calibri" w:hint="cs"/>
            <w:rtl/>
            <w:lang w:val="fr-CH"/>
          </w:rPr>
          <w:t>ا</w:t>
        </w:r>
        <w:r w:rsidRPr="00411B08">
          <w:rPr>
            <w:rFonts w:ascii="Calibri" w:hAnsi="Calibri" w:hint="eastAsia"/>
            <w:rtl/>
            <w:lang w:val="fr-CH"/>
          </w:rPr>
          <w:t>لاتحاد</w:t>
        </w:r>
        <w:r w:rsidRPr="00411B08">
          <w:rPr>
            <w:rFonts w:ascii="Calibri" w:hAnsi="Calibri"/>
            <w:rtl/>
            <w:lang w:val="fr-CH"/>
          </w:rPr>
          <w:t xml:space="preserve"> </w:t>
        </w:r>
        <w:r w:rsidRPr="00411B08">
          <w:rPr>
            <w:rFonts w:ascii="Calibri" w:hAnsi="Calibri" w:hint="eastAsia"/>
            <w:rtl/>
            <w:lang w:val="fr-CH"/>
          </w:rPr>
          <w:t>الدولي</w:t>
        </w:r>
      </w:ins>
      <w:ins w:id="5" w:author="Hany, Samuel" w:date="2012-11-20T13:21:00Z">
        <w:r w:rsidR="00932704">
          <w:rPr>
            <w:rFonts w:ascii="Calibri" w:hAnsi="Calibri" w:hint="cs"/>
            <w:rtl/>
            <w:lang w:val="fr-CH"/>
          </w:rPr>
          <w:t xml:space="preserve"> </w:t>
        </w:r>
      </w:ins>
      <w:r w:rsidRPr="00411B08">
        <w:rPr>
          <w:rFonts w:ascii="Calibri" w:hAnsi="Calibri" w:hint="eastAsia"/>
          <w:rtl/>
          <w:lang w:val="fr-CH"/>
        </w:rPr>
        <w:t>للاتصالات</w:t>
      </w:r>
      <w:r w:rsidR="00932704">
        <w:rPr>
          <w:rFonts w:ascii="Calibri" w:hAnsi="Calibri" w:hint="cs"/>
          <w:rtl/>
          <w:lang w:val="fr-CH"/>
        </w:rPr>
        <w:t xml:space="preserve"> </w:t>
      </w:r>
      <w:ins w:id="6" w:author="Author">
        <w:r w:rsidRPr="00411B08">
          <w:rPr>
            <w:rFonts w:ascii="Calibri" w:hAnsi="Calibri" w:hint="eastAsia"/>
            <w:rtl/>
            <w:lang w:val="fr-CH"/>
          </w:rPr>
          <w:t>واتفاقيته</w:t>
        </w:r>
        <w:r w:rsidRPr="00411B08">
          <w:rPr>
            <w:rFonts w:ascii="Calibri" w:hAnsi="Calibri"/>
            <w:rtl/>
            <w:lang w:val="fr-CH"/>
          </w:rPr>
          <w:t xml:space="preserve"> </w:t>
        </w:r>
      </w:ins>
      <w:r w:rsidRPr="00411B08">
        <w:rPr>
          <w:rFonts w:ascii="Calibri" w:hAnsi="Calibri" w:hint="eastAsia"/>
          <w:rtl/>
          <w:lang w:val="fr-CH"/>
        </w:rPr>
        <w:t>بغية</w:t>
      </w:r>
      <w:r w:rsidRPr="00411B08">
        <w:rPr>
          <w:rFonts w:ascii="Calibri" w:hAnsi="Calibri"/>
          <w:rtl/>
          <w:lang w:val="fr-CH"/>
        </w:rPr>
        <w:t xml:space="preserve"> </w:t>
      </w:r>
      <w:r w:rsidRPr="00411B08">
        <w:rPr>
          <w:rFonts w:ascii="Calibri" w:hAnsi="Calibri" w:hint="eastAsia"/>
          <w:rtl/>
          <w:lang w:val="fr-CH"/>
        </w:rPr>
        <w:t>بلوغ</w:t>
      </w:r>
      <w:r w:rsidRPr="00411B08">
        <w:rPr>
          <w:rFonts w:ascii="Calibri" w:hAnsi="Calibri"/>
          <w:rtl/>
          <w:lang w:val="fr-CH"/>
        </w:rPr>
        <w:t xml:space="preserve"> </w:t>
      </w:r>
      <w:r w:rsidRPr="00411B08">
        <w:rPr>
          <w:rFonts w:ascii="Calibri" w:hAnsi="Calibri" w:hint="eastAsia"/>
          <w:rtl/>
          <w:lang w:val="fr-CH"/>
        </w:rPr>
        <w:t>أهداف</w:t>
      </w:r>
      <w:r w:rsidRPr="00411B08">
        <w:rPr>
          <w:rFonts w:ascii="Calibri" w:hAnsi="Calibri"/>
          <w:rtl/>
          <w:lang w:val="fr-CH"/>
        </w:rPr>
        <w:t xml:space="preserve"> </w:t>
      </w:r>
      <w:r w:rsidRPr="00411B08">
        <w:rPr>
          <w:rFonts w:ascii="Calibri" w:hAnsi="Calibri" w:hint="eastAsia"/>
          <w:rtl/>
          <w:lang w:val="fr-CH"/>
        </w:rPr>
        <w:t>الاتحاد</w:t>
      </w:r>
      <w:r w:rsidRPr="00411B08">
        <w:rPr>
          <w:rFonts w:ascii="Calibri" w:hAnsi="Calibri"/>
          <w:rtl/>
          <w:lang w:val="fr-CH"/>
        </w:rPr>
        <w:t xml:space="preserve"> </w:t>
      </w:r>
      <w:r w:rsidRPr="00411B08">
        <w:rPr>
          <w:rFonts w:ascii="Calibri" w:hAnsi="Calibri" w:hint="eastAsia"/>
          <w:rtl/>
          <w:lang w:val="fr-CH"/>
        </w:rPr>
        <w:t>الدولي</w:t>
      </w:r>
      <w:r w:rsidRPr="00411B08">
        <w:rPr>
          <w:rFonts w:ascii="Calibri" w:hAnsi="Calibri"/>
          <w:rtl/>
          <w:lang w:val="fr-CH"/>
        </w:rPr>
        <w:t xml:space="preserve"> </w:t>
      </w:r>
      <w:r w:rsidRPr="00411B08">
        <w:rPr>
          <w:rFonts w:ascii="Calibri" w:hAnsi="Calibri" w:hint="eastAsia"/>
          <w:rtl/>
          <w:lang w:val="fr-CH"/>
        </w:rPr>
        <w:t>للاتصالات</w:t>
      </w:r>
      <w:r w:rsidRPr="00411B08">
        <w:rPr>
          <w:rFonts w:ascii="Calibri" w:hAnsi="Calibri" w:hint="cs"/>
          <w:rtl/>
          <w:lang w:val="fr-CH"/>
        </w:rPr>
        <w:t xml:space="preserve"> </w:t>
      </w:r>
      <w:r w:rsidRPr="00411B08">
        <w:rPr>
          <w:rFonts w:ascii="Calibri" w:hAnsi="Calibri" w:hint="eastAsia"/>
          <w:rtl/>
          <w:lang w:val="fr-CH"/>
        </w:rPr>
        <w:t>المتمثلة</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hint="cs"/>
          <w:rtl/>
          <w:lang w:val="fr-CH"/>
        </w:rPr>
        <w:t> </w:t>
      </w:r>
      <w:r w:rsidRPr="00411B08">
        <w:rPr>
          <w:rFonts w:ascii="Calibri" w:hAnsi="Calibri" w:hint="eastAsia"/>
          <w:rtl/>
          <w:lang w:val="fr-CH"/>
        </w:rPr>
        <w:t>تشجيع</w:t>
      </w:r>
      <w:r w:rsidRPr="00411B08">
        <w:rPr>
          <w:rFonts w:ascii="Calibri" w:hAnsi="Calibri"/>
          <w:rtl/>
          <w:lang w:val="fr-CH"/>
        </w:rPr>
        <w:t xml:space="preserve"> </w:t>
      </w:r>
      <w:r w:rsidRPr="00411B08">
        <w:rPr>
          <w:rFonts w:ascii="Calibri" w:hAnsi="Calibri" w:hint="eastAsia"/>
          <w:rtl/>
          <w:lang w:val="fr-CH"/>
        </w:rPr>
        <w:t>تنمية</w:t>
      </w:r>
      <w:r w:rsidRPr="00411B08">
        <w:rPr>
          <w:rFonts w:ascii="Calibri" w:hAnsi="Calibri"/>
          <w:rtl/>
          <w:lang w:val="fr-CH"/>
        </w:rPr>
        <w:t xml:space="preserve"> </w:t>
      </w:r>
      <w:r w:rsidRPr="00411B08">
        <w:rPr>
          <w:rFonts w:ascii="Calibri" w:hAnsi="Calibri" w:hint="eastAsia"/>
          <w:rtl/>
          <w:lang w:val="fr-CH"/>
        </w:rPr>
        <w:t>خدمات</w:t>
      </w:r>
      <w:r w:rsidRPr="00411B08">
        <w:rPr>
          <w:rFonts w:ascii="Calibri" w:hAnsi="Calibri"/>
          <w:rtl/>
          <w:lang w:val="fr-CH"/>
        </w:rPr>
        <w:t xml:space="preserve"> </w:t>
      </w:r>
      <w:r w:rsidRPr="00411B08">
        <w:rPr>
          <w:rFonts w:ascii="Calibri" w:hAnsi="Calibri" w:hint="eastAsia"/>
          <w:rtl/>
          <w:lang w:val="fr-CH"/>
        </w:rPr>
        <w:t>الاتصالات</w:t>
      </w:r>
      <w:r w:rsidRPr="00411B08">
        <w:rPr>
          <w:rFonts w:ascii="Calibri" w:hAnsi="Calibri"/>
          <w:rtl/>
          <w:lang w:val="fr-CH"/>
        </w:rPr>
        <w:t xml:space="preserve"> </w:t>
      </w:r>
      <w:r w:rsidRPr="00411B08">
        <w:rPr>
          <w:rFonts w:ascii="Calibri" w:hAnsi="Calibri" w:hint="eastAsia"/>
          <w:rtl/>
          <w:lang w:val="fr-CH"/>
        </w:rPr>
        <w:t>وتحسين</w:t>
      </w:r>
      <w:r w:rsidRPr="00411B08">
        <w:rPr>
          <w:rFonts w:ascii="Calibri" w:hAnsi="Calibri"/>
          <w:rtl/>
          <w:lang w:val="fr-CH"/>
        </w:rPr>
        <w:t xml:space="preserve"> </w:t>
      </w:r>
      <w:r w:rsidRPr="00411B08">
        <w:rPr>
          <w:rFonts w:ascii="Calibri" w:hAnsi="Calibri" w:hint="eastAsia"/>
          <w:rtl/>
          <w:lang w:val="fr-CH"/>
        </w:rPr>
        <w:t>تشغيلها،</w:t>
      </w:r>
      <w:r w:rsidRPr="00411B08">
        <w:rPr>
          <w:rFonts w:ascii="Calibri" w:hAnsi="Calibri"/>
          <w:rtl/>
          <w:lang w:val="fr-CH"/>
        </w:rPr>
        <w:t xml:space="preserve"> </w:t>
      </w:r>
      <w:r w:rsidRPr="00411B08">
        <w:rPr>
          <w:rFonts w:ascii="Calibri" w:hAnsi="Calibri" w:hint="eastAsia"/>
          <w:rtl/>
          <w:lang w:val="fr-CH"/>
        </w:rPr>
        <w:t>مع</w:t>
      </w:r>
      <w:r w:rsidRPr="00411B08">
        <w:rPr>
          <w:rFonts w:ascii="Calibri" w:hAnsi="Calibri"/>
          <w:rtl/>
          <w:lang w:val="fr-CH"/>
        </w:rPr>
        <w:t xml:space="preserve"> </w:t>
      </w:r>
      <w:r w:rsidRPr="00411B08">
        <w:rPr>
          <w:rFonts w:ascii="Calibri" w:hAnsi="Calibri" w:hint="eastAsia"/>
          <w:rtl/>
          <w:lang w:val="fr-CH"/>
        </w:rPr>
        <w:t>إفساح</w:t>
      </w:r>
      <w:r w:rsidRPr="00411B08">
        <w:rPr>
          <w:rFonts w:ascii="Calibri" w:hAnsi="Calibri"/>
          <w:rtl/>
          <w:lang w:val="fr-CH"/>
        </w:rPr>
        <w:t xml:space="preserve"> </w:t>
      </w:r>
      <w:r w:rsidRPr="00411B08">
        <w:rPr>
          <w:rFonts w:ascii="Calibri" w:hAnsi="Calibri" w:hint="eastAsia"/>
          <w:rtl/>
          <w:lang w:val="fr-CH"/>
        </w:rPr>
        <w:t>المجال</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rtl/>
          <w:lang w:val="fr-CH"/>
        </w:rPr>
        <w:t xml:space="preserve"> </w:t>
      </w:r>
      <w:r w:rsidRPr="00411B08">
        <w:rPr>
          <w:rFonts w:ascii="Calibri" w:hAnsi="Calibri" w:hint="eastAsia"/>
          <w:rtl/>
          <w:lang w:val="fr-CH"/>
        </w:rPr>
        <w:t>التنمية</w:t>
      </w:r>
      <w:r w:rsidRPr="00411B08">
        <w:rPr>
          <w:rFonts w:ascii="Calibri" w:hAnsi="Calibri"/>
          <w:rtl/>
          <w:lang w:val="fr-CH"/>
        </w:rPr>
        <w:t xml:space="preserve"> </w:t>
      </w:r>
      <w:r w:rsidRPr="00411B08">
        <w:rPr>
          <w:rFonts w:ascii="Calibri" w:hAnsi="Calibri" w:hint="eastAsia"/>
          <w:rtl/>
          <w:lang w:val="fr-CH"/>
        </w:rPr>
        <w:t>المتسقة</w:t>
      </w:r>
      <w:r w:rsidRPr="00411B08">
        <w:rPr>
          <w:rFonts w:ascii="Calibri" w:hAnsi="Calibri"/>
          <w:rtl/>
          <w:lang w:val="fr-CH"/>
        </w:rPr>
        <w:t xml:space="preserve"> </w:t>
      </w:r>
      <w:r w:rsidRPr="00411B08">
        <w:rPr>
          <w:rFonts w:ascii="Calibri" w:hAnsi="Calibri" w:hint="eastAsia"/>
          <w:rtl/>
          <w:lang w:val="fr-CH"/>
        </w:rPr>
        <w:t>للوسائل</w:t>
      </w:r>
      <w:r w:rsidRPr="00411B08">
        <w:rPr>
          <w:rFonts w:ascii="Calibri" w:hAnsi="Calibri"/>
          <w:rtl/>
          <w:lang w:val="fr-CH"/>
        </w:rPr>
        <w:t xml:space="preserve"> </w:t>
      </w:r>
      <w:r w:rsidRPr="00411B08">
        <w:rPr>
          <w:rFonts w:ascii="Calibri" w:hAnsi="Calibri" w:hint="eastAsia"/>
          <w:rtl/>
          <w:lang w:val="fr-CH"/>
        </w:rPr>
        <w:t>المستخدمة</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hint="cs"/>
          <w:rtl/>
          <w:lang w:val="fr-CH"/>
        </w:rPr>
        <w:t> </w:t>
      </w:r>
      <w:r w:rsidRPr="00411B08">
        <w:rPr>
          <w:rFonts w:ascii="Calibri" w:hAnsi="Calibri" w:hint="eastAsia"/>
          <w:rtl/>
          <w:lang w:val="fr-CH"/>
        </w:rPr>
        <w:t>الاتصالات</w:t>
      </w:r>
      <w:r w:rsidRPr="00411B08">
        <w:rPr>
          <w:rFonts w:ascii="Calibri" w:hAnsi="Calibri"/>
          <w:rtl/>
          <w:lang w:val="fr-CH"/>
        </w:rPr>
        <w:t xml:space="preserve"> </w:t>
      </w:r>
      <w:r w:rsidRPr="00411B08">
        <w:rPr>
          <w:rFonts w:ascii="Calibri" w:hAnsi="Calibri" w:hint="eastAsia"/>
          <w:rtl/>
          <w:lang w:val="fr-CH"/>
        </w:rPr>
        <w:t>على</w:t>
      </w:r>
      <w:r w:rsidRPr="00411B08">
        <w:rPr>
          <w:rFonts w:ascii="Calibri" w:hAnsi="Calibri"/>
          <w:rtl/>
          <w:lang w:val="fr-CH"/>
        </w:rPr>
        <w:t xml:space="preserve"> </w:t>
      </w:r>
      <w:r w:rsidRPr="00411B08">
        <w:rPr>
          <w:rFonts w:ascii="Calibri" w:hAnsi="Calibri" w:hint="eastAsia"/>
          <w:rtl/>
          <w:lang w:val="fr-CH"/>
        </w:rPr>
        <w:t>الصعيد</w:t>
      </w:r>
      <w:r w:rsidRPr="00411B08">
        <w:rPr>
          <w:rFonts w:ascii="Calibri" w:hAnsi="Calibri" w:hint="cs"/>
          <w:rtl/>
          <w:lang w:val="fr-CH"/>
        </w:rPr>
        <w:t> </w:t>
      </w:r>
      <w:r w:rsidRPr="00411B08">
        <w:rPr>
          <w:rFonts w:ascii="Calibri" w:hAnsi="Calibri" w:hint="eastAsia"/>
          <w:rtl/>
          <w:lang w:val="fr-CH"/>
        </w:rPr>
        <w:t>العالمي</w:t>
      </w:r>
      <w:r w:rsidRPr="00411B08">
        <w:rPr>
          <w:rFonts w:ascii="Calibri" w:hAnsi="Calibri" w:hint="cs"/>
          <w:rtl/>
          <w:lang w:val="fr-CH"/>
        </w:rPr>
        <w:t>.</w:t>
      </w:r>
      <w:proofErr w:type="gramEnd"/>
    </w:p>
    <w:p w:rsidR="00706452" w:rsidRPr="00C47232" w:rsidRDefault="00776DE0" w:rsidP="00932704">
      <w:pPr>
        <w:pStyle w:val="Reasons"/>
        <w:rPr>
          <w:b w:val="0"/>
          <w:bCs w:val="0"/>
        </w:rPr>
      </w:pPr>
      <w:r>
        <w:rPr>
          <w:rtl/>
        </w:rPr>
        <w:t>الأسباب:</w:t>
      </w:r>
      <w:r>
        <w:tab/>
      </w:r>
      <w:r w:rsidR="00C47232">
        <w:rPr>
          <w:rFonts w:hint="cs"/>
          <w:b w:val="0"/>
          <w:bCs w:val="0"/>
          <w:rtl/>
        </w:rPr>
        <w:t>ترى إدارة المكسيك أن من المناسب ضمان اتساق النص مع مقدمة دستور الاتحاد، وفقاً للمقترح</w:t>
      </w:r>
      <w:r w:rsidR="00932704">
        <w:rPr>
          <w:rFonts w:hint="eastAsia"/>
          <w:b w:val="0"/>
          <w:bCs w:val="0"/>
          <w:rtl/>
        </w:rPr>
        <w:t> </w:t>
      </w:r>
      <w:r w:rsidR="00C47232" w:rsidRPr="002C455E">
        <w:rPr>
          <w:rFonts w:hint="cs"/>
          <w:b w:val="0"/>
          <w:bCs w:val="0"/>
          <w:szCs w:val="22"/>
          <w:rtl/>
        </w:rPr>
        <w:t>10</w:t>
      </w:r>
      <w:r w:rsidR="00C47232">
        <w:rPr>
          <w:rFonts w:hint="cs"/>
          <w:b w:val="0"/>
          <w:bCs w:val="0"/>
          <w:rtl/>
        </w:rPr>
        <w:t xml:space="preserve"> </w:t>
      </w:r>
      <w:r w:rsidR="00883358">
        <w:rPr>
          <w:rFonts w:hint="cs"/>
          <w:b w:val="0"/>
          <w:bCs w:val="0"/>
          <w:rtl/>
        </w:rPr>
        <w:t>ل</w:t>
      </w:r>
      <w:r w:rsidR="00883358" w:rsidRPr="00883358">
        <w:rPr>
          <w:b w:val="0"/>
          <w:bCs w:val="0"/>
          <w:rtl/>
        </w:rPr>
        <w:t>لجنة البلدان الأمريكية للاتصالات</w:t>
      </w:r>
      <w:r w:rsidR="002C455E">
        <w:rPr>
          <w:rFonts w:hint="cs"/>
          <w:b w:val="0"/>
          <w:bCs w:val="0"/>
          <w:rtl/>
        </w:rPr>
        <w:t xml:space="preserve"> </w:t>
      </w:r>
      <w:r w:rsidR="002C455E" w:rsidRPr="002C455E">
        <w:rPr>
          <w:b w:val="0"/>
          <w:bCs w:val="0"/>
          <w:lang w:val="en-GB"/>
        </w:rPr>
        <w:t>(</w:t>
      </w:r>
      <w:r w:rsidR="002C455E" w:rsidRPr="002C455E">
        <w:rPr>
          <w:b w:val="0"/>
          <w:bCs w:val="0"/>
          <w:szCs w:val="22"/>
        </w:rPr>
        <w:t>IAP 10</w:t>
      </w:r>
      <w:r w:rsidR="002C455E" w:rsidRPr="002C455E">
        <w:rPr>
          <w:b w:val="0"/>
          <w:bCs w:val="0"/>
          <w:lang w:val="en-GB"/>
        </w:rPr>
        <w:t>)</w:t>
      </w:r>
      <w:r w:rsidR="002C455E">
        <w:rPr>
          <w:rFonts w:hint="cs"/>
          <w:b w:val="0"/>
          <w:bCs w:val="0"/>
          <w:rtl/>
          <w:lang w:val="en-GB"/>
        </w:rPr>
        <w:t xml:space="preserve"> الوارد في الوثيقة </w:t>
      </w:r>
      <w:r w:rsidR="002C455E" w:rsidRPr="002C455E">
        <w:rPr>
          <w:rFonts w:hint="cs"/>
          <w:b w:val="0"/>
          <w:bCs w:val="0"/>
          <w:szCs w:val="22"/>
          <w:rtl/>
        </w:rPr>
        <w:t>10</w:t>
      </w:r>
      <w:r w:rsidR="002C455E">
        <w:rPr>
          <w:rFonts w:hint="cs"/>
          <w:b w:val="0"/>
          <w:bCs w:val="0"/>
          <w:rtl/>
          <w:lang w:val="en-GB"/>
        </w:rPr>
        <w:t>.</w:t>
      </w:r>
    </w:p>
    <w:p w:rsidR="00005930" w:rsidRDefault="00776DE0" w:rsidP="00121AD0">
      <w:pPr>
        <w:pStyle w:val="ArtNo"/>
        <w:keepNext/>
        <w:keepLines/>
        <w:rPr>
          <w:rtl/>
        </w:rPr>
      </w:pPr>
      <w:r>
        <w:rPr>
          <w:rFonts w:hint="cs"/>
          <w:rtl/>
        </w:rPr>
        <w:t xml:space="preserve">المـادة </w:t>
      </w:r>
      <w:r>
        <w:t>1</w:t>
      </w:r>
    </w:p>
    <w:p w:rsidR="00005930" w:rsidRDefault="00776DE0" w:rsidP="00121AD0">
      <w:pPr>
        <w:pStyle w:val="Arttitle"/>
        <w:keepNext/>
        <w:keepLines/>
        <w:rPr>
          <w:rtl/>
        </w:rPr>
      </w:pPr>
      <w:r>
        <w:rPr>
          <w:rFonts w:hint="cs"/>
          <w:rtl/>
        </w:rPr>
        <w:t>موضوع النظام وغايته</w:t>
      </w:r>
    </w:p>
    <w:p w:rsidR="00706452" w:rsidRDefault="00776DE0" w:rsidP="00121AD0">
      <w:pPr>
        <w:pStyle w:val="Proposal"/>
        <w:keepLines/>
      </w:pPr>
      <w:r>
        <w:t>MOD</w:t>
      </w:r>
      <w:r>
        <w:tab/>
      </w:r>
      <w:r w:rsidRPr="00B64076">
        <w:rPr>
          <w:b w:val="0"/>
        </w:rPr>
        <w:t>MEX/20/2</w:t>
      </w:r>
      <w:r w:rsidRPr="00B64076">
        <w:rPr>
          <w:b w:val="0"/>
          <w:vanish/>
          <w:color w:val="7F7F7F" w:themeColor="text1" w:themeTint="80"/>
          <w:vertAlign w:val="superscript"/>
        </w:rPr>
        <w:t>#10899</w:t>
      </w:r>
    </w:p>
    <w:p w:rsidR="00005930" w:rsidRPr="00677845" w:rsidRDefault="00776DE0">
      <w:pPr>
        <w:rPr>
          <w:rFonts w:ascii="Calibri" w:hAnsi="Calibri"/>
          <w:spacing w:val="-4"/>
          <w:rtl/>
          <w:lang w:val="fr-CH" w:bidi="ar-EG"/>
        </w:rPr>
        <w:pPrChange w:id="7" w:author="Hany, Samuel" w:date="2012-11-20T13:23:00Z">
          <w:pPr/>
        </w:pPrChange>
      </w:pPr>
      <w:r w:rsidRPr="00677845">
        <w:rPr>
          <w:rStyle w:val="Artdef"/>
          <w:spacing w:val="-4"/>
        </w:rPr>
        <w:t>2</w:t>
      </w:r>
      <w:r w:rsidRPr="00677845">
        <w:rPr>
          <w:rFonts w:ascii="Calibri" w:hAnsi="Calibri" w:hint="cs"/>
          <w:spacing w:val="-4"/>
          <w:rtl/>
        </w:rPr>
        <w:tab/>
      </w:r>
      <w:r w:rsidRPr="00677845">
        <w:rPr>
          <w:rFonts w:ascii="Calibri" w:hAnsi="Calibri"/>
          <w:spacing w:val="-4"/>
          <w:lang w:bidi="ar-EG"/>
        </w:rPr>
        <w:t>1.1</w:t>
      </w:r>
      <w:r w:rsidR="00D6178F" w:rsidRPr="00677845">
        <w:rPr>
          <w:rFonts w:ascii="Calibri" w:hAnsi="Calibri" w:hint="cs"/>
          <w:spacing w:val="-4"/>
          <w:rtl/>
          <w:lang w:bidi="ar-EG"/>
        </w:rPr>
        <w:tab/>
      </w:r>
      <w:r w:rsidRPr="00677845">
        <w:rPr>
          <w:rFonts w:ascii="Calibri" w:hAnsi="Calibri" w:hint="cs"/>
          <w:spacing w:val="-4"/>
          <w:rtl/>
          <w:lang w:val="fr-CH" w:bidi="ar-EG"/>
        </w:rPr>
        <w:t xml:space="preserve"> </w:t>
      </w:r>
      <w:proofErr w:type="gramStart"/>
      <w:r w:rsidRPr="00677845">
        <w:rPr>
          <w:rFonts w:ascii="Calibri" w:hAnsi="Calibri" w:hint="eastAsia"/>
          <w:i/>
          <w:iCs/>
          <w:spacing w:val="-4"/>
          <w:rtl/>
          <w:lang w:val="fr-CH" w:bidi="ar-EG"/>
        </w:rPr>
        <w:t>أ</w:t>
      </w:r>
      <w:r w:rsidRPr="00677845">
        <w:rPr>
          <w:rFonts w:ascii="Calibri" w:hAnsi="Calibri"/>
          <w:i/>
          <w:iCs/>
          <w:spacing w:val="-4"/>
          <w:rtl/>
          <w:lang w:val="fr-CH" w:bidi="ar-EG"/>
        </w:rPr>
        <w:t xml:space="preserve"> )</w:t>
      </w:r>
      <w:proofErr w:type="gramEnd"/>
      <w:r w:rsidRPr="00677845">
        <w:rPr>
          <w:rFonts w:ascii="Calibri" w:hAnsi="Calibri"/>
          <w:spacing w:val="-4"/>
          <w:rtl/>
          <w:lang w:val="fr-CH" w:bidi="ar-EG"/>
        </w:rPr>
        <w:tab/>
      </w:r>
      <w:r w:rsidRPr="00677845">
        <w:rPr>
          <w:rFonts w:ascii="Calibri" w:hAnsi="Calibri" w:hint="eastAsia"/>
          <w:spacing w:val="-4"/>
          <w:rtl/>
          <w:lang w:val="fr-CH" w:bidi="ar-EG"/>
        </w:rPr>
        <w:t>تضع</w:t>
      </w:r>
      <w:r w:rsidRPr="00677845">
        <w:rPr>
          <w:rFonts w:ascii="Calibri" w:hAnsi="Calibri"/>
          <w:spacing w:val="-4"/>
          <w:rtl/>
          <w:lang w:val="fr-CH" w:bidi="ar-EG"/>
        </w:rPr>
        <w:t xml:space="preserve"> </w:t>
      </w:r>
      <w:r w:rsidRPr="00677845">
        <w:rPr>
          <w:rFonts w:ascii="Calibri" w:hAnsi="Calibri" w:hint="eastAsia"/>
          <w:spacing w:val="-4"/>
          <w:rtl/>
          <w:lang w:val="fr-CH" w:bidi="ar-EG"/>
        </w:rPr>
        <w:t>هذه</w:t>
      </w:r>
      <w:r w:rsidRPr="00677845">
        <w:rPr>
          <w:rFonts w:ascii="Calibri" w:hAnsi="Calibri"/>
          <w:spacing w:val="-4"/>
          <w:rtl/>
          <w:lang w:val="fr-CH" w:bidi="ar-EG"/>
        </w:rPr>
        <w:t xml:space="preserve"> </w:t>
      </w:r>
      <w:r w:rsidRPr="00677845">
        <w:rPr>
          <w:rFonts w:ascii="Calibri" w:hAnsi="Calibri" w:hint="eastAsia"/>
          <w:spacing w:val="-4"/>
          <w:rtl/>
          <w:lang w:val="fr-CH" w:bidi="ar-EG"/>
        </w:rPr>
        <w:t>اللوائح</w:t>
      </w:r>
      <w:r w:rsidRPr="00677845">
        <w:rPr>
          <w:rFonts w:ascii="Calibri" w:hAnsi="Calibri"/>
          <w:spacing w:val="-4"/>
          <w:rtl/>
          <w:lang w:val="fr-CH" w:bidi="ar-EG"/>
        </w:rPr>
        <w:t xml:space="preserve"> </w:t>
      </w:r>
      <w:r w:rsidRPr="00677845">
        <w:rPr>
          <w:rFonts w:ascii="Calibri" w:hAnsi="Calibri" w:hint="eastAsia"/>
          <w:spacing w:val="-4"/>
          <w:rtl/>
          <w:lang w:val="fr-CH" w:bidi="ar-EG"/>
        </w:rPr>
        <w:t>المبادئ</w:t>
      </w:r>
      <w:r w:rsidRPr="00677845">
        <w:rPr>
          <w:rFonts w:ascii="Calibri" w:hAnsi="Calibri"/>
          <w:spacing w:val="-4"/>
          <w:rtl/>
          <w:lang w:val="fr-CH" w:bidi="ar-EG"/>
        </w:rPr>
        <w:t xml:space="preserve"> </w:t>
      </w:r>
      <w:r w:rsidRPr="00677845">
        <w:rPr>
          <w:rFonts w:ascii="Calibri" w:hAnsi="Calibri" w:hint="eastAsia"/>
          <w:spacing w:val="-4"/>
          <w:rtl/>
          <w:lang w:val="fr-CH" w:bidi="ar-EG"/>
        </w:rPr>
        <w:t>العامة</w:t>
      </w:r>
      <w:r w:rsidRPr="00677845">
        <w:rPr>
          <w:rFonts w:ascii="Calibri" w:hAnsi="Calibri"/>
          <w:spacing w:val="-4"/>
          <w:rtl/>
          <w:lang w:val="fr-CH" w:bidi="ar-EG"/>
        </w:rPr>
        <w:t xml:space="preserve"> </w:t>
      </w:r>
      <w:r w:rsidRPr="00677845">
        <w:rPr>
          <w:rFonts w:ascii="Calibri" w:hAnsi="Calibri" w:hint="eastAsia"/>
          <w:spacing w:val="-4"/>
          <w:rtl/>
          <w:lang w:val="fr-CH" w:bidi="ar-EG"/>
        </w:rPr>
        <w:t>المتعلقة</w:t>
      </w:r>
      <w:r w:rsidRPr="00677845">
        <w:rPr>
          <w:rFonts w:ascii="Calibri" w:hAnsi="Calibri"/>
          <w:spacing w:val="-4"/>
          <w:rtl/>
          <w:lang w:val="fr-CH" w:bidi="ar-EG"/>
        </w:rPr>
        <w:t xml:space="preserve"> </w:t>
      </w:r>
      <w:r w:rsidRPr="00677845">
        <w:rPr>
          <w:rFonts w:ascii="Calibri" w:hAnsi="Calibri" w:hint="eastAsia"/>
          <w:spacing w:val="-4"/>
          <w:rtl/>
          <w:lang w:val="fr-CH" w:bidi="ar-EG"/>
        </w:rPr>
        <w:t>بتوفير</w:t>
      </w:r>
      <w:r w:rsidRPr="00677845">
        <w:rPr>
          <w:rFonts w:ascii="Calibri" w:hAnsi="Calibri"/>
          <w:spacing w:val="-4"/>
          <w:rtl/>
          <w:lang w:val="fr-CH" w:bidi="ar-EG"/>
        </w:rPr>
        <w:t xml:space="preserve"> </w:t>
      </w:r>
      <w:r w:rsidRPr="00677845">
        <w:rPr>
          <w:rFonts w:ascii="Calibri" w:hAnsi="Calibri" w:hint="eastAsia"/>
          <w:spacing w:val="-4"/>
          <w:rtl/>
          <w:lang w:val="fr-CH" w:bidi="ar-EG"/>
        </w:rPr>
        <w:t>وتشغيل</w:t>
      </w:r>
      <w:r w:rsidRPr="00677845">
        <w:rPr>
          <w:rFonts w:ascii="Calibri" w:hAnsi="Calibri"/>
          <w:spacing w:val="-4"/>
          <w:rtl/>
          <w:lang w:val="fr-CH" w:bidi="ar-EG"/>
        </w:rPr>
        <w:t xml:space="preserve"> </w:t>
      </w:r>
      <w:r w:rsidRPr="00677845">
        <w:rPr>
          <w:rFonts w:ascii="Calibri" w:hAnsi="Calibri" w:hint="eastAsia"/>
          <w:spacing w:val="-4"/>
          <w:rtl/>
          <w:lang w:val="fr-CH" w:bidi="ar-EG"/>
        </w:rPr>
        <w:t>الخدمات</w:t>
      </w:r>
      <w:r w:rsidRPr="00677845">
        <w:rPr>
          <w:rFonts w:ascii="Calibri" w:hAnsi="Calibri"/>
          <w:spacing w:val="-4"/>
          <w:rtl/>
          <w:lang w:val="fr-CH" w:bidi="ar-EG"/>
        </w:rPr>
        <w:t xml:space="preserve"> </w:t>
      </w:r>
      <w:r w:rsidRPr="00677845">
        <w:rPr>
          <w:rFonts w:ascii="Calibri" w:hAnsi="Calibri" w:hint="eastAsia"/>
          <w:spacing w:val="-4"/>
          <w:rtl/>
          <w:lang w:val="fr-CH" w:bidi="ar-EG"/>
        </w:rPr>
        <w:t>الدولية</w:t>
      </w:r>
      <w:r w:rsidRPr="00677845">
        <w:rPr>
          <w:rFonts w:ascii="Calibri" w:hAnsi="Calibri"/>
          <w:spacing w:val="-4"/>
          <w:rtl/>
          <w:lang w:val="fr-CH" w:bidi="ar-EG"/>
        </w:rPr>
        <w:t xml:space="preserve"> </w:t>
      </w:r>
      <w:r w:rsidRPr="00677845">
        <w:rPr>
          <w:rFonts w:ascii="Calibri" w:hAnsi="Calibri" w:hint="eastAsia"/>
          <w:spacing w:val="-4"/>
          <w:rtl/>
          <w:lang w:val="fr-CH" w:bidi="ar-EG"/>
        </w:rPr>
        <w:t>للاتصالات</w:t>
      </w:r>
      <w:r w:rsidRPr="00677845">
        <w:rPr>
          <w:rFonts w:ascii="Calibri" w:hAnsi="Calibri"/>
          <w:spacing w:val="-4"/>
          <w:rtl/>
          <w:lang w:val="fr-CH" w:bidi="ar-EG"/>
        </w:rPr>
        <w:t xml:space="preserve"> </w:t>
      </w:r>
      <w:r w:rsidRPr="00677845">
        <w:rPr>
          <w:rFonts w:ascii="Calibri" w:hAnsi="Calibri" w:hint="eastAsia"/>
          <w:spacing w:val="-4"/>
          <w:rtl/>
          <w:lang w:val="fr-CH" w:bidi="ar-EG"/>
        </w:rPr>
        <w:t>المقدمة</w:t>
      </w:r>
      <w:r w:rsidRPr="00677845">
        <w:rPr>
          <w:rFonts w:ascii="Calibri" w:hAnsi="Calibri"/>
          <w:spacing w:val="-4"/>
          <w:rtl/>
          <w:lang w:val="fr-CH" w:bidi="ar-EG"/>
        </w:rPr>
        <w:t xml:space="preserve"> </w:t>
      </w:r>
      <w:r w:rsidRPr="00677845">
        <w:rPr>
          <w:rFonts w:ascii="Calibri" w:hAnsi="Calibri" w:hint="eastAsia"/>
          <w:spacing w:val="-4"/>
          <w:rtl/>
          <w:lang w:val="fr-CH" w:bidi="ar-EG"/>
        </w:rPr>
        <w:t>للجمهور</w:t>
      </w:r>
      <w:r w:rsidRPr="00677845">
        <w:rPr>
          <w:rFonts w:ascii="Calibri" w:hAnsi="Calibri"/>
          <w:spacing w:val="-4"/>
          <w:rtl/>
          <w:lang w:val="fr-CH" w:bidi="ar-EG"/>
        </w:rPr>
        <w:t xml:space="preserve"> </w:t>
      </w:r>
      <w:r w:rsidRPr="00677845">
        <w:rPr>
          <w:rFonts w:ascii="Calibri" w:hAnsi="Calibri" w:hint="eastAsia"/>
          <w:spacing w:val="-4"/>
          <w:rtl/>
          <w:lang w:val="fr-CH" w:bidi="ar-EG"/>
        </w:rPr>
        <w:t>وبوسائل</w:t>
      </w:r>
      <w:r w:rsidRPr="00677845">
        <w:rPr>
          <w:rFonts w:ascii="Calibri" w:hAnsi="Calibri"/>
          <w:spacing w:val="-4"/>
          <w:rtl/>
          <w:lang w:val="fr-CH" w:bidi="ar-EG"/>
        </w:rPr>
        <w:t xml:space="preserve"> </w:t>
      </w:r>
      <w:r w:rsidRPr="00677845">
        <w:rPr>
          <w:rFonts w:ascii="Calibri" w:hAnsi="Calibri" w:hint="eastAsia"/>
          <w:spacing w:val="-4"/>
          <w:rtl/>
          <w:lang w:val="fr-CH" w:bidi="ar-EG"/>
        </w:rPr>
        <w:t>النقل</w:t>
      </w:r>
      <w:r w:rsidRPr="00677845">
        <w:rPr>
          <w:rFonts w:ascii="Calibri" w:hAnsi="Calibri"/>
          <w:spacing w:val="-4"/>
          <w:rtl/>
          <w:lang w:val="fr-CH" w:bidi="ar-EG"/>
        </w:rPr>
        <w:t xml:space="preserve"> </w:t>
      </w:r>
      <w:r w:rsidRPr="00677845">
        <w:rPr>
          <w:rFonts w:ascii="Calibri" w:hAnsi="Calibri" w:hint="eastAsia"/>
          <w:spacing w:val="-4"/>
          <w:rtl/>
          <w:lang w:val="fr-CH" w:bidi="ar-EG"/>
        </w:rPr>
        <w:t>الأساسية</w:t>
      </w:r>
      <w:r w:rsidRPr="00677845">
        <w:rPr>
          <w:rFonts w:ascii="Calibri" w:hAnsi="Calibri"/>
          <w:spacing w:val="-4"/>
          <w:rtl/>
          <w:lang w:val="fr-CH" w:bidi="ar-EG"/>
        </w:rPr>
        <w:t xml:space="preserve"> </w:t>
      </w:r>
      <w:r w:rsidRPr="00677845">
        <w:rPr>
          <w:rFonts w:ascii="Calibri" w:hAnsi="Calibri" w:hint="eastAsia"/>
          <w:spacing w:val="-4"/>
          <w:rtl/>
          <w:lang w:val="fr-CH" w:bidi="ar-EG"/>
        </w:rPr>
        <w:t>الدولية</w:t>
      </w:r>
      <w:r w:rsidRPr="00677845">
        <w:rPr>
          <w:rFonts w:ascii="Calibri" w:hAnsi="Calibri"/>
          <w:spacing w:val="-4"/>
          <w:rtl/>
          <w:lang w:val="fr-CH" w:bidi="ar-EG"/>
        </w:rPr>
        <w:t xml:space="preserve"> </w:t>
      </w:r>
      <w:r w:rsidRPr="00677845">
        <w:rPr>
          <w:rFonts w:ascii="Calibri" w:hAnsi="Calibri" w:hint="eastAsia"/>
          <w:spacing w:val="-4"/>
          <w:rtl/>
          <w:lang w:val="fr-CH" w:bidi="ar-EG"/>
        </w:rPr>
        <w:t>للاتصالات</w:t>
      </w:r>
      <w:r w:rsidRPr="00677845">
        <w:rPr>
          <w:rFonts w:ascii="Calibri" w:hAnsi="Calibri"/>
          <w:spacing w:val="-4"/>
          <w:rtl/>
          <w:lang w:val="fr-CH" w:bidi="ar-EG"/>
        </w:rPr>
        <w:t xml:space="preserve"> </w:t>
      </w:r>
      <w:r w:rsidRPr="00677845">
        <w:rPr>
          <w:rFonts w:ascii="Calibri" w:hAnsi="Calibri" w:hint="eastAsia"/>
          <w:spacing w:val="-4"/>
          <w:rtl/>
          <w:lang w:val="fr-CH" w:bidi="ar-EG"/>
        </w:rPr>
        <w:t>المستخدمة</w:t>
      </w:r>
      <w:r w:rsidRPr="00677845">
        <w:rPr>
          <w:rFonts w:ascii="Calibri" w:hAnsi="Calibri"/>
          <w:spacing w:val="-4"/>
          <w:rtl/>
          <w:lang w:val="fr-CH" w:bidi="ar-EG"/>
        </w:rPr>
        <w:t xml:space="preserve"> </w:t>
      </w:r>
      <w:r w:rsidRPr="00677845">
        <w:rPr>
          <w:rFonts w:ascii="Calibri" w:hAnsi="Calibri" w:hint="eastAsia"/>
          <w:spacing w:val="-4"/>
          <w:rtl/>
          <w:lang w:val="fr-CH" w:bidi="ar-EG"/>
        </w:rPr>
        <w:t>لتوفير</w:t>
      </w:r>
      <w:r w:rsidRPr="00677845">
        <w:rPr>
          <w:rFonts w:ascii="Calibri" w:hAnsi="Calibri"/>
          <w:spacing w:val="-4"/>
          <w:rtl/>
          <w:lang w:val="fr-CH" w:bidi="ar-EG"/>
        </w:rPr>
        <w:t xml:space="preserve"> </w:t>
      </w:r>
      <w:r w:rsidRPr="00677845">
        <w:rPr>
          <w:rFonts w:ascii="Calibri" w:hAnsi="Calibri" w:hint="eastAsia"/>
          <w:spacing w:val="-4"/>
          <w:rtl/>
          <w:lang w:val="fr-CH" w:bidi="ar-EG"/>
        </w:rPr>
        <w:t>هذه</w:t>
      </w:r>
      <w:r w:rsidRPr="00677845">
        <w:rPr>
          <w:rFonts w:ascii="Calibri" w:hAnsi="Calibri"/>
          <w:spacing w:val="-4"/>
          <w:rtl/>
          <w:lang w:val="fr-CH" w:bidi="ar-EG"/>
        </w:rPr>
        <w:t xml:space="preserve"> </w:t>
      </w:r>
      <w:r w:rsidRPr="00677845">
        <w:rPr>
          <w:rFonts w:ascii="Calibri" w:hAnsi="Calibri" w:hint="eastAsia"/>
          <w:spacing w:val="-4"/>
          <w:rtl/>
          <w:lang w:val="fr-CH" w:bidi="ar-EG"/>
        </w:rPr>
        <w:t>الخدمات</w:t>
      </w:r>
      <w:r w:rsidRPr="00677845">
        <w:rPr>
          <w:rFonts w:ascii="Calibri" w:hAnsi="Calibri"/>
          <w:spacing w:val="-4"/>
          <w:rtl/>
          <w:lang w:val="fr-CH" w:bidi="ar-EG"/>
        </w:rPr>
        <w:t>.</w:t>
      </w:r>
      <w:del w:id="8" w:author="Author">
        <w:r w:rsidRPr="00677845" w:rsidDel="00EA4576">
          <w:rPr>
            <w:rFonts w:ascii="Calibri" w:hAnsi="Calibri"/>
            <w:spacing w:val="-4"/>
            <w:rtl/>
            <w:lang w:val="fr-CH" w:bidi="ar-EG"/>
          </w:rPr>
          <w:delText xml:space="preserve"> </w:delText>
        </w:r>
        <w:r w:rsidRPr="00677845" w:rsidDel="00EA4576">
          <w:rPr>
            <w:rFonts w:ascii="Calibri" w:hAnsi="Calibri" w:hint="eastAsia"/>
            <w:spacing w:val="-4"/>
            <w:rtl/>
            <w:lang w:val="fr-CH" w:bidi="ar-EG"/>
          </w:rPr>
          <w:delText>كما</w:delText>
        </w:r>
        <w:r w:rsidRPr="00677845" w:rsidDel="00EA4576">
          <w:rPr>
            <w:rFonts w:ascii="Calibri" w:hAnsi="Calibri"/>
            <w:spacing w:val="-4"/>
            <w:rtl/>
            <w:lang w:val="fr-CH" w:bidi="ar-EG"/>
          </w:rPr>
          <w:delText xml:space="preserve"> </w:delText>
        </w:r>
        <w:r w:rsidRPr="00677845" w:rsidDel="00EA4576">
          <w:rPr>
            <w:rFonts w:ascii="Calibri" w:hAnsi="Calibri" w:hint="eastAsia"/>
            <w:spacing w:val="-4"/>
            <w:rtl/>
            <w:lang w:val="fr-CH" w:bidi="ar-EG"/>
          </w:rPr>
          <w:delText>تحدد</w:delText>
        </w:r>
        <w:r w:rsidRPr="00677845" w:rsidDel="00EA4576">
          <w:rPr>
            <w:rFonts w:ascii="Calibri" w:hAnsi="Calibri"/>
            <w:spacing w:val="-4"/>
            <w:rtl/>
            <w:lang w:val="fr-CH" w:bidi="ar-EG"/>
          </w:rPr>
          <w:delText xml:space="preserve"> </w:delText>
        </w:r>
        <w:r w:rsidRPr="00677845" w:rsidDel="00EA4576">
          <w:rPr>
            <w:rFonts w:ascii="Calibri" w:hAnsi="Calibri" w:hint="eastAsia"/>
            <w:spacing w:val="-4"/>
            <w:rtl/>
            <w:lang w:val="fr-CH" w:bidi="ar-EG"/>
          </w:rPr>
          <w:delText>القواعد</w:delText>
        </w:r>
        <w:r w:rsidRPr="00677845" w:rsidDel="00EA4576">
          <w:rPr>
            <w:rFonts w:ascii="Calibri" w:hAnsi="Calibri"/>
            <w:spacing w:val="-4"/>
            <w:rtl/>
            <w:lang w:val="fr-CH" w:bidi="ar-EG"/>
          </w:rPr>
          <w:delText xml:space="preserve"> </w:delText>
        </w:r>
        <w:r w:rsidRPr="00677845" w:rsidDel="00EA4576">
          <w:rPr>
            <w:rFonts w:ascii="Calibri" w:hAnsi="Calibri" w:hint="eastAsia"/>
            <w:spacing w:val="-4"/>
            <w:rtl/>
            <w:lang w:val="fr-CH" w:bidi="ar-EG"/>
          </w:rPr>
          <w:delText>المطبقة</w:delText>
        </w:r>
        <w:r w:rsidRPr="00677845" w:rsidDel="00EA4576">
          <w:rPr>
            <w:rFonts w:ascii="Calibri" w:hAnsi="Calibri"/>
            <w:spacing w:val="-4"/>
            <w:rtl/>
            <w:lang w:val="fr-CH" w:bidi="ar-EG"/>
          </w:rPr>
          <w:delText xml:space="preserve"> </w:delText>
        </w:r>
        <w:r w:rsidRPr="00677845" w:rsidDel="00EA4576">
          <w:rPr>
            <w:rFonts w:ascii="Calibri" w:hAnsi="Calibri" w:hint="eastAsia"/>
            <w:spacing w:val="-4"/>
            <w:rtl/>
            <w:lang w:val="fr-CH" w:bidi="ar-EG"/>
          </w:rPr>
          <w:delText>على</w:delText>
        </w:r>
        <w:r w:rsidRPr="00677845" w:rsidDel="00EA4576">
          <w:rPr>
            <w:rFonts w:ascii="Calibri" w:hAnsi="Calibri"/>
            <w:spacing w:val="-4"/>
            <w:rtl/>
            <w:lang w:val="fr-CH" w:bidi="ar-EG"/>
          </w:rPr>
          <w:delText xml:space="preserve"> </w:delText>
        </w:r>
        <w:r w:rsidRPr="00677845" w:rsidDel="00EA4576">
          <w:rPr>
            <w:rFonts w:ascii="Calibri" w:hAnsi="Calibri" w:hint="eastAsia"/>
            <w:spacing w:val="-4"/>
            <w:rtl/>
            <w:lang w:val="fr-CH" w:bidi="ar-EG"/>
          </w:rPr>
          <w:delText>الإدارات</w:delText>
        </w:r>
        <w:r w:rsidR="00121AD0" w:rsidRPr="00677845" w:rsidDel="00D0143E">
          <w:rPr>
            <w:rStyle w:val="FootnoteReference"/>
            <w:spacing w:val="-4"/>
            <w:rtl/>
            <w:lang w:bidi="ar-EG"/>
          </w:rPr>
          <w:footnoteReference w:customMarkFollows="1" w:id="1"/>
          <w:delText>*</w:delText>
        </w:r>
      </w:del>
      <w:del w:id="11" w:author="Hany, Samuel" w:date="2012-11-20T13:23:00Z">
        <w:r w:rsidRPr="00677845" w:rsidDel="00121AD0">
          <w:rPr>
            <w:rFonts w:ascii="Calibri" w:hAnsi="Calibri"/>
            <w:spacing w:val="-4"/>
            <w:rtl/>
            <w:lang w:val="fr-CH" w:bidi="ar-EG"/>
          </w:rPr>
          <w:delText>.</w:delText>
        </w:r>
      </w:del>
    </w:p>
    <w:p w:rsidR="00706452" w:rsidRPr="00991711" w:rsidRDefault="00776DE0" w:rsidP="007D1802">
      <w:pPr>
        <w:pStyle w:val="Reasons"/>
        <w:rPr>
          <w:b w:val="0"/>
          <w:bCs w:val="0"/>
        </w:rPr>
      </w:pPr>
      <w:r>
        <w:rPr>
          <w:rtl/>
        </w:rPr>
        <w:lastRenderedPageBreak/>
        <w:t>الأسباب:</w:t>
      </w:r>
      <w:r>
        <w:tab/>
      </w:r>
      <w:r w:rsidR="00991711">
        <w:rPr>
          <w:rFonts w:hint="cs"/>
          <w:b w:val="0"/>
          <w:bCs w:val="0"/>
          <w:rtl/>
        </w:rPr>
        <w:t>وفقاً للتعاريف المدرجة في ملحق الدستور فإن "الإدارة"</w:t>
      </w:r>
      <w:r w:rsidR="00807205">
        <w:rPr>
          <w:rFonts w:hint="cs"/>
          <w:b w:val="0"/>
          <w:bCs w:val="0"/>
          <w:rtl/>
        </w:rPr>
        <w:t xml:space="preserve"> هي </w:t>
      </w:r>
      <w:r w:rsidR="007D1802" w:rsidRPr="007D1802">
        <w:rPr>
          <w:rFonts w:hint="cs"/>
          <w:b w:val="0"/>
          <w:bCs w:val="0"/>
          <w:rtl/>
        </w:rPr>
        <w:t>كل خدمة أو دائرة حكومية مسؤولة عن اتخاذ التدابير للوفاء بالالتزامات المقررة في اللوائح الإدارية</w:t>
      </w:r>
      <w:r w:rsidR="007D1802">
        <w:rPr>
          <w:rFonts w:hint="cs"/>
          <w:b w:val="0"/>
          <w:bCs w:val="0"/>
          <w:rtl/>
        </w:rPr>
        <w:t>، ولذلك فإن النص المشار إليه يجب أن يُحذف.</w:t>
      </w:r>
    </w:p>
    <w:p w:rsidR="00706452" w:rsidRDefault="00776DE0">
      <w:pPr>
        <w:pStyle w:val="Proposal"/>
      </w:pPr>
      <w:r>
        <w:t>MOD</w:t>
      </w:r>
      <w:r>
        <w:tab/>
      </w:r>
      <w:r w:rsidRPr="00B64076">
        <w:rPr>
          <w:b w:val="0"/>
        </w:rPr>
        <w:t>MEX/20/3</w:t>
      </w:r>
      <w:r w:rsidRPr="00B64076">
        <w:rPr>
          <w:b w:val="0"/>
          <w:vanish/>
          <w:color w:val="7F7F7F" w:themeColor="text1" w:themeTint="80"/>
          <w:vertAlign w:val="superscript"/>
        </w:rPr>
        <w:t>#10904</w:t>
      </w:r>
    </w:p>
    <w:p w:rsidR="00005930" w:rsidRPr="00411B08" w:rsidRDefault="00776DE0" w:rsidP="00005930">
      <w:pPr>
        <w:tabs>
          <w:tab w:val="left" w:pos="2126"/>
        </w:tabs>
        <w:rPr>
          <w:rFonts w:ascii="Calibri" w:hAnsi="Calibri"/>
          <w:rtl/>
          <w:lang w:val="fr-CH"/>
        </w:rPr>
      </w:pPr>
      <w:proofErr w:type="gramStart"/>
      <w:r w:rsidRPr="00411B08">
        <w:rPr>
          <w:rStyle w:val="Artdef"/>
          <w:bCs/>
        </w:rPr>
        <w:t>3</w:t>
      </w:r>
      <w:r w:rsidRPr="00411B08">
        <w:rPr>
          <w:rFonts w:ascii="Calibri" w:hAnsi="Calibri" w:hint="cs"/>
          <w:rtl/>
          <w:lang w:val="fr-CH"/>
        </w:rPr>
        <w:tab/>
      </w:r>
      <w:r w:rsidRPr="00B93ADE">
        <w:rPr>
          <w:rFonts w:ascii="Calibri" w:hAnsi="Calibri" w:hint="eastAsia"/>
          <w:i/>
          <w:iCs/>
          <w:rtl/>
          <w:lang w:val="fr-CH"/>
        </w:rPr>
        <w:t>ب</w:t>
      </w:r>
      <w:r w:rsidRPr="00B93ADE">
        <w:rPr>
          <w:rFonts w:ascii="Calibri" w:hAnsi="Calibri"/>
          <w:i/>
          <w:iCs/>
          <w:rtl/>
          <w:lang w:val="fr-CH"/>
        </w:rPr>
        <w:t>)</w:t>
      </w:r>
      <w:r w:rsidRPr="00411B08">
        <w:rPr>
          <w:rFonts w:ascii="Calibri" w:hAnsi="Calibri"/>
          <w:rtl/>
          <w:lang w:val="fr-CH"/>
        </w:rPr>
        <w:tab/>
      </w:r>
      <w:r w:rsidRPr="00411B08">
        <w:rPr>
          <w:rFonts w:ascii="Calibri" w:hAnsi="Calibri" w:hint="eastAsia"/>
          <w:rtl/>
          <w:lang w:val="fr-CH"/>
        </w:rPr>
        <w:t>تعترف</w:t>
      </w:r>
      <w:r w:rsidRPr="00411B08">
        <w:rPr>
          <w:rFonts w:ascii="Calibri" w:hAnsi="Calibri"/>
          <w:rtl/>
          <w:lang w:val="fr-CH"/>
        </w:rPr>
        <w:t xml:space="preserve"> </w:t>
      </w:r>
      <w:r w:rsidRPr="00411B08">
        <w:rPr>
          <w:rFonts w:ascii="Calibri" w:hAnsi="Calibri" w:hint="eastAsia"/>
          <w:rtl/>
          <w:lang w:val="fr-CH"/>
        </w:rPr>
        <w:t>هذه</w:t>
      </w:r>
      <w:r w:rsidRPr="00411B08">
        <w:rPr>
          <w:rFonts w:ascii="Calibri" w:hAnsi="Calibri"/>
          <w:rtl/>
          <w:lang w:val="fr-CH"/>
        </w:rPr>
        <w:t xml:space="preserve"> </w:t>
      </w:r>
      <w:r w:rsidRPr="00411B08">
        <w:rPr>
          <w:rFonts w:ascii="Calibri" w:hAnsi="Calibri" w:hint="eastAsia"/>
          <w:rtl/>
          <w:lang w:val="fr-CH"/>
        </w:rPr>
        <w:t>اللوائح،</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rtl/>
          <w:lang w:val="fr-CH"/>
        </w:rPr>
        <w:t xml:space="preserve"> </w:t>
      </w:r>
      <w:r w:rsidRPr="00411B08">
        <w:rPr>
          <w:rFonts w:ascii="Calibri" w:hAnsi="Calibri" w:hint="eastAsia"/>
          <w:rtl/>
          <w:lang w:val="fr-CH"/>
        </w:rPr>
        <w:t>المادة</w:t>
      </w:r>
      <w:r w:rsidRPr="00411B08">
        <w:rPr>
          <w:rFonts w:ascii="Calibri" w:hAnsi="Calibri" w:hint="cs"/>
          <w:rtl/>
          <w:lang w:val="fr-CH"/>
        </w:rPr>
        <w:t xml:space="preserve"> </w:t>
      </w:r>
      <w:r w:rsidRPr="00411B08">
        <w:rPr>
          <w:rFonts w:ascii="Calibri" w:hAnsi="Calibri"/>
        </w:rPr>
        <w:t>9</w:t>
      </w:r>
      <w:r w:rsidRPr="00411B08">
        <w:rPr>
          <w:rFonts w:ascii="Calibri" w:hAnsi="Calibri" w:hint="eastAsia"/>
          <w:rtl/>
          <w:lang w:val="fr-CH"/>
        </w:rPr>
        <w:t>،</w:t>
      </w:r>
      <w:r w:rsidRPr="00411B08">
        <w:rPr>
          <w:rFonts w:ascii="Calibri" w:hAnsi="Calibri"/>
          <w:rtl/>
          <w:lang w:val="fr-CH"/>
        </w:rPr>
        <w:t xml:space="preserve"> </w:t>
      </w:r>
      <w:ins w:id="12" w:author="Author">
        <w:r w:rsidRPr="00411B08">
          <w:rPr>
            <w:rFonts w:ascii="Calibri" w:hAnsi="Calibri" w:hint="eastAsia"/>
            <w:rtl/>
            <w:lang w:val="fr-CH"/>
          </w:rPr>
          <w:t>للدول</w:t>
        </w:r>
        <w:r w:rsidRPr="00411B08">
          <w:rPr>
            <w:rFonts w:ascii="Calibri" w:hAnsi="Calibri"/>
            <w:rtl/>
            <w:lang w:val="fr-CH"/>
          </w:rPr>
          <w:t xml:space="preserve"> </w:t>
        </w:r>
        <w:r w:rsidRPr="00411B08">
          <w:rPr>
            <w:rFonts w:ascii="Calibri" w:hAnsi="Calibri" w:hint="eastAsia"/>
            <w:rtl/>
            <w:lang w:val="fr-CH"/>
          </w:rPr>
          <w:t>الأعضاء</w:t>
        </w:r>
        <w:r w:rsidRPr="00411B08">
          <w:rPr>
            <w:rFonts w:ascii="Calibri" w:hAnsi="Calibri"/>
            <w:rtl/>
            <w:lang w:val="fr-CH"/>
          </w:rPr>
          <w:t xml:space="preserve"> </w:t>
        </w:r>
      </w:ins>
      <w:del w:id="13" w:author="Author">
        <w:r w:rsidRPr="00411B08" w:rsidDel="00F32A92">
          <w:rPr>
            <w:rFonts w:ascii="Calibri" w:hAnsi="Calibri" w:hint="eastAsia"/>
            <w:rtl/>
            <w:lang w:val="fr-CH"/>
          </w:rPr>
          <w:delText>للأعضاء</w:delText>
        </w:r>
        <w:r w:rsidRPr="00411B08" w:rsidDel="00F32A92">
          <w:rPr>
            <w:rFonts w:ascii="Calibri" w:hAnsi="Calibri"/>
            <w:rtl/>
            <w:lang w:val="fr-CH"/>
          </w:rPr>
          <w:delText xml:space="preserve"> </w:delText>
        </w:r>
      </w:del>
      <w:r w:rsidRPr="00411B08">
        <w:rPr>
          <w:rFonts w:ascii="Calibri" w:hAnsi="Calibri" w:hint="eastAsia"/>
          <w:rtl/>
          <w:lang w:val="fr-CH"/>
        </w:rPr>
        <w:t>بحق</w:t>
      </w:r>
      <w:r w:rsidRPr="00411B08">
        <w:rPr>
          <w:rFonts w:ascii="Calibri" w:hAnsi="Calibri"/>
          <w:rtl/>
          <w:lang w:val="fr-CH"/>
        </w:rPr>
        <w:t xml:space="preserve"> </w:t>
      </w:r>
      <w:r w:rsidRPr="00411B08">
        <w:rPr>
          <w:rFonts w:ascii="Calibri" w:hAnsi="Calibri" w:hint="eastAsia"/>
          <w:rtl/>
          <w:lang w:val="fr-CH"/>
        </w:rPr>
        <w:t>السماح</w:t>
      </w:r>
      <w:r w:rsidRPr="00411B08">
        <w:rPr>
          <w:rFonts w:ascii="Calibri" w:hAnsi="Calibri"/>
          <w:rtl/>
          <w:lang w:val="fr-CH"/>
        </w:rPr>
        <w:t xml:space="preserve"> </w:t>
      </w:r>
      <w:r w:rsidRPr="00411B08">
        <w:rPr>
          <w:rFonts w:ascii="Calibri" w:hAnsi="Calibri" w:hint="cs"/>
          <w:rtl/>
          <w:lang w:val="fr-CH"/>
        </w:rPr>
        <w:t>بترتيبات</w:t>
      </w:r>
      <w:r w:rsidRPr="00411B08">
        <w:rPr>
          <w:rFonts w:ascii="Calibri" w:hAnsi="Calibri" w:hint="eastAsia"/>
          <w:rtl/>
          <w:lang w:val="fr-CH"/>
        </w:rPr>
        <w:t> خاصة</w:t>
      </w:r>
      <w:r w:rsidRPr="00411B08">
        <w:rPr>
          <w:rFonts w:ascii="Calibri" w:hAnsi="Calibri"/>
          <w:rtl/>
          <w:lang w:val="fr-CH"/>
        </w:rPr>
        <w:t>.</w:t>
      </w:r>
      <w:proofErr w:type="gramEnd"/>
    </w:p>
    <w:p w:rsidR="00706452" w:rsidRPr="004B5DCF" w:rsidRDefault="00776DE0" w:rsidP="003F184E">
      <w:pPr>
        <w:pStyle w:val="Reasons"/>
        <w:rPr>
          <w:b w:val="0"/>
          <w:bCs w:val="0"/>
        </w:rPr>
      </w:pPr>
      <w:r>
        <w:rPr>
          <w:rtl/>
        </w:rPr>
        <w:t>الأسباب:</w:t>
      </w:r>
      <w:r>
        <w:tab/>
      </w:r>
      <w:r w:rsidR="00672673">
        <w:rPr>
          <w:rFonts w:hint="cs"/>
          <w:b w:val="0"/>
          <w:bCs w:val="0"/>
          <w:rtl/>
        </w:rPr>
        <w:t>ترى إدارة المكسيك أن من المناسب الاستعاضة بصورة منت</w:t>
      </w:r>
      <w:r w:rsidR="00A75F7E">
        <w:rPr>
          <w:rFonts w:hint="cs"/>
          <w:b w:val="0"/>
          <w:bCs w:val="0"/>
          <w:rtl/>
        </w:rPr>
        <w:t>ظمة عن مصطلح "الأعضاء" بمصطلح "</w:t>
      </w:r>
      <w:r w:rsidR="00672673">
        <w:rPr>
          <w:rFonts w:hint="cs"/>
          <w:b w:val="0"/>
          <w:bCs w:val="0"/>
          <w:rtl/>
        </w:rPr>
        <w:t>الدول الأعضاء</w:t>
      </w:r>
      <w:r w:rsidR="0059390E">
        <w:rPr>
          <w:rFonts w:hint="cs"/>
          <w:b w:val="0"/>
          <w:bCs w:val="0"/>
          <w:rtl/>
        </w:rPr>
        <w:t xml:space="preserve">" بغية ضمان اتساق المصطلحات مع ما هو وارد في دستور الاتحاد، وهكذا فإن من الواجب تعديل الفقرة </w:t>
      </w:r>
      <w:r w:rsidR="0059390E" w:rsidRPr="0059390E">
        <w:rPr>
          <w:rFonts w:asciiTheme="majorBidi" w:hAnsiTheme="majorBidi" w:cstheme="majorBidi"/>
          <w:b w:val="0"/>
          <w:bCs w:val="0"/>
          <w:szCs w:val="22"/>
          <w:rtl/>
        </w:rPr>
        <w:t>1.1</w:t>
      </w:r>
      <w:r w:rsidR="0059390E">
        <w:rPr>
          <w:rFonts w:hint="cs"/>
          <w:b w:val="0"/>
          <w:bCs w:val="0"/>
          <w:rtl/>
        </w:rPr>
        <w:t xml:space="preserve"> </w:t>
      </w:r>
      <w:r w:rsidR="0059390E" w:rsidRPr="0059390E">
        <w:rPr>
          <w:rFonts w:hint="cs"/>
          <w:b w:val="0"/>
          <w:bCs w:val="0"/>
          <w:i/>
          <w:iCs/>
          <w:rtl/>
        </w:rPr>
        <w:t>ب)</w:t>
      </w:r>
      <w:r w:rsidR="004B5DCF">
        <w:rPr>
          <w:rFonts w:hint="cs"/>
          <w:b w:val="0"/>
          <w:bCs w:val="0"/>
          <w:i/>
          <w:iCs/>
          <w:rtl/>
        </w:rPr>
        <w:t xml:space="preserve"> </w:t>
      </w:r>
      <w:r w:rsidR="004B5DCF">
        <w:rPr>
          <w:rFonts w:hint="cs"/>
          <w:b w:val="0"/>
          <w:bCs w:val="0"/>
          <w:rtl/>
        </w:rPr>
        <w:t>على النحو الوارد في مقترح لجنة البلدان الأمريكية للاتصالات</w:t>
      </w:r>
      <w:r w:rsidR="003F184E">
        <w:rPr>
          <w:rFonts w:hint="cs"/>
          <w:b w:val="0"/>
          <w:bCs w:val="0"/>
          <w:rtl/>
        </w:rPr>
        <w:t xml:space="preserve"> </w:t>
      </w:r>
      <w:r w:rsidR="003F184E" w:rsidRPr="003F184E">
        <w:rPr>
          <w:rFonts w:asciiTheme="majorBidi" w:hAnsiTheme="majorBidi" w:cstheme="majorBidi"/>
          <w:b w:val="0"/>
          <w:bCs w:val="0"/>
        </w:rPr>
        <w:t>IAP</w:t>
      </w:r>
      <w:r w:rsidR="00D52303">
        <w:rPr>
          <w:rFonts w:asciiTheme="majorBidi" w:hAnsiTheme="majorBidi" w:cstheme="majorBidi"/>
          <w:b w:val="0"/>
          <w:bCs w:val="0"/>
        </w:rPr>
        <w:t> </w:t>
      </w:r>
      <w:r w:rsidR="003F184E" w:rsidRPr="003F184E">
        <w:rPr>
          <w:rFonts w:asciiTheme="majorBidi" w:hAnsiTheme="majorBidi" w:cstheme="majorBidi"/>
          <w:b w:val="0"/>
          <w:bCs w:val="0"/>
        </w:rPr>
        <w:t>13</w:t>
      </w:r>
      <w:r w:rsidR="003F184E">
        <w:rPr>
          <w:rFonts w:hint="cs"/>
          <w:b w:val="0"/>
          <w:bCs w:val="0"/>
          <w:rtl/>
        </w:rPr>
        <w:t>.</w:t>
      </w:r>
    </w:p>
    <w:p w:rsidR="00706452" w:rsidRDefault="00776DE0">
      <w:pPr>
        <w:pStyle w:val="Proposal"/>
      </w:pPr>
      <w:r>
        <w:rPr>
          <w:u w:val="single"/>
        </w:rPr>
        <w:t>NOC</w:t>
      </w:r>
      <w:r>
        <w:tab/>
      </w:r>
      <w:r w:rsidRPr="00B64076">
        <w:rPr>
          <w:b w:val="0"/>
        </w:rPr>
        <w:t>MEX/20/4</w:t>
      </w:r>
    </w:p>
    <w:p w:rsidR="00005930" w:rsidRDefault="00776DE0" w:rsidP="00005930">
      <w:pPr>
        <w:rPr>
          <w:rtl/>
          <w:lang w:bidi="ar-EG"/>
        </w:rPr>
      </w:pPr>
      <w:proofErr w:type="gramStart"/>
      <w:r w:rsidRPr="00DD465B">
        <w:rPr>
          <w:rStyle w:val="Artdef"/>
        </w:rPr>
        <w:t>4</w:t>
      </w:r>
      <w:r>
        <w:rPr>
          <w:rFonts w:hint="cs"/>
          <w:rtl/>
          <w:lang w:bidi="ar-EG"/>
        </w:rPr>
        <w:tab/>
      </w:r>
      <w:r>
        <w:rPr>
          <w:lang w:bidi="ar-EG"/>
        </w:rPr>
        <w:t>2.1</w:t>
      </w:r>
      <w:r>
        <w:rPr>
          <w:rFonts w:hint="cs"/>
          <w:rtl/>
          <w:lang w:bidi="ar-EG"/>
        </w:rPr>
        <w:tab/>
        <w:t>يعني مصطلح "الجمهور" في هذا النظام السكان، بما فيهم الأجهزة الحكومية والأشخاص الاعتباريين.</w:t>
      </w:r>
      <w:proofErr w:type="gramEnd"/>
    </w:p>
    <w:p w:rsidR="00706452" w:rsidRPr="00126391" w:rsidRDefault="00776DE0" w:rsidP="00D52303">
      <w:pPr>
        <w:pStyle w:val="Reasons"/>
        <w:rPr>
          <w:b w:val="0"/>
          <w:bCs w:val="0"/>
        </w:rPr>
      </w:pPr>
      <w:r>
        <w:rPr>
          <w:rtl/>
        </w:rPr>
        <w:t>الأسباب:</w:t>
      </w:r>
      <w:r>
        <w:tab/>
      </w:r>
      <w:r w:rsidR="00D6178F">
        <w:rPr>
          <w:rFonts w:hint="cs"/>
          <w:b w:val="0"/>
          <w:bCs w:val="0"/>
          <w:rtl/>
        </w:rPr>
        <w:t>ما يزال هذا البند صالحاً</w:t>
      </w:r>
      <w:r w:rsidR="00126391">
        <w:rPr>
          <w:rFonts w:hint="cs"/>
          <w:b w:val="0"/>
          <w:bCs w:val="0"/>
          <w:rtl/>
        </w:rPr>
        <w:t xml:space="preserve"> ومن ثم فلا حاجة إلى تغييره. وتدعم المكسيك مقترح </w:t>
      </w:r>
      <w:r w:rsidR="001E2784" w:rsidRPr="001E2784">
        <w:rPr>
          <w:rFonts w:hint="cs"/>
          <w:b w:val="0"/>
          <w:bCs w:val="0"/>
          <w:rtl/>
        </w:rPr>
        <w:t>لجنة البلدان الأمريكية للاتصالات</w:t>
      </w:r>
      <w:r w:rsidR="00D52303">
        <w:rPr>
          <w:rFonts w:hint="eastAsia"/>
          <w:b w:val="0"/>
          <w:bCs w:val="0"/>
          <w:rtl/>
        </w:rPr>
        <w:t> </w:t>
      </w:r>
      <w:r w:rsidR="001E2784" w:rsidRPr="001E2784">
        <w:rPr>
          <w:rFonts w:asciiTheme="majorBidi" w:hAnsiTheme="majorBidi" w:cstheme="majorBidi"/>
          <w:b w:val="0"/>
          <w:bCs w:val="0"/>
        </w:rPr>
        <w:t>IAP</w:t>
      </w:r>
      <w:r w:rsidR="00D52303">
        <w:rPr>
          <w:rFonts w:asciiTheme="majorBidi" w:hAnsiTheme="majorBidi" w:cstheme="majorBidi"/>
          <w:b w:val="0"/>
          <w:bCs w:val="0"/>
        </w:rPr>
        <w:t> </w:t>
      </w:r>
      <w:r w:rsidR="001E2784" w:rsidRPr="001E2784">
        <w:rPr>
          <w:rFonts w:asciiTheme="majorBidi" w:hAnsiTheme="majorBidi" w:cstheme="majorBidi"/>
          <w:b w:val="0"/>
          <w:bCs w:val="0"/>
        </w:rPr>
        <w:t>14</w:t>
      </w:r>
      <w:r w:rsidR="001E2784">
        <w:rPr>
          <w:rFonts w:hint="cs"/>
          <w:rtl/>
        </w:rPr>
        <w:t>.</w:t>
      </w:r>
    </w:p>
    <w:p w:rsidR="00706452" w:rsidRDefault="00776DE0">
      <w:pPr>
        <w:pStyle w:val="Proposal"/>
      </w:pPr>
      <w:r>
        <w:rPr>
          <w:u w:val="single"/>
        </w:rPr>
        <w:t>NOC</w:t>
      </w:r>
      <w:r>
        <w:tab/>
      </w:r>
      <w:r w:rsidRPr="00B64076">
        <w:rPr>
          <w:b w:val="0"/>
        </w:rPr>
        <w:t>MEX/20/5</w:t>
      </w:r>
    </w:p>
    <w:p w:rsidR="00005930" w:rsidRDefault="00776DE0" w:rsidP="00005930">
      <w:pPr>
        <w:rPr>
          <w:rtl/>
          <w:lang w:bidi="ar-EG"/>
        </w:rPr>
      </w:pPr>
      <w:proofErr w:type="gramStart"/>
      <w:r w:rsidRPr="00DD465B">
        <w:rPr>
          <w:rStyle w:val="Artdef"/>
        </w:rPr>
        <w:t>5</w:t>
      </w:r>
      <w:r>
        <w:rPr>
          <w:rFonts w:hint="cs"/>
          <w:rtl/>
          <w:lang w:bidi="ar-EG"/>
        </w:rPr>
        <w:tab/>
      </w:r>
      <w:r>
        <w:rPr>
          <w:lang w:bidi="ar-EG"/>
        </w:rPr>
        <w:t>3.1</w:t>
      </w:r>
      <w:r>
        <w:rPr>
          <w:rFonts w:hint="cs"/>
          <w:rtl/>
          <w:lang w:bidi="ar-EG"/>
        </w:rPr>
        <w:tab/>
        <w:t>وُضع هذا النظام بهدف تسهيل التوصيل البيني وإمكانيات التشغيل البيني لوسائل الاتصالات على الصعيد العالمي، وتشجيع التنمية المتسقة للوسائل التقنية وتشغيلها الفعال، وكذلك فعالية الخدمات الدولية للاتصالات وفائدتها وتيسّرها للجمهور.</w:t>
      </w:r>
      <w:proofErr w:type="gramEnd"/>
    </w:p>
    <w:p w:rsidR="00706452" w:rsidRDefault="00776DE0" w:rsidP="00D52303">
      <w:pPr>
        <w:pStyle w:val="Reasons"/>
      </w:pPr>
      <w:r>
        <w:rPr>
          <w:rtl/>
        </w:rPr>
        <w:t>الأسباب:</w:t>
      </w:r>
      <w:r>
        <w:tab/>
      </w:r>
      <w:r w:rsidR="00D6178F">
        <w:rPr>
          <w:rFonts w:hint="cs"/>
          <w:b w:val="0"/>
          <w:bCs w:val="0"/>
          <w:rtl/>
        </w:rPr>
        <w:t xml:space="preserve">ما يزال هذا البند صالحاً </w:t>
      </w:r>
      <w:r w:rsidR="00D339B5">
        <w:rPr>
          <w:rFonts w:hint="cs"/>
          <w:b w:val="0"/>
          <w:bCs w:val="0"/>
          <w:rtl/>
        </w:rPr>
        <w:t xml:space="preserve">ومن ثم فلا حاجة إلى تغييره. وتدعم المكسيك مقترح </w:t>
      </w:r>
      <w:r w:rsidR="00D339B5" w:rsidRPr="001E2784">
        <w:rPr>
          <w:rFonts w:hint="cs"/>
          <w:b w:val="0"/>
          <w:bCs w:val="0"/>
          <w:rtl/>
        </w:rPr>
        <w:t>لجنة البلدان الأمريكية للاتصالات</w:t>
      </w:r>
      <w:r w:rsidR="00D52303">
        <w:rPr>
          <w:rFonts w:hint="eastAsia"/>
          <w:b w:val="0"/>
          <w:bCs w:val="0"/>
          <w:rtl/>
        </w:rPr>
        <w:t> </w:t>
      </w:r>
      <w:r w:rsidR="00D339B5" w:rsidRPr="001E2784">
        <w:rPr>
          <w:rFonts w:asciiTheme="majorBidi" w:hAnsiTheme="majorBidi" w:cstheme="majorBidi"/>
          <w:b w:val="0"/>
          <w:bCs w:val="0"/>
        </w:rPr>
        <w:t>IAP</w:t>
      </w:r>
      <w:r w:rsidR="00D52303">
        <w:rPr>
          <w:rFonts w:asciiTheme="majorBidi" w:hAnsiTheme="majorBidi" w:cstheme="majorBidi"/>
          <w:b w:val="0"/>
          <w:bCs w:val="0"/>
        </w:rPr>
        <w:t> </w:t>
      </w:r>
      <w:r w:rsidR="00D339B5" w:rsidRPr="001E2784">
        <w:rPr>
          <w:rFonts w:asciiTheme="majorBidi" w:hAnsiTheme="majorBidi" w:cstheme="majorBidi"/>
          <w:b w:val="0"/>
          <w:bCs w:val="0"/>
        </w:rPr>
        <w:t>1</w:t>
      </w:r>
      <w:r w:rsidR="00D339B5">
        <w:rPr>
          <w:rFonts w:asciiTheme="majorBidi" w:hAnsiTheme="majorBidi" w:cstheme="majorBidi"/>
          <w:b w:val="0"/>
          <w:bCs w:val="0"/>
        </w:rPr>
        <w:t>5</w:t>
      </w:r>
      <w:r w:rsidR="00D339B5">
        <w:rPr>
          <w:rFonts w:hint="cs"/>
          <w:rtl/>
        </w:rPr>
        <w:t>.</w:t>
      </w:r>
    </w:p>
    <w:p w:rsidR="00706452" w:rsidRDefault="00776DE0">
      <w:pPr>
        <w:pStyle w:val="Proposal"/>
      </w:pPr>
      <w:r>
        <w:t>MOD</w:t>
      </w:r>
      <w:r>
        <w:tab/>
      </w:r>
      <w:r w:rsidRPr="00B64076">
        <w:rPr>
          <w:b w:val="0"/>
        </w:rPr>
        <w:t>MEX/20/6</w:t>
      </w:r>
      <w:r w:rsidRPr="00B64076">
        <w:rPr>
          <w:b w:val="0"/>
          <w:vanish/>
          <w:color w:val="7F7F7F" w:themeColor="text1" w:themeTint="80"/>
          <w:vertAlign w:val="superscript"/>
        </w:rPr>
        <w:t>#10430</w:t>
      </w:r>
    </w:p>
    <w:p w:rsidR="00005930" w:rsidRDefault="00776DE0" w:rsidP="00005930">
      <w:pPr>
        <w:rPr>
          <w:rtl/>
          <w:lang w:bidi="ar-EG"/>
        </w:rPr>
      </w:pPr>
      <w:proofErr w:type="gramStart"/>
      <w:r w:rsidRPr="00DD465B">
        <w:rPr>
          <w:rStyle w:val="Artdef"/>
        </w:rPr>
        <w:t>6</w:t>
      </w:r>
      <w:r>
        <w:rPr>
          <w:rFonts w:hint="cs"/>
          <w:rtl/>
          <w:lang w:bidi="ar-EG"/>
        </w:rPr>
        <w:tab/>
      </w:r>
      <w:r>
        <w:rPr>
          <w:lang w:bidi="ar-EG"/>
        </w:rPr>
        <w:t>4.1</w:t>
      </w:r>
      <w:r>
        <w:rPr>
          <w:rFonts w:hint="cs"/>
          <w:rtl/>
          <w:lang w:bidi="ar-EG"/>
        </w:rPr>
        <w:tab/>
        <w:t xml:space="preserve">يجب ألا تعتبر الإشارات الواردة في هذه اللوائح إلى توصيات </w:t>
      </w:r>
      <w:del w:id="14" w:author="Bilani, Joumana" w:date="2012-09-27T14:55:00Z">
        <w:r w:rsidRPr="00A029F1" w:rsidDel="00474EFB">
          <w:rPr>
            <w:rFonts w:hint="cs"/>
            <w:rtl/>
            <w:lang w:bidi="ar-EG"/>
          </w:rPr>
          <w:delText xml:space="preserve">اللجنة </w:delText>
        </w:r>
      </w:del>
      <w:del w:id="15" w:author="Bilani, Joumana" w:date="2012-09-27T14:54:00Z">
        <w:r w:rsidRPr="00A029F1" w:rsidDel="00474EFB">
          <w:rPr>
            <w:lang w:bidi="ar-EG"/>
          </w:rPr>
          <w:delText>CCITT</w:delText>
        </w:r>
        <w:r w:rsidRPr="00A029F1" w:rsidDel="00474EFB">
          <w:rPr>
            <w:rFonts w:hint="cs"/>
            <w:rtl/>
            <w:lang w:bidi="ar-EG"/>
          </w:rPr>
          <w:delText xml:space="preserve"> </w:delText>
        </w:r>
      </w:del>
      <w:ins w:id="16" w:author="Bilani, Joumana" w:date="2012-09-27T14:56:00Z">
        <w:r w:rsidRPr="00A029F1">
          <w:rPr>
            <w:rFonts w:hint="cs"/>
            <w:rtl/>
            <w:lang w:bidi="ar-EG"/>
          </w:rPr>
          <w:t>قطاع</w:t>
        </w:r>
        <w:r w:rsidRPr="00A029F1">
          <w:rPr>
            <w:rFonts w:hint="eastAsia"/>
            <w:rtl/>
            <w:lang w:bidi="ar-EG"/>
          </w:rPr>
          <w:t> </w:t>
        </w:r>
        <w:r w:rsidRPr="00A029F1">
          <w:rPr>
            <w:rFonts w:hint="cs"/>
            <w:rtl/>
            <w:lang w:bidi="ar-EG"/>
          </w:rPr>
          <w:t>تقييس</w:t>
        </w:r>
        <w:r w:rsidRPr="00A029F1">
          <w:rPr>
            <w:rFonts w:hint="eastAsia"/>
            <w:rtl/>
            <w:lang w:bidi="ar-EG"/>
          </w:rPr>
          <w:t> </w:t>
        </w:r>
        <w:r w:rsidRPr="00A029F1">
          <w:rPr>
            <w:rFonts w:hint="cs"/>
            <w:rtl/>
            <w:lang w:bidi="ar-EG"/>
          </w:rPr>
          <w:t>الاتصالات</w:t>
        </w:r>
      </w:ins>
      <w:ins w:id="17" w:author="Bilani, Joumana" w:date="2012-09-27T14:54:00Z">
        <w:r>
          <w:rPr>
            <w:rFonts w:hint="cs"/>
            <w:rtl/>
            <w:lang w:bidi="ar-SY"/>
          </w:rPr>
          <w:t xml:space="preserve"> </w:t>
        </w:r>
      </w:ins>
      <w:r>
        <w:rPr>
          <w:rFonts w:hint="cs"/>
          <w:rtl/>
          <w:lang w:bidi="ar-EG"/>
        </w:rPr>
        <w:t>وتعليماتها على أنها تعطي لتلك التوصيات والتعليمات ذات المقام القانوني الذي للوائح.</w:t>
      </w:r>
      <w:proofErr w:type="gramEnd"/>
    </w:p>
    <w:p w:rsidR="00706452" w:rsidRPr="00CF58C1" w:rsidRDefault="00776DE0" w:rsidP="0017070F">
      <w:pPr>
        <w:pStyle w:val="Reasons"/>
        <w:rPr>
          <w:b w:val="0"/>
          <w:bCs w:val="0"/>
          <w:rtl/>
          <w:lang w:bidi="ar-EG"/>
        </w:rPr>
      </w:pPr>
      <w:r>
        <w:rPr>
          <w:rtl/>
        </w:rPr>
        <w:t>الأسباب:</w:t>
      </w:r>
      <w:r>
        <w:tab/>
      </w:r>
      <w:r w:rsidR="002C7B85">
        <w:rPr>
          <w:rFonts w:hint="cs"/>
          <w:b w:val="0"/>
          <w:bCs w:val="0"/>
          <w:rtl/>
        </w:rPr>
        <w:t>ترى إدارة المكسيك أن من المناسب الاستعاضة بصورة منتظمة عن مصطلح "</w:t>
      </w:r>
      <w:r w:rsidR="002C7B85" w:rsidRPr="002C7B85">
        <w:rPr>
          <w:rFonts w:hint="cs"/>
          <w:b w:val="0"/>
          <w:bCs w:val="0"/>
          <w:rtl/>
          <w:lang w:bidi="ar-EG"/>
        </w:rPr>
        <w:t xml:space="preserve">اللجنة </w:t>
      </w:r>
      <w:r w:rsidR="002C7B85" w:rsidRPr="002C7B85">
        <w:rPr>
          <w:b w:val="0"/>
          <w:bCs w:val="0"/>
        </w:rPr>
        <w:t>CCITT</w:t>
      </w:r>
      <w:r w:rsidR="002C7B85">
        <w:rPr>
          <w:rFonts w:hint="cs"/>
          <w:b w:val="0"/>
          <w:bCs w:val="0"/>
          <w:rtl/>
        </w:rPr>
        <w:t xml:space="preserve">" بمصطلح </w:t>
      </w:r>
      <w:r w:rsidR="0017070F">
        <w:rPr>
          <w:rFonts w:hint="cs"/>
          <w:b w:val="0"/>
          <w:bCs w:val="0"/>
          <w:rtl/>
        </w:rPr>
        <w:t>"قطاع تقييس الاتصالات</w:t>
      </w:r>
      <w:r w:rsidR="002C7B85">
        <w:rPr>
          <w:rFonts w:hint="cs"/>
          <w:b w:val="0"/>
          <w:bCs w:val="0"/>
          <w:rtl/>
        </w:rPr>
        <w:t>"</w:t>
      </w:r>
      <w:r w:rsidR="0017070F">
        <w:rPr>
          <w:rFonts w:hint="cs"/>
          <w:b w:val="0"/>
          <w:bCs w:val="0"/>
          <w:rtl/>
        </w:rPr>
        <w:t>، ولذلك فإنها تساند المقترح</w:t>
      </w:r>
      <w:r w:rsidR="00D52303">
        <w:rPr>
          <w:rFonts w:hint="eastAsia"/>
          <w:b w:val="0"/>
          <w:bCs w:val="0"/>
          <w:rtl/>
        </w:rPr>
        <w:t> </w:t>
      </w:r>
      <w:r w:rsidR="0017070F" w:rsidRPr="001E2784">
        <w:rPr>
          <w:rFonts w:asciiTheme="majorBidi" w:hAnsiTheme="majorBidi" w:cstheme="majorBidi"/>
          <w:b w:val="0"/>
          <w:bCs w:val="0"/>
        </w:rPr>
        <w:t>IAP</w:t>
      </w:r>
      <w:r w:rsidR="00D52303">
        <w:rPr>
          <w:rFonts w:asciiTheme="majorBidi" w:hAnsiTheme="majorBidi" w:cstheme="majorBidi"/>
          <w:b w:val="0"/>
          <w:bCs w:val="0"/>
        </w:rPr>
        <w:t> </w:t>
      </w:r>
      <w:r w:rsidR="0017070F" w:rsidRPr="001E2784">
        <w:rPr>
          <w:rFonts w:asciiTheme="majorBidi" w:hAnsiTheme="majorBidi" w:cstheme="majorBidi"/>
          <w:b w:val="0"/>
          <w:bCs w:val="0"/>
        </w:rPr>
        <w:t>1</w:t>
      </w:r>
      <w:r w:rsidR="0017070F">
        <w:rPr>
          <w:rFonts w:asciiTheme="majorBidi" w:hAnsiTheme="majorBidi" w:cstheme="majorBidi"/>
          <w:b w:val="0"/>
          <w:bCs w:val="0"/>
        </w:rPr>
        <w:t>6</w:t>
      </w:r>
      <w:r w:rsidR="0017070F">
        <w:rPr>
          <w:rFonts w:hint="cs"/>
          <w:rtl/>
        </w:rPr>
        <w:t>.</w:t>
      </w:r>
    </w:p>
    <w:p w:rsidR="00706452" w:rsidRDefault="00776DE0">
      <w:pPr>
        <w:pStyle w:val="Proposal"/>
      </w:pPr>
      <w:r>
        <w:t>MOD</w:t>
      </w:r>
      <w:r>
        <w:tab/>
      </w:r>
      <w:r w:rsidRPr="00B64076">
        <w:rPr>
          <w:b w:val="0"/>
        </w:rPr>
        <w:t>MEX/20/7</w:t>
      </w:r>
    </w:p>
    <w:p w:rsidR="00005930" w:rsidRDefault="00776DE0">
      <w:pPr>
        <w:rPr>
          <w:rtl/>
          <w:lang w:bidi="ar-EG"/>
        </w:rPr>
        <w:pPrChange w:id="18" w:author="Marouf, Louay" w:date="2012-11-16T11:45:00Z">
          <w:pPr/>
        </w:pPrChange>
      </w:pPr>
      <w:proofErr w:type="gramStart"/>
      <w:r w:rsidRPr="00DD465B">
        <w:rPr>
          <w:rStyle w:val="Artdef"/>
        </w:rPr>
        <w:t>7</w:t>
      </w:r>
      <w:r>
        <w:rPr>
          <w:rFonts w:hint="cs"/>
          <w:rtl/>
          <w:lang w:bidi="ar-EG"/>
        </w:rPr>
        <w:tab/>
      </w:r>
      <w:r>
        <w:rPr>
          <w:lang w:bidi="ar-EG"/>
        </w:rPr>
        <w:t>5.1</w:t>
      </w:r>
      <w:r>
        <w:rPr>
          <w:rFonts w:hint="cs"/>
          <w:rtl/>
          <w:lang w:bidi="ar-EG"/>
        </w:rPr>
        <w:tab/>
        <w:t>في إطار هذا النظام، يتوقف توفير وتشغيل الخدمات الدولية للاتصالات في كل علاقة على اتفاق متبادل بين</w:t>
      </w:r>
      <w:del w:id="19" w:author="Marouf, Louay" w:date="2012-11-16T11:45:00Z">
        <w:r w:rsidDel="00566C72">
          <w:rPr>
            <w:rFonts w:hint="cs"/>
            <w:rtl/>
            <w:lang w:bidi="ar-EG"/>
          </w:rPr>
          <w:delText xml:space="preserve"> الإدارات</w:delText>
        </w:r>
        <w:r w:rsidRPr="008E5CC3" w:rsidDel="00566C72">
          <w:rPr>
            <w:rStyle w:val="FootnoteReference"/>
            <w:lang w:val="en-GB"/>
          </w:rPr>
          <w:delText>*</w:delText>
        </w:r>
      </w:del>
      <w:ins w:id="20" w:author="Marouf, Louay" w:date="2012-11-16T11:45:00Z">
        <w:r w:rsidR="00566C72">
          <w:rPr>
            <w:rFonts w:hint="cs"/>
            <w:rtl/>
            <w:lang w:val="en-GB" w:bidi="ar-EG"/>
          </w:rPr>
          <w:t xml:space="preserve"> وكالات التشغيل</w:t>
        </w:r>
      </w:ins>
      <w:r>
        <w:rPr>
          <w:rFonts w:hint="cs"/>
          <w:rtl/>
          <w:lang w:bidi="ar-EG"/>
        </w:rPr>
        <w:t>.</w:t>
      </w:r>
      <w:proofErr w:type="gramEnd"/>
    </w:p>
    <w:p w:rsidR="00706452" w:rsidRPr="00566C72" w:rsidRDefault="00776DE0" w:rsidP="00BB6B86">
      <w:pPr>
        <w:pStyle w:val="Reasons"/>
        <w:rPr>
          <w:b w:val="0"/>
          <w:bCs w:val="0"/>
        </w:rPr>
      </w:pPr>
      <w:r>
        <w:rPr>
          <w:rtl/>
        </w:rPr>
        <w:t>الأسباب:</w:t>
      </w:r>
      <w:r>
        <w:tab/>
      </w:r>
      <w:r w:rsidR="00566C72">
        <w:rPr>
          <w:rFonts w:hint="cs"/>
          <w:b w:val="0"/>
          <w:bCs w:val="0"/>
          <w:rtl/>
        </w:rPr>
        <w:t>لمواءمة المصلح مع التعريفات الواردة في دستور الاتحاد و</w:t>
      </w:r>
      <w:r w:rsidR="00884747">
        <w:rPr>
          <w:rFonts w:hint="cs"/>
          <w:b w:val="0"/>
          <w:bCs w:val="0"/>
          <w:rtl/>
        </w:rPr>
        <w:t xml:space="preserve">لمراعاة الوضع الراهن التي تشكل فيه الشركات الخاصة غالبية </w:t>
      </w:r>
      <w:r w:rsidR="00BB6B86">
        <w:rPr>
          <w:rFonts w:hint="cs"/>
          <w:b w:val="0"/>
          <w:bCs w:val="0"/>
          <w:rtl/>
          <w:lang w:bidi="ar-EG"/>
        </w:rPr>
        <w:t>موردي</w:t>
      </w:r>
      <w:r w:rsidR="00884747">
        <w:rPr>
          <w:rFonts w:hint="cs"/>
          <w:b w:val="0"/>
          <w:bCs w:val="0"/>
          <w:rtl/>
        </w:rPr>
        <w:t xml:space="preserve"> خدمات الاتصالات.</w:t>
      </w:r>
    </w:p>
    <w:p w:rsidR="00706452" w:rsidRDefault="00776DE0">
      <w:pPr>
        <w:pStyle w:val="Proposal"/>
      </w:pPr>
      <w:r>
        <w:t>MOD</w:t>
      </w:r>
      <w:r>
        <w:tab/>
      </w:r>
      <w:r w:rsidRPr="00B64076">
        <w:rPr>
          <w:b w:val="0"/>
        </w:rPr>
        <w:t>MEX/20/8</w:t>
      </w:r>
    </w:p>
    <w:p w:rsidR="00005930" w:rsidRDefault="00776DE0">
      <w:pPr>
        <w:rPr>
          <w:rtl/>
          <w:lang w:bidi="ar-EG"/>
        </w:rPr>
        <w:pPrChange w:id="21" w:author="Hany, Samuel" w:date="2012-11-20T13:17:00Z">
          <w:pPr/>
        </w:pPrChange>
      </w:pPr>
      <w:proofErr w:type="gramStart"/>
      <w:r w:rsidRPr="00DD465B">
        <w:rPr>
          <w:rStyle w:val="Artdef"/>
        </w:rPr>
        <w:t>8</w:t>
      </w:r>
      <w:r>
        <w:rPr>
          <w:rFonts w:hint="cs"/>
          <w:rtl/>
          <w:lang w:bidi="ar-EG"/>
        </w:rPr>
        <w:tab/>
      </w:r>
      <w:r>
        <w:rPr>
          <w:lang w:bidi="ar-EG"/>
        </w:rPr>
        <w:t>6.1</w:t>
      </w:r>
      <w:r>
        <w:rPr>
          <w:rFonts w:hint="cs"/>
          <w:rtl/>
          <w:lang w:bidi="ar-EG"/>
        </w:rPr>
        <w:tab/>
        <w:t>بغية تطبيق مبادئ هذا النظام، ينبغي على الإدارات</w:t>
      </w:r>
      <w:r w:rsidRPr="008E5CC3">
        <w:rPr>
          <w:rStyle w:val="FootnoteReference"/>
          <w:lang w:val="en-GB"/>
        </w:rPr>
        <w:t>*</w:t>
      </w:r>
      <w:r>
        <w:rPr>
          <w:rFonts w:hint="cs"/>
          <w:sz w:val="24"/>
          <w:szCs w:val="24"/>
          <w:rtl/>
          <w:lang w:bidi="ar-EG"/>
        </w:rPr>
        <w:t xml:space="preserve"> </w:t>
      </w:r>
      <w:r w:rsidRPr="004673F3">
        <w:rPr>
          <w:rFonts w:hint="cs"/>
          <w:rtl/>
          <w:lang w:bidi="ar-EG"/>
        </w:rPr>
        <w:t xml:space="preserve">أن تتقيد، على قدر الإمكان، بالتوصيات ذات </w:t>
      </w:r>
      <w:r w:rsidRPr="00A608C9">
        <w:rPr>
          <w:rFonts w:hint="cs"/>
          <w:spacing w:val="-2"/>
          <w:rtl/>
          <w:lang w:bidi="ar-EG"/>
        </w:rPr>
        <w:t>الصلة الصادرة عن</w:t>
      </w:r>
      <w:del w:id="22" w:author="Hany, Samuel" w:date="2012-11-20T13:17:00Z">
        <w:r w:rsidRPr="00A608C9" w:rsidDel="00D6178F">
          <w:rPr>
            <w:rFonts w:hint="cs"/>
            <w:spacing w:val="-2"/>
            <w:rtl/>
            <w:lang w:bidi="ar-EG"/>
          </w:rPr>
          <w:delText xml:space="preserve"> </w:delText>
        </w:r>
      </w:del>
      <w:del w:id="23" w:author="Marouf, Louay" w:date="2012-11-16T11:47:00Z">
        <w:r w:rsidRPr="00A608C9" w:rsidDel="008A6C4C">
          <w:rPr>
            <w:rFonts w:hint="cs"/>
            <w:spacing w:val="-2"/>
            <w:rtl/>
            <w:lang w:bidi="ar-EG"/>
          </w:rPr>
          <w:delText xml:space="preserve">اللجنة </w:delText>
        </w:r>
        <w:r w:rsidRPr="00A608C9" w:rsidDel="008A6C4C">
          <w:rPr>
            <w:spacing w:val="-2"/>
            <w:lang w:bidi="ar-EG"/>
          </w:rPr>
          <w:delText>CCITT</w:delText>
        </w:r>
      </w:del>
      <w:ins w:id="24" w:author="Marouf, Louay" w:date="2012-11-16T11:47:00Z">
        <w:r w:rsidR="008A6C4C">
          <w:rPr>
            <w:rFonts w:hint="cs"/>
            <w:spacing w:val="-2"/>
            <w:rtl/>
            <w:lang w:bidi="ar-EG"/>
          </w:rPr>
          <w:t xml:space="preserve"> قطاع تقييس الاتصالات</w:t>
        </w:r>
      </w:ins>
      <w:del w:id="25" w:author="Marouf, Louay" w:date="2012-11-16T11:47:00Z">
        <w:r w:rsidRPr="00A608C9" w:rsidDel="008A6C4C">
          <w:rPr>
            <w:rFonts w:hint="cs"/>
            <w:spacing w:val="-2"/>
            <w:rtl/>
            <w:lang w:bidi="ar-EG"/>
          </w:rPr>
          <w:delText>، بما فيها، عند الاقتضاء، التعليمات التي تشكل جزءاً من تلك التوصيات أو المستخرجة منها</w:delText>
        </w:r>
      </w:del>
      <w:r w:rsidRPr="00A608C9">
        <w:rPr>
          <w:rFonts w:hint="cs"/>
          <w:spacing w:val="-2"/>
          <w:rtl/>
          <w:lang w:bidi="ar-EG"/>
        </w:rPr>
        <w:t>.</w:t>
      </w:r>
      <w:proofErr w:type="gramEnd"/>
    </w:p>
    <w:p w:rsidR="00706452" w:rsidRDefault="00776DE0" w:rsidP="00B45D75">
      <w:pPr>
        <w:pStyle w:val="Reasons"/>
      </w:pPr>
      <w:r>
        <w:rPr>
          <w:rtl/>
        </w:rPr>
        <w:t>الأسباب:</w:t>
      </w:r>
      <w:r>
        <w:tab/>
      </w:r>
      <w:r w:rsidR="00D9326C">
        <w:rPr>
          <w:rFonts w:hint="cs"/>
          <w:b w:val="0"/>
          <w:bCs w:val="0"/>
          <w:rtl/>
        </w:rPr>
        <w:t>ترى إدارة المكسيك أن من المناسب الاستعاضة بصورة منتظمة عن مصطلح "</w:t>
      </w:r>
      <w:r w:rsidR="00D9326C" w:rsidRPr="002C7B85">
        <w:rPr>
          <w:rFonts w:hint="cs"/>
          <w:b w:val="0"/>
          <w:bCs w:val="0"/>
          <w:rtl/>
          <w:lang w:bidi="ar-EG"/>
        </w:rPr>
        <w:t xml:space="preserve">اللجنة </w:t>
      </w:r>
      <w:r w:rsidR="00D9326C" w:rsidRPr="002C7B85">
        <w:rPr>
          <w:b w:val="0"/>
          <w:bCs w:val="0"/>
        </w:rPr>
        <w:t>CCITT</w:t>
      </w:r>
      <w:r w:rsidR="00D9326C">
        <w:rPr>
          <w:rFonts w:hint="cs"/>
          <w:b w:val="0"/>
          <w:bCs w:val="0"/>
          <w:rtl/>
        </w:rPr>
        <w:t xml:space="preserve">" بمصطلح "قطاع تقييس الاتصالات"، ولذلك فإنها تساند المقترح </w:t>
      </w:r>
      <w:r w:rsidR="00D9326C" w:rsidRPr="001E2784">
        <w:rPr>
          <w:rFonts w:asciiTheme="majorBidi" w:hAnsiTheme="majorBidi" w:cstheme="majorBidi"/>
          <w:b w:val="0"/>
          <w:bCs w:val="0"/>
        </w:rPr>
        <w:t>IAP</w:t>
      </w:r>
      <w:r w:rsidR="00B45D75">
        <w:rPr>
          <w:rFonts w:asciiTheme="majorBidi" w:hAnsiTheme="majorBidi" w:cstheme="majorBidi"/>
          <w:b w:val="0"/>
          <w:bCs w:val="0"/>
        </w:rPr>
        <w:t> </w:t>
      </w:r>
      <w:r w:rsidR="00D9326C" w:rsidRPr="001E2784">
        <w:rPr>
          <w:rFonts w:asciiTheme="majorBidi" w:hAnsiTheme="majorBidi" w:cstheme="majorBidi"/>
          <w:b w:val="0"/>
          <w:bCs w:val="0"/>
        </w:rPr>
        <w:t>1</w:t>
      </w:r>
      <w:r w:rsidR="00D9326C">
        <w:rPr>
          <w:rFonts w:asciiTheme="majorBidi" w:hAnsiTheme="majorBidi" w:cstheme="majorBidi"/>
          <w:b w:val="0"/>
          <w:bCs w:val="0"/>
        </w:rPr>
        <w:t>7</w:t>
      </w:r>
      <w:r w:rsidR="00D9326C">
        <w:rPr>
          <w:rFonts w:hint="cs"/>
          <w:rtl/>
        </w:rPr>
        <w:t>.</w:t>
      </w:r>
    </w:p>
    <w:p w:rsidR="00706452" w:rsidRDefault="00776DE0">
      <w:pPr>
        <w:pStyle w:val="Proposal"/>
      </w:pPr>
      <w:r>
        <w:lastRenderedPageBreak/>
        <w:t>MOD</w:t>
      </w:r>
      <w:r>
        <w:tab/>
      </w:r>
      <w:r w:rsidRPr="00B64076">
        <w:rPr>
          <w:b w:val="0"/>
        </w:rPr>
        <w:t>MEX/20/9</w:t>
      </w:r>
      <w:r w:rsidRPr="00B64076">
        <w:rPr>
          <w:b w:val="0"/>
          <w:vanish/>
          <w:color w:val="7F7F7F" w:themeColor="text1" w:themeTint="80"/>
          <w:vertAlign w:val="superscript"/>
        </w:rPr>
        <w:t>#10927</w:t>
      </w:r>
    </w:p>
    <w:p w:rsidR="00005930" w:rsidRPr="00411B08" w:rsidRDefault="00776DE0">
      <w:pPr>
        <w:rPr>
          <w:rFonts w:ascii="Calibri" w:hAnsi="Calibri"/>
          <w:rtl/>
          <w:lang w:val="fr-CH" w:bidi="ar-EG"/>
        </w:rPr>
        <w:pPrChange w:id="26" w:author="Hany, Samuel" w:date="2012-11-20T13:32:00Z">
          <w:pPr/>
        </w:pPrChange>
      </w:pPr>
      <w:r w:rsidRPr="009C58B0">
        <w:rPr>
          <w:rStyle w:val="Artdef"/>
        </w:rPr>
        <w:t>9</w:t>
      </w:r>
      <w:r w:rsidRPr="00411B08">
        <w:rPr>
          <w:rFonts w:ascii="Calibri" w:hAnsi="Calibri" w:hint="cs"/>
          <w:rtl/>
        </w:rPr>
        <w:tab/>
      </w:r>
      <w:r w:rsidRPr="00411B08">
        <w:rPr>
          <w:rFonts w:ascii="Calibri" w:hAnsi="Calibri"/>
          <w:lang w:bidi="ar-EG"/>
        </w:rPr>
        <w:t>7.1</w:t>
      </w:r>
      <w:r w:rsidR="00BE1CAF">
        <w:rPr>
          <w:rFonts w:ascii="Calibri" w:hAnsi="Calibri" w:hint="cs"/>
          <w:rtl/>
          <w:lang w:bidi="ar-EG"/>
        </w:rPr>
        <w:tab/>
      </w:r>
      <w:r w:rsidRPr="00411B08">
        <w:rPr>
          <w:rFonts w:ascii="Calibri" w:hAnsi="Calibri" w:hint="cs"/>
          <w:rtl/>
          <w:lang w:val="fr-CH" w:bidi="ar-EG"/>
        </w:rPr>
        <w:t xml:space="preserve"> </w:t>
      </w:r>
      <w:proofErr w:type="gramStart"/>
      <w:r w:rsidRPr="00B93ADE">
        <w:rPr>
          <w:rFonts w:ascii="Calibri" w:hAnsi="Calibri" w:hint="eastAsia"/>
          <w:i/>
          <w:iCs/>
          <w:rtl/>
          <w:lang w:val="fr-CH" w:bidi="ar-EG"/>
        </w:rPr>
        <w:t>أ</w:t>
      </w:r>
      <w:r w:rsidRPr="00B93ADE">
        <w:rPr>
          <w:rFonts w:ascii="Calibri" w:hAnsi="Calibri"/>
          <w:i/>
          <w:iCs/>
          <w:rtl/>
          <w:lang w:val="fr-CH" w:bidi="ar-EG"/>
        </w:rPr>
        <w:t xml:space="preserve"> )</w:t>
      </w:r>
      <w:proofErr w:type="gramEnd"/>
      <w:r w:rsidRPr="00411B08">
        <w:rPr>
          <w:rFonts w:ascii="Calibri" w:hAnsi="Calibri"/>
          <w:rtl/>
          <w:lang w:val="fr-CH" w:bidi="ar-EG"/>
        </w:rPr>
        <w:tab/>
      </w:r>
      <w:r w:rsidRPr="00411B08">
        <w:rPr>
          <w:rFonts w:ascii="Calibri" w:hAnsi="Calibri" w:hint="cs"/>
          <w:rtl/>
          <w:lang w:val="fr-CH" w:bidi="ar-EG"/>
        </w:rPr>
        <w:t xml:space="preserve"> </w:t>
      </w:r>
      <w:r w:rsidRPr="00411B08">
        <w:rPr>
          <w:rFonts w:ascii="Calibri" w:hAnsi="Calibri"/>
          <w:rtl/>
          <w:lang w:val="fr-CH" w:bidi="ar-EG"/>
        </w:rPr>
        <w:t xml:space="preserve">تعترف هذه اللوائح </w:t>
      </w:r>
      <w:r w:rsidRPr="00411B08">
        <w:rPr>
          <w:rFonts w:ascii="Calibri" w:hAnsi="Calibri" w:hint="cs"/>
          <w:rtl/>
          <w:lang w:val="fr-CH" w:bidi="ar-EG"/>
        </w:rPr>
        <w:t>لكل</w:t>
      </w:r>
      <w:r w:rsidRPr="00411B08">
        <w:rPr>
          <w:rFonts w:ascii="Calibri" w:hAnsi="Calibri"/>
          <w:rtl/>
          <w:lang w:val="fr-CH" w:bidi="ar-EG"/>
        </w:rPr>
        <w:t xml:space="preserve"> </w:t>
      </w:r>
      <w:ins w:id="27" w:author="Author">
        <w:r w:rsidRPr="00411B08">
          <w:rPr>
            <w:rFonts w:ascii="Calibri" w:hAnsi="Calibri" w:hint="cs"/>
            <w:rtl/>
            <w:lang w:val="fr-CH" w:bidi="ar-EG"/>
          </w:rPr>
          <w:t xml:space="preserve">دولة </w:t>
        </w:r>
      </w:ins>
      <w:r w:rsidRPr="00411B08">
        <w:rPr>
          <w:rFonts w:ascii="Calibri" w:hAnsi="Calibri"/>
          <w:rtl/>
          <w:lang w:val="fr-CH" w:bidi="ar-EG"/>
        </w:rPr>
        <w:t>عضو بحقه</w:t>
      </w:r>
      <w:ins w:id="28" w:author="Author">
        <w:r w:rsidRPr="00411B08">
          <w:rPr>
            <w:rFonts w:ascii="Calibri" w:hAnsi="Calibri" w:hint="cs"/>
            <w:rtl/>
            <w:lang w:val="fr-CH" w:bidi="ar-EG"/>
          </w:rPr>
          <w:t>ا</w:t>
        </w:r>
      </w:ins>
      <w:r w:rsidRPr="00411B08">
        <w:rPr>
          <w:rFonts w:ascii="Calibri" w:hAnsi="Calibri"/>
          <w:rtl/>
          <w:lang w:val="fr-CH" w:bidi="ar-EG"/>
        </w:rPr>
        <w:t xml:space="preserve"> في أن </w:t>
      </w:r>
      <w:del w:id="29" w:author="Author">
        <w:r w:rsidRPr="00411B08" w:rsidDel="00E6143F">
          <w:rPr>
            <w:rFonts w:ascii="Calibri" w:hAnsi="Calibri" w:hint="cs"/>
            <w:rtl/>
            <w:lang w:val="fr-CH" w:bidi="ar-EG"/>
          </w:rPr>
          <w:delText>يفرض</w:delText>
        </w:r>
        <w:r w:rsidRPr="00411B08" w:rsidDel="00E6143F">
          <w:rPr>
            <w:rFonts w:ascii="Calibri" w:hAnsi="Calibri"/>
            <w:rtl/>
            <w:lang w:val="fr-CH" w:bidi="ar-EG"/>
          </w:rPr>
          <w:delText xml:space="preserve"> </w:delText>
        </w:r>
      </w:del>
      <w:ins w:id="30" w:author="Author">
        <w:r w:rsidRPr="00411B08">
          <w:rPr>
            <w:rFonts w:ascii="Calibri" w:hAnsi="Calibri" w:hint="cs"/>
            <w:rtl/>
            <w:lang w:val="fr-CH" w:bidi="ar-EG"/>
          </w:rPr>
          <w:t xml:space="preserve">تفرض </w:t>
        </w:r>
      </w:ins>
      <w:r w:rsidRPr="00411B08">
        <w:rPr>
          <w:rFonts w:ascii="Calibri" w:hAnsi="Calibri" w:hint="cs"/>
          <w:rtl/>
          <w:lang w:val="fr-CH" w:bidi="ar-EG"/>
        </w:rPr>
        <w:t>ترخيصاً صادراً عنه</w:t>
      </w:r>
      <w:ins w:id="31" w:author="Author">
        <w:r w:rsidRPr="00411B08">
          <w:rPr>
            <w:rFonts w:ascii="Calibri" w:hAnsi="Calibri" w:hint="cs"/>
            <w:rtl/>
            <w:lang w:val="fr-CH" w:bidi="ar-EG"/>
          </w:rPr>
          <w:t>ا</w:t>
        </w:r>
      </w:ins>
      <w:r w:rsidRPr="00411B08">
        <w:rPr>
          <w:rFonts w:ascii="Calibri" w:hAnsi="Calibri" w:hint="cs"/>
          <w:rtl/>
          <w:lang w:val="fr-CH" w:bidi="ar-EG"/>
        </w:rPr>
        <w:t xml:space="preserve"> على</w:t>
      </w:r>
      <w:del w:id="32" w:author="Hany, Samuel" w:date="2012-11-20T13:18:00Z">
        <w:r w:rsidRPr="00411B08" w:rsidDel="00D6178F">
          <w:rPr>
            <w:rFonts w:ascii="Calibri" w:hAnsi="Calibri" w:hint="cs"/>
            <w:rtl/>
            <w:lang w:val="fr-CH" w:bidi="ar-EG"/>
          </w:rPr>
          <w:delText xml:space="preserve"> </w:delText>
        </w:r>
      </w:del>
      <w:del w:id="33" w:author="Author">
        <w:r w:rsidRPr="00411B08" w:rsidDel="006C6ADD">
          <w:rPr>
            <w:rFonts w:ascii="Calibri" w:hAnsi="Calibri"/>
            <w:rtl/>
            <w:lang w:val="fr-CH" w:bidi="ar-EG"/>
          </w:rPr>
          <w:delText>الإدارات</w:delText>
        </w:r>
      </w:del>
      <w:del w:id="34" w:author="Hany, Samuel" w:date="2012-11-20T13:32:00Z">
        <w:r w:rsidR="009D60F7" w:rsidDel="009D60F7">
          <w:rPr>
            <w:rFonts w:ascii="Calibri" w:hAnsi="Calibri" w:hint="cs"/>
            <w:rtl/>
            <w:lang w:val="fr-CH" w:bidi="ar-EG"/>
          </w:rPr>
          <w:delText xml:space="preserve"> </w:delText>
        </w:r>
      </w:del>
      <w:del w:id="35" w:author="Author">
        <w:r w:rsidRPr="00411B08" w:rsidDel="00167B56">
          <w:rPr>
            <w:rFonts w:ascii="Calibri" w:hAnsi="Calibri" w:hint="cs"/>
            <w:rtl/>
            <w:lang w:val="fr-CH" w:bidi="ar-EG"/>
          </w:rPr>
          <w:delText>و</w:delText>
        </w:r>
        <w:r w:rsidR="009D60F7" w:rsidRPr="00411B08" w:rsidDel="00E6143F">
          <w:rPr>
            <w:rFonts w:ascii="Calibri" w:hAnsi="Calibri" w:hint="cs"/>
            <w:rtl/>
            <w:lang w:val="fr-CH" w:bidi="ar-EG"/>
          </w:rPr>
          <w:delText xml:space="preserve">الوكالات </w:delText>
        </w:r>
        <w:r w:rsidR="009D60F7" w:rsidRPr="00411B08" w:rsidDel="006C6ADD">
          <w:rPr>
            <w:rFonts w:ascii="Calibri" w:hAnsi="Calibri"/>
            <w:rtl/>
            <w:lang w:val="fr-CH" w:bidi="ar-EG"/>
          </w:rPr>
          <w:delText>الخاصة</w:delText>
        </w:r>
      </w:del>
      <w:ins w:id="36" w:author="Hany, Samuel" w:date="2012-11-20T13:33:00Z">
        <w:r w:rsidR="009D60F7">
          <w:rPr>
            <w:rFonts w:ascii="Calibri" w:hAnsi="Calibri" w:hint="cs"/>
            <w:rtl/>
            <w:lang w:val="fr-CH" w:bidi="ar-EG"/>
          </w:rPr>
          <w:t xml:space="preserve"> </w:t>
        </w:r>
      </w:ins>
      <w:ins w:id="37" w:author="Author">
        <w:r w:rsidRPr="00411B08">
          <w:rPr>
            <w:rFonts w:ascii="Calibri" w:hAnsi="Calibri"/>
            <w:rtl/>
            <w:lang w:val="fr-CH" w:bidi="ar-EG"/>
          </w:rPr>
          <w:t>وكالات التشغيل</w:t>
        </w:r>
      </w:ins>
      <w:r w:rsidR="009D60F7">
        <w:rPr>
          <w:rFonts w:ascii="Calibri" w:hAnsi="Calibri" w:hint="cs"/>
          <w:rtl/>
          <w:lang w:val="fr-CH" w:bidi="ar-EG"/>
        </w:rPr>
        <w:t xml:space="preserve"> </w:t>
      </w:r>
      <w:r w:rsidRPr="00411B08">
        <w:rPr>
          <w:rFonts w:ascii="Calibri" w:hAnsi="Calibri"/>
          <w:rtl/>
          <w:lang w:val="fr-CH" w:bidi="ar-EG"/>
        </w:rPr>
        <w:t>العاملة على</w:t>
      </w:r>
      <w:r w:rsidRPr="00411B08">
        <w:rPr>
          <w:rFonts w:ascii="Calibri" w:hAnsi="Calibri" w:hint="cs"/>
          <w:rtl/>
          <w:lang w:val="fr-CH" w:bidi="ar-EG"/>
        </w:rPr>
        <w:t> </w:t>
      </w:r>
      <w:r w:rsidRPr="00411B08">
        <w:rPr>
          <w:rFonts w:ascii="Calibri" w:hAnsi="Calibri"/>
          <w:rtl/>
          <w:lang w:val="fr-CH" w:bidi="ar-EG"/>
        </w:rPr>
        <w:t>أراضيه</w:t>
      </w:r>
      <w:ins w:id="38" w:author="Author">
        <w:r w:rsidRPr="00411B08">
          <w:rPr>
            <w:rFonts w:ascii="Calibri" w:hAnsi="Calibri" w:hint="cs"/>
            <w:rtl/>
            <w:lang w:val="fr-CH" w:bidi="ar-EG"/>
          </w:rPr>
          <w:t>ا</w:t>
        </w:r>
      </w:ins>
      <w:r w:rsidRPr="00411B08">
        <w:rPr>
          <w:rFonts w:ascii="Calibri" w:hAnsi="Calibri"/>
          <w:rtl/>
          <w:lang w:val="fr-CH" w:bidi="ar-EG"/>
        </w:rPr>
        <w:t xml:space="preserve"> والتي تقدم للجمهور خدمة دولية للاتصالات.</w:t>
      </w:r>
    </w:p>
    <w:p w:rsidR="00706452" w:rsidRDefault="00776DE0" w:rsidP="000D4820">
      <w:pPr>
        <w:pStyle w:val="Reasons"/>
      </w:pPr>
      <w:r>
        <w:rPr>
          <w:rtl/>
        </w:rPr>
        <w:t>الأسباب:</w:t>
      </w:r>
      <w:r>
        <w:tab/>
      </w:r>
      <w:r w:rsidR="000D4820">
        <w:rPr>
          <w:rFonts w:hint="cs"/>
          <w:b w:val="0"/>
          <w:bCs w:val="0"/>
          <w:rtl/>
        </w:rPr>
        <w:t>لمواءمة المصلحات مع التعريفات الواردة في دستور الاتحاد ولمراعاة الوضع الراهن لقطاع الاتصالات.</w:t>
      </w:r>
    </w:p>
    <w:p w:rsidR="00706452" w:rsidRDefault="00776DE0">
      <w:pPr>
        <w:pStyle w:val="Proposal"/>
      </w:pPr>
      <w:r>
        <w:t>MOD</w:t>
      </w:r>
      <w:r>
        <w:tab/>
      </w:r>
      <w:r w:rsidRPr="00B64076">
        <w:rPr>
          <w:b w:val="0"/>
        </w:rPr>
        <w:t>MEX/20/10</w:t>
      </w:r>
      <w:r w:rsidRPr="00B64076">
        <w:rPr>
          <w:b w:val="0"/>
          <w:vanish/>
          <w:color w:val="7F7F7F" w:themeColor="text1" w:themeTint="80"/>
          <w:vertAlign w:val="superscript"/>
        </w:rPr>
        <w:t>#10928</w:t>
      </w:r>
    </w:p>
    <w:p w:rsidR="00005930" w:rsidRPr="00411B08" w:rsidRDefault="00776DE0">
      <w:pPr>
        <w:rPr>
          <w:rFonts w:ascii="Calibri" w:hAnsi="Calibri"/>
          <w:rtl/>
          <w:lang w:val="fr-CH" w:bidi="ar-EG"/>
        </w:rPr>
        <w:pPrChange w:id="39" w:author="Hany, Samuel" w:date="2012-11-20T13:35:00Z">
          <w:pPr/>
        </w:pPrChange>
      </w:pPr>
      <w:proofErr w:type="gramStart"/>
      <w:r w:rsidRPr="009C58B0">
        <w:rPr>
          <w:rStyle w:val="Artdef"/>
        </w:rPr>
        <w:t>10</w:t>
      </w:r>
      <w:r w:rsidRPr="00411B08">
        <w:rPr>
          <w:rFonts w:ascii="Calibri" w:hAnsi="Calibri" w:hint="cs"/>
          <w:rtl/>
        </w:rPr>
        <w:tab/>
      </w:r>
      <w:r w:rsidRPr="00B93ADE">
        <w:rPr>
          <w:rFonts w:ascii="Calibri" w:hAnsi="Calibri" w:hint="eastAsia"/>
          <w:i/>
          <w:iCs/>
          <w:rtl/>
          <w:lang w:val="fr-CH" w:bidi="ar-EG"/>
        </w:rPr>
        <w:t>ب</w:t>
      </w:r>
      <w:r w:rsidRPr="00B93ADE">
        <w:rPr>
          <w:rFonts w:ascii="Calibri" w:hAnsi="Calibri"/>
          <w:i/>
          <w:iCs/>
          <w:rtl/>
          <w:lang w:val="fr-CH" w:bidi="ar-EG"/>
        </w:rPr>
        <w:t>)</w:t>
      </w:r>
      <w:r w:rsidRPr="00411B08">
        <w:rPr>
          <w:rFonts w:ascii="Calibri" w:hAnsi="Calibri"/>
          <w:rtl/>
          <w:lang w:val="fr-CH" w:bidi="ar-EG"/>
        </w:rPr>
        <w:tab/>
      </w:r>
      <w:del w:id="40" w:author="Author">
        <w:r w:rsidRPr="00411B08" w:rsidDel="00A9222D">
          <w:rPr>
            <w:rFonts w:ascii="Calibri" w:hAnsi="Calibri" w:hint="eastAsia"/>
            <w:rtl/>
            <w:lang w:val="fr-CH" w:bidi="ar-EG"/>
          </w:rPr>
          <w:delText>يشجع</w:delText>
        </w:r>
        <w:r w:rsidRPr="00411B08" w:rsidDel="00A9222D">
          <w:rPr>
            <w:rFonts w:ascii="Calibri" w:hAnsi="Calibri"/>
            <w:rtl/>
            <w:lang w:val="fr-CH" w:bidi="ar-EG"/>
          </w:rPr>
          <w:delText xml:space="preserve"> </w:delText>
        </w:r>
      </w:del>
      <w:ins w:id="41" w:author="Author">
        <w:r w:rsidRPr="00411B08">
          <w:rPr>
            <w:rFonts w:ascii="Calibri" w:hAnsi="Calibri" w:hint="eastAsia"/>
            <w:rtl/>
            <w:lang w:val="fr-CH" w:bidi="ar-EG"/>
          </w:rPr>
          <w:t>تشجع</w:t>
        </w:r>
        <w:r w:rsidRPr="00411B08">
          <w:rPr>
            <w:rFonts w:ascii="Calibri" w:hAnsi="Calibri"/>
            <w:rtl/>
            <w:lang w:val="fr-CH" w:bidi="ar-EG"/>
          </w:rPr>
          <w:t xml:space="preserve"> </w:t>
        </w:r>
        <w:r w:rsidRPr="00411B08">
          <w:rPr>
            <w:rFonts w:ascii="Calibri" w:hAnsi="Calibri" w:hint="eastAsia"/>
            <w:rtl/>
            <w:lang w:val="fr-CH" w:bidi="ar-EG"/>
          </w:rPr>
          <w:t>الدولة</w:t>
        </w:r>
        <w:r w:rsidRPr="00411B08">
          <w:rPr>
            <w:rFonts w:ascii="Calibri" w:hAnsi="Calibri"/>
            <w:rtl/>
            <w:lang w:val="fr-CH" w:bidi="ar-EG"/>
          </w:rPr>
          <w:t xml:space="preserve"> </w:t>
        </w:r>
      </w:ins>
      <w:r w:rsidRPr="00411B08">
        <w:rPr>
          <w:rFonts w:ascii="Calibri" w:hAnsi="Calibri" w:hint="eastAsia"/>
          <w:rtl/>
          <w:lang w:val="fr-CH" w:bidi="ar-EG"/>
        </w:rPr>
        <w:t>العضو</w:t>
      </w:r>
      <w:del w:id="42" w:author="Hany, Samuel" w:date="2012-11-20T13:35:00Z">
        <w:r w:rsidRPr="00411B08" w:rsidDel="00CD56EC">
          <w:rPr>
            <w:rFonts w:ascii="Calibri" w:hAnsi="Calibri"/>
            <w:rtl/>
            <w:lang w:val="fr-CH" w:bidi="ar-EG"/>
          </w:rPr>
          <w:delText xml:space="preserve"> </w:delText>
        </w:r>
      </w:del>
      <w:del w:id="43" w:author="Author">
        <w:r w:rsidRPr="00411B08" w:rsidDel="00A9222D">
          <w:rPr>
            <w:rFonts w:ascii="Calibri" w:hAnsi="Calibri" w:hint="eastAsia"/>
            <w:rtl/>
            <w:lang w:val="fr-CH" w:bidi="ar-EG"/>
          </w:rPr>
          <w:delText>المعني</w:delText>
        </w:r>
      </w:del>
      <w:ins w:id="44" w:author="Hany, Samuel" w:date="2012-11-20T13:35:00Z">
        <w:r w:rsidR="00CD56EC">
          <w:rPr>
            <w:rFonts w:ascii="Calibri" w:hAnsi="Calibri" w:hint="cs"/>
            <w:rtl/>
            <w:lang w:val="fr-CH" w:bidi="ar-EG"/>
          </w:rPr>
          <w:t xml:space="preserve"> </w:t>
        </w:r>
      </w:ins>
      <w:ins w:id="45" w:author="Author">
        <w:r w:rsidRPr="00411B08">
          <w:rPr>
            <w:rFonts w:ascii="Calibri" w:hAnsi="Calibri" w:hint="eastAsia"/>
            <w:rtl/>
            <w:lang w:val="fr-CH" w:bidi="ar-EG"/>
          </w:rPr>
          <w:t>المعنية</w:t>
        </w:r>
      </w:ins>
      <w:r w:rsidRPr="00411B08">
        <w:rPr>
          <w:rFonts w:ascii="Calibri" w:hAnsi="Calibri" w:hint="eastAsia"/>
          <w:rtl/>
          <w:lang w:val="fr-CH" w:bidi="ar-EG"/>
        </w:rPr>
        <w:t>،</w:t>
      </w:r>
      <w:r w:rsidRPr="00411B08">
        <w:rPr>
          <w:rFonts w:ascii="Calibri" w:hAnsi="Calibri"/>
          <w:rtl/>
          <w:lang w:val="fr-CH" w:bidi="ar-EG"/>
        </w:rPr>
        <w:t xml:space="preserve"> </w:t>
      </w:r>
      <w:r w:rsidRPr="00411B08">
        <w:rPr>
          <w:rFonts w:ascii="Calibri" w:hAnsi="Calibri" w:hint="eastAsia"/>
          <w:rtl/>
          <w:lang w:val="fr-CH" w:bidi="ar-EG"/>
        </w:rPr>
        <w:t>عند</w:t>
      </w:r>
      <w:r w:rsidRPr="00411B08">
        <w:rPr>
          <w:rFonts w:ascii="Calibri" w:hAnsi="Calibri"/>
          <w:rtl/>
          <w:lang w:val="fr-CH" w:bidi="ar-EG"/>
        </w:rPr>
        <w:t xml:space="preserve"> </w:t>
      </w:r>
      <w:r w:rsidRPr="00411B08">
        <w:rPr>
          <w:rFonts w:ascii="Calibri" w:hAnsi="Calibri" w:hint="eastAsia"/>
          <w:rtl/>
          <w:lang w:val="fr-CH" w:bidi="ar-EG"/>
        </w:rPr>
        <w:t>الاقتضاء،</w:t>
      </w:r>
      <w:r w:rsidRPr="00411B08">
        <w:rPr>
          <w:rFonts w:ascii="Calibri" w:hAnsi="Calibri"/>
          <w:rtl/>
          <w:lang w:val="fr-CH" w:bidi="ar-EG"/>
        </w:rPr>
        <w:t xml:space="preserve"> </w:t>
      </w:r>
      <w:r w:rsidRPr="00411B08">
        <w:rPr>
          <w:rFonts w:ascii="Calibri" w:hAnsi="Calibri" w:hint="eastAsia"/>
          <w:rtl/>
          <w:lang w:val="fr-CH" w:bidi="ar-EG"/>
        </w:rPr>
        <w:t>على</w:t>
      </w:r>
      <w:r w:rsidRPr="00411B08">
        <w:rPr>
          <w:rFonts w:ascii="Calibri" w:hAnsi="Calibri"/>
          <w:rtl/>
          <w:lang w:val="fr-CH" w:bidi="ar-EG"/>
        </w:rPr>
        <w:t xml:space="preserve"> </w:t>
      </w:r>
      <w:r w:rsidRPr="00411B08">
        <w:rPr>
          <w:rFonts w:ascii="Calibri" w:hAnsi="Calibri" w:hint="eastAsia"/>
          <w:rtl/>
          <w:lang w:val="fr-CH" w:bidi="ar-EG"/>
        </w:rPr>
        <w:t>تطبيق</w:t>
      </w:r>
      <w:r w:rsidRPr="00411B08">
        <w:rPr>
          <w:rFonts w:ascii="Calibri" w:hAnsi="Calibri"/>
          <w:rtl/>
          <w:lang w:val="fr-CH" w:bidi="ar-EG"/>
        </w:rPr>
        <w:t xml:space="preserve"> </w:t>
      </w:r>
      <w:r w:rsidRPr="00411B08">
        <w:rPr>
          <w:rFonts w:ascii="Calibri" w:hAnsi="Calibri" w:hint="cs"/>
          <w:rtl/>
          <w:lang w:val="fr-CH" w:bidi="ar-EG"/>
        </w:rPr>
        <w:t>موردي</w:t>
      </w:r>
      <w:r w:rsidRPr="00411B08">
        <w:rPr>
          <w:rFonts w:ascii="Calibri" w:hAnsi="Calibri"/>
          <w:rtl/>
          <w:lang w:val="fr-CH" w:bidi="ar-EG"/>
        </w:rPr>
        <w:t xml:space="preserve"> </w:t>
      </w:r>
      <w:r w:rsidRPr="00411B08">
        <w:rPr>
          <w:rFonts w:ascii="Calibri" w:hAnsi="Calibri" w:hint="eastAsia"/>
          <w:rtl/>
          <w:lang w:val="fr-CH" w:bidi="ar-EG"/>
        </w:rPr>
        <w:t>الخدمة</w:t>
      </w:r>
      <w:r w:rsidRPr="00411B08">
        <w:rPr>
          <w:rFonts w:ascii="Calibri" w:hAnsi="Calibri"/>
          <w:rtl/>
          <w:lang w:val="fr-CH" w:bidi="ar-EG"/>
        </w:rPr>
        <w:t xml:space="preserve"> </w:t>
      </w:r>
      <w:r w:rsidRPr="00411B08">
        <w:rPr>
          <w:rFonts w:ascii="Calibri" w:hAnsi="Calibri" w:hint="eastAsia"/>
          <w:rtl/>
          <w:lang w:val="fr-CH" w:bidi="ar-EG"/>
        </w:rPr>
        <w:t>لتوصيات</w:t>
      </w:r>
      <w:r w:rsidRPr="00411B08">
        <w:rPr>
          <w:rFonts w:ascii="Calibri" w:hAnsi="Calibri"/>
          <w:rtl/>
          <w:lang w:val="fr-CH" w:bidi="ar-EG"/>
        </w:rPr>
        <w:t xml:space="preserve"> </w:t>
      </w:r>
      <w:del w:id="46" w:author="Author">
        <w:r w:rsidRPr="00411B08" w:rsidDel="00A9222D">
          <w:rPr>
            <w:rFonts w:ascii="Calibri" w:hAnsi="Calibri" w:hint="eastAsia"/>
            <w:rtl/>
            <w:lang w:val="fr-CH" w:bidi="ar-EG"/>
          </w:rPr>
          <w:delText>اللجنة</w:delText>
        </w:r>
        <w:r w:rsidRPr="00411B08" w:rsidDel="00A9222D">
          <w:rPr>
            <w:rFonts w:ascii="Calibri" w:hAnsi="Calibri"/>
            <w:rtl/>
            <w:lang w:val="fr-CH" w:bidi="ar-EG"/>
          </w:rPr>
          <w:delText xml:space="preserve"> </w:delText>
        </w:r>
        <w:r w:rsidRPr="00411B08" w:rsidDel="00A9222D">
          <w:rPr>
            <w:rFonts w:ascii="Calibri" w:hAnsi="Calibri"/>
            <w:lang w:bidi="ar-EG"/>
          </w:rPr>
          <w:delText>CCITT</w:delText>
        </w:r>
        <w:r w:rsidRPr="00411B08" w:rsidDel="00A9222D">
          <w:rPr>
            <w:rFonts w:ascii="Calibri" w:hAnsi="Calibri"/>
            <w:rtl/>
            <w:lang w:val="fr-CH" w:bidi="ar-SY"/>
          </w:rPr>
          <w:delText xml:space="preserve"> </w:delText>
        </w:r>
      </w:del>
      <w:ins w:id="47" w:author="Author">
        <w:r w:rsidRPr="00411B08">
          <w:rPr>
            <w:rFonts w:ascii="Calibri" w:hAnsi="Calibri" w:hint="eastAsia"/>
            <w:rtl/>
            <w:lang w:val="fr-CH" w:bidi="ar-SY"/>
          </w:rPr>
          <w:t>قطاع</w:t>
        </w:r>
        <w:r w:rsidRPr="00411B08">
          <w:rPr>
            <w:rFonts w:ascii="Calibri" w:hAnsi="Calibri"/>
            <w:rtl/>
            <w:lang w:val="fr-CH" w:bidi="ar-SY"/>
          </w:rPr>
          <w:t xml:space="preserve"> </w:t>
        </w:r>
        <w:r w:rsidRPr="00411B08">
          <w:rPr>
            <w:rFonts w:ascii="Calibri" w:hAnsi="Calibri" w:hint="eastAsia"/>
            <w:rtl/>
            <w:lang w:val="fr-CH" w:bidi="ar-SY"/>
          </w:rPr>
          <w:t>تقييس</w:t>
        </w:r>
        <w:r w:rsidRPr="00411B08">
          <w:rPr>
            <w:rFonts w:ascii="Calibri" w:hAnsi="Calibri"/>
            <w:rtl/>
            <w:lang w:val="fr-CH" w:bidi="ar-SY"/>
          </w:rPr>
          <w:t xml:space="preserve"> </w:t>
        </w:r>
        <w:r w:rsidRPr="00411B08">
          <w:rPr>
            <w:rFonts w:ascii="Calibri" w:hAnsi="Calibri" w:hint="eastAsia"/>
            <w:rtl/>
            <w:lang w:val="fr-CH" w:bidi="ar-SY"/>
          </w:rPr>
          <w:t>الاتصالات</w:t>
        </w:r>
        <w:r w:rsidRPr="00411B08">
          <w:rPr>
            <w:rFonts w:ascii="Calibri" w:hAnsi="Calibri"/>
            <w:rtl/>
            <w:lang w:val="fr-CH" w:bidi="ar-SY"/>
          </w:rPr>
          <w:t xml:space="preserve"> </w:t>
        </w:r>
      </w:ins>
      <w:r w:rsidRPr="00411B08">
        <w:rPr>
          <w:rFonts w:ascii="Calibri" w:hAnsi="Calibri" w:hint="eastAsia"/>
          <w:rtl/>
          <w:lang w:val="fr-CH" w:bidi="ar-EG"/>
        </w:rPr>
        <w:t>ذات</w:t>
      </w:r>
      <w:r w:rsidRPr="00411B08">
        <w:rPr>
          <w:rFonts w:ascii="Calibri" w:hAnsi="Calibri"/>
          <w:rtl/>
          <w:lang w:val="fr-CH" w:bidi="ar-EG"/>
        </w:rPr>
        <w:t xml:space="preserve"> </w:t>
      </w:r>
      <w:r w:rsidRPr="00411B08">
        <w:rPr>
          <w:rFonts w:ascii="Calibri" w:hAnsi="Calibri" w:hint="eastAsia"/>
          <w:rtl/>
          <w:lang w:val="fr-CH" w:bidi="ar-EG"/>
        </w:rPr>
        <w:t>الصلة</w:t>
      </w:r>
      <w:r w:rsidRPr="00411B08">
        <w:rPr>
          <w:rFonts w:ascii="Calibri" w:hAnsi="Calibri"/>
          <w:rtl/>
          <w:lang w:val="fr-CH" w:bidi="ar-EG"/>
        </w:rPr>
        <w:t>.</w:t>
      </w:r>
      <w:proofErr w:type="gramEnd"/>
    </w:p>
    <w:p w:rsidR="00706452" w:rsidRDefault="00776DE0">
      <w:pPr>
        <w:pStyle w:val="Reasons"/>
      </w:pPr>
      <w:r>
        <w:rPr>
          <w:rtl/>
        </w:rPr>
        <w:t>الأسباب:</w:t>
      </w:r>
      <w:r>
        <w:tab/>
      </w:r>
      <w:r w:rsidR="00BB60DA">
        <w:rPr>
          <w:rFonts w:hint="cs"/>
          <w:b w:val="0"/>
          <w:bCs w:val="0"/>
          <w:rtl/>
        </w:rPr>
        <w:t>ترى إدارة المكسيك أن من المناسب الاستعاضة بصورة منتظمة عن مصطلح "</w:t>
      </w:r>
      <w:r w:rsidR="00BB60DA" w:rsidRPr="002C7B85">
        <w:rPr>
          <w:rFonts w:hint="cs"/>
          <w:b w:val="0"/>
          <w:bCs w:val="0"/>
          <w:rtl/>
          <w:lang w:bidi="ar-EG"/>
        </w:rPr>
        <w:t xml:space="preserve">اللجنة </w:t>
      </w:r>
      <w:r w:rsidR="00BB60DA" w:rsidRPr="002C7B85">
        <w:rPr>
          <w:b w:val="0"/>
          <w:bCs w:val="0"/>
        </w:rPr>
        <w:t>CCITT</w:t>
      </w:r>
      <w:r w:rsidR="00BB60DA">
        <w:rPr>
          <w:rFonts w:hint="cs"/>
          <w:b w:val="0"/>
          <w:bCs w:val="0"/>
          <w:rtl/>
        </w:rPr>
        <w:t>" بمصطلح "قطاع تقييس الاتصالات".</w:t>
      </w:r>
    </w:p>
    <w:p w:rsidR="00706452" w:rsidRDefault="00776DE0">
      <w:pPr>
        <w:pStyle w:val="Proposal"/>
      </w:pPr>
      <w:r>
        <w:t>SUP</w:t>
      </w:r>
      <w:r>
        <w:tab/>
      </w:r>
      <w:r w:rsidRPr="00B64076">
        <w:rPr>
          <w:b w:val="0"/>
        </w:rPr>
        <w:t>MEX/20/11</w:t>
      </w:r>
      <w:r w:rsidRPr="00B64076">
        <w:rPr>
          <w:b w:val="0"/>
          <w:vanish/>
          <w:color w:val="7F7F7F" w:themeColor="text1" w:themeTint="80"/>
          <w:vertAlign w:val="superscript"/>
        </w:rPr>
        <w:t>#10933</w:t>
      </w:r>
    </w:p>
    <w:p w:rsidR="00005930" w:rsidRPr="00411B08" w:rsidRDefault="00776DE0">
      <w:pPr>
        <w:rPr>
          <w:rFonts w:ascii="Calibri" w:hAnsi="Calibri"/>
          <w:rtl/>
          <w:lang w:val="fr-CH" w:bidi="ar-EG"/>
        </w:rPr>
        <w:pPrChange w:id="48" w:author="Author">
          <w:pPr/>
        </w:pPrChange>
      </w:pPr>
      <w:r w:rsidRPr="009C58B0">
        <w:rPr>
          <w:rStyle w:val="Artdef"/>
        </w:rPr>
        <w:t>11</w:t>
      </w:r>
      <w:r w:rsidRPr="00411B08">
        <w:rPr>
          <w:rFonts w:ascii="Calibri" w:hAnsi="Calibri"/>
          <w:rtl/>
        </w:rPr>
        <w:tab/>
      </w:r>
      <w:del w:id="49" w:author="Author">
        <w:r w:rsidRPr="00FC41C9" w:rsidDel="006C511C">
          <w:rPr>
            <w:rFonts w:ascii="Calibri" w:hAnsi="Calibri" w:hint="eastAsia"/>
            <w:i/>
            <w:iCs/>
            <w:rtl/>
            <w:lang w:val="fr-CH" w:bidi="ar-EG"/>
          </w:rPr>
          <w:delText>ج</w:delText>
        </w:r>
        <w:r w:rsidRPr="00FC41C9" w:rsidDel="006C511C">
          <w:rPr>
            <w:rFonts w:ascii="Calibri" w:hAnsi="Calibri"/>
            <w:i/>
            <w:iCs/>
            <w:rtl/>
            <w:lang w:val="fr-CH" w:bidi="ar-EG"/>
          </w:rPr>
          <w:delText>)</w:delText>
        </w:r>
        <w:r w:rsidRPr="00411B08" w:rsidDel="006C511C">
          <w:rPr>
            <w:rFonts w:ascii="Calibri" w:hAnsi="Calibri"/>
            <w:rtl/>
            <w:lang w:val="fr-CH" w:bidi="ar-EG"/>
          </w:rPr>
          <w:tab/>
        </w:r>
        <w:r w:rsidRPr="00411B08" w:rsidDel="006C511C">
          <w:rPr>
            <w:rFonts w:ascii="Calibri" w:hAnsi="Calibri" w:hint="eastAsia"/>
            <w:rtl/>
            <w:lang w:val="fr-CH" w:bidi="ar-EG"/>
          </w:rPr>
          <w:delText>يتعاون</w:delText>
        </w:r>
        <w:r w:rsidRPr="00411B08" w:rsidDel="006C511C">
          <w:rPr>
            <w:rFonts w:ascii="Calibri" w:hAnsi="Calibri"/>
            <w:rtl/>
            <w:lang w:val="fr-CH" w:bidi="ar-EG"/>
          </w:rPr>
          <w:delText xml:space="preserve"> </w:delText>
        </w:r>
        <w:r w:rsidRPr="00411B08" w:rsidDel="006C511C">
          <w:rPr>
            <w:rFonts w:ascii="Calibri" w:hAnsi="Calibri" w:hint="eastAsia"/>
            <w:rtl/>
            <w:lang w:val="fr-CH" w:bidi="ar-EG"/>
          </w:rPr>
          <w:delText>الأعضاء،</w:delText>
        </w:r>
        <w:r w:rsidRPr="00411B08" w:rsidDel="006C511C">
          <w:rPr>
            <w:rFonts w:ascii="Calibri" w:hAnsi="Calibri"/>
            <w:rtl/>
            <w:lang w:val="fr-CH" w:bidi="ar-EG"/>
          </w:rPr>
          <w:delText xml:space="preserve"> </w:delText>
        </w:r>
        <w:r w:rsidRPr="00411B08" w:rsidDel="006C511C">
          <w:rPr>
            <w:rFonts w:ascii="Calibri" w:hAnsi="Calibri" w:hint="eastAsia"/>
            <w:rtl/>
            <w:lang w:val="fr-CH" w:bidi="ar-EG"/>
          </w:rPr>
          <w:delText>عند</w:delText>
        </w:r>
        <w:r w:rsidRPr="00411B08" w:rsidDel="006C511C">
          <w:rPr>
            <w:rFonts w:ascii="Calibri" w:hAnsi="Calibri"/>
            <w:rtl/>
            <w:lang w:val="fr-CH" w:bidi="ar-EG"/>
          </w:rPr>
          <w:delText xml:space="preserve"> </w:delText>
        </w:r>
        <w:r w:rsidRPr="00411B08" w:rsidDel="006C511C">
          <w:rPr>
            <w:rFonts w:ascii="Calibri" w:hAnsi="Calibri" w:hint="eastAsia"/>
            <w:rtl/>
            <w:lang w:val="fr-CH" w:bidi="ar-EG"/>
          </w:rPr>
          <w:delText>الاقتضاء،</w:delText>
        </w:r>
        <w:r w:rsidRPr="00411B08" w:rsidDel="006C511C">
          <w:rPr>
            <w:rFonts w:ascii="Calibri" w:hAnsi="Calibri"/>
            <w:rtl/>
            <w:lang w:val="fr-CH" w:bidi="ar-EG"/>
          </w:rPr>
          <w:delText xml:space="preserve"> </w:delText>
        </w:r>
        <w:r w:rsidRPr="00411B08" w:rsidDel="006C511C">
          <w:rPr>
            <w:rFonts w:ascii="Calibri" w:hAnsi="Calibri" w:hint="eastAsia"/>
            <w:rtl/>
            <w:lang w:val="fr-CH" w:bidi="ar-EG"/>
          </w:rPr>
          <w:delText>في</w:delText>
        </w:r>
        <w:r w:rsidRPr="00411B08" w:rsidDel="006C511C">
          <w:rPr>
            <w:rFonts w:ascii="Calibri" w:hAnsi="Calibri"/>
            <w:rtl/>
            <w:lang w:val="fr-CH" w:bidi="ar-EG"/>
          </w:rPr>
          <w:delText xml:space="preserve"> </w:delText>
        </w:r>
        <w:r w:rsidRPr="00411B08" w:rsidDel="006C511C">
          <w:rPr>
            <w:rFonts w:ascii="Calibri" w:hAnsi="Calibri" w:hint="eastAsia"/>
            <w:rtl/>
            <w:lang w:val="fr-CH" w:bidi="ar-EG"/>
          </w:rPr>
          <w:delText>تنفيذ</w:delText>
        </w:r>
        <w:r w:rsidRPr="00411B08" w:rsidDel="006C511C">
          <w:rPr>
            <w:rFonts w:ascii="Calibri" w:hAnsi="Calibri"/>
            <w:rtl/>
            <w:lang w:val="fr-CH" w:bidi="ar-EG"/>
          </w:rPr>
          <w:delText xml:space="preserve"> </w:delText>
        </w:r>
        <w:r w:rsidRPr="00411B08" w:rsidDel="006C511C">
          <w:rPr>
            <w:rFonts w:ascii="Calibri" w:hAnsi="Calibri" w:hint="eastAsia"/>
            <w:rtl/>
            <w:lang w:val="fr-CH" w:bidi="ar-EG"/>
          </w:rPr>
          <w:delText>لوائح</w:delText>
        </w:r>
        <w:r w:rsidRPr="00411B08" w:rsidDel="006C511C">
          <w:rPr>
            <w:rFonts w:ascii="Calibri" w:hAnsi="Calibri"/>
            <w:rtl/>
            <w:lang w:val="fr-CH" w:bidi="ar-EG"/>
          </w:rPr>
          <w:delText xml:space="preserve"> </w:delText>
        </w:r>
        <w:r w:rsidRPr="00411B08" w:rsidDel="006C511C">
          <w:rPr>
            <w:rFonts w:ascii="Calibri" w:hAnsi="Calibri" w:hint="eastAsia"/>
            <w:rtl/>
            <w:lang w:val="fr-CH" w:bidi="ar-EG"/>
          </w:rPr>
          <w:delText>الاتصالات</w:delText>
        </w:r>
        <w:r w:rsidRPr="00411B08" w:rsidDel="006C511C">
          <w:rPr>
            <w:rFonts w:ascii="Calibri" w:hAnsi="Calibri"/>
            <w:rtl/>
            <w:lang w:val="fr-CH" w:bidi="ar-EG"/>
          </w:rPr>
          <w:delText xml:space="preserve"> </w:delText>
        </w:r>
        <w:r w:rsidRPr="00411B08" w:rsidDel="006C511C">
          <w:rPr>
            <w:rFonts w:ascii="Calibri" w:hAnsi="Calibri" w:hint="eastAsia"/>
            <w:rtl/>
            <w:lang w:val="fr-CH" w:bidi="ar-EG"/>
          </w:rPr>
          <w:delText>الدولية</w:delText>
        </w:r>
        <w:r w:rsidRPr="00411B08" w:rsidDel="006C511C">
          <w:rPr>
            <w:rFonts w:ascii="Calibri" w:hAnsi="Calibri"/>
            <w:rtl/>
            <w:lang w:val="fr-CH" w:bidi="ar-EG"/>
          </w:rPr>
          <w:delText>.</w:delText>
        </w:r>
        <w:r w:rsidRPr="00411B08" w:rsidDel="00AA413D">
          <w:rPr>
            <w:rFonts w:hint="cs"/>
            <w:rtl/>
            <w:lang w:bidi="ar-EG"/>
          </w:rPr>
          <w:delText xml:space="preserve"> (للتفسير، انظر أيضاً القرار</w:delText>
        </w:r>
        <w:r w:rsidRPr="00411B08" w:rsidDel="00AA413D">
          <w:rPr>
            <w:rFonts w:hint="eastAsia"/>
            <w:rtl/>
            <w:lang w:bidi="ar-EG"/>
          </w:rPr>
          <w:delText> </w:delText>
        </w:r>
        <w:r w:rsidRPr="00411B08" w:rsidDel="00AA413D">
          <w:rPr>
            <w:rFonts w:hint="cs"/>
            <w:rtl/>
            <w:lang w:bidi="ar-EG"/>
          </w:rPr>
          <w:delText>رقم</w:delText>
        </w:r>
        <w:r w:rsidRPr="00411B08" w:rsidDel="00AA413D">
          <w:rPr>
            <w:rFonts w:hint="eastAsia"/>
            <w:rtl/>
            <w:lang w:bidi="ar-EG"/>
          </w:rPr>
          <w:delText> </w:delText>
        </w:r>
        <w:r w:rsidRPr="00411B08" w:rsidDel="00AA413D">
          <w:rPr>
            <w:lang w:bidi="ar-EG"/>
          </w:rPr>
          <w:delText>2</w:delText>
        </w:r>
        <w:r w:rsidRPr="00411B08" w:rsidDel="00AA413D">
          <w:rPr>
            <w:rFonts w:hint="cs"/>
            <w:rtl/>
            <w:lang w:bidi="ar-EG"/>
          </w:rPr>
          <w:delText>).</w:delText>
        </w:r>
      </w:del>
    </w:p>
    <w:p w:rsidR="00706452" w:rsidRPr="00BD1A40" w:rsidRDefault="00776DE0">
      <w:pPr>
        <w:pStyle w:val="Reasons"/>
        <w:rPr>
          <w:b w:val="0"/>
          <w:bCs w:val="0"/>
        </w:rPr>
      </w:pPr>
      <w:r>
        <w:rPr>
          <w:rtl/>
        </w:rPr>
        <w:t>الأسباب:</w:t>
      </w:r>
      <w:r>
        <w:tab/>
      </w:r>
      <w:r w:rsidR="00BD1A40">
        <w:rPr>
          <w:rFonts w:hint="cs"/>
          <w:b w:val="0"/>
          <w:bCs w:val="0"/>
          <w:rtl/>
        </w:rPr>
        <w:t>وفقاً لدستور الاتحاد فإن الدول الأعضاء مسؤولة عن تنفيذ الصكوك الأساسية للاتحاد؛ ولذلك فلا حاجة هناك لهذا النص.</w:t>
      </w:r>
    </w:p>
    <w:p w:rsidR="00706452" w:rsidRDefault="00776DE0">
      <w:pPr>
        <w:pStyle w:val="Proposal"/>
      </w:pPr>
      <w:r>
        <w:t>MOD</w:t>
      </w:r>
      <w:r>
        <w:tab/>
      </w:r>
      <w:r w:rsidRPr="00B64076">
        <w:rPr>
          <w:b w:val="0"/>
        </w:rPr>
        <w:t>MEX/20/12</w:t>
      </w:r>
    </w:p>
    <w:p w:rsidR="00005930" w:rsidRDefault="00776DE0">
      <w:pPr>
        <w:spacing w:line="185" w:lineRule="auto"/>
        <w:rPr>
          <w:rtl/>
          <w:lang w:bidi="ar-EG"/>
        </w:rPr>
        <w:pPrChange w:id="50" w:author="Marouf, Louay" w:date="2012-11-16T11:56:00Z">
          <w:pPr>
            <w:spacing w:line="185" w:lineRule="auto"/>
          </w:pPr>
        </w:pPrChange>
      </w:pPr>
      <w:proofErr w:type="gramStart"/>
      <w:r w:rsidRPr="00DD465B">
        <w:rPr>
          <w:rStyle w:val="Artdef"/>
        </w:rPr>
        <w:t>12</w:t>
      </w:r>
      <w:r>
        <w:rPr>
          <w:rFonts w:hint="cs"/>
          <w:rtl/>
          <w:lang w:bidi="ar-EG"/>
        </w:rPr>
        <w:tab/>
      </w:r>
      <w:r>
        <w:rPr>
          <w:lang w:bidi="ar-EG"/>
        </w:rPr>
        <w:t>8.1</w:t>
      </w:r>
      <w:r>
        <w:rPr>
          <w:rFonts w:hint="cs"/>
          <w:rtl/>
          <w:lang w:bidi="ar-EG"/>
        </w:rPr>
        <w:tab/>
        <w:t>تطبّق أحكام هذا النظام أياً كانت وسيلة الإرسال المستخدمة</w:t>
      </w:r>
      <w:del w:id="51" w:author="Marouf, Louay" w:date="2012-11-16T11:56:00Z">
        <w:r w:rsidDel="00BD1A40">
          <w:rPr>
            <w:rFonts w:hint="cs"/>
            <w:rtl/>
            <w:lang w:bidi="ar-EG"/>
          </w:rPr>
          <w:delText>، شرط ألا تكون متعارضة مع أحكام لوائح</w:delText>
        </w:r>
        <w:r w:rsidDel="00BD1A40">
          <w:rPr>
            <w:rFonts w:hint="eastAsia"/>
            <w:rtl/>
            <w:lang w:bidi="ar-EG"/>
          </w:rPr>
          <w:delText> </w:delText>
        </w:r>
        <w:r w:rsidDel="00BD1A40">
          <w:rPr>
            <w:rFonts w:hint="cs"/>
            <w:rtl/>
            <w:lang w:bidi="ar-EG"/>
          </w:rPr>
          <w:delText>الراديو</w:delText>
        </w:r>
      </w:del>
      <w:r>
        <w:rPr>
          <w:rFonts w:hint="cs"/>
          <w:rtl/>
          <w:lang w:bidi="ar-EG"/>
        </w:rPr>
        <w:t>.</w:t>
      </w:r>
      <w:proofErr w:type="gramEnd"/>
    </w:p>
    <w:p w:rsidR="00706452" w:rsidRPr="004F2AA7" w:rsidRDefault="00776DE0" w:rsidP="0055765D">
      <w:pPr>
        <w:pStyle w:val="Reasons"/>
        <w:rPr>
          <w:b w:val="0"/>
          <w:bCs w:val="0"/>
        </w:rPr>
      </w:pPr>
      <w:r>
        <w:rPr>
          <w:rtl/>
        </w:rPr>
        <w:t>الأسباب:</w:t>
      </w:r>
      <w:r>
        <w:tab/>
      </w:r>
      <w:r w:rsidR="004F2AA7">
        <w:rPr>
          <w:rFonts w:hint="cs"/>
          <w:b w:val="0"/>
          <w:bCs w:val="0"/>
          <w:rtl/>
        </w:rPr>
        <w:t xml:space="preserve">للوائح الراديو ولوائح الاتصالات </w:t>
      </w:r>
      <w:r w:rsidR="00A74487">
        <w:rPr>
          <w:rFonts w:hint="cs"/>
          <w:b w:val="0"/>
          <w:bCs w:val="0"/>
          <w:rtl/>
        </w:rPr>
        <w:t>الدولية</w:t>
      </w:r>
      <w:r w:rsidR="004F2AA7">
        <w:rPr>
          <w:rFonts w:hint="cs"/>
          <w:b w:val="0"/>
          <w:bCs w:val="0"/>
          <w:rtl/>
        </w:rPr>
        <w:t xml:space="preserve"> نطاقات واضحة المعالم، ويمكن أن توحي الصياغة الحالية بأن لوائح الراديو تتمتع </w:t>
      </w:r>
      <w:r w:rsidR="00A74487">
        <w:rPr>
          <w:rFonts w:hint="cs"/>
          <w:b w:val="0"/>
          <w:bCs w:val="0"/>
          <w:rtl/>
        </w:rPr>
        <w:t>بمرتبة</w:t>
      </w:r>
      <w:r w:rsidR="004F2AA7">
        <w:rPr>
          <w:rFonts w:hint="cs"/>
          <w:b w:val="0"/>
          <w:bCs w:val="0"/>
          <w:rtl/>
        </w:rPr>
        <w:t xml:space="preserve"> أعلى من لوائح الاتصالات </w:t>
      </w:r>
      <w:r w:rsidR="00A74487">
        <w:rPr>
          <w:rFonts w:hint="cs"/>
          <w:b w:val="0"/>
          <w:bCs w:val="0"/>
          <w:rtl/>
        </w:rPr>
        <w:t xml:space="preserve">الدولية. وتجدر الإشارة إلى أن </w:t>
      </w:r>
      <w:r w:rsidR="003B0777">
        <w:rPr>
          <w:rFonts w:hint="cs"/>
          <w:b w:val="0"/>
          <w:bCs w:val="0"/>
          <w:rtl/>
        </w:rPr>
        <w:t xml:space="preserve">المادة </w:t>
      </w:r>
      <w:r w:rsidR="003B0777" w:rsidRPr="003B0777">
        <w:rPr>
          <w:rFonts w:asciiTheme="majorBidi" w:hAnsiTheme="majorBidi" w:cstheme="majorBidi"/>
          <w:b w:val="0"/>
          <w:bCs w:val="0"/>
          <w:szCs w:val="22"/>
          <w:rtl/>
        </w:rPr>
        <w:t>4</w:t>
      </w:r>
      <w:r w:rsidR="003B0777">
        <w:rPr>
          <w:rFonts w:hint="cs"/>
          <w:b w:val="0"/>
          <w:bCs w:val="0"/>
          <w:rtl/>
        </w:rPr>
        <w:t xml:space="preserve"> من </w:t>
      </w:r>
      <w:r w:rsidR="00A74487">
        <w:rPr>
          <w:rFonts w:hint="cs"/>
          <w:b w:val="0"/>
          <w:bCs w:val="0"/>
          <w:rtl/>
        </w:rPr>
        <w:t xml:space="preserve">دستور الاتحاد </w:t>
      </w:r>
      <w:r w:rsidR="003B0777">
        <w:rPr>
          <w:rFonts w:hint="cs"/>
          <w:b w:val="0"/>
          <w:bCs w:val="0"/>
          <w:rtl/>
        </w:rPr>
        <w:t>ت</w:t>
      </w:r>
      <w:r w:rsidR="00A74487">
        <w:rPr>
          <w:rFonts w:hint="cs"/>
          <w:b w:val="0"/>
          <w:bCs w:val="0"/>
          <w:rtl/>
        </w:rPr>
        <w:t>حدد الترتيب الهرمي للصكوك، و</w:t>
      </w:r>
      <w:r w:rsidR="0055765D">
        <w:rPr>
          <w:rFonts w:hint="cs"/>
          <w:b w:val="0"/>
          <w:bCs w:val="0"/>
          <w:rtl/>
        </w:rPr>
        <w:t>ت</w:t>
      </w:r>
      <w:r w:rsidR="00A74487">
        <w:rPr>
          <w:rFonts w:hint="cs"/>
          <w:b w:val="0"/>
          <w:bCs w:val="0"/>
          <w:rtl/>
        </w:rPr>
        <w:t>منح اللوائح الإدارية المرتبة ذاتها والتي تقل عن مرتبة الدستور والاتفاقية.</w:t>
      </w:r>
    </w:p>
    <w:p w:rsidR="00005930" w:rsidRDefault="00776DE0" w:rsidP="00005930">
      <w:pPr>
        <w:pStyle w:val="ArtNo"/>
        <w:rPr>
          <w:rtl/>
        </w:rPr>
      </w:pPr>
      <w:r>
        <w:rPr>
          <w:rFonts w:hint="cs"/>
          <w:rtl/>
        </w:rPr>
        <w:t xml:space="preserve">المـادة </w:t>
      </w:r>
      <w:r>
        <w:t>2</w:t>
      </w:r>
    </w:p>
    <w:p w:rsidR="00005930" w:rsidRDefault="00776DE0" w:rsidP="00005930">
      <w:pPr>
        <w:pStyle w:val="Arttitle"/>
        <w:rPr>
          <w:rtl/>
        </w:rPr>
      </w:pPr>
      <w:r>
        <w:rPr>
          <w:rFonts w:hint="cs"/>
          <w:rtl/>
        </w:rPr>
        <w:t>تعريفات</w:t>
      </w:r>
    </w:p>
    <w:p w:rsidR="00706452" w:rsidRDefault="00776DE0">
      <w:pPr>
        <w:pStyle w:val="Proposal"/>
      </w:pPr>
      <w:r>
        <w:t>MOD</w:t>
      </w:r>
      <w:r>
        <w:tab/>
      </w:r>
      <w:r w:rsidRPr="00B64076">
        <w:rPr>
          <w:b w:val="0"/>
        </w:rPr>
        <w:t>MEX/20/13</w:t>
      </w:r>
    </w:p>
    <w:p w:rsidR="00005930" w:rsidRDefault="00776DE0">
      <w:pPr>
        <w:pStyle w:val="Normalaftertitle"/>
        <w:rPr>
          <w:rtl/>
          <w:lang w:bidi="ar-EG"/>
        </w:rPr>
        <w:pPrChange w:id="52" w:author="El Wardany, Samy" w:date="2012-11-20T15:05:00Z">
          <w:pPr>
            <w:pStyle w:val="Normalaftertitle"/>
          </w:pPr>
        </w:pPrChange>
      </w:pPr>
      <w:proofErr w:type="gramStart"/>
      <w:r w:rsidRPr="00DD465B">
        <w:rPr>
          <w:rStyle w:val="Artdef"/>
        </w:rPr>
        <w:t>13</w:t>
      </w:r>
      <w:r>
        <w:rPr>
          <w:rFonts w:hint="cs"/>
          <w:rtl/>
          <w:lang w:bidi="ar-EG"/>
        </w:rPr>
        <w:tab/>
        <w:t>تُطبّق التعر</w:t>
      </w:r>
      <w:r w:rsidR="003A6B97">
        <w:rPr>
          <w:rFonts w:hint="cs"/>
          <w:rtl/>
          <w:lang w:bidi="ar-EG"/>
        </w:rPr>
        <w:t>يفات التالية لأغراض هذا النظام.</w:t>
      </w:r>
      <w:proofErr w:type="gramEnd"/>
      <w:del w:id="53" w:author="El Wardany, Samy" w:date="2012-11-20T15:05:00Z">
        <w:r w:rsidR="003A6B97" w:rsidDel="00B45D75">
          <w:rPr>
            <w:rFonts w:hint="cs"/>
            <w:rtl/>
            <w:lang w:bidi="ar-EG"/>
          </w:rPr>
          <w:delText xml:space="preserve"> </w:delText>
        </w:r>
      </w:del>
      <w:del w:id="54" w:author="Marouf, Louay" w:date="2012-11-16T12:22:00Z">
        <w:r w:rsidDel="00F0555A">
          <w:rPr>
            <w:rFonts w:hint="cs"/>
            <w:rtl/>
            <w:lang w:bidi="ar-EG"/>
          </w:rPr>
          <w:delText>غير أن هذه المصطلحات والتعريفات لا تنطبق بالضرورة في</w:delText>
        </w:r>
        <w:r w:rsidDel="00F0555A">
          <w:rPr>
            <w:rFonts w:hint="eastAsia"/>
            <w:rtl/>
            <w:lang w:bidi="ar-EG"/>
          </w:rPr>
          <w:delText> </w:delText>
        </w:r>
        <w:r w:rsidDel="00F0555A">
          <w:rPr>
            <w:rFonts w:hint="cs"/>
            <w:rtl/>
            <w:lang w:bidi="ar-EG"/>
          </w:rPr>
          <w:delText>حالات أخرى.</w:delText>
        </w:r>
      </w:del>
    </w:p>
    <w:p w:rsidR="00706452" w:rsidRPr="00F0555A" w:rsidRDefault="00776DE0">
      <w:pPr>
        <w:pStyle w:val="Reasons"/>
        <w:rPr>
          <w:b w:val="0"/>
          <w:bCs w:val="0"/>
          <w:rPrChange w:id="55" w:author="Marouf, Louay" w:date="2012-11-16T12:22:00Z">
            <w:rPr/>
          </w:rPrChange>
        </w:rPr>
      </w:pPr>
      <w:r>
        <w:rPr>
          <w:rtl/>
        </w:rPr>
        <w:t>الأسباب:</w:t>
      </w:r>
      <w:r>
        <w:tab/>
      </w:r>
      <w:r w:rsidR="00F0555A">
        <w:rPr>
          <w:rFonts w:hint="cs"/>
          <w:b w:val="0"/>
          <w:bCs w:val="0"/>
          <w:rtl/>
        </w:rPr>
        <w:t>إن النص واضح بما يكفي للإشارة إلى أن التعاريف تنطبق على لوائح الاتصالات الدولية.</w:t>
      </w:r>
    </w:p>
    <w:p w:rsidR="00706452" w:rsidRDefault="00776DE0">
      <w:pPr>
        <w:pStyle w:val="Proposal"/>
      </w:pPr>
      <w:r>
        <w:t>SUP</w:t>
      </w:r>
      <w:r>
        <w:tab/>
      </w:r>
      <w:r w:rsidRPr="00B64076">
        <w:rPr>
          <w:b w:val="0"/>
        </w:rPr>
        <w:t>MEX/20/14</w:t>
      </w:r>
      <w:r w:rsidRPr="00B64076">
        <w:rPr>
          <w:b w:val="0"/>
          <w:vanish/>
          <w:color w:val="7F7F7F" w:themeColor="text1" w:themeTint="80"/>
          <w:vertAlign w:val="superscript"/>
        </w:rPr>
        <w:t>#10940</w:t>
      </w:r>
    </w:p>
    <w:p w:rsidR="00005930" w:rsidRPr="00411B08" w:rsidRDefault="00776DE0" w:rsidP="00005930">
      <w:pPr>
        <w:tabs>
          <w:tab w:val="left" w:pos="2126"/>
        </w:tabs>
        <w:spacing w:line="182" w:lineRule="auto"/>
        <w:rPr>
          <w:rFonts w:ascii="Calibri" w:hAnsi="Calibri"/>
          <w:rtl/>
        </w:rPr>
      </w:pPr>
      <w:r w:rsidRPr="009C58B0">
        <w:rPr>
          <w:rStyle w:val="Artdef"/>
        </w:rPr>
        <w:t>14</w:t>
      </w:r>
      <w:r w:rsidRPr="00411B08">
        <w:rPr>
          <w:rFonts w:ascii="Calibri" w:hAnsi="Calibri" w:hint="cs"/>
          <w:rtl/>
        </w:rPr>
        <w:tab/>
      </w:r>
      <w:del w:id="56" w:author="Author">
        <w:r w:rsidRPr="00411B08" w:rsidDel="003330FA">
          <w:rPr>
            <w:rFonts w:ascii="Calibri" w:hAnsi="Calibri"/>
          </w:rPr>
          <w:delText>1.2</w:delText>
        </w:r>
        <w:r w:rsidRPr="00411B08" w:rsidDel="003330FA">
          <w:rPr>
            <w:rFonts w:ascii="Calibri" w:hAnsi="Calibri" w:hint="cs"/>
            <w:rtl/>
          </w:rPr>
          <w:tab/>
          <w:delText>اتصال: كل إرسال أو بث أو استقبال لعلامات أو إشارات أو كتابات أو صور أو أصوات أو</w:delText>
        </w:r>
        <w:r w:rsidRPr="00411B08" w:rsidDel="003330FA">
          <w:rPr>
            <w:rFonts w:ascii="Calibri" w:hAnsi="Calibri" w:hint="eastAsia"/>
            <w:rtl/>
          </w:rPr>
          <w:delText> </w:delText>
        </w:r>
        <w:r w:rsidRPr="00411B08" w:rsidDel="003330FA">
          <w:rPr>
            <w:rFonts w:ascii="Calibri" w:hAnsi="Calibri" w:hint="cs"/>
            <w:rtl/>
          </w:rPr>
          <w:delText>معلومات من أي نوع كانت بواسطة أنظمة سلكية أو راديوية أو بصرية أو غيرها من الأنظمة الكهرمغنطيسية.</w:delText>
        </w:r>
      </w:del>
    </w:p>
    <w:p w:rsidR="00706452" w:rsidRPr="00567EE3" w:rsidRDefault="00776DE0" w:rsidP="00655F36">
      <w:pPr>
        <w:pStyle w:val="Reasons"/>
        <w:rPr>
          <w:b w:val="0"/>
          <w:bCs w:val="0"/>
          <w:rtl/>
          <w:lang w:bidi="ar-EG"/>
        </w:rPr>
      </w:pPr>
      <w:r>
        <w:rPr>
          <w:rtl/>
        </w:rPr>
        <w:t>الأسباب:</w:t>
      </w:r>
      <w:r>
        <w:tab/>
      </w:r>
      <w:r w:rsidR="00567EE3">
        <w:rPr>
          <w:rFonts w:hint="cs"/>
          <w:b w:val="0"/>
          <w:bCs w:val="0"/>
          <w:rtl/>
        </w:rPr>
        <w:t>ترى إدارة</w:t>
      </w:r>
      <w:r w:rsidR="006B061F">
        <w:rPr>
          <w:rFonts w:hint="cs"/>
          <w:b w:val="0"/>
          <w:bCs w:val="0"/>
          <w:rtl/>
        </w:rPr>
        <w:t xml:space="preserve"> المكسيك أنه ينبغي تعديل التعاريف الواردة في دستور و/أو اتفاقية الاتحاد من جانب مؤتمر المندوبين المفوضين؛ وتفادياً للفوارق المحتملة مع النصوص الأساسية للاتحاد فإنها ترى أن من المناسب حذف تعريف "</w:t>
      </w:r>
      <w:r w:rsidR="00655F36">
        <w:rPr>
          <w:rFonts w:hint="cs"/>
          <w:b w:val="0"/>
          <w:bCs w:val="0"/>
          <w:rtl/>
        </w:rPr>
        <w:t>اتصال</w:t>
      </w:r>
      <w:r w:rsidR="006B061F">
        <w:rPr>
          <w:rFonts w:hint="cs"/>
          <w:b w:val="0"/>
          <w:bCs w:val="0"/>
          <w:rtl/>
        </w:rPr>
        <w:t>".</w:t>
      </w:r>
    </w:p>
    <w:p w:rsidR="00706452" w:rsidRDefault="00776DE0">
      <w:pPr>
        <w:pStyle w:val="Proposal"/>
      </w:pPr>
      <w:r>
        <w:lastRenderedPageBreak/>
        <w:t>SUP</w:t>
      </w:r>
      <w:r>
        <w:tab/>
      </w:r>
      <w:r w:rsidRPr="00B64076">
        <w:rPr>
          <w:b w:val="0"/>
        </w:rPr>
        <w:t>MEX/20/15</w:t>
      </w:r>
      <w:r w:rsidRPr="00B64076">
        <w:rPr>
          <w:b w:val="0"/>
          <w:vanish/>
          <w:color w:val="7F7F7F" w:themeColor="text1" w:themeTint="80"/>
          <w:vertAlign w:val="superscript"/>
        </w:rPr>
        <w:t>#10945</w:t>
      </w:r>
    </w:p>
    <w:p w:rsidR="00005930" w:rsidRPr="00411B08" w:rsidRDefault="00776DE0">
      <w:pPr>
        <w:tabs>
          <w:tab w:val="left" w:pos="2126"/>
        </w:tabs>
        <w:rPr>
          <w:rFonts w:ascii="Calibri" w:hAnsi="Calibri"/>
          <w:rtl/>
        </w:rPr>
        <w:pPrChange w:id="57" w:author="Author">
          <w:pPr/>
        </w:pPrChange>
      </w:pPr>
      <w:r w:rsidRPr="009C58B0">
        <w:rPr>
          <w:rStyle w:val="Artdef"/>
        </w:rPr>
        <w:t>15</w:t>
      </w:r>
      <w:r w:rsidRPr="00411B08">
        <w:rPr>
          <w:rStyle w:val="Artdef"/>
        </w:rPr>
        <w:tab/>
      </w:r>
      <w:del w:id="58" w:author="Author">
        <w:r w:rsidRPr="00411B08" w:rsidDel="002D7C0F">
          <w:rPr>
            <w:rFonts w:ascii="Calibri" w:hAnsi="Calibri"/>
          </w:rPr>
          <w:delText>2.2</w:delText>
        </w:r>
        <w:r w:rsidRPr="00411B08" w:rsidDel="002D7C0F">
          <w:rPr>
            <w:rFonts w:ascii="Calibri" w:hAnsi="Calibri" w:hint="cs"/>
            <w:rtl/>
          </w:rPr>
          <w:tab/>
        </w:r>
        <w:r w:rsidRPr="00411B08" w:rsidDel="002D7C0F">
          <w:rPr>
            <w:rFonts w:ascii="Calibri" w:hAnsi="Calibri" w:hint="cs"/>
            <w:i/>
            <w:iCs/>
            <w:rtl/>
          </w:rPr>
          <w:delText>خدمة دولية للاتصالات</w:delText>
        </w:r>
        <w:r w:rsidRPr="00411B08" w:rsidDel="002D7C0F">
          <w:rPr>
            <w:rFonts w:ascii="Calibri" w:hAnsi="Calibri" w:hint="cs"/>
            <w:rtl/>
          </w:rPr>
          <w:delText>: تقديم قدرة اتصالات بين مكاتب أو محطات اتصالات من أي نوع كانت، واقعة في بلدان مختلفة أو مملوكة من بلدان</w:delText>
        </w:r>
        <w:r w:rsidRPr="00411B08" w:rsidDel="002D7C0F">
          <w:rPr>
            <w:rFonts w:ascii="Calibri" w:hAnsi="Calibri" w:hint="eastAsia"/>
            <w:rtl/>
          </w:rPr>
          <w:delText> </w:delText>
        </w:r>
        <w:r w:rsidRPr="00411B08" w:rsidDel="002D7C0F">
          <w:rPr>
            <w:rFonts w:ascii="Calibri" w:hAnsi="Calibri" w:hint="cs"/>
            <w:rtl/>
          </w:rPr>
          <w:delText>مختلفة.</w:delText>
        </w:r>
      </w:del>
    </w:p>
    <w:p w:rsidR="00706452" w:rsidRPr="00121AD0" w:rsidRDefault="00776DE0" w:rsidP="00655F36">
      <w:pPr>
        <w:pStyle w:val="Reasons"/>
        <w:rPr>
          <w:spacing w:val="-6"/>
        </w:rPr>
      </w:pPr>
      <w:r w:rsidRPr="00121AD0">
        <w:rPr>
          <w:spacing w:val="-6"/>
          <w:rtl/>
        </w:rPr>
        <w:t>الأسباب:</w:t>
      </w:r>
      <w:r w:rsidRPr="00121AD0">
        <w:rPr>
          <w:spacing w:val="-6"/>
        </w:rPr>
        <w:tab/>
      </w:r>
      <w:r w:rsidR="00655F36" w:rsidRPr="00121AD0">
        <w:rPr>
          <w:rFonts w:hint="cs"/>
          <w:b w:val="0"/>
          <w:bCs w:val="0"/>
          <w:spacing w:val="-6"/>
          <w:rtl/>
        </w:rPr>
        <w:t>ترى إدارة المكسيك أنه ينبغي تعديل التعاريف الواردة في دستور و/أو اتفاقية الاتحاد من جانب مؤتمر المندوبين المفوضين؛ وتفادياً للفوارق المحتملة مع النصوص الأساسية للاتحاد فإنها ترى أن من المناسب حذف تعريف "خدمة دولية للاتصالات".</w:t>
      </w:r>
    </w:p>
    <w:p w:rsidR="00706452" w:rsidRDefault="00776DE0">
      <w:pPr>
        <w:pStyle w:val="Proposal"/>
      </w:pPr>
      <w:r>
        <w:t>SUP</w:t>
      </w:r>
      <w:r>
        <w:tab/>
      </w:r>
      <w:r w:rsidRPr="00B64076">
        <w:rPr>
          <w:b w:val="0"/>
        </w:rPr>
        <w:t>MEX/20/16</w:t>
      </w:r>
      <w:r w:rsidRPr="00B64076">
        <w:rPr>
          <w:b w:val="0"/>
          <w:vanish/>
          <w:color w:val="7F7F7F" w:themeColor="text1" w:themeTint="80"/>
          <w:vertAlign w:val="superscript"/>
        </w:rPr>
        <w:t>#10949</w:t>
      </w:r>
    </w:p>
    <w:p w:rsidR="00005930" w:rsidRPr="00AB18F0" w:rsidRDefault="00776DE0" w:rsidP="00005930">
      <w:r w:rsidRPr="009C58B0">
        <w:rPr>
          <w:rStyle w:val="Artdef"/>
        </w:rPr>
        <w:t>16</w:t>
      </w:r>
      <w:r w:rsidRPr="00411B08">
        <w:rPr>
          <w:rStyle w:val="Artdef"/>
          <w:rFonts w:hint="cs"/>
          <w:rtl/>
        </w:rPr>
        <w:tab/>
      </w:r>
      <w:del w:id="59" w:author="Author">
        <w:r w:rsidRPr="00411B08" w:rsidDel="00453CFC">
          <w:rPr>
            <w:rFonts w:ascii="Calibri" w:hAnsi="Calibri"/>
            <w:lang w:val="en-GB"/>
          </w:rPr>
          <w:delText>3.2</w:delText>
        </w:r>
        <w:r w:rsidRPr="00411B08" w:rsidDel="00453CFC">
          <w:rPr>
            <w:rFonts w:ascii="Calibri" w:hAnsi="Calibri"/>
            <w:rtl/>
            <w:lang w:val="en-GB"/>
          </w:rPr>
          <w:tab/>
        </w:r>
        <w:r w:rsidRPr="00411B08" w:rsidDel="00453CFC">
          <w:rPr>
            <w:rFonts w:ascii="Calibri" w:hAnsi="Calibri"/>
            <w:i/>
            <w:iCs/>
            <w:rtl/>
            <w:lang w:val="en-GB"/>
          </w:rPr>
          <w:delText xml:space="preserve">اتصال الدولة: </w:delText>
        </w:r>
        <w:r w:rsidRPr="00411B08" w:rsidDel="00453CFC">
          <w:rPr>
            <w:rFonts w:ascii="Calibri" w:hAnsi="Calibri"/>
            <w:rtl/>
            <w:lang w:val="en-GB"/>
          </w:rPr>
          <w:delText>الاتصال</w:delText>
        </w:r>
        <w:r w:rsidRPr="00411B08" w:rsidDel="00453CFC">
          <w:rPr>
            <w:rFonts w:ascii="Calibri" w:hAnsi="Calibri" w:hint="cs"/>
            <w:rtl/>
            <w:lang w:val="en-GB"/>
          </w:rPr>
          <w:delText>ات</w:delText>
        </w:r>
        <w:r w:rsidRPr="00411B08" w:rsidDel="00453CFC">
          <w:rPr>
            <w:rFonts w:ascii="Calibri" w:hAnsi="Calibri"/>
            <w:rtl/>
            <w:lang w:val="en-GB"/>
          </w:rPr>
          <w:delText xml:space="preserve"> الصادر</w:delText>
        </w:r>
        <w:r w:rsidRPr="00411B08" w:rsidDel="00453CFC">
          <w:rPr>
            <w:rFonts w:ascii="Calibri" w:hAnsi="Calibri" w:hint="cs"/>
            <w:rtl/>
            <w:lang w:val="en-GB"/>
          </w:rPr>
          <w:delText>ة</w:delText>
        </w:r>
        <w:r w:rsidRPr="00411B08" w:rsidDel="00453CFC">
          <w:rPr>
            <w:rFonts w:ascii="Calibri" w:hAnsi="Calibri"/>
            <w:rtl/>
            <w:lang w:val="en-GB"/>
          </w:rPr>
          <w:delText xml:space="preserve"> عن: رئيس دولة، أو</w:delText>
        </w:r>
        <w:r w:rsidRPr="00411B08" w:rsidDel="00453CFC">
          <w:rPr>
            <w:rFonts w:ascii="Calibri" w:hAnsi="Calibri" w:hint="cs"/>
            <w:rtl/>
            <w:lang w:val="en-GB"/>
          </w:rPr>
          <w:delText> </w:delText>
        </w:r>
        <w:r w:rsidRPr="00411B08" w:rsidDel="00453CFC">
          <w:rPr>
            <w:rFonts w:ascii="Calibri" w:hAnsi="Calibri"/>
            <w:rtl/>
            <w:lang w:val="en-GB"/>
          </w:rPr>
          <w:delText>رئيس الحكومة أو أعضاء الحكومة، أو قائد أعلى للقوات المسلحة البرية أو</w:delText>
        </w:r>
        <w:r w:rsidRPr="00411B08" w:rsidDel="00453CFC">
          <w:rPr>
            <w:rFonts w:ascii="Calibri" w:hAnsi="Calibri" w:hint="cs"/>
            <w:rtl/>
            <w:lang w:val="en-GB"/>
          </w:rPr>
          <w:delText> </w:delText>
        </w:r>
        <w:r w:rsidRPr="00411B08" w:rsidDel="00453CFC">
          <w:rPr>
            <w:rFonts w:ascii="Calibri" w:hAnsi="Calibri"/>
            <w:rtl/>
            <w:lang w:val="en-GB"/>
          </w:rPr>
          <w:delText>البحرية أو الجوية، أو الموظفين الدبلوماسيين أو القنصليين، أو الأمين العام للأمم المتحدة، أو</w:delText>
        </w:r>
        <w:r w:rsidRPr="00411B08" w:rsidDel="00453CFC">
          <w:rPr>
            <w:rFonts w:ascii="Calibri" w:hAnsi="Calibri" w:hint="cs"/>
            <w:rtl/>
            <w:lang w:val="en-GB"/>
          </w:rPr>
          <w:delText> </w:delText>
        </w:r>
        <w:r w:rsidRPr="00411B08" w:rsidDel="00453CFC">
          <w:rPr>
            <w:rFonts w:ascii="Calibri" w:hAnsi="Calibri"/>
            <w:rtl/>
            <w:lang w:val="en-GB"/>
          </w:rPr>
          <w:delText>رؤساء الهيئات الرئيسية في الأمم المتحدة، أو</w:delText>
        </w:r>
        <w:r w:rsidRPr="00411B08" w:rsidDel="00453CFC">
          <w:rPr>
            <w:rFonts w:ascii="Calibri" w:hAnsi="Calibri" w:hint="cs"/>
            <w:rtl/>
          </w:rPr>
          <w:delText xml:space="preserve"> </w:delText>
        </w:r>
        <w:r w:rsidRPr="00411B08" w:rsidDel="00453CFC">
          <w:rPr>
            <w:rFonts w:ascii="Calibri" w:hAnsi="Calibri"/>
            <w:rtl/>
            <w:lang w:val="en-GB"/>
          </w:rPr>
          <w:delText>محكمة العدل الدولية أو الرد على برقية حكومية.</w:delText>
        </w:r>
      </w:del>
    </w:p>
    <w:p w:rsidR="00655F36" w:rsidRDefault="00776DE0" w:rsidP="003E3069">
      <w:pPr>
        <w:pStyle w:val="Reasons"/>
      </w:pPr>
      <w:r>
        <w:rPr>
          <w:rtl/>
        </w:rPr>
        <w:t>الأسباب:</w:t>
      </w:r>
      <w:r>
        <w:tab/>
      </w:r>
      <w:r w:rsidR="00655F36">
        <w:rPr>
          <w:rFonts w:hint="cs"/>
          <w:b w:val="0"/>
          <w:bCs w:val="0"/>
          <w:rtl/>
        </w:rPr>
        <w:t>ترى إدارة المكسيك أنه ينبغي تعديل التعاريف الواردة في دستور و/أو اتفاقية الاتحاد من جانب مؤتمر المندوبين المفوضين؛ وتفادياً للفوارق المحتملة مع النصوص الأساسية للاتحاد فإنها ترى أن من المناسب حذف تعريف "</w:t>
      </w:r>
      <w:r w:rsidR="003E3069">
        <w:rPr>
          <w:rFonts w:hint="cs"/>
          <w:b w:val="0"/>
          <w:bCs w:val="0"/>
          <w:rtl/>
        </w:rPr>
        <w:t>اتصال الدولة</w:t>
      </w:r>
      <w:r w:rsidR="00655F36">
        <w:rPr>
          <w:rFonts w:hint="cs"/>
          <w:b w:val="0"/>
          <w:bCs w:val="0"/>
          <w:rtl/>
        </w:rPr>
        <w:t>".</w:t>
      </w:r>
    </w:p>
    <w:p w:rsidR="00706452" w:rsidRDefault="00776DE0">
      <w:pPr>
        <w:pStyle w:val="Proposal"/>
      </w:pPr>
      <w:r>
        <w:t>SUP</w:t>
      </w:r>
      <w:r>
        <w:tab/>
      </w:r>
      <w:r w:rsidRPr="00B64076">
        <w:rPr>
          <w:b w:val="0"/>
        </w:rPr>
        <w:t>MEX/20/17</w:t>
      </w:r>
      <w:r w:rsidRPr="00B64076">
        <w:rPr>
          <w:b w:val="0"/>
          <w:vanish/>
          <w:color w:val="7F7F7F" w:themeColor="text1" w:themeTint="80"/>
          <w:vertAlign w:val="superscript"/>
        </w:rPr>
        <w:t>#10951</w:t>
      </w:r>
    </w:p>
    <w:p w:rsidR="003E3069" w:rsidRDefault="00776DE0">
      <w:pPr>
        <w:pStyle w:val="Heading2"/>
        <w:rPr>
          <w:rFonts w:ascii="Calibri" w:hAnsi="Calibri"/>
          <w:rtl/>
        </w:rPr>
        <w:pPrChange w:id="60" w:author="Hany, Samuel" w:date="2012-11-20T13:38:00Z">
          <w:pPr/>
        </w:pPrChange>
      </w:pPr>
      <w:r w:rsidRPr="009C58B0">
        <w:rPr>
          <w:rStyle w:val="Artdef"/>
          <w:b/>
          <w:bCs w:val="0"/>
        </w:rPr>
        <w:t>17</w:t>
      </w:r>
      <w:r w:rsidRPr="00411B08">
        <w:rPr>
          <w:rFonts w:ascii="Calibri" w:hAnsi="Calibri" w:hint="cs"/>
          <w:rtl/>
        </w:rPr>
        <w:tab/>
      </w:r>
      <w:del w:id="61" w:author="Hany, Samuel" w:date="2012-11-20T13:38:00Z">
        <w:r w:rsidR="003A6B97" w:rsidDel="003A6B97">
          <w:rPr>
            <w:rFonts w:ascii="Calibri" w:hAnsi="Calibri"/>
          </w:rPr>
          <w:delText>4.2</w:delText>
        </w:r>
        <w:r w:rsidR="003A6B97" w:rsidDel="003A6B97">
          <w:rPr>
            <w:rFonts w:ascii="Calibri" w:hAnsi="Calibri"/>
          </w:rPr>
          <w:tab/>
        </w:r>
        <w:r w:rsidR="00D04F7D" w:rsidRPr="00A608C9" w:rsidDel="003A6B97">
          <w:rPr>
            <w:rFonts w:hint="cs"/>
            <w:rtl/>
          </w:rPr>
          <w:delText>اتصال</w:delText>
        </w:r>
        <w:r w:rsidR="00D04F7D" w:rsidDel="003A6B97">
          <w:rPr>
            <w:rFonts w:hint="cs"/>
            <w:rtl/>
          </w:rPr>
          <w:delText>ات</w:delText>
        </w:r>
        <w:r w:rsidR="00D04F7D" w:rsidRPr="00A608C9" w:rsidDel="003A6B97">
          <w:rPr>
            <w:rFonts w:hint="cs"/>
            <w:rtl/>
          </w:rPr>
          <w:delText xml:space="preserve"> خدمة</w:delText>
        </w:r>
      </w:del>
    </w:p>
    <w:p w:rsidR="00005930" w:rsidRPr="00D1211D" w:rsidDel="00DC68F2" w:rsidRDefault="00776DE0" w:rsidP="003E3069">
      <w:pPr>
        <w:pStyle w:val="Heading2"/>
        <w:rPr>
          <w:del w:id="62" w:author="Author"/>
          <w:rFonts w:ascii="Calibri" w:hAnsi="Calibri"/>
          <w:rtl/>
        </w:rPr>
      </w:pPr>
      <w:del w:id="63" w:author="Author">
        <w:r w:rsidRPr="00D1211D" w:rsidDel="00DC68F2">
          <w:rPr>
            <w:rFonts w:ascii="Calibri" w:hAnsi="Calibri" w:hint="eastAsia"/>
            <w:b w:val="0"/>
            <w:bCs w:val="0"/>
            <w:rtl/>
          </w:rPr>
          <w:delText>الاتصالات</w:delText>
        </w:r>
        <w:r w:rsidRPr="00D1211D" w:rsidDel="00D1211D">
          <w:rPr>
            <w:rFonts w:ascii="Calibri" w:hAnsi="Calibri"/>
            <w:b w:val="0"/>
            <w:bCs w:val="0"/>
            <w:rtl/>
          </w:rPr>
          <w:delText xml:space="preserve"> </w:delText>
        </w:r>
        <w:r w:rsidRPr="00D1211D" w:rsidDel="00D1211D">
          <w:rPr>
            <w:rFonts w:ascii="Calibri" w:hAnsi="Calibri" w:hint="cs"/>
            <w:b w:val="0"/>
            <w:bCs w:val="0"/>
            <w:rtl/>
          </w:rPr>
          <w:delText xml:space="preserve">التي </w:delText>
        </w:r>
        <w:r w:rsidRPr="00D1211D" w:rsidDel="00DC68F2">
          <w:rPr>
            <w:rFonts w:ascii="Calibri" w:hAnsi="Calibri" w:hint="eastAsia"/>
            <w:b w:val="0"/>
            <w:bCs w:val="0"/>
            <w:rtl/>
          </w:rPr>
          <w:delText>تتعلق</w:delText>
        </w:r>
        <w:r w:rsidRPr="00D1211D" w:rsidDel="00DC68F2">
          <w:rPr>
            <w:rFonts w:ascii="Calibri" w:hAnsi="Calibri"/>
            <w:b w:val="0"/>
            <w:bCs w:val="0"/>
            <w:rtl/>
          </w:rPr>
          <w:delText xml:space="preserve"> </w:delText>
        </w:r>
        <w:r w:rsidRPr="00D1211D" w:rsidDel="00DC68F2">
          <w:rPr>
            <w:rFonts w:ascii="Calibri" w:hAnsi="Calibri" w:hint="eastAsia"/>
            <w:b w:val="0"/>
            <w:bCs w:val="0"/>
            <w:rtl/>
          </w:rPr>
          <w:delText>بالاتصالات</w:delText>
        </w:r>
        <w:r w:rsidRPr="00D1211D" w:rsidDel="00DC68F2">
          <w:rPr>
            <w:rFonts w:ascii="Calibri" w:hAnsi="Calibri"/>
            <w:b w:val="0"/>
            <w:bCs w:val="0"/>
            <w:rtl/>
          </w:rPr>
          <w:delText xml:space="preserve"> </w:delText>
        </w:r>
        <w:r w:rsidRPr="00D1211D" w:rsidDel="00DC68F2">
          <w:rPr>
            <w:rFonts w:ascii="Calibri" w:hAnsi="Calibri" w:hint="eastAsia"/>
            <w:b w:val="0"/>
            <w:bCs w:val="0"/>
            <w:rtl/>
          </w:rPr>
          <w:delText>العمومية</w:delText>
        </w:r>
        <w:r w:rsidRPr="00D1211D" w:rsidDel="00DC68F2">
          <w:rPr>
            <w:rFonts w:ascii="Calibri" w:hAnsi="Calibri"/>
            <w:b w:val="0"/>
            <w:bCs w:val="0"/>
            <w:rtl/>
          </w:rPr>
          <w:delText xml:space="preserve"> </w:delText>
        </w:r>
        <w:r w:rsidRPr="00D1211D" w:rsidDel="00DC68F2">
          <w:rPr>
            <w:rFonts w:ascii="Calibri" w:hAnsi="Calibri" w:hint="eastAsia"/>
            <w:b w:val="0"/>
            <w:bCs w:val="0"/>
            <w:rtl/>
          </w:rPr>
          <w:delText>الدولية</w:delText>
        </w:r>
        <w:r w:rsidRPr="00D1211D" w:rsidDel="00DC68F2">
          <w:rPr>
            <w:rFonts w:ascii="Calibri" w:hAnsi="Calibri"/>
            <w:b w:val="0"/>
            <w:bCs w:val="0"/>
            <w:rtl/>
          </w:rPr>
          <w:delText xml:space="preserve"> </w:delText>
        </w:r>
        <w:r w:rsidDel="00D1211D">
          <w:rPr>
            <w:rFonts w:ascii="Calibri" w:hAnsi="Calibri" w:hint="cs"/>
            <w:b w:val="0"/>
            <w:bCs w:val="0"/>
            <w:rtl/>
          </w:rPr>
          <w:delText>و</w:delText>
        </w:r>
        <w:r w:rsidRPr="00D1211D" w:rsidDel="00D1211D">
          <w:rPr>
            <w:rFonts w:ascii="Calibri" w:hAnsi="Calibri" w:hint="eastAsia"/>
            <w:b w:val="0"/>
            <w:bCs w:val="0"/>
            <w:rtl/>
          </w:rPr>
          <w:delText>ا</w:delText>
        </w:r>
        <w:r w:rsidRPr="00D1211D" w:rsidDel="00DC68F2">
          <w:rPr>
            <w:rFonts w:ascii="Calibri" w:hAnsi="Calibri" w:hint="eastAsia"/>
            <w:b w:val="0"/>
            <w:bCs w:val="0"/>
            <w:rtl/>
          </w:rPr>
          <w:delText>لمتبادلة</w:delText>
        </w:r>
        <w:r w:rsidRPr="00D1211D" w:rsidDel="00DC68F2">
          <w:rPr>
            <w:rFonts w:ascii="Calibri" w:hAnsi="Calibri"/>
            <w:b w:val="0"/>
            <w:bCs w:val="0"/>
            <w:rtl/>
          </w:rPr>
          <w:delText xml:space="preserve"> </w:delText>
        </w:r>
        <w:r w:rsidRPr="00D1211D" w:rsidDel="00DC68F2">
          <w:rPr>
            <w:rFonts w:ascii="Calibri" w:hAnsi="Calibri" w:hint="eastAsia"/>
            <w:b w:val="0"/>
            <w:bCs w:val="0"/>
            <w:rtl/>
          </w:rPr>
          <w:delText>بين</w:delText>
        </w:r>
        <w:r w:rsidRPr="00D1211D" w:rsidDel="00DC68F2">
          <w:rPr>
            <w:rFonts w:ascii="Calibri" w:hAnsi="Calibri"/>
            <w:b w:val="0"/>
            <w:bCs w:val="0"/>
            <w:rtl/>
          </w:rPr>
          <w:delText>:</w:delText>
        </w:r>
      </w:del>
    </w:p>
    <w:p w:rsidR="00005930" w:rsidRPr="00411B08" w:rsidDel="00DC68F2" w:rsidRDefault="00776DE0" w:rsidP="00005930">
      <w:pPr>
        <w:pStyle w:val="enumlev1"/>
        <w:rPr>
          <w:del w:id="64" w:author="Author"/>
          <w:rtl/>
        </w:rPr>
      </w:pPr>
      <w:del w:id="65" w:author="Author">
        <w:r w:rsidRPr="00411B08" w:rsidDel="00DC68F2">
          <w:rPr>
            <w:rtl/>
          </w:rPr>
          <w:delText>-</w:delText>
        </w:r>
        <w:r w:rsidRPr="00411B08" w:rsidDel="00DC68F2">
          <w:rPr>
            <w:rtl/>
          </w:rPr>
          <w:tab/>
        </w:r>
        <w:r w:rsidRPr="00411B08" w:rsidDel="00DC68F2">
          <w:rPr>
            <w:rFonts w:hint="eastAsia"/>
            <w:rtl/>
          </w:rPr>
          <w:delText>الإدارات</w:delText>
        </w:r>
        <w:r w:rsidRPr="00411B08" w:rsidDel="00DC68F2">
          <w:rPr>
            <w:rFonts w:hint="cs"/>
            <w:rtl/>
          </w:rPr>
          <w:delText>؛</w:delText>
        </w:r>
      </w:del>
    </w:p>
    <w:p w:rsidR="00005930" w:rsidRPr="00411B08" w:rsidDel="00DC68F2" w:rsidRDefault="00776DE0">
      <w:pPr>
        <w:pStyle w:val="enumlev1"/>
        <w:rPr>
          <w:del w:id="66" w:author="Author"/>
          <w:rFonts w:eastAsia="'宋体"/>
          <w:rtl/>
          <w:lang w:val="es-ES"/>
        </w:rPr>
        <w:pPrChange w:id="67" w:author="Author">
          <w:pPr>
            <w:tabs>
              <w:tab w:val="left" w:pos="794"/>
              <w:tab w:val="left" w:pos="1191"/>
              <w:tab w:val="left" w:pos="1588"/>
              <w:tab w:val="left" w:pos="1985"/>
            </w:tabs>
            <w:overflowPunct w:val="0"/>
            <w:autoSpaceDE w:val="0"/>
            <w:autoSpaceDN w:val="0"/>
            <w:adjustRightInd w:val="0"/>
            <w:spacing w:before="60" w:after="60" w:line="280" w:lineRule="exact"/>
            <w:textAlignment w:val="baseline"/>
          </w:pPr>
        </w:pPrChange>
      </w:pPr>
      <w:del w:id="68" w:author="Author">
        <w:r w:rsidRPr="00411B08" w:rsidDel="00DC68F2">
          <w:rPr>
            <w:rtl/>
          </w:rPr>
          <w:delText>-</w:delText>
        </w:r>
        <w:r w:rsidRPr="00411B08" w:rsidDel="00DC68F2">
          <w:rPr>
            <w:rtl/>
          </w:rPr>
          <w:tab/>
        </w:r>
        <w:r w:rsidRPr="00411B08" w:rsidDel="00DC68F2">
          <w:rPr>
            <w:rFonts w:hint="eastAsia"/>
            <w:rtl/>
          </w:rPr>
          <w:delText>وكالات</w:delText>
        </w:r>
        <w:r w:rsidRPr="00411B08" w:rsidDel="00DC68F2">
          <w:rPr>
            <w:rtl/>
          </w:rPr>
          <w:delText xml:space="preserve"> </w:delText>
        </w:r>
        <w:r w:rsidRPr="00411B08" w:rsidDel="00DC68F2">
          <w:rPr>
            <w:rFonts w:hint="eastAsia"/>
            <w:rtl/>
          </w:rPr>
          <w:delText>التشغيل</w:delText>
        </w:r>
        <w:r w:rsidRPr="00411B08" w:rsidDel="00DC68F2">
          <w:rPr>
            <w:rtl/>
          </w:rPr>
          <w:delText xml:space="preserve"> </w:delText>
        </w:r>
        <w:r w:rsidRPr="00411B08" w:rsidDel="00DC68F2">
          <w:rPr>
            <w:rFonts w:hint="eastAsia"/>
            <w:rtl/>
          </w:rPr>
          <w:delText>الخاصة</w:delText>
        </w:r>
        <w:r w:rsidRPr="00411B08" w:rsidDel="00DC68F2">
          <w:rPr>
            <w:rtl/>
          </w:rPr>
          <w:delText xml:space="preserve"> </w:delText>
        </w:r>
        <w:r w:rsidRPr="00411B08" w:rsidDel="00DC68F2">
          <w:rPr>
            <w:rFonts w:hint="eastAsia"/>
            <w:rtl/>
          </w:rPr>
          <w:delText>المعترف</w:delText>
        </w:r>
        <w:r w:rsidRPr="00411B08" w:rsidDel="00DC68F2">
          <w:rPr>
            <w:rtl/>
          </w:rPr>
          <w:delText xml:space="preserve"> </w:delText>
        </w:r>
        <w:r w:rsidRPr="00411B08" w:rsidDel="00DC68F2">
          <w:rPr>
            <w:rFonts w:hint="eastAsia"/>
            <w:rtl/>
          </w:rPr>
          <w:delText>بها</w:delText>
        </w:r>
        <w:r w:rsidRPr="00411B08" w:rsidDel="00DC68F2">
          <w:rPr>
            <w:rFonts w:eastAsia="'宋体" w:hint="cs"/>
            <w:rtl/>
            <w:lang w:val="es-ES"/>
          </w:rPr>
          <w:delText>؛</w:delText>
        </w:r>
      </w:del>
    </w:p>
    <w:p w:rsidR="00005930" w:rsidRPr="00411B08" w:rsidDel="00DC68F2" w:rsidRDefault="00776DE0" w:rsidP="00005930">
      <w:pPr>
        <w:pStyle w:val="enumlev1"/>
        <w:rPr>
          <w:del w:id="69" w:author="Author"/>
          <w:rtl/>
        </w:rPr>
      </w:pPr>
      <w:del w:id="70" w:author="Author">
        <w:r w:rsidRPr="00411B08" w:rsidDel="00DC68F2">
          <w:rPr>
            <w:rtl/>
          </w:rPr>
          <w:delText>-</w:delText>
        </w:r>
        <w:r w:rsidRPr="00411B08" w:rsidDel="00DC68F2">
          <w:rPr>
            <w:rtl/>
          </w:rPr>
          <w:tab/>
        </w:r>
        <w:r w:rsidRPr="00411B08" w:rsidDel="00DC68F2">
          <w:rPr>
            <w:rFonts w:hint="eastAsia"/>
            <w:rtl/>
          </w:rPr>
          <w:delText>رئيس</w:delText>
        </w:r>
        <w:r w:rsidRPr="00411B08" w:rsidDel="00DC68F2">
          <w:rPr>
            <w:rtl/>
          </w:rPr>
          <w:delText xml:space="preserve"> </w:delText>
        </w:r>
        <w:r w:rsidRPr="00411B08" w:rsidDel="00DC68F2">
          <w:rPr>
            <w:rFonts w:hint="eastAsia"/>
            <w:rtl/>
          </w:rPr>
          <w:delText>المجلس</w:delText>
        </w:r>
        <w:r w:rsidRPr="00411B08" w:rsidDel="00DC68F2">
          <w:rPr>
            <w:rtl/>
          </w:rPr>
          <w:delText xml:space="preserve"> </w:delText>
        </w:r>
        <w:r w:rsidRPr="00411B08" w:rsidDel="00DC68F2">
          <w:rPr>
            <w:rFonts w:hint="eastAsia"/>
            <w:rtl/>
          </w:rPr>
          <w:delText>الإداري،</w:delText>
        </w:r>
        <w:r w:rsidRPr="00411B08" w:rsidDel="00DC68F2">
          <w:rPr>
            <w:rtl/>
          </w:rPr>
          <w:delText xml:space="preserve"> </w:delText>
        </w:r>
        <w:r w:rsidRPr="00411B08" w:rsidDel="00DC68F2">
          <w:rPr>
            <w:rFonts w:hint="eastAsia"/>
            <w:rtl/>
          </w:rPr>
          <w:delText>أو</w:delText>
        </w:r>
        <w:r w:rsidRPr="00411B08" w:rsidDel="00DC68F2">
          <w:rPr>
            <w:rtl/>
          </w:rPr>
          <w:delText xml:space="preserve"> </w:delText>
        </w:r>
        <w:r w:rsidRPr="00411B08" w:rsidDel="00DC68F2">
          <w:rPr>
            <w:rFonts w:hint="eastAsia"/>
            <w:rtl/>
          </w:rPr>
          <w:delText>الأمين</w:delText>
        </w:r>
        <w:r w:rsidRPr="00411B08" w:rsidDel="00DC68F2">
          <w:rPr>
            <w:rtl/>
          </w:rPr>
          <w:delText xml:space="preserve"> </w:delText>
        </w:r>
        <w:r w:rsidRPr="00411B08" w:rsidDel="00DC68F2">
          <w:rPr>
            <w:rFonts w:hint="eastAsia"/>
            <w:rtl/>
          </w:rPr>
          <w:delText>العام،</w:delText>
        </w:r>
        <w:r w:rsidRPr="00411B08" w:rsidDel="00DC68F2">
          <w:rPr>
            <w:rtl/>
          </w:rPr>
          <w:delText xml:space="preserve"> </w:delText>
        </w:r>
        <w:r w:rsidRPr="00411B08" w:rsidDel="00DC68F2">
          <w:rPr>
            <w:rFonts w:hint="eastAsia"/>
            <w:rtl/>
          </w:rPr>
          <w:delText>أو</w:delText>
        </w:r>
        <w:r w:rsidRPr="00411B08" w:rsidDel="00DC68F2">
          <w:rPr>
            <w:rtl/>
          </w:rPr>
          <w:delText xml:space="preserve"> </w:delText>
        </w:r>
        <w:r w:rsidRPr="00411B08" w:rsidDel="00DC68F2">
          <w:rPr>
            <w:rFonts w:hint="eastAsia"/>
            <w:rtl/>
          </w:rPr>
          <w:delText>نائب</w:delText>
        </w:r>
        <w:r w:rsidRPr="00411B08" w:rsidDel="00DC68F2">
          <w:rPr>
            <w:rtl/>
          </w:rPr>
          <w:delText xml:space="preserve"> </w:delText>
        </w:r>
        <w:r w:rsidRPr="00411B08" w:rsidDel="00DC68F2">
          <w:rPr>
            <w:rFonts w:hint="eastAsia"/>
            <w:rtl/>
          </w:rPr>
          <w:delText>الأمين</w:delText>
        </w:r>
        <w:r w:rsidRPr="00411B08" w:rsidDel="00DC68F2">
          <w:rPr>
            <w:rtl/>
          </w:rPr>
          <w:delText xml:space="preserve"> </w:delText>
        </w:r>
        <w:r w:rsidRPr="00411B08" w:rsidDel="00DC68F2">
          <w:rPr>
            <w:rFonts w:hint="eastAsia"/>
            <w:rtl/>
          </w:rPr>
          <w:delText>العام،</w:delText>
        </w:r>
        <w:r w:rsidRPr="00411B08" w:rsidDel="00DC68F2">
          <w:rPr>
            <w:rtl/>
          </w:rPr>
          <w:delText xml:space="preserve"> </w:delText>
        </w:r>
        <w:r w:rsidRPr="00411B08" w:rsidDel="00DC68F2">
          <w:rPr>
            <w:rFonts w:hint="eastAsia"/>
            <w:rtl/>
          </w:rPr>
          <w:delText>أو</w:delText>
        </w:r>
        <w:r w:rsidRPr="00411B08" w:rsidDel="00DC68F2">
          <w:rPr>
            <w:rtl/>
          </w:rPr>
          <w:delText xml:space="preserve"> </w:delText>
        </w:r>
        <w:r w:rsidRPr="00411B08" w:rsidDel="00DC68F2">
          <w:rPr>
            <w:rFonts w:hint="eastAsia"/>
            <w:rtl/>
          </w:rPr>
          <w:delText>مديري</w:delText>
        </w:r>
        <w:r w:rsidRPr="00411B08" w:rsidDel="00DC68F2">
          <w:rPr>
            <w:rtl/>
          </w:rPr>
          <w:delText xml:space="preserve"> </w:delText>
        </w:r>
        <w:r w:rsidRPr="00411B08" w:rsidDel="00DC68F2">
          <w:rPr>
            <w:rFonts w:hint="eastAsia"/>
            <w:rtl/>
          </w:rPr>
          <w:delText>اللجنتين</w:delText>
        </w:r>
        <w:r w:rsidRPr="00411B08" w:rsidDel="00DC68F2">
          <w:rPr>
            <w:rtl/>
          </w:rPr>
          <w:delText xml:space="preserve"> </w:delText>
        </w:r>
        <w:r w:rsidRPr="00411B08" w:rsidDel="00DC68F2">
          <w:rPr>
            <w:rFonts w:hint="eastAsia"/>
            <w:rtl/>
          </w:rPr>
          <w:delText>الاستشاريتين</w:delText>
        </w:r>
        <w:r w:rsidRPr="00411B08" w:rsidDel="00DC68F2">
          <w:rPr>
            <w:rtl/>
          </w:rPr>
          <w:delText xml:space="preserve"> </w:delText>
        </w:r>
        <w:r w:rsidRPr="00411B08" w:rsidDel="00DC68F2">
          <w:rPr>
            <w:rFonts w:hint="eastAsia"/>
            <w:rtl/>
          </w:rPr>
          <w:delText>الدوليتين،</w:delText>
        </w:r>
        <w:r w:rsidRPr="00411B08" w:rsidDel="00DC68F2">
          <w:rPr>
            <w:rtl/>
          </w:rPr>
          <w:delText xml:space="preserve"> </w:delText>
        </w:r>
        <w:r w:rsidRPr="00411B08" w:rsidDel="00DC68F2">
          <w:rPr>
            <w:rFonts w:hint="eastAsia"/>
            <w:rtl/>
          </w:rPr>
          <w:delText>أو</w:delText>
        </w:r>
        <w:r w:rsidRPr="00411B08" w:rsidDel="00DC68F2">
          <w:rPr>
            <w:rtl/>
          </w:rPr>
          <w:delText xml:space="preserve"> </w:delText>
        </w:r>
        <w:r w:rsidRPr="00411B08" w:rsidDel="00DC68F2">
          <w:rPr>
            <w:rFonts w:hint="eastAsia"/>
            <w:rtl/>
          </w:rPr>
          <w:delText>أعضاء</w:delText>
        </w:r>
        <w:r w:rsidRPr="00411B08" w:rsidDel="00DC68F2">
          <w:rPr>
            <w:rtl/>
          </w:rPr>
          <w:delText xml:space="preserve"> </w:delText>
        </w:r>
        <w:r w:rsidRPr="00411B08" w:rsidDel="00DC68F2">
          <w:rPr>
            <w:rFonts w:hint="eastAsia"/>
            <w:rtl/>
          </w:rPr>
          <w:delText>اللجنة</w:delText>
        </w:r>
        <w:r w:rsidRPr="00411B08" w:rsidDel="00DC68F2">
          <w:rPr>
            <w:rtl/>
          </w:rPr>
          <w:delText xml:space="preserve"> </w:delText>
        </w:r>
        <w:r w:rsidRPr="00411B08" w:rsidDel="00DC68F2">
          <w:rPr>
            <w:rFonts w:hint="eastAsia"/>
            <w:rtl/>
          </w:rPr>
          <w:delText>الدولية</w:delText>
        </w:r>
        <w:r w:rsidRPr="00411B08" w:rsidDel="00DC68F2">
          <w:rPr>
            <w:rtl/>
          </w:rPr>
          <w:delText xml:space="preserve"> </w:delText>
        </w:r>
        <w:r w:rsidRPr="00411B08" w:rsidDel="00DC68F2">
          <w:rPr>
            <w:rFonts w:hint="eastAsia"/>
            <w:rtl/>
          </w:rPr>
          <w:delText>لتسجيل</w:delText>
        </w:r>
        <w:r w:rsidRPr="00411B08" w:rsidDel="00DC68F2">
          <w:rPr>
            <w:rtl/>
          </w:rPr>
          <w:delText xml:space="preserve"> </w:delText>
        </w:r>
        <w:r w:rsidRPr="00411B08" w:rsidDel="00DC68F2">
          <w:rPr>
            <w:rFonts w:hint="eastAsia"/>
            <w:rtl/>
          </w:rPr>
          <w:delText>الترددات،</w:delText>
        </w:r>
        <w:r w:rsidRPr="00411B08" w:rsidDel="00DC68F2">
          <w:rPr>
            <w:rtl/>
          </w:rPr>
          <w:delText xml:space="preserve"> </w:delText>
        </w:r>
        <w:r w:rsidRPr="00411B08" w:rsidDel="00DC68F2">
          <w:rPr>
            <w:rFonts w:hint="eastAsia"/>
            <w:rtl/>
          </w:rPr>
          <w:delText>أو</w:delText>
        </w:r>
        <w:r w:rsidRPr="00411B08" w:rsidDel="00DC68F2">
          <w:rPr>
            <w:rtl/>
          </w:rPr>
          <w:delText xml:space="preserve"> </w:delText>
        </w:r>
        <w:r w:rsidRPr="00411B08" w:rsidDel="00DC68F2">
          <w:rPr>
            <w:rFonts w:hint="eastAsia"/>
            <w:rtl/>
          </w:rPr>
          <w:delText>غيرهم</w:delText>
        </w:r>
        <w:r w:rsidRPr="00411B08" w:rsidDel="00DC68F2">
          <w:rPr>
            <w:rtl/>
          </w:rPr>
          <w:delText xml:space="preserve"> </w:delText>
        </w:r>
        <w:r w:rsidRPr="00411B08" w:rsidDel="00DC68F2">
          <w:rPr>
            <w:rFonts w:hint="eastAsia"/>
            <w:rtl/>
          </w:rPr>
          <w:delText>من</w:delText>
        </w:r>
        <w:r w:rsidRPr="00411B08" w:rsidDel="00DC68F2">
          <w:rPr>
            <w:rtl/>
          </w:rPr>
          <w:delText xml:space="preserve"> </w:delText>
        </w:r>
        <w:r w:rsidRPr="00411B08" w:rsidDel="00DC68F2">
          <w:rPr>
            <w:rFonts w:hint="eastAsia"/>
            <w:rtl/>
          </w:rPr>
          <w:delText>ممثلي</w:delText>
        </w:r>
        <w:r w:rsidRPr="00411B08" w:rsidDel="00DC68F2">
          <w:rPr>
            <w:rtl/>
          </w:rPr>
          <w:delText xml:space="preserve"> </w:delText>
        </w:r>
        <w:r w:rsidRPr="00411B08" w:rsidDel="00DC68F2">
          <w:rPr>
            <w:rFonts w:hint="eastAsia"/>
            <w:rtl/>
          </w:rPr>
          <w:delText>الاتحاد</w:delText>
        </w:r>
        <w:r w:rsidRPr="00411B08" w:rsidDel="00DC68F2">
          <w:rPr>
            <w:rtl/>
          </w:rPr>
          <w:delText xml:space="preserve"> </w:delText>
        </w:r>
        <w:r w:rsidRPr="00411B08" w:rsidDel="00DC68F2">
          <w:rPr>
            <w:rFonts w:hint="eastAsia"/>
            <w:rtl/>
          </w:rPr>
          <w:delText>أو</w:delText>
        </w:r>
        <w:r w:rsidRPr="00411B08" w:rsidDel="00DC68F2">
          <w:rPr>
            <w:rtl/>
          </w:rPr>
          <w:delText xml:space="preserve"> </w:delText>
        </w:r>
        <w:r w:rsidRPr="00411B08" w:rsidDel="00DC68F2">
          <w:rPr>
            <w:rFonts w:hint="eastAsia"/>
            <w:rtl/>
          </w:rPr>
          <w:delText>موظفيه</w:delText>
        </w:r>
        <w:r w:rsidRPr="00411B08" w:rsidDel="00DC68F2">
          <w:rPr>
            <w:rtl/>
          </w:rPr>
          <w:delText xml:space="preserve"> </w:delText>
        </w:r>
        <w:r w:rsidRPr="00411B08" w:rsidDel="00DC68F2">
          <w:rPr>
            <w:rFonts w:hint="eastAsia"/>
            <w:rtl/>
          </w:rPr>
          <w:delText>المفوضين،</w:delText>
        </w:r>
        <w:r w:rsidRPr="00411B08" w:rsidDel="00DC68F2">
          <w:rPr>
            <w:rtl/>
          </w:rPr>
          <w:delText xml:space="preserve"> </w:delText>
        </w:r>
        <w:r w:rsidRPr="00411B08" w:rsidDel="00DC68F2">
          <w:rPr>
            <w:rFonts w:hint="eastAsia"/>
            <w:rtl/>
          </w:rPr>
          <w:delText>بمن</w:delText>
        </w:r>
        <w:r w:rsidRPr="00411B08" w:rsidDel="00DC68F2">
          <w:rPr>
            <w:rtl/>
          </w:rPr>
          <w:delText xml:space="preserve"> </w:delText>
        </w:r>
        <w:r w:rsidRPr="00411B08" w:rsidDel="00DC68F2">
          <w:rPr>
            <w:rFonts w:hint="eastAsia"/>
            <w:rtl/>
          </w:rPr>
          <w:delText>فيهم</w:delText>
        </w:r>
        <w:r w:rsidRPr="00411B08" w:rsidDel="00DC68F2">
          <w:rPr>
            <w:rtl/>
          </w:rPr>
          <w:delText xml:space="preserve"> </w:delText>
        </w:r>
        <w:r w:rsidRPr="00411B08" w:rsidDel="00DC68F2">
          <w:rPr>
            <w:rFonts w:hint="eastAsia"/>
            <w:rtl/>
          </w:rPr>
          <w:delText>العاملون</w:delText>
        </w:r>
        <w:r w:rsidRPr="00411B08" w:rsidDel="00DC68F2">
          <w:rPr>
            <w:rtl/>
          </w:rPr>
          <w:delText xml:space="preserve"> </w:delText>
        </w:r>
        <w:r w:rsidRPr="00411B08" w:rsidDel="00DC68F2">
          <w:rPr>
            <w:rFonts w:hint="eastAsia"/>
            <w:rtl/>
          </w:rPr>
          <w:delText>في</w:delText>
        </w:r>
        <w:r w:rsidRPr="00411B08" w:rsidDel="00DC68F2">
          <w:rPr>
            <w:rtl/>
          </w:rPr>
          <w:delText xml:space="preserve"> </w:delText>
        </w:r>
        <w:r w:rsidRPr="00411B08" w:rsidDel="00DC68F2">
          <w:rPr>
            <w:rFonts w:hint="eastAsia"/>
            <w:rtl/>
          </w:rPr>
          <w:delText>مهمة</w:delText>
        </w:r>
        <w:r w:rsidRPr="00411B08" w:rsidDel="00DC68F2">
          <w:rPr>
            <w:rtl/>
          </w:rPr>
          <w:delText xml:space="preserve"> </w:delText>
        </w:r>
        <w:r w:rsidRPr="00411B08" w:rsidDel="00DC68F2">
          <w:rPr>
            <w:rFonts w:hint="eastAsia"/>
            <w:rtl/>
          </w:rPr>
          <w:delText>رسمية</w:delText>
        </w:r>
        <w:r w:rsidRPr="00411B08" w:rsidDel="00DC68F2">
          <w:rPr>
            <w:rtl/>
          </w:rPr>
          <w:delText xml:space="preserve"> </w:delText>
        </w:r>
        <w:r w:rsidRPr="00411B08" w:rsidDel="00DC68F2">
          <w:rPr>
            <w:rFonts w:hint="eastAsia"/>
            <w:rtl/>
          </w:rPr>
          <w:delText>خارج</w:delText>
        </w:r>
        <w:r w:rsidRPr="00411B08" w:rsidDel="00DC68F2">
          <w:rPr>
            <w:rtl/>
          </w:rPr>
          <w:delText xml:space="preserve"> </w:delText>
        </w:r>
        <w:r w:rsidRPr="00411B08" w:rsidDel="00DC68F2">
          <w:rPr>
            <w:rFonts w:hint="eastAsia"/>
            <w:rtl/>
          </w:rPr>
          <w:delText>مقر</w:delText>
        </w:r>
        <w:r w:rsidRPr="00411B08" w:rsidDel="00DC68F2">
          <w:rPr>
            <w:rtl/>
          </w:rPr>
          <w:delText xml:space="preserve"> </w:delText>
        </w:r>
        <w:r w:rsidRPr="00411B08" w:rsidDel="00DC68F2">
          <w:rPr>
            <w:rFonts w:hint="eastAsia"/>
            <w:rtl/>
          </w:rPr>
          <w:delText>الاتحاد</w:delText>
        </w:r>
        <w:r w:rsidRPr="00411B08" w:rsidDel="00DC68F2">
          <w:rPr>
            <w:rtl/>
          </w:rPr>
          <w:delText>.</w:delText>
        </w:r>
      </w:del>
    </w:p>
    <w:p w:rsidR="00706452" w:rsidRPr="003E3069" w:rsidRDefault="00776DE0" w:rsidP="003A6B97">
      <w:pPr>
        <w:pStyle w:val="Reasons"/>
      </w:pPr>
      <w:r>
        <w:rPr>
          <w:rtl/>
        </w:rPr>
        <w:t>الأسباب:</w:t>
      </w:r>
      <w:r>
        <w:tab/>
      </w:r>
      <w:r w:rsidR="003E3069">
        <w:rPr>
          <w:rFonts w:hint="cs"/>
          <w:b w:val="0"/>
          <w:bCs w:val="0"/>
          <w:rtl/>
        </w:rPr>
        <w:t>ترى إدارة المكسيك أنه ينبغي تعديل التعاريف الواردة في دستور و/أو اتفاقية الاتحاد من جانب مؤتمر المندوبين المفوضين؛ وتفادياً للفوارق المحتملة مع النصوص الأساسية للاتحاد فإنها ترى أن من المناسب حذف تعريف "</w:t>
      </w:r>
      <w:r w:rsidR="00C90915">
        <w:rPr>
          <w:rFonts w:hint="cs"/>
          <w:b w:val="0"/>
          <w:bCs w:val="0"/>
          <w:rtl/>
        </w:rPr>
        <w:t>اتصالات خدمة</w:t>
      </w:r>
      <w:r w:rsidR="003E3069">
        <w:rPr>
          <w:rFonts w:hint="cs"/>
          <w:b w:val="0"/>
          <w:bCs w:val="0"/>
          <w:rtl/>
        </w:rPr>
        <w:t>".</w:t>
      </w:r>
    </w:p>
    <w:p w:rsidR="00706452" w:rsidRDefault="00776DE0">
      <w:pPr>
        <w:pStyle w:val="Proposal"/>
      </w:pPr>
      <w:r>
        <w:t>SUP</w:t>
      </w:r>
      <w:r>
        <w:tab/>
      </w:r>
      <w:r w:rsidRPr="00B64076">
        <w:rPr>
          <w:b w:val="0"/>
        </w:rPr>
        <w:t>MEX/20/18</w:t>
      </w:r>
      <w:r w:rsidRPr="00B64076">
        <w:rPr>
          <w:b w:val="0"/>
          <w:vanish/>
          <w:color w:val="7F7F7F" w:themeColor="text1" w:themeTint="80"/>
          <w:vertAlign w:val="superscript"/>
        </w:rPr>
        <w:t>#1141</w:t>
      </w:r>
      <w:r>
        <w:rPr>
          <w:vanish/>
          <w:color w:val="7F7F7F" w:themeColor="text1" w:themeTint="80"/>
          <w:vertAlign w:val="superscript"/>
        </w:rPr>
        <w:t>9</w:t>
      </w:r>
    </w:p>
    <w:p w:rsidR="00005930" w:rsidRDefault="00776DE0">
      <w:pPr>
        <w:rPr>
          <w:b/>
          <w:bCs/>
          <w:rtl/>
          <w:lang w:bidi="ar-EG"/>
        </w:rPr>
        <w:pPrChange w:id="71" w:author="Marouf, Louay" w:date="2012-11-20T09:00:00Z">
          <w:pPr/>
        </w:pPrChange>
      </w:pPr>
      <w:r w:rsidRPr="00DD465B">
        <w:rPr>
          <w:rStyle w:val="Artdef"/>
        </w:rPr>
        <w:t>18</w:t>
      </w:r>
      <w:r>
        <w:rPr>
          <w:rFonts w:hint="cs"/>
          <w:rtl/>
          <w:lang w:bidi="ar-EG"/>
        </w:rPr>
        <w:tab/>
      </w:r>
      <w:del w:id="72" w:author="Marouf, Louay" w:date="2012-11-20T09:00:00Z">
        <w:r w:rsidRPr="00A608C9" w:rsidDel="00C90915">
          <w:rPr>
            <w:b/>
            <w:bCs/>
            <w:lang w:bidi="ar-EG"/>
          </w:rPr>
          <w:delText>5.2</w:delText>
        </w:r>
        <w:r w:rsidRPr="00A608C9" w:rsidDel="00C90915">
          <w:rPr>
            <w:rFonts w:hint="cs"/>
            <w:b/>
            <w:bCs/>
            <w:rtl/>
            <w:lang w:bidi="ar-EG"/>
          </w:rPr>
          <w:tab/>
          <w:delText>اتصال ذو امتياز</w:delText>
        </w:r>
      </w:del>
    </w:p>
    <w:p w:rsidR="007C510B" w:rsidRPr="00CE5A41" w:rsidRDefault="007C510B" w:rsidP="00CE5A41">
      <w:pPr>
        <w:pStyle w:val="Reasons"/>
        <w:rPr>
          <w:sz w:val="24"/>
          <w:szCs w:val="24"/>
          <w:rtl/>
          <w:lang w:bidi="ar-EG"/>
        </w:rPr>
      </w:pPr>
    </w:p>
    <w:p w:rsidR="00524A65" w:rsidRDefault="00524A65" w:rsidP="00524A65">
      <w:pPr>
        <w:pStyle w:val="Proposal"/>
      </w:pPr>
      <w:r>
        <w:t>SUP</w:t>
      </w:r>
      <w:r>
        <w:tab/>
      </w:r>
      <w:r w:rsidRPr="00B64076">
        <w:rPr>
          <w:b w:val="0"/>
        </w:rPr>
        <w:t>MEX/20/19</w:t>
      </w:r>
      <w:r w:rsidRPr="00B64076">
        <w:rPr>
          <w:b w:val="0"/>
          <w:vanish/>
          <w:color w:val="7F7F7F" w:themeColor="text1" w:themeTint="80"/>
          <w:vertAlign w:val="superscript"/>
        </w:rPr>
        <w:t>#11419</w:t>
      </w:r>
    </w:p>
    <w:p w:rsidR="00033A3C" w:rsidDel="00477784" w:rsidRDefault="00B31ECE" w:rsidP="00033A3C">
      <w:pPr>
        <w:rPr>
          <w:del w:id="73" w:author="Marouf, Louay" w:date="2012-11-20T09:05:00Z"/>
          <w:rtl/>
          <w:lang w:bidi="ar-EG"/>
        </w:rPr>
      </w:pPr>
      <w:r w:rsidRPr="00CE5A41">
        <w:rPr>
          <w:rStyle w:val="Artdef"/>
        </w:rPr>
        <w:t>19</w:t>
      </w:r>
      <w:r>
        <w:rPr>
          <w:lang w:bidi="ar-EG"/>
        </w:rPr>
        <w:tab/>
      </w:r>
      <w:del w:id="74" w:author="Marouf, Louay" w:date="2012-11-20T09:05:00Z">
        <w:r w:rsidDel="00477784">
          <w:rPr>
            <w:lang w:bidi="ar-EG"/>
          </w:rPr>
          <w:delText>1.5.2</w:delText>
        </w:r>
        <w:r w:rsidR="00033A3C" w:rsidDel="00477784">
          <w:rPr>
            <w:rFonts w:hint="cs"/>
            <w:rtl/>
            <w:lang w:bidi="ar-EG"/>
          </w:rPr>
          <w:tab/>
          <w:delText>اتصال يمكن أن يتم تبادله أثناء:</w:delText>
        </w:r>
      </w:del>
    </w:p>
    <w:p w:rsidR="00033A3C" w:rsidDel="00477784" w:rsidRDefault="00033A3C" w:rsidP="00033A3C">
      <w:pPr>
        <w:rPr>
          <w:del w:id="75" w:author="Marouf, Louay" w:date="2012-11-20T09:05:00Z"/>
          <w:rtl/>
          <w:lang w:bidi="ar-EG"/>
        </w:rPr>
      </w:pPr>
      <w:del w:id="76" w:author="Marouf, Louay" w:date="2012-11-20T09:05:00Z">
        <w:r w:rsidDel="00477784">
          <w:rPr>
            <w:rFonts w:hint="cs"/>
            <w:rtl/>
            <w:lang w:bidi="ar-EG"/>
          </w:rPr>
          <w:tab/>
        </w:r>
        <w:r w:rsidDel="00477784">
          <w:rPr>
            <w:rFonts w:hint="cs"/>
            <w:rtl/>
            <w:lang w:bidi="ar-EG"/>
          </w:rPr>
          <w:tab/>
          <w:delText>-</w:delText>
        </w:r>
        <w:r w:rsidDel="00477784">
          <w:rPr>
            <w:rFonts w:hint="cs"/>
            <w:rtl/>
            <w:lang w:bidi="ar-EG"/>
          </w:rPr>
          <w:tab/>
          <w:delText>دورات مجلس إدارة الاتحاد الدولي للاتصالات،</w:delText>
        </w:r>
      </w:del>
    </w:p>
    <w:p w:rsidR="00033A3C" w:rsidDel="00477784" w:rsidRDefault="00033A3C" w:rsidP="00033A3C">
      <w:pPr>
        <w:rPr>
          <w:del w:id="77" w:author="Marouf, Louay" w:date="2012-11-20T09:05:00Z"/>
          <w:rtl/>
          <w:lang w:bidi="ar-EG"/>
        </w:rPr>
      </w:pPr>
      <w:del w:id="78" w:author="Marouf, Louay" w:date="2012-11-20T09:05:00Z">
        <w:r w:rsidDel="00477784">
          <w:rPr>
            <w:rFonts w:hint="cs"/>
            <w:rtl/>
            <w:lang w:bidi="ar-EG"/>
          </w:rPr>
          <w:tab/>
        </w:r>
        <w:r w:rsidDel="00477784">
          <w:rPr>
            <w:rFonts w:hint="cs"/>
            <w:rtl/>
            <w:lang w:bidi="ar-EG"/>
          </w:rPr>
          <w:tab/>
          <w:delText>-</w:delText>
        </w:r>
        <w:r w:rsidDel="00477784">
          <w:rPr>
            <w:rFonts w:hint="cs"/>
            <w:rtl/>
            <w:lang w:bidi="ar-EG"/>
          </w:rPr>
          <w:tab/>
          <w:delText>مؤتمرات واجتماعات الاتحاد الدولي للاتصالات</w:delText>
        </w:r>
      </w:del>
    </w:p>
    <w:p w:rsidR="00033A3C" w:rsidRDefault="00033A3C" w:rsidP="00033A3C">
      <w:pPr>
        <w:rPr>
          <w:rtl/>
        </w:rPr>
      </w:pPr>
      <w:del w:id="79" w:author="Marouf, Louay" w:date="2012-11-20T09:05:00Z">
        <w:r w:rsidDel="00477784">
          <w:rPr>
            <w:rFonts w:hint="cs"/>
            <w:rtl/>
            <w:lang w:bidi="ar-EG"/>
          </w:rPr>
          <w:delText>بين ممثلي أعضاء مجلس الإدارة، وأعضاء الوفود، وكبار موظفي الأجهزة الدائمة للاتحاد ومعاونيهم المفوضين المشتركين في</w:delText>
        </w:r>
        <w:r w:rsidDel="00477784">
          <w:rPr>
            <w:rFonts w:hint="eastAsia"/>
            <w:rtl/>
            <w:lang w:bidi="ar-EG"/>
          </w:rPr>
          <w:delText> </w:delText>
        </w:r>
        <w:r w:rsidDel="00477784">
          <w:rPr>
            <w:rFonts w:hint="cs"/>
            <w:rtl/>
            <w:lang w:bidi="ar-EG"/>
          </w:rPr>
          <w:delText>مؤتمرات واجتماعات الاتحاد الدولي للاتصالات من جهة، وإدارتهم أو وكالتهم الخاصة المعترف بها أو الاتحاد الدولي للاتصالات من جهة أخرى، ويكون متعلقاً إما بالمسائل التي يعالجها مجلس الإدارة ومؤتمرات الاتحاد الدولي للاتصالات واجتماعاته، وإما بالاتصالات العمومية الدولية.</w:delText>
        </w:r>
      </w:del>
    </w:p>
    <w:p w:rsidR="00524A65" w:rsidRDefault="00477784" w:rsidP="00B31ECE">
      <w:pPr>
        <w:pStyle w:val="Reasons"/>
        <w:rPr>
          <w:rtl/>
        </w:rPr>
      </w:pPr>
      <w:r w:rsidRPr="00477784">
        <w:rPr>
          <w:rtl/>
        </w:rPr>
        <w:lastRenderedPageBreak/>
        <w:t>الأسباب:</w:t>
      </w:r>
      <w:r>
        <w:rPr>
          <w:rFonts w:hint="cs"/>
          <w:rtl/>
        </w:rPr>
        <w:tab/>
      </w:r>
      <w:r w:rsidR="003731C1" w:rsidRPr="00B31ECE">
        <w:rPr>
          <w:rFonts w:hint="cs"/>
          <w:b w:val="0"/>
          <w:bCs w:val="0"/>
          <w:rtl/>
        </w:rPr>
        <w:t>يعتبر هذا الحكم متقادما</w:t>
      </w:r>
      <w:r w:rsidR="00B31ECE" w:rsidRPr="00B31ECE">
        <w:rPr>
          <w:rFonts w:hint="cs"/>
          <w:b w:val="0"/>
          <w:bCs w:val="0"/>
          <w:rtl/>
        </w:rPr>
        <w:t>ً</w:t>
      </w:r>
      <w:r w:rsidR="003731C1" w:rsidRPr="00B31ECE">
        <w:rPr>
          <w:rFonts w:hint="cs"/>
          <w:b w:val="0"/>
          <w:bCs w:val="0"/>
          <w:rtl/>
        </w:rPr>
        <w:t>.</w:t>
      </w:r>
    </w:p>
    <w:p w:rsidR="007C510B" w:rsidRDefault="007C510B" w:rsidP="007C510B">
      <w:pPr>
        <w:pStyle w:val="Proposal"/>
      </w:pPr>
      <w:r>
        <w:t>SUP</w:t>
      </w:r>
      <w:r>
        <w:tab/>
      </w:r>
      <w:r w:rsidRPr="00B64076">
        <w:rPr>
          <w:b w:val="0"/>
        </w:rPr>
        <w:t>MEX/20/20</w:t>
      </w:r>
      <w:r w:rsidRPr="00B64076">
        <w:rPr>
          <w:b w:val="0"/>
          <w:vanish/>
          <w:color w:val="7F7F7F" w:themeColor="text1" w:themeTint="80"/>
          <w:vertAlign w:val="superscript"/>
        </w:rPr>
        <w:t>#11419</w:t>
      </w:r>
    </w:p>
    <w:p w:rsidR="00B61A65" w:rsidRDefault="00B61A65">
      <w:pPr>
        <w:rPr>
          <w:rtl/>
          <w:lang w:bidi="ar-EG"/>
        </w:rPr>
        <w:pPrChange w:id="80" w:author="Marouf, Louay" w:date="2012-11-20T09:09:00Z">
          <w:pPr/>
        </w:pPrChange>
      </w:pPr>
      <w:r w:rsidRPr="00DD465B">
        <w:rPr>
          <w:rStyle w:val="Artdef"/>
        </w:rPr>
        <w:t>20</w:t>
      </w:r>
      <w:r>
        <w:rPr>
          <w:rFonts w:hint="cs"/>
          <w:rtl/>
          <w:lang w:bidi="ar-EG"/>
        </w:rPr>
        <w:tab/>
      </w:r>
      <w:del w:id="81" w:author="Marouf, Louay" w:date="2012-11-20T09:09:00Z">
        <w:r w:rsidDel="00B61A65">
          <w:rPr>
            <w:lang w:bidi="ar-EG"/>
          </w:rPr>
          <w:delText>2.5.2</w:delText>
        </w:r>
        <w:r w:rsidDel="00B61A65">
          <w:rPr>
            <w:rFonts w:hint="cs"/>
            <w:rtl/>
            <w:lang w:bidi="ar-EG"/>
          </w:rPr>
          <w:tab/>
          <w:delText>اتصال خاص يمكن أن يتم تبادله أثناء دورات مجلس إدارة الاتحاد الدولي للاتصالات ومؤتمراته واجتماعاته، من قِبل ممثلي أعضاء مجلس الإدارة، وأعضاء الوفود، وكبار موظفي الأجهزة الدائمة للاتحاد المشتركين في</w:delText>
        </w:r>
        <w:r w:rsidDel="00B61A65">
          <w:rPr>
            <w:rFonts w:hint="eastAsia"/>
            <w:rtl/>
            <w:lang w:bidi="ar-EG"/>
          </w:rPr>
          <w:delText> </w:delText>
        </w:r>
        <w:r w:rsidDel="00B61A65">
          <w:rPr>
            <w:rFonts w:hint="cs"/>
            <w:rtl/>
            <w:lang w:bidi="ar-EG"/>
          </w:rPr>
          <w:delText>مؤتمرات واجتماعات الاتحاد الدولي للاتصالات، وموظفي أمانة الاتحاد المنتدَبين إلى مؤتمرات واجتماعات الاتحاد الدولي للاتصالات لتمكينهم من الاتصال ببلد إقامتهم.</w:delText>
        </w:r>
      </w:del>
    </w:p>
    <w:p w:rsidR="007C510B" w:rsidRPr="003731C1" w:rsidRDefault="007C510B" w:rsidP="003A6B97">
      <w:pPr>
        <w:pStyle w:val="Reasons"/>
        <w:rPr>
          <w:rtl/>
          <w:lang w:bidi="ar-EG"/>
        </w:rPr>
      </w:pPr>
    </w:p>
    <w:p w:rsidR="00706452" w:rsidRDefault="00776DE0">
      <w:pPr>
        <w:pStyle w:val="Proposal"/>
      </w:pPr>
      <w:r>
        <w:t>MOD</w:t>
      </w:r>
      <w:r>
        <w:tab/>
      </w:r>
      <w:r w:rsidRPr="00B64076">
        <w:rPr>
          <w:b w:val="0"/>
        </w:rPr>
        <w:t>MEX/20/21</w:t>
      </w:r>
      <w:r w:rsidRPr="00B64076">
        <w:rPr>
          <w:b w:val="0"/>
          <w:vanish/>
          <w:color w:val="7F7F7F" w:themeColor="text1" w:themeTint="80"/>
          <w:vertAlign w:val="superscript"/>
        </w:rPr>
        <w:t>#10956</w:t>
      </w:r>
    </w:p>
    <w:p w:rsidR="00005930" w:rsidRPr="00411B08" w:rsidRDefault="00776DE0" w:rsidP="00005930">
      <w:pPr>
        <w:rPr>
          <w:rFonts w:ascii="Calibri" w:hAnsi="Calibri"/>
          <w:rtl/>
        </w:rPr>
      </w:pPr>
      <w:r w:rsidRPr="009C58B0">
        <w:rPr>
          <w:rStyle w:val="Artdef"/>
        </w:rPr>
        <w:t>21</w:t>
      </w:r>
      <w:r w:rsidRPr="00411B08">
        <w:rPr>
          <w:rFonts w:ascii="Calibri" w:hAnsi="Calibri" w:hint="cs"/>
          <w:rtl/>
        </w:rPr>
        <w:tab/>
      </w:r>
      <w:r w:rsidRPr="00411B08">
        <w:rPr>
          <w:rFonts w:ascii="Calibri" w:hAnsi="Calibri"/>
        </w:rPr>
        <w:t>6.2</w:t>
      </w:r>
      <w:r w:rsidRPr="00411B08">
        <w:rPr>
          <w:rFonts w:ascii="Calibri" w:hAnsi="Calibri" w:hint="cs"/>
          <w:i/>
          <w:iCs/>
          <w:rtl/>
        </w:rPr>
        <w:tab/>
      </w:r>
      <w:r>
        <w:rPr>
          <w:rFonts w:ascii="Calibri" w:hAnsi="Calibri" w:hint="cs"/>
          <w:i/>
          <w:iCs/>
          <w:rtl/>
        </w:rPr>
        <w:t>طريق</w:t>
      </w:r>
      <w:r w:rsidRPr="00411B08">
        <w:rPr>
          <w:rFonts w:ascii="Calibri" w:hAnsi="Calibri"/>
          <w:i/>
          <w:iCs/>
          <w:rtl/>
        </w:rPr>
        <w:t xml:space="preserve"> دولي:</w:t>
      </w:r>
      <w:r w:rsidRPr="00411B08">
        <w:rPr>
          <w:rFonts w:ascii="Calibri" w:hAnsi="Calibri"/>
          <w:rtl/>
        </w:rPr>
        <w:t xml:space="preserve"> مجموعة الوسائل التقنية، والتركيبات الواقعة في بلدان مختلفة والمستخدمة </w:t>
      </w:r>
      <w:del w:id="82" w:author="Author">
        <w:r w:rsidRPr="00411B08" w:rsidDel="00C17FD8">
          <w:rPr>
            <w:rFonts w:ascii="Calibri" w:hAnsi="Calibri"/>
            <w:rtl/>
          </w:rPr>
          <w:delText xml:space="preserve">لتسيير </w:delText>
        </w:r>
      </w:del>
      <w:ins w:id="83" w:author="Author">
        <w:r w:rsidRPr="00411B08">
          <w:rPr>
            <w:rFonts w:ascii="Calibri" w:hAnsi="Calibri" w:hint="cs"/>
            <w:rtl/>
          </w:rPr>
          <w:t xml:space="preserve">لإرسال </w:t>
        </w:r>
      </w:ins>
      <w:r w:rsidRPr="00411B08">
        <w:rPr>
          <w:rFonts w:ascii="Calibri" w:hAnsi="Calibri"/>
          <w:rtl/>
        </w:rPr>
        <w:t xml:space="preserve">حركة الاتصالات بين مركزين </w:t>
      </w:r>
      <w:del w:id="84" w:author="Author">
        <w:r w:rsidRPr="00411B08" w:rsidDel="00C17FD8">
          <w:rPr>
            <w:rFonts w:ascii="Calibri" w:hAnsi="Calibri"/>
            <w:rtl/>
          </w:rPr>
          <w:delText>أو</w:delText>
        </w:r>
        <w:r w:rsidRPr="00411B08" w:rsidDel="00C17FD8">
          <w:rPr>
            <w:rFonts w:ascii="Calibri" w:hAnsi="Calibri" w:hint="cs"/>
            <w:rtl/>
          </w:rPr>
          <w:delText> </w:delText>
        </w:r>
        <w:r w:rsidRPr="00411B08" w:rsidDel="00C17FD8">
          <w:rPr>
            <w:rFonts w:ascii="Calibri" w:hAnsi="Calibri"/>
            <w:rtl/>
          </w:rPr>
          <w:delText xml:space="preserve">مكتبين </w:delText>
        </w:r>
      </w:del>
      <w:r w:rsidRPr="00411B08">
        <w:rPr>
          <w:rFonts w:ascii="Calibri" w:hAnsi="Calibri"/>
          <w:rtl/>
        </w:rPr>
        <w:t>انتهائيين دوليين</w:t>
      </w:r>
      <w:ins w:id="85" w:author="Author">
        <w:r w:rsidRPr="00411B08">
          <w:rPr>
            <w:rFonts w:ascii="Calibri" w:hAnsi="Calibri" w:hint="cs"/>
            <w:rtl/>
          </w:rPr>
          <w:t xml:space="preserve"> أو محطتين دوليتين</w:t>
        </w:r>
      </w:ins>
      <w:r w:rsidRPr="00411B08">
        <w:rPr>
          <w:rFonts w:ascii="Calibri" w:hAnsi="Calibri"/>
          <w:rtl/>
        </w:rPr>
        <w:t xml:space="preserve"> للاتصالات</w:t>
      </w:r>
      <w:r w:rsidRPr="00411B08">
        <w:rPr>
          <w:rFonts w:ascii="Calibri" w:hAnsi="Calibri" w:hint="cs"/>
          <w:rtl/>
        </w:rPr>
        <w:t>.</w:t>
      </w:r>
    </w:p>
    <w:p w:rsidR="002214DD" w:rsidRPr="00B64076" w:rsidRDefault="00776DE0" w:rsidP="00B64076">
      <w:pPr>
        <w:pStyle w:val="Reasons"/>
        <w:rPr>
          <w:b w:val="0"/>
          <w:bCs w:val="0"/>
          <w:rtl/>
        </w:rPr>
      </w:pPr>
      <w:r>
        <w:rPr>
          <w:rtl/>
        </w:rPr>
        <w:t>الأسباب:</w:t>
      </w:r>
      <w:r>
        <w:tab/>
      </w:r>
      <w:r w:rsidR="002214DD">
        <w:rPr>
          <w:rFonts w:hint="cs"/>
          <w:b w:val="0"/>
          <w:bCs w:val="0"/>
          <w:rtl/>
        </w:rPr>
        <w:t>لتوضيح التعريف.</w:t>
      </w:r>
    </w:p>
    <w:p w:rsidR="002214DD" w:rsidRPr="00A02BBD" w:rsidRDefault="002214DD" w:rsidP="00A02BBD">
      <w:pPr>
        <w:pStyle w:val="Proposal"/>
        <w:rPr>
          <w:b w:val="0"/>
          <w:bCs w:val="0"/>
        </w:rPr>
      </w:pPr>
      <w:r>
        <w:t>SUP</w:t>
      </w:r>
      <w:r>
        <w:rPr>
          <w:rFonts w:hint="cs"/>
          <w:rtl/>
        </w:rPr>
        <w:tab/>
      </w:r>
      <w:r w:rsidRPr="00A02BBD">
        <w:rPr>
          <w:b w:val="0"/>
          <w:bCs w:val="0"/>
        </w:rPr>
        <w:t>MEX/20/22</w:t>
      </w:r>
    </w:p>
    <w:p w:rsidR="00BF6BAE" w:rsidRDefault="00BF6BAE">
      <w:pPr>
        <w:spacing w:line="180" w:lineRule="auto"/>
        <w:rPr>
          <w:rtl/>
          <w:lang w:bidi="ar-EG"/>
        </w:rPr>
        <w:pPrChange w:id="86" w:author="Marouf, Louay" w:date="2012-11-20T09:13:00Z">
          <w:pPr>
            <w:spacing w:line="180" w:lineRule="auto"/>
          </w:pPr>
        </w:pPrChange>
      </w:pPr>
      <w:r w:rsidRPr="00DD465B">
        <w:rPr>
          <w:rStyle w:val="Artdef"/>
        </w:rPr>
        <w:t>22</w:t>
      </w:r>
      <w:r>
        <w:rPr>
          <w:rFonts w:hint="cs"/>
          <w:rtl/>
          <w:lang w:bidi="ar-EG"/>
        </w:rPr>
        <w:tab/>
      </w:r>
      <w:del w:id="87" w:author="Marouf, Louay" w:date="2012-11-20T09:13:00Z">
        <w:r w:rsidDel="009F7414">
          <w:rPr>
            <w:lang w:bidi="ar-EG"/>
          </w:rPr>
          <w:delText>7.2</w:delText>
        </w:r>
        <w:r w:rsidDel="009F7414">
          <w:rPr>
            <w:rFonts w:hint="cs"/>
            <w:rtl/>
            <w:lang w:bidi="ar-EG"/>
          </w:rPr>
          <w:tab/>
        </w:r>
        <w:r w:rsidRPr="00A608C9" w:rsidDel="009F7414">
          <w:rPr>
            <w:rFonts w:hint="cs"/>
            <w:i/>
            <w:iCs/>
            <w:rtl/>
            <w:lang w:bidi="ar-EG"/>
          </w:rPr>
          <w:delText>علاقة</w:delText>
        </w:r>
        <w:r w:rsidDel="009F7414">
          <w:rPr>
            <w:rFonts w:hint="cs"/>
            <w:rtl/>
            <w:lang w:bidi="ar-EG"/>
          </w:rPr>
          <w:delText>: تبادل للحركة بين بلدين انتهائيين يتعلق دائماً بخدمة محددة، عندما يوجد بين إدارتيهما</w:delText>
        </w:r>
        <w:r w:rsidRPr="00A22F5F" w:rsidDel="009F7414">
          <w:rPr>
            <w:rFonts w:ascii="Times New Roman" w:hAnsi="Times New Roman" w:cs="Times New Roman"/>
            <w:position w:val="6"/>
            <w:sz w:val="18"/>
            <w:szCs w:val="18"/>
            <w:rtl/>
            <w:lang w:bidi="ar-EG"/>
          </w:rPr>
          <w:delText>*</w:delText>
        </w:r>
        <w:r w:rsidDel="009F7414">
          <w:rPr>
            <w:rFonts w:hint="cs"/>
            <w:rtl/>
            <w:lang w:bidi="ar-EG"/>
          </w:rPr>
          <w:delText>:</w:delText>
        </w:r>
      </w:del>
    </w:p>
    <w:p w:rsidR="009F7414" w:rsidRDefault="009F7414" w:rsidP="00B64076">
      <w:pPr>
        <w:pStyle w:val="Reasons"/>
        <w:rPr>
          <w:rtl/>
          <w:lang w:bidi="ar-EG"/>
        </w:rPr>
      </w:pPr>
    </w:p>
    <w:p w:rsidR="009F7414" w:rsidRPr="002214DD" w:rsidRDefault="009F7414" w:rsidP="00A02BBD">
      <w:pPr>
        <w:pStyle w:val="Proposal"/>
      </w:pPr>
      <w:r>
        <w:t>SUP</w:t>
      </w:r>
      <w:r>
        <w:rPr>
          <w:rFonts w:hint="cs"/>
          <w:rtl/>
        </w:rPr>
        <w:tab/>
      </w:r>
      <w:r w:rsidRPr="00A02BBD">
        <w:rPr>
          <w:b w:val="0"/>
          <w:bCs w:val="0"/>
        </w:rPr>
        <w:t>MEX/20/23</w:t>
      </w:r>
    </w:p>
    <w:p w:rsidR="009F7414" w:rsidDel="00A3362B" w:rsidRDefault="009F7414">
      <w:pPr>
        <w:keepNext/>
        <w:rPr>
          <w:del w:id="88" w:author="Marouf, Louay" w:date="2012-11-20T09:14:00Z"/>
          <w:rtl/>
          <w:lang w:bidi="ar-EG"/>
        </w:rPr>
        <w:pPrChange w:id="89" w:author="Hany, Samuel" w:date="2012-11-20T13:50:00Z">
          <w:pPr>
            <w:keepNext/>
          </w:pPr>
        </w:pPrChange>
      </w:pPr>
      <w:r w:rsidRPr="00DD465B">
        <w:rPr>
          <w:rStyle w:val="Artdef"/>
        </w:rPr>
        <w:t>2</w:t>
      </w:r>
      <w:r>
        <w:rPr>
          <w:rStyle w:val="Artdef"/>
        </w:rPr>
        <w:t>3</w:t>
      </w:r>
      <w:r>
        <w:rPr>
          <w:rFonts w:hint="cs"/>
          <w:rtl/>
          <w:lang w:bidi="ar-EG"/>
        </w:rPr>
        <w:tab/>
      </w:r>
      <w:del w:id="90" w:author="Hany, Samuel" w:date="2012-11-20T13:50:00Z">
        <w:r w:rsidR="00500E2B" w:rsidDel="00500E2B">
          <w:rPr>
            <w:rFonts w:hint="cs"/>
            <w:rtl/>
            <w:lang w:bidi="ar-EG"/>
          </w:rPr>
          <w:delText xml:space="preserve"> </w:delText>
        </w:r>
      </w:del>
      <w:del w:id="91" w:author="Marouf, Louay" w:date="2012-11-20T09:14:00Z">
        <w:r w:rsidRPr="00F64FFE" w:rsidDel="00A3362B">
          <w:rPr>
            <w:rFonts w:hint="cs"/>
            <w:i/>
            <w:iCs/>
            <w:rtl/>
            <w:lang w:bidi="ar-EG"/>
          </w:rPr>
          <w:delText>أ )</w:delText>
        </w:r>
        <w:r w:rsidDel="00A3362B">
          <w:rPr>
            <w:rFonts w:hint="cs"/>
            <w:rtl/>
            <w:lang w:bidi="ar-EG"/>
          </w:rPr>
          <w:tab/>
          <w:delText>وسيلة لتبادل حركة هذه الخدمة المحددة</w:delText>
        </w:r>
      </w:del>
      <w:ins w:id="92" w:author="Author">
        <w:del w:id="93" w:author="Marouf, Louay" w:date="2012-11-20T09:14:00Z">
          <w:r w:rsidDel="00A3362B">
            <w:rPr>
              <w:rFonts w:hint="cs"/>
              <w:rtl/>
              <w:lang w:bidi="ar-EG"/>
            </w:rPr>
            <w:delText>:</w:delText>
          </w:r>
        </w:del>
      </w:ins>
    </w:p>
    <w:p w:rsidR="009F7414" w:rsidDel="00A3362B" w:rsidRDefault="009F7414">
      <w:pPr>
        <w:keepNext/>
        <w:rPr>
          <w:del w:id="94" w:author="Marouf, Louay" w:date="2012-11-20T09:14:00Z"/>
          <w:rtl/>
          <w:lang w:bidi="ar-EG"/>
        </w:rPr>
        <w:pPrChange w:id="95" w:author="Marouf, Louay" w:date="2012-11-20T09:14:00Z">
          <w:pPr>
            <w:spacing w:line="180" w:lineRule="auto"/>
          </w:pPr>
        </w:pPrChange>
      </w:pPr>
      <w:del w:id="96" w:author="Marouf, Louay" w:date="2012-11-20T09:14:00Z">
        <w:r w:rsidDel="00A3362B">
          <w:rPr>
            <w:rFonts w:hint="cs"/>
            <w:rtl/>
            <w:lang w:bidi="ar-EG"/>
          </w:rPr>
          <w:tab/>
        </w:r>
        <w:r w:rsidDel="00A3362B">
          <w:rPr>
            <w:rFonts w:hint="cs"/>
            <w:rtl/>
            <w:lang w:bidi="ar-EG"/>
          </w:rPr>
          <w:tab/>
          <w:delText>بدارات مباشرة (علاقة مباشرة)</w:delText>
        </w:r>
      </w:del>
    </w:p>
    <w:p w:rsidR="009F7414" w:rsidRDefault="009F7414">
      <w:pPr>
        <w:keepNext/>
        <w:rPr>
          <w:rtl/>
          <w:lang w:bidi="ar-EG"/>
        </w:rPr>
        <w:pPrChange w:id="97" w:author="Marouf, Louay" w:date="2012-11-20T09:14:00Z">
          <w:pPr>
            <w:spacing w:line="180" w:lineRule="auto"/>
          </w:pPr>
        </w:pPrChange>
      </w:pPr>
      <w:del w:id="98" w:author="Marouf, Louay" w:date="2012-11-20T09:14:00Z">
        <w:r w:rsidDel="00A3362B">
          <w:rPr>
            <w:rFonts w:hint="cs"/>
            <w:rtl/>
            <w:lang w:bidi="ar-EG"/>
          </w:rPr>
          <w:tab/>
        </w:r>
        <w:r w:rsidDel="00A3362B">
          <w:rPr>
            <w:rFonts w:hint="cs"/>
            <w:rtl/>
            <w:lang w:bidi="ar-EG"/>
          </w:rPr>
          <w:tab/>
          <w:delText>أو بواسطة نقطة عبور في بلد ثالث (علاقة غير مباشرة)،</w:delText>
        </w:r>
      </w:del>
    </w:p>
    <w:p w:rsidR="00706452" w:rsidRDefault="00706452">
      <w:pPr>
        <w:pStyle w:val="Reasons"/>
      </w:pPr>
    </w:p>
    <w:p w:rsidR="00A3362B" w:rsidRPr="00A02BBD" w:rsidRDefault="00A3362B" w:rsidP="00A02BBD">
      <w:pPr>
        <w:pStyle w:val="Proposal"/>
        <w:rPr>
          <w:b w:val="0"/>
          <w:bCs w:val="0"/>
        </w:rPr>
      </w:pPr>
      <w:r>
        <w:t>SUP</w:t>
      </w:r>
      <w:r>
        <w:rPr>
          <w:rFonts w:hint="cs"/>
          <w:rtl/>
        </w:rPr>
        <w:tab/>
      </w:r>
      <w:r w:rsidRPr="00A02BBD">
        <w:rPr>
          <w:b w:val="0"/>
          <w:bCs w:val="0"/>
        </w:rPr>
        <w:t>MEX/20/2</w:t>
      </w:r>
      <w:r w:rsidR="004E56B1" w:rsidRPr="00A02BBD">
        <w:rPr>
          <w:b w:val="0"/>
          <w:bCs w:val="0"/>
        </w:rPr>
        <w:t>4</w:t>
      </w:r>
    </w:p>
    <w:p w:rsidR="00A3362B" w:rsidRPr="00825E29" w:rsidRDefault="004E56B1">
      <w:pPr>
        <w:pPrChange w:id="99" w:author="Marouf, Louay" w:date="2012-11-20T09:16:00Z">
          <w:pPr>
            <w:pStyle w:val="Reasons"/>
          </w:pPr>
        </w:pPrChange>
      </w:pPr>
      <w:r w:rsidRPr="00825E29">
        <w:rPr>
          <w:rStyle w:val="Artdef"/>
        </w:rPr>
        <w:t>24</w:t>
      </w:r>
      <w:r w:rsidRPr="00825E29">
        <w:rPr>
          <w:rFonts w:hint="cs"/>
          <w:rtl/>
          <w:lang w:bidi="ar-EG"/>
        </w:rPr>
        <w:tab/>
      </w:r>
      <w:del w:id="100" w:author="Marouf, Louay" w:date="2012-11-20T09:16:00Z">
        <w:r w:rsidRPr="00825E29" w:rsidDel="00F51346">
          <w:rPr>
            <w:rFonts w:hint="cs"/>
            <w:i/>
            <w:iCs/>
            <w:rtl/>
          </w:rPr>
          <w:delText>ب)</w:delText>
        </w:r>
        <w:r w:rsidRPr="00825E29" w:rsidDel="00F51346">
          <w:rPr>
            <w:rFonts w:hint="cs"/>
            <w:rtl/>
          </w:rPr>
          <w:tab/>
          <w:delText>وعادةً، تصفية حسابات.</w:delText>
        </w:r>
      </w:del>
    </w:p>
    <w:p w:rsidR="00706452" w:rsidRDefault="00776DE0">
      <w:pPr>
        <w:pStyle w:val="Reasons"/>
        <w:rPr>
          <w:b w:val="0"/>
          <w:bCs w:val="0"/>
          <w:rtl/>
          <w:lang w:bidi="ar-EG"/>
        </w:rPr>
      </w:pPr>
      <w:r>
        <w:rPr>
          <w:rtl/>
        </w:rPr>
        <w:t>الأسباب:</w:t>
      </w:r>
      <w:r>
        <w:tab/>
      </w:r>
      <w:r w:rsidR="00F51346" w:rsidRPr="00F51346">
        <w:rPr>
          <w:rFonts w:hint="eastAsia"/>
          <w:b w:val="0"/>
          <w:bCs w:val="0"/>
          <w:rtl/>
        </w:rPr>
        <w:t>يعتبر</w:t>
      </w:r>
      <w:r w:rsidR="00F51346" w:rsidRPr="00F51346">
        <w:rPr>
          <w:b w:val="0"/>
          <w:bCs w:val="0"/>
          <w:rtl/>
        </w:rPr>
        <w:t xml:space="preserve"> </w:t>
      </w:r>
      <w:r w:rsidR="00F51346" w:rsidRPr="00F51346">
        <w:rPr>
          <w:rFonts w:hint="eastAsia"/>
          <w:b w:val="0"/>
          <w:bCs w:val="0"/>
          <w:rtl/>
        </w:rPr>
        <w:t>هذا</w:t>
      </w:r>
      <w:r w:rsidR="00F51346" w:rsidRPr="00F51346">
        <w:rPr>
          <w:b w:val="0"/>
          <w:bCs w:val="0"/>
          <w:rtl/>
        </w:rPr>
        <w:t xml:space="preserve"> </w:t>
      </w:r>
      <w:r w:rsidR="00F51346" w:rsidRPr="00F51346">
        <w:rPr>
          <w:rFonts w:hint="eastAsia"/>
          <w:b w:val="0"/>
          <w:bCs w:val="0"/>
          <w:rtl/>
        </w:rPr>
        <w:t>الحكم</w:t>
      </w:r>
      <w:r w:rsidR="00F51346" w:rsidRPr="00F51346">
        <w:rPr>
          <w:b w:val="0"/>
          <w:bCs w:val="0"/>
          <w:rtl/>
        </w:rPr>
        <w:t xml:space="preserve"> </w:t>
      </w:r>
      <w:r w:rsidR="00F51346" w:rsidRPr="00F51346">
        <w:rPr>
          <w:rFonts w:hint="eastAsia"/>
          <w:b w:val="0"/>
          <w:bCs w:val="0"/>
          <w:rtl/>
        </w:rPr>
        <w:t>متقادما</w:t>
      </w:r>
      <w:r w:rsidR="00B31ECE">
        <w:rPr>
          <w:rFonts w:hint="cs"/>
          <w:b w:val="0"/>
          <w:bCs w:val="0"/>
          <w:rtl/>
        </w:rPr>
        <w:t>ً</w:t>
      </w:r>
      <w:r w:rsidR="00F51346" w:rsidRPr="00F51346">
        <w:rPr>
          <w:b w:val="0"/>
          <w:bCs w:val="0"/>
          <w:rtl/>
        </w:rPr>
        <w:t>.</w:t>
      </w:r>
    </w:p>
    <w:p w:rsidR="00706452" w:rsidRDefault="00776DE0">
      <w:pPr>
        <w:pStyle w:val="Proposal"/>
      </w:pPr>
      <w:r>
        <w:t>MOD</w:t>
      </w:r>
      <w:r>
        <w:tab/>
      </w:r>
      <w:r w:rsidRPr="00B64076">
        <w:rPr>
          <w:b w:val="0"/>
        </w:rPr>
        <w:t>MEX/20/25</w:t>
      </w:r>
    </w:p>
    <w:p w:rsidR="00005930" w:rsidRDefault="00776DE0">
      <w:pPr>
        <w:keepNext/>
        <w:rPr>
          <w:rtl/>
          <w:lang w:bidi="ar-EG"/>
        </w:rPr>
        <w:pPrChange w:id="101" w:author="Marouf, Louay" w:date="2012-11-20T09:45:00Z">
          <w:pPr>
            <w:keepNext/>
          </w:pPr>
        </w:pPrChange>
      </w:pPr>
      <w:r w:rsidRPr="00DD465B">
        <w:rPr>
          <w:rStyle w:val="Artdef"/>
        </w:rPr>
        <w:t>25</w:t>
      </w:r>
      <w:r>
        <w:rPr>
          <w:rFonts w:hint="cs"/>
          <w:rtl/>
          <w:lang w:bidi="ar-EG"/>
        </w:rPr>
        <w:tab/>
      </w:r>
      <w:r>
        <w:rPr>
          <w:lang w:bidi="ar-EG"/>
        </w:rPr>
        <w:t>8.2</w:t>
      </w:r>
      <w:r>
        <w:rPr>
          <w:rFonts w:hint="cs"/>
          <w:rtl/>
          <w:lang w:bidi="ar-EG"/>
        </w:rPr>
        <w:tab/>
      </w:r>
      <w:r w:rsidRPr="00A608C9">
        <w:rPr>
          <w:rFonts w:hint="cs"/>
          <w:i/>
          <w:iCs/>
          <w:rtl/>
          <w:lang w:bidi="ar-EG"/>
        </w:rPr>
        <w:t>رسم التوزيع</w:t>
      </w:r>
      <w:r>
        <w:rPr>
          <w:rFonts w:hint="cs"/>
          <w:rtl/>
          <w:lang w:bidi="ar-EG"/>
        </w:rPr>
        <w:t xml:space="preserve">: رسم يحدَّد بالاتفاق بين </w:t>
      </w:r>
      <w:del w:id="102" w:author="Marouf, Louay" w:date="2012-11-20T09:45:00Z">
        <w:r w:rsidDel="00B55F2B">
          <w:rPr>
            <w:rFonts w:hint="cs"/>
            <w:rtl/>
            <w:lang w:bidi="ar-EG"/>
          </w:rPr>
          <w:delText>الإدارات</w:delText>
        </w:r>
        <w:r w:rsidRPr="004673F3" w:rsidDel="00B55F2B">
          <w:rPr>
            <w:rFonts w:hint="cs"/>
            <w:sz w:val="24"/>
            <w:szCs w:val="24"/>
            <w:rtl/>
            <w:lang w:bidi="ar-EG"/>
          </w:rPr>
          <w:delText>*</w:delText>
        </w:r>
        <w:r w:rsidDel="00B55F2B">
          <w:rPr>
            <w:rFonts w:hint="cs"/>
            <w:sz w:val="24"/>
            <w:szCs w:val="24"/>
            <w:rtl/>
            <w:lang w:bidi="ar-EG"/>
          </w:rPr>
          <w:delText xml:space="preserve"> </w:delText>
        </w:r>
      </w:del>
      <w:ins w:id="103" w:author="Marouf, Louay" w:date="2012-11-20T09:45:00Z">
        <w:r w:rsidR="00B55F2B">
          <w:rPr>
            <w:rFonts w:hint="cs"/>
            <w:rtl/>
            <w:lang w:bidi="ar-EG"/>
          </w:rPr>
          <w:t xml:space="preserve">وكالات التشغيل المعترف بها </w:t>
        </w:r>
      </w:ins>
      <w:r w:rsidRPr="00F14403">
        <w:rPr>
          <w:rFonts w:hint="cs"/>
          <w:rtl/>
          <w:lang w:bidi="ar-EG"/>
        </w:rPr>
        <w:t>لعلاقة معينة ويُستخدم لوضع الحسابات الدولية.</w:t>
      </w:r>
    </w:p>
    <w:p w:rsidR="00706452" w:rsidRPr="00A81761" w:rsidRDefault="00776DE0">
      <w:pPr>
        <w:pStyle w:val="Reasons"/>
        <w:rPr>
          <w:b w:val="0"/>
          <w:bCs w:val="0"/>
          <w:rPrChange w:id="104" w:author="Marouf, Louay" w:date="2012-11-20T09:48:00Z">
            <w:rPr/>
          </w:rPrChange>
        </w:rPr>
      </w:pPr>
      <w:r>
        <w:rPr>
          <w:rtl/>
        </w:rPr>
        <w:t>الأسباب:</w:t>
      </w:r>
      <w:r>
        <w:tab/>
      </w:r>
      <w:r w:rsidR="00A81761">
        <w:rPr>
          <w:rFonts w:hint="cs"/>
          <w:bCs w:val="0"/>
          <w:rtl/>
        </w:rPr>
        <w:t>ما يزال هذا البند صالحاً مع تحديث مصطلح "وكالات التشغيل المعترف بها".</w:t>
      </w:r>
    </w:p>
    <w:p w:rsidR="00706452" w:rsidRDefault="00776DE0">
      <w:pPr>
        <w:pStyle w:val="Proposal"/>
      </w:pPr>
      <w:r>
        <w:t>SUP</w:t>
      </w:r>
      <w:r>
        <w:tab/>
      </w:r>
      <w:r w:rsidRPr="00B64076">
        <w:rPr>
          <w:b w:val="0"/>
        </w:rPr>
        <w:t>MEX/20/26</w:t>
      </w:r>
      <w:r w:rsidRPr="00B64076">
        <w:rPr>
          <w:b w:val="0"/>
          <w:vanish/>
          <w:color w:val="7F7F7F" w:themeColor="text1" w:themeTint="80"/>
          <w:vertAlign w:val="superscript"/>
        </w:rPr>
        <w:t>#10964</w:t>
      </w:r>
    </w:p>
    <w:p w:rsidR="00005930" w:rsidRDefault="00776DE0">
      <w:pPr>
        <w:tabs>
          <w:tab w:val="left" w:pos="2126"/>
        </w:tabs>
        <w:rPr>
          <w:rFonts w:ascii="Calibri" w:hAnsi="Calibri"/>
          <w:spacing w:val="-4"/>
        </w:rPr>
        <w:pPrChange w:id="105" w:author="Author">
          <w:pPr/>
        </w:pPrChange>
      </w:pPr>
      <w:r w:rsidRPr="00411B08">
        <w:rPr>
          <w:rStyle w:val="Artdef"/>
        </w:rPr>
        <w:t>26</w:t>
      </w:r>
      <w:r w:rsidRPr="00411B08">
        <w:rPr>
          <w:rFonts w:ascii="Calibri" w:hAnsi="Calibri" w:hint="cs"/>
          <w:rtl/>
        </w:rPr>
        <w:tab/>
      </w:r>
      <w:del w:id="106" w:author="Author">
        <w:r w:rsidRPr="00411B08" w:rsidDel="00483DF5">
          <w:rPr>
            <w:rFonts w:ascii="Calibri" w:hAnsi="Calibri"/>
          </w:rPr>
          <w:delText>9.2</w:delText>
        </w:r>
        <w:r w:rsidRPr="00411B08" w:rsidDel="00483DF5">
          <w:rPr>
            <w:rFonts w:ascii="Calibri" w:hAnsi="Calibri" w:hint="cs"/>
            <w:rtl/>
          </w:rPr>
          <w:tab/>
        </w:r>
        <w:r w:rsidRPr="00411B08" w:rsidDel="00483DF5">
          <w:rPr>
            <w:rFonts w:ascii="Calibri" w:hAnsi="Calibri" w:hint="eastAsia"/>
            <w:i/>
            <w:iCs/>
            <w:spacing w:val="-4"/>
            <w:rtl/>
          </w:rPr>
          <w:delText>رسم</w:delText>
        </w:r>
        <w:r w:rsidRPr="00411B08" w:rsidDel="00483DF5">
          <w:rPr>
            <w:rFonts w:ascii="Calibri" w:hAnsi="Calibri"/>
            <w:i/>
            <w:iCs/>
            <w:spacing w:val="-4"/>
            <w:rtl/>
          </w:rPr>
          <w:delText xml:space="preserve"> </w:delText>
        </w:r>
        <w:r w:rsidRPr="00411B08" w:rsidDel="00483DF5">
          <w:rPr>
            <w:rFonts w:ascii="Calibri" w:hAnsi="Calibri" w:hint="eastAsia"/>
            <w:i/>
            <w:iCs/>
            <w:spacing w:val="-4"/>
            <w:rtl/>
          </w:rPr>
          <w:delText>التحصيل</w:delText>
        </w:r>
        <w:r w:rsidRPr="00411B08" w:rsidDel="00483DF5">
          <w:rPr>
            <w:rFonts w:ascii="Calibri" w:hAnsi="Calibri"/>
            <w:i/>
            <w:iCs/>
            <w:spacing w:val="-4"/>
            <w:rtl/>
          </w:rPr>
          <w:delText xml:space="preserve">: </w:delText>
        </w:r>
        <w:r w:rsidRPr="00411B08" w:rsidDel="00483DF5">
          <w:rPr>
            <w:rFonts w:ascii="Calibri" w:hAnsi="Calibri" w:hint="eastAsia"/>
            <w:spacing w:val="-4"/>
            <w:rtl/>
          </w:rPr>
          <w:delText>رسم</w:delText>
        </w:r>
        <w:r w:rsidRPr="00411B08" w:rsidDel="00483DF5">
          <w:rPr>
            <w:rFonts w:ascii="Calibri" w:hAnsi="Calibri"/>
            <w:spacing w:val="-4"/>
            <w:rtl/>
          </w:rPr>
          <w:delText xml:space="preserve"> </w:delText>
        </w:r>
        <w:r w:rsidRPr="00411B08" w:rsidDel="00483DF5">
          <w:rPr>
            <w:rFonts w:ascii="Calibri" w:hAnsi="Calibri" w:hint="eastAsia"/>
            <w:spacing w:val="-4"/>
            <w:rtl/>
          </w:rPr>
          <w:delText>تضعه</w:delText>
        </w:r>
        <w:r w:rsidRPr="00411B08" w:rsidDel="00483DF5">
          <w:rPr>
            <w:rFonts w:ascii="Calibri" w:hAnsi="Calibri"/>
            <w:spacing w:val="-4"/>
            <w:rtl/>
          </w:rPr>
          <w:delText xml:space="preserve"> </w:delText>
        </w:r>
        <w:r w:rsidRPr="00411B08" w:rsidDel="00483DF5">
          <w:rPr>
            <w:rFonts w:ascii="Calibri" w:hAnsi="Calibri" w:hint="eastAsia"/>
            <w:spacing w:val="-4"/>
            <w:rtl/>
          </w:rPr>
          <w:delText>إدارة</w:delText>
        </w:r>
        <w:r w:rsidRPr="00411B08" w:rsidDel="00483DF5">
          <w:rPr>
            <w:rStyle w:val="FootnoteReference"/>
            <w:rFonts w:ascii="Calibri" w:hAnsi="Calibri"/>
            <w:spacing w:val="-4"/>
            <w:rtl/>
          </w:rPr>
          <w:delText>*</w:delText>
        </w:r>
        <w:r w:rsidRPr="00411B08" w:rsidDel="0017580C">
          <w:rPr>
            <w:rFonts w:ascii="Calibri" w:hAnsi="Calibri" w:hint="cs"/>
            <w:spacing w:val="-4"/>
            <w:rtl/>
          </w:rPr>
          <w:delText xml:space="preserve"> ما</w:delText>
        </w:r>
        <w:r w:rsidRPr="00411B08" w:rsidDel="00483DF5">
          <w:rPr>
            <w:rFonts w:ascii="Calibri" w:hAnsi="Calibri"/>
            <w:spacing w:val="-4"/>
            <w:rtl/>
          </w:rPr>
          <w:delText xml:space="preserve"> </w:delText>
        </w:r>
        <w:r w:rsidRPr="00411B08" w:rsidDel="00483DF5">
          <w:rPr>
            <w:rFonts w:ascii="Calibri" w:hAnsi="Calibri" w:hint="eastAsia"/>
            <w:spacing w:val="-4"/>
            <w:rtl/>
          </w:rPr>
          <w:delText>وتحصله</w:delText>
        </w:r>
        <w:r w:rsidRPr="00411B08" w:rsidDel="00483DF5">
          <w:rPr>
            <w:rFonts w:ascii="Calibri" w:hAnsi="Calibri"/>
            <w:spacing w:val="-4"/>
            <w:rtl/>
          </w:rPr>
          <w:delText xml:space="preserve"> </w:delText>
        </w:r>
        <w:r w:rsidRPr="00411B08" w:rsidDel="00483DF5">
          <w:rPr>
            <w:rFonts w:ascii="Calibri" w:hAnsi="Calibri" w:hint="eastAsia"/>
            <w:spacing w:val="-4"/>
            <w:rtl/>
          </w:rPr>
          <w:delText>من</w:delText>
        </w:r>
        <w:r w:rsidRPr="00411B08" w:rsidDel="00483DF5">
          <w:rPr>
            <w:rFonts w:ascii="Calibri" w:hAnsi="Calibri"/>
            <w:spacing w:val="-4"/>
            <w:rtl/>
          </w:rPr>
          <w:delText xml:space="preserve"> </w:delText>
        </w:r>
        <w:r w:rsidRPr="00411B08" w:rsidDel="00483DF5">
          <w:rPr>
            <w:rFonts w:ascii="Calibri" w:hAnsi="Calibri" w:hint="eastAsia"/>
            <w:spacing w:val="-4"/>
            <w:rtl/>
          </w:rPr>
          <w:delText>عملائها</w:delText>
        </w:r>
        <w:r w:rsidRPr="00411B08" w:rsidDel="00483DF5">
          <w:rPr>
            <w:rFonts w:ascii="Calibri" w:hAnsi="Calibri"/>
            <w:spacing w:val="-4"/>
            <w:rtl/>
          </w:rPr>
          <w:delText xml:space="preserve"> </w:delText>
        </w:r>
        <w:r w:rsidRPr="00411B08" w:rsidDel="00483DF5">
          <w:rPr>
            <w:rFonts w:ascii="Calibri" w:hAnsi="Calibri" w:hint="eastAsia"/>
            <w:spacing w:val="-4"/>
            <w:rtl/>
          </w:rPr>
          <w:delText>مقابل</w:delText>
        </w:r>
        <w:r w:rsidRPr="00411B08" w:rsidDel="00483DF5">
          <w:rPr>
            <w:rFonts w:ascii="Calibri" w:hAnsi="Calibri"/>
            <w:spacing w:val="-4"/>
            <w:rtl/>
          </w:rPr>
          <w:delText xml:space="preserve"> </w:delText>
        </w:r>
        <w:r w:rsidRPr="00411B08" w:rsidDel="00483DF5">
          <w:rPr>
            <w:rFonts w:ascii="Calibri" w:hAnsi="Calibri" w:hint="eastAsia"/>
            <w:spacing w:val="-4"/>
            <w:rtl/>
          </w:rPr>
          <w:delText>استخدام</w:delText>
        </w:r>
        <w:r w:rsidRPr="00411B08" w:rsidDel="00483DF5">
          <w:rPr>
            <w:rFonts w:ascii="Calibri" w:hAnsi="Calibri"/>
            <w:spacing w:val="-4"/>
            <w:rtl/>
          </w:rPr>
          <w:delText xml:space="preserve"> </w:delText>
        </w:r>
        <w:r w:rsidRPr="00411B08" w:rsidDel="00483DF5">
          <w:rPr>
            <w:rFonts w:ascii="Calibri" w:hAnsi="Calibri" w:hint="eastAsia"/>
            <w:spacing w:val="-4"/>
            <w:rtl/>
          </w:rPr>
          <w:delText>خدمة</w:delText>
        </w:r>
        <w:r w:rsidRPr="00411B08" w:rsidDel="00483DF5">
          <w:rPr>
            <w:rFonts w:ascii="Calibri" w:hAnsi="Calibri"/>
            <w:spacing w:val="-4"/>
            <w:rtl/>
          </w:rPr>
          <w:delText xml:space="preserve"> </w:delText>
        </w:r>
        <w:r w:rsidRPr="00411B08" w:rsidDel="00483DF5">
          <w:rPr>
            <w:rFonts w:ascii="Calibri" w:hAnsi="Calibri" w:hint="eastAsia"/>
            <w:spacing w:val="-4"/>
            <w:rtl/>
          </w:rPr>
          <w:delText>دولية</w:delText>
        </w:r>
        <w:r w:rsidRPr="00411B08" w:rsidDel="00483DF5">
          <w:rPr>
            <w:rFonts w:ascii="Calibri" w:hAnsi="Calibri"/>
            <w:spacing w:val="-4"/>
            <w:rtl/>
          </w:rPr>
          <w:delText xml:space="preserve"> </w:delText>
        </w:r>
        <w:r w:rsidRPr="00411B08" w:rsidDel="00483DF5">
          <w:rPr>
            <w:rFonts w:ascii="Calibri" w:hAnsi="Calibri" w:hint="eastAsia"/>
            <w:spacing w:val="-4"/>
            <w:rtl/>
          </w:rPr>
          <w:delText>للاتصالات</w:delText>
        </w:r>
        <w:r w:rsidRPr="00411B08" w:rsidDel="00483DF5">
          <w:rPr>
            <w:rFonts w:ascii="Calibri" w:hAnsi="Calibri"/>
            <w:spacing w:val="-4"/>
            <w:rtl/>
          </w:rPr>
          <w:delText>.</w:delText>
        </w:r>
      </w:del>
    </w:p>
    <w:p w:rsidR="00706452" w:rsidRDefault="00776DE0">
      <w:pPr>
        <w:pStyle w:val="Reasons"/>
      </w:pPr>
      <w:r>
        <w:rPr>
          <w:rtl/>
        </w:rPr>
        <w:t>الأسباب:</w:t>
      </w:r>
      <w:r>
        <w:tab/>
      </w:r>
      <w:r w:rsidR="00B31ECE" w:rsidRPr="00F51346">
        <w:rPr>
          <w:rFonts w:hint="eastAsia"/>
          <w:b w:val="0"/>
          <w:bCs w:val="0"/>
          <w:rtl/>
        </w:rPr>
        <w:t>يعتبر</w:t>
      </w:r>
      <w:r w:rsidR="00B31ECE" w:rsidRPr="00F51346">
        <w:rPr>
          <w:b w:val="0"/>
          <w:bCs w:val="0"/>
          <w:rtl/>
        </w:rPr>
        <w:t xml:space="preserve"> </w:t>
      </w:r>
      <w:r w:rsidR="00B31ECE" w:rsidRPr="00F51346">
        <w:rPr>
          <w:rFonts w:hint="eastAsia"/>
          <w:b w:val="0"/>
          <w:bCs w:val="0"/>
          <w:rtl/>
        </w:rPr>
        <w:t>هذا</w:t>
      </w:r>
      <w:r w:rsidR="00B31ECE" w:rsidRPr="00F51346">
        <w:rPr>
          <w:b w:val="0"/>
          <w:bCs w:val="0"/>
          <w:rtl/>
        </w:rPr>
        <w:t xml:space="preserve"> </w:t>
      </w:r>
      <w:r w:rsidR="00B31ECE" w:rsidRPr="00F51346">
        <w:rPr>
          <w:rFonts w:hint="eastAsia"/>
          <w:b w:val="0"/>
          <w:bCs w:val="0"/>
          <w:rtl/>
        </w:rPr>
        <w:t>الحكم</w:t>
      </w:r>
      <w:r w:rsidR="00B31ECE" w:rsidRPr="00F51346">
        <w:rPr>
          <w:b w:val="0"/>
          <w:bCs w:val="0"/>
          <w:rtl/>
        </w:rPr>
        <w:t xml:space="preserve"> </w:t>
      </w:r>
      <w:r w:rsidR="00B31ECE" w:rsidRPr="00F51346">
        <w:rPr>
          <w:rFonts w:hint="eastAsia"/>
          <w:b w:val="0"/>
          <w:bCs w:val="0"/>
          <w:rtl/>
        </w:rPr>
        <w:t>متقادما</w:t>
      </w:r>
      <w:r w:rsidR="00B31ECE">
        <w:rPr>
          <w:rFonts w:hint="cs"/>
          <w:b w:val="0"/>
          <w:bCs w:val="0"/>
          <w:rtl/>
        </w:rPr>
        <w:t>ً</w:t>
      </w:r>
      <w:r w:rsidR="00B31ECE" w:rsidRPr="00F51346">
        <w:rPr>
          <w:b w:val="0"/>
          <w:bCs w:val="0"/>
          <w:rtl/>
        </w:rPr>
        <w:t>.</w:t>
      </w:r>
    </w:p>
    <w:p w:rsidR="00706452" w:rsidRDefault="00776DE0">
      <w:pPr>
        <w:pStyle w:val="Proposal"/>
      </w:pPr>
      <w:r>
        <w:lastRenderedPageBreak/>
        <w:t>SUP</w:t>
      </w:r>
      <w:r>
        <w:tab/>
      </w:r>
      <w:r w:rsidRPr="00B64076">
        <w:rPr>
          <w:b w:val="0"/>
        </w:rPr>
        <w:t>MEX/20/27</w:t>
      </w:r>
      <w:r w:rsidRPr="00B64076">
        <w:rPr>
          <w:b w:val="0"/>
          <w:vanish/>
          <w:color w:val="7F7F7F" w:themeColor="text1" w:themeTint="80"/>
          <w:vertAlign w:val="superscript"/>
        </w:rPr>
        <w:t>#10966</w:t>
      </w:r>
    </w:p>
    <w:p w:rsidR="00005930" w:rsidRPr="00411B08" w:rsidRDefault="00776DE0">
      <w:pPr>
        <w:rPr>
          <w:rFonts w:ascii="Calibri" w:hAnsi="Calibri"/>
          <w:rtl/>
        </w:rPr>
        <w:pPrChange w:id="107" w:author="Author">
          <w:pPr/>
        </w:pPrChange>
      </w:pPr>
      <w:r w:rsidRPr="00411B08">
        <w:rPr>
          <w:rStyle w:val="Artdef"/>
        </w:rPr>
        <w:t>27</w:t>
      </w:r>
      <w:r w:rsidRPr="00411B08">
        <w:rPr>
          <w:rFonts w:ascii="Calibri" w:hAnsi="Calibri" w:hint="cs"/>
          <w:rtl/>
        </w:rPr>
        <w:tab/>
      </w:r>
      <w:del w:id="108" w:author="Author">
        <w:r w:rsidRPr="00411B08" w:rsidDel="0023398D">
          <w:rPr>
            <w:rFonts w:ascii="Calibri" w:hAnsi="Calibri"/>
          </w:rPr>
          <w:delText>10.2</w:delText>
        </w:r>
        <w:r w:rsidRPr="00411B08" w:rsidDel="0023398D">
          <w:rPr>
            <w:rFonts w:ascii="Calibri" w:hAnsi="Calibri" w:hint="cs"/>
            <w:rtl/>
          </w:rPr>
          <w:delText xml:space="preserve"> </w:delText>
        </w:r>
        <w:r w:rsidRPr="00411B08" w:rsidDel="0023398D">
          <w:rPr>
            <w:rFonts w:ascii="Calibri" w:hAnsi="Calibri"/>
            <w:rtl/>
          </w:rPr>
          <w:tab/>
        </w:r>
        <w:r w:rsidRPr="00411B08" w:rsidDel="0023398D">
          <w:rPr>
            <w:rFonts w:ascii="Calibri" w:hAnsi="Calibri" w:hint="eastAsia"/>
            <w:i/>
            <w:iCs/>
            <w:rtl/>
          </w:rPr>
          <w:delText>تعليمات</w:delText>
        </w:r>
        <w:r w:rsidRPr="00411B08" w:rsidDel="0023398D">
          <w:rPr>
            <w:rFonts w:ascii="Calibri" w:hAnsi="Calibri"/>
            <w:i/>
            <w:iCs/>
            <w:rtl/>
          </w:rPr>
          <w:delText>:</w:delText>
        </w:r>
        <w:r w:rsidRPr="00411B08" w:rsidDel="0023398D">
          <w:rPr>
            <w:rFonts w:ascii="Calibri" w:hAnsi="Calibri"/>
            <w:rtl/>
          </w:rPr>
          <w:delText xml:space="preserve"> </w:delText>
        </w:r>
        <w:r w:rsidRPr="00411B08" w:rsidDel="0023398D">
          <w:rPr>
            <w:rFonts w:ascii="Calibri" w:hAnsi="Calibri" w:hint="eastAsia"/>
            <w:rtl/>
          </w:rPr>
          <w:delText>مجموعة</w:delText>
        </w:r>
        <w:r w:rsidRPr="00411B08" w:rsidDel="0023398D">
          <w:rPr>
            <w:rFonts w:ascii="Calibri" w:hAnsi="Calibri"/>
            <w:rtl/>
          </w:rPr>
          <w:delText xml:space="preserve"> </w:delText>
        </w:r>
        <w:r w:rsidRPr="00411B08" w:rsidDel="0023398D">
          <w:rPr>
            <w:rFonts w:ascii="Calibri" w:hAnsi="Calibri" w:hint="eastAsia"/>
            <w:rtl/>
          </w:rPr>
          <w:delText>أحكام</w:delText>
        </w:r>
        <w:r w:rsidRPr="00411B08" w:rsidDel="0023398D">
          <w:rPr>
            <w:rFonts w:ascii="Calibri" w:hAnsi="Calibri"/>
            <w:rtl/>
          </w:rPr>
          <w:delText xml:space="preserve"> </w:delText>
        </w:r>
        <w:r w:rsidRPr="00411B08" w:rsidDel="0023398D">
          <w:rPr>
            <w:rFonts w:ascii="Calibri" w:hAnsi="Calibri" w:hint="eastAsia"/>
            <w:rtl/>
          </w:rPr>
          <w:delText>مستمدة</w:delText>
        </w:r>
        <w:r w:rsidRPr="00411B08" w:rsidDel="0023398D">
          <w:rPr>
            <w:rFonts w:ascii="Calibri" w:hAnsi="Calibri"/>
            <w:rtl/>
          </w:rPr>
          <w:delText xml:space="preserve"> </w:delText>
        </w:r>
        <w:r w:rsidRPr="00411B08" w:rsidDel="0023398D">
          <w:rPr>
            <w:rFonts w:ascii="Calibri" w:hAnsi="Calibri" w:hint="eastAsia"/>
            <w:rtl/>
          </w:rPr>
          <w:delText>من</w:delText>
        </w:r>
        <w:r w:rsidRPr="00411B08" w:rsidDel="0023398D">
          <w:rPr>
            <w:rFonts w:ascii="Calibri" w:hAnsi="Calibri"/>
            <w:rtl/>
          </w:rPr>
          <w:delText xml:space="preserve"> </w:delText>
        </w:r>
        <w:r w:rsidRPr="00411B08" w:rsidDel="0023398D">
          <w:rPr>
            <w:rFonts w:ascii="Calibri" w:hAnsi="Calibri" w:hint="eastAsia"/>
            <w:rtl/>
          </w:rPr>
          <w:delText>توصية</w:delText>
        </w:r>
        <w:r w:rsidRPr="00411B08" w:rsidDel="0023398D">
          <w:rPr>
            <w:rFonts w:ascii="Calibri" w:hAnsi="Calibri"/>
            <w:rtl/>
          </w:rPr>
          <w:delText xml:space="preserve"> </w:delText>
        </w:r>
        <w:r w:rsidRPr="00411B08" w:rsidDel="0023398D">
          <w:rPr>
            <w:rFonts w:ascii="Calibri" w:hAnsi="Calibri" w:hint="eastAsia"/>
            <w:rtl/>
          </w:rPr>
          <w:delText>أو</w:delText>
        </w:r>
        <w:r w:rsidRPr="00411B08" w:rsidDel="0023398D">
          <w:rPr>
            <w:rFonts w:ascii="Calibri" w:hAnsi="Calibri" w:hint="cs"/>
            <w:rtl/>
          </w:rPr>
          <w:delText> </w:delText>
        </w:r>
        <w:r w:rsidRPr="00411B08" w:rsidDel="0023398D">
          <w:rPr>
            <w:rFonts w:ascii="Calibri" w:hAnsi="Calibri" w:hint="eastAsia"/>
            <w:rtl/>
          </w:rPr>
          <w:delText>توصيات</w:delText>
        </w:r>
        <w:r w:rsidRPr="00411B08" w:rsidDel="0023398D">
          <w:rPr>
            <w:rFonts w:ascii="Calibri" w:hAnsi="Calibri"/>
            <w:rtl/>
          </w:rPr>
          <w:delText xml:space="preserve"> </w:delText>
        </w:r>
        <w:r w:rsidRPr="00411B08" w:rsidDel="0023398D">
          <w:rPr>
            <w:rFonts w:ascii="Calibri" w:hAnsi="Calibri" w:hint="eastAsia"/>
            <w:rtl/>
          </w:rPr>
          <w:delText>صادرة</w:delText>
        </w:r>
        <w:r w:rsidRPr="00411B08" w:rsidDel="0023398D">
          <w:rPr>
            <w:rFonts w:ascii="Calibri" w:hAnsi="Calibri"/>
            <w:rtl/>
          </w:rPr>
          <w:delText xml:space="preserve"> </w:delText>
        </w:r>
        <w:r w:rsidRPr="00411B08" w:rsidDel="0023398D">
          <w:rPr>
            <w:rFonts w:ascii="Calibri" w:hAnsi="Calibri" w:hint="eastAsia"/>
            <w:rtl/>
          </w:rPr>
          <w:delText>عن</w:delText>
        </w:r>
        <w:r w:rsidRPr="00411B08" w:rsidDel="0023398D">
          <w:rPr>
            <w:rFonts w:ascii="Calibri" w:hAnsi="Calibri"/>
            <w:rtl/>
          </w:rPr>
          <w:delText xml:space="preserve"> </w:delText>
        </w:r>
        <w:r w:rsidRPr="00411B08" w:rsidDel="0023398D">
          <w:rPr>
            <w:rFonts w:ascii="Calibri" w:hAnsi="Calibri" w:hint="eastAsia"/>
            <w:rtl/>
          </w:rPr>
          <w:delText>اللجنة</w:delText>
        </w:r>
        <w:r w:rsidRPr="00411B08" w:rsidDel="0023398D">
          <w:rPr>
            <w:rFonts w:ascii="Calibri" w:hAnsi="Calibri"/>
            <w:rtl/>
          </w:rPr>
          <w:delText xml:space="preserve"> </w:delText>
        </w:r>
        <w:r w:rsidRPr="00411B08" w:rsidDel="0023398D">
          <w:rPr>
            <w:rFonts w:ascii="Calibri" w:hAnsi="Calibri"/>
          </w:rPr>
          <w:delText>CCITT</w:delText>
        </w:r>
        <w:r w:rsidRPr="00411B08" w:rsidDel="00D31954">
          <w:rPr>
            <w:rFonts w:ascii="Calibri" w:hAnsi="Calibri" w:hint="cs"/>
            <w:rtl/>
          </w:rPr>
          <w:delText>، وتتناول إجراءات التشغيل العملية لتداول حركة الاتصالات (مثلاً القبول والإرسال والمحاسبة).</w:delText>
        </w:r>
      </w:del>
    </w:p>
    <w:p w:rsidR="00706452" w:rsidRDefault="00776DE0">
      <w:pPr>
        <w:pStyle w:val="Reasons"/>
      </w:pPr>
      <w:r>
        <w:rPr>
          <w:rtl/>
        </w:rPr>
        <w:t>الأسباب:</w:t>
      </w:r>
      <w:r>
        <w:tab/>
      </w:r>
      <w:r w:rsidR="00A81761" w:rsidRPr="00F51346">
        <w:rPr>
          <w:rFonts w:hint="eastAsia"/>
          <w:b w:val="0"/>
          <w:bCs w:val="0"/>
          <w:rtl/>
        </w:rPr>
        <w:t>يعتبر</w:t>
      </w:r>
      <w:r w:rsidR="00A81761" w:rsidRPr="00F51346">
        <w:rPr>
          <w:b w:val="0"/>
          <w:bCs w:val="0"/>
          <w:rtl/>
        </w:rPr>
        <w:t xml:space="preserve"> </w:t>
      </w:r>
      <w:r w:rsidR="00A81761" w:rsidRPr="00F51346">
        <w:rPr>
          <w:rFonts w:hint="eastAsia"/>
          <w:b w:val="0"/>
          <w:bCs w:val="0"/>
          <w:rtl/>
        </w:rPr>
        <w:t>هذا</w:t>
      </w:r>
      <w:r w:rsidR="00A81761" w:rsidRPr="00F51346">
        <w:rPr>
          <w:b w:val="0"/>
          <w:bCs w:val="0"/>
          <w:rtl/>
        </w:rPr>
        <w:t xml:space="preserve"> </w:t>
      </w:r>
      <w:r w:rsidR="00A81761" w:rsidRPr="00F51346">
        <w:rPr>
          <w:rFonts w:hint="eastAsia"/>
          <w:b w:val="0"/>
          <w:bCs w:val="0"/>
          <w:rtl/>
        </w:rPr>
        <w:t>الحكم</w:t>
      </w:r>
      <w:r w:rsidR="00A81761" w:rsidRPr="00F51346">
        <w:rPr>
          <w:b w:val="0"/>
          <w:bCs w:val="0"/>
          <w:rtl/>
        </w:rPr>
        <w:t xml:space="preserve"> </w:t>
      </w:r>
      <w:r w:rsidR="00A81761" w:rsidRPr="00F51346">
        <w:rPr>
          <w:rFonts w:hint="eastAsia"/>
          <w:b w:val="0"/>
          <w:bCs w:val="0"/>
          <w:rtl/>
        </w:rPr>
        <w:t>متقادما</w:t>
      </w:r>
      <w:r w:rsidR="00B31ECE">
        <w:rPr>
          <w:rFonts w:hint="cs"/>
          <w:b w:val="0"/>
          <w:bCs w:val="0"/>
          <w:rtl/>
        </w:rPr>
        <w:t>ً</w:t>
      </w:r>
      <w:r w:rsidR="00A81761" w:rsidRPr="00F51346">
        <w:rPr>
          <w:b w:val="0"/>
          <w:bCs w:val="0"/>
          <w:rtl/>
        </w:rPr>
        <w:t>.</w:t>
      </w:r>
    </w:p>
    <w:p w:rsidR="00706452" w:rsidRDefault="00776DE0">
      <w:pPr>
        <w:pStyle w:val="Proposal"/>
      </w:pPr>
      <w:r>
        <w:t>ADD</w:t>
      </w:r>
      <w:r>
        <w:tab/>
      </w:r>
      <w:r w:rsidRPr="00B64076">
        <w:rPr>
          <w:b w:val="0"/>
        </w:rPr>
        <w:t>MEX/20/28</w:t>
      </w:r>
      <w:r w:rsidRPr="00B64076">
        <w:rPr>
          <w:b w:val="0"/>
          <w:vanish/>
          <w:color w:val="7F7F7F" w:themeColor="text1" w:themeTint="80"/>
          <w:vertAlign w:val="superscript"/>
        </w:rPr>
        <w:t>#109</w:t>
      </w:r>
      <w:r>
        <w:rPr>
          <w:vanish/>
          <w:color w:val="7F7F7F" w:themeColor="text1" w:themeTint="80"/>
          <w:vertAlign w:val="superscript"/>
        </w:rPr>
        <w:t>85</w:t>
      </w:r>
    </w:p>
    <w:p w:rsidR="00005930" w:rsidRPr="00411B08" w:rsidRDefault="00776DE0" w:rsidP="00005930">
      <w:pPr>
        <w:keepNext/>
        <w:keepLines/>
        <w:rPr>
          <w:rFonts w:ascii="Calibri" w:hAnsi="Calibri"/>
          <w:rtl/>
          <w:lang w:val="fr-CH" w:bidi="ar-SY"/>
        </w:rPr>
      </w:pPr>
      <w:r w:rsidRPr="00411B08">
        <w:rPr>
          <w:rStyle w:val="Artdef"/>
        </w:rPr>
        <w:t>27H</w:t>
      </w:r>
      <w:r w:rsidRPr="00411B08">
        <w:rPr>
          <w:rFonts w:ascii="Calibri" w:hAnsi="Calibri" w:hint="cs"/>
          <w:rtl/>
          <w:lang w:val="fr-CH"/>
        </w:rPr>
        <w:tab/>
      </w:r>
      <w:r w:rsidRPr="00411B08">
        <w:rPr>
          <w:rFonts w:ascii="Calibri" w:hAnsi="Calibri"/>
        </w:rPr>
        <w:t>21.2</w:t>
      </w:r>
      <w:r w:rsidRPr="00411B08">
        <w:rPr>
          <w:rFonts w:ascii="Calibri" w:hAnsi="Calibri" w:hint="cs"/>
          <w:rtl/>
        </w:rPr>
        <w:tab/>
      </w:r>
      <w:r w:rsidRPr="00411B08">
        <w:rPr>
          <w:rFonts w:ascii="Calibri" w:hAnsi="Calibri" w:hint="cs"/>
          <w:i/>
          <w:iCs/>
          <w:rtl/>
          <w:lang w:val="fr-CH" w:bidi="ar-SY"/>
        </w:rPr>
        <w:t>تعرف هوية المصدر</w:t>
      </w:r>
      <w:r w:rsidRPr="00411B08">
        <w:rPr>
          <w:rFonts w:ascii="Calibri" w:hAnsi="Calibri" w:hint="cs"/>
          <w:rtl/>
          <w:lang w:val="fr-CH" w:bidi="ar-SY"/>
        </w:rPr>
        <w:t>: تعرف هوية المصدر خدمة تتوفر بواسطتها للطرف القائم بإنهاء النداء إمكانية تلقي معلومات هوية من أجل تحديد هوية مصدر الاتصال.</w:t>
      </w:r>
    </w:p>
    <w:p w:rsidR="00706452" w:rsidRPr="00D2065D" w:rsidRDefault="00776DE0">
      <w:pPr>
        <w:pStyle w:val="Reasons"/>
        <w:rPr>
          <w:b w:val="0"/>
          <w:bCs w:val="0"/>
        </w:rPr>
      </w:pPr>
      <w:r>
        <w:rPr>
          <w:rtl/>
        </w:rPr>
        <w:t>الأسباب:</w:t>
      </w:r>
      <w:r>
        <w:tab/>
      </w:r>
      <w:r w:rsidR="00D2065D">
        <w:rPr>
          <w:rFonts w:hint="cs"/>
          <w:b w:val="0"/>
          <w:bCs w:val="0"/>
          <w:rtl/>
        </w:rPr>
        <w:t>من المهم توفر بيانات تعرف هوية المصدر.</w:t>
      </w:r>
    </w:p>
    <w:p w:rsidR="00005930" w:rsidRDefault="00776DE0" w:rsidP="00005930">
      <w:pPr>
        <w:pStyle w:val="ArtNo"/>
        <w:rPr>
          <w:rtl/>
        </w:rPr>
      </w:pPr>
      <w:r>
        <w:rPr>
          <w:rFonts w:hint="cs"/>
          <w:rtl/>
        </w:rPr>
        <w:t xml:space="preserve">المـادة </w:t>
      </w:r>
      <w:r>
        <w:t>3</w:t>
      </w:r>
    </w:p>
    <w:p w:rsidR="00005930" w:rsidRDefault="00776DE0" w:rsidP="00005930">
      <w:pPr>
        <w:pStyle w:val="Arttitle"/>
        <w:rPr>
          <w:rtl/>
        </w:rPr>
      </w:pPr>
      <w:r>
        <w:rPr>
          <w:rFonts w:hint="cs"/>
          <w:rtl/>
        </w:rPr>
        <w:t>الشبكة الدولية</w:t>
      </w:r>
    </w:p>
    <w:p w:rsidR="00706452" w:rsidRDefault="00776DE0">
      <w:pPr>
        <w:pStyle w:val="Proposal"/>
      </w:pPr>
      <w:r>
        <w:t>MOD</w:t>
      </w:r>
      <w:r>
        <w:tab/>
      </w:r>
      <w:r w:rsidRPr="00B64076">
        <w:rPr>
          <w:b w:val="0"/>
        </w:rPr>
        <w:t>MEX/20/29</w:t>
      </w:r>
    </w:p>
    <w:p w:rsidR="00005930" w:rsidRDefault="00776DE0">
      <w:pPr>
        <w:pStyle w:val="Normalaftertitle"/>
        <w:spacing w:line="180" w:lineRule="auto"/>
        <w:rPr>
          <w:rtl/>
          <w:lang w:bidi="ar-EG"/>
        </w:rPr>
        <w:pPrChange w:id="109" w:author="Hany, Samuel" w:date="2012-11-20T13:14:00Z">
          <w:pPr>
            <w:pStyle w:val="Normalaftertitle"/>
            <w:spacing w:line="180" w:lineRule="auto"/>
          </w:pPr>
        </w:pPrChange>
      </w:pPr>
      <w:proofErr w:type="gramStart"/>
      <w:r w:rsidRPr="00DD465B">
        <w:rPr>
          <w:rStyle w:val="Artdef"/>
        </w:rPr>
        <w:t>28</w:t>
      </w:r>
      <w:r>
        <w:rPr>
          <w:rFonts w:hint="cs"/>
          <w:rtl/>
          <w:lang w:bidi="ar-EG"/>
        </w:rPr>
        <w:tab/>
      </w:r>
      <w:r>
        <w:rPr>
          <w:lang w:bidi="ar-EG"/>
        </w:rPr>
        <w:t>1.3</w:t>
      </w:r>
      <w:r>
        <w:rPr>
          <w:rFonts w:hint="cs"/>
          <w:rtl/>
          <w:lang w:bidi="ar-EG"/>
        </w:rPr>
        <w:tab/>
      </w:r>
      <w:del w:id="110" w:author="Marouf, Louay" w:date="2012-11-20T09:51:00Z">
        <w:r w:rsidDel="003672C3">
          <w:rPr>
            <w:rFonts w:hint="cs"/>
            <w:rtl/>
            <w:lang w:bidi="ar-EG"/>
          </w:rPr>
          <w:delText xml:space="preserve">يعمل </w:delText>
        </w:r>
      </w:del>
      <w:ins w:id="111" w:author="Marouf, Louay" w:date="2012-11-20T09:51:00Z">
        <w:r w:rsidR="003672C3">
          <w:rPr>
            <w:rFonts w:hint="cs"/>
            <w:rtl/>
            <w:lang w:bidi="ar-EG"/>
          </w:rPr>
          <w:t xml:space="preserve">تتولى إدارات الدول </w:t>
        </w:r>
      </w:ins>
      <w:r>
        <w:rPr>
          <w:rFonts w:hint="cs"/>
          <w:rtl/>
          <w:lang w:bidi="ar-EG"/>
        </w:rPr>
        <w:t>الأعضاء</w:t>
      </w:r>
      <w:del w:id="112" w:author="Hany, Samuel" w:date="2012-11-20T13:14:00Z">
        <w:r w:rsidDel="00D6178F">
          <w:rPr>
            <w:rFonts w:hint="cs"/>
            <w:rtl/>
            <w:lang w:bidi="ar-EG"/>
          </w:rPr>
          <w:delText xml:space="preserve"> </w:delText>
        </w:r>
      </w:del>
      <w:del w:id="113" w:author="Marouf, Louay" w:date="2012-11-20T09:52:00Z">
        <w:r w:rsidDel="00FB3F1C">
          <w:rPr>
            <w:rFonts w:hint="cs"/>
            <w:rtl/>
            <w:lang w:bidi="ar-EG"/>
          </w:rPr>
          <w:delText>على أن</w:delText>
        </w:r>
      </w:del>
      <w:ins w:id="114" w:author="Marouf, Louay" w:date="2012-11-20T09:52:00Z">
        <w:r w:rsidR="00FB3F1C">
          <w:rPr>
            <w:rFonts w:hint="cs"/>
            <w:rtl/>
            <w:lang w:bidi="ar-EG"/>
          </w:rPr>
          <w:t xml:space="preserve"> أمر الإشراف والتحقق من أن وكالات التشغيل</w:t>
        </w:r>
      </w:ins>
      <w:r>
        <w:rPr>
          <w:rFonts w:hint="cs"/>
          <w:rtl/>
          <w:lang w:bidi="ar-EG"/>
        </w:rPr>
        <w:t xml:space="preserve"> تتعاون</w:t>
      </w:r>
      <w:del w:id="115" w:author="Hany, Samuel" w:date="2012-11-20T13:14:00Z">
        <w:r w:rsidDel="00D6178F">
          <w:rPr>
            <w:rFonts w:hint="cs"/>
            <w:rtl/>
            <w:lang w:bidi="ar-EG"/>
          </w:rPr>
          <w:delText xml:space="preserve"> </w:delText>
        </w:r>
      </w:del>
      <w:del w:id="116" w:author="Marouf, Louay" w:date="2012-11-20T09:52:00Z">
        <w:r w:rsidDel="00FB3F1C">
          <w:rPr>
            <w:rFonts w:hint="cs"/>
            <w:rtl/>
            <w:lang w:bidi="ar-EG"/>
          </w:rPr>
          <w:delText>الإدارات</w:delText>
        </w:r>
        <w:r w:rsidRPr="004673F3" w:rsidDel="00FB3F1C">
          <w:rPr>
            <w:rFonts w:hint="cs"/>
            <w:sz w:val="24"/>
            <w:szCs w:val="24"/>
            <w:rtl/>
            <w:lang w:bidi="ar-EG"/>
          </w:rPr>
          <w:delText>*</w:delText>
        </w:r>
        <w:r w:rsidDel="00FB3F1C">
          <w:rPr>
            <w:rFonts w:hint="cs"/>
            <w:rtl/>
            <w:lang w:bidi="ar-EG"/>
          </w:rPr>
          <w:delText xml:space="preserve"> </w:delText>
        </w:r>
      </w:del>
      <w:ins w:id="117" w:author="Marouf, Louay" w:date="2012-11-20T09:52:00Z">
        <w:r w:rsidR="00FB3F1C">
          <w:rPr>
            <w:rFonts w:hint="cs"/>
            <w:rtl/>
            <w:lang w:bidi="ar-EG"/>
          </w:rPr>
          <w:t xml:space="preserve"> </w:t>
        </w:r>
      </w:ins>
      <w:r>
        <w:rPr>
          <w:rFonts w:hint="cs"/>
          <w:rtl/>
          <w:lang w:bidi="ar-EG"/>
        </w:rPr>
        <w:t>في إنشاء وتشغيل وصيانة الشبكة الدولية بغية توفير جودة خدمة مرضية</w:t>
      </w:r>
      <w:ins w:id="118" w:author="Marouf, Louay" w:date="2012-11-20T09:52:00Z">
        <w:r w:rsidR="00FB3F1C">
          <w:rPr>
            <w:rFonts w:hint="cs"/>
            <w:rtl/>
            <w:lang w:bidi="ar-EG"/>
          </w:rPr>
          <w:t xml:space="preserve"> للمستخدمين</w:t>
        </w:r>
      </w:ins>
      <w:r>
        <w:rPr>
          <w:rFonts w:hint="cs"/>
          <w:rtl/>
          <w:lang w:bidi="ar-EG"/>
        </w:rPr>
        <w:t>.</w:t>
      </w:r>
      <w:proofErr w:type="gramEnd"/>
    </w:p>
    <w:p w:rsidR="00706452" w:rsidRPr="00FB3F1C" w:rsidRDefault="00776DE0">
      <w:pPr>
        <w:pStyle w:val="Reasons"/>
        <w:rPr>
          <w:b w:val="0"/>
          <w:bCs w:val="0"/>
          <w:rPrChange w:id="119" w:author="Marouf, Louay" w:date="2012-11-20T09:52:00Z">
            <w:rPr/>
          </w:rPrChange>
        </w:rPr>
      </w:pPr>
      <w:r>
        <w:rPr>
          <w:rtl/>
        </w:rPr>
        <w:t>الأسباب:</w:t>
      </w:r>
      <w:r>
        <w:tab/>
      </w:r>
      <w:r w:rsidR="00FB3F1C">
        <w:rPr>
          <w:rFonts w:hint="cs"/>
          <w:b w:val="0"/>
          <w:bCs w:val="0"/>
          <w:rtl/>
        </w:rPr>
        <w:t>تحديث.</w:t>
      </w:r>
    </w:p>
    <w:p w:rsidR="00706452" w:rsidRDefault="00776DE0">
      <w:pPr>
        <w:pStyle w:val="Proposal"/>
      </w:pPr>
      <w:r>
        <w:t>MOD</w:t>
      </w:r>
      <w:r>
        <w:tab/>
      </w:r>
      <w:r w:rsidRPr="00B64076">
        <w:rPr>
          <w:b w:val="0"/>
        </w:rPr>
        <w:t>MEX/20/30</w:t>
      </w:r>
    </w:p>
    <w:p w:rsidR="00005930" w:rsidRDefault="00776DE0">
      <w:pPr>
        <w:spacing w:line="180" w:lineRule="auto"/>
        <w:rPr>
          <w:rtl/>
          <w:lang w:bidi="ar-EG"/>
        </w:rPr>
        <w:pPrChange w:id="120" w:author="Marouf, Louay" w:date="2012-11-20T09:54:00Z">
          <w:pPr>
            <w:spacing w:line="180" w:lineRule="auto"/>
          </w:pPr>
        </w:pPrChange>
      </w:pPr>
      <w:proofErr w:type="gramStart"/>
      <w:r w:rsidRPr="00DD465B">
        <w:rPr>
          <w:rStyle w:val="Artdef"/>
        </w:rPr>
        <w:t>29</w:t>
      </w:r>
      <w:r>
        <w:rPr>
          <w:rFonts w:hint="cs"/>
          <w:rtl/>
          <w:lang w:bidi="ar-EG"/>
        </w:rPr>
        <w:tab/>
      </w:r>
      <w:r>
        <w:rPr>
          <w:lang w:bidi="ar-EG"/>
        </w:rPr>
        <w:t>2.3</w:t>
      </w:r>
      <w:r>
        <w:rPr>
          <w:lang w:bidi="ar-EG"/>
        </w:rPr>
        <w:tab/>
      </w:r>
      <w:del w:id="121" w:author="Marouf, Louay" w:date="2012-11-20T09:53:00Z">
        <w:r w:rsidDel="00551D1E">
          <w:rPr>
            <w:rFonts w:hint="cs"/>
            <w:rtl/>
            <w:lang w:bidi="ar-EG"/>
          </w:rPr>
          <w:delText xml:space="preserve">تعمل </w:delText>
        </w:r>
      </w:del>
      <w:ins w:id="122" w:author="Marouf, Louay" w:date="2012-11-20T09:56:00Z">
        <w:r w:rsidR="007F148A">
          <w:rPr>
            <w:rFonts w:hint="cs"/>
            <w:rtl/>
            <w:lang w:bidi="ar-EG"/>
          </w:rPr>
          <w:t>تعزز</w:t>
        </w:r>
      </w:ins>
      <w:ins w:id="123" w:author="Marouf, Louay" w:date="2012-11-20T09:53:00Z">
        <w:r w:rsidR="00551D1E">
          <w:rPr>
            <w:rFonts w:hint="cs"/>
            <w:rtl/>
            <w:lang w:bidi="ar-EG"/>
          </w:rPr>
          <w:t xml:space="preserve"> الدول الأعضاء نشر شبكات </w:t>
        </w:r>
      </w:ins>
      <w:del w:id="124" w:author="Marouf, Louay" w:date="2012-11-20T09:54:00Z">
        <w:r w:rsidDel="009B055C">
          <w:rPr>
            <w:rFonts w:hint="cs"/>
            <w:rtl/>
            <w:lang w:bidi="ar-EG"/>
          </w:rPr>
          <w:delText>الإدارات</w:delText>
        </w:r>
        <w:r w:rsidRPr="008E5CC3" w:rsidDel="009B055C">
          <w:rPr>
            <w:rStyle w:val="FootnoteReference"/>
            <w:lang w:val="en-GB"/>
          </w:rPr>
          <w:delText>*</w:delText>
        </w:r>
        <w:r w:rsidDel="009B055C">
          <w:rPr>
            <w:rFonts w:hint="cs"/>
            <w:rtl/>
            <w:lang w:bidi="ar-EG"/>
          </w:rPr>
          <w:delText xml:space="preserve"> جاهدةً لتوفير وسائل </w:delText>
        </w:r>
      </w:del>
      <w:r>
        <w:rPr>
          <w:rFonts w:hint="cs"/>
          <w:rtl/>
          <w:lang w:bidi="ar-EG"/>
        </w:rPr>
        <w:t>اتصالات كافية لتلبية الاحتياجات من خدمات الاتصالات الدولية والطلب عليها.</w:t>
      </w:r>
      <w:proofErr w:type="gramEnd"/>
    </w:p>
    <w:p w:rsidR="00706452" w:rsidRPr="009B055C" w:rsidRDefault="00776DE0" w:rsidP="007A2D49">
      <w:pPr>
        <w:pStyle w:val="Reasons"/>
        <w:rPr>
          <w:b w:val="0"/>
          <w:bCs w:val="0"/>
          <w:rPrChange w:id="125" w:author="Marouf, Louay" w:date="2012-11-20T09:54:00Z">
            <w:rPr/>
          </w:rPrChange>
        </w:rPr>
      </w:pPr>
      <w:r>
        <w:rPr>
          <w:rtl/>
        </w:rPr>
        <w:t>الأسباب:</w:t>
      </w:r>
      <w:r>
        <w:tab/>
      </w:r>
      <w:r w:rsidR="009B055C">
        <w:rPr>
          <w:rFonts w:hint="cs"/>
          <w:b w:val="0"/>
          <w:bCs w:val="0"/>
          <w:rtl/>
        </w:rPr>
        <w:t>تحديث المصطلحات وفقاً للدستور وتوضيح النص.</w:t>
      </w:r>
    </w:p>
    <w:p w:rsidR="00706452" w:rsidRDefault="00776DE0">
      <w:pPr>
        <w:pStyle w:val="Proposal"/>
      </w:pPr>
      <w:r>
        <w:t>MOD</w:t>
      </w:r>
      <w:r>
        <w:tab/>
      </w:r>
      <w:r w:rsidRPr="00B64076">
        <w:rPr>
          <w:b w:val="0"/>
        </w:rPr>
        <w:t>MEX/20/31</w:t>
      </w:r>
    </w:p>
    <w:p w:rsidR="00005930" w:rsidRDefault="00776DE0">
      <w:pPr>
        <w:spacing w:line="180" w:lineRule="auto"/>
        <w:rPr>
          <w:rtl/>
          <w:lang w:bidi="ar-EG"/>
        </w:rPr>
        <w:pPrChange w:id="126" w:author="Marouf, Louay" w:date="2012-11-20T09:59:00Z">
          <w:pPr>
            <w:spacing w:line="180" w:lineRule="auto"/>
          </w:pPr>
        </w:pPrChange>
      </w:pPr>
      <w:proofErr w:type="gramStart"/>
      <w:r w:rsidRPr="00DD465B">
        <w:rPr>
          <w:rStyle w:val="Artdef"/>
        </w:rPr>
        <w:t>30</w:t>
      </w:r>
      <w:r>
        <w:rPr>
          <w:rFonts w:hint="cs"/>
          <w:rtl/>
          <w:lang w:bidi="ar-EG"/>
        </w:rPr>
        <w:tab/>
      </w:r>
      <w:r>
        <w:rPr>
          <w:lang w:bidi="ar-EG"/>
        </w:rPr>
        <w:t>3.3</w:t>
      </w:r>
      <w:r>
        <w:rPr>
          <w:rFonts w:hint="cs"/>
          <w:rtl/>
          <w:lang w:bidi="ar-EG"/>
        </w:rPr>
        <w:tab/>
        <w:t xml:space="preserve">تحدد </w:t>
      </w:r>
      <w:del w:id="127" w:author="Marouf, Louay" w:date="2012-11-20T09:56:00Z">
        <w:r w:rsidDel="007F148A">
          <w:rPr>
            <w:rFonts w:hint="cs"/>
            <w:rtl/>
            <w:lang w:bidi="ar-EG"/>
          </w:rPr>
          <w:delText>الإدارات</w:delText>
        </w:r>
        <w:r w:rsidRPr="008E5CC3" w:rsidDel="007F148A">
          <w:rPr>
            <w:rStyle w:val="FootnoteReference"/>
            <w:lang w:val="en-GB"/>
          </w:rPr>
          <w:delText>*</w:delText>
        </w:r>
      </w:del>
      <w:ins w:id="128" w:author="Marouf, Louay" w:date="2012-11-20T09:56:00Z">
        <w:r w:rsidR="007F148A">
          <w:rPr>
            <w:rFonts w:hint="cs"/>
            <w:rtl/>
            <w:lang w:bidi="ar-EG"/>
          </w:rPr>
          <w:t>شبكات التشغيل</w:t>
        </w:r>
      </w:ins>
      <w:r>
        <w:rPr>
          <w:rFonts w:hint="cs"/>
          <w:rtl/>
          <w:lang w:bidi="ar-EG"/>
        </w:rPr>
        <w:t xml:space="preserve"> بالاتفاق المتبادل، الطرق الدولية </w:t>
      </w:r>
      <w:del w:id="129" w:author="Marouf, Louay" w:date="2012-11-20T09:56:00Z">
        <w:r w:rsidDel="007F148A">
          <w:rPr>
            <w:rFonts w:hint="cs"/>
            <w:rtl/>
            <w:lang w:bidi="ar-EG"/>
          </w:rPr>
          <w:delText xml:space="preserve">الواجب </w:delText>
        </w:r>
      </w:del>
      <w:ins w:id="130" w:author="Marouf, Louay" w:date="2012-11-20T09:56:00Z">
        <w:r w:rsidR="007F148A">
          <w:rPr>
            <w:rFonts w:hint="cs"/>
            <w:rtl/>
            <w:lang w:bidi="ar-EG"/>
          </w:rPr>
          <w:t xml:space="preserve">التي تزمع </w:t>
        </w:r>
      </w:ins>
      <w:r>
        <w:rPr>
          <w:rFonts w:hint="cs"/>
          <w:rtl/>
          <w:lang w:bidi="ar-EG"/>
        </w:rPr>
        <w:t>استخدامها</w:t>
      </w:r>
      <w:ins w:id="131" w:author="Marouf, Louay" w:date="2012-11-20T09:57:00Z">
        <w:r w:rsidR="00311552">
          <w:rPr>
            <w:rFonts w:hint="cs"/>
            <w:rtl/>
            <w:lang w:bidi="ar-EG"/>
          </w:rPr>
          <w:t xml:space="preserve"> وتقوم بإخطار الدول الأعضاء </w:t>
        </w:r>
      </w:ins>
      <w:ins w:id="132" w:author="Marouf, Louay" w:date="2012-11-20T09:58:00Z">
        <w:r w:rsidR="00BA0D5A">
          <w:rPr>
            <w:rFonts w:hint="cs"/>
            <w:rtl/>
            <w:lang w:bidi="ar-EG"/>
          </w:rPr>
          <w:t>ذات الصة</w:t>
        </w:r>
      </w:ins>
      <w:ins w:id="133" w:author="Marouf, Louay" w:date="2012-11-20T09:57:00Z">
        <w:r w:rsidR="00311552">
          <w:rPr>
            <w:rFonts w:hint="cs"/>
            <w:rtl/>
            <w:lang w:bidi="ar-EG"/>
          </w:rPr>
          <w:t xml:space="preserve"> أصولاً </w:t>
        </w:r>
      </w:ins>
      <w:ins w:id="134" w:author="Marouf, Louay" w:date="2012-11-20T09:58:00Z">
        <w:r w:rsidR="00311552">
          <w:rPr>
            <w:rFonts w:hint="cs"/>
            <w:rtl/>
            <w:lang w:bidi="ar-EG"/>
          </w:rPr>
          <w:t>بذلك وفقاً للقانون الوطني للبلد المعني</w:t>
        </w:r>
      </w:ins>
      <w:r>
        <w:rPr>
          <w:rFonts w:hint="cs"/>
          <w:rtl/>
          <w:lang w:bidi="ar-EG"/>
        </w:rPr>
        <w:t>.</w:t>
      </w:r>
      <w:proofErr w:type="gramEnd"/>
      <w:r>
        <w:rPr>
          <w:rFonts w:hint="cs"/>
          <w:rtl/>
          <w:lang w:bidi="ar-EG"/>
        </w:rPr>
        <w:t xml:space="preserve"> وفي انتظار الاتفاق، وطالما أنه لا يوجد طريق مباشر بين </w:t>
      </w:r>
      <w:del w:id="135" w:author="Marouf, Louay" w:date="2012-11-20T09:58:00Z">
        <w:r w:rsidDel="00BA0D5A">
          <w:rPr>
            <w:rFonts w:hint="cs"/>
            <w:rtl/>
            <w:lang w:bidi="ar-EG"/>
          </w:rPr>
          <w:delText>الإدارات</w:delText>
        </w:r>
        <w:r w:rsidRPr="008E5CC3" w:rsidDel="00BA0D5A">
          <w:rPr>
            <w:rStyle w:val="FootnoteReference"/>
            <w:lang w:val="en-GB"/>
          </w:rPr>
          <w:delText>*</w:delText>
        </w:r>
        <w:r w:rsidDel="00BA0D5A">
          <w:rPr>
            <w:rFonts w:hint="cs"/>
            <w:rtl/>
            <w:lang w:bidi="ar-EG"/>
          </w:rPr>
          <w:delText xml:space="preserve"> الانتهائية</w:delText>
        </w:r>
      </w:del>
      <w:ins w:id="136" w:author="Marouf, Louay" w:date="2012-11-20T09:58:00Z">
        <w:r w:rsidR="00BA0D5A">
          <w:rPr>
            <w:rFonts w:hint="cs"/>
            <w:rtl/>
            <w:lang w:bidi="ar-EG"/>
          </w:rPr>
          <w:t>وكالات التشغيل</w:t>
        </w:r>
      </w:ins>
      <w:r>
        <w:rPr>
          <w:rFonts w:hint="cs"/>
          <w:rtl/>
          <w:lang w:bidi="ar-EG"/>
        </w:rPr>
        <w:t xml:space="preserve"> المعنية، يكون </w:t>
      </w:r>
      <w:del w:id="137" w:author="Marouf, Louay" w:date="2012-11-20T09:59:00Z">
        <w:r w:rsidDel="00BA0D5A">
          <w:rPr>
            <w:rFonts w:hint="cs"/>
            <w:rtl/>
            <w:lang w:bidi="ar-EG"/>
          </w:rPr>
          <w:delText>لإدارة</w:delText>
        </w:r>
        <w:r w:rsidRPr="008E5CC3" w:rsidDel="00BA0D5A">
          <w:rPr>
            <w:rStyle w:val="FootnoteReference"/>
            <w:lang w:val="en-GB"/>
          </w:rPr>
          <w:delText>*</w:delText>
        </w:r>
      </w:del>
      <w:ins w:id="138" w:author="Marouf, Louay" w:date="2012-11-20T09:59:00Z">
        <w:r w:rsidR="00BA0D5A">
          <w:rPr>
            <w:rFonts w:hint="cs"/>
            <w:rtl/>
            <w:lang w:bidi="ar-EG"/>
          </w:rPr>
          <w:t>لوكالة تشغيل</w:t>
        </w:r>
      </w:ins>
      <w:r>
        <w:rPr>
          <w:rFonts w:hint="cs"/>
          <w:rtl/>
          <w:lang w:bidi="ar-EG"/>
        </w:rPr>
        <w:t xml:space="preserve"> المصدر الخيار في تحديد تسيير حركتها في الاتصالات المغادرة، مع مراعاة مصالح </w:t>
      </w:r>
      <w:del w:id="139" w:author="Marouf, Louay" w:date="2012-11-20T09:59:00Z">
        <w:r w:rsidDel="00CB51C0">
          <w:rPr>
            <w:rFonts w:hint="cs"/>
            <w:rtl/>
            <w:lang w:bidi="ar-EG"/>
          </w:rPr>
          <w:delText>إدارات</w:delText>
        </w:r>
        <w:r w:rsidRPr="008E5CC3" w:rsidDel="00CB51C0">
          <w:rPr>
            <w:rStyle w:val="FootnoteReference"/>
            <w:lang w:val="en-GB"/>
          </w:rPr>
          <w:delText>*</w:delText>
        </w:r>
      </w:del>
      <w:ins w:id="140" w:author="Marouf, Louay" w:date="2012-11-20T09:59:00Z">
        <w:r w:rsidR="00CB51C0">
          <w:rPr>
            <w:rFonts w:hint="cs"/>
            <w:rtl/>
            <w:lang w:bidi="ar-EG"/>
          </w:rPr>
          <w:t>وكالات تشغيل</w:t>
        </w:r>
      </w:ins>
      <w:r>
        <w:rPr>
          <w:rFonts w:hint="cs"/>
          <w:rtl/>
          <w:lang w:bidi="ar-EG"/>
        </w:rPr>
        <w:t xml:space="preserve"> العبور والمقصد المعنية.</w:t>
      </w:r>
    </w:p>
    <w:p w:rsidR="00706452" w:rsidRPr="00CB51C0" w:rsidRDefault="00776DE0">
      <w:pPr>
        <w:pStyle w:val="Reasons"/>
        <w:rPr>
          <w:b w:val="0"/>
          <w:bCs w:val="0"/>
          <w:rPrChange w:id="141" w:author="Marouf, Louay" w:date="2012-11-20T09:59:00Z">
            <w:rPr/>
          </w:rPrChange>
        </w:rPr>
      </w:pPr>
      <w:r>
        <w:rPr>
          <w:rtl/>
        </w:rPr>
        <w:t>الأسباب:</w:t>
      </w:r>
      <w:r>
        <w:tab/>
      </w:r>
      <w:r w:rsidR="00CB51C0">
        <w:rPr>
          <w:rFonts w:hint="cs"/>
          <w:b w:val="0"/>
          <w:bCs w:val="0"/>
          <w:rtl/>
        </w:rPr>
        <w:t>من الضروري الحفاظ على حرية وكالات التشغيل في أن تحدد بالاتفاق المتبادل الطرق الدولية المزمع استخدامها؛ وفضلاً عن ذلك</w:t>
      </w:r>
      <w:r w:rsidR="00DE32A2">
        <w:rPr>
          <w:rFonts w:hint="cs"/>
          <w:b w:val="0"/>
          <w:bCs w:val="0"/>
          <w:rtl/>
        </w:rPr>
        <w:t xml:space="preserve"> فإن من المناسب للأغراض الأمنية إخطار الدول الأعضاء عند عدم توافر طرق مباشرة.</w:t>
      </w:r>
    </w:p>
    <w:p w:rsidR="00706452" w:rsidRDefault="00776DE0">
      <w:pPr>
        <w:pStyle w:val="Proposal"/>
      </w:pPr>
      <w:r>
        <w:t>MOD</w:t>
      </w:r>
      <w:r>
        <w:tab/>
      </w:r>
      <w:r w:rsidRPr="00B64076">
        <w:rPr>
          <w:b w:val="0"/>
        </w:rPr>
        <w:t>MEX/20/32</w:t>
      </w:r>
    </w:p>
    <w:p w:rsidR="00005930" w:rsidRDefault="00776DE0">
      <w:pPr>
        <w:spacing w:line="180" w:lineRule="auto"/>
        <w:rPr>
          <w:rtl/>
          <w:lang w:bidi="ar-EG"/>
        </w:rPr>
        <w:pPrChange w:id="142" w:author="Hany, Samuel" w:date="2012-11-20T13:15:00Z">
          <w:pPr>
            <w:spacing w:line="180" w:lineRule="auto"/>
          </w:pPr>
        </w:pPrChange>
      </w:pPr>
      <w:proofErr w:type="gramStart"/>
      <w:r w:rsidRPr="00DD465B">
        <w:rPr>
          <w:rStyle w:val="Artdef"/>
        </w:rPr>
        <w:t>31</w:t>
      </w:r>
      <w:r>
        <w:rPr>
          <w:rFonts w:hint="cs"/>
          <w:rtl/>
          <w:lang w:bidi="ar-EG"/>
        </w:rPr>
        <w:tab/>
      </w:r>
      <w:r>
        <w:rPr>
          <w:lang w:bidi="ar-EG"/>
        </w:rPr>
        <w:t>4.3</w:t>
      </w:r>
      <w:r>
        <w:rPr>
          <w:rFonts w:hint="cs"/>
          <w:rtl/>
          <w:lang w:bidi="ar-EG"/>
        </w:rPr>
        <w:tab/>
        <w:t>شرط التقيّ</w:t>
      </w:r>
      <w:r w:rsidR="00DE32A2">
        <w:rPr>
          <w:rFonts w:hint="cs"/>
          <w:rtl/>
          <w:lang w:bidi="ar-EG"/>
        </w:rPr>
        <w:t>د</w:t>
      </w:r>
      <w:r>
        <w:rPr>
          <w:rFonts w:hint="cs"/>
          <w:rtl/>
          <w:lang w:bidi="ar-EG"/>
        </w:rPr>
        <w:t xml:space="preserve"> بالتشريع الوطني، يحق لكل مستعمل له نفاذ إلى الشبكة الدولية </w:t>
      </w:r>
      <w:del w:id="143" w:author="Marouf, Louay" w:date="2012-11-20T10:01:00Z">
        <w:r w:rsidDel="00DE32A2">
          <w:rPr>
            <w:rFonts w:hint="cs"/>
            <w:rtl/>
            <w:lang w:bidi="ar-EG"/>
          </w:rPr>
          <w:delText>المنشأة من الإدارة</w:delText>
        </w:r>
        <w:r w:rsidRPr="008E5CC3" w:rsidDel="00DE32A2">
          <w:rPr>
            <w:rStyle w:val="FootnoteReference"/>
            <w:lang w:val="en-GB"/>
          </w:rPr>
          <w:delText>*</w:delText>
        </w:r>
        <w:r w:rsidDel="00DE32A2">
          <w:rPr>
            <w:rFonts w:hint="cs"/>
            <w:rtl/>
            <w:lang w:bidi="ar-EG"/>
          </w:rPr>
          <w:delText xml:space="preserve"> </w:delText>
        </w:r>
      </w:del>
      <w:r>
        <w:rPr>
          <w:rFonts w:hint="cs"/>
          <w:rtl/>
          <w:lang w:bidi="ar-EG"/>
        </w:rPr>
        <w:t>أن يبث حركة.</w:t>
      </w:r>
      <w:proofErr w:type="gramEnd"/>
      <w:r>
        <w:rPr>
          <w:rFonts w:hint="cs"/>
          <w:rtl/>
          <w:lang w:bidi="ar-EG"/>
        </w:rPr>
        <w:t xml:space="preserve"> </w:t>
      </w:r>
      <w:del w:id="144" w:author="Marouf, Louay" w:date="2012-11-20T10:02:00Z">
        <w:r w:rsidR="00D6178F" w:rsidDel="005026EA">
          <w:rPr>
            <w:rFonts w:hint="cs"/>
            <w:rtl/>
            <w:lang w:bidi="ar-EG"/>
          </w:rPr>
          <w:delText>وينبغي</w:delText>
        </w:r>
      </w:del>
      <w:del w:id="145" w:author="Hany, Samuel" w:date="2012-11-20T13:15:00Z">
        <w:r w:rsidR="00D6178F" w:rsidDel="00D6178F">
          <w:rPr>
            <w:rFonts w:hint="cs"/>
            <w:rtl/>
            <w:lang w:bidi="ar-EG"/>
          </w:rPr>
          <w:delText xml:space="preserve"> </w:delText>
        </w:r>
      </w:del>
      <w:ins w:id="146" w:author="Marouf, Louay" w:date="2012-11-20T10:01:00Z">
        <w:r w:rsidR="005026EA">
          <w:rPr>
            <w:rFonts w:hint="cs"/>
            <w:rtl/>
            <w:lang w:bidi="ar-EG"/>
          </w:rPr>
          <w:t>وعلى الدول الأعضاء أن تشجع وكالات التشغيل التي تعترف بها على</w:t>
        </w:r>
      </w:ins>
      <w:ins w:id="147" w:author="Hany, Samuel" w:date="2012-11-20T13:15:00Z">
        <w:r w:rsidR="00D6178F">
          <w:rPr>
            <w:rFonts w:hint="cs"/>
            <w:rtl/>
            <w:lang w:bidi="ar-EG"/>
          </w:rPr>
          <w:t xml:space="preserve"> </w:t>
        </w:r>
      </w:ins>
      <w:r>
        <w:rPr>
          <w:rFonts w:hint="cs"/>
          <w:rtl/>
          <w:lang w:bidi="ar-EG"/>
        </w:rPr>
        <w:t xml:space="preserve">تأمين جودة خدمة مرضية </w:t>
      </w:r>
      <w:del w:id="148" w:author="Marouf, Louay" w:date="2012-11-20T10:02:00Z">
        <w:r w:rsidDel="005026EA">
          <w:rPr>
            <w:rFonts w:hint="cs"/>
            <w:rtl/>
            <w:lang w:bidi="ar-EG"/>
          </w:rPr>
          <w:delText>إلى أبعد حد ممكن</w:delText>
        </w:r>
      </w:del>
      <w:ins w:id="149" w:author="Marouf, Louay" w:date="2012-11-20T10:02:00Z">
        <w:r w:rsidR="005026EA">
          <w:rPr>
            <w:rFonts w:hint="cs"/>
            <w:rtl/>
            <w:lang w:bidi="ar-EG"/>
          </w:rPr>
          <w:t>للمستخدمين</w:t>
        </w:r>
      </w:ins>
      <w:r>
        <w:rPr>
          <w:rFonts w:hint="cs"/>
          <w:rtl/>
          <w:lang w:bidi="ar-EG"/>
        </w:rPr>
        <w:t xml:space="preserve">، وفقاً للتوصيات ذات الصلة الصادرة عن </w:t>
      </w:r>
      <w:del w:id="150" w:author="Marouf, Louay" w:date="2012-11-20T10:02:00Z">
        <w:r w:rsidDel="005026EA">
          <w:rPr>
            <w:rFonts w:hint="cs"/>
            <w:rtl/>
            <w:lang w:bidi="ar-EG"/>
          </w:rPr>
          <w:delText xml:space="preserve">اللجنة </w:delText>
        </w:r>
        <w:r w:rsidDel="005026EA">
          <w:rPr>
            <w:lang w:bidi="ar-EG"/>
          </w:rPr>
          <w:delText>CCITT</w:delText>
        </w:r>
      </w:del>
      <w:ins w:id="151" w:author="Marouf, Louay" w:date="2012-11-20T10:02:00Z">
        <w:r w:rsidR="005026EA">
          <w:rPr>
            <w:rFonts w:hint="cs"/>
            <w:rtl/>
            <w:lang w:bidi="ar-EG"/>
          </w:rPr>
          <w:t>قطاع تقييس الاتصالات</w:t>
        </w:r>
      </w:ins>
      <w:r>
        <w:rPr>
          <w:rFonts w:hint="cs"/>
          <w:rtl/>
          <w:lang w:bidi="ar-EG"/>
        </w:rPr>
        <w:t>.</w:t>
      </w:r>
    </w:p>
    <w:p w:rsidR="00706452" w:rsidRPr="00750D8E" w:rsidRDefault="00776DE0" w:rsidP="007A2D49">
      <w:pPr>
        <w:pStyle w:val="Reasons"/>
        <w:rPr>
          <w:b w:val="0"/>
          <w:bCs w:val="0"/>
          <w:rPrChange w:id="152" w:author="Marouf, Louay" w:date="2012-11-20T10:03:00Z">
            <w:rPr/>
          </w:rPrChange>
        </w:rPr>
      </w:pPr>
      <w:r>
        <w:rPr>
          <w:rtl/>
        </w:rPr>
        <w:t>الأسباب:</w:t>
      </w:r>
      <w:r>
        <w:tab/>
      </w:r>
      <w:r w:rsidR="00750D8E" w:rsidRPr="001D1C4A">
        <w:rPr>
          <w:rFonts w:hint="cs"/>
          <w:b w:val="0"/>
          <w:bCs w:val="0"/>
          <w:rtl/>
        </w:rPr>
        <w:t>تحديث</w:t>
      </w:r>
      <w:r w:rsidR="00750D8E">
        <w:rPr>
          <w:rFonts w:hint="cs"/>
          <w:b w:val="0"/>
          <w:bCs w:val="0"/>
          <w:rtl/>
        </w:rPr>
        <w:t xml:space="preserve"> المصطلحات وفقاً لدستور الاتحاد وتوضيح البند.</w:t>
      </w:r>
    </w:p>
    <w:p w:rsidR="00706452" w:rsidRDefault="00776DE0">
      <w:pPr>
        <w:pStyle w:val="Proposal"/>
      </w:pPr>
      <w:r>
        <w:lastRenderedPageBreak/>
        <w:t>ADD</w:t>
      </w:r>
      <w:r>
        <w:tab/>
      </w:r>
      <w:r w:rsidRPr="00B64076">
        <w:rPr>
          <w:b w:val="0"/>
        </w:rPr>
        <w:t>MEX/20/33</w:t>
      </w:r>
      <w:r>
        <w:rPr>
          <w:vanish/>
          <w:color w:val="7F7F7F" w:themeColor="text1" w:themeTint="80"/>
          <w:vertAlign w:val="superscript"/>
        </w:rPr>
        <w:t>#11038</w:t>
      </w:r>
    </w:p>
    <w:p w:rsidR="00005930" w:rsidRPr="00411B08" w:rsidRDefault="00776DE0" w:rsidP="00B31ECE">
      <w:pPr>
        <w:keepNext/>
        <w:rPr>
          <w:rFonts w:ascii="Calibri" w:hAnsi="Calibri"/>
          <w:rtl/>
        </w:rPr>
      </w:pPr>
      <w:r w:rsidRPr="00411B08">
        <w:rPr>
          <w:rStyle w:val="Artdef"/>
          <w:bCs/>
        </w:rPr>
        <w:t>31B</w:t>
      </w:r>
      <w:r w:rsidRPr="00411B08">
        <w:rPr>
          <w:rFonts w:ascii="Calibri" w:hAnsi="Calibri" w:hint="cs"/>
          <w:rtl/>
        </w:rPr>
        <w:tab/>
      </w:r>
      <w:r w:rsidRPr="00411B08">
        <w:rPr>
          <w:rFonts w:ascii="Calibri" w:hAnsi="Calibri"/>
        </w:rPr>
        <w:t>6.3</w:t>
      </w:r>
      <w:r w:rsidRPr="00411B08">
        <w:rPr>
          <w:rFonts w:ascii="Calibri" w:hAnsi="Calibri" w:hint="cs"/>
          <w:rtl/>
        </w:rPr>
        <w:tab/>
      </w:r>
      <w:r>
        <w:rPr>
          <w:rFonts w:ascii="Calibri" w:hAnsi="Calibri" w:hint="cs"/>
          <w:rtl/>
        </w:rPr>
        <w:t>يجب</w:t>
      </w:r>
      <w:r w:rsidRPr="00411B08">
        <w:rPr>
          <w:rFonts w:ascii="Calibri" w:hAnsi="Calibri"/>
          <w:rtl/>
        </w:rPr>
        <w:t xml:space="preserve"> على الأعضاء أن يضمنوا، على نحو يتسق مع القدرات التقنية والأطر القانونية والتنظيمية الوطنية، تعاون إدارات ووكالات تشغيل الاتصالات في تنفيذ وتطبيق التدابير التالية:</w:t>
      </w:r>
    </w:p>
    <w:p w:rsidR="00005930" w:rsidRPr="00411B08" w:rsidRDefault="00776DE0" w:rsidP="00005930">
      <w:pPr>
        <w:pStyle w:val="enumlev1"/>
        <w:rPr>
          <w:rtl/>
        </w:rPr>
      </w:pPr>
      <w:r w:rsidRPr="00411B08">
        <w:rPr>
          <w:rtl/>
        </w:rPr>
        <w:t>-</w:t>
      </w:r>
      <w:r>
        <w:rPr>
          <w:rFonts w:hint="cs"/>
          <w:rtl/>
        </w:rPr>
        <w:tab/>
      </w:r>
      <w:r w:rsidRPr="00411B08">
        <w:rPr>
          <w:rtl/>
        </w:rPr>
        <w:t xml:space="preserve">يجب على </w:t>
      </w:r>
      <w:r w:rsidRPr="00411B08">
        <w:rPr>
          <w:rFonts w:hint="cs"/>
          <w:rtl/>
        </w:rPr>
        <w:t>ال</w:t>
      </w:r>
      <w:r w:rsidRPr="00411B08">
        <w:rPr>
          <w:rtl/>
        </w:rPr>
        <w:t xml:space="preserve">إدارات ووكالات </w:t>
      </w:r>
      <w:r w:rsidRPr="00411B08">
        <w:rPr>
          <w:rFonts w:hint="cs"/>
          <w:rtl/>
        </w:rPr>
        <w:t>ال</w:t>
      </w:r>
      <w:r w:rsidRPr="00411B08">
        <w:rPr>
          <w:rtl/>
        </w:rPr>
        <w:t xml:space="preserve">تشغيل </w:t>
      </w:r>
      <w:r w:rsidRPr="00411B08">
        <w:rPr>
          <w:rFonts w:hint="cs"/>
          <w:rtl/>
        </w:rPr>
        <w:t>في بلد مصدر النداءات</w:t>
      </w:r>
      <w:r w:rsidRPr="00411B08">
        <w:rPr>
          <w:rtl/>
        </w:rPr>
        <w:t xml:space="preserve"> أن تقدم سابقة تعيّن الرمز الدليلي لبلد</w:t>
      </w:r>
      <w:r w:rsidRPr="00411B08">
        <w:rPr>
          <w:rFonts w:hint="cs"/>
          <w:rtl/>
        </w:rPr>
        <w:t xml:space="preserve"> الطرف الطالب</w:t>
      </w:r>
      <w:r w:rsidRPr="00411B08">
        <w:rPr>
          <w:rtl/>
        </w:rPr>
        <w:t xml:space="preserve"> طبقاً لتوصيات قطاع تقييس الاتصالات ذات</w:t>
      </w:r>
      <w:r w:rsidRPr="00411B08">
        <w:rPr>
          <w:rFonts w:hint="cs"/>
          <w:rtl/>
        </w:rPr>
        <w:t> </w:t>
      </w:r>
      <w:r w:rsidRPr="00411B08">
        <w:rPr>
          <w:rtl/>
        </w:rPr>
        <w:t>الصلة</w:t>
      </w:r>
      <w:r w:rsidR="0088525D">
        <w:rPr>
          <w:rFonts w:hint="cs"/>
          <w:rtl/>
        </w:rPr>
        <w:t>.</w:t>
      </w:r>
    </w:p>
    <w:p w:rsidR="00005930" w:rsidRPr="00411B08" w:rsidRDefault="00776DE0" w:rsidP="00005930">
      <w:pPr>
        <w:pStyle w:val="enumlev1"/>
        <w:rPr>
          <w:rtl/>
        </w:rPr>
      </w:pPr>
      <w:r w:rsidRPr="00411B08">
        <w:rPr>
          <w:rtl/>
        </w:rPr>
        <w:t>-</w:t>
      </w:r>
      <w:r>
        <w:rPr>
          <w:rFonts w:hint="cs"/>
          <w:rtl/>
        </w:rPr>
        <w:tab/>
      </w:r>
      <w:r w:rsidRPr="00411B08">
        <w:rPr>
          <w:rtl/>
        </w:rPr>
        <w:t>يجب على إدارات ووكالات تشغيل العبور أن تتعاون في تحديد الرمز المعرّف للخط ال</w:t>
      </w:r>
      <w:r w:rsidRPr="00411B08">
        <w:rPr>
          <w:rFonts w:hint="cs"/>
          <w:rtl/>
        </w:rPr>
        <w:t>طالب</w:t>
      </w:r>
      <w:r w:rsidRPr="00411B08">
        <w:rPr>
          <w:rtl/>
        </w:rPr>
        <w:t xml:space="preserve"> المقابل للحركة التي يتلقونها، وفي موافاة الإدارات </w:t>
      </w:r>
      <w:r w:rsidRPr="00411B08">
        <w:rPr>
          <w:rFonts w:hint="cs"/>
          <w:rtl/>
        </w:rPr>
        <w:t>في البلد الانتهائي</w:t>
      </w:r>
      <w:r w:rsidRPr="00411B08">
        <w:rPr>
          <w:rtl/>
        </w:rPr>
        <w:t xml:space="preserve"> بهذا الرمز</w:t>
      </w:r>
      <w:r w:rsidR="0088525D">
        <w:rPr>
          <w:rFonts w:hint="cs"/>
          <w:rtl/>
        </w:rPr>
        <w:t>.</w:t>
      </w:r>
    </w:p>
    <w:p w:rsidR="00706452" w:rsidRPr="00750D8E" w:rsidRDefault="00776DE0" w:rsidP="00A55758">
      <w:pPr>
        <w:pStyle w:val="Reasons"/>
      </w:pPr>
      <w:r>
        <w:rPr>
          <w:rtl/>
        </w:rPr>
        <w:t>الأسباب:</w:t>
      </w:r>
      <w:r>
        <w:tab/>
      </w:r>
      <w:r w:rsidR="00750D8E">
        <w:rPr>
          <w:rFonts w:hint="cs"/>
          <w:b w:val="0"/>
          <w:bCs w:val="0"/>
          <w:rtl/>
        </w:rPr>
        <w:t>من المهم توفر بيانات تعرف هوية المصدر.</w:t>
      </w:r>
    </w:p>
    <w:p w:rsidR="00005930" w:rsidRDefault="00776DE0" w:rsidP="00005930">
      <w:pPr>
        <w:pStyle w:val="ArtNo"/>
        <w:spacing w:before="360"/>
      </w:pPr>
      <w:r>
        <w:rPr>
          <w:rFonts w:hint="cs"/>
          <w:rtl/>
        </w:rPr>
        <w:t xml:space="preserve">المـادة </w:t>
      </w:r>
      <w:r>
        <w:t>4</w:t>
      </w:r>
    </w:p>
    <w:p w:rsidR="00005930" w:rsidRDefault="00776DE0" w:rsidP="00005930">
      <w:pPr>
        <w:pStyle w:val="Arttitle"/>
        <w:rPr>
          <w:rtl/>
        </w:rPr>
      </w:pPr>
      <w:r>
        <w:rPr>
          <w:rFonts w:hint="cs"/>
          <w:rtl/>
        </w:rPr>
        <w:t>الخدمات الدولية للاتصالات</w:t>
      </w:r>
    </w:p>
    <w:p w:rsidR="00706452" w:rsidRDefault="00776DE0">
      <w:pPr>
        <w:pStyle w:val="Proposal"/>
      </w:pPr>
      <w:r>
        <w:t>MOD</w:t>
      </w:r>
      <w:r>
        <w:tab/>
      </w:r>
      <w:r w:rsidRPr="00B64076">
        <w:rPr>
          <w:b w:val="0"/>
        </w:rPr>
        <w:t>MEX/20/34</w:t>
      </w:r>
    </w:p>
    <w:p w:rsidR="00005930" w:rsidRDefault="00776DE0">
      <w:pPr>
        <w:pStyle w:val="Normalaftertitle"/>
        <w:spacing w:before="240" w:line="180" w:lineRule="auto"/>
        <w:rPr>
          <w:rtl/>
          <w:lang w:bidi="ar-EG"/>
        </w:rPr>
        <w:pPrChange w:id="153" w:author="Hany, Samuel" w:date="2012-11-20T13:16:00Z">
          <w:pPr>
            <w:pStyle w:val="Normalaftertitle"/>
            <w:spacing w:before="240" w:line="180" w:lineRule="auto"/>
          </w:pPr>
        </w:pPrChange>
      </w:pPr>
      <w:proofErr w:type="gramStart"/>
      <w:r w:rsidRPr="00DD465B">
        <w:rPr>
          <w:rStyle w:val="Artdef"/>
        </w:rPr>
        <w:t>32</w:t>
      </w:r>
      <w:r>
        <w:rPr>
          <w:rFonts w:hint="cs"/>
          <w:rtl/>
          <w:lang w:bidi="ar-EG"/>
        </w:rPr>
        <w:tab/>
      </w:r>
      <w:r>
        <w:rPr>
          <w:lang w:bidi="ar-EG"/>
        </w:rPr>
        <w:t>1.4</w:t>
      </w:r>
      <w:r>
        <w:rPr>
          <w:rFonts w:hint="cs"/>
          <w:rtl/>
          <w:lang w:bidi="ar-EG"/>
        </w:rPr>
        <w:tab/>
        <w:t xml:space="preserve">يجب على </w:t>
      </w:r>
      <w:ins w:id="154" w:author="Marouf, Louay" w:date="2012-11-20T10:05:00Z">
        <w:r w:rsidR="00C0699B">
          <w:rPr>
            <w:rFonts w:hint="cs"/>
            <w:rtl/>
            <w:lang w:bidi="ar-EG"/>
          </w:rPr>
          <w:t xml:space="preserve">الدول </w:t>
        </w:r>
      </w:ins>
      <w:r>
        <w:rPr>
          <w:rFonts w:hint="cs"/>
          <w:rtl/>
          <w:lang w:bidi="ar-EG"/>
        </w:rPr>
        <w:t xml:space="preserve">الأعضاء أن </w:t>
      </w:r>
      <w:del w:id="155" w:author="Marouf, Louay" w:date="2012-11-20T10:05:00Z">
        <w:r w:rsidDel="00C0699B">
          <w:rPr>
            <w:rFonts w:hint="cs"/>
            <w:rtl/>
            <w:lang w:bidi="ar-EG"/>
          </w:rPr>
          <w:delText xml:space="preserve">يشجعوا </w:delText>
        </w:r>
      </w:del>
      <w:ins w:id="156" w:author="Marouf, Louay" w:date="2012-11-20T10:05:00Z">
        <w:r w:rsidR="00C0699B">
          <w:rPr>
            <w:rFonts w:hint="cs"/>
            <w:rtl/>
            <w:lang w:bidi="ar-EG"/>
          </w:rPr>
          <w:t xml:space="preserve">تشجع </w:t>
        </w:r>
      </w:ins>
      <w:r>
        <w:rPr>
          <w:rFonts w:hint="cs"/>
          <w:rtl/>
          <w:lang w:bidi="ar-EG"/>
        </w:rPr>
        <w:t>إنشاء خدمات دولية للاتصالات وأن</w:t>
      </w:r>
      <w:del w:id="157" w:author="Hany, Samuel" w:date="2012-11-20T13:16:00Z">
        <w:r w:rsidDel="00D6178F">
          <w:rPr>
            <w:rFonts w:hint="cs"/>
            <w:rtl/>
            <w:lang w:bidi="ar-EG"/>
          </w:rPr>
          <w:delText xml:space="preserve"> </w:delText>
        </w:r>
      </w:del>
      <w:del w:id="158" w:author="Marouf, Louay" w:date="2012-11-20T10:06:00Z">
        <w:r w:rsidDel="00C0699B">
          <w:rPr>
            <w:rFonts w:hint="cs"/>
            <w:rtl/>
            <w:lang w:bidi="ar-EG"/>
          </w:rPr>
          <w:delText>يبذلوا جهدهم لوضع</w:delText>
        </w:r>
      </w:del>
      <w:ins w:id="159" w:author="Marouf, Louay" w:date="2012-11-20T10:06:00Z">
        <w:r w:rsidR="00C0699B">
          <w:rPr>
            <w:rFonts w:hint="cs"/>
            <w:rtl/>
            <w:lang w:bidi="ar-EG"/>
          </w:rPr>
          <w:t xml:space="preserve"> تكفل توفير</w:t>
        </w:r>
      </w:ins>
      <w:r>
        <w:rPr>
          <w:rFonts w:hint="cs"/>
          <w:rtl/>
          <w:lang w:bidi="ar-EG"/>
        </w:rPr>
        <w:t xml:space="preserve"> هذه الخدمات </w:t>
      </w:r>
      <w:del w:id="160" w:author="Marouf, Louay" w:date="2012-11-20T10:06:00Z">
        <w:r w:rsidDel="00C0699B">
          <w:rPr>
            <w:rFonts w:hint="cs"/>
            <w:rtl/>
            <w:lang w:bidi="ar-EG"/>
          </w:rPr>
          <w:delText xml:space="preserve">تحت التصرف العام </w:delText>
        </w:r>
      </w:del>
      <w:r>
        <w:rPr>
          <w:rFonts w:hint="cs"/>
          <w:rtl/>
          <w:lang w:bidi="ar-EG"/>
        </w:rPr>
        <w:t xml:space="preserve">للجمهور </w:t>
      </w:r>
      <w:del w:id="161" w:author="Marouf, Louay" w:date="2012-11-20T10:06:00Z">
        <w:r w:rsidDel="001D1C4A">
          <w:rPr>
            <w:rFonts w:hint="cs"/>
            <w:rtl/>
            <w:lang w:bidi="ar-EG"/>
          </w:rPr>
          <w:delText>في شبكاتهم الوطنية</w:delText>
        </w:r>
      </w:del>
      <w:ins w:id="162" w:author="Marouf, Louay" w:date="2012-11-20T10:06:00Z">
        <w:r w:rsidR="001D1C4A">
          <w:rPr>
            <w:rFonts w:hint="cs"/>
            <w:rtl/>
            <w:lang w:bidi="ar-EG"/>
          </w:rPr>
          <w:t>من جانب وكالات التشغيل المعترف بها</w:t>
        </w:r>
      </w:ins>
      <w:r>
        <w:rPr>
          <w:rFonts w:hint="cs"/>
          <w:rtl/>
          <w:lang w:bidi="ar-EG"/>
        </w:rPr>
        <w:t>.</w:t>
      </w:r>
      <w:proofErr w:type="gramEnd"/>
    </w:p>
    <w:p w:rsidR="007A2D49" w:rsidRPr="00D45970" w:rsidRDefault="00776DE0" w:rsidP="00D45970">
      <w:pPr>
        <w:pStyle w:val="Reasons"/>
        <w:rPr>
          <w:b w:val="0"/>
          <w:bCs w:val="0"/>
          <w:rtl/>
        </w:rPr>
      </w:pPr>
      <w:r>
        <w:rPr>
          <w:rtl/>
        </w:rPr>
        <w:t>الأسباب:</w:t>
      </w:r>
      <w:r>
        <w:tab/>
      </w:r>
      <w:r w:rsidR="007A2D49" w:rsidRPr="001D1C4A">
        <w:rPr>
          <w:rFonts w:hint="cs"/>
          <w:b w:val="0"/>
          <w:bCs w:val="0"/>
          <w:rtl/>
        </w:rPr>
        <w:t>تحديث</w:t>
      </w:r>
      <w:r w:rsidR="007A2D49">
        <w:rPr>
          <w:rFonts w:hint="cs"/>
          <w:b w:val="0"/>
          <w:bCs w:val="0"/>
          <w:rtl/>
        </w:rPr>
        <w:t xml:space="preserve"> المصطلحات وفقاً لدستور الاتحاد وتوضيح البند.</w:t>
      </w:r>
    </w:p>
    <w:p w:rsidR="007A2D49" w:rsidRDefault="007A2D49" w:rsidP="007A2D49">
      <w:pPr>
        <w:pStyle w:val="Proposal"/>
      </w:pPr>
      <w:r>
        <w:t>MOD</w:t>
      </w:r>
      <w:r>
        <w:tab/>
      </w:r>
      <w:r w:rsidRPr="00B64076">
        <w:rPr>
          <w:b w:val="0"/>
        </w:rPr>
        <w:t>MEX/20/35</w:t>
      </w:r>
    </w:p>
    <w:p w:rsidR="00256B8F" w:rsidRDefault="00256B8F">
      <w:pPr>
        <w:keepNext/>
        <w:rPr>
          <w:rtl/>
          <w:lang w:bidi="ar-EG"/>
        </w:rPr>
        <w:pPrChange w:id="163" w:author="Hany, Samuel" w:date="2012-11-20T13:49:00Z">
          <w:pPr>
            <w:keepNext/>
          </w:pPr>
        </w:pPrChange>
      </w:pPr>
      <w:proofErr w:type="gramStart"/>
      <w:r w:rsidRPr="00DD465B">
        <w:rPr>
          <w:rStyle w:val="Artdef"/>
        </w:rPr>
        <w:t>33</w:t>
      </w:r>
      <w:r>
        <w:rPr>
          <w:rFonts w:hint="cs"/>
          <w:rtl/>
          <w:lang w:bidi="ar-EG"/>
        </w:rPr>
        <w:tab/>
      </w:r>
      <w:r>
        <w:rPr>
          <w:lang w:bidi="ar-EG"/>
        </w:rPr>
        <w:t>2.4</w:t>
      </w:r>
      <w:r>
        <w:rPr>
          <w:rFonts w:hint="cs"/>
          <w:rtl/>
          <w:lang w:bidi="ar-EG"/>
        </w:rPr>
        <w:tab/>
        <w:t xml:space="preserve">يعمل الأعضاء على أن تتعاون </w:t>
      </w:r>
      <w:del w:id="164" w:author="Marouf, Louay" w:date="2012-11-20T10:11:00Z">
        <w:r w:rsidDel="00185AD4">
          <w:rPr>
            <w:rFonts w:hint="cs"/>
            <w:rtl/>
            <w:lang w:bidi="ar-EG"/>
          </w:rPr>
          <w:delText>الإدارات</w:delText>
        </w:r>
        <w:r w:rsidRPr="00A22F5F" w:rsidDel="00185AD4">
          <w:rPr>
            <w:rFonts w:ascii="Times New Roman" w:hAnsi="Times New Roman" w:cs="Times New Roman"/>
            <w:position w:val="6"/>
            <w:sz w:val="18"/>
            <w:szCs w:val="18"/>
            <w:rtl/>
            <w:lang w:bidi="ar-EG"/>
          </w:rPr>
          <w:delText>*</w:delText>
        </w:r>
      </w:del>
      <w:ins w:id="165" w:author="Marouf, Louay" w:date="2012-11-20T10:11:00Z">
        <w:r w:rsidR="00185AD4">
          <w:rPr>
            <w:rFonts w:hint="cs"/>
            <w:rtl/>
            <w:lang w:bidi="ar-EG"/>
          </w:rPr>
          <w:t>وكالات التشغيل</w:t>
        </w:r>
      </w:ins>
      <w:r>
        <w:rPr>
          <w:rFonts w:hint="cs"/>
          <w:rtl/>
          <w:lang w:bidi="ar-EG"/>
        </w:rPr>
        <w:t xml:space="preserve"> في إطار هذا النظام لكي توفر، بالاتفاق المتبادل، تشكيلة واسعة من الخدمات الدولية للاتصالات، التي يجب أن تكون مطابقة، على قدر الإمكان، للتوصيات ذات الصلة الصادرة عن</w:t>
      </w:r>
      <w:del w:id="166" w:author="Hany, Samuel" w:date="2012-11-20T13:49:00Z">
        <w:r w:rsidR="008439E8" w:rsidDel="008439E8">
          <w:rPr>
            <w:rFonts w:hint="eastAsia"/>
            <w:rtl/>
            <w:lang w:bidi="ar-EG"/>
          </w:rPr>
          <w:delText> </w:delText>
        </w:r>
      </w:del>
      <w:del w:id="167" w:author="Hany, Samuel" w:date="2012-11-20T13:48:00Z">
        <w:r w:rsidDel="00D45970">
          <w:rPr>
            <w:rFonts w:hint="cs"/>
            <w:rtl/>
            <w:lang w:bidi="ar-EG"/>
          </w:rPr>
          <w:delText>اللجنة</w:delText>
        </w:r>
        <w:r w:rsidDel="00D45970">
          <w:rPr>
            <w:rFonts w:hint="eastAsia"/>
            <w:rtl/>
            <w:lang w:bidi="ar-EG"/>
          </w:rPr>
          <w:delText> </w:delText>
        </w:r>
      </w:del>
      <w:del w:id="168" w:author="Marouf, Louay" w:date="2012-11-20T10:11:00Z">
        <w:r w:rsidDel="00185AD4">
          <w:rPr>
            <w:lang w:bidi="ar-EG"/>
          </w:rPr>
          <w:delText>CCITT</w:delText>
        </w:r>
      </w:del>
      <w:ins w:id="169" w:author="Hany, Samuel" w:date="2012-11-20T13:48:00Z">
        <w:r w:rsidR="00D45970">
          <w:rPr>
            <w:rFonts w:hint="cs"/>
            <w:rtl/>
            <w:lang w:bidi="ar-EG"/>
          </w:rPr>
          <w:t xml:space="preserve"> </w:t>
        </w:r>
      </w:ins>
      <w:ins w:id="170" w:author="Marouf, Louay" w:date="2012-11-20T10:11:00Z">
        <w:r w:rsidR="00185AD4">
          <w:rPr>
            <w:rFonts w:hint="cs"/>
            <w:rtl/>
            <w:lang w:bidi="ar-EG"/>
          </w:rPr>
          <w:t>قطاع تقييس الاتصالات</w:t>
        </w:r>
      </w:ins>
      <w:r>
        <w:rPr>
          <w:rFonts w:hint="cs"/>
          <w:rtl/>
          <w:lang w:bidi="ar-EG"/>
        </w:rPr>
        <w:t>.</w:t>
      </w:r>
      <w:proofErr w:type="gramEnd"/>
    </w:p>
    <w:p w:rsidR="00706452" w:rsidRPr="00185AD4" w:rsidRDefault="00776DE0">
      <w:pPr>
        <w:pStyle w:val="Reasons"/>
        <w:rPr>
          <w:b w:val="0"/>
          <w:bCs w:val="0"/>
        </w:rPr>
      </w:pPr>
      <w:r>
        <w:rPr>
          <w:rtl/>
        </w:rPr>
        <w:t>الأسباب:</w:t>
      </w:r>
      <w:r>
        <w:tab/>
      </w:r>
      <w:r w:rsidR="00185AD4">
        <w:rPr>
          <w:rFonts w:hint="cs"/>
          <w:b w:val="0"/>
          <w:bCs w:val="0"/>
          <w:rtl/>
        </w:rPr>
        <w:t>تحديث المصطلحات وفقاً لدستور الاتحاد.</w:t>
      </w:r>
    </w:p>
    <w:p w:rsidR="00706452" w:rsidRDefault="00776DE0">
      <w:pPr>
        <w:pStyle w:val="Proposal"/>
      </w:pPr>
      <w:r>
        <w:t>MOD</w:t>
      </w:r>
      <w:r>
        <w:tab/>
      </w:r>
      <w:r w:rsidRPr="00B64076">
        <w:rPr>
          <w:b w:val="0"/>
        </w:rPr>
        <w:t>MEX/20/36</w:t>
      </w:r>
    </w:p>
    <w:p w:rsidR="00005930" w:rsidRDefault="00776DE0">
      <w:pPr>
        <w:keepNext/>
        <w:rPr>
          <w:rtl/>
          <w:lang w:bidi="ar-EG"/>
        </w:rPr>
        <w:pPrChange w:id="171" w:author="Hany, Samuel" w:date="2012-11-20T13:52:00Z">
          <w:pPr>
            <w:keepNext/>
          </w:pPr>
        </w:pPrChange>
      </w:pPr>
      <w:r w:rsidRPr="00DD465B">
        <w:rPr>
          <w:rStyle w:val="Artdef"/>
        </w:rPr>
        <w:t>34</w:t>
      </w:r>
      <w:r>
        <w:rPr>
          <w:lang w:bidi="ar-EG"/>
        </w:rPr>
        <w:tab/>
        <w:t>3.4</w:t>
      </w:r>
      <w:r>
        <w:rPr>
          <w:rFonts w:hint="cs"/>
          <w:rtl/>
          <w:lang w:bidi="ar-EG"/>
        </w:rPr>
        <w:tab/>
        <w:t xml:space="preserve">يجب على </w:t>
      </w:r>
      <w:ins w:id="172" w:author="Marouf, Louay" w:date="2012-11-20T10:12:00Z">
        <w:r w:rsidR="006B1C75">
          <w:rPr>
            <w:rFonts w:hint="cs"/>
            <w:rtl/>
            <w:lang w:bidi="ar-EG"/>
          </w:rPr>
          <w:t xml:space="preserve">الدول </w:t>
        </w:r>
      </w:ins>
      <w:r>
        <w:rPr>
          <w:rFonts w:hint="cs"/>
          <w:rtl/>
          <w:lang w:bidi="ar-EG"/>
        </w:rPr>
        <w:t xml:space="preserve">الأعضاء، في إطار </w:t>
      </w:r>
      <w:del w:id="173" w:author="Marouf, Louay" w:date="2012-11-20T10:12:00Z">
        <w:r w:rsidDel="006B1C75">
          <w:rPr>
            <w:rFonts w:hint="cs"/>
            <w:rtl/>
            <w:lang w:bidi="ar-EG"/>
          </w:rPr>
          <w:delText xml:space="preserve">تشريعهم </w:delText>
        </w:r>
      </w:del>
      <w:ins w:id="174" w:author="Marouf, Louay" w:date="2012-11-20T10:12:00Z">
        <w:r w:rsidR="006B1C75">
          <w:rPr>
            <w:rFonts w:hint="cs"/>
            <w:rtl/>
            <w:lang w:bidi="ar-EG"/>
          </w:rPr>
          <w:t xml:space="preserve">تشريعها </w:t>
        </w:r>
      </w:ins>
      <w:r>
        <w:rPr>
          <w:rFonts w:hint="cs"/>
          <w:rtl/>
          <w:lang w:bidi="ar-EG"/>
        </w:rPr>
        <w:t xml:space="preserve">الوطني، أن </w:t>
      </w:r>
      <w:del w:id="175" w:author="Marouf, Louay" w:date="2012-11-20T10:12:00Z">
        <w:r w:rsidDel="006B1C75">
          <w:rPr>
            <w:rFonts w:hint="cs"/>
            <w:rtl/>
            <w:lang w:bidi="ar-EG"/>
          </w:rPr>
          <w:delText xml:space="preserve">يتأكدوا </w:delText>
        </w:r>
      </w:del>
      <w:ins w:id="176" w:author="Marouf, Louay" w:date="2012-11-20T10:12:00Z">
        <w:r w:rsidR="006B1C75">
          <w:rPr>
            <w:rFonts w:hint="cs"/>
            <w:rtl/>
            <w:lang w:bidi="ar-EG"/>
          </w:rPr>
          <w:t xml:space="preserve">تتأكد </w:t>
        </w:r>
      </w:ins>
      <w:r>
        <w:rPr>
          <w:rFonts w:hint="cs"/>
          <w:rtl/>
          <w:lang w:bidi="ar-EG"/>
        </w:rPr>
        <w:t xml:space="preserve">من أن </w:t>
      </w:r>
      <w:del w:id="177" w:author="Marouf, Louay" w:date="2012-11-20T10:13:00Z">
        <w:r w:rsidDel="006B1C75">
          <w:rPr>
            <w:rFonts w:hint="cs"/>
            <w:rtl/>
            <w:lang w:bidi="ar-EG"/>
          </w:rPr>
          <w:delText>الإدارات</w:delText>
        </w:r>
        <w:r w:rsidRPr="008E5CC3" w:rsidDel="006B1C75">
          <w:rPr>
            <w:rStyle w:val="FootnoteReference"/>
            <w:lang w:val="en-GB"/>
          </w:rPr>
          <w:delText>*</w:delText>
        </w:r>
      </w:del>
      <w:ins w:id="178" w:author="Marouf, Louay" w:date="2012-11-20T10:13:00Z">
        <w:r w:rsidR="006B1C75">
          <w:rPr>
            <w:rFonts w:hint="cs"/>
            <w:rtl/>
            <w:lang w:bidi="ar-EG"/>
          </w:rPr>
          <w:t>وكا</w:t>
        </w:r>
      </w:ins>
      <w:ins w:id="179" w:author="Hany, Samuel" w:date="2012-11-20T14:10:00Z">
        <w:r w:rsidR="00D43C60">
          <w:rPr>
            <w:rFonts w:hint="cs"/>
            <w:rtl/>
            <w:lang w:bidi="ar-EG"/>
          </w:rPr>
          <w:t>لات</w:t>
        </w:r>
      </w:ins>
      <w:ins w:id="180" w:author="Marouf, Louay" w:date="2012-11-20T10:13:00Z">
        <w:r w:rsidR="006B1C75">
          <w:rPr>
            <w:rFonts w:hint="cs"/>
            <w:rtl/>
            <w:lang w:bidi="ar-EG"/>
          </w:rPr>
          <w:t xml:space="preserve"> التشغيل المعترف بها</w:t>
        </w:r>
      </w:ins>
      <w:r>
        <w:rPr>
          <w:rFonts w:hint="cs"/>
          <w:rtl/>
          <w:lang w:bidi="ar-EG"/>
        </w:rPr>
        <w:t xml:space="preserve"> توفر وتصون، إلى أبعد حد ممكن، جودة خدمة </w:t>
      </w:r>
      <w:del w:id="181" w:author="Marouf, Louay" w:date="2012-11-20T10:13:00Z">
        <w:r w:rsidDel="006B1C75">
          <w:rPr>
            <w:rFonts w:hint="cs"/>
            <w:rtl/>
            <w:lang w:bidi="ar-EG"/>
          </w:rPr>
          <w:delText xml:space="preserve">دنيا </w:delText>
        </w:r>
        <w:r w:rsidDel="000E4F44">
          <w:rPr>
            <w:rFonts w:hint="cs"/>
            <w:rtl/>
            <w:lang w:bidi="ar-EG"/>
          </w:rPr>
          <w:delText xml:space="preserve">مقابلة </w:delText>
        </w:r>
      </w:del>
      <w:ins w:id="182" w:author="Marouf, Louay" w:date="2012-11-20T10:13:00Z">
        <w:r w:rsidR="000E4F44">
          <w:rPr>
            <w:rFonts w:hint="cs"/>
            <w:rtl/>
            <w:lang w:bidi="ar-EG"/>
          </w:rPr>
          <w:t xml:space="preserve">مرضية للمستخدمين، حسب الاقتضاء، ومراعية </w:t>
        </w:r>
      </w:ins>
      <w:r>
        <w:rPr>
          <w:rFonts w:hint="cs"/>
          <w:rtl/>
          <w:lang w:bidi="ar-EG"/>
        </w:rPr>
        <w:t xml:space="preserve">للتوصيات ذات الصلة الصادرة عن </w:t>
      </w:r>
      <w:del w:id="183" w:author="Marouf, Louay" w:date="2012-11-20T10:14:00Z">
        <w:r w:rsidDel="000E4F44">
          <w:rPr>
            <w:rFonts w:hint="cs"/>
            <w:rtl/>
            <w:lang w:bidi="ar-EG"/>
          </w:rPr>
          <w:delText xml:space="preserve">اللجنة </w:delText>
        </w:r>
        <w:r w:rsidDel="000E4F44">
          <w:rPr>
            <w:lang w:bidi="ar-EG"/>
          </w:rPr>
          <w:delText>CCITT</w:delText>
        </w:r>
      </w:del>
      <w:del w:id="184" w:author="Hany, Samuel" w:date="2012-11-20T13:52:00Z">
        <w:r w:rsidR="00647E8C" w:rsidDel="00647E8C">
          <w:rPr>
            <w:rFonts w:hint="cs"/>
            <w:rtl/>
            <w:lang w:bidi="ar-EG"/>
          </w:rPr>
          <w:delText xml:space="preserve"> </w:delText>
        </w:r>
      </w:del>
      <w:ins w:id="185" w:author="Marouf, Louay" w:date="2012-11-20T10:14:00Z">
        <w:r w:rsidR="000E4F44">
          <w:rPr>
            <w:rFonts w:hint="cs"/>
            <w:rtl/>
            <w:lang w:bidi="ar-EG"/>
          </w:rPr>
          <w:t>قطاع تقييس الاتصالات</w:t>
        </w:r>
      </w:ins>
      <w:ins w:id="186" w:author="Hany, Samuel" w:date="2012-11-20T13:52:00Z">
        <w:r w:rsidR="00647E8C">
          <w:rPr>
            <w:rFonts w:hint="cs"/>
            <w:rtl/>
            <w:lang w:bidi="ar-EG"/>
          </w:rPr>
          <w:t xml:space="preserve"> </w:t>
        </w:r>
      </w:ins>
      <w:r>
        <w:rPr>
          <w:rFonts w:hint="cs"/>
          <w:rtl/>
          <w:lang w:bidi="ar-EG"/>
        </w:rPr>
        <w:t>فيما يتعلق بما يلي:</w:t>
      </w:r>
    </w:p>
    <w:p w:rsidR="00706452" w:rsidRDefault="00776DE0">
      <w:pPr>
        <w:pStyle w:val="Reasons"/>
      </w:pPr>
      <w:r>
        <w:rPr>
          <w:rtl/>
        </w:rPr>
        <w:t>الأسباب:</w:t>
      </w:r>
      <w:r>
        <w:tab/>
      </w:r>
      <w:r w:rsidR="007967BB" w:rsidRPr="001D1C4A">
        <w:rPr>
          <w:rFonts w:hint="cs"/>
          <w:b w:val="0"/>
          <w:bCs w:val="0"/>
          <w:rtl/>
        </w:rPr>
        <w:t>تحديث</w:t>
      </w:r>
      <w:r w:rsidR="007967BB">
        <w:rPr>
          <w:rFonts w:hint="cs"/>
          <w:b w:val="0"/>
          <w:bCs w:val="0"/>
          <w:rtl/>
        </w:rPr>
        <w:t xml:space="preserve"> المصطلحات وفقاً لدستور الاتحاد وتوضيح البند.</w:t>
      </w:r>
    </w:p>
    <w:p w:rsidR="00706452" w:rsidRDefault="00776DE0">
      <w:pPr>
        <w:pStyle w:val="Proposal"/>
      </w:pPr>
      <w:r>
        <w:rPr>
          <w:u w:val="single"/>
        </w:rPr>
        <w:t>NOC</w:t>
      </w:r>
      <w:r>
        <w:tab/>
      </w:r>
      <w:r w:rsidRPr="00B64076">
        <w:rPr>
          <w:b w:val="0"/>
        </w:rPr>
        <w:t>MEX/20/37</w:t>
      </w:r>
    </w:p>
    <w:p w:rsidR="00005930" w:rsidRPr="00647E8C" w:rsidRDefault="00776DE0" w:rsidP="0088525D">
      <w:pPr>
        <w:ind w:left="1871" w:hanging="1871"/>
        <w:rPr>
          <w:spacing w:val="-4"/>
          <w:rtl/>
          <w:lang w:bidi="ar-EG"/>
        </w:rPr>
      </w:pPr>
      <w:r w:rsidRPr="00647E8C">
        <w:rPr>
          <w:rStyle w:val="Artdef"/>
          <w:spacing w:val="-4"/>
        </w:rPr>
        <w:t>35</w:t>
      </w:r>
      <w:r w:rsidR="00F717B5" w:rsidRPr="00647E8C">
        <w:rPr>
          <w:rFonts w:hint="cs"/>
          <w:spacing w:val="-4"/>
          <w:rtl/>
          <w:lang w:bidi="ar-EG"/>
        </w:rPr>
        <w:tab/>
        <w:t xml:space="preserve"> </w:t>
      </w:r>
      <w:proofErr w:type="gramStart"/>
      <w:r w:rsidRPr="00647E8C">
        <w:rPr>
          <w:rFonts w:hint="cs"/>
          <w:i/>
          <w:iCs/>
          <w:spacing w:val="-4"/>
          <w:rtl/>
          <w:lang w:bidi="ar-EG"/>
        </w:rPr>
        <w:t>أ )</w:t>
      </w:r>
      <w:proofErr w:type="gramEnd"/>
      <w:r w:rsidRPr="00647E8C">
        <w:rPr>
          <w:rFonts w:hint="cs"/>
          <w:spacing w:val="-4"/>
          <w:rtl/>
          <w:lang w:bidi="ar-EG"/>
        </w:rPr>
        <w:tab/>
        <w:t>النفاذ إلى الشبكة الدولية بالنسبة للمستعملين الذين يستخدمون مطاريف أُجيز توصيلها بالشبكة ولا</w:t>
      </w:r>
      <w:r w:rsidR="00647E8C">
        <w:rPr>
          <w:rFonts w:hint="eastAsia"/>
          <w:spacing w:val="-4"/>
          <w:rtl/>
          <w:lang w:bidi="ar-EG"/>
        </w:rPr>
        <w:t> </w:t>
      </w:r>
      <w:r w:rsidRPr="00647E8C">
        <w:rPr>
          <w:rFonts w:hint="cs"/>
          <w:spacing w:val="-4"/>
          <w:rtl/>
          <w:lang w:bidi="ar-EG"/>
        </w:rPr>
        <w:t>تسبّب ضرراً للمنشآت التقنية ولا للموظفين</w:t>
      </w:r>
      <w:r w:rsidR="0088525D">
        <w:rPr>
          <w:rFonts w:hint="cs"/>
          <w:spacing w:val="-4"/>
          <w:rtl/>
          <w:lang w:bidi="ar-EG"/>
        </w:rPr>
        <w:t>؛</w:t>
      </w:r>
    </w:p>
    <w:p w:rsidR="00706452" w:rsidRDefault="00706452">
      <w:pPr>
        <w:pStyle w:val="Reasons"/>
      </w:pPr>
    </w:p>
    <w:p w:rsidR="00706452" w:rsidRDefault="00776DE0">
      <w:pPr>
        <w:pStyle w:val="Proposal"/>
      </w:pPr>
      <w:r>
        <w:rPr>
          <w:u w:val="single"/>
        </w:rPr>
        <w:t>NOC</w:t>
      </w:r>
      <w:r>
        <w:tab/>
      </w:r>
      <w:r w:rsidRPr="00B64076">
        <w:rPr>
          <w:b w:val="0"/>
        </w:rPr>
        <w:t>MEX/20/38</w:t>
      </w:r>
    </w:p>
    <w:p w:rsidR="00005930" w:rsidRDefault="00776DE0" w:rsidP="0088525D">
      <w:pPr>
        <w:rPr>
          <w:rtl/>
          <w:lang w:bidi="ar-EG"/>
        </w:rPr>
      </w:pPr>
      <w:r w:rsidRPr="00DD465B">
        <w:rPr>
          <w:rStyle w:val="Artdef"/>
        </w:rPr>
        <w:t>36</w:t>
      </w:r>
      <w:r w:rsidR="00B64076">
        <w:rPr>
          <w:rFonts w:hint="cs"/>
          <w:rtl/>
          <w:lang w:bidi="ar-EG"/>
        </w:rPr>
        <w:tab/>
      </w:r>
      <w:r w:rsidRPr="00F64FFE">
        <w:rPr>
          <w:rFonts w:hint="cs"/>
          <w:i/>
          <w:iCs/>
          <w:rtl/>
          <w:lang w:bidi="ar-EG"/>
        </w:rPr>
        <w:t>ب)</w:t>
      </w:r>
      <w:r>
        <w:rPr>
          <w:rFonts w:hint="cs"/>
          <w:rtl/>
          <w:lang w:bidi="ar-EG"/>
        </w:rPr>
        <w:tab/>
        <w:t>الوسائل والخدمات الدولية للاتصالات الميسّرة للزبائن لاستخدامهم المتخصص</w:t>
      </w:r>
      <w:r w:rsidR="0088525D">
        <w:rPr>
          <w:rFonts w:hint="cs"/>
          <w:rtl/>
          <w:lang w:bidi="ar-EG"/>
        </w:rPr>
        <w:t>؛</w:t>
      </w:r>
    </w:p>
    <w:p w:rsidR="00706452" w:rsidRDefault="00706452">
      <w:pPr>
        <w:pStyle w:val="Reasons"/>
      </w:pPr>
    </w:p>
    <w:p w:rsidR="00706452" w:rsidRDefault="00776DE0">
      <w:pPr>
        <w:pStyle w:val="Proposal"/>
      </w:pPr>
      <w:r>
        <w:rPr>
          <w:u w:val="single"/>
        </w:rPr>
        <w:lastRenderedPageBreak/>
        <w:t>NOC</w:t>
      </w:r>
      <w:r>
        <w:tab/>
      </w:r>
      <w:r w:rsidRPr="00B64076">
        <w:rPr>
          <w:b w:val="0"/>
        </w:rPr>
        <w:t>MEX/20/39</w:t>
      </w:r>
    </w:p>
    <w:p w:rsidR="00005930" w:rsidRDefault="00776DE0" w:rsidP="0088525D">
      <w:pPr>
        <w:ind w:left="1871" w:hanging="1871"/>
        <w:rPr>
          <w:rtl/>
          <w:lang w:bidi="ar-EG"/>
        </w:rPr>
      </w:pPr>
      <w:r w:rsidRPr="00DD465B">
        <w:rPr>
          <w:rStyle w:val="Artdef"/>
        </w:rPr>
        <w:t>3</w:t>
      </w:r>
      <w:r>
        <w:rPr>
          <w:rStyle w:val="Artdef"/>
        </w:rPr>
        <w:t>7</w:t>
      </w:r>
      <w:r w:rsidR="00B64076">
        <w:rPr>
          <w:i/>
          <w:iCs/>
          <w:lang w:bidi="ar-EG"/>
        </w:rPr>
        <w:tab/>
      </w:r>
      <w:r w:rsidRPr="00F64FFE">
        <w:rPr>
          <w:rFonts w:hint="cs"/>
          <w:i/>
          <w:iCs/>
          <w:rtl/>
          <w:lang w:bidi="ar-EG"/>
        </w:rPr>
        <w:t>ج)</w:t>
      </w:r>
      <w:r>
        <w:rPr>
          <w:rFonts w:hint="cs"/>
          <w:rtl/>
          <w:lang w:bidi="ar-EG"/>
        </w:rPr>
        <w:tab/>
        <w:t>شكل واحد من الاتصالات على الأقل يسهل للجمهور النفاذ إليه، بما في ذلك الأشخاص الذين يمكن ألا يكونوا مشتركين في خدمة اتصالات معينة</w:t>
      </w:r>
      <w:r w:rsidR="0088525D">
        <w:rPr>
          <w:rFonts w:hint="cs"/>
          <w:rtl/>
          <w:lang w:bidi="ar-EG"/>
        </w:rPr>
        <w:t>؛</w:t>
      </w:r>
    </w:p>
    <w:p w:rsidR="00706452" w:rsidRPr="007967BB" w:rsidRDefault="00776DE0">
      <w:pPr>
        <w:pStyle w:val="Reasons"/>
        <w:rPr>
          <w:b w:val="0"/>
          <w:bCs w:val="0"/>
        </w:rPr>
      </w:pPr>
      <w:r>
        <w:rPr>
          <w:rtl/>
        </w:rPr>
        <w:t>الأسباب:</w:t>
      </w:r>
      <w:r>
        <w:tab/>
      </w:r>
      <w:r w:rsidR="007967BB">
        <w:rPr>
          <w:rFonts w:hint="cs"/>
          <w:b w:val="0"/>
          <w:bCs w:val="0"/>
          <w:rtl/>
        </w:rPr>
        <w:t>ما يزال النص مفيداً في الوضع الراهن.</w:t>
      </w:r>
    </w:p>
    <w:p w:rsidR="00706452" w:rsidRDefault="00776DE0">
      <w:pPr>
        <w:pStyle w:val="Proposal"/>
      </w:pPr>
      <w:r>
        <w:t>MOD</w:t>
      </w:r>
      <w:r>
        <w:tab/>
      </w:r>
      <w:r w:rsidRPr="00B64076">
        <w:rPr>
          <w:b w:val="0"/>
        </w:rPr>
        <w:t>MEX/20/40</w:t>
      </w:r>
      <w:r w:rsidRPr="00B64076">
        <w:rPr>
          <w:b w:val="0"/>
          <w:vanish/>
          <w:color w:val="7F7F7F" w:themeColor="text1" w:themeTint="80"/>
          <w:vertAlign w:val="superscript"/>
        </w:rPr>
        <w:t>#11429</w:t>
      </w:r>
    </w:p>
    <w:p w:rsidR="00005930" w:rsidRPr="00411B08" w:rsidRDefault="00776DE0" w:rsidP="00005930">
      <w:pPr>
        <w:rPr>
          <w:rFonts w:ascii="Calibri" w:hAnsi="Calibri"/>
          <w:rtl/>
          <w:lang w:val="fr-CH"/>
        </w:rPr>
      </w:pPr>
      <w:r w:rsidRPr="00411B08">
        <w:rPr>
          <w:rStyle w:val="Artdef"/>
          <w:bCs/>
        </w:rPr>
        <w:t>38</w:t>
      </w:r>
      <w:r w:rsidRPr="00411B08">
        <w:rPr>
          <w:rFonts w:ascii="Calibri" w:hAnsi="Calibri" w:hint="cs"/>
          <w:rtl/>
          <w:lang w:val="fr-CH"/>
        </w:rPr>
        <w:tab/>
      </w:r>
      <w:proofErr w:type="gramStart"/>
      <w:r w:rsidRPr="00B816ED">
        <w:rPr>
          <w:rFonts w:ascii="Calibri" w:hAnsi="Calibri" w:hint="cs"/>
          <w:i/>
          <w:iCs/>
          <w:rtl/>
          <w:lang w:val="fr-CH"/>
        </w:rPr>
        <w:t>د )</w:t>
      </w:r>
      <w:proofErr w:type="gramEnd"/>
      <w:r w:rsidRPr="00411B08">
        <w:rPr>
          <w:rFonts w:ascii="Calibri" w:hAnsi="Calibri" w:hint="cs"/>
          <w:rtl/>
          <w:lang w:val="fr-CH"/>
        </w:rPr>
        <w:tab/>
        <w:t>إمكانية</w:t>
      </w:r>
      <w:r w:rsidRPr="00411B08">
        <w:rPr>
          <w:rFonts w:ascii="Calibri" w:hAnsi="Calibri"/>
          <w:rtl/>
          <w:lang w:val="fr-CH"/>
        </w:rPr>
        <w:t xml:space="preserve"> التشغيل البيني </w:t>
      </w:r>
      <w:r w:rsidRPr="00411B08">
        <w:rPr>
          <w:rFonts w:ascii="Calibri" w:hAnsi="Calibri" w:hint="cs"/>
          <w:rtl/>
          <w:lang w:val="fr-CH"/>
        </w:rPr>
        <w:t>بين خدمات مختلفة</w:t>
      </w:r>
      <w:r w:rsidRPr="00411B08">
        <w:rPr>
          <w:rFonts w:ascii="Calibri" w:hAnsi="Calibri"/>
          <w:rtl/>
          <w:lang w:val="fr-CH"/>
        </w:rPr>
        <w:t xml:space="preserve">، </w:t>
      </w:r>
      <w:r w:rsidRPr="00411B08">
        <w:rPr>
          <w:rFonts w:ascii="Calibri" w:hAnsi="Calibri" w:hint="cs"/>
          <w:rtl/>
          <w:lang w:val="fr-CH"/>
        </w:rPr>
        <w:t xml:space="preserve">عند </w:t>
      </w:r>
      <w:r w:rsidRPr="00411B08">
        <w:rPr>
          <w:rFonts w:ascii="Calibri" w:hAnsi="Calibri"/>
          <w:rtl/>
          <w:lang w:val="fr-CH"/>
        </w:rPr>
        <w:t xml:space="preserve">الاقتضاء، لتسهيل </w:t>
      </w:r>
      <w:ins w:id="187" w:author="Author">
        <w:r w:rsidRPr="00411B08">
          <w:rPr>
            <w:rFonts w:ascii="Calibri" w:hAnsi="Calibri"/>
            <w:rtl/>
            <w:lang w:val="fr-CH"/>
          </w:rPr>
          <w:t>خدمات</w:t>
        </w:r>
      </w:ins>
      <w:ins w:id="188" w:author="Riz, Imad " w:date="2012-10-08T17:33:00Z">
        <w:r>
          <w:rPr>
            <w:rFonts w:ascii="Calibri" w:hAnsi="Calibri" w:hint="cs"/>
            <w:rtl/>
            <w:lang w:val="fr-CH"/>
          </w:rPr>
          <w:t xml:space="preserve"> </w:t>
        </w:r>
      </w:ins>
      <w:r w:rsidRPr="00411B08">
        <w:rPr>
          <w:rFonts w:ascii="Calibri" w:hAnsi="Calibri"/>
          <w:rtl/>
          <w:lang w:val="fr-CH"/>
        </w:rPr>
        <w:t>الاتصالات الدولية</w:t>
      </w:r>
      <w:r w:rsidRPr="00411B08">
        <w:rPr>
          <w:rFonts w:ascii="Calibri" w:hAnsi="Calibri" w:hint="cs"/>
          <w:rtl/>
          <w:lang w:val="fr-CH"/>
        </w:rPr>
        <w:t>.</w:t>
      </w:r>
    </w:p>
    <w:p w:rsidR="00706452" w:rsidRPr="00581D03" w:rsidRDefault="00776DE0">
      <w:pPr>
        <w:pStyle w:val="Reasons"/>
        <w:rPr>
          <w:b w:val="0"/>
          <w:bCs w:val="0"/>
        </w:rPr>
      </w:pPr>
      <w:r>
        <w:rPr>
          <w:rtl/>
        </w:rPr>
        <w:t>الأسباب:</w:t>
      </w:r>
      <w:r>
        <w:tab/>
      </w:r>
      <w:r w:rsidR="00581D03">
        <w:rPr>
          <w:rFonts w:hint="cs"/>
          <w:b w:val="0"/>
          <w:bCs w:val="0"/>
          <w:rtl/>
        </w:rPr>
        <w:t>توضيح النص.</w:t>
      </w:r>
    </w:p>
    <w:p w:rsidR="00005930" w:rsidRDefault="00776DE0" w:rsidP="00005930">
      <w:pPr>
        <w:pStyle w:val="ArtNo"/>
        <w:rPr>
          <w:rtl/>
        </w:rPr>
      </w:pPr>
      <w:r>
        <w:rPr>
          <w:rFonts w:hint="cs"/>
          <w:rtl/>
        </w:rPr>
        <w:t xml:space="preserve">المـادة </w:t>
      </w:r>
      <w:r>
        <w:t>5</w:t>
      </w:r>
    </w:p>
    <w:p w:rsidR="00005930" w:rsidRDefault="00776DE0" w:rsidP="00005930">
      <w:pPr>
        <w:pStyle w:val="Arttitle"/>
        <w:rPr>
          <w:rtl/>
        </w:rPr>
      </w:pPr>
      <w:r>
        <w:rPr>
          <w:rFonts w:hint="cs"/>
          <w:rtl/>
        </w:rPr>
        <w:t>سلامة الحياة البشرية وأولوية الاتصالات</w:t>
      </w:r>
    </w:p>
    <w:p w:rsidR="00706452" w:rsidRDefault="00776DE0">
      <w:pPr>
        <w:pStyle w:val="Proposal"/>
      </w:pPr>
      <w:r>
        <w:t>MOD</w:t>
      </w:r>
      <w:r>
        <w:tab/>
      </w:r>
      <w:r w:rsidRPr="00B64076">
        <w:rPr>
          <w:b w:val="0"/>
        </w:rPr>
        <w:t>MEX/20/41</w:t>
      </w:r>
    </w:p>
    <w:p w:rsidR="00005930" w:rsidRDefault="00776DE0">
      <w:pPr>
        <w:pStyle w:val="Normalaftertitle"/>
        <w:rPr>
          <w:rtl/>
          <w:lang w:bidi="ar-EG"/>
        </w:rPr>
        <w:pPrChange w:id="189" w:author="Hany, Samuel" w:date="2012-11-20T13:53:00Z">
          <w:pPr>
            <w:pStyle w:val="Normalaftertitle"/>
          </w:pPr>
        </w:pPrChange>
      </w:pPr>
      <w:proofErr w:type="gramStart"/>
      <w:r w:rsidRPr="00DD465B">
        <w:rPr>
          <w:rStyle w:val="Artdef"/>
        </w:rPr>
        <w:t>39</w:t>
      </w:r>
      <w:r>
        <w:rPr>
          <w:rFonts w:hint="cs"/>
          <w:rtl/>
          <w:lang w:bidi="ar-EG"/>
        </w:rPr>
        <w:tab/>
      </w:r>
      <w:r>
        <w:rPr>
          <w:lang w:bidi="ar-EG"/>
        </w:rPr>
        <w:t>1.5</w:t>
      </w:r>
      <w:r>
        <w:rPr>
          <w:rFonts w:hint="cs"/>
          <w:rtl/>
          <w:lang w:bidi="ar-EG"/>
        </w:rPr>
        <w:tab/>
        <w:t>تستفيد الاتصالات المتعلقة بسلامة الحياة البشرية</w:t>
      </w:r>
      <w:del w:id="190" w:author="Marouf, Louay" w:date="2012-11-20T10:16:00Z">
        <w:r w:rsidDel="00581D03">
          <w:rPr>
            <w:rFonts w:hint="cs"/>
            <w:rtl/>
            <w:lang w:bidi="ar-EG"/>
          </w:rPr>
          <w:delText>، كاتصالات الاستغاثة،</w:delText>
        </w:r>
      </w:del>
      <w:r w:rsidR="00647E8C">
        <w:rPr>
          <w:rFonts w:hint="cs"/>
          <w:rtl/>
          <w:lang w:bidi="ar-EG"/>
        </w:rPr>
        <w:t xml:space="preserve"> </w:t>
      </w:r>
      <w:r>
        <w:rPr>
          <w:rFonts w:hint="cs"/>
          <w:rtl/>
          <w:lang w:bidi="ar-EG"/>
        </w:rPr>
        <w:t>من حق مطلق في الإرسال، وتتمتع، عندما يكون ذلك ممكناً من الوجهة التقنية، بأولوية مطلقة على جميع الاتصالات الأخرى، وفقاً للأحكام ذات الصلة من الاتفاقية ومع</w:t>
      </w:r>
      <w:r w:rsidR="00121AD0">
        <w:rPr>
          <w:rFonts w:hint="eastAsia"/>
          <w:rtl/>
          <w:lang w:bidi="ar-EG"/>
        </w:rPr>
        <w:t> </w:t>
      </w:r>
      <w:r>
        <w:rPr>
          <w:rFonts w:hint="cs"/>
          <w:rtl/>
          <w:lang w:bidi="ar-EG"/>
        </w:rPr>
        <w:t>إعطاء الاعتبار الواجب للتوصيات ذات الصلة الصادرة عن</w:t>
      </w:r>
      <w:del w:id="191" w:author="Hany, Samuel" w:date="2012-11-20T13:53:00Z">
        <w:r w:rsidDel="00647E8C">
          <w:rPr>
            <w:rFonts w:hint="cs"/>
            <w:rtl/>
            <w:lang w:bidi="ar-EG"/>
          </w:rPr>
          <w:delText xml:space="preserve"> </w:delText>
        </w:r>
      </w:del>
      <w:del w:id="192" w:author="Marouf, Louay" w:date="2012-11-20T10:16:00Z">
        <w:r w:rsidDel="00581D03">
          <w:rPr>
            <w:rFonts w:hint="cs"/>
            <w:rtl/>
            <w:lang w:bidi="ar-EG"/>
          </w:rPr>
          <w:delText xml:space="preserve">اللجنة </w:delText>
        </w:r>
        <w:r w:rsidDel="00581D03">
          <w:rPr>
            <w:lang w:bidi="ar-EG"/>
          </w:rPr>
          <w:delText>CCITT</w:delText>
        </w:r>
      </w:del>
      <w:ins w:id="193" w:author="Hany, Samuel" w:date="2012-11-20T13:53:00Z">
        <w:r w:rsidR="00647E8C">
          <w:rPr>
            <w:rFonts w:hint="cs"/>
            <w:rtl/>
            <w:lang w:bidi="ar-EG"/>
          </w:rPr>
          <w:t xml:space="preserve"> </w:t>
        </w:r>
      </w:ins>
      <w:ins w:id="194" w:author="Marouf, Louay" w:date="2012-11-20T10:16:00Z">
        <w:r w:rsidR="00581D03">
          <w:rPr>
            <w:rFonts w:hint="cs"/>
            <w:rtl/>
            <w:lang w:bidi="ar-EG"/>
          </w:rPr>
          <w:t>قطاع تقييس الاتصالات</w:t>
        </w:r>
      </w:ins>
      <w:r>
        <w:rPr>
          <w:rFonts w:hint="cs"/>
          <w:rtl/>
          <w:lang w:bidi="ar-EG"/>
        </w:rPr>
        <w:t>.</w:t>
      </w:r>
      <w:proofErr w:type="gramEnd"/>
    </w:p>
    <w:p w:rsidR="00706452" w:rsidRPr="00581D03" w:rsidRDefault="00776DE0">
      <w:pPr>
        <w:pStyle w:val="Reasons"/>
        <w:rPr>
          <w:b w:val="0"/>
          <w:bCs w:val="0"/>
          <w:rPrChange w:id="195" w:author="Marouf, Louay" w:date="2012-11-20T10:16:00Z">
            <w:rPr/>
          </w:rPrChange>
        </w:rPr>
      </w:pPr>
      <w:r>
        <w:rPr>
          <w:rtl/>
        </w:rPr>
        <w:t>الأسباب:</w:t>
      </w:r>
      <w:r>
        <w:tab/>
      </w:r>
      <w:r w:rsidR="00581D03">
        <w:rPr>
          <w:rFonts w:hint="cs"/>
          <w:b w:val="0"/>
          <w:bCs w:val="0"/>
          <w:rtl/>
        </w:rPr>
        <w:t>اتساق المصطلحات وفقاً للدستور.</w:t>
      </w:r>
    </w:p>
    <w:p w:rsidR="00706452" w:rsidRDefault="00776DE0">
      <w:pPr>
        <w:pStyle w:val="Proposal"/>
      </w:pPr>
      <w:r>
        <w:t>MOD</w:t>
      </w:r>
      <w:r>
        <w:tab/>
      </w:r>
      <w:r w:rsidRPr="00B64076">
        <w:rPr>
          <w:b w:val="0"/>
        </w:rPr>
        <w:t>MEX/20/42</w:t>
      </w:r>
    </w:p>
    <w:p w:rsidR="00005930" w:rsidRPr="00666BD0" w:rsidRDefault="00776DE0">
      <w:pPr>
        <w:rPr>
          <w:spacing w:val="-2"/>
          <w:rtl/>
          <w:lang w:bidi="ar-EG"/>
        </w:rPr>
        <w:pPrChange w:id="196" w:author="Marouf, Louay" w:date="2012-11-20T10:17:00Z">
          <w:pPr/>
        </w:pPrChange>
      </w:pPr>
      <w:proofErr w:type="gramStart"/>
      <w:r w:rsidRPr="00666BD0">
        <w:rPr>
          <w:rStyle w:val="Artdef"/>
          <w:spacing w:val="-2"/>
        </w:rPr>
        <w:t>40</w:t>
      </w:r>
      <w:r w:rsidRPr="00666BD0">
        <w:rPr>
          <w:rFonts w:hint="cs"/>
          <w:spacing w:val="-2"/>
          <w:rtl/>
          <w:lang w:bidi="ar-EG"/>
        </w:rPr>
        <w:tab/>
      </w:r>
      <w:r w:rsidRPr="00666BD0">
        <w:rPr>
          <w:spacing w:val="-2"/>
          <w:lang w:bidi="ar-EG"/>
        </w:rPr>
        <w:t>2.5</w:t>
      </w:r>
      <w:r w:rsidRPr="00666BD0">
        <w:rPr>
          <w:rFonts w:hint="cs"/>
          <w:spacing w:val="-2"/>
          <w:rtl/>
          <w:lang w:bidi="ar-EG"/>
        </w:rPr>
        <w:tab/>
        <w:t xml:space="preserve">تتمتع الاتصالات الحكومية، بما فيها الاتصالات المتعلقة بتطبيق بعض أحكام ميثاق الأمم المتحدة، عندما يكون ذلك ممكناً من الوجهة التقنية، بالأولوية على جميع الاتصالات الأخرى غير المذكورة في الرقم </w:t>
      </w:r>
      <w:r w:rsidRPr="00666BD0">
        <w:rPr>
          <w:spacing w:val="-2"/>
          <w:lang w:bidi="ar-EG"/>
        </w:rPr>
        <w:t>39</w:t>
      </w:r>
      <w:r w:rsidRPr="00666BD0">
        <w:rPr>
          <w:rFonts w:hint="cs"/>
          <w:spacing w:val="-2"/>
          <w:rtl/>
          <w:lang w:bidi="ar-EG"/>
        </w:rPr>
        <w:t xml:space="preserve">، وفقاً للأحكام ذات الصلة من الاتفاقية، ومع إعطاء الاعتبار الواجب للتوصيات ذات الصلة الصادرة عن </w:t>
      </w:r>
      <w:del w:id="197" w:author="Marouf, Louay" w:date="2012-11-20T10:17:00Z">
        <w:r w:rsidRPr="00666BD0" w:rsidDel="00BF7285">
          <w:rPr>
            <w:rFonts w:hint="cs"/>
            <w:spacing w:val="-2"/>
            <w:rtl/>
            <w:lang w:bidi="ar-EG"/>
          </w:rPr>
          <w:delText xml:space="preserve">اللجنة </w:delText>
        </w:r>
        <w:r w:rsidRPr="00666BD0" w:rsidDel="00BF7285">
          <w:rPr>
            <w:spacing w:val="-2"/>
            <w:lang w:bidi="ar-EG"/>
          </w:rPr>
          <w:delText>CCITT</w:delText>
        </w:r>
      </w:del>
      <w:ins w:id="198" w:author="Marouf, Louay" w:date="2012-11-20T10:17:00Z">
        <w:r w:rsidR="00BF7285" w:rsidRPr="00666BD0">
          <w:rPr>
            <w:rFonts w:hint="cs"/>
            <w:spacing w:val="-2"/>
            <w:rtl/>
            <w:lang w:bidi="ar-EG"/>
          </w:rPr>
          <w:t>قطاع تقييس الاتصالات</w:t>
        </w:r>
      </w:ins>
      <w:r w:rsidRPr="00666BD0">
        <w:rPr>
          <w:rFonts w:hint="cs"/>
          <w:spacing w:val="-2"/>
          <w:rtl/>
          <w:lang w:bidi="ar-EG"/>
        </w:rPr>
        <w:t>.</w:t>
      </w:r>
      <w:proofErr w:type="gramEnd"/>
    </w:p>
    <w:p w:rsidR="00706452" w:rsidRPr="00BF7285" w:rsidRDefault="00776DE0">
      <w:pPr>
        <w:pStyle w:val="Reasons"/>
        <w:rPr>
          <w:b w:val="0"/>
          <w:bCs w:val="0"/>
        </w:rPr>
      </w:pPr>
      <w:r>
        <w:rPr>
          <w:rtl/>
        </w:rPr>
        <w:t>الأسباب:</w:t>
      </w:r>
      <w:r>
        <w:tab/>
      </w:r>
      <w:r w:rsidR="00BF7285">
        <w:rPr>
          <w:rFonts w:hint="cs"/>
          <w:b w:val="0"/>
          <w:bCs w:val="0"/>
          <w:rtl/>
        </w:rPr>
        <w:t>اتساق المصطلحات وفقاً للدستور.</w:t>
      </w:r>
    </w:p>
    <w:p w:rsidR="00706452" w:rsidRDefault="00776DE0">
      <w:pPr>
        <w:pStyle w:val="Proposal"/>
      </w:pPr>
      <w:r>
        <w:t>MOD</w:t>
      </w:r>
      <w:r>
        <w:tab/>
      </w:r>
      <w:r w:rsidRPr="00B64076">
        <w:rPr>
          <w:b w:val="0"/>
        </w:rPr>
        <w:t>MEX/20/43</w:t>
      </w:r>
    </w:p>
    <w:p w:rsidR="00005930" w:rsidRDefault="00776DE0">
      <w:pPr>
        <w:rPr>
          <w:rtl/>
          <w:lang w:bidi="ar-EG"/>
        </w:rPr>
        <w:pPrChange w:id="199" w:author="Marouf, Louay" w:date="2012-11-20T10:18:00Z">
          <w:pPr/>
        </w:pPrChange>
      </w:pPr>
      <w:proofErr w:type="gramStart"/>
      <w:r w:rsidRPr="00DD465B">
        <w:rPr>
          <w:rStyle w:val="Artdef"/>
        </w:rPr>
        <w:t>41</w:t>
      </w:r>
      <w:r>
        <w:rPr>
          <w:rFonts w:hint="cs"/>
          <w:rtl/>
          <w:lang w:bidi="ar-EG"/>
        </w:rPr>
        <w:tab/>
      </w:r>
      <w:r>
        <w:rPr>
          <w:lang w:bidi="ar-EG"/>
        </w:rPr>
        <w:t>3.5</w:t>
      </w:r>
      <w:r>
        <w:rPr>
          <w:rFonts w:hint="cs"/>
          <w:rtl/>
          <w:lang w:bidi="ar-EG"/>
        </w:rPr>
        <w:tab/>
        <w:t xml:space="preserve">ترد الأحكام الناظمة لأولوية جميع الاتصالات الأخرى في التوصيات ذات الصلة الصادرة عن </w:t>
      </w:r>
      <w:del w:id="200" w:author="Marouf, Louay" w:date="2012-11-20T10:18:00Z">
        <w:r w:rsidDel="007F6468">
          <w:rPr>
            <w:rFonts w:hint="cs"/>
            <w:rtl/>
            <w:lang w:bidi="ar-EG"/>
          </w:rPr>
          <w:delText>اللجنة</w:delText>
        </w:r>
        <w:r w:rsidDel="007F6468">
          <w:rPr>
            <w:rFonts w:hint="eastAsia"/>
            <w:rtl/>
            <w:lang w:bidi="ar-EG"/>
          </w:rPr>
          <w:delText> </w:delText>
        </w:r>
        <w:r w:rsidDel="007F6468">
          <w:rPr>
            <w:lang w:bidi="ar-EG"/>
          </w:rPr>
          <w:delText>CCITT</w:delText>
        </w:r>
      </w:del>
      <w:ins w:id="201" w:author="Marouf, Louay" w:date="2012-11-20T10:18:00Z">
        <w:r w:rsidR="007F6468">
          <w:rPr>
            <w:rFonts w:hint="cs"/>
            <w:rtl/>
            <w:lang w:bidi="ar-EG"/>
          </w:rPr>
          <w:t>قطاع تقييس الاتصالات</w:t>
        </w:r>
      </w:ins>
      <w:r>
        <w:rPr>
          <w:rFonts w:hint="cs"/>
          <w:rtl/>
          <w:lang w:bidi="ar-EG"/>
        </w:rPr>
        <w:t>.</w:t>
      </w:r>
      <w:proofErr w:type="gramEnd"/>
    </w:p>
    <w:p w:rsidR="00706452" w:rsidRPr="00292C3B" w:rsidRDefault="00776DE0" w:rsidP="00292C3B">
      <w:pPr>
        <w:pStyle w:val="Reasons"/>
        <w:rPr>
          <w:rtl/>
          <w:lang w:bidi="ar-EG"/>
        </w:rPr>
      </w:pPr>
      <w:r>
        <w:rPr>
          <w:rtl/>
        </w:rPr>
        <w:t>الأسباب:</w:t>
      </w:r>
      <w:r>
        <w:tab/>
      </w:r>
      <w:r w:rsidR="00B42771">
        <w:rPr>
          <w:rFonts w:hint="cs"/>
          <w:b w:val="0"/>
          <w:bCs w:val="0"/>
          <w:rtl/>
        </w:rPr>
        <w:t>ترى إدارة المكسيك أن من المناسب الاستعاضة بصورة منتظمة عن مصطلح "</w:t>
      </w:r>
      <w:r w:rsidR="00B42771" w:rsidRPr="002C7B85">
        <w:rPr>
          <w:rFonts w:hint="cs"/>
          <w:b w:val="0"/>
          <w:bCs w:val="0"/>
          <w:rtl/>
          <w:lang w:bidi="ar-EG"/>
        </w:rPr>
        <w:t xml:space="preserve">اللجنة </w:t>
      </w:r>
      <w:r w:rsidR="00B42771" w:rsidRPr="002C7B85">
        <w:rPr>
          <w:b w:val="0"/>
          <w:bCs w:val="0"/>
        </w:rPr>
        <w:t>CCITT</w:t>
      </w:r>
      <w:r w:rsidR="00B42771">
        <w:rPr>
          <w:rFonts w:hint="cs"/>
          <w:b w:val="0"/>
          <w:bCs w:val="0"/>
          <w:rtl/>
        </w:rPr>
        <w:t>" بمصطلح "قطاع تقييس الاتصالات"</w:t>
      </w:r>
      <w:r w:rsidR="00B42771">
        <w:rPr>
          <w:rFonts w:hint="cs"/>
          <w:rtl/>
        </w:rPr>
        <w:t>.</w:t>
      </w:r>
    </w:p>
    <w:p w:rsidR="00706452" w:rsidRDefault="00776DE0" w:rsidP="00292C3B">
      <w:pPr>
        <w:pStyle w:val="Proposal"/>
        <w:keepLines/>
      </w:pPr>
      <w:r>
        <w:t>MOD</w:t>
      </w:r>
      <w:r>
        <w:tab/>
      </w:r>
      <w:r w:rsidRPr="00B64076">
        <w:rPr>
          <w:b w:val="0"/>
        </w:rPr>
        <w:t>MEX/20/44</w:t>
      </w:r>
    </w:p>
    <w:p w:rsidR="00005930" w:rsidRDefault="00776DE0" w:rsidP="00292C3B">
      <w:pPr>
        <w:pStyle w:val="ArtNo"/>
        <w:keepNext/>
        <w:keepLines/>
        <w:rPr>
          <w:rtl/>
        </w:rPr>
      </w:pPr>
      <w:r>
        <w:rPr>
          <w:rFonts w:hint="cs"/>
          <w:rtl/>
        </w:rPr>
        <w:t xml:space="preserve">المـادة </w:t>
      </w:r>
      <w:r>
        <w:t>6</w:t>
      </w:r>
    </w:p>
    <w:p w:rsidR="00005930" w:rsidRDefault="00776DE0">
      <w:pPr>
        <w:pStyle w:val="Arttitle"/>
        <w:keepNext/>
        <w:keepLines/>
        <w:rPr>
          <w:rtl/>
        </w:rPr>
        <w:pPrChange w:id="202" w:author="Marouf, Louay" w:date="2012-11-20T10:21:00Z">
          <w:pPr>
            <w:pStyle w:val="Arttitle"/>
          </w:pPr>
        </w:pPrChange>
      </w:pPr>
      <w:r>
        <w:rPr>
          <w:rFonts w:hint="cs"/>
          <w:rtl/>
        </w:rPr>
        <w:t xml:space="preserve">الترسيم </w:t>
      </w:r>
      <w:del w:id="203" w:author="Marouf, Louay" w:date="2012-11-20T10:21:00Z">
        <w:r w:rsidDel="00730917">
          <w:rPr>
            <w:rFonts w:hint="cs"/>
            <w:rtl/>
          </w:rPr>
          <w:delText>والمحاسبة</w:delText>
        </w:r>
      </w:del>
      <w:ins w:id="204" w:author="Marouf, Louay" w:date="2012-11-20T10:21:00Z">
        <w:r w:rsidR="00730917">
          <w:rPr>
            <w:rFonts w:hint="cs"/>
            <w:rtl/>
          </w:rPr>
          <w:t>والتعريفات</w:t>
        </w:r>
      </w:ins>
    </w:p>
    <w:p w:rsidR="00706452" w:rsidRDefault="00706452">
      <w:pPr>
        <w:pStyle w:val="Reasons"/>
      </w:pPr>
    </w:p>
    <w:p w:rsidR="00706452" w:rsidRDefault="00776DE0">
      <w:pPr>
        <w:pStyle w:val="Proposal"/>
      </w:pPr>
      <w:r>
        <w:lastRenderedPageBreak/>
        <w:t>MOD</w:t>
      </w:r>
      <w:r>
        <w:tab/>
      </w:r>
      <w:r w:rsidRPr="00B64076">
        <w:rPr>
          <w:b w:val="0"/>
        </w:rPr>
        <w:t>MEX/20/45</w:t>
      </w:r>
    </w:p>
    <w:p w:rsidR="00005930" w:rsidRDefault="00776DE0">
      <w:pPr>
        <w:pStyle w:val="Heading2"/>
        <w:rPr>
          <w:rtl/>
        </w:rPr>
        <w:pPrChange w:id="205" w:author="Marouf, Louay" w:date="2012-11-20T10:21:00Z">
          <w:pPr>
            <w:pStyle w:val="Heading2"/>
          </w:pPr>
        </w:pPrChange>
      </w:pPr>
      <w:r w:rsidRPr="004C0172">
        <w:rPr>
          <w:rStyle w:val="Artdef"/>
          <w:b/>
          <w:bCs w:val="0"/>
          <w:sz w:val="24"/>
          <w:szCs w:val="24"/>
        </w:rPr>
        <w:t>42</w:t>
      </w:r>
      <w:r>
        <w:rPr>
          <w:rFonts w:hint="cs"/>
          <w:rtl/>
        </w:rPr>
        <w:tab/>
      </w:r>
      <w:r>
        <w:t>1.6</w:t>
      </w:r>
      <w:r>
        <w:rPr>
          <w:rFonts w:hint="cs"/>
          <w:rtl/>
        </w:rPr>
        <w:tab/>
      </w:r>
      <w:del w:id="206" w:author="Marouf, Louay" w:date="2012-11-20T10:21:00Z">
        <w:r w:rsidDel="00730917">
          <w:rPr>
            <w:rFonts w:hint="cs"/>
            <w:rtl/>
          </w:rPr>
          <w:delText>رسوم الاستيفاء</w:delText>
        </w:r>
      </w:del>
      <w:ins w:id="207" w:author="Marouf, Louay" w:date="2012-11-20T10:21:00Z">
        <w:r w:rsidR="00730917">
          <w:rPr>
            <w:rFonts w:hint="cs"/>
            <w:rtl/>
          </w:rPr>
          <w:t>التعريفات</w:t>
        </w:r>
      </w:ins>
    </w:p>
    <w:p w:rsidR="00706452" w:rsidRDefault="00706452">
      <w:pPr>
        <w:pStyle w:val="Reasons"/>
      </w:pPr>
    </w:p>
    <w:p w:rsidR="00706452" w:rsidRDefault="00776DE0">
      <w:pPr>
        <w:pStyle w:val="Proposal"/>
      </w:pPr>
      <w:r>
        <w:t>MOD</w:t>
      </w:r>
      <w:r>
        <w:tab/>
      </w:r>
      <w:r w:rsidRPr="00B64076">
        <w:rPr>
          <w:b w:val="0"/>
        </w:rPr>
        <w:t>MEX/20/46</w:t>
      </w:r>
    </w:p>
    <w:p w:rsidR="00005930" w:rsidRDefault="00776DE0">
      <w:pPr>
        <w:rPr>
          <w:rtl/>
          <w:lang w:bidi="ar-EG"/>
        </w:rPr>
        <w:pPrChange w:id="208" w:author="Hany, Samuel" w:date="2012-11-20T13:55:00Z">
          <w:pPr/>
        </w:pPrChange>
      </w:pPr>
      <w:proofErr w:type="gramStart"/>
      <w:r w:rsidRPr="00DD465B">
        <w:rPr>
          <w:rStyle w:val="Artdef"/>
        </w:rPr>
        <w:t>43</w:t>
      </w:r>
      <w:r>
        <w:rPr>
          <w:rFonts w:hint="cs"/>
          <w:rtl/>
          <w:lang w:bidi="ar-EG"/>
        </w:rPr>
        <w:tab/>
      </w:r>
      <w:r>
        <w:rPr>
          <w:lang w:bidi="ar-EG"/>
        </w:rPr>
        <w:t>1.1.6</w:t>
      </w:r>
      <w:r w:rsidR="00292C3B">
        <w:rPr>
          <w:rFonts w:hint="cs"/>
          <w:rtl/>
          <w:lang w:bidi="ar-EG"/>
        </w:rPr>
        <w:tab/>
        <w:t>تضع</w:t>
      </w:r>
      <w:del w:id="209" w:author="Hany, Samuel" w:date="2012-11-20T13:55:00Z">
        <w:r w:rsidR="00292C3B" w:rsidDel="00292C3B">
          <w:rPr>
            <w:rFonts w:hint="cs"/>
            <w:rtl/>
            <w:lang w:bidi="ar-EG"/>
          </w:rPr>
          <w:delText xml:space="preserve"> </w:delText>
        </w:r>
      </w:del>
      <w:del w:id="210" w:author="Marouf, Louay" w:date="2012-11-20T10:24:00Z">
        <w:r w:rsidR="00292C3B" w:rsidDel="0075117E">
          <w:rPr>
            <w:rFonts w:hint="cs"/>
            <w:rtl/>
            <w:lang w:bidi="ar-EG"/>
          </w:rPr>
          <w:delText>كل إدارة</w:delText>
        </w:r>
        <w:r w:rsidR="00292C3B" w:rsidRPr="008E5CC3" w:rsidDel="0075117E">
          <w:rPr>
            <w:rStyle w:val="FootnoteReference"/>
            <w:lang w:val="en-GB"/>
          </w:rPr>
          <w:delText>*</w:delText>
        </w:r>
      </w:del>
      <w:ins w:id="211" w:author="Hany, Samuel" w:date="2012-11-20T13:55:00Z">
        <w:r w:rsidR="00292C3B">
          <w:rPr>
            <w:rFonts w:hint="cs"/>
            <w:rtl/>
            <w:lang w:bidi="ar-EG"/>
          </w:rPr>
          <w:t xml:space="preserve"> </w:t>
        </w:r>
      </w:ins>
      <w:ins w:id="212" w:author="Marouf, Louay" w:date="2012-11-20T10:23:00Z">
        <w:r w:rsidR="00CE449B">
          <w:rPr>
            <w:rFonts w:hint="cs"/>
            <w:rtl/>
            <w:lang w:bidi="ar-EG"/>
          </w:rPr>
          <w:t>وكالات التشغيل المعترف بها بشكل حر تعريفات خدمات الاتصالات التي تمكِّن من تقديم هذه الخدمات في ظل ظروف مرضية من حيث الجودة والمنافسة</w:t>
        </w:r>
      </w:ins>
      <w:ins w:id="213" w:author="Marouf, Louay" w:date="2012-11-20T10:24:00Z">
        <w:r w:rsidR="00CE449B">
          <w:rPr>
            <w:rFonts w:hint="cs"/>
            <w:rtl/>
            <w:lang w:bidi="ar-EG"/>
          </w:rPr>
          <w:t xml:space="preserve"> دون أي تحيز مهما كان</w:t>
        </w:r>
      </w:ins>
      <w:r>
        <w:rPr>
          <w:rFonts w:hint="cs"/>
          <w:rtl/>
          <w:lang w:bidi="ar-EG"/>
        </w:rPr>
        <w:t xml:space="preserve">، وفقاً </w:t>
      </w:r>
      <w:ins w:id="214" w:author="Marouf, Louay" w:date="2012-11-20T10:24:00Z">
        <w:r w:rsidR="0075117E">
          <w:rPr>
            <w:rFonts w:hint="cs"/>
            <w:rtl/>
            <w:lang w:bidi="ar-EG"/>
          </w:rPr>
          <w:t>ل</w:t>
        </w:r>
      </w:ins>
      <w:r>
        <w:rPr>
          <w:rFonts w:hint="cs"/>
          <w:rtl/>
          <w:lang w:bidi="ar-EG"/>
        </w:rPr>
        <w:t>لتشريع</w:t>
      </w:r>
      <w:del w:id="215" w:author="Marouf, Louay" w:date="2012-11-20T10:24:00Z">
        <w:r w:rsidDel="0075117E">
          <w:rPr>
            <w:rFonts w:hint="cs"/>
            <w:rtl/>
            <w:lang w:bidi="ar-EG"/>
          </w:rPr>
          <w:delText>ها</w:delText>
        </w:r>
      </w:del>
      <w:r>
        <w:rPr>
          <w:rFonts w:hint="cs"/>
          <w:rtl/>
          <w:lang w:bidi="ar-EG"/>
        </w:rPr>
        <w:t xml:space="preserve"> الوطني النافذ</w:t>
      </w:r>
      <w:del w:id="216" w:author="Marouf, Louay" w:date="2012-11-20T10:24:00Z">
        <w:r w:rsidDel="0075117E">
          <w:rPr>
            <w:rFonts w:hint="cs"/>
            <w:rtl/>
            <w:lang w:bidi="ar-EG"/>
          </w:rPr>
          <w:delText>، الرسوم الواجب استيفاؤها من زبائنها. ويكون تحديد مستوى هذه الرسوم أمراً وطنياً، غير أنه يجب على الإدارات</w:delText>
        </w:r>
        <w:r w:rsidRPr="004673F3" w:rsidDel="0075117E">
          <w:rPr>
            <w:rFonts w:hint="cs"/>
            <w:sz w:val="24"/>
            <w:szCs w:val="24"/>
            <w:rtl/>
            <w:lang w:bidi="ar-EG"/>
          </w:rPr>
          <w:delText>*</w:delText>
        </w:r>
        <w:r w:rsidDel="0075117E">
          <w:rPr>
            <w:rFonts w:hint="cs"/>
            <w:rtl/>
            <w:lang w:bidi="ar-EG"/>
          </w:rPr>
          <w:delText xml:space="preserve"> أن تعمل جاهدةً لتجنّب تفاوت مفرط بين رسوم الاستيفاء المطبقة في اتجاهي علاقة واحدة</w:delText>
        </w:r>
      </w:del>
      <w:r>
        <w:rPr>
          <w:rFonts w:hint="cs"/>
          <w:rtl/>
          <w:lang w:bidi="ar-EG"/>
        </w:rPr>
        <w:t>.</w:t>
      </w:r>
      <w:proofErr w:type="gramEnd"/>
    </w:p>
    <w:p w:rsidR="00706452" w:rsidRPr="0075117E" w:rsidRDefault="00776DE0" w:rsidP="00797E71">
      <w:pPr>
        <w:pStyle w:val="Reasons"/>
        <w:rPr>
          <w:b w:val="0"/>
          <w:bCs w:val="0"/>
          <w:rPrChange w:id="217" w:author="Marouf, Louay" w:date="2012-11-20T10:25:00Z">
            <w:rPr/>
          </w:rPrChange>
        </w:rPr>
      </w:pPr>
      <w:r>
        <w:rPr>
          <w:rtl/>
        </w:rPr>
        <w:t>الأسباب:</w:t>
      </w:r>
      <w:r>
        <w:tab/>
      </w:r>
      <w:r w:rsidR="0075117E">
        <w:rPr>
          <w:rFonts w:hint="cs"/>
          <w:b w:val="0"/>
          <w:bCs w:val="0"/>
          <w:rtl/>
        </w:rPr>
        <w:t>تحقيق أهداف الاتحاد الرمية إلى تعزيز التعاون بين الدول الأعضاء وأعضاء القطاع بغية</w:t>
      </w:r>
      <w:r w:rsidR="00915514">
        <w:rPr>
          <w:rFonts w:hint="cs"/>
          <w:b w:val="0"/>
          <w:bCs w:val="0"/>
          <w:rtl/>
        </w:rPr>
        <w:t xml:space="preserve"> الوصول إلى مستوى أدنى يتماشى مع </w:t>
      </w:r>
      <w:r w:rsidR="00797E71">
        <w:rPr>
          <w:rFonts w:hint="cs"/>
          <w:b w:val="0"/>
          <w:bCs w:val="0"/>
          <w:rtl/>
        </w:rPr>
        <w:t>ال</w:t>
      </w:r>
      <w:r w:rsidR="00915514">
        <w:rPr>
          <w:rFonts w:hint="cs"/>
          <w:b w:val="0"/>
          <w:bCs w:val="0"/>
          <w:rtl/>
        </w:rPr>
        <w:t xml:space="preserve">خدمة </w:t>
      </w:r>
      <w:r w:rsidR="00797E71">
        <w:rPr>
          <w:rFonts w:hint="cs"/>
          <w:b w:val="0"/>
          <w:bCs w:val="0"/>
          <w:rtl/>
        </w:rPr>
        <w:t>ال</w:t>
      </w:r>
      <w:r w:rsidR="00915514">
        <w:rPr>
          <w:rFonts w:hint="cs"/>
          <w:b w:val="0"/>
          <w:bCs w:val="0"/>
          <w:rtl/>
        </w:rPr>
        <w:t xml:space="preserve">جيدة </w:t>
      </w:r>
      <w:r w:rsidR="00797E71">
        <w:rPr>
          <w:rFonts w:hint="cs"/>
          <w:b w:val="0"/>
          <w:bCs w:val="0"/>
          <w:rtl/>
        </w:rPr>
        <w:t>الصحيحة</w:t>
      </w:r>
      <w:r w:rsidR="00915514">
        <w:rPr>
          <w:rFonts w:hint="cs"/>
          <w:b w:val="0"/>
          <w:bCs w:val="0"/>
          <w:rtl/>
        </w:rPr>
        <w:t xml:space="preserve"> و</w:t>
      </w:r>
      <w:r w:rsidR="00797E71">
        <w:rPr>
          <w:rFonts w:hint="cs"/>
          <w:b w:val="0"/>
          <w:bCs w:val="0"/>
          <w:rtl/>
        </w:rPr>
        <w:t>ال</w:t>
      </w:r>
      <w:r w:rsidR="00915514">
        <w:rPr>
          <w:rFonts w:hint="cs"/>
          <w:b w:val="0"/>
          <w:bCs w:val="0"/>
          <w:rtl/>
        </w:rPr>
        <w:t xml:space="preserve">إدارة </w:t>
      </w:r>
      <w:r w:rsidR="00797E71">
        <w:rPr>
          <w:rFonts w:hint="cs"/>
          <w:b w:val="0"/>
          <w:bCs w:val="0"/>
          <w:rtl/>
        </w:rPr>
        <w:t>ال</w:t>
      </w:r>
      <w:r w:rsidR="00915514">
        <w:rPr>
          <w:rFonts w:hint="cs"/>
          <w:b w:val="0"/>
          <w:bCs w:val="0"/>
          <w:rtl/>
        </w:rPr>
        <w:t>سليمة و</w:t>
      </w:r>
      <w:r w:rsidR="00797E71">
        <w:rPr>
          <w:rFonts w:hint="cs"/>
          <w:b w:val="0"/>
          <w:bCs w:val="0"/>
          <w:rtl/>
        </w:rPr>
        <w:t>ال</w:t>
      </w:r>
      <w:r w:rsidR="00915514">
        <w:rPr>
          <w:rFonts w:hint="cs"/>
          <w:b w:val="0"/>
          <w:bCs w:val="0"/>
          <w:rtl/>
        </w:rPr>
        <w:t>مستقل</w:t>
      </w:r>
      <w:r w:rsidR="00797E71">
        <w:rPr>
          <w:rFonts w:hint="cs"/>
          <w:b w:val="0"/>
          <w:bCs w:val="0"/>
          <w:rtl/>
        </w:rPr>
        <w:t>ة</w:t>
      </w:r>
      <w:r w:rsidR="00915514">
        <w:rPr>
          <w:rFonts w:hint="cs"/>
          <w:b w:val="0"/>
          <w:bCs w:val="0"/>
          <w:rtl/>
        </w:rPr>
        <w:t xml:space="preserve"> للاتصالات من خلال تحديد التعريفات.</w:t>
      </w:r>
    </w:p>
    <w:p w:rsidR="00706452" w:rsidRDefault="00776DE0">
      <w:pPr>
        <w:pStyle w:val="Proposal"/>
      </w:pPr>
      <w:r>
        <w:t>MOD</w:t>
      </w:r>
      <w:r>
        <w:tab/>
      </w:r>
      <w:r w:rsidRPr="00B64076">
        <w:rPr>
          <w:b w:val="0"/>
        </w:rPr>
        <w:t>MEX/20/47</w:t>
      </w:r>
    </w:p>
    <w:p w:rsidR="00005930" w:rsidRDefault="00776DE0">
      <w:pPr>
        <w:rPr>
          <w:rtl/>
          <w:lang w:bidi="ar-EG"/>
        </w:rPr>
        <w:pPrChange w:id="218" w:author="Marouf, Louay" w:date="2012-11-20T10:28:00Z">
          <w:pPr/>
        </w:pPrChange>
      </w:pPr>
      <w:proofErr w:type="gramStart"/>
      <w:r w:rsidRPr="00DD465B">
        <w:rPr>
          <w:rStyle w:val="Artdef"/>
        </w:rPr>
        <w:t>44</w:t>
      </w:r>
      <w:r>
        <w:rPr>
          <w:rFonts w:hint="cs"/>
          <w:rtl/>
          <w:lang w:bidi="ar-EG"/>
        </w:rPr>
        <w:tab/>
      </w:r>
      <w:r>
        <w:rPr>
          <w:lang w:bidi="ar-EG"/>
        </w:rPr>
        <w:t>2.1.6</w:t>
      </w:r>
      <w:r>
        <w:rPr>
          <w:rFonts w:hint="cs"/>
          <w:rtl/>
          <w:lang w:bidi="ar-EG"/>
        </w:rPr>
        <w:tab/>
        <w:t xml:space="preserve">يجب أن </w:t>
      </w:r>
      <w:del w:id="219" w:author="Marouf, Louay" w:date="2012-11-20T10:27:00Z">
        <w:r w:rsidDel="008B1A5C">
          <w:rPr>
            <w:rFonts w:hint="cs"/>
            <w:rtl/>
            <w:lang w:bidi="ar-EG"/>
          </w:rPr>
          <w:delText xml:space="preserve">يكون </w:delText>
        </w:r>
      </w:del>
      <w:ins w:id="220" w:author="Marouf, Louay" w:date="2012-11-20T10:27:00Z">
        <w:r w:rsidR="008B1A5C">
          <w:rPr>
            <w:rFonts w:hint="cs"/>
            <w:rtl/>
            <w:lang w:bidi="ar-EG"/>
          </w:rPr>
          <w:t xml:space="preserve">تكون </w:t>
        </w:r>
      </w:ins>
      <w:del w:id="221" w:author="Marouf, Louay" w:date="2012-11-20T10:27:00Z">
        <w:r w:rsidDel="008B1A5C">
          <w:rPr>
            <w:rFonts w:hint="cs"/>
            <w:rtl/>
            <w:lang w:bidi="ar-EG"/>
          </w:rPr>
          <w:delText xml:space="preserve">الرسم </w:delText>
        </w:r>
      </w:del>
      <w:ins w:id="222" w:author="Marouf, Louay" w:date="2012-11-20T10:27:00Z">
        <w:r w:rsidR="008B1A5C">
          <w:rPr>
            <w:rFonts w:hint="cs"/>
            <w:rtl/>
            <w:lang w:bidi="ar-EG"/>
          </w:rPr>
          <w:t xml:space="preserve">التعرفة </w:t>
        </w:r>
      </w:ins>
      <w:del w:id="223" w:author="Marouf, Louay" w:date="2012-11-20T10:27:00Z">
        <w:r w:rsidDel="008B1A5C">
          <w:rPr>
            <w:rFonts w:hint="cs"/>
            <w:rtl/>
            <w:lang w:bidi="ar-EG"/>
          </w:rPr>
          <w:delText xml:space="preserve">الذي </w:delText>
        </w:r>
      </w:del>
      <w:ins w:id="224" w:author="Marouf, Louay" w:date="2012-11-20T10:27:00Z">
        <w:r w:rsidR="008B1A5C">
          <w:rPr>
            <w:rFonts w:hint="cs"/>
            <w:rtl/>
            <w:lang w:bidi="ar-EG"/>
          </w:rPr>
          <w:t xml:space="preserve">التي </w:t>
        </w:r>
      </w:ins>
      <w:r>
        <w:rPr>
          <w:rFonts w:hint="cs"/>
          <w:rtl/>
          <w:lang w:bidi="ar-EG"/>
        </w:rPr>
        <w:t>تستوفيه</w:t>
      </w:r>
      <w:ins w:id="225" w:author="Marouf, Louay" w:date="2012-11-20T10:28:00Z">
        <w:r w:rsidR="008B1A5C">
          <w:rPr>
            <w:rFonts w:hint="cs"/>
            <w:rtl/>
            <w:lang w:bidi="ar-EG"/>
          </w:rPr>
          <w:t>ا</w:t>
        </w:r>
      </w:ins>
      <w:r>
        <w:rPr>
          <w:rFonts w:hint="cs"/>
          <w:rtl/>
          <w:lang w:bidi="ar-EG"/>
        </w:rPr>
        <w:t xml:space="preserve"> </w:t>
      </w:r>
      <w:del w:id="226" w:author="Marouf, Louay" w:date="2012-11-20T10:28:00Z">
        <w:r w:rsidDel="008B1A5C">
          <w:rPr>
            <w:rFonts w:hint="cs"/>
            <w:rtl/>
            <w:lang w:bidi="ar-EG"/>
          </w:rPr>
          <w:delText>إدارة</w:delText>
        </w:r>
        <w:r w:rsidRPr="008E5CC3" w:rsidDel="008B1A5C">
          <w:rPr>
            <w:rStyle w:val="FootnoteReference"/>
            <w:lang w:val="en-GB"/>
          </w:rPr>
          <w:delText>*</w:delText>
        </w:r>
      </w:del>
      <w:ins w:id="227" w:author="Marouf, Louay" w:date="2012-11-20T10:28:00Z">
        <w:r w:rsidR="008B1A5C">
          <w:rPr>
            <w:rFonts w:hint="cs"/>
            <w:rtl/>
            <w:lang w:bidi="ar-EG"/>
          </w:rPr>
          <w:t>وكالة للتشغيل</w:t>
        </w:r>
      </w:ins>
      <w:r>
        <w:rPr>
          <w:rFonts w:hint="cs"/>
          <w:rtl/>
          <w:lang w:bidi="ar-EG"/>
        </w:rPr>
        <w:t xml:space="preserve"> من زبون عن اتصال معين هو نفسه مبدئياً في</w:t>
      </w:r>
      <w:r w:rsidR="00121AD0">
        <w:rPr>
          <w:rFonts w:hint="eastAsia"/>
          <w:rtl/>
          <w:lang w:bidi="ar-EG"/>
        </w:rPr>
        <w:t> </w:t>
      </w:r>
      <w:r>
        <w:rPr>
          <w:rFonts w:hint="cs"/>
          <w:rtl/>
          <w:lang w:bidi="ar-EG"/>
        </w:rPr>
        <w:t xml:space="preserve">علاقة معينة، أياً كان الطريق الذي تختاره تلك </w:t>
      </w:r>
      <w:del w:id="228" w:author="Marouf, Louay" w:date="2012-11-20T10:28:00Z">
        <w:r w:rsidDel="008B1A5C">
          <w:rPr>
            <w:rFonts w:hint="cs"/>
            <w:rtl/>
            <w:lang w:bidi="ar-EG"/>
          </w:rPr>
          <w:delText>الإدارة</w:delText>
        </w:r>
        <w:r w:rsidRPr="008E5CC3" w:rsidDel="008B1A5C">
          <w:rPr>
            <w:rStyle w:val="FootnoteReference"/>
            <w:lang w:val="en-GB"/>
          </w:rPr>
          <w:delText>*</w:delText>
        </w:r>
      </w:del>
      <w:ins w:id="229" w:author="Marouf, Louay" w:date="2012-11-20T10:28:00Z">
        <w:r w:rsidR="008B1A5C">
          <w:rPr>
            <w:rFonts w:hint="cs"/>
            <w:rtl/>
            <w:lang w:bidi="ar-EG"/>
          </w:rPr>
          <w:t>الوكالة</w:t>
        </w:r>
      </w:ins>
      <w:r>
        <w:rPr>
          <w:rFonts w:hint="cs"/>
          <w:rtl/>
          <w:lang w:bidi="ar-EG"/>
        </w:rPr>
        <w:t>.</w:t>
      </w:r>
      <w:proofErr w:type="gramEnd"/>
    </w:p>
    <w:p w:rsidR="00706452" w:rsidRPr="008B1A5C" w:rsidRDefault="00776DE0">
      <w:pPr>
        <w:pStyle w:val="Reasons"/>
        <w:rPr>
          <w:b w:val="0"/>
          <w:bCs w:val="0"/>
          <w:rPrChange w:id="230" w:author="Marouf, Louay" w:date="2012-11-20T10:28:00Z">
            <w:rPr/>
          </w:rPrChange>
        </w:rPr>
      </w:pPr>
      <w:r>
        <w:rPr>
          <w:rtl/>
        </w:rPr>
        <w:t>الأسباب:</w:t>
      </w:r>
      <w:r>
        <w:tab/>
      </w:r>
      <w:r w:rsidR="008B1A5C">
        <w:rPr>
          <w:rFonts w:hint="cs"/>
          <w:b w:val="0"/>
          <w:bCs w:val="0"/>
          <w:rtl/>
        </w:rPr>
        <w:t>تحديث المصطلحات وفقاً لدستور الاتحاد.</w:t>
      </w:r>
    </w:p>
    <w:p w:rsidR="00706452" w:rsidRDefault="00776DE0">
      <w:pPr>
        <w:pStyle w:val="Proposal"/>
      </w:pPr>
      <w:r>
        <w:t>MOD</w:t>
      </w:r>
      <w:r>
        <w:tab/>
      </w:r>
      <w:r w:rsidRPr="00B64076">
        <w:rPr>
          <w:b w:val="0"/>
        </w:rPr>
        <w:t>MEX/20/48</w:t>
      </w:r>
    </w:p>
    <w:p w:rsidR="00005930" w:rsidRDefault="00776DE0">
      <w:pPr>
        <w:rPr>
          <w:rtl/>
          <w:lang w:bidi="ar-EG"/>
        </w:rPr>
        <w:pPrChange w:id="231" w:author="Marouf, Louay" w:date="2012-11-20T10:29:00Z">
          <w:pPr/>
        </w:pPrChange>
      </w:pPr>
      <w:proofErr w:type="gramStart"/>
      <w:r w:rsidRPr="00DD465B">
        <w:rPr>
          <w:rStyle w:val="Artdef"/>
        </w:rPr>
        <w:t>45</w:t>
      </w:r>
      <w:r>
        <w:rPr>
          <w:rFonts w:hint="cs"/>
          <w:rtl/>
          <w:lang w:bidi="ar-EG"/>
        </w:rPr>
        <w:tab/>
      </w:r>
      <w:r>
        <w:rPr>
          <w:lang w:bidi="ar-EG"/>
        </w:rPr>
        <w:t>3.1.6</w:t>
      </w:r>
      <w:r>
        <w:rPr>
          <w:rFonts w:hint="cs"/>
          <w:rtl/>
          <w:lang w:bidi="ar-EG"/>
        </w:rPr>
        <w:tab/>
        <w:t xml:space="preserve">عندما ينص التشريع الوطني لبلد على تطبيق رسم ضريبي على </w:t>
      </w:r>
      <w:del w:id="232" w:author="Marouf, Louay" w:date="2012-11-20T10:29:00Z">
        <w:r w:rsidDel="006228FA">
          <w:rPr>
            <w:rFonts w:hint="cs"/>
            <w:rtl/>
            <w:lang w:bidi="ar-EG"/>
          </w:rPr>
          <w:delText>رسم الاستيفاء</w:delText>
        </w:r>
      </w:del>
      <w:ins w:id="233" w:author="Marouf, Louay" w:date="2012-11-20T10:29:00Z">
        <w:r w:rsidR="006228FA">
          <w:rPr>
            <w:rFonts w:hint="cs"/>
            <w:rtl/>
            <w:lang w:bidi="ar-EG"/>
          </w:rPr>
          <w:t>التعرفة</w:t>
        </w:r>
      </w:ins>
      <w:r>
        <w:rPr>
          <w:rFonts w:hint="cs"/>
          <w:rtl/>
          <w:lang w:bidi="ar-EG"/>
        </w:rPr>
        <w:t xml:space="preserve"> عن الخدمات الدولية للاتصالات، لا يُستوفى عادة هذا الرسم الضريبي إلا عن الخدمات الدولية المستحقة على زبائن ذلك البلد، إلا في حال عقد ترتيبات أخرى لمواجهة ظروف خاصة.</w:t>
      </w:r>
      <w:proofErr w:type="gramEnd"/>
    </w:p>
    <w:p w:rsidR="00706452" w:rsidRDefault="00776DE0">
      <w:pPr>
        <w:pStyle w:val="Reasons"/>
      </w:pPr>
      <w:r>
        <w:rPr>
          <w:rtl/>
        </w:rPr>
        <w:t>الأسباب:</w:t>
      </w:r>
      <w:r>
        <w:tab/>
      </w:r>
      <w:r w:rsidR="006228FA">
        <w:rPr>
          <w:rFonts w:hint="cs"/>
          <w:b w:val="0"/>
          <w:bCs w:val="0"/>
          <w:rtl/>
        </w:rPr>
        <w:t>تحديث المصطلحات وفقاً لدستور الاتحاد.</w:t>
      </w:r>
    </w:p>
    <w:p w:rsidR="00706452" w:rsidRDefault="00776DE0">
      <w:pPr>
        <w:pStyle w:val="Proposal"/>
      </w:pPr>
      <w:r>
        <w:rPr>
          <w:u w:val="single"/>
        </w:rPr>
        <w:t>NOC</w:t>
      </w:r>
      <w:r>
        <w:tab/>
      </w:r>
      <w:r w:rsidRPr="00B64076">
        <w:rPr>
          <w:b w:val="0"/>
        </w:rPr>
        <w:t>MEX/20/49</w:t>
      </w:r>
    </w:p>
    <w:p w:rsidR="00005930" w:rsidRDefault="00776DE0" w:rsidP="00005930">
      <w:pPr>
        <w:pStyle w:val="Heading2"/>
        <w:rPr>
          <w:rtl/>
        </w:rPr>
      </w:pPr>
      <w:r w:rsidRPr="004C0172">
        <w:rPr>
          <w:rStyle w:val="Artdef"/>
          <w:b/>
          <w:bCs w:val="0"/>
          <w:sz w:val="24"/>
          <w:szCs w:val="24"/>
        </w:rPr>
        <w:t>46</w:t>
      </w:r>
      <w:r>
        <w:rPr>
          <w:rFonts w:hint="cs"/>
          <w:rtl/>
        </w:rPr>
        <w:tab/>
      </w:r>
      <w:r w:rsidRPr="008B2509">
        <w:t>2.6</w:t>
      </w:r>
      <w:r w:rsidRPr="008B2509">
        <w:rPr>
          <w:rFonts w:hint="cs"/>
          <w:rtl/>
        </w:rPr>
        <w:tab/>
        <w:t>رسوم التوزيع</w:t>
      </w:r>
    </w:p>
    <w:p w:rsidR="00005930" w:rsidRPr="0057399F" w:rsidRDefault="00776DE0" w:rsidP="0057399F">
      <w:pPr>
        <w:pStyle w:val="Reasons"/>
        <w:rPr>
          <w:b w:val="0"/>
          <w:bCs w:val="0"/>
          <w:rtl/>
        </w:rPr>
      </w:pPr>
      <w:r>
        <w:rPr>
          <w:rtl/>
        </w:rPr>
        <w:t>الأسباب:</w:t>
      </w:r>
      <w:r>
        <w:tab/>
      </w:r>
      <w:r w:rsidR="006228FA">
        <w:rPr>
          <w:rFonts w:hint="cs"/>
          <w:b w:val="0"/>
          <w:bCs w:val="0"/>
          <w:rtl/>
        </w:rPr>
        <w:t>ما يزال صالحا</w:t>
      </w:r>
      <w:ins w:id="234" w:author="Hany, Samuel" w:date="2012-11-20T14:03:00Z">
        <w:r w:rsidR="00C13ACA">
          <w:rPr>
            <w:rFonts w:hint="cs"/>
            <w:b w:val="0"/>
            <w:bCs w:val="0"/>
            <w:rtl/>
          </w:rPr>
          <w:t>ً</w:t>
        </w:r>
      </w:ins>
      <w:r w:rsidR="006228FA">
        <w:rPr>
          <w:rFonts w:hint="cs"/>
          <w:b w:val="0"/>
          <w:bCs w:val="0"/>
          <w:rtl/>
        </w:rPr>
        <w:t>.</w:t>
      </w:r>
    </w:p>
    <w:p w:rsidR="0098440D" w:rsidRDefault="008A2039" w:rsidP="0088525D">
      <w:pPr>
        <w:pStyle w:val="Proposal"/>
        <w:rPr>
          <w:rtl/>
        </w:rPr>
      </w:pPr>
      <w:r>
        <w:t>SUP</w:t>
      </w:r>
      <w:r>
        <w:rPr>
          <w:rFonts w:hint="cs"/>
          <w:rtl/>
        </w:rPr>
        <w:tab/>
      </w:r>
      <w:r w:rsidRPr="0088525D">
        <w:rPr>
          <w:b w:val="0"/>
          <w:bCs w:val="0"/>
        </w:rPr>
        <w:t>MEX/20/50</w:t>
      </w:r>
    </w:p>
    <w:p w:rsidR="008A2039" w:rsidRDefault="008A2039">
      <w:pPr>
        <w:rPr>
          <w:rtl/>
          <w:lang w:bidi="ar-EG"/>
        </w:rPr>
        <w:pPrChange w:id="235" w:author="Marouf, Louay" w:date="2012-11-20T10:34:00Z">
          <w:pPr/>
        </w:pPrChange>
      </w:pPr>
      <w:r w:rsidRPr="00DD465B">
        <w:rPr>
          <w:rStyle w:val="Artdef"/>
        </w:rPr>
        <w:t>47</w:t>
      </w:r>
      <w:r>
        <w:rPr>
          <w:rFonts w:hint="cs"/>
          <w:rtl/>
          <w:lang w:bidi="ar-EG"/>
        </w:rPr>
        <w:tab/>
      </w:r>
      <w:del w:id="236" w:author="Marouf, Louay" w:date="2012-11-20T10:34:00Z">
        <w:r w:rsidR="00005930" w:rsidDel="00F0045F">
          <w:rPr>
            <w:lang w:bidi="ar-EG"/>
          </w:rPr>
          <w:delText>1.2.6</w:delText>
        </w:r>
        <w:r w:rsidR="00005930" w:rsidDel="00F0045F">
          <w:rPr>
            <w:rFonts w:hint="cs"/>
            <w:rtl/>
            <w:lang w:bidi="ar-EG"/>
          </w:rPr>
          <w:tab/>
        </w:r>
        <w:r w:rsidDel="00F0045F">
          <w:rPr>
            <w:rFonts w:hint="cs"/>
            <w:rtl/>
            <w:lang w:bidi="ar-EG"/>
          </w:rPr>
          <w:delText>تضع الإدارات</w:delText>
        </w:r>
        <w:r w:rsidRPr="00A22F5F" w:rsidDel="00F0045F">
          <w:rPr>
            <w:rFonts w:ascii="Times New Roman" w:hAnsi="Times New Roman" w:cs="Times New Roman"/>
            <w:position w:val="6"/>
            <w:sz w:val="18"/>
            <w:szCs w:val="18"/>
            <w:rtl/>
            <w:lang w:bidi="ar-EG"/>
          </w:rPr>
          <w:delText>*</w:delText>
        </w:r>
        <w:r w:rsidDel="00F0045F">
          <w:rPr>
            <w:rFonts w:hint="cs"/>
            <w:rtl/>
            <w:lang w:bidi="ar-EG"/>
          </w:rPr>
          <w:delText xml:space="preserve"> وتعدل، بالاتفاق المتبادل، رسوم التوزيع الواجب تطبيقها فيما بينها بالنسبة لكل خدمة مقبولة في علاقة معينة، وذلك وفقاً لأحكام التذييل </w:delText>
        </w:r>
        <w:r w:rsidDel="00F0045F">
          <w:rPr>
            <w:lang w:bidi="ar-EG"/>
          </w:rPr>
          <w:delText>1</w:delText>
        </w:r>
        <w:r w:rsidDel="00F0045F">
          <w:rPr>
            <w:rFonts w:hint="cs"/>
            <w:rtl/>
            <w:lang w:bidi="ar-EG"/>
          </w:rPr>
          <w:delText xml:space="preserve"> ومع مراعاة التوصيات ذات الصلة الصادرة عن اللجنة</w:delText>
        </w:r>
        <w:r w:rsidDel="00F0045F">
          <w:rPr>
            <w:rFonts w:hint="eastAsia"/>
            <w:rtl/>
            <w:lang w:bidi="ar-EG"/>
          </w:rPr>
          <w:delText> </w:delText>
        </w:r>
        <w:r w:rsidDel="00F0045F">
          <w:rPr>
            <w:lang w:bidi="ar-EG"/>
          </w:rPr>
          <w:delText>CCITT</w:delText>
        </w:r>
        <w:r w:rsidDel="00F0045F">
          <w:rPr>
            <w:rFonts w:hint="cs"/>
            <w:rtl/>
            <w:lang w:bidi="ar-EG"/>
          </w:rPr>
          <w:delText xml:space="preserve"> وتطور التكاليف المتعلقة بهذه الخدمات.</w:delText>
        </w:r>
      </w:del>
    </w:p>
    <w:p w:rsidR="0088525D" w:rsidRPr="0088525D" w:rsidRDefault="0088525D" w:rsidP="0088525D">
      <w:pPr>
        <w:pStyle w:val="Reasons"/>
        <w:rPr>
          <w:b w:val="0"/>
          <w:bCs w:val="0"/>
          <w:rtl/>
          <w:lang w:bidi="ar-EG"/>
        </w:rPr>
      </w:pPr>
    </w:p>
    <w:p w:rsidR="00706452" w:rsidRDefault="00776DE0">
      <w:pPr>
        <w:pStyle w:val="Proposal"/>
      </w:pPr>
      <w:r>
        <w:t>ADD</w:t>
      </w:r>
      <w:r>
        <w:tab/>
      </w:r>
      <w:r w:rsidRPr="00B64076">
        <w:rPr>
          <w:b w:val="0"/>
        </w:rPr>
        <w:t>MEX/20/51</w:t>
      </w:r>
    </w:p>
    <w:p w:rsidR="00D009AA" w:rsidRPr="0057399F" w:rsidRDefault="00F0045F" w:rsidP="0057399F">
      <w:pPr>
        <w:rPr>
          <w:b/>
          <w:bCs/>
          <w:rtl/>
        </w:rPr>
      </w:pPr>
      <w:proofErr w:type="gramStart"/>
      <w:r w:rsidRPr="006620D1">
        <w:rPr>
          <w:rStyle w:val="Artdef"/>
        </w:rPr>
        <w:t>47A</w:t>
      </w:r>
      <w:r>
        <w:rPr>
          <w:rStyle w:val="Artdef"/>
        </w:rPr>
        <w:tab/>
      </w:r>
      <w:r w:rsidR="00D009AA">
        <w:rPr>
          <w:b/>
          <w:bCs/>
        </w:rPr>
        <w:t>3</w:t>
      </w:r>
      <w:r w:rsidR="00D009AA" w:rsidRPr="00D009AA">
        <w:rPr>
          <w:b/>
          <w:bCs/>
        </w:rPr>
        <w:t>.6</w:t>
      </w:r>
      <w:r w:rsidR="00D009AA">
        <w:rPr>
          <w:b/>
          <w:bCs/>
        </w:rPr>
        <w:tab/>
      </w:r>
      <w:r w:rsidR="00F22442">
        <w:rPr>
          <w:rFonts w:hint="cs"/>
          <w:rtl/>
          <w:lang w:bidi="ar-EG"/>
        </w:rPr>
        <w:t xml:space="preserve">تتفق كل وكالة تشغيل معترف بها، </w:t>
      </w:r>
      <w:r w:rsidR="005377D5">
        <w:rPr>
          <w:rFonts w:hint="cs"/>
          <w:rtl/>
          <w:lang w:bidi="ar-EG"/>
        </w:rPr>
        <w:t>شرط التقيد بالتشريع الوطني</w:t>
      </w:r>
      <w:r w:rsidR="00725790">
        <w:rPr>
          <w:rFonts w:hint="cs"/>
          <w:rtl/>
          <w:lang w:bidi="ar-EG"/>
        </w:rPr>
        <w:t xml:space="preserve"> النافذ</w:t>
      </w:r>
      <w:r w:rsidR="005377D5">
        <w:rPr>
          <w:rFonts w:hint="cs"/>
          <w:rtl/>
          <w:lang w:bidi="ar-EG"/>
        </w:rPr>
        <w:t>،</w:t>
      </w:r>
      <w:r w:rsidR="00725790">
        <w:rPr>
          <w:rFonts w:hint="cs"/>
          <w:rtl/>
          <w:lang w:bidi="ar-EG"/>
        </w:rPr>
        <w:t xml:space="preserve"> مع وكالات التشغيل الأخرى المعترف بها بموجب اتفاقات تجارية على الشروط والأحكام، بما في ذلك الأسعار، المتعلقة بتوفير خدمة الاتصالات الدولية.</w:t>
      </w:r>
      <w:proofErr w:type="gramEnd"/>
      <w:r w:rsidR="00725790">
        <w:rPr>
          <w:rFonts w:hint="cs"/>
          <w:rtl/>
          <w:lang w:bidi="ar-EG"/>
        </w:rPr>
        <w:t xml:space="preserve"> وتتمتع الدول الأعضاء بسلطة تنظيم شروط وأحكام الخدمة الموفرة</w:t>
      </w:r>
      <w:r w:rsidR="00035413">
        <w:rPr>
          <w:rFonts w:hint="cs"/>
          <w:rtl/>
          <w:lang w:bidi="ar-EG"/>
        </w:rPr>
        <w:t xml:space="preserve"> في أراضيها </w:t>
      </w:r>
      <w:r w:rsidR="00A06FD3">
        <w:rPr>
          <w:rFonts w:hint="cs"/>
          <w:rtl/>
          <w:lang w:bidi="ar-EG"/>
        </w:rPr>
        <w:t>بما يتماشى مع أحكام هذه اللوائح.</w:t>
      </w:r>
    </w:p>
    <w:p w:rsidR="00706452" w:rsidRPr="00A06FD3" w:rsidRDefault="00776DE0">
      <w:pPr>
        <w:pStyle w:val="Reasons"/>
        <w:rPr>
          <w:b w:val="0"/>
          <w:bCs w:val="0"/>
        </w:rPr>
      </w:pPr>
      <w:r>
        <w:rPr>
          <w:rtl/>
        </w:rPr>
        <w:t>الأسباب:</w:t>
      </w:r>
      <w:r>
        <w:tab/>
      </w:r>
      <w:r w:rsidR="00A06FD3">
        <w:rPr>
          <w:rFonts w:hint="cs"/>
          <w:b w:val="0"/>
          <w:bCs w:val="0"/>
          <w:rtl/>
        </w:rPr>
        <w:t>يجري التفاوض على التعريفات حالياً بين وكالات التشغيل المعترف بها.</w:t>
      </w:r>
    </w:p>
    <w:p w:rsidR="00706452" w:rsidRDefault="00776DE0">
      <w:pPr>
        <w:pStyle w:val="Proposal"/>
      </w:pPr>
      <w:r>
        <w:lastRenderedPageBreak/>
        <w:t>SUP</w:t>
      </w:r>
      <w:r>
        <w:tab/>
      </w:r>
      <w:r w:rsidRPr="00B64076">
        <w:rPr>
          <w:b w:val="0"/>
        </w:rPr>
        <w:t>MEX/20/52</w:t>
      </w:r>
    </w:p>
    <w:p w:rsidR="00005930" w:rsidRPr="00E008C1" w:rsidRDefault="00776DE0">
      <w:pPr>
        <w:pStyle w:val="Heading2"/>
        <w:rPr>
          <w:rtl/>
        </w:rPr>
        <w:pPrChange w:id="237" w:author="Marouf, Louay" w:date="2012-11-20T10:53:00Z">
          <w:pPr>
            <w:pStyle w:val="Heading2"/>
          </w:pPr>
        </w:pPrChange>
      </w:pPr>
      <w:r w:rsidRPr="004C0172">
        <w:rPr>
          <w:rStyle w:val="Artdef"/>
          <w:b/>
          <w:sz w:val="24"/>
          <w:szCs w:val="24"/>
        </w:rPr>
        <w:t>48</w:t>
      </w:r>
      <w:r w:rsidRPr="00E008C1">
        <w:rPr>
          <w:rFonts w:hint="cs"/>
          <w:rtl/>
        </w:rPr>
        <w:tab/>
      </w:r>
      <w:del w:id="238" w:author="Marouf, Louay" w:date="2012-11-20T10:53:00Z">
        <w:r w:rsidRPr="008B2509" w:rsidDel="00A06FD3">
          <w:delText>3.6</w:delText>
        </w:r>
        <w:r w:rsidRPr="008B2509" w:rsidDel="00A06FD3">
          <w:rPr>
            <w:rFonts w:hint="cs"/>
            <w:rtl/>
          </w:rPr>
          <w:tab/>
          <w:delText>الوحدة النقدية</w:delText>
        </w:r>
      </w:del>
    </w:p>
    <w:p w:rsidR="00706452" w:rsidRDefault="00706452">
      <w:pPr>
        <w:pStyle w:val="Reasons"/>
      </w:pPr>
    </w:p>
    <w:p w:rsidR="00706452" w:rsidRDefault="00776DE0">
      <w:pPr>
        <w:pStyle w:val="Proposal"/>
      </w:pPr>
      <w:r>
        <w:t>SUP</w:t>
      </w:r>
      <w:r>
        <w:tab/>
      </w:r>
      <w:r w:rsidRPr="00B64076">
        <w:rPr>
          <w:b w:val="0"/>
        </w:rPr>
        <w:t>MEX/20/53</w:t>
      </w:r>
    </w:p>
    <w:p w:rsidR="00005930" w:rsidDel="00B321B8" w:rsidRDefault="00776DE0">
      <w:pPr>
        <w:rPr>
          <w:del w:id="239" w:author="Marouf, Louay" w:date="2012-11-20T10:54:00Z"/>
          <w:rtl/>
          <w:lang w:bidi="ar-EG"/>
        </w:rPr>
        <w:pPrChange w:id="240" w:author="Marouf, Louay" w:date="2012-11-20T10:54:00Z">
          <w:pPr/>
        </w:pPrChange>
      </w:pPr>
      <w:r w:rsidRPr="00DD465B">
        <w:rPr>
          <w:rStyle w:val="Artdef"/>
        </w:rPr>
        <w:t>49</w:t>
      </w:r>
      <w:r>
        <w:rPr>
          <w:rFonts w:hint="cs"/>
          <w:rtl/>
          <w:lang w:bidi="ar-EG"/>
        </w:rPr>
        <w:tab/>
      </w:r>
      <w:del w:id="241" w:author="Marouf, Louay" w:date="2012-11-20T10:54:00Z">
        <w:r w:rsidDel="00B321B8">
          <w:rPr>
            <w:lang w:bidi="ar-EG"/>
          </w:rPr>
          <w:delText>1.3.6</w:delText>
        </w:r>
        <w:r w:rsidDel="00B321B8">
          <w:rPr>
            <w:rFonts w:hint="cs"/>
            <w:rtl/>
            <w:lang w:bidi="ar-EG"/>
          </w:rPr>
          <w:tab/>
          <w:delText>في حال عدم وجود ترتيبات خاصة بين الإدارات</w:delText>
        </w:r>
        <w:r w:rsidRPr="008E5CC3" w:rsidDel="00B321B8">
          <w:rPr>
            <w:rStyle w:val="FootnoteReference"/>
            <w:lang w:val="en-GB"/>
          </w:rPr>
          <w:delText>*</w:delText>
        </w:r>
        <w:r w:rsidDel="00B321B8">
          <w:rPr>
            <w:rFonts w:hint="cs"/>
            <w:rtl/>
            <w:lang w:bidi="ar-EG"/>
          </w:rPr>
          <w:delText>، تكون الوحدة النقدية الواجب استخدامها في</w:delText>
        </w:r>
        <w:r w:rsidDel="00B321B8">
          <w:rPr>
            <w:rFonts w:hint="eastAsia"/>
            <w:rtl/>
            <w:lang w:bidi="ar-EG"/>
          </w:rPr>
          <w:delText> </w:delText>
        </w:r>
        <w:r w:rsidDel="00B321B8">
          <w:rPr>
            <w:rFonts w:hint="cs"/>
            <w:rtl/>
            <w:lang w:bidi="ar-EG"/>
          </w:rPr>
          <w:delText>تركيب رسوم التوزيع عن الخدمات الدولية للاتصالات وفي وضع الحسابات الدولية، هي:</w:delText>
        </w:r>
      </w:del>
    </w:p>
    <w:p w:rsidR="00005930" w:rsidDel="00B321B8" w:rsidRDefault="00776DE0">
      <w:pPr>
        <w:rPr>
          <w:del w:id="242" w:author="Marouf, Louay" w:date="2012-11-20T10:54:00Z"/>
          <w:rtl/>
          <w:lang w:bidi="ar-EG"/>
        </w:rPr>
        <w:pPrChange w:id="243" w:author="Marouf, Louay" w:date="2012-11-20T10:54:00Z">
          <w:pPr/>
        </w:pPrChange>
      </w:pPr>
      <w:del w:id="244" w:author="Marouf, Louay" w:date="2012-11-20T10:54:00Z">
        <w:r w:rsidDel="00B321B8">
          <w:rPr>
            <w:rFonts w:hint="cs"/>
            <w:rtl/>
            <w:lang w:bidi="ar-EG"/>
          </w:rPr>
          <w:delText>-</w:delText>
        </w:r>
        <w:r w:rsidDel="00B321B8">
          <w:rPr>
            <w:rFonts w:hint="cs"/>
            <w:rtl/>
            <w:lang w:bidi="ar-EG"/>
          </w:rPr>
          <w:tab/>
          <w:delText>إما الوحدة النقدية لصندوق النقد الدولي، التي هي حالياً حق السحب الخاص، كما تحددها هذه</w:delText>
        </w:r>
        <w:r w:rsidDel="00B321B8">
          <w:rPr>
            <w:rFonts w:hint="eastAsia"/>
            <w:rtl/>
            <w:lang w:bidi="ar-EG"/>
          </w:rPr>
          <w:delText> </w:delText>
        </w:r>
        <w:r w:rsidDel="00B321B8">
          <w:rPr>
            <w:rFonts w:hint="cs"/>
            <w:rtl/>
            <w:lang w:bidi="ar-EG"/>
          </w:rPr>
          <w:delText>المنظمة،</w:delText>
        </w:r>
      </w:del>
    </w:p>
    <w:p w:rsidR="00005930" w:rsidRDefault="00776DE0">
      <w:pPr>
        <w:rPr>
          <w:rtl/>
          <w:lang w:bidi="ar-EG"/>
        </w:rPr>
        <w:pPrChange w:id="245" w:author="Marouf, Louay" w:date="2012-11-20T10:54:00Z">
          <w:pPr/>
        </w:pPrChange>
      </w:pPr>
      <w:del w:id="246" w:author="Marouf, Louay" w:date="2012-11-20T10:54:00Z">
        <w:r w:rsidDel="00B321B8">
          <w:rPr>
            <w:rFonts w:hint="cs"/>
            <w:rtl/>
            <w:lang w:bidi="ar-EG"/>
          </w:rPr>
          <w:delText>-</w:delText>
        </w:r>
        <w:r w:rsidDel="00B321B8">
          <w:rPr>
            <w:rFonts w:hint="cs"/>
            <w:rtl/>
            <w:lang w:bidi="ar-EG"/>
          </w:rPr>
          <w:tab/>
          <w:delText xml:space="preserve">إما الفرنك الذهب، الذي يعادل </w:delText>
        </w:r>
        <w:r w:rsidDel="00B321B8">
          <w:rPr>
            <w:lang w:bidi="ar-EG"/>
          </w:rPr>
          <w:delText>1/3,061</w:delText>
        </w:r>
        <w:r w:rsidDel="00B321B8">
          <w:rPr>
            <w:rFonts w:hint="cs"/>
            <w:rtl/>
            <w:lang w:bidi="ar-EG"/>
          </w:rPr>
          <w:delText xml:space="preserve"> من حقوق السحب الخاصة.</w:delText>
        </w:r>
      </w:del>
    </w:p>
    <w:p w:rsidR="00706452" w:rsidRPr="0057399F" w:rsidRDefault="00706452" w:rsidP="0057399F">
      <w:pPr>
        <w:pStyle w:val="Reasons"/>
        <w:rPr>
          <w:b w:val="0"/>
          <w:bCs w:val="0"/>
        </w:rPr>
      </w:pPr>
    </w:p>
    <w:p w:rsidR="00706452" w:rsidRDefault="00776DE0">
      <w:pPr>
        <w:pStyle w:val="Proposal"/>
      </w:pPr>
      <w:r>
        <w:t>SUP</w:t>
      </w:r>
      <w:r>
        <w:tab/>
      </w:r>
      <w:r w:rsidRPr="00B64076">
        <w:rPr>
          <w:b w:val="0"/>
        </w:rPr>
        <w:t>MEX/20/54</w:t>
      </w:r>
    </w:p>
    <w:p w:rsidR="00005930" w:rsidRDefault="00776DE0">
      <w:pPr>
        <w:rPr>
          <w:rtl/>
          <w:lang w:bidi="ar-EG"/>
        </w:rPr>
        <w:pPrChange w:id="247" w:author="Marouf, Louay" w:date="2012-11-20T10:54:00Z">
          <w:pPr/>
        </w:pPrChange>
      </w:pPr>
      <w:r w:rsidRPr="00DD465B">
        <w:rPr>
          <w:rStyle w:val="Artdef"/>
        </w:rPr>
        <w:t>50</w:t>
      </w:r>
      <w:r>
        <w:rPr>
          <w:rFonts w:hint="cs"/>
          <w:rtl/>
          <w:lang w:bidi="ar-EG"/>
        </w:rPr>
        <w:tab/>
      </w:r>
      <w:del w:id="248" w:author="Marouf, Louay" w:date="2012-11-20T10:54:00Z">
        <w:r w:rsidDel="00B321B8">
          <w:rPr>
            <w:lang w:bidi="ar-EG"/>
          </w:rPr>
          <w:delText>2.3.6</w:delText>
        </w:r>
        <w:r w:rsidDel="00B321B8">
          <w:rPr>
            <w:rFonts w:hint="cs"/>
            <w:rtl/>
            <w:lang w:bidi="ar-EG"/>
          </w:rPr>
          <w:tab/>
          <w:delText>عملاً بالأحكام ذات الصلة من الاتفاقية الدولية للاتصالات، لا يؤثر هذا الحكم على إمكانية عقد اتفاقات ثنائية بين الإدارات</w:delText>
        </w:r>
        <w:r w:rsidRPr="008E5CC3" w:rsidDel="00B321B8">
          <w:rPr>
            <w:rStyle w:val="FootnoteReference"/>
            <w:lang w:val="en-GB"/>
          </w:rPr>
          <w:delText>*</w:delText>
        </w:r>
        <w:r w:rsidDel="00B321B8">
          <w:rPr>
            <w:rFonts w:hint="cs"/>
            <w:rtl/>
            <w:lang w:bidi="ar-EG"/>
          </w:rPr>
          <w:delText xml:space="preserve"> لتحديد معاملات مقبولة من الأطراف المعنية بين الوحدة النقدية لصندوق النقد الدولي والفرنك</w:delText>
        </w:r>
        <w:r w:rsidDel="00B321B8">
          <w:rPr>
            <w:rFonts w:hint="eastAsia"/>
            <w:rtl/>
            <w:lang w:bidi="ar-EG"/>
          </w:rPr>
          <w:delText> </w:delText>
        </w:r>
        <w:r w:rsidDel="00B321B8">
          <w:rPr>
            <w:rFonts w:hint="cs"/>
            <w:rtl/>
            <w:lang w:bidi="ar-EG"/>
          </w:rPr>
          <w:delText>الذهب.</w:delText>
        </w:r>
      </w:del>
    </w:p>
    <w:p w:rsidR="00706452" w:rsidRPr="00B321B8" w:rsidRDefault="00776DE0">
      <w:pPr>
        <w:pStyle w:val="Reasons"/>
        <w:rPr>
          <w:b w:val="0"/>
          <w:bCs w:val="0"/>
          <w:rPrChange w:id="249" w:author="Marouf, Louay" w:date="2012-11-20T10:55:00Z">
            <w:rPr/>
          </w:rPrChange>
        </w:rPr>
      </w:pPr>
      <w:r>
        <w:rPr>
          <w:rtl/>
        </w:rPr>
        <w:t>الأسباب:</w:t>
      </w:r>
      <w:r>
        <w:tab/>
      </w:r>
      <w:r w:rsidR="00B321B8">
        <w:rPr>
          <w:rFonts w:hint="cs"/>
          <w:b w:val="0"/>
          <w:bCs w:val="0"/>
          <w:rtl/>
        </w:rPr>
        <w:t>لم يعد صالحا</w:t>
      </w:r>
      <w:ins w:id="250" w:author="Hany, Samuel" w:date="2012-11-20T14:03:00Z">
        <w:r w:rsidR="00C13ACA">
          <w:rPr>
            <w:rFonts w:hint="cs"/>
            <w:b w:val="0"/>
            <w:bCs w:val="0"/>
            <w:rtl/>
          </w:rPr>
          <w:t>ً</w:t>
        </w:r>
      </w:ins>
      <w:r w:rsidR="00B321B8">
        <w:rPr>
          <w:rFonts w:hint="cs"/>
          <w:b w:val="0"/>
          <w:bCs w:val="0"/>
          <w:rtl/>
        </w:rPr>
        <w:t>.</w:t>
      </w:r>
    </w:p>
    <w:p w:rsidR="00005930" w:rsidRDefault="00776DE0" w:rsidP="00005930">
      <w:pPr>
        <w:pStyle w:val="ArtNo"/>
        <w:rPr>
          <w:rtl/>
        </w:rPr>
      </w:pPr>
      <w:r>
        <w:rPr>
          <w:rFonts w:hint="cs"/>
          <w:rtl/>
        </w:rPr>
        <w:t xml:space="preserve">المـادة </w:t>
      </w:r>
      <w:r>
        <w:t>7</w:t>
      </w:r>
    </w:p>
    <w:p w:rsidR="00005930" w:rsidRDefault="00776DE0" w:rsidP="00005930">
      <w:pPr>
        <w:pStyle w:val="Arttitle"/>
        <w:rPr>
          <w:rtl/>
        </w:rPr>
      </w:pPr>
      <w:r>
        <w:rPr>
          <w:rFonts w:hint="cs"/>
          <w:rtl/>
        </w:rPr>
        <w:t>تعليق الخدمات</w:t>
      </w:r>
    </w:p>
    <w:p w:rsidR="00706452" w:rsidRDefault="00776DE0">
      <w:pPr>
        <w:pStyle w:val="Proposal"/>
      </w:pPr>
      <w:r>
        <w:t>MOD</w:t>
      </w:r>
      <w:r>
        <w:tab/>
      </w:r>
      <w:r w:rsidRPr="00B64076">
        <w:rPr>
          <w:b w:val="0"/>
        </w:rPr>
        <w:t>MEX/20/55</w:t>
      </w:r>
      <w:r w:rsidRPr="00B64076">
        <w:rPr>
          <w:b w:val="0"/>
          <w:vanish/>
          <w:color w:val="7F7F7F" w:themeColor="text1" w:themeTint="80"/>
          <w:vertAlign w:val="superscript"/>
        </w:rPr>
        <w:t>#11214</w:t>
      </w:r>
    </w:p>
    <w:p w:rsidR="00005930" w:rsidRPr="0057399F" w:rsidRDefault="00776DE0" w:rsidP="00395BE4">
      <w:pPr>
        <w:rPr>
          <w:rFonts w:ascii="Calibri" w:hAnsi="Calibri"/>
          <w:b/>
          <w:bCs/>
          <w:spacing w:val="-2"/>
          <w:rtl/>
        </w:rPr>
      </w:pPr>
      <w:proofErr w:type="gramStart"/>
      <w:r w:rsidRPr="0057399F">
        <w:rPr>
          <w:rStyle w:val="Artdef"/>
          <w:spacing w:val="-2"/>
        </w:rPr>
        <w:t>55</w:t>
      </w:r>
      <w:r w:rsidRPr="0057399F">
        <w:rPr>
          <w:rFonts w:ascii="Calibri" w:hAnsi="Calibri" w:hint="cs"/>
          <w:b/>
          <w:bCs/>
          <w:spacing w:val="-2"/>
          <w:rtl/>
        </w:rPr>
        <w:tab/>
      </w:r>
      <w:r w:rsidRPr="0057399F">
        <w:rPr>
          <w:rFonts w:ascii="Calibri" w:hAnsi="Calibri"/>
          <w:spacing w:val="-2"/>
          <w:lang w:bidi="ar-EG"/>
        </w:rPr>
        <w:t>1.7</w:t>
      </w:r>
      <w:r w:rsidRPr="0057399F">
        <w:rPr>
          <w:rFonts w:ascii="Calibri" w:hAnsi="Calibri"/>
          <w:spacing w:val="-2"/>
          <w:rtl/>
          <w:lang w:val="fr-CH" w:bidi="ar-EG"/>
        </w:rPr>
        <w:tab/>
        <w:t xml:space="preserve">إذا </w:t>
      </w:r>
      <w:del w:id="251" w:author="Author">
        <w:r w:rsidRPr="0057399F" w:rsidDel="009F13C4">
          <w:rPr>
            <w:rFonts w:ascii="Calibri" w:hAnsi="Calibri"/>
            <w:spacing w:val="-2"/>
            <w:rtl/>
            <w:lang w:val="fr-CH" w:bidi="ar-EG"/>
          </w:rPr>
          <w:delText xml:space="preserve">مارس أحد </w:delText>
        </w:r>
      </w:del>
      <w:ins w:id="252" w:author="Author">
        <w:r w:rsidRPr="0057399F">
          <w:rPr>
            <w:rFonts w:ascii="Calibri" w:hAnsi="Calibri"/>
            <w:spacing w:val="-2"/>
            <w:rtl/>
            <w:lang w:val="fr-CH" w:bidi="ar-EG"/>
          </w:rPr>
          <w:t xml:space="preserve">مارست إحدى الدول </w:t>
        </w:r>
      </w:ins>
      <w:r w:rsidRPr="0057399F">
        <w:rPr>
          <w:rFonts w:ascii="Calibri" w:hAnsi="Calibri"/>
          <w:spacing w:val="-2"/>
          <w:rtl/>
          <w:lang w:val="fr-CH" w:bidi="ar-EG"/>
        </w:rPr>
        <w:t>الأعضاء حقه</w:t>
      </w:r>
      <w:ins w:id="253" w:author="Author">
        <w:r w:rsidRPr="0057399F">
          <w:rPr>
            <w:rFonts w:ascii="Calibri" w:hAnsi="Calibri"/>
            <w:spacing w:val="-2"/>
            <w:rtl/>
            <w:lang w:val="fr-CH" w:bidi="ar-EG"/>
          </w:rPr>
          <w:t>ا</w:t>
        </w:r>
      </w:ins>
      <w:r w:rsidRPr="0057399F">
        <w:rPr>
          <w:rFonts w:ascii="Calibri" w:hAnsi="Calibri"/>
          <w:spacing w:val="-2"/>
          <w:rtl/>
          <w:lang w:val="fr-CH" w:bidi="ar-EG"/>
        </w:rPr>
        <w:t xml:space="preserve"> في تعليق الخدمات الدولية للاتصالات جزئياً أو</w:t>
      </w:r>
      <w:r w:rsidR="00395BE4">
        <w:rPr>
          <w:rFonts w:ascii="Calibri" w:hAnsi="Calibri" w:hint="cs"/>
          <w:spacing w:val="-2"/>
          <w:rtl/>
          <w:lang w:val="fr-CH" w:bidi="ar-EG"/>
        </w:rPr>
        <w:t> </w:t>
      </w:r>
      <w:r w:rsidRPr="0057399F">
        <w:rPr>
          <w:rFonts w:ascii="Calibri" w:hAnsi="Calibri"/>
          <w:spacing w:val="-2"/>
          <w:rtl/>
          <w:lang w:val="fr-CH" w:bidi="ar-EG"/>
        </w:rPr>
        <w:t xml:space="preserve">كلياً وفقاً </w:t>
      </w:r>
      <w:ins w:id="254" w:author="Author">
        <w:r w:rsidRPr="0057399F">
          <w:rPr>
            <w:rFonts w:ascii="Calibri" w:hAnsi="Calibri"/>
            <w:spacing w:val="-2"/>
            <w:rtl/>
            <w:lang w:val="fr-CH" w:bidi="ar-EG"/>
          </w:rPr>
          <w:t>للدستور و</w:t>
        </w:r>
      </w:ins>
      <w:r w:rsidRPr="0057399F">
        <w:rPr>
          <w:rFonts w:ascii="Calibri" w:hAnsi="Calibri"/>
          <w:spacing w:val="-2"/>
          <w:rtl/>
          <w:lang w:val="fr-CH" w:bidi="ar-EG"/>
        </w:rPr>
        <w:t xml:space="preserve">الاتفاقية، يجب على </w:t>
      </w:r>
      <w:del w:id="255" w:author="Author">
        <w:r w:rsidRPr="0057399F" w:rsidDel="00DB4136">
          <w:rPr>
            <w:rFonts w:ascii="Calibri" w:hAnsi="Calibri"/>
            <w:spacing w:val="-2"/>
            <w:rtl/>
            <w:lang w:val="fr-CH" w:bidi="ar-EG"/>
          </w:rPr>
          <w:delText xml:space="preserve">هذا </w:delText>
        </w:r>
      </w:del>
      <w:ins w:id="256" w:author="Author">
        <w:r w:rsidRPr="0057399F">
          <w:rPr>
            <w:rFonts w:ascii="Calibri" w:hAnsi="Calibri"/>
            <w:spacing w:val="-2"/>
            <w:rtl/>
            <w:lang w:val="fr-CH" w:bidi="ar-EG"/>
          </w:rPr>
          <w:t xml:space="preserve">هذه الدولة </w:t>
        </w:r>
      </w:ins>
      <w:r w:rsidRPr="0057399F">
        <w:rPr>
          <w:rFonts w:ascii="Calibri" w:hAnsi="Calibri"/>
          <w:spacing w:val="-2"/>
          <w:rtl/>
          <w:lang w:val="fr-CH" w:bidi="ar-EG"/>
        </w:rPr>
        <w:t xml:space="preserve">العضو أن </w:t>
      </w:r>
      <w:del w:id="257" w:author="Author">
        <w:r w:rsidRPr="0057399F" w:rsidDel="00DB4136">
          <w:rPr>
            <w:rFonts w:ascii="Calibri" w:hAnsi="Calibri"/>
            <w:spacing w:val="-2"/>
            <w:rtl/>
            <w:lang w:val="fr-CH" w:bidi="ar-EG"/>
          </w:rPr>
          <w:delText xml:space="preserve">يبلغ </w:delText>
        </w:r>
      </w:del>
      <w:ins w:id="258" w:author="Author">
        <w:r w:rsidRPr="0057399F">
          <w:rPr>
            <w:rFonts w:ascii="Calibri" w:hAnsi="Calibri"/>
            <w:spacing w:val="-2"/>
            <w:rtl/>
            <w:lang w:val="fr-CH" w:bidi="ar-EG"/>
          </w:rPr>
          <w:t>تبلغ</w:t>
        </w:r>
      </w:ins>
      <w:r w:rsidRPr="0057399F">
        <w:rPr>
          <w:rFonts w:ascii="Calibri" w:hAnsi="Calibri"/>
          <w:spacing w:val="-2"/>
          <w:rtl/>
          <w:lang w:val="fr-CH" w:bidi="ar-EG"/>
        </w:rPr>
        <w:t xml:space="preserve"> الأمين العام فوراً </w:t>
      </w:r>
      <w:r w:rsidRPr="0057399F">
        <w:rPr>
          <w:rFonts w:ascii="Calibri" w:hAnsi="Calibri" w:hint="cs"/>
          <w:spacing w:val="-2"/>
          <w:rtl/>
          <w:lang w:val="fr-CH" w:bidi="ar-EG"/>
        </w:rPr>
        <w:t>ب</w:t>
      </w:r>
      <w:r w:rsidRPr="0057399F">
        <w:rPr>
          <w:rFonts w:ascii="Calibri" w:hAnsi="Calibri"/>
          <w:spacing w:val="-2"/>
          <w:rtl/>
          <w:lang w:val="fr-CH" w:bidi="ar-EG"/>
        </w:rPr>
        <w:t>التعليق والعودة اللاحقة إلى الظروف العادية</w:t>
      </w:r>
      <w:r w:rsidRPr="0057399F">
        <w:rPr>
          <w:rFonts w:ascii="Calibri" w:hAnsi="Calibri" w:hint="cs"/>
          <w:spacing w:val="-2"/>
          <w:rtl/>
          <w:lang w:val="fr-CH" w:bidi="ar-EG"/>
        </w:rPr>
        <w:t xml:space="preserve"> باستخدام </w:t>
      </w:r>
      <w:r w:rsidRPr="0057399F">
        <w:rPr>
          <w:rFonts w:ascii="Calibri" w:hAnsi="Calibri"/>
          <w:spacing w:val="-2"/>
          <w:rtl/>
          <w:lang w:val="fr-CH" w:bidi="ar-EG"/>
        </w:rPr>
        <w:t>أكثر وسائل الاتصال ملاءمة</w:t>
      </w:r>
      <w:r w:rsidRPr="0057399F">
        <w:rPr>
          <w:rFonts w:ascii="Calibri" w:hAnsi="Calibri" w:hint="cs"/>
          <w:spacing w:val="-2"/>
          <w:rtl/>
          <w:lang w:val="fr-CH" w:bidi="ar-EG"/>
        </w:rPr>
        <w:t>.</w:t>
      </w:r>
      <w:proofErr w:type="gramEnd"/>
    </w:p>
    <w:p w:rsidR="00706452" w:rsidRPr="00054E9B" w:rsidRDefault="00776DE0" w:rsidP="0057399F">
      <w:pPr>
        <w:pStyle w:val="Reasons"/>
      </w:pPr>
      <w:r>
        <w:rPr>
          <w:rtl/>
        </w:rPr>
        <w:t>الأسباب:</w:t>
      </w:r>
      <w:r>
        <w:tab/>
      </w:r>
      <w:r w:rsidR="00054E9B">
        <w:rPr>
          <w:rFonts w:hint="cs"/>
          <w:b w:val="0"/>
          <w:bCs w:val="0"/>
          <w:rtl/>
        </w:rPr>
        <w:t>ترى إدارة المكسيك أن من المناسب الاستعاضة بصورة منتظمة عن مصطلح "</w:t>
      </w:r>
      <w:r w:rsidR="00054E9B">
        <w:rPr>
          <w:rFonts w:hint="cs"/>
          <w:b w:val="0"/>
          <w:bCs w:val="0"/>
          <w:rtl/>
          <w:lang w:bidi="ar-EG"/>
        </w:rPr>
        <w:t>الأعضاء</w:t>
      </w:r>
      <w:r w:rsidR="00054E9B">
        <w:rPr>
          <w:rFonts w:hint="cs"/>
          <w:b w:val="0"/>
          <w:bCs w:val="0"/>
          <w:rtl/>
        </w:rPr>
        <w:t>" بمصطلح "الدول الأعضاء" بغرض ضمان الاتساق مع دستور الاتحاد</w:t>
      </w:r>
      <w:r w:rsidR="00054E9B">
        <w:rPr>
          <w:rFonts w:hint="cs"/>
          <w:rtl/>
        </w:rPr>
        <w:t>.</w:t>
      </w:r>
    </w:p>
    <w:p w:rsidR="00706452" w:rsidRDefault="00776DE0">
      <w:pPr>
        <w:pStyle w:val="Proposal"/>
      </w:pPr>
      <w:r>
        <w:t>MOD</w:t>
      </w:r>
      <w:r>
        <w:tab/>
      </w:r>
      <w:r w:rsidRPr="00B64076">
        <w:rPr>
          <w:b w:val="0"/>
        </w:rPr>
        <w:t>MEX/20/56</w:t>
      </w:r>
      <w:r w:rsidRPr="00B64076">
        <w:rPr>
          <w:b w:val="0"/>
          <w:vanish/>
          <w:color w:val="7F7F7F" w:themeColor="text1" w:themeTint="80"/>
          <w:vertAlign w:val="superscript"/>
        </w:rPr>
        <w:t>#11436</w:t>
      </w:r>
    </w:p>
    <w:p w:rsidR="00005930" w:rsidRPr="00411B08" w:rsidRDefault="00776DE0" w:rsidP="00005930">
      <w:pPr>
        <w:rPr>
          <w:rFonts w:ascii="Calibri" w:hAnsi="Calibri"/>
          <w:rtl/>
          <w:lang w:val="fr-CH" w:bidi="ar-EG"/>
        </w:rPr>
      </w:pPr>
      <w:proofErr w:type="gramStart"/>
      <w:r w:rsidRPr="00364233">
        <w:rPr>
          <w:rStyle w:val="Artdef"/>
        </w:rPr>
        <w:t>56</w:t>
      </w:r>
      <w:r w:rsidRPr="00411B08">
        <w:rPr>
          <w:rFonts w:ascii="Calibri" w:hAnsi="Calibri"/>
        </w:rPr>
        <w:tab/>
      </w:r>
      <w:r w:rsidRPr="00411B08">
        <w:rPr>
          <w:rFonts w:ascii="Calibri" w:hAnsi="Calibri"/>
          <w:lang w:bidi="ar-EG"/>
        </w:rPr>
        <w:t>2.7</w:t>
      </w:r>
      <w:r w:rsidRPr="00411B08">
        <w:rPr>
          <w:rFonts w:ascii="Calibri" w:hAnsi="Calibri"/>
          <w:rtl/>
          <w:lang w:val="fr-CH" w:bidi="ar-EG"/>
        </w:rPr>
        <w:tab/>
        <w:t xml:space="preserve">ينقل الأمين العام فوراً هذه المعلومات إلى جميع </w:t>
      </w:r>
      <w:ins w:id="259" w:author="Author">
        <w:r w:rsidRPr="00411B08">
          <w:rPr>
            <w:rFonts w:ascii="Calibri" w:hAnsi="Calibri"/>
            <w:rtl/>
            <w:lang w:val="fr-CH" w:bidi="ar-EG"/>
          </w:rPr>
          <w:t xml:space="preserve">الدول </w:t>
        </w:r>
      </w:ins>
      <w:r w:rsidRPr="00411B08">
        <w:rPr>
          <w:rFonts w:ascii="Calibri" w:hAnsi="Calibri"/>
          <w:rtl/>
          <w:lang w:val="fr-CH" w:bidi="ar-EG"/>
        </w:rPr>
        <w:t xml:space="preserve">الأعضاء </w:t>
      </w:r>
      <w:del w:id="260" w:author="Author">
        <w:r w:rsidRPr="00411B08" w:rsidDel="00C41F5B">
          <w:rPr>
            <w:rFonts w:ascii="Calibri" w:hAnsi="Calibri"/>
            <w:rtl/>
            <w:lang w:val="fr-CH" w:bidi="ar-EG"/>
          </w:rPr>
          <w:delText xml:space="preserve">الآخرين </w:delText>
        </w:r>
      </w:del>
      <w:ins w:id="261" w:author="Author">
        <w:r w:rsidRPr="00411B08">
          <w:rPr>
            <w:rFonts w:ascii="Calibri" w:hAnsi="Calibri"/>
            <w:rtl/>
            <w:lang w:val="fr-CH" w:bidi="ar-EG"/>
          </w:rPr>
          <w:t xml:space="preserve">الأخرى </w:t>
        </w:r>
      </w:ins>
      <w:r w:rsidRPr="00411B08">
        <w:rPr>
          <w:rFonts w:ascii="Calibri" w:hAnsi="Calibri"/>
          <w:rtl/>
          <w:lang w:val="fr-CH" w:bidi="ar-EG"/>
        </w:rPr>
        <w:t>مستخدماً أكثر وسائل الاتصال</w:t>
      </w:r>
      <w:r w:rsidRPr="00411B08">
        <w:rPr>
          <w:rFonts w:ascii="Calibri" w:hAnsi="Calibri" w:hint="eastAsia"/>
          <w:rtl/>
          <w:lang w:val="fr-CH"/>
        </w:rPr>
        <w:t> </w:t>
      </w:r>
      <w:r w:rsidRPr="00411B08">
        <w:rPr>
          <w:rFonts w:ascii="Calibri" w:hAnsi="Calibri"/>
          <w:rtl/>
          <w:lang w:val="fr-CH" w:bidi="ar-EG"/>
        </w:rPr>
        <w:t>ملاءمة.</w:t>
      </w:r>
      <w:proofErr w:type="gramEnd"/>
    </w:p>
    <w:p w:rsidR="00706452" w:rsidRPr="00054E9B" w:rsidRDefault="00776DE0">
      <w:pPr>
        <w:pStyle w:val="Reasons"/>
        <w:rPr>
          <w:b w:val="0"/>
          <w:bCs w:val="0"/>
        </w:rPr>
      </w:pPr>
      <w:r>
        <w:rPr>
          <w:rtl/>
        </w:rPr>
        <w:t>الأسباب:</w:t>
      </w:r>
      <w:r>
        <w:tab/>
      </w:r>
      <w:r w:rsidR="004F67B3">
        <w:rPr>
          <w:rFonts w:hint="cs"/>
          <w:b w:val="0"/>
          <w:bCs w:val="0"/>
          <w:rtl/>
        </w:rPr>
        <w:t>ترى إدارة المكسيك أن من المناسب الاستعاضة بصورة منتظمة عن مصطلح "</w:t>
      </w:r>
      <w:r w:rsidR="004F67B3">
        <w:rPr>
          <w:rFonts w:hint="cs"/>
          <w:b w:val="0"/>
          <w:bCs w:val="0"/>
          <w:rtl/>
          <w:lang w:bidi="ar-EG"/>
        </w:rPr>
        <w:t>الأعضاء</w:t>
      </w:r>
      <w:r w:rsidR="004F67B3">
        <w:rPr>
          <w:rFonts w:hint="cs"/>
          <w:b w:val="0"/>
          <w:bCs w:val="0"/>
          <w:rtl/>
        </w:rPr>
        <w:t>" بمصطلح "الدول الأعضاء" بغرض ضمان الاتساق مع دستور الاتحاد</w:t>
      </w:r>
      <w:r w:rsidR="004F67B3">
        <w:rPr>
          <w:rFonts w:hint="cs"/>
          <w:rtl/>
        </w:rPr>
        <w:t>.</w:t>
      </w:r>
    </w:p>
    <w:p w:rsidR="00005930" w:rsidRDefault="00776DE0" w:rsidP="00005930">
      <w:pPr>
        <w:pStyle w:val="ArtNo"/>
        <w:keepNext/>
        <w:rPr>
          <w:rtl/>
        </w:rPr>
      </w:pPr>
      <w:r>
        <w:rPr>
          <w:rFonts w:hint="cs"/>
          <w:rtl/>
        </w:rPr>
        <w:lastRenderedPageBreak/>
        <w:t xml:space="preserve">المـادة </w:t>
      </w:r>
      <w:r>
        <w:t>8</w:t>
      </w:r>
    </w:p>
    <w:p w:rsidR="00005930" w:rsidRDefault="00776DE0" w:rsidP="00005930">
      <w:pPr>
        <w:pStyle w:val="Arttitle"/>
        <w:keepNext/>
        <w:rPr>
          <w:rtl/>
        </w:rPr>
      </w:pPr>
      <w:r>
        <w:rPr>
          <w:rFonts w:hint="cs"/>
          <w:rtl/>
        </w:rPr>
        <w:t>نشر المعلومات</w:t>
      </w:r>
    </w:p>
    <w:p w:rsidR="00706452" w:rsidRDefault="00776DE0">
      <w:pPr>
        <w:pStyle w:val="Proposal"/>
      </w:pPr>
      <w:r>
        <w:t>MOD</w:t>
      </w:r>
      <w:r>
        <w:tab/>
      </w:r>
      <w:r w:rsidRPr="00B64076">
        <w:rPr>
          <w:b w:val="0"/>
        </w:rPr>
        <w:t>MEX/20/57</w:t>
      </w:r>
    </w:p>
    <w:p w:rsidR="00005930" w:rsidRDefault="00776DE0">
      <w:pPr>
        <w:pStyle w:val="Normalaftertitle"/>
        <w:keepNext/>
        <w:spacing w:line="180" w:lineRule="auto"/>
        <w:rPr>
          <w:rtl/>
          <w:lang w:bidi="ar-EG"/>
        </w:rPr>
        <w:pPrChange w:id="262" w:author="Marouf, Louay" w:date="2012-11-20T10:59:00Z">
          <w:pPr>
            <w:pStyle w:val="Normalaftertitle"/>
            <w:keepNext/>
            <w:spacing w:line="180" w:lineRule="auto"/>
          </w:pPr>
        </w:pPrChange>
      </w:pPr>
      <w:proofErr w:type="gramStart"/>
      <w:r w:rsidRPr="00DD465B">
        <w:rPr>
          <w:rStyle w:val="Artdef"/>
        </w:rPr>
        <w:t>57</w:t>
      </w:r>
      <w:r>
        <w:rPr>
          <w:lang w:bidi="ar-EG"/>
        </w:rPr>
        <w:tab/>
      </w:r>
      <w:r>
        <w:rPr>
          <w:rFonts w:hint="cs"/>
          <w:rtl/>
          <w:lang w:bidi="ar-EG"/>
        </w:rPr>
        <w:t xml:space="preserve">ينشر الأمين العام، مستخدماً الوسائل الأكثر ملاءمة واقتصاداً، المعلومات التي توفرها </w:t>
      </w:r>
      <w:del w:id="263" w:author="Marouf, Louay" w:date="2012-11-20T10:58:00Z">
        <w:r w:rsidDel="004F67B3">
          <w:rPr>
            <w:rFonts w:hint="cs"/>
            <w:rtl/>
            <w:lang w:bidi="ar-EG"/>
          </w:rPr>
          <w:delText>الإدارات</w:delText>
        </w:r>
        <w:r w:rsidRPr="008E5CC3" w:rsidDel="004F67B3">
          <w:rPr>
            <w:rStyle w:val="FootnoteReference"/>
            <w:lang w:val="en-GB"/>
          </w:rPr>
          <w:delText>*</w:delText>
        </w:r>
      </w:del>
      <w:ins w:id="264" w:author="Marouf, Louay" w:date="2012-11-20T10:58:00Z">
        <w:r w:rsidR="004F67B3">
          <w:rPr>
            <w:rFonts w:hint="cs"/>
            <w:rtl/>
            <w:lang w:bidi="ar-EG"/>
          </w:rPr>
          <w:t>الدول الأعضاء</w:t>
        </w:r>
      </w:ins>
      <w:r>
        <w:rPr>
          <w:rFonts w:hint="cs"/>
          <w:rtl/>
          <w:lang w:bidi="ar-EG"/>
        </w:rPr>
        <w:t>، والتي ترتدي طابعاً إدارياً، أو تشغيلياً، أو تعريفياً، أو إحصائياً، المتعلقة بطرق التسيير وبالخدمات الدولية للاتصالات.</w:t>
      </w:r>
      <w:proofErr w:type="gramEnd"/>
      <w:r>
        <w:rPr>
          <w:rFonts w:hint="cs"/>
          <w:rtl/>
          <w:lang w:bidi="ar-EG"/>
        </w:rPr>
        <w:t xml:space="preserve"> وتُنشر هذه المعلومات </w:t>
      </w:r>
      <w:del w:id="265" w:author="Marouf, Louay" w:date="2012-11-20T10:58:00Z">
        <w:r w:rsidDel="00536C8B">
          <w:rPr>
            <w:rFonts w:hint="cs"/>
            <w:rtl/>
            <w:lang w:bidi="ar-EG"/>
          </w:rPr>
          <w:delText xml:space="preserve">وفقاً للأحكام ذات الصلة من الاتفاقية وأحكام هذه المادة، </w:delText>
        </w:r>
      </w:del>
      <w:r>
        <w:rPr>
          <w:rFonts w:hint="cs"/>
          <w:rtl/>
          <w:lang w:bidi="ar-EG"/>
        </w:rPr>
        <w:t xml:space="preserve">على أساس مقررات </w:t>
      </w:r>
      <w:ins w:id="266" w:author="Marouf, Louay" w:date="2012-11-20T10:59:00Z">
        <w:r w:rsidR="00536C8B">
          <w:rPr>
            <w:rFonts w:hint="cs"/>
            <w:rtl/>
            <w:lang w:bidi="ar-EG"/>
          </w:rPr>
          <w:t>ال</w:t>
        </w:r>
      </w:ins>
      <w:r>
        <w:rPr>
          <w:rFonts w:hint="cs"/>
          <w:rtl/>
          <w:lang w:bidi="ar-EG"/>
        </w:rPr>
        <w:t>مجلس</w:t>
      </w:r>
      <w:del w:id="267" w:author="Marouf, Louay" w:date="2012-11-20T10:59:00Z">
        <w:r w:rsidDel="00536C8B">
          <w:rPr>
            <w:rFonts w:hint="cs"/>
            <w:rtl/>
            <w:lang w:bidi="ar-EG"/>
          </w:rPr>
          <w:delText xml:space="preserve"> الإدارة أو المؤتمرات الإدارية المختصة، ومع مراعاة استنتاجات أو مقررات الجمعيات العمومية للجنتين الاستشاريتين الدوليتين</w:delText>
        </w:r>
      </w:del>
      <w:r>
        <w:rPr>
          <w:rFonts w:hint="cs"/>
          <w:rtl/>
          <w:lang w:bidi="ar-EG"/>
        </w:rPr>
        <w:t>.</w:t>
      </w:r>
    </w:p>
    <w:p w:rsidR="00706452" w:rsidRPr="00536C8B" w:rsidRDefault="00776DE0">
      <w:pPr>
        <w:pStyle w:val="Reasons"/>
        <w:rPr>
          <w:b w:val="0"/>
          <w:bCs w:val="0"/>
          <w:rPrChange w:id="268" w:author="Marouf, Louay" w:date="2012-11-20T10:59:00Z">
            <w:rPr/>
          </w:rPrChange>
        </w:rPr>
      </w:pPr>
      <w:r>
        <w:rPr>
          <w:rtl/>
        </w:rPr>
        <w:t>الأسباب:</w:t>
      </w:r>
      <w:r>
        <w:tab/>
      </w:r>
      <w:r w:rsidR="00536C8B">
        <w:rPr>
          <w:rFonts w:hint="cs"/>
          <w:b w:val="0"/>
          <w:bCs w:val="0"/>
          <w:rtl/>
        </w:rPr>
        <w:t>تحديث المصطلحات وفقاً لدستور الاتحاد.</w:t>
      </w:r>
    </w:p>
    <w:p w:rsidR="00005930" w:rsidRDefault="00776DE0" w:rsidP="00005930">
      <w:pPr>
        <w:pStyle w:val="ArtNo"/>
        <w:spacing w:line="180" w:lineRule="auto"/>
        <w:rPr>
          <w:rtl/>
        </w:rPr>
      </w:pPr>
      <w:r>
        <w:rPr>
          <w:rFonts w:hint="cs"/>
          <w:rtl/>
        </w:rPr>
        <w:t xml:space="preserve">المـادة </w:t>
      </w:r>
      <w:r>
        <w:t>9</w:t>
      </w:r>
    </w:p>
    <w:p w:rsidR="00005930" w:rsidRPr="005A3D55" w:rsidRDefault="00776DE0" w:rsidP="00005930">
      <w:pPr>
        <w:pStyle w:val="Arttitle"/>
        <w:spacing w:line="180" w:lineRule="auto"/>
        <w:rPr>
          <w:rtl/>
        </w:rPr>
      </w:pPr>
      <w:r>
        <w:rPr>
          <w:rFonts w:hint="cs"/>
          <w:rtl/>
        </w:rPr>
        <w:t>ترتيبات خاصة</w:t>
      </w:r>
    </w:p>
    <w:p w:rsidR="00706452" w:rsidRDefault="00776DE0">
      <w:pPr>
        <w:pStyle w:val="Proposal"/>
      </w:pPr>
      <w:r>
        <w:t>MOD</w:t>
      </w:r>
      <w:r>
        <w:tab/>
      </w:r>
      <w:r w:rsidRPr="00B64076">
        <w:rPr>
          <w:b w:val="0"/>
        </w:rPr>
        <w:t>MEX/20/58</w:t>
      </w:r>
    </w:p>
    <w:p w:rsidR="00005930" w:rsidRDefault="00776DE0">
      <w:pPr>
        <w:pStyle w:val="Normalaftertitle"/>
        <w:spacing w:line="180" w:lineRule="auto"/>
        <w:rPr>
          <w:rtl/>
          <w:lang w:bidi="ar-EG"/>
        </w:rPr>
        <w:pPrChange w:id="269" w:author="Hany, Samuel" w:date="2012-11-20T13:17:00Z">
          <w:pPr>
            <w:pStyle w:val="Normalaftertitle"/>
            <w:spacing w:line="180" w:lineRule="auto"/>
          </w:pPr>
        </w:pPrChange>
      </w:pPr>
      <w:r w:rsidRPr="00DD465B">
        <w:rPr>
          <w:rStyle w:val="Artdef"/>
        </w:rPr>
        <w:t>58</w:t>
      </w:r>
      <w:r>
        <w:rPr>
          <w:rFonts w:hint="cs"/>
          <w:rtl/>
          <w:lang w:bidi="ar-EG"/>
        </w:rPr>
        <w:tab/>
      </w:r>
      <w:r>
        <w:rPr>
          <w:lang w:bidi="ar-EG"/>
        </w:rPr>
        <w:t>1.9</w:t>
      </w:r>
      <w:r>
        <w:rPr>
          <w:rFonts w:hint="cs"/>
          <w:rtl/>
          <w:lang w:bidi="ar-EG"/>
        </w:rPr>
        <w:tab/>
      </w:r>
      <w:r w:rsidR="00500E2B">
        <w:rPr>
          <w:rFonts w:hint="cs"/>
          <w:rtl/>
          <w:lang w:bidi="ar-EG"/>
        </w:rPr>
        <w:t xml:space="preserve"> </w:t>
      </w:r>
      <w:proofErr w:type="gramStart"/>
      <w:r w:rsidRPr="00F64FFE">
        <w:rPr>
          <w:rFonts w:hint="cs"/>
          <w:i/>
          <w:iCs/>
          <w:rtl/>
          <w:lang w:bidi="ar-EG"/>
        </w:rPr>
        <w:t>أ )</w:t>
      </w:r>
      <w:proofErr w:type="gramEnd"/>
      <w:r>
        <w:rPr>
          <w:rFonts w:hint="cs"/>
          <w:rtl/>
          <w:lang w:bidi="ar-EG"/>
        </w:rPr>
        <w:tab/>
        <w:t>عملاً بالمادة</w:t>
      </w:r>
      <w:del w:id="270" w:author="Hany, Samuel" w:date="2012-11-20T13:16:00Z">
        <w:r w:rsidDel="00D6178F">
          <w:rPr>
            <w:rFonts w:hint="cs"/>
            <w:rtl/>
            <w:lang w:bidi="ar-EG"/>
          </w:rPr>
          <w:delText xml:space="preserve"> </w:delText>
        </w:r>
      </w:del>
      <w:del w:id="271" w:author="Marouf, Louay" w:date="2012-11-20T11:00:00Z">
        <w:r w:rsidDel="005856D0">
          <w:rPr>
            <w:lang w:bidi="ar-EG"/>
          </w:rPr>
          <w:delText>31</w:delText>
        </w:r>
        <w:r w:rsidDel="005856D0">
          <w:rPr>
            <w:rFonts w:hint="cs"/>
            <w:rtl/>
            <w:lang w:bidi="ar-EG"/>
          </w:rPr>
          <w:delText xml:space="preserve"> من الاتفاقية الدولية للاتصالات، (نيروبي، </w:delText>
        </w:r>
        <w:r w:rsidDel="005856D0">
          <w:rPr>
            <w:lang w:bidi="ar-EG"/>
          </w:rPr>
          <w:delText>1982</w:delText>
        </w:r>
        <w:r w:rsidDel="005856D0">
          <w:rPr>
            <w:rFonts w:hint="cs"/>
            <w:rtl/>
            <w:lang w:bidi="ar-EG"/>
          </w:rPr>
          <w:delText>)</w:delText>
        </w:r>
      </w:del>
      <w:ins w:id="272" w:author="Marouf, Louay" w:date="2012-11-20T11:00:00Z">
        <w:r w:rsidR="005856D0">
          <w:rPr>
            <w:rFonts w:hint="cs"/>
            <w:rtl/>
            <w:lang w:bidi="ar-EG"/>
          </w:rPr>
          <w:t xml:space="preserve"> </w:t>
        </w:r>
        <w:r w:rsidR="005856D0" w:rsidRPr="005856D0">
          <w:rPr>
            <w:rFonts w:asciiTheme="majorBidi" w:hAnsiTheme="majorBidi" w:cstheme="majorBidi"/>
            <w:szCs w:val="22"/>
            <w:rtl/>
            <w:lang w:bidi="ar-EG"/>
            <w:rPrChange w:id="273" w:author="Marouf, Louay" w:date="2012-11-20T11:01:00Z">
              <w:rPr>
                <w:rtl/>
                <w:lang w:bidi="ar-EG"/>
              </w:rPr>
            </w:rPrChange>
          </w:rPr>
          <w:t>42</w:t>
        </w:r>
      </w:ins>
      <w:ins w:id="274" w:author="Marouf, Louay" w:date="2012-11-20T11:01:00Z">
        <w:r w:rsidR="005856D0" w:rsidRPr="005856D0">
          <w:rPr>
            <w:rFonts w:ascii="Traditional Arabic" w:hAnsi="Traditional Arabic"/>
            <w:sz w:val="30"/>
            <w:rtl/>
            <w:lang w:bidi="ar-EG"/>
            <w:rPrChange w:id="275" w:author="Marouf, Louay" w:date="2012-11-20T11:01:00Z">
              <w:rPr>
                <w:rFonts w:asciiTheme="majorBidi" w:hAnsiTheme="majorBidi" w:cstheme="majorBidi"/>
                <w:szCs w:val="22"/>
                <w:rtl/>
                <w:lang w:bidi="ar-EG"/>
              </w:rPr>
            </w:rPrChange>
          </w:rPr>
          <w:t xml:space="preserve"> من دستور الاتحاد الدولي للاتصالات</w:t>
        </w:r>
      </w:ins>
      <w:r>
        <w:rPr>
          <w:rFonts w:hint="cs"/>
          <w:rtl/>
          <w:lang w:bidi="ar-EG"/>
        </w:rPr>
        <w:t xml:space="preserve">، يمكن عقد ترتيبات خاصة بشأن مسائل اتصالات لا تهم عموم الأعضاء. ويمكن </w:t>
      </w:r>
      <w:del w:id="276" w:author="Marouf, Louay" w:date="2012-11-20T11:01:00Z">
        <w:r w:rsidDel="005856D0">
          <w:rPr>
            <w:rFonts w:hint="cs"/>
            <w:rtl/>
            <w:lang w:bidi="ar-EG"/>
          </w:rPr>
          <w:delText>للأعضاء</w:delText>
        </w:r>
      </w:del>
      <w:ins w:id="277" w:author="Marouf, Louay" w:date="2012-11-20T11:01:00Z">
        <w:r w:rsidR="005856D0">
          <w:rPr>
            <w:rFonts w:hint="cs"/>
            <w:rtl/>
            <w:lang w:bidi="ar-EG"/>
          </w:rPr>
          <w:t>للدول الأعضاء</w:t>
        </w:r>
      </w:ins>
      <w:r>
        <w:rPr>
          <w:rFonts w:hint="cs"/>
          <w:rtl/>
          <w:lang w:bidi="ar-EG"/>
        </w:rPr>
        <w:t>، شرط التقيّد بالتشريع الوطني،</w:t>
      </w:r>
      <w:del w:id="278" w:author="Hany, Samuel" w:date="2012-11-20T13:17:00Z">
        <w:r w:rsidDel="00D6178F">
          <w:rPr>
            <w:rFonts w:hint="cs"/>
            <w:rtl/>
            <w:lang w:bidi="ar-EG"/>
          </w:rPr>
          <w:delText xml:space="preserve"> </w:delText>
        </w:r>
      </w:del>
      <w:del w:id="279" w:author="Marouf, Louay" w:date="2012-11-20T11:03:00Z">
        <w:r w:rsidDel="00C170BA">
          <w:rPr>
            <w:rFonts w:hint="cs"/>
            <w:rtl/>
            <w:lang w:bidi="ar-EG"/>
          </w:rPr>
          <w:delText xml:space="preserve">أو </w:delText>
        </w:r>
      </w:del>
      <w:del w:id="280" w:author="Marouf, Louay" w:date="2012-11-20T11:02:00Z">
        <w:r w:rsidDel="005856D0">
          <w:rPr>
            <w:rFonts w:hint="cs"/>
            <w:rtl/>
            <w:lang w:bidi="ar-EG"/>
          </w:rPr>
          <w:delText>يخولوا</w:delText>
        </w:r>
      </w:del>
      <w:del w:id="281" w:author="Hany, Samuel" w:date="2012-11-20T13:16:00Z">
        <w:r w:rsidR="00D6178F" w:rsidDel="00D6178F">
          <w:rPr>
            <w:rFonts w:hint="cs"/>
            <w:rtl/>
            <w:lang w:bidi="ar-EG"/>
          </w:rPr>
          <w:delText xml:space="preserve"> </w:delText>
        </w:r>
      </w:del>
      <w:del w:id="282" w:author="Marouf, Louay" w:date="2012-11-20T11:02:00Z">
        <w:r w:rsidDel="005856D0">
          <w:rPr>
            <w:rFonts w:hint="cs"/>
            <w:rtl/>
            <w:lang w:bidi="ar-EG"/>
          </w:rPr>
          <w:delText>إدارات</w:delText>
        </w:r>
        <w:r w:rsidRPr="008E5CC3" w:rsidDel="005856D0">
          <w:rPr>
            <w:rStyle w:val="FootnoteReference"/>
            <w:lang w:val="en-GB"/>
          </w:rPr>
          <w:delText>*</w:delText>
        </w:r>
        <w:r w:rsidDel="005856D0">
          <w:rPr>
            <w:rFonts w:hint="cs"/>
            <w:rtl/>
            <w:lang w:bidi="ar-EG"/>
          </w:rPr>
          <w:delText>، أو</w:delText>
        </w:r>
        <w:r w:rsidDel="005856D0">
          <w:rPr>
            <w:rFonts w:hint="eastAsia"/>
            <w:rtl/>
            <w:lang w:bidi="ar-EG"/>
          </w:rPr>
          <w:delText> </w:delText>
        </w:r>
        <w:r w:rsidDel="005856D0">
          <w:rPr>
            <w:rFonts w:hint="cs"/>
            <w:rtl/>
            <w:lang w:bidi="ar-EG"/>
          </w:rPr>
          <w:delText>منظمات أخرى، أو أشخاصاً آخرين</w:delText>
        </w:r>
      </w:del>
      <w:ins w:id="283" w:author="Marouf, Louay" w:date="2012-11-20T11:02:00Z">
        <w:r w:rsidR="005856D0">
          <w:rPr>
            <w:rFonts w:hint="cs"/>
            <w:rtl/>
            <w:lang w:bidi="ar-EG"/>
          </w:rPr>
          <w:t xml:space="preserve"> </w:t>
        </w:r>
      </w:ins>
      <w:ins w:id="284" w:author="Marouf, Louay" w:date="2012-11-20T11:03:00Z">
        <w:r w:rsidR="00C170BA">
          <w:rPr>
            <w:rFonts w:hint="cs"/>
            <w:rtl/>
            <w:lang w:bidi="ar-EG"/>
          </w:rPr>
          <w:t>أن تسمح ل</w:t>
        </w:r>
      </w:ins>
      <w:ins w:id="285" w:author="Marouf, Louay" w:date="2012-11-20T11:02:00Z">
        <w:r w:rsidR="005856D0">
          <w:rPr>
            <w:rFonts w:hint="cs"/>
            <w:rtl/>
            <w:lang w:bidi="ar-EG"/>
          </w:rPr>
          <w:t>وكالات تشغيل</w:t>
        </w:r>
        <w:r w:rsidR="00C170BA">
          <w:rPr>
            <w:rFonts w:hint="cs"/>
            <w:rtl/>
            <w:lang w:bidi="ar-EG"/>
          </w:rPr>
          <w:t xml:space="preserve"> معترف بها أو شركات</w:t>
        </w:r>
      </w:ins>
      <w:ins w:id="286" w:author="Marouf, Louay" w:date="2012-11-20T11:03:00Z">
        <w:r w:rsidR="00C170BA">
          <w:rPr>
            <w:rFonts w:hint="cs"/>
            <w:rtl/>
            <w:lang w:bidi="ar-EG"/>
          </w:rPr>
          <w:t xml:space="preserve"> مخولة أخرى</w:t>
        </w:r>
      </w:ins>
      <w:ins w:id="287" w:author="Marouf, Louay" w:date="2012-11-20T11:02:00Z">
        <w:r w:rsidR="00C170BA">
          <w:rPr>
            <w:rFonts w:hint="cs"/>
            <w:rtl/>
            <w:lang w:bidi="ar-EG"/>
          </w:rPr>
          <w:t xml:space="preserve"> </w:t>
        </w:r>
      </w:ins>
      <w:r>
        <w:rPr>
          <w:rFonts w:hint="cs"/>
          <w:rtl/>
          <w:lang w:bidi="ar-EG"/>
        </w:rPr>
        <w:t xml:space="preserve">، عقد مثل هذه الترتيبات المتبادلة الخاصة مع </w:t>
      </w:r>
      <w:del w:id="288" w:author="Marouf, Louay" w:date="2012-11-20T11:04:00Z">
        <w:r w:rsidDel="000C61AD">
          <w:rPr>
            <w:rFonts w:hint="cs"/>
            <w:rtl/>
            <w:lang w:bidi="ar-EG"/>
          </w:rPr>
          <w:delText>أعضاء، أو إدارات</w:delText>
        </w:r>
        <w:r w:rsidRPr="008E5CC3" w:rsidDel="000C61AD">
          <w:rPr>
            <w:rStyle w:val="FootnoteReference"/>
            <w:lang w:val="en-GB"/>
          </w:rPr>
          <w:delText>*</w:delText>
        </w:r>
        <w:r w:rsidDel="000C61AD">
          <w:rPr>
            <w:rFonts w:hint="cs"/>
            <w:rtl/>
            <w:lang w:bidi="ar-EG"/>
          </w:rPr>
          <w:delText>، أو منظمات أخرى، أو</w:delText>
        </w:r>
        <w:r w:rsidDel="000C61AD">
          <w:rPr>
            <w:rFonts w:hint="eastAsia"/>
            <w:rtl/>
            <w:lang w:bidi="ar-EG"/>
          </w:rPr>
          <w:delText> </w:delText>
        </w:r>
        <w:r w:rsidDel="000C61AD">
          <w:rPr>
            <w:rFonts w:hint="cs"/>
            <w:rtl/>
            <w:lang w:bidi="ar-EG"/>
          </w:rPr>
          <w:delText xml:space="preserve">أشخاص آخرين، يكونون مخوّلين </w:delText>
        </w:r>
      </w:del>
      <w:ins w:id="289" w:author="Marouf, Louay" w:date="2012-11-20T11:04:00Z">
        <w:r w:rsidR="000C61AD">
          <w:rPr>
            <w:rFonts w:hint="cs"/>
            <w:rtl/>
            <w:lang w:bidi="ar-EG"/>
          </w:rPr>
          <w:t xml:space="preserve">وكالات تشغيل معترف بها أو شركات مخولة أخرى </w:t>
        </w:r>
      </w:ins>
      <w:r>
        <w:rPr>
          <w:rFonts w:hint="cs"/>
          <w:rtl/>
          <w:lang w:bidi="ar-EG"/>
        </w:rPr>
        <w:t xml:space="preserve">في بلد آخر، بغية إنشاء وتشغيل واستخدام شبكات وأنظمة وخدمات خاصة للاتصالات، وتلبية احتياجات متخصصة من الاتصالات الدولية في أراضي </w:t>
      </w:r>
      <w:ins w:id="290" w:author="Marouf, Louay" w:date="2012-11-20T11:04:00Z">
        <w:r w:rsidR="000C61AD">
          <w:rPr>
            <w:rFonts w:hint="cs"/>
            <w:rtl/>
            <w:lang w:bidi="ar-EG"/>
          </w:rPr>
          <w:t xml:space="preserve">الدول </w:t>
        </w:r>
      </w:ins>
      <w:r>
        <w:rPr>
          <w:rFonts w:hint="cs"/>
          <w:rtl/>
          <w:lang w:bidi="ar-EG"/>
        </w:rPr>
        <w:t xml:space="preserve">الأعضاء </w:t>
      </w:r>
      <w:del w:id="291" w:author="Marouf, Louay" w:date="2012-11-20T11:04:00Z">
        <w:r w:rsidDel="000C61AD">
          <w:rPr>
            <w:rFonts w:hint="cs"/>
            <w:rtl/>
            <w:lang w:bidi="ar-EG"/>
          </w:rPr>
          <w:delText xml:space="preserve">المعنيين </w:delText>
        </w:r>
      </w:del>
      <w:ins w:id="292" w:author="Marouf, Louay" w:date="2012-11-20T11:04:00Z">
        <w:r w:rsidR="000C61AD">
          <w:rPr>
            <w:rFonts w:hint="cs"/>
            <w:rtl/>
            <w:lang w:bidi="ar-EG"/>
          </w:rPr>
          <w:t xml:space="preserve">المعنية </w:t>
        </w:r>
      </w:ins>
      <w:r>
        <w:rPr>
          <w:rFonts w:hint="cs"/>
          <w:rtl/>
          <w:lang w:bidi="ar-EG"/>
        </w:rPr>
        <w:t>أو بين</w:t>
      </w:r>
      <w:del w:id="293" w:author="Hany, Samuel" w:date="2012-11-20T13:16:00Z">
        <w:r w:rsidDel="00D6178F">
          <w:rPr>
            <w:rFonts w:hint="cs"/>
            <w:rtl/>
            <w:lang w:bidi="ar-EG"/>
          </w:rPr>
          <w:delText xml:space="preserve"> </w:delText>
        </w:r>
      </w:del>
      <w:del w:id="294" w:author="Marouf, Louay" w:date="2012-11-20T11:05:00Z">
        <w:r w:rsidDel="0037678D">
          <w:rPr>
            <w:rFonts w:hint="cs"/>
            <w:rtl/>
            <w:lang w:bidi="ar-EG"/>
          </w:rPr>
          <w:delText>أراضيهم</w:delText>
        </w:r>
      </w:del>
      <w:ins w:id="295" w:author="Marouf, Louay" w:date="2012-11-20T11:05:00Z">
        <w:r w:rsidR="0037678D">
          <w:rPr>
            <w:rFonts w:hint="cs"/>
            <w:rtl/>
            <w:lang w:bidi="ar-EG"/>
          </w:rPr>
          <w:t>أراضيها</w:t>
        </w:r>
      </w:ins>
      <w:r>
        <w:rPr>
          <w:rFonts w:hint="cs"/>
          <w:rtl/>
          <w:lang w:bidi="ar-EG"/>
        </w:rPr>
        <w:t>، على أن تتضمن هذه الترتيبات، عند الاقتضاء، الشروط المالية أو التقنية أو التشغيلية الواجب التقيّد بها.</w:t>
      </w:r>
    </w:p>
    <w:p w:rsidR="00706452" w:rsidRDefault="00706452">
      <w:pPr>
        <w:pStyle w:val="Reasons"/>
      </w:pPr>
    </w:p>
    <w:p w:rsidR="00706452" w:rsidRDefault="00776DE0">
      <w:pPr>
        <w:pStyle w:val="Proposal"/>
      </w:pPr>
      <w:r>
        <w:t>MOD</w:t>
      </w:r>
      <w:r>
        <w:tab/>
      </w:r>
      <w:r w:rsidRPr="00B64076">
        <w:rPr>
          <w:b w:val="0"/>
        </w:rPr>
        <w:t>MEX/20/59</w:t>
      </w:r>
      <w:r w:rsidRPr="00B64076">
        <w:rPr>
          <w:b w:val="0"/>
          <w:vanish/>
          <w:color w:val="7F7F7F" w:themeColor="text1" w:themeTint="80"/>
          <w:vertAlign w:val="superscript"/>
        </w:rPr>
        <w:t>#11229</w:t>
      </w:r>
    </w:p>
    <w:p w:rsidR="00005930" w:rsidRPr="00411B08" w:rsidRDefault="00776DE0" w:rsidP="00005930">
      <w:pPr>
        <w:rPr>
          <w:rFonts w:ascii="Calibri" w:hAnsi="Calibri"/>
          <w:spacing w:val="-4"/>
          <w:rtl/>
          <w:lang w:val="fr-CH"/>
        </w:rPr>
      </w:pPr>
      <w:proofErr w:type="gramStart"/>
      <w:r w:rsidRPr="00411B08">
        <w:rPr>
          <w:rStyle w:val="Artdef"/>
          <w:bCs/>
        </w:rPr>
        <w:t>59</w:t>
      </w:r>
      <w:r w:rsidRPr="00411B08">
        <w:rPr>
          <w:rFonts w:ascii="Calibri" w:hAnsi="Calibri" w:hint="cs"/>
          <w:i/>
          <w:iCs/>
          <w:rtl/>
          <w:lang w:val="fr-CH"/>
        </w:rPr>
        <w:tab/>
      </w:r>
      <w:r w:rsidRPr="00321CB6">
        <w:rPr>
          <w:rFonts w:ascii="Calibri" w:hAnsi="Calibri"/>
          <w:i/>
          <w:iCs/>
          <w:rtl/>
          <w:lang w:val="fr-CH"/>
        </w:rPr>
        <w:t>ب)</w:t>
      </w:r>
      <w:r w:rsidRPr="00411B08">
        <w:rPr>
          <w:rFonts w:ascii="Calibri" w:hAnsi="Calibri"/>
          <w:rtl/>
          <w:lang w:val="fr-CH"/>
        </w:rPr>
        <w:tab/>
      </w:r>
      <w:r w:rsidRPr="00411B08">
        <w:rPr>
          <w:rFonts w:ascii="Calibri" w:hAnsi="Calibri"/>
          <w:spacing w:val="-4"/>
          <w:rtl/>
          <w:lang w:val="fr-CH"/>
        </w:rPr>
        <w:t xml:space="preserve">ينبغي </w:t>
      </w:r>
      <w:r w:rsidRPr="00411B08">
        <w:rPr>
          <w:rFonts w:ascii="Calibri" w:hAnsi="Calibri" w:hint="cs"/>
          <w:spacing w:val="-4"/>
          <w:rtl/>
          <w:lang w:val="fr-CH"/>
        </w:rPr>
        <w:t>ل</w:t>
      </w:r>
      <w:r w:rsidRPr="00411B08">
        <w:rPr>
          <w:rFonts w:ascii="Calibri" w:hAnsi="Calibri"/>
          <w:spacing w:val="-4"/>
          <w:rtl/>
          <w:lang w:val="fr-CH"/>
        </w:rPr>
        <w:t>هذه الترتيبات الخاصة</w:t>
      </w:r>
      <w:r w:rsidRPr="00411B08">
        <w:rPr>
          <w:rFonts w:ascii="Calibri" w:hAnsi="Calibri" w:hint="cs"/>
          <w:spacing w:val="-4"/>
          <w:rtl/>
          <w:lang w:val="fr-CH"/>
        </w:rPr>
        <w:t xml:space="preserve"> أن تتجنب</w:t>
      </w:r>
      <w:r w:rsidRPr="00411B08">
        <w:rPr>
          <w:rFonts w:ascii="Calibri" w:hAnsi="Calibri"/>
          <w:spacing w:val="-4"/>
          <w:rtl/>
          <w:lang w:val="fr-CH"/>
        </w:rPr>
        <w:t xml:space="preserve"> إلحاق أضرار تقنية في تشغيل مرافق الاتصالات</w:t>
      </w:r>
      <w:del w:id="296" w:author="Author">
        <w:r w:rsidRPr="00411B08" w:rsidDel="006B3BC3">
          <w:rPr>
            <w:rFonts w:ascii="Calibri" w:hAnsi="Calibri"/>
            <w:spacing w:val="-4"/>
            <w:rtl/>
            <w:lang w:val="fr-CH"/>
          </w:rPr>
          <w:delText xml:space="preserve"> في بلدان ثالثة</w:delText>
        </w:r>
      </w:del>
      <w:r w:rsidRPr="00411B08">
        <w:rPr>
          <w:rFonts w:ascii="Calibri" w:hAnsi="Calibri"/>
          <w:spacing w:val="-4"/>
          <w:rtl/>
          <w:lang w:val="fr-CH"/>
        </w:rPr>
        <w:t>.</w:t>
      </w:r>
      <w:proofErr w:type="gramEnd"/>
    </w:p>
    <w:p w:rsidR="00706452" w:rsidRPr="0037678D" w:rsidRDefault="00776DE0" w:rsidP="0037678D">
      <w:pPr>
        <w:pStyle w:val="Reasons"/>
        <w:rPr>
          <w:b w:val="0"/>
          <w:bCs w:val="0"/>
          <w:rPrChange w:id="297" w:author="Marouf, Louay" w:date="2012-11-20T11:05:00Z">
            <w:rPr/>
          </w:rPrChange>
        </w:rPr>
      </w:pPr>
      <w:r>
        <w:rPr>
          <w:rtl/>
        </w:rPr>
        <w:t>الأسباب:</w:t>
      </w:r>
      <w:r>
        <w:tab/>
      </w:r>
      <w:r w:rsidR="0037678D">
        <w:rPr>
          <w:rFonts w:hint="cs"/>
          <w:b w:val="0"/>
          <w:bCs w:val="0"/>
          <w:rtl/>
        </w:rPr>
        <w:t>من الواجب تجنب إلحاق أضرار تقنية بأي مرفق للاتصالات.</w:t>
      </w:r>
    </w:p>
    <w:p w:rsidR="00706452" w:rsidRDefault="00776DE0">
      <w:pPr>
        <w:pStyle w:val="Proposal"/>
      </w:pPr>
      <w:r>
        <w:t>MOD</w:t>
      </w:r>
      <w:r>
        <w:tab/>
      </w:r>
      <w:r w:rsidRPr="00B64076">
        <w:rPr>
          <w:b w:val="0"/>
        </w:rPr>
        <w:t>MEX/20/60</w:t>
      </w:r>
    </w:p>
    <w:p w:rsidR="00005930" w:rsidRDefault="00776DE0">
      <w:pPr>
        <w:spacing w:line="180" w:lineRule="auto"/>
        <w:rPr>
          <w:rtl/>
          <w:lang w:bidi="ar-EG"/>
        </w:rPr>
        <w:pPrChange w:id="298" w:author="Hany, Samuel" w:date="2012-11-20T14:01:00Z">
          <w:pPr>
            <w:spacing w:line="180" w:lineRule="auto"/>
          </w:pPr>
        </w:pPrChange>
      </w:pPr>
      <w:proofErr w:type="gramStart"/>
      <w:r w:rsidRPr="00DD465B">
        <w:rPr>
          <w:rStyle w:val="Artdef"/>
        </w:rPr>
        <w:t>60</w:t>
      </w:r>
      <w:r>
        <w:rPr>
          <w:rFonts w:hint="cs"/>
          <w:rtl/>
          <w:lang w:bidi="ar-EG"/>
        </w:rPr>
        <w:tab/>
      </w:r>
      <w:r>
        <w:rPr>
          <w:lang w:bidi="ar-EG"/>
        </w:rPr>
        <w:t>2.9</w:t>
      </w:r>
      <w:r>
        <w:rPr>
          <w:rFonts w:hint="cs"/>
          <w:rtl/>
          <w:lang w:bidi="ar-EG"/>
        </w:rPr>
        <w:tab/>
        <w:t xml:space="preserve">ينبغي على </w:t>
      </w:r>
      <w:ins w:id="299" w:author="Marouf, Louay" w:date="2012-11-20T11:06:00Z">
        <w:r w:rsidR="00286DEC">
          <w:rPr>
            <w:rFonts w:hint="cs"/>
            <w:rtl/>
            <w:lang w:bidi="ar-EG"/>
          </w:rPr>
          <w:t xml:space="preserve">الدول </w:t>
        </w:r>
      </w:ins>
      <w:r>
        <w:rPr>
          <w:rFonts w:hint="cs"/>
          <w:rtl/>
          <w:lang w:bidi="ar-EG"/>
        </w:rPr>
        <w:t xml:space="preserve">الأعضاء، عند الاقتضاء، أن </w:t>
      </w:r>
      <w:del w:id="300" w:author="Marouf, Louay" w:date="2012-11-20T11:06:00Z">
        <w:r w:rsidDel="00286DEC">
          <w:rPr>
            <w:rFonts w:hint="cs"/>
            <w:rtl/>
            <w:lang w:bidi="ar-EG"/>
          </w:rPr>
          <w:delText xml:space="preserve">يشجعوا </w:delText>
        </w:r>
      </w:del>
      <w:ins w:id="301" w:author="Marouf, Louay" w:date="2012-11-20T11:06:00Z">
        <w:r w:rsidR="00286DEC">
          <w:rPr>
            <w:rFonts w:hint="cs"/>
            <w:rtl/>
            <w:lang w:bidi="ar-EG"/>
          </w:rPr>
          <w:t xml:space="preserve">تشجع </w:t>
        </w:r>
      </w:ins>
      <w:r>
        <w:rPr>
          <w:rFonts w:hint="cs"/>
          <w:rtl/>
          <w:lang w:bidi="ar-EG"/>
        </w:rPr>
        <w:t>الأطراف في أي ترتيب خاص معقود بموجب الرقم</w:t>
      </w:r>
      <w:r>
        <w:rPr>
          <w:rFonts w:hint="eastAsia"/>
          <w:rtl/>
          <w:lang w:bidi="ar-EG"/>
        </w:rPr>
        <w:t> </w:t>
      </w:r>
      <w:r>
        <w:rPr>
          <w:lang w:bidi="ar-EG"/>
        </w:rPr>
        <w:t>58</w:t>
      </w:r>
      <w:r>
        <w:rPr>
          <w:rFonts w:hint="cs"/>
          <w:rtl/>
          <w:lang w:bidi="ar-EG"/>
        </w:rPr>
        <w:t xml:space="preserve"> على مراعاة الأحكام ذات الصلة من التوصيات الصادرة عن</w:t>
      </w:r>
      <w:del w:id="302" w:author="Hany, Samuel" w:date="2012-11-20T14:01:00Z">
        <w:r w:rsidDel="00395BE4">
          <w:rPr>
            <w:rFonts w:hint="cs"/>
            <w:rtl/>
            <w:lang w:bidi="ar-EG"/>
          </w:rPr>
          <w:delText xml:space="preserve"> </w:delText>
        </w:r>
      </w:del>
      <w:del w:id="303" w:author="Marouf, Louay" w:date="2012-11-20T11:06:00Z">
        <w:r w:rsidDel="00286DEC">
          <w:rPr>
            <w:rFonts w:hint="cs"/>
            <w:rtl/>
            <w:lang w:bidi="ar-EG"/>
          </w:rPr>
          <w:delText xml:space="preserve">اللجنة </w:delText>
        </w:r>
        <w:r w:rsidDel="00286DEC">
          <w:rPr>
            <w:lang w:bidi="ar-EG"/>
          </w:rPr>
          <w:delText>CCITT</w:delText>
        </w:r>
      </w:del>
      <w:ins w:id="304" w:author="Hany, Samuel" w:date="2012-11-20T14:01:00Z">
        <w:r w:rsidR="00395BE4">
          <w:rPr>
            <w:rFonts w:hint="cs"/>
            <w:rtl/>
            <w:lang w:bidi="ar-EG"/>
          </w:rPr>
          <w:t xml:space="preserve"> </w:t>
        </w:r>
      </w:ins>
      <w:ins w:id="305" w:author="Marouf, Louay" w:date="2012-11-20T11:06:00Z">
        <w:r w:rsidR="00286DEC">
          <w:rPr>
            <w:rFonts w:hint="cs"/>
            <w:rtl/>
            <w:lang w:bidi="ar-EG"/>
          </w:rPr>
          <w:t>قطاع تقييس الاتصالات</w:t>
        </w:r>
      </w:ins>
      <w:r>
        <w:rPr>
          <w:rFonts w:hint="cs"/>
          <w:rtl/>
          <w:lang w:bidi="ar-EG"/>
        </w:rPr>
        <w:t>.</w:t>
      </w:r>
      <w:proofErr w:type="gramEnd"/>
    </w:p>
    <w:p w:rsidR="00706452" w:rsidRPr="00286DEC" w:rsidRDefault="00776DE0">
      <w:pPr>
        <w:pStyle w:val="Reasons"/>
        <w:rPr>
          <w:b w:val="0"/>
          <w:bCs w:val="0"/>
          <w:rPrChange w:id="306" w:author="Marouf, Louay" w:date="2012-11-20T11:07:00Z">
            <w:rPr/>
          </w:rPrChange>
        </w:rPr>
      </w:pPr>
      <w:r>
        <w:rPr>
          <w:rtl/>
        </w:rPr>
        <w:t>الأسباب:</w:t>
      </w:r>
      <w:r>
        <w:tab/>
      </w:r>
      <w:r w:rsidR="00286DEC">
        <w:rPr>
          <w:rFonts w:hint="cs"/>
          <w:b w:val="0"/>
          <w:bCs w:val="0"/>
          <w:rtl/>
        </w:rPr>
        <w:t>تحديث المصطلحات وفقاً لدستور الاتحاد.</w:t>
      </w:r>
    </w:p>
    <w:p w:rsidR="00005930" w:rsidRDefault="00776DE0" w:rsidP="000B18B4">
      <w:pPr>
        <w:pStyle w:val="ArtNo"/>
        <w:keepNext/>
        <w:spacing w:line="180" w:lineRule="auto"/>
        <w:rPr>
          <w:rtl/>
        </w:rPr>
      </w:pPr>
      <w:r>
        <w:rPr>
          <w:rFonts w:hint="cs"/>
          <w:rtl/>
        </w:rPr>
        <w:lastRenderedPageBreak/>
        <w:t xml:space="preserve">المـادة </w:t>
      </w:r>
      <w:r>
        <w:t>10</w:t>
      </w:r>
    </w:p>
    <w:p w:rsidR="00005930" w:rsidRPr="005A3D55" w:rsidRDefault="00776DE0" w:rsidP="000B18B4">
      <w:pPr>
        <w:pStyle w:val="Arttitle"/>
        <w:keepNext/>
        <w:spacing w:line="180" w:lineRule="auto"/>
        <w:rPr>
          <w:rtl/>
        </w:rPr>
      </w:pPr>
      <w:r>
        <w:rPr>
          <w:rFonts w:hint="cs"/>
          <w:rtl/>
        </w:rPr>
        <w:t>أحكام ختامية</w:t>
      </w:r>
    </w:p>
    <w:p w:rsidR="00706452" w:rsidRDefault="00776DE0">
      <w:pPr>
        <w:pStyle w:val="Proposal"/>
      </w:pPr>
      <w:r>
        <w:t>MOD</w:t>
      </w:r>
      <w:r>
        <w:tab/>
      </w:r>
      <w:r w:rsidRPr="00B64076">
        <w:rPr>
          <w:b w:val="0"/>
        </w:rPr>
        <w:t>MEX/20/61</w:t>
      </w:r>
    </w:p>
    <w:p w:rsidR="00005930" w:rsidRDefault="00776DE0">
      <w:pPr>
        <w:pStyle w:val="Normalaftertitle"/>
        <w:spacing w:line="180" w:lineRule="auto"/>
        <w:rPr>
          <w:rtl/>
          <w:lang w:bidi="ar-EG"/>
        </w:rPr>
        <w:pPrChange w:id="307" w:author="Marouf, Louay" w:date="2012-11-20T11:08:00Z">
          <w:pPr>
            <w:pStyle w:val="Normalaftertitle"/>
            <w:spacing w:line="180" w:lineRule="auto"/>
          </w:pPr>
        </w:pPrChange>
      </w:pPr>
      <w:proofErr w:type="gramStart"/>
      <w:r w:rsidRPr="00DD465B">
        <w:rPr>
          <w:rStyle w:val="Artdef"/>
        </w:rPr>
        <w:t>61</w:t>
      </w:r>
      <w:r>
        <w:rPr>
          <w:rFonts w:hint="cs"/>
          <w:rtl/>
          <w:lang w:bidi="ar-EG"/>
        </w:rPr>
        <w:tab/>
      </w:r>
      <w:r>
        <w:rPr>
          <w:lang w:bidi="ar-EG"/>
        </w:rPr>
        <w:t>1.10</w:t>
      </w:r>
      <w:r>
        <w:rPr>
          <w:rFonts w:hint="cs"/>
          <w:rtl/>
          <w:lang w:bidi="ar-EG"/>
        </w:rPr>
        <w:tab/>
        <w:t xml:space="preserve">يعمل بهذا النظام، الذي تشكل التذييلات </w:t>
      </w:r>
      <w:ins w:id="308" w:author="Marouf, Louay" w:date="2012-11-20T11:07:00Z">
        <w:r w:rsidR="00C46842">
          <w:rPr>
            <w:rFonts w:hint="cs"/>
            <w:rtl/>
            <w:lang w:bidi="ar-EG"/>
          </w:rPr>
          <w:t>[</w:t>
        </w:r>
      </w:ins>
      <w:r>
        <w:rPr>
          <w:lang w:bidi="ar-EG"/>
        </w:rPr>
        <w:t>1</w:t>
      </w:r>
      <w:r>
        <w:rPr>
          <w:rFonts w:hint="cs"/>
          <w:rtl/>
          <w:lang w:bidi="ar-EG"/>
        </w:rPr>
        <w:t xml:space="preserve"> و</w:t>
      </w:r>
      <w:r>
        <w:rPr>
          <w:lang w:bidi="ar-EG"/>
        </w:rPr>
        <w:t>2</w:t>
      </w:r>
      <w:r>
        <w:rPr>
          <w:rFonts w:hint="cs"/>
          <w:rtl/>
          <w:lang w:bidi="ar-EG"/>
        </w:rPr>
        <w:t xml:space="preserve"> و</w:t>
      </w:r>
      <w:r>
        <w:rPr>
          <w:lang w:bidi="ar-EG"/>
        </w:rPr>
        <w:t>3</w:t>
      </w:r>
      <w:ins w:id="309" w:author="Marouf, Louay" w:date="2012-11-20T11:07:00Z">
        <w:r w:rsidR="00C46842">
          <w:rPr>
            <w:rFonts w:hint="cs"/>
            <w:rtl/>
            <w:lang w:bidi="ar-EG"/>
          </w:rPr>
          <w:t>]</w:t>
        </w:r>
      </w:ins>
      <w:r>
        <w:rPr>
          <w:rFonts w:hint="cs"/>
          <w:rtl/>
          <w:lang w:bidi="ar-EG"/>
        </w:rPr>
        <w:t xml:space="preserve"> جزءاً لا يتجزأ منه، في </w:t>
      </w:r>
      <w:ins w:id="310" w:author="Marouf, Louay" w:date="2012-11-20T11:07:00Z">
        <w:r w:rsidR="00C46842">
          <w:rPr>
            <w:rFonts w:hint="cs"/>
            <w:rtl/>
            <w:lang w:bidi="ar-EG"/>
          </w:rPr>
          <w:t>[</w:t>
        </w:r>
      </w:ins>
      <w:r>
        <w:rPr>
          <w:rFonts w:hint="cs"/>
          <w:rtl/>
          <w:lang w:bidi="ar-EG"/>
        </w:rPr>
        <w:t xml:space="preserve">أول يوليو </w:t>
      </w:r>
      <w:r>
        <w:rPr>
          <w:lang w:bidi="ar-EG"/>
        </w:rPr>
        <w:t>1990</w:t>
      </w:r>
      <w:ins w:id="311" w:author="Marouf, Louay" w:date="2012-11-20T11:07:00Z">
        <w:r w:rsidR="00C46842">
          <w:rPr>
            <w:rFonts w:hint="cs"/>
            <w:rtl/>
            <w:lang w:bidi="ar-EG"/>
          </w:rPr>
          <w:t>]</w:t>
        </w:r>
      </w:ins>
      <w:del w:id="312" w:author="Marouf, Louay" w:date="2012-11-20T11:08:00Z">
        <w:r w:rsidDel="00C46842">
          <w:rPr>
            <w:rFonts w:hint="cs"/>
            <w:rtl/>
            <w:lang w:bidi="ar-EG"/>
          </w:rPr>
          <w:delText xml:space="preserve"> عند الساعة </w:delText>
        </w:r>
        <w:r w:rsidDel="00C46842">
          <w:rPr>
            <w:lang w:bidi="ar-EG"/>
          </w:rPr>
          <w:delText>0001</w:delText>
        </w:r>
        <w:r w:rsidDel="00C46842">
          <w:rPr>
            <w:rFonts w:hint="cs"/>
            <w:rtl/>
            <w:lang w:bidi="ar-EG"/>
          </w:rPr>
          <w:delText xml:space="preserve"> بالتوقيت العالمي المنسَّق </w:delText>
        </w:r>
        <w:r w:rsidDel="00C46842">
          <w:rPr>
            <w:lang w:bidi="ar-EG"/>
          </w:rPr>
          <w:delText>UTC</w:delText>
        </w:r>
      </w:del>
      <w:r>
        <w:rPr>
          <w:rFonts w:hint="cs"/>
          <w:rtl/>
          <w:lang w:bidi="ar-EG"/>
        </w:rPr>
        <w:t>.</w:t>
      </w:r>
      <w:proofErr w:type="gramEnd"/>
    </w:p>
    <w:p w:rsidR="00706452" w:rsidRPr="00C46842" w:rsidRDefault="00776DE0">
      <w:pPr>
        <w:pStyle w:val="Reasons"/>
        <w:rPr>
          <w:b w:val="0"/>
          <w:bCs w:val="0"/>
        </w:rPr>
      </w:pPr>
      <w:r>
        <w:rPr>
          <w:rtl/>
        </w:rPr>
        <w:t>الأسباب:</w:t>
      </w:r>
      <w:r>
        <w:tab/>
      </w:r>
      <w:r w:rsidR="007214CC">
        <w:rPr>
          <w:rFonts w:hint="cs"/>
          <w:b w:val="0"/>
          <w:bCs w:val="0"/>
          <w:rtl/>
        </w:rPr>
        <w:t>ينبغي تحديثه وفقاً لعدد التذييلات وتاريخ النفاذ المتفق عليه.</w:t>
      </w:r>
    </w:p>
    <w:p w:rsidR="00706452" w:rsidRDefault="00776DE0">
      <w:pPr>
        <w:pStyle w:val="Proposal"/>
      </w:pPr>
      <w:r>
        <w:t>SUP</w:t>
      </w:r>
      <w:r>
        <w:tab/>
      </w:r>
      <w:r w:rsidRPr="00B64076">
        <w:rPr>
          <w:b w:val="0"/>
        </w:rPr>
        <w:t>MEX/20/62</w:t>
      </w:r>
      <w:r w:rsidRPr="00B64076">
        <w:rPr>
          <w:b w:val="0"/>
          <w:vanish/>
          <w:color w:val="7F7F7F" w:themeColor="text1" w:themeTint="80"/>
          <w:vertAlign w:val="superscript"/>
        </w:rPr>
        <w:t>#11243</w:t>
      </w:r>
    </w:p>
    <w:p w:rsidR="00005930" w:rsidRPr="00411B08" w:rsidRDefault="00776DE0" w:rsidP="00005930">
      <w:pPr>
        <w:rPr>
          <w:rFonts w:ascii="Calibri" w:hAnsi="Calibri"/>
          <w:rtl/>
          <w:lang w:val="fr-CH"/>
        </w:rPr>
      </w:pPr>
      <w:r w:rsidRPr="00411B08">
        <w:rPr>
          <w:rStyle w:val="Artdef"/>
          <w:bCs/>
        </w:rPr>
        <w:t>62</w:t>
      </w:r>
      <w:r w:rsidRPr="00411B08">
        <w:rPr>
          <w:rFonts w:ascii="Calibri" w:hAnsi="Calibri" w:hint="cs"/>
          <w:i/>
          <w:iCs/>
          <w:rtl/>
          <w:lang w:val="fr-CH"/>
        </w:rPr>
        <w:tab/>
      </w:r>
      <w:del w:id="313" w:author="Author">
        <w:r w:rsidRPr="00411B08" w:rsidDel="0058384F">
          <w:rPr>
            <w:rFonts w:ascii="Calibri" w:hAnsi="Calibri"/>
          </w:rPr>
          <w:delText>2.10</w:delText>
        </w:r>
        <w:r w:rsidRPr="00411B08" w:rsidDel="0058384F">
          <w:rPr>
            <w:rFonts w:ascii="Calibri" w:hAnsi="Calibri" w:hint="cs"/>
            <w:rtl/>
            <w:lang w:val="fr-CH"/>
          </w:rPr>
          <w:tab/>
        </w:r>
        <w:r w:rsidRPr="00411B08" w:rsidDel="0058384F">
          <w:rPr>
            <w:rFonts w:ascii="Calibri" w:hAnsi="Calibri" w:hint="eastAsia"/>
            <w:rtl/>
          </w:rPr>
          <w:delText>في</w:delText>
        </w:r>
        <w:r w:rsidRPr="00411B08" w:rsidDel="0058384F">
          <w:rPr>
            <w:rFonts w:ascii="Calibri" w:hAnsi="Calibri"/>
            <w:rtl/>
          </w:rPr>
          <w:delText xml:space="preserve"> </w:delText>
        </w:r>
        <w:r w:rsidRPr="00411B08" w:rsidDel="0058384F">
          <w:rPr>
            <w:rFonts w:ascii="Calibri" w:hAnsi="Calibri" w:hint="eastAsia"/>
            <w:rtl/>
          </w:rPr>
          <w:delText>التاريخ</w:delText>
        </w:r>
        <w:r w:rsidRPr="00411B08" w:rsidDel="0058384F">
          <w:rPr>
            <w:rFonts w:ascii="Calibri" w:hAnsi="Calibri"/>
            <w:rtl/>
          </w:rPr>
          <w:delText xml:space="preserve"> </w:delText>
        </w:r>
        <w:r w:rsidRPr="00411B08" w:rsidDel="0058384F">
          <w:rPr>
            <w:rFonts w:ascii="Calibri" w:hAnsi="Calibri" w:hint="eastAsia"/>
            <w:rtl/>
          </w:rPr>
          <w:delText>المحدد</w:delText>
        </w:r>
        <w:r w:rsidRPr="00411B08" w:rsidDel="0058384F">
          <w:rPr>
            <w:rFonts w:ascii="Calibri" w:hAnsi="Calibri"/>
            <w:rtl/>
          </w:rPr>
          <w:delText xml:space="preserve"> </w:delText>
        </w:r>
        <w:r w:rsidRPr="00411B08" w:rsidDel="0058384F">
          <w:rPr>
            <w:rFonts w:ascii="Calibri" w:hAnsi="Calibri" w:hint="eastAsia"/>
            <w:rtl/>
          </w:rPr>
          <w:delText>في</w:delText>
        </w:r>
        <w:r w:rsidRPr="00411B08" w:rsidDel="0058384F">
          <w:rPr>
            <w:rFonts w:ascii="Calibri" w:hAnsi="Calibri"/>
            <w:rtl/>
          </w:rPr>
          <w:delText xml:space="preserve"> </w:delText>
        </w:r>
        <w:r w:rsidRPr="00411B08" w:rsidDel="0058384F">
          <w:rPr>
            <w:rFonts w:ascii="Calibri" w:hAnsi="Calibri" w:hint="eastAsia"/>
            <w:rtl/>
          </w:rPr>
          <w:delText>الرقم</w:delText>
        </w:r>
        <w:r w:rsidRPr="00411B08" w:rsidDel="0058384F">
          <w:rPr>
            <w:rFonts w:ascii="Calibri" w:hAnsi="Calibri"/>
            <w:rtl/>
          </w:rPr>
          <w:delText xml:space="preserve"> </w:delText>
        </w:r>
        <w:r w:rsidRPr="00411B08" w:rsidDel="0058384F">
          <w:rPr>
            <w:rFonts w:ascii="Calibri" w:hAnsi="Calibri"/>
          </w:rPr>
          <w:delText>(1.10) 61</w:delText>
        </w:r>
        <w:r w:rsidRPr="00411B08" w:rsidDel="0058384F">
          <w:rPr>
            <w:rFonts w:ascii="Calibri" w:hAnsi="Calibri" w:hint="eastAsia"/>
            <w:rtl/>
          </w:rPr>
          <w:delText>،</w:delText>
        </w:r>
        <w:r w:rsidRPr="00411B08" w:rsidDel="0058384F">
          <w:rPr>
            <w:rFonts w:ascii="Calibri" w:hAnsi="Calibri"/>
            <w:rtl/>
          </w:rPr>
          <w:delText xml:space="preserve"> </w:delText>
        </w:r>
        <w:r w:rsidRPr="00411B08" w:rsidDel="0058384F">
          <w:rPr>
            <w:rFonts w:ascii="Calibri" w:hAnsi="Calibri" w:hint="eastAsia"/>
            <w:rtl/>
          </w:rPr>
          <w:delText>تجرى</w:delText>
        </w:r>
        <w:r w:rsidRPr="00411B08" w:rsidDel="0058384F">
          <w:rPr>
            <w:rFonts w:ascii="Calibri" w:hAnsi="Calibri"/>
            <w:rtl/>
          </w:rPr>
          <w:delText xml:space="preserve"> </w:delText>
        </w:r>
        <w:r w:rsidRPr="00411B08" w:rsidDel="0058384F">
          <w:rPr>
            <w:rFonts w:ascii="Calibri" w:hAnsi="Calibri" w:hint="eastAsia"/>
            <w:rtl/>
          </w:rPr>
          <w:delText>الاستعاضة</w:delText>
        </w:r>
        <w:r w:rsidRPr="00411B08" w:rsidDel="0058384F">
          <w:rPr>
            <w:rFonts w:ascii="Calibri" w:hAnsi="Calibri"/>
            <w:rtl/>
          </w:rPr>
          <w:delText xml:space="preserve"> </w:delText>
        </w:r>
        <w:r w:rsidRPr="00411B08" w:rsidDel="0058384F">
          <w:rPr>
            <w:rFonts w:ascii="Calibri" w:hAnsi="Calibri" w:hint="eastAsia"/>
            <w:rtl/>
          </w:rPr>
          <w:delText>عن</w:delText>
        </w:r>
        <w:r w:rsidRPr="00411B08" w:rsidDel="0058384F">
          <w:rPr>
            <w:rFonts w:ascii="Calibri" w:hAnsi="Calibri"/>
            <w:rtl/>
          </w:rPr>
          <w:delText xml:space="preserve"> </w:delText>
        </w:r>
        <w:r w:rsidRPr="00411B08" w:rsidDel="0058384F">
          <w:rPr>
            <w:rFonts w:ascii="Calibri" w:hAnsi="Calibri" w:hint="eastAsia"/>
            <w:rtl/>
          </w:rPr>
          <w:delText>لوائح</w:delText>
        </w:r>
        <w:r w:rsidRPr="00411B08" w:rsidDel="0058384F">
          <w:rPr>
            <w:rFonts w:ascii="Calibri" w:hAnsi="Calibri"/>
            <w:rtl/>
          </w:rPr>
          <w:delText xml:space="preserve"> </w:delText>
        </w:r>
        <w:r w:rsidRPr="00411B08" w:rsidDel="0058384F">
          <w:rPr>
            <w:rFonts w:ascii="Calibri" w:hAnsi="Calibri" w:hint="eastAsia"/>
            <w:rtl/>
          </w:rPr>
          <w:delText>البرق</w:delText>
        </w:r>
        <w:r w:rsidRPr="00411B08" w:rsidDel="0058384F">
          <w:rPr>
            <w:rFonts w:ascii="Calibri" w:hAnsi="Calibri"/>
            <w:rtl/>
          </w:rPr>
          <w:delText xml:space="preserve"> (</w:delText>
        </w:r>
        <w:r w:rsidRPr="00411B08" w:rsidDel="0058384F">
          <w:rPr>
            <w:rFonts w:ascii="Calibri" w:hAnsi="Calibri" w:hint="eastAsia"/>
            <w:rtl/>
          </w:rPr>
          <w:delText>جنيف،</w:delText>
        </w:r>
        <w:r w:rsidRPr="00411B08" w:rsidDel="0058384F">
          <w:rPr>
            <w:rFonts w:ascii="Calibri" w:hAnsi="Calibri"/>
            <w:rtl/>
          </w:rPr>
          <w:delText xml:space="preserve"> </w:delText>
        </w:r>
        <w:r w:rsidRPr="00411B08" w:rsidDel="0058384F">
          <w:rPr>
            <w:rFonts w:ascii="Calibri" w:hAnsi="Calibri"/>
          </w:rPr>
          <w:delText>1973</w:delText>
        </w:r>
        <w:r w:rsidRPr="00411B08" w:rsidDel="0058384F">
          <w:rPr>
            <w:rFonts w:ascii="Calibri" w:hAnsi="Calibri"/>
            <w:rtl/>
          </w:rPr>
          <w:delText>)</w:delText>
        </w:r>
        <w:r w:rsidRPr="00411B08" w:rsidDel="0058384F">
          <w:rPr>
            <w:rFonts w:ascii="Calibri" w:hAnsi="Calibri" w:hint="eastAsia"/>
            <w:rtl/>
          </w:rPr>
          <w:delText>،</w:delText>
        </w:r>
        <w:r w:rsidRPr="00411B08" w:rsidDel="0058384F">
          <w:rPr>
            <w:rFonts w:ascii="Calibri" w:hAnsi="Calibri"/>
            <w:rtl/>
          </w:rPr>
          <w:delText xml:space="preserve"> </w:delText>
        </w:r>
        <w:r w:rsidRPr="00411B08" w:rsidDel="0058384F">
          <w:rPr>
            <w:rFonts w:ascii="Calibri" w:hAnsi="Calibri" w:hint="eastAsia"/>
            <w:rtl/>
          </w:rPr>
          <w:delText>ولوائح</w:delText>
        </w:r>
        <w:r w:rsidRPr="00411B08" w:rsidDel="0058384F">
          <w:rPr>
            <w:rFonts w:ascii="Calibri" w:hAnsi="Calibri"/>
            <w:rtl/>
          </w:rPr>
          <w:delText xml:space="preserve"> </w:delText>
        </w:r>
        <w:r w:rsidRPr="00411B08" w:rsidDel="0058384F">
          <w:rPr>
            <w:rFonts w:ascii="Calibri" w:hAnsi="Calibri" w:hint="eastAsia"/>
            <w:rtl/>
          </w:rPr>
          <w:delText>الهاتف</w:delText>
        </w:r>
        <w:r w:rsidRPr="00411B08" w:rsidDel="0058384F">
          <w:rPr>
            <w:rFonts w:ascii="Calibri" w:hAnsi="Calibri"/>
            <w:rtl/>
          </w:rPr>
          <w:delText xml:space="preserve"> (</w:delText>
        </w:r>
        <w:r w:rsidRPr="00411B08" w:rsidDel="0058384F">
          <w:rPr>
            <w:rFonts w:ascii="Calibri" w:hAnsi="Calibri" w:hint="eastAsia"/>
            <w:rtl/>
          </w:rPr>
          <w:delText>جنيف،</w:delText>
        </w:r>
        <w:r w:rsidRPr="00411B08" w:rsidDel="0058384F">
          <w:rPr>
            <w:rFonts w:ascii="Calibri" w:hAnsi="Calibri"/>
            <w:rtl/>
          </w:rPr>
          <w:delText xml:space="preserve"> </w:delText>
        </w:r>
        <w:r w:rsidRPr="00411B08" w:rsidDel="0058384F">
          <w:rPr>
            <w:rFonts w:ascii="Calibri" w:hAnsi="Calibri"/>
          </w:rPr>
          <w:delText>1973</w:delText>
        </w:r>
        <w:r w:rsidRPr="00411B08" w:rsidDel="0058384F">
          <w:rPr>
            <w:rFonts w:ascii="Calibri" w:hAnsi="Calibri"/>
            <w:rtl/>
          </w:rPr>
          <w:delText xml:space="preserve">) </w:delText>
        </w:r>
        <w:r w:rsidRPr="00411B08" w:rsidDel="0058384F">
          <w:rPr>
            <w:rFonts w:ascii="Calibri" w:hAnsi="Calibri" w:hint="eastAsia"/>
            <w:rtl/>
          </w:rPr>
          <w:delText>بلوائح</w:delText>
        </w:r>
        <w:r w:rsidRPr="00411B08" w:rsidDel="0058384F">
          <w:rPr>
            <w:rFonts w:ascii="Calibri" w:hAnsi="Calibri"/>
            <w:rtl/>
          </w:rPr>
          <w:delText xml:space="preserve"> </w:delText>
        </w:r>
        <w:r w:rsidRPr="00411B08" w:rsidDel="0058384F">
          <w:rPr>
            <w:rFonts w:ascii="Calibri" w:hAnsi="Calibri" w:hint="eastAsia"/>
            <w:rtl/>
          </w:rPr>
          <w:delText>الاتصالات</w:delText>
        </w:r>
        <w:r w:rsidRPr="00411B08" w:rsidDel="0058384F">
          <w:rPr>
            <w:rFonts w:ascii="Calibri" w:hAnsi="Calibri"/>
            <w:rtl/>
          </w:rPr>
          <w:delText xml:space="preserve"> </w:delText>
        </w:r>
        <w:r w:rsidRPr="00411B08" w:rsidDel="0058384F">
          <w:rPr>
            <w:rFonts w:ascii="Calibri" w:hAnsi="Calibri" w:hint="eastAsia"/>
            <w:rtl/>
          </w:rPr>
          <w:delText>هذه</w:delText>
        </w:r>
        <w:r w:rsidRPr="00411B08" w:rsidDel="0058384F">
          <w:rPr>
            <w:rFonts w:ascii="Calibri" w:hAnsi="Calibri"/>
            <w:rtl/>
          </w:rPr>
          <w:delText xml:space="preserve"> (</w:delText>
        </w:r>
        <w:r w:rsidRPr="00411B08" w:rsidDel="0058384F">
          <w:rPr>
            <w:rFonts w:ascii="Calibri" w:hAnsi="Calibri" w:hint="eastAsia"/>
            <w:rtl/>
          </w:rPr>
          <w:delText>ملبورن،</w:delText>
        </w:r>
        <w:r w:rsidRPr="00411B08" w:rsidDel="0058384F">
          <w:rPr>
            <w:rFonts w:ascii="Calibri" w:hAnsi="Calibri"/>
            <w:rtl/>
          </w:rPr>
          <w:delText xml:space="preserve"> </w:delText>
        </w:r>
        <w:r w:rsidRPr="00411B08" w:rsidDel="0058384F">
          <w:rPr>
            <w:rFonts w:ascii="Calibri" w:hAnsi="Calibri"/>
          </w:rPr>
          <w:delText>1988</w:delText>
        </w:r>
        <w:r w:rsidRPr="00411B08" w:rsidDel="0058384F">
          <w:rPr>
            <w:rFonts w:ascii="Calibri" w:hAnsi="Calibri"/>
            <w:rtl/>
          </w:rPr>
          <w:delText xml:space="preserve">) </w:delText>
        </w:r>
        <w:r w:rsidRPr="00411B08" w:rsidDel="0058384F">
          <w:rPr>
            <w:rFonts w:ascii="Calibri" w:hAnsi="Calibri" w:hint="eastAsia"/>
            <w:rtl/>
          </w:rPr>
          <w:delText>عملاً</w:delText>
        </w:r>
        <w:r w:rsidRPr="00411B08" w:rsidDel="0058384F">
          <w:rPr>
            <w:rFonts w:ascii="Calibri" w:hAnsi="Calibri"/>
            <w:rtl/>
          </w:rPr>
          <w:delText xml:space="preserve"> </w:delText>
        </w:r>
        <w:r w:rsidRPr="00411B08" w:rsidDel="0058384F">
          <w:rPr>
            <w:rFonts w:ascii="Calibri" w:hAnsi="Calibri" w:hint="eastAsia"/>
            <w:rtl/>
          </w:rPr>
          <w:delText>باتفاقية</w:delText>
        </w:r>
        <w:r w:rsidRPr="00411B08" w:rsidDel="0058384F">
          <w:rPr>
            <w:rFonts w:ascii="Calibri" w:hAnsi="Calibri"/>
            <w:rtl/>
          </w:rPr>
          <w:delText xml:space="preserve"> </w:delText>
        </w:r>
        <w:r w:rsidRPr="00411B08" w:rsidDel="0058384F">
          <w:rPr>
            <w:rFonts w:ascii="Calibri" w:hAnsi="Calibri" w:hint="eastAsia"/>
            <w:rtl/>
          </w:rPr>
          <w:delText>الاتصالات</w:delText>
        </w:r>
        <w:r w:rsidRPr="00411B08" w:rsidDel="0058384F">
          <w:rPr>
            <w:rFonts w:ascii="Calibri" w:hAnsi="Calibri"/>
            <w:rtl/>
          </w:rPr>
          <w:delText xml:space="preserve"> </w:delText>
        </w:r>
        <w:r w:rsidRPr="00411B08" w:rsidDel="0058384F">
          <w:rPr>
            <w:rFonts w:ascii="Calibri" w:hAnsi="Calibri" w:hint="eastAsia"/>
            <w:rtl/>
          </w:rPr>
          <w:delText>الدولية</w:delText>
        </w:r>
        <w:r w:rsidRPr="00411B08" w:rsidDel="0058384F">
          <w:rPr>
            <w:rFonts w:ascii="Calibri" w:hAnsi="Calibri"/>
            <w:rtl/>
          </w:rPr>
          <w:delText>.</w:delText>
        </w:r>
      </w:del>
    </w:p>
    <w:p w:rsidR="00706452" w:rsidRPr="007214CC" w:rsidRDefault="00776DE0">
      <w:pPr>
        <w:pStyle w:val="Reasons"/>
        <w:rPr>
          <w:b w:val="0"/>
          <w:bCs w:val="0"/>
        </w:rPr>
      </w:pPr>
      <w:r>
        <w:rPr>
          <w:rtl/>
        </w:rPr>
        <w:t>الأسباب:</w:t>
      </w:r>
      <w:r>
        <w:tab/>
      </w:r>
      <w:r w:rsidR="007214CC">
        <w:rPr>
          <w:rFonts w:hint="cs"/>
          <w:b w:val="0"/>
          <w:bCs w:val="0"/>
          <w:rtl/>
        </w:rPr>
        <w:t>تحديث.</w:t>
      </w:r>
    </w:p>
    <w:p w:rsidR="00706452" w:rsidRDefault="00776DE0">
      <w:pPr>
        <w:pStyle w:val="Proposal"/>
      </w:pPr>
      <w:r>
        <w:t>MOD</w:t>
      </w:r>
      <w:r>
        <w:tab/>
      </w:r>
      <w:r w:rsidRPr="00B64076">
        <w:rPr>
          <w:b w:val="0"/>
        </w:rPr>
        <w:t>MEX/20/63</w:t>
      </w:r>
    </w:p>
    <w:p w:rsidR="00005930" w:rsidRPr="0053506E" w:rsidRDefault="00776DE0" w:rsidP="00EB4AE0">
      <w:pPr>
        <w:rPr>
          <w:spacing w:val="-4"/>
          <w:rtl/>
          <w:lang w:bidi="ar-EG"/>
        </w:rPr>
      </w:pPr>
      <w:proofErr w:type="gramStart"/>
      <w:r w:rsidRPr="00DD465B">
        <w:rPr>
          <w:rStyle w:val="Artdef"/>
        </w:rPr>
        <w:t>63</w:t>
      </w:r>
      <w:r>
        <w:rPr>
          <w:rFonts w:hint="cs"/>
          <w:rtl/>
          <w:lang w:bidi="ar-EG"/>
        </w:rPr>
        <w:tab/>
      </w:r>
      <w:r>
        <w:rPr>
          <w:lang w:bidi="ar-EG"/>
        </w:rPr>
        <w:t>3.10</w:t>
      </w:r>
      <w:r>
        <w:rPr>
          <w:rFonts w:hint="cs"/>
          <w:rtl/>
          <w:lang w:bidi="ar-EG"/>
        </w:rPr>
        <w:tab/>
      </w:r>
      <w:r w:rsidRPr="0053506E">
        <w:rPr>
          <w:rFonts w:hint="cs"/>
          <w:spacing w:val="-4"/>
          <w:rtl/>
          <w:lang w:bidi="ar-EG"/>
        </w:rPr>
        <w:t>إذا أبدى أحد الأعضاء تحفظات بشأن تطبيق حكم واحد أو أكثر من أحكام هذا النظام، لا</w:t>
      </w:r>
      <w:del w:id="314" w:author="Hany, Samuel" w:date="2012-11-20T13:17:00Z">
        <w:r w:rsidRPr="0053506E" w:rsidDel="00D6178F">
          <w:rPr>
            <w:rFonts w:hint="cs"/>
            <w:spacing w:val="-4"/>
            <w:rtl/>
            <w:lang w:bidi="ar-EG"/>
          </w:rPr>
          <w:delText xml:space="preserve"> </w:delText>
        </w:r>
      </w:del>
      <w:del w:id="315" w:author="Marouf, Louay" w:date="2012-11-20T11:10:00Z">
        <w:r w:rsidRPr="0053506E" w:rsidDel="00057044">
          <w:rPr>
            <w:rFonts w:hint="cs"/>
            <w:spacing w:val="-4"/>
            <w:rtl/>
            <w:lang w:bidi="ar-EG"/>
          </w:rPr>
          <w:delText>يُلزم الأعضاء الأخرين</w:delText>
        </w:r>
      </w:del>
      <w:ins w:id="316" w:author="Marouf, Louay" w:date="2012-11-20T11:10:00Z">
        <w:r w:rsidR="00057044">
          <w:rPr>
            <w:rFonts w:hint="cs"/>
            <w:spacing w:val="-4"/>
            <w:rtl/>
            <w:lang w:bidi="ar-EG"/>
          </w:rPr>
          <w:t xml:space="preserve"> تُلزم الدول الأعضاء الأخرى</w:t>
        </w:r>
      </w:ins>
      <w:r w:rsidRPr="0053506E">
        <w:rPr>
          <w:rFonts w:hint="cs"/>
          <w:spacing w:val="-4"/>
          <w:rtl/>
          <w:lang w:bidi="ar-EG"/>
        </w:rPr>
        <w:t xml:space="preserve"> </w:t>
      </w:r>
      <w:del w:id="317" w:author="Marouf, Louay" w:date="2012-11-20T11:10:00Z">
        <w:r w:rsidRPr="0053506E" w:rsidDel="00057044">
          <w:rPr>
            <w:rFonts w:hint="cs"/>
            <w:spacing w:val="-4"/>
            <w:rtl/>
            <w:lang w:bidi="ar-EG"/>
          </w:rPr>
          <w:delText>وإداراتهم</w:delText>
        </w:r>
        <w:r w:rsidRPr="008E5CC3" w:rsidDel="00057044">
          <w:rPr>
            <w:rStyle w:val="FootnoteReference"/>
            <w:lang w:val="en-GB"/>
          </w:rPr>
          <w:delText>*</w:delText>
        </w:r>
        <w:r w:rsidRPr="0053506E" w:rsidDel="00057044">
          <w:rPr>
            <w:rFonts w:hint="cs"/>
            <w:spacing w:val="-4"/>
            <w:rtl/>
            <w:lang w:bidi="ar-EG"/>
          </w:rPr>
          <w:delText xml:space="preserve"> </w:delText>
        </w:r>
      </w:del>
      <w:r w:rsidRPr="0053506E">
        <w:rPr>
          <w:rFonts w:hint="cs"/>
          <w:spacing w:val="-4"/>
          <w:rtl/>
          <w:lang w:bidi="ar-EG"/>
        </w:rPr>
        <w:t xml:space="preserve">بالتقيد بذلك الحكم أو بتلك الأحكام في </w:t>
      </w:r>
      <w:del w:id="318" w:author="Marouf, Louay" w:date="2012-11-20T11:10:00Z">
        <w:r w:rsidRPr="0053506E" w:rsidDel="00057044">
          <w:rPr>
            <w:rFonts w:hint="cs"/>
            <w:spacing w:val="-4"/>
            <w:rtl/>
            <w:lang w:bidi="ar-EG"/>
          </w:rPr>
          <w:delText xml:space="preserve">علاقاتهم </w:delText>
        </w:r>
      </w:del>
      <w:ins w:id="319" w:author="Marouf, Louay" w:date="2012-11-20T11:10:00Z">
        <w:r w:rsidR="00057044" w:rsidRPr="0053506E">
          <w:rPr>
            <w:rFonts w:hint="cs"/>
            <w:spacing w:val="-4"/>
            <w:rtl/>
            <w:lang w:bidi="ar-EG"/>
          </w:rPr>
          <w:t>علاقاته</w:t>
        </w:r>
        <w:r w:rsidR="00057044">
          <w:rPr>
            <w:rFonts w:hint="cs"/>
            <w:spacing w:val="-4"/>
            <w:rtl/>
            <w:lang w:bidi="ar-EG"/>
          </w:rPr>
          <w:t>ا</w:t>
        </w:r>
        <w:r w:rsidR="00057044" w:rsidRPr="0053506E">
          <w:rPr>
            <w:rFonts w:hint="cs"/>
            <w:spacing w:val="-4"/>
            <w:rtl/>
            <w:lang w:bidi="ar-EG"/>
          </w:rPr>
          <w:t xml:space="preserve"> </w:t>
        </w:r>
      </w:ins>
      <w:r w:rsidRPr="0053506E">
        <w:rPr>
          <w:rFonts w:hint="cs"/>
          <w:spacing w:val="-4"/>
          <w:rtl/>
          <w:lang w:bidi="ar-EG"/>
        </w:rPr>
        <w:t xml:space="preserve">مع </w:t>
      </w:r>
      <w:ins w:id="320" w:author="Marouf, Louay" w:date="2012-11-20T11:10:00Z">
        <w:r w:rsidR="00057044">
          <w:rPr>
            <w:rFonts w:hint="cs"/>
            <w:spacing w:val="-4"/>
            <w:rtl/>
            <w:lang w:bidi="ar-EG"/>
          </w:rPr>
          <w:t xml:space="preserve">الدولة </w:t>
        </w:r>
      </w:ins>
      <w:r w:rsidRPr="0053506E">
        <w:rPr>
          <w:rFonts w:hint="cs"/>
          <w:spacing w:val="-4"/>
          <w:rtl/>
          <w:lang w:bidi="ar-EG"/>
        </w:rPr>
        <w:t>العضو</w:t>
      </w:r>
      <w:del w:id="321" w:author="Hany, Samuel" w:date="2012-11-20T13:17:00Z">
        <w:r w:rsidRPr="0053506E" w:rsidDel="00D6178F">
          <w:rPr>
            <w:rFonts w:hint="cs"/>
            <w:spacing w:val="-4"/>
            <w:rtl/>
            <w:lang w:bidi="ar-EG"/>
          </w:rPr>
          <w:delText xml:space="preserve"> </w:delText>
        </w:r>
      </w:del>
      <w:del w:id="322" w:author="Marouf, Louay" w:date="2012-11-20T11:10:00Z">
        <w:r w:rsidRPr="0053506E" w:rsidDel="00057044">
          <w:rPr>
            <w:rFonts w:hint="cs"/>
            <w:spacing w:val="-4"/>
            <w:rtl/>
            <w:lang w:bidi="ar-EG"/>
          </w:rPr>
          <w:delText>الذي أبدى</w:delText>
        </w:r>
      </w:del>
      <w:ins w:id="323" w:author="Marouf, Louay" w:date="2012-11-20T11:10:00Z">
        <w:r w:rsidR="00057044">
          <w:rPr>
            <w:rFonts w:hint="cs"/>
            <w:spacing w:val="-4"/>
            <w:rtl/>
            <w:lang w:bidi="ar-EG"/>
          </w:rPr>
          <w:t xml:space="preserve"> التي أبدت</w:t>
        </w:r>
      </w:ins>
      <w:r w:rsidRPr="0053506E">
        <w:rPr>
          <w:rFonts w:hint="cs"/>
          <w:spacing w:val="-4"/>
          <w:rtl/>
          <w:lang w:bidi="ar-EG"/>
        </w:rPr>
        <w:t xml:space="preserve"> مثل هذه التحفظات</w:t>
      </w:r>
      <w:del w:id="324" w:author="Marouf, Louay" w:date="2012-11-20T11:11:00Z">
        <w:r w:rsidRPr="0053506E" w:rsidDel="00057044">
          <w:rPr>
            <w:rFonts w:hint="cs"/>
            <w:spacing w:val="-4"/>
            <w:rtl/>
            <w:lang w:bidi="ar-EG"/>
          </w:rPr>
          <w:delText xml:space="preserve"> ومع إدارته</w:delText>
        </w:r>
        <w:r w:rsidRPr="008E5CC3" w:rsidDel="00057044">
          <w:rPr>
            <w:rStyle w:val="FootnoteReference"/>
            <w:lang w:val="en-GB"/>
          </w:rPr>
          <w:delText>*</w:delText>
        </w:r>
      </w:del>
      <w:r w:rsidRPr="0053506E">
        <w:rPr>
          <w:rFonts w:hint="cs"/>
          <w:spacing w:val="-4"/>
          <w:rtl/>
          <w:lang w:bidi="ar-EG"/>
        </w:rPr>
        <w:t>.</w:t>
      </w:r>
      <w:proofErr w:type="gramEnd"/>
    </w:p>
    <w:p w:rsidR="00706452" w:rsidRPr="00F3373E" w:rsidRDefault="00776DE0">
      <w:pPr>
        <w:pStyle w:val="Reasons"/>
        <w:rPr>
          <w:b w:val="0"/>
          <w:bCs w:val="0"/>
        </w:rPr>
      </w:pPr>
      <w:r>
        <w:rPr>
          <w:rtl/>
        </w:rPr>
        <w:t>الأسباب:</w:t>
      </w:r>
      <w:r>
        <w:tab/>
      </w:r>
      <w:r w:rsidR="00F3373E">
        <w:rPr>
          <w:rFonts w:hint="cs"/>
          <w:b w:val="0"/>
          <w:bCs w:val="0"/>
          <w:rtl/>
        </w:rPr>
        <w:t>تحديث.</w:t>
      </w:r>
    </w:p>
    <w:p w:rsidR="00706452" w:rsidRDefault="00776DE0">
      <w:pPr>
        <w:pStyle w:val="Proposal"/>
      </w:pPr>
      <w:r>
        <w:t>SUP</w:t>
      </w:r>
      <w:r>
        <w:tab/>
      </w:r>
      <w:r w:rsidRPr="00B64076">
        <w:rPr>
          <w:b w:val="0"/>
        </w:rPr>
        <w:t>MEX/20/64</w:t>
      </w:r>
      <w:r w:rsidRPr="00B64076">
        <w:rPr>
          <w:b w:val="0"/>
          <w:vanish/>
          <w:color w:val="7F7F7F" w:themeColor="text1" w:themeTint="80"/>
          <w:vertAlign w:val="superscript"/>
        </w:rPr>
        <w:t>#11248</w:t>
      </w:r>
    </w:p>
    <w:p w:rsidR="00005930" w:rsidRPr="00411B08" w:rsidRDefault="00776DE0">
      <w:pPr>
        <w:rPr>
          <w:rFonts w:ascii="Calibri" w:hAnsi="Calibri"/>
          <w:rtl/>
          <w:lang w:val="fr-CH"/>
        </w:rPr>
        <w:pPrChange w:id="325" w:author="Author">
          <w:pPr/>
        </w:pPrChange>
      </w:pPr>
      <w:r w:rsidRPr="00411B08">
        <w:rPr>
          <w:rStyle w:val="Artdef"/>
        </w:rPr>
        <w:t>64</w:t>
      </w:r>
      <w:r w:rsidRPr="00411B08">
        <w:rPr>
          <w:rFonts w:ascii="Calibri" w:hAnsi="Calibri" w:hint="cs"/>
          <w:i/>
          <w:iCs/>
          <w:rtl/>
          <w:lang w:val="fr-CH"/>
        </w:rPr>
        <w:tab/>
      </w:r>
      <w:del w:id="326" w:author="Author">
        <w:r w:rsidRPr="00411B08" w:rsidDel="00347B13">
          <w:rPr>
            <w:rFonts w:ascii="Calibri" w:hAnsi="Calibri"/>
          </w:rPr>
          <w:delText>4.10</w:delText>
        </w:r>
        <w:r w:rsidRPr="00411B08" w:rsidDel="00326ED6">
          <w:rPr>
            <w:rFonts w:ascii="Calibri" w:hAnsi="Calibri" w:hint="cs"/>
            <w:rtl/>
            <w:lang w:val="fr-CH"/>
          </w:rPr>
          <w:tab/>
          <w:delText>يبلغ أعضاء الاتحاد الأمين العام بموافقتهم على لوائح الاتصالات الدولية التي يعتمدها المؤتمر. ويبلغ الأمين العام على الفور الأعضاء بتسلم تبليغات الموافقة.</w:delText>
        </w:r>
      </w:del>
    </w:p>
    <w:p w:rsidR="00706452" w:rsidRDefault="00706452">
      <w:pPr>
        <w:pStyle w:val="Reasons"/>
      </w:pPr>
    </w:p>
    <w:p w:rsidR="00706452" w:rsidRDefault="00776DE0">
      <w:pPr>
        <w:pStyle w:val="Proposal"/>
      </w:pPr>
      <w:r>
        <w:t>SUP</w:t>
      </w:r>
      <w:r>
        <w:tab/>
      </w:r>
      <w:r w:rsidRPr="00B64076">
        <w:rPr>
          <w:b w:val="0"/>
        </w:rPr>
        <w:t>MEX/20/65</w:t>
      </w:r>
      <w:r w:rsidRPr="00B64076">
        <w:rPr>
          <w:b w:val="0"/>
          <w:vanish/>
          <w:color w:val="7F7F7F" w:themeColor="text1" w:themeTint="80"/>
          <w:vertAlign w:val="superscript"/>
        </w:rPr>
        <w:t>#11252</w:t>
      </w:r>
    </w:p>
    <w:p w:rsidR="00005930" w:rsidRPr="00411B08" w:rsidRDefault="00776DE0" w:rsidP="00005930">
      <w:pPr>
        <w:pStyle w:val="AppendixNo"/>
        <w:rPr>
          <w:rtl/>
        </w:rPr>
      </w:pPr>
      <w:r w:rsidRPr="00411B08">
        <w:rPr>
          <w:rFonts w:hint="cs"/>
          <w:rtl/>
        </w:rPr>
        <w:t xml:space="preserve">التذييـل </w:t>
      </w:r>
      <w:r w:rsidRPr="00411B08">
        <w:t>1</w:t>
      </w:r>
    </w:p>
    <w:p w:rsidR="00005930" w:rsidRPr="00411B08" w:rsidRDefault="00776DE0" w:rsidP="00005930">
      <w:pPr>
        <w:pStyle w:val="Appendixtitle"/>
        <w:rPr>
          <w:rtl/>
          <w:lang w:bidi="ar-EG"/>
        </w:rPr>
      </w:pPr>
      <w:r w:rsidRPr="00411B08">
        <w:rPr>
          <w:rFonts w:hint="cs"/>
          <w:rtl/>
          <w:lang w:bidi="ar-EG"/>
        </w:rPr>
        <w:t>أحكام عامة تتعلق بالمحاسبة</w:t>
      </w:r>
    </w:p>
    <w:p w:rsidR="00706452" w:rsidRPr="006537B1" w:rsidRDefault="00776DE0" w:rsidP="00EB4AE0">
      <w:pPr>
        <w:pStyle w:val="Reasons"/>
        <w:spacing w:before="240"/>
        <w:rPr>
          <w:b w:val="0"/>
          <w:bCs w:val="0"/>
        </w:rPr>
      </w:pPr>
      <w:r>
        <w:rPr>
          <w:rtl/>
        </w:rPr>
        <w:t>الأسباب:</w:t>
      </w:r>
      <w:r>
        <w:tab/>
      </w:r>
      <w:r w:rsidR="006537B1">
        <w:rPr>
          <w:rFonts w:hint="cs"/>
          <w:b w:val="0"/>
          <w:bCs w:val="0"/>
          <w:rtl/>
        </w:rPr>
        <w:t>يعتبر متقادماً في ضوء الواقع التجاري القائم.</w:t>
      </w:r>
    </w:p>
    <w:p w:rsidR="00706452" w:rsidRPr="00B64076" w:rsidRDefault="00776DE0">
      <w:pPr>
        <w:pStyle w:val="Proposal"/>
        <w:rPr>
          <w:b w:val="0"/>
        </w:rPr>
      </w:pPr>
      <w:r>
        <w:lastRenderedPageBreak/>
        <w:t>MOD</w:t>
      </w:r>
      <w:r>
        <w:tab/>
      </w:r>
      <w:r w:rsidRPr="00B64076">
        <w:rPr>
          <w:b w:val="0"/>
        </w:rPr>
        <w:t>MEX/20/66</w:t>
      </w:r>
    </w:p>
    <w:p w:rsidR="00005930" w:rsidRDefault="00776DE0">
      <w:pPr>
        <w:pStyle w:val="AppendixNo"/>
        <w:pPrChange w:id="327" w:author="Marouf, Louay" w:date="2012-11-20T11:11:00Z">
          <w:pPr>
            <w:pStyle w:val="AppendixNo"/>
          </w:pPr>
        </w:pPrChange>
      </w:pPr>
      <w:r>
        <w:rPr>
          <w:rFonts w:hint="cs"/>
          <w:rtl/>
        </w:rPr>
        <w:t xml:space="preserve">التذييـل </w:t>
      </w:r>
      <w:del w:id="328" w:author="Marouf, Louay" w:date="2012-11-20T11:11:00Z">
        <w:r w:rsidDel="00F3373E">
          <w:delText>2</w:delText>
        </w:r>
      </w:del>
      <w:ins w:id="329" w:author="Marouf, Louay" w:date="2012-11-20T11:11:00Z">
        <w:r w:rsidR="00F3373E" w:rsidRPr="00F3373E">
          <w:rPr>
            <w:rFonts w:cstheme="minorHAnsi"/>
            <w:szCs w:val="28"/>
            <w:rtl/>
            <w:rPrChange w:id="330" w:author="Marouf, Louay" w:date="2012-11-20T11:12:00Z">
              <w:rPr>
                <w:rtl/>
              </w:rPr>
            </w:rPrChange>
          </w:rPr>
          <w:t>1</w:t>
        </w:r>
      </w:ins>
    </w:p>
    <w:p w:rsidR="00005930" w:rsidRPr="00887AE5" w:rsidRDefault="00776DE0" w:rsidP="00005930">
      <w:pPr>
        <w:pStyle w:val="Appendixtitle"/>
        <w:rPr>
          <w:rtl/>
          <w:lang w:bidi="ar-EG"/>
        </w:rPr>
      </w:pPr>
      <w:r>
        <w:rPr>
          <w:rFonts w:hint="cs"/>
          <w:rtl/>
          <w:lang w:bidi="ar-EG"/>
        </w:rPr>
        <w:t>أحكام إضافية تتعلق بالاتصالات البحرية</w:t>
      </w:r>
    </w:p>
    <w:p w:rsidR="00706452" w:rsidRPr="0099577B" w:rsidRDefault="00776DE0" w:rsidP="007F6390">
      <w:pPr>
        <w:pStyle w:val="Reasons"/>
        <w:rPr>
          <w:b w:val="0"/>
          <w:bCs w:val="0"/>
          <w:rPrChange w:id="331" w:author="Marouf, Louay" w:date="2012-11-20T11:12:00Z">
            <w:rPr/>
          </w:rPrChange>
        </w:rPr>
      </w:pPr>
      <w:r>
        <w:rPr>
          <w:rtl/>
        </w:rPr>
        <w:t>الأسباب:</w:t>
      </w:r>
      <w:r>
        <w:tab/>
      </w:r>
      <w:r w:rsidR="0099577B">
        <w:rPr>
          <w:rFonts w:hint="cs"/>
          <w:b w:val="0"/>
          <w:bCs w:val="0"/>
          <w:rtl/>
        </w:rPr>
        <w:t>من الضروري الحفاظ على هذا</w:t>
      </w:r>
      <w:r w:rsidR="006537B1">
        <w:rPr>
          <w:rFonts w:hint="cs"/>
          <w:b w:val="0"/>
          <w:bCs w:val="0"/>
          <w:rtl/>
        </w:rPr>
        <w:t xml:space="preserve"> التذييل شريطة إدراج التعديلات الواردة في المقترح </w:t>
      </w:r>
      <w:r w:rsidR="006537B1" w:rsidRPr="006537B1">
        <w:rPr>
          <w:b w:val="0"/>
          <w:bCs w:val="0"/>
        </w:rPr>
        <w:t>IAP 22</w:t>
      </w:r>
      <w:r w:rsidR="006537B1">
        <w:rPr>
          <w:rFonts w:hint="cs"/>
          <w:b w:val="0"/>
          <w:bCs w:val="0"/>
          <w:rtl/>
        </w:rPr>
        <w:t xml:space="preserve"> في الوثيقة </w:t>
      </w:r>
      <w:r w:rsidR="006537B1" w:rsidRPr="00381A68">
        <w:rPr>
          <w:rFonts w:asciiTheme="majorBidi" w:hAnsiTheme="majorBidi" w:cstheme="majorBidi"/>
          <w:b w:val="0"/>
          <w:bCs w:val="0"/>
          <w:szCs w:val="22"/>
          <w:rtl/>
        </w:rPr>
        <w:t>10</w:t>
      </w:r>
      <w:r w:rsidR="006537B1">
        <w:rPr>
          <w:rFonts w:hint="cs"/>
          <w:b w:val="0"/>
          <w:bCs w:val="0"/>
          <w:rtl/>
        </w:rPr>
        <w:t xml:space="preserve"> المقدمة من </w:t>
      </w:r>
      <w:r w:rsidR="00381A68" w:rsidRPr="00381A68">
        <w:rPr>
          <w:b w:val="0"/>
          <w:bCs w:val="0"/>
          <w:rtl/>
        </w:rPr>
        <w:t xml:space="preserve">لجنة البلدان الأمريكية للاتصالات </w:t>
      </w:r>
      <w:r w:rsidR="00381A68" w:rsidRPr="007F6390">
        <w:rPr>
          <w:rFonts w:asciiTheme="majorBidi" w:hAnsiTheme="majorBidi" w:cstheme="majorBidi"/>
          <w:b w:val="0"/>
          <w:bCs w:val="0"/>
          <w:szCs w:val="22"/>
          <w:rtl/>
        </w:rPr>
        <w:t>(</w:t>
      </w:r>
      <w:r w:rsidR="00381A68" w:rsidRPr="007F6390">
        <w:rPr>
          <w:rFonts w:asciiTheme="majorBidi" w:hAnsiTheme="majorBidi" w:cstheme="majorBidi"/>
          <w:b w:val="0"/>
          <w:bCs w:val="0"/>
          <w:szCs w:val="22"/>
        </w:rPr>
        <w:t>CITEL</w:t>
      </w:r>
      <w:r w:rsidR="00381A68" w:rsidRPr="007F6390">
        <w:rPr>
          <w:rFonts w:asciiTheme="majorBidi" w:hAnsiTheme="majorBidi" w:cstheme="majorBidi"/>
          <w:b w:val="0"/>
          <w:bCs w:val="0"/>
          <w:szCs w:val="22"/>
          <w:rtl/>
        </w:rPr>
        <w:t>)</w:t>
      </w:r>
      <w:r w:rsidR="007F6390">
        <w:rPr>
          <w:rFonts w:hint="cs"/>
          <w:b w:val="0"/>
          <w:bCs w:val="0"/>
          <w:rtl/>
        </w:rPr>
        <w:t>.</w:t>
      </w:r>
    </w:p>
    <w:p w:rsidR="00706452" w:rsidRDefault="00776DE0">
      <w:pPr>
        <w:pStyle w:val="Proposal"/>
      </w:pPr>
      <w:r>
        <w:t>SUP</w:t>
      </w:r>
      <w:r>
        <w:tab/>
      </w:r>
      <w:r w:rsidRPr="00B64076">
        <w:rPr>
          <w:b w:val="0"/>
        </w:rPr>
        <w:t>MEX/20/67</w:t>
      </w:r>
      <w:r>
        <w:rPr>
          <w:vanish/>
          <w:color w:val="7F7F7F" w:themeColor="text1" w:themeTint="80"/>
          <w:vertAlign w:val="superscript"/>
        </w:rPr>
        <w:t>#11324</w:t>
      </w:r>
    </w:p>
    <w:p w:rsidR="00005930" w:rsidRPr="00411B08" w:rsidRDefault="00776DE0" w:rsidP="00005930">
      <w:pPr>
        <w:pStyle w:val="AppendixNo"/>
      </w:pPr>
      <w:r w:rsidRPr="00411B08">
        <w:rPr>
          <w:rFonts w:hint="cs"/>
          <w:rtl/>
        </w:rPr>
        <w:t xml:space="preserve">التذييـل </w:t>
      </w:r>
      <w:r w:rsidRPr="00411B08">
        <w:t>3</w:t>
      </w:r>
    </w:p>
    <w:p w:rsidR="00005930" w:rsidRPr="00411B08" w:rsidRDefault="00776DE0" w:rsidP="00005930">
      <w:pPr>
        <w:pStyle w:val="Appendixtitle"/>
        <w:rPr>
          <w:rtl/>
          <w:lang w:bidi="ar-EG"/>
        </w:rPr>
      </w:pPr>
      <w:r w:rsidRPr="00411B08">
        <w:rPr>
          <w:rFonts w:hint="cs"/>
          <w:rtl/>
          <w:lang w:bidi="ar-EG"/>
        </w:rPr>
        <w:t>اتصالات الخدمة والاتصالات ذات الامتياز</w:t>
      </w:r>
    </w:p>
    <w:p w:rsidR="00706452" w:rsidRPr="007F6390" w:rsidRDefault="00776DE0">
      <w:pPr>
        <w:pStyle w:val="Reasons"/>
        <w:rPr>
          <w:b w:val="0"/>
          <w:bCs w:val="0"/>
        </w:rPr>
      </w:pPr>
      <w:r>
        <w:rPr>
          <w:rtl/>
        </w:rPr>
        <w:t>الأسباب:</w:t>
      </w:r>
      <w:r>
        <w:tab/>
      </w:r>
      <w:r w:rsidR="007F6390">
        <w:rPr>
          <w:rFonts w:hint="cs"/>
          <w:b w:val="0"/>
          <w:bCs w:val="0"/>
          <w:rtl/>
        </w:rPr>
        <w:t>لم يعد صالحا</w:t>
      </w:r>
      <w:ins w:id="332" w:author="Hany, Samuel" w:date="2012-11-20T14:03:00Z">
        <w:r w:rsidR="0006246E">
          <w:rPr>
            <w:rFonts w:hint="cs"/>
            <w:b w:val="0"/>
            <w:bCs w:val="0"/>
            <w:rtl/>
          </w:rPr>
          <w:t>ً</w:t>
        </w:r>
      </w:ins>
      <w:r w:rsidR="007F6390">
        <w:rPr>
          <w:rFonts w:hint="cs"/>
          <w:b w:val="0"/>
          <w:bCs w:val="0"/>
          <w:rtl/>
        </w:rPr>
        <w:t>.</w:t>
      </w:r>
    </w:p>
    <w:p w:rsidR="00706452" w:rsidRDefault="00776DE0">
      <w:pPr>
        <w:pStyle w:val="Proposal"/>
      </w:pPr>
      <w:r>
        <w:t>SUP</w:t>
      </w:r>
      <w:r>
        <w:tab/>
      </w:r>
      <w:r w:rsidRPr="00B64076">
        <w:rPr>
          <w:b w:val="0"/>
        </w:rPr>
        <w:t>MEX/20/68</w:t>
      </w:r>
      <w:r w:rsidRPr="00B64076">
        <w:rPr>
          <w:b w:val="0"/>
          <w:vanish/>
          <w:color w:val="7F7F7F" w:themeColor="text1" w:themeTint="80"/>
          <w:vertAlign w:val="superscript"/>
        </w:rPr>
        <w:t>#11330</w:t>
      </w:r>
    </w:p>
    <w:p w:rsidR="00005930" w:rsidRPr="00411B08" w:rsidRDefault="00776DE0" w:rsidP="00005930">
      <w:pPr>
        <w:pStyle w:val="ResNo"/>
        <w:keepNext w:val="0"/>
      </w:pPr>
      <w:r w:rsidRPr="00411B08">
        <w:rPr>
          <w:rFonts w:ascii="Calibri" w:hAnsi="Calibri" w:hint="cs"/>
          <w:rtl/>
        </w:rPr>
        <w:t xml:space="preserve">القـرار رقم </w:t>
      </w:r>
      <w:r w:rsidRPr="00411B08">
        <w:rPr>
          <w:rFonts w:ascii="Calibri" w:hAnsi="Calibri"/>
        </w:rPr>
        <w:t>1</w:t>
      </w:r>
    </w:p>
    <w:p w:rsidR="00005930" w:rsidRDefault="00776DE0" w:rsidP="00005930">
      <w:pPr>
        <w:pStyle w:val="Restitle"/>
        <w:keepNext w:val="0"/>
      </w:pPr>
      <w:r w:rsidRPr="00411B08">
        <w:rPr>
          <w:rFonts w:hint="cs"/>
          <w:rtl/>
        </w:rPr>
        <w:t>نشر المعلومات المتعلقة بالخدمات الدولية للاتصالات</w:t>
      </w:r>
      <w:r w:rsidRPr="00411B08">
        <w:rPr>
          <w:rtl/>
        </w:rPr>
        <w:br/>
      </w:r>
      <w:r w:rsidRPr="00411B08">
        <w:rPr>
          <w:rFonts w:hint="cs"/>
          <w:rtl/>
        </w:rPr>
        <w:t>المتيسّرة للجمهور</w:t>
      </w:r>
    </w:p>
    <w:p w:rsidR="00706452" w:rsidRPr="007F6390" w:rsidRDefault="00776DE0">
      <w:pPr>
        <w:pStyle w:val="Reasons"/>
        <w:rPr>
          <w:b w:val="0"/>
          <w:bCs w:val="0"/>
        </w:rPr>
      </w:pPr>
      <w:r>
        <w:rPr>
          <w:rtl/>
        </w:rPr>
        <w:t>الأسباب:</w:t>
      </w:r>
      <w:r>
        <w:tab/>
      </w:r>
      <w:r w:rsidR="007F6390">
        <w:rPr>
          <w:rFonts w:hint="cs"/>
          <w:b w:val="0"/>
          <w:bCs w:val="0"/>
          <w:rtl/>
        </w:rPr>
        <w:t>لم يعد صالحا</w:t>
      </w:r>
      <w:ins w:id="333" w:author="Hany, Samuel" w:date="2012-11-20T14:03:00Z">
        <w:r w:rsidR="0006246E">
          <w:rPr>
            <w:rFonts w:hint="cs"/>
            <w:b w:val="0"/>
            <w:bCs w:val="0"/>
            <w:rtl/>
          </w:rPr>
          <w:t>ً</w:t>
        </w:r>
      </w:ins>
      <w:r w:rsidR="007F6390">
        <w:rPr>
          <w:rFonts w:hint="cs"/>
          <w:b w:val="0"/>
          <w:bCs w:val="0"/>
          <w:rtl/>
        </w:rPr>
        <w:t>.</w:t>
      </w:r>
    </w:p>
    <w:p w:rsidR="00706452" w:rsidRDefault="00776DE0">
      <w:pPr>
        <w:pStyle w:val="Proposal"/>
      </w:pPr>
      <w:r>
        <w:t>SUP</w:t>
      </w:r>
      <w:r>
        <w:tab/>
      </w:r>
      <w:r w:rsidRPr="00B64076">
        <w:rPr>
          <w:b w:val="0"/>
        </w:rPr>
        <w:t>MEX/20/69</w:t>
      </w:r>
      <w:r w:rsidRPr="00B64076">
        <w:rPr>
          <w:b w:val="0"/>
          <w:vanish/>
          <w:color w:val="7F7F7F" w:themeColor="text1" w:themeTint="80"/>
          <w:vertAlign w:val="superscript"/>
        </w:rPr>
        <w:t>#11334</w:t>
      </w:r>
    </w:p>
    <w:p w:rsidR="00005930" w:rsidRPr="00411B08" w:rsidRDefault="00776DE0" w:rsidP="00005930">
      <w:pPr>
        <w:pStyle w:val="ResNo"/>
        <w:rPr>
          <w:rFonts w:ascii="Calibri" w:hAnsi="Calibri"/>
          <w:rtl/>
        </w:rPr>
      </w:pPr>
      <w:r w:rsidRPr="00411B08">
        <w:rPr>
          <w:rFonts w:ascii="Calibri" w:hAnsi="Calibri" w:hint="cs"/>
          <w:rtl/>
        </w:rPr>
        <w:t xml:space="preserve">القـرار رقم </w:t>
      </w:r>
      <w:r w:rsidRPr="00411B08">
        <w:rPr>
          <w:rFonts w:ascii="Calibri" w:hAnsi="Calibri"/>
        </w:rPr>
        <w:t>3</w:t>
      </w:r>
    </w:p>
    <w:p w:rsidR="00005930" w:rsidRPr="00411B08" w:rsidRDefault="00776DE0" w:rsidP="00005930">
      <w:pPr>
        <w:pStyle w:val="Restitle"/>
        <w:rPr>
          <w:rtl/>
        </w:rPr>
      </w:pPr>
      <w:r w:rsidRPr="00411B08">
        <w:rPr>
          <w:rFonts w:hint="cs"/>
          <w:rtl/>
        </w:rPr>
        <w:t>توزيع واردات الخدمات الدولية للاتصالات</w:t>
      </w:r>
    </w:p>
    <w:p w:rsidR="00706452" w:rsidRPr="007F6390" w:rsidRDefault="00776DE0">
      <w:pPr>
        <w:pStyle w:val="Reasons"/>
        <w:rPr>
          <w:b w:val="0"/>
          <w:bCs w:val="0"/>
        </w:rPr>
      </w:pPr>
      <w:r>
        <w:rPr>
          <w:rtl/>
        </w:rPr>
        <w:t>الأسباب:</w:t>
      </w:r>
      <w:r>
        <w:tab/>
      </w:r>
      <w:r w:rsidR="007F6390">
        <w:rPr>
          <w:rFonts w:hint="cs"/>
          <w:b w:val="0"/>
          <w:bCs w:val="0"/>
          <w:rtl/>
        </w:rPr>
        <w:t>لم يعد صالحا</w:t>
      </w:r>
      <w:ins w:id="334" w:author="Hany, Samuel" w:date="2012-11-20T14:03:00Z">
        <w:r w:rsidR="0006246E">
          <w:rPr>
            <w:rFonts w:hint="cs"/>
            <w:b w:val="0"/>
            <w:bCs w:val="0"/>
            <w:rtl/>
          </w:rPr>
          <w:t>ً</w:t>
        </w:r>
      </w:ins>
      <w:r w:rsidR="007F6390">
        <w:rPr>
          <w:rFonts w:hint="cs"/>
          <w:b w:val="0"/>
          <w:bCs w:val="0"/>
          <w:rtl/>
        </w:rPr>
        <w:t>.</w:t>
      </w:r>
    </w:p>
    <w:p w:rsidR="00706452" w:rsidRPr="00B64076" w:rsidRDefault="00776DE0">
      <w:pPr>
        <w:pStyle w:val="Proposal"/>
        <w:rPr>
          <w:b w:val="0"/>
        </w:rPr>
      </w:pPr>
      <w:r>
        <w:t>SUP</w:t>
      </w:r>
      <w:r>
        <w:tab/>
      </w:r>
      <w:r w:rsidRPr="00B64076">
        <w:rPr>
          <w:b w:val="0"/>
        </w:rPr>
        <w:t>MEX/20/70</w:t>
      </w:r>
      <w:r w:rsidRPr="00B64076">
        <w:rPr>
          <w:b w:val="0"/>
          <w:vanish/>
          <w:color w:val="7F7F7F" w:themeColor="text1" w:themeTint="80"/>
          <w:vertAlign w:val="superscript"/>
        </w:rPr>
        <w:t>#11336</w:t>
      </w:r>
    </w:p>
    <w:p w:rsidR="00005930" w:rsidRPr="00411B08" w:rsidRDefault="00776DE0" w:rsidP="00005930">
      <w:pPr>
        <w:pStyle w:val="ResNo"/>
        <w:rPr>
          <w:rFonts w:ascii="Calibri" w:hAnsi="Calibri"/>
          <w:rtl/>
        </w:rPr>
      </w:pPr>
      <w:r w:rsidRPr="00411B08">
        <w:rPr>
          <w:rFonts w:ascii="Calibri" w:hAnsi="Calibri" w:hint="cs"/>
          <w:rtl/>
        </w:rPr>
        <w:t xml:space="preserve">القـرار رقم </w:t>
      </w:r>
      <w:r w:rsidRPr="00411B08">
        <w:rPr>
          <w:rFonts w:ascii="Calibri" w:hAnsi="Calibri"/>
        </w:rPr>
        <w:t>5</w:t>
      </w:r>
    </w:p>
    <w:p w:rsidR="00005930" w:rsidRPr="00411B08" w:rsidRDefault="00776DE0" w:rsidP="00005930">
      <w:pPr>
        <w:pStyle w:val="Restitle"/>
        <w:rPr>
          <w:rtl/>
        </w:rPr>
      </w:pPr>
      <w:r w:rsidRPr="00411B08">
        <w:rPr>
          <w:rFonts w:hint="cs"/>
          <w:rtl/>
        </w:rPr>
        <w:t xml:space="preserve">اللجنة </w:t>
      </w:r>
      <w:r w:rsidRPr="00411B08">
        <w:t>CCITT</w:t>
      </w:r>
      <w:r w:rsidRPr="00411B08">
        <w:rPr>
          <w:rFonts w:hint="cs"/>
          <w:rtl/>
        </w:rPr>
        <w:t xml:space="preserve"> ومعايرة الاتصالات على الصعيد العالمي</w:t>
      </w:r>
    </w:p>
    <w:p w:rsidR="00706452" w:rsidRPr="007F6390" w:rsidRDefault="00776DE0">
      <w:pPr>
        <w:pStyle w:val="Reasons"/>
        <w:rPr>
          <w:b w:val="0"/>
          <w:bCs w:val="0"/>
          <w:rtl/>
        </w:rPr>
      </w:pPr>
      <w:r>
        <w:rPr>
          <w:rtl/>
        </w:rPr>
        <w:t>الأسباب:</w:t>
      </w:r>
      <w:r>
        <w:tab/>
      </w:r>
      <w:r w:rsidR="007F6390">
        <w:rPr>
          <w:rFonts w:hint="cs"/>
          <w:b w:val="0"/>
          <w:bCs w:val="0"/>
          <w:rtl/>
        </w:rPr>
        <w:t>لم يعد صالحا</w:t>
      </w:r>
      <w:ins w:id="335" w:author="Hany, Samuel" w:date="2012-11-20T14:03:00Z">
        <w:r w:rsidR="0006246E">
          <w:rPr>
            <w:rFonts w:hint="cs"/>
            <w:b w:val="0"/>
            <w:bCs w:val="0"/>
            <w:rtl/>
          </w:rPr>
          <w:t>ً</w:t>
        </w:r>
      </w:ins>
      <w:r w:rsidR="007F6390">
        <w:rPr>
          <w:rFonts w:hint="cs"/>
          <w:b w:val="0"/>
          <w:bCs w:val="0"/>
          <w:rtl/>
        </w:rPr>
        <w:t>.</w:t>
      </w:r>
    </w:p>
    <w:p w:rsidR="00706452" w:rsidRDefault="00776DE0">
      <w:pPr>
        <w:pStyle w:val="Proposal"/>
      </w:pPr>
      <w:r>
        <w:lastRenderedPageBreak/>
        <w:t>SUP</w:t>
      </w:r>
      <w:r>
        <w:tab/>
      </w:r>
      <w:r w:rsidRPr="00B64076">
        <w:rPr>
          <w:b w:val="0"/>
        </w:rPr>
        <w:t>MEX/20/71</w:t>
      </w:r>
      <w:r w:rsidRPr="00B64076">
        <w:rPr>
          <w:b w:val="0"/>
          <w:vanish/>
          <w:color w:val="7F7F7F" w:themeColor="text1" w:themeTint="80"/>
          <w:vertAlign w:val="superscript"/>
        </w:rPr>
        <w:t>#11337</w:t>
      </w:r>
    </w:p>
    <w:p w:rsidR="00005930" w:rsidRPr="00411B08" w:rsidRDefault="00776DE0" w:rsidP="00005930">
      <w:pPr>
        <w:pStyle w:val="ResNo"/>
        <w:rPr>
          <w:rFonts w:ascii="Calibri" w:hAnsi="Calibri"/>
          <w:rtl/>
        </w:rPr>
      </w:pPr>
      <w:r w:rsidRPr="00411B08">
        <w:rPr>
          <w:rFonts w:ascii="Calibri" w:hAnsi="Calibri" w:hint="cs"/>
          <w:rtl/>
        </w:rPr>
        <w:t xml:space="preserve">القـرار رقم </w:t>
      </w:r>
      <w:r w:rsidRPr="00411B08">
        <w:rPr>
          <w:rFonts w:ascii="Calibri" w:hAnsi="Calibri"/>
        </w:rPr>
        <w:t>6</w:t>
      </w:r>
    </w:p>
    <w:p w:rsidR="00005930" w:rsidRPr="00411B08" w:rsidRDefault="00776DE0" w:rsidP="00005930">
      <w:pPr>
        <w:pStyle w:val="Restitle"/>
        <w:rPr>
          <w:rtl/>
        </w:rPr>
      </w:pPr>
      <w:r w:rsidRPr="00411B08">
        <w:rPr>
          <w:rFonts w:hint="cs"/>
          <w:rtl/>
        </w:rPr>
        <w:t>استمرار تيسير الخدمات التقليدية</w:t>
      </w:r>
    </w:p>
    <w:p w:rsidR="00706452" w:rsidRPr="00D211C8" w:rsidRDefault="00776DE0">
      <w:pPr>
        <w:pStyle w:val="Reasons"/>
        <w:rPr>
          <w:b w:val="0"/>
          <w:bCs w:val="0"/>
        </w:rPr>
      </w:pPr>
      <w:r>
        <w:rPr>
          <w:rtl/>
        </w:rPr>
        <w:t>الأسباب:</w:t>
      </w:r>
      <w:r>
        <w:tab/>
      </w:r>
      <w:r w:rsidR="00D211C8">
        <w:rPr>
          <w:rFonts w:hint="cs"/>
          <w:b w:val="0"/>
          <w:bCs w:val="0"/>
          <w:rtl/>
        </w:rPr>
        <w:t>لم يعد صالحا</w:t>
      </w:r>
      <w:ins w:id="336" w:author="Hany, Samuel" w:date="2012-11-20T14:03:00Z">
        <w:r w:rsidR="0006246E">
          <w:rPr>
            <w:rFonts w:hint="cs"/>
            <w:b w:val="0"/>
            <w:bCs w:val="0"/>
            <w:rtl/>
          </w:rPr>
          <w:t>ً</w:t>
        </w:r>
      </w:ins>
      <w:r w:rsidR="00D211C8">
        <w:rPr>
          <w:rFonts w:hint="cs"/>
          <w:b w:val="0"/>
          <w:bCs w:val="0"/>
          <w:rtl/>
        </w:rPr>
        <w:t>.</w:t>
      </w:r>
    </w:p>
    <w:p w:rsidR="00706452" w:rsidRPr="00B64076" w:rsidRDefault="00776DE0">
      <w:pPr>
        <w:pStyle w:val="Proposal"/>
        <w:rPr>
          <w:b w:val="0"/>
        </w:rPr>
      </w:pPr>
      <w:r>
        <w:t>SUP</w:t>
      </w:r>
      <w:r>
        <w:tab/>
      </w:r>
      <w:r w:rsidRPr="00B64076">
        <w:rPr>
          <w:b w:val="0"/>
        </w:rPr>
        <w:t>MEX/20/72</w:t>
      </w:r>
      <w:r w:rsidRPr="00B64076">
        <w:rPr>
          <w:b w:val="0"/>
          <w:vanish/>
          <w:color w:val="7F7F7F" w:themeColor="text1" w:themeTint="80"/>
          <w:vertAlign w:val="superscript"/>
        </w:rPr>
        <w:t>#11447</w:t>
      </w:r>
    </w:p>
    <w:p w:rsidR="002919E1" w:rsidRDefault="00776DE0" w:rsidP="00005930">
      <w:pPr>
        <w:pStyle w:val="ResNo"/>
        <w:rPr>
          <w:noProof/>
        </w:rPr>
      </w:pPr>
      <w:r>
        <w:rPr>
          <w:rFonts w:hint="cs"/>
          <w:noProof/>
          <w:rtl/>
        </w:rPr>
        <w:t>القـرار</w:t>
      </w:r>
      <w:r w:rsidR="0051481E">
        <w:rPr>
          <w:rFonts w:hint="cs"/>
          <w:noProof/>
          <w:rtl/>
        </w:rPr>
        <w:t xml:space="preserve"> رقم</w:t>
      </w:r>
      <w:r>
        <w:rPr>
          <w:rFonts w:hint="cs"/>
          <w:noProof/>
          <w:rtl/>
        </w:rPr>
        <w:t xml:space="preserve"> </w:t>
      </w:r>
      <w:r>
        <w:rPr>
          <w:noProof/>
        </w:rPr>
        <w:t>8</w:t>
      </w:r>
    </w:p>
    <w:p w:rsidR="00005930" w:rsidRDefault="00776DE0" w:rsidP="00005930">
      <w:pPr>
        <w:pStyle w:val="Restitle"/>
        <w:rPr>
          <w:rtl/>
          <w:lang w:bidi="ar-EG"/>
        </w:rPr>
      </w:pPr>
      <w:r>
        <w:rPr>
          <w:rFonts w:hint="cs"/>
          <w:rtl/>
          <w:lang w:bidi="ar-EG"/>
        </w:rPr>
        <w:t>تعليمات بشأن الخدمات الدولية للاتصالات</w:t>
      </w:r>
    </w:p>
    <w:p w:rsidR="00706452" w:rsidRPr="00D211C8" w:rsidRDefault="00776DE0">
      <w:pPr>
        <w:pStyle w:val="Reasons"/>
        <w:rPr>
          <w:b w:val="0"/>
          <w:bCs w:val="0"/>
        </w:rPr>
      </w:pPr>
      <w:r>
        <w:rPr>
          <w:rtl/>
        </w:rPr>
        <w:t>الأسباب:</w:t>
      </w:r>
      <w:r>
        <w:tab/>
      </w:r>
      <w:r w:rsidR="00D211C8">
        <w:rPr>
          <w:rFonts w:hint="cs"/>
          <w:b w:val="0"/>
          <w:bCs w:val="0"/>
          <w:rtl/>
        </w:rPr>
        <w:t>لم يعد صالحا</w:t>
      </w:r>
      <w:ins w:id="337" w:author="Hany, Samuel" w:date="2012-11-20T14:03:00Z">
        <w:r w:rsidR="0006246E">
          <w:rPr>
            <w:rFonts w:hint="cs"/>
            <w:b w:val="0"/>
            <w:bCs w:val="0"/>
            <w:rtl/>
          </w:rPr>
          <w:t>ً</w:t>
        </w:r>
      </w:ins>
      <w:r w:rsidR="00D211C8">
        <w:rPr>
          <w:rFonts w:hint="cs"/>
          <w:b w:val="0"/>
          <w:bCs w:val="0"/>
          <w:rtl/>
        </w:rPr>
        <w:t>.</w:t>
      </w:r>
    </w:p>
    <w:p w:rsidR="00706452" w:rsidRDefault="00776DE0">
      <w:pPr>
        <w:pStyle w:val="Proposal"/>
      </w:pPr>
      <w:r>
        <w:t>SUP</w:t>
      </w:r>
      <w:r>
        <w:tab/>
      </w:r>
      <w:r w:rsidRPr="00B64076">
        <w:rPr>
          <w:b w:val="0"/>
        </w:rPr>
        <w:t>MEX/20/73</w:t>
      </w:r>
      <w:r w:rsidRPr="00B64076">
        <w:rPr>
          <w:b w:val="0"/>
          <w:vanish/>
          <w:color w:val="7F7F7F" w:themeColor="text1" w:themeTint="80"/>
          <w:vertAlign w:val="superscript"/>
        </w:rPr>
        <w:t>#11449</w:t>
      </w:r>
    </w:p>
    <w:p w:rsidR="00005930" w:rsidRPr="00AF58AB" w:rsidRDefault="00776DE0" w:rsidP="00005930">
      <w:pPr>
        <w:pStyle w:val="RecNo"/>
        <w:rPr>
          <w:rtl/>
          <w:lang w:bidi="ar-EG"/>
        </w:rPr>
      </w:pPr>
      <w:r w:rsidRPr="00AF58AB">
        <w:rPr>
          <w:rFonts w:hint="cs"/>
          <w:rtl/>
          <w:lang w:bidi="ar-EG"/>
        </w:rPr>
        <w:t>التوصيـة</w:t>
      </w:r>
      <w:r w:rsidR="0051481E">
        <w:rPr>
          <w:rFonts w:hint="cs"/>
          <w:rtl/>
          <w:lang w:bidi="ar-EG"/>
        </w:rPr>
        <w:t xml:space="preserve"> رقم</w:t>
      </w:r>
      <w:r w:rsidRPr="00AF58AB">
        <w:rPr>
          <w:rFonts w:hint="cs"/>
          <w:rtl/>
          <w:lang w:bidi="ar-EG"/>
        </w:rPr>
        <w:t xml:space="preserve"> </w:t>
      </w:r>
      <w:r w:rsidRPr="00AF58AB">
        <w:rPr>
          <w:lang w:bidi="ar-EG"/>
        </w:rPr>
        <w:t>1</w:t>
      </w:r>
    </w:p>
    <w:p w:rsidR="00005930" w:rsidRPr="00AF58AB" w:rsidRDefault="00776DE0" w:rsidP="00005930">
      <w:pPr>
        <w:pStyle w:val="Rectitle"/>
        <w:rPr>
          <w:rtl/>
          <w:lang w:bidi="ar-EG"/>
        </w:rPr>
      </w:pPr>
      <w:r w:rsidRPr="00AF58AB">
        <w:rPr>
          <w:rFonts w:hint="cs"/>
          <w:rtl/>
          <w:lang w:bidi="ar-EG"/>
        </w:rPr>
        <w:t xml:space="preserve">تطبيق أحكام </w:t>
      </w:r>
      <w:r>
        <w:rPr>
          <w:rFonts w:hint="cs"/>
          <w:rtl/>
          <w:lang w:bidi="ar-EG"/>
        </w:rPr>
        <w:t>لوائح</w:t>
      </w:r>
      <w:r w:rsidRPr="00AF58AB">
        <w:rPr>
          <w:rFonts w:hint="cs"/>
          <w:rtl/>
          <w:lang w:bidi="ar-EG"/>
        </w:rPr>
        <w:t xml:space="preserve"> الاتصالات الدولية على لوائح الراديو</w:t>
      </w:r>
    </w:p>
    <w:p w:rsidR="00706452" w:rsidRPr="00D211C8" w:rsidRDefault="00776DE0">
      <w:pPr>
        <w:pStyle w:val="Reasons"/>
        <w:rPr>
          <w:b w:val="0"/>
          <w:bCs w:val="0"/>
        </w:rPr>
      </w:pPr>
      <w:r>
        <w:rPr>
          <w:rtl/>
        </w:rPr>
        <w:t>الأسباب:</w:t>
      </w:r>
      <w:r>
        <w:tab/>
      </w:r>
      <w:r w:rsidR="00D211C8">
        <w:rPr>
          <w:rFonts w:hint="cs"/>
          <w:b w:val="0"/>
          <w:bCs w:val="0"/>
          <w:rtl/>
        </w:rPr>
        <w:t>لم تعد صالحة.</w:t>
      </w:r>
    </w:p>
    <w:p w:rsidR="00706452" w:rsidRPr="00B64076" w:rsidRDefault="00776DE0">
      <w:pPr>
        <w:pStyle w:val="Proposal"/>
        <w:rPr>
          <w:b w:val="0"/>
        </w:rPr>
      </w:pPr>
      <w:r>
        <w:t>SUP</w:t>
      </w:r>
      <w:r>
        <w:tab/>
      </w:r>
      <w:r w:rsidRPr="00B64076">
        <w:rPr>
          <w:b w:val="0"/>
        </w:rPr>
        <w:t>MEX/20/74</w:t>
      </w:r>
      <w:r w:rsidRPr="00B64076">
        <w:rPr>
          <w:b w:val="0"/>
          <w:vanish/>
          <w:color w:val="7F7F7F" w:themeColor="text1" w:themeTint="80"/>
          <w:vertAlign w:val="superscript"/>
        </w:rPr>
        <w:t>#11450</w:t>
      </w:r>
    </w:p>
    <w:p w:rsidR="00005930" w:rsidRPr="00AF58AB" w:rsidRDefault="00776DE0" w:rsidP="00005930">
      <w:pPr>
        <w:pStyle w:val="RecNo"/>
        <w:rPr>
          <w:rtl/>
          <w:lang w:bidi="ar-EG"/>
        </w:rPr>
      </w:pPr>
      <w:r w:rsidRPr="00AF58AB">
        <w:rPr>
          <w:rFonts w:hint="cs"/>
          <w:rtl/>
          <w:lang w:bidi="ar-EG"/>
        </w:rPr>
        <w:t>التوصيـة</w:t>
      </w:r>
      <w:r w:rsidR="0051481E">
        <w:rPr>
          <w:rFonts w:hint="cs"/>
          <w:rtl/>
          <w:lang w:bidi="ar-EG"/>
        </w:rPr>
        <w:t xml:space="preserve"> رقم</w:t>
      </w:r>
      <w:r w:rsidRPr="00AF58AB">
        <w:rPr>
          <w:rFonts w:hint="cs"/>
          <w:rtl/>
          <w:lang w:bidi="ar-EG"/>
        </w:rPr>
        <w:t xml:space="preserve"> </w:t>
      </w:r>
      <w:r w:rsidRPr="00AF58AB">
        <w:rPr>
          <w:lang w:bidi="ar-EG"/>
        </w:rPr>
        <w:t>2</w:t>
      </w:r>
    </w:p>
    <w:p w:rsidR="00005930" w:rsidRPr="00AF58AB" w:rsidRDefault="00776DE0" w:rsidP="00005930">
      <w:pPr>
        <w:pStyle w:val="Rectitle"/>
        <w:rPr>
          <w:rtl/>
          <w:lang w:bidi="ar-EG"/>
        </w:rPr>
      </w:pPr>
      <w:r w:rsidRPr="00AF58AB">
        <w:rPr>
          <w:rFonts w:hint="cs"/>
          <w:rtl/>
          <w:lang w:bidi="ar-EG"/>
        </w:rPr>
        <w:t xml:space="preserve">تعديل التعريفات الواردة أيضاً في الملحق </w:t>
      </w:r>
      <w:r w:rsidRPr="00AF58AB">
        <w:rPr>
          <w:lang w:bidi="ar-EG"/>
        </w:rPr>
        <w:t>2</w:t>
      </w:r>
      <w:r w:rsidRPr="00AF58AB">
        <w:rPr>
          <w:rFonts w:hint="cs"/>
          <w:rtl/>
          <w:lang w:bidi="ar-EG"/>
        </w:rPr>
        <w:t xml:space="preserve"> باتفاقية نيروبي</w:t>
      </w:r>
    </w:p>
    <w:p w:rsidR="00706452" w:rsidRPr="00D211C8" w:rsidRDefault="00776DE0">
      <w:pPr>
        <w:pStyle w:val="Reasons"/>
        <w:rPr>
          <w:b w:val="0"/>
          <w:bCs w:val="0"/>
        </w:rPr>
      </w:pPr>
      <w:r>
        <w:rPr>
          <w:rtl/>
        </w:rPr>
        <w:t>الأسباب:</w:t>
      </w:r>
      <w:r>
        <w:tab/>
      </w:r>
      <w:r w:rsidR="00D211C8">
        <w:rPr>
          <w:rFonts w:hint="cs"/>
          <w:b w:val="0"/>
          <w:bCs w:val="0"/>
          <w:rtl/>
        </w:rPr>
        <w:t>لم تعد صالحة.</w:t>
      </w:r>
    </w:p>
    <w:p w:rsidR="00706452" w:rsidRDefault="00776DE0">
      <w:pPr>
        <w:pStyle w:val="Proposal"/>
      </w:pPr>
      <w:r>
        <w:t>SUP</w:t>
      </w:r>
      <w:r>
        <w:tab/>
      </w:r>
      <w:r w:rsidRPr="00B64076">
        <w:rPr>
          <w:b w:val="0"/>
        </w:rPr>
        <w:t>MEX/20/75</w:t>
      </w:r>
      <w:r w:rsidRPr="00B64076">
        <w:rPr>
          <w:b w:val="0"/>
          <w:vanish/>
          <w:color w:val="7F7F7F" w:themeColor="text1" w:themeTint="80"/>
          <w:vertAlign w:val="superscript"/>
        </w:rPr>
        <w:t>#11451</w:t>
      </w:r>
    </w:p>
    <w:p w:rsidR="00005930" w:rsidRPr="00AF58AB" w:rsidRDefault="00776DE0" w:rsidP="00005930">
      <w:pPr>
        <w:pStyle w:val="RecNo"/>
        <w:rPr>
          <w:rtl/>
          <w:lang w:bidi="ar-EG"/>
        </w:rPr>
      </w:pPr>
      <w:r w:rsidRPr="00AF58AB">
        <w:rPr>
          <w:rFonts w:hint="cs"/>
          <w:rtl/>
          <w:lang w:bidi="ar-EG"/>
        </w:rPr>
        <w:t>التوصيـة</w:t>
      </w:r>
      <w:r w:rsidR="0051481E">
        <w:rPr>
          <w:rFonts w:hint="cs"/>
          <w:rtl/>
          <w:lang w:bidi="ar-EG"/>
        </w:rPr>
        <w:t xml:space="preserve"> رقم</w:t>
      </w:r>
      <w:r w:rsidRPr="00AF58AB">
        <w:rPr>
          <w:rFonts w:hint="cs"/>
          <w:rtl/>
          <w:lang w:bidi="ar-EG"/>
        </w:rPr>
        <w:t xml:space="preserve"> </w:t>
      </w:r>
      <w:r w:rsidRPr="00AF58AB">
        <w:rPr>
          <w:lang w:bidi="ar-EG"/>
        </w:rPr>
        <w:t>3</w:t>
      </w:r>
    </w:p>
    <w:p w:rsidR="00005930" w:rsidRPr="00AF58AB" w:rsidRDefault="00776DE0" w:rsidP="00005930">
      <w:pPr>
        <w:pStyle w:val="Rectitle"/>
        <w:rPr>
          <w:lang w:bidi="ar-EG"/>
        </w:rPr>
      </w:pPr>
      <w:r w:rsidRPr="00AF58AB">
        <w:rPr>
          <w:rFonts w:hint="cs"/>
          <w:rtl/>
          <w:lang w:bidi="ar-EG"/>
        </w:rPr>
        <w:t>التبادل السريع للحسابات ولكشوفات التصفية</w:t>
      </w:r>
    </w:p>
    <w:p w:rsidR="00706452" w:rsidRPr="00D211C8" w:rsidRDefault="00776DE0">
      <w:pPr>
        <w:pStyle w:val="Reasons"/>
        <w:rPr>
          <w:b w:val="0"/>
          <w:bCs w:val="0"/>
        </w:rPr>
      </w:pPr>
      <w:r>
        <w:rPr>
          <w:rtl/>
        </w:rPr>
        <w:t>الأسباب:</w:t>
      </w:r>
      <w:r>
        <w:tab/>
      </w:r>
      <w:r w:rsidR="00D211C8">
        <w:rPr>
          <w:rFonts w:hint="cs"/>
          <w:b w:val="0"/>
          <w:bCs w:val="0"/>
          <w:rtl/>
        </w:rPr>
        <w:t>لم تعد صالحة.</w:t>
      </w:r>
    </w:p>
    <w:p w:rsidR="00706452" w:rsidRDefault="00776DE0">
      <w:pPr>
        <w:pStyle w:val="Proposal"/>
      </w:pPr>
      <w:r>
        <w:lastRenderedPageBreak/>
        <w:t>SUP</w:t>
      </w:r>
      <w:r>
        <w:tab/>
      </w:r>
      <w:r w:rsidRPr="00B64076">
        <w:rPr>
          <w:b w:val="0"/>
        </w:rPr>
        <w:t>MEX/20/76</w:t>
      </w:r>
      <w:r w:rsidRPr="00B64076">
        <w:rPr>
          <w:b w:val="0"/>
          <w:vanish/>
          <w:color w:val="7F7F7F" w:themeColor="text1" w:themeTint="80"/>
          <w:vertAlign w:val="superscript"/>
        </w:rPr>
        <w:t>#11350</w:t>
      </w:r>
    </w:p>
    <w:p w:rsidR="00005930" w:rsidRPr="00411B08" w:rsidRDefault="00776DE0" w:rsidP="0051481E">
      <w:pPr>
        <w:pStyle w:val="Opiniontitle"/>
        <w:rPr>
          <w:rFonts w:ascii="Calibri" w:hAnsi="Calibri"/>
          <w:b w:val="0"/>
          <w:bCs w:val="0"/>
        </w:rPr>
      </w:pPr>
      <w:r w:rsidRPr="00411B08">
        <w:rPr>
          <w:rFonts w:ascii="Calibri" w:hAnsi="Calibri" w:hint="cs"/>
          <w:b w:val="0"/>
          <w:bCs w:val="0"/>
          <w:rtl/>
          <w:lang w:val="en-GB"/>
        </w:rPr>
        <w:t xml:space="preserve">الـرأي رقم </w:t>
      </w:r>
      <w:r w:rsidRPr="00411B08">
        <w:rPr>
          <w:rFonts w:ascii="Calibri" w:hAnsi="Calibri"/>
          <w:b w:val="0"/>
          <w:bCs w:val="0"/>
        </w:rPr>
        <w:t>1</w:t>
      </w:r>
    </w:p>
    <w:p w:rsidR="00005930" w:rsidRPr="00411B08" w:rsidRDefault="00776DE0" w:rsidP="00005930">
      <w:pPr>
        <w:pStyle w:val="Opiniontitle"/>
        <w:keepLines/>
        <w:spacing w:line="240" w:lineRule="auto"/>
        <w:rPr>
          <w:rFonts w:ascii="Calibri" w:hAnsi="Calibri"/>
          <w:b w:val="0"/>
          <w:sz w:val="40"/>
          <w:rtl/>
          <w:lang w:val="en-GB"/>
        </w:rPr>
      </w:pPr>
      <w:r w:rsidRPr="00411B08">
        <w:rPr>
          <w:rFonts w:ascii="Calibri" w:hAnsi="Calibri" w:hint="cs"/>
          <w:b w:val="0"/>
          <w:sz w:val="40"/>
          <w:rtl/>
          <w:lang w:val="en-GB"/>
        </w:rPr>
        <w:t>ترتيبات خاصة تتعلق بالاتصالات</w:t>
      </w:r>
    </w:p>
    <w:p w:rsidR="006403D7" w:rsidRDefault="00776DE0" w:rsidP="00DE2B56">
      <w:pPr>
        <w:pStyle w:val="Reasons"/>
        <w:rPr>
          <w:b w:val="0"/>
          <w:bCs w:val="0"/>
          <w:rtl/>
        </w:rPr>
      </w:pPr>
      <w:r>
        <w:rPr>
          <w:rtl/>
        </w:rPr>
        <w:t>الأسباب:</w:t>
      </w:r>
      <w:r>
        <w:tab/>
      </w:r>
      <w:r w:rsidR="006403D7">
        <w:rPr>
          <w:rFonts w:hint="cs"/>
          <w:b w:val="0"/>
          <w:bCs w:val="0"/>
          <w:rtl/>
        </w:rPr>
        <w:t>لم يعد صالحا</w:t>
      </w:r>
      <w:r w:rsidR="00AF65C7">
        <w:rPr>
          <w:rFonts w:hint="cs"/>
          <w:b w:val="0"/>
          <w:bCs w:val="0"/>
          <w:rtl/>
        </w:rPr>
        <w:t>ً</w:t>
      </w:r>
      <w:r w:rsidR="006403D7">
        <w:rPr>
          <w:rFonts w:hint="cs"/>
          <w:b w:val="0"/>
          <w:bCs w:val="0"/>
          <w:rtl/>
        </w:rPr>
        <w:t>.</w:t>
      </w:r>
    </w:p>
    <w:p w:rsidR="0051481E" w:rsidRPr="0051481E" w:rsidRDefault="0051481E" w:rsidP="0051481E">
      <w:pPr>
        <w:rPr>
          <w:rtl/>
        </w:rPr>
      </w:pPr>
    </w:p>
    <w:p w:rsidR="006403D7" w:rsidRPr="006403D7" w:rsidRDefault="006403D7" w:rsidP="00121AD0">
      <w:pPr>
        <w:jc w:val="center"/>
        <w:rPr>
          <w:rtl/>
          <w:lang w:bidi="ar-EG"/>
        </w:rPr>
      </w:pPr>
      <w:r>
        <w:t>___________</w:t>
      </w:r>
      <w:bookmarkStart w:id="338" w:name="_GoBack"/>
      <w:bookmarkEnd w:id="338"/>
      <w:r>
        <w:t>___</w:t>
      </w:r>
    </w:p>
    <w:sectPr w:rsidR="006403D7" w:rsidRPr="006403D7">
      <w:headerReference w:type="even" r:id="rId10"/>
      <w:headerReference w:type="default" r:id="rId11"/>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C97" w:rsidRDefault="00D00C97" w:rsidP="002919E1">
      <w:r>
        <w:separator/>
      </w:r>
    </w:p>
    <w:p w:rsidR="00D00C97" w:rsidRDefault="00D00C97" w:rsidP="002919E1"/>
    <w:p w:rsidR="00D00C97" w:rsidRDefault="00D00C97" w:rsidP="002919E1"/>
    <w:p w:rsidR="00D00C97" w:rsidRDefault="00D00C97"/>
  </w:endnote>
  <w:endnote w:type="continuationSeparator" w:id="0">
    <w:p w:rsidR="00D00C97" w:rsidRDefault="00D00C97" w:rsidP="002919E1">
      <w:r>
        <w:continuationSeparator/>
      </w:r>
    </w:p>
    <w:p w:rsidR="00D00C97" w:rsidRDefault="00D00C97" w:rsidP="002919E1"/>
    <w:p w:rsidR="00D00C97" w:rsidRDefault="00D00C97" w:rsidP="002919E1"/>
    <w:p w:rsidR="00D00C97" w:rsidRDefault="00D00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ahom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宋体">
    <w:altName w:val="SimSu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C97" w:rsidRDefault="00D00C97" w:rsidP="002919E1">
      <w:r>
        <w:t>___________________</w:t>
      </w:r>
    </w:p>
  </w:footnote>
  <w:footnote w:type="continuationSeparator" w:id="0">
    <w:p w:rsidR="00D00C97" w:rsidRDefault="00D00C97" w:rsidP="002919E1">
      <w:r>
        <w:continuationSeparator/>
      </w:r>
    </w:p>
    <w:p w:rsidR="00D00C97" w:rsidRDefault="00D00C97" w:rsidP="002919E1"/>
    <w:p w:rsidR="00D00C97" w:rsidRDefault="00D00C97" w:rsidP="002919E1"/>
    <w:p w:rsidR="00D00C97" w:rsidRDefault="00D00C97"/>
  </w:footnote>
  <w:footnote w:id="1">
    <w:p w:rsidR="0088525D" w:rsidDel="00D0143E" w:rsidRDefault="0088525D" w:rsidP="00121AD0">
      <w:pPr>
        <w:pStyle w:val="FootnoteText"/>
        <w:rPr>
          <w:del w:id="9" w:author="Author"/>
        </w:rPr>
      </w:pPr>
      <w:del w:id="10" w:author="Author">
        <w:r w:rsidDel="00D0143E">
          <w:rPr>
            <w:rStyle w:val="FootnoteReference"/>
            <w:rtl/>
          </w:rPr>
          <w:delText>*</w:delText>
        </w:r>
        <w:r w:rsidDel="00D0143E">
          <w:rPr>
            <w:rtl/>
          </w:rPr>
          <w:delText xml:space="preserve"> </w:delText>
        </w:r>
        <w:r w:rsidDel="00D0143E">
          <w:rPr>
            <w:rFonts w:hint="cs"/>
            <w:rtl/>
          </w:rPr>
          <w:tab/>
          <w:delText>أو وكالة (وكالات) التشغيل الخاصة المعترف بها.</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5D" w:rsidRDefault="0088525D" w:rsidP="002919E1"/>
  <w:p w:rsidR="0088525D" w:rsidRDefault="0088525D" w:rsidP="002919E1"/>
  <w:p w:rsidR="0088525D" w:rsidRDefault="008852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5D" w:rsidRPr="0088384B" w:rsidRDefault="0088525D" w:rsidP="00642AE0">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CE5A41">
      <w:rPr>
        <w:rStyle w:val="PageNumber"/>
        <w:noProof/>
      </w:rPr>
      <w:t>15</w:t>
    </w:r>
    <w:r w:rsidRPr="0088384B">
      <w:rPr>
        <w:rStyle w:val="PageNumber"/>
      </w:rPr>
      <w:fldChar w:fldCharType="end"/>
    </w:r>
    <w:r w:rsidR="00CE5A41">
      <w:rPr>
        <w:rStyle w:val="PageNumber"/>
      </w:rPr>
      <w:t>/</w:t>
    </w:r>
    <w:r w:rsidR="00CE5A41">
      <w:rPr>
        <w:rStyle w:val="PageNumber"/>
      </w:rPr>
      <w:fldChar w:fldCharType="begin"/>
    </w:r>
    <w:r w:rsidR="00CE5A41">
      <w:rPr>
        <w:rStyle w:val="PageNumber"/>
      </w:rPr>
      <w:instrText xml:space="preserve"> NUMPAGES   \* MERGEFORMAT </w:instrText>
    </w:r>
    <w:r w:rsidR="00CE5A41">
      <w:rPr>
        <w:rStyle w:val="PageNumber"/>
      </w:rPr>
      <w:fldChar w:fldCharType="separate"/>
    </w:r>
    <w:r w:rsidR="00CE5A41">
      <w:rPr>
        <w:rStyle w:val="PageNumber"/>
        <w:noProof/>
      </w:rPr>
      <w:t>15</w:t>
    </w:r>
    <w:r w:rsidR="00CE5A41">
      <w:rPr>
        <w:rStyle w:val="PageNumber"/>
      </w:rPr>
      <w:fldChar w:fldCharType="end"/>
    </w:r>
    <w:r>
      <w:rPr>
        <w:rStyle w:val="PageNumber"/>
        <w:rtl/>
      </w:rPr>
      <w:br/>
    </w:r>
    <w:r>
      <w:rPr>
        <w:rStyle w:val="PageNumber"/>
      </w:rPr>
      <w:t>WCIT</w:t>
    </w:r>
    <w:r w:rsidRPr="0088384B">
      <w:rPr>
        <w:rStyle w:val="PageNumber"/>
      </w:rPr>
      <w:t>12/</w:t>
    </w:r>
    <w:r>
      <w:rPr>
        <w:rStyle w:val="PageNumber"/>
      </w:rPr>
      <w:t>20-</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C"/>
    <w:rsid w:val="00003D3F"/>
    <w:rsid w:val="00005930"/>
    <w:rsid w:val="00011021"/>
    <w:rsid w:val="000114EC"/>
    <w:rsid w:val="00011F8C"/>
    <w:rsid w:val="00033A3C"/>
    <w:rsid w:val="00035413"/>
    <w:rsid w:val="00040C94"/>
    <w:rsid w:val="000425FC"/>
    <w:rsid w:val="00044D43"/>
    <w:rsid w:val="00051907"/>
    <w:rsid w:val="00054E9B"/>
    <w:rsid w:val="00057044"/>
    <w:rsid w:val="0006246E"/>
    <w:rsid w:val="00075A3F"/>
    <w:rsid w:val="00095AA5"/>
    <w:rsid w:val="000A1B16"/>
    <w:rsid w:val="000B18B4"/>
    <w:rsid w:val="000B5404"/>
    <w:rsid w:val="000C61AD"/>
    <w:rsid w:val="000D1708"/>
    <w:rsid w:val="000D4820"/>
    <w:rsid w:val="000E2AFC"/>
    <w:rsid w:val="000E4F44"/>
    <w:rsid w:val="000E6D30"/>
    <w:rsid w:val="000F05F5"/>
    <w:rsid w:val="000F0A3B"/>
    <w:rsid w:val="000F518F"/>
    <w:rsid w:val="0010081C"/>
    <w:rsid w:val="001013E3"/>
    <w:rsid w:val="00121AD0"/>
    <w:rsid w:val="00126391"/>
    <w:rsid w:val="001464F2"/>
    <w:rsid w:val="00167364"/>
    <w:rsid w:val="0017070F"/>
    <w:rsid w:val="00185AD4"/>
    <w:rsid w:val="00190361"/>
    <w:rsid w:val="001903B2"/>
    <w:rsid w:val="001D1C4A"/>
    <w:rsid w:val="001E190C"/>
    <w:rsid w:val="001E2784"/>
    <w:rsid w:val="001E54F6"/>
    <w:rsid w:val="001E5A8C"/>
    <w:rsid w:val="001F7D07"/>
    <w:rsid w:val="00201A0A"/>
    <w:rsid w:val="002075D4"/>
    <w:rsid w:val="00211B2A"/>
    <w:rsid w:val="002214DD"/>
    <w:rsid w:val="00224992"/>
    <w:rsid w:val="00232325"/>
    <w:rsid w:val="002333A0"/>
    <w:rsid w:val="00245C49"/>
    <w:rsid w:val="002543CF"/>
    <w:rsid w:val="00256B8F"/>
    <w:rsid w:val="0025779C"/>
    <w:rsid w:val="0026062E"/>
    <w:rsid w:val="00260F50"/>
    <w:rsid w:val="00261EF7"/>
    <w:rsid w:val="0027069F"/>
    <w:rsid w:val="00280E04"/>
    <w:rsid w:val="00280E30"/>
    <w:rsid w:val="00281F5F"/>
    <w:rsid w:val="002843E4"/>
    <w:rsid w:val="00286DEC"/>
    <w:rsid w:val="002919E1"/>
    <w:rsid w:val="00292C3B"/>
    <w:rsid w:val="00295917"/>
    <w:rsid w:val="00296071"/>
    <w:rsid w:val="002A4572"/>
    <w:rsid w:val="002A7E2E"/>
    <w:rsid w:val="002B16D8"/>
    <w:rsid w:val="002C455E"/>
    <w:rsid w:val="002C7B85"/>
    <w:rsid w:val="002D5F64"/>
    <w:rsid w:val="002D6FBF"/>
    <w:rsid w:val="002E48BF"/>
    <w:rsid w:val="002E61C2"/>
    <w:rsid w:val="00311552"/>
    <w:rsid w:val="00336C1A"/>
    <w:rsid w:val="003569E1"/>
    <w:rsid w:val="003672C3"/>
    <w:rsid w:val="003731C1"/>
    <w:rsid w:val="0037678D"/>
    <w:rsid w:val="003815E2"/>
    <w:rsid w:val="00381A68"/>
    <w:rsid w:val="00381FAD"/>
    <w:rsid w:val="003923B1"/>
    <w:rsid w:val="00395BE4"/>
    <w:rsid w:val="003965FE"/>
    <w:rsid w:val="003A6B97"/>
    <w:rsid w:val="003B0777"/>
    <w:rsid w:val="003B27AD"/>
    <w:rsid w:val="003B4F23"/>
    <w:rsid w:val="003C12F6"/>
    <w:rsid w:val="003C3A13"/>
    <w:rsid w:val="003E02EF"/>
    <w:rsid w:val="003E1D90"/>
    <w:rsid w:val="003E3069"/>
    <w:rsid w:val="003F184E"/>
    <w:rsid w:val="00400CD4"/>
    <w:rsid w:val="00414132"/>
    <w:rsid w:val="004147B9"/>
    <w:rsid w:val="00422C04"/>
    <w:rsid w:val="00423EE6"/>
    <w:rsid w:val="00426144"/>
    <w:rsid w:val="0044216C"/>
    <w:rsid w:val="00470CBD"/>
    <w:rsid w:val="00477784"/>
    <w:rsid w:val="004909DD"/>
    <w:rsid w:val="004A05E6"/>
    <w:rsid w:val="004A34A8"/>
    <w:rsid w:val="004A6C66"/>
    <w:rsid w:val="004A7AA0"/>
    <w:rsid w:val="004B5DCF"/>
    <w:rsid w:val="004C11BC"/>
    <w:rsid w:val="004D4AE6"/>
    <w:rsid w:val="004E56B1"/>
    <w:rsid w:val="004F2AA7"/>
    <w:rsid w:val="004F67B3"/>
    <w:rsid w:val="00500E2B"/>
    <w:rsid w:val="005026EA"/>
    <w:rsid w:val="00505FCA"/>
    <w:rsid w:val="0051481E"/>
    <w:rsid w:val="005169F4"/>
    <w:rsid w:val="005210D1"/>
    <w:rsid w:val="00523146"/>
    <w:rsid w:val="00523275"/>
    <w:rsid w:val="00524A65"/>
    <w:rsid w:val="00531DC7"/>
    <w:rsid w:val="005350B0"/>
    <w:rsid w:val="00536C8B"/>
    <w:rsid w:val="005377D5"/>
    <w:rsid w:val="005412AF"/>
    <w:rsid w:val="00546A99"/>
    <w:rsid w:val="00551D1E"/>
    <w:rsid w:val="00553411"/>
    <w:rsid w:val="0055461D"/>
    <w:rsid w:val="0055765D"/>
    <w:rsid w:val="00564746"/>
    <w:rsid w:val="0056512C"/>
    <w:rsid w:val="00566C72"/>
    <w:rsid w:val="00567EE3"/>
    <w:rsid w:val="0057399F"/>
    <w:rsid w:val="00576D0A"/>
    <w:rsid w:val="00581D03"/>
    <w:rsid w:val="00584333"/>
    <w:rsid w:val="005856D0"/>
    <w:rsid w:val="0059390E"/>
    <w:rsid w:val="005953EC"/>
    <w:rsid w:val="005B00A1"/>
    <w:rsid w:val="005C29C8"/>
    <w:rsid w:val="005C5D25"/>
    <w:rsid w:val="005D72A4"/>
    <w:rsid w:val="005F05CC"/>
    <w:rsid w:val="005F65DE"/>
    <w:rsid w:val="006228FA"/>
    <w:rsid w:val="006315B5"/>
    <w:rsid w:val="006403D7"/>
    <w:rsid w:val="00642AE0"/>
    <w:rsid w:val="00647E8C"/>
    <w:rsid w:val="006537B1"/>
    <w:rsid w:val="0065562F"/>
    <w:rsid w:val="00655F36"/>
    <w:rsid w:val="00666BD0"/>
    <w:rsid w:val="00672673"/>
    <w:rsid w:val="00677845"/>
    <w:rsid w:val="00680A66"/>
    <w:rsid w:val="00681391"/>
    <w:rsid w:val="006952A2"/>
    <w:rsid w:val="006A12AC"/>
    <w:rsid w:val="006A2162"/>
    <w:rsid w:val="006B061F"/>
    <w:rsid w:val="006B1C75"/>
    <w:rsid w:val="006B4B90"/>
    <w:rsid w:val="006B658C"/>
    <w:rsid w:val="006D2674"/>
    <w:rsid w:val="006E38D0"/>
    <w:rsid w:val="006E465B"/>
    <w:rsid w:val="006F70BF"/>
    <w:rsid w:val="00706452"/>
    <w:rsid w:val="007069AD"/>
    <w:rsid w:val="00716B1D"/>
    <w:rsid w:val="007214CC"/>
    <w:rsid w:val="007248EC"/>
    <w:rsid w:val="00725790"/>
    <w:rsid w:val="00730917"/>
    <w:rsid w:val="00731150"/>
    <w:rsid w:val="0073287E"/>
    <w:rsid w:val="00736DCC"/>
    <w:rsid w:val="00741855"/>
    <w:rsid w:val="00742B73"/>
    <w:rsid w:val="00750D8E"/>
    <w:rsid w:val="0075117E"/>
    <w:rsid w:val="00751251"/>
    <w:rsid w:val="007610E7"/>
    <w:rsid w:val="007636AE"/>
    <w:rsid w:val="00771F7E"/>
    <w:rsid w:val="00773E9C"/>
    <w:rsid w:val="00776DE0"/>
    <w:rsid w:val="00776F6B"/>
    <w:rsid w:val="00777694"/>
    <w:rsid w:val="00786A7E"/>
    <w:rsid w:val="007967BB"/>
    <w:rsid w:val="00797E71"/>
    <w:rsid w:val="007A0802"/>
    <w:rsid w:val="007A2D49"/>
    <w:rsid w:val="007B1FCA"/>
    <w:rsid w:val="007C2C12"/>
    <w:rsid w:val="007C3CFA"/>
    <w:rsid w:val="007C510B"/>
    <w:rsid w:val="007C6E0D"/>
    <w:rsid w:val="007D1802"/>
    <w:rsid w:val="007E0E8B"/>
    <w:rsid w:val="007F08CA"/>
    <w:rsid w:val="007F148A"/>
    <w:rsid w:val="007F6390"/>
    <w:rsid w:val="007F6468"/>
    <w:rsid w:val="007F7FC3"/>
    <w:rsid w:val="00807205"/>
    <w:rsid w:val="00810482"/>
    <w:rsid w:val="00817568"/>
    <w:rsid w:val="008204AC"/>
    <w:rsid w:val="00825E29"/>
    <w:rsid w:val="008261C2"/>
    <w:rsid w:val="00830D96"/>
    <w:rsid w:val="008417E8"/>
    <w:rsid w:val="008439E8"/>
    <w:rsid w:val="0085569D"/>
    <w:rsid w:val="00855B59"/>
    <w:rsid w:val="00857D84"/>
    <w:rsid w:val="008657CB"/>
    <w:rsid w:val="00883358"/>
    <w:rsid w:val="0088384B"/>
    <w:rsid w:val="00884747"/>
    <w:rsid w:val="0088525D"/>
    <w:rsid w:val="00893E53"/>
    <w:rsid w:val="00893E64"/>
    <w:rsid w:val="008A1137"/>
    <w:rsid w:val="008A1788"/>
    <w:rsid w:val="008A2039"/>
    <w:rsid w:val="008A4185"/>
    <w:rsid w:val="008A6552"/>
    <w:rsid w:val="008A6C4C"/>
    <w:rsid w:val="008B1A5C"/>
    <w:rsid w:val="008B4E93"/>
    <w:rsid w:val="008D6ACC"/>
    <w:rsid w:val="008D7AF0"/>
    <w:rsid w:val="008E32DD"/>
    <w:rsid w:val="008E6AC3"/>
    <w:rsid w:val="008F4626"/>
    <w:rsid w:val="009004DF"/>
    <w:rsid w:val="00904AA5"/>
    <w:rsid w:val="00915514"/>
    <w:rsid w:val="00932704"/>
    <w:rsid w:val="00951718"/>
    <w:rsid w:val="00960962"/>
    <w:rsid w:val="00972CE0"/>
    <w:rsid w:val="0098440D"/>
    <w:rsid w:val="00991711"/>
    <w:rsid w:val="0099577B"/>
    <w:rsid w:val="009A3D30"/>
    <w:rsid w:val="009A71DC"/>
    <w:rsid w:val="009A7E73"/>
    <w:rsid w:val="009B055C"/>
    <w:rsid w:val="009D60F7"/>
    <w:rsid w:val="009D6348"/>
    <w:rsid w:val="009E613F"/>
    <w:rsid w:val="009F042B"/>
    <w:rsid w:val="009F7414"/>
    <w:rsid w:val="00A02BBD"/>
    <w:rsid w:val="00A03FD6"/>
    <w:rsid w:val="00A06FD3"/>
    <w:rsid w:val="00A10369"/>
    <w:rsid w:val="00A116A8"/>
    <w:rsid w:val="00A22AE9"/>
    <w:rsid w:val="00A26758"/>
    <w:rsid w:val="00A26D0E"/>
    <w:rsid w:val="00A278E9"/>
    <w:rsid w:val="00A3362B"/>
    <w:rsid w:val="00A3451F"/>
    <w:rsid w:val="00A36268"/>
    <w:rsid w:val="00A40B2C"/>
    <w:rsid w:val="00A55758"/>
    <w:rsid w:val="00A658F9"/>
    <w:rsid w:val="00A66D2B"/>
    <w:rsid w:val="00A74487"/>
    <w:rsid w:val="00A75F7E"/>
    <w:rsid w:val="00A81761"/>
    <w:rsid w:val="00A870AD"/>
    <w:rsid w:val="00A9645C"/>
    <w:rsid w:val="00AB2A33"/>
    <w:rsid w:val="00AC1275"/>
    <w:rsid w:val="00AC7395"/>
    <w:rsid w:val="00AD690F"/>
    <w:rsid w:val="00AD69DD"/>
    <w:rsid w:val="00AF41D1"/>
    <w:rsid w:val="00AF65C7"/>
    <w:rsid w:val="00B01623"/>
    <w:rsid w:val="00B033DF"/>
    <w:rsid w:val="00B07CEE"/>
    <w:rsid w:val="00B12661"/>
    <w:rsid w:val="00B16142"/>
    <w:rsid w:val="00B1714C"/>
    <w:rsid w:val="00B31ECE"/>
    <w:rsid w:val="00B321B8"/>
    <w:rsid w:val="00B357E9"/>
    <w:rsid w:val="00B4164D"/>
    <w:rsid w:val="00B425C1"/>
    <w:rsid w:val="00B42771"/>
    <w:rsid w:val="00B45D75"/>
    <w:rsid w:val="00B55F2B"/>
    <w:rsid w:val="00B606BA"/>
    <w:rsid w:val="00B61A65"/>
    <w:rsid w:val="00B64076"/>
    <w:rsid w:val="00B66817"/>
    <w:rsid w:val="00B71E3B"/>
    <w:rsid w:val="00B721D5"/>
    <w:rsid w:val="00B81CB5"/>
    <w:rsid w:val="00B8351F"/>
    <w:rsid w:val="00B86C44"/>
    <w:rsid w:val="00BA0D5A"/>
    <w:rsid w:val="00BA7D44"/>
    <w:rsid w:val="00BB60DA"/>
    <w:rsid w:val="00BB6B86"/>
    <w:rsid w:val="00BD1A40"/>
    <w:rsid w:val="00BD6EF3"/>
    <w:rsid w:val="00BE1CAF"/>
    <w:rsid w:val="00BE69C3"/>
    <w:rsid w:val="00BF6BAE"/>
    <w:rsid w:val="00BF7285"/>
    <w:rsid w:val="00C057D0"/>
    <w:rsid w:val="00C0699B"/>
    <w:rsid w:val="00C1165E"/>
    <w:rsid w:val="00C13ACA"/>
    <w:rsid w:val="00C170BA"/>
    <w:rsid w:val="00C22074"/>
    <w:rsid w:val="00C2377B"/>
    <w:rsid w:val="00C359DF"/>
    <w:rsid w:val="00C3693C"/>
    <w:rsid w:val="00C46842"/>
    <w:rsid w:val="00C47232"/>
    <w:rsid w:val="00C535AA"/>
    <w:rsid w:val="00C53F6F"/>
    <w:rsid w:val="00C5489D"/>
    <w:rsid w:val="00C71759"/>
    <w:rsid w:val="00C8199C"/>
    <w:rsid w:val="00C84112"/>
    <w:rsid w:val="00C841EB"/>
    <w:rsid w:val="00C8665F"/>
    <w:rsid w:val="00C90915"/>
    <w:rsid w:val="00C917B5"/>
    <w:rsid w:val="00C94DFA"/>
    <w:rsid w:val="00CA298C"/>
    <w:rsid w:val="00CB2BF9"/>
    <w:rsid w:val="00CB4300"/>
    <w:rsid w:val="00CB454E"/>
    <w:rsid w:val="00CB51C0"/>
    <w:rsid w:val="00CC030E"/>
    <w:rsid w:val="00CC68C4"/>
    <w:rsid w:val="00CC79A4"/>
    <w:rsid w:val="00CD0FDE"/>
    <w:rsid w:val="00CD56EC"/>
    <w:rsid w:val="00CE0E68"/>
    <w:rsid w:val="00CE449B"/>
    <w:rsid w:val="00CE5A41"/>
    <w:rsid w:val="00CE5BA4"/>
    <w:rsid w:val="00CF58C1"/>
    <w:rsid w:val="00D009AA"/>
    <w:rsid w:val="00D00C97"/>
    <w:rsid w:val="00D04F7D"/>
    <w:rsid w:val="00D2065D"/>
    <w:rsid w:val="00D211C8"/>
    <w:rsid w:val="00D25120"/>
    <w:rsid w:val="00D339B5"/>
    <w:rsid w:val="00D419CB"/>
    <w:rsid w:val="00D43C60"/>
    <w:rsid w:val="00D44E3F"/>
    <w:rsid w:val="00D45970"/>
    <w:rsid w:val="00D52303"/>
    <w:rsid w:val="00D525F5"/>
    <w:rsid w:val="00D535D0"/>
    <w:rsid w:val="00D578BD"/>
    <w:rsid w:val="00D6178F"/>
    <w:rsid w:val="00D81703"/>
    <w:rsid w:val="00D82929"/>
    <w:rsid w:val="00D84214"/>
    <w:rsid w:val="00D9326C"/>
    <w:rsid w:val="00D943E5"/>
    <w:rsid w:val="00DA1AE0"/>
    <w:rsid w:val="00DC29DD"/>
    <w:rsid w:val="00DC7C0E"/>
    <w:rsid w:val="00DE2B56"/>
    <w:rsid w:val="00DE32A2"/>
    <w:rsid w:val="00DF2A6A"/>
    <w:rsid w:val="00DF3B72"/>
    <w:rsid w:val="00E14D13"/>
    <w:rsid w:val="00E22C9B"/>
    <w:rsid w:val="00E2489D"/>
    <w:rsid w:val="00E26520"/>
    <w:rsid w:val="00E343A3"/>
    <w:rsid w:val="00E51BFA"/>
    <w:rsid w:val="00E621A3"/>
    <w:rsid w:val="00E833BC"/>
    <w:rsid w:val="00E8580E"/>
    <w:rsid w:val="00EA1B76"/>
    <w:rsid w:val="00EA77D7"/>
    <w:rsid w:val="00EB4AE0"/>
    <w:rsid w:val="00EC09B9"/>
    <w:rsid w:val="00ED048C"/>
    <w:rsid w:val="00EE6C40"/>
    <w:rsid w:val="00EF38AF"/>
    <w:rsid w:val="00EF71BA"/>
    <w:rsid w:val="00F0045F"/>
    <w:rsid w:val="00F0555A"/>
    <w:rsid w:val="00F055F8"/>
    <w:rsid w:val="00F10CB4"/>
    <w:rsid w:val="00F11B3D"/>
    <w:rsid w:val="00F14763"/>
    <w:rsid w:val="00F16212"/>
    <w:rsid w:val="00F16602"/>
    <w:rsid w:val="00F22442"/>
    <w:rsid w:val="00F25B80"/>
    <w:rsid w:val="00F2685F"/>
    <w:rsid w:val="00F3373E"/>
    <w:rsid w:val="00F350C8"/>
    <w:rsid w:val="00F51346"/>
    <w:rsid w:val="00F717B5"/>
    <w:rsid w:val="00F8654D"/>
    <w:rsid w:val="00F900C9"/>
    <w:rsid w:val="00F92C96"/>
    <w:rsid w:val="00FA0D4E"/>
    <w:rsid w:val="00FB0753"/>
    <w:rsid w:val="00FB3F1C"/>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uiPriority w:val="99"/>
    <w:rsid w:val="00CB4300"/>
    <w:pPr>
      <w:tabs>
        <w:tab w:val="left" w:pos="5812"/>
        <w:tab w:val="right" w:pos="9639"/>
      </w:tabs>
      <w:bidi w:val="0"/>
    </w:pPr>
    <w:rPr>
      <w:sz w:val="16"/>
      <w:szCs w:val="16"/>
    </w:rPr>
  </w:style>
  <w:style w:type="character" w:customStyle="1" w:styleId="FooterChar">
    <w:name w:val="Footer Char"/>
    <w:basedOn w:val="DefaultParagraphFont"/>
    <w:link w:val="Footer"/>
    <w:uiPriority w:val="99"/>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character" w:styleId="Hyperlink">
    <w:name w:val="Hyperlink"/>
    <w:basedOn w:val="DefaultParagraphFont"/>
    <w:rsid w:val="002B3B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uiPriority w:val="99"/>
    <w:rsid w:val="00CB4300"/>
    <w:pPr>
      <w:tabs>
        <w:tab w:val="left" w:pos="5812"/>
        <w:tab w:val="right" w:pos="9639"/>
      </w:tabs>
      <w:bidi w:val="0"/>
    </w:pPr>
    <w:rPr>
      <w:sz w:val="16"/>
      <w:szCs w:val="16"/>
    </w:rPr>
  </w:style>
  <w:style w:type="character" w:customStyle="1" w:styleId="FooterChar">
    <w:name w:val="Footer Char"/>
    <w:basedOn w:val="DefaultParagraphFont"/>
    <w:link w:val="Footer"/>
    <w:uiPriority w:val="99"/>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character" w:styleId="Hyperlink">
    <w:name w:val="Hyperlink"/>
    <w:basedOn w:val="DefaultParagraphFont"/>
    <w:rsid w:val="002B3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57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5C35-BF94-4391-8A76-E2D14ABE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PA_WCIT12.dotx</Template>
  <TotalTime>140</TotalTime>
  <Pages>15</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S12-WCIT12-C-0020!!MSW-A</vt:lpstr>
    </vt:vector>
  </TitlesOfParts>
  <Manager>General Secretariat - Pool</Manager>
  <Company>International Telecommunication Union (ITU)</Company>
  <LinksUpToDate>false</LinksUpToDate>
  <CharactersWithSpaces>21205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S12-WCIT12-C-0020!!MSW-A</dc:title>
  <dc:subject>World Conference on International Telecommunications (WCIT)</dc:subject>
  <dc:creator>Documents Proposals Manager (DPM)</dc:creator>
  <cp:keywords>DPM_v5.3.2.6_prod</cp:keywords>
  <cp:lastModifiedBy>Brouard, Ricarda</cp:lastModifiedBy>
  <cp:revision>34</cp:revision>
  <cp:lastPrinted>2012-11-20T13:10:00Z</cp:lastPrinted>
  <dcterms:created xsi:type="dcterms:W3CDTF">2012-11-20T10:26:00Z</dcterms:created>
  <dcterms:modified xsi:type="dcterms:W3CDTF">2012-11-21T09:27:00Z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