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5371E3" w:rsidRPr="0031628F">
        <w:trPr>
          <w:cantSplit/>
        </w:trPr>
        <w:tc>
          <w:tcPr>
            <w:tcW w:w="6911" w:type="dxa"/>
          </w:tcPr>
          <w:p w:rsidR="005371E3" w:rsidRPr="0031628F" w:rsidRDefault="00212994" w:rsidP="00212994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r w:rsidRPr="0031628F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="005371E3" w:rsidRPr="0031628F">
              <w:br/>
            </w:r>
            <w:r w:rsidRPr="0031628F">
              <w:rPr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5371E3" w:rsidRPr="0031628F" w:rsidRDefault="005371E3" w:rsidP="00931097">
            <w:bookmarkStart w:id="0" w:name="ditulogo"/>
            <w:bookmarkEnd w:id="0"/>
            <w:r w:rsidRPr="0031628F">
              <w:rPr>
                <w:noProof/>
                <w:lang w:val="en-US" w:eastAsia="zh-CN"/>
              </w:rPr>
              <w:drawing>
                <wp:inline distT="0" distB="0" distL="0" distR="0" wp14:anchorId="016E69DE" wp14:editId="03E0199B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31628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5651C9" w:rsidRPr="0031628F" w:rsidRDefault="005651C9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5651C9" w:rsidRPr="0031628F" w:rsidRDefault="005651C9">
            <w:pPr>
              <w:spacing w:line="240" w:lineRule="atLeast"/>
              <w:rPr>
                <w:rFonts w:cstheme="minorHAnsi"/>
                <w:szCs w:val="22"/>
              </w:rPr>
            </w:pPr>
          </w:p>
        </w:tc>
      </w:tr>
      <w:tr w:rsidR="005651C9" w:rsidRPr="0031628F" w:rsidTr="005651C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5651C9" w:rsidRPr="0031628F" w:rsidRDefault="005651C9" w:rsidP="005651C9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2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5651C9" w:rsidRPr="0031628F" w:rsidRDefault="005651C9" w:rsidP="005651C9">
            <w:pPr>
              <w:spacing w:before="0" w:line="240" w:lineRule="atLeast"/>
              <w:rPr>
                <w:rFonts w:cstheme="minorHAnsi"/>
                <w:sz w:val="18"/>
                <w:szCs w:val="22"/>
              </w:rPr>
            </w:pPr>
          </w:p>
        </w:tc>
      </w:tr>
      <w:bookmarkEnd w:id="1"/>
      <w:bookmarkEnd w:id="2"/>
      <w:tr w:rsidR="00D21915" w:rsidRPr="0031628F" w:rsidTr="005651C9">
        <w:trPr>
          <w:cantSplit/>
        </w:trPr>
        <w:tc>
          <w:tcPr>
            <w:tcW w:w="6911" w:type="dxa"/>
            <w:vMerge w:val="restart"/>
          </w:tcPr>
          <w:p w:rsidR="00D21915" w:rsidRPr="0031628F" w:rsidRDefault="00D21915" w:rsidP="00E471F7">
            <w:pPr>
              <w:pStyle w:val="Committee"/>
              <w:framePr w:hSpace="0" w:wrap="auto" w:hAnchor="text" w:yAlign="inline"/>
              <w:rPr>
                <w:lang w:val="ru-RU"/>
              </w:rPr>
            </w:pPr>
            <w:r w:rsidRPr="0031628F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D21915" w:rsidRPr="0031628F" w:rsidRDefault="00D21915" w:rsidP="005651C9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</w:rPr>
            </w:pPr>
            <w:r w:rsidRPr="0031628F">
              <w:rPr>
                <w:rFonts w:cstheme="minorHAnsi"/>
                <w:b/>
                <w:bCs/>
                <w:szCs w:val="28"/>
              </w:rPr>
              <w:t xml:space="preserve">Пересмотр 1 </w:t>
            </w:r>
            <w:r w:rsidRPr="0031628F">
              <w:rPr>
                <w:rFonts w:cstheme="minorHAnsi"/>
                <w:b/>
                <w:bCs/>
                <w:szCs w:val="28"/>
              </w:rPr>
              <w:br/>
              <w:t>Документа 7-R</w:t>
            </w:r>
          </w:p>
        </w:tc>
      </w:tr>
      <w:tr w:rsidR="00D21915" w:rsidRPr="0031628F" w:rsidTr="005651C9">
        <w:trPr>
          <w:cantSplit/>
        </w:trPr>
        <w:tc>
          <w:tcPr>
            <w:tcW w:w="6911" w:type="dxa"/>
            <w:vMerge/>
          </w:tcPr>
          <w:p w:rsidR="00D21915" w:rsidRPr="0031628F" w:rsidRDefault="00D21915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D21915" w:rsidRPr="0031628F" w:rsidRDefault="00D21915" w:rsidP="005651C9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31628F">
              <w:rPr>
                <w:rFonts w:cstheme="minorHAnsi"/>
                <w:b/>
                <w:bCs/>
                <w:szCs w:val="28"/>
              </w:rPr>
              <w:t>24 октября 2012 года</w:t>
            </w:r>
          </w:p>
        </w:tc>
      </w:tr>
      <w:tr w:rsidR="00D21915" w:rsidRPr="0031628F" w:rsidTr="005651C9">
        <w:trPr>
          <w:cantSplit/>
        </w:trPr>
        <w:tc>
          <w:tcPr>
            <w:tcW w:w="6911" w:type="dxa"/>
            <w:vMerge/>
          </w:tcPr>
          <w:p w:rsidR="00D21915" w:rsidRPr="0031628F" w:rsidRDefault="00D21915" w:rsidP="005651C9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:rsidR="00D21915" w:rsidRPr="0031628F" w:rsidRDefault="00D21915" w:rsidP="005651C9">
            <w:pPr>
              <w:spacing w:before="0" w:line="240" w:lineRule="atLeast"/>
              <w:rPr>
                <w:rFonts w:cstheme="minorHAnsi"/>
                <w:szCs w:val="28"/>
              </w:rPr>
            </w:pPr>
            <w:r w:rsidRPr="0031628F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5651C9" w:rsidRPr="0031628F">
        <w:trPr>
          <w:cantSplit/>
        </w:trPr>
        <w:tc>
          <w:tcPr>
            <w:tcW w:w="10031" w:type="dxa"/>
            <w:gridSpan w:val="2"/>
          </w:tcPr>
          <w:p w:rsidR="005651C9" w:rsidRPr="0031628F" w:rsidRDefault="005A295E" w:rsidP="00931097">
            <w:pPr>
              <w:pStyle w:val="Source"/>
            </w:pPr>
            <w:bookmarkStart w:id="3" w:name="dsource" w:colFirst="0" w:colLast="0"/>
            <w:r w:rsidRPr="0031628F">
              <w:t>Администрации арабских государств</w:t>
            </w:r>
          </w:p>
        </w:tc>
      </w:tr>
      <w:tr w:rsidR="005651C9" w:rsidRPr="0031628F">
        <w:trPr>
          <w:cantSplit/>
        </w:trPr>
        <w:tc>
          <w:tcPr>
            <w:tcW w:w="10031" w:type="dxa"/>
            <w:gridSpan w:val="2"/>
          </w:tcPr>
          <w:p w:rsidR="005651C9" w:rsidRPr="0031628F" w:rsidRDefault="005A295E" w:rsidP="00931097">
            <w:pPr>
              <w:pStyle w:val="Title1"/>
            </w:pPr>
            <w:bookmarkStart w:id="4" w:name="dtitle1" w:colFirst="0" w:colLast="0"/>
            <w:bookmarkEnd w:id="3"/>
            <w:r w:rsidRPr="0031628F">
              <w:t>общие предложения арабских государств для работы конференции</w:t>
            </w:r>
            <w:r w:rsidR="00D21915" w:rsidRPr="0031628F">
              <w:rPr>
                <w:rStyle w:val="FootnoteReference"/>
              </w:rPr>
              <w:footnoteReference w:customMarkFollows="1" w:id="1"/>
              <w:t>1</w:t>
            </w:r>
          </w:p>
        </w:tc>
      </w:tr>
      <w:bookmarkEnd w:id="4"/>
      <w:tr w:rsidR="005651C9" w:rsidRPr="0031628F">
        <w:trPr>
          <w:cantSplit/>
        </w:trPr>
        <w:tc>
          <w:tcPr>
            <w:tcW w:w="10031" w:type="dxa"/>
            <w:gridSpan w:val="2"/>
          </w:tcPr>
          <w:p w:rsidR="00D21915" w:rsidRPr="0031628F" w:rsidRDefault="00D21915" w:rsidP="00D21915">
            <w:pPr>
              <w:pStyle w:val="Title4"/>
            </w:pPr>
            <w:r w:rsidRPr="0031628F">
              <w:t>Представлено следующими Государствами-Членами</w:t>
            </w:r>
            <w:r w:rsidRPr="002D28F7">
              <w:rPr>
                <w:b w:val="0"/>
                <w:bCs/>
              </w:rPr>
              <w:t>:</w:t>
            </w:r>
          </w:p>
          <w:p w:rsidR="005651C9" w:rsidRPr="0031628F" w:rsidRDefault="00D12D04" w:rsidP="00D12D04">
            <w:pPr>
              <w:pStyle w:val="Title4"/>
            </w:pPr>
            <w:r>
              <w:t xml:space="preserve">Алжирская </w:t>
            </w:r>
            <w:r w:rsidR="00D21915" w:rsidRPr="0031628F">
              <w:t>Народн</w:t>
            </w:r>
            <w:r>
              <w:t>о-</w:t>
            </w:r>
            <w:r w:rsidR="00D21915" w:rsidRPr="0031628F">
              <w:t>Демократическая Республика, Бахрейн (Королевство), Союз Коморских Островов, Джибути (Республика), Египет (Арабская Республика), Ирак (Республика),</w:t>
            </w:r>
            <w:r w:rsidR="000F0650" w:rsidRPr="0031628F">
              <w:t xml:space="preserve"> Иордан</w:t>
            </w:r>
            <w:r w:rsidR="00A775D1">
              <w:t>ское</w:t>
            </w:r>
            <w:r w:rsidR="000F0650" w:rsidRPr="0031628F">
              <w:t xml:space="preserve"> Хашимитское Королевство, Кувейт (Государство), Ливан, Ливия, Мавритания (Исламская Республика), Марокко (Королевство), Оман (Султанат), Катар (Государство), </w:t>
            </w:r>
            <w:r w:rsidR="00D21915" w:rsidRPr="0031628F">
              <w:t xml:space="preserve">Саудовская Аравия (Королевство), </w:t>
            </w:r>
            <w:r w:rsidR="000F0650" w:rsidRPr="0031628F">
              <w:t>Сомали</w:t>
            </w:r>
            <w:r>
              <w:t>йская</w:t>
            </w:r>
            <w:r w:rsidR="000F0650" w:rsidRPr="0031628F">
              <w:t xml:space="preserve"> Демократическая Республика, Судан (Республика), Тунис, </w:t>
            </w:r>
            <w:r w:rsidR="00D21915" w:rsidRPr="0031628F">
              <w:t>Объединенные Арабские Эмираты</w:t>
            </w:r>
            <w:r w:rsidR="000F0650" w:rsidRPr="0031628F">
              <w:t xml:space="preserve"> и Йемен</w:t>
            </w:r>
            <w:r>
              <w:t>ская</w:t>
            </w:r>
            <w:r w:rsidR="000F0650" w:rsidRPr="0031628F">
              <w:t xml:space="preserve"> Республика</w:t>
            </w:r>
            <w:bookmarkStart w:id="9" w:name="dtitle3" w:colFirst="0" w:colLast="0"/>
          </w:p>
        </w:tc>
      </w:tr>
    </w:tbl>
    <w:bookmarkEnd w:id="9"/>
    <w:p w:rsidR="000F0650" w:rsidRPr="0031628F" w:rsidRDefault="000F0650" w:rsidP="00114FC7">
      <w:pPr>
        <w:pStyle w:val="Normalaftertitle"/>
      </w:pPr>
      <w:r w:rsidRPr="0031628F">
        <w:t>Общие предложения арабских государств были разработаны в ходе ряда подготовительных собраний Арабской группы.</w:t>
      </w:r>
    </w:p>
    <w:p w:rsidR="000F0650" w:rsidRPr="0031628F" w:rsidRDefault="000F0650" w:rsidP="00114FC7">
      <w:r w:rsidRPr="0031628F">
        <w:t>Эти предложения направлены на поиски решений в соответствии с позициями администраций арабских государств в целях решения различных вопросов, поставленных перед ВКМЭ-12, в рамках ее повестки дня и круга ведения.</w:t>
      </w:r>
    </w:p>
    <w:p w:rsidR="000F0650" w:rsidRPr="0031628F" w:rsidRDefault="000F0650" w:rsidP="00621D9F">
      <w:r w:rsidRPr="0031628F">
        <w:t>В ходе подготовительных собраний Арабского региона по подготовке к ВКМЭ-12 в целях сосредоточения внимания на наиболее важных вопросах и согласования различных подходов Арабская группа рассмотрела и обсудила основные входные и итог</w:t>
      </w:r>
      <w:r w:rsidR="00621D9F">
        <w:t>овые документы для собраний РГС</w:t>
      </w:r>
      <w:r w:rsidR="00621D9F">
        <w:noBreakHyphen/>
      </w:r>
      <w:r w:rsidRPr="0031628F">
        <w:t>ВКМЭ-12.</w:t>
      </w:r>
    </w:p>
    <w:p w:rsidR="000F0650" w:rsidRPr="0031628F" w:rsidRDefault="000F0650" w:rsidP="00114FC7">
      <w:r w:rsidRPr="0031628F">
        <w:t>В результате этого рассмотрения и обсуждения, а также с учетом различных предложений других региональных групп (АТСЭ, АСЭ, СЕПТ, СИТЕЛ, РСС и т. д.) и других членов Арабская группа поддержала следующие мнения и изменение положений РМЭ в целях учета интересов Арабского региона и наряду со сближением с предложениями других членов.</w:t>
      </w:r>
    </w:p>
    <w:p w:rsidR="000F0650" w:rsidRPr="0031628F" w:rsidRDefault="000F0650" w:rsidP="00114FC7">
      <w:r w:rsidRPr="0031628F">
        <w:t>Кроме того, внесены дополнения и изменения в существующий проект текста РМЭ, которые обозначены пометками исправлений.</w:t>
      </w:r>
    </w:p>
    <w:p w:rsidR="000F0650" w:rsidRPr="0031628F" w:rsidRDefault="000F0650" w:rsidP="000F4A71">
      <w:pPr>
        <w:keepLines/>
      </w:pPr>
      <w:r w:rsidRPr="0031628F">
        <w:lastRenderedPageBreak/>
        <w:t>Возможно, следует отметить, что арабские государства резервируют свое право представить пересмотр и/или расширенный вариант этого общего предложения для работы ВКМЭ-12, который может включать предложения, касающиеся приведенных ниже положений, а также других положений, по которым еще не получено общего предложения от арабских государств.</w:t>
      </w:r>
    </w:p>
    <w:p w:rsidR="009B5CC2" w:rsidRPr="0031628F" w:rsidRDefault="009B5CC2" w:rsidP="00114FC7">
      <w:r w:rsidRPr="0031628F">
        <w:br w:type="page"/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lastRenderedPageBreak/>
        <w:t>NOC</w:t>
      </w:r>
      <w:r w:rsidRPr="0031628F">
        <w:tab/>
        <w:t>ARB/7/1</w:t>
      </w:r>
    </w:p>
    <w:p w:rsidR="00D21915" w:rsidRPr="0031628F" w:rsidRDefault="00D21915" w:rsidP="00D21915">
      <w:pPr>
        <w:pStyle w:val="Volumetitle"/>
        <w:rPr>
          <w:lang w:val="ru-RU"/>
        </w:rPr>
      </w:pPr>
      <w:r w:rsidRPr="0031628F">
        <w:rPr>
          <w:lang w:val="ru-RU"/>
        </w:rPr>
        <w:t>РЕГЛАМЕНТ МЕЖДУНАРОДНОЙ ЭЛЕКТРОСВЯЗИ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ARB/7/2</w:t>
      </w:r>
    </w:p>
    <w:p w:rsidR="00D21915" w:rsidRPr="0031628F" w:rsidRDefault="00D21915" w:rsidP="00D21915">
      <w:pPr>
        <w:pStyle w:val="Section1"/>
      </w:pPr>
      <w:r w:rsidRPr="0031628F">
        <w:t>ПРЕАМБУЛА</w:t>
      </w:r>
    </w:p>
    <w:p w:rsidR="0066713A" w:rsidRPr="0031628F" w:rsidRDefault="00D21915" w:rsidP="00946EFE">
      <w:pPr>
        <w:pStyle w:val="Reasons"/>
      </w:pPr>
      <w:r w:rsidRPr="0031628F">
        <w:rPr>
          <w:b/>
          <w:bCs/>
        </w:rPr>
        <w:t>Основани</w:t>
      </w:r>
      <w:r w:rsidR="00946EFE">
        <w:rPr>
          <w:b/>
          <w:bCs/>
        </w:rPr>
        <w:t>я</w:t>
      </w:r>
      <w:r w:rsidRPr="0031628F">
        <w:t>:</w:t>
      </w:r>
      <w:r w:rsidRPr="0031628F">
        <w:tab/>
      </w:r>
      <w:r w:rsidR="00E03882" w:rsidRPr="0031628F">
        <w:t>Заглавие и Преамбула остаются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ARB/7/3</w:t>
      </w:r>
    </w:p>
    <w:p w:rsidR="00D21915" w:rsidRPr="0031628F" w:rsidRDefault="00D21915" w:rsidP="00D21915">
      <w:pPr>
        <w:pStyle w:val="Normalaftertitle"/>
      </w:pPr>
      <w:r w:rsidRPr="0031628F">
        <w:rPr>
          <w:rStyle w:val="Artdef"/>
        </w:rPr>
        <w:t>1</w:t>
      </w:r>
      <w:r w:rsidRPr="0031628F">
        <w:tab/>
      </w:r>
      <w:r w:rsidRPr="0031628F">
        <w:tab/>
        <w:t>Полностью признавая за кажд</w:t>
      </w:r>
      <w:ins w:id="10" w:author="Tsarapkina, Yulia" w:date="2012-08-20T14:50:00Z">
        <w:r w:rsidRPr="0031628F">
          <w:t>ым</w:t>
        </w:r>
      </w:ins>
      <w:del w:id="11" w:author="Tsarapkina, Yulia" w:date="2012-08-20T14:50:00Z">
        <w:r w:rsidRPr="0031628F" w:rsidDel="00425013">
          <w:delText>ой</w:delText>
        </w:r>
      </w:del>
      <w:r w:rsidRPr="0031628F">
        <w:t xml:space="preserve"> </w:t>
      </w:r>
      <w:ins w:id="12" w:author="Tsarapkina, Yulia" w:date="2012-08-20T14:50:00Z">
        <w:r w:rsidRPr="0031628F">
          <w:t>государством</w:t>
        </w:r>
      </w:ins>
      <w:del w:id="13" w:author="Tsarapkina, Yulia" w:date="2012-08-20T14:50:00Z">
        <w:r w:rsidRPr="0031628F" w:rsidDel="00425013">
          <w:delText>страной</w:delText>
        </w:r>
      </w:del>
      <w:r w:rsidRPr="0031628F">
        <w:t xml:space="preserve"> суверенное право регламентировать свою электросвязь, положения настоящего Регламента </w:t>
      </w:r>
      <w:ins w:id="14" w:author="Tsarapkina, Yulia" w:date="2012-08-20T14:51:00Z">
        <w:r w:rsidRPr="0031628F">
          <w:t xml:space="preserve">международной электросвязи (далее </w:t>
        </w:r>
        <w:r w:rsidRPr="0031628F">
          <w:rPr>
            <w:rFonts w:ascii="Times New Roman" w:hAnsi="Times New Roman"/>
          </w:rPr>
          <w:t>−</w:t>
        </w:r>
        <w:r w:rsidRPr="0031628F">
          <w:t xml:space="preserve"> "Регламент") </w:t>
        </w:r>
      </w:ins>
      <w:r w:rsidRPr="0031628F">
        <w:t xml:space="preserve">дополняют </w:t>
      </w:r>
      <w:ins w:id="15" w:author="Tsarapkina, Yulia" w:date="2012-08-20T14:52:00Z">
        <w:r w:rsidRPr="0031628F">
          <w:t xml:space="preserve">Устав и Конвенцию </w:t>
        </w:r>
      </w:ins>
      <w:r w:rsidRPr="0031628F">
        <w:t>Международн</w:t>
      </w:r>
      <w:ins w:id="16" w:author="Tsarapkina, Yulia" w:date="2012-08-20T14:52:00Z">
        <w:r w:rsidRPr="0031628F">
          <w:t>ого</w:t>
        </w:r>
      </w:ins>
      <w:del w:id="17" w:author="Tsarapkina, Yulia" w:date="2012-08-20T14:52:00Z">
        <w:r w:rsidRPr="0031628F" w:rsidDel="00425013">
          <w:delText>ую</w:delText>
        </w:r>
      </w:del>
      <w:r w:rsidRPr="0031628F">
        <w:t xml:space="preserve"> </w:t>
      </w:r>
      <w:ins w:id="18" w:author="Tsarapkina, Yulia" w:date="2012-08-20T14:52:00Z">
        <w:r w:rsidRPr="0031628F">
          <w:t>союза</w:t>
        </w:r>
      </w:ins>
      <w:del w:id="19" w:author="Tsarapkina, Yulia" w:date="2012-08-20T14:52:00Z">
        <w:r w:rsidRPr="0031628F" w:rsidDel="00425013">
          <w:delText>конвенцию</w:delText>
        </w:r>
      </w:del>
      <w:r w:rsidRPr="0031628F">
        <w:t xml:space="preserve"> электросвязи и имеют целью выполнение задач Международного союза электросвязи в деле содействия развитию служб электросвязи, их наиболее эффективного использования и обеспечения гармоничного развития средств электросвязи во всемирном масштабе.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03882" w:rsidRPr="0031628F">
        <w:t>:</w:t>
      </w:r>
      <w:r w:rsidR="00E03882" w:rsidRPr="0031628F">
        <w:tab/>
        <w:t xml:space="preserve">Предложение основано на </w:t>
      </w:r>
      <w:hyperlink r:id="rId10" w:history="1">
        <w:r w:rsidR="00E03882" w:rsidRPr="0031628F">
          <w:rPr>
            <w:rStyle w:val="Hyperlink"/>
          </w:rPr>
          <w:t>CWG/4A2/3</w:t>
        </w:r>
      </w:hyperlink>
      <w:r w:rsidR="00E03882" w:rsidRPr="0031628F">
        <w:t>.</w:t>
      </w:r>
      <w:r w:rsidR="00384CBA">
        <w:t xml:space="preserve"> </w:t>
      </w:r>
      <w:r w:rsidR="00E03882" w:rsidRPr="0031628F">
        <w:t>Термин "государство" – это тот термин, который используется в Уставе. Термин "дополнять" – это тот термин, который используется в Уставе на английском языке.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ARB/7/4</w:t>
      </w:r>
    </w:p>
    <w:p w:rsidR="00D21915" w:rsidRPr="0031628F" w:rsidRDefault="00D21915" w:rsidP="00D21915">
      <w:pPr>
        <w:pStyle w:val="ArtNo"/>
      </w:pPr>
      <w:r w:rsidRPr="0031628F">
        <w:t>СТАТЬЯ 1</w:t>
      </w:r>
    </w:p>
    <w:p w:rsidR="00D21915" w:rsidRPr="0031628F" w:rsidRDefault="00D21915" w:rsidP="00D21915">
      <w:pPr>
        <w:pStyle w:val="Arttitle"/>
      </w:pPr>
      <w:r w:rsidRPr="0031628F">
        <w:t>Цель и область применения Регламента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  <w:t>Название Статьи 1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ARB/7/5</w:t>
      </w:r>
    </w:p>
    <w:p w:rsidR="00D21915" w:rsidRPr="0031628F" w:rsidRDefault="00D21915">
      <w:pPr>
        <w:pStyle w:val="Normalaftertitle"/>
      </w:pPr>
      <w:r w:rsidRPr="0031628F">
        <w:rPr>
          <w:rStyle w:val="Artdef"/>
        </w:rPr>
        <w:t>2</w:t>
      </w:r>
      <w:r w:rsidRPr="0031628F">
        <w:tab/>
        <w:t>1.1</w:t>
      </w:r>
      <w:r w:rsidRPr="0031628F">
        <w:tab/>
      </w:r>
      <w:r w:rsidRPr="0031628F">
        <w:rPr>
          <w:i/>
          <w:iCs/>
        </w:rPr>
        <w:t>a)</w:t>
      </w:r>
      <w:r w:rsidRPr="0031628F">
        <w:tab/>
        <w:t>Настоящий Регламент устанавливает общие принципы, касающиеся создания и эксплуатации международных служб электросвязи</w:t>
      </w:r>
      <w:ins w:id="20" w:author="Tsarapkina, Yulia" w:date="2012-10-31T14:39:00Z">
        <w:r w:rsidR="00E501EF" w:rsidRPr="0031628F">
          <w:t>/ИКТ</w:t>
        </w:r>
      </w:ins>
      <w:r w:rsidRPr="0031628F">
        <w:t xml:space="preserve">, предоставляемых населению, а также основных международных средств передачи электросвязи, используемых для обеспечения таких служб. </w:t>
      </w:r>
      <w:del w:id="21" w:author="Tsarapkina, Yulia" w:date="2012-08-20T15:02:00Z">
        <w:r w:rsidRPr="0031628F" w:rsidDel="00ED5A29">
          <w:delText>Он</w:delText>
        </w:r>
      </w:del>
      <w:ins w:id="22" w:author="Tsarapkina, Yulia" w:date="2012-08-20T15:02:00Z">
        <w:r w:rsidRPr="0031628F">
          <w:t>Настоящий Регламент</w:t>
        </w:r>
      </w:ins>
      <w:r w:rsidRPr="0031628F">
        <w:t xml:space="preserve"> устанавливает также правила, применяемые к </w:t>
      </w:r>
      <w:ins w:id="23" w:author="Tsarapkina, Yulia" w:date="2012-08-20T15:03:00Z">
        <w:r w:rsidRPr="0031628F">
          <w:t>Государствам</w:t>
        </w:r>
        <w:r w:rsidRPr="0031628F">
          <w:noBreakHyphen/>
          <w:t>Членам и эксплуатационным организациям</w:t>
        </w:r>
      </w:ins>
      <w:del w:id="24" w:author="Tsarapkina, Yulia" w:date="2012-08-20T15:03:00Z">
        <w:r w:rsidRPr="0031628F" w:rsidDel="00ED5A29">
          <w:delText>администрациям</w:delText>
        </w:r>
      </w:del>
      <w:r w:rsidRPr="0031628F">
        <w:rPr>
          <w:rStyle w:val="FootnoteReference"/>
        </w:rPr>
        <w:footnoteReference w:customMarkFollows="1" w:id="2"/>
        <w:t>*</w:t>
      </w:r>
      <w:r w:rsidRPr="0031628F">
        <w:t>.</w:t>
      </w:r>
    </w:p>
    <w:p w:rsidR="0066713A" w:rsidRPr="0031628F" w:rsidRDefault="00946EFE" w:rsidP="00B47B3A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  <w:t xml:space="preserve">Предложение основано на </w:t>
      </w:r>
      <w:hyperlink r:id="rId11" w:history="1">
        <w:r w:rsidR="00E501EF" w:rsidRPr="0031628F">
          <w:rPr>
            <w:rStyle w:val="Hyperlink"/>
          </w:rPr>
          <w:t>CWG/4A2/7</w:t>
        </w:r>
      </w:hyperlink>
      <w:r w:rsidR="00E501EF" w:rsidRPr="0031628F">
        <w:t>. Замена термина "администрации и</w:t>
      </w:r>
      <w:r w:rsidR="00B47B3A">
        <w:t> </w:t>
      </w:r>
      <w:r w:rsidR="00E501EF" w:rsidRPr="0031628F">
        <w:t>признанные эксплуатационные организации" термином "Государства-Члены и эксплуатационные организации".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ARB/7/6</w:t>
      </w:r>
    </w:p>
    <w:p w:rsidR="00D21915" w:rsidRPr="0031628F" w:rsidRDefault="00D21915">
      <w:r w:rsidRPr="0031628F">
        <w:rPr>
          <w:rStyle w:val="Artdef"/>
        </w:rPr>
        <w:t>3</w:t>
      </w:r>
      <w:r w:rsidRPr="0031628F">
        <w:tab/>
      </w:r>
      <w:r w:rsidRPr="0031628F">
        <w:tab/>
      </w:r>
      <w:r w:rsidRPr="0031628F">
        <w:rPr>
          <w:i/>
          <w:iCs/>
        </w:rPr>
        <w:t>b)</w:t>
      </w:r>
      <w:r w:rsidRPr="0031628F">
        <w:tab/>
        <w:t xml:space="preserve">Настоящий Регламент </w:t>
      </w:r>
      <w:del w:id="28" w:author="Tsarapkina, Yulia" w:date="2012-08-20T15:05:00Z">
        <w:r w:rsidRPr="0031628F" w:rsidDel="00ED5A29">
          <w:delText xml:space="preserve">в Статье 9 </w:delText>
        </w:r>
      </w:del>
      <w:r w:rsidRPr="0031628F">
        <w:t xml:space="preserve">признает право </w:t>
      </w:r>
      <w:ins w:id="29" w:author="Tsarapkina, Yulia" w:date="2012-08-20T15:05:00Z">
        <w:r w:rsidRPr="0031628F">
          <w:t>Государств-</w:t>
        </w:r>
      </w:ins>
      <w:r w:rsidRPr="0031628F">
        <w:t>Членов разрешать заключение специальных соглашений</w:t>
      </w:r>
      <w:ins w:id="30" w:author="Tsarapkina, Yulia" w:date="2012-08-20T15:05:00Z">
        <w:r w:rsidRPr="0031628F">
          <w:t xml:space="preserve"> в соответствии со Статьей 9</w:t>
        </w:r>
      </w:ins>
      <w:r w:rsidRPr="0031628F">
        <w:t>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  <w:t xml:space="preserve">Предложение основано на </w:t>
      </w:r>
      <w:hyperlink r:id="rId12" w:history="1">
        <w:r w:rsidR="00E501EF" w:rsidRPr="0031628F">
          <w:rPr>
            <w:rStyle w:val="Hyperlink"/>
          </w:rPr>
          <w:t>CWG/4A2/9</w:t>
        </w:r>
      </w:hyperlink>
      <w:r w:rsidR="00E501EF" w:rsidRPr="0031628F">
        <w:t>. Важно обеспечить признание специальных соглашений между операторами.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ARB/7/7</w:t>
      </w:r>
    </w:p>
    <w:p w:rsidR="00D21915" w:rsidRPr="0031628F" w:rsidRDefault="00D21915" w:rsidP="00946EFE">
      <w:r w:rsidRPr="0031628F">
        <w:rPr>
          <w:rStyle w:val="Artdef"/>
        </w:rPr>
        <w:t>3A</w:t>
      </w:r>
      <w:r w:rsidRPr="0031628F">
        <w:rPr>
          <w:rStyle w:val="Artdef"/>
        </w:rPr>
        <w:tab/>
      </w:r>
      <w:r w:rsidRPr="0031628F">
        <w:rPr>
          <w:rStyle w:val="Artdef"/>
        </w:rPr>
        <w:tab/>
      </w:r>
      <w:r w:rsidRPr="0031628F">
        <w:rPr>
          <w:i/>
          <w:iCs/>
        </w:rPr>
        <w:t>c)</w:t>
      </w:r>
      <w:r w:rsidRPr="0031628F">
        <w:tab/>
        <w:t xml:space="preserve">В настоящем Регламенте </w:t>
      </w:r>
      <w:r w:rsidR="007F4156" w:rsidRPr="0031628F">
        <w:t>на</w:t>
      </w:r>
      <w:r w:rsidRPr="0031628F">
        <w:t xml:space="preserve"> Государства-Члены </w:t>
      </w:r>
      <w:r w:rsidR="007F4156" w:rsidRPr="0031628F">
        <w:t xml:space="preserve">налагаются </w:t>
      </w:r>
      <w:r w:rsidR="00E501EF" w:rsidRPr="0031628F">
        <w:t>обязан</w:t>
      </w:r>
      <w:r w:rsidR="007F4156" w:rsidRPr="0031628F">
        <w:t>ности</w:t>
      </w:r>
      <w:r w:rsidR="00E501EF" w:rsidRPr="0031628F">
        <w:t xml:space="preserve"> </w:t>
      </w:r>
      <w:r w:rsidRPr="0031628F">
        <w:t>принимат</w:t>
      </w:r>
      <w:r w:rsidR="00E501EF" w:rsidRPr="0031628F">
        <w:t>ь</w:t>
      </w:r>
      <w:r w:rsidRPr="0031628F">
        <w:t xml:space="preserve"> необходимые меры по недопущению нарушений услуг и непричинени</w:t>
      </w:r>
      <w:r w:rsidR="00946EFE">
        <w:t>ю</w:t>
      </w:r>
      <w:r w:rsidRPr="0031628F">
        <w:t xml:space="preserve"> </w:t>
      </w:r>
      <w:r w:rsidR="007F4156" w:rsidRPr="0031628F">
        <w:t>технического</w:t>
      </w:r>
      <w:r w:rsidR="00E501EF" w:rsidRPr="0031628F">
        <w:t xml:space="preserve"> </w:t>
      </w:r>
      <w:r w:rsidRPr="0031628F">
        <w:t xml:space="preserve">вреда своими эксплуатационными организациями </w:t>
      </w:r>
      <w:r w:rsidRPr="0031628F">
        <w:rPr>
          <w:cs/>
        </w:rPr>
        <w:t>‎</w:t>
      </w:r>
      <w:r w:rsidRPr="0031628F">
        <w:t>эксплуатационным организациям других Государств-</w:t>
      </w:r>
      <w:r w:rsidRPr="0031628F">
        <w:rPr>
          <w:cs/>
        </w:rPr>
        <w:t>‎</w:t>
      </w:r>
      <w:r w:rsidRPr="0031628F">
        <w:t xml:space="preserve">Членов, которые действуют в соответствии с положениями </w:t>
      </w:r>
      <w:r w:rsidRPr="0031628F">
        <w:rPr>
          <w:cs/>
        </w:rPr>
        <w:t>‎</w:t>
      </w:r>
      <w:r w:rsidRPr="0031628F">
        <w:t>настоящего Регламента</w:t>
      </w:r>
      <w:r w:rsidRPr="0031628F">
        <w:rPr>
          <w:cs/>
        </w:rPr>
        <w:t>‎</w:t>
      </w:r>
      <w:r w:rsidRPr="0031628F">
        <w:t>.</w:t>
      </w:r>
    </w:p>
    <w:p w:rsidR="0066713A" w:rsidRPr="0031628F" w:rsidRDefault="00946EFE" w:rsidP="007F4156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  <w:t xml:space="preserve">Предложение основано на </w:t>
      </w:r>
      <w:hyperlink r:id="rId13" w:history="1">
        <w:r w:rsidR="00E501EF" w:rsidRPr="0031628F">
          <w:rPr>
            <w:rStyle w:val="Hyperlink"/>
          </w:rPr>
          <w:t>CWG/4A2/12</w:t>
        </w:r>
      </w:hyperlink>
      <w:r w:rsidR="00E501EF" w:rsidRPr="0031628F">
        <w:t>. Подчеркнуть значение принятия всех необходимых мер по недопущению нарушени</w:t>
      </w:r>
      <w:r w:rsidR="007F4156" w:rsidRPr="0031628F">
        <w:t>я</w:t>
      </w:r>
      <w:r w:rsidR="00E501EF" w:rsidRPr="0031628F">
        <w:t xml:space="preserve"> услуг и предотвращению причинения вреда деятельности других Государств-Членов.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ARB/7/8</w:t>
      </w:r>
    </w:p>
    <w:p w:rsidR="00D21915" w:rsidRPr="0031628F" w:rsidRDefault="00D21915" w:rsidP="00D21915">
      <w:r w:rsidRPr="0031628F">
        <w:rPr>
          <w:rStyle w:val="Artdef"/>
        </w:rPr>
        <w:t>3B</w:t>
      </w:r>
      <w:r w:rsidRPr="0031628F">
        <w:rPr>
          <w:rStyle w:val="Artdef"/>
        </w:rPr>
        <w:tab/>
      </w:r>
      <w:r w:rsidRPr="0031628F">
        <w:rPr>
          <w:rStyle w:val="Artdef"/>
        </w:rPr>
        <w:tab/>
      </w:r>
      <w:r w:rsidRPr="0031628F">
        <w:rPr>
          <w:i/>
          <w:iCs/>
        </w:rPr>
        <w:t>d)</w:t>
      </w:r>
      <w:r w:rsidRPr="0031628F">
        <w:tab/>
        <w:t xml:space="preserve">В настоящем Регламенте признается абсолютный приоритет </w:t>
      </w:r>
      <w:r w:rsidRPr="0031628F">
        <w:rPr>
          <w:cs/>
        </w:rPr>
        <w:t>‎</w:t>
      </w:r>
      <w:r w:rsidRPr="0031628F">
        <w:t xml:space="preserve">электросвязи, относящейся к безопасности человеческой </w:t>
      </w:r>
      <w:r w:rsidRPr="0031628F">
        <w:rPr>
          <w:cs/>
        </w:rPr>
        <w:t>‎</w:t>
      </w:r>
      <w:r w:rsidRPr="0031628F">
        <w:t>жизни, в том числе для служб электросвязи в случаях бедствий, служб электросвязи в чрезвычайных ситуациях и электросвязи для оказания помощи при бедствиях, как это предусмотрено в Статье 5.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  <w:t xml:space="preserve">Предложение основано на Документе </w:t>
      </w:r>
      <w:hyperlink r:id="rId14" w:history="1">
        <w:r w:rsidR="00E501EF" w:rsidRPr="0031628F">
          <w:rPr>
            <w:rStyle w:val="Hyperlink"/>
          </w:rPr>
          <w:t>CWG/4A2/14</w:t>
        </w:r>
      </w:hyperlink>
      <w:r w:rsidR="00E501EF" w:rsidRPr="0031628F">
        <w:t>. Подчеркнуть приоритет электросвязи, относящейся к безопасности человеческой жизни, и электросвязи в чрезвычайных ситуациях.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ARB/7/9</w:t>
      </w:r>
    </w:p>
    <w:p w:rsidR="00D21915" w:rsidRPr="0031628F" w:rsidRDefault="00D21915" w:rsidP="00D21915">
      <w:r w:rsidRPr="0031628F">
        <w:rPr>
          <w:rStyle w:val="Artdef"/>
        </w:rPr>
        <w:t>4</w:t>
      </w:r>
      <w:r w:rsidRPr="0031628F">
        <w:tab/>
        <w:t>1.2</w:t>
      </w:r>
      <w:r w:rsidRPr="0031628F">
        <w:tab/>
        <w:t>В настоящем Регламенте термин "население" используется как общее понятие, включая само население, а также правительственные и юридические организации.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1C3780" w:rsidRPr="0031628F">
        <w:t>Возможно, требуется уточнить, что понимается под термином "население".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</w:t>
      </w:r>
    </w:p>
    <w:p w:rsidR="00D21915" w:rsidRPr="0031628F" w:rsidRDefault="00D21915" w:rsidP="00B47B3A">
      <w:r w:rsidRPr="0031628F">
        <w:rPr>
          <w:rStyle w:val="Artdef"/>
        </w:rPr>
        <w:t>5</w:t>
      </w:r>
      <w:r w:rsidRPr="0031628F">
        <w:tab/>
        <w:t>1.3</w:t>
      </w:r>
      <w:r w:rsidRPr="0031628F">
        <w:tab/>
      </w:r>
      <w:ins w:id="31" w:author="Tsarapkina, Yulia" w:date="2012-08-20T16:15:00Z">
        <w:r w:rsidRPr="0031628F">
          <w:rPr>
            <w:i/>
            <w:iCs/>
            <w:rPrChange w:id="32" w:author="Tsarapkina, Yulia" w:date="2012-08-20T16:15:00Z">
              <w:rPr>
                <w:lang w:val="en-US"/>
              </w:rPr>
            </w:rPrChange>
          </w:rPr>
          <w:t>a)</w:t>
        </w:r>
        <w:r w:rsidRPr="0031628F">
          <w:rPr>
            <w:rPrChange w:id="33" w:author="Tsarapkina, Yulia" w:date="2012-08-20T16:15:00Z">
              <w:rPr>
                <w:lang w:val="en-US"/>
              </w:rPr>
            </w:rPrChange>
          </w:rPr>
          <w:tab/>
        </w:r>
      </w:ins>
      <w:r w:rsidRPr="0031628F">
        <w:t>Настоящий Регламент разработан с целью облегчения глобального взаимосоединения и взаимодействия средств электросвязи и содействия гармоничному развитию и</w:t>
      </w:r>
      <w:r w:rsidR="00B47B3A">
        <w:t> </w:t>
      </w:r>
      <w:r w:rsidRPr="0031628F">
        <w:t>эффективной эксплуатации технических средств, а также эффективности, полезности и доступности международных служб электросвязи</w:t>
      </w:r>
      <w:ins w:id="34" w:author="Tsarapkina, Yulia" w:date="2012-10-31T14:46:00Z">
        <w:r w:rsidR="001C3780" w:rsidRPr="0031628F">
          <w:t>/ИКТ</w:t>
        </w:r>
      </w:ins>
      <w:r w:rsidRPr="0031628F">
        <w:t xml:space="preserve"> для населения</w:t>
      </w:r>
      <w:ins w:id="35" w:author="Svechnikov, Andrey" w:date="2012-04-11T08:49:00Z">
        <w:r w:rsidRPr="0031628F">
          <w:t xml:space="preserve"> и безопасности этих служб</w:t>
        </w:r>
      </w:ins>
      <w:ins w:id="36" w:author="Novikova" w:date="2012-03-29T15:40:00Z">
        <w:r w:rsidRPr="0031628F">
          <w:rPr>
            <w:rPrChange w:id="37" w:author="Novikova" w:date="2012-03-29T15:40:00Z">
              <w:rPr>
                <w:color w:val="FF0000"/>
                <w:sz w:val="24"/>
                <w:u w:val="single"/>
              </w:rPr>
            </w:rPrChange>
          </w:rPr>
          <w:t xml:space="preserve">; </w:t>
        </w:r>
      </w:ins>
      <w:ins w:id="38" w:author="Svechnikov, Andrey" w:date="2012-04-11T08:46:00Z">
        <w:r w:rsidRPr="0031628F">
          <w:t xml:space="preserve">в частности, доступности, функционирования и использования усовершенствованных средств </w:t>
        </w:r>
        <w:r w:rsidRPr="0031628F">
          <w:rPr>
            <w:cs/>
          </w:rPr>
          <w:t>‎</w:t>
        </w:r>
        <w:r w:rsidRPr="0031628F">
          <w:t>электросвязи в</w:t>
        </w:r>
      </w:ins>
      <w:ins w:id="39" w:author="Svechnikov, Andrey" w:date="2012-06-15T16:46:00Z">
        <w:r w:rsidRPr="0031628F">
          <w:t>о</w:t>
        </w:r>
      </w:ins>
      <w:ins w:id="40" w:author="Tsarapkina, Yulia" w:date="2012-11-08T15:12:00Z">
        <w:r w:rsidR="00B47B3A">
          <w:t> </w:t>
        </w:r>
      </w:ins>
      <w:ins w:id="41" w:author="Svechnikov, Andrey" w:date="2012-06-15T16:46:00Z">
        <w:r w:rsidRPr="0031628F">
          <w:t>всех</w:t>
        </w:r>
      </w:ins>
      <w:ins w:id="42" w:author="Svechnikov, Andrey" w:date="2012-04-11T08:46:00Z">
        <w:r w:rsidRPr="0031628F">
          <w:t xml:space="preserve"> странах</w:t>
        </w:r>
      </w:ins>
      <w:r w:rsidRPr="0031628F">
        <w:rPr>
          <w:rPrChange w:id="43" w:author="Svechnikov, Andrey" w:date="2012-06-15T16:48:00Z">
            <w:rPr>
              <w:szCs w:val="22"/>
            </w:rPr>
          </w:rPrChange>
        </w:rPr>
        <w:t>.</w:t>
      </w:r>
    </w:p>
    <w:p w:rsidR="00D21915" w:rsidRPr="0031628F" w:rsidRDefault="001C3780" w:rsidP="00B47B3A">
      <w:pPr>
        <w:rPr>
          <w:ins w:id="44" w:author="Tsarapkina, Yulia" w:date="2012-11-08T11:33:00Z"/>
        </w:rPr>
      </w:pPr>
      <w:ins w:id="45" w:author="Tsarapkina, Yulia" w:date="2012-10-31T14:47:00Z">
        <w:r w:rsidRPr="0031628F">
          <w:tab/>
        </w:r>
      </w:ins>
      <w:ins w:id="46" w:author="komissar" w:date="2012-06-12T11:29:00Z">
        <w:r w:rsidR="00D21915" w:rsidRPr="0031628F">
          <w:tab/>
        </w:r>
      </w:ins>
      <w:ins w:id="47" w:author="ITU World" w:date="2012-04-28T20:19:00Z">
        <w:r w:rsidR="00D21915" w:rsidRPr="0031628F">
          <w:rPr>
            <w:i/>
            <w:iCs/>
          </w:rPr>
          <w:t>b)</w:t>
        </w:r>
      </w:ins>
      <w:ins w:id="48" w:author="komissar" w:date="2012-06-12T11:29:00Z">
        <w:r w:rsidR="00D21915" w:rsidRPr="0031628F">
          <w:tab/>
        </w:r>
      </w:ins>
      <w:ins w:id="49" w:author="Svechnikov, Andrey" w:date="2012-06-15T16:49:00Z">
        <w:r w:rsidR="00D21915" w:rsidRPr="0031628F">
          <w:t>Настоящий Регламент способствует повышению довери</w:t>
        </w:r>
      </w:ins>
      <w:ins w:id="50" w:author="Svechnikov, Andrey" w:date="2012-06-18T16:08:00Z">
        <w:r w:rsidR="00D21915" w:rsidRPr="0031628F">
          <w:t>я</w:t>
        </w:r>
      </w:ins>
      <w:ins w:id="51" w:author="Svechnikov, Andrey" w:date="2012-06-15T16:49:00Z">
        <w:r w:rsidR="00D21915" w:rsidRPr="0031628F">
          <w:t xml:space="preserve"> и безопасности, в</w:t>
        </w:r>
      </w:ins>
      <w:ins w:id="52" w:author="Tsarapkina, Yulia" w:date="2012-11-08T15:12:00Z">
        <w:r w:rsidR="00B47B3A">
          <w:t> </w:t>
        </w:r>
      </w:ins>
      <w:ins w:id="53" w:author="Svechnikov, Andrey" w:date="2012-06-15T16:49:00Z">
        <w:r w:rsidR="00D21915" w:rsidRPr="0031628F">
          <w:t xml:space="preserve">том числе </w:t>
        </w:r>
      </w:ins>
      <w:ins w:id="54" w:author="Svechnikov, Andrey" w:date="2012-06-15T16:50:00Z">
        <w:r w:rsidR="00D21915" w:rsidRPr="0031628F">
          <w:t>применительно к информации</w:t>
        </w:r>
      </w:ins>
      <w:ins w:id="55" w:author="Svechnikov, Andrey" w:date="2012-06-15T16:51:00Z">
        <w:r w:rsidR="00D21915" w:rsidRPr="0031628F">
          <w:t>,</w:t>
        </w:r>
      </w:ins>
      <w:ins w:id="56" w:author="Svechnikov, Andrey" w:date="2012-06-15T16:50:00Z">
        <w:r w:rsidR="00D21915" w:rsidRPr="0031628F">
          <w:t xml:space="preserve"> при предоставлении услуг международной электросвязи/ИКТ</w:t>
        </w:r>
      </w:ins>
      <w:ins w:id="57" w:author="Tsarapkina, Yulia" w:date="2012-11-08T11:33:00Z">
        <w:r w:rsidR="007B74C0" w:rsidRPr="0031628F">
          <w:t>.</w:t>
        </w:r>
      </w:ins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1C3780" w:rsidRPr="0031628F">
        <w:t xml:space="preserve">Предложение основано на </w:t>
      </w:r>
      <w:hyperlink r:id="rId15" w:history="1">
        <w:r w:rsidR="001C3780" w:rsidRPr="0031628F">
          <w:rPr>
            <w:rStyle w:val="Hyperlink"/>
          </w:rPr>
          <w:t>CWG/4A2/19</w:t>
        </w:r>
      </w:hyperlink>
      <w:r w:rsidR="001C3780" w:rsidRPr="0031628F">
        <w:t>. Данное предложение подчеркивает значение безопасности и доступности электросвязи во всех странах. В этом мнении объединяются различные предложения, в том числе мнения Латинской Америки и Карибского бассейна, Арабского региона и РСС, представленные в Документе TD/62.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ARB/7/11</w:t>
      </w:r>
    </w:p>
    <w:p w:rsidR="00D21915" w:rsidRPr="0031628F" w:rsidRDefault="00D21915" w:rsidP="0031628F">
      <w:r w:rsidRPr="0031628F">
        <w:rPr>
          <w:rStyle w:val="Artdef"/>
        </w:rPr>
        <w:t>6</w:t>
      </w:r>
      <w:r w:rsidRPr="0031628F">
        <w:tab/>
        <w:t>1.4</w:t>
      </w:r>
      <w:r w:rsidRPr="0031628F">
        <w:tab/>
      </w:r>
      <w:ins w:id="58" w:author="Oxana Belyaeva" w:date="2011-08-30T22:28:00Z">
        <w:r w:rsidRPr="0031628F">
          <w:t>Если в настоящем Регламенте не указано иное,</w:t>
        </w:r>
      </w:ins>
      <w:ins w:id="59" w:author="Tsarapkina, Yulia" w:date="2012-08-20T16:29:00Z">
        <w:r w:rsidRPr="0031628F">
          <w:rPr>
            <w:rPrChange w:id="60" w:author="Tsarapkina, Yulia" w:date="2012-08-20T16:29:00Z">
              <w:rPr>
                <w:lang w:val="en-US"/>
              </w:rPr>
            </w:rPrChange>
          </w:rPr>
          <w:t xml:space="preserve"> </w:t>
        </w:r>
      </w:ins>
      <w:del w:id="61" w:author="Tsarapkina, Yulia" w:date="2012-08-20T16:29:00Z">
        <w:r w:rsidRPr="0031628F" w:rsidDel="00345ED5">
          <w:delText>С</w:delText>
        </w:r>
      </w:del>
      <w:ins w:id="62" w:author="Tsarapkina, Yulia" w:date="2012-11-08T15:03:00Z">
        <w:r w:rsidR="0031628F">
          <w:t>с</w:t>
        </w:r>
      </w:ins>
      <w:r w:rsidR="0031628F">
        <w:t>с</w:t>
      </w:r>
      <w:r w:rsidRPr="0031628F">
        <w:t xml:space="preserve">ылки в настоящем Регламенте на Рекомендации </w:t>
      </w:r>
      <w:ins w:id="63" w:author="Tsarapkina, Yulia" w:date="2012-08-20T16:29:00Z">
        <w:r w:rsidRPr="0031628F">
          <w:t>МСЭ</w:t>
        </w:r>
      </w:ins>
      <w:del w:id="64" w:author="Tsarapkina, Yulia" w:date="2012-08-20T16:29:00Z">
        <w:r w:rsidRPr="0031628F" w:rsidDel="00345ED5">
          <w:delText>и Инструкции МККТТ</w:delText>
        </w:r>
      </w:del>
      <w:r w:rsidRPr="0031628F">
        <w:t xml:space="preserve"> никоим образом не означают, что эти Рекомендации</w:t>
      </w:r>
      <w:del w:id="65" w:author="Tsarapkina, Yulia" w:date="2012-08-20T16:35:00Z">
        <w:r w:rsidRPr="0031628F" w:rsidDel="003666E9">
          <w:delText xml:space="preserve"> и Инструкции</w:delText>
        </w:r>
      </w:del>
      <w:r w:rsidRPr="0031628F">
        <w:t xml:space="preserve"> имеют такой же юридический статус, как и сам Регламент.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1C3780" w:rsidRPr="0031628F">
        <w:t xml:space="preserve">Предложение основано на </w:t>
      </w:r>
      <w:hyperlink r:id="rId16" w:history="1">
        <w:r w:rsidR="001C3780" w:rsidRPr="0031628F">
          <w:rPr>
            <w:rStyle w:val="Hyperlink"/>
          </w:rPr>
          <w:t>CWG/4A2/21</w:t>
        </w:r>
      </w:hyperlink>
      <w:r w:rsidR="001C3780" w:rsidRPr="0031628F">
        <w:t>. Данное предложение подчеркивает добровольных характер Рекомендаций МСЭ, за исключением тех конкретных Рекомендаций, которым ВКМЭ-12 согласится придать иной статус.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ARB/7/12</w:t>
      </w:r>
    </w:p>
    <w:p w:rsidR="00D21915" w:rsidRPr="0031628F" w:rsidRDefault="00D21915" w:rsidP="00D21915">
      <w:r w:rsidRPr="0031628F">
        <w:rPr>
          <w:rStyle w:val="Artdef"/>
        </w:rPr>
        <w:t>7</w:t>
      </w:r>
      <w:r w:rsidRPr="0031628F">
        <w:tab/>
        <w:t>1.5</w:t>
      </w:r>
      <w:r w:rsidRPr="0031628F">
        <w:tab/>
        <w:t>В рамках настоящего Регламента создание и эксплуатация международных служб электросвязи</w:t>
      </w:r>
      <w:ins w:id="66" w:author="Tsarapkina, Yulia" w:date="2012-10-31T14:48:00Z">
        <w:r w:rsidR="001C3780" w:rsidRPr="0031628F">
          <w:t>/ИКТ</w:t>
        </w:r>
      </w:ins>
      <w:r w:rsidRPr="0031628F">
        <w:t xml:space="preserve"> осуществляются на каждой связи по взаимному соглашению между </w:t>
      </w:r>
      <w:ins w:id="67" w:author="Svechnikov, Andrey" w:date="2012-04-11T08:53:00Z">
        <w:r w:rsidRPr="0031628F">
          <w:t>Государствами-Членами и</w:t>
        </w:r>
      </w:ins>
      <w:ins w:id="68" w:author="Svechnikov, Andrey" w:date="2012-06-15T17:01:00Z">
        <w:r w:rsidRPr="0031628F">
          <w:t>/или</w:t>
        </w:r>
      </w:ins>
      <w:ins w:id="69" w:author="Svechnikov, Andrey" w:date="2012-04-11T08:53:00Z">
        <w:r w:rsidRPr="0031628F">
          <w:t xml:space="preserve"> эксплуатационными организациями, в зависимости от случая</w:t>
        </w:r>
      </w:ins>
      <w:del w:id="70" w:author="Svechnikov, Andrey" w:date="2012-04-11T08:53:00Z">
        <w:r w:rsidRPr="0031628F" w:rsidDel="00731C28">
          <w:delText>администрациями</w:delText>
        </w:r>
      </w:del>
      <w:del w:id="71" w:author="komissar" w:date="2012-06-19T14:46:00Z">
        <w:r w:rsidRPr="0031628F" w:rsidDel="00B30DF7">
          <w:rPr>
            <w:rStyle w:val="FootnoteReference"/>
          </w:rPr>
          <w:delText>*</w:delText>
        </w:r>
      </w:del>
      <w:r w:rsidRPr="0031628F">
        <w:t>.</w:t>
      </w:r>
    </w:p>
    <w:p w:rsidR="0066713A" w:rsidRPr="0031628F" w:rsidRDefault="00946EFE" w:rsidP="00B47B3A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1C3780" w:rsidRPr="0031628F">
        <w:t xml:space="preserve">Предложение основано на </w:t>
      </w:r>
      <w:hyperlink r:id="rId17" w:history="1">
        <w:r w:rsidR="001C3780" w:rsidRPr="0031628F">
          <w:rPr>
            <w:rStyle w:val="Hyperlink"/>
          </w:rPr>
          <w:t>CWG/4A2/23</w:t>
        </w:r>
      </w:hyperlink>
      <w:r w:rsidR="001C3780" w:rsidRPr="0031628F">
        <w:t>. Замена формулировки "администрации и</w:t>
      </w:r>
      <w:r w:rsidR="00B47B3A">
        <w:t> </w:t>
      </w:r>
      <w:r w:rsidR="001C3780" w:rsidRPr="0031628F">
        <w:t>признанные эксплуатационные организации" формулировкой "Государства-Члены и</w:t>
      </w:r>
      <w:r w:rsidR="00B47B3A">
        <w:t> </w:t>
      </w:r>
      <w:r w:rsidR="001C3780" w:rsidRPr="0031628F">
        <w:t>эксплуатационные организации". Важно обеспечить признание специальных соглашений между операторами.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ARB/7/13</w:t>
      </w:r>
    </w:p>
    <w:p w:rsidR="00D21915" w:rsidRPr="0031628F" w:rsidRDefault="00D21915">
      <w:r w:rsidRPr="0031628F">
        <w:rPr>
          <w:rStyle w:val="Artdef"/>
        </w:rPr>
        <w:t>8</w:t>
      </w:r>
      <w:r w:rsidRPr="0031628F">
        <w:tab/>
        <w:t>1.6</w:t>
      </w:r>
      <w:r w:rsidRPr="0031628F">
        <w:tab/>
        <w:t xml:space="preserve">Применяя принципы настоящего Регламента, </w:t>
      </w:r>
      <w:ins w:id="72" w:author="Tsarapkina, Yulia" w:date="2012-08-20T16:41:00Z">
        <w:r w:rsidRPr="0031628F">
          <w:t xml:space="preserve">Государства-Члены </w:t>
        </w:r>
      </w:ins>
      <w:ins w:id="73" w:author="Tsarapkina, Yulia" w:date="2012-10-31T14:51:00Z">
        <w:r w:rsidR="001C3780" w:rsidRPr="0031628F">
          <w:t xml:space="preserve">должны принимать меры </w:t>
        </w:r>
      </w:ins>
      <w:ins w:id="74" w:author="Tsarapkina, Yulia" w:date="2012-10-31T14:56:00Z">
        <w:r w:rsidR="00684C9F" w:rsidRPr="0031628F">
          <w:t xml:space="preserve">для </w:t>
        </w:r>
      </w:ins>
      <w:ins w:id="75" w:author="Tsarapkina, Yulia" w:date="2012-11-08T11:02:00Z">
        <w:r w:rsidR="007F4156" w:rsidRPr="0031628F">
          <w:t xml:space="preserve">обеспечения </w:t>
        </w:r>
      </w:ins>
      <w:ins w:id="76" w:author="Tsarapkina, Yulia" w:date="2012-10-31T14:56:00Z">
        <w:r w:rsidR="00684C9F" w:rsidRPr="0031628F">
          <w:t xml:space="preserve">того, чтобы </w:t>
        </w:r>
      </w:ins>
      <w:ins w:id="77" w:author="Tsarapkina, Yulia" w:date="2012-08-20T16:41:00Z">
        <w:r w:rsidRPr="0031628F">
          <w:t>эксплуатационные организации</w:t>
        </w:r>
      </w:ins>
      <w:del w:id="78" w:author="Tsarapkina, Yulia" w:date="2012-08-20T16:41:00Z">
        <w:r w:rsidRPr="0031628F" w:rsidDel="003666E9">
          <w:delText>администрации</w:delText>
        </w:r>
      </w:del>
      <w:del w:id="79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80" w:author="Tsarapkina, Yulia" w:date="2012-08-20T16:41:00Z">
        <w:r w:rsidRPr="0031628F" w:rsidDel="003666E9">
          <w:fldChar w:fldCharType="begin"/>
        </w:r>
        <w:r w:rsidRPr="0031628F" w:rsidDel="003666E9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81" w:author="Tsarapkina, Yulia" w:date="2012-08-20T16:41:00Z">
        <w:r w:rsidRPr="0031628F" w:rsidDel="003666E9">
          <w:fldChar w:fldCharType="end"/>
        </w:r>
      </w:del>
      <w:del w:id="82" w:author="Tsarapkina, Yulia" w:date="2012-10-31T14:56:00Z">
        <w:r w:rsidRPr="0031628F" w:rsidDel="00684C9F">
          <w:delText xml:space="preserve"> должны</w:delText>
        </w:r>
      </w:del>
      <w:r w:rsidRPr="0031628F">
        <w:t xml:space="preserve"> соблюда</w:t>
      </w:r>
      <w:ins w:id="83" w:author="Tsarapkina, Yulia" w:date="2012-10-31T14:56:00Z">
        <w:r w:rsidR="00684C9F" w:rsidRPr="0031628F">
          <w:t>ли</w:t>
        </w:r>
      </w:ins>
      <w:del w:id="84" w:author="Tsarapkina, Yulia" w:date="2012-10-31T14:56:00Z">
        <w:r w:rsidRPr="0031628F" w:rsidDel="00684C9F">
          <w:delText>ть</w:delText>
        </w:r>
      </w:del>
      <w:r w:rsidRPr="0031628F">
        <w:t>, насколько это практически возможно, соответствующие Рекомендации</w:t>
      </w:r>
      <w:ins w:id="85" w:author="Tsarapkina, Yulia" w:date="2012-08-20T16:45:00Z">
        <w:r w:rsidRPr="0031628F">
          <w:t xml:space="preserve"> </w:t>
        </w:r>
      </w:ins>
      <w:ins w:id="86" w:author="Svechnikov, Andrey" w:date="2012-06-15T17:04:00Z">
        <w:r w:rsidRPr="0031628F">
          <w:t xml:space="preserve">МСЭ, </w:t>
        </w:r>
      </w:ins>
      <w:ins w:id="87" w:author="Tsarapkina, Yulia" w:date="2012-10-31T14:57:00Z">
        <w:r w:rsidR="00684C9F" w:rsidRPr="0031628F">
          <w:t xml:space="preserve">в особенности </w:t>
        </w:r>
      </w:ins>
      <w:ins w:id="88" w:author="Svechnikov, Andrey" w:date="2012-06-15T17:04:00Z">
        <w:r w:rsidRPr="0031628F">
          <w:t>имеющие политические или регуляторные последствия</w:t>
        </w:r>
      </w:ins>
      <w:del w:id="89" w:author="Tsarapkina, Yulia" w:date="2012-08-20T16:44:00Z">
        <w:r w:rsidRPr="0031628F" w:rsidDel="003666E9">
          <w:delText xml:space="preserve"> </w:delText>
        </w:r>
      </w:del>
      <w:del w:id="90" w:author="Tsarapkina, Yulia" w:date="2012-08-20T16:42:00Z">
        <w:r w:rsidRPr="0031628F" w:rsidDel="003666E9">
          <w:delText>МККТТ, в том числе любые Инструкции, являющиеся частью этих Рекомендаций, или вытекающие из них</w:delText>
        </w:r>
      </w:del>
      <w:r w:rsidRPr="0031628F">
        <w:t>.</w:t>
      </w:r>
    </w:p>
    <w:p w:rsidR="0066713A" w:rsidRPr="0031628F" w:rsidRDefault="00946EFE" w:rsidP="002F3CF1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684C9F" w:rsidRPr="0031628F">
        <w:t xml:space="preserve">Предложение основано на </w:t>
      </w:r>
      <w:hyperlink r:id="rId18" w:history="1">
        <w:r w:rsidR="00684C9F" w:rsidRPr="0031628F">
          <w:rPr>
            <w:rStyle w:val="Hyperlink"/>
          </w:rPr>
          <w:t>CWG/4A2/28</w:t>
        </w:r>
      </w:hyperlink>
      <w:r w:rsidR="00684C9F" w:rsidRPr="0031628F">
        <w:t xml:space="preserve">. В данном предложении подчеркивается значение соблюдения Рекомендаций МСЭ, в особенности тех, которые имеют политические или регуляторные последствия. Это предложение также </w:t>
      </w:r>
      <w:r w:rsidR="00473211" w:rsidRPr="0031628F">
        <w:t>объединяет</w:t>
      </w:r>
      <w:r w:rsidR="00684C9F" w:rsidRPr="0031628F">
        <w:t xml:space="preserve"> предложения Арабских государств и</w:t>
      </w:r>
      <w:r w:rsidR="00473211" w:rsidRPr="0031628F">
        <w:t> </w:t>
      </w:r>
      <w:r w:rsidR="002F3CF1" w:rsidRPr="0031628F">
        <w:t>АСЭ</w:t>
      </w:r>
      <w:r w:rsidR="00684C9F" w:rsidRPr="0031628F">
        <w:t>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ARB/7/14</w:t>
      </w:r>
    </w:p>
    <w:p w:rsidR="00D21915" w:rsidRPr="0031628F" w:rsidRDefault="00D21915" w:rsidP="00B47B3A">
      <w:r w:rsidRPr="0031628F">
        <w:rPr>
          <w:rStyle w:val="Artdef"/>
        </w:rPr>
        <w:t>9</w:t>
      </w:r>
      <w:r w:rsidRPr="0031628F">
        <w:tab/>
        <w:t>1.7</w:t>
      </w:r>
      <w:r w:rsidRPr="0031628F">
        <w:tab/>
      </w:r>
      <w:r w:rsidRPr="0031628F">
        <w:rPr>
          <w:i/>
          <w:iCs/>
        </w:rPr>
        <w:t>a)</w:t>
      </w:r>
      <w:r w:rsidRPr="0031628F">
        <w:tab/>
        <w:t xml:space="preserve">Настоящий Регламент признает за каждым </w:t>
      </w:r>
      <w:ins w:id="91" w:author="Tsarapkina, Yulia" w:date="2012-08-20T16:49:00Z">
        <w:r w:rsidRPr="0031628F">
          <w:t>Государством-</w:t>
        </w:r>
      </w:ins>
      <w:r w:rsidRPr="0031628F">
        <w:t>Членом, в</w:t>
      </w:r>
      <w:r w:rsidR="00B47B3A">
        <w:t> </w:t>
      </w:r>
      <w:r w:rsidRPr="0031628F">
        <w:t>зависимости от его национального законодательства и если он</w:t>
      </w:r>
      <w:ins w:id="92" w:author="Tsarapkina, Yulia" w:date="2012-08-20T16:50:00Z">
        <w:r w:rsidRPr="0031628F">
          <w:t>о</w:t>
        </w:r>
      </w:ins>
      <w:r w:rsidRPr="0031628F">
        <w:t xml:space="preserve"> так решит, право потребовать, чтобы </w:t>
      </w:r>
      <w:del w:id="93" w:author="Tsarapkina, Yulia" w:date="2012-08-20T16:50:00Z">
        <w:r w:rsidRPr="0031628F" w:rsidDel="00F27D52">
          <w:delText xml:space="preserve">администрации и частные </w:delText>
        </w:r>
      </w:del>
      <w:r w:rsidRPr="0031628F">
        <w:t xml:space="preserve">эксплуатационные организации, которые действуют на его территории </w:t>
      </w:r>
      <w:ins w:id="94" w:author="Tsarapkina, Yulia" w:date="2012-08-20T16:50:00Z">
        <w:r w:rsidRPr="0031628F">
          <w:t>или</w:t>
        </w:r>
      </w:ins>
      <w:del w:id="95" w:author="Tsarapkina, Yulia" w:date="2012-08-20T16:50:00Z">
        <w:r w:rsidRPr="0031628F" w:rsidDel="00F27D52">
          <w:delText>и</w:delText>
        </w:r>
      </w:del>
      <w:r w:rsidRPr="0031628F">
        <w:t xml:space="preserve"> обеспечивают населению международную службу электросвязи</w:t>
      </w:r>
      <w:ins w:id="96" w:author="Tsarapkina, Yulia" w:date="2012-10-31T15:01:00Z">
        <w:r w:rsidR="00684C9F" w:rsidRPr="0031628F">
          <w:t>/ИКТ</w:t>
        </w:r>
      </w:ins>
      <w:ins w:id="97" w:author="Tsarapkina, Yulia" w:date="2012-08-20T16:50:00Z">
        <w:r w:rsidRPr="0031628F">
          <w:t xml:space="preserve"> на его территории</w:t>
        </w:r>
      </w:ins>
      <w:r w:rsidRPr="0031628F">
        <w:t xml:space="preserve">, были уполномочены этим </w:t>
      </w:r>
      <w:ins w:id="98" w:author="Tsarapkina, Yulia" w:date="2012-08-20T16:51:00Z">
        <w:r w:rsidRPr="0031628F">
          <w:t>Государством-</w:t>
        </w:r>
      </w:ins>
      <w:r w:rsidRPr="0031628F">
        <w:t>Членом.</w:t>
      </w:r>
    </w:p>
    <w:p w:rsidR="0066713A" w:rsidRPr="0031628F" w:rsidRDefault="00946EFE" w:rsidP="00B47B3A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684C9F" w:rsidRPr="0031628F">
        <w:t xml:space="preserve">Предложение основано на </w:t>
      </w:r>
      <w:hyperlink r:id="rId19" w:history="1">
        <w:r w:rsidR="00684C9F" w:rsidRPr="0031628F">
          <w:rPr>
            <w:rStyle w:val="Hyperlink"/>
          </w:rPr>
          <w:t>CWG/4A2/33</w:t>
        </w:r>
      </w:hyperlink>
      <w:r w:rsidR="00684C9F" w:rsidRPr="0031628F">
        <w:t>. В соответствии с Уставом; Государства</w:t>
      </w:r>
      <w:r w:rsidR="00B47B3A">
        <w:noBreakHyphen/>
      </w:r>
      <w:r w:rsidR="00684C9F" w:rsidRPr="0031628F">
        <w:t>Члены имеют суверенное право налагать обязательства в соответствии с национальным законодательством на все эксплуатационные организации, а не только на признанные эксплуатационные организации.</w:t>
      </w:r>
    </w:p>
    <w:p w:rsidR="0066713A" w:rsidRPr="0031628F" w:rsidRDefault="00D21915">
      <w:pPr>
        <w:pStyle w:val="Proposal"/>
      </w:pPr>
      <w:r w:rsidRPr="0031628F">
        <w:rPr>
          <w:b/>
        </w:rPr>
        <w:t>SUP</w:t>
      </w:r>
      <w:r w:rsidRPr="0031628F">
        <w:tab/>
        <w:t>ARB/7/15</w:t>
      </w:r>
    </w:p>
    <w:p w:rsidR="00D21915" w:rsidRPr="0031628F" w:rsidRDefault="00D21915">
      <w:r w:rsidRPr="0031628F">
        <w:rPr>
          <w:rStyle w:val="Artdef"/>
        </w:rPr>
        <w:t>10</w:t>
      </w:r>
      <w:r w:rsidRPr="0031628F">
        <w:tab/>
      </w:r>
      <w:r w:rsidRPr="0031628F">
        <w:tab/>
      </w:r>
      <w:del w:id="99" w:author="Tsarapkina, Yulia" w:date="2012-08-20T16:52:00Z">
        <w:r w:rsidRPr="0031628F" w:rsidDel="00F27D52">
          <w:rPr>
            <w:i/>
            <w:iCs/>
          </w:rPr>
          <w:delText>b)</w:delText>
        </w:r>
        <w:r w:rsidRPr="0031628F" w:rsidDel="00F27D52">
          <w:tab/>
          <w:delText>Заинтересованный Член поощряет, когда это необходимо, применение соответствующих Рекомендаций МККТТ теми, кто обеспечивает службу.</w:delText>
        </w:r>
      </w:del>
    </w:p>
    <w:p w:rsidR="0066713A" w:rsidRPr="0031628F" w:rsidRDefault="00946EFE" w:rsidP="007B74C0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73211" w:rsidRPr="0031628F">
        <w:t>Данное положение представляется весьма схожим с положением 1.6, и его следует исключить, так как необходимо избегать повторов.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ARB/7/16</w:t>
      </w:r>
    </w:p>
    <w:p w:rsidR="00D21915" w:rsidRPr="0031628F" w:rsidRDefault="00D21915">
      <w:r w:rsidRPr="0031628F">
        <w:rPr>
          <w:rStyle w:val="Artdef"/>
        </w:rPr>
        <w:t>11</w:t>
      </w:r>
      <w:r w:rsidRPr="0031628F">
        <w:tab/>
      </w:r>
      <w:r w:rsidRPr="0031628F">
        <w:tab/>
      </w:r>
      <w:r w:rsidRPr="0031628F">
        <w:rPr>
          <w:i/>
          <w:iCs/>
        </w:rPr>
        <w:t>c)</w:t>
      </w:r>
      <w:r w:rsidRPr="0031628F">
        <w:tab/>
      </w:r>
      <w:ins w:id="100" w:author="Tsarapkina, Yulia" w:date="2012-08-20T16:53:00Z">
        <w:r w:rsidRPr="0031628F">
          <w:t>Государства-</w:t>
        </w:r>
      </w:ins>
      <w:r w:rsidRPr="0031628F">
        <w:t xml:space="preserve">Члены </w:t>
      </w:r>
      <w:ins w:id="101" w:author="Tsarapkina, Yulia" w:date="2012-08-20T16:53:00Z">
        <w:r w:rsidRPr="0031628F">
          <w:t xml:space="preserve">и эксплуатационные организации </w:t>
        </w:r>
      </w:ins>
      <w:r w:rsidRPr="0031628F">
        <w:t>сотрудничают, когда это необходимо, по выполнению Регламента международной электросвязи</w:t>
      </w:r>
      <w:del w:id="102" w:author="Tsarapkina, Yulia" w:date="2012-08-20T16:53:00Z">
        <w:r w:rsidRPr="0031628F" w:rsidDel="00F27D52">
          <w:delText xml:space="preserve"> (для интерпр</w:delText>
        </w:r>
      </w:del>
      <w:del w:id="103" w:author="Tsarapkina, Yulia" w:date="2012-08-20T16:54:00Z">
        <w:r w:rsidRPr="0031628F" w:rsidDel="00F27D52">
          <w:delText>етации см. также Резолюцию № 2)</w:delText>
        </w:r>
      </w:del>
      <w:r w:rsidRPr="0031628F">
        <w:t>.</w:t>
      </w:r>
    </w:p>
    <w:p w:rsidR="0066713A" w:rsidRPr="0031628F" w:rsidRDefault="00946EFE" w:rsidP="003162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73211" w:rsidRPr="0031628F">
        <w:t xml:space="preserve">Предложение основано на </w:t>
      </w:r>
      <w:hyperlink r:id="rId20" w:history="1">
        <w:r w:rsidR="00473211" w:rsidRPr="0031628F">
          <w:rPr>
            <w:rStyle w:val="Hyperlink"/>
          </w:rPr>
          <w:t>CWG/4A2/37</w:t>
        </w:r>
      </w:hyperlink>
      <w:r w:rsidR="00473211" w:rsidRPr="0031628F">
        <w:t xml:space="preserve">. Данное предложение подчеркивает значение сотрудничества между всеми </w:t>
      </w:r>
      <w:r w:rsidR="0031628F" w:rsidRPr="0031628F">
        <w:t>Ч</w:t>
      </w:r>
      <w:r w:rsidR="00473211" w:rsidRPr="0031628F">
        <w:t>ленами для достижения целей настоящего Регламента. Термин "Члены" заменяется термином "Государства-Члены и эксплуатационные организации".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ARB/7/17</w:t>
      </w:r>
    </w:p>
    <w:p w:rsidR="00D21915" w:rsidRPr="0031628F" w:rsidRDefault="00D21915" w:rsidP="00D21915">
      <w:r w:rsidRPr="0031628F">
        <w:rPr>
          <w:rStyle w:val="Artdef"/>
        </w:rPr>
        <w:t>12</w:t>
      </w:r>
      <w:r w:rsidRPr="0031628F">
        <w:tab/>
        <w:t>1.8</w:t>
      </w:r>
      <w:r w:rsidRPr="0031628F">
        <w:tab/>
        <w:t>Настоящий Регламент должен применяться независимо от используемых средств передачи, если в Регламенте радиосвязи нет иных указаний.</w:t>
      </w:r>
    </w:p>
    <w:p w:rsidR="0066713A" w:rsidRPr="0031628F" w:rsidRDefault="00946EFE" w:rsidP="00473211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73211" w:rsidRPr="0031628F">
        <w:t>Сохранить это положение, поскольку оно определяет область применения РМЭ и уточняет его взаимосвязь с РР.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ARB/7/18</w:t>
      </w:r>
    </w:p>
    <w:p w:rsidR="00D21915" w:rsidRPr="0031628F" w:rsidRDefault="00D21915" w:rsidP="00D21915">
      <w:pPr>
        <w:pStyle w:val="ArtNo"/>
      </w:pPr>
      <w:r w:rsidRPr="0031628F">
        <w:t>СТАТЬЯ 2</w:t>
      </w:r>
    </w:p>
    <w:p w:rsidR="00D21915" w:rsidRPr="0031628F" w:rsidRDefault="00D21915" w:rsidP="00D21915">
      <w:pPr>
        <w:pStyle w:val="Arttitle"/>
      </w:pPr>
      <w:r w:rsidRPr="0031628F">
        <w:t>Определения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73211" w:rsidRPr="0031628F">
        <w:t>Название Статьи 2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ARB/7/19</w:t>
      </w:r>
    </w:p>
    <w:p w:rsidR="00D21915" w:rsidRPr="0031628F" w:rsidRDefault="00D21915" w:rsidP="00D21915">
      <w:pPr>
        <w:pStyle w:val="Normalaftertitle"/>
      </w:pPr>
      <w:r w:rsidRPr="0031628F">
        <w:rPr>
          <w:rStyle w:val="Artdef"/>
        </w:rPr>
        <w:t>13</w:t>
      </w:r>
      <w:r w:rsidRPr="0031628F">
        <w:tab/>
      </w:r>
      <w:r w:rsidRPr="0031628F">
        <w:tab/>
        <w:t>Для целей настоящего Регламента будут применяться приведенные ниже определения. Однако для других целей применение этих терминов и определений необязательно.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ARB/7/20</w:t>
      </w:r>
    </w:p>
    <w:p w:rsidR="00D21915" w:rsidRPr="0031628F" w:rsidRDefault="00D21915" w:rsidP="00D21915">
      <w:r w:rsidRPr="0031628F">
        <w:rPr>
          <w:rStyle w:val="Artdef"/>
        </w:rPr>
        <w:t>14</w:t>
      </w:r>
      <w:r w:rsidRPr="0031628F">
        <w:tab/>
        <w:t>2.1</w:t>
      </w:r>
      <w:r w:rsidRPr="0031628F">
        <w:tab/>
      </w:r>
      <w:r w:rsidRPr="0031628F">
        <w:rPr>
          <w:i/>
          <w:iCs/>
        </w:rPr>
        <w:t>Электросвязь</w:t>
      </w:r>
      <w:r w:rsidRPr="0031628F">
        <w:t>: Всякая передача, излучение или прием знаков, сигналов, письменного текста, изображений и звуков или сообщений любого рода по проводной, радио, оптической или другим электромагнитным системам.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ARB/7/21</w:t>
      </w:r>
    </w:p>
    <w:p w:rsidR="00D21915" w:rsidRPr="0031628F" w:rsidRDefault="00D21915" w:rsidP="007B74C0">
      <w:r w:rsidRPr="0031628F">
        <w:rPr>
          <w:rStyle w:val="Artdef"/>
        </w:rPr>
        <w:t>14A</w:t>
      </w:r>
      <w:r w:rsidRPr="0031628F">
        <w:tab/>
        <w:t>2.1</w:t>
      </w:r>
      <w:r w:rsidR="00473211" w:rsidRPr="0031628F">
        <w:rPr>
          <w:i/>
          <w:iCs/>
        </w:rPr>
        <w:t>bis</w:t>
      </w:r>
      <w:r w:rsidRPr="0031628F">
        <w:tab/>
      </w:r>
      <w:r w:rsidRPr="0031628F">
        <w:rPr>
          <w:i/>
          <w:iCs/>
        </w:rPr>
        <w:t>Электросвязь/ИКТ</w:t>
      </w:r>
      <w:r w:rsidRPr="0031628F">
        <w:t xml:space="preserve">: </w:t>
      </w:r>
      <w:r w:rsidR="007F4156" w:rsidRPr="0031628F">
        <w:t>Люб</w:t>
      </w:r>
      <w:r w:rsidRPr="0031628F">
        <w:t>ая передача, излучение или прием, в том числе обработка, знаков, сигналов, письменного текста, изображений и звуков или сообщений любого рода по проводной, радио, оптической или другим электромагнитным системам.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73211" w:rsidRPr="0031628F">
        <w:t xml:space="preserve">Предложение основано на </w:t>
      </w:r>
      <w:hyperlink r:id="rId21" w:history="1">
        <w:r w:rsidR="00473211" w:rsidRPr="0031628F">
          <w:rPr>
            <w:rStyle w:val="Hyperlink"/>
          </w:rPr>
          <w:t>CWG/4A2/48</w:t>
        </w:r>
      </w:hyperlink>
      <w:r w:rsidR="00473211" w:rsidRPr="0031628F">
        <w:t>. Термин "электросвязь/ИКТ" широко используется в МСЭ. Он многократно упоминается в итоговых документах всех конференций и</w:t>
      </w:r>
      <w:r w:rsidR="00F84B8F">
        <w:t> </w:t>
      </w:r>
      <w:r w:rsidR="00473211" w:rsidRPr="0031628F">
        <w:t>ассамблей МСЭ. Несмотря на то, что термин "электросвязь" и его определение как в РМЭ, так и</w:t>
      </w:r>
      <w:r w:rsidR="00F84B8F">
        <w:t> </w:t>
      </w:r>
      <w:r w:rsidR="00473211" w:rsidRPr="0031628F">
        <w:t>в</w:t>
      </w:r>
      <w:r w:rsidR="00F84B8F">
        <w:t> </w:t>
      </w:r>
      <w:r w:rsidR="00473211" w:rsidRPr="0031628F">
        <w:t>Уставе и Конвенции, уже включает ИКТ, весьма целесообразно четко отразить этот факт путем незначительного улучшения определения. Важно понять, что данное предложение не направлено на</w:t>
      </w:r>
      <w:r w:rsidR="00F84B8F">
        <w:t> </w:t>
      </w:r>
      <w:r w:rsidR="00473211" w:rsidRPr="0031628F">
        <w:t>изменение существующего определения термина "электросвязь"; скорее, в нем создается еще одно параллельное уточняющее определение для термина "электросвязь/ИКТ".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ARB/7/22</w:t>
      </w:r>
    </w:p>
    <w:p w:rsidR="00D21915" w:rsidRPr="0031628F" w:rsidRDefault="00D21915">
      <w:r w:rsidRPr="0031628F">
        <w:rPr>
          <w:rStyle w:val="Artdef"/>
        </w:rPr>
        <w:t>15</w:t>
      </w:r>
      <w:r w:rsidRPr="0031628F">
        <w:tab/>
        <w:t>2.2</w:t>
      </w:r>
      <w:r w:rsidRPr="0031628F">
        <w:tab/>
      </w:r>
      <w:r w:rsidRPr="0031628F">
        <w:rPr>
          <w:i/>
          <w:iCs/>
        </w:rPr>
        <w:t>Международная служба электросвязи</w:t>
      </w:r>
      <w:r w:rsidRPr="0031628F">
        <w:t xml:space="preserve">: Предоставление электросвязи между </w:t>
      </w:r>
      <w:del w:id="104" w:author="Tsarapkina, Yulia" w:date="2012-10-31T15:14:00Z">
        <w:r w:rsidRPr="0031628F" w:rsidDel="00473211">
          <w:delText xml:space="preserve">предприятиями и станциями электросвязи любого типа, находящимися в разных странах или принадлежащими </w:delText>
        </w:r>
      </w:del>
      <w:r w:rsidRPr="0031628F">
        <w:t>разным</w:t>
      </w:r>
      <w:ins w:id="105" w:author="Tsarapkina, Yulia" w:date="2012-11-02T10:26:00Z">
        <w:r w:rsidR="009959DB" w:rsidRPr="0031628F">
          <w:t>и</w:t>
        </w:r>
      </w:ins>
      <w:r w:rsidRPr="0031628F">
        <w:t xml:space="preserve"> странам</w:t>
      </w:r>
      <w:ins w:id="106" w:author="Tsarapkina, Yulia" w:date="2012-11-02T10:26:00Z">
        <w:r w:rsidR="009959DB" w:rsidRPr="0031628F">
          <w:t>и</w:t>
        </w:r>
      </w:ins>
      <w:r w:rsidRPr="0031628F">
        <w:t>.</w:t>
      </w:r>
    </w:p>
    <w:p w:rsidR="0066713A" w:rsidRPr="0031628F" w:rsidRDefault="00946EFE" w:rsidP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9959DB" w:rsidRPr="0031628F">
        <w:t>Предложение</w:t>
      </w:r>
      <w:r w:rsidR="007F4156" w:rsidRPr="0031628F">
        <w:t xml:space="preserve"> только для редакционн</w:t>
      </w:r>
      <w:r>
        <w:t>ых</w:t>
      </w:r>
      <w:r w:rsidR="007F4156" w:rsidRPr="0031628F">
        <w:t xml:space="preserve"> изменени</w:t>
      </w:r>
      <w:r>
        <w:t>й</w:t>
      </w:r>
      <w:r w:rsidR="009959DB" w:rsidRPr="0031628F">
        <w:t>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ARB/7/23</w:t>
      </w:r>
    </w:p>
    <w:p w:rsidR="00D21915" w:rsidRPr="0031628F" w:rsidRDefault="00D21915" w:rsidP="007F4156">
      <w:pPr>
        <w:rPr>
          <w:rFonts w:cstheme="majorBidi"/>
          <w:color w:val="000000"/>
          <w:szCs w:val="24"/>
        </w:rPr>
      </w:pPr>
      <w:r w:rsidRPr="0031628F">
        <w:rPr>
          <w:rStyle w:val="Artdef"/>
        </w:rPr>
        <w:t>15A</w:t>
      </w:r>
      <w:r w:rsidRPr="0031628F">
        <w:tab/>
        <w:t>2.2</w:t>
      </w:r>
      <w:r w:rsidR="004E309C" w:rsidRPr="0031628F">
        <w:rPr>
          <w:i/>
          <w:iCs/>
        </w:rPr>
        <w:t>bis</w:t>
      </w:r>
      <w:r w:rsidRPr="0031628F">
        <w:tab/>
      </w:r>
      <w:r w:rsidR="007F4156" w:rsidRPr="0031628F">
        <w:rPr>
          <w:i/>
          <w:iCs/>
        </w:rPr>
        <w:t>Услуга м</w:t>
      </w:r>
      <w:r w:rsidRPr="0031628F">
        <w:rPr>
          <w:i/>
          <w:iCs/>
        </w:rPr>
        <w:t>еждународн</w:t>
      </w:r>
      <w:r w:rsidR="007F4156" w:rsidRPr="0031628F">
        <w:rPr>
          <w:i/>
          <w:iCs/>
        </w:rPr>
        <w:t>ой</w:t>
      </w:r>
      <w:r w:rsidRPr="0031628F">
        <w:rPr>
          <w:i/>
          <w:iCs/>
        </w:rPr>
        <w:t xml:space="preserve"> электросвязи</w:t>
      </w:r>
      <w:r w:rsidRPr="0031628F">
        <w:t>/</w:t>
      </w:r>
      <w:r w:rsidRPr="0031628F">
        <w:rPr>
          <w:i/>
          <w:iCs/>
        </w:rPr>
        <w:t>ИКТ</w:t>
      </w:r>
      <w:r w:rsidRPr="0031628F">
        <w:t>: Предоставление электросвязи</w:t>
      </w:r>
      <w:r w:rsidR="007F4156" w:rsidRPr="0031628F">
        <w:t>/ИКТ между</w:t>
      </w:r>
      <w:r w:rsidRPr="0031628F">
        <w:t xml:space="preserve"> разным</w:t>
      </w:r>
      <w:r w:rsidR="00F84B8F">
        <w:t>и</w:t>
      </w:r>
      <w:r w:rsidRPr="0031628F">
        <w:t xml:space="preserve"> странам</w:t>
      </w:r>
      <w:r w:rsidR="00F84B8F">
        <w:t>и</w:t>
      </w:r>
      <w:r w:rsidRPr="0031628F">
        <w:t>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4E309C" w:rsidRPr="0031628F">
        <w:t>:</w:t>
      </w:r>
      <w:r w:rsidR="004E309C" w:rsidRPr="0031628F">
        <w:tab/>
        <w:t xml:space="preserve">Предложение основано на </w:t>
      </w:r>
      <w:hyperlink r:id="rId22" w:history="1">
        <w:r w:rsidR="004E309C" w:rsidRPr="0031628F">
          <w:rPr>
            <w:rStyle w:val="Hyperlink"/>
          </w:rPr>
          <w:t>CWG/4A2/53</w:t>
        </w:r>
      </w:hyperlink>
      <w:r w:rsidR="004E309C" w:rsidRPr="0031628F">
        <w:t>. Термин "электросвязь/ИКТ" широко используется в МСЭ. Он многократно упоминается в итоговых документах всех конференций и</w:t>
      </w:r>
      <w:r w:rsidR="00F84B8F">
        <w:t> </w:t>
      </w:r>
      <w:r w:rsidR="004E309C" w:rsidRPr="0031628F">
        <w:t>ассамблей МСЭ. Несмотря на то, что термин "электросвязь" и его определение как в РМЭ, так и</w:t>
      </w:r>
      <w:r w:rsidR="00F84B8F">
        <w:t> </w:t>
      </w:r>
      <w:r w:rsidR="004E309C" w:rsidRPr="0031628F">
        <w:t>в</w:t>
      </w:r>
      <w:r w:rsidR="00F84B8F">
        <w:t> </w:t>
      </w:r>
      <w:r w:rsidR="004E309C" w:rsidRPr="0031628F">
        <w:t xml:space="preserve">Уставе и Конвенции, уже включает ИКТ, весьма целесообразно четко отразить этот факт путем незначительного улучшения определения. </w:t>
      </w:r>
      <w:r w:rsidR="007F4156" w:rsidRPr="0031628F">
        <w:t xml:space="preserve">Поэтому его уместно добавить в определение услуги международной электросвязи. </w:t>
      </w:r>
      <w:r w:rsidR="004E309C" w:rsidRPr="0031628F">
        <w:t>Важно понять, что данное предложение не направлено на изменение существующего определения; скорее, в нем создается еще одно параллельное уточняющее определение для термина "</w:t>
      </w:r>
      <w:r w:rsidR="007F4156" w:rsidRPr="0031628F">
        <w:t xml:space="preserve">услуга </w:t>
      </w:r>
      <w:r w:rsidR="004E309C" w:rsidRPr="0031628F">
        <w:t>электросвяз</w:t>
      </w:r>
      <w:r w:rsidR="007F4156" w:rsidRPr="0031628F">
        <w:t>и</w:t>
      </w:r>
      <w:r w:rsidR="004E309C" w:rsidRPr="0031628F">
        <w:t>/ИКТ".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ARB/7/24</w:t>
      </w:r>
    </w:p>
    <w:p w:rsidR="00D21915" w:rsidRPr="0031628F" w:rsidRDefault="00D21915" w:rsidP="00D21915">
      <w:r w:rsidRPr="0031628F">
        <w:rPr>
          <w:rStyle w:val="Artdef"/>
        </w:rPr>
        <w:t>16</w:t>
      </w:r>
      <w:r w:rsidRPr="0031628F">
        <w:tab/>
        <w:t>2.3</w:t>
      </w:r>
      <w:r w:rsidRPr="0031628F">
        <w:tab/>
      </w:r>
      <w:r w:rsidRPr="0031628F">
        <w:rPr>
          <w:i/>
          <w:iCs/>
        </w:rPr>
        <w:t>Правительственная электросвязь</w:t>
      </w:r>
      <w:r w:rsidRPr="0031628F">
        <w:t xml:space="preserve">: Электросвязь, исходящая от: главы государства; главы правительства или членов правительства; главнокомандующих вооруженными силами, сухопутными войсками, морским флотом или воздушными силами; дипломатических или консульских представителей; Генерального секретаря Организации Объединенных Наций; руководителей основных органов Организации Объединенных Наций; Международного суда, </w:t>
      </w:r>
      <w:ins w:id="107" w:author="Tsarapkina, Yulia" w:date="2012-11-02T10:41:00Z">
        <w:r w:rsidR="004E309C" w:rsidRPr="0031628F">
          <w:t xml:space="preserve">Всемирной организации здравоохранения </w:t>
        </w:r>
      </w:ins>
      <w:r w:rsidRPr="0031628F">
        <w:t>или ответы на правительственн</w:t>
      </w:r>
      <w:ins w:id="108" w:author="Oxana Belyaeva" w:date="2011-09-02T04:48:00Z">
        <w:r w:rsidRPr="0031628F">
          <w:t>ую</w:t>
        </w:r>
      </w:ins>
      <w:del w:id="109" w:author="Oxana Belyaeva" w:date="2011-09-02T04:48:00Z">
        <w:r w:rsidRPr="0031628F" w:rsidDel="006973A0">
          <w:delText>ые</w:delText>
        </w:r>
      </w:del>
      <w:r w:rsidRPr="0031628F">
        <w:t xml:space="preserve"> </w:t>
      </w:r>
      <w:del w:id="110" w:author="Oxana Belyaeva" w:date="2011-09-02T04:48:00Z">
        <w:r w:rsidRPr="0031628F" w:rsidDel="006973A0">
          <w:delText>телеграммы</w:delText>
        </w:r>
      </w:del>
      <w:ins w:id="111" w:author="Oxana Belyaeva" w:date="2011-09-02T04:48:00Z">
        <w:r w:rsidRPr="0031628F">
          <w:t>электросвязь, упомянутую выше</w:t>
        </w:r>
      </w:ins>
      <w:r w:rsidRPr="0031628F">
        <w:t>.</w:t>
      </w:r>
    </w:p>
    <w:p w:rsidR="0066713A" w:rsidRPr="0031628F" w:rsidRDefault="00946EFE" w:rsidP="002A2A4D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2A2A4D" w:rsidRPr="0031628F">
        <w:t xml:space="preserve">Предложение основано на </w:t>
      </w:r>
      <w:hyperlink r:id="rId23" w:history="1">
        <w:r w:rsidR="002A2A4D" w:rsidRPr="0031628F">
          <w:rPr>
            <w:rStyle w:val="Hyperlink"/>
          </w:rPr>
          <w:t>CWG/4A2/54</w:t>
        </w:r>
      </w:hyperlink>
      <w:r w:rsidR="002A2A4D" w:rsidRPr="0031628F">
        <w:t>. Привести в соответствие с пунктами 191 и 1014 Устава.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ARB/7/25</w:t>
      </w:r>
    </w:p>
    <w:p w:rsidR="00D21915" w:rsidRPr="0031628F" w:rsidRDefault="00D21915" w:rsidP="00D21915">
      <w:r w:rsidRPr="0031628F">
        <w:rPr>
          <w:rStyle w:val="Artdef"/>
        </w:rPr>
        <w:t>27B</w:t>
      </w:r>
      <w:r w:rsidRPr="0031628F">
        <w:rPr>
          <w:rFonts w:eastAsia="SimSun"/>
        </w:rPr>
        <w:tab/>
      </w:r>
      <w:r w:rsidRPr="0031628F">
        <w:t>2.10B</w:t>
      </w:r>
      <w:r w:rsidRPr="0031628F">
        <w:tab/>
      </w:r>
      <w:r w:rsidRPr="0031628F">
        <w:rPr>
          <w:i/>
          <w:iCs/>
        </w:rPr>
        <w:t>Эксплуатационная организация</w:t>
      </w:r>
      <w:r w:rsidRPr="0031628F">
        <w:t>: Любое частное лицо, компания, корпорация или правительственная организация, которая эксплуатирует оборудование электросвязи, предназначенное для обеспечения службы международной электросвязи или способное причинять вредные помехи такой службе.</w:t>
      </w:r>
    </w:p>
    <w:p w:rsidR="002A2A4D" w:rsidRPr="0031628F" w:rsidRDefault="00946EFE" w:rsidP="002A2A4D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2A2A4D" w:rsidRPr="0031628F">
        <w:t xml:space="preserve">Предложение основано на </w:t>
      </w:r>
      <w:hyperlink r:id="rId24" w:history="1">
        <w:r w:rsidR="002A2A4D" w:rsidRPr="0031628F">
          <w:rPr>
            <w:rStyle w:val="Hyperlink"/>
          </w:rPr>
          <w:t>CWG/4A2/54</w:t>
        </w:r>
      </w:hyperlink>
      <w:r w:rsidR="002A2A4D" w:rsidRPr="0031628F">
        <w:t>. Перенесено из пункта 1007 Устава.</w:t>
      </w:r>
    </w:p>
    <w:p w:rsidR="0066713A" w:rsidRPr="0031628F" w:rsidRDefault="002A2A4D" w:rsidP="00F84B8F">
      <w:pPr>
        <w:pStyle w:val="Reasons"/>
      </w:pPr>
      <w:r w:rsidRPr="0031628F">
        <w:t>Предварительно выбран номер 27B с учетом того, что в WCIT/4(Add.2) содержится предложение по</w:t>
      </w:r>
      <w:r w:rsidR="00F84B8F">
        <w:t> </w:t>
      </w:r>
      <w:r w:rsidRPr="0031628F">
        <w:t>новому положению 27А по другой теме.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ARB/7/26</w:t>
      </w:r>
    </w:p>
    <w:p w:rsidR="00D21915" w:rsidRPr="0031628F" w:rsidRDefault="00D21915" w:rsidP="00F84B8F">
      <w:r w:rsidRPr="0031628F">
        <w:rPr>
          <w:rStyle w:val="Artdef"/>
        </w:rPr>
        <w:t>27С</w:t>
      </w:r>
      <w:r w:rsidRPr="0031628F">
        <w:rPr>
          <w:rStyle w:val="Artdef"/>
          <w:rFonts w:cs="Calibri"/>
        </w:rPr>
        <w:tab/>
      </w:r>
      <w:r w:rsidRPr="0031628F">
        <w:t>2.13</w:t>
      </w:r>
      <w:r w:rsidRPr="0031628F">
        <w:tab/>
      </w:r>
      <w:r w:rsidRPr="0031628F">
        <w:rPr>
          <w:i/>
          <w:iCs/>
        </w:rPr>
        <w:t>Спам</w:t>
      </w:r>
      <w:r w:rsidRPr="0031628F">
        <w:t xml:space="preserve">: Информация, передаваемая </w:t>
      </w:r>
      <w:r w:rsidR="007F4156" w:rsidRPr="0031628F">
        <w:t>в массовом порядке</w:t>
      </w:r>
      <w:r w:rsidR="002A2A4D" w:rsidRPr="0031628F">
        <w:t xml:space="preserve"> </w:t>
      </w:r>
      <w:r w:rsidRPr="0031628F">
        <w:t>по сетям электросвязи в</w:t>
      </w:r>
      <w:r w:rsidR="00F84B8F">
        <w:t> </w:t>
      </w:r>
      <w:r w:rsidRPr="0031628F">
        <w:t xml:space="preserve">виде текста, звука, изображения, осязаемых данных, используемых в интерфейсе человек-машина, рекламного характера </w:t>
      </w:r>
      <w:r w:rsidR="007F4156" w:rsidRPr="0031628F">
        <w:t xml:space="preserve">без всякого разбора </w:t>
      </w:r>
      <w:r w:rsidRPr="0031628F">
        <w:t>или без смысловой нагрузки, одновременно или за</w:t>
      </w:r>
      <w:r w:rsidR="00F84B8F">
        <w:t> </w:t>
      </w:r>
      <w:r w:rsidRPr="0031628F">
        <w:t>короткий промежуток времени большому числу конкретных адресатов без предварительного согласия адресата (получателя) на получение данной информац</w:t>
      </w:r>
      <w:r w:rsidR="00F84B8F">
        <w:t>ии или информации данного типа.</w:t>
      </w:r>
    </w:p>
    <w:p w:rsidR="00D21915" w:rsidRPr="0031628F" w:rsidRDefault="00D21915" w:rsidP="00D21915">
      <w:pPr>
        <w:pStyle w:val="Note"/>
        <w:rPr>
          <w:i/>
          <w:iCs/>
          <w:lang w:val="ru-RU"/>
        </w:rPr>
      </w:pPr>
      <w:r w:rsidRPr="0031628F">
        <w:rPr>
          <w:i/>
          <w:iCs/>
          <w:lang w:val="ru-RU"/>
        </w:rPr>
        <w:t xml:space="preserve">Примечание. </w:t>
      </w:r>
      <w:r w:rsidRPr="0031628F">
        <w:rPr>
          <w:i/>
          <w:iCs/>
          <w:lang w:val="ru-RU"/>
        </w:rPr>
        <w:sym w:font="Symbol" w:char="F02D"/>
      </w:r>
      <w:r w:rsidRPr="0031628F">
        <w:rPr>
          <w:i/>
          <w:iCs/>
          <w:lang w:val="ru-RU"/>
        </w:rPr>
        <w:t xml:space="preserve"> Спам следует отличать от любого вида информации (включая рекламную), передаваемой по широковещательным (безадресным) сетям (таким, как сети телевизионного и/или радиовещания и др.).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lastRenderedPageBreak/>
        <w:t>Основания</w:t>
      </w:r>
      <w:r w:rsidR="00E501EF" w:rsidRPr="0031628F">
        <w:t>:</w:t>
      </w:r>
      <w:r w:rsidR="00E501EF" w:rsidRPr="0031628F">
        <w:tab/>
      </w:r>
      <w:r w:rsidR="002A2A4D" w:rsidRPr="0031628F">
        <w:t xml:space="preserve">Предложение основано на </w:t>
      </w:r>
      <w:hyperlink r:id="rId25" w:history="1">
        <w:r w:rsidR="002A2A4D" w:rsidRPr="0031628F">
          <w:rPr>
            <w:rStyle w:val="Hyperlink"/>
          </w:rPr>
          <w:t>CWG/4A2/78</w:t>
        </w:r>
      </w:hyperlink>
      <w:r w:rsidR="002A2A4D" w:rsidRPr="0031628F">
        <w:t>. Это предложение объединяет мнения арабских стран с мнениями АСЭ и РСС. Спам является одним из важнейших вопросов, которые должны рассматриваться в пересмотренном РМЭ. Представленное определение основано на</w:t>
      </w:r>
      <w:r w:rsidR="00F84B8F">
        <w:t> </w:t>
      </w:r>
      <w:r w:rsidR="002A2A4D" w:rsidRPr="0031628F">
        <w:t>результатах исследований МСЭ, касающихся противодействия спаму. (См. Рекомендации МСЭ-T X.1231, X.1240, X.1241, X.1242, X.1243, X.1244 и X.1245).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ARB/7/27</w:t>
      </w:r>
    </w:p>
    <w:p w:rsidR="00D21915" w:rsidRPr="0031628F" w:rsidRDefault="00D21915" w:rsidP="00F84B8F">
      <w:r w:rsidRPr="0031628F">
        <w:rPr>
          <w:rStyle w:val="Artdef"/>
        </w:rPr>
        <w:t>27F</w:t>
      </w:r>
      <w:r w:rsidRPr="0031628F">
        <w:rPr>
          <w:rStyle w:val="Artdef"/>
          <w:rFonts w:cs="Calibri"/>
        </w:rPr>
        <w:tab/>
      </w:r>
      <w:r w:rsidRPr="0031628F">
        <w:t>2.16</w:t>
      </w:r>
      <w:r w:rsidRPr="0031628F">
        <w:tab/>
      </w:r>
      <w:r w:rsidRPr="0031628F">
        <w:rPr>
          <w:i/>
          <w:iCs/>
        </w:rPr>
        <w:t>Мошенничество</w:t>
      </w:r>
      <w:r w:rsidRPr="0031628F">
        <w:t xml:space="preserve">: Использование </w:t>
      </w:r>
      <w:r w:rsidR="007F4156" w:rsidRPr="0031628F">
        <w:t>подлежащих оплате</w:t>
      </w:r>
      <w:r w:rsidR="002A2A4D" w:rsidRPr="0031628F">
        <w:t xml:space="preserve"> </w:t>
      </w:r>
      <w:r w:rsidRPr="0031628F">
        <w:t>общественных средств или услуг международной электросвязи</w:t>
      </w:r>
      <w:r w:rsidR="002A2A4D" w:rsidRPr="0031628F">
        <w:t>/ИКТ</w:t>
      </w:r>
      <w:r w:rsidRPr="0031628F">
        <w:t>, для того чтобы уйти от платежей, не производить надлежащих платежей, не производить никаких платежей или заставить платить какое-либо другое лицо, ненадлежащим образом использовать ресурсы нумерации (адресации), намеренно ввести в</w:t>
      </w:r>
      <w:r w:rsidR="00F84B8F">
        <w:t> </w:t>
      </w:r>
      <w:r w:rsidRPr="0031628F">
        <w:t xml:space="preserve">заблуждение </w:t>
      </w:r>
      <w:r w:rsidRPr="0031628F">
        <w:rPr>
          <w:cs/>
        </w:rPr>
        <w:t>‎</w:t>
      </w:r>
      <w:r w:rsidRPr="0031628F">
        <w:t>относительно идентичности, или прибегнуть к другим мошенническим действиям с</w:t>
      </w:r>
      <w:r w:rsidR="00F84B8F">
        <w:t> </w:t>
      </w:r>
      <w:r w:rsidRPr="0031628F">
        <w:t xml:space="preserve">целью получения </w:t>
      </w:r>
      <w:r w:rsidR="002A2A4D" w:rsidRPr="0031628F">
        <w:t xml:space="preserve">или передачи </w:t>
      </w:r>
      <w:r w:rsidRPr="0031628F">
        <w:t xml:space="preserve">финансовой или личной выгоды, что может привести к причинению фактического </w:t>
      </w:r>
      <w:r w:rsidRPr="0031628F">
        <w:rPr>
          <w:cs/>
        </w:rPr>
        <w:t>‎</w:t>
      </w:r>
      <w:r w:rsidRPr="0031628F">
        <w:t xml:space="preserve">или потенциального неудобства или финансового </w:t>
      </w:r>
      <w:r w:rsidRPr="0031628F">
        <w:rPr>
          <w:cs/>
        </w:rPr>
        <w:t>‎</w:t>
      </w:r>
      <w:r w:rsidRPr="0031628F">
        <w:t>ущерба другому лицу или группе</w:t>
      </w:r>
      <w:r w:rsidRPr="0031628F">
        <w:rPr>
          <w:cs/>
        </w:rPr>
        <w:t>‎</w:t>
      </w:r>
      <w:r w:rsidRPr="0031628F">
        <w:t>.</w:t>
      </w:r>
    </w:p>
    <w:p w:rsidR="0066713A" w:rsidRPr="0031628F" w:rsidRDefault="00946EFE" w:rsidP="007F4156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2A2A4D" w:rsidRPr="0031628F">
        <w:t xml:space="preserve">Предложение основано на </w:t>
      </w:r>
      <w:hyperlink r:id="rId26" w:history="1">
        <w:r w:rsidR="002A2A4D" w:rsidRPr="0031628F">
          <w:rPr>
            <w:rStyle w:val="Hyperlink"/>
          </w:rPr>
          <w:t>CWG/4A2/85</w:t>
        </w:r>
      </w:hyperlink>
      <w:r w:rsidR="002A2A4D" w:rsidRPr="0031628F">
        <w:t>.</w:t>
      </w:r>
      <w:r w:rsidR="002F3CF1" w:rsidRPr="0031628F">
        <w:t xml:space="preserve"> Это предложение объединяет мнения арабских стран, АСЭ и РСС. Мошенничество является одним из важнейших вопросов, которые должны рассматриваться в пересмотренном РМЭ. Это определение основано на результатах исследований исследовательских комиссий МСЭ-Т, в частности ИК3 МСЭ-Т, </w:t>
      </w:r>
      <w:r w:rsidR="007F4156" w:rsidRPr="0031628F">
        <w:t>по вопросам мошенничества</w:t>
      </w:r>
      <w:r w:rsidR="002F3CF1" w:rsidRPr="0031628F">
        <w:t xml:space="preserve">, а также </w:t>
      </w:r>
      <w:r w:rsidR="007F4156" w:rsidRPr="0031628F">
        <w:t>некоторых предложениях для</w:t>
      </w:r>
      <w:r w:rsidR="002F3CF1" w:rsidRPr="0031628F">
        <w:t xml:space="preserve"> ВКМЭ.</w:t>
      </w:r>
      <w:r w:rsidR="002F3CF1" w:rsidRPr="0031628F">
        <w:rPr>
          <w:cs/>
        </w:rPr>
        <w:t>‎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ARB/7/28</w:t>
      </w:r>
    </w:p>
    <w:p w:rsidR="00D21915" w:rsidRPr="0031628F" w:rsidRDefault="00D21915" w:rsidP="00D21915">
      <w:r w:rsidRPr="0031628F">
        <w:rPr>
          <w:rStyle w:val="Artdef"/>
        </w:rPr>
        <w:t>27H</w:t>
      </w:r>
      <w:r w:rsidRPr="0031628F">
        <w:rPr>
          <w:rStyle w:val="Artdef"/>
          <w:rFonts w:cs="Calibri"/>
        </w:rPr>
        <w:tab/>
      </w:r>
      <w:r w:rsidRPr="0031628F">
        <w:t>2.21</w:t>
      </w:r>
      <w:r w:rsidRPr="0031628F">
        <w:tab/>
      </w:r>
      <w:r w:rsidRPr="0031628F">
        <w:rPr>
          <w:i/>
          <w:iCs/>
        </w:rPr>
        <w:t>Идентификация исходящего вызова</w:t>
      </w:r>
      <w:r w:rsidRPr="0031628F">
        <w:t>: Идентификация исходящего вызова – это услуга, с помощью которой сторона, завершающая вызов, должна иметь возможность приема информации идентификации, с тем чтобы идентифицировать происхождение связи.</w:t>
      </w:r>
    </w:p>
    <w:p w:rsidR="0066713A" w:rsidRPr="0031628F" w:rsidRDefault="00946EFE" w:rsidP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2F3CF1" w:rsidRPr="0031628F">
        <w:t xml:space="preserve">Предложение основано на </w:t>
      </w:r>
      <w:hyperlink r:id="rId27" w:history="1">
        <w:r w:rsidR="002F3CF1" w:rsidRPr="0031628F">
          <w:rPr>
            <w:rStyle w:val="Hyperlink"/>
          </w:rPr>
          <w:t>CWG/4A2/91</w:t>
        </w:r>
      </w:hyperlink>
      <w:r w:rsidR="002F3CF1" w:rsidRPr="0031628F">
        <w:t xml:space="preserve">. Это предложение объединяет мнения арабских стран и АСЭ. Мошенничество, </w:t>
      </w:r>
      <w:r w:rsidR="007F4156" w:rsidRPr="0031628F">
        <w:t>ввиду отсутствующего или неверного происхождения вызова</w:t>
      </w:r>
      <w:r w:rsidR="002F3CF1" w:rsidRPr="0031628F">
        <w:t>, является одним из важнейших вопросов, которые должны рассматриваться в пересмотренном РМЭ. Это определение основано на результатах исследований ЕС</w:t>
      </w:r>
      <w:r>
        <w:t>,</w:t>
      </w:r>
      <w:r w:rsidR="002F3CF1" w:rsidRPr="0031628F">
        <w:t xml:space="preserve"> </w:t>
      </w:r>
      <w:r w:rsidR="004013BD" w:rsidRPr="0031628F">
        <w:t>правилах, касающихся определения происхождения и</w:t>
      </w:r>
      <w:r w:rsidR="002F3CF1" w:rsidRPr="0031628F">
        <w:t xml:space="preserve"> CPND. Последствия невыполнения доставки информации об истинном происхождении вызова неоднократно </w:t>
      </w:r>
      <w:r w:rsidR="002F3CF1" w:rsidRPr="0031628F">
        <w:rPr>
          <w:cs/>
        </w:rPr>
        <w:t>‎</w:t>
      </w:r>
      <w:r w:rsidR="002F3CF1" w:rsidRPr="0031628F">
        <w:t>рассматривались в ИК МСЭ-Т, в частности в ИК2 и ИК3 МСЭ-Т, и</w:t>
      </w:r>
      <w:r w:rsidR="00F84B8F">
        <w:t> </w:t>
      </w:r>
      <w:r w:rsidR="002F3CF1" w:rsidRPr="0031628F">
        <w:t xml:space="preserve">на соответствующих семинарах-практикумах. </w:t>
      </w:r>
      <w:r w:rsidR="002F3CF1" w:rsidRPr="0031628F">
        <w:rPr>
          <w:cs/>
        </w:rPr>
        <w:t>‎</w:t>
      </w:r>
      <w:r w:rsidR="002F3CF1" w:rsidRPr="0031628F">
        <w:t xml:space="preserve">Было показано, что Государство-Член или эксплуатационные организации, которые завершают вызов, могут понести значительные </w:t>
      </w:r>
      <w:r w:rsidR="002F3CF1" w:rsidRPr="0031628F">
        <w:rPr>
          <w:cs/>
        </w:rPr>
        <w:t>‎</w:t>
      </w:r>
      <w:r w:rsidR="002F3CF1" w:rsidRPr="0031628F">
        <w:t xml:space="preserve">финансовые потери, не имея возможности определить точной причины этих потерь, вследствие отсутствия </w:t>
      </w:r>
      <w:r w:rsidR="002F3CF1" w:rsidRPr="0031628F">
        <w:rPr>
          <w:cs/>
        </w:rPr>
        <w:t>‎</w:t>
      </w:r>
      <w:r w:rsidR="002F3CF1" w:rsidRPr="0031628F">
        <w:t xml:space="preserve">информации или вследствие препятствий к получению информации для идентификации происхождения </w:t>
      </w:r>
      <w:r w:rsidR="009A2665" w:rsidRPr="0031628F">
        <w:t xml:space="preserve">вызова </w:t>
      </w:r>
      <w:r w:rsidR="002F3CF1" w:rsidRPr="0031628F">
        <w:t xml:space="preserve">или </w:t>
      </w:r>
      <w:r w:rsidR="002F3CF1" w:rsidRPr="0031628F">
        <w:rPr>
          <w:cs/>
        </w:rPr>
        <w:t>‎</w:t>
      </w:r>
      <w:r w:rsidR="002F3CF1" w:rsidRPr="0031628F">
        <w:t xml:space="preserve">всего маршрута вызова. Существует несколько механизмов, в которых подавление информации или передача </w:t>
      </w:r>
      <w:r w:rsidR="002F3CF1" w:rsidRPr="0031628F">
        <w:rPr>
          <w:cs/>
        </w:rPr>
        <w:t>‎</w:t>
      </w:r>
      <w:r w:rsidR="002F3CF1" w:rsidRPr="0031628F">
        <w:t xml:space="preserve">ложной информации о происхождении вызова вызывает такие потери. Если подавление или маскирование </w:t>
      </w:r>
      <w:r w:rsidR="002F3CF1" w:rsidRPr="0031628F">
        <w:rPr>
          <w:cs/>
        </w:rPr>
        <w:t>‎</w:t>
      </w:r>
      <w:r w:rsidR="002F3CF1" w:rsidRPr="0031628F">
        <w:t xml:space="preserve">намеренно направлено на получение финансовой выгоды на основе обмана в отношении происхождения вызова, </w:t>
      </w:r>
      <w:r w:rsidR="002F3CF1" w:rsidRPr="0031628F">
        <w:rPr>
          <w:cs/>
        </w:rPr>
        <w:t>‎</w:t>
      </w:r>
      <w:r w:rsidR="002F3CF1" w:rsidRPr="0031628F">
        <w:t xml:space="preserve">то это следует считать мошеннической деятельностью, которую следует запрещать и/или преследовать </w:t>
      </w:r>
      <w:r w:rsidR="002F3CF1" w:rsidRPr="0031628F">
        <w:rPr>
          <w:cs/>
        </w:rPr>
        <w:t>‎</w:t>
      </w:r>
      <w:r w:rsidR="002F3CF1" w:rsidRPr="0031628F">
        <w:t xml:space="preserve">в судебном порядке. Многие случаи мошенничества связаны с тем, что не обеспечивается передача </w:t>
      </w:r>
      <w:r w:rsidR="002F3CF1" w:rsidRPr="0031628F">
        <w:rPr>
          <w:cs/>
        </w:rPr>
        <w:t>‎</w:t>
      </w:r>
      <w:r w:rsidR="002F3CF1" w:rsidRPr="0031628F">
        <w:t xml:space="preserve">информации для идентификации вызывающего абонента. Идентификация происхождения вызова требуется для </w:t>
      </w:r>
      <w:r w:rsidR="002F3CF1" w:rsidRPr="0031628F">
        <w:rPr>
          <w:cs/>
        </w:rPr>
        <w:t>‎</w:t>
      </w:r>
      <w:r w:rsidR="002F3CF1" w:rsidRPr="0031628F">
        <w:t xml:space="preserve">предотвращения </w:t>
      </w:r>
      <w:r w:rsidR="009A2665" w:rsidRPr="0031628F">
        <w:t xml:space="preserve">такого </w:t>
      </w:r>
      <w:r w:rsidR="002F3CF1" w:rsidRPr="0031628F">
        <w:t>мошенничества</w:t>
      </w:r>
      <w:r w:rsidR="009A2665" w:rsidRPr="0031628F">
        <w:t xml:space="preserve">. </w:t>
      </w:r>
      <w:r w:rsidR="004013BD" w:rsidRPr="0031628F">
        <w:t>Существуют также требования безопасности для опред</w:t>
      </w:r>
      <w:r w:rsidR="00B47B3A">
        <w:t>е</w:t>
      </w:r>
      <w:r w:rsidR="004013BD" w:rsidRPr="0031628F">
        <w:t>ления истинного происхождения вызова. Некоторые страны одобрили законы и правила, предусматривающие наказание за передачу ложной информации о номере вызывающей стороны</w:t>
      </w:r>
      <w:r w:rsidR="009A2665" w:rsidRPr="0031628F">
        <w:t xml:space="preserve"> (например, США).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lastRenderedPageBreak/>
        <w:t>NOC</w:t>
      </w:r>
      <w:r w:rsidRPr="0031628F">
        <w:tab/>
        <w:t>ARB/7/29</w:t>
      </w:r>
    </w:p>
    <w:p w:rsidR="00D21915" w:rsidRPr="0031628F" w:rsidRDefault="00D21915" w:rsidP="00D21915">
      <w:pPr>
        <w:pStyle w:val="ArtNo"/>
      </w:pPr>
      <w:r w:rsidRPr="0031628F">
        <w:t>СТАТЬЯ 3</w:t>
      </w:r>
    </w:p>
    <w:p w:rsidR="00D21915" w:rsidRPr="0031628F" w:rsidRDefault="00D21915" w:rsidP="00D21915">
      <w:pPr>
        <w:pStyle w:val="Arttitle"/>
      </w:pPr>
      <w:r w:rsidRPr="0031628F">
        <w:t>Международная сеть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9A2665" w:rsidRPr="0031628F">
        <w:t>Название Статьи 3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ARB/7/30</w:t>
      </w:r>
    </w:p>
    <w:p w:rsidR="00D21915" w:rsidRPr="0031628F" w:rsidRDefault="00D21915" w:rsidP="00E27E17">
      <w:pPr>
        <w:pStyle w:val="Normalaftertitle"/>
      </w:pPr>
      <w:r w:rsidRPr="0031628F">
        <w:rPr>
          <w:rStyle w:val="Artdef"/>
        </w:rPr>
        <w:t>28</w:t>
      </w:r>
      <w:r w:rsidRPr="0031628F">
        <w:tab/>
        <w:t>3.1</w:t>
      </w:r>
      <w:r w:rsidRPr="0031628F">
        <w:tab/>
      </w:r>
      <w:ins w:id="112" w:author="Tsarapkina, Yulia" w:date="2012-08-21T10:33:00Z">
        <w:r w:rsidRPr="0031628F">
          <w:t>Государства-</w:t>
        </w:r>
      </w:ins>
      <w:r w:rsidRPr="0031628F">
        <w:t xml:space="preserve">Члены должны обеспечивать сотрудничество </w:t>
      </w:r>
      <w:ins w:id="113" w:author="Tsarapkina, Yulia" w:date="2012-08-21T10:33:00Z">
        <w:r w:rsidRPr="0031628F">
          <w:t>эксплуатационных организаций</w:t>
        </w:r>
      </w:ins>
      <w:del w:id="114" w:author="Tsarapkina, Yulia" w:date="2012-08-21T10:33:00Z">
        <w:r w:rsidRPr="0031628F" w:rsidDel="00DE2283">
          <w:delText>администраций</w:delText>
        </w:r>
      </w:del>
      <w:del w:id="115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16" w:author="Tsarapkina, Yulia" w:date="2012-08-21T10:33:00Z">
        <w:r w:rsidRPr="0031628F" w:rsidDel="00DE2283">
          <w:fldChar w:fldCharType="begin"/>
        </w:r>
        <w:r w:rsidRPr="0031628F" w:rsidDel="00DE2283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117" w:author="Tsarapkina, Yulia" w:date="2012-08-21T10:33:00Z">
        <w:r w:rsidRPr="0031628F" w:rsidDel="00DE2283">
          <w:fldChar w:fldCharType="end"/>
        </w:r>
      </w:del>
      <w:r w:rsidRPr="0031628F">
        <w:t xml:space="preserve"> по созданию, эксплуатации и техническому обслуживанию международной сети для обеспечения удовлетворительного качества обслуживания</w:t>
      </w:r>
      <w:ins w:id="118" w:author="Tsarapkina, Yulia" w:date="2012-08-21T10:33:00Z">
        <w:r w:rsidRPr="0031628F">
          <w:rPr>
            <w:rPrChange w:id="119" w:author="Tsarapkina, Yulia" w:date="2012-08-21T10:33:00Z">
              <w:rPr>
                <w:lang w:val="en-US"/>
              </w:rPr>
            </w:rPrChange>
          </w:rPr>
          <w:t xml:space="preserve"> </w:t>
        </w:r>
      </w:ins>
      <w:ins w:id="120" w:author="Svechnikov, Andrey" w:date="2012-06-15T17:57:00Z">
        <w:r w:rsidRPr="0031628F">
          <w:t>на уровне выше минимального, с учетом соответствующих Рекомендаций МСЭ</w:t>
        </w:r>
      </w:ins>
      <w:r w:rsidRPr="0031628F">
        <w:t>.</w:t>
      </w:r>
    </w:p>
    <w:p w:rsidR="009A2665" w:rsidRPr="0031628F" w:rsidRDefault="00946EFE" w:rsidP="004013BD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9A2665" w:rsidRPr="0031628F">
        <w:t xml:space="preserve">Предложение основано на </w:t>
      </w:r>
      <w:hyperlink r:id="rId28" w:history="1">
        <w:r w:rsidR="009A2665" w:rsidRPr="0031628F">
          <w:rPr>
            <w:rStyle w:val="Hyperlink"/>
          </w:rPr>
          <w:t>CWG/4A2/110</w:t>
        </w:r>
      </w:hyperlink>
      <w:r w:rsidR="009A2665" w:rsidRPr="0031628F">
        <w:t xml:space="preserve">. В этом положении налагается требование о сотрудничестве, а не требование о предоставлении какого-либо конкретного качества обслуживания. Кроме того, оно относится только к международной сети, а не к национальной сети, </w:t>
      </w:r>
      <w:r w:rsidR="004013BD" w:rsidRPr="0031628F">
        <w:t>и поэтому является международным вопросом, затрагивающим</w:t>
      </w:r>
      <w:r w:rsidR="009A2665" w:rsidRPr="0031628F">
        <w:t xml:space="preserve"> QoS</w:t>
      </w:r>
      <w:r w:rsidR="004013BD" w:rsidRPr="0031628F">
        <w:t>, предлагаемое другим Государствам-Членам</w:t>
      </w:r>
      <w:r w:rsidR="009A2665" w:rsidRPr="0031628F">
        <w:t>.</w:t>
      </w:r>
    </w:p>
    <w:p w:rsidR="0066713A" w:rsidRPr="0031628F" w:rsidRDefault="009A2665" w:rsidP="009A2665">
      <w:pPr>
        <w:pStyle w:val="Reasons"/>
      </w:pPr>
      <w:r w:rsidRPr="0031628F">
        <w:t>Отмечалось, что упор только на рыночные силы в соответствии с механизмом конкуренции для повышения QoS, предоставляемого пользователям, во многих случаях не работает. Напротив, возникает тенденция к предоставлению услуг низкого качества, в результате чего потребители все чаще становятся жертвами такого ухудшения качества услуг, в частности, основанных на VoIP. Обеспечение QoS на уровне выше минимального, предусмотренном соответствующими Рекомендациями МСЭ-Т, должно в значительной степени помочь защитить права пользователей. Кроме того, термин "удовлетворительный" обеспечивает надлежащий компромисс между минимальным и максимальным QoS.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ARB/7/31</w:t>
      </w:r>
    </w:p>
    <w:p w:rsidR="00D21915" w:rsidRPr="0031628F" w:rsidRDefault="00D21915" w:rsidP="00E27E17">
      <w:r w:rsidRPr="0031628F">
        <w:rPr>
          <w:rStyle w:val="Artdef"/>
        </w:rPr>
        <w:t>29</w:t>
      </w:r>
      <w:r w:rsidRPr="0031628F">
        <w:tab/>
        <w:t>3.2</w:t>
      </w:r>
      <w:r w:rsidRPr="0031628F">
        <w:tab/>
      </w:r>
      <w:ins w:id="121" w:author="Tsarapkina, Yulia" w:date="2012-08-21T10:34:00Z">
        <w:r w:rsidRPr="0031628F">
          <w:t>Государства-Члены</w:t>
        </w:r>
      </w:ins>
      <w:del w:id="122" w:author="Tsarapkina, Yulia" w:date="2012-08-21T10:34:00Z">
        <w:r w:rsidRPr="0031628F" w:rsidDel="00DE2283">
          <w:delText>Администрации</w:delText>
        </w:r>
      </w:del>
      <w:del w:id="123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24" w:author="Tsarapkina, Yulia" w:date="2012-08-21T10:34:00Z">
        <w:r w:rsidRPr="0031628F" w:rsidDel="00DE2283">
          <w:fldChar w:fldCharType="begin"/>
        </w:r>
        <w:r w:rsidRPr="0031628F" w:rsidDel="00DE2283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125" w:author="Tsarapkina, Yulia" w:date="2012-08-21T10:34:00Z">
        <w:r w:rsidRPr="0031628F" w:rsidDel="00DE2283">
          <w:fldChar w:fldCharType="end"/>
        </w:r>
      </w:del>
      <w:r w:rsidRPr="0031628F">
        <w:t xml:space="preserve"> должны </w:t>
      </w:r>
      <w:ins w:id="126" w:author="Tsarapkina, Yulia" w:date="2012-11-08T11:19:00Z">
        <w:r w:rsidR="004013BD" w:rsidRPr="0031628F">
          <w:t>разработать политику, способствующую обеспечению технических сре</w:t>
        </w:r>
        <w:proofErr w:type="gramStart"/>
        <w:r w:rsidR="004013BD" w:rsidRPr="0031628F">
          <w:t>дств дл</w:t>
        </w:r>
        <w:proofErr w:type="gramEnd"/>
        <w:r w:rsidR="004013BD" w:rsidRPr="0031628F">
          <w:t xml:space="preserve">я поддержки международной электросвязи </w:t>
        </w:r>
      </w:ins>
      <w:ins w:id="127" w:author="Tsarapkina, Yulia" w:date="2012-11-02T11:26:00Z">
        <w:r w:rsidR="009A2665" w:rsidRPr="0031628F">
          <w:t>и</w:t>
        </w:r>
      </w:ins>
      <w:ins w:id="128" w:author="Tsarapkina, Yulia" w:date="2012-11-08T11:20:00Z">
        <w:r w:rsidR="004013BD" w:rsidRPr="0031628F">
          <w:t> </w:t>
        </w:r>
      </w:ins>
      <w:ins w:id="129" w:author="Tsarapkina, Yulia" w:date="2012-11-02T11:26:00Z">
        <w:r w:rsidR="009A2665" w:rsidRPr="0031628F">
          <w:t xml:space="preserve">должны </w:t>
        </w:r>
      </w:ins>
      <w:ins w:id="130" w:author="Miliaeva, Olga" w:date="2012-02-06T22:57:00Z">
        <w:r w:rsidRPr="0031628F">
          <w:t xml:space="preserve">обеспечивать, чтобы эксплуатационные организации </w:t>
        </w:r>
      </w:ins>
      <w:r w:rsidRPr="0031628F">
        <w:t>стреми</w:t>
      </w:r>
      <w:ins w:id="131" w:author="Miliaeva, Olga" w:date="2012-02-06T22:57:00Z">
        <w:r w:rsidRPr="0031628F">
          <w:t>лись</w:t>
        </w:r>
      </w:ins>
      <w:del w:id="132" w:author="Miliaeva, Olga" w:date="2012-02-06T22:57:00Z">
        <w:r w:rsidRPr="0031628F" w:rsidDel="00B11AC0">
          <w:delText>ться</w:delText>
        </w:r>
      </w:del>
      <w:r w:rsidRPr="0031628F">
        <w:t xml:space="preserve"> обеспечить достаточные средства электросвязи для удовлетворения требований и потребностей </w:t>
      </w:r>
      <w:ins w:id="133" w:author="Tsarapkina, Yulia" w:date="2012-11-08T11:20:00Z">
        <w:r w:rsidR="00375404" w:rsidRPr="0031628F">
          <w:t xml:space="preserve">служб </w:t>
        </w:r>
      </w:ins>
      <w:r w:rsidRPr="0031628F">
        <w:t>международн</w:t>
      </w:r>
      <w:ins w:id="134" w:author="Tsarapkina, Yulia" w:date="2012-08-21T10:35:00Z">
        <w:r w:rsidRPr="0031628F">
          <w:t>ой</w:t>
        </w:r>
      </w:ins>
      <w:del w:id="135" w:author="Tsarapkina, Yulia" w:date="2012-08-21T10:35:00Z">
        <w:r w:rsidRPr="0031628F" w:rsidDel="00DE2283">
          <w:delText>ых служб</w:delText>
        </w:r>
      </w:del>
      <w:r w:rsidRPr="0031628F">
        <w:t xml:space="preserve"> электросвязи</w:t>
      </w:r>
      <w:ins w:id="136" w:author="Tsarapkina, Yulia" w:date="2012-08-21T10:35:00Z">
        <w:r w:rsidRPr="0031628F">
          <w:t>/ИКТ</w:t>
        </w:r>
      </w:ins>
      <w:r w:rsidRPr="0031628F">
        <w:t>.</w:t>
      </w:r>
    </w:p>
    <w:p w:rsidR="009A2665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9A2665" w:rsidRPr="0031628F">
        <w:t xml:space="preserve">Предложение основано на </w:t>
      </w:r>
      <w:hyperlink r:id="rId29" w:history="1">
        <w:r w:rsidR="009A2665" w:rsidRPr="0031628F">
          <w:rPr>
            <w:rStyle w:val="Hyperlink"/>
          </w:rPr>
          <w:t>CWG/4A2/113</w:t>
        </w:r>
      </w:hyperlink>
      <w:r w:rsidR="009A2665" w:rsidRPr="0031628F">
        <w:t>. Данное предложение заменяет термин "администрации и признанные эксплуатационные организации" термином "Государства-Члены и</w:t>
      </w:r>
      <w:r w:rsidR="00F84B8F">
        <w:t> </w:t>
      </w:r>
      <w:r w:rsidR="009A2665" w:rsidRPr="0031628F">
        <w:t xml:space="preserve">эксплуатационные организации". В нем также подчеркивается значение содействия адекватному доступу и незамедлительному реагированию на требования рынка. Это предложение также объединяет предложения АСЭ и </w:t>
      </w:r>
      <w:r w:rsidR="00EF5AD5" w:rsidRPr="0031628F">
        <w:t>а</w:t>
      </w:r>
      <w:r w:rsidR="009A2665" w:rsidRPr="0031628F">
        <w:t xml:space="preserve">рабских </w:t>
      </w:r>
      <w:r w:rsidR="00EF5AD5" w:rsidRPr="0031628F">
        <w:t>стран</w:t>
      </w:r>
      <w:r w:rsidR="009A2665" w:rsidRPr="0031628F">
        <w:t>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ARB/7/32</w:t>
      </w:r>
    </w:p>
    <w:p w:rsidR="00D21915" w:rsidRPr="0031628F" w:rsidRDefault="00D21915" w:rsidP="00E27E17">
      <w:r w:rsidRPr="0031628F">
        <w:rPr>
          <w:rStyle w:val="Artdef"/>
        </w:rPr>
        <w:t>30</w:t>
      </w:r>
      <w:r w:rsidRPr="0031628F">
        <w:tab/>
        <w:t>3.3</w:t>
      </w:r>
      <w:r w:rsidRPr="0031628F">
        <w:tab/>
        <w:t xml:space="preserve">По взаимному соглашению </w:t>
      </w:r>
      <w:ins w:id="137" w:author="Tsarapkina, Yulia" w:date="2012-08-21T10:37:00Z">
        <w:r w:rsidRPr="0031628F">
          <w:t>эксплуатационные организации</w:t>
        </w:r>
      </w:ins>
      <w:del w:id="138" w:author="Tsarapkina, Yulia" w:date="2012-08-21T10:37:00Z">
        <w:r w:rsidRPr="0031628F" w:rsidDel="007C547F">
          <w:delText>администрации</w:delText>
        </w:r>
      </w:del>
      <w:del w:id="139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40" w:author="Tsarapkina, Yulia" w:date="2012-08-21T10:37:00Z">
        <w:r w:rsidRPr="0031628F" w:rsidDel="007C547F">
          <w:fldChar w:fldCharType="begin"/>
        </w:r>
        <w:r w:rsidRPr="0031628F" w:rsidDel="007C547F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141" w:author="Tsarapkina, Yulia" w:date="2012-08-21T10:37:00Z">
        <w:r w:rsidRPr="0031628F" w:rsidDel="007C547F">
          <w:fldChar w:fldCharType="end"/>
        </w:r>
      </w:del>
      <w:r w:rsidRPr="0031628F">
        <w:t xml:space="preserve"> должны определять какие международные пути направления должны быть использованы.</w:t>
      </w:r>
      <w:del w:id="142" w:author="Tsarapkina, Yulia" w:date="2012-08-21T10:38:00Z">
        <w:r w:rsidRPr="0031628F" w:rsidDel="007C547F">
          <w:delText xml:space="preserve"> В ожидании заключения соглашения и при условии, что между заинтересованными оконечными администрациями</w:delText>
        </w:r>
      </w:del>
      <w:del w:id="143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44" w:author="Tsarapkina, Yulia" w:date="2012-08-21T10:38:00Z">
        <w:r w:rsidRPr="0031628F" w:rsidDel="007C547F">
          <w:fldChar w:fldCharType="begin"/>
        </w:r>
        <w:r w:rsidRPr="0031628F" w:rsidDel="007C547F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145" w:author="Tsarapkina, Yulia" w:date="2012-08-21T10:38:00Z">
        <w:r w:rsidRPr="0031628F" w:rsidDel="007C547F">
          <w:fldChar w:fldCharType="end"/>
        </w:r>
        <w:r w:rsidRPr="0031628F" w:rsidDel="007C547F">
          <w:delText xml:space="preserve"> не существует прямого пути, администрация</w:delText>
        </w:r>
        <w:r w:rsidRPr="0031628F" w:rsidDel="007C547F">
          <w:rPr>
            <w:rStyle w:val="FootnoteReference"/>
          </w:rPr>
          <w:delText>*</w:delText>
        </w:r>
        <w:r w:rsidRPr="0031628F" w:rsidDel="007C547F">
          <w:delText xml:space="preserve"> исходящего обмена выбирает путь направления своей исходящей нагрузки электросвязи с учетом интересов соответствующих транзитных администраций</w:delText>
        </w:r>
      </w:del>
      <w:del w:id="146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47" w:author="Tsarapkina, Yulia" w:date="2012-08-21T10:38:00Z">
        <w:r w:rsidRPr="0031628F" w:rsidDel="007C547F">
          <w:fldChar w:fldCharType="begin"/>
        </w:r>
        <w:r w:rsidRPr="0031628F" w:rsidDel="007C547F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148" w:author="Tsarapkina, Yulia" w:date="2012-08-21T10:38:00Z">
        <w:r w:rsidRPr="0031628F" w:rsidDel="007C547F">
          <w:fldChar w:fldCharType="end"/>
        </w:r>
        <w:r w:rsidRPr="0031628F" w:rsidDel="007C547F">
          <w:delText xml:space="preserve"> и администраций</w:delText>
        </w:r>
      </w:del>
      <w:del w:id="149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50" w:author="Tsarapkina, Yulia" w:date="2012-08-21T10:38:00Z">
        <w:r w:rsidRPr="0031628F" w:rsidDel="007C547F">
          <w:rPr>
            <w:rPrChange w:id="151" w:author="Tsarapkina, Yulia" w:date="2012-08-21T10:38:00Z">
              <w:rPr/>
            </w:rPrChange>
          </w:rPr>
          <w:fldChar w:fldCharType="begin"/>
        </w:r>
        <w:r w:rsidRPr="0031628F" w:rsidDel="007C547F">
          <w:delInstrText xml:space="preserve"> NOTEREF _Ref318892464 \f \h </w:delInstrText>
        </w:r>
      </w:del>
      <w:r w:rsidRPr="0031628F">
        <w:instrText xml:space="preserve"> \* MERGEFORMAT </w:instrText>
      </w:r>
      <w:del w:id="152" w:author="Tsarapkina, Yulia" w:date="2012-08-21T10:38:00Z">
        <w:r w:rsidRPr="0031628F" w:rsidDel="007C547F">
          <w:rPr>
            <w:rPrChange w:id="153" w:author="Tsarapkina, Yulia" w:date="2012-08-21T10:38:00Z">
              <w:rPr/>
            </w:rPrChange>
          </w:rPr>
        </w:r>
        <w:r w:rsidRPr="0031628F" w:rsidDel="007C547F">
          <w:rPr>
            <w:rPrChange w:id="154" w:author="Tsarapkina, Yulia" w:date="2012-08-21T10:38:00Z">
              <w:rPr/>
            </w:rPrChange>
          </w:rPr>
          <w:fldChar w:fldCharType="end"/>
        </w:r>
        <w:r w:rsidRPr="0031628F" w:rsidDel="007C547F">
          <w:delText xml:space="preserve"> назначения.</w:delText>
        </w:r>
      </w:del>
      <w:ins w:id="155" w:author="Tsarapkina, Yulia" w:date="2012-08-21T10:38:00Z">
        <w:r w:rsidRPr="0031628F">
          <w:rPr>
            <w:rPrChange w:id="156" w:author="Tsarapkina, Yulia" w:date="2012-08-21T10:38:00Z">
              <w:rPr>
                <w:highlight w:val="cyan"/>
              </w:rPr>
            </w:rPrChange>
          </w:rPr>
          <w:t xml:space="preserve"> </w:t>
        </w:r>
        <w:r w:rsidRPr="0031628F">
          <w:rPr>
            <w:rPrChange w:id="157" w:author="Tsarapkina, Yulia" w:date="2012-11-02T11:30:00Z">
              <w:rPr>
                <w:highlight w:val="cyan"/>
              </w:rPr>
            </w:rPrChange>
          </w:rPr>
          <w:t>Любое Государство-Член име</w:t>
        </w:r>
      </w:ins>
      <w:ins w:id="158" w:author="Tsarapkina, Yulia" w:date="2012-11-02T11:29:00Z">
        <w:r w:rsidR="00EF5AD5" w:rsidRPr="0031628F">
          <w:t>е</w:t>
        </w:r>
      </w:ins>
      <w:ins w:id="159" w:author="Tsarapkina, Yulia" w:date="2012-08-21T10:38:00Z">
        <w:r w:rsidRPr="0031628F">
          <w:rPr>
            <w:rPrChange w:id="160" w:author="Tsarapkina, Yulia" w:date="2012-11-02T11:30:00Z">
              <w:rPr>
                <w:highlight w:val="cyan"/>
              </w:rPr>
            </w:rPrChange>
          </w:rPr>
          <w:t>т право знать маршрут</w:t>
        </w:r>
      </w:ins>
      <w:ins w:id="161" w:author="Tsarapkina, Yulia" w:date="2012-11-02T11:29:00Z">
        <w:r w:rsidR="00EF5AD5" w:rsidRPr="0031628F">
          <w:t xml:space="preserve"> своего</w:t>
        </w:r>
      </w:ins>
      <w:ins w:id="162" w:author="Tsarapkina, Yulia" w:date="2012-08-21T10:38:00Z">
        <w:r w:rsidRPr="0031628F">
          <w:rPr>
            <w:rPrChange w:id="163" w:author="Tsarapkina, Yulia" w:date="2012-11-02T11:30:00Z">
              <w:rPr>
                <w:highlight w:val="cyan"/>
              </w:rPr>
            </w:rPrChange>
          </w:rPr>
          <w:t xml:space="preserve"> трафик</w:t>
        </w:r>
      </w:ins>
      <w:ins w:id="164" w:author="Tsarapkina, Yulia" w:date="2012-11-02T11:30:00Z">
        <w:r w:rsidR="00EF5AD5" w:rsidRPr="0031628F">
          <w:t>а,</w:t>
        </w:r>
      </w:ins>
      <w:ins w:id="165" w:author="Tsarapkina, Yulia" w:date="2012-11-08T11:21:00Z">
        <w:r w:rsidR="00375404" w:rsidRPr="0031628F">
          <w:t xml:space="preserve"> если это технически возможно</w:t>
        </w:r>
      </w:ins>
      <w:ins w:id="166" w:author="Tsarapkina, Yulia" w:date="2012-08-21T10:38:00Z">
        <w:r w:rsidRPr="0031628F">
          <w:rPr>
            <w:rPrChange w:id="167" w:author="Tsarapkina, Yulia" w:date="2012-08-21T10:38:00Z">
              <w:rPr>
                <w:highlight w:val="cyan"/>
              </w:rPr>
            </w:rPrChange>
          </w:rPr>
          <w:t>.</w:t>
        </w:r>
      </w:ins>
    </w:p>
    <w:p w:rsidR="0066713A" w:rsidRPr="0031628F" w:rsidRDefault="00946EFE" w:rsidP="00F84B8F">
      <w:pPr>
        <w:pStyle w:val="Reasons"/>
      </w:pPr>
      <w:r>
        <w:rPr>
          <w:b/>
          <w:bCs/>
        </w:rPr>
        <w:lastRenderedPageBreak/>
        <w:t>Основания</w:t>
      </w:r>
      <w:r w:rsidR="00E501EF" w:rsidRPr="0031628F">
        <w:t>:</w:t>
      </w:r>
      <w:r w:rsidR="00E501EF" w:rsidRPr="0031628F">
        <w:tab/>
      </w:r>
      <w:r w:rsidR="00EF5AD5" w:rsidRPr="0031628F">
        <w:t xml:space="preserve">Предложение основано на </w:t>
      </w:r>
      <w:hyperlink r:id="rId30" w:history="1">
        <w:r w:rsidR="00EF5AD5" w:rsidRPr="0031628F">
          <w:rPr>
            <w:rStyle w:val="Hyperlink"/>
          </w:rPr>
          <w:t>CWG/4A2/119</w:t>
        </w:r>
      </w:hyperlink>
      <w:r w:rsidR="00EF5AD5" w:rsidRPr="0031628F">
        <w:t>. Этим предложением вносятся изменения в первоначальное предложение с целью признания того, что большинство международных маршрутов определяется на основе взаимных соглашений между операторами. Однако Государства</w:t>
      </w:r>
      <w:r w:rsidR="00F84B8F">
        <w:noBreakHyphen/>
      </w:r>
      <w:r w:rsidR="00EF5AD5" w:rsidRPr="0031628F">
        <w:t xml:space="preserve">Члены по-прежнему должны иметь возможность знать маршрут, по которому направляется их трафик, главным образом для целей </w:t>
      </w:r>
      <w:r w:rsidR="00EF5AD5" w:rsidRPr="0031628F">
        <w:rPr>
          <w:cs/>
        </w:rPr>
        <w:t>‎</w:t>
      </w:r>
      <w:r w:rsidR="00EF5AD5" w:rsidRPr="0031628F">
        <w:t>безопасности и предотвращения мошенничества и распространения спама.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ARB/7/33</w:t>
      </w:r>
    </w:p>
    <w:p w:rsidR="00D21915" w:rsidRPr="0031628F" w:rsidRDefault="00D21915" w:rsidP="00E27E17">
      <w:r w:rsidRPr="0031628F">
        <w:rPr>
          <w:rStyle w:val="Artdef"/>
        </w:rPr>
        <w:t>31</w:t>
      </w:r>
      <w:r w:rsidRPr="0031628F">
        <w:tab/>
        <w:t>3.4</w:t>
      </w:r>
      <w:r w:rsidRPr="0031628F">
        <w:tab/>
        <w:t xml:space="preserve">В зависимости от национального законодательства любой пользователь, имеющий доступ к международной сети, установленный </w:t>
      </w:r>
      <w:ins w:id="168" w:author="Tsarapkina, Yulia" w:date="2012-08-21T10:40:00Z">
        <w:r w:rsidRPr="0031628F">
          <w:t>эксплуатационной организацией</w:t>
        </w:r>
      </w:ins>
      <w:del w:id="169" w:author="Tsarapkina, Yulia" w:date="2012-08-21T10:40:00Z">
        <w:r w:rsidRPr="0031628F" w:rsidDel="007C547F">
          <w:delText>администрацией</w:delText>
        </w:r>
      </w:del>
      <w:del w:id="170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71" w:author="Tsarapkina, Yulia" w:date="2012-08-21T10:40:00Z">
        <w:r w:rsidRPr="0031628F" w:rsidDel="007C547F">
          <w:fldChar w:fldCharType="begin"/>
        </w:r>
        <w:r w:rsidRPr="0031628F" w:rsidDel="007C547F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172" w:author="Tsarapkina, Yulia" w:date="2012-08-21T10:40:00Z">
        <w:r w:rsidRPr="0031628F" w:rsidDel="007C547F">
          <w:fldChar w:fldCharType="end"/>
        </w:r>
      </w:del>
      <w:r w:rsidRPr="0031628F">
        <w:t>, имеет право передавать нагрузку. Удовлетворительное качество обслуживания</w:t>
      </w:r>
      <w:ins w:id="173" w:author="Tsarapkina, Yulia" w:date="2012-08-21T10:40:00Z">
        <w:r w:rsidRPr="0031628F">
          <w:t>, которое превышает минимальный уровень</w:t>
        </w:r>
      </w:ins>
      <w:ins w:id="174" w:author="Tsarapkina, Yulia" w:date="2012-08-21T10:41:00Z">
        <w:r w:rsidRPr="0031628F">
          <w:t>,</w:t>
        </w:r>
      </w:ins>
      <w:r w:rsidRPr="0031628F">
        <w:t xml:space="preserve"> должно поддерживаться </w:t>
      </w:r>
      <w:del w:id="175" w:author="Tsarapkina, Yulia" w:date="2012-08-21T10:41:00Z">
        <w:r w:rsidRPr="0031628F" w:rsidDel="007C547F">
          <w:delText xml:space="preserve">насколько практически возможно </w:delText>
        </w:r>
      </w:del>
      <w:r w:rsidRPr="0031628F">
        <w:t xml:space="preserve">согласно соответствующим Рекомендациям </w:t>
      </w:r>
      <w:ins w:id="176" w:author="Tsarapkina, Yulia" w:date="2012-08-21T10:41:00Z">
        <w:r w:rsidRPr="0031628F">
          <w:t>МСЭ</w:t>
        </w:r>
      </w:ins>
      <w:del w:id="177" w:author="Tsarapkina, Yulia" w:date="2012-08-21T10:41:00Z">
        <w:r w:rsidRPr="0031628F" w:rsidDel="007C547F">
          <w:delText>МККТТ</w:delText>
        </w:r>
      </w:del>
      <w:r w:rsidRPr="0031628F">
        <w:t>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EF5AD5" w:rsidRPr="0031628F">
        <w:t xml:space="preserve">Предложение основано на </w:t>
      </w:r>
      <w:hyperlink r:id="rId31" w:history="1">
        <w:r w:rsidR="00EF5AD5" w:rsidRPr="0031628F">
          <w:rPr>
            <w:rStyle w:val="Hyperlink"/>
          </w:rPr>
          <w:t>CWG/4A2/124</w:t>
        </w:r>
      </w:hyperlink>
      <w:r w:rsidR="00EF5AD5" w:rsidRPr="0031628F">
        <w:t>. В настоящем предложении поддерживается сохранение исходного положение с незначительными поправками, чтобы гарантировать право пользователя на качественный доступ.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ARB/7/34</w:t>
      </w:r>
    </w:p>
    <w:p w:rsidR="00D21915" w:rsidRPr="0031628F" w:rsidRDefault="00D21915" w:rsidP="00F84B8F">
      <w:r w:rsidRPr="0031628F">
        <w:rPr>
          <w:rStyle w:val="Artdef"/>
          <w:rFonts w:cs="Calibri"/>
        </w:rPr>
        <w:t>31A</w:t>
      </w:r>
      <w:r w:rsidRPr="0031628F">
        <w:tab/>
        <w:t>3.5</w:t>
      </w:r>
      <w:r w:rsidRPr="0031628F">
        <w:tab/>
      </w:r>
      <w:r w:rsidRPr="0031628F">
        <w:rPr>
          <w:i/>
          <w:iCs/>
        </w:rPr>
        <w:t>a)</w:t>
      </w:r>
      <w:r w:rsidRPr="0031628F">
        <w:tab/>
        <w:t>Государства-Члены должны обеспечивать, чтобы международные ресурсы наименования, нумерации, адресации и идентификации, определенные в Рекомендациях МСЭ, использовались только теми, кому они присвоены, и только в целях, для которых они присвоены, и</w:t>
      </w:r>
      <w:r w:rsidR="00F84B8F">
        <w:t> </w:t>
      </w:r>
      <w:r w:rsidRPr="0031628F">
        <w:t>чтобы не использовались не присвоенные ресурсы.</w:t>
      </w:r>
    </w:p>
    <w:p w:rsidR="00D21915" w:rsidRPr="0031628F" w:rsidRDefault="00D21915">
      <w:r w:rsidRPr="0031628F">
        <w:tab/>
      </w:r>
      <w:r w:rsidRPr="0031628F">
        <w:tab/>
      </w:r>
      <w:r w:rsidRPr="0031628F">
        <w:rPr>
          <w:i/>
          <w:iCs/>
        </w:rPr>
        <w:t>b)</w:t>
      </w:r>
      <w:r w:rsidRPr="0031628F">
        <w:tab/>
        <w:t>Государства-Члены должны иметь возможность контроля над всеми ресурсами наименования, нумерации, адресации и идентификации, используемыми на их территориях для международн</w:t>
      </w:r>
      <w:r w:rsidR="00040372" w:rsidRPr="0031628F">
        <w:t>ых служб</w:t>
      </w:r>
      <w:r w:rsidRPr="0031628F">
        <w:t xml:space="preserve"> электросвязи/ИКТ, если они сочтут это необходимым.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EF5AD5" w:rsidRPr="0031628F">
        <w:t xml:space="preserve">Предложение основано на </w:t>
      </w:r>
      <w:hyperlink r:id="rId32" w:history="1">
        <w:r w:rsidR="00EF5AD5" w:rsidRPr="0031628F">
          <w:rPr>
            <w:rStyle w:val="Hyperlink"/>
          </w:rPr>
          <w:t>CWG/4A2/140</w:t>
        </w:r>
      </w:hyperlink>
      <w:r w:rsidR="00EF5AD5" w:rsidRPr="0031628F">
        <w:t>. Надлежащее, эффективное и</w:t>
      </w:r>
      <w:r w:rsidR="00F84B8F">
        <w:t> </w:t>
      </w:r>
      <w:r w:rsidR="00EF5AD5" w:rsidRPr="0031628F">
        <w:t>заслуживающее доверия управление ресурсами наименования, нумерации и адресации должно обеспечиваться и далее. Государства-Члены должны принимать соответствующие меры для обеспечения доверия при использовании этих важных ресурсов. Кроме того, в этом предложении объединяются различные предложения, представленные по данному вопросу.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ARB/7/35</w:t>
      </w:r>
    </w:p>
    <w:p w:rsidR="00D21915" w:rsidRPr="0031628F" w:rsidRDefault="00D21915" w:rsidP="00D21915">
      <w:r w:rsidRPr="0031628F">
        <w:rPr>
          <w:rStyle w:val="Artdef"/>
        </w:rPr>
        <w:t>31B</w:t>
      </w:r>
      <w:r w:rsidRPr="0031628F">
        <w:rPr>
          <w:rStyle w:val="Artdef"/>
          <w:rFonts w:cs="Calibri"/>
        </w:rPr>
        <w:tab/>
      </w:r>
      <w:r w:rsidRPr="0031628F">
        <w:t>3.6</w:t>
      </w:r>
      <w:r w:rsidRPr="0031628F">
        <w:tab/>
        <w:t>Государства-Члены должны по различным имеющимся в их распоряжении каналам обеспечивать, чтобы эксплуатационные организации:</w:t>
      </w:r>
    </w:p>
    <w:p w:rsidR="00D21915" w:rsidRPr="0031628F" w:rsidRDefault="00D21915" w:rsidP="00EF5AD5">
      <w:pPr>
        <w:pStyle w:val="enumlev1"/>
      </w:pPr>
      <w:r w:rsidRPr="0031628F">
        <w:t>–</w:t>
      </w:r>
      <w:r w:rsidRPr="0031628F">
        <w:tab/>
        <w:t>реализовывали параметры CLI там, где это технически возможно</w:t>
      </w:r>
      <w:r w:rsidR="00EF5AD5" w:rsidRPr="0031628F">
        <w:t>, включая по крайней мере представление кода страны, национального кода пункта назначения или эквивалентных идентификаторов происхождения согласно соответствующим Рекомендациям МСЭ</w:t>
      </w:r>
      <w:r w:rsidRPr="0031628F">
        <w:t>;</w:t>
      </w:r>
    </w:p>
    <w:p w:rsidR="00D21915" w:rsidRPr="0031628F" w:rsidRDefault="00D21915" w:rsidP="00D21915">
      <w:pPr>
        <w:pStyle w:val="enumlev1"/>
      </w:pPr>
      <w:r w:rsidRPr="0031628F">
        <w:t>–</w:t>
      </w:r>
      <w:r w:rsidRPr="0031628F">
        <w:tab/>
        <w:t>использовали соответствующие стандарты при реализации параметров CLI;</w:t>
      </w:r>
    </w:p>
    <w:p w:rsidR="00D21915" w:rsidRPr="0031628F" w:rsidRDefault="00D21915" w:rsidP="00375404">
      <w:pPr>
        <w:pStyle w:val="enumlev1"/>
      </w:pPr>
      <w:r w:rsidRPr="0031628F">
        <w:t>–</w:t>
      </w:r>
      <w:r w:rsidRPr="0031628F">
        <w:tab/>
        <w:t xml:space="preserve">обеспечивали поддержание сквозной целостности </w:t>
      </w:r>
      <w:r w:rsidR="00EF5AD5" w:rsidRPr="0031628F">
        <w:t xml:space="preserve">и </w:t>
      </w:r>
      <w:r w:rsidR="00375404" w:rsidRPr="0031628F">
        <w:t xml:space="preserve">правильности информации </w:t>
      </w:r>
      <w:r w:rsidRPr="0031628F">
        <w:t>CLI;</w:t>
      </w:r>
    </w:p>
    <w:p w:rsidR="00D21915" w:rsidRPr="0031628F" w:rsidRDefault="00D21915" w:rsidP="00EF5AD5">
      <w:pPr>
        <w:pStyle w:val="enumlev1"/>
      </w:pPr>
      <w:r w:rsidRPr="0031628F">
        <w:t>–</w:t>
      </w:r>
      <w:r w:rsidRPr="0031628F">
        <w:tab/>
        <w:t>обеспечивали удовлетворение требований, связанных с защитой данных и конфиденциальностью данных</w:t>
      </w:r>
      <w:r w:rsidR="00EF5AD5" w:rsidRPr="0031628F">
        <w:t>, но любая скрытая информация должна предоставляться должным образом уполномоченным органам правопорядка</w:t>
      </w:r>
      <w:r w:rsidRPr="0031628F">
        <w:t>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33" w:history="1">
        <w:r w:rsidR="00040372" w:rsidRPr="0031628F">
          <w:rPr>
            <w:rStyle w:val="Hyperlink"/>
          </w:rPr>
          <w:t>CWG/4A2/148</w:t>
        </w:r>
      </w:hyperlink>
      <w:r w:rsidR="00040372" w:rsidRPr="0031628F">
        <w:t xml:space="preserve">. В этом предложении объединяются мнения СЕПТ с мнениями арабских стран, АСЭ, Латинской Америки, островных государств Тихого океана и АТСЭ. Главная цель состоит в том, чтобы реализовать функцию идентификации линии вызывающего абонента, которая содействует идентификации происхождения вызовов, главным </w:t>
      </w:r>
      <w:r w:rsidR="00040372" w:rsidRPr="0031628F">
        <w:lastRenderedPageBreak/>
        <w:t>образом по соображениям безопасности, а также в целях ограничения спуфинга и предотвращения мошенничества.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ARB/7/36</w:t>
      </w:r>
    </w:p>
    <w:p w:rsidR="00D21915" w:rsidRPr="0031628F" w:rsidRDefault="00D21915" w:rsidP="00F84B8F">
      <w:r w:rsidRPr="0031628F">
        <w:rPr>
          <w:rStyle w:val="Artdef"/>
        </w:rPr>
        <w:t>31C</w:t>
      </w:r>
      <w:r w:rsidRPr="0031628F">
        <w:rPr>
          <w:rStyle w:val="Artdef"/>
          <w:rFonts w:cs="Calibri"/>
        </w:rPr>
        <w:tab/>
      </w:r>
      <w:r w:rsidRPr="0031628F">
        <w:t>3.7</w:t>
      </w:r>
      <w:r w:rsidRPr="0031628F">
        <w:tab/>
        <w:t>Государства-Члены должны принимать надлежащие меры на национальном уровне для обеспечения того, чтобы все стороны (включая эксплуатационные организации), участвующие в обеспечении международных соединений электросвязи, обсуждали и соглашались на</w:t>
      </w:r>
      <w:r w:rsidR="00F84B8F">
        <w:t> </w:t>
      </w:r>
      <w:r w:rsidRPr="0031628F">
        <w:t>двухсторонние коммерческие договоренности или альтернативный тип договоренностей, обеспечивающие возможность установления прямых международных соединений электросвязи, которые учитывают возможную необходимость компенсации между ними стоимости таких элементов, как поток трафика, количество маршрутов и стоимость международной передачи.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34" w:history="1">
        <w:r w:rsidR="00040372" w:rsidRPr="0031628F">
          <w:rPr>
            <w:rStyle w:val="Hyperlink"/>
          </w:rPr>
          <w:t>CWG/4A2/155</w:t>
        </w:r>
      </w:hyperlink>
      <w:r w:rsidR="00040372" w:rsidRPr="0031628F">
        <w:t xml:space="preserve">. Суть этого вопроса является важной. Терминология аналогична той, которая содержится в Рекомендации МСЭ-T D.50, и ее следует включить в </w:t>
      </w:r>
      <w:r w:rsidR="00040372" w:rsidRPr="0031628F">
        <w:rPr>
          <w:cs/>
        </w:rPr>
        <w:t>‎</w:t>
      </w:r>
      <w:r w:rsidR="00040372" w:rsidRPr="0031628F">
        <w:t xml:space="preserve">РМЭ. Однако представляется, что прежнее предложение не </w:t>
      </w:r>
      <w:r w:rsidR="00040372" w:rsidRPr="0031628F">
        <w:rPr>
          <w:cs/>
        </w:rPr>
        <w:t>‎</w:t>
      </w:r>
      <w:r w:rsidR="00040372" w:rsidRPr="0031628F">
        <w:t>является нейтральным в</w:t>
      </w:r>
      <w:r w:rsidR="00F84B8F">
        <w:t> </w:t>
      </w:r>
      <w:r w:rsidR="00040372" w:rsidRPr="0031628F">
        <w:t>отношении технологий, и в нем используется термин "администрация", что и было изменено в</w:t>
      </w:r>
      <w:r w:rsidR="00F84B8F">
        <w:t> </w:t>
      </w:r>
      <w:r w:rsidR="00040372" w:rsidRPr="0031628F">
        <w:t>данном предложении.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ARB/7/37</w:t>
      </w:r>
    </w:p>
    <w:p w:rsidR="00D21915" w:rsidRPr="0031628F" w:rsidRDefault="00D21915" w:rsidP="00D21915">
      <w:pPr>
        <w:pStyle w:val="ArtNo"/>
      </w:pPr>
      <w:r w:rsidRPr="0031628F">
        <w:t>СТАТЬЯ 4</w:t>
      </w:r>
    </w:p>
    <w:p w:rsidR="00D21915" w:rsidRPr="0031628F" w:rsidRDefault="00D21915" w:rsidP="00D21915">
      <w:pPr>
        <w:pStyle w:val="Arttitle"/>
      </w:pPr>
      <w:r w:rsidRPr="0031628F">
        <w:t>Международные службы электросвязи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>Название Статьи 4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ARB/7/38</w:t>
      </w:r>
    </w:p>
    <w:p w:rsidR="00D21915" w:rsidRPr="0031628F" w:rsidRDefault="00D21915" w:rsidP="00D21915">
      <w:pPr>
        <w:pStyle w:val="Normalaftertitle"/>
      </w:pPr>
      <w:r w:rsidRPr="0031628F">
        <w:rPr>
          <w:rStyle w:val="Artdef"/>
        </w:rPr>
        <w:t>32</w:t>
      </w:r>
      <w:r w:rsidRPr="0031628F">
        <w:tab/>
        <w:t>4.1</w:t>
      </w:r>
      <w:r w:rsidRPr="0031628F">
        <w:tab/>
      </w:r>
      <w:ins w:id="178" w:author="Tsarapkina, Yulia" w:date="2012-08-21T10:56:00Z">
        <w:r w:rsidRPr="0031628F">
          <w:t>Государства-</w:t>
        </w:r>
      </w:ins>
      <w:r w:rsidRPr="0031628F">
        <w:t xml:space="preserve">Члены должны содействовать обеспечению </w:t>
      </w:r>
      <w:ins w:id="179" w:author="Tsarapkina, Yulia" w:date="2012-08-21T10:56:00Z">
        <w:r w:rsidRPr="0031628F">
          <w:t xml:space="preserve">и развитию </w:t>
        </w:r>
      </w:ins>
      <w:r w:rsidRPr="0031628F">
        <w:t>международных служб электросвязи</w:t>
      </w:r>
      <w:ins w:id="180" w:author="Tsarapkina, Yulia" w:date="2012-08-21T10:56:00Z">
        <w:r w:rsidRPr="0031628F">
          <w:t>/ИКТ.</w:t>
        </w:r>
      </w:ins>
      <w:ins w:id="181" w:author="Tsarapkina, Yulia" w:date="2012-08-21T10:59:00Z">
        <w:r w:rsidRPr="0031628F">
          <w:t xml:space="preserve"> </w:t>
        </w:r>
      </w:ins>
      <w:ins w:id="182" w:author="beliaeva" w:date="2012-06-20T11:48:00Z">
        <w:r w:rsidRPr="0031628F">
          <w:t>Они должны также</w:t>
        </w:r>
      </w:ins>
      <w:del w:id="183" w:author="beliaeva" w:date="2012-06-20T11:48:00Z">
        <w:r w:rsidRPr="0031628F" w:rsidDel="007D797E">
          <w:delText xml:space="preserve"> и</w:delText>
        </w:r>
      </w:del>
      <w:r w:rsidRPr="0031628F">
        <w:t xml:space="preserve"> прилагать усилия к обеспечению того, чтобы </w:t>
      </w:r>
      <w:ins w:id="184" w:author="beliaeva" w:date="2012-06-20T11:49:00Z">
        <w:r w:rsidRPr="0031628F">
          <w:t xml:space="preserve">эксплуатационные организации </w:t>
        </w:r>
      </w:ins>
      <w:r w:rsidRPr="0031628F">
        <w:t xml:space="preserve">на своей(их) национальной(ых) сети(ях) </w:t>
      </w:r>
      <w:del w:id="185" w:author="beliaeva" w:date="2012-06-20T11:50:00Z">
        <w:r w:rsidRPr="0031628F" w:rsidDel="007D797E">
          <w:delText xml:space="preserve">сделать </w:delText>
        </w:r>
      </w:del>
      <w:ins w:id="186" w:author="beliaeva" w:date="2012-06-20T11:50:00Z">
        <w:r w:rsidRPr="0031628F">
          <w:t>дела</w:t>
        </w:r>
      </w:ins>
      <w:ins w:id="187" w:author="Antipina, Nadezda" w:date="2012-09-06T10:47:00Z">
        <w:r w:rsidRPr="0031628F">
          <w:t>ли</w:t>
        </w:r>
      </w:ins>
      <w:del w:id="188" w:author="beliaeva" w:date="2012-06-20T11:50:00Z">
        <w:r w:rsidRPr="0031628F" w:rsidDel="007D797E">
          <w:delText>такие</w:delText>
        </w:r>
      </w:del>
      <w:r w:rsidRPr="0031628F">
        <w:t xml:space="preserve"> службы</w:t>
      </w:r>
      <w:ins w:id="189" w:author="beliaeva" w:date="2012-06-20T11:50:00Z">
        <w:r w:rsidRPr="0031628F">
          <w:t xml:space="preserve"> международной электросвязи</w:t>
        </w:r>
      </w:ins>
      <w:ins w:id="190" w:author="Tsarapkina, Yulia" w:date="2012-11-02T11:41:00Z">
        <w:r w:rsidR="00040372" w:rsidRPr="0031628F">
          <w:t>/ИКТ</w:t>
        </w:r>
      </w:ins>
      <w:r w:rsidRPr="0031628F">
        <w:t xml:space="preserve"> обычно доступными населению.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35" w:history="1">
        <w:r w:rsidR="00040372" w:rsidRPr="0031628F">
          <w:rPr>
            <w:rStyle w:val="Hyperlink"/>
          </w:rPr>
          <w:t>CWG/4A2/161</w:t>
        </w:r>
      </w:hyperlink>
      <w:r w:rsidR="00040372" w:rsidRPr="0031628F">
        <w:t>. Данное предложение объединяет мнения СЕПТ и арабских государств, РСС и США. В нем также заменен термин "администрации или ПЭО" на</w:t>
      </w:r>
      <w:r w:rsidR="00F84B8F">
        <w:t> </w:t>
      </w:r>
      <w:r w:rsidR="00040372" w:rsidRPr="0031628F">
        <w:t>"Государства-Члены и эксплуатационные организации".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ARB/7/39</w:t>
      </w:r>
    </w:p>
    <w:p w:rsidR="00D21915" w:rsidRPr="0031628F" w:rsidRDefault="00D21915" w:rsidP="00F84B8F">
      <w:r w:rsidRPr="0031628F">
        <w:rPr>
          <w:rStyle w:val="Artdef"/>
        </w:rPr>
        <w:t>33</w:t>
      </w:r>
      <w:r w:rsidRPr="0031628F">
        <w:tab/>
        <w:t>4.2</w:t>
      </w:r>
      <w:r w:rsidRPr="0031628F">
        <w:tab/>
      </w:r>
      <w:ins w:id="191" w:author="Tsarapkina, Yulia" w:date="2012-08-21T11:00:00Z">
        <w:r w:rsidRPr="0031628F">
          <w:t>Государства-</w:t>
        </w:r>
      </w:ins>
      <w:r w:rsidRPr="0031628F">
        <w:t xml:space="preserve">Члены должны стремиться, чтобы </w:t>
      </w:r>
      <w:ins w:id="192" w:author="Tsarapkina, Yulia" w:date="2012-08-21T11:00:00Z">
        <w:r w:rsidRPr="0031628F">
          <w:t>эксплуатационные организации</w:t>
        </w:r>
      </w:ins>
      <w:del w:id="193" w:author="Tsarapkina, Yulia" w:date="2012-08-21T11:00:00Z">
        <w:r w:rsidRPr="0031628F" w:rsidDel="00461D7A">
          <w:delText>администрации</w:delText>
        </w:r>
      </w:del>
      <w:del w:id="194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195" w:author="Tsarapkina, Yulia" w:date="2012-08-21T11:00:00Z">
        <w:r w:rsidRPr="0031628F" w:rsidDel="00461D7A">
          <w:fldChar w:fldCharType="begin"/>
        </w:r>
        <w:r w:rsidRPr="0031628F" w:rsidDel="00461D7A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196" w:author="Tsarapkina, Yulia" w:date="2012-08-21T11:00:00Z">
        <w:r w:rsidRPr="0031628F" w:rsidDel="00461D7A">
          <w:fldChar w:fldCharType="end"/>
        </w:r>
      </w:del>
      <w:r w:rsidRPr="0031628F">
        <w:t xml:space="preserve"> сотрудничали в рамках настоящего Регламента для обеспечения по</w:t>
      </w:r>
      <w:r w:rsidR="00F84B8F">
        <w:t> </w:t>
      </w:r>
      <w:r w:rsidRPr="0031628F">
        <w:t>взаимной договоренности широкого набора международных служб электросвязи</w:t>
      </w:r>
      <w:ins w:id="197" w:author="Tsarapkina, Yulia" w:date="2012-11-02T11:43:00Z">
        <w:r w:rsidR="00040372" w:rsidRPr="0031628F">
          <w:t>/ИКТ</w:t>
        </w:r>
      </w:ins>
      <w:r w:rsidRPr="0031628F">
        <w:t xml:space="preserve">, которые должны отвечать, насколько практически возможно, соответствующим Рекомендациям </w:t>
      </w:r>
      <w:ins w:id="198" w:author="Tsarapkina, Yulia" w:date="2012-08-21T11:00:00Z">
        <w:r w:rsidRPr="0031628F">
          <w:t>МСЭ</w:t>
        </w:r>
      </w:ins>
      <w:del w:id="199" w:author="Tsarapkina, Yulia" w:date="2012-08-21T11:00:00Z">
        <w:r w:rsidRPr="0031628F" w:rsidDel="00461D7A">
          <w:delText>МККТТ</w:delText>
        </w:r>
      </w:del>
      <w:r w:rsidRPr="0031628F">
        <w:t>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36" w:history="1">
        <w:r w:rsidR="00040372" w:rsidRPr="0031628F">
          <w:rPr>
            <w:rStyle w:val="Hyperlink"/>
          </w:rPr>
          <w:t>CWG/4A2/164</w:t>
        </w:r>
      </w:hyperlink>
      <w:r w:rsidR="00040372" w:rsidRPr="0031628F">
        <w:t>. В данном предложении термин "администрации и ПЭО" заменен термином "Государства-Члены и эксплуатационные организации", а</w:t>
      </w:r>
      <w:r w:rsidR="00F84B8F">
        <w:t> </w:t>
      </w:r>
      <w:r w:rsidR="00040372" w:rsidRPr="0031628F">
        <w:t>также МККТ заменено на МСЭ.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ARB/7/40</w:t>
      </w:r>
    </w:p>
    <w:p w:rsidR="00D21915" w:rsidRPr="0031628F" w:rsidRDefault="00D21915" w:rsidP="00F84B8F">
      <w:r w:rsidRPr="0031628F">
        <w:rPr>
          <w:rStyle w:val="Artdef"/>
        </w:rPr>
        <w:t>34</w:t>
      </w:r>
      <w:r w:rsidRPr="0031628F">
        <w:tab/>
        <w:t>4.3</w:t>
      </w:r>
      <w:r w:rsidRPr="0031628F">
        <w:tab/>
        <w:t xml:space="preserve">В зависимости от национального законодательства </w:t>
      </w:r>
      <w:ins w:id="200" w:author="Tsarapkina, Yulia" w:date="2012-08-21T11:10:00Z">
        <w:r w:rsidRPr="0031628F">
          <w:t>Государства-</w:t>
        </w:r>
      </w:ins>
      <w:r w:rsidRPr="0031628F">
        <w:t xml:space="preserve">Члены должны </w:t>
      </w:r>
      <w:del w:id="201" w:author="Tsarapkina, Yulia" w:date="2012-08-21T11:15:00Z">
        <w:r w:rsidRPr="0031628F" w:rsidDel="001B680B">
          <w:delText xml:space="preserve">стремиться </w:delText>
        </w:r>
      </w:del>
      <w:r w:rsidRPr="0031628F">
        <w:t xml:space="preserve">обеспечить, чтобы </w:t>
      </w:r>
      <w:ins w:id="202" w:author="Tsarapkina, Yulia" w:date="2012-08-21T11:16:00Z">
        <w:r w:rsidRPr="0031628F">
          <w:t>эксплуатационные организации</w:t>
        </w:r>
      </w:ins>
      <w:del w:id="203" w:author="Tsarapkina, Yulia" w:date="2012-08-21T11:16:00Z">
        <w:r w:rsidRPr="0031628F" w:rsidDel="001B680B">
          <w:delText>администрации</w:delText>
        </w:r>
      </w:del>
      <w:del w:id="204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205" w:author="Tsarapkina, Yulia" w:date="2012-08-21T11:16:00Z">
        <w:r w:rsidRPr="0031628F" w:rsidDel="001B680B">
          <w:fldChar w:fldCharType="begin"/>
        </w:r>
        <w:r w:rsidRPr="0031628F" w:rsidDel="001B680B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206" w:author="Tsarapkina, Yulia" w:date="2012-08-21T11:16:00Z">
        <w:r w:rsidRPr="0031628F" w:rsidDel="001B680B">
          <w:fldChar w:fldCharType="end"/>
        </w:r>
      </w:del>
      <w:r w:rsidRPr="0031628F">
        <w:t xml:space="preserve"> предоставляли и</w:t>
      </w:r>
      <w:r w:rsidR="00F84B8F">
        <w:t> </w:t>
      </w:r>
      <w:r w:rsidRPr="0031628F">
        <w:t xml:space="preserve">поддерживали, насколько практически возможно, </w:t>
      </w:r>
      <w:ins w:id="207" w:author="Tsarapkina, Yulia" w:date="2012-08-21T11:16:00Z">
        <w:r w:rsidRPr="0031628F">
          <w:t>удовлетворительное</w:t>
        </w:r>
      </w:ins>
      <w:del w:id="208" w:author="Tsarapkina, Yulia" w:date="2012-08-21T11:16:00Z">
        <w:r w:rsidRPr="0031628F" w:rsidDel="001B680B">
          <w:delText>минимальное</w:delText>
        </w:r>
      </w:del>
      <w:r w:rsidRPr="0031628F">
        <w:t xml:space="preserve"> качество </w:t>
      </w:r>
      <w:r w:rsidRPr="0031628F">
        <w:lastRenderedPageBreak/>
        <w:t>обслуживания</w:t>
      </w:r>
      <w:ins w:id="209" w:author="Tsarapkina, Yulia" w:date="2012-08-21T11:17:00Z">
        <w:r w:rsidRPr="0031628F">
          <w:t xml:space="preserve"> и выше минимального уровня</w:t>
        </w:r>
      </w:ins>
      <w:r w:rsidRPr="0031628F">
        <w:t xml:space="preserve">, </w:t>
      </w:r>
      <w:ins w:id="210" w:author="Tsarapkina, Yulia" w:date="2012-08-21T11:20:00Z">
        <w:r w:rsidRPr="0031628F">
          <w:t>учитывая</w:t>
        </w:r>
      </w:ins>
      <w:del w:id="211" w:author="Tsarapkina, Yulia" w:date="2012-08-21T11:21:00Z">
        <w:r w:rsidRPr="0031628F" w:rsidDel="00960175">
          <w:delText>отвечающее</w:delText>
        </w:r>
      </w:del>
      <w:r w:rsidRPr="0031628F">
        <w:t xml:space="preserve"> соответствующи</w:t>
      </w:r>
      <w:ins w:id="212" w:author="Tsarapkina, Yulia" w:date="2012-08-21T11:21:00Z">
        <w:r w:rsidRPr="0031628F">
          <w:t>е</w:t>
        </w:r>
      </w:ins>
      <w:del w:id="213" w:author="Tsarapkina, Yulia" w:date="2012-08-21T11:21:00Z">
        <w:r w:rsidRPr="0031628F" w:rsidDel="00960175">
          <w:delText>м</w:delText>
        </w:r>
      </w:del>
      <w:r w:rsidRPr="0031628F">
        <w:t xml:space="preserve"> Рекомендаци</w:t>
      </w:r>
      <w:ins w:id="214" w:author="Tsarapkina, Yulia" w:date="2012-08-21T11:21:00Z">
        <w:r w:rsidRPr="0031628F">
          <w:t>и</w:t>
        </w:r>
      </w:ins>
      <w:del w:id="215" w:author="Tsarapkina, Yulia" w:date="2012-08-21T11:21:00Z">
        <w:r w:rsidRPr="0031628F" w:rsidDel="00960175">
          <w:delText>ям</w:delText>
        </w:r>
      </w:del>
      <w:r w:rsidRPr="0031628F">
        <w:t xml:space="preserve"> </w:t>
      </w:r>
      <w:ins w:id="216" w:author="Tsarapkina, Yulia" w:date="2012-08-21T11:21:00Z">
        <w:r w:rsidRPr="0031628F">
          <w:t>МСЭ</w:t>
        </w:r>
      </w:ins>
      <w:del w:id="217" w:author="Tsarapkina, Yulia" w:date="2012-08-21T11:21:00Z">
        <w:r w:rsidRPr="0031628F" w:rsidDel="00960175">
          <w:delText>МККТТ</w:delText>
        </w:r>
      </w:del>
      <w:r w:rsidRPr="0031628F">
        <w:t xml:space="preserve"> в отношении: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37" w:history="1">
        <w:r w:rsidR="00040372" w:rsidRPr="0031628F">
          <w:rPr>
            <w:rStyle w:val="Hyperlink"/>
          </w:rPr>
          <w:t>CWG/4A2/169</w:t>
        </w:r>
      </w:hyperlink>
      <w:r w:rsidR="00040372" w:rsidRPr="0031628F">
        <w:t>. В предложении подчеркивается роль Государств-Членов в поддержании удовлетворительного QoS.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ARB/7/41</w:t>
      </w:r>
    </w:p>
    <w:p w:rsidR="00D21915" w:rsidRPr="0031628F" w:rsidRDefault="00D21915" w:rsidP="00D21915">
      <w:pPr>
        <w:pStyle w:val="enumlev1"/>
        <w:ind w:left="1871" w:hanging="1871"/>
      </w:pPr>
      <w:r w:rsidRPr="0031628F">
        <w:rPr>
          <w:rStyle w:val="Artdef"/>
        </w:rPr>
        <w:t>35</w:t>
      </w:r>
      <w:r w:rsidRPr="0031628F">
        <w:tab/>
      </w:r>
      <w:r w:rsidRPr="0031628F">
        <w:rPr>
          <w:i/>
          <w:iCs/>
        </w:rPr>
        <w:t>a)</w:t>
      </w:r>
      <w:r w:rsidRPr="0031628F">
        <w:tab/>
        <w:t>доступа к международной сети пользователей, использующих оконечные установки, которые разрешается подключать к этой сети и которые не причиняют вреда техническим сооружениям и персоналу;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38" w:history="1">
        <w:r w:rsidR="00040372" w:rsidRPr="0031628F">
          <w:rPr>
            <w:rStyle w:val="Hyperlink"/>
          </w:rPr>
          <w:t>CWG/4A2/171</w:t>
        </w:r>
      </w:hyperlink>
      <w:r w:rsidR="00040372" w:rsidRPr="0031628F">
        <w:t>. Сохранение этого положения в целях обеспечения условного/безопасного доступа.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ARB/7/42</w:t>
      </w:r>
    </w:p>
    <w:p w:rsidR="00D21915" w:rsidRPr="0031628F" w:rsidRDefault="00D21915">
      <w:pPr>
        <w:pStyle w:val="enumlev1"/>
        <w:ind w:left="1871" w:hanging="1871"/>
      </w:pPr>
      <w:r w:rsidRPr="0031628F">
        <w:rPr>
          <w:rStyle w:val="Artdef"/>
        </w:rPr>
        <w:t>36</w:t>
      </w:r>
      <w:r w:rsidRPr="0031628F">
        <w:tab/>
      </w:r>
      <w:r w:rsidRPr="0031628F">
        <w:rPr>
          <w:i/>
          <w:iCs/>
        </w:rPr>
        <w:t>b)</w:t>
      </w:r>
      <w:r w:rsidRPr="0031628F">
        <w:tab/>
        <w:t xml:space="preserve">международных средств и служб электросвязи, предоставляемых клиентам в их </w:t>
      </w:r>
      <w:del w:id="218" w:author="Tsarapkina, Yulia" w:date="2012-08-21T11:27:00Z">
        <w:r w:rsidRPr="0031628F" w:rsidDel="00960175">
          <w:delText>исключительно</w:delText>
        </w:r>
      </w:del>
      <w:del w:id="219" w:author="Antipina, Nadezda" w:date="2012-09-06T10:48:00Z">
        <w:r w:rsidRPr="0031628F" w:rsidDel="00A24BD3">
          <w:delText>е</w:delText>
        </w:r>
      </w:del>
      <w:del w:id="220" w:author="Tsarapkina, Yulia" w:date="2012-08-21T11:27:00Z">
        <w:r w:rsidRPr="0031628F" w:rsidDel="00960175">
          <w:delText xml:space="preserve"> </w:delText>
        </w:r>
      </w:del>
      <w:r w:rsidRPr="0031628F">
        <w:t>пользование;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39" w:history="1">
        <w:r w:rsidR="00040372" w:rsidRPr="0031628F">
          <w:rPr>
            <w:rStyle w:val="Hyperlink"/>
          </w:rPr>
          <w:t>CWG/4A2/176</w:t>
        </w:r>
      </w:hyperlink>
      <w:r w:rsidR="00040372" w:rsidRPr="0031628F">
        <w:t>. Сохранение данного положения для обеспечения доступности, но с уточнением в целях обеспечения эффективности и передовых технологий.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ARB/7/43</w:t>
      </w:r>
    </w:p>
    <w:p w:rsidR="00D21915" w:rsidRPr="0031628F" w:rsidRDefault="00D21915" w:rsidP="00F84B8F">
      <w:pPr>
        <w:pStyle w:val="enumlev1"/>
        <w:ind w:left="1871" w:hanging="1871"/>
      </w:pPr>
      <w:r w:rsidRPr="0031628F">
        <w:rPr>
          <w:rStyle w:val="Artdef"/>
        </w:rPr>
        <w:t>37</w:t>
      </w:r>
      <w:r w:rsidRPr="0031628F">
        <w:tab/>
      </w:r>
      <w:r w:rsidRPr="0031628F">
        <w:rPr>
          <w:i/>
          <w:iCs/>
        </w:rPr>
        <w:t>c)</w:t>
      </w:r>
      <w:r w:rsidRPr="0031628F">
        <w:tab/>
        <w:t xml:space="preserve">по крайней мере какого-либо вида </w:t>
      </w:r>
      <w:ins w:id="221" w:author="Tsarapkina, Yulia" w:date="2012-11-08T11:22:00Z">
        <w:r w:rsidR="00375404" w:rsidRPr="0031628F">
          <w:t xml:space="preserve">услуг </w:t>
        </w:r>
      </w:ins>
      <w:r w:rsidRPr="0031628F">
        <w:t>электросвязи</w:t>
      </w:r>
      <w:ins w:id="222" w:author="Tsarapkina, Yulia" w:date="2012-08-21T11:28:00Z">
        <w:r w:rsidRPr="0031628F">
          <w:t>/ИКТ</w:t>
        </w:r>
      </w:ins>
      <w:r w:rsidRPr="0031628F">
        <w:t>, являющегося в</w:t>
      </w:r>
      <w:r w:rsidR="00F84B8F">
        <w:t> </w:t>
      </w:r>
      <w:r w:rsidRPr="0031628F">
        <w:t>достаточной мере доступным для населения, включая и тех, кто может не</w:t>
      </w:r>
      <w:r w:rsidR="00F84B8F">
        <w:t> </w:t>
      </w:r>
      <w:r w:rsidRPr="0031628F">
        <w:t>являться абонентами отдельных служб электросвязи; и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40" w:history="1">
        <w:r w:rsidR="00040372" w:rsidRPr="0031628F">
          <w:rPr>
            <w:rStyle w:val="Hyperlink"/>
          </w:rPr>
          <w:t>CWG/4A2/178</w:t>
        </w:r>
      </w:hyperlink>
      <w:r w:rsidR="00040372" w:rsidRPr="0031628F">
        <w:t>. Сохранение данного положения для обеспечения доступа населения к ИКТ.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ARB/7/44</w:t>
      </w:r>
    </w:p>
    <w:p w:rsidR="00D21915" w:rsidRPr="0031628F" w:rsidRDefault="00D21915" w:rsidP="00D21915">
      <w:pPr>
        <w:pStyle w:val="enumlev1"/>
        <w:ind w:left="1871" w:hanging="1871"/>
      </w:pPr>
      <w:r w:rsidRPr="0031628F">
        <w:rPr>
          <w:rStyle w:val="Artdef"/>
        </w:rPr>
        <w:t>38</w:t>
      </w:r>
      <w:r w:rsidRPr="0031628F">
        <w:tab/>
      </w:r>
      <w:r w:rsidRPr="0031628F">
        <w:rPr>
          <w:i/>
          <w:iCs/>
        </w:rPr>
        <w:t>d)</w:t>
      </w:r>
      <w:r w:rsidRPr="0031628F">
        <w:tab/>
        <w:t>возможности взаимодействия, в зависимости от случая, между различными службами для облегчения пользования международной связью.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040372" w:rsidRPr="0031628F">
        <w:t xml:space="preserve">Предложение основано на </w:t>
      </w:r>
      <w:hyperlink r:id="rId41" w:history="1">
        <w:r w:rsidR="00040372" w:rsidRPr="0031628F">
          <w:rPr>
            <w:rStyle w:val="Hyperlink"/>
          </w:rPr>
          <w:t>CWG/4A2/180</w:t>
        </w:r>
      </w:hyperlink>
      <w:r w:rsidR="00040372" w:rsidRPr="0031628F">
        <w:t>. Сохранение данного положения в целях содействия росту международной связи благодаря конвергенции различных услуг и технологий.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ARB/7/45</w:t>
      </w:r>
    </w:p>
    <w:p w:rsidR="00D21915" w:rsidRPr="0031628F" w:rsidRDefault="00D21915" w:rsidP="00375404">
      <w:r w:rsidRPr="0031628F">
        <w:rPr>
          <w:rStyle w:val="Artdef"/>
        </w:rPr>
        <w:t>38A</w:t>
      </w:r>
      <w:r w:rsidRPr="0031628F">
        <w:tab/>
        <w:t>4.4</w:t>
      </w:r>
      <w:r w:rsidRPr="0031628F">
        <w:tab/>
        <w:t>Государства-Члены должны обеспечивать, чтобы эксплуатационные организации, предоставляющие услуги международной электросвязи</w:t>
      </w:r>
      <w:r w:rsidR="00040372" w:rsidRPr="0031628F">
        <w:t>/ИКТ</w:t>
      </w:r>
      <w:r w:rsidRPr="0031628F">
        <w:t>, по меньшей мере предоставляли</w:t>
      </w:r>
      <w:r w:rsidR="00040372" w:rsidRPr="0031628F">
        <w:t xml:space="preserve"> </w:t>
      </w:r>
      <w:r w:rsidR="0068763F" w:rsidRPr="0031628F">
        <w:t>своевременно</w:t>
      </w:r>
      <w:r w:rsidR="00040372" w:rsidRPr="0031628F">
        <w:t xml:space="preserve"> и безвозмездно </w:t>
      </w:r>
      <w:r w:rsidRPr="0031628F">
        <w:t>конечным пользователям прозрачную и современную информацию по </w:t>
      </w:r>
      <w:r w:rsidR="00040372" w:rsidRPr="0031628F">
        <w:t xml:space="preserve">общим </w:t>
      </w:r>
      <w:r w:rsidRPr="0031628F">
        <w:t>розничным ценам</w:t>
      </w:r>
      <w:r w:rsidR="001522F0" w:rsidRPr="0031628F">
        <w:t xml:space="preserve"> (включая все применимые налоги)</w:t>
      </w:r>
      <w:r w:rsidRPr="0031628F">
        <w:t>, включая цену за роуминг.</w:t>
      </w:r>
    </w:p>
    <w:p w:rsidR="0066713A" w:rsidRPr="0031628F" w:rsidRDefault="00946EFE" w:rsidP="00375404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1522F0" w:rsidRPr="0031628F">
        <w:t xml:space="preserve">Предложение основано на </w:t>
      </w:r>
      <w:hyperlink r:id="rId42" w:history="1">
        <w:r w:rsidR="001522F0" w:rsidRPr="0031628F">
          <w:rPr>
            <w:rStyle w:val="Hyperlink"/>
          </w:rPr>
          <w:t>CWG/4A2/183</w:t>
        </w:r>
      </w:hyperlink>
      <w:r w:rsidR="001522F0" w:rsidRPr="0031628F">
        <w:t xml:space="preserve">. </w:t>
      </w:r>
      <w:r w:rsidR="0068763F" w:rsidRPr="0031628F">
        <w:t>Д</w:t>
      </w:r>
      <w:r w:rsidR="001522F0" w:rsidRPr="0031628F">
        <w:t>анно</w:t>
      </w:r>
      <w:r w:rsidR="0068763F" w:rsidRPr="0031628F">
        <w:t>е</w:t>
      </w:r>
      <w:r w:rsidR="001522F0" w:rsidRPr="0031628F">
        <w:t xml:space="preserve"> положени</w:t>
      </w:r>
      <w:r w:rsidR="0068763F" w:rsidRPr="0031628F">
        <w:t>е</w:t>
      </w:r>
      <w:r w:rsidR="001522F0" w:rsidRPr="0031628F">
        <w:t xml:space="preserve"> подчерк</w:t>
      </w:r>
      <w:r w:rsidR="0068763F" w:rsidRPr="0031628F">
        <w:t>ивае</w:t>
      </w:r>
      <w:r w:rsidR="001522F0" w:rsidRPr="0031628F">
        <w:t>т права конечных пользователей на прозрачность розничных цен. Данное предложение объединяет предыдущее арабское предложение с предложением СЕПТ.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lastRenderedPageBreak/>
        <w:t>NOC</w:t>
      </w:r>
      <w:r w:rsidRPr="0031628F">
        <w:tab/>
        <w:t>ARB/7/46</w:t>
      </w:r>
    </w:p>
    <w:p w:rsidR="00D21915" w:rsidRPr="0031628F" w:rsidRDefault="00D21915" w:rsidP="00D21915">
      <w:pPr>
        <w:pStyle w:val="ArtNo"/>
      </w:pPr>
      <w:r w:rsidRPr="0031628F">
        <w:t>СТАТЬЯ 5</w:t>
      </w:r>
    </w:p>
    <w:p w:rsidR="00D21915" w:rsidRPr="0031628F" w:rsidRDefault="00D21915" w:rsidP="00D21915">
      <w:pPr>
        <w:pStyle w:val="Arttitle"/>
      </w:pPr>
      <w:r w:rsidRPr="0031628F">
        <w:t>Безопасность человеческой жизни и приоритет электросвязи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68763F" w:rsidRPr="0031628F">
        <w:t>Название Статьи 5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ARB/7/47</w:t>
      </w:r>
    </w:p>
    <w:p w:rsidR="00D21915" w:rsidRPr="0031628F" w:rsidRDefault="00D21915">
      <w:pPr>
        <w:pStyle w:val="Normalaftertitle"/>
      </w:pPr>
      <w:r w:rsidRPr="0031628F">
        <w:rPr>
          <w:rStyle w:val="Artdef"/>
        </w:rPr>
        <w:t>39</w:t>
      </w:r>
      <w:r w:rsidRPr="0031628F">
        <w:tab/>
        <w:t>5.1</w:t>
      </w:r>
      <w:r w:rsidRPr="0031628F">
        <w:tab/>
        <w:t>Сообщения</w:t>
      </w:r>
      <w:r w:rsidRPr="0031628F">
        <w:rPr>
          <w:rPrChange w:id="223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электросвязи</w:t>
      </w:r>
      <w:r w:rsidRPr="0031628F">
        <w:rPr>
          <w:rPrChange w:id="224" w:author="beliaeva" w:date="2011-09-02T09:18:00Z">
            <w:rPr>
              <w:szCs w:val="18"/>
              <w:lang w:val="en-GB"/>
            </w:rPr>
          </w:rPrChange>
        </w:rPr>
        <w:t xml:space="preserve">, </w:t>
      </w:r>
      <w:r w:rsidRPr="0031628F">
        <w:t>относящиеся</w:t>
      </w:r>
      <w:r w:rsidRPr="0031628F">
        <w:rPr>
          <w:rPrChange w:id="225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к безопасности</w:t>
      </w:r>
      <w:r w:rsidRPr="0031628F">
        <w:rPr>
          <w:rPrChange w:id="226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человеческой</w:t>
      </w:r>
      <w:r w:rsidRPr="0031628F">
        <w:rPr>
          <w:rPrChange w:id="227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жизни</w:t>
      </w:r>
      <w:r w:rsidRPr="0031628F">
        <w:rPr>
          <w:rPrChange w:id="228" w:author="beliaeva" w:date="2011-09-02T09:18:00Z">
            <w:rPr>
              <w:szCs w:val="18"/>
              <w:lang w:val="en-GB"/>
            </w:rPr>
          </w:rPrChange>
        </w:rPr>
        <w:t xml:space="preserve">, </w:t>
      </w:r>
      <w:del w:id="229" w:author="Oxana Belyaeva" w:date="2011-08-31T23:16:00Z">
        <w:r w:rsidRPr="0031628F" w:rsidDel="000829EF">
          <w:delText>такие</w:delText>
        </w:r>
        <w:r w:rsidRPr="0031628F">
          <w:rPr>
            <w:rPrChange w:id="230" w:author="beliaeva" w:date="2011-09-02T09:18:00Z">
              <w:rPr>
                <w:szCs w:val="18"/>
                <w:lang w:val="en-GB"/>
              </w:rPr>
            </w:rPrChange>
          </w:rPr>
          <w:delText xml:space="preserve"> </w:delText>
        </w:r>
        <w:r w:rsidRPr="0031628F" w:rsidDel="000829EF">
          <w:delText>как</w:delText>
        </w:r>
        <w:r w:rsidRPr="0031628F">
          <w:rPr>
            <w:rPrChange w:id="231" w:author="beliaeva" w:date="2011-09-02T09:18:00Z">
              <w:rPr>
                <w:szCs w:val="18"/>
                <w:lang w:val="en-GB"/>
              </w:rPr>
            </w:rPrChange>
          </w:rPr>
          <w:delText xml:space="preserve"> </w:delText>
        </w:r>
      </w:del>
      <w:ins w:id="232" w:author="Oxana Belyaeva" w:date="2011-08-31T23:16:00Z">
        <w:r w:rsidRPr="0031628F">
          <w:t xml:space="preserve">включая </w:t>
        </w:r>
      </w:ins>
      <w:r w:rsidRPr="0031628F">
        <w:t>сообщения</w:t>
      </w:r>
      <w:r w:rsidRPr="0031628F">
        <w:rPr>
          <w:rPrChange w:id="233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о</w:t>
      </w:r>
      <w:r w:rsidRPr="0031628F">
        <w:rPr>
          <w:rPrChange w:id="234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бедствии</w:t>
      </w:r>
      <w:r w:rsidRPr="0031628F">
        <w:rPr>
          <w:rPrChange w:id="235" w:author="beliaeva" w:date="2011-09-02T09:18:00Z">
            <w:rPr>
              <w:szCs w:val="18"/>
              <w:lang w:val="en-GB"/>
            </w:rPr>
          </w:rPrChange>
        </w:rPr>
        <w:t xml:space="preserve">, </w:t>
      </w:r>
      <w:ins w:id="236" w:author="Oxana Belyaeva" w:date="2011-08-31T23:16:00Z">
        <w:r w:rsidRPr="0031628F">
          <w:t>службы электросвязи в</w:t>
        </w:r>
      </w:ins>
      <w:ins w:id="237" w:author="Tsarapkina, Yulia" w:date="2012-03-28T11:49:00Z">
        <w:r w:rsidRPr="0031628F">
          <w:t> </w:t>
        </w:r>
      </w:ins>
      <w:ins w:id="238" w:author="Oxana Belyaeva" w:date="2011-08-31T23:16:00Z">
        <w:r w:rsidRPr="0031628F">
          <w:t>чрезвычайных ситуациях и электросвязь</w:t>
        </w:r>
      </w:ins>
      <w:ins w:id="239" w:author="Oxana Belyaeva" w:date="2011-08-31T23:17:00Z">
        <w:r w:rsidRPr="0031628F">
          <w:t xml:space="preserve"> для оказания помощи при бедствиях</w:t>
        </w:r>
      </w:ins>
      <w:ins w:id="240" w:author="Oxana Belyaeva" w:date="2011-08-31T23:16:00Z">
        <w:r w:rsidRPr="0031628F">
          <w:t xml:space="preserve"> </w:t>
        </w:r>
      </w:ins>
      <w:r w:rsidRPr="0031628F">
        <w:t>имеют</w:t>
      </w:r>
      <w:r w:rsidRPr="0031628F">
        <w:rPr>
          <w:rPrChange w:id="241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право</w:t>
      </w:r>
      <w:r w:rsidRPr="0031628F">
        <w:rPr>
          <w:rPrChange w:id="242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первоочередной</w:t>
      </w:r>
      <w:r w:rsidRPr="0031628F">
        <w:rPr>
          <w:rPrChange w:id="243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передачи</w:t>
      </w:r>
      <w:r w:rsidRPr="0031628F">
        <w:rPr>
          <w:rPrChange w:id="244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и</w:t>
      </w:r>
      <w:r w:rsidRPr="0031628F">
        <w:rPr>
          <w:rPrChange w:id="245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там</w:t>
      </w:r>
      <w:r w:rsidRPr="0031628F">
        <w:rPr>
          <w:rPrChange w:id="246" w:author="beliaeva" w:date="2011-09-02T09:18:00Z">
            <w:rPr>
              <w:szCs w:val="18"/>
              <w:lang w:val="en-GB"/>
            </w:rPr>
          </w:rPrChange>
        </w:rPr>
        <w:t xml:space="preserve">, </w:t>
      </w:r>
      <w:r w:rsidRPr="0031628F">
        <w:t>где</w:t>
      </w:r>
      <w:r w:rsidRPr="0031628F">
        <w:rPr>
          <w:rPrChange w:id="247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это</w:t>
      </w:r>
      <w:r w:rsidRPr="0031628F">
        <w:rPr>
          <w:rPrChange w:id="248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технически</w:t>
      </w:r>
      <w:r w:rsidRPr="0031628F">
        <w:rPr>
          <w:rPrChange w:id="249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возможно</w:t>
      </w:r>
      <w:r w:rsidRPr="0031628F">
        <w:rPr>
          <w:rPrChange w:id="250" w:author="beliaeva" w:date="2011-09-02T09:18:00Z">
            <w:rPr>
              <w:szCs w:val="18"/>
              <w:lang w:val="en-GB"/>
            </w:rPr>
          </w:rPrChange>
        </w:rPr>
        <w:t xml:space="preserve">, </w:t>
      </w:r>
      <w:r w:rsidRPr="0031628F">
        <w:t>должны</w:t>
      </w:r>
      <w:r w:rsidRPr="0031628F">
        <w:rPr>
          <w:rPrChange w:id="251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пользоваться</w:t>
      </w:r>
      <w:r w:rsidRPr="0031628F">
        <w:rPr>
          <w:rPrChange w:id="252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абсолютным</w:t>
      </w:r>
      <w:r w:rsidRPr="0031628F">
        <w:rPr>
          <w:rPrChange w:id="253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приоритетом</w:t>
      </w:r>
      <w:r w:rsidRPr="0031628F">
        <w:rPr>
          <w:rPrChange w:id="254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по</w:t>
      </w:r>
      <w:r w:rsidRPr="0031628F">
        <w:rPr>
          <w:rPrChange w:id="255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отношению</w:t>
      </w:r>
      <w:r w:rsidRPr="0031628F">
        <w:rPr>
          <w:rPrChange w:id="256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ко всем</w:t>
      </w:r>
      <w:r w:rsidRPr="0031628F">
        <w:rPr>
          <w:rPrChange w:id="257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другим</w:t>
      </w:r>
      <w:r w:rsidRPr="0031628F">
        <w:rPr>
          <w:rPrChange w:id="258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сообщениям</w:t>
      </w:r>
      <w:r w:rsidRPr="0031628F">
        <w:rPr>
          <w:rPrChange w:id="259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электросвязи</w:t>
      </w:r>
      <w:r w:rsidRPr="0031628F">
        <w:rPr>
          <w:rPrChange w:id="260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согласно</w:t>
      </w:r>
      <w:r w:rsidRPr="0031628F">
        <w:rPr>
          <w:rPrChange w:id="261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соответствующим</w:t>
      </w:r>
      <w:r w:rsidRPr="0031628F">
        <w:rPr>
          <w:rPrChange w:id="262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Статьям</w:t>
      </w:r>
      <w:r w:rsidRPr="0031628F">
        <w:rPr>
          <w:rPrChange w:id="263" w:author="beliaeva" w:date="2011-09-02T09:18:00Z">
            <w:rPr>
              <w:szCs w:val="18"/>
              <w:lang w:val="en-GB"/>
            </w:rPr>
          </w:rPrChange>
        </w:rPr>
        <w:t xml:space="preserve"> </w:t>
      </w:r>
      <w:ins w:id="264" w:author="Oxana Belyaeva" w:date="2011-08-31T23:17:00Z">
        <w:r w:rsidRPr="0031628F">
          <w:t xml:space="preserve">Устава и </w:t>
        </w:r>
      </w:ins>
      <w:r w:rsidRPr="0031628F">
        <w:t>Конвенции</w:t>
      </w:r>
      <w:r w:rsidRPr="0031628F">
        <w:rPr>
          <w:rPrChange w:id="265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и</w:t>
      </w:r>
      <w:r w:rsidRPr="0031628F">
        <w:rPr>
          <w:rPrChange w:id="266" w:author="beliaeva" w:date="2011-09-02T09:18:00Z">
            <w:rPr>
              <w:szCs w:val="18"/>
              <w:lang w:val="en-GB"/>
            </w:rPr>
          </w:rPrChange>
        </w:rPr>
        <w:t xml:space="preserve"> </w:t>
      </w:r>
      <w:del w:id="267" w:author="beliaeva" w:date="2012-06-15T08:53:00Z">
        <w:r w:rsidRPr="0031628F" w:rsidDel="006E13FE">
          <w:delText>с</w:delText>
        </w:r>
        <w:r w:rsidRPr="0031628F" w:rsidDel="006E13FE">
          <w:rPr>
            <w:rPrChange w:id="268" w:author="beliaeva" w:date="2011-09-02T09:18:00Z">
              <w:rPr>
                <w:szCs w:val="18"/>
                <w:lang w:val="en-GB"/>
              </w:rPr>
            </w:rPrChange>
          </w:rPr>
          <w:delText xml:space="preserve"> </w:delText>
        </w:r>
        <w:r w:rsidRPr="0031628F" w:rsidDel="006E13FE">
          <w:delText>учетом</w:delText>
        </w:r>
      </w:del>
      <w:ins w:id="269" w:author="beliaeva" w:date="2012-06-15T08:53:00Z">
        <w:r w:rsidRPr="0031628F">
          <w:t>согласно</w:t>
        </w:r>
      </w:ins>
      <w:r w:rsidRPr="0031628F">
        <w:rPr>
          <w:rPrChange w:id="270" w:author="beliaeva" w:date="2011-09-02T09:18:00Z">
            <w:rPr>
              <w:szCs w:val="18"/>
              <w:lang w:val="en-GB"/>
            </w:rPr>
          </w:rPrChange>
        </w:rPr>
        <w:t xml:space="preserve"> </w:t>
      </w:r>
      <w:r w:rsidRPr="0031628F">
        <w:t>соответствующи</w:t>
      </w:r>
      <w:ins w:id="271" w:author="beliaeva" w:date="2012-06-15T08:53:00Z">
        <w:r w:rsidRPr="0031628F">
          <w:t>м</w:t>
        </w:r>
      </w:ins>
      <w:del w:id="272" w:author="beliaeva" w:date="2012-06-15T08:53:00Z">
        <w:r w:rsidRPr="0031628F" w:rsidDel="006E13FE">
          <w:delText>х</w:delText>
        </w:r>
      </w:del>
      <w:r w:rsidRPr="0031628F">
        <w:rPr>
          <w:rPrChange w:id="273" w:author="beliaeva" w:date="2011-09-02T09:18:00Z">
            <w:rPr>
              <w:szCs w:val="18"/>
              <w:lang w:val="en-GB"/>
            </w:rPr>
          </w:rPrChange>
        </w:rPr>
        <w:t xml:space="preserve"> </w:t>
      </w:r>
      <w:ins w:id="274" w:author="Oxana Belyaeva" w:date="2011-09-02T05:57:00Z">
        <w:r w:rsidRPr="0031628F">
          <w:t>Резолюци</w:t>
        </w:r>
      </w:ins>
      <w:ins w:id="275" w:author="beliaeva" w:date="2012-06-15T08:53:00Z">
        <w:r w:rsidRPr="0031628F">
          <w:t>ям</w:t>
        </w:r>
      </w:ins>
      <w:ins w:id="276" w:author="Oxana Belyaeva" w:date="2011-09-02T05:57:00Z">
        <w:del w:id="277" w:author="beliaeva" w:date="2012-06-15T08:53:00Z">
          <w:r w:rsidRPr="0031628F" w:rsidDel="006E13FE">
            <w:delText>й</w:delText>
          </w:r>
        </w:del>
        <w:r w:rsidRPr="0031628F">
          <w:t xml:space="preserve"> и </w:t>
        </w:r>
      </w:ins>
      <w:r w:rsidRPr="0031628F">
        <w:t>Рекомендаци</w:t>
      </w:r>
      <w:ins w:id="278" w:author="Tsarapkina, Yulia" w:date="2012-08-21T11:49:00Z">
        <w:r w:rsidRPr="0031628F">
          <w:t>ям</w:t>
        </w:r>
      </w:ins>
      <w:del w:id="279" w:author="Tsarapkina, Yulia" w:date="2012-08-21T11:49:00Z">
        <w:r w:rsidRPr="0031628F" w:rsidDel="00FC66AD">
          <w:delText>й</w:delText>
        </w:r>
      </w:del>
      <w:r w:rsidRPr="0031628F">
        <w:rPr>
          <w:rPrChange w:id="280" w:author="beliaeva" w:date="2011-09-02T09:18:00Z">
            <w:rPr>
              <w:szCs w:val="18"/>
              <w:lang w:val="en-GB"/>
            </w:rPr>
          </w:rPrChange>
        </w:rPr>
        <w:t xml:space="preserve"> </w:t>
      </w:r>
      <w:ins w:id="281" w:author="beliaeva" w:date="2012-06-15T08:54:00Z">
        <w:r w:rsidRPr="0031628F">
          <w:t>МСЭ</w:t>
        </w:r>
      </w:ins>
      <w:del w:id="282" w:author="Oxana Belyaeva" w:date="2011-08-31T23:17:00Z">
        <w:r w:rsidRPr="0031628F" w:rsidDel="000829EF">
          <w:delText>МККТТ</w:delText>
        </w:r>
      </w:del>
      <w:r w:rsidRPr="0031628F">
        <w:t>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68763F" w:rsidRPr="0031628F">
        <w:t xml:space="preserve">Предложение основано на </w:t>
      </w:r>
      <w:hyperlink r:id="rId43" w:history="1">
        <w:r w:rsidR="0068763F" w:rsidRPr="0031628F">
          <w:rPr>
            <w:rStyle w:val="Hyperlink"/>
          </w:rPr>
          <w:t>CWG/4A2/203</w:t>
        </w:r>
      </w:hyperlink>
      <w:r w:rsidR="0068763F" w:rsidRPr="0031628F">
        <w:t>. Сохранение данного важного положения и некоторое редакционное улучшение его текста. Согласно данному предложению признается, что существует ряд Резолюций МСЭ (МСЭ-Т, МСЭ-D и МСЭ-R), которые относятся к безопасности человеческой жизни и должны учитываться.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ARB/7/48</w:t>
      </w:r>
    </w:p>
    <w:p w:rsidR="00D21915" w:rsidRPr="0031628F" w:rsidRDefault="00D21915">
      <w:r w:rsidRPr="0031628F">
        <w:rPr>
          <w:rStyle w:val="Artdef"/>
        </w:rPr>
        <w:t>40</w:t>
      </w:r>
      <w:r w:rsidRPr="0031628F">
        <w:tab/>
        <w:t>5.2</w:t>
      </w:r>
      <w:r w:rsidRPr="0031628F">
        <w:tab/>
        <w:t xml:space="preserve">Правительственные сообщения электросвязи, включая сообщения электросвязи, относящиеся к применению некоторых положений Устава Организации Объединенных Наций, там, где это технически возможно, должны пользоваться приоритетом по отношению ко всем другим </w:t>
      </w:r>
      <w:ins w:id="283" w:author="Tsarapkina, Yulia" w:date="2012-08-21T11:52:00Z">
        <w:r w:rsidRPr="0031628F">
          <w:t xml:space="preserve">видам </w:t>
        </w:r>
      </w:ins>
      <w:r w:rsidRPr="0031628F">
        <w:t>сообщени</w:t>
      </w:r>
      <w:ins w:id="284" w:author="Tsarapkina, Yulia" w:date="2012-08-21T11:52:00Z">
        <w:r w:rsidRPr="0031628F">
          <w:t>й</w:t>
        </w:r>
      </w:ins>
      <w:del w:id="285" w:author="Tsarapkina, Yulia" w:date="2012-08-21T11:52:00Z">
        <w:r w:rsidRPr="0031628F" w:rsidDel="00FC66AD">
          <w:delText>ям</w:delText>
        </w:r>
      </w:del>
      <w:r w:rsidRPr="0031628F">
        <w:t xml:space="preserve"> электросвязи, за исключением указанных в </w:t>
      </w:r>
      <w:ins w:id="286" w:author="Tsarapkina, Yulia" w:date="2012-08-21T11:53:00Z">
        <w:r w:rsidRPr="0031628F">
          <w:t>п. 5.1</w:t>
        </w:r>
      </w:ins>
      <w:del w:id="287" w:author="Tsarapkina, Yulia" w:date="2012-08-21T11:53:00Z">
        <w:r w:rsidRPr="0031628F" w:rsidDel="00FC66AD">
          <w:delText>№ 39</w:delText>
        </w:r>
      </w:del>
      <w:r w:rsidRPr="0031628F">
        <w:t xml:space="preserve">, согласно соответствующим положениям </w:t>
      </w:r>
      <w:ins w:id="288" w:author="Tsarapkina, Yulia" w:date="2012-08-21T12:00:00Z">
        <w:r w:rsidRPr="0031628F">
          <w:t xml:space="preserve">Устава и </w:t>
        </w:r>
      </w:ins>
      <w:r w:rsidRPr="0031628F">
        <w:t xml:space="preserve">Конвенции и с учетом соответствующих Рекомендаций </w:t>
      </w:r>
      <w:ins w:id="289" w:author="Tsarapkina, Yulia" w:date="2012-08-21T12:00:00Z">
        <w:r w:rsidRPr="0031628F">
          <w:t>МСЭ</w:t>
        </w:r>
      </w:ins>
      <w:del w:id="290" w:author="Tsarapkina, Yulia" w:date="2012-08-21T12:00:00Z">
        <w:r w:rsidRPr="0031628F" w:rsidDel="00330A65">
          <w:delText>МККТТ</w:delText>
        </w:r>
      </w:del>
      <w:r w:rsidRPr="0031628F">
        <w:t>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68763F" w:rsidRPr="0031628F">
        <w:t xml:space="preserve">Предложение основано на </w:t>
      </w:r>
      <w:hyperlink r:id="rId44" w:history="1">
        <w:r w:rsidR="0068763F" w:rsidRPr="0031628F">
          <w:rPr>
            <w:rStyle w:val="Hyperlink"/>
          </w:rPr>
          <w:t>CWG/4A2/209</w:t>
        </w:r>
      </w:hyperlink>
      <w:r w:rsidR="0068763F" w:rsidRPr="0031628F">
        <w:t>. Сохранение данного положения и</w:t>
      </w:r>
      <w:r w:rsidR="00F84B8F">
        <w:t> </w:t>
      </w:r>
      <w:r w:rsidR="0068763F" w:rsidRPr="0031628F">
        <w:t>некоторое редакционное улучшение его текста. Данное предложение также объединяет мнения РСС с мнениями США и арабских стран.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ARB/7/49</w:t>
      </w:r>
    </w:p>
    <w:p w:rsidR="00D21915" w:rsidRPr="0031628F" w:rsidRDefault="00D21915">
      <w:r w:rsidRPr="0031628F">
        <w:rPr>
          <w:rStyle w:val="Artdef"/>
        </w:rPr>
        <w:t>41</w:t>
      </w:r>
      <w:r w:rsidRPr="0031628F">
        <w:tab/>
        <w:t>5.3</w:t>
      </w:r>
      <w:r w:rsidRPr="0031628F">
        <w:tab/>
        <w:t xml:space="preserve">Положения, регламентирующие приоритет </w:t>
      </w:r>
      <w:ins w:id="291" w:author="Tsarapkina, Yulia" w:date="2012-08-21T14:29:00Z">
        <w:r w:rsidRPr="0031628F">
          <w:t>любых</w:t>
        </w:r>
      </w:ins>
      <w:del w:id="292" w:author="Tsarapkina, Yulia" w:date="2012-08-21T14:29:00Z">
        <w:r w:rsidRPr="0031628F" w:rsidDel="00D92800">
          <w:delText>всех</w:delText>
        </w:r>
      </w:del>
      <w:r w:rsidRPr="0031628F">
        <w:t xml:space="preserve"> других сообщений электросвязи, содержатся в соответствующих Рекомендациях </w:t>
      </w:r>
      <w:ins w:id="293" w:author="Tsarapkina, Yulia" w:date="2012-08-21T14:29:00Z">
        <w:r w:rsidRPr="0031628F">
          <w:t>МСЭ</w:t>
        </w:r>
      </w:ins>
      <w:del w:id="294" w:author="Tsarapkina, Yulia" w:date="2012-08-21T14:29:00Z">
        <w:r w:rsidRPr="0031628F" w:rsidDel="00D92800">
          <w:delText>МККТТ</w:delText>
        </w:r>
      </w:del>
      <w:r w:rsidRPr="0031628F">
        <w:t>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68763F" w:rsidRPr="0031628F">
        <w:t xml:space="preserve">Предложение основано на </w:t>
      </w:r>
      <w:hyperlink r:id="rId45" w:history="1">
        <w:r w:rsidR="0068763F" w:rsidRPr="0031628F">
          <w:rPr>
            <w:rStyle w:val="Hyperlink"/>
          </w:rPr>
          <w:t>CWG/4A2/211</w:t>
        </w:r>
      </w:hyperlink>
      <w:r w:rsidR="0068763F" w:rsidRPr="0031628F">
        <w:t>.</w:t>
      </w:r>
      <w:r w:rsidR="0068763F" w:rsidRPr="0031628F">
        <w:rPr>
          <w:rFonts w:cs="Calibri"/>
        </w:rPr>
        <w:t xml:space="preserve"> Сохранение данного положение и</w:t>
      </w:r>
      <w:r w:rsidR="00F84B8F">
        <w:rPr>
          <w:rFonts w:cs="Calibri"/>
        </w:rPr>
        <w:t> </w:t>
      </w:r>
      <w:r w:rsidR="0068763F" w:rsidRPr="0031628F">
        <w:rPr>
          <w:rFonts w:cs="Calibri"/>
        </w:rPr>
        <w:t>некоторое редакционное улучшение его текста.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ARB/7/50</w:t>
      </w:r>
    </w:p>
    <w:p w:rsidR="00D21915" w:rsidRPr="0031628F" w:rsidRDefault="00D21915" w:rsidP="00F84B8F">
      <w:r w:rsidRPr="0031628F">
        <w:rPr>
          <w:rStyle w:val="Artdef"/>
        </w:rPr>
        <w:t>41B</w:t>
      </w:r>
      <w:r w:rsidRPr="0031628F">
        <w:tab/>
        <w:t>5.5</w:t>
      </w:r>
      <w:r w:rsidRPr="0031628F">
        <w:tab/>
        <w:t>Государствам-Членам следует сотрудничать в целях введения в дополнение к</w:t>
      </w:r>
      <w:r w:rsidR="00F84B8F">
        <w:t> </w:t>
      </w:r>
      <w:r w:rsidRPr="0031628F">
        <w:t>своим существующим национальным номерам экстренного вызова глобального номера для вызова экстренных служб.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68763F" w:rsidRPr="0031628F">
        <w:t xml:space="preserve">Предложение основано на </w:t>
      </w:r>
      <w:hyperlink r:id="rId46" w:history="1">
        <w:r w:rsidR="0068763F" w:rsidRPr="0031628F">
          <w:rPr>
            <w:rStyle w:val="Hyperlink"/>
          </w:rPr>
          <w:t>CWG/4A2/217</w:t>
        </w:r>
      </w:hyperlink>
      <w:r w:rsidR="0068763F" w:rsidRPr="0031628F">
        <w:t>.</w:t>
      </w:r>
      <w:r w:rsidR="00DF78B2" w:rsidRPr="0031628F">
        <w:t xml:space="preserve"> Данное предложение несколько улучшает исходный текст содержащихся в предложении новых пунктов 5.5 и 5.6 и его целью является содействие согласованию номера(ов) экстренного вызова во всемирном масштабе, основываясь на</w:t>
      </w:r>
      <w:r w:rsidR="00F84B8F">
        <w:t> </w:t>
      </w:r>
      <w:r w:rsidR="00DF78B2" w:rsidRPr="0031628F">
        <w:t>результатах исследований, представленных в Рекомендации МСЭ-T E.161.1.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ADD</w:t>
      </w:r>
      <w:r w:rsidRPr="0031628F">
        <w:tab/>
        <w:t>ARB/7/51</w:t>
      </w:r>
    </w:p>
    <w:p w:rsidR="00D21915" w:rsidRPr="0031628F" w:rsidRDefault="00D21915" w:rsidP="00D21915">
      <w:pPr>
        <w:rPr>
          <w:rStyle w:val="Artdef"/>
          <w:rFonts w:cs="Calibri"/>
        </w:rPr>
      </w:pPr>
      <w:r w:rsidRPr="0031628F">
        <w:rPr>
          <w:rStyle w:val="Artdef"/>
        </w:rPr>
        <w:t>41С</w:t>
      </w:r>
      <w:r w:rsidRPr="0031628F">
        <w:rPr>
          <w:rStyle w:val="Artdef"/>
          <w:rFonts w:cs="Calibri"/>
        </w:rPr>
        <w:tab/>
      </w:r>
      <w:r w:rsidRPr="0031628F">
        <w:t>5.6</w:t>
      </w:r>
      <w:r w:rsidRPr="0031628F">
        <w:tab/>
        <w:t>Государства-Члены должны обеспечивать своевременное и бесплатное предоставление эксплуатационными организациями информации о номере вызова экстренных служб каждому пользователю, находящемуся в роуминге.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DF78B2" w:rsidRPr="0031628F">
        <w:t xml:space="preserve">Предложение основано на </w:t>
      </w:r>
      <w:hyperlink r:id="rId47" w:history="1">
        <w:r w:rsidR="00DF78B2" w:rsidRPr="0031628F">
          <w:rPr>
            <w:rStyle w:val="Hyperlink"/>
          </w:rPr>
          <w:t>CWG/4A2/219</w:t>
        </w:r>
      </w:hyperlink>
      <w:r w:rsidR="00DF78B2" w:rsidRPr="0031628F">
        <w:t>. Данное предложение несколько улучшает исходный текст содержащихся в предложении новых пунктов 5.5 и 5.6, и его целью является содействие согласованию номера(ов) экстренного вызова во всемирном масштабе, основываясь на</w:t>
      </w:r>
      <w:r w:rsidR="00F84B8F">
        <w:t> </w:t>
      </w:r>
      <w:r w:rsidR="00DF78B2" w:rsidRPr="0031628F">
        <w:t>результатах исследований, представленных в Рекомендации МСЭ-T E.161.1.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ARB/7/52</w:t>
      </w:r>
    </w:p>
    <w:p w:rsidR="00D21915" w:rsidRPr="0031628F" w:rsidRDefault="00D21915" w:rsidP="00D21915">
      <w:pPr>
        <w:pStyle w:val="ArtNo"/>
      </w:pPr>
      <w:r w:rsidRPr="0031628F">
        <w:rPr>
          <w:lang w:eastAsia="zh-CN"/>
        </w:rPr>
        <w:t xml:space="preserve">СТАТЬЯ </w:t>
      </w:r>
      <w:r w:rsidRPr="0031628F">
        <w:t>5A</w:t>
      </w:r>
    </w:p>
    <w:p w:rsidR="00D21915" w:rsidRPr="0031628F" w:rsidRDefault="00D21915" w:rsidP="00D21915">
      <w:pPr>
        <w:pStyle w:val="Arttitle"/>
        <w:rPr>
          <w:color w:val="000000"/>
          <w:szCs w:val="26"/>
        </w:rPr>
      </w:pPr>
      <w:r w:rsidRPr="0031628F">
        <w:t>Доверие и безопасность в среде электросвязи/ИКТ</w:t>
      </w:r>
    </w:p>
    <w:p w:rsidR="00D21915" w:rsidRPr="0031628F" w:rsidRDefault="00D21915" w:rsidP="00F84B8F">
      <w:r w:rsidRPr="0031628F">
        <w:rPr>
          <w:rStyle w:val="Artdef"/>
        </w:rPr>
        <w:t>41D</w:t>
      </w:r>
      <w:r w:rsidRPr="0031628F">
        <w:rPr>
          <w:rStyle w:val="Artdef"/>
          <w:rFonts w:cs="Calibri"/>
        </w:rPr>
        <w:tab/>
      </w:r>
      <w:r w:rsidRPr="0031628F">
        <w:t>5А.1</w:t>
      </w:r>
      <w:r w:rsidRPr="0031628F">
        <w:tab/>
        <w:t>Государства-Члены должны принимать надлежащие меры, самостоятельно или во взаимодействии с другими Государствами-Членами, с тем чтобы обеспечивать доверие и</w:t>
      </w:r>
      <w:r w:rsidR="00F84B8F">
        <w:t> </w:t>
      </w:r>
      <w:r w:rsidRPr="0031628F">
        <w:t>безопасность в среде электросвязи/ИКТ.</w:t>
      </w:r>
    </w:p>
    <w:p w:rsidR="00D21915" w:rsidRPr="0031628F" w:rsidRDefault="00D21915" w:rsidP="00F84B8F">
      <w:pPr>
        <w:rPr>
          <w:rFonts w:ascii="Calibri" w:hAnsi="Calibri"/>
        </w:rPr>
      </w:pPr>
      <w:r w:rsidRPr="0031628F">
        <w:tab/>
        <w:t>5А.2</w:t>
      </w:r>
      <w:r w:rsidRPr="0031628F">
        <w:tab/>
        <w:t>Вопросы, относящиеся к безопасности, включают физическую и эксплуатационную безопасность</w:t>
      </w:r>
      <w:r w:rsidR="00DF78B2" w:rsidRPr="0031628F">
        <w:t xml:space="preserve"> сетей</w:t>
      </w:r>
      <w:r w:rsidRPr="0031628F">
        <w:t xml:space="preserve">; кибербезопасность, киберугрозы и кибератаки; атаки типа "отказ в обслуживании"; иные онлайновые </w:t>
      </w:r>
      <w:r w:rsidR="00DF78B2" w:rsidRPr="0031628F">
        <w:t>угрозы</w:t>
      </w:r>
      <w:r w:rsidRPr="0031628F">
        <w:t>; контроль незапрашиваемых электронных сообщений (например, спама) и борьба с ними</w:t>
      </w:r>
      <w:r w:rsidRPr="0031628F">
        <w:rPr>
          <w:rFonts w:ascii="Calibri" w:hAnsi="Calibri"/>
        </w:rPr>
        <w:t xml:space="preserve">; </w:t>
      </w:r>
      <w:r w:rsidRPr="0031628F">
        <w:t>и защита информации и личных данных (например, в</w:t>
      </w:r>
      <w:r w:rsidR="00F84B8F">
        <w:t> </w:t>
      </w:r>
      <w:r w:rsidRPr="0031628F">
        <w:t>случае фишинга)</w:t>
      </w:r>
      <w:r w:rsidRPr="0031628F">
        <w:rPr>
          <w:rFonts w:ascii="Calibri" w:hAnsi="Calibri"/>
        </w:rPr>
        <w:t>.</w:t>
      </w:r>
    </w:p>
    <w:p w:rsidR="00D21915" w:rsidRPr="0031628F" w:rsidRDefault="00D21915" w:rsidP="00D21915">
      <w:pPr>
        <w:rPr>
          <w:rFonts w:ascii="Calibri" w:hAnsi="Calibri"/>
        </w:rPr>
      </w:pPr>
      <w:r w:rsidRPr="0031628F">
        <w:tab/>
        <w:t>5А</w:t>
      </w:r>
      <w:r w:rsidRPr="0031628F">
        <w:rPr>
          <w:rFonts w:ascii="Calibri" w:hAnsi="Calibri"/>
        </w:rPr>
        <w:t>.3</w:t>
      </w:r>
      <w:r w:rsidRPr="0031628F">
        <w:tab/>
        <w:t>Государства-Члены должны, в соответствии с национальными законодательством, сотрудничать в целях своевременного осуществления мер по расследованию, преследованию, устранению и восстановлению в связи с нарушениями безопасности и инцидентами безопасности</w:t>
      </w:r>
      <w:r w:rsidRPr="0031628F">
        <w:rPr>
          <w:rFonts w:ascii="Calibri" w:hAnsi="Calibri"/>
        </w:rPr>
        <w:t>.</w:t>
      </w:r>
    </w:p>
    <w:p w:rsidR="00D21915" w:rsidRPr="0031628F" w:rsidRDefault="00D21915" w:rsidP="00D21915">
      <w:pPr>
        <w:rPr>
          <w:rFonts w:ascii="Calibri" w:hAnsi="Calibri"/>
        </w:rPr>
      </w:pPr>
      <w:r w:rsidRPr="0031628F">
        <w:tab/>
        <w:t>5А</w:t>
      </w:r>
      <w:r w:rsidRPr="0031628F">
        <w:rPr>
          <w:rFonts w:ascii="Calibri" w:hAnsi="Calibri"/>
        </w:rPr>
        <w:t>.4</w:t>
      </w:r>
      <w:r w:rsidRPr="0031628F">
        <w:tab/>
        <w:t>Государства-Члены должны гарантировать обеспечение и поддержание эксплуатационными организациями и другими заинтересованными структурами, насколько это практически возможно, доверия и безопасности в среде электросвязи/ИКТ</w:t>
      </w:r>
      <w:r w:rsidRPr="0031628F">
        <w:rPr>
          <w:rFonts w:ascii="Calibri" w:hAnsi="Calibri"/>
        </w:rPr>
        <w:t>.</w:t>
      </w:r>
    </w:p>
    <w:p w:rsidR="00D21915" w:rsidRPr="0031628F" w:rsidRDefault="00D21915" w:rsidP="00D21915">
      <w:pPr>
        <w:rPr>
          <w:rFonts w:ascii="Calibri" w:hAnsi="Calibri"/>
        </w:rPr>
      </w:pPr>
      <w:r w:rsidRPr="0031628F">
        <w:tab/>
        <w:t>5А</w:t>
      </w:r>
      <w:r w:rsidRPr="0031628F">
        <w:rPr>
          <w:rFonts w:ascii="Calibri" w:hAnsi="Calibri"/>
        </w:rPr>
        <w:t>.5</w:t>
      </w:r>
      <w:r w:rsidRPr="0031628F">
        <w:tab/>
        <w:t>Государства-Члены должны обеспечивать сотрудничество эксплуатационных организаций и других заинтересованных структур с аналогичными структурами в других Государствах-Членах при обеспечении доверия и безопасности в среде электросвязи/ИКТ</w:t>
      </w:r>
      <w:r w:rsidRPr="0031628F">
        <w:rPr>
          <w:rFonts w:ascii="Calibri" w:hAnsi="Calibri"/>
        </w:rPr>
        <w:t>.</w:t>
      </w:r>
    </w:p>
    <w:p w:rsidR="00402A03" w:rsidRPr="0031628F" w:rsidRDefault="00402A03" w:rsidP="00402A03">
      <w:pPr>
        <w:rPr>
          <w:rFonts w:ascii="Calibri" w:hAnsi="Calibri"/>
        </w:rPr>
      </w:pPr>
      <w:r w:rsidRPr="0031628F">
        <w:tab/>
        <w:t>5А</w:t>
      </w:r>
      <w:r w:rsidRPr="0031628F">
        <w:rPr>
          <w:rFonts w:ascii="Calibri" w:hAnsi="Calibri"/>
        </w:rPr>
        <w:t>.6</w:t>
      </w:r>
      <w:r w:rsidRPr="0031628F">
        <w:tab/>
        <w:t>Государства-Члены должны обеспечивать принятие эксплуатационными организациями надлежащих мер по предотвращению распространения спама</w:t>
      </w:r>
      <w:r w:rsidRPr="0031628F">
        <w:rPr>
          <w:rFonts w:ascii="Calibri" w:hAnsi="Calibri"/>
        </w:rPr>
        <w:t>.</w:t>
      </w:r>
    </w:p>
    <w:p w:rsidR="00402A03" w:rsidRPr="0031628F" w:rsidRDefault="00402A03" w:rsidP="00375404">
      <w:pPr>
        <w:rPr>
          <w:rFonts w:ascii="Calibri" w:hAnsi="Calibri"/>
        </w:rPr>
      </w:pPr>
      <w:r w:rsidRPr="0031628F">
        <w:tab/>
        <w:t>5А</w:t>
      </w:r>
      <w:r w:rsidRPr="0031628F">
        <w:rPr>
          <w:rFonts w:ascii="Calibri" w:hAnsi="Calibri"/>
        </w:rPr>
        <w:t>.</w:t>
      </w:r>
      <w:r w:rsidR="00375404" w:rsidRPr="0031628F">
        <w:rPr>
          <w:rFonts w:ascii="Calibri" w:hAnsi="Calibri"/>
        </w:rPr>
        <w:t>7</w:t>
      </w:r>
      <w:r w:rsidRPr="0031628F">
        <w:tab/>
        <w:t>Государства-Члены должны обеспечивать принятие эксплуатационными организациями надлежащих мер по противодействию сетевому мошенничеству</w:t>
      </w:r>
      <w:r w:rsidRPr="0031628F">
        <w:rPr>
          <w:rFonts w:ascii="Calibri" w:hAnsi="Calibri"/>
        </w:rPr>
        <w:t>.</w:t>
      </w:r>
    </w:p>
    <w:p w:rsidR="009B7FE6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9B7FE6" w:rsidRPr="0031628F">
        <w:t xml:space="preserve">Предложение основано на </w:t>
      </w:r>
      <w:hyperlink r:id="rId48" w:history="1">
        <w:r w:rsidR="009B7FE6" w:rsidRPr="0031628F">
          <w:rPr>
            <w:rStyle w:val="Hyperlink"/>
          </w:rPr>
          <w:t>CWG/4A2/229</w:t>
        </w:r>
      </w:hyperlink>
      <w:r w:rsidR="009B7FE6" w:rsidRPr="0031628F">
        <w:t>. Доверие и безопасность при использовании ИКТ составляют один из наиболее важных, если не самый важный, вопрос, который должен рассматриваться в пересмотренном РМЭ. На индивидуальном уровне, уровне предприятия и</w:t>
      </w:r>
      <w:r w:rsidR="00F84B8F">
        <w:t> </w:t>
      </w:r>
      <w:r w:rsidR="009B7FE6" w:rsidRPr="0031628F">
        <w:t>правительства вопрос укрепления доверия и безопасности при использовании ИКТ относится к</w:t>
      </w:r>
      <w:r w:rsidR="00F84B8F">
        <w:t> </w:t>
      </w:r>
      <w:r w:rsidR="009B7FE6" w:rsidRPr="0031628F">
        <w:t>числу наиболее приоритетных. Однако достижение этого возможно только при условии глобальных обязательств, сотрудничества и партнерства. В новой статье этот жизненно важный вопрос рассматривается в трех аспектах:</w:t>
      </w:r>
    </w:p>
    <w:p w:rsidR="009B7FE6" w:rsidRPr="0031628F" w:rsidRDefault="009B7FE6" w:rsidP="009B7FE6">
      <w:pPr>
        <w:pStyle w:val="Reasons"/>
        <w:tabs>
          <w:tab w:val="clear" w:pos="1588"/>
          <w:tab w:val="left" w:pos="1134"/>
        </w:tabs>
        <w:ind w:left="1134" w:hanging="1134"/>
      </w:pPr>
      <w:r w:rsidRPr="0031628F">
        <w:sym w:font="Symbol" w:char="F02D"/>
      </w:r>
      <w:r w:rsidRPr="0031628F">
        <w:tab/>
        <w:t>надлежащие меры со стороны Государств-Членов (например, стандарты, законодательство, политика, инициативы и т. д.);</w:t>
      </w:r>
    </w:p>
    <w:p w:rsidR="009B7FE6" w:rsidRPr="0031628F" w:rsidRDefault="009B7FE6" w:rsidP="009B7FE6">
      <w:pPr>
        <w:pStyle w:val="Reasons"/>
        <w:tabs>
          <w:tab w:val="clear" w:pos="1588"/>
          <w:tab w:val="left" w:pos="1134"/>
        </w:tabs>
        <w:ind w:left="1134" w:hanging="1134"/>
      </w:pPr>
      <w:r w:rsidRPr="0031628F">
        <w:lastRenderedPageBreak/>
        <w:sym w:font="Symbol" w:char="F02D"/>
      </w:r>
      <w:r w:rsidRPr="0031628F">
        <w:tab/>
        <w:t>обеспечение выполнения таких мер безопасности в максимально возможной степени;</w:t>
      </w:r>
    </w:p>
    <w:p w:rsidR="0066713A" w:rsidRPr="0031628F" w:rsidRDefault="009B7FE6" w:rsidP="00B95C1C">
      <w:pPr>
        <w:pStyle w:val="Reasons"/>
        <w:tabs>
          <w:tab w:val="clear" w:pos="1588"/>
          <w:tab w:val="left" w:pos="1134"/>
        </w:tabs>
        <w:ind w:left="1134" w:hanging="1134"/>
      </w:pPr>
      <w:r w:rsidRPr="0031628F">
        <w:sym w:font="Symbol" w:char="F02D"/>
      </w:r>
      <w:r w:rsidRPr="0031628F">
        <w:tab/>
        <w:t>партнерство и глобальное сотрудничество в целях оперативного устранения нарушений безопасности.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ARB/7/53</w:t>
      </w:r>
    </w:p>
    <w:p w:rsidR="00D21915" w:rsidRPr="0031628F" w:rsidRDefault="00D21915" w:rsidP="00D21915">
      <w:pPr>
        <w:pStyle w:val="ArtNo"/>
      </w:pPr>
      <w:r w:rsidRPr="0031628F">
        <w:t>СТАТЬЯ 6</w:t>
      </w:r>
    </w:p>
    <w:p w:rsidR="00D21915" w:rsidRPr="0031628F" w:rsidRDefault="00D21915" w:rsidP="00D21915">
      <w:pPr>
        <w:pStyle w:val="Arttitle"/>
      </w:pPr>
      <w:r w:rsidRPr="0031628F">
        <w:t>Тарификация и расчеты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ARB/7/54</w:t>
      </w:r>
    </w:p>
    <w:p w:rsidR="009B7FE6" w:rsidRPr="0031628F" w:rsidRDefault="009B7FE6" w:rsidP="00B95C1C">
      <w:pPr>
        <w:rPr>
          <w:rStyle w:val="Heading2Char"/>
        </w:rPr>
      </w:pPr>
      <w:r w:rsidRPr="0031628F">
        <w:rPr>
          <w:rStyle w:val="Artdef"/>
        </w:rPr>
        <w:t>42.00</w:t>
      </w:r>
      <w:r w:rsidRPr="0031628F">
        <w:tab/>
      </w:r>
      <w:r w:rsidRPr="0031628F">
        <w:rPr>
          <w:rStyle w:val="Heading2Char"/>
        </w:rPr>
        <w:t>6.0</w:t>
      </w:r>
      <w:r w:rsidRPr="0031628F">
        <w:rPr>
          <w:rStyle w:val="Heading2Char"/>
        </w:rPr>
        <w:tab/>
        <w:t>Общие экономические и политические принципы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ARB/7/55</w:t>
      </w:r>
    </w:p>
    <w:p w:rsidR="00D21915" w:rsidRPr="0031628F" w:rsidRDefault="009B7FE6" w:rsidP="00946EFE">
      <w:r w:rsidRPr="0031628F">
        <w:rPr>
          <w:rStyle w:val="Artdef"/>
        </w:rPr>
        <w:t>42.01</w:t>
      </w:r>
      <w:r w:rsidR="00D21915" w:rsidRPr="0031628F">
        <w:tab/>
        <w:t>6.</w:t>
      </w:r>
      <w:r w:rsidR="00946EFE">
        <w:t>0</w:t>
      </w:r>
      <w:r w:rsidRPr="0031628F">
        <w:t>.1</w:t>
      </w:r>
      <w:r w:rsidR="00D21915" w:rsidRPr="0031628F">
        <w:tab/>
        <w:t>Государствам-Членам следует содействовать непрерывным инвестициям в инфраструктуру с высокой пропускной способностью.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ARB/7/56</w:t>
      </w:r>
    </w:p>
    <w:p w:rsidR="00D21915" w:rsidRPr="0031628F" w:rsidRDefault="009B7FE6" w:rsidP="009B7FE6">
      <w:r w:rsidRPr="0031628F">
        <w:rPr>
          <w:rStyle w:val="Artdef"/>
        </w:rPr>
        <w:t>42.02</w:t>
      </w:r>
      <w:r w:rsidRPr="0031628F">
        <w:tab/>
        <w:t>6.0.2</w:t>
      </w:r>
      <w:r w:rsidRPr="0031628F">
        <w:tab/>
      </w:r>
      <w:r w:rsidR="00D21915" w:rsidRPr="0031628F">
        <w:t>Государства-Члены должны обеспечивать прозрачность розничных цен и</w:t>
      </w:r>
      <w:r w:rsidRPr="0031628F">
        <w:t> </w:t>
      </w:r>
      <w:r w:rsidR="00D21915" w:rsidRPr="0031628F">
        <w:t>качества обслуживания.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ARB/7/57</w:t>
      </w:r>
    </w:p>
    <w:p w:rsidR="00D21915" w:rsidRPr="0031628F" w:rsidRDefault="009B7FE6" w:rsidP="002F1FD8">
      <w:r w:rsidRPr="0031628F">
        <w:rPr>
          <w:rStyle w:val="Artdef"/>
        </w:rPr>
        <w:t>42.03</w:t>
      </w:r>
      <w:r w:rsidRPr="0031628F">
        <w:tab/>
        <w:t>6.0.3</w:t>
      </w:r>
      <w:r w:rsidRPr="0031628F">
        <w:tab/>
      </w:r>
      <w:r w:rsidR="00D21915" w:rsidRPr="0031628F">
        <w:t xml:space="preserve">Государства-Члены должны содействовать </w:t>
      </w:r>
      <w:r w:rsidR="002F1FD8" w:rsidRPr="0031628F">
        <w:t xml:space="preserve">оптовому </w:t>
      </w:r>
      <w:r w:rsidR="00D21915" w:rsidRPr="0031628F">
        <w:t>ценообразованию на основе затрат</w:t>
      </w:r>
      <w:r w:rsidR="002F1FD8" w:rsidRPr="0031628F">
        <w:t>, при условии что оно содействует конкуренции</w:t>
      </w:r>
      <w:r w:rsidR="00D21915" w:rsidRPr="0031628F">
        <w:t xml:space="preserve">. В тех случаях, когда это невозможно обеспечить с помощью рыночных механизмов, </w:t>
      </w:r>
      <w:r w:rsidR="002F1FD8" w:rsidRPr="0031628F">
        <w:t xml:space="preserve">Государствами-Членами </w:t>
      </w:r>
      <w:r w:rsidR="00D21915" w:rsidRPr="0031628F">
        <w:t>могут вводиться регуляторные меры, при условии что такие меры не препятствуют конкуренции.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ARB/7/58</w:t>
      </w:r>
    </w:p>
    <w:p w:rsidR="00D21915" w:rsidRPr="0031628F" w:rsidRDefault="002F1FD8" w:rsidP="002F1FD8">
      <w:r w:rsidRPr="0031628F">
        <w:rPr>
          <w:rStyle w:val="Artdef"/>
        </w:rPr>
        <w:t>42.04</w:t>
      </w:r>
      <w:r w:rsidRPr="0031628F">
        <w:tab/>
        <w:t>6.0.4</w:t>
      </w:r>
      <w:r w:rsidRPr="0031628F">
        <w:tab/>
      </w:r>
      <w:r w:rsidR="00D21915" w:rsidRPr="0031628F">
        <w:t xml:space="preserve">Государства-Члены должны принимать меры для обеспечения того, чтобы за передаваемый трафик (например, присоединение или завершение вызовов) начислялась справедливая компенсация. В тех случаях, когда это невозможно обеспечить с помощью рыночных механизмов, </w:t>
      </w:r>
      <w:r w:rsidRPr="0031628F">
        <w:t xml:space="preserve">Государствами-Членами </w:t>
      </w:r>
      <w:r w:rsidR="00D21915" w:rsidRPr="0031628F">
        <w:t>могут вводиться регуляторные меры, при условии что такие меры не препятствуют конкуренции.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ARB/7/59</w:t>
      </w:r>
    </w:p>
    <w:p w:rsidR="0066713A" w:rsidRPr="0031628F" w:rsidRDefault="002F1FD8" w:rsidP="00F84B8F">
      <w:r w:rsidRPr="0031628F">
        <w:rPr>
          <w:rStyle w:val="Artdef"/>
        </w:rPr>
        <w:t>42.0</w:t>
      </w:r>
      <w:r w:rsidR="006E477E" w:rsidRPr="0031628F">
        <w:rPr>
          <w:rStyle w:val="Artdef"/>
        </w:rPr>
        <w:t>5</w:t>
      </w:r>
      <w:r w:rsidRPr="0031628F">
        <w:tab/>
        <w:t>6.0.</w:t>
      </w:r>
      <w:r w:rsidR="006E477E" w:rsidRPr="0031628F">
        <w:t>5</w:t>
      </w:r>
      <w:r w:rsidRPr="0031628F">
        <w:tab/>
        <w:t xml:space="preserve">Государства-Члены должны </w:t>
      </w:r>
      <w:r w:rsidR="00B47B3A" w:rsidRPr="0031628F">
        <w:t>обеспечивать,</w:t>
      </w:r>
      <w:r w:rsidRPr="0031628F">
        <w:t xml:space="preserve"> чтобы </w:t>
      </w:r>
      <w:r w:rsidR="00375404" w:rsidRPr="0031628F">
        <w:t>их нормативно</w:t>
      </w:r>
      <w:r w:rsidR="00375404" w:rsidRPr="0031628F">
        <w:noBreakHyphen/>
        <w:t>правовые базы стимулировали</w:t>
      </w:r>
      <w:r w:rsidRPr="0031628F">
        <w:t xml:space="preserve"> эксплуатационные организации заключать взаимные коммерческие соглашения </w:t>
      </w:r>
      <w:r w:rsidR="00375404" w:rsidRPr="0031628F">
        <w:t xml:space="preserve">с поставщиками услуг и приложений международной связи в соответствии с принципами </w:t>
      </w:r>
      <w:r w:rsidR="00375404" w:rsidRPr="0031628F">
        <w:lastRenderedPageBreak/>
        <w:t>обеспечения справедливой конкуренции, инноваций, надлежащего качества обслуживания и</w:t>
      </w:r>
      <w:r w:rsidR="00F84B8F">
        <w:t> </w:t>
      </w:r>
      <w:r w:rsidR="00375404" w:rsidRPr="0031628F">
        <w:t>безопасности</w:t>
      </w:r>
      <w:r w:rsidRPr="0031628F">
        <w:t>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ARB/7/60</w:t>
      </w:r>
    </w:p>
    <w:p w:rsidR="00D21915" w:rsidRPr="0031628F" w:rsidRDefault="006E477E" w:rsidP="00F84B8F">
      <w:r w:rsidRPr="0031628F">
        <w:rPr>
          <w:rStyle w:val="Artdef"/>
        </w:rPr>
        <w:t>42.06</w:t>
      </w:r>
      <w:r w:rsidRPr="0031628F">
        <w:tab/>
        <w:t>6.0.6</w:t>
      </w:r>
      <w:r w:rsidRPr="0031628F">
        <w:tab/>
      </w:r>
      <w:r w:rsidR="00D21915" w:rsidRPr="0031628F">
        <w:t xml:space="preserve">Государства-Члены должны принимать меры для обеспечения того, чтобы </w:t>
      </w:r>
      <w:r w:rsidRPr="0031628F">
        <w:t xml:space="preserve">эксплуатационные организации </w:t>
      </w:r>
      <w:r w:rsidR="00375404" w:rsidRPr="0031628F">
        <w:t>имели право взимать с поставщиков услуг и приложений международной связи плату за доступ на основе согласованного качества обслуживания</w:t>
      </w:r>
      <w:r w:rsidR="00D21915" w:rsidRPr="0031628F">
        <w:t xml:space="preserve">. В тех случаях, когда это невозможно обеспечить с помощью </w:t>
      </w:r>
      <w:r w:rsidRPr="0031628F">
        <w:t>коммерческих соглашений</w:t>
      </w:r>
      <w:r w:rsidR="00D21915" w:rsidRPr="0031628F">
        <w:t xml:space="preserve">, </w:t>
      </w:r>
      <w:r w:rsidRPr="0031628F">
        <w:t>Государствами</w:t>
      </w:r>
      <w:r w:rsidR="00F84B8F">
        <w:noBreakHyphen/>
      </w:r>
      <w:r w:rsidRPr="0031628F">
        <w:t xml:space="preserve">Членами </w:t>
      </w:r>
      <w:r w:rsidR="00D21915" w:rsidRPr="0031628F">
        <w:t>могут вводиться регуляторные меры, при условии что такие меры не</w:t>
      </w:r>
      <w:r w:rsidR="00F84B8F">
        <w:t> </w:t>
      </w:r>
      <w:r w:rsidR="00D21915" w:rsidRPr="0031628F">
        <w:t>препятствуют конкуренции.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ARB/7/61</w:t>
      </w:r>
    </w:p>
    <w:p w:rsidR="006E477E" w:rsidRPr="0031628F" w:rsidRDefault="006E477E" w:rsidP="00375404">
      <w:r w:rsidRPr="0031628F">
        <w:rPr>
          <w:rStyle w:val="Artdef"/>
        </w:rPr>
        <w:t>42.07</w:t>
      </w:r>
      <w:r w:rsidRPr="0031628F">
        <w:tab/>
        <w:t>6.0.7</w:t>
      </w:r>
      <w:r w:rsidRPr="0031628F">
        <w:tab/>
        <w:t xml:space="preserve">Государства-Члены могут принимать меры, необходимые для оптимизации использования </w:t>
      </w:r>
      <w:r w:rsidR="00375404" w:rsidRPr="0031628F">
        <w:t>средств эксплуатационных организаций на их территориях и обеспечения устойчивого развития с учетом государственных интересов</w:t>
      </w:r>
      <w:r w:rsidRPr="0031628F">
        <w:t>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ARB/7/62</w:t>
      </w:r>
    </w:p>
    <w:p w:rsidR="00D21915" w:rsidRPr="0031628F" w:rsidRDefault="00D21915" w:rsidP="00B95C1C">
      <w:pPr>
        <w:rPr>
          <w:rStyle w:val="Heading2Char"/>
        </w:rPr>
      </w:pPr>
      <w:r w:rsidRPr="0031628F">
        <w:rPr>
          <w:rStyle w:val="Artdef"/>
        </w:rPr>
        <w:t>42</w:t>
      </w:r>
      <w:r w:rsidRPr="0031628F">
        <w:tab/>
      </w:r>
      <w:r w:rsidRPr="0031628F">
        <w:rPr>
          <w:rStyle w:val="Heading2Char"/>
        </w:rPr>
        <w:t>6.1</w:t>
      </w:r>
      <w:r w:rsidRPr="0031628F">
        <w:rPr>
          <w:rStyle w:val="Heading2Char"/>
        </w:rPr>
        <w:tab/>
        <w:t>Взимаемые таксы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ARB/7/63</w:t>
      </w:r>
    </w:p>
    <w:p w:rsidR="00D21915" w:rsidRPr="0031628F" w:rsidRDefault="00D21915" w:rsidP="00D21915">
      <w:r w:rsidRPr="0031628F">
        <w:rPr>
          <w:rStyle w:val="Artdef"/>
        </w:rPr>
        <w:t>43</w:t>
      </w:r>
      <w:r w:rsidRPr="0031628F">
        <w:tab/>
        <w:t>6.1.1</w:t>
      </w:r>
      <w:r w:rsidRPr="0031628F">
        <w:tab/>
        <w:t xml:space="preserve">Каждая </w:t>
      </w:r>
      <w:del w:id="295" w:author="Author">
        <w:r w:rsidRPr="0031628F" w:rsidDel="006F764A">
          <w:delText>администрация</w:delText>
        </w:r>
        <w:r w:rsidRPr="0031628F" w:rsidDel="009145B9">
          <w:rPr>
            <w:rStyle w:val="FootnoteReference"/>
          </w:rPr>
          <w:delText>*</w:delText>
        </w:r>
      </w:del>
      <w:ins w:id="296" w:author="Author">
        <w:r w:rsidRPr="0031628F">
          <w:t>эксплуатационная организация</w:t>
        </w:r>
      </w:ins>
      <w:r w:rsidRPr="0031628F">
        <w:t xml:space="preserve"> в соответствии с национальным законодательством устанавливает взимаемые со своей клиентуры таксы. </w:t>
      </w:r>
      <w:del w:id="297" w:author="Author">
        <w:r w:rsidRPr="0031628F" w:rsidDel="006F764A">
          <w:delText>Установление этих такс является внутренним делом; однако п</w:delText>
        </w:r>
      </w:del>
      <w:ins w:id="298" w:author="Author">
        <w:r w:rsidRPr="0031628F">
          <w:t>П</w:t>
        </w:r>
      </w:ins>
      <w:r w:rsidRPr="0031628F">
        <w:t>ри</w:t>
      </w:r>
      <w:ins w:id="299" w:author="Author">
        <w:r w:rsidRPr="0031628F">
          <w:t xml:space="preserve"> установлении этой платы</w:t>
        </w:r>
      </w:ins>
      <w:del w:id="300" w:author="Author">
        <w:r w:rsidRPr="0031628F" w:rsidDel="007C469A">
          <w:delText xml:space="preserve"> этом администрации</w:delText>
        </w:r>
        <w:r w:rsidRPr="0031628F" w:rsidDel="009145B9">
          <w:rPr>
            <w:rStyle w:val="FootnoteReference"/>
          </w:rPr>
          <w:delText>*</w:delText>
        </w:r>
      </w:del>
      <w:ins w:id="301" w:author="Author">
        <w:r w:rsidRPr="0031628F">
          <w:t xml:space="preserve"> Государства-Члены </w:t>
        </w:r>
      </w:ins>
      <w:r w:rsidRPr="0031628F">
        <w:t xml:space="preserve">должны </w:t>
      </w:r>
      <w:ins w:id="302" w:author="Author">
        <w:r w:rsidRPr="0031628F">
          <w:t xml:space="preserve">принимать меры к тому, чтобы </w:t>
        </w:r>
      </w:ins>
      <w:del w:id="303" w:author="Author">
        <w:r w:rsidRPr="0031628F" w:rsidDel="007C469A">
          <w:delText xml:space="preserve">стремиться </w:delText>
        </w:r>
      </w:del>
      <w:r w:rsidRPr="0031628F">
        <w:t>избежать слишком большой разницы между таксами, взимаемыми на обоих направлениях одной и той же связи</w:t>
      </w:r>
      <w:ins w:id="304" w:author="Author">
        <w:r w:rsidRPr="0031628F">
          <w:t>, и они должны обеспечить прозрачность</w:t>
        </w:r>
      </w:ins>
      <w:r w:rsidRPr="0031628F">
        <w:t>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ARB/7/64</w:t>
      </w:r>
    </w:p>
    <w:p w:rsidR="00D21915" w:rsidRPr="0031628F" w:rsidRDefault="00D21915" w:rsidP="00D21915">
      <w:r w:rsidRPr="0031628F">
        <w:rPr>
          <w:rStyle w:val="Artdef"/>
        </w:rPr>
        <w:t>44</w:t>
      </w:r>
      <w:r w:rsidRPr="0031628F">
        <w:tab/>
        <w:t>6.1.2</w:t>
      </w:r>
      <w:r w:rsidRPr="0031628F">
        <w:tab/>
        <w:t xml:space="preserve">Взимаемая </w:t>
      </w:r>
      <w:del w:id="305" w:author="Author">
        <w:r w:rsidRPr="0031628F" w:rsidDel="007C660C">
          <w:delText>администрацией</w:delText>
        </w:r>
        <w:r w:rsidRPr="0031628F" w:rsidDel="007C660C">
          <w:rPr>
            <w:rStyle w:val="FootnoteReference"/>
          </w:rPr>
          <w:delText>*</w:delText>
        </w:r>
      </w:del>
      <w:ins w:id="306" w:author="Author">
        <w:r w:rsidRPr="0031628F">
          <w:t>эксплуатационной организацией</w:t>
        </w:r>
      </w:ins>
      <w:r w:rsidRPr="0031628F">
        <w:t xml:space="preserve"> за определенную услугу по данной связи с клиентуры такса должна быть в принципе независима от выбранного этой </w:t>
      </w:r>
      <w:del w:id="307" w:author="Author">
        <w:r w:rsidRPr="0031628F" w:rsidDel="007C660C">
          <w:delText>администрацией</w:delText>
        </w:r>
        <w:r w:rsidRPr="0031628F" w:rsidDel="00113529">
          <w:rPr>
            <w:rStyle w:val="FootnoteReference"/>
          </w:rPr>
          <w:delText>*</w:delText>
        </w:r>
      </w:del>
      <w:ins w:id="308" w:author="Author">
        <w:r w:rsidRPr="0031628F">
          <w:t>эксплуатационной организацией</w:t>
        </w:r>
      </w:ins>
      <w:r w:rsidRPr="0031628F">
        <w:t xml:space="preserve"> пути направления.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ARB/7/65</w:t>
      </w:r>
    </w:p>
    <w:p w:rsidR="00D21915" w:rsidRPr="0031628F" w:rsidRDefault="00D21915" w:rsidP="00B95C1C">
      <w:r w:rsidRPr="0031628F">
        <w:rPr>
          <w:rStyle w:val="Artdef"/>
        </w:rPr>
        <w:t>46</w:t>
      </w:r>
      <w:r w:rsidRPr="0031628F">
        <w:tab/>
      </w:r>
      <w:r w:rsidRPr="0031628F">
        <w:rPr>
          <w:rStyle w:val="Heading2Char"/>
        </w:rPr>
        <w:t>6.2</w:t>
      </w:r>
      <w:r w:rsidRPr="0031628F">
        <w:rPr>
          <w:rStyle w:val="Heading2Char"/>
        </w:rPr>
        <w:tab/>
        <w:t>Распределяемые таксы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ARB/7/66</w:t>
      </w:r>
    </w:p>
    <w:p w:rsidR="00D21915" w:rsidRPr="0031628F" w:rsidRDefault="00D21915" w:rsidP="00F84B8F">
      <w:r w:rsidRPr="0031628F">
        <w:rPr>
          <w:rStyle w:val="Artdef"/>
        </w:rPr>
        <w:t>47</w:t>
      </w:r>
      <w:r w:rsidRPr="0031628F">
        <w:tab/>
        <w:t>6.2.1</w:t>
      </w:r>
      <w:r w:rsidRPr="0031628F">
        <w:tab/>
        <w:t xml:space="preserve">Для каждой допущенной на данной связи услуги </w:t>
      </w:r>
      <w:ins w:id="309" w:author="Tsarapkina, Yulia" w:date="2012-11-02T15:31:00Z">
        <w:r w:rsidR="006E477E" w:rsidRPr="0031628F">
          <w:t>эксплуатационные организации</w:t>
        </w:r>
      </w:ins>
      <w:del w:id="310" w:author="Tsarapkina, Yulia" w:date="2012-11-02T15:31:00Z">
        <w:r w:rsidRPr="0031628F" w:rsidDel="006E477E">
          <w:delText>администрации</w:delText>
        </w:r>
        <w:r w:rsidRPr="0031628F" w:rsidDel="006E477E">
          <w:rPr>
            <w:position w:val="6"/>
            <w:sz w:val="16"/>
            <w:szCs w:val="16"/>
          </w:rPr>
          <w:delText>*</w:delText>
        </w:r>
      </w:del>
      <w:r w:rsidRPr="0031628F">
        <w:t xml:space="preserve"> по взаимному соглашению устанавливают и пересматривают распределяемые</w:t>
      </w:r>
      <w:ins w:id="311" w:author="Author">
        <w:r w:rsidR="006E477E" w:rsidRPr="0031628F">
          <w:t>, транзитные</w:t>
        </w:r>
      </w:ins>
      <w:r w:rsidR="006E477E" w:rsidRPr="0031628F">
        <w:t xml:space="preserve"> таксы</w:t>
      </w:r>
      <w:ins w:id="312" w:author="Author">
        <w:r w:rsidR="006E477E" w:rsidRPr="0031628F">
          <w:t xml:space="preserve"> и таксы на завершение вызова</w:t>
        </w:r>
      </w:ins>
      <w:r w:rsidRPr="0031628F">
        <w:t xml:space="preserve"> в соответствии с положениями </w:t>
      </w:r>
      <w:r w:rsidRPr="0031628F">
        <w:lastRenderedPageBreak/>
        <w:t xml:space="preserve">Приложения 1 и с учетом соответствующих Рекомендаций </w:t>
      </w:r>
      <w:ins w:id="313" w:author="Tsarapkina, Yulia" w:date="2012-11-02T15:33:00Z">
        <w:r w:rsidR="004201FF" w:rsidRPr="0031628F">
          <w:t>МСЭ</w:t>
        </w:r>
      </w:ins>
      <w:del w:id="314" w:author="Tsarapkina, Yulia" w:date="2012-11-02T15:33:00Z">
        <w:r w:rsidRPr="0031628F" w:rsidDel="004201FF">
          <w:delText>МККТТ</w:delText>
        </w:r>
      </w:del>
      <w:r w:rsidRPr="0031628F">
        <w:t xml:space="preserve"> в зависимости от</w:t>
      </w:r>
      <w:r w:rsidR="00F84B8F">
        <w:t> </w:t>
      </w:r>
      <w:r w:rsidRPr="0031628F">
        <w:t>действительных затрат.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SUP</w:t>
      </w:r>
      <w:r w:rsidRPr="0031628F">
        <w:tab/>
        <w:t>ARB/7/67</w:t>
      </w:r>
    </w:p>
    <w:p w:rsidR="00D21915" w:rsidRPr="0031628F" w:rsidRDefault="00D21915" w:rsidP="00B95C1C">
      <w:r w:rsidRPr="0031628F">
        <w:rPr>
          <w:rStyle w:val="Artdef"/>
        </w:rPr>
        <w:t>48</w:t>
      </w:r>
      <w:r w:rsidRPr="0031628F">
        <w:tab/>
      </w:r>
      <w:del w:id="315" w:author="Tsarapkina, Yulia" w:date="2012-11-02T15:33:00Z">
        <w:r w:rsidRPr="0031628F" w:rsidDel="004201FF">
          <w:rPr>
            <w:rStyle w:val="Heading2Char"/>
          </w:rPr>
          <w:delText>6.3</w:delText>
        </w:r>
        <w:r w:rsidRPr="0031628F" w:rsidDel="004201FF">
          <w:rPr>
            <w:rStyle w:val="Heading2Char"/>
          </w:rPr>
          <w:tab/>
          <w:delText>Денежная единица</w:delText>
        </w:r>
      </w:del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ARB/7/68</w:t>
      </w:r>
    </w:p>
    <w:p w:rsidR="00D21915" w:rsidRPr="0031628F" w:rsidRDefault="00D21915" w:rsidP="00B95C1C">
      <w:r w:rsidRPr="0031628F">
        <w:rPr>
          <w:rStyle w:val="Artdef"/>
        </w:rPr>
        <w:t>51</w:t>
      </w:r>
      <w:r w:rsidRPr="0031628F">
        <w:tab/>
      </w:r>
      <w:r w:rsidRPr="0031628F">
        <w:rPr>
          <w:rStyle w:val="Heading2Char"/>
        </w:rPr>
        <w:t>6.4</w:t>
      </w:r>
      <w:r w:rsidRPr="0031628F">
        <w:rPr>
          <w:rStyle w:val="Heading2Char"/>
        </w:rPr>
        <w:tab/>
        <w:t>Выставление счетов и оплата сальдо по счетам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ARB/7/69</w:t>
      </w:r>
    </w:p>
    <w:p w:rsidR="00D21915" w:rsidRPr="0031628F" w:rsidRDefault="00D21915" w:rsidP="00D21915">
      <w:pPr>
        <w:rPr>
          <w:rFonts w:eastAsia="'宋体"/>
        </w:rPr>
      </w:pPr>
      <w:r w:rsidRPr="0031628F">
        <w:rPr>
          <w:rStyle w:val="Artdef"/>
        </w:rPr>
        <w:t>52</w:t>
      </w:r>
      <w:r w:rsidRPr="0031628F">
        <w:tab/>
        <w:t>6.4.1</w:t>
      </w:r>
      <w:r w:rsidRPr="0031628F">
        <w:tab/>
        <w:t xml:space="preserve">Если не имеется других соглашений, </w:t>
      </w:r>
      <w:del w:id="316" w:author="Author">
        <w:r w:rsidRPr="0031628F" w:rsidDel="002005DB">
          <w:delText>администрации</w:delText>
        </w:r>
        <w:r w:rsidRPr="0031628F" w:rsidDel="009A3EAA">
          <w:rPr>
            <w:rStyle w:val="FootnoteReference"/>
          </w:rPr>
          <w:delText>*</w:delText>
        </w:r>
      </w:del>
      <w:ins w:id="317" w:author="Author">
        <w:r w:rsidRPr="0031628F">
          <w:t>эксплуатационные организации</w:t>
        </w:r>
      </w:ins>
      <w:r w:rsidRPr="0031628F">
        <w:t xml:space="preserve"> должны соблюдать соответствующие положения, указанные в Приложениях 1 и 2.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ARB/7/70</w:t>
      </w:r>
    </w:p>
    <w:p w:rsidR="00D21915" w:rsidRPr="0031628F" w:rsidRDefault="00D21915" w:rsidP="00B95C1C">
      <w:r w:rsidRPr="0031628F">
        <w:rPr>
          <w:rStyle w:val="Artdef"/>
        </w:rPr>
        <w:t>53</w:t>
      </w:r>
      <w:r w:rsidRPr="0031628F">
        <w:tab/>
      </w:r>
      <w:r w:rsidRPr="0031628F">
        <w:rPr>
          <w:rStyle w:val="Heading2Char"/>
        </w:rPr>
        <w:t>6.5</w:t>
      </w:r>
      <w:r w:rsidRPr="0031628F">
        <w:rPr>
          <w:rStyle w:val="Heading2Char"/>
        </w:rPr>
        <w:tab/>
        <w:t>Служебная и привилегированная электросвязь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ARB/7/71</w:t>
      </w:r>
    </w:p>
    <w:p w:rsidR="00D21915" w:rsidRPr="0031628F" w:rsidRDefault="00D21915" w:rsidP="00D21915">
      <w:r w:rsidRPr="0031628F">
        <w:rPr>
          <w:rStyle w:val="Artdef"/>
        </w:rPr>
        <w:t>54</w:t>
      </w:r>
      <w:r w:rsidRPr="0031628F">
        <w:tab/>
        <w:t>6.5.1</w:t>
      </w:r>
      <w:r w:rsidRPr="0031628F">
        <w:tab/>
      </w:r>
      <w:del w:id="318" w:author="Author">
        <w:r w:rsidRPr="0031628F" w:rsidDel="00E610C2">
          <w:delText>Администрации</w:delText>
        </w:r>
        <w:r w:rsidRPr="0031628F" w:rsidDel="007C660C">
          <w:rPr>
            <w:rStyle w:val="FootnoteReference"/>
            <w:rFonts w:cstheme="majorBidi"/>
            <w:szCs w:val="16"/>
          </w:rPr>
          <w:delText>*</w:delText>
        </w:r>
      </w:del>
      <w:ins w:id="319" w:author="Author">
        <w:r w:rsidRPr="0031628F">
          <w:t>Эксплуатационные организации</w:t>
        </w:r>
      </w:ins>
      <w:r w:rsidRPr="0031628F">
        <w:t xml:space="preserve"> должны соблюдать соответствующие положения, указанные в Приложении 3.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ARB/7/72</w:t>
      </w:r>
    </w:p>
    <w:p w:rsidR="00D21915" w:rsidRPr="0031628F" w:rsidRDefault="00D21915" w:rsidP="00D21915">
      <w:pPr>
        <w:pStyle w:val="ArtNo"/>
      </w:pPr>
      <w:r w:rsidRPr="0031628F">
        <w:t>СТАТЬЯ 7</w:t>
      </w:r>
    </w:p>
    <w:p w:rsidR="00D21915" w:rsidRPr="0031628F" w:rsidRDefault="00D21915" w:rsidP="00D21915">
      <w:pPr>
        <w:pStyle w:val="Arttitle"/>
      </w:pPr>
      <w:r w:rsidRPr="0031628F">
        <w:t>Прекращение служб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>Название Статьи 7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ARB/7/73</w:t>
      </w:r>
    </w:p>
    <w:p w:rsidR="00D21915" w:rsidRPr="0031628F" w:rsidRDefault="00D21915">
      <w:pPr>
        <w:pStyle w:val="Normalaftertitle"/>
      </w:pPr>
      <w:r w:rsidRPr="0031628F">
        <w:rPr>
          <w:rStyle w:val="Artdef"/>
        </w:rPr>
        <w:t>55</w:t>
      </w:r>
      <w:r w:rsidRPr="0031628F">
        <w:tab/>
        <w:t>7.1</w:t>
      </w:r>
      <w:r w:rsidRPr="0031628F">
        <w:tab/>
        <w:t xml:space="preserve">Если в соответствии с </w:t>
      </w:r>
      <w:ins w:id="320" w:author="Tsarapkina, Yulia" w:date="2012-08-21T14:44:00Z">
        <w:r w:rsidRPr="0031628F">
          <w:t xml:space="preserve">Уставом и </w:t>
        </w:r>
      </w:ins>
      <w:r w:rsidRPr="0031628F">
        <w:t xml:space="preserve">Конвенцией </w:t>
      </w:r>
      <w:ins w:id="321" w:author="Tsarapkina, Yulia" w:date="2012-08-21T14:44:00Z">
        <w:r w:rsidRPr="0031628F">
          <w:t>Государство-</w:t>
        </w:r>
      </w:ins>
      <w:r w:rsidRPr="0031628F">
        <w:t>Член использует свое право частично или полностью прекратить работу международных служб электросвязи, он</w:t>
      </w:r>
      <w:ins w:id="322" w:author="Tsarapkina, Yulia" w:date="2012-08-21T14:44:00Z">
        <w:r w:rsidRPr="0031628F">
          <w:t>о</w:t>
        </w:r>
      </w:ins>
      <w:r w:rsidRPr="0031628F">
        <w:t xml:space="preserve"> долж</w:t>
      </w:r>
      <w:ins w:id="323" w:author="Tsarapkina, Yulia" w:date="2012-08-21T14:45:00Z">
        <w:r w:rsidRPr="0031628F">
          <w:t>но</w:t>
        </w:r>
      </w:ins>
      <w:del w:id="324" w:author="Tsarapkina, Yulia" w:date="2012-08-21T14:45:00Z">
        <w:r w:rsidRPr="0031628F" w:rsidDel="00D75BC8">
          <w:delText>ен</w:delText>
        </w:r>
      </w:del>
      <w:r w:rsidRPr="0031628F">
        <w:t xml:space="preserve"> немедленно уведомить Генерального секретаря о прекращении и о последующем восстановлении нормального режима работы служб, используя наиболее подходящие средства связи.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 xml:space="preserve">Предложение основано на </w:t>
      </w:r>
      <w:hyperlink r:id="rId49" w:history="1">
        <w:r w:rsidR="004201FF" w:rsidRPr="0031628F">
          <w:rPr>
            <w:rStyle w:val="Hyperlink"/>
          </w:rPr>
          <w:t>CWG/4A2/320</w:t>
        </w:r>
      </w:hyperlink>
      <w:r w:rsidR="004201FF" w:rsidRPr="0031628F">
        <w:t>. Сохранение данного важного положения и некоторое редакционное улучшение его текста.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ARB/7/74</w:t>
      </w:r>
    </w:p>
    <w:p w:rsidR="00D21915" w:rsidRPr="0031628F" w:rsidRDefault="00D21915" w:rsidP="00F84B8F">
      <w:r w:rsidRPr="0031628F">
        <w:rPr>
          <w:rStyle w:val="Artdef"/>
        </w:rPr>
        <w:t>56</w:t>
      </w:r>
      <w:r w:rsidRPr="0031628F">
        <w:tab/>
        <w:t>7.2</w:t>
      </w:r>
      <w:r w:rsidRPr="0031628F">
        <w:tab/>
        <w:t>Генеральный секретарь должен немедленно довести эту информацию до</w:t>
      </w:r>
      <w:r w:rsidR="00F84B8F">
        <w:t> </w:t>
      </w:r>
      <w:r w:rsidRPr="0031628F">
        <w:t xml:space="preserve">сведения всех других </w:t>
      </w:r>
      <w:ins w:id="325" w:author="Tsarapkina, Yulia" w:date="2012-08-21T14:46:00Z">
        <w:r w:rsidRPr="0031628F">
          <w:t>Государств-</w:t>
        </w:r>
      </w:ins>
      <w:r w:rsidRPr="0031628F">
        <w:t>Членов, используя наиболее подходящее средство связи.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 xml:space="preserve">Предложение основано на </w:t>
      </w:r>
      <w:hyperlink r:id="rId50" w:history="1">
        <w:r w:rsidR="004201FF" w:rsidRPr="0031628F">
          <w:rPr>
            <w:rStyle w:val="Hyperlink"/>
          </w:rPr>
          <w:t>CWG/4A2/321</w:t>
        </w:r>
      </w:hyperlink>
      <w:r w:rsidR="004201FF" w:rsidRPr="0031628F">
        <w:t>. Сохранение данного важного положения и некоторое редакционное улучшение его текста.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ARB/7/75</w:t>
      </w:r>
    </w:p>
    <w:p w:rsidR="00D21915" w:rsidRPr="0031628F" w:rsidRDefault="00D21915" w:rsidP="00D21915">
      <w:pPr>
        <w:pStyle w:val="ArtNo"/>
      </w:pPr>
      <w:r w:rsidRPr="0031628F">
        <w:t>СТАТЬЯ 8</w:t>
      </w:r>
    </w:p>
    <w:p w:rsidR="00D21915" w:rsidRPr="0031628F" w:rsidRDefault="00D21915" w:rsidP="00D21915">
      <w:pPr>
        <w:pStyle w:val="Arttitle"/>
      </w:pPr>
      <w:r w:rsidRPr="0031628F">
        <w:t>Распространение информации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>Название Статьи 8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ARB/7/76</w:t>
      </w:r>
    </w:p>
    <w:p w:rsidR="00D21915" w:rsidRPr="0031628F" w:rsidRDefault="00D21915" w:rsidP="00F84B8F">
      <w:pPr>
        <w:pStyle w:val="Normalaftertitle"/>
      </w:pPr>
      <w:r w:rsidRPr="0031628F">
        <w:rPr>
          <w:rStyle w:val="Artdef"/>
        </w:rPr>
        <w:t>57</w:t>
      </w:r>
      <w:r w:rsidRPr="0031628F">
        <w:tab/>
      </w:r>
      <w:ins w:id="326" w:author="brouard" w:date="2012-09-27T17:58:00Z">
        <w:r w:rsidRPr="0031628F">
          <w:rPr>
            <w:rPrChange w:id="327" w:author="brouard" w:date="2012-09-27T17:58:00Z">
              <w:rPr>
                <w:lang w:val="fr-CH"/>
              </w:rPr>
            </w:rPrChange>
          </w:rPr>
          <w:t>8.1</w:t>
        </w:r>
      </w:ins>
      <w:r w:rsidRPr="0031628F">
        <w:tab/>
        <w:t xml:space="preserve">Генеральный секретарь, используя наиболее подходящие и экономичные средства, должен распространять предоставляемую </w:t>
      </w:r>
      <w:ins w:id="328" w:author="Tsarapkina, Yulia" w:date="2012-08-21T14:47:00Z">
        <w:r w:rsidRPr="0031628F">
          <w:t>Государствами-Членами</w:t>
        </w:r>
      </w:ins>
      <w:del w:id="329" w:author="Tsarapkina, Yulia" w:date="2012-08-21T14:47:00Z">
        <w:r w:rsidRPr="0031628F" w:rsidDel="00D75BC8">
          <w:delText>администрациями</w:delText>
        </w:r>
      </w:del>
      <w:del w:id="330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331" w:author="Tsarapkina, Yulia" w:date="2012-08-21T14:47:00Z">
        <w:r w:rsidRPr="0031628F" w:rsidDel="00D75BC8">
          <w:fldChar w:fldCharType="begin"/>
        </w:r>
        <w:r w:rsidRPr="0031628F" w:rsidDel="00D75BC8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332" w:author="Tsarapkina, Yulia" w:date="2012-08-21T14:47:00Z">
        <w:r w:rsidRPr="0031628F" w:rsidDel="00D75BC8">
          <w:fldChar w:fldCharType="end"/>
        </w:r>
      </w:del>
      <w:r w:rsidRPr="0031628F">
        <w:t xml:space="preserve"> информацию административного, эксплуатационного, тарификационного или статистического характера, касающуюся международных путей направления и международных служб электросвязи. Такая информация должна распространяться согласно соответствующим положениям Конвенции и</w:t>
      </w:r>
      <w:r w:rsidR="00F84B8F">
        <w:t> </w:t>
      </w:r>
      <w:r w:rsidRPr="0031628F">
        <w:t xml:space="preserve">настоящей Статьи на основе решений, принятых </w:t>
      </w:r>
      <w:del w:id="333" w:author="Tsarapkina, Yulia" w:date="2012-08-21T14:48:00Z">
        <w:r w:rsidRPr="0031628F" w:rsidDel="00D75BC8">
          <w:delText>Административным с</w:delText>
        </w:r>
      </w:del>
      <w:ins w:id="334" w:author="Tsarapkina, Yulia" w:date="2012-08-21T14:48:00Z">
        <w:r w:rsidRPr="0031628F">
          <w:t>С</w:t>
        </w:r>
      </w:ins>
      <w:r w:rsidRPr="0031628F">
        <w:t xml:space="preserve">оветом или компетентными </w:t>
      </w:r>
      <w:del w:id="335" w:author="Tsarapkina, Yulia" w:date="2012-08-21T14:48:00Z">
        <w:r w:rsidRPr="0031628F" w:rsidDel="00D75BC8">
          <w:delText xml:space="preserve">административными </w:delText>
        </w:r>
      </w:del>
      <w:r w:rsidRPr="0031628F">
        <w:t xml:space="preserve">конференциями, и с учетов выводов и решений </w:t>
      </w:r>
      <w:ins w:id="336" w:author="Tsarapkina, Yulia" w:date="2012-08-21T14:48:00Z">
        <w:r w:rsidRPr="0031628F">
          <w:t>компетентных</w:t>
        </w:r>
      </w:ins>
      <w:del w:id="337" w:author="Tsarapkina, Yulia" w:date="2012-08-21T14:48:00Z">
        <w:r w:rsidRPr="0031628F" w:rsidDel="00D75BC8">
          <w:delText>Пленарных</w:delText>
        </w:r>
      </w:del>
      <w:r w:rsidRPr="0031628F">
        <w:t xml:space="preserve"> ассамблей</w:t>
      </w:r>
      <w:del w:id="338" w:author="Tsarapkina, Yulia" w:date="2012-08-21T14:48:00Z">
        <w:r w:rsidRPr="0031628F" w:rsidDel="00D75BC8">
          <w:delText xml:space="preserve"> Международных консультативных комитетов</w:delText>
        </w:r>
      </w:del>
      <w:r w:rsidRPr="0031628F">
        <w:t>.</w:t>
      </w:r>
      <w:ins w:id="339" w:author="Tsarapkina, Yulia" w:date="2012-08-21T14:49:00Z">
        <w:r w:rsidRPr="0031628F">
          <w:t xml:space="preserve"> Если это </w:t>
        </w:r>
      </w:ins>
      <w:ins w:id="340" w:author="Antipina, Nadezda" w:date="2012-09-06T10:50:00Z">
        <w:r w:rsidRPr="0031628F">
          <w:t xml:space="preserve">санкционировано </w:t>
        </w:r>
      </w:ins>
      <w:ins w:id="341" w:author="Tsarapkina, Yulia" w:date="2012-08-21T14:49:00Z">
        <w:r w:rsidRPr="0031628F">
          <w:t>затронутым Государством-Членом, информация может быть передана Генеральному секретарю непосредственно эксплуатационной организацией, а затем распространяться Генеральным секретарем</w:t>
        </w:r>
        <w:r w:rsidRPr="0031628F">
          <w:rPr>
            <w:color w:val="FF0000"/>
            <w:rPrChange w:id="342" w:author="Miliaeva, Olga" w:date="2012-02-07T00:59:00Z">
              <w:rPr>
                <w:color w:val="FF0000"/>
                <w:szCs w:val="22"/>
                <w:lang w:val="en-GB"/>
              </w:rPr>
            </w:rPrChange>
          </w:rPr>
          <w:t>.</w:t>
        </w:r>
      </w:ins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 xml:space="preserve">Предложение основано на </w:t>
      </w:r>
      <w:hyperlink r:id="rId51" w:history="1">
        <w:r w:rsidR="004201FF" w:rsidRPr="0031628F">
          <w:rPr>
            <w:rStyle w:val="Hyperlink"/>
          </w:rPr>
          <w:t>CWG/4A2/324</w:t>
        </w:r>
      </w:hyperlink>
      <w:r w:rsidR="004201FF" w:rsidRPr="0031628F">
        <w:t>. Сохранение данного важного положения и некоторое редакционное улучшение его текста. Наряду с этим признание, что Государство-Член может поручить своим эксплуатационным организациям доводить эту информацию до сведения МСЭ напрямую от своего имени.</w:t>
      </w:r>
    </w:p>
    <w:p w:rsidR="0066713A" w:rsidRPr="0031628F" w:rsidRDefault="00D21915">
      <w:pPr>
        <w:pStyle w:val="Proposal"/>
      </w:pPr>
      <w:r w:rsidRPr="0031628F">
        <w:rPr>
          <w:b/>
        </w:rPr>
        <w:t>ADD</w:t>
      </w:r>
      <w:r w:rsidRPr="0031628F">
        <w:tab/>
        <w:t>ARB/7/77</w:t>
      </w:r>
    </w:p>
    <w:p w:rsidR="00D21915" w:rsidRPr="0031628F" w:rsidRDefault="00D21915" w:rsidP="00D21915">
      <w:r w:rsidRPr="0031628F">
        <w:rPr>
          <w:rStyle w:val="Artdef"/>
        </w:rPr>
        <w:t>57А</w:t>
      </w:r>
      <w:r w:rsidRPr="0031628F">
        <w:tab/>
      </w:r>
      <w:r w:rsidRPr="0031628F">
        <w:rPr>
          <w:rFonts w:ascii="Calibri" w:hAnsi="Calibri"/>
        </w:rPr>
        <w:t>8.2</w:t>
      </w:r>
      <w:r w:rsidRPr="0031628F">
        <w:rPr>
          <w:rFonts w:ascii="Calibri" w:hAnsi="Calibri"/>
        </w:rPr>
        <w:tab/>
      </w:r>
      <w:r w:rsidRPr="0031628F">
        <w:t>Государствам-Членам следует передавать такую информацию Генеральному секретарю своевременно и согласно соответствующей Рекомендации МСЭ.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 xml:space="preserve">Предложение основано на </w:t>
      </w:r>
      <w:hyperlink r:id="rId52" w:history="1">
        <w:r w:rsidR="004201FF" w:rsidRPr="0031628F">
          <w:rPr>
            <w:rStyle w:val="Hyperlink"/>
          </w:rPr>
          <w:t>CWG/4A2/324</w:t>
        </w:r>
      </w:hyperlink>
      <w:r w:rsidR="004201FF" w:rsidRPr="0031628F">
        <w:t>. Цель предлагаемого положения заключается в том, чтобы призвать Государства-Члены или их уполномоченные эксплуатационные организации передавать данную важную информацию своевременно.</w:t>
      </w:r>
    </w:p>
    <w:p w:rsidR="0066713A" w:rsidRPr="0031628F" w:rsidRDefault="00D21915">
      <w:pPr>
        <w:pStyle w:val="Proposal"/>
      </w:pPr>
      <w:r w:rsidRPr="0031628F">
        <w:rPr>
          <w:b/>
          <w:u w:val="single"/>
        </w:rPr>
        <w:t>NOC</w:t>
      </w:r>
      <w:r w:rsidRPr="0031628F">
        <w:tab/>
        <w:t>ARB/7/78</w:t>
      </w:r>
    </w:p>
    <w:p w:rsidR="00D21915" w:rsidRPr="0031628F" w:rsidRDefault="00D21915" w:rsidP="00D21915">
      <w:pPr>
        <w:pStyle w:val="ArtNo"/>
      </w:pPr>
      <w:r w:rsidRPr="0031628F">
        <w:t>СТАТЬЯ 9</w:t>
      </w:r>
    </w:p>
    <w:p w:rsidR="00D21915" w:rsidRPr="0031628F" w:rsidRDefault="00D21915" w:rsidP="00D21915">
      <w:pPr>
        <w:pStyle w:val="Arttitle"/>
      </w:pPr>
      <w:r w:rsidRPr="0031628F">
        <w:t>Специальные соглашения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>Название Статьи 9 остается без изменений.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ARB/7/79</w:t>
      </w:r>
    </w:p>
    <w:p w:rsidR="00D21915" w:rsidRPr="0031628F" w:rsidRDefault="00D21915" w:rsidP="00F84B8F">
      <w:pPr>
        <w:pStyle w:val="Normalaftertitle"/>
      </w:pPr>
      <w:r w:rsidRPr="0031628F">
        <w:rPr>
          <w:rStyle w:val="Artdef"/>
        </w:rPr>
        <w:t>58</w:t>
      </w:r>
      <w:r w:rsidRPr="0031628F">
        <w:tab/>
        <w:t>9.1</w:t>
      </w:r>
      <w:r w:rsidRPr="0031628F">
        <w:tab/>
      </w:r>
      <w:r w:rsidRPr="0031628F">
        <w:rPr>
          <w:i/>
          <w:iCs/>
        </w:rPr>
        <w:t>a)</w:t>
      </w:r>
      <w:r w:rsidRPr="0031628F">
        <w:tab/>
      </w:r>
      <w:del w:id="343" w:author="Tsarapkina, Yulia" w:date="2012-08-21T14:52:00Z">
        <w:r w:rsidRPr="0031628F" w:rsidDel="00D441AA">
          <w:delText>В соответствии со Статьей 31 Международной конвенции электросвязи (Найроби, 1982 г.) м</w:delText>
        </w:r>
      </w:del>
      <w:ins w:id="344" w:author="Tsarapkina, Yulia" w:date="2012-08-21T14:52:00Z">
        <w:r w:rsidRPr="0031628F">
          <w:t>М</w:t>
        </w:r>
      </w:ins>
      <w:r w:rsidRPr="0031628F">
        <w:t xml:space="preserve">огут быть заключены специальные соглашения по вопросам электросвязи, которые не касаются большинства </w:t>
      </w:r>
      <w:ins w:id="345" w:author="Tsarapkina, Yulia" w:date="2012-08-21T14:52:00Z">
        <w:r w:rsidRPr="0031628F">
          <w:t>Государств-</w:t>
        </w:r>
      </w:ins>
      <w:r w:rsidRPr="0031628F">
        <w:t xml:space="preserve">Членов. </w:t>
      </w:r>
      <w:proofErr w:type="gramStart"/>
      <w:r w:rsidRPr="0031628F">
        <w:t xml:space="preserve">В зависимости от национального законодательства </w:t>
      </w:r>
      <w:ins w:id="346" w:author="Tsarapkina, Yulia" w:date="2012-08-21T14:52:00Z">
        <w:r w:rsidRPr="0031628F">
          <w:t>Государства-</w:t>
        </w:r>
      </w:ins>
      <w:r w:rsidRPr="0031628F">
        <w:t xml:space="preserve">Члены могут разрешать </w:t>
      </w:r>
      <w:ins w:id="347" w:author="Tsarapkina, Yulia" w:date="2012-08-21T14:52:00Z">
        <w:r w:rsidRPr="0031628F">
          <w:t>эксплуатационным организациям</w:t>
        </w:r>
      </w:ins>
      <w:del w:id="348" w:author="Tsarapkina, Yulia" w:date="2012-08-21T14:53:00Z">
        <w:r w:rsidRPr="0031628F" w:rsidDel="00D441AA">
          <w:delText>администрациям</w:delText>
        </w:r>
      </w:del>
      <w:del w:id="349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350" w:author="Tsarapkina, Yulia" w:date="2012-08-21T14:53:00Z">
        <w:r w:rsidRPr="0031628F" w:rsidDel="00D441AA">
          <w:fldChar w:fldCharType="begin"/>
        </w:r>
        <w:r w:rsidRPr="0031628F" w:rsidDel="00D441AA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351" w:author="Tsarapkina, Yulia" w:date="2012-08-21T14:53:00Z">
        <w:r w:rsidRPr="0031628F" w:rsidDel="00D441AA">
          <w:fldChar w:fldCharType="end"/>
        </w:r>
      </w:del>
      <w:r w:rsidRPr="0031628F">
        <w:t xml:space="preserve"> или другим организациям или лицам заключать такие специальные взаимные соглашения с </w:t>
      </w:r>
      <w:ins w:id="352" w:author="Tsarapkina, Yulia" w:date="2012-08-21T14:53:00Z">
        <w:r w:rsidRPr="0031628F">
          <w:t>эксплуатационными организациями</w:t>
        </w:r>
      </w:ins>
      <w:del w:id="353" w:author="Tsarapkina, Yulia" w:date="2012-08-21T14:53:00Z">
        <w:r w:rsidRPr="0031628F" w:rsidDel="00D441AA">
          <w:delText>Членами, администрациями</w:delText>
        </w:r>
      </w:del>
      <w:del w:id="354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355" w:author="Tsarapkina, Yulia" w:date="2012-08-21T14:53:00Z">
        <w:r w:rsidRPr="0031628F" w:rsidDel="00D441AA">
          <w:fldChar w:fldCharType="begin"/>
        </w:r>
        <w:r w:rsidRPr="0031628F" w:rsidDel="00D441AA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356" w:author="Tsarapkina, Yulia" w:date="2012-08-21T14:53:00Z">
        <w:r w:rsidRPr="0031628F" w:rsidDel="00D441AA">
          <w:fldChar w:fldCharType="end"/>
        </w:r>
      </w:del>
      <w:r w:rsidRPr="0031628F">
        <w:t xml:space="preserve"> или другими организациями или лицами, имеющими на это разрешение в другой стране для организации, эксплуатации и использования специальных сетей, систем и служб электросвязи с</w:t>
      </w:r>
      <w:r w:rsidR="00F84B8F">
        <w:t> </w:t>
      </w:r>
      <w:r w:rsidRPr="0031628F">
        <w:t xml:space="preserve">целью удовлетворения специальных потребностей международной электросвязи на территориях или между территориями соответствующих </w:t>
      </w:r>
      <w:ins w:id="357" w:author="Tsarapkina, Yulia" w:date="2012-08-21T14:53:00Z">
        <w:r w:rsidRPr="0031628F">
          <w:t>Государств-</w:t>
        </w:r>
      </w:ins>
      <w:r w:rsidRPr="0031628F">
        <w:t>Членов</w:t>
      </w:r>
      <w:proofErr w:type="gramEnd"/>
      <w:r w:rsidRPr="0031628F">
        <w:t>; эти соглашения могут включать, если необходимо, финансовые, технические и эксплуатационные условия, которые следует соблюдать.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4201FF" w:rsidRPr="0031628F">
        <w:t xml:space="preserve">Предложение основано на </w:t>
      </w:r>
      <w:hyperlink r:id="rId53" w:history="1">
        <w:r w:rsidR="004201FF" w:rsidRPr="0031628F">
          <w:rPr>
            <w:rStyle w:val="Hyperlink"/>
          </w:rPr>
          <w:t>CWG/4A2/331</w:t>
        </w:r>
      </w:hyperlink>
      <w:r w:rsidR="004201FF" w:rsidRPr="0031628F">
        <w:t>. Сохранение данного важного положения и некоторое редакционное уточнение/улучшение его текста. Кроме того, в положении признается, что такие соглашения могут также заключаться эксплуатационными организациями.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ARB/7/80</w:t>
      </w:r>
    </w:p>
    <w:p w:rsidR="00D21915" w:rsidRPr="0031628F" w:rsidRDefault="00D21915">
      <w:r w:rsidRPr="0031628F">
        <w:rPr>
          <w:rStyle w:val="Artdef"/>
        </w:rPr>
        <w:t>59</w:t>
      </w:r>
      <w:r w:rsidRPr="0031628F">
        <w:tab/>
      </w:r>
      <w:r w:rsidRPr="0031628F">
        <w:tab/>
      </w:r>
      <w:r w:rsidRPr="0031628F">
        <w:rPr>
          <w:i/>
          <w:iCs/>
        </w:rPr>
        <w:t>b)</w:t>
      </w:r>
      <w:r w:rsidRPr="0031628F">
        <w:tab/>
        <w:t>Ни одно из таких специальных соглашений не должно причинять технический ущерб эксплуатации средств</w:t>
      </w:r>
      <w:ins w:id="358" w:author="beliaeva" w:date="2012-06-15T14:55:00Z">
        <w:r w:rsidRPr="0031628F">
          <w:t xml:space="preserve"> и</w:t>
        </w:r>
      </w:ins>
      <w:ins w:id="359" w:author="Tsarapkina, Yulia" w:date="2012-11-02T15:43:00Z">
        <w:r w:rsidR="00E601AE" w:rsidRPr="0031628F">
          <w:t>ли</w:t>
        </w:r>
      </w:ins>
      <w:ins w:id="360" w:author="beliaeva" w:date="2012-06-15T14:55:00Z">
        <w:r w:rsidRPr="0031628F">
          <w:t xml:space="preserve"> служб</w:t>
        </w:r>
      </w:ins>
      <w:r w:rsidRPr="0031628F">
        <w:t xml:space="preserve"> электросвязи </w:t>
      </w:r>
      <w:ins w:id="361" w:author="Tsarapkina, Yulia" w:date="2012-11-02T15:44:00Z">
        <w:r w:rsidR="00E601AE" w:rsidRPr="0031628F">
          <w:t xml:space="preserve">и не должно </w:t>
        </w:r>
      </w:ins>
      <w:ins w:id="362" w:author="Tsarapkina, Yulia" w:date="2012-11-08T11:29:00Z">
        <w:r w:rsidR="00375404" w:rsidRPr="0031628F">
          <w:t xml:space="preserve">нарушать или </w:t>
        </w:r>
      </w:ins>
      <w:ins w:id="363" w:author="Tsarapkina, Yulia" w:date="2012-11-02T15:44:00Z">
        <w:r w:rsidR="00E601AE" w:rsidRPr="0031628F">
          <w:t xml:space="preserve">снижать уровень безопасности и доверия в среде электросвязи/ИКТ </w:t>
        </w:r>
      </w:ins>
      <w:r w:rsidRPr="0031628F">
        <w:t xml:space="preserve">третьих </w:t>
      </w:r>
      <w:del w:id="364" w:author="beliaeva" w:date="2012-06-15T14:56:00Z">
        <w:r w:rsidRPr="0031628F" w:rsidDel="00F423A7">
          <w:delText>стран</w:delText>
        </w:r>
      </w:del>
      <w:ins w:id="365" w:author="beliaeva" w:date="2012-06-15T14:56:00Z">
        <w:r w:rsidRPr="0031628F">
          <w:t>сторон</w:t>
        </w:r>
      </w:ins>
      <w:ins w:id="366" w:author="Tsarapkina, Yulia" w:date="2012-11-02T15:45:00Z">
        <w:r w:rsidR="00E601AE" w:rsidRPr="0031628F">
          <w:t xml:space="preserve"> и не должно нарушать права третьих сторон, предусмотренны</w:t>
        </w:r>
      </w:ins>
      <w:ins w:id="367" w:author="Tsarapkina, Yulia" w:date="2012-11-02T15:46:00Z">
        <w:r w:rsidR="00E601AE" w:rsidRPr="0031628F">
          <w:t>е</w:t>
        </w:r>
      </w:ins>
      <w:ins w:id="368" w:author="Tsarapkina, Yulia" w:date="2012-11-02T15:45:00Z">
        <w:r w:rsidR="00E601AE" w:rsidRPr="0031628F">
          <w:t xml:space="preserve"> настоящим Регламентом</w:t>
        </w:r>
      </w:ins>
      <w:r w:rsidRPr="0031628F">
        <w:t>.</w:t>
      </w:r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E601AE" w:rsidRPr="0031628F">
        <w:t xml:space="preserve">Предложение основано на </w:t>
      </w:r>
      <w:hyperlink r:id="rId54" w:history="1">
        <w:r w:rsidR="00E601AE" w:rsidRPr="0031628F">
          <w:rPr>
            <w:rStyle w:val="Hyperlink"/>
          </w:rPr>
          <w:t>CWG/4A2/334</w:t>
        </w:r>
      </w:hyperlink>
      <w:r w:rsidR="00E601AE" w:rsidRPr="0031628F">
        <w:t>. Сохранение этого весьма важного положения, которое придает особое значение условиям любых из этих взаимных специальных соглашений, и безопасность очевидно входит в число этих важных условий.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ARB/7/81</w:t>
      </w:r>
    </w:p>
    <w:p w:rsidR="00D21915" w:rsidRPr="0031628F" w:rsidRDefault="00D21915">
      <w:r w:rsidRPr="0031628F">
        <w:rPr>
          <w:rStyle w:val="Artdef"/>
        </w:rPr>
        <w:t>60</w:t>
      </w:r>
      <w:r w:rsidRPr="0031628F">
        <w:tab/>
        <w:t>9.2</w:t>
      </w:r>
      <w:r w:rsidRPr="0031628F">
        <w:tab/>
      </w:r>
      <w:ins w:id="369" w:author="Tsarapkina, Yulia" w:date="2012-08-21T14:56:00Z">
        <w:r w:rsidRPr="0031628F">
          <w:t>Государства-</w:t>
        </w:r>
      </w:ins>
      <w:r w:rsidRPr="0031628F">
        <w:t xml:space="preserve">Члены должны поощрять, в зависимости от случая, стороны любого специального соглашения, заключенного в соответствии с </w:t>
      </w:r>
      <w:ins w:id="370" w:author="Tsarapkina, Yulia" w:date="2012-08-21T14:56:00Z">
        <w:r w:rsidRPr="0031628F">
          <w:t>п. 9.1, выше</w:t>
        </w:r>
      </w:ins>
      <w:del w:id="371" w:author="Tsarapkina, Yulia" w:date="2012-08-21T14:56:00Z">
        <w:r w:rsidRPr="0031628F" w:rsidDel="00D441AA">
          <w:delText>№ 58</w:delText>
        </w:r>
      </w:del>
      <w:r w:rsidRPr="0031628F">
        <w:t xml:space="preserve">, учитывать соответствующие положения Рекомендаций </w:t>
      </w:r>
      <w:ins w:id="372" w:author="Tsarapkina, Yulia" w:date="2012-08-21T14:56:00Z">
        <w:r w:rsidRPr="0031628F">
          <w:t>МСЭ</w:t>
        </w:r>
      </w:ins>
      <w:del w:id="373" w:author="Tsarapkina, Yulia" w:date="2012-08-21T14:56:00Z">
        <w:r w:rsidRPr="0031628F" w:rsidDel="00D441AA">
          <w:delText>МККТТ</w:delText>
        </w:r>
      </w:del>
      <w:r w:rsidRPr="0031628F">
        <w:t>.</w:t>
      </w:r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E601AE" w:rsidRPr="0031628F">
        <w:t xml:space="preserve">Предложение основано на </w:t>
      </w:r>
      <w:hyperlink r:id="rId55" w:history="1">
        <w:r w:rsidR="00E601AE" w:rsidRPr="0031628F">
          <w:rPr>
            <w:rStyle w:val="Hyperlink"/>
          </w:rPr>
          <w:t>CWG/4A2/341</w:t>
        </w:r>
      </w:hyperlink>
      <w:r w:rsidR="00E601AE" w:rsidRPr="0031628F">
        <w:t>. Сохранение данного положения и</w:t>
      </w:r>
      <w:r w:rsidR="00F84B8F">
        <w:t> </w:t>
      </w:r>
      <w:r w:rsidR="00E601AE" w:rsidRPr="0031628F">
        <w:t>некоторое редакционное уточнение/улучшение его текста. Согласно предложению, признается, что</w:t>
      </w:r>
      <w:r w:rsidR="00F84B8F">
        <w:t> </w:t>
      </w:r>
      <w:r w:rsidR="00E601AE" w:rsidRPr="0031628F">
        <w:t>исследования, проведенные в МСЭ, могут служить базой или, по крайней мере, отправной точкой при заключении любых специальных соглашений.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ARB/7/82</w:t>
      </w:r>
    </w:p>
    <w:p w:rsidR="00D21915" w:rsidRPr="0031628F" w:rsidRDefault="00D21915" w:rsidP="00D21915">
      <w:pPr>
        <w:pStyle w:val="ArtNo"/>
      </w:pPr>
      <w:r w:rsidRPr="0031628F">
        <w:t>СТАТЬЯ 10</w:t>
      </w:r>
    </w:p>
    <w:p w:rsidR="00D21915" w:rsidRPr="0031628F" w:rsidRDefault="00D21915" w:rsidP="00D21915">
      <w:pPr>
        <w:pStyle w:val="Arttitle"/>
      </w:pPr>
      <w:ins w:id="374" w:author="Miliaeva, Olga" w:date="2011-12-14T17:23:00Z">
        <w:r w:rsidRPr="0031628F">
          <w:t>Вступление в силу и временное применение</w:t>
        </w:r>
      </w:ins>
      <w:del w:id="375" w:author="Novikova" w:date="2012-04-02T11:01:00Z">
        <w:r w:rsidRPr="0031628F" w:rsidDel="00B924F5">
          <w:delText>Заключительные положения</w:delText>
        </w:r>
      </w:del>
    </w:p>
    <w:p w:rsidR="0066713A" w:rsidRPr="0031628F" w:rsidRDefault="00946EFE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E601AE" w:rsidRPr="0031628F">
        <w:t xml:space="preserve">Предложение основано на </w:t>
      </w:r>
      <w:hyperlink r:id="rId56" w:history="1">
        <w:r w:rsidR="00E601AE" w:rsidRPr="0031628F">
          <w:rPr>
            <w:rStyle w:val="Hyperlink"/>
          </w:rPr>
          <w:t>CWG/4A2/344</w:t>
        </w:r>
      </w:hyperlink>
      <w:r w:rsidR="00E601AE" w:rsidRPr="0031628F">
        <w:t>. Отражение нового содержания Статьи 10.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ARB/7/83</w:t>
      </w:r>
    </w:p>
    <w:p w:rsidR="00D21915" w:rsidRPr="0031628F" w:rsidRDefault="00D21915" w:rsidP="00E601AE">
      <w:pPr>
        <w:pStyle w:val="Normalaftertitle"/>
      </w:pPr>
      <w:r w:rsidRPr="0031628F">
        <w:rPr>
          <w:rStyle w:val="Artdef"/>
        </w:rPr>
        <w:t>61</w:t>
      </w:r>
      <w:r w:rsidRPr="0031628F">
        <w:tab/>
      </w:r>
      <w:del w:id="376" w:author="Tsarapkina, Yulia" w:date="2012-08-21T14:59:00Z">
        <w:r w:rsidRPr="0031628F" w:rsidDel="00D441AA">
          <w:delText>10.1</w:delText>
        </w:r>
      </w:del>
      <w:r w:rsidRPr="0031628F">
        <w:tab/>
        <w:t>Настоящий Регламент, в который входят как его неотъемлемая часть Приложения 1, 2 и 3</w:t>
      </w:r>
      <w:ins w:id="377" w:author="Tsarapkina, Yulia" w:date="2012-08-21T14:59:00Z">
        <w:r w:rsidRPr="0031628F">
          <w:rPr>
            <w:rPrChange w:id="378" w:author="Tsarapkina, Yulia" w:date="2012-08-21T14:59:00Z">
              <w:rPr>
                <w:lang w:val="en-US"/>
              </w:rPr>
            </w:rPrChange>
          </w:rPr>
          <w:t xml:space="preserve"> </w:t>
        </w:r>
        <w:r w:rsidRPr="0031628F">
          <w:t>и который</w:t>
        </w:r>
      </w:ins>
      <w:ins w:id="379" w:author="Tsarapkina, Yulia" w:date="2012-08-21T15:00:00Z">
        <w:r w:rsidRPr="0031628F">
          <w:t xml:space="preserve"> дополняет положения Устава и Конвенции Международного союза электросвязи</w:t>
        </w:r>
      </w:ins>
      <w:r w:rsidRPr="0031628F">
        <w:t xml:space="preserve">, должен вступить в силу </w:t>
      </w:r>
      <w:del w:id="380" w:author="Tsarapkina, Yulia" w:date="2012-08-21T15:00:00Z">
        <w:r w:rsidRPr="0031628F" w:rsidDel="0003189B">
          <w:delText>1 июля 1990 года в 0001 час UTC</w:delText>
        </w:r>
      </w:del>
      <w:ins w:id="381" w:author="Tsarapkina, Yulia" w:date="2012-08-21T15:00:00Z">
        <w:r w:rsidRPr="0031628F">
          <w:t>1 января 201</w:t>
        </w:r>
        <w:r w:rsidRPr="0031628F">
          <w:rPr>
            <w:rPrChange w:id="382" w:author="beliaeva" w:date="2012-06-15T11:59:00Z">
              <w:rPr>
                <w:lang w:val="en-US"/>
              </w:rPr>
            </w:rPrChange>
          </w:rPr>
          <w:t>[</w:t>
        </w:r>
        <w:r w:rsidRPr="0031628F">
          <w:t>5</w:t>
        </w:r>
        <w:r w:rsidRPr="0031628F">
          <w:rPr>
            <w:rPrChange w:id="383" w:author="beliaeva" w:date="2012-06-15T11:59:00Z">
              <w:rPr>
                <w:lang w:val="en-US"/>
              </w:rPr>
            </w:rPrChange>
          </w:rPr>
          <w:t>]</w:t>
        </w:r>
        <w:r w:rsidRPr="0031628F">
          <w:t xml:space="preserve"> года и применяться с этой даты в соответствии со Статьей 54 Устава</w:t>
        </w:r>
      </w:ins>
      <w:r w:rsidRPr="0031628F">
        <w:t>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SUP</w:t>
      </w:r>
      <w:r w:rsidRPr="0031628F">
        <w:tab/>
        <w:t>ARB/7/84</w:t>
      </w:r>
    </w:p>
    <w:p w:rsidR="00D21915" w:rsidRPr="0031628F" w:rsidRDefault="00D21915" w:rsidP="00D21915">
      <w:r w:rsidRPr="0031628F">
        <w:rPr>
          <w:rStyle w:val="Artdef"/>
        </w:rPr>
        <w:t>62</w:t>
      </w:r>
      <w:r w:rsidRPr="0031628F">
        <w:tab/>
      </w:r>
      <w:del w:id="384" w:author="Tsarapkina, Yulia" w:date="2012-08-21T15:01:00Z">
        <w:r w:rsidRPr="0031628F" w:rsidDel="0003189B">
          <w:delText>10.2</w:delText>
        </w:r>
        <w:r w:rsidRPr="0031628F" w:rsidDel="0003189B">
          <w:tab/>
          <w:delText>К дате, указанной в № 61, Телеграфный регламент (Женева, 1973 г.) и Телефонный регламент (Женева, 1973 г.) будут заменены настоящим Регламентом международной электросвязи (Мельбурн, 1988 г.) в соответствии с Международной конвенцией электросвязи.</w:delText>
        </w:r>
      </w:del>
    </w:p>
    <w:p w:rsidR="00D21915" w:rsidRPr="0031628F" w:rsidRDefault="00D21915" w:rsidP="00E27E17">
      <w:r w:rsidRPr="0031628F">
        <w:rPr>
          <w:rStyle w:val="Artdef"/>
        </w:rPr>
        <w:t>63</w:t>
      </w:r>
      <w:r w:rsidRPr="0031628F">
        <w:tab/>
      </w:r>
      <w:del w:id="385" w:author="Tsarapkina, Yulia" w:date="2012-08-21T15:01:00Z">
        <w:r w:rsidRPr="0031628F" w:rsidDel="0003189B">
          <w:delText>10.3</w:delText>
        </w:r>
        <w:r w:rsidRPr="0031628F" w:rsidDel="0003189B">
          <w:tab/>
          <w:delText>Если какой-либо Член сделает оговорки в отношении применения одного или нескольких положений настоящего Регламента, другие Члены и их администрации</w:delText>
        </w:r>
      </w:del>
      <w:del w:id="386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387" w:author="Tsarapkina, Yulia" w:date="2012-08-21T15:01:00Z">
        <w:r w:rsidRPr="0031628F" w:rsidDel="0003189B">
          <w:fldChar w:fldCharType="begin"/>
        </w:r>
        <w:r w:rsidRPr="0031628F" w:rsidDel="0003189B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388" w:author="Tsarapkina, Yulia" w:date="2012-08-21T15:01:00Z">
        <w:r w:rsidRPr="0031628F" w:rsidDel="0003189B">
          <w:fldChar w:fldCharType="end"/>
        </w:r>
        <w:r w:rsidRPr="0031628F" w:rsidDel="0003189B">
          <w:delText xml:space="preserve"> не обязаны соблюдать это или эти положения в своих отношениях с Членом, который сделал такие оговорки, и с его администрациями</w:delText>
        </w:r>
      </w:del>
      <w:del w:id="389" w:author="Tsarapkina, Yulia" w:date="2012-11-08T14:34:00Z">
        <w:r w:rsidR="00E27E17" w:rsidRPr="0031628F" w:rsidDel="00E27E17">
          <w:rPr>
            <w:rStyle w:val="FootnoteReference"/>
          </w:rPr>
          <w:delText>*</w:delText>
        </w:r>
      </w:del>
      <w:del w:id="390" w:author="Tsarapkina, Yulia" w:date="2012-08-21T15:01:00Z">
        <w:r w:rsidRPr="0031628F" w:rsidDel="0003189B">
          <w:fldChar w:fldCharType="begin"/>
        </w:r>
        <w:r w:rsidRPr="0031628F" w:rsidDel="0003189B">
          <w:delInstrText xml:space="preserve"> NOTEREF _Ref318892464 \f \h </w:delInstrText>
        </w:r>
      </w:del>
      <w:r w:rsidR="00E27E17" w:rsidRPr="0031628F">
        <w:instrText xml:space="preserve"> \* MERGEFORMAT </w:instrText>
      </w:r>
      <w:del w:id="391" w:author="Tsarapkina, Yulia" w:date="2012-08-21T15:01:00Z">
        <w:r w:rsidRPr="0031628F" w:rsidDel="0003189B">
          <w:fldChar w:fldCharType="end"/>
        </w:r>
        <w:r w:rsidRPr="0031628F" w:rsidDel="0003189B">
          <w:delText>.</w:delText>
        </w:r>
      </w:del>
    </w:p>
    <w:p w:rsidR="00D21915" w:rsidRPr="0031628F" w:rsidRDefault="00D21915" w:rsidP="00D21915">
      <w:r w:rsidRPr="0031628F">
        <w:rPr>
          <w:rStyle w:val="Artdef"/>
        </w:rPr>
        <w:t>64</w:t>
      </w:r>
      <w:r w:rsidRPr="0031628F">
        <w:tab/>
      </w:r>
      <w:del w:id="392" w:author="Tsarapkina, Yulia" w:date="2012-08-21T15:01:00Z">
        <w:r w:rsidRPr="0031628F" w:rsidDel="0003189B">
          <w:delText>10.4</w:delText>
        </w:r>
        <w:r w:rsidRPr="0031628F" w:rsidDel="0003189B">
          <w:tab/>
          <w:delText>Члены Союза должны информировать Генерального секретаря о своем одобрении Регламента международной электросвязи, принятого на Конференции. Генеральный секретарь обязан незамедлительно информировать Членов о получении таких заявлений об одобрении.</w:delText>
        </w:r>
      </w:del>
    </w:p>
    <w:p w:rsidR="0066713A" w:rsidRPr="0031628F" w:rsidRDefault="00946EFE" w:rsidP="00F84B8F">
      <w:pPr>
        <w:pStyle w:val="Reasons"/>
      </w:pPr>
      <w:r>
        <w:rPr>
          <w:b/>
          <w:bCs/>
        </w:rPr>
        <w:t>Основания</w:t>
      </w:r>
      <w:r w:rsidR="00E501EF" w:rsidRPr="0031628F">
        <w:t>:</w:t>
      </w:r>
      <w:r w:rsidR="00E501EF" w:rsidRPr="0031628F">
        <w:tab/>
      </w:r>
      <w:r w:rsidR="00E601AE" w:rsidRPr="0031628F">
        <w:t xml:space="preserve">Предложение основано на </w:t>
      </w:r>
      <w:hyperlink r:id="rId57" w:history="1">
        <w:r w:rsidR="00E601AE" w:rsidRPr="0031628F">
          <w:rPr>
            <w:rStyle w:val="Hyperlink"/>
          </w:rPr>
          <w:t>CWG/4A2/345</w:t>
        </w:r>
      </w:hyperlink>
      <w:r w:rsidR="00E601AE" w:rsidRPr="0031628F">
        <w:t xml:space="preserve">. </w:t>
      </w:r>
      <w:r w:rsidR="00375404" w:rsidRPr="0031628F">
        <w:t xml:space="preserve">Исключить положения </w:t>
      </w:r>
      <w:r w:rsidR="00E601AE" w:rsidRPr="0031628F">
        <w:t>10.</w:t>
      </w:r>
      <w:r w:rsidR="00375404" w:rsidRPr="0031628F">
        <w:t>2</w:t>
      </w:r>
      <w:r w:rsidR="00E601AE" w:rsidRPr="0031628F">
        <w:t>−10.4 и</w:t>
      </w:r>
      <w:r w:rsidR="00F84B8F">
        <w:t> </w:t>
      </w:r>
      <w:r w:rsidR="00E601AE" w:rsidRPr="0031628F">
        <w:t>соглас</w:t>
      </w:r>
      <w:r w:rsidR="00AB7EE0" w:rsidRPr="0031628F">
        <w:t>ова</w:t>
      </w:r>
      <w:r w:rsidR="00E601AE" w:rsidRPr="0031628F">
        <w:t>т</w:t>
      </w:r>
      <w:r w:rsidR="00AB7EE0" w:rsidRPr="0031628F">
        <w:t>ь</w:t>
      </w:r>
      <w:r w:rsidR="00E601AE" w:rsidRPr="0031628F">
        <w:t xml:space="preserve"> порядок вступления в силу РМЭ с аналогичными положениями РР. Положения, относящиеся к вступлению в силу, являются достаточно сложными и соответственно составлены с</w:t>
      </w:r>
      <w:r w:rsidR="00F84B8F">
        <w:t> </w:t>
      </w:r>
      <w:r w:rsidR="00E601AE" w:rsidRPr="0031628F">
        <w:t xml:space="preserve">уделением особого внимания Статье 54 Устава. Любая попытка повторного редактирования аналогичного текста представляется достаточно сложной и может обусловить противоречие тексту У/К. Вследствие этого вполне уместно просто привести ссылку на Статью 54 Устава. См. также подробный документ, посвященный этому очень важному вопросу и представленный Генеральным секретарем </w:t>
      </w:r>
      <w:r w:rsidR="00AB7EE0" w:rsidRPr="0031628F">
        <w:t xml:space="preserve">МСЭ </w:t>
      </w:r>
      <w:r w:rsidR="00E601AE" w:rsidRPr="0031628F">
        <w:t>как Документ 62 для РГС-ВКМЭ-12.</w:t>
      </w:r>
    </w:p>
    <w:p w:rsidR="00D21915" w:rsidRPr="0031628F" w:rsidRDefault="00D21915" w:rsidP="00D21915">
      <w:pPr>
        <w:pStyle w:val="AppendixNo"/>
      </w:pPr>
      <w:r w:rsidRPr="0031628F">
        <w:t>ПРИЛОЖЕНИЕ 1</w:t>
      </w:r>
    </w:p>
    <w:p w:rsidR="00D21915" w:rsidRPr="0031628F" w:rsidRDefault="00D21915" w:rsidP="00D21915">
      <w:pPr>
        <w:pStyle w:val="Appendixtitle"/>
      </w:pPr>
      <w:r w:rsidRPr="0031628F">
        <w:t>Общие положения, касающиеся расчетов</w:t>
      </w:r>
    </w:p>
    <w:p w:rsidR="00E601AE" w:rsidRPr="0031628F" w:rsidRDefault="00E601AE" w:rsidP="00E601AE">
      <w:r w:rsidRPr="0031628F">
        <w:rPr>
          <w:rStyle w:val="Artdef"/>
        </w:rPr>
        <w:t>1/1</w:t>
      </w:r>
      <w:r w:rsidRPr="0031628F">
        <w:tab/>
      </w:r>
      <w:r w:rsidRPr="0031628F">
        <w:rPr>
          <w:rStyle w:val="Heading1Char"/>
        </w:rPr>
        <w:t>1</w:t>
      </w:r>
      <w:r w:rsidRPr="0031628F">
        <w:rPr>
          <w:rStyle w:val="Heading1Char"/>
        </w:rPr>
        <w:tab/>
        <w:t>Распределяемые таксы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ARB/7/85</w:t>
      </w:r>
    </w:p>
    <w:p w:rsidR="00D21915" w:rsidRPr="0031628F" w:rsidRDefault="00D21915">
      <w:r w:rsidRPr="0031628F">
        <w:rPr>
          <w:rStyle w:val="Artdef"/>
        </w:rPr>
        <w:t>1/2</w:t>
      </w:r>
      <w:r w:rsidRPr="0031628F">
        <w:tab/>
        <w:t>1.1</w:t>
      </w:r>
      <w:r w:rsidRPr="0031628F">
        <w:tab/>
        <w:t xml:space="preserve">Для каждой услуги, допущенной на данной связи, </w:t>
      </w:r>
      <w:del w:id="393" w:author="Tsarapkina, Yulia" w:date="2012-11-02T15:54:00Z">
        <w:r w:rsidRPr="0031628F" w:rsidDel="00C90E70">
          <w:delText>администрации</w:delText>
        </w:r>
      </w:del>
      <w:del w:id="394" w:author="Author">
        <w:r w:rsidRPr="0031628F" w:rsidDel="00176E41">
          <w:rPr>
            <w:rStyle w:val="FootnoteReference"/>
          </w:rPr>
          <w:delText>*</w:delText>
        </w:r>
      </w:del>
      <w:ins w:id="395" w:author="Author">
        <w:r w:rsidRPr="0031628F">
          <w:t>эксплуатационные организации</w:t>
        </w:r>
      </w:ins>
      <w:r w:rsidRPr="0031628F">
        <w:t xml:space="preserve"> по взаимному соглашению устанавливают и пересматривают распределяемые таксы, применяемые ими в соответствии с Рекомендациями </w:t>
      </w:r>
      <w:del w:id="396" w:author="Author">
        <w:r w:rsidRPr="0031628F" w:rsidDel="00550CF5">
          <w:delText>МККТТ</w:delText>
        </w:r>
      </w:del>
      <w:ins w:id="397" w:author="Author">
        <w:r w:rsidRPr="0031628F">
          <w:t>МСЭ-Т</w:t>
        </w:r>
      </w:ins>
      <w:r w:rsidRPr="0031628F">
        <w:t xml:space="preserve"> и в зависимости от действительных затрат на обеспечение данной службы электросвязи, и делят их на оконечные доли, причитающиеся </w:t>
      </w:r>
      <w:del w:id="398" w:author="Tsarapkina, Yulia" w:date="2012-11-02T15:54:00Z">
        <w:r w:rsidRPr="0031628F" w:rsidDel="00C90E70">
          <w:delText>администрациям</w:delText>
        </w:r>
      </w:del>
      <w:del w:id="399" w:author="Author">
        <w:r w:rsidR="00C90E70" w:rsidRPr="0031628F" w:rsidDel="00176E41">
          <w:rPr>
            <w:rStyle w:val="FootnoteReference"/>
          </w:rPr>
          <w:delText>*</w:delText>
        </w:r>
      </w:del>
      <w:ins w:id="400" w:author="Author">
        <w:r w:rsidRPr="0031628F">
          <w:t>эксплуатационным организациям</w:t>
        </w:r>
      </w:ins>
      <w:r w:rsidRPr="0031628F">
        <w:t xml:space="preserve"> оконечных стран, и в надлежащих случаях на транзитные доли, причитающиеся </w:t>
      </w:r>
      <w:del w:id="401" w:author="Tsarapkina, Yulia" w:date="2012-11-02T15:54:00Z">
        <w:r w:rsidR="00C90E70" w:rsidRPr="0031628F" w:rsidDel="00C90E70">
          <w:delText>администрациям</w:delText>
        </w:r>
      </w:del>
      <w:del w:id="402" w:author="Author">
        <w:r w:rsidR="00C90E70" w:rsidRPr="0031628F" w:rsidDel="00176E41">
          <w:rPr>
            <w:rStyle w:val="FootnoteReference"/>
          </w:rPr>
          <w:delText>*</w:delText>
        </w:r>
      </w:del>
      <w:ins w:id="403" w:author="Author">
        <w:r w:rsidR="00C90E70" w:rsidRPr="0031628F">
          <w:t>эксплуатационным организациям</w:t>
        </w:r>
      </w:ins>
      <w:r w:rsidRPr="0031628F">
        <w:t xml:space="preserve"> транзитных стран.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ARB/7/86</w:t>
      </w:r>
    </w:p>
    <w:p w:rsidR="00D21915" w:rsidRPr="0031628F" w:rsidRDefault="00D21915" w:rsidP="00D21915">
      <w:r w:rsidRPr="0031628F">
        <w:rPr>
          <w:rStyle w:val="Artdef"/>
        </w:rPr>
        <w:t>1/3</w:t>
      </w:r>
      <w:r w:rsidRPr="0031628F">
        <w:tab/>
        <w:t>1.2</w:t>
      </w:r>
      <w:r w:rsidRPr="0031628F">
        <w:tab/>
        <w:t xml:space="preserve">С другой стороны, на связях при обмене, где могут быть использованы результаты изучения себестоимости, проведенные </w:t>
      </w:r>
      <w:del w:id="404" w:author="Author">
        <w:r w:rsidRPr="0031628F" w:rsidDel="00550CF5">
          <w:delText>МККТТ</w:delText>
        </w:r>
      </w:del>
      <w:ins w:id="405" w:author="Author">
        <w:r w:rsidRPr="0031628F">
          <w:t>МСЭ-Т</w:t>
        </w:r>
      </w:ins>
      <w:r w:rsidRPr="0031628F">
        <w:t>, распределяемая такса может определяться в соответствии со следующим методом: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ARB/7/87</w:t>
      </w:r>
    </w:p>
    <w:p w:rsidR="00D21915" w:rsidRPr="0031628F" w:rsidRDefault="00D21915" w:rsidP="00C90E70">
      <w:pPr>
        <w:pStyle w:val="enumlev1"/>
        <w:ind w:left="1871" w:hanging="1871"/>
      </w:pPr>
      <w:r w:rsidRPr="0031628F">
        <w:rPr>
          <w:rStyle w:val="Artdef"/>
        </w:rPr>
        <w:t>1/4</w:t>
      </w:r>
      <w:r w:rsidRPr="0031628F">
        <w:rPr>
          <w:i/>
          <w:iCs/>
        </w:rPr>
        <w:tab/>
        <w:t>a)</w:t>
      </w:r>
      <w:r w:rsidRPr="0031628F">
        <w:tab/>
      </w:r>
      <w:del w:id="406" w:author="Tsarapkina, Yulia" w:date="2012-11-02T15:54:00Z">
        <w:r w:rsidR="00C90E70" w:rsidRPr="0031628F" w:rsidDel="00C90E70">
          <w:delText>администрации</w:delText>
        </w:r>
      </w:del>
      <w:del w:id="407" w:author="Author">
        <w:r w:rsidR="00C90E70" w:rsidRPr="0031628F" w:rsidDel="00176E41">
          <w:rPr>
            <w:rStyle w:val="FootnoteReference"/>
          </w:rPr>
          <w:delText>*</w:delText>
        </w:r>
      </w:del>
      <w:ins w:id="408" w:author="Author">
        <w:r w:rsidR="00C90E70" w:rsidRPr="0031628F">
          <w:t>эксплуатационные организации</w:t>
        </w:r>
        <w:r w:rsidRPr="0031628F">
          <w:t xml:space="preserve"> </w:t>
        </w:r>
      </w:ins>
      <w:r w:rsidRPr="0031628F">
        <w:t xml:space="preserve">устанавливают и пересматривают свои оконечные и транзитные доли с учетом Рекомендаций </w:t>
      </w:r>
      <w:del w:id="409" w:author="Author">
        <w:r w:rsidRPr="0031628F" w:rsidDel="00550CF5">
          <w:delText>МККТТ</w:delText>
        </w:r>
      </w:del>
      <w:ins w:id="410" w:author="Author">
        <w:r w:rsidRPr="0031628F">
          <w:t>МСЭ-Т</w:t>
        </w:r>
      </w:ins>
      <w:r w:rsidRPr="0031628F">
        <w:t>;</w:t>
      </w:r>
    </w:p>
    <w:p w:rsidR="0031628F" w:rsidRPr="0031628F" w:rsidRDefault="0031628F" w:rsidP="0031628F">
      <w:pPr>
        <w:pStyle w:val="Reasons"/>
      </w:pPr>
    </w:p>
    <w:p w:rsidR="00C90E70" w:rsidRPr="0031628F" w:rsidRDefault="00C90E70" w:rsidP="00C90E70">
      <w:pPr>
        <w:pStyle w:val="enumlev1"/>
        <w:ind w:left="1871" w:hanging="1871"/>
      </w:pPr>
      <w:r w:rsidRPr="0031628F">
        <w:rPr>
          <w:rStyle w:val="Artdef"/>
        </w:rPr>
        <w:t>1/5</w:t>
      </w:r>
      <w:r w:rsidRPr="0031628F">
        <w:rPr>
          <w:i/>
          <w:iCs/>
        </w:rPr>
        <w:tab/>
        <w:t>b)</w:t>
      </w:r>
      <w:r w:rsidRPr="0031628F">
        <w:tab/>
        <w:t>распределяемая такса должна быть суммой оконечных долей и, если они есть, транзитных долей.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ARB/7/88</w:t>
      </w:r>
    </w:p>
    <w:p w:rsidR="00D21915" w:rsidRPr="0031628F" w:rsidRDefault="00D21915">
      <w:r w:rsidRPr="0031628F">
        <w:rPr>
          <w:rStyle w:val="Artdef"/>
        </w:rPr>
        <w:t>1/6</w:t>
      </w:r>
      <w:r w:rsidRPr="0031628F">
        <w:tab/>
        <w:t>1.3</w:t>
      </w:r>
      <w:r w:rsidRPr="0031628F">
        <w:tab/>
        <w:t xml:space="preserve">Если одна или несколько </w:t>
      </w:r>
      <w:del w:id="411" w:author="Tsarapkina, Yulia" w:date="2012-11-02T15:54:00Z">
        <w:r w:rsidR="00C90E70" w:rsidRPr="0031628F" w:rsidDel="00C90E70">
          <w:delText>администраци</w:delText>
        </w:r>
      </w:del>
      <w:del w:id="412" w:author="Tsarapkina, Yulia" w:date="2012-11-02T15:58:00Z">
        <w:r w:rsidR="00C90E70" w:rsidRPr="0031628F" w:rsidDel="00C90E70">
          <w:delText>й</w:delText>
        </w:r>
      </w:del>
      <w:del w:id="413" w:author="Author">
        <w:r w:rsidR="00C90E70" w:rsidRPr="0031628F" w:rsidDel="00176E41">
          <w:rPr>
            <w:rStyle w:val="FootnoteReference"/>
          </w:rPr>
          <w:delText>*</w:delText>
        </w:r>
      </w:del>
      <w:ins w:id="414" w:author="Author">
        <w:r w:rsidR="00C90E70" w:rsidRPr="0031628F">
          <w:t>эксплуатационны</w:t>
        </w:r>
      </w:ins>
      <w:ins w:id="415" w:author="Tsarapkina, Yulia" w:date="2012-11-02T15:58:00Z">
        <w:r w:rsidR="00C90E70" w:rsidRPr="0031628F">
          <w:t>х</w:t>
        </w:r>
      </w:ins>
      <w:ins w:id="416" w:author="Author">
        <w:r w:rsidR="00C90E70" w:rsidRPr="0031628F">
          <w:t xml:space="preserve"> организаци</w:t>
        </w:r>
      </w:ins>
      <w:ins w:id="417" w:author="Tsarapkina, Yulia" w:date="2012-11-02T15:58:00Z">
        <w:r w:rsidR="00C90E70" w:rsidRPr="0031628F">
          <w:t>й</w:t>
        </w:r>
      </w:ins>
      <w:ins w:id="418" w:author="Author">
        <w:r w:rsidR="00C90E70" w:rsidRPr="0031628F">
          <w:t xml:space="preserve"> </w:t>
        </w:r>
      </w:ins>
      <w:r w:rsidRPr="0031628F">
        <w:t xml:space="preserve">либо на основе арендной платы, либо любым другим способом получают право на использование части каналов и/или оборудования другой </w:t>
      </w:r>
      <w:del w:id="419" w:author="Tsarapkina, Yulia" w:date="2012-11-02T15:54:00Z">
        <w:r w:rsidR="00C90E70" w:rsidRPr="0031628F" w:rsidDel="00C90E70">
          <w:delText>администрации</w:delText>
        </w:r>
      </w:del>
      <w:del w:id="420" w:author="Author">
        <w:r w:rsidR="00C90E70" w:rsidRPr="0031628F" w:rsidDel="00176E41">
          <w:rPr>
            <w:rStyle w:val="FootnoteReference"/>
          </w:rPr>
          <w:delText>*</w:delText>
        </w:r>
      </w:del>
      <w:ins w:id="421" w:author="Author">
        <w:r w:rsidR="00C90E70" w:rsidRPr="0031628F">
          <w:t>эксплуатационн</w:t>
        </w:r>
      </w:ins>
      <w:ins w:id="422" w:author="Tsarapkina, Yulia" w:date="2012-11-02T15:59:00Z">
        <w:r w:rsidR="00C90E70" w:rsidRPr="0031628F">
          <w:t>ой</w:t>
        </w:r>
      </w:ins>
      <w:ins w:id="423" w:author="Author">
        <w:r w:rsidR="00C90E70" w:rsidRPr="0031628F">
          <w:t xml:space="preserve"> организации</w:t>
        </w:r>
      </w:ins>
      <w:r w:rsidRPr="0031628F">
        <w:t>, то им следует устанавливать размеры своей доли за использование этой части связи в соответствии с положениями пунктов 1.1 и 1.2, указанными выше.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ARB/7/89</w:t>
      </w:r>
    </w:p>
    <w:p w:rsidR="00D21915" w:rsidRPr="0031628F" w:rsidRDefault="00D21915">
      <w:r w:rsidRPr="0031628F">
        <w:rPr>
          <w:rStyle w:val="Artdef"/>
        </w:rPr>
        <w:t>1/7</w:t>
      </w:r>
      <w:r w:rsidRPr="0031628F">
        <w:tab/>
        <w:t>1.4</w:t>
      </w:r>
      <w:r w:rsidRPr="0031628F">
        <w:tab/>
        <w:t xml:space="preserve">В случаях, когда по согласованию между </w:t>
      </w:r>
      <w:del w:id="424" w:author="Tsarapkina, Yulia" w:date="2012-11-02T15:54:00Z">
        <w:r w:rsidR="00C90E70" w:rsidRPr="0031628F" w:rsidDel="00C90E70">
          <w:delText>администраци</w:delText>
        </w:r>
      </w:del>
      <w:del w:id="425" w:author="Tsarapkina, Yulia" w:date="2012-11-02T16:00:00Z">
        <w:r w:rsidR="00C90E70" w:rsidRPr="0031628F" w:rsidDel="00C90E70">
          <w:delText>ями</w:delText>
        </w:r>
      </w:del>
      <w:del w:id="426" w:author="Author">
        <w:r w:rsidR="00C90E70" w:rsidRPr="0031628F" w:rsidDel="00176E41">
          <w:rPr>
            <w:rStyle w:val="FootnoteReference"/>
          </w:rPr>
          <w:delText>*</w:delText>
        </w:r>
      </w:del>
      <w:ins w:id="427" w:author="Author">
        <w:r w:rsidR="00C90E70" w:rsidRPr="0031628F">
          <w:t>эксплуатационны</w:t>
        </w:r>
      </w:ins>
      <w:ins w:id="428" w:author="Tsarapkina, Yulia" w:date="2012-11-02T16:00:00Z">
        <w:r w:rsidR="00C90E70" w:rsidRPr="0031628F">
          <w:t>ми</w:t>
        </w:r>
      </w:ins>
      <w:ins w:id="429" w:author="Author">
        <w:r w:rsidR="00C90E70" w:rsidRPr="0031628F">
          <w:t xml:space="preserve"> организаци</w:t>
        </w:r>
      </w:ins>
      <w:ins w:id="430" w:author="Tsarapkina, Yulia" w:date="2012-11-02T16:00:00Z">
        <w:r w:rsidR="00C90E70" w:rsidRPr="0031628F">
          <w:t>ям</w:t>
        </w:r>
      </w:ins>
      <w:ins w:id="431" w:author="Author">
        <w:r w:rsidR="00C90E70" w:rsidRPr="0031628F">
          <w:t>и</w:t>
        </w:r>
      </w:ins>
      <w:r w:rsidRPr="0031628F">
        <w:t xml:space="preserve"> установлены один или несколько путей направления, а нагрузка в одностороннем порядке направлена исходящими </w:t>
      </w:r>
      <w:del w:id="432" w:author="Tsarapkina, Yulia" w:date="2012-11-02T15:54:00Z">
        <w:r w:rsidR="00C90E70" w:rsidRPr="0031628F" w:rsidDel="00C90E70">
          <w:delText>администраци</w:delText>
        </w:r>
      </w:del>
      <w:del w:id="433" w:author="Tsarapkina, Yulia" w:date="2012-11-02T16:00:00Z">
        <w:r w:rsidR="00C90E70" w:rsidRPr="0031628F" w:rsidDel="00C90E70">
          <w:delText>ями</w:delText>
        </w:r>
      </w:del>
      <w:del w:id="434" w:author="Author">
        <w:r w:rsidR="00C90E70" w:rsidRPr="0031628F" w:rsidDel="00176E41">
          <w:rPr>
            <w:rStyle w:val="FootnoteReference"/>
          </w:rPr>
          <w:delText>*</w:delText>
        </w:r>
      </w:del>
      <w:ins w:id="435" w:author="Author">
        <w:r w:rsidR="00C90E70" w:rsidRPr="0031628F">
          <w:t>эксплуатационны</w:t>
        </w:r>
      </w:ins>
      <w:ins w:id="436" w:author="Tsarapkina, Yulia" w:date="2012-11-02T16:00:00Z">
        <w:r w:rsidR="00C90E70" w:rsidRPr="0031628F">
          <w:t>ми</w:t>
        </w:r>
      </w:ins>
      <w:ins w:id="437" w:author="Author">
        <w:r w:rsidR="00C90E70" w:rsidRPr="0031628F">
          <w:t xml:space="preserve"> организаци</w:t>
        </w:r>
      </w:ins>
      <w:ins w:id="438" w:author="Tsarapkina, Yulia" w:date="2012-11-02T16:00:00Z">
        <w:r w:rsidR="00C90E70" w:rsidRPr="0031628F">
          <w:t>ям</w:t>
        </w:r>
      </w:ins>
      <w:ins w:id="439" w:author="Author">
        <w:r w:rsidR="00C90E70" w:rsidRPr="0031628F">
          <w:t>и</w:t>
        </w:r>
      </w:ins>
      <w:r w:rsidRPr="0031628F">
        <w:t xml:space="preserve"> по пути, который не был согласован с </w:t>
      </w:r>
      <w:del w:id="440" w:author="Tsarapkina, Yulia" w:date="2012-11-02T15:54:00Z">
        <w:r w:rsidR="00C90E70" w:rsidRPr="0031628F" w:rsidDel="00C90E70">
          <w:delText>администраци</w:delText>
        </w:r>
      </w:del>
      <w:del w:id="441" w:author="Tsarapkina, Yulia" w:date="2012-11-02T16:01:00Z">
        <w:r w:rsidR="00C90E70" w:rsidRPr="0031628F" w:rsidDel="00C90E70">
          <w:delText>ями</w:delText>
        </w:r>
      </w:del>
      <w:del w:id="442" w:author="Author">
        <w:r w:rsidR="00C90E70" w:rsidRPr="0031628F" w:rsidDel="00176E41">
          <w:rPr>
            <w:rStyle w:val="FootnoteReference"/>
          </w:rPr>
          <w:delText>*</w:delText>
        </w:r>
      </w:del>
      <w:ins w:id="443" w:author="Author">
        <w:r w:rsidR="00C90E70" w:rsidRPr="0031628F">
          <w:t>эксплуатационны</w:t>
        </w:r>
      </w:ins>
      <w:ins w:id="444" w:author="Tsarapkina, Yulia" w:date="2012-11-02T16:01:00Z">
        <w:r w:rsidR="00C90E70" w:rsidRPr="0031628F">
          <w:t>ми</w:t>
        </w:r>
      </w:ins>
      <w:ins w:id="445" w:author="Author">
        <w:r w:rsidR="00C90E70" w:rsidRPr="0031628F">
          <w:t xml:space="preserve"> организаци</w:t>
        </w:r>
      </w:ins>
      <w:ins w:id="446" w:author="Tsarapkina, Yulia" w:date="2012-11-02T16:01:00Z">
        <w:r w:rsidR="00C90E70" w:rsidRPr="0031628F">
          <w:t>ям</w:t>
        </w:r>
      </w:ins>
      <w:ins w:id="447" w:author="Author">
        <w:r w:rsidR="00C90E70" w:rsidRPr="0031628F">
          <w:t>и</w:t>
        </w:r>
      </w:ins>
      <w:r w:rsidRPr="0031628F">
        <w:t xml:space="preserve"> назначения, оконечные доли, причитающиеся </w:t>
      </w:r>
      <w:del w:id="448" w:author="Tsarapkina, Yulia" w:date="2012-11-02T15:54:00Z">
        <w:r w:rsidR="00C90E70" w:rsidRPr="0031628F" w:rsidDel="00C90E70">
          <w:delText>администраци</w:delText>
        </w:r>
      </w:del>
      <w:del w:id="449" w:author="Tsarapkina, Yulia" w:date="2012-11-02T16:01:00Z">
        <w:r w:rsidR="00C90E70" w:rsidRPr="0031628F" w:rsidDel="00C90E70">
          <w:delText>ям</w:delText>
        </w:r>
      </w:del>
      <w:del w:id="450" w:author="Author">
        <w:r w:rsidR="00C90E70" w:rsidRPr="0031628F" w:rsidDel="00176E41">
          <w:rPr>
            <w:rStyle w:val="FootnoteReference"/>
          </w:rPr>
          <w:delText>*</w:delText>
        </w:r>
      </w:del>
      <w:ins w:id="451" w:author="Author">
        <w:r w:rsidR="00C90E70" w:rsidRPr="0031628F">
          <w:t>эксплуатационны</w:t>
        </w:r>
      </w:ins>
      <w:ins w:id="452" w:author="Tsarapkina, Yulia" w:date="2012-11-02T16:01:00Z">
        <w:r w:rsidR="00C90E70" w:rsidRPr="0031628F">
          <w:t>м</w:t>
        </w:r>
      </w:ins>
      <w:ins w:id="453" w:author="Author">
        <w:r w:rsidR="00C90E70" w:rsidRPr="0031628F">
          <w:t xml:space="preserve"> организаци</w:t>
        </w:r>
      </w:ins>
      <w:ins w:id="454" w:author="Tsarapkina, Yulia" w:date="2012-11-02T16:01:00Z">
        <w:r w:rsidR="00C90E70" w:rsidRPr="0031628F">
          <w:t>ям</w:t>
        </w:r>
      </w:ins>
      <w:ins w:id="455" w:author="Author">
        <w:r w:rsidRPr="0031628F">
          <w:t xml:space="preserve"> </w:t>
        </w:r>
      </w:ins>
      <w:r w:rsidRPr="0031628F">
        <w:t xml:space="preserve">назначения остаются такими же, как если бы нагрузка была направлена по первому согласованному пути, кроме тех случаев, когда </w:t>
      </w:r>
      <w:del w:id="456" w:author="Tsarapkina, Yulia" w:date="2012-11-02T15:54:00Z">
        <w:r w:rsidR="00C90E70" w:rsidRPr="0031628F" w:rsidDel="00C90E70">
          <w:delText>администрации</w:delText>
        </w:r>
      </w:del>
      <w:del w:id="457" w:author="Author">
        <w:r w:rsidR="00C90E70" w:rsidRPr="0031628F" w:rsidDel="00176E41">
          <w:rPr>
            <w:rStyle w:val="FootnoteReference"/>
          </w:rPr>
          <w:delText>*</w:delText>
        </w:r>
      </w:del>
      <w:ins w:id="458" w:author="Author">
        <w:r w:rsidR="00C90E70" w:rsidRPr="0031628F">
          <w:t>эксплуатационные организации</w:t>
        </w:r>
        <w:r w:rsidRPr="0031628F">
          <w:t xml:space="preserve"> </w:t>
        </w:r>
      </w:ins>
      <w:r w:rsidRPr="0031628F">
        <w:t xml:space="preserve">назначения готовы согласиться на другую долю; при этом расходы по транзиту берут на себя исходящие </w:t>
      </w:r>
      <w:del w:id="459" w:author="Tsarapkina, Yulia" w:date="2012-11-02T15:54:00Z">
        <w:r w:rsidR="00C90E70" w:rsidRPr="0031628F" w:rsidDel="00C90E70">
          <w:delText>администрации</w:delText>
        </w:r>
      </w:del>
      <w:del w:id="460" w:author="Author">
        <w:r w:rsidR="00C90E70" w:rsidRPr="0031628F" w:rsidDel="00176E41">
          <w:rPr>
            <w:rStyle w:val="FootnoteReference"/>
          </w:rPr>
          <w:delText>*</w:delText>
        </w:r>
      </w:del>
      <w:ins w:id="461" w:author="Author">
        <w:r w:rsidR="00C90E70" w:rsidRPr="0031628F">
          <w:t>эксплуатационные организации</w:t>
        </w:r>
      </w:ins>
      <w:r w:rsidRPr="0031628F">
        <w:t>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ARB/7/90</w:t>
      </w:r>
    </w:p>
    <w:p w:rsidR="00D21915" w:rsidRPr="0031628F" w:rsidRDefault="00D21915">
      <w:r w:rsidRPr="0031628F">
        <w:rPr>
          <w:rStyle w:val="Artdef"/>
        </w:rPr>
        <w:t>1/8</w:t>
      </w:r>
      <w:r w:rsidRPr="0031628F">
        <w:tab/>
        <w:t>1.5</w:t>
      </w:r>
      <w:r w:rsidRPr="0031628F">
        <w:tab/>
        <w:t xml:space="preserve">В тех случаях, когда нагрузка направлена через транзитный пункт без разрешения и/или согласования транзитной доли, транзитная </w:t>
      </w:r>
      <w:del w:id="462" w:author="Tsarapkina, Yulia" w:date="2012-11-02T15:54:00Z">
        <w:r w:rsidR="00C90E70" w:rsidRPr="0031628F" w:rsidDel="00C90E70">
          <w:delText>администраци</w:delText>
        </w:r>
      </w:del>
      <w:del w:id="463" w:author="Tsarapkina, Yulia" w:date="2012-11-02T16:03:00Z">
        <w:r w:rsidR="00C90E70" w:rsidRPr="0031628F" w:rsidDel="00C90E70">
          <w:delText>я</w:delText>
        </w:r>
      </w:del>
      <w:del w:id="464" w:author="Author">
        <w:r w:rsidR="00C90E70" w:rsidRPr="0031628F" w:rsidDel="00176E41">
          <w:rPr>
            <w:rStyle w:val="FootnoteReference"/>
          </w:rPr>
          <w:delText>*</w:delText>
        </w:r>
      </w:del>
      <w:ins w:id="465" w:author="Author">
        <w:r w:rsidR="00C90E70" w:rsidRPr="0031628F">
          <w:t>эксплуатационн</w:t>
        </w:r>
      </w:ins>
      <w:ins w:id="466" w:author="Tsarapkina, Yulia" w:date="2012-11-02T16:02:00Z">
        <w:r w:rsidR="00C90E70" w:rsidRPr="0031628F">
          <w:t>ая</w:t>
        </w:r>
      </w:ins>
      <w:ins w:id="467" w:author="Author">
        <w:r w:rsidR="00C90E70" w:rsidRPr="0031628F">
          <w:t xml:space="preserve"> организаци</w:t>
        </w:r>
      </w:ins>
      <w:ins w:id="468" w:author="Tsarapkina, Yulia" w:date="2012-11-02T16:02:00Z">
        <w:r w:rsidR="00C90E70" w:rsidRPr="0031628F">
          <w:t>я</w:t>
        </w:r>
      </w:ins>
      <w:r w:rsidRPr="0031628F">
        <w:t xml:space="preserve"> имеет право установить размер транзитной доли для включения в международные счета.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ARB/7/91</w:t>
      </w:r>
    </w:p>
    <w:p w:rsidR="00D21915" w:rsidRPr="0031628F" w:rsidRDefault="00D21915" w:rsidP="00B47B3A">
      <w:r w:rsidRPr="0031628F">
        <w:rPr>
          <w:rStyle w:val="Artdef"/>
        </w:rPr>
        <w:t>1/9</w:t>
      </w:r>
      <w:r w:rsidRPr="0031628F">
        <w:tab/>
        <w:t>1.6</w:t>
      </w:r>
      <w:r w:rsidRPr="0031628F">
        <w:tab/>
        <w:t xml:space="preserve">Если с </w:t>
      </w:r>
      <w:del w:id="469" w:author="Tsarapkina, Yulia" w:date="2012-11-02T15:54:00Z">
        <w:r w:rsidR="00C90E70" w:rsidRPr="0031628F" w:rsidDel="00C90E70">
          <w:delText>администрации</w:delText>
        </w:r>
      </w:del>
      <w:del w:id="470" w:author="Author">
        <w:r w:rsidR="00C90E70" w:rsidRPr="0031628F" w:rsidDel="00176E41">
          <w:rPr>
            <w:rStyle w:val="FootnoteReference"/>
          </w:rPr>
          <w:delText>*</w:delText>
        </w:r>
      </w:del>
      <w:ins w:id="471" w:author="Author">
        <w:r w:rsidR="00C90E70" w:rsidRPr="0031628F">
          <w:t>эксплуатационн</w:t>
        </w:r>
      </w:ins>
      <w:ins w:id="472" w:author="Tsarapkina, Yulia" w:date="2012-11-02T16:03:00Z">
        <w:r w:rsidR="00C90E70" w:rsidRPr="0031628F">
          <w:t>ой</w:t>
        </w:r>
      </w:ins>
      <w:ins w:id="473" w:author="Author">
        <w:r w:rsidR="00C90E70" w:rsidRPr="0031628F">
          <w:t xml:space="preserve"> организации</w:t>
        </w:r>
      </w:ins>
      <w:r w:rsidR="00B47B3A">
        <w:t xml:space="preserve"> </w:t>
      </w:r>
      <w:r w:rsidRPr="0031628F">
        <w:t xml:space="preserve">взимается налог или сбор с ее долей распределяемой таксы или других выплат, то она не должна, в свою очередь, взимать какие бы то ни было подобные налоги или сборы с других </w:t>
      </w:r>
      <w:del w:id="474" w:author="Tsarapkina, Yulia" w:date="2012-11-02T15:54:00Z">
        <w:r w:rsidR="00EB42F4" w:rsidRPr="0031628F" w:rsidDel="00C90E70">
          <w:delText>администраци</w:delText>
        </w:r>
      </w:del>
      <w:del w:id="475" w:author="Tsarapkina, Yulia" w:date="2012-11-08T15:06:00Z">
        <w:r w:rsidR="00EB42F4" w:rsidRPr="0031628F" w:rsidDel="00B47B3A">
          <w:delText>й</w:delText>
        </w:r>
      </w:del>
      <w:del w:id="476" w:author="Author">
        <w:r w:rsidR="00EB42F4" w:rsidRPr="0031628F" w:rsidDel="00176E41">
          <w:rPr>
            <w:rStyle w:val="FootnoteReference"/>
          </w:rPr>
          <w:delText>*</w:delText>
        </w:r>
      </w:del>
      <w:ins w:id="477" w:author="Author">
        <w:r w:rsidR="00EB42F4" w:rsidRPr="0031628F">
          <w:t>эксплуатационны</w:t>
        </w:r>
      </w:ins>
      <w:ins w:id="478" w:author="Tsarapkina, Yulia" w:date="2012-11-02T16:04:00Z">
        <w:r w:rsidR="00EB42F4" w:rsidRPr="0031628F">
          <w:t>х</w:t>
        </w:r>
      </w:ins>
      <w:ins w:id="479" w:author="Author">
        <w:r w:rsidR="00EB42F4" w:rsidRPr="0031628F">
          <w:t xml:space="preserve"> организаци</w:t>
        </w:r>
      </w:ins>
      <w:ins w:id="480" w:author="Tsarapkina, Yulia" w:date="2012-11-02T16:04:00Z">
        <w:r w:rsidR="00EB42F4" w:rsidRPr="0031628F">
          <w:t>й</w:t>
        </w:r>
      </w:ins>
      <w:r w:rsidRPr="0031628F">
        <w:t>.</w:t>
      </w:r>
    </w:p>
    <w:p w:rsidR="0066713A" w:rsidRPr="0031628F" w:rsidRDefault="0066713A">
      <w:pPr>
        <w:pStyle w:val="Reasons"/>
      </w:pPr>
    </w:p>
    <w:p w:rsidR="00EB42F4" w:rsidRPr="0031628F" w:rsidRDefault="00EB42F4" w:rsidP="00B95C1C">
      <w:r w:rsidRPr="0031628F">
        <w:rPr>
          <w:rStyle w:val="Artdef"/>
        </w:rPr>
        <w:t>1/10</w:t>
      </w:r>
      <w:r w:rsidRPr="0031628F">
        <w:tab/>
      </w:r>
      <w:r w:rsidRPr="0031628F">
        <w:rPr>
          <w:rStyle w:val="Heading1Char"/>
        </w:rPr>
        <w:t>2</w:t>
      </w:r>
      <w:r w:rsidRPr="0031628F">
        <w:rPr>
          <w:rStyle w:val="Heading1Char"/>
        </w:rPr>
        <w:tab/>
        <w:t>Выставление счетов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ARB/7/92</w:t>
      </w:r>
    </w:p>
    <w:p w:rsidR="00D21915" w:rsidRPr="0031628F" w:rsidRDefault="00D21915">
      <w:r w:rsidRPr="0031628F">
        <w:rPr>
          <w:rStyle w:val="Artdef"/>
        </w:rPr>
        <w:t>1/11</w:t>
      </w:r>
      <w:r w:rsidRPr="0031628F">
        <w:tab/>
        <w:t>2.1</w:t>
      </w:r>
      <w:r w:rsidRPr="0031628F">
        <w:tab/>
        <w:t xml:space="preserve">При отсутствии специального соглашения </w:t>
      </w:r>
      <w:del w:id="481" w:author="Tsarapkina, Yulia" w:date="2012-11-02T15:54:00Z">
        <w:r w:rsidR="00EB42F4" w:rsidRPr="0031628F" w:rsidDel="00C90E70">
          <w:delText>администрации</w:delText>
        </w:r>
      </w:del>
      <w:del w:id="482" w:author="Author">
        <w:r w:rsidR="00EB42F4" w:rsidRPr="0031628F" w:rsidDel="00176E41">
          <w:rPr>
            <w:rStyle w:val="FootnoteReference"/>
          </w:rPr>
          <w:delText>*</w:delText>
        </w:r>
      </w:del>
      <w:ins w:id="483" w:author="Author">
        <w:r w:rsidR="00EB42F4" w:rsidRPr="0031628F">
          <w:t>эксплуатационные организации</w:t>
        </w:r>
      </w:ins>
      <w:r w:rsidRPr="0031628F">
        <w:t xml:space="preserve">, ответственные за взимание такс, выставляют месячные счета с указанием всех </w:t>
      </w:r>
      <w:r w:rsidRPr="0031628F">
        <w:lastRenderedPageBreak/>
        <w:t>причитающихся сумм и рассылают их заинтересованным</w:t>
      </w:r>
      <w:r w:rsidR="00EB42F4" w:rsidRPr="0031628F" w:rsidDel="00C90E70">
        <w:t xml:space="preserve"> </w:t>
      </w:r>
      <w:del w:id="484" w:author="Tsarapkina, Yulia" w:date="2012-11-02T15:54:00Z">
        <w:r w:rsidR="00EB42F4" w:rsidRPr="0031628F" w:rsidDel="00C90E70">
          <w:delText>администраци</w:delText>
        </w:r>
      </w:del>
      <w:del w:id="485" w:author="Tsarapkina, Yulia" w:date="2012-11-02T16:08:00Z">
        <w:r w:rsidR="00EB42F4" w:rsidRPr="0031628F" w:rsidDel="00EB42F4">
          <w:delText>ям</w:delText>
        </w:r>
      </w:del>
      <w:del w:id="486" w:author="Author">
        <w:r w:rsidR="00EB42F4" w:rsidRPr="0031628F" w:rsidDel="00176E41">
          <w:rPr>
            <w:rStyle w:val="FootnoteReference"/>
          </w:rPr>
          <w:delText>*</w:delText>
        </w:r>
      </w:del>
      <w:ins w:id="487" w:author="Author">
        <w:r w:rsidR="00EB42F4" w:rsidRPr="0031628F">
          <w:t>эксплуатационны</w:t>
        </w:r>
      </w:ins>
      <w:ins w:id="488" w:author="Tsarapkina, Yulia" w:date="2012-11-02T16:08:00Z">
        <w:r w:rsidR="00EB42F4" w:rsidRPr="0031628F">
          <w:t>м</w:t>
        </w:r>
      </w:ins>
      <w:ins w:id="489" w:author="Author">
        <w:r w:rsidR="00EB42F4" w:rsidRPr="0031628F">
          <w:t xml:space="preserve"> организаци</w:t>
        </w:r>
      </w:ins>
      <w:ins w:id="490" w:author="Tsarapkina, Yulia" w:date="2012-11-02T16:08:00Z">
        <w:r w:rsidR="00EB42F4" w:rsidRPr="0031628F">
          <w:t>ям</w:t>
        </w:r>
      </w:ins>
      <w:r w:rsidRPr="0031628F">
        <w:t>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ARB/7/93</w:t>
      </w:r>
    </w:p>
    <w:p w:rsidR="00D21915" w:rsidRPr="0031628F" w:rsidRDefault="00D21915" w:rsidP="00EB42F4">
      <w:r w:rsidRPr="0031628F">
        <w:rPr>
          <w:rStyle w:val="Artdef"/>
        </w:rPr>
        <w:t>1/13</w:t>
      </w:r>
      <w:r w:rsidRPr="0031628F">
        <w:tab/>
        <w:t>2.3</w:t>
      </w:r>
      <w:r w:rsidRPr="0031628F">
        <w:tab/>
        <w:t>Как правило, счет считается акцептированным без особого уведомления об этом направившей его</w:t>
      </w:r>
      <w:r w:rsidR="00EB42F4" w:rsidRPr="0031628F" w:rsidDel="00C90E70">
        <w:t xml:space="preserve"> </w:t>
      </w:r>
      <w:del w:id="491" w:author="Tsarapkina, Yulia" w:date="2012-11-02T15:54:00Z">
        <w:r w:rsidR="00EB42F4" w:rsidRPr="0031628F" w:rsidDel="00C90E70">
          <w:delText>администрации</w:delText>
        </w:r>
      </w:del>
      <w:del w:id="492" w:author="Author">
        <w:r w:rsidR="00EB42F4" w:rsidRPr="0031628F" w:rsidDel="00176E41">
          <w:rPr>
            <w:rStyle w:val="FootnoteReference"/>
          </w:rPr>
          <w:delText>*</w:delText>
        </w:r>
      </w:del>
      <w:ins w:id="493" w:author="Author">
        <w:r w:rsidR="00EB42F4" w:rsidRPr="0031628F">
          <w:t>эксплуатационн</w:t>
        </w:r>
      </w:ins>
      <w:ins w:id="494" w:author="Tsarapkina, Yulia" w:date="2012-11-02T16:09:00Z">
        <w:r w:rsidR="00EB42F4" w:rsidRPr="0031628F">
          <w:t>ой</w:t>
        </w:r>
      </w:ins>
      <w:ins w:id="495" w:author="Author">
        <w:r w:rsidR="00EB42F4" w:rsidRPr="0031628F">
          <w:t xml:space="preserve"> организации</w:t>
        </w:r>
      </w:ins>
      <w:r w:rsidRPr="0031628F">
        <w:t>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ARB/7/94</w:t>
      </w:r>
    </w:p>
    <w:p w:rsidR="00D21915" w:rsidRPr="0031628F" w:rsidRDefault="00D21915">
      <w:r w:rsidRPr="0031628F">
        <w:rPr>
          <w:rStyle w:val="Artdef"/>
        </w:rPr>
        <w:t>1/14</w:t>
      </w:r>
      <w:r w:rsidRPr="0031628F">
        <w:tab/>
        <w:t>2.4</w:t>
      </w:r>
      <w:r w:rsidRPr="0031628F">
        <w:tab/>
        <w:t xml:space="preserve">Однако любая </w:t>
      </w:r>
      <w:del w:id="496" w:author="Tsarapkina, Yulia" w:date="2012-11-02T15:54:00Z">
        <w:r w:rsidR="00EB42F4" w:rsidRPr="0031628F" w:rsidDel="00C90E70">
          <w:delText>администраци</w:delText>
        </w:r>
      </w:del>
      <w:del w:id="497" w:author="Tsarapkina, Yulia" w:date="2012-11-02T16:09:00Z">
        <w:r w:rsidR="00EB42F4" w:rsidRPr="0031628F" w:rsidDel="00EB42F4">
          <w:delText>я</w:delText>
        </w:r>
      </w:del>
      <w:del w:id="498" w:author="Author">
        <w:r w:rsidR="00EB42F4" w:rsidRPr="0031628F" w:rsidDel="00176E41">
          <w:rPr>
            <w:rStyle w:val="FootnoteReference"/>
          </w:rPr>
          <w:delText>*</w:delText>
        </w:r>
      </w:del>
      <w:ins w:id="499" w:author="Author">
        <w:r w:rsidR="00EB42F4" w:rsidRPr="0031628F">
          <w:t>эксплуатационн</w:t>
        </w:r>
      </w:ins>
      <w:ins w:id="500" w:author="Tsarapkina, Yulia" w:date="2012-11-02T16:09:00Z">
        <w:r w:rsidR="00EB42F4" w:rsidRPr="0031628F">
          <w:t>ая</w:t>
        </w:r>
      </w:ins>
      <w:ins w:id="501" w:author="Author">
        <w:r w:rsidR="00EB42F4" w:rsidRPr="0031628F">
          <w:t xml:space="preserve"> организаци</w:t>
        </w:r>
      </w:ins>
      <w:ins w:id="502" w:author="Tsarapkina, Yulia" w:date="2012-11-02T16:09:00Z">
        <w:r w:rsidR="00EB42F4" w:rsidRPr="0031628F">
          <w:t>я</w:t>
        </w:r>
      </w:ins>
      <w:r w:rsidR="00EB42F4" w:rsidRPr="0031628F">
        <w:t xml:space="preserve"> </w:t>
      </w:r>
      <w:r w:rsidRPr="0031628F">
        <w:t>имеет право опротестовать счета в течение двух календарных месяцев с даты его получения, но только в той степени, в какой это необходимо для сведения разницы к взаимоприемлемым пределам.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ARB/7/95</w:t>
      </w:r>
    </w:p>
    <w:p w:rsidR="00D21915" w:rsidRPr="0031628F" w:rsidRDefault="00D21915" w:rsidP="00831539">
      <w:r w:rsidRPr="0031628F">
        <w:rPr>
          <w:rStyle w:val="Artdef"/>
        </w:rPr>
        <w:t>1/15</w:t>
      </w:r>
      <w:r w:rsidRPr="0031628F">
        <w:tab/>
        <w:t>2.5</w:t>
      </w:r>
      <w:r w:rsidRPr="0031628F">
        <w:tab/>
        <w:t xml:space="preserve">Для связей, по которым не существует специальных соглашений, кредитующая </w:t>
      </w:r>
      <w:del w:id="503" w:author="Tsarapkina, Yulia" w:date="2012-11-02T15:54:00Z">
        <w:r w:rsidR="00EB42F4" w:rsidRPr="0031628F" w:rsidDel="00C90E70">
          <w:delText>администраци</w:delText>
        </w:r>
      </w:del>
      <w:del w:id="504" w:author="Tsarapkina, Yulia" w:date="2012-11-02T16:10:00Z">
        <w:r w:rsidR="00EB42F4" w:rsidRPr="0031628F" w:rsidDel="00EB42F4">
          <w:delText>я</w:delText>
        </w:r>
      </w:del>
      <w:del w:id="505" w:author="Author">
        <w:r w:rsidR="00EB42F4" w:rsidRPr="0031628F" w:rsidDel="00176E41">
          <w:rPr>
            <w:rStyle w:val="FootnoteReference"/>
          </w:rPr>
          <w:delText>*</w:delText>
        </w:r>
      </w:del>
      <w:ins w:id="506" w:author="Author">
        <w:r w:rsidR="00EB42F4" w:rsidRPr="0031628F">
          <w:t>эксплуатационн</w:t>
        </w:r>
      </w:ins>
      <w:ins w:id="507" w:author="Tsarapkina, Yulia" w:date="2012-11-02T16:10:00Z">
        <w:r w:rsidR="00EB42F4" w:rsidRPr="0031628F">
          <w:t>ая</w:t>
        </w:r>
      </w:ins>
      <w:ins w:id="508" w:author="Author">
        <w:r w:rsidR="00EB42F4" w:rsidRPr="0031628F">
          <w:t xml:space="preserve"> организаци</w:t>
        </w:r>
      </w:ins>
      <w:ins w:id="509" w:author="Tsarapkina, Yulia" w:date="2012-11-02T16:10:00Z">
        <w:r w:rsidR="00EB42F4" w:rsidRPr="0031628F">
          <w:t>я</w:t>
        </w:r>
      </w:ins>
      <w:r w:rsidR="00EB42F4" w:rsidRPr="0031628F">
        <w:t xml:space="preserve"> </w:t>
      </w:r>
      <w:r w:rsidRPr="0031628F">
        <w:t>в кратчайший срок выставляет квартальный счет с</w:t>
      </w:r>
      <w:r w:rsidR="00831539">
        <w:t> </w:t>
      </w:r>
      <w:r w:rsidRPr="0031628F">
        <w:t>указанием сальдо по месячным счетам за период, к которому этот счет относится, и направляет этот счет в двух экземплярах дебетующей</w:t>
      </w:r>
      <w:r w:rsidR="00EB42F4" w:rsidRPr="0031628F" w:rsidDel="00C90E70">
        <w:t xml:space="preserve"> </w:t>
      </w:r>
      <w:del w:id="510" w:author="Tsarapkina, Yulia" w:date="2012-11-02T15:54:00Z">
        <w:r w:rsidR="00EB42F4" w:rsidRPr="0031628F" w:rsidDel="00C90E70">
          <w:delText>администрации</w:delText>
        </w:r>
      </w:del>
      <w:del w:id="511" w:author="Author">
        <w:r w:rsidR="00EB42F4" w:rsidRPr="0031628F" w:rsidDel="00176E41">
          <w:rPr>
            <w:rStyle w:val="FootnoteReference"/>
          </w:rPr>
          <w:delText>*</w:delText>
        </w:r>
      </w:del>
      <w:ins w:id="512" w:author="Author">
        <w:r w:rsidR="00EB42F4" w:rsidRPr="0031628F">
          <w:t>эксплуатационн</w:t>
        </w:r>
      </w:ins>
      <w:ins w:id="513" w:author="Tsarapkina, Yulia" w:date="2012-11-02T16:10:00Z">
        <w:r w:rsidR="00EB42F4" w:rsidRPr="0031628F">
          <w:t>ой</w:t>
        </w:r>
      </w:ins>
      <w:ins w:id="514" w:author="Author">
        <w:r w:rsidR="00EB42F4" w:rsidRPr="0031628F">
          <w:t xml:space="preserve"> организации</w:t>
        </w:r>
      </w:ins>
      <w:r w:rsidRPr="0031628F">
        <w:t>, которая после проверки возвращает один экземпляр счета с отметкой об его акцептации.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ARB/7/96</w:t>
      </w:r>
    </w:p>
    <w:p w:rsidR="00D21915" w:rsidRPr="0031628F" w:rsidRDefault="00D21915">
      <w:r w:rsidRPr="0031628F">
        <w:rPr>
          <w:rStyle w:val="Artdef"/>
        </w:rPr>
        <w:t>1/16</w:t>
      </w:r>
      <w:r w:rsidRPr="0031628F">
        <w:tab/>
        <w:t>2.6</w:t>
      </w:r>
      <w:r w:rsidRPr="0031628F">
        <w:tab/>
        <w:t xml:space="preserve">Для непрямых связей, когда транзитная </w:t>
      </w:r>
      <w:del w:id="515" w:author="Tsarapkina, Yulia" w:date="2012-11-02T15:54:00Z">
        <w:r w:rsidR="00474B26" w:rsidRPr="0031628F" w:rsidDel="00C90E70">
          <w:delText>администраци</w:delText>
        </w:r>
      </w:del>
      <w:del w:id="516" w:author="Tsarapkina, Yulia" w:date="2012-11-02T16:10:00Z">
        <w:r w:rsidR="00474B26" w:rsidRPr="0031628F" w:rsidDel="00EB42F4">
          <w:delText>я</w:delText>
        </w:r>
      </w:del>
      <w:del w:id="517" w:author="Author">
        <w:r w:rsidR="00474B26" w:rsidRPr="0031628F" w:rsidDel="00176E41">
          <w:rPr>
            <w:rStyle w:val="FootnoteReference"/>
          </w:rPr>
          <w:delText>*</w:delText>
        </w:r>
      </w:del>
      <w:ins w:id="518" w:author="Author">
        <w:r w:rsidR="00474B26" w:rsidRPr="0031628F">
          <w:t>эксплуатационн</w:t>
        </w:r>
      </w:ins>
      <w:ins w:id="519" w:author="Tsarapkina, Yulia" w:date="2012-11-02T16:10:00Z">
        <w:r w:rsidR="00474B26" w:rsidRPr="0031628F">
          <w:t>ая</w:t>
        </w:r>
      </w:ins>
      <w:ins w:id="520" w:author="Author">
        <w:r w:rsidR="00474B26" w:rsidRPr="0031628F">
          <w:t xml:space="preserve"> организаци</w:t>
        </w:r>
      </w:ins>
      <w:ins w:id="521" w:author="Tsarapkina, Yulia" w:date="2012-11-02T16:10:00Z">
        <w:r w:rsidR="00474B26" w:rsidRPr="0031628F">
          <w:t>я</w:t>
        </w:r>
      </w:ins>
      <w:r w:rsidR="00474B26" w:rsidRPr="0031628F">
        <w:t xml:space="preserve"> </w:t>
      </w:r>
      <w:r w:rsidRPr="0031628F">
        <w:t>выступает как посредник по расчетам между двумя оконечными пунктами, она должна включать данные по транзитной нагрузке в соответствующий счет за исходящую нагрузку в сторону</w:t>
      </w:r>
      <w:r w:rsidR="00474B26" w:rsidRPr="0031628F" w:rsidDel="00C90E70">
        <w:t xml:space="preserve"> </w:t>
      </w:r>
      <w:del w:id="522" w:author="Tsarapkina, Yulia" w:date="2012-11-02T15:54:00Z">
        <w:r w:rsidR="00474B26" w:rsidRPr="0031628F" w:rsidDel="00C90E70">
          <w:delText>администраци</w:delText>
        </w:r>
      </w:del>
      <w:del w:id="523" w:author="Tsarapkina, Yulia" w:date="2012-11-05T16:22:00Z">
        <w:r w:rsidR="00474B26" w:rsidRPr="0031628F" w:rsidDel="00474B26">
          <w:delText>й</w:delText>
        </w:r>
      </w:del>
      <w:del w:id="524" w:author="Author">
        <w:r w:rsidR="00474B26" w:rsidRPr="0031628F" w:rsidDel="00176E41">
          <w:rPr>
            <w:rStyle w:val="FootnoteReference"/>
          </w:rPr>
          <w:delText>*</w:delText>
        </w:r>
      </w:del>
      <w:ins w:id="525" w:author="Author">
        <w:r w:rsidR="00474B26" w:rsidRPr="0031628F">
          <w:t>эксплуатационн</w:t>
        </w:r>
      </w:ins>
      <w:ins w:id="526" w:author="Tsarapkina, Yulia" w:date="2012-11-05T16:22:00Z">
        <w:r w:rsidR="00474B26" w:rsidRPr="0031628F">
          <w:t>ых</w:t>
        </w:r>
      </w:ins>
      <w:ins w:id="527" w:author="Author">
        <w:r w:rsidR="00474B26" w:rsidRPr="0031628F">
          <w:t xml:space="preserve"> организаци</w:t>
        </w:r>
      </w:ins>
      <w:ins w:id="528" w:author="Tsarapkina, Yulia" w:date="2012-11-05T16:22:00Z">
        <w:r w:rsidR="00474B26" w:rsidRPr="0031628F">
          <w:t>й</w:t>
        </w:r>
      </w:ins>
      <w:r w:rsidRPr="0031628F">
        <w:t>, находящихся последовательно по данному пути направления, как можно скорее по получении этих данных от исходящей</w:t>
      </w:r>
      <w:r w:rsidR="00474B26" w:rsidRPr="0031628F" w:rsidDel="00C90E70">
        <w:t xml:space="preserve"> </w:t>
      </w:r>
      <w:del w:id="529" w:author="Tsarapkina, Yulia" w:date="2012-11-02T15:54:00Z">
        <w:r w:rsidR="00474B26" w:rsidRPr="0031628F" w:rsidDel="00C90E70">
          <w:delText>администраци</w:delText>
        </w:r>
      </w:del>
      <w:del w:id="530" w:author="Tsarapkina, Yulia" w:date="2012-11-05T16:21:00Z">
        <w:r w:rsidR="00474B26" w:rsidRPr="0031628F" w:rsidDel="00474B26">
          <w:delText>и</w:delText>
        </w:r>
      </w:del>
      <w:del w:id="531" w:author="Author">
        <w:r w:rsidR="00474B26" w:rsidRPr="0031628F" w:rsidDel="00176E41">
          <w:rPr>
            <w:rStyle w:val="FootnoteReference"/>
          </w:rPr>
          <w:delText>*</w:delText>
        </w:r>
      </w:del>
      <w:ins w:id="532" w:author="Author">
        <w:r w:rsidR="00474B26" w:rsidRPr="0031628F">
          <w:t>эксплуатационн</w:t>
        </w:r>
      </w:ins>
      <w:ins w:id="533" w:author="Tsarapkina, Yulia" w:date="2012-11-05T16:21:00Z">
        <w:r w:rsidR="00474B26" w:rsidRPr="0031628F">
          <w:t>ой</w:t>
        </w:r>
      </w:ins>
      <w:ins w:id="534" w:author="Author">
        <w:r w:rsidR="00474B26" w:rsidRPr="0031628F">
          <w:t xml:space="preserve"> организаци</w:t>
        </w:r>
      </w:ins>
      <w:ins w:id="535" w:author="Tsarapkina, Yulia" w:date="2012-11-05T16:21:00Z">
        <w:r w:rsidR="00474B26" w:rsidRPr="0031628F">
          <w:t>и</w:t>
        </w:r>
      </w:ins>
      <w:r w:rsidRPr="0031628F">
        <w:t>.</w:t>
      </w:r>
    </w:p>
    <w:p w:rsidR="0066713A" w:rsidRPr="0031628F" w:rsidRDefault="0066713A">
      <w:pPr>
        <w:pStyle w:val="Reasons"/>
      </w:pPr>
    </w:p>
    <w:p w:rsidR="00474B26" w:rsidRPr="0031628F" w:rsidRDefault="00474B26" w:rsidP="00B95C1C">
      <w:r w:rsidRPr="0031628F">
        <w:rPr>
          <w:rStyle w:val="Artdef"/>
        </w:rPr>
        <w:t>1/29</w:t>
      </w:r>
      <w:r w:rsidRPr="0031628F">
        <w:tab/>
      </w:r>
      <w:r w:rsidRPr="0031628F">
        <w:rPr>
          <w:rStyle w:val="Heading2Char"/>
        </w:rPr>
        <w:t>3.3</w:t>
      </w:r>
      <w:r w:rsidRPr="0031628F">
        <w:rPr>
          <w:rStyle w:val="Heading2Char"/>
        </w:rPr>
        <w:tab/>
        <w:t>Оплата сальдо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ARB/7/97</w:t>
      </w:r>
    </w:p>
    <w:p w:rsidR="00D21915" w:rsidRPr="0031628F" w:rsidRDefault="00D21915" w:rsidP="00883876">
      <w:r w:rsidRPr="0031628F">
        <w:rPr>
          <w:rStyle w:val="Artdef"/>
        </w:rPr>
        <w:t>1/30</w:t>
      </w:r>
      <w:r w:rsidRPr="0031628F">
        <w:tab/>
        <w:t>3.3.1</w:t>
      </w:r>
      <w:r w:rsidRPr="0031628F">
        <w:tab/>
        <w:t>Оплата сальдо по счетам должна производиться как можно скорее и, во всяком случае, не позднее</w:t>
      </w:r>
      <w:bookmarkStart w:id="536" w:name="_GoBack"/>
      <w:bookmarkEnd w:id="536"/>
      <w:r w:rsidRPr="0031628F">
        <w:t xml:space="preserve"> чем через два календарных месяца после даты отправки счета кредитующей</w:t>
      </w:r>
      <w:r w:rsidR="00474B26" w:rsidRPr="0031628F" w:rsidDel="00C90E70">
        <w:t xml:space="preserve"> </w:t>
      </w:r>
      <w:del w:id="537" w:author="Tsarapkina, Yulia" w:date="2012-11-02T15:54:00Z">
        <w:r w:rsidR="00474B26" w:rsidRPr="0031628F" w:rsidDel="00C90E70">
          <w:delText>администраци</w:delText>
        </w:r>
      </w:del>
      <w:del w:id="538" w:author="Tsarapkina, Yulia" w:date="2012-11-05T16:27:00Z">
        <w:r w:rsidR="00474B26" w:rsidRPr="0031628F" w:rsidDel="00474B26">
          <w:delText>и</w:delText>
        </w:r>
      </w:del>
      <w:del w:id="539" w:author="Author">
        <w:r w:rsidR="00474B26" w:rsidRPr="0031628F" w:rsidDel="00176E41">
          <w:rPr>
            <w:rStyle w:val="FootnoteReference"/>
          </w:rPr>
          <w:delText>*</w:delText>
        </w:r>
      </w:del>
      <w:ins w:id="540" w:author="Author">
        <w:r w:rsidR="00474B26" w:rsidRPr="0031628F">
          <w:t>эксплуатационн</w:t>
        </w:r>
      </w:ins>
      <w:ins w:id="541" w:author="Tsarapkina, Yulia" w:date="2012-11-05T16:26:00Z">
        <w:r w:rsidR="00474B26" w:rsidRPr="0031628F">
          <w:t>ой</w:t>
        </w:r>
      </w:ins>
      <w:ins w:id="542" w:author="Author">
        <w:r w:rsidR="00474B26" w:rsidRPr="0031628F">
          <w:t xml:space="preserve"> организаци</w:t>
        </w:r>
      </w:ins>
      <w:ins w:id="543" w:author="Tsarapkina, Yulia" w:date="2012-11-05T16:26:00Z">
        <w:r w:rsidR="00474B26" w:rsidRPr="0031628F">
          <w:t>и</w:t>
        </w:r>
      </w:ins>
      <w:r w:rsidRPr="0031628F">
        <w:t xml:space="preserve">. По истечении этого периода кредитующая </w:t>
      </w:r>
      <w:del w:id="544" w:author="Tsarapkina, Yulia" w:date="2012-11-02T15:54:00Z">
        <w:r w:rsidR="00474B26" w:rsidRPr="0031628F" w:rsidDel="00C90E70">
          <w:delText>администраци</w:delText>
        </w:r>
      </w:del>
      <w:del w:id="545" w:author="Tsarapkina, Yulia" w:date="2012-11-02T16:10:00Z">
        <w:r w:rsidR="00474B26" w:rsidRPr="0031628F" w:rsidDel="00EB42F4">
          <w:delText>я</w:delText>
        </w:r>
      </w:del>
      <w:del w:id="546" w:author="Author">
        <w:r w:rsidR="00474B26" w:rsidRPr="0031628F" w:rsidDel="00176E41">
          <w:rPr>
            <w:rStyle w:val="FootnoteReference"/>
          </w:rPr>
          <w:delText>*</w:delText>
        </w:r>
      </w:del>
      <w:ins w:id="547" w:author="Author">
        <w:r w:rsidR="00474B26" w:rsidRPr="0031628F">
          <w:t>эксплуатационн</w:t>
        </w:r>
      </w:ins>
      <w:ins w:id="548" w:author="Tsarapkina, Yulia" w:date="2012-11-02T16:10:00Z">
        <w:r w:rsidR="00474B26" w:rsidRPr="0031628F">
          <w:t>ая</w:t>
        </w:r>
      </w:ins>
      <w:ins w:id="549" w:author="Author">
        <w:r w:rsidR="00474B26" w:rsidRPr="0031628F">
          <w:t xml:space="preserve"> организаци</w:t>
        </w:r>
      </w:ins>
      <w:ins w:id="550" w:author="Tsarapkina, Yulia" w:date="2012-11-02T16:10:00Z">
        <w:r w:rsidR="00474B26" w:rsidRPr="0031628F">
          <w:t>я</w:t>
        </w:r>
      </w:ins>
      <w:r w:rsidR="00474B26" w:rsidRPr="0031628F">
        <w:t xml:space="preserve"> </w:t>
      </w:r>
      <w:r w:rsidRPr="0031628F">
        <w:t>может начислять пени, которые в отсутствие специальных соглашений могут достигать размера 6% годовых со дня, следующего за днем исчисления указанного срока, при условии, что было направлено предварительное извещение в</w:t>
      </w:r>
      <w:r w:rsidR="00831539">
        <w:t> </w:t>
      </w:r>
      <w:r w:rsidRPr="0031628F">
        <w:t>форме окончательного требования об оплате.</w:t>
      </w:r>
    </w:p>
    <w:p w:rsidR="0066713A" w:rsidRPr="0031628F" w:rsidRDefault="0066713A">
      <w:pPr>
        <w:pStyle w:val="Reasons"/>
      </w:pPr>
    </w:p>
    <w:p w:rsidR="00474B26" w:rsidRPr="0031628F" w:rsidRDefault="00474B26" w:rsidP="00B95C1C">
      <w:r w:rsidRPr="0031628F">
        <w:rPr>
          <w:rStyle w:val="Artdef"/>
        </w:rPr>
        <w:t>1/34</w:t>
      </w:r>
      <w:r w:rsidRPr="0031628F">
        <w:tab/>
      </w:r>
      <w:r w:rsidRPr="0031628F">
        <w:rPr>
          <w:rStyle w:val="Heading2Char"/>
        </w:rPr>
        <w:t>3.4</w:t>
      </w:r>
      <w:r w:rsidRPr="0031628F">
        <w:rPr>
          <w:rStyle w:val="Heading2Char"/>
        </w:rPr>
        <w:tab/>
        <w:t>Дополнительные положения</w:t>
      </w:r>
    </w:p>
    <w:p w:rsidR="0066713A" w:rsidRPr="0031628F" w:rsidRDefault="00D21915">
      <w:pPr>
        <w:pStyle w:val="Proposal"/>
      </w:pPr>
      <w:r w:rsidRPr="0031628F">
        <w:rPr>
          <w:b/>
        </w:rPr>
        <w:lastRenderedPageBreak/>
        <w:t>MOD</w:t>
      </w:r>
      <w:r w:rsidRPr="0031628F">
        <w:tab/>
        <w:t>ARB/7/98</w:t>
      </w:r>
    </w:p>
    <w:p w:rsidR="00D21915" w:rsidRPr="0031628F" w:rsidRDefault="00D21915" w:rsidP="00474B26">
      <w:r w:rsidRPr="0031628F">
        <w:rPr>
          <w:rStyle w:val="Artdef"/>
        </w:rPr>
        <w:t>1/35</w:t>
      </w:r>
      <w:r w:rsidRPr="0031628F">
        <w:tab/>
        <w:t>3.4.1</w:t>
      </w:r>
      <w:r w:rsidRPr="0031628F">
        <w:tab/>
        <w:t xml:space="preserve">По взаимному согласию и с соблюдением сроков платежей </w:t>
      </w:r>
      <w:del w:id="551" w:author="Tsarapkina, Yulia" w:date="2012-11-02T15:54:00Z">
        <w:r w:rsidR="00474B26" w:rsidRPr="0031628F" w:rsidDel="00C90E70">
          <w:delText>администраци</w:delText>
        </w:r>
      </w:del>
      <w:del w:id="552" w:author="Tsarapkina, Yulia" w:date="2012-11-05T16:27:00Z">
        <w:r w:rsidR="00474B26" w:rsidRPr="0031628F" w:rsidDel="00474B26">
          <w:delText>и</w:delText>
        </w:r>
      </w:del>
      <w:del w:id="553" w:author="Author">
        <w:r w:rsidR="00474B26" w:rsidRPr="0031628F" w:rsidDel="00176E41">
          <w:rPr>
            <w:rStyle w:val="FootnoteReference"/>
          </w:rPr>
          <w:delText>*</w:delText>
        </w:r>
      </w:del>
      <w:ins w:id="554" w:author="Author">
        <w:r w:rsidR="00474B26" w:rsidRPr="0031628F">
          <w:t>эксплуатационн</w:t>
        </w:r>
      </w:ins>
      <w:ins w:id="555" w:author="Tsarapkina, Yulia" w:date="2012-11-05T16:28:00Z">
        <w:r w:rsidR="00474B26" w:rsidRPr="0031628F">
          <w:t>ые</w:t>
        </w:r>
      </w:ins>
      <w:ins w:id="556" w:author="Author">
        <w:r w:rsidR="00474B26" w:rsidRPr="0031628F">
          <w:t xml:space="preserve"> организаци</w:t>
        </w:r>
      </w:ins>
      <w:ins w:id="557" w:author="Tsarapkina, Yulia" w:date="2012-11-05T16:26:00Z">
        <w:r w:rsidR="00474B26" w:rsidRPr="0031628F">
          <w:t>и</w:t>
        </w:r>
      </w:ins>
      <w:r w:rsidR="00474B26" w:rsidRPr="0031628F">
        <w:t xml:space="preserve"> </w:t>
      </w:r>
      <w:r w:rsidRPr="0031628F">
        <w:t>могут урегулировать путем компенсации:</w:t>
      </w:r>
    </w:p>
    <w:p w:rsidR="00D21915" w:rsidRPr="0031628F" w:rsidRDefault="00D21915">
      <w:pPr>
        <w:pStyle w:val="enumlev1"/>
      </w:pPr>
      <w:r w:rsidRPr="0031628F">
        <w:t>–</w:t>
      </w:r>
      <w:r w:rsidRPr="0031628F">
        <w:tab/>
        <w:t>свои кредитовые и дебетовые сальдо на связях с другими</w:t>
      </w:r>
      <w:r w:rsidR="00474B26" w:rsidRPr="0031628F" w:rsidDel="00C90E70">
        <w:t xml:space="preserve"> </w:t>
      </w:r>
      <w:del w:id="558" w:author="Tsarapkina, Yulia" w:date="2012-11-02T15:54:00Z">
        <w:r w:rsidR="00474B26" w:rsidRPr="0031628F" w:rsidDel="00C90E70">
          <w:delText>администраци</w:delText>
        </w:r>
      </w:del>
      <w:del w:id="559" w:author="Tsarapkina, Yulia" w:date="2012-11-05T16:29:00Z">
        <w:r w:rsidR="00474B26" w:rsidRPr="0031628F" w:rsidDel="00474B26">
          <w:delText>ями</w:delText>
        </w:r>
      </w:del>
      <w:del w:id="560" w:author="Author">
        <w:r w:rsidR="00474B26" w:rsidRPr="0031628F" w:rsidDel="00176E41">
          <w:rPr>
            <w:rStyle w:val="FootnoteReference"/>
          </w:rPr>
          <w:delText>*</w:delText>
        </w:r>
      </w:del>
      <w:ins w:id="561" w:author="Author">
        <w:r w:rsidR="00474B26" w:rsidRPr="0031628F">
          <w:t>эксплуатационн</w:t>
        </w:r>
      </w:ins>
      <w:ins w:id="562" w:author="Tsarapkina, Yulia" w:date="2012-11-05T16:29:00Z">
        <w:r w:rsidR="00474B26" w:rsidRPr="0031628F">
          <w:t>ыми</w:t>
        </w:r>
      </w:ins>
      <w:ins w:id="563" w:author="Author">
        <w:r w:rsidR="00474B26" w:rsidRPr="0031628F">
          <w:t xml:space="preserve"> организаци</w:t>
        </w:r>
      </w:ins>
      <w:ins w:id="564" w:author="Tsarapkina, Yulia" w:date="2012-11-05T16:29:00Z">
        <w:r w:rsidR="00474B26" w:rsidRPr="0031628F">
          <w:t>ям</w:t>
        </w:r>
      </w:ins>
      <w:ins w:id="565" w:author="Tsarapkina, Yulia" w:date="2012-11-05T16:26:00Z">
        <w:r w:rsidR="00474B26" w:rsidRPr="0031628F">
          <w:t>и</w:t>
        </w:r>
      </w:ins>
      <w:r w:rsidRPr="0031628F">
        <w:t>; и/или</w:t>
      </w:r>
    </w:p>
    <w:p w:rsidR="00D21915" w:rsidRPr="0031628F" w:rsidRDefault="00D21915" w:rsidP="00D21915">
      <w:pPr>
        <w:pStyle w:val="enumlev1"/>
      </w:pPr>
      <w:r w:rsidRPr="0031628F">
        <w:t>–</w:t>
      </w:r>
      <w:r w:rsidRPr="0031628F">
        <w:tab/>
        <w:t>в случае необходимости задолженности почтовых служб.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ARB/7/99</w:t>
      </w:r>
    </w:p>
    <w:p w:rsidR="00D21915" w:rsidRPr="0031628F" w:rsidRDefault="00D21915" w:rsidP="00831539">
      <w:r w:rsidRPr="0031628F">
        <w:rPr>
          <w:rStyle w:val="Artdef"/>
        </w:rPr>
        <w:t>1/37</w:t>
      </w:r>
      <w:r w:rsidRPr="0031628F">
        <w:tab/>
        <w:t>3.4.3</w:t>
      </w:r>
      <w:r w:rsidRPr="0031628F">
        <w:tab/>
        <w:t>Если произойдет коренное изменение в международной валютной системе, в</w:t>
      </w:r>
      <w:r w:rsidR="00831539">
        <w:t> </w:t>
      </w:r>
      <w:r w:rsidRPr="0031628F">
        <w:t xml:space="preserve">результате чего утратят силу или перестанут быть применимыми положения одного или нескольких приведенных выше параграфов, </w:t>
      </w:r>
      <w:del w:id="566" w:author="Tsarapkina, Yulia" w:date="2012-11-02T15:54:00Z">
        <w:r w:rsidR="00474B26" w:rsidRPr="0031628F" w:rsidDel="00C90E70">
          <w:delText>администраци</w:delText>
        </w:r>
      </w:del>
      <w:del w:id="567" w:author="Tsarapkina, Yulia" w:date="2012-11-05T16:27:00Z">
        <w:r w:rsidR="00474B26" w:rsidRPr="0031628F" w:rsidDel="00474B26">
          <w:delText>и</w:delText>
        </w:r>
      </w:del>
      <w:del w:id="568" w:author="Author">
        <w:r w:rsidR="00474B26" w:rsidRPr="0031628F" w:rsidDel="00176E41">
          <w:rPr>
            <w:rStyle w:val="FootnoteReference"/>
          </w:rPr>
          <w:delText>*</w:delText>
        </w:r>
      </w:del>
      <w:ins w:id="569" w:author="Author">
        <w:r w:rsidR="00474B26" w:rsidRPr="0031628F">
          <w:t>эксплуатационн</w:t>
        </w:r>
      </w:ins>
      <w:ins w:id="570" w:author="Tsarapkina, Yulia" w:date="2012-11-05T16:30:00Z">
        <w:r w:rsidR="00474B26" w:rsidRPr="0031628F">
          <w:t>ые</w:t>
        </w:r>
      </w:ins>
      <w:ins w:id="571" w:author="Author">
        <w:r w:rsidR="00474B26" w:rsidRPr="0031628F">
          <w:t xml:space="preserve"> организаци</w:t>
        </w:r>
      </w:ins>
      <w:ins w:id="572" w:author="Tsarapkina, Yulia" w:date="2012-11-05T16:26:00Z">
        <w:r w:rsidR="00474B26" w:rsidRPr="0031628F">
          <w:t>и</w:t>
        </w:r>
      </w:ins>
      <w:r w:rsidR="00474B26" w:rsidRPr="0031628F">
        <w:t xml:space="preserve"> </w:t>
      </w:r>
      <w:r w:rsidRPr="0031628F">
        <w:t>имеют право по</w:t>
      </w:r>
      <w:r w:rsidR="00831539">
        <w:t> </w:t>
      </w:r>
      <w:r w:rsidRPr="0031628F">
        <w:t>взаимному согласию принять на время пересмотра вышеупомянутых положений другую валютную основу или различные процедуры оплаты сальдо по счетам.</w:t>
      </w:r>
    </w:p>
    <w:p w:rsidR="0066713A" w:rsidRPr="0031628F" w:rsidRDefault="0066713A">
      <w:pPr>
        <w:pStyle w:val="Reasons"/>
      </w:pPr>
    </w:p>
    <w:p w:rsidR="00D21915" w:rsidRPr="0031628F" w:rsidRDefault="00D21915" w:rsidP="00D21915">
      <w:pPr>
        <w:pStyle w:val="AppendixNo"/>
      </w:pPr>
      <w:r w:rsidRPr="0031628F">
        <w:t>ПРИЛОЖЕНИЕ 2</w:t>
      </w:r>
    </w:p>
    <w:p w:rsidR="00D21915" w:rsidRPr="0031628F" w:rsidRDefault="00D21915" w:rsidP="00D21915">
      <w:pPr>
        <w:pStyle w:val="Appendixtitle"/>
      </w:pPr>
      <w:r w:rsidRPr="0031628F">
        <w:t>Дополнительные положения, относящиеся</w:t>
      </w:r>
      <w:r w:rsidRPr="0031628F">
        <w:br/>
        <w:t>к морской электросвязи</w:t>
      </w:r>
    </w:p>
    <w:p w:rsidR="000637AF" w:rsidRPr="0031628F" w:rsidRDefault="000637AF" w:rsidP="00B95C1C">
      <w:r w:rsidRPr="0031628F">
        <w:rPr>
          <w:rStyle w:val="Artdef"/>
        </w:rPr>
        <w:t>2/1</w:t>
      </w:r>
      <w:r w:rsidRPr="0031628F">
        <w:tab/>
      </w:r>
      <w:r w:rsidRPr="0031628F">
        <w:rPr>
          <w:rStyle w:val="Heading1Char"/>
        </w:rPr>
        <w:t>1</w:t>
      </w:r>
      <w:r w:rsidRPr="0031628F">
        <w:rPr>
          <w:rStyle w:val="Heading1Char"/>
        </w:rPr>
        <w:tab/>
        <w:t>Общие положения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ARB/7/100</w:t>
      </w:r>
    </w:p>
    <w:p w:rsidR="00D21915" w:rsidRPr="0031628F" w:rsidRDefault="00D21915">
      <w:r w:rsidRPr="0031628F">
        <w:rPr>
          <w:rStyle w:val="Artdef"/>
        </w:rPr>
        <w:t>2/2</w:t>
      </w:r>
      <w:r w:rsidRPr="0031628F">
        <w:tab/>
        <w:t xml:space="preserve">Положения, содержащиеся в Статье 6 и в Приложении 1, с учетом соответствующих Рекомендаций </w:t>
      </w:r>
      <w:ins w:id="573" w:author="Tsarapkina, Yulia" w:date="2012-11-05T16:30:00Z">
        <w:r w:rsidR="000637AF" w:rsidRPr="0031628F">
          <w:t>МСЭ</w:t>
        </w:r>
      </w:ins>
      <w:del w:id="574" w:author="Tsarapkina, Yulia" w:date="2012-11-05T16:30:00Z">
        <w:r w:rsidRPr="0031628F" w:rsidDel="000637AF">
          <w:delText>МККТТ</w:delText>
        </w:r>
      </w:del>
      <w:r w:rsidRPr="0031628F">
        <w:t xml:space="preserve"> применяются также к морской электросвязи, имея в виду, что приведенные ниже положения не дают других указаний.</w:t>
      </w:r>
    </w:p>
    <w:p w:rsidR="0066713A" w:rsidRPr="0031628F" w:rsidRDefault="0066713A">
      <w:pPr>
        <w:pStyle w:val="Reasons"/>
      </w:pPr>
    </w:p>
    <w:p w:rsidR="000637AF" w:rsidRPr="0031628F" w:rsidRDefault="000637AF" w:rsidP="00B95C1C">
      <w:r w:rsidRPr="0031628F">
        <w:rPr>
          <w:rStyle w:val="Artdef"/>
        </w:rPr>
        <w:t>2/3</w:t>
      </w:r>
      <w:r w:rsidRPr="0031628F">
        <w:tab/>
      </w:r>
      <w:r w:rsidRPr="0031628F">
        <w:rPr>
          <w:rStyle w:val="Heading1Char"/>
        </w:rPr>
        <w:t>2</w:t>
      </w:r>
      <w:r w:rsidRPr="0031628F">
        <w:rPr>
          <w:rStyle w:val="Heading1Char"/>
        </w:rPr>
        <w:tab/>
        <w:t>Расчетная организация</w:t>
      </w:r>
    </w:p>
    <w:p w:rsidR="000637AF" w:rsidRPr="0031628F" w:rsidRDefault="000637AF" w:rsidP="00831539">
      <w:r w:rsidRPr="0031628F">
        <w:rPr>
          <w:rStyle w:val="Artdef"/>
        </w:rPr>
        <w:t>2/4</w:t>
      </w:r>
      <w:r w:rsidRPr="0031628F">
        <w:tab/>
        <w:t>2.1</w:t>
      </w:r>
      <w:r w:rsidRPr="0031628F">
        <w:tab/>
        <w:t>Таксы за морскую электросвязь в морской подвижной и морской подвижной спутниковой службах должны, в принципе и в соответствии с национальным законодательством и</w:t>
      </w:r>
      <w:r w:rsidR="00831539">
        <w:t> </w:t>
      </w:r>
      <w:r w:rsidRPr="0031628F">
        <w:t>действующей практикой, взиматься с обладателя лицензии на морскую подвижную станцию:</w:t>
      </w:r>
    </w:p>
    <w:p w:rsidR="000637AF" w:rsidRPr="0031628F" w:rsidRDefault="000637AF" w:rsidP="000637AF">
      <w:pPr>
        <w:pStyle w:val="enumlev1"/>
      </w:pPr>
      <w:r w:rsidRPr="0031628F">
        <w:rPr>
          <w:rStyle w:val="Artdef"/>
        </w:rPr>
        <w:t>2/5</w:t>
      </w:r>
      <w:r w:rsidRPr="0031628F">
        <w:rPr>
          <w:i/>
          <w:iCs/>
        </w:rPr>
        <w:tab/>
        <w:t>a)</w:t>
      </w:r>
      <w:r w:rsidRPr="0031628F">
        <w:tab/>
        <w:t>администрацией, выдавшей эту лицензию; или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ARB/7/101</w:t>
      </w:r>
    </w:p>
    <w:p w:rsidR="00D21915" w:rsidRPr="0031628F" w:rsidRDefault="00D21915">
      <w:pPr>
        <w:pStyle w:val="enumlev1"/>
      </w:pPr>
      <w:r w:rsidRPr="0031628F">
        <w:rPr>
          <w:rStyle w:val="Artdef"/>
        </w:rPr>
        <w:t>2/6</w:t>
      </w:r>
      <w:r w:rsidRPr="0031628F">
        <w:rPr>
          <w:i/>
          <w:iCs/>
        </w:rPr>
        <w:tab/>
        <w:t>b)</w:t>
      </w:r>
      <w:r w:rsidRPr="0031628F">
        <w:tab/>
      </w:r>
      <w:del w:id="575" w:author="Tsarapkina, Yulia" w:date="2012-11-05T16:33:00Z">
        <w:r w:rsidRPr="0031628F" w:rsidDel="000637AF">
          <w:delText xml:space="preserve">признанной частной </w:delText>
        </w:r>
      </w:del>
      <w:r w:rsidRPr="0031628F">
        <w:t>эксплуатационной организацией; или</w:t>
      </w:r>
    </w:p>
    <w:p w:rsidR="0066713A" w:rsidRPr="0031628F" w:rsidRDefault="0066713A">
      <w:pPr>
        <w:pStyle w:val="Reasons"/>
      </w:pPr>
    </w:p>
    <w:p w:rsidR="000637AF" w:rsidRPr="0031628F" w:rsidRDefault="000637AF" w:rsidP="000637AF">
      <w:pPr>
        <w:pStyle w:val="enumlev1"/>
        <w:ind w:left="1871" w:hanging="1871"/>
      </w:pPr>
      <w:r w:rsidRPr="0031628F">
        <w:rPr>
          <w:rStyle w:val="Artdef"/>
        </w:rPr>
        <w:t>2/7</w:t>
      </w:r>
      <w:r w:rsidRPr="0031628F">
        <w:rPr>
          <w:i/>
          <w:iCs/>
        </w:rPr>
        <w:tab/>
        <w:t>c)</w:t>
      </w:r>
      <w:r w:rsidRPr="0031628F">
        <w:tab/>
        <w:t xml:space="preserve">любой другой организацией или организациями, назначенными для этой цели администрацией, указанной выше в п. </w:t>
      </w:r>
      <w:r w:rsidRPr="0031628F">
        <w:rPr>
          <w:i/>
          <w:iCs/>
        </w:rPr>
        <w:t>а)</w:t>
      </w:r>
      <w:r w:rsidRPr="0031628F">
        <w:t>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ARB/7/102</w:t>
      </w:r>
    </w:p>
    <w:p w:rsidR="00D21915" w:rsidRPr="0031628F" w:rsidRDefault="00D21915">
      <w:r w:rsidRPr="0031628F">
        <w:rPr>
          <w:rStyle w:val="Artdef"/>
        </w:rPr>
        <w:t>2/8</w:t>
      </w:r>
      <w:r w:rsidRPr="0031628F">
        <w:tab/>
        <w:t>2.2</w:t>
      </w:r>
      <w:r w:rsidRPr="0031628F">
        <w:tab/>
        <w:t xml:space="preserve">В настоящем Приложении </w:t>
      </w:r>
      <w:ins w:id="576" w:author="Tsarapkina, Yulia" w:date="2012-11-05T16:34:00Z">
        <w:r w:rsidR="000637AF" w:rsidRPr="0031628F">
          <w:t>Государства-Члены</w:t>
        </w:r>
      </w:ins>
      <w:del w:id="577" w:author="Tsarapkina, Yulia" w:date="2012-11-05T16:34:00Z">
        <w:r w:rsidRPr="0031628F" w:rsidDel="000637AF">
          <w:delText>администрация</w:delText>
        </w:r>
      </w:del>
      <w:r w:rsidRPr="0031628F">
        <w:t xml:space="preserve"> или </w:t>
      </w:r>
      <w:del w:id="578" w:author="Tsarapkina, Yulia" w:date="2012-11-05T16:34:00Z">
        <w:r w:rsidRPr="0031628F" w:rsidDel="000637AF">
          <w:delText xml:space="preserve">признанная частная </w:delText>
        </w:r>
      </w:del>
      <w:r w:rsidRPr="0031628F">
        <w:t>эксплуатационная организация, или назначенная для этой цели организация или организации, перечисленные в п. 2.1, называются "расчетная организация".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ARB/7/103</w:t>
      </w:r>
    </w:p>
    <w:p w:rsidR="00D21915" w:rsidRPr="0031628F" w:rsidRDefault="00D21915" w:rsidP="000637AF">
      <w:r w:rsidRPr="0031628F">
        <w:rPr>
          <w:rStyle w:val="Artdef"/>
        </w:rPr>
        <w:t>2/9</w:t>
      </w:r>
      <w:r w:rsidRPr="0031628F">
        <w:tab/>
        <w:t>2.3</w:t>
      </w:r>
      <w:r w:rsidRPr="0031628F">
        <w:tab/>
        <w:t>При применении положений Статьи 6 и Приложения 1 для морской электросвязи вместо</w:t>
      </w:r>
      <w:r w:rsidR="000637AF" w:rsidRPr="0031628F" w:rsidDel="00C90E70">
        <w:t xml:space="preserve"> </w:t>
      </w:r>
      <w:del w:id="579" w:author="Tsarapkina, Yulia" w:date="2012-11-02T15:54:00Z">
        <w:r w:rsidR="000637AF" w:rsidRPr="0031628F" w:rsidDel="00C90E70">
          <w:delText>администраци</w:delText>
        </w:r>
      </w:del>
      <w:del w:id="580" w:author="Tsarapkina, Yulia" w:date="2012-11-05T16:27:00Z">
        <w:r w:rsidR="000637AF" w:rsidRPr="0031628F" w:rsidDel="00474B26">
          <w:delText>и</w:delText>
        </w:r>
      </w:del>
      <w:del w:id="581" w:author="Author">
        <w:r w:rsidR="000637AF" w:rsidRPr="0031628F" w:rsidDel="00176E41">
          <w:rPr>
            <w:rStyle w:val="FootnoteReference"/>
          </w:rPr>
          <w:delText>*</w:delText>
        </w:r>
      </w:del>
      <w:ins w:id="582" w:author="Author">
        <w:r w:rsidR="000637AF" w:rsidRPr="0031628F">
          <w:t>эксплуатационн</w:t>
        </w:r>
      </w:ins>
      <w:ins w:id="583" w:author="Tsarapkina, Yulia" w:date="2012-11-05T16:35:00Z">
        <w:r w:rsidR="000637AF" w:rsidRPr="0031628F">
          <w:t>ой</w:t>
        </w:r>
      </w:ins>
      <w:ins w:id="584" w:author="Author">
        <w:r w:rsidR="000637AF" w:rsidRPr="0031628F">
          <w:t xml:space="preserve"> организаци</w:t>
        </w:r>
      </w:ins>
      <w:ins w:id="585" w:author="Tsarapkina, Yulia" w:date="2012-11-05T16:26:00Z">
        <w:r w:rsidR="000637AF" w:rsidRPr="0031628F">
          <w:t>и</w:t>
        </w:r>
      </w:ins>
      <w:r w:rsidRPr="0031628F">
        <w:t>, указанной в Статье 6 и Приложении 1, следует читать "расчетная организация".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ARB/7/104</w:t>
      </w:r>
    </w:p>
    <w:p w:rsidR="00D21915" w:rsidRPr="0031628F" w:rsidRDefault="00D21915" w:rsidP="00831539">
      <w:r w:rsidRPr="0031628F">
        <w:rPr>
          <w:rStyle w:val="Artdef"/>
        </w:rPr>
        <w:t>2/10</w:t>
      </w:r>
      <w:r w:rsidRPr="0031628F">
        <w:tab/>
        <w:t>2.4</w:t>
      </w:r>
      <w:r w:rsidRPr="0031628F">
        <w:tab/>
        <w:t>Для реализации настоящего Приложения Члены должны сообщить Генеральному секретарю МСЭ название своей расчетной организации или организаций, опознавательный код и</w:t>
      </w:r>
      <w:r w:rsidR="00831539">
        <w:t> </w:t>
      </w:r>
      <w:r w:rsidRPr="0031628F">
        <w:t xml:space="preserve">адрес для их включения в "Список судовых станций"; с учетом соответствующих Рекомендаций </w:t>
      </w:r>
      <w:ins w:id="586" w:author="Tsarapkina, Yulia" w:date="2012-11-05T16:35:00Z">
        <w:r w:rsidR="000637AF" w:rsidRPr="0031628F">
          <w:t>МСЭ</w:t>
        </w:r>
      </w:ins>
      <w:del w:id="587" w:author="Tsarapkina, Yulia" w:date="2012-11-05T16:35:00Z">
        <w:r w:rsidRPr="0031628F" w:rsidDel="000637AF">
          <w:delText>МККТТ</w:delText>
        </w:r>
      </w:del>
      <w:r w:rsidRPr="0031628F">
        <w:t xml:space="preserve"> число таких названий и адресов должно быть ограничено.</w:t>
      </w:r>
    </w:p>
    <w:p w:rsidR="0066713A" w:rsidRPr="0031628F" w:rsidRDefault="0066713A">
      <w:pPr>
        <w:pStyle w:val="Reasons"/>
      </w:pPr>
    </w:p>
    <w:p w:rsidR="000637AF" w:rsidRPr="0031628F" w:rsidRDefault="000637AF" w:rsidP="000637AF">
      <w:r w:rsidRPr="0031628F">
        <w:rPr>
          <w:rStyle w:val="Artdef"/>
        </w:rPr>
        <w:t>2/11</w:t>
      </w:r>
      <w:r w:rsidRPr="0031628F">
        <w:tab/>
      </w:r>
      <w:r w:rsidRPr="0031628F">
        <w:rPr>
          <w:rStyle w:val="Heading1Char"/>
        </w:rPr>
        <w:t>3</w:t>
      </w:r>
      <w:r w:rsidRPr="0031628F">
        <w:rPr>
          <w:rStyle w:val="Heading1Char"/>
        </w:rPr>
        <w:tab/>
        <w:t>Выставление счетов</w:t>
      </w:r>
    </w:p>
    <w:p w:rsidR="000637AF" w:rsidRPr="0031628F" w:rsidRDefault="000637AF" w:rsidP="000637AF">
      <w:r w:rsidRPr="0031628F">
        <w:rPr>
          <w:rStyle w:val="Artdef"/>
        </w:rPr>
        <w:t>2/12</w:t>
      </w:r>
      <w:r w:rsidRPr="0031628F">
        <w:tab/>
        <w:t>3.1</w:t>
      </w:r>
      <w:r w:rsidRPr="0031628F">
        <w:tab/>
        <w:t>Как правило, счет считается акцептированным без особого об этом уведомления направившей его расчетной организации.</w:t>
      </w:r>
    </w:p>
    <w:p w:rsidR="000637AF" w:rsidRPr="0031628F" w:rsidRDefault="000637AF" w:rsidP="00831539">
      <w:r w:rsidRPr="0031628F">
        <w:rPr>
          <w:rStyle w:val="Artdef"/>
        </w:rPr>
        <w:t>2/13</w:t>
      </w:r>
      <w:r w:rsidRPr="0031628F">
        <w:tab/>
        <w:t>3.2</w:t>
      </w:r>
      <w:r w:rsidRPr="0031628F">
        <w:tab/>
        <w:t>Однако любая расчетная организация имеет право опротестовать данные счета в</w:t>
      </w:r>
      <w:r w:rsidR="00831539">
        <w:t> </w:t>
      </w:r>
      <w:r w:rsidRPr="0031628F">
        <w:t>течение шести календарных месяцев с даты отправки этого счета.</w:t>
      </w:r>
    </w:p>
    <w:p w:rsidR="000637AF" w:rsidRPr="0031628F" w:rsidRDefault="000637AF" w:rsidP="000637AF">
      <w:r w:rsidRPr="0031628F">
        <w:rPr>
          <w:rStyle w:val="Artdef"/>
        </w:rPr>
        <w:t>2/14</w:t>
      </w:r>
      <w:r w:rsidRPr="0031628F">
        <w:tab/>
      </w:r>
      <w:r w:rsidRPr="0031628F">
        <w:rPr>
          <w:rStyle w:val="Heading1Char"/>
        </w:rPr>
        <w:t>4</w:t>
      </w:r>
      <w:r w:rsidRPr="0031628F">
        <w:rPr>
          <w:rStyle w:val="Heading1Char"/>
        </w:rPr>
        <w:tab/>
        <w:t>Оплата сальдо по счетам</w:t>
      </w:r>
    </w:p>
    <w:p w:rsidR="000637AF" w:rsidRPr="0031628F" w:rsidRDefault="000637AF" w:rsidP="00831539">
      <w:r w:rsidRPr="0031628F">
        <w:rPr>
          <w:rStyle w:val="Artdef"/>
        </w:rPr>
        <w:t>2/15</w:t>
      </w:r>
      <w:r w:rsidRPr="0031628F">
        <w:tab/>
        <w:t>4.1</w:t>
      </w:r>
      <w:r w:rsidRPr="0031628F">
        <w:tab/>
        <w:t>Все счета международной морской электросвязи должны оплачиваться расчетной организацией без промедления и, во всяком случае, не позднее шести календарных месяцев с даты отправки счета, если только оплата по счетам не ведется в соответствии с</w:t>
      </w:r>
      <w:r w:rsidR="00831539">
        <w:t> </w:t>
      </w:r>
      <w:r w:rsidRPr="0031628F">
        <w:t>положениями приведенного ниже п. 4.3.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ARB/7/105</w:t>
      </w:r>
    </w:p>
    <w:p w:rsidR="00D21915" w:rsidRPr="0031628F" w:rsidRDefault="00D21915" w:rsidP="00831539">
      <w:r w:rsidRPr="0031628F">
        <w:rPr>
          <w:rStyle w:val="Artdef"/>
        </w:rPr>
        <w:t>2/16</w:t>
      </w:r>
      <w:r w:rsidRPr="0031628F">
        <w:tab/>
        <w:t>4.2</w:t>
      </w:r>
      <w:r w:rsidRPr="0031628F">
        <w:tab/>
        <w:t>Если счета международной морской электросвязи остаются неоплаченными по</w:t>
      </w:r>
      <w:r w:rsidR="00831539">
        <w:t> </w:t>
      </w:r>
      <w:r w:rsidRPr="0031628F">
        <w:t xml:space="preserve">истечении шести календарных месяцев, то </w:t>
      </w:r>
      <w:ins w:id="588" w:author="Tsarapkina, Yulia" w:date="2012-11-05T16:38:00Z">
        <w:r w:rsidR="000637AF" w:rsidRPr="0031628F">
          <w:t>Государство-Член</w:t>
        </w:r>
      </w:ins>
      <w:del w:id="589" w:author="Tsarapkina, Yulia" w:date="2012-11-05T16:38:00Z">
        <w:r w:rsidRPr="0031628F" w:rsidDel="000637AF">
          <w:delText>администрация</w:delText>
        </w:r>
      </w:del>
      <w:r w:rsidRPr="0031628F">
        <w:t>, выдавш</w:t>
      </w:r>
      <w:ins w:id="590" w:author="Tsarapkina, Yulia" w:date="2012-11-05T16:38:00Z">
        <w:r w:rsidR="000637AF" w:rsidRPr="0031628F">
          <w:t>ее</w:t>
        </w:r>
      </w:ins>
      <w:del w:id="591" w:author="Tsarapkina, Yulia" w:date="2012-11-05T16:38:00Z">
        <w:r w:rsidRPr="0031628F" w:rsidDel="000637AF">
          <w:delText>ая</w:delText>
        </w:r>
      </w:del>
      <w:r w:rsidRPr="0031628F">
        <w:t xml:space="preserve"> лицензию подвижной станции, должн</w:t>
      </w:r>
      <w:ins w:id="592" w:author="Tsarapkina, Yulia" w:date="2012-11-05T16:38:00Z">
        <w:r w:rsidR="000637AF" w:rsidRPr="0031628F">
          <w:t>о</w:t>
        </w:r>
      </w:ins>
      <w:del w:id="593" w:author="Tsarapkina, Yulia" w:date="2012-11-05T16:38:00Z">
        <w:r w:rsidRPr="0031628F" w:rsidDel="000637AF">
          <w:delText>а</w:delText>
        </w:r>
      </w:del>
      <w:r w:rsidRPr="0031628F">
        <w:t xml:space="preserve"> по запросу предпринять все возможные меры в рамках действующего национального законодательства для обеспечения должной оплаты по счетам обладателем лицензии.</w:t>
      </w:r>
    </w:p>
    <w:p w:rsidR="0066713A" w:rsidRPr="0031628F" w:rsidRDefault="0066713A">
      <w:pPr>
        <w:pStyle w:val="Reasons"/>
      </w:pPr>
    </w:p>
    <w:p w:rsidR="000637AF" w:rsidRPr="0031628F" w:rsidRDefault="000637AF" w:rsidP="000637AF">
      <w:r w:rsidRPr="0031628F">
        <w:rPr>
          <w:rStyle w:val="Artdef"/>
        </w:rPr>
        <w:t>2/17</w:t>
      </w:r>
      <w:r w:rsidRPr="0031628F">
        <w:tab/>
        <w:t>4.3</w:t>
      </w:r>
      <w:r w:rsidRPr="0031628F">
        <w:tab/>
        <w:t>Если период между датой отправки и датой получения счета превышает один месяц, то расчетная организация, ожидающая получения счета, должна немедленно сообщить расчетной организации исходящей страны о том, что возможна задержка запросов и оплаты. Однако эта задержка не должна превышать трех календарных месяцев в отношении оплаты или пяти календарных месяцев в отношении запросов, начиная с даты получения счета.</w:t>
      </w:r>
    </w:p>
    <w:p w:rsidR="000637AF" w:rsidRPr="0031628F" w:rsidRDefault="000637AF" w:rsidP="00831539">
      <w:r w:rsidRPr="0031628F">
        <w:rPr>
          <w:rStyle w:val="Artdef"/>
        </w:rPr>
        <w:t>2/18</w:t>
      </w:r>
      <w:r w:rsidRPr="0031628F">
        <w:tab/>
        <w:t>4.4</w:t>
      </w:r>
      <w:r w:rsidRPr="0031628F">
        <w:tab/>
        <w:t>Дебетующая расчетная организация может отказаться от оплаты и уточнения по</w:t>
      </w:r>
      <w:r w:rsidR="00831539">
        <w:t> </w:t>
      </w:r>
      <w:r w:rsidRPr="0031628F">
        <w:t>счетам, которые представлены по истечении восемнадцати календарных месяцев с даты обмена, к которому относятся эти счета.</w:t>
      </w:r>
    </w:p>
    <w:p w:rsidR="00D21915" w:rsidRPr="0031628F" w:rsidRDefault="00D21915" w:rsidP="00D21915">
      <w:pPr>
        <w:pStyle w:val="AppendixNo"/>
      </w:pPr>
      <w:r w:rsidRPr="0031628F">
        <w:lastRenderedPageBreak/>
        <w:t>ПРИЛОЖЕНИЕ 3</w:t>
      </w:r>
    </w:p>
    <w:p w:rsidR="00D21915" w:rsidRPr="0031628F" w:rsidRDefault="00D21915" w:rsidP="00D21915">
      <w:pPr>
        <w:pStyle w:val="Appendixtitle"/>
      </w:pPr>
      <w:r w:rsidRPr="0031628F">
        <w:t>Служебная и привилегированная электросвязь</w:t>
      </w:r>
    </w:p>
    <w:p w:rsidR="000637AF" w:rsidRPr="0031628F" w:rsidRDefault="000637AF" w:rsidP="00B95C1C">
      <w:r w:rsidRPr="0031628F">
        <w:rPr>
          <w:rStyle w:val="Artdef"/>
        </w:rPr>
        <w:t>3/1</w:t>
      </w:r>
      <w:r w:rsidRPr="0031628F">
        <w:tab/>
      </w:r>
      <w:r w:rsidRPr="0031628F">
        <w:rPr>
          <w:rStyle w:val="Heading1Char"/>
        </w:rPr>
        <w:t>1</w:t>
      </w:r>
      <w:r w:rsidRPr="0031628F">
        <w:rPr>
          <w:rStyle w:val="Heading1Char"/>
        </w:rPr>
        <w:tab/>
        <w:t>Служебная электросвязь</w:t>
      </w: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ARB/7/106</w:t>
      </w:r>
    </w:p>
    <w:p w:rsidR="00D21915" w:rsidRPr="0031628F" w:rsidRDefault="00D21915" w:rsidP="00D21915">
      <w:r w:rsidRPr="0031628F">
        <w:rPr>
          <w:rStyle w:val="Artdef"/>
        </w:rPr>
        <w:t>3/2</w:t>
      </w:r>
      <w:r w:rsidRPr="0031628F">
        <w:tab/>
        <w:t>1.1</w:t>
      </w:r>
      <w:r w:rsidRPr="0031628F">
        <w:tab/>
      </w:r>
      <w:del w:id="594" w:author="Author">
        <w:r w:rsidRPr="0031628F" w:rsidDel="00BF1A8B">
          <w:delText>Администрации</w:delText>
        </w:r>
        <w:r w:rsidRPr="0031628F" w:rsidDel="00BF1A8B">
          <w:rPr>
            <w:rStyle w:val="FootnoteReference"/>
            <w:rFonts w:cstheme="majorBidi"/>
            <w:szCs w:val="16"/>
          </w:rPr>
          <w:delText>*</w:delText>
        </w:r>
      </w:del>
      <w:ins w:id="595" w:author="Author">
        <w:r w:rsidRPr="0031628F">
          <w:t>Государства-Члены</w:t>
        </w:r>
      </w:ins>
      <w:r w:rsidRPr="0031628F">
        <w:t xml:space="preserve"> могут </w:t>
      </w:r>
      <w:ins w:id="596" w:author="Author">
        <w:r w:rsidRPr="0031628F">
          <w:t xml:space="preserve">требовать, чтобы </w:t>
        </w:r>
      </w:ins>
      <w:del w:id="597" w:author="Author">
        <w:r w:rsidRPr="0031628F" w:rsidDel="00537B13">
          <w:delText xml:space="preserve">предоставлять </w:delText>
        </w:r>
      </w:del>
      <w:r w:rsidRPr="0031628F">
        <w:t>служебн</w:t>
      </w:r>
      <w:ins w:id="598" w:author="Author">
        <w:r w:rsidRPr="0031628F">
          <w:t>ая</w:t>
        </w:r>
      </w:ins>
      <w:del w:id="599" w:author="Author">
        <w:r w:rsidRPr="0031628F" w:rsidDel="00537B13">
          <w:delText>ую</w:delText>
        </w:r>
      </w:del>
      <w:r w:rsidRPr="0031628F">
        <w:t xml:space="preserve"> электросвязь </w:t>
      </w:r>
      <w:ins w:id="600" w:author="Author">
        <w:r w:rsidRPr="0031628F">
          <w:t xml:space="preserve">предоставлялась </w:t>
        </w:r>
      </w:ins>
      <w:r w:rsidRPr="0031628F">
        <w:t>бесплатно.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ARB/7/107</w:t>
      </w:r>
    </w:p>
    <w:p w:rsidR="00D21915" w:rsidRPr="0031628F" w:rsidRDefault="00D21915" w:rsidP="00D21915">
      <w:r w:rsidRPr="0031628F">
        <w:rPr>
          <w:rStyle w:val="Artdef"/>
        </w:rPr>
        <w:t>3/3</w:t>
      </w:r>
      <w:r w:rsidRPr="0031628F">
        <w:tab/>
        <w:t>1.2</w:t>
      </w:r>
      <w:r w:rsidRPr="0031628F">
        <w:tab/>
      </w:r>
      <w:del w:id="601" w:author="Author">
        <w:r w:rsidRPr="0031628F" w:rsidDel="0038175E">
          <w:delText>Администрации</w:delText>
        </w:r>
        <w:r w:rsidRPr="0031628F" w:rsidDel="00BF1A8B">
          <w:rPr>
            <w:rStyle w:val="FootnoteReference"/>
            <w:rFonts w:cstheme="majorBidi"/>
            <w:szCs w:val="16"/>
          </w:rPr>
          <w:delText>*</w:delText>
        </w:r>
      </w:del>
      <w:ins w:id="602" w:author="Author">
        <w:r w:rsidRPr="0031628F">
          <w:t>Эксплуатационные организации</w:t>
        </w:r>
      </w:ins>
      <w:r w:rsidRPr="0031628F">
        <w:t xml:space="preserve"> могут в принципе отказываться от включения служебной электросвязи в международные расчеты согласно соответствующим положениям </w:t>
      </w:r>
      <w:ins w:id="603" w:author="Author">
        <w:r w:rsidRPr="0031628F">
          <w:t xml:space="preserve">Устава и Конвенции </w:t>
        </w:r>
      </w:ins>
      <w:r w:rsidRPr="0031628F">
        <w:t>Международно</w:t>
      </w:r>
      <w:ins w:id="604" w:author="Author">
        <w:r w:rsidRPr="0031628F">
          <w:t>го</w:t>
        </w:r>
      </w:ins>
      <w:del w:id="605" w:author="Author">
        <w:r w:rsidRPr="0031628F" w:rsidDel="0038175E">
          <w:delText>й</w:delText>
        </w:r>
      </w:del>
      <w:r w:rsidRPr="0031628F">
        <w:t xml:space="preserve"> </w:t>
      </w:r>
      <w:ins w:id="606" w:author="Author">
        <w:r w:rsidRPr="0031628F">
          <w:t>союза</w:t>
        </w:r>
      </w:ins>
      <w:del w:id="607" w:author="Author">
        <w:r w:rsidRPr="0031628F" w:rsidDel="0038175E">
          <w:delText>конвенции</w:delText>
        </w:r>
      </w:del>
      <w:r w:rsidRPr="0031628F">
        <w:t xml:space="preserve"> электросвязи и настоящего Регламента и с учетом необходимости заключения взаимных соглашений.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ARB/7/108</w:t>
      </w:r>
    </w:p>
    <w:p w:rsidR="00D21915" w:rsidRPr="0031628F" w:rsidRDefault="00D21915" w:rsidP="00B95C1C">
      <w:r w:rsidRPr="0031628F">
        <w:rPr>
          <w:rStyle w:val="Artdef"/>
        </w:rPr>
        <w:t>3/4</w:t>
      </w:r>
      <w:r w:rsidRPr="0031628F">
        <w:tab/>
      </w:r>
      <w:r w:rsidRPr="0031628F">
        <w:rPr>
          <w:rStyle w:val="Heading1Char"/>
        </w:rPr>
        <w:t>2</w:t>
      </w:r>
      <w:r w:rsidRPr="0031628F">
        <w:rPr>
          <w:rStyle w:val="Heading1Char"/>
        </w:rPr>
        <w:tab/>
        <w:t>Привилегированная электросвязь</w:t>
      </w:r>
    </w:p>
    <w:p w:rsidR="00D21915" w:rsidRPr="0031628F" w:rsidRDefault="00D21915" w:rsidP="00B47B3A">
      <w:del w:id="608" w:author="Author">
        <w:r w:rsidRPr="0031628F" w:rsidDel="000272A8">
          <w:delText>Администрации</w:delText>
        </w:r>
        <w:r w:rsidRPr="0031628F" w:rsidDel="00BF1A8B">
          <w:rPr>
            <w:rStyle w:val="FootnoteReference"/>
            <w:rFonts w:cstheme="majorBidi"/>
            <w:szCs w:val="16"/>
          </w:rPr>
          <w:delText>*</w:delText>
        </w:r>
      </w:del>
      <w:ins w:id="609" w:author="Author">
        <w:r w:rsidRPr="0031628F">
          <w:t>Государства-Члены</w:t>
        </w:r>
      </w:ins>
      <w:r w:rsidRPr="0031628F">
        <w:t xml:space="preserve"> могут </w:t>
      </w:r>
      <w:ins w:id="610" w:author="Author">
        <w:r w:rsidRPr="0031628F">
          <w:t xml:space="preserve">требовать, чтобы </w:t>
        </w:r>
      </w:ins>
      <w:del w:id="611" w:author="Author">
        <w:r w:rsidRPr="0031628F" w:rsidDel="00AB53A3">
          <w:delText xml:space="preserve">предоставлять </w:delText>
        </w:r>
      </w:del>
      <w:r w:rsidRPr="0031628F">
        <w:t>привилегированн</w:t>
      </w:r>
      <w:ins w:id="612" w:author="Author">
        <w:r w:rsidR="00B47B3A" w:rsidRPr="0031628F">
          <w:t>ая</w:t>
        </w:r>
      </w:ins>
      <w:del w:id="613" w:author="Author">
        <w:r w:rsidRPr="0031628F" w:rsidDel="00537B13">
          <w:delText>ую</w:delText>
        </w:r>
      </w:del>
      <w:r w:rsidRPr="0031628F">
        <w:t xml:space="preserve"> электросвязь </w:t>
      </w:r>
      <w:ins w:id="614" w:author="Author">
        <w:r w:rsidRPr="0031628F">
          <w:t xml:space="preserve">предоставлялась </w:t>
        </w:r>
      </w:ins>
      <w:r w:rsidRPr="0031628F">
        <w:t>бесплатно</w:t>
      </w:r>
      <w:ins w:id="615" w:author="Author">
        <w:r w:rsidRPr="0031628F">
          <w:t>,</w:t>
        </w:r>
      </w:ins>
      <w:r w:rsidRPr="0031628F">
        <w:t xml:space="preserve"> и в соответствии с этим </w:t>
      </w:r>
      <w:ins w:id="616" w:author="Author">
        <w:r w:rsidRPr="0031628F">
          <w:t xml:space="preserve">эксплуатационные организации </w:t>
        </w:r>
      </w:ins>
      <w:r w:rsidRPr="0031628F">
        <w:t xml:space="preserve">могут отказываться от включения этого вида электросвязи в международные расчеты согласно соответствующим положениям </w:t>
      </w:r>
      <w:ins w:id="617" w:author="Author">
        <w:r w:rsidRPr="0031628F">
          <w:t xml:space="preserve">Устава и Конвенции </w:t>
        </w:r>
      </w:ins>
      <w:r w:rsidRPr="0031628F">
        <w:t>Международно</w:t>
      </w:r>
      <w:ins w:id="618" w:author="Author">
        <w:r w:rsidRPr="0031628F">
          <w:t xml:space="preserve">го </w:t>
        </w:r>
      </w:ins>
      <w:del w:id="619" w:author="Author">
        <w:r w:rsidRPr="0031628F" w:rsidDel="000272A8">
          <w:delText>й</w:delText>
        </w:r>
        <w:r w:rsidRPr="0031628F" w:rsidDel="00340161">
          <w:delText xml:space="preserve"> </w:delText>
        </w:r>
        <w:r w:rsidRPr="0031628F" w:rsidDel="000272A8">
          <w:delText xml:space="preserve">конвенции </w:delText>
        </w:r>
      </w:del>
      <w:ins w:id="620" w:author="Author">
        <w:r w:rsidRPr="0031628F">
          <w:t xml:space="preserve">союза </w:t>
        </w:r>
      </w:ins>
      <w:r w:rsidRPr="0031628F">
        <w:t>электросвязи и настоящего Регламента.</w:t>
      </w:r>
    </w:p>
    <w:p w:rsidR="0066713A" w:rsidRPr="0031628F" w:rsidRDefault="0066713A">
      <w:pPr>
        <w:pStyle w:val="Reasons"/>
      </w:pPr>
    </w:p>
    <w:p w:rsidR="0066713A" w:rsidRPr="0031628F" w:rsidRDefault="00D21915">
      <w:pPr>
        <w:pStyle w:val="Proposal"/>
      </w:pPr>
      <w:r w:rsidRPr="0031628F">
        <w:rPr>
          <w:b/>
        </w:rPr>
        <w:t>MOD</w:t>
      </w:r>
      <w:r w:rsidRPr="0031628F">
        <w:tab/>
        <w:t>ARB/7/109</w:t>
      </w:r>
    </w:p>
    <w:p w:rsidR="00D21915" w:rsidRPr="0031628F" w:rsidRDefault="00D21915" w:rsidP="00B95C1C">
      <w:r w:rsidRPr="0031628F">
        <w:rPr>
          <w:rStyle w:val="Artdef"/>
        </w:rPr>
        <w:t>3/5</w:t>
      </w:r>
      <w:r w:rsidRPr="0031628F">
        <w:tab/>
      </w:r>
      <w:r w:rsidRPr="0031628F">
        <w:rPr>
          <w:rStyle w:val="Heading1Char"/>
        </w:rPr>
        <w:t>3</w:t>
      </w:r>
      <w:r w:rsidRPr="0031628F">
        <w:rPr>
          <w:rStyle w:val="Heading1Char"/>
        </w:rPr>
        <w:tab/>
        <w:t>Применяемые положения</w:t>
      </w:r>
    </w:p>
    <w:p w:rsidR="00D21915" w:rsidRPr="0031628F" w:rsidRDefault="00D21915">
      <w:r w:rsidRPr="0031628F">
        <w:t xml:space="preserve">Общие принципы эксплуатации, тарификации и расчетов, применяемые к служебной или привилегированной электросвязи, должны учитывать соответствующие Рекомендации </w:t>
      </w:r>
      <w:ins w:id="621" w:author="Tsarapkina, Yulia" w:date="2012-11-05T16:41:00Z">
        <w:r w:rsidR="0029572D" w:rsidRPr="0031628F">
          <w:t>МСЭ</w:t>
        </w:r>
      </w:ins>
      <w:del w:id="622" w:author="Tsarapkina, Yulia" w:date="2012-11-05T16:41:00Z">
        <w:r w:rsidRPr="0031628F" w:rsidDel="0029572D">
          <w:delText>МККТТ</w:delText>
        </w:r>
      </w:del>
      <w:r w:rsidRPr="0031628F">
        <w:t>.</w:t>
      </w:r>
    </w:p>
    <w:p w:rsidR="0029572D" w:rsidRPr="0031628F" w:rsidRDefault="0029572D" w:rsidP="007F4156">
      <w:pPr>
        <w:pStyle w:val="Reasons"/>
      </w:pPr>
    </w:p>
    <w:p w:rsidR="0066713A" w:rsidRPr="0031628F" w:rsidRDefault="0029572D" w:rsidP="0029572D">
      <w:pPr>
        <w:spacing w:before="720"/>
        <w:jc w:val="center"/>
      </w:pPr>
      <w:r w:rsidRPr="0031628F">
        <w:t>______________</w:t>
      </w:r>
    </w:p>
    <w:sectPr w:rsidR="0066713A" w:rsidRPr="0031628F">
      <w:headerReference w:type="default" r:id="rId58"/>
      <w:footerReference w:type="even" r:id="rId59"/>
      <w:footerReference w:type="default" r:id="rId60"/>
      <w:footerReference w:type="first" r:id="rId61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71" w:rsidRDefault="000F4A71">
      <w:r>
        <w:separator/>
      </w:r>
    </w:p>
    <w:p w:rsidR="000F4A71" w:rsidRDefault="000F4A71"/>
  </w:endnote>
  <w:endnote w:type="continuationSeparator" w:id="0">
    <w:p w:rsidR="000F4A71" w:rsidRDefault="000F4A71">
      <w:r>
        <w:continuationSeparator/>
      </w:r>
    </w:p>
    <w:p w:rsidR="000F4A71" w:rsidRDefault="000F4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'宋体">
    <w:altName w:val="SimSun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71" w:rsidRDefault="000F4A7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F4A71" w:rsidRPr="00931097" w:rsidRDefault="000F4A71">
    <w:pPr>
      <w:ind w:right="360"/>
      <w:rPr>
        <w:lang w:val="en-US"/>
      </w:rPr>
    </w:pPr>
    <w:r>
      <w:fldChar w:fldCharType="begin"/>
    </w:r>
    <w:r w:rsidRPr="00931097">
      <w:rPr>
        <w:lang w:val="en-US"/>
      </w:rPr>
      <w:instrText xml:space="preserve"> FILENAME \p  \* MERGEFORMAT </w:instrText>
    </w:r>
    <w:r>
      <w:fldChar w:fldCharType="separate"/>
    </w:r>
    <w:r w:rsidR="00223D3F">
      <w:rPr>
        <w:noProof/>
        <w:lang w:val="en-US"/>
      </w:rPr>
      <w:t>P:\RUS\SG\CONF-SG\WCIT12\000\007REV1R.docx</w:t>
    </w:r>
    <w:r>
      <w:fldChar w:fldCharType="end"/>
    </w:r>
    <w:r w:rsidRPr="0093109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3D3F">
      <w:rPr>
        <w:noProof/>
      </w:rPr>
      <w:t>09.11.12</w:t>
    </w:r>
    <w:r>
      <w:fldChar w:fldCharType="end"/>
    </w:r>
    <w:r w:rsidRPr="0093109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3D3F">
      <w:rPr>
        <w:noProof/>
      </w:rPr>
      <w:t>09.11.12</w:t>
    </w:r>
    <w:r>
      <w:fldChar w:fldCharType="end"/>
    </w:r>
  </w:p>
  <w:p w:rsidR="000F4A71" w:rsidRPr="00931097" w:rsidRDefault="000F4A71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71" w:rsidRDefault="000F4A71" w:rsidP="009B1402">
    <w:pPr>
      <w:pStyle w:val="Footer"/>
    </w:pPr>
    <w:r>
      <w:fldChar w:fldCharType="begin"/>
    </w:r>
    <w:r w:rsidRPr="009A7027">
      <w:rPr>
        <w:lang w:val="en-US"/>
      </w:rPr>
      <w:instrText xml:space="preserve"> FILENAME \p  \* MERGEFORMAT </w:instrText>
    </w:r>
    <w:r>
      <w:fldChar w:fldCharType="separate"/>
    </w:r>
    <w:r w:rsidR="00223D3F">
      <w:rPr>
        <w:lang w:val="en-US"/>
      </w:rPr>
      <w:t>P:\RUS\SG\CONF-SG\WCIT12\000\007REV1R.docx</w:t>
    </w:r>
    <w:r>
      <w:fldChar w:fldCharType="end"/>
    </w:r>
    <w:r w:rsidRPr="009A7027">
      <w:rPr>
        <w:lang w:val="en-US"/>
      </w:rPr>
      <w:t xml:space="preserve"> (334568)</w:t>
    </w:r>
    <w:r w:rsidRPr="009A702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3D3F">
      <w:t>09.11.12</w:t>
    </w:r>
    <w:r>
      <w:fldChar w:fldCharType="end"/>
    </w:r>
    <w:r w:rsidRPr="009A702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3D3F">
      <w:t>09.11.12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71" w:rsidRPr="009A7027" w:rsidRDefault="000F4A71" w:rsidP="009B1402">
    <w:pPr>
      <w:pStyle w:val="Footer"/>
      <w:rPr>
        <w:lang w:val="en-US"/>
      </w:rPr>
    </w:pPr>
    <w:r>
      <w:fldChar w:fldCharType="begin"/>
    </w:r>
    <w:r w:rsidRPr="009A7027">
      <w:rPr>
        <w:lang w:val="en-US"/>
      </w:rPr>
      <w:instrText xml:space="preserve"> FILENAME \p  \* MERGEFORMAT </w:instrText>
    </w:r>
    <w:r>
      <w:fldChar w:fldCharType="separate"/>
    </w:r>
    <w:r w:rsidR="00223D3F">
      <w:rPr>
        <w:lang w:val="en-US"/>
      </w:rPr>
      <w:t>P:\RUS\SG\CONF-SG\WCIT12\000\007REV1R.docx</w:t>
    </w:r>
    <w:r>
      <w:fldChar w:fldCharType="end"/>
    </w:r>
    <w:r w:rsidRPr="009A7027">
      <w:rPr>
        <w:lang w:val="en-US"/>
      </w:rPr>
      <w:t xml:space="preserve"> (334568)</w:t>
    </w:r>
    <w:r w:rsidRPr="009A7027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23D3F">
      <w:t>09.11.12</w:t>
    </w:r>
    <w:r>
      <w:fldChar w:fldCharType="end"/>
    </w:r>
    <w:r w:rsidRPr="009A7027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23D3F">
      <w:t>09.11.12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71" w:rsidRDefault="000F4A71">
      <w:r>
        <w:rPr>
          <w:b/>
        </w:rPr>
        <w:t>_______________</w:t>
      </w:r>
    </w:p>
  </w:footnote>
  <w:footnote w:type="continuationSeparator" w:id="0">
    <w:p w:rsidR="000F4A71" w:rsidRDefault="000F4A71">
      <w:r>
        <w:continuationSeparator/>
      </w:r>
    </w:p>
    <w:p w:rsidR="000F4A71" w:rsidRDefault="000F4A71"/>
  </w:footnote>
  <w:footnote w:id="1">
    <w:p w:rsidR="000F4A71" w:rsidRPr="009959DB" w:rsidRDefault="000F4A71" w:rsidP="000F0650">
      <w:pPr>
        <w:pStyle w:val="FootnoteText"/>
        <w:rPr>
          <w:lang w:val="ru-RU"/>
          <w:rPrChange w:id="5" w:author="Tsarapkina, Yulia" w:date="2012-11-02T10:26:00Z">
            <w:rPr/>
          </w:rPrChange>
        </w:rPr>
      </w:pPr>
      <w:r w:rsidRPr="009959DB">
        <w:rPr>
          <w:rStyle w:val="FootnoteReference"/>
          <w:lang w:val="ru-RU"/>
          <w:rPrChange w:id="6" w:author="Tsarapkina, Yulia" w:date="2012-11-02T10:26:00Z">
            <w:rPr>
              <w:rStyle w:val="FootnoteReference"/>
            </w:rPr>
          </w:rPrChange>
        </w:rPr>
        <w:t>1</w:t>
      </w:r>
      <w:r w:rsidRPr="009959DB">
        <w:rPr>
          <w:lang w:val="ru-RU"/>
          <w:rPrChange w:id="7" w:author="Tsarapkina, Yulia" w:date="2012-11-02T10:26:00Z">
            <w:rPr/>
          </w:rPrChange>
        </w:rPr>
        <w:t xml:space="preserve"> </w:t>
      </w:r>
      <w:r w:rsidRPr="009959DB">
        <w:rPr>
          <w:lang w:val="ru-RU"/>
          <w:rPrChange w:id="8" w:author="Tsarapkina, Yulia" w:date="2012-11-02T10:26:00Z">
            <w:rPr/>
          </w:rPrChange>
        </w:rPr>
        <w:tab/>
        <w:t>Одним из авторов этих предложений является Палестина. Статус Палестины см. в Резолюции 99 (Пересм. Гвадалахара, 2010 г.)</w:t>
      </w:r>
    </w:p>
  </w:footnote>
  <w:footnote w:id="2">
    <w:p w:rsidR="000F4A71" w:rsidRPr="008E6C10" w:rsidRDefault="000F4A71" w:rsidP="00D21915">
      <w:pPr>
        <w:pStyle w:val="FootnoteText"/>
        <w:rPr>
          <w:lang w:val="ru-RU"/>
        </w:rPr>
      </w:pPr>
      <w:r w:rsidRPr="00A06D25">
        <w:rPr>
          <w:rStyle w:val="FootnoteReference"/>
          <w:lang w:val="ru-RU"/>
        </w:rPr>
        <w:t>*</w:t>
      </w:r>
      <w:r w:rsidRPr="00A06D25">
        <w:rPr>
          <w:lang w:val="ru-RU"/>
        </w:rPr>
        <w:tab/>
      </w:r>
      <w:del w:id="25" w:author="Tsarapkina, Yulia" w:date="2012-08-20T15:01:00Z">
        <w:r w:rsidDel="00ED5A29">
          <w:rPr>
            <w:lang w:val="ru-RU"/>
          </w:rPr>
          <w:delText>или признанная(ые) частная(ые) эксплуа</w:delText>
        </w:r>
      </w:del>
      <w:del w:id="26" w:author="Tsarapkina, Yulia" w:date="2012-08-20T15:02:00Z">
        <w:r w:rsidDel="00ED5A29">
          <w:rPr>
            <w:lang w:val="ru-RU"/>
          </w:rPr>
          <w:delText>тационная(ые) организация(и)</w:delText>
        </w:r>
      </w:del>
      <w:ins w:id="27" w:author="Tsarapkina, Yulia" w:date="2012-08-20T15:01:00Z">
        <w:r w:rsidRPr="00E0768F">
          <w:rPr>
            <w:lang w:val="ru-RU"/>
          </w:rPr>
          <w:t xml:space="preserve">Термин "эксплуатационная </w:t>
        </w:r>
        <w:r w:rsidRPr="009F4171">
          <w:rPr>
            <w:lang w:val="ru-RU"/>
          </w:rPr>
          <w:t>организация</w:t>
        </w:r>
        <w:r w:rsidRPr="00E0768F">
          <w:rPr>
            <w:lang w:val="ru-RU"/>
          </w:rPr>
          <w:t xml:space="preserve">" включает "признанную эксплуатационную организацию" </w:t>
        </w:r>
        <w:r w:rsidRPr="00E0768F">
          <w:rPr>
            <w:cs/>
            <w:lang w:val="ru-RU"/>
          </w:rPr>
          <w:t>‎</w:t>
        </w:r>
        <w:r w:rsidRPr="00E0768F">
          <w:rPr>
            <w:lang w:val="ru-RU"/>
          </w:rPr>
          <w:t>и используется в этом значении по всему тексту данного Регламента</w:t>
        </w:r>
        <w:r w:rsidRPr="00E0768F">
          <w:rPr>
            <w:cs/>
            <w:lang w:val="ru-RU"/>
          </w:rPr>
          <w:t>‎</w:t>
        </w:r>
      </w:ins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A71" w:rsidRPr="00434A7C" w:rsidRDefault="000F4A71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23D3F">
      <w:rPr>
        <w:noProof/>
      </w:rPr>
      <w:t>25</w:t>
    </w:r>
    <w:r>
      <w:fldChar w:fldCharType="end"/>
    </w:r>
  </w:p>
  <w:p w:rsidR="000F4A71" w:rsidRDefault="000F4A71" w:rsidP="009B1402">
    <w:pPr>
      <w:pStyle w:val="Header"/>
    </w:pPr>
    <w:r>
      <w:t>WCIT</w:t>
    </w:r>
    <w:r>
      <w:rPr>
        <w:lang w:val="en-US"/>
      </w:rPr>
      <w:t>12</w:t>
    </w:r>
    <w:r>
      <w:t>/7(Rev.1)-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C9"/>
    <w:rsid w:val="000070F8"/>
    <w:rsid w:val="000260F1"/>
    <w:rsid w:val="0003535B"/>
    <w:rsid w:val="00040372"/>
    <w:rsid w:val="000637AF"/>
    <w:rsid w:val="00097B68"/>
    <w:rsid w:val="000A0EF3"/>
    <w:rsid w:val="000E221B"/>
    <w:rsid w:val="000F0650"/>
    <w:rsid w:val="000F4A71"/>
    <w:rsid w:val="00114FC7"/>
    <w:rsid w:val="00123B68"/>
    <w:rsid w:val="00124C09"/>
    <w:rsid w:val="00126F2E"/>
    <w:rsid w:val="001521AE"/>
    <w:rsid w:val="001522F0"/>
    <w:rsid w:val="00163334"/>
    <w:rsid w:val="001C3780"/>
    <w:rsid w:val="001E5FB4"/>
    <w:rsid w:val="0020039C"/>
    <w:rsid w:val="00202CA0"/>
    <w:rsid w:val="00212994"/>
    <w:rsid w:val="00223D3F"/>
    <w:rsid w:val="00230582"/>
    <w:rsid w:val="00245A1F"/>
    <w:rsid w:val="002539D2"/>
    <w:rsid w:val="002834C3"/>
    <w:rsid w:val="00290C74"/>
    <w:rsid w:val="0029572D"/>
    <w:rsid w:val="002A2A4D"/>
    <w:rsid w:val="002A2D3F"/>
    <w:rsid w:val="002D28F7"/>
    <w:rsid w:val="002F1FD8"/>
    <w:rsid w:val="002F3CF1"/>
    <w:rsid w:val="00300F84"/>
    <w:rsid w:val="0031628F"/>
    <w:rsid w:val="00316F37"/>
    <w:rsid w:val="00344EB8"/>
    <w:rsid w:val="00375404"/>
    <w:rsid w:val="00384CBA"/>
    <w:rsid w:val="003C583C"/>
    <w:rsid w:val="003F0078"/>
    <w:rsid w:val="004013BD"/>
    <w:rsid w:val="00402A03"/>
    <w:rsid w:val="004201FF"/>
    <w:rsid w:val="00434A7C"/>
    <w:rsid w:val="0045143A"/>
    <w:rsid w:val="00473211"/>
    <w:rsid w:val="00474B26"/>
    <w:rsid w:val="004A58F4"/>
    <w:rsid w:val="004C47ED"/>
    <w:rsid w:val="004E309C"/>
    <w:rsid w:val="0051315E"/>
    <w:rsid w:val="005305D5"/>
    <w:rsid w:val="005371E3"/>
    <w:rsid w:val="00557885"/>
    <w:rsid w:val="005651C9"/>
    <w:rsid w:val="00567276"/>
    <w:rsid w:val="005755E2"/>
    <w:rsid w:val="005A295E"/>
    <w:rsid w:val="005D1879"/>
    <w:rsid w:val="005D79A3"/>
    <w:rsid w:val="005E61DD"/>
    <w:rsid w:val="006023DF"/>
    <w:rsid w:val="00620DD7"/>
    <w:rsid w:val="00621D9F"/>
    <w:rsid w:val="00657DE0"/>
    <w:rsid w:val="0066713A"/>
    <w:rsid w:val="00684C9F"/>
    <w:rsid w:val="0068763F"/>
    <w:rsid w:val="00692C06"/>
    <w:rsid w:val="006A6E9B"/>
    <w:rsid w:val="006E477E"/>
    <w:rsid w:val="00757B46"/>
    <w:rsid w:val="00763F4F"/>
    <w:rsid w:val="00775720"/>
    <w:rsid w:val="007B74C0"/>
    <w:rsid w:val="007F1E31"/>
    <w:rsid w:val="007F4156"/>
    <w:rsid w:val="00811633"/>
    <w:rsid w:val="00831539"/>
    <w:rsid w:val="00845715"/>
    <w:rsid w:val="008620F4"/>
    <w:rsid w:val="00872FC8"/>
    <w:rsid w:val="00883876"/>
    <w:rsid w:val="008B43F2"/>
    <w:rsid w:val="008C3257"/>
    <w:rsid w:val="008F0393"/>
    <w:rsid w:val="009119CC"/>
    <w:rsid w:val="00931097"/>
    <w:rsid w:val="00941A02"/>
    <w:rsid w:val="00946EFE"/>
    <w:rsid w:val="00971E76"/>
    <w:rsid w:val="009959DB"/>
    <w:rsid w:val="009A2665"/>
    <w:rsid w:val="009A7027"/>
    <w:rsid w:val="009B1402"/>
    <w:rsid w:val="009B5CC2"/>
    <w:rsid w:val="009B7FE6"/>
    <w:rsid w:val="009E5FC8"/>
    <w:rsid w:val="00A138D0"/>
    <w:rsid w:val="00A141AF"/>
    <w:rsid w:val="00A2044F"/>
    <w:rsid w:val="00A4600A"/>
    <w:rsid w:val="00A57C04"/>
    <w:rsid w:val="00A61057"/>
    <w:rsid w:val="00A710E7"/>
    <w:rsid w:val="00A775D1"/>
    <w:rsid w:val="00A81026"/>
    <w:rsid w:val="00A83FA7"/>
    <w:rsid w:val="00A97EC0"/>
    <w:rsid w:val="00AB7EE0"/>
    <w:rsid w:val="00AC66E6"/>
    <w:rsid w:val="00AE4E50"/>
    <w:rsid w:val="00B468A6"/>
    <w:rsid w:val="00B47B3A"/>
    <w:rsid w:val="00B95C1C"/>
    <w:rsid w:val="00BA13A4"/>
    <w:rsid w:val="00BA1AA1"/>
    <w:rsid w:val="00BA35DC"/>
    <w:rsid w:val="00BC5088"/>
    <w:rsid w:val="00BC5313"/>
    <w:rsid w:val="00C20466"/>
    <w:rsid w:val="00C324A8"/>
    <w:rsid w:val="00C56E7A"/>
    <w:rsid w:val="00C90E70"/>
    <w:rsid w:val="00CC47C6"/>
    <w:rsid w:val="00CE5E47"/>
    <w:rsid w:val="00CF020F"/>
    <w:rsid w:val="00D12D04"/>
    <w:rsid w:val="00D21915"/>
    <w:rsid w:val="00D220A7"/>
    <w:rsid w:val="00D53715"/>
    <w:rsid w:val="00D6390F"/>
    <w:rsid w:val="00DE2EBA"/>
    <w:rsid w:val="00DF78B2"/>
    <w:rsid w:val="00E03882"/>
    <w:rsid w:val="00E2253F"/>
    <w:rsid w:val="00E27E17"/>
    <w:rsid w:val="00E471F7"/>
    <w:rsid w:val="00E501EF"/>
    <w:rsid w:val="00E5155F"/>
    <w:rsid w:val="00E601AE"/>
    <w:rsid w:val="00E84DC2"/>
    <w:rsid w:val="00E976C1"/>
    <w:rsid w:val="00EB42F4"/>
    <w:rsid w:val="00EC7B76"/>
    <w:rsid w:val="00EF5AD5"/>
    <w:rsid w:val="00F61EFF"/>
    <w:rsid w:val="00F65C19"/>
    <w:rsid w:val="00F84B8F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1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601AE"/>
    <w:pPr>
      <w:keepNext/>
      <w:keepLines/>
      <w:spacing w:before="280"/>
      <w:ind w:left="1134" w:hanging="1134"/>
      <w:outlineLvl w:val="0"/>
    </w:pPr>
    <w:rPr>
      <w:rFonts w:ascii="Calibri" w:hAnsi="Calibri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95C1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601AE"/>
    <w:rPr>
      <w:rFonts w:ascii="Calibri" w:hAnsi="Calibr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95C1C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D21915"/>
    <w:pPr>
      <w:tabs>
        <w:tab w:val="clear" w:pos="1134"/>
        <w:tab w:val="clear" w:pos="1871"/>
        <w:tab w:val="clear" w:pos="2268"/>
        <w:tab w:val="left" w:pos="1588"/>
        <w:tab w:val="left" w:pos="1985"/>
      </w:tabs>
    </w:pPr>
    <w:rPr>
      <w:rFonts w:ascii="Calibri" w:hAnsi="Calibri"/>
    </w:rPr>
  </w:style>
  <w:style w:type="character" w:customStyle="1" w:styleId="ReasonsChar">
    <w:name w:val="Reasons Char"/>
    <w:basedOn w:val="DefaultParagraphFont"/>
    <w:link w:val="Reasons"/>
    <w:locked/>
    <w:rsid w:val="00D21915"/>
    <w:rPr>
      <w:rFonts w:ascii="Calibri" w:hAnsi="Calibr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character" w:styleId="Hyperlink">
    <w:name w:val="Hyperlink"/>
    <w:basedOn w:val="DefaultParagraphFont"/>
    <w:rsid w:val="00E038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E3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1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601AE"/>
    <w:pPr>
      <w:keepNext/>
      <w:keepLines/>
      <w:spacing w:before="280"/>
      <w:ind w:left="1134" w:hanging="1134"/>
      <w:outlineLvl w:val="0"/>
    </w:pPr>
    <w:rPr>
      <w:rFonts w:ascii="Calibri" w:hAnsi="Calibri"/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B95C1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C5088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5371E3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5371E3"/>
    <w:rPr>
      <w:rFonts w:asciiTheme="minorHAnsi" w:hAnsiTheme="minorHAnsi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5371E3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5371E3"/>
    <w:rPr>
      <w:rFonts w:asciiTheme="minorHAnsi" w:hAnsiTheme="minorHAnsi"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5371E3"/>
    <w:rPr>
      <w:rFonts w:asciiTheme="minorHAnsi" w:eastAsia="SimSun" w:hAnsiTheme="minorHAnsi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5371E3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5371E3"/>
    <w:rPr>
      <w:rFonts w:asciiTheme="minorHAnsi" w:hAnsiTheme="minorHAnsi"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5371E3"/>
    <w:rPr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5371E3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5371E3"/>
    <w:pPr>
      <w:keepNext/>
      <w:keepLines/>
      <w:spacing w:before="0" w:after="120"/>
      <w:jc w:val="center"/>
    </w:pPr>
    <w:rPr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5371E3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5371E3"/>
    <w:rPr>
      <w:rFonts w:asciiTheme="minorHAnsi" w:hAnsiTheme="minorHAnsi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5371E3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601AE"/>
    <w:rPr>
      <w:rFonts w:ascii="Calibri" w:hAnsi="Calibr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B95C1C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BC5088"/>
    <w:rPr>
      <w:rFonts w:asciiTheme="minorHAnsi" w:hAnsiTheme="minorHAnsi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5371E3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5371E3"/>
    <w:rPr>
      <w:rFonts w:asciiTheme="minorHAnsi" w:hAnsiTheme="minorHAnsi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5371E3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5371E3"/>
    <w:rPr>
      <w:rFonts w:asciiTheme="minorHAnsi" w:hAnsiTheme="minorHAnsi"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A83FA7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A83FA7"/>
    <w:rPr>
      <w:rFonts w:asciiTheme="minorHAnsi" w:hAnsiTheme="minorHAnsi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5371E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5371E3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5371E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371E3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5371E3"/>
  </w:style>
  <w:style w:type="paragraph" w:customStyle="1" w:styleId="Reasons">
    <w:name w:val="Reasons"/>
    <w:basedOn w:val="Normal"/>
    <w:link w:val="ReasonsChar"/>
    <w:qFormat/>
    <w:rsid w:val="00D21915"/>
    <w:pPr>
      <w:tabs>
        <w:tab w:val="clear" w:pos="1134"/>
        <w:tab w:val="clear" w:pos="1871"/>
        <w:tab w:val="clear" w:pos="2268"/>
        <w:tab w:val="left" w:pos="1588"/>
        <w:tab w:val="left" w:pos="1985"/>
      </w:tabs>
    </w:pPr>
    <w:rPr>
      <w:rFonts w:ascii="Calibri" w:hAnsi="Calibri"/>
    </w:rPr>
  </w:style>
  <w:style w:type="character" w:customStyle="1" w:styleId="ReasonsChar">
    <w:name w:val="Reasons Char"/>
    <w:basedOn w:val="DefaultParagraphFont"/>
    <w:link w:val="Reasons"/>
    <w:locked/>
    <w:rsid w:val="00D21915"/>
    <w:rPr>
      <w:rFonts w:ascii="Calibri" w:hAnsi="Calibri"/>
      <w:sz w:val="22"/>
      <w:lang w:val="ru-RU" w:eastAsia="en-US"/>
    </w:rPr>
  </w:style>
  <w:style w:type="character" w:customStyle="1" w:styleId="Recdef">
    <w:name w:val="Rec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5371E3"/>
    <w:rPr>
      <w:rFonts w:asciiTheme="minorHAnsi" w:hAnsiTheme="minorHAnsi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5371E3"/>
    <w:rPr>
      <w:rFonts w:asciiTheme="minorHAnsi" w:hAnsiTheme="minorHAnsi"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371E3"/>
    <w:pPr>
      <w:keepNext/>
      <w:spacing w:before="80" w:after="80"/>
      <w:jc w:val="center"/>
    </w:pPr>
    <w:rPr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371E3"/>
    <w:rPr>
      <w:rFonts w:asciiTheme="minorHAnsi" w:hAnsiTheme="minorHAnsi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212994"/>
    <w:rPr>
      <w:rFonts w:cs="Times New Roman Bold"/>
      <w:b/>
      <w:caps w:val="0"/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Opiniontitle">
    <w:name w:val="Opinion_title"/>
    <w:basedOn w:val="Rectitle"/>
    <w:next w:val="Normalaftertitle"/>
    <w:qFormat/>
    <w:rsid w:val="00212994"/>
  </w:style>
  <w:style w:type="paragraph" w:customStyle="1" w:styleId="OpinionNo">
    <w:name w:val="Opinion_No"/>
    <w:basedOn w:val="RecNo"/>
    <w:next w:val="Opiniontitle"/>
    <w:qFormat/>
    <w:rsid w:val="00212994"/>
  </w:style>
  <w:style w:type="paragraph" w:styleId="BalloonText">
    <w:name w:val="Balloon Text"/>
    <w:basedOn w:val="Normal"/>
    <w:link w:val="BalloonTextChar"/>
    <w:rsid w:val="00E471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1F7"/>
    <w:rPr>
      <w:rFonts w:ascii="Tahoma" w:hAnsi="Tahoma" w:cs="Tahoma"/>
      <w:sz w:val="16"/>
      <w:szCs w:val="16"/>
      <w:lang w:val="ru-RU" w:eastAsia="en-US"/>
    </w:rPr>
  </w:style>
  <w:style w:type="paragraph" w:customStyle="1" w:styleId="Committee">
    <w:name w:val="Committee"/>
    <w:basedOn w:val="Normal"/>
    <w:qFormat/>
    <w:rsid w:val="00E471F7"/>
    <w:pPr>
      <w:framePr w:hSpace="180" w:wrap="around" w:hAnchor="margin" w:y="-675"/>
      <w:spacing w:before="0" w:after="48" w:line="240" w:lineRule="atLeast"/>
    </w:pPr>
    <w:rPr>
      <w:rFonts w:cstheme="minorHAnsi"/>
      <w:b/>
      <w:smallCaps/>
      <w:szCs w:val="28"/>
      <w:lang w:val="en-US"/>
    </w:rPr>
  </w:style>
  <w:style w:type="character" w:styleId="Hyperlink">
    <w:name w:val="Hyperlink"/>
    <w:basedOn w:val="DefaultParagraphFont"/>
    <w:rsid w:val="00E038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E3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S12-WCIT12-C-0004/en" TargetMode="External"/><Relationship Id="rId18" Type="http://schemas.openxmlformats.org/officeDocument/2006/relationships/hyperlink" Target="http://www.itu.int/md/S12-WCIT12-C-0004/en" TargetMode="External"/><Relationship Id="rId26" Type="http://schemas.openxmlformats.org/officeDocument/2006/relationships/hyperlink" Target="http://www.itu.int/md/S12-WCIT12-C-0004/en" TargetMode="External"/><Relationship Id="rId39" Type="http://schemas.openxmlformats.org/officeDocument/2006/relationships/hyperlink" Target="http://www.itu.int/md/S12-WCIT12-C-0004/en" TargetMode="External"/><Relationship Id="rId21" Type="http://schemas.openxmlformats.org/officeDocument/2006/relationships/hyperlink" Target="http://www.itu.int/md/S12-WCIT12-C-0004/en" TargetMode="External"/><Relationship Id="rId34" Type="http://schemas.openxmlformats.org/officeDocument/2006/relationships/hyperlink" Target="http://www.itu.int/md/S12-WCIT12-C-0004/en" TargetMode="External"/><Relationship Id="rId42" Type="http://schemas.openxmlformats.org/officeDocument/2006/relationships/hyperlink" Target="http://www.itu.int/md/S12-WCIT12-C-0004/en" TargetMode="External"/><Relationship Id="rId47" Type="http://schemas.openxmlformats.org/officeDocument/2006/relationships/hyperlink" Target="http://www.itu.int/md/S12-WCIT12-C-0004/en" TargetMode="External"/><Relationship Id="rId50" Type="http://schemas.openxmlformats.org/officeDocument/2006/relationships/hyperlink" Target="http://www.itu.int/md/S12-WCIT12-C-0004/en" TargetMode="External"/><Relationship Id="rId55" Type="http://schemas.openxmlformats.org/officeDocument/2006/relationships/hyperlink" Target="http://www.itu.int/md/S12-WCIT12-C-0004/en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S12-WCIT12-C-0004/en" TargetMode="External"/><Relationship Id="rId20" Type="http://schemas.openxmlformats.org/officeDocument/2006/relationships/hyperlink" Target="http://www.itu.int/md/S12-WCIT12-C-0004/en" TargetMode="External"/><Relationship Id="rId29" Type="http://schemas.openxmlformats.org/officeDocument/2006/relationships/hyperlink" Target="http://www.itu.int/md/S12-WCIT12-C-0004/en" TargetMode="External"/><Relationship Id="rId41" Type="http://schemas.openxmlformats.org/officeDocument/2006/relationships/hyperlink" Target="http://www.itu.int/md/S12-WCIT12-C-0004/en" TargetMode="External"/><Relationship Id="rId54" Type="http://schemas.openxmlformats.org/officeDocument/2006/relationships/hyperlink" Target="http://www.itu.int/md/S12-WCIT12-C-0004/en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2-WCIT12-C-0004/en" TargetMode="External"/><Relationship Id="rId24" Type="http://schemas.openxmlformats.org/officeDocument/2006/relationships/hyperlink" Target="http://www.itu.int/md/S12-WCIT12-C-0004/en" TargetMode="External"/><Relationship Id="rId32" Type="http://schemas.openxmlformats.org/officeDocument/2006/relationships/hyperlink" Target="http://www.itu.int/md/S12-WCIT12-C-0004/en" TargetMode="External"/><Relationship Id="rId37" Type="http://schemas.openxmlformats.org/officeDocument/2006/relationships/hyperlink" Target="http://www.itu.int/md/S12-WCIT12-C-0004/en" TargetMode="External"/><Relationship Id="rId40" Type="http://schemas.openxmlformats.org/officeDocument/2006/relationships/hyperlink" Target="http://www.itu.int/md/S12-WCIT12-C-0004/en" TargetMode="External"/><Relationship Id="rId45" Type="http://schemas.openxmlformats.org/officeDocument/2006/relationships/hyperlink" Target="http://www.itu.int/md/S12-WCIT12-C-0004/en" TargetMode="External"/><Relationship Id="rId53" Type="http://schemas.openxmlformats.org/officeDocument/2006/relationships/hyperlink" Target="http://www.itu.int/md/S12-WCIT12-C-0004/en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tu.int/md/S12-WCIT12-C-0004/en" TargetMode="External"/><Relationship Id="rId23" Type="http://schemas.openxmlformats.org/officeDocument/2006/relationships/hyperlink" Target="http://www.itu.int/md/S12-WCIT12-C-0004/en" TargetMode="External"/><Relationship Id="rId28" Type="http://schemas.openxmlformats.org/officeDocument/2006/relationships/hyperlink" Target="http://www.itu.int/md/S12-WCIT12-C-0004/en" TargetMode="External"/><Relationship Id="rId36" Type="http://schemas.openxmlformats.org/officeDocument/2006/relationships/hyperlink" Target="http://www.itu.int/md/S12-WCIT12-C-0004/en" TargetMode="External"/><Relationship Id="rId49" Type="http://schemas.openxmlformats.org/officeDocument/2006/relationships/hyperlink" Target="http://www.itu.int/md/S12-WCIT12-C-0004/en" TargetMode="External"/><Relationship Id="rId57" Type="http://schemas.openxmlformats.org/officeDocument/2006/relationships/hyperlink" Target="http://www.itu.int/md/S12-WCIT12-C-0004/en" TargetMode="External"/><Relationship Id="rId61" Type="http://schemas.openxmlformats.org/officeDocument/2006/relationships/footer" Target="footer3.xml"/><Relationship Id="rId10" Type="http://schemas.openxmlformats.org/officeDocument/2006/relationships/hyperlink" Target="http://www.itu.int/md/S12-WCIT12-C-0004/en" TargetMode="External"/><Relationship Id="rId19" Type="http://schemas.openxmlformats.org/officeDocument/2006/relationships/hyperlink" Target="http://www.itu.int/md/S12-WCIT12-C-0004/en" TargetMode="External"/><Relationship Id="rId31" Type="http://schemas.openxmlformats.org/officeDocument/2006/relationships/hyperlink" Target="http://www.itu.int/md/S12-WCIT12-C-0004/en" TargetMode="External"/><Relationship Id="rId44" Type="http://schemas.openxmlformats.org/officeDocument/2006/relationships/hyperlink" Target="http://www.itu.int/md/S12-WCIT12-C-0004/en" TargetMode="External"/><Relationship Id="rId52" Type="http://schemas.openxmlformats.org/officeDocument/2006/relationships/hyperlink" Target="http://www.itu.int/md/S12-WCIT12-C-0004/en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u.int/md/S12-WCIT12-C-0004/en" TargetMode="External"/><Relationship Id="rId22" Type="http://schemas.openxmlformats.org/officeDocument/2006/relationships/hyperlink" Target="http://www.itu.int/md/S12-WCIT12-C-0004/en" TargetMode="External"/><Relationship Id="rId27" Type="http://schemas.openxmlformats.org/officeDocument/2006/relationships/hyperlink" Target="http://www.itu.int/md/S12-WCIT12-C-0004/en" TargetMode="External"/><Relationship Id="rId30" Type="http://schemas.openxmlformats.org/officeDocument/2006/relationships/hyperlink" Target="http://www.itu.int/md/S12-WCIT12-C-0004/en" TargetMode="External"/><Relationship Id="rId35" Type="http://schemas.openxmlformats.org/officeDocument/2006/relationships/hyperlink" Target="http://www.itu.int/md/S12-WCIT12-C-0004/en" TargetMode="External"/><Relationship Id="rId43" Type="http://schemas.openxmlformats.org/officeDocument/2006/relationships/hyperlink" Target="http://www.itu.int/md/S12-WCIT12-C-0004/en" TargetMode="External"/><Relationship Id="rId48" Type="http://schemas.openxmlformats.org/officeDocument/2006/relationships/hyperlink" Target="http://www.itu.int/md/S12-WCIT12-C-0004/en" TargetMode="External"/><Relationship Id="rId56" Type="http://schemas.openxmlformats.org/officeDocument/2006/relationships/hyperlink" Target="http://www.itu.int/md/S12-WCIT12-C-0004/en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u.int/md/S12-WCIT12-C-0004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md/S12-WCIT12-C-0004/en" TargetMode="External"/><Relationship Id="rId17" Type="http://schemas.openxmlformats.org/officeDocument/2006/relationships/hyperlink" Target="http://www.itu.int/md/S12-WCIT12-C-0004/en" TargetMode="External"/><Relationship Id="rId25" Type="http://schemas.openxmlformats.org/officeDocument/2006/relationships/hyperlink" Target="http://www.itu.int/md/S12-WCIT12-C-0004/en" TargetMode="External"/><Relationship Id="rId33" Type="http://schemas.openxmlformats.org/officeDocument/2006/relationships/hyperlink" Target="http://www.itu.int/md/S12-WCIT12-C-0004/en" TargetMode="External"/><Relationship Id="rId38" Type="http://schemas.openxmlformats.org/officeDocument/2006/relationships/hyperlink" Target="http://www.itu.int/md/S12-WCIT12-C-0004/en" TargetMode="External"/><Relationship Id="rId46" Type="http://schemas.openxmlformats.org/officeDocument/2006/relationships/hyperlink" Target="http://www.itu.int/md/S12-WCIT12-C-0004/en" TargetMode="External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1FAE-CE96-466B-975E-2FE79F9C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</Template>
  <TotalTime>905</TotalTime>
  <Pages>25</Pages>
  <Words>6171</Words>
  <Characters>51882</Characters>
  <Application>Microsoft Office Word</Application>
  <DocSecurity>0</DocSecurity>
  <Lines>432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S12-WCIT12-C-0007!R1!MSW-R</vt:lpstr>
    </vt:vector>
  </TitlesOfParts>
  <Manager>General Secretariat - Pool</Manager>
  <Company>International Telecommunication Union (ITU)</Company>
  <LinksUpToDate>false</LinksUpToDate>
  <CharactersWithSpaces>57938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S12-WCIT12-C-0007!R1!MSW-R</dc:title>
  <dc:subject>World Conference on International Telecommunications (WCIT)</dc:subject>
  <dc:creator>Documents Proposals Manager (DPM)</dc:creator>
  <cp:keywords>DPM_v5.3.1.2_prod</cp:keywords>
  <dc:description/>
  <cp:lastModifiedBy>fedosova</cp:lastModifiedBy>
  <cp:revision>24</cp:revision>
  <cp:lastPrinted>2012-11-09T10:49:00Z</cp:lastPrinted>
  <dcterms:created xsi:type="dcterms:W3CDTF">2012-10-31T13:34:00Z</dcterms:created>
  <dcterms:modified xsi:type="dcterms:W3CDTF">2012-11-09T10:59:00Z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