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C143C5">
        <w:trPr>
          <w:cantSplit/>
        </w:trPr>
        <w:tc>
          <w:tcPr>
            <w:tcW w:w="6911" w:type="dxa"/>
          </w:tcPr>
          <w:p w:rsidR="00A066F1" w:rsidRPr="00C143C5" w:rsidRDefault="00F04067" w:rsidP="00F04067">
            <w:pPr>
              <w:spacing w:before="240" w:after="48" w:line="240" w:lineRule="atLeast"/>
              <w:rPr>
                <w:rFonts w:cstheme="minorHAnsi"/>
                <w:b/>
                <w:bCs/>
                <w:position w:val="6"/>
                <w:sz w:val="28"/>
                <w:szCs w:val="28"/>
                <w:lang w:val="en-US"/>
              </w:rPr>
            </w:pPr>
            <w:r w:rsidRPr="00C143C5">
              <w:rPr>
                <w:rFonts w:cstheme="minorHAnsi"/>
                <w:b/>
                <w:position w:val="6"/>
                <w:sz w:val="28"/>
                <w:szCs w:val="28"/>
                <w:lang w:val="en-US"/>
              </w:rPr>
              <w:t xml:space="preserve">World Conference on International </w:t>
            </w:r>
            <w:r w:rsidR="00DD08B4" w:rsidRPr="00C143C5">
              <w:rPr>
                <w:rFonts w:cstheme="minorHAnsi"/>
                <w:b/>
                <w:position w:val="6"/>
                <w:sz w:val="28"/>
                <w:szCs w:val="28"/>
                <w:lang w:val="en-US"/>
              </w:rPr>
              <w:br/>
            </w:r>
            <w:r w:rsidRPr="00C143C5">
              <w:rPr>
                <w:rFonts w:cstheme="minorHAnsi"/>
                <w:b/>
                <w:position w:val="6"/>
                <w:sz w:val="28"/>
                <w:szCs w:val="28"/>
                <w:lang w:val="en-US"/>
              </w:rPr>
              <w:t>Telecommunications (WCIT-12)</w:t>
            </w:r>
            <w:r w:rsidRPr="00C143C5">
              <w:rPr>
                <w:rFonts w:cstheme="minorHAnsi"/>
                <w:b/>
                <w:position w:val="6"/>
                <w:sz w:val="28"/>
                <w:szCs w:val="28"/>
                <w:lang w:val="en-US"/>
              </w:rPr>
              <w:br/>
            </w:r>
            <w:r w:rsidRPr="00C143C5">
              <w:rPr>
                <w:rFonts w:cstheme="minorHAnsi"/>
                <w:b/>
                <w:bCs/>
                <w:position w:val="6"/>
                <w:sz w:val="22"/>
                <w:szCs w:val="22"/>
                <w:lang w:val="en-US"/>
              </w:rPr>
              <w:t>Dubai, 3-14 December 2012</w:t>
            </w:r>
          </w:p>
        </w:tc>
        <w:tc>
          <w:tcPr>
            <w:tcW w:w="3120" w:type="dxa"/>
          </w:tcPr>
          <w:p w:rsidR="00A066F1" w:rsidRPr="00C143C5" w:rsidRDefault="00A066F1" w:rsidP="00A066F1">
            <w:pPr>
              <w:spacing w:before="0" w:line="240" w:lineRule="atLeast"/>
              <w:rPr>
                <w:rFonts w:cstheme="minorHAnsi"/>
              </w:rPr>
            </w:pPr>
            <w:bookmarkStart w:id="0" w:name="ditulogo"/>
            <w:bookmarkEnd w:id="0"/>
            <w:r w:rsidRPr="00C143C5">
              <w:rPr>
                <w:rFonts w:cstheme="minorHAnsi"/>
                <w:noProof/>
                <w:lang w:val="en-US" w:eastAsia="zh-CN"/>
              </w:rPr>
              <w:drawing>
                <wp:inline distT="0" distB="0" distL="0" distR="0" wp14:anchorId="2C69CA8A" wp14:editId="718BCC99">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C143C5">
        <w:trPr>
          <w:cantSplit/>
        </w:trPr>
        <w:tc>
          <w:tcPr>
            <w:tcW w:w="6911" w:type="dxa"/>
            <w:tcBorders>
              <w:bottom w:val="single" w:sz="12" w:space="0" w:color="auto"/>
            </w:tcBorders>
          </w:tcPr>
          <w:p w:rsidR="00A066F1" w:rsidRPr="00C143C5"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C143C5" w:rsidRDefault="00A066F1" w:rsidP="00A066F1">
            <w:pPr>
              <w:spacing w:before="0" w:line="240" w:lineRule="atLeast"/>
              <w:rPr>
                <w:rFonts w:cstheme="minorHAnsi"/>
                <w:szCs w:val="24"/>
              </w:rPr>
            </w:pPr>
          </w:p>
        </w:tc>
      </w:tr>
      <w:tr w:rsidR="00A066F1" w:rsidRPr="00C143C5">
        <w:trPr>
          <w:cantSplit/>
        </w:trPr>
        <w:tc>
          <w:tcPr>
            <w:tcW w:w="6911" w:type="dxa"/>
            <w:tcBorders>
              <w:top w:val="single" w:sz="12" w:space="0" w:color="auto"/>
            </w:tcBorders>
          </w:tcPr>
          <w:p w:rsidR="00A066F1" w:rsidRPr="00C143C5"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C143C5" w:rsidRDefault="00A066F1" w:rsidP="00A066F1">
            <w:pPr>
              <w:spacing w:before="0" w:line="240" w:lineRule="atLeast"/>
              <w:rPr>
                <w:rFonts w:cstheme="minorHAnsi"/>
                <w:sz w:val="20"/>
              </w:rPr>
            </w:pPr>
          </w:p>
        </w:tc>
      </w:tr>
      <w:tr w:rsidR="00A066F1" w:rsidRPr="00C143C5">
        <w:trPr>
          <w:cantSplit/>
          <w:trHeight w:val="23"/>
        </w:trPr>
        <w:tc>
          <w:tcPr>
            <w:tcW w:w="6911" w:type="dxa"/>
            <w:shd w:val="clear" w:color="auto" w:fill="auto"/>
          </w:tcPr>
          <w:p w:rsidR="00A066F1" w:rsidRPr="00C143C5" w:rsidRDefault="00E55816" w:rsidP="004131D4">
            <w:pPr>
              <w:pStyle w:val="Committee"/>
              <w:framePr w:hSpace="0" w:wrap="auto" w:hAnchor="text" w:yAlign="inline"/>
            </w:pPr>
            <w:bookmarkStart w:id="2" w:name="dnum" w:colFirst="1" w:colLast="1"/>
            <w:bookmarkStart w:id="3" w:name="dmeeting" w:colFirst="0" w:colLast="0"/>
            <w:bookmarkEnd w:id="1"/>
            <w:r w:rsidRPr="00C143C5">
              <w:t>PLENARY MEETING</w:t>
            </w:r>
          </w:p>
        </w:tc>
        <w:tc>
          <w:tcPr>
            <w:tcW w:w="3120" w:type="dxa"/>
          </w:tcPr>
          <w:p w:rsidR="00A066F1" w:rsidRPr="00C143C5" w:rsidRDefault="00E55816" w:rsidP="00AA666F">
            <w:pPr>
              <w:tabs>
                <w:tab w:val="left" w:pos="851"/>
              </w:tabs>
              <w:spacing w:before="0" w:line="240" w:lineRule="atLeast"/>
              <w:rPr>
                <w:rFonts w:cstheme="minorHAnsi"/>
                <w:szCs w:val="24"/>
              </w:rPr>
            </w:pPr>
            <w:r w:rsidRPr="00C143C5">
              <w:rPr>
                <w:rFonts w:cstheme="minorHAnsi"/>
                <w:b/>
                <w:szCs w:val="24"/>
              </w:rPr>
              <w:t>Revision 1 to</w:t>
            </w:r>
            <w:r w:rsidRPr="00C143C5">
              <w:rPr>
                <w:rFonts w:cstheme="minorHAnsi"/>
                <w:b/>
                <w:szCs w:val="24"/>
              </w:rPr>
              <w:br/>
              <w:t>Document 7</w:t>
            </w:r>
            <w:r w:rsidR="00A066F1" w:rsidRPr="00C143C5">
              <w:rPr>
                <w:rFonts w:cstheme="minorHAnsi"/>
                <w:b/>
                <w:szCs w:val="24"/>
              </w:rPr>
              <w:t>-</w:t>
            </w:r>
            <w:r w:rsidR="005E10C9" w:rsidRPr="00C143C5">
              <w:rPr>
                <w:rFonts w:cstheme="minorHAnsi"/>
                <w:b/>
                <w:szCs w:val="24"/>
              </w:rPr>
              <w:t>E</w:t>
            </w:r>
          </w:p>
        </w:tc>
      </w:tr>
      <w:tr w:rsidR="00A066F1" w:rsidRPr="00C143C5">
        <w:trPr>
          <w:cantSplit/>
          <w:trHeight w:val="23"/>
        </w:trPr>
        <w:tc>
          <w:tcPr>
            <w:tcW w:w="6911" w:type="dxa"/>
            <w:shd w:val="clear" w:color="auto" w:fill="auto"/>
          </w:tcPr>
          <w:p w:rsidR="00A066F1" w:rsidRPr="00C143C5"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C143C5" w:rsidRDefault="00E55816" w:rsidP="007D06F0">
            <w:pPr>
              <w:spacing w:before="0" w:line="240" w:lineRule="atLeast"/>
              <w:rPr>
                <w:rFonts w:cstheme="minorHAnsi"/>
                <w:szCs w:val="24"/>
              </w:rPr>
            </w:pPr>
            <w:r w:rsidRPr="00C143C5">
              <w:rPr>
                <w:rFonts w:cstheme="minorHAnsi"/>
                <w:b/>
                <w:szCs w:val="24"/>
              </w:rPr>
              <w:t>24 October 2012</w:t>
            </w:r>
          </w:p>
        </w:tc>
      </w:tr>
      <w:tr w:rsidR="00A066F1" w:rsidRPr="00C143C5">
        <w:trPr>
          <w:cantSplit/>
          <w:trHeight w:val="23"/>
        </w:trPr>
        <w:tc>
          <w:tcPr>
            <w:tcW w:w="6911" w:type="dxa"/>
            <w:shd w:val="clear" w:color="auto" w:fill="auto"/>
          </w:tcPr>
          <w:p w:rsidR="00A066F1" w:rsidRPr="00C143C5"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C143C5" w:rsidRDefault="00E55816" w:rsidP="00A066F1">
            <w:pPr>
              <w:tabs>
                <w:tab w:val="left" w:pos="993"/>
              </w:tabs>
              <w:spacing w:before="0"/>
              <w:rPr>
                <w:rFonts w:cstheme="minorHAnsi"/>
                <w:b/>
                <w:szCs w:val="24"/>
              </w:rPr>
            </w:pPr>
            <w:r w:rsidRPr="00C143C5">
              <w:rPr>
                <w:rFonts w:cstheme="minorHAnsi"/>
                <w:b/>
                <w:szCs w:val="24"/>
              </w:rPr>
              <w:t>Original: English</w:t>
            </w:r>
          </w:p>
        </w:tc>
      </w:tr>
      <w:tr w:rsidR="00A066F1" w:rsidRPr="00C143C5" w:rsidTr="00E7154B">
        <w:trPr>
          <w:cantSplit/>
          <w:trHeight w:val="23"/>
        </w:trPr>
        <w:tc>
          <w:tcPr>
            <w:tcW w:w="10031" w:type="dxa"/>
            <w:gridSpan w:val="2"/>
            <w:shd w:val="clear" w:color="auto" w:fill="auto"/>
          </w:tcPr>
          <w:p w:rsidR="00A066F1" w:rsidRPr="00C143C5" w:rsidRDefault="00A066F1" w:rsidP="00A066F1">
            <w:pPr>
              <w:tabs>
                <w:tab w:val="left" w:pos="993"/>
              </w:tabs>
              <w:spacing w:before="0"/>
              <w:rPr>
                <w:rFonts w:ascii="Verdana" w:hAnsi="Verdana"/>
                <w:b/>
                <w:szCs w:val="24"/>
              </w:rPr>
            </w:pPr>
          </w:p>
        </w:tc>
      </w:tr>
      <w:tr w:rsidR="00E55816" w:rsidRPr="00C143C5" w:rsidTr="00E7154B">
        <w:trPr>
          <w:cantSplit/>
          <w:trHeight w:val="23"/>
        </w:trPr>
        <w:tc>
          <w:tcPr>
            <w:tcW w:w="10031" w:type="dxa"/>
            <w:gridSpan w:val="2"/>
            <w:shd w:val="clear" w:color="auto" w:fill="auto"/>
          </w:tcPr>
          <w:p w:rsidR="00E55816" w:rsidRPr="00C143C5" w:rsidRDefault="00E55816" w:rsidP="00E74E44">
            <w:pPr>
              <w:pStyle w:val="Source"/>
              <w:spacing w:before="360"/>
            </w:pPr>
            <w:r w:rsidRPr="00C143C5">
              <w:t xml:space="preserve">Arab States </w:t>
            </w:r>
            <w:r w:rsidR="00E74E44">
              <w:t>Administrations</w:t>
            </w:r>
          </w:p>
        </w:tc>
      </w:tr>
      <w:tr w:rsidR="00E55816" w:rsidRPr="00C143C5" w:rsidTr="00E7154B">
        <w:trPr>
          <w:cantSplit/>
          <w:trHeight w:val="23"/>
        </w:trPr>
        <w:tc>
          <w:tcPr>
            <w:tcW w:w="10031" w:type="dxa"/>
            <w:gridSpan w:val="2"/>
            <w:shd w:val="clear" w:color="auto" w:fill="auto"/>
          </w:tcPr>
          <w:p w:rsidR="00E55816" w:rsidRPr="00C143C5" w:rsidRDefault="00E74E44" w:rsidP="00E55816">
            <w:pPr>
              <w:pStyle w:val="Title1"/>
            </w:pPr>
            <w:r>
              <w:t xml:space="preserve">Arab states common </w:t>
            </w:r>
            <w:r w:rsidR="007D5320" w:rsidRPr="00C143C5">
              <w:t>PROPOSALS FOR THE WORK OF THE CONFERENCE</w:t>
            </w:r>
            <w:r w:rsidR="00ED2F89" w:rsidRPr="00C143C5">
              <w:t>1</w:t>
            </w:r>
            <w:r w:rsidR="00ED2F89" w:rsidRPr="00C143C5">
              <w:rPr>
                <w:rStyle w:val="FootnoteReference"/>
              </w:rPr>
              <w:footnoteReference w:id="1"/>
            </w:r>
          </w:p>
        </w:tc>
      </w:tr>
    </w:tbl>
    <w:bookmarkEnd w:id="6"/>
    <w:bookmarkEnd w:id="7"/>
    <w:p w:rsidR="00E7154B" w:rsidRPr="00C143C5" w:rsidRDefault="00E7154B" w:rsidP="00ED2F89">
      <w:pPr>
        <w:spacing w:before="480"/>
        <w:jc w:val="center"/>
        <w:rPr>
          <w:rFonts w:cstheme="minorHAnsi"/>
          <w:b/>
          <w:bCs/>
          <w:sz w:val="28"/>
          <w:szCs w:val="22"/>
        </w:rPr>
      </w:pPr>
      <w:r w:rsidRPr="00C143C5">
        <w:rPr>
          <w:rFonts w:cstheme="minorHAnsi"/>
          <w:b/>
          <w:bCs/>
          <w:sz w:val="28"/>
          <w:szCs w:val="22"/>
        </w:rPr>
        <w:t>Submitted by the following Member States:</w:t>
      </w:r>
    </w:p>
    <w:p w:rsidR="00D71017" w:rsidRPr="00C143C5" w:rsidRDefault="00D71017" w:rsidP="00D71017">
      <w:pPr>
        <w:spacing w:before="240"/>
        <w:jc w:val="center"/>
        <w:rPr>
          <w:rFonts w:cstheme="minorHAnsi"/>
          <w:b/>
          <w:bCs/>
          <w:sz w:val="28"/>
          <w:szCs w:val="22"/>
        </w:rPr>
      </w:pPr>
      <w:r w:rsidRPr="00C143C5">
        <w:rPr>
          <w:rFonts w:cstheme="minorHAnsi"/>
          <w:b/>
          <w:bCs/>
          <w:sz w:val="28"/>
          <w:szCs w:val="22"/>
        </w:rPr>
        <w:t>Algeria (People’s Democratic Republic of),</w:t>
      </w:r>
      <w:r>
        <w:rPr>
          <w:rFonts w:cstheme="minorHAnsi"/>
          <w:b/>
          <w:bCs/>
          <w:sz w:val="28"/>
          <w:szCs w:val="22"/>
        </w:rPr>
        <w:t xml:space="preserve"> </w:t>
      </w:r>
      <w:r w:rsidRPr="00C143C5">
        <w:rPr>
          <w:rFonts w:cstheme="minorHAnsi"/>
          <w:b/>
          <w:bCs/>
          <w:sz w:val="28"/>
          <w:szCs w:val="22"/>
        </w:rPr>
        <w:t>Bahrain (Kingdom of),</w:t>
      </w:r>
      <w:r>
        <w:rPr>
          <w:rFonts w:cstheme="minorHAnsi"/>
          <w:b/>
          <w:bCs/>
          <w:sz w:val="28"/>
          <w:szCs w:val="22"/>
        </w:rPr>
        <w:t xml:space="preserve"> </w:t>
      </w:r>
      <w:r w:rsidRPr="00C143C5">
        <w:rPr>
          <w:rFonts w:cstheme="minorHAnsi"/>
          <w:b/>
          <w:bCs/>
          <w:sz w:val="28"/>
          <w:szCs w:val="22"/>
        </w:rPr>
        <w:t>Comoros (Union of the),</w:t>
      </w:r>
      <w:r>
        <w:rPr>
          <w:rFonts w:cstheme="minorHAnsi"/>
          <w:b/>
          <w:bCs/>
          <w:sz w:val="28"/>
          <w:szCs w:val="22"/>
        </w:rPr>
        <w:t xml:space="preserve"> </w:t>
      </w:r>
      <w:r w:rsidRPr="00C143C5">
        <w:rPr>
          <w:rFonts w:cstheme="minorHAnsi"/>
          <w:b/>
          <w:bCs/>
          <w:sz w:val="28"/>
          <w:szCs w:val="22"/>
        </w:rPr>
        <w:t>Djibouti (Republic of),</w:t>
      </w:r>
      <w:r>
        <w:rPr>
          <w:rFonts w:cstheme="minorHAnsi"/>
          <w:b/>
          <w:bCs/>
          <w:sz w:val="28"/>
          <w:szCs w:val="22"/>
        </w:rPr>
        <w:t xml:space="preserve"> </w:t>
      </w:r>
      <w:r w:rsidRPr="00C143C5">
        <w:rPr>
          <w:rFonts w:cstheme="minorHAnsi"/>
          <w:b/>
          <w:bCs/>
          <w:sz w:val="28"/>
          <w:szCs w:val="22"/>
        </w:rPr>
        <w:t>Egypt (Arab Republic of),</w:t>
      </w:r>
      <w:r>
        <w:rPr>
          <w:rFonts w:cstheme="minorHAnsi"/>
          <w:b/>
          <w:bCs/>
          <w:sz w:val="28"/>
          <w:szCs w:val="22"/>
        </w:rPr>
        <w:t xml:space="preserve"> </w:t>
      </w:r>
      <w:r w:rsidRPr="00C143C5">
        <w:rPr>
          <w:rFonts w:cstheme="minorHAnsi"/>
          <w:b/>
          <w:bCs/>
          <w:sz w:val="28"/>
          <w:szCs w:val="22"/>
        </w:rPr>
        <w:t>Iraq (Republic of),</w:t>
      </w:r>
      <w:r>
        <w:rPr>
          <w:rFonts w:cstheme="minorHAnsi"/>
          <w:b/>
          <w:bCs/>
          <w:sz w:val="28"/>
          <w:szCs w:val="22"/>
        </w:rPr>
        <w:t xml:space="preserve"> </w:t>
      </w:r>
      <w:r w:rsidRPr="00C143C5">
        <w:rPr>
          <w:rFonts w:cstheme="minorHAnsi"/>
          <w:b/>
          <w:bCs/>
          <w:sz w:val="28"/>
          <w:szCs w:val="22"/>
        </w:rPr>
        <w:t>Jordan (Hashemite Kingdom of),</w:t>
      </w:r>
      <w:r>
        <w:rPr>
          <w:rFonts w:cstheme="minorHAnsi"/>
          <w:b/>
          <w:bCs/>
          <w:sz w:val="28"/>
          <w:szCs w:val="22"/>
        </w:rPr>
        <w:t xml:space="preserve"> </w:t>
      </w:r>
      <w:r w:rsidRPr="00C143C5">
        <w:rPr>
          <w:rFonts w:cstheme="minorHAnsi"/>
          <w:b/>
          <w:bCs/>
          <w:sz w:val="28"/>
          <w:szCs w:val="22"/>
        </w:rPr>
        <w:t>Kuwait (State of),</w:t>
      </w:r>
      <w:r>
        <w:rPr>
          <w:rFonts w:cstheme="minorHAnsi"/>
          <w:b/>
          <w:bCs/>
          <w:sz w:val="28"/>
          <w:szCs w:val="22"/>
        </w:rPr>
        <w:t xml:space="preserve"> </w:t>
      </w:r>
      <w:r w:rsidRPr="00C143C5">
        <w:rPr>
          <w:rFonts w:cstheme="minorHAnsi"/>
          <w:b/>
          <w:bCs/>
          <w:sz w:val="28"/>
          <w:szCs w:val="22"/>
        </w:rPr>
        <w:t>Lebanon, Libya,</w:t>
      </w:r>
      <w:r>
        <w:rPr>
          <w:rFonts w:cstheme="minorHAnsi"/>
          <w:b/>
          <w:bCs/>
          <w:sz w:val="28"/>
          <w:szCs w:val="22"/>
        </w:rPr>
        <w:t xml:space="preserve"> </w:t>
      </w:r>
      <w:r w:rsidRPr="00C143C5">
        <w:rPr>
          <w:rFonts w:cstheme="minorHAnsi"/>
          <w:b/>
          <w:bCs/>
          <w:sz w:val="28"/>
          <w:szCs w:val="22"/>
        </w:rPr>
        <w:t>Mauritania (Islamic Republic of)</w:t>
      </w:r>
      <w:r>
        <w:rPr>
          <w:rFonts w:cstheme="minorHAnsi"/>
          <w:b/>
          <w:bCs/>
          <w:sz w:val="28"/>
          <w:szCs w:val="22"/>
        </w:rPr>
        <w:t xml:space="preserve">, </w:t>
      </w:r>
      <w:r w:rsidRPr="00C143C5">
        <w:rPr>
          <w:rFonts w:cstheme="minorHAnsi"/>
          <w:b/>
          <w:bCs/>
          <w:sz w:val="28"/>
          <w:szCs w:val="22"/>
        </w:rPr>
        <w:t>Morocco (Kingdom of),</w:t>
      </w:r>
      <w:r>
        <w:rPr>
          <w:rFonts w:cstheme="minorHAnsi"/>
          <w:b/>
          <w:bCs/>
          <w:sz w:val="28"/>
          <w:szCs w:val="22"/>
        </w:rPr>
        <w:t xml:space="preserve"> </w:t>
      </w:r>
      <w:r w:rsidRPr="00C143C5">
        <w:rPr>
          <w:rFonts w:cstheme="minorHAnsi"/>
          <w:b/>
          <w:bCs/>
          <w:sz w:val="28"/>
          <w:szCs w:val="22"/>
        </w:rPr>
        <w:t>Oman (Sultanate of),</w:t>
      </w:r>
      <w:r>
        <w:rPr>
          <w:rFonts w:cstheme="minorHAnsi"/>
          <w:b/>
          <w:bCs/>
          <w:sz w:val="28"/>
          <w:szCs w:val="22"/>
        </w:rPr>
        <w:t xml:space="preserve"> </w:t>
      </w:r>
      <w:r w:rsidRPr="00C143C5">
        <w:rPr>
          <w:rFonts w:cstheme="minorHAnsi"/>
          <w:b/>
          <w:bCs/>
          <w:sz w:val="28"/>
          <w:szCs w:val="22"/>
        </w:rPr>
        <w:t>Qatar (State of),</w:t>
      </w:r>
      <w:r>
        <w:rPr>
          <w:rFonts w:cstheme="minorHAnsi"/>
          <w:b/>
          <w:bCs/>
          <w:sz w:val="28"/>
          <w:szCs w:val="22"/>
        </w:rPr>
        <w:t xml:space="preserve"> </w:t>
      </w:r>
      <w:r w:rsidRPr="00C143C5">
        <w:rPr>
          <w:rFonts w:cstheme="minorHAnsi"/>
          <w:b/>
          <w:bCs/>
          <w:sz w:val="28"/>
          <w:szCs w:val="22"/>
        </w:rPr>
        <w:t>Saudi Arabia (Kingdom of),</w:t>
      </w:r>
      <w:r>
        <w:rPr>
          <w:rFonts w:cstheme="minorHAnsi"/>
          <w:b/>
          <w:bCs/>
          <w:sz w:val="28"/>
          <w:szCs w:val="22"/>
        </w:rPr>
        <w:t xml:space="preserve"> </w:t>
      </w:r>
      <w:r w:rsidRPr="00C143C5">
        <w:rPr>
          <w:rFonts w:cstheme="minorHAnsi"/>
          <w:b/>
          <w:bCs/>
          <w:sz w:val="28"/>
          <w:szCs w:val="22"/>
        </w:rPr>
        <w:t>Somali (Democratic Republic of),</w:t>
      </w:r>
      <w:r>
        <w:rPr>
          <w:rFonts w:cstheme="minorHAnsi"/>
          <w:b/>
          <w:bCs/>
          <w:sz w:val="28"/>
          <w:szCs w:val="22"/>
        </w:rPr>
        <w:t xml:space="preserve"> </w:t>
      </w:r>
      <w:r w:rsidRPr="00C143C5">
        <w:rPr>
          <w:rFonts w:cstheme="minorHAnsi"/>
          <w:b/>
          <w:bCs/>
          <w:sz w:val="28"/>
          <w:szCs w:val="22"/>
        </w:rPr>
        <w:t>Sudan (Republic of the),</w:t>
      </w:r>
      <w:r>
        <w:rPr>
          <w:rFonts w:cstheme="minorHAnsi"/>
          <w:b/>
          <w:bCs/>
          <w:sz w:val="28"/>
          <w:szCs w:val="22"/>
        </w:rPr>
        <w:t xml:space="preserve"> </w:t>
      </w:r>
      <w:r w:rsidRPr="00C143C5">
        <w:rPr>
          <w:rFonts w:cstheme="minorHAnsi"/>
          <w:b/>
          <w:bCs/>
          <w:sz w:val="28"/>
          <w:szCs w:val="22"/>
        </w:rPr>
        <w:t>Tunisia,</w:t>
      </w:r>
      <w:r>
        <w:rPr>
          <w:rFonts w:cstheme="minorHAnsi"/>
          <w:b/>
          <w:bCs/>
          <w:sz w:val="28"/>
          <w:szCs w:val="22"/>
        </w:rPr>
        <w:t xml:space="preserve"> United Arab Emirates </w:t>
      </w:r>
      <w:r w:rsidRPr="00C143C5">
        <w:rPr>
          <w:rFonts w:cstheme="minorHAnsi"/>
          <w:b/>
          <w:bCs/>
          <w:sz w:val="28"/>
          <w:szCs w:val="22"/>
        </w:rPr>
        <w:t>and Yemen (Republic of)</w:t>
      </w:r>
    </w:p>
    <w:p w:rsidR="00ED2F89" w:rsidRPr="00C143C5" w:rsidRDefault="00ED2F89" w:rsidP="00ED2F89">
      <w:pPr>
        <w:spacing w:before="240"/>
        <w:rPr>
          <w:rFonts w:cstheme="minorHAnsi"/>
        </w:rPr>
      </w:pPr>
      <w:r w:rsidRPr="00C143C5">
        <w:rPr>
          <w:rFonts w:cstheme="minorHAnsi"/>
        </w:rPr>
        <w:t>The Arab States common proposals were developed over several preparatory meetings of the Arab Group.</w:t>
      </w:r>
    </w:p>
    <w:p w:rsidR="00ED2F89" w:rsidRPr="00C143C5" w:rsidRDefault="00ED2F89" w:rsidP="00ED2F89">
      <w:pPr>
        <w:spacing w:before="60"/>
        <w:rPr>
          <w:rFonts w:cstheme="minorHAnsi"/>
        </w:rPr>
      </w:pPr>
      <w:r w:rsidRPr="00C143C5">
        <w:rPr>
          <w:rFonts w:cstheme="minorHAnsi"/>
        </w:rPr>
        <w:t>The proposals seek to find solutions in line with the views of the Arab Administrations to satisfy the various issues addressed by WCIT-12, within the framework of its agenda and scope.</w:t>
      </w:r>
    </w:p>
    <w:p w:rsidR="00ED2F89" w:rsidRPr="00C143C5" w:rsidRDefault="00ED2F89" w:rsidP="00ED2F89">
      <w:pPr>
        <w:spacing w:before="60"/>
        <w:rPr>
          <w:rFonts w:cstheme="minorHAnsi"/>
        </w:rPr>
      </w:pPr>
      <w:r w:rsidRPr="00C143C5">
        <w:rPr>
          <w:rFonts w:cstheme="minorHAnsi"/>
        </w:rPr>
        <w:t xml:space="preserve">During the </w:t>
      </w:r>
      <w:proofErr w:type="spellStart"/>
      <w:r w:rsidRPr="00C143C5">
        <w:rPr>
          <w:rFonts w:cstheme="minorHAnsi"/>
        </w:rPr>
        <w:t>prepratory</w:t>
      </w:r>
      <w:proofErr w:type="spellEnd"/>
      <w:r w:rsidRPr="00C143C5">
        <w:rPr>
          <w:rFonts w:cstheme="minorHAnsi"/>
        </w:rPr>
        <w:t xml:space="preserve"> meetings of the Arab Region for the preparation of the WCIT-12, main input and output Documents for the CWG-WCIT12 meetings were discussed and examined by the Arab Group with a view towards focusing on the most important issues and to reconcile the differences in approaches.</w:t>
      </w:r>
    </w:p>
    <w:p w:rsidR="00ED2F89" w:rsidRPr="00C143C5" w:rsidRDefault="00ED2F89" w:rsidP="00ED2F89">
      <w:pPr>
        <w:tabs>
          <w:tab w:val="left" w:pos="794"/>
          <w:tab w:val="left" w:pos="1418"/>
        </w:tabs>
        <w:spacing w:before="60"/>
        <w:rPr>
          <w:rFonts w:cstheme="minorHAnsi"/>
        </w:rPr>
      </w:pPr>
      <w:r w:rsidRPr="00C143C5">
        <w:rPr>
          <w:rFonts w:cstheme="minorHAnsi"/>
        </w:rPr>
        <w:t>As result of this examination and discussion and taking into account the various proposals of other Regional Groups (APT, ATU, CEPT, CITEL, RCC, etc.) and other membership; the following views and Modification of the ITRs provisions were endorsed by the Arab Group with the aim to reflect the Arab Region interests and at the same time converge with other membership proposals.</w:t>
      </w:r>
    </w:p>
    <w:p w:rsidR="00ED2F89" w:rsidRPr="00C143C5" w:rsidRDefault="00ED2F89" w:rsidP="00ED2F89">
      <w:pPr>
        <w:tabs>
          <w:tab w:val="left" w:pos="794"/>
          <w:tab w:val="left" w:pos="1418"/>
        </w:tabs>
        <w:spacing w:before="60"/>
        <w:rPr>
          <w:rFonts w:cstheme="minorHAnsi"/>
        </w:rPr>
      </w:pPr>
      <w:r w:rsidRPr="00C143C5">
        <w:rPr>
          <w:rFonts w:cstheme="minorHAnsi"/>
        </w:rPr>
        <w:t>Additions as well as alterations of the existing Draft ITRs Text have also been made using revision marks.</w:t>
      </w:r>
    </w:p>
    <w:p w:rsidR="00F21A1D" w:rsidRPr="00C143C5" w:rsidRDefault="00ED2F89" w:rsidP="00ED2F89">
      <w:r w:rsidRPr="00C143C5">
        <w:rPr>
          <w:rFonts w:cstheme="minorHAnsi"/>
        </w:rPr>
        <w:t>It is maybe worth mentioning that Arab States reserve their right to submit revision and/or extension to this common proposal to the work of the WCIT-12 which may include proposals on the provisions provided below as well as other provisions that have not yet received any common proposal from the Arab States.</w:t>
      </w:r>
      <w:r w:rsidR="00F21A1D" w:rsidRPr="00C143C5">
        <w:br w:type="page"/>
      </w:r>
    </w:p>
    <w:p w:rsidR="00187BD9" w:rsidRPr="00C143C5" w:rsidRDefault="00187BD9" w:rsidP="007D45E3"/>
    <w:p w:rsidR="00E768AA" w:rsidRPr="00C143C5" w:rsidRDefault="006E2954">
      <w:pPr>
        <w:pStyle w:val="Proposal"/>
      </w:pPr>
      <w:r w:rsidRPr="00C143C5">
        <w:rPr>
          <w:b/>
          <w:u w:val="single"/>
        </w:rPr>
        <w:t>NOC</w:t>
      </w:r>
      <w:r w:rsidRPr="00C143C5">
        <w:tab/>
        <w:t>ARB/7/1</w:t>
      </w:r>
    </w:p>
    <w:p w:rsidR="00E7154B" w:rsidRPr="00C143C5" w:rsidRDefault="006E2954" w:rsidP="00E7154B">
      <w:pPr>
        <w:pStyle w:val="Volumetitle"/>
        <w:rPr>
          <w:lang w:val="en-GB"/>
        </w:rPr>
      </w:pPr>
      <w:r w:rsidRPr="00C143C5">
        <w:rPr>
          <w:lang w:val="en-GB"/>
        </w:rPr>
        <w:t>INTERNATIONAL TELECOMMUNICATION</w:t>
      </w:r>
      <w:r w:rsidRPr="00C143C5">
        <w:rPr>
          <w:lang w:val="en-GB"/>
        </w:rPr>
        <w:br/>
        <w:t>REGULATIONS</w:t>
      </w:r>
    </w:p>
    <w:p w:rsidR="00E768AA" w:rsidRPr="00C143C5" w:rsidRDefault="00E768AA">
      <w:pPr>
        <w:pStyle w:val="Reasons"/>
      </w:pPr>
    </w:p>
    <w:p w:rsidR="00E768AA" w:rsidRPr="00C143C5" w:rsidRDefault="006E2954">
      <w:pPr>
        <w:pStyle w:val="Proposal"/>
      </w:pPr>
      <w:r w:rsidRPr="00C143C5">
        <w:rPr>
          <w:b/>
          <w:u w:val="single"/>
        </w:rPr>
        <w:t>NOC</w:t>
      </w:r>
      <w:r w:rsidRPr="00C143C5">
        <w:tab/>
        <w:t>ARB/7/2</w:t>
      </w:r>
    </w:p>
    <w:p w:rsidR="00E7154B" w:rsidRPr="00C143C5" w:rsidRDefault="006E2954" w:rsidP="00E7154B">
      <w:pPr>
        <w:pStyle w:val="Section1"/>
      </w:pPr>
      <w:r w:rsidRPr="00C143C5">
        <w:t>PREAMBLE</w:t>
      </w:r>
    </w:p>
    <w:p w:rsidR="00482DCA" w:rsidRPr="00C143C5" w:rsidRDefault="00482DCA" w:rsidP="00482DCA">
      <w:pPr>
        <w:pStyle w:val="Reasons"/>
        <w:rPr>
          <w:rFonts w:cstheme="minorHAnsi"/>
          <w:b/>
          <w:bCs/>
        </w:rPr>
      </w:pPr>
      <w:r w:rsidRPr="00C143C5">
        <w:rPr>
          <w:rFonts w:cstheme="minorHAnsi"/>
          <w:b/>
          <w:bCs/>
        </w:rPr>
        <w:t>Reasons:</w:t>
      </w:r>
      <w:r w:rsidRPr="00C143C5">
        <w:rPr>
          <w:rFonts w:cstheme="minorHAnsi"/>
        </w:rPr>
        <w:t xml:space="preserve"> Title of Preamble remains unchanged.</w:t>
      </w:r>
    </w:p>
    <w:p w:rsidR="00E768AA" w:rsidRPr="00C143C5" w:rsidRDefault="006E2954">
      <w:pPr>
        <w:pStyle w:val="Proposal"/>
      </w:pPr>
      <w:r w:rsidRPr="00C143C5">
        <w:rPr>
          <w:b/>
        </w:rPr>
        <w:t>MOD</w:t>
      </w:r>
      <w:r w:rsidRPr="00C143C5">
        <w:tab/>
        <w:t>ARB/7/3</w:t>
      </w:r>
    </w:p>
    <w:p w:rsidR="00E7154B" w:rsidRPr="00C143C5" w:rsidRDefault="006E2954" w:rsidP="00E7154B">
      <w:pPr>
        <w:pStyle w:val="Normalaftertitle"/>
      </w:pPr>
      <w:r w:rsidRPr="00C143C5">
        <w:rPr>
          <w:rStyle w:val="Artdef"/>
        </w:rPr>
        <w:t>1</w:t>
      </w:r>
      <w:r w:rsidRPr="00C143C5">
        <w:tab/>
      </w:r>
      <w:r w:rsidRPr="00C143C5">
        <w:tab/>
        <w:t xml:space="preserve">While the sovereign right of each </w:t>
      </w:r>
      <w:del w:id="8" w:author="Author">
        <w:r w:rsidRPr="00C143C5" w:rsidDel="008557EE">
          <w:delText xml:space="preserve">country </w:delText>
        </w:r>
      </w:del>
      <w:ins w:id="9" w:author="Author">
        <w:r w:rsidRPr="00C143C5">
          <w:t xml:space="preserve">State </w:t>
        </w:r>
      </w:ins>
      <w:r w:rsidRPr="00C143C5">
        <w:t xml:space="preserve">to regulate its telecommunications is fully recognized, the provisions of the present </w:t>
      </w:r>
      <w:ins w:id="10" w:author="Author">
        <w:r w:rsidRPr="00C143C5">
          <w:t xml:space="preserve">International Telecommunication </w:t>
        </w:r>
      </w:ins>
      <w:r w:rsidRPr="00C143C5">
        <w:t xml:space="preserve">Regulations </w:t>
      </w:r>
      <w:ins w:id="11" w:author="Author">
        <w:r w:rsidRPr="00C143C5">
          <w:t xml:space="preserve">(hereinafter “Regulations”) </w:t>
        </w:r>
      </w:ins>
      <w:del w:id="12" w:author="Author">
        <w:r w:rsidRPr="00C143C5" w:rsidDel="001A2C8D">
          <w:delText xml:space="preserve">supplement </w:delText>
        </w:r>
      </w:del>
      <w:ins w:id="13" w:author="Author">
        <w:r w:rsidRPr="00C143C5">
          <w:t xml:space="preserve">complement </w:t>
        </w:r>
      </w:ins>
      <w:r w:rsidRPr="00C143C5">
        <w:t xml:space="preserve">the </w:t>
      </w:r>
      <w:ins w:id="14" w:author="Author">
        <w:r w:rsidRPr="00C143C5">
          <w:t xml:space="preserve">Constitution and Convention of the </w:t>
        </w:r>
      </w:ins>
      <w:r w:rsidRPr="00C143C5">
        <w:t xml:space="preserve">International Telecommunication </w:t>
      </w:r>
      <w:del w:id="15" w:author="Author">
        <w:r w:rsidRPr="00C143C5" w:rsidDel="001A2C8D">
          <w:delText>Convention</w:delText>
        </w:r>
      </w:del>
      <w:ins w:id="16" w:author="Author">
        <w:r w:rsidRPr="00C143C5">
          <w:t>Union</w:t>
        </w:r>
      </w:ins>
      <w:r w:rsidRPr="00C143C5">
        <w:t>, with a view to attaining the purposes of the International Telecommunication Union in promoting the development of telecommunication services and their most efficient operation while harmonizing the development of facilities for world-wide telecommunications.</w:t>
      </w:r>
    </w:p>
    <w:p w:rsidR="00E768AA" w:rsidRPr="00C143C5" w:rsidRDefault="00213792" w:rsidP="00213792">
      <w:pPr>
        <w:pStyle w:val="Reasons"/>
        <w:rPr>
          <w:b/>
          <w:bCs/>
        </w:rPr>
      </w:pPr>
      <w:r w:rsidRPr="00C143C5">
        <w:rPr>
          <w:b/>
          <w:bCs/>
        </w:rPr>
        <w:t>Reasons:</w:t>
      </w:r>
      <w:r w:rsidRPr="00C143C5">
        <w:t xml:space="preserve"> This Proposal is based on </w:t>
      </w:r>
      <w:hyperlink r:id="rId10" w:history="1">
        <w:r w:rsidRPr="00C143C5">
          <w:rPr>
            <w:rStyle w:val="Hyperlink"/>
          </w:rPr>
          <w:t>CWG/4A2/3</w:t>
        </w:r>
      </w:hyperlink>
      <w:r w:rsidRPr="00C143C5">
        <w:t>. The term “State” is the one used in the Constitution. The term “complement” is the one used in the English Constitution.</w:t>
      </w:r>
    </w:p>
    <w:p w:rsidR="00E768AA" w:rsidRPr="00C143C5" w:rsidRDefault="006E2954">
      <w:pPr>
        <w:pStyle w:val="Proposal"/>
      </w:pPr>
      <w:r w:rsidRPr="00C143C5">
        <w:rPr>
          <w:b/>
          <w:u w:val="single"/>
        </w:rPr>
        <w:t>NOC</w:t>
      </w:r>
      <w:r w:rsidRPr="00C143C5">
        <w:tab/>
        <w:t>ARB/7/4</w:t>
      </w:r>
    </w:p>
    <w:p w:rsidR="00E7154B" w:rsidRPr="00C143C5" w:rsidRDefault="006E2954" w:rsidP="00E7154B">
      <w:pPr>
        <w:pStyle w:val="ArtNo"/>
      </w:pPr>
      <w:r w:rsidRPr="00C143C5">
        <w:t>Article 1</w:t>
      </w:r>
    </w:p>
    <w:p w:rsidR="00E7154B" w:rsidRPr="00C143C5" w:rsidRDefault="006E2954" w:rsidP="00E7154B">
      <w:pPr>
        <w:pStyle w:val="Arttitle"/>
      </w:pPr>
      <w:r w:rsidRPr="00C143C5">
        <w:t>Purpose and Scope of the Regulations</w:t>
      </w:r>
    </w:p>
    <w:p w:rsidR="00E768AA" w:rsidRPr="00C143C5" w:rsidRDefault="00213792" w:rsidP="00213792">
      <w:pPr>
        <w:pStyle w:val="Reasons"/>
        <w:rPr>
          <w:b/>
          <w:bCs/>
        </w:rPr>
      </w:pPr>
      <w:r w:rsidRPr="00C143C5">
        <w:rPr>
          <w:b/>
          <w:bCs/>
        </w:rPr>
        <w:t>Reasons:</w:t>
      </w:r>
      <w:r w:rsidRPr="00C143C5">
        <w:t xml:space="preserve"> Title of Article 1 remains unchanged.</w:t>
      </w:r>
    </w:p>
    <w:p w:rsidR="00E768AA" w:rsidRPr="00C143C5" w:rsidRDefault="006E2954">
      <w:pPr>
        <w:pStyle w:val="Proposal"/>
      </w:pPr>
      <w:r w:rsidRPr="00C143C5">
        <w:rPr>
          <w:b/>
        </w:rPr>
        <w:t>MOD</w:t>
      </w:r>
      <w:r w:rsidRPr="00C143C5">
        <w:tab/>
        <w:t>ARB/7/5</w:t>
      </w:r>
    </w:p>
    <w:p w:rsidR="00E7154B" w:rsidRPr="00C143C5" w:rsidRDefault="006E2954">
      <w:pPr>
        <w:pStyle w:val="Normalaftertitle"/>
      </w:pPr>
      <w:r w:rsidRPr="00C143C5">
        <w:rPr>
          <w:rStyle w:val="Artdef"/>
        </w:rPr>
        <w:t>2</w:t>
      </w:r>
      <w:r w:rsidRPr="00C143C5">
        <w:tab/>
        <w:t>1.1</w:t>
      </w:r>
      <w:r w:rsidRPr="00C143C5">
        <w:tab/>
      </w:r>
      <w:r w:rsidRPr="00C143C5">
        <w:rPr>
          <w:i/>
          <w:iCs/>
        </w:rPr>
        <w:t>a)</w:t>
      </w:r>
      <w:r w:rsidRPr="00C143C5">
        <w:tab/>
        <w:t>These Regulations establish general principles which relate to the provision and operation of international telecommunication</w:t>
      </w:r>
      <w:ins w:id="17" w:author="brouard" w:date="2012-10-25T09:50:00Z">
        <w:r w:rsidR="00213792" w:rsidRPr="00C143C5">
          <w:t>/ICT</w:t>
        </w:r>
      </w:ins>
      <w:r w:rsidRPr="00C143C5">
        <w:t xml:space="preserve"> services offered to the public as well as to the underlying international telecommunication transport means used to provide such services. </w:t>
      </w:r>
      <w:del w:id="18" w:author="Author">
        <w:r w:rsidRPr="00C143C5" w:rsidDel="001A2C8D">
          <w:delText xml:space="preserve">They </w:delText>
        </w:r>
      </w:del>
      <w:ins w:id="19" w:author="Author">
        <w:r w:rsidRPr="00C143C5">
          <w:t xml:space="preserve">These Regulations </w:t>
        </w:r>
      </w:ins>
      <w:r w:rsidRPr="00C143C5">
        <w:t xml:space="preserve">also set rules applicable to </w:t>
      </w:r>
      <w:del w:id="20" w:author="Author">
        <w:r w:rsidRPr="00C143C5" w:rsidDel="001A2C8D">
          <w:delText>administrations</w:delText>
        </w:r>
      </w:del>
      <w:ins w:id="21" w:author="Author">
        <w:r w:rsidRPr="00C143C5">
          <w:t>Member States and operating agencies</w:t>
        </w:r>
      </w:ins>
      <w:r w:rsidRPr="00C143C5">
        <w:rPr>
          <w:rStyle w:val="FootnoteReference"/>
        </w:rPr>
        <w:footnoteReference w:customMarkFollows="1" w:id="2"/>
        <w:t>*</w:t>
      </w:r>
      <w:r w:rsidRPr="00C143C5">
        <w:t>.</w:t>
      </w:r>
    </w:p>
    <w:p w:rsidR="00E768AA" w:rsidRPr="00C143C5" w:rsidRDefault="00213792" w:rsidP="00213792">
      <w:pPr>
        <w:pStyle w:val="Reasons"/>
        <w:rPr>
          <w:b/>
          <w:bCs/>
        </w:rPr>
      </w:pPr>
      <w:r w:rsidRPr="00C143C5">
        <w:rPr>
          <w:b/>
          <w:bCs/>
        </w:rPr>
        <w:t>Reasons:</w:t>
      </w:r>
      <w:r w:rsidRPr="00C143C5">
        <w:t xml:space="preserve"> This proposal is based on </w:t>
      </w:r>
      <w:hyperlink r:id="rId11" w:history="1">
        <w:r w:rsidRPr="00C143C5">
          <w:rPr>
            <w:rStyle w:val="Hyperlink"/>
          </w:rPr>
          <w:t>CWG/4A2/7</w:t>
        </w:r>
      </w:hyperlink>
      <w:r w:rsidRPr="00C143C5">
        <w:rPr>
          <w:i/>
          <w:iCs/>
        </w:rPr>
        <w:t xml:space="preserve">. </w:t>
      </w:r>
      <w:r w:rsidRPr="00C143C5">
        <w:t>Update the term "administrations or recognized operating agencies" with Member States and operating agencies.</w:t>
      </w:r>
    </w:p>
    <w:p w:rsidR="00E768AA" w:rsidRPr="00C143C5" w:rsidRDefault="006E2954">
      <w:pPr>
        <w:pStyle w:val="Proposal"/>
      </w:pPr>
      <w:r w:rsidRPr="00C143C5">
        <w:rPr>
          <w:b/>
        </w:rPr>
        <w:lastRenderedPageBreak/>
        <w:t>MOD</w:t>
      </w:r>
      <w:r w:rsidRPr="00C143C5">
        <w:tab/>
        <w:t>ARB/7/6</w:t>
      </w:r>
    </w:p>
    <w:p w:rsidR="00E7154B" w:rsidRPr="00C143C5" w:rsidRDefault="006E2954">
      <w:r w:rsidRPr="00C143C5">
        <w:rPr>
          <w:rStyle w:val="Artdef"/>
        </w:rPr>
        <w:t>3</w:t>
      </w:r>
      <w:r w:rsidRPr="00C143C5">
        <w:tab/>
      </w:r>
      <w:r w:rsidRPr="00C143C5">
        <w:tab/>
      </w:r>
      <w:r w:rsidRPr="00C143C5">
        <w:rPr>
          <w:i/>
          <w:iCs/>
        </w:rPr>
        <w:t>b)</w:t>
      </w:r>
      <w:r w:rsidRPr="00C143C5">
        <w:tab/>
        <w:t xml:space="preserve">These Regulations recognize </w:t>
      </w:r>
      <w:del w:id="24" w:author="Author">
        <w:r w:rsidRPr="00C143C5" w:rsidDel="001A2C8D">
          <w:delText xml:space="preserve">in Article 9 </w:delText>
        </w:r>
      </w:del>
      <w:r w:rsidRPr="00C143C5">
        <w:t>the right of Member</w:t>
      </w:r>
      <w:del w:id="25" w:author="Author">
        <w:r w:rsidRPr="00C143C5" w:rsidDel="001A2C8D">
          <w:delText>s</w:delText>
        </w:r>
      </w:del>
      <w:r w:rsidRPr="00C143C5">
        <w:t xml:space="preserve"> </w:t>
      </w:r>
      <w:ins w:id="26" w:author="Author">
        <w:r w:rsidRPr="00C143C5">
          <w:t xml:space="preserve">States </w:t>
        </w:r>
      </w:ins>
      <w:r w:rsidRPr="00C143C5">
        <w:t>to allow special arrangements</w:t>
      </w:r>
      <w:ins w:id="27" w:author="Author">
        <w:r w:rsidRPr="00C143C5">
          <w:t xml:space="preserve"> as provided in Article 9</w:t>
        </w:r>
      </w:ins>
      <w:r w:rsidRPr="00C143C5">
        <w:t>.</w:t>
      </w:r>
    </w:p>
    <w:p w:rsidR="00E768AA" w:rsidRPr="00C143C5" w:rsidRDefault="00213792" w:rsidP="00213792">
      <w:pPr>
        <w:pStyle w:val="Reasons"/>
        <w:rPr>
          <w:b/>
          <w:bCs/>
        </w:rPr>
      </w:pPr>
      <w:r w:rsidRPr="00C143C5">
        <w:rPr>
          <w:b/>
          <w:bCs/>
        </w:rPr>
        <w:t>Reasons:</w:t>
      </w:r>
      <w:r w:rsidRPr="00C143C5">
        <w:t xml:space="preserve"> This proposal is based on </w:t>
      </w:r>
      <w:hyperlink r:id="rId12" w:history="1">
        <w:r w:rsidRPr="00C143C5">
          <w:rPr>
            <w:rStyle w:val="Hyperlink"/>
          </w:rPr>
          <w:t>CWG/4A2/9</w:t>
        </w:r>
      </w:hyperlink>
      <w:r w:rsidRPr="00C143C5">
        <w:t>. Important to recognize special arrangement between operators.</w:t>
      </w:r>
    </w:p>
    <w:p w:rsidR="00E768AA" w:rsidRPr="00C143C5" w:rsidRDefault="006E2954">
      <w:pPr>
        <w:pStyle w:val="Proposal"/>
      </w:pPr>
      <w:r w:rsidRPr="00C143C5">
        <w:rPr>
          <w:b/>
        </w:rPr>
        <w:t>ADD</w:t>
      </w:r>
      <w:r w:rsidRPr="00C143C5">
        <w:tab/>
        <w:t>ARB/7/7</w:t>
      </w:r>
    </w:p>
    <w:p w:rsidR="00E7154B" w:rsidRPr="00C143C5" w:rsidRDefault="006E2954" w:rsidP="00213792">
      <w:pPr>
        <w:rPr>
          <w:rFonts w:cstheme="minorHAnsi"/>
        </w:rPr>
      </w:pPr>
      <w:r w:rsidRPr="00AA1CDB">
        <w:rPr>
          <w:rStyle w:val="Artdef"/>
        </w:rPr>
        <w:t>3A</w:t>
      </w:r>
      <w:r w:rsidRPr="00C143C5">
        <w:rPr>
          <w:rFonts w:cstheme="minorHAnsi"/>
        </w:rPr>
        <w:tab/>
      </w:r>
      <w:r w:rsidRPr="00C143C5">
        <w:rPr>
          <w:rFonts w:cstheme="minorHAnsi"/>
        </w:rPr>
        <w:tab/>
      </w:r>
      <w:r w:rsidRPr="00C143C5">
        <w:rPr>
          <w:i/>
          <w:iCs/>
          <w:szCs w:val="24"/>
        </w:rPr>
        <w:t>c)</w:t>
      </w:r>
      <w:r w:rsidRPr="00C143C5">
        <w:rPr>
          <w:szCs w:val="24"/>
        </w:rPr>
        <w:tab/>
      </w:r>
      <w:r w:rsidRPr="00C143C5">
        <w:t xml:space="preserve">These </w:t>
      </w:r>
      <w:r w:rsidR="00213792" w:rsidRPr="00C143C5">
        <w:t>Regulations set obligations on Member States to take the necessary measures to prevent interruptions of services and that no technical harm is caused by their operating agencies to the operating agencies of other Member States which are operating in accordance with the provisions of these Regulations.</w:t>
      </w:r>
    </w:p>
    <w:p w:rsidR="00E768AA" w:rsidRPr="00C143C5" w:rsidRDefault="00213792" w:rsidP="00213792">
      <w:pPr>
        <w:pStyle w:val="Reasons"/>
      </w:pPr>
      <w:r w:rsidRPr="00C143C5">
        <w:rPr>
          <w:b/>
          <w:bCs/>
        </w:rPr>
        <w:t>Reasons:</w:t>
      </w:r>
      <w:r w:rsidRPr="00C143C5">
        <w:t xml:space="preserve"> This proposal is based on </w:t>
      </w:r>
      <w:hyperlink r:id="rId13" w:history="1">
        <w:r w:rsidRPr="00C143C5">
          <w:rPr>
            <w:rStyle w:val="Hyperlink"/>
          </w:rPr>
          <w:t>CWG/4A2/12</w:t>
        </w:r>
      </w:hyperlink>
      <w:r w:rsidRPr="00C143C5">
        <w:t>. Emphasize the importance of taking all measures to avoid the interruption of services and prevent causing harm to the operations of other Member States.</w:t>
      </w:r>
    </w:p>
    <w:p w:rsidR="00E768AA" w:rsidRPr="00C143C5" w:rsidRDefault="006E2954">
      <w:pPr>
        <w:pStyle w:val="Proposal"/>
      </w:pPr>
      <w:r w:rsidRPr="00C143C5">
        <w:rPr>
          <w:b/>
        </w:rPr>
        <w:t>ADD</w:t>
      </w:r>
      <w:r w:rsidRPr="00C143C5">
        <w:tab/>
        <w:t>ARB/7/8</w:t>
      </w:r>
    </w:p>
    <w:p w:rsidR="00E7154B" w:rsidRPr="00C143C5" w:rsidRDefault="006E2954" w:rsidP="00E7154B">
      <w:pPr>
        <w:rPr>
          <w:rFonts w:cstheme="minorHAnsi"/>
        </w:rPr>
      </w:pPr>
      <w:r w:rsidRPr="00AA1CDB">
        <w:rPr>
          <w:rStyle w:val="Artdef"/>
        </w:rPr>
        <w:t>3B</w:t>
      </w:r>
      <w:r w:rsidRPr="00C143C5">
        <w:rPr>
          <w:rFonts w:cstheme="minorHAnsi"/>
        </w:rPr>
        <w:tab/>
      </w:r>
      <w:r w:rsidRPr="00C143C5">
        <w:rPr>
          <w:rFonts w:cstheme="minorHAnsi"/>
        </w:rPr>
        <w:tab/>
      </w:r>
      <w:r w:rsidRPr="00C143C5">
        <w:rPr>
          <w:i/>
          <w:iCs/>
          <w:szCs w:val="24"/>
        </w:rPr>
        <w:t>d)</w:t>
      </w:r>
      <w:r w:rsidRPr="00C143C5">
        <w:rPr>
          <w:szCs w:val="24"/>
        </w:rPr>
        <w:tab/>
      </w:r>
      <w:r w:rsidRPr="00C143C5">
        <w:t>These Regulations recognize the absolute priority for safety of life telecommunications, including distress telecommunications, emergency telecommunications services and telecommunications for disaster relief as provided in Article 5.</w:t>
      </w:r>
    </w:p>
    <w:p w:rsidR="00E768AA" w:rsidRPr="00C143C5" w:rsidRDefault="00213792" w:rsidP="00213792">
      <w:pPr>
        <w:pStyle w:val="Reasons"/>
      </w:pPr>
      <w:r w:rsidRPr="00C143C5">
        <w:rPr>
          <w:b/>
          <w:bCs/>
        </w:rPr>
        <w:t>Reasons:</w:t>
      </w:r>
      <w:r w:rsidRPr="00C143C5">
        <w:t xml:space="preserve"> This proposal is based on </w:t>
      </w:r>
      <w:hyperlink r:id="rId14" w:history="1">
        <w:r w:rsidRPr="00C143C5">
          <w:rPr>
            <w:rStyle w:val="Hyperlink"/>
          </w:rPr>
          <w:t>CWG/4A2/14</w:t>
        </w:r>
      </w:hyperlink>
      <w:r w:rsidRPr="00C143C5">
        <w:t>. Emphasize the priority of safety of life and emergency telecommunications.</w:t>
      </w:r>
    </w:p>
    <w:p w:rsidR="00E768AA" w:rsidRPr="00C143C5" w:rsidRDefault="006E2954" w:rsidP="009D2150">
      <w:pPr>
        <w:pStyle w:val="Proposal"/>
      </w:pPr>
      <w:r w:rsidRPr="00E22061">
        <w:rPr>
          <w:b/>
          <w:u w:val="single"/>
        </w:rPr>
        <w:t>NOC</w:t>
      </w:r>
      <w:r w:rsidRPr="00E22061">
        <w:tab/>
        <w:t>ARB/7/9</w:t>
      </w:r>
    </w:p>
    <w:p w:rsidR="00E7154B" w:rsidRPr="00C143C5" w:rsidRDefault="006E2954" w:rsidP="00E7154B">
      <w:r w:rsidRPr="00C143C5">
        <w:rPr>
          <w:rStyle w:val="Artdef"/>
        </w:rPr>
        <w:t>4</w:t>
      </w:r>
      <w:r w:rsidRPr="00C143C5">
        <w:tab/>
        <w:t>1.2</w:t>
      </w:r>
      <w:r w:rsidRPr="00C143C5">
        <w:tab/>
        <w:t>In these Regulations, “the public” is used in the sense of the population, including governmental and legal bodies.</w:t>
      </w:r>
    </w:p>
    <w:p w:rsidR="00E768AA" w:rsidRPr="00C143C5" w:rsidRDefault="00213792" w:rsidP="00213792">
      <w:pPr>
        <w:pStyle w:val="Reasons"/>
      </w:pPr>
      <w:r w:rsidRPr="00C143C5">
        <w:rPr>
          <w:b/>
          <w:bCs/>
        </w:rPr>
        <w:t>Reasons:</w:t>
      </w:r>
      <w:r w:rsidRPr="00C143C5">
        <w:t xml:space="preserve"> It may be necessary to clarify what is meant by "the public".</w:t>
      </w:r>
    </w:p>
    <w:p w:rsidR="00E768AA" w:rsidRPr="00C143C5" w:rsidRDefault="006E2954">
      <w:pPr>
        <w:pStyle w:val="Proposal"/>
      </w:pPr>
      <w:r w:rsidRPr="00C143C5">
        <w:rPr>
          <w:b/>
        </w:rPr>
        <w:t>MOD</w:t>
      </w:r>
      <w:r w:rsidRPr="00C143C5">
        <w:tab/>
        <w:t>ARB/7/10</w:t>
      </w:r>
    </w:p>
    <w:p w:rsidR="00E7154B" w:rsidRPr="00C143C5" w:rsidRDefault="006E2954" w:rsidP="00E7154B">
      <w:r w:rsidRPr="00C143C5">
        <w:rPr>
          <w:rStyle w:val="Artdef"/>
        </w:rPr>
        <w:t>5</w:t>
      </w:r>
      <w:r w:rsidRPr="00C143C5">
        <w:tab/>
        <w:t>1.3</w:t>
      </w:r>
      <w:r w:rsidRPr="00C143C5">
        <w:tab/>
      </w:r>
      <w:ins w:id="28" w:author="Author">
        <w:r w:rsidRPr="00C143C5">
          <w:t>a)</w:t>
        </w:r>
      </w:ins>
      <w:r w:rsidRPr="00C143C5">
        <w:t xml:space="preserve"> 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w:t>
      </w:r>
      <w:ins w:id="29" w:author="Author">
        <w:r w:rsidRPr="00C143C5">
          <w:t xml:space="preserve">and the security </w:t>
        </w:r>
      </w:ins>
      <w:r w:rsidRPr="00C143C5">
        <w:t>of international telecommunication</w:t>
      </w:r>
      <w:ins w:id="30" w:author="brouard" w:date="2012-10-25T09:54:00Z">
        <w:r w:rsidR="00213792" w:rsidRPr="00C143C5">
          <w:t>/ICT</w:t>
        </w:r>
      </w:ins>
      <w:r w:rsidRPr="00C143C5">
        <w:t xml:space="preserve"> services</w:t>
      </w:r>
      <w:ins w:id="31" w:author="Author">
        <w:r w:rsidRPr="00C143C5">
          <w:t>; and the availability, operation, and use of advanced telecommunications facilities in all countries</w:t>
        </w:r>
      </w:ins>
      <w:r w:rsidRPr="00C143C5">
        <w:t>.</w:t>
      </w:r>
    </w:p>
    <w:p w:rsidR="00E7154B" w:rsidRPr="00C143C5" w:rsidRDefault="006E2954" w:rsidP="00A57154">
      <w:pPr>
        <w:rPr>
          <w:ins w:id="32" w:author="Author"/>
          <w:szCs w:val="24"/>
          <w:u w:val="single"/>
        </w:rPr>
      </w:pPr>
      <w:ins w:id="33" w:author="Author">
        <w:r w:rsidRPr="00C143C5">
          <w:rPr>
            <w:szCs w:val="24"/>
          </w:rPr>
          <w:tab/>
        </w:r>
        <w:r w:rsidRPr="00C143C5">
          <w:rPr>
            <w:szCs w:val="24"/>
          </w:rPr>
          <w:tab/>
          <w:t xml:space="preserve">b) These Regulations promote greater </w:t>
        </w:r>
        <w:r w:rsidRPr="00C143C5">
          <w:t>confidence and security, including of information, in the provision of international telecommunications/ICT</w:t>
        </w:r>
      </w:ins>
      <w:ins w:id="34" w:author="brouard" w:date="2012-10-25T09:55:00Z">
        <w:r w:rsidR="00213792" w:rsidRPr="00C143C5">
          <w:t xml:space="preserve"> services</w:t>
        </w:r>
      </w:ins>
      <w:ins w:id="35" w:author="Author">
        <w:r w:rsidRPr="00C143C5">
          <w:t>.</w:t>
        </w:r>
      </w:ins>
    </w:p>
    <w:p w:rsidR="00E768AA" w:rsidRPr="00C143C5" w:rsidRDefault="00213792" w:rsidP="00213792">
      <w:pPr>
        <w:pStyle w:val="Reasons"/>
      </w:pPr>
      <w:r w:rsidRPr="00C143C5">
        <w:rPr>
          <w:b/>
          <w:bCs/>
        </w:rPr>
        <w:t>Reasons:</w:t>
      </w:r>
      <w:r w:rsidRPr="00C143C5">
        <w:t xml:space="preserve"> This proposal is based on </w:t>
      </w:r>
      <w:hyperlink r:id="rId15" w:history="1">
        <w:r w:rsidRPr="00C143C5">
          <w:rPr>
            <w:rStyle w:val="Hyperlink"/>
          </w:rPr>
          <w:t>CWG/4A2/19</w:t>
        </w:r>
      </w:hyperlink>
      <w:r w:rsidRPr="00C143C5">
        <w:t>. This proposal emphasizes the importance of security and availability of telecommunications in all countries. This view merges between different proposals including the Latin America &amp; Caribbean, ARB, and RCC views as provided in Doc. TD 62.</w:t>
      </w:r>
    </w:p>
    <w:p w:rsidR="00E768AA" w:rsidRPr="00C143C5" w:rsidRDefault="006E2954">
      <w:pPr>
        <w:pStyle w:val="Proposal"/>
      </w:pPr>
      <w:r w:rsidRPr="00C143C5">
        <w:rPr>
          <w:b/>
        </w:rPr>
        <w:t>MOD</w:t>
      </w:r>
      <w:r w:rsidRPr="00C143C5">
        <w:tab/>
        <w:t>ARB/7/11</w:t>
      </w:r>
    </w:p>
    <w:p w:rsidR="00E7154B" w:rsidRPr="00C143C5" w:rsidRDefault="006E2954">
      <w:r w:rsidRPr="00C143C5">
        <w:rPr>
          <w:rStyle w:val="Artdef"/>
        </w:rPr>
        <w:t>6</w:t>
      </w:r>
      <w:r w:rsidRPr="00C143C5">
        <w:tab/>
        <w:t>1.4</w:t>
      </w:r>
      <w:r w:rsidRPr="00C143C5">
        <w:tab/>
      </w:r>
      <w:ins w:id="36" w:author="Author">
        <w:r w:rsidRPr="00C143C5">
          <w:t xml:space="preserve">Unless otherwise specified in these Regulations, </w:t>
        </w:r>
      </w:ins>
      <w:del w:id="37" w:author="Author">
        <w:r w:rsidRPr="00C143C5" w:rsidDel="004A4236">
          <w:delText>R</w:delText>
        </w:r>
      </w:del>
      <w:ins w:id="38" w:author="Author">
        <w:r w:rsidRPr="00C143C5">
          <w:t>r</w:t>
        </w:r>
      </w:ins>
      <w:r w:rsidRPr="00C143C5">
        <w:t xml:space="preserve">eferences to </w:t>
      </w:r>
      <w:del w:id="39" w:author="Author">
        <w:r w:rsidRPr="00C143C5" w:rsidDel="004A4236">
          <w:delText xml:space="preserve">CCITT </w:delText>
        </w:r>
      </w:del>
      <w:r w:rsidRPr="00C143C5">
        <w:t xml:space="preserve">Recommendations </w:t>
      </w:r>
      <w:ins w:id="40" w:author="Author">
        <w:r w:rsidRPr="00C143C5">
          <w:t xml:space="preserve">of the ITU </w:t>
        </w:r>
      </w:ins>
      <w:del w:id="41" w:author="Author">
        <w:r w:rsidRPr="00C143C5" w:rsidDel="004A4236">
          <w:delText xml:space="preserve">and Instructions </w:delText>
        </w:r>
      </w:del>
      <w:r w:rsidRPr="00C143C5">
        <w:t xml:space="preserve">in these Regulations are not to be taken as giving to those Recommendations </w:t>
      </w:r>
      <w:del w:id="42" w:author="Author">
        <w:r w:rsidRPr="00C143C5" w:rsidDel="004A4236">
          <w:delText xml:space="preserve">and Instructions </w:delText>
        </w:r>
      </w:del>
      <w:r w:rsidRPr="00C143C5">
        <w:t>the same legal status as the Regulations.</w:t>
      </w:r>
    </w:p>
    <w:p w:rsidR="00E768AA" w:rsidRPr="00C143C5" w:rsidRDefault="00213792" w:rsidP="00213792">
      <w:pPr>
        <w:pStyle w:val="Reasons"/>
      </w:pPr>
      <w:r w:rsidRPr="00C143C5">
        <w:rPr>
          <w:b/>
          <w:bCs/>
        </w:rPr>
        <w:t>Reasons:</w:t>
      </w:r>
      <w:r w:rsidRPr="00C143C5">
        <w:t xml:space="preserve"> This proposal is based on </w:t>
      </w:r>
      <w:hyperlink r:id="rId16" w:history="1">
        <w:r w:rsidRPr="00C143C5">
          <w:rPr>
            <w:rStyle w:val="Hyperlink"/>
          </w:rPr>
          <w:t>CWG/4A2/21</w:t>
        </w:r>
      </w:hyperlink>
      <w:r w:rsidRPr="00C143C5">
        <w:t>. This proposal emphasizes that Recommendations by the ITU are voluntary by nature, except for those specific Recommendations to which WCIT-12 agrees to give them different status.</w:t>
      </w:r>
    </w:p>
    <w:p w:rsidR="00E768AA" w:rsidRPr="00C143C5" w:rsidRDefault="006E2954">
      <w:pPr>
        <w:pStyle w:val="Proposal"/>
      </w:pPr>
      <w:r w:rsidRPr="00C143C5">
        <w:rPr>
          <w:b/>
        </w:rPr>
        <w:t>MOD</w:t>
      </w:r>
      <w:r w:rsidRPr="00C143C5">
        <w:tab/>
        <w:t>ARB/7/12</w:t>
      </w:r>
    </w:p>
    <w:p w:rsidR="00E7154B" w:rsidRPr="00C143C5" w:rsidRDefault="006E2954" w:rsidP="00E7154B">
      <w:r w:rsidRPr="00C143C5">
        <w:rPr>
          <w:rStyle w:val="Artdef"/>
        </w:rPr>
        <w:t>7</w:t>
      </w:r>
      <w:r w:rsidRPr="00C143C5">
        <w:tab/>
        <w:t>1.5</w:t>
      </w:r>
      <w:r w:rsidRPr="00C143C5">
        <w:tab/>
        <w:t>Within the framework of the present Regulations, the provision and operation of international telecommunication</w:t>
      </w:r>
      <w:ins w:id="43" w:author="brouard" w:date="2012-10-25T12:04:00Z">
        <w:r w:rsidR="003C2133" w:rsidRPr="00C143C5">
          <w:t>/ICT</w:t>
        </w:r>
      </w:ins>
      <w:r w:rsidRPr="00C143C5">
        <w:t xml:space="preserve"> services in each relation is pursuant to mutual agreement between </w:t>
      </w:r>
      <w:del w:id="44" w:author="Author">
        <w:r w:rsidRPr="00C143C5" w:rsidDel="004A4236">
          <w:delText>administrations</w:delText>
        </w:r>
      </w:del>
      <w:ins w:id="45" w:author="Author">
        <w:r w:rsidRPr="00C143C5">
          <w:t>Member States and/or operating agencies, as the case may be</w:t>
        </w:r>
      </w:ins>
      <w:r w:rsidRPr="00C143C5">
        <w:t>.</w:t>
      </w:r>
      <w:del w:id="46" w:author="Author">
        <w:r w:rsidRPr="00C143C5" w:rsidDel="004A4236">
          <w:fldChar w:fldCharType="begin"/>
        </w:r>
        <w:r w:rsidRPr="00C143C5" w:rsidDel="004A4236">
          <w:delInstrText xml:space="preserve"> NOTEREF _Ref318892464 \f \h </w:delInstrText>
        </w:r>
      </w:del>
      <w:r w:rsidRPr="00C143C5">
        <w:instrText xml:space="preserve"> \* MERGEFORMAT </w:instrText>
      </w:r>
      <w:del w:id="47" w:author="Author">
        <w:r w:rsidRPr="00C143C5" w:rsidDel="004A4236">
          <w:fldChar w:fldCharType="separate"/>
        </w:r>
        <w:r w:rsidRPr="00C143C5" w:rsidDel="004A4236">
          <w:rPr>
            <w:rStyle w:val="FootnoteReference"/>
          </w:rPr>
          <w:delText>*</w:delText>
        </w:r>
        <w:r w:rsidRPr="00C143C5" w:rsidDel="004A4236">
          <w:fldChar w:fldCharType="end"/>
        </w:r>
      </w:del>
    </w:p>
    <w:p w:rsidR="00E768AA" w:rsidRPr="00C143C5" w:rsidRDefault="00213792" w:rsidP="00213792">
      <w:pPr>
        <w:pStyle w:val="Reasons"/>
      </w:pPr>
      <w:r w:rsidRPr="00C143C5">
        <w:rPr>
          <w:b/>
          <w:bCs/>
        </w:rPr>
        <w:t>Reasons:</w:t>
      </w:r>
      <w:r w:rsidRPr="00C143C5">
        <w:t xml:space="preserve"> This proposal is based on </w:t>
      </w:r>
      <w:hyperlink r:id="rId17" w:history="1">
        <w:r w:rsidRPr="00C143C5">
          <w:rPr>
            <w:rStyle w:val="Hyperlink"/>
          </w:rPr>
          <w:t>CWG/4A2/23</w:t>
        </w:r>
      </w:hyperlink>
      <w:r w:rsidRPr="00C143C5">
        <w:t>. Update the term "administrations or recognized operating agencies" with Member States and operating agencies. Important to recognize special arrangement between operators.</w:t>
      </w:r>
    </w:p>
    <w:p w:rsidR="00E768AA" w:rsidRPr="00C143C5" w:rsidRDefault="006E2954">
      <w:pPr>
        <w:pStyle w:val="Proposal"/>
      </w:pPr>
      <w:r w:rsidRPr="00C143C5">
        <w:rPr>
          <w:b/>
        </w:rPr>
        <w:t>MOD</w:t>
      </w:r>
      <w:r w:rsidRPr="00C143C5">
        <w:tab/>
        <w:t>ARB/7/13</w:t>
      </w:r>
    </w:p>
    <w:p w:rsidR="00E7154B" w:rsidRPr="00C143C5" w:rsidRDefault="006E2954" w:rsidP="00CE43DB">
      <w:r w:rsidRPr="00C143C5">
        <w:rPr>
          <w:rStyle w:val="Artdef"/>
        </w:rPr>
        <w:t>8</w:t>
      </w:r>
      <w:r w:rsidRPr="00C143C5">
        <w:tab/>
        <w:t>1.6</w:t>
      </w:r>
      <w:r w:rsidRPr="00C143C5">
        <w:tab/>
        <w:t xml:space="preserve">In implementing the principles of these Regulations, </w:t>
      </w:r>
      <w:del w:id="48" w:author="Author">
        <w:r w:rsidRPr="00C143C5" w:rsidDel="004A4236">
          <w:delText>administrations</w:delText>
        </w:r>
      </w:del>
      <w:ins w:id="49" w:author="Author">
        <w:r w:rsidRPr="00C143C5">
          <w:t xml:space="preserve">Member States </w:t>
        </w:r>
      </w:ins>
      <w:ins w:id="50" w:author="brouard" w:date="2012-10-25T12:06:00Z">
        <w:r w:rsidR="003C2133" w:rsidRPr="00C143C5">
          <w:t xml:space="preserve">should take measures to ensure that </w:t>
        </w:r>
      </w:ins>
      <w:del w:id="51" w:author="brouard" w:date="2012-10-25T12:08:00Z">
        <w:r w:rsidR="00CE43DB" w:rsidRPr="00C143C5" w:rsidDel="00CE43DB">
          <w:delText xml:space="preserve">and </w:delText>
        </w:r>
      </w:del>
      <w:ins w:id="52" w:author="Author">
        <w:r w:rsidRPr="00C143C5">
          <w:t>operating agencies</w:t>
        </w:r>
      </w:ins>
      <w:del w:id="53" w:author="Author">
        <w:r w:rsidRPr="00C143C5" w:rsidDel="00D264B3">
          <w:fldChar w:fldCharType="begin"/>
        </w:r>
        <w:r w:rsidRPr="00C143C5" w:rsidDel="00D264B3">
          <w:delInstrText xml:space="preserve"> NOTEREF _Ref318892464 \f \h  \* MERGEFORMAT </w:delInstrText>
        </w:r>
        <w:r w:rsidRPr="00C143C5" w:rsidDel="00D264B3">
          <w:fldChar w:fldCharType="separate"/>
        </w:r>
        <w:r w:rsidRPr="00C143C5" w:rsidDel="00D264B3">
          <w:rPr>
            <w:rStyle w:val="FootnoteReference"/>
          </w:rPr>
          <w:delText>*</w:delText>
        </w:r>
        <w:r w:rsidRPr="00C143C5" w:rsidDel="00D264B3">
          <w:fldChar w:fldCharType="end"/>
        </w:r>
      </w:del>
      <w:r w:rsidRPr="00C143C5">
        <w:t xml:space="preserve"> </w:t>
      </w:r>
      <w:del w:id="54" w:author="brouard" w:date="2012-10-25T12:06:00Z">
        <w:r w:rsidRPr="00C143C5" w:rsidDel="003C2133">
          <w:delText xml:space="preserve">should </w:delText>
        </w:r>
      </w:del>
      <w:r w:rsidRPr="00C143C5">
        <w:t xml:space="preserve">comply with, to the greatest extent practicable, the relevant </w:t>
      </w:r>
      <w:del w:id="55" w:author="Author">
        <w:r w:rsidRPr="00C143C5" w:rsidDel="004A4236">
          <w:delText xml:space="preserve">CCITT </w:delText>
        </w:r>
      </w:del>
      <w:r w:rsidRPr="00C143C5">
        <w:t>Recommendations</w:t>
      </w:r>
      <w:del w:id="56" w:author="Author">
        <w:r w:rsidRPr="00C143C5" w:rsidDel="004A4236">
          <w:delText>, including any Instructions forming part of or derived from these Recommendations.</w:delText>
        </w:r>
      </w:del>
      <w:ins w:id="57" w:author="Author">
        <w:r w:rsidRPr="00C143C5">
          <w:t xml:space="preserve"> by the ITU</w:t>
        </w:r>
      </w:ins>
      <w:ins w:id="58" w:author="brouard" w:date="2012-10-25T12:09:00Z">
        <w:r w:rsidR="00CE43DB" w:rsidRPr="00C143C5">
          <w:t>, especially those</w:t>
        </w:r>
      </w:ins>
      <w:ins w:id="59" w:author="Author">
        <w:r w:rsidRPr="00C143C5">
          <w:t xml:space="preserve"> having policy or regulatory implications.</w:t>
        </w:r>
      </w:ins>
    </w:p>
    <w:p w:rsidR="00E768AA" w:rsidRPr="00C143C5" w:rsidRDefault="00213792" w:rsidP="00213792">
      <w:pPr>
        <w:pStyle w:val="Reasons"/>
      </w:pPr>
      <w:r w:rsidRPr="00C143C5">
        <w:rPr>
          <w:b/>
          <w:bCs/>
        </w:rPr>
        <w:t>Reasons:</w:t>
      </w:r>
      <w:r w:rsidRPr="00C143C5">
        <w:t xml:space="preserve"> This proposal is based on </w:t>
      </w:r>
      <w:hyperlink r:id="rId18" w:history="1">
        <w:r w:rsidRPr="00C143C5">
          <w:rPr>
            <w:rStyle w:val="Hyperlink"/>
          </w:rPr>
          <w:t>CWG/4A2/28</w:t>
        </w:r>
      </w:hyperlink>
      <w:r w:rsidRPr="00C143C5">
        <w:t xml:space="preserve">. This proposal emphasizes the importance of compliance with Recommendations by the ITU </w:t>
      </w:r>
      <w:r w:rsidR="00A57154" w:rsidRPr="00C143C5">
        <w:t xml:space="preserve">especially </w:t>
      </w:r>
      <w:r w:rsidRPr="00C143C5">
        <w:t>that have policy and regulatory implications.</w:t>
      </w:r>
      <w:r w:rsidR="00A57154" w:rsidRPr="00C143C5">
        <w:t xml:space="preserve"> This proposal also merges between the Arab and ATU proposals.</w:t>
      </w:r>
    </w:p>
    <w:p w:rsidR="00E768AA" w:rsidRPr="00C143C5" w:rsidRDefault="006E2954">
      <w:pPr>
        <w:pStyle w:val="Proposal"/>
      </w:pPr>
      <w:r w:rsidRPr="00C143C5">
        <w:rPr>
          <w:b/>
        </w:rPr>
        <w:t>MOD</w:t>
      </w:r>
      <w:r w:rsidRPr="00C143C5">
        <w:tab/>
        <w:t>ARB/7/14</w:t>
      </w:r>
    </w:p>
    <w:p w:rsidR="00E7154B" w:rsidRPr="00C143C5" w:rsidRDefault="006E2954" w:rsidP="00E7154B">
      <w:r w:rsidRPr="00C143C5">
        <w:rPr>
          <w:rStyle w:val="Artdef"/>
        </w:rPr>
        <w:t>9</w:t>
      </w:r>
      <w:r w:rsidRPr="00C143C5">
        <w:tab/>
        <w:t>1.7</w:t>
      </w:r>
      <w:r w:rsidRPr="00C143C5">
        <w:tab/>
      </w:r>
      <w:r w:rsidRPr="00C143C5">
        <w:rPr>
          <w:i/>
          <w:iCs/>
        </w:rPr>
        <w:t>a)</w:t>
      </w:r>
      <w:r w:rsidRPr="00C143C5">
        <w:tab/>
        <w:t>These Regulations recognize the right of any Member</w:t>
      </w:r>
      <w:ins w:id="60" w:author="Author">
        <w:r w:rsidRPr="00C143C5">
          <w:t xml:space="preserve"> State</w:t>
        </w:r>
      </w:ins>
      <w:r w:rsidRPr="00C143C5">
        <w:t xml:space="preserve">, subject to national law and should it decide to do so, to require that </w:t>
      </w:r>
      <w:del w:id="61" w:author="Author">
        <w:r w:rsidRPr="00C143C5" w:rsidDel="005C77A2">
          <w:delText xml:space="preserve">administrations and private </w:delText>
        </w:r>
      </w:del>
      <w:r w:rsidRPr="00C143C5">
        <w:t xml:space="preserve">operating agencies, which operate in its territory </w:t>
      </w:r>
      <w:del w:id="62" w:author="Author">
        <w:r w:rsidRPr="00C143C5" w:rsidDel="005C77A2">
          <w:delText xml:space="preserve">and </w:delText>
        </w:r>
      </w:del>
      <w:ins w:id="63" w:author="Author">
        <w:r w:rsidRPr="00C143C5">
          <w:t xml:space="preserve">or </w:t>
        </w:r>
      </w:ins>
      <w:r w:rsidRPr="00C143C5">
        <w:t>provide an international telecommunication</w:t>
      </w:r>
      <w:ins w:id="64" w:author="brouard" w:date="2012-10-25T12:17:00Z">
        <w:r w:rsidR="00183CEA" w:rsidRPr="00C143C5">
          <w:t>/ICT</w:t>
        </w:r>
      </w:ins>
      <w:r w:rsidRPr="00C143C5">
        <w:t xml:space="preserve"> service to the public</w:t>
      </w:r>
      <w:ins w:id="65" w:author="Author">
        <w:r w:rsidRPr="00C143C5">
          <w:t xml:space="preserve"> in its territory</w:t>
        </w:r>
      </w:ins>
      <w:r w:rsidRPr="00C143C5">
        <w:t>, be authorized by that Member</w:t>
      </w:r>
      <w:ins w:id="66" w:author="Author">
        <w:r w:rsidRPr="00C143C5">
          <w:t xml:space="preserve"> State</w:t>
        </w:r>
      </w:ins>
      <w:r w:rsidRPr="00C143C5">
        <w:t>.</w:t>
      </w:r>
    </w:p>
    <w:p w:rsidR="00E768AA" w:rsidRPr="00C143C5" w:rsidRDefault="00213792" w:rsidP="00A57154">
      <w:pPr>
        <w:pStyle w:val="Reasons"/>
      </w:pPr>
      <w:r w:rsidRPr="00C143C5">
        <w:rPr>
          <w:b/>
          <w:bCs/>
        </w:rPr>
        <w:t>Reasons:</w:t>
      </w:r>
      <w:r w:rsidRPr="00C143C5">
        <w:t xml:space="preserve"> This proposal is based on </w:t>
      </w:r>
      <w:hyperlink r:id="rId19" w:history="1">
        <w:r w:rsidRPr="00C143C5">
          <w:rPr>
            <w:rStyle w:val="Hyperlink"/>
          </w:rPr>
          <w:t>CWG/4A2/33</w:t>
        </w:r>
      </w:hyperlink>
      <w:r w:rsidRPr="00C143C5">
        <w:t>. In line with CS</w:t>
      </w:r>
      <w:r w:rsidR="00A57154" w:rsidRPr="00C143C5">
        <w:t>;</w:t>
      </w:r>
      <w:r w:rsidRPr="00C143C5">
        <w:t xml:space="preserve"> Member States have the sovereign right to impose obligations in accordance with national law, on all operating agencies, not just on recognized operating agencies.</w:t>
      </w:r>
    </w:p>
    <w:p w:rsidR="00E768AA" w:rsidRPr="00C143C5" w:rsidRDefault="006E2954">
      <w:pPr>
        <w:pStyle w:val="Proposal"/>
      </w:pPr>
      <w:r w:rsidRPr="00C143C5">
        <w:rPr>
          <w:b/>
        </w:rPr>
        <w:t>SUP</w:t>
      </w:r>
      <w:r w:rsidRPr="00C143C5">
        <w:tab/>
        <w:t>ARB/7/15</w:t>
      </w:r>
    </w:p>
    <w:p w:rsidR="00E7154B" w:rsidRPr="00C143C5" w:rsidRDefault="006E2954">
      <w:r w:rsidRPr="00C143C5">
        <w:rPr>
          <w:rStyle w:val="Artdef"/>
        </w:rPr>
        <w:t>10</w:t>
      </w:r>
      <w:r w:rsidRPr="00C143C5">
        <w:tab/>
      </w:r>
      <w:r w:rsidRPr="00C143C5">
        <w:tab/>
      </w:r>
      <w:del w:id="67" w:author="Author">
        <w:r w:rsidRPr="00C143C5" w:rsidDel="008D7789">
          <w:rPr>
            <w:i/>
            <w:iCs/>
          </w:rPr>
          <w:delText>b)</w:delText>
        </w:r>
        <w:r w:rsidRPr="00C143C5" w:rsidDel="008D7789">
          <w:tab/>
          <w:delText>The Member concerned shall, as appropriate, encourage the application of relevant CCITT Recommendations by such service providers.</w:delText>
        </w:r>
      </w:del>
    </w:p>
    <w:p w:rsidR="00E768AA" w:rsidRPr="00C143C5" w:rsidRDefault="00213792" w:rsidP="00213792">
      <w:pPr>
        <w:pStyle w:val="Reasons"/>
      </w:pPr>
      <w:r w:rsidRPr="00C143C5">
        <w:rPr>
          <w:b/>
          <w:bCs/>
        </w:rPr>
        <w:t>Reasons:</w:t>
      </w:r>
      <w:r w:rsidRPr="00C143C5">
        <w:t xml:space="preserve"> This provision seems to be very similar to 1.6 and should be suppressed as there is a need to avoid repetition.</w:t>
      </w:r>
    </w:p>
    <w:p w:rsidR="00E768AA" w:rsidRPr="00C143C5" w:rsidRDefault="006E2954">
      <w:pPr>
        <w:pStyle w:val="Proposal"/>
      </w:pPr>
      <w:r w:rsidRPr="00C143C5">
        <w:rPr>
          <w:b/>
        </w:rPr>
        <w:t>MOD</w:t>
      </w:r>
      <w:r w:rsidRPr="00C143C5">
        <w:tab/>
        <w:t>ARB/7/16</w:t>
      </w:r>
    </w:p>
    <w:p w:rsidR="00E7154B" w:rsidRPr="00C143C5" w:rsidRDefault="006E2954" w:rsidP="00E7154B">
      <w:r w:rsidRPr="00C143C5">
        <w:rPr>
          <w:rStyle w:val="Artdef"/>
        </w:rPr>
        <w:t>11</w:t>
      </w:r>
      <w:r w:rsidRPr="00C143C5">
        <w:tab/>
      </w:r>
      <w:r w:rsidRPr="00C143C5">
        <w:tab/>
      </w:r>
      <w:r w:rsidRPr="00C143C5">
        <w:rPr>
          <w:i/>
          <w:iCs/>
        </w:rPr>
        <w:t>c)</w:t>
      </w:r>
      <w:r w:rsidRPr="00C143C5">
        <w:tab/>
        <w:t>The Member</w:t>
      </w:r>
      <w:del w:id="68" w:author="Author">
        <w:r w:rsidRPr="00C143C5" w:rsidDel="005C77A2">
          <w:delText>s</w:delText>
        </w:r>
      </w:del>
      <w:ins w:id="69" w:author="Author">
        <w:r w:rsidRPr="00C143C5">
          <w:t xml:space="preserve"> States</w:t>
        </w:r>
      </w:ins>
      <w:r w:rsidRPr="00C143C5">
        <w:t xml:space="preserve"> </w:t>
      </w:r>
      <w:ins w:id="70" w:author="Author">
        <w:r w:rsidRPr="00C143C5">
          <w:t>and operating agencies</w:t>
        </w:r>
      </w:ins>
      <w:r w:rsidRPr="00C143C5">
        <w:t>, where appropriate, shall cooperate in implementing the International Telecommunication Regulations</w:t>
      </w:r>
      <w:del w:id="71" w:author="Author">
        <w:r w:rsidRPr="00C143C5" w:rsidDel="005C77A2">
          <w:delText xml:space="preserve"> (for interpretation, also see Resolution No. 2).</w:delText>
        </w:r>
      </w:del>
      <w:ins w:id="72" w:author="Author">
        <w:r w:rsidRPr="00C143C5">
          <w:t>.</w:t>
        </w:r>
      </w:ins>
    </w:p>
    <w:p w:rsidR="00E768AA" w:rsidRPr="00C143C5" w:rsidRDefault="00213792" w:rsidP="00213792">
      <w:pPr>
        <w:pStyle w:val="Reasons"/>
      </w:pPr>
      <w:r w:rsidRPr="00C143C5">
        <w:rPr>
          <w:b/>
          <w:bCs/>
        </w:rPr>
        <w:t>Reasons:</w:t>
      </w:r>
      <w:r w:rsidRPr="00C143C5">
        <w:t xml:space="preserve"> This proposal is based on </w:t>
      </w:r>
      <w:hyperlink r:id="rId20" w:history="1">
        <w:r w:rsidRPr="00C143C5">
          <w:rPr>
            <w:rStyle w:val="Hyperlink"/>
          </w:rPr>
          <w:t>CWG/4A2/37</w:t>
        </w:r>
      </w:hyperlink>
      <w:r w:rsidRPr="00C143C5">
        <w:t>. This proposal emphasizes the importance of cooperation among the membership to meet the objective of these Regulations. The term "Members" is replaced by Member States and operating agencies.</w:t>
      </w:r>
    </w:p>
    <w:p w:rsidR="00E768AA" w:rsidRPr="00C143C5" w:rsidRDefault="006E2954">
      <w:pPr>
        <w:pStyle w:val="Proposal"/>
      </w:pPr>
      <w:r w:rsidRPr="00C143C5">
        <w:rPr>
          <w:b/>
          <w:u w:val="single"/>
        </w:rPr>
        <w:t>NOC</w:t>
      </w:r>
      <w:r w:rsidRPr="00C143C5">
        <w:tab/>
        <w:t>ARB/7/17</w:t>
      </w:r>
    </w:p>
    <w:p w:rsidR="00E7154B" w:rsidRPr="00C143C5" w:rsidRDefault="006E2954" w:rsidP="00E7154B">
      <w:r w:rsidRPr="00C143C5">
        <w:rPr>
          <w:rStyle w:val="Artdef"/>
        </w:rPr>
        <w:t>12</w:t>
      </w:r>
      <w:r w:rsidRPr="00C143C5">
        <w:tab/>
        <w:t>1.8</w:t>
      </w:r>
      <w:r w:rsidRPr="00C143C5">
        <w:tab/>
        <w:t>The Regulations shall apply, regardless of the means of transmission used, so far as the Radio Regulations do not provide otherwise.</w:t>
      </w:r>
    </w:p>
    <w:p w:rsidR="00E768AA" w:rsidRPr="00C143C5" w:rsidRDefault="00DC43C4" w:rsidP="00DC43C4">
      <w:pPr>
        <w:pStyle w:val="Reasons"/>
      </w:pPr>
      <w:r w:rsidRPr="00C143C5">
        <w:rPr>
          <w:b/>
          <w:bCs/>
        </w:rPr>
        <w:t>Reasons:</w:t>
      </w:r>
      <w:r w:rsidRPr="00C143C5">
        <w:t xml:space="preserve"> Retain this provision since it defines the scope of the ITRs, and clarifies its relation with respect to the RR.</w:t>
      </w:r>
    </w:p>
    <w:p w:rsidR="00E768AA" w:rsidRPr="00C143C5" w:rsidRDefault="006E2954">
      <w:pPr>
        <w:pStyle w:val="Proposal"/>
      </w:pPr>
      <w:r w:rsidRPr="00C143C5">
        <w:rPr>
          <w:b/>
          <w:u w:val="single"/>
        </w:rPr>
        <w:t>NOC</w:t>
      </w:r>
      <w:r w:rsidRPr="00C143C5">
        <w:tab/>
        <w:t>ARB/7/18</w:t>
      </w:r>
    </w:p>
    <w:p w:rsidR="00E7154B" w:rsidRPr="00C143C5" w:rsidRDefault="006E2954" w:rsidP="00E7154B">
      <w:pPr>
        <w:pStyle w:val="ArtNo"/>
      </w:pPr>
      <w:r w:rsidRPr="00C143C5">
        <w:t>Article 2</w:t>
      </w:r>
    </w:p>
    <w:p w:rsidR="00E7154B" w:rsidRPr="00C143C5" w:rsidRDefault="006E2954" w:rsidP="00E7154B">
      <w:pPr>
        <w:pStyle w:val="Arttitle"/>
      </w:pPr>
      <w:r w:rsidRPr="00C143C5">
        <w:t>Definitions</w:t>
      </w:r>
    </w:p>
    <w:p w:rsidR="00E768AA" w:rsidRPr="00C143C5" w:rsidRDefault="00DC43C4" w:rsidP="00DC43C4">
      <w:pPr>
        <w:pStyle w:val="Reasons"/>
      </w:pPr>
      <w:r w:rsidRPr="00C143C5">
        <w:rPr>
          <w:b/>
          <w:bCs/>
        </w:rPr>
        <w:t>Reasons:</w:t>
      </w:r>
      <w:r w:rsidRPr="00C143C5">
        <w:t xml:space="preserve"> title of Article 2 remains unchanged.</w:t>
      </w:r>
    </w:p>
    <w:p w:rsidR="00E768AA" w:rsidRPr="00C143C5" w:rsidRDefault="006E2954">
      <w:pPr>
        <w:pStyle w:val="Proposal"/>
      </w:pPr>
      <w:r w:rsidRPr="00C143C5">
        <w:rPr>
          <w:b/>
          <w:u w:val="single"/>
        </w:rPr>
        <w:t>NOC</w:t>
      </w:r>
      <w:r w:rsidRPr="00C143C5">
        <w:tab/>
        <w:t>ARB/7/19</w:t>
      </w:r>
    </w:p>
    <w:p w:rsidR="00E7154B" w:rsidRPr="00C143C5" w:rsidRDefault="006E2954" w:rsidP="00E7154B">
      <w:pPr>
        <w:pStyle w:val="Normalaftertitle"/>
      </w:pPr>
      <w:r w:rsidRPr="00C143C5">
        <w:rPr>
          <w:rStyle w:val="Artdef"/>
        </w:rPr>
        <w:t>13</w:t>
      </w:r>
      <w:r w:rsidRPr="00C143C5">
        <w:tab/>
      </w:r>
      <w:r w:rsidRPr="00C143C5">
        <w:tab/>
        <w:t>For the purpose of these Regulations, the following definitions shall apply. These terms and definitions do not, however, necessarily apply for other purposes.</w:t>
      </w:r>
    </w:p>
    <w:p w:rsidR="00E768AA" w:rsidRPr="00C143C5" w:rsidRDefault="00E768AA">
      <w:pPr>
        <w:pStyle w:val="Reasons"/>
      </w:pPr>
    </w:p>
    <w:p w:rsidR="00E768AA" w:rsidRPr="00C143C5" w:rsidRDefault="006E2954">
      <w:pPr>
        <w:pStyle w:val="Proposal"/>
      </w:pPr>
      <w:r w:rsidRPr="0060459B">
        <w:rPr>
          <w:b/>
          <w:u w:val="single"/>
        </w:rPr>
        <w:t>NOC</w:t>
      </w:r>
      <w:r w:rsidRPr="00C143C5">
        <w:tab/>
        <w:t>ARB/7/20</w:t>
      </w:r>
    </w:p>
    <w:p w:rsidR="00E7154B" w:rsidRPr="00C143C5" w:rsidRDefault="006E2954" w:rsidP="00E7154B">
      <w:r w:rsidRPr="00C143C5">
        <w:rPr>
          <w:rStyle w:val="Artdef"/>
        </w:rPr>
        <w:t>14</w:t>
      </w:r>
      <w:r w:rsidRPr="00C143C5">
        <w:tab/>
        <w:t>2.1</w:t>
      </w:r>
      <w:r w:rsidRPr="00C143C5">
        <w:tab/>
      </w:r>
      <w:r w:rsidRPr="00C143C5">
        <w:rPr>
          <w:i/>
          <w:iCs/>
        </w:rPr>
        <w:t>Telecommunication:</w:t>
      </w:r>
      <w:r w:rsidRPr="00C143C5">
        <w:t xml:space="preserve"> Any transmission, emission or reception of signs, signals, writing, images and sounds or intelligence of any nature by wire, radio, optical or other electromagnetic systems.</w:t>
      </w:r>
    </w:p>
    <w:p w:rsidR="00E768AA" w:rsidRPr="00C143C5" w:rsidRDefault="00E768AA">
      <w:pPr>
        <w:pStyle w:val="Reasons"/>
      </w:pPr>
    </w:p>
    <w:p w:rsidR="00E768AA" w:rsidRPr="00C143C5" w:rsidRDefault="006E2954">
      <w:pPr>
        <w:pStyle w:val="Proposal"/>
      </w:pPr>
      <w:r w:rsidRPr="00C143C5">
        <w:rPr>
          <w:b/>
        </w:rPr>
        <w:t>ADD</w:t>
      </w:r>
      <w:r w:rsidRPr="00C143C5">
        <w:tab/>
        <w:t>ARB/7/21</w:t>
      </w:r>
    </w:p>
    <w:p w:rsidR="00DC43C4" w:rsidRPr="00C143C5" w:rsidRDefault="00DC43C4" w:rsidP="00DC43C4">
      <w:pPr>
        <w:rPr>
          <w:rFonts w:cstheme="minorHAnsi"/>
        </w:rPr>
      </w:pPr>
      <w:r w:rsidRPr="00E22061">
        <w:rPr>
          <w:rStyle w:val="Artdef"/>
          <w:rFonts w:cstheme="minorHAnsi"/>
        </w:rPr>
        <w:t>14</w:t>
      </w:r>
      <w:r w:rsidR="00947687" w:rsidRPr="00E22061">
        <w:rPr>
          <w:rStyle w:val="Artdef"/>
          <w:rFonts w:cstheme="minorHAnsi"/>
        </w:rPr>
        <w:t>A</w:t>
      </w:r>
      <w:r w:rsidRPr="00C143C5">
        <w:rPr>
          <w:rFonts w:cstheme="minorHAnsi"/>
        </w:rPr>
        <w:tab/>
        <w:t>2.1bis</w:t>
      </w:r>
      <w:r w:rsidRPr="00C143C5">
        <w:rPr>
          <w:rFonts w:cstheme="minorHAnsi"/>
        </w:rPr>
        <w:tab/>
      </w:r>
      <w:r w:rsidRPr="00C143C5">
        <w:rPr>
          <w:rFonts w:cstheme="minorHAnsi"/>
          <w:i/>
          <w:iCs/>
        </w:rPr>
        <w:t>Telecommunication/ICT:</w:t>
      </w:r>
      <w:r w:rsidRPr="00C143C5">
        <w:rPr>
          <w:rFonts w:cstheme="minorHAnsi"/>
        </w:rPr>
        <w:t xml:space="preserve"> Any transmission, emission or reception ,including processing, of signs, signals, writing, images and sounds or intelligence of any nature by wire, radio, optical or other electromagnetic systems.</w:t>
      </w:r>
    </w:p>
    <w:p w:rsidR="00E768AA" w:rsidRPr="00C143C5" w:rsidRDefault="00DC43C4" w:rsidP="00DC43C4">
      <w:pPr>
        <w:pStyle w:val="Reasons"/>
        <w:rPr>
          <w:rFonts w:cstheme="minorHAnsi"/>
        </w:rPr>
      </w:pPr>
      <w:r w:rsidRPr="00C143C5">
        <w:rPr>
          <w:rFonts w:cstheme="minorHAnsi"/>
          <w:b/>
          <w:bCs/>
        </w:rPr>
        <w:t>Reasons:</w:t>
      </w:r>
      <w:r w:rsidRPr="00C143C5">
        <w:rPr>
          <w:rFonts w:cstheme="minorHAnsi"/>
        </w:rPr>
        <w:t xml:space="preserve"> This proposal is based on </w:t>
      </w:r>
      <w:hyperlink r:id="rId21" w:history="1">
        <w:r w:rsidRPr="00C143C5">
          <w:rPr>
            <w:rStyle w:val="Hyperlink"/>
            <w:rFonts w:cstheme="minorHAnsi"/>
          </w:rPr>
          <w:t>CWG/4A2/48</w:t>
        </w:r>
      </w:hyperlink>
      <w:r w:rsidRPr="00C143C5">
        <w:rPr>
          <w:rFonts w:cstheme="minorHAnsi"/>
        </w:rPr>
        <w:t>. The Term Telecommunications/ICTs is commonly used within the ITU; it is mentioned many times in all of its Conferences and Assemblies outcomes.  Although the term "Telecommunication" and its definition in both the ITRs and the CS&amp;CV already cover the ICTs, it is quite useful to clearly reflect this by slightly improving the definition. It is important to understand that this proposal does not intend to change the current Telecommunication definition; it rather creates another parallel clarifying definition for Telecommunications/ICTs.</w:t>
      </w:r>
    </w:p>
    <w:p w:rsidR="00E768AA" w:rsidRPr="00C143C5" w:rsidRDefault="006E2954">
      <w:pPr>
        <w:pStyle w:val="Proposal"/>
      </w:pPr>
      <w:r w:rsidRPr="00C143C5">
        <w:rPr>
          <w:b/>
        </w:rPr>
        <w:t>MOD</w:t>
      </w:r>
      <w:r w:rsidRPr="00C143C5">
        <w:tab/>
        <w:t>ARB/7/22</w:t>
      </w:r>
    </w:p>
    <w:p w:rsidR="00E7154B" w:rsidRPr="00C143C5" w:rsidRDefault="006E2954">
      <w:r w:rsidRPr="00C143C5">
        <w:rPr>
          <w:rStyle w:val="Artdef"/>
        </w:rPr>
        <w:t>15</w:t>
      </w:r>
      <w:r w:rsidRPr="00C143C5">
        <w:tab/>
        <w:t>2.2</w:t>
      </w:r>
      <w:r w:rsidRPr="00C143C5">
        <w:tab/>
      </w:r>
      <w:r w:rsidRPr="00C143C5">
        <w:rPr>
          <w:i/>
          <w:iCs/>
        </w:rPr>
        <w:t>International telecommunication service:</w:t>
      </w:r>
      <w:r w:rsidRPr="00C143C5">
        <w:t xml:space="preserve"> The offering of a telecommunication capability between </w:t>
      </w:r>
      <w:del w:id="73" w:author="brouard" w:date="2012-10-25T10:12:00Z">
        <w:r w:rsidRPr="00C143C5" w:rsidDel="00DA6D50">
          <w:delText xml:space="preserve">telecommunication offices or stations of any nature that are in or belong to </w:delText>
        </w:r>
      </w:del>
      <w:r w:rsidRPr="00C143C5">
        <w:t>different countries.</w:t>
      </w:r>
    </w:p>
    <w:p w:rsidR="00E768AA" w:rsidRPr="00C143C5" w:rsidRDefault="00DA6D50" w:rsidP="00DA6D50">
      <w:pPr>
        <w:pStyle w:val="Reasons"/>
        <w:rPr>
          <w:rFonts w:cstheme="minorHAnsi"/>
        </w:rPr>
      </w:pPr>
      <w:r w:rsidRPr="00C143C5">
        <w:rPr>
          <w:rFonts w:cstheme="minorHAnsi"/>
          <w:b/>
          <w:bCs/>
          <w:color w:val="000000" w:themeColor="text1"/>
        </w:rPr>
        <w:t xml:space="preserve">Reasons: </w:t>
      </w:r>
      <w:r w:rsidRPr="00C143C5">
        <w:rPr>
          <w:rFonts w:cstheme="minorHAnsi"/>
          <w:color w:val="000000" w:themeColor="text1"/>
        </w:rPr>
        <w:t>The proposal is only for editorial changes</w:t>
      </w:r>
      <w:r w:rsidRPr="00C143C5">
        <w:rPr>
          <w:rFonts w:cstheme="minorHAnsi"/>
        </w:rPr>
        <w:t>.</w:t>
      </w:r>
    </w:p>
    <w:p w:rsidR="00E768AA" w:rsidRPr="00C143C5" w:rsidRDefault="006E2954">
      <w:pPr>
        <w:pStyle w:val="Proposal"/>
      </w:pPr>
      <w:r w:rsidRPr="00C143C5">
        <w:rPr>
          <w:b/>
        </w:rPr>
        <w:t>ADD</w:t>
      </w:r>
      <w:r w:rsidRPr="00C143C5">
        <w:tab/>
        <w:t>ARB/7/23</w:t>
      </w:r>
    </w:p>
    <w:p w:rsidR="00E768AA" w:rsidRPr="00C143C5" w:rsidRDefault="00DA6D50" w:rsidP="00DA6D50">
      <w:pPr>
        <w:rPr>
          <w:rFonts w:cstheme="minorHAnsi"/>
        </w:rPr>
      </w:pPr>
      <w:r w:rsidRPr="00E22061">
        <w:rPr>
          <w:rStyle w:val="Artdef"/>
          <w:rFonts w:cstheme="minorHAnsi"/>
        </w:rPr>
        <w:t>15</w:t>
      </w:r>
      <w:r w:rsidR="00183CEA" w:rsidRPr="00E22061">
        <w:rPr>
          <w:rStyle w:val="Artdef"/>
          <w:rFonts w:cstheme="minorHAnsi"/>
        </w:rPr>
        <w:t>A</w:t>
      </w:r>
      <w:r w:rsidRPr="00C143C5">
        <w:rPr>
          <w:rFonts w:cstheme="minorHAnsi"/>
        </w:rPr>
        <w:tab/>
        <w:t>2.2bis</w:t>
      </w:r>
      <w:r w:rsidRPr="00C143C5">
        <w:rPr>
          <w:rFonts w:cstheme="minorHAnsi"/>
        </w:rPr>
        <w:tab/>
      </w:r>
      <w:r w:rsidRPr="00C143C5">
        <w:rPr>
          <w:rFonts w:cstheme="minorHAnsi"/>
          <w:i/>
          <w:iCs/>
        </w:rPr>
        <w:t>International telecommunication/ICT service:</w:t>
      </w:r>
      <w:r w:rsidRPr="00C143C5">
        <w:rPr>
          <w:rFonts w:cstheme="minorHAnsi"/>
        </w:rPr>
        <w:t xml:space="preserve"> The offering of a telecommunication/ICT capability between different countries.</w:t>
      </w:r>
    </w:p>
    <w:p w:rsidR="00DA6D50" w:rsidRPr="00C143C5" w:rsidRDefault="00DA6D50" w:rsidP="00DA6D50">
      <w:pPr>
        <w:pStyle w:val="Reasons"/>
        <w:rPr>
          <w:rFonts w:cstheme="minorHAnsi"/>
          <w:color w:val="000000" w:themeColor="text1"/>
        </w:rPr>
      </w:pPr>
      <w:r w:rsidRPr="00C143C5">
        <w:rPr>
          <w:rFonts w:cstheme="minorHAnsi"/>
          <w:b/>
          <w:bCs/>
          <w:color w:val="000000" w:themeColor="text1"/>
        </w:rPr>
        <w:t>Reasons:</w:t>
      </w:r>
      <w:r w:rsidRPr="00C143C5">
        <w:rPr>
          <w:rFonts w:cstheme="minorHAnsi"/>
          <w:color w:val="000000" w:themeColor="text1"/>
        </w:rPr>
        <w:t xml:space="preserve"> This proposal is based on </w:t>
      </w:r>
      <w:hyperlink r:id="rId22" w:history="1">
        <w:r w:rsidRPr="00C143C5">
          <w:rPr>
            <w:rFonts w:cstheme="minorHAnsi"/>
            <w:color w:val="000000" w:themeColor="text1"/>
          </w:rPr>
          <w:t>CWG/4A2/53</w:t>
        </w:r>
      </w:hyperlink>
      <w:r w:rsidRPr="00C143C5">
        <w:rPr>
          <w:rFonts w:cstheme="minorHAnsi"/>
          <w:color w:val="000000" w:themeColor="text1"/>
        </w:rPr>
        <w:t>. The Term Telecommunications/ICTs is commonly used within the ITU; it is mentioned many times in all of its Conferences and Assemblies outcomes.  Although the term "Telecommunication" and its definition in both the ITRs and the CS&amp;CV already cover the ICTs, it is quite useful to clearly reflect this by slightly improving the definition. Therefore it is applicable to add it to the international telecommunication service definition. It is important to understand that this proposal does not intend to change the current definition; it rather creates another parallel clarifying definition for International Telecommunications/ICTs service.</w:t>
      </w:r>
    </w:p>
    <w:p w:rsidR="00E768AA" w:rsidRPr="00C143C5" w:rsidRDefault="006E2954">
      <w:pPr>
        <w:pStyle w:val="Proposal"/>
      </w:pPr>
      <w:r w:rsidRPr="00C143C5">
        <w:rPr>
          <w:b/>
        </w:rPr>
        <w:t>MOD</w:t>
      </w:r>
      <w:r w:rsidRPr="00C143C5">
        <w:tab/>
        <w:t>ARB/7/24</w:t>
      </w:r>
    </w:p>
    <w:p w:rsidR="00E7154B" w:rsidRPr="00C143C5" w:rsidRDefault="006E2954">
      <w:r w:rsidRPr="00C143C5">
        <w:rPr>
          <w:rStyle w:val="Artdef"/>
        </w:rPr>
        <w:t>16</w:t>
      </w:r>
      <w:r w:rsidRPr="00C143C5">
        <w:tab/>
        <w:t>2.3</w:t>
      </w:r>
      <w:r w:rsidRPr="00C143C5">
        <w:tab/>
      </w:r>
      <w:r w:rsidRPr="00C143C5">
        <w:rPr>
          <w:i/>
          <w:iCs/>
        </w:rPr>
        <w:t>Government telecommunication</w:t>
      </w:r>
      <w:ins w:id="74" w:author="Author">
        <w:r w:rsidRPr="00C143C5">
          <w:rPr>
            <w:i/>
            <w:iCs/>
          </w:rPr>
          <w:t>s</w:t>
        </w:r>
      </w:ins>
      <w:r w:rsidRPr="00C143C5">
        <w:rPr>
          <w:i/>
          <w:iCs/>
        </w:rPr>
        <w:t>:</w:t>
      </w:r>
      <w:r w:rsidRPr="00C143C5">
        <w:t xml:space="preserve"> </w:t>
      </w:r>
      <w:del w:id="75" w:author="Author">
        <w:r w:rsidRPr="00C143C5" w:rsidDel="00057E84">
          <w:delText xml:space="preserve">A telecommunication </w:delText>
        </w:r>
      </w:del>
      <w:ins w:id="76" w:author="Author">
        <w:r w:rsidRPr="00C143C5">
          <w:t xml:space="preserve">Telecommunications </w:t>
        </w:r>
      </w:ins>
      <w:r w:rsidRPr="00C143C5">
        <w:t xml:space="preserve">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w:t>
      </w:r>
      <w:ins w:id="77" w:author="brouard" w:date="2012-10-25T10:15:00Z">
        <w:r w:rsidR="00DA6D50" w:rsidRPr="00C143C5">
          <w:t xml:space="preserve">World Health Organization </w:t>
        </w:r>
      </w:ins>
      <w:r w:rsidRPr="00C143C5">
        <w:t xml:space="preserve">or </w:t>
      </w:r>
      <w:del w:id="78" w:author="Author">
        <w:r w:rsidRPr="00C143C5" w:rsidDel="00057E84">
          <w:delText xml:space="preserve">reply </w:delText>
        </w:r>
      </w:del>
      <w:ins w:id="79" w:author="Author">
        <w:r w:rsidRPr="00C143C5">
          <w:t xml:space="preserve">replies </w:t>
        </w:r>
      </w:ins>
      <w:r w:rsidRPr="00C143C5">
        <w:t xml:space="preserve">to </w:t>
      </w:r>
      <w:del w:id="80" w:author="Author">
        <w:r w:rsidRPr="00C143C5" w:rsidDel="00057E84">
          <w:delText xml:space="preserve">a </w:delText>
        </w:r>
      </w:del>
      <w:r w:rsidRPr="00C143C5">
        <w:t xml:space="preserve">government </w:t>
      </w:r>
      <w:del w:id="81" w:author="Author">
        <w:r w:rsidRPr="00C143C5" w:rsidDel="00057E84">
          <w:delText>telegram</w:delText>
        </w:r>
      </w:del>
      <w:ins w:id="82" w:author="Author">
        <w:r w:rsidRPr="00C143C5">
          <w:t>telecommunications mentioned above</w:t>
        </w:r>
      </w:ins>
      <w:r w:rsidRPr="00C143C5">
        <w:t>.</w:t>
      </w:r>
    </w:p>
    <w:p w:rsidR="00E768AA" w:rsidRPr="00C143C5" w:rsidRDefault="00DA6D50" w:rsidP="00DA6D50">
      <w:pPr>
        <w:pStyle w:val="Reasons"/>
      </w:pPr>
      <w:r w:rsidRPr="00C143C5">
        <w:rPr>
          <w:b/>
          <w:bCs/>
        </w:rPr>
        <w:t>Reasons:</w:t>
      </w:r>
      <w:r w:rsidRPr="00C143C5">
        <w:t xml:space="preserve"> This proposal is based on </w:t>
      </w:r>
      <w:hyperlink r:id="rId23" w:history="1">
        <w:r w:rsidRPr="00C143C5">
          <w:rPr>
            <w:rStyle w:val="Hyperlink"/>
          </w:rPr>
          <w:t>CWG/4A2/54</w:t>
        </w:r>
      </w:hyperlink>
      <w:r w:rsidRPr="00C143C5">
        <w:t>. Align with CS 1014 &amp; CS 191.</w:t>
      </w:r>
    </w:p>
    <w:p w:rsidR="00E768AA" w:rsidRPr="00C143C5" w:rsidRDefault="006E2954">
      <w:pPr>
        <w:pStyle w:val="Proposal"/>
      </w:pPr>
      <w:r w:rsidRPr="00C143C5">
        <w:rPr>
          <w:b/>
        </w:rPr>
        <w:t>ADD</w:t>
      </w:r>
      <w:r w:rsidRPr="00C143C5">
        <w:tab/>
        <w:t>ARB/7/25</w:t>
      </w:r>
    </w:p>
    <w:p w:rsidR="00E7154B" w:rsidRPr="00C143C5" w:rsidRDefault="006E2954" w:rsidP="00E7154B">
      <w:pPr>
        <w:rPr>
          <w:rFonts w:cstheme="minorHAnsi"/>
        </w:rPr>
      </w:pPr>
      <w:r w:rsidRPr="00AA1CDB">
        <w:rPr>
          <w:rStyle w:val="Artdef"/>
        </w:rPr>
        <w:t>27B</w:t>
      </w:r>
      <w:r w:rsidRPr="00C143C5">
        <w:rPr>
          <w:rFonts w:cstheme="minorHAnsi"/>
        </w:rPr>
        <w:tab/>
      </w:r>
      <w:r w:rsidRPr="00C143C5">
        <w:rPr>
          <w:szCs w:val="24"/>
        </w:rPr>
        <w:t>2.10B</w:t>
      </w:r>
      <w:r w:rsidRPr="00C143C5">
        <w:rPr>
          <w:szCs w:val="24"/>
        </w:rPr>
        <w:tab/>
        <w:t xml:space="preserve"> </w:t>
      </w:r>
      <w:r w:rsidRPr="00C143C5">
        <w:rPr>
          <w:i/>
          <w:iCs/>
          <w:szCs w:val="24"/>
        </w:rPr>
        <w:t>Operating Agency</w:t>
      </w:r>
      <w:r w:rsidRPr="00C143C5">
        <w:rPr>
          <w:szCs w:val="24"/>
        </w:rPr>
        <w:t>: Any individual, company, corporation or governmental agency which operates a telecommunication installation intended for an international telecommunication service or capable of causing harmful interference with such a service.</w:t>
      </w:r>
    </w:p>
    <w:p w:rsidR="00E768AA" w:rsidRPr="00C143C5" w:rsidRDefault="00DA6D50" w:rsidP="00DA6D50">
      <w:pPr>
        <w:pStyle w:val="Reasons"/>
      </w:pPr>
      <w:r w:rsidRPr="00C143C5">
        <w:rPr>
          <w:b/>
          <w:bCs/>
        </w:rPr>
        <w:t>Reasons:</w:t>
      </w:r>
      <w:r w:rsidRPr="00C143C5">
        <w:t xml:space="preserve"> This proposal is based on </w:t>
      </w:r>
      <w:hyperlink r:id="rId24" w:history="1">
        <w:r w:rsidRPr="00C143C5">
          <w:rPr>
            <w:rStyle w:val="Hyperlink"/>
          </w:rPr>
          <w:t>CWG/4A2/54</w:t>
        </w:r>
      </w:hyperlink>
      <w:r w:rsidRPr="00C143C5">
        <w:t>. Taken from CS 1007.</w:t>
      </w:r>
    </w:p>
    <w:p w:rsidR="00DA6D50" w:rsidRPr="00C143C5" w:rsidRDefault="00DA6D50" w:rsidP="00DA6D50">
      <w:pPr>
        <w:pStyle w:val="Reasons"/>
      </w:pPr>
      <w:r w:rsidRPr="00C143C5">
        <w:t>The provisional number 27B is chosen taking into account that a proposal for a new provision 27A on a different topic is found in WCIT/4 Add.2.</w:t>
      </w:r>
    </w:p>
    <w:p w:rsidR="00E768AA" w:rsidRPr="00C143C5" w:rsidRDefault="006E2954">
      <w:pPr>
        <w:pStyle w:val="Proposal"/>
      </w:pPr>
      <w:r w:rsidRPr="00C143C5">
        <w:rPr>
          <w:b/>
        </w:rPr>
        <w:t>ADD</w:t>
      </w:r>
      <w:r w:rsidRPr="00C143C5">
        <w:tab/>
        <w:t>ARB/7/26</w:t>
      </w:r>
    </w:p>
    <w:p w:rsidR="00E7154B" w:rsidRPr="00C143C5" w:rsidRDefault="006E2954" w:rsidP="00E7154B">
      <w:r w:rsidRPr="00AA1CDB">
        <w:rPr>
          <w:rStyle w:val="Artdef"/>
        </w:rPr>
        <w:t>27C</w:t>
      </w:r>
      <w:r w:rsidRPr="00C143C5">
        <w:tab/>
        <w:t>2.13</w:t>
      </w:r>
      <w:r w:rsidRPr="00C143C5">
        <w:tab/>
      </w:r>
      <w:r w:rsidRPr="00C143C5">
        <w:rPr>
          <w:i/>
          <w:iCs/>
        </w:rPr>
        <w:t>Spam</w:t>
      </w:r>
      <w:r w:rsidRPr="00C143C5">
        <w:t xml:space="preserve">: information transmitted </w:t>
      </w:r>
      <w:r w:rsidR="00DA6D50" w:rsidRPr="00C143C5">
        <w:t xml:space="preserve">in bulk </w:t>
      </w:r>
      <w:r w:rsidRPr="00C143C5">
        <w:t xml:space="preserve">over telecommunication networks as text, sound, image, tangible data used in a man-machine interface bearing </w:t>
      </w:r>
      <w:r w:rsidR="00DA6D50" w:rsidRPr="00C143C5">
        <w:t xml:space="preserve">indiscriminate </w:t>
      </w:r>
      <w:proofErr w:type="spellStart"/>
      <w:r w:rsidRPr="00C143C5">
        <w:t>advertizing</w:t>
      </w:r>
      <w:proofErr w:type="spellEnd"/>
      <w:r w:rsidRPr="00C143C5">
        <w:t xml:space="preserve"> nature or having no meaningful message, simultaneously or during a short period of time, to a large number of particular addressees without prior consent of the addressee (recipient) to receive this information or information of this nature.</w:t>
      </w:r>
    </w:p>
    <w:p w:rsidR="00E7154B" w:rsidRPr="00C143C5" w:rsidRDefault="006E2954" w:rsidP="00E7154B">
      <w:pPr>
        <w:rPr>
          <w:i/>
          <w:iCs/>
        </w:rPr>
      </w:pPr>
      <w:r w:rsidRPr="00C143C5">
        <w:rPr>
          <w:i/>
          <w:iCs/>
        </w:rPr>
        <w:t>Note: Spam should be distinguished from information of any type (advertisements inclusive) transmitted over broadcasting (non-addressed) networks (such as TV and/or radio broadcasting networks, etc.).</w:t>
      </w:r>
    </w:p>
    <w:p w:rsidR="00E768AA" w:rsidRPr="00C143C5" w:rsidRDefault="00DA6D50" w:rsidP="00DA6D50">
      <w:pPr>
        <w:pStyle w:val="Reasons"/>
      </w:pPr>
      <w:r w:rsidRPr="00C143C5">
        <w:rPr>
          <w:b/>
          <w:bCs/>
        </w:rPr>
        <w:t>Reasons:</w:t>
      </w:r>
      <w:r w:rsidRPr="00C143C5">
        <w:t xml:space="preserve"> This proposal is based on </w:t>
      </w:r>
      <w:hyperlink r:id="rId25" w:history="1">
        <w:r w:rsidRPr="00C143C5">
          <w:rPr>
            <w:rStyle w:val="Hyperlink"/>
          </w:rPr>
          <w:t>CWG/4A2/78</w:t>
        </w:r>
      </w:hyperlink>
      <w:r w:rsidRPr="00C143C5">
        <w:t>. The proposal merges the Arab views with ATU and the RCC views. Spam is one of the very critical issues to be dealt with under the revised ITRs. A definition is provided that is based on the ITU studies on countering Spam. (See ITU-T Rec. X.1231, X.1240, X.1241, X.1242, X.1243, X.1244, and X.1245).</w:t>
      </w:r>
    </w:p>
    <w:p w:rsidR="00E768AA" w:rsidRPr="00C143C5" w:rsidRDefault="006E2954">
      <w:pPr>
        <w:pStyle w:val="Proposal"/>
      </w:pPr>
      <w:r w:rsidRPr="00C143C5">
        <w:rPr>
          <w:b/>
        </w:rPr>
        <w:t>ADD</w:t>
      </w:r>
      <w:r w:rsidRPr="00C143C5">
        <w:tab/>
        <w:t>ARB/7/27</w:t>
      </w:r>
    </w:p>
    <w:p w:rsidR="00E7154B" w:rsidRPr="00C143C5" w:rsidRDefault="006E2954" w:rsidP="00FD13CF">
      <w:pPr>
        <w:rPr>
          <w:rFonts w:cstheme="minorHAnsi"/>
        </w:rPr>
      </w:pPr>
      <w:r w:rsidRPr="00AA1CDB">
        <w:rPr>
          <w:rStyle w:val="Artdef"/>
        </w:rPr>
        <w:t>27F</w:t>
      </w:r>
      <w:r w:rsidRPr="00C143C5">
        <w:tab/>
        <w:t>2.16</w:t>
      </w:r>
      <w:r w:rsidRPr="00C143C5">
        <w:tab/>
      </w:r>
      <w:r w:rsidRPr="00C143C5">
        <w:rPr>
          <w:i/>
          <w:iCs/>
        </w:rPr>
        <w:t>Fraud</w:t>
      </w:r>
      <w:r w:rsidRPr="00C143C5">
        <w:t xml:space="preserve">: Use </w:t>
      </w:r>
      <w:r w:rsidR="00FD13CF" w:rsidRPr="00C143C5">
        <w:t>chargeable/paid for</w:t>
      </w:r>
      <w:r w:rsidRPr="00C143C5">
        <w:t xml:space="preserve"> public international telecommunication</w:t>
      </w:r>
      <w:r w:rsidR="00FD13CF" w:rsidRPr="00C143C5">
        <w:t>/ICT</w:t>
      </w:r>
      <w:r w:rsidRPr="00C143C5">
        <w:t xml:space="preserve"> services or facilities with the intention of avoiding payment, without correct payment, with no payment at all, or by making someone else pay, by misusing numbering (addressing) resources, by intentional misrepresentation of identity, or other deceptive practices, in order to obtain </w:t>
      </w:r>
      <w:r w:rsidR="00FD13CF" w:rsidRPr="00C143C5">
        <w:t xml:space="preserve">or transfer </w:t>
      </w:r>
      <w:r w:rsidRPr="00C143C5">
        <w:t>personal or financial gain that can lead to actual or potential disadvantage or financial harm to another individual or group.</w:t>
      </w:r>
    </w:p>
    <w:p w:rsidR="00E768AA" w:rsidRPr="00C143C5" w:rsidRDefault="00FD13CF" w:rsidP="00FD13CF">
      <w:pPr>
        <w:pStyle w:val="Reasons"/>
        <w:rPr>
          <w:rFonts w:cstheme="minorHAnsi"/>
        </w:rPr>
      </w:pPr>
      <w:r w:rsidRPr="00C143C5">
        <w:rPr>
          <w:rFonts w:cstheme="minorHAnsi"/>
          <w:b/>
          <w:bCs/>
        </w:rPr>
        <w:t>Reasons:</w:t>
      </w:r>
      <w:r w:rsidRPr="00C143C5">
        <w:rPr>
          <w:rFonts w:cstheme="minorHAnsi"/>
        </w:rPr>
        <w:t xml:space="preserve"> This proposal is based on </w:t>
      </w:r>
      <w:hyperlink r:id="rId26" w:history="1">
        <w:r w:rsidRPr="00C143C5">
          <w:rPr>
            <w:rStyle w:val="Hyperlink"/>
            <w:rFonts w:cstheme="minorHAnsi"/>
          </w:rPr>
          <w:t>CWG/4A2/85</w:t>
        </w:r>
      </w:hyperlink>
      <w:r w:rsidRPr="00C143C5">
        <w:rPr>
          <w:rFonts w:cstheme="minorHAnsi"/>
        </w:rPr>
        <w:t>.</w:t>
      </w:r>
      <w:r w:rsidR="00947687" w:rsidRPr="00C143C5">
        <w:rPr>
          <w:rFonts w:cstheme="minorHAnsi"/>
        </w:rPr>
        <w:t xml:space="preserve"> </w:t>
      </w:r>
      <w:r w:rsidRPr="00C143C5">
        <w:rPr>
          <w:rFonts w:cstheme="minorHAnsi"/>
        </w:rPr>
        <w:t xml:space="preserve">The proposal is merging the Arab views with ATU and the RCC views. Fraud </w:t>
      </w:r>
      <w:r w:rsidRPr="00C143C5">
        <w:rPr>
          <w:rFonts w:cstheme="minorHAnsi"/>
          <w:lang w:bidi="ar-AE"/>
        </w:rPr>
        <w:t>is one of the very critical issues to be dealt with under the revised ITRs. This definition is based on the studies by ITU-T SGs - in particular ITU-T SG3 - on Fraud as well as the several proposals to the WCIT.</w:t>
      </w:r>
    </w:p>
    <w:p w:rsidR="00E768AA" w:rsidRPr="00C143C5" w:rsidRDefault="006E2954">
      <w:pPr>
        <w:pStyle w:val="Proposal"/>
      </w:pPr>
      <w:r w:rsidRPr="00C143C5">
        <w:rPr>
          <w:b/>
        </w:rPr>
        <w:t>ADD</w:t>
      </w:r>
      <w:r w:rsidRPr="00C143C5">
        <w:tab/>
        <w:t>ARB/7/28</w:t>
      </w:r>
    </w:p>
    <w:p w:rsidR="00E7154B" w:rsidRPr="00C143C5" w:rsidRDefault="006E2954" w:rsidP="00E7154B">
      <w:pPr>
        <w:rPr>
          <w:rFonts w:cstheme="minorHAnsi"/>
        </w:rPr>
      </w:pPr>
      <w:r w:rsidRPr="00AA1CDB">
        <w:rPr>
          <w:rStyle w:val="Artdef"/>
        </w:rPr>
        <w:t>27H</w:t>
      </w:r>
      <w:r w:rsidRPr="00C143C5">
        <w:rPr>
          <w:rFonts w:cstheme="minorHAnsi"/>
        </w:rPr>
        <w:tab/>
        <w:t>2.21</w:t>
      </w:r>
      <w:r w:rsidRPr="00C143C5">
        <w:rPr>
          <w:rFonts w:cstheme="minorHAnsi"/>
        </w:rPr>
        <w:tab/>
      </w:r>
      <w:r w:rsidRPr="00C143C5">
        <w:rPr>
          <w:rFonts w:cstheme="minorHAnsi"/>
          <w:i/>
          <w:iCs/>
        </w:rPr>
        <w:t>Originating Identification</w:t>
      </w:r>
      <w:r w:rsidRPr="00C143C5">
        <w:rPr>
          <w:rFonts w:cstheme="minorHAnsi"/>
        </w:rPr>
        <w:t xml:space="preserve">: </w:t>
      </w:r>
      <w:r w:rsidRPr="00C143C5">
        <w:t>The Originating Identification is the service by which the terminating party shall have the possibility of receiving identity information in order to identify the origin of the communication</w:t>
      </w:r>
      <w:r w:rsidRPr="00C143C5">
        <w:rPr>
          <w:rFonts w:cstheme="minorHAnsi"/>
        </w:rPr>
        <w:t>.</w:t>
      </w:r>
    </w:p>
    <w:p w:rsidR="00E768AA" w:rsidRPr="00C143C5" w:rsidRDefault="00FD13CF" w:rsidP="00FD13CF">
      <w:pPr>
        <w:pStyle w:val="Reasons"/>
        <w:rPr>
          <w:rFonts w:cstheme="minorHAnsi"/>
        </w:rPr>
      </w:pPr>
      <w:r w:rsidRPr="00C143C5">
        <w:rPr>
          <w:rFonts w:cstheme="minorHAnsi"/>
          <w:b/>
          <w:bCs/>
        </w:rPr>
        <w:t>Reasons:</w:t>
      </w:r>
      <w:r w:rsidRPr="00C143C5">
        <w:rPr>
          <w:rFonts w:cstheme="minorHAnsi"/>
        </w:rPr>
        <w:t xml:space="preserve"> This proposal is based on </w:t>
      </w:r>
      <w:hyperlink r:id="rId27" w:history="1">
        <w:r w:rsidRPr="00C143C5">
          <w:rPr>
            <w:rStyle w:val="Hyperlink"/>
            <w:rFonts w:cstheme="minorHAnsi"/>
          </w:rPr>
          <w:t>CWG/4A2/91</w:t>
        </w:r>
      </w:hyperlink>
      <w:r w:rsidRPr="00C143C5">
        <w:rPr>
          <w:rFonts w:cstheme="minorHAnsi"/>
        </w:rPr>
        <w:t>. The proposal is merging the Arab views with ATU views. Fraud,</w:t>
      </w:r>
      <w:r w:rsidRPr="00C143C5">
        <w:rPr>
          <w:rFonts w:cstheme="minorHAnsi"/>
          <w:lang w:bidi="ar-AE"/>
        </w:rPr>
        <w:t xml:space="preserve"> due to missing or wrongful origin of the call,</w:t>
      </w:r>
      <w:r w:rsidRPr="00C143C5">
        <w:rPr>
          <w:rFonts w:cstheme="minorHAnsi"/>
        </w:rPr>
        <w:t xml:space="preserve"> is one of the very critical issues to be dealt with under the revised ITRs. This definition is based on the </w:t>
      </w:r>
      <w:r w:rsidRPr="00C143C5">
        <w:rPr>
          <w:rFonts w:cstheme="minorHAnsi"/>
          <w:lang w:bidi="ar-AE"/>
        </w:rPr>
        <w:t>EU studies and Regulations on Origin Identification and CPND</w:t>
      </w:r>
      <w:r w:rsidRPr="00C143C5">
        <w:rPr>
          <w:rFonts w:cstheme="minorHAnsi"/>
        </w:rPr>
        <w:t xml:space="preserve">. The impact of non-delivery of the true origin of a call has been dealt with repeatedly in the ITU-T SGs - in particular ITU-T SG3 &amp; SG2 - and related Workshops .It was demonstrated that the MS or OA terminating the call is subject to great financial losses without having the capability to identify the exact cause of this loss due to their ignorance or being handicapped to identify the origin of the call or the overall route of the call. There are several mechanisms in which suppression or transmission of fake call origin causes such losses. When suppression or spoofing is intentional to obtain financial gain based on wrongful deception regarding the origin of the call, then this should be considered a fraudulent activity and should be prohibited and/or prosecuted. Many cases of fraud are association with the non-transmission of calling party identification. Origin identification is required to prevent this fraud. There are also security requirements </w:t>
      </w:r>
      <w:r w:rsidRPr="00C143C5">
        <w:rPr>
          <w:rFonts w:cstheme="minorHAnsi"/>
          <w:lang w:bidi="ar-AE"/>
        </w:rPr>
        <w:t>to identify the true origin of the call</w:t>
      </w:r>
      <w:r w:rsidRPr="00C143C5">
        <w:rPr>
          <w:rFonts w:cstheme="minorHAnsi"/>
        </w:rPr>
        <w:t xml:space="preserve">. Number of countries </w:t>
      </w:r>
      <w:r w:rsidRPr="00C143C5">
        <w:rPr>
          <w:rFonts w:cstheme="minorHAnsi"/>
          <w:lang w:bidi="ar-AE"/>
        </w:rPr>
        <w:t>endorsed Laws and Regulations which accuse spoofing of Calling Party Number (e.g. the U.S).</w:t>
      </w:r>
    </w:p>
    <w:p w:rsidR="00E768AA" w:rsidRPr="00C143C5" w:rsidRDefault="006E2954">
      <w:pPr>
        <w:pStyle w:val="Proposal"/>
      </w:pPr>
      <w:r w:rsidRPr="00C143C5">
        <w:rPr>
          <w:b/>
          <w:u w:val="single"/>
        </w:rPr>
        <w:t>NOC</w:t>
      </w:r>
      <w:r w:rsidRPr="00C143C5">
        <w:tab/>
        <w:t>ARB/7/29</w:t>
      </w:r>
    </w:p>
    <w:p w:rsidR="00E7154B" w:rsidRPr="00C143C5" w:rsidRDefault="006E2954" w:rsidP="00E7154B">
      <w:pPr>
        <w:pStyle w:val="ArtNo"/>
      </w:pPr>
      <w:r w:rsidRPr="00C143C5">
        <w:t>Article 3</w:t>
      </w:r>
    </w:p>
    <w:p w:rsidR="00E7154B" w:rsidRPr="00C143C5" w:rsidRDefault="006E2954" w:rsidP="00E7154B">
      <w:pPr>
        <w:pStyle w:val="Arttitle"/>
      </w:pPr>
      <w:r w:rsidRPr="00C143C5">
        <w:t>International Network</w:t>
      </w:r>
    </w:p>
    <w:p w:rsidR="00E768AA" w:rsidRPr="00C143C5" w:rsidRDefault="00FD13CF" w:rsidP="00FD13CF">
      <w:pPr>
        <w:pStyle w:val="Reasons"/>
      </w:pPr>
      <w:r w:rsidRPr="00C143C5">
        <w:rPr>
          <w:b/>
          <w:bCs/>
        </w:rPr>
        <w:t>Reasons:</w:t>
      </w:r>
      <w:r w:rsidRPr="00C143C5">
        <w:t xml:space="preserve"> Title of Article 3 remains unchanged.</w:t>
      </w:r>
    </w:p>
    <w:p w:rsidR="00E768AA" w:rsidRPr="00C143C5" w:rsidRDefault="006E2954">
      <w:pPr>
        <w:pStyle w:val="Proposal"/>
      </w:pPr>
      <w:r w:rsidRPr="00C143C5">
        <w:rPr>
          <w:b/>
        </w:rPr>
        <w:t>MOD</w:t>
      </w:r>
      <w:r w:rsidRPr="00C143C5">
        <w:tab/>
        <w:t>ARB/7/30</w:t>
      </w:r>
    </w:p>
    <w:p w:rsidR="00E7154B" w:rsidRPr="00C143C5" w:rsidRDefault="006E2954">
      <w:pPr>
        <w:pStyle w:val="Normalaftertitle"/>
      </w:pPr>
      <w:r w:rsidRPr="00C143C5">
        <w:rPr>
          <w:rStyle w:val="Artdef"/>
        </w:rPr>
        <w:t>28</w:t>
      </w:r>
      <w:r w:rsidRPr="00C143C5">
        <w:tab/>
        <w:t>3.1</w:t>
      </w:r>
      <w:r w:rsidRPr="00C143C5">
        <w:tab/>
        <w:t>Member</w:t>
      </w:r>
      <w:del w:id="83" w:author="Author">
        <w:r w:rsidRPr="00C143C5" w:rsidDel="00A81DFB">
          <w:delText>s</w:delText>
        </w:r>
      </w:del>
      <w:ins w:id="84" w:author="Author">
        <w:r w:rsidRPr="00C143C5">
          <w:t xml:space="preserve"> States</w:t>
        </w:r>
      </w:ins>
      <w:r w:rsidRPr="00C143C5">
        <w:t xml:space="preserve"> shall ensure that </w:t>
      </w:r>
      <w:del w:id="85" w:author="Author">
        <w:r w:rsidRPr="00C143C5" w:rsidDel="00A81DFB">
          <w:delText>administrations</w:delText>
        </w:r>
        <w:r w:rsidRPr="00C143C5" w:rsidDel="006B7AA8">
          <w:rPr>
            <w:rPrChange w:id="86" w:author="Author" w:date="2012-09-26T19:55:00Z">
              <w:rPr>
                <w:position w:val="6"/>
                <w:sz w:val="18"/>
              </w:rPr>
            </w:rPrChange>
          </w:rPr>
          <w:fldChar w:fldCharType="begin"/>
        </w:r>
        <w:r w:rsidRPr="00C143C5">
          <w:delInstrText xml:space="preserve"> NOTEREF _Ref318892464 \f \h  \* MERGEFORMAT </w:delInstrText>
        </w:r>
        <w:r w:rsidRPr="00C143C5" w:rsidDel="006B7AA8">
          <w:rPr>
            <w:rPrChange w:id="87" w:author="Author" w:date="2012-09-26T19:55:00Z">
              <w:rPr/>
            </w:rPrChange>
          </w:rPr>
        </w:r>
        <w:r w:rsidRPr="00C143C5" w:rsidDel="006B7AA8">
          <w:rPr>
            <w:rPrChange w:id="88" w:author="Author" w:date="2012-09-26T19:55:00Z">
              <w:rPr>
                <w:position w:val="6"/>
                <w:sz w:val="18"/>
              </w:rPr>
            </w:rPrChange>
          </w:rPr>
          <w:fldChar w:fldCharType="separate"/>
        </w:r>
        <w:r w:rsidRPr="00C143C5">
          <w:rPr>
            <w:rStyle w:val="FootnoteReference"/>
          </w:rPr>
          <w:delText>*</w:delText>
        </w:r>
        <w:r w:rsidRPr="00C143C5" w:rsidDel="006B7AA8">
          <w:rPr>
            <w:rPrChange w:id="89" w:author="Author" w:date="2012-09-26T19:55:00Z">
              <w:rPr>
                <w:position w:val="6"/>
                <w:sz w:val="18"/>
              </w:rPr>
            </w:rPrChange>
          </w:rPr>
          <w:fldChar w:fldCharType="end"/>
        </w:r>
      </w:del>
      <w:ins w:id="90" w:author="Author">
        <w:r w:rsidRPr="00C143C5">
          <w:t>operating agencies</w:t>
        </w:r>
      </w:ins>
      <w:r w:rsidRPr="00C143C5">
        <w:t xml:space="preserve"> cooperate in the establishment, operation and maintenance of the international network to provide a satisfactory quality of service</w:t>
      </w:r>
      <w:ins w:id="91" w:author="Author">
        <w:r w:rsidRPr="00C143C5">
          <w:t xml:space="preserve"> and above a minimum level taking into consideration the relevant Recommendations of the ITU</w:t>
        </w:r>
      </w:ins>
      <w:r w:rsidRPr="00C143C5">
        <w:t>.</w:t>
      </w:r>
    </w:p>
    <w:p w:rsidR="00FD13CF" w:rsidRPr="00C143C5" w:rsidRDefault="00FD13CF" w:rsidP="00FD13CF">
      <w:pPr>
        <w:pStyle w:val="Reasons"/>
        <w:rPr>
          <w:rFonts w:cstheme="minorHAnsi"/>
        </w:rPr>
      </w:pPr>
      <w:r w:rsidRPr="00C143C5">
        <w:rPr>
          <w:rFonts w:cstheme="minorHAnsi"/>
          <w:b/>
          <w:bCs/>
        </w:rPr>
        <w:t>Reasons:</w:t>
      </w:r>
      <w:r w:rsidRPr="00C143C5">
        <w:rPr>
          <w:rFonts w:cstheme="minorHAnsi"/>
        </w:rPr>
        <w:t xml:space="preserve"> This proposal is based on </w:t>
      </w:r>
      <w:hyperlink r:id="rId28" w:history="1">
        <w:r w:rsidRPr="00C143C5">
          <w:rPr>
            <w:rStyle w:val="Hyperlink"/>
            <w:rFonts w:cstheme="minorHAnsi"/>
          </w:rPr>
          <w:t>CWG/4A2/110</w:t>
        </w:r>
      </w:hyperlink>
      <w:r w:rsidRPr="00C143C5">
        <w:rPr>
          <w:rFonts w:cstheme="minorHAnsi"/>
        </w:rPr>
        <w:t>.</w:t>
      </w:r>
      <w:r w:rsidR="00947687" w:rsidRPr="00C143C5">
        <w:rPr>
          <w:rFonts w:cstheme="minorHAnsi"/>
        </w:rPr>
        <w:t xml:space="preserve"> </w:t>
      </w:r>
      <w:r w:rsidRPr="00C143C5">
        <w:rPr>
          <w:rFonts w:cstheme="minorHAnsi"/>
        </w:rPr>
        <w:t xml:space="preserve">The provision imposes a requirement to cooperate, not a requirement to provide a particular level of quality of service.  Further, it refers only to the international network, not the national network, so it is an international matter which affects the </w:t>
      </w:r>
      <w:proofErr w:type="spellStart"/>
      <w:r w:rsidRPr="00C143C5">
        <w:rPr>
          <w:rFonts w:cstheme="minorHAnsi"/>
        </w:rPr>
        <w:t>QoS</w:t>
      </w:r>
      <w:proofErr w:type="spellEnd"/>
      <w:r w:rsidRPr="00C143C5">
        <w:rPr>
          <w:rFonts w:cstheme="minorHAnsi"/>
        </w:rPr>
        <w:t xml:space="preserve"> offered to other </w:t>
      </w:r>
      <w:proofErr w:type="spellStart"/>
      <w:r w:rsidRPr="00C143C5">
        <w:rPr>
          <w:rFonts w:cstheme="minorHAnsi"/>
        </w:rPr>
        <w:t>MSs.</w:t>
      </w:r>
      <w:proofErr w:type="spellEnd"/>
    </w:p>
    <w:p w:rsidR="00E768AA" w:rsidRPr="00C143C5" w:rsidRDefault="00FD13CF" w:rsidP="00FD13CF">
      <w:pPr>
        <w:pStyle w:val="Reasons"/>
        <w:rPr>
          <w:rFonts w:cstheme="minorHAnsi"/>
        </w:rPr>
      </w:pPr>
      <w:r w:rsidRPr="00C143C5">
        <w:rPr>
          <w:rFonts w:cstheme="minorHAnsi"/>
        </w:rPr>
        <w:t xml:space="preserve">It was noted that reliance only on market forces according to competition mechanism to improve </w:t>
      </w:r>
      <w:proofErr w:type="spellStart"/>
      <w:r w:rsidRPr="00C143C5">
        <w:rPr>
          <w:rFonts w:cstheme="minorHAnsi"/>
        </w:rPr>
        <w:t>QoS</w:t>
      </w:r>
      <w:proofErr w:type="spellEnd"/>
      <w:r w:rsidRPr="00C143C5">
        <w:rPr>
          <w:rFonts w:cstheme="minorHAnsi"/>
        </w:rPr>
        <w:t xml:space="preserve"> offered to the users has not worked in many instances, but in the contrary, there exist agility in offering low quality services that makes the consumer more often prone to be a victim for such deteriorated services, in particular those based on VoIP. Assuring a level of </w:t>
      </w:r>
      <w:proofErr w:type="spellStart"/>
      <w:r w:rsidRPr="00C143C5">
        <w:rPr>
          <w:rFonts w:cstheme="minorHAnsi"/>
        </w:rPr>
        <w:t>QoS</w:t>
      </w:r>
      <w:proofErr w:type="spellEnd"/>
      <w:r w:rsidRPr="00C143C5">
        <w:rPr>
          <w:rFonts w:cstheme="minorHAnsi"/>
        </w:rPr>
        <w:t xml:space="preserve"> above a minimum set by the relevant ITU-T Recommendation shall help to a great extent to preserve users’ rights. Moreover, the term "satisfactory" is adequate compromise between minimum and maximum </w:t>
      </w:r>
      <w:proofErr w:type="spellStart"/>
      <w:r w:rsidRPr="00C143C5">
        <w:rPr>
          <w:rFonts w:cstheme="minorHAnsi"/>
        </w:rPr>
        <w:t>QoS</w:t>
      </w:r>
      <w:proofErr w:type="spellEnd"/>
      <w:r w:rsidRPr="00C143C5">
        <w:rPr>
          <w:rFonts w:cstheme="minorHAnsi"/>
        </w:rPr>
        <w:t>.</w:t>
      </w:r>
    </w:p>
    <w:p w:rsidR="00E768AA" w:rsidRPr="00C143C5" w:rsidRDefault="006E2954">
      <w:pPr>
        <w:pStyle w:val="Proposal"/>
      </w:pPr>
      <w:r w:rsidRPr="00C143C5">
        <w:rPr>
          <w:b/>
        </w:rPr>
        <w:t>MOD</w:t>
      </w:r>
      <w:r w:rsidRPr="00C143C5">
        <w:tab/>
        <w:t>ARB/7/31</w:t>
      </w:r>
    </w:p>
    <w:p w:rsidR="00E7154B" w:rsidRPr="00C143C5" w:rsidRDefault="006E2954" w:rsidP="00947687">
      <w:r w:rsidRPr="00C143C5">
        <w:rPr>
          <w:rStyle w:val="Artdef"/>
        </w:rPr>
        <w:t>29</w:t>
      </w:r>
      <w:r w:rsidRPr="00C143C5">
        <w:tab/>
        <w:t>3.2</w:t>
      </w:r>
      <w:r w:rsidRPr="00C143C5">
        <w:tab/>
      </w:r>
      <w:del w:id="92" w:author="Author">
        <w:r w:rsidRPr="00C143C5" w:rsidDel="00A81DFB">
          <w:delText>Administrations</w:delText>
        </w:r>
        <w:r w:rsidRPr="00C143C5" w:rsidDel="00A81DFB">
          <w:fldChar w:fldCharType="begin"/>
        </w:r>
        <w:r w:rsidRPr="00C143C5" w:rsidDel="00A81DFB">
          <w:delInstrText xml:space="preserve"> NOTEREF _Ref318892464 \f \h </w:delInstrText>
        </w:r>
      </w:del>
      <w:r w:rsidRPr="00C143C5">
        <w:instrText xml:space="preserve"> \* MERGEFORMAT </w:instrText>
      </w:r>
      <w:del w:id="93" w:author="Author">
        <w:r w:rsidRPr="00C143C5" w:rsidDel="00A81DFB">
          <w:fldChar w:fldCharType="separate"/>
        </w:r>
        <w:r w:rsidRPr="00C143C5" w:rsidDel="00A81DFB">
          <w:rPr>
            <w:rStyle w:val="FootnoteReference"/>
          </w:rPr>
          <w:delText>*</w:delText>
        </w:r>
        <w:r w:rsidRPr="00C143C5" w:rsidDel="00A81DFB">
          <w:fldChar w:fldCharType="end"/>
        </w:r>
      </w:del>
      <w:ins w:id="94" w:author="Author">
        <w:r w:rsidRPr="00C143C5">
          <w:t>Member States</w:t>
        </w:r>
      </w:ins>
      <w:r w:rsidRPr="00C143C5">
        <w:t xml:space="preserve"> shall</w:t>
      </w:r>
      <w:ins w:id="95" w:author="brouard" w:date="2012-10-25T12:23:00Z">
        <w:r w:rsidR="00183CEA" w:rsidRPr="00C143C5">
          <w:t xml:space="preserve"> establish policies that promote the provision of technical facilities that support international telecommunication and shall</w:t>
        </w:r>
      </w:ins>
      <w:r w:rsidRPr="00C143C5">
        <w:t xml:space="preserve"> </w:t>
      </w:r>
      <w:ins w:id="96" w:author="Author">
        <w:r w:rsidRPr="00C143C5">
          <w:t xml:space="preserve">ensure that operating agencies </w:t>
        </w:r>
      </w:ins>
      <w:r w:rsidRPr="00C143C5">
        <w:t>endeavour to provide sufficient telecommunication facilities to meet the requirements of and demand for international telecommunication</w:t>
      </w:r>
      <w:ins w:id="97" w:author="Author">
        <w:r w:rsidRPr="00C143C5">
          <w:t>s/ICT</w:t>
        </w:r>
      </w:ins>
      <w:ins w:id="98" w:author="brouard" w:date="2012-10-25T13:26:00Z">
        <w:r w:rsidR="00947687" w:rsidRPr="00C143C5">
          <w:t xml:space="preserve"> services</w:t>
        </w:r>
      </w:ins>
      <w:r w:rsidRPr="00C143C5">
        <w:t>.</w:t>
      </w:r>
    </w:p>
    <w:p w:rsidR="00E768AA" w:rsidRPr="00C143C5" w:rsidRDefault="00FD13CF" w:rsidP="00FD13CF">
      <w:pPr>
        <w:pStyle w:val="Reasons"/>
        <w:rPr>
          <w:rFonts w:cstheme="minorHAnsi"/>
        </w:rPr>
      </w:pPr>
      <w:r w:rsidRPr="00C143C5">
        <w:rPr>
          <w:rFonts w:cstheme="minorHAnsi"/>
          <w:b/>
          <w:bCs/>
        </w:rPr>
        <w:t>Reasons:</w:t>
      </w:r>
      <w:r w:rsidRPr="00C143C5">
        <w:rPr>
          <w:rFonts w:cstheme="minorHAnsi"/>
        </w:rPr>
        <w:t xml:space="preserve"> This proposal is based on </w:t>
      </w:r>
      <w:hyperlink r:id="rId29" w:history="1">
        <w:r w:rsidRPr="00C143C5">
          <w:rPr>
            <w:rStyle w:val="Hyperlink"/>
            <w:rFonts w:cstheme="minorHAnsi"/>
          </w:rPr>
          <w:t>CWG/4A2/113</w:t>
        </w:r>
      </w:hyperlink>
      <w:r w:rsidRPr="00C143C5">
        <w:rPr>
          <w:rFonts w:cstheme="minorHAnsi"/>
        </w:rPr>
        <w:t>.</w:t>
      </w:r>
      <w:r w:rsidR="00947687" w:rsidRPr="00C143C5">
        <w:rPr>
          <w:rFonts w:cstheme="minorHAnsi"/>
        </w:rPr>
        <w:t xml:space="preserve"> </w:t>
      </w:r>
      <w:r w:rsidRPr="00C143C5">
        <w:rPr>
          <w:rFonts w:cstheme="minorHAnsi"/>
        </w:rPr>
        <w:t>This proposal replaces the term "administration and Recognized Operating Agencies" with Member States and operating agencies. It also emphasizes the importance of facilitating adequate access and promptly responding to the market demand. This proposal also merges between the ATU &amp; Arab proposals</w:t>
      </w:r>
      <w:r w:rsidR="00947687" w:rsidRPr="00C143C5">
        <w:rPr>
          <w:rFonts w:cstheme="minorHAnsi"/>
        </w:rPr>
        <w:t>.</w:t>
      </w:r>
    </w:p>
    <w:p w:rsidR="00E768AA" w:rsidRPr="00C143C5" w:rsidRDefault="006E2954">
      <w:pPr>
        <w:pStyle w:val="Proposal"/>
      </w:pPr>
      <w:r w:rsidRPr="00C143C5">
        <w:rPr>
          <w:b/>
        </w:rPr>
        <w:t>MOD</w:t>
      </w:r>
      <w:r w:rsidRPr="00C143C5">
        <w:tab/>
        <w:t>ARB/7/32</w:t>
      </w:r>
    </w:p>
    <w:p w:rsidR="00E7154B" w:rsidRPr="00C143C5" w:rsidRDefault="006E2954" w:rsidP="00183CEA">
      <w:r w:rsidRPr="00C143C5">
        <w:rPr>
          <w:rStyle w:val="Artdef"/>
        </w:rPr>
        <w:t>30</w:t>
      </w:r>
      <w:r w:rsidRPr="00C143C5">
        <w:tab/>
        <w:t>3.3</w:t>
      </w:r>
      <w:r w:rsidRPr="00C143C5">
        <w:tab/>
      </w:r>
      <w:del w:id="99" w:author="Author">
        <w:r w:rsidRPr="00C143C5" w:rsidDel="00A81DFB">
          <w:delText>Administrations</w:delText>
        </w:r>
        <w:r w:rsidRPr="00C143C5" w:rsidDel="00A81DFB">
          <w:fldChar w:fldCharType="begin"/>
        </w:r>
        <w:r w:rsidRPr="00C143C5" w:rsidDel="00A81DFB">
          <w:delInstrText xml:space="preserve"> NOTEREF _Ref318892464 \f \h </w:delInstrText>
        </w:r>
      </w:del>
      <w:r w:rsidR="00C143C5">
        <w:instrText xml:space="preserve"> \* MERGEFORMAT </w:instrText>
      </w:r>
      <w:del w:id="100" w:author="Author">
        <w:r w:rsidRPr="00C143C5" w:rsidDel="00A81DFB">
          <w:fldChar w:fldCharType="separate"/>
        </w:r>
        <w:r w:rsidRPr="00C143C5" w:rsidDel="00A81DFB">
          <w:rPr>
            <w:rStyle w:val="FootnoteReference"/>
          </w:rPr>
          <w:delText>*</w:delText>
        </w:r>
        <w:r w:rsidRPr="00C143C5" w:rsidDel="00A81DFB">
          <w:fldChar w:fldCharType="end"/>
        </w:r>
        <w:r w:rsidRPr="00C143C5" w:rsidDel="00A81DFB">
          <w:delText xml:space="preserve"> </w:delText>
        </w:r>
      </w:del>
      <w:ins w:id="101" w:author="Author">
        <w:r w:rsidRPr="00C143C5">
          <w:t xml:space="preserve">Operating agencies </w:t>
        </w:r>
      </w:ins>
      <w:r w:rsidRPr="00C143C5">
        <w:t xml:space="preserve">shall determine by mutual agreement which international routes are to be used. </w:t>
      </w:r>
      <w:del w:id="102" w:author="Author">
        <w:r w:rsidRPr="00C143C5" w:rsidDel="00A81DFB">
          <w:delText>Pending agreement and provided that there is no direct route existing between the terminal administrations</w:delText>
        </w:r>
        <w:r w:rsidRPr="00C143C5" w:rsidDel="00A81DFB">
          <w:fldChar w:fldCharType="begin"/>
        </w:r>
        <w:r w:rsidRPr="00C143C5" w:rsidDel="00A81DFB">
          <w:delInstrText xml:space="preserve"> NOTEREF _Ref318892464 \f \h </w:delInstrText>
        </w:r>
      </w:del>
      <w:r w:rsidR="00C143C5">
        <w:instrText xml:space="preserve"> \* MERGEFORMAT </w:instrText>
      </w:r>
      <w:del w:id="103" w:author="Author">
        <w:r w:rsidRPr="00C143C5" w:rsidDel="00A81DFB">
          <w:fldChar w:fldCharType="separate"/>
        </w:r>
        <w:r w:rsidRPr="00C143C5" w:rsidDel="00A81DFB">
          <w:rPr>
            <w:rStyle w:val="FootnoteReference"/>
          </w:rPr>
          <w:delText>*</w:delText>
        </w:r>
        <w:r w:rsidRPr="00C143C5" w:rsidDel="00A81DFB">
          <w:fldChar w:fldCharType="end"/>
        </w:r>
        <w:r w:rsidRPr="00C143C5" w:rsidDel="00A81DFB">
          <w:delText xml:space="preserve"> concerned, the origin administration* has the choice to determine the routing of its outgoing telecommunication traffic, taking into account the interests of the relevant transit and destination administrations</w:delText>
        </w:r>
        <w:r w:rsidRPr="00C143C5" w:rsidDel="00A81DFB">
          <w:fldChar w:fldCharType="begin"/>
        </w:r>
        <w:r w:rsidRPr="00C143C5" w:rsidDel="00A81DFB">
          <w:delInstrText xml:space="preserve"> NOTEREF _Ref318892464 \f \h </w:delInstrText>
        </w:r>
      </w:del>
      <w:r w:rsidRPr="00C143C5">
        <w:instrText xml:space="preserve"> \* MERGEFORMAT </w:instrText>
      </w:r>
      <w:del w:id="104" w:author="Author">
        <w:r w:rsidRPr="00C143C5" w:rsidDel="00A81DFB">
          <w:fldChar w:fldCharType="separate"/>
        </w:r>
        <w:r w:rsidRPr="00C143C5" w:rsidDel="00A81DFB">
          <w:rPr>
            <w:rStyle w:val="FootnoteReference"/>
          </w:rPr>
          <w:delText>*</w:delText>
        </w:r>
        <w:r w:rsidRPr="00C143C5" w:rsidDel="00A81DFB">
          <w:fldChar w:fldCharType="end"/>
        </w:r>
        <w:r w:rsidRPr="00C143C5" w:rsidDel="00A81DFB">
          <w:delText>.</w:delText>
        </w:r>
      </w:del>
      <w:ins w:id="105" w:author="brouard" w:date="2012-10-25T12:27:00Z">
        <w:r w:rsidR="000B6055" w:rsidRPr="00C143C5">
          <w:t>A Member State has the right to know the route of its traffic where technically feasible.</w:t>
        </w:r>
      </w:ins>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30" w:history="1">
        <w:r w:rsidRPr="00C143C5">
          <w:rPr>
            <w:rStyle w:val="Hyperlink"/>
            <w:rFonts w:cstheme="minorHAnsi"/>
          </w:rPr>
          <w:t>CWG/4A2/119</w:t>
        </w:r>
      </w:hyperlink>
      <w:r w:rsidRPr="00C143C5">
        <w:rPr>
          <w:rFonts w:cstheme="minorHAnsi"/>
        </w:rPr>
        <w:t>.</w:t>
      </w:r>
      <w:r w:rsidR="00947687" w:rsidRPr="00C143C5">
        <w:rPr>
          <w:rFonts w:cstheme="minorHAnsi"/>
        </w:rPr>
        <w:t xml:space="preserve"> </w:t>
      </w:r>
      <w:r w:rsidRPr="00C143C5">
        <w:rPr>
          <w:rFonts w:cstheme="minorHAnsi"/>
        </w:rPr>
        <w:t>This proposals modifies the original provision with the objective of recognizing that most of the international routes are determined through mutual agreements between the operators. However Member States shall continue to be able to know how its traffic is routed, mainly for purposes of security and preventing fraud and spam.</w:t>
      </w:r>
    </w:p>
    <w:p w:rsidR="00E768AA" w:rsidRPr="00C143C5" w:rsidRDefault="006E2954">
      <w:pPr>
        <w:pStyle w:val="Proposal"/>
      </w:pPr>
      <w:r w:rsidRPr="00C143C5">
        <w:rPr>
          <w:b/>
        </w:rPr>
        <w:t>MOD</w:t>
      </w:r>
      <w:r w:rsidRPr="00C143C5">
        <w:tab/>
        <w:t>ARB/7/33</w:t>
      </w:r>
    </w:p>
    <w:p w:rsidR="00E7154B" w:rsidRPr="00C143C5" w:rsidRDefault="006E2954">
      <w:r w:rsidRPr="00C143C5">
        <w:rPr>
          <w:rStyle w:val="Artdef"/>
        </w:rPr>
        <w:t>31</w:t>
      </w:r>
      <w:r w:rsidRPr="00C143C5">
        <w:tab/>
        <w:t>3.4</w:t>
      </w:r>
      <w:r w:rsidRPr="00C143C5">
        <w:tab/>
        <w:t xml:space="preserve">Subject to national law, any user, by having access to the international network established by an </w:t>
      </w:r>
      <w:del w:id="106" w:author="Author">
        <w:r w:rsidRPr="00C143C5" w:rsidDel="00A81DFB">
          <w:delText>administration</w:delText>
        </w:r>
        <w:r w:rsidRPr="00C143C5" w:rsidDel="00A81DFB">
          <w:rPr>
            <w:rPrChange w:id="107" w:author="Author" w:date="2012-09-26T19:55:00Z">
              <w:rPr/>
            </w:rPrChange>
          </w:rPr>
          <w:fldChar w:fldCharType="begin"/>
        </w:r>
        <w:r w:rsidRPr="00C143C5" w:rsidDel="00A81DFB">
          <w:delInstrText xml:space="preserve"> NOTEREF _Ref318892464 \f \h </w:delInstrText>
        </w:r>
      </w:del>
      <w:r w:rsidRPr="00C143C5">
        <w:instrText xml:space="preserve"> \* MERGEFORMAT </w:instrText>
      </w:r>
      <w:del w:id="108" w:author="Author">
        <w:r w:rsidRPr="00C143C5" w:rsidDel="00A81DFB">
          <w:rPr>
            <w:rPrChange w:id="109" w:author="Author" w:date="2012-09-26T19:55:00Z">
              <w:rPr/>
            </w:rPrChange>
          </w:rPr>
        </w:r>
        <w:r w:rsidRPr="00C143C5" w:rsidDel="00A81DFB">
          <w:rPr>
            <w:rPrChange w:id="110" w:author="Author" w:date="2012-09-26T19:55:00Z">
              <w:rPr/>
            </w:rPrChange>
          </w:rPr>
          <w:fldChar w:fldCharType="separate"/>
        </w:r>
        <w:r w:rsidRPr="00C143C5" w:rsidDel="00A81DFB">
          <w:rPr>
            <w:rStyle w:val="FootnoteReference"/>
          </w:rPr>
          <w:delText>*</w:delText>
        </w:r>
        <w:r w:rsidRPr="00C143C5" w:rsidDel="00A81DFB">
          <w:rPr>
            <w:rPrChange w:id="111" w:author="Author" w:date="2012-09-26T19:55:00Z">
              <w:rPr/>
            </w:rPrChange>
          </w:rPr>
          <w:fldChar w:fldCharType="end"/>
        </w:r>
      </w:del>
      <w:ins w:id="112" w:author="Author">
        <w:r w:rsidRPr="00C143C5">
          <w:t>operating agency</w:t>
        </w:r>
      </w:ins>
      <w:r w:rsidRPr="00C143C5">
        <w:t xml:space="preserve">, has the right to send traffic. A satisfactory quality of service </w:t>
      </w:r>
      <w:ins w:id="113" w:author="Author">
        <w:r w:rsidRPr="00C143C5">
          <w:t xml:space="preserve">and above a minimum level </w:t>
        </w:r>
      </w:ins>
      <w:r w:rsidRPr="00C143C5">
        <w:t xml:space="preserve">should be maintained </w:t>
      </w:r>
      <w:del w:id="114" w:author="Author">
        <w:r w:rsidRPr="00C143C5" w:rsidDel="00A81DFB">
          <w:delText xml:space="preserve">to the greatest extent practicable, </w:delText>
        </w:r>
      </w:del>
      <w:r w:rsidRPr="00C143C5">
        <w:t xml:space="preserve">corresponding to relevant </w:t>
      </w:r>
      <w:del w:id="115" w:author="Author">
        <w:r w:rsidRPr="00C143C5" w:rsidDel="00A81DFB">
          <w:delText xml:space="preserve">CCITT </w:delText>
        </w:r>
      </w:del>
      <w:r w:rsidRPr="00C143C5">
        <w:t>Recommendations</w:t>
      </w:r>
      <w:ins w:id="116" w:author="Author">
        <w:r w:rsidRPr="00C143C5">
          <w:t xml:space="preserve"> of the ITU</w:t>
        </w:r>
      </w:ins>
      <w:r w:rsidRPr="00C143C5">
        <w:t>.</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31" w:history="1">
        <w:r w:rsidRPr="00C143C5">
          <w:rPr>
            <w:rStyle w:val="Hyperlink"/>
            <w:rFonts w:cstheme="minorHAnsi"/>
          </w:rPr>
          <w:t>CWG/4A2/124</w:t>
        </w:r>
      </w:hyperlink>
      <w:r w:rsidRPr="00C143C5">
        <w:rPr>
          <w:rFonts w:cstheme="minorHAnsi"/>
        </w:rPr>
        <w:t>.</w:t>
      </w:r>
      <w:r w:rsidR="000B6055" w:rsidRPr="00C143C5">
        <w:rPr>
          <w:rFonts w:cstheme="minorHAnsi"/>
        </w:rPr>
        <w:t xml:space="preserve"> </w:t>
      </w:r>
      <w:r w:rsidRPr="00C143C5">
        <w:rPr>
          <w:rFonts w:cstheme="minorHAnsi"/>
        </w:rPr>
        <w:t>This proposals supports the retention of the original provision with slight amendments to ensure right of quality access for the user.</w:t>
      </w:r>
    </w:p>
    <w:p w:rsidR="00E768AA" w:rsidRPr="00C143C5" w:rsidRDefault="006E2954">
      <w:pPr>
        <w:pStyle w:val="Proposal"/>
      </w:pPr>
      <w:r w:rsidRPr="00C143C5">
        <w:rPr>
          <w:b/>
        </w:rPr>
        <w:t>ADD</w:t>
      </w:r>
      <w:r w:rsidRPr="00C143C5">
        <w:tab/>
        <w:t>ARB/7/34</w:t>
      </w:r>
    </w:p>
    <w:p w:rsidR="00E7154B" w:rsidRPr="00C143C5" w:rsidRDefault="006E2954" w:rsidP="00A14C63">
      <w:pPr>
        <w:tabs>
          <w:tab w:val="clear" w:pos="1871"/>
          <w:tab w:val="clear" w:pos="2268"/>
          <w:tab w:val="left" w:pos="1560"/>
          <w:tab w:val="left" w:pos="1843"/>
        </w:tabs>
        <w:rPr>
          <w:rFonts w:cstheme="minorHAnsi"/>
        </w:rPr>
      </w:pPr>
      <w:r w:rsidRPr="00AA1CDB">
        <w:rPr>
          <w:rStyle w:val="Artdef"/>
        </w:rPr>
        <w:t>31A</w:t>
      </w:r>
      <w:r w:rsidRPr="00C143C5">
        <w:rPr>
          <w:rFonts w:cstheme="minorHAnsi"/>
        </w:rPr>
        <w:tab/>
        <w:t xml:space="preserve">3.5 </w:t>
      </w:r>
      <w:r w:rsidR="000B6055" w:rsidRPr="00C143C5">
        <w:rPr>
          <w:rFonts w:cstheme="minorHAnsi"/>
        </w:rPr>
        <w:tab/>
      </w:r>
      <w:r w:rsidRPr="00C143C5">
        <w:rPr>
          <w:rFonts w:cstheme="minorHAnsi"/>
        </w:rPr>
        <w:t>a)</w:t>
      </w:r>
      <w:r w:rsidRPr="00C143C5">
        <w:rPr>
          <w:rFonts w:cstheme="minorHAnsi"/>
        </w:rPr>
        <w:tab/>
        <w:t xml:space="preserve">Member States shall ensure that international naming, numbering, addressing and identification resources specified in the Recommendations </w:t>
      </w:r>
      <w:r w:rsidR="00A14C63" w:rsidRPr="00C143C5">
        <w:rPr>
          <w:rFonts w:cstheme="minorHAnsi"/>
        </w:rPr>
        <w:t xml:space="preserve">of ITU </w:t>
      </w:r>
      <w:r w:rsidRPr="00C143C5">
        <w:rPr>
          <w:rFonts w:cstheme="minorHAnsi"/>
        </w:rPr>
        <w:t>are used only by the assignees and only for the purposes for which they were assigned; and that unassigned resources are not used.</w:t>
      </w:r>
    </w:p>
    <w:p w:rsidR="00E7154B" w:rsidRPr="00C143C5" w:rsidRDefault="006E2954" w:rsidP="000B6055">
      <w:pPr>
        <w:tabs>
          <w:tab w:val="clear" w:pos="1871"/>
          <w:tab w:val="clear" w:pos="2268"/>
          <w:tab w:val="left" w:pos="1560"/>
          <w:tab w:val="left" w:pos="1843"/>
        </w:tabs>
        <w:rPr>
          <w:rFonts w:cstheme="minorHAnsi"/>
        </w:rPr>
      </w:pPr>
      <w:r w:rsidRPr="00C143C5">
        <w:rPr>
          <w:rFonts w:cstheme="minorHAnsi"/>
        </w:rPr>
        <w:tab/>
      </w:r>
      <w:r w:rsidR="000B6055" w:rsidRPr="00C143C5">
        <w:rPr>
          <w:rFonts w:cstheme="minorHAnsi"/>
        </w:rPr>
        <w:tab/>
      </w:r>
      <w:r w:rsidRPr="00C143C5">
        <w:t xml:space="preserve">b) </w:t>
      </w:r>
      <w:r w:rsidR="000B6055" w:rsidRPr="00C143C5">
        <w:tab/>
      </w:r>
      <w:r w:rsidRPr="00C143C5">
        <w:t>Member states shall, if they so elect, be able to control all naming, numbering, addressing and identification resources used within their territories for inter</w:t>
      </w:r>
      <w:r w:rsidR="00A14C63" w:rsidRPr="00C143C5">
        <w:t>national telecommunications/ICT services</w:t>
      </w:r>
      <w:r w:rsidRPr="00C143C5">
        <w:t>.</w:t>
      </w:r>
    </w:p>
    <w:p w:rsidR="00E768AA" w:rsidRPr="00C143C5" w:rsidRDefault="00B9514F" w:rsidP="00B9514F">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32" w:history="1">
        <w:r w:rsidRPr="00C143C5">
          <w:rPr>
            <w:rStyle w:val="Hyperlink"/>
            <w:rFonts w:cstheme="minorHAnsi"/>
          </w:rPr>
          <w:t>CWG/4A2/140</w:t>
        </w:r>
      </w:hyperlink>
      <w:r w:rsidRPr="00C143C5">
        <w:rPr>
          <w:rFonts w:cstheme="minorHAnsi"/>
        </w:rPr>
        <w:t>.</w:t>
      </w:r>
      <w:r w:rsidR="00A14C63" w:rsidRPr="00C143C5">
        <w:rPr>
          <w:rFonts w:cstheme="minorHAnsi"/>
        </w:rPr>
        <w:t xml:space="preserve"> </w:t>
      </w:r>
      <w:r w:rsidRPr="00C143C5">
        <w:rPr>
          <w:rFonts w:cstheme="minorHAnsi"/>
        </w:rPr>
        <w:t>Adequate, efficient, and trusted management of the naming, numbering, and addressing resources shall continue to be ensured. Member States shall take appropriate measures to ensure the confidence in using these important resources. This proposal also merges between the different proposals given on this matter.</w:t>
      </w:r>
    </w:p>
    <w:p w:rsidR="00E768AA" w:rsidRPr="00C143C5" w:rsidRDefault="006E2954">
      <w:pPr>
        <w:pStyle w:val="Proposal"/>
      </w:pPr>
      <w:r w:rsidRPr="00C143C5">
        <w:rPr>
          <w:b/>
        </w:rPr>
        <w:t>ADD</w:t>
      </w:r>
      <w:r w:rsidRPr="00C143C5">
        <w:tab/>
        <w:t>ARB/7/35</w:t>
      </w:r>
    </w:p>
    <w:p w:rsidR="00E7154B" w:rsidRPr="00C143C5" w:rsidRDefault="006E2954" w:rsidP="00A14C63">
      <w:pPr>
        <w:rPr>
          <w:rFonts w:cstheme="minorHAnsi"/>
        </w:rPr>
      </w:pPr>
      <w:r w:rsidRPr="00AA1CDB">
        <w:rPr>
          <w:rStyle w:val="Artdef"/>
        </w:rPr>
        <w:t>31B</w:t>
      </w:r>
      <w:r w:rsidRPr="00C143C5">
        <w:rPr>
          <w:rFonts w:cstheme="minorHAnsi"/>
        </w:rPr>
        <w:tab/>
        <w:t>3.6</w:t>
      </w:r>
      <w:r w:rsidRPr="00C143C5">
        <w:rPr>
          <w:rFonts w:cstheme="minorHAnsi"/>
        </w:rPr>
        <w:tab/>
        <w:t>Member States shall, through various channels open to them, ensure that operating agencies:</w:t>
      </w:r>
    </w:p>
    <w:p w:rsidR="00E7154B" w:rsidRPr="00C143C5" w:rsidRDefault="006E2954" w:rsidP="00E7154B">
      <w:pPr>
        <w:rPr>
          <w:rFonts w:cstheme="minorHAnsi"/>
        </w:rPr>
      </w:pPr>
      <w:r w:rsidRPr="00C143C5">
        <w:rPr>
          <w:rFonts w:cstheme="minorHAnsi"/>
        </w:rPr>
        <w:t>-</w:t>
      </w:r>
      <w:r w:rsidRPr="00C143C5">
        <w:rPr>
          <w:rFonts w:cstheme="minorHAnsi"/>
        </w:rPr>
        <w:tab/>
        <w:t>implement CLI features, where technically possible</w:t>
      </w:r>
      <w:r w:rsidR="000B6055" w:rsidRPr="00C143C5">
        <w:rPr>
          <w:rFonts w:cstheme="minorHAnsi"/>
        </w:rPr>
        <w:t>; including at least</w:t>
      </w:r>
      <w:r w:rsidR="00AA1CDB">
        <w:rPr>
          <w:rFonts w:cstheme="minorHAnsi"/>
        </w:rPr>
        <w:t xml:space="preserve"> presentation of country code, </w:t>
      </w:r>
      <w:r w:rsidR="000B6055" w:rsidRPr="00C143C5">
        <w:rPr>
          <w:rFonts w:cstheme="minorHAnsi"/>
        </w:rPr>
        <w:t>national destination code or equivalent origination identifiers in accordance with the relevant Recommendations of ITU</w:t>
      </w:r>
    </w:p>
    <w:p w:rsidR="00E7154B" w:rsidRPr="00C143C5" w:rsidRDefault="006E2954" w:rsidP="00E7154B">
      <w:pPr>
        <w:rPr>
          <w:rFonts w:cstheme="minorHAnsi"/>
        </w:rPr>
      </w:pPr>
      <w:r w:rsidRPr="00C143C5">
        <w:rPr>
          <w:rFonts w:cstheme="minorHAnsi"/>
        </w:rPr>
        <w:t>-</w:t>
      </w:r>
      <w:r w:rsidRPr="00C143C5">
        <w:rPr>
          <w:rFonts w:cstheme="minorHAnsi"/>
        </w:rPr>
        <w:tab/>
        <w:t>use appropriate standards when implementing CLI features,</w:t>
      </w:r>
    </w:p>
    <w:p w:rsidR="00E7154B" w:rsidRPr="00C143C5" w:rsidRDefault="006E2954" w:rsidP="00E7154B">
      <w:pPr>
        <w:rPr>
          <w:rFonts w:cstheme="minorHAnsi"/>
        </w:rPr>
      </w:pPr>
      <w:r w:rsidRPr="00C143C5">
        <w:rPr>
          <w:rFonts w:cstheme="minorHAnsi"/>
        </w:rPr>
        <w:t>-</w:t>
      </w:r>
      <w:r w:rsidRPr="00C143C5">
        <w:rPr>
          <w:rFonts w:cstheme="minorHAnsi"/>
        </w:rPr>
        <w:tab/>
        <w:t xml:space="preserve">ensure that integrity </w:t>
      </w:r>
      <w:r w:rsidR="000B6055" w:rsidRPr="00C143C5">
        <w:rPr>
          <w:rFonts w:cstheme="minorHAnsi"/>
        </w:rPr>
        <w:t xml:space="preserve">and correctness </w:t>
      </w:r>
      <w:r w:rsidRPr="00C143C5">
        <w:rPr>
          <w:rFonts w:cstheme="minorHAnsi"/>
        </w:rPr>
        <w:t>of CLI is maintained end to end</w:t>
      </w:r>
    </w:p>
    <w:p w:rsidR="00E7154B" w:rsidRPr="00C143C5" w:rsidRDefault="006E2954" w:rsidP="00E7154B">
      <w:pPr>
        <w:rPr>
          <w:rFonts w:cstheme="minorHAnsi"/>
        </w:rPr>
      </w:pPr>
      <w:r w:rsidRPr="00C143C5">
        <w:rPr>
          <w:rFonts w:cstheme="minorHAnsi"/>
        </w:rPr>
        <w:t>-</w:t>
      </w:r>
      <w:r w:rsidRPr="00C143C5">
        <w:rPr>
          <w:rFonts w:cstheme="minorHAnsi"/>
        </w:rPr>
        <w:tab/>
        <w:t>ensure that the requirements associated with data protection and data privacy are met</w:t>
      </w:r>
      <w:r w:rsidR="000B6055" w:rsidRPr="00C143C5">
        <w:rPr>
          <w:rFonts w:cstheme="minorHAnsi"/>
          <w:szCs w:val="24"/>
        </w:rPr>
        <w:t>; but any masked information shall be made available to duly authorized law enforcement agencies.</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33" w:history="1">
        <w:r w:rsidRPr="00C143C5">
          <w:rPr>
            <w:rStyle w:val="Hyperlink"/>
            <w:rFonts w:cstheme="minorHAnsi"/>
          </w:rPr>
          <w:t>CWG/4A2/148</w:t>
        </w:r>
      </w:hyperlink>
      <w:r w:rsidRPr="00C143C5">
        <w:rPr>
          <w:rFonts w:cstheme="minorHAnsi"/>
        </w:rPr>
        <w:t>.</w:t>
      </w:r>
      <w:r w:rsidR="000B6055" w:rsidRPr="00C143C5">
        <w:rPr>
          <w:rFonts w:cstheme="minorHAnsi"/>
        </w:rPr>
        <w:t xml:space="preserve"> </w:t>
      </w:r>
      <w:r w:rsidRPr="00C143C5">
        <w:rPr>
          <w:rFonts w:cstheme="minorHAnsi"/>
        </w:rPr>
        <w:t>This proposal is a merge between the CEPT views and the views of ARB, the ATU, the Latin America, Pacific Islands, and APT. The main objective is to implement Calling Line Identification features facilitate the identification of the origin of calls, mainly for security reasons, and to limit spoofing and prevent fraud.</w:t>
      </w:r>
    </w:p>
    <w:p w:rsidR="00E768AA" w:rsidRPr="00C143C5" w:rsidRDefault="006E2954">
      <w:pPr>
        <w:pStyle w:val="Proposal"/>
      </w:pPr>
      <w:r w:rsidRPr="00C143C5">
        <w:rPr>
          <w:b/>
        </w:rPr>
        <w:t>ADD</w:t>
      </w:r>
      <w:r w:rsidRPr="00C143C5">
        <w:tab/>
        <w:t>ARB/7/36</w:t>
      </w:r>
    </w:p>
    <w:p w:rsidR="00E7154B" w:rsidRPr="00C143C5" w:rsidRDefault="006E2954" w:rsidP="00E7154B">
      <w:pPr>
        <w:rPr>
          <w:rFonts w:cstheme="minorHAnsi"/>
        </w:rPr>
      </w:pPr>
      <w:r w:rsidRPr="00AA1CDB">
        <w:rPr>
          <w:rStyle w:val="Artdef"/>
        </w:rPr>
        <w:t>31C</w:t>
      </w:r>
      <w:r w:rsidRPr="00C143C5">
        <w:rPr>
          <w:rFonts w:cstheme="minorHAnsi"/>
        </w:rPr>
        <w:tab/>
      </w:r>
      <w:r w:rsidRPr="00C143C5">
        <w:rPr>
          <w:szCs w:val="24"/>
        </w:rPr>
        <w:t xml:space="preserve">3.7 </w:t>
      </w:r>
      <w:r w:rsidRPr="00C143C5">
        <w:t>Member states shall take appropriate measures nationally to ensure that all parties (including operating agencies) involved in the provision of international telecommunication connections negotiate and agree to bilateral commercial arrangements, or an alternative type of arrangements, enabling direct international telecommunication connections that take into account the possible need for compensation between them for the value of elements such as traffic flow, number of routes, and cost of international transmission.</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34" w:history="1">
        <w:r w:rsidRPr="00C143C5">
          <w:rPr>
            <w:rStyle w:val="Hyperlink"/>
            <w:rFonts w:cstheme="minorHAnsi"/>
          </w:rPr>
          <w:t>CWG/4A2/155</w:t>
        </w:r>
      </w:hyperlink>
      <w:r w:rsidRPr="00C143C5">
        <w:rPr>
          <w:rFonts w:cstheme="minorHAnsi"/>
        </w:rPr>
        <w:t>.</w:t>
      </w:r>
      <w:r w:rsidR="00A14C63" w:rsidRPr="00C143C5">
        <w:rPr>
          <w:rFonts w:cstheme="minorHAnsi"/>
        </w:rPr>
        <w:t xml:space="preserve"> </w:t>
      </w:r>
      <w:r w:rsidRPr="00C143C5">
        <w:rPr>
          <w:rFonts w:cstheme="minorHAnsi"/>
        </w:rPr>
        <w:t>The substance of the issue is important, the language is similar to that found in Recommendation ITU-T D.50, and should be included in the ITRs. However, the previous proposal did not appear to be technology-neutral, and it used the term "administration", this has been amended in this proposal.</w:t>
      </w:r>
    </w:p>
    <w:p w:rsidR="00E768AA" w:rsidRPr="00C143C5" w:rsidRDefault="006E2954">
      <w:pPr>
        <w:pStyle w:val="Proposal"/>
        <w:rPr>
          <w:lang w:val="fr-CH"/>
        </w:rPr>
      </w:pPr>
      <w:r w:rsidRPr="00C143C5">
        <w:rPr>
          <w:b/>
          <w:u w:val="single"/>
          <w:lang w:val="fr-CH"/>
        </w:rPr>
        <w:t>NOC</w:t>
      </w:r>
      <w:r w:rsidRPr="00C143C5">
        <w:rPr>
          <w:lang w:val="fr-CH"/>
        </w:rPr>
        <w:tab/>
        <w:t>ARB/7/37</w:t>
      </w:r>
    </w:p>
    <w:p w:rsidR="00E7154B" w:rsidRPr="00C143C5" w:rsidRDefault="006E2954" w:rsidP="00E7154B">
      <w:pPr>
        <w:pStyle w:val="ArtNo"/>
        <w:rPr>
          <w:lang w:val="fr-CH"/>
        </w:rPr>
      </w:pPr>
      <w:r w:rsidRPr="00C143C5">
        <w:rPr>
          <w:lang w:val="fr-CH"/>
        </w:rPr>
        <w:t>Article 4</w:t>
      </w:r>
    </w:p>
    <w:p w:rsidR="00E7154B" w:rsidRPr="00C143C5" w:rsidRDefault="006E2954" w:rsidP="00E7154B">
      <w:pPr>
        <w:pStyle w:val="Arttitle"/>
        <w:rPr>
          <w:lang w:val="fr-CH"/>
        </w:rPr>
      </w:pPr>
      <w:r w:rsidRPr="00C143C5">
        <w:rPr>
          <w:lang w:val="fr-CH"/>
        </w:rPr>
        <w:t xml:space="preserve">International </w:t>
      </w:r>
      <w:proofErr w:type="spellStart"/>
      <w:r w:rsidRPr="00C143C5">
        <w:rPr>
          <w:lang w:val="fr-CH"/>
        </w:rPr>
        <w:t>Telecommunication</w:t>
      </w:r>
      <w:proofErr w:type="spellEnd"/>
      <w:r w:rsidRPr="00C143C5">
        <w:rPr>
          <w:lang w:val="fr-CH"/>
        </w:rPr>
        <w:t xml:space="preserve"> Services</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Title of Article 4 remains unchanged.</w:t>
      </w:r>
    </w:p>
    <w:p w:rsidR="00E768AA" w:rsidRPr="00C143C5" w:rsidRDefault="006E2954">
      <w:pPr>
        <w:pStyle w:val="Proposal"/>
      </w:pPr>
      <w:r w:rsidRPr="00C143C5">
        <w:rPr>
          <w:b/>
        </w:rPr>
        <w:t>MOD</w:t>
      </w:r>
      <w:r w:rsidRPr="00C143C5">
        <w:tab/>
        <w:t>ARB/7/38</w:t>
      </w:r>
    </w:p>
    <w:p w:rsidR="00E7154B" w:rsidRPr="00C143C5" w:rsidRDefault="006E2954" w:rsidP="000B6055">
      <w:pPr>
        <w:pStyle w:val="Normalaftertitle"/>
      </w:pPr>
      <w:r w:rsidRPr="00C143C5">
        <w:rPr>
          <w:rStyle w:val="Artdef"/>
        </w:rPr>
        <w:t>32</w:t>
      </w:r>
      <w:r w:rsidRPr="00C143C5">
        <w:tab/>
        <w:t>4.1</w:t>
      </w:r>
      <w:r w:rsidRPr="00C143C5">
        <w:tab/>
        <w:t>Member</w:t>
      </w:r>
      <w:del w:id="117" w:author="Author">
        <w:r w:rsidRPr="00C143C5" w:rsidDel="00410B48">
          <w:delText>s</w:delText>
        </w:r>
      </w:del>
      <w:ins w:id="118" w:author="Author">
        <w:r w:rsidRPr="00C143C5">
          <w:t xml:space="preserve"> States</w:t>
        </w:r>
      </w:ins>
      <w:r w:rsidRPr="00C143C5">
        <w:t xml:space="preserve"> shall promote the implementation </w:t>
      </w:r>
      <w:ins w:id="119" w:author="Author">
        <w:r w:rsidRPr="00C143C5">
          <w:t xml:space="preserve">and development </w:t>
        </w:r>
      </w:ins>
      <w:r w:rsidRPr="00C143C5">
        <w:t>of international telecommunication</w:t>
      </w:r>
      <w:ins w:id="120" w:author="Author">
        <w:r w:rsidRPr="00C143C5">
          <w:t>s/ICT</w:t>
        </w:r>
      </w:ins>
      <w:r w:rsidR="000B6055" w:rsidRPr="00C143C5">
        <w:t xml:space="preserve"> </w:t>
      </w:r>
      <w:r w:rsidRPr="00C143C5">
        <w:t>services</w:t>
      </w:r>
      <w:r w:rsidR="000B6055" w:rsidRPr="00C143C5">
        <w:t xml:space="preserve">. </w:t>
      </w:r>
      <w:del w:id="121" w:author="Author">
        <w:r w:rsidRPr="00C143C5" w:rsidDel="00410B48">
          <w:delText xml:space="preserve"> and </w:delText>
        </w:r>
      </w:del>
      <w:ins w:id="122" w:author="Author">
        <w:r w:rsidRPr="00C143C5">
          <w:t xml:space="preserve">They </w:t>
        </w:r>
      </w:ins>
      <w:r w:rsidRPr="00C143C5">
        <w:t xml:space="preserve">shall </w:t>
      </w:r>
      <w:ins w:id="123" w:author="Author">
        <w:r w:rsidRPr="00C143C5">
          <w:t xml:space="preserve">also </w:t>
        </w:r>
      </w:ins>
      <w:r w:rsidRPr="00C143C5">
        <w:t xml:space="preserve">endeavour to </w:t>
      </w:r>
      <w:ins w:id="124" w:author="Author">
        <w:r w:rsidRPr="00C143C5">
          <w:t xml:space="preserve">ensure that operating agencies </w:t>
        </w:r>
      </w:ins>
      <w:r w:rsidRPr="00C143C5">
        <w:t xml:space="preserve">make </w:t>
      </w:r>
      <w:del w:id="125" w:author="Author">
        <w:r w:rsidRPr="00C143C5" w:rsidDel="00410B48">
          <w:delText xml:space="preserve">such </w:delText>
        </w:r>
      </w:del>
      <w:ins w:id="126" w:author="Author">
        <w:r w:rsidRPr="00C143C5">
          <w:t>international telecommunication</w:t>
        </w:r>
      </w:ins>
      <w:ins w:id="127" w:author="brouard" w:date="2012-10-25T12:33:00Z">
        <w:r w:rsidR="000B6055" w:rsidRPr="00C143C5">
          <w:t>/ICT</w:t>
        </w:r>
      </w:ins>
      <w:ins w:id="128" w:author="Author">
        <w:r w:rsidRPr="00C143C5">
          <w:t xml:space="preserve"> </w:t>
        </w:r>
      </w:ins>
      <w:r w:rsidRPr="00C143C5">
        <w:t>services generally available to the public in their national network(s).</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35" w:history="1">
        <w:r w:rsidRPr="00C143C5">
          <w:rPr>
            <w:rStyle w:val="Hyperlink"/>
            <w:rFonts w:cstheme="minorHAnsi"/>
          </w:rPr>
          <w:t>CWG/4A2/161</w:t>
        </w:r>
      </w:hyperlink>
      <w:r w:rsidRPr="00C143C5">
        <w:rPr>
          <w:rFonts w:cstheme="minorHAnsi"/>
        </w:rPr>
        <w:t>. This proposal merges between the views of the CEPT with the ARB, RCC, and USA. It also replaces the term "administrations or ROAs" with Member States and operating agencies.</w:t>
      </w:r>
    </w:p>
    <w:p w:rsidR="00E768AA" w:rsidRPr="00C143C5" w:rsidRDefault="006E2954">
      <w:pPr>
        <w:pStyle w:val="Proposal"/>
      </w:pPr>
      <w:r w:rsidRPr="00C143C5">
        <w:rPr>
          <w:b/>
        </w:rPr>
        <w:t>MOD</w:t>
      </w:r>
      <w:r w:rsidRPr="00C143C5">
        <w:tab/>
        <w:t>ARB/7/39</w:t>
      </w:r>
    </w:p>
    <w:p w:rsidR="00E7154B" w:rsidRPr="00C143C5" w:rsidRDefault="006E2954">
      <w:r w:rsidRPr="00C143C5">
        <w:rPr>
          <w:rStyle w:val="Artdef"/>
        </w:rPr>
        <w:t>33</w:t>
      </w:r>
      <w:r w:rsidRPr="00C143C5">
        <w:tab/>
        <w:t>4.2</w:t>
      </w:r>
      <w:r w:rsidRPr="00C143C5">
        <w:tab/>
        <w:t>Member</w:t>
      </w:r>
      <w:del w:id="129" w:author="Author">
        <w:r w:rsidRPr="00C143C5" w:rsidDel="00D90DC2">
          <w:delText>s</w:delText>
        </w:r>
      </w:del>
      <w:ins w:id="130" w:author="Author">
        <w:r w:rsidRPr="00C143C5">
          <w:t xml:space="preserve"> States</w:t>
        </w:r>
      </w:ins>
      <w:r w:rsidRPr="00C143C5">
        <w:t xml:space="preserve"> shall ensure that </w:t>
      </w:r>
      <w:del w:id="131" w:author="Author">
        <w:r w:rsidRPr="00C143C5" w:rsidDel="00D90DC2">
          <w:delText>administrations</w:delText>
        </w:r>
        <w:r w:rsidRPr="00C143C5" w:rsidDel="00D90DC2">
          <w:fldChar w:fldCharType="begin"/>
        </w:r>
        <w:r w:rsidRPr="00C143C5" w:rsidDel="00D90DC2">
          <w:delInstrText xml:space="preserve"> NOTEREF _Ref318892464 \f \h </w:delInstrText>
        </w:r>
      </w:del>
      <w:r w:rsidRPr="00C143C5">
        <w:instrText xml:space="preserve"> \* MERGEFORMAT </w:instrText>
      </w:r>
      <w:del w:id="132" w:author="Author">
        <w:r w:rsidRPr="00C143C5" w:rsidDel="00D90DC2">
          <w:fldChar w:fldCharType="separate"/>
        </w:r>
        <w:r w:rsidRPr="00C143C5" w:rsidDel="00D90DC2">
          <w:rPr>
            <w:rStyle w:val="FootnoteReference"/>
          </w:rPr>
          <w:delText>*</w:delText>
        </w:r>
        <w:r w:rsidRPr="00C143C5" w:rsidDel="00D90DC2">
          <w:fldChar w:fldCharType="end"/>
        </w:r>
      </w:del>
      <w:ins w:id="133" w:author="Author">
        <w:r w:rsidRPr="00C143C5">
          <w:t>operating agencies</w:t>
        </w:r>
      </w:ins>
      <w:r w:rsidRPr="00C143C5">
        <w:t xml:space="preserve"> cooperate within the framework of these Regulations to provide by mutual agreement, a wide range of international telecommunication</w:t>
      </w:r>
      <w:ins w:id="134" w:author="brouard" w:date="2012-10-25T13:31:00Z">
        <w:r w:rsidR="00A14C63" w:rsidRPr="00C143C5">
          <w:t>/ICT</w:t>
        </w:r>
      </w:ins>
      <w:r w:rsidRPr="00C143C5">
        <w:t xml:space="preserve"> services which should conform, to the greatest extent practicable, to the relevant </w:t>
      </w:r>
      <w:del w:id="135" w:author="Author">
        <w:r w:rsidRPr="00C143C5" w:rsidDel="00D90DC2">
          <w:delText xml:space="preserve">CCITT </w:delText>
        </w:r>
      </w:del>
      <w:r w:rsidRPr="00C143C5">
        <w:t>Recommendations</w:t>
      </w:r>
      <w:ins w:id="136" w:author="Author">
        <w:r w:rsidRPr="00C143C5">
          <w:t xml:space="preserve"> of the ITU</w:t>
        </w:r>
      </w:ins>
      <w:r w:rsidRPr="00C143C5">
        <w:t>.</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36" w:history="1">
        <w:r w:rsidRPr="00C143C5">
          <w:rPr>
            <w:rStyle w:val="Hyperlink"/>
            <w:rFonts w:cstheme="minorHAnsi"/>
          </w:rPr>
          <w:t>CWG/4A2/164</w:t>
        </w:r>
      </w:hyperlink>
      <w:r w:rsidRPr="00C143C5">
        <w:rPr>
          <w:rFonts w:cstheme="minorHAnsi"/>
        </w:rPr>
        <w:t>. This proposal replaces the term "administrations or ROAs" with Member States and operating agencies, and replaces CCITT with ITU.</w:t>
      </w:r>
    </w:p>
    <w:p w:rsidR="00E768AA" w:rsidRPr="00C143C5" w:rsidRDefault="006E2954">
      <w:pPr>
        <w:pStyle w:val="Proposal"/>
      </w:pPr>
      <w:r w:rsidRPr="00C143C5">
        <w:rPr>
          <w:b/>
        </w:rPr>
        <w:t>MOD</w:t>
      </w:r>
      <w:r w:rsidRPr="00C143C5">
        <w:tab/>
        <w:t>ARB/7/40</w:t>
      </w:r>
    </w:p>
    <w:p w:rsidR="00E7154B" w:rsidRPr="00C143C5" w:rsidRDefault="006E2954">
      <w:r w:rsidRPr="00C143C5">
        <w:rPr>
          <w:rStyle w:val="Artdef"/>
        </w:rPr>
        <w:t>34</w:t>
      </w:r>
      <w:r w:rsidRPr="00C143C5">
        <w:tab/>
        <w:t>4.3</w:t>
      </w:r>
      <w:r w:rsidRPr="00C143C5">
        <w:tab/>
        <w:t>Subject to national law, Member</w:t>
      </w:r>
      <w:del w:id="137" w:author="Author">
        <w:r w:rsidRPr="00C143C5" w:rsidDel="00D90DC2">
          <w:delText>s</w:delText>
        </w:r>
      </w:del>
      <w:ins w:id="138" w:author="Author">
        <w:r w:rsidRPr="00C143C5">
          <w:t xml:space="preserve"> States</w:t>
        </w:r>
      </w:ins>
      <w:r w:rsidRPr="00C143C5">
        <w:t xml:space="preserve"> shall </w:t>
      </w:r>
      <w:del w:id="139" w:author="Author">
        <w:r w:rsidRPr="00C143C5" w:rsidDel="005F0DBD">
          <w:delText xml:space="preserve">endeavour to </w:delText>
        </w:r>
      </w:del>
      <w:r w:rsidRPr="00C143C5">
        <w:t xml:space="preserve">ensure that </w:t>
      </w:r>
      <w:del w:id="140" w:author="Author">
        <w:r w:rsidRPr="00C143C5" w:rsidDel="00D90DC2">
          <w:delText>administrations</w:delText>
        </w:r>
        <w:r w:rsidRPr="00C143C5" w:rsidDel="00D90DC2">
          <w:fldChar w:fldCharType="begin"/>
        </w:r>
        <w:r w:rsidRPr="00C143C5" w:rsidDel="00D90DC2">
          <w:delInstrText xml:space="preserve"> NOTEREF _Ref318892464 \f \h </w:delInstrText>
        </w:r>
      </w:del>
      <w:r w:rsidRPr="00C143C5">
        <w:instrText xml:space="preserve"> \* MERGEFORMAT </w:instrText>
      </w:r>
      <w:del w:id="141" w:author="Author">
        <w:r w:rsidRPr="00C143C5" w:rsidDel="00D90DC2">
          <w:fldChar w:fldCharType="separate"/>
        </w:r>
        <w:r w:rsidRPr="00C143C5" w:rsidDel="00D90DC2">
          <w:rPr>
            <w:rStyle w:val="FootnoteReference"/>
          </w:rPr>
          <w:delText>*</w:delText>
        </w:r>
        <w:r w:rsidRPr="00C143C5" w:rsidDel="00D90DC2">
          <w:fldChar w:fldCharType="end"/>
        </w:r>
      </w:del>
      <w:ins w:id="142" w:author="Author">
        <w:r w:rsidRPr="00C143C5">
          <w:t>operating agencies</w:t>
        </w:r>
      </w:ins>
      <w:r w:rsidRPr="00C143C5">
        <w:t xml:space="preserve"> provide and maintain, to the greatest extent practicable, a </w:t>
      </w:r>
      <w:del w:id="143" w:author="Author">
        <w:r w:rsidRPr="00C143C5" w:rsidDel="00D90DC2">
          <w:delText xml:space="preserve">minimum </w:delText>
        </w:r>
      </w:del>
      <w:ins w:id="144" w:author="Author">
        <w:r w:rsidRPr="00C143C5">
          <w:t xml:space="preserve">satisfactory </w:t>
        </w:r>
      </w:ins>
      <w:r w:rsidRPr="00C143C5">
        <w:t xml:space="preserve">quality of service </w:t>
      </w:r>
      <w:ins w:id="145" w:author="Author">
        <w:r w:rsidRPr="00C143C5">
          <w:t xml:space="preserve">and above a minimum level taking into consideration </w:t>
        </w:r>
      </w:ins>
      <w:del w:id="146" w:author="Author">
        <w:r w:rsidRPr="00C143C5" w:rsidDel="00D90DC2">
          <w:delText xml:space="preserve">corresponding to </w:delText>
        </w:r>
      </w:del>
      <w:r w:rsidRPr="00C143C5">
        <w:t xml:space="preserve">the relevant </w:t>
      </w:r>
      <w:del w:id="147" w:author="Author">
        <w:r w:rsidRPr="00C143C5" w:rsidDel="00D90DC2">
          <w:delText xml:space="preserve">CCITT </w:delText>
        </w:r>
      </w:del>
      <w:r w:rsidRPr="00C143C5">
        <w:t xml:space="preserve">Recommendations </w:t>
      </w:r>
      <w:ins w:id="148" w:author="Author">
        <w:r w:rsidRPr="00C143C5">
          <w:t xml:space="preserve">of the ITU </w:t>
        </w:r>
      </w:ins>
      <w:r w:rsidRPr="00C143C5">
        <w:t>with respect to:</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37" w:history="1">
        <w:r w:rsidRPr="00C143C5">
          <w:rPr>
            <w:rStyle w:val="Hyperlink"/>
            <w:rFonts w:cstheme="minorHAnsi"/>
          </w:rPr>
          <w:t>CWG/4A2/169</w:t>
        </w:r>
      </w:hyperlink>
      <w:r w:rsidRPr="00C143C5">
        <w:rPr>
          <w:rFonts w:cstheme="minorHAnsi"/>
        </w:rPr>
        <w:t xml:space="preserve">. This proposal emphasizes the role of Member States in endorsing satisfactory </w:t>
      </w:r>
      <w:proofErr w:type="spellStart"/>
      <w:r w:rsidRPr="00C143C5">
        <w:rPr>
          <w:rFonts w:cstheme="minorHAnsi"/>
        </w:rPr>
        <w:t>QoS</w:t>
      </w:r>
      <w:proofErr w:type="spellEnd"/>
      <w:r w:rsidRPr="00C143C5">
        <w:rPr>
          <w:rFonts w:cstheme="minorHAnsi"/>
        </w:rPr>
        <w:t>.</w:t>
      </w:r>
    </w:p>
    <w:p w:rsidR="00E768AA" w:rsidRPr="00C143C5" w:rsidRDefault="006E2954">
      <w:pPr>
        <w:pStyle w:val="Proposal"/>
      </w:pPr>
      <w:r w:rsidRPr="00C143C5">
        <w:rPr>
          <w:b/>
          <w:u w:val="single"/>
        </w:rPr>
        <w:t>NOC</w:t>
      </w:r>
      <w:r w:rsidRPr="00C143C5">
        <w:tab/>
        <w:t>ARB/7/41</w:t>
      </w:r>
    </w:p>
    <w:p w:rsidR="00E7154B" w:rsidRPr="00C143C5" w:rsidRDefault="006E2954" w:rsidP="00E7154B">
      <w:pPr>
        <w:pStyle w:val="enumlev1"/>
      </w:pPr>
      <w:r w:rsidRPr="00C143C5">
        <w:rPr>
          <w:rStyle w:val="Artdef"/>
        </w:rPr>
        <w:t>35</w:t>
      </w:r>
      <w:r w:rsidRPr="00C143C5">
        <w:tab/>
      </w:r>
      <w:r w:rsidRPr="00C143C5">
        <w:rPr>
          <w:i/>
          <w:iCs/>
        </w:rPr>
        <w:t>a)</w:t>
      </w:r>
      <w:r w:rsidRPr="00C143C5">
        <w:tab/>
        <w:t>access to the international network by users using terminals which are permitted to be connected to the network and which do not cause harm to technical facilities and personnel;</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38" w:history="1">
        <w:r w:rsidRPr="00C143C5">
          <w:rPr>
            <w:rStyle w:val="Hyperlink"/>
            <w:rFonts w:cstheme="minorHAnsi"/>
          </w:rPr>
          <w:t>CWG/4A2/171</w:t>
        </w:r>
      </w:hyperlink>
      <w:r w:rsidRPr="00C143C5">
        <w:rPr>
          <w:rFonts w:cstheme="minorHAnsi"/>
        </w:rPr>
        <w:t>. Retain this provision to ensure conditional/healthy access.</w:t>
      </w:r>
    </w:p>
    <w:p w:rsidR="00E768AA" w:rsidRPr="00C143C5" w:rsidRDefault="006E2954">
      <w:pPr>
        <w:pStyle w:val="Proposal"/>
      </w:pPr>
      <w:r w:rsidRPr="00C143C5">
        <w:rPr>
          <w:b/>
        </w:rPr>
        <w:t>MOD</w:t>
      </w:r>
      <w:r w:rsidRPr="00C143C5">
        <w:tab/>
        <w:t>ARB/7/42</w:t>
      </w:r>
    </w:p>
    <w:p w:rsidR="00E7154B" w:rsidRPr="00C143C5" w:rsidRDefault="006E2954" w:rsidP="00E7154B">
      <w:pPr>
        <w:pStyle w:val="enumlev1"/>
      </w:pPr>
      <w:r w:rsidRPr="00C143C5">
        <w:rPr>
          <w:rStyle w:val="Artdef"/>
        </w:rPr>
        <w:t>36</w:t>
      </w:r>
      <w:r w:rsidRPr="00C143C5">
        <w:tab/>
      </w:r>
      <w:r w:rsidRPr="00C143C5">
        <w:rPr>
          <w:i/>
          <w:iCs/>
        </w:rPr>
        <w:t>b)</w:t>
      </w:r>
      <w:r w:rsidRPr="00C143C5">
        <w:tab/>
        <w:t xml:space="preserve">international telecommunication facilities and services available to customers for their </w:t>
      </w:r>
      <w:del w:id="149" w:author="Author">
        <w:r w:rsidRPr="00C143C5" w:rsidDel="003A75F9">
          <w:delText xml:space="preserve">dedicated </w:delText>
        </w:r>
      </w:del>
      <w:r w:rsidRPr="00C143C5">
        <w:t>use;</w:t>
      </w:r>
    </w:p>
    <w:p w:rsidR="00E768AA" w:rsidRPr="00C143C5" w:rsidRDefault="00B9514F" w:rsidP="00B9514F">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39" w:history="1">
        <w:r w:rsidRPr="00C143C5">
          <w:rPr>
            <w:rStyle w:val="Hyperlink"/>
            <w:rFonts w:cstheme="minorHAnsi"/>
          </w:rPr>
          <w:t>CWG/4A2/176</w:t>
        </w:r>
      </w:hyperlink>
      <w:r w:rsidRPr="00C143C5">
        <w:rPr>
          <w:rFonts w:cstheme="minorHAnsi"/>
        </w:rPr>
        <w:t>. Retain this provision to ensure availability, while updating it to ensure efficiency and advanced technology.</w:t>
      </w:r>
    </w:p>
    <w:p w:rsidR="00E768AA" w:rsidRPr="00C143C5" w:rsidRDefault="006E2954">
      <w:pPr>
        <w:pStyle w:val="Proposal"/>
      </w:pPr>
      <w:r w:rsidRPr="00C143C5">
        <w:rPr>
          <w:b/>
        </w:rPr>
        <w:t>MOD</w:t>
      </w:r>
      <w:r w:rsidRPr="00C143C5">
        <w:tab/>
        <w:t>ARB/7/43</w:t>
      </w:r>
    </w:p>
    <w:p w:rsidR="00E7154B" w:rsidRPr="00C143C5" w:rsidRDefault="006E2954" w:rsidP="00E7154B">
      <w:pPr>
        <w:pStyle w:val="enumlev1"/>
      </w:pPr>
      <w:r w:rsidRPr="00C143C5">
        <w:rPr>
          <w:rStyle w:val="Artdef"/>
        </w:rPr>
        <w:t>37</w:t>
      </w:r>
      <w:r w:rsidRPr="00C143C5">
        <w:tab/>
      </w:r>
      <w:r w:rsidRPr="00C143C5">
        <w:rPr>
          <w:i/>
          <w:iCs/>
        </w:rPr>
        <w:t>c)</w:t>
      </w:r>
      <w:r w:rsidRPr="00C143C5">
        <w:tab/>
        <w:t>at least a form of telecommunication</w:t>
      </w:r>
      <w:ins w:id="150" w:author="Author">
        <w:r w:rsidRPr="00C143C5">
          <w:rPr>
            <w:rPrChange w:id="151" w:author="brouard" w:date="2012-10-25T13:32:00Z">
              <w:rPr>
                <w:position w:val="6"/>
                <w:sz w:val="18"/>
              </w:rPr>
            </w:rPrChange>
          </w:rPr>
          <w:t>s/ICT</w:t>
        </w:r>
      </w:ins>
      <w:ins w:id="152" w:author="brouard" w:date="2012-10-25T12:37:00Z">
        <w:r w:rsidR="000B6055" w:rsidRPr="00C143C5">
          <w:t xml:space="preserve"> services</w:t>
        </w:r>
      </w:ins>
      <w:r w:rsidRPr="00C143C5">
        <w:t xml:space="preserve"> which is reasonably accessible to the public, including those who may not be subscribers to a specific telecommunication service; and</w:t>
      </w:r>
    </w:p>
    <w:p w:rsidR="00E768AA" w:rsidRPr="00C143C5" w:rsidRDefault="00B9514F" w:rsidP="00B9514F">
      <w:pPr>
        <w:pStyle w:val="Reasons"/>
        <w:rPr>
          <w:rFonts w:cstheme="minorHAnsi"/>
        </w:rPr>
      </w:pPr>
      <w:r w:rsidRPr="00C143C5">
        <w:rPr>
          <w:rFonts w:cstheme="minorHAnsi"/>
          <w:b/>
          <w:bCs/>
        </w:rPr>
        <w:t xml:space="preserve">Reasons: </w:t>
      </w:r>
      <w:r w:rsidRPr="00C143C5">
        <w:rPr>
          <w:rFonts w:cstheme="minorHAnsi"/>
        </w:rPr>
        <w:t>This proposal is based on</w:t>
      </w:r>
      <w:r w:rsidR="00A14C63" w:rsidRPr="00C143C5">
        <w:rPr>
          <w:rFonts w:cstheme="minorHAnsi"/>
        </w:rPr>
        <w:t xml:space="preserve"> </w:t>
      </w:r>
      <w:hyperlink r:id="rId40" w:history="1">
        <w:r w:rsidRPr="00C143C5">
          <w:rPr>
            <w:rStyle w:val="Hyperlink"/>
            <w:rFonts w:cstheme="minorHAnsi"/>
          </w:rPr>
          <w:t>CWG/4A2/178</w:t>
        </w:r>
      </w:hyperlink>
      <w:r w:rsidRPr="00C143C5">
        <w:rPr>
          <w:rFonts w:cstheme="minorHAnsi"/>
        </w:rPr>
        <w:t>. Retain this provision to ensure Public access to the ICTs.</w:t>
      </w:r>
    </w:p>
    <w:p w:rsidR="00E768AA" w:rsidRPr="00C143C5" w:rsidRDefault="006E2954">
      <w:pPr>
        <w:pStyle w:val="Proposal"/>
      </w:pPr>
      <w:r w:rsidRPr="00C143C5">
        <w:rPr>
          <w:b/>
          <w:u w:val="single"/>
        </w:rPr>
        <w:t>NOC</w:t>
      </w:r>
      <w:r w:rsidRPr="00C143C5">
        <w:tab/>
        <w:t>ARB/7/44</w:t>
      </w:r>
    </w:p>
    <w:p w:rsidR="00E7154B" w:rsidRPr="00C143C5" w:rsidRDefault="006E2954" w:rsidP="00E7154B">
      <w:pPr>
        <w:pStyle w:val="enumlev1"/>
      </w:pPr>
      <w:r w:rsidRPr="00C143C5">
        <w:rPr>
          <w:rStyle w:val="Artdef"/>
        </w:rPr>
        <w:t>38</w:t>
      </w:r>
      <w:r w:rsidRPr="00C143C5">
        <w:tab/>
      </w:r>
      <w:r w:rsidRPr="00C143C5">
        <w:rPr>
          <w:i/>
          <w:iCs/>
        </w:rPr>
        <w:t>d)</w:t>
      </w:r>
      <w:r w:rsidRPr="00C143C5">
        <w:tab/>
        <w:t>a capability for interworking between different services, as appropriate, to facilitate international communications.</w:t>
      </w:r>
    </w:p>
    <w:p w:rsidR="00E768AA" w:rsidRPr="00C143C5" w:rsidRDefault="00B9514F" w:rsidP="00B9514F">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41" w:history="1">
        <w:r w:rsidRPr="00C143C5">
          <w:rPr>
            <w:rStyle w:val="Hyperlink"/>
            <w:rFonts w:cstheme="minorHAnsi"/>
          </w:rPr>
          <w:t>CWG/4A2/180</w:t>
        </w:r>
      </w:hyperlink>
      <w:r w:rsidRPr="00C143C5">
        <w:rPr>
          <w:rFonts w:cstheme="minorHAnsi"/>
        </w:rPr>
        <w:t>. Retain this provision to facilitate the growth of international communications, via the convergence between the different services and technologies.</w:t>
      </w:r>
    </w:p>
    <w:p w:rsidR="00E768AA" w:rsidRPr="00C143C5" w:rsidRDefault="006E2954">
      <w:pPr>
        <w:pStyle w:val="Proposal"/>
      </w:pPr>
      <w:r w:rsidRPr="00C143C5">
        <w:rPr>
          <w:b/>
        </w:rPr>
        <w:t>ADD</w:t>
      </w:r>
      <w:r w:rsidRPr="00C143C5">
        <w:tab/>
        <w:t>ARB/7/45</w:t>
      </w:r>
    </w:p>
    <w:p w:rsidR="00E7154B" w:rsidRPr="00C143C5" w:rsidRDefault="006E2954" w:rsidP="002A564C">
      <w:pPr>
        <w:rPr>
          <w:rFonts w:cstheme="minorHAnsi"/>
        </w:rPr>
      </w:pPr>
      <w:r w:rsidRPr="00AA1CDB">
        <w:rPr>
          <w:rStyle w:val="Artdef"/>
        </w:rPr>
        <w:t>38A</w:t>
      </w:r>
      <w:r w:rsidRPr="00C143C5">
        <w:rPr>
          <w:rFonts w:cstheme="minorHAnsi"/>
        </w:rPr>
        <w:tab/>
        <w:t xml:space="preserve">4.4 Member </w:t>
      </w:r>
      <w:r w:rsidR="002A564C" w:rsidRPr="00C143C5">
        <w:rPr>
          <w:rFonts w:cstheme="minorHAnsi"/>
        </w:rPr>
        <w:t>States shall ensure that operating agencies providing international telecommunication/ICT services at least provide, promptly and free of charge, transparent and up-to-date information on total retail charges (inclusive of all applicable taxes) to the end users, including international roaming charges.</w:t>
      </w:r>
    </w:p>
    <w:p w:rsidR="00E768AA" w:rsidRPr="00C143C5" w:rsidRDefault="00B9514F" w:rsidP="00B9514F">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42" w:history="1">
        <w:r w:rsidRPr="00C143C5">
          <w:rPr>
            <w:rStyle w:val="Hyperlink"/>
            <w:rFonts w:cstheme="minorHAnsi"/>
          </w:rPr>
          <w:t>CWG/4A2/183</w:t>
        </w:r>
      </w:hyperlink>
      <w:r w:rsidRPr="00C143C5">
        <w:rPr>
          <w:rFonts w:cstheme="minorHAnsi"/>
        </w:rPr>
        <w:t>. This provision emphasizes on the end users right for transparency in retail charges. This proposal merges the previous Arab proposal with the CEPT proposal.</w:t>
      </w:r>
    </w:p>
    <w:p w:rsidR="00E768AA" w:rsidRPr="00C143C5" w:rsidRDefault="006E2954">
      <w:pPr>
        <w:pStyle w:val="Proposal"/>
      </w:pPr>
      <w:r w:rsidRPr="00C143C5">
        <w:rPr>
          <w:b/>
          <w:u w:val="single"/>
        </w:rPr>
        <w:t>NOC</w:t>
      </w:r>
      <w:r w:rsidRPr="00C143C5">
        <w:tab/>
        <w:t>ARB/7/46</w:t>
      </w:r>
    </w:p>
    <w:p w:rsidR="00E7154B" w:rsidRPr="00C143C5" w:rsidRDefault="006E2954" w:rsidP="00E7154B">
      <w:pPr>
        <w:pStyle w:val="ArtNo"/>
      </w:pPr>
      <w:r w:rsidRPr="00C143C5">
        <w:t>Article 5</w:t>
      </w:r>
    </w:p>
    <w:p w:rsidR="00E7154B" w:rsidRPr="00C143C5" w:rsidRDefault="006E2954" w:rsidP="00E7154B">
      <w:pPr>
        <w:pStyle w:val="Arttitle"/>
      </w:pPr>
      <w:r w:rsidRPr="00C143C5">
        <w:t>Safety of Life and Priority of Telecommunications</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Title of Article 5 remains unchanged.</w:t>
      </w:r>
    </w:p>
    <w:p w:rsidR="00E768AA" w:rsidRPr="00C143C5" w:rsidRDefault="006E2954">
      <w:pPr>
        <w:pStyle w:val="Proposal"/>
      </w:pPr>
      <w:r w:rsidRPr="00C143C5">
        <w:rPr>
          <w:b/>
        </w:rPr>
        <w:t>MOD</w:t>
      </w:r>
      <w:r w:rsidRPr="00C143C5">
        <w:tab/>
        <w:t>ARB/7/47</w:t>
      </w:r>
    </w:p>
    <w:p w:rsidR="00E7154B" w:rsidRPr="00C143C5" w:rsidRDefault="006E2954">
      <w:pPr>
        <w:pStyle w:val="Normalaftertitle"/>
      </w:pPr>
      <w:r w:rsidRPr="00C143C5">
        <w:rPr>
          <w:rStyle w:val="Artdef"/>
        </w:rPr>
        <w:t>39</w:t>
      </w:r>
      <w:r w:rsidRPr="00C143C5">
        <w:tab/>
        <w:t>5.1</w:t>
      </w:r>
      <w:r w:rsidRPr="00C143C5">
        <w:tab/>
        <w:t xml:space="preserve">Safety of life telecommunications, </w:t>
      </w:r>
      <w:del w:id="153" w:author="Author">
        <w:r w:rsidRPr="00C143C5" w:rsidDel="00DC70AD">
          <w:delText xml:space="preserve">such as </w:delText>
        </w:r>
      </w:del>
      <w:ins w:id="154" w:author="Author">
        <w:r w:rsidRPr="00C143C5">
          <w:t xml:space="preserve">including </w:t>
        </w:r>
      </w:ins>
      <w:r w:rsidRPr="00C143C5">
        <w:t xml:space="preserve">distress telecommunications, </w:t>
      </w:r>
      <w:ins w:id="155" w:author="Author">
        <w:r w:rsidRPr="00C143C5">
          <w:t>emergency telecommunication services and telecommunicatio</w:t>
        </w:r>
      </w:ins>
      <w:ins w:id="156" w:author="brouard" w:date="2012-10-25T12:39:00Z">
        <w:r w:rsidR="002A564C" w:rsidRPr="00C143C5">
          <w:t>n</w:t>
        </w:r>
      </w:ins>
      <w:ins w:id="157" w:author="Author">
        <w:r w:rsidRPr="00C143C5">
          <w:t xml:space="preserve">s for disaster relief, </w:t>
        </w:r>
      </w:ins>
      <w:r w:rsidRPr="00C143C5">
        <w:t xml:space="preserve">shall be entitled to transmission as of right and shall, where technically practicable, have absolute priority over all other telecommunications, in accordance with the relevant Articles of the </w:t>
      </w:r>
      <w:ins w:id="158" w:author="Author">
        <w:r w:rsidRPr="00C143C5">
          <w:t xml:space="preserve">Constitution and </w:t>
        </w:r>
      </w:ins>
      <w:r w:rsidRPr="00C143C5">
        <w:t xml:space="preserve">Convention </w:t>
      </w:r>
      <w:del w:id="159" w:author="Author">
        <w:r w:rsidRPr="00C143C5" w:rsidDel="00DC70AD">
          <w:delText>and taking due account of</w:delText>
        </w:r>
      </w:del>
      <w:ins w:id="160" w:author="Author">
        <w:r w:rsidRPr="00C143C5">
          <w:t>in accordance with</w:t>
        </w:r>
      </w:ins>
      <w:r w:rsidRPr="00C143C5">
        <w:t xml:space="preserve"> relevant </w:t>
      </w:r>
      <w:del w:id="161" w:author="Author">
        <w:r w:rsidRPr="00C143C5" w:rsidDel="00DC70AD">
          <w:delText xml:space="preserve">CCITT </w:delText>
        </w:r>
      </w:del>
      <w:ins w:id="162" w:author="Author">
        <w:r w:rsidRPr="00C143C5">
          <w:t xml:space="preserve">Resolutions and </w:t>
        </w:r>
      </w:ins>
      <w:r w:rsidRPr="00C143C5">
        <w:t>Recommendations</w:t>
      </w:r>
      <w:ins w:id="163" w:author="Author">
        <w:r w:rsidRPr="00C143C5">
          <w:t xml:space="preserve"> of the ITU</w:t>
        </w:r>
      </w:ins>
      <w:r w:rsidRPr="00C143C5">
        <w:t>.</w:t>
      </w:r>
    </w:p>
    <w:p w:rsidR="00E768AA" w:rsidRPr="00C143C5" w:rsidRDefault="00B9514F" w:rsidP="00B9514F">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43" w:history="1">
        <w:r w:rsidRPr="00C143C5">
          <w:rPr>
            <w:rStyle w:val="Hyperlink"/>
            <w:rFonts w:cstheme="minorHAnsi"/>
          </w:rPr>
          <w:t>CWG/4A2/203</w:t>
        </w:r>
      </w:hyperlink>
      <w:r w:rsidRPr="00C143C5">
        <w:rPr>
          <w:rFonts w:cstheme="minorHAnsi"/>
        </w:rPr>
        <w:t>. Retain this important provision, and slightly improve its text. The proposal also recognizes that there are a number of ITU (ITU-T, ITU-D, and ITU-R) Resolutions which are related to Safety of Life and should be taken into account.</w:t>
      </w:r>
    </w:p>
    <w:p w:rsidR="00E768AA" w:rsidRPr="00C143C5" w:rsidRDefault="006E2954">
      <w:pPr>
        <w:pStyle w:val="Proposal"/>
      </w:pPr>
      <w:r w:rsidRPr="00C143C5">
        <w:rPr>
          <w:b/>
        </w:rPr>
        <w:t>MOD</w:t>
      </w:r>
      <w:r w:rsidRPr="00C143C5">
        <w:tab/>
        <w:t>ARB/7/48</w:t>
      </w:r>
    </w:p>
    <w:p w:rsidR="00E7154B" w:rsidRPr="00C143C5" w:rsidRDefault="006E2954">
      <w:r w:rsidRPr="00C143C5">
        <w:rPr>
          <w:rStyle w:val="Artdef"/>
        </w:rPr>
        <w:t>40</w:t>
      </w:r>
      <w:r w:rsidRPr="00C143C5">
        <w:tab/>
        <w:t>5.2</w:t>
      </w:r>
      <w:r w:rsidRPr="00C143C5">
        <w:tab/>
        <w:t xml:space="preserve">Government telecommunications, including telecommunications relative to the application of certain provisions of the United Nations Charter, shall, where technically practicable, enjoy priority over </w:t>
      </w:r>
      <w:ins w:id="164" w:author="Author">
        <w:r w:rsidRPr="00C143C5">
          <w:t xml:space="preserve">other types of </w:t>
        </w:r>
      </w:ins>
      <w:r w:rsidRPr="00C143C5">
        <w:t xml:space="preserve">telecommunications other than those referred to in </w:t>
      </w:r>
      <w:del w:id="165" w:author="Author">
        <w:r w:rsidRPr="00C143C5" w:rsidDel="00DC70AD">
          <w:delText>No. 39</w:delText>
        </w:r>
      </w:del>
      <w:ins w:id="166" w:author="Author">
        <w:r w:rsidRPr="00C143C5">
          <w:t>5.1</w:t>
        </w:r>
      </w:ins>
      <w:r w:rsidRPr="00C143C5">
        <w:t xml:space="preserve">, in accordance with the relevant provisions of the </w:t>
      </w:r>
      <w:ins w:id="167" w:author="Author">
        <w:r w:rsidRPr="00C143C5">
          <w:t xml:space="preserve">Constitution and </w:t>
        </w:r>
      </w:ins>
      <w:r w:rsidRPr="00C143C5">
        <w:t xml:space="preserve">Convention and taking due account of relevant </w:t>
      </w:r>
      <w:del w:id="168" w:author="Author">
        <w:r w:rsidRPr="00C143C5" w:rsidDel="00DC70AD">
          <w:delText xml:space="preserve">CCITT </w:delText>
        </w:r>
      </w:del>
      <w:ins w:id="169" w:author="Author">
        <w:r w:rsidRPr="00C143C5">
          <w:t xml:space="preserve">ITU </w:t>
        </w:r>
      </w:ins>
      <w:r w:rsidRPr="00C143C5">
        <w:t>Recommendations.</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44" w:history="1">
        <w:r w:rsidRPr="00C143C5">
          <w:rPr>
            <w:rStyle w:val="Hyperlink"/>
            <w:rFonts w:cstheme="minorHAnsi"/>
          </w:rPr>
          <w:t>CWG/4A2/209</w:t>
        </w:r>
      </w:hyperlink>
      <w:r w:rsidRPr="00C143C5">
        <w:rPr>
          <w:rFonts w:cstheme="minorHAnsi"/>
        </w:rPr>
        <w:t>. Retain this provision, and slightly improve its text. The proposal also merges between the RCC views with the USA, and ARB views.</w:t>
      </w:r>
    </w:p>
    <w:p w:rsidR="00E768AA" w:rsidRPr="00C143C5" w:rsidRDefault="006E2954">
      <w:pPr>
        <w:pStyle w:val="Proposal"/>
      </w:pPr>
      <w:r w:rsidRPr="00C143C5">
        <w:rPr>
          <w:b/>
        </w:rPr>
        <w:t>MOD</w:t>
      </w:r>
      <w:r w:rsidRPr="00C143C5">
        <w:tab/>
        <w:t>ARB/7/49</w:t>
      </w:r>
    </w:p>
    <w:p w:rsidR="00E7154B" w:rsidRPr="00C143C5" w:rsidRDefault="006E2954">
      <w:r w:rsidRPr="00C143C5">
        <w:rPr>
          <w:rStyle w:val="Artdef"/>
        </w:rPr>
        <w:t>41</w:t>
      </w:r>
      <w:r w:rsidRPr="00C143C5">
        <w:tab/>
        <w:t>5.3</w:t>
      </w:r>
      <w:r w:rsidRPr="00C143C5">
        <w:tab/>
        <w:t xml:space="preserve">The provisions governing the priority enjoyed by </w:t>
      </w:r>
      <w:del w:id="170" w:author="Author">
        <w:r w:rsidRPr="00C143C5" w:rsidDel="00D21FFA">
          <w:delText xml:space="preserve">all </w:delText>
        </w:r>
      </w:del>
      <w:ins w:id="171" w:author="Author">
        <w:r w:rsidRPr="00C143C5">
          <w:t xml:space="preserve">any </w:t>
        </w:r>
      </w:ins>
      <w:r w:rsidRPr="00C143C5">
        <w:t xml:space="preserve">other telecommunications are contained in the relevant </w:t>
      </w:r>
      <w:del w:id="172" w:author="Author">
        <w:r w:rsidRPr="00C143C5" w:rsidDel="00D21FFA">
          <w:delText xml:space="preserve">CCITT </w:delText>
        </w:r>
      </w:del>
      <w:r w:rsidRPr="00C143C5">
        <w:t>Recommendations</w:t>
      </w:r>
      <w:ins w:id="173" w:author="Author">
        <w:r w:rsidRPr="00C143C5">
          <w:t xml:space="preserve"> of the ITU</w:t>
        </w:r>
      </w:ins>
      <w:r w:rsidRPr="00C143C5">
        <w:t>.</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45" w:history="1">
        <w:r w:rsidRPr="00C143C5">
          <w:rPr>
            <w:rStyle w:val="Hyperlink"/>
            <w:rFonts w:cstheme="minorHAnsi"/>
          </w:rPr>
          <w:t>CWG/4A2/211</w:t>
        </w:r>
      </w:hyperlink>
      <w:r w:rsidRPr="00C143C5">
        <w:rPr>
          <w:rFonts w:cstheme="minorHAnsi"/>
        </w:rPr>
        <w:t>. Retain this provision, and slightly improve its text.</w:t>
      </w:r>
    </w:p>
    <w:p w:rsidR="00E768AA" w:rsidRPr="00C143C5" w:rsidRDefault="006E2954">
      <w:pPr>
        <w:pStyle w:val="Proposal"/>
      </w:pPr>
      <w:r w:rsidRPr="00C143C5">
        <w:rPr>
          <w:b/>
        </w:rPr>
        <w:t>ADD</w:t>
      </w:r>
      <w:r w:rsidRPr="00C143C5">
        <w:tab/>
        <w:t>ARB/7/50</w:t>
      </w:r>
    </w:p>
    <w:p w:rsidR="00E7154B" w:rsidRPr="00C143C5" w:rsidRDefault="006E2954" w:rsidP="00A14C63">
      <w:pPr>
        <w:rPr>
          <w:rFonts w:cstheme="minorHAnsi"/>
        </w:rPr>
      </w:pPr>
      <w:r w:rsidRPr="00AA1CDB">
        <w:rPr>
          <w:rStyle w:val="Artdef"/>
        </w:rPr>
        <w:t>41B</w:t>
      </w:r>
      <w:r w:rsidRPr="00C143C5">
        <w:rPr>
          <w:rFonts w:cstheme="minorHAnsi"/>
        </w:rPr>
        <w:tab/>
        <w:t>5.5</w:t>
      </w:r>
      <w:r w:rsidRPr="00C143C5">
        <w:rPr>
          <w:rFonts w:cstheme="minorHAnsi"/>
        </w:rPr>
        <w:tab/>
        <w:t>Member States should cooperate to introduce in addition to their existing national emergency numbers a global number for calls to the emergency services.</w:t>
      </w:r>
    </w:p>
    <w:p w:rsidR="00E768AA" w:rsidRPr="00C143C5" w:rsidRDefault="00B9514F" w:rsidP="00B9514F">
      <w:pPr>
        <w:pStyle w:val="Reasons"/>
        <w:rPr>
          <w:rFonts w:cstheme="minorHAnsi"/>
        </w:rPr>
      </w:pPr>
      <w:r w:rsidRPr="00C143C5">
        <w:rPr>
          <w:rFonts w:cstheme="minorHAnsi"/>
          <w:b/>
          <w:bCs/>
        </w:rPr>
        <w:t>Reasons:</w:t>
      </w:r>
      <w:r w:rsidRPr="00C143C5">
        <w:rPr>
          <w:rFonts w:cstheme="minorHAnsi"/>
        </w:rPr>
        <w:t xml:space="preserve"> This proposal is based on </w:t>
      </w:r>
      <w:hyperlink r:id="rId46" w:history="1">
        <w:r w:rsidRPr="00C143C5">
          <w:rPr>
            <w:rStyle w:val="Hyperlink"/>
            <w:rFonts w:cstheme="minorHAnsi"/>
          </w:rPr>
          <w:t>CWG/4A2/217</w:t>
        </w:r>
      </w:hyperlink>
      <w:r w:rsidRPr="00C143C5">
        <w:rPr>
          <w:rFonts w:cstheme="minorHAnsi"/>
        </w:rPr>
        <w:t>.</w:t>
      </w:r>
      <w:r w:rsidR="00A14C63" w:rsidRPr="00C143C5">
        <w:rPr>
          <w:rFonts w:cstheme="minorHAnsi"/>
        </w:rPr>
        <w:t xml:space="preserve"> </w:t>
      </w:r>
      <w:r w:rsidRPr="00C143C5">
        <w:rPr>
          <w:rFonts w:cstheme="minorHAnsi"/>
        </w:rPr>
        <w:t>This proposal slightly improves the original text of the proposal of new 5.5 &amp; 5.6, and aims to facilitate the harmonization of worldwide emergency number(s), building up on studies found in ITU-T Rec. E.161.1.</w:t>
      </w:r>
    </w:p>
    <w:p w:rsidR="00E768AA" w:rsidRPr="00C143C5" w:rsidRDefault="006E2954">
      <w:pPr>
        <w:pStyle w:val="Proposal"/>
      </w:pPr>
      <w:r w:rsidRPr="00C143C5">
        <w:rPr>
          <w:b/>
        </w:rPr>
        <w:t>ADD</w:t>
      </w:r>
      <w:r w:rsidRPr="00C143C5">
        <w:tab/>
        <w:t>ARB/7/51</w:t>
      </w:r>
    </w:p>
    <w:p w:rsidR="00E7154B" w:rsidRPr="00C143C5" w:rsidRDefault="006E2954" w:rsidP="00A14C63">
      <w:pPr>
        <w:rPr>
          <w:rFonts w:cstheme="minorHAnsi"/>
        </w:rPr>
      </w:pPr>
      <w:r w:rsidRPr="00AA1CDB">
        <w:rPr>
          <w:rStyle w:val="Artdef"/>
        </w:rPr>
        <w:t>41C</w:t>
      </w:r>
      <w:r w:rsidRPr="00C143C5">
        <w:rPr>
          <w:rFonts w:cstheme="minorHAnsi"/>
        </w:rPr>
        <w:tab/>
        <w:t>5.6</w:t>
      </w:r>
      <w:r w:rsidRPr="00C143C5">
        <w:rPr>
          <w:rFonts w:cstheme="minorHAnsi"/>
        </w:rPr>
        <w:tab/>
        <w:t xml:space="preserve">Member States shall ensure that operating agencies inform every roaming user, </w:t>
      </w:r>
      <w:r w:rsidR="00A14C63" w:rsidRPr="00C143C5">
        <w:rPr>
          <w:rFonts w:cstheme="minorHAnsi"/>
        </w:rPr>
        <w:t>promptly</w:t>
      </w:r>
      <w:r w:rsidRPr="00C143C5">
        <w:rPr>
          <w:rFonts w:cstheme="minorHAnsi"/>
        </w:rPr>
        <w:t xml:space="preserve"> and free of charge, of the number to be used for calls to the emergency services.</w:t>
      </w:r>
    </w:p>
    <w:p w:rsidR="00E768AA" w:rsidRPr="00C143C5" w:rsidRDefault="00B9514F" w:rsidP="00B9514F">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47" w:history="1">
        <w:r w:rsidRPr="00C143C5">
          <w:rPr>
            <w:rStyle w:val="Hyperlink"/>
            <w:rFonts w:cstheme="minorHAnsi"/>
          </w:rPr>
          <w:t>CWG/4A2/219</w:t>
        </w:r>
      </w:hyperlink>
      <w:r w:rsidRPr="00C143C5">
        <w:rPr>
          <w:rFonts w:cstheme="minorHAnsi"/>
        </w:rPr>
        <w:t>. This proposal slightly improves the original text of the proposal of new 5.5 &amp; 5.6, and aims to facilitate the harmonization of worldwide emergency number(s), building up on studies found in ITU-T Rec. E.161.1.</w:t>
      </w:r>
    </w:p>
    <w:p w:rsidR="00E768AA" w:rsidRPr="00C143C5" w:rsidRDefault="006E2954">
      <w:pPr>
        <w:pStyle w:val="Proposal"/>
      </w:pPr>
      <w:r w:rsidRPr="00C143C5">
        <w:rPr>
          <w:b/>
        </w:rPr>
        <w:t>ADD</w:t>
      </w:r>
      <w:r w:rsidRPr="00C143C5">
        <w:tab/>
        <w:t>ARB/7/52</w:t>
      </w:r>
    </w:p>
    <w:p w:rsidR="00E7154B" w:rsidRPr="00C143C5" w:rsidRDefault="006E2954" w:rsidP="00E7154B">
      <w:pPr>
        <w:pStyle w:val="ArtNo"/>
      </w:pPr>
      <w:r w:rsidRPr="00C143C5">
        <w:t>ARTICLE 5A</w:t>
      </w:r>
    </w:p>
    <w:p w:rsidR="00E7154B" w:rsidRPr="00C143C5" w:rsidRDefault="006E2954" w:rsidP="00E7154B">
      <w:pPr>
        <w:pStyle w:val="Arttitle"/>
      </w:pPr>
      <w:r w:rsidRPr="00C143C5">
        <w:t>Confidence and Security of Telecommunications/ICTs</w:t>
      </w:r>
    </w:p>
    <w:p w:rsidR="00E7154B" w:rsidRPr="00C143C5" w:rsidRDefault="006E2954" w:rsidP="00E7154B">
      <w:pPr>
        <w:rPr>
          <w:rFonts w:cstheme="minorHAnsi"/>
        </w:rPr>
      </w:pPr>
      <w:r w:rsidRPr="00AA1CDB">
        <w:rPr>
          <w:rStyle w:val="Artdef"/>
        </w:rPr>
        <w:t>41D</w:t>
      </w:r>
      <w:r w:rsidRPr="00C143C5">
        <w:rPr>
          <w:rFonts w:cstheme="minorHAnsi"/>
        </w:rPr>
        <w:tab/>
        <w:t>5A.1</w:t>
      </w:r>
      <w:r w:rsidRPr="00C143C5">
        <w:rPr>
          <w:rFonts w:cstheme="minorHAnsi"/>
        </w:rPr>
        <w:tab/>
        <w:t>Member States shall undertake appropriate measures, individually or in cooperation with other Members states, to ensure Confidence and Security of Telecommunications/ICTs.</w:t>
      </w:r>
    </w:p>
    <w:p w:rsidR="00E7154B" w:rsidRPr="00C143C5" w:rsidRDefault="006E2954" w:rsidP="002A564C">
      <w:pPr>
        <w:rPr>
          <w:rFonts w:cstheme="minorHAnsi"/>
        </w:rPr>
      </w:pPr>
      <w:r w:rsidRPr="00C143C5">
        <w:rPr>
          <w:rFonts w:cstheme="minorHAnsi"/>
        </w:rPr>
        <w:tab/>
        <w:t>5A.2</w:t>
      </w:r>
      <w:r w:rsidRPr="00C143C5">
        <w:rPr>
          <w:rFonts w:cstheme="minorHAnsi"/>
        </w:rPr>
        <w:tab/>
        <w:t>Issues related to security include physical and operational security</w:t>
      </w:r>
      <w:r w:rsidR="002A564C" w:rsidRPr="00C143C5">
        <w:rPr>
          <w:rFonts w:cstheme="minorHAnsi"/>
        </w:rPr>
        <w:t xml:space="preserve"> of networks</w:t>
      </w:r>
      <w:r w:rsidRPr="00C143C5">
        <w:rPr>
          <w:rFonts w:cstheme="minorHAnsi"/>
        </w:rPr>
        <w:t xml:space="preserve">; cybersecurity, </w:t>
      </w:r>
      <w:proofErr w:type="spellStart"/>
      <w:r w:rsidRPr="00C143C5">
        <w:rPr>
          <w:rFonts w:cstheme="minorHAnsi"/>
        </w:rPr>
        <w:t>cyberthreats</w:t>
      </w:r>
      <w:proofErr w:type="spellEnd"/>
      <w:r w:rsidRPr="00C143C5">
        <w:rPr>
          <w:rFonts w:cstheme="minorHAnsi"/>
        </w:rPr>
        <w:t xml:space="preserve">, and </w:t>
      </w:r>
      <w:proofErr w:type="spellStart"/>
      <w:r w:rsidRPr="00C143C5">
        <w:rPr>
          <w:rFonts w:cstheme="minorHAnsi"/>
        </w:rPr>
        <w:t>cyber attacks</w:t>
      </w:r>
      <w:proofErr w:type="spellEnd"/>
      <w:r w:rsidRPr="00C143C5">
        <w:rPr>
          <w:rFonts w:cstheme="minorHAnsi"/>
        </w:rPr>
        <w:t xml:space="preserve">; denial of service attacks; other online </w:t>
      </w:r>
      <w:r w:rsidR="002A564C" w:rsidRPr="00C143C5">
        <w:rPr>
          <w:rFonts w:cstheme="minorHAnsi"/>
        </w:rPr>
        <w:t>threats</w:t>
      </w:r>
      <w:r w:rsidRPr="00C143C5">
        <w:rPr>
          <w:rFonts w:cstheme="minorHAnsi"/>
        </w:rPr>
        <w:t>; controlling and countering unsolicited electronic communication (</w:t>
      </w:r>
      <w:proofErr w:type="spellStart"/>
      <w:r w:rsidRPr="00C143C5">
        <w:rPr>
          <w:rFonts w:cstheme="minorHAnsi"/>
        </w:rPr>
        <w:t>e.g</w:t>
      </w:r>
      <w:proofErr w:type="spellEnd"/>
      <w:r w:rsidRPr="00C143C5">
        <w:rPr>
          <w:rFonts w:cstheme="minorHAnsi"/>
        </w:rPr>
        <w:t xml:space="preserve"> Spam); and protection of information and personal data (e.g. phishing).</w:t>
      </w:r>
    </w:p>
    <w:p w:rsidR="00E7154B" w:rsidRPr="00C143C5" w:rsidRDefault="006E2954" w:rsidP="00E7154B">
      <w:pPr>
        <w:rPr>
          <w:rFonts w:cstheme="minorHAnsi"/>
        </w:rPr>
      </w:pPr>
      <w:r w:rsidRPr="00C143C5">
        <w:rPr>
          <w:rFonts w:cstheme="minorHAnsi"/>
        </w:rPr>
        <w:tab/>
        <w:t>5A.3</w:t>
      </w:r>
      <w:r w:rsidRPr="00C143C5">
        <w:rPr>
          <w:rFonts w:cstheme="minorHAnsi"/>
        </w:rPr>
        <w:tab/>
        <w:t>Member States, in accordance to national law, shall cooperate to investigate, prosecute, correct and repair security breaches and incidents in timely manner.</w:t>
      </w:r>
    </w:p>
    <w:p w:rsidR="00E7154B" w:rsidRPr="00C143C5" w:rsidRDefault="006E2954" w:rsidP="00E7154B">
      <w:pPr>
        <w:rPr>
          <w:rFonts w:cstheme="minorHAnsi"/>
        </w:rPr>
      </w:pPr>
      <w:r w:rsidRPr="00C143C5">
        <w:rPr>
          <w:rFonts w:cstheme="minorHAnsi"/>
        </w:rPr>
        <w:tab/>
        <w:t>5A.4</w:t>
      </w:r>
      <w:r w:rsidRPr="00C143C5">
        <w:rPr>
          <w:rFonts w:cstheme="minorHAnsi"/>
        </w:rPr>
        <w:tab/>
        <w:t>Member States shall ensure that operating agencies and other concerned entities provide and maintain, to the greatest extent practicable, confidence and security of telecommunications/ICTs.</w:t>
      </w:r>
    </w:p>
    <w:p w:rsidR="00E7154B" w:rsidRPr="00C143C5" w:rsidRDefault="006E2954" w:rsidP="00E7154B">
      <w:pPr>
        <w:rPr>
          <w:rFonts w:cstheme="minorHAnsi"/>
        </w:rPr>
      </w:pPr>
      <w:r w:rsidRPr="00C143C5">
        <w:rPr>
          <w:rFonts w:cstheme="minorHAnsi"/>
        </w:rPr>
        <w:tab/>
        <w:t>5A.5</w:t>
      </w:r>
      <w:r w:rsidRPr="00C143C5">
        <w:rPr>
          <w:rFonts w:cstheme="minorHAnsi"/>
        </w:rPr>
        <w:tab/>
        <w:t>Member States shall ensure that operating agencies and other concerned entities cooperate with their counter parts in other Member states in ensuring confidence and security of telecommunications/ICTs.</w:t>
      </w:r>
    </w:p>
    <w:p w:rsidR="002A564C" w:rsidRPr="00C143C5" w:rsidRDefault="002A564C" w:rsidP="002A564C">
      <w:pPr>
        <w:rPr>
          <w:rFonts w:cstheme="minorHAnsi"/>
          <w:szCs w:val="24"/>
        </w:rPr>
      </w:pPr>
      <w:r w:rsidRPr="00C143C5">
        <w:rPr>
          <w:rFonts w:cstheme="minorHAnsi"/>
          <w:color w:val="FF0000"/>
          <w:szCs w:val="24"/>
        </w:rPr>
        <w:tab/>
      </w:r>
      <w:r w:rsidRPr="00C143C5">
        <w:rPr>
          <w:rFonts w:cstheme="minorHAnsi"/>
          <w:szCs w:val="24"/>
        </w:rPr>
        <w:t>5A.6</w:t>
      </w:r>
      <w:r w:rsidRPr="00C143C5">
        <w:rPr>
          <w:rFonts w:cstheme="minorHAnsi"/>
          <w:szCs w:val="24"/>
        </w:rPr>
        <w:tab/>
        <w:t xml:space="preserve">Member States shall ensure that operating agencies take the appropriate measures to prevent the propagation of spam. </w:t>
      </w:r>
    </w:p>
    <w:p w:rsidR="002A564C" w:rsidRPr="00C143C5" w:rsidRDefault="002A564C" w:rsidP="002A564C">
      <w:pPr>
        <w:rPr>
          <w:rFonts w:cstheme="minorHAnsi"/>
        </w:rPr>
      </w:pPr>
      <w:r w:rsidRPr="00C143C5">
        <w:rPr>
          <w:rFonts w:cstheme="minorHAnsi"/>
          <w:szCs w:val="24"/>
        </w:rPr>
        <w:tab/>
        <w:t>5A.7</w:t>
      </w:r>
      <w:r w:rsidRPr="00C143C5">
        <w:rPr>
          <w:rFonts w:cstheme="minorHAnsi"/>
          <w:szCs w:val="24"/>
        </w:rPr>
        <w:tab/>
        <w:t>Member States shall ensure that operating agencies take the appropriate measures to combat network fraud.</w:t>
      </w:r>
    </w:p>
    <w:p w:rsidR="00B9514F" w:rsidRPr="00C143C5" w:rsidRDefault="00B9514F" w:rsidP="00B9514F">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48" w:history="1">
        <w:r w:rsidRPr="00C143C5">
          <w:rPr>
            <w:rStyle w:val="Hyperlink"/>
            <w:rFonts w:cstheme="minorHAnsi"/>
          </w:rPr>
          <w:t>CWG/4A2/229</w:t>
        </w:r>
      </w:hyperlink>
      <w:r w:rsidRPr="00C143C5">
        <w:rPr>
          <w:rFonts w:cstheme="minorHAnsi"/>
        </w:rPr>
        <w:t>.Confidence and Security in the use of ICTs is one of the most -if not the most- critical issues to be dealt with under the revised ITRs. At personnel, business, and government levels building confidence and security in the ICTs is a top priority. However this could only be achieved through global commitment, cooperation, and partnership. The new article treats this vital issue in three main points:</w:t>
      </w:r>
    </w:p>
    <w:p w:rsidR="00B9514F" w:rsidRPr="00C143C5" w:rsidRDefault="00B9514F" w:rsidP="00B9514F">
      <w:pPr>
        <w:pStyle w:val="Reasons"/>
        <w:rPr>
          <w:rFonts w:cstheme="minorHAnsi"/>
        </w:rPr>
      </w:pPr>
      <w:r w:rsidRPr="00C143C5">
        <w:rPr>
          <w:rFonts w:cstheme="minorHAnsi"/>
        </w:rPr>
        <w:t>-</w:t>
      </w:r>
      <w:r w:rsidRPr="00C143C5">
        <w:rPr>
          <w:rFonts w:cstheme="minorHAnsi"/>
        </w:rPr>
        <w:tab/>
        <w:t>Appropriate measures by the Member States (e.g. standards, legalizations, policies, initiatives, etc.);</w:t>
      </w:r>
    </w:p>
    <w:p w:rsidR="00B9514F" w:rsidRPr="00C143C5" w:rsidRDefault="00B9514F" w:rsidP="00B9514F">
      <w:pPr>
        <w:pStyle w:val="Reasons"/>
        <w:rPr>
          <w:rFonts w:cstheme="minorHAnsi"/>
        </w:rPr>
      </w:pPr>
      <w:r w:rsidRPr="00C143C5">
        <w:rPr>
          <w:rFonts w:cstheme="minorHAnsi"/>
        </w:rPr>
        <w:t>-</w:t>
      </w:r>
      <w:r w:rsidRPr="00C143C5">
        <w:rPr>
          <w:rFonts w:cstheme="minorHAnsi"/>
        </w:rPr>
        <w:tab/>
        <w:t>Enforcing such security measures to the extent practicable;</w:t>
      </w:r>
    </w:p>
    <w:p w:rsidR="00E768AA" w:rsidRPr="00C143C5" w:rsidRDefault="00B9514F" w:rsidP="00B9514F">
      <w:pPr>
        <w:pStyle w:val="Reasons"/>
        <w:rPr>
          <w:rFonts w:cstheme="minorHAnsi"/>
        </w:rPr>
      </w:pPr>
      <w:r w:rsidRPr="00C143C5">
        <w:rPr>
          <w:rFonts w:cstheme="minorHAnsi"/>
        </w:rPr>
        <w:t>-</w:t>
      </w:r>
      <w:r w:rsidRPr="00C143C5">
        <w:rPr>
          <w:rFonts w:cstheme="minorHAnsi"/>
        </w:rPr>
        <w:tab/>
        <w:t>Partnership and Global Cooperation in order to promptly resolving security breaches.</w:t>
      </w:r>
    </w:p>
    <w:p w:rsidR="00E768AA" w:rsidRPr="00C143C5" w:rsidRDefault="006E2954">
      <w:pPr>
        <w:pStyle w:val="Proposal"/>
      </w:pPr>
      <w:r w:rsidRPr="00C143C5">
        <w:rPr>
          <w:b/>
          <w:u w:val="single"/>
        </w:rPr>
        <w:t>NOC</w:t>
      </w:r>
      <w:r w:rsidRPr="00C143C5">
        <w:tab/>
        <w:t>ARB/7/53</w:t>
      </w:r>
    </w:p>
    <w:p w:rsidR="00E7154B" w:rsidRPr="00C143C5" w:rsidRDefault="006E2954" w:rsidP="00E7154B">
      <w:pPr>
        <w:pStyle w:val="ArtNo"/>
      </w:pPr>
      <w:r w:rsidRPr="00C143C5">
        <w:t>Article 6</w:t>
      </w:r>
    </w:p>
    <w:p w:rsidR="00E7154B" w:rsidRPr="00C143C5" w:rsidRDefault="006E2954" w:rsidP="00E7154B">
      <w:pPr>
        <w:pStyle w:val="Arttitle"/>
      </w:pPr>
      <w:r w:rsidRPr="00C143C5">
        <w:t>Charging and Accounting</w:t>
      </w:r>
    </w:p>
    <w:p w:rsidR="00E768AA" w:rsidRPr="00C143C5" w:rsidRDefault="00E768AA">
      <w:pPr>
        <w:pStyle w:val="Reasons"/>
      </w:pPr>
    </w:p>
    <w:p w:rsidR="00E768AA" w:rsidRPr="00E22061" w:rsidRDefault="006E2954">
      <w:pPr>
        <w:pStyle w:val="Proposal"/>
      </w:pPr>
      <w:r w:rsidRPr="00E22061">
        <w:rPr>
          <w:b/>
        </w:rPr>
        <w:t>ADD</w:t>
      </w:r>
      <w:r w:rsidRPr="00E22061">
        <w:tab/>
        <w:t>ARB/7/54</w:t>
      </w:r>
    </w:p>
    <w:p w:rsidR="00E768AA" w:rsidRPr="00E22061" w:rsidRDefault="000A5EDD" w:rsidP="00B9514F">
      <w:pPr>
        <w:rPr>
          <w:rFonts w:cstheme="minorHAnsi"/>
          <w:b/>
        </w:rPr>
      </w:pPr>
      <w:r w:rsidRPr="00E22061">
        <w:rPr>
          <w:rStyle w:val="Artdef"/>
        </w:rPr>
        <w:t>42.00</w:t>
      </w:r>
      <w:r w:rsidRPr="00E22061">
        <w:rPr>
          <w:rStyle w:val="Artdef"/>
        </w:rPr>
        <w:tab/>
      </w:r>
      <w:r w:rsidR="00B9514F" w:rsidRPr="00E22061">
        <w:t>6.0</w:t>
      </w:r>
      <w:r w:rsidR="00B9514F" w:rsidRPr="00E22061">
        <w:tab/>
      </w:r>
      <w:r w:rsidR="00B9514F" w:rsidRPr="00E22061">
        <w:rPr>
          <w:rFonts w:cstheme="minorHAnsi"/>
          <w:bCs/>
        </w:rPr>
        <w:t>General Economic and Policy Principles</w:t>
      </w:r>
    </w:p>
    <w:p w:rsidR="00E768AA" w:rsidRPr="00E22061" w:rsidRDefault="00E768AA">
      <w:pPr>
        <w:pStyle w:val="Reasons"/>
      </w:pPr>
    </w:p>
    <w:p w:rsidR="00E768AA" w:rsidRPr="00E22061" w:rsidRDefault="006E2954">
      <w:pPr>
        <w:pStyle w:val="Proposal"/>
      </w:pPr>
      <w:r w:rsidRPr="00E22061">
        <w:rPr>
          <w:b/>
        </w:rPr>
        <w:t>ADD</w:t>
      </w:r>
      <w:r w:rsidRPr="00E22061">
        <w:tab/>
        <w:t>ARB/7/55</w:t>
      </w:r>
    </w:p>
    <w:p w:rsidR="00E768AA" w:rsidRPr="00E22061" w:rsidRDefault="000A5EDD" w:rsidP="000A5EDD">
      <w:pPr>
        <w:rPr>
          <w:rFonts w:cstheme="minorHAnsi"/>
        </w:rPr>
      </w:pPr>
      <w:r w:rsidRPr="00E22061">
        <w:rPr>
          <w:rStyle w:val="Artdef"/>
        </w:rPr>
        <w:t>42.01</w:t>
      </w:r>
      <w:r w:rsidRPr="00E22061">
        <w:rPr>
          <w:rStyle w:val="Artdef"/>
        </w:rPr>
        <w:tab/>
      </w:r>
      <w:r w:rsidRPr="00E22061">
        <w:rPr>
          <w:rFonts w:cstheme="minorHAnsi"/>
        </w:rPr>
        <w:t>6.0.1</w:t>
      </w:r>
      <w:r w:rsidRPr="00E22061">
        <w:rPr>
          <w:rFonts w:cstheme="minorHAnsi"/>
        </w:rPr>
        <w:tab/>
        <w:t>Member States should foster continued investment in high-bandwidth infrastructures.</w:t>
      </w:r>
    </w:p>
    <w:p w:rsidR="00E768AA" w:rsidRPr="00E22061" w:rsidRDefault="00E768AA">
      <w:pPr>
        <w:pStyle w:val="Reasons"/>
      </w:pPr>
    </w:p>
    <w:p w:rsidR="00E768AA" w:rsidRPr="00E22061" w:rsidRDefault="006E2954">
      <w:pPr>
        <w:pStyle w:val="Proposal"/>
      </w:pPr>
      <w:r w:rsidRPr="00E22061">
        <w:rPr>
          <w:b/>
        </w:rPr>
        <w:t>ADD</w:t>
      </w:r>
      <w:r w:rsidRPr="00E22061">
        <w:tab/>
        <w:t>ARB/7/56</w:t>
      </w:r>
    </w:p>
    <w:p w:rsidR="00E768AA" w:rsidRPr="00E22061" w:rsidRDefault="000A5EDD" w:rsidP="000A5EDD">
      <w:pPr>
        <w:rPr>
          <w:rFonts w:cstheme="minorHAnsi"/>
        </w:rPr>
      </w:pPr>
      <w:r w:rsidRPr="00E22061">
        <w:rPr>
          <w:rStyle w:val="Artdef"/>
        </w:rPr>
        <w:t>42.02</w:t>
      </w:r>
      <w:r w:rsidRPr="00E22061">
        <w:rPr>
          <w:rStyle w:val="Artdef"/>
        </w:rPr>
        <w:tab/>
      </w:r>
      <w:r w:rsidRPr="00E22061">
        <w:rPr>
          <w:rFonts w:cstheme="minorHAnsi"/>
        </w:rPr>
        <w:t>6.0.2. Member States shall promote transparency with respect to retail prices and quality of service.</w:t>
      </w:r>
    </w:p>
    <w:p w:rsidR="00E768AA" w:rsidRPr="00E22061" w:rsidRDefault="00E768AA">
      <w:pPr>
        <w:pStyle w:val="Reasons"/>
      </w:pPr>
    </w:p>
    <w:p w:rsidR="00E768AA" w:rsidRPr="00E22061" w:rsidRDefault="006E2954">
      <w:pPr>
        <w:pStyle w:val="Proposal"/>
      </w:pPr>
      <w:r w:rsidRPr="00E22061">
        <w:rPr>
          <w:b/>
        </w:rPr>
        <w:t>ADD</w:t>
      </w:r>
      <w:r w:rsidRPr="00E22061">
        <w:tab/>
        <w:t>ARB/7/57</w:t>
      </w:r>
    </w:p>
    <w:p w:rsidR="00E768AA" w:rsidRPr="00E22061" w:rsidRDefault="000A5EDD" w:rsidP="000A5EDD">
      <w:pPr>
        <w:rPr>
          <w:rFonts w:cstheme="minorHAnsi"/>
        </w:rPr>
      </w:pPr>
      <w:r w:rsidRPr="00E22061">
        <w:rPr>
          <w:rStyle w:val="Artdef"/>
        </w:rPr>
        <w:t>42.03</w:t>
      </w:r>
      <w:r w:rsidRPr="00E22061">
        <w:rPr>
          <w:rStyle w:val="Artdef"/>
        </w:rPr>
        <w:tab/>
      </w:r>
      <w:r w:rsidRPr="00E22061">
        <w:rPr>
          <w:rFonts w:cstheme="minorHAnsi"/>
        </w:rPr>
        <w:t>6.0.3 Member States should promote cost-oriented wholesale pricing to the extent that it fosters competition. Regulatory measures may be imposed by the Member States to the extent that this cannot be achieved through market mechanisms and to the extent that such measures do not hinder competition.</w:t>
      </w:r>
    </w:p>
    <w:p w:rsidR="00E768AA" w:rsidRPr="00E22061" w:rsidRDefault="00E768AA">
      <w:pPr>
        <w:pStyle w:val="Reasons"/>
      </w:pPr>
    </w:p>
    <w:p w:rsidR="00E768AA" w:rsidRPr="00E22061" w:rsidRDefault="006E2954">
      <w:pPr>
        <w:pStyle w:val="Proposal"/>
      </w:pPr>
      <w:r w:rsidRPr="00E22061">
        <w:rPr>
          <w:b/>
        </w:rPr>
        <w:t>ADD</w:t>
      </w:r>
      <w:r w:rsidRPr="00E22061">
        <w:tab/>
        <w:t>ARB/7/58</w:t>
      </w:r>
    </w:p>
    <w:p w:rsidR="00E768AA" w:rsidRPr="00E22061" w:rsidRDefault="000A5EDD" w:rsidP="000A5EDD">
      <w:pPr>
        <w:jc w:val="both"/>
        <w:rPr>
          <w:rFonts w:cstheme="minorHAnsi"/>
        </w:rPr>
      </w:pPr>
      <w:r w:rsidRPr="00E22061">
        <w:rPr>
          <w:rStyle w:val="Artdef"/>
        </w:rPr>
        <w:t>42.04</w:t>
      </w:r>
      <w:r w:rsidRPr="00E22061">
        <w:rPr>
          <w:rStyle w:val="Artdef"/>
        </w:rPr>
        <w:tab/>
      </w:r>
      <w:r w:rsidRPr="00E22061">
        <w:rPr>
          <w:rFonts w:cstheme="minorHAnsi"/>
        </w:rPr>
        <w:t>6.0.4 Member States shall take measures to ensure that fair compensation is received for carried traffic (e.g. interconnection or termination). Regulatory measures may be imposed by the Member States to the extent that this cannot be achieved through market mechanisms and to the extent that such measures do not hinder competition.</w:t>
      </w:r>
    </w:p>
    <w:p w:rsidR="00E768AA" w:rsidRPr="00E22061" w:rsidRDefault="00E768AA">
      <w:pPr>
        <w:pStyle w:val="Reasons"/>
      </w:pPr>
    </w:p>
    <w:p w:rsidR="00E768AA" w:rsidRPr="00E22061" w:rsidRDefault="006E2954">
      <w:pPr>
        <w:pStyle w:val="Proposal"/>
      </w:pPr>
      <w:r w:rsidRPr="00E22061">
        <w:rPr>
          <w:b/>
        </w:rPr>
        <w:t>ADD</w:t>
      </w:r>
      <w:r w:rsidRPr="00E22061">
        <w:tab/>
        <w:t>ARB/7/59</w:t>
      </w:r>
    </w:p>
    <w:p w:rsidR="00E768AA" w:rsidRPr="00E22061" w:rsidRDefault="000A5EDD" w:rsidP="000A5EDD">
      <w:pPr>
        <w:jc w:val="both"/>
        <w:rPr>
          <w:rFonts w:cstheme="minorHAnsi"/>
        </w:rPr>
      </w:pPr>
      <w:r w:rsidRPr="00E22061">
        <w:rPr>
          <w:rStyle w:val="Artdef"/>
        </w:rPr>
        <w:t>42.05</w:t>
      </w:r>
      <w:r w:rsidRPr="00E22061">
        <w:rPr>
          <w:rStyle w:val="Artdef"/>
        </w:rPr>
        <w:tab/>
      </w:r>
      <w:r w:rsidRPr="00E22061">
        <w:rPr>
          <w:rFonts w:cstheme="minorHAnsi"/>
        </w:rPr>
        <w:t xml:space="preserve">6.0.5 Member states shall ensure that their regulatory frameworks drive the operating agencies to establish mutual commercial agreements with providers of international communication applications and services in alignment with principles of fair competition, innovation, adequate quality of service and security. </w:t>
      </w:r>
    </w:p>
    <w:p w:rsidR="00E768AA" w:rsidRPr="00E22061" w:rsidRDefault="00E768AA">
      <w:pPr>
        <w:pStyle w:val="Reasons"/>
      </w:pPr>
    </w:p>
    <w:p w:rsidR="00E768AA" w:rsidRPr="00E22061" w:rsidRDefault="006E2954">
      <w:pPr>
        <w:pStyle w:val="Proposal"/>
      </w:pPr>
      <w:r w:rsidRPr="00E22061">
        <w:rPr>
          <w:b/>
        </w:rPr>
        <w:t>ADD</w:t>
      </w:r>
      <w:r w:rsidRPr="00E22061">
        <w:tab/>
        <w:t>ARB/7/60</w:t>
      </w:r>
    </w:p>
    <w:p w:rsidR="00E768AA" w:rsidRPr="00C143C5" w:rsidRDefault="000A5EDD" w:rsidP="000A5EDD">
      <w:pPr>
        <w:jc w:val="both"/>
        <w:rPr>
          <w:rFonts w:cstheme="minorHAnsi"/>
        </w:rPr>
      </w:pPr>
      <w:r w:rsidRPr="00C143C5">
        <w:rPr>
          <w:rStyle w:val="Artdef"/>
        </w:rPr>
        <w:t>42.06</w:t>
      </w:r>
      <w:r w:rsidRPr="00C143C5">
        <w:rPr>
          <w:rStyle w:val="Artdef"/>
        </w:rPr>
        <w:tab/>
      </w:r>
      <w:r w:rsidRPr="00C143C5">
        <w:rPr>
          <w:rFonts w:cstheme="minorHAnsi"/>
        </w:rPr>
        <w:t>6.0.6 The Member States shall take measures to ensure that operating agencies have the right to charge providers of international communication applications and services appropriate access charges based on the agreed quality of service. Regulatory measures may be imposed by the Member State in case that this cannot be achieved through commercial arrangements and to the extent that such measures do not hinder competition.</w:t>
      </w:r>
    </w:p>
    <w:p w:rsidR="00E768AA" w:rsidRPr="00C143C5" w:rsidRDefault="00E768AA">
      <w:pPr>
        <w:pStyle w:val="Reasons"/>
      </w:pPr>
    </w:p>
    <w:p w:rsidR="00E768AA" w:rsidRPr="00E22061" w:rsidRDefault="006E2954">
      <w:pPr>
        <w:pStyle w:val="Proposal"/>
      </w:pPr>
      <w:r w:rsidRPr="00E22061">
        <w:rPr>
          <w:b/>
        </w:rPr>
        <w:t>ADD</w:t>
      </w:r>
      <w:r w:rsidRPr="00E22061">
        <w:tab/>
        <w:t>ARB/7/61</w:t>
      </w:r>
    </w:p>
    <w:p w:rsidR="00E768AA" w:rsidRPr="00C143C5" w:rsidRDefault="000A5EDD" w:rsidP="000A5EDD">
      <w:pPr>
        <w:jc w:val="both"/>
        <w:rPr>
          <w:rFonts w:cstheme="minorHAnsi"/>
        </w:rPr>
      </w:pPr>
      <w:r w:rsidRPr="00C143C5">
        <w:rPr>
          <w:rStyle w:val="Artdef"/>
        </w:rPr>
        <w:t>42.07</w:t>
      </w:r>
      <w:r w:rsidRPr="00C143C5">
        <w:rPr>
          <w:rStyle w:val="Artdef"/>
        </w:rPr>
        <w:tab/>
      </w:r>
      <w:r w:rsidRPr="00C143C5">
        <w:rPr>
          <w:rFonts w:cstheme="minorHAnsi"/>
        </w:rPr>
        <w:t>6.0.7 Members States may take necessary measures to optimize the utilization of the facilities of operating agencies in their territories and to ensure their sustainable development considering the public interest.</w:t>
      </w:r>
    </w:p>
    <w:p w:rsidR="00E768AA" w:rsidRPr="00C143C5" w:rsidRDefault="00E768AA">
      <w:pPr>
        <w:pStyle w:val="Reasons"/>
      </w:pPr>
    </w:p>
    <w:p w:rsidR="00E768AA" w:rsidRPr="00C143C5" w:rsidRDefault="006E2954">
      <w:pPr>
        <w:pStyle w:val="Proposal"/>
      </w:pPr>
      <w:r w:rsidRPr="00C143C5">
        <w:rPr>
          <w:b/>
          <w:u w:val="single"/>
        </w:rPr>
        <w:t>NOC</w:t>
      </w:r>
      <w:r w:rsidRPr="00C143C5">
        <w:tab/>
        <w:t>ARB/7/62</w:t>
      </w:r>
    </w:p>
    <w:p w:rsidR="00E7154B" w:rsidRPr="00C143C5" w:rsidRDefault="006E2954" w:rsidP="00E7154B">
      <w:pPr>
        <w:pStyle w:val="Heading2"/>
      </w:pPr>
      <w:r w:rsidRPr="00C143C5">
        <w:rPr>
          <w:rStyle w:val="Artdef"/>
          <w:b/>
          <w:bCs/>
        </w:rPr>
        <w:t>42</w:t>
      </w:r>
      <w:r w:rsidRPr="00C143C5">
        <w:tab/>
        <w:t>6.1</w:t>
      </w:r>
      <w:r w:rsidRPr="00C143C5">
        <w:tab/>
        <w:t>Collection charges</w:t>
      </w:r>
    </w:p>
    <w:p w:rsidR="00E768AA" w:rsidRPr="00C143C5" w:rsidRDefault="00E768AA">
      <w:pPr>
        <w:pStyle w:val="Reasons"/>
      </w:pPr>
    </w:p>
    <w:p w:rsidR="00E768AA" w:rsidRPr="00C143C5" w:rsidRDefault="006E2954">
      <w:pPr>
        <w:pStyle w:val="Proposal"/>
      </w:pPr>
      <w:r w:rsidRPr="00C143C5">
        <w:rPr>
          <w:b/>
        </w:rPr>
        <w:t>MOD</w:t>
      </w:r>
      <w:r w:rsidRPr="00C143C5">
        <w:tab/>
        <w:t>ARB/7/63</w:t>
      </w:r>
    </w:p>
    <w:p w:rsidR="00E7154B" w:rsidRPr="00C143C5" w:rsidRDefault="006E2954">
      <w:r w:rsidRPr="00C143C5">
        <w:rPr>
          <w:rStyle w:val="Artdef"/>
        </w:rPr>
        <w:t>43</w:t>
      </w:r>
      <w:r w:rsidRPr="00C143C5">
        <w:tab/>
        <w:t>6.1.1</w:t>
      </w:r>
      <w:r w:rsidRPr="00C143C5">
        <w:tab/>
        <w:t xml:space="preserve">Each </w:t>
      </w:r>
      <w:del w:id="174" w:author="Janin, Patricia" w:date="2012-07-24T14:38:00Z">
        <w:r w:rsidRPr="00C143C5" w:rsidDel="00D65781">
          <w:delText>administration</w:delText>
        </w:r>
        <w:r w:rsidRPr="00C143C5" w:rsidDel="00D65781">
          <w:rPr>
            <w:rStyle w:val="FootnoteReference"/>
          </w:rPr>
          <w:delText>*</w:delText>
        </w:r>
        <w:r w:rsidRPr="00C143C5" w:rsidDel="00D65781">
          <w:delText xml:space="preserve"> </w:delText>
        </w:r>
      </w:del>
      <w:ins w:id="175" w:author="Janin, Patricia" w:date="2012-07-24T14:38:00Z">
        <w:r w:rsidRPr="00C143C5">
          <w:t xml:space="preserve">operating agency </w:t>
        </w:r>
      </w:ins>
      <w:r w:rsidRPr="00C143C5">
        <w:t xml:space="preserve">shall, subject to applicable national law, establish the charges to be collected from its customers. </w:t>
      </w:r>
      <w:del w:id="176" w:author="Janin, Patricia" w:date="2012-07-24T14:38:00Z">
        <w:r w:rsidRPr="00C143C5" w:rsidDel="00D65781">
          <w:delText>The level of the charges is a national matter; however, in</w:delText>
        </w:r>
      </w:del>
      <w:ins w:id="177" w:author="Janin, Patricia" w:date="2012-07-24T14:38:00Z">
        <w:r w:rsidRPr="00C143C5">
          <w:t>In</w:t>
        </w:r>
      </w:ins>
      <w:r w:rsidRPr="00C143C5">
        <w:t xml:space="preserve"> establishing these charges, </w:t>
      </w:r>
      <w:del w:id="178" w:author="Janin, Patricia" w:date="2012-07-24T14:38:00Z">
        <w:r w:rsidRPr="00C143C5" w:rsidDel="00D65781">
          <w:delText>administrations</w:delText>
        </w:r>
        <w:r w:rsidRPr="00C143C5" w:rsidDel="00D65781">
          <w:rPr>
            <w:rStyle w:val="FootnoteReference"/>
          </w:rPr>
          <w:delText>*</w:delText>
        </w:r>
      </w:del>
      <w:ins w:id="179" w:author="Janin, Patricia" w:date="2012-07-24T14:38:00Z">
        <w:r w:rsidRPr="00C143C5">
          <w:t>Member States</w:t>
        </w:r>
      </w:ins>
      <w:r w:rsidRPr="00C143C5">
        <w:t xml:space="preserve"> should </w:t>
      </w:r>
      <w:del w:id="180" w:author="Janin, Patricia" w:date="2012-07-24T14:38:00Z">
        <w:r w:rsidRPr="00C143C5" w:rsidDel="00D65781">
          <w:delText>try</w:delText>
        </w:r>
      </w:del>
      <w:ins w:id="181" w:author="Janin, Patricia" w:date="2012-07-24T14:38:00Z">
        <w:r w:rsidRPr="00C143C5">
          <w:t>take measures</w:t>
        </w:r>
      </w:ins>
      <w:r w:rsidRPr="00C143C5">
        <w:t xml:space="preserve"> to </w:t>
      </w:r>
      <w:r w:rsidR="002A564C" w:rsidRPr="00C143C5">
        <w:t xml:space="preserve">try </w:t>
      </w:r>
      <w:r w:rsidRPr="00C143C5">
        <w:t>avoid too great a dissymmetry between the charges applicable in each direction of the same relation</w:t>
      </w:r>
      <w:ins w:id="182" w:author="Janin, Patricia" w:date="2012-07-24T14:38:00Z">
        <w:r w:rsidRPr="00C143C5">
          <w:t>, and they shall ensure transparency</w:t>
        </w:r>
      </w:ins>
      <w:r w:rsidRPr="00C143C5">
        <w:t>.</w:t>
      </w:r>
    </w:p>
    <w:p w:rsidR="00E768AA" w:rsidRPr="00C143C5" w:rsidRDefault="00E768AA">
      <w:pPr>
        <w:pStyle w:val="Reasons"/>
      </w:pPr>
    </w:p>
    <w:p w:rsidR="00E768AA" w:rsidRPr="00C143C5" w:rsidRDefault="006E2954">
      <w:pPr>
        <w:pStyle w:val="Proposal"/>
      </w:pPr>
      <w:r w:rsidRPr="00C143C5">
        <w:rPr>
          <w:b/>
        </w:rPr>
        <w:t>MOD</w:t>
      </w:r>
      <w:r w:rsidRPr="00C143C5">
        <w:tab/>
        <w:t>ARB/7/64</w:t>
      </w:r>
    </w:p>
    <w:p w:rsidR="00E7154B" w:rsidRPr="00C143C5" w:rsidRDefault="006E2954">
      <w:r w:rsidRPr="00C143C5">
        <w:rPr>
          <w:rStyle w:val="Artdef"/>
        </w:rPr>
        <w:t>44</w:t>
      </w:r>
      <w:r w:rsidRPr="00C143C5">
        <w:tab/>
        <w:t>6.1.2</w:t>
      </w:r>
      <w:r w:rsidRPr="00C143C5">
        <w:tab/>
        <w:t xml:space="preserve">The charge levied by an </w:t>
      </w:r>
      <w:del w:id="183" w:author="Janin, Patricia" w:date="2012-07-24T14:51:00Z">
        <w:r w:rsidRPr="00C143C5" w:rsidDel="00BC69D6">
          <w:delText>administration</w:delText>
        </w:r>
        <w:r w:rsidRPr="00C143C5" w:rsidDel="00BC69D6">
          <w:rPr>
            <w:rStyle w:val="FootnoteReference"/>
          </w:rPr>
          <w:delText>*</w:delText>
        </w:r>
      </w:del>
      <w:ins w:id="184" w:author="Janin, Patricia" w:date="2012-07-24T14:51:00Z">
        <w:r w:rsidRPr="00C143C5">
          <w:t>operating agency</w:t>
        </w:r>
      </w:ins>
      <w:r w:rsidRPr="00C143C5">
        <w:t xml:space="preserve"> on customers for a particular communication should in principle be the same in a given relation, regardless of the route chosen by that </w:t>
      </w:r>
      <w:del w:id="185" w:author="Janin, Patricia" w:date="2012-07-24T14:51:00Z">
        <w:r w:rsidRPr="00C143C5" w:rsidDel="00BC69D6">
          <w:delText>administration*</w:delText>
        </w:r>
      </w:del>
      <w:ins w:id="186" w:author="Janin, Patricia" w:date="2012-07-24T14:52:00Z">
        <w:r w:rsidRPr="00C143C5">
          <w:t>operating agency</w:t>
        </w:r>
      </w:ins>
      <w:r w:rsidRPr="00C143C5">
        <w:t>.</w:t>
      </w:r>
    </w:p>
    <w:p w:rsidR="00E768AA" w:rsidRPr="00C143C5" w:rsidRDefault="00E768AA">
      <w:pPr>
        <w:pStyle w:val="Reasons"/>
      </w:pPr>
    </w:p>
    <w:p w:rsidR="00E768AA" w:rsidRPr="00C143C5" w:rsidRDefault="006E2954">
      <w:pPr>
        <w:pStyle w:val="Proposal"/>
      </w:pPr>
      <w:r w:rsidRPr="00C143C5">
        <w:rPr>
          <w:b/>
          <w:u w:val="single"/>
        </w:rPr>
        <w:t>NOC</w:t>
      </w:r>
      <w:r w:rsidRPr="00C143C5">
        <w:tab/>
        <w:t>ARB/7/65</w:t>
      </w:r>
    </w:p>
    <w:p w:rsidR="00E7154B" w:rsidRPr="00C143C5" w:rsidRDefault="006E2954" w:rsidP="00E7154B">
      <w:pPr>
        <w:pStyle w:val="Heading2"/>
      </w:pPr>
      <w:r w:rsidRPr="00C143C5">
        <w:rPr>
          <w:rStyle w:val="Artdef"/>
          <w:b/>
          <w:bCs/>
        </w:rPr>
        <w:t>46</w:t>
      </w:r>
      <w:r w:rsidRPr="00C143C5">
        <w:tab/>
        <w:t>6.2</w:t>
      </w:r>
      <w:r w:rsidRPr="00C143C5">
        <w:tab/>
        <w:t>Accounting rates</w:t>
      </w:r>
    </w:p>
    <w:p w:rsidR="00E768AA" w:rsidRPr="00C143C5" w:rsidRDefault="00E768AA">
      <w:pPr>
        <w:pStyle w:val="Reasons"/>
      </w:pPr>
    </w:p>
    <w:p w:rsidR="00E768AA" w:rsidRPr="00C143C5" w:rsidRDefault="006E2954">
      <w:pPr>
        <w:pStyle w:val="Proposal"/>
      </w:pPr>
      <w:r w:rsidRPr="00C143C5">
        <w:rPr>
          <w:b/>
        </w:rPr>
        <w:t>MOD</w:t>
      </w:r>
      <w:r w:rsidRPr="00C143C5">
        <w:tab/>
        <w:t>ARB/7/66</w:t>
      </w:r>
    </w:p>
    <w:p w:rsidR="00E7154B" w:rsidRPr="00C143C5" w:rsidRDefault="006E2954" w:rsidP="00E15569">
      <w:r w:rsidRPr="00C143C5">
        <w:rPr>
          <w:rStyle w:val="Artdef"/>
        </w:rPr>
        <w:t>47</w:t>
      </w:r>
      <w:r w:rsidRPr="00C143C5">
        <w:tab/>
        <w:t>6.2.1</w:t>
      </w:r>
      <w:r w:rsidRPr="00C143C5">
        <w:tab/>
        <w:t xml:space="preserve">For each applicable service in a given relation, </w:t>
      </w:r>
      <w:del w:id="187" w:author="brouard" w:date="2012-10-25T12:48:00Z">
        <w:r w:rsidRPr="00C143C5" w:rsidDel="00E15569">
          <w:delText>administrations</w:delText>
        </w:r>
        <w:r w:rsidRPr="00C143C5" w:rsidDel="00E15569">
          <w:rPr>
            <w:rPrChange w:id="188" w:author="brouard" w:date="2012-10-25T12:50:00Z">
              <w:rPr/>
            </w:rPrChange>
          </w:rPr>
          <w:fldChar w:fldCharType="begin"/>
        </w:r>
        <w:r w:rsidRPr="00C143C5" w:rsidDel="00E15569">
          <w:delInstrText xml:space="preserve"> NOTEREF _Ref318892464 \f \h </w:delInstrText>
        </w:r>
      </w:del>
      <w:r w:rsidR="00E15569" w:rsidRPr="00C143C5">
        <w:instrText xml:space="preserve"> \* MERGEFORMAT </w:instrText>
      </w:r>
      <w:del w:id="189" w:author="brouard" w:date="2012-10-25T12:48:00Z">
        <w:r w:rsidRPr="00C143C5" w:rsidDel="00E15569">
          <w:rPr>
            <w:rPrChange w:id="190" w:author="brouard" w:date="2012-10-25T12:50:00Z">
              <w:rPr/>
            </w:rPrChange>
          </w:rPr>
        </w:r>
        <w:r w:rsidRPr="00C143C5" w:rsidDel="00E15569">
          <w:rPr>
            <w:rPrChange w:id="191" w:author="brouard" w:date="2012-10-25T12:50:00Z">
              <w:rPr/>
            </w:rPrChange>
          </w:rPr>
          <w:fldChar w:fldCharType="separate"/>
        </w:r>
        <w:r w:rsidRPr="00C143C5" w:rsidDel="00E15569">
          <w:rPr>
            <w:rStyle w:val="FootnoteReference"/>
          </w:rPr>
          <w:delText>*</w:delText>
        </w:r>
        <w:r w:rsidRPr="00C143C5" w:rsidDel="00E15569">
          <w:rPr>
            <w:rPrChange w:id="192" w:author="brouard" w:date="2012-10-25T12:50:00Z">
              <w:rPr/>
            </w:rPrChange>
          </w:rPr>
          <w:fldChar w:fldCharType="end"/>
        </w:r>
      </w:del>
      <w:ins w:id="193" w:author="brouard" w:date="2012-10-25T12:48:00Z">
        <w:r w:rsidR="00E15569" w:rsidRPr="00C143C5">
          <w:t>operating agencies</w:t>
        </w:r>
      </w:ins>
      <w:r w:rsidRPr="00C143C5">
        <w:t xml:space="preserve"> shall by mutual agreement establish and revise accounting</w:t>
      </w:r>
      <w:ins w:id="194" w:author="brouard" w:date="2012-10-25T12:49:00Z">
        <w:r w:rsidR="00E15569" w:rsidRPr="00C143C5">
          <w:t>, transit and termination</w:t>
        </w:r>
      </w:ins>
      <w:r w:rsidRPr="00C143C5">
        <w:t xml:space="preserve"> rates to be applied between them, in accordance with the provisions of Appendix 1 and taking into account relevant </w:t>
      </w:r>
      <w:del w:id="195" w:author="brouard" w:date="2012-10-25T12:49:00Z">
        <w:r w:rsidRPr="00C143C5" w:rsidDel="00E15569">
          <w:delText xml:space="preserve">CCITT </w:delText>
        </w:r>
      </w:del>
      <w:r w:rsidRPr="00C143C5">
        <w:t xml:space="preserve">Recommendations </w:t>
      </w:r>
      <w:ins w:id="196" w:author="brouard" w:date="2012-10-25T12:49:00Z">
        <w:r w:rsidR="00E15569" w:rsidRPr="00C143C5">
          <w:t xml:space="preserve">of the </w:t>
        </w:r>
        <w:proofErr w:type="spellStart"/>
        <w:r w:rsidR="00E15569" w:rsidRPr="00C143C5">
          <w:t>ITU</w:t>
        </w:r>
      </w:ins>
      <w:r w:rsidRPr="00C143C5">
        <w:t>and</w:t>
      </w:r>
      <w:proofErr w:type="spellEnd"/>
      <w:r w:rsidRPr="00C143C5">
        <w:t xml:space="preserve"> relevant cost trends.</w:t>
      </w:r>
    </w:p>
    <w:p w:rsidR="00E768AA" w:rsidRPr="00C143C5" w:rsidRDefault="00E768AA">
      <w:pPr>
        <w:pStyle w:val="Reasons"/>
      </w:pPr>
    </w:p>
    <w:p w:rsidR="00E768AA" w:rsidRPr="00C143C5" w:rsidRDefault="006E2954">
      <w:pPr>
        <w:pStyle w:val="Proposal"/>
      </w:pPr>
      <w:r w:rsidRPr="00C143C5">
        <w:rPr>
          <w:b/>
        </w:rPr>
        <w:t>SUP</w:t>
      </w:r>
      <w:r w:rsidRPr="00C143C5">
        <w:tab/>
        <w:t>ARB/7/67</w:t>
      </w:r>
    </w:p>
    <w:p w:rsidR="00E7154B" w:rsidRPr="00C143C5" w:rsidRDefault="006E2954">
      <w:pPr>
        <w:pStyle w:val="Heading2"/>
      </w:pPr>
      <w:r w:rsidRPr="00C143C5">
        <w:rPr>
          <w:rStyle w:val="Artdef"/>
          <w:b/>
          <w:bCs/>
        </w:rPr>
        <w:t>48</w:t>
      </w:r>
      <w:r w:rsidRPr="00C143C5">
        <w:tab/>
      </w:r>
      <w:del w:id="197" w:author="brouard" w:date="2012-10-25T11:19:00Z">
        <w:r w:rsidRPr="00C143C5" w:rsidDel="000A5EDD">
          <w:delText>6.3</w:delText>
        </w:r>
        <w:r w:rsidRPr="00C143C5" w:rsidDel="000A5EDD">
          <w:tab/>
          <w:delText>Monetary unit</w:delText>
        </w:r>
      </w:del>
    </w:p>
    <w:p w:rsidR="00E768AA" w:rsidRPr="00C143C5" w:rsidRDefault="00E768AA">
      <w:pPr>
        <w:pStyle w:val="Reasons"/>
      </w:pPr>
    </w:p>
    <w:p w:rsidR="00E768AA" w:rsidRPr="00C143C5" w:rsidRDefault="006E2954">
      <w:pPr>
        <w:pStyle w:val="Proposal"/>
      </w:pPr>
      <w:r w:rsidRPr="00C143C5">
        <w:rPr>
          <w:b/>
          <w:u w:val="single"/>
        </w:rPr>
        <w:t>NOC</w:t>
      </w:r>
      <w:r w:rsidRPr="00C143C5">
        <w:tab/>
        <w:t>ARB/7/68</w:t>
      </w:r>
    </w:p>
    <w:p w:rsidR="00E7154B" w:rsidRPr="00C143C5" w:rsidRDefault="006E2954" w:rsidP="00E7154B">
      <w:pPr>
        <w:pStyle w:val="Heading2"/>
      </w:pPr>
      <w:r w:rsidRPr="00C143C5">
        <w:rPr>
          <w:rStyle w:val="Artdef"/>
          <w:b/>
          <w:bCs/>
        </w:rPr>
        <w:t>51</w:t>
      </w:r>
      <w:r w:rsidRPr="00C143C5">
        <w:tab/>
        <w:t>6.4</w:t>
      </w:r>
      <w:r w:rsidRPr="00C143C5">
        <w:tab/>
        <w:t>Establishment of accounts and settlement of balances of account</w:t>
      </w:r>
    </w:p>
    <w:p w:rsidR="00E768AA" w:rsidRPr="00C143C5" w:rsidRDefault="00E768AA">
      <w:pPr>
        <w:pStyle w:val="Reasons"/>
      </w:pPr>
    </w:p>
    <w:p w:rsidR="00E768AA" w:rsidRPr="00C143C5" w:rsidRDefault="006E2954">
      <w:pPr>
        <w:pStyle w:val="Proposal"/>
      </w:pPr>
      <w:r w:rsidRPr="00C143C5">
        <w:rPr>
          <w:b/>
        </w:rPr>
        <w:t>MOD</w:t>
      </w:r>
      <w:r w:rsidRPr="00C143C5">
        <w:tab/>
        <w:t>ARB/7/69</w:t>
      </w:r>
    </w:p>
    <w:p w:rsidR="00E7154B" w:rsidRPr="00C143C5" w:rsidRDefault="006E2954">
      <w:r w:rsidRPr="00C143C5">
        <w:rPr>
          <w:rStyle w:val="Artdef"/>
        </w:rPr>
        <w:t>52</w:t>
      </w:r>
      <w:r w:rsidRPr="00C143C5">
        <w:tab/>
        <w:t>6.4.1</w:t>
      </w:r>
      <w:r w:rsidRPr="00C143C5">
        <w:tab/>
        <w:t xml:space="preserve">Unless otherwise agreed, </w:t>
      </w:r>
      <w:del w:id="198" w:author="Janin, Patricia" w:date="2012-07-24T15:23:00Z">
        <w:r w:rsidRPr="00C143C5" w:rsidDel="00962943">
          <w:delText>administrations</w:delText>
        </w:r>
        <w:r w:rsidRPr="00C143C5" w:rsidDel="00962943">
          <w:rPr>
            <w:rStyle w:val="FootnoteReference"/>
          </w:rPr>
          <w:delText>*</w:delText>
        </w:r>
      </w:del>
      <w:ins w:id="199" w:author="Janin, Patricia" w:date="2012-07-24T15:23:00Z">
        <w:r w:rsidRPr="00C143C5">
          <w:t>operating agencies</w:t>
        </w:r>
      </w:ins>
      <w:r w:rsidRPr="00C143C5">
        <w:t xml:space="preserve"> shall follow the relevant provisions as set out in Appendices 1 and 2.</w:t>
      </w:r>
    </w:p>
    <w:p w:rsidR="00E768AA" w:rsidRPr="00C143C5" w:rsidRDefault="00E768AA">
      <w:pPr>
        <w:pStyle w:val="Reasons"/>
      </w:pPr>
    </w:p>
    <w:p w:rsidR="00E768AA" w:rsidRPr="00C143C5" w:rsidRDefault="006E2954">
      <w:pPr>
        <w:pStyle w:val="Proposal"/>
      </w:pPr>
      <w:r w:rsidRPr="00C143C5">
        <w:rPr>
          <w:b/>
          <w:u w:val="single"/>
        </w:rPr>
        <w:t>NOC</w:t>
      </w:r>
      <w:r w:rsidRPr="00C143C5">
        <w:tab/>
        <w:t>ARB/7/70</w:t>
      </w:r>
    </w:p>
    <w:p w:rsidR="00E7154B" w:rsidRPr="00C143C5" w:rsidRDefault="006E2954" w:rsidP="00E7154B">
      <w:pPr>
        <w:pStyle w:val="Heading2"/>
      </w:pPr>
      <w:r w:rsidRPr="00C143C5">
        <w:rPr>
          <w:rStyle w:val="Artdef"/>
          <w:b/>
          <w:bCs/>
        </w:rPr>
        <w:t>53</w:t>
      </w:r>
      <w:r w:rsidRPr="00C143C5">
        <w:tab/>
        <w:t>6.5</w:t>
      </w:r>
      <w:r w:rsidRPr="00C143C5">
        <w:tab/>
        <w:t>Service and privilege telecommunications</w:t>
      </w:r>
    </w:p>
    <w:p w:rsidR="00E768AA" w:rsidRPr="00C143C5" w:rsidRDefault="00E768AA">
      <w:pPr>
        <w:pStyle w:val="Reasons"/>
      </w:pPr>
    </w:p>
    <w:p w:rsidR="00E768AA" w:rsidRPr="00C143C5" w:rsidRDefault="006E2954">
      <w:pPr>
        <w:pStyle w:val="Proposal"/>
      </w:pPr>
      <w:r w:rsidRPr="00C143C5">
        <w:rPr>
          <w:b/>
        </w:rPr>
        <w:t>MOD</w:t>
      </w:r>
      <w:r w:rsidRPr="00C143C5">
        <w:tab/>
        <w:t>ARB/7/71</w:t>
      </w:r>
    </w:p>
    <w:p w:rsidR="00E7154B" w:rsidRPr="00C143C5" w:rsidRDefault="006E2954">
      <w:r w:rsidRPr="00C143C5">
        <w:rPr>
          <w:rStyle w:val="Artdef"/>
        </w:rPr>
        <w:t>54</w:t>
      </w:r>
      <w:r w:rsidRPr="00C143C5">
        <w:tab/>
        <w:t>6.5.1</w:t>
      </w:r>
      <w:r w:rsidRPr="00C143C5">
        <w:tab/>
      </w:r>
      <w:del w:id="200" w:author="Janin, Patricia" w:date="2012-07-24T15:28:00Z">
        <w:r w:rsidRPr="00C143C5" w:rsidDel="00B700B9">
          <w:delText>Administrations</w:delText>
        </w:r>
        <w:r w:rsidRPr="00C143C5" w:rsidDel="00B700B9">
          <w:rPr>
            <w:rStyle w:val="FootnoteReference"/>
          </w:rPr>
          <w:delText>*</w:delText>
        </w:r>
        <w:r w:rsidRPr="00C143C5" w:rsidDel="00B700B9">
          <w:delText xml:space="preserve"> </w:delText>
        </w:r>
      </w:del>
      <w:ins w:id="201" w:author="Janin, Patricia" w:date="2012-07-24T15:28:00Z">
        <w:r w:rsidRPr="00C143C5">
          <w:t xml:space="preserve">Operating agencies </w:t>
        </w:r>
      </w:ins>
      <w:r w:rsidRPr="00C143C5">
        <w:t>shall follow the relevant provisions as set out in Appendix 3.</w:t>
      </w:r>
    </w:p>
    <w:p w:rsidR="00E768AA" w:rsidRPr="00C143C5" w:rsidRDefault="00E768AA">
      <w:pPr>
        <w:pStyle w:val="Reasons"/>
      </w:pPr>
    </w:p>
    <w:p w:rsidR="00E768AA" w:rsidRPr="00C143C5" w:rsidRDefault="006E2954">
      <w:pPr>
        <w:pStyle w:val="Proposal"/>
      </w:pPr>
      <w:r w:rsidRPr="00C143C5">
        <w:rPr>
          <w:b/>
          <w:u w:val="single"/>
        </w:rPr>
        <w:t>NOC</w:t>
      </w:r>
      <w:r w:rsidRPr="00C143C5">
        <w:tab/>
        <w:t>ARB/7/72</w:t>
      </w:r>
    </w:p>
    <w:p w:rsidR="00E7154B" w:rsidRPr="00C143C5" w:rsidRDefault="006E2954" w:rsidP="00E7154B">
      <w:pPr>
        <w:pStyle w:val="ArtNo"/>
      </w:pPr>
      <w:r w:rsidRPr="00C143C5">
        <w:t>Article 7</w:t>
      </w:r>
    </w:p>
    <w:p w:rsidR="00E7154B" w:rsidRPr="00C143C5" w:rsidRDefault="006E2954" w:rsidP="00E7154B">
      <w:pPr>
        <w:pStyle w:val="Arttitle"/>
      </w:pPr>
      <w:r w:rsidRPr="00C143C5">
        <w:t>Suspension of Services</w:t>
      </w:r>
    </w:p>
    <w:p w:rsidR="00E768AA" w:rsidRPr="00C143C5" w:rsidRDefault="000A5EDD" w:rsidP="000A5EDD">
      <w:pPr>
        <w:pStyle w:val="Reasons"/>
        <w:rPr>
          <w:rFonts w:cstheme="minorHAnsi"/>
        </w:rPr>
      </w:pPr>
      <w:r w:rsidRPr="00C143C5">
        <w:rPr>
          <w:rFonts w:cstheme="minorHAnsi"/>
          <w:b/>
          <w:bCs/>
        </w:rPr>
        <w:t>Reasons:</w:t>
      </w:r>
      <w:r w:rsidRPr="00C143C5">
        <w:rPr>
          <w:rFonts w:cstheme="minorHAnsi"/>
        </w:rPr>
        <w:t xml:space="preserve"> title of Article 7 remains unchanged.</w:t>
      </w:r>
    </w:p>
    <w:p w:rsidR="00E768AA" w:rsidRPr="00C143C5" w:rsidRDefault="006E2954">
      <w:pPr>
        <w:pStyle w:val="Proposal"/>
      </w:pPr>
      <w:r w:rsidRPr="00C143C5">
        <w:rPr>
          <w:b/>
        </w:rPr>
        <w:t>MOD</w:t>
      </w:r>
      <w:r w:rsidRPr="00C143C5">
        <w:tab/>
        <w:t>ARB/7/73</w:t>
      </w:r>
    </w:p>
    <w:p w:rsidR="00E7154B" w:rsidRPr="00C143C5" w:rsidRDefault="006E2954" w:rsidP="00E7154B">
      <w:pPr>
        <w:pStyle w:val="Normalaftertitle"/>
      </w:pPr>
      <w:r w:rsidRPr="00C143C5">
        <w:rPr>
          <w:rStyle w:val="Artdef"/>
        </w:rPr>
        <w:t>55</w:t>
      </w:r>
      <w:r w:rsidRPr="00C143C5">
        <w:tab/>
        <w:t>7.1</w:t>
      </w:r>
      <w:r w:rsidRPr="00C143C5">
        <w:tab/>
        <w:t xml:space="preserve">If a Member </w:t>
      </w:r>
      <w:ins w:id="202" w:author="Author">
        <w:r w:rsidRPr="00C143C5">
          <w:t xml:space="preserve">State </w:t>
        </w:r>
      </w:ins>
      <w:r w:rsidRPr="00C143C5">
        <w:t xml:space="preserve">exercises its right in accordance with the </w:t>
      </w:r>
      <w:ins w:id="203" w:author="Author">
        <w:r w:rsidRPr="00C143C5">
          <w:t xml:space="preserve">Constitution and </w:t>
        </w:r>
      </w:ins>
      <w:r w:rsidRPr="00C143C5">
        <w:t xml:space="preserve">Convention to suspend international telecommunication services partially or totally, that Member </w:t>
      </w:r>
      <w:ins w:id="204" w:author="Author">
        <w:r w:rsidRPr="00C143C5">
          <w:t>State</w:t>
        </w:r>
        <w:r w:rsidRPr="00C143C5">
          <w:rPr>
            <w:rPrChange w:id="205" w:author="Author" w:date="2012-09-26T19:55:00Z">
              <w:rPr>
                <w:position w:val="6"/>
                <w:sz w:val="18"/>
              </w:rPr>
            </w:rPrChange>
          </w:rPr>
          <w:t>s</w:t>
        </w:r>
        <w:r w:rsidRPr="00C143C5">
          <w:t xml:space="preserve"> </w:t>
        </w:r>
      </w:ins>
      <w:r w:rsidRPr="00C143C5">
        <w:t>shall immediately notify the Secretary-General of the suspension and of the subsequent return to normal conditions by the most appropriate means of communication.</w:t>
      </w:r>
    </w:p>
    <w:p w:rsidR="00E768AA" w:rsidRPr="00C143C5" w:rsidRDefault="000A5EDD" w:rsidP="000A5EDD">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49" w:history="1">
        <w:r w:rsidRPr="00C143C5">
          <w:rPr>
            <w:rStyle w:val="Hyperlink"/>
            <w:rFonts w:cstheme="minorHAnsi"/>
          </w:rPr>
          <w:t>CWG/4A2/320</w:t>
        </w:r>
      </w:hyperlink>
      <w:r w:rsidRPr="00C143C5">
        <w:rPr>
          <w:rFonts w:cstheme="minorHAnsi"/>
        </w:rPr>
        <w:t>.</w:t>
      </w:r>
      <w:r w:rsidR="006343DA" w:rsidRPr="00C143C5">
        <w:rPr>
          <w:rFonts w:cstheme="minorHAnsi"/>
        </w:rPr>
        <w:t xml:space="preserve"> </w:t>
      </w:r>
      <w:r w:rsidRPr="00C143C5">
        <w:rPr>
          <w:rFonts w:cstheme="minorHAnsi"/>
        </w:rPr>
        <w:t>Retain this important provision with slight update of text.</w:t>
      </w:r>
    </w:p>
    <w:p w:rsidR="00E768AA" w:rsidRPr="00C143C5" w:rsidRDefault="006E2954">
      <w:pPr>
        <w:pStyle w:val="Proposal"/>
      </w:pPr>
      <w:r w:rsidRPr="00C143C5">
        <w:rPr>
          <w:b/>
        </w:rPr>
        <w:t>MOD</w:t>
      </w:r>
      <w:r w:rsidRPr="00C143C5">
        <w:tab/>
        <w:t>ARB/7/74</w:t>
      </w:r>
    </w:p>
    <w:p w:rsidR="00E7154B" w:rsidRPr="00C143C5" w:rsidRDefault="006E2954">
      <w:r w:rsidRPr="00C143C5">
        <w:rPr>
          <w:rStyle w:val="Artdef"/>
        </w:rPr>
        <w:t>56</w:t>
      </w:r>
      <w:r w:rsidRPr="00C143C5">
        <w:tab/>
        <w:t>7.2</w:t>
      </w:r>
      <w:r w:rsidRPr="00C143C5">
        <w:tab/>
        <w:t>The Secretary-General shall immediately bring such information to the attention of all other Member</w:t>
      </w:r>
      <w:del w:id="206" w:author="Author">
        <w:r w:rsidRPr="00C143C5" w:rsidDel="004431FF">
          <w:delText>s</w:delText>
        </w:r>
      </w:del>
      <w:ins w:id="207" w:author="Author">
        <w:r w:rsidRPr="00C143C5">
          <w:t xml:space="preserve"> States</w:t>
        </w:r>
      </w:ins>
      <w:r w:rsidRPr="00C143C5">
        <w:t>, using the most appropriate means of communication.</w:t>
      </w:r>
    </w:p>
    <w:p w:rsidR="00E768AA" w:rsidRPr="00C143C5" w:rsidRDefault="000A5EDD" w:rsidP="000A5EDD">
      <w:pPr>
        <w:pStyle w:val="Reasons"/>
        <w:rPr>
          <w:rFonts w:cstheme="minorHAnsi"/>
        </w:rPr>
      </w:pPr>
      <w:r w:rsidRPr="00C143C5">
        <w:rPr>
          <w:rFonts w:cstheme="minorHAnsi"/>
          <w:b/>
          <w:bCs/>
        </w:rPr>
        <w:t>Reasons:</w:t>
      </w:r>
      <w:r w:rsidRPr="00C143C5">
        <w:rPr>
          <w:rFonts w:cstheme="minorHAnsi"/>
        </w:rPr>
        <w:t xml:space="preserve"> This proposal is based on </w:t>
      </w:r>
      <w:hyperlink r:id="rId50" w:history="1">
        <w:r w:rsidRPr="00C143C5">
          <w:rPr>
            <w:rStyle w:val="Hyperlink"/>
            <w:rFonts w:cstheme="minorHAnsi"/>
          </w:rPr>
          <w:t>CWG/4A2/321</w:t>
        </w:r>
      </w:hyperlink>
      <w:r w:rsidRPr="00C143C5">
        <w:rPr>
          <w:rFonts w:cstheme="minorHAnsi"/>
        </w:rPr>
        <w:t>.</w:t>
      </w:r>
      <w:r w:rsidR="006343DA" w:rsidRPr="00C143C5">
        <w:rPr>
          <w:rFonts w:cstheme="minorHAnsi"/>
        </w:rPr>
        <w:t xml:space="preserve"> </w:t>
      </w:r>
      <w:r w:rsidRPr="00C143C5">
        <w:rPr>
          <w:rFonts w:cstheme="minorHAnsi"/>
        </w:rPr>
        <w:t>Retain this important provision with slight update of text.</w:t>
      </w:r>
    </w:p>
    <w:p w:rsidR="00E768AA" w:rsidRPr="00C143C5" w:rsidRDefault="006E2954">
      <w:pPr>
        <w:pStyle w:val="Proposal"/>
      </w:pPr>
      <w:r w:rsidRPr="00C143C5">
        <w:rPr>
          <w:b/>
          <w:u w:val="single"/>
        </w:rPr>
        <w:t>NOC</w:t>
      </w:r>
      <w:r w:rsidRPr="00C143C5">
        <w:tab/>
        <w:t>ARB/7/75</w:t>
      </w:r>
    </w:p>
    <w:p w:rsidR="00E7154B" w:rsidRPr="00C143C5" w:rsidRDefault="006E2954" w:rsidP="00E7154B">
      <w:pPr>
        <w:pStyle w:val="ArtNo"/>
      </w:pPr>
      <w:r w:rsidRPr="00C143C5">
        <w:t>Article 8</w:t>
      </w:r>
    </w:p>
    <w:p w:rsidR="00E7154B" w:rsidRPr="00C143C5" w:rsidRDefault="006E2954" w:rsidP="00E7154B">
      <w:pPr>
        <w:pStyle w:val="Arttitle"/>
      </w:pPr>
      <w:r w:rsidRPr="00C143C5">
        <w:t>Dissemination of Information</w:t>
      </w:r>
    </w:p>
    <w:p w:rsidR="00E768AA" w:rsidRPr="00C143C5" w:rsidRDefault="000A5EDD" w:rsidP="000A5EDD">
      <w:pPr>
        <w:pStyle w:val="Reasons"/>
        <w:rPr>
          <w:rFonts w:cstheme="minorHAnsi"/>
        </w:rPr>
      </w:pPr>
      <w:r w:rsidRPr="00C143C5">
        <w:rPr>
          <w:rFonts w:cstheme="minorHAnsi"/>
          <w:b/>
          <w:bCs/>
        </w:rPr>
        <w:t>Reasons:</w:t>
      </w:r>
      <w:r w:rsidRPr="00C143C5">
        <w:rPr>
          <w:rFonts w:cstheme="minorHAnsi"/>
        </w:rPr>
        <w:t xml:space="preserve"> Title of Article 8 remains unchanged.</w:t>
      </w:r>
    </w:p>
    <w:p w:rsidR="00E768AA" w:rsidRPr="00C143C5" w:rsidRDefault="006E2954">
      <w:pPr>
        <w:pStyle w:val="Proposal"/>
      </w:pPr>
      <w:r w:rsidRPr="00C143C5">
        <w:rPr>
          <w:b/>
        </w:rPr>
        <w:t>MOD</w:t>
      </w:r>
      <w:r w:rsidRPr="00C143C5">
        <w:tab/>
        <w:t>ARB/7/76</w:t>
      </w:r>
    </w:p>
    <w:p w:rsidR="00E7154B" w:rsidRPr="00C143C5" w:rsidRDefault="006E2954">
      <w:pPr>
        <w:pStyle w:val="Normalaftertitle"/>
      </w:pPr>
      <w:r w:rsidRPr="00C143C5">
        <w:rPr>
          <w:rStyle w:val="Artdef"/>
        </w:rPr>
        <w:t>57</w:t>
      </w:r>
      <w:r w:rsidRPr="00C143C5">
        <w:tab/>
      </w:r>
      <w:ins w:id="208" w:author="Author">
        <w:r w:rsidRPr="00C143C5">
          <w:t>8.1</w:t>
        </w:r>
        <w:r w:rsidRPr="00C143C5">
          <w:tab/>
        </w:r>
      </w:ins>
      <w:r w:rsidRPr="00C143C5">
        <w:t xml:space="preserve">Using the most suitable and economical means, the Secretary-General shall disseminate information, provided by </w:t>
      </w:r>
      <w:del w:id="209" w:author="Author">
        <w:r w:rsidRPr="00C143C5" w:rsidDel="004431FF">
          <w:delText>administrations</w:delText>
        </w:r>
        <w:r w:rsidRPr="00C143C5" w:rsidDel="004431FF">
          <w:fldChar w:fldCharType="begin"/>
        </w:r>
        <w:r w:rsidRPr="00C143C5" w:rsidDel="004431FF">
          <w:delInstrText xml:space="preserve"> NOTEREF _Ref318892464 \f \h </w:delInstrText>
        </w:r>
      </w:del>
      <w:r w:rsidR="00C143C5">
        <w:instrText xml:space="preserve"> \* MERGEFORMAT </w:instrText>
      </w:r>
      <w:del w:id="210" w:author="Author">
        <w:r w:rsidRPr="00C143C5" w:rsidDel="004431FF">
          <w:fldChar w:fldCharType="separate"/>
        </w:r>
        <w:r w:rsidRPr="00C143C5" w:rsidDel="004431FF">
          <w:rPr>
            <w:rStyle w:val="FootnoteReference"/>
          </w:rPr>
          <w:delText>*</w:delText>
        </w:r>
        <w:r w:rsidRPr="00C143C5" w:rsidDel="004431FF">
          <w:fldChar w:fldCharType="end"/>
        </w:r>
      </w:del>
      <w:ins w:id="211" w:author="Author">
        <w:r w:rsidRPr="00C143C5">
          <w:t>Member States</w:t>
        </w:r>
      </w:ins>
      <w:r w:rsidRPr="00C143C5">
        <w:t xml:space="preserve">,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w:t>
      </w:r>
      <w:del w:id="212" w:author="Author">
        <w:r w:rsidRPr="00C143C5" w:rsidDel="004431FF">
          <w:delText xml:space="preserve">Administrative </w:delText>
        </w:r>
      </w:del>
      <w:r w:rsidRPr="00C143C5">
        <w:t xml:space="preserve">Council or by competent </w:t>
      </w:r>
      <w:del w:id="213" w:author="Author">
        <w:r w:rsidRPr="00C143C5" w:rsidDel="004431FF">
          <w:delText xml:space="preserve">administrative </w:delText>
        </w:r>
      </w:del>
      <w:r w:rsidRPr="00C143C5">
        <w:t xml:space="preserve">conferences, and taking account of conclusions or decisions of </w:t>
      </w:r>
      <w:del w:id="214" w:author="Author">
        <w:r w:rsidRPr="00C143C5" w:rsidDel="004431FF">
          <w:delText xml:space="preserve">Plenary </w:delText>
        </w:r>
      </w:del>
      <w:ins w:id="215" w:author="Author">
        <w:r w:rsidRPr="00C143C5">
          <w:t xml:space="preserve">competent </w:t>
        </w:r>
      </w:ins>
      <w:r w:rsidRPr="00C143C5">
        <w:t>Assemblies</w:t>
      </w:r>
      <w:del w:id="216" w:author="Author">
        <w:r w:rsidRPr="00C143C5" w:rsidDel="004431FF">
          <w:delText xml:space="preserve"> of the International Consultative Committees</w:delText>
        </w:r>
      </w:del>
      <w:r w:rsidRPr="00C143C5">
        <w:t>.</w:t>
      </w:r>
      <w:ins w:id="217" w:author="Author">
        <w:r w:rsidRPr="00C143C5">
          <w:t xml:space="preserve"> </w:t>
        </w:r>
        <w:r w:rsidRPr="00C143C5">
          <w:rPr>
            <w:szCs w:val="24"/>
          </w:rPr>
          <w:t>If so authorized by the concerned Member State, the information may be transmitted to the Secretary-General directly by an operating agency and shall then be disseminated by the Secretary-General.</w:t>
        </w:r>
      </w:ins>
    </w:p>
    <w:p w:rsidR="00E768AA" w:rsidRPr="00C143C5" w:rsidRDefault="000A5EDD" w:rsidP="000A5EDD">
      <w:pPr>
        <w:pStyle w:val="Reasons"/>
        <w:rPr>
          <w:rFonts w:cstheme="minorHAnsi"/>
        </w:rPr>
      </w:pPr>
      <w:r w:rsidRPr="00C143C5">
        <w:rPr>
          <w:rFonts w:cstheme="minorHAnsi"/>
          <w:b/>
          <w:bCs/>
        </w:rPr>
        <w:t>Reasons:</w:t>
      </w:r>
      <w:r w:rsidRPr="00C143C5">
        <w:rPr>
          <w:rFonts w:cstheme="minorHAnsi"/>
        </w:rPr>
        <w:t xml:space="preserve"> This proposal is based on </w:t>
      </w:r>
      <w:hyperlink r:id="rId51" w:history="1">
        <w:r w:rsidRPr="00C143C5">
          <w:rPr>
            <w:rStyle w:val="Hyperlink"/>
            <w:rFonts w:cstheme="minorHAnsi"/>
          </w:rPr>
          <w:t>CWG/4A2/324</w:t>
        </w:r>
      </w:hyperlink>
      <w:r w:rsidRPr="00C143C5">
        <w:rPr>
          <w:rFonts w:cstheme="minorHAnsi"/>
        </w:rPr>
        <w:t>.</w:t>
      </w:r>
      <w:r w:rsidR="00E15569" w:rsidRPr="00C143C5">
        <w:rPr>
          <w:rFonts w:cstheme="minorHAnsi"/>
        </w:rPr>
        <w:t xml:space="preserve"> </w:t>
      </w:r>
      <w:r w:rsidRPr="00C143C5">
        <w:rPr>
          <w:rFonts w:cstheme="minorHAnsi"/>
        </w:rPr>
        <w:t>Retain this important provision with slight update of text. Moreover, recognize the possible authorization by Member States to its operating agencies to notify this information directly to the ITU on its behalf.</w:t>
      </w:r>
    </w:p>
    <w:p w:rsidR="00E768AA" w:rsidRPr="00C143C5" w:rsidRDefault="006E2954">
      <w:pPr>
        <w:pStyle w:val="Proposal"/>
      </w:pPr>
      <w:r w:rsidRPr="00C143C5">
        <w:rPr>
          <w:b/>
        </w:rPr>
        <w:t>ADD</w:t>
      </w:r>
      <w:r w:rsidRPr="00C143C5">
        <w:tab/>
        <w:t>ARB/7/77</w:t>
      </w:r>
    </w:p>
    <w:p w:rsidR="00E7154B" w:rsidRPr="00C143C5" w:rsidRDefault="006E2954" w:rsidP="00E7154B">
      <w:pPr>
        <w:rPr>
          <w:rFonts w:cstheme="minorHAnsi"/>
        </w:rPr>
      </w:pPr>
      <w:r w:rsidRPr="00C143C5">
        <w:rPr>
          <w:rFonts w:cstheme="minorHAnsi"/>
          <w:b/>
          <w:bCs/>
        </w:rPr>
        <w:t>57A</w:t>
      </w:r>
      <w:r w:rsidRPr="00C143C5">
        <w:rPr>
          <w:rFonts w:cstheme="minorHAnsi"/>
        </w:rPr>
        <w:tab/>
        <w:t>8.2</w:t>
      </w:r>
      <w:r w:rsidRPr="00C143C5">
        <w:rPr>
          <w:rFonts w:cstheme="minorHAnsi"/>
        </w:rPr>
        <w:tab/>
        <w:t>Member States should transmit such information to the Secretary-General in timely manner and in accordance with the relevant Recommendation of the ITU.</w:t>
      </w:r>
    </w:p>
    <w:p w:rsidR="00E768AA" w:rsidRPr="00C143C5" w:rsidRDefault="000A5EDD" w:rsidP="000A5EDD">
      <w:pPr>
        <w:pStyle w:val="Reasons"/>
        <w:rPr>
          <w:rFonts w:cstheme="minorHAnsi"/>
        </w:rPr>
      </w:pPr>
      <w:r w:rsidRPr="00C143C5">
        <w:rPr>
          <w:rFonts w:cstheme="minorHAnsi"/>
          <w:b/>
          <w:bCs/>
        </w:rPr>
        <w:t>Reasons:</w:t>
      </w:r>
      <w:r w:rsidRPr="00C143C5">
        <w:rPr>
          <w:rFonts w:cstheme="minorHAnsi"/>
        </w:rPr>
        <w:t xml:space="preserve"> This proposal is based on </w:t>
      </w:r>
      <w:hyperlink r:id="rId52" w:history="1">
        <w:r w:rsidRPr="00C143C5">
          <w:rPr>
            <w:rStyle w:val="Hyperlink"/>
            <w:rFonts w:cstheme="minorHAnsi"/>
          </w:rPr>
          <w:t>CWG/4A2/324</w:t>
        </w:r>
      </w:hyperlink>
      <w:r w:rsidRPr="00C143C5">
        <w:rPr>
          <w:rFonts w:cstheme="minorHAnsi"/>
          <w:i/>
          <w:iCs/>
        </w:rPr>
        <w:t xml:space="preserve">. </w:t>
      </w:r>
      <w:r w:rsidRPr="00C143C5">
        <w:rPr>
          <w:rFonts w:cstheme="minorHAnsi"/>
        </w:rPr>
        <w:t>This proposed provision aims to urge the Member States or its authorized operating agencies to transmit this important information on timely manner.</w:t>
      </w:r>
    </w:p>
    <w:p w:rsidR="00E768AA" w:rsidRPr="00C143C5" w:rsidRDefault="006E2954">
      <w:pPr>
        <w:pStyle w:val="Proposal"/>
      </w:pPr>
      <w:r w:rsidRPr="00C143C5">
        <w:rPr>
          <w:b/>
          <w:u w:val="single"/>
        </w:rPr>
        <w:t>NOC</w:t>
      </w:r>
      <w:r w:rsidRPr="00C143C5">
        <w:tab/>
        <w:t>ARB/7/78</w:t>
      </w:r>
    </w:p>
    <w:p w:rsidR="00E7154B" w:rsidRPr="00C143C5" w:rsidRDefault="006E2954" w:rsidP="00E7154B">
      <w:pPr>
        <w:pStyle w:val="ArtNo"/>
      </w:pPr>
      <w:r w:rsidRPr="00C143C5">
        <w:t>Article 9</w:t>
      </w:r>
    </w:p>
    <w:p w:rsidR="00E7154B" w:rsidRPr="00C143C5" w:rsidRDefault="006E2954" w:rsidP="00E7154B">
      <w:pPr>
        <w:pStyle w:val="Arttitle"/>
      </w:pPr>
      <w:r w:rsidRPr="00C143C5">
        <w:t>Special Arrangements</w:t>
      </w:r>
    </w:p>
    <w:p w:rsidR="00E768AA" w:rsidRPr="00C143C5" w:rsidRDefault="000A5EDD" w:rsidP="000A5EDD">
      <w:pPr>
        <w:pStyle w:val="Reasons"/>
        <w:rPr>
          <w:rFonts w:cstheme="minorHAnsi"/>
        </w:rPr>
      </w:pPr>
      <w:r w:rsidRPr="00C143C5">
        <w:rPr>
          <w:rFonts w:cstheme="minorHAnsi"/>
          <w:b/>
          <w:bCs/>
        </w:rPr>
        <w:t>Reasons:</w:t>
      </w:r>
      <w:r w:rsidRPr="00C143C5">
        <w:rPr>
          <w:rFonts w:cstheme="minorHAnsi"/>
        </w:rPr>
        <w:t xml:space="preserve"> Title of Article 9 remains unchanged.</w:t>
      </w:r>
    </w:p>
    <w:p w:rsidR="00E768AA" w:rsidRPr="00C143C5" w:rsidRDefault="006E2954">
      <w:pPr>
        <w:pStyle w:val="Proposal"/>
      </w:pPr>
      <w:r w:rsidRPr="00C143C5">
        <w:rPr>
          <w:b/>
        </w:rPr>
        <w:t>MOD</w:t>
      </w:r>
      <w:r w:rsidRPr="00C143C5">
        <w:tab/>
        <w:t>ARB/7/79</w:t>
      </w:r>
    </w:p>
    <w:p w:rsidR="00E7154B" w:rsidRPr="00C143C5" w:rsidRDefault="006E2954">
      <w:pPr>
        <w:pStyle w:val="Normalaftertitle"/>
      </w:pPr>
      <w:r w:rsidRPr="00C143C5">
        <w:rPr>
          <w:rStyle w:val="Artdef"/>
        </w:rPr>
        <w:t>58</w:t>
      </w:r>
      <w:r w:rsidRPr="00C143C5">
        <w:tab/>
        <w:t>9.1</w:t>
      </w:r>
      <w:r w:rsidRPr="00C143C5">
        <w:tab/>
      </w:r>
      <w:r w:rsidRPr="00C143C5">
        <w:rPr>
          <w:i/>
          <w:iCs/>
        </w:rPr>
        <w:t>a)</w:t>
      </w:r>
      <w:r w:rsidRPr="00C143C5">
        <w:tab/>
      </w:r>
      <w:del w:id="218" w:author="Author">
        <w:r w:rsidRPr="00C143C5" w:rsidDel="00A61916">
          <w:delText>Pursuant to Article 31 of the International Telecommunication Convention (Nairobi, 1982), s</w:delText>
        </w:r>
      </w:del>
      <w:ins w:id="219" w:author="Author">
        <w:r w:rsidRPr="00C143C5">
          <w:t>S</w:t>
        </w:r>
      </w:ins>
      <w:r w:rsidRPr="00C143C5">
        <w:t>pecial arrangements may be entered into on telecommunication matters which do not concern Member</w:t>
      </w:r>
      <w:del w:id="220" w:author="Author">
        <w:r w:rsidRPr="00C143C5" w:rsidDel="00A61916">
          <w:delText>s</w:delText>
        </w:r>
      </w:del>
      <w:ins w:id="221" w:author="Author">
        <w:r w:rsidRPr="00C143C5">
          <w:t xml:space="preserve"> States</w:t>
        </w:r>
      </w:ins>
      <w:r w:rsidRPr="00C143C5">
        <w:t xml:space="preserve"> in general. Subject to national laws, Member</w:t>
      </w:r>
      <w:del w:id="222" w:author="Author">
        <w:r w:rsidRPr="00C143C5" w:rsidDel="00A61916">
          <w:delText>s</w:delText>
        </w:r>
      </w:del>
      <w:ins w:id="223" w:author="Author">
        <w:r w:rsidRPr="00C143C5">
          <w:t xml:space="preserve"> States</w:t>
        </w:r>
      </w:ins>
      <w:r w:rsidRPr="00C143C5">
        <w:t xml:space="preserve"> may allow </w:t>
      </w:r>
      <w:del w:id="224" w:author="Author">
        <w:r w:rsidRPr="00C143C5" w:rsidDel="00A61916">
          <w:delText>administrations</w:delText>
        </w:r>
        <w:r w:rsidRPr="00C143C5" w:rsidDel="00A61916">
          <w:fldChar w:fldCharType="begin"/>
        </w:r>
        <w:r w:rsidRPr="00C143C5" w:rsidDel="00A61916">
          <w:delInstrText xml:space="preserve"> NOTEREF _Ref318892464 \f \h </w:delInstrText>
        </w:r>
      </w:del>
      <w:r w:rsidR="00C143C5">
        <w:instrText xml:space="preserve"> \* MERGEFORMAT </w:instrText>
      </w:r>
      <w:del w:id="225" w:author="Author">
        <w:r w:rsidRPr="00C143C5" w:rsidDel="00A61916">
          <w:fldChar w:fldCharType="separate"/>
        </w:r>
        <w:r w:rsidRPr="00C143C5" w:rsidDel="00A61916">
          <w:rPr>
            <w:rStyle w:val="FootnoteReference"/>
          </w:rPr>
          <w:delText>*</w:delText>
        </w:r>
        <w:r w:rsidRPr="00C143C5" w:rsidDel="00A61916">
          <w:fldChar w:fldCharType="end"/>
        </w:r>
      </w:del>
      <w:ins w:id="226" w:author="Author">
        <w:r w:rsidRPr="00C143C5">
          <w:t>operating agencies</w:t>
        </w:r>
      </w:ins>
      <w:r w:rsidRPr="00C143C5">
        <w:t xml:space="preserve"> or other organizations or persons to enter into such special mutual arrangements with </w:t>
      </w:r>
      <w:del w:id="227" w:author="Author">
        <w:r w:rsidRPr="00C143C5" w:rsidDel="00A61916">
          <w:delText>Members, administrations</w:delText>
        </w:r>
        <w:r w:rsidRPr="00C143C5" w:rsidDel="00A61916">
          <w:fldChar w:fldCharType="begin"/>
        </w:r>
        <w:r w:rsidRPr="00C143C5" w:rsidDel="00A61916">
          <w:delInstrText xml:space="preserve"> NOTEREF _Ref318892464 \f \h </w:delInstrText>
        </w:r>
      </w:del>
      <w:r w:rsidR="00C143C5">
        <w:instrText xml:space="preserve"> \* MERGEFORMAT </w:instrText>
      </w:r>
      <w:del w:id="228" w:author="Author">
        <w:r w:rsidRPr="00C143C5" w:rsidDel="00A61916">
          <w:fldChar w:fldCharType="separate"/>
        </w:r>
        <w:r w:rsidRPr="00C143C5" w:rsidDel="00A61916">
          <w:rPr>
            <w:rStyle w:val="FootnoteReference"/>
          </w:rPr>
          <w:delText>*</w:delText>
        </w:r>
        <w:r w:rsidRPr="00C143C5" w:rsidDel="00A61916">
          <w:fldChar w:fldCharType="end"/>
        </w:r>
      </w:del>
      <w:ins w:id="229" w:author="Author">
        <w:r w:rsidRPr="00C143C5">
          <w:t>operating agencies</w:t>
        </w:r>
      </w:ins>
      <w:r w:rsidRPr="00C143C5">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230" w:author="Author">
        <w:r w:rsidRPr="00C143C5" w:rsidDel="00A61916">
          <w:delText>s</w:delText>
        </w:r>
      </w:del>
      <w:ins w:id="231" w:author="Author">
        <w:r w:rsidRPr="00C143C5">
          <w:t xml:space="preserve"> State</w:t>
        </w:r>
        <w:r w:rsidRPr="00C143C5">
          <w:rPr>
            <w:rPrChange w:id="232" w:author="Author" w:date="2012-09-26T19:55:00Z">
              <w:rPr>
                <w:b/>
              </w:rPr>
            </w:rPrChange>
          </w:rPr>
          <w:t>s</w:t>
        </w:r>
      </w:ins>
      <w:r w:rsidRPr="00C143C5">
        <w:t xml:space="preserve"> concerned, and including, as necessary, those financial, technical, or operating conditions to be observed.</w:t>
      </w:r>
    </w:p>
    <w:p w:rsidR="00E768AA" w:rsidRPr="00C143C5" w:rsidRDefault="000A5EDD" w:rsidP="000A5EDD">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53" w:history="1">
        <w:r w:rsidRPr="00C143C5">
          <w:rPr>
            <w:rStyle w:val="Hyperlink"/>
            <w:rFonts w:cstheme="minorHAnsi"/>
          </w:rPr>
          <w:t>CWG/4A2/331</w:t>
        </w:r>
      </w:hyperlink>
      <w:r w:rsidRPr="00C143C5">
        <w:rPr>
          <w:rFonts w:cstheme="minorHAnsi"/>
        </w:rPr>
        <w:t>.</w:t>
      </w:r>
      <w:r w:rsidR="00E15569" w:rsidRPr="00C143C5">
        <w:rPr>
          <w:rFonts w:cstheme="minorHAnsi"/>
        </w:rPr>
        <w:t xml:space="preserve"> </w:t>
      </w:r>
      <w:r w:rsidRPr="00C143C5">
        <w:rPr>
          <w:rFonts w:cstheme="minorHAnsi"/>
        </w:rPr>
        <w:t>Retain this important provision with slight update/improvement of the text. Moreover, recognize that such arrangements could also be entered into by operating agencies.</w:t>
      </w:r>
    </w:p>
    <w:p w:rsidR="00E768AA" w:rsidRPr="00C143C5" w:rsidRDefault="006E2954">
      <w:pPr>
        <w:pStyle w:val="Proposal"/>
      </w:pPr>
      <w:r w:rsidRPr="00C143C5">
        <w:rPr>
          <w:b/>
        </w:rPr>
        <w:t>MOD</w:t>
      </w:r>
      <w:r w:rsidRPr="00C143C5">
        <w:tab/>
        <w:t>ARB/7/80</w:t>
      </w:r>
    </w:p>
    <w:p w:rsidR="00E7154B" w:rsidRPr="00C143C5" w:rsidRDefault="006E2954">
      <w:r w:rsidRPr="00C143C5">
        <w:rPr>
          <w:rStyle w:val="Artdef"/>
        </w:rPr>
        <w:t>59</w:t>
      </w:r>
      <w:r w:rsidRPr="00C143C5">
        <w:tab/>
      </w:r>
      <w:r w:rsidRPr="00C143C5">
        <w:tab/>
      </w:r>
      <w:r w:rsidRPr="00C143C5">
        <w:rPr>
          <w:i/>
          <w:iCs/>
        </w:rPr>
        <w:t>b)</w:t>
      </w:r>
      <w:r w:rsidRPr="00C143C5">
        <w:tab/>
      </w:r>
      <w:r w:rsidR="00EE53A2" w:rsidRPr="00C143C5">
        <w:t xml:space="preserve">Any such special arrangements </w:t>
      </w:r>
      <w:del w:id="233" w:author="brouard" w:date="2012-10-25T13:03:00Z">
        <w:r w:rsidR="00EE53A2" w:rsidRPr="00C143C5" w:rsidDel="00EE53A2">
          <w:delText xml:space="preserve">should </w:delText>
        </w:r>
      </w:del>
      <w:ins w:id="234" w:author="brouard" w:date="2012-10-25T13:03:00Z">
        <w:r w:rsidR="00EE53A2" w:rsidRPr="00C143C5">
          <w:t xml:space="preserve">shall </w:t>
        </w:r>
      </w:ins>
      <w:r w:rsidR="00EE53A2" w:rsidRPr="00C143C5">
        <w:t xml:space="preserve">avoid technical harm to the operation of the telecommunication facilities </w:t>
      </w:r>
      <w:ins w:id="235" w:author="brouard" w:date="2012-10-25T13:03:00Z">
        <w:r w:rsidR="00EE53A2" w:rsidRPr="00C143C5">
          <w:t xml:space="preserve">or services and shall not breach nor diminish the security and confidence of telecommunications/ICTs </w:t>
        </w:r>
      </w:ins>
      <w:r w:rsidR="00EE53A2" w:rsidRPr="00C143C5">
        <w:t xml:space="preserve">of third </w:t>
      </w:r>
      <w:del w:id="236" w:author="brouard" w:date="2012-10-25T13:03:00Z">
        <w:r w:rsidR="00EE53A2" w:rsidRPr="00C143C5" w:rsidDel="00EE53A2">
          <w:delText>countries.</w:delText>
        </w:r>
      </w:del>
      <w:ins w:id="237" w:author="brouard" w:date="2012-10-25T13:03:00Z">
        <w:r w:rsidR="00EE53A2" w:rsidRPr="00C143C5">
          <w:t>parties and shall not breach the rights of third parties under these Regulations.</w:t>
        </w:r>
      </w:ins>
    </w:p>
    <w:p w:rsidR="00E768AA" w:rsidRPr="00C143C5" w:rsidRDefault="000A5EDD" w:rsidP="000A5EDD">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54" w:history="1">
        <w:r w:rsidRPr="00C143C5">
          <w:rPr>
            <w:rStyle w:val="Hyperlink"/>
            <w:rFonts w:cstheme="minorHAnsi"/>
          </w:rPr>
          <w:t>CWG/4A2/334</w:t>
        </w:r>
      </w:hyperlink>
      <w:r w:rsidRPr="00C143C5">
        <w:rPr>
          <w:rFonts w:cstheme="minorHAnsi"/>
        </w:rPr>
        <w:t>.</w:t>
      </w:r>
      <w:r w:rsidR="006343DA" w:rsidRPr="00C143C5">
        <w:rPr>
          <w:rFonts w:cstheme="minorHAnsi"/>
        </w:rPr>
        <w:t xml:space="preserve"> </w:t>
      </w:r>
      <w:r w:rsidRPr="00C143C5">
        <w:rPr>
          <w:rFonts w:cstheme="minorHAnsi"/>
        </w:rPr>
        <w:t>Retain this very important provision, which highlights the conditions for any of these mutual special arrangements; obviously security is among these important conditions.</w:t>
      </w:r>
    </w:p>
    <w:p w:rsidR="00E768AA" w:rsidRPr="00C143C5" w:rsidRDefault="006E2954">
      <w:pPr>
        <w:pStyle w:val="Proposal"/>
      </w:pPr>
      <w:r w:rsidRPr="00C143C5">
        <w:rPr>
          <w:b/>
        </w:rPr>
        <w:t>MOD</w:t>
      </w:r>
      <w:r w:rsidRPr="00C143C5">
        <w:tab/>
        <w:t>ARB/7/81</w:t>
      </w:r>
    </w:p>
    <w:p w:rsidR="00E7154B" w:rsidRPr="00C143C5" w:rsidRDefault="006E2954">
      <w:r w:rsidRPr="00C143C5">
        <w:rPr>
          <w:rStyle w:val="Artdef"/>
        </w:rPr>
        <w:t>60</w:t>
      </w:r>
      <w:r w:rsidRPr="00C143C5">
        <w:tab/>
        <w:t>9.2</w:t>
      </w:r>
      <w:r w:rsidRPr="00C143C5">
        <w:tab/>
      </w:r>
      <w:del w:id="238" w:author="Author">
        <w:r w:rsidRPr="00C143C5" w:rsidDel="00157B1A">
          <w:delText xml:space="preserve">Members </w:delText>
        </w:r>
      </w:del>
      <w:ins w:id="239" w:author="Author">
        <w:r w:rsidRPr="00C143C5">
          <w:t xml:space="preserve">Member States </w:t>
        </w:r>
      </w:ins>
      <w:r w:rsidRPr="00C143C5">
        <w:t xml:space="preserve">should, where appropriate, encourage the parties to any special arrangements that are made pursuant to No. </w:t>
      </w:r>
      <w:del w:id="240" w:author="Author">
        <w:r w:rsidRPr="00C143C5" w:rsidDel="00157B1A">
          <w:delText xml:space="preserve">58 </w:delText>
        </w:r>
      </w:del>
      <w:ins w:id="241" w:author="Author">
        <w:r w:rsidRPr="00C143C5">
          <w:t xml:space="preserve">9.1 above </w:t>
        </w:r>
      </w:ins>
      <w:r w:rsidRPr="00C143C5">
        <w:t xml:space="preserve">to take into account relevant provisions of </w:t>
      </w:r>
      <w:del w:id="242" w:author="Author">
        <w:r w:rsidRPr="00C143C5" w:rsidDel="00157B1A">
          <w:delText xml:space="preserve">CCITT </w:delText>
        </w:r>
      </w:del>
      <w:r w:rsidRPr="00C143C5">
        <w:t>Recommendations</w:t>
      </w:r>
      <w:ins w:id="243" w:author="Author">
        <w:r w:rsidRPr="00C143C5">
          <w:t xml:space="preserve"> of the ITU</w:t>
        </w:r>
      </w:ins>
      <w:r w:rsidRPr="00C143C5">
        <w:t>.</w:t>
      </w:r>
    </w:p>
    <w:p w:rsidR="00E768AA" w:rsidRPr="00C143C5" w:rsidRDefault="000A5EDD" w:rsidP="000A5EDD">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55" w:history="1">
        <w:r w:rsidRPr="00C143C5">
          <w:rPr>
            <w:rStyle w:val="Hyperlink"/>
            <w:rFonts w:cstheme="minorHAnsi"/>
          </w:rPr>
          <w:t>CWG/4A2/341</w:t>
        </w:r>
      </w:hyperlink>
      <w:r w:rsidRPr="00C143C5">
        <w:rPr>
          <w:rFonts w:cstheme="minorHAnsi"/>
        </w:rPr>
        <w:t>.</w:t>
      </w:r>
      <w:r w:rsidR="006343DA" w:rsidRPr="00C143C5">
        <w:rPr>
          <w:rFonts w:cstheme="minorHAnsi"/>
        </w:rPr>
        <w:t xml:space="preserve"> </w:t>
      </w:r>
      <w:r w:rsidRPr="00C143C5">
        <w:rPr>
          <w:rFonts w:cstheme="minorHAnsi"/>
        </w:rPr>
        <w:t>Retain this provision with slight improvement/update of its text. The proposal recognizes that the studies done under the ITU could act as reference or at least as starting point when entering into any special arrangements.</w:t>
      </w:r>
    </w:p>
    <w:p w:rsidR="00E768AA" w:rsidRPr="00C143C5" w:rsidRDefault="006E2954">
      <w:pPr>
        <w:pStyle w:val="Proposal"/>
      </w:pPr>
      <w:r w:rsidRPr="00C143C5">
        <w:rPr>
          <w:b/>
        </w:rPr>
        <w:t>MOD</w:t>
      </w:r>
      <w:r w:rsidRPr="00C143C5">
        <w:tab/>
        <w:t>ARB/7/82</w:t>
      </w:r>
    </w:p>
    <w:p w:rsidR="00E7154B" w:rsidRPr="00C143C5" w:rsidRDefault="006E2954" w:rsidP="00E7154B">
      <w:pPr>
        <w:pStyle w:val="ArtNo"/>
      </w:pPr>
      <w:r w:rsidRPr="00C143C5">
        <w:t>Article 10</w:t>
      </w:r>
    </w:p>
    <w:p w:rsidR="00E7154B" w:rsidRPr="00C143C5" w:rsidRDefault="006E2954" w:rsidP="00E7154B">
      <w:pPr>
        <w:pStyle w:val="Arttitle"/>
      </w:pPr>
      <w:del w:id="244" w:author="Author">
        <w:r w:rsidRPr="00C143C5" w:rsidDel="007A1CC3">
          <w:delText>Final Provisions</w:delText>
        </w:r>
      </w:del>
      <w:ins w:id="245" w:author="Author">
        <w:r w:rsidRPr="00C143C5">
          <w:t>Entry into force and provisional application</w:t>
        </w:r>
      </w:ins>
    </w:p>
    <w:p w:rsidR="00E768AA" w:rsidRPr="00C143C5" w:rsidRDefault="000A5EDD" w:rsidP="000A5EDD">
      <w:pPr>
        <w:pStyle w:val="Reasons"/>
        <w:rPr>
          <w:rFonts w:cstheme="minorHAnsi"/>
        </w:rPr>
      </w:pPr>
      <w:r w:rsidRPr="00C143C5">
        <w:rPr>
          <w:rFonts w:cstheme="minorHAnsi"/>
          <w:b/>
          <w:bCs/>
        </w:rPr>
        <w:t>Reasons:</w:t>
      </w:r>
      <w:r w:rsidRPr="00C143C5">
        <w:rPr>
          <w:rFonts w:cstheme="minorHAnsi"/>
        </w:rPr>
        <w:t xml:space="preserve"> This proposal is based on </w:t>
      </w:r>
      <w:hyperlink r:id="rId56" w:history="1">
        <w:r w:rsidRPr="00C143C5">
          <w:rPr>
            <w:rStyle w:val="Hyperlink"/>
            <w:rFonts w:cstheme="minorHAnsi"/>
          </w:rPr>
          <w:t>CWG/4A2/344</w:t>
        </w:r>
      </w:hyperlink>
      <w:r w:rsidRPr="00C143C5">
        <w:rPr>
          <w:rFonts w:cstheme="minorHAnsi"/>
        </w:rPr>
        <w:t>. Reflects new content of Article 10.</w:t>
      </w:r>
    </w:p>
    <w:p w:rsidR="00E768AA" w:rsidRPr="00C143C5" w:rsidRDefault="006E2954">
      <w:pPr>
        <w:pStyle w:val="Proposal"/>
      </w:pPr>
      <w:r w:rsidRPr="00C143C5">
        <w:rPr>
          <w:b/>
        </w:rPr>
        <w:t>MOD</w:t>
      </w:r>
      <w:r w:rsidRPr="00C143C5">
        <w:tab/>
        <w:t>ARB/7/83</w:t>
      </w:r>
    </w:p>
    <w:p w:rsidR="00E7154B" w:rsidRPr="00C143C5" w:rsidRDefault="006E2954" w:rsidP="00E7154B">
      <w:pPr>
        <w:pStyle w:val="Normalaftertitle"/>
      </w:pPr>
      <w:r w:rsidRPr="00C143C5">
        <w:rPr>
          <w:rStyle w:val="Artdef"/>
        </w:rPr>
        <w:t>61</w:t>
      </w:r>
      <w:r w:rsidRPr="00C143C5">
        <w:tab/>
      </w:r>
      <w:del w:id="246" w:author="Author">
        <w:r w:rsidRPr="00C143C5" w:rsidDel="0095421E">
          <w:delText>10.1</w:delText>
        </w:r>
        <w:r w:rsidRPr="00C143C5" w:rsidDel="0095421E">
          <w:tab/>
        </w:r>
      </w:del>
      <w:r w:rsidRPr="00C143C5">
        <w:t xml:space="preserve">These Regulations, of which Appendices 1, 2 and 3 form integral parts, </w:t>
      </w:r>
      <w:ins w:id="247" w:author="Author">
        <w:r w:rsidRPr="00C143C5">
          <w:t xml:space="preserve">and which complement the provisions of the Constitution and Convention of the International Telecommunication Union, </w:t>
        </w:r>
      </w:ins>
      <w:r w:rsidRPr="00C143C5">
        <w:t xml:space="preserve">shall enter into force on 1 </w:t>
      </w:r>
      <w:del w:id="248" w:author="Author">
        <w:r w:rsidRPr="00C143C5" w:rsidDel="0095421E">
          <w:delText>July 1990 at 0001 hours UTC</w:delText>
        </w:r>
      </w:del>
      <w:ins w:id="249" w:author="Author">
        <w:r w:rsidRPr="00C143C5">
          <w:t>January 201[5] and shall be applied as of that date pursuant to Article 54 of the Constitution</w:t>
        </w:r>
      </w:ins>
      <w:r w:rsidRPr="00C143C5">
        <w:t>.</w:t>
      </w:r>
    </w:p>
    <w:p w:rsidR="00E768AA" w:rsidRPr="00C143C5" w:rsidRDefault="00E768AA">
      <w:pPr>
        <w:pStyle w:val="Reasons"/>
      </w:pPr>
    </w:p>
    <w:p w:rsidR="00E768AA" w:rsidRPr="00C143C5" w:rsidRDefault="006E2954">
      <w:pPr>
        <w:pStyle w:val="Proposal"/>
        <w:rPr>
          <w:lang w:val="de-DE"/>
        </w:rPr>
      </w:pPr>
      <w:r w:rsidRPr="00C143C5">
        <w:rPr>
          <w:b/>
          <w:lang w:val="de-DE"/>
        </w:rPr>
        <w:t>SUP</w:t>
      </w:r>
      <w:r w:rsidRPr="00C143C5">
        <w:rPr>
          <w:lang w:val="de-DE"/>
        </w:rPr>
        <w:tab/>
        <w:t>ARB/7/84</w:t>
      </w:r>
    </w:p>
    <w:p w:rsidR="00E7154B" w:rsidRDefault="006E2954" w:rsidP="005335F8">
      <w:pPr>
        <w:pStyle w:val="Normalaftertitle"/>
        <w:rPr>
          <w:lang w:val="de-DE"/>
        </w:rPr>
      </w:pPr>
      <w:r w:rsidRPr="00C143C5">
        <w:rPr>
          <w:rStyle w:val="Artdef"/>
          <w:lang w:val="de-DE"/>
        </w:rPr>
        <w:t>62</w:t>
      </w:r>
      <w:r w:rsidR="005335F8">
        <w:tab/>
      </w:r>
      <w:del w:id="250" w:author="Author">
        <w:r w:rsidRPr="00C143C5" w:rsidDel="00F24D54">
          <w:rPr>
            <w:lang w:val="de-DE"/>
          </w:rPr>
          <w:delText>10.2</w:delText>
        </w:r>
        <w:r w:rsidRPr="00C143C5" w:rsidDel="00F24D54">
          <w:delText> </w:delText>
        </w:r>
        <w:r w:rsidRPr="00C143C5" w:rsidDel="00F24D54">
          <w:rPr>
            <w:lang w:val="de-DE"/>
          </w:rPr>
          <w:delText>On the date specified in No. 61, the Telegraph Regulations (Geneva, 1973) and the Telephone Regulations (Geneva, 1973) shall be replaced by these International Telecommunication Regulations (Melbourne, 1988) pursuant to the International Telecommunication Convention.</w:delText>
        </w:r>
      </w:del>
    </w:p>
    <w:p w:rsidR="005335F8" w:rsidRPr="005335F8" w:rsidDel="00F24D54" w:rsidRDefault="005335F8" w:rsidP="005335F8">
      <w:pPr>
        <w:rPr>
          <w:del w:id="251" w:author="Author"/>
          <w:lang w:val="de-DE"/>
        </w:rPr>
      </w:pPr>
    </w:p>
    <w:p w:rsidR="00E7154B" w:rsidRDefault="006E2954" w:rsidP="005335F8">
      <w:pPr>
        <w:pStyle w:val="Normalaftertitle"/>
        <w:rPr>
          <w:lang w:val="de-DE"/>
        </w:rPr>
      </w:pPr>
      <w:r w:rsidRPr="00C143C5">
        <w:rPr>
          <w:rStyle w:val="Artdef"/>
          <w:lang w:val="de-DE"/>
        </w:rPr>
        <w:t>63</w:t>
      </w:r>
      <w:r w:rsidR="005335F8">
        <w:tab/>
      </w:r>
      <w:del w:id="252" w:author="Author">
        <w:r w:rsidRPr="00C143C5" w:rsidDel="00F24D54">
          <w:rPr>
            <w:lang w:val="de-DE"/>
          </w:rPr>
          <w:delText>10.3</w:delText>
        </w:r>
        <w:r w:rsidRPr="00C143C5" w:rsidDel="00F24D54">
          <w:delText> </w:delText>
        </w:r>
        <w:r w:rsidRPr="00C143C5" w:rsidDel="00F24D54">
          <w:rPr>
            <w:lang w:val="de-DE"/>
          </w:rPr>
          <w:delText>If a Member makes reservations with regard to the application of one or more of the provisions of these Regulations, other Members and their administrations</w:delText>
        </w:r>
        <w:r w:rsidRPr="00C143C5" w:rsidDel="00F24D54">
          <w:rPr>
            <w:rStyle w:val="dpstylefootnotereference1"/>
            <w:rFonts w:cstheme="minorHAnsi"/>
            <w:color w:val="000000"/>
            <w:sz w:val="24"/>
            <w:szCs w:val="24"/>
            <w:lang w:val="de-DE"/>
          </w:rPr>
          <w:delText>*</w:delText>
        </w:r>
        <w:r w:rsidRPr="00C143C5" w:rsidDel="00F24D54">
          <w:rPr>
            <w:lang w:val="de-DE"/>
          </w:rPr>
          <w:delText xml:space="preserve"> shall be free to disregard the said provision or provisions in their relations with the Member which has made such reservations and its administrations</w:delText>
        </w:r>
        <w:r w:rsidRPr="00C143C5" w:rsidDel="00F24D54">
          <w:rPr>
            <w:rStyle w:val="dpstylefootnotereference1"/>
            <w:rFonts w:cstheme="minorHAnsi"/>
            <w:color w:val="000000"/>
            <w:sz w:val="24"/>
            <w:szCs w:val="24"/>
            <w:lang w:val="de-DE"/>
          </w:rPr>
          <w:delText>*</w:delText>
        </w:r>
        <w:r w:rsidRPr="00C143C5" w:rsidDel="00F24D54">
          <w:rPr>
            <w:lang w:val="de-DE"/>
          </w:rPr>
          <w:delText>.</w:delText>
        </w:r>
      </w:del>
    </w:p>
    <w:p w:rsidR="005335F8" w:rsidRPr="005335F8" w:rsidDel="00F24D54" w:rsidRDefault="005335F8" w:rsidP="005335F8">
      <w:pPr>
        <w:rPr>
          <w:del w:id="253" w:author="Author"/>
          <w:lang w:val="de-DE"/>
        </w:rPr>
      </w:pPr>
    </w:p>
    <w:p w:rsidR="00E7154B" w:rsidRDefault="006E2954" w:rsidP="005335F8">
      <w:pPr>
        <w:pStyle w:val="Normalaftertitle"/>
        <w:rPr>
          <w:lang w:val="de-DE"/>
        </w:rPr>
      </w:pPr>
      <w:r w:rsidRPr="00C143C5">
        <w:rPr>
          <w:rStyle w:val="Artdef"/>
          <w:lang w:val="de-DE"/>
        </w:rPr>
        <w:t>64</w:t>
      </w:r>
      <w:r w:rsidR="005335F8">
        <w:tab/>
      </w:r>
      <w:del w:id="254" w:author="Author">
        <w:r w:rsidRPr="00C143C5" w:rsidDel="00F24D54">
          <w:rPr>
            <w:lang w:val="de-DE"/>
          </w:rPr>
          <w:delText>10.4</w:delText>
        </w:r>
        <w:r w:rsidRPr="00C143C5" w:rsidDel="00F24D54">
          <w:delText> </w:delText>
        </w:r>
        <w:r w:rsidRPr="00C143C5" w:rsidDel="00F24D54">
          <w:rPr>
            <w:lang w:val="de-DE"/>
          </w:rPr>
          <w:delText>Members of the Union shall inform the Secretary-General of their approval of the International Telecommunication Regulations adopted by the Conference. The Secretary-General shall inform Members promptly of the receipt of such notifications of approval.</w:delText>
        </w:r>
      </w:del>
    </w:p>
    <w:p w:rsidR="005335F8" w:rsidRPr="005335F8" w:rsidDel="00F24D54" w:rsidRDefault="005335F8" w:rsidP="005335F8">
      <w:pPr>
        <w:rPr>
          <w:del w:id="255" w:author="Author"/>
          <w:lang w:val="de-DE"/>
        </w:rPr>
      </w:pPr>
    </w:p>
    <w:p w:rsidR="00E768AA" w:rsidRPr="00C143C5" w:rsidRDefault="000A5EDD" w:rsidP="000A5EDD">
      <w:pPr>
        <w:pStyle w:val="Reasons"/>
        <w:rPr>
          <w:rFonts w:cstheme="minorHAnsi"/>
        </w:rPr>
      </w:pPr>
      <w:r w:rsidRPr="00C143C5">
        <w:rPr>
          <w:rFonts w:cstheme="minorHAnsi"/>
          <w:b/>
          <w:bCs/>
        </w:rPr>
        <w:t xml:space="preserve">Reasons: </w:t>
      </w:r>
      <w:r w:rsidRPr="00C143C5">
        <w:rPr>
          <w:rFonts w:cstheme="minorHAnsi"/>
        </w:rPr>
        <w:t xml:space="preserve">This proposal is based on </w:t>
      </w:r>
      <w:hyperlink r:id="rId57" w:history="1">
        <w:r w:rsidRPr="00C143C5">
          <w:rPr>
            <w:rStyle w:val="Hyperlink"/>
            <w:rFonts w:cstheme="minorHAnsi"/>
          </w:rPr>
          <w:t>CWG/4A2/345</w:t>
        </w:r>
      </w:hyperlink>
      <w:r w:rsidRPr="00C143C5">
        <w:rPr>
          <w:rFonts w:cstheme="minorHAnsi"/>
          <w:i/>
          <w:iCs/>
        </w:rPr>
        <w:t xml:space="preserve">. </w:t>
      </w:r>
      <w:r w:rsidRPr="00C143C5">
        <w:rPr>
          <w:rFonts w:cstheme="minorHAnsi"/>
        </w:rPr>
        <w:t>Suppress 10.2 through 10.4</w:t>
      </w:r>
      <w:r w:rsidR="006343DA" w:rsidRPr="00C143C5">
        <w:rPr>
          <w:rFonts w:cstheme="minorHAnsi"/>
        </w:rPr>
        <w:t xml:space="preserve"> </w:t>
      </w:r>
      <w:r w:rsidRPr="00C143C5">
        <w:rPr>
          <w:rFonts w:cstheme="minorHAnsi"/>
        </w:rPr>
        <w:t xml:space="preserve">and align the ITRs Entry into Force with same provisions of the RR. The provisions related to Entry into force are quite complex and have been drafted adequately and with extra care under Article 54 of CS. Any attempt to re-draft similar text is quite complex and may create contradiction with CS/CV. Hence it is quite advisable to simply refer to the CS Article 54. Also see the detail document on this critical matter provided by the ITU Secretary-General in </w:t>
      </w:r>
      <w:r w:rsidRPr="00C143C5">
        <w:rPr>
          <w:rFonts w:cstheme="minorHAnsi"/>
          <w:b/>
          <w:bCs/>
        </w:rPr>
        <w:t>Doc 62 to the CWG-WCIT12</w:t>
      </w:r>
      <w:r w:rsidRPr="00C143C5">
        <w:rPr>
          <w:rFonts w:cstheme="minorHAnsi"/>
        </w:rPr>
        <w:t>.</w:t>
      </w:r>
    </w:p>
    <w:p w:rsidR="00E7154B" w:rsidRPr="00E22061" w:rsidRDefault="006E2954" w:rsidP="00E7154B">
      <w:pPr>
        <w:pStyle w:val="AppendixNo"/>
        <w:rPr>
          <w:lang w:val="en-US"/>
        </w:rPr>
      </w:pPr>
      <w:r w:rsidRPr="00E22061">
        <w:rPr>
          <w:lang w:val="en-US"/>
        </w:rPr>
        <w:t>APPENDIX 1</w:t>
      </w:r>
    </w:p>
    <w:p w:rsidR="00E7154B" w:rsidRPr="00E22061" w:rsidRDefault="006E2954" w:rsidP="00E7154B">
      <w:pPr>
        <w:pStyle w:val="Appendixtitle"/>
      </w:pPr>
      <w:r w:rsidRPr="00E22061">
        <w:t>General Provisions Concerning Accounting</w:t>
      </w:r>
    </w:p>
    <w:p w:rsidR="00E7154B" w:rsidRPr="00E22061" w:rsidRDefault="006E2954" w:rsidP="00E7154B">
      <w:pPr>
        <w:pStyle w:val="Heading1"/>
      </w:pPr>
      <w:r w:rsidRPr="00E22061">
        <w:rPr>
          <w:rStyle w:val="Artdef"/>
          <w:b/>
          <w:bCs/>
          <w:sz w:val="24"/>
        </w:rPr>
        <w:t>1/1</w:t>
      </w:r>
      <w:r w:rsidRPr="00E22061">
        <w:tab/>
        <w:t>1</w:t>
      </w:r>
      <w:r w:rsidRPr="00E22061">
        <w:tab/>
        <w:t>Accounting rates</w:t>
      </w:r>
    </w:p>
    <w:p w:rsidR="00E768AA" w:rsidRPr="00E22061" w:rsidRDefault="006E2954" w:rsidP="009A0C96">
      <w:pPr>
        <w:pStyle w:val="Proposal"/>
      </w:pPr>
      <w:r w:rsidRPr="00E22061">
        <w:rPr>
          <w:b/>
        </w:rPr>
        <w:t>MOD</w:t>
      </w:r>
      <w:r w:rsidRPr="00E22061">
        <w:tab/>
        <w:t>ARB/7/8</w:t>
      </w:r>
      <w:r w:rsidR="009A0C96">
        <w:t>5</w:t>
      </w:r>
    </w:p>
    <w:p w:rsidR="00E7154B" w:rsidRPr="00E22061" w:rsidRDefault="006E2954">
      <w:r w:rsidRPr="00E22061">
        <w:rPr>
          <w:rStyle w:val="Artdef"/>
        </w:rPr>
        <w:t>1/2</w:t>
      </w:r>
      <w:r w:rsidRPr="00E22061">
        <w:tab/>
        <w:t>1.1</w:t>
      </w:r>
      <w:r w:rsidRPr="00E22061">
        <w:tab/>
        <w:t xml:space="preserve">For each applicable service in a given relation, </w:t>
      </w:r>
      <w:del w:id="256" w:author="brouard" w:date="2012-10-25T11:25:00Z">
        <w:r w:rsidRPr="00E22061" w:rsidDel="006353E8">
          <w:delText>administrations</w:delText>
        </w:r>
        <w:r w:rsidRPr="00E22061" w:rsidDel="006353E8">
          <w:fldChar w:fldCharType="begin"/>
        </w:r>
        <w:r w:rsidRPr="00E22061" w:rsidDel="006353E8">
          <w:delInstrText xml:space="preserve"> NOTEREF _Ref318892464 \f \h </w:delInstrText>
        </w:r>
      </w:del>
      <w:r w:rsidR="006343DA" w:rsidRPr="00E22061">
        <w:instrText xml:space="preserve"> \* MERGEFORMAT </w:instrText>
      </w:r>
      <w:del w:id="257" w:author="brouard" w:date="2012-10-25T11:25:00Z">
        <w:r w:rsidRPr="00E22061" w:rsidDel="006353E8">
          <w:fldChar w:fldCharType="separate"/>
        </w:r>
        <w:r w:rsidRPr="00E22061" w:rsidDel="006353E8">
          <w:rPr>
            <w:rStyle w:val="FootnoteReference"/>
          </w:rPr>
          <w:delText>*</w:delText>
        </w:r>
        <w:r w:rsidRPr="00E22061" w:rsidDel="006353E8">
          <w:fldChar w:fldCharType="end"/>
        </w:r>
      </w:del>
      <w:ins w:id="258" w:author="brouard" w:date="2012-10-25T11:25:00Z">
        <w:r w:rsidR="006353E8" w:rsidRPr="00E22061">
          <w:t>operating agencies</w:t>
        </w:r>
      </w:ins>
      <w:r w:rsidRPr="00E22061">
        <w:t xml:space="preserve"> shall by mutual agreement establish and revise accounting rates to be applied between them, taking into account the Recommendations of the </w:t>
      </w:r>
      <w:del w:id="259" w:author="brouard" w:date="2012-10-25T11:25:00Z">
        <w:r w:rsidRPr="00E22061" w:rsidDel="006353E8">
          <w:delText xml:space="preserve">CCITT </w:delText>
        </w:r>
      </w:del>
      <w:ins w:id="260" w:author="brouard" w:date="2012-10-25T11:25:00Z">
        <w:r w:rsidR="006353E8" w:rsidRPr="00E22061">
          <w:t xml:space="preserve">ITU </w:t>
        </w:r>
      </w:ins>
      <w:r w:rsidRPr="00E22061">
        <w:t xml:space="preserve">and trends in the cost of providing the specific telecommunication service, and shall divide such rates into terminal shares payable to the </w:t>
      </w:r>
      <w:del w:id="261" w:author="brouard" w:date="2012-10-25T11:26:00Z">
        <w:r w:rsidRPr="00E22061" w:rsidDel="006353E8">
          <w:delText>administrations</w:delText>
        </w:r>
        <w:r w:rsidRPr="00E22061" w:rsidDel="006353E8">
          <w:fldChar w:fldCharType="begin"/>
        </w:r>
        <w:r w:rsidRPr="00E22061" w:rsidDel="006353E8">
          <w:delInstrText xml:space="preserve"> NOTEREF _Ref318892464 \f \h </w:delInstrText>
        </w:r>
      </w:del>
      <w:r w:rsidR="006343DA" w:rsidRPr="00E22061">
        <w:instrText xml:space="preserve"> \* MERGEFORMAT </w:instrText>
      </w:r>
      <w:del w:id="262" w:author="brouard" w:date="2012-10-25T11:26:00Z">
        <w:r w:rsidRPr="00E22061" w:rsidDel="006353E8">
          <w:fldChar w:fldCharType="separate"/>
        </w:r>
        <w:r w:rsidRPr="00E22061" w:rsidDel="006353E8">
          <w:rPr>
            <w:rStyle w:val="FootnoteReference"/>
          </w:rPr>
          <w:delText>*</w:delText>
        </w:r>
        <w:r w:rsidRPr="00E22061" w:rsidDel="006353E8">
          <w:fldChar w:fldCharType="end"/>
        </w:r>
      </w:del>
      <w:ins w:id="263" w:author="brouard" w:date="2012-10-25T11:26:00Z">
        <w:r w:rsidR="006353E8" w:rsidRPr="00E22061">
          <w:t>operating agencies</w:t>
        </w:r>
      </w:ins>
      <w:r w:rsidRPr="00E22061">
        <w:t xml:space="preserve"> of terminal countries, and where appropriate, into transit shares payable to the </w:t>
      </w:r>
      <w:del w:id="264" w:author="brouard" w:date="2012-10-25T11:26:00Z">
        <w:r w:rsidRPr="00E22061" w:rsidDel="006353E8">
          <w:delText>administrations</w:delText>
        </w:r>
        <w:r w:rsidRPr="00E22061" w:rsidDel="006353E8">
          <w:fldChar w:fldCharType="begin"/>
        </w:r>
        <w:r w:rsidRPr="00E22061" w:rsidDel="006353E8">
          <w:delInstrText xml:space="preserve"> NOTEREF _Ref318892464 \f \h </w:delInstrText>
        </w:r>
      </w:del>
      <w:r w:rsidR="006343DA" w:rsidRPr="00E22061">
        <w:instrText xml:space="preserve"> \* MERGEFORMAT </w:instrText>
      </w:r>
      <w:del w:id="265" w:author="brouard" w:date="2012-10-25T11:26:00Z">
        <w:r w:rsidRPr="00E22061" w:rsidDel="006353E8">
          <w:fldChar w:fldCharType="separate"/>
        </w:r>
        <w:r w:rsidRPr="00E22061" w:rsidDel="006353E8">
          <w:rPr>
            <w:rStyle w:val="FootnoteReference"/>
          </w:rPr>
          <w:delText>*</w:delText>
        </w:r>
        <w:r w:rsidRPr="00E22061" w:rsidDel="006353E8">
          <w:fldChar w:fldCharType="end"/>
        </w:r>
      </w:del>
      <w:ins w:id="266" w:author="brouard" w:date="2012-10-25T11:26:00Z">
        <w:r w:rsidR="006353E8" w:rsidRPr="00E22061">
          <w:t>operating agencies</w:t>
        </w:r>
      </w:ins>
      <w:r w:rsidRPr="00E22061">
        <w:t xml:space="preserve"> of transit countries.</w:t>
      </w:r>
    </w:p>
    <w:p w:rsidR="00E768AA" w:rsidRPr="00E22061" w:rsidRDefault="00E768AA">
      <w:pPr>
        <w:pStyle w:val="Reasons"/>
      </w:pPr>
    </w:p>
    <w:p w:rsidR="00E768AA" w:rsidRPr="00E22061" w:rsidRDefault="006E2954" w:rsidP="009A0C96">
      <w:pPr>
        <w:pStyle w:val="Proposal"/>
      </w:pPr>
      <w:r w:rsidRPr="00E22061">
        <w:rPr>
          <w:b/>
        </w:rPr>
        <w:t>MOD</w:t>
      </w:r>
      <w:r w:rsidRPr="00E22061">
        <w:tab/>
        <w:t>ARB/7/8</w:t>
      </w:r>
      <w:r w:rsidR="009A0C96">
        <w:t>6</w:t>
      </w:r>
    </w:p>
    <w:p w:rsidR="00E7154B" w:rsidRPr="00E22061" w:rsidRDefault="006E2954">
      <w:r w:rsidRPr="00E22061">
        <w:rPr>
          <w:rStyle w:val="Artdef"/>
        </w:rPr>
        <w:t>1/3</w:t>
      </w:r>
      <w:r w:rsidRPr="00E22061">
        <w:tab/>
        <w:t>1.2</w:t>
      </w:r>
      <w:r w:rsidRPr="00E22061">
        <w:tab/>
        <w:t xml:space="preserve">Alternatively, in traffic relations where </w:t>
      </w:r>
      <w:del w:id="267" w:author="brouard" w:date="2012-10-25T11:26:00Z">
        <w:r w:rsidRPr="00E22061" w:rsidDel="006353E8">
          <w:delText xml:space="preserve">CCITT </w:delText>
        </w:r>
      </w:del>
      <w:ins w:id="268" w:author="brouard" w:date="2012-10-25T11:26:00Z">
        <w:r w:rsidR="006353E8" w:rsidRPr="00E22061">
          <w:t xml:space="preserve">ITU </w:t>
        </w:r>
      </w:ins>
      <w:r w:rsidRPr="00E22061">
        <w:t>cost studies can be used as a basis, the accounting rate may be determined in accordance with the following method:</w:t>
      </w:r>
    </w:p>
    <w:p w:rsidR="00E768AA" w:rsidRPr="00E22061" w:rsidRDefault="00E768AA">
      <w:pPr>
        <w:pStyle w:val="Reasons"/>
      </w:pPr>
    </w:p>
    <w:p w:rsidR="00E768AA" w:rsidRPr="00E22061" w:rsidRDefault="006E2954" w:rsidP="009A0C96">
      <w:pPr>
        <w:pStyle w:val="Proposal"/>
      </w:pPr>
      <w:r w:rsidRPr="00E22061">
        <w:rPr>
          <w:b/>
        </w:rPr>
        <w:t>MOD</w:t>
      </w:r>
      <w:r w:rsidRPr="00E22061">
        <w:tab/>
        <w:t>ARB/7/8</w:t>
      </w:r>
      <w:r w:rsidR="009A0C96">
        <w:t>7</w:t>
      </w:r>
    </w:p>
    <w:p w:rsidR="00E7154B" w:rsidRPr="00E22061" w:rsidRDefault="006E2954">
      <w:pPr>
        <w:pStyle w:val="enumlev1"/>
        <w:ind w:left="1871" w:hanging="1871"/>
      </w:pPr>
      <w:r w:rsidRPr="00E22061">
        <w:rPr>
          <w:rStyle w:val="Artdef"/>
        </w:rPr>
        <w:t>1/4</w:t>
      </w:r>
      <w:r w:rsidRPr="00E22061">
        <w:rPr>
          <w:i/>
          <w:iCs/>
        </w:rPr>
        <w:tab/>
        <w:t>a)</w:t>
      </w:r>
      <w:r w:rsidRPr="00E22061">
        <w:tab/>
      </w:r>
      <w:del w:id="269"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006343DA" w:rsidRPr="00E22061">
        <w:instrText xml:space="preserve"> \* MERGEFORMAT </w:instrText>
      </w:r>
      <w:del w:id="270"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271" w:author="brouard" w:date="2012-10-25T11:27:00Z">
        <w:r w:rsidR="006353E8" w:rsidRPr="00E22061">
          <w:t>Operating agencies</w:t>
        </w:r>
      </w:ins>
      <w:r w:rsidRPr="00E22061">
        <w:t xml:space="preserve"> shall establish and revise their terminal and transit shares taking into account the Recommendations of the </w:t>
      </w:r>
      <w:del w:id="272" w:author="brouard" w:date="2012-10-25T11:27:00Z">
        <w:r w:rsidRPr="00E22061" w:rsidDel="006353E8">
          <w:delText>CCITT</w:delText>
        </w:r>
      </w:del>
      <w:ins w:id="273" w:author="brouard" w:date="2012-10-25T11:27:00Z">
        <w:r w:rsidR="006353E8" w:rsidRPr="00E22061">
          <w:t>ITU</w:t>
        </w:r>
      </w:ins>
      <w:r w:rsidRPr="00E22061">
        <w:t>;</w:t>
      </w:r>
    </w:p>
    <w:p w:rsidR="00E768AA" w:rsidRPr="00E22061" w:rsidRDefault="00E768AA">
      <w:pPr>
        <w:pStyle w:val="Reasons"/>
      </w:pPr>
    </w:p>
    <w:p w:rsidR="00E7154B" w:rsidRPr="00E22061" w:rsidRDefault="006E2954" w:rsidP="00E7154B">
      <w:pPr>
        <w:pStyle w:val="enumlev1"/>
        <w:ind w:left="1871" w:hanging="1871"/>
      </w:pPr>
      <w:r w:rsidRPr="00E22061">
        <w:rPr>
          <w:rStyle w:val="Artdef"/>
        </w:rPr>
        <w:t>1/5</w:t>
      </w:r>
      <w:r w:rsidRPr="00E22061">
        <w:rPr>
          <w:i/>
          <w:iCs/>
        </w:rPr>
        <w:tab/>
        <w:t>b)</w:t>
      </w:r>
      <w:r w:rsidRPr="00E22061">
        <w:tab/>
        <w:t>the accounting rate shall be the sum of the terminal shares and any transit shares.</w:t>
      </w:r>
    </w:p>
    <w:p w:rsidR="00E768AA" w:rsidRPr="00E22061" w:rsidRDefault="006E2954" w:rsidP="009A0C96">
      <w:pPr>
        <w:pStyle w:val="Proposal"/>
      </w:pPr>
      <w:r w:rsidRPr="00E22061">
        <w:rPr>
          <w:b/>
        </w:rPr>
        <w:t>MOD</w:t>
      </w:r>
      <w:r w:rsidRPr="00E22061">
        <w:tab/>
        <w:t>ARB/7/</w:t>
      </w:r>
      <w:r w:rsidR="009A0C96">
        <w:t>88</w:t>
      </w:r>
    </w:p>
    <w:p w:rsidR="00E7154B" w:rsidRPr="00E22061" w:rsidRDefault="006E2954" w:rsidP="006353E8">
      <w:r w:rsidRPr="00E22061">
        <w:rPr>
          <w:rStyle w:val="Artdef"/>
        </w:rPr>
        <w:t>1/6</w:t>
      </w:r>
      <w:r w:rsidRPr="00E22061">
        <w:tab/>
        <w:t>1.3</w:t>
      </w:r>
      <w:r w:rsidRPr="00E22061">
        <w:tab/>
        <w:t xml:space="preserve">When one or more </w:t>
      </w:r>
      <w:del w:id="274" w:author="brouard" w:date="2012-10-25T11:27:00Z">
        <w:r w:rsidR="006353E8" w:rsidRPr="00E22061" w:rsidDel="006353E8">
          <w:delText>administrations</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275"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276" w:author="brouard" w:date="2012-10-25T11:31:00Z">
        <w:r w:rsidR="006353E8" w:rsidRPr="00E22061">
          <w:t>o</w:t>
        </w:r>
      </w:ins>
      <w:ins w:id="277" w:author="brouard" w:date="2012-10-25T11:27:00Z">
        <w:r w:rsidR="006353E8" w:rsidRPr="00E22061">
          <w:t>perating agencies</w:t>
        </w:r>
      </w:ins>
      <w:r w:rsidRPr="00E22061">
        <w:t xml:space="preserve"> acquire, either by flat rate remuneration or other arrangements, the right to utilize a part of the circuit and/or installations of another </w:t>
      </w:r>
      <w:del w:id="278"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279"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280" w:author="brouard" w:date="2012-10-25T11:31:00Z">
        <w:r w:rsidR="006353E8" w:rsidRPr="00E22061">
          <w:t>o</w:t>
        </w:r>
      </w:ins>
      <w:ins w:id="281" w:author="brouard" w:date="2012-10-25T11:27:00Z">
        <w:r w:rsidR="006353E8" w:rsidRPr="00E22061">
          <w:t>perating agenc</w:t>
        </w:r>
      </w:ins>
      <w:ins w:id="282" w:author="brouard" w:date="2012-10-25T11:29:00Z">
        <w:r w:rsidR="006353E8" w:rsidRPr="00E22061">
          <w:t>y</w:t>
        </w:r>
      </w:ins>
      <w:r w:rsidRPr="00E22061">
        <w:t>, the former have the right to establish their share as mentioned in 1.1 and 1.2 above, for this part of the relation.</w:t>
      </w:r>
    </w:p>
    <w:p w:rsidR="00E768AA" w:rsidRPr="00E22061" w:rsidRDefault="00E768AA">
      <w:pPr>
        <w:pStyle w:val="Reasons"/>
      </w:pPr>
    </w:p>
    <w:p w:rsidR="00E768AA" w:rsidRPr="00E22061" w:rsidRDefault="006E2954" w:rsidP="009A0C96">
      <w:pPr>
        <w:pStyle w:val="Proposal"/>
      </w:pPr>
      <w:r w:rsidRPr="00E22061">
        <w:rPr>
          <w:b/>
        </w:rPr>
        <w:t>MOD</w:t>
      </w:r>
      <w:r w:rsidRPr="00E22061">
        <w:tab/>
        <w:t>ARB/7/</w:t>
      </w:r>
      <w:r w:rsidR="009A0C96">
        <w:t>89</w:t>
      </w:r>
    </w:p>
    <w:p w:rsidR="00E7154B" w:rsidRPr="00E22061" w:rsidRDefault="006E2954" w:rsidP="006353E8">
      <w:r w:rsidRPr="00E22061">
        <w:rPr>
          <w:rStyle w:val="Artdef"/>
        </w:rPr>
        <w:t>1/7</w:t>
      </w:r>
      <w:r w:rsidRPr="00E22061">
        <w:tab/>
        <w:t>1.4</w:t>
      </w:r>
      <w:r w:rsidRPr="00E22061">
        <w:tab/>
        <w:t xml:space="preserve">In cases where one or more routes have been established by agreement between </w:t>
      </w:r>
      <w:del w:id="283" w:author="brouard" w:date="2012-10-25T11:27:00Z">
        <w:r w:rsidR="006353E8" w:rsidRPr="00E22061" w:rsidDel="006353E8">
          <w:delText>administrations</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284"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285" w:author="brouard" w:date="2012-10-25T11:31:00Z">
        <w:r w:rsidR="006353E8" w:rsidRPr="00E22061">
          <w:t>o</w:t>
        </w:r>
      </w:ins>
      <w:ins w:id="286" w:author="brouard" w:date="2012-10-25T11:27:00Z">
        <w:r w:rsidR="006353E8" w:rsidRPr="00E22061">
          <w:t>perating agencies</w:t>
        </w:r>
      </w:ins>
      <w:r w:rsidRPr="00E22061">
        <w:t xml:space="preserve"> and where traffic is diverted unilaterally by the </w:t>
      </w:r>
      <w:del w:id="287"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288"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289" w:author="brouard" w:date="2012-10-25T11:31:00Z">
        <w:r w:rsidR="006353E8" w:rsidRPr="00E22061">
          <w:t>o</w:t>
        </w:r>
      </w:ins>
      <w:ins w:id="290" w:author="brouard" w:date="2012-10-25T11:27:00Z">
        <w:r w:rsidR="006353E8" w:rsidRPr="00E22061">
          <w:t>perating agenc</w:t>
        </w:r>
      </w:ins>
      <w:ins w:id="291" w:author="brouard" w:date="2012-10-25T11:29:00Z">
        <w:r w:rsidR="006353E8" w:rsidRPr="00E22061">
          <w:t>y</w:t>
        </w:r>
      </w:ins>
      <w:r w:rsidR="006353E8" w:rsidRPr="00E22061">
        <w:t xml:space="preserve"> </w:t>
      </w:r>
      <w:r w:rsidRPr="00E22061">
        <w:t xml:space="preserve">of origin to a route which has not been agreed with the </w:t>
      </w:r>
      <w:del w:id="292"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293"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294" w:author="brouard" w:date="2012-10-25T11:31:00Z">
        <w:r w:rsidR="006353E8" w:rsidRPr="00E22061">
          <w:t>o</w:t>
        </w:r>
      </w:ins>
      <w:ins w:id="295" w:author="brouard" w:date="2012-10-25T11:27:00Z">
        <w:r w:rsidR="006353E8" w:rsidRPr="00E22061">
          <w:t>perating agenc</w:t>
        </w:r>
      </w:ins>
      <w:ins w:id="296" w:author="brouard" w:date="2012-10-25T11:29:00Z">
        <w:r w:rsidR="006353E8" w:rsidRPr="00E22061">
          <w:t>y</w:t>
        </w:r>
      </w:ins>
      <w:r w:rsidR="006353E8" w:rsidRPr="00E22061">
        <w:t xml:space="preserve"> </w:t>
      </w:r>
      <w:r w:rsidRPr="00E22061">
        <w:t xml:space="preserve">of destination, the terminal shares payable to the </w:t>
      </w:r>
      <w:del w:id="297"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298"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299" w:author="brouard" w:date="2012-10-25T11:31:00Z">
        <w:r w:rsidR="006353E8" w:rsidRPr="00E22061">
          <w:t>o</w:t>
        </w:r>
      </w:ins>
      <w:ins w:id="300" w:author="brouard" w:date="2012-10-25T11:27:00Z">
        <w:r w:rsidR="006353E8" w:rsidRPr="00E22061">
          <w:t>perating agenc</w:t>
        </w:r>
      </w:ins>
      <w:ins w:id="301" w:author="brouard" w:date="2012-10-25T11:29:00Z">
        <w:r w:rsidR="006353E8" w:rsidRPr="00E22061">
          <w:t>y</w:t>
        </w:r>
      </w:ins>
      <w:r w:rsidR="006353E8" w:rsidRPr="00E22061">
        <w:t xml:space="preserve"> </w:t>
      </w:r>
      <w:r w:rsidRPr="00E22061">
        <w:t xml:space="preserve">of destination shall be the same as would have been due to it had the traffic been routed over the agreed primary route and the transit costs are borne by the </w:t>
      </w:r>
      <w:del w:id="302"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03"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04" w:author="brouard" w:date="2012-10-25T11:31:00Z">
        <w:r w:rsidR="006353E8" w:rsidRPr="00E22061">
          <w:t>o</w:t>
        </w:r>
      </w:ins>
      <w:ins w:id="305" w:author="brouard" w:date="2012-10-25T11:27:00Z">
        <w:r w:rsidR="006353E8" w:rsidRPr="00E22061">
          <w:t>perating agenc</w:t>
        </w:r>
      </w:ins>
      <w:ins w:id="306" w:author="brouard" w:date="2012-10-25T11:29:00Z">
        <w:r w:rsidR="006353E8" w:rsidRPr="00E22061">
          <w:t>y</w:t>
        </w:r>
      </w:ins>
      <w:r w:rsidRPr="00E22061">
        <w:t xml:space="preserve"> of origin, unless the </w:t>
      </w:r>
      <w:del w:id="307"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08"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09" w:author="brouard" w:date="2012-10-25T11:31:00Z">
        <w:r w:rsidR="006353E8" w:rsidRPr="00E22061">
          <w:t>o</w:t>
        </w:r>
      </w:ins>
      <w:ins w:id="310" w:author="brouard" w:date="2012-10-25T11:27:00Z">
        <w:r w:rsidR="006353E8" w:rsidRPr="00E22061">
          <w:t>perating agenc</w:t>
        </w:r>
      </w:ins>
      <w:ins w:id="311" w:author="brouard" w:date="2012-10-25T11:29:00Z">
        <w:r w:rsidR="006353E8" w:rsidRPr="00E22061">
          <w:t>y</w:t>
        </w:r>
      </w:ins>
      <w:r w:rsidRPr="00E22061">
        <w:t xml:space="preserve"> of destination is prepared to agree to a different share.</w:t>
      </w:r>
    </w:p>
    <w:p w:rsidR="00E768AA" w:rsidRPr="00E22061" w:rsidRDefault="00E768AA">
      <w:pPr>
        <w:pStyle w:val="Reasons"/>
      </w:pPr>
    </w:p>
    <w:p w:rsidR="00E768AA" w:rsidRPr="00E22061" w:rsidRDefault="006E2954" w:rsidP="009A0C96">
      <w:pPr>
        <w:pStyle w:val="Proposal"/>
      </w:pPr>
      <w:r w:rsidRPr="00E22061">
        <w:rPr>
          <w:b/>
        </w:rPr>
        <w:t>MOD</w:t>
      </w:r>
      <w:r w:rsidRPr="00E22061">
        <w:tab/>
        <w:t>ARB/7/9</w:t>
      </w:r>
      <w:r w:rsidR="009A0C96">
        <w:t>0</w:t>
      </w:r>
    </w:p>
    <w:p w:rsidR="00E7154B" w:rsidRPr="00E22061" w:rsidRDefault="006E2954" w:rsidP="006353E8">
      <w:r w:rsidRPr="00E22061">
        <w:rPr>
          <w:rStyle w:val="Artdef"/>
        </w:rPr>
        <w:t>1/8</w:t>
      </w:r>
      <w:r w:rsidRPr="00E22061">
        <w:tab/>
        <w:t>1.5</w:t>
      </w:r>
      <w:r w:rsidRPr="00E22061">
        <w:tab/>
        <w:t xml:space="preserve">In cases where the traffic is routed via a transit point without authorization and/or agreement to the transit share, the transit </w:t>
      </w:r>
      <w:del w:id="312"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13"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14" w:author="brouard" w:date="2012-10-25T11:31:00Z">
        <w:r w:rsidR="006353E8" w:rsidRPr="00E22061">
          <w:t>o</w:t>
        </w:r>
      </w:ins>
      <w:ins w:id="315" w:author="brouard" w:date="2012-10-25T11:27:00Z">
        <w:r w:rsidR="006353E8" w:rsidRPr="00E22061">
          <w:t>perating agenc</w:t>
        </w:r>
      </w:ins>
      <w:ins w:id="316" w:author="brouard" w:date="2012-10-25T11:29:00Z">
        <w:r w:rsidR="006353E8" w:rsidRPr="00E22061">
          <w:t>y</w:t>
        </w:r>
      </w:ins>
      <w:r w:rsidRPr="00E22061">
        <w:t xml:space="preserve"> has the right to set the level of the transit share to be included in the international accounts.</w:t>
      </w:r>
    </w:p>
    <w:p w:rsidR="00E768AA" w:rsidRPr="00E22061" w:rsidRDefault="00E768AA">
      <w:pPr>
        <w:pStyle w:val="Reasons"/>
      </w:pPr>
    </w:p>
    <w:p w:rsidR="00E768AA" w:rsidRPr="00E22061" w:rsidRDefault="006E2954" w:rsidP="009A0C96">
      <w:pPr>
        <w:pStyle w:val="Proposal"/>
      </w:pPr>
      <w:r w:rsidRPr="00E22061">
        <w:rPr>
          <w:b/>
        </w:rPr>
        <w:t>MOD</w:t>
      </w:r>
      <w:r w:rsidRPr="00E22061">
        <w:tab/>
        <w:t>ARB/7/9</w:t>
      </w:r>
      <w:r w:rsidR="009A0C96">
        <w:t>1</w:t>
      </w:r>
    </w:p>
    <w:p w:rsidR="00E7154B" w:rsidRPr="00E22061" w:rsidRDefault="006E2954" w:rsidP="00525CEF">
      <w:r w:rsidRPr="00E22061">
        <w:rPr>
          <w:rStyle w:val="Artdef"/>
        </w:rPr>
        <w:t>1/9</w:t>
      </w:r>
      <w:r w:rsidRPr="00E22061">
        <w:tab/>
        <w:t>1.6</w:t>
      </w:r>
      <w:r w:rsidRPr="00E22061">
        <w:tab/>
        <w:t xml:space="preserve">Where an </w:t>
      </w:r>
      <w:del w:id="317"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18"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19" w:author="brouard" w:date="2012-10-25T11:31:00Z">
        <w:r w:rsidR="006353E8" w:rsidRPr="00E22061">
          <w:t>o</w:t>
        </w:r>
      </w:ins>
      <w:ins w:id="320" w:author="brouard" w:date="2012-10-25T11:27:00Z">
        <w:r w:rsidR="006353E8" w:rsidRPr="00E22061">
          <w:t>perating agenc</w:t>
        </w:r>
      </w:ins>
      <w:ins w:id="321" w:author="brouard" w:date="2012-10-25T11:29:00Z">
        <w:r w:rsidR="006353E8" w:rsidRPr="00E22061">
          <w:t>y</w:t>
        </w:r>
      </w:ins>
      <w:r w:rsidRPr="00E22061">
        <w:t xml:space="preserve"> has a duty or fiscal tax levied on its accounting rate shares or other remunerations, it shall not in turn impose any such duty or fiscal tax on other </w:t>
      </w:r>
      <w:del w:id="322" w:author="brouard" w:date="2012-10-25T11:27:00Z">
        <w:r w:rsidR="00525CEF" w:rsidRPr="00E22061" w:rsidDel="006353E8">
          <w:delText>administrations</w:delText>
        </w:r>
        <w:r w:rsidR="00525CEF" w:rsidRPr="00E22061" w:rsidDel="006353E8">
          <w:fldChar w:fldCharType="begin"/>
        </w:r>
        <w:r w:rsidR="00525CEF" w:rsidRPr="00E22061" w:rsidDel="006353E8">
          <w:delInstrText xml:space="preserve"> NOTEREF _Ref318892464 \f \h </w:delInstrText>
        </w:r>
      </w:del>
      <w:r w:rsidR="006343DA" w:rsidRPr="00E22061">
        <w:instrText xml:space="preserve"> \* MERGEFORMAT </w:instrText>
      </w:r>
      <w:del w:id="323" w:author="brouard" w:date="2012-10-25T11:27:00Z">
        <w:r w:rsidR="00525CEF" w:rsidRPr="00E22061" w:rsidDel="006353E8">
          <w:fldChar w:fldCharType="separate"/>
        </w:r>
        <w:r w:rsidR="00525CEF" w:rsidRPr="00E22061" w:rsidDel="006353E8">
          <w:rPr>
            <w:rStyle w:val="FootnoteReference"/>
          </w:rPr>
          <w:delText>*</w:delText>
        </w:r>
        <w:r w:rsidR="00525CEF" w:rsidRPr="00E22061" w:rsidDel="006353E8">
          <w:fldChar w:fldCharType="end"/>
        </w:r>
      </w:del>
      <w:ins w:id="324" w:author="brouard" w:date="2012-10-25T11:31:00Z">
        <w:r w:rsidR="00525CEF" w:rsidRPr="00E22061">
          <w:t>o</w:t>
        </w:r>
      </w:ins>
      <w:ins w:id="325" w:author="brouard" w:date="2012-10-25T11:27:00Z">
        <w:r w:rsidR="00525CEF" w:rsidRPr="00E22061">
          <w:t>perating agencies</w:t>
        </w:r>
      </w:ins>
      <w:r w:rsidRPr="00E22061">
        <w:t>.</w:t>
      </w:r>
    </w:p>
    <w:p w:rsidR="00E768AA" w:rsidRPr="00E22061" w:rsidRDefault="00E768AA">
      <w:pPr>
        <w:pStyle w:val="Reasons"/>
      </w:pPr>
    </w:p>
    <w:p w:rsidR="00E7154B" w:rsidRPr="00E22061" w:rsidRDefault="006E2954" w:rsidP="00E7154B">
      <w:pPr>
        <w:pStyle w:val="Heading1"/>
      </w:pPr>
      <w:r w:rsidRPr="00E22061">
        <w:rPr>
          <w:rStyle w:val="Artdef"/>
          <w:b/>
          <w:bCs/>
          <w:sz w:val="24"/>
        </w:rPr>
        <w:t>1/10</w:t>
      </w:r>
      <w:r w:rsidRPr="00E22061">
        <w:tab/>
        <w:t>2</w:t>
      </w:r>
      <w:r w:rsidRPr="00E22061">
        <w:tab/>
        <w:t>Establishment of accounts</w:t>
      </w:r>
    </w:p>
    <w:p w:rsidR="00E768AA" w:rsidRPr="00E22061" w:rsidRDefault="006E2954" w:rsidP="009A0C96">
      <w:pPr>
        <w:pStyle w:val="Proposal"/>
      </w:pPr>
      <w:r w:rsidRPr="00E22061">
        <w:rPr>
          <w:b/>
        </w:rPr>
        <w:t>MOD</w:t>
      </w:r>
      <w:r w:rsidRPr="00E22061">
        <w:tab/>
        <w:t>ARB/7/9</w:t>
      </w:r>
      <w:r w:rsidR="009A0C96">
        <w:t>2</w:t>
      </w:r>
    </w:p>
    <w:p w:rsidR="00E7154B" w:rsidRPr="00C143C5" w:rsidRDefault="006E2954" w:rsidP="00525CEF">
      <w:r w:rsidRPr="00E22061">
        <w:rPr>
          <w:rStyle w:val="Artdef"/>
        </w:rPr>
        <w:t>1/11</w:t>
      </w:r>
      <w:r w:rsidRPr="00E22061">
        <w:tab/>
        <w:t>2.1</w:t>
      </w:r>
      <w:r w:rsidRPr="00E22061">
        <w:tab/>
        <w:t xml:space="preserve">Unless otherwise agreed, the </w:t>
      </w:r>
      <w:del w:id="326" w:author="brouard" w:date="2012-10-25T11:27:00Z">
        <w:r w:rsidR="00525CEF" w:rsidRPr="00E22061" w:rsidDel="006353E8">
          <w:delText>administrations</w:delText>
        </w:r>
        <w:r w:rsidR="00525CEF" w:rsidRPr="00E22061" w:rsidDel="006353E8">
          <w:fldChar w:fldCharType="begin"/>
        </w:r>
        <w:r w:rsidR="00525CEF" w:rsidRPr="00E22061" w:rsidDel="006353E8">
          <w:delInstrText xml:space="preserve"> NOTEREF _Ref318892464 \f \h </w:delInstrText>
        </w:r>
      </w:del>
      <w:r w:rsidR="006343DA" w:rsidRPr="00E22061">
        <w:instrText xml:space="preserve"> \* MERGEFORMAT </w:instrText>
      </w:r>
      <w:del w:id="327" w:author="brouard" w:date="2012-10-25T11:27:00Z">
        <w:r w:rsidR="00525CEF" w:rsidRPr="00E22061" w:rsidDel="006353E8">
          <w:fldChar w:fldCharType="separate"/>
        </w:r>
        <w:r w:rsidR="00525CEF" w:rsidRPr="00E22061" w:rsidDel="006353E8">
          <w:rPr>
            <w:rStyle w:val="FootnoteReference"/>
          </w:rPr>
          <w:delText>*</w:delText>
        </w:r>
        <w:r w:rsidR="00525CEF" w:rsidRPr="00E22061" w:rsidDel="006353E8">
          <w:fldChar w:fldCharType="end"/>
        </w:r>
      </w:del>
      <w:ins w:id="328" w:author="brouard" w:date="2012-10-25T11:31:00Z">
        <w:r w:rsidR="00525CEF" w:rsidRPr="00E22061">
          <w:t>o</w:t>
        </w:r>
      </w:ins>
      <w:ins w:id="329" w:author="brouard" w:date="2012-10-25T11:27:00Z">
        <w:r w:rsidR="00525CEF" w:rsidRPr="00E22061">
          <w:t>perating agencies</w:t>
        </w:r>
      </w:ins>
      <w:r w:rsidRPr="00E22061">
        <w:t xml:space="preserve"> responsible for collecting the charges</w:t>
      </w:r>
      <w:r w:rsidRPr="00C143C5">
        <w:t xml:space="preserve"> shall establish a monthly account showing all the amounts due and send it to the </w:t>
      </w:r>
      <w:del w:id="330" w:author="brouard" w:date="2012-10-25T11:27:00Z">
        <w:r w:rsidR="00525CEF" w:rsidRPr="00C143C5" w:rsidDel="006353E8">
          <w:delText>administrations</w:delText>
        </w:r>
        <w:r w:rsidR="00525CEF" w:rsidRPr="00C143C5" w:rsidDel="006353E8">
          <w:fldChar w:fldCharType="begin"/>
        </w:r>
        <w:r w:rsidR="00525CEF" w:rsidRPr="00C143C5" w:rsidDel="006353E8">
          <w:delInstrText xml:space="preserve"> NOTEREF _Ref318892464 \f \h </w:delInstrText>
        </w:r>
      </w:del>
      <w:r w:rsidR="006343DA" w:rsidRPr="00C143C5">
        <w:instrText xml:space="preserve"> \* MERGEFORMAT </w:instrText>
      </w:r>
      <w:del w:id="331" w:author="brouard" w:date="2012-10-25T11:27:00Z">
        <w:r w:rsidR="00525CEF" w:rsidRPr="00C143C5" w:rsidDel="006353E8">
          <w:fldChar w:fldCharType="separate"/>
        </w:r>
        <w:r w:rsidR="00525CEF" w:rsidRPr="00C143C5" w:rsidDel="006353E8">
          <w:rPr>
            <w:rStyle w:val="FootnoteReference"/>
          </w:rPr>
          <w:delText>*</w:delText>
        </w:r>
        <w:r w:rsidR="00525CEF" w:rsidRPr="00C143C5" w:rsidDel="006353E8">
          <w:fldChar w:fldCharType="end"/>
        </w:r>
      </w:del>
      <w:ins w:id="332" w:author="brouard" w:date="2012-10-25T11:31:00Z">
        <w:r w:rsidR="00525CEF" w:rsidRPr="00C143C5">
          <w:t>o</w:t>
        </w:r>
      </w:ins>
      <w:ins w:id="333" w:author="brouard" w:date="2012-10-25T11:27:00Z">
        <w:r w:rsidR="00525CEF" w:rsidRPr="00C143C5">
          <w:t>perating agencies</w:t>
        </w:r>
      </w:ins>
      <w:r w:rsidRPr="00C143C5">
        <w:t xml:space="preserve"> concerned.</w:t>
      </w:r>
    </w:p>
    <w:p w:rsidR="00E768AA" w:rsidRPr="00C143C5" w:rsidRDefault="00E768AA">
      <w:pPr>
        <w:pStyle w:val="Reasons"/>
      </w:pPr>
    </w:p>
    <w:p w:rsidR="00E768AA" w:rsidRPr="00E22061" w:rsidRDefault="006E2954" w:rsidP="009A0C96">
      <w:pPr>
        <w:pStyle w:val="Proposal"/>
      </w:pPr>
      <w:r w:rsidRPr="00E22061">
        <w:rPr>
          <w:b/>
        </w:rPr>
        <w:t>MOD</w:t>
      </w:r>
      <w:r w:rsidRPr="00E22061">
        <w:tab/>
        <w:t>ARB/7/9</w:t>
      </w:r>
      <w:r w:rsidR="009A0C96">
        <w:t>3</w:t>
      </w:r>
    </w:p>
    <w:p w:rsidR="00E7154B" w:rsidRPr="00E22061" w:rsidRDefault="006E2954" w:rsidP="006353E8">
      <w:r w:rsidRPr="00E22061">
        <w:rPr>
          <w:rStyle w:val="Artdef"/>
        </w:rPr>
        <w:t>1/13</w:t>
      </w:r>
      <w:r w:rsidRPr="00E22061">
        <w:tab/>
        <w:t>2.3</w:t>
      </w:r>
      <w:r w:rsidRPr="00E22061">
        <w:tab/>
        <w:t xml:space="preserve">In principle an account shall be considered as accepted without the need for specific notification of acceptance to the </w:t>
      </w:r>
      <w:del w:id="334"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35"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36" w:author="brouard" w:date="2012-10-25T11:31:00Z">
        <w:r w:rsidR="006353E8" w:rsidRPr="00E22061">
          <w:t>o</w:t>
        </w:r>
      </w:ins>
      <w:ins w:id="337" w:author="brouard" w:date="2012-10-25T11:27:00Z">
        <w:r w:rsidR="006353E8" w:rsidRPr="00E22061">
          <w:t>perating agenc</w:t>
        </w:r>
      </w:ins>
      <w:ins w:id="338" w:author="brouard" w:date="2012-10-25T11:29:00Z">
        <w:r w:rsidR="006353E8" w:rsidRPr="00E22061">
          <w:t>y</w:t>
        </w:r>
      </w:ins>
      <w:r w:rsidRPr="00E22061">
        <w:t xml:space="preserve"> which sent it.</w:t>
      </w:r>
    </w:p>
    <w:p w:rsidR="00E768AA" w:rsidRPr="00E22061" w:rsidRDefault="00E768AA">
      <w:pPr>
        <w:pStyle w:val="Reasons"/>
      </w:pPr>
    </w:p>
    <w:p w:rsidR="00E768AA" w:rsidRPr="00E22061" w:rsidRDefault="006E2954" w:rsidP="009A0C96">
      <w:pPr>
        <w:pStyle w:val="Proposal"/>
      </w:pPr>
      <w:r w:rsidRPr="00E22061">
        <w:rPr>
          <w:b/>
        </w:rPr>
        <w:t>MOD</w:t>
      </w:r>
      <w:r w:rsidRPr="00E22061">
        <w:tab/>
        <w:t>ARB/7/9</w:t>
      </w:r>
      <w:r w:rsidR="009A0C96">
        <w:t>4</w:t>
      </w:r>
    </w:p>
    <w:p w:rsidR="00E7154B" w:rsidRPr="00E22061" w:rsidRDefault="006E2954" w:rsidP="006353E8">
      <w:r w:rsidRPr="00E22061">
        <w:rPr>
          <w:rStyle w:val="Artdef"/>
        </w:rPr>
        <w:t>1/14</w:t>
      </w:r>
      <w:r w:rsidRPr="00E22061">
        <w:tab/>
        <w:t>2.4</w:t>
      </w:r>
      <w:r w:rsidRPr="00E22061">
        <w:tab/>
        <w:t xml:space="preserve">However, any </w:t>
      </w:r>
      <w:del w:id="339"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40"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41" w:author="brouard" w:date="2012-10-25T11:31:00Z">
        <w:r w:rsidR="006353E8" w:rsidRPr="00E22061">
          <w:t>o</w:t>
        </w:r>
      </w:ins>
      <w:ins w:id="342" w:author="brouard" w:date="2012-10-25T11:27:00Z">
        <w:r w:rsidR="006353E8" w:rsidRPr="00E22061">
          <w:t>perating agenc</w:t>
        </w:r>
      </w:ins>
      <w:ins w:id="343" w:author="brouard" w:date="2012-10-25T11:29:00Z">
        <w:r w:rsidR="006353E8" w:rsidRPr="00E22061">
          <w:t>y</w:t>
        </w:r>
      </w:ins>
      <w:r w:rsidRPr="00E22061">
        <w:t xml:space="preserve"> has the right to question the contents of an account for a period of two calendar months after the receipt of the account, but only to the extent necessary to bring any differences within mutually agreed limits.</w:t>
      </w:r>
    </w:p>
    <w:p w:rsidR="00E768AA" w:rsidRPr="00E22061" w:rsidRDefault="00E768AA">
      <w:pPr>
        <w:pStyle w:val="Reasons"/>
      </w:pPr>
    </w:p>
    <w:p w:rsidR="00E768AA" w:rsidRPr="00E22061" w:rsidRDefault="006E2954" w:rsidP="009A0C96">
      <w:pPr>
        <w:pStyle w:val="Proposal"/>
      </w:pPr>
      <w:r w:rsidRPr="00E22061">
        <w:rPr>
          <w:b/>
        </w:rPr>
        <w:t>MOD</w:t>
      </w:r>
      <w:r w:rsidRPr="00E22061">
        <w:tab/>
        <w:t>ARB/7/9</w:t>
      </w:r>
      <w:r w:rsidR="009A0C96">
        <w:t>5</w:t>
      </w:r>
    </w:p>
    <w:p w:rsidR="00E7154B" w:rsidRPr="00E22061" w:rsidRDefault="006E2954" w:rsidP="00525CEF">
      <w:r w:rsidRPr="00E22061">
        <w:rPr>
          <w:rStyle w:val="Artdef"/>
        </w:rPr>
        <w:t>1/15</w:t>
      </w:r>
      <w:r w:rsidRPr="00E22061">
        <w:tab/>
        <w:t>2.5</w:t>
      </w:r>
      <w:r w:rsidRPr="00E22061">
        <w:tab/>
        <w:t xml:space="preserve">In relations where there are no special agreements, a quarterly settlement statement showing the balances of the monthly accounts for the period to which it relates shall be prepared as soon as possible by the creditor </w:t>
      </w:r>
      <w:del w:id="344"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45"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46" w:author="brouard" w:date="2012-10-25T11:31:00Z">
        <w:r w:rsidR="006353E8" w:rsidRPr="00E22061">
          <w:t>o</w:t>
        </w:r>
      </w:ins>
      <w:ins w:id="347" w:author="brouard" w:date="2012-10-25T11:27:00Z">
        <w:r w:rsidR="006353E8" w:rsidRPr="00E22061">
          <w:t>perating agenc</w:t>
        </w:r>
      </w:ins>
      <w:ins w:id="348" w:author="brouard" w:date="2012-10-25T11:29:00Z">
        <w:r w:rsidR="006353E8" w:rsidRPr="00E22061">
          <w:t>y</w:t>
        </w:r>
      </w:ins>
      <w:r w:rsidRPr="00E22061">
        <w:t xml:space="preserve"> and shall be sent in duplicate to the debtor </w:t>
      </w:r>
      <w:del w:id="349" w:author="brouard" w:date="2012-10-25T11:27:00Z">
        <w:r w:rsidR="00525CEF" w:rsidRPr="00E22061" w:rsidDel="006353E8">
          <w:delText>administration</w:delText>
        </w:r>
        <w:r w:rsidR="00525CEF" w:rsidRPr="00E22061" w:rsidDel="006353E8">
          <w:fldChar w:fldCharType="begin"/>
        </w:r>
        <w:r w:rsidR="00525CEF" w:rsidRPr="00E22061" w:rsidDel="006353E8">
          <w:delInstrText xml:space="preserve"> NOTEREF _Ref318892464 \f \h </w:delInstrText>
        </w:r>
      </w:del>
      <w:r w:rsidR="006343DA" w:rsidRPr="00E22061">
        <w:instrText xml:space="preserve"> \* MERGEFORMAT </w:instrText>
      </w:r>
      <w:del w:id="350" w:author="brouard" w:date="2012-10-25T11:27:00Z">
        <w:r w:rsidR="00525CEF" w:rsidRPr="00E22061" w:rsidDel="006353E8">
          <w:fldChar w:fldCharType="separate"/>
        </w:r>
        <w:r w:rsidR="00525CEF" w:rsidRPr="00E22061" w:rsidDel="006353E8">
          <w:rPr>
            <w:rStyle w:val="FootnoteReference"/>
          </w:rPr>
          <w:delText>*</w:delText>
        </w:r>
        <w:r w:rsidR="00525CEF" w:rsidRPr="00E22061" w:rsidDel="006353E8">
          <w:fldChar w:fldCharType="end"/>
        </w:r>
      </w:del>
      <w:ins w:id="351" w:author="brouard" w:date="2012-10-25T11:31:00Z">
        <w:r w:rsidR="00525CEF" w:rsidRPr="00E22061">
          <w:t>o</w:t>
        </w:r>
      </w:ins>
      <w:ins w:id="352" w:author="brouard" w:date="2012-10-25T11:27:00Z">
        <w:r w:rsidR="00525CEF" w:rsidRPr="00E22061">
          <w:t>perating agenc</w:t>
        </w:r>
      </w:ins>
      <w:ins w:id="353" w:author="brouard" w:date="2012-10-25T11:29:00Z">
        <w:r w:rsidR="00525CEF" w:rsidRPr="00E22061">
          <w:t>y</w:t>
        </w:r>
      </w:ins>
      <w:r w:rsidRPr="00E22061">
        <w:t>, which, after verification, shall return one of the copies endorsed with its acceptance.</w:t>
      </w:r>
    </w:p>
    <w:p w:rsidR="00E768AA" w:rsidRPr="00E22061" w:rsidRDefault="00E768AA">
      <w:pPr>
        <w:pStyle w:val="Reasons"/>
      </w:pPr>
    </w:p>
    <w:p w:rsidR="00E768AA" w:rsidRPr="00E22061" w:rsidRDefault="006E2954" w:rsidP="009A0C96">
      <w:pPr>
        <w:pStyle w:val="Proposal"/>
      </w:pPr>
      <w:r w:rsidRPr="00E22061">
        <w:rPr>
          <w:b/>
        </w:rPr>
        <w:t>MOD</w:t>
      </w:r>
      <w:r w:rsidRPr="00E22061">
        <w:tab/>
        <w:t>ARB/7/</w:t>
      </w:r>
      <w:r w:rsidR="009A0C96">
        <w:t>96</w:t>
      </w:r>
    </w:p>
    <w:p w:rsidR="00E7154B" w:rsidRPr="00E22061" w:rsidRDefault="006E2954" w:rsidP="00525CEF">
      <w:r w:rsidRPr="00E22061">
        <w:rPr>
          <w:rStyle w:val="Artdef"/>
        </w:rPr>
        <w:t>1/16</w:t>
      </w:r>
      <w:r w:rsidRPr="00E22061">
        <w:tab/>
        <w:t>2.6</w:t>
      </w:r>
      <w:r w:rsidRPr="00E22061">
        <w:tab/>
        <w:t xml:space="preserve">In indirect relations where a transit </w:t>
      </w:r>
      <w:del w:id="354"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55"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56" w:author="brouard" w:date="2012-10-25T11:31:00Z">
        <w:r w:rsidR="006353E8" w:rsidRPr="00E22061">
          <w:t>o</w:t>
        </w:r>
      </w:ins>
      <w:ins w:id="357" w:author="brouard" w:date="2012-10-25T11:27:00Z">
        <w:r w:rsidR="006353E8" w:rsidRPr="00E22061">
          <w:t>perating agenc</w:t>
        </w:r>
      </w:ins>
      <w:ins w:id="358" w:author="brouard" w:date="2012-10-25T11:29:00Z">
        <w:r w:rsidR="006353E8" w:rsidRPr="00E22061">
          <w:t>y</w:t>
        </w:r>
      </w:ins>
      <w:r w:rsidRPr="00E22061">
        <w:t xml:space="preserve"> acts as an accounting intermediary between two terminal points, it shall include accounting data for transit traffic in the relevant outgoing traffic account to </w:t>
      </w:r>
      <w:del w:id="359" w:author="brouard" w:date="2012-10-25T11:27:00Z">
        <w:r w:rsidR="00525CEF" w:rsidRPr="00E22061" w:rsidDel="006353E8">
          <w:delText>administrations</w:delText>
        </w:r>
        <w:r w:rsidR="00525CEF" w:rsidRPr="00E22061" w:rsidDel="006353E8">
          <w:fldChar w:fldCharType="begin"/>
        </w:r>
        <w:r w:rsidR="00525CEF" w:rsidRPr="00E22061" w:rsidDel="006353E8">
          <w:delInstrText xml:space="preserve"> NOTEREF _Ref318892464 \f \h </w:delInstrText>
        </w:r>
      </w:del>
      <w:r w:rsidR="006343DA" w:rsidRPr="00E22061">
        <w:instrText xml:space="preserve"> \* MERGEFORMAT </w:instrText>
      </w:r>
      <w:del w:id="360" w:author="brouard" w:date="2012-10-25T11:27:00Z">
        <w:r w:rsidR="00525CEF" w:rsidRPr="00E22061" w:rsidDel="006353E8">
          <w:fldChar w:fldCharType="separate"/>
        </w:r>
        <w:r w:rsidR="00525CEF" w:rsidRPr="00E22061" w:rsidDel="006353E8">
          <w:rPr>
            <w:rStyle w:val="FootnoteReference"/>
          </w:rPr>
          <w:delText>*</w:delText>
        </w:r>
        <w:r w:rsidR="00525CEF" w:rsidRPr="00E22061" w:rsidDel="006353E8">
          <w:fldChar w:fldCharType="end"/>
        </w:r>
      </w:del>
      <w:ins w:id="361" w:author="brouard" w:date="2012-10-25T11:31:00Z">
        <w:r w:rsidR="00525CEF" w:rsidRPr="00E22061">
          <w:t>o</w:t>
        </w:r>
      </w:ins>
      <w:ins w:id="362" w:author="brouard" w:date="2012-10-25T11:27:00Z">
        <w:r w:rsidR="00525CEF" w:rsidRPr="00E22061">
          <w:t>perating agencies</w:t>
        </w:r>
      </w:ins>
      <w:r w:rsidRPr="00E22061">
        <w:t xml:space="preserve"> beyond it in the routing sequence as soon as possible after receiving that data from the originating </w:t>
      </w:r>
      <w:del w:id="363"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64"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65" w:author="brouard" w:date="2012-10-25T11:31:00Z">
        <w:r w:rsidR="006353E8" w:rsidRPr="00E22061">
          <w:t>o</w:t>
        </w:r>
      </w:ins>
      <w:ins w:id="366" w:author="brouard" w:date="2012-10-25T11:27:00Z">
        <w:r w:rsidR="006353E8" w:rsidRPr="00E22061">
          <w:t>perating agenc</w:t>
        </w:r>
      </w:ins>
      <w:ins w:id="367" w:author="brouard" w:date="2012-10-25T11:29:00Z">
        <w:r w:rsidR="006353E8" w:rsidRPr="00E22061">
          <w:t>y</w:t>
        </w:r>
      </w:ins>
      <w:r w:rsidRPr="00E22061">
        <w:t>.</w:t>
      </w:r>
    </w:p>
    <w:p w:rsidR="00E768AA" w:rsidRPr="00E22061" w:rsidRDefault="00E768AA">
      <w:pPr>
        <w:pStyle w:val="Reasons"/>
      </w:pPr>
    </w:p>
    <w:p w:rsidR="00E7154B" w:rsidRPr="00E22061" w:rsidRDefault="006E2954" w:rsidP="00E7154B">
      <w:pPr>
        <w:pStyle w:val="Heading2"/>
      </w:pPr>
      <w:r w:rsidRPr="00E22061">
        <w:rPr>
          <w:rStyle w:val="Artdef"/>
          <w:b/>
          <w:bCs/>
        </w:rPr>
        <w:t>1/29</w:t>
      </w:r>
      <w:r w:rsidRPr="00E22061">
        <w:tab/>
        <w:t>3.3</w:t>
      </w:r>
      <w:r w:rsidRPr="00E22061">
        <w:tab/>
        <w:t>Payment of balances</w:t>
      </w:r>
    </w:p>
    <w:p w:rsidR="00E768AA" w:rsidRPr="00E22061" w:rsidRDefault="006E2954" w:rsidP="009A0C96">
      <w:pPr>
        <w:pStyle w:val="Proposal"/>
      </w:pPr>
      <w:r w:rsidRPr="00E22061">
        <w:rPr>
          <w:b/>
        </w:rPr>
        <w:t>MOD</w:t>
      </w:r>
      <w:r w:rsidRPr="00E22061">
        <w:tab/>
        <w:t>ARB/7/</w:t>
      </w:r>
      <w:r w:rsidR="009A0C96">
        <w:t>97</w:t>
      </w:r>
    </w:p>
    <w:p w:rsidR="00E7154B" w:rsidRPr="00E22061" w:rsidRDefault="006E2954" w:rsidP="00525CEF">
      <w:r w:rsidRPr="00E22061">
        <w:rPr>
          <w:rStyle w:val="Artdef"/>
        </w:rPr>
        <w:t>1/30</w:t>
      </w:r>
      <w:r w:rsidRPr="00E22061">
        <w:tab/>
        <w:t>3.3.1</w:t>
      </w:r>
      <w:r w:rsidRPr="00E22061">
        <w:tab/>
        <w:t xml:space="preserve">Payment of balances of account shall be effected as promptly as possible, but in no case later than two calendar months after the day on which the settlement statement is despatched by the creditor </w:t>
      </w:r>
      <w:del w:id="368" w:author="brouard" w:date="2012-10-25T11:27:00Z">
        <w:r w:rsidR="00525CEF" w:rsidRPr="00E22061" w:rsidDel="006353E8">
          <w:delText>administration</w:delText>
        </w:r>
        <w:r w:rsidR="00525CEF" w:rsidRPr="00E22061" w:rsidDel="006353E8">
          <w:fldChar w:fldCharType="begin"/>
        </w:r>
        <w:r w:rsidR="00525CEF" w:rsidRPr="00E22061" w:rsidDel="006353E8">
          <w:delInstrText xml:space="preserve"> NOTEREF _Ref318892464 \f \h </w:delInstrText>
        </w:r>
      </w:del>
      <w:r w:rsidR="006343DA" w:rsidRPr="00E22061">
        <w:instrText xml:space="preserve"> \* MERGEFORMAT </w:instrText>
      </w:r>
      <w:del w:id="369" w:author="brouard" w:date="2012-10-25T11:27:00Z">
        <w:r w:rsidR="00525CEF" w:rsidRPr="00E22061" w:rsidDel="006353E8">
          <w:fldChar w:fldCharType="separate"/>
        </w:r>
        <w:r w:rsidR="00525CEF" w:rsidRPr="00E22061" w:rsidDel="006353E8">
          <w:rPr>
            <w:rStyle w:val="FootnoteReference"/>
          </w:rPr>
          <w:delText>*</w:delText>
        </w:r>
        <w:r w:rsidR="00525CEF" w:rsidRPr="00E22061" w:rsidDel="006353E8">
          <w:fldChar w:fldCharType="end"/>
        </w:r>
      </w:del>
      <w:ins w:id="370" w:author="brouard" w:date="2012-10-25T11:31:00Z">
        <w:r w:rsidR="00525CEF" w:rsidRPr="00E22061">
          <w:t>o</w:t>
        </w:r>
      </w:ins>
      <w:ins w:id="371" w:author="brouard" w:date="2012-10-25T11:27:00Z">
        <w:r w:rsidR="00525CEF" w:rsidRPr="00E22061">
          <w:t>perating agenc</w:t>
        </w:r>
      </w:ins>
      <w:ins w:id="372" w:author="brouard" w:date="2012-10-25T11:29:00Z">
        <w:r w:rsidR="00525CEF" w:rsidRPr="00E22061">
          <w:t>y</w:t>
        </w:r>
      </w:ins>
      <w:r w:rsidRPr="00E22061">
        <w:t xml:space="preserve">. Beyond this period, the creditor </w:t>
      </w:r>
      <w:del w:id="373" w:author="brouard" w:date="2012-10-25T11:27:00Z">
        <w:r w:rsidR="006353E8" w:rsidRPr="00E22061" w:rsidDel="006353E8">
          <w:delText>administration</w:delText>
        </w:r>
        <w:r w:rsidR="006353E8" w:rsidRPr="00E22061" w:rsidDel="006353E8">
          <w:fldChar w:fldCharType="begin"/>
        </w:r>
        <w:r w:rsidR="006353E8" w:rsidRPr="00E22061" w:rsidDel="006353E8">
          <w:delInstrText xml:space="preserve"> NOTEREF _Ref318892464 \f \h </w:delInstrText>
        </w:r>
      </w:del>
      <w:r w:rsidR="006343DA" w:rsidRPr="00E22061">
        <w:instrText xml:space="preserve"> \* MERGEFORMAT </w:instrText>
      </w:r>
      <w:del w:id="374" w:author="brouard" w:date="2012-10-25T11:27:00Z">
        <w:r w:rsidR="006353E8" w:rsidRPr="00E22061" w:rsidDel="006353E8">
          <w:fldChar w:fldCharType="separate"/>
        </w:r>
        <w:r w:rsidR="006353E8" w:rsidRPr="00E22061" w:rsidDel="006353E8">
          <w:rPr>
            <w:rStyle w:val="FootnoteReference"/>
          </w:rPr>
          <w:delText>*</w:delText>
        </w:r>
        <w:r w:rsidR="006353E8" w:rsidRPr="00E22061" w:rsidDel="006353E8">
          <w:fldChar w:fldCharType="end"/>
        </w:r>
      </w:del>
      <w:ins w:id="375" w:author="brouard" w:date="2012-10-25T11:31:00Z">
        <w:r w:rsidR="006353E8" w:rsidRPr="00E22061">
          <w:t>o</w:t>
        </w:r>
      </w:ins>
      <w:ins w:id="376" w:author="brouard" w:date="2012-10-25T11:27:00Z">
        <w:r w:rsidR="006353E8" w:rsidRPr="00E22061">
          <w:t>perating agenc</w:t>
        </w:r>
      </w:ins>
      <w:ins w:id="377" w:author="brouard" w:date="2012-10-25T11:29:00Z">
        <w:r w:rsidR="006353E8" w:rsidRPr="00E22061">
          <w:t>y</w:t>
        </w:r>
      </w:ins>
      <w:r w:rsidRPr="00E22061">
        <w:t xml:space="preserve"> may, subject to prior notification in the form of a final demand for payment, and unless otherwise agreed, charge interest at a rate of up to 6% per annum, reckoned from the day following the date of expiry of the said period.</w:t>
      </w:r>
    </w:p>
    <w:p w:rsidR="00E768AA" w:rsidRPr="00E22061" w:rsidRDefault="00E768AA">
      <w:pPr>
        <w:pStyle w:val="Reasons"/>
      </w:pPr>
    </w:p>
    <w:p w:rsidR="00E7154B" w:rsidRPr="00E22061" w:rsidRDefault="006E2954" w:rsidP="00E7154B">
      <w:pPr>
        <w:pStyle w:val="Heading2"/>
      </w:pPr>
      <w:r w:rsidRPr="00E22061">
        <w:rPr>
          <w:rStyle w:val="Artdef"/>
          <w:b/>
          <w:bCs/>
        </w:rPr>
        <w:t>1/34</w:t>
      </w:r>
      <w:r w:rsidRPr="00E22061">
        <w:tab/>
        <w:t>3.4</w:t>
      </w:r>
      <w:r w:rsidRPr="00E22061">
        <w:tab/>
        <w:t>Additional provisions</w:t>
      </w:r>
    </w:p>
    <w:p w:rsidR="00E768AA" w:rsidRPr="00E22061" w:rsidRDefault="006E2954" w:rsidP="009A0C96">
      <w:pPr>
        <w:pStyle w:val="Proposal"/>
      </w:pPr>
      <w:r w:rsidRPr="00E22061">
        <w:rPr>
          <w:b/>
        </w:rPr>
        <w:t>MOD</w:t>
      </w:r>
      <w:r w:rsidRPr="00E22061">
        <w:tab/>
        <w:t>ARB/7/</w:t>
      </w:r>
      <w:r w:rsidR="009A0C96">
        <w:t>98</w:t>
      </w:r>
    </w:p>
    <w:p w:rsidR="00E7154B" w:rsidRPr="00E22061" w:rsidRDefault="006E2954" w:rsidP="00525CEF">
      <w:r w:rsidRPr="00E22061">
        <w:rPr>
          <w:rStyle w:val="Artdef"/>
        </w:rPr>
        <w:t>1/35</w:t>
      </w:r>
      <w:r w:rsidRPr="00E22061">
        <w:tab/>
        <w:t>3.4.1</w:t>
      </w:r>
      <w:r w:rsidRPr="00E22061">
        <w:tab/>
        <w:t xml:space="preserve">Provided the periods of payment are observed, </w:t>
      </w:r>
      <w:del w:id="378" w:author="brouard" w:date="2012-10-25T11:27:00Z">
        <w:r w:rsidR="00525CEF" w:rsidRPr="00E22061" w:rsidDel="006353E8">
          <w:delText>administrations</w:delText>
        </w:r>
        <w:r w:rsidR="00525CEF" w:rsidRPr="00E22061" w:rsidDel="006353E8">
          <w:fldChar w:fldCharType="begin"/>
        </w:r>
        <w:r w:rsidR="00525CEF" w:rsidRPr="00E22061" w:rsidDel="006353E8">
          <w:delInstrText xml:space="preserve"> NOTEREF _Ref318892464 \f \h </w:delInstrText>
        </w:r>
      </w:del>
      <w:r w:rsidR="006343DA" w:rsidRPr="00E22061">
        <w:instrText xml:space="preserve"> \* MERGEFORMAT </w:instrText>
      </w:r>
      <w:del w:id="379" w:author="brouard" w:date="2012-10-25T11:27:00Z">
        <w:r w:rsidR="00525CEF" w:rsidRPr="00E22061" w:rsidDel="006353E8">
          <w:fldChar w:fldCharType="separate"/>
        </w:r>
        <w:r w:rsidR="00525CEF" w:rsidRPr="00E22061" w:rsidDel="006353E8">
          <w:rPr>
            <w:rStyle w:val="FootnoteReference"/>
          </w:rPr>
          <w:delText>*</w:delText>
        </w:r>
        <w:r w:rsidR="00525CEF" w:rsidRPr="00E22061" w:rsidDel="006353E8">
          <w:fldChar w:fldCharType="end"/>
        </w:r>
      </w:del>
      <w:ins w:id="380" w:author="brouard" w:date="2012-10-25T11:31:00Z">
        <w:r w:rsidR="00525CEF" w:rsidRPr="00E22061">
          <w:t>o</w:t>
        </w:r>
      </w:ins>
      <w:ins w:id="381" w:author="brouard" w:date="2012-10-25T11:27:00Z">
        <w:r w:rsidR="00525CEF" w:rsidRPr="00E22061">
          <w:t>perating agencies</w:t>
        </w:r>
      </w:ins>
      <w:r w:rsidRPr="00E22061">
        <w:t xml:space="preserve"> may by mutual agreement settle their balances of various kinds by offsetting:</w:t>
      </w:r>
    </w:p>
    <w:p w:rsidR="00E7154B" w:rsidRPr="00E22061" w:rsidRDefault="006E2954" w:rsidP="00525CEF">
      <w:pPr>
        <w:pStyle w:val="enumlev1"/>
      </w:pPr>
      <w:r w:rsidRPr="00E22061">
        <w:t>–</w:t>
      </w:r>
      <w:r w:rsidRPr="00E22061">
        <w:tab/>
        <w:t xml:space="preserve">credits and debits in their relations with other </w:t>
      </w:r>
      <w:del w:id="382" w:author="brouard" w:date="2012-10-25T11:27:00Z">
        <w:r w:rsidR="00525CEF" w:rsidRPr="00E22061" w:rsidDel="006353E8">
          <w:delText>administrations</w:delText>
        </w:r>
        <w:r w:rsidR="00525CEF" w:rsidRPr="00E22061" w:rsidDel="006353E8">
          <w:fldChar w:fldCharType="begin"/>
        </w:r>
        <w:r w:rsidR="00525CEF" w:rsidRPr="00E22061" w:rsidDel="006353E8">
          <w:delInstrText xml:space="preserve"> NOTEREF _Ref318892464 \f \h </w:delInstrText>
        </w:r>
      </w:del>
      <w:r w:rsidR="006343DA" w:rsidRPr="00E22061">
        <w:instrText xml:space="preserve"> \* MERGEFORMAT </w:instrText>
      </w:r>
      <w:del w:id="383" w:author="brouard" w:date="2012-10-25T11:27:00Z">
        <w:r w:rsidR="00525CEF" w:rsidRPr="00E22061" w:rsidDel="006353E8">
          <w:fldChar w:fldCharType="separate"/>
        </w:r>
        <w:r w:rsidR="00525CEF" w:rsidRPr="00E22061" w:rsidDel="006353E8">
          <w:rPr>
            <w:rStyle w:val="FootnoteReference"/>
          </w:rPr>
          <w:delText>*</w:delText>
        </w:r>
        <w:r w:rsidR="00525CEF" w:rsidRPr="00E22061" w:rsidDel="006353E8">
          <w:fldChar w:fldCharType="end"/>
        </w:r>
      </w:del>
      <w:ins w:id="384" w:author="brouard" w:date="2012-10-25T11:31:00Z">
        <w:r w:rsidR="00525CEF" w:rsidRPr="00E22061">
          <w:t>o</w:t>
        </w:r>
      </w:ins>
      <w:ins w:id="385" w:author="brouard" w:date="2012-10-25T11:27:00Z">
        <w:r w:rsidR="00525CEF" w:rsidRPr="00E22061">
          <w:t>perating agencies</w:t>
        </w:r>
      </w:ins>
      <w:r w:rsidRPr="00E22061">
        <w:t>; and/or</w:t>
      </w:r>
    </w:p>
    <w:p w:rsidR="00E7154B" w:rsidRPr="00E22061" w:rsidRDefault="006E2954" w:rsidP="00E7154B">
      <w:pPr>
        <w:pStyle w:val="enumlev1"/>
      </w:pPr>
      <w:r w:rsidRPr="00E22061">
        <w:t>–</w:t>
      </w:r>
      <w:r w:rsidRPr="00E22061">
        <w:tab/>
        <w:t>debts arising from postal services, if appropriate.</w:t>
      </w:r>
    </w:p>
    <w:p w:rsidR="00E768AA" w:rsidRPr="00E22061" w:rsidRDefault="00E768AA">
      <w:pPr>
        <w:pStyle w:val="Reasons"/>
      </w:pPr>
    </w:p>
    <w:p w:rsidR="00E768AA" w:rsidRPr="00E22061" w:rsidRDefault="006E2954" w:rsidP="009A0C96">
      <w:pPr>
        <w:pStyle w:val="Proposal"/>
      </w:pPr>
      <w:r w:rsidRPr="00E22061">
        <w:rPr>
          <w:b/>
        </w:rPr>
        <w:t>MOD</w:t>
      </w:r>
      <w:r w:rsidRPr="00E22061">
        <w:tab/>
        <w:t>ARB/7/</w:t>
      </w:r>
      <w:r w:rsidR="009A0C96">
        <w:t>99</w:t>
      </w:r>
    </w:p>
    <w:p w:rsidR="00E7154B" w:rsidRPr="00E22061" w:rsidRDefault="006E2954" w:rsidP="00525CEF">
      <w:r w:rsidRPr="00E22061">
        <w:rPr>
          <w:rStyle w:val="Artdef"/>
        </w:rPr>
        <w:t>1/37</w:t>
      </w:r>
      <w:r w:rsidRPr="00E22061">
        <w:tab/>
        <w:t>3.4.3</w:t>
      </w:r>
      <w:r w:rsidRPr="00E22061">
        <w:tab/>
        <w:t xml:space="preserve">If there should be a radical change in the international monetary system which invalidates or makes inappropriate one or more of the foregoing paragraphs, </w:t>
      </w:r>
      <w:del w:id="386" w:author="brouard" w:date="2012-10-25T11:27:00Z">
        <w:r w:rsidR="00525CEF" w:rsidRPr="00E22061" w:rsidDel="006353E8">
          <w:delText>administrations</w:delText>
        </w:r>
        <w:r w:rsidR="00525CEF" w:rsidRPr="00E22061" w:rsidDel="006353E8">
          <w:fldChar w:fldCharType="begin"/>
        </w:r>
        <w:r w:rsidR="00525CEF" w:rsidRPr="00E22061" w:rsidDel="006353E8">
          <w:delInstrText xml:space="preserve"> NOTEREF _Ref318892464 \f \h </w:delInstrText>
        </w:r>
      </w:del>
      <w:r w:rsidR="006343DA" w:rsidRPr="00E22061">
        <w:instrText xml:space="preserve"> \* MERGEFORMAT </w:instrText>
      </w:r>
      <w:del w:id="387" w:author="brouard" w:date="2012-10-25T11:27:00Z">
        <w:r w:rsidR="00525CEF" w:rsidRPr="00E22061" w:rsidDel="006353E8">
          <w:fldChar w:fldCharType="separate"/>
        </w:r>
        <w:r w:rsidR="00525CEF" w:rsidRPr="00E22061" w:rsidDel="006353E8">
          <w:rPr>
            <w:rStyle w:val="FootnoteReference"/>
          </w:rPr>
          <w:delText>*</w:delText>
        </w:r>
        <w:r w:rsidR="00525CEF" w:rsidRPr="00E22061" w:rsidDel="006353E8">
          <w:fldChar w:fldCharType="end"/>
        </w:r>
      </w:del>
      <w:ins w:id="388" w:author="brouard" w:date="2012-10-25T11:31:00Z">
        <w:r w:rsidR="00525CEF" w:rsidRPr="00E22061">
          <w:t>o</w:t>
        </w:r>
      </w:ins>
      <w:ins w:id="389" w:author="brouard" w:date="2012-10-25T11:27:00Z">
        <w:r w:rsidR="00525CEF" w:rsidRPr="00E22061">
          <w:t>perating agencies</w:t>
        </w:r>
      </w:ins>
      <w:r w:rsidRPr="00E22061">
        <w:t xml:space="preserve"> are free to adopt, by mutual agreement, a different monetary basis and/or different procedures for the settlement of balances of accounts, pending a revision of the above provisions.</w:t>
      </w:r>
    </w:p>
    <w:p w:rsidR="00E768AA" w:rsidRPr="00E22061" w:rsidRDefault="00E768AA">
      <w:pPr>
        <w:pStyle w:val="Reasons"/>
      </w:pPr>
    </w:p>
    <w:p w:rsidR="00E7154B" w:rsidRPr="00E22061" w:rsidRDefault="006E2954" w:rsidP="00E7154B">
      <w:pPr>
        <w:pStyle w:val="AppendixNo"/>
      </w:pPr>
      <w:r w:rsidRPr="00E22061">
        <w:t>APPENDIX 2</w:t>
      </w:r>
    </w:p>
    <w:p w:rsidR="00E7154B" w:rsidRPr="00E22061" w:rsidRDefault="006E2954" w:rsidP="00E7154B">
      <w:pPr>
        <w:pStyle w:val="Appendixtitle"/>
      </w:pPr>
      <w:r w:rsidRPr="00E22061">
        <w:t>Additional Provisions Relating to</w:t>
      </w:r>
      <w:r w:rsidRPr="00E22061">
        <w:br/>
        <w:t>Maritime Telecommunications</w:t>
      </w:r>
    </w:p>
    <w:p w:rsidR="00E7154B" w:rsidRPr="00E22061" w:rsidRDefault="006E2954" w:rsidP="00E7154B">
      <w:pPr>
        <w:pStyle w:val="Heading1"/>
      </w:pPr>
      <w:r w:rsidRPr="00E22061">
        <w:rPr>
          <w:rStyle w:val="Artdef"/>
          <w:b/>
          <w:bCs/>
          <w:sz w:val="24"/>
        </w:rPr>
        <w:t>2/1</w:t>
      </w:r>
      <w:r w:rsidRPr="00E22061">
        <w:tab/>
        <w:t>1</w:t>
      </w:r>
      <w:r w:rsidRPr="00E22061">
        <w:tab/>
        <w:t>General</w:t>
      </w:r>
    </w:p>
    <w:p w:rsidR="00E768AA" w:rsidRPr="00E22061" w:rsidRDefault="006E2954" w:rsidP="009A0C96">
      <w:pPr>
        <w:pStyle w:val="Proposal"/>
      </w:pPr>
      <w:r w:rsidRPr="00E22061">
        <w:rPr>
          <w:b/>
        </w:rPr>
        <w:t>MOD</w:t>
      </w:r>
      <w:r w:rsidRPr="00E22061">
        <w:tab/>
        <w:t>ARB/7/10</w:t>
      </w:r>
      <w:r w:rsidR="009A0C96">
        <w:t>0</w:t>
      </w:r>
    </w:p>
    <w:p w:rsidR="00E7154B" w:rsidRPr="00E22061" w:rsidRDefault="006E2954">
      <w:r w:rsidRPr="00E22061">
        <w:rPr>
          <w:rStyle w:val="Artdef"/>
        </w:rPr>
        <w:t>2/2</w:t>
      </w:r>
      <w:r w:rsidRPr="00E22061">
        <w:tab/>
        <w:t xml:space="preserve">The provisions contained in Article 6 and Appendix 1, taking into account the relevant </w:t>
      </w:r>
      <w:del w:id="390" w:author="brouard" w:date="2012-10-25T11:41:00Z">
        <w:r w:rsidRPr="00E22061" w:rsidDel="00525CEF">
          <w:delText xml:space="preserve">CCITT </w:delText>
        </w:r>
      </w:del>
      <w:r w:rsidRPr="00E22061">
        <w:t>Recommendations</w:t>
      </w:r>
      <w:ins w:id="391" w:author="brouard" w:date="2012-10-25T11:41:00Z">
        <w:r w:rsidR="00525CEF" w:rsidRPr="00E22061">
          <w:t xml:space="preserve"> of the ITU</w:t>
        </w:r>
      </w:ins>
      <w:r w:rsidRPr="00E22061">
        <w:t>, shall also apply to maritime telecommunications in so far as the following provisions do not provide otherwise.</w:t>
      </w:r>
    </w:p>
    <w:p w:rsidR="00E768AA" w:rsidRPr="00E22061" w:rsidRDefault="00E768AA">
      <w:pPr>
        <w:pStyle w:val="Reasons"/>
      </w:pPr>
    </w:p>
    <w:p w:rsidR="00E7154B" w:rsidRPr="00E22061" w:rsidRDefault="006E2954" w:rsidP="00E7154B">
      <w:pPr>
        <w:pStyle w:val="Heading1"/>
      </w:pPr>
      <w:r w:rsidRPr="00E22061">
        <w:rPr>
          <w:rStyle w:val="Artdef"/>
          <w:b/>
          <w:bCs/>
          <w:sz w:val="24"/>
        </w:rPr>
        <w:t>2/3</w:t>
      </w:r>
      <w:r w:rsidRPr="00E22061">
        <w:tab/>
        <w:t>2</w:t>
      </w:r>
      <w:r w:rsidRPr="00E22061">
        <w:tab/>
        <w:t>Accounting authority</w:t>
      </w:r>
    </w:p>
    <w:p w:rsidR="00E7154B" w:rsidRPr="00E22061" w:rsidRDefault="006E2954" w:rsidP="00E7154B">
      <w:r w:rsidRPr="00E22061">
        <w:rPr>
          <w:rStyle w:val="Artdef"/>
        </w:rPr>
        <w:t>2/4</w:t>
      </w:r>
      <w:r w:rsidRPr="00E22061">
        <w:tab/>
        <w:t>2.1</w:t>
      </w:r>
      <w:r w:rsidRPr="00E22061">
        <w:tab/>
        <w:t>Charges for maritime telecommunications in the maritime mobile service and the maritime mobile-satellite service shall in principle, and subject to national law and practice, be collected from the maritime mobile station licensee:</w:t>
      </w:r>
    </w:p>
    <w:p w:rsidR="00E7154B" w:rsidRPr="00E22061" w:rsidRDefault="006E2954" w:rsidP="00E7154B">
      <w:pPr>
        <w:pStyle w:val="enumlev1"/>
      </w:pPr>
      <w:r w:rsidRPr="00E22061">
        <w:rPr>
          <w:rStyle w:val="Artdef"/>
        </w:rPr>
        <w:t>2/5</w:t>
      </w:r>
      <w:r w:rsidRPr="00E22061">
        <w:rPr>
          <w:i/>
          <w:iCs/>
        </w:rPr>
        <w:tab/>
        <w:t>a)</w:t>
      </w:r>
      <w:r w:rsidRPr="00E22061">
        <w:tab/>
        <w:t>by the administration that has issued the licence; or</w:t>
      </w:r>
    </w:p>
    <w:p w:rsidR="00E768AA" w:rsidRPr="00E22061" w:rsidRDefault="006E2954" w:rsidP="009A0C96">
      <w:pPr>
        <w:pStyle w:val="Proposal"/>
      </w:pPr>
      <w:r w:rsidRPr="00E22061">
        <w:rPr>
          <w:b/>
        </w:rPr>
        <w:t>MOD</w:t>
      </w:r>
      <w:r w:rsidRPr="00E22061">
        <w:tab/>
        <w:t>ARB/7/1</w:t>
      </w:r>
      <w:r w:rsidR="009A0C96">
        <w:t>01</w:t>
      </w:r>
    </w:p>
    <w:p w:rsidR="00E7154B" w:rsidRPr="00E22061" w:rsidRDefault="006E2954">
      <w:pPr>
        <w:pStyle w:val="enumlev1"/>
      </w:pPr>
      <w:r w:rsidRPr="00E22061">
        <w:rPr>
          <w:rStyle w:val="Artdef"/>
        </w:rPr>
        <w:t>2/6</w:t>
      </w:r>
      <w:r w:rsidRPr="00E22061">
        <w:rPr>
          <w:i/>
          <w:iCs/>
        </w:rPr>
        <w:tab/>
        <w:t>b)</w:t>
      </w:r>
      <w:r w:rsidRPr="00E22061">
        <w:tab/>
        <w:t xml:space="preserve">by </w:t>
      </w:r>
      <w:del w:id="392" w:author="brouard" w:date="2012-10-25T11:41:00Z">
        <w:r w:rsidRPr="00E22061" w:rsidDel="00525CEF">
          <w:delText xml:space="preserve">a recognized private </w:delText>
        </w:r>
      </w:del>
      <w:r w:rsidRPr="00E22061">
        <w:t>operating agency; or</w:t>
      </w:r>
    </w:p>
    <w:p w:rsidR="00E768AA" w:rsidRPr="00E22061" w:rsidRDefault="00E768AA">
      <w:pPr>
        <w:pStyle w:val="Reasons"/>
      </w:pPr>
    </w:p>
    <w:p w:rsidR="00E7154B" w:rsidRPr="00C143C5" w:rsidRDefault="006E2954" w:rsidP="00E7154B">
      <w:pPr>
        <w:pStyle w:val="enumlev1"/>
        <w:ind w:left="1871" w:hanging="1871"/>
      </w:pPr>
      <w:r w:rsidRPr="00E22061">
        <w:rPr>
          <w:rStyle w:val="Artdef"/>
        </w:rPr>
        <w:t>2/7</w:t>
      </w:r>
      <w:r w:rsidRPr="00E22061">
        <w:rPr>
          <w:i/>
          <w:iCs/>
        </w:rPr>
        <w:tab/>
        <w:t>c)</w:t>
      </w:r>
      <w:r w:rsidRPr="00E22061">
        <w:tab/>
        <w:t>by any other entity or entities designated for this purpose by the administration referred to in</w:t>
      </w:r>
      <w:r w:rsidRPr="00C143C5">
        <w:t xml:space="preserve"> </w:t>
      </w:r>
      <w:r w:rsidRPr="00C143C5">
        <w:rPr>
          <w:i/>
          <w:iCs/>
        </w:rPr>
        <w:t>a)</w:t>
      </w:r>
      <w:r w:rsidRPr="00C143C5">
        <w:t xml:space="preserve"> above.</w:t>
      </w:r>
    </w:p>
    <w:p w:rsidR="00E768AA" w:rsidRPr="00E22061" w:rsidRDefault="006E2954" w:rsidP="009A0C96">
      <w:pPr>
        <w:pStyle w:val="Proposal"/>
      </w:pPr>
      <w:r w:rsidRPr="00E22061">
        <w:rPr>
          <w:b/>
        </w:rPr>
        <w:t>MOD</w:t>
      </w:r>
      <w:r w:rsidRPr="00E22061">
        <w:tab/>
        <w:t>ARB/7/1</w:t>
      </w:r>
      <w:r w:rsidR="009A0C96">
        <w:t>02</w:t>
      </w:r>
    </w:p>
    <w:p w:rsidR="00E7154B" w:rsidRPr="00E22061" w:rsidRDefault="006E2954">
      <w:r w:rsidRPr="00E22061">
        <w:rPr>
          <w:rStyle w:val="Artdef"/>
        </w:rPr>
        <w:t>2/8</w:t>
      </w:r>
      <w:r w:rsidRPr="00E22061">
        <w:tab/>
        <w:t>2.2</w:t>
      </w:r>
      <w:r w:rsidRPr="00E22061">
        <w:tab/>
        <w:t xml:space="preserve">The </w:t>
      </w:r>
      <w:del w:id="393" w:author="brouard" w:date="2012-10-25T11:41:00Z">
        <w:r w:rsidRPr="00E22061" w:rsidDel="00525CEF">
          <w:delText xml:space="preserve">administration </w:delText>
        </w:r>
      </w:del>
      <w:ins w:id="394" w:author="brouard" w:date="2012-10-25T11:41:00Z">
        <w:r w:rsidR="00525CEF" w:rsidRPr="00E22061">
          <w:t xml:space="preserve">Member States </w:t>
        </w:r>
      </w:ins>
      <w:r w:rsidRPr="00E22061">
        <w:t xml:space="preserve">or the </w:t>
      </w:r>
      <w:del w:id="395" w:author="brouard" w:date="2012-10-25T11:42:00Z">
        <w:r w:rsidRPr="00E22061" w:rsidDel="00525CEF">
          <w:delText xml:space="preserve">recognized private </w:delText>
        </w:r>
      </w:del>
      <w:r w:rsidRPr="00E22061">
        <w:t>operating agency or the designated entity or entities listed in paragraph 2.1 are referred to in this Appendix as the “accounting authority”.</w:t>
      </w:r>
    </w:p>
    <w:p w:rsidR="00E768AA" w:rsidRPr="00E22061" w:rsidRDefault="00E768AA">
      <w:pPr>
        <w:pStyle w:val="Reasons"/>
      </w:pPr>
    </w:p>
    <w:p w:rsidR="00E768AA" w:rsidRPr="00E22061" w:rsidRDefault="006E2954" w:rsidP="009A0C96">
      <w:pPr>
        <w:pStyle w:val="Proposal"/>
      </w:pPr>
      <w:r w:rsidRPr="00E22061">
        <w:rPr>
          <w:b/>
        </w:rPr>
        <w:t>MOD</w:t>
      </w:r>
      <w:r w:rsidRPr="00E22061">
        <w:tab/>
        <w:t>ARB/7/1</w:t>
      </w:r>
      <w:r w:rsidR="009A0C96">
        <w:t>03</w:t>
      </w:r>
    </w:p>
    <w:p w:rsidR="00E7154B" w:rsidRPr="00E22061" w:rsidRDefault="006E2954">
      <w:r w:rsidRPr="00E22061">
        <w:rPr>
          <w:rStyle w:val="Artdef"/>
        </w:rPr>
        <w:t>2/9</w:t>
      </w:r>
      <w:r w:rsidRPr="00E22061">
        <w:tab/>
        <w:t>2.3</w:t>
      </w:r>
      <w:r w:rsidRPr="00E22061">
        <w:tab/>
        <w:t xml:space="preserve">References to </w:t>
      </w:r>
      <w:del w:id="396" w:author="brouard" w:date="2012-10-25T11:42:00Z">
        <w:r w:rsidRPr="00E22061" w:rsidDel="00525CEF">
          <w:delText>administration</w:delText>
        </w:r>
        <w:r w:rsidRPr="00E22061" w:rsidDel="00525CEF">
          <w:fldChar w:fldCharType="begin"/>
        </w:r>
        <w:r w:rsidRPr="00E22061" w:rsidDel="00525CEF">
          <w:delInstrText xml:space="preserve"> NOTEREF _Ref318892464 \f \h </w:delInstrText>
        </w:r>
      </w:del>
      <w:r w:rsidR="006343DA" w:rsidRPr="00E22061">
        <w:instrText xml:space="preserve"> \* MERGEFORMAT </w:instrText>
      </w:r>
      <w:del w:id="397" w:author="brouard" w:date="2012-10-25T11:42:00Z">
        <w:r w:rsidRPr="00E22061" w:rsidDel="00525CEF">
          <w:fldChar w:fldCharType="separate"/>
        </w:r>
        <w:r w:rsidRPr="00E22061" w:rsidDel="00525CEF">
          <w:rPr>
            <w:rStyle w:val="FootnoteReference"/>
          </w:rPr>
          <w:delText>*</w:delText>
        </w:r>
        <w:r w:rsidRPr="00E22061" w:rsidDel="00525CEF">
          <w:fldChar w:fldCharType="end"/>
        </w:r>
      </w:del>
      <w:ins w:id="398" w:author="brouard" w:date="2012-10-25T11:42:00Z">
        <w:r w:rsidR="00525CEF" w:rsidRPr="00E22061">
          <w:t>operating agency</w:t>
        </w:r>
      </w:ins>
      <w:r w:rsidRPr="00E22061">
        <w:t xml:space="preserve"> contained in Article 6 and Appendix 1 shall be read as “accounting authority” when applying the provisions of Article 6 and Appendix 1 to maritime telecommunications.</w:t>
      </w:r>
    </w:p>
    <w:p w:rsidR="00E768AA" w:rsidRPr="00E22061" w:rsidRDefault="00E768AA">
      <w:pPr>
        <w:pStyle w:val="Reasons"/>
      </w:pPr>
    </w:p>
    <w:p w:rsidR="00E768AA" w:rsidRPr="00E22061" w:rsidRDefault="006E2954" w:rsidP="009A0C96">
      <w:pPr>
        <w:pStyle w:val="Proposal"/>
      </w:pPr>
      <w:r w:rsidRPr="00E22061">
        <w:rPr>
          <w:b/>
        </w:rPr>
        <w:t>MOD</w:t>
      </w:r>
      <w:r w:rsidRPr="00E22061">
        <w:tab/>
        <w:t>ARB/7/1</w:t>
      </w:r>
      <w:r w:rsidR="009A0C96">
        <w:t>04</w:t>
      </w:r>
    </w:p>
    <w:p w:rsidR="00E7154B" w:rsidRPr="00E22061" w:rsidRDefault="006E2954">
      <w:r w:rsidRPr="00E22061">
        <w:rPr>
          <w:rStyle w:val="Artdef"/>
        </w:rPr>
        <w:t>2/10</w:t>
      </w:r>
      <w:r w:rsidRPr="00E22061">
        <w:tab/>
        <w:t>2.4</w:t>
      </w:r>
      <w:r w:rsidRPr="00E22061">
        <w:tab/>
        <w:t xml:space="preserve">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399" w:author="brouard" w:date="2012-10-25T11:42:00Z">
        <w:r w:rsidRPr="00E22061" w:rsidDel="00525CEF">
          <w:delText xml:space="preserve">CCITT </w:delText>
        </w:r>
      </w:del>
      <w:r w:rsidRPr="00E22061">
        <w:t>Recommendations</w:t>
      </w:r>
      <w:ins w:id="400" w:author="brouard" w:date="2012-10-25T11:42:00Z">
        <w:r w:rsidR="00525CEF" w:rsidRPr="00E22061">
          <w:t xml:space="preserve"> of the ITU</w:t>
        </w:r>
      </w:ins>
      <w:r w:rsidRPr="00E22061">
        <w:t>.</w:t>
      </w:r>
    </w:p>
    <w:p w:rsidR="00E768AA" w:rsidRPr="00E22061" w:rsidRDefault="00E768AA">
      <w:pPr>
        <w:pStyle w:val="Reasons"/>
      </w:pPr>
    </w:p>
    <w:p w:rsidR="00E7154B" w:rsidRPr="00E22061" w:rsidRDefault="006E2954" w:rsidP="00E7154B">
      <w:pPr>
        <w:pStyle w:val="Heading1"/>
      </w:pPr>
      <w:r w:rsidRPr="00E22061">
        <w:rPr>
          <w:rStyle w:val="Artdef"/>
          <w:b/>
          <w:bCs/>
          <w:sz w:val="24"/>
        </w:rPr>
        <w:t>2/11</w:t>
      </w:r>
      <w:r w:rsidRPr="00E22061">
        <w:tab/>
        <w:t>3</w:t>
      </w:r>
      <w:r w:rsidRPr="00E22061">
        <w:tab/>
        <w:t>Establishment of accounts</w:t>
      </w:r>
    </w:p>
    <w:p w:rsidR="00E7154B" w:rsidRPr="00E22061" w:rsidRDefault="006E2954" w:rsidP="00E7154B">
      <w:r w:rsidRPr="00E22061">
        <w:rPr>
          <w:rStyle w:val="Artdef"/>
        </w:rPr>
        <w:t>2/12</w:t>
      </w:r>
      <w:r w:rsidRPr="00E22061">
        <w:tab/>
        <w:t>3.1</w:t>
      </w:r>
      <w:r w:rsidRPr="00E22061">
        <w:tab/>
        <w:t>In principle, an account shall be considered as accepted without the need for specific notification of acceptance to the accounting authority that sent it.</w:t>
      </w:r>
    </w:p>
    <w:p w:rsidR="00E7154B" w:rsidRPr="00E22061" w:rsidRDefault="006E2954" w:rsidP="00E7154B">
      <w:r w:rsidRPr="00E22061">
        <w:rPr>
          <w:rStyle w:val="Artdef"/>
        </w:rPr>
        <w:t>2/13</w:t>
      </w:r>
      <w:r w:rsidRPr="00E22061">
        <w:tab/>
        <w:t>3.2</w:t>
      </w:r>
      <w:r w:rsidRPr="00E22061">
        <w:tab/>
        <w:t>However, any accounting authority has the right to question the contents of an account for a period of six calendar months after dispatch of the account.</w:t>
      </w:r>
    </w:p>
    <w:p w:rsidR="00E7154B" w:rsidRPr="00E22061" w:rsidRDefault="006E2954" w:rsidP="00E7154B">
      <w:pPr>
        <w:pStyle w:val="Heading1"/>
      </w:pPr>
      <w:r w:rsidRPr="00E22061">
        <w:rPr>
          <w:rStyle w:val="Artdef"/>
          <w:b/>
          <w:bCs/>
          <w:sz w:val="24"/>
        </w:rPr>
        <w:t>2/14</w:t>
      </w:r>
      <w:r w:rsidRPr="00E22061">
        <w:tab/>
        <w:t>4</w:t>
      </w:r>
      <w:r w:rsidRPr="00E22061">
        <w:tab/>
        <w:t>Settlement of balances of account</w:t>
      </w:r>
    </w:p>
    <w:p w:rsidR="00E7154B" w:rsidRPr="00E22061" w:rsidRDefault="006E2954" w:rsidP="00E7154B">
      <w:r w:rsidRPr="00E22061">
        <w:rPr>
          <w:rStyle w:val="Artdef"/>
        </w:rPr>
        <w:t>2/15</w:t>
      </w:r>
      <w:r w:rsidRPr="00E22061">
        <w:tab/>
        <w:t>4.1</w:t>
      </w:r>
      <w:r w:rsidRPr="00E22061">
        <w:tab/>
        <w:t>All international maritime telecommunication accounts shall be paid by the accounting authority without delay and in any case within six calendar months after dispatch of the account, except where the settlement of accounts is undertaken in accordance with paragraph 4.3 below.</w:t>
      </w:r>
    </w:p>
    <w:p w:rsidR="00E768AA" w:rsidRPr="00E22061" w:rsidRDefault="006E2954" w:rsidP="009A0C96">
      <w:pPr>
        <w:pStyle w:val="Proposal"/>
      </w:pPr>
      <w:r w:rsidRPr="00E22061">
        <w:rPr>
          <w:b/>
        </w:rPr>
        <w:t>MOD</w:t>
      </w:r>
      <w:r w:rsidRPr="00E22061">
        <w:tab/>
        <w:t>ARB/7/1</w:t>
      </w:r>
      <w:r w:rsidR="009A0C96">
        <w:t>05</w:t>
      </w:r>
    </w:p>
    <w:p w:rsidR="00E7154B" w:rsidRPr="00E22061" w:rsidRDefault="006E2954">
      <w:r w:rsidRPr="00E22061">
        <w:rPr>
          <w:rStyle w:val="Artdef"/>
        </w:rPr>
        <w:t>2/16</w:t>
      </w:r>
      <w:r w:rsidRPr="00E22061">
        <w:tab/>
        <w:t>4.2</w:t>
      </w:r>
      <w:r w:rsidRPr="00E22061">
        <w:tab/>
        <w:t xml:space="preserve">If international maritime telecommunication accounts remain unpaid after six calendar months, the </w:t>
      </w:r>
      <w:del w:id="401" w:author="brouard" w:date="2012-10-25T11:43:00Z">
        <w:r w:rsidRPr="00E22061" w:rsidDel="00525CEF">
          <w:delText xml:space="preserve">administration </w:delText>
        </w:r>
      </w:del>
      <w:ins w:id="402" w:author="brouard" w:date="2012-10-25T11:43:00Z">
        <w:r w:rsidR="00525CEF" w:rsidRPr="00E22061">
          <w:t xml:space="preserve">Member State </w:t>
        </w:r>
      </w:ins>
      <w:r w:rsidRPr="00E22061">
        <w:t>that has licensed the mobile station shall, on request, take all possible steps, within the limits of applicable national law, to ensure settlement of the accounts from the licensee.</w:t>
      </w:r>
    </w:p>
    <w:p w:rsidR="00E768AA" w:rsidRPr="00E22061" w:rsidRDefault="00E768AA">
      <w:pPr>
        <w:pStyle w:val="Reasons"/>
      </w:pPr>
    </w:p>
    <w:p w:rsidR="00E7154B" w:rsidRPr="00E22061" w:rsidRDefault="006E2954" w:rsidP="00E7154B">
      <w:r w:rsidRPr="00E22061">
        <w:rPr>
          <w:rStyle w:val="Artdef"/>
        </w:rPr>
        <w:t>2/17</w:t>
      </w:r>
      <w:r w:rsidRPr="00E22061">
        <w:tab/>
        <w:t>4.3</w:t>
      </w:r>
      <w:r w:rsidRPr="00E22061">
        <w:tab/>
        <w: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t>
      </w:r>
    </w:p>
    <w:p w:rsidR="00E7154B" w:rsidRPr="00E22061" w:rsidRDefault="006E2954" w:rsidP="00E7154B">
      <w:r w:rsidRPr="00E22061">
        <w:rPr>
          <w:rStyle w:val="Artdef"/>
        </w:rPr>
        <w:t>2/18</w:t>
      </w:r>
      <w:r w:rsidRPr="00E22061">
        <w:tab/>
        <w:t>4.4</w:t>
      </w:r>
      <w:r w:rsidRPr="00E22061">
        <w:tab/>
        <w:t>The debtor accounting authority may refuse the settlement and adjustment of accounts presented more than eighteen calendar months after the date of the traffic to which the accounts relate.</w:t>
      </w:r>
    </w:p>
    <w:p w:rsidR="00E7154B" w:rsidRPr="00E22061" w:rsidRDefault="006E2954" w:rsidP="00E7154B">
      <w:pPr>
        <w:pStyle w:val="AppendixNo"/>
      </w:pPr>
      <w:r w:rsidRPr="00E22061">
        <w:t>APPENDIX 3</w:t>
      </w:r>
      <w:bookmarkStart w:id="403" w:name="_GoBack"/>
      <w:bookmarkEnd w:id="403"/>
    </w:p>
    <w:p w:rsidR="00E7154B" w:rsidRPr="00E22061" w:rsidRDefault="006E2954" w:rsidP="00E7154B">
      <w:pPr>
        <w:pStyle w:val="Appendixtitle"/>
      </w:pPr>
      <w:r w:rsidRPr="00E22061">
        <w:t>Service and Privilege Telecommunications</w:t>
      </w:r>
    </w:p>
    <w:p w:rsidR="006E76EF" w:rsidRPr="00E22061" w:rsidRDefault="006E76EF" w:rsidP="006E76EF">
      <w:pPr>
        <w:pStyle w:val="Heading1"/>
      </w:pPr>
      <w:r w:rsidRPr="00E22061">
        <w:rPr>
          <w:rStyle w:val="Artdef"/>
          <w:b/>
          <w:bCs/>
          <w:sz w:val="24"/>
        </w:rPr>
        <w:t>3/1</w:t>
      </w:r>
      <w:r w:rsidRPr="00E22061">
        <w:tab/>
        <w:t>1</w:t>
      </w:r>
      <w:r w:rsidRPr="00E22061">
        <w:tab/>
        <w:t>Service telecommunications</w:t>
      </w:r>
    </w:p>
    <w:p w:rsidR="00E768AA" w:rsidRPr="00E22061" w:rsidRDefault="006E2954" w:rsidP="009A0C96">
      <w:pPr>
        <w:pStyle w:val="Proposal"/>
      </w:pPr>
      <w:r w:rsidRPr="00E22061">
        <w:rPr>
          <w:b/>
        </w:rPr>
        <w:t>MOD</w:t>
      </w:r>
      <w:r w:rsidRPr="00E22061">
        <w:tab/>
        <w:t>ARB/7/1</w:t>
      </w:r>
      <w:r w:rsidR="009A0C96">
        <w:t>06</w:t>
      </w:r>
    </w:p>
    <w:p w:rsidR="00E7154B" w:rsidRPr="00E22061" w:rsidRDefault="006E2954">
      <w:r w:rsidRPr="00E22061">
        <w:rPr>
          <w:rStyle w:val="Artdef"/>
        </w:rPr>
        <w:t>3/2</w:t>
      </w:r>
      <w:r w:rsidRPr="00E22061">
        <w:tab/>
        <w:t>1.1</w:t>
      </w:r>
      <w:r w:rsidRPr="00E22061">
        <w:tab/>
      </w:r>
      <w:del w:id="404" w:author="brouard" w:date="2012-10-25T11:44:00Z">
        <w:r w:rsidRPr="00E22061" w:rsidDel="00525CEF">
          <w:delText>Administrations</w:delText>
        </w:r>
        <w:r w:rsidRPr="00E22061" w:rsidDel="00525CEF">
          <w:fldChar w:fldCharType="begin"/>
        </w:r>
        <w:r w:rsidRPr="00E22061" w:rsidDel="00525CEF">
          <w:delInstrText xml:space="preserve"> NOTEREF _Ref318892464 \f \h </w:delInstrText>
        </w:r>
      </w:del>
      <w:r w:rsidR="006343DA" w:rsidRPr="00E22061">
        <w:instrText xml:space="preserve"> \* MERGEFORMAT </w:instrText>
      </w:r>
      <w:del w:id="405" w:author="brouard" w:date="2012-10-25T11:44:00Z">
        <w:r w:rsidRPr="00E22061" w:rsidDel="00525CEF">
          <w:fldChar w:fldCharType="separate"/>
        </w:r>
        <w:r w:rsidRPr="00E22061" w:rsidDel="00525CEF">
          <w:rPr>
            <w:rStyle w:val="FootnoteReference"/>
          </w:rPr>
          <w:delText>*</w:delText>
        </w:r>
        <w:r w:rsidRPr="00E22061" w:rsidDel="00525CEF">
          <w:fldChar w:fldCharType="end"/>
        </w:r>
      </w:del>
      <w:ins w:id="406" w:author="brouard" w:date="2012-10-25T11:44:00Z">
        <w:r w:rsidR="00525CEF" w:rsidRPr="00E22061">
          <w:t>Member States</w:t>
        </w:r>
      </w:ins>
      <w:r w:rsidRPr="00E22061">
        <w:t xml:space="preserve"> may </w:t>
      </w:r>
      <w:del w:id="407" w:author="brouard" w:date="2012-10-25T11:44:00Z">
        <w:r w:rsidRPr="00E22061" w:rsidDel="00525CEF">
          <w:delText xml:space="preserve">provide </w:delText>
        </w:r>
      </w:del>
      <w:ins w:id="408" w:author="brouard" w:date="2012-10-25T11:44:00Z">
        <w:r w:rsidR="00525CEF" w:rsidRPr="00E22061">
          <w:t xml:space="preserve">require that </w:t>
        </w:r>
      </w:ins>
      <w:r w:rsidRPr="00E22061">
        <w:t xml:space="preserve">service telecommunications </w:t>
      </w:r>
      <w:ins w:id="409" w:author="brouard" w:date="2012-10-25T11:44:00Z">
        <w:r w:rsidR="00525CEF" w:rsidRPr="00E22061">
          <w:t xml:space="preserve">be provided </w:t>
        </w:r>
      </w:ins>
      <w:r w:rsidRPr="00E22061">
        <w:t>free of charge.</w:t>
      </w:r>
    </w:p>
    <w:p w:rsidR="00E768AA" w:rsidRPr="00E22061" w:rsidRDefault="00E768AA">
      <w:pPr>
        <w:pStyle w:val="Reasons"/>
      </w:pPr>
    </w:p>
    <w:p w:rsidR="00E768AA" w:rsidRPr="00E22061" w:rsidRDefault="006E2954" w:rsidP="009A0C96">
      <w:pPr>
        <w:pStyle w:val="Proposal"/>
      </w:pPr>
      <w:r w:rsidRPr="00E22061">
        <w:rPr>
          <w:b/>
        </w:rPr>
        <w:t>MOD</w:t>
      </w:r>
      <w:r w:rsidRPr="00E22061">
        <w:tab/>
        <w:t>ARB/7/1</w:t>
      </w:r>
      <w:r w:rsidR="009A0C96">
        <w:t>07</w:t>
      </w:r>
    </w:p>
    <w:p w:rsidR="00E7154B" w:rsidRPr="00E22061" w:rsidRDefault="006E2954">
      <w:r w:rsidRPr="00E22061">
        <w:rPr>
          <w:rStyle w:val="Artdef"/>
        </w:rPr>
        <w:t>3/3</w:t>
      </w:r>
      <w:r w:rsidRPr="00E22061">
        <w:tab/>
        <w:t>1.2</w:t>
      </w:r>
      <w:r w:rsidRPr="00E22061">
        <w:tab/>
      </w:r>
      <w:del w:id="410" w:author="brouard" w:date="2012-10-25T11:44:00Z">
        <w:r w:rsidRPr="00E22061" w:rsidDel="00525CEF">
          <w:delText>Administrations</w:delText>
        </w:r>
        <w:r w:rsidRPr="00E22061" w:rsidDel="00525CEF">
          <w:fldChar w:fldCharType="begin"/>
        </w:r>
        <w:r w:rsidRPr="00E22061" w:rsidDel="00525CEF">
          <w:delInstrText xml:space="preserve"> NOTEREF _Ref318892464 \f \h </w:delInstrText>
        </w:r>
      </w:del>
      <w:r w:rsidR="006343DA" w:rsidRPr="00E22061">
        <w:instrText xml:space="preserve"> \* MERGEFORMAT </w:instrText>
      </w:r>
      <w:del w:id="411" w:author="brouard" w:date="2012-10-25T11:44:00Z">
        <w:r w:rsidRPr="00E22061" w:rsidDel="00525CEF">
          <w:fldChar w:fldCharType="separate"/>
        </w:r>
        <w:r w:rsidRPr="00E22061" w:rsidDel="00525CEF">
          <w:rPr>
            <w:rStyle w:val="FootnoteReference"/>
          </w:rPr>
          <w:delText>*</w:delText>
        </w:r>
        <w:r w:rsidRPr="00E22061" w:rsidDel="00525CEF">
          <w:fldChar w:fldCharType="end"/>
        </w:r>
      </w:del>
      <w:ins w:id="412" w:author="brouard" w:date="2012-10-25T11:44:00Z">
        <w:r w:rsidR="00525CEF" w:rsidRPr="00E22061">
          <w:t>Operating agencies</w:t>
        </w:r>
      </w:ins>
      <w:r w:rsidRPr="00E22061">
        <w:t xml:space="preserve"> may in principle forego inclusion of service telecommunications in international accounting, under the relevant provisions of the </w:t>
      </w:r>
      <w:del w:id="413" w:author="brouard" w:date="2012-10-25T11:45:00Z">
        <w:r w:rsidRPr="00E22061" w:rsidDel="00525CEF">
          <w:delText>International Telecommunication</w:delText>
        </w:r>
      </w:del>
      <w:ins w:id="414" w:author="brouard" w:date="2012-10-25T11:45:00Z">
        <w:r w:rsidR="00525CEF" w:rsidRPr="00E22061">
          <w:t>Constitution and</w:t>
        </w:r>
      </w:ins>
      <w:r w:rsidRPr="00E22061">
        <w:t xml:space="preserve"> Convention </w:t>
      </w:r>
      <w:ins w:id="415" w:author="brouard" w:date="2012-10-25T11:45:00Z">
        <w:r w:rsidR="00525CEF" w:rsidRPr="00E22061">
          <w:t xml:space="preserve">of the International Telecommunication Union </w:t>
        </w:r>
      </w:ins>
      <w:r w:rsidRPr="00E22061">
        <w:t>and the present Regulations, having due regard for the need for reciprocal arrangements.</w:t>
      </w:r>
    </w:p>
    <w:p w:rsidR="00E768AA" w:rsidRPr="00E22061" w:rsidRDefault="00E768AA">
      <w:pPr>
        <w:pStyle w:val="Reasons"/>
      </w:pPr>
    </w:p>
    <w:p w:rsidR="00E768AA" w:rsidRPr="00E22061" w:rsidRDefault="006E2954" w:rsidP="009A0C96">
      <w:pPr>
        <w:pStyle w:val="Proposal"/>
      </w:pPr>
      <w:r w:rsidRPr="00E22061">
        <w:rPr>
          <w:b/>
        </w:rPr>
        <w:t>MOD</w:t>
      </w:r>
      <w:r w:rsidRPr="00E22061">
        <w:tab/>
        <w:t>ARB/7/1</w:t>
      </w:r>
      <w:r w:rsidR="009A0C96">
        <w:t>08</w:t>
      </w:r>
    </w:p>
    <w:p w:rsidR="00E7154B" w:rsidRPr="00E22061" w:rsidRDefault="006E2954" w:rsidP="00E7154B">
      <w:pPr>
        <w:pStyle w:val="Heading1"/>
      </w:pPr>
      <w:r w:rsidRPr="00E22061">
        <w:rPr>
          <w:rStyle w:val="Artdef"/>
          <w:b/>
          <w:bCs/>
          <w:sz w:val="24"/>
        </w:rPr>
        <w:t>3/4</w:t>
      </w:r>
      <w:r w:rsidRPr="00E22061">
        <w:tab/>
        <w:t>2</w:t>
      </w:r>
      <w:r w:rsidRPr="00E22061">
        <w:tab/>
        <w:t>Privilege telecommunications</w:t>
      </w:r>
    </w:p>
    <w:p w:rsidR="00E7154B" w:rsidRPr="00E22061" w:rsidRDefault="006E2954">
      <w:del w:id="416" w:author="brouard" w:date="2012-10-25T11:45:00Z">
        <w:r w:rsidRPr="00E22061" w:rsidDel="00BD2DEE">
          <w:delText>Administrations</w:delText>
        </w:r>
        <w:r w:rsidRPr="00E22061" w:rsidDel="00BD2DEE">
          <w:fldChar w:fldCharType="begin"/>
        </w:r>
        <w:r w:rsidRPr="00E22061" w:rsidDel="00BD2DEE">
          <w:delInstrText xml:space="preserve"> NOTEREF _Ref318892464 \f \h </w:delInstrText>
        </w:r>
      </w:del>
      <w:r w:rsidR="006343DA" w:rsidRPr="00E22061">
        <w:instrText xml:space="preserve"> \* MERGEFORMAT </w:instrText>
      </w:r>
      <w:del w:id="417" w:author="brouard" w:date="2012-10-25T11:45:00Z">
        <w:r w:rsidRPr="00E22061" w:rsidDel="00BD2DEE">
          <w:fldChar w:fldCharType="separate"/>
        </w:r>
        <w:r w:rsidRPr="00E22061" w:rsidDel="00BD2DEE">
          <w:rPr>
            <w:rStyle w:val="FootnoteReference"/>
          </w:rPr>
          <w:delText>*</w:delText>
        </w:r>
        <w:r w:rsidRPr="00E22061" w:rsidDel="00BD2DEE">
          <w:fldChar w:fldCharType="end"/>
        </w:r>
      </w:del>
      <w:ins w:id="418" w:author="brouard" w:date="2012-10-25T11:45:00Z">
        <w:r w:rsidR="00BD2DEE" w:rsidRPr="00E22061">
          <w:t>Member States</w:t>
        </w:r>
      </w:ins>
      <w:r w:rsidRPr="00E22061">
        <w:t xml:space="preserve"> may </w:t>
      </w:r>
      <w:del w:id="419" w:author="brouard" w:date="2012-10-25T11:45:00Z">
        <w:r w:rsidRPr="00E22061" w:rsidDel="00BD2DEE">
          <w:delText xml:space="preserve">provide </w:delText>
        </w:r>
      </w:del>
      <w:ins w:id="420" w:author="brouard" w:date="2012-10-25T11:45:00Z">
        <w:r w:rsidR="00BD2DEE" w:rsidRPr="00E22061">
          <w:t xml:space="preserve">require that </w:t>
        </w:r>
      </w:ins>
      <w:r w:rsidRPr="00E22061">
        <w:t xml:space="preserve">privilege telecommunications </w:t>
      </w:r>
      <w:ins w:id="421" w:author="brouard" w:date="2012-10-25T11:46:00Z">
        <w:r w:rsidR="00BD2DEE" w:rsidRPr="00E22061">
          <w:t xml:space="preserve">be provided </w:t>
        </w:r>
      </w:ins>
      <w:r w:rsidRPr="00E22061">
        <w:t xml:space="preserve">free of charge, and </w:t>
      </w:r>
      <w:ins w:id="422" w:author="brouard" w:date="2012-10-25T11:46:00Z">
        <w:r w:rsidR="00BD2DEE" w:rsidRPr="00E22061">
          <w:t xml:space="preserve">operating agencies </w:t>
        </w:r>
      </w:ins>
      <w:r w:rsidRPr="00E22061">
        <w:t xml:space="preserve">accordingly may forego the inclusion of such classes of telecommunication in international accounting, under the relevant provisions of the </w:t>
      </w:r>
      <w:del w:id="423" w:author="brouard" w:date="2012-10-25T11:46:00Z">
        <w:r w:rsidRPr="00E22061" w:rsidDel="00BD2DEE">
          <w:delText>International Telecommunication</w:delText>
        </w:r>
      </w:del>
      <w:ins w:id="424" w:author="brouard" w:date="2012-10-25T11:46:00Z">
        <w:r w:rsidR="00BD2DEE" w:rsidRPr="00E22061">
          <w:t>Constitution and</w:t>
        </w:r>
      </w:ins>
      <w:r w:rsidRPr="00E22061">
        <w:t xml:space="preserve"> Convention </w:t>
      </w:r>
      <w:ins w:id="425" w:author="brouard" w:date="2012-10-25T11:46:00Z">
        <w:r w:rsidR="00BD2DEE" w:rsidRPr="00E22061">
          <w:t xml:space="preserve">of the International Telecommunication Union </w:t>
        </w:r>
      </w:ins>
      <w:r w:rsidRPr="00E22061">
        <w:t>and the present Regulations.</w:t>
      </w:r>
    </w:p>
    <w:p w:rsidR="00E768AA" w:rsidRPr="00E22061" w:rsidRDefault="00E768AA">
      <w:pPr>
        <w:pStyle w:val="Reasons"/>
      </w:pPr>
    </w:p>
    <w:p w:rsidR="00E768AA" w:rsidRPr="00E22061" w:rsidRDefault="006E2954" w:rsidP="009A0C96">
      <w:pPr>
        <w:pStyle w:val="Proposal"/>
      </w:pPr>
      <w:r w:rsidRPr="00E22061">
        <w:rPr>
          <w:b/>
        </w:rPr>
        <w:t>MOD</w:t>
      </w:r>
      <w:r w:rsidRPr="00E22061">
        <w:tab/>
        <w:t>ARB/7/1</w:t>
      </w:r>
      <w:r w:rsidR="009A0C96">
        <w:t>09</w:t>
      </w:r>
    </w:p>
    <w:p w:rsidR="00E7154B" w:rsidRPr="00C143C5" w:rsidRDefault="006E2954" w:rsidP="00E7154B">
      <w:pPr>
        <w:pStyle w:val="Heading1"/>
      </w:pPr>
      <w:r w:rsidRPr="00E22061">
        <w:rPr>
          <w:rStyle w:val="Artdef"/>
          <w:b/>
          <w:bCs/>
          <w:sz w:val="24"/>
        </w:rPr>
        <w:t>3/5</w:t>
      </w:r>
      <w:r w:rsidRPr="00E22061">
        <w:tab/>
        <w:t>3</w:t>
      </w:r>
      <w:r w:rsidRPr="00E22061">
        <w:tab/>
        <w:t>Applicable</w:t>
      </w:r>
      <w:r w:rsidRPr="00C143C5">
        <w:t xml:space="preserve"> provisions</w:t>
      </w:r>
    </w:p>
    <w:p w:rsidR="00E7154B" w:rsidRPr="00C143C5" w:rsidRDefault="006E2954">
      <w:r w:rsidRPr="00C143C5">
        <w:t xml:space="preserve">The general operational, charging and accounting principles applicable to service and privilege telecommunications should take account of the relevant </w:t>
      </w:r>
      <w:del w:id="426" w:author="brouard" w:date="2012-10-25T11:47:00Z">
        <w:r w:rsidRPr="00C143C5" w:rsidDel="00BD2DEE">
          <w:delText xml:space="preserve">CCITT </w:delText>
        </w:r>
      </w:del>
      <w:r w:rsidRPr="00C143C5">
        <w:t>Recommendations</w:t>
      </w:r>
      <w:ins w:id="427" w:author="brouard" w:date="2012-10-25T11:47:00Z">
        <w:r w:rsidR="00BD2DEE" w:rsidRPr="00C143C5">
          <w:t xml:space="preserve"> of the ITU</w:t>
        </w:r>
      </w:ins>
      <w:r w:rsidRPr="00C143C5">
        <w:t>.</w:t>
      </w:r>
    </w:p>
    <w:p w:rsidR="00E768AA" w:rsidRPr="00C143C5" w:rsidRDefault="00E768AA">
      <w:pPr>
        <w:pStyle w:val="Reasons"/>
      </w:pPr>
    </w:p>
    <w:p w:rsidR="00A57154" w:rsidRDefault="00A57154" w:rsidP="00A57154">
      <w:pPr>
        <w:spacing w:before="720"/>
        <w:jc w:val="center"/>
      </w:pPr>
      <w:r w:rsidRPr="00C143C5">
        <w:t>____________________</w:t>
      </w:r>
    </w:p>
    <w:sectPr w:rsidR="00A57154">
      <w:headerReference w:type="even" r:id="rId58"/>
      <w:headerReference w:type="default" r:id="rId59"/>
      <w:footerReference w:type="even" r:id="rId60"/>
      <w:footerReference w:type="default" r:id="rId61"/>
      <w:headerReference w:type="first" r:id="rId62"/>
      <w:footerReference w:type="first" r:id="rId63"/>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CDB" w:rsidRDefault="00AA1CDB">
      <w:r>
        <w:separator/>
      </w:r>
    </w:p>
  </w:endnote>
  <w:endnote w:type="continuationSeparator" w:id="0">
    <w:p w:rsidR="00AA1CDB" w:rsidRDefault="00A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DB" w:rsidRDefault="00AA1CDB">
    <w:pPr>
      <w:framePr w:wrap="around" w:vAnchor="text" w:hAnchor="margin" w:xAlign="right" w:y="1"/>
    </w:pPr>
    <w:r>
      <w:fldChar w:fldCharType="begin"/>
    </w:r>
    <w:r>
      <w:instrText xml:space="preserve">PAGE  </w:instrText>
    </w:r>
    <w:r>
      <w:fldChar w:fldCharType="end"/>
    </w:r>
  </w:p>
  <w:p w:rsidR="00AA1CDB" w:rsidRPr="00E74E44" w:rsidRDefault="00AA1CDB">
    <w:pPr>
      <w:ind w:right="360"/>
      <w:rPr>
        <w:lang w:val="de-DE"/>
      </w:rPr>
    </w:pPr>
    <w:r>
      <w:fldChar w:fldCharType="begin"/>
    </w:r>
    <w:r w:rsidRPr="00E74E44">
      <w:rPr>
        <w:lang w:val="de-DE"/>
      </w:rPr>
      <w:instrText xml:space="preserve"> FILENAME \p  \* MERGEFORMAT </w:instrText>
    </w:r>
    <w:r>
      <w:fldChar w:fldCharType="separate"/>
    </w:r>
    <w:r w:rsidR="0071320A">
      <w:rPr>
        <w:noProof/>
        <w:lang w:val="de-DE"/>
      </w:rPr>
      <w:t>X:\SG\C&amp;P\Registre\WCIT-12\dps334568_007R1e_ARB_finalversion.docx</w:t>
    </w:r>
    <w:r>
      <w:fldChar w:fldCharType="end"/>
    </w:r>
    <w:r w:rsidRPr="00E74E44">
      <w:rPr>
        <w:lang w:val="de-DE"/>
      </w:rPr>
      <w:tab/>
    </w:r>
    <w:r>
      <w:fldChar w:fldCharType="begin"/>
    </w:r>
    <w:r>
      <w:instrText xml:space="preserve"> SAVEDATE \@ DD.MM.YY </w:instrText>
    </w:r>
    <w:r>
      <w:fldChar w:fldCharType="separate"/>
    </w:r>
    <w:r w:rsidR="00D80508">
      <w:rPr>
        <w:noProof/>
      </w:rPr>
      <w:t>30.10.12</w:t>
    </w:r>
    <w:r>
      <w:fldChar w:fldCharType="end"/>
    </w:r>
    <w:r w:rsidRPr="00E74E44">
      <w:rPr>
        <w:lang w:val="de-DE"/>
      </w:rPr>
      <w:tab/>
    </w:r>
    <w:r>
      <w:fldChar w:fldCharType="begin"/>
    </w:r>
    <w:r>
      <w:instrText xml:space="preserve"> PRINTDATE \@ DD.MM.YY </w:instrText>
    </w:r>
    <w:r>
      <w:fldChar w:fldCharType="separate"/>
    </w:r>
    <w:r w:rsidR="0071320A">
      <w:rPr>
        <w:noProof/>
      </w:rPr>
      <w:t>30.10.12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DB" w:rsidRPr="00C30937" w:rsidRDefault="00AA1CDB" w:rsidP="00C30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DB" w:rsidRPr="00C30937" w:rsidRDefault="00AA1CDB" w:rsidP="00C30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CDB" w:rsidRDefault="00AA1CDB" w:rsidP="00ED2F89">
      <w:pPr>
        <w:spacing w:before="0"/>
      </w:pPr>
      <w:r>
        <w:rPr>
          <w:b/>
        </w:rPr>
        <w:t>_______________</w:t>
      </w:r>
    </w:p>
  </w:footnote>
  <w:footnote w:type="continuationSeparator" w:id="0">
    <w:p w:rsidR="00AA1CDB" w:rsidRDefault="00AA1CDB">
      <w:r>
        <w:continuationSeparator/>
      </w:r>
    </w:p>
  </w:footnote>
  <w:footnote w:id="1">
    <w:p w:rsidR="00AA1CDB" w:rsidRPr="00ED2F89" w:rsidRDefault="00AA1CDB" w:rsidP="00ED2F89">
      <w:pPr>
        <w:pStyle w:val="FootnoteText"/>
        <w:spacing w:before="60"/>
        <w:rPr>
          <w:szCs w:val="24"/>
          <w:lang w:val="en-US"/>
        </w:rPr>
      </w:pPr>
      <w:r w:rsidRPr="00ED2F89">
        <w:rPr>
          <w:rStyle w:val="FootnoteReference"/>
          <w:sz w:val="24"/>
          <w:szCs w:val="24"/>
        </w:rPr>
        <w:footnoteRef/>
      </w:r>
      <w:r w:rsidRPr="00ED2F89">
        <w:rPr>
          <w:szCs w:val="24"/>
        </w:rPr>
        <w:t xml:space="preserve"> </w:t>
      </w:r>
      <w:r w:rsidRPr="00ED2F89">
        <w:rPr>
          <w:szCs w:val="24"/>
          <w:lang w:val="en-US"/>
        </w:rPr>
        <w:t>These proposals are co-sponsored by Palestine. For the status of Palestine, see Resolution 99 (</w:t>
      </w:r>
      <w:r w:rsidRPr="00ED2F89">
        <w:rPr>
          <w:rFonts w:ascii="Calibri" w:hAnsi="Calibri" w:cs="Calibri"/>
          <w:color w:val="231F20"/>
          <w:szCs w:val="24"/>
          <w:lang w:val="en-US" w:eastAsia="zh-CN"/>
        </w:rPr>
        <w:t>Rev. Guadalajara, 2010</w:t>
      </w:r>
      <w:r w:rsidRPr="00ED2F89">
        <w:rPr>
          <w:szCs w:val="24"/>
          <w:lang w:val="en-US"/>
        </w:rPr>
        <w:t>).</w:t>
      </w:r>
    </w:p>
  </w:footnote>
  <w:footnote w:id="2">
    <w:p w:rsidR="00AA1CDB" w:rsidRPr="00F52326" w:rsidRDefault="00AA1CDB" w:rsidP="00E7154B">
      <w:pPr>
        <w:pStyle w:val="FootnoteText"/>
        <w:rPr>
          <w:lang w:val="en-US"/>
        </w:rPr>
      </w:pPr>
      <w:r>
        <w:rPr>
          <w:rStyle w:val="FootnoteReference"/>
        </w:rPr>
        <w:t>*</w:t>
      </w:r>
      <w:r>
        <w:tab/>
      </w:r>
      <w:del w:id="22" w:author="Author">
        <w:r w:rsidDel="001A2C8D">
          <w:rPr>
            <w:lang w:val="en-US"/>
          </w:rPr>
          <w:delText>or recognized private operating agency(ies)</w:delText>
        </w:r>
      </w:del>
      <w:ins w:id="23" w:author="Author">
        <w:r>
          <w:rPr>
            <w:lang w:val="en-US"/>
          </w:rPr>
          <w:t>The term “operating agency” includes “recognized operating agency” and is used in that sense throughout these Regulations.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37" w:rsidRDefault="00C30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DB" w:rsidRDefault="00AA1CDB" w:rsidP="00187BD9">
    <w:pPr>
      <w:pStyle w:val="Header"/>
    </w:pPr>
    <w:r>
      <w:fldChar w:fldCharType="begin"/>
    </w:r>
    <w:r>
      <w:instrText xml:space="preserve"> PAGE  \* MERGEFORMAT </w:instrText>
    </w:r>
    <w:r>
      <w:fldChar w:fldCharType="separate"/>
    </w:r>
    <w:r w:rsidR="00D80508">
      <w:rPr>
        <w:noProof/>
      </w:rPr>
      <w:t>23</w:t>
    </w:r>
    <w:r>
      <w:fldChar w:fldCharType="end"/>
    </w:r>
    <w:r>
      <w:t>/</w:t>
    </w:r>
    <w:fldSimple w:instr=" NUMPAGES   \* MERGEFORMAT ">
      <w:r w:rsidR="00D80508">
        <w:rPr>
          <w:noProof/>
        </w:rPr>
        <w:t>24</w:t>
      </w:r>
    </w:fldSimple>
  </w:p>
  <w:p w:rsidR="00AA1CDB" w:rsidRPr="00A066F1" w:rsidRDefault="00AA1CDB" w:rsidP="00F21A1D">
    <w:pPr>
      <w:pStyle w:val="Header"/>
      <w:ind w:left="567" w:hanging="567"/>
    </w:pPr>
    <w:r>
      <w:t>WCI</w:t>
    </w:r>
    <w:r>
      <w:rPr>
        <w:lang w:val="en-US"/>
      </w:rPr>
      <w:t>T</w:t>
    </w:r>
    <w:r>
      <w:t>12/</w:t>
    </w:r>
    <w:bookmarkStart w:id="428" w:name="OLE_LINK1"/>
    <w:bookmarkStart w:id="429" w:name="OLE_LINK2"/>
    <w:bookmarkStart w:id="430" w:name="OLE_LINK3"/>
    <w:r>
      <w:t>7(Rev.1)</w:t>
    </w:r>
    <w:bookmarkEnd w:id="428"/>
    <w:bookmarkEnd w:id="429"/>
    <w:bookmarkEnd w:id="430"/>
    <w:r>
      <w:t>-</w:t>
    </w:r>
    <w:r w:rsidRPr="004A26C4">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937" w:rsidRDefault="00C30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7239"/>
    <w:rsid w:val="000822BE"/>
    <w:rsid w:val="00086491"/>
    <w:rsid w:val="00091346"/>
    <w:rsid w:val="000A5EDD"/>
    <w:rsid w:val="000B6055"/>
    <w:rsid w:val="000F73FF"/>
    <w:rsid w:val="00114CF7"/>
    <w:rsid w:val="00123B68"/>
    <w:rsid w:val="00126F2E"/>
    <w:rsid w:val="00146F6F"/>
    <w:rsid w:val="00152957"/>
    <w:rsid w:val="00183CEA"/>
    <w:rsid w:val="00187BD9"/>
    <w:rsid w:val="00190B55"/>
    <w:rsid w:val="00194C14"/>
    <w:rsid w:val="00194CFB"/>
    <w:rsid w:val="001C3B5F"/>
    <w:rsid w:val="001D058F"/>
    <w:rsid w:val="002009EA"/>
    <w:rsid w:val="00202CA0"/>
    <w:rsid w:val="00213792"/>
    <w:rsid w:val="002154A6"/>
    <w:rsid w:val="002255B3"/>
    <w:rsid w:val="00271316"/>
    <w:rsid w:val="002A564C"/>
    <w:rsid w:val="002C43D0"/>
    <w:rsid w:val="002D58BE"/>
    <w:rsid w:val="003013EE"/>
    <w:rsid w:val="00377BD3"/>
    <w:rsid w:val="00384088"/>
    <w:rsid w:val="0039169B"/>
    <w:rsid w:val="003A7F8C"/>
    <w:rsid w:val="003B532E"/>
    <w:rsid w:val="003B6F14"/>
    <w:rsid w:val="003C2133"/>
    <w:rsid w:val="003D0F8B"/>
    <w:rsid w:val="004131D4"/>
    <w:rsid w:val="0041348E"/>
    <w:rsid w:val="00447308"/>
    <w:rsid w:val="004765FF"/>
    <w:rsid w:val="00476FDA"/>
    <w:rsid w:val="00482DCA"/>
    <w:rsid w:val="00492075"/>
    <w:rsid w:val="004969AD"/>
    <w:rsid w:val="004B13CB"/>
    <w:rsid w:val="004B4FDF"/>
    <w:rsid w:val="004C39A3"/>
    <w:rsid w:val="004D5D5C"/>
    <w:rsid w:val="0050139F"/>
    <w:rsid w:val="005107B9"/>
    <w:rsid w:val="00521223"/>
    <w:rsid w:val="00525CEF"/>
    <w:rsid w:val="005335F8"/>
    <w:rsid w:val="0055140B"/>
    <w:rsid w:val="005964AB"/>
    <w:rsid w:val="005C099A"/>
    <w:rsid w:val="005C31A5"/>
    <w:rsid w:val="005E10C9"/>
    <w:rsid w:val="005E61DD"/>
    <w:rsid w:val="006023DF"/>
    <w:rsid w:val="0060459B"/>
    <w:rsid w:val="006343DA"/>
    <w:rsid w:val="006353E8"/>
    <w:rsid w:val="00657DE0"/>
    <w:rsid w:val="00685313"/>
    <w:rsid w:val="006A6E9B"/>
    <w:rsid w:val="006B7C2A"/>
    <w:rsid w:val="006C23DA"/>
    <w:rsid w:val="006E2954"/>
    <w:rsid w:val="006E3D45"/>
    <w:rsid w:val="006E76EF"/>
    <w:rsid w:val="0071320A"/>
    <w:rsid w:val="007149F9"/>
    <w:rsid w:val="00733A30"/>
    <w:rsid w:val="00745AEE"/>
    <w:rsid w:val="007479EA"/>
    <w:rsid w:val="00750F10"/>
    <w:rsid w:val="007742CA"/>
    <w:rsid w:val="007D06F0"/>
    <w:rsid w:val="007D45E3"/>
    <w:rsid w:val="007D5320"/>
    <w:rsid w:val="00800972"/>
    <w:rsid w:val="00804475"/>
    <w:rsid w:val="00811633"/>
    <w:rsid w:val="00821CEF"/>
    <w:rsid w:val="00832828"/>
    <w:rsid w:val="00872FC8"/>
    <w:rsid w:val="008845D0"/>
    <w:rsid w:val="008B43F2"/>
    <w:rsid w:val="008B6CFF"/>
    <w:rsid w:val="00913BFA"/>
    <w:rsid w:val="009274B4"/>
    <w:rsid w:val="00934EA2"/>
    <w:rsid w:val="00944A5C"/>
    <w:rsid w:val="00947687"/>
    <w:rsid w:val="00952A66"/>
    <w:rsid w:val="009A0C96"/>
    <w:rsid w:val="009C56E5"/>
    <w:rsid w:val="009D2150"/>
    <w:rsid w:val="009E5FC8"/>
    <w:rsid w:val="009E687A"/>
    <w:rsid w:val="00A03C5C"/>
    <w:rsid w:val="00A066F1"/>
    <w:rsid w:val="00A141AF"/>
    <w:rsid w:val="00A14C63"/>
    <w:rsid w:val="00A16D29"/>
    <w:rsid w:val="00A20E5E"/>
    <w:rsid w:val="00A30305"/>
    <w:rsid w:val="00A31D2D"/>
    <w:rsid w:val="00A4600A"/>
    <w:rsid w:val="00A538A6"/>
    <w:rsid w:val="00A54C25"/>
    <w:rsid w:val="00A57154"/>
    <w:rsid w:val="00A710E7"/>
    <w:rsid w:val="00A7372E"/>
    <w:rsid w:val="00A93B85"/>
    <w:rsid w:val="00AA0B18"/>
    <w:rsid w:val="00AA1CDB"/>
    <w:rsid w:val="00AA666F"/>
    <w:rsid w:val="00B639E9"/>
    <w:rsid w:val="00B817CD"/>
    <w:rsid w:val="00B9514F"/>
    <w:rsid w:val="00BB3A95"/>
    <w:rsid w:val="00BD2DEE"/>
    <w:rsid w:val="00C0018F"/>
    <w:rsid w:val="00C143C5"/>
    <w:rsid w:val="00C20466"/>
    <w:rsid w:val="00C214ED"/>
    <w:rsid w:val="00C234E6"/>
    <w:rsid w:val="00C30937"/>
    <w:rsid w:val="00C324A8"/>
    <w:rsid w:val="00C54517"/>
    <w:rsid w:val="00C64CD8"/>
    <w:rsid w:val="00C97C68"/>
    <w:rsid w:val="00CA1A47"/>
    <w:rsid w:val="00CC247A"/>
    <w:rsid w:val="00CE43DB"/>
    <w:rsid w:val="00CE5E47"/>
    <w:rsid w:val="00CF020F"/>
    <w:rsid w:val="00CF2B5B"/>
    <w:rsid w:val="00D14CE0"/>
    <w:rsid w:val="00D5651D"/>
    <w:rsid w:val="00D71017"/>
    <w:rsid w:val="00D74898"/>
    <w:rsid w:val="00D801ED"/>
    <w:rsid w:val="00D80508"/>
    <w:rsid w:val="00D925C2"/>
    <w:rsid w:val="00D936BC"/>
    <w:rsid w:val="00D96530"/>
    <w:rsid w:val="00D96B4B"/>
    <w:rsid w:val="00DA6D50"/>
    <w:rsid w:val="00DC43C4"/>
    <w:rsid w:val="00DD08B4"/>
    <w:rsid w:val="00DD44AF"/>
    <w:rsid w:val="00DE2AC3"/>
    <w:rsid w:val="00DE5692"/>
    <w:rsid w:val="00DF6F8E"/>
    <w:rsid w:val="00E03C94"/>
    <w:rsid w:val="00E15569"/>
    <w:rsid w:val="00E22061"/>
    <w:rsid w:val="00E26226"/>
    <w:rsid w:val="00E45D05"/>
    <w:rsid w:val="00E55816"/>
    <w:rsid w:val="00E55AEF"/>
    <w:rsid w:val="00E7154B"/>
    <w:rsid w:val="00E74E44"/>
    <w:rsid w:val="00E768AA"/>
    <w:rsid w:val="00E976C1"/>
    <w:rsid w:val="00EA12E5"/>
    <w:rsid w:val="00ED2F89"/>
    <w:rsid w:val="00EE53A2"/>
    <w:rsid w:val="00F02766"/>
    <w:rsid w:val="00F04067"/>
    <w:rsid w:val="00F05BD4"/>
    <w:rsid w:val="00F21A1D"/>
    <w:rsid w:val="00F65C19"/>
    <w:rsid w:val="00FD13C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customStyle="1" w:styleId="dpstylefootnotereference1">
    <w:name w:val="dpstylefootnotereference1"/>
    <w:basedOn w:val="DefaultParagraphFont"/>
    <w:rsid w:val="00F24D54"/>
    <w:rPr>
      <w:sz w:val="18"/>
      <w:szCs w:val="18"/>
    </w:rPr>
  </w:style>
  <w:style w:type="paragraph" w:styleId="EndnoteText">
    <w:name w:val="endnote text"/>
    <w:basedOn w:val="Normal"/>
    <w:link w:val="EndnoteTextChar"/>
    <w:semiHidden/>
    <w:unhideWhenUsed/>
    <w:rsid w:val="00ED2F89"/>
    <w:pPr>
      <w:spacing w:before="0"/>
    </w:pPr>
    <w:rPr>
      <w:sz w:val="20"/>
    </w:rPr>
  </w:style>
  <w:style w:type="character" w:customStyle="1" w:styleId="EndnoteTextChar">
    <w:name w:val="Endnote Text Char"/>
    <w:basedOn w:val="DefaultParagraphFont"/>
    <w:link w:val="EndnoteText"/>
    <w:semiHidden/>
    <w:rsid w:val="00ED2F89"/>
    <w:rPr>
      <w:rFonts w:asciiTheme="minorHAnsi" w:hAnsiTheme="minorHAnsi"/>
      <w:lang w:val="en-GB" w:eastAsia="en-US"/>
    </w:rPr>
  </w:style>
  <w:style w:type="character" w:styleId="EndnoteReference">
    <w:name w:val="endnote reference"/>
    <w:basedOn w:val="DefaultParagraphFont"/>
    <w:semiHidden/>
    <w:unhideWhenUsed/>
    <w:rsid w:val="00ED2F89"/>
    <w:rPr>
      <w:vertAlign w:val="superscript"/>
    </w:rPr>
  </w:style>
  <w:style w:type="character" w:styleId="Hyperlink">
    <w:name w:val="Hyperlink"/>
    <w:basedOn w:val="DefaultParagraphFont"/>
    <w:rsid w:val="00213792"/>
    <w:rPr>
      <w:color w:val="0000FF" w:themeColor="hyperlink"/>
      <w:u w:val="single"/>
    </w:rPr>
  </w:style>
  <w:style w:type="character" w:customStyle="1" w:styleId="Heading1Char">
    <w:name w:val="Heading 1 Char"/>
    <w:basedOn w:val="DefaultParagraphFont"/>
    <w:link w:val="Heading1"/>
    <w:rsid w:val="006E76EF"/>
    <w:rPr>
      <w:rFonts w:asciiTheme="minorHAnsi" w:hAnsiTheme="minorHAnsi"/>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customStyle="1" w:styleId="dpstylefootnotereference1">
    <w:name w:val="dpstylefootnotereference1"/>
    <w:basedOn w:val="DefaultParagraphFont"/>
    <w:rsid w:val="00F24D54"/>
    <w:rPr>
      <w:sz w:val="18"/>
      <w:szCs w:val="18"/>
    </w:rPr>
  </w:style>
  <w:style w:type="paragraph" w:styleId="EndnoteText">
    <w:name w:val="endnote text"/>
    <w:basedOn w:val="Normal"/>
    <w:link w:val="EndnoteTextChar"/>
    <w:semiHidden/>
    <w:unhideWhenUsed/>
    <w:rsid w:val="00ED2F89"/>
    <w:pPr>
      <w:spacing w:before="0"/>
    </w:pPr>
    <w:rPr>
      <w:sz w:val="20"/>
    </w:rPr>
  </w:style>
  <w:style w:type="character" w:customStyle="1" w:styleId="EndnoteTextChar">
    <w:name w:val="Endnote Text Char"/>
    <w:basedOn w:val="DefaultParagraphFont"/>
    <w:link w:val="EndnoteText"/>
    <w:semiHidden/>
    <w:rsid w:val="00ED2F89"/>
    <w:rPr>
      <w:rFonts w:asciiTheme="minorHAnsi" w:hAnsiTheme="minorHAnsi"/>
      <w:lang w:val="en-GB" w:eastAsia="en-US"/>
    </w:rPr>
  </w:style>
  <w:style w:type="character" w:styleId="EndnoteReference">
    <w:name w:val="endnote reference"/>
    <w:basedOn w:val="DefaultParagraphFont"/>
    <w:semiHidden/>
    <w:unhideWhenUsed/>
    <w:rsid w:val="00ED2F89"/>
    <w:rPr>
      <w:vertAlign w:val="superscript"/>
    </w:rPr>
  </w:style>
  <w:style w:type="character" w:styleId="Hyperlink">
    <w:name w:val="Hyperlink"/>
    <w:basedOn w:val="DefaultParagraphFont"/>
    <w:rsid w:val="00213792"/>
    <w:rPr>
      <w:color w:val="0000FF" w:themeColor="hyperlink"/>
      <w:u w:val="single"/>
    </w:rPr>
  </w:style>
  <w:style w:type="character" w:customStyle="1" w:styleId="Heading1Char">
    <w:name w:val="Heading 1 Char"/>
    <w:basedOn w:val="DefaultParagraphFont"/>
    <w:link w:val="Heading1"/>
    <w:rsid w:val="006E76EF"/>
    <w:rPr>
      <w:rFonts w:asciiTheme="minorHAnsi" w:hAnsiTheme="minorHAnsi"/>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587306827">
      <w:bodyDiv w:val="1"/>
      <w:marLeft w:val="0"/>
      <w:marRight w:val="0"/>
      <w:marTop w:val="0"/>
      <w:marBottom w:val="0"/>
      <w:divBdr>
        <w:top w:val="none" w:sz="0" w:space="0" w:color="auto"/>
        <w:left w:val="none" w:sz="0" w:space="0" w:color="auto"/>
        <w:bottom w:val="none" w:sz="0" w:space="0" w:color="auto"/>
        <w:right w:val="none" w:sz="0" w:space="0" w:color="auto"/>
      </w:divBdr>
    </w:div>
    <w:div w:id="1877228191">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CIT12-C-0004/en" TargetMode="External"/><Relationship Id="rId18" Type="http://schemas.openxmlformats.org/officeDocument/2006/relationships/hyperlink" Target="http://www.itu.int/md/S12-WCIT12-C-0004/en" TargetMode="External"/><Relationship Id="rId26" Type="http://schemas.openxmlformats.org/officeDocument/2006/relationships/hyperlink" Target="http://www.itu.int/md/S12-WCIT12-C-0004/en" TargetMode="External"/><Relationship Id="rId39" Type="http://schemas.openxmlformats.org/officeDocument/2006/relationships/hyperlink" Target="http://www.itu.int/md/S12-WCIT12-C-0004/en" TargetMode="External"/><Relationship Id="rId21" Type="http://schemas.openxmlformats.org/officeDocument/2006/relationships/hyperlink" Target="http://www.itu.int/md/S12-WCIT12-C-0004/en" TargetMode="External"/><Relationship Id="rId34" Type="http://schemas.openxmlformats.org/officeDocument/2006/relationships/hyperlink" Target="http://www.itu.int/md/S12-WCIT12-C-0004/en" TargetMode="External"/><Relationship Id="rId42" Type="http://schemas.openxmlformats.org/officeDocument/2006/relationships/hyperlink" Target="http://www.itu.int/md/S12-WCIT12-C-0004/en" TargetMode="External"/><Relationship Id="rId47" Type="http://schemas.openxmlformats.org/officeDocument/2006/relationships/hyperlink" Target="http://www.itu.int/md/S12-WCIT12-C-0004/en" TargetMode="External"/><Relationship Id="rId50" Type="http://schemas.openxmlformats.org/officeDocument/2006/relationships/hyperlink" Target="http://www.itu.int/md/S12-WCIT12-C-0004/en" TargetMode="External"/><Relationship Id="rId55" Type="http://schemas.openxmlformats.org/officeDocument/2006/relationships/hyperlink" Target="http://www.itu.int/md/S12-WCIT12-C-0004/en"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md/S12-WCIT12-C-0004/en" TargetMode="External"/><Relationship Id="rId20" Type="http://schemas.openxmlformats.org/officeDocument/2006/relationships/hyperlink" Target="http://www.itu.int/md/S12-WCIT12-C-0004/en" TargetMode="External"/><Relationship Id="rId29" Type="http://schemas.openxmlformats.org/officeDocument/2006/relationships/hyperlink" Target="http://www.itu.int/md/S12-WCIT12-C-0004/en" TargetMode="External"/><Relationship Id="rId41" Type="http://schemas.openxmlformats.org/officeDocument/2006/relationships/hyperlink" Target="http://www.itu.int/md/S12-WCIT12-C-0004/en" TargetMode="External"/><Relationship Id="rId54" Type="http://schemas.openxmlformats.org/officeDocument/2006/relationships/hyperlink" Target="http://www.itu.int/md/S12-WCIT12-C-0004/en"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2-WCIT12-C-0004/en" TargetMode="External"/><Relationship Id="rId24" Type="http://schemas.openxmlformats.org/officeDocument/2006/relationships/hyperlink" Target="http://www.itu.int/md/S12-WCIT12-C-0004/en" TargetMode="External"/><Relationship Id="rId32" Type="http://schemas.openxmlformats.org/officeDocument/2006/relationships/hyperlink" Target="http://www.itu.int/md/S12-WCIT12-C-0004/en" TargetMode="External"/><Relationship Id="rId37" Type="http://schemas.openxmlformats.org/officeDocument/2006/relationships/hyperlink" Target="http://www.itu.int/md/S12-WCIT12-C-0004/en" TargetMode="External"/><Relationship Id="rId40" Type="http://schemas.openxmlformats.org/officeDocument/2006/relationships/hyperlink" Target="http://www.itu.int/md/S12-WCIT12-C-0004/en" TargetMode="External"/><Relationship Id="rId45" Type="http://schemas.openxmlformats.org/officeDocument/2006/relationships/hyperlink" Target="http://www.itu.int/md/S12-WCIT12-C-0004/en" TargetMode="External"/><Relationship Id="rId53" Type="http://schemas.openxmlformats.org/officeDocument/2006/relationships/hyperlink" Target="http://www.itu.int/md/S12-WCIT12-C-0004/en"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md/S12-WCIT12-C-0004/en" TargetMode="External"/><Relationship Id="rId23" Type="http://schemas.openxmlformats.org/officeDocument/2006/relationships/hyperlink" Target="http://www.itu.int/md/S12-WCIT12-C-0004/en" TargetMode="External"/><Relationship Id="rId28" Type="http://schemas.openxmlformats.org/officeDocument/2006/relationships/hyperlink" Target="http://www.itu.int/md/S12-WCIT12-C-0004/en" TargetMode="External"/><Relationship Id="rId36" Type="http://schemas.openxmlformats.org/officeDocument/2006/relationships/hyperlink" Target="http://www.itu.int/md/S12-WCIT12-C-0004/en" TargetMode="External"/><Relationship Id="rId49" Type="http://schemas.openxmlformats.org/officeDocument/2006/relationships/hyperlink" Target="http://www.itu.int/md/S12-WCIT12-C-0004/en" TargetMode="External"/><Relationship Id="rId57" Type="http://schemas.openxmlformats.org/officeDocument/2006/relationships/hyperlink" Target="http://www.itu.int/md/S12-WCIT12-C-0004/en" TargetMode="External"/><Relationship Id="rId61" Type="http://schemas.openxmlformats.org/officeDocument/2006/relationships/footer" Target="footer2.xml"/><Relationship Id="rId10" Type="http://schemas.openxmlformats.org/officeDocument/2006/relationships/hyperlink" Target="http://www.itu.int/md/S12-WCIT12-C-0004/en" TargetMode="External"/><Relationship Id="rId19" Type="http://schemas.openxmlformats.org/officeDocument/2006/relationships/hyperlink" Target="http://www.itu.int/md/S12-WCIT12-C-0004/en" TargetMode="External"/><Relationship Id="rId31" Type="http://schemas.openxmlformats.org/officeDocument/2006/relationships/hyperlink" Target="http://www.itu.int/md/S12-WCIT12-C-0004/en" TargetMode="External"/><Relationship Id="rId44" Type="http://schemas.openxmlformats.org/officeDocument/2006/relationships/hyperlink" Target="http://www.itu.int/md/S12-WCIT12-C-0004/en" TargetMode="External"/><Relationship Id="rId52" Type="http://schemas.openxmlformats.org/officeDocument/2006/relationships/hyperlink" Target="http://www.itu.int/md/S12-WCIT12-C-0004/en"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S12-WCIT12-C-0004/en" TargetMode="External"/><Relationship Id="rId22" Type="http://schemas.openxmlformats.org/officeDocument/2006/relationships/hyperlink" Target="http://www.itu.int/md/S12-WCIT12-C-0004/en" TargetMode="External"/><Relationship Id="rId27" Type="http://schemas.openxmlformats.org/officeDocument/2006/relationships/hyperlink" Target="http://www.itu.int/md/S12-WCIT12-C-0004/en" TargetMode="External"/><Relationship Id="rId30" Type="http://schemas.openxmlformats.org/officeDocument/2006/relationships/hyperlink" Target="http://www.itu.int/md/S12-WCIT12-C-0004/en" TargetMode="External"/><Relationship Id="rId35" Type="http://schemas.openxmlformats.org/officeDocument/2006/relationships/hyperlink" Target="http://www.itu.int/md/S12-WCIT12-C-0004/en" TargetMode="External"/><Relationship Id="rId43" Type="http://schemas.openxmlformats.org/officeDocument/2006/relationships/hyperlink" Target="http://www.itu.int/md/S12-WCIT12-C-0004/en" TargetMode="External"/><Relationship Id="rId48" Type="http://schemas.openxmlformats.org/officeDocument/2006/relationships/hyperlink" Target="http://www.itu.int/md/S12-WCIT12-C-0004/en" TargetMode="External"/><Relationship Id="rId56" Type="http://schemas.openxmlformats.org/officeDocument/2006/relationships/hyperlink" Target="http://www.itu.int/md/S12-WCIT12-C-0004/en"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itu.int/md/S12-WCIT12-C-0004/en" TargetMode="External"/><Relationship Id="rId3" Type="http://schemas.openxmlformats.org/officeDocument/2006/relationships/styles" Target="styles.xml"/><Relationship Id="rId12" Type="http://schemas.openxmlformats.org/officeDocument/2006/relationships/hyperlink" Target="http://www.itu.int/md/S12-WCIT12-C-0004/en" TargetMode="External"/><Relationship Id="rId17" Type="http://schemas.openxmlformats.org/officeDocument/2006/relationships/hyperlink" Target="http://www.itu.int/md/S12-WCIT12-C-0004/en" TargetMode="External"/><Relationship Id="rId25" Type="http://schemas.openxmlformats.org/officeDocument/2006/relationships/hyperlink" Target="http://www.itu.int/md/S12-WCIT12-C-0004/en" TargetMode="External"/><Relationship Id="rId33" Type="http://schemas.openxmlformats.org/officeDocument/2006/relationships/hyperlink" Target="http://www.itu.int/md/S12-WCIT12-C-0004/en" TargetMode="External"/><Relationship Id="rId38" Type="http://schemas.openxmlformats.org/officeDocument/2006/relationships/hyperlink" Target="http://www.itu.int/md/S12-WCIT12-C-0004/en" TargetMode="External"/><Relationship Id="rId46" Type="http://schemas.openxmlformats.org/officeDocument/2006/relationships/hyperlink" Target="http://www.itu.int/md/S12-WCIT12-C-0004/en" TargetMode="External"/><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33F6-DCE9-43DD-B088-3E5C254F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0</TotalTime>
  <Pages>24</Pages>
  <Words>7144</Words>
  <Characters>49190</Characters>
  <Application>Microsoft Office Word</Application>
  <DocSecurity>0</DocSecurity>
  <Lines>409</Lines>
  <Paragraphs>112</Paragraphs>
  <ScaleCrop>false</ScaleCrop>
  <HeadingPairs>
    <vt:vector size="2" baseType="variant">
      <vt:variant>
        <vt:lpstr>Title</vt:lpstr>
      </vt:variant>
      <vt:variant>
        <vt:i4>1</vt:i4>
      </vt:variant>
    </vt:vector>
  </HeadingPairs>
  <TitlesOfParts>
    <vt:vector size="1" baseType="lpstr">
      <vt:lpstr>S12-WCIT12-C-0007!R1!MSW-E</vt:lpstr>
    </vt:vector>
  </TitlesOfParts>
  <Manager>General Secretariat - Pool</Manager>
  <Company>International Telecommunication Union (ITU)</Company>
  <LinksUpToDate>false</LinksUpToDate>
  <CharactersWithSpaces>56222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S12-WCIT12-C-0007!R1!MSW-E</dc:title>
  <dc:subject>World Conference on International Telecommunications (WCIT)</dc:subject>
  <dc:creator>Documents Proposals Manager (DPM)</dc:creator>
  <cp:keywords>DPM_v5.3.0.0_prod</cp:keywords>
  <dc:description/>
  <cp:lastModifiedBy>brouard</cp:lastModifiedBy>
  <cp:revision>2</cp:revision>
  <cp:lastPrinted>2012-10-30T13:37:00Z</cp:lastPrinted>
  <dcterms:created xsi:type="dcterms:W3CDTF">2012-10-31T13:16:00Z</dcterms:created>
  <dcterms:modified xsi:type="dcterms:W3CDTF">2012-10-31T13:16:00Z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