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877FD5">
            <w:pPr>
              <w:spacing w:before="240" w:after="48" w:line="240" w:lineRule="atLeast"/>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A70FF4">
            <w:bookmarkStart w:id="1" w:name="ditulogo"/>
            <w:bookmarkEnd w:id="1"/>
            <w:r w:rsidRPr="00622560">
              <w:rPr>
                <w:noProof/>
                <w:lang w:val="en-US" w:eastAsia="zh-CN"/>
              </w:rPr>
              <w:drawing>
                <wp:inline distT="0" distB="0" distL="0" distR="0" wp14:anchorId="375A0264" wp14:editId="131A949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tcPr>
          <w:p w:rsidR="00622560" w:rsidRPr="007F0374" w:rsidRDefault="000273B7" w:rsidP="00206033">
            <w:pPr>
              <w:pStyle w:val="Committee"/>
              <w:framePr w:hSpace="0" w:wrap="auto" w:hAnchor="text" w:yAlign="inline"/>
            </w:pPr>
            <w:r w:rsidRPr="007F0374">
              <w:t>全体会议</w:t>
            </w:r>
          </w:p>
        </w:tc>
        <w:tc>
          <w:tcPr>
            <w:tcW w:w="3120" w:type="dxa"/>
          </w:tcPr>
          <w:p w:rsidR="00622560" w:rsidRPr="007F0374" w:rsidRDefault="000273B7" w:rsidP="00474803">
            <w:pPr>
              <w:spacing w:before="0" w:line="240" w:lineRule="atLeast"/>
              <w:rPr>
                <w:rFonts w:cstheme="minorHAnsi"/>
                <w:szCs w:val="24"/>
              </w:rPr>
            </w:pPr>
            <w:r>
              <w:rPr>
                <w:rFonts w:cstheme="minorHAnsi"/>
                <w:b/>
                <w:szCs w:val="24"/>
              </w:rPr>
              <w:t>文件</w:t>
            </w:r>
            <w:r>
              <w:rPr>
                <w:rFonts w:cstheme="minorHAnsi"/>
                <w:b/>
                <w:szCs w:val="24"/>
              </w:rPr>
              <w:t xml:space="preserve"> 7(Rev.1)</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CB4E5A">
            <w:pPr>
              <w:spacing w:before="0" w:line="240" w:lineRule="atLeast"/>
              <w:rPr>
                <w:rFonts w:cstheme="minorHAnsi"/>
                <w:b/>
                <w:bCs/>
                <w:szCs w:val="24"/>
              </w:rPr>
            </w:pPr>
          </w:p>
        </w:tc>
        <w:tc>
          <w:tcPr>
            <w:tcW w:w="3120" w:type="dxa"/>
          </w:tcPr>
          <w:p w:rsidR="00622560" w:rsidRPr="007F0374" w:rsidRDefault="000273B7" w:rsidP="00622560">
            <w:pPr>
              <w:spacing w:before="0" w:line="240" w:lineRule="atLeast"/>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24</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CB4E5A">
            <w:pPr>
              <w:spacing w:before="0" w:line="240" w:lineRule="atLeast"/>
              <w:rPr>
                <w:rFonts w:cstheme="minorHAnsi"/>
                <w:b/>
                <w:bCs/>
                <w:szCs w:val="24"/>
              </w:rPr>
            </w:pPr>
          </w:p>
        </w:tc>
        <w:tc>
          <w:tcPr>
            <w:tcW w:w="3120" w:type="dxa"/>
          </w:tcPr>
          <w:p w:rsidR="00622560" w:rsidRPr="007F0374" w:rsidRDefault="000273B7" w:rsidP="00622560">
            <w:pPr>
              <w:spacing w:before="0" w:line="240" w:lineRule="atLeast"/>
              <w:rPr>
                <w:rFonts w:cstheme="minorHAnsi"/>
                <w:szCs w:val="24"/>
              </w:rPr>
            </w:pPr>
            <w:r w:rsidRPr="007F0374">
              <w:rPr>
                <w:rFonts w:cstheme="minorHAnsi"/>
                <w:b/>
                <w:bCs/>
                <w:szCs w:val="24"/>
              </w:rPr>
              <w:t>原文：英文</w:t>
            </w:r>
          </w:p>
        </w:tc>
      </w:tr>
      <w:tr w:rsidR="00CB4E5A" w:rsidRPr="00C324A8" w:rsidTr="00C64D0D">
        <w:trPr>
          <w:cantSplit/>
          <w:trHeight w:val="23"/>
        </w:trPr>
        <w:tc>
          <w:tcPr>
            <w:tcW w:w="10031" w:type="dxa"/>
            <w:gridSpan w:val="2"/>
          </w:tcPr>
          <w:p w:rsidR="00CB4E5A" w:rsidRDefault="00CB4E5A" w:rsidP="00622560">
            <w:pPr>
              <w:spacing w:before="0" w:line="240" w:lineRule="atLeast"/>
              <w:rPr>
                <w:rFonts w:ascii="Verdana" w:hAnsi="Verdana"/>
                <w:b/>
                <w:bCs/>
                <w:sz w:val="20"/>
              </w:rPr>
            </w:pPr>
          </w:p>
        </w:tc>
      </w:tr>
      <w:tr w:rsidR="00622560">
        <w:trPr>
          <w:cantSplit/>
        </w:trPr>
        <w:tc>
          <w:tcPr>
            <w:tcW w:w="10031" w:type="dxa"/>
            <w:gridSpan w:val="2"/>
          </w:tcPr>
          <w:p w:rsidR="00622560" w:rsidRDefault="000273B7">
            <w:pPr>
              <w:pStyle w:val="Source"/>
            </w:pPr>
            <w:bookmarkStart w:id="3" w:name="dsource" w:colFirst="0" w:colLast="0"/>
            <w:bookmarkEnd w:id="0"/>
            <w:bookmarkEnd w:id="2"/>
            <w:r w:rsidRPr="000273B7">
              <w:t>阿拉伯国家主管部门</w:t>
            </w:r>
          </w:p>
        </w:tc>
      </w:tr>
      <w:tr w:rsidR="00622560">
        <w:trPr>
          <w:cantSplit/>
        </w:trPr>
        <w:tc>
          <w:tcPr>
            <w:tcW w:w="10031" w:type="dxa"/>
            <w:gridSpan w:val="2"/>
          </w:tcPr>
          <w:p w:rsidR="00622560" w:rsidRDefault="00E20A32">
            <w:pPr>
              <w:pStyle w:val="Title1"/>
              <w:rPr>
                <w:lang w:eastAsia="zh-CN"/>
              </w:rPr>
            </w:pPr>
            <w:bookmarkStart w:id="4" w:name="dtitle1" w:colFirst="0" w:colLast="0"/>
            <w:bookmarkEnd w:id="3"/>
            <w:r>
              <w:rPr>
                <w:rFonts w:hint="eastAsia"/>
                <w:lang w:eastAsia="zh-CN"/>
              </w:rPr>
              <w:t>阿拉伯国家</w:t>
            </w:r>
            <w:r w:rsidR="005E7920">
              <w:rPr>
                <w:rFonts w:hint="eastAsia"/>
                <w:lang w:eastAsia="zh-CN"/>
              </w:rPr>
              <w:t>有关大会工作的</w:t>
            </w:r>
            <w:r>
              <w:rPr>
                <w:rFonts w:hint="eastAsia"/>
                <w:lang w:eastAsia="zh-CN"/>
              </w:rPr>
              <w:t>共同</w:t>
            </w:r>
            <w:r w:rsidR="005E7920">
              <w:rPr>
                <w:rFonts w:hint="eastAsia"/>
                <w:lang w:eastAsia="zh-CN"/>
              </w:rPr>
              <w:t>提案</w:t>
            </w:r>
            <w:r w:rsidR="005E7920" w:rsidRPr="00C143C5">
              <w:rPr>
                <w:rStyle w:val="FootnoteReference"/>
              </w:rPr>
              <w:footnoteReference w:id="1"/>
            </w:r>
          </w:p>
        </w:tc>
      </w:tr>
      <w:tr w:rsidR="00622560">
        <w:trPr>
          <w:cantSplit/>
        </w:trPr>
        <w:tc>
          <w:tcPr>
            <w:tcW w:w="10031" w:type="dxa"/>
            <w:gridSpan w:val="2"/>
          </w:tcPr>
          <w:p w:rsidR="00622560" w:rsidRDefault="00622560" w:rsidP="00622560">
            <w:pPr>
              <w:pStyle w:val="Agendaitem"/>
            </w:pPr>
            <w:bookmarkStart w:id="5" w:name="dtitle3" w:colFirst="0" w:colLast="0"/>
            <w:bookmarkEnd w:id="4"/>
          </w:p>
        </w:tc>
      </w:tr>
    </w:tbl>
    <w:bookmarkEnd w:id="5"/>
    <w:p w:rsidR="005E7920" w:rsidRPr="00C143C5" w:rsidRDefault="005E7920" w:rsidP="005E7920">
      <w:pPr>
        <w:spacing w:before="480"/>
        <w:jc w:val="center"/>
        <w:rPr>
          <w:rFonts w:cstheme="minorHAnsi"/>
          <w:b/>
          <w:bCs/>
          <w:sz w:val="28"/>
          <w:szCs w:val="22"/>
          <w:lang w:eastAsia="zh-CN"/>
        </w:rPr>
      </w:pPr>
      <w:r>
        <w:rPr>
          <w:rFonts w:cstheme="minorHAnsi" w:hint="eastAsia"/>
          <w:b/>
          <w:bCs/>
          <w:sz w:val="28"/>
          <w:szCs w:val="22"/>
          <w:lang w:eastAsia="zh-CN"/>
        </w:rPr>
        <w:t>由下列成员国提供：</w:t>
      </w:r>
    </w:p>
    <w:p w:rsidR="00B868FC" w:rsidRDefault="005E7920" w:rsidP="00E20A32">
      <w:pPr>
        <w:jc w:val="center"/>
        <w:rPr>
          <w:rFonts w:cstheme="minorHAnsi"/>
          <w:b/>
          <w:bCs/>
          <w:sz w:val="28"/>
          <w:szCs w:val="22"/>
          <w:lang w:eastAsia="zh-CN"/>
        </w:rPr>
      </w:pPr>
      <w:r>
        <w:rPr>
          <w:rFonts w:cstheme="minorHAnsi"/>
          <w:b/>
          <w:bCs/>
          <w:sz w:val="28"/>
          <w:szCs w:val="22"/>
          <w:lang w:eastAsia="zh-CN"/>
        </w:rPr>
        <w:t>阿尔及利亚（人民民主共和国）、巴林（王国）、科摩罗（联盟）、</w:t>
      </w:r>
      <w:r w:rsidR="00F81BB9">
        <w:rPr>
          <w:rFonts w:cstheme="minorHAnsi"/>
          <w:b/>
          <w:bCs/>
          <w:sz w:val="28"/>
          <w:szCs w:val="22"/>
          <w:lang w:val="en-US" w:eastAsia="zh-CN"/>
        </w:rPr>
        <w:br/>
      </w:r>
      <w:r>
        <w:rPr>
          <w:rFonts w:cstheme="minorHAnsi"/>
          <w:b/>
          <w:bCs/>
          <w:sz w:val="28"/>
          <w:szCs w:val="22"/>
          <w:lang w:eastAsia="zh-CN"/>
        </w:rPr>
        <w:t>吉布提（共和国）、（阿拉伯）埃及（共和国）、伊拉克（共和国）、</w:t>
      </w:r>
      <w:r w:rsidR="00F81BB9">
        <w:rPr>
          <w:rFonts w:cstheme="minorHAnsi"/>
          <w:b/>
          <w:bCs/>
          <w:sz w:val="28"/>
          <w:szCs w:val="22"/>
          <w:lang w:val="en-US" w:eastAsia="zh-CN"/>
        </w:rPr>
        <w:br/>
      </w:r>
      <w:r>
        <w:rPr>
          <w:rFonts w:cstheme="minorHAnsi"/>
          <w:b/>
          <w:bCs/>
          <w:sz w:val="28"/>
          <w:szCs w:val="22"/>
          <w:lang w:eastAsia="zh-CN"/>
        </w:rPr>
        <w:t>约旦（哈希姆王国）、科威特（国）、黎巴嫩、利比亚、</w:t>
      </w:r>
      <w:r w:rsidR="00F81BB9">
        <w:rPr>
          <w:rFonts w:cstheme="minorHAnsi"/>
          <w:b/>
          <w:bCs/>
          <w:sz w:val="28"/>
          <w:szCs w:val="22"/>
          <w:lang w:val="en-US" w:eastAsia="zh-CN"/>
        </w:rPr>
        <w:br/>
      </w:r>
      <w:r>
        <w:rPr>
          <w:rFonts w:cstheme="minorHAnsi"/>
          <w:b/>
          <w:bCs/>
          <w:sz w:val="28"/>
          <w:szCs w:val="22"/>
          <w:lang w:eastAsia="zh-CN"/>
        </w:rPr>
        <w:t>毛里塔尼亚（伊斯兰共和国）、摩洛哥（王国）、阿曼（苏丹国）、</w:t>
      </w:r>
      <w:r w:rsidR="00F81BB9">
        <w:rPr>
          <w:rFonts w:cstheme="minorHAnsi"/>
          <w:b/>
          <w:bCs/>
          <w:sz w:val="28"/>
          <w:szCs w:val="22"/>
          <w:lang w:val="en-US" w:eastAsia="zh-CN"/>
        </w:rPr>
        <w:br/>
      </w:r>
      <w:r>
        <w:rPr>
          <w:rFonts w:cstheme="minorHAnsi"/>
          <w:b/>
          <w:bCs/>
          <w:sz w:val="28"/>
          <w:szCs w:val="22"/>
          <w:lang w:eastAsia="zh-CN"/>
        </w:rPr>
        <w:t>卡塔尔（国）、沙特阿拉伯（王国）</w:t>
      </w:r>
      <w:r>
        <w:rPr>
          <w:rFonts w:cstheme="minorHAnsi" w:hint="eastAsia"/>
          <w:b/>
          <w:bCs/>
          <w:sz w:val="28"/>
          <w:szCs w:val="22"/>
          <w:lang w:eastAsia="zh-CN"/>
        </w:rPr>
        <w:t>、索马里（</w:t>
      </w:r>
      <w:r w:rsidR="00E20A32">
        <w:rPr>
          <w:rFonts w:cstheme="minorHAnsi" w:hint="eastAsia"/>
          <w:b/>
          <w:bCs/>
          <w:sz w:val="28"/>
          <w:szCs w:val="22"/>
          <w:lang w:val="en-US" w:eastAsia="zh-CN"/>
        </w:rPr>
        <w:t>共和国</w:t>
      </w:r>
      <w:r>
        <w:rPr>
          <w:rFonts w:cstheme="minorHAnsi" w:hint="eastAsia"/>
          <w:b/>
          <w:bCs/>
          <w:sz w:val="28"/>
          <w:szCs w:val="22"/>
          <w:lang w:eastAsia="zh-CN"/>
        </w:rPr>
        <w:t>）</w:t>
      </w:r>
      <w:r>
        <w:rPr>
          <w:rFonts w:cstheme="minorHAnsi"/>
          <w:b/>
          <w:bCs/>
          <w:sz w:val="28"/>
          <w:szCs w:val="22"/>
          <w:lang w:eastAsia="zh-CN"/>
        </w:rPr>
        <w:t>、</w:t>
      </w:r>
      <w:r w:rsidR="001267F7">
        <w:rPr>
          <w:rFonts w:cstheme="minorHAnsi"/>
          <w:b/>
          <w:bCs/>
          <w:sz w:val="28"/>
          <w:szCs w:val="22"/>
          <w:lang w:val="en-US" w:eastAsia="zh-CN"/>
        </w:rPr>
        <w:br/>
      </w:r>
      <w:r>
        <w:rPr>
          <w:rFonts w:cstheme="minorHAnsi"/>
          <w:b/>
          <w:bCs/>
          <w:sz w:val="28"/>
          <w:szCs w:val="22"/>
          <w:lang w:eastAsia="zh-CN"/>
        </w:rPr>
        <w:t>苏丹（共和国）、突尼斯、阿拉伯联合酋长国</w:t>
      </w:r>
      <w:r>
        <w:rPr>
          <w:rFonts w:cstheme="minorHAnsi" w:hint="eastAsia"/>
          <w:b/>
          <w:bCs/>
          <w:sz w:val="28"/>
          <w:szCs w:val="22"/>
          <w:lang w:eastAsia="zh-CN"/>
        </w:rPr>
        <w:t>和</w:t>
      </w:r>
      <w:r>
        <w:rPr>
          <w:rFonts w:cstheme="minorHAnsi"/>
          <w:b/>
          <w:bCs/>
          <w:sz w:val="28"/>
          <w:szCs w:val="22"/>
          <w:lang w:eastAsia="zh-CN"/>
        </w:rPr>
        <w:t>也门（共和国）</w:t>
      </w:r>
    </w:p>
    <w:p w:rsidR="005E7920" w:rsidRPr="00445DE4" w:rsidRDefault="005E7920" w:rsidP="005E7920">
      <w:pPr>
        <w:pStyle w:val="Normalaftertitle0"/>
        <w:ind w:firstLineChars="200" w:firstLine="480"/>
        <w:rPr>
          <w:lang w:eastAsia="zh-CN"/>
        </w:rPr>
      </w:pPr>
      <w:r>
        <w:rPr>
          <w:rFonts w:hint="eastAsia"/>
          <w:lang w:eastAsia="zh-CN"/>
        </w:rPr>
        <w:t>阿拉伯国家共同提案是经几次阿拉伯集团会议制定而成的。</w:t>
      </w:r>
    </w:p>
    <w:p w:rsidR="005E7920" w:rsidRPr="00445DE4" w:rsidRDefault="005E7920" w:rsidP="005E7920">
      <w:pPr>
        <w:ind w:firstLineChars="200" w:firstLine="480"/>
        <w:rPr>
          <w:lang w:eastAsia="zh-CN"/>
        </w:rPr>
      </w:pPr>
      <w:r>
        <w:rPr>
          <w:rFonts w:hint="eastAsia"/>
          <w:lang w:eastAsia="zh-CN"/>
        </w:rPr>
        <w:t>这些提案力图根据阿拉伯各主管部门的意见，在</w:t>
      </w:r>
      <w:r w:rsidRPr="00445DE4">
        <w:rPr>
          <w:lang w:eastAsia="zh-CN"/>
        </w:rPr>
        <w:t>WCIT-12</w:t>
      </w:r>
      <w:r>
        <w:rPr>
          <w:rFonts w:hint="eastAsia"/>
          <w:lang w:eastAsia="zh-CN"/>
        </w:rPr>
        <w:t>议程和职责范围框架内，找到解决各种问题的方案。</w:t>
      </w:r>
    </w:p>
    <w:p w:rsidR="005E7920" w:rsidRPr="00445DE4" w:rsidRDefault="005E7920" w:rsidP="00E20A32">
      <w:pPr>
        <w:ind w:firstLineChars="200" w:firstLine="480"/>
        <w:rPr>
          <w:lang w:eastAsia="zh-CN"/>
        </w:rPr>
      </w:pPr>
      <w:r w:rsidRPr="00B92D0E">
        <w:rPr>
          <w:lang w:eastAsia="zh-CN"/>
        </w:rPr>
        <w:t>在阿拉伯国家</w:t>
      </w:r>
      <w:r>
        <w:rPr>
          <w:rFonts w:hint="eastAsia"/>
          <w:lang w:eastAsia="zh-CN"/>
        </w:rPr>
        <w:t>筹备</w:t>
      </w:r>
      <w:r w:rsidRPr="00B92D0E">
        <w:rPr>
          <w:lang w:eastAsia="zh-CN"/>
        </w:rPr>
        <w:t>WCIT-12</w:t>
      </w:r>
      <w:r w:rsidR="00E20A32">
        <w:rPr>
          <w:rFonts w:hint="eastAsia"/>
          <w:lang w:eastAsia="zh-CN"/>
        </w:rPr>
        <w:t>的</w:t>
      </w:r>
      <w:r w:rsidRPr="00B92D0E">
        <w:rPr>
          <w:lang w:eastAsia="zh-CN"/>
        </w:rPr>
        <w:t>会议上，阿拉伯集团对来自</w:t>
      </w:r>
      <w:r w:rsidRPr="00B92D0E">
        <w:rPr>
          <w:lang w:eastAsia="zh-CN"/>
        </w:rPr>
        <w:t>CWG-WCIT</w:t>
      </w:r>
      <w:r w:rsidRPr="00B92D0E">
        <w:rPr>
          <w:rFonts w:hint="eastAsia"/>
          <w:lang w:eastAsia="zh-CN"/>
        </w:rPr>
        <w:t xml:space="preserve"> </w:t>
      </w:r>
      <w:r w:rsidRPr="00B92D0E">
        <w:rPr>
          <w:lang w:eastAsia="zh-CN"/>
        </w:rPr>
        <w:t>12</w:t>
      </w:r>
      <w:r w:rsidRPr="00B92D0E">
        <w:rPr>
          <w:lang w:eastAsia="zh-CN"/>
        </w:rPr>
        <w:t>会议的</w:t>
      </w:r>
      <w:r w:rsidR="00E20A32">
        <w:rPr>
          <w:rFonts w:hint="eastAsia"/>
          <w:lang w:eastAsia="zh-CN"/>
        </w:rPr>
        <w:t>输入和输出</w:t>
      </w:r>
      <w:r w:rsidRPr="00B92D0E">
        <w:rPr>
          <w:lang w:eastAsia="zh-CN"/>
        </w:rPr>
        <w:t>文件进行了讨论和审</w:t>
      </w:r>
      <w:r w:rsidRPr="00B92D0E">
        <w:rPr>
          <w:rFonts w:hint="eastAsia"/>
          <w:lang w:eastAsia="zh-CN"/>
        </w:rPr>
        <w:t>查</w:t>
      </w:r>
      <w:r w:rsidRPr="00B92D0E">
        <w:rPr>
          <w:lang w:eastAsia="zh-CN"/>
        </w:rPr>
        <w:t>，目的在于</w:t>
      </w:r>
      <w:r>
        <w:rPr>
          <w:rFonts w:hint="eastAsia"/>
          <w:lang w:eastAsia="zh-CN"/>
        </w:rPr>
        <w:t>突出最重要的问题并</w:t>
      </w:r>
      <w:r w:rsidRPr="00B92D0E">
        <w:rPr>
          <w:rFonts w:hint="eastAsia"/>
          <w:lang w:eastAsia="zh-CN"/>
        </w:rPr>
        <w:t>调和</w:t>
      </w:r>
      <w:r w:rsidRPr="00B92D0E">
        <w:rPr>
          <w:lang w:eastAsia="zh-CN"/>
        </w:rPr>
        <w:t>各种不同方法。</w:t>
      </w:r>
    </w:p>
    <w:p w:rsidR="005E7920" w:rsidRDefault="005E7920" w:rsidP="005E7920">
      <w:pPr>
        <w:ind w:firstLineChars="200" w:firstLine="480"/>
        <w:rPr>
          <w:lang w:eastAsia="zh-CN"/>
        </w:rPr>
      </w:pPr>
      <w:r w:rsidRPr="00B92D0E">
        <w:rPr>
          <w:rFonts w:hint="eastAsia"/>
          <w:lang w:eastAsia="zh-CN"/>
        </w:rPr>
        <w:t>在</w:t>
      </w:r>
      <w:r w:rsidRPr="00B92D0E">
        <w:rPr>
          <w:lang w:eastAsia="zh-CN"/>
        </w:rPr>
        <w:t>审查和讨论</w:t>
      </w:r>
      <w:r w:rsidRPr="00B92D0E">
        <w:rPr>
          <w:rFonts w:hint="eastAsia"/>
          <w:lang w:eastAsia="zh-CN"/>
        </w:rPr>
        <w:t>后</w:t>
      </w:r>
      <w:r w:rsidRPr="00B92D0E">
        <w:rPr>
          <w:lang w:eastAsia="zh-CN"/>
        </w:rPr>
        <w:t>，并考虑到其它区域集团（</w:t>
      </w:r>
      <w:r w:rsidRPr="00B92D0E">
        <w:rPr>
          <w:lang w:eastAsia="zh-CN"/>
        </w:rPr>
        <w:t>APT</w:t>
      </w:r>
      <w:r>
        <w:rPr>
          <w:lang w:eastAsia="zh-CN"/>
        </w:rPr>
        <w:t>、</w:t>
      </w:r>
      <w:r w:rsidRPr="00B92D0E">
        <w:rPr>
          <w:lang w:eastAsia="zh-CN"/>
        </w:rPr>
        <w:t>ATU</w:t>
      </w:r>
      <w:r>
        <w:rPr>
          <w:lang w:eastAsia="zh-CN"/>
        </w:rPr>
        <w:t>、</w:t>
      </w:r>
      <w:r w:rsidRPr="00B92D0E">
        <w:rPr>
          <w:lang w:eastAsia="zh-CN"/>
        </w:rPr>
        <w:t>CEPT</w:t>
      </w:r>
      <w:r>
        <w:rPr>
          <w:lang w:eastAsia="zh-CN"/>
        </w:rPr>
        <w:t>、</w:t>
      </w:r>
      <w:r w:rsidRPr="00B92D0E">
        <w:rPr>
          <w:lang w:eastAsia="zh-CN"/>
        </w:rPr>
        <w:t>CITEL</w:t>
      </w:r>
      <w:r>
        <w:rPr>
          <w:lang w:eastAsia="zh-CN"/>
        </w:rPr>
        <w:t>、</w:t>
      </w:r>
      <w:r w:rsidRPr="00B92D0E">
        <w:rPr>
          <w:lang w:eastAsia="zh-CN"/>
        </w:rPr>
        <w:t>RCC</w:t>
      </w:r>
      <w:r w:rsidRPr="00B92D0E">
        <w:rPr>
          <w:lang w:eastAsia="zh-CN"/>
        </w:rPr>
        <w:t>等等）及其</w:t>
      </w:r>
      <w:r>
        <w:rPr>
          <w:rFonts w:hint="eastAsia"/>
          <w:lang w:eastAsia="zh-CN"/>
        </w:rPr>
        <w:t>他</w:t>
      </w:r>
      <w:r w:rsidRPr="00B92D0E">
        <w:rPr>
          <w:lang w:eastAsia="zh-CN"/>
        </w:rPr>
        <w:t>成员的不同提案，</w:t>
      </w:r>
      <w:r>
        <w:rPr>
          <w:rFonts w:hint="eastAsia"/>
          <w:lang w:eastAsia="zh-CN"/>
        </w:rPr>
        <w:t>阿拉伯集团</w:t>
      </w:r>
      <w:r w:rsidRPr="00B92D0E">
        <w:rPr>
          <w:lang w:eastAsia="zh-CN"/>
        </w:rPr>
        <w:t>对以下各种观点和修改表示同意，目的在于反映</w:t>
      </w:r>
      <w:r w:rsidRPr="00B92D0E">
        <w:rPr>
          <w:rFonts w:hint="eastAsia"/>
          <w:lang w:eastAsia="zh-CN"/>
        </w:rPr>
        <w:t>出</w:t>
      </w:r>
      <w:r w:rsidRPr="00B92D0E">
        <w:rPr>
          <w:lang w:eastAsia="zh-CN"/>
        </w:rPr>
        <w:t>阿拉伯区域的</w:t>
      </w:r>
      <w:r w:rsidRPr="00B92D0E">
        <w:rPr>
          <w:rFonts w:hint="eastAsia"/>
          <w:lang w:eastAsia="zh-CN"/>
        </w:rPr>
        <w:t>利益所在</w:t>
      </w:r>
      <w:r w:rsidRPr="00B92D0E">
        <w:rPr>
          <w:lang w:eastAsia="zh-CN"/>
        </w:rPr>
        <w:t>，同时</w:t>
      </w:r>
      <w:r w:rsidRPr="00B92D0E">
        <w:rPr>
          <w:rFonts w:hint="eastAsia"/>
          <w:lang w:eastAsia="zh-CN"/>
        </w:rPr>
        <w:t>与</w:t>
      </w:r>
      <w:r w:rsidRPr="00B92D0E">
        <w:rPr>
          <w:lang w:eastAsia="zh-CN"/>
        </w:rPr>
        <w:t>其他成员的提案</w:t>
      </w:r>
      <w:r>
        <w:rPr>
          <w:rFonts w:hint="eastAsia"/>
          <w:lang w:eastAsia="zh-CN"/>
        </w:rPr>
        <w:t>协调</w:t>
      </w:r>
      <w:r w:rsidRPr="00B92D0E">
        <w:rPr>
          <w:lang w:eastAsia="zh-CN"/>
        </w:rPr>
        <w:t>起来。</w:t>
      </w:r>
    </w:p>
    <w:p w:rsidR="00BE4F12" w:rsidRPr="00554A85" w:rsidRDefault="00BE4F12" w:rsidP="00BE4F12">
      <w:pPr>
        <w:ind w:firstLineChars="200" w:firstLine="480"/>
        <w:rPr>
          <w:lang w:eastAsia="zh-CN"/>
        </w:rPr>
      </w:pPr>
      <w:r w:rsidRPr="00554A85">
        <w:rPr>
          <w:lang w:eastAsia="zh-CN"/>
        </w:rPr>
        <w:t>此外，还采用修改符</w:t>
      </w:r>
      <w:r w:rsidRPr="00554A85">
        <w:rPr>
          <w:rFonts w:hint="eastAsia"/>
          <w:lang w:eastAsia="zh-CN"/>
        </w:rPr>
        <w:t>形式在</w:t>
      </w:r>
      <w:r w:rsidRPr="00554A85">
        <w:rPr>
          <w:lang w:eastAsia="zh-CN"/>
        </w:rPr>
        <w:t>现有</w:t>
      </w:r>
      <w:r w:rsidRPr="00554A85">
        <w:rPr>
          <w:rFonts w:hint="eastAsia"/>
          <w:lang w:eastAsia="zh-CN"/>
        </w:rPr>
        <w:t>《国际电信规则》案文草案上标出了增补和改动。</w:t>
      </w:r>
    </w:p>
    <w:p w:rsidR="00E20A32" w:rsidRPr="00B92D0E" w:rsidRDefault="00BE4F12" w:rsidP="00BE4F12">
      <w:pPr>
        <w:ind w:firstLineChars="200" w:firstLine="480"/>
        <w:rPr>
          <w:lang w:eastAsia="zh-CN"/>
        </w:rPr>
      </w:pPr>
      <w:r w:rsidRPr="00554A85">
        <w:rPr>
          <w:lang w:eastAsia="zh-CN"/>
        </w:rPr>
        <w:t>可能值得提出的是，阿拉伯国家</w:t>
      </w:r>
      <w:r>
        <w:rPr>
          <w:rFonts w:hint="eastAsia"/>
          <w:lang w:eastAsia="zh-CN"/>
        </w:rPr>
        <w:t>保留</w:t>
      </w:r>
      <w:r w:rsidRPr="00554A85">
        <w:rPr>
          <w:lang w:eastAsia="zh-CN"/>
        </w:rPr>
        <w:t>进一步向</w:t>
      </w:r>
      <w:r w:rsidRPr="00554A85">
        <w:rPr>
          <w:lang w:eastAsia="zh-CN"/>
        </w:rPr>
        <w:t>WCIT</w:t>
      </w:r>
      <w:r w:rsidRPr="00554A85">
        <w:rPr>
          <w:rFonts w:hint="eastAsia"/>
          <w:lang w:eastAsia="zh-CN"/>
        </w:rPr>
        <w:t>-</w:t>
      </w:r>
      <w:r w:rsidRPr="00554A85">
        <w:rPr>
          <w:lang w:eastAsia="zh-CN"/>
        </w:rPr>
        <w:t>12</w:t>
      </w:r>
      <w:r w:rsidRPr="00554A85">
        <w:rPr>
          <w:lang w:eastAsia="zh-CN"/>
        </w:rPr>
        <w:t>提交有关其工作的</w:t>
      </w:r>
      <w:r w:rsidRPr="00554A85">
        <w:rPr>
          <w:rFonts w:hint="eastAsia"/>
          <w:lang w:eastAsia="zh-CN"/>
        </w:rPr>
        <w:t>本</w:t>
      </w:r>
      <w:r w:rsidRPr="00554A85">
        <w:rPr>
          <w:lang w:eastAsia="zh-CN"/>
        </w:rPr>
        <w:t>共同提案</w:t>
      </w:r>
      <w:r w:rsidRPr="00554A85">
        <w:rPr>
          <w:rFonts w:hint="eastAsia"/>
          <w:lang w:eastAsia="zh-CN"/>
        </w:rPr>
        <w:t>的修订稿和</w:t>
      </w:r>
      <w:r w:rsidRPr="00554A85">
        <w:rPr>
          <w:rFonts w:hint="eastAsia"/>
          <w:lang w:eastAsia="zh-CN"/>
        </w:rPr>
        <w:t>/</w:t>
      </w:r>
      <w:r w:rsidRPr="00554A85">
        <w:rPr>
          <w:rFonts w:hint="eastAsia"/>
          <w:lang w:eastAsia="zh-CN"/>
        </w:rPr>
        <w:t>或扩展稿</w:t>
      </w:r>
      <w:r>
        <w:rPr>
          <w:rFonts w:hint="eastAsia"/>
          <w:lang w:eastAsia="zh-CN"/>
        </w:rPr>
        <w:t>的权利</w:t>
      </w:r>
      <w:r w:rsidRPr="00554A85">
        <w:rPr>
          <w:lang w:eastAsia="zh-CN"/>
        </w:rPr>
        <w:t>，</w:t>
      </w:r>
      <w:r w:rsidRPr="00554A85">
        <w:rPr>
          <w:rFonts w:hint="eastAsia"/>
          <w:lang w:eastAsia="zh-CN"/>
        </w:rPr>
        <w:t>其中</w:t>
      </w:r>
      <w:r w:rsidRPr="00554A85">
        <w:rPr>
          <w:lang w:eastAsia="zh-CN"/>
        </w:rPr>
        <w:t>将包括有关以下各项条款</w:t>
      </w:r>
      <w:r w:rsidRPr="00554A85">
        <w:rPr>
          <w:rFonts w:hint="eastAsia"/>
          <w:lang w:eastAsia="zh-CN"/>
        </w:rPr>
        <w:t>的提案</w:t>
      </w:r>
      <w:r w:rsidRPr="00554A85">
        <w:rPr>
          <w:lang w:eastAsia="zh-CN"/>
        </w:rPr>
        <w:t>以及有关那些</w:t>
      </w:r>
      <w:r w:rsidRPr="00554A85">
        <w:rPr>
          <w:rFonts w:hint="eastAsia"/>
          <w:lang w:eastAsia="zh-CN"/>
        </w:rPr>
        <w:t>尚未收到</w:t>
      </w:r>
      <w:r w:rsidRPr="00554A85">
        <w:rPr>
          <w:lang w:eastAsia="zh-CN"/>
        </w:rPr>
        <w:t>阿拉伯国家共同提案的其他条款的提案。</w:t>
      </w:r>
    </w:p>
    <w:p w:rsidR="005E7920" w:rsidRPr="005E7920" w:rsidRDefault="005E7920" w:rsidP="00F64489">
      <w:pPr>
        <w:rPr>
          <w:lang w:eastAsia="zh-CN"/>
        </w:rPr>
      </w:pPr>
    </w:p>
    <w:p w:rsidR="008B400B" w:rsidRDefault="00820BD1">
      <w:pPr>
        <w:pStyle w:val="Proposal"/>
        <w:rPr>
          <w:lang w:eastAsia="zh-CN"/>
        </w:rPr>
      </w:pPr>
      <w:r>
        <w:rPr>
          <w:b/>
          <w:u w:val="single"/>
          <w:lang w:eastAsia="zh-CN"/>
        </w:rPr>
        <w:t>NOC</w:t>
      </w:r>
      <w:r>
        <w:rPr>
          <w:lang w:eastAsia="zh-CN"/>
        </w:rPr>
        <w:tab/>
        <w:t>ARB/7/1</w:t>
      </w:r>
    </w:p>
    <w:p w:rsidR="00C64D0D" w:rsidRPr="00BF257F" w:rsidRDefault="00820BD1" w:rsidP="00C64D0D">
      <w:pPr>
        <w:pStyle w:val="Volumetitle"/>
        <w:rPr>
          <w:lang w:eastAsia="zh-CN"/>
        </w:rPr>
      </w:pPr>
      <w:r w:rsidRPr="00BF257F">
        <w:rPr>
          <w:rFonts w:hint="eastAsia"/>
          <w:lang w:eastAsia="zh-CN"/>
        </w:rPr>
        <w:t>国际电信规则</w:t>
      </w:r>
    </w:p>
    <w:p w:rsidR="008B400B" w:rsidRDefault="008B400B">
      <w:pPr>
        <w:pStyle w:val="Reasons"/>
        <w:rPr>
          <w:lang w:eastAsia="zh-CN"/>
        </w:rPr>
      </w:pPr>
    </w:p>
    <w:p w:rsidR="008B400B" w:rsidRDefault="00820BD1">
      <w:pPr>
        <w:pStyle w:val="Proposal"/>
        <w:rPr>
          <w:lang w:eastAsia="zh-CN"/>
        </w:rPr>
      </w:pPr>
      <w:r>
        <w:rPr>
          <w:b/>
          <w:u w:val="single"/>
          <w:lang w:eastAsia="zh-CN"/>
        </w:rPr>
        <w:t>NOC</w:t>
      </w:r>
      <w:r>
        <w:rPr>
          <w:lang w:eastAsia="zh-CN"/>
        </w:rPr>
        <w:tab/>
        <w:t>ARB/7/2</w:t>
      </w:r>
    </w:p>
    <w:p w:rsidR="00C64D0D" w:rsidRPr="00BF257F" w:rsidRDefault="00820BD1" w:rsidP="00C64D0D">
      <w:pPr>
        <w:pStyle w:val="Section1"/>
        <w:rPr>
          <w:lang w:eastAsia="zh-CN"/>
        </w:rPr>
      </w:pPr>
      <w:r w:rsidRPr="00BF257F">
        <w:rPr>
          <w:rFonts w:hint="eastAsia"/>
          <w:lang w:eastAsia="zh-CN"/>
        </w:rPr>
        <w:t>序言</w:t>
      </w:r>
    </w:p>
    <w:p w:rsidR="008B400B" w:rsidRDefault="00820BD1">
      <w:pPr>
        <w:pStyle w:val="Reasons"/>
        <w:rPr>
          <w:lang w:eastAsia="zh-CN"/>
        </w:rPr>
      </w:pPr>
      <w:r>
        <w:rPr>
          <w:b/>
          <w:lang w:eastAsia="zh-CN"/>
        </w:rPr>
        <w:t>理由：</w:t>
      </w:r>
      <w:r>
        <w:rPr>
          <w:lang w:eastAsia="zh-CN"/>
        </w:rPr>
        <w:tab/>
      </w:r>
      <w:r w:rsidR="00BE4F12">
        <w:rPr>
          <w:rFonts w:hint="eastAsia"/>
          <w:lang w:eastAsia="zh-CN"/>
        </w:rPr>
        <w:t>《序言》的标题保持不变。</w:t>
      </w:r>
    </w:p>
    <w:p w:rsidR="008B400B" w:rsidRDefault="00820BD1">
      <w:pPr>
        <w:pStyle w:val="Proposal"/>
        <w:rPr>
          <w:lang w:eastAsia="zh-CN"/>
        </w:rPr>
      </w:pPr>
      <w:r>
        <w:rPr>
          <w:b/>
          <w:lang w:eastAsia="zh-CN"/>
        </w:rPr>
        <w:t>MOD</w:t>
      </w:r>
      <w:r>
        <w:rPr>
          <w:lang w:eastAsia="zh-CN"/>
        </w:rPr>
        <w:tab/>
        <w:t>ARB/7/3</w:t>
      </w:r>
    </w:p>
    <w:p w:rsidR="00C64D0D" w:rsidRPr="00BF257F" w:rsidRDefault="00820BD1" w:rsidP="006C3E0F">
      <w:pPr>
        <w:rPr>
          <w:lang w:val="en-US" w:eastAsia="zh-CN"/>
        </w:rPr>
      </w:pPr>
      <w:r w:rsidRPr="005F122C">
        <w:rPr>
          <w:rStyle w:val="Artdef"/>
          <w:lang w:eastAsia="zh-CN"/>
        </w:rPr>
        <w:t>1</w:t>
      </w:r>
      <w:r w:rsidRPr="005F122C">
        <w:rPr>
          <w:lang w:eastAsia="zh-CN"/>
        </w:rPr>
        <w:tab/>
      </w:r>
      <w:r w:rsidRPr="005F122C">
        <w:rPr>
          <w:lang w:eastAsia="zh-CN"/>
        </w:rPr>
        <w:tab/>
      </w:r>
      <w:r w:rsidRPr="00927EE9">
        <w:rPr>
          <w:rFonts w:hint="eastAsia"/>
          <w:lang w:eastAsia="zh-CN"/>
        </w:rPr>
        <w:t>现行《</w:t>
      </w:r>
      <w:ins w:id="6" w:author="yuan" w:date="2012-08-27T14:18:00Z">
        <w:r w:rsidRPr="00927EE9">
          <w:rPr>
            <w:rFonts w:hint="eastAsia"/>
            <w:lang w:eastAsia="zh-CN"/>
          </w:rPr>
          <w:t>国际电信</w:t>
        </w:r>
      </w:ins>
      <w:r w:rsidRPr="00927EE9">
        <w:rPr>
          <w:rFonts w:hint="eastAsia"/>
          <w:lang w:eastAsia="zh-CN"/>
        </w:rPr>
        <w:t>规则》</w:t>
      </w:r>
      <w:ins w:id="7" w:author="yuan" w:date="2012-08-27T14:19:00Z">
        <w:r w:rsidRPr="00927EE9">
          <w:rPr>
            <w:rFonts w:hint="eastAsia"/>
            <w:lang w:eastAsia="zh-CN"/>
          </w:rPr>
          <w:t>（此后称为“《规则》”）</w:t>
        </w:r>
      </w:ins>
      <w:r w:rsidRPr="00927EE9">
        <w:rPr>
          <w:rFonts w:hint="eastAsia"/>
          <w:lang w:eastAsia="zh-CN"/>
        </w:rPr>
        <w:t>各项条款在充分承认</w:t>
      </w:r>
      <w:r>
        <w:rPr>
          <w:rFonts w:hint="eastAsia"/>
          <w:lang w:eastAsia="zh-CN"/>
        </w:rPr>
        <w:t>各国</w:t>
      </w:r>
      <w:r w:rsidRPr="00927EE9">
        <w:rPr>
          <w:rFonts w:hint="eastAsia"/>
          <w:lang w:eastAsia="zh-CN"/>
        </w:rPr>
        <w:t>（</w:t>
      </w:r>
      <w:del w:id="8" w:author="mchen" w:date="2012-03-27T14:58:00Z">
        <w:r w:rsidRPr="00927EE9">
          <w:rPr>
            <w:lang w:eastAsia="zh-CN"/>
          </w:rPr>
          <w:delText>country</w:delText>
        </w:r>
      </w:del>
      <w:ins w:id="9" w:author="mchen" w:date="2012-03-27T14:58:00Z">
        <w:r w:rsidRPr="00927EE9">
          <w:rPr>
            <w:lang w:eastAsia="zh-CN"/>
          </w:rPr>
          <w:t>state</w:t>
        </w:r>
      </w:ins>
      <w:r w:rsidRPr="00927EE9">
        <w:rPr>
          <w:rFonts w:hint="eastAsia"/>
          <w:lang w:eastAsia="zh-CN"/>
        </w:rPr>
        <w:t>）监管其电信</w:t>
      </w:r>
      <w:r>
        <w:rPr>
          <w:rFonts w:hint="eastAsia"/>
          <w:lang w:eastAsia="zh-CN"/>
        </w:rPr>
        <w:t>活动主权</w:t>
      </w:r>
      <w:r w:rsidRPr="00927EE9">
        <w:rPr>
          <w:rFonts w:hint="eastAsia"/>
          <w:lang w:eastAsia="zh-CN"/>
        </w:rPr>
        <w:t>的同时，</w:t>
      </w:r>
      <w:r>
        <w:rPr>
          <w:rFonts w:hint="eastAsia"/>
          <w:lang w:eastAsia="zh-CN"/>
        </w:rPr>
        <w:t>对</w:t>
      </w:r>
      <w:del w:id="10" w:author="mchen" w:date="2012-03-23T10:59:00Z">
        <w:r w:rsidRPr="00927EE9">
          <w:rPr>
            <w:rFonts w:hint="eastAsia"/>
            <w:lang w:eastAsia="zh-CN"/>
          </w:rPr>
          <w:delText>《国际电信公约》</w:delText>
        </w:r>
      </w:del>
      <w:ins w:id="11" w:author="mchen" w:date="2012-03-23T10:59:00Z">
        <w:r w:rsidRPr="00927EE9">
          <w:rPr>
            <w:rFonts w:hint="eastAsia"/>
            <w:lang w:eastAsia="zh-CN"/>
          </w:rPr>
          <w:t>国际电信联盟</w:t>
        </w:r>
      </w:ins>
      <w:ins w:id="12" w:author="byzheng" w:date="2012-07-26T09:34:00Z">
        <w:r>
          <w:rPr>
            <w:rFonts w:hint="eastAsia"/>
            <w:lang w:eastAsia="zh-CN"/>
          </w:rPr>
          <w:t>的</w:t>
        </w:r>
      </w:ins>
      <w:ins w:id="13" w:author="mchen" w:date="2012-03-23T10:59:00Z">
        <w:r w:rsidRPr="00927EE9">
          <w:rPr>
            <w:rFonts w:hint="eastAsia"/>
            <w:lang w:eastAsia="zh-CN"/>
          </w:rPr>
          <w:t>《组织</w:t>
        </w:r>
      </w:ins>
      <w:ins w:id="14" w:author="mchen" w:date="2012-03-27T14:58:00Z">
        <w:r w:rsidRPr="00927EE9">
          <w:rPr>
            <w:rFonts w:hint="eastAsia"/>
            <w:lang w:eastAsia="zh-CN"/>
          </w:rPr>
          <w:t>法</w:t>
        </w:r>
      </w:ins>
      <w:ins w:id="15" w:author="mchen" w:date="2012-03-23T10:59:00Z">
        <w:r w:rsidRPr="00927EE9">
          <w:rPr>
            <w:rFonts w:hint="eastAsia"/>
            <w:lang w:eastAsia="zh-CN"/>
          </w:rPr>
          <w:t>》和《公约》</w:t>
        </w:r>
      </w:ins>
      <w:r>
        <w:rPr>
          <w:rFonts w:hint="eastAsia"/>
          <w:lang w:eastAsia="zh-CN"/>
        </w:rPr>
        <w:t>进行了</w:t>
      </w:r>
      <w:del w:id="16" w:author="mchen" w:date="2012-03-23T10:58:00Z">
        <w:r w:rsidRPr="00927EE9">
          <w:rPr>
            <w:rFonts w:hint="eastAsia"/>
            <w:lang w:eastAsia="zh-CN"/>
          </w:rPr>
          <w:delText>补遗</w:delText>
        </w:r>
      </w:del>
      <w:ins w:id="17" w:author="yuan" w:date="2012-08-27T14:22:00Z">
        <w:r>
          <w:rPr>
            <w:rFonts w:hint="eastAsia"/>
            <w:lang w:eastAsia="zh-CN"/>
          </w:rPr>
          <w:t>增补</w:t>
        </w:r>
      </w:ins>
      <w:r w:rsidRPr="00927EE9">
        <w:rPr>
          <w:rFonts w:hint="eastAsia"/>
          <w:lang w:eastAsia="zh-CN"/>
        </w:rPr>
        <w:t>，</w:t>
      </w:r>
      <w:r>
        <w:rPr>
          <w:rFonts w:hint="eastAsia"/>
          <w:lang w:eastAsia="zh-CN"/>
        </w:rPr>
        <w:t>旨在</w:t>
      </w:r>
      <w:r w:rsidRPr="00927EE9">
        <w:rPr>
          <w:rFonts w:hint="eastAsia"/>
          <w:lang w:eastAsia="zh-CN"/>
        </w:rPr>
        <w:t>实现国际电信联盟协调发展世界电信设施</w:t>
      </w:r>
      <w:r>
        <w:rPr>
          <w:rFonts w:hint="eastAsia"/>
          <w:lang w:eastAsia="zh-CN"/>
        </w:rPr>
        <w:t>、</w:t>
      </w:r>
      <w:r w:rsidRPr="00927EE9">
        <w:rPr>
          <w:rFonts w:hint="eastAsia"/>
          <w:lang w:eastAsia="zh-CN"/>
        </w:rPr>
        <w:t>促进电信业务发展及最有效运营的宗旨</w:t>
      </w:r>
      <w:r>
        <w:rPr>
          <w:rFonts w:hint="eastAsia"/>
          <w:lang w:eastAsia="zh-CN"/>
        </w:rPr>
        <w:t>。</w:t>
      </w:r>
    </w:p>
    <w:p w:rsidR="008B400B" w:rsidRDefault="00820BD1" w:rsidP="008A640A">
      <w:pPr>
        <w:pStyle w:val="Reasons"/>
        <w:rPr>
          <w:lang w:eastAsia="zh-CN"/>
        </w:rPr>
      </w:pPr>
      <w:r>
        <w:rPr>
          <w:b/>
          <w:lang w:eastAsia="zh-CN"/>
        </w:rPr>
        <w:t>理由：</w:t>
      </w:r>
      <w:r>
        <w:rPr>
          <w:lang w:eastAsia="zh-CN"/>
        </w:rPr>
        <w:tab/>
      </w:r>
      <w:r w:rsidR="004175BA">
        <w:rPr>
          <w:rFonts w:hint="eastAsia"/>
          <w:lang w:eastAsia="zh-CN"/>
        </w:rPr>
        <w:t>此提案基于</w:t>
      </w:r>
      <w:hyperlink r:id="rId9" w:history="1">
        <w:r w:rsidR="004175BA" w:rsidRPr="0032476C">
          <w:rPr>
            <w:rStyle w:val="Hyperlink"/>
          </w:rPr>
          <w:t>CWG/4A2/3</w:t>
        </w:r>
      </w:hyperlink>
      <w:r w:rsidR="004175BA">
        <w:rPr>
          <w:rFonts w:hint="eastAsia"/>
          <w:lang w:eastAsia="zh-CN"/>
        </w:rPr>
        <w:t>。</w:t>
      </w:r>
      <w:r w:rsidR="004175BA" w:rsidRPr="002E7BD3">
        <w:rPr>
          <w:rFonts w:hint="eastAsia"/>
          <w:lang w:eastAsia="zh-CN"/>
        </w:rPr>
        <w:t>“国家”（</w:t>
      </w:r>
      <w:r w:rsidR="004175BA">
        <w:rPr>
          <w:rFonts w:hint="eastAsia"/>
          <w:lang w:eastAsia="zh-CN"/>
        </w:rPr>
        <w:t>S</w:t>
      </w:r>
      <w:r w:rsidR="004175BA" w:rsidRPr="002E7BD3">
        <w:rPr>
          <w:lang w:eastAsia="zh-CN"/>
        </w:rPr>
        <w:t>tate</w:t>
      </w:r>
      <w:r w:rsidR="004175BA" w:rsidRPr="002E7BD3">
        <w:rPr>
          <w:rFonts w:hint="eastAsia"/>
          <w:lang w:eastAsia="zh-CN"/>
        </w:rPr>
        <w:t>）是《组织法》中使用的术语。“</w:t>
      </w:r>
      <w:r w:rsidR="004175BA">
        <w:rPr>
          <w:rFonts w:hint="eastAsia"/>
          <w:lang w:eastAsia="zh-CN"/>
        </w:rPr>
        <w:t>增</w:t>
      </w:r>
      <w:r w:rsidR="004175BA" w:rsidRPr="002E7BD3">
        <w:rPr>
          <w:rFonts w:hint="eastAsia"/>
          <w:lang w:eastAsia="zh-CN"/>
        </w:rPr>
        <w:t>补”（</w:t>
      </w:r>
      <w:r w:rsidR="004175BA" w:rsidRPr="002E7BD3">
        <w:rPr>
          <w:lang w:eastAsia="zh-CN"/>
        </w:rPr>
        <w:t>complement</w:t>
      </w:r>
      <w:r w:rsidR="004175BA" w:rsidRPr="002E7BD3">
        <w:rPr>
          <w:rFonts w:hint="eastAsia"/>
          <w:lang w:eastAsia="zh-CN"/>
        </w:rPr>
        <w:t>）是《组织法》中使用的术语。</w:t>
      </w:r>
    </w:p>
    <w:p w:rsidR="008B400B" w:rsidRDefault="00820BD1">
      <w:pPr>
        <w:pStyle w:val="Proposal"/>
        <w:rPr>
          <w:lang w:eastAsia="zh-CN"/>
        </w:rPr>
      </w:pPr>
      <w:r>
        <w:rPr>
          <w:b/>
          <w:u w:val="single"/>
          <w:lang w:eastAsia="zh-CN"/>
        </w:rPr>
        <w:t>NOC</w:t>
      </w:r>
      <w:r>
        <w:rPr>
          <w:lang w:eastAsia="zh-CN"/>
        </w:rPr>
        <w:tab/>
        <w:t>ARB/7/4</w:t>
      </w:r>
    </w:p>
    <w:p w:rsidR="00C64D0D" w:rsidRPr="00BF257F" w:rsidRDefault="00820BD1" w:rsidP="00C64D0D">
      <w:pPr>
        <w:pStyle w:val="ArtNo"/>
        <w:rPr>
          <w:lang w:eastAsia="zh-CN"/>
        </w:rPr>
      </w:pPr>
      <w:r w:rsidRPr="00BF257F">
        <w:rPr>
          <w:lang w:eastAsia="zh-CN"/>
        </w:rPr>
        <w:t>第</w:t>
      </w:r>
      <w:r w:rsidRPr="00BF257F">
        <w:rPr>
          <w:lang w:eastAsia="zh-CN"/>
        </w:rPr>
        <w:t xml:space="preserve"> </w:t>
      </w:r>
      <w:r>
        <w:rPr>
          <w:rFonts w:hint="eastAsia"/>
          <w:lang w:eastAsia="zh-CN"/>
        </w:rPr>
        <w:t>一</w:t>
      </w:r>
      <w:r w:rsidRPr="00BF257F">
        <w:rPr>
          <w:lang w:eastAsia="zh-CN"/>
        </w:rPr>
        <w:t xml:space="preserve"> </w:t>
      </w:r>
      <w:r w:rsidRPr="00BF257F">
        <w:rPr>
          <w:lang w:eastAsia="zh-CN"/>
        </w:rPr>
        <w:t>条</w:t>
      </w:r>
    </w:p>
    <w:p w:rsidR="00C64D0D" w:rsidRPr="00BF257F" w:rsidRDefault="00820BD1" w:rsidP="00C64D0D">
      <w:pPr>
        <w:pStyle w:val="Arttitle"/>
        <w:rPr>
          <w:lang w:eastAsia="zh-CN"/>
        </w:rPr>
      </w:pPr>
      <w:r w:rsidRPr="00BF257F">
        <w:rPr>
          <w:rFonts w:hint="eastAsia"/>
          <w:lang w:eastAsia="zh-CN"/>
        </w:rPr>
        <w:t>本规则的宗旨和范围</w:t>
      </w:r>
    </w:p>
    <w:p w:rsidR="008B400B" w:rsidRDefault="00820BD1" w:rsidP="00950DC1">
      <w:pPr>
        <w:pStyle w:val="Reasons"/>
        <w:rPr>
          <w:lang w:eastAsia="zh-CN"/>
        </w:rPr>
      </w:pPr>
      <w:r>
        <w:rPr>
          <w:b/>
          <w:lang w:eastAsia="zh-CN"/>
        </w:rPr>
        <w:t>理由：</w:t>
      </w:r>
      <w:r>
        <w:rPr>
          <w:lang w:eastAsia="zh-CN"/>
        </w:rPr>
        <w:tab/>
      </w:r>
      <w:r w:rsidR="00950DC1">
        <w:rPr>
          <w:rFonts w:hint="eastAsia"/>
          <w:lang w:eastAsia="zh-CN"/>
        </w:rPr>
        <w:t>第</w:t>
      </w:r>
      <w:r w:rsidR="00950DC1">
        <w:rPr>
          <w:rFonts w:hint="eastAsia"/>
          <w:lang w:eastAsia="zh-CN"/>
        </w:rPr>
        <w:t>1</w:t>
      </w:r>
      <w:r w:rsidR="00950DC1">
        <w:rPr>
          <w:rFonts w:hint="eastAsia"/>
          <w:lang w:eastAsia="zh-CN"/>
        </w:rPr>
        <w:t>条标题保留不变。</w:t>
      </w:r>
    </w:p>
    <w:p w:rsidR="008B400B" w:rsidRDefault="00820BD1">
      <w:pPr>
        <w:pStyle w:val="Proposal"/>
        <w:rPr>
          <w:lang w:eastAsia="zh-CN"/>
        </w:rPr>
      </w:pPr>
      <w:r>
        <w:rPr>
          <w:b/>
          <w:lang w:eastAsia="zh-CN"/>
        </w:rPr>
        <w:t>MOD</w:t>
      </w:r>
      <w:r>
        <w:rPr>
          <w:lang w:eastAsia="zh-CN"/>
        </w:rPr>
        <w:tab/>
        <w:t>ARB/7/5</w:t>
      </w:r>
    </w:p>
    <w:p w:rsidR="00C64D0D" w:rsidRPr="00BF257F" w:rsidRDefault="00820BD1" w:rsidP="0048631E">
      <w:pPr>
        <w:rPr>
          <w:lang w:eastAsia="zh-CN"/>
        </w:rPr>
      </w:pPr>
      <w:r w:rsidRPr="005F122C">
        <w:rPr>
          <w:rStyle w:val="Artdef"/>
          <w:lang w:eastAsia="zh-CN"/>
        </w:rPr>
        <w:t>2</w:t>
      </w:r>
      <w:r w:rsidRPr="005F122C">
        <w:rPr>
          <w:lang w:eastAsia="zh-CN"/>
        </w:rPr>
        <w:tab/>
      </w:r>
      <w:r w:rsidRPr="00BF257F">
        <w:rPr>
          <w:lang w:eastAsia="zh-CN"/>
        </w:rPr>
        <w:t>1.1</w:t>
      </w:r>
      <w:r>
        <w:rPr>
          <w:rFonts w:hint="eastAsia"/>
          <w:lang w:eastAsia="zh-CN"/>
        </w:rPr>
        <w:tab/>
      </w:r>
      <w:r w:rsidRPr="007A4057">
        <w:rPr>
          <w:i/>
          <w:iCs/>
          <w:lang w:eastAsia="zh-CN"/>
        </w:rPr>
        <w:t>a)</w:t>
      </w:r>
      <w:r>
        <w:rPr>
          <w:lang w:eastAsia="zh-CN"/>
        </w:rPr>
        <w:tab/>
      </w:r>
      <w:r w:rsidRPr="00927EE9">
        <w:rPr>
          <w:rFonts w:hint="eastAsia"/>
          <w:lang w:eastAsia="zh-CN"/>
        </w:rPr>
        <w:t>本《规则》制定</w:t>
      </w:r>
      <w:r>
        <w:rPr>
          <w:rFonts w:hint="eastAsia"/>
          <w:lang w:eastAsia="zh-CN"/>
        </w:rPr>
        <w:t>的</w:t>
      </w:r>
      <w:r w:rsidRPr="00927EE9">
        <w:rPr>
          <w:rFonts w:hint="eastAsia"/>
          <w:lang w:eastAsia="zh-CN"/>
        </w:rPr>
        <w:t>一般性原则，涉及</w:t>
      </w:r>
      <w:r>
        <w:rPr>
          <w:rFonts w:hint="eastAsia"/>
          <w:lang w:eastAsia="zh-CN"/>
        </w:rPr>
        <w:t>面</w:t>
      </w:r>
      <w:r w:rsidRPr="00927EE9">
        <w:rPr>
          <w:rFonts w:hint="eastAsia"/>
          <w:lang w:eastAsia="zh-CN"/>
        </w:rPr>
        <w:t>向公众的国际电信业务</w:t>
      </w:r>
      <w:ins w:id="18" w:author="Tao, Yingsheng" w:date="2012-11-05T11:06:00Z">
        <w:r w:rsidR="00BE4F12">
          <w:rPr>
            <w:rFonts w:hint="eastAsia"/>
            <w:lang w:eastAsia="zh-CN"/>
          </w:rPr>
          <w:t>/</w:t>
        </w:r>
      </w:ins>
      <w:ins w:id="19" w:author="Tao, Yingsheng" w:date="2012-11-05T11:07:00Z">
        <w:r w:rsidR="00BE4F12">
          <w:rPr>
            <w:rFonts w:hint="eastAsia"/>
            <w:lang w:eastAsia="zh-CN"/>
          </w:rPr>
          <w:t>信息通信技术（</w:t>
        </w:r>
      </w:ins>
      <w:ins w:id="20" w:author="Tao, Yingsheng" w:date="2012-11-05T11:06:00Z">
        <w:r w:rsidR="00BE4F12">
          <w:rPr>
            <w:rFonts w:hint="eastAsia"/>
            <w:lang w:eastAsia="zh-CN"/>
          </w:rPr>
          <w:t>ICT</w:t>
        </w:r>
      </w:ins>
      <w:ins w:id="21" w:author="Tao, Yingsheng" w:date="2012-11-05T11:07:00Z">
        <w:r w:rsidR="00BE4F12">
          <w:rPr>
            <w:rFonts w:hint="eastAsia"/>
            <w:lang w:eastAsia="zh-CN"/>
          </w:rPr>
          <w:t>）</w:t>
        </w:r>
      </w:ins>
      <w:r w:rsidRPr="00927EE9">
        <w:rPr>
          <w:rFonts w:hint="eastAsia"/>
          <w:lang w:eastAsia="zh-CN"/>
        </w:rPr>
        <w:t>的提供和</w:t>
      </w:r>
      <w:r>
        <w:rPr>
          <w:rFonts w:hint="eastAsia"/>
          <w:lang w:eastAsia="zh-CN"/>
        </w:rPr>
        <w:t>运营以及</w:t>
      </w:r>
      <w:r w:rsidRPr="00927EE9">
        <w:rPr>
          <w:rFonts w:hint="eastAsia"/>
          <w:lang w:eastAsia="zh-CN"/>
        </w:rPr>
        <w:t>提供这些业务的国际电信基本传输手段。</w:t>
      </w:r>
      <w:ins w:id="22" w:author="byzheng" w:date="2012-09-04T15:17:00Z">
        <w:r w:rsidRPr="00927EE9">
          <w:rPr>
            <w:rFonts w:hint="eastAsia"/>
            <w:lang w:eastAsia="zh-CN"/>
          </w:rPr>
          <w:t>本</w:t>
        </w:r>
        <w:r>
          <w:rPr>
            <w:rFonts w:hint="eastAsia"/>
            <w:lang w:eastAsia="zh-CN"/>
          </w:rPr>
          <w:t>《</w:t>
        </w:r>
        <w:r w:rsidRPr="00927EE9">
          <w:rPr>
            <w:rFonts w:hint="eastAsia"/>
            <w:lang w:eastAsia="zh-CN"/>
          </w:rPr>
          <w:t>规则</w:t>
        </w:r>
        <w:r>
          <w:rPr>
            <w:rFonts w:hint="eastAsia"/>
            <w:lang w:eastAsia="zh-CN"/>
          </w:rPr>
          <w:t>》</w:t>
        </w:r>
      </w:ins>
      <w:r w:rsidRPr="00927EE9">
        <w:rPr>
          <w:rFonts w:hint="eastAsia"/>
          <w:lang w:eastAsia="zh-CN"/>
        </w:rPr>
        <w:t>还规定了适用于各</w:t>
      </w:r>
      <w:del w:id="23" w:author="mchen" w:date="2012-03-23T11:03:00Z">
        <w:r w:rsidRPr="00927EE9">
          <w:rPr>
            <w:rFonts w:hint="eastAsia"/>
            <w:lang w:eastAsia="zh-CN"/>
          </w:rPr>
          <w:delText>主管部门</w:delText>
        </w:r>
      </w:del>
      <w:ins w:id="24" w:author="mchen" w:date="2012-03-23T11:03:00Z">
        <w:r w:rsidRPr="00927EE9">
          <w:rPr>
            <w:rFonts w:hint="eastAsia"/>
            <w:lang w:eastAsia="zh-CN"/>
          </w:rPr>
          <w:t>成员国和运营机构</w:t>
        </w:r>
      </w:ins>
      <w:r w:rsidR="00E3257D">
        <w:rPr>
          <w:rStyle w:val="FootnoteReference"/>
          <w:lang w:eastAsia="zh-CN"/>
        </w:rPr>
        <w:footnoteReference w:customMarkFollows="1" w:id="2"/>
        <w:t>*</w:t>
      </w:r>
      <w:r w:rsidRPr="00927EE9">
        <w:rPr>
          <w:rFonts w:hint="eastAsia"/>
          <w:lang w:eastAsia="zh-CN"/>
        </w:rPr>
        <w:t>的细则。</w:t>
      </w:r>
    </w:p>
    <w:p w:rsidR="008B400B" w:rsidRDefault="00820BD1" w:rsidP="00E22E5F">
      <w:pPr>
        <w:pStyle w:val="Reasons"/>
        <w:rPr>
          <w:lang w:eastAsia="zh-CN"/>
        </w:rPr>
      </w:pPr>
      <w:r>
        <w:rPr>
          <w:b/>
          <w:lang w:eastAsia="zh-CN"/>
        </w:rPr>
        <w:t>理由：</w:t>
      </w:r>
      <w:r>
        <w:rPr>
          <w:lang w:eastAsia="zh-CN"/>
        </w:rPr>
        <w:tab/>
      </w:r>
      <w:r w:rsidR="00E22E5F">
        <w:rPr>
          <w:rFonts w:hint="eastAsia"/>
          <w:lang w:eastAsia="zh-CN"/>
        </w:rPr>
        <w:t>此提案基于</w:t>
      </w:r>
      <w:hyperlink r:id="rId10" w:history="1">
        <w:r w:rsidR="00E22E5F" w:rsidRPr="0032476C">
          <w:rPr>
            <w:rStyle w:val="Hyperlink"/>
            <w:lang w:eastAsia="zh-CN"/>
          </w:rPr>
          <w:t>CWG/4A2/7</w:t>
        </w:r>
      </w:hyperlink>
      <w:r w:rsidR="00E22E5F" w:rsidRPr="00BD7C7D">
        <w:rPr>
          <w:rFonts w:hint="eastAsia"/>
          <w:lang w:eastAsia="zh-CN"/>
        </w:rPr>
        <w:t>。</w:t>
      </w:r>
      <w:r w:rsidR="00E22E5F">
        <w:rPr>
          <w:lang w:eastAsia="zh-CN"/>
        </w:rPr>
        <w:t>用</w:t>
      </w:r>
      <w:r w:rsidR="00E22E5F">
        <w:rPr>
          <w:rFonts w:hint="eastAsia"/>
          <w:lang w:eastAsia="zh-CN"/>
        </w:rPr>
        <w:t>“</w:t>
      </w:r>
      <w:r w:rsidR="00E22E5F">
        <w:rPr>
          <w:lang w:eastAsia="zh-CN"/>
        </w:rPr>
        <w:t>成员国和运营机构</w:t>
      </w:r>
      <w:r w:rsidR="00E22E5F">
        <w:rPr>
          <w:rFonts w:hint="eastAsia"/>
          <w:lang w:eastAsia="zh-CN"/>
        </w:rPr>
        <w:t>”</w:t>
      </w:r>
      <w:r w:rsidR="00E22E5F">
        <w:rPr>
          <w:lang w:eastAsia="zh-CN"/>
        </w:rPr>
        <w:t>来更新</w:t>
      </w:r>
      <w:r w:rsidR="00E22E5F">
        <w:rPr>
          <w:rFonts w:hint="eastAsia"/>
          <w:lang w:eastAsia="zh-CN"/>
        </w:rPr>
        <w:t>“</w:t>
      </w:r>
      <w:r w:rsidR="00E22E5F">
        <w:rPr>
          <w:lang w:eastAsia="zh-CN"/>
        </w:rPr>
        <w:t>各主管部门或经认可的运营机构</w:t>
      </w:r>
      <w:r w:rsidR="00E22E5F">
        <w:rPr>
          <w:rFonts w:hint="eastAsia"/>
          <w:lang w:eastAsia="zh-CN"/>
        </w:rPr>
        <w:t>”</w:t>
      </w:r>
      <w:r w:rsidR="00E22E5F">
        <w:rPr>
          <w:lang w:eastAsia="zh-CN"/>
        </w:rPr>
        <w:t>。</w:t>
      </w:r>
    </w:p>
    <w:p w:rsidR="008B400B" w:rsidRDefault="00820BD1">
      <w:pPr>
        <w:pStyle w:val="Proposal"/>
        <w:rPr>
          <w:lang w:eastAsia="zh-CN"/>
        </w:rPr>
      </w:pPr>
      <w:r>
        <w:rPr>
          <w:b/>
          <w:lang w:eastAsia="zh-CN"/>
        </w:rPr>
        <w:t>MOD</w:t>
      </w:r>
      <w:r>
        <w:rPr>
          <w:lang w:eastAsia="zh-CN"/>
        </w:rPr>
        <w:tab/>
        <w:t>ARB/7/6</w:t>
      </w:r>
    </w:p>
    <w:p w:rsidR="00C64D0D" w:rsidRPr="00BF257F" w:rsidRDefault="00820BD1" w:rsidP="00C64D0D">
      <w:pPr>
        <w:rPr>
          <w:lang w:eastAsia="zh-CN"/>
        </w:rPr>
      </w:pPr>
      <w:r w:rsidRPr="005F122C">
        <w:rPr>
          <w:rStyle w:val="Artdef"/>
          <w:lang w:eastAsia="zh-CN"/>
        </w:rPr>
        <w:t>3</w:t>
      </w:r>
      <w:r w:rsidRPr="005F122C">
        <w:rPr>
          <w:lang w:eastAsia="zh-CN"/>
        </w:rPr>
        <w:tab/>
      </w:r>
      <w:r w:rsidRPr="005F122C">
        <w:rPr>
          <w:lang w:eastAsia="zh-CN"/>
        </w:rPr>
        <w:tab/>
      </w:r>
      <w:r w:rsidRPr="007A4057">
        <w:rPr>
          <w:i/>
          <w:iCs/>
          <w:lang w:eastAsia="zh-CN"/>
        </w:rPr>
        <w:t>b)</w:t>
      </w:r>
      <w:r>
        <w:rPr>
          <w:lang w:eastAsia="zh-CN"/>
        </w:rPr>
        <w:tab/>
      </w:r>
      <w:r w:rsidRPr="00927EE9">
        <w:rPr>
          <w:rFonts w:hint="eastAsia"/>
          <w:lang w:eastAsia="zh-CN"/>
        </w:rPr>
        <w:t>本《规则》</w:t>
      </w:r>
      <w:del w:id="29" w:author="Chen Xing" w:date="2011-07-12T04:35:00Z">
        <w:r w:rsidRPr="00927EE9">
          <w:rPr>
            <w:rFonts w:hint="eastAsia"/>
            <w:lang w:eastAsia="zh-CN"/>
          </w:rPr>
          <w:delText>第</w:delText>
        </w:r>
        <w:r w:rsidRPr="00927EE9">
          <w:rPr>
            <w:lang w:eastAsia="zh-CN"/>
          </w:rPr>
          <w:delText>9</w:delText>
        </w:r>
        <w:r w:rsidRPr="00927EE9">
          <w:rPr>
            <w:rFonts w:hint="eastAsia"/>
            <w:lang w:eastAsia="zh-CN"/>
          </w:rPr>
          <w:delText>条</w:delText>
        </w:r>
      </w:del>
      <w:r w:rsidRPr="00927EE9">
        <w:rPr>
          <w:rFonts w:hint="eastAsia"/>
          <w:lang w:eastAsia="zh-CN"/>
        </w:rPr>
        <w:t>承认各成员</w:t>
      </w:r>
      <w:ins w:id="30" w:author="Chen Xing" w:date="2011-07-12T04:35:00Z">
        <w:r w:rsidRPr="00927EE9">
          <w:rPr>
            <w:rFonts w:hint="eastAsia"/>
            <w:lang w:eastAsia="zh-CN"/>
          </w:rPr>
          <w:t>国</w:t>
        </w:r>
      </w:ins>
      <w:r w:rsidRPr="00927EE9">
        <w:rPr>
          <w:rFonts w:hint="eastAsia"/>
          <w:lang w:eastAsia="zh-CN"/>
        </w:rPr>
        <w:t>有权</w:t>
      </w:r>
      <w:r>
        <w:rPr>
          <w:rFonts w:hint="eastAsia"/>
          <w:lang w:eastAsia="zh-CN"/>
        </w:rPr>
        <w:t>采取</w:t>
      </w:r>
      <w:ins w:id="31" w:author="Chen Xing" w:date="2011-07-12T04:46:00Z">
        <w:r w:rsidRPr="00927EE9">
          <w:rPr>
            <w:rFonts w:hint="eastAsia"/>
            <w:lang w:eastAsia="zh-CN"/>
          </w:rPr>
          <w:t>第</w:t>
        </w:r>
        <w:r w:rsidRPr="00927EE9">
          <w:rPr>
            <w:lang w:eastAsia="zh-CN"/>
          </w:rPr>
          <w:t>9</w:t>
        </w:r>
        <w:r w:rsidRPr="00927EE9">
          <w:rPr>
            <w:rFonts w:hint="eastAsia"/>
            <w:lang w:eastAsia="zh-CN"/>
          </w:rPr>
          <w:t>条规定</w:t>
        </w:r>
      </w:ins>
      <w:ins w:id="32" w:author="mchen" w:date="2012-03-27T15:08:00Z">
        <w:r w:rsidRPr="00927EE9">
          <w:rPr>
            <w:rFonts w:hint="eastAsia"/>
            <w:lang w:eastAsia="zh-CN"/>
          </w:rPr>
          <w:t>的</w:t>
        </w:r>
      </w:ins>
      <w:r w:rsidRPr="00927EE9">
        <w:rPr>
          <w:rFonts w:hint="eastAsia"/>
          <w:lang w:eastAsia="zh-CN"/>
        </w:rPr>
        <w:t>特别安排</w:t>
      </w:r>
      <w:r>
        <w:rPr>
          <w:rFonts w:hint="eastAsia"/>
          <w:lang w:eastAsia="zh-CN"/>
        </w:rPr>
        <w:t>措施</w:t>
      </w:r>
      <w:r w:rsidRPr="00927EE9">
        <w:rPr>
          <w:rFonts w:hint="eastAsia"/>
          <w:lang w:eastAsia="zh-CN"/>
        </w:rPr>
        <w:t>。</w:t>
      </w:r>
    </w:p>
    <w:p w:rsidR="008B400B" w:rsidRDefault="00820BD1" w:rsidP="0007211C">
      <w:pPr>
        <w:pStyle w:val="Reasons"/>
        <w:rPr>
          <w:lang w:eastAsia="zh-CN"/>
        </w:rPr>
      </w:pPr>
      <w:r>
        <w:rPr>
          <w:b/>
          <w:lang w:eastAsia="zh-CN"/>
        </w:rPr>
        <w:t>理由：</w:t>
      </w:r>
      <w:r>
        <w:rPr>
          <w:lang w:eastAsia="zh-CN"/>
        </w:rPr>
        <w:tab/>
      </w:r>
      <w:r w:rsidR="0007211C">
        <w:rPr>
          <w:rFonts w:hint="eastAsia"/>
          <w:lang w:eastAsia="zh-CN"/>
        </w:rPr>
        <w:t>此提案基于</w:t>
      </w:r>
      <w:hyperlink r:id="rId11" w:history="1">
        <w:r w:rsidR="0007211C" w:rsidRPr="00F13CE2">
          <w:rPr>
            <w:rStyle w:val="Hyperlink"/>
            <w:lang w:eastAsia="zh-CN"/>
          </w:rPr>
          <w:t>CWG/4A2/9</w:t>
        </w:r>
      </w:hyperlink>
      <w:r w:rsidR="0007211C">
        <w:rPr>
          <w:rFonts w:hint="eastAsia"/>
          <w:lang w:eastAsia="zh-CN"/>
        </w:rPr>
        <w:t>。</w:t>
      </w:r>
      <w:r w:rsidR="0007211C" w:rsidRPr="00BE723D">
        <w:rPr>
          <w:lang w:eastAsia="zh-CN"/>
        </w:rPr>
        <w:t>承认运营商之间的特别安排很重要</w:t>
      </w:r>
      <w:r w:rsidR="0007211C">
        <w:rPr>
          <w:rFonts w:hint="eastAsia"/>
          <w:lang w:eastAsia="zh-CN"/>
        </w:rPr>
        <w:t>。</w:t>
      </w:r>
    </w:p>
    <w:p w:rsidR="008B400B" w:rsidRDefault="00820BD1">
      <w:pPr>
        <w:pStyle w:val="Proposal"/>
        <w:rPr>
          <w:lang w:eastAsia="zh-CN"/>
        </w:rPr>
      </w:pPr>
      <w:r>
        <w:rPr>
          <w:b/>
          <w:lang w:eastAsia="zh-CN"/>
        </w:rPr>
        <w:lastRenderedPageBreak/>
        <w:t>ADD</w:t>
      </w:r>
      <w:r>
        <w:rPr>
          <w:lang w:eastAsia="zh-CN"/>
        </w:rPr>
        <w:tab/>
        <w:t>ARB/7/7</w:t>
      </w:r>
    </w:p>
    <w:p w:rsidR="00C64D0D" w:rsidRDefault="00820BD1" w:rsidP="001F48EB">
      <w:pPr>
        <w:rPr>
          <w:lang w:eastAsia="zh-CN"/>
        </w:rPr>
      </w:pPr>
      <w:r w:rsidRPr="00975FCD">
        <w:rPr>
          <w:rStyle w:val="Artdef"/>
          <w:lang w:eastAsia="zh-CN"/>
        </w:rPr>
        <w:t>3A</w:t>
      </w:r>
      <w:r w:rsidRPr="00975FCD">
        <w:rPr>
          <w:lang w:eastAsia="zh-CN"/>
        </w:rPr>
        <w:tab/>
      </w:r>
      <w:r w:rsidRPr="00975FCD">
        <w:rPr>
          <w:lang w:eastAsia="zh-CN"/>
        </w:rPr>
        <w:tab/>
      </w:r>
      <w:r w:rsidRPr="0066372F">
        <w:rPr>
          <w:rFonts w:hint="eastAsia"/>
          <w:i/>
          <w:iCs/>
          <w:lang w:eastAsia="zh-CN"/>
        </w:rPr>
        <w:t>c</w:t>
      </w:r>
      <w:r w:rsidRPr="0066372F">
        <w:rPr>
          <w:rFonts w:hint="eastAsia"/>
          <w:i/>
          <w:iCs/>
          <w:szCs w:val="24"/>
          <w:lang w:eastAsia="zh-CN"/>
        </w:rPr>
        <w:t>)</w:t>
      </w:r>
      <w:r w:rsidRPr="0066372F">
        <w:rPr>
          <w:szCs w:val="24"/>
          <w:lang w:eastAsia="zh-CN"/>
        </w:rPr>
        <w:tab/>
      </w:r>
      <w:r w:rsidRPr="00975FCD">
        <w:rPr>
          <w:rFonts w:hint="eastAsia"/>
          <w:lang w:eastAsia="zh-CN"/>
        </w:rPr>
        <w:t>本《规则》</w:t>
      </w:r>
      <w:r w:rsidR="001F48EB">
        <w:rPr>
          <w:rFonts w:hint="eastAsia"/>
          <w:lang w:eastAsia="zh-CN"/>
        </w:rPr>
        <w:t>规定了</w:t>
      </w:r>
      <w:r w:rsidRPr="00975FCD">
        <w:rPr>
          <w:rFonts w:hint="eastAsia"/>
          <w:szCs w:val="24"/>
          <w:lang w:eastAsia="zh-CN"/>
        </w:rPr>
        <w:t>各成员国采取防止服务中断的</w:t>
      </w:r>
      <w:r w:rsidRPr="00975FCD">
        <w:rPr>
          <w:rFonts w:hint="eastAsia"/>
          <w:lang w:eastAsia="zh-CN"/>
        </w:rPr>
        <w:t>必要措施</w:t>
      </w:r>
      <w:r w:rsidRPr="00975FCD">
        <w:rPr>
          <w:rFonts w:hint="eastAsia"/>
          <w:szCs w:val="24"/>
          <w:lang w:eastAsia="zh-CN"/>
        </w:rPr>
        <w:t>，并须确保其运营机构不对依照本《规则》规定运营的其他成员国的运营机构造成</w:t>
      </w:r>
      <w:r w:rsidR="001F48EB">
        <w:rPr>
          <w:rFonts w:hint="eastAsia"/>
          <w:szCs w:val="24"/>
          <w:lang w:eastAsia="zh-CN"/>
        </w:rPr>
        <w:t>技术</w:t>
      </w:r>
      <w:r w:rsidRPr="00975FCD">
        <w:rPr>
          <w:rFonts w:hint="eastAsia"/>
          <w:szCs w:val="24"/>
          <w:lang w:eastAsia="zh-CN"/>
        </w:rPr>
        <w:t>危害</w:t>
      </w:r>
      <w:r w:rsidR="001F48EB">
        <w:rPr>
          <w:rFonts w:hint="eastAsia"/>
          <w:szCs w:val="24"/>
          <w:lang w:eastAsia="zh-CN"/>
        </w:rPr>
        <w:t>的义务</w:t>
      </w:r>
      <w:r w:rsidRPr="00975FCD">
        <w:rPr>
          <w:rFonts w:hint="eastAsia"/>
          <w:szCs w:val="24"/>
          <w:lang w:eastAsia="zh-CN"/>
        </w:rPr>
        <w:t>。</w:t>
      </w:r>
    </w:p>
    <w:p w:rsidR="008B400B" w:rsidRDefault="00820BD1" w:rsidP="001F48EB">
      <w:pPr>
        <w:pStyle w:val="Reasons"/>
        <w:rPr>
          <w:lang w:eastAsia="zh-CN"/>
        </w:rPr>
      </w:pPr>
      <w:r>
        <w:rPr>
          <w:b/>
          <w:lang w:eastAsia="zh-CN"/>
        </w:rPr>
        <w:t>理由：</w:t>
      </w:r>
      <w:r>
        <w:rPr>
          <w:lang w:eastAsia="zh-CN"/>
        </w:rPr>
        <w:tab/>
      </w:r>
      <w:r w:rsidR="0007211C">
        <w:rPr>
          <w:rFonts w:hint="eastAsia"/>
          <w:lang w:eastAsia="zh-CN"/>
        </w:rPr>
        <w:t>此提案基于</w:t>
      </w:r>
      <w:hyperlink r:id="rId12" w:history="1">
        <w:r w:rsidR="0007211C" w:rsidRPr="00F13CE2">
          <w:rPr>
            <w:rStyle w:val="Hyperlink"/>
            <w:lang w:eastAsia="zh-CN"/>
          </w:rPr>
          <w:t>CWG/4A2/12</w:t>
        </w:r>
      </w:hyperlink>
      <w:r w:rsidR="0007211C">
        <w:rPr>
          <w:rFonts w:hint="eastAsia"/>
          <w:lang w:eastAsia="zh-CN"/>
        </w:rPr>
        <w:t>。</w:t>
      </w:r>
      <w:r w:rsidR="0007211C" w:rsidRPr="003F4149">
        <w:rPr>
          <w:lang w:eastAsia="zh-CN"/>
        </w:rPr>
        <w:t>强调</w:t>
      </w:r>
      <w:r w:rsidR="0007211C" w:rsidRPr="003F4149">
        <w:rPr>
          <w:rFonts w:hint="eastAsia"/>
          <w:lang w:eastAsia="zh-CN"/>
        </w:rPr>
        <w:t>采取所有必要措施防范服务</w:t>
      </w:r>
      <w:r w:rsidR="0007211C">
        <w:rPr>
          <w:rFonts w:hint="eastAsia"/>
          <w:lang w:eastAsia="zh-CN"/>
        </w:rPr>
        <w:t>中断</w:t>
      </w:r>
      <w:r w:rsidR="0007211C" w:rsidRPr="003F4149">
        <w:rPr>
          <w:rFonts w:hint="eastAsia"/>
          <w:lang w:eastAsia="zh-CN"/>
        </w:rPr>
        <w:t>以及</w:t>
      </w:r>
      <w:r w:rsidR="001F48EB">
        <w:rPr>
          <w:rFonts w:hint="eastAsia"/>
          <w:lang w:eastAsia="zh-CN"/>
        </w:rPr>
        <w:t>防止</w:t>
      </w:r>
      <w:r w:rsidR="0007211C" w:rsidRPr="003F4149">
        <w:rPr>
          <w:rFonts w:hint="eastAsia"/>
          <w:lang w:eastAsia="zh-CN"/>
        </w:rPr>
        <w:t>对其它成员国运营造成危害的重要性</w:t>
      </w:r>
      <w:r w:rsidR="0007211C">
        <w:rPr>
          <w:rFonts w:hint="eastAsia"/>
          <w:lang w:eastAsia="zh-CN"/>
        </w:rPr>
        <w:t>。</w:t>
      </w:r>
    </w:p>
    <w:p w:rsidR="008B400B" w:rsidRDefault="00820BD1">
      <w:pPr>
        <w:pStyle w:val="Proposal"/>
        <w:rPr>
          <w:lang w:eastAsia="zh-CN"/>
        </w:rPr>
      </w:pPr>
      <w:r>
        <w:rPr>
          <w:b/>
          <w:lang w:eastAsia="zh-CN"/>
        </w:rPr>
        <w:t>ADD</w:t>
      </w:r>
      <w:r>
        <w:rPr>
          <w:lang w:eastAsia="zh-CN"/>
        </w:rPr>
        <w:tab/>
        <w:t>ARB/7/8</w:t>
      </w:r>
    </w:p>
    <w:p w:rsidR="00C64D0D" w:rsidRDefault="00820BD1" w:rsidP="00C64D0D">
      <w:pPr>
        <w:rPr>
          <w:lang w:eastAsia="zh-CN"/>
        </w:rPr>
      </w:pPr>
      <w:r w:rsidRPr="00975FCD">
        <w:rPr>
          <w:rStyle w:val="Artdef"/>
          <w:lang w:eastAsia="zh-CN"/>
        </w:rPr>
        <w:t>3B</w:t>
      </w:r>
      <w:r w:rsidRPr="00975FCD">
        <w:rPr>
          <w:lang w:eastAsia="zh-CN"/>
        </w:rPr>
        <w:tab/>
      </w:r>
      <w:r w:rsidRPr="00975FCD">
        <w:rPr>
          <w:lang w:eastAsia="zh-CN"/>
        </w:rPr>
        <w:tab/>
      </w:r>
      <w:r w:rsidRPr="0066372F">
        <w:rPr>
          <w:rFonts w:hint="eastAsia"/>
          <w:i/>
          <w:iCs/>
          <w:lang w:eastAsia="zh-CN"/>
        </w:rPr>
        <w:t>d</w:t>
      </w:r>
      <w:r w:rsidRPr="0066372F">
        <w:rPr>
          <w:rFonts w:hint="eastAsia"/>
          <w:i/>
          <w:iCs/>
          <w:szCs w:val="24"/>
          <w:lang w:eastAsia="zh-CN"/>
        </w:rPr>
        <w:t>)</w:t>
      </w:r>
      <w:r w:rsidRPr="0066372F">
        <w:rPr>
          <w:szCs w:val="24"/>
          <w:lang w:eastAsia="zh-CN"/>
        </w:rPr>
        <w:tab/>
      </w:r>
      <w:r w:rsidRPr="00975FCD">
        <w:rPr>
          <w:rFonts w:ascii="Calibri" w:hAnsi="Calibri" w:hint="eastAsia"/>
          <w:caps/>
          <w:lang w:eastAsia="zh-CN"/>
        </w:rPr>
        <w:t>本《规则》认识到，如第</w:t>
      </w:r>
      <w:r w:rsidRPr="00975FCD">
        <w:rPr>
          <w:rFonts w:ascii="Calibri" w:hAnsi="Calibri"/>
          <w:caps/>
          <w:lang w:eastAsia="zh-CN"/>
        </w:rPr>
        <w:t>5</w:t>
      </w:r>
      <w:r w:rsidRPr="00975FCD">
        <w:rPr>
          <w:rFonts w:ascii="Calibri" w:hAnsi="Calibri" w:hint="eastAsia"/>
          <w:caps/>
          <w:lang w:eastAsia="zh-CN"/>
        </w:rPr>
        <w:t>条所规定的</w:t>
      </w:r>
      <w:r>
        <w:rPr>
          <w:rFonts w:ascii="Calibri" w:hAnsi="Calibri" w:hint="eastAsia"/>
          <w:caps/>
          <w:lang w:eastAsia="zh-CN"/>
        </w:rPr>
        <w:t>，</w:t>
      </w:r>
      <w:r w:rsidRPr="00975FCD">
        <w:rPr>
          <w:rFonts w:ascii="Calibri" w:hAnsi="Calibri" w:hint="eastAsia"/>
          <w:caps/>
          <w:lang w:eastAsia="zh-CN"/>
        </w:rPr>
        <w:t>包括遇险电信、应急通信和赈灾通信在内的</w:t>
      </w:r>
      <w:r w:rsidRPr="00975FCD">
        <w:rPr>
          <w:rFonts w:ascii="Calibri" w:hAnsi="Calibri" w:hint="eastAsia"/>
          <w:lang w:eastAsia="zh-CN"/>
        </w:rPr>
        <w:t>生命安全</w:t>
      </w:r>
      <w:r w:rsidRPr="00975FCD">
        <w:rPr>
          <w:rFonts w:ascii="Calibri" w:hAnsi="Calibri" w:hint="eastAsia"/>
          <w:caps/>
          <w:lang w:eastAsia="zh-CN"/>
        </w:rPr>
        <w:t>电信享有绝对优先权。</w:t>
      </w:r>
    </w:p>
    <w:p w:rsidR="008B400B" w:rsidRDefault="00820BD1" w:rsidP="004E6221">
      <w:pPr>
        <w:pStyle w:val="Reasons"/>
        <w:rPr>
          <w:lang w:eastAsia="zh-CN"/>
        </w:rPr>
      </w:pPr>
      <w:r>
        <w:rPr>
          <w:b/>
          <w:lang w:eastAsia="zh-CN"/>
        </w:rPr>
        <w:t>理由：</w:t>
      </w:r>
      <w:r>
        <w:rPr>
          <w:lang w:eastAsia="zh-CN"/>
        </w:rPr>
        <w:tab/>
      </w:r>
      <w:r w:rsidR="004E6221">
        <w:rPr>
          <w:rFonts w:hint="eastAsia"/>
          <w:lang w:eastAsia="zh-CN"/>
        </w:rPr>
        <w:t>此提案基于</w:t>
      </w:r>
      <w:hyperlink r:id="rId13" w:history="1">
        <w:r w:rsidR="004E6221" w:rsidRPr="00F13CE2">
          <w:rPr>
            <w:rStyle w:val="Hyperlink"/>
            <w:lang w:eastAsia="zh-CN"/>
          </w:rPr>
          <w:t>CWG/4A2/14</w:t>
        </w:r>
      </w:hyperlink>
      <w:r w:rsidR="004E6221">
        <w:rPr>
          <w:rFonts w:hint="eastAsia"/>
          <w:lang w:eastAsia="zh-CN"/>
        </w:rPr>
        <w:t>。</w:t>
      </w:r>
      <w:r w:rsidR="004E6221" w:rsidRPr="00DC7B08">
        <w:rPr>
          <w:rFonts w:hint="eastAsia"/>
          <w:lang w:eastAsia="zh-CN"/>
        </w:rPr>
        <w:t>强调生命安全</w:t>
      </w:r>
      <w:r w:rsidR="004E6221">
        <w:rPr>
          <w:rFonts w:hint="eastAsia"/>
          <w:lang w:eastAsia="zh-CN"/>
        </w:rPr>
        <w:t>电信</w:t>
      </w:r>
      <w:r w:rsidR="004E6221" w:rsidRPr="00DC7B08">
        <w:rPr>
          <w:rFonts w:hint="eastAsia"/>
          <w:lang w:eastAsia="zh-CN"/>
        </w:rPr>
        <w:t>和应急通信的优先权</w:t>
      </w:r>
      <w:r w:rsidR="004E6221">
        <w:rPr>
          <w:rFonts w:hint="eastAsia"/>
          <w:lang w:eastAsia="zh-CN"/>
        </w:rPr>
        <w:t>。</w:t>
      </w:r>
    </w:p>
    <w:p w:rsidR="008B400B" w:rsidRDefault="00820BD1" w:rsidP="00153EAA">
      <w:pPr>
        <w:pStyle w:val="Proposal"/>
        <w:rPr>
          <w:lang w:eastAsia="zh-CN"/>
        </w:rPr>
      </w:pPr>
      <w:r>
        <w:rPr>
          <w:b/>
          <w:u w:val="single"/>
          <w:lang w:eastAsia="zh-CN"/>
        </w:rPr>
        <w:t>NOC</w:t>
      </w:r>
      <w:r>
        <w:rPr>
          <w:lang w:eastAsia="zh-CN"/>
        </w:rPr>
        <w:tab/>
        <w:t>ARB/7/9</w:t>
      </w:r>
    </w:p>
    <w:p w:rsidR="00C64D0D" w:rsidRPr="00BF257F" w:rsidRDefault="00820BD1" w:rsidP="00C64D0D">
      <w:pPr>
        <w:rPr>
          <w:lang w:eastAsia="zh-CN"/>
        </w:rPr>
      </w:pPr>
      <w:r>
        <w:rPr>
          <w:rStyle w:val="Artdef"/>
          <w:rFonts w:hint="eastAsia"/>
          <w:lang w:eastAsia="zh-CN"/>
        </w:rPr>
        <w:t>4</w:t>
      </w:r>
      <w:r w:rsidRPr="005F122C">
        <w:rPr>
          <w:lang w:eastAsia="zh-CN"/>
        </w:rPr>
        <w:tab/>
      </w:r>
      <w:r w:rsidRPr="00BF257F">
        <w:rPr>
          <w:lang w:eastAsia="zh-CN"/>
        </w:rPr>
        <w:t>1.2</w:t>
      </w:r>
      <w:r w:rsidRPr="00BF257F">
        <w:rPr>
          <w:lang w:eastAsia="zh-CN"/>
        </w:rPr>
        <w:tab/>
      </w:r>
      <w:r w:rsidRPr="00173892">
        <w:rPr>
          <w:rFonts w:hint="eastAsia"/>
          <w:lang w:eastAsia="zh-CN"/>
        </w:rPr>
        <w:t>本规则中的</w:t>
      </w:r>
      <w:r>
        <w:rPr>
          <w:rFonts w:hint="eastAsia"/>
          <w:lang w:eastAsia="zh-CN"/>
        </w:rPr>
        <w:t>“</w:t>
      </w:r>
      <w:r w:rsidRPr="00173892">
        <w:rPr>
          <w:rFonts w:hint="eastAsia"/>
          <w:lang w:eastAsia="zh-CN"/>
        </w:rPr>
        <w:t>公众</w:t>
      </w:r>
      <w:r>
        <w:rPr>
          <w:rFonts w:hint="eastAsia"/>
          <w:lang w:eastAsia="zh-CN"/>
        </w:rPr>
        <w:t>”</w:t>
      </w:r>
      <w:r w:rsidRPr="00173892">
        <w:rPr>
          <w:rFonts w:hint="eastAsia"/>
          <w:lang w:eastAsia="zh-CN"/>
        </w:rPr>
        <w:t>一词用以表示全体人民的观念，包括政府机构和法人团体。</w:t>
      </w:r>
    </w:p>
    <w:p w:rsidR="008B400B" w:rsidRDefault="00820BD1" w:rsidP="00A963DF">
      <w:pPr>
        <w:pStyle w:val="Reasons"/>
        <w:rPr>
          <w:lang w:eastAsia="zh-CN"/>
        </w:rPr>
      </w:pPr>
      <w:r>
        <w:rPr>
          <w:b/>
          <w:lang w:eastAsia="zh-CN"/>
        </w:rPr>
        <w:t>理由：</w:t>
      </w:r>
      <w:r>
        <w:rPr>
          <w:lang w:eastAsia="zh-CN"/>
        </w:rPr>
        <w:tab/>
      </w:r>
      <w:r w:rsidR="00A963DF" w:rsidRPr="00DC7B08">
        <w:rPr>
          <w:rFonts w:hint="eastAsia"/>
          <w:lang w:eastAsia="zh-CN"/>
        </w:rPr>
        <w:t>可能有必要澄清“公众”的含义</w:t>
      </w:r>
      <w:r w:rsidR="00A963DF">
        <w:rPr>
          <w:rFonts w:hint="eastAsia"/>
          <w:lang w:eastAsia="zh-CN"/>
        </w:rPr>
        <w:t>。</w:t>
      </w:r>
    </w:p>
    <w:p w:rsidR="008B400B" w:rsidRDefault="00820BD1">
      <w:pPr>
        <w:pStyle w:val="Proposal"/>
        <w:rPr>
          <w:lang w:eastAsia="zh-CN"/>
        </w:rPr>
      </w:pPr>
      <w:r>
        <w:rPr>
          <w:b/>
          <w:lang w:eastAsia="zh-CN"/>
        </w:rPr>
        <w:t>MOD</w:t>
      </w:r>
      <w:r>
        <w:rPr>
          <w:lang w:eastAsia="zh-CN"/>
        </w:rPr>
        <w:tab/>
        <w:t>ARB/7/10</w:t>
      </w:r>
    </w:p>
    <w:p w:rsidR="00C64D0D" w:rsidRDefault="00820BD1">
      <w:pPr>
        <w:rPr>
          <w:lang w:eastAsia="zh-CN"/>
        </w:rPr>
      </w:pPr>
      <w:r>
        <w:rPr>
          <w:rStyle w:val="Artdef"/>
          <w:rFonts w:hint="eastAsia"/>
          <w:lang w:eastAsia="zh-CN"/>
        </w:rPr>
        <w:t>5</w:t>
      </w:r>
      <w:r w:rsidRPr="005F122C">
        <w:rPr>
          <w:lang w:eastAsia="zh-CN"/>
        </w:rPr>
        <w:tab/>
      </w:r>
      <w:r w:rsidRPr="00BF257F">
        <w:rPr>
          <w:lang w:eastAsia="zh-CN"/>
        </w:rPr>
        <w:t>1.3</w:t>
      </w:r>
      <w:r w:rsidRPr="00BF257F">
        <w:rPr>
          <w:lang w:eastAsia="zh-CN"/>
        </w:rPr>
        <w:tab/>
      </w:r>
      <w:ins w:id="33" w:author="Liu, Sanping" w:date="2012-07-20T17:01:00Z">
        <w:r w:rsidRPr="00DA62A5">
          <w:rPr>
            <w:rFonts w:eastAsia="Times New Roman"/>
            <w:i/>
            <w:iCs/>
            <w:szCs w:val="24"/>
            <w:lang w:eastAsia="zh-CN"/>
          </w:rPr>
          <w:t>a)</w:t>
        </w:r>
      </w:ins>
      <w:ins w:id="34" w:author="byzheng" w:date="2012-08-22T14:55:00Z">
        <w:r>
          <w:rPr>
            <w:rFonts w:eastAsiaTheme="minorEastAsia" w:hint="eastAsia"/>
            <w:szCs w:val="24"/>
            <w:lang w:eastAsia="zh-CN"/>
          </w:rPr>
          <w:tab/>
        </w:r>
      </w:ins>
      <w:r w:rsidRPr="00927EE9">
        <w:rPr>
          <w:rFonts w:hint="eastAsia"/>
          <w:lang w:eastAsia="zh-CN"/>
        </w:rPr>
        <w:t>制定本《规则》旨在</w:t>
      </w:r>
      <w:r>
        <w:rPr>
          <w:rFonts w:hint="eastAsia"/>
          <w:lang w:eastAsia="zh-CN"/>
        </w:rPr>
        <w:t>推进</w:t>
      </w:r>
      <w:r w:rsidRPr="00927EE9">
        <w:rPr>
          <w:rFonts w:hint="eastAsia"/>
          <w:lang w:eastAsia="zh-CN"/>
        </w:rPr>
        <w:t>电信设施的全球互连和互操作，促进技术设施的协调发展和高效运</w:t>
      </w:r>
      <w:r>
        <w:rPr>
          <w:rFonts w:hint="eastAsia"/>
          <w:lang w:eastAsia="zh-CN"/>
        </w:rPr>
        <w:t>行</w:t>
      </w:r>
      <w:r w:rsidRPr="00927EE9">
        <w:rPr>
          <w:rFonts w:hint="eastAsia"/>
          <w:lang w:eastAsia="zh-CN"/>
        </w:rPr>
        <w:t>，提高国际电信</w:t>
      </w:r>
      <w:ins w:id="35" w:author="Tao, Yingsheng" w:date="2012-11-05T13:46:00Z">
        <w:r w:rsidR="001F48EB">
          <w:rPr>
            <w:rFonts w:hint="eastAsia"/>
            <w:lang w:eastAsia="zh-CN"/>
          </w:rPr>
          <w:t>/</w:t>
        </w:r>
      </w:ins>
      <w:ins w:id="36" w:author="Tao, Yingsheng" w:date="2012-11-05T13:47:00Z">
        <w:r w:rsidR="001F48EB">
          <w:rPr>
            <w:rFonts w:hint="eastAsia"/>
            <w:lang w:eastAsia="zh-CN"/>
          </w:rPr>
          <w:t>ICT</w:t>
        </w:r>
      </w:ins>
      <w:r w:rsidRPr="00927EE9">
        <w:rPr>
          <w:rFonts w:hint="eastAsia"/>
          <w:lang w:eastAsia="zh-CN"/>
        </w:rPr>
        <w:t>业务的效</w:t>
      </w:r>
      <w:r>
        <w:rPr>
          <w:rFonts w:hint="eastAsia"/>
          <w:lang w:eastAsia="zh-CN"/>
        </w:rPr>
        <w:t>能</w:t>
      </w:r>
      <w:r w:rsidRPr="00927EE9">
        <w:rPr>
          <w:rFonts w:hint="eastAsia"/>
          <w:lang w:eastAsia="zh-CN"/>
        </w:rPr>
        <w:t>、有用性</w:t>
      </w:r>
      <w:r>
        <w:rPr>
          <w:rFonts w:hint="eastAsia"/>
          <w:lang w:eastAsia="zh-CN"/>
        </w:rPr>
        <w:t>、</w:t>
      </w:r>
      <w:r w:rsidRPr="00927EE9">
        <w:rPr>
          <w:rFonts w:hint="eastAsia"/>
          <w:lang w:eastAsia="zh-CN"/>
        </w:rPr>
        <w:t>可用性</w:t>
      </w:r>
      <w:ins w:id="37" w:author="yuan" w:date="2012-08-27T15:47:00Z">
        <w:r>
          <w:rPr>
            <w:rFonts w:hint="eastAsia"/>
            <w:lang w:eastAsia="zh-CN"/>
          </w:rPr>
          <w:t>和</w:t>
        </w:r>
      </w:ins>
      <w:ins w:id="38" w:author="mchen" w:date="2012-03-23T11:13:00Z">
        <w:r w:rsidRPr="00927EE9">
          <w:rPr>
            <w:rFonts w:hint="eastAsia"/>
            <w:lang w:eastAsia="zh-CN"/>
          </w:rPr>
          <w:t>安全性</w:t>
        </w:r>
      </w:ins>
      <w:ins w:id="39" w:author="yuan" w:date="2012-09-13T13:52:00Z">
        <w:r>
          <w:rPr>
            <w:rFonts w:hint="eastAsia"/>
            <w:lang w:eastAsia="zh-CN"/>
          </w:rPr>
          <w:t>；以及</w:t>
        </w:r>
      </w:ins>
      <w:ins w:id="40" w:author="mchen" w:date="2012-03-23T11:14:00Z">
        <w:r w:rsidRPr="00927EE9">
          <w:rPr>
            <w:rFonts w:hint="eastAsia"/>
            <w:lang w:eastAsia="zh-CN"/>
            <w:rPrChange w:id="41" w:author="chenx" w:date="2011-07-12T09:01:00Z">
              <w:rPr>
                <w:rFonts w:hint="eastAsia"/>
                <w:sz w:val="20"/>
                <w:lang w:eastAsia="zh-CN"/>
              </w:rPr>
            </w:rPrChange>
          </w:rPr>
          <w:t>先进电信设施</w:t>
        </w:r>
        <w:r w:rsidRPr="00927EE9">
          <w:rPr>
            <w:rFonts w:hint="eastAsia"/>
            <w:lang w:eastAsia="zh-CN"/>
          </w:rPr>
          <w:t>在</w:t>
        </w:r>
      </w:ins>
      <w:ins w:id="42" w:author="yuan" w:date="2012-08-27T15:48:00Z">
        <w:r>
          <w:rPr>
            <w:rFonts w:hint="eastAsia"/>
            <w:lang w:eastAsia="zh-CN"/>
          </w:rPr>
          <w:t>所有</w:t>
        </w:r>
      </w:ins>
      <w:ins w:id="43" w:author="mchen" w:date="2012-03-23T11:14:00Z">
        <w:r w:rsidRPr="00927EE9">
          <w:rPr>
            <w:rFonts w:hint="eastAsia"/>
            <w:lang w:eastAsia="zh-CN"/>
          </w:rPr>
          <w:t>国家的可用性</w:t>
        </w:r>
        <w:r w:rsidRPr="00927EE9">
          <w:rPr>
            <w:rFonts w:hint="eastAsia"/>
            <w:lang w:eastAsia="zh-CN"/>
            <w:rPrChange w:id="44" w:author="chenx" w:date="2011-07-12T09:01:00Z">
              <w:rPr>
                <w:rFonts w:hint="eastAsia"/>
                <w:sz w:val="20"/>
                <w:lang w:eastAsia="zh-CN"/>
              </w:rPr>
            </w:rPrChange>
          </w:rPr>
          <w:t>、运</w:t>
        </w:r>
      </w:ins>
      <w:ins w:id="45" w:author="yuan" w:date="2012-08-27T15:48:00Z">
        <w:r>
          <w:rPr>
            <w:rFonts w:hint="eastAsia"/>
            <w:lang w:eastAsia="zh-CN"/>
          </w:rPr>
          <w:t>行</w:t>
        </w:r>
      </w:ins>
      <w:ins w:id="46" w:author="mchen" w:date="2012-03-23T11:14:00Z">
        <w:r w:rsidRPr="00927EE9">
          <w:rPr>
            <w:rFonts w:hint="eastAsia"/>
            <w:lang w:eastAsia="zh-CN"/>
            <w:rPrChange w:id="47" w:author="chenx" w:date="2011-07-12T09:01:00Z">
              <w:rPr>
                <w:rFonts w:hint="eastAsia"/>
                <w:sz w:val="20"/>
                <w:lang w:eastAsia="zh-CN"/>
              </w:rPr>
            </w:rPrChange>
          </w:rPr>
          <w:t>和使用</w:t>
        </w:r>
        <w:r w:rsidRPr="00927EE9">
          <w:rPr>
            <w:rFonts w:hint="eastAsia"/>
            <w:lang w:eastAsia="zh-CN"/>
          </w:rPr>
          <w:t>。</w:t>
        </w:r>
      </w:ins>
    </w:p>
    <w:p w:rsidR="00C64D0D" w:rsidRPr="00F76033" w:rsidRDefault="00820BD1" w:rsidP="00E3257D">
      <w:pPr>
        <w:rPr>
          <w:lang w:eastAsia="zh-CN"/>
        </w:rPr>
      </w:pPr>
      <w:ins w:id="48" w:author="byzheng" w:date="2012-09-06T15:36:00Z">
        <w:r w:rsidRPr="00F76033">
          <w:rPr>
            <w:rFonts w:hint="eastAsia"/>
            <w:lang w:eastAsia="zh-CN"/>
          </w:rPr>
          <w:tab/>
        </w:r>
      </w:ins>
      <w:ins w:id="49" w:author="byzheng" w:date="2012-09-06T15:37:00Z">
        <w:r>
          <w:rPr>
            <w:rFonts w:hint="eastAsia"/>
            <w:lang w:eastAsia="zh-CN"/>
          </w:rPr>
          <w:tab/>
        </w:r>
      </w:ins>
      <w:ins w:id="50" w:author="byzheng" w:date="2012-09-06T15:36:00Z">
        <w:r w:rsidRPr="00F76033">
          <w:rPr>
            <w:i/>
            <w:iCs/>
            <w:lang w:eastAsia="zh-CN"/>
          </w:rPr>
          <w:t>b)</w:t>
        </w:r>
        <w:r w:rsidRPr="00F76033">
          <w:rPr>
            <w:rFonts w:hint="eastAsia"/>
            <w:lang w:eastAsia="zh-CN"/>
          </w:rPr>
          <w:tab/>
        </w:r>
        <w:r w:rsidRPr="00F76033">
          <w:rPr>
            <w:lang w:eastAsia="zh-CN"/>
          </w:rPr>
          <w:t>本《</w:t>
        </w:r>
        <w:r w:rsidRPr="00F76033">
          <w:rPr>
            <w:rFonts w:hint="eastAsia"/>
            <w:lang w:eastAsia="zh-CN"/>
          </w:rPr>
          <w:t>规则》有利于</w:t>
        </w:r>
      </w:ins>
      <w:ins w:id="51" w:author="yuan" w:date="2012-09-13T13:52:00Z">
        <w:r>
          <w:rPr>
            <w:rFonts w:hint="eastAsia"/>
            <w:lang w:eastAsia="zh-CN"/>
          </w:rPr>
          <w:t>增强对</w:t>
        </w:r>
      </w:ins>
      <w:ins w:id="52" w:author="byzheng" w:date="2012-09-06T15:36:00Z">
        <w:r w:rsidRPr="00F76033">
          <w:rPr>
            <w:rFonts w:hint="eastAsia"/>
            <w:lang w:eastAsia="zh-CN"/>
          </w:rPr>
          <w:t>提供国际电信</w:t>
        </w:r>
        <w:r w:rsidRPr="00F76033">
          <w:rPr>
            <w:lang w:eastAsia="zh-CN"/>
          </w:rPr>
          <w:t>/ICT</w:t>
        </w:r>
      </w:ins>
      <w:ins w:id="53" w:author="yuan" w:date="2012-09-13T13:52:00Z">
        <w:r>
          <w:rPr>
            <w:rFonts w:hint="eastAsia"/>
            <w:lang w:eastAsia="zh-CN"/>
          </w:rPr>
          <w:t>的</w:t>
        </w:r>
      </w:ins>
      <w:ins w:id="54" w:author="byzheng" w:date="2012-09-06T15:36:00Z">
        <w:r w:rsidRPr="00F76033">
          <w:rPr>
            <w:rFonts w:hint="eastAsia"/>
            <w:lang w:eastAsia="zh-CN"/>
          </w:rPr>
          <w:t>信心和加强安全（其中包括信息方面的信心和安全）。</w:t>
        </w:r>
      </w:ins>
    </w:p>
    <w:p w:rsidR="008B400B" w:rsidRDefault="00820BD1" w:rsidP="00A963DF">
      <w:pPr>
        <w:pStyle w:val="Reasons"/>
        <w:rPr>
          <w:lang w:eastAsia="zh-CN"/>
        </w:rPr>
      </w:pPr>
      <w:r>
        <w:rPr>
          <w:b/>
          <w:lang w:eastAsia="zh-CN"/>
        </w:rPr>
        <w:t>理由：</w:t>
      </w:r>
      <w:r>
        <w:rPr>
          <w:lang w:eastAsia="zh-CN"/>
        </w:rPr>
        <w:tab/>
      </w:r>
      <w:r w:rsidR="00A963DF">
        <w:rPr>
          <w:rFonts w:hint="eastAsia"/>
          <w:lang w:eastAsia="zh-CN"/>
        </w:rPr>
        <w:t>此提案基于</w:t>
      </w:r>
      <w:hyperlink r:id="rId14" w:history="1">
        <w:r w:rsidR="00A963DF" w:rsidRPr="00F13CE2">
          <w:rPr>
            <w:rStyle w:val="Hyperlink"/>
            <w:lang w:eastAsia="zh-CN"/>
          </w:rPr>
          <w:t>CWG/4A2/19</w:t>
        </w:r>
      </w:hyperlink>
      <w:r w:rsidR="00A963DF">
        <w:rPr>
          <w:rFonts w:hint="eastAsia"/>
          <w:lang w:eastAsia="zh-CN"/>
        </w:rPr>
        <w:t>。</w:t>
      </w:r>
      <w:r w:rsidR="00A963DF" w:rsidRPr="0029450C">
        <w:rPr>
          <w:rFonts w:ascii="Calibri" w:hAnsi="Calibri" w:hint="eastAsia"/>
          <w:lang w:eastAsia="zh-CN"/>
          <w:rPrChange w:id="55" w:author="Liu, Sanping" w:date="2012-06-15T14:35:00Z">
            <w:rPr>
              <w:rFonts w:ascii="SimSun" w:hAnsi="SimSun" w:hint="eastAsia"/>
              <w:lang w:eastAsia="zh-CN"/>
            </w:rPr>
          </w:rPrChange>
        </w:rPr>
        <w:t>此提案强调在所有国家提供电信</w:t>
      </w:r>
      <w:r w:rsidR="00A963DF">
        <w:rPr>
          <w:rFonts w:ascii="Calibri" w:hAnsi="Calibri" w:hint="eastAsia"/>
          <w:lang w:eastAsia="zh-CN"/>
        </w:rPr>
        <w:t>的</w:t>
      </w:r>
      <w:r w:rsidR="00A963DF" w:rsidRPr="0029450C">
        <w:rPr>
          <w:rFonts w:ascii="Calibri" w:hAnsi="Calibri" w:hint="eastAsia"/>
          <w:lang w:eastAsia="zh-CN"/>
          <w:rPrChange w:id="56" w:author="Liu, Sanping" w:date="2012-06-15T14:35:00Z">
            <w:rPr>
              <w:rFonts w:ascii="SimSun" w:hAnsi="SimSun" w:hint="eastAsia"/>
              <w:lang w:eastAsia="zh-CN"/>
            </w:rPr>
          </w:rPrChange>
        </w:rPr>
        <w:t>安全</w:t>
      </w:r>
      <w:r w:rsidR="00A963DF">
        <w:rPr>
          <w:rFonts w:ascii="Calibri" w:hAnsi="Calibri" w:hint="eastAsia"/>
          <w:lang w:eastAsia="zh-CN"/>
        </w:rPr>
        <w:t>性和可用性十分</w:t>
      </w:r>
      <w:r w:rsidR="00A963DF" w:rsidRPr="0029450C">
        <w:rPr>
          <w:rFonts w:ascii="Calibri" w:hAnsi="Calibri" w:hint="eastAsia"/>
          <w:lang w:eastAsia="zh-CN"/>
          <w:rPrChange w:id="57" w:author="Liu, Sanping" w:date="2012-06-15T14:35:00Z">
            <w:rPr>
              <w:rFonts w:ascii="SimSun" w:hAnsi="SimSun" w:hint="eastAsia"/>
              <w:lang w:eastAsia="zh-CN"/>
            </w:rPr>
          </w:rPrChange>
        </w:rPr>
        <w:t>重要。此观点将不同提案中的观点结合起来，这些提案包括</w:t>
      </w:r>
      <w:r w:rsidR="00A963DF" w:rsidRPr="0029450C">
        <w:rPr>
          <w:lang w:eastAsia="zh-CN"/>
          <w:rPrChange w:id="58" w:author="Liu, Sanping" w:date="2012-06-15T14:35:00Z">
            <w:rPr>
              <w:rFonts w:cs="Calibri"/>
              <w:lang w:eastAsia="zh-CN"/>
            </w:rPr>
          </w:rPrChange>
        </w:rPr>
        <w:t>TD 62</w:t>
      </w:r>
      <w:r w:rsidR="00A963DF" w:rsidRPr="0029450C">
        <w:rPr>
          <w:rFonts w:hint="eastAsia"/>
          <w:lang w:eastAsia="zh-CN"/>
          <w:rPrChange w:id="59" w:author="Liu, Sanping" w:date="2012-06-15T14:35:00Z">
            <w:rPr>
              <w:rFonts w:cs="Calibri" w:hint="eastAsia"/>
              <w:lang w:eastAsia="zh-CN"/>
            </w:rPr>
          </w:rPrChange>
        </w:rPr>
        <w:t>号文件中的拉丁美洲和加勒比、阿拉伯国家、以及区域通信联合体的意见</w:t>
      </w:r>
      <w:r w:rsidR="00A963DF" w:rsidRPr="0029450C">
        <w:rPr>
          <w:lang w:eastAsia="zh-CN"/>
        </w:rPr>
        <w:t>。</w:t>
      </w:r>
    </w:p>
    <w:p w:rsidR="008B400B" w:rsidRDefault="00820BD1">
      <w:pPr>
        <w:pStyle w:val="Proposal"/>
        <w:rPr>
          <w:lang w:eastAsia="zh-CN"/>
        </w:rPr>
      </w:pPr>
      <w:r>
        <w:rPr>
          <w:b/>
          <w:lang w:eastAsia="zh-CN"/>
        </w:rPr>
        <w:t>MOD</w:t>
      </w:r>
      <w:r>
        <w:rPr>
          <w:lang w:eastAsia="zh-CN"/>
        </w:rPr>
        <w:tab/>
        <w:t>ARB/7/11</w:t>
      </w:r>
    </w:p>
    <w:p w:rsidR="00C64D0D" w:rsidRPr="00BF257F" w:rsidRDefault="00820BD1" w:rsidP="00C64D0D">
      <w:pPr>
        <w:rPr>
          <w:lang w:eastAsia="zh-CN"/>
        </w:rPr>
      </w:pPr>
      <w:r>
        <w:rPr>
          <w:rStyle w:val="Artdef"/>
          <w:rFonts w:hint="eastAsia"/>
          <w:lang w:eastAsia="zh-CN"/>
        </w:rPr>
        <w:t>6</w:t>
      </w:r>
      <w:r w:rsidRPr="005F122C">
        <w:rPr>
          <w:lang w:eastAsia="zh-CN"/>
        </w:rPr>
        <w:tab/>
      </w:r>
      <w:r w:rsidRPr="00BF257F">
        <w:rPr>
          <w:lang w:eastAsia="zh-CN"/>
        </w:rPr>
        <w:t>1.4</w:t>
      </w:r>
      <w:r w:rsidRPr="00BF257F">
        <w:rPr>
          <w:lang w:eastAsia="zh-CN"/>
        </w:rPr>
        <w:tab/>
      </w:r>
      <w:ins w:id="60" w:author="Chen Xing" w:date="2011-07-12T05:55:00Z">
        <w:r w:rsidRPr="00927EE9">
          <w:rPr>
            <w:rFonts w:ascii="Times New Roman" w:hAnsi="Times New Roman" w:hint="eastAsia"/>
            <w:szCs w:val="24"/>
            <w:lang w:eastAsia="zh-CN"/>
          </w:rPr>
          <w:t>除非本</w:t>
        </w:r>
      </w:ins>
      <w:ins w:id="61" w:author="chenm" w:date="2012-01-17T14:44:00Z">
        <w:r w:rsidRPr="00927EE9">
          <w:rPr>
            <w:rFonts w:ascii="Times New Roman" w:hAnsi="Times New Roman" w:hint="eastAsia"/>
            <w:szCs w:val="24"/>
            <w:lang w:eastAsia="zh-CN"/>
          </w:rPr>
          <w:t>《</w:t>
        </w:r>
      </w:ins>
      <w:ins w:id="62" w:author="Chen Xing" w:date="2011-07-12T05:55:00Z">
        <w:r w:rsidRPr="00927EE9">
          <w:rPr>
            <w:rFonts w:ascii="Times New Roman" w:hAnsi="Times New Roman" w:hint="eastAsia"/>
            <w:szCs w:val="24"/>
            <w:lang w:eastAsia="zh-CN"/>
          </w:rPr>
          <w:t>规则</w:t>
        </w:r>
      </w:ins>
      <w:ins w:id="63" w:author="chenm" w:date="2012-01-17T14:44:00Z">
        <w:r w:rsidRPr="00927EE9">
          <w:rPr>
            <w:rFonts w:ascii="Times New Roman" w:hAnsi="Times New Roman" w:hint="eastAsia"/>
            <w:szCs w:val="24"/>
            <w:lang w:eastAsia="zh-CN"/>
          </w:rPr>
          <w:t>》</w:t>
        </w:r>
      </w:ins>
      <w:ins w:id="64" w:author="Chen Xing" w:date="2011-07-12T05:55:00Z">
        <w:r w:rsidRPr="00927EE9">
          <w:rPr>
            <w:rFonts w:ascii="Times New Roman" w:hAnsi="Times New Roman" w:hint="eastAsia"/>
            <w:szCs w:val="24"/>
            <w:lang w:eastAsia="zh-CN"/>
          </w:rPr>
          <w:t>另有规定，</w:t>
        </w:r>
      </w:ins>
      <w:r w:rsidRPr="00927EE9">
        <w:rPr>
          <w:rFonts w:ascii="Times New Roman" w:hAnsi="Times New Roman" w:hint="eastAsia"/>
          <w:szCs w:val="24"/>
          <w:lang w:eastAsia="zh-CN"/>
        </w:rPr>
        <w:t>否则</w:t>
      </w:r>
      <w:r>
        <w:rPr>
          <w:rFonts w:ascii="Times New Roman" w:hAnsi="Times New Roman" w:hint="eastAsia"/>
          <w:szCs w:val="24"/>
          <w:lang w:eastAsia="zh-CN"/>
        </w:rPr>
        <w:t>不应将</w:t>
      </w:r>
      <w:r w:rsidRPr="00927EE9">
        <w:rPr>
          <w:rFonts w:ascii="Times New Roman" w:hAnsi="Times New Roman" w:hint="eastAsia"/>
          <w:szCs w:val="24"/>
          <w:lang w:eastAsia="zh-CN"/>
        </w:rPr>
        <w:t>本《规则》提及</w:t>
      </w:r>
      <w:del w:id="65" w:author="Chen Xing" w:date="2011-07-12T05:56:00Z">
        <w:r w:rsidRPr="00927EE9">
          <w:rPr>
            <w:rFonts w:ascii="Times New Roman" w:hAnsi="Times New Roman" w:hint="eastAsia"/>
            <w:szCs w:val="24"/>
            <w:lang w:eastAsia="zh-CN"/>
          </w:rPr>
          <w:delText>国际电报电话咨询委员会</w:delText>
        </w:r>
      </w:del>
      <w:ins w:id="66" w:author="chenm" w:date="2012-06-05T16:03:00Z">
        <w:r w:rsidRPr="00927EE9">
          <w:rPr>
            <w:rFonts w:hint="eastAsia"/>
            <w:szCs w:val="24"/>
            <w:lang w:eastAsia="zh-CN"/>
          </w:rPr>
          <w:t>国际电联</w:t>
        </w:r>
      </w:ins>
      <w:r w:rsidRPr="00927EE9">
        <w:rPr>
          <w:rFonts w:ascii="Times New Roman" w:hAnsi="Times New Roman" w:hint="eastAsia"/>
          <w:szCs w:val="24"/>
          <w:lang w:eastAsia="zh-CN"/>
        </w:rPr>
        <w:t>建议书</w:t>
      </w:r>
      <w:del w:id="67" w:author="chenm" w:date="2012-06-05T16:03:00Z">
        <w:r w:rsidRPr="00927EE9">
          <w:rPr>
            <w:rFonts w:ascii="Times New Roman" w:hAnsi="Times New Roman" w:hint="eastAsia"/>
            <w:szCs w:val="24"/>
            <w:lang w:eastAsia="zh-CN"/>
          </w:rPr>
          <w:delText>和《须知》</w:delText>
        </w:r>
      </w:del>
      <w:r>
        <w:rPr>
          <w:rFonts w:ascii="Times New Roman" w:hAnsi="Times New Roman" w:hint="eastAsia"/>
          <w:szCs w:val="24"/>
          <w:lang w:eastAsia="zh-CN"/>
        </w:rPr>
        <w:t>视为</w:t>
      </w:r>
      <w:r w:rsidRPr="00927EE9">
        <w:rPr>
          <w:rFonts w:hint="eastAsia"/>
          <w:szCs w:val="24"/>
          <w:lang w:eastAsia="zh-CN"/>
        </w:rPr>
        <w:t>赋予这些建议书</w:t>
      </w:r>
      <w:del w:id="68" w:author="chenm" w:date="2012-06-05T16:04:00Z">
        <w:r w:rsidRPr="00927EE9">
          <w:rPr>
            <w:rFonts w:hint="eastAsia"/>
            <w:szCs w:val="24"/>
            <w:lang w:eastAsia="zh-CN"/>
          </w:rPr>
          <w:delText>和《须知》</w:delText>
        </w:r>
      </w:del>
      <w:r w:rsidRPr="00927EE9">
        <w:rPr>
          <w:rFonts w:hint="eastAsia"/>
          <w:szCs w:val="24"/>
          <w:lang w:eastAsia="zh-CN"/>
        </w:rPr>
        <w:t>与本《规则》相同的法律地位。</w:t>
      </w:r>
    </w:p>
    <w:p w:rsidR="008B400B" w:rsidRDefault="00820BD1" w:rsidP="008F5CA3">
      <w:pPr>
        <w:pStyle w:val="Reasons"/>
        <w:rPr>
          <w:lang w:eastAsia="zh-CN"/>
        </w:rPr>
      </w:pPr>
      <w:r>
        <w:rPr>
          <w:b/>
          <w:lang w:eastAsia="zh-CN"/>
        </w:rPr>
        <w:t>理由：</w:t>
      </w:r>
      <w:r>
        <w:rPr>
          <w:lang w:eastAsia="zh-CN"/>
        </w:rPr>
        <w:tab/>
      </w:r>
      <w:r w:rsidR="008F5CA3">
        <w:rPr>
          <w:rFonts w:hint="eastAsia"/>
          <w:lang w:eastAsia="zh-CN"/>
        </w:rPr>
        <w:t>此提案基于</w:t>
      </w:r>
      <w:hyperlink r:id="rId15" w:history="1">
        <w:r w:rsidR="008F5CA3" w:rsidRPr="002308B1">
          <w:rPr>
            <w:rStyle w:val="Hyperlink"/>
            <w:lang w:eastAsia="zh-CN"/>
          </w:rPr>
          <w:t>CWG/4A2/21</w:t>
        </w:r>
      </w:hyperlink>
      <w:r w:rsidR="008F5CA3">
        <w:rPr>
          <w:rFonts w:hint="eastAsia"/>
          <w:lang w:eastAsia="zh-CN"/>
        </w:rPr>
        <w:t>。</w:t>
      </w:r>
      <w:r w:rsidR="008F5CA3" w:rsidRPr="0029450C">
        <w:rPr>
          <w:rFonts w:hint="eastAsia"/>
          <w:lang w:eastAsia="zh-CN"/>
        </w:rPr>
        <w:t>此提案强调国际电联建议书属于自愿性质，</w:t>
      </w:r>
      <w:r w:rsidR="008F5CA3" w:rsidRPr="0029450C">
        <w:rPr>
          <w:lang w:eastAsia="zh-CN"/>
        </w:rPr>
        <w:t>WCIT-12</w:t>
      </w:r>
      <w:r w:rsidR="008F5CA3" w:rsidRPr="0029450C">
        <w:rPr>
          <w:rFonts w:hint="eastAsia"/>
          <w:lang w:eastAsia="zh-CN"/>
        </w:rPr>
        <w:t>同意</w:t>
      </w:r>
      <w:r w:rsidR="008F5CA3" w:rsidRPr="0029450C">
        <w:rPr>
          <w:lang w:eastAsia="zh-CN"/>
        </w:rPr>
        <w:t>给予</w:t>
      </w:r>
      <w:r w:rsidR="008F5CA3" w:rsidRPr="0029450C">
        <w:rPr>
          <w:rFonts w:hint="eastAsia"/>
          <w:lang w:eastAsia="zh-CN"/>
        </w:rPr>
        <w:t>其</w:t>
      </w:r>
      <w:r w:rsidR="008F5CA3" w:rsidRPr="0029450C">
        <w:rPr>
          <w:lang w:eastAsia="zh-CN"/>
        </w:rPr>
        <w:t>不同地位的那些具体建议书除外。</w:t>
      </w:r>
    </w:p>
    <w:p w:rsidR="008B400B" w:rsidRDefault="00820BD1">
      <w:pPr>
        <w:pStyle w:val="Proposal"/>
        <w:rPr>
          <w:lang w:eastAsia="zh-CN"/>
        </w:rPr>
      </w:pPr>
      <w:r>
        <w:rPr>
          <w:b/>
          <w:lang w:eastAsia="zh-CN"/>
        </w:rPr>
        <w:t>MOD</w:t>
      </w:r>
      <w:r>
        <w:rPr>
          <w:lang w:eastAsia="zh-CN"/>
        </w:rPr>
        <w:tab/>
        <w:t>ARB/7/12</w:t>
      </w:r>
    </w:p>
    <w:p w:rsidR="00C64D0D" w:rsidRPr="00BF257F" w:rsidRDefault="00820BD1">
      <w:pPr>
        <w:rPr>
          <w:lang w:eastAsia="zh-CN"/>
        </w:rPr>
      </w:pPr>
      <w:r>
        <w:rPr>
          <w:rStyle w:val="Artdef"/>
          <w:rFonts w:hint="eastAsia"/>
          <w:lang w:eastAsia="zh-CN"/>
        </w:rPr>
        <w:t>7</w:t>
      </w:r>
      <w:r w:rsidRPr="005F122C">
        <w:rPr>
          <w:lang w:eastAsia="zh-CN"/>
        </w:rPr>
        <w:tab/>
      </w:r>
      <w:r w:rsidRPr="00BF257F">
        <w:rPr>
          <w:lang w:eastAsia="zh-CN"/>
        </w:rPr>
        <w:t>1.5</w:t>
      </w:r>
      <w:r w:rsidRPr="00BF257F">
        <w:rPr>
          <w:lang w:eastAsia="zh-CN"/>
        </w:rPr>
        <w:tab/>
      </w:r>
      <w:r w:rsidRPr="00927EE9">
        <w:rPr>
          <w:rFonts w:hint="eastAsia"/>
          <w:lang w:eastAsia="zh-CN"/>
        </w:rPr>
        <w:t>在本《规则》</w:t>
      </w:r>
      <w:r>
        <w:rPr>
          <w:rFonts w:hint="eastAsia"/>
          <w:lang w:eastAsia="zh-CN"/>
        </w:rPr>
        <w:t>规定</w:t>
      </w:r>
      <w:r w:rsidRPr="00927EE9">
        <w:rPr>
          <w:rFonts w:hint="eastAsia"/>
          <w:lang w:eastAsia="zh-CN"/>
        </w:rPr>
        <w:t>范围内，应按照各</w:t>
      </w:r>
      <w:del w:id="69" w:author="byzheng" w:date="2012-09-14T16:00:00Z">
        <w:r w:rsidRPr="00927EE9" w:rsidDel="00914C66">
          <w:rPr>
            <w:rFonts w:hint="eastAsia"/>
            <w:lang w:eastAsia="zh-CN"/>
          </w:rPr>
          <w:delText>主管部门</w:delText>
        </w:r>
      </w:del>
      <w:del w:id="70" w:author="Janin, Patricia" w:date="2012-07-20T15:04:00Z">
        <w:r w:rsidRPr="00CE5C72" w:rsidDel="00AD277F">
          <w:rPr>
            <w:szCs w:val="24"/>
          </w:rPr>
          <w:fldChar w:fldCharType="begin"/>
        </w:r>
        <w:r w:rsidRPr="00CE5C72" w:rsidDel="00AD277F">
          <w:rPr>
            <w:szCs w:val="24"/>
            <w:lang w:eastAsia="zh-CN"/>
          </w:rPr>
          <w:delInstrText xml:space="preserve"> NOTEREF _Ref318892464 \f \h </w:delInstrText>
        </w:r>
      </w:del>
      <w:r w:rsidRPr="00CE5C72">
        <w:rPr>
          <w:szCs w:val="24"/>
          <w:lang w:eastAsia="zh-CN"/>
        </w:rPr>
        <w:instrText xml:space="preserve"> \* MERGEFORMAT </w:instrText>
      </w:r>
      <w:del w:id="71" w:author="Janin, Patricia" w:date="2012-07-20T15:04:00Z">
        <w:r w:rsidRPr="00CE5C72" w:rsidDel="00AD277F">
          <w:rPr>
            <w:szCs w:val="24"/>
          </w:rPr>
        </w:r>
        <w:r w:rsidRPr="00CE5C72" w:rsidDel="00AD277F">
          <w:rPr>
            <w:szCs w:val="24"/>
          </w:rPr>
          <w:fldChar w:fldCharType="separate"/>
        </w:r>
        <w:r w:rsidRPr="00CE5C72" w:rsidDel="00AD277F">
          <w:rPr>
            <w:rStyle w:val="FootnoteReference"/>
            <w:szCs w:val="24"/>
            <w:lang w:eastAsia="zh-CN"/>
          </w:rPr>
          <w:delText>*</w:delText>
        </w:r>
        <w:r w:rsidRPr="00CE5C72" w:rsidDel="00AD277F">
          <w:rPr>
            <w:szCs w:val="24"/>
          </w:rPr>
          <w:fldChar w:fldCharType="end"/>
        </w:r>
      </w:del>
      <w:ins w:id="72" w:author="mchen" w:date="2012-03-27T15:11:00Z">
        <w:r w:rsidRPr="00927EE9">
          <w:rPr>
            <w:rFonts w:hint="eastAsia"/>
            <w:lang w:eastAsia="zh-CN"/>
          </w:rPr>
          <w:t>成员国和</w:t>
        </w:r>
      </w:ins>
      <w:ins w:id="73" w:author="byzheng" w:date="2012-07-26T10:39:00Z">
        <w:r>
          <w:rPr>
            <w:rFonts w:hint="eastAsia"/>
            <w:lang w:eastAsia="zh-CN"/>
          </w:rPr>
          <w:t>/</w:t>
        </w:r>
        <w:r>
          <w:rPr>
            <w:rFonts w:hint="eastAsia"/>
            <w:lang w:eastAsia="zh-CN"/>
          </w:rPr>
          <w:t>或</w:t>
        </w:r>
      </w:ins>
      <w:ins w:id="74" w:author="mchen" w:date="2012-03-23T11:16:00Z">
        <w:r w:rsidRPr="00927EE9">
          <w:rPr>
            <w:rFonts w:hint="eastAsia"/>
            <w:lang w:eastAsia="zh-CN"/>
          </w:rPr>
          <w:t>运营机构</w:t>
        </w:r>
      </w:ins>
      <w:ins w:id="75" w:author="byzheng" w:date="2012-07-26T10:39:00Z">
        <w:r>
          <w:rPr>
            <w:rFonts w:hint="eastAsia"/>
            <w:lang w:eastAsia="zh-CN"/>
          </w:rPr>
          <w:t>（视具体情况）</w:t>
        </w:r>
      </w:ins>
      <w:r w:rsidRPr="00927EE9">
        <w:rPr>
          <w:rFonts w:hint="eastAsia"/>
          <w:lang w:eastAsia="zh-CN"/>
        </w:rPr>
        <w:t>之间的相互协议提供和运营每个通信</w:t>
      </w:r>
      <w:r>
        <w:rPr>
          <w:rFonts w:hint="eastAsia"/>
          <w:lang w:eastAsia="zh-CN"/>
        </w:rPr>
        <w:t>关系</w:t>
      </w:r>
      <w:r w:rsidRPr="00927EE9">
        <w:rPr>
          <w:rFonts w:hint="eastAsia"/>
          <w:lang w:eastAsia="zh-CN"/>
        </w:rPr>
        <w:t>中的国际电信业务。</w:t>
      </w:r>
    </w:p>
    <w:p w:rsidR="008B400B" w:rsidRDefault="00820BD1" w:rsidP="003F0A02">
      <w:pPr>
        <w:pStyle w:val="Reasons"/>
        <w:rPr>
          <w:lang w:eastAsia="zh-CN"/>
        </w:rPr>
      </w:pPr>
      <w:r>
        <w:rPr>
          <w:b/>
        </w:rPr>
        <w:t>理由：</w:t>
      </w:r>
      <w:r>
        <w:tab/>
      </w:r>
      <w:r w:rsidR="003F0A02">
        <w:rPr>
          <w:rFonts w:hint="eastAsia"/>
          <w:lang w:eastAsia="zh-CN"/>
        </w:rPr>
        <w:t>此提案基于</w:t>
      </w:r>
      <w:hyperlink r:id="rId16" w:history="1">
        <w:r w:rsidR="003F0A02" w:rsidRPr="002308B1">
          <w:rPr>
            <w:rStyle w:val="Hyperlink"/>
            <w:lang w:eastAsia="zh-CN"/>
          </w:rPr>
          <w:t>CWG/4A2/23</w:t>
        </w:r>
      </w:hyperlink>
      <w:r w:rsidR="003F0A02">
        <w:rPr>
          <w:rFonts w:hint="eastAsia"/>
          <w:lang w:eastAsia="zh-CN"/>
        </w:rPr>
        <w:t>。</w:t>
      </w:r>
      <w:r w:rsidR="003F0A02" w:rsidRPr="0029450C">
        <w:rPr>
          <w:rFonts w:hint="eastAsia"/>
          <w:lang w:eastAsia="zh-CN"/>
        </w:rPr>
        <w:t>用“成员国和运营机构”来更新</w:t>
      </w:r>
      <w:r w:rsidR="003F0A02">
        <w:rPr>
          <w:rFonts w:hint="eastAsia"/>
          <w:lang w:eastAsia="zh-CN"/>
        </w:rPr>
        <w:t>“</w:t>
      </w:r>
      <w:r w:rsidR="003F0A02" w:rsidRPr="0029450C">
        <w:rPr>
          <w:rFonts w:hint="eastAsia"/>
          <w:lang w:eastAsia="zh-CN"/>
        </w:rPr>
        <w:t>各主管部门或经认可的运营机构</w:t>
      </w:r>
      <w:r w:rsidR="003F0A02">
        <w:rPr>
          <w:rFonts w:hint="eastAsia"/>
          <w:lang w:eastAsia="zh-CN"/>
        </w:rPr>
        <w:t>”</w:t>
      </w:r>
      <w:r w:rsidR="003F0A02" w:rsidRPr="0029450C">
        <w:rPr>
          <w:rFonts w:hint="eastAsia"/>
          <w:lang w:eastAsia="zh-CN"/>
        </w:rPr>
        <w:t>。承认运营商之间的特别安排很重要</w:t>
      </w:r>
      <w:r w:rsidR="003F0A02">
        <w:rPr>
          <w:rFonts w:hint="eastAsia"/>
          <w:lang w:eastAsia="zh-CN"/>
        </w:rPr>
        <w:t>。</w:t>
      </w:r>
    </w:p>
    <w:p w:rsidR="008B400B" w:rsidRDefault="00820BD1">
      <w:pPr>
        <w:pStyle w:val="Proposal"/>
        <w:rPr>
          <w:lang w:eastAsia="zh-CN"/>
        </w:rPr>
      </w:pPr>
      <w:r>
        <w:rPr>
          <w:b/>
          <w:lang w:eastAsia="zh-CN"/>
        </w:rPr>
        <w:lastRenderedPageBreak/>
        <w:t>MOD</w:t>
      </w:r>
      <w:r>
        <w:rPr>
          <w:lang w:eastAsia="zh-CN"/>
        </w:rPr>
        <w:tab/>
        <w:t>ARB/7/13</w:t>
      </w:r>
    </w:p>
    <w:p w:rsidR="00C64D0D" w:rsidRPr="00BF257F" w:rsidRDefault="00820BD1">
      <w:pPr>
        <w:rPr>
          <w:lang w:eastAsia="zh-CN"/>
        </w:rPr>
      </w:pPr>
      <w:r>
        <w:rPr>
          <w:rStyle w:val="Artdef"/>
          <w:rFonts w:hint="eastAsia"/>
          <w:lang w:eastAsia="zh-CN"/>
        </w:rPr>
        <w:t>8</w:t>
      </w:r>
      <w:r w:rsidRPr="005F122C">
        <w:rPr>
          <w:lang w:eastAsia="zh-CN"/>
        </w:rPr>
        <w:tab/>
      </w:r>
      <w:r w:rsidRPr="00BF257F">
        <w:rPr>
          <w:lang w:eastAsia="zh-CN"/>
        </w:rPr>
        <w:t>1.6</w:t>
      </w:r>
      <w:r w:rsidRPr="00BF257F">
        <w:rPr>
          <w:lang w:eastAsia="zh-CN"/>
        </w:rPr>
        <w:tab/>
      </w:r>
      <w:r w:rsidRPr="00927EE9">
        <w:rPr>
          <w:rFonts w:hint="eastAsia"/>
          <w:lang w:eastAsia="zh-CN"/>
        </w:rPr>
        <w:t>在实施本《规则》原则时，各</w:t>
      </w:r>
      <w:del w:id="76" w:author="Yang, Zhenyu" w:date="2012-02-13T23:39:00Z">
        <w:r w:rsidRPr="00927EE9">
          <w:rPr>
            <w:rFonts w:hint="eastAsia"/>
            <w:lang w:eastAsia="zh-CN"/>
          </w:rPr>
          <w:delText>主管部门</w:delText>
        </w:r>
      </w:del>
      <w:del w:id="77" w:author="byzheng" w:date="2012-04-18T10:56:00Z">
        <w:r w:rsidRPr="00927EE9">
          <w:rPr>
            <w:iCs/>
            <w:position w:val="6"/>
            <w:sz w:val="20"/>
            <w:lang w:eastAsia="zh-CN"/>
          </w:rPr>
          <w:delText>*</w:delText>
        </w:r>
      </w:del>
      <w:ins w:id="78" w:author="huangj" w:date="2012-05-24T15:05:00Z">
        <w:r w:rsidRPr="00927EE9">
          <w:rPr>
            <w:rFonts w:hint="eastAsia"/>
            <w:lang w:eastAsia="zh-CN"/>
          </w:rPr>
          <w:t>成员国</w:t>
        </w:r>
      </w:ins>
      <w:ins w:id="79" w:author="Tao, Yingsheng" w:date="2012-11-05T13:49:00Z">
        <w:r w:rsidR="001F48EB">
          <w:rPr>
            <w:rFonts w:hint="eastAsia"/>
            <w:lang w:eastAsia="zh-CN"/>
          </w:rPr>
          <w:t>应采取措施，确保</w:t>
        </w:r>
      </w:ins>
      <w:ins w:id="80" w:author="huangj" w:date="2012-05-24T15:05:00Z">
        <w:del w:id="81" w:author="Tao, Yingsheng" w:date="2012-11-05T13:49:00Z">
          <w:r w:rsidRPr="00927EE9" w:rsidDel="001F48EB">
            <w:rPr>
              <w:rFonts w:hint="eastAsia"/>
              <w:lang w:eastAsia="zh-CN"/>
            </w:rPr>
            <w:delText>和</w:delText>
          </w:r>
        </w:del>
      </w:ins>
      <w:ins w:id="82" w:author="Yang, Zhenyu" w:date="2012-02-13T23:39:00Z">
        <w:r w:rsidRPr="00927EE9">
          <w:rPr>
            <w:rFonts w:hint="eastAsia"/>
            <w:lang w:eastAsia="zh-CN"/>
          </w:rPr>
          <w:t>运营机构</w:t>
        </w:r>
      </w:ins>
      <w:del w:id="83" w:author="Tao, Yingsheng" w:date="2012-11-05T13:49:00Z">
        <w:r w:rsidRPr="00927EE9" w:rsidDel="001F48EB">
          <w:rPr>
            <w:rFonts w:hint="eastAsia"/>
            <w:lang w:eastAsia="zh-CN"/>
          </w:rPr>
          <w:delText>应</w:delText>
        </w:r>
      </w:del>
      <w:r>
        <w:rPr>
          <w:rFonts w:hint="eastAsia"/>
          <w:lang w:eastAsia="zh-CN"/>
        </w:rPr>
        <w:t>尽可能</w:t>
      </w:r>
      <w:r w:rsidRPr="00927EE9">
        <w:rPr>
          <w:rFonts w:hint="eastAsia"/>
          <w:lang w:eastAsia="zh-CN"/>
        </w:rPr>
        <w:t>遵守</w:t>
      </w:r>
      <w:del w:id="84" w:author="Yang, Zhenyu" w:date="2012-02-13T23:40:00Z">
        <w:r w:rsidRPr="00927EE9">
          <w:rPr>
            <w:rFonts w:hint="eastAsia"/>
            <w:lang w:eastAsia="zh-CN"/>
          </w:rPr>
          <w:delText>国际电话咨询委员会</w:delText>
        </w:r>
      </w:del>
      <w:ins w:id="85" w:author="byzheng" w:date="2012-07-26T10:42:00Z">
        <w:r>
          <w:rPr>
            <w:rFonts w:hint="eastAsia"/>
            <w:lang w:eastAsia="zh-CN"/>
          </w:rPr>
          <w:t>国</w:t>
        </w:r>
      </w:ins>
      <w:ins w:id="86" w:author="byzheng" w:date="2012-07-26T10:43:00Z">
        <w:r>
          <w:rPr>
            <w:rFonts w:hint="eastAsia"/>
            <w:lang w:eastAsia="zh-CN"/>
          </w:rPr>
          <w:t>际电联</w:t>
        </w:r>
        <w:del w:id="87" w:author="Tao, Yingsheng" w:date="2012-11-05T13:50:00Z">
          <w:r w:rsidDel="001F48EB">
            <w:rPr>
              <w:rFonts w:hint="eastAsia"/>
              <w:lang w:eastAsia="zh-CN"/>
            </w:rPr>
            <w:delText>具有政策或监管影响</w:delText>
          </w:r>
        </w:del>
      </w:ins>
      <w:r w:rsidRPr="00927EE9">
        <w:rPr>
          <w:rFonts w:hint="eastAsia"/>
          <w:lang w:eastAsia="zh-CN"/>
        </w:rPr>
        <w:t>的相关建议书</w:t>
      </w:r>
      <w:ins w:id="88" w:author="Tao, Yingsheng" w:date="2012-11-05T13:50:00Z">
        <w:r w:rsidR="001F48EB">
          <w:rPr>
            <w:rFonts w:hint="eastAsia"/>
            <w:lang w:eastAsia="zh-CN"/>
          </w:rPr>
          <w:t>（特别是那些具有政策或监管影响的建议书）</w:t>
        </w:r>
      </w:ins>
      <w:del w:id="89" w:author="byzheng" w:date="2012-07-26T10:43:00Z">
        <w:r w:rsidRPr="00927EE9" w:rsidDel="00BC288A">
          <w:rPr>
            <w:rFonts w:hint="eastAsia"/>
            <w:lang w:eastAsia="zh-CN"/>
          </w:rPr>
          <w:delText>，包括构成这些建议书的一部分或由这些建议书产生的任何《须知》</w:delText>
        </w:r>
      </w:del>
      <w:r w:rsidRPr="00927EE9">
        <w:rPr>
          <w:rFonts w:hint="eastAsia"/>
          <w:lang w:eastAsia="zh-CN"/>
        </w:rPr>
        <w:t>。</w:t>
      </w:r>
    </w:p>
    <w:p w:rsidR="008B400B" w:rsidRDefault="00820BD1" w:rsidP="001F48EB">
      <w:pPr>
        <w:pStyle w:val="Reasons"/>
        <w:rPr>
          <w:lang w:eastAsia="zh-CN"/>
        </w:rPr>
      </w:pPr>
      <w:r>
        <w:rPr>
          <w:b/>
        </w:rPr>
        <w:t>理由：</w:t>
      </w:r>
      <w:r>
        <w:tab/>
      </w:r>
      <w:r w:rsidR="007C1682">
        <w:rPr>
          <w:rFonts w:hint="eastAsia"/>
          <w:lang w:eastAsia="zh-CN"/>
        </w:rPr>
        <w:t>此提案基于</w:t>
      </w:r>
      <w:hyperlink r:id="rId17" w:history="1">
        <w:r w:rsidR="007C1682" w:rsidRPr="002308B1">
          <w:rPr>
            <w:rStyle w:val="Hyperlink"/>
            <w:lang w:eastAsia="zh-CN"/>
          </w:rPr>
          <w:t>CWG/4A2/28</w:t>
        </w:r>
      </w:hyperlink>
      <w:r w:rsidR="007C1682">
        <w:rPr>
          <w:rFonts w:hint="eastAsia"/>
          <w:lang w:eastAsia="zh-CN"/>
        </w:rPr>
        <w:t>。</w:t>
      </w:r>
      <w:r w:rsidR="007C1682" w:rsidRPr="00043A2E">
        <w:rPr>
          <w:rFonts w:hint="eastAsia"/>
          <w:lang w:eastAsia="zh-CN"/>
          <w:rPrChange w:id="90" w:author="yuan" w:date="2012-06-18T10:52:00Z">
            <w:rPr>
              <w:rFonts w:hint="eastAsia"/>
              <w:b/>
              <w:bCs/>
              <w:lang w:eastAsia="zh-CN"/>
            </w:rPr>
          </w:rPrChange>
        </w:rPr>
        <w:t>此提案强调国际电联建议书</w:t>
      </w:r>
      <w:r w:rsidR="001F48EB">
        <w:rPr>
          <w:rFonts w:hint="eastAsia"/>
          <w:lang w:eastAsia="zh-CN"/>
        </w:rPr>
        <w:t>，特别是那些</w:t>
      </w:r>
      <w:r w:rsidR="001F48EB" w:rsidRPr="00043A2E">
        <w:rPr>
          <w:rFonts w:hint="eastAsia"/>
          <w:lang w:eastAsia="zh-CN"/>
          <w:rPrChange w:id="91" w:author="yuan" w:date="2012-06-18T10:52:00Z">
            <w:rPr>
              <w:rFonts w:hint="eastAsia"/>
              <w:b/>
              <w:bCs/>
              <w:lang w:eastAsia="zh-CN"/>
            </w:rPr>
          </w:rPrChange>
        </w:rPr>
        <w:t>具有政策和监管影响的</w:t>
      </w:r>
      <w:r w:rsidR="001F48EB">
        <w:rPr>
          <w:rFonts w:hint="eastAsia"/>
          <w:lang w:eastAsia="zh-CN"/>
        </w:rPr>
        <w:t>建议书</w:t>
      </w:r>
      <w:r w:rsidR="007C1682" w:rsidRPr="00043A2E">
        <w:rPr>
          <w:rFonts w:hint="eastAsia"/>
          <w:lang w:eastAsia="zh-CN"/>
          <w:rPrChange w:id="92" w:author="yuan" w:date="2012-06-18T10:52:00Z">
            <w:rPr>
              <w:rFonts w:hint="eastAsia"/>
              <w:b/>
              <w:bCs/>
              <w:lang w:eastAsia="zh-CN"/>
            </w:rPr>
          </w:rPrChange>
        </w:rPr>
        <w:t>的重要性。</w:t>
      </w:r>
      <w:r w:rsidR="001F48EB">
        <w:rPr>
          <w:rFonts w:hint="eastAsia"/>
          <w:lang w:eastAsia="zh-CN"/>
        </w:rPr>
        <w:t>本提案也综合了阿拉伯国家和非洲电信联盟的提案</w:t>
      </w:r>
    </w:p>
    <w:p w:rsidR="008B400B" w:rsidRDefault="00820BD1">
      <w:pPr>
        <w:pStyle w:val="Proposal"/>
        <w:rPr>
          <w:lang w:eastAsia="zh-CN"/>
        </w:rPr>
      </w:pPr>
      <w:r>
        <w:rPr>
          <w:b/>
          <w:lang w:eastAsia="zh-CN"/>
        </w:rPr>
        <w:t>MOD</w:t>
      </w:r>
      <w:r>
        <w:rPr>
          <w:lang w:eastAsia="zh-CN"/>
        </w:rPr>
        <w:tab/>
        <w:t>ARB/7/14</w:t>
      </w:r>
    </w:p>
    <w:p w:rsidR="00C64D0D" w:rsidRPr="00BF257F" w:rsidRDefault="00820BD1" w:rsidP="00C64D0D">
      <w:pPr>
        <w:rPr>
          <w:lang w:eastAsia="zh-CN"/>
        </w:rPr>
      </w:pPr>
      <w:r>
        <w:rPr>
          <w:rStyle w:val="Artdef"/>
          <w:rFonts w:hint="eastAsia"/>
          <w:lang w:eastAsia="zh-CN"/>
        </w:rPr>
        <w:t>9</w:t>
      </w:r>
      <w:r w:rsidRPr="005F122C">
        <w:rPr>
          <w:lang w:eastAsia="zh-CN"/>
        </w:rPr>
        <w:tab/>
      </w:r>
      <w:r>
        <w:rPr>
          <w:lang w:eastAsia="zh-CN"/>
        </w:rPr>
        <w:t>1.7</w:t>
      </w:r>
      <w:r>
        <w:rPr>
          <w:rFonts w:hint="eastAsia"/>
          <w:lang w:eastAsia="zh-CN"/>
        </w:rPr>
        <w:tab/>
      </w:r>
      <w:r w:rsidRPr="007A4057">
        <w:rPr>
          <w:i/>
          <w:iCs/>
          <w:lang w:eastAsia="zh-CN"/>
        </w:rPr>
        <w:t>a)</w:t>
      </w:r>
      <w:r>
        <w:rPr>
          <w:lang w:eastAsia="zh-CN"/>
        </w:rPr>
        <w:tab/>
      </w:r>
      <w:r w:rsidRPr="00927EE9">
        <w:rPr>
          <w:rFonts w:hint="eastAsia"/>
          <w:lang w:eastAsia="zh-CN"/>
        </w:rPr>
        <w:t>本《规则》承认</w:t>
      </w:r>
      <w:r>
        <w:rPr>
          <w:rFonts w:hint="eastAsia"/>
          <w:lang w:eastAsia="zh-CN"/>
        </w:rPr>
        <w:t>，</w:t>
      </w:r>
      <w:r w:rsidRPr="00927EE9">
        <w:rPr>
          <w:rFonts w:hint="eastAsia"/>
          <w:lang w:eastAsia="zh-CN"/>
        </w:rPr>
        <w:t>成员</w:t>
      </w:r>
      <w:ins w:id="93" w:author="huangj" w:date="2012-02-23T17:14:00Z">
        <w:r w:rsidRPr="00927EE9">
          <w:rPr>
            <w:rFonts w:hint="eastAsia"/>
            <w:lang w:eastAsia="zh-CN"/>
          </w:rPr>
          <w:t>国</w:t>
        </w:r>
      </w:ins>
      <w:r w:rsidRPr="00927EE9">
        <w:rPr>
          <w:rFonts w:hint="eastAsia"/>
          <w:lang w:eastAsia="zh-CN"/>
        </w:rPr>
        <w:t>有权根据国内法律</w:t>
      </w:r>
      <w:r>
        <w:rPr>
          <w:rFonts w:hint="eastAsia"/>
          <w:lang w:eastAsia="zh-CN"/>
        </w:rPr>
        <w:t>和</w:t>
      </w:r>
      <w:r w:rsidRPr="00927EE9">
        <w:rPr>
          <w:rFonts w:hint="eastAsia"/>
          <w:lang w:eastAsia="zh-CN"/>
        </w:rPr>
        <w:t>自行决定，要求在其领土上运营</w:t>
      </w:r>
      <w:del w:id="94" w:author="byzheng" w:date="2012-09-14T16:41:00Z">
        <w:r w:rsidRPr="00927EE9" w:rsidDel="00602038">
          <w:rPr>
            <w:rFonts w:hint="eastAsia"/>
            <w:lang w:eastAsia="zh-CN"/>
          </w:rPr>
          <w:delText>并</w:delText>
        </w:r>
      </w:del>
      <w:ins w:id="95" w:author="byzheng" w:date="2012-09-03T15:31:00Z">
        <w:r>
          <w:rPr>
            <w:rFonts w:hint="eastAsia"/>
            <w:lang w:eastAsia="zh-CN"/>
          </w:rPr>
          <w:t>或在其领土上</w:t>
        </w:r>
      </w:ins>
      <w:r>
        <w:rPr>
          <w:rFonts w:hint="eastAsia"/>
          <w:lang w:eastAsia="zh-CN"/>
        </w:rPr>
        <w:t>向公众提供国际电信业务</w:t>
      </w:r>
      <w:ins w:id="96" w:author="Tao, Yingsheng" w:date="2012-11-05T13:52:00Z">
        <w:r w:rsidR="001F48EB">
          <w:rPr>
            <w:rFonts w:hint="eastAsia"/>
            <w:lang w:eastAsia="zh-CN"/>
          </w:rPr>
          <w:t>/ICT</w:t>
        </w:r>
      </w:ins>
      <w:r w:rsidRPr="00927EE9">
        <w:rPr>
          <w:rFonts w:hint="eastAsia"/>
          <w:lang w:eastAsia="zh-CN"/>
        </w:rPr>
        <w:t>的</w:t>
      </w:r>
      <w:del w:id="97" w:author="byzheng" w:date="2012-09-04T15:16:00Z">
        <w:r w:rsidRPr="00927EE9" w:rsidDel="003B3088">
          <w:rPr>
            <w:rFonts w:hint="eastAsia"/>
            <w:lang w:eastAsia="zh-CN"/>
          </w:rPr>
          <w:delText>主管部门和</w:delText>
        </w:r>
      </w:del>
      <w:del w:id="98" w:author="chenx" w:date="2011-07-12T10:05:00Z">
        <w:r w:rsidRPr="00927EE9">
          <w:rPr>
            <w:rFonts w:hint="eastAsia"/>
            <w:lang w:eastAsia="zh-CN"/>
          </w:rPr>
          <w:delText>私营</w:delText>
        </w:r>
      </w:del>
      <w:r w:rsidRPr="00927EE9">
        <w:rPr>
          <w:rFonts w:hint="eastAsia"/>
          <w:lang w:eastAsia="zh-CN"/>
        </w:rPr>
        <w:t>运营机构</w:t>
      </w:r>
      <w:r>
        <w:rPr>
          <w:rFonts w:hint="eastAsia"/>
          <w:lang w:eastAsia="zh-CN"/>
        </w:rPr>
        <w:t>获得</w:t>
      </w:r>
      <w:r w:rsidRPr="00927EE9">
        <w:rPr>
          <w:rFonts w:hint="eastAsia"/>
          <w:lang w:eastAsia="zh-CN"/>
        </w:rPr>
        <w:t>该成员</w:t>
      </w:r>
      <w:ins w:id="99" w:author="mchen" w:date="2012-03-27T15:15:00Z">
        <w:r w:rsidRPr="00927EE9">
          <w:rPr>
            <w:rFonts w:hint="eastAsia"/>
            <w:lang w:eastAsia="zh-CN"/>
          </w:rPr>
          <w:t>国</w:t>
        </w:r>
      </w:ins>
      <w:r w:rsidRPr="00927EE9">
        <w:rPr>
          <w:rFonts w:hint="eastAsia"/>
          <w:lang w:eastAsia="zh-CN"/>
        </w:rPr>
        <w:t>的授权</w:t>
      </w:r>
      <w:r>
        <w:rPr>
          <w:rFonts w:hint="eastAsia"/>
          <w:lang w:eastAsia="zh-CN"/>
        </w:rPr>
        <w:t>。</w:t>
      </w:r>
    </w:p>
    <w:p w:rsidR="008B400B" w:rsidRDefault="00820BD1" w:rsidP="00BD5206">
      <w:pPr>
        <w:pStyle w:val="Reasons"/>
        <w:rPr>
          <w:lang w:eastAsia="zh-CN"/>
        </w:rPr>
      </w:pPr>
      <w:r>
        <w:rPr>
          <w:b/>
        </w:rPr>
        <w:t>理由：</w:t>
      </w:r>
      <w:r>
        <w:tab/>
      </w:r>
      <w:r w:rsidR="00BD5206">
        <w:rPr>
          <w:rFonts w:hint="eastAsia"/>
          <w:lang w:eastAsia="zh-CN"/>
        </w:rPr>
        <w:t>此提案基于</w:t>
      </w:r>
      <w:hyperlink r:id="rId18" w:history="1">
        <w:r w:rsidR="00BD5206" w:rsidRPr="002308B1">
          <w:rPr>
            <w:rStyle w:val="Hyperlink"/>
            <w:lang w:eastAsia="zh-CN"/>
          </w:rPr>
          <w:t>CWG/4A2/33</w:t>
        </w:r>
      </w:hyperlink>
      <w:r w:rsidR="00BD5206">
        <w:rPr>
          <w:rFonts w:hint="eastAsia"/>
          <w:lang w:eastAsia="zh-CN"/>
        </w:rPr>
        <w:t>。</w:t>
      </w:r>
      <w:r w:rsidR="00BD5206" w:rsidRPr="00043A2E">
        <w:rPr>
          <w:lang w:eastAsia="zh-CN"/>
        </w:rPr>
        <w:t>根据《组织法》，各成员国拥有根据本国法律对所有</w:t>
      </w:r>
      <w:r w:rsidR="00BD5206" w:rsidRPr="00043A2E">
        <w:rPr>
          <w:rFonts w:hint="eastAsia"/>
          <w:lang w:eastAsia="zh-CN"/>
        </w:rPr>
        <w:t>运营机构、而不仅是经认可的运营机构强加义务的</w:t>
      </w:r>
      <w:r w:rsidR="00BD5206" w:rsidRPr="00043A2E">
        <w:rPr>
          <w:lang w:eastAsia="zh-CN"/>
        </w:rPr>
        <w:t>主权。</w:t>
      </w:r>
    </w:p>
    <w:p w:rsidR="008B400B" w:rsidRDefault="00820BD1">
      <w:pPr>
        <w:pStyle w:val="Proposal"/>
        <w:rPr>
          <w:lang w:eastAsia="zh-CN"/>
        </w:rPr>
      </w:pPr>
      <w:r>
        <w:rPr>
          <w:b/>
          <w:lang w:eastAsia="zh-CN"/>
        </w:rPr>
        <w:t>SUP</w:t>
      </w:r>
      <w:r>
        <w:rPr>
          <w:lang w:eastAsia="zh-CN"/>
        </w:rPr>
        <w:tab/>
        <w:t>ARB/7/15</w:t>
      </w:r>
    </w:p>
    <w:p w:rsidR="00C64D0D" w:rsidRPr="00BF257F" w:rsidRDefault="00820BD1" w:rsidP="00C64D0D">
      <w:pPr>
        <w:rPr>
          <w:lang w:eastAsia="zh-CN"/>
        </w:rPr>
      </w:pPr>
      <w:r>
        <w:rPr>
          <w:rStyle w:val="Artdef"/>
          <w:rFonts w:hint="eastAsia"/>
          <w:lang w:eastAsia="zh-CN"/>
        </w:rPr>
        <w:t>10</w:t>
      </w:r>
      <w:r w:rsidRPr="005F122C">
        <w:rPr>
          <w:lang w:eastAsia="zh-CN"/>
        </w:rPr>
        <w:tab/>
      </w:r>
      <w:r>
        <w:rPr>
          <w:rFonts w:hint="eastAsia"/>
          <w:lang w:eastAsia="zh-CN"/>
        </w:rPr>
        <w:tab/>
      </w:r>
      <w:del w:id="100" w:author="byzheng" w:date="2012-09-06T15:41:00Z">
        <w:r w:rsidRPr="007A4057" w:rsidDel="00F76033">
          <w:rPr>
            <w:i/>
            <w:iCs/>
            <w:lang w:eastAsia="zh-CN"/>
          </w:rPr>
          <w:delText>b)</w:delText>
        </w:r>
        <w:r w:rsidDel="00F76033">
          <w:rPr>
            <w:lang w:eastAsia="zh-CN"/>
          </w:rPr>
          <w:tab/>
        </w:r>
        <w:r w:rsidRPr="00173892" w:rsidDel="00F76033">
          <w:rPr>
            <w:rFonts w:hint="eastAsia"/>
            <w:lang w:eastAsia="zh-CN"/>
          </w:rPr>
          <w:delText>有关会员在适当时应鼓励此种业务提供者采用国际电报电话咨询委员会的相关建议。</w:delText>
        </w:r>
      </w:del>
    </w:p>
    <w:p w:rsidR="008B400B" w:rsidRDefault="00820BD1" w:rsidP="000D4743">
      <w:pPr>
        <w:pStyle w:val="Reasons"/>
        <w:rPr>
          <w:lang w:eastAsia="zh-CN"/>
        </w:rPr>
      </w:pPr>
      <w:r>
        <w:rPr>
          <w:b/>
          <w:lang w:eastAsia="zh-CN"/>
        </w:rPr>
        <w:t>理由：</w:t>
      </w:r>
      <w:r>
        <w:rPr>
          <w:lang w:eastAsia="zh-CN"/>
        </w:rPr>
        <w:tab/>
      </w:r>
      <w:r w:rsidR="000D4743" w:rsidRPr="00043A2E">
        <w:rPr>
          <w:lang w:eastAsia="zh-CN"/>
        </w:rPr>
        <w:t>此款和第</w:t>
      </w:r>
      <w:r w:rsidR="000D4743" w:rsidRPr="00043A2E">
        <w:rPr>
          <w:rFonts w:hint="eastAsia"/>
          <w:lang w:eastAsia="zh-CN"/>
        </w:rPr>
        <w:t>1.6</w:t>
      </w:r>
      <w:r w:rsidR="000D4743" w:rsidRPr="00043A2E">
        <w:rPr>
          <w:lang w:eastAsia="zh-CN"/>
        </w:rPr>
        <w:t>款非常类似，应予以删除，因为须避免重复。</w:t>
      </w:r>
    </w:p>
    <w:p w:rsidR="008B400B" w:rsidRDefault="00820BD1">
      <w:pPr>
        <w:pStyle w:val="Proposal"/>
        <w:rPr>
          <w:lang w:eastAsia="zh-CN"/>
        </w:rPr>
      </w:pPr>
      <w:r>
        <w:rPr>
          <w:b/>
          <w:lang w:eastAsia="zh-CN"/>
        </w:rPr>
        <w:t>MOD</w:t>
      </w:r>
      <w:r>
        <w:rPr>
          <w:lang w:eastAsia="zh-CN"/>
        </w:rPr>
        <w:tab/>
        <w:t>ARB/7/16</w:t>
      </w:r>
    </w:p>
    <w:p w:rsidR="00C64D0D" w:rsidRPr="00BF257F" w:rsidRDefault="00820BD1" w:rsidP="00C64D0D">
      <w:pPr>
        <w:rPr>
          <w:lang w:eastAsia="zh-CN"/>
        </w:rPr>
      </w:pPr>
      <w:r>
        <w:rPr>
          <w:rStyle w:val="Artdef"/>
          <w:rFonts w:hint="eastAsia"/>
          <w:lang w:eastAsia="zh-CN"/>
        </w:rPr>
        <w:t>11</w:t>
      </w:r>
      <w:r w:rsidRPr="005F122C">
        <w:rPr>
          <w:lang w:eastAsia="zh-CN"/>
        </w:rPr>
        <w:tab/>
      </w:r>
      <w:r>
        <w:rPr>
          <w:rFonts w:hint="eastAsia"/>
          <w:lang w:eastAsia="zh-CN"/>
        </w:rPr>
        <w:tab/>
      </w:r>
      <w:r w:rsidRPr="002A3B08">
        <w:rPr>
          <w:i/>
          <w:iCs/>
          <w:lang w:eastAsia="zh-CN"/>
        </w:rPr>
        <w:t>c)</w:t>
      </w:r>
      <w:r>
        <w:rPr>
          <w:lang w:eastAsia="zh-CN"/>
        </w:rPr>
        <w:tab/>
      </w:r>
      <w:r w:rsidRPr="00927EE9">
        <w:rPr>
          <w:rFonts w:hint="eastAsia"/>
          <w:lang w:eastAsia="zh-CN"/>
        </w:rPr>
        <w:t>各成员</w:t>
      </w:r>
      <w:ins w:id="101" w:author="Chen, Xing" w:date="2011-07-20T10:04:00Z">
        <w:r w:rsidRPr="00927EE9">
          <w:rPr>
            <w:rFonts w:hint="eastAsia"/>
            <w:lang w:eastAsia="zh-CN"/>
          </w:rPr>
          <w:t>国</w:t>
        </w:r>
      </w:ins>
      <w:ins w:id="102" w:author="Liu, Sanping" w:date="2012-07-02T13:33:00Z">
        <w:r w:rsidRPr="00927EE9">
          <w:rPr>
            <w:rFonts w:hint="eastAsia"/>
            <w:lang w:eastAsia="zh-CN"/>
          </w:rPr>
          <w:t>和运营机构</w:t>
        </w:r>
      </w:ins>
      <w:r>
        <w:rPr>
          <w:rFonts w:hint="eastAsia"/>
          <w:lang w:eastAsia="zh-CN"/>
        </w:rPr>
        <w:t>（</w:t>
      </w:r>
      <w:r w:rsidRPr="00927EE9">
        <w:rPr>
          <w:rFonts w:hint="eastAsia"/>
          <w:lang w:eastAsia="zh-CN"/>
        </w:rPr>
        <w:t>酌情</w:t>
      </w:r>
      <w:r>
        <w:rPr>
          <w:rFonts w:hint="eastAsia"/>
          <w:lang w:eastAsia="zh-CN"/>
        </w:rPr>
        <w:t>）</w:t>
      </w:r>
      <w:r w:rsidRPr="00927EE9">
        <w:rPr>
          <w:rFonts w:hint="eastAsia"/>
          <w:lang w:eastAsia="zh-CN"/>
        </w:rPr>
        <w:t>须合作实施《国际电信规则》。</w:t>
      </w:r>
      <w:del w:id="103" w:author="yuan" w:date="2012-08-27T16:02:00Z">
        <w:r w:rsidDel="001572A7">
          <w:rPr>
            <w:rFonts w:hint="eastAsia"/>
            <w:lang w:eastAsia="zh-CN"/>
          </w:rPr>
          <w:delText>（具体解释亦参见第</w:delText>
        </w:r>
        <w:r w:rsidDel="001572A7">
          <w:rPr>
            <w:rFonts w:hint="eastAsia"/>
            <w:lang w:eastAsia="zh-CN"/>
          </w:rPr>
          <w:delText>2</w:delText>
        </w:r>
        <w:r w:rsidDel="001572A7">
          <w:rPr>
            <w:rFonts w:hint="eastAsia"/>
            <w:lang w:eastAsia="zh-CN"/>
          </w:rPr>
          <w:delText>号决议。）</w:delText>
        </w:r>
      </w:del>
    </w:p>
    <w:p w:rsidR="008B400B" w:rsidRDefault="00820BD1" w:rsidP="007320BB">
      <w:pPr>
        <w:pStyle w:val="Reasons"/>
        <w:rPr>
          <w:lang w:eastAsia="zh-CN"/>
        </w:rPr>
      </w:pPr>
      <w:r>
        <w:rPr>
          <w:b/>
        </w:rPr>
        <w:t>理由：</w:t>
      </w:r>
      <w:r>
        <w:tab/>
      </w:r>
      <w:r w:rsidR="007320BB">
        <w:rPr>
          <w:rFonts w:hint="eastAsia"/>
          <w:lang w:eastAsia="zh-CN"/>
        </w:rPr>
        <w:t>此提案基于</w:t>
      </w:r>
      <w:hyperlink r:id="rId19" w:history="1">
        <w:r w:rsidR="007320BB" w:rsidRPr="002308B1">
          <w:rPr>
            <w:rStyle w:val="Hyperlink"/>
            <w:lang w:eastAsia="zh-CN"/>
          </w:rPr>
          <w:t>CWG/4A2/37</w:t>
        </w:r>
      </w:hyperlink>
      <w:r w:rsidR="007320BB">
        <w:rPr>
          <w:rFonts w:hint="eastAsia"/>
          <w:lang w:eastAsia="zh-CN"/>
        </w:rPr>
        <w:t>。</w:t>
      </w:r>
      <w:r w:rsidR="007320BB" w:rsidRPr="00043A2E">
        <w:rPr>
          <w:lang w:eastAsia="zh-CN"/>
        </w:rPr>
        <w:t>此提案强调了成员之间开展合作以实现</w:t>
      </w:r>
      <w:r w:rsidR="007320BB" w:rsidRPr="00043A2E">
        <w:rPr>
          <w:rFonts w:hint="eastAsia"/>
          <w:lang w:eastAsia="zh-CN"/>
        </w:rPr>
        <w:t>本</w:t>
      </w:r>
      <w:r w:rsidR="007320BB" w:rsidRPr="00043A2E">
        <w:rPr>
          <w:lang w:eastAsia="zh-CN"/>
        </w:rPr>
        <w:t>《规则》目标的重要性。</w:t>
      </w:r>
      <w:r w:rsidR="007320BB" w:rsidRPr="00043A2E">
        <w:rPr>
          <w:rFonts w:hint="eastAsia"/>
          <w:lang w:eastAsia="zh-CN"/>
        </w:rPr>
        <w:t>“</w:t>
      </w:r>
      <w:r w:rsidR="007320BB" w:rsidRPr="00043A2E">
        <w:rPr>
          <w:lang w:eastAsia="zh-CN"/>
        </w:rPr>
        <w:t>成员</w:t>
      </w:r>
      <w:r w:rsidR="007320BB" w:rsidRPr="00043A2E">
        <w:rPr>
          <w:rFonts w:hint="eastAsia"/>
          <w:lang w:eastAsia="zh-CN"/>
        </w:rPr>
        <w:t>”</w:t>
      </w:r>
      <w:r w:rsidR="007320BB">
        <w:rPr>
          <w:rFonts w:hint="eastAsia"/>
          <w:lang w:eastAsia="zh-CN"/>
        </w:rPr>
        <w:t>一词</w:t>
      </w:r>
      <w:r w:rsidR="007320BB" w:rsidRPr="00043A2E">
        <w:rPr>
          <w:lang w:eastAsia="zh-CN"/>
        </w:rPr>
        <w:t>由</w:t>
      </w:r>
      <w:r w:rsidR="007320BB" w:rsidRPr="00043A2E">
        <w:rPr>
          <w:rFonts w:hint="eastAsia"/>
          <w:lang w:eastAsia="zh-CN"/>
        </w:rPr>
        <w:t>“</w:t>
      </w:r>
      <w:r w:rsidR="007320BB" w:rsidRPr="00043A2E">
        <w:rPr>
          <w:lang w:eastAsia="zh-CN"/>
        </w:rPr>
        <w:t>成员国和运营机构</w:t>
      </w:r>
      <w:r w:rsidR="007320BB" w:rsidRPr="00043A2E">
        <w:rPr>
          <w:rFonts w:hint="eastAsia"/>
          <w:lang w:eastAsia="zh-CN"/>
        </w:rPr>
        <w:t>”</w:t>
      </w:r>
      <w:r w:rsidR="007320BB" w:rsidRPr="00043A2E">
        <w:rPr>
          <w:lang w:eastAsia="zh-CN"/>
        </w:rPr>
        <w:t>替代。</w:t>
      </w:r>
    </w:p>
    <w:p w:rsidR="008B400B" w:rsidRDefault="00820BD1">
      <w:pPr>
        <w:pStyle w:val="Proposal"/>
        <w:rPr>
          <w:lang w:eastAsia="zh-CN"/>
        </w:rPr>
      </w:pPr>
      <w:r>
        <w:rPr>
          <w:b/>
          <w:u w:val="single"/>
          <w:lang w:eastAsia="zh-CN"/>
        </w:rPr>
        <w:t>NOC</w:t>
      </w:r>
      <w:r>
        <w:rPr>
          <w:lang w:eastAsia="zh-CN"/>
        </w:rPr>
        <w:tab/>
        <w:t>ARB/7/17</w:t>
      </w:r>
    </w:p>
    <w:p w:rsidR="00C64D0D" w:rsidRPr="00BF257F" w:rsidRDefault="00820BD1" w:rsidP="00C64D0D">
      <w:pPr>
        <w:rPr>
          <w:lang w:eastAsia="zh-CN"/>
        </w:rPr>
      </w:pPr>
      <w:r>
        <w:rPr>
          <w:rStyle w:val="Artdef"/>
          <w:rFonts w:hint="eastAsia"/>
          <w:lang w:eastAsia="zh-CN"/>
        </w:rPr>
        <w:t>12</w:t>
      </w:r>
      <w:r>
        <w:rPr>
          <w:rFonts w:hint="eastAsia"/>
          <w:lang w:eastAsia="zh-CN"/>
        </w:rPr>
        <w:tab/>
      </w:r>
      <w:r w:rsidRPr="00BF257F">
        <w:rPr>
          <w:lang w:eastAsia="zh-CN"/>
        </w:rPr>
        <w:t>1.8</w:t>
      </w:r>
      <w:r w:rsidRPr="00BF257F">
        <w:rPr>
          <w:lang w:eastAsia="zh-CN"/>
        </w:rPr>
        <w:tab/>
      </w:r>
      <w:r w:rsidRPr="00173892">
        <w:rPr>
          <w:rFonts w:hint="eastAsia"/>
          <w:lang w:eastAsia="zh-CN"/>
        </w:rPr>
        <w:t>除《无线电规则》另有规定外，本</w:t>
      </w:r>
      <w:r>
        <w:rPr>
          <w:rFonts w:hint="eastAsia"/>
          <w:lang w:eastAsia="zh-CN"/>
        </w:rPr>
        <w:t>《</w:t>
      </w:r>
      <w:r w:rsidRPr="00173892">
        <w:rPr>
          <w:rFonts w:hint="eastAsia"/>
          <w:lang w:eastAsia="zh-CN"/>
        </w:rPr>
        <w:t>规则</w:t>
      </w:r>
      <w:r>
        <w:rPr>
          <w:rFonts w:hint="eastAsia"/>
          <w:lang w:eastAsia="zh-CN"/>
        </w:rPr>
        <w:t>》</w:t>
      </w:r>
      <w:r w:rsidRPr="00173892">
        <w:rPr>
          <w:rFonts w:hint="eastAsia"/>
          <w:lang w:eastAsia="zh-CN"/>
        </w:rPr>
        <w:t>适用于各种传输手段。</w:t>
      </w:r>
    </w:p>
    <w:p w:rsidR="008B400B" w:rsidRDefault="00820BD1" w:rsidP="00E3386E">
      <w:pPr>
        <w:pStyle w:val="Reasons"/>
        <w:rPr>
          <w:lang w:eastAsia="zh-CN"/>
        </w:rPr>
      </w:pPr>
      <w:r>
        <w:rPr>
          <w:b/>
          <w:lang w:eastAsia="zh-CN"/>
        </w:rPr>
        <w:t>理由：</w:t>
      </w:r>
      <w:r>
        <w:rPr>
          <w:lang w:eastAsia="zh-CN"/>
        </w:rPr>
        <w:tab/>
      </w:r>
      <w:r w:rsidR="00E3386E" w:rsidRPr="00043A2E">
        <w:rPr>
          <w:lang w:eastAsia="zh-CN"/>
        </w:rPr>
        <w:t>保留此款，因为它确定了</w:t>
      </w:r>
      <w:r w:rsidR="00E3386E" w:rsidRPr="00043A2E">
        <w:rPr>
          <w:rFonts w:hint="eastAsia"/>
          <w:lang w:eastAsia="zh-CN"/>
        </w:rPr>
        <w:t>《国际电信规则》的范围，并澄清了《规则》与《无线电规则》的关系。</w:t>
      </w:r>
    </w:p>
    <w:p w:rsidR="008B400B" w:rsidRDefault="00820BD1">
      <w:pPr>
        <w:pStyle w:val="Proposal"/>
        <w:rPr>
          <w:lang w:eastAsia="zh-CN"/>
        </w:rPr>
      </w:pPr>
      <w:r>
        <w:rPr>
          <w:b/>
          <w:u w:val="single"/>
          <w:lang w:eastAsia="zh-CN"/>
        </w:rPr>
        <w:t>NOC</w:t>
      </w:r>
      <w:r>
        <w:rPr>
          <w:lang w:eastAsia="zh-CN"/>
        </w:rPr>
        <w:tab/>
        <w:t>ARB/7/18</w:t>
      </w:r>
    </w:p>
    <w:p w:rsidR="00C64D0D" w:rsidRPr="00BF257F" w:rsidRDefault="00820BD1" w:rsidP="00C64D0D">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二</w:t>
      </w:r>
      <w:r w:rsidRPr="00BF257F">
        <w:rPr>
          <w:rFonts w:hint="eastAsia"/>
          <w:lang w:eastAsia="zh-CN"/>
        </w:rPr>
        <w:t xml:space="preserve"> </w:t>
      </w:r>
      <w:r w:rsidRPr="00BF257F">
        <w:rPr>
          <w:rFonts w:hint="eastAsia"/>
          <w:lang w:eastAsia="zh-CN"/>
        </w:rPr>
        <w:t>条</w:t>
      </w:r>
    </w:p>
    <w:p w:rsidR="00C64D0D" w:rsidRPr="00BF257F" w:rsidRDefault="00820BD1" w:rsidP="00C64D0D">
      <w:pPr>
        <w:pStyle w:val="Arttitle"/>
        <w:rPr>
          <w:lang w:eastAsia="zh-CN"/>
        </w:rPr>
      </w:pPr>
      <w:r w:rsidRPr="00BF257F">
        <w:rPr>
          <w:rFonts w:hint="eastAsia"/>
          <w:lang w:eastAsia="zh-CN"/>
        </w:rPr>
        <w:t>定义</w:t>
      </w:r>
    </w:p>
    <w:p w:rsidR="008B400B" w:rsidRDefault="00820BD1" w:rsidP="00950DC1">
      <w:pPr>
        <w:pStyle w:val="Reasons"/>
        <w:rPr>
          <w:lang w:eastAsia="zh-CN"/>
        </w:rPr>
      </w:pPr>
      <w:r>
        <w:rPr>
          <w:b/>
          <w:lang w:eastAsia="zh-CN"/>
        </w:rPr>
        <w:t>理由：</w:t>
      </w:r>
      <w:r>
        <w:rPr>
          <w:lang w:eastAsia="zh-CN"/>
        </w:rPr>
        <w:tab/>
      </w:r>
      <w:r w:rsidR="00950DC1">
        <w:rPr>
          <w:rFonts w:hint="eastAsia"/>
          <w:lang w:eastAsia="zh-CN"/>
        </w:rPr>
        <w:t>第</w:t>
      </w:r>
      <w:r w:rsidR="00950DC1">
        <w:rPr>
          <w:rFonts w:hint="eastAsia"/>
          <w:lang w:eastAsia="zh-CN"/>
        </w:rPr>
        <w:t>2</w:t>
      </w:r>
      <w:r w:rsidR="00950DC1">
        <w:rPr>
          <w:rFonts w:hint="eastAsia"/>
          <w:lang w:eastAsia="zh-CN"/>
        </w:rPr>
        <w:t>条标题保留不变。</w:t>
      </w:r>
    </w:p>
    <w:p w:rsidR="008B400B" w:rsidRDefault="00820BD1">
      <w:pPr>
        <w:pStyle w:val="Proposal"/>
        <w:rPr>
          <w:lang w:eastAsia="zh-CN"/>
        </w:rPr>
      </w:pPr>
      <w:r>
        <w:rPr>
          <w:b/>
          <w:u w:val="single"/>
          <w:lang w:eastAsia="zh-CN"/>
        </w:rPr>
        <w:t>NOC</w:t>
      </w:r>
      <w:r>
        <w:rPr>
          <w:lang w:eastAsia="zh-CN"/>
        </w:rPr>
        <w:tab/>
        <w:t>ARB/7/19</w:t>
      </w:r>
    </w:p>
    <w:p w:rsidR="00C64D0D" w:rsidRPr="00AC048F" w:rsidRDefault="00820BD1" w:rsidP="0048631E">
      <w:pPr>
        <w:rPr>
          <w:lang w:eastAsia="zh-CN"/>
        </w:rPr>
      </w:pPr>
      <w:r w:rsidRPr="005F122C">
        <w:rPr>
          <w:rStyle w:val="Artdef"/>
          <w:lang w:eastAsia="zh-CN"/>
        </w:rPr>
        <w:t>13</w:t>
      </w:r>
      <w:r w:rsidRPr="005F122C">
        <w:rPr>
          <w:lang w:eastAsia="zh-CN"/>
        </w:rPr>
        <w:tab/>
      </w:r>
      <w:r w:rsidRPr="005F122C">
        <w:rPr>
          <w:lang w:eastAsia="zh-CN"/>
        </w:rPr>
        <w:tab/>
      </w:r>
      <w:r w:rsidRPr="00173892">
        <w:rPr>
          <w:rFonts w:hint="eastAsia"/>
          <w:lang w:eastAsia="zh-CN"/>
        </w:rPr>
        <w:t>下列各定义适用于本</w:t>
      </w:r>
      <w:r>
        <w:rPr>
          <w:rFonts w:hint="eastAsia"/>
          <w:lang w:eastAsia="zh-CN"/>
        </w:rPr>
        <w:t>《</w:t>
      </w:r>
      <w:r w:rsidRPr="00173892">
        <w:rPr>
          <w:rFonts w:hint="eastAsia"/>
          <w:lang w:eastAsia="zh-CN"/>
        </w:rPr>
        <w:t>规则</w:t>
      </w:r>
      <w:r>
        <w:rPr>
          <w:rFonts w:hint="eastAsia"/>
          <w:lang w:eastAsia="zh-CN"/>
        </w:rPr>
        <w:t>》</w:t>
      </w:r>
      <w:r w:rsidRPr="00173892">
        <w:rPr>
          <w:rFonts w:hint="eastAsia"/>
          <w:lang w:eastAsia="zh-CN"/>
        </w:rPr>
        <w:t>，但这些术语和定义未必适用于其它目的。</w:t>
      </w:r>
    </w:p>
    <w:p w:rsidR="008B400B" w:rsidRDefault="008B400B">
      <w:pPr>
        <w:pStyle w:val="Reasons"/>
        <w:rPr>
          <w:lang w:eastAsia="zh-CN"/>
        </w:rPr>
      </w:pPr>
    </w:p>
    <w:p w:rsidR="008B400B" w:rsidRDefault="00820BD1">
      <w:pPr>
        <w:pStyle w:val="Proposal"/>
        <w:rPr>
          <w:lang w:eastAsia="zh-CN"/>
        </w:rPr>
      </w:pPr>
      <w:r>
        <w:rPr>
          <w:b/>
          <w:u w:val="single"/>
          <w:lang w:eastAsia="zh-CN"/>
        </w:rPr>
        <w:lastRenderedPageBreak/>
        <w:t>NOC</w:t>
      </w:r>
      <w:r>
        <w:rPr>
          <w:lang w:eastAsia="zh-CN"/>
        </w:rPr>
        <w:tab/>
        <w:t>ARB/7/20</w:t>
      </w:r>
    </w:p>
    <w:p w:rsidR="00C64D0D" w:rsidRPr="00BF257F" w:rsidRDefault="00820BD1" w:rsidP="00C64D0D">
      <w:pPr>
        <w:rPr>
          <w:lang w:eastAsia="zh-CN"/>
        </w:rPr>
      </w:pPr>
      <w:r w:rsidRPr="005F122C">
        <w:rPr>
          <w:rStyle w:val="Artdef"/>
          <w:lang w:eastAsia="zh-CN"/>
        </w:rPr>
        <w:t>14</w:t>
      </w:r>
      <w:r w:rsidRPr="005F122C">
        <w:rPr>
          <w:lang w:eastAsia="zh-CN"/>
        </w:rPr>
        <w:tab/>
      </w:r>
      <w:r w:rsidRPr="00BF257F">
        <w:rPr>
          <w:lang w:eastAsia="zh-CN"/>
        </w:rPr>
        <w:t>2.1</w:t>
      </w:r>
      <w:r w:rsidRPr="00BF257F">
        <w:rPr>
          <w:lang w:eastAsia="zh-CN"/>
        </w:rPr>
        <w:tab/>
      </w:r>
      <w:r w:rsidRPr="00BF257F">
        <w:rPr>
          <w:rFonts w:ascii="STKaiti" w:eastAsia="STKaiti" w:hAnsi="STKaiti" w:hint="eastAsia"/>
          <w:lang w:eastAsia="zh-CN"/>
        </w:rPr>
        <w:t>电信</w:t>
      </w:r>
      <w:r w:rsidRPr="00421BD6">
        <w:rPr>
          <w:rFonts w:hint="eastAsia"/>
          <w:lang w:eastAsia="zh-CN"/>
        </w:rPr>
        <w:t>：</w:t>
      </w:r>
      <w:r w:rsidRPr="00173892">
        <w:rPr>
          <w:rFonts w:hint="eastAsia"/>
          <w:lang w:eastAsia="zh-CN"/>
        </w:rPr>
        <w:t>利用有线、无线、光学或其它电磁系统进行的符号、信号、文字、影像和声音或任何性质信息的传输、发送或接收。</w:t>
      </w:r>
    </w:p>
    <w:p w:rsidR="008B400B" w:rsidRDefault="008B400B">
      <w:pPr>
        <w:pStyle w:val="Reasons"/>
        <w:rPr>
          <w:lang w:eastAsia="zh-CN"/>
        </w:rPr>
      </w:pPr>
    </w:p>
    <w:p w:rsidR="008B400B" w:rsidRDefault="00820BD1">
      <w:pPr>
        <w:pStyle w:val="Proposal"/>
        <w:rPr>
          <w:lang w:eastAsia="zh-CN"/>
        </w:rPr>
      </w:pPr>
      <w:r>
        <w:rPr>
          <w:b/>
          <w:lang w:eastAsia="zh-CN"/>
        </w:rPr>
        <w:t>ADD</w:t>
      </w:r>
      <w:r>
        <w:rPr>
          <w:lang w:eastAsia="zh-CN"/>
        </w:rPr>
        <w:tab/>
        <w:t>ARB/7/21</w:t>
      </w:r>
    </w:p>
    <w:p w:rsidR="00C64D0D" w:rsidRDefault="00820BD1" w:rsidP="00146112">
      <w:pPr>
        <w:rPr>
          <w:lang w:eastAsia="zh-CN"/>
        </w:rPr>
      </w:pPr>
      <w:r w:rsidRPr="00927EE9">
        <w:rPr>
          <w:rStyle w:val="Artdef"/>
          <w:lang w:eastAsia="zh-CN"/>
        </w:rPr>
        <w:t>14A</w:t>
      </w:r>
      <w:r w:rsidRPr="00927EE9">
        <w:rPr>
          <w:rFonts w:eastAsia="Times New Roman"/>
          <w:lang w:eastAsia="zh-CN"/>
        </w:rPr>
        <w:tab/>
      </w:r>
      <w:r w:rsidRPr="00927EE9">
        <w:rPr>
          <w:rFonts w:eastAsia="Times New Roman"/>
          <w:szCs w:val="24"/>
          <w:lang w:eastAsia="zh-CN"/>
        </w:rPr>
        <w:t>2.1</w:t>
      </w:r>
      <w:r w:rsidR="00146112" w:rsidRPr="00BE4F9D">
        <w:rPr>
          <w:rFonts w:ascii="STKaiti" w:eastAsia="STKaiti" w:hAnsi="STKaiti" w:hint="eastAsia"/>
          <w:szCs w:val="24"/>
          <w:vertAlign w:val="subscript"/>
          <w:lang w:eastAsia="zh-CN"/>
        </w:rPr>
        <w:t>之二</w:t>
      </w:r>
      <w:r>
        <w:rPr>
          <w:rFonts w:eastAsiaTheme="minorEastAsia" w:hint="eastAsia"/>
          <w:szCs w:val="24"/>
          <w:lang w:eastAsia="zh-CN"/>
        </w:rPr>
        <w:tab/>
      </w:r>
      <w:r w:rsidRPr="00927EE9">
        <w:rPr>
          <w:rFonts w:ascii="STKaiti" w:eastAsia="STKaiti" w:hAnsi="STKaiti" w:cs="SimSun" w:hint="eastAsia"/>
          <w:szCs w:val="24"/>
          <w:lang w:eastAsia="zh-CN"/>
        </w:rPr>
        <w:t>电信</w:t>
      </w:r>
      <w:r w:rsidRPr="00927EE9">
        <w:rPr>
          <w:rFonts w:ascii="STKaiti" w:eastAsia="STKaiti" w:hAnsi="STKaiti" w:hint="eastAsia"/>
          <w:szCs w:val="24"/>
          <w:lang w:eastAsia="zh-CN"/>
        </w:rPr>
        <w:t>/ICT</w:t>
      </w:r>
      <w:r w:rsidRPr="00927EE9">
        <w:rPr>
          <w:rFonts w:ascii="SimSun" w:hAnsi="SimSun" w:cs="SimSun" w:hint="eastAsia"/>
          <w:szCs w:val="24"/>
          <w:lang w:eastAsia="zh-CN"/>
        </w:rPr>
        <w:t>：</w:t>
      </w:r>
      <w:r>
        <w:rPr>
          <w:rFonts w:ascii="SimSun" w:hAnsi="SimSun" w:cs="SimSun" w:hint="eastAsia"/>
          <w:szCs w:val="24"/>
          <w:lang w:eastAsia="zh-CN"/>
        </w:rPr>
        <w:t>是指</w:t>
      </w:r>
      <w:r w:rsidRPr="00927EE9">
        <w:rPr>
          <w:rFonts w:ascii="SimSun" w:hAnsi="SimSun" w:cs="SimSun" w:hint="eastAsia"/>
          <w:szCs w:val="24"/>
          <w:lang w:eastAsia="zh-CN"/>
        </w:rPr>
        <w:t>利用有线、无线电磁系统</w:t>
      </w:r>
      <w:r>
        <w:rPr>
          <w:rFonts w:ascii="SimSun" w:hAnsi="SimSun" w:cs="SimSun" w:hint="eastAsia"/>
          <w:szCs w:val="24"/>
          <w:lang w:eastAsia="zh-CN"/>
        </w:rPr>
        <w:t>或光电系统，传送、发射或接收</w:t>
      </w:r>
      <w:r w:rsidRPr="00927EE9">
        <w:rPr>
          <w:rFonts w:ascii="SimSun" w:hAnsi="SimSun" w:cs="SimSun" w:hint="eastAsia"/>
          <w:szCs w:val="24"/>
          <w:lang w:eastAsia="zh-CN"/>
        </w:rPr>
        <w:t>（包括处理）符号、信号、文字、</w:t>
      </w:r>
      <w:r>
        <w:rPr>
          <w:rFonts w:ascii="SimSun" w:hAnsi="SimSun" w:cs="SimSun" w:hint="eastAsia"/>
          <w:szCs w:val="24"/>
          <w:lang w:eastAsia="zh-CN"/>
        </w:rPr>
        <w:t>图</w:t>
      </w:r>
      <w:r w:rsidRPr="00927EE9">
        <w:rPr>
          <w:rFonts w:ascii="SimSun" w:hAnsi="SimSun" w:cs="SimSun" w:hint="eastAsia"/>
          <w:szCs w:val="24"/>
          <w:lang w:eastAsia="zh-CN"/>
        </w:rPr>
        <w:t>像和声音或</w:t>
      </w:r>
      <w:r>
        <w:rPr>
          <w:rFonts w:ascii="SimSun" w:hAnsi="SimSun" w:cs="SimSun" w:hint="eastAsia"/>
          <w:szCs w:val="24"/>
          <w:lang w:eastAsia="zh-CN"/>
        </w:rPr>
        <w:t>其它</w:t>
      </w:r>
      <w:r w:rsidRPr="00927EE9">
        <w:rPr>
          <w:rFonts w:ascii="SimSun" w:hAnsi="SimSun" w:cs="SimSun" w:hint="eastAsia"/>
          <w:szCs w:val="24"/>
          <w:lang w:eastAsia="zh-CN"/>
        </w:rPr>
        <w:t>任何</w:t>
      </w:r>
      <w:r>
        <w:rPr>
          <w:rFonts w:ascii="SimSun" w:hAnsi="SimSun" w:cs="SimSun" w:hint="eastAsia"/>
          <w:szCs w:val="24"/>
          <w:lang w:eastAsia="zh-CN"/>
        </w:rPr>
        <w:t>形式</w:t>
      </w:r>
      <w:r w:rsidRPr="00927EE9">
        <w:rPr>
          <w:rFonts w:ascii="SimSun" w:hAnsi="SimSun" w:cs="SimSun" w:hint="eastAsia"/>
          <w:szCs w:val="24"/>
          <w:lang w:eastAsia="zh-CN"/>
        </w:rPr>
        <w:t>信息的</w:t>
      </w:r>
      <w:r>
        <w:rPr>
          <w:rFonts w:ascii="SimSun" w:hAnsi="SimSun" w:cs="SimSun" w:hint="eastAsia"/>
          <w:szCs w:val="24"/>
          <w:lang w:eastAsia="zh-CN"/>
        </w:rPr>
        <w:t>活动</w:t>
      </w:r>
      <w:r w:rsidRPr="00927EE9">
        <w:rPr>
          <w:rFonts w:ascii="SimSun" w:hAnsi="SimSun" w:cs="SimSun" w:hint="eastAsia"/>
          <w:szCs w:val="24"/>
          <w:lang w:eastAsia="zh-CN"/>
        </w:rPr>
        <w:t>。</w:t>
      </w:r>
    </w:p>
    <w:p w:rsidR="008B400B" w:rsidRDefault="00820BD1" w:rsidP="00D51AD0">
      <w:pPr>
        <w:pStyle w:val="Reasons"/>
        <w:rPr>
          <w:lang w:eastAsia="zh-CN"/>
        </w:rPr>
      </w:pPr>
      <w:r>
        <w:rPr>
          <w:b/>
          <w:lang w:eastAsia="zh-CN"/>
        </w:rPr>
        <w:t>理由：</w:t>
      </w:r>
      <w:r>
        <w:rPr>
          <w:lang w:eastAsia="zh-CN"/>
        </w:rPr>
        <w:tab/>
      </w:r>
      <w:r w:rsidR="00F50A27">
        <w:rPr>
          <w:rFonts w:hint="eastAsia"/>
          <w:lang w:eastAsia="zh-CN"/>
        </w:rPr>
        <w:t>此提案基于</w:t>
      </w:r>
      <w:hyperlink r:id="rId20" w:history="1">
        <w:r w:rsidR="00F50A27" w:rsidRPr="00C143C5">
          <w:rPr>
            <w:rStyle w:val="Hyperlink"/>
            <w:rFonts w:cstheme="minorHAnsi"/>
            <w:lang w:eastAsia="zh-CN"/>
          </w:rPr>
          <w:t>CWG/4A2/48</w:t>
        </w:r>
      </w:hyperlink>
      <w:r w:rsidR="00F50A27">
        <w:rPr>
          <w:rFonts w:ascii="SimSun" w:hAnsi="SimSun" w:cstheme="minorHAnsi" w:hint="eastAsia"/>
          <w:iCs/>
          <w:szCs w:val="24"/>
          <w:lang w:eastAsia="zh-CN"/>
        </w:rPr>
        <w:t>。</w:t>
      </w:r>
      <w:r w:rsidR="0079710C" w:rsidRPr="0079710C">
        <w:rPr>
          <w:rFonts w:ascii="SimSun" w:hAnsi="SimSun" w:cstheme="minorHAnsi"/>
          <w:iCs/>
          <w:szCs w:val="24"/>
          <w:lang w:eastAsia="zh-CN"/>
        </w:rPr>
        <w:t>“</w:t>
      </w:r>
      <w:r w:rsidR="0079710C" w:rsidRPr="0079710C">
        <w:rPr>
          <w:rFonts w:cstheme="minorHAnsi"/>
          <w:iCs/>
          <w:szCs w:val="24"/>
          <w:lang w:eastAsia="zh-CN"/>
        </w:rPr>
        <w:t>电信</w:t>
      </w:r>
      <w:r w:rsidR="0079710C" w:rsidRPr="0079710C">
        <w:rPr>
          <w:rFonts w:cstheme="minorHAnsi"/>
          <w:iCs/>
          <w:szCs w:val="24"/>
          <w:lang w:eastAsia="zh-CN"/>
        </w:rPr>
        <w:t>/ICT</w:t>
      </w:r>
      <w:r w:rsidR="0079710C" w:rsidRPr="0079710C">
        <w:rPr>
          <w:rFonts w:ascii="SimSun" w:hAnsi="SimSun" w:cstheme="minorHAnsi"/>
          <w:iCs/>
          <w:szCs w:val="24"/>
          <w:lang w:eastAsia="zh-CN"/>
        </w:rPr>
        <w:t>”</w:t>
      </w:r>
      <w:r w:rsidR="0079710C" w:rsidRPr="0079710C">
        <w:rPr>
          <w:rFonts w:cstheme="minorHAnsi"/>
          <w:iCs/>
          <w:szCs w:val="24"/>
          <w:lang w:eastAsia="zh-CN"/>
        </w:rPr>
        <w:t>在国际电联内普遍使用，在国际电联所有大会和全会的输出成果中反复提及。尽管术语</w:t>
      </w:r>
      <w:r w:rsidR="0079710C" w:rsidRPr="0079710C">
        <w:rPr>
          <w:rFonts w:ascii="SimSun" w:hAnsi="SimSun" w:cstheme="minorHAnsi"/>
          <w:iCs/>
          <w:szCs w:val="24"/>
          <w:lang w:eastAsia="zh-CN"/>
        </w:rPr>
        <w:t>“</w:t>
      </w:r>
      <w:r w:rsidR="0079710C" w:rsidRPr="0079710C">
        <w:rPr>
          <w:rFonts w:cstheme="minorHAnsi"/>
          <w:iCs/>
          <w:szCs w:val="24"/>
          <w:lang w:eastAsia="zh-CN"/>
        </w:rPr>
        <w:t>电信</w:t>
      </w:r>
      <w:r w:rsidR="0079710C" w:rsidRPr="0079710C">
        <w:rPr>
          <w:rFonts w:ascii="SimSun" w:hAnsi="SimSun" w:cstheme="minorHAnsi"/>
          <w:iCs/>
          <w:szCs w:val="24"/>
          <w:lang w:eastAsia="zh-CN"/>
        </w:rPr>
        <w:t>”</w:t>
      </w:r>
      <w:r w:rsidR="0079710C" w:rsidRPr="0079710C">
        <w:rPr>
          <w:rFonts w:cstheme="minorHAnsi"/>
          <w:iCs/>
          <w:szCs w:val="24"/>
          <w:lang w:eastAsia="zh-CN"/>
        </w:rPr>
        <w:t>及其在《国际电信规则》以及《组织法》和《公约》中的定义已涵盖</w:t>
      </w:r>
      <w:r w:rsidR="0079710C" w:rsidRPr="0079710C">
        <w:rPr>
          <w:rFonts w:cstheme="minorHAnsi"/>
          <w:iCs/>
          <w:szCs w:val="24"/>
          <w:lang w:eastAsia="zh-CN"/>
        </w:rPr>
        <w:t>ICT</w:t>
      </w:r>
      <w:r w:rsidR="0079710C" w:rsidRPr="0079710C">
        <w:rPr>
          <w:rFonts w:cstheme="minorHAnsi"/>
          <w:iCs/>
          <w:szCs w:val="24"/>
          <w:lang w:eastAsia="zh-CN"/>
        </w:rPr>
        <w:t>，但对定义略作修改以明确反映出这种情况是有益的。重要的是需了解此提案并不试图改变目前电信的定义；而只是想为</w:t>
      </w:r>
      <w:r w:rsidR="0079710C" w:rsidRPr="0079710C">
        <w:rPr>
          <w:rFonts w:ascii="SimSun" w:hAnsi="SimSun" w:cstheme="minorHAnsi"/>
          <w:iCs/>
          <w:szCs w:val="24"/>
          <w:lang w:eastAsia="zh-CN"/>
        </w:rPr>
        <w:t>“</w:t>
      </w:r>
      <w:r w:rsidR="0079710C" w:rsidRPr="0079710C">
        <w:rPr>
          <w:rFonts w:cstheme="minorHAnsi"/>
          <w:iCs/>
          <w:szCs w:val="24"/>
          <w:lang w:eastAsia="zh-CN"/>
        </w:rPr>
        <w:t>电信</w:t>
      </w:r>
      <w:r w:rsidR="0079710C" w:rsidRPr="0079710C">
        <w:rPr>
          <w:rFonts w:cstheme="minorHAnsi"/>
          <w:iCs/>
          <w:szCs w:val="24"/>
          <w:lang w:eastAsia="zh-CN"/>
        </w:rPr>
        <w:t>/ICT</w:t>
      </w:r>
      <w:r w:rsidR="0079710C" w:rsidRPr="0079710C">
        <w:rPr>
          <w:rFonts w:ascii="SimSun" w:hAnsi="SimSun" w:cstheme="minorHAnsi"/>
          <w:iCs/>
          <w:szCs w:val="24"/>
          <w:lang w:eastAsia="zh-CN"/>
        </w:rPr>
        <w:t>”</w:t>
      </w:r>
      <w:r w:rsidR="0079710C" w:rsidRPr="0079710C">
        <w:rPr>
          <w:rFonts w:cstheme="minorHAnsi"/>
          <w:iCs/>
          <w:szCs w:val="24"/>
          <w:lang w:eastAsia="zh-CN"/>
        </w:rPr>
        <w:t>创建一种并行的可澄清的定义。</w:t>
      </w:r>
    </w:p>
    <w:p w:rsidR="008B400B" w:rsidRDefault="00820BD1">
      <w:pPr>
        <w:pStyle w:val="Proposal"/>
        <w:rPr>
          <w:lang w:eastAsia="zh-CN"/>
        </w:rPr>
      </w:pPr>
      <w:r>
        <w:rPr>
          <w:b/>
          <w:lang w:eastAsia="zh-CN"/>
        </w:rPr>
        <w:t>MOD</w:t>
      </w:r>
      <w:r>
        <w:rPr>
          <w:lang w:eastAsia="zh-CN"/>
        </w:rPr>
        <w:tab/>
        <w:t>ARB/7/22</w:t>
      </w:r>
    </w:p>
    <w:p w:rsidR="00C64D0D" w:rsidRPr="00BF257F" w:rsidRDefault="00820BD1">
      <w:pPr>
        <w:rPr>
          <w:lang w:eastAsia="zh-CN"/>
        </w:rPr>
      </w:pPr>
      <w:r w:rsidRPr="005F122C">
        <w:rPr>
          <w:rStyle w:val="Artdef"/>
          <w:lang w:eastAsia="zh-CN"/>
        </w:rPr>
        <w:t>1</w:t>
      </w:r>
      <w:r>
        <w:rPr>
          <w:rStyle w:val="Artdef"/>
          <w:rFonts w:hint="eastAsia"/>
          <w:lang w:eastAsia="zh-CN"/>
        </w:rPr>
        <w:t>5</w:t>
      </w:r>
      <w:r w:rsidRPr="005F122C">
        <w:rPr>
          <w:lang w:eastAsia="zh-CN"/>
        </w:rPr>
        <w:tab/>
      </w:r>
      <w:r w:rsidRPr="00BF257F">
        <w:rPr>
          <w:lang w:eastAsia="zh-CN"/>
        </w:rPr>
        <w:t>2.2</w:t>
      </w:r>
      <w:r w:rsidRPr="00BF257F">
        <w:rPr>
          <w:lang w:eastAsia="zh-CN"/>
        </w:rPr>
        <w:tab/>
      </w:r>
      <w:r w:rsidRPr="00BF257F">
        <w:rPr>
          <w:rFonts w:ascii="STKaiti" w:eastAsia="STKaiti" w:hAnsi="STKaiti" w:hint="eastAsia"/>
          <w:lang w:eastAsia="zh-CN"/>
        </w:rPr>
        <w:t>国际电信业务</w:t>
      </w:r>
      <w:r w:rsidRPr="00421BD6">
        <w:rPr>
          <w:rFonts w:hint="eastAsia"/>
          <w:lang w:eastAsia="zh-CN"/>
        </w:rPr>
        <w:t>：</w:t>
      </w:r>
      <w:r w:rsidRPr="00173892">
        <w:rPr>
          <w:rFonts w:hint="eastAsia"/>
          <w:lang w:eastAsia="zh-CN"/>
        </w:rPr>
        <w:t>在不同国家</w:t>
      </w:r>
      <w:del w:id="104" w:author="Tao, Yingsheng" w:date="2012-11-05T13:56:00Z">
        <w:r w:rsidRPr="00173892" w:rsidDel="00F50A27">
          <w:rPr>
            <w:rFonts w:hint="eastAsia"/>
            <w:lang w:eastAsia="zh-CN"/>
          </w:rPr>
          <w:delText>内的或属于不同国家的任何性质的电信局</w:delText>
        </w:r>
      </w:del>
      <w:r w:rsidRPr="00173892">
        <w:rPr>
          <w:rFonts w:hint="eastAsia"/>
          <w:lang w:eastAsia="zh-CN"/>
        </w:rPr>
        <w:t>之间</w:t>
      </w:r>
      <w:del w:id="105" w:author="Tao, Yingsheng" w:date="2012-11-05T13:56:00Z">
        <w:r w:rsidRPr="00173892" w:rsidDel="00F50A27">
          <w:rPr>
            <w:rFonts w:hint="eastAsia"/>
            <w:lang w:eastAsia="zh-CN"/>
          </w:rPr>
          <w:delText>或电台之间</w:delText>
        </w:r>
      </w:del>
      <w:r w:rsidRPr="00173892">
        <w:rPr>
          <w:rFonts w:hint="eastAsia"/>
          <w:lang w:eastAsia="zh-CN"/>
        </w:rPr>
        <w:t>提供的电信</w:t>
      </w:r>
      <w:r w:rsidR="00F50A27">
        <w:rPr>
          <w:rFonts w:hint="eastAsia"/>
          <w:lang w:eastAsia="zh-CN"/>
        </w:rPr>
        <w:t>能力</w:t>
      </w:r>
      <w:r w:rsidRPr="00173892">
        <w:rPr>
          <w:rFonts w:hint="eastAsia"/>
          <w:lang w:eastAsia="zh-CN"/>
        </w:rPr>
        <w:t>。</w:t>
      </w:r>
    </w:p>
    <w:p w:rsidR="00D51AD0" w:rsidRPr="0048631E" w:rsidRDefault="00820BD1" w:rsidP="0048631E">
      <w:pPr>
        <w:pStyle w:val="Reasons"/>
        <w:rPr>
          <w:rFonts w:cstheme="minorHAnsi"/>
          <w:color w:val="000000" w:themeColor="text1"/>
          <w:lang w:val="en-US" w:eastAsia="zh-CN"/>
        </w:rPr>
      </w:pPr>
      <w:r>
        <w:rPr>
          <w:b/>
          <w:lang w:eastAsia="zh-CN"/>
        </w:rPr>
        <w:t>理由：</w:t>
      </w:r>
      <w:r>
        <w:rPr>
          <w:lang w:eastAsia="zh-CN"/>
        </w:rPr>
        <w:tab/>
      </w:r>
      <w:r w:rsidR="00E22E5F">
        <w:rPr>
          <w:rFonts w:cstheme="minorHAnsi" w:hint="eastAsia"/>
          <w:color w:val="000000" w:themeColor="text1"/>
          <w:lang w:eastAsia="zh-CN"/>
        </w:rPr>
        <w:t>该提案仅涉及编辑性的修改。</w:t>
      </w:r>
    </w:p>
    <w:p w:rsidR="00D51AD0" w:rsidRDefault="00D51AD0" w:rsidP="0048631E">
      <w:pPr>
        <w:pStyle w:val="Proposal"/>
        <w:rPr>
          <w:rStyle w:val="Artdef"/>
          <w:lang w:eastAsia="zh-CN"/>
        </w:rPr>
      </w:pPr>
      <w:r>
        <w:rPr>
          <w:b/>
          <w:lang w:eastAsia="zh-CN"/>
        </w:rPr>
        <w:t>ADD</w:t>
      </w:r>
      <w:r>
        <w:rPr>
          <w:lang w:eastAsia="zh-CN"/>
        </w:rPr>
        <w:tab/>
        <w:t>ARB/7/23</w:t>
      </w:r>
    </w:p>
    <w:p w:rsidR="00F50A27" w:rsidRPr="00BF257F" w:rsidRDefault="00F50A27" w:rsidP="00F50A27">
      <w:pPr>
        <w:rPr>
          <w:lang w:eastAsia="zh-CN"/>
        </w:rPr>
      </w:pPr>
      <w:r w:rsidRPr="005F122C">
        <w:rPr>
          <w:rStyle w:val="Artdef"/>
          <w:lang w:eastAsia="zh-CN"/>
        </w:rPr>
        <w:t>1</w:t>
      </w:r>
      <w:r>
        <w:rPr>
          <w:rStyle w:val="Artdef"/>
          <w:rFonts w:hint="eastAsia"/>
          <w:lang w:eastAsia="zh-CN"/>
        </w:rPr>
        <w:t>5A</w:t>
      </w:r>
      <w:r w:rsidRPr="005F122C">
        <w:rPr>
          <w:lang w:eastAsia="zh-CN"/>
        </w:rPr>
        <w:tab/>
      </w:r>
      <w:r w:rsidRPr="00BF257F">
        <w:rPr>
          <w:lang w:eastAsia="zh-CN"/>
        </w:rPr>
        <w:t>2.2</w:t>
      </w:r>
      <w:r w:rsidRPr="00BE4F9D">
        <w:rPr>
          <w:rFonts w:ascii="STKaiti" w:eastAsia="STKaiti" w:hAnsi="STKaiti" w:hint="eastAsia"/>
          <w:vertAlign w:val="subscript"/>
          <w:lang w:eastAsia="zh-CN"/>
        </w:rPr>
        <w:t>之二</w:t>
      </w:r>
      <w:r w:rsidRPr="00BF257F">
        <w:rPr>
          <w:lang w:eastAsia="zh-CN"/>
        </w:rPr>
        <w:tab/>
      </w:r>
      <w:r w:rsidRPr="00BF257F">
        <w:rPr>
          <w:rFonts w:ascii="STKaiti" w:eastAsia="STKaiti" w:hAnsi="STKaiti" w:hint="eastAsia"/>
          <w:lang w:eastAsia="zh-CN"/>
        </w:rPr>
        <w:t>国际电信</w:t>
      </w:r>
      <w:r>
        <w:rPr>
          <w:rFonts w:ascii="STKaiti" w:eastAsia="STKaiti" w:hAnsi="STKaiti" w:hint="eastAsia"/>
          <w:lang w:eastAsia="zh-CN"/>
        </w:rPr>
        <w:t>/ICT</w:t>
      </w:r>
      <w:r w:rsidRPr="00BF257F">
        <w:rPr>
          <w:rFonts w:ascii="STKaiti" w:eastAsia="STKaiti" w:hAnsi="STKaiti" w:hint="eastAsia"/>
          <w:lang w:eastAsia="zh-CN"/>
        </w:rPr>
        <w:t>业务</w:t>
      </w:r>
      <w:r w:rsidRPr="00421BD6">
        <w:rPr>
          <w:rFonts w:hint="eastAsia"/>
          <w:lang w:eastAsia="zh-CN"/>
        </w:rPr>
        <w:t>：</w:t>
      </w:r>
      <w:r w:rsidRPr="00173892">
        <w:rPr>
          <w:rFonts w:hint="eastAsia"/>
          <w:lang w:eastAsia="zh-CN"/>
        </w:rPr>
        <w:t>在不同国家之间提供的电信</w:t>
      </w:r>
      <w:r>
        <w:rPr>
          <w:rFonts w:hint="eastAsia"/>
          <w:lang w:eastAsia="zh-CN"/>
        </w:rPr>
        <w:t>/ICT</w:t>
      </w:r>
      <w:r>
        <w:rPr>
          <w:rFonts w:hint="eastAsia"/>
          <w:lang w:eastAsia="zh-CN"/>
        </w:rPr>
        <w:t>能力</w:t>
      </w:r>
      <w:r w:rsidRPr="00173892">
        <w:rPr>
          <w:rFonts w:hint="eastAsia"/>
          <w:lang w:eastAsia="zh-CN"/>
        </w:rPr>
        <w:t>。</w:t>
      </w:r>
    </w:p>
    <w:p w:rsidR="008B400B" w:rsidRDefault="00F50A27" w:rsidP="00BE4F9D">
      <w:pPr>
        <w:pStyle w:val="Reasons"/>
        <w:rPr>
          <w:lang w:eastAsia="zh-CN"/>
        </w:rPr>
      </w:pPr>
      <w:r>
        <w:rPr>
          <w:b/>
          <w:lang w:eastAsia="zh-CN"/>
        </w:rPr>
        <w:t>理由：</w:t>
      </w:r>
      <w:r>
        <w:rPr>
          <w:lang w:eastAsia="zh-CN"/>
        </w:rPr>
        <w:tab/>
      </w:r>
      <w:r>
        <w:rPr>
          <w:rFonts w:hint="eastAsia"/>
          <w:lang w:eastAsia="zh-CN"/>
        </w:rPr>
        <w:t>此提案基于</w:t>
      </w:r>
      <w:hyperlink r:id="rId21" w:history="1">
        <w:r w:rsidRPr="00C143C5">
          <w:rPr>
            <w:rStyle w:val="Hyperlink"/>
            <w:rFonts w:cstheme="minorHAnsi"/>
            <w:lang w:eastAsia="zh-CN"/>
          </w:rPr>
          <w:t>CWG/4A2/48</w:t>
        </w:r>
      </w:hyperlink>
      <w:r>
        <w:rPr>
          <w:rFonts w:ascii="SimSun" w:hAnsi="SimSun" w:cstheme="minorHAnsi" w:hint="eastAsia"/>
          <w:iCs/>
          <w:szCs w:val="24"/>
          <w:lang w:eastAsia="zh-CN"/>
        </w:rPr>
        <w:t>。</w:t>
      </w:r>
      <w:r w:rsidRPr="0079710C">
        <w:rPr>
          <w:rFonts w:ascii="SimSun" w:hAnsi="SimSun" w:cstheme="minorHAnsi"/>
          <w:iCs/>
          <w:szCs w:val="24"/>
          <w:lang w:eastAsia="zh-CN"/>
        </w:rPr>
        <w:t>“</w:t>
      </w:r>
      <w:r w:rsidRPr="0079710C">
        <w:rPr>
          <w:rFonts w:cstheme="minorHAnsi"/>
          <w:iCs/>
          <w:szCs w:val="24"/>
          <w:lang w:eastAsia="zh-CN"/>
        </w:rPr>
        <w:t>电信</w:t>
      </w:r>
      <w:r w:rsidRPr="0079710C">
        <w:rPr>
          <w:rFonts w:cstheme="minorHAnsi"/>
          <w:iCs/>
          <w:szCs w:val="24"/>
          <w:lang w:eastAsia="zh-CN"/>
        </w:rPr>
        <w:t>/ICT</w:t>
      </w:r>
      <w:r w:rsidRPr="0079710C">
        <w:rPr>
          <w:rFonts w:ascii="SimSun" w:hAnsi="SimSun" w:cstheme="minorHAnsi"/>
          <w:iCs/>
          <w:szCs w:val="24"/>
          <w:lang w:eastAsia="zh-CN"/>
        </w:rPr>
        <w:t>”</w:t>
      </w:r>
      <w:r w:rsidRPr="0079710C">
        <w:rPr>
          <w:rFonts w:cstheme="minorHAnsi"/>
          <w:iCs/>
          <w:szCs w:val="24"/>
          <w:lang w:eastAsia="zh-CN"/>
        </w:rPr>
        <w:t>在国际电联内普遍使用，在国际电联所有大会和全会的输出成果中反复提及。尽管术语</w:t>
      </w:r>
      <w:r w:rsidRPr="0079710C">
        <w:rPr>
          <w:rFonts w:ascii="SimSun" w:hAnsi="SimSun" w:cstheme="minorHAnsi"/>
          <w:iCs/>
          <w:szCs w:val="24"/>
          <w:lang w:eastAsia="zh-CN"/>
        </w:rPr>
        <w:t>“</w:t>
      </w:r>
      <w:r w:rsidRPr="0079710C">
        <w:rPr>
          <w:rFonts w:cstheme="minorHAnsi"/>
          <w:iCs/>
          <w:szCs w:val="24"/>
          <w:lang w:eastAsia="zh-CN"/>
        </w:rPr>
        <w:t>电信</w:t>
      </w:r>
      <w:r w:rsidRPr="0079710C">
        <w:rPr>
          <w:rFonts w:ascii="SimSun" w:hAnsi="SimSun" w:cstheme="minorHAnsi"/>
          <w:iCs/>
          <w:szCs w:val="24"/>
          <w:lang w:eastAsia="zh-CN"/>
        </w:rPr>
        <w:t>”</w:t>
      </w:r>
      <w:r w:rsidRPr="0079710C">
        <w:rPr>
          <w:rFonts w:cstheme="minorHAnsi"/>
          <w:iCs/>
          <w:szCs w:val="24"/>
          <w:lang w:eastAsia="zh-CN"/>
        </w:rPr>
        <w:t>及其在《国际电信规则》以及《组织法》和《公约》中的定义已涵盖</w:t>
      </w:r>
      <w:r w:rsidRPr="0079710C">
        <w:rPr>
          <w:rFonts w:cstheme="minorHAnsi"/>
          <w:iCs/>
          <w:szCs w:val="24"/>
          <w:lang w:eastAsia="zh-CN"/>
        </w:rPr>
        <w:t>ICT</w:t>
      </w:r>
      <w:r w:rsidRPr="0079710C">
        <w:rPr>
          <w:rFonts w:cstheme="minorHAnsi"/>
          <w:iCs/>
          <w:szCs w:val="24"/>
          <w:lang w:eastAsia="zh-CN"/>
        </w:rPr>
        <w:t>，但对定义略作修改以明确反映出这种情况是有益的。重要的是需了解此提案并不试图改变目前电信的定义；而只是想为</w:t>
      </w:r>
      <w:r w:rsidRPr="0079710C">
        <w:rPr>
          <w:rFonts w:ascii="SimSun" w:hAnsi="SimSun" w:cstheme="minorHAnsi"/>
          <w:iCs/>
          <w:szCs w:val="24"/>
          <w:lang w:eastAsia="zh-CN"/>
        </w:rPr>
        <w:t>“</w:t>
      </w:r>
      <w:r w:rsidRPr="0079710C">
        <w:rPr>
          <w:rFonts w:cstheme="minorHAnsi"/>
          <w:iCs/>
          <w:szCs w:val="24"/>
          <w:lang w:eastAsia="zh-CN"/>
        </w:rPr>
        <w:t>电信</w:t>
      </w:r>
      <w:r w:rsidRPr="0079710C">
        <w:rPr>
          <w:rFonts w:cstheme="minorHAnsi"/>
          <w:iCs/>
          <w:szCs w:val="24"/>
          <w:lang w:eastAsia="zh-CN"/>
        </w:rPr>
        <w:t>/ICT</w:t>
      </w:r>
      <w:r w:rsidRPr="0079710C">
        <w:rPr>
          <w:rFonts w:ascii="SimSun" w:hAnsi="SimSun" w:cstheme="minorHAnsi"/>
          <w:iCs/>
          <w:szCs w:val="24"/>
          <w:lang w:eastAsia="zh-CN"/>
        </w:rPr>
        <w:t>”</w:t>
      </w:r>
      <w:r w:rsidRPr="0079710C">
        <w:rPr>
          <w:rFonts w:cstheme="minorHAnsi"/>
          <w:iCs/>
          <w:szCs w:val="24"/>
          <w:lang w:eastAsia="zh-CN"/>
        </w:rPr>
        <w:t>创建一种并行的可澄清的定义。</w:t>
      </w:r>
    </w:p>
    <w:p w:rsidR="008B400B" w:rsidRDefault="00820BD1">
      <w:pPr>
        <w:pStyle w:val="Proposal"/>
        <w:rPr>
          <w:lang w:eastAsia="zh-CN"/>
        </w:rPr>
      </w:pPr>
      <w:r>
        <w:rPr>
          <w:b/>
          <w:lang w:eastAsia="zh-CN"/>
        </w:rPr>
        <w:t>MOD</w:t>
      </w:r>
      <w:r>
        <w:rPr>
          <w:lang w:eastAsia="zh-CN"/>
        </w:rPr>
        <w:tab/>
        <w:t>ARB/7/24</w:t>
      </w:r>
    </w:p>
    <w:p w:rsidR="00C64D0D" w:rsidRPr="00BF257F" w:rsidRDefault="00820BD1" w:rsidP="00C64D0D">
      <w:pPr>
        <w:rPr>
          <w:lang w:eastAsia="zh-CN"/>
        </w:rPr>
      </w:pPr>
      <w:r w:rsidRPr="005F122C">
        <w:rPr>
          <w:rStyle w:val="Artdef"/>
          <w:lang w:eastAsia="zh-CN"/>
        </w:rPr>
        <w:t>1</w:t>
      </w:r>
      <w:r>
        <w:rPr>
          <w:rStyle w:val="Artdef"/>
          <w:rFonts w:hint="eastAsia"/>
          <w:lang w:eastAsia="zh-CN"/>
        </w:rPr>
        <w:t>6</w:t>
      </w:r>
      <w:r w:rsidRPr="005F122C">
        <w:rPr>
          <w:lang w:eastAsia="zh-CN"/>
        </w:rPr>
        <w:tab/>
      </w:r>
      <w:r w:rsidRPr="00BF257F">
        <w:rPr>
          <w:lang w:eastAsia="zh-CN"/>
        </w:rPr>
        <w:t>2.3</w:t>
      </w:r>
      <w:r w:rsidRPr="00BF257F">
        <w:rPr>
          <w:lang w:eastAsia="zh-CN"/>
        </w:rPr>
        <w:tab/>
      </w:r>
      <w:r w:rsidRPr="00BF257F">
        <w:rPr>
          <w:rFonts w:ascii="STKaiti" w:eastAsia="STKaiti" w:hAnsi="STKaiti" w:hint="eastAsia"/>
          <w:lang w:eastAsia="zh-CN"/>
        </w:rPr>
        <w:t>政务电信</w:t>
      </w:r>
      <w:r w:rsidRPr="00421BD6">
        <w:rPr>
          <w:rFonts w:hint="eastAsia"/>
          <w:lang w:eastAsia="zh-CN"/>
        </w:rPr>
        <w:t>：</w:t>
      </w:r>
      <w:r>
        <w:rPr>
          <w:rFonts w:hint="eastAsia"/>
          <w:lang w:eastAsia="zh-CN"/>
        </w:rPr>
        <w:t>由</w:t>
      </w:r>
      <w:r w:rsidRPr="00927EE9">
        <w:rPr>
          <w:rFonts w:hint="eastAsia"/>
          <w:lang w:eastAsia="zh-CN"/>
        </w:rPr>
        <w:t>下列</w:t>
      </w:r>
      <w:r>
        <w:rPr>
          <w:rFonts w:hint="eastAsia"/>
          <w:lang w:eastAsia="zh-CN"/>
        </w:rPr>
        <w:t>任何一方所发</w:t>
      </w:r>
      <w:r w:rsidRPr="00927EE9">
        <w:rPr>
          <w:rFonts w:hint="eastAsia"/>
          <w:lang w:eastAsia="zh-CN"/>
        </w:rPr>
        <w:t>的电信：国家元首；政府首脑或政府成员；陆军、海军或空军武装部队总司令；外交使节或领事官员；联合国秘书长；联合国</w:t>
      </w:r>
      <w:r>
        <w:rPr>
          <w:rFonts w:hint="eastAsia"/>
          <w:lang w:eastAsia="zh-CN"/>
        </w:rPr>
        <w:t>各</w:t>
      </w:r>
      <w:r w:rsidRPr="00927EE9">
        <w:rPr>
          <w:rFonts w:hint="eastAsia"/>
          <w:lang w:eastAsia="zh-CN"/>
        </w:rPr>
        <w:t>主要机构的</w:t>
      </w:r>
      <w:r>
        <w:rPr>
          <w:rFonts w:hint="eastAsia"/>
          <w:lang w:eastAsia="zh-CN"/>
        </w:rPr>
        <w:t>最高</w:t>
      </w:r>
      <w:r w:rsidRPr="00927EE9">
        <w:rPr>
          <w:rFonts w:hint="eastAsia"/>
          <w:lang w:eastAsia="zh-CN"/>
        </w:rPr>
        <w:t>负责人；国际法院</w:t>
      </w:r>
      <w:r>
        <w:rPr>
          <w:rFonts w:hint="eastAsia"/>
          <w:lang w:eastAsia="zh-CN"/>
        </w:rPr>
        <w:t>，</w:t>
      </w:r>
      <w:ins w:id="106" w:author="Tao, Yingsheng" w:date="2012-11-05T14:05:00Z">
        <w:r w:rsidR="00D51AD0">
          <w:rPr>
            <w:rFonts w:hint="eastAsia"/>
            <w:lang w:eastAsia="zh-CN"/>
          </w:rPr>
          <w:t>世界卫生组织</w:t>
        </w:r>
      </w:ins>
      <w:r w:rsidRPr="00927EE9">
        <w:rPr>
          <w:rFonts w:hint="eastAsia"/>
          <w:lang w:eastAsia="zh-CN"/>
        </w:rPr>
        <w:t>或对</w:t>
      </w:r>
      <w:ins w:id="107" w:author="Chen, Xing" w:date="2011-07-20T11:19:00Z">
        <w:r w:rsidRPr="00927EE9">
          <w:rPr>
            <w:rFonts w:hint="eastAsia"/>
            <w:lang w:eastAsia="zh-CN"/>
          </w:rPr>
          <w:t>上述</w:t>
        </w:r>
      </w:ins>
      <w:r w:rsidRPr="00927EE9">
        <w:rPr>
          <w:rFonts w:hint="eastAsia"/>
          <w:lang w:eastAsia="zh-CN"/>
        </w:rPr>
        <w:t>政务电</w:t>
      </w:r>
      <w:del w:id="108" w:author="Chen, Xing" w:date="2011-07-20T11:19:00Z">
        <w:r w:rsidRPr="00927EE9">
          <w:rPr>
            <w:rFonts w:hint="eastAsia"/>
            <w:lang w:eastAsia="zh-CN"/>
          </w:rPr>
          <w:delText>报</w:delText>
        </w:r>
      </w:del>
      <w:ins w:id="109" w:author="Chen, Xing" w:date="2011-07-20T11:19:00Z">
        <w:r w:rsidRPr="00927EE9">
          <w:rPr>
            <w:rFonts w:hint="eastAsia"/>
            <w:lang w:eastAsia="zh-CN"/>
          </w:rPr>
          <w:t>信</w:t>
        </w:r>
      </w:ins>
      <w:r w:rsidRPr="00927EE9">
        <w:rPr>
          <w:rFonts w:hint="eastAsia"/>
          <w:lang w:eastAsia="zh-CN"/>
        </w:rPr>
        <w:t>的</w:t>
      </w:r>
      <w:del w:id="110" w:author="Chen, Xing" w:date="2011-07-20T11:19:00Z">
        <w:r w:rsidRPr="00927EE9">
          <w:rPr>
            <w:rFonts w:hint="eastAsia"/>
            <w:lang w:eastAsia="zh-CN"/>
          </w:rPr>
          <w:delText>复电</w:delText>
        </w:r>
      </w:del>
      <w:ins w:id="111" w:author="Chen, Xing" w:date="2011-07-20T11:19:00Z">
        <w:r w:rsidRPr="00927EE9">
          <w:rPr>
            <w:rFonts w:hint="eastAsia"/>
            <w:lang w:eastAsia="zh-CN"/>
          </w:rPr>
          <w:t>回复</w:t>
        </w:r>
      </w:ins>
      <w:r w:rsidRPr="00927EE9">
        <w:rPr>
          <w:rFonts w:hint="eastAsia"/>
          <w:lang w:eastAsia="zh-CN"/>
        </w:rPr>
        <w:t>。</w:t>
      </w:r>
    </w:p>
    <w:p w:rsidR="008B400B" w:rsidRDefault="00820BD1" w:rsidP="00D51AD0">
      <w:pPr>
        <w:pStyle w:val="Reasons"/>
        <w:rPr>
          <w:lang w:eastAsia="zh-CN"/>
        </w:rPr>
      </w:pPr>
      <w:r>
        <w:rPr>
          <w:b/>
          <w:lang w:eastAsia="zh-CN"/>
        </w:rPr>
        <w:t>理由：</w:t>
      </w:r>
      <w:r>
        <w:rPr>
          <w:lang w:eastAsia="zh-CN"/>
        </w:rPr>
        <w:tab/>
      </w:r>
      <w:r w:rsidR="0031551B">
        <w:rPr>
          <w:rFonts w:hint="eastAsia"/>
          <w:lang w:eastAsia="zh-CN"/>
        </w:rPr>
        <w:t>此提案基于</w:t>
      </w:r>
      <w:hyperlink r:id="rId22" w:history="1">
        <w:r w:rsidR="0031551B" w:rsidRPr="002308B1">
          <w:rPr>
            <w:rStyle w:val="Hyperlink"/>
          </w:rPr>
          <w:t>CWG/4A2/54</w:t>
        </w:r>
      </w:hyperlink>
      <w:r w:rsidR="0031551B">
        <w:rPr>
          <w:rFonts w:hint="eastAsia"/>
          <w:lang w:eastAsia="zh-CN"/>
        </w:rPr>
        <w:t>。与《组织法》第</w:t>
      </w:r>
      <w:r w:rsidR="0031551B">
        <w:rPr>
          <w:rFonts w:hint="eastAsia"/>
          <w:lang w:eastAsia="zh-CN"/>
        </w:rPr>
        <w:t>1014</w:t>
      </w:r>
      <w:r w:rsidR="00D51AD0">
        <w:rPr>
          <w:rFonts w:hint="eastAsia"/>
          <w:lang w:eastAsia="zh-CN"/>
        </w:rPr>
        <w:t>和</w:t>
      </w:r>
      <w:r w:rsidR="0031551B" w:rsidRPr="00C143C5">
        <w:rPr>
          <w:lang w:eastAsia="zh-CN"/>
        </w:rPr>
        <w:t>191</w:t>
      </w:r>
      <w:r w:rsidR="0031551B">
        <w:rPr>
          <w:rFonts w:hint="eastAsia"/>
          <w:lang w:eastAsia="zh-CN"/>
        </w:rPr>
        <w:t>款保持一致。</w:t>
      </w:r>
    </w:p>
    <w:p w:rsidR="008B400B" w:rsidRDefault="00820BD1">
      <w:pPr>
        <w:pStyle w:val="Proposal"/>
        <w:rPr>
          <w:lang w:eastAsia="zh-CN"/>
        </w:rPr>
      </w:pPr>
      <w:r>
        <w:rPr>
          <w:b/>
          <w:lang w:eastAsia="zh-CN"/>
        </w:rPr>
        <w:t>ADD</w:t>
      </w:r>
      <w:r>
        <w:rPr>
          <w:lang w:eastAsia="zh-CN"/>
        </w:rPr>
        <w:tab/>
        <w:t>ARB/7/25</w:t>
      </w:r>
    </w:p>
    <w:p w:rsidR="00C64D0D" w:rsidRDefault="00820BD1" w:rsidP="00C64D0D">
      <w:pPr>
        <w:rPr>
          <w:lang w:eastAsia="zh-CN"/>
        </w:rPr>
      </w:pPr>
      <w:r>
        <w:rPr>
          <w:rStyle w:val="Artdef"/>
          <w:lang w:eastAsia="zh-CN"/>
        </w:rPr>
        <w:t>27B</w:t>
      </w:r>
      <w:r w:rsidRPr="005F122C">
        <w:rPr>
          <w:lang w:eastAsia="zh-CN"/>
        </w:rPr>
        <w:tab/>
      </w:r>
      <w:r w:rsidRPr="009201E1">
        <w:rPr>
          <w:szCs w:val="24"/>
          <w:lang w:eastAsia="zh-CN"/>
        </w:rPr>
        <w:t>2.10B</w:t>
      </w:r>
      <w:r>
        <w:rPr>
          <w:rFonts w:hint="eastAsia"/>
          <w:szCs w:val="24"/>
          <w:lang w:eastAsia="zh-CN"/>
        </w:rPr>
        <w:tab/>
      </w:r>
      <w:r w:rsidRPr="00C415FB">
        <w:rPr>
          <w:rFonts w:eastAsia="STKaiti"/>
          <w:lang w:eastAsia="zh-CN"/>
        </w:rPr>
        <w:t>运营机构</w:t>
      </w:r>
      <w:r>
        <w:rPr>
          <w:lang w:eastAsia="zh-CN"/>
        </w:rPr>
        <w:t>：</w:t>
      </w:r>
      <w:r>
        <w:rPr>
          <w:rFonts w:hint="eastAsia"/>
          <w:lang w:eastAsia="zh-CN"/>
        </w:rPr>
        <w:t>任何</w:t>
      </w:r>
      <w:r w:rsidRPr="00C415FB">
        <w:rPr>
          <w:lang w:eastAsia="zh-CN"/>
        </w:rPr>
        <w:t>为</w:t>
      </w:r>
      <w:r>
        <w:rPr>
          <w:rFonts w:hint="eastAsia"/>
          <w:lang w:eastAsia="zh-CN"/>
        </w:rPr>
        <w:t>了</w:t>
      </w:r>
      <w:r w:rsidRPr="00C415FB">
        <w:rPr>
          <w:lang w:eastAsia="zh-CN"/>
        </w:rPr>
        <w:t>开展国际电信业务而运</w:t>
      </w:r>
      <w:r>
        <w:rPr>
          <w:rFonts w:hint="eastAsia"/>
          <w:lang w:eastAsia="zh-CN"/>
        </w:rPr>
        <w:t>行</w:t>
      </w:r>
      <w:r w:rsidRPr="00C415FB">
        <w:rPr>
          <w:lang w:eastAsia="zh-CN"/>
        </w:rPr>
        <w:t>电信设施或运营</w:t>
      </w:r>
      <w:r>
        <w:rPr>
          <w:rFonts w:hint="eastAsia"/>
          <w:lang w:eastAsia="zh-CN"/>
        </w:rPr>
        <w:t>能够</w:t>
      </w:r>
      <w:r w:rsidRPr="00C415FB">
        <w:rPr>
          <w:lang w:eastAsia="zh-CN"/>
        </w:rPr>
        <w:t>对国际电信业务造成有害干扰的电信</w:t>
      </w:r>
      <w:r>
        <w:rPr>
          <w:rFonts w:hint="eastAsia"/>
          <w:lang w:eastAsia="zh-CN"/>
        </w:rPr>
        <w:t>设备</w:t>
      </w:r>
      <w:r w:rsidRPr="00C415FB">
        <w:rPr>
          <w:lang w:eastAsia="zh-CN"/>
        </w:rPr>
        <w:t>的个人、公司、企业或政府机构。</w:t>
      </w:r>
    </w:p>
    <w:p w:rsidR="00D961B3" w:rsidRDefault="00820BD1" w:rsidP="00D961B3">
      <w:pPr>
        <w:pStyle w:val="Reasons"/>
        <w:rPr>
          <w:lang w:eastAsia="zh-CN"/>
        </w:rPr>
      </w:pPr>
      <w:r>
        <w:rPr>
          <w:b/>
          <w:lang w:eastAsia="zh-CN"/>
        </w:rPr>
        <w:t>理由：</w:t>
      </w:r>
      <w:r>
        <w:rPr>
          <w:lang w:eastAsia="zh-CN"/>
        </w:rPr>
        <w:tab/>
      </w:r>
      <w:r w:rsidR="00D961B3">
        <w:rPr>
          <w:rFonts w:hint="eastAsia"/>
          <w:lang w:eastAsia="zh-CN"/>
        </w:rPr>
        <w:t>此提案基于</w:t>
      </w:r>
      <w:hyperlink r:id="rId23" w:history="1">
        <w:r w:rsidR="00D961B3" w:rsidRPr="002308B1">
          <w:rPr>
            <w:rStyle w:val="Hyperlink"/>
          </w:rPr>
          <w:t>CWG/4A2/54</w:t>
        </w:r>
      </w:hyperlink>
      <w:r w:rsidR="00D961B3">
        <w:rPr>
          <w:rFonts w:hint="eastAsia"/>
          <w:lang w:eastAsia="zh-CN"/>
        </w:rPr>
        <w:t>。来自《组织法》第</w:t>
      </w:r>
      <w:r w:rsidR="00D961B3">
        <w:rPr>
          <w:lang w:eastAsia="zh-CN"/>
        </w:rPr>
        <w:t>1007</w:t>
      </w:r>
      <w:r w:rsidR="00D961B3">
        <w:rPr>
          <w:rFonts w:hint="eastAsia"/>
          <w:lang w:eastAsia="zh-CN"/>
        </w:rPr>
        <w:t>款。</w:t>
      </w:r>
    </w:p>
    <w:p w:rsidR="00D961B3" w:rsidRDefault="00D961B3" w:rsidP="00D961B3">
      <w:pPr>
        <w:pStyle w:val="Reasons"/>
        <w:ind w:firstLineChars="200" w:firstLine="480"/>
        <w:rPr>
          <w:lang w:eastAsia="zh-CN"/>
        </w:rPr>
      </w:pPr>
      <w:r>
        <w:rPr>
          <w:rFonts w:hint="eastAsia"/>
          <w:lang w:eastAsia="zh-CN"/>
        </w:rPr>
        <w:t>考虑到在</w:t>
      </w:r>
      <w:r w:rsidRPr="002308B1">
        <w:rPr>
          <w:lang w:eastAsia="zh-CN"/>
        </w:rPr>
        <w:t>WCIT/4 Add.2</w:t>
      </w:r>
      <w:r>
        <w:rPr>
          <w:rFonts w:hint="eastAsia"/>
          <w:lang w:eastAsia="zh-CN"/>
        </w:rPr>
        <w:t>号文件中已就另一项不同议题提出了一个新的</w:t>
      </w:r>
      <w:r w:rsidRPr="002308B1">
        <w:rPr>
          <w:lang w:eastAsia="zh-CN"/>
        </w:rPr>
        <w:t>27A</w:t>
      </w:r>
      <w:r>
        <w:rPr>
          <w:rFonts w:hint="eastAsia"/>
          <w:lang w:eastAsia="zh-CN"/>
        </w:rPr>
        <w:t>款，因此，此款编号为</w:t>
      </w:r>
      <w:r w:rsidRPr="002308B1">
        <w:rPr>
          <w:lang w:eastAsia="zh-CN"/>
        </w:rPr>
        <w:t>27B</w:t>
      </w:r>
      <w:r>
        <w:rPr>
          <w:rFonts w:hint="eastAsia"/>
          <w:lang w:eastAsia="zh-CN"/>
        </w:rPr>
        <w:t>。</w:t>
      </w:r>
    </w:p>
    <w:p w:rsidR="008B400B" w:rsidRDefault="00820BD1">
      <w:pPr>
        <w:pStyle w:val="Proposal"/>
        <w:rPr>
          <w:lang w:eastAsia="zh-CN"/>
        </w:rPr>
      </w:pPr>
      <w:r>
        <w:rPr>
          <w:b/>
          <w:lang w:eastAsia="zh-CN"/>
        </w:rPr>
        <w:lastRenderedPageBreak/>
        <w:t>ADD</w:t>
      </w:r>
      <w:r>
        <w:rPr>
          <w:lang w:eastAsia="zh-CN"/>
        </w:rPr>
        <w:tab/>
        <w:t>ARB/7/26</w:t>
      </w:r>
    </w:p>
    <w:p w:rsidR="00C64D0D" w:rsidRPr="00927EE9" w:rsidRDefault="00820BD1" w:rsidP="00C64D0D">
      <w:pPr>
        <w:rPr>
          <w:lang w:eastAsia="zh-CN"/>
        </w:rPr>
      </w:pPr>
      <w:r w:rsidRPr="00927EE9">
        <w:rPr>
          <w:rStyle w:val="Artdef"/>
          <w:lang w:eastAsia="zh-CN"/>
        </w:rPr>
        <w:t>27C</w:t>
      </w:r>
      <w:r w:rsidRPr="00927EE9">
        <w:rPr>
          <w:rFonts w:eastAsia="Times New Roman"/>
          <w:lang w:eastAsia="zh-CN"/>
        </w:rPr>
        <w:tab/>
      </w:r>
      <w:r w:rsidRPr="00927EE9">
        <w:rPr>
          <w:iCs/>
          <w:szCs w:val="24"/>
          <w:lang w:eastAsia="zh-CN"/>
        </w:rPr>
        <w:t>2.13</w:t>
      </w:r>
      <w:r>
        <w:rPr>
          <w:rFonts w:hint="eastAsia"/>
          <w:iCs/>
          <w:szCs w:val="24"/>
          <w:lang w:eastAsia="zh-CN"/>
        </w:rPr>
        <w:tab/>
      </w:r>
      <w:r w:rsidRPr="00927EE9">
        <w:rPr>
          <w:rFonts w:eastAsia="STKaiti" w:hint="eastAsia"/>
          <w:iCs/>
          <w:lang w:eastAsia="zh-CN"/>
        </w:rPr>
        <w:t>垃圾信息：</w:t>
      </w:r>
      <w:r w:rsidRPr="00927EE9">
        <w:rPr>
          <w:rFonts w:hint="eastAsia"/>
          <w:lang w:eastAsia="zh-CN"/>
        </w:rPr>
        <w:t>以人机界面使用的文本、声音、图像、有形数据的形式通过电信网络同时或在极短的时间</w:t>
      </w:r>
      <w:r>
        <w:rPr>
          <w:rFonts w:hint="eastAsia"/>
          <w:lang w:eastAsia="zh-CN"/>
        </w:rPr>
        <w:t>段</w:t>
      </w:r>
      <w:r w:rsidRPr="00927EE9">
        <w:rPr>
          <w:rFonts w:hint="eastAsia"/>
          <w:lang w:eastAsia="zh-CN"/>
        </w:rPr>
        <w:t>内向大量特定收件人</w:t>
      </w:r>
      <w:r w:rsidR="00D51AD0">
        <w:rPr>
          <w:rFonts w:hint="eastAsia"/>
          <w:lang w:eastAsia="zh-CN"/>
        </w:rPr>
        <w:t>海量</w:t>
      </w:r>
      <w:r w:rsidRPr="00927EE9">
        <w:rPr>
          <w:rFonts w:hint="eastAsia"/>
          <w:lang w:eastAsia="zh-CN"/>
        </w:rPr>
        <w:t>发送的具有</w:t>
      </w:r>
      <w:r w:rsidR="00D51AD0">
        <w:rPr>
          <w:rFonts w:hint="eastAsia"/>
          <w:lang w:eastAsia="zh-CN"/>
        </w:rPr>
        <w:t>不加区别的</w:t>
      </w:r>
      <w:r w:rsidRPr="00927EE9">
        <w:rPr>
          <w:rFonts w:hint="eastAsia"/>
          <w:lang w:eastAsia="zh-CN"/>
        </w:rPr>
        <w:t>广告性质或无意义的信息，且收件人事先并未同意接</w:t>
      </w:r>
      <w:r>
        <w:rPr>
          <w:rFonts w:hint="eastAsia"/>
          <w:lang w:eastAsia="zh-CN"/>
        </w:rPr>
        <w:t>收</w:t>
      </w:r>
      <w:r w:rsidRPr="00927EE9">
        <w:rPr>
          <w:rFonts w:hint="eastAsia"/>
          <w:lang w:eastAsia="zh-CN"/>
        </w:rPr>
        <w:t>该信息或</w:t>
      </w:r>
      <w:r>
        <w:rPr>
          <w:rFonts w:hint="eastAsia"/>
          <w:lang w:eastAsia="zh-CN"/>
        </w:rPr>
        <w:t>此</w:t>
      </w:r>
      <w:r w:rsidRPr="00927EE9">
        <w:rPr>
          <w:rFonts w:hint="eastAsia"/>
          <w:lang w:eastAsia="zh-CN"/>
        </w:rPr>
        <w:t>性质的信息。</w:t>
      </w:r>
    </w:p>
    <w:p w:rsidR="00C64D0D" w:rsidRPr="00EE4BF5" w:rsidRDefault="00820BD1" w:rsidP="00C64D0D">
      <w:pPr>
        <w:pStyle w:val="Note"/>
        <w:rPr>
          <w:rFonts w:ascii="STKaiti" w:eastAsia="STKaiti" w:hAnsi="STKaiti" w:cs="Calibri"/>
          <w:lang w:eastAsia="zh-CN"/>
        </w:rPr>
      </w:pPr>
      <w:r w:rsidRPr="00EE4BF5">
        <w:rPr>
          <w:rFonts w:ascii="STKaiti" w:eastAsia="STKaiti" w:hAnsi="STKaiti" w:cs="Calibri"/>
          <w:lang w:eastAsia="zh-CN"/>
        </w:rPr>
        <w:t>注：垃圾信息应该与一切通过广播（无址）网络（如电视和/或无线电广播网络）传播的信息类型（包括广告信息）区别开来。</w:t>
      </w:r>
    </w:p>
    <w:p w:rsidR="008B400B" w:rsidRDefault="00820BD1">
      <w:pPr>
        <w:pStyle w:val="Reasons"/>
        <w:rPr>
          <w:lang w:eastAsia="zh-CN"/>
        </w:rPr>
      </w:pPr>
      <w:r>
        <w:rPr>
          <w:b/>
          <w:lang w:eastAsia="zh-CN"/>
        </w:rPr>
        <w:t>理由：</w:t>
      </w:r>
      <w:r>
        <w:rPr>
          <w:lang w:eastAsia="zh-CN"/>
        </w:rPr>
        <w:tab/>
      </w:r>
      <w:r w:rsidR="00D51AD0">
        <w:rPr>
          <w:rFonts w:hint="eastAsia"/>
          <w:lang w:eastAsia="zh-CN"/>
        </w:rPr>
        <w:t>此提案基于</w:t>
      </w:r>
      <w:hyperlink r:id="rId24" w:history="1">
        <w:r w:rsidR="00D51AD0" w:rsidRPr="002308B1">
          <w:rPr>
            <w:rStyle w:val="Hyperlink"/>
            <w:lang w:eastAsia="zh-CN"/>
          </w:rPr>
          <w:t>CWG/4A2/78</w:t>
        </w:r>
      </w:hyperlink>
      <w:r w:rsidR="00D51AD0">
        <w:rPr>
          <w:rFonts w:hint="eastAsia"/>
          <w:lang w:eastAsia="zh-CN"/>
        </w:rPr>
        <w:t>。</w:t>
      </w:r>
      <w:r w:rsidR="00D51AD0" w:rsidRPr="00382CAA">
        <w:rPr>
          <w:rFonts w:hint="eastAsia"/>
          <w:lang w:eastAsia="zh-CN"/>
        </w:rPr>
        <w:t>此提案将阿拉伯</w:t>
      </w:r>
      <w:r w:rsidR="00D51AD0">
        <w:rPr>
          <w:rFonts w:hint="eastAsia"/>
          <w:lang w:eastAsia="zh-CN"/>
        </w:rPr>
        <w:t>国家</w:t>
      </w:r>
      <w:r w:rsidR="00D51AD0" w:rsidRPr="00382CAA">
        <w:rPr>
          <w:rFonts w:hint="eastAsia"/>
          <w:lang w:eastAsia="zh-CN"/>
        </w:rPr>
        <w:t>的观点与</w:t>
      </w:r>
      <w:r w:rsidR="00D51AD0" w:rsidRPr="00382CAA">
        <w:rPr>
          <w:lang w:eastAsia="zh-CN"/>
        </w:rPr>
        <w:t>ATU</w:t>
      </w:r>
      <w:r w:rsidR="00D51AD0" w:rsidRPr="00382CAA">
        <w:rPr>
          <w:rFonts w:hint="eastAsia"/>
          <w:lang w:eastAsia="zh-CN"/>
        </w:rPr>
        <w:t>和</w:t>
      </w:r>
      <w:r w:rsidR="00D51AD0" w:rsidRPr="00382CAA">
        <w:rPr>
          <w:lang w:eastAsia="zh-CN"/>
        </w:rPr>
        <w:t>RCC</w:t>
      </w:r>
      <w:r w:rsidR="00D51AD0" w:rsidRPr="00382CAA">
        <w:rPr>
          <w:lang w:eastAsia="zh-CN"/>
        </w:rPr>
        <w:t>的</w:t>
      </w:r>
      <w:r w:rsidR="00D51AD0">
        <w:rPr>
          <w:lang w:eastAsia="zh-CN"/>
        </w:rPr>
        <w:t>观点结合起来。垃圾信息是</w:t>
      </w:r>
      <w:r w:rsidR="00D51AD0">
        <w:rPr>
          <w:rFonts w:hint="eastAsia"/>
          <w:lang w:eastAsia="zh-CN"/>
        </w:rPr>
        <w:t>《国际电信规则》</w:t>
      </w:r>
      <w:r w:rsidR="00D51AD0">
        <w:rPr>
          <w:lang w:eastAsia="zh-CN"/>
        </w:rPr>
        <w:t>修订版</w:t>
      </w:r>
      <w:r w:rsidR="00D51AD0">
        <w:rPr>
          <w:rFonts w:hint="eastAsia"/>
          <w:lang w:eastAsia="zh-CN"/>
        </w:rPr>
        <w:t>将处理的最至关重要的问题之一。</w:t>
      </w:r>
      <w:r w:rsidR="00D51AD0" w:rsidRPr="001267F7">
        <w:rPr>
          <w:rFonts w:hint="eastAsia"/>
          <w:lang w:eastAsia="zh-CN"/>
        </w:rPr>
        <w:t>根据国际电联有关抵制垃圾信息的研究提出了一个定义</w:t>
      </w:r>
      <w:r w:rsidR="00D51AD0" w:rsidRPr="001267F7">
        <w:rPr>
          <w:rFonts w:hint="eastAsia"/>
          <w:spacing w:val="-8"/>
          <w:lang w:eastAsia="zh-CN"/>
        </w:rPr>
        <w:t>。</w:t>
      </w:r>
      <w:r w:rsidR="00D51AD0" w:rsidRPr="001267F7">
        <w:rPr>
          <w:spacing w:val="-8"/>
          <w:lang w:eastAsia="zh-CN"/>
        </w:rPr>
        <w:t>（见</w:t>
      </w:r>
      <w:r w:rsidR="00D51AD0" w:rsidRPr="001267F7">
        <w:rPr>
          <w:spacing w:val="-8"/>
          <w:lang w:eastAsia="zh-CN" w:bidi="ar-AE"/>
        </w:rPr>
        <w:t>ITU-T X.1231</w:t>
      </w:r>
      <w:r w:rsidR="00D51AD0" w:rsidRPr="001267F7">
        <w:rPr>
          <w:rFonts w:hint="eastAsia"/>
          <w:spacing w:val="-8"/>
          <w:lang w:eastAsia="zh-CN" w:bidi="ar-AE"/>
        </w:rPr>
        <w:t>、</w:t>
      </w:r>
      <w:r w:rsidR="00D51AD0" w:rsidRPr="001267F7">
        <w:rPr>
          <w:spacing w:val="-8"/>
          <w:lang w:eastAsia="zh-CN" w:bidi="ar-AE"/>
        </w:rPr>
        <w:t>X.1240</w:t>
      </w:r>
      <w:r w:rsidR="00D51AD0" w:rsidRPr="001267F7">
        <w:rPr>
          <w:rFonts w:hint="eastAsia"/>
          <w:spacing w:val="-8"/>
          <w:lang w:eastAsia="zh-CN" w:bidi="ar-AE"/>
        </w:rPr>
        <w:t>、</w:t>
      </w:r>
      <w:r w:rsidR="00D51AD0" w:rsidRPr="001267F7">
        <w:rPr>
          <w:spacing w:val="-8"/>
          <w:lang w:eastAsia="zh-CN" w:bidi="ar-AE"/>
        </w:rPr>
        <w:t>X.1241</w:t>
      </w:r>
      <w:r w:rsidR="00D51AD0" w:rsidRPr="001267F7">
        <w:rPr>
          <w:rFonts w:hint="eastAsia"/>
          <w:spacing w:val="-8"/>
          <w:lang w:eastAsia="zh-CN" w:bidi="ar-AE"/>
        </w:rPr>
        <w:t>、</w:t>
      </w:r>
      <w:r w:rsidR="00D51AD0" w:rsidRPr="001267F7">
        <w:rPr>
          <w:spacing w:val="-8"/>
          <w:lang w:eastAsia="zh-CN" w:bidi="ar-AE"/>
        </w:rPr>
        <w:t>X.1242</w:t>
      </w:r>
      <w:r w:rsidR="00D51AD0" w:rsidRPr="001267F7">
        <w:rPr>
          <w:rFonts w:hint="eastAsia"/>
          <w:spacing w:val="-8"/>
          <w:lang w:eastAsia="zh-CN" w:bidi="ar-AE"/>
        </w:rPr>
        <w:t>、</w:t>
      </w:r>
      <w:r w:rsidR="00D51AD0" w:rsidRPr="001267F7">
        <w:rPr>
          <w:spacing w:val="-4"/>
          <w:lang w:eastAsia="zh-CN" w:bidi="ar-AE"/>
        </w:rPr>
        <w:t>X.1243</w:t>
      </w:r>
      <w:r w:rsidR="00D51AD0" w:rsidRPr="001267F7">
        <w:rPr>
          <w:rFonts w:hint="eastAsia"/>
          <w:spacing w:val="-4"/>
          <w:lang w:eastAsia="zh-CN" w:bidi="ar-AE"/>
        </w:rPr>
        <w:t>、</w:t>
      </w:r>
      <w:r w:rsidR="00D51AD0" w:rsidRPr="001267F7">
        <w:rPr>
          <w:spacing w:val="-4"/>
          <w:lang w:eastAsia="zh-CN" w:bidi="ar-AE"/>
        </w:rPr>
        <w:t>X.1244</w:t>
      </w:r>
      <w:r w:rsidR="00D51AD0" w:rsidRPr="001267F7">
        <w:rPr>
          <w:spacing w:val="-4"/>
          <w:lang w:eastAsia="zh-CN" w:bidi="ar-AE"/>
        </w:rPr>
        <w:t>和</w:t>
      </w:r>
      <w:r w:rsidR="00D51AD0" w:rsidRPr="001267F7">
        <w:rPr>
          <w:spacing w:val="-4"/>
          <w:lang w:eastAsia="zh-CN" w:bidi="ar-AE"/>
        </w:rPr>
        <w:t>X.1245</w:t>
      </w:r>
      <w:r w:rsidR="00D51AD0" w:rsidRPr="001267F7">
        <w:rPr>
          <w:spacing w:val="-4"/>
          <w:lang w:eastAsia="zh-CN" w:bidi="ar-AE"/>
        </w:rPr>
        <w:t>建议书</w:t>
      </w:r>
      <w:r w:rsidR="00D51AD0">
        <w:rPr>
          <w:lang w:eastAsia="zh-CN" w:bidi="ar-AE"/>
        </w:rPr>
        <w:t>）。</w:t>
      </w:r>
    </w:p>
    <w:p w:rsidR="008B400B" w:rsidRDefault="00820BD1">
      <w:pPr>
        <w:pStyle w:val="Proposal"/>
        <w:rPr>
          <w:lang w:eastAsia="zh-CN"/>
        </w:rPr>
      </w:pPr>
      <w:r>
        <w:rPr>
          <w:b/>
          <w:lang w:eastAsia="zh-CN"/>
        </w:rPr>
        <w:t>ADD</w:t>
      </w:r>
      <w:r>
        <w:rPr>
          <w:lang w:eastAsia="zh-CN"/>
        </w:rPr>
        <w:tab/>
        <w:t>ARB/7/27</w:t>
      </w:r>
    </w:p>
    <w:p w:rsidR="00C64D0D" w:rsidRDefault="00820BD1" w:rsidP="00C64D0D">
      <w:pPr>
        <w:rPr>
          <w:lang w:eastAsia="zh-CN"/>
        </w:rPr>
      </w:pPr>
      <w:r w:rsidRPr="00927EE9">
        <w:rPr>
          <w:rStyle w:val="Artdef"/>
          <w:lang w:eastAsia="zh-CN"/>
        </w:rPr>
        <w:t>27F</w:t>
      </w:r>
      <w:r w:rsidRPr="00927EE9">
        <w:rPr>
          <w:rFonts w:eastAsia="Times New Roman"/>
          <w:lang w:eastAsia="zh-CN"/>
        </w:rPr>
        <w:tab/>
      </w:r>
      <w:r w:rsidRPr="00927EE9">
        <w:rPr>
          <w:lang w:val="en-US" w:eastAsia="zh-CN"/>
        </w:rPr>
        <w:t>2.16</w:t>
      </w:r>
      <w:r>
        <w:rPr>
          <w:rFonts w:hint="eastAsia"/>
          <w:lang w:val="en-US" w:eastAsia="zh-CN"/>
        </w:rPr>
        <w:tab/>
      </w:r>
      <w:r w:rsidRPr="00927EE9">
        <w:rPr>
          <w:rFonts w:eastAsia="STKaiti" w:hint="eastAsia"/>
          <w:lang w:eastAsia="zh-CN"/>
        </w:rPr>
        <w:t>欺诈：</w:t>
      </w:r>
      <w:r w:rsidRPr="00927EE9">
        <w:rPr>
          <w:rFonts w:hint="eastAsia"/>
          <w:lang w:eastAsia="zh-CN"/>
        </w:rPr>
        <w:t>通过对编号</w:t>
      </w:r>
      <w:r>
        <w:rPr>
          <w:rFonts w:hint="eastAsia"/>
          <w:lang w:eastAsia="zh-CN"/>
        </w:rPr>
        <w:t>（</w:t>
      </w:r>
      <w:r w:rsidRPr="00E848CA">
        <w:rPr>
          <w:rFonts w:hint="eastAsia"/>
          <w:szCs w:val="24"/>
          <w:lang w:eastAsia="zh-CN"/>
        </w:rPr>
        <w:t>寻址</w:t>
      </w:r>
      <w:r>
        <w:rPr>
          <w:rFonts w:hint="eastAsia"/>
          <w:szCs w:val="24"/>
          <w:lang w:eastAsia="zh-CN"/>
        </w:rPr>
        <w:t>）</w:t>
      </w:r>
      <w:r w:rsidRPr="00927EE9">
        <w:rPr>
          <w:rFonts w:hint="eastAsia"/>
          <w:lang w:eastAsia="zh-CN"/>
        </w:rPr>
        <w:t>资源的滥用、</w:t>
      </w:r>
      <w:r>
        <w:rPr>
          <w:rFonts w:hint="eastAsia"/>
          <w:lang w:eastAsia="zh-CN"/>
        </w:rPr>
        <w:t>通过故意伪装身份</w:t>
      </w:r>
      <w:r w:rsidRPr="00927EE9">
        <w:rPr>
          <w:rFonts w:hint="eastAsia"/>
          <w:lang w:eastAsia="zh-CN"/>
        </w:rPr>
        <w:t>或其它欺骗行为，利用</w:t>
      </w:r>
      <w:r w:rsidR="00D51AD0">
        <w:rPr>
          <w:rFonts w:hint="eastAsia"/>
          <w:lang w:eastAsia="zh-CN"/>
        </w:rPr>
        <w:t>须付费的</w:t>
      </w:r>
      <w:r w:rsidRPr="00927EE9">
        <w:rPr>
          <w:rFonts w:hint="eastAsia"/>
          <w:lang w:eastAsia="zh-CN"/>
        </w:rPr>
        <w:t>公众国际电信</w:t>
      </w:r>
      <w:r w:rsidR="00D51AD0">
        <w:rPr>
          <w:rFonts w:hint="eastAsia"/>
          <w:lang w:eastAsia="zh-CN"/>
        </w:rPr>
        <w:t>/ICT</w:t>
      </w:r>
      <w:r w:rsidRPr="00927EE9">
        <w:rPr>
          <w:rFonts w:hint="eastAsia"/>
          <w:lang w:eastAsia="zh-CN"/>
        </w:rPr>
        <w:t>业务或设施来避免付费、进行不正确付费、根本不付费或迫使他人付费，以牟取</w:t>
      </w:r>
      <w:r w:rsidR="009F19B4">
        <w:rPr>
          <w:rFonts w:hint="eastAsia"/>
          <w:lang w:eastAsia="zh-CN"/>
        </w:rPr>
        <w:t>或转移</w:t>
      </w:r>
      <w:r w:rsidRPr="00927EE9">
        <w:rPr>
          <w:rFonts w:hint="eastAsia"/>
          <w:lang w:eastAsia="zh-CN"/>
        </w:rPr>
        <w:t>私利或获益，这种行为可能导致对他人或其它群体的实际</w:t>
      </w:r>
      <w:r>
        <w:rPr>
          <w:rFonts w:hint="eastAsia"/>
          <w:lang w:eastAsia="zh-CN"/>
        </w:rPr>
        <w:t>的</w:t>
      </w:r>
      <w:r w:rsidRPr="00927EE9">
        <w:rPr>
          <w:rFonts w:hint="eastAsia"/>
          <w:lang w:eastAsia="zh-CN"/>
        </w:rPr>
        <w:t>或</w:t>
      </w:r>
      <w:r>
        <w:rPr>
          <w:rFonts w:hint="eastAsia"/>
          <w:lang w:eastAsia="zh-CN"/>
        </w:rPr>
        <w:t>潜在</w:t>
      </w:r>
      <w:r w:rsidRPr="00927EE9">
        <w:rPr>
          <w:rFonts w:hint="eastAsia"/>
          <w:lang w:eastAsia="zh-CN"/>
        </w:rPr>
        <w:t>的不利或给他人或其它群体</w:t>
      </w:r>
      <w:r>
        <w:rPr>
          <w:rFonts w:hint="eastAsia"/>
          <w:lang w:eastAsia="zh-CN"/>
        </w:rPr>
        <w:t>造成</w:t>
      </w:r>
      <w:r w:rsidRPr="00927EE9">
        <w:rPr>
          <w:rFonts w:hint="eastAsia"/>
          <w:lang w:eastAsia="zh-CN"/>
        </w:rPr>
        <w:t>实际或</w:t>
      </w:r>
      <w:r>
        <w:rPr>
          <w:rFonts w:hint="eastAsia"/>
          <w:lang w:eastAsia="zh-CN"/>
        </w:rPr>
        <w:t>潜在</w:t>
      </w:r>
      <w:r w:rsidRPr="00927EE9">
        <w:rPr>
          <w:rFonts w:hint="eastAsia"/>
          <w:lang w:eastAsia="zh-CN"/>
        </w:rPr>
        <w:t>的</w:t>
      </w:r>
      <w:r>
        <w:rPr>
          <w:rFonts w:hint="eastAsia"/>
          <w:lang w:eastAsia="zh-CN"/>
        </w:rPr>
        <w:t>损害或</w:t>
      </w:r>
      <w:r w:rsidRPr="00927EE9">
        <w:rPr>
          <w:rFonts w:hint="eastAsia"/>
          <w:lang w:eastAsia="zh-CN"/>
        </w:rPr>
        <w:t>财务</w:t>
      </w:r>
      <w:r>
        <w:rPr>
          <w:rFonts w:hint="eastAsia"/>
          <w:lang w:eastAsia="zh-CN"/>
        </w:rPr>
        <w:t>损失</w:t>
      </w:r>
      <w:r w:rsidRPr="00927EE9">
        <w:rPr>
          <w:rFonts w:hint="eastAsia"/>
          <w:lang w:eastAsia="zh-CN"/>
        </w:rPr>
        <w:t>。</w:t>
      </w:r>
    </w:p>
    <w:p w:rsidR="008B400B" w:rsidRDefault="00820BD1" w:rsidP="009F19B4">
      <w:pPr>
        <w:pStyle w:val="Reasons"/>
        <w:rPr>
          <w:lang w:eastAsia="zh-CN"/>
        </w:rPr>
      </w:pPr>
      <w:r>
        <w:rPr>
          <w:b/>
          <w:lang w:eastAsia="zh-CN"/>
        </w:rPr>
        <w:t>理由：</w:t>
      </w:r>
      <w:r>
        <w:rPr>
          <w:lang w:eastAsia="zh-CN"/>
        </w:rPr>
        <w:tab/>
      </w:r>
      <w:r w:rsidR="000A00BB" w:rsidRPr="00CF5F9A">
        <w:rPr>
          <w:rFonts w:cs="Calibri"/>
          <w:lang w:eastAsia="zh-CN"/>
        </w:rPr>
        <w:t>此提案</w:t>
      </w:r>
      <w:r w:rsidR="009F19B4">
        <w:rPr>
          <w:rFonts w:cs="Calibri" w:hint="eastAsia"/>
          <w:lang w:eastAsia="zh-CN"/>
        </w:rPr>
        <w:t>基于</w:t>
      </w:r>
      <w:hyperlink r:id="rId25" w:history="1">
        <w:r w:rsidR="009F19B4" w:rsidRPr="00C143C5">
          <w:rPr>
            <w:rStyle w:val="Hyperlink"/>
            <w:rFonts w:cstheme="minorHAnsi"/>
            <w:lang w:eastAsia="zh-CN"/>
          </w:rPr>
          <w:t>CWG/4A2/85</w:t>
        </w:r>
      </w:hyperlink>
      <w:r w:rsidR="009F19B4">
        <w:rPr>
          <w:rFonts w:cs="Calibri" w:hint="eastAsia"/>
          <w:lang w:eastAsia="zh-CN"/>
        </w:rPr>
        <w:t>。它</w:t>
      </w:r>
      <w:r w:rsidR="000A00BB" w:rsidRPr="00CF5F9A">
        <w:rPr>
          <w:rFonts w:cs="Calibri"/>
          <w:lang w:eastAsia="zh-CN"/>
        </w:rPr>
        <w:t>将阿拉伯国家的观点与</w:t>
      </w:r>
      <w:r w:rsidR="000A00BB" w:rsidRPr="00CF5F9A">
        <w:rPr>
          <w:rFonts w:cs="Calibri"/>
          <w:lang w:eastAsia="zh-CN"/>
        </w:rPr>
        <w:t>ATU</w:t>
      </w:r>
      <w:r w:rsidR="000A00BB" w:rsidRPr="00CF5F9A">
        <w:rPr>
          <w:rFonts w:cs="Calibri"/>
          <w:lang w:eastAsia="zh-CN"/>
        </w:rPr>
        <w:t>和</w:t>
      </w:r>
      <w:r w:rsidR="000A00BB" w:rsidRPr="00CF5F9A">
        <w:rPr>
          <w:rFonts w:cs="Calibri"/>
          <w:lang w:eastAsia="zh-CN"/>
        </w:rPr>
        <w:t>RCC</w:t>
      </w:r>
      <w:r w:rsidR="000A00BB" w:rsidRPr="00CF5F9A">
        <w:rPr>
          <w:rFonts w:cs="Calibri"/>
          <w:lang w:eastAsia="zh-CN"/>
        </w:rPr>
        <w:t>的观点结合起来。欺诈是修订版《国际电信规则》将处理的至关重要的问题之一。</w:t>
      </w:r>
      <w:r w:rsidR="009F19B4">
        <w:rPr>
          <w:rFonts w:cs="Calibri" w:hint="eastAsia"/>
          <w:lang w:eastAsia="zh-CN"/>
        </w:rPr>
        <w:t>此定义基于</w:t>
      </w:r>
      <w:r w:rsidR="009F19B4">
        <w:rPr>
          <w:rFonts w:cs="Calibri" w:hint="eastAsia"/>
          <w:lang w:eastAsia="zh-CN"/>
        </w:rPr>
        <w:t>ITU-T</w:t>
      </w:r>
      <w:r w:rsidR="009F19B4">
        <w:rPr>
          <w:rFonts w:cs="Calibri" w:hint="eastAsia"/>
          <w:lang w:eastAsia="zh-CN"/>
        </w:rPr>
        <w:t>研究组，特别是</w:t>
      </w:r>
      <w:r w:rsidR="009F19B4">
        <w:rPr>
          <w:rFonts w:cs="Calibri" w:hint="eastAsia"/>
          <w:lang w:eastAsia="zh-CN"/>
        </w:rPr>
        <w:t>ITU-T</w:t>
      </w:r>
      <w:r w:rsidR="009F19B4">
        <w:rPr>
          <w:rFonts w:cs="Calibri" w:hint="eastAsia"/>
          <w:lang w:eastAsia="zh-CN"/>
        </w:rPr>
        <w:t>第</w:t>
      </w:r>
      <w:r w:rsidR="009F19B4">
        <w:rPr>
          <w:rFonts w:cs="Calibri" w:hint="eastAsia"/>
          <w:lang w:eastAsia="zh-CN"/>
        </w:rPr>
        <w:t>3</w:t>
      </w:r>
      <w:r w:rsidR="009F19B4">
        <w:rPr>
          <w:rFonts w:cs="Calibri" w:hint="eastAsia"/>
          <w:lang w:eastAsia="zh-CN"/>
        </w:rPr>
        <w:t>研究组有关欺诈的研究成果以及几份提交</w:t>
      </w:r>
      <w:r w:rsidR="009F19B4">
        <w:rPr>
          <w:rFonts w:cs="Calibri" w:hint="eastAsia"/>
          <w:lang w:eastAsia="zh-CN"/>
        </w:rPr>
        <w:t>WCIT</w:t>
      </w:r>
      <w:r w:rsidR="009F19B4">
        <w:rPr>
          <w:rFonts w:cs="Calibri" w:hint="eastAsia"/>
          <w:lang w:eastAsia="zh-CN"/>
        </w:rPr>
        <w:t>的提案。</w:t>
      </w:r>
    </w:p>
    <w:p w:rsidR="008B400B" w:rsidRDefault="00820BD1">
      <w:pPr>
        <w:pStyle w:val="Proposal"/>
        <w:rPr>
          <w:lang w:eastAsia="zh-CN"/>
        </w:rPr>
      </w:pPr>
      <w:r>
        <w:rPr>
          <w:b/>
          <w:lang w:eastAsia="zh-CN"/>
        </w:rPr>
        <w:t>ADD</w:t>
      </w:r>
      <w:r>
        <w:rPr>
          <w:lang w:eastAsia="zh-CN"/>
        </w:rPr>
        <w:tab/>
        <w:t>ARB/7/28</w:t>
      </w:r>
    </w:p>
    <w:p w:rsidR="00C64D0D" w:rsidRPr="00921D0B" w:rsidRDefault="00820BD1" w:rsidP="00C64D0D">
      <w:pPr>
        <w:rPr>
          <w:lang w:val="en-US" w:eastAsia="zh-CN"/>
        </w:rPr>
      </w:pPr>
      <w:r w:rsidRPr="00927EE9">
        <w:rPr>
          <w:rStyle w:val="Artdef"/>
          <w:lang w:eastAsia="zh-CN"/>
        </w:rPr>
        <w:t>27H</w:t>
      </w:r>
      <w:r w:rsidRPr="00927EE9">
        <w:rPr>
          <w:rStyle w:val="Artdef"/>
          <w:lang w:eastAsia="zh-CN"/>
        </w:rPr>
        <w:tab/>
      </w:r>
      <w:r w:rsidRPr="00927EE9">
        <w:rPr>
          <w:rFonts w:eastAsia="Times New Roman"/>
          <w:lang w:val="en-US" w:eastAsia="zh-CN"/>
        </w:rPr>
        <w:t>2.</w:t>
      </w:r>
      <w:r w:rsidRPr="00927EE9">
        <w:rPr>
          <w:lang w:val="en-US" w:eastAsia="zh-CN"/>
        </w:rPr>
        <w:t>21</w:t>
      </w:r>
      <w:r>
        <w:rPr>
          <w:rFonts w:hint="eastAsia"/>
          <w:lang w:val="en-US" w:eastAsia="zh-CN"/>
        </w:rPr>
        <w:tab/>
      </w:r>
      <w:r w:rsidRPr="00770A24">
        <w:rPr>
          <w:rFonts w:ascii="STKaiti" w:eastAsia="STKaiti" w:hAnsi="STKaiti" w:hint="eastAsia"/>
          <w:lang w:val="en-US" w:eastAsia="zh-CN"/>
        </w:rPr>
        <w:t>始发识别：</w:t>
      </w:r>
      <w:r>
        <w:rPr>
          <w:rFonts w:hint="eastAsia"/>
          <w:lang w:val="en-US" w:eastAsia="zh-CN"/>
        </w:rPr>
        <w:t>始发识别</w:t>
      </w:r>
      <w:r w:rsidRPr="00927EE9">
        <w:rPr>
          <w:rFonts w:hint="eastAsia"/>
          <w:lang w:val="en-US" w:eastAsia="zh-CN"/>
        </w:rPr>
        <w:t>是一项</w:t>
      </w:r>
      <w:r>
        <w:rPr>
          <w:rFonts w:hint="eastAsia"/>
          <w:lang w:val="en-US" w:eastAsia="zh-CN"/>
        </w:rPr>
        <w:t>服</w:t>
      </w:r>
      <w:r w:rsidRPr="00927EE9">
        <w:rPr>
          <w:rFonts w:hint="eastAsia"/>
          <w:lang w:val="en-US" w:eastAsia="zh-CN"/>
        </w:rPr>
        <w:t>务，</w:t>
      </w:r>
      <w:r>
        <w:rPr>
          <w:rFonts w:hint="eastAsia"/>
          <w:lang w:val="en-US" w:eastAsia="zh-CN"/>
        </w:rPr>
        <w:t>以便</w:t>
      </w:r>
      <w:r w:rsidRPr="00927EE9">
        <w:rPr>
          <w:rFonts w:hint="eastAsia"/>
          <w:lang w:val="en-US" w:eastAsia="zh-CN"/>
        </w:rPr>
        <w:t>终接方有</w:t>
      </w:r>
      <w:r>
        <w:rPr>
          <w:rFonts w:hint="eastAsia"/>
          <w:lang w:val="en-US" w:eastAsia="zh-CN"/>
        </w:rPr>
        <w:t>可能</w:t>
      </w:r>
      <w:r w:rsidRPr="00927EE9">
        <w:rPr>
          <w:rFonts w:hint="eastAsia"/>
          <w:lang w:val="en-US" w:eastAsia="zh-CN"/>
        </w:rPr>
        <w:t>收到身份信息，</w:t>
      </w:r>
      <w:r>
        <w:rPr>
          <w:rFonts w:hint="eastAsia"/>
          <w:lang w:val="en-US" w:eastAsia="zh-CN"/>
        </w:rPr>
        <w:t>从而</w:t>
      </w:r>
      <w:r w:rsidRPr="00927EE9">
        <w:rPr>
          <w:rFonts w:hint="eastAsia"/>
          <w:lang w:val="en-US" w:eastAsia="zh-CN"/>
        </w:rPr>
        <w:t>识别通信来源。</w:t>
      </w:r>
    </w:p>
    <w:p w:rsidR="008B400B" w:rsidRDefault="00820BD1" w:rsidP="0081512C">
      <w:pPr>
        <w:pStyle w:val="Reasons"/>
        <w:rPr>
          <w:lang w:eastAsia="zh-CN"/>
        </w:rPr>
      </w:pPr>
      <w:r>
        <w:rPr>
          <w:b/>
          <w:lang w:eastAsia="zh-CN"/>
        </w:rPr>
        <w:t>理由：</w:t>
      </w:r>
      <w:r>
        <w:rPr>
          <w:lang w:eastAsia="zh-CN"/>
        </w:rPr>
        <w:tab/>
      </w:r>
      <w:r w:rsidR="002D61DB">
        <w:rPr>
          <w:rFonts w:hint="eastAsia"/>
          <w:lang w:eastAsia="zh-CN"/>
        </w:rPr>
        <w:t>此提案基于</w:t>
      </w:r>
      <w:hyperlink r:id="rId26" w:history="1">
        <w:r w:rsidR="002D61DB" w:rsidRPr="002308B1">
          <w:rPr>
            <w:rStyle w:val="Hyperlink"/>
            <w:lang w:eastAsia="zh-CN"/>
          </w:rPr>
          <w:t>CWG/4A2/91</w:t>
        </w:r>
      </w:hyperlink>
      <w:r w:rsidR="002D61DB">
        <w:rPr>
          <w:rFonts w:hint="eastAsia"/>
          <w:lang w:eastAsia="zh-CN"/>
        </w:rPr>
        <w:t>。此提案将阿拉伯国家的观点与</w:t>
      </w:r>
      <w:r w:rsidR="002D61DB">
        <w:rPr>
          <w:lang w:eastAsia="zh-CN"/>
        </w:rPr>
        <w:t>ATU</w:t>
      </w:r>
      <w:r w:rsidR="002D61DB">
        <w:rPr>
          <w:rFonts w:hint="eastAsia"/>
          <w:lang w:eastAsia="zh-CN"/>
        </w:rPr>
        <w:t>的观点结合起来。欺诈</w:t>
      </w:r>
      <w:r w:rsidR="005A3507">
        <w:rPr>
          <w:rFonts w:hint="eastAsia"/>
          <w:lang w:eastAsia="zh-CN"/>
        </w:rPr>
        <w:t>，由于缺乏呼叫来源或呼叫来源错误，</w:t>
      </w:r>
      <w:r w:rsidR="002D61DB">
        <w:rPr>
          <w:rFonts w:hint="eastAsia"/>
          <w:lang w:eastAsia="zh-CN"/>
        </w:rPr>
        <w:t>是《国际电信规则》修订版将处理的最至关重要的问题之一。根据</w:t>
      </w:r>
      <w:r w:rsidR="005A3507">
        <w:rPr>
          <w:rFonts w:hint="eastAsia"/>
          <w:lang w:eastAsia="zh-CN"/>
        </w:rPr>
        <w:t>欧盟的研究及来源设别和</w:t>
      </w:r>
      <w:r w:rsidR="005A3507">
        <w:rPr>
          <w:rFonts w:hint="eastAsia"/>
          <w:lang w:eastAsia="zh-CN"/>
        </w:rPr>
        <w:t>CPND</w:t>
      </w:r>
      <w:r w:rsidR="005A3507">
        <w:rPr>
          <w:rFonts w:hint="eastAsia"/>
          <w:lang w:eastAsia="zh-CN"/>
        </w:rPr>
        <w:t>的规定</w:t>
      </w:r>
      <w:r w:rsidR="002D61DB">
        <w:rPr>
          <w:rFonts w:hint="eastAsia"/>
          <w:lang w:eastAsia="zh-CN"/>
        </w:rPr>
        <w:t>提出了</w:t>
      </w:r>
      <w:r w:rsidR="005A3507">
        <w:rPr>
          <w:rFonts w:hint="eastAsia"/>
          <w:lang w:eastAsia="zh-CN"/>
        </w:rPr>
        <w:t>此</w:t>
      </w:r>
      <w:r w:rsidR="002D61DB">
        <w:rPr>
          <w:rFonts w:hint="eastAsia"/>
          <w:lang w:eastAsia="zh-CN"/>
        </w:rPr>
        <w:t>定义。不传送呼叫真正始发处的影响已经在</w:t>
      </w:r>
      <w:r w:rsidR="002D61DB" w:rsidRPr="004B24A8">
        <w:rPr>
          <w:lang w:eastAsia="zh-CN" w:bidi="ar-AE"/>
        </w:rPr>
        <w:t>ITU-T</w:t>
      </w:r>
      <w:r w:rsidR="002D61DB">
        <w:rPr>
          <w:lang w:eastAsia="zh-CN" w:bidi="ar-AE"/>
        </w:rPr>
        <w:t>各研究组</w:t>
      </w:r>
      <w:r w:rsidR="002D61DB">
        <w:rPr>
          <w:rFonts w:hint="eastAsia"/>
          <w:lang w:eastAsia="zh-CN" w:bidi="ar-AE"/>
        </w:rPr>
        <w:t xml:space="preserve"> </w:t>
      </w:r>
      <w:r w:rsidR="002D61DB">
        <w:rPr>
          <w:lang w:eastAsia="zh-CN" w:bidi="ar-AE"/>
        </w:rPr>
        <w:t>–</w:t>
      </w:r>
      <w:r w:rsidR="002D61DB">
        <w:rPr>
          <w:rFonts w:hint="eastAsia"/>
          <w:lang w:eastAsia="zh-CN" w:bidi="ar-AE"/>
        </w:rPr>
        <w:t xml:space="preserve"> </w:t>
      </w:r>
      <w:r w:rsidR="002D61DB">
        <w:rPr>
          <w:rFonts w:hint="eastAsia"/>
          <w:lang w:eastAsia="zh-CN" w:bidi="ar-AE"/>
        </w:rPr>
        <w:t>尤其是</w:t>
      </w:r>
      <w:r w:rsidR="002D61DB" w:rsidRPr="004B24A8">
        <w:rPr>
          <w:lang w:eastAsia="zh-CN" w:bidi="ar-AE"/>
        </w:rPr>
        <w:t>ITU-T</w:t>
      </w:r>
      <w:r w:rsidR="002D61DB">
        <w:rPr>
          <w:lang w:eastAsia="zh-CN" w:bidi="ar-AE"/>
        </w:rPr>
        <w:t>第</w:t>
      </w:r>
      <w:r w:rsidR="002D61DB" w:rsidRPr="004B24A8">
        <w:rPr>
          <w:lang w:eastAsia="zh-CN" w:bidi="ar-AE"/>
        </w:rPr>
        <w:t>3</w:t>
      </w:r>
      <w:r w:rsidR="005A3507">
        <w:rPr>
          <w:rFonts w:hint="eastAsia"/>
          <w:lang w:eastAsia="zh-CN" w:bidi="ar-AE"/>
        </w:rPr>
        <w:t>和第</w:t>
      </w:r>
      <w:r w:rsidR="005A3507">
        <w:rPr>
          <w:rFonts w:hint="eastAsia"/>
          <w:lang w:eastAsia="zh-CN" w:bidi="ar-AE"/>
        </w:rPr>
        <w:t>2</w:t>
      </w:r>
      <w:r w:rsidR="002D61DB">
        <w:rPr>
          <w:lang w:eastAsia="zh-CN" w:bidi="ar-AE"/>
        </w:rPr>
        <w:t>研究组</w:t>
      </w:r>
      <w:r w:rsidR="002D61DB">
        <w:rPr>
          <w:rFonts w:hint="eastAsia"/>
          <w:lang w:eastAsia="zh-CN" w:bidi="ar-AE"/>
        </w:rPr>
        <w:t xml:space="preserve"> </w:t>
      </w:r>
      <w:r w:rsidR="002D61DB">
        <w:rPr>
          <w:lang w:eastAsia="zh-CN" w:bidi="ar-AE"/>
        </w:rPr>
        <w:t>–</w:t>
      </w:r>
      <w:r w:rsidR="002D61DB">
        <w:rPr>
          <w:rFonts w:hint="eastAsia"/>
          <w:lang w:eastAsia="zh-CN" w:bidi="ar-AE"/>
        </w:rPr>
        <w:t xml:space="preserve"> </w:t>
      </w:r>
      <w:r w:rsidR="002D61DB">
        <w:rPr>
          <w:rFonts w:hint="eastAsia"/>
          <w:lang w:eastAsia="zh-CN" w:bidi="ar-AE"/>
        </w:rPr>
        <w:t>及相关讲习班上反复研究。</w:t>
      </w:r>
      <w:r w:rsidR="002D61DB">
        <w:rPr>
          <w:lang w:eastAsia="zh-CN" w:bidi="ar-AE"/>
        </w:rPr>
        <w:t>事实证明，如果终接呼叫的成员国或运营机构</w:t>
      </w:r>
      <w:r w:rsidR="002D61DB">
        <w:rPr>
          <w:rFonts w:hint="eastAsia"/>
          <w:lang w:eastAsia="zh-CN" w:bidi="ar-AE"/>
        </w:rPr>
        <w:t>没有或被阻碍了解识别</w:t>
      </w:r>
      <w:r w:rsidR="005A3507">
        <w:rPr>
          <w:rFonts w:hint="eastAsia"/>
          <w:lang w:eastAsia="zh-CN" w:bidi="ar-AE"/>
        </w:rPr>
        <w:t>呼叫</w:t>
      </w:r>
      <w:r w:rsidR="002D61DB">
        <w:rPr>
          <w:rFonts w:hint="eastAsia"/>
          <w:lang w:eastAsia="zh-CN" w:bidi="ar-AE"/>
        </w:rPr>
        <w:t>来源或呼叫整个路由的信息，他们就</w:t>
      </w:r>
      <w:r w:rsidR="002D61DB">
        <w:rPr>
          <w:lang w:eastAsia="zh-CN" w:bidi="ar-AE"/>
        </w:rPr>
        <w:t>没有能力确定呼叫始发地和呼叫的整个路由，</w:t>
      </w:r>
      <w:r w:rsidR="002D61DB">
        <w:rPr>
          <w:rFonts w:hint="eastAsia"/>
          <w:lang w:eastAsia="zh-CN" w:bidi="ar-AE"/>
        </w:rPr>
        <w:t>也</w:t>
      </w:r>
      <w:r w:rsidR="002D61DB">
        <w:rPr>
          <w:lang w:eastAsia="zh-CN" w:bidi="ar-AE"/>
        </w:rPr>
        <w:t>就</w:t>
      </w:r>
      <w:r w:rsidR="002D61DB">
        <w:rPr>
          <w:rFonts w:hint="eastAsia"/>
          <w:lang w:eastAsia="zh-CN" w:bidi="ar-AE"/>
        </w:rPr>
        <w:t>因此</w:t>
      </w:r>
      <w:r w:rsidR="002D61DB">
        <w:rPr>
          <w:lang w:eastAsia="zh-CN" w:bidi="ar-AE"/>
        </w:rPr>
        <w:t>会受到极大财务损失。有若干种</w:t>
      </w:r>
      <w:r w:rsidR="002D61DB">
        <w:rPr>
          <w:rFonts w:hint="eastAsia"/>
          <w:lang w:eastAsia="zh-CN" w:bidi="ar-AE"/>
        </w:rPr>
        <w:t>删除</w:t>
      </w:r>
      <w:r w:rsidR="002D61DB">
        <w:rPr>
          <w:lang w:eastAsia="zh-CN" w:bidi="ar-AE"/>
        </w:rPr>
        <w:t>或发送虚假呼叫始发</w:t>
      </w:r>
      <w:r w:rsidR="002D61DB">
        <w:rPr>
          <w:rFonts w:hint="eastAsia"/>
          <w:lang w:eastAsia="zh-CN" w:bidi="ar-AE"/>
        </w:rPr>
        <w:t>的</w:t>
      </w:r>
      <w:r w:rsidR="002D61DB">
        <w:rPr>
          <w:lang w:eastAsia="zh-CN" w:bidi="ar-AE"/>
        </w:rPr>
        <w:t>机制可造成此类损失。</w:t>
      </w:r>
      <w:r w:rsidR="002D61DB">
        <w:rPr>
          <w:rFonts w:hint="eastAsia"/>
          <w:lang w:eastAsia="zh-CN" w:bidi="ar-AE"/>
        </w:rPr>
        <w:t>对于出于获利目的有意对呼叫始发进行删除</w:t>
      </w:r>
      <w:r w:rsidR="002D61DB">
        <w:rPr>
          <w:lang w:eastAsia="zh-CN" w:bidi="ar-AE"/>
        </w:rPr>
        <w:t>或</w:t>
      </w:r>
      <w:r w:rsidR="002D61DB">
        <w:rPr>
          <w:rFonts w:hint="eastAsia"/>
          <w:lang w:eastAsia="zh-CN" w:bidi="ar-AE"/>
        </w:rPr>
        <w:t>欺骗的行为，应将其视为欺诈活动，并应予以禁止和</w:t>
      </w:r>
      <w:r w:rsidR="002D61DB">
        <w:rPr>
          <w:rFonts w:hint="eastAsia"/>
          <w:lang w:eastAsia="zh-CN" w:bidi="ar-AE"/>
        </w:rPr>
        <w:t>/</w:t>
      </w:r>
      <w:r w:rsidR="002D61DB">
        <w:rPr>
          <w:rFonts w:hint="eastAsia"/>
          <w:lang w:eastAsia="zh-CN" w:bidi="ar-AE"/>
        </w:rPr>
        <w:t>或依法处置。许多欺诈案例与不传送呼叫方识别有关。为防范</w:t>
      </w:r>
      <w:r w:rsidR="0081512C">
        <w:rPr>
          <w:rFonts w:hint="eastAsia"/>
          <w:lang w:eastAsia="zh-CN" w:bidi="ar-AE"/>
        </w:rPr>
        <w:t>欺诈</w:t>
      </w:r>
      <w:r w:rsidR="002D61DB">
        <w:rPr>
          <w:rFonts w:hint="eastAsia"/>
          <w:lang w:eastAsia="zh-CN" w:bidi="ar-AE"/>
        </w:rPr>
        <w:t>的出现</w:t>
      </w:r>
      <w:r w:rsidR="0081512C">
        <w:rPr>
          <w:rFonts w:hint="eastAsia"/>
          <w:lang w:eastAsia="zh-CN" w:bidi="ar-AE"/>
        </w:rPr>
        <w:t>，需要来源识别。也存在识别呼叫真正来源的安全要求。很多国家（如美国）已经通过了对呼叫方号码做手脚提出指控的法律和规章。</w:t>
      </w:r>
    </w:p>
    <w:p w:rsidR="008B400B" w:rsidRDefault="00820BD1">
      <w:pPr>
        <w:pStyle w:val="Proposal"/>
        <w:rPr>
          <w:lang w:eastAsia="zh-CN"/>
        </w:rPr>
      </w:pPr>
      <w:r>
        <w:rPr>
          <w:b/>
          <w:u w:val="single"/>
          <w:lang w:eastAsia="zh-CN"/>
        </w:rPr>
        <w:t>NOC</w:t>
      </w:r>
      <w:r>
        <w:rPr>
          <w:lang w:eastAsia="zh-CN"/>
        </w:rPr>
        <w:tab/>
        <w:t>ARB/7/29</w:t>
      </w:r>
    </w:p>
    <w:p w:rsidR="00C64D0D" w:rsidRPr="00BF257F" w:rsidRDefault="00820BD1" w:rsidP="00C64D0D">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三</w:t>
      </w:r>
      <w:r w:rsidRPr="00BF257F">
        <w:rPr>
          <w:rFonts w:hint="eastAsia"/>
          <w:lang w:eastAsia="zh-CN"/>
        </w:rPr>
        <w:t xml:space="preserve"> </w:t>
      </w:r>
      <w:r w:rsidRPr="00BF257F">
        <w:rPr>
          <w:rFonts w:hint="eastAsia"/>
          <w:lang w:eastAsia="zh-CN"/>
        </w:rPr>
        <w:t>条</w:t>
      </w:r>
    </w:p>
    <w:p w:rsidR="00C64D0D" w:rsidRPr="00BF257F" w:rsidRDefault="00820BD1" w:rsidP="00C64D0D">
      <w:pPr>
        <w:pStyle w:val="Arttitle"/>
        <w:rPr>
          <w:lang w:eastAsia="zh-CN"/>
        </w:rPr>
      </w:pPr>
      <w:r w:rsidRPr="00BF257F">
        <w:rPr>
          <w:rFonts w:hint="eastAsia"/>
          <w:lang w:eastAsia="zh-CN"/>
        </w:rPr>
        <w:t>国际网络</w:t>
      </w:r>
    </w:p>
    <w:p w:rsidR="008B400B" w:rsidRDefault="00820BD1" w:rsidP="00950DC1">
      <w:pPr>
        <w:pStyle w:val="Reasons"/>
        <w:rPr>
          <w:lang w:eastAsia="zh-CN"/>
        </w:rPr>
      </w:pPr>
      <w:r>
        <w:rPr>
          <w:b/>
          <w:lang w:eastAsia="zh-CN"/>
        </w:rPr>
        <w:t>理由：</w:t>
      </w:r>
      <w:r>
        <w:rPr>
          <w:lang w:eastAsia="zh-CN"/>
        </w:rPr>
        <w:tab/>
      </w:r>
      <w:r w:rsidR="00950DC1">
        <w:rPr>
          <w:rFonts w:hint="eastAsia"/>
          <w:lang w:eastAsia="zh-CN"/>
        </w:rPr>
        <w:t>第</w:t>
      </w:r>
      <w:r w:rsidR="00950DC1">
        <w:rPr>
          <w:rFonts w:hint="eastAsia"/>
          <w:lang w:eastAsia="zh-CN"/>
        </w:rPr>
        <w:t>3</w:t>
      </w:r>
      <w:r w:rsidR="00950DC1">
        <w:rPr>
          <w:rFonts w:hint="eastAsia"/>
          <w:lang w:eastAsia="zh-CN"/>
        </w:rPr>
        <w:t>条标题保留不变。</w:t>
      </w:r>
    </w:p>
    <w:p w:rsidR="008B400B" w:rsidRDefault="00820BD1">
      <w:pPr>
        <w:pStyle w:val="Proposal"/>
        <w:rPr>
          <w:lang w:eastAsia="zh-CN"/>
        </w:rPr>
      </w:pPr>
      <w:r>
        <w:rPr>
          <w:b/>
          <w:lang w:eastAsia="zh-CN"/>
        </w:rPr>
        <w:lastRenderedPageBreak/>
        <w:t>MOD</w:t>
      </w:r>
      <w:r>
        <w:rPr>
          <w:lang w:eastAsia="zh-CN"/>
        </w:rPr>
        <w:tab/>
        <w:t>ARB/7/30</w:t>
      </w:r>
    </w:p>
    <w:p w:rsidR="00C64D0D" w:rsidRPr="00BF257F" w:rsidRDefault="00820BD1" w:rsidP="0048631E">
      <w:pPr>
        <w:rPr>
          <w:lang w:eastAsia="zh-CN"/>
        </w:rPr>
      </w:pPr>
      <w:r>
        <w:rPr>
          <w:rStyle w:val="Artdef"/>
          <w:rFonts w:hint="eastAsia"/>
          <w:lang w:eastAsia="zh-CN"/>
        </w:rPr>
        <w:t>28</w:t>
      </w:r>
      <w:r w:rsidRPr="005F122C">
        <w:rPr>
          <w:lang w:eastAsia="zh-CN"/>
        </w:rPr>
        <w:tab/>
      </w:r>
      <w:r w:rsidRPr="00BF257F">
        <w:rPr>
          <w:lang w:eastAsia="zh-CN"/>
        </w:rPr>
        <w:t>3.1</w:t>
      </w:r>
      <w:r w:rsidRPr="00BF257F">
        <w:rPr>
          <w:lang w:eastAsia="zh-CN"/>
        </w:rPr>
        <w:tab/>
      </w:r>
      <w:r w:rsidRPr="007A2577">
        <w:rPr>
          <w:lang w:eastAsia="zh-CN"/>
        </w:rPr>
        <w:t>各成员</w:t>
      </w:r>
      <w:ins w:id="112" w:author="Yang, Zhenyu" w:date="2012-02-13T23:48:00Z">
        <w:r w:rsidRPr="007A2577">
          <w:rPr>
            <w:lang w:eastAsia="zh-CN"/>
          </w:rPr>
          <w:t>国</w:t>
        </w:r>
      </w:ins>
      <w:r w:rsidRPr="007A2577">
        <w:rPr>
          <w:lang w:eastAsia="zh-CN"/>
        </w:rPr>
        <w:t>须确保各</w:t>
      </w:r>
      <w:del w:id="113" w:author="Yang, Zhenyu" w:date="2012-02-13T23:48:00Z">
        <w:r w:rsidRPr="007A2577">
          <w:rPr>
            <w:lang w:eastAsia="zh-CN"/>
          </w:rPr>
          <w:delText>主管部门</w:delText>
        </w:r>
      </w:del>
      <w:del w:id="114" w:author="Stern, Jacqueline" w:date="2012-02-09T14:13:00Z">
        <w:r w:rsidRPr="007A2577">
          <w:rPr>
            <w:lang w:eastAsia="zh-CN"/>
          </w:rPr>
          <w:delText>*</w:delText>
        </w:r>
      </w:del>
      <w:ins w:id="115" w:author="Yang, Zhenyu" w:date="2012-02-13T23:48:00Z">
        <w:r w:rsidRPr="007A2577">
          <w:rPr>
            <w:lang w:eastAsia="zh-CN"/>
          </w:rPr>
          <w:t>运营机构</w:t>
        </w:r>
      </w:ins>
      <w:r w:rsidRPr="007A2577">
        <w:rPr>
          <w:lang w:eastAsia="zh-CN"/>
        </w:rPr>
        <w:t>在建立、</w:t>
      </w:r>
      <w:r>
        <w:rPr>
          <w:rFonts w:hint="eastAsia"/>
          <w:lang w:eastAsia="zh-CN"/>
        </w:rPr>
        <w:t>运行</w:t>
      </w:r>
      <w:r w:rsidRPr="007A2577">
        <w:rPr>
          <w:lang w:eastAsia="zh-CN"/>
        </w:rPr>
        <w:t>和维护国际网络</w:t>
      </w:r>
      <w:r>
        <w:rPr>
          <w:rFonts w:hint="eastAsia"/>
          <w:lang w:eastAsia="zh-CN"/>
        </w:rPr>
        <w:t>时</w:t>
      </w:r>
      <w:r w:rsidRPr="007A2577">
        <w:rPr>
          <w:lang w:eastAsia="zh-CN"/>
        </w:rPr>
        <w:t>进行合作，以提供令人满意的</w:t>
      </w:r>
      <w:ins w:id="116" w:author="byzheng" w:date="2012-07-26T10:54:00Z">
        <w:r w:rsidRPr="007A2577">
          <w:rPr>
            <w:lang w:eastAsia="zh-CN"/>
          </w:rPr>
          <w:t>和在考虑到国际电联相关建议书后超过最低水平的</w:t>
        </w:r>
      </w:ins>
      <w:r w:rsidRPr="007A2577">
        <w:rPr>
          <w:lang w:eastAsia="zh-CN"/>
        </w:rPr>
        <w:t>服务质量。</w:t>
      </w:r>
    </w:p>
    <w:p w:rsidR="0033582E" w:rsidRDefault="00820BD1" w:rsidP="0081512C">
      <w:pPr>
        <w:pStyle w:val="Reasons"/>
        <w:rPr>
          <w:lang w:eastAsia="zh-CN"/>
        </w:rPr>
      </w:pPr>
      <w:r>
        <w:rPr>
          <w:b/>
          <w:lang w:eastAsia="zh-CN"/>
        </w:rPr>
        <w:t>理由：</w:t>
      </w:r>
      <w:r>
        <w:rPr>
          <w:lang w:eastAsia="zh-CN"/>
        </w:rPr>
        <w:tab/>
      </w:r>
      <w:r w:rsidR="0033582E">
        <w:rPr>
          <w:rFonts w:hint="eastAsia"/>
          <w:lang w:eastAsia="zh-CN"/>
        </w:rPr>
        <w:t>此提案基于</w:t>
      </w:r>
      <w:hyperlink r:id="rId27" w:history="1">
        <w:r w:rsidR="0033582E" w:rsidRPr="00AC6EF3">
          <w:rPr>
            <w:rStyle w:val="Hyperlink"/>
            <w:lang w:eastAsia="zh-CN"/>
          </w:rPr>
          <w:t>CWG/4A2/110</w:t>
        </w:r>
      </w:hyperlink>
      <w:r w:rsidR="0033582E">
        <w:rPr>
          <w:rFonts w:hint="eastAsia"/>
          <w:lang w:eastAsia="zh-CN"/>
        </w:rPr>
        <w:t>。此款强加了一项进行合作的要求，而不是对提供服务的具体质量水平提出要求。此外，</w:t>
      </w:r>
      <w:r w:rsidR="0033582E">
        <w:rPr>
          <w:lang w:eastAsia="zh-CN"/>
        </w:rPr>
        <w:t>它仅提及国际网络，而没有</w:t>
      </w:r>
      <w:r w:rsidR="0033582E">
        <w:rPr>
          <w:rFonts w:hint="eastAsia"/>
          <w:lang w:eastAsia="zh-CN"/>
        </w:rPr>
        <w:t>提及</w:t>
      </w:r>
      <w:r w:rsidR="0033582E">
        <w:rPr>
          <w:lang w:eastAsia="zh-CN"/>
        </w:rPr>
        <w:t>国内网络</w:t>
      </w:r>
      <w:r w:rsidR="0081512C">
        <w:rPr>
          <w:rFonts w:hint="eastAsia"/>
          <w:lang w:eastAsia="zh-CN"/>
        </w:rPr>
        <w:t>，因此这是一个影响到服务质量和其他成员国的国际问题。</w:t>
      </w:r>
    </w:p>
    <w:p w:rsidR="008B400B" w:rsidRDefault="0033582E" w:rsidP="003A1ABD">
      <w:pPr>
        <w:pStyle w:val="Reasons"/>
        <w:ind w:firstLineChars="200" w:firstLine="480"/>
        <w:rPr>
          <w:lang w:eastAsia="zh-CN"/>
        </w:rPr>
      </w:pPr>
      <w:r>
        <w:rPr>
          <w:rFonts w:hint="eastAsia"/>
          <w:lang w:eastAsia="zh-CN"/>
        </w:rPr>
        <w:t>我们注意到，仅依靠竞争机制的市场力量改善向用户提供的服务质量在很多情况下是行不通的，相反，这种机制有可能造成服务质量低下，使用户成为这种低质服务的牺牲品，特别是基于</w:t>
      </w:r>
      <w:r>
        <w:rPr>
          <w:rFonts w:hint="eastAsia"/>
          <w:lang w:eastAsia="zh-CN"/>
        </w:rPr>
        <w:t>VoIP</w:t>
      </w:r>
      <w:r>
        <w:rPr>
          <w:rFonts w:hint="eastAsia"/>
          <w:lang w:eastAsia="zh-CN"/>
        </w:rPr>
        <w:t>的服务。确保服务质量高出相关</w:t>
      </w:r>
      <w:r>
        <w:rPr>
          <w:rFonts w:hint="eastAsia"/>
          <w:lang w:eastAsia="zh-CN"/>
        </w:rPr>
        <w:t>ITU-T</w:t>
      </w:r>
      <w:r>
        <w:rPr>
          <w:rFonts w:hint="eastAsia"/>
          <w:lang w:eastAsia="zh-CN"/>
        </w:rPr>
        <w:t>建议书的最低水平将在很大程度上有助于保护用户的权利。此外，“令人满意的”一词足以在最低和最高服务质量中达成适当的折衷。</w:t>
      </w:r>
    </w:p>
    <w:p w:rsidR="008B400B" w:rsidRDefault="00820BD1">
      <w:pPr>
        <w:pStyle w:val="Proposal"/>
        <w:rPr>
          <w:lang w:eastAsia="zh-CN"/>
        </w:rPr>
      </w:pPr>
      <w:r>
        <w:rPr>
          <w:b/>
          <w:lang w:eastAsia="zh-CN"/>
        </w:rPr>
        <w:t>MOD</w:t>
      </w:r>
      <w:r>
        <w:rPr>
          <w:lang w:eastAsia="zh-CN"/>
        </w:rPr>
        <w:tab/>
        <w:t>ARB/7/31</w:t>
      </w:r>
    </w:p>
    <w:p w:rsidR="00C64D0D" w:rsidRPr="00BF257F" w:rsidRDefault="00820BD1">
      <w:pPr>
        <w:rPr>
          <w:lang w:eastAsia="zh-CN"/>
        </w:rPr>
      </w:pPr>
      <w:r>
        <w:rPr>
          <w:rStyle w:val="Artdef"/>
          <w:rFonts w:hint="eastAsia"/>
          <w:lang w:eastAsia="zh-CN"/>
        </w:rPr>
        <w:t>29</w:t>
      </w:r>
      <w:r w:rsidRPr="005F122C">
        <w:rPr>
          <w:lang w:eastAsia="zh-CN"/>
        </w:rPr>
        <w:tab/>
      </w:r>
      <w:r w:rsidRPr="00BF257F">
        <w:rPr>
          <w:lang w:eastAsia="zh-CN"/>
        </w:rPr>
        <w:t>3.2</w:t>
      </w:r>
      <w:r w:rsidRPr="00B00300">
        <w:rPr>
          <w:lang w:eastAsia="zh-CN"/>
        </w:rPr>
        <w:tab/>
      </w:r>
      <w:r w:rsidRPr="00927EE9">
        <w:rPr>
          <w:rFonts w:hint="eastAsia"/>
          <w:lang w:eastAsia="zh-CN"/>
        </w:rPr>
        <w:t>各</w:t>
      </w:r>
      <w:del w:id="117" w:author="Yang, Zhenyu" w:date="2012-02-13T23:49:00Z">
        <w:r w:rsidRPr="00927EE9">
          <w:rPr>
            <w:rFonts w:hint="eastAsia"/>
            <w:lang w:eastAsia="zh-CN"/>
          </w:rPr>
          <w:delText>主管部门</w:delText>
        </w:r>
      </w:del>
      <w:del w:id="118" w:author="Stern, Jacqueline" w:date="2012-02-09T14:13:00Z">
        <w:r w:rsidRPr="00927EE9">
          <w:rPr>
            <w:lang w:eastAsia="zh-CN"/>
          </w:rPr>
          <w:delText>*</w:delText>
        </w:r>
      </w:del>
      <w:ins w:id="119" w:author="Yang, Zhenyu" w:date="2012-02-13T23:49:00Z">
        <w:r w:rsidRPr="00927EE9">
          <w:rPr>
            <w:rFonts w:hint="eastAsia"/>
            <w:lang w:eastAsia="zh-CN"/>
          </w:rPr>
          <w:t>成员国</w:t>
        </w:r>
      </w:ins>
      <w:r w:rsidRPr="00927EE9">
        <w:rPr>
          <w:rFonts w:hint="eastAsia"/>
          <w:lang w:eastAsia="zh-CN"/>
        </w:rPr>
        <w:t>须</w:t>
      </w:r>
      <w:ins w:id="120" w:author="Tao, Yingsheng" w:date="2012-11-05T14:51:00Z">
        <w:r w:rsidR="0081512C">
          <w:rPr>
            <w:rFonts w:hint="eastAsia"/>
            <w:lang w:eastAsia="zh-CN"/>
          </w:rPr>
          <w:t>制定政策，促进</w:t>
        </w:r>
      </w:ins>
      <w:ins w:id="121" w:author="Tao, Yingsheng" w:date="2012-11-05T14:52:00Z">
        <w:r w:rsidR="0087683A">
          <w:rPr>
            <w:rFonts w:hint="eastAsia"/>
            <w:lang w:eastAsia="zh-CN"/>
          </w:rPr>
          <w:t>提供</w:t>
        </w:r>
      </w:ins>
      <w:ins w:id="122" w:author="Tao, Yingsheng" w:date="2012-11-05T14:51:00Z">
        <w:r w:rsidR="0081512C">
          <w:rPr>
            <w:rFonts w:hint="eastAsia"/>
            <w:lang w:eastAsia="zh-CN"/>
          </w:rPr>
          <w:t>可</w:t>
        </w:r>
      </w:ins>
      <w:ins w:id="123" w:author="Tao, Yingsheng" w:date="2012-11-05T14:52:00Z">
        <w:r w:rsidR="0081512C">
          <w:rPr>
            <w:rFonts w:hint="eastAsia"/>
            <w:lang w:eastAsia="zh-CN"/>
          </w:rPr>
          <w:t>支持</w:t>
        </w:r>
      </w:ins>
      <w:ins w:id="124" w:author="Tao, Yingsheng" w:date="2012-11-05T14:51:00Z">
        <w:r w:rsidR="0081512C">
          <w:rPr>
            <w:rFonts w:hint="eastAsia"/>
            <w:lang w:eastAsia="zh-CN"/>
          </w:rPr>
          <w:t>国际电信的技术设施</w:t>
        </w:r>
      </w:ins>
      <w:ins w:id="125" w:author="Tao, Yingsheng" w:date="2012-11-05T14:52:00Z">
        <w:r w:rsidR="0081512C">
          <w:rPr>
            <w:rFonts w:hint="eastAsia"/>
            <w:lang w:eastAsia="zh-CN"/>
          </w:rPr>
          <w:t>并</w:t>
        </w:r>
      </w:ins>
      <w:ins w:id="126" w:author="Yang, Zhenyu" w:date="2012-02-13T23:49:00Z">
        <w:r w:rsidRPr="00927EE9">
          <w:rPr>
            <w:rFonts w:hint="eastAsia"/>
            <w:lang w:eastAsia="zh-CN"/>
          </w:rPr>
          <w:t>确保运营机构</w:t>
        </w:r>
      </w:ins>
      <w:r w:rsidRPr="00927EE9">
        <w:rPr>
          <w:rFonts w:hint="eastAsia"/>
          <w:lang w:eastAsia="zh-CN"/>
        </w:rPr>
        <w:t>努力提供足够的电信设施，以满足国际电信</w:t>
      </w:r>
      <w:del w:id="127" w:author="byzheng" w:date="2012-08-28T15:58:00Z">
        <w:r w:rsidRPr="00927EE9" w:rsidDel="0037535B">
          <w:rPr>
            <w:rFonts w:hint="eastAsia"/>
            <w:lang w:eastAsia="zh-CN"/>
          </w:rPr>
          <w:delText>业务</w:delText>
        </w:r>
      </w:del>
      <w:ins w:id="128" w:author="byzheng" w:date="2012-09-03T15:57:00Z">
        <w:r w:rsidRPr="00927EE9">
          <w:rPr>
            <w:rFonts w:eastAsia="Times New Roman"/>
            <w:szCs w:val="24"/>
            <w:lang w:eastAsia="zh-CN"/>
          </w:rPr>
          <w:t>/</w:t>
        </w:r>
      </w:ins>
      <w:ins w:id="129" w:author="Liu, Sanping" w:date="2012-07-23T09:04:00Z">
        <w:r w:rsidRPr="00927EE9">
          <w:rPr>
            <w:rFonts w:eastAsia="Times New Roman"/>
            <w:szCs w:val="24"/>
            <w:lang w:eastAsia="zh-CN"/>
          </w:rPr>
          <w:t>ICT</w:t>
        </w:r>
      </w:ins>
      <w:r w:rsidRPr="00927EE9">
        <w:rPr>
          <w:rFonts w:hint="eastAsia"/>
          <w:lang w:eastAsia="zh-CN"/>
        </w:rPr>
        <w:t>的要求和需求。</w:t>
      </w:r>
    </w:p>
    <w:p w:rsidR="008B400B" w:rsidRDefault="00820BD1" w:rsidP="0033582E">
      <w:pPr>
        <w:pStyle w:val="Reasons"/>
        <w:rPr>
          <w:lang w:eastAsia="zh-CN"/>
        </w:rPr>
      </w:pPr>
      <w:r>
        <w:rPr>
          <w:b/>
          <w:lang w:eastAsia="zh-CN"/>
        </w:rPr>
        <w:t>理由：</w:t>
      </w:r>
      <w:r>
        <w:rPr>
          <w:lang w:eastAsia="zh-CN"/>
        </w:rPr>
        <w:tab/>
      </w:r>
      <w:r w:rsidR="0033582E">
        <w:rPr>
          <w:rFonts w:hint="eastAsia"/>
          <w:lang w:eastAsia="zh-CN"/>
        </w:rPr>
        <w:t>此提案基于</w:t>
      </w:r>
      <w:hyperlink r:id="rId28" w:history="1">
        <w:r w:rsidR="0033582E" w:rsidRPr="00AC6EF3">
          <w:rPr>
            <w:rStyle w:val="Hyperlink"/>
            <w:lang w:eastAsia="zh-CN"/>
          </w:rPr>
          <w:t>CWG/4A2/113</w:t>
        </w:r>
      </w:hyperlink>
      <w:r w:rsidR="0033582E">
        <w:rPr>
          <w:rFonts w:hint="eastAsia"/>
          <w:lang w:eastAsia="zh-CN"/>
        </w:rPr>
        <w:t>。</w:t>
      </w:r>
      <w:r w:rsidR="0033582E">
        <w:rPr>
          <w:lang w:eastAsia="zh-CN"/>
        </w:rPr>
        <w:t>此提案</w:t>
      </w:r>
      <w:r w:rsidR="0033582E">
        <w:rPr>
          <w:rFonts w:hint="eastAsia"/>
          <w:lang w:eastAsia="zh-CN"/>
        </w:rPr>
        <w:t>用“成员国和运营机构”来更新“各主管部门或经认可的运营机构”。它还强调了促进适当接入和及时回应市场需求的重要性。</w:t>
      </w:r>
    </w:p>
    <w:p w:rsidR="008B400B" w:rsidRDefault="00820BD1">
      <w:pPr>
        <w:pStyle w:val="Proposal"/>
        <w:rPr>
          <w:lang w:eastAsia="zh-CN"/>
        </w:rPr>
      </w:pPr>
      <w:r>
        <w:rPr>
          <w:b/>
          <w:lang w:eastAsia="zh-CN"/>
        </w:rPr>
        <w:t>MOD</w:t>
      </w:r>
      <w:r>
        <w:rPr>
          <w:lang w:eastAsia="zh-CN"/>
        </w:rPr>
        <w:tab/>
        <w:t>ARB/7/32</w:t>
      </w:r>
    </w:p>
    <w:p w:rsidR="00C64D0D" w:rsidRPr="00BF257F" w:rsidRDefault="00820BD1" w:rsidP="00C64D0D">
      <w:pPr>
        <w:rPr>
          <w:lang w:eastAsia="zh-CN"/>
        </w:rPr>
      </w:pPr>
      <w:r>
        <w:rPr>
          <w:rStyle w:val="Artdef"/>
          <w:rFonts w:hint="eastAsia"/>
          <w:lang w:eastAsia="zh-CN"/>
        </w:rPr>
        <w:t>30</w:t>
      </w:r>
      <w:r w:rsidRPr="005F122C">
        <w:rPr>
          <w:lang w:eastAsia="zh-CN"/>
        </w:rPr>
        <w:tab/>
      </w:r>
      <w:r w:rsidRPr="00BF257F">
        <w:rPr>
          <w:lang w:eastAsia="zh-CN"/>
        </w:rPr>
        <w:t>3.3</w:t>
      </w:r>
      <w:r w:rsidRPr="00BF257F">
        <w:rPr>
          <w:lang w:eastAsia="zh-CN"/>
        </w:rPr>
        <w:tab/>
      </w:r>
      <w:del w:id="130" w:author="Liu, Sanping" w:date="2012-06-15T15:03:00Z">
        <w:r w:rsidRPr="00927EE9">
          <w:rPr>
            <w:rFonts w:hint="eastAsia"/>
            <w:szCs w:val="24"/>
            <w:lang w:eastAsia="zh-CN"/>
          </w:rPr>
          <w:delText>各主管部门</w:delText>
        </w:r>
        <w:r w:rsidRPr="00927EE9">
          <w:rPr>
            <w:position w:val="6"/>
            <w:sz w:val="20"/>
            <w:lang w:eastAsia="zh-CN"/>
          </w:rPr>
          <w:fldChar w:fldCharType="begin"/>
        </w:r>
        <w:r w:rsidRPr="00927EE9">
          <w:rPr>
            <w:position w:val="6"/>
            <w:sz w:val="20"/>
            <w:lang w:eastAsia="zh-CN"/>
          </w:rPr>
          <w:delInstrText xml:space="preserve"> NOTEREF _Ref319483268 \h  \* MERGEFORMAT </w:delInstrText>
        </w:r>
        <w:r w:rsidRPr="00927EE9">
          <w:rPr>
            <w:position w:val="6"/>
            <w:sz w:val="20"/>
            <w:lang w:eastAsia="zh-CN"/>
          </w:rPr>
        </w:r>
      </w:del>
      <w:del w:id="131" w:author="Unknown">
        <w:r w:rsidRPr="00927EE9">
          <w:rPr>
            <w:position w:val="6"/>
            <w:sz w:val="20"/>
            <w:lang w:eastAsia="zh-CN"/>
          </w:rPr>
          <w:fldChar w:fldCharType="separate"/>
        </w:r>
      </w:del>
      <w:del w:id="132" w:author="Liu, Sanping" w:date="2012-06-15T15:03:00Z">
        <w:r w:rsidRPr="00927EE9">
          <w:rPr>
            <w:position w:val="6"/>
            <w:sz w:val="20"/>
            <w:lang w:eastAsia="zh-CN"/>
          </w:rPr>
          <w:delText>*</w:delText>
        </w:r>
        <w:r w:rsidRPr="00927EE9">
          <w:rPr>
            <w:position w:val="6"/>
            <w:sz w:val="20"/>
            <w:lang w:eastAsia="zh-CN"/>
          </w:rPr>
          <w:fldChar w:fldCharType="end"/>
        </w:r>
      </w:del>
      <w:ins w:id="133" w:author="Liu, Sanping" w:date="2012-06-15T15:04:00Z">
        <w:r w:rsidRPr="00927EE9">
          <w:rPr>
            <w:rFonts w:hint="eastAsia"/>
            <w:lang w:val="en-US" w:eastAsia="zh-CN"/>
            <w:rPrChange w:id="134" w:author="Liu, Sanping" w:date="2012-06-15T15:04:00Z">
              <w:rPr>
                <w:rFonts w:hint="eastAsia"/>
                <w:sz w:val="20"/>
                <w:lang w:eastAsia="zh-CN"/>
              </w:rPr>
            </w:rPrChange>
          </w:rPr>
          <w:t>运营机构</w:t>
        </w:r>
        <w:r w:rsidRPr="00927EE9">
          <w:rPr>
            <w:rFonts w:hint="eastAsia"/>
            <w:szCs w:val="24"/>
            <w:lang w:eastAsia="zh-CN"/>
            <w:rPrChange w:id="135" w:author="Liu, Sanping" w:date="2012-06-15T15:04:00Z">
              <w:rPr>
                <w:rFonts w:hint="eastAsia"/>
                <w:sz w:val="20"/>
                <w:lang w:eastAsia="zh-CN"/>
              </w:rPr>
            </w:rPrChange>
          </w:rPr>
          <w:t>须</w:t>
        </w:r>
      </w:ins>
      <w:r w:rsidRPr="00927EE9">
        <w:rPr>
          <w:rFonts w:hint="eastAsia"/>
          <w:lang w:eastAsia="zh-CN"/>
        </w:rPr>
        <w:t>通过相互协议，确定拟使用的国际路由。</w:t>
      </w:r>
      <w:del w:id="136" w:author="huangj" w:date="2012-04-17T15:49:00Z">
        <w:r w:rsidRPr="00927EE9">
          <w:rPr>
            <w:rFonts w:hint="eastAsia"/>
            <w:lang w:eastAsia="zh-CN"/>
          </w:rPr>
          <w:delText>协议前，如果有关的终端主管部门</w:delText>
        </w:r>
        <w:r w:rsidRPr="00927EE9">
          <w:rPr>
            <w:position w:val="6"/>
            <w:sz w:val="20"/>
            <w:lang w:eastAsia="zh-CN"/>
          </w:rPr>
          <w:fldChar w:fldCharType="begin"/>
        </w:r>
        <w:r w:rsidRPr="00927EE9">
          <w:rPr>
            <w:position w:val="6"/>
            <w:sz w:val="20"/>
            <w:lang w:eastAsia="zh-CN"/>
          </w:rPr>
          <w:delInstrText xml:space="preserve"> NOTEREF _Ref319483268 \h  \* MERGEFORMAT </w:delInstrText>
        </w:r>
        <w:r w:rsidRPr="00927EE9">
          <w:rPr>
            <w:position w:val="6"/>
            <w:sz w:val="20"/>
            <w:lang w:eastAsia="zh-CN"/>
          </w:rPr>
        </w:r>
      </w:del>
      <w:del w:id="137" w:author="Unknown">
        <w:r w:rsidRPr="00927EE9">
          <w:rPr>
            <w:position w:val="6"/>
            <w:sz w:val="20"/>
            <w:lang w:eastAsia="zh-CN"/>
          </w:rPr>
          <w:fldChar w:fldCharType="separate"/>
        </w:r>
      </w:del>
      <w:del w:id="138" w:author="huangj" w:date="2012-04-17T15:49:00Z">
        <w:r w:rsidRPr="00927EE9">
          <w:rPr>
            <w:position w:val="6"/>
            <w:sz w:val="20"/>
            <w:lang w:eastAsia="zh-CN"/>
          </w:rPr>
          <w:delText>*</w:delText>
        </w:r>
        <w:r w:rsidRPr="00927EE9">
          <w:rPr>
            <w:position w:val="6"/>
            <w:sz w:val="20"/>
            <w:lang w:eastAsia="zh-CN"/>
          </w:rPr>
          <w:fldChar w:fldCharType="end"/>
        </w:r>
        <w:r w:rsidRPr="00927EE9">
          <w:rPr>
            <w:rFonts w:hint="eastAsia"/>
            <w:lang w:eastAsia="zh-CN"/>
          </w:rPr>
          <w:delText>间没有直达路由，则可由发方主管部门</w:delText>
        </w:r>
        <w:r w:rsidRPr="00927EE9">
          <w:rPr>
            <w:position w:val="6"/>
            <w:sz w:val="20"/>
            <w:lang w:eastAsia="zh-CN"/>
          </w:rPr>
          <w:fldChar w:fldCharType="begin"/>
        </w:r>
        <w:r w:rsidRPr="00927EE9">
          <w:rPr>
            <w:position w:val="6"/>
            <w:sz w:val="20"/>
            <w:lang w:eastAsia="zh-CN"/>
          </w:rPr>
          <w:delInstrText xml:space="preserve"> NOTEREF _Ref319483268 \h  \* MERGEFORMAT </w:delInstrText>
        </w:r>
        <w:r w:rsidRPr="00927EE9">
          <w:rPr>
            <w:position w:val="6"/>
            <w:sz w:val="20"/>
            <w:lang w:eastAsia="zh-CN"/>
          </w:rPr>
        </w:r>
      </w:del>
      <w:del w:id="139" w:author="Unknown">
        <w:r w:rsidRPr="00927EE9">
          <w:rPr>
            <w:position w:val="6"/>
            <w:sz w:val="20"/>
            <w:lang w:eastAsia="zh-CN"/>
          </w:rPr>
          <w:fldChar w:fldCharType="separate"/>
        </w:r>
      </w:del>
      <w:del w:id="140" w:author="huangj" w:date="2012-04-17T15:49:00Z">
        <w:r w:rsidRPr="00927EE9">
          <w:rPr>
            <w:position w:val="6"/>
            <w:sz w:val="20"/>
            <w:lang w:eastAsia="zh-CN"/>
          </w:rPr>
          <w:delText>*</w:delText>
        </w:r>
        <w:r w:rsidRPr="00927EE9">
          <w:rPr>
            <w:position w:val="6"/>
            <w:sz w:val="20"/>
            <w:lang w:eastAsia="zh-CN"/>
          </w:rPr>
          <w:fldChar w:fldCharType="end"/>
        </w:r>
        <w:r w:rsidRPr="00927EE9">
          <w:rPr>
            <w:rFonts w:hint="eastAsia"/>
            <w:lang w:eastAsia="zh-CN"/>
          </w:rPr>
          <w:delText>在考虑相关的经转和收方主管部门</w:delText>
        </w:r>
        <w:r w:rsidRPr="00927EE9">
          <w:rPr>
            <w:position w:val="6"/>
            <w:sz w:val="20"/>
            <w:lang w:eastAsia="zh-CN"/>
          </w:rPr>
          <w:fldChar w:fldCharType="begin"/>
        </w:r>
        <w:r w:rsidRPr="00927EE9">
          <w:rPr>
            <w:position w:val="6"/>
            <w:sz w:val="20"/>
            <w:lang w:eastAsia="zh-CN"/>
          </w:rPr>
          <w:delInstrText xml:space="preserve"> NOTEREF _Ref319483268 \h  \* MERGEFORMAT </w:delInstrText>
        </w:r>
        <w:r w:rsidRPr="00927EE9">
          <w:rPr>
            <w:position w:val="6"/>
            <w:sz w:val="20"/>
            <w:lang w:eastAsia="zh-CN"/>
          </w:rPr>
        </w:r>
      </w:del>
      <w:del w:id="141" w:author="Unknown">
        <w:r w:rsidRPr="00927EE9">
          <w:rPr>
            <w:position w:val="6"/>
            <w:sz w:val="20"/>
            <w:lang w:eastAsia="zh-CN"/>
          </w:rPr>
          <w:fldChar w:fldCharType="separate"/>
        </w:r>
      </w:del>
      <w:del w:id="142" w:author="huangj" w:date="2012-04-17T15:49:00Z">
        <w:r w:rsidRPr="00927EE9">
          <w:rPr>
            <w:position w:val="6"/>
            <w:sz w:val="20"/>
            <w:lang w:eastAsia="zh-CN"/>
          </w:rPr>
          <w:delText>*</w:delText>
        </w:r>
        <w:r w:rsidRPr="00927EE9">
          <w:rPr>
            <w:position w:val="6"/>
            <w:sz w:val="20"/>
            <w:lang w:eastAsia="zh-CN"/>
          </w:rPr>
          <w:fldChar w:fldCharType="end"/>
        </w:r>
        <w:r w:rsidRPr="00927EE9">
          <w:rPr>
            <w:rFonts w:hint="eastAsia"/>
            <w:lang w:eastAsia="zh-CN"/>
          </w:rPr>
          <w:delText>利益的情况下，选择确定其电信业务的发送路由。</w:delText>
        </w:r>
      </w:del>
      <w:ins w:id="143" w:author="Tao, Yingsheng" w:date="2012-11-05T14:53:00Z">
        <w:r w:rsidR="00731CF7">
          <w:rPr>
            <w:rFonts w:hint="eastAsia"/>
            <w:lang w:eastAsia="zh-CN"/>
          </w:rPr>
          <w:t>在技术条件允许的情况下</w:t>
        </w:r>
      </w:ins>
      <w:ins w:id="144" w:author="Tao, Yingsheng" w:date="2012-11-05T14:54:00Z">
        <w:r w:rsidR="00731CF7">
          <w:rPr>
            <w:rFonts w:hint="eastAsia"/>
            <w:lang w:eastAsia="zh-CN"/>
          </w:rPr>
          <w:t>，</w:t>
        </w:r>
      </w:ins>
      <w:ins w:id="145" w:author="byzheng" w:date="2012-09-14T16:42:00Z">
        <w:r>
          <w:rPr>
            <w:rFonts w:hint="eastAsia"/>
            <w:lang w:eastAsia="zh-CN"/>
          </w:rPr>
          <w:t>成员国有权了解其业务的路由。</w:t>
        </w:r>
      </w:ins>
    </w:p>
    <w:p w:rsidR="008B400B" w:rsidRDefault="00820BD1" w:rsidP="00F41F89">
      <w:pPr>
        <w:pStyle w:val="Reasons"/>
        <w:rPr>
          <w:lang w:eastAsia="zh-CN"/>
        </w:rPr>
      </w:pPr>
      <w:r>
        <w:rPr>
          <w:b/>
          <w:lang w:eastAsia="zh-CN"/>
        </w:rPr>
        <w:t>理由：</w:t>
      </w:r>
      <w:r>
        <w:rPr>
          <w:lang w:eastAsia="zh-CN"/>
        </w:rPr>
        <w:tab/>
      </w:r>
      <w:r w:rsidR="00F41F89">
        <w:rPr>
          <w:rFonts w:hint="eastAsia"/>
          <w:lang w:eastAsia="zh-CN"/>
        </w:rPr>
        <w:t>此提案基于</w:t>
      </w:r>
      <w:hyperlink r:id="rId29" w:history="1">
        <w:r w:rsidR="00F41F89" w:rsidRPr="00AC6EF3">
          <w:rPr>
            <w:rStyle w:val="Hyperlink"/>
            <w:lang w:eastAsia="zh-CN"/>
          </w:rPr>
          <w:t>CWG/4A2/119</w:t>
        </w:r>
      </w:hyperlink>
      <w:r w:rsidR="00F41F89">
        <w:rPr>
          <w:rFonts w:hint="eastAsia"/>
          <w:lang w:eastAsia="zh-CN"/>
        </w:rPr>
        <w:t>。</w:t>
      </w:r>
      <w:r w:rsidR="00F41F89" w:rsidRPr="00F33E8E">
        <w:rPr>
          <w:rFonts w:hint="eastAsia"/>
          <w:lang w:eastAsia="zh-CN"/>
        </w:rPr>
        <w:t>此提案修改了原款，目的在于承认大多数国际路由通过运营商之间的双边协议确定。然而，各成员国须</w:t>
      </w:r>
      <w:r w:rsidR="00F41F89">
        <w:rPr>
          <w:rFonts w:hint="eastAsia"/>
          <w:lang w:eastAsia="zh-CN"/>
        </w:rPr>
        <w:t>能继续了解其业务的路</w:t>
      </w:r>
      <w:r w:rsidR="00F41F89" w:rsidRPr="00F33E8E">
        <w:rPr>
          <w:rFonts w:hint="eastAsia"/>
          <w:lang w:eastAsia="zh-CN"/>
        </w:rPr>
        <w:t>由，主要是出于安全和防范欺诈</w:t>
      </w:r>
      <w:r w:rsidR="00731CF7">
        <w:rPr>
          <w:rFonts w:hint="eastAsia"/>
          <w:lang w:eastAsia="zh-CN"/>
        </w:rPr>
        <w:t>和垃圾信息</w:t>
      </w:r>
      <w:r w:rsidR="00F41F89" w:rsidRPr="00F33E8E">
        <w:rPr>
          <w:rFonts w:hint="eastAsia"/>
          <w:lang w:eastAsia="zh-CN"/>
        </w:rPr>
        <w:t>的考虑。</w:t>
      </w:r>
    </w:p>
    <w:p w:rsidR="008B400B" w:rsidRDefault="00820BD1">
      <w:pPr>
        <w:pStyle w:val="Proposal"/>
        <w:rPr>
          <w:lang w:eastAsia="zh-CN"/>
        </w:rPr>
      </w:pPr>
      <w:r>
        <w:rPr>
          <w:b/>
          <w:lang w:eastAsia="zh-CN"/>
        </w:rPr>
        <w:t>MOD</w:t>
      </w:r>
      <w:r>
        <w:rPr>
          <w:lang w:eastAsia="zh-CN"/>
        </w:rPr>
        <w:tab/>
        <w:t>ARB/7/33</w:t>
      </w:r>
    </w:p>
    <w:p w:rsidR="00C64D0D" w:rsidRPr="00BF257F" w:rsidRDefault="00820BD1">
      <w:pPr>
        <w:rPr>
          <w:lang w:eastAsia="zh-CN"/>
        </w:rPr>
      </w:pPr>
      <w:r>
        <w:rPr>
          <w:rStyle w:val="Artdef"/>
          <w:rFonts w:hint="eastAsia"/>
          <w:lang w:eastAsia="zh-CN"/>
        </w:rPr>
        <w:t>31</w:t>
      </w:r>
      <w:r w:rsidRPr="005F122C">
        <w:rPr>
          <w:lang w:eastAsia="zh-CN"/>
        </w:rPr>
        <w:tab/>
      </w:r>
      <w:r w:rsidRPr="00BF257F">
        <w:rPr>
          <w:lang w:eastAsia="zh-CN"/>
        </w:rPr>
        <w:t>3.4</w:t>
      </w:r>
      <w:r w:rsidRPr="00B00300">
        <w:rPr>
          <w:lang w:eastAsia="zh-CN"/>
        </w:rPr>
        <w:tab/>
      </w:r>
      <w:r w:rsidRPr="00927EE9">
        <w:rPr>
          <w:rFonts w:hint="eastAsia"/>
          <w:lang w:eastAsia="zh-CN"/>
        </w:rPr>
        <w:t>在国内法律许可的情况下，任何使用者均</w:t>
      </w:r>
      <w:r>
        <w:rPr>
          <w:rFonts w:hint="eastAsia"/>
          <w:lang w:eastAsia="zh-CN"/>
        </w:rPr>
        <w:t>有权</w:t>
      </w:r>
      <w:r w:rsidRPr="00927EE9">
        <w:rPr>
          <w:rFonts w:hint="eastAsia"/>
          <w:lang w:eastAsia="zh-CN"/>
        </w:rPr>
        <w:t>进入一</w:t>
      </w:r>
      <w:del w:id="146" w:author="Jin, Yue" w:date="2012-04-18T11:23:00Z">
        <w:r w:rsidRPr="00927EE9">
          <w:rPr>
            <w:rFonts w:hint="eastAsia"/>
            <w:lang w:eastAsia="zh-CN"/>
          </w:rPr>
          <w:delText>主管部门</w:delText>
        </w:r>
      </w:del>
      <w:del w:id="147" w:author="Stern, Jacqueline" w:date="2012-02-09T14:13:00Z">
        <w:r w:rsidRPr="00927EE9">
          <w:rPr>
            <w:lang w:eastAsia="zh-CN"/>
          </w:rPr>
          <w:delText>*</w:delText>
        </w:r>
      </w:del>
      <w:ins w:id="148" w:author="Jin, Yue" w:date="2012-04-18T11:24:00Z">
        <w:r w:rsidRPr="00927EE9">
          <w:rPr>
            <w:rFonts w:hint="eastAsia"/>
            <w:lang w:eastAsia="zh-CN"/>
          </w:rPr>
          <w:t>运营机构</w:t>
        </w:r>
      </w:ins>
      <w:r w:rsidRPr="00927EE9">
        <w:rPr>
          <w:rFonts w:hint="eastAsia"/>
          <w:lang w:eastAsia="zh-CN"/>
        </w:rPr>
        <w:t>建立的国际网络</w:t>
      </w:r>
      <w:r w:rsidRPr="00927EE9">
        <w:rPr>
          <w:rFonts w:ascii="Times New Roman" w:hAnsi="Times New Roman" w:hint="eastAsia"/>
          <w:lang w:eastAsia="zh-CN"/>
        </w:rPr>
        <w:t>发送业务</w:t>
      </w:r>
      <w:r w:rsidRPr="00927EE9">
        <w:rPr>
          <w:rFonts w:hint="eastAsia"/>
          <w:lang w:eastAsia="zh-CN"/>
        </w:rPr>
        <w:t>。</w:t>
      </w:r>
      <w:del w:id="149" w:author="byzheng" w:date="2012-09-14T16:42:00Z">
        <w:r w:rsidRPr="00927EE9" w:rsidDel="00602038">
          <w:rPr>
            <w:rFonts w:hint="eastAsia"/>
            <w:lang w:eastAsia="zh-CN"/>
          </w:rPr>
          <w:delText>应</w:delText>
        </w:r>
        <w:r w:rsidDel="00602038">
          <w:rPr>
            <w:rFonts w:hint="eastAsia"/>
            <w:lang w:eastAsia="zh-CN"/>
          </w:rPr>
          <w:delText>尽可能</w:delText>
        </w:r>
      </w:del>
      <w:r w:rsidRPr="00927EE9">
        <w:rPr>
          <w:rFonts w:hint="eastAsia"/>
          <w:lang w:eastAsia="zh-CN"/>
        </w:rPr>
        <w:t>保持</w:t>
      </w:r>
      <w:del w:id="150" w:author="Jin, Yue" w:date="2012-04-18T11:25:00Z">
        <w:r w:rsidRPr="00927EE9">
          <w:rPr>
            <w:rFonts w:hint="eastAsia"/>
            <w:lang w:eastAsia="zh-CN"/>
          </w:rPr>
          <w:delText>与国际电报电话咨询委员会</w:delText>
        </w:r>
      </w:del>
      <w:ins w:id="151" w:author="byzheng" w:date="2012-07-26T10:59:00Z">
        <w:r>
          <w:rPr>
            <w:rFonts w:hint="eastAsia"/>
            <w:lang w:eastAsia="zh-CN"/>
          </w:rPr>
          <w:t>国际电联</w:t>
        </w:r>
      </w:ins>
      <w:r w:rsidRPr="00927EE9">
        <w:rPr>
          <w:rFonts w:hint="eastAsia"/>
          <w:lang w:eastAsia="zh-CN"/>
        </w:rPr>
        <w:t>相关建议书</w:t>
      </w:r>
      <w:del w:id="152" w:author="Jin, Yue" w:date="2012-04-18T11:25:00Z">
        <w:r w:rsidRPr="00927EE9">
          <w:rPr>
            <w:rFonts w:hint="eastAsia"/>
            <w:lang w:eastAsia="zh-CN"/>
          </w:rPr>
          <w:delText>相一致</w:delText>
        </w:r>
      </w:del>
      <w:ins w:id="153" w:author="Jin, Yue" w:date="2012-04-18T11:26:00Z">
        <w:r w:rsidRPr="00927EE9">
          <w:rPr>
            <w:rFonts w:hint="eastAsia"/>
            <w:lang w:val="en-US" w:eastAsia="zh-CN"/>
          </w:rPr>
          <w:t>规定</w:t>
        </w:r>
      </w:ins>
      <w:ins w:id="154" w:author="Jin, Yue" w:date="2012-04-18T11:27:00Z">
        <w:r w:rsidRPr="00927EE9">
          <w:rPr>
            <w:rFonts w:hint="eastAsia"/>
            <w:lang w:val="en-US" w:eastAsia="zh-CN"/>
          </w:rPr>
          <w:t>的</w:t>
        </w:r>
      </w:ins>
      <w:ins w:id="155" w:author="byzheng" w:date="2012-08-28T16:53:00Z">
        <w:r>
          <w:rPr>
            <w:rFonts w:hint="eastAsia"/>
            <w:lang w:val="en-US" w:eastAsia="zh-CN"/>
          </w:rPr>
          <w:t>起</w:t>
        </w:r>
      </w:ins>
      <w:ins w:id="156" w:author="byzheng" w:date="2012-08-28T16:54:00Z">
        <w:r>
          <w:rPr>
            <w:rFonts w:hint="eastAsia"/>
            <w:lang w:val="en-US" w:eastAsia="zh-CN"/>
          </w:rPr>
          <w:t>码</w:t>
        </w:r>
      </w:ins>
      <w:ins w:id="157" w:author="Jin, Yue" w:date="2012-04-18T11:26:00Z">
        <w:r w:rsidRPr="00927EE9">
          <w:rPr>
            <w:rFonts w:hint="eastAsia"/>
            <w:lang w:val="en-US" w:eastAsia="zh-CN"/>
          </w:rPr>
          <w:t>水平</w:t>
        </w:r>
      </w:ins>
      <w:ins w:id="158" w:author="byzheng" w:date="2012-09-04T10:20:00Z">
        <w:r>
          <w:rPr>
            <w:rFonts w:hint="eastAsia"/>
            <w:lang w:val="en-US" w:eastAsia="zh-CN"/>
          </w:rPr>
          <w:t>以上</w:t>
        </w:r>
      </w:ins>
      <w:r w:rsidRPr="00927EE9">
        <w:rPr>
          <w:rFonts w:hint="eastAsia"/>
          <w:lang w:eastAsia="zh-CN"/>
        </w:rPr>
        <w:t>的令人满意的服务质量。</w:t>
      </w:r>
    </w:p>
    <w:p w:rsidR="008B400B" w:rsidRDefault="00820BD1" w:rsidP="00E221A7">
      <w:pPr>
        <w:pStyle w:val="Reasons"/>
        <w:rPr>
          <w:lang w:eastAsia="zh-CN"/>
        </w:rPr>
      </w:pPr>
      <w:r>
        <w:rPr>
          <w:b/>
          <w:lang w:eastAsia="zh-CN"/>
        </w:rPr>
        <w:t>理由：</w:t>
      </w:r>
      <w:r>
        <w:rPr>
          <w:lang w:eastAsia="zh-CN"/>
        </w:rPr>
        <w:tab/>
      </w:r>
      <w:r w:rsidR="00E221A7">
        <w:rPr>
          <w:rFonts w:hint="eastAsia"/>
          <w:lang w:eastAsia="zh-CN"/>
        </w:rPr>
        <w:t>此提案基于</w:t>
      </w:r>
      <w:hyperlink r:id="rId30" w:history="1">
        <w:r w:rsidR="00E221A7" w:rsidRPr="00AC6EF3">
          <w:rPr>
            <w:rStyle w:val="Hyperlink"/>
            <w:lang w:eastAsia="zh-CN"/>
          </w:rPr>
          <w:t>CWG/4A2/124</w:t>
        </w:r>
      </w:hyperlink>
      <w:r w:rsidR="00E221A7">
        <w:rPr>
          <w:rFonts w:hint="eastAsia"/>
          <w:lang w:eastAsia="zh-CN"/>
        </w:rPr>
        <w:t>。</w:t>
      </w:r>
      <w:r w:rsidR="00E221A7" w:rsidRPr="00F33E8E">
        <w:rPr>
          <w:rFonts w:hint="eastAsia"/>
          <w:lang w:eastAsia="zh-CN"/>
        </w:rPr>
        <w:t>此提案支持保留原款，仅稍加修改，以确保用户获得有质量的接入的权利。</w:t>
      </w:r>
    </w:p>
    <w:p w:rsidR="008B400B" w:rsidRDefault="00820BD1">
      <w:pPr>
        <w:pStyle w:val="Proposal"/>
        <w:rPr>
          <w:lang w:eastAsia="zh-CN"/>
        </w:rPr>
      </w:pPr>
      <w:r>
        <w:rPr>
          <w:b/>
          <w:lang w:eastAsia="zh-CN"/>
        </w:rPr>
        <w:t>ADD</w:t>
      </w:r>
      <w:r>
        <w:rPr>
          <w:lang w:eastAsia="zh-CN"/>
        </w:rPr>
        <w:tab/>
        <w:t>ARB/7/34</w:t>
      </w:r>
    </w:p>
    <w:p w:rsidR="00C64D0D" w:rsidRPr="0069080F" w:rsidRDefault="00820BD1" w:rsidP="00022A6E">
      <w:pPr>
        <w:rPr>
          <w:lang w:eastAsia="zh-CN"/>
        </w:rPr>
      </w:pPr>
      <w:r w:rsidRPr="0069080F">
        <w:rPr>
          <w:rStyle w:val="Artdef"/>
          <w:lang w:eastAsia="zh-CN"/>
        </w:rPr>
        <w:t>31A</w:t>
      </w:r>
      <w:r w:rsidRPr="0069080F">
        <w:rPr>
          <w:lang w:eastAsia="zh-CN"/>
        </w:rPr>
        <w:tab/>
        <w:t>3.5</w:t>
      </w:r>
      <w:r>
        <w:rPr>
          <w:rFonts w:hint="eastAsia"/>
          <w:lang w:eastAsia="zh-CN"/>
        </w:rPr>
        <w:tab/>
      </w:r>
      <w:r w:rsidRPr="0069080F">
        <w:rPr>
          <w:i/>
          <w:iCs/>
          <w:lang w:eastAsia="zh-CN"/>
        </w:rPr>
        <w:t>a)</w:t>
      </w:r>
      <w:r>
        <w:rPr>
          <w:rFonts w:hint="eastAsia"/>
          <w:lang w:eastAsia="zh-CN"/>
        </w:rPr>
        <w:tab/>
      </w:r>
      <w:r w:rsidRPr="00AF710B">
        <w:rPr>
          <w:rFonts w:hint="eastAsia"/>
          <w:lang w:eastAsia="zh-CN"/>
        </w:rPr>
        <w:t>各</w:t>
      </w:r>
      <w:r w:rsidRPr="00AF710B">
        <w:rPr>
          <w:lang w:eastAsia="zh-CN"/>
        </w:rPr>
        <w:t>成员国须确保</w:t>
      </w:r>
      <w:r w:rsidR="00022A6E" w:rsidRPr="00AF710B">
        <w:rPr>
          <w:rFonts w:hint="eastAsia"/>
          <w:lang w:eastAsia="zh-CN"/>
        </w:rPr>
        <w:t>国际电联</w:t>
      </w:r>
      <w:r w:rsidRPr="00AF710B">
        <w:rPr>
          <w:lang w:eastAsia="zh-CN"/>
        </w:rPr>
        <w:t>建议书中规定的国际命名、</w:t>
      </w:r>
      <w:r w:rsidRPr="00AF710B">
        <w:rPr>
          <w:rFonts w:hint="eastAsia"/>
          <w:lang w:eastAsia="zh-CN"/>
        </w:rPr>
        <w:t>号码</w:t>
      </w:r>
      <w:r w:rsidRPr="00AF710B">
        <w:rPr>
          <w:lang w:eastAsia="zh-CN"/>
        </w:rPr>
        <w:t>、寻址以及识别资源</w:t>
      </w:r>
      <w:r w:rsidRPr="00AF710B">
        <w:rPr>
          <w:rFonts w:hint="eastAsia"/>
          <w:lang w:eastAsia="zh-CN"/>
        </w:rPr>
        <w:t>仅由受让</w:t>
      </w:r>
      <w:r w:rsidRPr="00AF710B">
        <w:rPr>
          <w:lang w:eastAsia="zh-CN"/>
        </w:rPr>
        <w:t>方使用</w:t>
      </w:r>
      <w:r w:rsidRPr="00AF710B">
        <w:rPr>
          <w:rFonts w:hint="eastAsia"/>
          <w:lang w:eastAsia="zh-CN"/>
        </w:rPr>
        <w:t>，</w:t>
      </w:r>
      <w:r w:rsidRPr="00AF710B">
        <w:rPr>
          <w:lang w:eastAsia="zh-CN"/>
        </w:rPr>
        <w:t>且仅用于指定目的；且</w:t>
      </w:r>
      <w:r w:rsidRPr="00AF710B">
        <w:rPr>
          <w:rFonts w:hint="eastAsia"/>
          <w:lang w:eastAsia="zh-CN"/>
        </w:rPr>
        <w:t>确保未</w:t>
      </w:r>
      <w:r w:rsidRPr="00AF710B">
        <w:rPr>
          <w:lang w:eastAsia="zh-CN"/>
        </w:rPr>
        <w:t>指定的资源不</w:t>
      </w:r>
      <w:r w:rsidRPr="00AF710B">
        <w:rPr>
          <w:rFonts w:hint="eastAsia"/>
          <w:lang w:eastAsia="zh-CN"/>
        </w:rPr>
        <w:t>予</w:t>
      </w:r>
      <w:r w:rsidRPr="00AF710B">
        <w:rPr>
          <w:lang w:eastAsia="zh-CN"/>
        </w:rPr>
        <w:t>使用。</w:t>
      </w:r>
    </w:p>
    <w:p w:rsidR="00C64D0D" w:rsidRDefault="00820BD1" w:rsidP="00146112">
      <w:pPr>
        <w:rPr>
          <w:lang w:eastAsia="zh-CN"/>
        </w:rPr>
      </w:pPr>
      <w:r w:rsidRPr="0069080F">
        <w:rPr>
          <w:szCs w:val="24"/>
          <w:lang w:eastAsia="zh-CN"/>
        </w:rPr>
        <w:tab/>
      </w:r>
      <w:r>
        <w:rPr>
          <w:rFonts w:hint="eastAsia"/>
          <w:lang w:eastAsia="zh-CN"/>
        </w:rPr>
        <w:tab/>
      </w:r>
      <w:r w:rsidRPr="0069080F">
        <w:rPr>
          <w:i/>
          <w:iCs/>
          <w:lang w:eastAsia="zh-CN"/>
        </w:rPr>
        <w:t>b)</w:t>
      </w:r>
      <w:r>
        <w:rPr>
          <w:rFonts w:hint="eastAsia"/>
          <w:lang w:eastAsia="zh-CN"/>
        </w:rPr>
        <w:tab/>
      </w:r>
      <w:r w:rsidRPr="0069080F">
        <w:rPr>
          <w:rFonts w:hint="eastAsia"/>
          <w:lang w:eastAsia="zh-CN"/>
        </w:rPr>
        <w:t>如</w:t>
      </w:r>
      <w:r>
        <w:rPr>
          <w:rFonts w:hint="eastAsia"/>
          <w:lang w:eastAsia="zh-CN"/>
        </w:rPr>
        <w:t>果</w:t>
      </w:r>
      <w:r w:rsidRPr="0069080F">
        <w:rPr>
          <w:rFonts w:hint="eastAsia"/>
          <w:lang w:eastAsia="zh-CN"/>
        </w:rPr>
        <w:t>各成员国</w:t>
      </w:r>
      <w:r>
        <w:rPr>
          <w:rFonts w:hint="eastAsia"/>
          <w:lang w:eastAsia="zh-CN"/>
        </w:rPr>
        <w:t>选择这样做</w:t>
      </w:r>
      <w:r w:rsidRPr="0069080F">
        <w:rPr>
          <w:rFonts w:hint="eastAsia"/>
          <w:lang w:eastAsia="zh-CN"/>
        </w:rPr>
        <w:t>的话，须能控制在其领土</w:t>
      </w:r>
      <w:r>
        <w:rPr>
          <w:rFonts w:hint="eastAsia"/>
          <w:lang w:eastAsia="zh-CN"/>
        </w:rPr>
        <w:t>上使用的所有</w:t>
      </w:r>
      <w:r w:rsidRPr="0069080F">
        <w:rPr>
          <w:rFonts w:hint="eastAsia"/>
          <w:lang w:eastAsia="zh-CN"/>
        </w:rPr>
        <w:t>国际电信</w:t>
      </w:r>
      <w:r w:rsidRPr="0069080F">
        <w:rPr>
          <w:lang w:eastAsia="zh-CN"/>
        </w:rPr>
        <w:t>/ICT</w:t>
      </w:r>
      <w:r w:rsidRPr="0069080F">
        <w:rPr>
          <w:rFonts w:hint="eastAsia"/>
          <w:lang w:eastAsia="zh-CN"/>
        </w:rPr>
        <w:t>的命名、号码、寻址</w:t>
      </w:r>
      <w:r>
        <w:rPr>
          <w:rFonts w:hint="eastAsia"/>
          <w:lang w:eastAsia="zh-CN"/>
        </w:rPr>
        <w:t>和</w:t>
      </w:r>
      <w:r w:rsidRPr="0069080F">
        <w:rPr>
          <w:rFonts w:hint="eastAsia"/>
          <w:lang w:eastAsia="zh-CN"/>
        </w:rPr>
        <w:t>识别资源。</w:t>
      </w:r>
    </w:p>
    <w:p w:rsidR="008B400B" w:rsidRDefault="00820BD1" w:rsidP="001E1122">
      <w:pPr>
        <w:pStyle w:val="Reasons"/>
        <w:rPr>
          <w:lang w:eastAsia="zh-CN"/>
        </w:rPr>
      </w:pPr>
      <w:r>
        <w:rPr>
          <w:b/>
          <w:lang w:eastAsia="zh-CN"/>
        </w:rPr>
        <w:lastRenderedPageBreak/>
        <w:t>理由：</w:t>
      </w:r>
      <w:r>
        <w:rPr>
          <w:lang w:eastAsia="zh-CN"/>
        </w:rPr>
        <w:tab/>
      </w:r>
      <w:r w:rsidR="001E1122">
        <w:rPr>
          <w:rFonts w:hint="eastAsia"/>
          <w:lang w:eastAsia="zh-CN"/>
        </w:rPr>
        <w:t>此提案基于</w:t>
      </w:r>
      <w:hyperlink r:id="rId31" w:history="1">
        <w:r w:rsidR="001E1122" w:rsidRPr="00AC6EF3">
          <w:rPr>
            <w:rStyle w:val="Hyperlink"/>
            <w:lang w:eastAsia="zh-CN"/>
          </w:rPr>
          <w:t>CWG/4A2/140</w:t>
        </w:r>
      </w:hyperlink>
      <w:r w:rsidR="001E1122">
        <w:rPr>
          <w:rFonts w:hint="eastAsia"/>
          <w:lang w:eastAsia="zh-CN"/>
        </w:rPr>
        <w:t>。</w:t>
      </w:r>
      <w:r w:rsidR="001E1122" w:rsidRPr="0097354A">
        <w:rPr>
          <w:rFonts w:hint="eastAsia"/>
          <w:lang w:eastAsia="zh-CN"/>
        </w:rPr>
        <w:t>须继续确保命名、号码</w:t>
      </w:r>
      <w:r w:rsidR="001E1122" w:rsidRPr="0097354A">
        <w:rPr>
          <w:rFonts w:hint="eastAsia"/>
          <w:b/>
          <w:lang w:eastAsia="zh-CN"/>
        </w:rPr>
        <w:t>、</w:t>
      </w:r>
      <w:r w:rsidR="001E1122" w:rsidRPr="0097354A">
        <w:rPr>
          <w:rFonts w:hint="eastAsia"/>
          <w:lang w:eastAsia="zh-CN"/>
        </w:rPr>
        <w:t>寻址以及识别资源</w:t>
      </w:r>
      <w:r w:rsidR="001E1122">
        <w:rPr>
          <w:rFonts w:hint="eastAsia"/>
          <w:lang w:eastAsia="zh-CN"/>
        </w:rPr>
        <w:t>得到适当、高效</w:t>
      </w:r>
      <w:r w:rsidR="001E1122" w:rsidRPr="0097354A">
        <w:rPr>
          <w:rFonts w:hint="eastAsia"/>
          <w:lang w:eastAsia="zh-CN"/>
        </w:rPr>
        <w:t>且</w:t>
      </w:r>
      <w:r w:rsidR="001E1122">
        <w:rPr>
          <w:rFonts w:hint="eastAsia"/>
          <w:lang w:eastAsia="zh-CN"/>
        </w:rPr>
        <w:t>可信任的管理。各成员国须采取适当措施，确保树立使用这些重要资源的信心。此提案还将有关这一事项的不同提案结合起来。</w:t>
      </w:r>
    </w:p>
    <w:p w:rsidR="008B400B" w:rsidRDefault="00820BD1">
      <w:pPr>
        <w:pStyle w:val="Proposal"/>
        <w:rPr>
          <w:lang w:eastAsia="zh-CN"/>
        </w:rPr>
      </w:pPr>
      <w:r>
        <w:rPr>
          <w:b/>
          <w:lang w:eastAsia="zh-CN"/>
        </w:rPr>
        <w:t>ADD</w:t>
      </w:r>
      <w:r>
        <w:rPr>
          <w:lang w:eastAsia="zh-CN"/>
        </w:rPr>
        <w:tab/>
        <w:t>ARB/7/35</w:t>
      </w:r>
    </w:p>
    <w:p w:rsidR="00C64D0D" w:rsidRPr="0069080F" w:rsidRDefault="00820BD1" w:rsidP="00C64D0D">
      <w:pPr>
        <w:rPr>
          <w:lang w:eastAsia="zh-CN"/>
        </w:rPr>
      </w:pPr>
      <w:r w:rsidRPr="0069080F">
        <w:rPr>
          <w:rStyle w:val="Artdef"/>
          <w:lang w:eastAsia="zh-CN"/>
        </w:rPr>
        <w:t>31B</w:t>
      </w:r>
      <w:r w:rsidRPr="0069080F">
        <w:rPr>
          <w:szCs w:val="24"/>
          <w:lang w:eastAsia="zh-CN"/>
        </w:rPr>
        <w:tab/>
      </w:r>
      <w:r w:rsidRPr="0069080F">
        <w:rPr>
          <w:rFonts w:ascii="Calibri" w:hAnsi="Calibri"/>
          <w:lang w:eastAsia="zh-CN"/>
        </w:rPr>
        <w:t>3.6</w:t>
      </w:r>
      <w:r w:rsidRPr="0069080F">
        <w:rPr>
          <w:rFonts w:ascii="Calibri" w:hAnsi="Calibri"/>
          <w:lang w:eastAsia="zh-CN"/>
        </w:rPr>
        <w:tab/>
      </w:r>
      <w:r w:rsidRPr="0069080F">
        <w:rPr>
          <w:rFonts w:hint="eastAsia"/>
          <w:lang w:eastAsia="zh-CN"/>
        </w:rPr>
        <w:t>成员国须须通过它们可</w:t>
      </w:r>
      <w:r>
        <w:rPr>
          <w:rFonts w:hint="eastAsia"/>
          <w:lang w:eastAsia="zh-CN"/>
        </w:rPr>
        <w:t>利用</w:t>
      </w:r>
      <w:r w:rsidRPr="0069080F">
        <w:rPr>
          <w:rFonts w:hint="eastAsia"/>
          <w:lang w:eastAsia="zh-CN"/>
        </w:rPr>
        <w:t>的各种渠道确保运营机构：</w:t>
      </w:r>
    </w:p>
    <w:p w:rsidR="00C64D0D" w:rsidRPr="0069080F" w:rsidRDefault="00820BD1" w:rsidP="00F738AC">
      <w:pPr>
        <w:pStyle w:val="enumlev1"/>
        <w:rPr>
          <w:lang w:eastAsia="zh-CN"/>
        </w:rPr>
      </w:pPr>
      <w:r w:rsidRPr="0069080F">
        <w:rPr>
          <w:lang w:eastAsia="zh-CN"/>
        </w:rPr>
        <w:t>–</w:t>
      </w:r>
      <w:r w:rsidRPr="0069080F">
        <w:rPr>
          <w:lang w:eastAsia="zh-CN"/>
        </w:rPr>
        <w:tab/>
      </w:r>
      <w:r w:rsidRPr="0069080F">
        <w:rPr>
          <w:rFonts w:hint="eastAsia"/>
          <w:lang w:eastAsia="zh-CN"/>
        </w:rPr>
        <w:t>在技术可行的情况下实施</w:t>
      </w:r>
      <w:r>
        <w:rPr>
          <w:rFonts w:hint="eastAsia"/>
          <w:lang w:eastAsia="zh-CN"/>
        </w:rPr>
        <w:t>主叫号码识别</w:t>
      </w:r>
      <w:r w:rsidRPr="0069080F">
        <w:rPr>
          <w:rFonts w:hint="eastAsia"/>
          <w:lang w:eastAsia="zh-CN"/>
        </w:rPr>
        <w:t>（</w:t>
      </w:r>
      <w:r w:rsidRPr="0069080F">
        <w:rPr>
          <w:lang w:eastAsia="zh-CN"/>
        </w:rPr>
        <w:t>CLI</w:t>
      </w:r>
      <w:r w:rsidRPr="0069080F">
        <w:rPr>
          <w:rFonts w:hint="eastAsia"/>
          <w:lang w:eastAsia="zh-CN"/>
        </w:rPr>
        <w:t>）</w:t>
      </w:r>
      <w:r>
        <w:rPr>
          <w:rFonts w:hint="eastAsia"/>
          <w:lang w:eastAsia="zh-CN"/>
        </w:rPr>
        <w:t>特性</w:t>
      </w:r>
      <w:r w:rsidRPr="0069080F">
        <w:rPr>
          <w:rFonts w:hint="eastAsia"/>
          <w:lang w:eastAsia="zh-CN"/>
        </w:rPr>
        <w:t>，</w:t>
      </w:r>
      <w:r w:rsidR="000D39E4">
        <w:rPr>
          <w:rFonts w:hint="eastAsia"/>
          <w:lang w:eastAsia="zh-CN"/>
        </w:rPr>
        <w:t>至少包括显示国家代码、国内目的地代码或</w:t>
      </w:r>
      <w:r w:rsidR="00F738AC">
        <w:rPr>
          <w:rFonts w:hint="eastAsia"/>
          <w:lang w:eastAsia="zh-CN"/>
        </w:rPr>
        <w:t>根据国际电联相关建议书确定的</w:t>
      </w:r>
      <w:r w:rsidR="000D39E4">
        <w:rPr>
          <w:rFonts w:hint="eastAsia"/>
          <w:lang w:eastAsia="zh-CN"/>
        </w:rPr>
        <w:t>等效始发标识符。</w:t>
      </w:r>
    </w:p>
    <w:p w:rsidR="00C64D0D" w:rsidRPr="0069080F" w:rsidRDefault="00820BD1" w:rsidP="00C64D0D">
      <w:pPr>
        <w:pStyle w:val="enumlev1"/>
        <w:rPr>
          <w:lang w:eastAsia="zh-CN"/>
        </w:rPr>
      </w:pPr>
      <w:r w:rsidRPr="0069080F">
        <w:rPr>
          <w:lang w:eastAsia="zh-CN"/>
        </w:rPr>
        <w:t>–</w:t>
      </w:r>
      <w:r w:rsidRPr="0069080F">
        <w:rPr>
          <w:lang w:eastAsia="zh-CN"/>
        </w:rPr>
        <w:tab/>
      </w:r>
      <w:r w:rsidRPr="0069080F">
        <w:rPr>
          <w:rFonts w:hint="eastAsia"/>
          <w:lang w:eastAsia="zh-CN"/>
        </w:rPr>
        <w:t>在实施</w:t>
      </w:r>
      <w:r w:rsidRPr="0069080F">
        <w:rPr>
          <w:lang w:eastAsia="zh-CN"/>
        </w:rPr>
        <w:t>CLI</w:t>
      </w:r>
      <w:r>
        <w:rPr>
          <w:rFonts w:hint="eastAsia"/>
          <w:lang w:eastAsia="zh-CN"/>
        </w:rPr>
        <w:t>特性</w:t>
      </w:r>
      <w:r w:rsidRPr="0069080F">
        <w:rPr>
          <w:rFonts w:hint="eastAsia"/>
          <w:lang w:eastAsia="zh-CN"/>
        </w:rPr>
        <w:t>时使用适当的标准，</w:t>
      </w:r>
    </w:p>
    <w:p w:rsidR="00C64D0D" w:rsidRPr="0069080F" w:rsidRDefault="00820BD1" w:rsidP="00C64D0D">
      <w:pPr>
        <w:pStyle w:val="enumlev1"/>
        <w:rPr>
          <w:lang w:eastAsia="zh-CN"/>
        </w:rPr>
      </w:pPr>
      <w:r w:rsidRPr="0069080F">
        <w:rPr>
          <w:lang w:eastAsia="zh-CN"/>
        </w:rPr>
        <w:t>–</w:t>
      </w:r>
      <w:r w:rsidRPr="0069080F">
        <w:rPr>
          <w:lang w:eastAsia="zh-CN"/>
        </w:rPr>
        <w:tab/>
      </w:r>
      <w:r w:rsidRPr="0069080F">
        <w:rPr>
          <w:rFonts w:hint="eastAsia"/>
          <w:lang w:eastAsia="zh-CN"/>
        </w:rPr>
        <w:t>确保从始至终保持</w:t>
      </w:r>
      <w:r w:rsidRPr="0069080F">
        <w:rPr>
          <w:lang w:eastAsia="zh-CN"/>
        </w:rPr>
        <w:t>CLI</w:t>
      </w:r>
      <w:r w:rsidRPr="0069080F">
        <w:rPr>
          <w:rFonts w:hint="eastAsia"/>
          <w:lang w:eastAsia="zh-CN"/>
        </w:rPr>
        <w:t>的端对端完整性</w:t>
      </w:r>
      <w:r w:rsidR="00F738AC">
        <w:rPr>
          <w:rFonts w:hint="eastAsia"/>
          <w:lang w:eastAsia="zh-CN"/>
        </w:rPr>
        <w:t>和正确性</w:t>
      </w:r>
      <w:r w:rsidRPr="0069080F">
        <w:rPr>
          <w:rFonts w:hint="eastAsia"/>
          <w:lang w:eastAsia="zh-CN"/>
        </w:rPr>
        <w:t>，</w:t>
      </w:r>
    </w:p>
    <w:p w:rsidR="00C64D0D" w:rsidRDefault="00820BD1" w:rsidP="00F738AC">
      <w:pPr>
        <w:pStyle w:val="enumlev1"/>
        <w:rPr>
          <w:lang w:eastAsia="zh-CN"/>
        </w:rPr>
      </w:pPr>
      <w:r w:rsidRPr="0069080F">
        <w:rPr>
          <w:lang w:eastAsia="zh-CN"/>
        </w:rPr>
        <w:t>–</w:t>
      </w:r>
      <w:r w:rsidRPr="0069080F">
        <w:rPr>
          <w:lang w:eastAsia="zh-CN"/>
        </w:rPr>
        <w:tab/>
      </w:r>
      <w:r>
        <w:rPr>
          <w:rFonts w:ascii="Calibri" w:hAnsi="Calibri" w:hint="eastAsia"/>
          <w:lang w:eastAsia="zh-CN"/>
        </w:rPr>
        <w:t>确保</w:t>
      </w:r>
      <w:r w:rsidRPr="0069080F">
        <w:rPr>
          <w:rFonts w:ascii="Calibri" w:hAnsi="Calibri" w:hint="eastAsia"/>
          <w:lang w:eastAsia="zh-CN"/>
        </w:rPr>
        <w:t>数据保护和数据私</w:t>
      </w:r>
      <w:r>
        <w:rPr>
          <w:rFonts w:ascii="Calibri" w:hAnsi="Calibri" w:hint="eastAsia"/>
          <w:lang w:eastAsia="zh-CN"/>
        </w:rPr>
        <w:t>密性方面</w:t>
      </w:r>
      <w:r w:rsidRPr="0069080F">
        <w:rPr>
          <w:rFonts w:ascii="Calibri" w:hAnsi="Calibri" w:hint="eastAsia"/>
          <w:lang w:eastAsia="zh-CN"/>
        </w:rPr>
        <w:t>的要求</w:t>
      </w:r>
      <w:r>
        <w:rPr>
          <w:rFonts w:ascii="Calibri" w:hAnsi="Calibri" w:hint="eastAsia"/>
          <w:lang w:eastAsia="zh-CN"/>
        </w:rPr>
        <w:t>得到满足</w:t>
      </w:r>
      <w:r w:rsidR="00F738AC">
        <w:rPr>
          <w:rFonts w:ascii="Calibri" w:hAnsi="Calibri" w:hint="eastAsia"/>
          <w:lang w:eastAsia="zh-CN"/>
        </w:rPr>
        <w:t>；但任何伪装的信息须向获得正当授权的执法机构提供</w:t>
      </w:r>
      <w:r w:rsidRPr="0069080F">
        <w:rPr>
          <w:rFonts w:ascii="Calibri" w:hAnsi="Calibri" w:hint="eastAsia"/>
          <w:lang w:eastAsia="zh-CN"/>
        </w:rPr>
        <w:t>。</w:t>
      </w:r>
    </w:p>
    <w:p w:rsidR="008B400B" w:rsidRDefault="00820BD1" w:rsidP="001E1122">
      <w:pPr>
        <w:pStyle w:val="Reasons"/>
        <w:rPr>
          <w:lang w:eastAsia="zh-CN"/>
        </w:rPr>
      </w:pPr>
      <w:r>
        <w:rPr>
          <w:b/>
          <w:lang w:eastAsia="zh-CN"/>
        </w:rPr>
        <w:t>理由：</w:t>
      </w:r>
      <w:r>
        <w:rPr>
          <w:lang w:eastAsia="zh-CN"/>
        </w:rPr>
        <w:tab/>
      </w:r>
      <w:r w:rsidR="001E1122">
        <w:rPr>
          <w:rFonts w:hint="eastAsia"/>
          <w:lang w:eastAsia="zh-CN"/>
        </w:rPr>
        <w:t>此提案基于</w:t>
      </w:r>
      <w:hyperlink r:id="rId32" w:history="1">
        <w:r w:rsidR="001E1122" w:rsidRPr="00AC6EF3">
          <w:rPr>
            <w:rStyle w:val="Hyperlink"/>
            <w:lang w:eastAsia="zh-CN"/>
          </w:rPr>
          <w:t>CWG/4A2/148</w:t>
        </w:r>
      </w:hyperlink>
      <w:r w:rsidR="001E1122">
        <w:rPr>
          <w:rFonts w:hint="eastAsia"/>
          <w:lang w:eastAsia="zh-CN"/>
        </w:rPr>
        <w:t>。此提案将</w:t>
      </w:r>
      <w:r w:rsidR="001E1122">
        <w:rPr>
          <w:rFonts w:hint="eastAsia"/>
          <w:lang w:eastAsia="zh-CN"/>
        </w:rPr>
        <w:t>CEPT</w:t>
      </w:r>
      <w:r w:rsidR="001E1122">
        <w:rPr>
          <w:rFonts w:hint="eastAsia"/>
          <w:lang w:eastAsia="zh-CN"/>
        </w:rPr>
        <w:t>的观点与</w:t>
      </w:r>
      <w:r w:rsidR="001E1122">
        <w:rPr>
          <w:rFonts w:hint="eastAsia"/>
          <w:lang w:eastAsia="zh-CN"/>
        </w:rPr>
        <w:t>ARB</w:t>
      </w:r>
      <w:r w:rsidR="001E1122">
        <w:rPr>
          <w:rFonts w:hint="eastAsia"/>
          <w:lang w:eastAsia="zh-CN"/>
        </w:rPr>
        <w:t>、</w:t>
      </w:r>
      <w:r w:rsidR="001E1122">
        <w:rPr>
          <w:rFonts w:hint="eastAsia"/>
          <w:lang w:eastAsia="zh-CN"/>
        </w:rPr>
        <w:t>ATU</w:t>
      </w:r>
      <w:r w:rsidR="001E1122">
        <w:rPr>
          <w:rFonts w:hint="eastAsia"/>
          <w:lang w:eastAsia="zh-CN"/>
        </w:rPr>
        <w:t>、拉丁美洲、太平洋岛国和</w:t>
      </w:r>
      <w:r w:rsidR="001E1122">
        <w:rPr>
          <w:rFonts w:hint="eastAsia"/>
          <w:lang w:eastAsia="zh-CN"/>
        </w:rPr>
        <w:t>APT</w:t>
      </w:r>
      <w:r w:rsidR="001E1122">
        <w:rPr>
          <w:rFonts w:hint="eastAsia"/>
          <w:lang w:eastAsia="zh-CN"/>
        </w:rPr>
        <w:t>的观点结合起来。主要目的在于实施呼叫线路识别特性，促进呼叫始发地的识别，主要出于安全目的，同时限制欺骗并防范欺诈。</w:t>
      </w:r>
    </w:p>
    <w:p w:rsidR="008B400B" w:rsidRDefault="00820BD1">
      <w:pPr>
        <w:pStyle w:val="Proposal"/>
        <w:rPr>
          <w:lang w:eastAsia="zh-CN"/>
        </w:rPr>
      </w:pPr>
      <w:r>
        <w:rPr>
          <w:b/>
          <w:lang w:eastAsia="zh-CN"/>
        </w:rPr>
        <w:t>ADD</w:t>
      </w:r>
      <w:r>
        <w:rPr>
          <w:lang w:eastAsia="zh-CN"/>
        </w:rPr>
        <w:tab/>
        <w:t>ARB/7/36</w:t>
      </w:r>
    </w:p>
    <w:p w:rsidR="00C64D0D" w:rsidRDefault="00820BD1" w:rsidP="00C64D0D">
      <w:pPr>
        <w:rPr>
          <w:lang w:eastAsia="zh-CN"/>
        </w:rPr>
      </w:pPr>
      <w:r w:rsidRPr="0069080F">
        <w:rPr>
          <w:rStyle w:val="Artdef"/>
          <w:lang w:eastAsia="zh-CN"/>
        </w:rPr>
        <w:t>31C</w:t>
      </w:r>
      <w:r w:rsidRPr="0069080F">
        <w:rPr>
          <w:szCs w:val="24"/>
          <w:lang w:eastAsia="zh-CN"/>
        </w:rPr>
        <w:tab/>
      </w:r>
      <w:r w:rsidRPr="0069080F">
        <w:rPr>
          <w:rFonts w:hint="eastAsia"/>
          <w:szCs w:val="24"/>
          <w:lang w:eastAsia="zh-CN"/>
        </w:rPr>
        <w:t>3.7</w:t>
      </w:r>
      <w:r w:rsidRPr="0069080F">
        <w:rPr>
          <w:szCs w:val="24"/>
          <w:lang w:eastAsia="zh-CN"/>
        </w:rPr>
        <w:tab/>
      </w:r>
      <w:r w:rsidRPr="005E4B00">
        <w:rPr>
          <w:rFonts w:hint="eastAsia"/>
          <w:lang w:eastAsia="zh-CN"/>
        </w:rPr>
        <w:t>各成员国须在本国采取适当措施，确保从事提供国际电信连接的各方（包括运营机构）进行谈判并达成双边商业安排</w:t>
      </w:r>
      <w:r>
        <w:rPr>
          <w:rFonts w:hint="eastAsia"/>
          <w:lang w:eastAsia="zh-CN"/>
        </w:rPr>
        <w:t>，</w:t>
      </w:r>
      <w:r w:rsidRPr="005E4B00">
        <w:rPr>
          <w:rFonts w:hint="eastAsia"/>
          <w:lang w:eastAsia="zh-CN"/>
        </w:rPr>
        <w:t>或替代类安排，</w:t>
      </w:r>
      <w:r>
        <w:rPr>
          <w:rFonts w:hint="eastAsia"/>
          <w:lang w:eastAsia="zh-CN"/>
        </w:rPr>
        <w:t>在考虑到针对业务流量、路由数量和国际传输成本等要素的价值，在其之间可能需要的补偿的情况下，实现任何网络的直接国际电信连接。</w:t>
      </w:r>
    </w:p>
    <w:p w:rsidR="008B400B" w:rsidRDefault="00820BD1" w:rsidP="008F5C32">
      <w:pPr>
        <w:pStyle w:val="Reasons"/>
        <w:rPr>
          <w:lang w:eastAsia="zh-CN"/>
        </w:rPr>
      </w:pPr>
      <w:r>
        <w:rPr>
          <w:b/>
          <w:lang w:eastAsia="zh-CN"/>
        </w:rPr>
        <w:t>理由：</w:t>
      </w:r>
      <w:r>
        <w:rPr>
          <w:lang w:eastAsia="zh-CN"/>
        </w:rPr>
        <w:tab/>
      </w:r>
      <w:r w:rsidR="008F5C32">
        <w:rPr>
          <w:rFonts w:hint="eastAsia"/>
          <w:lang w:eastAsia="zh-CN"/>
        </w:rPr>
        <w:t>此提案基于</w:t>
      </w:r>
      <w:hyperlink r:id="rId33" w:history="1">
        <w:r w:rsidR="008F5C32" w:rsidRPr="00AC6EF3">
          <w:rPr>
            <w:rStyle w:val="Hyperlink"/>
            <w:lang w:eastAsia="zh-CN"/>
          </w:rPr>
          <w:t>CWG/4A2/155</w:t>
        </w:r>
      </w:hyperlink>
      <w:r w:rsidR="008F5C32">
        <w:rPr>
          <w:rFonts w:hint="eastAsia"/>
          <w:lang w:eastAsia="zh-CN"/>
        </w:rPr>
        <w:t>。</w:t>
      </w:r>
      <w:r w:rsidR="008F5C32">
        <w:rPr>
          <w:rFonts w:hint="eastAsia"/>
          <w:lang w:val="en-US" w:eastAsia="zh-CN"/>
        </w:rPr>
        <w:t>此问题的实质很重要。语言与</w:t>
      </w:r>
      <w:r w:rsidR="008F5C32">
        <w:rPr>
          <w:rFonts w:hint="eastAsia"/>
          <w:lang w:val="en-US" w:eastAsia="zh-CN"/>
        </w:rPr>
        <w:t>ITU-T D.50</w:t>
      </w:r>
      <w:r w:rsidR="008F5C32">
        <w:rPr>
          <w:rFonts w:hint="eastAsia"/>
          <w:lang w:val="en-US" w:eastAsia="zh-CN"/>
        </w:rPr>
        <w:t>建议书中的相似，并应包括在《国际电信规则》中。然而，此前的提案似乎不够技术中立，并使用了“主管部门”一词，此提案对此进行了修改。</w:t>
      </w:r>
    </w:p>
    <w:p w:rsidR="008B400B" w:rsidRDefault="00820BD1">
      <w:pPr>
        <w:pStyle w:val="Proposal"/>
        <w:rPr>
          <w:lang w:eastAsia="zh-CN"/>
        </w:rPr>
      </w:pPr>
      <w:r>
        <w:rPr>
          <w:b/>
          <w:u w:val="single"/>
          <w:lang w:eastAsia="zh-CN"/>
        </w:rPr>
        <w:t>NOC</w:t>
      </w:r>
      <w:r>
        <w:rPr>
          <w:lang w:eastAsia="zh-CN"/>
        </w:rPr>
        <w:tab/>
        <w:t>ARB/7/37</w:t>
      </w:r>
    </w:p>
    <w:p w:rsidR="00C64D0D" w:rsidRPr="00BF257F" w:rsidRDefault="00820BD1" w:rsidP="00C64D0D">
      <w:pPr>
        <w:pStyle w:val="ArtNo"/>
        <w:rPr>
          <w:lang w:val="en-US" w:eastAsia="zh-CN"/>
        </w:rPr>
      </w:pPr>
      <w:r w:rsidRPr="00BF257F">
        <w:rPr>
          <w:rFonts w:hint="eastAsia"/>
          <w:lang w:val="en-US" w:eastAsia="zh-CN"/>
        </w:rPr>
        <w:t>第</w:t>
      </w:r>
      <w:r w:rsidRPr="00BF257F">
        <w:rPr>
          <w:rFonts w:hint="eastAsia"/>
          <w:lang w:val="en-US" w:eastAsia="zh-CN"/>
        </w:rPr>
        <w:t xml:space="preserve"> </w:t>
      </w:r>
      <w:r>
        <w:rPr>
          <w:rFonts w:hint="eastAsia"/>
          <w:lang w:val="en-US" w:eastAsia="zh-CN"/>
        </w:rPr>
        <w:t>四</w:t>
      </w:r>
      <w:r w:rsidRPr="00BF257F">
        <w:rPr>
          <w:lang w:val="en-US" w:eastAsia="zh-CN"/>
        </w:rPr>
        <w:t xml:space="preserve"> </w:t>
      </w:r>
      <w:r w:rsidRPr="00BF257F">
        <w:rPr>
          <w:rFonts w:hint="eastAsia"/>
          <w:lang w:val="en-US" w:eastAsia="zh-CN"/>
        </w:rPr>
        <w:t>条</w:t>
      </w:r>
    </w:p>
    <w:p w:rsidR="00C64D0D" w:rsidRPr="00794AB5" w:rsidRDefault="00820BD1" w:rsidP="00C64D0D">
      <w:pPr>
        <w:pStyle w:val="Arttitle"/>
        <w:rPr>
          <w:lang w:eastAsia="zh-CN"/>
        </w:rPr>
      </w:pPr>
      <w:r w:rsidRPr="00BF257F">
        <w:rPr>
          <w:rFonts w:hint="eastAsia"/>
          <w:lang w:eastAsia="zh-CN"/>
        </w:rPr>
        <w:t>国际电信业务</w:t>
      </w:r>
    </w:p>
    <w:p w:rsidR="008B400B" w:rsidRDefault="00820BD1" w:rsidP="00950DC1">
      <w:pPr>
        <w:pStyle w:val="Reasons"/>
        <w:rPr>
          <w:lang w:eastAsia="zh-CN"/>
        </w:rPr>
      </w:pPr>
      <w:r>
        <w:rPr>
          <w:b/>
          <w:lang w:eastAsia="zh-CN"/>
        </w:rPr>
        <w:t>理由：</w:t>
      </w:r>
      <w:r>
        <w:rPr>
          <w:lang w:eastAsia="zh-CN"/>
        </w:rPr>
        <w:tab/>
      </w:r>
      <w:r w:rsidR="00950DC1">
        <w:rPr>
          <w:rFonts w:hint="eastAsia"/>
          <w:lang w:eastAsia="zh-CN"/>
        </w:rPr>
        <w:t>第</w:t>
      </w:r>
      <w:r w:rsidR="00950DC1">
        <w:rPr>
          <w:rFonts w:hint="eastAsia"/>
          <w:lang w:eastAsia="zh-CN"/>
        </w:rPr>
        <w:t>4</w:t>
      </w:r>
      <w:r w:rsidR="00950DC1">
        <w:rPr>
          <w:rFonts w:hint="eastAsia"/>
          <w:lang w:eastAsia="zh-CN"/>
        </w:rPr>
        <w:t>条标题保留不变。</w:t>
      </w:r>
    </w:p>
    <w:p w:rsidR="008B400B" w:rsidRDefault="00820BD1">
      <w:pPr>
        <w:pStyle w:val="Proposal"/>
        <w:rPr>
          <w:lang w:eastAsia="zh-CN"/>
        </w:rPr>
      </w:pPr>
      <w:r>
        <w:rPr>
          <w:b/>
          <w:lang w:eastAsia="zh-CN"/>
        </w:rPr>
        <w:t>MOD</w:t>
      </w:r>
      <w:r>
        <w:rPr>
          <w:lang w:eastAsia="zh-CN"/>
        </w:rPr>
        <w:tab/>
        <w:t>ARB/7/38</w:t>
      </w:r>
    </w:p>
    <w:p w:rsidR="00C64D0D" w:rsidRPr="00BF257F" w:rsidRDefault="00820BD1" w:rsidP="0048631E">
      <w:pPr>
        <w:rPr>
          <w:highlight w:val="yellow"/>
          <w:lang w:eastAsia="zh-CN"/>
        </w:rPr>
      </w:pPr>
      <w:r>
        <w:rPr>
          <w:rStyle w:val="Artdef"/>
          <w:rFonts w:hint="eastAsia"/>
          <w:lang w:eastAsia="zh-CN"/>
        </w:rPr>
        <w:t>32</w:t>
      </w:r>
      <w:r w:rsidRPr="005F122C">
        <w:rPr>
          <w:lang w:eastAsia="zh-CN"/>
        </w:rPr>
        <w:tab/>
      </w:r>
      <w:r w:rsidRPr="00BF257F">
        <w:rPr>
          <w:lang w:eastAsia="zh-CN"/>
        </w:rPr>
        <w:t>4.1</w:t>
      </w:r>
      <w:r w:rsidRPr="00BF257F">
        <w:rPr>
          <w:lang w:eastAsia="zh-CN"/>
        </w:rPr>
        <w:tab/>
      </w:r>
      <w:r w:rsidRPr="00927EE9">
        <w:rPr>
          <w:rFonts w:hint="eastAsia"/>
          <w:lang w:eastAsia="zh-CN"/>
        </w:rPr>
        <w:t>各成员</w:t>
      </w:r>
      <w:ins w:id="159" w:author="Yang, Zhenyu" w:date="2012-02-13T23:54:00Z">
        <w:r w:rsidRPr="00927EE9">
          <w:rPr>
            <w:rFonts w:hint="eastAsia"/>
            <w:lang w:eastAsia="zh-CN"/>
          </w:rPr>
          <w:t>国</w:t>
        </w:r>
      </w:ins>
      <w:r w:rsidRPr="00927EE9">
        <w:rPr>
          <w:rFonts w:hint="eastAsia"/>
          <w:lang w:eastAsia="zh-CN"/>
        </w:rPr>
        <w:t>须促进国际电信</w:t>
      </w:r>
      <w:del w:id="160" w:author="chenm" w:date="2012-06-06T09:11:00Z">
        <w:r w:rsidRPr="00927EE9">
          <w:rPr>
            <w:rFonts w:hint="eastAsia"/>
            <w:lang w:eastAsia="zh-CN"/>
          </w:rPr>
          <w:delText>业务</w:delText>
        </w:r>
      </w:del>
      <w:ins w:id="161" w:author="chenm" w:date="2012-06-06T09:11:00Z">
        <w:r w:rsidRPr="00927EE9">
          <w:rPr>
            <w:lang w:eastAsia="zh-CN"/>
          </w:rPr>
          <w:t>/ICT</w:t>
        </w:r>
      </w:ins>
      <w:r w:rsidRPr="00927EE9">
        <w:rPr>
          <w:rFonts w:hint="eastAsia"/>
          <w:lang w:eastAsia="zh-CN"/>
        </w:rPr>
        <w:t>的实施</w:t>
      </w:r>
      <w:ins w:id="162" w:author="yuan" w:date="2012-06-15T15:52:00Z">
        <w:r w:rsidRPr="00927EE9">
          <w:rPr>
            <w:rFonts w:hint="eastAsia"/>
            <w:szCs w:val="24"/>
            <w:lang w:eastAsia="zh-CN"/>
          </w:rPr>
          <w:t>和发展</w:t>
        </w:r>
      </w:ins>
      <w:del w:id="163" w:author="byzheng" w:date="2012-07-23T11:35:00Z">
        <w:r w:rsidRPr="00927EE9" w:rsidDel="006A78CD">
          <w:rPr>
            <w:rFonts w:hint="eastAsia"/>
            <w:lang w:eastAsia="zh-CN"/>
          </w:rPr>
          <w:delText>，并</w:delText>
        </w:r>
      </w:del>
      <w:ins w:id="164" w:author="byzheng" w:date="2012-07-23T11:35:00Z">
        <w:r w:rsidRPr="00927EE9">
          <w:rPr>
            <w:rFonts w:hint="eastAsia"/>
            <w:lang w:eastAsia="zh-CN"/>
          </w:rPr>
          <w:t>。它们亦</w:t>
        </w:r>
      </w:ins>
      <w:r w:rsidRPr="00927EE9">
        <w:rPr>
          <w:rFonts w:hint="eastAsia"/>
          <w:lang w:eastAsia="zh-CN"/>
        </w:rPr>
        <w:t>须努力</w:t>
      </w:r>
      <w:ins w:id="165" w:author="Yang, Zhenyu" w:date="2012-02-13T23:54:00Z">
        <w:r w:rsidRPr="00927EE9">
          <w:rPr>
            <w:rFonts w:hint="eastAsia"/>
            <w:lang w:eastAsia="zh-CN"/>
          </w:rPr>
          <w:t>确保运营机构</w:t>
        </w:r>
      </w:ins>
      <w:r w:rsidRPr="00927EE9">
        <w:rPr>
          <w:rFonts w:hint="eastAsia"/>
          <w:lang w:eastAsia="zh-CN"/>
        </w:rPr>
        <w:t>通过国内网</w:t>
      </w:r>
      <w:r>
        <w:rPr>
          <w:rFonts w:hint="eastAsia"/>
          <w:lang w:eastAsia="zh-CN"/>
        </w:rPr>
        <w:t>向公众</w:t>
      </w:r>
      <w:r w:rsidRPr="00927EE9">
        <w:rPr>
          <w:rFonts w:hint="eastAsia"/>
          <w:lang w:eastAsia="zh-CN"/>
        </w:rPr>
        <w:t>普遍提供</w:t>
      </w:r>
      <w:ins w:id="166" w:author="byzheng" w:date="2012-08-28T16:31:00Z">
        <w:r>
          <w:rPr>
            <w:rFonts w:hint="eastAsia"/>
            <w:lang w:eastAsia="zh-CN"/>
          </w:rPr>
          <w:t>国际</w:t>
        </w:r>
      </w:ins>
      <w:ins w:id="167" w:author="byzheng" w:date="2012-08-28T16:32:00Z">
        <w:r>
          <w:rPr>
            <w:rFonts w:hint="eastAsia"/>
            <w:lang w:eastAsia="zh-CN"/>
          </w:rPr>
          <w:t>电信</w:t>
        </w:r>
      </w:ins>
      <w:ins w:id="168" w:author="Tao, Yingsheng" w:date="2012-11-05T15:04:00Z">
        <w:r w:rsidR="00F738AC">
          <w:rPr>
            <w:rFonts w:hint="eastAsia"/>
            <w:lang w:eastAsia="zh-CN"/>
          </w:rPr>
          <w:t>/ICT</w:t>
        </w:r>
      </w:ins>
      <w:r>
        <w:rPr>
          <w:rFonts w:hint="eastAsia"/>
          <w:lang w:eastAsia="zh-CN"/>
        </w:rPr>
        <w:t>业务</w:t>
      </w:r>
      <w:r w:rsidRPr="00927EE9">
        <w:rPr>
          <w:rFonts w:hint="eastAsia"/>
          <w:lang w:eastAsia="zh-CN"/>
        </w:rPr>
        <w:t>。</w:t>
      </w:r>
    </w:p>
    <w:p w:rsidR="008B400B" w:rsidRDefault="00820BD1" w:rsidP="00A837ED">
      <w:pPr>
        <w:pStyle w:val="Reasons"/>
        <w:rPr>
          <w:lang w:eastAsia="zh-CN"/>
        </w:rPr>
      </w:pPr>
      <w:r>
        <w:rPr>
          <w:b/>
          <w:lang w:eastAsia="zh-CN"/>
        </w:rPr>
        <w:t>理由：</w:t>
      </w:r>
      <w:r>
        <w:rPr>
          <w:lang w:eastAsia="zh-CN"/>
        </w:rPr>
        <w:tab/>
      </w:r>
      <w:r w:rsidR="00A837ED">
        <w:rPr>
          <w:rFonts w:hint="eastAsia"/>
          <w:lang w:eastAsia="zh-CN"/>
        </w:rPr>
        <w:t>此提案基于</w:t>
      </w:r>
      <w:hyperlink r:id="rId34" w:history="1">
        <w:r w:rsidR="00A837ED" w:rsidRPr="00AC6EF3">
          <w:rPr>
            <w:rStyle w:val="Hyperlink"/>
            <w:lang w:eastAsia="zh-CN"/>
          </w:rPr>
          <w:t>CWG/4A2/161</w:t>
        </w:r>
      </w:hyperlink>
      <w:r w:rsidR="00A837ED">
        <w:rPr>
          <w:rFonts w:hint="eastAsia"/>
          <w:lang w:eastAsia="zh-CN"/>
        </w:rPr>
        <w:t>。此提案将</w:t>
      </w:r>
      <w:r w:rsidR="00A837ED" w:rsidRPr="00004024">
        <w:rPr>
          <w:lang w:eastAsia="zh-CN"/>
        </w:rPr>
        <w:t>CEPT</w:t>
      </w:r>
      <w:r w:rsidR="00A837ED">
        <w:rPr>
          <w:rFonts w:hint="eastAsia"/>
          <w:lang w:eastAsia="zh-CN"/>
        </w:rPr>
        <w:t>的观点与</w:t>
      </w:r>
      <w:r w:rsidR="00A837ED">
        <w:rPr>
          <w:lang w:eastAsia="zh-CN"/>
        </w:rPr>
        <w:t>ARB</w:t>
      </w:r>
      <w:r w:rsidR="00A837ED">
        <w:rPr>
          <w:rFonts w:hint="eastAsia"/>
          <w:lang w:eastAsia="zh-CN"/>
        </w:rPr>
        <w:t>、</w:t>
      </w:r>
      <w:r w:rsidR="00A837ED">
        <w:rPr>
          <w:lang w:eastAsia="zh-CN"/>
        </w:rPr>
        <w:t>RCC</w:t>
      </w:r>
      <w:r w:rsidR="00A837ED">
        <w:rPr>
          <w:rFonts w:hint="eastAsia"/>
          <w:lang w:eastAsia="zh-CN"/>
        </w:rPr>
        <w:t>和美国的观点结合起来。此外，还用“成员国和运营机构”替代了“主管部门或经认可的运营机构”。</w:t>
      </w:r>
    </w:p>
    <w:p w:rsidR="008B400B" w:rsidRDefault="00820BD1">
      <w:pPr>
        <w:pStyle w:val="Proposal"/>
        <w:rPr>
          <w:lang w:eastAsia="zh-CN"/>
        </w:rPr>
      </w:pPr>
      <w:r>
        <w:rPr>
          <w:b/>
          <w:lang w:eastAsia="zh-CN"/>
        </w:rPr>
        <w:lastRenderedPageBreak/>
        <w:t>MOD</w:t>
      </w:r>
      <w:r>
        <w:rPr>
          <w:lang w:eastAsia="zh-CN"/>
        </w:rPr>
        <w:tab/>
        <w:t>ARB/7/39</w:t>
      </w:r>
    </w:p>
    <w:p w:rsidR="00C64D0D" w:rsidRPr="00BF257F" w:rsidRDefault="00820BD1" w:rsidP="00C64D0D">
      <w:pPr>
        <w:rPr>
          <w:highlight w:val="yellow"/>
          <w:lang w:eastAsia="zh-CN"/>
        </w:rPr>
      </w:pPr>
      <w:r>
        <w:rPr>
          <w:rStyle w:val="Artdef"/>
          <w:rFonts w:hint="eastAsia"/>
          <w:lang w:eastAsia="zh-CN"/>
        </w:rPr>
        <w:t>33</w:t>
      </w:r>
      <w:r w:rsidRPr="005F122C">
        <w:rPr>
          <w:lang w:eastAsia="zh-CN"/>
        </w:rPr>
        <w:tab/>
      </w:r>
      <w:r w:rsidRPr="00BF257F">
        <w:rPr>
          <w:lang w:eastAsia="zh-CN"/>
        </w:rPr>
        <w:t>4.2</w:t>
      </w:r>
      <w:r w:rsidRPr="00BF257F">
        <w:rPr>
          <w:lang w:eastAsia="zh-CN"/>
        </w:rPr>
        <w:tab/>
      </w:r>
      <w:r w:rsidRPr="00927EE9">
        <w:rPr>
          <w:rFonts w:hint="eastAsia"/>
          <w:lang w:eastAsia="zh-CN"/>
        </w:rPr>
        <w:t>各成员</w:t>
      </w:r>
      <w:ins w:id="169" w:author="Yang, Zhenyu" w:date="2012-02-13T23:59:00Z">
        <w:r w:rsidRPr="00927EE9">
          <w:rPr>
            <w:rFonts w:hint="eastAsia"/>
            <w:lang w:eastAsia="zh-CN"/>
          </w:rPr>
          <w:t>国</w:t>
        </w:r>
      </w:ins>
      <w:r w:rsidRPr="00927EE9">
        <w:rPr>
          <w:rFonts w:hint="eastAsia"/>
          <w:lang w:eastAsia="zh-CN"/>
        </w:rPr>
        <w:t>须确保各</w:t>
      </w:r>
      <w:del w:id="170" w:author="Yang, Zhenyu" w:date="2012-02-13T23:51:00Z">
        <w:r w:rsidRPr="00927EE9">
          <w:rPr>
            <w:rFonts w:hint="eastAsia"/>
            <w:lang w:eastAsia="zh-CN"/>
          </w:rPr>
          <w:delText>主管部门</w:delText>
        </w:r>
      </w:del>
      <w:del w:id="171" w:author="Yang, Zhenyu" w:date="2012-02-14T00:36:00Z">
        <w:r w:rsidRPr="00927EE9">
          <w:rPr>
            <w:rFonts w:ascii="Times New Roman" w:hAnsi="Times New Roman"/>
            <w:position w:val="6"/>
            <w:sz w:val="20"/>
            <w:lang w:eastAsia="zh-CN"/>
          </w:rPr>
          <w:delText>*</w:delText>
        </w:r>
      </w:del>
      <w:ins w:id="172" w:author="Yang, Zhenyu" w:date="2012-02-13T23:51:00Z">
        <w:r w:rsidRPr="00927EE9">
          <w:rPr>
            <w:rFonts w:hint="eastAsia"/>
            <w:lang w:eastAsia="zh-CN"/>
          </w:rPr>
          <w:t>运营机构</w:t>
        </w:r>
      </w:ins>
      <w:r w:rsidRPr="00927EE9">
        <w:rPr>
          <w:rFonts w:hint="eastAsia"/>
          <w:lang w:eastAsia="zh-CN"/>
        </w:rPr>
        <w:t>在本《规则》框架内进行合作，以便通过相互协议提供广泛的国际电信</w:t>
      </w:r>
      <w:ins w:id="173" w:author="Tao, Yingsheng" w:date="2012-11-05T15:05:00Z">
        <w:r w:rsidR="00F738AC">
          <w:rPr>
            <w:rFonts w:hint="eastAsia"/>
            <w:lang w:eastAsia="zh-CN"/>
          </w:rPr>
          <w:t>/ICT</w:t>
        </w:r>
      </w:ins>
      <w:r w:rsidRPr="00927EE9">
        <w:rPr>
          <w:rFonts w:hint="eastAsia"/>
          <w:lang w:eastAsia="zh-CN"/>
        </w:rPr>
        <w:t>业务，这类电信业务应</w:t>
      </w:r>
      <w:r>
        <w:rPr>
          <w:rFonts w:hint="eastAsia"/>
          <w:lang w:eastAsia="zh-CN"/>
        </w:rPr>
        <w:t>尽可能</w:t>
      </w:r>
      <w:r w:rsidRPr="00927EE9">
        <w:rPr>
          <w:rFonts w:hint="eastAsia"/>
          <w:lang w:eastAsia="zh-CN"/>
        </w:rPr>
        <w:t>符合</w:t>
      </w:r>
      <w:del w:id="174" w:author="Yang, Zhenyu" w:date="2012-02-13T23:54:00Z">
        <w:r w:rsidRPr="00927EE9">
          <w:rPr>
            <w:rFonts w:hint="eastAsia"/>
            <w:lang w:eastAsia="zh-CN"/>
          </w:rPr>
          <w:delText>国际电报电话咨询委员会</w:delText>
        </w:r>
      </w:del>
      <w:ins w:id="175" w:author="byzheng" w:date="2012-07-23T11:36:00Z">
        <w:r w:rsidRPr="00927EE9">
          <w:rPr>
            <w:rFonts w:hint="eastAsia"/>
            <w:lang w:eastAsia="zh-CN"/>
          </w:rPr>
          <w:t>国际电联</w:t>
        </w:r>
      </w:ins>
      <w:r>
        <w:rPr>
          <w:rFonts w:hint="eastAsia"/>
          <w:lang w:eastAsia="zh-CN"/>
        </w:rPr>
        <w:t>的</w:t>
      </w:r>
      <w:r w:rsidRPr="00927EE9">
        <w:rPr>
          <w:rFonts w:hint="eastAsia"/>
          <w:lang w:eastAsia="zh-CN"/>
        </w:rPr>
        <w:t>相关建议书</w:t>
      </w:r>
      <w:r w:rsidRPr="00927EE9">
        <w:rPr>
          <w:rFonts w:eastAsiaTheme="minorEastAsia" w:hint="eastAsia"/>
          <w:szCs w:val="24"/>
          <w:lang w:eastAsia="zh-CN"/>
        </w:rPr>
        <w:t>。</w:t>
      </w:r>
    </w:p>
    <w:p w:rsidR="008B400B" w:rsidRDefault="00820BD1" w:rsidP="00F66DD2">
      <w:pPr>
        <w:pStyle w:val="Reasons"/>
        <w:rPr>
          <w:lang w:eastAsia="zh-CN"/>
        </w:rPr>
      </w:pPr>
      <w:r>
        <w:rPr>
          <w:b/>
          <w:lang w:eastAsia="zh-CN"/>
        </w:rPr>
        <w:t>理由：</w:t>
      </w:r>
      <w:r>
        <w:rPr>
          <w:lang w:eastAsia="zh-CN"/>
        </w:rPr>
        <w:tab/>
      </w:r>
      <w:r w:rsidR="00F66DD2">
        <w:rPr>
          <w:rFonts w:hint="eastAsia"/>
          <w:lang w:eastAsia="zh-CN"/>
        </w:rPr>
        <w:t>此提案基于</w:t>
      </w:r>
      <w:hyperlink r:id="rId35" w:history="1">
        <w:r w:rsidR="00F66DD2" w:rsidRPr="00AC6EF3">
          <w:rPr>
            <w:rStyle w:val="Hyperlink"/>
            <w:lang w:eastAsia="zh-CN"/>
          </w:rPr>
          <w:t>CWG/4A2/164</w:t>
        </w:r>
      </w:hyperlink>
      <w:r w:rsidR="00F66DD2">
        <w:rPr>
          <w:rFonts w:hint="eastAsia"/>
          <w:lang w:eastAsia="zh-CN"/>
        </w:rPr>
        <w:t>。此提案用“成员国和运营机构”替代了“主管部门或经认可的运营机构”，并用“国际电联”替代了</w:t>
      </w:r>
      <w:r w:rsidR="00F66DD2" w:rsidRPr="00EB56B3">
        <w:rPr>
          <w:lang w:eastAsia="zh-CN"/>
        </w:rPr>
        <w:t>CCITT</w:t>
      </w:r>
      <w:r w:rsidR="00F66DD2">
        <w:rPr>
          <w:rFonts w:hint="eastAsia"/>
          <w:lang w:eastAsia="zh-CN"/>
        </w:rPr>
        <w:t>。</w:t>
      </w:r>
    </w:p>
    <w:p w:rsidR="008B400B" w:rsidRDefault="00820BD1">
      <w:pPr>
        <w:pStyle w:val="Proposal"/>
        <w:rPr>
          <w:lang w:eastAsia="zh-CN"/>
        </w:rPr>
      </w:pPr>
      <w:r>
        <w:rPr>
          <w:b/>
          <w:lang w:eastAsia="zh-CN"/>
        </w:rPr>
        <w:t>MOD</w:t>
      </w:r>
      <w:r>
        <w:rPr>
          <w:lang w:eastAsia="zh-CN"/>
        </w:rPr>
        <w:tab/>
        <w:t>ARB/7/40</w:t>
      </w:r>
    </w:p>
    <w:p w:rsidR="00C64D0D" w:rsidRPr="00BF257F" w:rsidRDefault="00820BD1" w:rsidP="00C64D0D">
      <w:pPr>
        <w:rPr>
          <w:lang w:eastAsia="zh-CN"/>
        </w:rPr>
      </w:pPr>
      <w:r>
        <w:rPr>
          <w:rStyle w:val="Artdef"/>
          <w:rFonts w:hint="eastAsia"/>
          <w:lang w:eastAsia="zh-CN"/>
        </w:rPr>
        <w:t>34</w:t>
      </w:r>
      <w:r w:rsidRPr="005F122C">
        <w:rPr>
          <w:lang w:eastAsia="zh-CN"/>
        </w:rPr>
        <w:tab/>
      </w:r>
      <w:r w:rsidRPr="00BF257F">
        <w:rPr>
          <w:lang w:eastAsia="zh-CN"/>
        </w:rPr>
        <w:t>4.3</w:t>
      </w:r>
      <w:r w:rsidRPr="00BF257F">
        <w:rPr>
          <w:lang w:eastAsia="zh-CN"/>
        </w:rPr>
        <w:tab/>
      </w:r>
      <w:r w:rsidRPr="00927EE9">
        <w:rPr>
          <w:lang w:eastAsia="zh-CN"/>
        </w:rPr>
        <w:t>在国内法律许可的情况下</w:t>
      </w:r>
      <w:r w:rsidRPr="00927EE9">
        <w:rPr>
          <w:lang w:val="es-ES" w:eastAsia="zh-CN"/>
        </w:rPr>
        <w:t>，</w:t>
      </w:r>
      <w:r w:rsidRPr="00927EE9">
        <w:rPr>
          <w:lang w:eastAsia="zh-CN"/>
        </w:rPr>
        <w:t>各成员</w:t>
      </w:r>
      <w:ins w:id="176" w:author="Tao, Yingsheng" w:date="2012-07-09T14:21:00Z">
        <w:r w:rsidRPr="00927EE9">
          <w:rPr>
            <w:rFonts w:hint="eastAsia"/>
            <w:lang w:eastAsia="zh-CN"/>
          </w:rPr>
          <w:t>国</w:t>
        </w:r>
      </w:ins>
      <w:r w:rsidRPr="00927EE9">
        <w:rPr>
          <w:lang w:eastAsia="zh-CN"/>
        </w:rPr>
        <w:t>须努力</w:t>
      </w:r>
      <w:r>
        <w:rPr>
          <w:rFonts w:hint="eastAsia"/>
          <w:lang w:eastAsia="zh-CN"/>
        </w:rPr>
        <w:t>确</w:t>
      </w:r>
      <w:r w:rsidRPr="00927EE9">
        <w:rPr>
          <w:lang w:eastAsia="zh-CN"/>
        </w:rPr>
        <w:t>保各</w:t>
      </w:r>
      <w:del w:id="177" w:author="Tao, Yingsheng" w:date="2012-07-09T14:21:00Z">
        <w:r w:rsidRPr="00927EE9" w:rsidDel="00121BEB">
          <w:rPr>
            <w:lang w:eastAsia="zh-CN"/>
          </w:rPr>
          <w:delText>主管部门</w:delText>
        </w:r>
        <w:r w:rsidRPr="00927EE9" w:rsidDel="00121BEB">
          <w:rPr>
            <w:lang w:val="es-ES" w:eastAsia="zh-CN"/>
          </w:rPr>
          <w:delText>*</w:delText>
        </w:r>
      </w:del>
      <w:ins w:id="178" w:author="Tao, Yingsheng" w:date="2012-07-09T14:21:00Z">
        <w:r w:rsidRPr="00927EE9">
          <w:rPr>
            <w:rFonts w:hint="eastAsia"/>
            <w:lang w:val="es-ES" w:eastAsia="zh-CN"/>
          </w:rPr>
          <w:t>运营机构</w:t>
        </w:r>
      </w:ins>
      <w:r w:rsidRPr="00927EE9">
        <w:rPr>
          <w:lang w:eastAsia="zh-CN"/>
        </w:rPr>
        <w:t>在</w:t>
      </w:r>
      <w:r>
        <w:rPr>
          <w:rFonts w:hint="eastAsia"/>
          <w:lang w:eastAsia="zh-CN"/>
        </w:rPr>
        <w:t>考虑到</w:t>
      </w:r>
      <w:r w:rsidRPr="00927EE9">
        <w:rPr>
          <w:lang w:eastAsia="zh-CN"/>
        </w:rPr>
        <w:t>以下</w:t>
      </w:r>
      <w:ins w:id="179" w:author="Tao, Yingsheng" w:date="2012-07-09T14:26:00Z">
        <w:r w:rsidRPr="00927EE9">
          <w:rPr>
            <w:rFonts w:hint="eastAsia"/>
            <w:lang w:eastAsia="zh-CN"/>
          </w:rPr>
          <w:t>相关</w:t>
        </w:r>
      </w:ins>
      <w:ins w:id="180" w:author="byzheng" w:date="2012-09-04T15:22:00Z">
        <w:r>
          <w:rPr>
            <w:rFonts w:hint="eastAsia"/>
            <w:lang w:eastAsia="zh-CN"/>
          </w:rPr>
          <w:t>国际电联</w:t>
        </w:r>
      </w:ins>
      <w:ins w:id="181" w:author="Tao, Yingsheng" w:date="2012-07-09T14:26:00Z">
        <w:r w:rsidRPr="00927EE9">
          <w:rPr>
            <w:rFonts w:hint="eastAsia"/>
            <w:lang w:eastAsia="zh-CN"/>
          </w:rPr>
          <w:t>建议书的</w:t>
        </w:r>
      </w:ins>
      <w:r>
        <w:rPr>
          <w:rFonts w:hint="eastAsia"/>
          <w:lang w:eastAsia="zh-CN"/>
        </w:rPr>
        <w:t>情况下，尽最大可能</w:t>
      </w:r>
      <w:r w:rsidRPr="00927EE9">
        <w:rPr>
          <w:lang w:eastAsia="zh-CN"/>
        </w:rPr>
        <w:t>提供和保持</w:t>
      </w:r>
      <w:del w:id="182" w:author="Tao, Yingsheng" w:date="2012-07-09T14:26:00Z">
        <w:r w:rsidRPr="00927EE9" w:rsidDel="00121BEB">
          <w:rPr>
            <w:lang w:eastAsia="zh-CN"/>
          </w:rPr>
          <w:delText>与国际电报电话咨询委员会的相关建议书相应的起码</w:delText>
        </w:r>
      </w:del>
      <w:ins w:id="183" w:author="Tao, Yingsheng" w:date="2012-07-09T14:26:00Z">
        <w:r w:rsidRPr="00927EE9">
          <w:rPr>
            <w:rFonts w:hint="eastAsia"/>
            <w:lang w:eastAsia="zh-CN"/>
          </w:rPr>
          <w:t>令</w:t>
        </w:r>
      </w:ins>
      <w:ins w:id="184" w:author="byzheng" w:date="2012-07-26T11:12:00Z">
        <w:r>
          <w:rPr>
            <w:rFonts w:hint="eastAsia"/>
            <w:lang w:eastAsia="zh-CN"/>
          </w:rPr>
          <w:t>人</w:t>
        </w:r>
      </w:ins>
      <w:ins w:id="185" w:author="Tao, Yingsheng" w:date="2012-07-09T14:26:00Z">
        <w:r w:rsidRPr="00927EE9">
          <w:rPr>
            <w:rFonts w:hint="eastAsia"/>
            <w:lang w:eastAsia="zh-CN"/>
          </w:rPr>
          <w:t>满意</w:t>
        </w:r>
      </w:ins>
      <w:ins w:id="186" w:author="byzheng" w:date="2012-07-26T11:13:00Z">
        <w:r>
          <w:rPr>
            <w:rFonts w:hint="eastAsia"/>
            <w:lang w:eastAsia="zh-CN"/>
          </w:rPr>
          <w:t>并高于</w:t>
        </w:r>
      </w:ins>
      <w:ins w:id="187" w:author="byzheng" w:date="2012-08-28T16:50:00Z">
        <w:r>
          <w:rPr>
            <w:rFonts w:hint="eastAsia"/>
            <w:lang w:eastAsia="zh-CN"/>
          </w:rPr>
          <w:t>起码</w:t>
        </w:r>
      </w:ins>
      <w:ins w:id="188" w:author="byzheng" w:date="2012-07-26T11:13:00Z">
        <w:r>
          <w:rPr>
            <w:rFonts w:hint="eastAsia"/>
            <w:lang w:eastAsia="zh-CN"/>
          </w:rPr>
          <w:t>水平</w:t>
        </w:r>
      </w:ins>
      <w:r w:rsidRPr="00927EE9">
        <w:rPr>
          <w:lang w:eastAsia="zh-CN"/>
        </w:rPr>
        <w:t>的</w:t>
      </w:r>
      <w:r>
        <w:rPr>
          <w:rFonts w:hint="eastAsia"/>
          <w:lang w:eastAsia="zh-CN"/>
        </w:rPr>
        <w:t>服</w:t>
      </w:r>
      <w:r w:rsidRPr="00927EE9">
        <w:rPr>
          <w:lang w:eastAsia="zh-CN"/>
        </w:rPr>
        <w:t>务质量</w:t>
      </w:r>
      <w:r w:rsidRPr="00927EE9">
        <w:rPr>
          <w:lang w:val="es-ES" w:eastAsia="zh-CN"/>
        </w:rPr>
        <w:t>：</w:t>
      </w:r>
    </w:p>
    <w:p w:rsidR="008B400B" w:rsidRDefault="00820BD1" w:rsidP="00710480">
      <w:pPr>
        <w:pStyle w:val="Reasons"/>
        <w:rPr>
          <w:lang w:eastAsia="zh-CN"/>
        </w:rPr>
      </w:pPr>
      <w:r>
        <w:rPr>
          <w:b/>
          <w:lang w:eastAsia="zh-CN"/>
        </w:rPr>
        <w:t>理由：</w:t>
      </w:r>
      <w:r>
        <w:rPr>
          <w:lang w:eastAsia="zh-CN"/>
        </w:rPr>
        <w:tab/>
      </w:r>
      <w:r w:rsidR="004A31C0">
        <w:rPr>
          <w:rFonts w:hint="eastAsia"/>
          <w:lang w:eastAsia="zh-CN"/>
        </w:rPr>
        <w:t>此提案基于</w:t>
      </w:r>
      <w:hyperlink r:id="rId36" w:history="1">
        <w:r w:rsidR="004A31C0" w:rsidRPr="00AC6EF3">
          <w:rPr>
            <w:rStyle w:val="Hyperlink"/>
            <w:lang w:eastAsia="zh-CN"/>
          </w:rPr>
          <w:t>CWG/4A2/169</w:t>
        </w:r>
      </w:hyperlink>
      <w:r w:rsidR="004A31C0">
        <w:rPr>
          <w:rFonts w:hint="eastAsia"/>
          <w:lang w:eastAsia="zh-CN"/>
        </w:rPr>
        <w:t>。</w:t>
      </w:r>
      <w:r w:rsidR="004A31C0" w:rsidRPr="00433C8E">
        <w:rPr>
          <w:lang w:eastAsia="zh-CN"/>
        </w:rPr>
        <w:t>此提案强调成员国在认可</w:t>
      </w:r>
      <w:r w:rsidR="004A31C0">
        <w:rPr>
          <w:rFonts w:hint="eastAsia"/>
          <w:lang w:eastAsia="zh-CN"/>
        </w:rPr>
        <w:t>令人</w:t>
      </w:r>
      <w:r w:rsidR="004A31C0" w:rsidRPr="00433C8E">
        <w:rPr>
          <w:lang w:eastAsia="zh-CN"/>
        </w:rPr>
        <w:t>满意的服务质量方面的作用。</w:t>
      </w:r>
    </w:p>
    <w:p w:rsidR="008B400B" w:rsidRDefault="00820BD1">
      <w:pPr>
        <w:pStyle w:val="Proposal"/>
        <w:rPr>
          <w:lang w:eastAsia="zh-CN"/>
        </w:rPr>
      </w:pPr>
      <w:r>
        <w:rPr>
          <w:b/>
          <w:u w:val="single"/>
          <w:lang w:eastAsia="zh-CN"/>
        </w:rPr>
        <w:t>NOC</w:t>
      </w:r>
      <w:r>
        <w:rPr>
          <w:lang w:eastAsia="zh-CN"/>
        </w:rPr>
        <w:tab/>
        <w:t>ARB/7/41</w:t>
      </w:r>
    </w:p>
    <w:p w:rsidR="00C64D0D" w:rsidRPr="0069080F" w:rsidRDefault="00820BD1" w:rsidP="00C64D0D">
      <w:pPr>
        <w:pStyle w:val="enumlev1"/>
        <w:ind w:left="1890" w:hanging="1890"/>
        <w:rPr>
          <w:lang w:eastAsia="zh-CN"/>
        </w:rPr>
      </w:pPr>
      <w:r>
        <w:rPr>
          <w:rStyle w:val="Artdef"/>
          <w:rFonts w:hint="eastAsia"/>
          <w:lang w:eastAsia="zh-CN"/>
        </w:rPr>
        <w:t>35</w:t>
      </w:r>
      <w:r w:rsidRPr="005F122C">
        <w:rPr>
          <w:lang w:eastAsia="zh-CN"/>
        </w:rPr>
        <w:tab/>
      </w:r>
      <w:r w:rsidRPr="00A77DE2">
        <w:rPr>
          <w:i/>
          <w:iCs/>
          <w:lang w:eastAsia="zh-CN"/>
        </w:rPr>
        <w:t>a)</w:t>
      </w:r>
      <w:r>
        <w:rPr>
          <w:rFonts w:hint="eastAsia"/>
          <w:lang w:eastAsia="zh-CN"/>
        </w:rPr>
        <w:tab/>
      </w:r>
      <w:r w:rsidRPr="0069080F">
        <w:rPr>
          <w:rFonts w:hint="eastAsia"/>
          <w:lang w:eastAsia="zh-CN"/>
        </w:rPr>
        <w:t>使用获准与国际网络相连的终端且不对技术设施和人员造成危害的使用者进入国际网络；</w:t>
      </w:r>
    </w:p>
    <w:p w:rsidR="008B400B" w:rsidRDefault="00820BD1" w:rsidP="00C44D57">
      <w:pPr>
        <w:pStyle w:val="Reasons"/>
        <w:rPr>
          <w:lang w:eastAsia="zh-CN"/>
        </w:rPr>
      </w:pPr>
      <w:r>
        <w:rPr>
          <w:b/>
          <w:lang w:eastAsia="zh-CN"/>
        </w:rPr>
        <w:t>理由：</w:t>
      </w:r>
      <w:r>
        <w:rPr>
          <w:lang w:eastAsia="zh-CN"/>
        </w:rPr>
        <w:tab/>
      </w:r>
      <w:r w:rsidR="00C44D57">
        <w:rPr>
          <w:rFonts w:hint="eastAsia"/>
          <w:lang w:eastAsia="zh-CN"/>
        </w:rPr>
        <w:t>此提案基于</w:t>
      </w:r>
      <w:hyperlink r:id="rId37" w:history="1">
        <w:r w:rsidR="00C44D57" w:rsidRPr="00AC6EF3">
          <w:rPr>
            <w:rStyle w:val="Hyperlink"/>
          </w:rPr>
          <w:t>CWG/4A2/171</w:t>
        </w:r>
      </w:hyperlink>
      <w:r w:rsidR="00C44D57">
        <w:rPr>
          <w:rFonts w:hint="eastAsia"/>
          <w:lang w:eastAsia="zh-CN"/>
        </w:rPr>
        <w:t>。</w:t>
      </w:r>
      <w:r w:rsidR="00C44D57" w:rsidRPr="00433C8E">
        <w:rPr>
          <w:rFonts w:hint="eastAsia"/>
          <w:lang w:eastAsia="zh-CN"/>
        </w:rPr>
        <w:t>保留此款以确保有条件的</w:t>
      </w:r>
      <w:r w:rsidR="00C44D57" w:rsidRPr="00433C8E">
        <w:rPr>
          <w:rFonts w:hint="eastAsia"/>
          <w:lang w:eastAsia="zh-CN"/>
        </w:rPr>
        <w:t>/</w:t>
      </w:r>
      <w:r w:rsidR="00C44D57">
        <w:rPr>
          <w:rFonts w:hint="eastAsia"/>
          <w:lang w:eastAsia="zh-CN"/>
        </w:rPr>
        <w:t>健全</w:t>
      </w:r>
      <w:r w:rsidR="00C44D57" w:rsidRPr="00433C8E">
        <w:rPr>
          <w:rFonts w:hint="eastAsia"/>
          <w:lang w:eastAsia="zh-CN"/>
        </w:rPr>
        <w:t>的接入。</w:t>
      </w:r>
    </w:p>
    <w:p w:rsidR="008B400B" w:rsidRDefault="00820BD1">
      <w:pPr>
        <w:pStyle w:val="Proposal"/>
        <w:rPr>
          <w:lang w:eastAsia="zh-CN"/>
        </w:rPr>
      </w:pPr>
      <w:r>
        <w:rPr>
          <w:b/>
          <w:lang w:eastAsia="zh-CN"/>
        </w:rPr>
        <w:t>MOD</w:t>
      </w:r>
      <w:r>
        <w:rPr>
          <w:lang w:eastAsia="zh-CN"/>
        </w:rPr>
        <w:tab/>
        <w:t>ARB/7/42</w:t>
      </w:r>
    </w:p>
    <w:p w:rsidR="00C64D0D" w:rsidRPr="00BF257F" w:rsidRDefault="00820BD1" w:rsidP="00C64D0D">
      <w:pPr>
        <w:pStyle w:val="enumlev1"/>
        <w:ind w:left="1871" w:hanging="1871"/>
        <w:rPr>
          <w:lang w:eastAsia="zh-CN"/>
        </w:rPr>
      </w:pPr>
      <w:r>
        <w:rPr>
          <w:rStyle w:val="Artdef"/>
          <w:rFonts w:hint="eastAsia"/>
          <w:lang w:eastAsia="zh-CN"/>
        </w:rPr>
        <w:t>36</w:t>
      </w:r>
      <w:r w:rsidRPr="005F122C">
        <w:rPr>
          <w:lang w:eastAsia="zh-CN"/>
        </w:rPr>
        <w:tab/>
      </w:r>
      <w:r w:rsidRPr="00A77DE2">
        <w:rPr>
          <w:i/>
          <w:iCs/>
          <w:lang w:eastAsia="zh-CN"/>
        </w:rPr>
        <w:t>b)</w:t>
      </w:r>
      <w:r>
        <w:rPr>
          <w:rFonts w:hint="eastAsia"/>
          <w:lang w:eastAsia="zh-CN"/>
        </w:rPr>
        <w:tab/>
      </w:r>
      <w:r w:rsidRPr="00927EE9">
        <w:rPr>
          <w:rFonts w:hint="eastAsia"/>
          <w:lang w:eastAsia="zh-CN"/>
        </w:rPr>
        <w:t>可供用户</w:t>
      </w:r>
      <w:del w:id="189" w:author="CHI" w:date="2012-04-19T15:46:00Z">
        <w:r w:rsidRPr="00927EE9">
          <w:rPr>
            <w:rFonts w:hint="eastAsia"/>
            <w:lang w:eastAsia="zh-CN"/>
          </w:rPr>
          <w:delText>专</w:delText>
        </w:r>
      </w:del>
      <w:r w:rsidRPr="00927EE9">
        <w:rPr>
          <w:rFonts w:hint="eastAsia"/>
          <w:lang w:eastAsia="zh-CN"/>
        </w:rPr>
        <w:t>使用</w:t>
      </w:r>
      <w:r w:rsidRPr="00C66D8D">
        <w:rPr>
          <w:rFonts w:hint="eastAsia"/>
          <w:lang w:eastAsia="zh-CN"/>
        </w:rPr>
        <w:t>的国际电信设施和业务；</w:t>
      </w:r>
    </w:p>
    <w:p w:rsidR="008B400B" w:rsidRDefault="00820BD1" w:rsidP="00DF4C0E">
      <w:pPr>
        <w:pStyle w:val="Reasons"/>
        <w:rPr>
          <w:lang w:eastAsia="zh-CN"/>
        </w:rPr>
      </w:pPr>
      <w:r>
        <w:rPr>
          <w:b/>
          <w:lang w:eastAsia="zh-CN"/>
        </w:rPr>
        <w:t>理由：</w:t>
      </w:r>
      <w:r>
        <w:rPr>
          <w:lang w:eastAsia="zh-CN"/>
        </w:rPr>
        <w:tab/>
      </w:r>
      <w:r w:rsidR="00DF4C0E">
        <w:rPr>
          <w:rFonts w:hint="eastAsia"/>
          <w:lang w:eastAsia="zh-CN"/>
        </w:rPr>
        <w:t>此提案基于</w:t>
      </w:r>
      <w:hyperlink r:id="rId38" w:history="1">
        <w:r w:rsidR="00DF4C0E" w:rsidRPr="00AC6EF3">
          <w:rPr>
            <w:rStyle w:val="Hyperlink"/>
          </w:rPr>
          <w:t>CWG/4A2/176</w:t>
        </w:r>
      </w:hyperlink>
      <w:r w:rsidR="00DF4C0E">
        <w:rPr>
          <w:rFonts w:hint="eastAsia"/>
          <w:lang w:eastAsia="zh-CN"/>
        </w:rPr>
        <w:t>。</w:t>
      </w:r>
      <w:r w:rsidR="00DF4C0E" w:rsidRPr="00433C8E">
        <w:rPr>
          <w:rFonts w:hint="eastAsia"/>
          <w:lang w:eastAsia="zh-CN"/>
        </w:rPr>
        <w:t>保留此款以确保可用性，同时予以更新以确保效率和先进技术。</w:t>
      </w:r>
    </w:p>
    <w:p w:rsidR="008B400B" w:rsidRDefault="00820BD1">
      <w:pPr>
        <w:pStyle w:val="Proposal"/>
        <w:rPr>
          <w:lang w:eastAsia="zh-CN"/>
        </w:rPr>
      </w:pPr>
      <w:r>
        <w:rPr>
          <w:b/>
          <w:lang w:eastAsia="zh-CN"/>
        </w:rPr>
        <w:t>MOD</w:t>
      </w:r>
      <w:r>
        <w:rPr>
          <w:lang w:eastAsia="zh-CN"/>
        </w:rPr>
        <w:tab/>
        <w:t>ARB/7/43</w:t>
      </w:r>
    </w:p>
    <w:p w:rsidR="00C64D0D" w:rsidRPr="0069080F" w:rsidRDefault="00820BD1" w:rsidP="00C64D0D">
      <w:pPr>
        <w:pStyle w:val="enumlev1"/>
        <w:tabs>
          <w:tab w:val="left" w:pos="1276"/>
        </w:tabs>
        <w:ind w:left="1862" w:hanging="1862"/>
        <w:rPr>
          <w:lang w:eastAsia="zh-CN"/>
        </w:rPr>
      </w:pPr>
      <w:r w:rsidRPr="0069080F">
        <w:rPr>
          <w:rStyle w:val="Artdef"/>
          <w:rFonts w:hint="eastAsia"/>
          <w:b w:val="0"/>
          <w:lang w:eastAsia="zh-CN"/>
        </w:rPr>
        <w:t>37</w:t>
      </w:r>
      <w:r w:rsidRPr="0069080F">
        <w:rPr>
          <w:lang w:eastAsia="zh-CN"/>
        </w:rPr>
        <w:tab/>
      </w:r>
      <w:r w:rsidRPr="0069080F">
        <w:rPr>
          <w:i/>
          <w:iCs/>
          <w:lang w:eastAsia="zh-CN"/>
        </w:rPr>
        <w:t>c)</w:t>
      </w:r>
      <w:r w:rsidRPr="0069080F">
        <w:rPr>
          <w:rFonts w:hint="eastAsia"/>
          <w:lang w:eastAsia="zh-CN"/>
        </w:rPr>
        <w:tab/>
      </w:r>
      <w:r w:rsidRPr="00927EE9">
        <w:rPr>
          <w:rFonts w:hint="eastAsia"/>
          <w:lang w:eastAsia="zh-CN"/>
        </w:rPr>
        <w:t>至少一</w:t>
      </w:r>
      <w:r w:rsidRPr="000834E6">
        <w:rPr>
          <w:rFonts w:hint="eastAsia"/>
          <w:lang w:eastAsia="zh-CN"/>
        </w:rPr>
        <w:t>种</w:t>
      </w:r>
      <w:r>
        <w:rPr>
          <w:rFonts w:hint="eastAsia"/>
          <w:lang w:eastAsia="zh-CN"/>
        </w:rPr>
        <w:t>便于</w:t>
      </w:r>
      <w:r w:rsidRPr="00927EE9">
        <w:rPr>
          <w:rFonts w:hint="eastAsia"/>
          <w:lang w:eastAsia="zh-CN"/>
        </w:rPr>
        <w:t>公众</w:t>
      </w:r>
      <w:r>
        <w:rPr>
          <w:rFonts w:hint="eastAsia"/>
          <w:lang w:eastAsia="zh-CN"/>
        </w:rPr>
        <w:t>（</w:t>
      </w:r>
      <w:r w:rsidRPr="00C66D8D">
        <w:rPr>
          <w:rFonts w:hint="eastAsia"/>
          <w:lang w:eastAsia="zh-CN"/>
        </w:rPr>
        <w:t>包括那些可能不是某种特定电信业务用户）使用的电信</w:t>
      </w:r>
      <w:ins w:id="190" w:author="chenm" w:date="2012-06-06T09:19:00Z">
        <w:r w:rsidRPr="00C66D8D">
          <w:rPr>
            <w:lang w:eastAsia="zh-CN"/>
          </w:rPr>
          <w:t>/ICT</w:t>
        </w:r>
      </w:ins>
      <w:ins w:id="191" w:author="Tao, Yingsheng" w:date="2012-11-05T15:06:00Z">
        <w:r w:rsidR="00A11DFF">
          <w:rPr>
            <w:rFonts w:hint="eastAsia"/>
            <w:lang w:eastAsia="zh-CN"/>
          </w:rPr>
          <w:t>业务</w:t>
        </w:r>
      </w:ins>
      <w:r w:rsidRPr="00C66D8D">
        <w:rPr>
          <w:rFonts w:hint="eastAsia"/>
          <w:lang w:eastAsia="zh-CN"/>
        </w:rPr>
        <w:t>方式；以及</w:t>
      </w:r>
    </w:p>
    <w:p w:rsidR="008B400B" w:rsidRDefault="00820BD1" w:rsidP="00CA2AB0">
      <w:pPr>
        <w:pStyle w:val="Reasons"/>
        <w:rPr>
          <w:lang w:eastAsia="zh-CN"/>
        </w:rPr>
      </w:pPr>
      <w:r>
        <w:rPr>
          <w:b/>
          <w:lang w:eastAsia="zh-CN"/>
        </w:rPr>
        <w:t>理由：</w:t>
      </w:r>
      <w:r>
        <w:rPr>
          <w:lang w:eastAsia="zh-CN"/>
        </w:rPr>
        <w:tab/>
      </w:r>
      <w:r w:rsidR="00CA2AB0">
        <w:rPr>
          <w:rFonts w:hint="eastAsia"/>
          <w:lang w:eastAsia="zh-CN"/>
        </w:rPr>
        <w:t>此提案基于</w:t>
      </w:r>
      <w:hyperlink r:id="rId39" w:history="1">
        <w:r w:rsidR="00CA2AB0" w:rsidRPr="00AC6EF3">
          <w:rPr>
            <w:rStyle w:val="Hyperlink"/>
          </w:rPr>
          <w:t>CWG/4A2/178</w:t>
        </w:r>
      </w:hyperlink>
      <w:r w:rsidR="00CA2AB0">
        <w:rPr>
          <w:rFonts w:hint="eastAsia"/>
          <w:lang w:eastAsia="zh-CN"/>
        </w:rPr>
        <w:t>。</w:t>
      </w:r>
      <w:r w:rsidR="00CA2AB0" w:rsidRPr="00A62BF4">
        <w:rPr>
          <w:rFonts w:hint="eastAsia"/>
          <w:lang w:eastAsia="zh-CN"/>
        </w:rPr>
        <w:t>保留此款以确保公众对</w:t>
      </w:r>
      <w:r w:rsidR="00CA2AB0" w:rsidRPr="00A62BF4">
        <w:rPr>
          <w:lang w:eastAsia="zh-CN"/>
        </w:rPr>
        <w:t>ICT</w:t>
      </w:r>
      <w:r w:rsidR="00CA2AB0" w:rsidRPr="00A62BF4">
        <w:rPr>
          <w:lang w:eastAsia="zh-CN"/>
        </w:rPr>
        <w:t>的获取</w:t>
      </w:r>
      <w:r w:rsidR="00CA2AB0" w:rsidRPr="00A62BF4">
        <w:rPr>
          <w:rFonts w:hint="eastAsia"/>
          <w:lang w:eastAsia="zh-CN"/>
        </w:rPr>
        <w:t>。</w:t>
      </w:r>
    </w:p>
    <w:p w:rsidR="008B400B" w:rsidRDefault="00820BD1">
      <w:pPr>
        <w:pStyle w:val="Proposal"/>
        <w:rPr>
          <w:lang w:eastAsia="zh-CN"/>
        </w:rPr>
      </w:pPr>
      <w:r>
        <w:rPr>
          <w:b/>
          <w:u w:val="single"/>
          <w:lang w:eastAsia="zh-CN"/>
        </w:rPr>
        <w:t>NOC</w:t>
      </w:r>
      <w:r>
        <w:rPr>
          <w:lang w:eastAsia="zh-CN"/>
        </w:rPr>
        <w:tab/>
        <w:t>ARB/7/44</w:t>
      </w:r>
    </w:p>
    <w:p w:rsidR="00C64D0D" w:rsidRPr="00BF257F" w:rsidRDefault="00820BD1" w:rsidP="00C64D0D">
      <w:pPr>
        <w:pStyle w:val="enumlev1"/>
        <w:rPr>
          <w:highlight w:val="yellow"/>
          <w:lang w:eastAsia="zh-CN"/>
        </w:rPr>
      </w:pPr>
      <w:r>
        <w:rPr>
          <w:rStyle w:val="Artdef"/>
          <w:rFonts w:hint="eastAsia"/>
          <w:lang w:eastAsia="zh-CN"/>
        </w:rPr>
        <w:t>38</w:t>
      </w:r>
      <w:r w:rsidRPr="005F122C">
        <w:rPr>
          <w:lang w:eastAsia="zh-CN"/>
        </w:rPr>
        <w:tab/>
      </w:r>
      <w:r w:rsidRPr="00A77DE2">
        <w:rPr>
          <w:i/>
          <w:iCs/>
          <w:lang w:eastAsia="zh-CN"/>
        </w:rPr>
        <w:t>d)</w:t>
      </w:r>
      <w:r>
        <w:rPr>
          <w:rFonts w:hint="eastAsia"/>
          <w:lang w:eastAsia="zh-CN"/>
        </w:rPr>
        <w:tab/>
      </w:r>
      <w:r w:rsidRPr="00173892">
        <w:rPr>
          <w:rFonts w:hint="eastAsia"/>
          <w:lang w:eastAsia="zh-CN"/>
        </w:rPr>
        <w:t>需要时能促进国际通信的不同业务之间的</w:t>
      </w:r>
      <w:r w:rsidRPr="00C66D8D">
        <w:rPr>
          <w:rFonts w:hint="eastAsia"/>
          <w:lang w:eastAsia="zh-CN"/>
        </w:rPr>
        <w:t>互通</w:t>
      </w:r>
      <w:r w:rsidRPr="00173892">
        <w:rPr>
          <w:rFonts w:hint="eastAsia"/>
          <w:lang w:eastAsia="zh-CN"/>
        </w:rPr>
        <w:t>能力。</w:t>
      </w:r>
    </w:p>
    <w:p w:rsidR="008B400B" w:rsidRDefault="00820BD1" w:rsidP="00BD3C37">
      <w:pPr>
        <w:pStyle w:val="Reasons"/>
        <w:rPr>
          <w:lang w:eastAsia="zh-CN"/>
        </w:rPr>
      </w:pPr>
      <w:r>
        <w:rPr>
          <w:b/>
          <w:lang w:eastAsia="zh-CN"/>
        </w:rPr>
        <w:t>理由：</w:t>
      </w:r>
      <w:r>
        <w:rPr>
          <w:lang w:eastAsia="zh-CN"/>
        </w:rPr>
        <w:tab/>
      </w:r>
      <w:r w:rsidR="00BD3C37">
        <w:rPr>
          <w:rFonts w:hint="eastAsia"/>
          <w:lang w:eastAsia="zh-CN"/>
        </w:rPr>
        <w:t>此提案基于</w:t>
      </w:r>
      <w:hyperlink r:id="rId40" w:history="1">
        <w:r w:rsidR="00BD3C37" w:rsidRPr="00AC6EF3">
          <w:rPr>
            <w:rStyle w:val="Hyperlink"/>
            <w:lang w:eastAsia="zh-CN"/>
          </w:rPr>
          <w:t>CWG/4A2/180</w:t>
        </w:r>
      </w:hyperlink>
      <w:r w:rsidR="00BD3C37">
        <w:rPr>
          <w:rFonts w:hint="eastAsia"/>
          <w:lang w:eastAsia="zh-CN"/>
        </w:rPr>
        <w:t>。</w:t>
      </w:r>
      <w:r w:rsidR="00BD3C37" w:rsidRPr="00433C8E">
        <w:rPr>
          <w:rFonts w:hint="eastAsia"/>
          <w:lang w:eastAsia="zh-CN"/>
        </w:rPr>
        <w:t>保留此款以便通过不同业务和技术的融合，促进国际通信的增长。</w:t>
      </w:r>
    </w:p>
    <w:p w:rsidR="008B400B" w:rsidRDefault="00820BD1">
      <w:pPr>
        <w:pStyle w:val="Proposal"/>
        <w:rPr>
          <w:lang w:eastAsia="zh-CN"/>
        </w:rPr>
      </w:pPr>
      <w:r>
        <w:rPr>
          <w:b/>
          <w:lang w:eastAsia="zh-CN"/>
        </w:rPr>
        <w:t>ADD</w:t>
      </w:r>
      <w:r>
        <w:rPr>
          <w:lang w:eastAsia="zh-CN"/>
        </w:rPr>
        <w:tab/>
        <w:t>ARB/7/45</w:t>
      </w:r>
    </w:p>
    <w:p w:rsidR="00C64D0D" w:rsidRDefault="00820BD1" w:rsidP="008955FC">
      <w:pPr>
        <w:rPr>
          <w:lang w:eastAsia="zh-CN"/>
        </w:rPr>
      </w:pPr>
      <w:r w:rsidRPr="00927EE9">
        <w:rPr>
          <w:rStyle w:val="Artdef"/>
          <w:lang w:eastAsia="zh-CN"/>
        </w:rPr>
        <w:t>38A</w:t>
      </w:r>
      <w:r w:rsidRPr="00927EE9">
        <w:rPr>
          <w:rFonts w:eastAsia="Times New Roman"/>
          <w:lang w:eastAsia="zh-CN"/>
        </w:rPr>
        <w:tab/>
        <w:t>4.4</w:t>
      </w:r>
      <w:r>
        <w:rPr>
          <w:rFonts w:eastAsiaTheme="minorEastAsia" w:hint="eastAsia"/>
          <w:lang w:eastAsia="zh-CN"/>
        </w:rPr>
        <w:tab/>
      </w:r>
      <w:r w:rsidRPr="00927EE9">
        <w:rPr>
          <w:rFonts w:eastAsiaTheme="minorEastAsia" w:hint="eastAsia"/>
          <w:lang w:eastAsia="zh-CN"/>
        </w:rPr>
        <w:t>各</w:t>
      </w:r>
      <w:r w:rsidRPr="00A14944">
        <w:rPr>
          <w:rFonts w:hint="eastAsia"/>
          <w:lang w:eastAsia="zh-CN"/>
        </w:rPr>
        <w:t>成员国须确保提供国际电信</w:t>
      </w:r>
      <w:r w:rsidR="00A11DFF">
        <w:rPr>
          <w:rFonts w:hint="eastAsia"/>
          <w:lang w:eastAsia="zh-CN"/>
        </w:rPr>
        <w:t>/ICT</w:t>
      </w:r>
      <w:r>
        <w:rPr>
          <w:rFonts w:hint="eastAsia"/>
          <w:lang w:eastAsia="zh-CN"/>
        </w:rPr>
        <w:t>业</w:t>
      </w:r>
      <w:r w:rsidRPr="00A14944">
        <w:rPr>
          <w:rFonts w:hint="eastAsia"/>
          <w:lang w:eastAsia="zh-CN"/>
        </w:rPr>
        <w:t>务的运营</w:t>
      </w:r>
      <w:r>
        <w:rPr>
          <w:rFonts w:hint="eastAsia"/>
          <w:lang w:eastAsia="zh-CN"/>
        </w:rPr>
        <w:t>商</w:t>
      </w:r>
      <w:r w:rsidRPr="00A14944">
        <w:rPr>
          <w:rFonts w:hint="eastAsia"/>
          <w:lang w:eastAsia="zh-CN"/>
        </w:rPr>
        <w:t>，</w:t>
      </w:r>
      <w:r w:rsidRPr="00927EE9">
        <w:rPr>
          <w:rFonts w:hint="eastAsia"/>
          <w:lang w:eastAsia="zh-CN"/>
        </w:rPr>
        <w:t>至少</w:t>
      </w:r>
      <w:r w:rsidR="00A11DFF">
        <w:rPr>
          <w:rFonts w:hint="eastAsia"/>
          <w:lang w:eastAsia="zh-CN"/>
        </w:rPr>
        <w:t>立即并</w:t>
      </w:r>
      <w:r w:rsidRPr="00927EE9">
        <w:rPr>
          <w:rFonts w:hint="eastAsia"/>
          <w:lang w:eastAsia="zh-CN"/>
        </w:rPr>
        <w:t>免费提供有关</w:t>
      </w:r>
      <w:r w:rsidR="008955FC" w:rsidRPr="00927EE9">
        <w:rPr>
          <w:rFonts w:hint="eastAsia"/>
          <w:lang w:eastAsia="zh-CN"/>
        </w:rPr>
        <w:t>（</w:t>
      </w:r>
      <w:r w:rsidR="008955FC">
        <w:rPr>
          <w:rFonts w:hint="eastAsia"/>
          <w:lang w:eastAsia="zh-CN"/>
        </w:rPr>
        <w:t>含各项可适用税在内的</w:t>
      </w:r>
      <w:r w:rsidR="008955FC" w:rsidRPr="00927EE9">
        <w:rPr>
          <w:rFonts w:hint="eastAsia"/>
          <w:lang w:eastAsia="zh-CN"/>
        </w:rPr>
        <w:t>）</w:t>
      </w:r>
      <w:r w:rsidRPr="00927EE9">
        <w:rPr>
          <w:rFonts w:hint="eastAsia"/>
          <w:lang w:eastAsia="zh-CN"/>
        </w:rPr>
        <w:t>零售</w:t>
      </w:r>
      <w:r w:rsidR="008955FC">
        <w:rPr>
          <w:rFonts w:hint="eastAsia"/>
          <w:lang w:eastAsia="zh-CN"/>
        </w:rPr>
        <w:t>总</w:t>
      </w:r>
      <w:r w:rsidRPr="00927EE9">
        <w:rPr>
          <w:rFonts w:hint="eastAsia"/>
          <w:lang w:eastAsia="zh-CN"/>
        </w:rPr>
        <w:t>收费（包括漫游收费）的透明</w:t>
      </w:r>
      <w:r>
        <w:rPr>
          <w:rFonts w:hint="eastAsia"/>
          <w:lang w:eastAsia="zh-CN"/>
        </w:rPr>
        <w:t>、</w:t>
      </w:r>
      <w:r w:rsidRPr="00927EE9">
        <w:rPr>
          <w:rFonts w:hint="eastAsia"/>
          <w:lang w:eastAsia="zh-CN"/>
        </w:rPr>
        <w:t>最新</w:t>
      </w:r>
      <w:r w:rsidRPr="00A14944">
        <w:rPr>
          <w:rFonts w:hint="eastAsia"/>
          <w:lang w:eastAsia="zh-CN"/>
        </w:rPr>
        <w:t>信息。</w:t>
      </w:r>
    </w:p>
    <w:p w:rsidR="008B400B" w:rsidRDefault="00820BD1" w:rsidP="008955FC">
      <w:pPr>
        <w:pStyle w:val="Reasons"/>
        <w:rPr>
          <w:lang w:eastAsia="zh-CN"/>
        </w:rPr>
      </w:pPr>
      <w:r>
        <w:rPr>
          <w:b/>
          <w:lang w:eastAsia="zh-CN"/>
        </w:rPr>
        <w:t>理由：</w:t>
      </w:r>
      <w:r>
        <w:rPr>
          <w:lang w:eastAsia="zh-CN"/>
        </w:rPr>
        <w:tab/>
      </w:r>
      <w:r w:rsidR="006425F5">
        <w:rPr>
          <w:rFonts w:hint="eastAsia"/>
          <w:lang w:eastAsia="zh-CN"/>
        </w:rPr>
        <w:t>此提案基于</w:t>
      </w:r>
      <w:hyperlink r:id="rId41" w:history="1">
        <w:r w:rsidR="006425F5" w:rsidRPr="00AC6EF3">
          <w:rPr>
            <w:rStyle w:val="Hyperlink"/>
            <w:lang w:eastAsia="zh-CN"/>
          </w:rPr>
          <w:t>CWG/4A2/183</w:t>
        </w:r>
      </w:hyperlink>
      <w:r w:rsidR="006425F5">
        <w:rPr>
          <w:rFonts w:hint="eastAsia"/>
          <w:lang w:eastAsia="zh-CN"/>
        </w:rPr>
        <w:t>。</w:t>
      </w:r>
      <w:r w:rsidR="006425F5" w:rsidRPr="00433C8E">
        <w:rPr>
          <w:rFonts w:hint="eastAsia"/>
          <w:lang w:eastAsia="zh-CN"/>
        </w:rPr>
        <w:t>此款强调</w:t>
      </w:r>
      <w:r w:rsidR="008955FC">
        <w:rPr>
          <w:rFonts w:hint="eastAsia"/>
          <w:lang w:eastAsia="zh-CN"/>
        </w:rPr>
        <w:t>最终</w:t>
      </w:r>
      <w:r w:rsidR="006425F5" w:rsidRPr="00433C8E">
        <w:rPr>
          <w:rFonts w:hint="eastAsia"/>
          <w:lang w:eastAsia="zh-CN"/>
        </w:rPr>
        <w:t>用户对零售价透明度的权利。</w:t>
      </w:r>
      <w:r w:rsidR="008955FC">
        <w:rPr>
          <w:rFonts w:hint="eastAsia"/>
          <w:lang w:eastAsia="zh-CN"/>
        </w:rPr>
        <w:t>该提案综合了</w:t>
      </w:r>
      <w:r w:rsidR="006425F5">
        <w:rPr>
          <w:rFonts w:hint="eastAsia"/>
          <w:lang w:eastAsia="zh-CN"/>
        </w:rPr>
        <w:t>前阿拉伯提案</w:t>
      </w:r>
      <w:r w:rsidR="008955FC">
        <w:rPr>
          <w:rFonts w:hint="eastAsia"/>
          <w:lang w:eastAsia="zh-CN"/>
        </w:rPr>
        <w:t>和</w:t>
      </w:r>
      <w:r w:rsidR="006425F5" w:rsidRPr="00AC6EF3">
        <w:rPr>
          <w:lang w:eastAsia="zh-CN"/>
        </w:rPr>
        <w:t>CEPT</w:t>
      </w:r>
      <w:r w:rsidR="008955FC">
        <w:rPr>
          <w:rFonts w:hint="eastAsia"/>
          <w:lang w:eastAsia="zh-CN"/>
        </w:rPr>
        <w:t>的</w:t>
      </w:r>
      <w:r w:rsidR="006425F5">
        <w:rPr>
          <w:rFonts w:hint="eastAsia"/>
          <w:lang w:eastAsia="zh-CN"/>
        </w:rPr>
        <w:t>提案。</w:t>
      </w:r>
    </w:p>
    <w:p w:rsidR="008B400B" w:rsidRDefault="00820BD1">
      <w:pPr>
        <w:pStyle w:val="Proposal"/>
        <w:rPr>
          <w:lang w:eastAsia="zh-CN"/>
        </w:rPr>
      </w:pPr>
      <w:r>
        <w:rPr>
          <w:b/>
          <w:u w:val="single"/>
          <w:lang w:eastAsia="zh-CN"/>
        </w:rPr>
        <w:lastRenderedPageBreak/>
        <w:t>NOC</w:t>
      </w:r>
      <w:r>
        <w:rPr>
          <w:lang w:eastAsia="zh-CN"/>
        </w:rPr>
        <w:tab/>
        <w:t>ARB/7/46</w:t>
      </w:r>
    </w:p>
    <w:p w:rsidR="00C64D0D" w:rsidRPr="00BF257F" w:rsidRDefault="00820BD1" w:rsidP="00C64D0D">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五</w:t>
      </w:r>
      <w:r w:rsidRPr="00BF257F">
        <w:rPr>
          <w:rFonts w:hint="eastAsia"/>
          <w:lang w:eastAsia="zh-CN"/>
        </w:rPr>
        <w:t xml:space="preserve"> </w:t>
      </w:r>
      <w:r w:rsidRPr="00BF257F">
        <w:rPr>
          <w:rFonts w:hint="eastAsia"/>
          <w:lang w:eastAsia="zh-CN"/>
        </w:rPr>
        <w:t>条</w:t>
      </w:r>
    </w:p>
    <w:p w:rsidR="00C64D0D" w:rsidRPr="00BF257F" w:rsidRDefault="00820BD1" w:rsidP="00C64D0D">
      <w:pPr>
        <w:pStyle w:val="Arttitle"/>
        <w:rPr>
          <w:lang w:eastAsia="zh-CN"/>
        </w:rPr>
      </w:pPr>
      <w:r w:rsidRPr="00BF257F">
        <w:rPr>
          <w:rFonts w:hint="eastAsia"/>
          <w:lang w:eastAsia="zh-CN"/>
        </w:rPr>
        <w:t>生命安全和电信的优先权</w:t>
      </w:r>
    </w:p>
    <w:p w:rsidR="008B400B" w:rsidRDefault="00820BD1">
      <w:pPr>
        <w:pStyle w:val="Reasons"/>
        <w:rPr>
          <w:lang w:eastAsia="zh-CN"/>
        </w:rPr>
      </w:pPr>
      <w:r>
        <w:rPr>
          <w:b/>
          <w:lang w:eastAsia="zh-CN"/>
        </w:rPr>
        <w:t>理由：</w:t>
      </w:r>
      <w:r>
        <w:rPr>
          <w:lang w:eastAsia="zh-CN"/>
        </w:rPr>
        <w:tab/>
      </w:r>
      <w:r w:rsidR="00540D18">
        <w:rPr>
          <w:rFonts w:hint="eastAsia"/>
          <w:lang w:eastAsia="zh-CN"/>
        </w:rPr>
        <w:t>第</w:t>
      </w:r>
      <w:r w:rsidR="00540D18">
        <w:rPr>
          <w:rFonts w:hint="eastAsia"/>
          <w:lang w:eastAsia="zh-CN"/>
        </w:rPr>
        <w:t>5</w:t>
      </w:r>
      <w:r w:rsidR="00540D18">
        <w:rPr>
          <w:rFonts w:hint="eastAsia"/>
          <w:lang w:eastAsia="zh-CN"/>
        </w:rPr>
        <w:t>条标题保留不变。</w:t>
      </w:r>
    </w:p>
    <w:p w:rsidR="008B400B" w:rsidRDefault="00820BD1">
      <w:pPr>
        <w:pStyle w:val="Proposal"/>
        <w:rPr>
          <w:lang w:eastAsia="zh-CN"/>
        </w:rPr>
      </w:pPr>
      <w:r>
        <w:rPr>
          <w:b/>
          <w:lang w:eastAsia="zh-CN"/>
        </w:rPr>
        <w:t>MOD</w:t>
      </w:r>
      <w:r>
        <w:rPr>
          <w:lang w:eastAsia="zh-CN"/>
        </w:rPr>
        <w:tab/>
        <w:t>ARB/7/47</w:t>
      </w:r>
    </w:p>
    <w:p w:rsidR="00C64D0D" w:rsidRPr="00BF257F" w:rsidRDefault="00820BD1" w:rsidP="0048631E">
      <w:pPr>
        <w:rPr>
          <w:lang w:eastAsia="zh-CN"/>
        </w:rPr>
      </w:pPr>
      <w:r>
        <w:rPr>
          <w:rStyle w:val="Artdef"/>
          <w:rFonts w:hint="eastAsia"/>
          <w:lang w:eastAsia="zh-CN"/>
        </w:rPr>
        <w:t>39</w:t>
      </w:r>
      <w:r w:rsidRPr="005F122C">
        <w:rPr>
          <w:lang w:eastAsia="zh-CN"/>
        </w:rPr>
        <w:tab/>
      </w:r>
      <w:r w:rsidRPr="00BF257F">
        <w:rPr>
          <w:lang w:eastAsia="zh-CN"/>
        </w:rPr>
        <w:t>5.1</w:t>
      </w:r>
      <w:r w:rsidRPr="00BF257F">
        <w:rPr>
          <w:lang w:eastAsia="zh-CN"/>
        </w:rPr>
        <w:tab/>
      </w:r>
      <w:r w:rsidRPr="00927EE9">
        <w:rPr>
          <w:rFonts w:hint="eastAsia"/>
          <w:lang w:eastAsia="zh-CN"/>
        </w:rPr>
        <w:t>生命安全电信（</w:t>
      </w:r>
      <w:del w:id="192" w:author="Chen, Xing" w:date="2011-07-21T11:13:00Z">
        <w:r w:rsidRPr="00927EE9">
          <w:rPr>
            <w:rFonts w:hint="eastAsia"/>
            <w:lang w:eastAsia="zh-CN"/>
          </w:rPr>
          <w:delText>如</w:delText>
        </w:r>
      </w:del>
      <w:ins w:id="193" w:author="Chen, Xing" w:date="2011-07-21T11:13:00Z">
        <w:r w:rsidRPr="00927EE9">
          <w:rPr>
            <w:rFonts w:hint="eastAsia"/>
            <w:lang w:eastAsia="zh-CN"/>
          </w:rPr>
          <w:t>包括</w:t>
        </w:r>
      </w:ins>
      <w:r w:rsidRPr="00927EE9">
        <w:rPr>
          <w:rFonts w:hint="eastAsia"/>
          <w:lang w:eastAsia="zh-CN"/>
        </w:rPr>
        <w:t>遇险通信</w:t>
      </w:r>
      <w:ins w:id="194" w:author="Chen, Xing" w:date="2011-07-21T11:15:00Z">
        <w:r w:rsidRPr="00927EE9">
          <w:rPr>
            <w:rFonts w:hint="eastAsia"/>
            <w:lang w:eastAsia="zh-CN"/>
          </w:rPr>
          <w:t>、应急</w:t>
        </w:r>
      </w:ins>
      <w:ins w:id="195" w:author="huangj" w:date="2011-08-23T10:40:00Z">
        <w:r w:rsidRPr="00927EE9">
          <w:rPr>
            <w:rFonts w:hint="eastAsia"/>
            <w:lang w:eastAsia="zh-CN"/>
          </w:rPr>
          <w:t>通</w:t>
        </w:r>
      </w:ins>
      <w:ins w:id="196" w:author="Chen, Xing" w:date="2011-07-21T11:15:00Z">
        <w:r w:rsidRPr="00927EE9">
          <w:rPr>
            <w:rFonts w:hint="eastAsia"/>
            <w:lang w:eastAsia="zh-CN"/>
          </w:rPr>
          <w:t>信业务和</w:t>
        </w:r>
      </w:ins>
      <w:ins w:id="197" w:author="huangj" w:date="2012-05-16T16:14:00Z">
        <w:r w:rsidRPr="00927EE9">
          <w:rPr>
            <w:rFonts w:hint="eastAsia"/>
            <w:lang w:eastAsia="zh-CN"/>
          </w:rPr>
          <w:t>赈</w:t>
        </w:r>
      </w:ins>
      <w:ins w:id="198" w:author="Chen, Xing" w:date="2011-07-21T11:15:00Z">
        <w:r w:rsidRPr="00927EE9">
          <w:rPr>
            <w:rFonts w:hint="eastAsia"/>
            <w:lang w:eastAsia="zh-CN"/>
          </w:rPr>
          <w:t>灾</w:t>
        </w:r>
      </w:ins>
      <w:ins w:id="199" w:author="huangj" w:date="2011-08-23T10:40:00Z">
        <w:r w:rsidRPr="00927EE9">
          <w:rPr>
            <w:rFonts w:hint="eastAsia"/>
            <w:lang w:eastAsia="zh-CN"/>
          </w:rPr>
          <w:t>通</w:t>
        </w:r>
      </w:ins>
      <w:ins w:id="200" w:author="Chen, Xing" w:date="2011-07-21T11:15:00Z">
        <w:r w:rsidRPr="00927EE9">
          <w:rPr>
            <w:rFonts w:hint="eastAsia"/>
            <w:lang w:eastAsia="zh-CN"/>
          </w:rPr>
          <w:t>信</w:t>
        </w:r>
      </w:ins>
      <w:r w:rsidRPr="00927EE9">
        <w:rPr>
          <w:rFonts w:hint="eastAsia"/>
          <w:lang w:eastAsia="zh-CN"/>
        </w:rPr>
        <w:t>）须享有当然传输的权利，</w:t>
      </w:r>
      <w:r>
        <w:rPr>
          <w:rFonts w:hint="eastAsia"/>
          <w:lang w:eastAsia="zh-CN"/>
        </w:rPr>
        <w:t>并</w:t>
      </w:r>
      <w:r w:rsidRPr="00927EE9">
        <w:rPr>
          <w:rFonts w:hint="eastAsia"/>
          <w:lang w:eastAsia="zh-CN"/>
        </w:rPr>
        <w:t>须在技术可行</w:t>
      </w:r>
      <w:r>
        <w:rPr>
          <w:rFonts w:hint="eastAsia"/>
          <w:lang w:eastAsia="zh-CN"/>
        </w:rPr>
        <w:t>时</w:t>
      </w:r>
      <w:r w:rsidRPr="00927EE9">
        <w:rPr>
          <w:rFonts w:hint="eastAsia"/>
          <w:lang w:eastAsia="zh-CN"/>
        </w:rPr>
        <w:t>，根据</w:t>
      </w:r>
      <w:ins w:id="201" w:author="Chen, Xing" w:date="2011-07-21T11:16:00Z">
        <w:r w:rsidRPr="00927EE9">
          <w:rPr>
            <w:rFonts w:hint="eastAsia"/>
            <w:lang w:eastAsia="zh-CN"/>
          </w:rPr>
          <w:t>《组织法》和</w:t>
        </w:r>
      </w:ins>
      <w:r w:rsidRPr="00927EE9">
        <w:rPr>
          <w:rFonts w:hint="eastAsia"/>
          <w:lang w:eastAsia="zh-CN"/>
        </w:rPr>
        <w:t>《公约》相关条款</w:t>
      </w:r>
      <w:r>
        <w:rPr>
          <w:rFonts w:hint="eastAsia"/>
          <w:lang w:eastAsia="zh-CN"/>
        </w:rPr>
        <w:t>和在</w:t>
      </w:r>
      <w:del w:id="202" w:author="byzheng" w:date="2012-08-31T14:56:00Z">
        <w:r w:rsidRPr="00927EE9" w:rsidDel="00971AE3">
          <w:rPr>
            <w:rFonts w:hint="eastAsia"/>
            <w:lang w:eastAsia="zh-CN"/>
          </w:rPr>
          <w:delText>适当考虑到</w:delText>
        </w:r>
      </w:del>
      <w:r w:rsidRPr="00927EE9">
        <w:rPr>
          <w:rFonts w:hint="eastAsia"/>
          <w:lang w:eastAsia="zh-CN"/>
        </w:rPr>
        <w:t>根据相关</w:t>
      </w:r>
      <w:del w:id="203" w:author="Chen, Xing" w:date="2011-07-21T11:16:00Z">
        <w:r w:rsidRPr="00927EE9">
          <w:rPr>
            <w:rFonts w:hint="eastAsia"/>
            <w:lang w:eastAsia="zh-CN"/>
          </w:rPr>
          <w:delText>国际电报电话咨询委员会</w:delText>
        </w:r>
      </w:del>
      <w:ins w:id="204" w:author="byzheng" w:date="2012-08-31T14:57:00Z">
        <w:r w:rsidRPr="00927EE9">
          <w:rPr>
            <w:rFonts w:hint="eastAsia"/>
            <w:lang w:eastAsia="zh-CN"/>
          </w:rPr>
          <w:t>国际电联</w:t>
        </w:r>
      </w:ins>
      <w:ins w:id="205" w:author="Chen, Xing" w:date="2011-07-21T11:17:00Z">
        <w:r w:rsidRPr="00927EE9">
          <w:rPr>
            <w:rFonts w:hint="eastAsia"/>
            <w:lang w:eastAsia="zh-CN"/>
          </w:rPr>
          <w:t>决议和</w:t>
        </w:r>
      </w:ins>
      <w:r w:rsidRPr="00927EE9">
        <w:rPr>
          <w:rFonts w:hint="eastAsia"/>
          <w:lang w:eastAsia="zh-CN"/>
        </w:rPr>
        <w:t>建议书</w:t>
      </w:r>
      <w:r>
        <w:rPr>
          <w:rFonts w:hint="eastAsia"/>
          <w:lang w:eastAsia="zh-CN"/>
        </w:rPr>
        <w:t>的情况下，</w:t>
      </w:r>
      <w:r w:rsidRPr="00927EE9">
        <w:rPr>
          <w:rFonts w:hint="eastAsia"/>
          <w:lang w:eastAsia="zh-CN"/>
        </w:rPr>
        <w:t>绝对优先于一切其它</w:t>
      </w:r>
      <w:r>
        <w:rPr>
          <w:rFonts w:hint="eastAsia"/>
          <w:lang w:eastAsia="zh-CN"/>
        </w:rPr>
        <w:t>电</w:t>
      </w:r>
      <w:r w:rsidRPr="00927EE9">
        <w:rPr>
          <w:rFonts w:hint="eastAsia"/>
          <w:lang w:eastAsia="zh-CN"/>
        </w:rPr>
        <w:t>信。</w:t>
      </w:r>
    </w:p>
    <w:p w:rsidR="008B400B" w:rsidRDefault="00820BD1" w:rsidP="007305D9">
      <w:pPr>
        <w:pStyle w:val="Reasons"/>
        <w:rPr>
          <w:lang w:eastAsia="zh-CN"/>
        </w:rPr>
      </w:pPr>
      <w:r>
        <w:rPr>
          <w:b/>
          <w:lang w:eastAsia="zh-CN"/>
        </w:rPr>
        <w:t>理由：</w:t>
      </w:r>
      <w:r>
        <w:rPr>
          <w:lang w:eastAsia="zh-CN"/>
        </w:rPr>
        <w:tab/>
      </w:r>
      <w:r w:rsidR="007305D9">
        <w:rPr>
          <w:rFonts w:hint="eastAsia"/>
          <w:lang w:eastAsia="zh-CN"/>
        </w:rPr>
        <w:t>此提案基于</w:t>
      </w:r>
      <w:hyperlink r:id="rId42" w:history="1">
        <w:r w:rsidR="007305D9" w:rsidRPr="00AC6EF3">
          <w:rPr>
            <w:rStyle w:val="Hyperlink"/>
          </w:rPr>
          <w:t>CWG/4A2/203</w:t>
        </w:r>
      </w:hyperlink>
      <w:r w:rsidR="007305D9">
        <w:rPr>
          <w:rFonts w:hint="eastAsia"/>
          <w:lang w:eastAsia="zh-CN"/>
        </w:rPr>
        <w:t>。</w:t>
      </w:r>
      <w:r w:rsidR="007305D9" w:rsidRPr="00433C8E">
        <w:rPr>
          <w:rFonts w:hint="eastAsia"/>
          <w:lang w:eastAsia="zh-CN"/>
        </w:rPr>
        <w:t>保留这一重要条款，并略完善其案文。此提案亦认识到，国际电联（</w:t>
      </w:r>
      <w:r w:rsidR="007305D9" w:rsidRPr="00CF7693">
        <w:rPr>
          <w:lang w:eastAsia="zh-CN"/>
        </w:rPr>
        <w:t>ITU-T</w:t>
      </w:r>
      <w:r w:rsidR="007305D9">
        <w:rPr>
          <w:rFonts w:hint="eastAsia"/>
          <w:lang w:eastAsia="zh-CN"/>
        </w:rPr>
        <w:t>、</w:t>
      </w:r>
      <w:r w:rsidR="007305D9" w:rsidRPr="00CF7693">
        <w:rPr>
          <w:lang w:eastAsia="zh-CN"/>
        </w:rPr>
        <w:t>ITU-D</w:t>
      </w:r>
      <w:r w:rsidR="007305D9">
        <w:rPr>
          <w:lang w:eastAsia="zh-CN"/>
        </w:rPr>
        <w:t>和</w:t>
      </w:r>
      <w:r w:rsidR="007305D9" w:rsidRPr="00CF7693">
        <w:rPr>
          <w:lang w:eastAsia="zh-CN"/>
        </w:rPr>
        <w:t>ITU-R</w:t>
      </w:r>
      <w:r w:rsidR="007305D9" w:rsidRPr="00433C8E">
        <w:rPr>
          <w:rFonts w:hint="eastAsia"/>
          <w:lang w:eastAsia="zh-CN"/>
        </w:rPr>
        <w:t>）有若干项决议均与生命安全相关，应将其考虑在内。</w:t>
      </w:r>
    </w:p>
    <w:p w:rsidR="008B400B" w:rsidRDefault="00820BD1">
      <w:pPr>
        <w:pStyle w:val="Proposal"/>
        <w:rPr>
          <w:lang w:eastAsia="zh-CN"/>
        </w:rPr>
      </w:pPr>
      <w:r>
        <w:rPr>
          <w:b/>
          <w:lang w:eastAsia="zh-CN"/>
        </w:rPr>
        <w:t>MOD</w:t>
      </w:r>
      <w:r>
        <w:rPr>
          <w:lang w:eastAsia="zh-CN"/>
        </w:rPr>
        <w:tab/>
        <w:t>ARB/7/48</w:t>
      </w:r>
    </w:p>
    <w:p w:rsidR="00C64D0D" w:rsidRPr="00BF257F" w:rsidRDefault="00820BD1" w:rsidP="00C64D0D">
      <w:pPr>
        <w:rPr>
          <w:lang w:eastAsia="zh-CN"/>
        </w:rPr>
      </w:pPr>
      <w:r>
        <w:rPr>
          <w:rStyle w:val="Artdef"/>
          <w:rFonts w:hint="eastAsia"/>
          <w:lang w:eastAsia="zh-CN"/>
        </w:rPr>
        <w:t>40</w:t>
      </w:r>
      <w:r w:rsidRPr="005F122C">
        <w:rPr>
          <w:lang w:eastAsia="zh-CN"/>
        </w:rPr>
        <w:tab/>
      </w:r>
      <w:r w:rsidRPr="00BF257F">
        <w:rPr>
          <w:lang w:eastAsia="zh-CN"/>
        </w:rPr>
        <w:t>5.2</w:t>
      </w:r>
      <w:r w:rsidRPr="00BF257F">
        <w:rPr>
          <w:lang w:eastAsia="zh-CN"/>
        </w:rPr>
        <w:tab/>
      </w:r>
      <w:r w:rsidRPr="00927EE9">
        <w:rPr>
          <w:rFonts w:hint="eastAsia"/>
          <w:lang w:eastAsia="zh-CN"/>
        </w:rPr>
        <w:t>政务电信，包括</w:t>
      </w:r>
      <w:r>
        <w:rPr>
          <w:rFonts w:hint="eastAsia"/>
          <w:lang w:eastAsia="zh-CN"/>
        </w:rPr>
        <w:t>与</w:t>
      </w:r>
      <w:r w:rsidRPr="00927EE9">
        <w:rPr>
          <w:rFonts w:hint="eastAsia"/>
          <w:lang w:eastAsia="zh-CN"/>
        </w:rPr>
        <w:t>实施《联合国宪章》某些条款</w:t>
      </w:r>
      <w:r>
        <w:rPr>
          <w:rFonts w:hint="eastAsia"/>
          <w:lang w:eastAsia="zh-CN"/>
        </w:rPr>
        <w:t>相关</w:t>
      </w:r>
      <w:r w:rsidRPr="00927EE9">
        <w:rPr>
          <w:rFonts w:hint="eastAsia"/>
          <w:lang w:eastAsia="zh-CN"/>
        </w:rPr>
        <w:t>的电信，根据</w:t>
      </w:r>
      <w:ins w:id="206" w:author="Chen, Xing" w:date="2011-07-22T10:11:00Z">
        <w:r w:rsidRPr="00927EE9">
          <w:rPr>
            <w:rFonts w:hint="eastAsia"/>
            <w:lang w:eastAsia="zh-CN"/>
          </w:rPr>
          <w:t>《组织法》和</w:t>
        </w:r>
      </w:ins>
      <w:r w:rsidRPr="00927EE9">
        <w:rPr>
          <w:rFonts w:hint="eastAsia"/>
          <w:lang w:eastAsia="zh-CN"/>
        </w:rPr>
        <w:t>《公约》相关条款并适当考虑</w:t>
      </w:r>
      <w:ins w:id="207" w:author="byzheng" w:date="2012-09-14T15:25:00Z">
        <w:r>
          <w:rPr>
            <w:rFonts w:hint="eastAsia"/>
            <w:lang w:eastAsia="zh-CN"/>
          </w:rPr>
          <w:t>国际电联</w:t>
        </w:r>
      </w:ins>
      <w:del w:id="208" w:author="Chen, Xing" w:date="2011-07-22T10:11:00Z">
        <w:r w:rsidRPr="00927EE9">
          <w:rPr>
            <w:rFonts w:hint="eastAsia"/>
            <w:lang w:eastAsia="zh-CN"/>
          </w:rPr>
          <w:delText>国际电报电话咨询委员会</w:delText>
        </w:r>
      </w:del>
      <w:r w:rsidRPr="00927EE9">
        <w:rPr>
          <w:rFonts w:hint="eastAsia"/>
          <w:lang w:eastAsia="zh-CN"/>
        </w:rPr>
        <w:t>相关建议书，在技术可行的情况下，须</w:t>
      </w:r>
      <w:r>
        <w:rPr>
          <w:rFonts w:hint="eastAsia"/>
          <w:lang w:eastAsia="zh-CN"/>
        </w:rPr>
        <w:t>比</w:t>
      </w:r>
      <w:del w:id="209" w:author="byzheng" w:date="2012-09-14T15:26:00Z">
        <w:r w:rsidRPr="00927EE9" w:rsidDel="003A71E1">
          <w:rPr>
            <w:rFonts w:hint="eastAsia"/>
            <w:lang w:eastAsia="zh-CN"/>
          </w:rPr>
          <w:delText>第</w:delText>
        </w:r>
        <w:r w:rsidRPr="00927EE9" w:rsidDel="003A71E1">
          <w:rPr>
            <w:lang w:eastAsia="zh-CN"/>
          </w:rPr>
          <w:delText>39</w:delText>
        </w:r>
      </w:del>
      <w:ins w:id="210" w:author="byzheng" w:date="2012-09-14T15:26:00Z">
        <w:r>
          <w:rPr>
            <w:rFonts w:hint="eastAsia"/>
            <w:lang w:eastAsia="zh-CN"/>
          </w:rPr>
          <w:t>5.1</w:t>
        </w:r>
      </w:ins>
      <w:r w:rsidRPr="00927EE9">
        <w:rPr>
          <w:rFonts w:hint="eastAsia"/>
          <w:lang w:eastAsia="zh-CN"/>
        </w:rPr>
        <w:t>款以外的</w:t>
      </w:r>
      <w:ins w:id="211" w:author="byzheng" w:date="2012-09-03T16:15:00Z">
        <w:r w:rsidRPr="00927EE9">
          <w:rPr>
            <w:rFonts w:hint="eastAsia"/>
            <w:lang w:eastAsia="zh-CN"/>
          </w:rPr>
          <w:t>各类</w:t>
        </w:r>
      </w:ins>
      <w:r>
        <w:rPr>
          <w:rFonts w:hint="eastAsia"/>
          <w:lang w:eastAsia="zh-CN"/>
        </w:rPr>
        <w:t>电</w:t>
      </w:r>
      <w:r w:rsidRPr="00927EE9">
        <w:rPr>
          <w:rFonts w:hint="eastAsia"/>
          <w:lang w:eastAsia="zh-CN"/>
        </w:rPr>
        <w:t>信</w:t>
      </w:r>
      <w:r>
        <w:rPr>
          <w:rFonts w:hint="eastAsia"/>
          <w:lang w:eastAsia="zh-CN"/>
        </w:rPr>
        <w:t>享有优先权</w:t>
      </w:r>
      <w:r w:rsidRPr="00927EE9">
        <w:rPr>
          <w:rFonts w:hint="eastAsia"/>
          <w:lang w:eastAsia="zh-CN"/>
        </w:rPr>
        <w:t>。</w:t>
      </w:r>
    </w:p>
    <w:p w:rsidR="008B400B" w:rsidRDefault="00820BD1" w:rsidP="00104A4A">
      <w:pPr>
        <w:pStyle w:val="Reasons"/>
        <w:rPr>
          <w:lang w:eastAsia="zh-CN"/>
        </w:rPr>
      </w:pPr>
      <w:r>
        <w:rPr>
          <w:b/>
          <w:lang w:eastAsia="zh-CN"/>
        </w:rPr>
        <w:t>理由：</w:t>
      </w:r>
      <w:r>
        <w:rPr>
          <w:lang w:eastAsia="zh-CN"/>
        </w:rPr>
        <w:tab/>
      </w:r>
      <w:r w:rsidR="00104A4A">
        <w:rPr>
          <w:rFonts w:hint="eastAsia"/>
          <w:lang w:eastAsia="zh-CN"/>
        </w:rPr>
        <w:t>此提案基于</w:t>
      </w:r>
      <w:hyperlink r:id="rId43" w:history="1">
        <w:r w:rsidR="00104A4A" w:rsidRPr="00A83EEF">
          <w:rPr>
            <w:rStyle w:val="Hyperlink"/>
          </w:rPr>
          <w:t>CWG/4A2/209</w:t>
        </w:r>
      </w:hyperlink>
      <w:r w:rsidR="00104A4A">
        <w:rPr>
          <w:rFonts w:hint="eastAsia"/>
          <w:lang w:eastAsia="zh-CN"/>
        </w:rPr>
        <w:t>。</w:t>
      </w:r>
      <w:r w:rsidR="00104A4A" w:rsidRPr="00433C8E">
        <w:rPr>
          <w:rFonts w:hint="eastAsia"/>
          <w:lang w:eastAsia="zh-CN"/>
        </w:rPr>
        <w:t>保留此款并略完善其案文。</w:t>
      </w:r>
      <w:r w:rsidR="00104A4A">
        <w:rPr>
          <w:rFonts w:hint="eastAsia"/>
          <w:lang w:eastAsia="zh-CN"/>
        </w:rPr>
        <w:t>此提案亦将</w:t>
      </w:r>
      <w:r w:rsidR="00104A4A" w:rsidRPr="00B95C2B">
        <w:rPr>
          <w:lang w:eastAsia="zh-CN"/>
        </w:rPr>
        <w:t>RCC</w:t>
      </w:r>
      <w:r w:rsidR="00104A4A">
        <w:rPr>
          <w:rFonts w:hint="eastAsia"/>
          <w:lang w:eastAsia="zh-CN"/>
        </w:rPr>
        <w:t>的观点与美国和阿拉伯国家的观点结合起来。</w:t>
      </w:r>
    </w:p>
    <w:p w:rsidR="008B400B" w:rsidRDefault="00820BD1">
      <w:pPr>
        <w:pStyle w:val="Proposal"/>
        <w:rPr>
          <w:lang w:eastAsia="zh-CN"/>
        </w:rPr>
      </w:pPr>
      <w:r>
        <w:rPr>
          <w:b/>
          <w:lang w:eastAsia="zh-CN"/>
        </w:rPr>
        <w:t>MOD</w:t>
      </w:r>
      <w:r>
        <w:rPr>
          <w:lang w:eastAsia="zh-CN"/>
        </w:rPr>
        <w:tab/>
        <w:t>ARB/7/49</w:t>
      </w:r>
    </w:p>
    <w:p w:rsidR="00C64D0D" w:rsidRPr="00BF257F" w:rsidRDefault="00820BD1" w:rsidP="00D3267E">
      <w:pPr>
        <w:rPr>
          <w:lang w:eastAsia="zh-CN"/>
        </w:rPr>
      </w:pPr>
      <w:r>
        <w:rPr>
          <w:rStyle w:val="Artdef"/>
          <w:rFonts w:hint="eastAsia"/>
          <w:lang w:eastAsia="zh-CN"/>
        </w:rPr>
        <w:t>41</w:t>
      </w:r>
      <w:r w:rsidRPr="005F122C">
        <w:rPr>
          <w:lang w:eastAsia="zh-CN"/>
        </w:rPr>
        <w:tab/>
      </w:r>
      <w:r w:rsidRPr="00BF257F">
        <w:rPr>
          <w:lang w:eastAsia="zh-CN"/>
        </w:rPr>
        <w:t>5.3</w:t>
      </w:r>
      <w:r w:rsidRPr="00BF257F">
        <w:rPr>
          <w:lang w:eastAsia="zh-CN"/>
        </w:rPr>
        <w:tab/>
      </w:r>
      <w:r w:rsidRPr="00927EE9">
        <w:rPr>
          <w:rFonts w:hint="eastAsia"/>
          <w:lang w:eastAsia="zh-CN"/>
        </w:rPr>
        <w:t>关于</w:t>
      </w:r>
      <w:del w:id="212" w:author="Chen, Xing" w:date="2011-07-22T10:34:00Z">
        <w:r w:rsidRPr="00927EE9">
          <w:rPr>
            <w:rFonts w:hint="eastAsia"/>
            <w:lang w:eastAsia="zh-CN"/>
          </w:rPr>
          <w:delText>一切</w:delText>
        </w:r>
      </w:del>
      <w:ins w:id="213" w:author="Chen, Xing" w:date="2011-07-22T10:34:00Z">
        <w:r w:rsidR="00D3267E" w:rsidRPr="00927EE9">
          <w:rPr>
            <w:rFonts w:hint="eastAsia"/>
            <w:lang w:eastAsia="zh-CN"/>
          </w:rPr>
          <w:t>任何</w:t>
        </w:r>
      </w:ins>
      <w:r w:rsidRPr="00927EE9">
        <w:rPr>
          <w:rFonts w:hint="eastAsia"/>
          <w:lang w:eastAsia="zh-CN"/>
        </w:rPr>
        <w:t>其它电信享有优先权的</w:t>
      </w:r>
      <w:r>
        <w:rPr>
          <w:rFonts w:hint="eastAsia"/>
          <w:lang w:eastAsia="zh-CN"/>
        </w:rPr>
        <w:t>条款</w:t>
      </w:r>
      <w:r w:rsidRPr="00927EE9">
        <w:rPr>
          <w:rFonts w:hint="eastAsia"/>
          <w:lang w:eastAsia="zh-CN"/>
        </w:rPr>
        <w:t>载于相关</w:t>
      </w:r>
      <w:del w:id="214" w:author="Chen, Xing" w:date="2011-07-22T10:18:00Z">
        <w:r w:rsidRPr="00927EE9">
          <w:rPr>
            <w:rFonts w:hint="eastAsia"/>
            <w:lang w:eastAsia="zh-CN"/>
          </w:rPr>
          <w:delText>国际电报电话咨询委员会</w:delText>
        </w:r>
      </w:del>
      <w:ins w:id="215" w:author="Chen, Xing" w:date="2011-07-22T10:17:00Z">
        <w:r w:rsidRPr="00927EE9">
          <w:rPr>
            <w:rFonts w:hint="eastAsia"/>
            <w:lang w:eastAsia="zh-CN"/>
          </w:rPr>
          <w:t>国际电联</w:t>
        </w:r>
      </w:ins>
      <w:r w:rsidRPr="00927EE9">
        <w:rPr>
          <w:rFonts w:hint="eastAsia"/>
          <w:lang w:eastAsia="zh-CN"/>
        </w:rPr>
        <w:t>建议书</w:t>
      </w:r>
      <w:r>
        <w:rPr>
          <w:rFonts w:hint="eastAsia"/>
          <w:lang w:eastAsia="zh-CN"/>
        </w:rPr>
        <w:t>中</w:t>
      </w:r>
      <w:r w:rsidRPr="00927EE9">
        <w:rPr>
          <w:rFonts w:hint="eastAsia"/>
          <w:lang w:eastAsia="zh-CN"/>
        </w:rPr>
        <w:t>。</w:t>
      </w:r>
    </w:p>
    <w:p w:rsidR="008B400B" w:rsidRDefault="00820BD1" w:rsidP="007C25C6">
      <w:pPr>
        <w:pStyle w:val="Reasons"/>
        <w:rPr>
          <w:lang w:eastAsia="zh-CN"/>
        </w:rPr>
      </w:pPr>
      <w:r>
        <w:rPr>
          <w:b/>
          <w:lang w:eastAsia="zh-CN"/>
        </w:rPr>
        <w:t>理由：</w:t>
      </w:r>
      <w:r>
        <w:rPr>
          <w:lang w:eastAsia="zh-CN"/>
        </w:rPr>
        <w:tab/>
      </w:r>
      <w:r w:rsidR="007C25C6">
        <w:rPr>
          <w:rFonts w:hint="eastAsia"/>
          <w:lang w:eastAsia="zh-CN"/>
        </w:rPr>
        <w:t>此提案基于</w:t>
      </w:r>
      <w:hyperlink r:id="rId44" w:history="1">
        <w:r w:rsidR="007C25C6" w:rsidRPr="00A83EEF">
          <w:rPr>
            <w:rStyle w:val="Hyperlink"/>
          </w:rPr>
          <w:t>CWG/4A2/211</w:t>
        </w:r>
      </w:hyperlink>
      <w:r w:rsidR="007C25C6">
        <w:rPr>
          <w:rFonts w:hint="eastAsia"/>
          <w:lang w:eastAsia="zh-CN"/>
        </w:rPr>
        <w:t>。</w:t>
      </w:r>
      <w:r w:rsidR="007C25C6" w:rsidRPr="00433C8E">
        <w:rPr>
          <w:rFonts w:hint="eastAsia"/>
          <w:lang w:eastAsia="zh-CN"/>
        </w:rPr>
        <w:t>保留此款，并略完善其案文。</w:t>
      </w:r>
    </w:p>
    <w:p w:rsidR="008B400B" w:rsidRDefault="00820BD1">
      <w:pPr>
        <w:pStyle w:val="Proposal"/>
        <w:rPr>
          <w:lang w:eastAsia="zh-CN"/>
        </w:rPr>
      </w:pPr>
      <w:r>
        <w:rPr>
          <w:b/>
          <w:lang w:eastAsia="zh-CN"/>
        </w:rPr>
        <w:t>ADD</w:t>
      </w:r>
      <w:r>
        <w:rPr>
          <w:lang w:eastAsia="zh-CN"/>
        </w:rPr>
        <w:tab/>
        <w:t>ARB/7/50</w:t>
      </w:r>
    </w:p>
    <w:p w:rsidR="00C64D0D" w:rsidRDefault="00820BD1" w:rsidP="00C64D0D">
      <w:pPr>
        <w:rPr>
          <w:lang w:eastAsia="zh-CN"/>
        </w:rPr>
      </w:pPr>
      <w:r w:rsidRPr="00927EE9">
        <w:rPr>
          <w:rStyle w:val="Artdef"/>
          <w:lang w:eastAsia="zh-CN"/>
        </w:rPr>
        <w:t>41B</w:t>
      </w:r>
      <w:r w:rsidRPr="00927EE9">
        <w:rPr>
          <w:rFonts w:eastAsia="Times New Roman"/>
          <w:lang w:eastAsia="zh-CN"/>
        </w:rPr>
        <w:tab/>
      </w:r>
      <w:r w:rsidRPr="00927EE9">
        <w:rPr>
          <w:rFonts w:eastAsia="Times New Roman" w:hint="eastAsia"/>
          <w:lang w:eastAsia="zh-CN"/>
        </w:rPr>
        <w:t>5.5</w:t>
      </w:r>
      <w:r>
        <w:rPr>
          <w:rFonts w:eastAsiaTheme="minorEastAsia" w:hint="eastAsia"/>
          <w:lang w:eastAsia="zh-CN"/>
        </w:rPr>
        <w:tab/>
      </w:r>
      <w:r w:rsidRPr="00927EE9">
        <w:rPr>
          <w:rFonts w:ascii="SimSun" w:hAnsi="SimSun" w:cs="SimSun" w:hint="eastAsia"/>
          <w:lang w:eastAsia="zh-CN"/>
        </w:rPr>
        <w:t>各成员国</w:t>
      </w:r>
      <w:r>
        <w:rPr>
          <w:rFonts w:ascii="SimSun" w:hAnsi="SimSun" w:cs="SimSun" w:hint="eastAsia"/>
          <w:lang w:eastAsia="zh-CN"/>
        </w:rPr>
        <w:t>应</w:t>
      </w:r>
      <w:r w:rsidRPr="00927EE9">
        <w:rPr>
          <w:rFonts w:ascii="SimSun" w:hAnsi="SimSun" w:cs="SimSun" w:hint="eastAsia"/>
          <w:lang w:eastAsia="zh-CN"/>
        </w:rPr>
        <w:t>开展合作</w:t>
      </w:r>
      <w:r>
        <w:rPr>
          <w:rFonts w:ascii="SimSun" w:hAnsi="SimSun" w:cs="SimSun" w:hint="eastAsia"/>
          <w:lang w:eastAsia="zh-CN"/>
        </w:rPr>
        <w:t>，引入</w:t>
      </w:r>
      <w:r w:rsidRPr="00927EE9">
        <w:rPr>
          <w:rFonts w:ascii="SimSun" w:hAnsi="SimSun" w:cs="SimSun" w:hint="eastAsia"/>
          <w:lang w:eastAsia="zh-CN"/>
        </w:rPr>
        <w:t>除各国现有</w:t>
      </w:r>
      <w:r>
        <w:rPr>
          <w:rFonts w:ascii="SimSun" w:hAnsi="SimSun" w:cs="SimSun" w:hint="eastAsia"/>
          <w:lang w:eastAsia="zh-CN"/>
        </w:rPr>
        <w:t>国家</w:t>
      </w:r>
      <w:r w:rsidRPr="00927EE9">
        <w:rPr>
          <w:rFonts w:ascii="SimSun" w:hAnsi="SimSun" w:cs="SimSun" w:hint="eastAsia"/>
          <w:lang w:eastAsia="zh-CN"/>
        </w:rPr>
        <w:t>应急号码</w:t>
      </w:r>
      <w:r>
        <w:rPr>
          <w:rFonts w:ascii="SimSun" w:hAnsi="SimSun" w:cs="SimSun" w:hint="eastAsia"/>
          <w:lang w:eastAsia="zh-CN"/>
        </w:rPr>
        <w:t>之</w:t>
      </w:r>
      <w:r w:rsidRPr="00927EE9">
        <w:rPr>
          <w:rFonts w:ascii="SimSun" w:hAnsi="SimSun" w:cs="SimSun" w:hint="eastAsia"/>
          <w:lang w:eastAsia="zh-CN"/>
        </w:rPr>
        <w:t>外</w:t>
      </w:r>
      <w:r>
        <w:rPr>
          <w:rFonts w:ascii="SimSun" w:hAnsi="SimSun" w:cs="SimSun" w:hint="eastAsia"/>
          <w:lang w:eastAsia="zh-CN"/>
        </w:rPr>
        <w:t>的统一</w:t>
      </w:r>
      <w:r w:rsidRPr="00927EE9">
        <w:rPr>
          <w:rFonts w:ascii="SimSun" w:hAnsi="SimSun" w:cs="SimSun" w:hint="eastAsia"/>
          <w:lang w:eastAsia="zh-CN"/>
        </w:rPr>
        <w:t>全球应急服务号码。</w:t>
      </w:r>
    </w:p>
    <w:p w:rsidR="008B400B" w:rsidRDefault="00820BD1" w:rsidP="007C61FD">
      <w:pPr>
        <w:pStyle w:val="Reasons"/>
        <w:rPr>
          <w:lang w:eastAsia="zh-CN"/>
        </w:rPr>
      </w:pPr>
      <w:r>
        <w:rPr>
          <w:b/>
          <w:lang w:eastAsia="zh-CN"/>
        </w:rPr>
        <w:t>理由：</w:t>
      </w:r>
      <w:r>
        <w:rPr>
          <w:lang w:eastAsia="zh-CN"/>
        </w:rPr>
        <w:tab/>
      </w:r>
      <w:r w:rsidR="007C61FD">
        <w:rPr>
          <w:rFonts w:hint="eastAsia"/>
          <w:lang w:eastAsia="zh-CN"/>
        </w:rPr>
        <w:t>此提案基于</w:t>
      </w:r>
      <w:hyperlink r:id="rId45" w:history="1">
        <w:r w:rsidR="007C61FD" w:rsidRPr="00A83EEF">
          <w:rPr>
            <w:rStyle w:val="Hyperlink"/>
          </w:rPr>
          <w:t>CWG/4A2/217</w:t>
        </w:r>
      </w:hyperlink>
      <w:r w:rsidR="007C61FD">
        <w:rPr>
          <w:rFonts w:hint="eastAsia"/>
          <w:lang w:eastAsia="zh-CN"/>
        </w:rPr>
        <w:t>。</w:t>
      </w:r>
      <w:r w:rsidR="00260BE0" w:rsidRPr="00CF5F9A">
        <w:rPr>
          <w:rFonts w:hint="eastAsia"/>
          <w:lang w:eastAsia="zh-CN"/>
        </w:rPr>
        <w:t>此款略微完善了新的</w:t>
      </w:r>
      <w:r w:rsidR="00260BE0" w:rsidRPr="00CF5F9A">
        <w:rPr>
          <w:lang w:eastAsia="zh-CN"/>
        </w:rPr>
        <w:t>5.5</w:t>
      </w:r>
      <w:r w:rsidR="00260BE0" w:rsidRPr="00CF5F9A">
        <w:rPr>
          <w:rFonts w:hint="eastAsia"/>
          <w:lang w:eastAsia="zh-CN"/>
        </w:rPr>
        <w:t>和</w:t>
      </w:r>
      <w:r w:rsidR="00260BE0" w:rsidRPr="00CF5F9A">
        <w:rPr>
          <w:lang w:eastAsia="zh-CN"/>
        </w:rPr>
        <w:t>5.6</w:t>
      </w:r>
      <w:r w:rsidR="00260BE0" w:rsidRPr="00CF5F9A">
        <w:rPr>
          <w:rFonts w:hint="eastAsia"/>
          <w:lang w:eastAsia="zh-CN"/>
        </w:rPr>
        <w:t>款提案的原案文，并旨在根据</w:t>
      </w:r>
      <w:r w:rsidR="00260BE0" w:rsidRPr="00CF5F9A">
        <w:rPr>
          <w:lang w:eastAsia="zh-CN"/>
        </w:rPr>
        <w:t>ITU-T E.161.1</w:t>
      </w:r>
      <w:r w:rsidR="00260BE0" w:rsidRPr="00CF5F9A">
        <w:rPr>
          <w:rFonts w:hint="eastAsia"/>
          <w:lang w:eastAsia="zh-CN"/>
        </w:rPr>
        <w:t>建议书方面的研究，促进世界范围内应急通信号码的协调统一。</w:t>
      </w:r>
    </w:p>
    <w:p w:rsidR="008B400B" w:rsidRDefault="00820BD1">
      <w:pPr>
        <w:pStyle w:val="Proposal"/>
        <w:rPr>
          <w:lang w:eastAsia="zh-CN"/>
        </w:rPr>
      </w:pPr>
      <w:r>
        <w:rPr>
          <w:b/>
          <w:lang w:eastAsia="zh-CN"/>
        </w:rPr>
        <w:t>ADD</w:t>
      </w:r>
      <w:r>
        <w:rPr>
          <w:lang w:eastAsia="zh-CN"/>
        </w:rPr>
        <w:tab/>
        <w:t>ARB/7/51</w:t>
      </w:r>
    </w:p>
    <w:p w:rsidR="00C64D0D" w:rsidRDefault="00820BD1" w:rsidP="00C64D0D">
      <w:pPr>
        <w:rPr>
          <w:lang w:eastAsia="zh-CN"/>
        </w:rPr>
      </w:pPr>
      <w:r w:rsidRPr="00927EE9">
        <w:rPr>
          <w:rStyle w:val="Artdef"/>
          <w:lang w:eastAsia="zh-CN"/>
        </w:rPr>
        <w:t>41C</w:t>
      </w:r>
      <w:r w:rsidRPr="00927EE9">
        <w:rPr>
          <w:rFonts w:eastAsia="Times New Roman"/>
          <w:lang w:eastAsia="zh-CN"/>
        </w:rPr>
        <w:tab/>
      </w:r>
      <w:r w:rsidRPr="00177823">
        <w:rPr>
          <w:lang w:eastAsia="zh-CN"/>
        </w:rPr>
        <w:t>5.6</w:t>
      </w:r>
      <w:r>
        <w:rPr>
          <w:rFonts w:hint="eastAsia"/>
          <w:lang w:eastAsia="zh-CN"/>
        </w:rPr>
        <w:tab/>
      </w:r>
      <w:r w:rsidRPr="00927EE9">
        <w:rPr>
          <w:rFonts w:hint="eastAsia"/>
          <w:lang w:eastAsia="zh-CN"/>
        </w:rPr>
        <w:t>各成员国须</w:t>
      </w:r>
      <w:r w:rsidRPr="00927EE9">
        <w:rPr>
          <w:rFonts w:hint="eastAsia"/>
          <w:szCs w:val="24"/>
          <w:lang w:eastAsia="zh-CN"/>
        </w:rPr>
        <w:t>确保运营机构</w:t>
      </w:r>
      <w:r w:rsidRPr="00927EE9">
        <w:rPr>
          <w:rFonts w:hint="eastAsia"/>
          <w:lang w:eastAsia="zh-CN"/>
        </w:rPr>
        <w:t>及时</w:t>
      </w:r>
      <w:r>
        <w:rPr>
          <w:rFonts w:hint="eastAsia"/>
          <w:lang w:eastAsia="zh-CN"/>
        </w:rPr>
        <w:t>并</w:t>
      </w:r>
      <w:r w:rsidR="001835C2">
        <w:rPr>
          <w:rFonts w:hint="eastAsia"/>
          <w:lang w:eastAsia="zh-CN"/>
        </w:rPr>
        <w:t>立即</w:t>
      </w:r>
      <w:r w:rsidRPr="00927EE9">
        <w:rPr>
          <w:rFonts w:hint="eastAsia"/>
          <w:lang w:eastAsia="zh-CN"/>
        </w:rPr>
        <w:t>免费向每位漫游用户通报应急服务呼叫号码。</w:t>
      </w:r>
    </w:p>
    <w:p w:rsidR="008B400B" w:rsidRDefault="00820BD1" w:rsidP="00047C7F">
      <w:pPr>
        <w:pStyle w:val="Reasons"/>
        <w:rPr>
          <w:lang w:eastAsia="zh-CN"/>
        </w:rPr>
      </w:pPr>
      <w:r>
        <w:rPr>
          <w:b/>
          <w:lang w:eastAsia="zh-CN"/>
        </w:rPr>
        <w:t>理由：</w:t>
      </w:r>
      <w:r>
        <w:rPr>
          <w:lang w:eastAsia="zh-CN"/>
        </w:rPr>
        <w:tab/>
      </w:r>
      <w:r w:rsidR="00FE2DEC">
        <w:rPr>
          <w:rFonts w:hint="eastAsia"/>
          <w:lang w:eastAsia="zh-CN"/>
        </w:rPr>
        <w:t>此提案基于</w:t>
      </w:r>
      <w:hyperlink r:id="rId46" w:history="1">
        <w:r w:rsidR="00FE2DEC" w:rsidRPr="00A83EEF">
          <w:rPr>
            <w:rStyle w:val="Hyperlink"/>
            <w:lang w:eastAsia="zh-CN"/>
          </w:rPr>
          <w:t>CWG/4A2/219</w:t>
        </w:r>
      </w:hyperlink>
      <w:r w:rsidR="00FE2DEC">
        <w:rPr>
          <w:rFonts w:hint="eastAsia"/>
          <w:lang w:eastAsia="zh-CN"/>
        </w:rPr>
        <w:t>。</w:t>
      </w:r>
      <w:r w:rsidR="00FE2DEC" w:rsidRPr="00FA6573">
        <w:rPr>
          <w:rFonts w:hint="eastAsia"/>
          <w:lang w:eastAsia="zh-CN"/>
        </w:rPr>
        <w:t>此款略微完善了新的</w:t>
      </w:r>
      <w:r w:rsidR="00FE2DEC">
        <w:rPr>
          <w:lang w:eastAsia="zh-CN"/>
        </w:rPr>
        <w:t>5.5</w:t>
      </w:r>
      <w:r w:rsidR="00FE2DEC">
        <w:rPr>
          <w:rFonts w:hint="eastAsia"/>
          <w:lang w:eastAsia="zh-CN"/>
        </w:rPr>
        <w:t>和</w:t>
      </w:r>
      <w:r w:rsidR="00FE2DEC" w:rsidRPr="00836E8C">
        <w:rPr>
          <w:lang w:eastAsia="zh-CN"/>
        </w:rPr>
        <w:t>5.6</w:t>
      </w:r>
      <w:r w:rsidR="00FE2DEC" w:rsidRPr="00FA6573">
        <w:rPr>
          <w:rFonts w:hint="eastAsia"/>
          <w:lang w:eastAsia="zh-CN"/>
        </w:rPr>
        <w:t>款提案的原案文，并旨在根据</w:t>
      </w:r>
      <w:r w:rsidR="00FE2DEC" w:rsidRPr="00836E8C">
        <w:rPr>
          <w:lang w:eastAsia="zh-CN"/>
        </w:rPr>
        <w:t>ITU-T E.161.1</w:t>
      </w:r>
      <w:r w:rsidR="00FE2DEC">
        <w:rPr>
          <w:rFonts w:hint="eastAsia"/>
          <w:lang w:eastAsia="zh-CN"/>
        </w:rPr>
        <w:t>建议书方面的研究，</w:t>
      </w:r>
      <w:r w:rsidR="00FE2DEC" w:rsidRPr="00FA6573">
        <w:rPr>
          <w:rFonts w:hint="eastAsia"/>
          <w:lang w:eastAsia="zh-CN"/>
        </w:rPr>
        <w:t>促进世界范围内应急通信号码的协调统一。</w:t>
      </w:r>
    </w:p>
    <w:p w:rsidR="008B400B" w:rsidRDefault="00820BD1">
      <w:pPr>
        <w:pStyle w:val="Proposal"/>
        <w:rPr>
          <w:lang w:eastAsia="zh-CN"/>
        </w:rPr>
      </w:pPr>
      <w:r>
        <w:rPr>
          <w:b/>
          <w:lang w:eastAsia="zh-CN"/>
        </w:rPr>
        <w:lastRenderedPageBreak/>
        <w:t>ADD</w:t>
      </w:r>
      <w:r>
        <w:rPr>
          <w:lang w:eastAsia="zh-CN"/>
        </w:rPr>
        <w:tab/>
        <w:t>ARB/7/52</w:t>
      </w:r>
    </w:p>
    <w:p w:rsidR="00C64D0D" w:rsidRPr="00927EE9" w:rsidRDefault="00820BD1" w:rsidP="00C64D0D">
      <w:pPr>
        <w:pStyle w:val="ArtNo"/>
        <w:rPr>
          <w:lang w:eastAsia="zh-CN"/>
        </w:rPr>
      </w:pPr>
      <w:r w:rsidRPr="00927EE9">
        <w:rPr>
          <w:rFonts w:eastAsiaTheme="minorEastAsia" w:hint="eastAsia"/>
          <w:lang w:eastAsia="zh-CN"/>
        </w:rPr>
        <w:t>第</w:t>
      </w:r>
      <w:r w:rsidRPr="00927EE9">
        <w:rPr>
          <w:rFonts w:eastAsiaTheme="minorEastAsia" w:hint="eastAsia"/>
          <w:lang w:eastAsia="zh-CN"/>
        </w:rPr>
        <w:t>5A</w:t>
      </w:r>
      <w:r w:rsidRPr="00927EE9">
        <w:rPr>
          <w:rFonts w:eastAsiaTheme="minorEastAsia" w:hint="eastAsia"/>
          <w:lang w:eastAsia="zh-CN"/>
        </w:rPr>
        <w:t>条</w:t>
      </w:r>
    </w:p>
    <w:p w:rsidR="00C64D0D" w:rsidRPr="00927EE9" w:rsidRDefault="00820BD1" w:rsidP="00C64D0D">
      <w:pPr>
        <w:pStyle w:val="Arttitle"/>
        <w:rPr>
          <w:lang w:eastAsia="zh-CN"/>
        </w:rPr>
      </w:pPr>
      <w:r w:rsidRPr="00927EE9">
        <w:rPr>
          <w:rFonts w:hint="eastAsia"/>
          <w:lang w:eastAsia="zh-CN"/>
        </w:rPr>
        <w:t>电信</w:t>
      </w:r>
      <w:r w:rsidRPr="00927EE9">
        <w:rPr>
          <w:rFonts w:hint="eastAsia"/>
          <w:lang w:eastAsia="zh-CN"/>
        </w:rPr>
        <w:t>/ICT</w:t>
      </w:r>
      <w:r w:rsidRPr="00927EE9">
        <w:rPr>
          <w:rFonts w:hint="eastAsia"/>
          <w:lang w:eastAsia="zh-CN"/>
        </w:rPr>
        <w:t>的</w:t>
      </w:r>
      <w:r>
        <w:rPr>
          <w:rFonts w:hint="eastAsia"/>
          <w:lang w:eastAsia="zh-CN"/>
        </w:rPr>
        <w:t>信心</w:t>
      </w:r>
      <w:r w:rsidRPr="00927EE9">
        <w:rPr>
          <w:rFonts w:hint="eastAsia"/>
          <w:lang w:eastAsia="zh-CN"/>
        </w:rPr>
        <w:t>和安全</w:t>
      </w:r>
    </w:p>
    <w:p w:rsidR="00C64D0D" w:rsidRPr="00BF2B46" w:rsidRDefault="00820BD1" w:rsidP="00C64D0D">
      <w:pPr>
        <w:rPr>
          <w:spacing w:val="-2"/>
          <w:lang w:eastAsia="zh-CN"/>
        </w:rPr>
      </w:pPr>
      <w:r w:rsidRPr="00927EE9">
        <w:rPr>
          <w:rStyle w:val="Artdef"/>
          <w:lang w:eastAsia="zh-CN"/>
        </w:rPr>
        <w:t>41D</w:t>
      </w:r>
      <w:r w:rsidRPr="00927EE9">
        <w:rPr>
          <w:rFonts w:eastAsia="Times New Roman"/>
          <w:lang w:eastAsia="zh-CN"/>
        </w:rPr>
        <w:tab/>
      </w:r>
      <w:r w:rsidRPr="00722C94">
        <w:rPr>
          <w:lang w:eastAsia="zh-CN"/>
        </w:rPr>
        <w:t>5A.1</w:t>
      </w:r>
      <w:r>
        <w:rPr>
          <w:rFonts w:hint="eastAsia"/>
          <w:lang w:eastAsia="zh-CN"/>
        </w:rPr>
        <w:tab/>
      </w:r>
      <w:r w:rsidRPr="00BF2B46">
        <w:rPr>
          <w:rFonts w:hint="eastAsia"/>
          <w:spacing w:val="-8"/>
          <w:lang w:eastAsia="zh-CN"/>
        </w:rPr>
        <w:t>各成员国须单独地或与其他成员国合作，采取适当措施，确保对电信</w:t>
      </w:r>
      <w:r w:rsidRPr="00BF2B46">
        <w:rPr>
          <w:spacing w:val="-8"/>
          <w:lang w:eastAsia="zh-CN"/>
        </w:rPr>
        <w:t>/</w:t>
      </w:r>
      <w:r w:rsidRPr="00BF2B46">
        <w:rPr>
          <w:spacing w:val="-6"/>
          <w:lang w:eastAsia="zh-CN"/>
        </w:rPr>
        <w:t>ICT</w:t>
      </w:r>
      <w:r w:rsidRPr="00BF2B46">
        <w:rPr>
          <w:rFonts w:hint="eastAsia"/>
          <w:spacing w:val="-6"/>
          <w:lang w:eastAsia="zh-CN"/>
        </w:rPr>
        <w:t>的信心和安全。</w:t>
      </w:r>
    </w:p>
    <w:p w:rsidR="00C64D0D" w:rsidRPr="00722C94" w:rsidRDefault="00820BD1" w:rsidP="001835C2">
      <w:pPr>
        <w:rPr>
          <w:lang w:eastAsia="zh-CN"/>
        </w:rPr>
      </w:pPr>
      <w:r>
        <w:rPr>
          <w:rFonts w:hint="eastAsia"/>
          <w:lang w:eastAsia="zh-CN"/>
        </w:rPr>
        <w:tab/>
      </w:r>
      <w:r w:rsidRPr="00722C94">
        <w:rPr>
          <w:rFonts w:hint="eastAsia"/>
          <w:lang w:eastAsia="zh-CN"/>
        </w:rPr>
        <w:t>5A.2</w:t>
      </w:r>
      <w:r>
        <w:rPr>
          <w:rFonts w:hint="eastAsia"/>
          <w:lang w:eastAsia="zh-CN"/>
        </w:rPr>
        <w:tab/>
      </w:r>
      <w:r w:rsidRPr="00722C94">
        <w:rPr>
          <w:rFonts w:hint="eastAsia"/>
          <w:lang w:eastAsia="zh-CN"/>
        </w:rPr>
        <w:t>包括</w:t>
      </w:r>
      <w:r w:rsidR="001835C2">
        <w:rPr>
          <w:rFonts w:hint="eastAsia"/>
          <w:lang w:eastAsia="zh-CN"/>
        </w:rPr>
        <w:t>网络</w:t>
      </w:r>
      <w:r w:rsidRPr="00722C94">
        <w:rPr>
          <w:rFonts w:hint="eastAsia"/>
          <w:lang w:eastAsia="zh-CN"/>
        </w:rPr>
        <w:t>物理安全和运营安全在内的与安全相关的问题；网络安全，网络</w:t>
      </w:r>
      <w:r>
        <w:rPr>
          <w:rFonts w:hint="eastAsia"/>
          <w:lang w:eastAsia="zh-CN"/>
        </w:rPr>
        <w:t>威胁和</w:t>
      </w:r>
      <w:r w:rsidRPr="00722C94">
        <w:rPr>
          <w:rFonts w:hint="eastAsia"/>
          <w:lang w:eastAsia="zh-CN"/>
        </w:rPr>
        <w:t>网络</w:t>
      </w:r>
      <w:r>
        <w:rPr>
          <w:rFonts w:hint="eastAsia"/>
          <w:lang w:eastAsia="zh-CN"/>
        </w:rPr>
        <w:t>攻</w:t>
      </w:r>
      <w:r w:rsidRPr="00722C94">
        <w:rPr>
          <w:rFonts w:hint="eastAsia"/>
          <w:lang w:eastAsia="zh-CN"/>
        </w:rPr>
        <w:t>击；否认业务</w:t>
      </w:r>
      <w:r>
        <w:rPr>
          <w:rFonts w:hint="eastAsia"/>
          <w:lang w:eastAsia="zh-CN"/>
        </w:rPr>
        <w:t>攻</w:t>
      </w:r>
      <w:r w:rsidRPr="00722C94">
        <w:rPr>
          <w:rFonts w:hint="eastAsia"/>
          <w:lang w:eastAsia="zh-CN"/>
        </w:rPr>
        <w:t>击；其他</w:t>
      </w:r>
      <w:r w:rsidR="001835C2">
        <w:rPr>
          <w:rFonts w:hint="eastAsia"/>
          <w:lang w:eastAsia="zh-CN"/>
        </w:rPr>
        <w:t>在线威胁</w:t>
      </w:r>
      <w:r w:rsidRPr="00722C94">
        <w:rPr>
          <w:rFonts w:hint="eastAsia"/>
          <w:lang w:eastAsia="zh-CN"/>
        </w:rPr>
        <w:t>；控制和打击强行推介的电子通信（例如，垃圾信息）；以及保护信息和个人数据（例如，网络欺诈）。</w:t>
      </w:r>
    </w:p>
    <w:p w:rsidR="00C64D0D" w:rsidRPr="00722C94" w:rsidRDefault="00820BD1" w:rsidP="00C64D0D">
      <w:pPr>
        <w:rPr>
          <w:lang w:eastAsia="zh-CN"/>
        </w:rPr>
      </w:pPr>
      <w:r>
        <w:rPr>
          <w:rFonts w:hint="eastAsia"/>
          <w:lang w:eastAsia="zh-CN"/>
        </w:rPr>
        <w:tab/>
      </w:r>
      <w:r w:rsidRPr="00722C94">
        <w:rPr>
          <w:rFonts w:hint="eastAsia"/>
          <w:lang w:eastAsia="zh-CN"/>
        </w:rPr>
        <w:t>5A.3</w:t>
      </w:r>
      <w:r>
        <w:rPr>
          <w:rFonts w:hint="eastAsia"/>
          <w:lang w:eastAsia="zh-CN"/>
        </w:rPr>
        <w:tab/>
      </w:r>
      <w:r w:rsidRPr="00722C94">
        <w:rPr>
          <w:rFonts w:hint="eastAsia"/>
          <w:lang w:eastAsia="zh-CN"/>
        </w:rPr>
        <w:t>各成员国须根据本国法律开展合作，及时调查、</w:t>
      </w:r>
      <w:r>
        <w:rPr>
          <w:rFonts w:hint="eastAsia"/>
          <w:lang w:eastAsia="zh-CN"/>
        </w:rPr>
        <w:t>处罚</w:t>
      </w:r>
      <w:r w:rsidRPr="00722C94">
        <w:rPr>
          <w:rFonts w:hint="eastAsia"/>
          <w:lang w:eastAsia="zh-CN"/>
        </w:rPr>
        <w:t>、纠正和修复影响安全的问题和事件。</w:t>
      </w:r>
    </w:p>
    <w:p w:rsidR="00C64D0D" w:rsidRPr="00722C94" w:rsidRDefault="00820BD1" w:rsidP="00C64D0D">
      <w:pPr>
        <w:rPr>
          <w:lang w:eastAsia="zh-CN"/>
        </w:rPr>
      </w:pPr>
      <w:r>
        <w:rPr>
          <w:rFonts w:hint="eastAsia"/>
          <w:lang w:eastAsia="zh-CN"/>
        </w:rPr>
        <w:tab/>
      </w:r>
      <w:r w:rsidRPr="00722C94">
        <w:rPr>
          <w:rFonts w:hint="eastAsia"/>
          <w:lang w:eastAsia="zh-CN"/>
        </w:rPr>
        <w:t>5A.4</w:t>
      </w:r>
      <w:r>
        <w:rPr>
          <w:rFonts w:hint="eastAsia"/>
          <w:lang w:eastAsia="zh-CN"/>
        </w:rPr>
        <w:tab/>
      </w:r>
      <w:r w:rsidRPr="00722C94">
        <w:rPr>
          <w:rFonts w:hint="eastAsia"/>
          <w:lang w:eastAsia="zh-CN"/>
        </w:rPr>
        <w:t>各成员国须确保运营机构及其它相关实体在最大可行程度上提供并维护对电信</w:t>
      </w:r>
      <w:r w:rsidRPr="00722C94">
        <w:rPr>
          <w:lang w:eastAsia="zh-CN"/>
        </w:rPr>
        <w:t>/ICT</w:t>
      </w:r>
      <w:r w:rsidRPr="00722C94">
        <w:rPr>
          <w:rFonts w:hint="eastAsia"/>
          <w:lang w:eastAsia="zh-CN"/>
        </w:rPr>
        <w:t>的信心和安全。</w:t>
      </w:r>
    </w:p>
    <w:p w:rsidR="00C64D0D" w:rsidRDefault="00820BD1" w:rsidP="00C64D0D">
      <w:pPr>
        <w:rPr>
          <w:lang w:eastAsia="zh-CN"/>
        </w:rPr>
      </w:pPr>
      <w:r>
        <w:rPr>
          <w:rFonts w:hint="eastAsia"/>
          <w:lang w:eastAsia="zh-CN"/>
        </w:rPr>
        <w:tab/>
      </w:r>
      <w:r w:rsidRPr="00722C94">
        <w:rPr>
          <w:rFonts w:hint="eastAsia"/>
          <w:lang w:eastAsia="zh-CN"/>
        </w:rPr>
        <w:t>5A.5</w:t>
      </w:r>
      <w:r>
        <w:rPr>
          <w:rFonts w:hint="eastAsia"/>
          <w:lang w:eastAsia="zh-CN"/>
        </w:rPr>
        <w:tab/>
      </w:r>
      <w:r w:rsidRPr="00722C94">
        <w:rPr>
          <w:rFonts w:hint="eastAsia"/>
          <w:lang w:eastAsia="zh-CN"/>
        </w:rPr>
        <w:t>各成员国须确保运营机构及其它相关实体与</w:t>
      </w:r>
      <w:r>
        <w:rPr>
          <w:rFonts w:hint="eastAsia"/>
          <w:lang w:eastAsia="zh-CN"/>
        </w:rPr>
        <w:t>各自</w:t>
      </w:r>
      <w:r w:rsidRPr="00722C94">
        <w:rPr>
          <w:rFonts w:hint="eastAsia"/>
          <w:lang w:eastAsia="zh-CN"/>
        </w:rPr>
        <w:t>在其它成员国的对应</w:t>
      </w:r>
      <w:r>
        <w:rPr>
          <w:rFonts w:hint="eastAsia"/>
          <w:lang w:eastAsia="zh-CN"/>
        </w:rPr>
        <w:t>方</w:t>
      </w:r>
      <w:r w:rsidRPr="00722C94">
        <w:rPr>
          <w:rFonts w:hint="eastAsia"/>
          <w:lang w:eastAsia="zh-CN"/>
        </w:rPr>
        <w:t>开展合作，确保对电信</w:t>
      </w:r>
      <w:r w:rsidRPr="00722C94">
        <w:rPr>
          <w:lang w:eastAsia="zh-CN"/>
        </w:rPr>
        <w:t>/ICT</w:t>
      </w:r>
      <w:r w:rsidRPr="00722C94">
        <w:rPr>
          <w:rFonts w:hint="eastAsia"/>
          <w:lang w:eastAsia="zh-CN"/>
        </w:rPr>
        <w:t>的信心和安全。</w:t>
      </w:r>
    </w:p>
    <w:p w:rsidR="00366F54" w:rsidRDefault="00366F54" w:rsidP="006B1009">
      <w:pPr>
        <w:rPr>
          <w:lang w:eastAsia="zh-CN"/>
        </w:rPr>
      </w:pPr>
      <w:r>
        <w:rPr>
          <w:rFonts w:hint="eastAsia"/>
          <w:lang w:eastAsia="zh-CN"/>
        </w:rPr>
        <w:tab/>
      </w:r>
      <w:r w:rsidRPr="00722C94">
        <w:rPr>
          <w:rFonts w:hint="eastAsia"/>
          <w:lang w:eastAsia="zh-CN"/>
        </w:rPr>
        <w:t>5A.</w:t>
      </w:r>
      <w:r>
        <w:rPr>
          <w:rFonts w:hint="eastAsia"/>
          <w:lang w:eastAsia="zh-CN"/>
        </w:rPr>
        <w:t>6</w:t>
      </w:r>
      <w:r>
        <w:rPr>
          <w:rFonts w:hint="eastAsia"/>
          <w:lang w:eastAsia="zh-CN"/>
        </w:rPr>
        <w:tab/>
      </w:r>
      <w:r w:rsidR="006B1009" w:rsidRPr="00927EE9">
        <w:rPr>
          <w:rFonts w:hint="eastAsia"/>
          <w:lang w:eastAsia="zh-CN"/>
        </w:rPr>
        <w:t>各成员国须</w:t>
      </w:r>
      <w:r w:rsidR="001835C2">
        <w:rPr>
          <w:rFonts w:hint="eastAsia"/>
          <w:lang w:eastAsia="zh-CN"/>
        </w:rPr>
        <w:t>确保运营机构采取必要措施，</w:t>
      </w:r>
      <w:r w:rsidR="006B1009" w:rsidRPr="00927EE9">
        <w:rPr>
          <w:rFonts w:hint="eastAsia"/>
          <w:lang w:eastAsia="zh-CN"/>
        </w:rPr>
        <w:t>防止垃圾信息的传播。</w:t>
      </w:r>
    </w:p>
    <w:p w:rsidR="006B1009" w:rsidRDefault="006B1009" w:rsidP="006B1009">
      <w:pPr>
        <w:rPr>
          <w:lang w:eastAsia="zh-CN"/>
        </w:rPr>
      </w:pPr>
      <w:r>
        <w:rPr>
          <w:rFonts w:hint="eastAsia"/>
          <w:lang w:eastAsia="zh-CN"/>
        </w:rPr>
        <w:tab/>
      </w:r>
      <w:r w:rsidRPr="00722C94">
        <w:rPr>
          <w:rFonts w:hint="eastAsia"/>
          <w:lang w:eastAsia="zh-CN"/>
        </w:rPr>
        <w:t>5A.</w:t>
      </w:r>
      <w:r>
        <w:rPr>
          <w:rFonts w:hint="eastAsia"/>
          <w:lang w:eastAsia="zh-CN"/>
        </w:rPr>
        <w:t>7</w:t>
      </w:r>
      <w:r>
        <w:rPr>
          <w:rFonts w:hint="eastAsia"/>
          <w:lang w:eastAsia="zh-CN"/>
        </w:rPr>
        <w:tab/>
      </w:r>
      <w:r w:rsidRPr="00927EE9">
        <w:rPr>
          <w:rFonts w:hint="eastAsia"/>
          <w:lang w:eastAsia="zh-CN"/>
        </w:rPr>
        <w:t>各成员国须</w:t>
      </w:r>
      <w:r w:rsidR="001835C2">
        <w:rPr>
          <w:rFonts w:hint="eastAsia"/>
          <w:lang w:eastAsia="zh-CN"/>
        </w:rPr>
        <w:t>确保运营机构采取必要措施，</w:t>
      </w:r>
      <w:r w:rsidRPr="00927EE9">
        <w:rPr>
          <w:rFonts w:hint="eastAsia"/>
          <w:lang w:eastAsia="zh-CN"/>
        </w:rPr>
        <w:t>对网络</w:t>
      </w:r>
      <w:r>
        <w:rPr>
          <w:rFonts w:hint="eastAsia"/>
          <w:lang w:eastAsia="zh-CN"/>
        </w:rPr>
        <w:t>欺</w:t>
      </w:r>
      <w:r w:rsidRPr="00927EE9">
        <w:rPr>
          <w:rFonts w:hint="eastAsia"/>
          <w:lang w:eastAsia="zh-CN"/>
        </w:rPr>
        <w:t>诈实施打击。</w:t>
      </w:r>
    </w:p>
    <w:p w:rsidR="005A2247" w:rsidRDefault="00820BD1" w:rsidP="005A2247">
      <w:pPr>
        <w:pStyle w:val="Reasons"/>
        <w:rPr>
          <w:b/>
          <w:bCs/>
          <w:lang w:eastAsia="zh-CN"/>
        </w:rPr>
      </w:pPr>
      <w:r>
        <w:rPr>
          <w:b/>
          <w:lang w:eastAsia="zh-CN"/>
        </w:rPr>
        <w:t>理由：</w:t>
      </w:r>
      <w:r>
        <w:rPr>
          <w:lang w:eastAsia="zh-CN"/>
        </w:rPr>
        <w:tab/>
      </w:r>
      <w:r w:rsidR="005A2247">
        <w:rPr>
          <w:rFonts w:hint="eastAsia"/>
          <w:lang w:eastAsia="zh-CN"/>
        </w:rPr>
        <w:t>此提案基于</w:t>
      </w:r>
      <w:hyperlink r:id="rId47" w:history="1">
        <w:r w:rsidR="005A2247" w:rsidRPr="00A83EEF">
          <w:rPr>
            <w:rStyle w:val="Hyperlink"/>
            <w:lang w:eastAsia="zh-CN"/>
          </w:rPr>
          <w:t>CWG/4A2/229</w:t>
        </w:r>
      </w:hyperlink>
      <w:r w:rsidR="005A2247">
        <w:rPr>
          <w:rFonts w:hint="eastAsia"/>
          <w:lang w:eastAsia="zh-CN"/>
        </w:rPr>
        <w:t>。</w:t>
      </w:r>
      <w:r w:rsidR="005A2247" w:rsidRPr="00FA6573">
        <w:rPr>
          <w:lang w:eastAsia="zh-CN"/>
        </w:rPr>
        <w:t>对使用信息通信技术的</w:t>
      </w:r>
      <w:r w:rsidR="005A2247" w:rsidRPr="00FA6573">
        <w:rPr>
          <w:rFonts w:hint="eastAsia"/>
          <w:lang w:eastAsia="zh-CN"/>
        </w:rPr>
        <w:t>信心及其安全</w:t>
      </w:r>
      <w:r w:rsidR="005A2247">
        <w:rPr>
          <w:rFonts w:hint="eastAsia"/>
          <w:lang w:eastAsia="zh-CN"/>
        </w:rPr>
        <w:t>是修订版《国际电信规则》将处理的至关重要的问题之一，如果不是最重要问题的话。在人员、企业和政府层面，树立对</w:t>
      </w:r>
      <w:r w:rsidR="005A2247" w:rsidRPr="00FA6573">
        <w:rPr>
          <w:lang w:eastAsia="zh-CN"/>
        </w:rPr>
        <w:t>ICT</w:t>
      </w:r>
      <w:r w:rsidR="005A2247" w:rsidRPr="00FA6573">
        <w:rPr>
          <w:lang w:eastAsia="zh-CN"/>
        </w:rPr>
        <w:t>的信心</w:t>
      </w:r>
      <w:r w:rsidR="005A2247">
        <w:rPr>
          <w:rFonts w:hint="eastAsia"/>
          <w:lang w:eastAsia="zh-CN"/>
        </w:rPr>
        <w:t>、</w:t>
      </w:r>
      <w:r w:rsidR="005A2247" w:rsidRPr="00FA6573">
        <w:rPr>
          <w:lang w:eastAsia="zh-CN"/>
        </w:rPr>
        <w:t>确保其安全均为重中之重。然而，只有通过全球承诺与合作才能实现这一目标。</w:t>
      </w:r>
      <w:r w:rsidR="005A2247">
        <w:rPr>
          <w:rFonts w:hint="eastAsia"/>
          <w:lang w:eastAsia="zh-CN"/>
        </w:rPr>
        <w:t>新的</w:t>
      </w:r>
      <w:r w:rsidR="005A2247" w:rsidRPr="00FA6573">
        <w:rPr>
          <w:lang w:eastAsia="zh-CN"/>
        </w:rPr>
        <w:t>一条从三个主要方面</w:t>
      </w:r>
      <w:r w:rsidR="005A2247">
        <w:rPr>
          <w:rFonts w:hint="eastAsia"/>
          <w:lang w:eastAsia="zh-CN"/>
        </w:rPr>
        <w:t>研究</w:t>
      </w:r>
      <w:r w:rsidR="005A2247" w:rsidRPr="00FA6573">
        <w:rPr>
          <w:lang w:eastAsia="zh-CN"/>
        </w:rPr>
        <w:t>这一关键问题</w:t>
      </w:r>
      <w:r w:rsidR="005A2247" w:rsidRPr="00FA6573">
        <w:rPr>
          <w:rFonts w:hint="eastAsia"/>
          <w:lang w:eastAsia="zh-CN"/>
        </w:rPr>
        <w:t>：</w:t>
      </w:r>
    </w:p>
    <w:p w:rsidR="005A2247" w:rsidRPr="00EB7956" w:rsidRDefault="005A2247" w:rsidP="005A2247">
      <w:pPr>
        <w:pStyle w:val="Reasons"/>
        <w:rPr>
          <w:lang w:eastAsia="zh-CN"/>
        </w:rPr>
      </w:pPr>
      <w:r w:rsidRPr="00EB7956">
        <w:rPr>
          <w:lang w:eastAsia="zh-CN"/>
        </w:rPr>
        <w:t>–</w:t>
      </w:r>
      <w:r w:rsidRPr="00EB7956">
        <w:rPr>
          <w:rFonts w:hint="eastAsia"/>
          <w:lang w:eastAsia="zh-CN"/>
        </w:rPr>
        <w:tab/>
      </w:r>
      <w:r w:rsidRPr="00EB7956">
        <w:rPr>
          <w:lang w:eastAsia="zh-CN"/>
        </w:rPr>
        <w:t>各成员国采取适当措施（例如，标准，法律认可，政策，举措，等等）</w:t>
      </w:r>
      <w:r>
        <w:rPr>
          <w:rFonts w:hint="eastAsia"/>
          <w:lang w:eastAsia="zh-CN"/>
        </w:rPr>
        <w:t>；</w:t>
      </w:r>
    </w:p>
    <w:p w:rsidR="005A2247" w:rsidRPr="00EB7956" w:rsidRDefault="005A2247" w:rsidP="005A2247">
      <w:pPr>
        <w:pStyle w:val="Reasons"/>
        <w:rPr>
          <w:lang w:eastAsia="zh-CN"/>
        </w:rPr>
      </w:pPr>
      <w:r w:rsidRPr="00EB7956">
        <w:rPr>
          <w:lang w:eastAsia="zh-CN"/>
        </w:rPr>
        <w:t>–</w:t>
      </w:r>
      <w:r w:rsidRPr="00EB7956">
        <w:rPr>
          <w:rFonts w:hint="eastAsia"/>
          <w:lang w:eastAsia="zh-CN"/>
        </w:rPr>
        <w:tab/>
      </w:r>
      <w:r w:rsidRPr="00EB7956">
        <w:rPr>
          <w:rFonts w:hint="eastAsia"/>
          <w:lang w:eastAsia="zh-CN"/>
        </w:rPr>
        <w:t>在</w:t>
      </w:r>
      <w:r w:rsidRPr="00EB7956">
        <w:rPr>
          <w:lang w:eastAsia="zh-CN"/>
        </w:rPr>
        <w:t>可行范围内实施这些安全措施</w:t>
      </w:r>
      <w:r>
        <w:rPr>
          <w:rFonts w:hint="eastAsia"/>
          <w:lang w:eastAsia="zh-CN"/>
        </w:rPr>
        <w:t>；</w:t>
      </w:r>
    </w:p>
    <w:p w:rsidR="008B400B" w:rsidRDefault="005A2247" w:rsidP="005A2247">
      <w:pPr>
        <w:pStyle w:val="Reasons"/>
        <w:rPr>
          <w:lang w:eastAsia="zh-CN"/>
        </w:rPr>
      </w:pPr>
      <w:r w:rsidRPr="00EB7956">
        <w:rPr>
          <w:lang w:eastAsia="zh-CN"/>
        </w:rPr>
        <w:t>–</w:t>
      </w:r>
      <w:r w:rsidRPr="00EB7956">
        <w:rPr>
          <w:rFonts w:hint="eastAsia"/>
          <w:lang w:eastAsia="zh-CN"/>
        </w:rPr>
        <w:tab/>
      </w:r>
      <w:r w:rsidRPr="00EB7956">
        <w:rPr>
          <w:lang w:eastAsia="zh-CN"/>
        </w:rPr>
        <w:t>全球合</w:t>
      </w:r>
      <w:bookmarkStart w:id="216" w:name="_GoBack"/>
      <w:bookmarkEnd w:id="216"/>
      <w:r w:rsidRPr="00EB7956">
        <w:rPr>
          <w:lang w:eastAsia="zh-CN"/>
        </w:rPr>
        <w:t>作以及时解决安全</w:t>
      </w:r>
      <w:r>
        <w:rPr>
          <w:rFonts w:hint="eastAsia"/>
          <w:lang w:eastAsia="zh-CN"/>
        </w:rPr>
        <w:t>漏洞</w:t>
      </w:r>
      <w:r w:rsidRPr="00EB7956">
        <w:rPr>
          <w:lang w:eastAsia="zh-CN"/>
        </w:rPr>
        <w:t>问题</w:t>
      </w:r>
      <w:r>
        <w:rPr>
          <w:rFonts w:hint="eastAsia"/>
          <w:lang w:eastAsia="zh-CN"/>
        </w:rPr>
        <w:t>。</w:t>
      </w:r>
    </w:p>
    <w:p w:rsidR="008B400B" w:rsidRDefault="00820BD1">
      <w:pPr>
        <w:pStyle w:val="Proposal"/>
        <w:rPr>
          <w:lang w:eastAsia="zh-CN"/>
        </w:rPr>
      </w:pPr>
      <w:r>
        <w:rPr>
          <w:b/>
          <w:u w:val="single"/>
          <w:lang w:eastAsia="zh-CN"/>
        </w:rPr>
        <w:t>NOC</w:t>
      </w:r>
      <w:r>
        <w:rPr>
          <w:lang w:eastAsia="zh-CN"/>
        </w:rPr>
        <w:tab/>
        <w:t>ARB/7/53</w:t>
      </w:r>
    </w:p>
    <w:p w:rsidR="00C64D0D" w:rsidRPr="00BF257F" w:rsidRDefault="00820BD1" w:rsidP="00C64D0D">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六</w:t>
      </w:r>
      <w:r>
        <w:rPr>
          <w:rFonts w:hint="eastAsia"/>
          <w:lang w:eastAsia="zh-CN"/>
        </w:rPr>
        <w:t xml:space="preserve"> </w:t>
      </w:r>
      <w:r w:rsidRPr="00BF257F">
        <w:rPr>
          <w:rFonts w:hint="eastAsia"/>
          <w:lang w:eastAsia="zh-CN"/>
        </w:rPr>
        <w:t>条</w:t>
      </w:r>
    </w:p>
    <w:p w:rsidR="00C64D0D" w:rsidRPr="00794AB5" w:rsidRDefault="00820BD1" w:rsidP="00C64D0D">
      <w:pPr>
        <w:pStyle w:val="Arttitle"/>
        <w:rPr>
          <w:lang w:eastAsia="zh-CN"/>
        </w:rPr>
      </w:pPr>
      <w:r w:rsidRPr="00BF257F">
        <w:rPr>
          <w:rFonts w:hint="eastAsia"/>
          <w:lang w:eastAsia="zh-CN"/>
        </w:rPr>
        <w:t>计费和结算</w:t>
      </w:r>
    </w:p>
    <w:p w:rsidR="001835C2" w:rsidRDefault="001835C2" w:rsidP="0048631E">
      <w:pPr>
        <w:pStyle w:val="Reasons"/>
        <w:rPr>
          <w:rStyle w:val="Artdef"/>
          <w:lang w:eastAsia="zh-CN"/>
        </w:rPr>
      </w:pPr>
    </w:p>
    <w:p w:rsidR="008B400B" w:rsidRDefault="00820BD1">
      <w:pPr>
        <w:pStyle w:val="Proposal"/>
        <w:rPr>
          <w:lang w:eastAsia="zh-CN"/>
        </w:rPr>
      </w:pPr>
      <w:r>
        <w:rPr>
          <w:b/>
          <w:lang w:eastAsia="zh-CN"/>
        </w:rPr>
        <w:t>ADD</w:t>
      </w:r>
      <w:r>
        <w:rPr>
          <w:lang w:eastAsia="zh-CN"/>
        </w:rPr>
        <w:tab/>
        <w:t>ARB/7/54</w:t>
      </w:r>
    </w:p>
    <w:p w:rsidR="008B400B" w:rsidRDefault="007D5D9A" w:rsidP="001835C2">
      <w:pPr>
        <w:rPr>
          <w:lang w:eastAsia="zh-CN"/>
        </w:rPr>
      </w:pPr>
      <w:r w:rsidRPr="00927EE9">
        <w:rPr>
          <w:rStyle w:val="Artdef"/>
          <w:lang w:eastAsia="zh-CN"/>
        </w:rPr>
        <w:t>4</w:t>
      </w:r>
      <w:r>
        <w:rPr>
          <w:rStyle w:val="Artdef"/>
          <w:rFonts w:hint="eastAsia"/>
          <w:lang w:eastAsia="zh-CN"/>
        </w:rPr>
        <w:t>2.00</w:t>
      </w:r>
      <w:r w:rsidRPr="00927EE9">
        <w:rPr>
          <w:rFonts w:eastAsia="Times New Roman"/>
          <w:lang w:eastAsia="zh-CN"/>
        </w:rPr>
        <w:tab/>
      </w:r>
      <w:r w:rsidRPr="00881034">
        <w:rPr>
          <w:lang w:eastAsia="zh-CN"/>
        </w:rPr>
        <w:t>6.</w:t>
      </w:r>
      <w:r>
        <w:rPr>
          <w:rFonts w:hint="eastAsia"/>
          <w:lang w:eastAsia="zh-CN"/>
        </w:rPr>
        <w:t>0</w:t>
      </w:r>
      <w:r>
        <w:rPr>
          <w:rFonts w:hint="eastAsia"/>
          <w:lang w:eastAsia="zh-CN"/>
        </w:rPr>
        <w:tab/>
      </w:r>
      <w:r>
        <w:rPr>
          <w:rFonts w:hint="eastAsia"/>
          <w:lang w:eastAsia="zh-CN"/>
        </w:rPr>
        <w:t>经济和政策问题</w:t>
      </w:r>
    </w:p>
    <w:p w:rsidR="008B400B" w:rsidRDefault="008B400B">
      <w:pPr>
        <w:pStyle w:val="Reasons"/>
        <w:rPr>
          <w:lang w:eastAsia="zh-CN"/>
        </w:rPr>
      </w:pPr>
    </w:p>
    <w:p w:rsidR="008B400B" w:rsidRDefault="00820BD1">
      <w:pPr>
        <w:pStyle w:val="Proposal"/>
        <w:rPr>
          <w:lang w:eastAsia="zh-CN"/>
        </w:rPr>
      </w:pPr>
      <w:r>
        <w:rPr>
          <w:b/>
          <w:lang w:eastAsia="zh-CN"/>
        </w:rPr>
        <w:lastRenderedPageBreak/>
        <w:t>ADD</w:t>
      </w:r>
      <w:r>
        <w:rPr>
          <w:lang w:eastAsia="zh-CN"/>
        </w:rPr>
        <w:tab/>
        <w:t>ARB/7/55</w:t>
      </w:r>
    </w:p>
    <w:p w:rsidR="00C64D0D" w:rsidRDefault="00820BD1" w:rsidP="00C64D0D">
      <w:pPr>
        <w:rPr>
          <w:lang w:eastAsia="zh-CN"/>
        </w:rPr>
      </w:pPr>
      <w:r w:rsidRPr="00927EE9">
        <w:rPr>
          <w:rStyle w:val="Artdef"/>
          <w:lang w:eastAsia="zh-CN"/>
        </w:rPr>
        <w:t>4</w:t>
      </w:r>
      <w:r w:rsidR="00C64D0D">
        <w:rPr>
          <w:rStyle w:val="Artdef"/>
          <w:rFonts w:hint="eastAsia"/>
          <w:lang w:eastAsia="zh-CN"/>
        </w:rPr>
        <w:t>2.01</w:t>
      </w:r>
      <w:r w:rsidRPr="00927EE9">
        <w:rPr>
          <w:rFonts w:eastAsia="Times New Roman"/>
          <w:lang w:eastAsia="zh-CN"/>
        </w:rPr>
        <w:tab/>
      </w:r>
      <w:r w:rsidRPr="00881034">
        <w:rPr>
          <w:lang w:eastAsia="zh-CN"/>
        </w:rPr>
        <w:t>6.</w:t>
      </w:r>
      <w:r w:rsidR="00C64D0D">
        <w:rPr>
          <w:rFonts w:hint="eastAsia"/>
          <w:lang w:eastAsia="zh-CN"/>
        </w:rPr>
        <w:t>0</w:t>
      </w:r>
      <w:r w:rsidR="007D5D9A">
        <w:rPr>
          <w:rFonts w:hint="eastAsia"/>
          <w:lang w:eastAsia="zh-CN"/>
        </w:rPr>
        <w:t>.</w:t>
      </w:r>
      <w:r w:rsidRPr="00881034">
        <w:rPr>
          <w:lang w:eastAsia="zh-CN"/>
        </w:rPr>
        <w:t>1</w:t>
      </w:r>
      <w:r>
        <w:rPr>
          <w:rFonts w:hint="eastAsia"/>
          <w:lang w:eastAsia="zh-CN"/>
        </w:rPr>
        <w:tab/>
      </w:r>
      <w:r w:rsidRPr="00881034">
        <w:rPr>
          <w:rFonts w:hint="eastAsia"/>
          <w:lang w:eastAsia="zh-CN"/>
        </w:rPr>
        <w:t>各</w:t>
      </w:r>
      <w:r w:rsidRPr="00881034">
        <w:rPr>
          <w:rFonts w:ascii="Calibri" w:hAnsi="Calibri" w:hint="eastAsia"/>
          <w:lang w:eastAsia="zh-CN"/>
        </w:rPr>
        <w:t>成员国应促进高带宽基础设施</w:t>
      </w:r>
      <w:r>
        <w:rPr>
          <w:rFonts w:ascii="Calibri" w:hAnsi="Calibri" w:hint="eastAsia"/>
          <w:lang w:eastAsia="zh-CN"/>
        </w:rPr>
        <w:t>得到</w:t>
      </w:r>
      <w:r w:rsidRPr="00881034">
        <w:rPr>
          <w:rFonts w:ascii="Calibri" w:hAnsi="Calibri" w:hint="eastAsia"/>
          <w:lang w:eastAsia="zh-CN"/>
        </w:rPr>
        <w:t>持续不断的投资。</w:t>
      </w:r>
    </w:p>
    <w:p w:rsidR="008B400B" w:rsidRDefault="008B400B">
      <w:pPr>
        <w:pStyle w:val="Reasons"/>
        <w:rPr>
          <w:lang w:eastAsia="zh-CN"/>
        </w:rPr>
      </w:pPr>
    </w:p>
    <w:p w:rsidR="008B400B" w:rsidRDefault="00820BD1">
      <w:pPr>
        <w:pStyle w:val="Proposal"/>
        <w:rPr>
          <w:lang w:eastAsia="zh-CN"/>
        </w:rPr>
      </w:pPr>
      <w:r>
        <w:rPr>
          <w:b/>
          <w:lang w:eastAsia="zh-CN"/>
        </w:rPr>
        <w:t>ADD</w:t>
      </w:r>
      <w:r>
        <w:rPr>
          <w:lang w:eastAsia="zh-CN"/>
        </w:rPr>
        <w:tab/>
        <w:t>ARB/7/56</w:t>
      </w:r>
    </w:p>
    <w:p w:rsidR="00C64D0D" w:rsidRDefault="00FD28B4" w:rsidP="001835C2">
      <w:pPr>
        <w:rPr>
          <w:lang w:eastAsia="zh-CN"/>
        </w:rPr>
      </w:pPr>
      <w:r>
        <w:rPr>
          <w:rStyle w:val="Artdef"/>
          <w:rFonts w:hint="eastAsia"/>
          <w:lang w:eastAsia="zh-CN"/>
        </w:rPr>
        <w:t>42.02</w:t>
      </w:r>
      <w:r w:rsidR="00820BD1" w:rsidRPr="00927EE9">
        <w:rPr>
          <w:rFonts w:eastAsia="Times New Roman"/>
          <w:lang w:eastAsia="zh-CN"/>
        </w:rPr>
        <w:tab/>
      </w:r>
      <w:r w:rsidR="00820BD1" w:rsidRPr="00881034">
        <w:rPr>
          <w:lang w:eastAsia="zh-CN"/>
        </w:rPr>
        <w:t>6.</w:t>
      </w:r>
      <w:r>
        <w:rPr>
          <w:rFonts w:hint="eastAsia"/>
          <w:lang w:eastAsia="zh-CN"/>
        </w:rPr>
        <w:t>0.2</w:t>
      </w:r>
      <w:r w:rsidR="00820BD1">
        <w:rPr>
          <w:rFonts w:hint="eastAsia"/>
          <w:lang w:eastAsia="zh-CN"/>
        </w:rPr>
        <w:tab/>
      </w:r>
      <w:r w:rsidR="00820BD1" w:rsidRPr="00881034">
        <w:rPr>
          <w:rFonts w:hint="eastAsia"/>
          <w:lang w:eastAsia="zh-CN"/>
        </w:rPr>
        <w:t>各成员国须提高</w:t>
      </w:r>
      <w:r w:rsidR="00820BD1">
        <w:rPr>
          <w:rFonts w:hint="eastAsia"/>
          <w:lang w:eastAsia="zh-CN"/>
        </w:rPr>
        <w:t>与</w:t>
      </w:r>
      <w:r w:rsidR="00820BD1" w:rsidRPr="00881034">
        <w:rPr>
          <w:rFonts w:hint="eastAsia"/>
          <w:lang w:eastAsia="zh-CN"/>
        </w:rPr>
        <w:t>零售价及服务质量</w:t>
      </w:r>
      <w:r w:rsidR="00820BD1">
        <w:rPr>
          <w:rFonts w:hint="eastAsia"/>
          <w:lang w:eastAsia="zh-CN"/>
        </w:rPr>
        <w:t>相关</w:t>
      </w:r>
      <w:r w:rsidR="00820BD1" w:rsidRPr="00881034">
        <w:rPr>
          <w:rFonts w:hint="eastAsia"/>
          <w:lang w:eastAsia="zh-CN"/>
        </w:rPr>
        <w:t>的透明度。</w:t>
      </w:r>
    </w:p>
    <w:p w:rsidR="008B400B" w:rsidRDefault="008B400B">
      <w:pPr>
        <w:pStyle w:val="Reasons"/>
        <w:rPr>
          <w:lang w:eastAsia="zh-CN"/>
        </w:rPr>
      </w:pPr>
    </w:p>
    <w:p w:rsidR="008B400B" w:rsidRDefault="00820BD1">
      <w:pPr>
        <w:pStyle w:val="Proposal"/>
        <w:rPr>
          <w:lang w:eastAsia="zh-CN"/>
        </w:rPr>
      </w:pPr>
      <w:r>
        <w:rPr>
          <w:b/>
          <w:lang w:eastAsia="zh-CN"/>
        </w:rPr>
        <w:t>ADD</w:t>
      </w:r>
      <w:r>
        <w:rPr>
          <w:lang w:eastAsia="zh-CN"/>
        </w:rPr>
        <w:tab/>
        <w:t>ARB/7/57</w:t>
      </w:r>
    </w:p>
    <w:p w:rsidR="00C64D0D" w:rsidRDefault="001310C6" w:rsidP="00C64D0D">
      <w:pPr>
        <w:rPr>
          <w:lang w:eastAsia="zh-CN"/>
        </w:rPr>
      </w:pPr>
      <w:r>
        <w:rPr>
          <w:rStyle w:val="Artdef"/>
          <w:rFonts w:hint="eastAsia"/>
          <w:lang w:eastAsia="zh-CN"/>
        </w:rPr>
        <w:t>42.03</w:t>
      </w:r>
      <w:r w:rsidRPr="00927EE9">
        <w:rPr>
          <w:rFonts w:eastAsia="Times New Roman"/>
          <w:lang w:eastAsia="zh-CN"/>
        </w:rPr>
        <w:tab/>
      </w:r>
      <w:r w:rsidRPr="00881034">
        <w:rPr>
          <w:lang w:eastAsia="zh-CN"/>
        </w:rPr>
        <w:t>6.</w:t>
      </w:r>
      <w:r>
        <w:rPr>
          <w:rFonts w:hint="eastAsia"/>
          <w:lang w:eastAsia="zh-CN"/>
        </w:rPr>
        <w:t>0.3</w:t>
      </w:r>
      <w:r>
        <w:rPr>
          <w:rFonts w:hint="eastAsia"/>
          <w:lang w:eastAsia="zh-CN"/>
        </w:rPr>
        <w:tab/>
      </w:r>
      <w:r w:rsidR="00820BD1" w:rsidRPr="00881034">
        <w:rPr>
          <w:rFonts w:hint="eastAsia"/>
          <w:lang w:eastAsia="zh-CN"/>
        </w:rPr>
        <w:t>各</w:t>
      </w:r>
      <w:r w:rsidR="00820BD1" w:rsidRPr="00881034">
        <w:rPr>
          <w:rFonts w:ascii="Calibri" w:hAnsi="Calibri" w:hint="eastAsia"/>
          <w:lang w:eastAsia="zh-CN"/>
        </w:rPr>
        <w:t>成员国须推行</w:t>
      </w:r>
      <w:r w:rsidR="00820BD1">
        <w:rPr>
          <w:rFonts w:hint="eastAsia"/>
          <w:lang w:eastAsia="zh-CN"/>
        </w:rPr>
        <w:t>以</w:t>
      </w:r>
      <w:r w:rsidR="00820BD1" w:rsidRPr="00881034">
        <w:rPr>
          <w:rFonts w:ascii="Calibri" w:hAnsi="Calibri" w:hint="eastAsia"/>
          <w:lang w:eastAsia="zh-CN"/>
        </w:rPr>
        <w:t>成本</w:t>
      </w:r>
      <w:r w:rsidR="00820BD1">
        <w:rPr>
          <w:rFonts w:hint="eastAsia"/>
          <w:lang w:eastAsia="zh-CN"/>
        </w:rPr>
        <w:t>为</w:t>
      </w:r>
      <w:r w:rsidR="00820BD1" w:rsidRPr="00881034">
        <w:rPr>
          <w:rFonts w:ascii="Calibri" w:hAnsi="Calibri" w:hint="eastAsia"/>
          <w:lang w:eastAsia="zh-CN"/>
        </w:rPr>
        <w:t>导向的</w:t>
      </w:r>
      <w:r w:rsidR="001835C2">
        <w:rPr>
          <w:rFonts w:ascii="Calibri" w:hAnsi="Calibri" w:hint="eastAsia"/>
          <w:lang w:eastAsia="zh-CN"/>
        </w:rPr>
        <w:t>批发</w:t>
      </w:r>
      <w:r w:rsidR="00820BD1" w:rsidRPr="00881034">
        <w:rPr>
          <w:rFonts w:ascii="Calibri" w:hAnsi="Calibri" w:hint="eastAsia"/>
          <w:lang w:eastAsia="zh-CN"/>
        </w:rPr>
        <w:t>定价</w:t>
      </w:r>
      <w:r w:rsidR="001835C2">
        <w:rPr>
          <w:rFonts w:ascii="Calibri" w:hAnsi="Calibri" w:hint="eastAsia"/>
          <w:lang w:eastAsia="zh-CN"/>
        </w:rPr>
        <w:t>，以尽可能促进竞争</w:t>
      </w:r>
      <w:r w:rsidR="00820BD1" w:rsidRPr="00881034">
        <w:rPr>
          <w:rFonts w:ascii="Calibri" w:hAnsi="Calibri" w:hint="eastAsia"/>
          <w:lang w:eastAsia="zh-CN"/>
        </w:rPr>
        <w:t>。可在通过市场机制无法实现这一目标时采取监管措施，但这类措施应尽量避免妨碍竞争。</w:t>
      </w:r>
    </w:p>
    <w:p w:rsidR="008B400B" w:rsidRDefault="008B400B">
      <w:pPr>
        <w:pStyle w:val="Reasons"/>
        <w:rPr>
          <w:lang w:eastAsia="zh-CN"/>
        </w:rPr>
      </w:pPr>
    </w:p>
    <w:p w:rsidR="008B400B" w:rsidRDefault="00820BD1">
      <w:pPr>
        <w:pStyle w:val="Proposal"/>
        <w:rPr>
          <w:lang w:eastAsia="zh-CN"/>
        </w:rPr>
      </w:pPr>
      <w:r>
        <w:rPr>
          <w:b/>
          <w:lang w:eastAsia="zh-CN"/>
        </w:rPr>
        <w:t>ADD</w:t>
      </w:r>
      <w:r>
        <w:rPr>
          <w:lang w:eastAsia="zh-CN"/>
        </w:rPr>
        <w:tab/>
        <w:t>ARB/7/58</w:t>
      </w:r>
    </w:p>
    <w:p w:rsidR="00C64D0D" w:rsidRDefault="001310C6" w:rsidP="00C64D0D">
      <w:pPr>
        <w:rPr>
          <w:lang w:eastAsia="zh-CN"/>
        </w:rPr>
      </w:pPr>
      <w:r>
        <w:rPr>
          <w:rStyle w:val="Artdef"/>
          <w:rFonts w:hint="eastAsia"/>
          <w:lang w:eastAsia="zh-CN"/>
        </w:rPr>
        <w:t>42.04</w:t>
      </w:r>
      <w:r w:rsidRPr="00927EE9">
        <w:rPr>
          <w:rFonts w:eastAsia="Times New Roman"/>
          <w:lang w:eastAsia="zh-CN"/>
        </w:rPr>
        <w:tab/>
      </w:r>
      <w:r w:rsidRPr="00881034">
        <w:rPr>
          <w:lang w:eastAsia="zh-CN"/>
        </w:rPr>
        <w:t>6.</w:t>
      </w:r>
      <w:r>
        <w:rPr>
          <w:rFonts w:hint="eastAsia"/>
          <w:lang w:eastAsia="zh-CN"/>
        </w:rPr>
        <w:t>0.4</w:t>
      </w:r>
      <w:r>
        <w:rPr>
          <w:rFonts w:hint="eastAsia"/>
          <w:lang w:eastAsia="zh-CN"/>
        </w:rPr>
        <w:tab/>
      </w:r>
      <w:r w:rsidR="00820BD1" w:rsidRPr="00927EE9">
        <w:rPr>
          <w:rFonts w:hint="eastAsia"/>
          <w:lang w:eastAsia="zh-CN"/>
        </w:rPr>
        <w:t>各</w:t>
      </w:r>
      <w:r w:rsidR="00820BD1" w:rsidRPr="00881034">
        <w:rPr>
          <w:rFonts w:ascii="Calibri" w:hAnsi="Calibri" w:hint="eastAsia"/>
          <w:lang w:eastAsia="zh-CN"/>
        </w:rPr>
        <w:t>成员国须采取措施，确保承载</w:t>
      </w:r>
      <w:r w:rsidR="00820BD1">
        <w:rPr>
          <w:rFonts w:hint="eastAsia"/>
          <w:lang w:eastAsia="zh-CN"/>
        </w:rPr>
        <w:t>业务</w:t>
      </w:r>
      <w:r w:rsidR="00820BD1" w:rsidRPr="00881034">
        <w:rPr>
          <w:rFonts w:ascii="Calibri" w:hAnsi="Calibri" w:hint="eastAsia"/>
          <w:lang w:eastAsia="zh-CN"/>
        </w:rPr>
        <w:t>量（如互连或终接）</w:t>
      </w:r>
      <w:r w:rsidR="00820BD1">
        <w:rPr>
          <w:rFonts w:hint="eastAsia"/>
          <w:lang w:eastAsia="zh-CN"/>
        </w:rPr>
        <w:t>能够得到</w:t>
      </w:r>
      <w:r w:rsidR="00820BD1" w:rsidRPr="00881034">
        <w:rPr>
          <w:rFonts w:ascii="Calibri" w:hAnsi="Calibri" w:hint="eastAsia"/>
          <w:lang w:eastAsia="zh-CN"/>
        </w:rPr>
        <w:t>公平补偿。可在通过市场机制无法实现这一目标时采取监管措施，但这类措施应尽量避免妨碍竞争。</w:t>
      </w:r>
    </w:p>
    <w:p w:rsidR="008B400B" w:rsidRDefault="008B400B">
      <w:pPr>
        <w:pStyle w:val="Reasons"/>
        <w:rPr>
          <w:lang w:eastAsia="zh-CN"/>
        </w:rPr>
      </w:pPr>
    </w:p>
    <w:p w:rsidR="008B400B" w:rsidRDefault="00820BD1">
      <w:pPr>
        <w:pStyle w:val="Proposal"/>
        <w:rPr>
          <w:lang w:eastAsia="zh-CN"/>
        </w:rPr>
      </w:pPr>
      <w:r>
        <w:rPr>
          <w:b/>
          <w:lang w:eastAsia="zh-CN"/>
        </w:rPr>
        <w:t>ADD</w:t>
      </w:r>
      <w:r>
        <w:rPr>
          <w:lang w:eastAsia="zh-CN"/>
        </w:rPr>
        <w:tab/>
        <w:t>ARB/7/59</w:t>
      </w:r>
    </w:p>
    <w:p w:rsidR="008B400B" w:rsidRDefault="001310C6" w:rsidP="001835C2">
      <w:pPr>
        <w:rPr>
          <w:lang w:eastAsia="zh-CN"/>
        </w:rPr>
      </w:pPr>
      <w:r>
        <w:rPr>
          <w:rStyle w:val="Artdef"/>
          <w:rFonts w:hint="eastAsia"/>
          <w:lang w:eastAsia="zh-CN"/>
        </w:rPr>
        <w:t>42.05</w:t>
      </w:r>
      <w:r w:rsidRPr="00927EE9">
        <w:rPr>
          <w:rFonts w:eastAsia="Times New Roman"/>
          <w:lang w:eastAsia="zh-CN"/>
        </w:rPr>
        <w:tab/>
      </w:r>
      <w:r w:rsidRPr="00881034">
        <w:rPr>
          <w:lang w:eastAsia="zh-CN"/>
        </w:rPr>
        <w:t>6.</w:t>
      </w:r>
      <w:r>
        <w:rPr>
          <w:rFonts w:hint="eastAsia"/>
          <w:lang w:eastAsia="zh-CN"/>
        </w:rPr>
        <w:t>0.5</w:t>
      </w:r>
      <w:r>
        <w:rPr>
          <w:rFonts w:hint="eastAsia"/>
          <w:lang w:eastAsia="zh-CN"/>
        </w:rPr>
        <w:tab/>
      </w:r>
      <w:r w:rsidR="001835C2" w:rsidRPr="00927EE9">
        <w:rPr>
          <w:rFonts w:hint="eastAsia"/>
          <w:lang w:eastAsia="zh-CN"/>
        </w:rPr>
        <w:t>各</w:t>
      </w:r>
      <w:r w:rsidR="001835C2" w:rsidRPr="00881034">
        <w:rPr>
          <w:rFonts w:ascii="Calibri" w:hAnsi="Calibri" w:hint="eastAsia"/>
          <w:lang w:eastAsia="zh-CN"/>
        </w:rPr>
        <w:t>成员国须</w:t>
      </w:r>
      <w:r w:rsidR="001835C2">
        <w:rPr>
          <w:rFonts w:ascii="Calibri" w:hAnsi="Calibri" w:hint="eastAsia"/>
          <w:lang w:eastAsia="zh-CN"/>
        </w:rPr>
        <w:t>确保其监管框架推动运营机构根据公平竞争、创新、</w:t>
      </w:r>
      <w:r w:rsidR="00F37CD4">
        <w:rPr>
          <w:rFonts w:ascii="Calibri" w:hAnsi="Calibri" w:hint="eastAsia"/>
          <w:lang w:eastAsia="zh-CN"/>
        </w:rPr>
        <w:t>确保</w:t>
      </w:r>
      <w:r w:rsidR="001835C2">
        <w:rPr>
          <w:rFonts w:ascii="Calibri" w:hAnsi="Calibri" w:hint="eastAsia"/>
          <w:lang w:eastAsia="zh-CN"/>
        </w:rPr>
        <w:t>足够的业务质量和安全的原则，与国际通信应用和业务提供商达成</w:t>
      </w:r>
      <w:r w:rsidR="006F0A05" w:rsidRPr="00A03A6A">
        <w:rPr>
          <w:rFonts w:ascii="SimSun" w:hAnsi="SimSun" w:hint="eastAsia"/>
          <w:szCs w:val="24"/>
          <w:lang w:eastAsia="zh-CN"/>
        </w:rPr>
        <w:t>相互</w:t>
      </w:r>
      <w:r w:rsidR="001835C2">
        <w:rPr>
          <w:rFonts w:ascii="SimSun" w:hAnsi="SimSun" w:hint="eastAsia"/>
          <w:szCs w:val="24"/>
          <w:lang w:eastAsia="zh-CN"/>
        </w:rPr>
        <w:t>的</w:t>
      </w:r>
      <w:r w:rsidR="006F0A05" w:rsidRPr="00A03A6A">
        <w:rPr>
          <w:rFonts w:ascii="SimSun" w:hAnsi="SimSun" w:hint="eastAsia"/>
          <w:szCs w:val="24"/>
          <w:lang w:eastAsia="zh-CN"/>
        </w:rPr>
        <w:t>商业协议</w:t>
      </w:r>
      <w:r w:rsidR="001835C2">
        <w:rPr>
          <w:rFonts w:ascii="SimSun" w:hAnsi="SimSun" w:hint="eastAsia"/>
          <w:szCs w:val="24"/>
          <w:lang w:eastAsia="zh-CN"/>
        </w:rPr>
        <w:t>。</w:t>
      </w:r>
    </w:p>
    <w:p w:rsidR="008B400B" w:rsidRDefault="008B400B">
      <w:pPr>
        <w:pStyle w:val="Reasons"/>
        <w:rPr>
          <w:lang w:eastAsia="zh-CN"/>
        </w:rPr>
      </w:pPr>
    </w:p>
    <w:p w:rsidR="008B400B" w:rsidRDefault="00820BD1">
      <w:pPr>
        <w:pStyle w:val="Proposal"/>
        <w:rPr>
          <w:lang w:eastAsia="zh-CN"/>
        </w:rPr>
      </w:pPr>
      <w:r>
        <w:rPr>
          <w:b/>
          <w:lang w:eastAsia="zh-CN"/>
        </w:rPr>
        <w:t>ADD</w:t>
      </w:r>
      <w:r>
        <w:rPr>
          <w:lang w:eastAsia="zh-CN"/>
        </w:rPr>
        <w:tab/>
        <w:t>ARB/7/60</w:t>
      </w:r>
    </w:p>
    <w:p w:rsidR="00C64D0D" w:rsidRDefault="001310C6" w:rsidP="00A86216">
      <w:pPr>
        <w:rPr>
          <w:lang w:eastAsia="zh-CN"/>
        </w:rPr>
      </w:pPr>
      <w:r>
        <w:rPr>
          <w:rStyle w:val="Artdef"/>
          <w:rFonts w:hint="eastAsia"/>
          <w:lang w:eastAsia="zh-CN"/>
        </w:rPr>
        <w:t>42.06</w:t>
      </w:r>
      <w:r w:rsidRPr="00927EE9">
        <w:rPr>
          <w:rFonts w:eastAsia="Times New Roman"/>
          <w:lang w:eastAsia="zh-CN"/>
        </w:rPr>
        <w:tab/>
      </w:r>
      <w:r w:rsidRPr="00881034">
        <w:rPr>
          <w:lang w:eastAsia="zh-CN"/>
        </w:rPr>
        <w:t>6.</w:t>
      </w:r>
      <w:r>
        <w:rPr>
          <w:rFonts w:hint="eastAsia"/>
          <w:lang w:eastAsia="zh-CN"/>
        </w:rPr>
        <w:t>0.6</w:t>
      </w:r>
      <w:r>
        <w:rPr>
          <w:rFonts w:hint="eastAsia"/>
          <w:lang w:eastAsia="zh-CN"/>
        </w:rPr>
        <w:tab/>
      </w:r>
      <w:r w:rsidR="00820BD1" w:rsidRPr="00927EE9">
        <w:rPr>
          <w:rFonts w:hint="eastAsia"/>
          <w:lang w:eastAsia="zh-CN"/>
        </w:rPr>
        <w:t>各</w:t>
      </w:r>
      <w:r w:rsidR="00820BD1" w:rsidRPr="00881034">
        <w:rPr>
          <w:rFonts w:ascii="Calibri" w:hAnsi="Calibri" w:hint="eastAsia"/>
          <w:lang w:eastAsia="zh-CN"/>
        </w:rPr>
        <w:t>成员国须采取措施，确保</w:t>
      </w:r>
      <w:r w:rsidR="00A86216">
        <w:rPr>
          <w:rFonts w:ascii="Calibri" w:hAnsi="Calibri" w:hint="eastAsia"/>
          <w:lang w:eastAsia="zh-CN"/>
        </w:rPr>
        <w:t>运营机构有权根据协商一致的服务质量，向国际通信应用和业务的提供商收取适当的接入费用</w:t>
      </w:r>
      <w:r w:rsidR="00820BD1" w:rsidRPr="00881034">
        <w:rPr>
          <w:rFonts w:ascii="Calibri" w:hAnsi="Calibri" w:hint="eastAsia"/>
          <w:lang w:eastAsia="zh-CN"/>
        </w:rPr>
        <w:t>。可在通过市场机制无法实现这一目标时采取监管措施，但这类措施应尽量避免妨碍竞争。</w:t>
      </w:r>
    </w:p>
    <w:p w:rsidR="00921679" w:rsidRDefault="00921679">
      <w:pPr>
        <w:pStyle w:val="Reasons"/>
        <w:rPr>
          <w:lang w:eastAsia="zh-CN"/>
        </w:rPr>
      </w:pPr>
    </w:p>
    <w:p w:rsidR="008B400B" w:rsidRDefault="00820BD1">
      <w:pPr>
        <w:pStyle w:val="Proposal"/>
        <w:rPr>
          <w:lang w:eastAsia="zh-CN"/>
        </w:rPr>
      </w:pPr>
      <w:r>
        <w:rPr>
          <w:b/>
          <w:lang w:eastAsia="zh-CN"/>
        </w:rPr>
        <w:t>ADD</w:t>
      </w:r>
      <w:r>
        <w:rPr>
          <w:lang w:eastAsia="zh-CN"/>
        </w:rPr>
        <w:tab/>
        <w:t>ARB/7/61</w:t>
      </w:r>
    </w:p>
    <w:p w:rsidR="008B400B" w:rsidRDefault="00921679" w:rsidP="0048631E">
      <w:pPr>
        <w:rPr>
          <w:lang w:val="en-US" w:eastAsia="zh-CN"/>
        </w:rPr>
      </w:pPr>
      <w:r>
        <w:rPr>
          <w:rStyle w:val="Artdef"/>
          <w:rFonts w:hint="eastAsia"/>
          <w:lang w:eastAsia="zh-CN"/>
        </w:rPr>
        <w:t>42.07</w:t>
      </w:r>
      <w:r w:rsidRPr="00927EE9">
        <w:rPr>
          <w:rFonts w:eastAsia="Times New Roman"/>
          <w:lang w:eastAsia="zh-CN"/>
        </w:rPr>
        <w:tab/>
      </w:r>
      <w:r w:rsidRPr="00881034">
        <w:rPr>
          <w:lang w:eastAsia="zh-CN"/>
        </w:rPr>
        <w:t>6.</w:t>
      </w:r>
      <w:r>
        <w:rPr>
          <w:rFonts w:hint="eastAsia"/>
          <w:lang w:eastAsia="zh-CN"/>
        </w:rPr>
        <w:t>0.7</w:t>
      </w:r>
      <w:r>
        <w:rPr>
          <w:rFonts w:hint="eastAsia"/>
          <w:lang w:eastAsia="zh-CN"/>
        </w:rPr>
        <w:tab/>
      </w:r>
      <w:r w:rsidR="00A86216">
        <w:rPr>
          <w:rFonts w:hint="eastAsia"/>
          <w:lang w:eastAsia="zh-CN"/>
        </w:rPr>
        <w:t>各成员国可采取必要措施，优化其境内运营机构的设施使用并确保这些设施的可持续发展，同时顾及公众利益。</w:t>
      </w:r>
    </w:p>
    <w:p w:rsidR="0048631E" w:rsidRPr="0048631E" w:rsidRDefault="0048631E" w:rsidP="0048631E">
      <w:pPr>
        <w:pStyle w:val="Reasons"/>
        <w:rPr>
          <w:lang w:val="en-US" w:eastAsia="zh-CN"/>
        </w:rPr>
      </w:pPr>
    </w:p>
    <w:p w:rsidR="008B400B" w:rsidRDefault="00820BD1">
      <w:pPr>
        <w:pStyle w:val="Proposal"/>
        <w:rPr>
          <w:lang w:eastAsia="zh-CN"/>
        </w:rPr>
      </w:pPr>
      <w:r>
        <w:rPr>
          <w:b/>
          <w:u w:val="single"/>
          <w:lang w:eastAsia="zh-CN"/>
        </w:rPr>
        <w:t>NOC</w:t>
      </w:r>
      <w:r>
        <w:rPr>
          <w:lang w:eastAsia="zh-CN"/>
        </w:rPr>
        <w:tab/>
        <w:t>ARB/7/62</w:t>
      </w:r>
    </w:p>
    <w:p w:rsidR="00C64D0D" w:rsidRPr="000D280E" w:rsidRDefault="00820BD1" w:rsidP="00C64D0D">
      <w:pPr>
        <w:pStyle w:val="Heading2"/>
        <w:rPr>
          <w:lang w:eastAsia="zh-CN"/>
        </w:rPr>
      </w:pPr>
      <w:r w:rsidRPr="005222F4">
        <w:rPr>
          <w:rStyle w:val="Artdef"/>
          <w:b/>
          <w:bCs/>
          <w:lang w:eastAsia="zh-CN"/>
        </w:rPr>
        <w:t>42</w:t>
      </w:r>
      <w:r w:rsidRPr="005F122C">
        <w:rPr>
          <w:lang w:eastAsia="zh-CN"/>
        </w:rPr>
        <w:tab/>
      </w:r>
      <w:r w:rsidRPr="00BF257F">
        <w:rPr>
          <w:lang w:eastAsia="zh-CN"/>
        </w:rPr>
        <w:t>6.1</w:t>
      </w:r>
      <w:r w:rsidRPr="00BF257F">
        <w:rPr>
          <w:lang w:eastAsia="zh-CN"/>
        </w:rPr>
        <w:tab/>
      </w:r>
      <w:r w:rsidRPr="005222F4">
        <w:rPr>
          <w:rFonts w:hint="eastAsia"/>
          <w:lang w:eastAsia="zh-CN"/>
        </w:rPr>
        <w:t>收取费</w:t>
      </w:r>
    </w:p>
    <w:p w:rsidR="008B400B" w:rsidRDefault="008B400B">
      <w:pPr>
        <w:pStyle w:val="Reasons"/>
        <w:rPr>
          <w:lang w:eastAsia="zh-CN"/>
        </w:rPr>
      </w:pPr>
    </w:p>
    <w:p w:rsidR="008B400B" w:rsidRDefault="00820BD1">
      <w:pPr>
        <w:pStyle w:val="Proposal"/>
        <w:rPr>
          <w:lang w:eastAsia="zh-CN"/>
        </w:rPr>
      </w:pPr>
      <w:r>
        <w:rPr>
          <w:b/>
          <w:lang w:eastAsia="zh-CN"/>
        </w:rPr>
        <w:lastRenderedPageBreak/>
        <w:t>MOD</w:t>
      </w:r>
      <w:r>
        <w:rPr>
          <w:lang w:eastAsia="zh-CN"/>
        </w:rPr>
        <w:tab/>
        <w:t>ARB/7/63</w:t>
      </w:r>
    </w:p>
    <w:p w:rsidR="00C64D0D" w:rsidRPr="00BF257F" w:rsidRDefault="00820BD1" w:rsidP="00C64D0D">
      <w:pPr>
        <w:rPr>
          <w:highlight w:val="yellow"/>
          <w:lang w:eastAsia="zh-CN"/>
        </w:rPr>
      </w:pPr>
      <w:r w:rsidRPr="005F122C">
        <w:rPr>
          <w:rStyle w:val="Artdef"/>
          <w:lang w:eastAsia="zh-CN"/>
        </w:rPr>
        <w:t>43</w:t>
      </w:r>
      <w:r w:rsidRPr="005F122C">
        <w:rPr>
          <w:lang w:eastAsia="zh-CN"/>
        </w:rPr>
        <w:tab/>
      </w:r>
      <w:r w:rsidRPr="00BF257F">
        <w:rPr>
          <w:lang w:eastAsia="zh-CN"/>
        </w:rPr>
        <w:t>6.1.1</w:t>
      </w:r>
      <w:r w:rsidRPr="00BF257F">
        <w:rPr>
          <w:lang w:eastAsia="zh-CN"/>
        </w:rPr>
        <w:tab/>
      </w:r>
      <w:r w:rsidRPr="00927EE9">
        <w:rPr>
          <w:rFonts w:hint="eastAsia"/>
          <w:lang w:eastAsia="zh-CN"/>
        </w:rPr>
        <w:t>每一</w:t>
      </w:r>
      <w:del w:id="217" w:author="Hu, Junmin" w:date="2011-12-22T15:58:00Z">
        <w:r w:rsidRPr="00927EE9">
          <w:rPr>
            <w:rFonts w:hint="eastAsia"/>
            <w:lang w:eastAsia="zh-CN"/>
          </w:rPr>
          <w:delText>主管部门</w:delText>
        </w:r>
      </w:del>
      <w:del w:id="218" w:author="huangj" w:date="2012-05-02T17:25:00Z">
        <w:r w:rsidRPr="00927EE9">
          <w:rPr>
            <w:lang w:eastAsia="zh-CN"/>
          </w:rPr>
          <w:delText>*</w:delText>
        </w:r>
      </w:del>
      <w:ins w:id="219" w:author="Hu, Junmin" w:date="2011-12-22T15:59:00Z">
        <w:r w:rsidRPr="00927EE9">
          <w:rPr>
            <w:rFonts w:hint="eastAsia"/>
            <w:lang w:eastAsia="zh-CN"/>
          </w:rPr>
          <w:t>运营机构</w:t>
        </w:r>
      </w:ins>
      <w:r w:rsidRPr="00927EE9">
        <w:rPr>
          <w:rFonts w:hint="eastAsia"/>
          <w:lang w:eastAsia="zh-CN"/>
        </w:rPr>
        <w:t>须根据适用的国内法律</w:t>
      </w:r>
      <w:r>
        <w:rPr>
          <w:rFonts w:hint="eastAsia"/>
          <w:lang w:eastAsia="zh-CN"/>
        </w:rPr>
        <w:t>确</w:t>
      </w:r>
      <w:r w:rsidRPr="00927EE9">
        <w:rPr>
          <w:rFonts w:hint="eastAsia"/>
          <w:lang w:eastAsia="zh-CN"/>
        </w:rPr>
        <w:t>定向其</w:t>
      </w:r>
      <w:r>
        <w:rPr>
          <w:rFonts w:hint="eastAsia"/>
          <w:lang w:eastAsia="zh-CN"/>
        </w:rPr>
        <w:t>用</w:t>
      </w:r>
      <w:r w:rsidRPr="00927EE9">
        <w:rPr>
          <w:rFonts w:hint="eastAsia"/>
          <w:lang w:eastAsia="zh-CN"/>
        </w:rPr>
        <w:t>户</w:t>
      </w:r>
      <w:r>
        <w:rPr>
          <w:rFonts w:hint="eastAsia"/>
          <w:lang w:eastAsia="zh-CN"/>
        </w:rPr>
        <w:t>收取</w:t>
      </w:r>
      <w:r w:rsidRPr="00927EE9">
        <w:rPr>
          <w:rFonts w:hint="eastAsia"/>
          <w:lang w:eastAsia="zh-CN"/>
        </w:rPr>
        <w:t>费</w:t>
      </w:r>
      <w:r>
        <w:rPr>
          <w:rFonts w:hint="eastAsia"/>
          <w:lang w:eastAsia="zh-CN"/>
        </w:rPr>
        <w:t>用</w:t>
      </w:r>
      <w:r w:rsidRPr="00927EE9">
        <w:rPr>
          <w:rFonts w:hint="eastAsia"/>
          <w:lang w:eastAsia="zh-CN"/>
        </w:rPr>
        <w:t>。</w:t>
      </w:r>
      <w:del w:id="220" w:author="Hu, Junmin" w:date="2011-12-22T15:59:00Z">
        <w:r w:rsidRPr="00927EE9">
          <w:rPr>
            <w:rFonts w:hint="eastAsia"/>
            <w:lang w:eastAsia="zh-CN"/>
          </w:rPr>
          <w:delText>收费标准属国内事务；但</w:delText>
        </w:r>
      </w:del>
      <w:r w:rsidRPr="00927EE9">
        <w:rPr>
          <w:rFonts w:hint="eastAsia"/>
          <w:lang w:eastAsia="zh-CN"/>
          <w:rPrChange w:id="221" w:author="huangj" w:date="2012-05-22T10:05:00Z">
            <w:rPr>
              <w:rFonts w:hint="eastAsia"/>
            </w:rPr>
          </w:rPrChange>
        </w:rPr>
        <w:t>在</w:t>
      </w:r>
      <w:r>
        <w:rPr>
          <w:rFonts w:hint="eastAsia"/>
          <w:lang w:eastAsia="zh-CN"/>
        </w:rPr>
        <w:t>确</w:t>
      </w:r>
      <w:r w:rsidRPr="00927EE9">
        <w:rPr>
          <w:rFonts w:hint="eastAsia"/>
          <w:lang w:eastAsia="zh-CN"/>
          <w:rPrChange w:id="222" w:author="huangj" w:date="2012-05-22T10:05:00Z">
            <w:rPr>
              <w:rFonts w:hint="eastAsia"/>
            </w:rPr>
          </w:rPrChange>
        </w:rPr>
        <w:t>定这些收费时，各</w:t>
      </w:r>
      <w:del w:id="223" w:author="Hu, Junmin" w:date="2011-12-22T16:00:00Z">
        <w:r w:rsidRPr="00927EE9">
          <w:rPr>
            <w:rFonts w:hint="eastAsia"/>
            <w:lang w:eastAsia="zh-CN"/>
            <w:rPrChange w:id="224" w:author="huangj" w:date="2012-05-22T10:05:00Z">
              <w:rPr>
                <w:rFonts w:hint="eastAsia"/>
              </w:rPr>
            </w:rPrChange>
          </w:rPr>
          <w:delText>主管部门</w:delText>
        </w:r>
      </w:del>
      <w:del w:id="225" w:author="huangj" w:date="2012-05-02T17:25:00Z">
        <w:r w:rsidRPr="00927EE9">
          <w:rPr>
            <w:lang w:eastAsia="zh-CN"/>
          </w:rPr>
          <w:delText>*</w:delText>
        </w:r>
      </w:del>
      <w:ins w:id="226" w:author="Hu, Junmin" w:date="2011-12-22T15:59:00Z">
        <w:r w:rsidRPr="00927EE9">
          <w:rPr>
            <w:rFonts w:hint="eastAsia"/>
            <w:lang w:eastAsia="zh-CN"/>
            <w:rPrChange w:id="227" w:author="huangj" w:date="2012-05-22T10:05:00Z">
              <w:rPr>
                <w:rFonts w:hint="eastAsia"/>
              </w:rPr>
            </w:rPrChange>
          </w:rPr>
          <w:t>成员国</w:t>
        </w:r>
      </w:ins>
      <w:r w:rsidRPr="00927EE9">
        <w:rPr>
          <w:rFonts w:hint="eastAsia"/>
          <w:lang w:eastAsia="zh-CN"/>
          <w:rPrChange w:id="228" w:author="huangj" w:date="2012-05-22T10:05:00Z">
            <w:rPr>
              <w:rFonts w:hint="eastAsia"/>
            </w:rPr>
          </w:rPrChange>
        </w:rPr>
        <w:t>应</w:t>
      </w:r>
      <w:ins w:id="229" w:author="Hu, Junmin" w:date="2011-12-22T16:00:00Z">
        <w:r w:rsidRPr="00927EE9">
          <w:rPr>
            <w:rFonts w:hint="eastAsia"/>
            <w:lang w:eastAsia="zh-CN"/>
            <w:rPrChange w:id="230" w:author="huangj" w:date="2012-05-22T10:05:00Z">
              <w:rPr>
                <w:rFonts w:hint="eastAsia"/>
              </w:rPr>
            </w:rPrChange>
          </w:rPr>
          <w:t>采取措施</w:t>
        </w:r>
      </w:ins>
      <w:ins w:id="231" w:author="huangj" w:date="2012-05-16T16:22:00Z">
        <w:r w:rsidRPr="00927EE9">
          <w:rPr>
            <w:rFonts w:hint="eastAsia"/>
            <w:lang w:eastAsia="zh-CN"/>
            <w:rPrChange w:id="232" w:author="huangj" w:date="2012-05-22T10:05:00Z">
              <w:rPr>
                <w:rFonts w:hint="eastAsia"/>
              </w:rPr>
            </w:rPrChange>
          </w:rPr>
          <w:t>，</w:t>
        </w:r>
      </w:ins>
      <w:del w:id="233" w:author="Hu, Junmin" w:date="2011-12-22T16:00:00Z">
        <w:r w:rsidRPr="00927EE9">
          <w:rPr>
            <w:rFonts w:hint="eastAsia"/>
            <w:lang w:eastAsia="zh-CN"/>
            <w:rPrChange w:id="234" w:author="huangj" w:date="2012-05-22T10:05:00Z">
              <w:rPr>
                <w:rFonts w:hint="eastAsia"/>
              </w:rPr>
            </w:rPrChange>
          </w:rPr>
          <w:delText>设法</w:delText>
        </w:r>
      </w:del>
      <w:r w:rsidRPr="00927EE9">
        <w:rPr>
          <w:rFonts w:hint="eastAsia"/>
          <w:lang w:eastAsia="zh-CN"/>
          <w:rPrChange w:id="235" w:author="huangj" w:date="2012-05-22T10:05:00Z">
            <w:rPr>
              <w:rFonts w:hint="eastAsia"/>
            </w:rPr>
          </w:rPrChange>
        </w:rPr>
        <w:t>避免同一通信联络来去方向</w:t>
      </w:r>
      <w:r>
        <w:rPr>
          <w:rFonts w:hint="eastAsia"/>
          <w:lang w:eastAsia="zh-CN"/>
        </w:rPr>
        <w:t>采用的</w:t>
      </w:r>
      <w:r w:rsidRPr="00927EE9">
        <w:rPr>
          <w:rFonts w:hint="eastAsia"/>
          <w:lang w:eastAsia="zh-CN"/>
          <w:rPrChange w:id="236" w:author="huangj" w:date="2012-05-22T10:05:00Z">
            <w:rPr>
              <w:rFonts w:hint="eastAsia"/>
            </w:rPr>
          </w:rPrChange>
        </w:rPr>
        <w:t>收费相差过大</w:t>
      </w:r>
      <w:ins w:id="237" w:author="Hu, Junmin" w:date="2011-12-22T16:00:00Z">
        <w:r w:rsidRPr="00927EE9">
          <w:rPr>
            <w:rFonts w:hint="eastAsia"/>
            <w:lang w:eastAsia="zh-CN"/>
            <w:rPrChange w:id="238" w:author="huangj" w:date="2012-05-22T10:05:00Z">
              <w:rPr>
                <w:rFonts w:hint="eastAsia"/>
              </w:rPr>
            </w:rPrChange>
          </w:rPr>
          <w:t>，且须确保透明度</w:t>
        </w:r>
      </w:ins>
      <w:r w:rsidRPr="00927EE9">
        <w:rPr>
          <w:rFonts w:hint="eastAsia"/>
          <w:lang w:eastAsia="zh-CN"/>
          <w:rPrChange w:id="239" w:author="huangj" w:date="2012-05-22T10:05:00Z">
            <w:rPr>
              <w:rFonts w:hint="eastAsia"/>
            </w:rPr>
          </w:rPrChange>
        </w:rPr>
        <w:t>。</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ARB/7/64</w:t>
      </w:r>
    </w:p>
    <w:p w:rsidR="00C64D0D" w:rsidRPr="00BF257F" w:rsidRDefault="00820BD1" w:rsidP="00C64D0D">
      <w:pPr>
        <w:rPr>
          <w:highlight w:val="yellow"/>
          <w:lang w:val="en-US" w:eastAsia="zh-CN"/>
        </w:rPr>
      </w:pPr>
      <w:r w:rsidRPr="005F122C">
        <w:rPr>
          <w:rStyle w:val="Artdef"/>
          <w:lang w:eastAsia="zh-CN"/>
        </w:rPr>
        <w:t>4</w:t>
      </w:r>
      <w:r>
        <w:rPr>
          <w:rStyle w:val="Artdef"/>
          <w:rFonts w:hint="eastAsia"/>
          <w:lang w:eastAsia="zh-CN"/>
        </w:rPr>
        <w:t>4</w:t>
      </w:r>
      <w:r w:rsidRPr="005F122C">
        <w:rPr>
          <w:lang w:eastAsia="zh-CN"/>
        </w:rPr>
        <w:tab/>
      </w:r>
      <w:r w:rsidRPr="00BF257F">
        <w:rPr>
          <w:lang w:val="en-US" w:eastAsia="zh-CN"/>
        </w:rPr>
        <w:t>6.1.2</w:t>
      </w:r>
      <w:r w:rsidRPr="00BF257F">
        <w:rPr>
          <w:lang w:val="en-US" w:eastAsia="zh-CN"/>
        </w:rPr>
        <w:tab/>
      </w:r>
      <w:r w:rsidRPr="00927EE9">
        <w:rPr>
          <w:rFonts w:hint="eastAsia"/>
          <w:lang w:eastAsia="zh-CN"/>
          <w:rPrChange w:id="240" w:author="huangj" w:date="2012-05-22T10:05:00Z">
            <w:rPr>
              <w:rFonts w:hint="eastAsia"/>
            </w:rPr>
          </w:rPrChange>
        </w:rPr>
        <w:t>在某一通信联络中，</w:t>
      </w:r>
      <w:r>
        <w:rPr>
          <w:rFonts w:hint="eastAsia"/>
          <w:lang w:eastAsia="zh-CN"/>
        </w:rPr>
        <w:t>不管</w:t>
      </w:r>
      <w:del w:id="241" w:author="Yang, Zhenyu" w:date="2012-02-13T23:51:00Z">
        <w:r w:rsidRPr="00927EE9">
          <w:rPr>
            <w:rFonts w:hint="eastAsia"/>
            <w:lang w:eastAsia="zh-CN"/>
            <w:rPrChange w:id="242" w:author="huangj" w:date="2012-05-22T10:05:00Z">
              <w:rPr>
                <w:rFonts w:hint="eastAsia"/>
              </w:rPr>
            </w:rPrChange>
          </w:rPr>
          <w:delText>主管部门</w:delText>
        </w:r>
      </w:del>
      <w:del w:id="243" w:author="Stern, Jacqueline" w:date="2012-02-09T14:13:00Z">
        <w:r w:rsidRPr="00927EE9">
          <w:rPr>
            <w:lang w:eastAsia="zh-CN"/>
            <w:rPrChange w:id="244" w:author="huangj" w:date="2012-05-22T10:05:00Z">
              <w:rPr/>
            </w:rPrChange>
          </w:rPr>
          <w:delText>*</w:delText>
        </w:r>
      </w:del>
      <w:ins w:id="245" w:author="Yang, Zhenyu" w:date="2012-02-13T23:51:00Z">
        <w:r w:rsidRPr="00927EE9">
          <w:rPr>
            <w:rFonts w:hint="eastAsia"/>
            <w:lang w:eastAsia="zh-CN"/>
            <w:rPrChange w:id="246" w:author="huangj" w:date="2012-05-22T10:05:00Z">
              <w:rPr>
                <w:rFonts w:hint="eastAsia"/>
              </w:rPr>
            </w:rPrChange>
          </w:rPr>
          <w:t>运营机构</w:t>
        </w:r>
      </w:ins>
      <w:r w:rsidRPr="00927EE9">
        <w:rPr>
          <w:rFonts w:hint="eastAsia"/>
          <w:lang w:eastAsia="zh-CN"/>
          <w:rPrChange w:id="247" w:author="huangj" w:date="2012-05-22T10:05:00Z">
            <w:rPr>
              <w:rFonts w:hint="eastAsia"/>
            </w:rPr>
          </w:rPrChange>
        </w:rPr>
        <w:t>选择何种路由，该</w:t>
      </w:r>
      <w:del w:id="248" w:author="Yang, Zhenyu" w:date="2012-02-13T23:51:00Z">
        <w:r w:rsidRPr="00927EE9">
          <w:rPr>
            <w:rFonts w:hint="eastAsia"/>
            <w:lang w:eastAsia="zh-CN"/>
            <w:rPrChange w:id="249" w:author="huangj" w:date="2012-05-22T10:05:00Z">
              <w:rPr>
                <w:rFonts w:hint="eastAsia"/>
              </w:rPr>
            </w:rPrChange>
          </w:rPr>
          <w:delText>主管部门</w:delText>
        </w:r>
      </w:del>
      <w:del w:id="250" w:author="Janin, Patricia" w:date="2012-07-24T14:47:00Z">
        <w:r w:rsidRPr="00953998" w:rsidDel="00DC61B9">
          <w:rPr>
            <w:lang w:eastAsia="zh-CN"/>
          </w:rPr>
          <w:delText>*</w:delText>
        </w:r>
      </w:del>
      <w:ins w:id="251" w:author="Yang, Zhenyu" w:date="2012-02-13T23:51:00Z">
        <w:r w:rsidRPr="00927EE9">
          <w:rPr>
            <w:rFonts w:hint="eastAsia"/>
            <w:lang w:eastAsia="zh-CN"/>
            <w:rPrChange w:id="252" w:author="huangj" w:date="2012-05-22T10:05:00Z">
              <w:rPr>
                <w:rFonts w:hint="eastAsia"/>
              </w:rPr>
            </w:rPrChange>
          </w:rPr>
          <w:t>运营机构</w:t>
        </w:r>
      </w:ins>
      <w:r>
        <w:rPr>
          <w:rFonts w:hint="eastAsia"/>
          <w:lang w:eastAsia="zh-CN"/>
        </w:rPr>
        <w:t>针对某一通信</w:t>
      </w:r>
      <w:r w:rsidRPr="00927EE9">
        <w:rPr>
          <w:rFonts w:hint="eastAsia"/>
          <w:lang w:eastAsia="zh-CN"/>
        </w:rPr>
        <w:t>向</w:t>
      </w:r>
      <w:r>
        <w:rPr>
          <w:rFonts w:hint="eastAsia"/>
          <w:lang w:eastAsia="zh-CN"/>
        </w:rPr>
        <w:t>用</w:t>
      </w:r>
      <w:r w:rsidRPr="00927EE9">
        <w:rPr>
          <w:rFonts w:hint="eastAsia"/>
          <w:lang w:eastAsia="zh-CN"/>
        </w:rPr>
        <w:t>户收取的</w:t>
      </w:r>
      <w:r>
        <w:rPr>
          <w:rFonts w:hint="eastAsia"/>
          <w:lang w:eastAsia="zh-CN"/>
        </w:rPr>
        <w:t>资</w:t>
      </w:r>
      <w:r w:rsidRPr="00927EE9">
        <w:rPr>
          <w:rFonts w:hint="eastAsia"/>
          <w:lang w:eastAsia="zh-CN"/>
        </w:rPr>
        <w:t>费原则上应当相同。</w:t>
      </w:r>
    </w:p>
    <w:p w:rsidR="008B400B" w:rsidRDefault="008B400B">
      <w:pPr>
        <w:pStyle w:val="Reasons"/>
        <w:rPr>
          <w:lang w:eastAsia="zh-CN"/>
        </w:rPr>
      </w:pPr>
    </w:p>
    <w:p w:rsidR="008B400B" w:rsidRDefault="00820BD1">
      <w:pPr>
        <w:pStyle w:val="Proposal"/>
        <w:rPr>
          <w:lang w:eastAsia="zh-CN"/>
        </w:rPr>
      </w:pPr>
      <w:r>
        <w:rPr>
          <w:b/>
          <w:u w:val="single"/>
          <w:lang w:eastAsia="zh-CN"/>
        </w:rPr>
        <w:t>NOC</w:t>
      </w:r>
      <w:r>
        <w:rPr>
          <w:lang w:eastAsia="zh-CN"/>
        </w:rPr>
        <w:tab/>
        <w:t>ARB/7/65</w:t>
      </w:r>
    </w:p>
    <w:p w:rsidR="00C64D0D" w:rsidRPr="00BF257F" w:rsidRDefault="00820BD1" w:rsidP="00C64D0D">
      <w:pPr>
        <w:pStyle w:val="Heading2"/>
        <w:rPr>
          <w:lang w:eastAsia="zh-CN"/>
        </w:rPr>
      </w:pPr>
      <w:r w:rsidRPr="005222F4">
        <w:rPr>
          <w:rStyle w:val="Artdef"/>
          <w:b/>
          <w:bCs/>
          <w:lang w:eastAsia="zh-CN"/>
        </w:rPr>
        <w:t>46</w:t>
      </w:r>
      <w:r w:rsidRPr="005F122C">
        <w:rPr>
          <w:lang w:eastAsia="zh-CN"/>
        </w:rPr>
        <w:tab/>
      </w:r>
      <w:r w:rsidRPr="00BF257F">
        <w:rPr>
          <w:lang w:eastAsia="zh-CN"/>
        </w:rPr>
        <w:t>6.2</w:t>
      </w:r>
      <w:r w:rsidRPr="00BF257F">
        <w:rPr>
          <w:lang w:eastAsia="zh-CN"/>
        </w:rPr>
        <w:tab/>
      </w:r>
      <w:r w:rsidRPr="00BF257F">
        <w:rPr>
          <w:rFonts w:hint="eastAsia"/>
          <w:lang w:eastAsia="zh-CN"/>
        </w:rPr>
        <w:t>结算价</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ARB/7/66</w:t>
      </w:r>
    </w:p>
    <w:p w:rsidR="00C64D0D" w:rsidRPr="00921679" w:rsidRDefault="00820BD1">
      <w:pPr>
        <w:rPr>
          <w:b/>
          <w:lang w:eastAsia="zh-CN"/>
        </w:rPr>
      </w:pPr>
      <w:r w:rsidRPr="00921679">
        <w:rPr>
          <w:rStyle w:val="Artdef"/>
          <w:lang w:eastAsia="zh-CN"/>
        </w:rPr>
        <w:t>47</w:t>
      </w:r>
      <w:r w:rsidRPr="00921679">
        <w:rPr>
          <w:rStyle w:val="Artdef"/>
          <w:bCs/>
          <w:lang w:eastAsia="zh-CN"/>
        </w:rPr>
        <w:tab/>
      </w:r>
      <w:r w:rsidRPr="00921679">
        <w:rPr>
          <w:lang w:eastAsia="zh-CN"/>
        </w:rPr>
        <w:t>6.2.1</w:t>
      </w:r>
      <w:r w:rsidRPr="00921679">
        <w:rPr>
          <w:rStyle w:val="Artdef"/>
          <w:rFonts w:hint="eastAsia"/>
          <w:b w:val="0"/>
          <w:lang w:eastAsia="zh-CN"/>
        </w:rPr>
        <w:tab/>
      </w:r>
      <w:r w:rsidRPr="00921679">
        <w:rPr>
          <w:rFonts w:hint="eastAsia"/>
          <w:lang w:eastAsia="zh-CN"/>
          <w:rPrChange w:id="253" w:author="huangj" w:date="2012-05-22T10:15:00Z">
            <w:rPr>
              <w:rFonts w:hint="eastAsia"/>
            </w:rPr>
          </w:rPrChange>
        </w:rPr>
        <w:t>对某一通信联络中每种适用的业务，各</w:t>
      </w:r>
      <w:ins w:id="254" w:author="byzheng" w:date="2012-07-23T15:58:00Z">
        <w:del w:id="255" w:author="Tao, Yingsheng" w:date="2012-11-05T16:54:00Z">
          <w:r w:rsidRPr="00921679" w:rsidDel="00845F7F">
            <w:rPr>
              <w:rFonts w:hint="eastAsia"/>
              <w:lang w:eastAsia="zh-CN"/>
            </w:rPr>
            <w:delText>[</w:delText>
          </w:r>
        </w:del>
      </w:ins>
      <w:del w:id="256" w:author="Tao, Yingsheng" w:date="2012-11-05T16:54:00Z">
        <w:r w:rsidRPr="00921679" w:rsidDel="00845F7F">
          <w:rPr>
            <w:rFonts w:hint="eastAsia"/>
            <w:lang w:eastAsia="zh-CN"/>
            <w:rPrChange w:id="257" w:author="huangj" w:date="2012-05-22T10:15:00Z">
              <w:rPr>
                <w:rFonts w:hint="eastAsia"/>
              </w:rPr>
            </w:rPrChange>
          </w:rPr>
          <w:delText>主管部门</w:delText>
        </w:r>
      </w:del>
      <w:ins w:id="258" w:author="byzheng" w:date="2012-07-23T15:58:00Z">
        <w:del w:id="259" w:author="Tao, Yingsheng" w:date="2012-11-05T16:54:00Z">
          <w:r w:rsidRPr="00921679" w:rsidDel="00845F7F">
            <w:rPr>
              <w:rFonts w:hint="eastAsia"/>
              <w:lang w:eastAsia="zh-CN"/>
            </w:rPr>
            <w:delText>]</w:delText>
          </w:r>
        </w:del>
      </w:ins>
      <w:del w:id="260" w:author="Tao, Yingsheng" w:date="2012-11-05T16:54:00Z">
        <w:r w:rsidRPr="00921679" w:rsidDel="00845F7F">
          <w:rPr>
            <w:lang w:eastAsia="zh-CN"/>
            <w:rPrChange w:id="261" w:author="huangj" w:date="2012-05-22T10:15:00Z">
              <w:rPr/>
            </w:rPrChange>
          </w:rPr>
          <w:delText>*</w:delText>
        </w:r>
      </w:del>
      <w:ins w:id="262" w:author="Chen, Xing" w:date="2011-07-22T16:24:00Z">
        <w:del w:id="263" w:author="Tao, Yingsheng" w:date="2012-11-05T16:54:00Z">
          <w:r w:rsidRPr="00921679" w:rsidDel="00632E63">
            <w:rPr>
              <w:rFonts w:hint="eastAsia"/>
              <w:lang w:eastAsia="zh-CN"/>
              <w:rPrChange w:id="264" w:author="huangj" w:date="2012-05-22T10:15:00Z">
                <w:rPr>
                  <w:rFonts w:hint="eastAsia"/>
                </w:rPr>
              </w:rPrChange>
            </w:rPr>
            <w:delText>或</w:delText>
          </w:r>
        </w:del>
        <w:r w:rsidRPr="00921679">
          <w:rPr>
            <w:rFonts w:hint="eastAsia"/>
            <w:lang w:eastAsia="zh-CN"/>
            <w:rPrChange w:id="265" w:author="huangj" w:date="2012-05-22T10:15:00Z">
              <w:rPr>
                <w:rFonts w:hint="eastAsia"/>
              </w:rPr>
            </w:rPrChange>
          </w:rPr>
          <w:t>运营机构</w:t>
        </w:r>
      </w:ins>
      <w:r w:rsidRPr="00921679">
        <w:rPr>
          <w:rFonts w:hint="eastAsia"/>
          <w:lang w:eastAsia="zh-CN"/>
          <w:rPrChange w:id="266" w:author="huangj" w:date="2012-05-22T10:15:00Z">
            <w:rPr>
              <w:rFonts w:hint="eastAsia"/>
            </w:rPr>
          </w:rPrChange>
        </w:rPr>
        <w:t>须根据附录</w:t>
      </w:r>
      <w:r w:rsidRPr="00921679">
        <w:rPr>
          <w:lang w:eastAsia="zh-CN"/>
          <w:rPrChange w:id="267" w:author="huangj" w:date="2012-05-22T10:15:00Z">
            <w:rPr/>
          </w:rPrChange>
        </w:rPr>
        <w:t>1</w:t>
      </w:r>
      <w:r w:rsidRPr="00921679">
        <w:rPr>
          <w:rFonts w:hint="eastAsia"/>
          <w:lang w:eastAsia="zh-CN"/>
          <w:rPrChange w:id="268" w:author="huangj" w:date="2012-05-22T10:15:00Z">
            <w:rPr>
              <w:rFonts w:hint="eastAsia"/>
            </w:rPr>
          </w:rPrChange>
        </w:rPr>
        <w:t>的各项规定并考虑</w:t>
      </w:r>
      <w:ins w:id="269" w:author="Tao, Yingsheng" w:date="2012-11-05T16:55:00Z">
        <w:r w:rsidR="00632E63">
          <w:rPr>
            <w:rFonts w:hint="eastAsia"/>
            <w:lang w:eastAsia="zh-CN"/>
          </w:rPr>
          <w:t>国际电联</w:t>
        </w:r>
      </w:ins>
      <w:del w:id="270" w:author="Chen, Xing" w:date="2011-07-22T16:25:00Z">
        <w:r w:rsidRPr="00921679">
          <w:rPr>
            <w:rFonts w:hint="eastAsia"/>
            <w:lang w:eastAsia="zh-CN"/>
            <w:rPrChange w:id="271" w:author="huangj" w:date="2012-05-22T10:15:00Z">
              <w:rPr>
                <w:rFonts w:hint="eastAsia"/>
              </w:rPr>
            </w:rPrChange>
          </w:rPr>
          <w:delText>国际电报电话咨询委员会</w:delText>
        </w:r>
      </w:del>
      <w:r w:rsidRPr="00921679">
        <w:rPr>
          <w:rFonts w:hint="eastAsia"/>
          <w:lang w:eastAsia="zh-CN"/>
          <w:rPrChange w:id="272" w:author="huangj" w:date="2012-05-22T10:15:00Z">
            <w:rPr>
              <w:rFonts w:hint="eastAsia"/>
            </w:rPr>
          </w:rPrChange>
        </w:rPr>
        <w:t>的相关建议及相关的成本趋势，通过相互间协议，制定和修订它们之间拟采用的结算价</w:t>
      </w:r>
      <w:ins w:id="273" w:author="Chen, Xing" w:date="2011-07-22T16:26:00Z">
        <w:r w:rsidRPr="00921679">
          <w:rPr>
            <w:rFonts w:hint="eastAsia"/>
            <w:lang w:eastAsia="zh-CN"/>
            <w:rPrChange w:id="274" w:author="huangj" w:date="2012-05-22T10:15:00Z">
              <w:rPr>
                <w:rFonts w:hint="eastAsia"/>
              </w:rPr>
            </w:rPrChange>
          </w:rPr>
          <w:t>、转接费率和终接费率</w:t>
        </w:r>
      </w:ins>
      <w:r w:rsidRPr="00921679">
        <w:rPr>
          <w:rFonts w:hint="eastAsia"/>
          <w:lang w:eastAsia="zh-CN"/>
          <w:rPrChange w:id="275" w:author="huangj" w:date="2012-05-22T10:15:00Z">
            <w:rPr>
              <w:rFonts w:hint="eastAsia"/>
            </w:rPr>
          </w:rPrChange>
        </w:rPr>
        <w:t>。</w:t>
      </w:r>
    </w:p>
    <w:p w:rsidR="008B400B" w:rsidRDefault="008B400B" w:rsidP="0048631E">
      <w:pPr>
        <w:pStyle w:val="Reasons"/>
        <w:rPr>
          <w:lang w:eastAsia="zh-CN"/>
        </w:rPr>
      </w:pPr>
    </w:p>
    <w:p w:rsidR="008B400B" w:rsidRDefault="00820BD1">
      <w:pPr>
        <w:pStyle w:val="Proposal"/>
        <w:rPr>
          <w:lang w:eastAsia="zh-CN"/>
        </w:rPr>
      </w:pPr>
      <w:r>
        <w:rPr>
          <w:b/>
          <w:lang w:eastAsia="zh-CN"/>
        </w:rPr>
        <w:t>SUP</w:t>
      </w:r>
      <w:r>
        <w:rPr>
          <w:lang w:eastAsia="zh-CN"/>
        </w:rPr>
        <w:tab/>
        <w:t>ARB/7/67</w:t>
      </w:r>
    </w:p>
    <w:p w:rsidR="00C64D0D" w:rsidRPr="00BF257F" w:rsidRDefault="00820BD1">
      <w:pPr>
        <w:pStyle w:val="Heading2"/>
        <w:rPr>
          <w:lang w:eastAsia="zh-CN"/>
        </w:rPr>
      </w:pPr>
      <w:r w:rsidRPr="005222F4">
        <w:rPr>
          <w:rStyle w:val="Artdef"/>
          <w:b/>
          <w:bCs/>
          <w:lang w:eastAsia="zh-CN"/>
        </w:rPr>
        <w:t>4</w:t>
      </w:r>
      <w:r>
        <w:rPr>
          <w:rStyle w:val="Artdef"/>
          <w:rFonts w:hint="eastAsia"/>
          <w:b/>
          <w:bCs/>
          <w:lang w:eastAsia="zh-CN"/>
        </w:rPr>
        <w:t>8</w:t>
      </w:r>
      <w:r w:rsidRPr="005F122C">
        <w:rPr>
          <w:lang w:eastAsia="zh-CN"/>
        </w:rPr>
        <w:tab/>
      </w:r>
      <w:del w:id="276" w:author="yuan" w:date="2012-11-01T14:56:00Z">
        <w:r w:rsidRPr="00BF257F" w:rsidDel="007D5D9A">
          <w:rPr>
            <w:lang w:eastAsia="zh-CN"/>
          </w:rPr>
          <w:delText>6.</w:delText>
        </w:r>
        <w:r w:rsidDel="007D5D9A">
          <w:rPr>
            <w:rFonts w:hint="eastAsia"/>
            <w:lang w:eastAsia="zh-CN"/>
          </w:rPr>
          <w:delText>3</w:delText>
        </w:r>
        <w:r w:rsidRPr="00BF257F" w:rsidDel="007D5D9A">
          <w:rPr>
            <w:lang w:eastAsia="zh-CN"/>
          </w:rPr>
          <w:tab/>
        </w:r>
        <w:r w:rsidDel="007D5D9A">
          <w:rPr>
            <w:rFonts w:hint="eastAsia"/>
            <w:lang w:eastAsia="zh-CN"/>
          </w:rPr>
          <w:delText>货币单位</w:delText>
        </w:r>
      </w:del>
    </w:p>
    <w:p w:rsidR="008B400B" w:rsidRDefault="008B400B">
      <w:pPr>
        <w:pStyle w:val="Reasons"/>
        <w:rPr>
          <w:lang w:eastAsia="zh-CN"/>
        </w:rPr>
      </w:pPr>
    </w:p>
    <w:p w:rsidR="008B400B" w:rsidRDefault="00820BD1">
      <w:pPr>
        <w:pStyle w:val="Proposal"/>
        <w:rPr>
          <w:lang w:eastAsia="zh-CN"/>
        </w:rPr>
      </w:pPr>
      <w:r>
        <w:rPr>
          <w:b/>
          <w:u w:val="single"/>
          <w:lang w:eastAsia="zh-CN"/>
        </w:rPr>
        <w:t>NOC</w:t>
      </w:r>
      <w:r>
        <w:rPr>
          <w:lang w:eastAsia="zh-CN"/>
        </w:rPr>
        <w:tab/>
        <w:t>ARB/7/68</w:t>
      </w:r>
    </w:p>
    <w:p w:rsidR="00C64D0D" w:rsidRPr="005222F4" w:rsidRDefault="00820BD1" w:rsidP="00C64D0D">
      <w:pPr>
        <w:pStyle w:val="Heading2"/>
        <w:rPr>
          <w:lang w:eastAsia="zh-CN"/>
        </w:rPr>
      </w:pPr>
      <w:r w:rsidRPr="005222F4">
        <w:rPr>
          <w:rStyle w:val="Artdef"/>
          <w:b/>
          <w:bCs/>
          <w:lang w:eastAsia="zh-CN"/>
        </w:rPr>
        <w:t>5</w:t>
      </w:r>
      <w:r w:rsidRPr="005222F4">
        <w:rPr>
          <w:rStyle w:val="Artdef"/>
          <w:rFonts w:hint="eastAsia"/>
          <w:b/>
          <w:bCs/>
          <w:lang w:eastAsia="zh-CN"/>
        </w:rPr>
        <w:t>1</w:t>
      </w:r>
      <w:r w:rsidRPr="005F122C">
        <w:rPr>
          <w:lang w:eastAsia="zh-CN"/>
        </w:rPr>
        <w:tab/>
      </w:r>
      <w:r w:rsidRPr="00BF257F">
        <w:rPr>
          <w:lang w:eastAsia="zh-CN"/>
        </w:rPr>
        <w:t>6.4</w:t>
      </w:r>
      <w:r w:rsidRPr="00BF257F">
        <w:rPr>
          <w:lang w:eastAsia="zh-CN"/>
        </w:rPr>
        <w:tab/>
      </w:r>
      <w:r w:rsidRPr="00173892">
        <w:rPr>
          <w:rFonts w:hint="eastAsia"/>
          <w:lang w:eastAsia="zh-CN"/>
        </w:rPr>
        <w:t>帐目的编制和帐务差额的结算</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ARB/7/69</w:t>
      </w:r>
    </w:p>
    <w:p w:rsidR="00C64D0D" w:rsidRPr="00794AB5" w:rsidRDefault="00820BD1" w:rsidP="00C64D0D">
      <w:pPr>
        <w:rPr>
          <w:highlight w:val="yellow"/>
          <w:lang w:eastAsia="zh-CN"/>
        </w:rPr>
      </w:pPr>
      <w:r w:rsidRPr="005F122C">
        <w:rPr>
          <w:rStyle w:val="Artdef"/>
          <w:lang w:eastAsia="zh-CN"/>
        </w:rPr>
        <w:t>52</w:t>
      </w:r>
      <w:r w:rsidRPr="005F122C">
        <w:rPr>
          <w:lang w:eastAsia="zh-CN"/>
        </w:rPr>
        <w:tab/>
      </w:r>
      <w:r w:rsidRPr="00927EE9">
        <w:rPr>
          <w:lang w:eastAsia="zh-CN"/>
        </w:rPr>
        <w:t>6.4.1</w:t>
      </w:r>
      <w:r>
        <w:rPr>
          <w:rFonts w:hint="eastAsia"/>
          <w:lang w:eastAsia="zh-CN"/>
        </w:rPr>
        <w:tab/>
      </w:r>
      <w:r w:rsidRPr="00927EE9">
        <w:rPr>
          <w:rFonts w:hint="eastAsia"/>
          <w:lang w:eastAsia="zh-CN"/>
          <w:rPrChange w:id="277" w:author="huangj" w:date="2012-05-22T10:53:00Z">
            <w:rPr>
              <w:rFonts w:hint="eastAsia"/>
            </w:rPr>
          </w:rPrChange>
        </w:rPr>
        <w:t>除另有协议外，各</w:t>
      </w:r>
      <w:del w:id="278" w:author="Yang, Zhenyu" w:date="2012-02-13T23:51:00Z">
        <w:r w:rsidRPr="00927EE9">
          <w:rPr>
            <w:rFonts w:hint="eastAsia"/>
            <w:lang w:eastAsia="zh-CN"/>
            <w:rPrChange w:id="279" w:author="huangj" w:date="2012-05-22T10:53:00Z">
              <w:rPr>
                <w:rFonts w:hint="eastAsia"/>
              </w:rPr>
            </w:rPrChange>
          </w:rPr>
          <w:delText>主管部门</w:delText>
        </w:r>
      </w:del>
      <w:del w:id="280" w:author="Stern, Jacqueline" w:date="2012-02-09T14:13:00Z">
        <w:r w:rsidRPr="00927EE9">
          <w:rPr>
            <w:lang w:eastAsia="zh-CN"/>
            <w:rPrChange w:id="281" w:author="huangj" w:date="2012-05-22T10:53:00Z">
              <w:rPr/>
            </w:rPrChange>
          </w:rPr>
          <w:delText>*</w:delText>
        </w:r>
      </w:del>
      <w:ins w:id="282" w:author="Yang, Zhenyu" w:date="2012-02-13T23:51:00Z">
        <w:r w:rsidRPr="00927EE9">
          <w:rPr>
            <w:rFonts w:hint="eastAsia"/>
            <w:lang w:eastAsia="zh-CN"/>
            <w:rPrChange w:id="283" w:author="huangj" w:date="2012-05-22T10:53:00Z">
              <w:rPr>
                <w:rFonts w:hint="eastAsia"/>
              </w:rPr>
            </w:rPrChange>
          </w:rPr>
          <w:t>运营机构</w:t>
        </w:r>
      </w:ins>
      <w:r w:rsidRPr="00927EE9">
        <w:rPr>
          <w:rFonts w:hint="eastAsia"/>
          <w:lang w:eastAsia="zh-CN"/>
          <w:rPrChange w:id="284" w:author="huangj" w:date="2012-05-22T10:53:00Z">
            <w:rPr>
              <w:rFonts w:hint="eastAsia"/>
            </w:rPr>
          </w:rPrChange>
        </w:rPr>
        <w:t>须遵守附录</w:t>
      </w:r>
      <w:r w:rsidRPr="00927EE9">
        <w:rPr>
          <w:lang w:eastAsia="zh-CN"/>
          <w:rPrChange w:id="285" w:author="huangj" w:date="2012-05-22T10:53:00Z">
            <w:rPr/>
          </w:rPrChange>
        </w:rPr>
        <w:t>1</w:t>
      </w:r>
      <w:r w:rsidRPr="00927EE9">
        <w:rPr>
          <w:rFonts w:hint="eastAsia"/>
          <w:lang w:eastAsia="zh-CN"/>
          <w:rPrChange w:id="286" w:author="huangj" w:date="2012-05-22T10:53:00Z">
            <w:rPr>
              <w:rFonts w:hint="eastAsia"/>
            </w:rPr>
          </w:rPrChange>
        </w:rPr>
        <w:t>和</w:t>
      </w:r>
      <w:r w:rsidRPr="00927EE9">
        <w:rPr>
          <w:lang w:eastAsia="zh-CN"/>
          <w:rPrChange w:id="287" w:author="huangj" w:date="2012-05-22T10:53:00Z">
            <w:rPr/>
          </w:rPrChange>
        </w:rPr>
        <w:t>2</w:t>
      </w:r>
      <w:r w:rsidRPr="00927EE9">
        <w:rPr>
          <w:rFonts w:hint="eastAsia"/>
          <w:lang w:eastAsia="zh-CN"/>
          <w:rPrChange w:id="288" w:author="huangj" w:date="2012-05-22T10:53:00Z">
            <w:rPr>
              <w:rFonts w:hint="eastAsia"/>
            </w:rPr>
          </w:rPrChange>
        </w:rPr>
        <w:t>中规定的</w:t>
      </w:r>
      <w:r>
        <w:rPr>
          <w:rFonts w:hint="eastAsia"/>
          <w:lang w:eastAsia="zh-CN"/>
        </w:rPr>
        <w:t>相</w:t>
      </w:r>
      <w:r w:rsidRPr="00927EE9">
        <w:rPr>
          <w:rFonts w:hint="eastAsia"/>
          <w:lang w:eastAsia="zh-CN"/>
          <w:rPrChange w:id="289" w:author="huangj" w:date="2012-05-22T10:53:00Z">
            <w:rPr>
              <w:rFonts w:hint="eastAsia"/>
            </w:rPr>
          </w:rPrChange>
        </w:rPr>
        <w:t>关条款。</w:t>
      </w:r>
    </w:p>
    <w:p w:rsidR="008B400B" w:rsidRDefault="008B400B">
      <w:pPr>
        <w:pStyle w:val="Reasons"/>
        <w:rPr>
          <w:lang w:eastAsia="zh-CN"/>
        </w:rPr>
      </w:pPr>
    </w:p>
    <w:p w:rsidR="008B400B" w:rsidRDefault="00820BD1">
      <w:pPr>
        <w:pStyle w:val="Proposal"/>
        <w:rPr>
          <w:lang w:eastAsia="zh-CN"/>
        </w:rPr>
      </w:pPr>
      <w:r>
        <w:rPr>
          <w:b/>
          <w:u w:val="single"/>
          <w:lang w:eastAsia="zh-CN"/>
        </w:rPr>
        <w:t>NOC</w:t>
      </w:r>
      <w:r>
        <w:rPr>
          <w:lang w:eastAsia="zh-CN"/>
        </w:rPr>
        <w:tab/>
        <w:t>ARB/7/70</w:t>
      </w:r>
    </w:p>
    <w:p w:rsidR="00C64D0D" w:rsidRPr="005222F4" w:rsidRDefault="00820BD1" w:rsidP="00C64D0D">
      <w:pPr>
        <w:pStyle w:val="Heading2"/>
        <w:rPr>
          <w:lang w:eastAsia="zh-CN"/>
        </w:rPr>
      </w:pPr>
      <w:r w:rsidRPr="005222F4">
        <w:rPr>
          <w:rStyle w:val="Artdef"/>
          <w:b/>
          <w:bCs/>
          <w:lang w:eastAsia="zh-CN"/>
        </w:rPr>
        <w:t>53</w:t>
      </w:r>
      <w:r w:rsidRPr="005F122C">
        <w:rPr>
          <w:lang w:eastAsia="zh-CN"/>
        </w:rPr>
        <w:tab/>
      </w:r>
      <w:r w:rsidRPr="00BF257F">
        <w:rPr>
          <w:lang w:eastAsia="zh-CN"/>
        </w:rPr>
        <w:t>6.5</w:t>
      </w:r>
      <w:r w:rsidRPr="00BF257F">
        <w:rPr>
          <w:lang w:eastAsia="zh-CN"/>
        </w:rPr>
        <w:tab/>
      </w:r>
      <w:r w:rsidRPr="00173892">
        <w:rPr>
          <w:rFonts w:hint="eastAsia"/>
          <w:lang w:eastAsia="zh-CN"/>
        </w:rPr>
        <w:t>公务和优待电信</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ARB/7/71</w:t>
      </w:r>
    </w:p>
    <w:p w:rsidR="00C64D0D" w:rsidRPr="00794AB5" w:rsidRDefault="00820BD1" w:rsidP="00C64D0D">
      <w:pPr>
        <w:rPr>
          <w:highlight w:val="yellow"/>
          <w:lang w:eastAsia="zh-CN"/>
        </w:rPr>
      </w:pPr>
      <w:r w:rsidRPr="00927EE9">
        <w:rPr>
          <w:rStyle w:val="Artdef"/>
          <w:lang w:eastAsia="zh-CN"/>
        </w:rPr>
        <w:t>54</w:t>
      </w:r>
      <w:r w:rsidRPr="00927EE9">
        <w:rPr>
          <w:lang w:eastAsia="zh-CN"/>
        </w:rPr>
        <w:tab/>
        <w:t>6.5.1</w:t>
      </w:r>
      <w:r>
        <w:rPr>
          <w:rFonts w:hint="eastAsia"/>
          <w:lang w:eastAsia="zh-CN"/>
        </w:rPr>
        <w:tab/>
      </w:r>
      <w:r w:rsidRPr="00927EE9">
        <w:rPr>
          <w:rFonts w:hint="eastAsia"/>
          <w:lang w:eastAsia="zh-CN"/>
        </w:rPr>
        <w:t>各</w:t>
      </w:r>
      <w:del w:id="290" w:author="Yang, Zhenyu" w:date="2012-02-13T23:51:00Z">
        <w:r w:rsidRPr="00927EE9">
          <w:rPr>
            <w:rFonts w:hint="eastAsia"/>
            <w:lang w:eastAsia="zh-CN"/>
          </w:rPr>
          <w:delText>主管部门</w:delText>
        </w:r>
      </w:del>
      <w:del w:id="291" w:author="huangj" w:date="2012-05-22T10:29:00Z">
        <w:r w:rsidRPr="00927EE9">
          <w:rPr>
            <w:position w:val="6"/>
            <w:lang w:eastAsia="zh-CN"/>
          </w:rPr>
          <w:delText>*</w:delText>
        </w:r>
      </w:del>
      <w:ins w:id="292" w:author="Yang, Zhenyu" w:date="2012-02-13T23:51:00Z">
        <w:r w:rsidRPr="00927EE9">
          <w:rPr>
            <w:rFonts w:hint="eastAsia"/>
            <w:lang w:eastAsia="zh-CN"/>
          </w:rPr>
          <w:t>运营机构</w:t>
        </w:r>
      </w:ins>
      <w:r w:rsidRPr="00927EE9">
        <w:rPr>
          <w:rFonts w:hint="eastAsia"/>
          <w:lang w:eastAsia="zh-CN"/>
        </w:rPr>
        <w:t>须遵守附录</w:t>
      </w:r>
      <w:r w:rsidRPr="00927EE9">
        <w:rPr>
          <w:lang w:eastAsia="zh-CN"/>
        </w:rPr>
        <w:t>3</w:t>
      </w:r>
      <w:r w:rsidRPr="00927EE9">
        <w:rPr>
          <w:rFonts w:hint="eastAsia"/>
          <w:lang w:eastAsia="zh-CN"/>
        </w:rPr>
        <w:t>中所规定的有关条款。</w:t>
      </w:r>
    </w:p>
    <w:p w:rsidR="008B400B" w:rsidRDefault="008B400B">
      <w:pPr>
        <w:pStyle w:val="Reasons"/>
        <w:rPr>
          <w:lang w:eastAsia="zh-CN"/>
        </w:rPr>
      </w:pPr>
    </w:p>
    <w:p w:rsidR="008B400B" w:rsidRDefault="00820BD1">
      <w:pPr>
        <w:pStyle w:val="Proposal"/>
        <w:rPr>
          <w:lang w:eastAsia="zh-CN"/>
        </w:rPr>
      </w:pPr>
      <w:r>
        <w:rPr>
          <w:b/>
          <w:u w:val="single"/>
          <w:lang w:eastAsia="zh-CN"/>
        </w:rPr>
        <w:t>NOC</w:t>
      </w:r>
      <w:r>
        <w:rPr>
          <w:lang w:eastAsia="zh-CN"/>
        </w:rPr>
        <w:tab/>
        <w:t>ARB/7/72</w:t>
      </w:r>
    </w:p>
    <w:p w:rsidR="00C64D0D" w:rsidRPr="00BF257F" w:rsidRDefault="00820BD1" w:rsidP="00C64D0D">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七</w:t>
      </w:r>
      <w:r w:rsidRPr="00BF257F">
        <w:rPr>
          <w:rFonts w:hint="eastAsia"/>
          <w:lang w:eastAsia="zh-CN"/>
        </w:rPr>
        <w:t xml:space="preserve"> </w:t>
      </w:r>
      <w:r w:rsidRPr="00BF257F">
        <w:rPr>
          <w:rFonts w:hint="eastAsia"/>
          <w:lang w:eastAsia="zh-CN"/>
        </w:rPr>
        <w:t>条</w:t>
      </w:r>
    </w:p>
    <w:p w:rsidR="00C64D0D" w:rsidRPr="000A1DC5" w:rsidRDefault="00820BD1" w:rsidP="00C64D0D">
      <w:pPr>
        <w:pStyle w:val="Arttitle"/>
        <w:rPr>
          <w:lang w:eastAsia="zh-CN"/>
        </w:rPr>
      </w:pPr>
      <w:r w:rsidRPr="000A1DC5">
        <w:rPr>
          <w:rFonts w:hint="eastAsia"/>
          <w:lang w:eastAsia="zh-CN"/>
        </w:rPr>
        <w:t>业务的中止</w:t>
      </w:r>
    </w:p>
    <w:p w:rsidR="008B400B" w:rsidRDefault="00820BD1" w:rsidP="00350F2F">
      <w:pPr>
        <w:pStyle w:val="Reasons"/>
        <w:rPr>
          <w:lang w:eastAsia="zh-CN"/>
        </w:rPr>
      </w:pPr>
      <w:r>
        <w:rPr>
          <w:b/>
          <w:lang w:eastAsia="zh-CN"/>
        </w:rPr>
        <w:t>理由：</w:t>
      </w:r>
      <w:r>
        <w:rPr>
          <w:lang w:eastAsia="zh-CN"/>
        </w:rPr>
        <w:tab/>
      </w:r>
      <w:r w:rsidR="00350F2F">
        <w:rPr>
          <w:rFonts w:hint="eastAsia"/>
          <w:lang w:eastAsia="zh-CN"/>
        </w:rPr>
        <w:t>第</w:t>
      </w:r>
      <w:r w:rsidR="00350F2F">
        <w:rPr>
          <w:rFonts w:hint="eastAsia"/>
          <w:lang w:eastAsia="zh-CN"/>
        </w:rPr>
        <w:t>7</w:t>
      </w:r>
      <w:r w:rsidR="00350F2F">
        <w:rPr>
          <w:rFonts w:hint="eastAsia"/>
          <w:lang w:eastAsia="zh-CN"/>
        </w:rPr>
        <w:t>条标题保留不变。</w:t>
      </w:r>
    </w:p>
    <w:p w:rsidR="008B400B" w:rsidRDefault="00820BD1">
      <w:pPr>
        <w:pStyle w:val="Proposal"/>
        <w:rPr>
          <w:lang w:eastAsia="zh-CN"/>
        </w:rPr>
      </w:pPr>
      <w:r>
        <w:rPr>
          <w:b/>
          <w:lang w:eastAsia="zh-CN"/>
        </w:rPr>
        <w:t>MOD</w:t>
      </w:r>
      <w:r>
        <w:rPr>
          <w:lang w:eastAsia="zh-CN"/>
        </w:rPr>
        <w:tab/>
        <w:t>ARB/7/73</w:t>
      </w:r>
    </w:p>
    <w:p w:rsidR="00C64D0D" w:rsidRPr="00BF257F" w:rsidRDefault="00820BD1" w:rsidP="0048631E">
      <w:pPr>
        <w:rPr>
          <w:lang w:eastAsia="zh-CN"/>
        </w:rPr>
      </w:pPr>
      <w:r w:rsidRPr="005F122C">
        <w:rPr>
          <w:rStyle w:val="Artdef"/>
          <w:lang w:eastAsia="zh-CN"/>
        </w:rPr>
        <w:t>5</w:t>
      </w:r>
      <w:r>
        <w:rPr>
          <w:rStyle w:val="Artdef"/>
          <w:rFonts w:hint="eastAsia"/>
          <w:lang w:eastAsia="zh-CN"/>
        </w:rPr>
        <w:t>5</w:t>
      </w:r>
      <w:r w:rsidRPr="005F122C">
        <w:rPr>
          <w:lang w:eastAsia="zh-CN"/>
        </w:rPr>
        <w:tab/>
      </w:r>
      <w:r w:rsidRPr="00BF257F">
        <w:rPr>
          <w:lang w:eastAsia="zh-CN"/>
        </w:rPr>
        <w:t>7.1</w:t>
      </w:r>
      <w:r w:rsidRPr="00BF257F">
        <w:rPr>
          <w:lang w:eastAsia="zh-CN"/>
        </w:rPr>
        <w:tab/>
      </w:r>
      <w:r w:rsidRPr="00927EE9">
        <w:rPr>
          <w:rFonts w:hint="eastAsia"/>
          <w:lang w:eastAsia="zh-CN"/>
        </w:rPr>
        <w:t>如果一成员</w:t>
      </w:r>
      <w:ins w:id="293" w:author="wangl" w:date="2011-07-25T17:01:00Z">
        <w:r w:rsidRPr="00927EE9">
          <w:rPr>
            <w:rFonts w:hint="eastAsia"/>
            <w:lang w:eastAsia="zh-CN"/>
          </w:rPr>
          <w:t>国</w:t>
        </w:r>
      </w:ins>
      <w:r w:rsidRPr="00927EE9">
        <w:rPr>
          <w:rFonts w:hint="eastAsia"/>
          <w:lang w:eastAsia="zh-CN"/>
        </w:rPr>
        <w:t>按照</w:t>
      </w:r>
      <w:ins w:id="294" w:author="wangl" w:date="2011-07-25T17:01:00Z">
        <w:r w:rsidRPr="00927EE9">
          <w:rPr>
            <w:rFonts w:hint="eastAsia"/>
            <w:lang w:eastAsia="zh-CN"/>
          </w:rPr>
          <w:t>《组织法》和</w:t>
        </w:r>
      </w:ins>
      <w:r w:rsidRPr="00927EE9">
        <w:rPr>
          <w:rFonts w:hint="eastAsia"/>
          <w:lang w:eastAsia="zh-CN"/>
        </w:rPr>
        <w:t>《公约》行使其</w:t>
      </w:r>
      <w:r>
        <w:rPr>
          <w:rFonts w:hint="eastAsia"/>
          <w:lang w:eastAsia="zh-CN"/>
        </w:rPr>
        <w:t>权利导致</w:t>
      </w:r>
      <w:r w:rsidRPr="00927EE9">
        <w:rPr>
          <w:rFonts w:hint="eastAsia"/>
          <w:lang w:eastAsia="zh-CN"/>
        </w:rPr>
        <w:t>部分或全部国际电信业务中止，该成员</w:t>
      </w:r>
      <w:ins w:id="295" w:author="wangl" w:date="2011-07-25T17:02:00Z">
        <w:r w:rsidRPr="00927EE9">
          <w:rPr>
            <w:rFonts w:hint="eastAsia"/>
            <w:lang w:eastAsia="zh-CN"/>
          </w:rPr>
          <w:t>国</w:t>
        </w:r>
      </w:ins>
      <w:r w:rsidRPr="00927EE9">
        <w:rPr>
          <w:rFonts w:hint="eastAsia"/>
          <w:lang w:eastAsia="zh-CN"/>
        </w:rPr>
        <w:t>须立即以最适宜的通信手段将该中止及</w:t>
      </w:r>
      <w:r>
        <w:rPr>
          <w:rFonts w:hint="eastAsia"/>
          <w:lang w:eastAsia="zh-CN"/>
        </w:rPr>
        <w:t>之</w:t>
      </w:r>
      <w:r w:rsidRPr="00927EE9">
        <w:rPr>
          <w:rFonts w:hint="eastAsia"/>
          <w:lang w:eastAsia="zh-CN"/>
        </w:rPr>
        <w:t>后恢复正常的情况通知秘书长。</w:t>
      </w:r>
    </w:p>
    <w:p w:rsidR="008B400B" w:rsidRDefault="00820BD1" w:rsidP="00E612A5">
      <w:pPr>
        <w:pStyle w:val="Reasons"/>
        <w:rPr>
          <w:lang w:eastAsia="zh-CN"/>
        </w:rPr>
      </w:pPr>
      <w:r>
        <w:rPr>
          <w:b/>
          <w:lang w:eastAsia="zh-CN"/>
        </w:rPr>
        <w:t>理由：</w:t>
      </w:r>
      <w:r>
        <w:rPr>
          <w:lang w:eastAsia="zh-CN"/>
        </w:rPr>
        <w:tab/>
      </w:r>
      <w:r w:rsidR="00E612A5">
        <w:rPr>
          <w:rFonts w:hint="eastAsia"/>
          <w:lang w:eastAsia="zh-CN"/>
        </w:rPr>
        <w:t>此提案基于</w:t>
      </w:r>
      <w:hyperlink r:id="rId48" w:history="1">
        <w:r w:rsidR="00E612A5" w:rsidRPr="00A83EEF">
          <w:rPr>
            <w:rStyle w:val="Hyperlink"/>
          </w:rPr>
          <w:t>CWG/4A2/320</w:t>
        </w:r>
      </w:hyperlink>
      <w:r w:rsidR="00E612A5">
        <w:rPr>
          <w:rFonts w:hint="eastAsia"/>
          <w:lang w:eastAsia="zh-CN"/>
        </w:rPr>
        <w:t>。</w:t>
      </w:r>
      <w:r w:rsidR="00E612A5" w:rsidRPr="00FA6573">
        <w:rPr>
          <w:rFonts w:hint="eastAsia"/>
          <w:lang w:eastAsia="zh-CN"/>
        </w:rPr>
        <w:t>保留这一略有更新</w:t>
      </w:r>
      <w:r w:rsidR="00E612A5">
        <w:rPr>
          <w:rFonts w:hint="eastAsia"/>
          <w:lang w:eastAsia="zh-CN"/>
        </w:rPr>
        <w:t>的</w:t>
      </w:r>
      <w:r w:rsidR="00E612A5" w:rsidRPr="00FA6573">
        <w:rPr>
          <w:rFonts w:hint="eastAsia"/>
          <w:lang w:eastAsia="zh-CN"/>
        </w:rPr>
        <w:t>重要条款。</w:t>
      </w:r>
    </w:p>
    <w:p w:rsidR="008B400B" w:rsidRDefault="00820BD1">
      <w:pPr>
        <w:pStyle w:val="Proposal"/>
        <w:rPr>
          <w:lang w:eastAsia="zh-CN"/>
        </w:rPr>
      </w:pPr>
      <w:r>
        <w:rPr>
          <w:b/>
          <w:lang w:eastAsia="zh-CN"/>
        </w:rPr>
        <w:t>MOD</w:t>
      </w:r>
      <w:r>
        <w:rPr>
          <w:lang w:eastAsia="zh-CN"/>
        </w:rPr>
        <w:tab/>
        <w:t>ARB/7/74</w:t>
      </w:r>
    </w:p>
    <w:p w:rsidR="00C64D0D" w:rsidRPr="00BF257F" w:rsidRDefault="00820BD1" w:rsidP="00C64D0D">
      <w:pPr>
        <w:rPr>
          <w:lang w:eastAsia="zh-CN"/>
        </w:rPr>
      </w:pPr>
      <w:r w:rsidRPr="005F122C">
        <w:rPr>
          <w:rStyle w:val="Artdef"/>
          <w:lang w:eastAsia="zh-CN"/>
        </w:rPr>
        <w:t>5</w:t>
      </w:r>
      <w:r>
        <w:rPr>
          <w:rStyle w:val="Artdef"/>
          <w:rFonts w:hint="eastAsia"/>
          <w:lang w:eastAsia="zh-CN"/>
        </w:rPr>
        <w:t>6</w:t>
      </w:r>
      <w:r w:rsidRPr="005F122C">
        <w:rPr>
          <w:lang w:eastAsia="zh-CN"/>
        </w:rPr>
        <w:tab/>
      </w:r>
      <w:r w:rsidRPr="00BF257F">
        <w:rPr>
          <w:lang w:eastAsia="zh-CN"/>
        </w:rPr>
        <w:t>7.2</w:t>
      </w:r>
      <w:r w:rsidRPr="00BF257F">
        <w:rPr>
          <w:lang w:eastAsia="zh-CN"/>
        </w:rPr>
        <w:tab/>
      </w:r>
      <w:r w:rsidRPr="00927EE9">
        <w:rPr>
          <w:rFonts w:hint="eastAsia"/>
          <w:lang w:eastAsia="zh-CN"/>
        </w:rPr>
        <w:t>秘书长须立即以最适宜的通信手段将此信息提请所有其它成员</w:t>
      </w:r>
      <w:ins w:id="296" w:author="wangl" w:date="2011-07-25T17:05:00Z">
        <w:r w:rsidRPr="00927EE9">
          <w:rPr>
            <w:rFonts w:hint="eastAsia"/>
            <w:lang w:eastAsia="zh-CN"/>
          </w:rPr>
          <w:t>国</w:t>
        </w:r>
      </w:ins>
      <w:r w:rsidRPr="00927EE9">
        <w:rPr>
          <w:rFonts w:hint="eastAsia"/>
          <w:lang w:eastAsia="zh-CN"/>
        </w:rPr>
        <w:t>注意。</w:t>
      </w:r>
    </w:p>
    <w:p w:rsidR="008B400B" w:rsidRDefault="00820BD1" w:rsidP="006231A2">
      <w:pPr>
        <w:pStyle w:val="Reasons"/>
        <w:rPr>
          <w:lang w:eastAsia="zh-CN"/>
        </w:rPr>
      </w:pPr>
      <w:r>
        <w:rPr>
          <w:b/>
          <w:lang w:eastAsia="zh-CN"/>
        </w:rPr>
        <w:t>理由：</w:t>
      </w:r>
      <w:r>
        <w:rPr>
          <w:lang w:eastAsia="zh-CN"/>
        </w:rPr>
        <w:tab/>
      </w:r>
      <w:r w:rsidR="006231A2">
        <w:rPr>
          <w:rFonts w:hint="eastAsia"/>
          <w:lang w:eastAsia="zh-CN"/>
        </w:rPr>
        <w:t>此提案基于</w:t>
      </w:r>
      <w:hyperlink r:id="rId49" w:history="1">
        <w:r w:rsidR="006231A2" w:rsidRPr="00A83EEF">
          <w:rPr>
            <w:rStyle w:val="Hyperlink"/>
          </w:rPr>
          <w:t>CWG/4A2/321</w:t>
        </w:r>
      </w:hyperlink>
      <w:r w:rsidR="006231A2">
        <w:rPr>
          <w:rFonts w:hint="eastAsia"/>
          <w:lang w:eastAsia="zh-CN"/>
        </w:rPr>
        <w:t>。</w:t>
      </w:r>
      <w:r w:rsidR="006231A2" w:rsidRPr="00FA6573">
        <w:rPr>
          <w:rFonts w:hint="eastAsia"/>
          <w:lang w:eastAsia="zh-CN"/>
        </w:rPr>
        <w:t>保留这一仅略有更新的重要条款。</w:t>
      </w:r>
    </w:p>
    <w:p w:rsidR="008B400B" w:rsidRDefault="00820BD1">
      <w:pPr>
        <w:pStyle w:val="Proposal"/>
        <w:rPr>
          <w:lang w:eastAsia="zh-CN"/>
        </w:rPr>
      </w:pPr>
      <w:r>
        <w:rPr>
          <w:b/>
          <w:u w:val="single"/>
          <w:lang w:eastAsia="zh-CN"/>
        </w:rPr>
        <w:t>NOC</w:t>
      </w:r>
      <w:r>
        <w:rPr>
          <w:lang w:eastAsia="zh-CN"/>
        </w:rPr>
        <w:tab/>
        <w:t>ARB/7/75</w:t>
      </w:r>
    </w:p>
    <w:p w:rsidR="00C64D0D" w:rsidRPr="00BF257F" w:rsidRDefault="00820BD1" w:rsidP="00C64D0D">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八</w:t>
      </w:r>
      <w:r w:rsidRPr="00BF257F">
        <w:rPr>
          <w:rFonts w:hint="eastAsia"/>
          <w:lang w:eastAsia="zh-CN"/>
        </w:rPr>
        <w:t xml:space="preserve"> </w:t>
      </w:r>
      <w:r w:rsidRPr="00BF257F">
        <w:rPr>
          <w:rFonts w:hint="eastAsia"/>
          <w:lang w:eastAsia="zh-CN"/>
        </w:rPr>
        <w:t>条</w:t>
      </w:r>
    </w:p>
    <w:p w:rsidR="00C64D0D" w:rsidRPr="00BF257F" w:rsidRDefault="00820BD1" w:rsidP="00C64D0D">
      <w:pPr>
        <w:pStyle w:val="Arttitle"/>
        <w:rPr>
          <w:lang w:eastAsia="zh-CN"/>
        </w:rPr>
      </w:pPr>
      <w:r w:rsidRPr="00BF257F">
        <w:rPr>
          <w:rFonts w:hint="eastAsia"/>
          <w:lang w:eastAsia="zh-CN"/>
        </w:rPr>
        <w:t>资料的转发</w:t>
      </w:r>
    </w:p>
    <w:p w:rsidR="008B400B" w:rsidRDefault="00820BD1" w:rsidP="00CB006B">
      <w:pPr>
        <w:pStyle w:val="Reasons"/>
        <w:rPr>
          <w:lang w:eastAsia="zh-CN"/>
        </w:rPr>
      </w:pPr>
      <w:r>
        <w:rPr>
          <w:b/>
          <w:lang w:eastAsia="zh-CN"/>
        </w:rPr>
        <w:t>理由：</w:t>
      </w:r>
      <w:r>
        <w:rPr>
          <w:lang w:eastAsia="zh-CN"/>
        </w:rPr>
        <w:tab/>
      </w:r>
      <w:r w:rsidR="00CB006B">
        <w:rPr>
          <w:rFonts w:hint="eastAsia"/>
          <w:lang w:eastAsia="zh-CN"/>
        </w:rPr>
        <w:t>第</w:t>
      </w:r>
      <w:r w:rsidR="00CB006B">
        <w:rPr>
          <w:rFonts w:hint="eastAsia"/>
          <w:lang w:eastAsia="zh-CN"/>
        </w:rPr>
        <w:t>8</w:t>
      </w:r>
      <w:r w:rsidR="00CB006B">
        <w:rPr>
          <w:rFonts w:hint="eastAsia"/>
          <w:lang w:eastAsia="zh-CN"/>
        </w:rPr>
        <w:t>条标题保留不变。</w:t>
      </w:r>
    </w:p>
    <w:p w:rsidR="008B400B" w:rsidRDefault="00820BD1">
      <w:pPr>
        <w:pStyle w:val="Proposal"/>
        <w:rPr>
          <w:lang w:eastAsia="zh-CN"/>
        </w:rPr>
      </w:pPr>
      <w:r>
        <w:rPr>
          <w:b/>
          <w:lang w:eastAsia="zh-CN"/>
        </w:rPr>
        <w:t>MOD</w:t>
      </w:r>
      <w:r>
        <w:rPr>
          <w:lang w:eastAsia="zh-CN"/>
        </w:rPr>
        <w:tab/>
        <w:t>ARB/7/76</w:t>
      </w:r>
    </w:p>
    <w:p w:rsidR="00C64D0D" w:rsidRPr="00BF257F" w:rsidRDefault="00820BD1" w:rsidP="0048631E">
      <w:pPr>
        <w:rPr>
          <w:lang w:eastAsia="zh-CN"/>
        </w:rPr>
      </w:pPr>
      <w:r w:rsidRPr="005F122C">
        <w:rPr>
          <w:rStyle w:val="Artdef"/>
          <w:lang w:eastAsia="zh-CN"/>
        </w:rPr>
        <w:t>57</w:t>
      </w:r>
      <w:r w:rsidRPr="005F122C">
        <w:rPr>
          <w:lang w:eastAsia="zh-CN"/>
        </w:rPr>
        <w:tab/>
      </w:r>
      <w:ins w:id="297" w:author="byzheng" w:date="2012-09-14T16:18:00Z">
        <w:r>
          <w:rPr>
            <w:rFonts w:hint="eastAsia"/>
            <w:lang w:eastAsia="zh-CN"/>
          </w:rPr>
          <w:t>8</w:t>
        </w:r>
        <w:r w:rsidRPr="00177823">
          <w:rPr>
            <w:lang w:eastAsia="zh-CN"/>
          </w:rPr>
          <w:t>.</w:t>
        </w:r>
        <w:r>
          <w:rPr>
            <w:rFonts w:hint="eastAsia"/>
            <w:lang w:eastAsia="zh-CN"/>
          </w:rPr>
          <w:t>1</w:t>
        </w:r>
        <w:r>
          <w:rPr>
            <w:rFonts w:hint="eastAsia"/>
            <w:lang w:eastAsia="zh-CN"/>
          </w:rPr>
          <w:tab/>
        </w:r>
      </w:ins>
      <w:r w:rsidRPr="00927EE9">
        <w:rPr>
          <w:rFonts w:hint="eastAsia"/>
          <w:lang w:eastAsia="zh-CN"/>
        </w:rPr>
        <w:t>秘书长须使用最适宜和经济的手段，转发各</w:t>
      </w:r>
      <w:del w:id="298" w:author="Yang, Zhenyu" w:date="2012-02-13T23:51:00Z">
        <w:r w:rsidRPr="00927EE9">
          <w:rPr>
            <w:rFonts w:hint="eastAsia"/>
            <w:lang w:eastAsia="zh-CN"/>
          </w:rPr>
          <w:delText>主管部门</w:delText>
        </w:r>
      </w:del>
      <w:del w:id="299" w:author="huangj" w:date="2012-05-22T11:07:00Z">
        <w:r w:rsidRPr="00E127EB">
          <w:rPr>
            <w:position w:val="6"/>
            <w:szCs w:val="24"/>
          </w:rPr>
          <w:fldChar w:fldCharType="begin"/>
        </w:r>
        <w:r w:rsidRPr="00E127EB">
          <w:rPr>
            <w:position w:val="6"/>
            <w:szCs w:val="24"/>
            <w:lang w:eastAsia="zh-CN"/>
          </w:rPr>
          <w:delInstrText xml:space="preserve"> NOTEREF _Ref319483268 \h  \* MERGEFORMAT </w:delInstrText>
        </w:r>
        <w:r w:rsidRPr="00E127EB">
          <w:rPr>
            <w:position w:val="6"/>
            <w:szCs w:val="24"/>
          </w:rPr>
        </w:r>
      </w:del>
      <w:del w:id="300" w:author="Unknown">
        <w:r w:rsidRPr="00E127EB">
          <w:rPr>
            <w:position w:val="6"/>
            <w:szCs w:val="24"/>
          </w:rPr>
          <w:fldChar w:fldCharType="separate"/>
        </w:r>
      </w:del>
      <w:del w:id="301" w:author="huangj" w:date="2012-05-22T11:07:00Z">
        <w:r w:rsidRPr="00E127EB">
          <w:rPr>
            <w:position w:val="6"/>
            <w:szCs w:val="24"/>
            <w:lang w:eastAsia="zh-CN"/>
          </w:rPr>
          <w:delText>*</w:delText>
        </w:r>
        <w:r w:rsidRPr="00E127EB">
          <w:rPr>
            <w:position w:val="6"/>
            <w:szCs w:val="24"/>
          </w:rPr>
          <w:fldChar w:fldCharType="end"/>
        </w:r>
      </w:del>
      <w:ins w:id="302" w:author="Yang, Zhenyu" w:date="2012-02-14T00:06:00Z">
        <w:r w:rsidRPr="00927EE9">
          <w:rPr>
            <w:rFonts w:hint="eastAsia"/>
            <w:lang w:eastAsia="zh-CN"/>
          </w:rPr>
          <w:t>成员国</w:t>
        </w:r>
      </w:ins>
      <w:r w:rsidRPr="00927EE9">
        <w:rPr>
          <w:rFonts w:hint="eastAsia"/>
          <w:lang w:eastAsia="zh-CN"/>
        </w:rPr>
        <w:t>提供的国际电信路由和业务方面的管理、操作、资费或统计性</w:t>
      </w:r>
      <w:r>
        <w:rPr>
          <w:rFonts w:hint="eastAsia"/>
          <w:lang w:eastAsia="zh-CN"/>
        </w:rPr>
        <w:t>资料</w:t>
      </w:r>
      <w:r w:rsidRPr="00927EE9">
        <w:rPr>
          <w:rFonts w:hint="eastAsia"/>
          <w:lang w:eastAsia="zh-CN"/>
        </w:rPr>
        <w:t>。</w:t>
      </w:r>
      <w:r>
        <w:rPr>
          <w:rFonts w:hint="eastAsia"/>
          <w:lang w:eastAsia="zh-CN"/>
        </w:rPr>
        <w:t>此</w:t>
      </w:r>
      <w:r w:rsidRPr="00927EE9">
        <w:rPr>
          <w:rFonts w:hint="eastAsia"/>
          <w:lang w:eastAsia="zh-CN"/>
        </w:rPr>
        <w:t>类</w:t>
      </w:r>
      <w:r>
        <w:rPr>
          <w:rFonts w:hint="eastAsia"/>
          <w:lang w:eastAsia="zh-CN"/>
        </w:rPr>
        <w:t>资料须</w:t>
      </w:r>
      <w:r w:rsidRPr="00927EE9">
        <w:rPr>
          <w:rFonts w:hint="eastAsia"/>
          <w:lang w:eastAsia="zh-CN"/>
        </w:rPr>
        <w:t>根据《公约》和本条</w:t>
      </w:r>
      <w:r>
        <w:rPr>
          <w:rFonts w:hint="eastAsia"/>
          <w:lang w:eastAsia="zh-CN"/>
        </w:rPr>
        <w:t>款相</w:t>
      </w:r>
      <w:r w:rsidRPr="00927EE9">
        <w:rPr>
          <w:rFonts w:hint="eastAsia"/>
          <w:lang w:eastAsia="zh-CN"/>
        </w:rPr>
        <w:t>关规定</w:t>
      </w:r>
      <w:r>
        <w:rPr>
          <w:rFonts w:hint="eastAsia"/>
          <w:lang w:eastAsia="zh-CN"/>
        </w:rPr>
        <w:t>、在</w:t>
      </w:r>
      <w:del w:id="303" w:author="byzheng" w:date="2012-07-24T10:58:00Z">
        <w:r w:rsidRPr="00927EE9" w:rsidDel="0082313E">
          <w:rPr>
            <w:rFonts w:hint="eastAsia"/>
            <w:lang w:eastAsia="zh-CN"/>
          </w:rPr>
          <w:delText>行政</w:delText>
        </w:r>
      </w:del>
      <w:r w:rsidRPr="00927EE9">
        <w:rPr>
          <w:rFonts w:hint="eastAsia"/>
          <w:lang w:eastAsia="zh-CN"/>
        </w:rPr>
        <w:t>理事会或有权能的</w:t>
      </w:r>
      <w:del w:id="304" w:author="byzheng" w:date="2012-07-24T10:58:00Z">
        <w:r w:rsidRPr="00927EE9" w:rsidDel="0082313E">
          <w:rPr>
            <w:rFonts w:hint="eastAsia"/>
            <w:lang w:eastAsia="zh-CN"/>
          </w:rPr>
          <w:delText>行政</w:delText>
        </w:r>
      </w:del>
      <w:r w:rsidRPr="00927EE9">
        <w:rPr>
          <w:rFonts w:hint="eastAsia"/>
          <w:lang w:eastAsia="zh-CN"/>
        </w:rPr>
        <w:t>大会所做决定</w:t>
      </w:r>
      <w:r>
        <w:rPr>
          <w:rFonts w:hint="eastAsia"/>
          <w:lang w:eastAsia="zh-CN"/>
        </w:rPr>
        <w:t>的基础上</w:t>
      </w:r>
      <w:r w:rsidRPr="00927EE9">
        <w:rPr>
          <w:rFonts w:hint="eastAsia"/>
          <w:lang w:eastAsia="zh-CN"/>
        </w:rPr>
        <w:t>并考虑</w:t>
      </w:r>
      <w:ins w:id="305" w:author="byzheng" w:date="2012-07-24T10:58:00Z">
        <w:r w:rsidRPr="00927EE9">
          <w:rPr>
            <w:rFonts w:hint="eastAsia"/>
            <w:lang w:eastAsia="zh-CN"/>
          </w:rPr>
          <w:t>有权能的</w:t>
        </w:r>
      </w:ins>
      <w:del w:id="306" w:author="byzheng" w:date="2012-07-24T10:58:00Z">
        <w:r w:rsidRPr="00927EE9" w:rsidDel="0082313E">
          <w:rPr>
            <w:rFonts w:hint="eastAsia"/>
            <w:lang w:eastAsia="zh-CN"/>
          </w:rPr>
          <w:delText>国际咨询委员会</w:delText>
        </w:r>
      </w:del>
      <w:r w:rsidRPr="00927EE9">
        <w:rPr>
          <w:rFonts w:hint="eastAsia"/>
          <w:lang w:eastAsia="zh-CN"/>
        </w:rPr>
        <w:t>全会的结论或决定予以分发。</w:t>
      </w:r>
      <w:ins w:id="307" w:author="Yang, Zhenyu" w:date="2012-02-14T00:07:00Z">
        <w:r w:rsidRPr="00927EE9">
          <w:rPr>
            <w:rFonts w:hint="eastAsia"/>
            <w:lang w:eastAsia="zh-CN"/>
          </w:rPr>
          <w:t>如相关成员国做出上述授权，</w:t>
        </w:r>
      </w:ins>
      <w:ins w:id="308" w:author="byzheng" w:date="2012-03-19T15:03:00Z">
        <w:r w:rsidRPr="00927EE9">
          <w:rPr>
            <w:rFonts w:hint="eastAsia"/>
            <w:lang w:eastAsia="zh-CN"/>
          </w:rPr>
          <w:t>则</w:t>
        </w:r>
      </w:ins>
      <w:ins w:id="309" w:author="Yang, Zhenyu" w:date="2012-02-14T00:07:00Z">
        <w:r w:rsidRPr="00927EE9">
          <w:rPr>
            <w:rFonts w:hint="eastAsia"/>
            <w:lang w:eastAsia="zh-CN"/>
          </w:rPr>
          <w:t>运营机构可直接将</w:t>
        </w:r>
      </w:ins>
      <w:ins w:id="310" w:author="byzheng" w:date="2012-09-03T10:41:00Z">
        <w:r>
          <w:rPr>
            <w:rFonts w:hint="eastAsia"/>
            <w:lang w:eastAsia="zh-CN"/>
          </w:rPr>
          <w:t>资料</w:t>
        </w:r>
      </w:ins>
      <w:ins w:id="311" w:author="Yang, Zhenyu" w:date="2012-02-14T00:07:00Z">
        <w:r w:rsidRPr="00927EE9">
          <w:rPr>
            <w:rFonts w:hint="eastAsia"/>
            <w:lang w:eastAsia="zh-CN"/>
          </w:rPr>
          <w:t>转呈秘书长，</w:t>
        </w:r>
      </w:ins>
      <w:ins w:id="312" w:author="byzheng" w:date="2012-03-19T15:03:00Z">
        <w:r w:rsidRPr="00927EE9">
          <w:rPr>
            <w:rFonts w:hint="eastAsia"/>
            <w:lang w:eastAsia="zh-CN"/>
          </w:rPr>
          <w:t>然后须</w:t>
        </w:r>
      </w:ins>
      <w:ins w:id="313" w:author="Yang, Zhenyu" w:date="2012-02-14T00:07:00Z">
        <w:r w:rsidRPr="00927EE9">
          <w:rPr>
            <w:rFonts w:hint="eastAsia"/>
            <w:lang w:eastAsia="zh-CN"/>
          </w:rPr>
          <w:t>由秘书长予以分发。</w:t>
        </w:r>
      </w:ins>
    </w:p>
    <w:p w:rsidR="008B400B" w:rsidRDefault="00820BD1" w:rsidP="00D922EF">
      <w:pPr>
        <w:pStyle w:val="Reasons"/>
        <w:rPr>
          <w:lang w:eastAsia="zh-CN"/>
        </w:rPr>
      </w:pPr>
      <w:r>
        <w:rPr>
          <w:b/>
          <w:lang w:eastAsia="zh-CN"/>
        </w:rPr>
        <w:t>理由：</w:t>
      </w:r>
      <w:r>
        <w:rPr>
          <w:lang w:eastAsia="zh-CN"/>
        </w:rPr>
        <w:tab/>
      </w:r>
      <w:r w:rsidR="00D922EF">
        <w:rPr>
          <w:rFonts w:hint="eastAsia"/>
          <w:lang w:eastAsia="zh-CN"/>
        </w:rPr>
        <w:t>此提案基于</w:t>
      </w:r>
      <w:hyperlink r:id="rId50" w:history="1">
        <w:r w:rsidR="00D922EF" w:rsidRPr="00A83EEF">
          <w:rPr>
            <w:rStyle w:val="Hyperlink"/>
          </w:rPr>
          <w:t>CWG/4A2/324</w:t>
        </w:r>
      </w:hyperlink>
      <w:r w:rsidR="00D922EF">
        <w:rPr>
          <w:rFonts w:hint="eastAsia"/>
          <w:lang w:eastAsia="zh-CN"/>
        </w:rPr>
        <w:t>。</w:t>
      </w:r>
      <w:r w:rsidR="00D922EF" w:rsidRPr="00C97275">
        <w:rPr>
          <w:rFonts w:hint="eastAsia"/>
          <w:lang w:eastAsia="zh-CN"/>
        </w:rPr>
        <w:t>保留这一仅略有更新的重要条款。此外，承认各成员国可授权其运营机构直接代表该国向国际电联通知</w:t>
      </w:r>
      <w:r w:rsidR="00D922EF">
        <w:rPr>
          <w:rFonts w:hint="eastAsia"/>
          <w:lang w:eastAsia="zh-CN"/>
        </w:rPr>
        <w:t>此</w:t>
      </w:r>
      <w:r w:rsidR="00D922EF" w:rsidRPr="00C97275">
        <w:rPr>
          <w:rFonts w:hint="eastAsia"/>
          <w:lang w:eastAsia="zh-CN"/>
        </w:rPr>
        <w:t>资料。</w:t>
      </w:r>
    </w:p>
    <w:p w:rsidR="008B400B" w:rsidRDefault="00820BD1">
      <w:pPr>
        <w:pStyle w:val="Proposal"/>
        <w:rPr>
          <w:lang w:eastAsia="zh-CN"/>
        </w:rPr>
      </w:pPr>
      <w:r>
        <w:rPr>
          <w:b/>
          <w:lang w:eastAsia="zh-CN"/>
        </w:rPr>
        <w:t>ADD</w:t>
      </w:r>
      <w:r>
        <w:rPr>
          <w:lang w:eastAsia="zh-CN"/>
        </w:rPr>
        <w:tab/>
        <w:t>ARB/7/77</w:t>
      </w:r>
    </w:p>
    <w:p w:rsidR="00C64D0D" w:rsidRPr="00EB7956" w:rsidRDefault="00820BD1" w:rsidP="00C64D0D">
      <w:pPr>
        <w:rPr>
          <w:lang w:eastAsia="zh-CN"/>
        </w:rPr>
      </w:pPr>
      <w:r w:rsidRPr="00EB7956">
        <w:rPr>
          <w:rStyle w:val="Artdef"/>
          <w:lang w:eastAsia="zh-CN"/>
        </w:rPr>
        <w:t>57</w:t>
      </w:r>
      <w:r w:rsidRPr="00EB7956">
        <w:rPr>
          <w:rStyle w:val="Artdef"/>
          <w:rFonts w:hint="eastAsia"/>
          <w:lang w:eastAsia="zh-CN"/>
        </w:rPr>
        <w:t>A</w:t>
      </w:r>
      <w:r w:rsidRPr="00EB7956">
        <w:rPr>
          <w:rFonts w:ascii="Calibri" w:hAnsi="Calibri"/>
          <w:lang w:eastAsia="zh-CN"/>
        </w:rPr>
        <w:tab/>
      </w:r>
      <w:r w:rsidRPr="00EB7956">
        <w:rPr>
          <w:szCs w:val="24"/>
          <w:lang w:eastAsia="zh-CN"/>
        </w:rPr>
        <w:t>8.2</w:t>
      </w:r>
      <w:r w:rsidRPr="00EB7956">
        <w:rPr>
          <w:szCs w:val="24"/>
          <w:lang w:eastAsia="zh-CN"/>
        </w:rPr>
        <w:tab/>
      </w:r>
      <w:r w:rsidRPr="00EB7956">
        <w:rPr>
          <w:rFonts w:hint="eastAsia"/>
          <w:lang w:eastAsia="zh-CN"/>
        </w:rPr>
        <w:t>各</w:t>
      </w:r>
      <w:r w:rsidRPr="00EB7956">
        <w:rPr>
          <w:lang w:eastAsia="zh-CN"/>
        </w:rPr>
        <w:t>成员国</w:t>
      </w:r>
      <w:r w:rsidRPr="00EB7956">
        <w:rPr>
          <w:rFonts w:hint="eastAsia"/>
          <w:lang w:eastAsia="zh-CN"/>
        </w:rPr>
        <w:t>应将此类资料及时</w:t>
      </w:r>
      <w:r>
        <w:rPr>
          <w:rFonts w:hint="eastAsia"/>
          <w:lang w:eastAsia="zh-CN"/>
        </w:rPr>
        <w:t>地并</w:t>
      </w:r>
      <w:r w:rsidRPr="00EB7956">
        <w:rPr>
          <w:rFonts w:hint="eastAsia"/>
          <w:lang w:eastAsia="zh-CN"/>
        </w:rPr>
        <w:t>根据国际电联</w:t>
      </w:r>
      <w:r>
        <w:rPr>
          <w:rFonts w:hint="eastAsia"/>
          <w:lang w:eastAsia="zh-CN"/>
        </w:rPr>
        <w:t>的相关</w:t>
      </w:r>
      <w:r w:rsidRPr="00EB7956">
        <w:rPr>
          <w:rFonts w:hint="eastAsia"/>
          <w:lang w:eastAsia="zh-CN"/>
        </w:rPr>
        <w:t>建议书</w:t>
      </w:r>
      <w:r w:rsidRPr="00EB7956">
        <w:rPr>
          <w:lang w:eastAsia="zh-CN"/>
        </w:rPr>
        <w:t>转呈秘书长。</w:t>
      </w:r>
    </w:p>
    <w:p w:rsidR="008B400B" w:rsidRDefault="00820BD1" w:rsidP="00A44878">
      <w:pPr>
        <w:pStyle w:val="Reasons"/>
        <w:rPr>
          <w:lang w:eastAsia="zh-CN"/>
        </w:rPr>
      </w:pPr>
      <w:r>
        <w:rPr>
          <w:b/>
          <w:lang w:eastAsia="zh-CN"/>
        </w:rPr>
        <w:t>理由：</w:t>
      </w:r>
      <w:r>
        <w:rPr>
          <w:lang w:eastAsia="zh-CN"/>
        </w:rPr>
        <w:tab/>
      </w:r>
      <w:r w:rsidR="00A44878">
        <w:rPr>
          <w:rFonts w:hint="eastAsia"/>
          <w:lang w:eastAsia="zh-CN"/>
        </w:rPr>
        <w:t>此提案基于</w:t>
      </w:r>
      <w:hyperlink r:id="rId51" w:history="1">
        <w:r w:rsidR="00A44878" w:rsidRPr="00A83EEF">
          <w:rPr>
            <w:rStyle w:val="Hyperlink"/>
          </w:rPr>
          <w:t>CWG/4A2/324</w:t>
        </w:r>
      </w:hyperlink>
      <w:r w:rsidR="00A44878">
        <w:rPr>
          <w:rFonts w:hint="eastAsia"/>
          <w:lang w:eastAsia="zh-CN"/>
        </w:rPr>
        <w:t>。</w:t>
      </w:r>
      <w:r w:rsidR="00A44878" w:rsidRPr="00C97275">
        <w:rPr>
          <w:rFonts w:hint="eastAsia"/>
          <w:lang w:eastAsia="zh-CN"/>
        </w:rPr>
        <w:t>保留这一仅略有更新的重要条款。此外，承认各成员国可授权其运营机构直接代表该国向国际电联通知</w:t>
      </w:r>
      <w:r w:rsidR="00A44878">
        <w:rPr>
          <w:rFonts w:hint="eastAsia"/>
          <w:lang w:eastAsia="zh-CN"/>
        </w:rPr>
        <w:t>此</w:t>
      </w:r>
      <w:r w:rsidR="00A44878" w:rsidRPr="00C97275">
        <w:rPr>
          <w:rFonts w:hint="eastAsia"/>
          <w:lang w:eastAsia="zh-CN"/>
        </w:rPr>
        <w:t>资料。</w:t>
      </w:r>
    </w:p>
    <w:p w:rsidR="008B400B" w:rsidRDefault="00820BD1">
      <w:pPr>
        <w:pStyle w:val="Proposal"/>
        <w:rPr>
          <w:lang w:eastAsia="zh-CN"/>
        </w:rPr>
      </w:pPr>
      <w:r>
        <w:rPr>
          <w:b/>
          <w:u w:val="single"/>
          <w:lang w:eastAsia="zh-CN"/>
        </w:rPr>
        <w:lastRenderedPageBreak/>
        <w:t>NOC</w:t>
      </w:r>
      <w:r>
        <w:rPr>
          <w:lang w:eastAsia="zh-CN"/>
        </w:rPr>
        <w:tab/>
        <w:t>ARB/7/78</w:t>
      </w:r>
    </w:p>
    <w:p w:rsidR="00C64D0D" w:rsidRPr="00BF257F" w:rsidRDefault="00820BD1" w:rsidP="00C64D0D">
      <w:pPr>
        <w:pStyle w:val="ArtNo"/>
        <w:rPr>
          <w:lang w:val="en-US" w:eastAsia="zh-CN"/>
        </w:rPr>
      </w:pPr>
      <w:r w:rsidRPr="00BF257F">
        <w:rPr>
          <w:rFonts w:hint="eastAsia"/>
          <w:lang w:val="en-US" w:eastAsia="zh-CN"/>
        </w:rPr>
        <w:t>第</w:t>
      </w:r>
      <w:r>
        <w:rPr>
          <w:rFonts w:hint="eastAsia"/>
          <w:lang w:val="en-US" w:eastAsia="zh-CN"/>
        </w:rPr>
        <w:t xml:space="preserve"> </w:t>
      </w:r>
      <w:r>
        <w:rPr>
          <w:rFonts w:hint="eastAsia"/>
          <w:lang w:val="en-US" w:eastAsia="zh-CN"/>
        </w:rPr>
        <w:t>九</w:t>
      </w:r>
      <w:r w:rsidRPr="00BF257F">
        <w:rPr>
          <w:rFonts w:hint="eastAsia"/>
          <w:lang w:val="en-US" w:eastAsia="zh-CN"/>
        </w:rPr>
        <w:t xml:space="preserve"> </w:t>
      </w:r>
      <w:r w:rsidRPr="00BF257F">
        <w:rPr>
          <w:rFonts w:hint="eastAsia"/>
          <w:lang w:val="en-US" w:eastAsia="zh-CN"/>
        </w:rPr>
        <w:t>条</w:t>
      </w:r>
    </w:p>
    <w:p w:rsidR="00C64D0D" w:rsidRPr="00BF257F" w:rsidRDefault="00820BD1" w:rsidP="00C64D0D">
      <w:pPr>
        <w:pStyle w:val="Arttitle"/>
        <w:rPr>
          <w:lang w:val="en-US" w:eastAsia="zh-CN"/>
        </w:rPr>
      </w:pPr>
      <w:r w:rsidRPr="00BF257F">
        <w:rPr>
          <w:rFonts w:hint="eastAsia"/>
          <w:lang w:val="en-US" w:eastAsia="zh-CN"/>
        </w:rPr>
        <w:t>特别协议</w:t>
      </w:r>
    </w:p>
    <w:p w:rsidR="008B400B" w:rsidRDefault="00820BD1" w:rsidP="00CB006B">
      <w:pPr>
        <w:pStyle w:val="Reasons"/>
        <w:rPr>
          <w:lang w:eastAsia="zh-CN"/>
        </w:rPr>
      </w:pPr>
      <w:r>
        <w:rPr>
          <w:b/>
          <w:lang w:eastAsia="zh-CN"/>
        </w:rPr>
        <w:t>理由：</w:t>
      </w:r>
      <w:r>
        <w:rPr>
          <w:lang w:eastAsia="zh-CN"/>
        </w:rPr>
        <w:tab/>
      </w:r>
      <w:r w:rsidR="00CB006B">
        <w:rPr>
          <w:rFonts w:hint="eastAsia"/>
          <w:lang w:eastAsia="zh-CN"/>
        </w:rPr>
        <w:t>第</w:t>
      </w:r>
      <w:r w:rsidR="00CB006B">
        <w:rPr>
          <w:rFonts w:hint="eastAsia"/>
          <w:lang w:eastAsia="zh-CN"/>
        </w:rPr>
        <w:t>9</w:t>
      </w:r>
      <w:r w:rsidR="00CB006B">
        <w:rPr>
          <w:rFonts w:hint="eastAsia"/>
          <w:lang w:eastAsia="zh-CN"/>
        </w:rPr>
        <w:t>条标题保留不变。</w:t>
      </w:r>
    </w:p>
    <w:p w:rsidR="008B400B" w:rsidRDefault="00820BD1">
      <w:pPr>
        <w:pStyle w:val="Proposal"/>
        <w:rPr>
          <w:lang w:eastAsia="zh-CN"/>
        </w:rPr>
      </w:pPr>
      <w:r>
        <w:rPr>
          <w:b/>
          <w:lang w:eastAsia="zh-CN"/>
        </w:rPr>
        <w:t>MOD</w:t>
      </w:r>
      <w:r>
        <w:rPr>
          <w:lang w:eastAsia="zh-CN"/>
        </w:rPr>
        <w:tab/>
        <w:t>ARB/7/79</w:t>
      </w:r>
    </w:p>
    <w:p w:rsidR="00C64D0D" w:rsidRPr="00BF257F" w:rsidRDefault="00820BD1" w:rsidP="0048631E">
      <w:pPr>
        <w:rPr>
          <w:lang w:eastAsia="zh-CN"/>
        </w:rPr>
      </w:pPr>
      <w:r w:rsidRPr="005F122C">
        <w:rPr>
          <w:rStyle w:val="Artdef"/>
          <w:lang w:eastAsia="zh-CN"/>
        </w:rPr>
        <w:t>58</w:t>
      </w:r>
      <w:r w:rsidRPr="005F122C">
        <w:rPr>
          <w:lang w:eastAsia="zh-CN"/>
        </w:rPr>
        <w:tab/>
      </w:r>
      <w:r w:rsidRPr="00BF257F">
        <w:rPr>
          <w:lang w:eastAsia="zh-CN"/>
        </w:rPr>
        <w:t>9.1</w:t>
      </w:r>
      <w:r w:rsidRPr="000A1DC5">
        <w:rPr>
          <w:lang w:eastAsia="zh-CN"/>
        </w:rPr>
        <w:tab/>
      </w:r>
      <w:r w:rsidRPr="005222F4">
        <w:rPr>
          <w:i/>
          <w:iCs/>
          <w:lang w:eastAsia="zh-CN"/>
        </w:rPr>
        <w:t>a)</w:t>
      </w:r>
      <w:r>
        <w:rPr>
          <w:rFonts w:hint="eastAsia"/>
          <w:lang w:eastAsia="zh-CN"/>
        </w:rPr>
        <w:tab/>
      </w:r>
      <w:del w:id="314" w:author="Yang, Zhenyu" w:date="2012-02-14T00:07:00Z">
        <w:r w:rsidRPr="00927EE9">
          <w:rPr>
            <w:rFonts w:hint="eastAsia"/>
            <w:lang w:eastAsia="zh-CN"/>
          </w:rPr>
          <w:delText>根据第</w:delText>
        </w:r>
        <w:r w:rsidRPr="00927EE9">
          <w:rPr>
            <w:lang w:eastAsia="zh-CN"/>
          </w:rPr>
          <w:delText>31</w:delText>
        </w:r>
        <w:r w:rsidRPr="00927EE9">
          <w:rPr>
            <w:rFonts w:hint="eastAsia"/>
            <w:lang w:eastAsia="zh-CN"/>
          </w:rPr>
          <w:delText>条（</w:delText>
        </w:r>
        <w:r w:rsidRPr="00927EE9">
          <w:rPr>
            <w:lang w:eastAsia="zh-CN"/>
          </w:rPr>
          <w:delText>1982</w:delText>
        </w:r>
        <w:r w:rsidRPr="00927EE9">
          <w:rPr>
            <w:rFonts w:hint="eastAsia"/>
            <w:lang w:eastAsia="zh-CN"/>
          </w:rPr>
          <w:delText>年，内罗毕），</w:delText>
        </w:r>
      </w:del>
      <w:r w:rsidRPr="00927EE9">
        <w:rPr>
          <w:rFonts w:hint="eastAsia"/>
          <w:lang w:eastAsia="zh-CN"/>
        </w:rPr>
        <w:t>对不涉及一般成员</w:t>
      </w:r>
      <w:ins w:id="315" w:author="song" w:date="2012-02-14T10:17:00Z">
        <w:r w:rsidRPr="00927EE9">
          <w:rPr>
            <w:rFonts w:hint="eastAsia"/>
            <w:lang w:eastAsia="zh-CN"/>
          </w:rPr>
          <w:t>国</w:t>
        </w:r>
      </w:ins>
      <w:r w:rsidRPr="00927EE9">
        <w:rPr>
          <w:rFonts w:hint="eastAsia"/>
          <w:lang w:eastAsia="zh-CN"/>
        </w:rPr>
        <w:t>的电信</w:t>
      </w:r>
      <w:r>
        <w:rPr>
          <w:rFonts w:hint="eastAsia"/>
          <w:lang w:eastAsia="zh-CN"/>
        </w:rPr>
        <w:t>事务</w:t>
      </w:r>
      <w:r w:rsidRPr="00927EE9">
        <w:rPr>
          <w:rFonts w:hint="eastAsia"/>
          <w:lang w:eastAsia="zh-CN"/>
        </w:rPr>
        <w:t>可以订立特别安排。为满足相关成员</w:t>
      </w:r>
      <w:ins w:id="316" w:author="huangj" w:date="2012-03-23T10:59:00Z">
        <w:r w:rsidRPr="00927EE9">
          <w:rPr>
            <w:rFonts w:hint="eastAsia"/>
            <w:lang w:eastAsia="zh-CN"/>
          </w:rPr>
          <w:t>国</w:t>
        </w:r>
      </w:ins>
      <w:r w:rsidRPr="00927EE9">
        <w:rPr>
          <w:rFonts w:hint="eastAsia"/>
          <w:lang w:eastAsia="zh-CN"/>
        </w:rPr>
        <w:t>领土内和</w:t>
      </w:r>
      <w:r>
        <w:rPr>
          <w:rFonts w:hint="eastAsia"/>
          <w:lang w:eastAsia="zh-CN"/>
        </w:rPr>
        <w:t>/</w:t>
      </w:r>
      <w:r w:rsidRPr="00927EE9">
        <w:rPr>
          <w:rFonts w:hint="eastAsia"/>
          <w:lang w:eastAsia="zh-CN"/>
        </w:rPr>
        <w:t>或领土间对</w:t>
      </w:r>
      <w:r>
        <w:rPr>
          <w:rFonts w:hint="eastAsia"/>
          <w:lang w:eastAsia="zh-CN"/>
        </w:rPr>
        <w:t>特别</w:t>
      </w:r>
      <w:r w:rsidRPr="00927EE9">
        <w:rPr>
          <w:rFonts w:hint="eastAsia"/>
          <w:lang w:eastAsia="zh-CN"/>
        </w:rPr>
        <w:t>国际电信的需要</w:t>
      </w:r>
      <w:r>
        <w:rPr>
          <w:rFonts w:hint="eastAsia"/>
          <w:lang w:eastAsia="zh-CN"/>
        </w:rPr>
        <w:t>，包括</w:t>
      </w:r>
      <w:r w:rsidRPr="00927EE9">
        <w:rPr>
          <w:rFonts w:hint="eastAsia"/>
          <w:lang w:eastAsia="zh-CN"/>
        </w:rPr>
        <w:t>必要时</w:t>
      </w:r>
      <w:r>
        <w:rPr>
          <w:rFonts w:hint="eastAsia"/>
          <w:lang w:eastAsia="zh-CN"/>
        </w:rPr>
        <w:t>需</w:t>
      </w:r>
      <w:r w:rsidRPr="00927EE9">
        <w:rPr>
          <w:rFonts w:hint="eastAsia"/>
          <w:lang w:eastAsia="zh-CN"/>
        </w:rPr>
        <w:t>遵守的财务、技术或</w:t>
      </w:r>
      <w:r>
        <w:rPr>
          <w:rFonts w:hint="eastAsia"/>
          <w:lang w:eastAsia="zh-CN"/>
        </w:rPr>
        <w:t>操作</w:t>
      </w:r>
      <w:r w:rsidRPr="00927EE9">
        <w:rPr>
          <w:rFonts w:hint="eastAsia"/>
          <w:lang w:eastAsia="zh-CN"/>
        </w:rPr>
        <w:t>条件，各成员</w:t>
      </w:r>
      <w:ins w:id="317" w:author="Yang, Zhenyu" w:date="2012-02-14T00:08:00Z">
        <w:r w:rsidRPr="00927EE9">
          <w:rPr>
            <w:rFonts w:hint="eastAsia"/>
            <w:lang w:eastAsia="zh-CN"/>
          </w:rPr>
          <w:t>国</w:t>
        </w:r>
      </w:ins>
      <w:r w:rsidRPr="00927EE9">
        <w:rPr>
          <w:rFonts w:hint="eastAsia"/>
          <w:lang w:eastAsia="zh-CN"/>
        </w:rPr>
        <w:t>可在其国内法律范围内</w:t>
      </w:r>
      <w:r>
        <w:rPr>
          <w:rFonts w:hint="eastAsia"/>
          <w:lang w:eastAsia="zh-CN"/>
        </w:rPr>
        <w:t>，</w:t>
      </w:r>
      <w:r w:rsidRPr="00927EE9">
        <w:rPr>
          <w:rFonts w:hint="eastAsia"/>
          <w:lang w:eastAsia="zh-CN"/>
        </w:rPr>
        <w:t>允许</w:t>
      </w:r>
      <w:del w:id="318" w:author="Yang, Zhenyu" w:date="2012-02-13T23:51:00Z">
        <w:r w:rsidRPr="00927EE9">
          <w:rPr>
            <w:rFonts w:hint="eastAsia"/>
            <w:lang w:eastAsia="zh-CN"/>
          </w:rPr>
          <w:delText>主管部门</w:delText>
        </w:r>
      </w:del>
      <w:del w:id="319" w:author="Stern, Jacqueline" w:date="2012-02-09T14:13:00Z">
        <w:r w:rsidRPr="00927EE9">
          <w:rPr>
            <w:position w:val="6"/>
            <w:sz w:val="18"/>
            <w:lang w:eastAsia="zh-CN"/>
          </w:rPr>
          <w:delText>*</w:delText>
        </w:r>
      </w:del>
      <w:ins w:id="320" w:author="Yang, Zhenyu" w:date="2012-02-13T23:51:00Z">
        <w:r w:rsidRPr="00927EE9">
          <w:rPr>
            <w:rFonts w:hint="eastAsia"/>
            <w:lang w:eastAsia="zh-CN"/>
          </w:rPr>
          <w:t>运营机构</w:t>
        </w:r>
      </w:ins>
      <w:r w:rsidRPr="00927EE9">
        <w:rPr>
          <w:rFonts w:hint="eastAsia"/>
          <w:lang w:eastAsia="zh-CN"/>
        </w:rPr>
        <w:t>或其它组织或个人与在另一个国家获得同样允许的</w:t>
      </w:r>
      <w:del w:id="321" w:author="byzheng" w:date="2012-09-14T16:43:00Z">
        <w:r w:rsidDel="00602038">
          <w:rPr>
            <w:rFonts w:hint="eastAsia"/>
            <w:lang w:eastAsia="zh-CN"/>
          </w:rPr>
          <w:delText>成员国、</w:delText>
        </w:r>
      </w:del>
      <w:del w:id="322" w:author="Yang, Zhenyu" w:date="2012-02-13T23:51:00Z">
        <w:r w:rsidRPr="00927EE9">
          <w:rPr>
            <w:rFonts w:hint="eastAsia"/>
            <w:lang w:eastAsia="zh-CN"/>
          </w:rPr>
          <w:delText>主管部门</w:delText>
        </w:r>
      </w:del>
      <w:del w:id="323" w:author="Stern, Jacqueline" w:date="2012-02-09T14:13:00Z">
        <w:r w:rsidRPr="00927EE9">
          <w:rPr>
            <w:position w:val="6"/>
            <w:sz w:val="18"/>
            <w:lang w:eastAsia="zh-CN"/>
          </w:rPr>
          <w:delText>*</w:delText>
        </w:r>
      </w:del>
      <w:ins w:id="324" w:author="byzheng" w:date="2012-09-14T16:43:00Z">
        <w:r w:rsidRPr="00927EE9">
          <w:rPr>
            <w:rFonts w:hint="eastAsia"/>
            <w:lang w:eastAsia="zh-CN"/>
          </w:rPr>
          <w:t>运营机构</w:t>
        </w:r>
      </w:ins>
      <w:r w:rsidRPr="00927EE9">
        <w:rPr>
          <w:rFonts w:hint="eastAsia"/>
          <w:lang w:eastAsia="zh-CN"/>
        </w:rPr>
        <w:t>或其它组织或个人为建立、运营和使用特</w:t>
      </w:r>
      <w:r>
        <w:rPr>
          <w:rFonts w:hint="eastAsia"/>
          <w:lang w:eastAsia="zh-CN"/>
        </w:rPr>
        <w:t>别</w:t>
      </w:r>
      <w:r w:rsidRPr="00927EE9">
        <w:rPr>
          <w:rFonts w:hint="eastAsia"/>
          <w:lang w:eastAsia="zh-CN"/>
        </w:rPr>
        <w:t>电信网络、系统和业务订立</w:t>
      </w:r>
      <w:r>
        <w:rPr>
          <w:rFonts w:hint="eastAsia"/>
          <w:lang w:eastAsia="zh-CN"/>
        </w:rPr>
        <w:t>此类特别</w:t>
      </w:r>
      <w:r w:rsidRPr="00927EE9">
        <w:rPr>
          <w:rFonts w:hint="eastAsia"/>
          <w:lang w:eastAsia="zh-CN"/>
        </w:rPr>
        <w:t>相互安排。</w:t>
      </w:r>
    </w:p>
    <w:p w:rsidR="008B400B" w:rsidRDefault="00820BD1" w:rsidP="00A44878">
      <w:pPr>
        <w:pStyle w:val="Reasons"/>
        <w:rPr>
          <w:lang w:eastAsia="zh-CN"/>
        </w:rPr>
      </w:pPr>
      <w:r>
        <w:rPr>
          <w:b/>
          <w:lang w:eastAsia="zh-CN"/>
        </w:rPr>
        <w:t>理由：</w:t>
      </w:r>
      <w:r>
        <w:rPr>
          <w:lang w:eastAsia="zh-CN"/>
        </w:rPr>
        <w:tab/>
      </w:r>
      <w:r w:rsidR="00A44878">
        <w:rPr>
          <w:rFonts w:hint="eastAsia"/>
          <w:lang w:eastAsia="zh-CN"/>
        </w:rPr>
        <w:t>此提案基于</w:t>
      </w:r>
      <w:hyperlink r:id="rId52" w:history="1">
        <w:r w:rsidR="00A44878" w:rsidRPr="00A83EEF">
          <w:rPr>
            <w:rStyle w:val="Hyperlink"/>
          </w:rPr>
          <w:t>CWG/4A2/331</w:t>
        </w:r>
      </w:hyperlink>
      <w:r w:rsidR="00A44878">
        <w:rPr>
          <w:rFonts w:hint="eastAsia"/>
          <w:lang w:eastAsia="zh-CN"/>
        </w:rPr>
        <w:t>。保留这一略有更新</w:t>
      </w:r>
      <w:r w:rsidR="00A44878">
        <w:rPr>
          <w:rFonts w:hint="eastAsia"/>
          <w:lang w:eastAsia="zh-CN"/>
        </w:rPr>
        <w:t>/</w:t>
      </w:r>
      <w:r w:rsidR="00A44878">
        <w:rPr>
          <w:rFonts w:hint="eastAsia"/>
          <w:lang w:eastAsia="zh-CN"/>
        </w:rPr>
        <w:t>完善的重要条款。此外，此款承认亦可由运营机构达成此类安排。</w:t>
      </w:r>
    </w:p>
    <w:p w:rsidR="008B400B" w:rsidRDefault="00820BD1">
      <w:pPr>
        <w:pStyle w:val="Proposal"/>
        <w:rPr>
          <w:lang w:eastAsia="zh-CN"/>
        </w:rPr>
      </w:pPr>
      <w:r>
        <w:rPr>
          <w:b/>
          <w:lang w:eastAsia="zh-CN"/>
        </w:rPr>
        <w:t>MOD</w:t>
      </w:r>
      <w:r>
        <w:rPr>
          <w:lang w:eastAsia="zh-CN"/>
        </w:rPr>
        <w:tab/>
        <w:t>ARB/7/80</w:t>
      </w:r>
    </w:p>
    <w:p w:rsidR="00C64D0D" w:rsidRPr="00BF257F" w:rsidRDefault="00820BD1" w:rsidP="00C64D0D">
      <w:pPr>
        <w:rPr>
          <w:lang w:eastAsia="zh-CN"/>
        </w:rPr>
      </w:pPr>
      <w:r w:rsidRPr="005F122C">
        <w:rPr>
          <w:rStyle w:val="Artdef"/>
          <w:lang w:eastAsia="zh-CN"/>
        </w:rPr>
        <w:t>5</w:t>
      </w:r>
      <w:r>
        <w:rPr>
          <w:rStyle w:val="Artdef"/>
          <w:rFonts w:hint="eastAsia"/>
          <w:lang w:eastAsia="zh-CN"/>
        </w:rPr>
        <w:t>9</w:t>
      </w:r>
      <w:r w:rsidRPr="005F122C">
        <w:rPr>
          <w:lang w:eastAsia="zh-CN"/>
        </w:rPr>
        <w:tab/>
      </w:r>
      <w:r w:rsidRPr="00BF257F">
        <w:rPr>
          <w:lang w:eastAsia="zh-CN"/>
        </w:rPr>
        <w:tab/>
      </w:r>
      <w:r w:rsidRPr="005222F4">
        <w:rPr>
          <w:i/>
          <w:iCs/>
          <w:lang w:eastAsia="zh-CN"/>
        </w:rPr>
        <w:t>b)</w:t>
      </w:r>
      <w:r w:rsidRPr="00B00300">
        <w:rPr>
          <w:rFonts w:hint="eastAsia"/>
          <w:lang w:eastAsia="zh-CN"/>
        </w:rPr>
        <w:tab/>
      </w:r>
      <w:r w:rsidRPr="00927EE9">
        <w:rPr>
          <w:rFonts w:hint="eastAsia"/>
          <w:lang w:eastAsia="zh-CN"/>
        </w:rPr>
        <w:t>任何这种特别安排均</w:t>
      </w:r>
      <w:del w:id="325" w:author="byzheng" w:date="2012-07-24T11:05:00Z">
        <w:r w:rsidRPr="00927EE9" w:rsidDel="00842418">
          <w:rPr>
            <w:rFonts w:hint="eastAsia"/>
            <w:lang w:eastAsia="zh-CN"/>
          </w:rPr>
          <w:delText>应</w:delText>
        </w:r>
      </w:del>
      <w:ins w:id="326" w:author="byzheng" w:date="2012-07-24T11:05:00Z">
        <w:r w:rsidRPr="00927EE9">
          <w:rPr>
            <w:rFonts w:hint="eastAsia"/>
            <w:lang w:eastAsia="zh-CN"/>
          </w:rPr>
          <w:t>须</w:t>
        </w:r>
      </w:ins>
      <w:r w:rsidRPr="00927EE9">
        <w:rPr>
          <w:rFonts w:hint="eastAsia"/>
          <w:lang w:eastAsia="zh-CN"/>
        </w:rPr>
        <w:t>避免在技术上有损第三</w:t>
      </w:r>
      <w:del w:id="327" w:author="byzheng" w:date="2012-07-24T11:06:00Z">
        <w:r w:rsidRPr="00927EE9" w:rsidDel="00842418">
          <w:rPr>
            <w:rFonts w:hint="eastAsia"/>
            <w:lang w:eastAsia="zh-CN"/>
          </w:rPr>
          <w:delText>国</w:delText>
        </w:r>
      </w:del>
      <w:ins w:id="328" w:author="byzheng" w:date="2012-07-24T11:06:00Z">
        <w:r w:rsidRPr="00927EE9">
          <w:rPr>
            <w:rFonts w:hint="eastAsia"/>
            <w:lang w:eastAsia="zh-CN"/>
          </w:rPr>
          <w:t>方</w:t>
        </w:r>
      </w:ins>
      <w:r w:rsidRPr="00927EE9">
        <w:rPr>
          <w:rFonts w:hint="eastAsia"/>
          <w:lang w:eastAsia="zh-CN"/>
        </w:rPr>
        <w:t>电信设施</w:t>
      </w:r>
      <w:ins w:id="329" w:author="yuan" w:date="2012-06-18T09:44:00Z">
        <w:r w:rsidRPr="00927EE9">
          <w:rPr>
            <w:rFonts w:hint="eastAsia"/>
            <w:szCs w:val="24"/>
            <w:lang w:eastAsia="zh-CN"/>
          </w:rPr>
          <w:t>和业务</w:t>
        </w:r>
      </w:ins>
      <w:r w:rsidRPr="00927EE9">
        <w:rPr>
          <w:rFonts w:hint="eastAsia"/>
          <w:lang w:eastAsia="zh-CN"/>
        </w:rPr>
        <w:t>的操作</w:t>
      </w:r>
      <w:ins w:id="330" w:author="yuan" w:date="2012-06-18T09:44:00Z">
        <w:r w:rsidRPr="00927EE9">
          <w:rPr>
            <w:rFonts w:hint="eastAsia"/>
            <w:szCs w:val="24"/>
            <w:lang w:eastAsia="zh-CN"/>
          </w:rPr>
          <w:t>，而且不得</w:t>
        </w:r>
      </w:ins>
      <w:ins w:id="331" w:author="Tao, Yingsheng" w:date="2012-11-05T16:59:00Z">
        <w:r w:rsidR="000D3BD0">
          <w:rPr>
            <w:rFonts w:hint="eastAsia"/>
            <w:szCs w:val="24"/>
            <w:lang w:eastAsia="zh-CN"/>
          </w:rPr>
          <w:t>破坏和</w:t>
        </w:r>
      </w:ins>
      <w:ins w:id="332" w:author="byzheng" w:date="2012-07-24T11:06:00Z">
        <w:r w:rsidRPr="00927EE9">
          <w:rPr>
            <w:rFonts w:hint="eastAsia"/>
            <w:szCs w:val="24"/>
            <w:lang w:eastAsia="zh-CN"/>
          </w:rPr>
          <w:t>削弱</w:t>
        </w:r>
      </w:ins>
      <w:ins w:id="333" w:author="yuan" w:date="2012-06-18T09:44:00Z">
        <w:r w:rsidRPr="00927EE9">
          <w:rPr>
            <w:rFonts w:hint="eastAsia"/>
            <w:szCs w:val="24"/>
            <w:lang w:eastAsia="zh-CN"/>
          </w:rPr>
          <w:t>第</w:t>
        </w:r>
      </w:ins>
      <w:ins w:id="334" w:author="yuan" w:date="2012-06-18T09:45:00Z">
        <w:r w:rsidRPr="00927EE9">
          <w:rPr>
            <w:rFonts w:hint="eastAsia"/>
            <w:szCs w:val="24"/>
            <w:lang w:eastAsia="zh-CN"/>
          </w:rPr>
          <w:t>三方的电信</w:t>
        </w:r>
      </w:ins>
      <w:ins w:id="335" w:author="chenm" w:date="2012-06-06T10:24:00Z">
        <w:r w:rsidRPr="00927EE9">
          <w:rPr>
            <w:szCs w:val="24"/>
            <w:lang w:eastAsia="zh-CN"/>
          </w:rPr>
          <w:t>/ICT</w:t>
        </w:r>
      </w:ins>
      <w:ins w:id="336" w:author="yuan" w:date="2012-06-18T09:45:00Z">
        <w:r w:rsidRPr="00927EE9">
          <w:rPr>
            <w:rFonts w:hint="eastAsia"/>
            <w:szCs w:val="24"/>
            <w:lang w:eastAsia="zh-CN"/>
          </w:rPr>
          <w:t>安全与信心</w:t>
        </w:r>
      </w:ins>
      <w:ins w:id="337" w:author="Tao, Yingsheng" w:date="2012-11-05T16:59:00Z">
        <w:r w:rsidR="000D3BD0">
          <w:rPr>
            <w:rFonts w:hint="eastAsia"/>
            <w:szCs w:val="24"/>
            <w:lang w:eastAsia="zh-CN"/>
          </w:rPr>
          <w:t>，也不得破坏第三方根据</w:t>
        </w:r>
        <w:r w:rsidR="000D3BD0">
          <w:rPr>
            <w:rFonts w:hint="eastAsia"/>
            <w:szCs w:val="24"/>
            <w:lang w:eastAsia="zh-CN"/>
          </w:rPr>
          <w:t xml:space="preserve"> </w:t>
        </w:r>
      </w:ins>
      <w:ins w:id="338" w:author="Tao, Yingsheng" w:date="2012-11-05T17:00:00Z">
        <w:r w:rsidR="000D3BD0">
          <w:rPr>
            <w:rFonts w:hint="eastAsia"/>
            <w:szCs w:val="24"/>
            <w:lang w:eastAsia="zh-CN"/>
          </w:rPr>
          <w:t>本规则享有的权利</w:t>
        </w:r>
      </w:ins>
      <w:r w:rsidRPr="00927EE9">
        <w:rPr>
          <w:rFonts w:hint="eastAsia"/>
          <w:lang w:eastAsia="zh-CN"/>
        </w:rPr>
        <w:t>。</w:t>
      </w:r>
    </w:p>
    <w:p w:rsidR="008B400B" w:rsidRDefault="00820BD1" w:rsidP="00FC2D25">
      <w:pPr>
        <w:pStyle w:val="Reasons"/>
        <w:rPr>
          <w:lang w:eastAsia="zh-CN"/>
        </w:rPr>
      </w:pPr>
      <w:r>
        <w:rPr>
          <w:b/>
          <w:lang w:eastAsia="zh-CN"/>
        </w:rPr>
        <w:t>理由：</w:t>
      </w:r>
      <w:r>
        <w:rPr>
          <w:lang w:eastAsia="zh-CN"/>
        </w:rPr>
        <w:tab/>
      </w:r>
      <w:r w:rsidR="00FC2D25">
        <w:rPr>
          <w:rFonts w:hint="eastAsia"/>
          <w:lang w:eastAsia="zh-CN"/>
        </w:rPr>
        <w:t>此提案基于</w:t>
      </w:r>
      <w:hyperlink r:id="rId53" w:history="1">
        <w:r w:rsidR="00FC2D25" w:rsidRPr="00A83EEF">
          <w:rPr>
            <w:rStyle w:val="Hyperlink"/>
          </w:rPr>
          <w:t>CWG/4A2/334</w:t>
        </w:r>
      </w:hyperlink>
      <w:r w:rsidR="00FC2D25">
        <w:rPr>
          <w:rFonts w:hint="eastAsia"/>
          <w:lang w:eastAsia="zh-CN"/>
        </w:rPr>
        <w:t>。</w:t>
      </w:r>
      <w:r w:rsidR="00FC2D25" w:rsidRPr="004762AF">
        <w:rPr>
          <w:rFonts w:hint="eastAsia"/>
          <w:lang w:eastAsia="zh-CN"/>
        </w:rPr>
        <w:t>保留这一</w:t>
      </w:r>
      <w:r w:rsidR="00FC2D25">
        <w:rPr>
          <w:rFonts w:hint="eastAsia"/>
          <w:lang w:eastAsia="zh-CN"/>
        </w:rPr>
        <w:t>非常</w:t>
      </w:r>
      <w:r w:rsidR="00FC2D25" w:rsidRPr="004762AF">
        <w:rPr>
          <w:rFonts w:hint="eastAsia"/>
          <w:lang w:eastAsia="zh-CN"/>
        </w:rPr>
        <w:t>重要</w:t>
      </w:r>
      <w:r w:rsidR="00FC2D25">
        <w:rPr>
          <w:rFonts w:hint="eastAsia"/>
          <w:lang w:eastAsia="zh-CN"/>
        </w:rPr>
        <w:t>的</w:t>
      </w:r>
      <w:r w:rsidR="00FC2D25" w:rsidRPr="004762AF">
        <w:rPr>
          <w:rFonts w:hint="eastAsia"/>
          <w:lang w:eastAsia="zh-CN"/>
        </w:rPr>
        <w:t>条款。该款强调了达成这些相互间特别安排的条件，显然安全是这些重要条件之一。</w:t>
      </w:r>
    </w:p>
    <w:p w:rsidR="008B400B" w:rsidRDefault="00820BD1">
      <w:pPr>
        <w:pStyle w:val="Proposal"/>
        <w:rPr>
          <w:lang w:eastAsia="zh-CN"/>
        </w:rPr>
      </w:pPr>
      <w:r>
        <w:rPr>
          <w:b/>
          <w:lang w:eastAsia="zh-CN"/>
        </w:rPr>
        <w:t>MOD</w:t>
      </w:r>
      <w:r>
        <w:rPr>
          <w:lang w:eastAsia="zh-CN"/>
        </w:rPr>
        <w:tab/>
        <w:t>ARB/7/81</w:t>
      </w:r>
    </w:p>
    <w:p w:rsidR="00C64D0D" w:rsidRPr="00BF257F" w:rsidRDefault="00820BD1" w:rsidP="00C64D0D">
      <w:pPr>
        <w:rPr>
          <w:highlight w:val="yellow"/>
          <w:lang w:eastAsia="zh-CN"/>
        </w:rPr>
      </w:pPr>
      <w:r w:rsidRPr="005F122C">
        <w:rPr>
          <w:rStyle w:val="Artdef"/>
          <w:lang w:eastAsia="zh-CN"/>
        </w:rPr>
        <w:t>60</w:t>
      </w:r>
      <w:r w:rsidRPr="005F122C">
        <w:rPr>
          <w:lang w:eastAsia="zh-CN"/>
        </w:rPr>
        <w:tab/>
      </w:r>
      <w:r w:rsidRPr="00BF257F">
        <w:rPr>
          <w:lang w:eastAsia="zh-CN"/>
        </w:rPr>
        <w:t>9.2</w:t>
      </w:r>
      <w:r w:rsidRPr="00BF257F">
        <w:rPr>
          <w:lang w:eastAsia="zh-CN"/>
        </w:rPr>
        <w:tab/>
      </w:r>
      <w:r w:rsidRPr="00927EE9">
        <w:rPr>
          <w:rFonts w:hint="eastAsia"/>
          <w:lang w:eastAsia="zh-CN"/>
        </w:rPr>
        <w:t>各成员</w:t>
      </w:r>
      <w:ins w:id="339" w:author="wangl" w:date="2011-07-21T16:53:00Z">
        <w:r w:rsidRPr="00927EE9">
          <w:rPr>
            <w:rFonts w:hint="eastAsia"/>
            <w:lang w:eastAsia="zh-CN"/>
          </w:rPr>
          <w:t>国</w:t>
        </w:r>
      </w:ins>
      <w:r w:rsidRPr="00927EE9">
        <w:rPr>
          <w:rFonts w:hint="eastAsia"/>
          <w:lang w:eastAsia="zh-CN"/>
        </w:rPr>
        <w:t>应酌情鼓励根据</w:t>
      </w:r>
      <w:del w:id="340" w:author="wangl" w:date="2011-07-21T16:54:00Z">
        <w:r w:rsidRPr="00927EE9">
          <w:rPr>
            <w:rFonts w:hint="eastAsia"/>
            <w:lang w:eastAsia="zh-CN"/>
          </w:rPr>
          <w:delText>第</w:delText>
        </w:r>
        <w:r w:rsidRPr="00927EE9">
          <w:rPr>
            <w:lang w:eastAsia="zh-CN"/>
          </w:rPr>
          <w:delText>58</w:delText>
        </w:r>
        <w:r w:rsidRPr="00927EE9">
          <w:rPr>
            <w:rFonts w:hint="eastAsia"/>
            <w:lang w:eastAsia="zh-CN"/>
          </w:rPr>
          <w:delText>款</w:delText>
        </w:r>
      </w:del>
      <w:ins w:id="341" w:author="wangl" w:date="2011-07-21T16:57:00Z">
        <w:r w:rsidRPr="00927EE9">
          <w:rPr>
            <w:rFonts w:hint="eastAsia"/>
            <w:lang w:eastAsia="zh-CN"/>
          </w:rPr>
          <w:t>上述第</w:t>
        </w:r>
        <w:r w:rsidRPr="00927EE9">
          <w:rPr>
            <w:lang w:eastAsia="zh-CN"/>
          </w:rPr>
          <w:t>9.1</w:t>
        </w:r>
      </w:ins>
      <w:ins w:id="342" w:author="wangl" w:date="2011-07-21T16:58:00Z">
        <w:r w:rsidRPr="00927EE9">
          <w:rPr>
            <w:rFonts w:hint="eastAsia"/>
            <w:lang w:eastAsia="zh-CN"/>
          </w:rPr>
          <w:t>款</w:t>
        </w:r>
      </w:ins>
      <w:r w:rsidRPr="00927EE9">
        <w:rPr>
          <w:rFonts w:hint="eastAsia"/>
          <w:lang w:eastAsia="zh-CN"/>
        </w:rPr>
        <w:t>订立特别安排的各方考虑到</w:t>
      </w:r>
      <w:del w:id="343" w:author="wangl" w:date="2011-07-21T16:58:00Z">
        <w:r w:rsidRPr="00927EE9">
          <w:rPr>
            <w:rFonts w:hint="eastAsia"/>
            <w:lang w:eastAsia="zh-CN"/>
          </w:rPr>
          <w:delText>国际电报电话咨询委员会</w:delText>
        </w:r>
      </w:del>
      <w:ins w:id="344" w:author="wangl" w:date="2011-07-21T16:59:00Z">
        <w:r w:rsidRPr="00927EE9">
          <w:rPr>
            <w:rFonts w:hint="eastAsia"/>
            <w:lang w:eastAsia="zh-CN"/>
          </w:rPr>
          <w:t>国际电联</w:t>
        </w:r>
      </w:ins>
      <w:r w:rsidRPr="00927EE9">
        <w:rPr>
          <w:rFonts w:hint="eastAsia"/>
          <w:lang w:eastAsia="zh-CN"/>
        </w:rPr>
        <w:t>建议书的有关规定。</w:t>
      </w:r>
    </w:p>
    <w:p w:rsidR="008B400B" w:rsidRDefault="00820BD1" w:rsidP="004C3200">
      <w:pPr>
        <w:pStyle w:val="Reasons"/>
        <w:rPr>
          <w:lang w:eastAsia="zh-CN"/>
        </w:rPr>
      </w:pPr>
      <w:r>
        <w:rPr>
          <w:b/>
          <w:lang w:eastAsia="zh-CN"/>
        </w:rPr>
        <w:t>理由：</w:t>
      </w:r>
      <w:r>
        <w:rPr>
          <w:lang w:eastAsia="zh-CN"/>
        </w:rPr>
        <w:tab/>
      </w:r>
      <w:r w:rsidR="004C3200">
        <w:rPr>
          <w:rFonts w:hint="eastAsia"/>
          <w:lang w:eastAsia="zh-CN"/>
        </w:rPr>
        <w:t>此提案基于</w:t>
      </w:r>
      <w:hyperlink r:id="rId54" w:history="1">
        <w:r w:rsidR="004C3200" w:rsidRPr="00A83EEF">
          <w:rPr>
            <w:rStyle w:val="Hyperlink"/>
          </w:rPr>
          <w:t>CWG/4A2/341</w:t>
        </w:r>
      </w:hyperlink>
      <w:r w:rsidR="004C3200">
        <w:rPr>
          <w:rFonts w:hint="eastAsia"/>
          <w:lang w:eastAsia="zh-CN"/>
        </w:rPr>
        <w:t>。保留这一略经完善</w:t>
      </w:r>
      <w:r w:rsidR="004C3200">
        <w:rPr>
          <w:rFonts w:hint="eastAsia"/>
          <w:lang w:eastAsia="zh-CN"/>
        </w:rPr>
        <w:t>/</w:t>
      </w:r>
      <w:r w:rsidR="004C3200">
        <w:rPr>
          <w:rFonts w:hint="eastAsia"/>
          <w:lang w:eastAsia="zh-CN"/>
        </w:rPr>
        <w:t>更新的条款。此提案承认国际电联开展的研究可以作为达成任何特别安排的参考，或至少作为起点。</w:t>
      </w:r>
    </w:p>
    <w:p w:rsidR="008B400B" w:rsidRDefault="00820BD1">
      <w:pPr>
        <w:pStyle w:val="Proposal"/>
        <w:rPr>
          <w:lang w:eastAsia="zh-CN"/>
        </w:rPr>
      </w:pPr>
      <w:r>
        <w:rPr>
          <w:b/>
          <w:lang w:eastAsia="zh-CN"/>
        </w:rPr>
        <w:t>MOD</w:t>
      </w:r>
      <w:r>
        <w:rPr>
          <w:lang w:eastAsia="zh-CN"/>
        </w:rPr>
        <w:tab/>
        <w:t>ARB/7/82</w:t>
      </w:r>
    </w:p>
    <w:p w:rsidR="00C64D0D" w:rsidRPr="00BF257F" w:rsidRDefault="00820BD1" w:rsidP="00962E9B">
      <w:pPr>
        <w:pStyle w:val="ArtNo"/>
        <w:rPr>
          <w:lang w:eastAsia="zh-CN"/>
        </w:rPr>
      </w:pPr>
      <w:r w:rsidRPr="00BF257F">
        <w:rPr>
          <w:rFonts w:hint="eastAsia"/>
          <w:lang w:eastAsia="zh-CN"/>
        </w:rPr>
        <w:t>第</w:t>
      </w:r>
      <w:r w:rsidR="00B835AE">
        <w:rPr>
          <w:rFonts w:hint="eastAsia"/>
          <w:lang w:eastAsia="zh-CN"/>
        </w:rPr>
        <w:t xml:space="preserve"> </w:t>
      </w:r>
      <w:r w:rsidR="00B835AE">
        <w:rPr>
          <w:rFonts w:hint="eastAsia"/>
          <w:lang w:eastAsia="zh-CN"/>
        </w:rPr>
        <w:t>十</w:t>
      </w:r>
      <w:r w:rsidR="00B835AE">
        <w:rPr>
          <w:rFonts w:hint="eastAsia"/>
          <w:lang w:eastAsia="zh-CN"/>
        </w:rPr>
        <w:t xml:space="preserve"> </w:t>
      </w:r>
      <w:r w:rsidRPr="00BF257F">
        <w:rPr>
          <w:rFonts w:hint="eastAsia"/>
          <w:lang w:eastAsia="zh-CN"/>
        </w:rPr>
        <w:t>条</w:t>
      </w:r>
    </w:p>
    <w:p w:rsidR="00C64D0D" w:rsidRPr="00BF257F" w:rsidRDefault="00820BD1" w:rsidP="00C64D0D">
      <w:pPr>
        <w:pStyle w:val="Arttitle"/>
        <w:rPr>
          <w:lang w:eastAsia="zh-CN"/>
        </w:rPr>
      </w:pPr>
      <w:del w:id="345" w:author="mchen" w:date="2012-03-20T14:22:00Z">
        <w:r w:rsidRPr="00927EE9">
          <w:rPr>
            <w:rFonts w:hint="eastAsia"/>
            <w:lang w:eastAsia="zh-CN"/>
          </w:rPr>
          <w:delText>最后条款</w:delText>
        </w:r>
      </w:del>
      <w:ins w:id="346" w:author="zhengby" w:date="2011-12-09T15:29:00Z">
        <w:r w:rsidRPr="00927EE9">
          <w:rPr>
            <w:rFonts w:hint="eastAsia"/>
            <w:lang w:eastAsia="zh-CN"/>
          </w:rPr>
          <w:t>生效和临时应用</w:t>
        </w:r>
      </w:ins>
    </w:p>
    <w:p w:rsidR="008B400B" w:rsidRDefault="00820BD1" w:rsidP="00E00C99">
      <w:pPr>
        <w:pStyle w:val="Reasons"/>
        <w:rPr>
          <w:lang w:eastAsia="zh-CN"/>
        </w:rPr>
      </w:pPr>
      <w:r>
        <w:rPr>
          <w:b/>
          <w:lang w:eastAsia="zh-CN"/>
        </w:rPr>
        <w:t>理由：</w:t>
      </w:r>
      <w:r>
        <w:rPr>
          <w:lang w:eastAsia="zh-CN"/>
        </w:rPr>
        <w:tab/>
      </w:r>
      <w:r w:rsidR="00CB006B">
        <w:rPr>
          <w:rFonts w:hint="eastAsia"/>
          <w:lang w:eastAsia="zh-CN"/>
        </w:rPr>
        <w:t>此提案基于</w:t>
      </w:r>
      <w:hyperlink r:id="rId55" w:history="1">
        <w:r w:rsidR="00CB006B" w:rsidRPr="00A83EEF">
          <w:rPr>
            <w:rStyle w:val="Hyperlink"/>
          </w:rPr>
          <w:t>CWG/4A2/344</w:t>
        </w:r>
      </w:hyperlink>
      <w:r w:rsidR="00CB006B">
        <w:rPr>
          <w:rFonts w:hint="eastAsia"/>
          <w:lang w:eastAsia="zh-CN"/>
        </w:rPr>
        <w:t>。</w:t>
      </w:r>
      <w:r w:rsidR="00CB006B" w:rsidRPr="00927EE9">
        <w:rPr>
          <w:rFonts w:ascii="SimSun" w:hAnsi="SimSun" w:cs="SimSun" w:hint="eastAsia"/>
          <w:lang w:eastAsia="zh-CN"/>
        </w:rPr>
        <w:t>反映出第</w:t>
      </w:r>
      <w:r w:rsidR="00CB006B" w:rsidRPr="00927EE9">
        <w:rPr>
          <w:rFonts w:eastAsia="Times New Roman" w:hint="eastAsia"/>
          <w:lang w:eastAsia="zh-CN"/>
        </w:rPr>
        <w:t>10</w:t>
      </w:r>
      <w:r w:rsidR="00CB006B" w:rsidRPr="00927EE9">
        <w:rPr>
          <w:rFonts w:ascii="SimSun" w:hAnsi="SimSun" w:cs="SimSun" w:hint="eastAsia"/>
          <w:lang w:eastAsia="zh-CN"/>
        </w:rPr>
        <w:t>条的新内容</w:t>
      </w:r>
      <w:r w:rsidR="00CB006B">
        <w:rPr>
          <w:rFonts w:ascii="SimSun" w:hAnsi="SimSun" w:cs="SimSun" w:hint="eastAsia"/>
          <w:lang w:eastAsia="zh-CN"/>
        </w:rPr>
        <w:t>。</w:t>
      </w:r>
    </w:p>
    <w:p w:rsidR="008B400B" w:rsidRDefault="00820BD1">
      <w:pPr>
        <w:pStyle w:val="Proposal"/>
        <w:rPr>
          <w:lang w:eastAsia="zh-CN"/>
        </w:rPr>
      </w:pPr>
      <w:r>
        <w:rPr>
          <w:b/>
          <w:lang w:eastAsia="zh-CN"/>
        </w:rPr>
        <w:t>MOD</w:t>
      </w:r>
      <w:r>
        <w:rPr>
          <w:lang w:eastAsia="zh-CN"/>
        </w:rPr>
        <w:tab/>
        <w:t>ARB/7/83</w:t>
      </w:r>
    </w:p>
    <w:p w:rsidR="00C64D0D" w:rsidRPr="00BF257F" w:rsidRDefault="00820BD1" w:rsidP="0048631E">
      <w:pPr>
        <w:rPr>
          <w:lang w:eastAsia="zh-CN"/>
        </w:rPr>
      </w:pPr>
      <w:r w:rsidRPr="005F122C">
        <w:rPr>
          <w:rStyle w:val="Artdef"/>
          <w:lang w:eastAsia="zh-CN"/>
        </w:rPr>
        <w:t>6</w:t>
      </w:r>
      <w:r>
        <w:rPr>
          <w:rStyle w:val="Artdef"/>
          <w:rFonts w:hint="eastAsia"/>
          <w:lang w:eastAsia="zh-CN"/>
        </w:rPr>
        <w:t>1</w:t>
      </w:r>
      <w:r w:rsidRPr="005F122C">
        <w:rPr>
          <w:lang w:eastAsia="zh-CN"/>
        </w:rPr>
        <w:tab/>
      </w:r>
      <w:del w:id="347" w:author="byzheng" w:date="2012-09-14T16:21:00Z">
        <w:r w:rsidRPr="00BF257F" w:rsidDel="00D97788">
          <w:rPr>
            <w:lang w:eastAsia="zh-CN"/>
          </w:rPr>
          <w:delText>10.1</w:delText>
        </w:r>
        <w:r w:rsidRPr="00BF257F" w:rsidDel="00D97788">
          <w:rPr>
            <w:lang w:eastAsia="zh-CN"/>
          </w:rPr>
          <w:tab/>
        </w:r>
      </w:del>
      <w:r w:rsidRPr="00173892">
        <w:rPr>
          <w:rFonts w:hint="eastAsia"/>
          <w:lang w:eastAsia="zh-CN"/>
        </w:rPr>
        <w:t>本规则</w:t>
      </w:r>
      <w:ins w:id="348" w:author="Tao, Yingsheng" w:date="2012-11-05T17:01:00Z">
        <w:r w:rsidR="00D70FBD">
          <w:rPr>
            <w:rFonts w:hint="eastAsia"/>
            <w:lang w:eastAsia="zh-CN"/>
          </w:rPr>
          <w:t>的</w:t>
        </w:r>
        <w:r w:rsidR="00D70FBD" w:rsidRPr="00927EE9">
          <w:rPr>
            <w:rFonts w:hint="eastAsia"/>
            <w:lang w:eastAsia="zh-CN"/>
          </w:rPr>
          <w:t>附录</w:t>
        </w:r>
        <w:r w:rsidR="00D70FBD" w:rsidRPr="00927EE9">
          <w:rPr>
            <w:lang w:eastAsia="zh-CN"/>
          </w:rPr>
          <w:t>1</w:t>
        </w:r>
        <w:r w:rsidR="00D70FBD" w:rsidRPr="00927EE9">
          <w:rPr>
            <w:rFonts w:hint="eastAsia"/>
            <w:lang w:eastAsia="zh-CN"/>
          </w:rPr>
          <w:t>、</w:t>
        </w:r>
        <w:r w:rsidR="00D70FBD" w:rsidRPr="00927EE9">
          <w:rPr>
            <w:lang w:eastAsia="zh-CN"/>
          </w:rPr>
          <w:t>2</w:t>
        </w:r>
        <w:r w:rsidR="00D70FBD" w:rsidRPr="00927EE9">
          <w:rPr>
            <w:rFonts w:hint="eastAsia"/>
            <w:lang w:eastAsia="zh-CN"/>
          </w:rPr>
          <w:t>和</w:t>
        </w:r>
        <w:r w:rsidR="00D70FBD" w:rsidRPr="00927EE9">
          <w:rPr>
            <w:lang w:eastAsia="zh-CN"/>
          </w:rPr>
          <w:t>3</w:t>
        </w:r>
        <w:r w:rsidR="00D70FBD">
          <w:rPr>
            <w:rFonts w:hint="eastAsia"/>
            <w:lang w:eastAsia="zh-CN"/>
          </w:rPr>
          <w:t>系本《规则》</w:t>
        </w:r>
        <w:r w:rsidR="00D70FBD" w:rsidRPr="00927EE9">
          <w:rPr>
            <w:rFonts w:hint="eastAsia"/>
            <w:lang w:eastAsia="zh-CN"/>
          </w:rPr>
          <w:t>不可分割的部分</w:t>
        </w:r>
      </w:ins>
      <w:ins w:id="349" w:author="Tao, Yingsheng" w:date="2012-11-05T17:02:00Z">
        <w:r w:rsidR="00D70FBD">
          <w:rPr>
            <w:rFonts w:hint="eastAsia"/>
            <w:lang w:eastAsia="zh-CN"/>
          </w:rPr>
          <w:t>，</w:t>
        </w:r>
      </w:ins>
      <w:ins w:id="350" w:author="Tao, Yingsheng" w:date="2012-11-05T17:05:00Z">
        <w:r w:rsidR="00FD42D1">
          <w:rPr>
            <w:rFonts w:hint="eastAsia"/>
            <w:lang w:eastAsia="zh-CN"/>
          </w:rPr>
          <w:t>它们</w:t>
        </w:r>
      </w:ins>
      <w:ins w:id="351" w:author="Tao, Yingsheng" w:date="2012-11-05T17:03:00Z">
        <w:r w:rsidR="00D70FBD">
          <w:rPr>
            <w:rFonts w:hint="eastAsia"/>
            <w:lang w:eastAsia="zh-CN"/>
          </w:rPr>
          <w:t>是对</w:t>
        </w:r>
        <w:r w:rsidR="00D70FBD" w:rsidRPr="00927EE9">
          <w:rPr>
            <w:rFonts w:hint="eastAsia"/>
            <w:lang w:eastAsia="zh-CN"/>
          </w:rPr>
          <w:t>国际电信联盟《组织法》和《公约》</w:t>
        </w:r>
        <w:r w:rsidR="00D70FBD">
          <w:rPr>
            <w:rFonts w:hint="eastAsia"/>
            <w:lang w:eastAsia="zh-CN"/>
          </w:rPr>
          <w:t>各项</w:t>
        </w:r>
        <w:r w:rsidR="00D70FBD" w:rsidRPr="00927EE9">
          <w:rPr>
            <w:rFonts w:hint="eastAsia"/>
            <w:lang w:eastAsia="zh-CN"/>
          </w:rPr>
          <w:t>条款</w:t>
        </w:r>
        <w:r w:rsidR="00D70FBD">
          <w:rPr>
            <w:rFonts w:hint="eastAsia"/>
            <w:lang w:eastAsia="zh-CN"/>
          </w:rPr>
          <w:t>的增补，</w:t>
        </w:r>
      </w:ins>
      <w:ins w:id="352" w:author="Tao, Yingsheng" w:date="2012-11-05T17:06:00Z">
        <w:r w:rsidR="00FD42D1">
          <w:rPr>
            <w:rFonts w:hint="eastAsia"/>
            <w:lang w:eastAsia="zh-CN"/>
          </w:rPr>
          <w:t>应</w:t>
        </w:r>
      </w:ins>
      <w:r w:rsidRPr="00173892">
        <w:rPr>
          <w:rFonts w:hint="eastAsia"/>
          <w:lang w:eastAsia="zh-CN"/>
        </w:rPr>
        <w:t>于</w:t>
      </w:r>
      <w:del w:id="353" w:author="wangl" w:date="2011-07-21T17:31:00Z">
        <w:r w:rsidRPr="00927EE9">
          <w:rPr>
            <w:lang w:eastAsia="zh-CN"/>
          </w:rPr>
          <w:delText>1990</w:delText>
        </w:r>
        <w:r w:rsidRPr="00927EE9">
          <w:rPr>
            <w:rFonts w:hint="eastAsia"/>
            <w:lang w:eastAsia="zh-CN"/>
          </w:rPr>
          <w:delText>年</w:delText>
        </w:r>
        <w:r w:rsidRPr="00927EE9">
          <w:rPr>
            <w:lang w:eastAsia="zh-CN"/>
          </w:rPr>
          <w:delText>7</w:delText>
        </w:r>
        <w:r w:rsidRPr="00927EE9">
          <w:rPr>
            <w:rFonts w:hint="eastAsia"/>
            <w:lang w:eastAsia="zh-CN"/>
          </w:rPr>
          <w:delText>月</w:delText>
        </w:r>
        <w:r w:rsidRPr="00927EE9">
          <w:rPr>
            <w:lang w:eastAsia="zh-CN"/>
          </w:rPr>
          <w:delText>1</w:delText>
        </w:r>
        <w:r w:rsidRPr="00927EE9">
          <w:rPr>
            <w:rFonts w:hint="eastAsia"/>
            <w:lang w:eastAsia="zh-CN"/>
          </w:rPr>
          <w:delText>日世界协调时</w:delText>
        </w:r>
        <w:r w:rsidRPr="00927EE9">
          <w:rPr>
            <w:lang w:eastAsia="zh-CN"/>
          </w:rPr>
          <w:delText>0001</w:delText>
        </w:r>
        <w:r w:rsidRPr="00927EE9">
          <w:rPr>
            <w:rFonts w:hint="eastAsia"/>
            <w:lang w:eastAsia="zh-CN"/>
          </w:rPr>
          <w:delText>时</w:delText>
        </w:r>
      </w:del>
      <w:ins w:id="354" w:author="huangj" w:date="2012-05-22T14:39:00Z">
        <w:r w:rsidRPr="00927EE9">
          <w:rPr>
            <w:lang w:eastAsia="zh-CN"/>
          </w:rPr>
          <w:t>201</w:t>
        </w:r>
      </w:ins>
      <w:ins w:id="355" w:author="Tao, Yingsheng" w:date="2012-11-05T17:04:00Z">
        <w:r w:rsidR="00D70FBD">
          <w:rPr>
            <w:rFonts w:hint="eastAsia"/>
            <w:lang w:eastAsia="zh-CN"/>
          </w:rPr>
          <w:t>[</w:t>
        </w:r>
      </w:ins>
      <w:ins w:id="356" w:author="huangj" w:date="2012-05-22T14:39:00Z">
        <w:r w:rsidRPr="00927EE9">
          <w:rPr>
            <w:lang w:eastAsia="zh-CN"/>
          </w:rPr>
          <w:t>5</w:t>
        </w:r>
      </w:ins>
      <w:ins w:id="357" w:author="Tao, Yingsheng" w:date="2012-11-05T17:04:00Z">
        <w:r w:rsidR="00D70FBD">
          <w:rPr>
            <w:rFonts w:hint="eastAsia"/>
            <w:lang w:eastAsia="zh-CN"/>
          </w:rPr>
          <w:t>]</w:t>
        </w:r>
      </w:ins>
      <w:ins w:id="358" w:author="huangj" w:date="2012-05-22T14:39:00Z">
        <w:r w:rsidRPr="00927EE9">
          <w:rPr>
            <w:rFonts w:hint="eastAsia"/>
            <w:lang w:eastAsia="zh-CN"/>
          </w:rPr>
          <w:t>年</w:t>
        </w:r>
        <w:r w:rsidRPr="00927EE9">
          <w:rPr>
            <w:lang w:eastAsia="zh-CN"/>
          </w:rPr>
          <w:t>1</w:t>
        </w:r>
        <w:r w:rsidRPr="00927EE9">
          <w:rPr>
            <w:rFonts w:hint="eastAsia"/>
            <w:lang w:eastAsia="zh-CN"/>
          </w:rPr>
          <w:t>月</w:t>
        </w:r>
        <w:r w:rsidRPr="00927EE9">
          <w:rPr>
            <w:lang w:eastAsia="zh-CN"/>
          </w:rPr>
          <w:t>1</w:t>
        </w:r>
        <w:r w:rsidRPr="00927EE9">
          <w:rPr>
            <w:rFonts w:hint="eastAsia"/>
            <w:lang w:eastAsia="zh-CN"/>
          </w:rPr>
          <w:t>日</w:t>
        </w:r>
      </w:ins>
      <w:r w:rsidRPr="00173892">
        <w:rPr>
          <w:rFonts w:hint="eastAsia"/>
          <w:lang w:eastAsia="zh-CN"/>
        </w:rPr>
        <w:t>起生效，</w:t>
      </w:r>
      <w:ins w:id="359" w:author="byzheng" w:date="2012-09-06T16:46:00Z">
        <w:r w:rsidRPr="00927EE9">
          <w:rPr>
            <w:rFonts w:hint="eastAsia"/>
            <w:lang w:eastAsia="zh-CN"/>
          </w:rPr>
          <w:t>并须根据《组织法》第</w:t>
        </w:r>
        <w:r w:rsidRPr="00927EE9">
          <w:rPr>
            <w:lang w:eastAsia="zh-CN"/>
          </w:rPr>
          <w:t>54</w:t>
        </w:r>
        <w:r w:rsidRPr="00927EE9">
          <w:rPr>
            <w:rFonts w:hint="eastAsia"/>
            <w:lang w:eastAsia="zh-CN"/>
          </w:rPr>
          <w:t>条，自该日期起开始适用</w:t>
        </w:r>
      </w:ins>
      <w:r w:rsidRPr="00173892">
        <w:rPr>
          <w:rFonts w:hint="eastAsia"/>
          <w:lang w:eastAsia="zh-CN"/>
        </w:rPr>
        <w:t>。</w:t>
      </w:r>
    </w:p>
    <w:p w:rsidR="008B400B" w:rsidRDefault="008B400B">
      <w:pPr>
        <w:pStyle w:val="Reasons"/>
        <w:rPr>
          <w:lang w:eastAsia="zh-CN"/>
        </w:rPr>
      </w:pPr>
    </w:p>
    <w:p w:rsidR="008B400B" w:rsidRDefault="00820BD1">
      <w:pPr>
        <w:pStyle w:val="Proposal"/>
        <w:rPr>
          <w:lang w:eastAsia="zh-CN"/>
        </w:rPr>
      </w:pPr>
      <w:r>
        <w:rPr>
          <w:b/>
          <w:lang w:eastAsia="zh-CN"/>
        </w:rPr>
        <w:lastRenderedPageBreak/>
        <w:t>SUP</w:t>
      </w:r>
      <w:r>
        <w:rPr>
          <w:lang w:eastAsia="zh-CN"/>
        </w:rPr>
        <w:tab/>
        <w:t>ARB/7/84</w:t>
      </w:r>
    </w:p>
    <w:p w:rsidR="00C64D0D" w:rsidDel="005927CE" w:rsidRDefault="00820BD1" w:rsidP="00C64D0D">
      <w:pPr>
        <w:rPr>
          <w:del w:id="360" w:author="byzheng" w:date="2012-09-06T16:42:00Z"/>
          <w:lang w:eastAsia="zh-CN"/>
        </w:rPr>
      </w:pPr>
      <w:r w:rsidRPr="005F122C">
        <w:rPr>
          <w:rStyle w:val="Artdef"/>
          <w:lang w:eastAsia="zh-CN"/>
        </w:rPr>
        <w:t>6</w:t>
      </w:r>
      <w:r>
        <w:rPr>
          <w:rStyle w:val="Artdef"/>
          <w:rFonts w:hint="eastAsia"/>
          <w:lang w:eastAsia="zh-CN"/>
        </w:rPr>
        <w:t>2</w:t>
      </w:r>
      <w:del w:id="361" w:author="byzheng" w:date="2012-09-06T16:42:00Z">
        <w:r w:rsidRPr="005F122C" w:rsidDel="005927CE">
          <w:rPr>
            <w:lang w:eastAsia="zh-CN"/>
          </w:rPr>
          <w:tab/>
        </w:r>
        <w:r w:rsidRPr="00BF257F" w:rsidDel="005927CE">
          <w:rPr>
            <w:lang w:eastAsia="zh-CN"/>
          </w:rPr>
          <w:delText>10.2</w:delText>
        </w:r>
        <w:r w:rsidRPr="00BF257F" w:rsidDel="005927CE">
          <w:rPr>
            <w:lang w:eastAsia="zh-CN"/>
          </w:rPr>
          <w:tab/>
        </w:r>
        <w:r w:rsidRPr="00173892" w:rsidDel="005927CE">
          <w:rPr>
            <w:rFonts w:hint="eastAsia"/>
            <w:lang w:eastAsia="zh-CN"/>
          </w:rPr>
          <w:delText>按照《国际电信公约》，从第</w:delText>
        </w:r>
        <w:r w:rsidRPr="00173892" w:rsidDel="005927CE">
          <w:rPr>
            <w:lang w:eastAsia="zh-CN"/>
          </w:rPr>
          <w:delText>61</w:delText>
        </w:r>
        <w:r w:rsidRPr="00173892" w:rsidDel="005927CE">
          <w:rPr>
            <w:rFonts w:hint="eastAsia"/>
            <w:lang w:eastAsia="zh-CN"/>
          </w:rPr>
          <w:delText>款规定的日期起，《电报规则》</w:delText>
        </w:r>
        <w:r w:rsidDel="005927CE">
          <w:rPr>
            <w:rFonts w:hint="eastAsia"/>
            <w:lang w:eastAsia="zh-CN"/>
          </w:rPr>
          <w:delText>（</w:delText>
        </w:r>
        <w:r w:rsidRPr="00173892" w:rsidDel="005927CE">
          <w:rPr>
            <w:lang w:eastAsia="zh-CN"/>
          </w:rPr>
          <w:delText>1973</w:delText>
        </w:r>
        <w:r w:rsidRPr="00173892" w:rsidDel="005927CE">
          <w:rPr>
            <w:rFonts w:hint="eastAsia"/>
            <w:lang w:eastAsia="zh-CN"/>
          </w:rPr>
          <w:delText>年，日内瓦</w:delText>
        </w:r>
        <w:r w:rsidDel="005927CE">
          <w:rPr>
            <w:rFonts w:hint="eastAsia"/>
            <w:lang w:eastAsia="zh-CN"/>
          </w:rPr>
          <w:delText>）</w:delText>
        </w:r>
        <w:r w:rsidRPr="00173892" w:rsidDel="005927CE">
          <w:rPr>
            <w:rFonts w:hint="eastAsia"/>
            <w:lang w:eastAsia="zh-CN"/>
          </w:rPr>
          <w:delText>和《电话规则》</w:delText>
        </w:r>
        <w:r w:rsidDel="005927CE">
          <w:rPr>
            <w:rFonts w:hint="eastAsia"/>
            <w:lang w:eastAsia="zh-CN"/>
          </w:rPr>
          <w:delText>（</w:delText>
        </w:r>
        <w:r w:rsidRPr="00173892" w:rsidDel="005927CE">
          <w:rPr>
            <w:lang w:eastAsia="zh-CN"/>
          </w:rPr>
          <w:delText>1973</w:delText>
        </w:r>
        <w:r w:rsidRPr="00173892" w:rsidDel="005927CE">
          <w:rPr>
            <w:rFonts w:hint="eastAsia"/>
            <w:lang w:eastAsia="zh-CN"/>
          </w:rPr>
          <w:delText>年，日内瓦</w:delText>
        </w:r>
        <w:r w:rsidDel="005927CE">
          <w:rPr>
            <w:rFonts w:hint="eastAsia"/>
            <w:lang w:eastAsia="zh-CN"/>
          </w:rPr>
          <w:delText>）</w:delText>
        </w:r>
        <w:r w:rsidRPr="00173892" w:rsidDel="005927CE">
          <w:rPr>
            <w:rFonts w:hint="eastAsia"/>
            <w:lang w:eastAsia="zh-CN"/>
          </w:rPr>
          <w:delText>将由本《国际电信规则》</w:delText>
        </w:r>
        <w:r w:rsidDel="005927CE">
          <w:rPr>
            <w:rFonts w:hint="eastAsia"/>
            <w:lang w:eastAsia="zh-CN"/>
          </w:rPr>
          <w:delText>（</w:delText>
        </w:r>
        <w:r w:rsidRPr="00173892" w:rsidDel="005927CE">
          <w:rPr>
            <w:lang w:eastAsia="zh-CN"/>
          </w:rPr>
          <w:delText>1988</w:delText>
        </w:r>
        <w:r w:rsidRPr="00173892" w:rsidDel="005927CE">
          <w:rPr>
            <w:rFonts w:hint="eastAsia"/>
            <w:lang w:eastAsia="zh-CN"/>
          </w:rPr>
          <w:delText>年，墨尔本</w:delText>
        </w:r>
        <w:r w:rsidDel="005927CE">
          <w:rPr>
            <w:rFonts w:hint="eastAsia"/>
            <w:lang w:eastAsia="zh-CN"/>
          </w:rPr>
          <w:delText>）</w:delText>
        </w:r>
        <w:r w:rsidRPr="00173892" w:rsidDel="005927CE">
          <w:rPr>
            <w:rFonts w:hint="eastAsia"/>
            <w:lang w:eastAsia="zh-CN"/>
          </w:rPr>
          <w:delText>取代。</w:delText>
        </w:r>
      </w:del>
    </w:p>
    <w:p w:rsidR="00C64D0D" w:rsidRPr="00BF257F" w:rsidDel="005927CE" w:rsidRDefault="00820BD1" w:rsidP="00C64D0D">
      <w:pPr>
        <w:rPr>
          <w:del w:id="362" w:author="byzheng" w:date="2012-09-06T16:42:00Z"/>
          <w:lang w:eastAsia="zh-CN"/>
        </w:rPr>
      </w:pPr>
      <w:r w:rsidRPr="005F122C">
        <w:rPr>
          <w:rStyle w:val="Artdef"/>
          <w:lang w:eastAsia="zh-CN"/>
        </w:rPr>
        <w:t>6</w:t>
      </w:r>
      <w:r>
        <w:rPr>
          <w:rStyle w:val="Artdef"/>
          <w:rFonts w:hint="eastAsia"/>
          <w:lang w:eastAsia="zh-CN"/>
        </w:rPr>
        <w:t>3</w:t>
      </w:r>
      <w:del w:id="363" w:author="byzheng" w:date="2012-09-06T16:42:00Z">
        <w:r w:rsidRPr="005F122C" w:rsidDel="005927CE">
          <w:rPr>
            <w:lang w:eastAsia="zh-CN"/>
          </w:rPr>
          <w:tab/>
        </w:r>
      </w:del>
      <w:del w:id="364" w:author="byzheng" w:date="2012-08-23T14:49:00Z">
        <w:r w:rsidRPr="00BF257F" w:rsidDel="00CE6D67">
          <w:rPr>
            <w:lang w:eastAsia="zh-CN"/>
          </w:rPr>
          <w:delText>10.3</w:delText>
        </w:r>
        <w:r w:rsidRPr="00BF257F" w:rsidDel="00CE6D67">
          <w:rPr>
            <w:lang w:eastAsia="zh-CN"/>
          </w:rPr>
          <w:tab/>
        </w:r>
        <w:r w:rsidRPr="00173892" w:rsidDel="00CE6D67">
          <w:rPr>
            <w:rFonts w:hint="eastAsia"/>
            <w:lang w:eastAsia="zh-CN"/>
          </w:rPr>
          <w:delText>如果某一会员对本规则的某一项或某几项条款的适用性提出保留，其它会员及其主管部门</w:delText>
        </w:r>
        <w:r w:rsidRPr="007A4057" w:rsidDel="00CE6D67">
          <w:rPr>
            <w:rStyle w:val="FootnoteReference"/>
          </w:rPr>
          <w:fldChar w:fldCharType="begin"/>
        </w:r>
        <w:r w:rsidRPr="007A4057" w:rsidDel="00CE6D67">
          <w:rPr>
            <w:rStyle w:val="FootnoteReference"/>
            <w:lang w:eastAsia="zh-CN"/>
          </w:rPr>
          <w:delInstrText xml:space="preserve"> </w:delInstrText>
        </w:r>
        <w:r w:rsidRPr="007A4057" w:rsidDel="00CE6D67">
          <w:rPr>
            <w:rStyle w:val="FootnoteReference"/>
            <w:rFonts w:hint="eastAsia"/>
            <w:lang w:eastAsia="zh-CN"/>
          </w:rPr>
          <w:delInstrText>NOTEREF _Ref319483268 \h</w:delInstrText>
        </w:r>
        <w:r w:rsidRPr="007A4057" w:rsidDel="00CE6D67">
          <w:rPr>
            <w:rStyle w:val="FootnoteReference"/>
            <w:lang w:eastAsia="zh-CN"/>
          </w:rPr>
          <w:delInstrText xml:space="preserve"> </w:delInstrText>
        </w:r>
        <w:r w:rsidDel="00CE6D67">
          <w:rPr>
            <w:rStyle w:val="FootnoteReference"/>
            <w:lang w:eastAsia="zh-CN"/>
          </w:rPr>
          <w:delInstrText xml:space="preserve"> \* MERGEFORMAT </w:delInstrText>
        </w:r>
        <w:r w:rsidRPr="007A4057" w:rsidDel="00CE6D67">
          <w:rPr>
            <w:rStyle w:val="FootnoteReference"/>
          </w:rPr>
        </w:r>
        <w:r w:rsidRPr="007A4057" w:rsidDel="00CE6D67">
          <w:rPr>
            <w:rStyle w:val="FootnoteReference"/>
          </w:rPr>
          <w:fldChar w:fldCharType="separate"/>
        </w:r>
        <w:r w:rsidRPr="00B94190" w:rsidDel="00CE6D67">
          <w:rPr>
            <w:rStyle w:val="FootnoteReference"/>
            <w:lang w:eastAsia="zh-CN"/>
          </w:rPr>
          <w:delText>*</w:delText>
        </w:r>
        <w:r w:rsidRPr="007A4057" w:rsidDel="00CE6D67">
          <w:rPr>
            <w:rStyle w:val="FootnoteReference"/>
          </w:rPr>
          <w:fldChar w:fldCharType="end"/>
        </w:r>
        <w:r w:rsidRPr="00173892" w:rsidDel="00CE6D67">
          <w:rPr>
            <w:rFonts w:hint="eastAsia"/>
            <w:lang w:eastAsia="zh-CN"/>
          </w:rPr>
          <w:delText>在与提出该项保留的会员及主管部门</w:delText>
        </w:r>
        <w:r w:rsidRPr="007A4057" w:rsidDel="00CE6D67">
          <w:rPr>
            <w:rStyle w:val="FootnoteReference"/>
          </w:rPr>
          <w:fldChar w:fldCharType="begin"/>
        </w:r>
        <w:r w:rsidRPr="007A4057" w:rsidDel="00CE6D67">
          <w:rPr>
            <w:rStyle w:val="FootnoteReference"/>
            <w:lang w:eastAsia="zh-CN"/>
          </w:rPr>
          <w:delInstrText xml:space="preserve"> </w:delInstrText>
        </w:r>
        <w:r w:rsidRPr="007A4057" w:rsidDel="00CE6D67">
          <w:rPr>
            <w:rStyle w:val="FootnoteReference"/>
            <w:rFonts w:hint="eastAsia"/>
            <w:lang w:eastAsia="zh-CN"/>
          </w:rPr>
          <w:delInstrText>NOTEREF _Ref319483268 \h</w:delInstrText>
        </w:r>
        <w:r w:rsidRPr="007A4057" w:rsidDel="00CE6D67">
          <w:rPr>
            <w:rStyle w:val="FootnoteReference"/>
            <w:lang w:eastAsia="zh-CN"/>
          </w:rPr>
          <w:delInstrText xml:space="preserve"> </w:delInstrText>
        </w:r>
        <w:r w:rsidDel="00CE6D67">
          <w:rPr>
            <w:rStyle w:val="FootnoteReference"/>
            <w:lang w:eastAsia="zh-CN"/>
          </w:rPr>
          <w:delInstrText xml:space="preserve"> \* MERGEFORMAT </w:delInstrText>
        </w:r>
        <w:r w:rsidRPr="007A4057" w:rsidDel="00CE6D67">
          <w:rPr>
            <w:rStyle w:val="FootnoteReference"/>
          </w:rPr>
        </w:r>
        <w:r w:rsidRPr="007A4057" w:rsidDel="00CE6D67">
          <w:rPr>
            <w:rStyle w:val="FootnoteReference"/>
          </w:rPr>
          <w:fldChar w:fldCharType="separate"/>
        </w:r>
        <w:r w:rsidRPr="00B94190" w:rsidDel="00CE6D67">
          <w:rPr>
            <w:rStyle w:val="FootnoteReference"/>
            <w:lang w:eastAsia="zh-CN"/>
          </w:rPr>
          <w:delText>*</w:delText>
        </w:r>
        <w:r w:rsidRPr="007A4057" w:rsidDel="00CE6D67">
          <w:rPr>
            <w:rStyle w:val="FootnoteReference"/>
          </w:rPr>
          <w:fldChar w:fldCharType="end"/>
        </w:r>
        <w:r w:rsidRPr="00173892" w:rsidDel="00CE6D67">
          <w:rPr>
            <w:rFonts w:hint="eastAsia"/>
            <w:lang w:eastAsia="zh-CN"/>
          </w:rPr>
          <w:delText>的通信联络中可以不遵守该项或各该项条款。</w:delText>
        </w:r>
      </w:del>
    </w:p>
    <w:p w:rsidR="00C64D0D" w:rsidRPr="005927CE" w:rsidRDefault="00820BD1" w:rsidP="00C64D0D">
      <w:pPr>
        <w:rPr>
          <w:lang w:val="en-US" w:eastAsia="zh-CN"/>
        </w:rPr>
      </w:pPr>
      <w:r w:rsidRPr="005F122C">
        <w:rPr>
          <w:rStyle w:val="Artdef"/>
          <w:lang w:eastAsia="zh-CN"/>
        </w:rPr>
        <w:t>6</w:t>
      </w:r>
      <w:r>
        <w:rPr>
          <w:rStyle w:val="Artdef"/>
          <w:rFonts w:hint="eastAsia"/>
          <w:lang w:eastAsia="zh-CN"/>
        </w:rPr>
        <w:t>4</w:t>
      </w:r>
      <w:del w:id="365" w:author="byzheng" w:date="2012-09-06T16:42:00Z">
        <w:r w:rsidRPr="005F122C" w:rsidDel="005927CE">
          <w:rPr>
            <w:lang w:eastAsia="zh-CN"/>
          </w:rPr>
          <w:tab/>
        </w:r>
      </w:del>
      <w:del w:id="366" w:author="byzheng" w:date="2012-08-23T14:50:00Z">
        <w:r w:rsidRPr="00BF257F" w:rsidDel="00CE6D67">
          <w:rPr>
            <w:lang w:eastAsia="zh-CN"/>
          </w:rPr>
          <w:delText>10.4</w:delText>
        </w:r>
        <w:r w:rsidRPr="00BF257F" w:rsidDel="00CE6D67">
          <w:rPr>
            <w:lang w:eastAsia="zh-CN"/>
          </w:rPr>
          <w:tab/>
        </w:r>
        <w:r w:rsidRPr="00173892" w:rsidDel="00CE6D67">
          <w:rPr>
            <w:rFonts w:hint="eastAsia"/>
            <w:lang w:eastAsia="zh-CN"/>
          </w:rPr>
          <w:delText>电联各会员应将其对大会通过的《国际电信规则》的批准通知秘书长。秘书长应将这种批准通知书的收妥迅即告知各会员。</w:delText>
        </w:r>
      </w:del>
    </w:p>
    <w:p w:rsidR="008B400B" w:rsidRDefault="00820BD1" w:rsidP="0031604B">
      <w:pPr>
        <w:pStyle w:val="Reasons"/>
        <w:rPr>
          <w:lang w:eastAsia="zh-CN"/>
        </w:rPr>
      </w:pPr>
      <w:r>
        <w:rPr>
          <w:b/>
          <w:lang w:eastAsia="zh-CN"/>
        </w:rPr>
        <w:t>理由：</w:t>
      </w:r>
      <w:r>
        <w:rPr>
          <w:lang w:eastAsia="zh-CN"/>
        </w:rPr>
        <w:tab/>
      </w:r>
      <w:r w:rsidR="0031604B">
        <w:rPr>
          <w:rFonts w:hint="eastAsia"/>
          <w:lang w:eastAsia="zh-CN"/>
        </w:rPr>
        <w:t>此提案基于</w:t>
      </w:r>
      <w:hyperlink r:id="rId56" w:history="1">
        <w:r w:rsidR="0031604B" w:rsidRPr="00A83EEF">
          <w:rPr>
            <w:rStyle w:val="Hyperlink"/>
            <w:lang w:eastAsia="zh-CN"/>
          </w:rPr>
          <w:t>CWG/4A2/345</w:t>
        </w:r>
      </w:hyperlink>
      <w:r w:rsidR="0031604B">
        <w:rPr>
          <w:rFonts w:hint="eastAsia"/>
          <w:lang w:eastAsia="zh-CN"/>
        </w:rPr>
        <w:t>。</w:t>
      </w:r>
      <w:r w:rsidR="0031604B">
        <w:rPr>
          <w:lang w:eastAsia="zh-CN"/>
        </w:rPr>
        <w:t>删除</w:t>
      </w:r>
      <w:r w:rsidR="0031604B" w:rsidRPr="00352F7D">
        <w:rPr>
          <w:lang w:eastAsia="zh-CN"/>
        </w:rPr>
        <w:t>10.</w:t>
      </w:r>
      <w:r w:rsidR="0031604B">
        <w:rPr>
          <w:rFonts w:hint="eastAsia"/>
          <w:lang w:eastAsia="zh-CN"/>
        </w:rPr>
        <w:t>2</w:t>
      </w:r>
      <w:r w:rsidR="0031604B">
        <w:rPr>
          <w:rFonts w:hint="eastAsia"/>
          <w:lang w:eastAsia="zh-CN"/>
        </w:rPr>
        <w:t>至</w:t>
      </w:r>
      <w:r w:rsidR="0031604B" w:rsidRPr="00352F7D">
        <w:rPr>
          <w:lang w:eastAsia="zh-CN"/>
        </w:rPr>
        <w:t>10.4</w:t>
      </w:r>
      <w:r w:rsidR="0031604B">
        <w:rPr>
          <w:lang w:eastAsia="zh-CN"/>
        </w:rPr>
        <w:t>款</w:t>
      </w:r>
      <w:r w:rsidR="0031604B">
        <w:rPr>
          <w:rFonts w:hint="eastAsia"/>
          <w:lang w:eastAsia="zh-CN"/>
        </w:rPr>
        <w:t>，并使《国际电信规则》的生效与《无线电规则》的同样条款协调一致。与生效相关的条款相当复杂且已适当起草，并根据《组织法》第</w:t>
      </w:r>
      <w:r w:rsidR="0031604B" w:rsidRPr="00352F7D">
        <w:rPr>
          <w:lang w:eastAsia="zh-CN"/>
        </w:rPr>
        <w:t>54</w:t>
      </w:r>
      <w:r w:rsidR="0031604B">
        <w:rPr>
          <w:rFonts w:hint="eastAsia"/>
          <w:lang w:eastAsia="zh-CN"/>
        </w:rPr>
        <w:t>条谨慎行事。任何试图重新起草类似案文的努力都会很复杂，并可能造成与《组织法》</w:t>
      </w:r>
      <w:r w:rsidR="0031604B">
        <w:rPr>
          <w:rFonts w:hint="eastAsia"/>
          <w:lang w:eastAsia="zh-CN"/>
        </w:rPr>
        <w:t>/</w:t>
      </w:r>
      <w:r w:rsidR="0031604B">
        <w:rPr>
          <w:rFonts w:hint="eastAsia"/>
          <w:lang w:eastAsia="zh-CN"/>
        </w:rPr>
        <w:t>《公约》中的内容相矛盾。因此，宜简单提及《组织法》第</w:t>
      </w:r>
      <w:r w:rsidR="0031604B" w:rsidRPr="00352F7D">
        <w:rPr>
          <w:lang w:eastAsia="zh-CN"/>
        </w:rPr>
        <w:t>54</w:t>
      </w:r>
      <w:r w:rsidR="0031604B">
        <w:rPr>
          <w:rFonts w:hint="eastAsia"/>
          <w:lang w:eastAsia="zh-CN"/>
        </w:rPr>
        <w:t>条。亦见有关此至关重要问题的秘书长提交给</w:t>
      </w:r>
      <w:r w:rsidR="0031604B" w:rsidRPr="003159AB">
        <w:rPr>
          <w:b/>
          <w:bCs/>
          <w:lang w:eastAsia="zh-CN"/>
        </w:rPr>
        <w:t>CWG-WCIT12</w:t>
      </w:r>
      <w:r w:rsidR="0031604B" w:rsidRPr="003159AB">
        <w:rPr>
          <w:rFonts w:hint="eastAsia"/>
          <w:b/>
          <w:bCs/>
          <w:lang w:eastAsia="zh-CN"/>
        </w:rPr>
        <w:t>的第</w:t>
      </w:r>
      <w:r w:rsidR="0031604B" w:rsidRPr="003159AB">
        <w:rPr>
          <w:rFonts w:hint="eastAsia"/>
          <w:b/>
          <w:bCs/>
          <w:lang w:eastAsia="zh-CN"/>
        </w:rPr>
        <w:t>62</w:t>
      </w:r>
      <w:r w:rsidR="0031604B" w:rsidRPr="003159AB">
        <w:rPr>
          <w:b/>
          <w:bCs/>
          <w:lang w:eastAsia="zh-CN"/>
        </w:rPr>
        <w:t>号文件</w:t>
      </w:r>
      <w:r w:rsidR="0031604B">
        <w:rPr>
          <w:rFonts w:hint="eastAsia"/>
          <w:lang w:eastAsia="zh-CN"/>
        </w:rPr>
        <w:t>中的详尽内容。</w:t>
      </w:r>
    </w:p>
    <w:p w:rsidR="00C64D0D" w:rsidRPr="00BF257F" w:rsidRDefault="00820BD1" w:rsidP="00C64D0D">
      <w:pPr>
        <w:pStyle w:val="AppendixNo"/>
        <w:rPr>
          <w:lang w:val="en-US" w:eastAsia="zh-CN"/>
        </w:rPr>
      </w:pPr>
      <w:r w:rsidRPr="00BF257F">
        <w:rPr>
          <w:rFonts w:hint="eastAsia"/>
          <w:lang w:val="en-US" w:eastAsia="zh-CN"/>
        </w:rPr>
        <w:t>附录</w:t>
      </w:r>
      <w:r>
        <w:rPr>
          <w:rFonts w:hint="eastAsia"/>
          <w:lang w:val="en-US" w:eastAsia="zh-CN"/>
        </w:rPr>
        <w:t>一</w:t>
      </w:r>
    </w:p>
    <w:p w:rsidR="00C64D0D" w:rsidRPr="00BF257F" w:rsidRDefault="00820BD1" w:rsidP="00C64D0D">
      <w:pPr>
        <w:pStyle w:val="Appendixtitle"/>
        <w:rPr>
          <w:lang w:val="en-US" w:eastAsia="zh-CN"/>
        </w:rPr>
      </w:pPr>
      <w:r w:rsidRPr="00BF257F">
        <w:rPr>
          <w:rFonts w:hint="eastAsia"/>
          <w:lang w:val="en-US" w:eastAsia="zh-CN"/>
        </w:rPr>
        <w:t>关于结算的一般条款</w:t>
      </w:r>
    </w:p>
    <w:p w:rsidR="00A02514" w:rsidRPr="00EC6032" w:rsidRDefault="00EC6032" w:rsidP="00EC6032">
      <w:pPr>
        <w:pStyle w:val="Heading1"/>
        <w:rPr>
          <w:lang w:eastAsia="zh-CN"/>
        </w:rPr>
      </w:pPr>
      <w:r w:rsidRPr="009100C5">
        <w:rPr>
          <w:rStyle w:val="Artdef"/>
          <w:b/>
          <w:bCs/>
          <w:lang w:eastAsia="zh-CN"/>
        </w:rPr>
        <w:t>1/1</w:t>
      </w:r>
      <w:r w:rsidRPr="00EC6032">
        <w:rPr>
          <w:lang w:eastAsia="zh-CN"/>
        </w:rPr>
        <w:tab/>
        <w:t>1</w:t>
      </w:r>
      <w:r w:rsidRPr="00EC6032">
        <w:rPr>
          <w:lang w:eastAsia="zh-CN"/>
        </w:rPr>
        <w:tab/>
      </w:r>
      <w:r w:rsidRPr="00EC6032">
        <w:rPr>
          <w:rFonts w:hint="eastAsia"/>
          <w:lang w:eastAsia="zh-CN"/>
        </w:rPr>
        <w:t>结算价</w:t>
      </w:r>
    </w:p>
    <w:p w:rsidR="008B400B" w:rsidRDefault="00820BD1">
      <w:pPr>
        <w:pStyle w:val="Proposal"/>
        <w:rPr>
          <w:lang w:eastAsia="zh-CN"/>
        </w:rPr>
      </w:pPr>
      <w:r>
        <w:rPr>
          <w:b/>
          <w:lang w:eastAsia="zh-CN"/>
        </w:rPr>
        <w:t>MOD</w:t>
      </w:r>
      <w:r>
        <w:rPr>
          <w:lang w:eastAsia="zh-CN"/>
        </w:rPr>
        <w:tab/>
        <w:t>ARB/7/85</w:t>
      </w:r>
    </w:p>
    <w:p w:rsidR="00C64D0D" w:rsidRPr="00794AB5" w:rsidRDefault="00820BD1" w:rsidP="009100C5">
      <w:pPr>
        <w:rPr>
          <w:highlight w:val="yellow"/>
          <w:lang w:eastAsia="zh-CN"/>
        </w:rPr>
      </w:pPr>
      <w:r w:rsidRPr="00714692">
        <w:rPr>
          <w:rStyle w:val="Artdef"/>
          <w:lang w:eastAsia="zh-CN"/>
        </w:rPr>
        <w:t>1/2</w:t>
      </w:r>
      <w:r>
        <w:rPr>
          <w:lang w:eastAsia="zh-CN"/>
        </w:rPr>
        <w:tab/>
      </w:r>
      <w:r w:rsidRPr="00794AB5">
        <w:rPr>
          <w:lang w:eastAsia="zh-CN"/>
        </w:rPr>
        <w:t>1.1</w:t>
      </w:r>
      <w:r w:rsidRPr="00794AB5">
        <w:rPr>
          <w:lang w:eastAsia="zh-CN"/>
        </w:rPr>
        <w:tab/>
      </w:r>
      <w:r w:rsidRPr="00927EE9">
        <w:rPr>
          <w:rFonts w:hint="eastAsia"/>
          <w:lang w:eastAsia="zh-CN"/>
        </w:rPr>
        <w:t>对某一通信联络中可办理的每种业务，</w:t>
      </w:r>
      <w:del w:id="367" w:author="Tao, Yingsheng" w:date="2012-11-05T17:07:00Z">
        <w:r w:rsidRPr="00927EE9" w:rsidDel="00FD42D1">
          <w:rPr>
            <w:rFonts w:hint="eastAsia"/>
            <w:lang w:eastAsia="zh-CN"/>
          </w:rPr>
          <w:delText>主管部门</w:delText>
        </w:r>
      </w:del>
      <w:del w:id="368" w:author="Janin, Patricia" w:date="2012-07-25T08:14:00Z">
        <w:r w:rsidRPr="00953998" w:rsidDel="00E91A21">
          <w:rPr>
            <w:rStyle w:val="FootnoteReference"/>
            <w:lang w:eastAsia="zh-CN"/>
          </w:rPr>
          <w:delText>*</w:delText>
        </w:r>
      </w:del>
      <w:ins w:id="369" w:author="byzheng" w:date="2012-09-03T11:02:00Z">
        <w:r w:rsidRPr="00927EE9">
          <w:rPr>
            <w:rFonts w:hint="eastAsia"/>
            <w:lang w:eastAsia="zh-CN"/>
          </w:rPr>
          <w:t>运营机构</w:t>
        </w:r>
      </w:ins>
      <w:r w:rsidRPr="00927EE9">
        <w:rPr>
          <w:rFonts w:hint="eastAsia"/>
          <w:lang w:eastAsia="zh-CN"/>
        </w:rPr>
        <w:t>须考虑到</w:t>
      </w:r>
      <w:del w:id="370" w:author="Yang, Zhenyu" w:date="2012-02-14T00:04:00Z">
        <w:r w:rsidRPr="00927EE9">
          <w:rPr>
            <w:rFonts w:hint="eastAsia"/>
            <w:lang w:eastAsia="zh-CN"/>
          </w:rPr>
          <w:delText>国际电报电话咨询委员会</w:delText>
        </w:r>
      </w:del>
      <w:ins w:id="371" w:author="Tao, Yingsheng" w:date="2012-11-05T17:07:00Z">
        <w:r w:rsidR="00FD42D1">
          <w:rPr>
            <w:rFonts w:hint="eastAsia"/>
            <w:lang w:eastAsia="zh-CN"/>
          </w:rPr>
          <w:t>国际电联的</w:t>
        </w:r>
      </w:ins>
      <w:r w:rsidRPr="00927EE9">
        <w:rPr>
          <w:rFonts w:hint="eastAsia"/>
          <w:lang w:eastAsia="zh-CN"/>
        </w:rPr>
        <w:t>建议书</w:t>
      </w:r>
      <w:r>
        <w:rPr>
          <w:rFonts w:hint="eastAsia"/>
          <w:lang w:eastAsia="zh-CN"/>
        </w:rPr>
        <w:t>以</w:t>
      </w:r>
      <w:r w:rsidRPr="00927EE9">
        <w:rPr>
          <w:rFonts w:hint="eastAsia"/>
          <w:lang w:eastAsia="zh-CN"/>
        </w:rPr>
        <w:t>及提供该种具体电信业务的成本趋势，通过相互协议制定和修改它们之间拟采用的结算价，并且须将这种结算价分</w:t>
      </w:r>
      <w:r>
        <w:rPr>
          <w:rFonts w:hint="eastAsia"/>
          <w:lang w:eastAsia="zh-CN"/>
        </w:rPr>
        <w:t>为</w:t>
      </w:r>
      <w:r w:rsidRPr="00927EE9">
        <w:rPr>
          <w:rFonts w:hint="eastAsia"/>
          <w:lang w:eastAsia="zh-CN"/>
        </w:rPr>
        <w:t>支付给终端国</w:t>
      </w:r>
      <w:del w:id="372" w:author="Tao, Yingsheng" w:date="2012-11-05T17:08:00Z">
        <w:r w:rsidRPr="00927EE9" w:rsidDel="00FD42D1">
          <w:rPr>
            <w:rFonts w:hint="eastAsia"/>
            <w:lang w:eastAsia="zh-CN"/>
          </w:rPr>
          <w:delText>主管部门</w:delText>
        </w:r>
      </w:del>
      <w:del w:id="373" w:author="Janin, Patricia" w:date="2012-07-25T08:14:00Z">
        <w:r w:rsidRPr="00953998" w:rsidDel="00E91A21">
          <w:rPr>
            <w:rStyle w:val="FootnoteReference"/>
            <w:lang w:eastAsia="zh-CN"/>
          </w:rPr>
          <w:delText>*</w:delText>
        </w:r>
      </w:del>
      <w:ins w:id="374" w:author="byzheng" w:date="2012-09-03T11:02:00Z">
        <w:r w:rsidRPr="00927EE9">
          <w:rPr>
            <w:rFonts w:hint="eastAsia"/>
            <w:lang w:eastAsia="zh-CN"/>
          </w:rPr>
          <w:t>运营机构</w:t>
        </w:r>
      </w:ins>
      <w:r w:rsidRPr="00927EE9">
        <w:rPr>
          <w:rFonts w:hint="eastAsia"/>
          <w:lang w:eastAsia="zh-CN"/>
        </w:rPr>
        <w:t>的终端费份额和酌情将其分</w:t>
      </w:r>
      <w:r>
        <w:rPr>
          <w:rFonts w:hint="eastAsia"/>
          <w:lang w:eastAsia="zh-CN"/>
        </w:rPr>
        <w:t>为</w:t>
      </w:r>
      <w:r w:rsidRPr="00927EE9">
        <w:rPr>
          <w:rFonts w:hint="eastAsia"/>
          <w:lang w:eastAsia="zh-CN"/>
        </w:rPr>
        <w:t>支付给转接国</w:t>
      </w:r>
      <w:del w:id="375" w:author="Tao, Yingsheng" w:date="2012-11-05T17:09:00Z">
        <w:r w:rsidRPr="00927EE9" w:rsidDel="00FD42D1">
          <w:rPr>
            <w:rFonts w:hint="eastAsia"/>
            <w:lang w:eastAsia="zh-CN"/>
          </w:rPr>
          <w:delText>主管部门</w:delText>
        </w:r>
      </w:del>
      <w:del w:id="376" w:author="Janin, Patricia" w:date="2012-07-25T08:14:00Z">
        <w:r w:rsidRPr="00953998" w:rsidDel="00E91A21">
          <w:rPr>
            <w:rStyle w:val="FootnoteReference"/>
            <w:lang w:eastAsia="zh-CN"/>
          </w:rPr>
          <w:delText>*</w:delText>
        </w:r>
      </w:del>
      <w:ins w:id="377" w:author="byzheng" w:date="2012-09-03T11:02:00Z">
        <w:r w:rsidRPr="00927EE9">
          <w:rPr>
            <w:lang w:eastAsia="zh-CN"/>
          </w:rPr>
          <w:t>/</w:t>
        </w:r>
        <w:r w:rsidRPr="00927EE9">
          <w:rPr>
            <w:rFonts w:hint="eastAsia"/>
            <w:lang w:eastAsia="zh-CN"/>
          </w:rPr>
          <w:t>运营机构</w:t>
        </w:r>
      </w:ins>
      <w:r w:rsidRPr="00927EE9">
        <w:rPr>
          <w:rFonts w:hint="eastAsia"/>
          <w:lang w:eastAsia="zh-CN"/>
        </w:rPr>
        <w:t>的转接费份额。</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ARB/7/86</w:t>
      </w:r>
    </w:p>
    <w:p w:rsidR="00C64D0D" w:rsidRPr="00794AB5" w:rsidRDefault="00820BD1">
      <w:pPr>
        <w:rPr>
          <w:lang w:eastAsia="zh-CN"/>
        </w:rPr>
      </w:pPr>
      <w:r w:rsidRPr="00714692">
        <w:rPr>
          <w:rStyle w:val="Artdef"/>
          <w:lang w:eastAsia="zh-CN"/>
        </w:rPr>
        <w:t>1/</w:t>
      </w:r>
      <w:r>
        <w:rPr>
          <w:rStyle w:val="Artdef"/>
          <w:rFonts w:hint="eastAsia"/>
          <w:lang w:eastAsia="zh-CN"/>
        </w:rPr>
        <w:t>3</w:t>
      </w:r>
      <w:r>
        <w:rPr>
          <w:lang w:eastAsia="zh-CN"/>
        </w:rPr>
        <w:tab/>
      </w:r>
      <w:r w:rsidRPr="00794AB5">
        <w:rPr>
          <w:lang w:eastAsia="zh-CN"/>
        </w:rPr>
        <w:t>1.2</w:t>
      </w:r>
      <w:r w:rsidRPr="00794AB5">
        <w:rPr>
          <w:lang w:eastAsia="zh-CN"/>
        </w:rPr>
        <w:tab/>
      </w:r>
      <w:r w:rsidRPr="00173892">
        <w:rPr>
          <w:rFonts w:hint="eastAsia"/>
          <w:lang w:eastAsia="zh-CN"/>
        </w:rPr>
        <w:t>或者，在能以</w:t>
      </w:r>
      <w:del w:id="378" w:author="Tao, Yingsheng" w:date="2012-11-05T17:15:00Z">
        <w:r w:rsidRPr="00173892" w:rsidDel="00D35E47">
          <w:rPr>
            <w:rFonts w:hint="eastAsia"/>
            <w:lang w:eastAsia="zh-CN"/>
          </w:rPr>
          <w:delText>国际电报电话咨询委员会</w:delText>
        </w:r>
      </w:del>
      <w:ins w:id="379" w:author="Tao, Yingsheng" w:date="2012-11-05T17:15:00Z">
        <w:r w:rsidR="00D35E47">
          <w:rPr>
            <w:rFonts w:hint="eastAsia"/>
            <w:lang w:eastAsia="zh-CN"/>
          </w:rPr>
          <w:t>国际电联</w:t>
        </w:r>
      </w:ins>
      <w:r w:rsidRPr="00173892">
        <w:rPr>
          <w:rFonts w:hint="eastAsia"/>
          <w:lang w:eastAsia="zh-CN"/>
        </w:rPr>
        <w:t>成本研究作为基础的通信联络中，可按下列方法确定结算价：</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ARB/7/87</w:t>
      </w:r>
    </w:p>
    <w:p w:rsidR="00C64D0D" w:rsidRDefault="00820BD1">
      <w:pPr>
        <w:pStyle w:val="enumlev1"/>
        <w:rPr>
          <w:lang w:val="en-US" w:eastAsia="zh-CN"/>
        </w:rPr>
      </w:pPr>
      <w:r w:rsidRPr="00714692">
        <w:rPr>
          <w:rStyle w:val="Artdef"/>
          <w:lang w:eastAsia="zh-CN"/>
        </w:rPr>
        <w:t>1/</w:t>
      </w:r>
      <w:r>
        <w:rPr>
          <w:rStyle w:val="Artdef"/>
          <w:rFonts w:hint="eastAsia"/>
          <w:lang w:eastAsia="zh-CN"/>
        </w:rPr>
        <w:t>4</w:t>
      </w:r>
      <w:r>
        <w:rPr>
          <w:lang w:eastAsia="zh-CN"/>
        </w:rPr>
        <w:tab/>
      </w:r>
      <w:r w:rsidRPr="00BD4AA4">
        <w:rPr>
          <w:i/>
          <w:iCs/>
          <w:lang w:eastAsia="zh-CN"/>
        </w:rPr>
        <w:t>a)</w:t>
      </w:r>
      <w:r w:rsidRPr="00380545">
        <w:rPr>
          <w:lang w:eastAsia="zh-CN"/>
        </w:rPr>
        <w:tab/>
      </w:r>
      <w:del w:id="380" w:author="Tao, Yingsheng" w:date="2012-11-05T17:15:00Z">
        <w:r w:rsidRPr="00927EE9" w:rsidDel="00D35E47">
          <w:rPr>
            <w:rFonts w:hint="eastAsia"/>
            <w:lang w:eastAsia="zh-CN"/>
          </w:rPr>
          <w:delText>主管部门</w:delText>
        </w:r>
      </w:del>
      <w:del w:id="381" w:author="Janin, Patricia" w:date="2012-07-25T08:14:00Z">
        <w:r w:rsidRPr="00953998" w:rsidDel="00E91A21">
          <w:rPr>
            <w:rStyle w:val="FootnoteReference"/>
            <w:lang w:eastAsia="zh-CN"/>
          </w:rPr>
          <w:delText>*</w:delText>
        </w:r>
      </w:del>
      <w:ins w:id="382" w:author="byzheng" w:date="2012-09-03T11:02:00Z">
        <w:r w:rsidRPr="00927EE9">
          <w:rPr>
            <w:rFonts w:hint="eastAsia"/>
            <w:lang w:eastAsia="zh-CN"/>
          </w:rPr>
          <w:t>运营机构</w:t>
        </w:r>
      </w:ins>
      <w:r w:rsidRPr="00927EE9">
        <w:rPr>
          <w:rFonts w:hint="eastAsia"/>
          <w:lang w:eastAsia="zh-CN"/>
        </w:rPr>
        <w:t>须在考虑到</w:t>
      </w:r>
      <w:del w:id="383" w:author="wangl" w:date="2011-07-21T18:04:00Z">
        <w:r w:rsidRPr="00927EE9">
          <w:rPr>
            <w:rFonts w:hint="eastAsia"/>
            <w:lang w:eastAsia="zh-CN"/>
          </w:rPr>
          <w:delText>国际电报电话咨询委员会</w:delText>
        </w:r>
      </w:del>
      <w:ins w:id="384" w:author="Tao, Yingsheng" w:date="2012-11-05T17:16:00Z">
        <w:r w:rsidR="00D35E47">
          <w:rPr>
            <w:rFonts w:hint="eastAsia"/>
            <w:lang w:eastAsia="zh-CN"/>
          </w:rPr>
          <w:t>国际电联</w:t>
        </w:r>
      </w:ins>
      <w:r w:rsidRPr="00927EE9">
        <w:rPr>
          <w:rFonts w:hint="eastAsia"/>
          <w:lang w:eastAsia="zh-CN"/>
        </w:rPr>
        <w:t>建议书的情况下，制定和修订它们之间的终端费和转接费份额；</w:t>
      </w:r>
    </w:p>
    <w:p w:rsidR="00193976" w:rsidRDefault="00193976" w:rsidP="00193976">
      <w:pPr>
        <w:pStyle w:val="Reasons"/>
        <w:rPr>
          <w:lang w:eastAsia="zh-CN"/>
        </w:rPr>
      </w:pPr>
    </w:p>
    <w:p w:rsidR="00E25548" w:rsidRPr="00030F27" w:rsidRDefault="00E25548" w:rsidP="00EC6032">
      <w:pPr>
        <w:pStyle w:val="enumlev1"/>
        <w:rPr>
          <w:lang w:eastAsia="zh-CN"/>
        </w:rPr>
      </w:pPr>
      <w:r w:rsidRPr="00EC6032">
        <w:rPr>
          <w:rStyle w:val="Artdef"/>
          <w:lang w:eastAsia="zh-CN"/>
        </w:rPr>
        <w:t>1/5</w:t>
      </w:r>
      <w:r w:rsidRPr="00EC6032">
        <w:rPr>
          <w:rStyle w:val="Artdef"/>
          <w:lang w:eastAsia="zh-CN"/>
        </w:rPr>
        <w:tab/>
      </w:r>
      <w:r w:rsidRPr="00030F27">
        <w:rPr>
          <w:i/>
          <w:iCs/>
          <w:lang w:eastAsia="zh-CN"/>
        </w:rPr>
        <w:t>b)</w:t>
      </w:r>
      <w:r w:rsidRPr="00030F27">
        <w:rPr>
          <w:lang w:eastAsia="zh-CN"/>
        </w:rPr>
        <w:tab/>
      </w:r>
      <w:r w:rsidR="00EC6032" w:rsidRPr="00030F27">
        <w:rPr>
          <w:rFonts w:hint="eastAsia"/>
          <w:lang w:eastAsia="zh-CN"/>
        </w:rPr>
        <w:t>结算价应是终端费份额及任何经转费份额的总和。</w:t>
      </w:r>
    </w:p>
    <w:p w:rsidR="008B400B" w:rsidRDefault="00820BD1">
      <w:pPr>
        <w:pStyle w:val="Proposal"/>
        <w:rPr>
          <w:lang w:eastAsia="zh-CN"/>
        </w:rPr>
      </w:pPr>
      <w:r>
        <w:rPr>
          <w:b/>
          <w:lang w:eastAsia="zh-CN"/>
        </w:rPr>
        <w:lastRenderedPageBreak/>
        <w:t>MOD</w:t>
      </w:r>
      <w:r>
        <w:rPr>
          <w:lang w:eastAsia="zh-CN"/>
        </w:rPr>
        <w:tab/>
        <w:t>ARB/7/88</w:t>
      </w:r>
    </w:p>
    <w:p w:rsidR="00C64D0D" w:rsidRPr="00794AB5" w:rsidRDefault="00820BD1">
      <w:pPr>
        <w:rPr>
          <w:highlight w:val="yellow"/>
          <w:lang w:eastAsia="zh-CN"/>
        </w:rPr>
      </w:pPr>
      <w:r w:rsidRPr="00714692">
        <w:rPr>
          <w:rStyle w:val="Artdef"/>
          <w:lang w:eastAsia="zh-CN"/>
        </w:rPr>
        <w:t>1/</w:t>
      </w:r>
      <w:r>
        <w:rPr>
          <w:rStyle w:val="Artdef"/>
          <w:rFonts w:hint="eastAsia"/>
          <w:lang w:eastAsia="zh-CN"/>
        </w:rPr>
        <w:t>6</w:t>
      </w:r>
      <w:r>
        <w:rPr>
          <w:lang w:eastAsia="zh-CN"/>
        </w:rPr>
        <w:tab/>
      </w:r>
      <w:r w:rsidRPr="00794AB5">
        <w:rPr>
          <w:lang w:eastAsia="zh-CN"/>
        </w:rPr>
        <w:t>1.3</w:t>
      </w:r>
      <w:r w:rsidRPr="00794AB5">
        <w:rPr>
          <w:lang w:eastAsia="zh-CN"/>
        </w:rPr>
        <w:tab/>
      </w:r>
      <w:r w:rsidRPr="00927EE9">
        <w:rPr>
          <w:rFonts w:hint="eastAsia"/>
          <w:lang w:eastAsia="zh-CN"/>
        </w:rPr>
        <w:t>如果一个或</w:t>
      </w:r>
      <w:r>
        <w:rPr>
          <w:rFonts w:hint="eastAsia"/>
          <w:lang w:eastAsia="zh-CN"/>
        </w:rPr>
        <w:t>多</w:t>
      </w:r>
      <w:r w:rsidRPr="00927EE9">
        <w:rPr>
          <w:rFonts w:hint="eastAsia"/>
          <w:lang w:eastAsia="zh-CN"/>
        </w:rPr>
        <w:t>个</w:t>
      </w:r>
      <w:del w:id="385" w:author="Tao, Yingsheng" w:date="2012-11-05T17:17:00Z">
        <w:r w:rsidRPr="00927EE9" w:rsidDel="00D35E47">
          <w:rPr>
            <w:rFonts w:hint="eastAsia"/>
            <w:lang w:eastAsia="zh-CN"/>
          </w:rPr>
          <w:delText>主管部门</w:delText>
        </w:r>
      </w:del>
      <w:del w:id="386" w:author="Janin, Patricia" w:date="2012-07-25T08:14:00Z">
        <w:r w:rsidRPr="00953998" w:rsidDel="00E91A21">
          <w:rPr>
            <w:rStyle w:val="FootnoteReference"/>
            <w:lang w:eastAsia="zh-CN"/>
          </w:rPr>
          <w:delText>*</w:delText>
        </w:r>
      </w:del>
      <w:ins w:id="387" w:author="byzheng" w:date="2012-09-03T11:02:00Z">
        <w:r w:rsidRPr="00927EE9">
          <w:rPr>
            <w:rFonts w:hint="eastAsia"/>
            <w:lang w:eastAsia="zh-CN"/>
          </w:rPr>
          <w:t>运营机构</w:t>
        </w:r>
      </w:ins>
      <w:r w:rsidRPr="00927EE9">
        <w:rPr>
          <w:rFonts w:hint="eastAsia"/>
          <w:lang w:eastAsia="zh-CN"/>
        </w:rPr>
        <w:t>以统一费</w:t>
      </w:r>
      <w:r>
        <w:rPr>
          <w:rFonts w:hint="eastAsia"/>
          <w:lang w:eastAsia="zh-CN"/>
        </w:rPr>
        <w:t>用</w:t>
      </w:r>
      <w:r w:rsidRPr="00927EE9">
        <w:rPr>
          <w:rFonts w:hint="eastAsia"/>
          <w:lang w:eastAsia="zh-CN"/>
        </w:rPr>
        <w:t>补偿或其它安排取得使用另一</w:t>
      </w:r>
      <w:del w:id="388" w:author="Tao, Yingsheng" w:date="2012-11-05T17:17:00Z">
        <w:r w:rsidRPr="00927EE9" w:rsidDel="00D35E47">
          <w:rPr>
            <w:rFonts w:hint="eastAsia"/>
            <w:lang w:eastAsia="zh-CN"/>
          </w:rPr>
          <w:delText>主管部门</w:delText>
        </w:r>
      </w:del>
      <w:del w:id="389" w:author="byzheng" w:date="2012-08-23T14:55:00Z">
        <w:r w:rsidRPr="00B94190" w:rsidDel="00CE6D67">
          <w:rPr>
            <w:rStyle w:val="FootnoteReference"/>
            <w:lang w:eastAsia="zh-CN"/>
          </w:rPr>
          <w:delText>*</w:delText>
        </w:r>
      </w:del>
      <w:ins w:id="390" w:author="byzheng" w:date="2012-08-23T14:55:00Z">
        <w:r w:rsidRPr="00927EE9">
          <w:rPr>
            <w:rFonts w:hint="eastAsia"/>
            <w:lang w:eastAsia="zh-CN"/>
          </w:rPr>
          <w:t>运营机构</w:t>
        </w:r>
      </w:ins>
      <w:r w:rsidRPr="00927EE9">
        <w:rPr>
          <w:rFonts w:hint="eastAsia"/>
          <w:lang w:eastAsia="zh-CN"/>
        </w:rPr>
        <w:t>的部分电路和</w:t>
      </w:r>
      <w:r w:rsidRPr="00927EE9">
        <w:rPr>
          <w:rFonts w:hint="eastAsia"/>
          <w:lang w:eastAsia="zh-CN"/>
        </w:rPr>
        <w:t>/</w:t>
      </w:r>
      <w:r w:rsidRPr="00927EE9">
        <w:rPr>
          <w:rFonts w:hint="eastAsia"/>
          <w:lang w:eastAsia="zh-CN"/>
        </w:rPr>
        <w:t>或设备的权利，则前者有权对这部分通信联络制定上述</w:t>
      </w:r>
      <w:r w:rsidRPr="00927EE9">
        <w:rPr>
          <w:lang w:eastAsia="zh-CN"/>
        </w:rPr>
        <w:t>1.1</w:t>
      </w:r>
      <w:r w:rsidRPr="00927EE9">
        <w:rPr>
          <w:rFonts w:hint="eastAsia"/>
          <w:lang w:eastAsia="zh-CN"/>
        </w:rPr>
        <w:t>和</w:t>
      </w:r>
      <w:r w:rsidRPr="00927EE9">
        <w:rPr>
          <w:lang w:eastAsia="zh-CN"/>
        </w:rPr>
        <w:t>1.2</w:t>
      </w:r>
      <w:r w:rsidRPr="00927EE9">
        <w:rPr>
          <w:rFonts w:hint="eastAsia"/>
          <w:lang w:eastAsia="zh-CN"/>
        </w:rPr>
        <w:t>段中所述的份额。</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ARB/7/89</w:t>
      </w:r>
    </w:p>
    <w:p w:rsidR="00C64D0D" w:rsidRPr="00421BD6" w:rsidRDefault="00820BD1">
      <w:pPr>
        <w:rPr>
          <w:lang w:eastAsia="zh-CN"/>
        </w:rPr>
      </w:pPr>
      <w:r w:rsidRPr="00714692">
        <w:rPr>
          <w:rStyle w:val="Artdef"/>
          <w:lang w:eastAsia="zh-CN"/>
        </w:rPr>
        <w:t>1/</w:t>
      </w:r>
      <w:r>
        <w:rPr>
          <w:rStyle w:val="Artdef"/>
          <w:rFonts w:hint="eastAsia"/>
          <w:lang w:eastAsia="zh-CN"/>
        </w:rPr>
        <w:t>7</w:t>
      </w:r>
      <w:r>
        <w:rPr>
          <w:lang w:eastAsia="zh-CN"/>
        </w:rPr>
        <w:tab/>
      </w:r>
      <w:r w:rsidRPr="00794AB5">
        <w:rPr>
          <w:lang w:eastAsia="zh-CN"/>
        </w:rPr>
        <w:t>1.4</w:t>
      </w:r>
      <w:r w:rsidRPr="00794AB5">
        <w:rPr>
          <w:lang w:eastAsia="zh-CN"/>
        </w:rPr>
        <w:tab/>
      </w:r>
      <w:r w:rsidRPr="00927EE9">
        <w:rPr>
          <w:rFonts w:hint="eastAsia"/>
          <w:lang w:eastAsia="zh-CN"/>
        </w:rPr>
        <w:t>如果通过协议在</w:t>
      </w:r>
      <w:del w:id="391" w:author="Tao, Yingsheng" w:date="2012-11-05T17:18:00Z">
        <w:r w:rsidRPr="00927EE9" w:rsidDel="00D35E47">
          <w:rPr>
            <w:rFonts w:hint="eastAsia"/>
            <w:lang w:eastAsia="zh-CN"/>
          </w:rPr>
          <w:delText>主管部门</w:delText>
        </w:r>
      </w:del>
      <w:del w:id="392" w:author="Janin, Patricia" w:date="2012-07-25T08:14:00Z">
        <w:r w:rsidRPr="00953998" w:rsidDel="00E91A21">
          <w:rPr>
            <w:rStyle w:val="FootnoteReference"/>
            <w:lang w:eastAsia="zh-CN"/>
          </w:rPr>
          <w:delText>*</w:delText>
        </w:r>
      </w:del>
      <w:ins w:id="393" w:author="byzheng" w:date="2012-09-03T11:02:00Z">
        <w:r w:rsidRPr="00927EE9">
          <w:rPr>
            <w:rFonts w:hint="eastAsia"/>
            <w:lang w:eastAsia="zh-CN"/>
          </w:rPr>
          <w:t>运营机构</w:t>
        </w:r>
      </w:ins>
      <w:r w:rsidRPr="00927EE9">
        <w:rPr>
          <w:rFonts w:hint="eastAsia"/>
          <w:lang w:eastAsia="zh-CN"/>
        </w:rPr>
        <w:t>之间建立了一条或</w:t>
      </w:r>
      <w:r>
        <w:rPr>
          <w:rFonts w:hint="eastAsia"/>
          <w:lang w:eastAsia="zh-CN"/>
        </w:rPr>
        <w:t>多</w:t>
      </w:r>
      <w:r w:rsidRPr="00927EE9">
        <w:rPr>
          <w:rFonts w:hint="eastAsia"/>
          <w:lang w:eastAsia="zh-CN"/>
        </w:rPr>
        <w:t>条路由而始发国</w:t>
      </w:r>
      <w:del w:id="394" w:author="Tao, Yingsheng" w:date="2012-11-05T17:18:00Z">
        <w:r w:rsidRPr="00927EE9" w:rsidDel="00D35E47">
          <w:rPr>
            <w:rFonts w:hint="eastAsia"/>
            <w:lang w:eastAsia="zh-CN"/>
          </w:rPr>
          <w:delText>主管部门</w:delText>
        </w:r>
      </w:del>
      <w:del w:id="395" w:author="Janin, Patricia" w:date="2012-07-25T08:14:00Z">
        <w:r w:rsidRPr="00953998" w:rsidDel="00E91A21">
          <w:rPr>
            <w:rStyle w:val="FootnoteReference"/>
            <w:lang w:eastAsia="zh-CN"/>
          </w:rPr>
          <w:delText>*</w:delText>
        </w:r>
      </w:del>
      <w:ins w:id="396" w:author="byzheng" w:date="2012-09-03T11:02:00Z">
        <w:r w:rsidRPr="00927EE9">
          <w:rPr>
            <w:rFonts w:hint="eastAsia"/>
            <w:lang w:eastAsia="zh-CN"/>
          </w:rPr>
          <w:t>运营机构</w:t>
        </w:r>
      </w:ins>
      <w:r w:rsidRPr="00927EE9">
        <w:rPr>
          <w:rFonts w:hint="eastAsia"/>
          <w:lang w:eastAsia="zh-CN"/>
        </w:rPr>
        <w:t>单方面将业务经由未与目的国</w:t>
      </w:r>
      <w:del w:id="397" w:author="Tao, Yingsheng" w:date="2012-11-05T17:19:00Z">
        <w:r w:rsidRPr="00927EE9" w:rsidDel="00D35E47">
          <w:rPr>
            <w:rFonts w:hint="eastAsia"/>
            <w:lang w:eastAsia="zh-CN"/>
          </w:rPr>
          <w:delText>主管部门</w:delText>
        </w:r>
      </w:del>
      <w:del w:id="398" w:author="Janin, Patricia" w:date="2012-07-25T08:14:00Z">
        <w:r w:rsidRPr="00953998" w:rsidDel="00E91A21">
          <w:rPr>
            <w:rStyle w:val="FootnoteReference"/>
            <w:lang w:eastAsia="zh-CN"/>
          </w:rPr>
          <w:delText>*</w:delText>
        </w:r>
      </w:del>
      <w:ins w:id="399" w:author="byzheng" w:date="2012-09-03T11:02:00Z">
        <w:r w:rsidRPr="00927EE9">
          <w:rPr>
            <w:rFonts w:hint="eastAsia"/>
            <w:lang w:eastAsia="zh-CN"/>
          </w:rPr>
          <w:t>运营机构</w:t>
        </w:r>
      </w:ins>
      <w:r w:rsidRPr="00927EE9">
        <w:rPr>
          <w:rFonts w:hint="eastAsia"/>
          <w:lang w:eastAsia="zh-CN"/>
        </w:rPr>
        <w:t>商定的路由转接时，除非目的国</w:t>
      </w:r>
      <w:del w:id="400" w:author="Tao, Yingsheng" w:date="2012-11-05T17:18:00Z">
        <w:r w:rsidRPr="00927EE9" w:rsidDel="00D35E47">
          <w:rPr>
            <w:rFonts w:hint="eastAsia"/>
            <w:lang w:eastAsia="zh-CN"/>
          </w:rPr>
          <w:delText>主管部门</w:delText>
        </w:r>
      </w:del>
      <w:del w:id="401" w:author="Janin, Patricia" w:date="2012-07-25T08:14:00Z">
        <w:r w:rsidRPr="00953998" w:rsidDel="00E91A21">
          <w:rPr>
            <w:rStyle w:val="FootnoteReference"/>
            <w:lang w:eastAsia="zh-CN"/>
          </w:rPr>
          <w:delText>*</w:delText>
        </w:r>
      </w:del>
      <w:ins w:id="402" w:author="byzheng" w:date="2012-09-03T11:02:00Z">
        <w:r w:rsidRPr="00927EE9">
          <w:rPr>
            <w:rFonts w:hint="eastAsia"/>
            <w:lang w:eastAsia="zh-CN"/>
          </w:rPr>
          <w:t>运营机构</w:t>
        </w:r>
      </w:ins>
      <w:r w:rsidRPr="00927EE9">
        <w:rPr>
          <w:rFonts w:hint="eastAsia"/>
          <w:lang w:eastAsia="zh-CN"/>
        </w:rPr>
        <w:t>准备同意接受不同的份额，否则</w:t>
      </w:r>
      <w:r>
        <w:rPr>
          <w:rFonts w:hint="eastAsia"/>
          <w:lang w:eastAsia="zh-CN"/>
        </w:rPr>
        <w:t>应</w:t>
      </w:r>
      <w:r w:rsidRPr="00927EE9">
        <w:rPr>
          <w:rFonts w:hint="eastAsia"/>
          <w:lang w:eastAsia="zh-CN"/>
        </w:rPr>
        <w:t>付给目的国</w:t>
      </w:r>
      <w:del w:id="403" w:author="Tao, Yingsheng" w:date="2012-11-05T17:18:00Z">
        <w:r w:rsidRPr="00927EE9" w:rsidDel="00D35E47">
          <w:rPr>
            <w:rFonts w:hint="eastAsia"/>
            <w:lang w:eastAsia="zh-CN"/>
          </w:rPr>
          <w:delText>主管部门</w:delText>
        </w:r>
      </w:del>
      <w:del w:id="404" w:author="Janin, Patricia" w:date="2012-07-25T08:14:00Z">
        <w:r w:rsidRPr="00953998" w:rsidDel="00E91A21">
          <w:rPr>
            <w:rStyle w:val="FootnoteReference"/>
            <w:lang w:eastAsia="zh-CN"/>
          </w:rPr>
          <w:delText>*</w:delText>
        </w:r>
      </w:del>
      <w:ins w:id="405" w:author="byzheng" w:date="2012-09-03T11:02:00Z">
        <w:r w:rsidRPr="00927EE9">
          <w:rPr>
            <w:rFonts w:hint="eastAsia"/>
            <w:lang w:eastAsia="zh-CN"/>
          </w:rPr>
          <w:t>运营机构</w:t>
        </w:r>
      </w:ins>
      <w:r w:rsidRPr="00927EE9">
        <w:rPr>
          <w:rFonts w:hint="eastAsia"/>
          <w:lang w:eastAsia="zh-CN"/>
        </w:rPr>
        <w:t>的终端费份额须与该业务经由原商定路由传送时应付的相同，并且转接费应由始发国</w:t>
      </w:r>
      <w:del w:id="406" w:author="Tao, Yingsheng" w:date="2012-11-05T17:18:00Z">
        <w:r w:rsidRPr="00927EE9" w:rsidDel="00D35E47">
          <w:rPr>
            <w:rFonts w:hint="eastAsia"/>
            <w:lang w:eastAsia="zh-CN"/>
          </w:rPr>
          <w:delText>主管部门</w:delText>
        </w:r>
      </w:del>
      <w:del w:id="407" w:author="Janin, Patricia" w:date="2012-07-25T08:14:00Z">
        <w:r w:rsidRPr="00953998" w:rsidDel="00E91A21">
          <w:rPr>
            <w:rStyle w:val="FootnoteReference"/>
            <w:lang w:eastAsia="zh-CN"/>
          </w:rPr>
          <w:delText>*</w:delText>
        </w:r>
      </w:del>
      <w:ins w:id="408" w:author="byzheng" w:date="2012-09-03T11:02:00Z">
        <w:r w:rsidRPr="00927EE9">
          <w:rPr>
            <w:rFonts w:hint="eastAsia"/>
            <w:lang w:eastAsia="zh-CN"/>
          </w:rPr>
          <w:t>运营机构</w:t>
        </w:r>
      </w:ins>
      <w:r w:rsidRPr="00927EE9">
        <w:rPr>
          <w:rFonts w:hint="eastAsia"/>
          <w:lang w:eastAsia="zh-CN"/>
        </w:rPr>
        <w:t>负担。</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ARB/7/90</w:t>
      </w:r>
    </w:p>
    <w:p w:rsidR="00C64D0D" w:rsidRPr="00794AB5" w:rsidRDefault="00820BD1" w:rsidP="00905BC7">
      <w:pPr>
        <w:rPr>
          <w:highlight w:val="yellow"/>
          <w:lang w:eastAsia="zh-CN"/>
        </w:rPr>
      </w:pPr>
      <w:r w:rsidRPr="00714692">
        <w:rPr>
          <w:rStyle w:val="Artdef"/>
          <w:lang w:eastAsia="zh-CN"/>
        </w:rPr>
        <w:t>1/</w:t>
      </w:r>
      <w:r>
        <w:rPr>
          <w:rStyle w:val="Artdef"/>
          <w:rFonts w:hint="eastAsia"/>
          <w:lang w:eastAsia="zh-CN"/>
        </w:rPr>
        <w:t>8</w:t>
      </w:r>
      <w:r>
        <w:rPr>
          <w:lang w:eastAsia="zh-CN"/>
        </w:rPr>
        <w:tab/>
      </w:r>
      <w:r w:rsidRPr="00794AB5">
        <w:rPr>
          <w:lang w:eastAsia="zh-CN"/>
        </w:rPr>
        <w:t>1.5</w:t>
      </w:r>
      <w:r w:rsidRPr="00794AB5">
        <w:rPr>
          <w:lang w:eastAsia="zh-CN"/>
        </w:rPr>
        <w:tab/>
      </w:r>
      <w:r w:rsidRPr="00173892">
        <w:rPr>
          <w:rFonts w:hint="eastAsia"/>
          <w:lang w:eastAsia="zh-CN"/>
        </w:rPr>
        <w:t>如果业务经由经转点接转而事先未对经转费份额进行核准和</w:t>
      </w:r>
      <w:r>
        <w:rPr>
          <w:rFonts w:hint="eastAsia"/>
          <w:lang w:eastAsia="zh-CN"/>
        </w:rPr>
        <w:t>（</w:t>
      </w:r>
      <w:r w:rsidRPr="00173892">
        <w:rPr>
          <w:rFonts w:hint="eastAsia"/>
          <w:lang w:eastAsia="zh-CN"/>
        </w:rPr>
        <w:t>或</w:t>
      </w:r>
      <w:r>
        <w:rPr>
          <w:rFonts w:hint="eastAsia"/>
          <w:lang w:eastAsia="zh-CN"/>
        </w:rPr>
        <w:t>）</w:t>
      </w:r>
      <w:r w:rsidRPr="00173892">
        <w:rPr>
          <w:rFonts w:hint="eastAsia"/>
          <w:lang w:eastAsia="zh-CN"/>
        </w:rPr>
        <w:t>商定，经转</w:t>
      </w:r>
      <w:del w:id="409" w:author="Tao, Yingsheng" w:date="2012-11-05T17:20:00Z">
        <w:r w:rsidRPr="00173892" w:rsidDel="00D35E47">
          <w:rPr>
            <w:rFonts w:hint="eastAsia"/>
            <w:lang w:eastAsia="zh-CN"/>
          </w:rPr>
          <w:delText>主管部门</w:delText>
        </w:r>
      </w:del>
      <w:del w:id="410" w:author="Tao, Yingsheng" w:date="2012-11-05T17:21:00Z">
        <w:r w:rsidR="00905BC7" w:rsidRPr="007A4057" w:rsidDel="00D35E47">
          <w:rPr>
            <w:rStyle w:val="FootnoteReference"/>
          </w:rPr>
          <w:fldChar w:fldCharType="begin"/>
        </w:r>
        <w:r w:rsidR="00905BC7" w:rsidRPr="007A4057" w:rsidDel="00D35E47">
          <w:rPr>
            <w:rStyle w:val="FootnoteReference"/>
            <w:lang w:eastAsia="zh-CN"/>
          </w:rPr>
          <w:delInstrText xml:space="preserve"> </w:delInstrText>
        </w:r>
        <w:r w:rsidR="00905BC7" w:rsidRPr="007A4057" w:rsidDel="00D35E47">
          <w:rPr>
            <w:rStyle w:val="FootnoteReference"/>
            <w:rFonts w:hint="eastAsia"/>
            <w:lang w:eastAsia="zh-CN"/>
          </w:rPr>
          <w:delInstrText>NOTEREF _Ref319483268 \h</w:delInstrText>
        </w:r>
        <w:r w:rsidR="00905BC7" w:rsidRPr="007A4057" w:rsidDel="00D35E47">
          <w:rPr>
            <w:rStyle w:val="FootnoteReference"/>
            <w:lang w:eastAsia="zh-CN"/>
          </w:rPr>
          <w:delInstrText xml:space="preserve"> </w:delInstrText>
        </w:r>
        <w:r w:rsidR="00905BC7" w:rsidDel="00D35E47">
          <w:rPr>
            <w:rStyle w:val="FootnoteReference"/>
            <w:lang w:eastAsia="zh-CN"/>
          </w:rPr>
          <w:delInstrText xml:space="preserve"> \* MERGEFORMAT </w:delInstrText>
        </w:r>
        <w:r w:rsidR="00905BC7" w:rsidRPr="007A4057" w:rsidDel="00D35E47">
          <w:rPr>
            <w:rStyle w:val="FootnoteReference"/>
          </w:rPr>
        </w:r>
        <w:r w:rsidR="00905BC7" w:rsidRPr="007A4057" w:rsidDel="00D35E47">
          <w:rPr>
            <w:rStyle w:val="FootnoteReference"/>
          </w:rPr>
          <w:fldChar w:fldCharType="separate"/>
        </w:r>
        <w:r w:rsidR="00905BC7" w:rsidRPr="00B94190" w:rsidDel="00D35E47">
          <w:rPr>
            <w:rStyle w:val="FootnoteReference"/>
            <w:lang w:eastAsia="zh-CN"/>
          </w:rPr>
          <w:delText>*</w:delText>
        </w:r>
        <w:r w:rsidR="00905BC7" w:rsidRPr="007A4057" w:rsidDel="00D35E47">
          <w:rPr>
            <w:rStyle w:val="FootnoteReference"/>
          </w:rPr>
          <w:fldChar w:fldCharType="end"/>
        </w:r>
      </w:del>
      <w:ins w:id="411" w:author="Tao, Yingsheng" w:date="2012-11-05T17:20:00Z">
        <w:r w:rsidR="00D35E47" w:rsidRPr="00D35E47">
          <w:rPr>
            <w:rFonts w:hint="eastAsia"/>
            <w:lang w:eastAsia="zh-CN"/>
            <w:rPrChange w:id="412" w:author="Tao, Yingsheng" w:date="2012-11-05T17:20:00Z">
              <w:rPr>
                <w:rStyle w:val="FootnoteReference"/>
                <w:rFonts w:hint="eastAsia"/>
                <w:lang w:eastAsia="zh-CN"/>
              </w:rPr>
            </w:rPrChange>
          </w:rPr>
          <w:t>运营机构</w:t>
        </w:r>
      </w:ins>
      <w:r>
        <w:rPr>
          <w:rFonts w:hint="eastAsia"/>
          <w:lang w:eastAsia="zh-CN"/>
        </w:rPr>
        <w:t>有权确定列入国际帐目中的经转费份额的标准</w:t>
      </w:r>
      <w:r w:rsidRPr="00173892">
        <w:rPr>
          <w:rFonts w:hint="eastAsia"/>
          <w:lang w:eastAsia="zh-CN"/>
        </w:rPr>
        <w:t>。</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ARB/7/91</w:t>
      </w:r>
    </w:p>
    <w:p w:rsidR="00C64D0D" w:rsidRPr="00794AB5" w:rsidRDefault="00820BD1" w:rsidP="00905BC7">
      <w:pPr>
        <w:rPr>
          <w:highlight w:val="yellow"/>
          <w:lang w:eastAsia="zh-CN"/>
        </w:rPr>
      </w:pPr>
      <w:r w:rsidRPr="00714692">
        <w:rPr>
          <w:rStyle w:val="Artdef"/>
          <w:lang w:eastAsia="zh-CN"/>
        </w:rPr>
        <w:t>1/</w:t>
      </w:r>
      <w:r>
        <w:rPr>
          <w:rStyle w:val="Artdef"/>
          <w:rFonts w:hint="eastAsia"/>
          <w:lang w:eastAsia="zh-CN"/>
        </w:rPr>
        <w:t>9</w:t>
      </w:r>
      <w:r>
        <w:rPr>
          <w:lang w:eastAsia="zh-CN"/>
        </w:rPr>
        <w:tab/>
      </w:r>
      <w:r w:rsidRPr="00794AB5">
        <w:rPr>
          <w:lang w:eastAsia="zh-CN"/>
        </w:rPr>
        <w:t>1.6</w:t>
      </w:r>
      <w:r w:rsidRPr="00794AB5">
        <w:rPr>
          <w:lang w:eastAsia="zh-CN"/>
        </w:rPr>
        <w:tab/>
      </w:r>
      <w:r w:rsidRPr="00421BD6">
        <w:rPr>
          <w:rFonts w:hint="eastAsia"/>
          <w:lang w:eastAsia="zh-CN"/>
        </w:rPr>
        <w:t>如果某一</w:t>
      </w:r>
      <w:del w:id="413" w:author="Tao, Yingsheng" w:date="2012-11-05T17:21:00Z">
        <w:r w:rsidRPr="00421BD6" w:rsidDel="00D35E47">
          <w:rPr>
            <w:rFonts w:hint="eastAsia"/>
            <w:lang w:eastAsia="zh-CN"/>
          </w:rPr>
          <w:delText>主管部门</w:delText>
        </w:r>
        <w:r w:rsidR="00905BC7" w:rsidRPr="007A4057" w:rsidDel="00D35E47">
          <w:rPr>
            <w:rStyle w:val="FootnoteReference"/>
          </w:rPr>
          <w:fldChar w:fldCharType="begin"/>
        </w:r>
        <w:r w:rsidR="00905BC7" w:rsidRPr="007A4057" w:rsidDel="00D35E47">
          <w:rPr>
            <w:rStyle w:val="FootnoteReference"/>
            <w:lang w:eastAsia="zh-CN"/>
          </w:rPr>
          <w:delInstrText xml:space="preserve"> </w:delInstrText>
        </w:r>
        <w:r w:rsidR="00905BC7" w:rsidRPr="007A4057" w:rsidDel="00D35E47">
          <w:rPr>
            <w:rStyle w:val="FootnoteReference"/>
            <w:rFonts w:hint="eastAsia"/>
            <w:lang w:eastAsia="zh-CN"/>
          </w:rPr>
          <w:delInstrText>NOTEREF _Ref319483268 \h</w:delInstrText>
        </w:r>
        <w:r w:rsidR="00905BC7" w:rsidRPr="007A4057" w:rsidDel="00D35E47">
          <w:rPr>
            <w:rStyle w:val="FootnoteReference"/>
            <w:lang w:eastAsia="zh-CN"/>
          </w:rPr>
          <w:delInstrText xml:space="preserve"> </w:delInstrText>
        </w:r>
        <w:r w:rsidR="00905BC7" w:rsidDel="00D35E47">
          <w:rPr>
            <w:rStyle w:val="FootnoteReference"/>
            <w:lang w:eastAsia="zh-CN"/>
          </w:rPr>
          <w:delInstrText xml:space="preserve"> \* MERGEFORMAT </w:delInstrText>
        </w:r>
        <w:r w:rsidR="00905BC7" w:rsidRPr="007A4057" w:rsidDel="00D35E47">
          <w:rPr>
            <w:rStyle w:val="FootnoteReference"/>
          </w:rPr>
        </w:r>
        <w:r w:rsidR="00905BC7" w:rsidRPr="007A4057" w:rsidDel="00D35E47">
          <w:rPr>
            <w:rStyle w:val="FootnoteReference"/>
          </w:rPr>
          <w:fldChar w:fldCharType="separate"/>
        </w:r>
        <w:r w:rsidR="00905BC7" w:rsidRPr="00B94190" w:rsidDel="00D35E47">
          <w:rPr>
            <w:rStyle w:val="FootnoteReference"/>
            <w:lang w:eastAsia="zh-CN"/>
          </w:rPr>
          <w:delText>*</w:delText>
        </w:r>
        <w:r w:rsidR="00905BC7" w:rsidRPr="007A4057" w:rsidDel="00D35E47">
          <w:rPr>
            <w:rStyle w:val="FootnoteReference"/>
          </w:rPr>
          <w:fldChar w:fldCharType="end"/>
        </w:r>
      </w:del>
      <w:ins w:id="414" w:author="Tao, Yingsheng" w:date="2012-11-05T17:21:00Z">
        <w:r w:rsidR="00D35E47" w:rsidRPr="00D35E47">
          <w:rPr>
            <w:rFonts w:hint="eastAsia"/>
            <w:lang w:eastAsia="zh-CN"/>
            <w:rPrChange w:id="415" w:author="Tao, Yingsheng" w:date="2012-11-05T17:21:00Z">
              <w:rPr>
                <w:rStyle w:val="FootnoteReference"/>
                <w:rFonts w:hint="eastAsia"/>
                <w:lang w:eastAsia="zh-CN"/>
              </w:rPr>
            </w:rPrChange>
          </w:rPr>
          <w:t>运营机构</w:t>
        </w:r>
      </w:ins>
      <w:r w:rsidRPr="00173892">
        <w:rPr>
          <w:rFonts w:hint="eastAsia"/>
          <w:lang w:eastAsia="zh-CN"/>
        </w:rPr>
        <w:t>对其结算价份额或其它报酬征收关税或财政税，该</w:t>
      </w:r>
      <w:del w:id="416" w:author="Tao, Yingsheng" w:date="2012-11-05T17:21:00Z">
        <w:r w:rsidRPr="00173892" w:rsidDel="00D35E47">
          <w:rPr>
            <w:rFonts w:hint="eastAsia"/>
            <w:lang w:eastAsia="zh-CN"/>
          </w:rPr>
          <w:delText>主管部门</w:delText>
        </w:r>
        <w:r w:rsidRPr="007A4057" w:rsidDel="00D35E47">
          <w:rPr>
            <w:rStyle w:val="FootnoteReference"/>
          </w:rPr>
          <w:fldChar w:fldCharType="begin"/>
        </w:r>
        <w:r w:rsidRPr="007A4057" w:rsidDel="00D35E47">
          <w:rPr>
            <w:rStyle w:val="FootnoteReference"/>
            <w:lang w:eastAsia="zh-CN"/>
          </w:rPr>
          <w:delInstrText xml:space="preserve"> </w:delInstrText>
        </w:r>
        <w:r w:rsidRPr="007A4057" w:rsidDel="00D35E47">
          <w:rPr>
            <w:rStyle w:val="FootnoteReference"/>
            <w:rFonts w:hint="eastAsia"/>
            <w:lang w:eastAsia="zh-CN"/>
          </w:rPr>
          <w:delInstrText>NOTEREF _Ref319483268 \h</w:delInstrText>
        </w:r>
        <w:r w:rsidRPr="007A4057" w:rsidDel="00D35E47">
          <w:rPr>
            <w:rStyle w:val="FootnoteReference"/>
            <w:lang w:eastAsia="zh-CN"/>
          </w:rPr>
          <w:delInstrText xml:space="preserve"> </w:delInstrText>
        </w:r>
        <w:r w:rsidDel="00D35E47">
          <w:rPr>
            <w:rStyle w:val="FootnoteReference"/>
            <w:lang w:eastAsia="zh-CN"/>
          </w:rPr>
          <w:delInstrText xml:space="preserve"> \* MERGEFORMAT </w:delInstrText>
        </w:r>
        <w:r w:rsidRPr="007A4057" w:rsidDel="00D35E47">
          <w:rPr>
            <w:rStyle w:val="FootnoteReference"/>
          </w:rPr>
        </w:r>
        <w:r w:rsidRPr="007A4057" w:rsidDel="00D35E47">
          <w:rPr>
            <w:rStyle w:val="FootnoteReference"/>
          </w:rPr>
          <w:fldChar w:fldCharType="separate"/>
        </w:r>
        <w:r w:rsidRPr="00B94190" w:rsidDel="00D35E47">
          <w:rPr>
            <w:rStyle w:val="FootnoteReference"/>
            <w:lang w:eastAsia="zh-CN"/>
          </w:rPr>
          <w:delText>*</w:delText>
        </w:r>
        <w:r w:rsidRPr="007A4057" w:rsidDel="00D35E47">
          <w:rPr>
            <w:rStyle w:val="FootnoteReference"/>
          </w:rPr>
          <w:fldChar w:fldCharType="end"/>
        </w:r>
      </w:del>
      <w:ins w:id="417" w:author="Tao, Yingsheng" w:date="2012-11-05T17:21:00Z">
        <w:r w:rsidR="00D35E47" w:rsidRPr="00D85F87">
          <w:rPr>
            <w:rFonts w:hint="eastAsia"/>
            <w:lang w:eastAsia="zh-CN"/>
          </w:rPr>
          <w:t>运营机构</w:t>
        </w:r>
      </w:ins>
      <w:r w:rsidRPr="00173892">
        <w:rPr>
          <w:rFonts w:hint="eastAsia"/>
          <w:lang w:eastAsia="zh-CN"/>
        </w:rPr>
        <w:t>不应将此关税或财政税转加给其它</w:t>
      </w:r>
      <w:del w:id="418" w:author="Tao, Yingsheng" w:date="2012-11-05T17:21:00Z">
        <w:r w:rsidRPr="00173892" w:rsidDel="00D35E47">
          <w:rPr>
            <w:rFonts w:hint="eastAsia"/>
            <w:lang w:eastAsia="zh-CN"/>
          </w:rPr>
          <w:delText>主管部门</w:delText>
        </w:r>
        <w:r w:rsidRPr="007A4057" w:rsidDel="00D35E47">
          <w:rPr>
            <w:rStyle w:val="FootnoteReference"/>
          </w:rPr>
          <w:fldChar w:fldCharType="begin"/>
        </w:r>
        <w:r w:rsidRPr="007A4057" w:rsidDel="00D35E47">
          <w:rPr>
            <w:rStyle w:val="FootnoteReference"/>
            <w:lang w:eastAsia="zh-CN"/>
          </w:rPr>
          <w:delInstrText xml:space="preserve"> </w:delInstrText>
        </w:r>
        <w:r w:rsidRPr="007A4057" w:rsidDel="00D35E47">
          <w:rPr>
            <w:rStyle w:val="FootnoteReference"/>
            <w:rFonts w:hint="eastAsia"/>
            <w:lang w:eastAsia="zh-CN"/>
          </w:rPr>
          <w:delInstrText>NOTEREF _Ref319483268 \h</w:delInstrText>
        </w:r>
        <w:r w:rsidRPr="007A4057" w:rsidDel="00D35E47">
          <w:rPr>
            <w:rStyle w:val="FootnoteReference"/>
            <w:lang w:eastAsia="zh-CN"/>
          </w:rPr>
          <w:delInstrText xml:space="preserve"> </w:delInstrText>
        </w:r>
        <w:r w:rsidDel="00D35E47">
          <w:rPr>
            <w:rStyle w:val="FootnoteReference"/>
            <w:lang w:eastAsia="zh-CN"/>
          </w:rPr>
          <w:delInstrText xml:space="preserve"> \* MERGEFORMAT </w:delInstrText>
        </w:r>
        <w:r w:rsidRPr="007A4057" w:rsidDel="00D35E47">
          <w:rPr>
            <w:rStyle w:val="FootnoteReference"/>
          </w:rPr>
        </w:r>
        <w:r w:rsidRPr="007A4057" w:rsidDel="00D35E47">
          <w:rPr>
            <w:rStyle w:val="FootnoteReference"/>
          </w:rPr>
          <w:fldChar w:fldCharType="separate"/>
        </w:r>
        <w:r w:rsidRPr="00B94190" w:rsidDel="00D35E47">
          <w:rPr>
            <w:rStyle w:val="FootnoteReference"/>
            <w:lang w:eastAsia="zh-CN"/>
          </w:rPr>
          <w:delText>*</w:delText>
        </w:r>
        <w:r w:rsidRPr="007A4057" w:rsidDel="00D35E47">
          <w:rPr>
            <w:rStyle w:val="FootnoteReference"/>
          </w:rPr>
          <w:fldChar w:fldCharType="end"/>
        </w:r>
      </w:del>
      <w:ins w:id="419" w:author="Tao, Yingsheng" w:date="2012-11-05T17:21:00Z">
        <w:r w:rsidR="00D35E47" w:rsidRPr="00D85F87">
          <w:rPr>
            <w:rFonts w:hint="eastAsia"/>
            <w:lang w:eastAsia="zh-CN"/>
          </w:rPr>
          <w:t>运营机构</w:t>
        </w:r>
      </w:ins>
      <w:r w:rsidRPr="00794AB5">
        <w:rPr>
          <w:rFonts w:hint="eastAsia"/>
          <w:lang w:eastAsia="zh-CN"/>
        </w:rPr>
        <w:t>。</w:t>
      </w:r>
    </w:p>
    <w:p w:rsidR="00100A2E" w:rsidRPr="0048631E" w:rsidRDefault="00100A2E" w:rsidP="00100A2E">
      <w:pPr>
        <w:pStyle w:val="Reasons"/>
        <w:rPr>
          <w:lang w:val="en-US" w:eastAsia="zh-CN"/>
        </w:rPr>
      </w:pPr>
    </w:p>
    <w:p w:rsidR="008B400B" w:rsidRPr="00DA757D" w:rsidRDefault="006F5264" w:rsidP="00DA757D">
      <w:pPr>
        <w:pStyle w:val="Heading1"/>
        <w:rPr>
          <w:lang w:eastAsia="zh-CN"/>
        </w:rPr>
      </w:pPr>
      <w:r w:rsidRPr="006F5264">
        <w:rPr>
          <w:rStyle w:val="Artdef"/>
          <w:b/>
          <w:bCs/>
          <w:lang w:eastAsia="zh-CN"/>
        </w:rPr>
        <w:t>1/10</w:t>
      </w:r>
      <w:r w:rsidRPr="006F5264">
        <w:rPr>
          <w:rStyle w:val="Artdef"/>
          <w:b/>
          <w:bCs/>
          <w:lang w:eastAsia="zh-CN"/>
        </w:rPr>
        <w:tab/>
      </w:r>
      <w:r w:rsidRPr="00DA757D">
        <w:rPr>
          <w:lang w:eastAsia="zh-CN"/>
        </w:rPr>
        <w:t>2</w:t>
      </w:r>
      <w:r w:rsidRPr="00DA757D">
        <w:rPr>
          <w:lang w:eastAsia="zh-CN"/>
        </w:rPr>
        <w:tab/>
      </w:r>
      <w:r w:rsidRPr="00DA757D">
        <w:rPr>
          <w:rFonts w:hint="eastAsia"/>
          <w:lang w:eastAsia="zh-CN"/>
        </w:rPr>
        <w:t>帐目的编制</w:t>
      </w:r>
    </w:p>
    <w:p w:rsidR="008B400B" w:rsidRDefault="00820BD1">
      <w:pPr>
        <w:pStyle w:val="Proposal"/>
        <w:rPr>
          <w:lang w:eastAsia="zh-CN"/>
        </w:rPr>
      </w:pPr>
      <w:r>
        <w:rPr>
          <w:b/>
          <w:lang w:eastAsia="zh-CN"/>
        </w:rPr>
        <w:t>MOD</w:t>
      </w:r>
      <w:r>
        <w:rPr>
          <w:lang w:eastAsia="zh-CN"/>
        </w:rPr>
        <w:tab/>
        <w:t>ARB/7/92</w:t>
      </w:r>
    </w:p>
    <w:p w:rsidR="00C64D0D" w:rsidRPr="00794AB5" w:rsidRDefault="00820BD1">
      <w:pPr>
        <w:rPr>
          <w:highlight w:val="yellow"/>
          <w:lang w:eastAsia="zh-CN"/>
        </w:rPr>
      </w:pPr>
      <w:r w:rsidRPr="00EB17A5">
        <w:rPr>
          <w:rStyle w:val="Artdef"/>
          <w:lang w:eastAsia="zh-CN"/>
        </w:rPr>
        <w:t>1/11</w:t>
      </w:r>
      <w:r>
        <w:rPr>
          <w:lang w:eastAsia="zh-CN"/>
        </w:rPr>
        <w:tab/>
      </w:r>
      <w:r w:rsidRPr="00794AB5">
        <w:rPr>
          <w:lang w:eastAsia="zh-CN"/>
        </w:rPr>
        <w:t>2.1</w:t>
      </w:r>
      <w:r w:rsidRPr="00794AB5">
        <w:rPr>
          <w:lang w:eastAsia="zh-CN"/>
        </w:rPr>
        <w:tab/>
      </w:r>
      <w:r w:rsidRPr="00173892">
        <w:rPr>
          <w:rFonts w:hint="eastAsia"/>
          <w:lang w:eastAsia="zh-CN"/>
        </w:rPr>
        <w:t>除另有协议外，负责收取资费的</w:t>
      </w:r>
      <w:del w:id="420" w:author="Tao, Yingsheng" w:date="2012-11-05T17:22:00Z">
        <w:r w:rsidRPr="00173892" w:rsidDel="00D35E47">
          <w:rPr>
            <w:rFonts w:hint="eastAsia"/>
            <w:lang w:eastAsia="zh-CN"/>
          </w:rPr>
          <w:delText>主管部门</w:delText>
        </w:r>
        <w:r w:rsidRPr="007A4057" w:rsidDel="00D35E47">
          <w:rPr>
            <w:rStyle w:val="FootnoteReference"/>
          </w:rPr>
          <w:fldChar w:fldCharType="begin"/>
        </w:r>
        <w:r w:rsidRPr="007A4057" w:rsidDel="00D35E47">
          <w:rPr>
            <w:rStyle w:val="FootnoteReference"/>
            <w:lang w:eastAsia="zh-CN"/>
          </w:rPr>
          <w:delInstrText xml:space="preserve"> </w:delInstrText>
        </w:r>
        <w:r w:rsidRPr="007A4057" w:rsidDel="00D35E47">
          <w:rPr>
            <w:rStyle w:val="FootnoteReference"/>
            <w:rFonts w:hint="eastAsia"/>
            <w:lang w:eastAsia="zh-CN"/>
          </w:rPr>
          <w:delInstrText>NOTEREF _Ref319483268 \h</w:delInstrText>
        </w:r>
        <w:r w:rsidRPr="007A4057" w:rsidDel="00D35E47">
          <w:rPr>
            <w:rStyle w:val="FootnoteReference"/>
            <w:lang w:eastAsia="zh-CN"/>
          </w:rPr>
          <w:delInstrText xml:space="preserve"> </w:delInstrText>
        </w:r>
        <w:r w:rsidDel="00D35E47">
          <w:rPr>
            <w:rStyle w:val="FootnoteReference"/>
            <w:lang w:eastAsia="zh-CN"/>
          </w:rPr>
          <w:delInstrText xml:space="preserve"> \* MERGEFORMAT </w:delInstrText>
        </w:r>
        <w:r w:rsidRPr="007A4057" w:rsidDel="00D35E47">
          <w:rPr>
            <w:rStyle w:val="FootnoteReference"/>
          </w:rPr>
        </w:r>
        <w:r w:rsidRPr="007A4057" w:rsidDel="00D35E47">
          <w:rPr>
            <w:rStyle w:val="FootnoteReference"/>
          </w:rPr>
          <w:fldChar w:fldCharType="separate"/>
        </w:r>
        <w:r w:rsidRPr="00B94190" w:rsidDel="00D35E47">
          <w:rPr>
            <w:rStyle w:val="FootnoteReference"/>
            <w:lang w:eastAsia="zh-CN"/>
          </w:rPr>
          <w:delText>*</w:delText>
        </w:r>
        <w:r w:rsidRPr="007A4057" w:rsidDel="00D35E47">
          <w:rPr>
            <w:rStyle w:val="FootnoteReference"/>
          </w:rPr>
          <w:fldChar w:fldCharType="end"/>
        </w:r>
      </w:del>
      <w:ins w:id="421" w:author="Tao, Yingsheng" w:date="2012-11-05T17:22:00Z">
        <w:r w:rsidR="00D35E47" w:rsidRPr="00D85F87">
          <w:rPr>
            <w:rFonts w:hint="eastAsia"/>
            <w:lang w:eastAsia="zh-CN"/>
          </w:rPr>
          <w:t>运营机构</w:t>
        </w:r>
      </w:ins>
      <w:r w:rsidRPr="00173892">
        <w:rPr>
          <w:rFonts w:hint="eastAsia"/>
          <w:lang w:eastAsia="zh-CN"/>
        </w:rPr>
        <w:t>应编制列有一切应付金额的月帐并将其寄送给相关</w:t>
      </w:r>
      <w:del w:id="422" w:author="Tao, Yingsheng" w:date="2012-11-05T17:22:00Z">
        <w:r w:rsidRPr="00173892" w:rsidDel="00D35E47">
          <w:rPr>
            <w:rFonts w:hint="eastAsia"/>
            <w:lang w:eastAsia="zh-CN"/>
          </w:rPr>
          <w:delText>主管部门</w:delText>
        </w:r>
        <w:r w:rsidRPr="007A4057" w:rsidDel="00D35E47">
          <w:rPr>
            <w:rStyle w:val="FootnoteReference"/>
          </w:rPr>
          <w:fldChar w:fldCharType="begin"/>
        </w:r>
        <w:r w:rsidRPr="007A4057" w:rsidDel="00D35E47">
          <w:rPr>
            <w:rStyle w:val="FootnoteReference"/>
            <w:lang w:eastAsia="zh-CN"/>
          </w:rPr>
          <w:delInstrText xml:space="preserve"> </w:delInstrText>
        </w:r>
        <w:r w:rsidRPr="007A4057" w:rsidDel="00D35E47">
          <w:rPr>
            <w:rStyle w:val="FootnoteReference"/>
            <w:rFonts w:hint="eastAsia"/>
            <w:lang w:eastAsia="zh-CN"/>
          </w:rPr>
          <w:delInstrText>NOTEREF _Ref319483268 \h</w:delInstrText>
        </w:r>
        <w:r w:rsidRPr="007A4057" w:rsidDel="00D35E47">
          <w:rPr>
            <w:rStyle w:val="FootnoteReference"/>
            <w:lang w:eastAsia="zh-CN"/>
          </w:rPr>
          <w:delInstrText xml:space="preserve"> </w:delInstrText>
        </w:r>
        <w:r w:rsidDel="00D35E47">
          <w:rPr>
            <w:rStyle w:val="FootnoteReference"/>
            <w:lang w:eastAsia="zh-CN"/>
          </w:rPr>
          <w:delInstrText xml:space="preserve"> \* MERGEFORMAT </w:delInstrText>
        </w:r>
        <w:r w:rsidRPr="007A4057" w:rsidDel="00D35E47">
          <w:rPr>
            <w:rStyle w:val="FootnoteReference"/>
          </w:rPr>
        </w:r>
        <w:r w:rsidRPr="007A4057" w:rsidDel="00D35E47">
          <w:rPr>
            <w:rStyle w:val="FootnoteReference"/>
          </w:rPr>
          <w:fldChar w:fldCharType="separate"/>
        </w:r>
        <w:r w:rsidRPr="00B94190" w:rsidDel="00D35E47">
          <w:rPr>
            <w:rStyle w:val="FootnoteReference"/>
            <w:lang w:eastAsia="zh-CN"/>
          </w:rPr>
          <w:delText>*</w:delText>
        </w:r>
        <w:r w:rsidRPr="007A4057" w:rsidDel="00D35E47">
          <w:rPr>
            <w:rStyle w:val="FootnoteReference"/>
          </w:rPr>
          <w:fldChar w:fldCharType="end"/>
        </w:r>
      </w:del>
      <w:ins w:id="423" w:author="Tao, Yingsheng" w:date="2012-11-05T17:22:00Z">
        <w:r w:rsidR="00D35E47" w:rsidRPr="00D85F87">
          <w:rPr>
            <w:rFonts w:hint="eastAsia"/>
            <w:lang w:eastAsia="zh-CN"/>
          </w:rPr>
          <w:t>运营机构</w:t>
        </w:r>
      </w:ins>
      <w:r w:rsidRPr="00794AB5">
        <w:rPr>
          <w:rFonts w:hint="eastAsia"/>
          <w:lang w:eastAsia="zh-CN"/>
        </w:rPr>
        <w:t>。</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ARB/7/93</w:t>
      </w:r>
    </w:p>
    <w:p w:rsidR="00C64D0D" w:rsidRPr="00794AB5" w:rsidRDefault="00820BD1">
      <w:pPr>
        <w:rPr>
          <w:highlight w:val="yellow"/>
          <w:lang w:eastAsia="zh-CN"/>
        </w:rPr>
      </w:pPr>
      <w:r w:rsidRPr="00EB17A5">
        <w:rPr>
          <w:rStyle w:val="Artdef"/>
          <w:lang w:eastAsia="zh-CN"/>
        </w:rPr>
        <w:t>1/1</w:t>
      </w:r>
      <w:r>
        <w:rPr>
          <w:rStyle w:val="Artdef"/>
          <w:rFonts w:hint="eastAsia"/>
          <w:lang w:eastAsia="zh-CN"/>
        </w:rPr>
        <w:t>3</w:t>
      </w:r>
      <w:r>
        <w:rPr>
          <w:lang w:eastAsia="zh-CN"/>
        </w:rPr>
        <w:tab/>
      </w:r>
      <w:r w:rsidRPr="00794AB5">
        <w:rPr>
          <w:lang w:eastAsia="zh-CN"/>
        </w:rPr>
        <w:t>2.3</w:t>
      </w:r>
      <w:r w:rsidRPr="00794AB5">
        <w:rPr>
          <w:lang w:eastAsia="zh-CN"/>
        </w:rPr>
        <w:tab/>
      </w:r>
      <w:r w:rsidRPr="00173892">
        <w:rPr>
          <w:rFonts w:hint="eastAsia"/>
          <w:lang w:eastAsia="zh-CN"/>
        </w:rPr>
        <w:t>原则上无需给寄送帐目的</w:t>
      </w:r>
      <w:del w:id="424" w:author="Tao, Yingsheng" w:date="2012-11-05T17:22:00Z">
        <w:r w:rsidRPr="00173892" w:rsidDel="00D35E47">
          <w:rPr>
            <w:rFonts w:hint="eastAsia"/>
            <w:lang w:eastAsia="zh-CN"/>
          </w:rPr>
          <w:delText>主管部门</w:delText>
        </w:r>
        <w:r w:rsidRPr="007A4057" w:rsidDel="00D35E47">
          <w:rPr>
            <w:rStyle w:val="FootnoteReference"/>
          </w:rPr>
          <w:fldChar w:fldCharType="begin"/>
        </w:r>
        <w:r w:rsidRPr="007A4057" w:rsidDel="00D35E47">
          <w:rPr>
            <w:rStyle w:val="FootnoteReference"/>
            <w:lang w:eastAsia="zh-CN"/>
          </w:rPr>
          <w:delInstrText xml:space="preserve"> </w:delInstrText>
        </w:r>
        <w:r w:rsidRPr="007A4057" w:rsidDel="00D35E47">
          <w:rPr>
            <w:rStyle w:val="FootnoteReference"/>
            <w:rFonts w:hint="eastAsia"/>
            <w:lang w:eastAsia="zh-CN"/>
          </w:rPr>
          <w:delInstrText>NOTEREF _Ref319483268 \h</w:delInstrText>
        </w:r>
        <w:r w:rsidRPr="007A4057" w:rsidDel="00D35E47">
          <w:rPr>
            <w:rStyle w:val="FootnoteReference"/>
            <w:lang w:eastAsia="zh-CN"/>
          </w:rPr>
          <w:delInstrText xml:space="preserve"> </w:delInstrText>
        </w:r>
        <w:r w:rsidDel="00D35E47">
          <w:rPr>
            <w:rStyle w:val="FootnoteReference"/>
            <w:lang w:eastAsia="zh-CN"/>
          </w:rPr>
          <w:delInstrText xml:space="preserve"> \* MERGEFORMAT </w:delInstrText>
        </w:r>
        <w:r w:rsidRPr="007A4057" w:rsidDel="00D35E47">
          <w:rPr>
            <w:rStyle w:val="FootnoteReference"/>
          </w:rPr>
        </w:r>
        <w:r w:rsidRPr="007A4057" w:rsidDel="00D35E47">
          <w:rPr>
            <w:rStyle w:val="FootnoteReference"/>
          </w:rPr>
          <w:fldChar w:fldCharType="separate"/>
        </w:r>
        <w:r w:rsidRPr="00B94190" w:rsidDel="00D35E47">
          <w:rPr>
            <w:rStyle w:val="FootnoteReference"/>
            <w:lang w:eastAsia="zh-CN"/>
          </w:rPr>
          <w:delText>*</w:delText>
        </w:r>
        <w:r w:rsidRPr="007A4057" w:rsidDel="00D35E47">
          <w:rPr>
            <w:rStyle w:val="FootnoteReference"/>
          </w:rPr>
          <w:fldChar w:fldCharType="end"/>
        </w:r>
      </w:del>
      <w:ins w:id="425" w:author="Tao, Yingsheng" w:date="2012-11-05T17:22:00Z">
        <w:r w:rsidR="00D35E47" w:rsidRPr="00D85F87">
          <w:rPr>
            <w:rFonts w:hint="eastAsia"/>
            <w:lang w:eastAsia="zh-CN"/>
          </w:rPr>
          <w:t>运营机构</w:t>
        </w:r>
      </w:ins>
      <w:r w:rsidRPr="00173892">
        <w:rPr>
          <w:rFonts w:hint="eastAsia"/>
          <w:lang w:eastAsia="zh-CN"/>
        </w:rPr>
        <w:t>明确的认可通知即可认为帐目已被认可。</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ARB/7/94</w:t>
      </w:r>
    </w:p>
    <w:p w:rsidR="00C64D0D" w:rsidRPr="00794AB5" w:rsidRDefault="00820BD1">
      <w:pPr>
        <w:rPr>
          <w:highlight w:val="yellow"/>
          <w:lang w:eastAsia="zh-CN"/>
        </w:rPr>
      </w:pPr>
      <w:r w:rsidRPr="00EB17A5">
        <w:rPr>
          <w:rStyle w:val="Artdef"/>
          <w:lang w:eastAsia="zh-CN"/>
        </w:rPr>
        <w:t>1/1</w:t>
      </w:r>
      <w:r>
        <w:rPr>
          <w:rStyle w:val="Artdef"/>
          <w:rFonts w:hint="eastAsia"/>
          <w:lang w:eastAsia="zh-CN"/>
        </w:rPr>
        <w:t>4</w:t>
      </w:r>
      <w:r>
        <w:rPr>
          <w:lang w:eastAsia="zh-CN"/>
        </w:rPr>
        <w:tab/>
      </w:r>
      <w:r w:rsidRPr="00794AB5">
        <w:rPr>
          <w:lang w:eastAsia="zh-CN"/>
        </w:rPr>
        <w:t>2.4</w:t>
      </w:r>
      <w:r w:rsidRPr="00794AB5">
        <w:rPr>
          <w:lang w:eastAsia="zh-CN"/>
        </w:rPr>
        <w:tab/>
      </w:r>
      <w:r w:rsidRPr="00421BD6">
        <w:rPr>
          <w:rFonts w:hint="eastAsia"/>
          <w:lang w:eastAsia="zh-CN"/>
        </w:rPr>
        <w:t>然而，任何</w:t>
      </w:r>
      <w:del w:id="426" w:author="Tao, Yingsheng" w:date="2012-11-05T17:22:00Z">
        <w:r w:rsidRPr="00421BD6" w:rsidDel="00D35E47">
          <w:rPr>
            <w:rFonts w:hint="eastAsia"/>
            <w:lang w:eastAsia="zh-CN"/>
          </w:rPr>
          <w:delText>主管部门</w:delText>
        </w:r>
        <w:r w:rsidRPr="007A4057" w:rsidDel="00D35E47">
          <w:rPr>
            <w:rStyle w:val="FootnoteReference"/>
          </w:rPr>
          <w:fldChar w:fldCharType="begin"/>
        </w:r>
        <w:r w:rsidRPr="007A4057" w:rsidDel="00D35E47">
          <w:rPr>
            <w:rStyle w:val="FootnoteReference"/>
            <w:lang w:eastAsia="zh-CN"/>
          </w:rPr>
          <w:delInstrText xml:space="preserve"> </w:delInstrText>
        </w:r>
        <w:r w:rsidRPr="007A4057" w:rsidDel="00D35E47">
          <w:rPr>
            <w:rStyle w:val="FootnoteReference"/>
            <w:rFonts w:hint="eastAsia"/>
            <w:lang w:eastAsia="zh-CN"/>
          </w:rPr>
          <w:delInstrText>NOTEREF _Ref319483268 \h</w:delInstrText>
        </w:r>
        <w:r w:rsidRPr="007A4057" w:rsidDel="00D35E47">
          <w:rPr>
            <w:rStyle w:val="FootnoteReference"/>
            <w:lang w:eastAsia="zh-CN"/>
          </w:rPr>
          <w:delInstrText xml:space="preserve"> </w:delInstrText>
        </w:r>
        <w:r w:rsidDel="00D35E47">
          <w:rPr>
            <w:rStyle w:val="FootnoteReference"/>
            <w:lang w:eastAsia="zh-CN"/>
          </w:rPr>
          <w:delInstrText xml:space="preserve"> \* MERGEFORMAT </w:delInstrText>
        </w:r>
        <w:r w:rsidRPr="007A4057" w:rsidDel="00D35E47">
          <w:rPr>
            <w:rStyle w:val="FootnoteReference"/>
          </w:rPr>
        </w:r>
        <w:r w:rsidRPr="007A4057" w:rsidDel="00D35E47">
          <w:rPr>
            <w:rStyle w:val="FootnoteReference"/>
          </w:rPr>
          <w:fldChar w:fldCharType="separate"/>
        </w:r>
        <w:r w:rsidRPr="00B94190" w:rsidDel="00D35E47">
          <w:rPr>
            <w:rStyle w:val="FootnoteReference"/>
            <w:lang w:eastAsia="zh-CN"/>
          </w:rPr>
          <w:delText>*</w:delText>
        </w:r>
        <w:r w:rsidRPr="007A4057" w:rsidDel="00D35E47">
          <w:rPr>
            <w:rStyle w:val="FootnoteReference"/>
          </w:rPr>
          <w:fldChar w:fldCharType="end"/>
        </w:r>
      </w:del>
      <w:ins w:id="427" w:author="Tao, Yingsheng" w:date="2012-11-05T17:22:00Z">
        <w:r w:rsidR="00D35E47" w:rsidRPr="00D85F87">
          <w:rPr>
            <w:rFonts w:hint="eastAsia"/>
            <w:lang w:eastAsia="zh-CN"/>
          </w:rPr>
          <w:t>运营机构</w:t>
        </w:r>
      </w:ins>
      <w:r w:rsidRPr="00173892">
        <w:rPr>
          <w:rFonts w:hint="eastAsia"/>
          <w:lang w:eastAsia="zh-CN"/>
        </w:rPr>
        <w:t>均有权在收到帐目后两个月内对帐目的内容提出质疑，但仅限于使任何差额不超出双方同意的限额所需的范围内。</w:t>
      </w:r>
    </w:p>
    <w:p w:rsidR="008B400B" w:rsidRDefault="008B400B">
      <w:pPr>
        <w:pStyle w:val="Reasons"/>
        <w:rPr>
          <w:lang w:eastAsia="zh-CN"/>
        </w:rPr>
      </w:pPr>
    </w:p>
    <w:p w:rsidR="008B400B" w:rsidRDefault="00820BD1">
      <w:pPr>
        <w:pStyle w:val="Proposal"/>
        <w:rPr>
          <w:lang w:eastAsia="zh-CN"/>
        </w:rPr>
      </w:pPr>
      <w:r>
        <w:rPr>
          <w:b/>
          <w:lang w:eastAsia="zh-CN"/>
        </w:rPr>
        <w:lastRenderedPageBreak/>
        <w:t>MOD</w:t>
      </w:r>
      <w:r>
        <w:rPr>
          <w:lang w:eastAsia="zh-CN"/>
        </w:rPr>
        <w:tab/>
        <w:t>ARB/7/95</w:t>
      </w:r>
    </w:p>
    <w:p w:rsidR="00C64D0D" w:rsidRPr="00794AB5" w:rsidRDefault="00820BD1">
      <w:pPr>
        <w:rPr>
          <w:highlight w:val="yellow"/>
          <w:lang w:eastAsia="zh-CN"/>
        </w:rPr>
      </w:pPr>
      <w:r w:rsidRPr="00EB17A5">
        <w:rPr>
          <w:rStyle w:val="Artdef"/>
          <w:lang w:eastAsia="zh-CN"/>
        </w:rPr>
        <w:t>1/1</w:t>
      </w:r>
      <w:r>
        <w:rPr>
          <w:rStyle w:val="Artdef"/>
          <w:rFonts w:hint="eastAsia"/>
          <w:lang w:eastAsia="zh-CN"/>
        </w:rPr>
        <w:t>5</w:t>
      </w:r>
      <w:r>
        <w:rPr>
          <w:lang w:eastAsia="zh-CN"/>
        </w:rPr>
        <w:tab/>
      </w:r>
      <w:r w:rsidRPr="00794AB5">
        <w:rPr>
          <w:lang w:eastAsia="zh-CN"/>
        </w:rPr>
        <w:t>2.5</w:t>
      </w:r>
      <w:r w:rsidRPr="00794AB5">
        <w:rPr>
          <w:lang w:eastAsia="zh-CN"/>
        </w:rPr>
        <w:tab/>
      </w:r>
      <w:r w:rsidRPr="00173892">
        <w:rPr>
          <w:rFonts w:hint="eastAsia"/>
          <w:lang w:eastAsia="zh-CN"/>
        </w:rPr>
        <w:t>在无特别协议的通信联络中，债权方</w:t>
      </w:r>
      <w:del w:id="428" w:author="Tao, Yingsheng" w:date="2012-11-05T17:22:00Z">
        <w:r w:rsidRPr="00173892" w:rsidDel="00D35E47">
          <w:rPr>
            <w:rFonts w:hint="eastAsia"/>
            <w:lang w:eastAsia="zh-CN"/>
          </w:rPr>
          <w:delText>主管部门</w:delText>
        </w:r>
        <w:r w:rsidRPr="007A4057" w:rsidDel="00D35E47">
          <w:rPr>
            <w:rStyle w:val="FootnoteReference"/>
          </w:rPr>
          <w:fldChar w:fldCharType="begin"/>
        </w:r>
        <w:r w:rsidRPr="007A4057" w:rsidDel="00D35E47">
          <w:rPr>
            <w:rStyle w:val="FootnoteReference"/>
            <w:lang w:eastAsia="zh-CN"/>
          </w:rPr>
          <w:delInstrText xml:space="preserve"> </w:delInstrText>
        </w:r>
        <w:r w:rsidRPr="007A4057" w:rsidDel="00D35E47">
          <w:rPr>
            <w:rStyle w:val="FootnoteReference"/>
            <w:rFonts w:hint="eastAsia"/>
            <w:lang w:eastAsia="zh-CN"/>
          </w:rPr>
          <w:delInstrText>NOTEREF _Ref319483268 \h</w:delInstrText>
        </w:r>
        <w:r w:rsidRPr="007A4057" w:rsidDel="00D35E47">
          <w:rPr>
            <w:rStyle w:val="FootnoteReference"/>
            <w:lang w:eastAsia="zh-CN"/>
          </w:rPr>
          <w:delInstrText xml:space="preserve"> </w:delInstrText>
        </w:r>
        <w:r w:rsidDel="00D35E47">
          <w:rPr>
            <w:rStyle w:val="FootnoteReference"/>
            <w:lang w:eastAsia="zh-CN"/>
          </w:rPr>
          <w:delInstrText xml:space="preserve"> \* MERGEFORMAT </w:delInstrText>
        </w:r>
        <w:r w:rsidRPr="007A4057" w:rsidDel="00D35E47">
          <w:rPr>
            <w:rStyle w:val="FootnoteReference"/>
          </w:rPr>
        </w:r>
        <w:r w:rsidRPr="007A4057" w:rsidDel="00D35E47">
          <w:rPr>
            <w:rStyle w:val="FootnoteReference"/>
          </w:rPr>
          <w:fldChar w:fldCharType="separate"/>
        </w:r>
        <w:r w:rsidRPr="00B94190" w:rsidDel="00D35E47">
          <w:rPr>
            <w:rStyle w:val="FootnoteReference"/>
            <w:lang w:eastAsia="zh-CN"/>
          </w:rPr>
          <w:delText>*</w:delText>
        </w:r>
        <w:r w:rsidRPr="007A4057" w:rsidDel="00D35E47">
          <w:rPr>
            <w:rStyle w:val="FootnoteReference"/>
          </w:rPr>
          <w:fldChar w:fldCharType="end"/>
        </w:r>
      </w:del>
      <w:ins w:id="429" w:author="Tao, Yingsheng" w:date="2012-11-05T17:22:00Z">
        <w:r w:rsidR="00D35E47" w:rsidRPr="00D85F87">
          <w:rPr>
            <w:rFonts w:hint="eastAsia"/>
            <w:lang w:eastAsia="zh-CN"/>
          </w:rPr>
          <w:t>运营机构</w:t>
        </w:r>
      </w:ins>
      <w:r w:rsidRPr="00173892">
        <w:rPr>
          <w:rFonts w:hint="eastAsia"/>
          <w:lang w:eastAsia="zh-CN"/>
        </w:rPr>
        <w:t>应尽快编制列有有关时期的月帐差额的季度结算帐单，并一式两份寄送给债务方</w:t>
      </w:r>
      <w:del w:id="430" w:author="Tao, Yingsheng" w:date="2012-11-05T17:23:00Z">
        <w:r w:rsidRPr="00173892" w:rsidDel="00D35E47">
          <w:rPr>
            <w:rFonts w:hint="eastAsia"/>
            <w:lang w:eastAsia="zh-CN"/>
          </w:rPr>
          <w:delText>主管部门</w:delText>
        </w:r>
        <w:r w:rsidRPr="007A4057" w:rsidDel="00D35E47">
          <w:rPr>
            <w:rStyle w:val="FootnoteReference"/>
          </w:rPr>
          <w:fldChar w:fldCharType="begin"/>
        </w:r>
        <w:r w:rsidRPr="007A4057" w:rsidDel="00D35E47">
          <w:rPr>
            <w:rStyle w:val="FootnoteReference"/>
            <w:lang w:eastAsia="zh-CN"/>
          </w:rPr>
          <w:delInstrText xml:space="preserve"> </w:delInstrText>
        </w:r>
        <w:r w:rsidRPr="007A4057" w:rsidDel="00D35E47">
          <w:rPr>
            <w:rStyle w:val="FootnoteReference"/>
            <w:rFonts w:hint="eastAsia"/>
            <w:lang w:eastAsia="zh-CN"/>
          </w:rPr>
          <w:delInstrText>NOTEREF _Ref319483268 \h</w:delInstrText>
        </w:r>
        <w:r w:rsidRPr="007A4057" w:rsidDel="00D35E47">
          <w:rPr>
            <w:rStyle w:val="FootnoteReference"/>
            <w:lang w:eastAsia="zh-CN"/>
          </w:rPr>
          <w:delInstrText xml:space="preserve"> </w:delInstrText>
        </w:r>
        <w:r w:rsidDel="00D35E47">
          <w:rPr>
            <w:rStyle w:val="FootnoteReference"/>
            <w:lang w:eastAsia="zh-CN"/>
          </w:rPr>
          <w:delInstrText xml:space="preserve"> \* MERGEFORMAT </w:delInstrText>
        </w:r>
        <w:r w:rsidRPr="007A4057" w:rsidDel="00D35E47">
          <w:rPr>
            <w:rStyle w:val="FootnoteReference"/>
          </w:rPr>
        </w:r>
        <w:r w:rsidRPr="007A4057" w:rsidDel="00D35E47">
          <w:rPr>
            <w:rStyle w:val="FootnoteReference"/>
          </w:rPr>
          <w:fldChar w:fldCharType="separate"/>
        </w:r>
        <w:r w:rsidRPr="00B94190" w:rsidDel="00D35E47">
          <w:rPr>
            <w:rStyle w:val="FootnoteReference"/>
            <w:lang w:eastAsia="zh-CN"/>
          </w:rPr>
          <w:delText>*</w:delText>
        </w:r>
        <w:r w:rsidRPr="007A4057" w:rsidDel="00D35E47">
          <w:rPr>
            <w:rStyle w:val="FootnoteReference"/>
          </w:rPr>
          <w:fldChar w:fldCharType="end"/>
        </w:r>
      </w:del>
      <w:ins w:id="431" w:author="Tao, Yingsheng" w:date="2012-11-05T17:23:00Z">
        <w:r w:rsidR="00D35E47" w:rsidRPr="00D85F87">
          <w:rPr>
            <w:rFonts w:hint="eastAsia"/>
            <w:lang w:eastAsia="zh-CN"/>
          </w:rPr>
          <w:t>运营机构</w:t>
        </w:r>
      </w:ins>
      <w:r w:rsidRPr="00421BD6">
        <w:rPr>
          <w:rFonts w:hint="eastAsia"/>
          <w:lang w:eastAsia="zh-CN"/>
        </w:rPr>
        <w:t>，</w:t>
      </w:r>
      <w:r w:rsidRPr="00173892">
        <w:rPr>
          <w:rFonts w:hint="eastAsia"/>
          <w:lang w:eastAsia="zh-CN"/>
        </w:rPr>
        <w:t>由其复核后退还经过签字认可的一份。</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ARB/7/96</w:t>
      </w:r>
    </w:p>
    <w:p w:rsidR="00C64D0D" w:rsidRPr="00794AB5" w:rsidRDefault="00820BD1">
      <w:pPr>
        <w:rPr>
          <w:highlight w:val="yellow"/>
          <w:lang w:eastAsia="zh-CN"/>
        </w:rPr>
      </w:pPr>
      <w:r w:rsidRPr="00EB17A5">
        <w:rPr>
          <w:rStyle w:val="Artdef"/>
          <w:lang w:eastAsia="zh-CN"/>
        </w:rPr>
        <w:t>1/1</w:t>
      </w:r>
      <w:r>
        <w:rPr>
          <w:rStyle w:val="Artdef"/>
          <w:rFonts w:hint="eastAsia"/>
          <w:lang w:eastAsia="zh-CN"/>
        </w:rPr>
        <w:t>6</w:t>
      </w:r>
      <w:r>
        <w:rPr>
          <w:lang w:eastAsia="zh-CN"/>
        </w:rPr>
        <w:tab/>
      </w:r>
      <w:r w:rsidRPr="00794AB5">
        <w:rPr>
          <w:lang w:eastAsia="zh-CN"/>
        </w:rPr>
        <w:t>2.6</w:t>
      </w:r>
      <w:r w:rsidRPr="00794AB5">
        <w:rPr>
          <w:lang w:eastAsia="zh-CN"/>
        </w:rPr>
        <w:tab/>
      </w:r>
      <w:r w:rsidRPr="00173892">
        <w:rPr>
          <w:rFonts w:hint="eastAsia"/>
          <w:lang w:eastAsia="zh-CN"/>
        </w:rPr>
        <w:t>在以经转</w:t>
      </w:r>
      <w:del w:id="432" w:author="Tao, Yingsheng" w:date="2012-11-05T17:23:00Z">
        <w:r w:rsidRPr="00173892" w:rsidDel="00D35E47">
          <w:rPr>
            <w:rFonts w:hint="eastAsia"/>
            <w:lang w:eastAsia="zh-CN"/>
          </w:rPr>
          <w:delText>主管部门</w:delText>
        </w:r>
        <w:r w:rsidRPr="007A4057" w:rsidDel="00D35E47">
          <w:rPr>
            <w:rStyle w:val="FootnoteReference"/>
          </w:rPr>
          <w:fldChar w:fldCharType="begin"/>
        </w:r>
        <w:r w:rsidRPr="007A4057" w:rsidDel="00D35E47">
          <w:rPr>
            <w:rStyle w:val="FootnoteReference"/>
            <w:lang w:eastAsia="zh-CN"/>
          </w:rPr>
          <w:delInstrText xml:space="preserve"> </w:delInstrText>
        </w:r>
        <w:r w:rsidRPr="007A4057" w:rsidDel="00D35E47">
          <w:rPr>
            <w:rStyle w:val="FootnoteReference"/>
            <w:rFonts w:hint="eastAsia"/>
            <w:lang w:eastAsia="zh-CN"/>
          </w:rPr>
          <w:delInstrText>NOTEREF _Ref319483268 \h</w:delInstrText>
        </w:r>
        <w:r w:rsidRPr="007A4057" w:rsidDel="00D35E47">
          <w:rPr>
            <w:rStyle w:val="FootnoteReference"/>
            <w:lang w:eastAsia="zh-CN"/>
          </w:rPr>
          <w:delInstrText xml:space="preserve"> </w:delInstrText>
        </w:r>
        <w:r w:rsidDel="00D35E47">
          <w:rPr>
            <w:rStyle w:val="FootnoteReference"/>
            <w:lang w:eastAsia="zh-CN"/>
          </w:rPr>
          <w:delInstrText xml:space="preserve"> \* MERGEFORMAT </w:delInstrText>
        </w:r>
        <w:r w:rsidRPr="007A4057" w:rsidDel="00D35E47">
          <w:rPr>
            <w:rStyle w:val="FootnoteReference"/>
          </w:rPr>
        </w:r>
        <w:r w:rsidRPr="007A4057" w:rsidDel="00D35E47">
          <w:rPr>
            <w:rStyle w:val="FootnoteReference"/>
          </w:rPr>
          <w:fldChar w:fldCharType="separate"/>
        </w:r>
        <w:r w:rsidRPr="00B94190" w:rsidDel="00D35E47">
          <w:rPr>
            <w:rStyle w:val="FootnoteReference"/>
            <w:lang w:eastAsia="zh-CN"/>
          </w:rPr>
          <w:delText>*</w:delText>
        </w:r>
        <w:r w:rsidRPr="007A4057" w:rsidDel="00D35E47">
          <w:rPr>
            <w:rStyle w:val="FootnoteReference"/>
          </w:rPr>
          <w:fldChar w:fldCharType="end"/>
        </w:r>
      </w:del>
      <w:ins w:id="433" w:author="Tao, Yingsheng" w:date="2012-11-05T17:23:00Z">
        <w:r w:rsidR="00D35E47" w:rsidRPr="00D85F87">
          <w:rPr>
            <w:rFonts w:hint="eastAsia"/>
            <w:lang w:eastAsia="zh-CN"/>
          </w:rPr>
          <w:t>运营机构</w:t>
        </w:r>
      </w:ins>
      <w:r w:rsidRPr="00173892">
        <w:rPr>
          <w:rFonts w:hint="eastAsia"/>
          <w:lang w:eastAsia="zh-CN"/>
        </w:rPr>
        <w:t>作为两个终端局之间的结算中间人的非直达通信联络中，经转</w:t>
      </w:r>
      <w:del w:id="434" w:author="Tao, Yingsheng" w:date="2012-11-05T17:23:00Z">
        <w:r w:rsidRPr="00173892" w:rsidDel="00D35E47">
          <w:rPr>
            <w:rFonts w:hint="eastAsia"/>
            <w:lang w:eastAsia="zh-CN"/>
          </w:rPr>
          <w:delText>主管部门</w:delText>
        </w:r>
        <w:r w:rsidRPr="007A4057" w:rsidDel="00D35E47">
          <w:rPr>
            <w:rStyle w:val="FootnoteReference"/>
          </w:rPr>
          <w:fldChar w:fldCharType="begin"/>
        </w:r>
        <w:r w:rsidRPr="007A4057" w:rsidDel="00D35E47">
          <w:rPr>
            <w:rStyle w:val="FootnoteReference"/>
            <w:lang w:eastAsia="zh-CN"/>
          </w:rPr>
          <w:delInstrText xml:space="preserve"> </w:delInstrText>
        </w:r>
        <w:r w:rsidRPr="007A4057" w:rsidDel="00D35E47">
          <w:rPr>
            <w:rStyle w:val="FootnoteReference"/>
            <w:rFonts w:hint="eastAsia"/>
            <w:lang w:eastAsia="zh-CN"/>
          </w:rPr>
          <w:delInstrText>NOTEREF _Ref319483268 \h</w:delInstrText>
        </w:r>
        <w:r w:rsidRPr="007A4057" w:rsidDel="00D35E47">
          <w:rPr>
            <w:rStyle w:val="FootnoteReference"/>
            <w:lang w:eastAsia="zh-CN"/>
          </w:rPr>
          <w:delInstrText xml:space="preserve"> </w:delInstrText>
        </w:r>
        <w:r w:rsidDel="00D35E47">
          <w:rPr>
            <w:rStyle w:val="FootnoteReference"/>
            <w:lang w:eastAsia="zh-CN"/>
          </w:rPr>
          <w:delInstrText xml:space="preserve"> \* MERGEFORMAT </w:delInstrText>
        </w:r>
        <w:r w:rsidRPr="007A4057" w:rsidDel="00D35E47">
          <w:rPr>
            <w:rStyle w:val="FootnoteReference"/>
          </w:rPr>
        </w:r>
        <w:r w:rsidRPr="007A4057" w:rsidDel="00D35E47">
          <w:rPr>
            <w:rStyle w:val="FootnoteReference"/>
          </w:rPr>
          <w:fldChar w:fldCharType="separate"/>
        </w:r>
        <w:r w:rsidRPr="00B94190" w:rsidDel="00D35E47">
          <w:rPr>
            <w:rStyle w:val="FootnoteReference"/>
            <w:lang w:eastAsia="zh-CN"/>
          </w:rPr>
          <w:delText>*</w:delText>
        </w:r>
        <w:r w:rsidRPr="007A4057" w:rsidDel="00D35E47">
          <w:rPr>
            <w:rStyle w:val="FootnoteReference"/>
          </w:rPr>
          <w:fldChar w:fldCharType="end"/>
        </w:r>
      </w:del>
      <w:ins w:id="435" w:author="Tao, Yingsheng" w:date="2012-11-05T17:23:00Z">
        <w:r w:rsidR="00D35E47" w:rsidRPr="00D85F87">
          <w:rPr>
            <w:rFonts w:hint="eastAsia"/>
            <w:lang w:eastAsia="zh-CN"/>
          </w:rPr>
          <w:t>运营机构</w:t>
        </w:r>
      </w:ins>
      <w:r w:rsidRPr="00173892">
        <w:rPr>
          <w:rFonts w:hint="eastAsia"/>
          <w:lang w:eastAsia="zh-CN"/>
        </w:rPr>
        <w:t>在收到发方</w:t>
      </w:r>
      <w:del w:id="436" w:author="Tao, Yingsheng" w:date="2012-11-05T17:23:00Z">
        <w:r w:rsidRPr="00173892" w:rsidDel="00D35E47">
          <w:rPr>
            <w:rFonts w:hint="eastAsia"/>
            <w:lang w:eastAsia="zh-CN"/>
          </w:rPr>
          <w:delText>主管部门</w:delText>
        </w:r>
      </w:del>
      <w:ins w:id="437" w:author="Tao, Yingsheng" w:date="2012-11-05T17:23:00Z">
        <w:r w:rsidR="00D35E47" w:rsidRPr="00D85F87">
          <w:rPr>
            <w:rFonts w:hint="eastAsia"/>
            <w:lang w:eastAsia="zh-CN"/>
          </w:rPr>
          <w:t>运营机构</w:t>
        </w:r>
      </w:ins>
      <w:r w:rsidRPr="00173892">
        <w:rPr>
          <w:rFonts w:hint="eastAsia"/>
          <w:lang w:eastAsia="zh-CN"/>
        </w:rPr>
        <w:t>寄来的数据后应尽快将经转业务的结算数据列入路由顺序的下一个</w:t>
      </w:r>
      <w:del w:id="438" w:author="Tao, Yingsheng" w:date="2012-11-05T17:23:00Z">
        <w:r w:rsidRPr="00173892" w:rsidDel="00D35E47">
          <w:rPr>
            <w:rFonts w:hint="eastAsia"/>
            <w:lang w:eastAsia="zh-CN"/>
          </w:rPr>
          <w:delText>主管部门</w:delText>
        </w:r>
        <w:r w:rsidRPr="007A4057" w:rsidDel="00D35E47">
          <w:rPr>
            <w:rStyle w:val="FootnoteReference"/>
          </w:rPr>
          <w:fldChar w:fldCharType="begin"/>
        </w:r>
        <w:r w:rsidRPr="007A4057" w:rsidDel="00D35E47">
          <w:rPr>
            <w:rStyle w:val="FootnoteReference"/>
            <w:lang w:eastAsia="zh-CN"/>
          </w:rPr>
          <w:delInstrText xml:space="preserve"> </w:delInstrText>
        </w:r>
        <w:r w:rsidRPr="007A4057" w:rsidDel="00D35E47">
          <w:rPr>
            <w:rStyle w:val="FootnoteReference"/>
            <w:rFonts w:hint="eastAsia"/>
            <w:lang w:eastAsia="zh-CN"/>
          </w:rPr>
          <w:delInstrText>NOTEREF _Ref319483268 \h</w:delInstrText>
        </w:r>
        <w:r w:rsidRPr="007A4057" w:rsidDel="00D35E47">
          <w:rPr>
            <w:rStyle w:val="FootnoteReference"/>
            <w:lang w:eastAsia="zh-CN"/>
          </w:rPr>
          <w:delInstrText xml:space="preserve"> </w:delInstrText>
        </w:r>
        <w:r w:rsidDel="00D35E47">
          <w:rPr>
            <w:rStyle w:val="FootnoteReference"/>
            <w:lang w:eastAsia="zh-CN"/>
          </w:rPr>
          <w:delInstrText xml:space="preserve"> \* MERGEFORMAT </w:delInstrText>
        </w:r>
        <w:r w:rsidRPr="007A4057" w:rsidDel="00D35E47">
          <w:rPr>
            <w:rStyle w:val="FootnoteReference"/>
          </w:rPr>
        </w:r>
        <w:r w:rsidRPr="007A4057" w:rsidDel="00D35E47">
          <w:rPr>
            <w:rStyle w:val="FootnoteReference"/>
          </w:rPr>
          <w:fldChar w:fldCharType="separate"/>
        </w:r>
        <w:r w:rsidRPr="00B94190" w:rsidDel="00D35E47">
          <w:rPr>
            <w:rStyle w:val="FootnoteReference"/>
            <w:lang w:eastAsia="zh-CN"/>
          </w:rPr>
          <w:delText>*</w:delText>
        </w:r>
        <w:r w:rsidRPr="007A4057" w:rsidDel="00D35E47">
          <w:rPr>
            <w:rStyle w:val="FootnoteReference"/>
          </w:rPr>
          <w:fldChar w:fldCharType="end"/>
        </w:r>
      </w:del>
      <w:ins w:id="439" w:author="Tao, Yingsheng" w:date="2012-11-05T17:23:00Z">
        <w:r w:rsidR="00D35E47" w:rsidRPr="00D85F87">
          <w:rPr>
            <w:rFonts w:hint="eastAsia"/>
            <w:lang w:eastAsia="zh-CN"/>
          </w:rPr>
          <w:t>运营机构</w:t>
        </w:r>
      </w:ins>
      <w:r w:rsidRPr="00173892">
        <w:rPr>
          <w:rFonts w:hint="eastAsia"/>
          <w:lang w:eastAsia="zh-CN"/>
        </w:rPr>
        <w:t>的相关</w:t>
      </w:r>
      <w:r>
        <w:rPr>
          <w:rFonts w:hint="eastAsia"/>
          <w:lang w:eastAsia="zh-CN"/>
        </w:rPr>
        <w:t>去向业</w:t>
      </w:r>
      <w:r w:rsidRPr="00173892">
        <w:rPr>
          <w:rFonts w:hint="eastAsia"/>
          <w:lang w:eastAsia="zh-CN"/>
        </w:rPr>
        <w:t>务的帐目内。</w:t>
      </w:r>
    </w:p>
    <w:p w:rsidR="003C4C01" w:rsidRDefault="003C4C01">
      <w:pPr>
        <w:pStyle w:val="Reasons"/>
        <w:rPr>
          <w:rStyle w:val="Artdef"/>
          <w:b w:val="0"/>
          <w:bCs/>
          <w:lang w:eastAsia="zh-CN"/>
        </w:rPr>
      </w:pPr>
    </w:p>
    <w:p w:rsidR="008B400B" w:rsidRPr="003C4C01" w:rsidRDefault="003C4C01" w:rsidP="00DA757D">
      <w:pPr>
        <w:pStyle w:val="Heading2"/>
        <w:rPr>
          <w:lang w:eastAsia="zh-CN"/>
        </w:rPr>
      </w:pPr>
      <w:r w:rsidRPr="00DE1473">
        <w:rPr>
          <w:rStyle w:val="Artdef"/>
          <w:b/>
          <w:bCs/>
          <w:lang w:eastAsia="zh-CN"/>
        </w:rPr>
        <w:t>1/2</w:t>
      </w:r>
      <w:r w:rsidRPr="00DE1473">
        <w:rPr>
          <w:rStyle w:val="Artdef"/>
          <w:rFonts w:hint="eastAsia"/>
          <w:b/>
          <w:bCs/>
          <w:lang w:eastAsia="zh-CN"/>
        </w:rPr>
        <w:t>9</w:t>
      </w:r>
      <w:r w:rsidRPr="003C4C01">
        <w:rPr>
          <w:lang w:eastAsia="zh-CN"/>
        </w:rPr>
        <w:tab/>
        <w:t>3.3</w:t>
      </w:r>
      <w:r w:rsidRPr="003C4C01">
        <w:rPr>
          <w:lang w:eastAsia="zh-CN"/>
        </w:rPr>
        <w:tab/>
      </w:r>
      <w:r w:rsidRPr="003C4C01">
        <w:rPr>
          <w:rFonts w:hint="eastAsia"/>
          <w:lang w:eastAsia="zh-CN"/>
        </w:rPr>
        <w:t>差额的支付</w:t>
      </w:r>
    </w:p>
    <w:p w:rsidR="008B400B" w:rsidRDefault="00820BD1">
      <w:pPr>
        <w:pStyle w:val="Proposal"/>
        <w:rPr>
          <w:lang w:eastAsia="zh-CN"/>
        </w:rPr>
      </w:pPr>
      <w:r>
        <w:rPr>
          <w:b/>
          <w:lang w:eastAsia="zh-CN"/>
        </w:rPr>
        <w:t>MOD</w:t>
      </w:r>
      <w:r>
        <w:rPr>
          <w:lang w:eastAsia="zh-CN"/>
        </w:rPr>
        <w:tab/>
        <w:t>ARB/7/97</w:t>
      </w:r>
    </w:p>
    <w:p w:rsidR="00C64D0D" w:rsidRPr="00794AB5" w:rsidRDefault="00820BD1" w:rsidP="00D35E47">
      <w:pPr>
        <w:rPr>
          <w:lang w:eastAsia="zh-CN"/>
        </w:rPr>
      </w:pPr>
      <w:r w:rsidRPr="00EB17A5">
        <w:rPr>
          <w:rStyle w:val="Artdef"/>
          <w:lang w:eastAsia="zh-CN"/>
        </w:rPr>
        <w:t>1/30</w:t>
      </w:r>
      <w:r>
        <w:rPr>
          <w:lang w:eastAsia="zh-CN"/>
        </w:rPr>
        <w:tab/>
      </w:r>
      <w:r w:rsidRPr="00794AB5">
        <w:rPr>
          <w:lang w:eastAsia="zh-CN"/>
        </w:rPr>
        <w:t>3.3.1</w:t>
      </w:r>
      <w:r w:rsidRPr="00794AB5">
        <w:rPr>
          <w:lang w:eastAsia="zh-CN"/>
        </w:rPr>
        <w:tab/>
      </w:r>
      <w:r w:rsidRPr="00173892">
        <w:rPr>
          <w:rFonts w:hint="eastAsia"/>
          <w:lang w:eastAsia="zh-CN"/>
        </w:rPr>
        <w:t>帐目差额应尽快结付，在任何情况下都不应晚于债权方</w:t>
      </w:r>
      <w:ins w:id="440" w:author="Tao, Yingsheng" w:date="2012-11-05T17:24:00Z">
        <w:r w:rsidR="00D35E47" w:rsidRPr="00D85F87">
          <w:rPr>
            <w:rFonts w:hint="eastAsia"/>
            <w:lang w:eastAsia="zh-CN"/>
          </w:rPr>
          <w:t>运营机构</w:t>
        </w:r>
      </w:ins>
      <w:del w:id="441" w:author="Tao, Yingsheng" w:date="2012-11-05T17:24:00Z">
        <w:r w:rsidRPr="00173892" w:rsidDel="00D35E47">
          <w:rPr>
            <w:rFonts w:hint="eastAsia"/>
            <w:lang w:eastAsia="zh-CN"/>
          </w:rPr>
          <w:delText>主管部门</w:delText>
        </w:r>
        <w:r w:rsidRPr="007A4057" w:rsidDel="00D35E47">
          <w:rPr>
            <w:rStyle w:val="FootnoteReference"/>
          </w:rPr>
          <w:fldChar w:fldCharType="begin"/>
        </w:r>
        <w:r w:rsidRPr="007A4057" w:rsidDel="00D35E47">
          <w:rPr>
            <w:rStyle w:val="FootnoteReference"/>
            <w:lang w:eastAsia="zh-CN"/>
          </w:rPr>
          <w:delInstrText xml:space="preserve"> </w:delInstrText>
        </w:r>
        <w:r w:rsidRPr="007A4057" w:rsidDel="00D35E47">
          <w:rPr>
            <w:rStyle w:val="FootnoteReference"/>
            <w:rFonts w:hint="eastAsia"/>
            <w:lang w:eastAsia="zh-CN"/>
          </w:rPr>
          <w:delInstrText>NOTEREF _Ref319483268 \h</w:delInstrText>
        </w:r>
        <w:r w:rsidRPr="007A4057" w:rsidDel="00D35E47">
          <w:rPr>
            <w:rStyle w:val="FootnoteReference"/>
            <w:lang w:eastAsia="zh-CN"/>
          </w:rPr>
          <w:delInstrText xml:space="preserve"> </w:delInstrText>
        </w:r>
        <w:r w:rsidDel="00D35E47">
          <w:rPr>
            <w:rStyle w:val="FootnoteReference"/>
            <w:lang w:eastAsia="zh-CN"/>
          </w:rPr>
          <w:delInstrText xml:space="preserve"> \* MERGEFORMAT </w:delInstrText>
        </w:r>
        <w:r w:rsidRPr="007A4057" w:rsidDel="00D35E47">
          <w:rPr>
            <w:rStyle w:val="FootnoteReference"/>
          </w:rPr>
        </w:r>
        <w:r w:rsidRPr="007A4057" w:rsidDel="00D35E47">
          <w:rPr>
            <w:rStyle w:val="FootnoteReference"/>
          </w:rPr>
          <w:fldChar w:fldCharType="separate"/>
        </w:r>
        <w:r w:rsidRPr="00B94190" w:rsidDel="00D35E47">
          <w:rPr>
            <w:rStyle w:val="FootnoteReference"/>
            <w:lang w:eastAsia="zh-CN"/>
          </w:rPr>
          <w:delText>*</w:delText>
        </w:r>
        <w:r w:rsidRPr="007A4057" w:rsidDel="00D35E47">
          <w:rPr>
            <w:rStyle w:val="FootnoteReference"/>
          </w:rPr>
          <w:fldChar w:fldCharType="end"/>
        </w:r>
      </w:del>
      <w:r w:rsidRPr="00173892">
        <w:rPr>
          <w:rFonts w:hint="eastAsia"/>
          <w:lang w:eastAsia="zh-CN"/>
        </w:rPr>
        <w:t>寄出结算帐单之日后的两个月；如超过这一期限，债权方</w:t>
      </w:r>
      <w:ins w:id="442" w:author="Tao, Yingsheng" w:date="2012-11-05T17:24:00Z">
        <w:r w:rsidR="00D35E47" w:rsidRPr="00D85F87">
          <w:rPr>
            <w:rFonts w:hint="eastAsia"/>
            <w:lang w:eastAsia="zh-CN"/>
          </w:rPr>
          <w:t>运营机构</w:t>
        </w:r>
      </w:ins>
      <w:del w:id="443" w:author="Tao, Yingsheng" w:date="2012-11-05T17:24:00Z">
        <w:r w:rsidRPr="00173892" w:rsidDel="00D35E47">
          <w:rPr>
            <w:rFonts w:hint="eastAsia"/>
            <w:lang w:eastAsia="zh-CN"/>
          </w:rPr>
          <w:delText>主管部门</w:delText>
        </w:r>
        <w:r w:rsidRPr="007A4057" w:rsidDel="00D35E47">
          <w:rPr>
            <w:rStyle w:val="FootnoteReference"/>
          </w:rPr>
          <w:fldChar w:fldCharType="begin"/>
        </w:r>
        <w:r w:rsidRPr="007A4057" w:rsidDel="00D35E47">
          <w:rPr>
            <w:rStyle w:val="FootnoteReference"/>
            <w:lang w:eastAsia="zh-CN"/>
          </w:rPr>
          <w:delInstrText xml:space="preserve"> </w:delInstrText>
        </w:r>
        <w:r w:rsidRPr="007A4057" w:rsidDel="00D35E47">
          <w:rPr>
            <w:rStyle w:val="FootnoteReference"/>
            <w:rFonts w:hint="eastAsia"/>
            <w:lang w:eastAsia="zh-CN"/>
          </w:rPr>
          <w:delInstrText>NOTEREF _Ref319483268 \h</w:delInstrText>
        </w:r>
        <w:r w:rsidRPr="007A4057" w:rsidDel="00D35E47">
          <w:rPr>
            <w:rStyle w:val="FootnoteReference"/>
            <w:lang w:eastAsia="zh-CN"/>
          </w:rPr>
          <w:delInstrText xml:space="preserve"> </w:delInstrText>
        </w:r>
        <w:r w:rsidDel="00D35E47">
          <w:rPr>
            <w:rStyle w:val="FootnoteReference"/>
            <w:lang w:eastAsia="zh-CN"/>
          </w:rPr>
          <w:delInstrText xml:space="preserve"> \* MERGEFORMAT </w:delInstrText>
        </w:r>
        <w:r w:rsidRPr="007A4057" w:rsidDel="00D35E47">
          <w:rPr>
            <w:rStyle w:val="FootnoteReference"/>
          </w:rPr>
        </w:r>
        <w:r w:rsidRPr="007A4057" w:rsidDel="00D35E47">
          <w:rPr>
            <w:rStyle w:val="FootnoteReference"/>
          </w:rPr>
          <w:fldChar w:fldCharType="separate"/>
        </w:r>
        <w:r w:rsidRPr="00B94190" w:rsidDel="00D35E47">
          <w:rPr>
            <w:rStyle w:val="FootnoteReference"/>
            <w:lang w:eastAsia="zh-CN"/>
          </w:rPr>
          <w:delText>*</w:delText>
        </w:r>
        <w:r w:rsidRPr="007A4057" w:rsidDel="00D35E47">
          <w:rPr>
            <w:rStyle w:val="FootnoteReference"/>
          </w:rPr>
          <w:fldChar w:fldCharType="end"/>
        </w:r>
      </w:del>
      <w:r w:rsidRPr="00173892">
        <w:rPr>
          <w:rFonts w:hint="eastAsia"/>
          <w:lang w:eastAsia="zh-CN"/>
        </w:rPr>
        <w:t>在事先发出要求付款的最后通知的情况下，可从上述期限终止的次日起，按每年最高为</w:t>
      </w:r>
      <w:r w:rsidRPr="00173892">
        <w:rPr>
          <w:lang w:eastAsia="zh-CN"/>
        </w:rPr>
        <w:t>6%</w:t>
      </w:r>
      <w:r w:rsidRPr="00173892">
        <w:rPr>
          <w:rFonts w:hint="eastAsia"/>
          <w:lang w:eastAsia="zh-CN"/>
        </w:rPr>
        <w:t>的利率计收利息，但如另有安排，则不在此例。</w:t>
      </w:r>
    </w:p>
    <w:p w:rsidR="008B400B" w:rsidRDefault="008B400B">
      <w:pPr>
        <w:pStyle w:val="Reasons"/>
        <w:rPr>
          <w:lang w:eastAsia="zh-CN"/>
        </w:rPr>
      </w:pPr>
    </w:p>
    <w:p w:rsidR="003C4C01" w:rsidRPr="00BF257F" w:rsidRDefault="003C4C01" w:rsidP="003C4C01">
      <w:pPr>
        <w:pStyle w:val="Heading2"/>
        <w:rPr>
          <w:lang w:eastAsia="zh-CN"/>
        </w:rPr>
      </w:pPr>
      <w:r w:rsidRPr="00DE1473">
        <w:rPr>
          <w:rStyle w:val="Artdef"/>
          <w:b/>
          <w:lang w:eastAsia="zh-CN"/>
        </w:rPr>
        <w:t>1/</w:t>
      </w:r>
      <w:r w:rsidRPr="00DE1473">
        <w:rPr>
          <w:rStyle w:val="Artdef"/>
          <w:rFonts w:hint="eastAsia"/>
          <w:b/>
          <w:lang w:eastAsia="zh-CN"/>
        </w:rPr>
        <w:t>34</w:t>
      </w:r>
      <w:r>
        <w:rPr>
          <w:lang w:eastAsia="zh-CN"/>
        </w:rPr>
        <w:tab/>
      </w:r>
      <w:r w:rsidRPr="00BF257F">
        <w:rPr>
          <w:lang w:eastAsia="zh-CN"/>
        </w:rPr>
        <w:t>3.4</w:t>
      </w:r>
      <w:r w:rsidRPr="00BF257F">
        <w:rPr>
          <w:lang w:eastAsia="zh-CN"/>
        </w:rPr>
        <w:tab/>
      </w:r>
      <w:r w:rsidRPr="00F03C51">
        <w:rPr>
          <w:rFonts w:hint="eastAsia"/>
          <w:lang w:eastAsia="zh-CN"/>
        </w:rPr>
        <w:t>补充条款</w:t>
      </w:r>
    </w:p>
    <w:p w:rsidR="008B400B" w:rsidRDefault="00820BD1">
      <w:pPr>
        <w:pStyle w:val="Proposal"/>
        <w:rPr>
          <w:lang w:eastAsia="zh-CN"/>
        </w:rPr>
      </w:pPr>
      <w:r>
        <w:rPr>
          <w:b/>
          <w:lang w:eastAsia="zh-CN"/>
        </w:rPr>
        <w:t>MOD</w:t>
      </w:r>
      <w:r>
        <w:rPr>
          <w:lang w:eastAsia="zh-CN"/>
        </w:rPr>
        <w:tab/>
        <w:t>ARB/7/98</w:t>
      </w:r>
    </w:p>
    <w:p w:rsidR="00C64D0D" w:rsidRPr="00927EE9" w:rsidRDefault="00820BD1">
      <w:pPr>
        <w:textAlignment w:val="auto"/>
        <w:rPr>
          <w:lang w:eastAsia="zh-CN"/>
        </w:rPr>
      </w:pPr>
      <w:r w:rsidRPr="00F03C51">
        <w:rPr>
          <w:rStyle w:val="Artdef"/>
          <w:lang w:eastAsia="zh-CN"/>
        </w:rPr>
        <w:t>1/</w:t>
      </w:r>
      <w:r w:rsidRPr="00F03C51">
        <w:rPr>
          <w:rStyle w:val="Artdef"/>
          <w:rFonts w:hint="eastAsia"/>
          <w:lang w:eastAsia="zh-CN"/>
        </w:rPr>
        <w:t>35</w:t>
      </w:r>
      <w:r w:rsidRPr="00F03C51">
        <w:rPr>
          <w:rStyle w:val="Artdef"/>
          <w:lang w:eastAsia="zh-CN"/>
        </w:rPr>
        <w:tab/>
      </w:r>
      <w:r w:rsidRPr="00794AB5">
        <w:rPr>
          <w:lang w:eastAsia="zh-CN"/>
        </w:rPr>
        <w:t>3.4.1</w:t>
      </w:r>
      <w:r w:rsidRPr="00794AB5">
        <w:rPr>
          <w:lang w:eastAsia="zh-CN"/>
        </w:rPr>
        <w:tab/>
      </w:r>
      <w:r w:rsidRPr="00927EE9">
        <w:rPr>
          <w:rFonts w:hint="eastAsia"/>
          <w:lang w:eastAsia="zh-CN"/>
        </w:rPr>
        <w:t>在遵守付款期限的前提下，</w:t>
      </w:r>
      <w:del w:id="444" w:author="Tao, Yingsheng" w:date="2012-11-05T17:27:00Z">
        <w:r w:rsidRPr="00927EE9" w:rsidDel="003C4C01">
          <w:rPr>
            <w:rFonts w:hint="eastAsia"/>
            <w:lang w:eastAsia="zh-CN"/>
          </w:rPr>
          <w:delText>主管部门</w:delText>
        </w:r>
      </w:del>
      <w:del w:id="445" w:author="Janin, Patricia" w:date="2012-07-25T08:14:00Z">
        <w:r w:rsidRPr="00953998" w:rsidDel="00E91A21">
          <w:rPr>
            <w:rStyle w:val="FootnoteReference"/>
            <w:lang w:eastAsia="zh-CN"/>
          </w:rPr>
          <w:delText>*</w:delText>
        </w:r>
      </w:del>
      <w:ins w:id="446" w:author="byzheng" w:date="2012-09-03T11:02:00Z">
        <w:r w:rsidRPr="00927EE9">
          <w:rPr>
            <w:rFonts w:hint="eastAsia"/>
            <w:lang w:eastAsia="zh-CN"/>
          </w:rPr>
          <w:t>运营机构</w:t>
        </w:r>
      </w:ins>
      <w:r w:rsidRPr="00927EE9">
        <w:rPr>
          <w:rFonts w:hint="eastAsia"/>
          <w:lang w:eastAsia="zh-CN"/>
        </w:rPr>
        <w:t>可通过相互协议，以抵销的方式结</w:t>
      </w:r>
      <w:r>
        <w:rPr>
          <w:rFonts w:hint="eastAsia"/>
          <w:lang w:eastAsia="zh-CN"/>
        </w:rPr>
        <w:t>付</w:t>
      </w:r>
      <w:r w:rsidRPr="00927EE9">
        <w:rPr>
          <w:rFonts w:hint="eastAsia"/>
          <w:lang w:eastAsia="zh-CN"/>
        </w:rPr>
        <w:t>各种差额：</w:t>
      </w:r>
    </w:p>
    <w:p w:rsidR="00C64D0D" w:rsidRPr="00927EE9" w:rsidRDefault="00820BD1">
      <w:pPr>
        <w:pStyle w:val="enumlev1"/>
        <w:rPr>
          <w:rFonts w:ascii="Times New Roman" w:hAnsi="Times New Roman"/>
          <w:lang w:eastAsia="zh-CN"/>
        </w:rPr>
      </w:pPr>
      <w:r w:rsidRPr="00927EE9">
        <w:rPr>
          <w:lang w:eastAsia="zh-CN"/>
        </w:rPr>
        <w:t>–</w:t>
      </w:r>
      <w:r w:rsidRPr="00927EE9">
        <w:rPr>
          <w:lang w:eastAsia="zh-CN"/>
        </w:rPr>
        <w:tab/>
      </w:r>
      <w:r w:rsidRPr="00927EE9">
        <w:rPr>
          <w:rFonts w:hint="eastAsia"/>
          <w:lang w:eastAsia="zh-CN"/>
        </w:rPr>
        <w:t>与其它</w:t>
      </w:r>
      <w:del w:id="447" w:author="Tao, Yingsheng" w:date="2012-11-05T17:28:00Z">
        <w:r w:rsidRPr="00927EE9" w:rsidDel="003C4C01">
          <w:rPr>
            <w:rFonts w:hint="eastAsia"/>
            <w:lang w:eastAsia="zh-CN"/>
          </w:rPr>
          <w:delText>主管部门</w:delText>
        </w:r>
      </w:del>
      <w:del w:id="448" w:author="Janin, Patricia" w:date="2012-07-25T08:14:00Z">
        <w:r w:rsidRPr="00953998" w:rsidDel="00E91A21">
          <w:rPr>
            <w:rStyle w:val="FootnoteReference"/>
            <w:lang w:eastAsia="zh-CN"/>
          </w:rPr>
          <w:delText>*</w:delText>
        </w:r>
      </w:del>
      <w:ins w:id="449" w:author="byzheng" w:date="2012-09-03T11:02:00Z">
        <w:r w:rsidRPr="00927EE9">
          <w:rPr>
            <w:rFonts w:hint="eastAsia"/>
            <w:lang w:eastAsia="zh-CN"/>
          </w:rPr>
          <w:t>运营机构</w:t>
        </w:r>
      </w:ins>
      <w:r w:rsidRPr="00927EE9">
        <w:rPr>
          <w:rFonts w:hint="eastAsia"/>
          <w:lang w:eastAsia="zh-CN"/>
        </w:rPr>
        <w:t>通信联络中的债权和债务；和</w:t>
      </w:r>
      <w:r w:rsidRPr="00927EE9">
        <w:rPr>
          <w:lang w:eastAsia="zh-CN"/>
        </w:rPr>
        <w:t>/</w:t>
      </w:r>
      <w:r w:rsidRPr="00927EE9">
        <w:rPr>
          <w:rFonts w:hint="eastAsia"/>
          <w:lang w:eastAsia="zh-CN"/>
        </w:rPr>
        <w:t>或</w:t>
      </w:r>
    </w:p>
    <w:p w:rsidR="00C64D0D" w:rsidRPr="00927EE9" w:rsidRDefault="00820BD1" w:rsidP="003C4C01">
      <w:pPr>
        <w:pStyle w:val="enumlev1"/>
        <w:rPr>
          <w:szCs w:val="24"/>
          <w:lang w:eastAsia="zh-CN"/>
        </w:rPr>
      </w:pPr>
      <w:r w:rsidRPr="00927EE9">
        <w:rPr>
          <w:lang w:eastAsia="zh-CN"/>
        </w:rPr>
        <w:t>–</w:t>
      </w:r>
      <w:r w:rsidRPr="00927EE9">
        <w:rPr>
          <w:lang w:eastAsia="zh-CN"/>
        </w:rPr>
        <w:tab/>
      </w:r>
      <w:r w:rsidRPr="00927EE9">
        <w:rPr>
          <w:rFonts w:hint="eastAsia"/>
          <w:lang w:eastAsia="zh-CN"/>
        </w:rPr>
        <w:t>酌情</w:t>
      </w:r>
      <w:r>
        <w:rPr>
          <w:rFonts w:hint="eastAsia"/>
          <w:lang w:eastAsia="zh-CN"/>
        </w:rPr>
        <w:t>因</w:t>
      </w:r>
      <w:r w:rsidRPr="00927EE9">
        <w:rPr>
          <w:rFonts w:hint="eastAsia"/>
          <w:lang w:eastAsia="zh-CN"/>
        </w:rPr>
        <w:t>邮政服务产生的债务。</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ARB/7/99</w:t>
      </w:r>
    </w:p>
    <w:p w:rsidR="00C64D0D" w:rsidRPr="00421BD6" w:rsidRDefault="00820BD1" w:rsidP="00953B21">
      <w:pPr>
        <w:rPr>
          <w:lang w:eastAsia="zh-CN"/>
        </w:rPr>
      </w:pPr>
      <w:r w:rsidRPr="00F03C51">
        <w:rPr>
          <w:rStyle w:val="Artdef"/>
          <w:lang w:eastAsia="zh-CN"/>
        </w:rPr>
        <w:t>1/</w:t>
      </w:r>
      <w:r w:rsidRPr="00F03C51">
        <w:rPr>
          <w:rStyle w:val="Artdef"/>
          <w:rFonts w:hint="eastAsia"/>
          <w:lang w:eastAsia="zh-CN"/>
        </w:rPr>
        <w:t>3</w:t>
      </w:r>
      <w:r>
        <w:rPr>
          <w:rStyle w:val="Artdef"/>
          <w:rFonts w:hint="eastAsia"/>
          <w:lang w:eastAsia="zh-CN"/>
        </w:rPr>
        <w:t>7</w:t>
      </w:r>
      <w:r w:rsidRPr="00F03C51">
        <w:rPr>
          <w:rStyle w:val="Artdef"/>
          <w:lang w:eastAsia="zh-CN"/>
        </w:rPr>
        <w:tab/>
      </w:r>
      <w:r w:rsidRPr="00794AB5">
        <w:rPr>
          <w:lang w:eastAsia="zh-CN"/>
        </w:rPr>
        <w:t>3.4.3</w:t>
      </w:r>
      <w:r w:rsidRPr="00794AB5">
        <w:rPr>
          <w:lang w:eastAsia="zh-CN"/>
        </w:rPr>
        <w:tab/>
      </w:r>
      <w:r w:rsidRPr="00173892">
        <w:rPr>
          <w:rFonts w:hint="eastAsia"/>
          <w:lang w:eastAsia="zh-CN"/>
        </w:rPr>
        <w:t>如果国际货币系统发生根本性变化，使上述一段或数段的规定无效或不适用，在修订上述规定之前，各</w:t>
      </w:r>
      <w:del w:id="450" w:author="Tao, Yingsheng" w:date="2012-11-05T17:28:00Z">
        <w:r w:rsidRPr="00173892" w:rsidDel="003C4C01">
          <w:rPr>
            <w:rFonts w:hint="eastAsia"/>
            <w:lang w:eastAsia="zh-CN"/>
          </w:rPr>
          <w:delText>主管部门</w:delText>
        </w:r>
      </w:del>
      <w:del w:id="451" w:author="Janin, Patricia" w:date="2012-07-25T08:14:00Z">
        <w:r w:rsidR="00953B21" w:rsidRPr="00953998" w:rsidDel="00E91A21">
          <w:rPr>
            <w:rStyle w:val="FootnoteReference"/>
            <w:lang w:eastAsia="zh-CN"/>
          </w:rPr>
          <w:delText>*</w:delText>
        </w:r>
      </w:del>
      <w:ins w:id="452" w:author="Tao, Yingsheng" w:date="2012-11-05T17:29:00Z">
        <w:r w:rsidR="003C4C01" w:rsidRPr="003C4C01">
          <w:rPr>
            <w:rFonts w:hint="eastAsia"/>
            <w:lang w:eastAsia="zh-CN"/>
            <w:rPrChange w:id="453" w:author="Tao, Yingsheng" w:date="2012-11-05T17:29:00Z">
              <w:rPr>
                <w:rStyle w:val="FootnoteReference"/>
                <w:rFonts w:hint="eastAsia"/>
                <w:lang w:eastAsia="zh-CN"/>
              </w:rPr>
            </w:rPrChange>
          </w:rPr>
          <w:t>运营机构</w:t>
        </w:r>
      </w:ins>
      <w:r w:rsidRPr="00173892">
        <w:rPr>
          <w:rFonts w:hint="eastAsia"/>
          <w:lang w:eastAsia="zh-CN"/>
        </w:rPr>
        <w:t>可以商定，采用不同的货币标准和</w:t>
      </w:r>
      <w:r>
        <w:rPr>
          <w:rFonts w:hint="eastAsia"/>
          <w:lang w:eastAsia="zh-CN"/>
        </w:rPr>
        <w:t>（</w:t>
      </w:r>
      <w:r w:rsidRPr="00173892">
        <w:rPr>
          <w:rFonts w:hint="eastAsia"/>
          <w:lang w:eastAsia="zh-CN"/>
        </w:rPr>
        <w:t>或</w:t>
      </w:r>
      <w:r>
        <w:rPr>
          <w:rFonts w:hint="eastAsia"/>
          <w:lang w:eastAsia="zh-CN"/>
        </w:rPr>
        <w:t>）</w:t>
      </w:r>
      <w:r w:rsidRPr="00173892">
        <w:rPr>
          <w:rFonts w:hint="eastAsia"/>
          <w:lang w:eastAsia="zh-CN"/>
        </w:rPr>
        <w:t>不同的帐目差额结算程序。</w:t>
      </w:r>
    </w:p>
    <w:p w:rsidR="008B400B" w:rsidRDefault="008B400B">
      <w:pPr>
        <w:pStyle w:val="Reasons"/>
        <w:rPr>
          <w:lang w:eastAsia="zh-CN"/>
        </w:rPr>
      </w:pPr>
    </w:p>
    <w:p w:rsidR="00C64D0D" w:rsidRPr="00BF257F" w:rsidRDefault="00820BD1" w:rsidP="00C64D0D">
      <w:pPr>
        <w:pStyle w:val="AppendixNo"/>
        <w:rPr>
          <w:lang w:val="en-US" w:eastAsia="zh-CN"/>
        </w:rPr>
      </w:pPr>
      <w:r w:rsidRPr="00BF257F">
        <w:rPr>
          <w:rFonts w:hint="eastAsia"/>
          <w:lang w:val="en-US" w:eastAsia="zh-CN"/>
        </w:rPr>
        <w:lastRenderedPageBreak/>
        <w:t>附录</w:t>
      </w:r>
      <w:r>
        <w:rPr>
          <w:rFonts w:hint="eastAsia"/>
          <w:lang w:val="en-US" w:eastAsia="zh-CN"/>
        </w:rPr>
        <w:t>二</w:t>
      </w:r>
    </w:p>
    <w:p w:rsidR="00C64D0D" w:rsidRDefault="00820BD1" w:rsidP="00C64D0D">
      <w:pPr>
        <w:pStyle w:val="Appendixtitle"/>
        <w:rPr>
          <w:lang w:val="en-US" w:eastAsia="zh-CN"/>
        </w:rPr>
      </w:pPr>
      <w:r w:rsidRPr="00BF257F">
        <w:rPr>
          <w:rFonts w:hint="eastAsia"/>
          <w:lang w:val="en-US" w:eastAsia="zh-CN"/>
        </w:rPr>
        <w:t>关于水上电信的补充条款</w:t>
      </w:r>
    </w:p>
    <w:p w:rsidR="007C7813" w:rsidRPr="009A30A2" w:rsidRDefault="009A30A2" w:rsidP="009A30A2">
      <w:pPr>
        <w:pStyle w:val="Heading1"/>
        <w:rPr>
          <w:b w:val="0"/>
          <w:bCs/>
          <w:lang w:val="en-US" w:eastAsia="zh-CN"/>
        </w:rPr>
      </w:pPr>
      <w:r w:rsidRPr="009A30A2">
        <w:rPr>
          <w:rStyle w:val="Artdef"/>
          <w:b/>
          <w:bCs/>
          <w:lang w:eastAsia="zh-CN"/>
        </w:rPr>
        <w:t>2/1</w:t>
      </w:r>
      <w:r w:rsidRPr="009A30A2">
        <w:rPr>
          <w:rStyle w:val="Artdef"/>
          <w:b/>
          <w:bCs/>
          <w:lang w:eastAsia="zh-CN"/>
        </w:rPr>
        <w:tab/>
      </w:r>
      <w:r w:rsidRPr="009D7519">
        <w:rPr>
          <w:lang w:eastAsia="zh-CN"/>
        </w:rPr>
        <w:t>1</w:t>
      </w:r>
      <w:r w:rsidRPr="009D7519">
        <w:rPr>
          <w:lang w:eastAsia="zh-CN"/>
        </w:rPr>
        <w:tab/>
      </w:r>
      <w:r w:rsidRPr="009D7519">
        <w:rPr>
          <w:rFonts w:hint="eastAsia"/>
          <w:lang w:eastAsia="zh-CN"/>
        </w:rPr>
        <w:t>总则</w:t>
      </w:r>
    </w:p>
    <w:p w:rsidR="008B400B" w:rsidRDefault="00820BD1">
      <w:pPr>
        <w:pStyle w:val="Proposal"/>
        <w:rPr>
          <w:lang w:eastAsia="zh-CN"/>
        </w:rPr>
      </w:pPr>
      <w:r>
        <w:rPr>
          <w:b/>
          <w:lang w:eastAsia="zh-CN"/>
        </w:rPr>
        <w:t>MOD</w:t>
      </w:r>
      <w:r>
        <w:rPr>
          <w:lang w:eastAsia="zh-CN"/>
        </w:rPr>
        <w:tab/>
        <w:t>ARB/7/100</w:t>
      </w:r>
    </w:p>
    <w:p w:rsidR="00C64D0D" w:rsidRPr="00794AB5" w:rsidRDefault="00820BD1">
      <w:pPr>
        <w:rPr>
          <w:lang w:eastAsia="zh-CN"/>
        </w:rPr>
      </w:pPr>
      <w:r w:rsidRPr="00EB17A5">
        <w:rPr>
          <w:rStyle w:val="Artdef"/>
          <w:lang w:eastAsia="zh-CN"/>
        </w:rPr>
        <w:t>2/2</w:t>
      </w:r>
      <w:r>
        <w:rPr>
          <w:lang w:eastAsia="zh-CN"/>
        </w:rPr>
        <w:tab/>
      </w:r>
      <w:r w:rsidRPr="00173892">
        <w:rPr>
          <w:rFonts w:hint="eastAsia"/>
          <w:lang w:eastAsia="zh-CN"/>
        </w:rPr>
        <w:t>考虑到</w:t>
      </w:r>
      <w:del w:id="454" w:author="Tao, Yingsheng" w:date="2012-11-05T17:29:00Z">
        <w:r w:rsidRPr="00173892" w:rsidDel="003C4C01">
          <w:rPr>
            <w:rFonts w:hint="eastAsia"/>
            <w:lang w:eastAsia="zh-CN"/>
          </w:rPr>
          <w:delText>国际电报电话咨询委员会</w:delText>
        </w:r>
      </w:del>
      <w:ins w:id="455" w:author="Tao, Yingsheng" w:date="2012-11-05T17:29:00Z">
        <w:r w:rsidR="003C4C01">
          <w:rPr>
            <w:rFonts w:hint="eastAsia"/>
            <w:lang w:eastAsia="zh-CN"/>
          </w:rPr>
          <w:t>国际电联</w:t>
        </w:r>
      </w:ins>
      <w:r w:rsidRPr="00173892">
        <w:rPr>
          <w:rFonts w:hint="eastAsia"/>
          <w:lang w:eastAsia="zh-CN"/>
        </w:rPr>
        <w:t>的相关建议</w:t>
      </w:r>
      <w:ins w:id="456" w:author="Tao, Yingsheng" w:date="2012-11-05T17:29:00Z">
        <w:r w:rsidR="003C4C01">
          <w:rPr>
            <w:rFonts w:hint="eastAsia"/>
            <w:lang w:eastAsia="zh-CN"/>
          </w:rPr>
          <w:t>书</w:t>
        </w:r>
      </w:ins>
      <w:r w:rsidRPr="00173892">
        <w:rPr>
          <w:rFonts w:hint="eastAsia"/>
          <w:lang w:eastAsia="zh-CN"/>
        </w:rPr>
        <w:t>，除下述条款另有规定外，第六条和附录一的条款也应适用于水上电信。</w:t>
      </w:r>
    </w:p>
    <w:p w:rsidR="00983B58" w:rsidRPr="00CB6A3E" w:rsidRDefault="00983B58" w:rsidP="00983B58">
      <w:pPr>
        <w:pStyle w:val="Reasons"/>
        <w:rPr>
          <w:lang w:val="en-US" w:eastAsia="zh-CN"/>
        </w:rPr>
      </w:pPr>
    </w:p>
    <w:p w:rsidR="008B400B" w:rsidRDefault="00A151BB" w:rsidP="00A151BB">
      <w:pPr>
        <w:pStyle w:val="Heading1"/>
        <w:rPr>
          <w:rStyle w:val="Artdef"/>
          <w:b/>
          <w:bCs/>
          <w:lang w:eastAsia="zh-CN"/>
        </w:rPr>
      </w:pPr>
      <w:r w:rsidRPr="00A151BB">
        <w:rPr>
          <w:rStyle w:val="Artdef"/>
          <w:b/>
          <w:bCs/>
          <w:lang w:eastAsia="zh-CN"/>
        </w:rPr>
        <w:t>2/</w:t>
      </w:r>
      <w:r w:rsidRPr="00A151BB">
        <w:rPr>
          <w:rStyle w:val="Artdef"/>
          <w:rFonts w:hint="eastAsia"/>
          <w:b/>
          <w:bCs/>
          <w:lang w:eastAsia="zh-CN"/>
        </w:rPr>
        <w:t>3</w:t>
      </w:r>
      <w:r w:rsidRPr="00A151BB">
        <w:rPr>
          <w:rStyle w:val="Artdef"/>
          <w:b/>
          <w:bCs/>
          <w:lang w:eastAsia="zh-CN"/>
        </w:rPr>
        <w:tab/>
      </w:r>
      <w:r w:rsidRPr="009D7519">
        <w:rPr>
          <w:lang w:eastAsia="zh-CN"/>
        </w:rPr>
        <w:t>2</w:t>
      </w:r>
      <w:r w:rsidRPr="009D7519">
        <w:rPr>
          <w:lang w:eastAsia="zh-CN"/>
        </w:rPr>
        <w:tab/>
      </w:r>
      <w:r w:rsidRPr="009D7519">
        <w:rPr>
          <w:rFonts w:hint="eastAsia"/>
          <w:lang w:eastAsia="zh-CN"/>
        </w:rPr>
        <w:t>结算机构</w:t>
      </w:r>
    </w:p>
    <w:p w:rsidR="008F0BF5" w:rsidRPr="00794AB5" w:rsidRDefault="008F0BF5" w:rsidP="008F0BF5">
      <w:pPr>
        <w:rPr>
          <w:lang w:eastAsia="zh-CN"/>
        </w:rPr>
      </w:pPr>
      <w:r w:rsidRPr="00EB17A5">
        <w:rPr>
          <w:rStyle w:val="Artdef"/>
          <w:lang w:eastAsia="zh-CN"/>
        </w:rPr>
        <w:t>2/4</w:t>
      </w:r>
      <w:r>
        <w:rPr>
          <w:lang w:eastAsia="zh-CN"/>
        </w:rPr>
        <w:tab/>
      </w:r>
      <w:r w:rsidRPr="00794AB5">
        <w:rPr>
          <w:lang w:eastAsia="zh-CN"/>
        </w:rPr>
        <w:t>2.1</w:t>
      </w:r>
      <w:r w:rsidRPr="00794AB5">
        <w:rPr>
          <w:lang w:eastAsia="zh-CN"/>
        </w:rPr>
        <w:tab/>
      </w:r>
      <w:r w:rsidRPr="00173892">
        <w:rPr>
          <w:rFonts w:hint="eastAsia"/>
          <w:lang w:eastAsia="zh-CN"/>
        </w:rPr>
        <w:t>水上移动业务和水上卫星移动业务的水上电信资费应按照国内法律和惯例，原则上由下列机构向水上移动电台执照的持有者收取：</w:t>
      </w:r>
    </w:p>
    <w:p w:rsidR="008F0BF5" w:rsidRDefault="008F0BF5" w:rsidP="008F0BF5">
      <w:pPr>
        <w:rPr>
          <w:lang w:val="en-US" w:eastAsia="zh-CN"/>
        </w:rPr>
      </w:pPr>
      <w:r w:rsidRPr="00EB17A5">
        <w:rPr>
          <w:rStyle w:val="Artdef"/>
          <w:lang w:eastAsia="zh-CN"/>
        </w:rPr>
        <w:t>2/</w:t>
      </w:r>
      <w:r>
        <w:rPr>
          <w:rStyle w:val="Artdef"/>
          <w:rFonts w:hint="eastAsia"/>
          <w:lang w:eastAsia="zh-CN"/>
        </w:rPr>
        <w:t>5</w:t>
      </w:r>
      <w:r>
        <w:rPr>
          <w:lang w:eastAsia="zh-CN"/>
        </w:rPr>
        <w:tab/>
      </w:r>
      <w:r w:rsidRPr="00366F70">
        <w:rPr>
          <w:i/>
          <w:iCs/>
          <w:lang w:val="en-US" w:eastAsia="zh-CN"/>
        </w:rPr>
        <w:t>a)</w:t>
      </w:r>
      <w:r w:rsidRPr="00BF257F">
        <w:rPr>
          <w:lang w:val="en-US" w:eastAsia="zh-CN"/>
        </w:rPr>
        <w:tab/>
      </w:r>
      <w:r w:rsidRPr="00173892">
        <w:rPr>
          <w:rFonts w:hint="eastAsia"/>
          <w:lang w:eastAsia="zh-CN"/>
        </w:rPr>
        <w:t>颁发执照的主管部门</w:t>
      </w:r>
      <w:r w:rsidRPr="00BF257F">
        <w:rPr>
          <w:rFonts w:hint="eastAsia"/>
          <w:lang w:eastAsia="zh-CN"/>
        </w:rPr>
        <w:t>；或</w:t>
      </w:r>
    </w:p>
    <w:p w:rsidR="008B400B" w:rsidRDefault="00820BD1">
      <w:pPr>
        <w:pStyle w:val="Proposal"/>
        <w:rPr>
          <w:lang w:eastAsia="zh-CN"/>
        </w:rPr>
      </w:pPr>
      <w:r>
        <w:rPr>
          <w:b/>
          <w:lang w:eastAsia="zh-CN"/>
        </w:rPr>
        <w:t>MOD</w:t>
      </w:r>
      <w:r>
        <w:rPr>
          <w:lang w:eastAsia="zh-CN"/>
        </w:rPr>
        <w:tab/>
        <w:t>ARB/7/101</w:t>
      </w:r>
    </w:p>
    <w:p w:rsidR="008B400B" w:rsidRPr="00CB6A3E" w:rsidRDefault="00820BD1" w:rsidP="00CB6A3E">
      <w:pPr>
        <w:pStyle w:val="enumlev1"/>
        <w:rPr>
          <w:lang w:val="en-US" w:eastAsia="zh-CN"/>
        </w:rPr>
      </w:pPr>
      <w:r w:rsidRPr="00EB17A5">
        <w:rPr>
          <w:rStyle w:val="Artdef"/>
          <w:lang w:eastAsia="zh-CN"/>
        </w:rPr>
        <w:t>2/</w:t>
      </w:r>
      <w:r>
        <w:rPr>
          <w:rStyle w:val="Artdef"/>
          <w:rFonts w:hint="eastAsia"/>
          <w:lang w:eastAsia="zh-CN"/>
        </w:rPr>
        <w:t>6</w:t>
      </w:r>
      <w:r>
        <w:rPr>
          <w:lang w:eastAsia="zh-CN"/>
        </w:rPr>
        <w:tab/>
      </w:r>
      <w:r w:rsidRPr="00366F70">
        <w:rPr>
          <w:i/>
          <w:iCs/>
          <w:lang w:eastAsia="zh-CN"/>
        </w:rPr>
        <w:t>b)</w:t>
      </w:r>
      <w:r w:rsidRPr="00366F70">
        <w:rPr>
          <w:lang w:eastAsia="zh-CN"/>
        </w:rPr>
        <w:tab/>
      </w:r>
      <w:del w:id="457" w:author="Tao, Yingsheng" w:date="2012-11-05T17:30:00Z">
        <w:r w:rsidRPr="000A1DC5" w:rsidDel="003C4C01">
          <w:rPr>
            <w:rFonts w:hint="eastAsia"/>
            <w:lang w:eastAsia="zh-CN"/>
          </w:rPr>
          <w:delText>经认可的私营</w:delText>
        </w:r>
      </w:del>
      <w:r w:rsidR="003C4C01">
        <w:rPr>
          <w:rFonts w:hint="eastAsia"/>
          <w:lang w:eastAsia="zh-CN"/>
        </w:rPr>
        <w:t>运营</w:t>
      </w:r>
      <w:r w:rsidRPr="000A1DC5">
        <w:rPr>
          <w:rFonts w:hint="eastAsia"/>
          <w:lang w:eastAsia="zh-CN"/>
        </w:rPr>
        <w:t>机构；或</w:t>
      </w:r>
    </w:p>
    <w:p w:rsidR="00282A1A" w:rsidRPr="00CB6A3E" w:rsidRDefault="00282A1A" w:rsidP="00282A1A">
      <w:pPr>
        <w:pStyle w:val="Reasons"/>
        <w:rPr>
          <w:lang w:val="en-US" w:eastAsia="zh-CN"/>
        </w:rPr>
      </w:pPr>
    </w:p>
    <w:p w:rsidR="008F0BF5" w:rsidRDefault="008F0BF5" w:rsidP="00CB6A3E">
      <w:pPr>
        <w:pStyle w:val="enumlev1"/>
        <w:rPr>
          <w:lang w:val="en-US" w:eastAsia="zh-CN"/>
        </w:rPr>
      </w:pPr>
      <w:r w:rsidRPr="00EB17A5">
        <w:rPr>
          <w:rStyle w:val="Artdef"/>
          <w:lang w:eastAsia="zh-CN"/>
        </w:rPr>
        <w:t>2/</w:t>
      </w:r>
      <w:r>
        <w:rPr>
          <w:rStyle w:val="Artdef"/>
          <w:rFonts w:hint="eastAsia"/>
          <w:lang w:eastAsia="zh-CN"/>
        </w:rPr>
        <w:t>7</w:t>
      </w:r>
      <w:r>
        <w:rPr>
          <w:lang w:eastAsia="zh-CN"/>
        </w:rPr>
        <w:tab/>
      </w:r>
      <w:r w:rsidRPr="00366F70">
        <w:rPr>
          <w:i/>
          <w:iCs/>
          <w:lang w:eastAsia="zh-CN"/>
        </w:rPr>
        <w:t>c)</w:t>
      </w:r>
      <w:r w:rsidRPr="00366F70">
        <w:rPr>
          <w:lang w:eastAsia="zh-CN"/>
        </w:rPr>
        <w:tab/>
      </w:r>
      <w:r w:rsidRPr="00173892">
        <w:rPr>
          <w:rFonts w:hint="eastAsia"/>
          <w:lang w:eastAsia="zh-CN"/>
        </w:rPr>
        <w:t>上述</w:t>
      </w:r>
      <w:r w:rsidRPr="00862D65">
        <w:rPr>
          <w:i/>
          <w:iCs/>
          <w:lang w:eastAsia="zh-CN"/>
        </w:rPr>
        <w:t>a)</w:t>
      </w:r>
      <w:r w:rsidRPr="00173892">
        <w:rPr>
          <w:rFonts w:hint="eastAsia"/>
          <w:lang w:eastAsia="zh-CN"/>
        </w:rPr>
        <w:t>项中提及的主管部门</w:t>
      </w:r>
      <w:r w:rsidRPr="007A4057">
        <w:rPr>
          <w:rStyle w:val="FootnoteReference"/>
        </w:rPr>
        <w:fldChar w:fldCharType="begin"/>
      </w:r>
      <w:r w:rsidRPr="007A4057">
        <w:rPr>
          <w:rStyle w:val="FootnoteReference"/>
          <w:lang w:eastAsia="zh-CN"/>
        </w:rPr>
        <w:instrText xml:space="preserve"> </w:instrText>
      </w:r>
      <w:r w:rsidRPr="007A4057">
        <w:rPr>
          <w:rStyle w:val="FootnoteReference"/>
          <w:rFonts w:hint="eastAsia"/>
          <w:lang w:eastAsia="zh-CN"/>
        </w:rPr>
        <w:instrText>NOTEREF _Ref319483268 \h</w:instrText>
      </w:r>
      <w:r w:rsidRPr="007A4057">
        <w:rPr>
          <w:rStyle w:val="FootnoteReference"/>
          <w:lang w:eastAsia="zh-CN"/>
        </w:rPr>
        <w:instrText xml:space="preserve"> </w:instrText>
      </w:r>
      <w:r>
        <w:rPr>
          <w:rStyle w:val="FootnoteReference"/>
          <w:lang w:eastAsia="zh-CN"/>
        </w:rPr>
        <w:instrText xml:space="preserve"> \* MERGEFORMAT </w:instrText>
      </w:r>
      <w:r w:rsidRPr="007A4057">
        <w:rPr>
          <w:rStyle w:val="FootnoteReference"/>
        </w:rPr>
      </w:r>
      <w:r w:rsidRPr="007A4057">
        <w:rPr>
          <w:rStyle w:val="FootnoteReference"/>
        </w:rPr>
        <w:fldChar w:fldCharType="separate"/>
      </w:r>
      <w:r w:rsidRPr="00B94190">
        <w:rPr>
          <w:rStyle w:val="FootnoteReference"/>
          <w:lang w:eastAsia="zh-CN"/>
        </w:rPr>
        <w:t>*</w:t>
      </w:r>
      <w:r w:rsidRPr="007A4057">
        <w:rPr>
          <w:rStyle w:val="FootnoteReference"/>
        </w:rPr>
        <w:fldChar w:fldCharType="end"/>
      </w:r>
      <w:r w:rsidRPr="000A1DC5">
        <w:rPr>
          <w:rFonts w:hint="eastAsia"/>
          <w:lang w:eastAsia="zh-CN"/>
        </w:rPr>
        <w:t>所指定办理的任何其它实体。</w:t>
      </w:r>
    </w:p>
    <w:p w:rsidR="008B400B" w:rsidRDefault="00820BD1">
      <w:pPr>
        <w:pStyle w:val="Proposal"/>
        <w:rPr>
          <w:lang w:eastAsia="zh-CN"/>
        </w:rPr>
      </w:pPr>
      <w:r>
        <w:rPr>
          <w:b/>
          <w:lang w:eastAsia="zh-CN"/>
        </w:rPr>
        <w:t>MOD</w:t>
      </w:r>
      <w:r>
        <w:rPr>
          <w:lang w:eastAsia="zh-CN"/>
        </w:rPr>
        <w:tab/>
        <w:t>ARB/7/102</w:t>
      </w:r>
    </w:p>
    <w:p w:rsidR="00C64D0D" w:rsidRPr="00794AB5" w:rsidRDefault="00820BD1">
      <w:pPr>
        <w:spacing w:before="160" w:after="60"/>
        <w:rPr>
          <w:lang w:eastAsia="zh-CN"/>
        </w:rPr>
      </w:pPr>
      <w:r w:rsidRPr="00EB17A5">
        <w:rPr>
          <w:rStyle w:val="Artdef"/>
          <w:lang w:eastAsia="zh-CN"/>
        </w:rPr>
        <w:t>2/</w:t>
      </w:r>
      <w:r>
        <w:rPr>
          <w:rStyle w:val="Artdef"/>
          <w:rFonts w:hint="eastAsia"/>
          <w:lang w:eastAsia="zh-CN"/>
        </w:rPr>
        <w:t>8</w:t>
      </w:r>
      <w:r>
        <w:rPr>
          <w:lang w:eastAsia="zh-CN"/>
        </w:rPr>
        <w:tab/>
      </w:r>
      <w:r w:rsidRPr="00794AB5">
        <w:rPr>
          <w:lang w:eastAsia="zh-CN"/>
        </w:rPr>
        <w:t>2.2</w:t>
      </w:r>
      <w:r w:rsidRPr="00794AB5">
        <w:rPr>
          <w:lang w:eastAsia="zh-CN"/>
        </w:rPr>
        <w:tab/>
      </w:r>
      <w:r w:rsidRPr="00421BD6">
        <w:rPr>
          <w:lang w:eastAsia="zh-CN"/>
        </w:rPr>
        <w:t>2.1</w:t>
      </w:r>
      <w:r w:rsidRPr="00421BD6">
        <w:rPr>
          <w:rFonts w:hint="eastAsia"/>
          <w:lang w:eastAsia="zh-CN"/>
        </w:rPr>
        <w:t>段中所列的</w:t>
      </w:r>
      <w:del w:id="458" w:author="Tao, Yingsheng" w:date="2012-11-05T17:30:00Z">
        <w:r w:rsidRPr="00421BD6" w:rsidDel="003C4C01">
          <w:rPr>
            <w:rFonts w:hint="eastAsia"/>
            <w:lang w:eastAsia="zh-CN"/>
          </w:rPr>
          <w:delText>主管部门</w:delText>
        </w:r>
        <w:r w:rsidRPr="007A4057" w:rsidDel="003C4C01">
          <w:rPr>
            <w:rStyle w:val="FootnoteReference"/>
          </w:rPr>
          <w:fldChar w:fldCharType="begin"/>
        </w:r>
        <w:r w:rsidRPr="007A4057" w:rsidDel="003C4C01">
          <w:rPr>
            <w:rStyle w:val="FootnoteReference"/>
            <w:lang w:eastAsia="zh-CN"/>
          </w:rPr>
          <w:delInstrText xml:space="preserve"> </w:delInstrText>
        </w:r>
        <w:r w:rsidRPr="007A4057" w:rsidDel="003C4C01">
          <w:rPr>
            <w:rStyle w:val="FootnoteReference"/>
            <w:rFonts w:hint="eastAsia"/>
            <w:lang w:eastAsia="zh-CN"/>
          </w:rPr>
          <w:delInstrText>NOTEREF _Ref319483268 \h</w:delInstrText>
        </w:r>
        <w:r w:rsidRPr="007A4057" w:rsidDel="003C4C01">
          <w:rPr>
            <w:rStyle w:val="FootnoteReference"/>
            <w:lang w:eastAsia="zh-CN"/>
          </w:rPr>
          <w:delInstrText xml:space="preserve"> </w:delInstrText>
        </w:r>
        <w:r w:rsidDel="003C4C01">
          <w:rPr>
            <w:rStyle w:val="FootnoteReference"/>
            <w:lang w:eastAsia="zh-CN"/>
          </w:rPr>
          <w:delInstrText xml:space="preserve"> \* MERGEFORMAT </w:delInstrText>
        </w:r>
        <w:r w:rsidRPr="007A4057" w:rsidDel="003C4C01">
          <w:rPr>
            <w:rStyle w:val="FootnoteReference"/>
          </w:rPr>
        </w:r>
        <w:r w:rsidRPr="007A4057" w:rsidDel="003C4C01">
          <w:rPr>
            <w:rStyle w:val="FootnoteReference"/>
          </w:rPr>
          <w:fldChar w:fldCharType="separate"/>
        </w:r>
        <w:r w:rsidRPr="00B94190" w:rsidDel="003C4C01">
          <w:rPr>
            <w:rStyle w:val="FootnoteReference"/>
            <w:lang w:eastAsia="zh-CN"/>
          </w:rPr>
          <w:delText>*</w:delText>
        </w:r>
        <w:r w:rsidRPr="007A4057" w:rsidDel="003C4C01">
          <w:rPr>
            <w:rStyle w:val="FootnoteReference"/>
          </w:rPr>
          <w:fldChar w:fldCharType="end"/>
        </w:r>
      </w:del>
      <w:ins w:id="459" w:author="Tao, Yingsheng" w:date="2012-11-05T17:31:00Z">
        <w:r w:rsidR="003C4C01">
          <w:rPr>
            <w:rFonts w:hint="eastAsia"/>
            <w:lang w:eastAsia="zh-CN"/>
          </w:rPr>
          <w:t>成员国</w:t>
        </w:r>
      </w:ins>
      <w:r w:rsidRPr="00173892">
        <w:rPr>
          <w:rFonts w:hint="eastAsia"/>
          <w:lang w:eastAsia="zh-CN"/>
        </w:rPr>
        <w:t>或</w:t>
      </w:r>
      <w:del w:id="460" w:author="Tao, Yingsheng" w:date="2012-11-05T17:31:00Z">
        <w:r w:rsidRPr="00173892" w:rsidDel="003C4C01">
          <w:rPr>
            <w:rFonts w:hint="eastAsia"/>
            <w:lang w:eastAsia="zh-CN"/>
          </w:rPr>
          <w:delText>经认可的私营</w:delText>
        </w:r>
      </w:del>
      <w:r w:rsidR="003C4C01">
        <w:rPr>
          <w:rFonts w:hint="eastAsia"/>
          <w:lang w:eastAsia="zh-CN"/>
        </w:rPr>
        <w:t>运营</w:t>
      </w:r>
      <w:r w:rsidRPr="00173892">
        <w:rPr>
          <w:rFonts w:hint="eastAsia"/>
          <w:lang w:eastAsia="zh-CN"/>
        </w:rPr>
        <w:t>机构或指定的实体在本附录中称为</w:t>
      </w:r>
      <w:r w:rsidRPr="00421BD6">
        <w:rPr>
          <w:rFonts w:hint="eastAsia"/>
          <w:lang w:eastAsia="zh-CN"/>
        </w:rPr>
        <w:t>“结算机构”。</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ARB/7/103</w:t>
      </w:r>
    </w:p>
    <w:p w:rsidR="00C64D0D" w:rsidRPr="00794AB5" w:rsidRDefault="00820BD1">
      <w:pPr>
        <w:spacing w:before="160" w:after="60"/>
        <w:rPr>
          <w:lang w:eastAsia="zh-CN"/>
        </w:rPr>
      </w:pPr>
      <w:r w:rsidRPr="00EB17A5">
        <w:rPr>
          <w:rStyle w:val="Artdef"/>
          <w:lang w:eastAsia="zh-CN"/>
        </w:rPr>
        <w:t>2/</w:t>
      </w:r>
      <w:r>
        <w:rPr>
          <w:rStyle w:val="Artdef"/>
          <w:rFonts w:hint="eastAsia"/>
          <w:lang w:eastAsia="zh-CN"/>
        </w:rPr>
        <w:t>9</w:t>
      </w:r>
      <w:r>
        <w:rPr>
          <w:lang w:eastAsia="zh-CN"/>
        </w:rPr>
        <w:tab/>
      </w:r>
      <w:r w:rsidRPr="00794AB5">
        <w:rPr>
          <w:lang w:eastAsia="zh-CN"/>
        </w:rPr>
        <w:t>2.3</w:t>
      </w:r>
      <w:r w:rsidRPr="00794AB5">
        <w:rPr>
          <w:lang w:eastAsia="zh-CN"/>
        </w:rPr>
        <w:tab/>
      </w:r>
      <w:r w:rsidRPr="00927EE9">
        <w:rPr>
          <w:rFonts w:hint="eastAsia"/>
          <w:lang w:eastAsia="zh-CN"/>
        </w:rPr>
        <w:t>在将</w:t>
      </w:r>
      <w:del w:id="461" w:author="Hu, Junmin" w:date="2012-02-16T09:32:00Z">
        <w:r w:rsidRPr="00927EE9">
          <w:rPr>
            <w:rFonts w:hint="eastAsia"/>
            <w:lang w:eastAsia="zh-CN"/>
          </w:rPr>
          <w:delText>第</w:delText>
        </w:r>
        <w:r w:rsidRPr="00927EE9">
          <w:rPr>
            <w:lang w:eastAsia="zh-CN"/>
          </w:rPr>
          <w:delText>6</w:delText>
        </w:r>
        <w:r w:rsidRPr="00927EE9">
          <w:rPr>
            <w:rFonts w:hint="eastAsia"/>
            <w:lang w:eastAsia="zh-CN"/>
          </w:rPr>
          <w:delText>条和</w:delText>
        </w:r>
      </w:del>
      <w:ins w:id="462" w:author="Hu, Junmin" w:date="2012-02-16T09:32:00Z">
        <w:r w:rsidRPr="00927EE9">
          <w:rPr>
            <w:rFonts w:hint="eastAsia"/>
            <w:lang w:eastAsia="zh-CN"/>
          </w:rPr>
          <w:t>本</w:t>
        </w:r>
      </w:ins>
      <w:r w:rsidRPr="00927EE9">
        <w:rPr>
          <w:rFonts w:hint="eastAsia"/>
          <w:lang w:eastAsia="zh-CN"/>
        </w:rPr>
        <w:t>附录</w:t>
      </w:r>
      <w:del w:id="463" w:author="Hu, Junmin" w:date="2012-02-16T09:32:00Z">
        <w:r w:rsidRPr="00927EE9">
          <w:rPr>
            <w:lang w:eastAsia="zh-CN"/>
          </w:rPr>
          <w:delText>1</w:delText>
        </w:r>
      </w:del>
      <w:del w:id="464" w:author="byzheng" w:date="2012-07-24T14:58:00Z">
        <w:r w:rsidRPr="00927EE9" w:rsidDel="00751621">
          <w:rPr>
            <w:rFonts w:hint="eastAsia"/>
            <w:lang w:eastAsia="zh-CN"/>
          </w:rPr>
          <w:delText>的</w:delText>
        </w:r>
      </w:del>
      <w:r w:rsidRPr="00927EE9">
        <w:rPr>
          <w:rFonts w:hint="eastAsia"/>
          <w:lang w:eastAsia="zh-CN"/>
        </w:rPr>
        <w:t>条款应用于水上电信时，</w:t>
      </w:r>
      <w:del w:id="465" w:author="Hu, Junmin" w:date="2012-02-16T09:32:00Z">
        <w:r w:rsidRPr="00927EE9">
          <w:rPr>
            <w:rFonts w:hint="eastAsia"/>
            <w:lang w:eastAsia="zh-CN"/>
          </w:rPr>
          <w:delText>第</w:delText>
        </w:r>
        <w:r w:rsidRPr="00927EE9">
          <w:rPr>
            <w:lang w:eastAsia="zh-CN"/>
          </w:rPr>
          <w:delText>6</w:delText>
        </w:r>
        <w:r w:rsidRPr="00927EE9">
          <w:rPr>
            <w:rFonts w:hint="eastAsia"/>
            <w:lang w:eastAsia="zh-CN"/>
          </w:rPr>
          <w:delText>条和</w:delText>
        </w:r>
      </w:del>
      <w:ins w:id="466" w:author="Hu, Junmin" w:date="2012-02-16T09:32:00Z">
        <w:r w:rsidRPr="00927EE9">
          <w:rPr>
            <w:rFonts w:hint="eastAsia"/>
            <w:lang w:eastAsia="zh-CN"/>
          </w:rPr>
          <w:t>本</w:t>
        </w:r>
      </w:ins>
      <w:r w:rsidRPr="00927EE9">
        <w:rPr>
          <w:rFonts w:hint="eastAsia"/>
          <w:lang w:eastAsia="zh-CN"/>
        </w:rPr>
        <w:t>附录</w:t>
      </w:r>
      <w:del w:id="467" w:author="Hu, Junmin" w:date="2012-02-16T09:32:00Z">
        <w:r w:rsidRPr="00927EE9">
          <w:rPr>
            <w:lang w:eastAsia="zh-CN"/>
          </w:rPr>
          <w:delText>1</w:delText>
        </w:r>
      </w:del>
      <w:r w:rsidRPr="00927EE9">
        <w:rPr>
          <w:rFonts w:hint="eastAsia"/>
          <w:lang w:eastAsia="zh-CN"/>
        </w:rPr>
        <w:t>中所述的</w:t>
      </w:r>
      <w:del w:id="468" w:author="Tao, Yingsheng" w:date="2012-11-05T17:31:00Z">
        <w:r w:rsidRPr="00927EE9" w:rsidDel="003C4C01">
          <w:rPr>
            <w:rFonts w:hint="eastAsia"/>
            <w:lang w:eastAsia="zh-CN"/>
          </w:rPr>
          <w:delText>主管部门</w:delText>
        </w:r>
        <w:r w:rsidRPr="00953998" w:rsidDel="003C4C01">
          <w:rPr>
            <w:rStyle w:val="FootnoteReference"/>
            <w:lang w:eastAsia="zh-CN"/>
          </w:rPr>
          <w:delText>*</w:delText>
        </w:r>
      </w:del>
      <w:ins w:id="469" w:author="byzheng" w:date="2012-09-03T11:02:00Z">
        <w:r w:rsidRPr="00927EE9">
          <w:rPr>
            <w:rFonts w:hint="eastAsia"/>
            <w:lang w:eastAsia="zh-CN"/>
          </w:rPr>
          <w:t>运营机构</w:t>
        </w:r>
      </w:ins>
      <w:r w:rsidRPr="00927EE9">
        <w:rPr>
          <w:rFonts w:hint="eastAsia"/>
          <w:lang w:eastAsia="zh-CN"/>
        </w:rPr>
        <w:t>须被解读为</w:t>
      </w:r>
      <w:r w:rsidRPr="00927EE9">
        <w:rPr>
          <w:rFonts w:ascii="SimSun" w:hAnsi="SimSun" w:hint="eastAsia"/>
          <w:lang w:eastAsia="zh-CN"/>
        </w:rPr>
        <w:t>“</w:t>
      </w:r>
      <w:r w:rsidRPr="00927EE9">
        <w:rPr>
          <w:rFonts w:hint="eastAsia"/>
          <w:lang w:eastAsia="zh-CN"/>
        </w:rPr>
        <w:t>结算机构</w:t>
      </w:r>
      <w:r w:rsidRPr="00927EE9">
        <w:rPr>
          <w:rFonts w:ascii="SimSun" w:hAnsi="SimSun" w:hint="eastAsia"/>
          <w:lang w:eastAsia="zh-CN"/>
        </w:rPr>
        <w:t>”</w:t>
      </w:r>
      <w:r w:rsidRPr="00927EE9">
        <w:rPr>
          <w:rFonts w:hint="eastAsia"/>
          <w:lang w:eastAsia="zh-CN"/>
        </w:rPr>
        <w:t>。</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ARB/7/104</w:t>
      </w:r>
    </w:p>
    <w:p w:rsidR="008B400B" w:rsidRPr="0027214B" w:rsidRDefault="00820BD1" w:rsidP="0027214B">
      <w:pPr>
        <w:spacing w:before="160" w:after="60"/>
        <w:rPr>
          <w:lang w:val="en-US" w:eastAsia="zh-CN"/>
        </w:rPr>
      </w:pPr>
      <w:r w:rsidRPr="00EB17A5">
        <w:rPr>
          <w:rStyle w:val="Artdef"/>
          <w:lang w:eastAsia="zh-CN"/>
        </w:rPr>
        <w:t>2/</w:t>
      </w:r>
      <w:r>
        <w:rPr>
          <w:rStyle w:val="Artdef"/>
          <w:rFonts w:hint="eastAsia"/>
          <w:lang w:eastAsia="zh-CN"/>
        </w:rPr>
        <w:t>10</w:t>
      </w:r>
      <w:r>
        <w:rPr>
          <w:lang w:eastAsia="zh-CN"/>
        </w:rPr>
        <w:tab/>
      </w:r>
      <w:r w:rsidRPr="00794AB5">
        <w:rPr>
          <w:lang w:eastAsia="zh-CN"/>
        </w:rPr>
        <w:t>2.4</w:t>
      </w:r>
      <w:r w:rsidRPr="00794AB5">
        <w:rPr>
          <w:lang w:eastAsia="zh-CN"/>
        </w:rPr>
        <w:tab/>
      </w:r>
      <w:r w:rsidRPr="00173892">
        <w:rPr>
          <w:rFonts w:hint="eastAsia"/>
          <w:lang w:eastAsia="zh-CN"/>
        </w:rPr>
        <w:t>为实施本附录，各会员应指定</w:t>
      </w:r>
      <w:r w:rsidRPr="00173892">
        <w:rPr>
          <w:lang w:eastAsia="zh-CN"/>
        </w:rPr>
        <w:t>1</w:t>
      </w:r>
      <w:r w:rsidRPr="00173892">
        <w:rPr>
          <w:rFonts w:hint="eastAsia"/>
          <w:lang w:eastAsia="zh-CN"/>
        </w:rPr>
        <w:t>个或多个结算机构，并将其名称、标识码和地址通知秘书长，以便列入船舶电台表</w:t>
      </w:r>
      <w:r>
        <w:rPr>
          <w:rFonts w:hint="eastAsia"/>
          <w:lang w:eastAsia="zh-CN"/>
        </w:rPr>
        <w:t>；</w:t>
      </w:r>
      <w:r w:rsidRPr="00173892">
        <w:rPr>
          <w:rFonts w:hint="eastAsia"/>
          <w:lang w:eastAsia="zh-CN"/>
        </w:rPr>
        <w:t>考虑到</w:t>
      </w:r>
      <w:del w:id="470" w:author="Tao, Yingsheng" w:date="2012-11-05T17:32:00Z">
        <w:r w:rsidRPr="00173892" w:rsidDel="003C4C01">
          <w:rPr>
            <w:rFonts w:hint="eastAsia"/>
            <w:lang w:eastAsia="zh-CN"/>
          </w:rPr>
          <w:delText>国际电报电话咨询委员会</w:delText>
        </w:r>
      </w:del>
      <w:ins w:id="471" w:author="Tao, Yingsheng" w:date="2012-11-05T17:32:00Z">
        <w:r w:rsidR="003C4C01">
          <w:rPr>
            <w:rFonts w:hint="eastAsia"/>
            <w:lang w:eastAsia="zh-CN"/>
          </w:rPr>
          <w:t>国际电联</w:t>
        </w:r>
      </w:ins>
      <w:r w:rsidRPr="00173892">
        <w:rPr>
          <w:rFonts w:hint="eastAsia"/>
          <w:lang w:eastAsia="zh-CN"/>
        </w:rPr>
        <w:t>的相关建议</w:t>
      </w:r>
      <w:ins w:id="472" w:author="Tao, Yingsheng" w:date="2012-11-05T17:32:00Z">
        <w:r w:rsidR="003C4C01">
          <w:rPr>
            <w:rFonts w:hint="eastAsia"/>
            <w:lang w:eastAsia="zh-CN"/>
          </w:rPr>
          <w:t>书</w:t>
        </w:r>
      </w:ins>
      <w:r w:rsidRPr="00173892">
        <w:rPr>
          <w:rFonts w:hint="eastAsia"/>
          <w:lang w:eastAsia="zh-CN"/>
        </w:rPr>
        <w:t>，对这些名称和地址的数目应加以限制。</w:t>
      </w:r>
    </w:p>
    <w:p w:rsidR="000D1E5E" w:rsidRPr="0027214B" w:rsidRDefault="000D1E5E" w:rsidP="000D1E5E">
      <w:pPr>
        <w:pStyle w:val="Reasons"/>
        <w:rPr>
          <w:lang w:val="en-US" w:eastAsia="zh-CN"/>
        </w:rPr>
      </w:pPr>
    </w:p>
    <w:p w:rsidR="008F0BF5" w:rsidRPr="00BF257F" w:rsidRDefault="008F0BF5" w:rsidP="008F0BF5">
      <w:pPr>
        <w:pStyle w:val="Heading1"/>
        <w:rPr>
          <w:lang w:val="en-US" w:eastAsia="zh-CN"/>
        </w:rPr>
      </w:pPr>
      <w:r w:rsidRPr="008F0BF5">
        <w:rPr>
          <w:rStyle w:val="Artdef"/>
          <w:b/>
          <w:lang w:eastAsia="zh-CN"/>
        </w:rPr>
        <w:t>2/11</w:t>
      </w:r>
      <w:r>
        <w:rPr>
          <w:lang w:eastAsia="zh-CN"/>
        </w:rPr>
        <w:tab/>
      </w:r>
      <w:r>
        <w:rPr>
          <w:lang w:val="en-US" w:eastAsia="zh-CN"/>
        </w:rPr>
        <w:t>3</w:t>
      </w:r>
      <w:r w:rsidRPr="00BF257F">
        <w:rPr>
          <w:lang w:val="en-US" w:eastAsia="zh-CN"/>
        </w:rPr>
        <w:tab/>
      </w:r>
      <w:r w:rsidRPr="00173892">
        <w:rPr>
          <w:rFonts w:hint="eastAsia"/>
          <w:lang w:eastAsia="zh-CN"/>
        </w:rPr>
        <w:t>帐目</w:t>
      </w:r>
      <w:r w:rsidRPr="00BF257F">
        <w:rPr>
          <w:rFonts w:hint="eastAsia"/>
          <w:lang w:val="en-US" w:eastAsia="zh-CN"/>
        </w:rPr>
        <w:t>的编制</w:t>
      </w:r>
    </w:p>
    <w:p w:rsidR="008F0BF5" w:rsidRPr="00794AB5" w:rsidRDefault="008F0BF5" w:rsidP="008F0BF5">
      <w:pPr>
        <w:spacing w:before="160" w:after="60"/>
        <w:rPr>
          <w:lang w:eastAsia="zh-CN"/>
        </w:rPr>
      </w:pPr>
      <w:r w:rsidRPr="00EB17A5">
        <w:rPr>
          <w:rStyle w:val="Artdef"/>
          <w:lang w:eastAsia="zh-CN"/>
        </w:rPr>
        <w:t>2/12</w:t>
      </w:r>
      <w:r>
        <w:rPr>
          <w:lang w:eastAsia="zh-CN"/>
        </w:rPr>
        <w:tab/>
      </w:r>
      <w:r w:rsidRPr="00794AB5">
        <w:rPr>
          <w:lang w:eastAsia="zh-CN"/>
        </w:rPr>
        <w:t>3.1</w:t>
      </w:r>
      <w:r w:rsidRPr="00421BD6">
        <w:rPr>
          <w:lang w:eastAsia="zh-CN"/>
        </w:rPr>
        <w:tab/>
      </w:r>
      <w:r w:rsidRPr="00173892">
        <w:rPr>
          <w:rFonts w:hint="eastAsia"/>
          <w:lang w:eastAsia="zh-CN"/>
        </w:rPr>
        <w:t>原则上无需给寄送帐目的结算机构明确的认可通知即可认为帐目已被认可。</w:t>
      </w:r>
    </w:p>
    <w:p w:rsidR="008F0BF5" w:rsidRPr="00421BD6" w:rsidRDefault="008F0BF5" w:rsidP="008F0BF5">
      <w:pPr>
        <w:rPr>
          <w:lang w:eastAsia="zh-CN"/>
        </w:rPr>
      </w:pPr>
      <w:r w:rsidRPr="00EB17A5">
        <w:rPr>
          <w:rStyle w:val="Artdef"/>
          <w:lang w:eastAsia="zh-CN"/>
        </w:rPr>
        <w:lastRenderedPageBreak/>
        <w:t>2/1</w:t>
      </w:r>
      <w:r>
        <w:rPr>
          <w:rStyle w:val="Artdef"/>
          <w:rFonts w:hint="eastAsia"/>
          <w:lang w:eastAsia="zh-CN"/>
        </w:rPr>
        <w:t>3</w:t>
      </w:r>
      <w:r>
        <w:rPr>
          <w:lang w:eastAsia="zh-CN"/>
        </w:rPr>
        <w:tab/>
      </w:r>
      <w:r w:rsidRPr="00794AB5">
        <w:rPr>
          <w:lang w:eastAsia="zh-CN"/>
        </w:rPr>
        <w:t>3.2</w:t>
      </w:r>
      <w:r w:rsidRPr="00794AB5">
        <w:rPr>
          <w:lang w:eastAsia="zh-CN"/>
        </w:rPr>
        <w:tab/>
      </w:r>
      <w:r w:rsidRPr="00173892">
        <w:rPr>
          <w:rFonts w:hint="eastAsia"/>
          <w:lang w:eastAsia="zh-CN"/>
        </w:rPr>
        <w:t>然而，在帐目寄发之日后</w:t>
      </w:r>
      <w:r w:rsidRPr="00173892">
        <w:rPr>
          <w:lang w:eastAsia="zh-CN"/>
        </w:rPr>
        <w:t>6</w:t>
      </w:r>
      <w:r w:rsidRPr="00173892">
        <w:rPr>
          <w:rFonts w:hint="eastAsia"/>
          <w:lang w:eastAsia="zh-CN"/>
        </w:rPr>
        <w:t>个月内，任何结算机构均有权对帐目内容提出质疑。</w:t>
      </w:r>
    </w:p>
    <w:p w:rsidR="008F0BF5" w:rsidRPr="00BF257F" w:rsidRDefault="008F0BF5" w:rsidP="008F0BF5">
      <w:pPr>
        <w:pStyle w:val="Heading1"/>
        <w:rPr>
          <w:lang w:val="en-US" w:eastAsia="zh-CN"/>
        </w:rPr>
      </w:pPr>
      <w:r w:rsidRPr="008F0BF5">
        <w:rPr>
          <w:rStyle w:val="Artdef"/>
          <w:b/>
          <w:lang w:eastAsia="zh-CN"/>
        </w:rPr>
        <w:t>2/14</w:t>
      </w:r>
      <w:r>
        <w:rPr>
          <w:lang w:eastAsia="zh-CN"/>
        </w:rPr>
        <w:tab/>
      </w:r>
      <w:r>
        <w:rPr>
          <w:lang w:val="en-US" w:eastAsia="zh-CN"/>
        </w:rPr>
        <w:t>4</w:t>
      </w:r>
      <w:r w:rsidRPr="00BF257F">
        <w:rPr>
          <w:lang w:val="en-US" w:eastAsia="zh-CN"/>
        </w:rPr>
        <w:tab/>
      </w:r>
      <w:r w:rsidRPr="00173892">
        <w:rPr>
          <w:rFonts w:hint="eastAsia"/>
          <w:lang w:eastAsia="zh-CN"/>
        </w:rPr>
        <w:t>帐目</w:t>
      </w:r>
      <w:r w:rsidRPr="00BF257F">
        <w:rPr>
          <w:rFonts w:hint="eastAsia"/>
          <w:lang w:val="en-US" w:eastAsia="zh-CN"/>
        </w:rPr>
        <w:t>差额的结算</w:t>
      </w:r>
    </w:p>
    <w:p w:rsidR="008F0BF5" w:rsidRDefault="008F0BF5" w:rsidP="008F0BF5">
      <w:pPr>
        <w:rPr>
          <w:lang w:val="en-US" w:eastAsia="zh-CN"/>
        </w:rPr>
      </w:pPr>
      <w:r w:rsidRPr="00EB17A5">
        <w:rPr>
          <w:rStyle w:val="Artdef"/>
          <w:lang w:eastAsia="zh-CN"/>
        </w:rPr>
        <w:t>2/1</w:t>
      </w:r>
      <w:r>
        <w:rPr>
          <w:rStyle w:val="Artdef"/>
          <w:rFonts w:hint="eastAsia"/>
          <w:lang w:eastAsia="zh-CN"/>
        </w:rPr>
        <w:t>5</w:t>
      </w:r>
      <w:r>
        <w:rPr>
          <w:lang w:eastAsia="zh-CN"/>
        </w:rPr>
        <w:tab/>
      </w:r>
      <w:r w:rsidRPr="00BF257F">
        <w:rPr>
          <w:lang w:eastAsia="zh-CN"/>
        </w:rPr>
        <w:t>4.1</w:t>
      </w:r>
      <w:r w:rsidRPr="00BF257F">
        <w:rPr>
          <w:lang w:eastAsia="zh-CN"/>
        </w:rPr>
        <w:tab/>
      </w:r>
      <w:r w:rsidRPr="00173892">
        <w:rPr>
          <w:rFonts w:hint="eastAsia"/>
          <w:lang w:eastAsia="zh-CN"/>
        </w:rPr>
        <w:t>所有国际水上电信帐目应由结算机构及时结付，在任何情况下不得超过帐目寄发后</w:t>
      </w:r>
      <w:r w:rsidRPr="00173892">
        <w:rPr>
          <w:lang w:eastAsia="zh-CN"/>
        </w:rPr>
        <w:t>6</w:t>
      </w:r>
      <w:r w:rsidRPr="00173892">
        <w:rPr>
          <w:rFonts w:hint="eastAsia"/>
          <w:lang w:eastAsia="zh-CN"/>
        </w:rPr>
        <w:t>个月；但按下述</w:t>
      </w:r>
      <w:r w:rsidRPr="00173892">
        <w:rPr>
          <w:lang w:eastAsia="zh-CN"/>
        </w:rPr>
        <w:t>4.3</w:t>
      </w:r>
      <w:r w:rsidRPr="00173892">
        <w:rPr>
          <w:rFonts w:hint="eastAsia"/>
          <w:lang w:eastAsia="zh-CN"/>
        </w:rPr>
        <w:t>段进行的帐目结算除外。</w:t>
      </w:r>
    </w:p>
    <w:p w:rsidR="008B400B" w:rsidRDefault="00820BD1">
      <w:pPr>
        <w:pStyle w:val="Proposal"/>
        <w:rPr>
          <w:lang w:eastAsia="zh-CN"/>
        </w:rPr>
      </w:pPr>
      <w:r>
        <w:rPr>
          <w:b/>
          <w:lang w:eastAsia="zh-CN"/>
        </w:rPr>
        <w:t>MOD</w:t>
      </w:r>
      <w:r>
        <w:rPr>
          <w:lang w:eastAsia="zh-CN"/>
        </w:rPr>
        <w:tab/>
        <w:t>ARB/7/105</w:t>
      </w:r>
    </w:p>
    <w:p w:rsidR="008F0BF5" w:rsidRPr="00794AB5" w:rsidRDefault="00820BD1" w:rsidP="0027214B">
      <w:pPr>
        <w:spacing w:before="160" w:after="60"/>
        <w:rPr>
          <w:lang w:eastAsia="zh-CN"/>
        </w:rPr>
      </w:pPr>
      <w:r w:rsidRPr="00EB17A5">
        <w:rPr>
          <w:rStyle w:val="Artdef"/>
          <w:lang w:eastAsia="zh-CN"/>
        </w:rPr>
        <w:t>2/1</w:t>
      </w:r>
      <w:r>
        <w:rPr>
          <w:rStyle w:val="Artdef"/>
          <w:rFonts w:hint="eastAsia"/>
          <w:lang w:eastAsia="zh-CN"/>
        </w:rPr>
        <w:t>6</w:t>
      </w:r>
      <w:r>
        <w:rPr>
          <w:lang w:eastAsia="zh-CN"/>
        </w:rPr>
        <w:tab/>
      </w:r>
      <w:r w:rsidRPr="00794AB5">
        <w:rPr>
          <w:lang w:eastAsia="zh-CN"/>
        </w:rPr>
        <w:t>4.2</w:t>
      </w:r>
      <w:r w:rsidRPr="00794AB5">
        <w:rPr>
          <w:lang w:eastAsia="zh-CN"/>
        </w:rPr>
        <w:tab/>
      </w:r>
      <w:r w:rsidRPr="00173892">
        <w:rPr>
          <w:rFonts w:hint="eastAsia"/>
          <w:lang w:eastAsia="zh-CN"/>
        </w:rPr>
        <w:t>如果国际水上电信帐目在</w:t>
      </w:r>
      <w:r w:rsidRPr="00173892">
        <w:rPr>
          <w:lang w:eastAsia="zh-CN"/>
        </w:rPr>
        <w:t>6</w:t>
      </w:r>
      <w:r w:rsidRPr="00173892">
        <w:rPr>
          <w:rFonts w:hint="eastAsia"/>
          <w:lang w:eastAsia="zh-CN"/>
        </w:rPr>
        <w:t>个月后还未结付，颁发移动电台执照的</w:t>
      </w:r>
      <w:del w:id="473" w:author="Tao, Yingsheng" w:date="2012-11-05T17:33:00Z">
        <w:r w:rsidRPr="00173892" w:rsidDel="003C4C01">
          <w:rPr>
            <w:rFonts w:hint="eastAsia"/>
            <w:lang w:eastAsia="zh-CN"/>
          </w:rPr>
          <w:delText>主管部门</w:delText>
        </w:r>
      </w:del>
      <w:ins w:id="474" w:author="Tao, Yingsheng" w:date="2012-11-05T17:33:00Z">
        <w:r w:rsidR="003C4C01">
          <w:rPr>
            <w:rFonts w:hint="eastAsia"/>
            <w:lang w:eastAsia="zh-CN"/>
          </w:rPr>
          <w:t>成员国</w:t>
        </w:r>
      </w:ins>
      <w:r w:rsidRPr="00173892">
        <w:rPr>
          <w:rFonts w:hint="eastAsia"/>
          <w:lang w:eastAsia="zh-CN"/>
        </w:rPr>
        <w:t>应根据要求，在适用的国内法律范围内，采取一切可能措施保证执照持有者结算帐目。</w:t>
      </w:r>
    </w:p>
    <w:p w:rsidR="000D1E5E" w:rsidRPr="0027214B" w:rsidRDefault="000D1E5E" w:rsidP="000D1E5E">
      <w:pPr>
        <w:pStyle w:val="Reasons"/>
        <w:rPr>
          <w:lang w:val="en-US" w:eastAsia="zh-CN"/>
        </w:rPr>
      </w:pPr>
    </w:p>
    <w:p w:rsidR="008F0BF5" w:rsidRPr="00794AB5" w:rsidRDefault="008F0BF5" w:rsidP="008F0BF5">
      <w:pPr>
        <w:rPr>
          <w:highlight w:val="yellow"/>
          <w:lang w:eastAsia="zh-CN"/>
        </w:rPr>
      </w:pPr>
      <w:r w:rsidRPr="00EB17A5">
        <w:rPr>
          <w:rStyle w:val="Artdef"/>
          <w:lang w:eastAsia="zh-CN"/>
        </w:rPr>
        <w:t>2/1</w:t>
      </w:r>
      <w:r>
        <w:rPr>
          <w:rStyle w:val="Artdef"/>
          <w:rFonts w:hint="eastAsia"/>
          <w:lang w:eastAsia="zh-CN"/>
        </w:rPr>
        <w:t>7</w:t>
      </w:r>
      <w:r>
        <w:rPr>
          <w:lang w:eastAsia="zh-CN"/>
        </w:rPr>
        <w:tab/>
      </w:r>
      <w:r w:rsidRPr="00794AB5">
        <w:rPr>
          <w:lang w:eastAsia="zh-CN"/>
        </w:rPr>
        <w:t>4.3</w:t>
      </w:r>
      <w:r w:rsidRPr="00794AB5">
        <w:rPr>
          <w:lang w:eastAsia="zh-CN"/>
        </w:rPr>
        <w:tab/>
      </w:r>
      <w:r w:rsidRPr="00173892">
        <w:rPr>
          <w:rFonts w:hint="eastAsia"/>
          <w:lang w:eastAsia="zh-CN"/>
        </w:rPr>
        <w:t>如果寄发日至收迄日的时间超过</w:t>
      </w:r>
      <w:r w:rsidRPr="00173892">
        <w:rPr>
          <w:lang w:eastAsia="zh-CN"/>
        </w:rPr>
        <w:t>1</w:t>
      </w:r>
      <w:r w:rsidRPr="00173892">
        <w:rPr>
          <w:rFonts w:hint="eastAsia"/>
          <w:lang w:eastAsia="zh-CN"/>
        </w:rPr>
        <w:t>个月，收到帐目的结算机构应立即通知寄送帐目的结算机构，查询和付款可能推迟。但是推迟时间从收到帐目之日起，付款不应超过</w:t>
      </w:r>
      <w:r w:rsidRPr="00173892">
        <w:rPr>
          <w:lang w:eastAsia="zh-CN"/>
        </w:rPr>
        <w:t>3</w:t>
      </w:r>
      <w:r w:rsidRPr="00173892">
        <w:rPr>
          <w:rFonts w:hint="eastAsia"/>
          <w:lang w:eastAsia="zh-CN"/>
        </w:rPr>
        <w:t>个月，查询不应超过</w:t>
      </w:r>
      <w:r w:rsidRPr="00173892">
        <w:rPr>
          <w:lang w:eastAsia="zh-CN"/>
        </w:rPr>
        <w:t>5</w:t>
      </w:r>
      <w:r w:rsidRPr="00173892">
        <w:rPr>
          <w:rFonts w:hint="eastAsia"/>
          <w:lang w:eastAsia="zh-CN"/>
        </w:rPr>
        <w:t>个月。</w:t>
      </w:r>
    </w:p>
    <w:p w:rsidR="008F0BF5" w:rsidRPr="00421BD6" w:rsidRDefault="008F0BF5" w:rsidP="008F0BF5">
      <w:pPr>
        <w:rPr>
          <w:lang w:eastAsia="zh-CN"/>
        </w:rPr>
      </w:pPr>
      <w:r w:rsidRPr="00EB17A5">
        <w:rPr>
          <w:rStyle w:val="Artdef"/>
          <w:lang w:eastAsia="zh-CN"/>
        </w:rPr>
        <w:t>2/1</w:t>
      </w:r>
      <w:r>
        <w:rPr>
          <w:rStyle w:val="Artdef"/>
          <w:rFonts w:hint="eastAsia"/>
          <w:lang w:eastAsia="zh-CN"/>
        </w:rPr>
        <w:t>8</w:t>
      </w:r>
      <w:r>
        <w:rPr>
          <w:lang w:eastAsia="zh-CN"/>
        </w:rPr>
        <w:tab/>
      </w:r>
      <w:r w:rsidRPr="00794AB5">
        <w:rPr>
          <w:lang w:eastAsia="zh-CN"/>
        </w:rPr>
        <w:t>4.4</w:t>
      </w:r>
      <w:r w:rsidRPr="00794AB5">
        <w:rPr>
          <w:lang w:eastAsia="zh-CN"/>
        </w:rPr>
        <w:tab/>
      </w:r>
      <w:r w:rsidRPr="00173892">
        <w:rPr>
          <w:rFonts w:hint="eastAsia"/>
          <w:lang w:eastAsia="zh-CN"/>
        </w:rPr>
        <w:t>债务方结算机构对于超过帐目所涉业务日期</w:t>
      </w:r>
      <w:r w:rsidRPr="00173892">
        <w:rPr>
          <w:lang w:eastAsia="zh-CN"/>
        </w:rPr>
        <w:t>18</w:t>
      </w:r>
      <w:r w:rsidRPr="00173892">
        <w:rPr>
          <w:rFonts w:hint="eastAsia"/>
          <w:lang w:eastAsia="zh-CN"/>
        </w:rPr>
        <w:t>个月的帐目可以拒绝结算和调整。</w:t>
      </w:r>
    </w:p>
    <w:p w:rsidR="00C64D0D" w:rsidRPr="00BF257F" w:rsidRDefault="00820BD1" w:rsidP="00C64D0D">
      <w:pPr>
        <w:pStyle w:val="AppendixNo"/>
        <w:rPr>
          <w:lang w:val="en-US" w:eastAsia="zh-CN"/>
        </w:rPr>
      </w:pPr>
      <w:r w:rsidRPr="00BF257F">
        <w:rPr>
          <w:rFonts w:hint="eastAsia"/>
          <w:lang w:val="en-US" w:eastAsia="zh-CN"/>
        </w:rPr>
        <w:t>附录</w:t>
      </w:r>
      <w:r>
        <w:rPr>
          <w:rFonts w:hint="eastAsia"/>
          <w:lang w:val="en-US" w:eastAsia="zh-CN"/>
        </w:rPr>
        <w:t>三</w:t>
      </w:r>
    </w:p>
    <w:p w:rsidR="00C64D0D" w:rsidRDefault="00820BD1" w:rsidP="00C64D0D">
      <w:pPr>
        <w:pStyle w:val="Appendixtitle"/>
        <w:rPr>
          <w:lang w:val="en-US" w:eastAsia="zh-CN"/>
        </w:rPr>
      </w:pPr>
      <w:r w:rsidRPr="00BF257F">
        <w:rPr>
          <w:rFonts w:hint="eastAsia"/>
          <w:lang w:val="en-US" w:eastAsia="zh-CN"/>
        </w:rPr>
        <w:t>公务电信和优待电信</w:t>
      </w:r>
    </w:p>
    <w:p w:rsidR="00B07EB6" w:rsidRPr="00F03C51" w:rsidRDefault="00B07EB6" w:rsidP="00B07EB6">
      <w:pPr>
        <w:pStyle w:val="Heading1"/>
        <w:rPr>
          <w:lang w:eastAsia="zh-CN"/>
        </w:rPr>
      </w:pPr>
      <w:r w:rsidRPr="00B07EB6">
        <w:rPr>
          <w:rStyle w:val="Artdef"/>
          <w:b/>
          <w:lang w:eastAsia="zh-CN"/>
        </w:rPr>
        <w:t>3/1</w:t>
      </w:r>
      <w:r w:rsidRPr="00B07EB6">
        <w:rPr>
          <w:b w:val="0"/>
          <w:lang w:eastAsia="zh-CN"/>
        </w:rPr>
        <w:tab/>
      </w:r>
      <w:r>
        <w:rPr>
          <w:lang w:eastAsia="zh-CN"/>
        </w:rPr>
        <w:t>1</w:t>
      </w:r>
      <w:r w:rsidRPr="00F03C51">
        <w:rPr>
          <w:lang w:eastAsia="zh-CN"/>
        </w:rPr>
        <w:tab/>
      </w:r>
      <w:r w:rsidRPr="00F03C51">
        <w:rPr>
          <w:rFonts w:hint="eastAsia"/>
          <w:lang w:eastAsia="zh-CN"/>
        </w:rPr>
        <w:t>公务电信</w:t>
      </w:r>
    </w:p>
    <w:p w:rsidR="008B400B" w:rsidRDefault="00820BD1">
      <w:pPr>
        <w:pStyle w:val="Proposal"/>
        <w:rPr>
          <w:lang w:eastAsia="zh-CN"/>
        </w:rPr>
      </w:pPr>
      <w:r>
        <w:rPr>
          <w:b/>
          <w:lang w:eastAsia="zh-CN"/>
        </w:rPr>
        <w:t>MOD</w:t>
      </w:r>
      <w:r>
        <w:rPr>
          <w:lang w:eastAsia="zh-CN"/>
        </w:rPr>
        <w:tab/>
        <w:t>ARB/7/106</w:t>
      </w:r>
    </w:p>
    <w:p w:rsidR="00C64D0D" w:rsidRPr="00794AB5" w:rsidRDefault="00820BD1" w:rsidP="00C64D0D">
      <w:pPr>
        <w:rPr>
          <w:lang w:eastAsia="zh-CN"/>
        </w:rPr>
      </w:pPr>
      <w:r w:rsidRPr="00EB17A5">
        <w:rPr>
          <w:rStyle w:val="Artdef"/>
          <w:lang w:eastAsia="zh-CN"/>
        </w:rPr>
        <w:t>3/2</w:t>
      </w:r>
      <w:r>
        <w:rPr>
          <w:lang w:eastAsia="zh-CN"/>
        </w:rPr>
        <w:tab/>
      </w:r>
      <w:r w:rsidRPr="00794AB5">
        <w:rPr>
          <w:lang w:eastAsia="zh-CN"/>
        </w:rPr>
        <w:t>1.1</w:t>
      </w:r>
      <w:r w:rsidRPr="00794AB5">
        <w:rPr>
          <w:lang w:eastAsia="zh-CN"/>
        </w:rPr>
        <w:tab/>
      </w:r>
      <w:r w:rsidRPr="00927EE9">
        <w:rPr>
          <w:rFonts w:hint="eastAsia"/>
          <w:lang w:eastAsia="zh-CN"/>
        </w:rPr>
        <w:t>各</w:t>
      </w:r>
      <w:del w:id="475" w:author="Yang, Zhenyu" w:date="2012-02-14T00:22:00Z">
        <w:r w:rsidRPr="00927EE9">
          <w:rPr>
            <w:rFonts w:hint="eastAsia"/>
            <w:lang w:eastAsia="zh-CN"/>
          </w:rPr>
          <w:delText>主管部门</w:delText>
        </w:r>
      </w:del>
      <w:del w:id="476" w:author="Stern, Jacqueline" w:date="2012-02-09T14:13:00Z">
        <w:r w:rsidRPr="00927EE9">
          <w:rPr>
            <w:lang w:eastAsia="zh-CN"/>
          </w:rPr>
          <w:delText>*</w:delText>
        </w:r>
      </w:del>
      <w:ins w:id="477" w:author="Yang, Zhenyu" w:date="2012-02-14T00:22:00Z">
        <w:r w:rsidRPr="00927EE9">
          <w:rPr>
            <w:rFonts w:hint="eastAsia"/>
            <w:lang w:eastAsia="zh-CN"/>
          </w:rPr>
          <w:t>成员国</w:t>
        </w:r>
      </w:ins>
      <w:r w:rsidRPr="00927EE9">
        <w:rPr>
          <w:rFonts w:hint="eastAsia"/>
          <w:lang w:eastAsia="zh-CN"/>
        </w:rPr>
        <w:t>可以</w:t>
      </w:r>
      <w:ins w:id="478" w:author="song" w:date="2012-02-14T10:18:00Z">
        <w:r w:rsidRPr="00927EE9">
          <w:rPr>
            <w:rFonts w:hint="eastAsia"/>
            <w:lang w:eastAsia="zh-CN"/>
          </w:rPr>
          <w:t>要求</w:t>
        </w:r>
      </w:ins>
      <w:r w:rsidRPr="00927EE9">
        <w:rPr>
          <w:rFonts w:hint="eastAsia"/>
          <w:lang w:eastAsia="zh-CN"/>
        </w:rPr>
        <w:t>免费提供公务电信。</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ARB/7/107</w:t>
      </w:r>
    </w:p>
    <w:p w:rsidR="00C64D0D" w:rsidRPr="00794AB5" w:rsidRDefault="00820BD1" w:rsidP="00C64D0D">
      <w:pPr>
        <w:rPr>
          <w:lang w:eastAsia="zh-CN"/>
        </w:rPr>
      </w:pPr>
      <w:r w:rsidRPr="00EB17A5">
        <w:rPr>
          <w:rStyle w:val="Artdef"/>
          <w:lang w:eastAsia="zh-CN"/>
        </w:rPr>
        <w:t>3/</w:t>
      </w:r>
      <w:r>
        <w:rPr>
          <w:rStyle w:val="Artdef"/>
          <w:rFonts w:hint="eastAsia"/>
          <w:lang w:eastAsia="zh-CN"/>
        </w:rPr>
        <w:t>3</w:t>
      </w:r>
      <w:r>
        <w:rPr>
          <w:lang w:eastAsia="zh-CN"/>
        </w:rPr>
        <w:tab/>
      </w:r>
      <w:r w:rsidRPr="00794AB5">
        <w:rPr>
          <w:lang w:eastAsia="zh-CN"/>
        </w:rPr>
        <w:t>1.2</w:t>
      </w:r>
      <w:r w:rsidRPr="00794AB5">
        <w:rPr>
          <w:lang w:eastAsia="zh-CN"/>
        </w:rPr>
        <w:tab/>
      </w:r>
      <w:r w:rsidRPr="00927EE9">
        <w:rPr>
          <w:rFonts w:hint="eastAsia"/>
          <w:lang w:eastAsia="zh-CN"/>
        </w:rPr>
        <w:t>根据国际电信</w:t>
      </w:r>
      <w:del w:id="479" w:author="byzheng" w:date="2012-09-03T11:29:00Z">
        <w:r w:rsidDel="004F3624">
          <w:rPr>
            <w:rFonts w:hint="eastAsia"/>
            <w:lang w:eastAsia="zh-CN"/>
          </w:rPr>
          <w:delText>公约</w:delText>
        </w:r>
      </w:del>
      <w:ins w:id="480" w:author="byzheng" w:date="2012-03-29T17:01:00Z">
        <w:r w:rsidRPr="00927EE9">
          <w:rPr>
            <w:rFonts w:hint="eastAsia"/>
            <w:lang w:eastAsia="zh-CN"/>
          </w:rPr>
          <w:t>联盟</w:t>
        </w:r>
      </w:ins>
      <w:ins w:id="481" w:author="byzheng" w:date="2012-09-03T16:49:00Z">
        <w:r w:rsidRPr="00927EE9">
          <w:rPr>
            <w:rFonts w:hint="eastAsia"/>
            <w:lang w:eastAsia="zh-CN"/>
          </w:rPr>
          <w:t>《组织法》和《公约》</w:t>
        </w:r>
      </w:ins>
      <w:r w:rsidRPr="00927EE9">
        <w:rPr>
          <w:rFonts w:hint="eastAsia"/>
          <w:lang w:eastAsia="zh-CN"/>
        </w:rPr>
        <w:t>以及本《规则》的相关条款并在适当顾及互惠安排的需要的情况下，各</w:t>
      </w:r>
      <w:del w:id="482" w:author="Yang, Zhenyu" w:date="2012-02-13T23:51:00Z">
        <w:r w:rsidRPr="00927EE9">
          <w:rPr>
            <w:rFonts w:hint="eastAsia"/>
            <w:lang w:eastAsia="zh-CN"/>
          </w:rPr>
          <w:delText>主管部门</w:delText>
        </w:r>
      </w:del>
      <w:del w:id="483" w:author="Stern, Jacqueline" w:date="2012-02-09T14:13:00Z">
        <w:r w:rsidRPr="00927EE9">
          <w:rPr>
            <w:lang w:eastAsia="zh-CN"/>
          </w:rPr>
          <w:delText>*</w:delText>
        </w:r>
      </w:del>
      <w:ins w:id="484" w:author="Yang, Zhenyu" w:date="2012-02-13T23:51:00Z">
        <w:r w:rsidRPr="00927EE9">
          <w:rPr>
            <w:rFonts w:hint="eastAsia"/>
            <w:lang w:eastAsia="zh-CN"/>
          </w:rPr>
          <w:t>运营机构</w:t>
        </w:r>
      </w:ins>
      <w:r w:rsidRPr="00927EE9">
        <w:rPr>
          <w:rFonts w:hint="eastAsia"/>
          <w:lang w:eastAsia="zh-CN"/>
        </w:rPr>
        <w:t>原则上可以在国际结算中不列入公务电信。</w:t>
      </w:r>
    </w:p>
    <w:p w:rsidR="008B400B" w:rsidRDefault="008B400B">
      <w:pPr>
        <w:pStyle w:val="Reasons"/>
        <w:rPr>
          <w:lang w:eastAsia="zh-CN"/>
        </w:rPr>
      </w:pPr>
    </w:p>
    <w:p w:rsidR="008B400B" w:rsidRDefault="00820BD1">
      <w:pPr>
        <w:pStyle w:val="Proposal"/>
        <w:rPr>
          <w:lang w:eastAsia="zh-CN"/>
        </w:rPr>
      </w:pPr>
      <w:r>
        <w:rPr>
          <w:b/>
          <w:lang w:eastAsia="zh-CN"/>
        </w:rPr>
        <w:t>MOD</w:t>
      </w:r>
      <w:r>
        <w:rPr>
          <w:lang w:eastAsia="zh-CN"/>
        </w:rPr>
        <w:tab/>
        <w:t>ARB/7/108</w:t>
      </w:r>
    </w:p>
    <w:p w:rsidR="00C64D0D" w:rsidRPr="000A1DC5" w:rsidRDefault="00820BD1" w:rsidP="00C64D0D">
      <w:pPr>
        <w:pStyle w:val="Heading1"/>
        <w:rPr>
          <w:lang w:eastAsia="zh-CN"/>
        </w:rPr>
      </w:pPr>
      <w:r w:rsidRPr="00794AB5">
        <w:rPr>
          <w:rStyle w:val="Artdef"/>
          <w:b/>
          <w:bCs/>
          <w:lang w:eastAsia="zh-CN"/>
        </w:rPr>
        <w:t>3/</w:t>
      </w:r>
      <w:r w:rsidRPr="00794AB5">
        <w:rPr>
          <w:rStyle w:val="Artdef"/>
          <w:rFonts w:hint="eastAsia"/>
          <w:b/>
          <w:bCs/>
          <w:lang w:eastAsia="zh-CN"/>
        </w:rPr>
        <w:t>4</w:t>
      </w:r>
      <w:r>
        <w:rPr>
          <w:lang w:eastAsia="zh-CN"/>
        </w:rPr>
        <w:tab/>
      </w:r>
      <w:r w:rsidRPr="000A1DC5">
        <w:rPr>
          <w:lang w:eastAsia="zh-CN"/>
        </w:rPr>
        <w:t>2</w:t>
      </w:r>
      <w:r w:rsidRPr="000A1DC5">
        <w:rPr>
          <w:lang w:eastAsia="zh-CN"/>
        </w:rPr>
        <w:tab/>
      </w:r>
      <w:r w:rsidRPr="000A1DC5">
        <w:rPr>
          <w:rFonts w:hint="eastAsia"/>
          <w:lang w:eastAsia="zh-CN"/>
        </w:rPr>
        <w:t>优待电信</w:t>
      </w:r>
    </w:p>
    <w:p w:rsidR="00C64D0D" w:rsidRPr="00794AB5" w:rsidRDefault="00820BD1" w:rsidP="00C64D0D">
      <w:pPr>
        <w:ind w:firstLineChars="200" w:firstLine="480"/>
        <w:rPr>
          <w:lang w:eastAsia="zh-CN"/>
        </w:rPr>
      </w:pPr>
      <w:r w:rsidRPr="00927EE9">
        <w:rPr>
          <w:rFonts w:hint="eastAsia"/>
          <w:lang w:eastAsia="zh-CN"/>
        </w:rPr>
        <w:t>根据国际电信</w:t>
      </w:r>
      <w:del w:id="485" w:author="byzheng" w:date="2012-09-03T11:29:00Z">
        <w:r w:rsidDel="004F3624">
          <w:rPr>
            <w:rFonts w:hint="eastAsia"/>
            <w:lang w:eastAsia="zh-CN"/>
          </w:rPr>
          <w:delText>公约</w:delText>
        </w:r>
      </w:del>
      <w:ins w:id="486" w:author="byzheng" w:date="2012-03-29T17:01:00Z">
        <w:r w:rsidRPr="00927EE9">
          <w:rPr>
            <w:rFonts w:hint="eastAsia"/>
            <w:lang w:eastAsia="zh-CN"/>
          </w:rPr>
          <w:t>联盟</w:t>
        </w:r>
      </w:ins>
      <w:ins w:id="487" w:author="byzheng" w:date="2012-03-29T17:04:00Z">
        <w:r w:rsidRPr="00927EE9">
          <w:rPr>
            <w:rFonts w:hint="eastAsia"/>
            <w:lang w:eastAsia="zh-CN"/>
          </w:rPr>
          <w:t>《组织法》和《公约》</w:t>
        </w:r>
      </w:ins>
      <w:r w:rsidRPr="00927EE9">
        <w:rPr>
          <w:rFonts w:hint="eastAsia"/>
          <w:lang w:eastAsia="zh-CN"/>
        </w:rPr>
        <w:t>以及本《规则》的相关条款，各</w:t>
      </w:r>
      <w:del w:id="488" w:author="Yang, Zhenyu" w:date="2012-02-14T00:27:00Z">
        <w:r w:rsidRPr="00927EE9">
          <w:rPr>
            <w:rFonts w:hint="eastAsia"/>
            <w:lang w:eastAsia="zh-CN"/>
          </w:rPr>
          <w:delText>主管部门</w:delText>
        </w:r>
      </w:del>
      <w:del w:id="489" w:author="Stern, Jacqueline" w:date="2012-02-09T14:13:00Z">
        <w:r w:rsidRPr="00927EE9">
          <w:rPr>
            <w:lang w:eastAsia="zh-CN"/>
          </w:rPr>
          <w:delText>*</w:delText>
        </w:r>
      </w:del>
      <w:ins w:id="490" w:author="Yang, Zhenyu" w:date="2012-02-14T00:27:00Z">
        <w:r w:rsidRPr="00927EE9">
          <w:rPr>
            <w:rFonts w:hint="eastAsia"/>
            <w:lang w:eastAsia="zh-CN"/>
          </w:rPr>
          <w:t>成员国</w:t>
        </w:r>
      </w:ins>
      <w:r w:rsidRPr="00927EE9">
        <w:rPr>
          <w:rFonts w:hint="eastAsia"/>
          <w:lang w:eastAsia="zh-CN"/>
        </w:rPr>
        <w:t>可</w:t>
      </w:r>
      <w:ins w:id="491" w:author="song" w:date="2012-02-14T10:18:00Z">
        <w:r w:rsidRPr="00927EE9">
          <w:rPr>
            <w:rFonts w:hint="eastAsia"/>
            <w:lang w:eastAsia="zh-CN"/>
          </w:rPr>
          <w:t>要求</w:t>
        </w:r>
      </w:ins>
      <w:r w:rsidRPr="00927EE9">
        <w:rPr>
          <w:rFonts w:hint="eastAsia"/>
          <w:lang w:eastAsia="zh-CN"/>
        </w:rPr>
        <w:t>免费提供优待电信，因而</w:t>
      </w:r>
      <w:ins w:id="492" w:author="Yang, Zhenyu" w:date="2012-02-14T00:27:00Z">
        <w:r w:rsidRPr="00927EE9">
          <w:rPr>
            <w:rFonts w:hint="eastAsia"/>
            <w:lang w:eastAsia="zh-CN"/>
          </w:rPr>
          <w:t>运营机构</w:t>
        </w:r>
      </w:ins>
      <w:r w:rsidRPr="00927EE9">
        <w:rPr>
          <w:rFonts w:hint="eastAsia"/>
          <w:lang w:eastAsia="zh-CN"/>
        </w:rPr>
        <w:t>在国际结算中可以不列入这类电信。</w:t>
      </w:r>
    </w:p>
    <w:p w:rsidR="008B400B" w:rsidRDefault="008B400B">
      <w:pPr>
        <w:pStyle w:val="Reasons"/>
        <w:rPr>
          <w:lang w:eastAsia="zh-CN"/>
        </w:rPr>
      </w:pPr>
    </w:p>
    <w:p w:rsidR="008B400B" w:rsidRDefault="00820BD1">
      <w:pPr>
        <w:pStyle w:val="Proposal"/>
        <w:rPr>
          <w:lang w:eastAsia="zh-CN"/>
        </w:rPr>
      </w:pPr>
      <w:r>
        <w:rPr>
          <w:b/>
          <w:lang w:eastAsia="zh-CN"/>
        </w:rPr>
        <w:lastRenderedPageBreak/>
        <w:t>MOD</w:t>
      </w:r>
      <w:r>
        <w:rPr>
          <w:lang w:eastAsia="zh-CN"/>
        </w:rPr>
        <w:tab/>
        <w:t>ARB/7/109</w:t>
      </w:r>
    </w:p>
    <w:p w:rsidR="00C64D0D" w:rsidRPr="000A1DC5" w:rsidRDefault="00820BD1" w:rsidP="00C64D0D">
      <w:pPr>
        <w:pStyle w:val="Heading1"/>
        <w:rPr>
          <w:lang w:eastAsia="zh-CN"/>
        </w:rPr>
      </w:pPr>
      <w:r w:rsidRPr="00794AB5">
        <w:rPr>
          <w:rStyle w:val="Artdef"/>
          <w:b/>
          <w:bCs/>
          <w:lang w:eastAsia="zh-CN"/>
        </w:rPr>
        <w:t>3/</w:t>
      </w:r>
      <w:r w:rsidRPr="00794AB5">
        <w:rPr>
          <w:rStyle w:val="Artdef"/>
          <w:rFonts w:hint="eastAsia"/>
          <w:b/>
          <w:bCs/>
          <w:lang w:eastAsia="zh-CN"/>
        </w:rPr>
        <w:t>5</w:t>
      </w:r>
      <w:r>
        <w:rPr>
          <w:lang w:eastAsia="zh-CN"/>
        </w:rPr>
        <w:tab/>
      </w:r>
      <w:r w:rsidRPr="000A1DC5">
        <w:rPr>
          <w:lang w:eastAsia="zh-CN"/>
        </w:rPr>
        <w:t>3</w:t>
      </w:r>
      <w:r w:rsidRPr="000A1DC5">
        <w:rPr>
          <w:lang w:eastAsia="zh-CN"/>
        </w:rPr>
        <w:tab/>
      </w:r>
      <w:r w:rsidRPr="000A1DC5">
        <w:rPr>
          <w:rFonts w:hint="eastAsia"/>
          <w:lang w:eastAsia="zh-CN"/>
        </w:rPr>
        <w:t>适用的条款</w:t>
      </w:r>
    </w:p>
    <w:p w:rsidR="008B400B" w:rsidRDefault="00820BD1" w:rsidP="00D503BA">
      <w:pPr>
        <w:ind w:firstLineChars="200" w:firstLine="480"/>
        <w:rPr>
          <w:lang w:eastAsia="zh-CN"/>
        </w:rPr>
      </w:pPr>
      <w:r w:rsidRPr="00173892">
        <w:rPr>
          <w:rFonts w:hint="eastAsia"/>
          <w:lang w:eastAsia="zh-CN"/>
        </w:rPr>
        <w:t>公务电信和优待电信所适用的有关操作、计费和结算的一般原则应考虑</w:t>
      </w:r>
      <w:del w:id="493" w:author="Tao, Yingsheng" w:date="2012-11-05T17:34:00Z">
        <w:r w:rsidRPr="00173892" w:rsidDel="003C4C01">
          <w:rPr>
            <w:rFonts w:hint="eastAsia"/>
            <w:lang w:eastAsia="zh-CN"/>
          </w:rPr>
          <w:delText>国际电报电话咨询委员会</w:delText>
        </w:r>
      </w:del>
      <w:ins w:id="494" w:author="Tao, Yingsheng" w:date="2012-11-05T17:34:00Z">
        <w:r w:rsidR="003C4C01">
          <w:rPr>
            <w:rFonts w:hint="eastAsia"/>
            <w:lang w:eastAsia="zh-CN"/>
          </w:rPr>
          <w:t>国际电联</w:t>
        </w:r>
      </w:ins>
      <w:r w:rsidRPr="00173892">
        <w:rPr>
          <w:rFonts w:hint="eastAsia"/>
          <w:lang w:eastAsia="zh-CN"/>
        </w:rPr>
        <w:t>的相关建议</w:t>
      </w:r>
      <w:ins w:id="495" w:author="Tao, Yingsheng" w:date="2012-11-05T17:34:00Z">
        <w:r w:rsidR="003C4C01">
          <w:rPr>
            <w:rFonts w:hint="eastAsia"/>
            <w:lang w:eastAsia="zh-CN"/>
          </w:rPr>
          <w:t>书</w:t>
        </w:r>
      </w:ins>
      <w:r w:rsidRPr="00173892">
        <w:rPr>
          <w:rFonts w:hint="eastAsia"/>
          <w:lang w:eastAsia="zh-CN"/>
        </w:rPr>
        <w:t>。</w:t>
      </w:r>
    </w:p>
    <w:p w:rsidR="00D503BA" w:rsidRDefault="00D503BA" w:rsidP="00E20A32">
      <w:pPr>
        <w:pStyle w:val="Reasons"/>
        <w:rPr>
          <w:lang w:eastAsia="zh-CN"/>
        </w:rPr>
      </w:pPr>
    </w:p>
    <w:p w:rsidR="00B07EB6" w:rsidRDefault="00B07EB6" w:rsidP="0027214B">
      <w:pPr>
        <w:jc w:val="center"/>
      </w:pPr>
      <w:r>
        <w:t>______________</w:t>
      </w:r>
    </w:p>
    <w:sectPr w:rsidR="00B07EB6">
      <w:headerReference w:type="default" r:id="rId57"/>
      <w:footerReference w:type="default" r:id="rId58"/>
      <w:footerReference w:type="first" r:id="rId59"/>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9D" w:rsidRDefault="00BE4F9D">
      <w:r>
        <w:separator/>
      </w:r>
    </w:p>
    <w:p w:rsidR="00BE4F9D" w:rsidRDefault="00BE4F9D"/>
  </w:endnote>
  <w:endnote w:type="continuationSeparator" w:id="0">
    <w:p w:rsidR="00BE4F9D" w:rsidRDefault="00BE4F9D">
      <w:r>
        <w:continuationSeparator/>
      </w:r>
    </w:p>
    <w:p w:rsidR="00BE4F9D" w:rsidRDefault="00BE4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9D" w:rsidRPr="00DA0469" w:rsidRDefault="00BE4F9D" w:rsidP="00AD3719">
    <w:pPr>
      <w:pStyle w:val="Footer"/>
      <w:rPr>
        <w:lang w:val="en-US"/>
      </w:rPr>
    </w:pPr>
    <w:r>
      <w:fldChar w:fldCharType="begin"/>
    </w:r>
    <w:r w:rsidRPr="00DA0469">
      <w:rPr>
        <w:lang w:val="en-US"/>
      </w:rPr>
      <w:instrText xml:space="preserve"> FILENAME \p \* MERGEFORMAT </w:instrText>
    </w:r>
    <w:r>
      <w:fldChar w:fldCharType="separate"/>
    </w:r>
    <w:r>
      <w:rPr>
        <w:lang w:val="en-US"/>
      </w:rPr>
      <w:t>P:\CHI\SG\CONF-SG\WCIT12\000\007REV1C.docx</w:t>
    </w:r>
    <w:r>
      <w:fldChar w:fldCharType="end"/>
    </w:r>
    <w:r>
      <w:rPr>
        <w:rFonts w:hint="eastAsia"/>
        <w:lang w:eastAsia="zh-CN"/>
      </w:rPr>
      <w:t xml:space="preserve"> (334568)</w:t>
    </w:r>
    <w:r w:rsidRPr="00DA0469">
      <w:rPr>
        <w:lang w:val="en-US"/>
      </w:rPr>
      <w:tab/>
    </w:r>
    <w:r>
      <w:fldChar w:fldCharType="begin"/>
    </w:r>
    <w:r>
      <w:instrText xml:space="preserve"> savedate \@ dd.MM.yy </w:instrText>
    </w:r>
    <w:r>
      <w:fldChar w:fldCharType="separate"/>
    </w:r>
    <w:r>
      <w:t>07.11.12</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9D" w:rsidRPr="00DA0469" w:rsidRDefault="00BE4F9D" w:rsidP="001E62F6">
    <w:pPr>
      <w:pStyle w:val="Footer"/>
      <w:rPr>
        <w:lang w:val="en-US"/>
      </w:rPr>
    </w:pPr>
    <w:r>
      <w:fldChar w:fldCharType="begin"/>
    </w:r>
    <w:r w:rsidRPr="00DA0469">
      <w:rPr>
        <w:lang w:val="en-US"/>
      </w:rPr>
      <w:instrText xml:space="preserve"> FILENAME \p \* MERGEFORMAT </w:instrText>
    </w:r>
    <w:r>
      <w:fldChar w:fldCharType="separate"/>
    </w:r>
    <w:r>
      <w:rPr>
        <w:lang w:val="en-US"/>
      </w:rPr>
      <w:t>P:\TRAD\C\SG\CONF-SG\WCIT12\000\007REV1C.docx</w:t>
    </w:r>
    <w:r>
      <w:fldChar w:fldCharType="end"/>
    </w:r>
    <w:r>
      <w:rPr>
        <w:rFonts w:hint="eastAsia"/>
        <w:lang w:eastAsia="zh-CN"/>
      </w:rPr>
      <w:t xml:space="preserve"> (334568)</w:t>
    </w:r>
    <w:r w:rsidRPr="00DA0469">
      <w:rPr>
        <w:lang w:val="en-US"/>
      </w:rPr>
      <w:tab/>
    </w:r>
    <w:r>
      <w:fldChar w:fldCharType="begin"/>
    </w:r>
    <w:r>
      <w:instrText xml:space="preserve"> savedate \@ dd.MM.yy </w:instrText>
    </w:r>
    <w:r>
      <w:fldChar w:fldCharType="separate"/>
    </w:r>
    <w:r>
      <w:t>07.11.12</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9D" w:rsidRDefault="00BE4F9D">
      <w:r>
        <w:t>____________________</w:t>
      </w:r>
    </w:p>
  </w:footnote>
  <w:footnote w:type="continuationSeparator" w:id="0">
    <w:p w:rsidR="00BE4F9D" w:rsidRDefault="00BE4F9D">
      <w:r>
        <w:continuationSeparator/>
      </w:r>
    </w:p>
    <w:p w:rsidR="00BE4F9D" w:rsidRDefault="00BE4F9D"/>
  </w:footnote>
  <w:footnote w:id="1">
    <w:p w:rsidR="00BE4F9D" w:rsidRPr="00ED2F89" w:rsidRDefault="00BE4F9D" w:rsidP="00BE4F12">
      <w:pPr>
        <w:pStyle w:val="FootnoteText"/>
        <w:spacing w:before="60"/>
        <w:rPr>
          <w:szCs w:val="24"/>
          <w:lang w:val="en-US" w:eastAsia="zh-CN"/>
        </w:rPr>
      </w:pPr>
      <w:r w:rsidRPr="000009B8">
        <w:rPr>
          <w:rStyle w:val="FootnoteReference"/>
        </w:rPr>
        <w:footnoteRef/>
      </w:r>
      <w:r>
        <w:rPr>
          <w:szCs w:val="22"/>
          <w:lang w:val="en-US" w:eastAsia="zh-CN"/>
        </w:rPr>
        <w:tab/>
      </w:r>
      <w:r w:rsidRPr="000073B3">
        <w:rPr>
          <w:rFonts w:hint="eastAsia"/>
          <w:szCs w:val="22"/>
          <w:lang w:val="zh-CN" w:eastAsia="zh-CN"/>
        </w:rPr>
        <w:t>巴勒斯坦作为共同提案国之一提交了这些提案。关于巴勒斯坦的地位，</w:t>
      </w:r>
      <w:r w:rsidRPr="000073B3">
        <w:rPr>
          <w:szCs w:val="22"/>
          <w:lang w:val="zh-CN" w:eastAsia="zh-CN"/>
        </w:rPr>
        <w:t>见</w:t>
      </w:r>
      <w:r w:rsidRPr="000073B3">
        <w:rPr>
          <w:lang w:eastAsia="zh-CN"/>
        </w:rPr>
        <w:t>第</w:t>
      </w:r>
      <w:r w:rsidRPr="000073B3">
        <w:rPr>
          <w:lang w:eastAsia="zh-CN"/>
        </w:rPr>
        <w:t>99</w:t>
      </w:r>
      <w:r w:rsidRPr="000073B3">
        <w:rPr>
          <w:lang w:eastAsia="zh-CN"/>
        </w:rPr>
        <w:t>号决议（</w:t>
      </w:r>
      <w:r w:rsidRPr="000073B3">
        <w:rPr>
          <w:lang w:eastAsia="zh-CN"/>
        </w:rPr>
        <w:t>2010</w:t>
      </w:r>
      <w:r w:rsidRPr="000073B3">
        <w:rPr>
          <w:lang w:eastAsia="zh-CN"/>
        </w:rPr>
        <w:t>年，瓜达拉哈拉，修订版）</w:t>
      </w:r>
      <w:r w:rsidRPr="000073B3">
        <w:rPr>
          <w:rFonts w:hint="eastAsia"/>
          <w:szCs w:val="22"/>
          <w:lang w:val="zh-CN" w:eastAsia="zh-CN"/>
        </w:rPr>
        <w:t>。</w:t>
      </w:r>
    </w:p>
  </w:footnote>
  <w:footnote w:id="2">
    <w:p w:rsidR="00BE4F9D" w:rsidRDefault="00BE4F9D" w:rsidP="00C64D0D">
      <w:pPr>
        <w:pStyle w:val="FootnoteText"/>
        <w:rPr>
          <w:lang w:eastAsia="zh-CN"/>
        </w:rPr>
      </w:pPr>
      <w:r>
        <w:rPr>
          <w:rStyle w:val="FootnoteReference"/>
          <w:lang w:eastAsia="zh-CN"/>
        </w:rPr>
        <w:t>*</w:t>
      </w:r>
      <w:r>
        <w:rPr>
          <w:lang w:eastAsia="zh-CN"/>
        </w:rPr>
        <w:t xml:space="preserve"> </w:t>
      </w:r>
      <w:r>
        <w:rPr>
          <w:rFonts w:hint="eastAsia"/>
          <w:sz w:val="20"/>
          <w:lang w:val="en-US" w:eastAsia="zh-CN"/>
        </w:rPr>
        <w:tab/>
      </w:r>
      <w:del w:id="25" w:author="byzheng" w:date="2012-08-22T14:43:00Z">
        <w:r w:rsidRPr="001655D4" w:rsidDel="004B7731">
          <w:rPr>
            <w:rFonts w:hint="eastAsia"/>
            <w:lang w:eastAsia="zh-CN"/>
          </w:rPr>
          <w:delText>或经认可的私营</w:delText>
        </w:r>
      </w:del>
      <w:del w:id="26" w:author="yuan" w:date="2012-08-27T15:41:00Z">
        <w:r w:rsidRPr="001655D4" w:rsidDel="00C64A8F">
          <w:rPr>
            <w:rFonts w:hint="eastAsia"/>
            <w:lang w:eastAsia="zh-CN"/>
          </w:rPr>
          <w:delText>运营</w:delText>
        </w:r>
      </w:del>
      <w:del w:id="27" w:author="byzheng" w:date="2012-08-22T14:43:00Z">
        <w:r w:rsidRPr="001655D4" w:rsidDel="004B7731">
          <w:rPr>
            <w:rFonts w:hint="eastAsia"/>
            <w:lang w:eastAsia="zh-CN"/>
          </w:rPr>
          <w:delText>机构</w:delText>
        </w:r>
      </w:del>
      <w:ins w:id="28" w:author="byzheng" w:date="2012-09-06T15:27:00Z">
        <w:r w:rsidRPr="001655D4">
          <w:rPr>
            <w:rFonts w:hint="eastAsia"/>
            <w:lang w:eastAsia="zh-CN"/>
          </w:rPr>
          <w:t>“运营机构”一词包含“经认可的运营机构”，在本《规则》全文中均采用此释义。</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9D" w:rsidRDefault="00BE4F9D">
    <w:pPr>
      <w:pStyle w:val="Header"/>
    </w:pPr>
    <w:r>
      <w:fldChar w:fldCharType="begin"/>
    </w:r>
    <w:r>
      <w:instrText xml:space="preserve"> PAGE </w:instrText>
    </w:r>
    <w:r>
      <w:fldChar w:fldCharType="separate"/>
    </w:r>
    <w:r w:rsidR="00723CA4">
      <w:rPr>
        <w:noProof/>
      </w:rPr>
      <w:t>21</w:t>
    </w:r>
    <w:r>
      <w:fldChar w:fldCharType="end"/>
    </w:r>
  </w:p>
  <w:p w:rsidR="00BE4F9D" w:rsidRPr="0048631E" w:rsidRDefault="00BE4F9D" w:rsidP="0048631E">
    <w:pPr>
      <w:pStyle w:val="Header"/>
      <w:rPr>
        <w:lang w:val="en-US"/>
      </w:rPr>
    </w:pPr>
    <w:r>
      <w:t>WCIT12/7(Rev.1)-</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009B8"/>
    <w:rsid w:val="00022A6E"/>
    <w:rsid w:val="000258CF"/>
    <w:rsid w:val="000264C2"/>
    <w:rsid w:val="000273B7"/>
    <w:rsid w:val="00030F27"/>
    <w:rsid w:val="00037C90"/>
    <w:rsid w:val="00047C7F"/>
    <w:rsid w:val="0007211C"/>
    <w:rsid w:val="000A00BB"/>
    <w:rsid w:val="000C09BA"/>
    <w:rsid w:val="000C1F1E"/>
    <w:rsid w:val="000C6AA7"/>
    <w:rsid w:val="000D1E5E"/>
    <w:rsid w:val="000D39E4"/>
    <w:rsid w:val="000D3BD0"/>
    <w:rsid w:val="000D4743"/>
    <w:rsid w:val="000E26F6"/>
    <w:rsid w:val="00100A2E"/>
    <w:rsid w:val="00104A4A"/>
    <w:rsid w:val="001267F7"/>
    <w:rsid w:val="001310C6"/>
    <w:rsid w:val="00146112"/>
    <w:rsid w:val="00153EAA"/>
    <w:rsid w:val="00166859"/>
    <w:rsid w:val="001765EC"/>
    <w:rsid w:val="001835C2"/>
    <w:rsid w:val="001853E8"/>
    <w:rsid w:val="00193976"/>
    <w:rsid w:val="001B6360"/>
    <w:rsid w:val="001E0D55"/>
    <w:rsid w:val="001E1122"/>
    <w:rsid w:val="001E62F6"/>
    <w:rsid w:val="001F48EB"/>
    <w:rsid w:val="001F4EA6"/>
    <w:rsid w:val="00206033"/>
    <w:rsid w:val="0020795F"/>
    <w:rsid w:val="00214959"/>
    <w:rsid w:val="00260BE0"/>
    <w:rsid w:val="0027214B"/>
    <w:rsid w:val="00282A1A"/>
    <w:rsid w:val="002A4C9C"/>
    <w:rsid w:val="002B509B"/>
    <w:rsid w:val="002D61DB"/>
    <w:rsid w:val="002E2A59"/>
    <w:rsid w:val="00302F56"/>
    <w:rsid w:val="00305254"/>
    <w:rsid w:val="0031551B"/>
    <w:rsid w:val="003159AB"/>
    <w:rsid w:val="0031604B"/>
    <w:rsid w:val="003169D2"/>
    <w:rsid w:val="0033582E"/>
    <w:rsid w:val="00350F2F"/>
    <w:rsid w:val="00366F54"/>
    <w:rsid w:val="00376CBF"/>
    <w:rsid w:val="003A1ABD"/>
    <w:rsid w:val="003B4BEF"/>
    <w:rsid w:val="003C4C01"/>
    <w:rsid w:val="003C6B45"/>
    <w:rsid w:val="003C7DEE"/>
    <w:rsid w:val="003F0A02"/>
    <w:rsid w:val="0041282E"/>
    <w:rsid w:val="004175BA"/>
    <w:rsid w:val="00437869"/>
    <w:rsid w:val="00474803"/>
    <w:rsid w:val="00486176"/>
    <w:rsid w:val="0048631E"/>
    <w:rsid w:val="004A31C0"/>
    <w:rsid w:val="004C3200"/>
    <w:rsid w:val="004C4554"/>
    <w:rsid w:val="004D15AA"/>
    <w:rsid w:val="004D17A7"/>
    <w:rsid w:val="004D2DEC"/>
    <w:rsid w:val="004E1F99"/>
    <w:rsid w:val="004E6221"/>
    <w:rsid w:val="004F2BE6"/>
    <w:rsid w:val="00527E8A"/>
    <w:rsid w:val="00540D18"/>
    <w:rsid w:val="00542E85"/>
    <w:rsid w:val="00562479"/>
    <w:rsid w:val="00576849"/>
    <w:rsid w:val="005A0ACB"/>
    <w:rsid w:val="005A2247"/>
    <w:rsid w:val="005A3507"/>
    <w:rsid w:val="005E7920"/>
    <w:rsid w:val="005E7FD8"/>
    <w:rsid w:val="0060010C"/>
    <w:rsid w:val="00622560"/>
    <w:rsid w:val="006231A2"/>
    <w:rsid w:val="00632E63"/>
    <w:rsid w:val="006425F5"/>
    <w:rsid w:val="00644391"/>
    <w:rsid w:val="00647712"/>
    <w:rsid w:val="00662E12"/>
    <w:rsid w:val="00691142"/>
    <w:rsid w:val="006A296E"/>
    <w:rsid w:val="006B1009"/>
    <w:rsid w:val="006B67CE"/>
    <w:rsid w:val="006C38ED"/>
    <w:rsid w:val="006C3E0F"/>
    <w:rsid w:val="006C46FA"/>
    <w:rsid w:val="006D4068"/>
    <w:rsid w:val="006E6182"/>
    <w:rsid w:val="006F0A05"/>
    <w:rsid w:val="006F3C60"/>
    <w:rsid w:val="006F5264"/>
    <w:rsid w:val="006F67A7"/>
    <w:rsid w:val="00710480"/>
    <w:rsid w:val="00723CA4"/>
    <w:rsid w:val="007305D9"/>
    <w:rsid w:val="00731CF7"/>
    <w:rsid w:val="007320BB"/>
    <w:rsid w:val="00736415"/>
    <w:rsid w:val="00770D2A"/>
    <w:rsid w:val="00783E18"/>
    <w:rsid w:val="007864F6"/>
    <w:rsid w:val="0079710C"/>
    <w:rsid w:val="007C1682"/>
    <w:rsid w:val="007C25C6"/>
    <w:rsid w:val="007C61FD"/>
    <w:rsid w:val="007C7813"/>
    <w:rsid w:val="007D5D9A"/>
    <w:rsid w:val="007F0374"/>
    <w:rsid w:val="007F0FC5"/>
    <w:rsid w:val="007F5C36"/>
    <w:rsid w:val="007F6D33"/>
    <w:rsid w:val="008129A9"/>
    <w:rsid w:val="0081512C"/>
    <w:rsid w:val="00820BD1"/>
    <w:rsid w:val="00824BD6"/>
    <w:rsid w:val="0083489E"/>
    <w:rsid w:val="0083672D"/>
    <w:rsid w:val="00844734"/>
    <w:rsid w:val="00845F7F"/>
    <w:rsid w:val="00865DFB"/>
    <w:rsid w:val="0087683A"/>
    <w:rsid w:val="00877FD5"/>
    <w:rsid w:val="008955FC"/>
    <w:rsid w:val="008A640A"/>
    <w:rsid w:val="008A7416"/>
    <w:rsid w:val="008B400B"/>
    <w:rsid w:val="008B6852"/>
    <w:rsid w:val="008D1D14"/>
    <w:rsid w:val="008E7C8E"/>
    <w:rsid w:val="008F0BF5"/>
    <w:rsid w:val="008F5C32"/>
    <w:rsid w:val="008F5CA3"/>
    <w:rsid w:val="00905BC7"/>
    <w:rsid w:val="009100C5"/>
    <w:rsid w:val="00912959"/>
    <w:rsid w:val="00921679"/>
    <w:rsid w:val="00935297"/>
    <w:rsid w:val="00950DC1"/>
    <w:rsid w:val="00953B21"/>
    <w:rsid w:val="00962E9B"/>
    <w:rsid w:val="0097653C"/>
    <w:rsid w:val="00983B58"/>
    <w:rsid w:val="0099525B"/>
    <w:rsid w:val="009A30A2"/>
    <w:rsid w:val="009D7519"/>
    <w:rsid w:val="009E24A5"/>
    <w:rsid w:val="009E26AD"/>
    <w:rsid w:val="009F19B4"/>
    <w:rsid w:val="00A0052C"/>
    <w:rsid w:val="00A02514"/>
    <w:rsid w:val="00A11DFF"/>
    <w:rsid w:val="00A151BB"/>
    <w:rsid w:val="00A31B14"/>
    <w:rsid w:val="00A323DC"/>
    <w:rsid w:val="00A44878"/>
    <w:rsid w:val="00A70FF4"/>
    <w:rsid w:val="00A815BE"/>
    <w:rsid w:val="00A837ED"/>
    <w:rsid w:val="00A86216"/>
    <w:rsid w:val="00A963DF"/>
    <w:rsid w:val="00AA5DA1"/>
    <w:rsid w:val="00AB4A01"/>
    <w:rsid w:val="00AD3719"/>
    <w:rsid w:val="00AE369F"/>
    <w:rsid w:val="00AF4401"/>
    <w:rsid w:val="00AF488F"/>
    <w:rsid w:val="00AF710B"/>
    <w:rsid w:val="00B026CB"/>
    <w:rsid w:val="00B07EB6"/>
    <w:rsid w:val="00B8177C"/>
    <w:rsid w:val="00B835AE"/>
    <w:rsid w:val="00B84CBE"/>
    <w:rsid w:val="00B851D4"/>
    <w:rsid w:val="00B868F8"/>
    <w:rsid w:val="00B868FC"/>
    <w:rsid w:val="00B95072"/>
    <w:rsid w:val="00BB26CD"/>
    <w:rsid w:val="00BD3C37"/>
    <w:rsid w:val="00BD5206"/>
    <w:rsid w:val="00BE4F12"/>
    <w:rsid w:val="00BE4F9D"/>
    <w:rsid w:val="00BE58F7"/>
    <w:rsid w:val="00BF0984"/>
    <w:rsid w:val="00BF2B46"/>
    <w:rsid w:val="00C07239"/>
    <w:rsid w:val="00C2373E"/>
    <w:rsid w:val="00C33E01"/>
    <w:rsid w:val="00C364B1"/>
    <w:rsid w:val="00C44D57"/>
    <w:rsid w:val="00C47D87"/>
    <w:rsid w:val="00C627F9"/>
    <w:rsid w:val="00C64D0D"/>
    <w:rsid w:val="00C6584D"/>
    <w:rsid w:val="00CA2AB0"/>
    <w:rsid w:val="00CB006B"/>
    <w:rsid w:val="00CB4E5A"/>
    <w:rsid w:val="00CB6A3E"/>
    <w:rsid w:val="00CC73D7"/>
    <w:rsid w:val="00CF0AD7"/>
    <w:rsid w:val="00CF0BE1"/>
    <w:rsid w:val="00D3267E"/>
    <w:rsid w:val="00D35E47"/>
    <w:rsid w:val="00D503BA"/>
    <w:rsid w:val="00D51AD0"/>
    <w:rsid w:val="00D52A14"/>
    <w:rsid w:val="00D70FBD"/>
    <w:rsid w:val="00D922EF"/>
    <w:rsid w:val="00D961B3"/>
    <w:rsid w:val="00DA0469"/>
    <w:rsid w:val="00DA1D04"/>
    <w:rsid w:val="00DA757D"/>
    <w:rsid w:val="00DB0D8C"/>
    <w:rsid w:val="00DD13B7"/>
    <w:rsid w:val="00DE1473"/>
    <w:rsid w:val="00DE1578"/>
    <w:rsid w:val="00DF3B0C"/>
    <w:rsid w:val="00DF4C0E"/>
    <w:rsid w:val="00E00C99"/>
    <w:rsid w:val="00E14984"/>
    <w:rsid w:val="00E20A32"/>
    <w:rsid w:val="00E221A7"/>
    <w:rsid w:val="00E22A25"/>
    <w:rsid w:val="00E22E5F"/>
    <w:rsid w:val="00E25548"/>
    <w:rsid w:val="00E27393"/>
    <w:rsid w:val="00E3257D"/>
    <w:rsid w:val="00E3386E"/>
    <w:rsid w:val="00E40C8E"/>
    <w:rsid w:val="00E560F1"/>
    <w:rsid w:val="00E612A5"/>
    <w:rsid w:val="00E72C88"/>
    <w:rsid w:val="00E92319"/>
    <w:rsid w:val="00EA248E"/>
    <w:rsid w:val="00EC6032"/>
    <w:rsid w:val="00ED3040"/>
    <w:rsid w:val="00F37CD4"/>
    <w:rsid w:val="00F41F89"/>
    <w:rsid w:val="00F50A27"/>
    <w:rsid w:val="00F64489"/>
    <w:rsid w:val="00F66DD2"/>
    <w:rsid w:val="00F738AC"/>
    <w:rsid w:val="00F81BB9"/>
    <w:rsid w:val="00FC2D25"/>
    <w:rsid w:val="00FC59C4"/>
    <w:rsid w:val="00FD28B4"/>
    <w:rsid w:val="00FD42D1"/>
    <w:rsid w:val="00FE2D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7C"/>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DA757D"/>
    <w:rPr>
      <w:rFonts w:asciiTheme="minorHAnsi" w:hAnsiTheme="minorHAnsi"/>
      <w:b/>
      <w:sz w:val="24"/>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142B7A"/>
    <w:pPr>
      <w:spacing w:before="280"/>
    </w:pPr>
  </w:style>
  <w:style w:type="character" w:customStyle="1" w:styleId="FootnoteTextChar">
    <w:name w:val="Footnote Text Char"/>
    <w:basedOn w:val="DefaultParagraphFont"/>
    <w:link w:val="FootnoteText"/>
    <w:rsid w:val="005E7920"/>
    <w:rPr>
      <w:rFonts w:asciiTheme="minorHAnsi" w:hAnsiTheme="minorHAnsi"/>
      <w:sz w:val="22"/>
      <w:lang w:val="en-GB" w:eastAsia="en-US"/>
    </w:rPr>
  </w:style>
  <w:style w:type="character" w:styleId="Hyperlink">
    <w:name w:val="Hyperlink"/>
    <w:basedOn w:val="DefaultParagraphFont"/>
    <w:rsid w:val="00820BD1"/>
    <w:rPr>
      <w:color w:val="0000FF" w:themeColor="hyperlink"/>
      <w:u w:val="single"/>
    </w:rPr>
  </w:style>
  <w:style w:type="character" w:customStyle="1" w:styleId="opttxt">
    <w:name w:val="opt txt"/>
    <w:basedOn w:val="DefaultParagraphFont"/>
    <w:uiPriority w:val="1"/>
    <w:qFormat/>
    <w:rsid w:val="0079710C"/>
    <w:rPr>
      <w:rFonts w:eastAsia="STKaiti"/>
      <w:b/>
      <w:bCs/>
      <w:i w:val="0"/>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7C"/>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DA757D"/>
    <w:rPr>
      <w:rFonts w:asciiTheme="minorHAnsi" w:hAnsiTheme="minorHAnsi"/>
      <w:b/>
      <w:sz w:val="24"/>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142B7A"/>
    <w:pPr>
      <w:spacing w:before="280"/>
    </w:pPr>
  </w:style>
  <w:style w:type="character" w:customStyle="1" w:styleId="FootnoteTextChar">
    <w:name w:val="Footnote Text Char"/>
    <w:basedOn w:val="DefaultParagraphFont"/>
    <w:link w:val="FootnoteText"/>
    <w:rsid w:val="005E7920"/>
    <w:rPr>
      <w:rFonts w:asciiTheme="minorHAnsi" w:hAnsiTheme="minorHAnsi"/>
      <w:sz w:val="22"/>
      <w:lang w:val="en-GB" w:eastAsia="en-US"/>
    </w:rPr>
  </w:style>
  <w:style w:type="character" w:styleId="Hyperlink">
    <w:name w:val="Hyperlink"/>
    <w:basedOn w:val="DefaultParagraphFont"/>
    <w:rsid w:val="00820BD1"/>
    <w:rPr>
      <w:color w:val="0000FF" w:themeColor="hyperlink"/>
      <w:u w:val="single"/>
    </w:rPr>
  </w:style>
  <w:style w:type="character" w:customStyle="1" w:styleId="opttxt">
    <w:name w:val="opt txt"/>
    <w:basedOn w:val="DefaultParagraphFont"/>
    <w:uiPriority w:val="1"/>
    <w:qFormat/>
    <w:rsid w:val="0079710C"/>
    <w:rPr>
      <w:rFonts w:eastAsia="STKaiti"/>
      <w:b/>
      <w:bCs/>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CIT12-C-0004/en" TargetMode="External"/><Relationship Id="rId18" Type="http://schemas.openxmlformats.org/officeDocument/2006/relationships/hyperlink" Target="http://www.itu.int/md/S12-WCIT12-C-0004/en" TargetMode="External"/><Relationship Id="rId26" Type="http://schemas.openxmlformats.org/officeDocument/2006/relationships/hyperlink" Target="http://www.itu.int/md/S12-WCIT12-C-0004/en" TargetMode="External"/><Relationship Id="rId39" Type="http://schemas.openxmlformats.org/officeDocument/2006/relationships/hyperlink" Target="http://www.itu.int/md/S12-WCIT12-C-0004/en" TargetMode="External"/><Relationship Id="rId21" Type="http://schemas.openxmlformats.org/officeDocument/2006/relationships/hyperlink" Target="http://www.itu.int/md/S12-WCIT12-C-0004/en" TargetMode="External"/><Relationship Id="rId34" Type="http://schemas.openxmlformats.org/officeDocument/2006/relationships/hyperlink" Target="http://www.itu.int/md/S12-WCIT12-C-0004/en" TargetMode="External"/><Relationship Id="rId42" Type="http://schemas.openxmlformats.org/officeDocument/2006/relationships/hyperlink" Target="http://www.itu.int/md/S12-WCIT12-C-0004/en" TargetMode="External"/><Relationship Id="rId47" Type="http://schemas.openxmlformats.org/officeDocument/2006/relationships/hyperlink" Target="http://www.itu.int/md/S12-WCIT12-C-0004/en" TargetMode="External"/><Relationship Id="rId50" Type="http://schemas.openxmlformats.org/officeDocument/2006/relationships/hyperlink" Target="http://www.itu.int/md/S12-WCIT12-C-0004/en" TargetMode="External"/><Relationship Id="rId55" Type="http://schemas.openxmlformats.org/officeDocument/2006/relationships/hyperlink" Target="http://www.itu.int/md/S12-WCIT12-C-0004/en"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itu.int/md/S12-WCIT12-C-0004/en" TargetMode="External"/><Relationship Id="rId20" Type="http://schemas.openxmlformats.org/officeDocument/2006/relationships/hyperlink" Target="http://www.itu.int/md/S12-WCIT12-C-0004/en" TargetMode="External"/><Relationship Id="rId29" Type="http://schemas.openxmlformats.org/officeDocument/2006/relationships/hyperlink" Target="http://www.itu.int/md/S12-WCIT12-C-0004/en" TargetMode="External"/><Relationship Id="rId41" Type="http://schemas.openxmlformats.org/officeDocument/2006/relationships/hyperlink" Target="http://www.itu.int/md/S12-WCIT12-C-0004/en" TargetMode="External"/><Relationship Id="rId54" Type="http://schemas.openxmlformats.org/officeDocument/2006/relationships/hyperlink" Target="http://www.itu.int/md/S12-WCIT12-C-000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WCIT12-C-0004/en" TargetMode="External"/><Relationship Id="rId24" Type="http://schemas.openxmlformats.org/officeDocument/2006/relationships/hyperlink" Target="http://www.itu.int/md/S12-WCIT12-C-0004/en" TargetMode="External"/><Relationship Id="rId32" Type="http://schemas.openxmlformats.org/officeDocument/2006/relationships/hyperlink" Target="http://www.itu.int/md/S12-WCIT12-C-0004/en" TargetMode="External"/><Relationship Id="rId37" Type="http://schemas.openxmlformats.org/officeDocument/2006/relationships/hyperlink" Target="http://www.itu.int/md/S12-WCIT12-C-0004/en" TargetMode="External"/><Relationship Id="rId40" Type="http://schemas.openxmlformats.org/officeDocument/2006/relationships/hyperlink" Target="http://www.itu.int/md/S12-WCIT12-C-0004/en" TargetMode="External"/><Relationship Id="rId45" Type="http://schemas.openxmlformats.org/officeDocument/2006/relationships/hyperlink" Target="http://www.itu.int/md/S12-WCIT12-C-0004/en" TargetMode="External"/><Relationship Id="rId53" Type="http://schemas.openxmlformats.org/officeDocument/2006/relationships/hyperlink" Target="http://www.itu.int/md/S12-WCIT12-C-0004/en"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S12-WCIT12-C-0004/en" TargetMode="External"/><Relationship Id="rId23" Type="http://schemas.openxmlformats.org/officeDocument/2006/relationships/hyperlink" Target="http://www.itu.int/md/S12-WCIT12-C-0004/en" TargetMode="External"/><Relationship Id="rId28" Type="http://schemas.openxmlformats.org/officeDocument/2006/relationships/hyperlink" Target="http://www.itu.int/md/S12-WCIT12-C-0004/en" TargetMode="External"/><Relationship Id="rId36" Type="http://schemas.openxmlformats.org/officeDocument/2006/relationships/hyperlink" Target="http://www.itu.int/md/S12-WCIT12-C-0004/en" TargetMode="External"/><Relationship Id="rId49" Type="http://schemas.openxmlformats.org/officeDocument/2006/relationships/hyperlink" Target="http://www.itu.int/md/S12-WCIT12-C-0004/en"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www.itu.int/md/S12-WCIT12-C-0004/en" TargetMode="External"/><Relationship Id="rId19" Type="http://schemas.openxmlformats.org/officeDocument/2006/relationships/hyperlink" Target="http://www.itu.int/md/S12-WCIT12-C-0004/en" TargetMode="External"/><Relationship Id="rId31" Type="http://schemas.openxmlformats.org/officeDocument/2006/relationships/hyperlink" Target="http://www.itu.int/md/S12-WCIT12-C-0004/en" TargetMode="External"/><Relationship Id="rId44" Type="http://schemas.openxmlformats.org/officeDocument/2006/relationships/hyperlink" Target="http://www.itu.int/md/S12-WCIT12-C-0004/en" TargetMode="External"/><Relationship Id="rId52" Type="http://schemas.openxmlformats.org/officeDocument/2006/relationships/hyperlink" Target="http://www.itu.int/md/S12-WCIT12-C-0004/e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S12-WCIT12-C-0004/en" TargetMode="External"/><Relationship Id="rId14" Type="http://schemas.openxmlformats.org/officeDocument/2006/relationships/hyperlink" Target="http://www.itu.int/md/S12-WCIT12-C-0004/en" TargetMode="External"/><Relationship Id="rId22" Type="http://schemas.openxmlformats.org/officeDocument/2006/relationships/hyperlink" Target="http://www.itu.int/md/S12-WCIT12-C-0004/en" TargetMode="External"/><Relationship Id="rId27" Type="http://schemas.openxmlformats.org/officeDocument/2006/relationships/hyperlink" Target="http://www.itu.int/md/S12-WCIT12-C-0004/en" TargetMode="External"/><Relationship Id="rId30" Type="http://schemas.openxmlformats.org/officeDocument/2006/relationships/hyperlink" Target="http://www.itu.int/md/S12-WCIT12-C-0004/en" TargetMode="External"/><Relationship Id="rId35" Type="http://schemas.openxmlformats.org/officeDocument/2006/relationships/hyperlink" Target="http://www.itu.int/md/S12-WCIT12-C-0004/en" TargetMode="External"/><Relationship Id="rId43" Type="http://schemas.openxmlformats.org/officeDocument/2006/relationships/hyperlink" Target="http://www.itu.int/md/S12-WCIT12-C-0004/en" TargetMode="External"/><Relationship Id="rId48" Type="http://schemas.openxmlformats.org/officeDocument/2006/relationships/hyperlink" Target="http://www.itu.int/md/S12-WCIT12-C-0004/en" TargetMode="External"/><Relationship Id="rId56" Type="http://schemas.openxmlformats.org/officeDocument/2006/relationships/hyperlink" Target="http://www.itu.int/md/S12-WCIT12-C-0004/en" TargetMode="External"/><Relationship Id="rId8" Type="http://schemas.openxmlformats.org/officeDocument/2006/relationships/image" Target="media/image1.jpeg"/><Relationship Id="rId51" Type="http://schemas.openxmlformats.org/officeDocument/2006/relationships/hyperlink" Target="http://www.itu.int/md/S12-WCIT12-C-0004/en" TargetMode="External"/><Relationship Id="rId3" Type="http://schemas.microsoft.com/office/2007/relationships/stylesWithEffects" Target="stylesWithEffects.xml"/><Relationship Id="rId12" Type="http://schemas.openxmlformats.org/officeDocument/2006/relationships/hyperlink" Target="http://www.itu.int/md/S12-WCIT12-C-0004/en" TargetMode="External"/><Relationship Id="rId17" Type="http://schemas.openxmlformats.org/officeDocument/2006/relationships/hyperlink" Target="http://www.itu.int/md/S12-WCIT12-C-0004/en" TargetMode="External"/><Relationship Id="rId25" Type="http://schemas.openxmlformats.org/officeDocument/2006/relationships/hyperlink" Target="http://www.itu.int/md/S12-WCIT12-C-0004/en" TargetMode="External"/><Relationship Id="rId33" Type="http://schemas.openxmlformats.org/officeDocument/2006/relationships/hyperlink" Target="http://www.itu.int/md/S12-WCIT12-C-0004/en" TargetMode="External"/><Relationship Id="rId38" Type="http://schemas.openxmlformats.org/officeDocument/2006/relationships/hyperlink" Target="http://www.itu.int/md/S12-WCIT12-C-0004/en" TargetMode="External"/><Relationship Id="rId46" Type="http://schemas.openxmlformats.org/officeDocument/2006/relationships/hyperlink" Target="http://www.itu.int/md/S12-WCIT12-C-0004/en"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6F12-B6D4-413E-B8DA-258AD4BE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PC_WCIT12</Template>
  <TotalTime>153</TotalTime>
  <Pages>21</Pages>
  <Words>11560</Words>
  <Characters>8268</Characters>
  <Application>Microsoft Office Word</Application>
  <DocSecurity>0</DocSecurity>
  <Lines>68</Lines>
  <Paragraphs>39</Paragraphs>
  <ScaleCrop>false</ScaleCrop>
  <HeadingPairs>
    <vt:vector size="2" baseType="variant">
      <vt:variant>
        <vt:lpstr>Title</vt:lpstr>
      </vt:variant>
      <vt:variant>
        <vt:i4>1</vt:i4>
      </vt:variant>
    </vt:vector>
  </HeadingPairs>
  <TitlesOfParts>
    <vt:vector size="1" baseType="lpstr">
      <vt:lpstr>S12-WCIT12-C-0007!R1!MSW-C</vt:lpstr>
    </vt:vector>
  </TitlesOfParts>
  <Manager>General Secretariat - Pool</Manager>
  <Company>International Telecommunication Union (ITU)</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S12-WCIT12-C-0007!R1!MSW-C</dc:title>
  <dc:subject>World Conference on International Telecommunications (WCIT)</dc:subject>
  <dc:creator>Documents Proposals Manager (DPM)</dc:creator>
  <cp:keywords>DPM_v5.3.1.5_prod</cp:keywords>
  <dc:description/>
  <cp:lastModifiedBy>mchen</cp:lastModifiedBy>
  <cp:revision>54</cp:revision>
  <cp:lastPrinted>2006-07-03T06:56:00Z</cp:lastPrinted>
  <dcterms:created xsi:type="dcterms:W3CDTF">2012-11-06T14:54:00Z</dcterms:created>
  <dcterms:modified xsi:type="dcterms:W3CDTF">2012-11-12T09:33:00Z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