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RPr="00C7746D" w:rsidTr="00336C1A">
        <w:trPr>
          <w:cantSplit/>
          <w:trHeight w:val="20"/>
        </w:trPr>
        <w:tc>
          <w:tcPr>
            <w:tcW w:w="6770" w:type="dxa"/>
          </w:tcPr>
          <w:p w:rsidR="00280E04" w:rsidRPr="00C7746D" w:rsidRDefault="007636AE" w:rsidP="00E22C9B">
            <w:pPr>
              <w:pStyle w:val="LOGO"/>
              <w:framePr w:hSpace="0" w:wrap="auto" w:xAlign="left" w:yAlign="inline"/>
              <w:rPr>
                <w:rtl/>
              </w:rPr>
            </w:pPr>
            <w:r w:rsidRPr="00C7746D">
              <w:rPr>
                <w:rFonts w:ascii="Calibri" w:eastAsia="ヒラギノ角ゴ Pro W3" w:hAnsi="Calibri"/>
                <w:w w:val="110"/>
                <w:rtl/>
              </w:rPr>
              <w:t>المؤتمر العالمي للاتصالات الدولية</w:t>
            </w:r>
            <w:r w:rsidRPr="00C7746D">
              <w:rPr>
                <w:rFonts w:ascii="Calibri" w:eastAsia="ヒラギノ角ゴ Pro W3" w:hAnsi="Calibri"/>
                <w:w w:val="110"/>
                <w:rtl/>
              </w:rPr>
              <w:br/>
              <w:t xml:space="preserve">لعام </w:t>
            </w:r>
            <w:r w:rsidRPr="00C7746D">
              <w:rPr>
                <w:rFonts w:ascii="Calibri" w:eastAsia="ヒラギノ角ゴ Pro W3" w:hAnsi="Calibri"/>
                <w:w w:val="110"/>
                <w:sz w:val="28"/>
                <w:szCs w:val="28"/>
              </w:rPr>
              <w:t>2012</w:t>
            </w:r>
            <w:r w:rsidRPr="00C7746D">
              <w:rPr>
                <w:rFonts w:ascii="Calibri" w:eastAsia="ヒラギノ角ゴ Pro W3" w:hAnsi="Calibri"/>
                <w:w w:val="110"/>
                <w:sz w:val="28"/>
                <w:szCs w:val="28"/>
                <w:rtl/>
              </w:rPr>
              <w:t xml:space="preserve"> </w:t>
            </w:r>
            <w:r w:rsidRPr="00C7746D">
              <w:rPr>
                <w:rFonts w:ascii="Calibri" w:hAnsi="Calibri"/>
                <w:w w:val="110"/>
                <w:sz w:val="28"/>
                <w:szCs w:val="28"/>
              </w:rPr>
              <w:t>(WCIT-12)</w:t>
            </w:r>
            <w:r w:rsidRPr="00C7746D">
              <w:rPr>
                <w:rFonts w:ascii="Calibri" w:hAnsi="Calibri"/>
                <w:w w:val="110"/>
              </w:rPr>
              <w:br/>
            </w:r>
            <w:r w:rsidRPr="00C7746D">
              <w:rPr>
                <w:sz w:val="34"/>
                <w:szCs w:val="34"/>
                <w:rtl/>
              </w:rPr>
              <w:t>دبي،</w:t>
            </w:r>
            <w:r w:rsidRPr="00C7746D">
              <w:rPr>
                <w:sz w:val="30"/>
                <w:szCs w:val="30"/>
                <w:rtl/>
              </w:rPr>
              <w:t xml:space="preserve"> </w:t>
            </w:r>
            <w:r w:rsidRPr="00C7746D">
              <w:rPr>
                <w:rFonts w:asciiTheme="minorHAnsi" w:hAnsiTheme="minorHAnsi" w:cstheme="minorHAnsi"/>
                <w:sz w:val="25"/>
                <w:szCs w:val="25"/>
              </w:rPr>
              <w:t>14-3</w:t>
            </w:r>
            <w:r w:rsidRPr="00C7746D">
              <w:rPr>
                <w:rFonts w:asciiTheme="minorHAnsi" w:hAnsiTheme="minorHAnsi" w:cs="Times New Roman"/>
                <w:sz w:val="25"/>
                <w:szCs w:val="25"/>
                <w:rtl/>
              </w:rPr>
              <w:t xml:space="preserve"> </w:t>
            </w:r>
            <w:r w:rsidRPr="00C7746D">
              <w:rPr>
                <w:sz w:val="34"/>
                <w:szCs w:val="34"/>
                <w:rtl/>
              </w:rPr>
              <w:t>ديسمبر</w:t>
            </w:r>
            <w:r w:rsidRPr="00C7746D">
              <w:rPr>
                <w:sz w:val="30"/>
                <w:szCs w:val="30"/>
                <w:rtl/>
              </w:rPr>
              <w:t xml:space="preserve"> </w:t>
            </w:r>
            <w:r w:rsidRPr="00C7746D">
              <w:rPr>
                <w:rFonts w:asciiTheme="minorHAnsi" w:hAnsiTheme="minorHAnsi" w:cstheme="minorHAnsi"/>
                <w:sz w:val="25"/>
                <w:szCs w:val="25"/>
              </w:rPr>
              <w:t>2012</w:t>
            </w:r>
          </w:p>
        </w:tc>
        <w:tc>
          <w:tcPr>
            <w:tcW w:w="3119" w:type="dxa"/>
          </w:tcPr>
          <w:p w:rsidR="00280E04" w:rsidRPr="00C7746D" w:rsidRDefault="00280E04" w:rsidP="00336C1A">
            <w:pPr>
              <w:rPr>
                <w:rtl/>
                <w:lang w:bidi="ar-EG"/>
              </w:rPr>
            </w:pPr>
            <w:bookmarkStart w:id="0" w:name="ditulogo"/>
            <w:bookmarkEnd w:id="0"/>
            <w:r w:rsidRPr="00C7746D">
              <w:rPr>
                <w:noProof/>
                <w:lang w:eastAsia="zh-CN"/>
              </w:rPr>
              <w:drawing>
                <wp:inline distT="0" distB="0" distL="0" distR="0" wp14:anchorId="1CB5995E" wp14:editId="7DC97ADE">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RPr="00C7746D" w:rsidTr="00336C1A">
        <w:trPr>
          <w:cantSplit/>
          <w:trHeight w:val="20"/>
        </w:trPr>
        <w:tc>
          <w:tcPr>
            <w:tcW w:w="6770" w:type="dxa"/>
            <w:tcBorders>
              <w:bottom w:val="single" w:sz="12" w:space="0" w:color="auto"/>
            </w:tcBorders>
          </w:tcPr>
          <w:p w:rsidR="00280E04" w:rsidRPr="00C7746D" w:rsidRDefault="00280E04" w:rsidP="00336C1A">
            <w:pPr>
              <w:rPr>
                <w:rtl/>
                <w:lang w:bidi="ar-EG"/>
              </w:rPr>
            </w:pPr>
          </w:p>
        </w:tc>
        <w:tc>
          <w:tcPr>
            <w:tcW w:w="3119" w:type="dxa"/>
            <w:tcBorders>
              <w:bottom w:val="single" w:sz="12" w:space="0" w:color="auto"/>
            </w:tcBorders>
          </w:tcPr>
          <w:p w:rsidR="00280E04" w:rsidRPr="00C7746D" w:rsidRDefault="00280E04" w:rsidP="00336C1A">
            <w:pPr>
              <w:rPr>
                <w:lang w:bidi="ar-EG"/>
              </w:rPr>
            </w:pPr>
          </w:p>
        </w:tc>
      </w:tr>
      <w:tr w:rsidR="00280E04" w:rsidRPr="00C7746D" w:rsidTr="00336C1A">
        <w:trPr>
          <w:cantSplit/>
          <w:trHeight w:val="20"/>
        </w:trPr>
        <w:tc>
          <w:tcPr>
            <w:tcW w:w="6770" w:type="dxa"/>
            <w:tcBorders>
              <w:top w:val="single" w:sz="12" w:space="0" w:color="auto"/>
            </w:tcBorders>
          </w:tcPr>
          <w:p w:rsidR="00280E04" w:rsidRPr="00C7746D" w:rsidRDefault="00280E04" w:rsidP="00336C1A">
            <w:pPr>
              <w:pStyle w:val="Adress"/>
              <w:framePr w:hSpace="0" w:wrap="auto" w:xAlign="left" w:yAlign="inline"/>
              <w:rPr>
                <w:rtl/>
              </w:rPr>
            </w:pPr>
          </w:p>
        </w:tc>
        <w:tc>
          <w:tcPr>
            <w:tcW w:w="3119" w:type="dxa"/>
            <w:tcBorders>
              <w:top w:val="single" w:sz="12" w:space="0" w:color="auto"/>
            </w:tcBorders>
          </w:tcPr>
          <w:p w:rsidR="00280E04" w:rsidRPr="00C7746D" w:rsidRDefault="00280E04" w:rsidP="00336C1A">
            <w:pPr>
              <w:pStyle w:val="Adress"/>
              <w:framePr w:hSpace="0" w:wrap="auto" w:xAlign="left" w:yAlign="inline"/>
            </w:pPr>
          </w:p>
        </w:tc>
      </w:tr>
      <w:tr w:rsidR="00E75814" w:rsidRPr="00C7746D" w:rsidTr="00336C1A">
        <w:trPr>
          <w:cantSplit/>
        </w:trPr>
        <w:tc>
          <w:tcPr>
            <w:tcW w:w="6770" w:type="dxa"/>
          </w:tcPr>
          <w:p w:rsidR="00E75814" w:rsidRPr="00C7746D" w:rsidRDefault="00E75814" w:rsidP="00E75814">
            <w:pPr>
              <w:pStyle w:val="Committee"/>
              <w:framePr w:hSpace="0" w:wrap="auto" w:yAlign="inline"/>
              <w:rPr>
                <w:rtl/>
              </w:rPr>
            </w:pPr>
            <w:r w:rsidRPr="00C7746D">
              <w:rPr>
                <w:rFonts w:ascii="Traditional Arabic" w:eastAsia="SimSun" w:hAnsi="Traditional Arabic"/>
                <w:rtl/>
              </w:rPr>
              <w:t>الجلسة العامة</w:t>
            </w:r>
          </w:p>
        </w:tc>
        <w:tc>
          <w:tcPr>
            <w:tcW w:w="3119" w:type="dxa"/>
            <w:vAlign w:val="center"/>
          </w:tcPr>
          <w:p w:rsidR="00E75814" w:rsidRPr="00C7746D" w:rsidRDefault="00E75814" w:rsidP="00E75814">
            <w:pPr>
              <w:pStyle w:val="Adress"/>
              <w:framePr w:hSpace="0" w:wrap="auto" w:xAlign="left" w:yAlign="inline"/>
              <w:rPr>
                <w:rFonts w:ascii="Calibri" w:hAnsi="Calibri"/>
                <w:sz w:val="22"/>
              </w:rPr>
            </w:pPr>
            <w:r w:rsidRPr="00C7746D">
              <w:rPr>
                <w:rFonts w:ascii="Calibri" w:hAnsi="Calibri" w:hint="cs"/>
                <w:sz w:val="22"/>
                <w:rtl/>
              </w:rPr>
              <w:t xml:space="preserve">المراجعة </w:t>
            </w:r>
            <w:r w:rsidRPr="00C7746D">
              <w:rPr>
                <w:rFonts w:ascii="Calibri" w:hAnsi="Calibri"/>
                <w:sz w:val="22"/>
              </w:rPr>
              <w:t>1</w:t>
            </w:r>
            <w:r w:rsidRPr="00C7746D">
              <w:rPr>
                <w:rFonts w:ascii="Calibri" w:hAnsi="Calibri"/>
                <w:sz w:val="22"/>
                <w:rtl/>
              </w:rPr>
              <w:br/>
            </w:r>
            <w:r w:rsidRPr="00C7746D">
              <w:rPr>
                <w:rFonts w:ascii="Calibri" w:hAnsi="Calibri" w:hint="cs"/>
                <w:sz w:val="22"/>
                <w:rtl/>
              </w:rPr>
              <w:t>ل</w:t>
            </w:r>
            <w:r w:rsidRPr="00C7746D">
              <w:rPr>
                <w:rFonts w:ascii="Calibri" w:hAnsi="Calibri"/>
                <w:sz w:val="22"/>
                <w:rtl/>
              </w:rPr>
              <w:t>لوثيقة</w:t>
            </w:r>
            <w:r w:rsidRPr="00C7746D">
              <w:rPr>
                <w:rFonts w:ascii="Calibri" w:hAnsi="Calibri" w:hint="cs"/>
                <w:sz w:val="22"/>
                <w:rtl/>
              </w:rPr>
              <w:t xml:space="preserve"> </w:t>
            </w:r>
            <w:r w:rsidRPr="00C7746D">
              <w:rPr>
                <w:rFonts w:ascii="Calibri" w:hAnsi="Calibri"/>
                <w:sz w:val="22"/>
              </w:rPr>
              <w:t>7-A</w:t>
            </w:r>
          </w:p>
        </w:tc>
      </w:tr>
      <w:tr w:rsidR="00E75814" w:rsidRPr="00C7746D" w:rsidTr="00336C1A">
        <w:trPr>
          <w:cantSplit/>
        </w:trPr>
        <w:tc>
          <w:tcPr>
            <w:tcW w:w="6770" w:type="dxa"/>
          </w:tcPr>
          <w:p w:rsidR="00E75814" w:rsidRPr="00C7746D" w:rsidRDefault="00E75814" w:rsidP="00E75814">
            <w:pPr>
              <w:rPr>
                <w:b/>
                <w:bCs/>
                <w:rtl/>
              </w:rPr>
            </w:pPr>
          </w:p>
        </w:tc>
        <w:tc>
          <w:tcPr>
            <w:tcW w:w="3119" w:type="dxa"/>
            <w:vAlign w:val="center"/>
          </w:tcPr>
          <w:p w:rsidR="00E75814" w:rsidRPr="00C7746D" w:rsidRDefault="00E75814" w:rsidP="00E75814">
            <w:pPr>
              <w:pStyle w:val="Adress"/>
              <w:framePr w:hSpace="0" w:wrap="auto" w:xAlign="left" w:yAlign="inline"/>
              <w:rPr>
                <w:rFonts w:ascii="Calibri" w:hAnsi="Calibri"/>
                <w:sz w:val="22"/>
              </w:rPr>
            </w:pPr>
            <w:r w:rsidRPr="00C7746D">
              <w:rPr>
                <w:rFonts w:ascii="Calibri" w:eastAsia="SimSun" w:hAnsi="Calibri"/>
                <w:sz w:val="22"/>
              </w:rPr>
              <w:t>24</w:t>
            </w:r>
            <w:r w:rsidRPr="00C7746D">
              <w:rPr>
                <w:rFonts w:ascii="Calibri" w:eastAsia="SimSun" w:hAnsi="Calibri"/>
                <w:sz w:val="22"/>
                <w:rtl/>
                <w:lang w:bidi="ar-SA"/>
              </w:rPr>
              <w:t xml:space="preserve"> </w:t>
            </w:r>
            <w:r w:rsidRPr="00C7746D">
              <w:rPr>
                <w:rFonts w:ascii="Calibri" w:eastAsia="SimSun" w:hAnsi="Calibri" w:hint="cs"/>
                <w:sz w:val="22"/>
                <w:rtl/>
                <w:lang w:bidi="ar-SA"/>
              </w:rPr>
              <w:t>أكتوبر</w:t>
            </w:r>
            <w:r w:rsidRPr="00C7746D">
              <w:rPr>
                <w:rFonts w:ascii="Calibri" w:eastAsia="SimSun" w:hAnsi="Calibri"/>
                <w:sz w:val="22"/>
                <w:rtl/>
                <w:lang w:bidi="ar-SA"/>
              </w:rPr>
              <w:t xml:space="preserve"> </w:t>
            </w:r>
            <w:r w:rsidRPr="00C7746D">
              <w:rPr>
                <w:rFonts w:ascii="Calibri" w:eastAsia="SimSun" w:hAnsi="Calibri"/>
                <w:sz w:val="22"/>
              </w:rPr>
              <w:t>2012</w:t>
            </w:r>
          </w:p>
        </w:tc>
      </w:tr>
      <w:tr w:rsidR="00E75814" w:rsidRPr="00C7746D" w:rsidTr="00336C1A">
        <w:trPr>
          <w:cantSplit/>
        </w:trPr>
        <w:tc>
          <w:tcPr>
            <w:tcW w:w="6770" w:type="dxa"/>
          </w:tcPr>
          <w:p w:rsidR="00E75814" w:rsidRPr="00C7746D" w:rsidRDefault="00E75814" w:rsidP="00E75814">
            <w:pPr>
              <w:pStyle w:val="Adress"/>
              <w:framePr w:hSpace="0" w:wrap="auto" w:xAlign="left" w:yAlign="inline"/>
              <w:rPr>
                <w:rFonts w:eastAsia="SimSun" w:hint="eastAsia"/>
                <w:rtl/>
              </w:rPr>
            </w:pPr>
          </w:p>
        </w:tc>
        <w:tc>
          <w:tcPr>
            <w:tcW w:w="3119" w:type="dxa"/>
            <w:vAlign w:val="center"/>
          </w:tcPr>
          <w:p w:rsidR="00E75814" w:rsidRPr="00C7746D" w:rsidRDefault="00E75814" w:rsidP="00E75814">
            <w:pPr>
              <w:pStyle w:val="Adress"/>
              <w:framePr w:hSpace="0" w:wrap="auto" w:xAlign="left" w:yAlign="inline"/>
              <w:rPr>
                <w:rFonts w:ascii="Calibri" w:eastAsia="SimSun" w:hAnsi="Calibri"/>
                <w:sz w:val="22"/>
              </w:rPr>
            </w:pPr>
            <w:r w:rsidRPr="00C7746D">
              <w:rPr>
                <w:rFonts w:ascii="Calibri" w:eastAsia="SimSun" w:hAnsi="Calibri"/>
                <w:sz w:val="22"/>
                <w:rtl/>
              </w:rPr>
              <w:t>الأصل: بالإنكليزية</w:t>
            </w:r>
          </w:p>
        </w:tc>
      </w:tr>
      <w:tr w:rsidR="00280E04" w:rsidRPr="00C7746D" w:rsidTr="00336C1A">
        <w:trPr>
          <w:cantSplit/>
        </w:trPr>
        <w:tc>
          <w:tcPr>
            <w:tcW w:w="9889" w:type="dxa"/>
            <w:gridSpan w:val="2"/>
          </w:tcPr>
          <w:p w:rsidR="00280E04" w:rsidRPr="00C7746D" w:rsidRDefault="00280E04" w:rsidP="00336C1A">
            <w:pPr>
              <w:pStyle w:val="Source"/>
              <w:rPr>
                <w:rtl/>
              </w:rPr>
            </w:pPr>
            <w:r w:rsidRPr="00C7746D">
              <w:rPr>
                <w:rFonts w:ascii="Traditional Arabic" w:eastAsia="SimSun" w:hAnsi="Traditional Arabic"/>
                <w:rtl/>
              </w:rPr>
              <w:t>إدارات الدول العربية</w:t>
            </w:r>
          </w:p>
        </w:tc>
      </w:tr>
      <w:tr w:rsidR="00280E04" w:rsidRPr="00C7746D" w:rsidTr="00336C1A">
        <w:trPr>
          <w:cantSplit/>
        </w:trPr>
        <w:tc>
          <w:tcPr>
            <w:tcW w:w="9889" w:type="dxa"/>
            <w:gridSpan w:val="2"/>
          </w:tcPr>
          <w:p w:rsidR="00280E04" w:rsidRPr="00C7746D" w:rsidRDefault="00E75814" w:rsidP="00336C1A">
            <w:pPr>
              <w:pStyle w:val="Title1"/>
              <w:spacing w:before="240"/>
              <w:rPr>
                <w:rtl/>
              </w:rPr>
            </w:pPr>
            <w:r w:rsidRPr="00C7746D">
              <w:rPr>
                <w:rFonts w:ascii="Traditional Arabic" w:eastAsia="SimSun" w:hAnsi="Traditional Arabic"/>
                <w:rtl/>
              </w:rPr>
              <w:t>مقترحات</w:t>
            </w:r>
            <w:r w:rsidR="008E7D61" w:rsidRPr="00C7746D">
              <w:rPr>
                <w:rFonts w:ascii="Traditional Arabic" w:eastAsia="SimSun" w:hAnsi="Traditional Arabic" w:hint="cs"/>
                <w:rtl/>
              </w:rPr>
              <w:t xml:space="preserve"> مشتركة</w:t>
            </w:r>
            <w:r w:rsidR="00C7746D" w:rsidRPr="00C7746D">
              <w:rPr>
                <w:rFonts w:ascii="Traditional Arabic" w:eastAsia="SimSun" w:hAnsi="Traditional Arabic" w:hint="cs"/>
                <w:rtl/>
              </w:rPr>
              <w:t xml:space="preserve"> من الدول العربية</w:t>
            </w:r>
            <w:r w:rsidRPr="00C7746D">
              <w:rPr>
                <w:rFonts w:ascii="Traditional Arabic" w:eastAsia="SimSun" w:hAnsi="Traditional Arabic"/>
                <w:rtl/>
              </w:rPr>
              <w:t xml:space="preserve"> بشأن أعمال المؤتمر</w:t>
            </w:r>
            <w:r w:rsidRPr="00C7746D">
              <w:rPr>
                <w:rStyle w:val="FootnoteReference"/>
                <w:rtl/>
              </w:rPr>
              <w:footnoteReference w:id="1"/>
            </w:r>
          </w:p>
        </w:tc>
      </w:tr>
      <w:tr w:rsidR="00280E04" w:rsidRPr="00C7746D" w:rsidTr="00336C1A">
        <w:trPr>
          <w:cantSplit/>
        </w:trPr>
        <w:tc>
          <w:tcPr>
            <w:tcW w:w="9889" w:type="dxa"/>
            <w:gridSpan w:val="2"/>
          </w:tcPr>
          <w:p w:rsidR="00E75814" w:rsidRPr="00C7746D" w:rsidRDefault="00E75814" w:rsidP="00E75814">
            <w:pPr>
              <w:pStyle w:val="Title2"/>
              <w:rPr>
                <w:b/>
                <w:bCs/>
                <w:rtl/>
              </w:rPr>
            </w:pPr>
            <w:r w:rsidRPr="00C7746D">
              <w:rPr>
                <w:rFonts w:hint="cs"/>
                <w:b/>
                <w:bCs/>
                <w:rtl/>
              </w:rPr>
              <w:t>مقدمة من الدول الأعضاء التالية</w:t>
            </w:r>
            <w:r w:rsidRPr="00C7746D">
              <w:rPr>
                <w:b/>
                <w:bCs/>
              </w:rPr>
              <w:t>:</w:t>
            </w:r>
          </w:p>
          <w:p w:rsidR="00280E04" w:rsidRPr="00C7746D" w:rsidRDefault="006F3205" w:rsidP="00C7746D">
            <w:pPr>
              <w:pStyle w:val="Title2"/>
              <w:rPr>
                <w:rtl/>
              </w:rPr>
            </w:pPr>
            <w:r w:rsidRPr="00C7746D">
              <w:rPr>
                <w:rFonts w:hint="cs"/>
                <w:b/>
                <w:bCs/>
                <w:rtl/>
                <w:lang w:bidi="ar-SY"/>
              </w:rPr>
              <w:t>جمهورية الجزائر الديمقراطية الشعبية و</w:t>
            </w:r>
            <w:r w:rsidRPr="00C7746D">
              <w:rPr>
                <w:rFonts w:hint="cs"/>
                <w:b/>
                <w:bCs/>
                <w:rtl/>
                <w:lang w:bidi="ar-SA"/>
              </w:rPr>
              <w:t>مملكة البحرين واتحاد جزر القمر</w:t>
            </w:r>
            <w:r w:rsidR="00C7746D" w:rsidRPr="00C7746D">
              <w:rPr>
                <w:b/>
                <w:bCs/>
                <w:rtl/>
                <w:lang w:bidi="ar-SA"/>
              </w:rPr>
              <w:br/>
            </w:r>
            <w:r w:rsidRPr="00C7746D">
              <w:rPr>
                <w:rFonts w:hint="cs"/>
                <w:b/>
                <w:bCs/>
                <w:rtl/>
                <w:lang w:bidi="ar-SA"/>
              </w:rPr>
              <w:t>وجمهورية جيبوتي وجمهورية مصر العربية والجمهورية العراقية</w:t>
            </w:r>
            <w:r w:rsidR="00C7746D" w:rsidRPr="00C7746D">
              <w:rPr>
                <w:b/>
                <w:bCs/>
                <w:rtl/>
                <w:lang w:bidi="ar-SA"/>
              </w:rPr>
              <w:br/>
            </w:r>
            <w:r w:rsidRPr="00C7746D">
              <w:rPr>
                <w:rFonts w:hint="cs"/>
                <w:b/>
                <w:bCs/>
                <w:rtl/>
                <w:lang w:bidi="ar-SA"/>
              </w:rPr>
              <w:t>والمملكة الأردنية الهاشمية ودولة الكويت ولبنان وليبيا</w:t>
            </w:r>
            <w:r w:rsidR="00C7746D" w:rsidRPr="00C7746D">
              <w:rPr>
                <w:b/>
                <w:bCs/>
                <w:rtl/>
                <w:lang w:bidi="ar-SA"/>
              </w:rPr>
              <w:br/>
            </w:r>
            <w:r w:rsidRPr="00C7746D">
              <w:rPr>
                <w:rFonts w:hint="cs"/>
                <w:b/>
                <w:bCs/>
                <w:rtl/>
                <w:lang w:bidi="ar-SA"/>
              </w:rPr>
              <w:t>وجمهورية موريتانيا الإسلامية والمملكة المغربية وسلطنة عمان ودولة قطر</w:t>
            </w:r>
            <w:r w:rsidR="00C7746D" w:rsidRPr="00C7746D">
              <w:rPr>
                <w:b/>
                <w:bCs/>
                <w:rtl/>
                <w:lang w:bidi="ar-SA"/>
              </w:rPr>
              <w:br/>
            </w:r>
            <w:r w:rsidRPr="00C7746D">
              <w:rPr>
                <w:rFonts w:hint="cs"/>
                <w:b/>
                <w:bCs/>
                <w:rtl/>
                <w:lang w:bidi="ar-SA"/>
              </w:rPr>
              <w:t>والمملكة العربية السعودية وجمهورية الصومال الديمقراطية</w:t>
            </w:r>
            <w:r w:rsidR="00C7746D" w:rsidRPr="00C7746D">
              <w:rPr>
                <w:b/>
                <w:bCs/>
                <w:rtl/>
                <w:lang w:bidi="ar-SA"/>
              </w:rPr>
              <w:br/>
            </w:r>
            <w:r w:rsidRPr="00C7746D">
              <w:rPr>
                <w:rFonts w:hint="cs"/>
                <w:b/>
                <w:bCs/>
                <w:rtl/>
                <w:lang w:bidi="ar-SA"/>
              </w:rPr>
              <w:t>وجمهورية السودان وتونس والإمارات العربية المتحدة والجمهورية اليمنية</w:t>
            </w:r>
          </w:p>
        </w:tc>
      </w:tr>
      <w:tr w:rsidR="00280E04" w:rsidRPr="00C7746D" w:rsidTr="00336C1A">
        <w:trPr>
          <w:cantSplit/>
        </w:trPr>
        <w:tc>
          <w:tcPr>
            <w:tcW w:w="9889" w:type="dxa"/>
            <w:gridSpan w:val="2"/>
          </w:tcPr>
          <w:p w:rsidR="00280E04" w:rsidRPr="00C7746D" w:rsidRDefault="00280E04" w:rsidP="000F0A3B">
            <w:pPr>
              <w:pStyle w:val="Agendaitem"/>
            </w:pPr>
          </w:p>
        </w:tc>
      </w:tr>
    </w:tbl>
    <w:p w:rsidR="00E75814" w:rsidRPr="00C7746D" w:rsidRDefault="00E75814" w:rsidP="00C7746D">
      <w:pPr>
        <w:pStyle w:val="Normalaftertitle"/>
        <w:rPr>
          <w:rtl/>
        </w:rPr>
      </w:pPr>
      <w:r w:rsidRPr="00C7746D">
        <w:rPr>
          <w:rFonts w:hint="cs"/>
          <w:rtl/>
        </w:rPr>
        <w:t>وضعت المقترحات المشتركة المقدمة من الدول العربية في إطار عدة اجتماعات تحضيرية للمجموعة العربية.</w:t>
      </w:r>
    </w:p>
    <w:p w:rsidR="00E75814" w:rsidRPr="00C7746D" w:rsidRDefault="00E75814" w:rsidP="00C7746D">
      <w:pPr>
        <w:rPr>
          <w:rtl/>
        </w:rPr>
      </w:pPr>
      <w:r w:rsidRPr="00C7746D">
        <w:rPr>
          <w:rFonts w:hint="cs"/>
          <w:rtl/>
        </w:rPr>
        <w:t>وتهدف هذه المقترحات إلى إيجاد الحلول التي تراها الإدارات العربية مناسبة لمعالجة المسائل المختلفة التي يتناولها المؤتمر العالمي للاتصالات الدولية لعام </w:t>
      </w:r>
      <w:r w:rsidRPr="00C7746D">
        <w:t>2012</w:t>
      </w:r>
      <w:r w:rsidRPr="00C7746D">
        <w:rPr>
          <w:rFonts w:hint="cs"/>
          <w:rtl/>
        </w:rPr>
        <w:t xml:space="preserve"> في إطار بنود جدول أعماله وصلاحياته.</w:t>
      </w:r>
    </w:p>
    <w:p w:rsidR="00E75814" w:rsidRPr="00C7746D" w:rsidRDefault="00E75814" w:rsidP="00C7746D">
      <w:pPr>
        <w:rPr>
          <w:rtl/>
        </w:rPr>
      </w:pPr>
      <w:r w:rsidRPr="00C7746D">
        <w:rPr>
          <w:rFonts w:hint="cs"/>
          <w:rtl/>
        </w:rPr>
        <w:t>أثناء الاجتماعات التحضيرية لمنطقة الدول العربية للتحضير للمؤتمر العالمي للاتصالات الدولية </w:t>
      </w:r>
      <w:r w:rsidRPr="00C7746D">
        <w:t>(WCIT</w:t>
      </w:r>
      <w:r w:rsidRPr="00C7746D">
        <w:sym w:font="Symbol" w:char="F02D"/>
      </w:r>
      <w:r w:rsidRPr="00C7746D">
        <w:t>12) 2012</w:t>
      </w:r>
      <w:r w:rsidRPr="00C7746D">
        <w:rPr>
          <w:rFonts w:hint="cs"/>
          <w:rtl/>
        </w:rPr>
        <w:t>، قامت المجموعة العربية بمناقشة ودراسة الوثائق الرئيسية المقدمة إلى اجتماعات فريق العمل التابع للمجلس المعني بالأعمال التحضيرية للمؤتمر والصادرة عنها، وذلك بهدف التركيز على أهم القضايا والتوفيق بين النهج المختلفة.</w:t>
      </w:r>
    </w:p>
    <w:p w:rsidR="00E75814" w:rsidRPr="00C7746D" w:rsidRDefault="00E75814" w:rsidP="00E75814">
      <w:pPr>
        <w:rPr>
          <w:rtl/>
          <w:lang w:bidi="ar-EG"/>
        </w:rPr>
      </w:pPr>
      <w:r w:rsidRPr="00C7746D">
        <w:rPr>
          <w:rFonts w:hint="cs"/>
          <w:rtl/>
        </w:rPr>
        <w:lastRenderedPageBreak/>
        <w:t>ونتيجة لهذه الدراسة والمناقشة ومع مراعاة المقترحات المختلفة للأفرقة الإقليمية الأخرى (مجموعة آسيا والمحيط الهادئ للاتصالات</w:t>
      </w:r>
      <w:r w:rsidRPr="00C7746D">
        <w:rPr>
          <w:rFonts w:hint="eastAsia"/>
          <w:rtl/>
        </w:rPr>
        <w:t> </w:t>
      </w:r>
      <w:r w:rsidRPr="00C7746D">
        <w:t>(APT)</w:t>
      </w:r>
      <w:r w:rsidRPr="00C7746D">
        <w:rPr>
          <w:rFonts w:hint="cs"/>
          <w:rtl/>
        </w:rPr>
        <w:t xml:space="preserve"> واتحاد الاتصالات الإفريقي</w:t>
      </w:r>
      <w:r w:rsidRPr="00C7746D">
        <w:rPr>
          <w:rFonts w:hint="eastAsia"/>
          <w:rtl/>
        </w:rPr>
        <w:t> </w:t>
      </w:r>
      <w:r w:rsidRPr="00C7746D">
        <w:t>(ATU)</w:t>
      </w:r>
      <w:r w:rsidRPr="00C7746D">
        <w:rPr>
          <w:rFonts w:hint="cs"/>
          <w:rtl/>
        </w:rPr>
        <w:t xml:space="preserve"> والمؤتمر الأوروبي لإدارات البريد والاتصالات</w:t>
      </w:r>
      <w:r w:rsidRPr="00C7746D">
        <w:rPr>
          <w:rFonts w:hint="eastAsia"/>
          <w:rtl/>
        </w:rPr>
        <w:t> </w:t>
      </w:r>
      <w:r w:rsidRPr="00C7746D">
        <w:t>(CEPT)</w:t>
      </w:r>
      <w:r w:rsidRPr="00C7746D">
        <w:rPr>
          <w:rFonts w:hint="cs"/>
          <w:rtl/>
        </w:rPr>
        <w:t xml:space="preserve"> ولجنة البلدان الأمريكية للاتصالات</w:t>
      </w:r>
      <w:r w:rsidRPr="00C7746D">
        <w:rPr>
          <w:rFonts w:hint="eastAsia"/>
          <w:rtl/>
        </w:rPr>
        <w:t> </w:t>
      </w:r>
      <w:r w:rsidRPr="00C7746D">
        <w:t>(CITEL)</w:t>
      </w:r>
      <w:r w:rsidRPr="00C7746D">
        <w:rPr>
          <w:rFonts w:hint="cs"/>
          <w:rtl/>
        </w:rPr>
        <w:t xml:space="preserve"> والكومنولث الإقليمي في مجال الاتصالات</w:t>
      </w:r>
      <w:r w:rsidRPr="00C7746D">
        <w:rPr>
          <w:rFonts w:hint="eastAsia"/>
          <w:rtl/>
        </w:rPr>
        <w:t> </w:t>
      </w:r>
      <w:r w:rsidRPr="00C7746D">
        <w:t>(RCC)</w:t>
      </w:r>
      <w:r w:rsidRPr="00C7746D">
        <w:rPr>
          <w:rFonts w:hint="cs"/>
          <w:rtl/>
        </w:rPr>
        <w:t xml:space="preserve"> وغيرها) والأعضاء الآخرين؛ أقرت المجموعة العربية الآراء والتعديلات التالية في أحكام لوائح الاتصالات الدولية بغية تلبية مصالح المنطقة العربية والتقارب في نفس الوقت مع مقترحات الأعضاء الآخرين.</w:t>
      </w:r>
    </w:p>
    <w:p w:rsidR="00E75814" w:rsidRPr="00C7746D" w:rsidRDefault="00E75814" w:rsidP="00E75814">
      <w:pPr>
        <w:rPr>
          <w:rtl/>
        </w:rPr>
      </w:pPr>
      <w:r w:rsidRPr="00C7746D">
        <w:rPr>
          <w:rFonts w:hint="cs"/>
          <w:rtl/>
        </w:rPr>
        <w:t>واستخدمت علامات التنقيح لإبراز الإضافات والتعديلات في النص الحالي للوائح الاتصالات الدولية.</w:t>
      </w:r>
    </w:p>
    <w:p w:rsidR="00F16602" w:rsidRPr="00C7746D" w:rsidRDefault="00E75814" w:rsidP="00CD1B61">
      <w:r w:rsidRPr="00C7746D">
        <w:rPr>
          <w:rFonts w:hint="cs"/>
          <w:rtl/>
        </w:rPr>
        <w:t xml:space="preserve">وجدير بالإشارة أن الدول العربية </w:t>
      </w:r>
      <w:r w:rsidR="00CD1B61" w:rsidRPr="00C7746D">
        <w:rPr>
          <w:rFonts w:hint="cs"/>
          <w:rtl/>
        </w:rPr>
        <w:t xml:space="preserve">تحتفظ لنفسها بالحق في </w:t>
      </w:r>
      <w:r w:rsidRPr="00C7746D">
        <w:rPr>
          <w:rFonts w:hint="cs"/>
          <w:rtl/>
        </w:rPr>
        <w:t>تقديم مراجعة و/أو إضافة إلى هذا المقترح المشترك بشأن أعمال المؤتمر </w:t>
      </w:r>
      <w:r w:rsidRPr="00C7746D">
        <w:t>WCIT</w:t>
      </w:r>
      <w:r w:rsidRPr="00C7746D">
        <w:sym w:font="Symbol" w:char="F02D"/>
      </w:r>
      <w:r w:rsidRPr="00C7746D">
        <w:t>12</w:t>
      </w:r>
      <w:r w:rsidRPr="00C7746D">
        <w:rPr>
          <w:rFonts w:hint="cs"/>
          <w:rtl/>
        </w:rPr>
        <w:t xml:space="preserve"> </w:t>
      </w:r>
      <w:r w:rsidR="00CD1B61" w:rsidRPr="00C7746D">
        <w:rPr>
          <w:rFonts w:hint="cs"/>
          <w:rtl/>
        </w:rPr>
        <w:t xml:space="preserve">قد </w:t>
      </w:r>
      <w:r w:rsidRPr="00C7746D">
        <w:rPr>
          <w:rFonts w:hint="cs"/>
          <w:rtl/>
        </w:rPr>
        <w:t>تشمل مقترحات بشأن الأحكام المدرجة أدناه إضافة إلى الأحكام الأخرى التي لم تحظ بعد بأي مقترح مشترك من الدول</w:t>
      </w:r>
      <w:r w:rsidRPr="00C7746D">
        <w:rPr>
          <w:rFonts w:hint="eastAsia"/>
          <w:rtl/>
        </w:rPr>
        <w:t> العربية.</w:t>
      </w:r>
    </w:p>
    <w:p w:rsidR="002919E1" w:rsidRPr="00C7746D" w:rsidRDefault="008F4626" w:rsidP="00E22C9B">
      <w:pPr>
        <w:rPr>
          <w:noProof/>
          <w:rtl/>
        </w:rPr>
      </w:pPr>
      <w:r w:rsidRPr="00C7746D">
        <w:rPr>
          <w:rtl/>
        </w:rPr>
        <w:br w:type="page"/>
      </w:r>
    </w:p>
    <w:p w:rsidR="00D603B4" w:rsidRPr="00C7746D" w:rsidRDefault="00354F6A">
      <w:pPr>
        <w:pStyle w:val="Proposal"/>
        <w:rPr>
          <w:b w:val="0"/>
          <w:bCs w:val="0"/>
        </w:rPr>
      </w:pPr>
      <w:r w:rsidRPr="00C7746D">
        <w:rPr>
          <w:u w:val="single"/>
        </w:rPr>
        <w:lastRenderedPageBreak/>
        <w:t>NOC</w:t>
      </w:r>
      <w:r w:rsidRPr="00C7746D">
        <w:tab/>
      </w:r>
      <w:r w:rsidRPr="00C7746D">
        <w:rPr>
          <w:b w:val="0"/>
          <w:bCs w:val="0"/>
        </w:rPr>
        <w:t>ARB/7/1</w:t>
      </w:r>
    </w:p>
    <w:p w:rsidR="00354F6A" w:rsidRPr="00C7746D" w:rsidRDefault="00354F6A" w:rsidP="00354F6A">
      <w:pPr>
        <w:pStyle w:val="Volumetitle"/>
        <w:rPr>
          <w:b w:val="0"/>
          <w:bCs/>
          <w:rtl/>
        </w:rPr>
      </w:pPr>
      <w:r w:rsidRPr="00C7746D">
        <w:rPr>
          <w:rFonts w:hint="cs"/>
          <w:b w:val="0"/>
          <w:bCs/>
          <w:rtl/>
        </w:rPr>
        <w:t>لوائح الاتصالات الدولية</w:t>
      </w:r>
    </w:p>
    <w:p w:rsidR="00D603B4" w:rsidRPr="00C7746D" w:rsidRDefault="00D603B4">
      <w:pPr>
        <w:pStyle w:val="Reasons"/>
      </w:pPr>
    </w:p>
    <w:p w:rsidR="00D603B4" w:rsidRPr="00C7746D" w:rsidRDefault="00354F6A">
      <w:pPr>
        <w:pStyle w:val="Proposal"/>
        <w:rPr>
          <w:b w:val="0"/>
          <w:bCs w:val="0"/>
          <w:rtl/>
        </w:rPr>
      </w:pPr>
      <w:r w:rsidRPr="00C7746D">
        <w:rPr>
          <w:u w:val="single"/>
        </w:rPr>
        <w:t>NOC</w:t>
      </w:r>
      <w:r w:rsidRPr="00C7746D">
        <w:tab/>
      </w:r>
      <w:r w:rsidRPr="00C7746D">
        <w:rPr>
          <w:b w:val="0"/>
          <w:bCs w:val="0"/>
        </w:rPr>
        <w:t>ARB/7/2</w:t>
      </w:r>
    </w:p>
    <w:p w:rsidR="00354F6A" w:rsidRPr="00C7746D" w:rsidRDefault="00354F6A" w:rsidP="00354F6A">
      <w:pPr>
        <w:pStyle w:val="Section10"/>
        <w:rPr>
          <w:b/>
          <w:bCs/>
          <w:rtl/>
        </w:rPr>
      </w:pPr>
      <w:r w:rsidRPr="00C7746D">
        <w:rPr>
          <w:rFonts w:hint="cs"/>
          <w:b/>
          <w:bCs/>
          <w:rtl/>
        </w:rPr>
        <w:t>تمهيـد</w:t>
      </w:r>
    </w:p>
    <w:p w:rsidR="00C7746D" w:rsidRPr="00C7746D" w:rsidRDefault="00C7746D" w:rsidP="00C7746D">
      <w:pPr>
        <w:pStyle w:val="Reasons"/>
        <w:rPr>
          <w:b w:val="0"/>
          <w:bCs w:val="0"/>
          <w:rtl/>
        </w:rPr>
      </w:pPr>
      <w:r w:rsidRPr="00C7746D">
        <w:rPr>
          <w:rFonts w:hint="cs"/>
          <w:rtl/>
        </w:rPr>
        <w:t>الأسباب:</w:t>
      </w:r>
      <w:r w:rsidRPr="00C7746D">
        <w:rPr>
          <w:rtl/>
        </w:rPr>
        <w:tab/>
      </w:r>
      <w:r w:rsidRPr="00C7746D">
        <w:rPr>
          <w:rFonts w:hint="cs"/>
          <w:b w:val="0"/>
          <w:bCs w:val="0"/>
          <w:rtl/>
        </w:rPr>
        <w:t>الإبقاء على العنوان والتمهيد كما هما دون تغيير.</w:t>
      </w:r>
    </w:p>
    <w:p w:rsidR="00D603B4" w:rsidRPr="00C7746D" w:rsidRDefault="00354F6A">
      <w:pPr>
        <w:pStyle w:val="Proposal"/>
        <w:rPr>
          <w:b w:val="0"/>
          <w:bCs w:val="0"/>
        </w:rPr>
      </w:pPr>
      <w:r w:rsidRPr="00C7746D">
        <w:t>MOD</w:t>
      </w:r>
      <w:r w:rsidRPr="00C7746D">
        <w:tab/>
      </w:r>
      <w:r w:rsidRPr="00C7746D">
        <w:rPr>
          <w:b w:val="0"/>
          <w:bCs w:val="0"/>
        </w:rPr>
        <w:t>ARB/7/3</w:t>
      </w:r>
    </w:p>
    <w:p w:rsidR="00354F6A" w:rsidRPr="00C7746D" w:rsidRDefault="00354F6A" w:rsidP="00354F6A">
      <w:pPr>
        <w:rPr>
          <w:rFonts w:ascii="Times New Roman" w:hAnsi="Times New Roman"/>
          <w:color w:val="000000"/>
          <w:rtl/>
        </w:rPr>
      </w:pPr>
      <w:r w:rsidRPr="00C7746D">
        <w:rPr>
          <w:rStyle w:val="Artdef"/>
          <w:rFonts w:ascii="Calibri" w:hAnsi="Calibri"/>
          <w:bCs/>
        </w:rPr>
        <w:t>1</w:t>
      </w:r>
      <w:r w:rsidRPr="00C7746D">
        <w:rPr>
          <w:rFonts w:hint="cs"/>
          <w:b/>
          <w:bCs/>
          <w:u w:val="words"/>
          <w:rtl/>
        </w:rPr>
        <w:tab/>
      </w:r>
      <w:r w:rsidRPr="00C7746D">
        <w:rPr>
          <w:b/>
          <w:bCs/>
          <w:u w:val="words"/>
          <w:rtl/>
        </w:rPr>
        <w:tab/>
      </w:r>
      <w:r w:rsidRPr="00C7746D">
        <w:rPr>
          <w:rFonts w:hint="eastAsia"/>
          <w:rtl/>
          <w:lang w:val="fr-CH"/>
        </w:rPr>
        <w:t>مع</w:t>
      </w:r>
      <w:r w:rsidRPr="00C7746D">
        <w:rPr>
          <w:rtl/>
          <w:lang w:val="fr-CH"/>
        </w:rPr>
        <w:t xml:space="preserve"> </w:t>
      </w:r>
      <w:r w:rsidRPr="00C7746D">
        <w:rPr>
          <w:rFonts w:hint="eastAsia"/>
          <w:rtl/>
          <w:lang w:val="fr-CH"/>
        </w:rPr>
        <w:t>الاعتراف</w:t>
      </w:r>
      <w:r w:rsidRPr="00C7746D">
        <w:rPr>
          <w:rtl/>
          <w:lang w:val="fr-CH"/>
        </w:rPr>
        <w:t xml:space="preserve"> </w:t>
      </w:r>
      <w:r w:rsidRPr="00C7746D">
        <w:rPr>
          <w:rFonts w:hint="eastAsia"/>
          <w:rtl/>
          <w:lang w:val="fr-CH"/>
        </w:rPr>
        <w:t>الكامل</w:t>
      </w:r>
      <w:r w:rsidRPr="00C7746D">
        <w:rPr>
          <w:rtl/>
          <w:lang w:val="fr-CH"/>
        </w:rPr>
        <w:t xml:space="preserve"> </w:t>
      </w:r>
      <w:r w:rsidRPr="00C7746D">
        <w:rPr>
          <w:rFonts w:hint="eastAsia"/>
          <w:rtl/>
          <w:lang w:val="fr-CH"/>
        </w:rPr>
        <w:t>بالحق</w:t>
      </w:r>
      <w:r w:rsidRPr="00C7746D">
        <w:rPr>
          <w:rtl/>
          <w:lang w:val="fr-CH"/>
        </w:rPr>
        <w:t xml:space="preserve"> </w:t>
      </w:r>
      <w:r w:rsidRPr="00C7746D">
        <w:rPr>
          <w:rFonts w:hint="eastAsia"/>
          <w:rtl/>
          <w:lang w:val="fr-CH"/>
        </w:rPr>
        <w:t>السيادي</w:t>
      </w:r>
      <w:r w:rsidRPr="00C7746D">
        <w:rPr>
          <w:rtl/>
          <w:lang w:val="fr-CH"/>
        </w:rPr>
        <w:t xml:space="preserve"> </w:t>
      </w:r>
      <w:r w:rsidRPr="00C7746D">
        <w:rPr>
          <w:rFonts w:hint="eastAsia"/>
          <w:rtl/>
          <w:lang w:val="fr-CH"/>
        </w:rPr>
        <w:t>لكل</w:t>
      </w:r>
      <w:r w:rsidRPr="00C7746D">
        <w:rPr>
          <w:rtl/>
          <w:lang w:val="fr-CH"/>
        </w:rPr>
        <w:t xml:space="preserve"> </w:t>
      </w:r>
      <w:del w:id="1" w:author="Rami, Nadia" w:date="2012-04-18T10:24:00Z">
        <w:r w:rsidRPr="00C7746D" w:rsidDel="00EB56F1">
          <w:rPr>
            <w:rFonts w:hint="eastAsia"/>
            <w:rtl/>
            <w:lang w:val="fr-CH"/>
          </w:rPr>
          <w:delText>بلد</w:delText>
        </w:r>
        <w:r w:rsidRPr="00C7746D" w:rsidDel="00EB56F1">
          <w:rPr>
            <w:rtl/>
            <w:lang w:val="fr-CH"/>
          </w:rPr>
          <w:delText xml:space="preserve"> </w:delText>
        </w:r>
      </w:del>
      <w:ins w:id="2" w:author="Rami, Nadia" w:date="2012-04-18T10:24:00Z">
        <w:r w:rsidRPr="00C7746D">
          <w:rPr>
            <w:rFonts w:hint="cs"/>
            <w:rtl/>
            <w:lang w:val="fr-CH"/>
          </w:rPr>
          <w:t xml:space="preserve">دولة </w:t>
        </w:r>
      </w:ins>
      <w:r w:rsidRPr="00C7746D">
        <w:rPr>
          <w:rFonts w:hint="eastAsia"/>
          <w:rtl/>
          <w:lang w:val="fr-CH"/>
        </w:rPr>
        <w:t>في</w:t>
      </w:r>
      <w:r w:rsidRPr="00C7746D">
        <w:rPr>
          <w:rtl/>
          <w:lang w:val="fr-CH"/>
        </w:rPr>
        <w:t xml:space="preserve"> </w:t>
      </w:r>
      <w:r w:rsidRPr="00C7746D">
        <w:rPr>
          <w:rFonts w:hint="eastAsia"/>
          <w:rtl/>
          <w:lang w:val="fr-CH"/>
        </w:rPr>
        <w:t>تنظيم</w:t>
      </w:r>
      <w:r w:rsidRPr="00C7746D">
        <w:rPr>
          <w:rtl/>
          <w:lang w:val="fr-CH"/>
        </w:rPr>
        <w:t xml:space="preserve"> </w:t>
      </w:r>
      <w:r w:rsidRPr="00C7746D">
        <w:rPr>
          <w:rFonts w:hint="eastAsia"/>
          <w:rtl/>
          <w:lang w:val="fr-CH"/>
        </w:rPr>
        <w:t>اتصالاته</w:t>
      </w:r>
      <w:ins w:id="3" w:author="Rami, Nadia" w:date="2012-04-18T10:24:00Z">
        <w:r w:rsidRPr="00C7746D">
          <w:rPr>
            <w:rFonts w:hint="cs"/>
            <w:rtl/>
            <w:lang w:val="fr-CH"/>
          </w:rPr>
          <w:t>ا</w:t>
        </w:r>
      </w:ins>
      <w:r w:rsidRPr="00C7746D">
        <w:rPr>
          <w:rFonts w:hint="eastAsia"/>
          <w:rtl/>
          <w:lang w:val="fr-CH"/>
        </w:rPr>
        <w:t>،</w:t>
      </w:r>
      <w:r w:rsidRPr="00C7746D">
        <w:rPr>
          <w:rtl/>
          <w:lang w:val="fr-CH"/>
        </w:rPr>
        <w:t xml:space="preserve"> </w:t>
      </w:r>
      <w:r w:rsidRPr="00C7746D">
        <w:rPr>
          <w:rFonts w:hint="cs"/>
          <w:rtl/>
          <w:lang w:val="fr-CH"/>
        </w:rPr>
        <w:t xml:space="preserve">تكمل </w:t>
      </w:r>
      <w:r w:rsidRPr="00C7746D">
        <w:rPr>
          <w:rFonts w:hint="eastAsia"/>
          <w:rtl/>
          <w:lang w:val="fr-CH"/>
        </w:rPr>
        <w:t>الأحكام</w:t>
      </w:r>
      <w:r w:rsidRPr="00C7746D">
        <w:rPr>
          <w:rtl/>
          <w:lang w:val="fr-CH"/>
        </w:rPr>
        <w:t xml:space="preserve"> </w:t>
      </w:r>
      <w:r w:rsidRPr="00C7746D">
        <w:rPr>
          <w:rFonts w:hint="eastAsia"/>
          <w:rtl/>
          <w:lang w:val="fr-CH"/>
        </w:rPr>
        <w:t>الواردة</w:t>
      </w:r>
      <w:r w:rsidRPr="00C7746D">
        <w:rPr>
          <w:rtl/>
          <w:lang w:val="fr-CH"/>
        </w:rPr>
        <w:t xml:space="preserve"> </w:t>
      </w:r>
      <w:r w:rsidRPr="00C7746D">
        <w:rPr>
          <w:rFonts w:hint="eastAsia"/>
          <w:rtl/>
          <w:lang w:val="fr-CH"/>
        </w:rPr>
        <w:t>في</w:t>
      </w:r>
      <w:r w:rsidRPr="00C7746D">
        <w:rPr>
          <w:rFonts w:hint="cs"/>
          <w:rtl/>
          <w:lang w:val="fr-CH"/>
        </w:rPr>
        <w:t> </w:t>
      </w:r>
      <w:del w:id="4" w:author="Rami, Nadia" w:date="2012-09-07T14:41:00Z">
        <w:r w:rsidRPr="00C7746D" w:rsidDel="00D1461A">
          <w:rPr>
            <w:rFonts w:hint="eastAsia"/>
            <w:rtl/>
            <w:lang w:val="fr-CH"/>
          </w:rPr>
          <w:delText>هذه</w:delText>
        </w:r>
        <w:r w:rsidRPr="00C7746D" w:rsidDel="00D1461A">
          <w:rPr>
            <w:rtl/>
            <w:lang w:val="fr-CH"/>
          </w:rPr>
          <w:delText xml:space="preserve"> </w:delText>
        </w:r>
        <w:r w:rsidRPr="00C7746D" w:rsidDel="00D1461A">
          <w:rPr>
            <w:rFonts w:hint="eastAsia"/>
            <w:rtl/>
            <w:lang w:val="fr-CH"/>
          </w:rPr>
          <w:delText>اللوائح</w:delText>
        </w:r>
      </w:del>
      <w:del w:id="5" w:author="Riz, Imad " w:date="2012-11-16T15:14:00Z">
        <w:r w:rsidR="00C7746D" w:rsidDel="00C7746D">
          <w:rPr>
            <w:rFonts w:hint="cs"/>
            <w:rtl/>
            <w:lang w:val="fr-CH"/>
          </w:rPr>
          <w:delText xml:space="preserve"> </w:delText>
        </w:r>
      </w:del>
      <w:ins w:id="6" w:author="Rami, Nadia" w:date="2012-09-07T14:41:00Z">
        <w:r w:rsidRPr="00C7746D">
          <w:rPr>
            <w:rFonts w:hint="cs"/>
            <w:rtl/>
            <w:lang w:val="fr-CH"/>
          </w:rPr>
          <w:t>لو</w:t>
        </w:r>
      </w:ins>
      <w:ins w:id="7" w:author="Bilani, Joumana" w:date="2012-09-28T10:42:00Z">
        <w:r w:rsidRPr="00C7746D">
          <w:rPr>
            <w:rFonts w:hint="cs"/>
            <w:rtl/>
            <w:lang w:val="fr-CH"/>
          </w:rPr>
          <w:t>ائ</w:t>
        </w:r>
      </w:ins>
      <w:ins w:id="8" w:author="Rami, Nadia" w:date="2012-09-07T14:41:00Z">
        <w:r w:rsidRPr="00C7746D">
          <w:rPr>
            <w:rFonts w:hint="cs"/>
            <w:rtl/>
            <w:lang w:val="fr-CH"/>
          </w:rPr>
          <w:t>ح الاتصالات الدولية هذه (يشار إليها فيما بعد</w:t>
        </w:r>
      </w:ins>
      <w:ins w:id="9" w:author="Rami, Nadia" w:date="2012-09-07T14:42:00Z">
        <w:r w:rsidRPr="00C7746D">
          <w:rPr>
            <w:rFonts w:hint="cs"/>
            <w:rtl/>
            <w:lang w:val="fr-CH"/>
          </w:rPr>
          <w:t xml:space="preserve"> "باللوائح")</w:t>
        </w:r>
      </w:ins>
      <w:r w:rsidRPr="00C7746D">
        <w:rPr>
          <w:rFonts w:hint="cs"/>
          <w:rtl/>
          <w:lang w:val="fr-CH"/>
        </w:rPr>
        <w:t xml:space="preserve"> </w:t>
      </w:r>
      <w:del w:id="10" w:author="Manafikhi, Muwafaq" w:date="2012-01-30T16:25:00Z">
        <w:r w:rsidRPr="00C7746D" w:rsidDel="00AC22D9">
          <w:rPr>
            <w:rFonts w:hint="cs"/>
            <w:rtl/>
            <w:lang w:val="fr-CH"/>
          </w:rPr>
          <w:delText>الاتفاقية الدولية</w:delText>
        </w:r>
        <w:r w:rsidRPr="00C7746D" w:rsidDel="00AC22D9">
          <w:rPr>
            <w:rtl/>
            <w:lang w:val="fr-CH"/>
          </w:rPr>
          <w:delText xml:space="preserve"> </w:delText>
        </w:r>
      </w:del>
      <w:ins w:id="11" w:author="Riz, Imad " w:date="2011-08-18T09:58:00Z">
        <w:r w:rsidRPr="00C7746D">
          <w:rPr>
            <w:rFonts w:hint="eastAsia"/>
            <w:rtl/>
            <w:lang w:val="fr-CH"/>
          </w:rPr>
          <w:t>دستور</w:t>
        </w:r>
      </w:ins>
      <w:ins w:id="12" w:author="Abdeltawab, Wael Salah " w:date="2011-08-31T10:12:00Z">
        <w:r w:rsidRPr="00C7746D">
          <w:rPr>
            <w:rtl/>
            <w:lang w:val="fr-CH"/>
          </w:rPr>
          <w:t xml:space="preserve"> </w:t>
        </w:r>
      </w:ins>
      <w:ins w:id="13" w:author="Manafikhi, Muwafaq" w:date="2012-01-30T16:24:00Z">
        <w:r w:rsidRPr="00C7746D">
          <w:rPr>
            <w:rFonts w:hint="cs"/>
            <w:rtl/>
            <w:lang w:val="fr-CH"/>
          </w:rPr>
          <w:t>ا</w:t>
        </w:r>
        <w:r w:rsidRPr="00C7746D">
          <w:rPr>
            <w:rFonts w:hint="eastAsia"/>
            <w:rtl/>
            <w:lang w:val="fr-CH"/>
          </w:rPr>
          <w:t>لاتحاد</w:t>
        </w:r>
        <w:r w:rsidRPr="00C7746D">
          <w:rPr>
            <w:rtl/>
            <w:lang w:val="fr-CH"/>
          </w:rPr>
          <w:t xml:space="preserve"> </w:t>
        </w:r>
        <w:r w:rsidRPr="00C7746D">
          <w:rPr>
            <w:rFonts w:hint="eastAsia"/>
            <w:rtl/>
            <w:lang w:val="fr-CH"/>
          </w:rPr>
          <w:t>الدولي</w:t>
        </w:r>
      </w:ins>
      <w:r w:rsidRPr="00C7746D">
        <w:rPr>
          <w:rtl/>
          <w:lang w:val="fr-CH"/>
        </w:rPr>
        <w:t xml:space="preserve"> </w:t>
      </w:r>
      <w:r w:rsidRPr="00C7746D">
        <w:rPr>
          <w:rFonts w:hint="eastAsia"/>
          <w:rtl/>
          <w:lang w:val="fr-CH"/>
        </w:rPr>
        <w:t>للاتصالات</w:t>
      </w:r>
      <w:ins w:id="14" w:author="Riz, Imad " w:date="2011-08-18T09:58:00Z">
        <w:r w:rsidRPr="00C7746D">
          <w:rPr>
            <w:rtl/>
            <w:lang w:val="fr-CH"/>
          </w:rPr>
          <w:t xml:space="preserve"> </w:t>
        </w:r>
        <w:r w:rsidRPr="00C7746D">
          <w:rPr>
            <w:rFonts w:hint="eastAsia"/>
            <w:rtl/>
            <w:lang w:val="fr-CH"/>
          </w:rPr>
          <w:t>واتفاقيته</w:t>
        </w:r>
        <w:r w:rsidRPr="00C7746D">
          <w:rPr>
            <w:rtl/>
            <w:lang w:val="fr-CH"/>
          </w:rPr>
          <w:t xml:space="preserve"> </w:t>
        </w:r>
      </w:ins>
      <w:r w:rsidRPr="00C7746D">
        <w:rPr>
          <w:rFonts w:hint="eastAsia"/>
          <w:rtl/>
          <w:lang w:val="fr-CH"/>
        </w:rPr>
        <w:t>بغية</w:t>
      </w:r>
      <w:r w:rsidRPr="00C7746D">
        <w:rPr>
          <w:rtl/>
          <w:lang w:val="fr-CH"/>
        </w:rPr>
        <w:t xml:space="preserve"> </w:t>
      </w:r>
      <w:r w:rsidRPr="00C7746D">
        <w:rPr>
          <w:rFonts w:hint="eastAsia"/>
          <w:rtl/>
          <w:lang w:val="fr-CH"/>
        </w:rPr>
        <w:t>بلوغ</w:t>
      </w:r>
      <w:r w:rsidRPr="00C7746D">
        <w:rPr>
          <w:rtl/>
          <w:lang w:val="fr-CH"/>
        </w:rPr>
        <w:t xml:space="preserve"> </w:t>
      </w:r>
      <w:r w:rsidRPr="00C7746D">
        <w:rPr>
          <w:rFonts w:hint="eastAsia"/>
          <w:rtl/>
          <w:lang w:val="fr-CH"/>
        </w:rPr>
        <w:t>أهداف</w:t>
      </w:r>
      <w:r w:rsidRPr="00C7746D">
        <w:rPr>
          <w:rtl/>
          <w:lang w:val="fr-CH"/>
        </w:rPr>
        <w:t xml:space="preserve"> </w:t>
      </w:r>
      <w:r w:rsidRPr="00C7746D">
        <w:rPr>
          <w:rFonts w:hint="eastAsia"/>
          <w:rtl/>
          <w:lang w:val="fr-CH"/>
        </w:rPr>
        <w:t>الاتحاد</w:t>
      </w:r>
      <w:r w:rsidRPr="00C7746D">
        <w:rPr>
          <w:rtl/>
          <w:lang w:val="fr-CH"/>
        </w:rPr>
        <w:t xml:space="preserve"> </w:t>
      </w:r>
      <w:r w:rsidRPr="00C7746D">
        <w:rPr>
          <w:rFonts w:hint="eastAsia"/>
          <w:rtl/>
          <w:lang w:val="fr-CH"/>
        </w:rPr>
        <w:t>الدولي</w:t>
      </w:r>
      <w:r w:rsidRPr="00C7746D">
        <w:rPr>
          <w:rtl/>
          <w:lang w:val="fr-CH"/>
        </w:rPr>
        <w:t xml:space="preserve"> </w:t>
      </w:r>
      <w:r w:rsidRPr="00C7746D">
        <w:rPr>
          <w:rFonts w:hint="eastAsia"/>
          <w:rtl/>
          <w:lang w:val="fr-CH"/>
        </w:rPr>
        <w:t>للاتصالات</w:t>
      </w:r>
      <w:r w:rsidRPr="00C7746D">
        <w:rPr>
          <w:rFonts w:hint="cs"/>
          <w:rtl/>
          <w:lang w:val="fr-CH"/>
        </w:rPr>
        <w:t xml:space="preserve"> </w:t>
      </w:r>
      <w:r w:rsidRPr="00C7746D">
        <w:rPr>
          <w:rFonts w:hint="eastAsia"/>
          <w:rtl/>
          <w:lang w:val="fr-CH"/>
        </w:rPr>
        <w:t>المتمثلة</w:t>
      </w:r>
      <w:r w:rsidRPr="00C7746D">
        <w:rPr>
          <w:rtl/>
          <w:lang w:val="fr-CH"/>
        </w:rPr>
        <w:t xml:space="preserve"> </w:t>
      </w:r>
      <w:r w:rsidRPr="00C7746D">
        <w:rPr>
          <w:rFonts w:hint="eastAsia"/>
          <w:rtl/>
          <w:lang w:val="fr-CH"/>
        </w:rPr>
        <w:t>في</w:t>
      </w:r>
      <w:r w:rsidRPr="00C7746D">
        <w:rPr>
          <w:rtl/>
          <w:lang w:val="fr-CH"/>
        </w:rPr>
        <w:t xml:space="preserve"> </w:t>
      </w:r>
      <w:r w:rsidRPr="00C7746D">
        <w:rPr>
          <w:rFonts w:hint="eastAsia"/>
          <w:rtl/>
          <w:lang w:val="fr-CH"/>
        </w:rPr>
        <w:t>تشجيع</w:t>
      </w:r>
      <w:r w:rsidRPr="00C7746D">
        <w:rPr>
          <w:rtl/>
          <w:lang w:val="fr-CH"/>
        </w:rPr>
        <w:t xml:space="preserve"> </w:t>
      </w:r>
      <w:r w:rsidRPr="00C7746D">
        <w:rPr>
          <w:rFonts w:hint="eastAsia"/>
          <w:rtl/>
          <w:lang w:val="fr-CH"/>
        </w:rPr>
        <w:t>تنمية</w:t>
      </w:r>
      <w:r w:rsidRPr="00C7746D">
        <w:rPr>
          <w:rtl/>
          <w:lang w:val="fr-CH"/>
        </w:rPr>
        <w:t xml:space="preserve"> </w:t>
      </w:r>
      <w:r w:rsidRPr="00C7746D">
        <w:rPr>
          <w:rFonts w:hint="eastAsia"/>
          <w:rtl/>
          <w:lang w:val="fr-CH"/>
        </w:rPr>
        <w:t>خدمات</w:t>
      </w:r>
      <w:r w:rsidRPr="00C7746D">
        <w:rPr>
          <w:rtl/>
          <w:lang w:val="fr-CH"/>
        </w:rPr>
        <w:t xml:space="preserve"> </w:t>
      </w:r>
      <w:r w:rsidRPr="00C7746D">
        <w:rPr>
          <w:rFonts w:hint="eastAsia"/>
          <w:rtl/>
          <w:lang w:val="fr-CH"/>
        </w:rPr>
        <w:t>الاتصالات</w:t>
      </w:r>
      <w:r w:rsidRPr="00C7746D">
        <w:rPr>
          <w:rtl/>
          <w:lang w:val="fr-CH"/>
        </w:rPr>
        <w:t xml:space="preserve"> </w:t>
      </w:r>
      <w:r w:rsidRPr="00C7746D">
        <w:rPr>
          <w:rFonts w:hint="eastAsia"/>
          <w:rtl/>
          <w:lang w:val="fr-CH"/>
        </w:rPr>
        <w:t>وتحسين</w:t>
      </w:r>
      <w:r w:rsidRPr="00C7746D">
        <w:rPr>
          <w:rtl/>
          <w:lang w:val="fr-CH"/>
        </w:rPr>
        <w:t xml:space="preserve"> </w:t>
      </w:r>
      <w:r w:rsidRPr="00C7746D">
        <w:rPr>
          <w:rFonts w:hint="eastAsia"/>
          <w:rtl/>
          <w:lang w:val="fr-CH"/>
        </w:rPr>
        <w:t>تشغيلها،</w:t>
      </w:r>
      <w:r w:rsidRPr="00C7746D">
        <w:rPr>
          <w:rtl/>
          <w:lang w:val="fr-CH"/>
        </w:rPr>
        <w:t xml:space="preserve"> </w:t>
      </w:r>
      <w:r w:rsidRPr="00C7746D">
        <w:rPr>
          <w:rFonts w:hint="eastAsia"/>
          <w:rtl/>
          <w:lang w:val="fr-CH"/>
        </w:rPr>
        <w:t>مع</w:t>
      </w:r>
      <w:r w:rsidRPr="00C7746D">
        <w:rPr>
          <w:rtl/>
          <w:lang w:val="fr-CH"/>
        </w:rPr>
        <w:t xml:space="preserve"> </w:t>
      </w:r>
      <w:r w:rsidRPr="00C7746D">
        <w:rPr>
          <w:rFonts w:hint="eastAsia"/>
          <w:rtl/>
          <w:lang w:val="fr-CH"/>
        </w:rPr>
        <w:t>إفساح</w:t>
      </w:r>
      <w:r w:rsidRPr="00C7746D">
        <w:rPr>
          <w:rtl/>
          <w:lang w:val="fr-CH"/>
        </w:rPr>
        <w:t xml:space="preserve"> </w:t>
      </w:r>
      <w:r w:rsidRPr="00C7746D">
        <w:rPr>
          <w:rFonts w:hint="eastAsia"/>
          <w:rtl/>
          <w:lang w:val="fr-CH"/>
        </w:rPr>
        <w:t>المجال</w:t>
      </w:r>
      <w:r w:rsidRPr="00C7746D">
        <w:rPr>
          <w:rtl/>
          <w:lang w:val="fr-CH"/>
        </w:rPr>
        <w:t xml:space="preserve"> </w:t>
      </w:r>
      <w:r w:rsidRPr="00C7746D">
        <w:rPr>
          <w:rFonts w:hint="eastAsia"/>
          <w:rtl/>
          <w:lang w:val="fr-CH"/>
        </w:rPr>
        <w:t>في</w:t>
      </w:r>
      <w:r w:rsidRPr="00C7746D">
        <w:rPr>
          <w:rtl/>
          <w:lang w:val="fr-CH"/>
        </w:rPr>
        <w:t xml:space="preserve"> </w:t>
      </w:r>
      <w:r w:rsidRPr="00C7746D">
        <w:rPr>
          <w:rFonts w:hint="eastAsia"/>
          <w:rtl/>
          <w:lang w:val="fr-CH"/>
        </w:rPr>
        <w:t>التنمية</w:t>
      </w:r>
      <w:r w:rsidRPr="00C7746D">
        <w:rPr>
          <w:rtl/>
          <w:lang w:val="fr-CH"/>
        </w:rPr>
        <w:t xml:space="preserve"> </w:t>
      </w:r>
      <w:r w:rsidRPr="00C7746D">
        <w:rPr>
          <w:rFonts w:hint="eastAsia"/>
          <w:rtl/>
          <w:lang w:val="fr-CH"/>
        </w:rPr>
        <w:t>المتسقة</w:t>
      </w:r>
      <w:r w:rsidRPr="00C7746D">
        <w:rPr>
          <w:rtl/>
          <w:lang w:val="fr-CH"/>
        </w:rPr>
        <w:t xml:space="preserve"> </w:t>
      </w:r>
      <w:r w:rsidRPr="00C7746D">
        <w:rPr>
          <w:rFonts w:hint="eastAsia"/>
          <w:rtl/>
          <w:lang w:val="fr-CH"/>
        </w:rPr>
        <w:t>للوسائل</w:t>
      </w:r>
      <w:r w:rsidRPr="00C7746D">
        <w:rPr>
          <w:rtl/>
          <w:lang w:val="fr-CH"/>
        </w:rPr>
        <w:t xml:space="preserve"> </w:t>
      </w:r>
      <w:r w:rsidRPr="00C7746D">
        <w:rPr>
          <w:rFonts w:hint="eastAsia"/>
          <w:rtl/>
          <w:lang w:val="fr-CH"/>
        </w:rPr>
        <w:t>المستخدمة</w:t>
      </w:r>
      <w:r w:rsidRPr="00C7746D">
        <w:rPr>
          <w:rtl/>
          <w:lang w:val="fr-CH"/>
        </w:rPr>
        <w:t xml:space="preserve"> </w:t>
      </w:r>
      <w:r w:rsidRPr="00C7746D">
        <w:rPr>
          <w:rFonts w:hint="eastAsia"/>
          <w:rtl/>
          <w:lang w:val="fr-CH"/>
        </w:rPr>
        <w:t>في</w:t>
      </w:r>
      <w:r w:rsidRPr="00C7746D">
        <w:rPr>
          <w:rtl/>
          <w:lang w:val="fr-CH"/>
        </w:rPr>
        <w:t xml:space="preserve"> </w:t>
      </w:r>
      <w:r w:rsidRPr="00C7746D">
        <w:rPr>
          <w:rFonts w:hint="eastAsia"/>
          <w:rtl/>
          <w:lang w:val="fr-CH"/>
        </w:rPr>
        <w:t>الاتصالات</w:t>
      </w:r>
      <w:r w:rsidRPr="00C7746D">
        <w:rPr>
          <w:rtl/>
          <w:lang w:val="fr-CH"/>
        </w:rPr>
        <w:t xml:space="preserve"> </w:t>
      </w:r>
      <w:r w:rsidRPr="00C7746D">
        <w:rPr>
          <w:rFonts w:hint="eastAsia"/>
          <w:rtl/>
          <w:lang w:val="fr-CH"/>
        </w:rPr>
        <w:t>على</w:t>
      </w:r>
      <w:r w:rsidRPr="00C7746D">
        <w:rPr>
          <w:rtl/>
          <w:lang w:val="fr-CH"/>
        </w:rPr>
        <w:t xml:space="preserve"> </w:t>
      </w:r>
      <w:r w:rsidRPr="00C7746D">
        <w:rPr>
          <w:rFonts w:hint="eastAsia"/>
          <w:rtl/>
          <w:lang w:val="fr-CH"/>
        </w:rPr>
        <w:t>الصعيد</w:t>
      </w:r>
      <w:r w:rsidRPr="00C7746D">
        <w:rPr>
          <w:rFonts w:hint="cs"/>
          <w:rtl/>
          <w:lang w:val="fr-CH"/>
        </w:rPr>
        <w:t> </w:t>
      </w:r>
      <w:r w:rsidRPr="00C7746D">
        <w:rPr>
          <w:rFonts w:hint="eastAsia"/>
          <w:rtl/>
          <w:lang w:val="fr-CH"/>
        </w:rPr>
        <w:t>العالمي</w:t>
      </w:r>
      <w:r w:rsidRPr="00C7746D">
        <w:rPr>
          <w:rFonts w:hint="cs"/>
          <w:rtl/>
          <w:lang w:val="fr-CH"/>
        </w:rPr>
        <w:t>.</w:t>
      </w:r>
    </w:p>
    <w:p w:rsidR="0084343F" w:rsidRPr="00C7746D" w:rsidRDefault="0084343F" w:rsidP="00482ABA">
      <w:pPr>
        <w:pStyle w:val="Reasons"/>
        <w:rPr>
          <w:b w:val="0"/>
          <w:bCs w:val="0"/>
          <w:rtl/>
        </w:rPr>
      </w:pPr>
      <w:r w:rsidRPr="00C7746D">
        <w:rPr>
          <w:rFonts w:hint="cs"/>
          <w:rtl/>
        </w:rPr>
        <w:t>الأسباب:</w:t>
      </w:r>
      <w:r w:rsidRPr="00C7746D">
        <w:rPr>
          <w:rtl/>
        </w:rPr>
        <w:tab/>
      </w:r>
      <w:r w:rsidRPr="00C7746D">
        <w:rPr>
          <w:rFonts w:hint="cs"/>
          <w:b w:val="0"/>
          <w:bCs w:val="0"/>
          <w:rtl/>
        </w:rPr>
        <w:t xml:space="preserve">يستند هذا المقترح إلى الوثيقة </w:t>
      </w:r>
      <w:hyperlink r:id="rId10" w:history="1">
        <w:r w:rsidR="00482ABA" w:rsidRPr="00482ABA">
          <w:rPr>
            <w:rStyle w:val="Hyperlink"/>
            <w:b w:val="0"/>
            <w:bCs w:val="0"/>
            <w:lang w:val="es-ES_tradnl"/>
          </w:rPr>
          <w:t>CWG/4A2/3</w:t>
        </w:r>
      </w:hyperlink>
      <w:r w:rsidRPr="00C7746D">
        <w:rPr>
          <w:rFonts w:hint="cs"/>
          <w:b w:val="0"/>
          <w:bCs w:val="0"/>
          <w:rtl/>
          <w:lang w:bidi="ar-EG"/>
        </w:rPr>
        <w:t xml:space="preserve">. </w:t>
      </w:r>
      <w:r w:rsidRPr="00C7746D">
        <w:rPr>
          <w:rFonts w:hint="cs"/>
          <w:b w:val="0"/>
          <w:bCs w:val="0"/>
          <w:rtl/>
        </w:rPr>
        <w:t>المصطلح "دولة" هو المصطلح المستخدم في الدستور. والمصطلح</w:t>
      </w:r>
      <w:r w:rsidRPr="00C7746D">
        <w:rPr>
          <w:rFonts w:hint="eastAsia"/>
          <w:b w:val="0"/>
          <w:bCs w:val="0"/>
          <w:rtl/>
        </w:rPr>
        <w:t> </w:t>
      </w:r>
      <w:r w:rsidR="00482ABA">
        <w:rPr>
          <w:b w:val="0"/>
          <w:bCs w:val="0"/>
        </w:rPr>
        <w:t>"</w:t>
      </w:r>
      <w:r w:rsidRPr="00C7746D">
        <w:rPr>
          <w:b w:val="0"/>
          <w:bCs w:val="0"/>
          <w:lang w:bidi="ar-EG"/>
        </w:rPr>
        <w:t>complement</w:t>
      </w:r>
      <w:r w:rsidR="00482ABA">
        <w:rPr>
          <w:b w:val="0"/>
          <w:bCs w:val="0"/>
          <w:lang w:bidi="ar-EG"/>
        </w:rPr>
        <w:t>"</w:t>
      </w:r>
      <w:r w:rsidRPr="00C7746D">
        <w:rPr>
          <w:rFonts w:hint="cs"/>
          <w:b w:val="0"/>
          <w:bCs w:val="0"/>
          <w:rtl/>
        </w:rPr>
        <w:t xml:space="preserve"> (تكمل) هو المصطلح المستخدم في الدستور باللغة الإنكليزية.</w:t>
      </w:r>
    </w:p>
    <w:p w:rsidR="00D603B4" w:rsidRPr="00C7746D" w:rsidRDefault="00354F6A">
      <w:pPr>
        <w:pStyle w:val="Proposal"/>
        <w:rPr>
          <w:b w:val="0"/>
          <w:bCs w:val="0"/>
        </w:rPr>
      </w:pPr>
      <w:r w:rsidRPr="00C7746D">
        <w:rPr>
          <w:u w:val="single"/>
        </w:rPr>
        <w:t>NOC</w:t>
      </w:r>
      <w:r w:rsidRPr="00C7746D">
        <w:tab/>
      </w:r>
      <w:r w:rsidRPr="00C7746D">
        <w:rPr>
          <w:b w:val="0"/>
          <w:bCs w:val="0"/>
        </w:rPr>
        <w:t>ARB/7/4</w:t>
      </w:r>
    </w:p>
    <w:p w:rsidR="00354F6A" w:rsidRPr="00C7746D" w:rsidRDefault="00354F6A" w:rsidP="00354F6A">
      <w:pPr>
        <w:pStyle w:val="ArtNo"/>
        <w:rPr>
          <w:rtl/>
        </w:rPr>
      </w:pPr>
      <w:r w:rsidRPr="00C7746D">
        <w:rPr>
          <w:rFonts w:hint="eastAsia"/>
          <w:rtl/>
        </w:rPr>
        <w:t>المـادة</w:t>
      </w:r>
      <w:r w:rsidRPr="00C7746D">
        <w:rPr>
          <w:rtl/>
        </w:rPr>
        <w:t xml:space="preserve"> </w:t>
      </w:r>
      <w:r w:rsidRPr="00C7746D">
        <w:t>1</w:t>
      </w:r>
    </w:p>
    <w:p w:rsidR="00354F6A" w:rsidRPr="00C7746D" w:rsidRDefault="00354F6A" w:rsidP="00354F6A">
      <w:pPr>
        <w:pStyle w:val="ArtTitle0"/>
        <w:rPr>
          <w:rtl/>
        </w:rPr>
      </w:pPr>
      <w:r w:rsidRPr="00C7746D">
        <w:rPr>
          <w:rFonts w:hint="cs"/>
          <w:rtl/>
        </w:rPr>
        <w:t>موضوع اللوائح وغايتها</w:t>
      </w:r>
    </w:p>
    <w:p w:rsidR="0084343F" w:rsidRPr="00AD67F7" w:rsidRDefault="0084343F" w:rsidP="00AD67F7">
      <w:pPr>
        <w:pStyle w:val="Reasons"/>
        <w:rPr>
          <w:b w:val="0"/>
          <w:bCs w:val="0"/>
          <w:rtl/>
        </w:rPr>
      </w:pPr>
      <w:r w:rsidRPr="00C7746D">
        <w:rPr>
          <w:rFonts w:hint="cs"/>
          <w:rtl/>
        </w:rPr>
        <w:t>الأسباب:</w:t>
      </w:r>
      <w:r w:rsidRPr="00AD67F7">
        <w:rPr>
          <w:b w:val="0"/>
          <w:bCs w:val="0"/>
          <w:rtl/>
        </w:rPr>
        <w:tab/>
      </w:r>
      <w:r w:rsidRPr="00AD67F7">
        <w:rPr>
          <w:rFonts w:hint="cs"/>
          <w:b w:val="0"/>
          <w:bCs w:val="0"/>
          <w:rtl/>
        </w:rPr>
        <w:t xml:space="preserve">الإبقاء على عنوان المادة </w:t>
      </w:r>
      <w:r w:rsidRPr="00AD67F7">
        <w:rPr>
          <w:b w:val="0"/>
          <w:bCs w:val="0"/>
        </w:rPr>
        <w:t>1</w:t>
      </w:r>
      <w:r w:rsidRPr="00AD67F7">
        <w:rPr>
          <w:rFonts w:hint="cs"/>
          <w:b w:val="0"/>
          <w:bCs w:val="0"/>
          <w:rtl/>
        </w:rPr>
        <w:t xml:space="preserve"> كما هو دون تغيير.</w:t>
      </w:r>
    </w:p>
    <w:p w:rsidR="00D603B4" w:rsidRPr="00C7746D" w:rsidRDefault="00354F6A">
      <w:pPr>
        <w:pStyle w:val="Proposal"/>
        <w:rPr>
          <w:b w:val="0"/>
          <w:bCs w:val="0"/>
        </w:rPr>
      </w:pPr>
      <w:r w:rsidRPr="00C7746D">
        <w:t>MOD</w:t>
      </w:r>
      <w:r w:rsidRPr="00C7746D">
        <w:tab/>
      </w:r>
      <w:r w:rsidRPr="00C7746D">
        <w:rPr>
          <w:b w:val="0"/>
          <w:bCs w:val="0"/>
        </w:rPr>
        <w:t>ARB/7/5</w:t>
      </w:r>
    </w:p>
    <w:p w:rsidR="00354F6A" w:rsidRPr="00C7746D" w:rsidRDefault="00354F6A" w:rsidP="00354F6A">
      <w:pPr>
        <w:rPr>
          <w:rtl/>
          <w:lang w:val="fr-CH"/>
        </w:rPr>
      </w:pPr>
      <w:r w:rsidRPr="00C7746D">
        <w:rPr>
          <w:rStyle w:val="Artdef"/>
          <w:rFonts w:ascii="Calibri" w:hAnsi="Calibri"/>
          <w:bCs/>
        </w:rPr>
        <w:t>2</w:t>
      </w:r>
      <w:r w:rsidRPr="00C7746D">
        <w:rPr>
          <w:rFonts w:hint="cs"/>
          <w:b/>
          <w:bCs/>
          <w:u w:val="words"/>
          <w:rtl/>
        </w:rPr>
        <w:tab/>
      </w:r>
      <w:r w:rsidRPr="00C7746D">
        <w:t>1.1</w:t>
      </w:r>
      <w:r w:rsidRPr="00C7746D">
        <w:rPr>
          <w:rFonts w:hint="cs"/>
          <w:rtl/>
          <w:lang w:val="fr-CH"/>
        </w:rPr>
        <w:tab/>
      </w:r>
      <w:r w:rsidRPr="00C7746D">
        <w:rPr>
          <w:rFonts w:hint="eastAsia"/>
          <w:i/>
          <w:iCs/>
          <w:rtl/>
          <w:lang w:val="fr-CH"/>
        </w:rPr>
        <w:t>أ</w:t>
      </w:r>
      <w:r w:rsidRPr="00C7746D">
        <w:rPr>
          <w:i/>
          <w:iCs/>
          <w:rtl/>
          <w:lang w:val="fr-CH"/>
        </w:rPr>
        <w:t xml:space="preserve"> )</w:t>
      </w:r>
      <w:r w:rsidRPr="00C7746D">
        <w:rPr>
          <w:rtl/>
          <w:lang w:val="fr-CH"/>
        </w:rPr>
        <w:tab/>
      </w:r>
      <w:r w:rsidRPr="00C7746D">
        <w:rPr>
          <w:rFonts w:hint="eastAsia"/>
          <w:rtl/>
          <w:lang w:val="fr-CH"/>
        </w:rPr>
        <w:t>تضع</w:t>
      </w:r>
      <w:r w:rsidRPr="00C7746D">
        <w:rPr>
          <w:rtl/>
          <w:lang w:val="fr-CH"/>
        </w:rPr>
        <w:t xml:space="preserve"> </w:t>
      </w:r>
      <w:r w:rsidRPr="00C7746D">
        <w:rPr>
          <w:rFonts w:hint="eastAsia"/>
          <w:rtl/>
          <w:lang w:val="fr-CH"/>
        </w:rPr>
        <w:t>هذه</w:t>
      </w:r>
      <w:r w:rsidRPr="00C7746D">
        <w:rPr>
          <w:rtl/>
          <w:lang w:val="fr-CH"/>
        </w:rPr>
        <w:t xml:space="preserve"> </w:t>
      </w:r>
      <w:r w:rsidRPr="00C7746D">
        <w:rPr>
          <w:rFonts w:hint="eastAsia"/>
          <w:rtl/>
          <w:lang w:val="fr-CH"/>
        </w:rPr>
        <w:t>اللوائح</w:t>
      </w:r>
      <w:r w:rsidRPr="00C7746D">
        <w:rPr>
          <w:rtl/>
          <w:lang w:val="fr-CH"/>
        </w:rPr>
        <w:t xml:space="preserve"> </w:t>
      </w:r>
      <w:r w:rsidRPr="00C7746D">
        <w:rPr>
          <w:rFonts w:hint="eastAsia"/>
          <w:rtl/>
          <w:lang w:val="fr-CH"/>
        </w:rPr>
        <w:t>المبادئ</w:t>
      </w:r>
      <w:r w:rsidRPr="00C7746D">
        <w:rPr>
          <w:rtl/>
          <w:lang w:val="fr-CH"/>
        </w:rPr>
        <w:t xml:space="preserve"> </w:t>
      </w:r>
      <w:r w:rsidRPr="00C7746D">
        <w:rPr>
          <w:rFonts w:hint="eastAsia"/>
          <w:rtl/>
          <w:lang w:val="fr-CH"/>
        </w:rPr>
        <w:t>العامة</w:t>
      </w:r>
      <w:r w:rsidRPr="00C7746D">
        <w:rPr>
          <w:rtl/>
          <w:lang w:val="fr-CH"/>
        </w:rPr>
        <w:t xml:space="preserve"> </w:t>
      </w:r>
      <w:r w:rsidRPr="00C7746D">
        <w:rPr>
          <w:rFonts w:hint="eastAsia"/>
          <w:rtl/>
          <w:lang w:val="fr-CH"/>
        </w:rPr>
        <w:t>المتعلقة</w:t>
      </w:r>
      <w:r w:rsidRPr="00C7746D">
        <w:rPr>
          <w:rtl/>
          <w:lang w:val="fr-CH"/>
        </w:rPr>
        <w:t xml:space="preserve"> </w:t>
      </w:r>
      <w:r w:rsidRPr="00C7746D">
        <w:rPr>
          <w:rFonts w:hint="eastAsia"/>
          <w:rtl/>
          <w:lang w:val="fr-CH"/>
        </w:rPr>
        <w:t>بتوفير</w:t>
      </w:r>
      <w:r w:rsidRPr="00C7746D">
        <w:rPr>
          <w:rtl/>
          <w:lang w:val="fr-CH"/>
        </w:rPr>
        <w:t xml:space="preserve"> </w:t>
      </w:r>
      <w:r w:rsidRPr="00C7746D">
        <w:rPr>
          <w:rFonts w:hint="eastAsia"/>
          <w:rtl/>
          <w:lang w:val="fr-CH"/>
        </w:rPr>
        <w:t>وتشغيل</w:t>
      </w:r>
      <w:r w:rsidRPr="00C7746D">
        <w:rPr>
          <w:rtl/>
          <w:lang w:val="fr-CH"/>
        </w:rPr>
        <w:t xml:space="preserve"> </w:t>
      </w:r>
      <w:r w:rsidRPr="00C7746D">
        <w:rPr>
          <w:rFonts w:hint="eastAsia"/>
          <w:rtl/>
          <w:lang w:val="fr-CH"/>
        </w:rPr>
        <w:t>الخدمات</w:t>
      </w:r>
      <w:r w:rsidRPr="00C7746D">
        <w:rPr>
          <w:rtl/>
          <w:lang w:val="fr-CH"/>
        </w:rPr>
        <w:t xml:space="preserve"> </w:t>
      </w:r>
      <w:r w:rsidRPr="00C7746D">
        <w:rPr>
          <w:rFonts w:hint="eastAsia"/>
          <w:rtl/>
          <w:lang w:val="fr-CH"/>
        </w:rPr>
        <w:t>الدولية</w:t>
      </w:r>
      <w:r w:rsidRPr="00C7746D">
        <w:rPr>
          <w:rtl/>
          <w:lang w:val="fr-CH"/>
        </w:rPr>
        <w:t xml:space="preserve"> </w:t>
      </w:r>
      <w:r w:rsidRPr="00C7746D">
        <w:rPr>
          <w:rFonts w:hint="eastAsia"/>
          <w:rtl/>
          <w:lang w:val="fr-CH"/>
        </w:rPr>
        <w:t>للاتصالات</w:t>
      </w:r>
      <w:ins w:id="15" w:author="Awad, Samy" w:date="2012-11-05T09:38:00Z">
        <w:r w:rsidR="00B75AA4" w:rsidRPr="00C7746D">
          <w:rPr>
            <w:rFonts w:hint="cs"/>
            <w:rtl/>
            <w:lang w:val="fr-CH"/>
          </w:rPr>
          <w:t>/</w:t>
        </w:r>
      </w:ins>
      <w:ins w:id="16" w:author="Awad, Samy" w:date="2012-11-05T11:54:00Z">
        <w:r w:rsidR="000076D9" w:rsidRPr="00C7746D">
          <w:rPr>
            <w:rFonts w:hint="cs"/>
            <w:rtl/>
            <w:lang w:val="fr-CH"/>
          </w:rPr>
          <w:t>ل</w:t>
        </w:r>
      </w:ins>
      <w:ins w:id="17" w:author="Awad, Samy" w:date="2012-11-05T09:38:00Z">
        <w:r w:rsidR="00B75AA4" w:rsidRPr="00C7746D">
          <w:rPr>
            <w:rFonts w:hint="cs"/>
            <w:rtl/>
            <w:lang w:val="fr-CH"/>
          </w:rPr>
          <w:t>تكنولوجيا المعلومات والاتصالات</w:t>
        </w:r>
      </w:ins>
      <w:r w:rsidRPr="00C7746D">
        <w:rPr>
          <w:rtl/>
          <w:lang w:val="fr-CH"/>
        </w:rPr>
        <w:t xml:space="preserve"> </w:t>
      </w:r>
      <w:r w:rsidRPr="00C7746D">
        <w:rPr>
          <w:rFonts w:hint="eastAsia"/>
          <w:rtl/>
          <w:lang w:val="fr-CH"/>
        </w:rPr>
        <w:t>المقدمة</w:t>
      </w:r>
      <w:r w:rsidRPr="00C7746D">
        <w:rPr>
          <w:rtl/>
          <w:lang w:val="fr-CH"/>
        </w:rPr>
        <w:t xml:space="preserve"> </w:t>
      </w:r>
      <w:r w:rsidRPr="00C7746D">
        <w:rPr>
          <w:rFonts w:hint="eastAsia"/>
          <w:rtl/>
          <w:lang w:val="fr-CH"/>
        </w:rPr>
        <w:t>للجمهور</w:t>
      </w:r>
      <w:r w:rsidRPr="00C7746D">
        <w:rPr>
          <w:rtl/>
          <w:lang w:val="fr-CH"/>
        </w:rPr>
        <w:t xml:space="preserve"> </w:t>
      </w:r>
      <w:r w:rsidRPr="00C7746D">
        <w:rPr>
          <w:rFonts w:hint="eastAsia"/>
          <w:rtl/>
          <w:lang w:val="fr-CH"/>
        </w:rPr>
        <w:t>وبوسائل</w:t>
      </w:r>
      <w:r w:rsidRPr="00C7746D">
        <w:rPr>
          <w:rtl/>
          <w:lang w:val="fr-CH"/>
        </w:rPr>
        <w:t xml:space="preserve"> </w:t>
      </w:r>
      <w:r w:rsidRPr="00C7746D">
        <w:rPr>
          <w:rFonts w:hint="eastAsia"/>
          <w:rtl/>
          <w:lang w:val="fr-CH"/>
        </w:rPr>
        <w:t>النقل</w:t>
      </w:r>
      <w:r w:rsidRPr="00C7746D">
        <w:rPr>
          <w:rtl/>
          <w:lang w:val="fr-CH"/>
        </w:rPr>
        <w:t xml:space="preserve"> </w:t>
      </w:r>
      <w:r w:rsidRPr="00C7746D">
        <w:rPr>
          <w:rFonts w:hint="eastAsia"/>
          <w:rtl/>
          <w:lang w:val="fr-CH"/>
        </w:rPr>
        <w:t>الأساسية</w:t>
      </w:r>
      <w:r w:rsidRPr="00C7746D">
        <w:rPr>
          <w:rtl/>
          <w:lang w:val="fr-CH"/>
        </w:rPr>
        <w:t xml:space="preserve"> </w:t>
      </w:r>
      <w:r w:rsidRPr="00C7746D">
        <w:rPr>
          <w:rFonts w:hint="eastAsia"/>
          <w:rtl/>
          <w:lang w:val="fr-CH"/>
        </w:rPr>
        <w:t>الدولية</w:t>
      </w:r>
      <w:r w:rsidRPr="00C7746D">
        <w:rPr>
          <w:rtl/>
          <w:lang w:val="fr-CH"/>
        </w:rPr>
        <w:t xml:space="preserve"> </w:t>
      </w:r>
      <w:r w:rsidRPr="00C7746D">
        <w:rPr>
          <w:rFonts w:hint="eastAsia"/>
          <w:rtl/>
          <w:lang w:val="fr-CH"/>
        </w:rPr>
        <w:t>للاتصالات</w:t>
      </w:r>
      <w:r w:rsidRPr="00C7746D">
        <w:rPr>
          <w:rtl/>
          <w:lang w:val="fr-CH"/>
        </w:rPr>
        <w:t xml:space="preserve"> </w:t>
      </w:r>
      <w:r w:rsidRPr="00C7746D">
        <w:rPr>
          <w:rFonts w:hint="eastAsia"/>
          <w:rtl/>
          <w:lang w:val="fr-CH"/>
        </w:rPr>
        <w:t>المستخدمة</w:t>
      </w:r>
      <w:r w:rsidRPr="00C7746D">
        <w:rPr>
          <w:rtl/>
          <w:lang w:val="fr-CH"/>
        </w:rPr>
        <w:t xml:space="preserve"> </w:t>
      </w:r>
      <w:r w:rsidRPr="00C7746D">
        <w:rPr>
          <w:rFonts w:hint="eastAsia"/>
          <w:rtl/>
          <w:lang w:val="fr-CH"/>
        </w:rPr>
        <w:t>لتوفير</w:t>
      </w:r>
      <w:r w:rsidRPr="00C7746D">
        <w:rPr>
          <w:rtl/>
          <w:lang w:val="fr-CH"/>
        </w:rPr>
        <w:t xml:space="preserve"> </w:t>
      </w:r>
      <w:r w:rsidRPr="00C7746D">
        <w:rPr>
          <w:rFonts w:hint="eastAsia"/>
          <w:rtl/>
          <w:lang w:val="fr-CH"/>
        </w:rPr>
        <w:t>هذه</w:t>
      </w:r>
      <w:r w:rsidRPr="00C7746D">
        <w:rPr>
          <w:rtl/>
          <w:lang w:val="fr-CH"/>
        </w:rPr>
        <w:t xml:space="preserve"> </w:t>
      </w:r>
      <w:r w:rsidRPr="00C7746D">
        <w:rPr>
          <w:rFonts w:hint="eastAsia"/>
          <w:rtl/>
          <w:lang w:val="fr-CH"/>
        </w:rPr>
        <w:t>الخدمات</w:t>
      </w:r>
      <w:r w:rsidRPr="00C7746D">
        <w:rPr>
          <w:rtl/>
          <w:lang w:val="fr-CH"/>
        </w:rPr>
        <w:t xml:space="preserve">. كما تحدد </w:t>
      </w:r>
      <w:ins w:id="18" w:author="Rami, Nadia" w:date="2012-04-18T10:58:00Z">
        <w:r w:rsidRPr="00C7746D">
          <w:rPr>
            <w:rFonts w:hint="cs"/>
            <w:rtl/>
            <w:lang w:val="fr-CH"/>
          </w:rPr>
          <w:t xml:space="preserve">هذه </w:t>
        </w:r>
      </w:ins>
      <w:ins w:id="19" w:author="Rami, Nadia" w:date="2012-04-18T10:59:00Z">
        <w:r w:rsidRPr="00C7746D">
          <w:rPr>
            <w:rFonts w:hint="cs"/>
            <w:rtl/>
            <w:lang w:val="fr-CH"/>
          </w:rPr>
          <w:t xml:space="preserve">اللوائح </w:t>
        </w:r>
      </w:ins>
      <w:r w:rsidRPr="00C7746D">
        <w:rPr>
          <w:rtl/>
          <w:lang w:val="fr-CH"/>
        </w:rPr>
        <w:t>القواعد المطبقة على</w:t>
      </w:r>
      <w:r w:rsidRPr="00C7746D">
        <w:rPr>
          <w:rFonts w:hint="cs"/>
          <w:rtl/>
          <w:lang w:val="fr-CH"/>
        </w:rPr>
        <w:t xml:space="preserve"> </w:t>
      </w:r>
      <w:del w:id="20" w:author="Rami, Nadia" w:date="2012-04-18T11:00:00Z">
        <w:r w:rsidRPr="00C7746D" w:rsidDel="006D0837">
          <w:rPr>
            <w:rtl/>
            <w:lang w:val="fr-CH"/>
          </w:rPr>
          <w:delText>الإدارات</w:delText>
        </w:r>
      </w:del>
      <w:ins w:id="21" w:author="Bilani, Joumana" w:date="2012-10-01T11:48:00Z">
        <w:r w:rsidRPr="00C7746D">
          <w:rPr>
            <w:rFonts w:hint="cs"/>
            <w:rtl/>
            <w:lang w:val="fr-CH"/>
          </w:rPr>
          <w:t xml:space="preserve"> </w:t>
        </w:r>
      </w:ins>
      <w:ins w:id="22" w:author="Rami, Nadia" w:date="2012-04-18T10:59:00Z">
        <w:r w:rsidRPr="00C7746D">
          <w:rPr>
            <w:rFonts w:hint="cs"/>
            <w:rtl/>
            <w:lang w:val="fr-CH"/>
          </w:rPr>
          <w:t>الدول الأعضاء ووكالات التشغيل</w:t>
        </w:r>
      </w:ins>
      <w:r w:rsidRPr="00C7746D">
        <w:rPr>
          <w:rStyle w:val="FootnoteReference"/>
          <w:rtl/>
          <w:lang w:val="fr-CH"/>
        </w:rPr>
        <w:footnoteReference w:customMarkFollows="1" w:id="2"/>
        <w:t>*</w:t>
      </w:r>
      <w:r w:rsidRPr="00C7746D">
        <w:rPr>
          <w:rFonts w:hint="cs"/>
          <w:rtl/>
          <w:lang w:val="fr-CH"/>
        </w:rPr>
        <w:t>.</w:t>
      </w:r>
    </w:p>
    <w:p w:rsidR="000C03A3" w:rsidRPr="00482ABA" w:rsidRDefault="000C03A3" w:rsidP="00063A41">
      <w:pPr>
        <w:pStyle w:val="Reasons"/>
        <w:rPr>
          <w:b w:val="0"/>
          <w:bCs w:val="0"/>
          <w:rtl/>
        </w:rPr>
      </w:pPr>
      <w:r w:rsidRPr="00C7746D">
        <w:rPr>
          <w:rFonts w:hint="cs"/>
          <w:rtl/>
        </w:rPr>
        <w:t>الأسباب:</w:t>
      </w:r>
      <w:r w:rsidRPr="00482ABA">
        <w:rPr>
          <w:b w:val="0"/>
          <w:bCs w:val="0"/>
          <w:rtl/>
        </w:rPr>
        <w:tab/>
      </w:r>
      <w:r w:rsidRPr="00482ABA">
        <w:rPr>
          <w:rFonts w:hint="cs"/>
          <w:b w:val="0"/>
          <w:bCs w:val="0"/>
          <w:rtl/>
        </w:rPr>
        <w:t xml:space="preserve">يستند هذا المقترح إلى الوثيقة </w:t>
      </w:r>
      <w:hyperlink r:id="rId11" w:history="1">
        <w:r w:rsidR="00063A41" w:rsidRPr="00063A41">
          <w:rPr>
            <w:rStyle w:val="Hyperlink"/>
            <w:b w:val="0"/>
            <w:bCs w:val="0"/>
            <w:lang w:val="es-ES_tradnl"/>
          </w:rPr>
          <w:t>CWG/4A2/7</w:t>
        </w:r>
      </w:hyperlink>
      <w:r w:rsidRPr="00482ABA">
        <w:rPr>
          <w:rFonts w:hint="cs"/>
          <w:b w:val="0"/>
          <w:bCs w:val="0"/>
          <w:rtl/>
        </w:rPr>
        <w:t>. الاستعاضة عن مصطلح "الإدارات أو وكالات التشغيل المعترف بها" بمصطلح "الدول الأعضاء ووكالات التشغيل".</w:t>
      </w:r>
    </w:p>
    <w:p w:rsidR="00D603B4" w:rsidRPr="00C7746D" w:rsidRDefault="00354F6A">
      <w:pPr>
        <w:pStyle w:val="Proposal"/>
        <w:rPr>
          <w:b w:val="0"/>
          <w:bCs w:val="0"/>
        </w:rPr>
      </w:pPr>
      <w:r w:rsidRPr="00C7746D">
        <w:t>MOD</w:t>
      </w:r>
      <w:r w:rsidRPr="00C7746D">
        <w:tab/>
      </w:r>
      <w:r w:rsidRPr="00C7746D">
        <w:rPr>
          <w:b w:val="0"/>
          <w:bCs w:val="0"/>
        </w:rPr>
        <w:t>ARB/7/6</w:t>
      </w:r>
    </w:p>
    <w:p w:rsidR="00354F6A" w:rsidRPr="00C7746D" w:rsidRDefault="00354F6A" w:rsidP="00063A41">
      <w:pPr>
        <w:rPr>
          <w:rtl/>
          <w:lang w:val="fr-CH"/>
        </w:rPr>
      </w:pPr>
      <w:r w:rsidRPr="00C7746D">
        <w:rPr>
          <w:rStyle w:val="Artdef"/>
          <w:rFonts w:ascii="Calibri" w:hAnsi="Calibri"/>
          <w:bCs/>
        </w:rPr>
        <w:t>3</w:t>
      </w:r>
      <w:r w:rsidRPr="00C7746D">
        <w:rPr>
          <w:rFonts w:hint="cs"/>
          <w:b/>
          <w:bCs/>
          <w:u w:val="words"/>
          <w:rtl/>
        </w:rPr>
        <w:tab/>
      </w:r>
      <w:r w:rsidRPr="00C7746D">
        <w:rPr>
          <w:rFonts w:hint="cs"/>
          <w:b/>
          <w:bCs/>
          <w:u w:val="words"/>
          <w:rtl/>
        </w:rPr>
        <w:tab/>
      </w:r>
      <w:r w:rsidRPr="00C7746D">
        <w:rPr>
          <w:rFonts w:hint="cs"/>
          <w:i/>
          <w:iCs/>
          <w:rtl/>
          <w:lang w:val="fr-CH"/>
        </w:rPr>
        <w:t>ب</w:t>
      </w:r>
      <w:r w:rsidRPr="00C7746D">
        <w:rPr>
          <w:i/>
          <w:iCs/>
          <w:rtl/>
          <w:lang w:val="fr-CH"/>
        </w:rPr>
        <w:t>)</w:t>
      </w:r>
      <w:r w:rsidRPr="00C7746D">
        <w:rPr>
          <w:rtl/>
          <w:lang w:val="fr-CH"/>
        </w:rPr>
        <w:tab/>
      </w:r>
      <w:r w:rsidRPr="00C7746D">
        <w:rPr>
          <w:rFonts w:hint="eastAsia"/>
          <w:rtl/>
          <w:lang w:val="fr-CH"/>
        </w:rPr>
        <w:t>تعترف</w:t>
      </w:r>
      <w:r w:rsidRPr="00C7746D">
        <w:rPr>
          <w:rtl/>
          <w:lang w:val="fr-CH"/>
        </w:rPr>
        <w:t xml:space="preserve"> </w:t>
      </w:r>
      <w:r w:rsidRPr="00C7746D">
        <w:rPr>
          <w:rFonts w:hint="eastAsia"/>
          <w:rtl/>
          <w:lang w:val="fr-CH"/>
        </w:rPr>
        <w:t>هذه</w:t>
      </w:r>
      <w:r w:rsidRPr="00C7746D">
        <w:rPr>
          <w:rtl/>
          <w:lang w:val="fr-CH"/>
        </w:rPr>
        <w:t xml:space="preserve"> </w:t>
      </w:r>
      <w:r w:rsidRPr="00C7746D">
        <w:rPr>
          <w:rFonts w:hint="eastAsia"/>
          <w:rtl/>
          <w:lang w:val="fr-CH"/>
        </w:rPr>
        <w:t>اللوائح،</w:t>
      </w:r>
      <w:r w:rsidRPr="00C7746D">
        <w:rPr>
          <w:rtl/>
          <w:lang w:val="fr-CH"/>
        </w:rPr>
        <w:t xml:space="preserve"> </w:t>
      </w:r>
      <w:del w:id="29" w:author="El Wardany, Samy" w:date="2012-03-27T15:45:00Z">
        <w:r w:rsidRPr="00C7746D" w:rsidDel="00574B32">
          <w:rPr>
            <w:rFonts w:hint="eastAsia"/>
            <w:rtl/>
            <w:lang w:val="fr-CH"/>
          </w:rPr>
          <w:delText>في</w:delText>
        </w:r>
        <w:r w:rsidRPr="00C7746D" w:rsidDel="00574B32">
          <w:rPr>
            <w:rtl/>
            <w:lang w:val="fr-CH"/>
          </w:rPr>
          <w:delText xml:space="preserve"> </w:delText>
        </w:r>
        <w:r w:rsidRPr="00C7746D" w:rsidDel="00574B32">
          <w:rPr>
            <w:rFonts w:hint="eastAsia"/>
            <w:rtl/>
            <w:lang w:val="fr-CH"/>
          </w:rPr>
          <w:delText>المادة</w:delText>
        </w:r>
        <w:r w:rsidRPr="00C7746D" w:rsidDel="00574B32">
          <w:rPr>
            <w:rtl/>
            <w:lang w:val="fr-CH"/>
          </w:rPr>
          <w:delText xml:space="preserve"> </w:delText>
        </w:r>
        <w:r w:rsidRPr="00C7746D" w:rsidDel="00574B32">
          <w:delText>9</w:delText>
        </w:r>
        <w:r w:rsidRPr="00C7746D" w:rsidDel="00574B32">
          <w:rPr>
            <w:rFonts w:hint="eastAsia"/>
            <w:rtl/>
            <w:lang w:val="fr-CH"/>
          </w:rPr>
          <w:delText>،</w:delText>
        </w:r>
        <w:r w:rsidRPr="00C7746D" w:rsidDel="00574B32">
          <w:rPr>
            <w:rtl/>
            <w:lang w:val="fr-CH"/>
          </w:rPr>
          <w:delText xml:space="preserve"> </w:delText>
        </w:r>
      </w:del>
      <w:ins w:id="30" w:author="Riz, Imad " w:date="2012-11-16T15:18:00Z">
        <w:r w:rsidR="00063A41">
          <w:rPr>
            <w:rFonts w:hint="cs"/>
            <w:rtl/>
            <w:lang w:val="fr-CH"/>
          </w:rPr>
          <w:t xml:space="preserve">للدول </w:t>
        </w:r>
      </w:ins>
      <w:ins w:id="31" w:author="Manafikhi, Muwafaq" w:date="2012-01-30T18:25:00Z">
        <w:r w:rsidRPr="00C7746D">
          <w:rPr>
            <w:rFonts w:hint="eastAsia"/>
            <w:rtl/>
            <w:lang w:val="fr-CH"/>
          </w:rPr>
          <w:t>الأعضاء</w:t>
        </w:r>
      </w:ins>
      <w:r w:rsidRPr="00C7746D">
        <w:rPr>
          <w:rtl/>
          <w:lang w:val="fr-CH"/>
        </w:rPr>
        <w:t xml:space="preserve"> </w:t>
      </w:r>
      <w:del w:id="32" w:author="Manafikhi, Muwafaq" w:date="2012-01-30T18:29:00Z">
        <w:r w:rsidRPr="00C7746D" w:rsidDel="00812AA3">
          <w:rPr>
            <w:rFonts w:hint="cs"/>
            <w:rtl/>
            <w:lang w:val="fr-CH"/>
          </w:rPr>
          <w:delText xml:space="preserve">للأعضاء </w:delText>
        </w:r>
      </w:del>
      <w:r w:rsidRPr="00C7746D">
        <w:rPr>
          <w:rFonts w:hint="eastAsia"/>
          <w:rtl/>
          <w:lang w:val="fr-CH"/>
        </w:rPr>
        <w:t>بحق</w:t>
      </w:r>
      <w:r w:rsidRPr="00C7746D">
        <w:rPr>
          <w:rtl/>
          <w:lang w:val="fr-CH"/>
        </w:rPr>
        <w:t xml:space="preserve"> </w:t>
      </w:r>
      <w:r w:rsidRPr="00C7746D">
        <w:rPr>
          <w:rFonts w:hint="eastAsia"/>
          <w:rtl/>
          <w:lang w:val="fr-CH"/>
        </w:rPr>
        <w:t>السماح</w:t>
      </w:r>
      <w:r w:rsidRPr="00C7746D">
        <w:rPr>
          <w:rtl/>
          <w:lang w:val="fr-CH"/>
        </w:rPr>
        <w:t xml:space="preserve"> </w:t>
      </w:r>
      <w:r w:rsidRPr="00C7746D">
        <w:rPr>
          <w:rFonts w:hint="cs"/>
          <w:rtl/>
          <w:lang w:val="fr-CH"/>
        </w:rPr>
        <w:t>ب</w:t>
      </w:r>
      <w:r w:rsidRPr="00C7746D">
        <w:rPr>
          <w:rFonts w:hint="eastAsia"/>
          <w:rtl/>
          <w:lang w:val="fr-CH"/>
        </w:rPr>
        <w:t>ترتيبات</w:t>
      </w:r>
      <w:r w:rsidRPr="00C7746D">
        <w:rPr>
          <w:rtl/>
          <w:lang w:val="fr-CH"/>
        </w:rPr>
        <w:t xml:space="preserve"> </w:t>
      </w:r>
      <w:r w:rsidRPr="00C7746D">
        <w:rPr>
          <w:rFonts w:hint="eastAsia"/>
          <w:rtl/>
          <w:lang w:val="fr-CH"/>
        </w:rPr>
        <w:t>خاصة</w:t>
      </w:r>
      <w:r w:rsidRPr="00C7746D">
        <w:rPr>
          <w:rFonts w:hint="cs"/>
          <w:rtl/>
          <w:lang w:val="fr-CH"/>
        </w:rPr>
        <w:t xml:space="preserve"> وفقاً</w:t>
      </w:r>
      <w:ins w:id="33" w:author="ajlouni" w:date="2012-04-20T14:05:00Z">
        <w:r w:rsidRPr="00C7746D">
          <w:rPr>
            <w:rFonts w:hint="cs"/>
            <w:rtl/>
            <w:lang w:val="fr-CH"/>
          </w:rPr>
          <w:t xml:space="preserve"> لما تنص عليه المادة </w:t>
        </w:r>
        <w:r w:rsidRPr="00C7746D">
          <w:t>9</w:t>
        </w:r>
        <w:r w:rsidRPr="00C7746D">
          <w:rPr>
            <w:rFonts w:hint="cs"/>
            <w:rtl/>
            <w:lang w:val="fr-CH"/>
          </w:rPr>
          <w:t>.</w:t>
        </w:r>
      </w:ins>
    </w:p>
    <w:p w:rsidR="000C03A3" w:rsidRPr="00063A41" w:rsidRDefault="000C03A3" w:rsidP="009A3682">
      <w:pPr>
        <w:pStyle w:val="Reasons"/>
        <w:rPr>
          <w:b w:val="0"/>
          <w:bCs w:val="0"/>
          <w:rtl/>
          <w:rPrChange w:id="34" w:author="Rami, Nadia" w:date="2012-09-07T14:54:00Z">
            <w:rPr>
              <w:rtl/>
            </w:rPr>
          </w:rPrChange>
        </w:rPr>
      </w:pPr>
      <w:r w:rsidRPr="00C7746D">
        <w:rPr>
          <w:rFonts w:hint="cs"/>
          <w:rtl/>
        </w:rPr>
        <w:t>الأسباب:</w:t>
      </w:r>
      <w:r w:rsidRPr="00C7746D">
        <w:rPr>
          <w:rtl/>
        </w:rPr>
        <w:tab/>
      </w:r>
      <w:r w:rsidRPr="00063A41">
        <w:rPr>
          <w:rFonts w:hint="cs"/>
          <w:b w:val="0"/>
          <w:bCs w:val="0"/>
          <w:rtl/>
        </w:rPr>
        <w:t>يستند هذا المقترح إلى الوثيقة</w:t>
      </w:r>
      <w:r w:rsidR="009A3682">
        <w:rPr>
          <w:rFonts w:hint="cs"/>
          <w:b w:val="0"/>
          <w:bCs w:val="0"/>
          <w:rtl/>
        </w:rPr>
        <w:t xml:space="preserve"> </w:t>
      </w:r>
      <w:hyperlink r:id="rId12" w:history="1">
        <w:r w:rsidR="009A3682" w:rsidRPr="009A3682">
          <w:rPr>
            <w:rStyle w:val="Hyperlink"/>
            <w:b w:val="0"/>
            <w:bCs w:val="0"/>
            <w:lang w:val="es-ES_tradnl"/>
          </w:rPr>
          <w:t>CWG/4A2/9</w:t>
        </w:r>
      </w:hyperlink>
      <w:r w:rsidRPr="00063A41">
        <w:rPr>
          <w:rFonts w:hint="cs"/>
          <w:b w:val="0"/>
          <w:bCs w:val="0"/>
          <w:rtl/>
        </w:rPr>
        <w:t>. من المهم الاعتراف بالترتيبات الخاصة بين المشغلين.</w:t>
      </w:r>
    </w:p>
    <w:p w:rsidR="00D603B4" w:rsidRPr="00C7746D" w:rsidRDefault="00354F6A">
      <w:pPr>
        <w:pStyle w:val="Proposal"/>
        <w:rPr>
          <w:b w:val="0"/>
          <w:bCs w:val="0"/>
        </w:rPr>
      </w:pPr>
      <w:r w:rsidRPr="00C7746D">
        <w:lastRenderedPageBreak/>
        <w:t>ADD</w:t>
      </w:r>
      <w:r w:rsidRPr="00C7746D">
        <w:tab/>
      </w:r>
      <w:r w:rsidRPr="00C7746D">
        <w:rPr>
          <w:b w:val="0"/>
          <w:bCs w:val="0"/>
        </w:rPr>
        <w:t>ARB/7/7</w:t>
      </w:r>
    </w:p>
    <w:p w:rsidR="00354F6A" w:rsidRPr="00C7746D" w:rsidRDefault="00354F6A" w:rsidP="00F17FA2">
      <w:pPr>
        <w:keepNext/>
        <w:keepLines/>
        <w:rPr>
          <w:spacing w:val="-4"/>
          <w:rtl/>
        </w:rPr>
      </w:pPr>
      <w:r w:rsidRPr="00C7746D">
        <w:rPr>
          <w:rStyle w:val="Artdef"/>
          <w:rFonts w:ascii="Calibri" w:hAnsi="Calibri"/>
          <w:bCs/>
        </w:rPr>
        <w:t>3A</w:t>
      </w:r>
      <w:r w:rsidRPr="00C7746D">
        <w:rPr>
          <w:b/>
          <w:bCs/>
          <w:u w:val="words"/>
          <w:rtl/>
        </w:rPr>
        <w:tab/>
      </w:r>
      <w:r w:rsidRPr="00C7746D">
        <w:rPr>
          <w:b/>
          <w:bCs/>
          <w:u w:val="words"/>
        </w:rPr>
        <w:tab/>
      </w:r>
      <w:r w:rsidRPr="00C7746D">
        <w:rPr>
          <w:rFonts w:hint="eastAsia"/>
          <w:i/>
          <w:iCs/>
          <w:spacing w:val="-4"/>
          <w:rtl/>
          <w:lang w:val="fr-CH"/>
        </w:rPr>
        <w:t>ج</w:t>
      </w:r>
      <w:r w:rsidRPr="00C7746D">
        <w:rPr>
          <w:i/>
          <w:iCs/>
          <w:spacing w:val="-4"/>
          <w:rtl/>
          <w:lang w:val="fr-CH"/>
        </w:rPr>
        <w:t>)</w:t>
      </w:r>
      <w:r w:rsidRPr="00C7746D">
        <w:rPr>
          <w:spacing w:val="-4"/>
          <w:rtl/>
          <w:lang w:val="fr-CH"/>
        </w:rPr>
        <w:tab/>
      </w:r>
      <w:r w:rsidR="00F17FA2" w:rsidRPr="00C7746D">
        <w:rPr>
          <w:rFonts w:hint="cs"/>
          <w:spacing w:val="-4"/>
          <w:rtl/>
          <w:lang w:val="fr-CH"/>
        </w:rPr>
        <w:t>تضع</w:t>
      </w:r>
      <w:r w:rsidRPr="00C7746D">
        <w:rPr>
          <w:spacing w:val="-4"/>
          <w:rtl/>
          <w:lang w:val="fr-CH"/>
        </w:rPr>
        <w:t xml:space="preserve"> </w:t>
      </w:r>
      <w:r w:rsidRPr="00C7746D">
        <w:rPr>
          <w:rFonts w:hint="eastAsia"/>
          <w:spacing w:val="-4"/>
          <w:rtl/>
          <w:lang w:val="fr-CH"/>
        </w:rPr>
        <w:t>هذه</w:t>
      </w:r>
      <w:r w:rsidRPr="00C7746D">
        <w:rPr>
          <w:spacing w:val="-4"/>
          <w:rtl/>
          <w:lang w:val="fr-CH"/>
        </w:rPr>
        <w:t xml:space="preserve"> </w:t>
      </w:r>
      <w:r w:rsidRPr="00C7746D">
        <w:rPr>
          <w:rFonts w:hint="eastAsia"/>
          <w:spacing w:val="-4"/>
          <w:rtl/>
          <w:lang w:val="fr-CH"/>
        </w:rPr>
        <w:t>اللوائح</w:t>
      </w:r>
      <w:r w:rsidRPr="00C7746D">
        <w:rPr>
          <w:rFonts w:hint="cs"/>
          <w:spacing w:val="-4"/>
          <w:rtl/>
          <w:lang w:val="fr-CH"/>
        </w:rPr>
        <w:t xml:space="preserve"> </w:t>
      </w:r>
      <w:r w:rsidR="00F17FA2" w:rsidRPr="00C7746D">
        <w:rPr>
          <w:rFonts w:hint="cs"/>
          <w:spacing w:val="-4"/>
          <w:rtl/>
          <w:lang w:val="fr-CH"/>
        </w:rPr>
        <w:t>التزامات على</w:t>
      </w:r>
      <w:r w:rsidRPr="00C7746D">
        <w:rPr>
          <w:spacing w:val="-4"/>
          <w:rtl/>
        </w:rPr>
        <w:t xml:space="preserve"> </w:t>
      </w:r>
      <w:r w:rsidRPr="00C7746D">
        <w:rPr>
          <w:rFonts w:hint="eastAsia"/>
          <w:spacing w:val="-4"/>
          <w:rtl/>
        </w:rPr>
        <w:t>الدول</w:t>
      </w:r>
      <w:r w:rsidRPr="00C7746D">
        <w:rPr>
          <w:spacing w:val="-4"/>
          <w:rtl/>
        </w:rPr>
        <w:t xml:space="preserve"> </w:t>
      </w:r>
      <w:r w:rsidRPr="00C7746D">
        <w:rPr>
          <w:rFonts w:hint="eastAsia"/>
          <w:spacing w:val="-4"/>
          <w:rtl/>
        </w:rPr>
        <w:t>الأعضاء</w:t>
      </w:r>
      <w:r w:rsidRPr="00C7746D">
        <w:rPr>
          <w:spacing w:val="-4"/>
          <w:rtl/>
        </w:rPr>
        <w:t xml:space="preserve"> </w:t>
      </w:r>
      <w:r w:rsidR="00F17FA2" w:rsidRPr="00C7746D">
        <w:rPr>
          <w:rFonts w:hint="cs"/>
          <w:spacing w:val="-4"/>
          <w:rtl/>
        </w:rPr>
        <w:t xml:space="preserve">بأن تتخذ </w:t>
      </w:r>
      <w:r w:rsidRPr="00C7746D">
        <w:rPr>
          <w:rFonts w:hint="eastAsia"/>
          <w:spacing w:val="-4"/>
          <w:rtl/>
        </w:rPr>
        <w:t>التدابير</w:t>
      </w:r>
      <w:r w:rsidRPr="00C7746D">
        <w:rPr>
          <w:spacing w:val="-4"/>
          <w:rtl/>
        </w:rPr>
        <w:t xml:space="preserve"> </w:t>
      </w:r>
      <w:r w:rsidRPr="00C7746D">
        <w:rPr>
          <w:rFonts w:hint="eastAsia"/>
          <w:spacing w:val="-4"/>
          <w:rtl/>
        </w:rPr>
        <w:t>اللازمة</w:t>
      </w:r>
      <w:r w:rsidRPr="00C7746D">
        <w:rPr>
          <w:rFonts w:hint="cs"/>
          <w:spacing w:val="-4"/>
          <w:rtl/>
        </w:rPr>
        <w:t xml:space="preserve"> </w:t>
      </w:r>
      <w:r w:rsidRPr="00C7746D">
        <w:rPr>
          <w:rFonts w:hint="eastAsia"/>
          <w:spacing w:val="-4"/>
          <w:rtl/>
        </w:rPr>
        <w:t>لمنع</w:t>
      </w:r>
      <w:r w:rsidRPr="00C7746D">
        <w:rPr>
          <w:spacing w:val="-4"/>
          <w:rtl/>
        </w:rPr>
        <w:t xml:space="preserve"> </w:t>
      </w:r>
      <w:r w:rsidRPr="00C7746D">
        <w:rPr>
          <w:rFonts w:hint="eastAsia"/>
          <w:spacing w:val="-4"/>
          <w:rtl/>
        </w:rPr>
        <w:t>انقطاع</w:t>
      </w:r>
      <w:r w:rsidRPr="00C7746D">
        <w:rPr>
          <w:spacing w:val="-4"/>
          <w:rtl/>
        </w:rPr>
        <w:t xml:space="preserve"> </w:t>
      </w:r>
      <w:r w:rsidRPr="00C7746D">
        <w:rPr>
          <w:rFonts w:hint="eastAsia"/>
          <w:spacing w:val="-4"/>
          <w:rtl/>
        </w:rPr>
        <w:t>الخدمات</w:t>
      </w:r>
      <w:r w:rsidRPr="00C7746D">
        <w:rPr>
          <w:spacing w:val="-4"/>
          <w:rtl/>
        </w:rPr>
        <w:t xml:space="preserve"> </w:t>
      </w:r>
      <w:r w:rsidRPr="00C7746D">
        <w:rPr>
          <w:rFonts w:hint="eastAsia"/>
          <w:spacing w:val="-4"/>
          <w:rtl/>
        </w:rPr>
        <w:t>وتضمن</w:t>
      </w:r>
      <w:r w:rsidRPr="00C7746D">
        <w:rPr>
          <w:spacing w:val="-4"/>
          <w:rtl/>
        </w:rPr>
        <w:t xml:space="preserve"> </w:t>
      </w:r>
      <w:r w:rsidRPr="00C7746D">
        <w:rPr>
          <w:rFonts w:hint="eastAsia"/>
          <w:spacing w:val="-4"/>
          <w:rtl/>
        </w:rPr>
        <w:t>عدم</w:t>
      </w:r>
      <w:r w:rsidRPr="00C7746D">
        <w:rPr>
          <w:spacing w:val="-4"/>
          <w:rtl/>
        </w:rPr>
        <w:t xml:space="preserve"> </w:t>
      </w:r>
      <w:r w:rsidRPr="00C7746D">
        <w:rPr>
          <w:rFonts w:hint="eastAsia"/>
          <w:spacing w:val="-4"/>
          <w:rtl/>
        </w:rPr>
        <w:t>تسبب</w:t>
      </w:r>
      <w:r w:rsidRPr="00C7746D">
        <w:rPr>
          <w:spacing w:val="-4"/>
          <w:rtl/>
        </w:rPr>
        <w:t xml:space="preserve"> </w:t>
      </w:r>
      <w:r w:rsidRPr="00C7746D">
        <w:rPr>
          <w:rFonts w:hint="eastAsia"/>
          <w:spacing w:val="-4"/>
          <w:rtl/>
        </w:rPr>
        <w:t>وكالات</w:t>
      </w:r>
      <w:r w:rsidRPr="00C7746D">
        <w:rPr>
          <w:spacing w:val="-4"/>
          <w:rtl/>
        </w:rPr>
        <w:t xml:space="preserve"> </w:t>
      </w:r>
      <w:r w:rsidRPr="00C7746D">
        <w:rPr>
          <w:rFonts w:hint="eastAsia"/>
          <w:spacing w:val="-4"/>
          <w:rtl/>
        </w:rPr>
        <w:t>التشغيل</w:t>
      </w:r>
      <w:r w:rsidRPr="00C7746D">
        <w:rPr>
          <w:spacing w:val="-4"/>
          <w:rtl/>
        </w:rPr>
        <w:t xml:space="preserve"> </w:t>
      </w:r>
      <w:r w:rsidRPr="00C7746D">
        <w:rPr>
          <w:rFonts w:hint="eastAsia"/>
          <w:spacing w:val="-4"/>
          <w:rtl/>
        </w:rPr>
        <w:t>التابعة</w:t>
      </w:r>
      <w:r w:rsidRPr="00C7746D">
        <w:rPr>
          <w:spacing w:val="-4"/>
          <w:rtl/>
        </w:rPr>
        <w:t xml:space="preserve"> </w:t>
      </w:r>
      <w:r w:rsidRPr="00C7746D">
        <w:rPr>
          <w:rFonts w:hint="eastAsia"/>
          <w:spacing w:val="-4"/>
          <w:rtl/>
        </w:rPr>
        <w:t>لها</w:t>
      </w:r>
      <w:r w:rsidRPr="00C7746D">
        <w:rPr>
          <w:spacing w:val="-4"/>
          <w:rtl/>
        </w:rPr>
        <w:t xml:space="preserve"> </w:t>
      </w:r>
      <w:r w:rsidRPr="00C7746D">
        <w:rPr>
          <w:rFonts w:hint="eastAsia"/>
          <w:spacing w:val="-4"/>
          <w:rtl/>
        </w:rPr>
        <w:t>في </w:t>
      </w:r>
      <w:r w:rsidRPr="00C7746D">
        <w:rPr>
          <w:rFonts w:hint="cs"/>
          <w:spacing w:val="-4"/>
          <w:rtl/>
        </w:rPr>
        <w:t>إلحاق</w:t>
      </w:r>
      <w:r w:rsidRPr="00C7746D">
        <w:rPr>
          <w:spacing w:val="-4"/>
          <w:rtl/>
        </w:rPr>
        <w:t xml:space="preserve"> </w:t>
      </w:r>
      <w:r w:rsidRPr="00C7746D">
        <w:rPr>
          <w:rFonts w:hint="eastAsia"/>
          <w:spacing w:val="-4"/>
          <w:rtl/>
        </w:rPr>
        <w:t>أضرار</w:t>
      </w:r>
      <w:r w:rsidRPr="00C7746D">
        <w:rPr>
          <w:spacing w:val="-4"/>
          <w:rtl/>
        </w:rPr>
        <w:t xml:space="preserve"> </w:t>
      </w:r>
      <w:r w:rsidR="00F17FA2" w:rsidRPr="00C7746D">
        <w:rPr>
          <w:rFonts w:hint="cs"/>
          <w:spacing w:val="-4"/>
          <w:rtl/>
        </w:rPr>
        <w:t xml:space="preserve">تقنية </w:t>
      </w:r>
      <w:r w:rsidRPr="00C7746D">
        <w:rPr>
          <w:rFonts w:hint="cs"/>
          <w:spacing w:val="-4"/>
          <w:rtl/>
        </w:rPr>
        <w:t>ب</w:t>
      </w:r>
      <w:r w:rsidRPr="00C7746D">
        <w:rPr>
          <w:rFonts w:hint="eastAsia"/>
          <w:spacing w:val="-4"/>
          <w:rtl/>
        </w:rPr>
        <w:t>وكالات</w:t>
      </w:r>
      <w:r w:rsidRPr="00C7746D">
        <w:rPr>
          <w:spacing w:val="-4"/>
          <w:rtl/>
        </w:rPr>
        <w:t xml:space="preserve"> </w:t>
      </w:r>
      <w:r w:rsidRPr="00C7746D">
        <w:rPr>
          <w:rFonts w:hint="eastAsia"/>
          <w:spacing w:val="-4"/>
          <w:rtl/>
        </w:rPr>
        <w:t>التشغيل</w:t>
      </w:r>
      <w:r w:rsidRPr="00C7746D">
        <w:rPr>
          <w:spacing w:val="-4"/>
          <w:rtl/>
        </w:rPr>
        <w:t xml:space="preserve"> </w:t>
      </w:r>
      <w:r w:rsidRPr="00C7746D">
        <w:rPr>
          <w:rFonts w:hint="eastAsia"/>
          <w:spacing w:val="-4"/>
          <w:rtl/>
        </w:rPr>
        <w:t>التابعة</w:t>
      </w:r>
      <w:r w:rsidRPr="00C7746D">
        <w:rPr>
          <w:spacing w:val="-4"/>
          <w:rtl/>
        </w:rPr>
        <w:t xml:space="preserve"> </w:t>
      </w:r>
      <w:r w:rsidRPr="00C7746D">
        <w:rPr>
          <w:rFonts w:hint="eastAsia"/>
          <w:spacing w:val="-4"/>
          <w:rtl/>
        </w:rPr>
        <w:t>لدول</w:t>
      </w:r>
      <w:r w:rsidRPr="00C7746D">
        <w:rPr>
          <w:spacing w:val="-4"/>
          <w:rtl/>
        </w:rPr>
        <w:t xml:space="preserve"> </w:t>
      </w:r>
      <w:r w:rsidRPr="00C7746D">
        <w:rPr>
          <w:rFonts w:hint="eastAsia"/>
          <w:spacing w:val="-4"/>
          <w:rtl/>
        </w:rPr>
        <w:t>أعضاء</w:t>
      </w:r>
      <w:r w:rsidRPr="00C7746D">
        <w:rPr>
          <w:spacing w:val="-4"/>
          <w:rtl/>
        </w:rPr>
        <w:t xml:space="preserve"> </w:t>
      </w:r>
      <w:r w:rsidRPr="00C7746D">
        <w:rPr>
          <w:rFonts w:hint="eastAsia"/>
          <w:spacing w:val="-4"/>
          <w:rtl/>
        </w:rPr>
        <w:t>أخرى</w:t>
      </w:r>
      <w:r w:rsidRPr="00C7746D">
        <w:rPr>
          <w:spacing w:val="-4"/>
          <w:rtl/>
        </w:rPr>
        <w:t xml:space="preserve"> </w:t>
      </w:r>
      <w:r w:rsidRPr="00C7746D">
        <w:rPr>
          <w:rFonts w:hint="eastAsia"/>
          <w:spacing w:val="-4"/>
          <w:rtl/>
        </w:rPr>
        <w:t>تعمل</w:t>
      </w:r>
      <w:r w:rsidRPr="00C7746D">
        <w:rPr>
          <w:spacing w:val="-4"/>
          <w:rtl/>
        </w:rPr>
        <w:t xml:space="preserve"> </w:t>
      </w:r>
      <w:r w:rsidRPr="00C7746D">
        <w:rPr>
          <w:rFonts w:hint="eastAsia"/>
          <w:spacing w:val="-4"/>
          <w:rtl/>
        </w:rPr>
        <w:t>طبقاً</w:t>
      </w:r>
      <w:r w:rsidRPr="00C7746D">
        <w:rPr>
          <w:spacing w:val="-4"/>
          <w:rtl/>
        </w:rPr>
        <w:t xml:space="preserve"> </w:t>
      </w:r>
      <w:r w:rsidRPr="00C7746D">
        <w:rPr>
          <w:rFonts w:hint="eastAsia"/>
          <w:spacing w:val="-4"/>
          <w:rtl/>
        </w:rPr>
        <w:t>لأحكام</w:t>
      </w:r>
      <w:r w:rsidRPr="00C7746D">
        <w:rPr>
          <w:spacing w:val="-4"/>
          <w:rtl/>
        </w:rPr>
        <w:t xml:space="preserve"> </w:t>
      </w:r>
      <w:r w:rsidRPr="00C7746D">
        <w:rPr>
          <w:rFonts w:hint="eastAsia"/>
          <w:spacing w:val="-4"/>
          <w:rtl/>
        </w:rPr>
        <w:t>هذه</w:t>
      </w:r>
      <w:r w:rsidRPr="00C7746D">
        <w:rPr>
          <w:spacing w:val="-4"/>
          <w:rtl/>
        </w:rPr>
        <w:t xml:space="preserve"> </w:t>
      </w:r>
      <w:r w:rsidRPr="00C7746D">
        <w:rPr>
          <w:rFonts w:hint="eastAsia"/>
          <w:spacing w:val="-4"/>
          <w:rtl/>
        </w:rPr>
        <w:t>اللوائح</w:t>
      </w:r>
      <w:r w:rsidRPr="00C7746D">
        <w:rPr>
          <w:spacing w:val="-4"/>
          <w:rtl/>
        </w:rPr>
        <w:t>.</w:t>
      </w:r>
    </w:p>
    <w:p w:rsidR="00371C89" w:rsidRPr="00063A41" w:rsidRDefault="00371C89" w:rsidP="009A3682">
      <w:pPr>
        <w:pStyle w:val="Reasons"/>
        <w:rPr>
          <w:b w:val="0"/>
          <w:bCs w:val="0"/>
          <w:rtl/>
        </w:rPr>
      </w:pPr>
      <w:r w:rsidRPr="00C7746D">
        <w:rPr>
          <w:rFonts w:hint="cs"/>
          <w:rtl/>
        </w:rPr>
        <w:t>الأسباب:</w:t>
      </w:r>
      <w:r w:rsidRPr="00063A41">
        <w:rPr>
          <w:b w:val="0"/>
          <w:bCs w:val="0"/>
          <w:rtl/>
        </w:rPr>
        <w:tab/>
      </w:r>
      <w:r w:rsidRPr="00063A41">
        <w:rPr>
          <w:rFonts w:hint="cs"/>
          <w:b w:val="0"/>
          <w:bCs w:val="0"/>
          <w:rtl/>
        </w:rPr>
        <w:t xml:space="preserve">يستند هذا المقترح إلى الوثيقة </w:t>
      </w:r>
      <w:hyperlink r:id="rId13" w:history="1">
        <w:r w:rsidR="009A3682" w:rsidRPr="009A3682">
          <w:rPr>
            <w:rStyle w:val="Hyperlink"/>
            <w:b w:val="0"/>
            <w:bCs w:val="0"/>
            <w:lang w:val="es-ES_tradnl"/>
          </w:rPr>
          <w:t>CWG/4A2/12</w:t>
        </w:r>
      </w:hyperlink>
      <w:r w:rsidRPr="00063A41">
        <w:rPr>
          <w:rFonts w:hint="cs"/>
          <w:b w:val="0"/>
          <w:bCs w:val="0"/>
          <w:rtl/>
        </w:rPr>
        <w:t xml:space="preserve">. التأكيد على أهمية اتخاذ جميع التدابير </w:t>
      </w:r>
      <w:r w:rsidR="00F17FA2" w:rsidRPr="00063A41">
        <w:rPr>
          <w:rFonts w:hint="cs"/>
          <w:b w:val="0"/>
          <w:bCs w:val="0"/>
          <w:rtl/>
        </w:rPr>
        <w:t>لتجنب</w:t>
      </w:r>
      <w:r w:rsidRPr="00063A41">
        <w:rPr>
          <w:rFonts w:hint="cs"/>
          <w:b w:val="0"/>
          <w:bCs w:val="0"/>
          <w:rtl/>
        </w:rPr>
        <w:t xml:space="preserve"> انقطاع الخدمات </w:t>
      </w:r>
      <w:r w:rsidR="00F17FA2" w:rsidRPr="00063A41">
        <w:rPr>
          <w:rFonts w:hint="cs"/>
          <w:b w:val="0"/>
          <w:bCs w:val="0"/>
          <w:rtl/>
        </w:rPr>
        <w:t>وعدم التسبب</w:t>
      </w:r>
      <w:r w:rsidRPr="00063A41">
        <w:rPr>
          <w:rFonts w:hint="cs"/>
          <w:b w:val="0"/>
          <w:bCs w:val="0"/>
          <w:rtl/>
        </w:rPr>
        <w:t xml:space="preserve"> في أضرار لوكالات التشغيل التابعة لدول أعضاء أخرى.</w:t>
      </w:r>
    </w:p>
    <w:p w:rsidR="00D603B4" w:rsidRPr="00C7746D" w:rsidRDefault="00354F6A">
      <w:pPr>
        <w:pStyle w:val="Proposal"/>
        <w:rPr>
          <w:b w:val="0"/>
          <w:bCs w:val="0"/>
        </w:rPr>
      </w:pPr>
      <w:r w:rsidRPr="00C7746D">
        <w:t>ADD</w:t>
      </w:r>
      <w:r w:rsidRPr="00C7746D">
        <w:tab/>
      </w:r>
      <w:r w:rsidRPr="00C7746D">
        <w:rPr>
          <w:b w:val="0"/>
          <w:bCs w:val="0"/>
        </w:rPr>
        <w:t>ARB/7/8</w:t>
      </w:r>
    </w:p>
    <w:p w:rsidR="00354F6A" w:rsidRPr="00C7746D" w:rsidRDefault="00354F6A" w:rsidP="00354F6A">
      <w:pPr>
        <w:rPr>
          <w:rtl/>
        </w:rPr>
      </w:pPr>
      <w:r w:rsidRPr="00C7746D">
        <w:rPr>
          <w:rStyle w:val="Artdef"/>
          <w:rFonts w:ascii="Calibri" w:hAnsi="Calibri"/>
          <w:bCs/>
        </w:rPr>
        <w:t>3B</w:t>
      </w:r>
      <w:r w:rsidRPr="00C7746D">
        <w:rPr>
          <w:b/>
          <w:bCs/>
          <w:u w:val="words"/>
          <w:rtl/>
        </w:rPr>
        <w:tab/>
      </w:r>
      <w:r w:rsidRPr="00C7746D">
        <w:rPr>
          <w:rFonts w:hint="cs"/>
          <w:b/>
          <w:bCs/>
          <w:u w:val="words"/>
          <w:rtl/>
        </w:rPr>
        <w:tab/>
      </w:r>
      <w:r w:rsidRPr="00C7746D">
        <w:rPr>
          <w:rFonts w:hint="eastAsia"/>
          <w:i/>
          <w:iCs/>
          <w:rtl/>
          <w:lang w:val="fr-CH"/>
        </w:rPr>
        <w:t>د </w:t>
      </w:r>
      <w:r w:rsidRPr="00C7746D">
        <w:rPr>
          <w:i/>
          <w:iCs/>
          <w:rtl/>
          <w:lang w:val="fr-CH"/>
        </w:rPr>
        <w:t>)</w:t>
      </w:r>
      <w:r w:rsidRPr="00C7746D">
        <w:rPr>
          <w:rtl/>
          <w:lang w:val="fr-CH"/>
        </w:rPr>
        <w:tab/>
      </w:r>
      <w:r w:rsidRPr="00C7746D">
        <w:rPr>
          <w:rFonts w:hint="cs"/>
          <w:spacing w:val="-6"/>
          <w:rtl/>
        </w:rPr>
        <w:t xml:space="preserve">تقر هذه اللوائح منح </w:t>
      </w:r>
      <w:r w:rsidRPr="00C7746D">
        <w:rPr>
          <w:rFonts w:hint="eastAsia"/>
          <w:spacing w:val="-6"/>
          <w:rtl/>
        </w:rPr>
        <w:t>أولوية</w:t>
      </w:r>
      <w:r w:rsidRPr="00C7746D">
        <w:rPr>
          <w:spacing w:val="-6"/>
          <w:rtl/>
        </w:rPr>
        <w:t xml:space="preserve"> </w:t>
      </w:r>
      <w:r w:rsidRPr="00C7746D">
        <w:rPr>
          <w:rFonts w:hint="eastAsia"/>
          <w:spacing w:val="-6"/>
          <w:rtl/>
        </w:rPr>
        <w:t>مطلقة</w:t>
      </w:r>
      <w:r w:rsidRPr="00C7746D">
        <w:rPr>
          <w:spacing w:val="-6"/>
          <w:rtl/>
        </w:rPr>
        <w:t xml:space="preserve"> </w:t>
      </w:r>
      <w:r w:rsidRPr="00C7746D">
        <w:rPr>
          <w:rFonts w:hint="eastAsia"/>
          <w:spacing w:val="-6"/>
          <w:rtl/>
        </w:rPr>
        <w:t>للاتصالات</w:t>
      </w:r>
      <w:r w:rsidRPr="00C7746D">
        <w:rPr>
          <w:spacing w:val="-6"/>
          <w:rtl/>
        </w:rPr>
        <w:t xml:space="preserve"> </w:t>
      </w:r>
      <w:r w:rsidRPr="00C7746D">
        <w:rPr>
          <w:rFonts w:hint="eastAsia"/>
          <w:spacing w:val="-6"/>
          <w:rtl/>
        </w:rPr>
        <w:t>المتعلقة</w:t>
      </w:r>
      <w:r w:rsidRPr="00C7746D">
        <w:rPr>
          <w:spacing w:val="-6"/>
          <w:rtl/>
        </w:rPr>
        <w:t xml:space="preserve"> </w:t>
      </w:r>
      <w:r w:rsidRPr="00C7746D">
        <w:rPr>
          <w:rFonts w:hint="eastAsia"/>
          <w:spacing w:val="-6"/>
          <w:rtl/>
        </w:rPr>
        <w:t>بسلامة</w:t>
      </w:r>
      <w:r w:rsidRPr="00C7746D">
        <w:rPr>
          <w:spacing w:val="-6"/>
          <w:rtl/>
        </w:rPr>
        <w:t xml:space="preserve"> </w:t>
      </w:r>
      <w:r w:rsidRPr="00C7746D">
        <w:rPr>
          <w:rFonts w:hint="eastAsia"/>
          <w:spacing w:val="-6"/>
          <w:rtl/>
        </w:rPr>
        <w:t>الأرواح،</w:t>
      </w:r>
      <w:r w:rsidRPr="00C7746D">
        <w:rPr>
          <w:spacing w:val="-6"/>
          <w:rtl/>
        </w:rPr>
        <w:t xml:space="preserve"> </w:t>
      </w:r>
      <w:r w:rsidRPr="00C7746D">
        <w:rPr>
          <w:rFonts w:hint="eastAsia"/>
          <w:spacing w:val="-6"/>
          <w:rtl/>
        </w:rPr>
        <w:t>بما</w:t>
      </w:r>
      <w:r w:rsidRPr="00C7746D">
        <w:rPr>
          <w:spacing w:val="-6"/>
          <w:rtl/>
        </w:rPr>
        <w:t xml:space="preserve"> </w:t>
      </w:r>
      <w:r w:rsidRPr="00C7746D">
        <w:rPr>
          <w:rFonts w:hint="eastAsia"/>
          <w:spacing w:val="-6"/>
          <w:rtl/>
        </w:rPr>
        <w:t>في</w:t>
      </w:r>
      <w:r w:rsidRPr="00C7746D">
        <w:rPr>
          <w:spacing w:val="-6"/>
          <w:rtl/>
        </w:rPr>
        <w:t xml:space="preserve"> </w:t>
      </w:r>
      <w:r w:rsidRPr="00C7746D">
        <w:rPr>
          <w:rFonts w:hint="eastAsia"/>
          <w:spacing w:val="-6"/>
          <w:rtl/>
        </w:rPr>
        <w:t>ذلك</w:t>
      </w:r>
      <w:r w:rsidRPr="00C7746D">
        <w:rPr>
          <w:spacing w:val="-6"/>
          <w:rtl/>
        </w:rPr>
        <w:t xml:space="preserve"> </w:t>
      </w:r>
      <w:r w:rsidRPr="00C7746D">
        <w:rPr>
          <w:rFonts w:hint="eastAsia"/>
          <w:spacing w:val="-6"/>
          <w:rtl/>
        </w:rPr>
        <w:t>اتصالات</w:t>
      </w:r>
      <w:r w:rsidRPr="00C7746D">
        <w:rPr>
          <w:spacing w:val="-6"/>
          <w:rtl/>
        </w:rPr>
        <w:t xml:space="preserve"> </w:t>
      </w:r>
      <w:r w:rsidRPr="00C7746D">
        <w:rPr>
          <w:rFonts w:hint="cs"/>
          <w:spacing w:val="-6"/>
          <w:rtl/>
        </w:rPr>
        <w:t xml:space="preserve">الاستغاثة واتصالات </w:t>
      </w:r>
      <w:r w:rsidRPr="00C7746D">
        <w:rPr>
          <w:rFonts w:hint="eastAsia"/>
          <w:spacing w:val="-6"/>
          <w:rtl/>
        </w:rPr>
        <w:t>الطوارئ</w:t>
      </w:r>
      <w:r w:rsidRPr="00C7746D">
        <w:rPr>
          <w:rFonts w:hint="cs"/>
          <w:rtl/>
        </w:rPr>
        <w:t xml:space="preserve"> واتصالات الإغاثة في حالات الكوارث كما هو منصوص عليه في المادة </w:t>
      </w:r>
      <w:r w:rsidRPr="00C7746D">
        <w:t>5</w:t>
      </w:r>
      <w:r w:rsidRPr="00C7746D">
        <w:rPr>
          <w:rtl/>
        </w:rPr>
        <w:t>.</w:t>
      </w:r>
    </w:p>
    <w:p w:rsidR="00371C89" w:rsidRPr="00063A41" w:rsidRDefault="00371C89" w:rsidP="009A3682">
      <w:pPr>
        <w:pStyle w:val="Reasons"/>
        <w:rPr>
          <w:b w:val="0"/>
          <w:bCs w:val="0"/>
          <w:spacing w:val="-4"/>
          <w:rtl/>
        </w:rPr>
      </w:pPr>
      <w:r w:rsidRPr="00063A41">
        <w:rPr>
          <w:rFonts w:hint="cs"/>
          <w:spacing w:val="-4"/>
          <w:rtl/>
        </w:rPr>
        <w:t>الأسباب:</w:t>
      </w:r>
      <w:r w:rsidRPr="00063A41">
        <w:rPr>
          <w:b w:val="0"/>
          <w:bCs w:val="0"/>
          <w:spacing w:val="-4"/>
          <w:rtl/>
        </w:rPr>
        <w:tab/>
      </w:r>
      <w:r w:rsidRPr="00063A41">
        <w:rPr>
          <w:rFonts w:hint="cs"/>
          <w:b w:val="0"/>
          <w:bCs w:val="0"/>
          <w:spacing w:val="-4"/>
          <w:rtl/>
        </w:rPr>
        <w:t xml:space="preserve">يستند هذا المقترح إلى الوثيقة </w:t>
      </w:r>
      <w:hyperlink r:id="rId14" w:history="1">
        <w:r w:rsidR="009A3682" w:rsidRPr="009A3682">
          <w:rPr>
            <w:rStyle w:val="Hyperlink"/>
            <w:b w:val="0"/>
            <w:bCs w:val="0"/>
            <w:spacing w:val="-4"/>
            <w:lang w:val="es-ES_tradnl"/>
          </w:rPr>
          <w:t>CWG/4A2/14</w:t>
        </w:r>
      </w:hyperlink>
      <w:r w:rsidRPr="00063A41">
        <w:rPr>
          <w:rFonts w:hint="cs"/>
          <w:b w:val="0"/>
          <w:bCs w:val="0"/>
          <w:spacing w:val="-4"/>
          <w:rtl/>
        </w:rPr>
        <w:t>. التأكيد على أولوية الاتصالات المتعلقة بسلامة الأرواح والطوارئ.</w:t>
      </w:r>
    </w:p>
    <w:p w:rsidR="00D603B4" w:rsidRPr="00C7746D" w:rsidRDefault="00354F6A" w:rsidP="00D46B62">
      <w:pPr>
        <w:pStyle w:val="Proposal"/>
        <w:rPr>
          <w:b w:val="0"/>
          <w:bCs w:val="0"/>
        </w:rPr>
      </w:pPr>
      <w:r w:rsidRPr="00C7746D">
        <w:rPr>
          <w:u w:val="single"/>
        </w:rPr>
        <w:t>NOC</w:t>
      </w:r>
      <w:r w:rsidRPr="00C7746D">
        <w:tab/>
      </w:r>
      <w:r w:rsidRPr="00C7746D">
        <w:rPr>
          <w:b w:val="0"/>
          <w:bCs w:val="0"/>
        </w:rPr>
        <w:t>ARB/7/9</w:t>
      </w:r>
    </w:p>
    <w:p w:rsidR="00354F6A" w:rsidRPr="00C7746D" w:rsidRDefault="00354F6A" w:rsidP="00354F6A">
      <w:pPr>
        <w:rPr>
          <w:spacing w:val="-2"/>
          <w:rtl/>
          <w:lang w:val="fr-CH"/>
        </w:rPr>
      </w:pPr>
      <w:r w:rsidRPr="00C7746D">
        <w:rPr>
          <w:rStyle w:val="Artdef"/>
          <w:rFonts w:ascii="Calibri" w:hAnsi="Calibri"/>
          <w:bCs/>
          <w:spacing w:val="-2"/>
        </w:rPr>
        <w:t>4</w:t>
      </w:r>
      <w:r w:rsidRPr="00C7746D">
        <w:rPr>
          <w:rFonts w:hint="cs"/>
          <w:b/>
          <w:bCs/>
          <w:spacing w:val="-2"/>
          <w:u w:val="words"/>
          <w:rtl/>
        </w:rPr>
        <w:tab/>
      </w:r>
      <w:r w:rsidRPr="00C7746D">
        <w:rPr>
          <w:spacing w:val="-2"/>
        </w:rPr>
        <w:t>2.1</w:t>
      </w:r>
      <w:r w:rsidRPr="00C7746D">
        <w:rPr>
          <w:spacing w:val="-2"/>
          <w:rtl/>
          <w:lang w:val="fr-CH"/>
        </w:rPr>
        <w:tab/>
      </w:r>
      <w:r w:rsidRPr="00C7746D">
        <w:rPr>
          <w:rFonts w:hint="cs"/>
          <w:spacing w:val="-2"/>
          <w:rtl/>
          <w:lang w:val="fr-CH"/>
        </w:rPr>
        <w:t>يعني مصطلح "الجمهور" في هذه اللوائح السكان، بما فيهم الأجهزة الحكومية والأشخاص</w:t>
      </w:r>
      <w:r w:rsidRPr="00C7746D">
        <w:rPr>
          <w:rFonts w:hint="eastAsia"/>
          <w:spacing w:val="-2"/>
          <w:rtl/>
          <w:lang w:val="fr-CH"/>
        </w:rPr>
        <w:t> </w:t>
      </w:r>
      <w:r w:rsidRPr="00C7746D">
        <w:rPr>
          <w:rFonts w:hint="cs"/>
          <w:spacing w:val="-2"/>
          <w:rtl/>
          <w:lang w:val="fr-CH"/>
        </w:rPr>
        <w:t>الاعتباريون.</w:t>
      </w:r>
    </w:p>
    <w:p w:rsidR="00371C89" w:rsidRPr="0065288D" w:rsidRDefault="00371C89" w:rsidP="00063A41">
      <w:pPr>
        <w:pStyle w:val="Reasons"/>
        <w:rPr>
          <w:b w:val="0"/>
          <w:bCs w:val="0"/>
          <w:rtl/>
        </w:rPr>
      </w:pPr>
      <w:r w:rsidRPr="00C7746D">
        <w:rPr>
          <w:rFonts w:hint="cs"/>
          <w:rtl/>
        </w:rPr>
        <w:t>الأسباب:</w:t>
      </w:r>
      <w:r w:rsidRPr="00C7746D">
        <w:rPr>
          <w:rtl/>
        </w:rPr>
        <w:tab/>
      </w:r>
      <w:r w:rsidRPr="0065288D">
        <w:rPr>
          <w:rFonts w:hint="cs"/>
          <w:b w:val="0"/>
          <w:bCs w:val="0"/>
          <w:rtl/>
        </w:rPr>
        <w:t>قد يكون من الضروري توضيح المقصود "بالجمهور".</w:t>
      </w:r>
    </w:p>
    <w:p w:rsidR="00D603B4" w:rsidRPr="00C7746D" w:rsidRDefault="00354F6A">
      <w:pPr>
        <w:pStyle w:val="Proposal"/>
        <w:rPr>
          <w:b w:val="0"/>
          <w:bCs w:val="0"/>
        </w:rPr>
      </w:pPr>
      <w:r w:rsidRPr="00C7746D">
        <w:t>MOD</w:t>
      </w:r>
      <w:r w:rsidRPr="00C7746D">
        <w:tab/>
      </w:r>
      <w:r w:rsidRPr="00C7746D">
        <w:rPr>
          <w:b w:val="0"/>
          <w:bCs w:val="0"/>
        </w:rPr>
        <w:t>ARB/7/10</w:t>
      </w:r>
    </w:p>
    <w:p w:rsidR="00354F6A" w:rsidRPr="00C7746D" w:rsidRDefault="00354F6A" w:rsidP="00354F6A">
      <w:pPr>
        <w:rPr>
          <w:rtl/>
        </w:rPr>
      </w:pPr>
      <w:r w:rsidRPr="00C7746D">
        <w:rPr>
          <w:rStyle w:val="Artdef"/>
          <w:rFonts w:ascii="Calibri" w:hAnsi="Calibri"/>
          <w:bCs/>
        </w:rPr>
        <w:t>5</w:t>
      </w:r>
      <w:r w:rsidRPr="00C7746D">
        <w:rPr>
          <w:rFonts w:hint="cs"/>
          <w:b/>
          <w:bCs/>
          <w:u w:val="words"/>
          <w:rtl/>
        </w:rPr>
        <w:tab/>
      </w:r>
      <w:r w:rsidRPr="00C7746D">
        <w:t>3.1</w:t>
      </w:r>
      <w:r w:rsidRPr="00C7746D">
        <w:rPr>
          <w:rFonts w:hint="cs"/>
          <w:rtl/>
          <w:lang w:val="fr-CH"/>
        </w:rPr>
        <w:tab/>
      </w:r>
      <w:ins w:id="35" w:author="ajlouni" w:date="2012-06-13T20:21:00Z">
        <w:r w:rsidRPr="0082188D">
          <w:rPr>
            <w:rFonts w:hint="cs"/>
            <w:i/>
            <w:iCs/>
            <w:rtl/>
            <w:lang w:val="fr-CH"/>
          </w:rPr>
          <w:t>أ</w:t>
        </w:r>
        <w:r w:rsidRPr="0082188D">
          <w:rPr>
            <w:rFonts w:hint="eastAsia"/>
            <w:i/>
            <w:iCs/>
            <w:rtl/>
            <w:lang w:val="fr-CH"/>
          </w:rPr>
          <w:t> </w:t>
        </w:r>
        <w:r w:rsidRPr="0082188D">
          <w:rPr>
            <w:rFonts w:hint="cs"/>
            <w:i/>
            <w:iCs/>
            <w:rtl/>
            <w:lang w:val="fr-CH"/>
          </w:rPr>
          <w:t>)</w:t>
        </w:r>
      </w:ins>
      <w:r w:rsidRPr="00C7746D">
        <w:rPr>
          <w:rtl/>
          <w:lang w:val="fr-CH"/>
        </w:rPr>
        <w:tab/>
      </w:r>
      <w:r w:rsidRPr="00C7746D">
        <w:rPr>
          <w:rFonts w:hint="cs"/>
          <w:rtl/>
          <w:lang w:val="fr-CH"/>
        </w:rPr>
        <w:t>وُضعت هذه اللوائح بهدف تسهيل التوصيل البيني وإمكانيات التشغيل البيني لوسائل الاتصالات على الصعيد العالمي، وتشجيع التنمية المتسقة للوسائل التقنية وتشغيلها الفعال، وكذلك فعالية الخدمات الدولية للاتصالات</w:t>
      </w:r>
      <w:ins w:id="36" w:author="Awad, Samy" w:date="2012-11-05T09:41:00Z">
        <w:r w:rsidR="00240A56" w:rsidRPr="00C7746D">
          <w:rPr>
            <w:rFonts w:hint="cs"/>
            <w:rtl/>
            <w:lang w:val="fr-CH"/>
          </w:rPr>
          <w:t>/</w:t>
        </w:r>
      </w:ins>
      <w:ins w:id="37" w:author="Awad, Samy" w:date="2012-11-05T11:54:00Z">
        <w:r w:rsidR="000076D9" w:rsidRPr="00C7746D">
          <w:rPr>
            <w:rFonts w:hint="cs"/>
            <w:rtl/>
            <w:lang w:val="fr-CH"/>
          </w:rPr>
          <w:t>ل</w:t>
        </w:r>
      </w:ins>
      <w:ins w:id="38" w:author="Awad, Samy" w:date="2012-11-05T09:41:00Z">
        <w:r w:rsidR="00240A56" w:rsidRPr="00C7746D">
          <w:rPr>
            <w:rFonts w:hint="cs"/>
            <w:rtl/>
            <w:lang w:val="fr-CH"/>
          </w:rPr>
          <w:t>تكنولوجيا المعلومات والاتصالات</w:t>
        </w:r>
      </w:ins>
      <w:r w:rsidRPr="00C7746D">
        <w:rPr>
          <w:rFonts w:hint="cs"/>
          <w:rtl/>
          <w:lang w:val="fr-CH"/>
        </w:rPr>
        <w:t xml:space="preserve"> وفائدتها وتيسّرها</w:t>
      </w:r>
      <w:r w:rsidRPr="00C7746D">
        <w:rPr>
          <w:rFonts w:hint="eastAsia"/>
          <w:rtl/>
          <w:lang w:val="fr-CH"/>
        </w:rPr>
        <w:t> </w:t>
      </w:r>
      <w:r w:rsidRPr="00C7746D">
        <w:rPr>
          <w:rFonts w:hint="cs"/>
          <w:rtl/>
          <w:lang w:val="fr-CH"/>
        </w:rPr>
        <w:t>للجمهور</w:t>
      </w:r>
      <w:ins w:id="39" w:author="ajlouni" w:date="2012-06-13T20:22:00Z">
        <w:r w:rsidRPr="00C7746D">
          <w:rPr>
            <w:rFonts w:hint="cs"/>
            <w:rtl/>
            <w:lang w:val="fr-CH"/>
          </w:rPr>
          <w:t xml:space="preserve"> وأمنها؛ وتيسر مرافق الاتصالات المتقدمة </w:t>
        </w:r>
      </w:ins>
      <w:ins w:id="40" w:author="Bilani, Joumana" w:date="2012-09-28T11:01:00Z">
        <w:r w:rsidRPr="00C7746D">
          <w:rPr>
            <w:rFonts w:hint="cs"/>
            <w:rtl/>
            <w:lang w:val="fr-CH"/>
          </w:rPr>
          <w:t xml:space="preserve">وتشغيلها واستخدامها </w:t>
        </w:r>
      </w:ins>
      <w:ins w:id="41" w:author="ajlouni" w:date="2012-06-13T20:22:00Z">
        <w:r w:rsidRPr="00C7746D">
          <w:rPr>
            <w:rFonts w:hint="cs"/>
            <w:rtl/>
            <w:lang w:val="fr-CH"/>
          </w:rPr>
          <w:t xml:space="preserve">في </w:t>
        </w:r>
      </w:ins>
      <w:ins w:id="42" w:author="Rami, Nadia" w:date="2012-09-07T15:23:00Z">
        <w:r w:rsidRPr="00C7746D">
          <w:rPr>
            <w:rFonts w:hint="cs"/>
            <w:rtl/>
            <w:lang w:val="fr-CH"/>
          </w:rPr>
          <w:t>جميع</w:t>
        </w:r>
      </w:ins>
      <w:ins w:id="43" w:author="ajlouni" w:date="2012-06-13T20:22:00Z">
        <w:r w:rsidRPr="00C7746D">
          <w:rPr>
            <w:rFonts w:hint="cs"/>
            <w:rtl/>
            <w:lang w:val="fr-CH"/>
          </w:rPr>
          <w:t xml:space="preserve"> البلدان</w:t>
        </w:r>
        <w:r w:rsidRPr="00C7746D">
          <w:rPr>
            <w:rtl/>
            <w:lang w:val="fr-CH"/>
          </w:rPr>
          <w:t>.</w:t>
        </w:r>
      </w:ins>
    </w:p>
    <w:p w:rsidR="00354F6A" w:rsidRPr="00C7746D" w:rsidRDefault="00354F6A" w:rsidP="0065288D">
      <w:pPr>
        <w:rPr>
          <w:rtl/>
        </w:rPr>
      </w:pPr>
      <w:ins w:id="44" w:author="Bilani, Joumana" w:date="2012-09-28T13:32:00Z">
        <w:r w:rsidRPr="00C7746D">
          <w:tab/>
        </w:r>
      </w:ins>
      <w:ins w:id="45" w:author="Bilani, Joumana" w:date="2012-09-28T13:26:00Z">
        <w:r w:rsidRPr="00C7746D">
          <w:rPr>
            <w:rFonts w:hint="cs"/>
            <w:rtl/>
          </w:rPr>
          <w:tab/>
        </w:r>
      </w:ins>
      <w:ins w:id="46" w:author="vv" w:date="2012-06-07T09:58:00Z">
        <w:r w:rsidRPr="0082188D">
          <w:rPr>
            <w:rFonts w:hint="eastAsia"/>
            <w:i/>
            <w:iCs/>
            <w:rtl/>
            <w:lang w:val="fr-CH"/>
          </w:rPr>
          <w:t>ب</w:t>
        </w:r>
      </w:ins>
      <w:ins w:id="47" w:author="vv" w:date="2012-06-07T09:57:00Z">
        <w:r w:rsidRPr="0082188D">
          <w:rPr>
            <w:i/>
            <w:iCs/>
            <w:rtl/>
            <w:lang w:val="fr-CH"/>
          </w:rPr>
          <w:t>)</w:t>
        </w:r>
        <w:r w:rsidRPr="00C7746D">
          <w:rPr>
            <w:rtl/>
            <w:lang w:val="fr-CH"/>
          </w:rPr>
          <w:tab/>
        </w:r>
      </w:ins>
      <w:ins w:id="48" w:author="ajlouni" w:date="2012-06-13T20:24:00Z">
        <w:r w:rsidRPr="00C7746D">
          <w:rPr>
            <w:rFonts w:hint="eastAsia"/>
            <w:rtl/>
          </w:rPr>
          <w:t>تشجع</w:t>
        </w:r>
        <w:r w:rsidRPr="00C7746D">
          <w:rPr>
            <w:rtl/>
          </w:rPr>
          <w:t xml:space="preserve"> </w:t>
        </w:r>
        <w:r w:rsidRPr="00C7746D">
          <w:rPr>
            <w:rFonts w:hint="eastAsia"/>
            <w:rtl/>
          </w:rPr>
          <w:t>هذه</w:t>
        </w:r>
        <w:r w:rsidRPr="00C7746D">
          <w:rPr>
            <w:rtl/>
          </w:rPr>
          <w:t xml:space="preserve"> </w:t>
        </w:r>
        <w:r w:rsidRPr="00C7746D">
          <w:rPr>
            <w:rFonts w:hint="eastAsia"/>
            <w:rtl/>
          </w:rPr>
          <w:t>اللوائح</w:t>
        </w:r>
        <w:r w:rsidRPr="00C7746D">
          <w:rPr>
            <w:rtl/>
          </w:rPr>
          <w:t xml:space="preserve"> </w:t>
        </w:r>
        <w:r w:rsidRPr="00C7746D">
          <w:rPr>
            <w:rFonts w:hint="eastAsia"/>
            <w:rtl/>
          </w:rPr>
          <w:t>زيادة</w:t>
        </w:r>
        <w:r w:rsidRPr="00C7746D">
          <w:rPr>
            <w:rtl/>
          </w:rPr>
          <w:t xml:space="preserve"> </w:t>
        </w:r>
        <w:r w:rsidRPr="00C7746D">
          <w:rPr>
            <w:rFonts w:hint="eastAsia"/>
            <w:rtl/>
          </w:rPr>
          <w:t>الثقة</w:t>
        </w:r>
        <w:r w:rsidRPr="00C7746D">
          <w:rPr>
            <w:rtl/>
          </w:rPr>
          <w:t xml:space="preserve"> </w:t>
        </w:r>
        <w:r w:rsidRPr="00C7746D">
          <w:rPr>
            <w:rFonts w:hint="eastAsia"/>
            <w:rtl/>
          </w:rPr>
          <w:t>والأمن،</w:t>
        </w:r>
        <w:r w:rsidRPr="00C7746D">
          <w:rPr>
            <w:rtl/>
          </w:rPr>
          <w:t xml:space="preserve"> </w:t>
        </w:r>
        <w:r w:rsidRPr="00C7746D">
          <w:rPr>
            <w:rFonts w:hint="eastAsia"/>
            <w:rtl/>
          </w:rPr>
          <w:t>بما في</w:t>
        </w:r>
        <w:r w:rsidRPr="00C7746D">
          <w:rPr>
            <w:rtl/>
          </w:rPr>
          <w:t xml:space="preserve"> </w:t>
        </w:r>
        <w:r w:rsidRPr="00C7746D">
          <w:rPr>
            <w:rFonts w:hint="eastAsia"/>
            <w:rtl/>
          </w:rPr>
          <w:t>ذلك</w:t>
        </w:r>
        <w:r w:rsidRPr="00C7746D">
          <w:rPr>
            <w:rtl/>
          </w:rPr>
          <w:t xml:space="preserve"> </w:t>
        </w:r>
      </w:ins>
      <w:ins w:id="49" w:author="Bilani, Joumana" w:date="2012-09-28T11:01:00Z">
        <w:r w:rsidRPr="00C7746D">
          <w:rPr>
            <w:rFonts w:hint="cs"/>
            <w:rtl/>
          </w:rPr>
          <w:t>ما يتعلق ب</w:t>
        </w:r>
      </w:ins>
      <w:ins w:id="50" w:author="ajlouni" w:date="2012-06-13T20:24:00Z">
        <w:r w:rsidRPr="00C7746D">
          <w:rPr>
            <w:rFonts w:hint="eastAsia"/>
            <w:rtl/>
          </w:rPr>
          <w:t>المعلومات،</w:t>
        </w:r>
        <w:r w:rsidRPr="00C7746D">
          <w:rPr>
            <w:rtl/>
          </w:rPr>
          <w:t xml:space="preserve"> </w:t>
        </w:r>
        <w:r w:rsidRPr="00C7746D">
          <w:rPr>
            <w:rFonts w:hint="eastAsia"/>
            <w:rtl/>
          </w:rPr>
          <w:t>في</w:t>
        </w:r>
        <w:r w:rsidRPr="00C7746D">
          <w:rPr>
            <w:rtl/>
          </w:rPr>
          <w:t xml:space="preserve"> </w:t>
        </w:r>
        <w:r w:rsidRPr="00C7746D">
          <w:rPr>
            <w:rFonts w:hint="eastAsia"/>
            <w:rtl/>
          </w:rPr>
          <w:t>توفير</w:t>
        </w:r>
        <w:r w:rsidRPr="00C7746D">
          <w:rPr>
            <w:rtl/>
          </w:rPr>
          <w:t xml:space="preserve"> </w:t>
        </w:r>
      </w:ins>
      <w:ins w:id="51" w:author="Awad, Samy" w:date="2012-11-05T10:55:00Z">
        <w:r w:rsidR="00366E30" w:rsidRPr="00C7746D">
          <w:rPr>
            <w:rFonts w:hint="cs"/>
            <w:rtl/>
          </w:rPr>
          <w:t>ال</w:t>
        </w:r>
      </w:ins>
      <w:ins w:id="52" w:author="Awad, Samy" w:date="2012-11-05T09:43:00Z">
        <w:r w:rsidR="000F009D" w:rsidRPr="00C7746D">
          <w:rPr>
            <w:rFonts w:hint="cs"/>
            <w:rtl/>
          </w:rPr>
          <w:t xml:space="preserve">خدمات </w:t>
        </w:r>
      </w:ins>
      <w:ins w:id="53" w:author="Awad, Samy" w:date="2012-11-05T10:55:00Z">
        <w:r w:rsidR="00366E30" w:rsidRPr="00C7746D">
          <w:rPr>
            <w:rFonts w:hint="eastAsia"/>
            <w:rtl/>
          </w:rPr>
          <w:t xml:space="preserve">الدولية </w:t>
        </w:r>
        <w:r w:rsidR="00366E30" w:rsidRPr="00C7746D">
          <w:rPr>
            <w:rFonts w:hint="cs"/>
            <w:rtl/>
          </w:rPr>
          <w:t>ل</w:t>
        </w:r>
      </w:ins>
      <w:ins w:id="54" w:author="ajlouni" w:date="2012-06-13T20:24:00Z">
        <w:r w:rsidRPr="00C7746D">
          <w:rPr>
            <w:rFonts w:hint="eastAsia"/>
            <w:rtl/>
          </w:rPr>
          <w:t>لاتصالات</w:t>
        </w:r>
        <w:r w:rsidRPr="00C7746D">
          <w:rPr>
            <w:rtl/>
          </w:rPr>
          <w:t>/</w:t>
        </w:r>
      </w:ins>
      <w:ins w:id="55" w:author="Awad, Samy" w:date="2012-11-05T11:53:00Z">
        <w:r w:rsidR="000076D9" w:rsidRPr="00C7746D">
          <w:rPr>
            <w:rFonts w:hint="cs"/>
            <w:rtl/>
          </w:rPr>
          <w:t>ل</w:t>
        </w:r>
      </w:ins>
      <w:ins w:id="56" w:author="ajlouni" w:date="2012-06-13T20:24:00Z">
        <w:r w:rsidRPr="00C7746D">
          <w:rPr>
            <w:rFonts w:hint="eastAsia"/>
            <w:rtl/>
          </w:rPr>
          <w:t>تكنولوجيا</w:t>
        </w:r>
        <w:r w:rsidRPr="00C7746D">
          <w:rPr>
            <w:rtl/>
          </w:rPr>
          <w:t xml:space="preserve"> </w:t>
        </w:r>
        <w:r w:rsidRPr="00C7746D">
          <w:rPr>
            <w:rFonts w:hint="eastAsia"/>
            <w:rtl/>
          </w:rPr>
          <w:t>المعلومات</w:t>
        </w:r>
        <w:r w:rsidRPr="00C7746D">
          <w:rPr>
            <w:rtl/>
          </w:rPr>
          <w:t xml:space="preserve"> </w:t>
        </w:r>
        <w:r w:rsidRPr="00C7746D">
          <w:rPr>
            <w:rFonts w:hint="eastAsia"/>
            <w:rtl/>
          </w:rPr>
          <w:t>والاتصالات</w:t>
        </w:r>
        <w:r w:rsidRPr="00C7746D">
          <w:rPr>
            <w:rtl/>
          </w:rPr>
          <w:t>.</w:t>
        </w:r>
      </w:ins>
    </w:p>
    <w:p w:rsidR="00F21475" w:rsidRPr="00C7746D" w:rsidRDefault="00F21475" w:rsidP="0065288D">
      <w:pPr>
        <w:pStyle w:val="Reasons"/>
        <w:rPr>
          <w:rtl/>
        </w:rPr>
      </w:pPr>
      <w:r w:rsidRPr="00C7746D">
        <w:rPr>
          <w:rFonts w:hint="cs"/>
          <w:rtl/>
        </w:rPr>
        <w:t>الأسباب:</w:t>
      </w:r>
      <w:r w:rsidRPr="00C7746D">
        <w:rPr>
          <w:rFonts w:hint="cs"/>
          <w:rtl/>
        </w:rPr>
        <w:tab/>
      </w:r>
      <w:r w:rsidRPr="00C7746D">
        <w:rPr>
          <w:rFonts w:hint="cs"/>
          <w:b w:val="0"/>
          <w:bCs w:val="0"/>
          <w:rtl/>
        </w:rPr>
        <w:t xml:space="preserve">يستند هذا المقترح إلى الوثيقة </w:t>
      </w:r>
      <w:hyperlink r:id="rId15" w:history="1">
        <w:r w:rsidR="0065288D" w:rsidRPr="0065288D">
          <w:rPr>
            <w:rStyle w:val="Hyperlink"/>
            <w:b w:val="0"/>
            <w:bCs w:val="0"/>
            <w:lang w:val="es-ES_tradnl"/>
          </w:rPr>
          <w:t>CWG/4A2/19</w:t>
        </w:r>
      </w:hyperlink>
      <w:r w:rsidRPr="00C7746D">
        <w:rPr>
          <w:rFonts w:hint="cs"/>
          <w:b w:val="0"/>
          <w:bCs w:val="0"/>
          <w:rtl/>
          <w:lang w:bidi="ar-EG"/>
        </w:rPr>
        <w:t xml:space="preserve">. </w:t>
      </w:r>
      <w:r w:rsidRPr="00C7746D">
        <w:rPr>
          <w:rFonts w:hint="cs"/>
          <w:b w:val="0"/>
          <w:bCs w:val="0"/>
          <w:rtl/>
        </w:rPr>
        <w:t>ويؤكد هذا المقترح على أهمية أمن الاتصالات وتيسرها في</w:t>
      </w:r>
      <w:r w:rsidRPr="00C7746D">
        <w:rPr>
          <w:rFonts w:hint="eastAsia"/>
          <w:b w:val="0"/>
          <w:bCs w:val="0"/>
          <w:rtl/>
        </w:rPr>
        <w:t> </w:t>
      </w:r>
      <w:r w:rsidRPr="00C7746D">
        <w:rPr>
          <w:rFonts w:hint="cs"/>
          <w:b w:val="0"/>
          <w:bCs w:val="0"/>
          <w:rtl/>
        </w:rPr>
        <w:t>جميع البلدان. ويجمع هذا الرأي بين جميع المقترحات المختلفة، بما في</w:t>
      </w:r>
      <w:r w:rsidRPr="00C7746D">
        <w:rPr>
          <w:rFonts w:hint="eastAsia"/>
          <w:b w:val="0"/>
          <w:bCs w:val="0"/>
          <w:rtl/>
        </w:rPr>
        <w:t> </w:t>
      </w:r>
      <w:r w:rsidRPr="00C7746D">
        <w:rPr>
          <w:rFonts w:hint="cs"/>
          <w:b w:val="0"/>
          <w:bCs w:val="0"/>
          <w:rtl/>
        </w:rPr>
        <w:t>ذلك آراء منطقة أ</w:t>
      </w:r>
      <w:r w:rsidR="00DF1C9E" w:rsidRPr="00C7746D">
        <w:rPr>
          <w:rFonts w:hint="cs"/>
          <w:b w:val="0"/>
          <w:bCs w:val="0"/>
          <w:rtl/>
        </w:rPr>
        <w:t>مريكا اللاتينية والبحر الكاريب</w:t>
      </w:r>
      <w:r w:rsidR="0003079A">
        <w:rPr>
          <w:rFonts w:hint="cs"/>
          <w:b w:val="0"/>
          <w:bCs w:val="0"/>
          <w:rtl/>
        </w:rPr>
        <w:t>‍</w:t>
      </w:r>
      <w:r w:rsidR="00DF1C9E" w:rsidRPr="00C7746D">
        <w:rPr>
          <w:rFonts w:hint="cs"/>
          <w:b w:val="0"/>
          <w:bCs w:val="0"/>
          <w:rtl/>
        </w:rPr>
        <w:t>ي</w:t>
      </w:r>
      <w:r w:rsidRPr="00C7746D">
        <w:rPr>
          <w:rFonts w:hint="cs"/>
          <w:b w:val="0"/>
          <w:bCs w:val="0"/>
          <w:rtl/>
        </w:rPr>
        <w:t xml:space="preserve"> والمنطقة العربية والكومنولث الإقليمي في مجال الاتصالات على النحو الوارد في الوثيقة </w:t>
      </w:r>
      <w:r w:rsidRPr="00C7746D">
        <w:rPr>
          <w:b w:val="0"/>
          <w:bCs w:val="0"/>
        </w:rPr>
        <w:t>TD 62</w:t>
      </w:r>
      <w:r w:rsidRPr="00C7746D">
        <w:rPr>
          <w:rFonts w:hint="cs"/>
          <w:b w:val="0"/>
          <w:bCs w:val="0"/>
          <w:rtl/>
        </w:rPr>
        <w:t>.</w:t>
      </w:r>
    </w:p>
    <w:p w:rsidR="00D603B4" w:rsidRPr="00C7746D" w:rsidRDefault="00354F6A">
      <w:pPr>
        <w:pStyle w:val="Proposal"/>
        <w:rPr>
          <w:b w:val="0"/>
          <w:bCs w:val="0"/>
        </w:rPr>
      </w:pPr>
      <w:r w:rsidRPr="00C7746D">
        <w:t>MOD</w:t>
      </w:r>
      <w:r w:rsidRPr="00C7746D">
        <w:tab/>
      </w:r>
      <w:r w:rsidRPr="00C7746D">
        <w:rPr>
          <w:b w:val="0"/>
          <w:bCs w:val="0"/>
        </w:rPr>
        <w:t>ARB/7/11</w:t>
      </w:r>
    </w:p>
    <w:p w:rsidR="00354F6A" w:rsidRPr="00C7746D" w:rsidRDefault="00354F6A" w:rsidP="00354F6A">
      <w:pPr>
        <w:rPr>
          <w:rtl/>
        </w:rPr>
      </w:pPr>
      <w:r w:rsidRPr="00C7746D">
        <w:rPr>
          <w:rStyle w:val="Artdef"/>
          <w:rFonts w:ascii="Calibri" w:hAnsi="Calibri"/>
          <w:bCs/>
        </w:rPr>
        <w:t>6</w:t>
      </w:r>
      <w:r w:rsidRPr="00C7746D">
        <w:rPr>
          <w:rFonts w:hint="cs"/>
          <w:b/>
          <w:bCs/>
          <w:u w:val="words"/>
          <w:rtl/>
        </w:rPr>
        <w:tab/>
      </w:r>
      <w:r w:rsidRPr="00C7746D">
        <w:t>4.1</w:t>
      </w:r>
      <w:r w:rsidRPr="00C7746D">
        <w:rPr>
          <w:rtl/>
          <w:lang w:val="fr-CH"/>
        </w:rPr>
        <w:tab/>
      </w:r>
      <w:ins w:id="57" w:author="Riz, Imad " w:date="2011-08-18T10:12:00Z">
        <w:r w:rsidRPr="00C7746D">
          <w:rPr>
            <w:rFonts w:hint="eastAsia"/>
            <w:rtl/>
          </w:rPr>
          <w:t>ما</w:t>
        </w:r>
        <w:r w:rsidRPr="00C7746D">
          <w:rPr>
            <w:rtl/>
          </w:rPr>
          <w:t xml:space="preserve"> </w:t>
        </w:r>
        <w:r w:rsidRPr="00C7746D">
          <w:rPr>
            <w:rFonts w:hint="eastAsia"/>
            <w:rtl/>
          </w:rPr>
          <w:t>لم</w:t>
        </w:r>
        <w:r w:rsidRPr="00C7746D">
          <w:rPr>
            <w:rtl/>
          </w:rPr>
          <w:t xml:space="preserve"> </w:t>
        </w:r>
        <w:r w:rsidRPr="00C7746D">
          <w:rPr>
            <w:rFonts w:hint="eastAsia"/>
            <w:rtl/>
          </w:rPr>
          <w:t>ي</w:t>
        </w:r>
      </w:ins>
      <w:r w:rsidRPr="00C7746D">
        <w:rPr>
          <w:rFonts w:hint="cs"/>
          <w:rtl/>
        </w:rPr>
        <w:t>ُ</w:t>
      </w:r>
      <w:ins w:id="58" w:author="Riz, Imad " w:date="2011-08-18T10:12:00Z">
        <w:r w:rsidRPr="00C7746D">
          <w:rPr>
            <w:rFonts w:hint="eastAsia"/>
            <w:rtl/>
          </w:rPr>
          <w:t>حدد</w:t>
        </w:r>
        <w:r w:rsidRPr="00C7746D">
          <w:rPr>
            <w:rtl/>
          </w:rPr>
          <w:t xml:space="preserve"> </w:t>
        </w:r>
        <w:r w:rsidRPr="00C7746D">
          <w:rPr>
            <w:rFonts w:hint="eastAsia"/>
            <w:rtl/>
          </w:rPr>
          <w:t>خلاف</w:t>
        </w:r>
        <w:r w:rsidRPr="00C7746D">
          <w:rPr>
            <w:rtl/>
          </w:rPr>
          <w:t xml:space="preserve"> </w:t>
        </w:r>
        <w:r w:rsidRPr="00C7746D">
          <w:rPr>
            <w:rFonts w:hint="eastAsia"/>
            <w:rtl/>
          </w:rPr>
          <w:t>ذلك</w:t>
        </w:r>
        <w:r w:rsidRPr="00C7746D">
          <w:rPr>
            <w:rtl/>
          </w:rPr>
          <w:t xml:space="preserve"> </w:t>
        </w:r>
        <w:r w:rsidRPr="00C7746D">
          <w:rPr>
            <w:rFonts w:hint="eastAsia"/>
            <w:rtl/>
          </w:rPr>
          <w:t>في</w:t>
        </w:r>
        <w:r w:rsidRPr="00C7746D">
          <w:rPr>
            <w:rtl/>
          </w:rPr>
          <w:t xml:space="preserve"> </w:t>
        </w:r>
        <w:r w:rsidRPr="00C7746D">
          <w:rPr>
            <w:rFonts w:hint="eastAsia"/>
            <w:rtl/>
          </w:rPr>
          <w:t>هذه</w:t>
        </w:r>
        <w:r w:rsidRPr="00C7746D">
          <w:rPr>
            <w:rtl/>
          </w:rPr>
          <w:t xml:space="preserve"> </w:t>
        </w:r>
        <w:r w:rsidRPr="00C7746D">
          <w:rPr>
            <w:rFonts w:hint="eastAsia"/>
            <w:rtl/>
          </w:rPr>
          <w:t>اللوائح،</w:t>
        </w:r>
        <w:r w:rsidRPr="00C7746D">
          <w:rPr>
            <w:rtl/>
          </w:rPr>
          <w:t xml:space="preserve"> </w:t>
        </w:r>
      </w:ins>
      <w:r w:rsidRPr="00C7746D">
        <w:rPr>
          <w:rFonts w:hint="eastAsia"/>
          <w:rtl/>
        </w:rPr>
        <w:t>يجب</w:t>
      </w:r>
      <w:r w:rsidRPr="00C7746D">
        <w:rPr>
          <w:rtl/>
        </w:rPr>
        <w:t xml:space="preserve"> </w:t>
      </w:r>
      <w:r w:rsidRPr="00C7746D">
        <w:rPr>
          <w:rFonts w:hint="eastAsia"/>
          <w:rtl/>
        </w:rPr>
        <w:t>ألاّ</w:t>
      </w:r>
      <w:r w:rsidRPr="00C7746D">
        <w:rPr>
          <w:rtl/>
        </w:rPr>
        <w:t> </w:t>
      </w:r>
      <w:r w:rsidRPr="00C7746D">
        <w:rPr>
          <w:rFonts w:hint="eastAsia"/>
          <w:rtl/>
        </w:rPr>
        <w:t>تعتبر</w:t>
      </w:r>
      <w:r w:rsidRPr="00C7746D">
        <w:rPr>
          <w:rtl/>
        </w:rPr>
        <w:t xml:space="preserve"> </w:t>
      </w:r>
      <w:r w:rsidRPr="00C7746D">
        <w:rPr>
          <w:rFonts w:hint="eastAsia"/>
          <w:rtl/>
        </w:rPr>
        <w:t>الإشارات</w:t>
      </w:r>
      <w:r w:rsidRPr="00C7746D">
        <w:rPr>
          <w:rtl/>
        </w:rPr>
        <w:t xml:space="preserve"> </w:t>
      </w:r>
      <w:r w:rsidRPr="00C7746D">
        <w:rPr>
          <w:rFonts w:hint="eastAsia"/>
          <w:rtl/>
        </w:rPr>
        <w:t>الواردة</w:t>
      </w:r>
      <w:r w:rsidRPr="00C7746D">
        <w:rPr>
          <w:rtl/>
        </w:rPr>
        <w:t xml:space="preserve"> </w:t>
      </w:r>
      <w:r w:rsidRPr="00C7746D">
        <w:rPr>
          <w:rFonts w:hint="eastAsia"/>
          <w:rtl/>
        </w:rPr>
        <w:t>في</w:t>
      </w:r>
      <w:r w:rsidRPr="00C7746D">
        <w:rPr>
          <w:rtl/>
        </w:rPr>
        <w:t xml:space="preserve"> </w:t>
      </w:r>
      <w:r w:rsidRPr="00C7746D">
        <w:rPr>
          <w:rFonts w:hint="eastAsia"/>
          <w:rtl/>
        </w:rPr>
        <w:t>هذه</w:t>
      </w:r>
      <w:r w:rsidRPr="00C7746D">
        <w:rPr>
          <w:rtl/>
        </w:rPr>
        <w:t xml:space="preserve"> </w:t>
      </w:r>
      <w:r w:rsidRPr="00C7746D">
        <w:rPr>
          <w:rFonts w:hint="eastAsia"/>
          <w:rtl/>
        </w:rPr>
        <w:t>اللوائح</w:t>
      </w:r>
      <w:r w:rsidRPr="00C7746D">
        <w:rPr>
          <w:rtl/>
        </w:rPr>
        <w:t xml:space="preserve"> </w:t>
      </w:r>
      <w:r w:rsidRPr="00C7746D">
        <w:rPr>
          <w:rFonts w:hint="eastAsia"/>
          <w:rtl/>
        </w:rPr>
        <w:t>إلى</w:t>
      </w:r>
      <w:r w:rsidRPr="00C7746D">
        <w:rPr>
          <w:rtl/>
        </w:rPr>
        <w:t xml:space="preserve"> </w:t>
      </w:r>
      <w:r w:rsidRPr="00C7746D">
        <w:rPr>
          <w:rFonts w:hint="eastAsia"/>
          <w:rtl/>
        </w:rPr>
        <w:t>توصيات</w:t>
      </w:r>
      <w:ins w:id="59" w:author="ajlouni" w:date="2012-06-13T20:28:00Z">
        <w:r w:rsidRPr="00C7746D">
          <w:rPr>
            <w:rFonts w:hint="cs"/>
            <w:rtl/>
          </w:rPr>
          <w:t xml:space="preserve"> الاتحاد</w:t>
        </w:r>
      </w:ins>
      <w:r w:rsidRPr="00C7746D">
        <w:rPr>
          <w:rtl/>
        </w:rPr>
        <w:t xml:space="preserve"> </w:t>
      </w:r>
      <w:del w:id="60" w:author="Riz, Imad " w:date="2011-08-18T10:12:00Z">
        <w:r w:rsidRPr="00C7746D" w:rsidDel="00D74475">
          <w:rPr>
            <w:rFonts w:hint="eastAsia"/>
            <w:rtl/>
          </w:rPr>
          <w:delText>اللجنة</w:delText>
        </w:r>
        <w:r w:rsidRPr="00C7746D" w:rsidDel="00D74475">
          <w:rPr>
            <w:rtl/>
          </w:rPr>
          <w:delText xml:space="preserve"> </w:delText>
        </w:r>
        <w:r w:rsidRPr="00C7746D" w:rsidDel="00D74475">
          <w:delText>CCITT</w:delText>
        </w:r>
        <w:r w:rsidRPr="00C7746D" w:rsidDel="00D74475">
          <w:rPr>
            <w:rtl/>
          </w:rPr>
          <w:delText xml:space="preserve"> </w:delText>
        </w:r>
        <w:r w:rsidRPr="00C7746D" w:rsidDel="00D74475">
          <w:rPr>
            <w:rFonts w:hint="eastAsia"/>
            <w:rtl/>
          </w:rPr>
          <w:delText>وتعليماتها</w:delText>
        </w:r>
      </w:del>
      <w:del w:id="61" w:author="Abdeltawab, Wael Salah " w:date="2011-08-31T10:03:00Z">
        <w:r w:rsidRPr="00C7746D" w:rsidDel="00F32A92">
          <w:rPr>
            <w:rtl/>
          </w:rPr>
          <w:delText xml:space="preserve"> </w:delText>
        </w:r>
      </w:del>
      <w:r w:rsidRPr="00C7746D">
        <w:rPr>
          <w:rFonts w:hint="eastAsia"/>
          <w:rtl/>
        </w:rPr>
        <w:t>على</w:t>
      </w:r>
      <w:r w:rsidRPr="00C7746D">
        <w:rPr>
          <w:rtl/>
        </w:rPr>
        <w:t xml:space="preserve"> </w:t>
      </w:r>
      <w:r w:rsidRPr="00C7746D">
        <w:rPr>
          <w:rFonts w:hint="eastAsia"/>
          <w:rtl/>
        </w:rPr>
        <w:t>أنها</w:t>
      </w:r>
      <w:r w:rsidRPr="00C7746D">
        <w:rPr>
          <w:rtl/>
        </w:rPr>
        <w:t xml:space="preserve"> </w:t>
      </w:r>
      <w:r w:rsidRPr="00C7746D">
        <w:rPr>
          <w:rFonts w:hint="eastAsia"/>
          <w:rtl/>
        </w:rPr>
        <w:t>تعطي</w:t>
      </w:r>
      <w:r w:rsidRPr="00C7746D">
        <w:rPr>
          <w:rtl/>
        </w:rPr>
        <w:t xml:space="preserve"> </w:t>
      </w:r>
      <w:r w:rsidRPr="00C7746D">
        <w:rPr>
          <w:rFonts w:hint="eastAsia"/>
          <w:rtl/>
        </w:rPr>
        <w:t>لتلك</w:t>
      </w:r>
      <w:r w:rsidRPr="00C7746D">
        <w:rPr>
          <w:rtl/>
        </w:rPr>
        <w:t xml:space="preserve"> </w:t>
      </w:r>
      <w:r w:rsidRPr="00C7746D">
        <w:rPr>
          <w:rFonts w:hint="eastAsia"/>
          <w:rtl/>
        </w:rPr>
        <w:t>التوصيات</w:t>
      </w:r>
      <w:r w:rsidRPr="00C7746D">
        <w:rPr>
          <w:rtl/>
        </w:rPr>
        <w:t xml:space="preserve"> </w:t>
      </w:r>
      <w:del w:id="62" w:author="ajlouni" w:date="2012-06-13T20:30:00Z">
        <w:r w:rsidRPr="00C7746D" w:rsidDel="0059030A">
          <w:rPr>
            <w:rFonts w:hint="eastAsia"/>
            <w:rtl/>
          </w:rPr>
          <w:delText>والتعليمات</w:delText>
        </w:r>
      </w:del>
      <w:r w:rsidRPr="00C7746D">
        <w:rPr>
          <w:rtl/>
        </w:rPr>
        <w:t xml:space="preserve"> </w:t>
      </w:r>
      <w:r w:rsidRPr="00C7746D">
        <w:rPr>
          <w:rFonts w:hint="eastAsia"/>
          <w:rtl/>
        </w:rPr>
        <w:t>ذات</w:t>
      </w:r>
      <w:r w:rsidRPr="00C7746D">
        <w:rPr>
          <w:rtl/>
        </w:rPr>
        <w:t xml:space="preserve"> </w:t>
      </w:r>
      <w:r w:rsidRPr="00C7746D">
        <w:rPr>
          <w:rFonts w:hint="cs"/>
          <w:rtl/>
        </w:rPr>
        <w:t>المقام القانوني</w:t>
      </w:r>
      <w:r w:rsidRPr="00C7746D">
        <w:rPr>
          <w:rtl/>
        </w:rPr>
        <w:t xml:space="preserve"> </w:t>
      </w:r>
      <w:r w:rsidRPr="00C7746D">
        <w:rPr>
          <w:rFonts w:hint="eastAsia"/>
          <w:rtl/>
        </w:rPr>
        <w:t>للوائح</w:t>
      </w:r>
      <w:r w:rsidRPr="00C7746D">
        <w:rPr>
          <w:rFonts w:hint="cs"/>
          <w:rtl/>
        </w:rPr>
        <w:t>.</w:t>
      </w:r>
    </w:p>
    <w:p w:rsidR="00F21475" w:rsidRPr="00C7746D" w:rsidRDefault="00F21475" w:rsidP="0065288D">
      <w:pPr>
        <w:pStyle w:val="Reasons"/>
        <w:rPr>
          <w:b w:val="0"/>
          <w:bCs w:val="0"/>
          <w:rtl/>
        </w:rPr>
      </w:pPr>
      <w:r w:rsidRPr="00C7746D">
        <w:rPr>
          <w:rFonts w:hint="cs"/>
          <w:rtl/>
        </w:rPr>
        <w:t>الأسباب:</w:t>
      </w:r>
      <w:r w:rsidRPr="00C7746D">
        <w:rPr>
          <w:rtl/>
        </w:rPr>
        <w:tab/>
      </w:r>
      <w:r w:rsidRPr="00C7746D">
        <w:rPr>
          <w:rFonts w:hint="cs"/>
          <w:b w:val="0"/>
          <w:bCs w:val="0"/>
          <w:rtl/>
        </w:rPr>
        <w:t xml:space="preserve">يستند هذا المقترح إلى الوثيقة </w:t>
      </w:r>
      <w:hyperlink r:id="rId16" w:history="1">
        <w:r w:rsidR="0065288D" w:rsidRPr="0065288D">
          <w:rPr>
            <w:rStyle w:val="Hyperlink"/>
            <w:b w:val="0"/>
            <w:bCs w:val="0"/>
            <w:lang w:val="es-ES_tradnl"/>
          </w:rPr>
          <w:t>CWG/4A2/21</w:t>
        </w:r>
      </w:hyperlink>
      <w:r w:rsidRPr="00C7746D">
        <w:rPr>
          <w:rFonts w:hint="cs"/>
          <w:b w:val="0"/>
          <w:bCs w:val="0"/>
          <w:rtl/>
          <w:lang w:bidi="ar-EG"/>
        </w:rPr>
        <w:t>. و</w:t>
      </w:r>
      <w:r w:rsidRPr="00C7746D">
        <w:rPr>
          <w:rFonts w:hint="cs"/>
          <w:b w:val="0"/>
          <w:bCs w:val="0"/>
          <w:rtl/>
        </w:rPr>
        <w:t>يؤكد هذا المقترح على الطبيعة الطوعية لتوصيات الاتحاد، باستثناء بعض التوصيات المحددة التي يوافق المؤتمر </w:t>
      </w:r>
      <w:r w:rsidRPr="00C7746D">
        <w:rPr>
          <w:b w:val="0"/>
          <w:bCs w:val="0"/>
        </w:rPr>
        <w:t>WCIT</w:t>
      </w:r>
      <w:r w:rsidRPr="00C7746D">
        <w:rPr>
          <w:b w:val="0"/>
          <w:bCs w:val="0"/>
        </w:rPr>
        <w:sym w:font="Symbol" w:char="F02D"/>
      </w:r>
      <w:r w:rsidRPr="00C7746D">
        <w:rPr>
          <w:b w:val="0"/>
          <w:bCs w:val="0"/>
        </w:rPr>
        <w:t>12</w:t>
      </w:r>
      <w:r w:rsidRPr="00C7746D">
        <w:rPr>
          <w:rFonts w:hint="cs"/>
          <w:b w:val="0"/>
          <w:bCs w:val="0"/>
          <w:rtl/>
        </w:rPr>
        <w:t xml:space="preserve"> على منحها صفحة مختلفة.</w:t>
      </w:r>
    </w:p>
    <w:p w:rsidR="00D603B4" w:rsidRPr="00C7746D" w:rsidRDefault="00354F6A">
      <w:pPr>
        <w:pStyle w:val="Proposal"/>
        <w:rPr>
          <w:b w:val="0"/>
          <w:bCs w:val="0"/>
        </w:rPr>
      </w:pPr>
      <w:r w:rsidRPr="00C7746D">
        <w:t>MOD</w:t>
      </w:r>
      <w:r w:rsidRPr="00C7746D">
        <w:tab/>
      </w:r>
      <w:r w:rsidRPr="00C7746D">
        <w:rPr>
          <w:b w:val="0"/>
          <w:bCs w:val="0"/>
        </w:rPr>
        <w:t>ARB/7/12</w:t>
      </w:r>
    </w:p>
    <w:p w:rsidR="00354F6A" w:rsidRPr="00C7746D" w:rsidRDefault="00354F6A" w:rsidP="00354F6A">
      <w:pPr>
        <w:rPr>
          <w:rtl/>
        </w:rPr>
      </w:pPr>
      <w:r w:rsidRPr="00C7746D">
        <w:rPr>
          <w:rStyle w:val="Artdef"/>
          <w:rFonts w:ascii="Calibri" w:hAnsi="Calibri"/>
          <w:bCs/>
        </w:rPr>
        <w:t>7</w:t>
      </w:r>
      <w:r w:rsidRPr="00C7746D">
        <w:rPr>
          <w:rFonts w:hint="cs"/>
          <w:b/>
          <w:bCs/>
          <w:u w:val="words"/>
          <w:rtl/>
        </w:rPr>
        <w:tab/>
      </w:r>
      <w:r w:rsidRPr="00C7746D">
        <w:t>5.1</w:t>
      </w:r>
      <w:r w:rsidRPr="00C7746D">
        <w:rPr>
          <w:rtl/>
          <w:lang w:val="fr-CH"/>
        </w:rPr>
        <w:tab/>
      </w:r>
      <w:r w:rsidRPr="00C7746D">
        <w:rPr>
          <w:rFonts w:hint="cs"/>
          <w:rtl/>
          <w:lang w:val="fr-CH"/>
        </w:rPr>
        <w:t xml:space="preserve">في إطار هذه اللوائح، </w:t>
      </w:r>
      <w:r w:rsidRPr="00C7746D">
        <w:rPr>
          <w:rFonts w:hint="eastAsia"/>
          <w:rtl/>
          <w:lang w:val="fr-CH"/>
        </w:rPr>
        <w:t>يتوقف</w:t>
      </w:r>
      <w:r w:rsidRPr="00C7746D">
        <w:rPr>
          <w:rtl/>
          <w:lang w:val="fr-CH"/>
        </w:rPr>
        <w:t xml:space="preserve"> </w:t>
      </w:r>
      <w:r w:rsidRPr="00C7746D">
        <w:rPr>
          <w:rFonts w:hint="eastAsia"/>
          <w:rtl/>
          <w:lang w:val="fr-CH"/>
        </w:rPr>
        <w:t>توفير</w:t>
      </w:r>
      <w:r w:rsidRPr="00C7746D">
        <w:rPr>
          <w:rtl/>
          <w:lang w:val="fr-CH"/>
        </w:rPr>
        <w:t xml:space="preserve"> </w:t>
      </w:r>
      <w:r w:rsidRPr="00C7746D">
        <w:rPr>
          <w:rFonts w:hint="eastAsia"/>
          <w:rtl/>
          <w:lang w:val="fr-CH"/>
        </w:rPr>
        <w:t>وتشغيل</w:t>
      </w:r>
      <w:r w:rsidRPr="00C7746D">
        <w:rPr>
          <w:rtl/>
          <w:lang w:val="fr-CH"/>
        </w:rPr>
        <w:t xml:space="preserve"> </w:t>
      </w:r>
      <w:r w:rsidRPr="00C7746D">
        <w:rPr>
          <w:rFonts w:hint="eastAsia"/>
          <w:rtl/>
          <w:lang w:val="fr-CH"/>
        </w:rPr>
        <w:t>الخدمات</w:t>
      </w:r>
      <w:r w:rsidRPr="00C7746D">
        <w:rPr>
          <w:rtl/>
          <w:lang w:val="fr-CH"/>
        </w:rPr>
        <w:t xml:space="preserve"> </w:t>
      </w:r>
      <w:r w:rsidRPr="00C7746D">
        <w:rPr>
          <w:rFonts w:hint="eastAsia"/>
          <w:rtl/>
          <w:lang w:val="fr-CH"/>
        </w:rPr>
        <w:t>الدولية</w:t>
      </w:r>
      <w:r w:rsidRPr="00C7746D">
        <w:rPr>
          <w:rtl/>
          <w:lang w:val="fr-CH"/>
        </w:rPr>
        <w:t xml:space="preserve"> </w:t>
      </w:r>
      <w:r w:rsidRPr="00C7746D">
        <w:rPr>
          <w:rFonts w:hint="eastAsia"/>
          <w:rtl/>
          <w:lang w:val="fr-CH"/>
        </w:rPr>
        <w:t>للاتصالات</w:t>
      </w:r>
      <w:ins w:id="63" w:author="Awad, Samy" w:date="2012-11-05T11:51:00Z">
        <w:r w:rsidR="00467F76" w:rsidRPr="00C7746D">
          <w:rPr>
            <w:rFonts w:hint="cs"/>
            <w:rtl/>
            <w:lang w:val="fr-CH"/>
          </w:rPr>
          <w:t>/</w:t>
        </w:r>
      </w:ins>
      <w:ins w:id="64" w:author="Awad, Samy" w:date="2012-11-05T11:53:00Z">
        <w:r w:rsidR="000076D9" w:rsidRPr="00C7746D">
          <w:rPr>
            <w:rFonts w:hint="cs"/>
            <w:rtl/>
            <w:lang w:val="fr-CH"/>
          </w:rPr>
          <w:t>ل</w:t>
        </w:r>
      </w:ins>
      <w:ins w:id="65" w:author="Awad, Samy" w:date="2012-11-05T11:51:00Z">
        <w:r w:rsidR="00467F76" w:rsidRPr="00C7746D">
          <w:rPr>
            <w:rFonts w:hint="cs"/>
            <w:rtl/>
            <w:lang w:val="fr-CH"/>
          </w:rPr>
          <w:t>تكنولوجيا المعلومات والاتصالات</w:t>
        </w:r>
      </w:ins>
      <w:r w:rsidRPr="00C7746D">
        <w:rPr>
          <w:rtl/>
          <w:lang w:val="fr-CH"/>
        </w:rPr>
        <w:t xml:space="preserve"> </w:t>
      </w:r>
      <w:r w:rsidRPr="00C7746D">
        <w:rPr>
          <w:rFonts w:hint="eastAsia"/>
          <w:rtl/>
          <w:lang w:val="fr-CH"/>
        </w:rPr>
        <w:t>في</w:t>
      </w:r>
      <w:r w:rsidRPr="00C7746D">
        <w:rPr>
          <w:rFonts w:hint="cs"/>
          <w:rtl/>
          <w:lang w:val="fr-CH"/>
        </w:rPr>
        <w:t> </w:t>
      </w:r>
      <w:r w:rsidRPr="00C7746D">
        <w:rPr>
          <w:rFonts w:hint="eastAsia"/>
          <w:rtl/>
          <w:lang w:val="fr-CH"/>
        </w:rPr>
        <w:t>كل</w:t>
      </w:r>
      <w:r w:rsidRPr="00C7746D">
        <w:rPr>
          <w:rtl/>
          <w:lang w:val="fr-CH"/>
        </w:rPr>
        <w:t xml:space="preserve"> </w:t>
      </w:r>
      <w:r w:rsidRPr="00C7746D">
        <w:rPr>
          <w:rFonts w:hint="eastAsia"/>
          <w:rtl/>
          <w:lang w:val="fr-CH"/>
        </w:rPr>
        <w:t>علاقة</w:t>
      </w:r>
      <w:r w:rsidRPr="00C7746D">
        <w:rPr>
          <w:rtl/>
          <w:lang w:val="fr-CH"/>
        </w:rPr>
        <w:t xml:space="preserve"> </w:t>
      </w:r>
      <w:r w:rsidRPr="00C7746D">
        <w:rPr>
          <w:rFonts w:hint="eastAsia"/>
          <w:rtl/>
          <w:lang w:val="fr-CH"/>
        </w:rPr>
        <w:t>على</w:t>
      </w:r>
      <w:r w:rsidRPr="00C7746D">
        <w:rPr>
          <w:rtl/>
          <w:lang w:val="fr-CH"/>
        </w:rPr>
        <w:t xml:space="preserve"> </w:t>
      </w:r>
      <w:r w:rsidRPr="00C7746D">
        <w:rPr>
          <w:rFonts w:hint="eastAsia"/>
          <w:rtl/>
          <w:lang w:val="fr-CH"/>
        </w:rPr>
        <w:t>اتفاق</w:t>
      </w:r>
      <w:r w:rsidRPr="00C7746D">
        <w:rPr>
          <w:rtl/>
          <w:lang w:val="fr-CH"/>
        </w:rPr>
        <w:t xml:space="preserve"> </w:t>
      </w:r>
      <w:r w:rsidRPr="00C7746D">
        <w:rPr>
          <w:rFonts w:hint="eastAsia"/>
          <w:rtl/>
          <w:lang w:val="fr-CH"/>
        </w:rPr>
        <w:t>متبادل</w:t>
      </w:r>
      <w:r w:rsidRPr="00C7746D">
        <w:rPr>
          <w:rtl/>
          <w:lang w:val="fr-CH"/>
        </w:rPr>
        <w:t xml:space="preserve"> </w:t>
      </w:r>
      <w:r w:rsidRPr="00C7746D">
        <w:rPr>
          <w:rFonts w:hint="eastAsia"/>
          <w:rtl/>
          <w:lang w:val="fr-CH"/>
        </w:rPr>
        <w:t>بين</w:t>
      </w:r>
      <w:r w:rsidRPr="00C7746D">
        <w:rPr>
          <w:rtl/>
          <w:lang w:val="fr-CH"/>
        </w:rPr>
        <w:t xml:space="preserve"> </w:t>
      </w:r>
      <w:del w:id="66" w:author="Riz, Imad " w:date="2011-08-18T10:18:00Z">
        <w:r w:rsidRPr="00C7746D" w:rsidDel="00D0259A">
          <w:rPr>
            <w:rFonts w:hint="eastAsia"/>
            <w:rtl/>
            <w:lang w:val="fr-CH"/>
          </w:rPr>
          <w:delText>الإدارات</w:delText>
        </w:r>
      </w:del>
      <w:del w:id="67" w:author="vv" w:date="2012-06-07T10:09:00Z">
        <w:r w:rsidRPr="00C7746D" w:rsidDel="004E73FF">
          <w:rPr>
            <w:rFonts w:hint="cs"/>
            <w:position w:val="6"/>
            <w:sz w:val="18"/>
            <w:szCs w:val="18"/>
            <w:rtl/>
            <w:lang w:val="fr-CH"/>
          </w:rPr>
          <w:delText>*</w:delText>
        </w:r>
      </w:del>
      <w:ins w:id="68" w:author="Riz, Imad " w:date="2011-08-18T10:18:00Z">
        <w:r w:rsidRPr="00C7746D">
          <w:rPr>
            <w:rtl/>
            <w:lang w:val="fr-CH"/>
          </w:rPr>
          <w:t xml:space="preserve"> </w:t>
        </w:r>
      </w:ins>
      <w:ins w:id="69" w:author="ajlouni" w:date="2012-06-13T20:37:00Z">
        <w:r w:rsidRPr="00C7746D">
          <w:rPr>
            <w:rFonts w:hint="cs"/>
            <w:rtl/>
            <w:lang w:val="fr-CH"/>
          </w:rPr>
          <w:t xml:space="preserve">الدول الأعضاء و/أو </w:t>
        </w:r>
      </w:ins>
      <w:ins w:id="70" w:author="Riz, Imad " w:date="2011-08-18T10:17:00Z">
        <w:r w:rsidRPr="00C7746D">
          <w:rPr>
            <w:rFonts w:hint="eastAsia"/>
            <w:rtl/>
            <w:lang w:val="fr-CH"/>
          </w:rPr>
          <w:t>وكالات</w:t>
        </w:r>
        <w:r w:rsidRPr="00C7746D">
          <w:rPr>
            <w:rtl/>
            <w:lang w:val="fr-CH"/>
          </w:rPr>
          <w:t xml:space="preserve"> </w:t>
        </w:r>
        <w:r w:rsidRPr="00C7746D">
          <w:rPr>
            <w:rFonts w:hint="eastAsia"/>
            <w:rtl/>
            <w:lang w:val="fr-CH"/>
          </w:rPr>
          <w:t>التشغيل</w:t>
        </w:r>
      </w:ins>
      <w:ins w:id="71" w:author="Bilani, Joumana" w:date="2012-09-28T11:04:00Z">
        <w:r w:rsidRPr="00C7746D">
          <w:rPr>
            <w:rFonts w:hint="cs"/>
            <w:rtl/>
            <w:lang w:val="fr-CH"/>
          </w:rPr>
          <w:t>، حسب الحالة</w:t>
        </w:r>
      </w:ins>
      <w:r w:rsidRPr="00C7746D">
        <w:rPr>
          <w:rFonts w:hint="cs"/>
          <w:rtl/>
        </w:rPr>
        <w:t>.</w:t>
      </w:r>
    </w:p>
    <w:p w:rsidR="00F21475" w:rsidRPr="00C7746D" w:rsidRDefault="00F21475" w:rsidP="009744E6">
      <w:pPr>
        <w:pStyle w:val="Reasons"/>
        <w:rPr>
          <w:rtl/>
        </w:rPr>
      </w:pPr>
      <w:r w:rsidRPr="00C7746D">
        <w:rPr>
          <w:rFonts w:hint="cs"/>
          <w:rtl/>
        </w:rPr>
        <w:t>الأسباب:</w:t>
      </w:r>
      <w:r w:rsidRPr="00C7746D">
        <w:rPr>
          <w:rFonts w:hint="cs"/>
          <w:rtl/>
        </w:rPr>
        <w:tab/>
      </w:r>
      <w:r w:rsidRPr="00C7746D">
        <w:rPr>
          <w:rFonts w:hint="cs"/>
          <w:b w:val="0"/>
          <w:bCs w:val="0"/>
          <w:rtl/>
        </w:rPr>
        <w:t xml:space="preserve">يستند هذا المقترح إلى الوثيقة </w:t>
      </w:r>
      <w:hyperlink r:id="rId17" w:history="1">
        <w:r w:rsidR="009744E6" w:rsidRPr="009744E6">
          <w:rPr>
            <w:rStyle w:val="Hyperlink"/>
            <w:b w:val="0"/>
            <w:bCs w:val="0"/>
            <w:lang w:val="es-ES_tradnl"/>
          </w:rPr>
          <w:t>CWG/4A2/23</w:t>
        </w:r>
      </w:hyperlink>
      <w:r w:rsidRPr="00C7746D">
        <w:rPr>
          <w:rFonts w:hint="cs"/>
          <w:b w:val="0"/>
          <w:bCs w:val="0"/>
          <w:rtl/>
          <w:lang w:bidi="ar-EG"/>
        </w:rPr>
        <w:t xml:space="preserve">. </w:t>
      </w:r>
      <w:r w:rsidRPr="00C7746D">
        <w:rPr>
          <w:rFonts w:hint="cs"/>
          <w:b w:val="0"/>
          <w:bCs w:val="0"/>
          <w:rtl/>
        </w:rPr>
        <w:t>الاستعاضة عن المصطلح "الإدارات أو وكالات التشغيل المعترف بها" بالمصطلح "الدول الأعضاء ووكالات التشغيل". ومن المهم الاعتراف بالترتيبات الخاصة بين المشغلين.</w:t>
      </w:r>
    </w:p>
    <w:p w:rsidR="00D603B4" w:rsidRPr="00C7746D" w:rsidRDefault="00354F6A">
      <w:pPr>
        <w:pStyle w:val="Proposal"/>
        <w:rPr>
          <w:b w:val="0"/>
          <w:bCs w:val="0"/>
        </w:rPr>
      </w:pPr>
      <w:r w:rsidRPr="00C7746D">
        <w:lastRenderedPageBreak/>
        <w:t>MOD</w:t>
      </w:r>
      <w:r w:rsidRPr="00C7746D">
        <w:tab/>
      </w:r>
      <w:r w:rsidRPr="00C7746D">
        <w:rPr>
          <w:b w:val="0"/>
          <w:bCs w:val="0"/>
        </w:rPr>
        <w:t>ARB/7/13</w:t>
      </w:r>
    </w:p>
    <w:p w:rsidR="00354F6A" w:rsidRPr="00C7746D" w:rsidRDefault="00354F6A" w:rsidP="00F7231B">
      <w:pPr>
        <w:rPr>
          <w:rtl/>
        </w:rPr>
      </w:pPr>
      <w:r w:rsidRPr="00C7746D">
        <w:rPr>
          <w:rStyle w:val="Artdef"/>
          <w:rFonts w:ascii="Calibri" w:hAnsi="Calibri" w:cs="Times New Roman"/>
          <w:bCs/>
          <w:rtl/>
          <w:rPrChange w:id="72" w:author="ajlouni" w:date="2012-06-13T20:40:00Z">
            <w:rPr>
              <w:rStyle w:val="Artdef"/>
              <w:rFonts w:ascii="Calibri" w:hAnsi="Calibri" w:cs="Times New Roman"/>
              <w:bCs/>
              <w:highlight w:val="yellow"/>
              <w:rtl/>
            </w:rPr>
          </w:rPrChange>
        </w:rPr>
        <w:t>8</w:t>
      </w:r>
      <w:r w:rsidRPr="00C7746D">
        <w:rPr>
          <w:b/>
          <w:bCs/>
          <w:u w:val="words"/>
          <w:rtl/>
          <w:rPrChange w:id="73" w:author="ajlouni" w:date="2012-06-13T20:40:00Z">
            <w:rPr>
              <w:b/>
              <w:bCs/>
              <w:highlight w:val="yellow"/>
              <w:u w:val="words"/>
              <w:rtl/>
            </w:rPr>
          </w:rPrChange>
        </w:rPr>
        <w:tab/>
      </w:r>
      <w:r w:rsidRPr="00C7746D">
        <w:t>6.1</w:t>
      </w:r>
      <w:r w:rsidRPr="00C7746D">
        <w:rPr>
          <w:rtl/>
          <w:lang w:val="fr-CH"/>
          <w:rPrChange w:id="74" w:author="ajlouni" w:date="2012-06-13T20:40:00Z">
            <w:rPr>
              <w:highlight w:val="yellow"/>
              <w:rtl/>
              <w:lang w:val="fr-CH"/>
            </w:rPr>
          </w:rPrChange>
        </w:rPr>
        <w:tab/>
      </w:r>
      <w:r w:rsidRPr="00C7746D">
        <w:rPr>
          <w:rFonts w:hint="eastAsia"/>
          <w:rtl/>
          <w:lang w:val="en-GB"/>
          <w:rPrChange w:id="75" w:author="ajlouni" w:date="2012-06-13T20:40:00Z">
            <w:rPr>
              <w:rFonts w:hint="eastAsia"/>
              <w:b/>
              <w:bCs/>
              <w:i/>
              <w:iCs/>
              <w:sz w:val="20"/>
              <w:szCs w:val="26"/>
              <w:rtl/>
              <w:lang w:val="en-GB"/>
            </w:rPr>
          </w:rPrChange>
        </w:rPr>
        <w:t>بغية</w:t>
      </w:r>
      <w:r w:rsidRPr="00C7746D">
        <w:rPr>
          <w:rtl/>
          <w:lang w:val="en-GB"/>
          <w:rPrChange w:id="76" w:author="ajlouni" w:date="2012-06-13T20:40:00Z">
            <w:rPr>
              <w:b/>
              <w:bCs/>
              <w:i/>
              <w:iCs/>
              <w:sz w:val="20"/>
              <w:szCs w:val="26"/>
              <w:rtl/>
              <w:lang w:val="en-GB"/>
            </w:rPr>
          </w:rPrChange>
        </w:rPr>
        <w:t xml:space="preserve"> </w:t>
      </w:r>
      <w:r w:rsidRPr="00C7746D">
        <w:rPr>
          <w:rFonts w:hint="eastAsia"/>
          <w:rtl/>
          <w:lang w:val="en-GB"/>
        </w:rPr>
        <w:t>تطبيق</w:t>
      </w:r>
      <w:r w:rsidRPr="00C7746D">
        <w:rPr>
          <w:rtl/>
          <w:lang w:val="en-GB"/>
        </w:rPr>
        <w:t xml:space="preserve"> </w:t>
      </w:r>
      <w:r w:rsidRPr="00C7746D">
        <w:rPr>
          <w:rFonts w:hint="eastAsia"/>
          <w:rtl/>
          <w:lang w:val="en-GB"/>
        </w:rPr>
        <w:t>مبادئ</w:t>
      </w:r>
      <w:r w:rsidRPr="00C7746D">
        <w:rPr>
          <w:rtl/>
          <w:lang w:val="en-GB"/>
          <w:rPrChange w:id="77" w:author="ajlouni" w:date="2012-06-13T20:40:00Z">
            <w:rPr>
              <w:b/>
              <w:bCs/>
              <w:i/>
              <w:iCs/>
              <w:sz w:val="20"/>
              <w:szCs w:val="26"/>
              <w:rtl/>
              <w:lang w:val="en-GB"/>
            </w:rPr>
          </w:rPrChange>
        </w:rPr>
        <w:t xml:space="preserve"> </w:t>
      </w:r>
      <w:r w:rsidRPr="00C7746D">
        <w:rPr>
          <w:rFonts w:hint="eastAsia"/>
          <w:rtl/>
          <w:lang w:val="en-GB"/>
          <w:rPrChange w:id="78" w:author="ajlouni" w:date="2012-06-13T20:40:00Z">
            <w:rPr>
              <w:rFonts w:hint="eastAsia"/>
              <w:b/>
              <w:bCs/>
              <w:i/>
              <w:iCs/>
              <w:sz w:val="20"/>
              <w:szCs w:val="26"/>
              <w:rtl/>
              <w:lang w:val="en-GB"/>
            </w:rPr>
          </w:rPrChange>
        </w:rPr>
        <w:t>هذه</w:t>
      </w:r>
      <w:r w:rsidRPr="00C7746D">
        <w:rPr>
          <w:rtl/>
          <w:lang w:val="en-GB"/>
          <w:rPrChange w:id="79" w:author="ajlouni" w:date="2012-06-13T20:40:00Z">
            <w:rPr>
              <w:b/>
              <w:bCs/>
              <w:i/>
              <w:iCs/>
              <w:sz w:val="20"/>
              <w:szCs w:val="26"/>
              <w:rtl/>
              <w:lang w:val="en-GB"/>
            </w:rPr>
          </w:rPrChange>
        </w:rPr>
        <w:t xml:space="preserve"> </w:t>
      </w:r>
      <w:r w:rsidRPr="00C7746D">
        <w:rPr>
          <w:rFonts w:hint="eastAsia"/>
          <w:rtl/>
          <w:lang w:val="en-GB"/>
          <w:rPrChange w:id="80" w:author="ajlouni" w:date="2012-06-13T20:40:00Z">
            <w:rPr>
              <w:rFonts w:hint="eastAsia"/>
              <w:b/>
              <w:bCs/>
              <w:i/>
              <w:iCs/>
              <w:sz w:val="20"/>
              <w:szCs w:val="26"/>
              <w:rtl/>
              <w:lang w:val="en-GB"/>
            </w:rPr>
          </w:rPrChange>
        </w:rPr>
        <w:t>اللوائح،</w:t>
      </w:r>
      <w:r w:rsidRPr="00C7746D">
        <w:rPr>
          <w:rtl/>
          <w:lang w:val="en-GB"/>
          <w:rPrChange w:id="81" w:author="ajlouni" w:date="2012-06-13T20:40:00Z">
            <w:rPr>
              <w:b/>
              <w:bCs/>
              <w:i/>
              <w:iCs/>
              <w:sz w:val="20"/>
              <w:szCs w:val="26"/>
              <w:rtl/>
              <w:lang w:val="en-GB"/>
            </w:rPr>
          </w:rPrChange>
        </w:rPr>
        <w:t xml:space="preserve"> </w:t>
      </w:r>
      <w:ins w:id="82" w:author="Riz, Imad " w:date="2012-11-16T15:28:00Z">
        <w:r w:rsidR="00F7231B">
          <w:rPr>
            <w:rFonts w:hint="cs"/>
            <w:rtl/>
            <w:lang w:val="en-GB"/>
          </w:rPr>
          <w:t xml:space="preserve">ينبغي </w:t>
        </w:r>
      </w:ins>
      <w:ins w:id="83" w:author="vv" w:date="2012-06-07T10:15:00Z">
        <w:r w:rsidRPr="00C7746D">
          <w:rPr>
            <w:rFonts w:hint="eastAsia"/>
            <w:rtl/>
            <w:lang w:val="en-GB"/>
          </w:rPr>
          <w:t>ل</w:t>
        </w:r>
      </w:ins>
      <w:ins w:id="84" w:author="El Wardany, Samy" w:date="2012-03-23T11:30:00Z">
        <w:r w:rsidRPr="00C7746D">
          <w:rPr>
            <w:rFonts w:hint="eastAsia"/>
            <w:rtl/>
          </w:rPr>
          <w:t>لدول</w:t>
        </w:r>
        <w:r w:rsidRPr="00C7746D">
          <w:rPr>
            <w:rtl/>
          </w:rPr>
          <w:t xml:space="preserve"> </w:t>
        </w:r>
        <w:r w:rsidRPr="00C7746D">
          <w:rPr>
            <w:rFonts w:hint="eastAsia"/>
            <w:rtl/>
          </w:rPr>
          <w:t>الأعضاء</w:t>
        </w:r>
      </w:ins>
      <w:ins w:id="85" w:author="ajlouni" w:date="2012-06-13T20:39:00Z">
        <w:r w:rsidRPr="00C7746D">
          <w:rPr>
            <w:rtl/>
          </w:rPr>
          <w:t xml:space="preserve"> </w:t>
        </w:r>
      </w:ins>
      <w:ins w:id="86" w:author="El Sehemawi, Mohamed" w:date="2012-11-15T12:39:00Z">
        <w:r w:rsidR="00BF2253" w:rsidRPr="00C7746D">
          <w:rPr>
            <w:rFonts w:hint="cs"/>
            <w:rtl/>
          </w:rPr>
          <w:t xml:space="preserve">أن تتخذ التدابير </w:t>
        </w:r>
      </w:ins>
      <w:ins w:id="87" w:author="El Sehemawi, Mohamed" w:date="2012-11-15T12:42:00Z">
        <w:r w:rsidR="001B3574" w:rsidRPr="00C7746D">
          <w:rPr>
            <w:rFonts w:hint="cs"/>
            <w:rtl/>
          </w:rPr>
          <w:t xml:space="preserve">اللازمة لضمان </w:t>
        </w:r>
      </w:ins>
      <w:ins w:id="88" w:author="El Sehemawi, Mohamed" w:date="2012-11-15T12:39:00Z">
        <w:r w:rsidR="00BF2253" w:rsidRPr="00C7746D">
          <w:rPr>
            <w:rFonts w:hint="cs"/>
            <w:rtl/>
          </w:rPr>
          <w:t xml:space="preserve">امتثال </w:t>
        </w:r>
      </w:ins>
      <w:ins w:id="89" w:author="ajlouni" w:date="2012-06-13T20:39:00Z">
        <w:r w:rsidRPr="00C7746D">
          <w:rPr>
            <w:rFonts w:hint="eastAsia"/>
            <w:rtl/>
          </w:rPr>
          <w:t>وكالات</w:t>
        </w:r>
        <w:r w:rsidRPr="00C7746D">
          <w:rPr>
            <w:rtl/>
          </w:rPr>
          <w:t xml:space="preserve"> </w:t>
        </w:r>
        <w:r w:rsidRPr="00C7746D">
          <w:rPr>
            <w:rFonts w:hint="eastAsia"/>
            <w:rtl/>
          </w:rPr>
          <w:t>التشغيل</w:t>
        </w:r>
      </w:ins>
      <w:ins w:id="90" w:author="El Wardany, Samy" w:date="2012-03-23T11:30:00Z">
        <w:r w:rsidRPr="00C7746D">
          <w:rPr>
            <w:rtl/>
          </w:rPr>
          <w:t xml:space="preserve"> </w:t>
        </w:r>
      </w:ins>
      <w:del w:id="91" w:author="Bilani, Joumana" w:date="2012-10-01T11:03:00Z">
        <w:r w:rsidRPr="00C7746D" w:rsidDel="003C09D3">
          <w:rPr>
            <w:rFonts w:hint="cs"/>
            <w:rtl/>
            <w:lang w:val="fr-CH"/>
          </w:rPr>
          <w:delText>لل</w:delText>
        </w:r>
        <w:r w:rsidRPr="00C7746D" w:rsidDel="003C09D3">
          <w:rPr>
            <w:rFonts w:hint="eastAsia"/>
            <w:rtl/>
            <w:lang w:val="fr-CH"/>
          </w:rPr>
          <w:delText>إدارات</w:delText>
        </w:r>
        <w:r w:rsidRPr="00C7746D" w:rsidDel="003C09D3">
          <w:rPr>
            <w:rFonts w:hint="cs"/>
            <w:position w:val="6"/>
            <w:sz w:val="18"/>
            <w:szCs w:val="18"/>
            <w:rtl/>
            <w:lang w:val="fr-CH"/>
          </w:rPr>
          <w:delText xml:space="preserve">* </w:delText>
        </w:r>
      </w:del>
      <w:del w:id="92" w:author="El Sehemawi, Mohamed" w:date="2012-11-15T12:39:00Z">
        <w:r w:rsidRPr="00C7746D" w:rsidDel="00BF2253">
          <w:rPr>
            <w:rFonts w:hint="eastAsia"/>
            <w:rtl/>
            <w:lang w:val="en-GB"/>
          </w:rPr>
          <w:delText>أن</w:delText>
        </w:r>
        <w:r w:rsidRPr="00C7746D" w:rsidDel="00BF2253">
          <w:rPr>
            <w:rtl/>
            <w:lang w:val="en-GB"/>
          </w:rPr>
          <w:delText xml:space="preserve"> </w:delText>
        </w:r>
        <w:r w:rsidRPr="00C7746D" w:rsidDel="00BF2253">
          <w:rPr>
            <w:rFonts w:hint="eastAsia"/>
            <w:rtl/>
            <w:lang w:val="en-GB"/>
            <w:rPrChange w:id="93" w:author="ajlouni" w:date="2012-06-13T20:40:00Z">
              <w:rPr>
                <w:rFonts w:hint="eastAsia"/>
                <w:b/>
                <w:bCs/>
                <w:i/>
                <w:iCs/>
                <w:sz w:val="20"/>
                <w:szCs w:val="26"/>
                <w:rtl/>
                <w:lang w:val="en-GB"/>
              </w:rPr>
            </w:rPrChange>
          </w:rPr>
          <w:delText>تتقيد</w:delText>
        </w:r>
      </w:del>
      <w:r w:rsidR="00BF2253" w:rsidRPr="00C7746D">
        <w:rPr>
          <w:rFonts w:hint="cs"/>
          <w:rtl/>
          <w:lang w:val="en-GB"/>
        </w:rPr>
        <w:t xml:space="preserve">، </w:t>
      </w:r>
      <w:r w:rsidRPr="00C7746D">
        <w:rPr>
          <w:rFonts w:hint="eastAsia"/>
          <w:rtl/>
          <w:lang w:val="en-GB"/>
        </w:rPr>
        <w:t>قدر</w:t>
      </w:r>
      <w:r w:rsidRPr="00C7746D">
        <w:rPr>
          <w:rtl/>
          <w:lang w:val="en-GB"/>
        </w:rPr>
        <w:t xml:space="preserve"> </w:t>
      </w:r>
      <w:r w:rsidRPr="00C7746D">
        <w:rPr>
          <w:rFonts w:hint="eastAsia"/>
          <w:rtl/>
          <w:lang w:val="en-GB"/>
        </w:rPr>
        <w:t>الإمكان</w:t>
      </w:r>
      <w:r w:rsidRPr="00C7746D">
        <w:rPr>
          <w:rFonts w:hint="eastAsia"/>
          <w:rtl/>
          <w:lang w:val="en-GB"/>
          <w:rPrChange w:id="94" w:author="ajlouni" w:date="2012-06-13T20:40:00Z">
            <w:rPr>
              <w:rFonts w:hint="eastAsia"/>
              <w:b/>
              <w:bCs/>
              <w:i/>
              <w:iCs/>
              <w:sz w:val="20"/>
              <w:szCs w:val="26"/>
              <w:rtl/>
              <w:lang w:val="en-GB"/>
            </w:rPr>
          </w:rPrChange>
        </w:rPr>
        <w:t>،</w:t>
      </w:r>
      <w:r w:rsidRPr="00C7746D">
        <w:rPr>
          <w:rtl/>
          <w:lang w:val="en-GB"/>
          <w:rPrChange w:id="95" w:author="ajlouni" w:date="2012-06-13T20:40:00Z">
            <w:rPr>
              <w:b/>
              <w:bCs/>
              <w:i/>
              <w:iCs/>
              <w:sz w:val="20"/>
              <w:szCs w:val="26"/>
              <w:rtl/>
              <w:lang w:val="en-GB"/>
            </w:rPr>
          </w:rPrChange>
        </w:rPr>
        <w:t xml:space="preserve"> </w:t>
      </w:r>
      <w:r w:rsidR="00BF2253" w:rsidRPr="00C7746D">
        <w:rPr>
          <w:rFonts w:hint="cs"/>
          <w:rtl/>
          <w:lang w:val="en-GB"/>
        </w:rPr>
        <w:t>ل</w:t>
      </w:r>
      <w:r w:rsidRPr="00C7746D">
        <w:rPr>
          <w:rFonts w:hint="eastAsia"/>
          <w:rtl/>
          <w:lang w:val="en-GB"/>
          <w:rPrChange w:id="96" w:author="ajlouni" w:date="2012-06-13T20:40:00Z">
            <w:rPr>
              <w:rFonts w:hint="eastAsia"/>
              <w:b/>
              <w:bCs/>
              <w:i/>
              <w:iCs/>
              <w:sz w:val="20"/>
              <w:szCs w:val="26"/>
              <w:rtl/>
              <w:lang w:val="en-GB"/>
            </w:rPr>
          </w:rPrChange>
        </w:rPr>
        <w:t>لتوصيات</w:t>
      </w:r>
      <w:r w:rsidRPr="00C7746D">
        <w:rPr>
          <w:rtl/>
          <w:lang w:val="en-GB"/>
          <w:rPrChange w:id="97" w:author="ajlouni" w:date="2012-06-13T20:40:00Z">
            <w:rPr>
              <w:b/>
              <w:bCs/>
              <w:i/>
              <w:iCs/>
              <w:sz w:val="20"/>
              <w:szCs w:val="26"/>
              <w:rtl/>
              <w:lang w:val="en-GB"/>
            </w:rPr>
          </w:rPrChange>
        </w:rPr>
        <w:t xml:space="preserve"> </w:t>
      </w:r>
      <w:r w:rsidRPr="00C7746D">
        <w:rPr>
          <w:rFonts w:hint="eastAsia"/>
          <w:rtl/>
          <w:lang w:val="en-GB"/>
          <w:rPrChange w:id="98" w:author="ajlouni" w:date="2012-06-13T20:40:00Z">
            <w:rPr>
              <w:rFonts w:hint="eastAsia"/>
              <w:b/>
              <w:bCs/>
              <w:i/>
              <w:iCs/>
              <w:sz w:val="20"/>
              <w:szCs w:val="26"/>
              <w:rtl/>
              <w:lang w:val="en-GB"/>
            </w:rPr>
          </w:rPrChange>
        </w:rPr>
        <w:t>ذات</w:t>
      </w:r>
      <w:r w:rsidRPr="00C7746D">
        <w:rPr>
          <w:rtl/>
          <w:lang w:val="en-GB"/>
          <w:rPrChange w:id="99" w:author="ajlouni" w:date="2012-06-13T20:40:00Z">
            <w:rPr>
              <w:b/>
              <w:bCs/>
              <w:i/>
              <w:iCs/>
              <w:sz w:val="20"/>
              <w:szCs w:val="26"/>
              <w:rtl/>
              <w:lang w:val="en-GB"/>
            </w:rPr>
          </w:rPrChange>
        </w:rPr>
        <w:t xml:space="preserve"> </w:t>
      </w:r>
      <w:r w:rsidRPr="00C7746D">
        <w:rPr>
          <w:rFonts w:hint="eastAsia"/>
          <w:rtl/>
          <w:lang w:val="en-GB"/>
          <w:rPrChange w:id="100" w:author="ajlouni" w:date="2012-06-13T20:40:00Z">
            <w:rPr>
              <w:rFonts w:hint="eastAsia"/>
              <w:b/>
              <w:bCs/>
              <w:i/>
              <w:iCs/>
              <w:sz w:val="20"/>
              <w:szCs w:val="26"/>
              <w:rtl/>
              <w:lang w:val="en-GB"/>
            </w:rPr>
          </w:rPrChange>
        </w:rPr>
        <w:t>الصلة</w:t>
      </w:r>
      <w:r w:rsidRPr="00C7746D">
        <w:rPr>
          <w:rtl/>
          <w:lang w:val="en-GB"/>
          <w:rPrChange w:id="101" w:author="ajlouni" w:date="2012-06-13T20:40:00Z">
            <w:rPr>
              <w:b/>
              <w:bCs/>
              <w:i/>
              <w:iCs/>
              <w:sz w:val="20"/>
              <w:szCs w:val="26"/>
              <w:rtl/>
              <w:lang w:val="en-GB"/>
            </w:rPr>
          </w:rPrChange>
        </w:rPr>
        <w:t xml:space="preserve"> </w:t>
      </w:r>
      <w:r w:rsidRPr="00C7746D">
        <w:rPr>
          <w:rFonts w:hint="eastAsia"/>
          <w:rtl/>
          <w:lang w:val="en-GB"/>
          <w:rPrChange w:id="102" w:author="ajlouni" w:date="2012-06-13T20:40:00Z">
            <w:rPr>
              <w:rFonts w:hint="eastAsia"/>
              <w:b/>
              <w:bCs/>
              <w:i/>
              <w:iCs/>
              <w:sz w:val="20"/>
              <w:szCs w:val="26"/>
              <w:rtl/>
              <w:lang w:val="en-GB"/>
            </w:rPr>
          </w:rPrChange>
        </w:rPr>
        <w:t>الصادرة</w:t>
      </w:r>
      <w:r w:rsidRPr="00C7746D">
        <w:rPr>
          <w:rtl/>
          <w:lang w:val="en-GB"/>
          <w:rPrChange w:id="103" w:author="ajlouni" w:date="2012-06-13T20:40:00Z">
            <w:rPr>
              <w:b/>
              <w:bCs/>
              <w:i/>
              <w:iCs/>
              <w:sz w:val="20"/>
              <w:szCs w:val="26"/>
              <w:rtl/>
              <w:lang w:val="en-GB"/>
            </w:rPr>
          </w:rPrChange>
        </w:rPr>
        <w:t xml:space="preserve"> </w:t>
      </w:r>
      <w:r w:rsidRPr="00C7746D">
        <w:rPr>
          <w:rFonts w:hint="eastAsia"/>
          <w:rtl/>
          <w:lang w:val="en-GB"/>
          <w:rPrChange w:id="104" w:author="ajlouni" w:date="2012-06-13T20:41:00Z">
            <w:rPr>
              <w:rFonts w:hint="eastAsia"/>
              <w:b/>
              <w:bCs/>
              <w:i/>
              <w:iCs/>
              <w:sz w:val="20"/>
              <w:szCs w:val="26"/>
              <w:rtl/>
              <w:lang w:val="en-GB"/>
            </w:rPr>
          </w:rPrChange>
        </w:rPr>
        <w:t>عن</w:t>
      </w:r>
      <w:del w:id="105" w:author="ajlouni" w:date="2012-02-21T14:03:00Z">
        <w:r w:rsidRPr="00C7746D" w:rsidDel="00C40C56">
          <w:rPr>
            <w:rtl/>
            <w:lang w:val="en-GB"/>
            <w:rPrChange w:id="106" w:author="ajlouni" w:date="2012-06-13T20:40:00Z">
              <w:rPr>
                <w:b/>
                <w:bCs/>
                <w:i/>
                <w:iCs/>
                <w:sz w:val="20"/>
                <w:szCs w:val="26"/>
                <w:rtl/>
                <w:lang w:val="en-GB"/>
              </w:rPr>
            </w:rPrChange>
          </w:rPr>
          <w:delText xml:space="preserve"> </w:delText>
        </w:r>
      </w:del>
      <w:del w:id="107" w:author="Waishek, Wady" w:date="2012-02-07T18:02:00Z">
        <w:r w:rsidRPr="00C7746D" w:rsidDel="006C6ADD">
          <w:rPr>
            <w:rFonts w:hint="eastAsia"/>
            <w:rtl/>
            <w:lang w:val="en-GB"/>
            <w:rPrChange w:id="108" w:author="ajlouni" w:date="2012-06-13T20:40:00Z">
              <w:rPr>
                <w:rFonts w:hint="eastAsia"/>
                <w:b/>
                <w:bCs/>
                <w:i/>
                <w:iCs/>
                <w:sz w:val="20"/>
                <w:szCs w:val="26"/>
                <w:rtl/>
                <w:lang w:val="en-GB"/>
              </w:rPr>
            </w:rPrChange>
          </w:rPr>
          <w:delText>اللجنة</w:delText>
        </w:r>
        <w:r w:rsidRPr="00C7746D" w:rsidDel="006C6ADD">
          <w:rPr>
            <w:rtl/>
            <w:lang w:val="en-GB"/>
            <w:rPrChange w:id="109" w:author="ajlouni" w:date="2012-06-13T20:40:00Z">
              <w:rPr>
                <w:b/>
                <w:bCs/>
                <w:i/>
                <w:iCs/>
                <w:sz w:val="20"/>
                <w:szCs w:val="26"/>
                <w:rtl/>
                <w:lang w:val="en-GB"/>
              </w:rPr>
            </w:rPrChange>
          </w:rPr>
          <w:delText xml:space="preserve"> </w:delText>
        </w:r>
        <w:r w:rsidRPr="00C7746D" w:rsidDel="006C6ADD">
          <w:rPr>
            <w:rPrChange w:id="110" w:author="ajlouni" w:date="2012-06-13T20:40:00Z">
              <w:rPr>
                <w:b/>
                <w:bCs/>
                <w:i/>
                <w:iCs/>
                <w:sz w:val="20"/>
                <w:szCs w:val="26"/>
              </w:rPr>
            </w:rPrChange>
          </w:rPr>
          <w:delText>CCITT</w:delText>
        </w:r>
      </w:del>
      <w:del w:id="111" w:author="ajlouni" w:date="2012-06-13T20:41:00Z">
        <w:r w:rsidRPr="00C7746D" w:rsidDel="008A4711">
          <w:rPr>
            <w:rtl/>
            <w:lang w:val="en-GB"/>
            <w:rPrChange w:id="112" w:author="ajlouni" w:date="2012-06-13T20:40:00Z">
              <w:rPr>
                <w:b/>
                <w:bCs/>
                <w:i/>
                <w:iCs/>
                <w:sz w:val="20"/>
                <w:szCs w:val="26"/>
                <w:rtl/>
                <w:lang w:val="en-GB"/>
              </w:rPr>
            </w:rPrChange>
          </w:rPr>
          <w:delText xml:space="preserve"> </w:delText>
        </w:r>
      </w:del>
      <w:del w:id="113" w:author="vv" w:date="2012-06-07T10:15:00Z">
        <w:r w:rsidRPr="00C7746D" w:rsidDel="00DC78A5">
          <w:rPr>
            <w:rFonts w:hint="eastAsia"/>
            <w:rtl/>
            <w:lang w:val="en-GB"/>
            <w:rPrChange w:id="114" w:author="ajlouni" w:date="2012-06-13T20:40:00Z">
              <w:rPr>
                <w:rFonts w:hint="eastAsia"/>
                <w:b/>
                <w:bCs/>
                <w:i/>
                <w:iCs/>
                <w:sz w:val="20"/>
                <w:szCs w:val="26"/>
                <w:rtl/>
                <w:lang w:val="en-GB"/>
              </w:rPr>
            </w:rPrChange>
          </w:rPr>
          <w:delText>قطاع</w:delText>
        </w:r>
        <w:r w:rsidRPr="00C7746D" w:rsidDel="00DC78A5">
          <w:rPr>
            <w:rtl/>
            <w:lang w:val="en-GB"/>
            <w:rPrChange w:id="115" w:author="ajlouni" w:date="2012-06-13T20:40:00Z">
              <w:rPr>
                <w:b/>
                <w:bCs/>
                <w:i/>
                <w:iCs/>
                <w:sz w:val="20"/>
                <w:szCs w:val="26"/>
                <w:rtl/>
                <w:lang w:val="en-GB"/>
              </w:rPr>
            </w:rPrChange>
          </w:rPr>
          <w:delText xml:space="preserve"> </w:delText>
        </w:r>
        <w:r w:rsidRPr="00C7746D" w:rsidDel="00DC78A5">
          <w:rPr>
            <w:rFonts w:hint="eastAsia"/>
            <w:rtl/>
            <w:lang w:val="en-GB"/>
            <w:rPrChange w:id="116" w:author="ajlouni" w:date="2012-06-13T20:40:00Z">
              <w:rPr>
                <w:rFonts w:hint="eastAsia"/>
                <w:b/>
                <w:bCs/>
                <w:i/>
                <w:iCs/>
                <w:sz w:val="20"/>
                <w:szCs w:val="26"/>
                <w:rtl/>
                <w:lang w:val="en-GB"/>
              </w:rPr>
            </w:rPrChange>
          </w:rPr>
          <w:delText>تقييس</w:delText>
        </w:r>
        <w:r w:rsidRPr="00C7746D" w:rsidDel="00DC78A5">
          <w:rPr>
            <w:rtl/>
            <w:lang w:val="en-GB"/>
            <w:rPrChange w:id="117" w:author="ajlouni" w:date="2012-06-13T20:40:00Z">
              <w:rPr>
                <w:b/>
                <w:bCs/>
                <w:i/>
                <w:iCs/>
                <w:sz w:val="20"/>
                <w:szCs w:val="26"/>
                <w:rtl/>
                <w:lang w:val="en-GB"/>
              </w:rPr>
            </w:rPrChange>
          </w:rPr>
          <w:delText xml:space="preserve"> </w:delText>
        </w:r>
        <w:r w:rsidRPr="00C7746D" w:rsidDel="00DC78A5">
          <w:rPr>
            <w:rFonts w:hint="eastAsia"/>
            <w:rtl/>
            <w:lang w:val="en-GB"/>
            <w:rPrChange w:id="118" w:author="ajlouni" w:date="2012-06-13T20:40:00Z">
              <w:rPr>
                <w:rFonts w:hint="eastAsia"/>
                <w:b/>
                <w:bCs/>
                <w:i/>
                <w:iCs/>
                <w:sz w:val="20"/>
                <w:szCs w:val="26"/>
                <w:rtl/>
                <w:lang w:val="en-GB"/>
              </w:rPr>
            </w:rPrChange>
          </w:rPr>
          <w:delText>الاتصالات</w:delText>
        </w:r>
      </w:del>
      <w:ins w:id="119" w:author="ajlouni" w:date="2012-06-13T20:39:00Z">
        <w:r w:rsidRPr="00C7746D">
          <w:rPr>
            <w:rtl/>
            <w:lang w:val="en-GB"/>
            <w:rPrChange w:id="120" w:author="ajlouni" w:date="2012-06-13T20:40:00Z">
              <w:rPr>
                <w:highlight w:val="yellow"/>
                <w:rtl/>
                <w:lang w:val="en-GB"/>
              </w:rPr>
            </w:rPrChange>
          </w:rPr>
          <w:t xml:space="preserve"> </w:t>
        </w:r>
        <w:r w:rsidRPr="00C7746D">
          <w:rPr>
            <w:rFonts w:hint="eastAsia"/>
            <w:rtl/>
            <w:lang w:val="en-GB"/>
            <w:rPrChange w:id="121" w:author="ajlouni" w:date="2012-06-13T20:41:00Z">
              <w:rPr>
                <w:rFonts w:hint="eastAsia"/>
                <w:highlight w:val="yellow"/>
                <w:rtl/>
                <w:lang w:val="en-GB"/>
              </w:rPr>
            </w:rPrChange>
          </w:rPr>
          <w:t>الاتحاد</w:t>
        </w:r>
      </w:ins>
      <w:ins w:id="122" w:author="El Sehemawi, Mohamed" w:date="2012-11-15T12:41:00Z">
        <w:r w:rsidR="00BF2253" w:rsidRPr="00C7746D">
          <w:rPr>
            <w:rFonts w:hint="cs"/>
            <w:rtl/>
            <w:lang w:val="en-GB"/>
          </w:rPr>
          <w:t xml:space="preserve">، </w:t>
        </w:r>
      </w:ins>
      <w:ins w:id="123" w:author="El Sehemawi, Mohamed" w:date="2012-11-15T12:43:00Z">
        <w:r w:rsidR="001B3574" w:rsidRPr="00C7746D">
          <w:rPr>
            <w:rFonts w:hint="cs"/>
            <w:rtl/>
            <w:lang w:val="en-GB"/>
          </w:rPr>
          <w:t>وخاصة</w:t>
        </w:r>
      </w:ins>
      <w:ins w:id="124" w:author="El Sehemawi, Mohamed" w:date="2012-11-15T12:41:00Z">
        <w:r w:rsidR="00BF2253" w:rsidRPr="00C7746D">
          <w:rPr>
            <w:rFonts w:hint="cs"/>
            <w:rtl/>
            <w:lang w:val="en-GB"/>
          </w:rPr>
          <w:t xml:space="preserve"> تلك التي لها </w:t>
        </w:r>
      </w:ins>
      <w:ins w:id="125" w:author="ajlouni" w:date="2012-06-13T20:39:00Z">
        <w:r w:rsidRPr="00C7746D">
          <w:rPr>
            <w:rFonts w:hint="eastAsia"/>
            <w:rtl/>
            <w:lang w:val="en-GB"/>
            <w:rPrChange w:id="126" w:author="ajlouni" w:date="2012-06-13T20:41:00Z">
              <w:rPr>
                <w:rFonts w:hint="eastAsia"/>
                <w:highlight w:val="yellow"/>
                <w:rtl/>
                <w:lang w:val="en-GB"/>
              </w:rPr>
            </w:rPrChange>
          </w:rPr>
          <w:t>آثار</w:t>
        </w:r>
        <w:r w:rsidRPr="00C7746D">
          <w:rPr>
            <w:rtl/>
            <w:lang w:val="en-GB"/>
            <w:rPrChange w:id="127" w:author="ajlouni" w:date="2012-06-13T20:41:00Z">
              <w:rPr>
                <w:highlight w:val="yellow"/>
                <w:rtl/>
                <w:lang w:val="en-GB"/>
              </w:rPr>
            </w:rPrChange>
          </w:rPr>
          <w:t xml:space="preserve"> </w:t>
        </w:r>
        <w:r w:rsidRPr="00C7746D">
          <w:rPr>
            <w:rFonts w:hint="eastAsia"/>
            <w:rtl/>
            <w:lang w:val="en-GB"/>
            <w:rPrChange w:id="128" w:author="ajlouni" w:date="2012-06-13T20:41:00Z">
              <w:rPr>
                <w:rFonts w:hint="eastAsia"/>
                <w:highlight w:val="yellow"/>
                <w:rtl/>
                <w:lang w:val="en-GB"/>
              </w:rPr>
            </w:rPrChange>
          </w:rPr>
          <w:t>سياساتية</w:t>
        </w:r>
        <w:r w:rsidRPr="00C7746D">
          <w:rPr>
            <w:rtl/>
            <w:lang w:val="en-GB"/>
            <w:rPrChange w:id="129" w:author="ajlouni" w:date="2012-06-13T20:41:00Z">
              <w:rPr>
                <w:highlight w:val="yellow"/>
                <w:rtl/>
                <w:lang w:val="en-GB"/>
              </w:rPr>
            </w:rPrChange>
          </w:rPr>
          <w:t xml:space="preserve"> </w:t>
        </w:r>
        <w:r w:rsidRPr="00C7746D">
          <w:rPr>
            <w:rFonts w:hint="eastAsia"/>
            <w:rtl/>
            <w:lang w:val="en-GB"/>
            <w:rPrChange w:id="130" w:author="ajlouni" w:date="2012-06-13T20:41:00Z">
              <w:rPr>
                <w:rFonts w:hint="eastAsia"/>
                <w:highlight w:val="yellow"/>
                <w:rtl/>
                <w:lang w:val="en-GB"/>
              </w:rPr>
            </w:rPrChange>
          </w:rPr>
          <w:t>أو</w:t>
        </w:r>
        <w:r w:rsidRPr="00C7746D">
          <w:rPr>
            <w:rtl/>
            <w:lang w:val="en-GB"/>
            <w:rPrChange w:id="131" w:author="ajlouni" w:date="2012-06-13T20:41:00Z">
              <w:rPr>
                <w:highlight w:val="yellow"/>
                <w:rtl/>
                <w:lang w:val="en-GB"/>
              </w:rPr>
            </w:rPrChange>
          </w:rPr>
          <w:t xml:space="preserve"> </w:t>
        </w:r>
        <w:r w:rsidRPr="00C7746D">
          <w:rPr>
            <w:rFonts w:hint="eastAsia"/>
            <w:rtl/>
            <w:lang w:val="en-GB"/>
            <w:rPrChange w:id="132" w:author="ajlouni" w:date="2012-06-13T20:41:00Z">
              <w:rPr>
                <w:rFonts w:hint="eastAsia"/>
                <w:highlight w:val="yellow"/>
                <w:rtl/>
                <w:lang w:val="en-GB"/>
              </w:rPr>
            </w:rPrChange>
          </w:rPr>
          <w:t>تنظيمية</w:t>
        </w:r>
      </w:ins>
      <w:del w:id="133" w:author="ajlouni" w:date="2012-06-13T20:40:00Z">
        <w:r w:rsidRPr="00C7746D" w:rsidDel="008A4711">
          <w:rPr>
            <w:rFonts w:hint="eastAsia"/>
            <w:rtl/>
            <w:lang w:val="en-GB"/>
            <w:rPrChange w:id="134" w:author="ajlouni" w:date="2012-06-13T20:41:00Z">
              <w:rPr>
                <w:rFonts w:hint="eastAsia"/>
                <w:b/>
                <w:bCs/>
                <w:i/>
                <w:iCs/>
                <w:sz w:val="20"/>
                <w:szCs w:val="26"/>
                <w:rtl/>
                <w:lang w:val="en-GB"/>
              </w:rPr>
            </w:rPrChange>
          </w:rPr>
          <w:delText>،</w:delText>
        </w:r>
        <w:r w:rsidRPr="00C7746D" w:rsidDel="008A4711">
          <w:rPr>
            <w:rtl/>
            <w:lang w:val="en-GB"/>
            <w:rPrChange w:id="135" w:author="ajlouni" w:date="2012-06-13T20:41:00Z">
              <w:rPr>
                <w:b/>
                <w:bCs/>
                <w:i/>
                <w:iCs/>
                <w:sz w:val="20"/>
                <w:szCs w:val="26"/>
                <w:rtl/>
                <w:lang w:val="en-GB"/>
              </w:rPr>
            </w:rPrChange>
          </w:rPr>
          <w:delText xml:space="preserve"> </w:delText>
        </w:r>
        <w:r w:rsidRPr="00C7746D" w:rsidDel="008A4711">
          <w:rPr>
            <w:rFonts w:hint="eastAsia"/>
            <w:rtl/>
            <w:lang w:val="en-GB"/>
            <w:rPrChange w:id="136" w:author="ajlouni" w:date="2012-06-13T20:41:00Z">
              <w:rPr>
                <w:rFonts w:hint="eastAsia"/>
                <w:b/>
                <w:bCs/>
                <w:i/>
                <w:iCs/>
                <w:sz w:val="20"/>
                <w:szCs w:val="26"/>
                <w:rtl/>
                <w:lang w:val="en-GB"/>
              </w:rPr>
            </w:rPrChange>
          </w:rPr>
          <w:delText>بما فيها</w:delText>
        </w:r>
        <w:r w:rsidRPr="00C7746D" w:rsidDel="008A4711">
          <w:rPr>
            <w:rtl/>
            <w:lang w:val="en-GB"/>
            <w:rPrChange w:id="137" w:author="ajlouni" w:date="2012-06-13T20:41:00Z">
              <w:rPr>
                <w:sz w:val="20"/>
                <w:szCs w:val="26"/>
                <w:rtl/>
                <w:lang w:val="en-GB"/>
              </w:rPr>
            </w:rPrChange>
          </w:rPr>
          <w:delText xml:space="preserve"> </w:delText>
        </w:r>
        <w:r w:rsidRPr="00C7746D" w:rsidDel="008A4711">
          <w:rPr>
            <w:rFonts w:hint="eastAsia"/>
            <w:rtl/>
            <w:lang w:val="en-GB"/>
            <w:rPrChange w:id="138" w:author="ajlouni" w:date="2012-06-13T20:41:00Z">
              <w:rPr>
                <w:rFonts w:hint="eastAsia"/>
                <w:sz w:val="20"/>
                <w:szCs w:val="26"/>
                <w:rtl/>
                <w:lang w:val="en-GB"/>
              </w:rPr>
            </w:rPrChange>
          </w:rPr>
          <w:delText>عند</w:delText>
        </w:r>
        <w:r w:rsidRPr="00C7746D" w:rsidDel="008A4711">
          <w:rPr>
            <w:rtl/>
            <w:lang w:val="en-GB"/>
            <w:rPrChange w:id="139" w:author="ajlouni" w:date="2012-06-13T20:41:00Z">
              <w:rPr>
                <w:sz w:val="20"/>
                <w:szCs w:val="26"/>
                <w:rtl/>
                <w:lang w:val="en-GB"/>
              </w:rPr>
            </w:rPrChange>
          </w:rPr>
          <w:delText xml:space="preserve"> </w:delText>
        </w:r>
        <w:r w:rsidRPr="00C7746D" w:rsidDel="008A4711">
          <w:rPr>
            <w:rFonts w:hint="eastAsia"/>
            <w:rtl/>
            <w:lang w:val="en-GB"/>
            <w:rPrChange w:id="140" w:author="ajlouni" w:date="2012-06-13T20:41:00Z">
              <w:rPr>
                <w:rFonts w:hint="eastAsia"/>
                <w:sz w:val="20"/>
                <w:szCs w:val="26"/>
                <w:rtl/>
                <w:lang w:val="en-GB"/>
              </w:rPr>
            </w:rPrChange>
          </w:rPr>
          <w:delText>الاقتضاء</w:delText>
        </w:r>
        <w:r w:rsidRPr="00C7746D" w:rsidDel="008A4711">
          <w:rPr>
            <w:rtl/>
            <w:lang w:val="en-GB"/>
            <w:rPrChange w:id="141" w:author="ajlouni" w:date="2012-06-13T20:41:00Z">
              <w:rPr>
                <w:b/>
                <w:bCs/>
                <w:i/>
                <w:iCs/>
                <w:sz w:val="20"/>
                <w:szCs w:val="26"/>
                <w:rtl/>
                <w:lang w:val="en-GB"/>
              </w:rPr>
            </w:rPrChange>
          </w:rPr>
          <w:delText xml:space="preserve"> </w:delText>
        </w:r>
        <w:r w:rsidRPr="00C7746D" w:rsidDel="008A4711">
          <w:rPr>
            <w:rFonts w:hint="eastAsia"/>
            <w:rtl/>
            <w:lang w:val="en-GB"/>
            <w:rPrChange w:id="142" w:author="ajlouni" w:date="2012-06-13T20:41:00Z">
              <w:rPr>
                <w:rFonts w:hint="eastAsia"/>
                <w:b/>
                <w:bCs/>
                <w:i/>
                <w:iCs/>
                <w:sz w:val="20"/>
                <w:szCs w:val="26"/>
                <w:rtl/>
                <w:lang w:val="en-GB"/>
              </w:rPr>
            </w:rPrChange>
          </w:rPr>
          <w:delText>التعليمات</w:delText>
        </w:r>
        <w:r w:rsidRPr="00C7746D" w:rsidDel="008A4711">
          <w:rPr>
            <w:rtl/>
            <w:lang w:val="en-GB"/>
            <w:rPrChange w:id="143" w:author="ajlouni" w:date="2012-06-13T20:41:00Z">
              <w:rPr>
                <w:b/>
                <w:bCs/>
                <w:i/>
                <w:iCs/>
                <w:sz w:val="20"/>
                <w:szCs w:val="26"/>
                <w:rtl/>
                <w:lang w:val="en-GB"/>
              </w:rPr>
            </w:rPrChange>
          </w:rPr>
          <w:delText xml:space="preserve"> </w:delText>
        </w:r>
        <w:r w:rsidRPr="00C7746D" w:rsidDel="008A4711">
          <w:rPr>
            <w:rFonts w:hint="eastAsia"/>
            <w:rtl/>
            <w:lang w:val="en-GB"/>
            <w:rPrChange w:id="144" w:author="ajlouni" w:date="2012-06-13T20:41:00Z">
              <w:rPr>
                <w:rFonts w:hint="eastAsia"/>
                <w:b/>
                <w:bCs/>
                <w:i/>
                <w:iCs/>
                <w:sz w:val="20"/>
                <w:szCs w:val="26"/>
                <w:rtl/>
                <w:lang w:val="en-GB"/>
              </w:rPr>
            </w:rPrChange>
          </w:rPr>
          <w:delText>التي</w:delText>
        </w:r>
        <w:r w:rsidRPr="00C7746D" w:rsidDel="008A4711">
          <w:rPr>
            <w:rtl/>
            <w:lang w:val="en-GB"/>
            <w:rPrChange w:id="145" w:author="ajlouni" w:date="2012-06-13T20:41:00Z">
              <w:rPr>
                <w:b/>
                <w:bCs/>
                <w:i/>
                <w:iCs/>
                <w:sz w:val="20"/>
                <w:szCs w:val="26"/>
                <w:rtl/>
                <w:lang w:val="en-GB"/>
              </w:rPr>
            </w:rPrChange>
          </w:rPr>
          <w:delText xml:space="preserve"> </w:delText>
        </w:r>
        <w:r w:rsidRPr="00C7746D" w:rsidDel="008A4711">
          <w:rPr>
            <w:rFonts w:hint="eastAsia"/>
            <w:rtl/>
            <w:lang w:val="en-GB"/>
            <w:rPrChange w:id="146" w:author="ajlouni" w:date="2012-06-13T20:41:00Z">
              <w:rPr>
                <w:rFonts w:hint="eastAsia"/>
                <w:b/>
                <w:bCs/>
                <w:i/>
                <w:iCs/>
                <w:sz w:val="20"/>
                <w:szCs w:val="26"/>
                <w:rtl/>
                <w:lang w:val="en-GB"/>
              </w:rPr>
            </w:rPrChange>
          </w:rPr>
          <w:delText>تشكل</w:delText>
        </w:r>
        <w:r w:rsidRPr="00C7746D" w:rsidDel="008A4711">
          <w:rPr>
            <w:rtl/>
            <w:lang w:val="en-GB"/>
            <w:rPrChange w:id="147" w:author="ajlouni" w:date="2012-06-13T20:41:00Z">
              <w:rPr>
                <w:b/>
                <w:bCs/>
                <w:i/>
                <w:iCs/>
                <w:sz w:val="20"/>
                <w:szCs w:val="26"/>
                <w:rtl/>
                <w:lang w:val="en-GB"/>
              </w:rPr>
            </w:rPrChange>
          </w:rPr>
          <w:delText xml:space="preserve"> </w:delText>
        </w:r>
        <w:r w:rsidRPr="00C7746D" w:rsidDel="008A4711">
          <w:rPr>
            <w:rFonts w:hint="eastAsia"/>
            <w:rtl/>
            <w:lang w:val="en-GB"/>
            <w:rPrChange w:id="148" w:author="ajlouni" w:date="2012-06-13T20:41:00Z">
              <w:rPr>
                <w:rFonts w:hint="eastAsia"/>
                <w:b/>
                <w:bCs/>
                <w:i/>
                <w:iCs/>
                <w:sz w:val="20"/>
                <w:szCs w:val="26"/>
                <w:rtl/>
                <w:lang w:val="en-GB"/>
              </w:rPr>
            </w:rPrChange>
          </w:rPr>
          <w:delText>جزءاً</w:delText>
        </w:r>
        <w:r w:rsidRPr="00C7746D" w:rsidDel="008A4711">
          <w:rPr>
            <w:rtl/>
            <w:lang w:val="en-GB"/>
            <w:rPrChange w:id="149" w:author="ajlouni" w:date="2012-06-13T20:41:00Z">
              <w:rPr>
                <w:b/>
                <w:bCs/>
                <w:i/>
                <w:iCs/>
                <w:sz w:val="20"/>
                <w:szCs w:val="26"/>
                <w:rtl/>
                <w:lang w:val="en-GB"/>
              </w:rPr>
            </w:rPrChange>
          </w:rPr>
          <w:delText xml:space="preserve"> </w:delText>
        </w:r>
        <w:r w:rsidRPr="00C7746D" w:rsidDel="008A4711">
          <w:rPr>
            <w:rFonts w:hint="eastAsia"/>
            <w:rtl/>
            <w:lang w:val="en-GB"/>
            <w:rPrChange w:id="150" w:author="ajlouni" w:date="2012-06-13T20:41:00Z">
              <w:rPr>
                <w:rFonts w:hint="eastAsia"/>
                <w:b/>
                <w:bCs/>
                <w:i/>
                <w:iCs/>
                <w:sz w:val="20"/>
                <w:szCs w:val="26"/>
                <w:rtl/>
                <w:lang w:val="en-GB"/>
              </w:rPr>
            </w:rPrChange>
          </w:rPr>
          <w:delText>من</w:delText>
        </w:r>
        <w:r w:rsidRPr="00C7746D" w:rsidDel="008A4711">
          <w:rPr>
            <w:rtl/>
            <w:lang w:val="en-GB"/>
            <w:rPrChange w:id="151" w:author="ajlouni" w:date="2012-06-13T20:41:00Z">
              <w:rPr>
                <w:b/>
                <w:bCs/>
                <w:i/>
                <w:iCs/>
                <w:sz w:val="20"/>
                <w:szCs w:val="26"/>
                <w:rtl/>
                <w:lang w:val="en-GB"/>
              </w:rPr>
            </w:rPrChange>
          </w:rPr>
          <w:delText xml:space="preserve"> </w:delText>
        </w:r>
        <w:r w:rsidRPr="00C7746D" w:rsidDel="008A4711">
          <w:rPr>
            <w:rFonts w:hint="eastAsia"/>
            <w:rtl/>
            <w:lang w:val="en-GB"/>
            <w:rPrChange w:id="152" w:author="ajlouni" w:date="2012-06-13T20:41:00Z">
              <w:rPr>
                <w:rFonts w:hint="eastAsia"/>
                <w:b/>
                <w:bCs/>
                <w:i/>
                <w:iCs/>
                <w:sz w:val="20"/>
                <w:szCs w:val="26"/>
                <w:rtl/>
                <w:lang w:val="en-GB"/>
              </w:rPr>
            </w:rPrChange>
          </w:rPr>
          <w:delText>تلك</w:delText>
        </w:r>
        <w:r w:rsidRPr="00C7746D" w:rsidDel="008A4711">
          <w:rPr>
            <w:rtl/>
            <w:lang w:val="en-GB"/>
            <w:rPrChange w:id="153" w:author="ajlouni" w:date="2012-06-13T20:41:00Z">
              <w:rPr>
                <w:b/>
                <w:bCs/>
                <w:i/>
                <w:iCs/>
                <w:sz w:val="20"/>
                <w:szCs w:val="26"/>
                <w:rtl/>
                <w:lang w:val="en-GB"/>
              </w:rPr>
            </w:rPrChange>
          </w:rPr>
          <w:delText xml:space="preserve"> </w:delText>
        </w:r>
        <w:r w:rsidRPr="00C7746D" w:rsidDel="008A4711">
          <w:rPr>
            <w:rFonts w:hint="eastAsia"/>
            <w:rtl/>
            <w:lang w:val="en-GB"/>
            <w:rPrChange w:id="154" w:author="ajlouni" w:date="2012-06-13T20:41:00Z">
              <w:rPr>
                <w:rFonts w:hint="eastAsia"/>
                <w:b/>
                <w:bCs/>
                <w:i/>
                <w:iCs/>
                <w:sz w:val="20"/>
                <w:szCs w:val="26"/>
                <w:rtl/>
                <w:lang w:val="en-GB"/>
              </w:rPr>
            </w:rPrChange>
          </w:rPr>
          <w:delText>التوصيات</w:delText>
        </w:r>
        <w:r w:rsidRPr="00C7746D" w:rsidDel="008A4711">
          <w:rPr>
            <w:rtl/>
            <w:lang w:val="en-GB"/>
            <w:rPrChange w:id="155" w:author="ajlouni" w:date="2012-06-13T20:41:00Z">
              <w:rPr>
                <w:b/>
                <w:bCs/>
                <w:i/>
                <w:iCs/>
                <w:sz w:val="20"/>
                <w:szCs w:val="26"/>
                <w:rtl/>
                <w:lang w:val="en-GB"/>
              </w:rPr>
            </w:rPrChange>
          </w:rPr>
          <w:delText xml:space="preserve"> </w:delText>
        </w:r>
        <w:r w:rsidRPr="00C7746D" w:rsidDel="008A4711">
          <w:rPr>
            <w:rFonts w:hint="eastAsia"/>
            <w:rtl/>
            <w:lang w:val="en-GB"/>
            <w:rPrChange w:id="156" w:author="ajlouni" w:date="2012-06-13T20:41:00Z">
              <w:rPr>
                <w:rFonts w:hint="eastAsia"/>
                <w:b/>
                <w:bCs/>
                <w:i/>
                <w:iCs/>
                <w:sz w:val="20"/>
                <w:szCs w:val="26"/>
                <w:rtl/>
                <w:lang w:val="en-GB"/>
              </w:rPr>
            </w:rPrChange>
          </w:rPr>
          <w:delText>أو</w:delText>
        </w:r>
        <w:r w:rsidRPr="00C7746D" w:rsidDel="008A4711">
          <w:rPr>
            <w:rtl/>
            <w:lang w:val="en-GB"/>
            <w:rPrChange w:id="157" w:author="ajlouni" w:date="2012-06-13T20:41:00Z">
              <w:rPr>
                <w:sz w:val="20"/>
                <w:szCs w:val="26"/>
                <w:rtl/>
                <w:lang w:val="en-GB"/>
              </w:rPr>
            </w:rPrChange>
          </w:rPr>
          <w:delText xml:space="preserve"> </w:delText>
        </w:r>
        <w:r w:rsidRPr="00C7746D" w:rsidDel="008A4711">
          <w:rPr>
            <w:rFonts w:hint="eastAsia"/>
            <w:rtl/>
            <w:lang w:val="en-GB"/>
            <w:rPrChange w:id="158" w:author="ajlouni" w:date="2012-06-13T20:41:00Z">
              <w:rPr>
                <w:rFonts w:hint="eastAsia"/>
                <w:sz w:val="20"/>
                <w:szCs w:val="26"/>
                <w:rtl/>
                <w:lang w:val="en-GB"/>
              </w:rPr>
            </w:rPrChange>
          </w:rPr>
          <w:delText>المستخرجة</w:delText>
        </w:r>
        <w:r w:rsidRPr="00C7746D" w:rsidDel="008A4711">
          <w:rPr>
            <w:rtl/>
            <w:lang w:val="en-GB"/>
            <w:rPrChange w:id="159" w:author="ajlouni" w:date="2012-06-13T20:41:00Z">
              <w:rPr>
                <w:sz w:val="20"/>
                <w:szCs w:val="26"/>
                <w:rtl/>
                <w:lang w:val="en-GB"/>
              </w:rPr>
            </w:rPrChange>
          </w:rPr>
          <w:delText xml:space="preserve"> </w:delText>
        </w:r>
        <w:r w:rsidRPr="00C7746D" w:rsidDel="008A4711">
          <w:rPr>
            <w:rFonts w:hint="eastAsia"/>
            <w:rtl/>
            <w:lang w:val="en-GB"/>
            <w:rPrChange w:id="160" w:author="ajlouni" w:date="2012-06-13T20:41:00Z">
              <w:rPr>
                <w:rFonts w:hint="eastAsia"/>
                <w:b/>
                <w:bCs/>
                <w:i/>
                <w:iCs/>
                <w:sz w:val="20"/>
                <w:szCs w:val="26"/>
                <w:rtl/>
                <w:lang w:val="en-GB"/>
              </w:rPr>
            </w:rPrChange>
          </w:rPr>
          <w:delText>منها</w:delText>
        </w:r>
      </w:del>
      <w:r w:rsidRPr="00C7746D">
        <w:rPr>
          <w:rtl/>
          <w:lang w:val="en-GB"/>
          <w:rPrChange w:id="161" w:author="ajlouni" w:date="2012-06-13T20:41:00Z">
            <w:rPr>
              <w:b/>
              <w:bCs/>
              <w:i/>
              <w:iCs/>
              <w:sz w:val="20"/>
              <w:szCs w:val="26"/>
              <w:rtl/>
              <w:lang w:val="en-GB"/>
            </w:rPr>
          </w:rPrChange>
        </w:rPr>
        <w:t>.</w:t>
      </w:r>
    </w:p>
    <w:p w:rsidR="00981F7B" w:rsidRPr="00C7746D" w:rsidRDefault="00981F7B" w:rsidP="00F7231B">
      <w:pPr>
        <w:pStyle w:val="Reasons"/>
        <w:keepNext/>
        <w:keepLines/>
        <w:rPr>
          <w:b w:val="0"/>
          <w:bCs w:val="0"/>
          <w:rtl/>
        </w:rPr>
      </w:pPr>
      <w:r w:rsidRPr="00C7746D">
        <w:rPr>
          <w:rFonts w:hint="cs"/>
          <w:rtl/>
        </w:rPr>
        <w:t>الأسباب:</w:t>
      </w:r>
      <w:r w:rsidRPr="00C7746D">
        <w:rPr>
          <w:rtl/>
        </w:rPr>
        <w:tab/>
      </w:r>
      <w:r w:rsidRPr="00C7746D">
        <w:rPr>
          <w:rFonts w:hint="cs"/>
          <w:b w:val="0"/>
          <w:bCs w:val="0"/>
          <w:rtl/>
        </w:rPr>
        <w:t xml:space="preserve">يستند هذا المقترح إلى الوثيقة </w:t>
      </w:r>
      <w:hyperlink r:id="rId18" w:history="1">
        <w:r w:rsidR="00F7231B" w:rsidRPr="00F7231B">
          <w:rPr>
            <w:rStyle w:val="Hyperlink"/>
            <w:b w:val="0"/>
            <w:bCs w:val="0"/>
            <w:lang w:val="es-ES_tradnl"/>
          </w:rPr>
          <w:t>CWG/4A2/28</w:t>
        </w:r>
      </w:hyperlink>
      <w:r w:rsidRPr="00C7746D">
        <w:rPr>
          <w:rFonts w:hint="cs"/>
          <w:b w:val="0"/>
          <w:bCs w:val="0"/>
          <w:rtl/>
          <w:lang w:bidi="ar-EG"/>
        </w:rPr>
        <w:t>. و</w:t>
      </w:r>
      <w:r w:rsidRPr="00C7746D">
        <w:rPr>
          <w:rFonts w:hint="cs"/>
          <w:b w:val="0"/>
          <w:bCs w:val="0"/>
          <w:rtl/>
        </w:rPr>
        <w:t>يؤكد هذا المقترح أهمية الامتثال لتوصيات الاتحاد</w:t>
      </w:r>
      <w:r w:rsidR="001B3574" w:rsidRPr="00C7746D">
        <w:rPr>
          <w:rFonts w:hint="cs"/>
          <w:b w:val="0"/>
          <w:bCs w:val="0"/>
          <w:rtl/>
        </w:rPr>
        <w:t xml:space="preserve"> وخاصة</w:t>
      </w:r>
      <w:r w:rsidRPr="00C7746D">
        <w:rPr>
          <w:rFonts w:hint="cs"/>
          <w:b w:val="0"/>
          <w:bCs w:val="0"/>
          <w:rtl/>
        </w:rPr>
        <w:t xml:space="preserve"> </w:t>
      </w:r>
      <w:r w:rsidR="001B3574" w:rsidRPr="00C7746D">
        <w:rPr>
          <w:rFonts w:hint="cs"/>
          <w:b w:val="0"/>
          <w:bCs w:val="0"/>
          <w:rtl/>
        </w:rPr>
        <w:t>تلك التي لها</w:t>
      </w:r>
      <w:r w:rsidRPr="00C7746D">
        <w:rPr>
          <w:rFonts w:hint="cs"/>
          <w:b w:val="0"/>
          <w:bCs w:val="0"/>
          <w:rtl/>
        </w:rPr>
        <w:t xml:space="preserve"> آثار سياساتية وتنظيمية.</w:t>
      </w:r>
      <w:r w:rsidR="001B3574" w:rsidRPr="00C7746D">
        <w:rPr>
          <w:rFonts w:hint="cs"/>
          <w:b w:val="0"/>
          <w:bCs w:val="0"/>
          <w:rtl/>
        </w:rPr>
        <w:t xml:space="preserve"> </w:t>
      </w:r>
      <w:r w:rsidR="00AE38B4" w:rsidRPr="00C7746D">
        <w:rPr>
          <w:rFonts w:hint="cs"/>
          <w:b w:val="0"/>
          <w:bCs w:val="0"/>
          <w:rtl/>
        </w:rPr>
        <w:t>ويجمع</w:t>
      </w:r>
      <w:r w:rsidR="001B3574" w:rsidRPr="00C7746D">
        <w:rPr>
          <w:rFonts w:hint="cs"/>
          <w:b w:val="0"/>
          <w:bCs w:val="0"/>
          <w:rtl/>
        </w:rPr>
        <w:t xml:space="preserve"> هذا المقترح مقترحات إدارات الدول العربية والاتحاد ال</w:t>
      </w:r>
      <w:r w:rsidR="00AE38B4" w:rsidRPr="00C7746D">
        <w:rPr>
          <w:rFonts w:hint="cs"/>
          <w:b w:val="0"/>
          <w:bCs w:val="0"/>
          <w:rtl/>
        </w:rPr>
        <w:t>إ</w:t>
      </w:r>
      <w:r w:rsidR="001B3574" w:rsidRPr="00C7746D">
        <w:rPr>
          <w:rFonts w:hint="cs"/>
          <w:b w:val="0"/>
          <w:bCs w:val="0"/>
          <w:rtl/>
        </w:rPr>
        <w:t>فريقي للاتصالات.</w:t>
      </w:r>
    </w:p>
    <w:p w:rsidR="00D603B4" w:rsidRPr="00C7746D" w:rsidRDefault="00354F6A">
      <w:pPr>
        <w:pStyle w:val="Proposal"/>
        <w:rPr>
          <w:b w:val="0"/>
          <w:bCs w:val="0"/>
        </w:rPr>
      </w:pPr>
      <w:r w:rsidRPr="00C7746D">
        <w:t>MOD</w:t>
      </w:r>
      <w:r w:rsidRPr="00C7746D">
        <w:tab/>
      </w:r>
      <w:r w:rsidRPr="00C7746D">
        <w:rPr>
          <w:b w:val="0"/>
          <w:bCs w:val="0"/>
        </w:rPr>
        <w:t>ARB/7/14</w:t>
      </w:r>
    </w:p>
    <w:p w:rsidR="00354F6A" w:rsidRPr="00C7746D" w:rsidRDefault="00354F6A" w:rsidP="00354F6A">
      <w:pPr>
        <w:rPr>
          <w:rtl/>
        </w:rPr>
      </w:pPr>
      <w:r w:rsidRPr="00C7746D">
        <w:rPr>
          <w:rStyle w:val="Artdef"/>
          <w:rFonts w:ascii="Calibri" w:hAnsi="Calibri"/>
          <w:bCs/>
        </w:rPr>
        <w:t>9</w:t>
      </w:r>
      <w:r w:rsidRPr="00C7746D">
        <w:rPr>
          <w:rFonts w:hint="cs"/>
          <w:b/>
          <w:bCs/>
          <w:u w:val="words"/>
          <w:rtl/>
        </w:rPr>
        <w:tab/>
      </w:r>
      <w:r w:rsidRPr="00C7746D">
        <w:t>7.1</w:t>
      </w:r>
      <w:r w:rsidRPr="00C7746D">
        <w:rPr>
          <w:lang w:val="fr-CH"/>
        </w:rPr>
        <w:tab/>
      </w:r>
      <w:r w:rsidRPr="00C7746D">
        <w:rPr>
          <w:rFonts w:hint="cs"/>
          <w:rtl/>
          <w:lang w:val="fr-CH"/>
        </w:rPr>
        <w:t xml:space="preserve"> </w:t>
      </w:r>
      <w:r w:rsidRPr="00C7746D">
        <w:rPr>
          <w:rFonts w:hint="eastAsia"/>
          <w:i/>
          <w:iCs/>
          <w:rtl/>
          <w:lang w:val="fr-CH"/>
        </w:rPr>
        <w:t>أ</w:t>
      </w:r>
      <w:r w:rsidRPr="00C7746D">
        <w:rPr>
          <w:rFonts w:hint="cs"/>
          <w:i/>
          <w:iCs/>
          <w:rtl/>
          <w:lang w:val="fr-CH"/>
        </w:rPr>
        <w:t xml:space="preserve"> </w:t>
      </w:r>
      <w:r w:rsidRPr="00C7746D">
        <w:rPr>
          <w:rFonts w:hint="eastAsia"/>
          <w:i/>
          <w:iCs/>
          <w:rtl/>
          <w:lang w:val="fr-CH"/>
        </w:rPr>
        <w:t>)</w:t>
      </w:r>
      <w:r w:rsidRPr="00C7746D">
        <w:rPr>
          <w:rtl/>
          <w:lang w:val="fr-CH"/>
        </w:rPr>
        <w:tab/>
      </w:r>
      <w:r w:rsidRPr="00C7746D">
        <w:rPr>
          <w:rFonts w:hint="cs"/>
          <w:rtl/>
          <w:lang w:val="fr-CH"/>
        </w:rPr>
        <w:t xml:space="preserve">تعترف هذه اللوائح لكل </w:t>
      </w:r>
      <w:ins w:id="162" w:author="Manafikhi, Muwafaq" w:date="2012-01-30T21:24:00Z">
        <w:r w:rsidRPr="00C7746D">
          <w:rPr>
            <w:rFonts w:hint="cs"/>
            <w:rtl/>
            <w:lang w:val="fr-CH"/>
          </w:rPr>
          <w:t xml:space="preserve">دولة </w:t>
        </w:r>
      </w:ins>
      <w:r w:rsidRPr="00C7746D">
        <w:rPr>
          <w:rFonts w:hint="cs"/>
          <w:rtl/>
          <w:lang w:val="fr-CH"/>
        </w:rPr>
        <w:t>عضو بحقه</w:t>
      </w:r>
      <w:ins w:id="163" w:author="Manafikhi, Muwafaq" w:date="2012-01-30T21:25:00Z">
        <w:r w:rsidRPr="00C7746D">
          <w:rPr>
            <w:rFonts w:hint="cs"/>
            <w:rtl/>
            <w:lang w:val="fr-CH"/>
          </w:rPr>
          <w:t>ا</w:t>
        </w:r>
      </w:ins>
      <w:r w:rsidRPr="00C7746D">
        <w:rPr>
          <w:rFonts w:hint="cs"/>
          <w:rtl/>
          <w:lang w:val="fr-CH"/>
        </w:rPr>
        <w:t xml:space="preserve"> في أن </w:t>
      </w:r>
      <w:del w:id="164" w:author="Manafikhi, Muwafaq" w:date="2012-01-30T21:25:00Z">
        <w:r w:rsidRPr="00C7746D" w:rsidDel="001D4D19">
          <w:rPr>
            <w:rFonts w:hint="cs"/>
            <w:rtl/>
            <w:lang w:val="fr-CH"/>
          </w:rPr>
          <w:delText>ي</w:delText>
        </w:r>
      </w:del>
      <w:ins w:id="165" w:author="Manafikhi, Muwafaq" w:date="2012-01-30T21:25:00Z">
        <w:r w:rsidRPr="00C7746D">
          <w:rPr>
            <w:rFonts w:hint="cs"/>
            <w:rtl/>
            <w:lang w:val="fr-CH"/>
          </w:rPr>
          <w:t>ت</w:t>
        </w:r>
      </w:ins>
      <w:r w:rsidRPr="00C7746D">
        <w:rPr>
          <w:rFonts w:hint="cs"/>
          <w:rtl/>
          <w:lang w:val="fr-CH"/>
        </w:rPr>
        <w:t>فرض ترخيصاً صادراً عنه</w:t>
      </w:r>
      <w:ins w:id="166" w:author="Manafikhi, Muwafaq" w:date="2012-01-30T21:26:00Z">
        <w:r w:rsidRPr="00C7746D">
          <w:rPr>
            <w:rFonts w:hint="cs"/>
            <w:rtl/>
            <w:lang w:val="fr-CH"/>
          </w:rPr>
          <w:t>ا</w:t>
        </w:r>
      </w:ins>
      <w:r w:rsidRPr="00C7746D">
        <w:rPr>
          <w:rFonts w:hint="cs"/>
          <w:rtl/>
          <w:lang w:val="fr-CH"/>
        </w:rPr>
        <w:t xml:space="preserve"> على </w:t>
      </w:r>
      <w:del w:id="167" w:author="ajlouni" w:date="2012-06-13T20:43:00Z">
        <w:r w:rsidRPr="00C7746D" w:rsidDel="00CB6FE5">
          <w:rPr>
            <w:rFonts w:hint="cs"/>
            <w:rtl/>
            <w:lang w:val="fr-CH"/>
          </w:rPr>
          <w:delText xml:space="preserve">الإدارات </w:delText>
        </w:r>
      </w:del>
      <w:r w:rsidRPr="00C7746D">
        <w:rPr>
          <w:rFonts w:hint="cs"/>
          <w:rtl/>
          <w:lang w:val="fr-CH"/>
        </w:rPr>
        <w:t xml:space="preserve">وكالات التشغيل </w:t>
      </w:r>
      <w:del w:id="168" w:author="Bilani, Joumana" w:date="2012-09-28T11:10:00Z">
        <w:r w:rsidRPr="00C7746D" w:rsidDel="00C75D0E">
          <w:rPr>
            <w:rFonts w:hint="cs"/>
            <w:rtl/>
            <w:lang w:val="fr-CH"/>
          </w:rPr>
          <w:delText xml:space="preserve">الخاصة </w:delText>
        </w:r>
      </w:del>
      <w:r w:rsidRPr="00C7746D">
        <w:rPr>
          <w:rFonts w:hint="cs"/>
          <w:rtl/>
          <w:lang w:val="fr-CH"/>
        </w:rPr>
        <w:t>العاملة على أراضيها</w:t>
      </w:r>
      <w:del w:id="169" w:author="ajlouni" w:date="2012-06-13T20:44:00Z">
        <w:r w:rsidRPr="00C7746D" w:rsidDel="00CB6FE5">
          <w:rPr>
            <w:rFonts w:hint="cs"/>
            <w:rtl/>
            <w:lang w:val="fr-CH"/>
          </w:rPr>
          <w:delText xml:space="preserve"> </w:delText>
        </w:r>
      </w:del>
      <w:del w:id="170" w:author="ajlouni" w:date="2012-06-13T20:43:00Z">
        <w:r w:rsidRPr="00C7746D" w:rsidDel="00CB6FE5">
          <w:rPr>
            <w:rFonts w:hint="cs"/>
            <w:rtl/>
            <w:lang w:val="fr-CH"/>
          </w:rPr>
          <w:delText>و</w:delText>
        </w:r>
      </w:del>
      <w:ins w:id="171" w:author="ajlouni" w:date="2012-06-13T20:44:00Z">
        <w:r w:rsidRPr="00C7746D">
          <w:rPr>
            <w:rFonts w:hint="cs"/>
            <w:rtl/>
            <w:lang w:val="fr-CH"/>
          </w:rPr>
          <w:t xml:space="preserve"> أو </w:t>
        </w:r>
      </w:ins>
      <w:r w:rsidRPr="00C7746D">
        <w:rPr>
          <w:rFonts w:hint="cs"/>
          <w:rtl/>
          <w:lang w:val="fr-CH"/>
        </w:rPr>
        <w:t>التي تقدم للجمهور خدمة دولية للاتصالات</w:t>
      </w:r>
      <w:ins w:id="172" w:author="Awad, Samy" w:date="2012-11-05T11:53:00Z">
        <w:r w:rsidR="000076D9" w:rsidRPr="00C7746D">
          <w:rPr>
            <w:rFonts w:hint="cs"/>
            <w:rtl/>
            <w:lang w:val="fr-CH"/>
          </w:rPr>
          <w:t>/</w:t>
        </w:r>
      </w:ins>
      <w:ins w:id="173" w:author="Awad, Samy" w:date="2012-11-05T11:55:00Z">
        <w:r w:rsidR="00D22B26" w:rsidRPr="00C7746D">
          <w:rPr>
            <w:rFonts w:hint="eastAsia"/>
            <w:rtl/>
            <w:lang w:val="fr-CH"/>
          </w:rPr>
          <w:t>لتكنولوجيا</w:t>
        </w:r>
        <w:r w:rsidR="00D22B26" w:rsidRPr="00C7746D">
          <w:rPr>
            <w:rtl/>
            <w:lang w:val="fr-CH"/>
          </w:rPr>
          <w:t xml:space="preserve"> </w:t>
        </w:r>
        <w:r w:rsidR="00D22B26" w:rsidRPr="00C7746D">
          <w:rPr>
            <w:rFonts w:hint="eastAsia"/>
            <w:rtl/>
            <w:lang w:val="fr-CH"/>
          </w:rPr>
          <w:t>المعلومات</w:t>
        </w:r>
        <w:r w:rsidR="00D22B26" w:rsidRPr="00C7746D">
          <w:rPr>
            <w:rtl/>
            <w:lang w:val="fr-CH"/>
          </w:rPr>
          <w:t xml:space="preserve"> </w:t>
        </w:r>
        <w:r w:rsidR="00D22B26" w:rsidRPr="00C7746D">
          <w:rPr>
            <w:rFonts w:hint="eastAsia"/>
            <w:rtl/>
            <w:lang w:val="fr-CH"/>
          </w:rPr>
          <w:t>والاتصالات</w:t>
        </w:r>
      </w:ins>
      <w:ins w:id="174" w:author="ajlouni" w:date="2012-06-13T20:44:00Z">
        <w:r w:rsidRPr="00C7746D">
          <w:rPr>
            <w:rFonts w:hint="cs"/>
            <w:rtl/>
            <w:lang w:val="fr-CH"/>
          </w:rPr>
          <w:t xml:space="preserve"> على أراضيها</w:t>
        </w:r>
      </w:ins>
      <w:r w:rsidRPr="00C7746D">
        <w:rPr>
          <w:rFonts w:hint="cs"/>
          <w:rtl/>
          <w:lang w:val="fr-CH"/>
        </w:rPr>
        <w:t>، رهناً بتشريعها الوطني وإذا ما قرر</w:t>
      </w:r>
      <w:ins w:id="175" w:author="Manafikhi, Muwafaq" w:date="2012-01-30T21:26:00Z">
        <w:r w:rsidRPr="00C7746D">
          <w:rPr>
            <w:rFonts w:hint="cs"/>
            <w:rtl/>
            <w:lang w:val="fr-CH"/>
          </w:rPr>
          <w:t>ت</w:t>
        </w:r>
      </w:ins>
      <w:r w:rsidRPr="00C7746D">
        <w:rPr>
          <w:rFonts w:hint="cs"/>
          <w:rtl/>
          <w:lang w:val="fr-CH"/>
        </w:rPr>
        <w:t xml:space="preserve"> </w:t>
      </w:r>
      <w:del w:id="176" w:author="Manafikhi, Muwafaq" w:date="2012-01-30T21:27:00Z">
        <w:r w:rsidRPr="00C7746D" w:rsidDel="001D4D19">
          <w:rPr>
            <w:rFonts w:hint="cs"/>
            <w:rtl/>
            <w:lang w:val="fr-CH"/>
          </w:rPr>
          <w:delText>هو</w:delText>
        </w:r>
      </w:del>
      <w:ins w:id="177" w:author="Manafikhi, Muwafaq" w:date="2012-01-30T21:27:00Z">
        <w:r w:rsidRPr="00C7746D">
          <w:rPr>
            <w:rFonts w:hint="cs"/>
            <w:rtl/>
            <w:lang w:val="fr-CH"/>
          </w:rPr>
          <w:t xml:space="preserve"> هي</w:t>
        </w:r>
      </w:ins>
      <w:r w:rsidRPr="00C7746D">
        <w:rPr>
          <w:rFonts w:hint="eastAsia"/>
          <w:rtl/>
          <w:lang w:val="fr-CH"/>
        </w:rPr>
        <w:t> </w:t>
      </w:r>
      <w:r w:rsidRPr="00C7746D">
        <w:rPr>
          <w:rFonts w:hint="cs"/>
          <w:rtl/>
          <w:lang w:val="fr-CH"/>
        </w:rPr>
        <w:t>ذلك</w:t>
      </w:r>
      <w:r w:rsidRPr="00C7746D">
        <w:rPr>
          <w:sz w:val="20"/>
          <w:szCs w:val="26"/>
          <w:rtl/>
          <w:lang w:val="en-GB"/>
          <w:rPrChange w:id="178" w:author="vv" w:date="2012-06-07T10:15:00Z">
            <w:rPr>
              <w:b/>
              <w:bCs/>
              <w:i/>
              <w:iCs/>
              <w:sz w:val="20"/>
              <w:szCs w:val="26"/>
              <w:rtl/>
              <w:lang w:val="en-GB"/>
            </w:rPr>
          </w:rPrChange>
        </w:rPr>
        <w:t>.</w:t>
      </w:r>
    </w:p>
    <w:p w:rsidR="00981F7B" w:rsidRPr="00C7746D" w:rsidRDefault="00981F7B" w:rsidP="00F7231B">
      <w:pPr>
        <w:pStyle w:val="Reasons"/>
        <w:keepNext/>
        <w:keepLines/>
        <w:rPr>
          <w:b w:val="0"/>
          <w:bCs w:val="0"/>
          <w:rtl/>
        </w:rPr>
      </w:pPr>
      <w:r w:rsidRPr="00C7746D">
        <w:rPr>
          <w:rFonts w:hint="cs"/>
          <w:rtl/>
        </w:rPr>
        <w:t>الأسباب:</w:t>
      </w:r>
      <w:r w:rsidRPr="00C7746D">
        <w:rPr>
          <w:rFonts w:hint="cs"/>
          <w:rtl/>
        </w:rPr>
        <w:tab/>
      </w:r>
      <w:r w:rsidRPr="00C7746D">
        <w:rPr>
          <w:rFonts w:hint="cs"/>
          <w:b w:val="0"/>
          <w:bCs w:val="0"/>
          <w:rtl/>
        </w:rPr>
        <w:t>يستند هذا المقترح إلى الوثيقة</w:t>
      </w:r>
      <w:r w:rsidR="00F7231B">
        <w:rPr>
          <w:rFonts w:hint="cs"/>
          <w:b w:val="0"/>
          <w:bCs w:val="0"/>
          <w:rtl/>
        </w:rPr>
        <w:t xml:space="preserve"> </w:t>
      </w:r>
      <w:hyperlink r:id="rId19" w:history="1">
        <w:r w:rsidR="00F7231B" w:rsidRPr="00F7231B">
          <w:rPr>
            <w:rStyle w:val="Hyperlink"/>
            <w:b w:val="0"/>
            <w:bCs w:val="0"/>
            <w:lang w:val="es-ES_tradnl"/>
          </w:rPr>
          <w:t>CWG/4A2/33</w:t>
        </w:r>
      </w:hyperlink>
      <w:r w:rsidRPr="00C7746D">
        <w:rPr>
          <w:rFonts w:hint="cs"/>
          <w:b w:val="0"/>
          <w:bCs w:val="0"/>
          <w:rtl/>
          <w:lang w:bidi="ar-EG"/>
        </w:rPr>
        <w:t xml:space="preserve">. </w:t>
      </w:r>
      <w:r w:rsidRPr="00C7746D">
        <w:rPr>
          <w:rFonts w:hint="cs"/>
          <w:b w:val="0"/>
          <w:bCs w:val="0"/>
          <w:rtl/>
        </w:rPr>
        <w:t>تماشياً مع الدستور، للدول الأعضاء الحق السيادي في فرض أي التزامات طبقاً لقانونها الوطني على وكالات التشغيل كافة وليس على وكالات التشغيل المعترف بها فقط.</w:t>
      </w:r>
    </w:p>
    <w:p w:rsidR="00D603B4" w:rsidRPr="00C7746D" w:rsidRDefault="00354F6A">
      <w:pPr>
        <w:pStyle w:val="Proposal"/>
        <w:rPr>
          <w:b w:val="0"/>
          <w:bCs w:val="0"/>
        </w:rPr>
      </w:pPr>
      <w:r w:rsidRPr="00C7746D">
        <w:t>SUP</w:t>
      </w:r>
      <w:r w:rsidRPr="00C7746D">
        <w:tab/>
      </w:r>
      <w:r w:rsidRPr="00C7746D">
        <w:rPr>
          <w:b w:val="0"/>
          <w:bCs w:val="0"/>
        </w:rPr>
        <w:t>ARB/7/15</w:t>
      </w:r>
    </w:p>
    <w:p w:rsidR="00354F6A" w:rsidRPr="00C7746D" w:rsidRDefault="00354F6A" w:rsidP="00354F6A">
      <w:pPr>
        <w:rPr>
          <w:spacing w:val="-4"/>
          <w:rtl/>
        </w:rPr>
      </w:pPr>
      <w:r w:rsidRPr="00C7746D">
        <w:rPr>
          <w:rStyle w:val="Artdef"/>
          <w:rFonts w:ascii="Calibri" w:hAnsi="Calibri"/>
          <w:bCs/>
        </w:rPr>
        <w:t>10</w:t>
      </w:r>
      <w:r w:rsidRPr="00C7746D">
        <w:rPr>
          <w:b/>
          <w:bCs/>
          <w:u w:val="words"/>
          <w:rtl/>
        </w:rPr>
        <w:tab/>
      </w:r>
      <w:r w:rsidRPr="00C7746D">
        <w:rPr>
          <w:rFonts w:hint="cs"/>
          <w:b/>
          <w:bCs/>
          <w:u w:val="words"/>
          <w:rtl/>
        </w:rPr>
        <w:tab/>
      </w:r>
      <w:del w:id="179" w:author="ajlouni" w:date="2012-06-13T20:47:00Z">
        <w:r w:rsidRPr="00C7746D" w:rsidDel="0047645B">
          <w:rPr>
            <w:rFonts w:hint="eastAsia"/>
            <w:i/>
            <w:iCs/>
            <w:rtl/>
            <w:lang w:val="fr-CH"/>
          </w:rPr>
          <w:delText>ب</w:delText>
        </w:r>
        <w:r w:rsidRPr="00C7746D" w:rsidDel="0047645B">
          <w:rPr>
            <w:i/>
            <w:iCs/>
            <w:rtl/>
            <w:lang w:val="fr-CH"/>
          </w:rPr>
          <w:delText>)</w:delText>
        </w:r>
        <w:r w:rsidRPr="00C7746D" w:rsidDel="0047645B">
          <w:rPr>
            <w:rtl/>
            <w:lang w:val="fr-CH"/>
          </w:rPr>
          <w:tab/>
        </w:r>
        <w:r w:rsidRPr="00C7746D" w:rsidDel="0047645B">
          <w:rPr>
            <w:rFonts w:hint="eastAsia"/>
            <w:spacing w:val="-4"/>
            <w:rtl/>
            <w:lang w:val="fr-CH"/>
          </w:rPr>
          <w:delText>يشجع</w:delText>
        </w:r>
        <w:r w:rsidRPr="00C7746D" w:rsidDel="0047645B">
          <w:rPr>
            <w:spacing w:val="-4"/>
            <w:rtl/>
            <w:lang w:val="fr-CH"/>
          </w:rPr>
          <w:delText xml:space="preserve"> </w:delText>
        </w:r>
        <w:r w:rsidRPr="00C7746D" w:rsidDel="0047645B">
          <w:rPr>
            <w:rFonts w:hint="eastAsia"/>
            <w:spacing w:val="-4"/>
            <w:rtl/>
            <w:lang w:val="fr-CH"/>
          </w:rPr>
          <w:delText>العضو</w:delText>
        </w:r>
        <w:r w:rsidRPr="00C7746D" w:rsidDel="0047645B">
          <w:rPr>
            <w:spacing w:val="-4"/>
            <w:rtl/>
            <w:lang w:val="fr-CH"/>
          </w:rPr>
          <w:delText xml:space="preserve"> </w:delText>
        </w:r>
        <w:r w:rsidRPr="00C7746D" w:rsidDel="0047645B">
          <w:rPr>
            <w:rFonts w:hint="eastAsia"/>
            <w:spacing w:val="-4"/>
            <w:rtl/>
            <w:lang w:val="fr-CH"/>
          </w:rPr>
          <w:delText>المعني،</w:delText>
        </w:r>
        <w:r w:rsidRPr="00C7746D" w:rsidDel="0047645B">
          <w:rPr>
            <w:spacing w:val="-4"/>
            <w:rtl/>
            <w:lang w:val="fr-CH"/>
          </w:rPr>
          <w:delText xml:space="preserve"> </w:delText>
        </w:r>
        <w:r w:rsidRPr="00C7746D" w:rsidDel="0047645B">
          <w:rPr>
            <w:rFonts w:hint="eastAsia"/>
            <w:spacing w:val="-4"/>
            <w:rtl/>
            <w:lang w:val="fr-CH"/>
          </w:rPr>
          <w:delText>عند</w:delText>
        </w:r>
        <w:r w:rsidRPr="00C7746D" w:rsidDel="0047645B">
          <w:rPr>
            <w:spacing w:val="-4"/>
            <w:rtl/>
            <w:lang w:val="fr-CH"/>
          </w:rPr>
          <w:delText xml:space="preserve"> </w:delText>
        </w:r>
        <w:r w:rsidRPr="00C7746D" w:rsidDel="0047645B">
          <w:rPr>
            <w:rFonts w:hint="eastAsia"/>
            <w:spacing w:val="-4"/>
            <w:rtl/>
            <w:lang w:val="fr-CH"/>
          </w:rPr>
          <w:delText>الاقتضاء،</w:delText>
        </w:r>
        <w:r w:rsidRPr="00C7746D" w:rsidDel="0047645B">
          <w:rPr>
            <w:spacing w:val="-4"/>
            <w:rtl/>
            <w:lang w:val="fr-CH"/>
          </w:rPr>
          <w:delText xml:space="preserve"> </w:delText>
        </w:r>
        <w:r w:rsidRPr="00C7746D" w:rsidDel="0047645B">
          <w:rPr>
            <w:rFonts w:hint="eastAsia"/>
            <w:spacing w:val="-4"/>
            <w:rtl/>
            <w:lang w:val="fr-CH"/>
          </w:rPr>
          <w:delText>على</w:delText>
        </w:r>
        <w:r w:rsidRPr="00C7746D" w:rsidDel="0047645B">
          <w:rPr>
            <w:spacing w:val="-4"/>
            <w:rtl/>
            <w:lang w:val="fr-CH"/>
          </w:rPr>
          <w:delText xml:space="preserve"> </w:delText>
        </w:r>
        <w:r w:rsidRPr="00C7746D" w:rsidDel="0047645B">
          <w:rPr>
            <w:rFonts w:hint="eastAsia"/>
            <w:spacing w:val="-4"/>
            <w:rtl/>
            <w:lang w:val="fr-CH"/>
          </w:rPr>
          <w:delText>تطبيق</w:delText>
        </w:r>
        <w:r w:rsidRPr="00C7746D" w:rsidDel="0047645B">
          <w:rPr>
            <w:spacing w:val="-4"/>
            <w:rtl/>
            <w:lang w:val="fr-CH"/>
          </w:rPr>
          <w:delText xml:space="preserve"> </w:delText>
        </w:r>
        <w:r w:rsidRPr="00C7746D" w:rsidDel="0047645B">
          <w:rPr>
            <w:rFonts w:hint="eastAsia"/>
            <w:spacing w:val="-4"/>
            <w:rtl/>
            <w:lang w:val="fr-CH"/>
          </w:rPr>
          <w:delText>موردي</w:delText>
        </w:r>
        <w:r w:rsidRPr="00C7746D" w:rsidDel="0047645B">
          <w:rPr>
            <w:spacing w:val="-4"/>
            <w:rtl/>
            <w:lang w:val="fr-CH"/>
          </w:rPr>
          <w:delText xml:space="preserve"> </w:delText>
        </w:r>
        <w:r w:rsidRPr="00C7746D" w:rsidDel="0047645B">
          <w:rPr>
            <w:rFonts w:hint="eastAsia"/>
            <w:spacing w:val="-4"/>
            <w:rtl/>
            <w:lang w:val="fr-CH"/>
          </w:rPr>
          <w:delText>الخدمة</w:delText>
        </w:r>
        <w:r w:rsidRPr="00C7746D" w:rsidDel="0047645B">
          <w:rPr>
            <w:spacing w:val="-4"/>
            <w:rtl/>
            <w:lang w:val="fr-CH"/>
          </w:rPr>
          <w:delText xml:space="preserve"> </w:delText>
        </w:r>
        <w:r w:rsidRPr="00C7746D" w:rsidDel="0047645B">
          <w:rPr>
            <w:rFonts w:hint="eastAsia"/>
            <w:spacing w:val="-4"/>
            <w:rtl/>
            <w:lang w:val="fr-CH"/>
          </w:rPr>
          <w:delText>لتوصيات</w:delText>
        </w:r>
        <w:r w:rsidRPr="00C7746D" w:rsidDel="0047645B">
          <w:rPr>
            <w:spacing w:val="-4"/>
            <w:rtl/>
            <w:lang w:val="fr-CH"/>
          </w:rPr>
          <w:delText xml:space="preserve"> </w:delText>
        </w:r>
        <w:r w:rsidRPr="00C7746D" w:rsidDel="0047645B">
          <w:rPr>
            <w:rFonts w:hint="eastAsia"/>
            <w:spacing w:val="-4"/>
            <w:rtl/>
            <w:lang w:val="fr-CH"/>
          </w:rPr>
          <w:delText>اللجنة</w:delText>
        </w:r>
        <w:r w:rsidRPr="00C7746D" w:rsidDel="0047645B">
          <w:rPr>
            <w:spacing w:val="-4"/>
            <w:rtl/>
            <w:lang w:val="fr-CH"/>
          </w:rPr>
          <w:delText xml:space="preserve"> </w:delText>
        </w:r>
        <w:r w:rsidRPr="00C7746D" w:rsidDel="0047645B">
          <w:rPr>
            <w:spacing w:val="-4"/>
          </w:rPr>
          <w:delText>CCITT</w:delText>
        </w:r>
        <w:r w:rsidRPr="00C7746D" w:rsidDel="0047645B">
          <w:rPr>
            <w:spacing w:val="-4"/>
            <w:rtl/>
            <w:lang w:val="fr-CH" w:bidi="ar-SY"/>
          </w:rPr>
          <w:delText xml:space="preserve"> </w:delText>
        </w:r>
        <w:r w:rsidRPr="00C7746D" w:rsidDel="0047645B">
          <w:rPr>
            <w:rFonts w:hint="eastAsia"/>
            <w:spacing w:val="-4"/>
            <w:rtl/>
            <w:lang w:val="fr-CH"/>
          </w:rPr>
          <w:delText>ذات</w:delText>
        </w:r>
        <w:r w:rsidRPr="00C7746D" w:rsidDel="0047645B">
          <w:rPr>
            <w:spacing w:val="-4"/>
            <w:rtl/>
            <w:lang w:val="fr-CH"/>
          </w:rPr>
          <w:delText xml:space="preserve"> </w:delText>
        </w:r>
        <w:r w:rsidRPr="00C7746D" w:rsidDel="0047645B">
          <w:rPr>
            <w:rFonts w:hint="eastAsia"/>
            <w:spacing w:val="-4"/>
            <w:rtl/>
            <w:lang w:val="fr-CH"/>
          </w:rPr>
          <w:delText>الصلة</w:delText>
        </w:r>
        <w:r w:rsidRPr="00C7746D" w:rsidDel="0047645B">
          <w:rPr>
            <w:spacing w:val="-4"/>
            <w:sz w:val="20"/>
            <w:szCs w:val="26"/>
            <w:rtl/>
            <w:lang w:val="en-GB"/>
            <w:rPrChange w:id="180" w:author="ajlouni" w:date="2012-06-13T20:47:00Z">
              <w:rPr>
                <w:b/>
                <w:bCs/>
                <w:i/>
                <w:iCs/>
                <w:sz w:val="20"/>
                <w:szCs w:val="26"/>
                <w:rtl/>
                <w:lang w:val="en-GB"/>
              </w:rPr>
            </w:rPrChange>
          </w:rPr>
          <w:delText>.</w:delText>
        </w:r>
      </w:del>
    </w:p>
    <w:p w:rsidR="00354F6A" w:rsidRPr="00C7746D" w:rsidRDefault="00354F6A" w:rsidP="00354F6A">
      <w:pPr>
        <w:pStyle w:val="Reasons"/>
        <w:rPr>
          <w:b w:val="0"/>
          <w:bCs w:val="0"/>
          <w:rtl/>
        </w:rPr>
      </w:pPr>
      <w:r w:rsidRPr="00C7746D">
        <w:rPr>
          <w:rFonts w:hint="cs"/>
          <w:rtl/>
        </w:rPr>
        <w:t>الأسباب:</w:t>
      </w:r>
      <w:r w:rsidRPr="00C7746D">
        <w:rPr>
          <w:rtl/>
        </w:rPr>
        <w:tab/>
      </w:r>
      <w:r w:rsidRPr="00C7746D">
        <w:rPr>
          <w:rFonts w:hint="cs"/>
          <w:b w:val="0"/>
          <w:bCs w:val="0"/>
          <w:rtl/>
        </w:rPr>
        <w:t xml:space="preserve">هذا الحكم يبدو مماثلاً إلى حد كبير للحكم </w:t>
      </w:r>
      <w:r w:rsidRPr="00C7746D">
        <w:rPr>
          <w:b w:val="0"/>
          <w:bCs w:val="0"/>
        </w:rPr>
        <w:t>6.1</w:t>
      </w:r>
      <w:r w:rsidRPr="00C7746D">
        <w:rPr>
          <w:rFonts w:hint="cs"/>
          <w:b w:val="0"/>
          <w:bCs w:val="0"/>
          <w:rtl/>
        </w:rPr>
        <w:t xml:space="preserve"> وينبغي حذفه منعاً للتكرار.</w:t>
      </w:r>
    </w:p>
    <w:p w:rsidR="00D603B4" w:rsidRPr="00C7746D" w:rsidRDefault="00354F6A">
      <w:pPr>
        <w:pStyle w:val="Proposal"/>
        <w:rPr>
          <w:b w:val="0"/>
          <w:bCs w:val="0"/>
        </w:rPr>
      </w:pPr>
      <w:r w:rsidRPr="00C7746D">
        <w:t>MOD</w:t>
      </w:r>
      <w:r w:rsidRPr="00C7746D">
        <w:tab/>
      </w:r>
      <w:r w:rsidRPr="00C7746D">
        <w:rPr>
          <w:b w:val="0"/>
          <w:bCs w:val="0"/>
        </w:rPr>
        <w:t>ARB/7/16</w:t>
      </w:r>
    </w:p>
    <w:p w:rsidR="00354F6A" w:rsidRPr="00C7746D" w:rsidRDefault="00354F6A">
      <w:pPr>
        <w:rPr>
          <w:rtl/>
          <w:lang w:bidi="ar-EG"/>
        </w:rPr>
        <w:pPrChange w:id="181" w:author="Rami, Nadia" w:date="2012-09-07T15:56:00Z">
          <w:pPr>
            <w:spacing w:line="185" w:lineRule="auto"/>
          </w:pPr>
        </w:pPrChange>
      </w:pPr>
      <w:r w:rsidRPr="00C7746D">
        <w:rPr>
          <w:rStyle w:val="Artdef"/>
          <w:rFonts w:ascii="Calibri" w:hAnsi="Calibri"/>
          <w:bCs/>
          <w:spacing w:val="-2"/>
        </w:rPr>
        <w:t>11</w:t>
      </w:r>
      <w:r w:rsidRPr="00C7746D">
        <w:rPr>
          <w:rFonts w:hint="cs"/>
          <w:b/>
          <w:bCs/>
          <w:spacing w:val="-2"/>
          <w:u w:val="words"/>
          <w:rtl/>
        </w:rPr>
        <w:tab/>
      </w:r>
      <w:r w:rsidRPr="00C7746D">
        <w:rPr>
          <w:rFonts w:hint="cs"/>
          <w:b/>
          <w:bCs/>
          <w:spacing w:val="-2"/>
          <w:u w:val="words"/>
          <w:rtl/>
        </w:rPr>
        <w:tab/>
      </w:r>
      <w:r w:rsidRPr="00C7746D">
        <w:rPr>
          <w:rFonts w:hint="cs"/>
          <w:i/>
          <w:iCs/>
          <w:spacing w:val="-2"/>
          <w:rtl/>
        </w:rPr>
        <w:t>ج</w:t>
      </w:r>
      <w:r w:rsidRPr="00C7746D">
        <w:rPr>
          <w:rFonts w:hint="eastAsia"/>
          <w:i/>
          <w:iCs/>
          <w:spacing w:val="-2"/>
          <w:rtl/>
          <w:lang w:val="fr-CH"/>
        </w:rPr>
        <w:t>)</w:t>
      </w:r>
      <w:r w:rsidRPr="00C7746D">
        <w:rPr>
          <w:spacing w:val="-2"/>
          <w:rtl/>
          <w:lang w:val="fr-CH"/>
        </w:rPr>
        <w:tab/>
      </w:r>
      <w:del w:id="182" w:author="Riz, Imad " w:date="2011-08-18T10:25:00Z">
        <w:r w:rsidRPr="00C7746D" w:rsidDel="00A9222D">
          <w:rPr>
            <w:rFonts w:hint="eastAsia"/>
            <w:spacing w:val="-2"/>
            <w:rtl/>
          </w:rPr>
          <w:delText>يتعاون</w:delText>
        </w:r>
        <w:r w:rsidRPr="00C7746D" w:rsidDel="00A9222D">
          <w:rPr>
            <w:spacing w:val="-2"/>
            <w:rtl/>
          </w:rPr>
          <w:delText xml:space="preserve"> </w:delText>
        </w:r>
      </w:del>
      <w:ins w:id="183" w:author="Riz, Imad " w:date="2011-08-18T10:25:00Z">
        <w:r w:rsidRPr="00C7746D">
          <w:rPr>
            <w:rFonts w:hint="eastAsia"/>
            <w:spacing w:val="-2"/>
            <w:rtl/>
          </w:rPr>
          <w:t>تتعاون</w:t>
        </w:r>
        <w:r w:rsidRPr="00C7746D">
          <w:rPr>
            <w:spacing w:val="-2"/>
            <w:rtl/>
          </w:rPr>
          <w:t xml:space="preserve"> </w:t>
        </w:r>
        <w:r w:rsidRPr="00C7746D">
          <w:rPr>
            <w:rFonts w:hint="eastAsia"/>
            <w:spacing w:val="-2"/>
            <w:rtl/>
          </w:rPr>
          <w:t>الدول</w:t>
        </w:r>
        <w:r w:rsidRPr="00C7746D">
          <w:rPr>
            <w:spacing w:val="-2"/>
            <w:rtl/>
          </w:rPr>
          <w:t xml:space="preserve"> </w:t>
        </w:r>
      </w:ins>
      <w:r w:rsidRPr="00C7746D">
        <w:rPr>
          <w:rFonts w:hint="cs"/>
          <w:spacing w:val="-2"/>
          <w:rtl/>
        </w:rPr>
        <w:t>الأعضاء</w:t>
      </w:r>
      <w:ins w:id="184" w:author="ajlouni" w:date="2012-06-13T20:49:00Z">
        <w:r w:rsidRPr="00C7746D">
          <w:rPr>
            <w:rFonts w:hint="cs"/>
            <w:spacing w:val="-2"/>
            <w:rtl/>
          </w:rPr>
          <w:t xml:space="preserve"> </w:t>
        </w:r>
        <w:r w:rsidRPr="00C7746D">
          <w:rPr>
            <w:rFonts w:hint="eastAsia"/>
            <w:spacing w:val="-2"/>
            <w:rtl/>
            <w:rPrChange w:id="185" w:author="ajlouni" w:date="2012-06-13T20:49:00Z">
              <w:rPr>
                <w:rFonts w:hint="eastAsia"/>
                <w:rtl/>
              </w:rPr>
            </w:rPrChange>
          </w:rPr>
          <w:t>ووكالات</w:t>
        </w:r>
        <w:r w:rsidRPr="00C7746D">
          <w:rPr>
            <w:spacing w:val="-2"/>
            <w:rtl/>
            <w:rPrChange w:id="186" w:author="ajlouni" w:date="2012-06-13T20:49:00Z">
              <w:rPr>
                <w:rtl/>
              </w:rPr>
            </w:rPrChange>
          </w:rPr>
          <w:t xml:space="preserve"> </w:t>
        </w:r>
        <w:r w:rsidRPr="00C7746D">
          <w:rPr>
            <w:rFonts w:hint="eastAsia"/>
            <w:spacing w:val="-2"/>
            <w:rtl/>
            <w:rPrChange w:id="187" w:author="ajlouni" w:date="2012-06-13T20:49:00Z">
              <w:rPr>
                <w:rFonts w:hint="eastAsia"/>
                <w:rtl/>
              </w:rPr>
            </w:rPrChange>
          </w:rPr>
          <w:t>التشغيل</w:t>
        </w:r>
      </w:ins>
      <w:r w:rsidRPr="00C7746D">
        <w:rPr>
          <w:spacing w:val="-2"/>
          <w:rtl/>
        </w:rPr>
        <w:t xml:space="preserve">، عند الاقتضاء، </w:t>
      </w:r>
      <w:r w:rsidRPr="00C7746D">
        <w:rPr>
          <w:rFonts w:hint="cs"/>
          <w:spacing w:val="-2"/>
          <w:rtl/>
        </w:rPr>
        <w:t>على تطبيق</w:t>
      </w:r>
      <w:r w:rsidRPr="00C7746D">
        <w:rPr>
          <w:spacing w:val="-2"/>
          <w:rtl/>
        </w:rPr>
        <w:t xml:space="preserve"> لوائح الاتصالات الدولية</w:t>
      </w:r>
      <w:del w:id="188" w:author="Rami, Nadia" w:date="2012-09-07T15:56:00Z">
        <w:r w:rsidRPr="00C7746D" w:rsidDel="00892887">
          <w:rPr>
            <w:rFonts w:hint="cs"/>
            <w:spacing w:val="-2"/>
            <w:rtl/>
            <w:lang w:val="en-GB"/>
          </w:rPr>
          <w:delText xml:space="preserve"> </w:delText>
        </w:r>
        <w:r w:rsidRPr="00C7746D" w:rsidDel="00892887">
          <w:rPr>
            <w:rFonts w:hint="cs"/>
            <w:rtl/>
            <w:lang w:bidi="ar-EG"/>
          </w:rPr>
          <w:delText>(للتفسير، انظر أيضاً القرار</w:delText>
        </w:r>
        <w:r w:rsidRPr="00C7746D" w:rsidDel="00892887">
          <w:rPr>
            <w:rFonts w:hint="eastAsia"/>
            <w:rtl/>
            <w:lang w:bidi="ar-EG"/>
          </w:rPr>
          <w:delText> </w:delText>
        </w:r>
        <w:r w:rsidRPr="00C7746D" w:rsidDel="00892887">
          <w:rPr>
            <w:rFonts w:hint="cs"/>
            <w:rtl/>
            <w:lang w:bidi="ar-EG"/>
          </w:rPr>
          <w:delText xml:space="preserve">رقم </w:delText>
        </w:r>
        <w:r w:rsidRPr="00C7746D" w:rsidDel="00892887">
          <w:rPr>
            <w:lang w:bidi="ar-EG"/>
          </w:rPr>
          <w:delText>2</w:delText>
        </w:r>
        <w:r w:rsidRPr="00C7746D" w:rsidDel="00892887">
          <w:rPr>
            <w:rFonts w:hint="cs"/>
            <w:rtl/>
            <w:lang w:bidi="ar-EG"/>
          </w:rPr>
          <w:delText>)</w:delText>
        </w:r>
      </w:del>
      <w:r w:rsidRPr="00C7746D">
        <w:rPr>
          <w:rFonts w:hint="cs"/>
          <w:rtl/>
          <w:lang w:bidi="ar-EG"/>
        </w:rPr>
        <w:t>.</w:t>
      </w:r>
    </w:p>
    <w:p w:rsidR="00354F6A" w:rsidRPr="00C7746D" w:rsidRDefault="00354F6A" w:rsidP="00CF786D">
      <w:pPr>
        <w:pStyle w:val="Reasons"/>
        <w:keepNext/>
        <w:keepLine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CF786D">
        <w:rPr>
          <w:rFonts w:hint="cs"/>
          <w:b w:val="0"/>
          <w:bCs w:val="0"/>
          <w:rtl/>
        </w:rPr>
        <w:t xml:space="preserve"> </w:t>
      </w:r>
      <w:hyperlink r:id="rId20" w:history="1">
        <w:r w:rsidR="00CF786D" w:rsidRPr="00CF786D">
          <w:rPr>
            <w:rStyle w:val="Hyperlink"/>
            <w:b w:val="0"/>
            <w:bCs w:val="0"/>
            <w:lang w:val="es-ES_tradnl"/>
          </w:rPr>
          <w:t>CWG/4A2/37</w:t>
        </w:r>
      </w:hyperlink>
      <w:r w:rsidRPr="00C7746D">
        <w:rPr>
          <w:rFonts w:hint="cs"/>
          <w:b w:val="0"/>
          <w:bCs w:val="0"/>
          <w:rtl/>
          <w:lang w:bidi="ar-EG"/>
        </w:rPr>
        <w:t>. و</w:t>
      </w:r>
      <w:r w:rsidRPr="00C7746D">
        <w:rPr>
          <w:rFonts w:hint="cs"/>
          <w:b w:val="0"/>
          <w:bCs w:val="0"/>
          <w:rtl/>
        </w:rPr>
        <w:t>يؤكد هذا المقترح أهمية التعاون بين الأعضاء تحقيقاً للغاية من هذه اللوائح. تمت الاستعاضة عن مصطلح "الأعضاء" بالمصطلح "الدول الأعضاء ووكالات التشغيل".</w:t>
      </w:r>
    </w:p>
    <w:p w:rsidR="00D603B4" w:rsidRPr="00C7746D" w:rsidRDefault="00354F6A">
      <w:pPr>
        <w:pStyle w:val="Proposal"/>
        <w:rPr>
          <w:b w:val="0"/>
          <w:bCs w:val="0"/>
        </w:rPr>
      </w:pPr>
      <w:r w:rsidRPr="00C7746D">
        <w:rPr>
          <w:u w:val="single"/>
        </w:rPr>
        <w:t>NOC</w:t>
      </w:r>
      <w:r w:rsidRPr="00C7746D">
        <w:tab/>
      </w:r>
      <w:r w:rsidRPr="00C7746D">
        <w:rPr>
          <w:b w:val="0"/>
          <w:bCs w:val="0"/>
        </w:rPr>
        <w:t>ARB/7/17</w:t>
      </w:r>
    </w:p>
    <w:p w:rsidR="00354F6A" w:rsidRPr="00C7746D" w:rsidRDefault="00354F6A" w:rsidP="00354F6A">
      <w:pPr>
        <w:rPr>
          <w:rtl/>
        </w:rPr>
      </w:pPr>
      <w:r w:rsidRPr="00C7746D">
        <w:rPr>
          <w:rStyle w:val="Artdef"/>
          <w:rFonts w:ascii="Calibri" w:hAnsi="Calibri"/>
          <w:bCs/>
        </w:rPr>
        <w:t>12</w:t>
      </w:r>
      <w:r w:rsidRPr="00C7746D">
        <w:rPr>
          <w:rFonts w:hint="cs"/>
          <w:b/>
          <w:bCs/>
          <w:u w:val="words"/>
          <w:rtl/>
        </w:rPr>
        <w:tab/>
      </w:r>
      <w:r w:rsidRPr="00C7746D">
        <w:t>8.1</w:t>
      </w:r>
      <w:r w:rsidRPr="00C7746D">
        <w:rPr>
          <w:rtl/>
          <w:lang w:val="fr-CH"/>
        </w:rPr>
        <w:tab/>
        <w:t xml:space="preserve">تطبق أحكام </w:t>
      </w:r>
      <w:r w:rsidRPr="00C7746D">
        <w:rPr>
          <w:rFonts w:hint="cs"/>
          <w:rtl/>
          <w:lang w:val="fr-CH"/>
        </w:rPr>
        <w:t>هذه اللوائح أياً كانت</w:t>
      </w:r>
      <w:r w:rsidRPr="00C7746D">
        <w:rPr>
          <w:rtl/>
          <w:lang w:val="fr-CH"/>
        </w:rPr>
        <w:t xml:space="preserve"> وسيلة الإرسال المستخدمة، شريطة ألا </w:t>
      </w:r>
      <w:r w:rsidRPr="00C7746D">
        <w:rPr>
          <w:rFonts w:hint="cs"/>
          <w:rtl/>
          <w:lang w:val="fr-CH"/>
        </w:rPr>
        <w:t>تكون متعارضة مع أحكام</w:t>
      </w:r>
      <w:r w:rsidRPr="00C7746D">
        <w:rPr>
          <w:rtl/>
          <w:lang w:val="fr-CH"/>
        </w:rPr>
        <w:t xml:space="preserve"> لوائح</w:t>
      </w:r>
      <w:r w:rsidRPr="00C7746D">
        <w:rPr>
          <w:rFonts w:hint="eastAsia"/>
          <w:rtl/>
          <w:lang w:val="fr-CH"/>
        </w:rPr>
        <w:t> </w:t>
      </w:r>
      <w:r w:rsidRPr="00C7746D">
        <w:rPr>
          <w:rtl/>
          <w:lang w:val="fr-CH"/>
        </w:rPr>
        <w:t>الراديو</w:t>
      </w:r>
      <w:r w:rsidRPr="00C7746D">
        <w:rPr>
          <w:rtl/>
          <w:lang w:val="en-GB"/>
          <w:rPrChange w:id="189" w:author="vv" w:date="2012-06-07T10:15:00Z">
            <w:rPr>
              <w:b/>
              <w:bCs/>
              <w:i/>
              <w:iCs/>
              <w:sz w:val="20"/>
              <w:szCs w:val="26"/>
              <w:rtl/>
              <w:lang w:val="en-GB"/>
            </w:rPr>
          </w:rPrChange>
        </w:rPr>
        <w:t>.</w:t>
      </w:r>
    </w:p>
    <w:p w:rsidR="00354F6A" w:rsidRPr="00C7746D" w:rsidRDefault="00354F6A" w:rsidP="00354F6A">
      <w:pPr>
        <w:pStyle w:val="Reasons"/>
        <w:rPr>
          <w:b w:val="0"/>
          <w:bCs w:val="0"/>
          <w:rtl/>
        </w:rPr>
      </w:pPr>
      <w:r w:rsidRPr="00C7746D">
        <w:rPr>
          <w:rFonts w:hint="cs"/>
          <w:rtl/>
        </w:rPr>
        <w:t>الأسباب:</w:t>
      </w:r>
      <w:r w:rsidRPr="00C7746D">
        <w:rPr>
          <w:rtl/>
        </w:rPr>
        <w:tab/>
      </w:r>
      <w:r w:rsidRPr="00C7746D">
        <w:rPr>
          <w:rFonts w:hint="cs"/>
          <w:b w:val="0"/>
          <w:bCs w:val="0"/>
          <w:rtl/>
        </w:rPr>
        <w:t>الإبقاء على هذا الحكم بصورته الحالية حيث إنه يحدد مجال تطبيق لوائح الاتصالات الدولية ويوضح علاقتها بلوائح</w:t>
      </w:r>
      <w:r w:rsidRPr="00C7746D">
        <w:rPr>
          <w:rFonts w:hint="eastAsia"/>
          <w:b w:val="0"/>
          <w:bCs w:val="0"/>
          <w:rtl/>
        </w:rPr>
        <w:t> </w:t>
      </w:r>
      <w:r w:rsidRPr="00C7746D">
        <w:rPr>
          <w:rFonts w:hint="cs"/>
          <w:b w:val="0"/>
          <w:bCs w:val="0"/>
          <w:rtl/>
        </w:rPr>
        <w:t>الراديو.</w:t>
      </w:r>
    </w:p>
    <w:p w:rsidR="00D603B4" w:rsidRPr="00C7746D" w:rsidRDefault="00354F6A">
      <w:pPr>
        <w:pStyle w:val="Proposal"/>
        <w:rPr>
          <w:b w:val="0"/>
          <w:bCs w:val="0"/>
        </w:rPr>
      </w:pPr>
      <w:r w:rsidRPr="00C7746D">
        <w:rPr>
          <w:u w:val="single"/>
        </w:rPr>
        <w:lastRenderedPageBreak/>
        <w:t>NOC</w:t>
      </w:r>
      <w:r w:rsidRPr="00C7746D">
        <w:tab/>
      </w:r>
      <w:r w:rsidRPr="00C7746D">
        <w:rPr>
          <w:b w:val="0"/>
          <w:bCs w:val="0"/>
        </w:rPr>
        <w:t>ARB/7/18</w:t>
      </w:r>
    </w:p>
    <w:p w:rsidR="00354F6A" w:rsidRPr="00C7746D" w:rsidRDefault="00354F6A" w:rsidP="00354F6A">
      <w:pPr>
        <w:pStyle w:val="ArtNo"/>
        <w:keepNext/>
        <w:keepLines/>
        <w:rPr>
          <w:rtl/>
        </w:rPr>
      </w:pPr>
      <w:r w:rsidRPr="00C7746D">
        <w:rPr>
          <w:rtl/>
        </w:rPr>
        <w:t xml:space="preserve">المـادة </w:t>
      </w:r>
      <w:r w:rsidRPr="00C7746D">
        <w:t>2</w:t>
      </w:r>
    </w:p>
    <w:p w:rsidR="00354F6A" w:rsidRPr="00C7746D" w:rsidRDefault="00354F6A" w:rsidP="00354F6A">
      <w:pPr>
        <w:pStyle w:val="ArtTitle0"/>
        <w:rPr>
          <w:rtl/>
        </w:rPr>
      </w:pPr>
      <w:r w:rsidRPr="00C7746D">
        <w:rPr>
          <w:rFonts w:hint="cs"/>
          <w:rtl/>
        </w:rPr>
        <w:t>التعاريف</w:t>
      </w:r>
    </w:p>
    <w:p w:rsidR="00354F6A" w:rsidRPr="00C7746D" w:rsidRDefault="00354F6A" w:rsidP="00354F6A">
      <w:pPr>
        <w:pStyle w:val="Reasons"/>
        <w:keepNext/>
        <w:keepLines/>
        <w:rPr>
          <w:rtl/>
        </w:rPr>
      </w:pPr>
      <w:r w:rsidRPr="00C7746D">
        <w:rPr>
          <w:rFonts w:hint="cs"/>
          <w:rtl/>
        </w:rPr>
        <w:t>الأسباب:</w:t>
      </w:r>
      <w:r w:rsidRPr="00C7746D">
        <w:rPr>
          <w:rtl/>
        </w:rPr>
        <w:tab/>
      </w:r>
      <w:r w:rsidRPr="00C7746D">
        <w:rPr>
          <w:rFonts w:hint="cs"/>
          <w:b w:val="0"/>
          <w:bCs w:val="0"/>
          <w:rtl/>
        </w:rPr>
        <w:t>الإبقاء على عنوان المادة </w:t>
      </w:r>
      <w:r w:rsidRPr="00C7746D">
        <w:rPr>
          <w:b w:val="0"/>
          <w:bCs w:val="0"/>
        </w:rPr>
        <w:t>2</w:t>
      </w:r>
      <w:r w:rsidRPr="00C7746D">
        <w:rPr>
          <w:rFonts w:hint="cs"/>
          <w:b w:val="0"/>
          <w:bCs w:val="0"/>
          <w:rtl/>
        </w:rPr>
        <w:t xml:space="preserve"> كما هو بدون تغيير.</w:t>
      </w:r>
    </w:p>
    <w:p w:rsidR="00D603B4" w:rsidRPr="00C7746D" w:rsidRDefault="00354F6A">
      <w:pPr>
        <w:pStyle w:val="Proposal"/>
        <w:rPr>
          <w:b w:val="0"/>
          <w:bCs w:val="0"/>
        </w:rPr>
      </w:pPr>
      <w:r w:rsidRPr="00C7746D">
        <w:rPr>
          <w:u w:val="single"/>
        </w:rPr>
        <w:t>NOC</w:t>
      </w:r>
      <w:r w:rsidRPr="00C7746D">
        <w:tab/>
      </w:r>
      <w:r w:rsidRPr="00C7746D">
        <w:rPr>
          <w:b w:val="0"/>
          <w:bCs w:val="0"/>
        </w:rPr>
        <w:t>ARB/7/19</w:t>
      </w:r>
    </w:p>
    <w:p w:rsidR="00354F6A" w:rsidRPr="00C7746D" w:rsidRDefault="00354F6A" w:rsidP="00354F6A">
      <w:pPr>
        <w:rPr>
          <w:rtl/>
        </w:rPr>
      </w:pPr>
      <w:r w:rsidRPr="00C7746D">
        <w:rPr>
          <w:rStyle w:val="Artdef"/>
          <w:rFonts w:ascii="Calibri" w:hAnsi="Calibri"/>
          <w:bCs/>
        </w:rPr>
        <w:t>13</w:t>
      </w:r>
      <w:r w:rsidRPr="00C7746D">
        <w:rPr>
          <w:rFonts w:hint="cs"/>
          <w:b/>
          <w:bCs/>
          <w:u w:val="words"/>
          <w:rtl/>
        </w:rPr>
        <w:tab/>
      </w:r>
      <w:r w:rsidRPr="00C7746D">
        <w:rPr>
          <w:rtl/>
          <w:lang w:val="fr-CH"/>
        </w:rPr>
        <w:t>تطبق التعاريف التالية لأغراض هذه اللوائح. غير أن هذه المصطلحات والتعاريف لا تنطبق بالضرورة لأغراض</w:t>
      </w:r>
      <w:r w:rsidRPr="00C7746D">
        <w:rPr>
          <w:rFonts w:hint="eastAsia"/>
          <w:rtl/>
          <w:lang w:val="fr-CH"/>
        </w:rPr>
        <w:t> </w:t>
      </w:r>
      <w:r w:rsidRPr="00C7746D">
        <w:rPr>
          <w:rtl/>
          <w:lang w:val="fr-CH"/>
        </w:rPr>
        <w:t>أخرى</w:t>
      </w:r>
      <w:r w:rsidRPr="00C7746D">
        <w:rPr>
          <w:rtl/>
          <w:lang w:val="en-GB"/>
          <w:rPrChange w:id="190" w:author="vv" w:date="2012-06-07T10:15:00Z">
            <w:rPr>
              <w:b/>
              <w:bCs/>
              <w:i/>
              <w:iCs/>
              <w:sz w:val="20"/>
              <w:szCs w:val="26"/>
              <w:rtl/>
              <w:lang w:val="en-GB"/>
            </w:rPr>
          </w:rPrChange>
        </w:rPr>
        <w:t>.</w:t>
      </w:r>
    </w:p>
    <w:p w:rsidR="0068054E" w:rsidRPr="00C7746D" w:rsidRDefault="0068054E" w:rsidP="0068054E">
      <w:pPr>
        <w:pStyle w:val="Reasons"/>
        <w:rPr>
          <w:lang w:val="en-GB"/>
        </w:rPr>
      </w:pPr>
    </w:p>
    <w:p w:rsidR="00720B57" w:rsidRPr="00C7746D" w:rsidRDefault="00720B57" w:rsidP="00720B57">
      <w:pPr>
        <w:pStyle w:val="Proposal"/>
        <w:rPr>
          <w:b w:val="0"/>
          <w:bCs w:val="0"/>
        </w:rPr>
      </w:pPr>
      <w:r w:rsidRPr="00C7746D">
        <w:rPr>
          <w:u w:val="single"/>
        </w:rPr>
        <w:t>NOC</w:t>
      </w:r>
      <w:r w:rsidRPr="00C7746D">
        <w:tab/>
      </w:r>
      <w:r w:rsidRPr="00C7746D">
        <w:rPr>
          <w:b w:val="0"/>
          <w:bCs w:val="0"/>
        </w:rPr>
        <w:t>ARB/7/20</w:t>
      </w:r>
    </w:p>
    <w:p w:rsidR="00720B57" w:rsidRPr="00C7746D" w:rsidRDefault="00720B57" w:rsidP="00720B57">
      <w:pPr>
        <w:rPr>
          <w:rtl/>
          <w:lang w:val="en-GB"/>
        </w:rPr>
      </w:pPr>
      <w:r w:rsidRPr="00C7746D">
        <w:rPr>
          <w:rStyle w:val="Artdef"/>
          <w:rFonts w:ascii="Calibri" w:hAnsi="Calibri"/>
          <w:bCs/>
        </w:rPr>
        <w:t>14</w:t>
      </w:r>
      <w:r w:rsidRPr="00C7746D">
        <w:rPr>
          <w:b/>
          <w:bCs/>
          <w:u w:val="words"/>
          <w:rtl/>
        </w:rPr>
        <w:tab/>
      </w:r>
      <w:r w:rsidRPr="00C7746D">
        <w:t>1.2</w:t>
      </w:r>
      <w:r w:rsidRPr="00C7746D">
        <w:tab/>
      </w:r>
      <w:r w:rsidRPr="00C7746D">
        <w:rPr>
          <w:rFonts w:hint="eastAsia"/>
          <w:i/>
          <w:iCs/>
          <w:rtl/>
          <w:lang w:val="en-GB"/>
          <w:rPrChange w:id="191" w:author="ajlouni" w:date="2012-06-13T20:56:00Z">
            <w:rPr>
              <w:rFonts w:hint="eastAsia"/>
              <w:i/>
              <w:iCs/>
              <w:sz w:val="20"/>
              <w:szCs w:val="26"/>
              <w:rtl/>
              <w:lang w:val="en-GB"/>
            </w:rPr>
          </w:rPrChange>
        </w:rPr>
        <w:t>الاتصال</w:t>
      </w:r>
      <w:r w:rsidRPr="00C7746D">
        <w:rPr>
          <w:i/>
          <w:iCs/>
          <w:rtl/>
          <w:lang w:val="en-GB"/>
          <w:rPrChange w:id="192" w:author="ajlouni" w:date="2012-06-13T20:56:00Z">
            <w:rPr>
              <w:i/>
              <w:iCs/>
              <w:sz w:val="20"/>
              <w:szCs w:val="26"/>
              <w:rtl/>
              <w:lang w:val="en-GB"/>
            </w:rPr>
          </w:rPrChange>
        </w:rPr>
        <w:t>:</w:t>
      </w:r>
      <w:r w:rsidRPr="00C7746D">
        <w:rPr>
          <w:rtl/>
          <w:lang w:val="en-GB"/>
          <w:rPrChange w:id="193" w:author="ajlouni" w:date="2012-06-13T20:56:00Z">
            <w:rPr>
              <w:sz w:val="20"/>
              <w:szCs w:val="26"/>
              <w:rtl/>
              <w:lang w:val="en-GB"/>
            </w:rPr>
          </w:rPrChange>
        </w:rPr>
        <w:t xml:space="preserve"> </w:t>
      </w:r>
      <w:r w:rsidRPr="00C7746D">
        <w:rPr>
          <w:rFonts w:hint="eastAsia"/>
          <w:rtl/>
          <w:lang w:val="en-GB"/>
          <w:rPrChange w:id="194" w:author="ajlouni" w:date="2012-06-13T20:56:00Z">
            <w:rPr>
              <w:rFonts w:hint="eastAsia"/>
              <w:sz w:val="20"/>
              <w:szCs w:val="26"/>
              <w:rtl/>
              <w:lang w:val="en-GB"/>
            </w:rPr>
          </w:rPrChange>
        </w:rPr>
        <w:t>كل</w:t>
      </w:r>
      <w:r w:rsidRPr="00C7746D">
        <w:rPr>
          <w:rtl/>
          <w:lang w:val="en-GB"/>
          <w:rPrChange w:id="195" w:author="ajlouni" w:date="2012-06-13T20:56:00Z">
            <w:rPr>
              <w:sz w:val="20"/>
              <w:szCs w:val="26"/>
              <w:rtl/>
              <w:lang w:val="en-GB"/>
            </w:rPr>
          </w:rPrChange>
        </w:rPr>
        <w:t xml:space="preserve"> </w:t>
      </w:r>
      <w:r w:rsidRPr="00C7746D">
        <w:rPr>
          <w:rFonts w:hint="eastAsia"/>
          <w:rtl/>
          <w:lang w:val="en-GB"/>
          <w:rPrChange w:id="196" w:author="ajlouni" w:date="2012-06-13T20:56:00Z">
            <w:rPr>
              <w:rFonts w:hint="eastAsia"/>
              <w:sz w:val="20"/>
              <w:szCs w:val="26"/>
              <w:rtl/>
              <w:lang w:val="en-GB"/>
            </w:rPr>
          </w:rPrChange>
        </w:rPr>
        <w:t>إرسال</w:t>
      </w:r>
      <w:r w:rsidRPr="00C7746D">
        <w:rPr>
          <w:rtl/>
          <w:lang w:val="en-GB"/>
          <w:rPrChange w:id="197" w:author="ajlouni" w:date="2012-06-13T20:56:00Z">
            <w:rPr>
              <w:sz w:val="20"/>
              <w:szCs w:val="26"/>
              <w:rtl/>
              <w:lang w:val="en-GB"/>
            </w:rPr>
          </w:rPrChange>
        </w:rPr>
        <w:t xml:space="preserve"> </w:t>
      </w:r>
      <w:r w:rsidRPr="00C7746D">
        <w:rPr>
          <w:rFonts w:hint="eastAsia"/>
          <w:rtl/>
          <w:lang w:val="en-GB"/>
          <w:rPrChange w:id="198" w:author="ajlouni" w:date="2012-06-13T20:56:00Z">
            <w:rPr>
              <w:rFonts w:hint="eastAsia"/>
              <w:sz w:val="20"/>
              <w:szCs w:val="26"/>
              <w:rtl/>
              <w:lang w:val="en-GB"/>
            </w:rPr>
          </w:rPrChange>
        </w:rPr>
        <w:t>أو</w:t>
      </w:r>
      <w:r w:rsidRPr="00C7746D">
        <w:rPr>
          <w:rtl/>
          <w:lang w:val="en-GB"/>
          <w:rPrChange w:id="199" w:author="ajlouni" w:date="2012-06-13T20:56:00Z">
            <w:rPr>
              <w:sz w:val="20"/>
              <w:szCs w:val="26"/>
              <w:rtl/>
              <w:lang w:val="en-GB"/>
            </w:rPr>
          </w:rPrChange>
        </w:rPr>
        <w:t xml:space="preserve"> </w:t>
      </w:r>
      <w:r w:rsidRPr="00C7746D">
        <w:rPr>
          <w:rFonts w:hint="eastAsia"/>
          <w:rtl/>
          <w:lang w:val="en-GB"/>
          <w:rPrChange w:id="200" w:author="ajlouni" w:date="2012-06-13T20:56:00Z">
            <w:rPr>
              <w:rFonts w:hint="eastAsia"/>
              <w:sz w:val="20"/>
              <w:szCs w:val="26"/>
              <w:rtl/>
              <w:lang w:val="en-GB"/>
            </w:rPr>
          </w:rPrChange>
        </w:rPr>
        <w:t>بث</w:t>
      </w:r>
      <w:r w:rsidRPr="00C7746D">
        <w:rPr>
          <w:rtl/>
          <w:lang w:val="en-GB"/>
          <w:rPrChange w:id="201" w:author="ajlouni" w:date="2012-06-13T20:56:00Z">
            <w:rPr>
              <w:sz w:val="20"/>
              <w:szCs w:val="26"/>
              <w:rtl/>
              <w:lang w:val="en-GB"/>
            </w:rPr>
          </w:rPrChange>
        </w:rPr>
        <w:t xml:space="preserve"> </w:t>
      </w:r>
      <w:r w:rsidRPr="00C7746D">
        <w:rPr>
          <w:rFonts w:hint="eastAsia"/>
          <w:rtl/>
          <w:lang w:val="en-GB"/>
          <w:rPrChange w:id="202" w:author="ajlouni" w:date="2012-06-13T20:56:00Z">
            <w:rPr>
              <w:rFonts w:hint="eastAsia"/>
              <w:sz w:val="20"/>
              <w:szCs w:val="26"/>
              <w:rtl/>
              <w:lang w:val="en-GB"/>
            </w:rPr>
          </w:rPrChange>
        </w:rPr>
        <w:t>أو</w:t>
      </w:r>
      <w:r w:rsidRPr="00C7746D">
        <w:rPr>
          <w:rtl/>
          <w:lang w:val="en-GB"/>
          <w:rPrChange w:id="203" w:author="ajlouni" w:date="2012-06-13T20:56:00Z">
            <w:rPr>
              <w:sz w:val="20"/>
              <w:szCs w:val="26"/>
              <w:rtl/>
              <w:lang w:val="en-GB"/>
            </w:rPr>
          </w:rPrChange>
        </w:rPr>
        <w:t xml:space="preserve"> </w:t>
      </w:r>
      <w:r w:rsidRPr="00C7746D">
        <w:rPr>
          <w:rFonts w:hint="eastAsia"/>
          <w:rtl/>
          <w:lang w:val="en-GB"/>
          <w:rPrChange w:id="204" w:author="ajlouni" w:date="2012-06-13T20:56:00Z">
            <w:rPr>
              <w:rFonts w:hint="eastAsia"/>
              <w:sz w:val="20"/>
              <w:szCs w:val="26"/>
              <w:rtl/>
              <w:lang w:val="en-GB"/>
            </w:rPr>
          </w:rPrChange>
        </w:rPr>
        <w:t>استقبال</w:t>
      </w:r>
      <w:r w:rsidRPr="00C7746D">
        <w:rPr>
          <w:rFonts w:hint="cs"/>
          <w:rtl/>
          <w:lang w:val="en-GB"/>
        </w:rPr>
        <w:t xml:space="preserve"> </w:t>
      </w:r>
      <w:r w:rsidRPr="00C7746D">
        <w:rPr>
          <w:rFonts w:hint="eastAsia"/>
          <w:rtl/>
          <w:lang w:val="en-GB"/>
          <w:rPrChange w:id="205" w:author="ajlouni" w:date="2012-06-13T20:56:00Z">
            <w:rPr>
              <w:rFonts w:hint="eastAsia"/>
              <w:sz w:val="20"/>
              <w:szCs w:val="26"/>
              <w:rtl/>
              <w:lang w:val="en-GB"/>
            </w:rPr>
          </w:rPrChange>
        </w:rPr>
        <w:t>لعلامات</w:t>
      </w:r>
      <w:r w:rsidRPr="00C7746D">
        <w:rPr>
          <w:rtl/>
          <w:lang w:val="en-GB"/>
          <w:rPrChange w:id="206" w:author="ajlouni" w:date="2012-06-13T20:56:00Z">
            <w:rPr>
              <w:sz w:val="20"/>
              <w:szCs w:val="26"/>
              <w:rtl/>
              <w:lang w:val="en-GB"/>
            </w:rPr>
          </w:rPrChange>
        </w:rPr>
        <w:t xml:space="preserve"> </w:t>
      </w:r>
      <w:r w:rsidRPr="00C7746D">
        <w:rPr>
          <w:rFonts w:hint="eastAsia"/>
          <w:rtl/>
          <w:lang w:val="en-GB"/>
          <w:rPrChange w:id="207" w:author="ajlouni" w:date="2012-06-13T20:56:00Z">
            <w:rPr>
              <w:rFonts w:hint="eastAsia"/>
              <w:sz w:val="20"/>
              <w:szCs w:val="26"/>
              <w:rtl/>
              <w:lang w:val="en-GB"/>
            </w:rPr>
          </w:rPrChange>
        </w:rPr>
        <w:t>أو إشارات</w:t>
      </w:r>
      <w:r w:rsidRPr="00C7746D">
        <w:rPr>
          <w:rtl/>
          <w:lang w:val="en-GB"/>
          <w:rPrChange w:id="208" w:author="ajlouni" w:date="2012-06-13T20:56:00Z">
            <w:rPr>
              <w:sz w:val="20"/>
              <w:szCs w:val="26"/>
              <w:rtl/>
              <w:lang w:val="en-GB"/>
            </w:rPr>
          </w:rPrChange>
        </w:rPr>
        <w:t xml:space="preserve"> </w:t>
      </w:r>
      <w:r w:rsidRPr="00C7746D">
        <w:rPr>
          <w:rFonts w:hint="eastAsia"/>
          <w:rtl/>
          <w:lang w:val="en-GB"/>
          <w:rPrChange w:id="209" w:author="ajlouni" w:date="2012-06-13T20:56:00Z">
            <w:rPr>
              <w:rFonts w:hint="eastAsia"/>
              <w:sz w:val="20"/>
              <w:szCs w:val="26"/>
              <w:rtl/>
              <w:lang w:val="en-GB"/>
            </w:rPr>
          </w:rPrChange>
        </w:rPr>
        <w:t>أو كتابات</w:t>
      </w:r>
      <w:r w:rsidRPr="00C7746D">
        <w:rPr>
          <w:rtl/>
          <w:lang w:val="en-GB"/>
          <w:rPrChange w:id="210" w:author="ajlouni" w:date="2012-06-13T20:56:00Z">
            <w:rPr>
              <w:sz w:val="20"/>
              <w:szCs w:val="26"/>
              <w:rtl/>
              <w:lang w:val="en-GB"/>
            </w:rPr>
          </w:rPrChange>
        </w:rPr>
        <w:t xml:space="preserve"> </w:t>
      </w:r>
      <w:r w:rsidRPr="00C7746D">
        <w:rPr>
          <w:rFonts w:hint="eastAsia"/>
          <w:rtl/>
          <w:lang w:val="en-GB"/>
          <w:rPrChange w:id="211" w:author="ajlouni" w:date="2012-06-13T20:56:00Z">
            <w:rPr>
              <w:rFonts w:hint="eastAsia"/>
              <w:sz w:val="20"/>
              <w:szCs w:val="26"/>
              <w:rtl/>
              <w:lang w:val="en-GB"/>
            </w:rPr>
          </w:rPrChange>
        </w:rPr>
        <w:t>أو</w:t>
      </w:r>
      <w:r w:rsidRPr="00C7746D">
        <w:rPr>
          <w:rtl/>
          <w:lang w:val="en-GB"/>
          <w:rPrChange w:id="212" w:author="ajlouni" w:date="2012-06-13T20:56:00Z">
            <w:rPr>
              <w:sz w:val="20"/>
              <w:szCs w:val="26"/>
              <w:rtl/>
              <w:lang w:val="en-GB"/>
            </w:rPr>
          </w:rPrChange>
        </w:rPr>
        <w:t xml:space="preserve"> </w:t>
      </w:r>
      <w:r w:rsidRPr="00C7746D">
        <w:rPr>
          <w:rFonts w:hint="eastAsia"/>
          <w:rtl/>
          <w:lang w:val="en-GB"/>
          <w:rPrChange w:id="213" w:author="ajlouni" w:date="2012-06-13T20:56:00Z">
            <w:rPr>
              <w:rFonts w:hint="eastAsia"/>
              <w:sz w:val="20"/>
              <w:szCs w:val="26"/>
              <w:rtl/>
              <w:lang w:val="en-GB"/>
            </w:rPr>
          </w:rPrChange>
        </w:rPr>
        <w:t>صور</w:t>
      </w:r>
      <w:r w:rsidRPr="00C7746D">
        <w:rPr>
          <w:rtl/>
          <w:lang w:val="en-GB"/>
          <w:rPrChange w:id="214" w:author="ajlouni" w:date="2012-06-13T20:56:00Z">
            <w:rPr>
              <w:sz w:val="20"/>
              <w:szCs w:val="26"/>
              <w:rtl/>
              <w:lang w:val="en-GB"/>
            </w:rPr>
          </w:rPrChange>
        </w:rPr>
        <w:t xml:space="preserve"> </w:t>
      </w:r>
      <w:r w:rsidRPr="00C7746D">
        <w:rPr>
          <w:rFonts w:hint="eastAsia"/>
          <w:rtl/>
          <w:lang w:val="en-GB"/>
          <w:rPrChange w:id="215" w:author="ajlouni" w:date="2012-06-13T20:56:00Z">
            <w:rPr>
              <w:rFonts w:hint="eastAsia"/>
              <w:sz w:val="20"/>
              <w:szCs w:val="26"/>
              <w:rtl/>
              <w:lang w:val="en-GB"/>
            </w:rPr>
          </w:rPrChange>
        </w:rPr>
        <w:t>أو</w:t>
      </w:r>
      <w:r w:rsidRPr="00C7746D">
        <w:rPr>
          <w:rtl/>
          <w:lang w:val="en-GB"/>
          <w:rPrChange w:id="216" w:author="ajlouni" w:date="2012-06-13T20:56:00Z">
            <w:rPr>
              <w:sz w:val="20"/>
              <w:szCs w:val="26"/>
              <w:rtl/>
              <w:lang w:val="en-GB"/>
            </w:rPr>
          </w:rPrChange>
        </w:rPr>
        <w:t xml:space="preserve"> </w:t>
      </w:r>
      <w:r w:rsidRPr="00C7746D">
        <w:rPr>
          <w:rFonts w:hint="eastAsia"/>
          <w:rtl/>
          <w:lang w:val="en-GB"/>
          <w:rPrChange w:id="217" w:author="ajlouni" w:date="2012-06-13T20:56:00Z">
            <w:rPr>
              <w:rFonts w:hint="eastAsia"/>
              <w:sz w:val="20"/>
              <w:szCs w:val="26"/>
              <w:rtl/>
              <w:lang w:val="en-GB"/>
            </w:rPr>
          </w:rPrChange>
        </w:rPr>
        <w:t>أصوات</w:t>
      </w:r>
      <w:r w:rsidRPr="00C7746D">
        <w:rPr>
          <w:rtl/>
          <w:lang w:val="en-GB"/>
          <w:rPrChange w:id="218" w:author="ajlouni" w:date="2012-06-13T20:56:00Z">
            <w:rPr>
              <w:sz w:val="20"/>
              <w:szCs w:val="26"/>
              <w:rtl/>
              <w:lang w:val="en-GB"/>
            </w:rPr>
          </w:rPrChange>
        </w:rPr>
        <w:t xml:space="preserve"> </w:t>
      </w:r>
      <w:r w:rsidRPr="00C7746D">
        <w:rPr>
          <w:rFonts w:hint="eastAsia"/>
          <w:rtl/>
          <w:lang w:val="en-GB"/>
          <w:rPrChange w:id="219" w:author="ajlouni" w:date="2012-06-13T20:56:00Z">
            <w:rPr>
              <w:rFonts w:hint="eastAsia"/>
              <w:sz w:val="20"/>
              <w:szCs w:val="26"/>
              <w:rtl/>
              <w:lang w:val="en-GB"/>
            </w:rPr>
          </w:rPrChange>
        </w:rPr>
        <w:t>أو</w:t>
      </w:r>
      <w:r w:rsidRPr="00C7746D">
        <w:rPr>
          <w:rtl/>
          <w:lang w:val="en-GB"/>
          <w:rPrChange w:id="220" w:author="ajlouni" w:date="2012-06-13T20:56:00Z">
            <w:rPr>
              <w:sz w:val="20"/>
              <w:szCs w:val="26"/>
              <w:rtl/>
              <w:lang w:val="en-GB"/>
            </w:rPr>
          </w:rPrChange>
        </w:rPr>
        <w:t xml:space="preserve"> </w:t>
      </w:r>
      <w:r w:rsidRPr="00C7746D">
        <w:rPr>
          <w:rFonts w:hint="eastAsia"/>
          <w:rtl/>
          <w:lang w:val="en-GB"/>
          <w:rPrChange w:id="221" w:author="ajlouni" w:date="2012-06-13T20:56:00Z">
            <w:rPr>
              <w:rFonts w:hint="eastAsia"/>
              <w:sz w:val="20"/>
              <w:szCs w:val="26"/>
              <w:rtl/>
              <w:lang w:val="en-GB"/>
            </w:rPr>
          </w:rPrChange>
        </w:rPr>
        <w:t>معلومات</w:t>
      </w:r>
      <w:r w:rsidRPr="00C7746D">
        <w:rPr>
          <w:rtl/>
          <w:lang w:val="en-GB"/>
          <w:rPrChange w:id="222" w:author="ajlouni" w:date="2012-06-13T20:56:00Z">
            <w:rPr>
              <w:sz w:val="20"/>
              <w:szCs w:val="26"/>
              <w:rtl/>
              <w:lang w:val="en-GB"/>
            </w:rPr>
          </w:rPrChange>
        </w:rPr>
        <w:t xml:space="preserve"> </w:t>
      </w:r>
      <w:r w:rsidRPr="00C7746D">
        <w:rPr>
          <w:rFonts w:hint="eastAsia"/>
          <w:rtl/>
          <w:lang w:val="en-GB"/>
          <w:rPrChange w:id="223" w:author="ajlouni" w:date="2012-06-13T20:56:00Z">
            <w:rPr>
              <w:rFonts w:hint="eastAsia"/>
              <w:sz w:val="20"/>
              <w:szCs w:val="26"/>
              <w:rtl/>
              <w:lang w:val="en-GB"/>
            </w:rPr>
          </w:rPrChange>
        </w:rPr>
        <w:t>من</w:t>
      </w:r>
      <w:r w:rsidRPr="00C7746D">
        <w:rPr>
          <w:rtl/>
          <w:lang w:val="en-GB"/>
          <w:rPrChange w:id="224" w:author="ajlouni" w:date="2012-06-13T20:56:00Z">
            <w:rPr>
              <w:sz w:val="20"/>
              <w:szCs w:val="26"/>
              <w:rtl/>
              <w:lang w:val="en-GB"/>
            </w:rPr>
          </w:rPrChange>
        </w:rPr>
        <w:t xml:space="preserve"> </w:t>
      </w:r>
      <w:r w:rsidRPr="00C7746D">
        <w:rPr>
          <w:rFonts w:hint="eastAsia"/>
          <w:rtl/>
          <w:lang w:val="en-GB"/>
          <w:rPrChange w:id="225" w:author="ajlouni" w:date="2012-06-13T20:56:00Z">
            <w:rPr>
              <w:rFonts w:hint="eastAsia"/>
              <w:sz w:val="20"/>
              <w:szCs w:val="26"/>
              <w:rtl/>
              <w:lang w:val="en-GB"/>
            </w:rPr>
          </w:rPrChange>
        </w:rPr>
        <w:t>أي</w:t>
      </w:r>
      <w:r w:rsidRPr="00C7746D">
        <w:rPr>
          <w:rtl/>
          <w:lang w:val="en-GB"/>
          <w:rPrChange w:id="226" w:author="ajlouni" w:date="2012-06-13T20:56:00Z">
            <w:rPr>
              <w:sz w:val="20"/>
              <w:szCs w:val="26"/>
              <w:rtl/>
              <w:lang w:val="en-GB"/>
            </w:rPr>
          </w:rPrChange>
        </w:rPr>
        <w:t xml:space="preserve"> </w:t>
      </w:r>
      <w:r w:rsidRPr="00C7746D">
        <w:rPr>
          <w:rFonts w:hint="eastAsia"/>
          <w:rtl/>
          <w:lang w:val="en-GB"/>
          <w:rPrChange w:id="227" w:author="ajlouni" w:date="2012-06-13T20:56:00Z">
            <w:rPr>
              <w:rFonts w:hint="eastAsia"/>
              <w:sz w:val="20"/>
              <w:szCs w:val="26"/>
              <w:rtl/>
              <w:lang w:val="en-GB"/>
            </w:rPr>
          </w:rPrChange>
        </w:rPr>
        <w:t>طبيعة</w:t>
      </w:r>
      <w:r w:rsidRPr="00C7746D">
        <w:rPr>
          <w:rtl/>
          <w:lang w:val="en-GB"/>
          <w:rPrChange w:id="228" w:author="ajlouni" w:date="2012-06-13T20:56:00Z">
            <w:rPr>
              <w:sz w:val="20"/>
              <w:szCs w:val="26"/>
              <w:rtl/>
              <w:lang w:val="en-GB"/>
            </w:rPr>
          </w:rPrChange>
        </w:rPr>
        <w:t xml:space="preserve"> </w:t>
      </w:r>
      <w:r w:rsidRPr="00C7746D">
        <w:rPr>
          <w:rFonts w:hint="eastAsia"/>
          <w:rtl/>
          <w:lang w:val="en-GB"/>
          <w:rPrChange w:id="229" w:author="ajlouni" w:date="2012-06-13T20:56:00Z">
            <w:rPr>
              <w:rFonts w:hint="eastAsia"/>
              <w:sz w:val="20"/>
              <w:szCs w:val="26"/>
              <w:rtl/>
              <w:lang w:val="en-GB"/>
            </w:rPr>
          </w:rPrChange>
        </w:rPr>
        <w:t>كانت</w:t>
      </w:r>
      <w:r w:rsidRPr="00C7746D">
        <w:rPr>
          <w:rtl/>
          <w:lang w:val="en-GB"/>
          <w:rPrChange w:id="230" w:author="ajlouni" w:date="2012-06-13T20:56:00Z">
            <w:rPr>
              <w:sz w:val="20"/>
              <w:szCs w:val="26"/>
              <w:rtl/>
              <w:lang w:val="en-GB"/>
            </w:rPr>
          </w:rPrChange>
        </w:rPr>
        <w:t xml:space="preserve"> </w:t>
      </w:r>
      <w:r w:rsidRPr="00C7746D">
        <w:rPr>
          <w:rFonts w:hint="eastAsia"/>
          <w:rtl/>
          <w:lang w:val="en-GB"/>
          <w:rPrChange w:id="231" w:author="ajlouni" w:date="2012-06-13T20:56:00Z">
            <w:rPr>
              <w:rFonts w:hint="eastAsia"/>
              <w:sz w:val="20"/>
              <w:szCs w:val="26"/>
              <w:rtl/>
              <w:lang w:val="en-GB"/>
            </w:rPr>
          </w:rPrChange>
        </w:rPr>
        <w:t>بواسطة</w:t>
      </w:r>
      <w:r w:rsidRPr="00C7746D">
        <w:rPr>
          <w:rtl/>
          <w:lang w:val="en-GB"/>
          <w:rPrChange w:id="232" w:author="ajlouni" w:date="2012-06-13T20:56:00Z">
            <w:rPr>
              <w:sz w:val="20"/>
              <w:szCs w:val="26"/>
              <w:rtl/>
              <w:lang w:val="en-GB"/>
            </w:rPr>
          </w:rPrChange>
        </w:rPr>
        <w:t xml:space="preserve"> </w:t>
      </w:r>
      <w:r w:rsidRPr="00C7746D">
        <w:rPr>
          <w:rFonts w:hint="eastAsia"/>
          <w:rtl/>
          <w:lang w:val="en-GB"/>
          <w:rPrChange w:id="233" w:author="ajlouni" w:date="2012-06-13T20:56:00Z">
            <w:rPr>
              <w:rFonts w:hint="eastAsia"/>
              <w:sz w:val="20"/>
              <w:szCs w:val="26"/>
              <w:rtl/>
              <w:lang w:val="en-GB"/>
            </w:rPr>
          </w:rPrChange>
        </w:rPr>
        <w:t>أنظمة</w:t>
      </w:r>
      <w:r w:rsidRPr="00C7746D">
        <w:rPr>
          <w:rtl/>
          <w:lang w:val="en-GB"/>
          <w:rPrChange w:id="234" w:author="ajlouni" w:date="2012-06-13T20:56:00Z">
            <w:rPr>
              <w:sz w:val="20"/>
              <w:szCs w:val="26"/>
              <w:rtl/>
              <w:lang w:val="en-GB"/>
            </w:rPr>
          </w:rPrChange>
        </w:rPr>
        <w:t xml:space="preserve"> </w:t>
      </w:r>
      <w:r w:rsidRPr="00C7746D">
        <w:rPr>
          <w:rFonts w:hint="eastAsia"/>
          <w:rtl/>
          <w:lang w:val="en-GB"/>
          <w:rPrChange w:id="235" w:author="ajlouni" w:date="2012-06-13T20:56:00Z">
            <w:rPr>
              <w:rFonts w:hint="eastAsia"/>
              <w:sz w:val="20"/>
              <w:szCs w:val="26"/>
              <w:rtl/>
              <w:lang w:val="en-GB"/>
            </w:rPr>
          </w:rPrChange>
        </w:rPr>
        <w:t>سلكية</w:t>
      </w:r>
      <w:r w:rsidRPr="00C7746D">
        <w:rPr>
          <w:rtl/>
          <w:lang w:val="en-GB"/>
          <w:rPrChange w:id="236" w:author="ajlouni" w:date="2012-06-13T20:56:00Z">
            <w:rPr>
              <w:sz w:val="20"/>
              <w:szCs w:val="26"/>
              <w:rtl/>
              <w:lang w:val="en-GB"/>
            </w:rPr>
          </w:rPrChange>
        </w:rPr>
        <w:t xml:space="preserve"> </w:t>
      </w:r>
      <w:r w:rsidRPr="00C7746D">
        <w:rPr>
          <w:rFonts w:hint="eastAsia"/>
          <w:rtl/>
          <w:lang w:val="en-GB"/>
          <w:rPrChange w:id="237" w:author="ajlouni" w:date="2012-06-13T20:56:00Z">
            <w:rPr>
              <w:rFonts w:hint="eastAsia"/>
              <w:sz w:val="20"/>
              <w:szCs w:val="26"/>
              <w:rtl/>
              <w:lang w:val="en-GB"/>
            </w:rPr>
          </w:rPrChange>
        </w:rPr>
        <w:t>أو</w:t>
      </w:r>
      <w:r w:rsidRPr="00C7746D">
        <w:rPr>
          <w:rtl/>
          <w:lang w:val="en-GB"/>
          <w:rPrChange w:id="238" w:author="ajlouni" w:date="2012-06-13T20:56:00Z">
            <w:rPr>
              <w:sz w:val="20"/>
              <w:szCs w:val="26"/>
              <w:rtl/>
              <w:lang w:val="en-GB"/>
            </w:rPr>
          </w:rPrChange>
        </w:rPr>
        <w:t xml:space="preserve"> </w:t>
      </w:r>
      <w:r w:rsidRPr="00C7746D">
        <w:rPr>
          <w:rFonts w:hint="eastAsia"/>
          <w:rtl/>
          <w:lang w:val="en-GB"/>
          <w:rPrChange w:id="239" w:author="ajlouni" w:date="2012-06-13T20:56:00Z">
            <w:rPr>
              <w:rFonts w:hint="eastAsia"/>
              <w:sz w:val="20"/>
              <w:szCs w:val="26"/>
              <w:rtl/>
              <w:lang w:val="en-GB"/>
            </w:rPr>
          </w:rPrChange>
        </w:rPr>
        <w:t>راديوية</w:t>
      </w:r>
      <w:r w:rsidRPr="00C7746D">
        <w:rPr>
          <w:rtl/>
          <w:lang w:val="en-GB"/>
          <w:rPrChange w:id="240" w:author="ajlouni" w:date="2012-06-13T20:56:00Z">
            <w:rPr>
              <w:sz w:val="20"/>
              <w:szCs w:val="26"/>
              <w:rtl/>
              <w:lang w:val="en-GB"/>
            </w:rPr>
          </w:rPrChange>
        </w:rPr>
        <w:t xml:space="preserve"> </w:t>
      </w:r>
      <w:r w:rsidRPr="00C7746D">
        <w:rPr>
          <w:rFonts w:hint="eastAsia"/>
          <w:rtl/>
          <w:lang w:val="en-GB"/>
          <w:rPrChange w:id="241" w:author="ajlouni" w:date="2012-06-13T20:56:00Z">
            <w:rPr>
              <w:rFonts w:hint="eastAsia"/>
              <w:sz w:val="20"/>
              <w:szCs w:val="26"/>
              <w:rtl/>
              <w:lang w:val="en-GB"/>
            </w:rPr>
          </w:rPrChange>
        </w:rPr>
        <w:t>أو</w:t>
      </w:r>
      <w:r w:rsidRPr="00C7746D">
        <w:rPr>
          <w:rFonts w:hint="cs"/>
          <w:rtl/>
          <w:lang w:val="en-GB"/>
        </w:rPr>
        <w:t> </w:t>
      </w:r>
      <w:r w:rsidRPr="00C7746D">
        <w:rPr>
          <w:rFonts w:hint="eastAsia"/>
          <w:rtl/>
          <w:lang w:val="en-GB"/>
          <w:rPrChange w:id="242" w:author="ajlouni" w:date="2012-06-13T20:56:00Z">
            <w:rPr>
              <w:rFonts w:hint="eastAsia"/>
              <w:sz w:val="20"/>
              <w:szCs w:val="26"/>
              <w:rtl/>
              <w:lang w:val="en-GB"/>
            </w:rPr>
          </w:rPrChange>
        </w:rPr>
        <w:t>بصرية</w:t>
      </w:r>
      <w:r w:rsidRPr="00C7746D">
        <w:rPr>
          <w:rtl/>
          <w:lang w:val="en-GB"/>
          <w:rPrChange w:id="243" w:author="ajlouni" w:date="2012-06-13T20:56:00Z">
            <w:rPr>
              <w:sz w:val="20"/>
              <w:szCs w:val="26"/>
              <w:rtl/>
              <w:lang w:val="en-GB"/>
            </w:rPr>
          </w:rPrChange>
        </w:rPr>
        <w:t xml:space="preserve"> </w:t>
      </w:r>
      <w:r w:rsidRPr="00C7746D">
        <w:rPr>
          <w:rFonts w:hint="eastAsia"/>
          <w:rtl/>
          <w:lang w:val="en-GB"/>
          <w:rPrChange w:id="244" w:author="ajlouni" w:date="2012-06-13T20:56:00Z">
            <w:rPr>
              <w:rFonts w:hint="eastAsia"/>
              <w:sz w:val="20"/>
              <w:szCs w:val="26"/>
              <w:rtl/>
              <w:lang w:val="en-GB"/>
            </w:rPr>
          </w:rPrChange>
        </w:rPr>
        <w:t>أو غيرها</w:t>
      </w:r>
      <w:r w:rsidRPr="00C7746D">
        <w:rPr>
          <w:rtl/>
          <w:lang w:val="en-GB"/>
          <w:rPrChange w:id="245" w:author="ajlouni" w:date="2012-06-13T20:56:00Z">
            <w:rPr>
              <w:sz w:val="20"/>
              <w:szCs w:val="26"/>
              <w:rtl/>
              <w:lang w:val="en-GB"/>
            </w:rPr>
          </w:rPrChange>
        </w:rPr>
        <w:t xml:space="preserve"> </w:t>
      </w:r>
      <w:r w:rsidRPr="00C7746D">
        <w:rPr>
          <w:rFonts w:hint="eastAsia"/>
          <w:rtl/>
          <w:lang w:val="en-GB"/>
          <w:rPrChange w:id="246" w:author="ajlouni" w:date="2012-06-13T20:56:00Z">
            <w:rPr>
              <w:rFonts w:hint="eastAsia"/>
              <w:sz w:val="20"/>
              <w:szCs w:val="26"/>
              <w:rtl/>
              <w:lang w:val="en-GB"/>
            </w:rPr>
          </w:rPrChange>
        </w:rPr>
        <w:t>من</w:t>
      </w:r>
      <w:r w:rsidRPr="00C7746D">
        <w:rPr>
          <w:rtl/>
          <w:lang w:val="en-GB"/>
          <w:rPrChange w:id="247" w:author="ajlouni" w:date="2012-06-13T20:56:00Z">
            <w:rPr>
              <w:sz w:val="20"/>
              <w:szCs w:val="26"/>
              <w:rtl/>
              <w:lang w:val="en-GB"/>
            </w:rPr>
          </w:rPrChange>
        </w:rPr>
        <w:t xml:space="preserve"> </w:t>
      </w:r>
      <w:r w:rsidRPr="00C7746D">
        <w:rPr>
          <w:rFonts w:hint="eastAsia"/>
          <w:rtl/>
          <w:lang w:val="en-GB"/>
          <w:rPrChange w:id="248" w:author="ajlouni" w:date="2012-06-13T20:56:00Z">
            <w:rPr>
              <w:rFonts w:hint="eastAsia"/>
              <w:sz w:val="20"/>
              <w:szCs w:val="26"/>
              <w:rtl/>
              <w:lang w:val="en-GB"/>
            </w:rPr>
          </w:rPrChange>
        </w:rPr>
        <w:t>الأنظمة</w:t>
      </w:r>
      <w:r w:rsidRPr="00C7746D">
        <w:rPr>
          <w:rtl/>
          <w:lang w:val="en-GB"/>
          <w:rPrChange w:id="249" w:author="ajlouni" w:date="2012-06-13T20:56:00Z">
            <w:rPr>
              <w:sz w:val="20"/>
              <w:szCs w:val="26"/>
              <w:rtl/>
              <w:lang w:val="en-GB"/>
            </w:rPr>
          </w:rPrChange>
        </w:rPr>
        <w:t xml:space="preserve"> </w:t>
      </w:r>
      <w:r w:rsidRPr="00C7746D">
        <w:rPr>
          <w:rFonts w:hint="eastAsia"/>
          <w:rtl/>
          <w:lang w:val="en-GB"/>
          <w:rPrChange w:id="250" w:author="ajlouni" w:date="2012-06-13T20:56:00Z">
            <w:rPr>
              <w:rFonts w:hint="eastAsia"/>
              <w:sz w:val="20"/>
              <w:szCs w:val="26"/>
              <w:rtl/>
              <w:lang w:val="en-GB"/>
            </w:rPr>
          </w:rPrChange>
        </w:rPr>
        <w:t>الكهرمغنطيسية</w:t>
      </w:r>
      <w:r w:rsidRPr="00C7746D">
        <w:rPr>
          <w:rtl/>
          <w:lang w:val="en-GB"/>
          <w:rPrChange w:id="251" w:author="ajlouni" w:date="2012-06-13T20:56:00Z">
            <w:rPr>
              <w:b/>
              <w:bCs/>
              <w:i/>
              <w:iCs/>
              <w:sz w:val="20"/>
              <w:szCs w:val="26"/>
              <w:rtl/>
              <w:lang w:val="en-GB"/>
            </w:rPr>
          </w:rPrChange>
        </w:rPr>
        <w:t>.</w:t>
      </w:r>
    </w:p>
    <w:p w:rsidR="00720B57" w:rsidRPr="00C7746D" w:rsidRDefault="00720B57" w:rsidP="00720B57">
      <w:pPr>
        <w:pStyle w:val="Reasons"/>
        <w:rPr>
          <w:lang w:val="en-GB"/>
        </w:rPr>
      </w:pPr>
    </w:p>
    <w:p w:rsidR="00720B57" w:rsidRPr="00C7746D" w:rsidRDefault="00720B57" w:rsidP="00720B57">
      <w:pPr>
        <w:pStyle w:val="Proposal"/>
      </w:pPr>
      <w:r w:rsidRPr="00C7746D">
        <w:t>ADD</w:t>
      </w:r>
      <w:r w:rsidRPr="00C7746D">
        <w:tab/>
      </w:r>
      <w:r w:rsidRPr="00C7746D">
        <w:rPr>
          <w:b w:val="0"/>
        </w:rPr>
        <w:t>ARB/7/21</w:t>
      </w:r>
    </w:p>
    <w:p w:rsidR="00720B57" w:rsidRPr="00C7746D" w:rsidRDefault="00720B57" w:rsidP="00720B57">
      <w:pPr>
        <w:rPr>
          <w:rtl/>
        </w:rPr>
      </w:pPr>
      <w:r w:rsidRPr="00C7746D">
        <w:rPr>
          <w:rStyle w:val="Artdef"/>
        </w:rPr>
        <w:t>14</w:t>
      </w:r>
      <w:r w:rsidR="008B08AC" w:rsidRPr="00C7746D">
        <w:rPr>
          <w:rStyle w:val="Artdef"/>
        </w:rPr>
        <w:t>A</w:t>
      </w:r>
      <w:r w:rsidRPr="00C7746D">
        <w:rPr>
          <w:rFonts w:ascii="Calibri" w:hAnsi="Calibri"/>
          <w:b/>
          <w:bCs/>
          <w:u w:val="words"/>
          <w:rtl/>
        </w:rPr>
        <w:tab/>
      </w:r>
      <w:r w:rsidRPr="00C7746D">
        <w:rPr>
          <w:rFonts w:ascii="Calibri" w:hAnsi="Calibri"/>
        </w:rPr>
        <w:t>1.2</w:t>
      </w:r>
      <w:r w:rsidRPr="00C7746D">
        <w:rPr>
          <w:rFonts w:ascii="Calibri" w:hAnsi="Calibri" w:hint="cs"/>
          <w:rtl/>
          <w:lang w:bidi="ar-SY"/>
        </w:rPr>
        <w:t xml:space="preserve"> مكرراً</w:t>
      </w:r>
      <w:r w:rsidRPr="00C7746D">
        <w:rPr>
          <w:rFonts w:ascii="Calibri" w:hAnsi="Calibri"/>
        </w:rPr>
        <w:tab/>
      </w:r>
      <w:r w:rsidRPr="00C7746D">
        <w:rPr>
          <w:rFonts w:ascii="Calibri" w:hAnsi="Calibri" w:hint="eastAsia"/>
          <w:i/>
          <w:iCs/>
          <w:rtl/>
          <w:lang w:val="en-GB"/>
        </w:rPr>
        <w:t>الاتصال</w:t>
      </w:r>
      <w:r w:rsidRPr="00C7746D">
        <w:rPr>
          <w:rFonts w:ascii="Calibri" w:hAnsi="Calibri" w:hint="cs"/>
          <w:i/>
          <w:iCs/>
          <w:rtl/>
          <w:lang w:val="en-GB"/>
        </w:rPr>
        <w:t>ات</w:t>
      </w:r>
      <w:r w:rsidRPr="00C7746D">
        <w:rPr>
          <w:rFonts w:ascii="Calibri" w:hAnsi="Calibri"/>
          <w:i/>
          <w:iCs/>
          <w:rtl/>
          <w:lang w:val="en-GB"/>
        </w:rPr>
        <w:t>/</w:t>
      </w:r>
      <w:r w:rsidRPr="00C7746D">
        <w:rPr>
          <w:rFonts w:ascii="Calibri" w:hAnsi="Calibri" w:hint="eastAsia"/>
          <w:i/>
          <w:iCs/>
          <w:rtl/>
          <w:lang w:val="en-GB"/>
        </w:rPr>
        <w:t>تكنولوجيا</w:t>
      </w:r>
      <w:r w:rsidRPr="00C7746D">
        <w:rPr>
          <w:rFonts w:ascii="Calibri" w:hAnsi="Calibri"/>
          <w:i/>
          <w:iCs/>
          <w:rtl/>
          <w:lang w:val="en-GB"/>
        </w:rPr>
        <w:t xml:space="preserve"> </w:t>
      </w:r>
      <w:r w:rsidRPr="00C7746D">
        <w:rPr>
          <w:rFonts w:ascii="Calibri" w:hAnsi="Calibri" w:hint="eastAsia"/>
          <w:i/>
          <w:iCs/>
          <w:rtl/>
          <w:lang w:val="en-GB"/>
        </w:rPr>
        <w:t>المعلومات</w:t>
      </w:r>
      <w:r w:rsidRPr="00C7746D">
        <w:rPr>
          <w:rFonts w:ascii="Calibri" w:hAnsi="Calibri"/>
          <w:i/>
          <w:iCs/>
          <w:rtl/>
          <w:lang w:val="en-GB"/>
        </w:rPr>
        <w:t xml:space="preserve"> </w:t>
      </w:r>
      <w:r w:rsidRPr="00C7746D">
        <w:rPr>
          <w:rFonts w:ascii="Calibri" w:hAnsi="Calibri" w:hint="eastAsia"/>
          <w:i/>
          <w:iCs/>
          <w:rtl/>
          <w:lang w:val="en-GB"/>
        </w:rPr>
        <w:t>والاتصالات</w:t>
      </w:r>
      <w:r w:rsidRPr="00C7746D">
        <w:rPr>
          <w:rFonts w:ascii="Calibri" w:hAnsi="Calibri"/>
          <w:i/>
          <w:iCs/>
          <w:rtl/>
          <w:lang w:val="en-GB"/>
        </w:rPr>
        <w:t>:</w:t>
      </w:r>
      <w:r w:rsidRPr="00C7746D">
        <w:rPr>
          <w:rFonts w:ascii="Calibri" w:hAnsi="Calibri"/>
          <w:rtl/>
          <w:lang w:val="en-GB"/>
        </w:rPr>
        <w:t xml:space="preserve"> </w:t>
      </w:r>
      <w:r w:rsidRPr="00C7746D">
        <w:rPr>
          <w:rFonts w:ascii="Calibri" w:hAnsi="Calibri" w:hint="eastAsia"/>
          <w:rtl/>
          <w:lang w:val="en-GB"/>
        </w:rPr>
        <w:t>كل</w:t>
      </w:r>
      <w:r w:rsidRPr="00C7746D">
        <w:rPr>
          <w:rFonts w:ascii="Calibri" w:hAnsi="Calibri"/>
          <w:rtl/>
          <w:lang w:val="en-GB"/>
        </w:rPr>
        <w:t xml:space="preserve"> </w:t>
      </w:r>
      <w:r w:rsidRPr="00C7746D">
        <w:rPr>
          <w:rFonts w:ascii="Calibri" w:hAnsi="Calibri" w:hint="eastAsia"/>
          <w:rtl/>
          <w:lang w:val="en-GB"/>
        </w:rPr>
        <w:t>إرسال</w:t>
      </w:r>
      <w:r w:rsidRPr="00C7746D">
        <w:rPr>
          <w:rFonts w:ascii="Calibri" w:hAnsi="Calibri"/>
          <w:rtl/>
          <w:lang w:val="en-GB"/>
        </w:rPr>
        <w:t xml:space="preserve"> </w:t>
      </w:r>
      <w:r w:rsidRPr="00C7746D">
        <w:rPr>
          <w:rFonts w:ascii="Calibri" w:hAnsi="Calibri" w:hint="eastAsia"/>
          <w:rtl/>
          <w:lang w:val="en-GB"/>
        </w:rPr>
        <w:t>أو</w:t>
      </w:r>
      <w:r w:rsidRPr="00C7746D">
        <w:rPr>
          <w:rFonts w:ascii="Calibri" w:hAnsi="Calibri"/>
          <w:rtl/>
          <w:lang w:val="en-GB"/>
        </w:rPr>
        <w:t xml:space="preserve"> </w:t>
      </w:r>
      <w:r w:rsidRPr="00C7746D">
        <w:rPr>
          <w:rFonts w:ascii="Calibri" w:hAnsi="Calibri" w:hint="eastAsia"/>
          <w:rtl/>
          <w:lang w:val="en-GB"/>
        </w:rPr>
        <w:t>بث</w:t>
      </w:r>
      <w:r w:rsidRPr="00C7746D">
        <w:rPr>
          <w:rFonts w:ascii="Calibri" w:hAnsi="Calibri"/>
          <w:rtl/>
          <w:lang w:val="en-GB"/>
        </w:rPr>
        <w:t xml:space="preserve"> </w:t>
      </w:r>
      <w:r w:rsidRPr="00C7746D">
        <w:rPr>
          <w:rFonts w:ascii="Calibri" w:hAnsi="Calibri" w:hint="eastAsia"/>
          <w:rtl/>
          <w:lang w:val="en-GB"/>
        </w:rPr>
        <w:t>أو</w:t>
      </w:r>
      <w:r w:rsidRPr="00C7746D">
        <w:rPr>
          <w:rFonts w:ascii="Calibri" w:hAnsi="Calibri"/>
          <w:rtl/>
          <w:lang w:val="en-GB"/>
        </w:rPr>
        <w:t xml:space="preserve"> </w:t>
      </w:r>
      <w:r w:rsidRPr="00C7746D">
        <w:rPr>
          <w:rFonts w:ascii="Calibri" w:hAnsi="Calibri" w:hint="eastAsia"/>
          <w:rtl/>
          <w:lang w:val="en-GB"/>
        </w:rPr>
        <w:t>استقبال</w:t>
      </w:r>
      <w:r w:rsidRPr="00C7746D">
        <w:rPr>
          <w:rFonts w:ascii="Calibri" w:hAnsi="Calibri" w:hint="cs"/>
          <w:rtl/>
          <w:lang w:val="en-GB"/>
        </w:rPr>
        <w:t>،</w:t>
      </w:r>
      <w:r w:rsidRPr="00C7746D">
        <w:rPr>
          <w:rFonts w:ascii="Calibri" w:hAnsi="Calibri"/>
          <w:rtl/>
          <w:lang w:val="en-GB"/>
        </w:rPr>
        <w:t xml:space="preserve"> </w:t>
      </w:r>
      <w:r w:rsidRPr="00C7746D">
        <w:rPr>
          <w:rFonts w:ascii="Calibri" w:hAnsi="Calibri" w:hint="eastAsia"/>
          <w:rtl/>
          <w:lang w:val="en-GB"/>
        </w:rPr>
        <w:t>بما في</w:t>
      </w:r>
      <w:r w:rsidRPr="00C7746D">
        <w:rPr>
          <w:rFonts w:ascii="Calibri" w:hAnsi="Calibri"/>
          <w:rtl/>
          <w:lang w:val="en-GB"/>
        </w:rPr>
        <w:t xml:space="preserve"> </w:t>
      </w:r>
      <w:r w:rsidRPr="00C7746D">
        <w:rPr>
          <w:rFonts w:ascii="Calibri" w:hAnsi="Calibri" w:hint="eastAsia"/>
          <w:rtl/>
          <w:lang w:val="en-GB"/>
        </w:rPr>
        <w:t>ذلك</w:t>
      </w:r>
      <w:r w:rsidRPr="00C7746D">
        <w:rPr>
          <w:rFonts w:ascii="Calibri" w:hAnsi="Calibri"/>
          <w:rtl/>
          <w:lang w:val="en-GB"/>
        </w:rPr>
        <w:t xml:space="preserve"> </w:t>
      </w:r>
      <w:r w:rsidRPr="00C7746D">
        <w:rPr>
          <w:rFonts w:ascii="Calibri" w:hAnsi="Calibri" w:hint="eastAsia"/>
          <w:rtl/>
          <w:lang w:val="en-GB"/>
        </w:rPr>
        <w:t>المعالجة</w:t>
      </w:r>
      <w:r w:rsidRPr="00C7746D">
        <w:rPr>
          <w:rFonts w:ascii="Calibri" w:hAnsi="Calibri"/>
          <w:rtl/>
          <w:lang w:val="en-GB"/>
        </w:rPr>
        <w:t xml:space="preserve"> </w:t>
      </w:r>
      <w:r w:rsidRPr="00C7746D">
        <w:rPr>
          <w:rFonts w:ascii="Calibri" w:hAnsi="Calibri" w:hint="eastAsia"/>
          <w:rtl/>
          <w:lang w:val="en-GB"/>
        </w:rPr>
        <w:t>لعلامات</w:t>
      </w:r>
      <w:r w:rsidRPr="00C7746D">
        <w:rPr>
          <w:rFonts w:ascii="Calibri" w:hAnsi="Calibri"/>
          <w:rtl/>
          <w:lang w:val="en-GB"/>
        </w:rPr>
        <w:t xml:space="preserve"> </w:t>
      </w:r>
      <w:r w:rsidRPr="00C7746D">
        <w:rPr>
          <w:rFonts w:ascii="Calibri" w:hAnsi="Calibri" w:hint="eastAsia"/>
          <w:rtl/>
          <w:lang w:val="en-GB"/>
        </w:rPr>
        <w:t>أو إشارات</w:t>
      </w:r>
      <w:r w:rsidRPr="00C7746D">
        <w:rPr>
          <w:rFonts w:ascii="Calibri" w:hAnsi="Calibri"/>
          <w:rtl/>
          <w:lang w:val="en-GB"/>
        </w:rPr>
        <w:t xml:space="preserve"> </w:t>
      </w:r>
      <w:r w:rsidRPr="00C7746D">
        <w:rPr>
          <w:rFonts w:ascii="Calibri" w:hAnsi="Calibri" w:hint="eastAsia"/>
          <w:rtl/>
          <w:lang w:val="en-GB"/>
        </w:rPr>
        <w:t>أو كتابات</w:t>
      </w:r>
      <w:r w:rsidRPr="00C7746D">
        <w:rPr>
          <w:rFonts w:ascii="Calibri" w:hAnsi="Calibri"/>
          <w:rtl/>
          <w:lang w:val="en-GB"/>
        </w:rPr>
        <w:t xml:space="preserve"> </w:t>
      </w:r>
      <w:r w:rsidRPr="00C7746D">
        <w:rPr>
          <w:rFonts w:ascii="Calibri" w:hAnsi="Calibri" w:hint="eastAsia"/>
          <w:rtl/>
          <w:lang w:val="en-GB"/>
        </w:rPr>
        <w:t>أو</w:t>
      </w:r>
      <w:r w:rsidRPr="00C7746D">
        <w:rPr>
          <w:rFonts w:ascii="Calibri" w:hAnsi="Calibri"/>
          <w:rtl/>
          <w:lang w:val="en-GB"/>
        </w:rPr>
        <w:t xml:space="preserve"> </w:t>
      </w:r>
      <w:r w:rsidRPr="00C7746D">
        <w:rPr>
          <w:rFonts w:ascii="Calibri" w:hAnsi="Calibri" w:hint="eastAsia"/>
          <w:rtl/>
          <w:lang w:val="en-GB"/>
        </w:rPr>
        <w:t>صور</w:t>
      </w:r>
      <w:r w:rsidRPr="00C7746D">
        <w:rPr>
          <w:rFonts w:ascii="Calibri" w:hAnsi="Calibri"/>
          <w:rtl/>
          <w:lang w:val="en-GB"/>
        </w:rPr>
        <w:t xml:space="preserve"> </w:t>
      </w:r>
      <w:r w:rsidRPr="00C7746D">
        <w:rPr>
          <w:rFonts w:ascii="Calibri" w:hAnsi="Calibri" w:hint="eastAsia"/>
          <w:rtl/>
          <w:lang w:val="en-GB"/>
        </w:rPr>
        <w:t>أو</w:t>
      </w:r>
      <w:r w:rsidRPr="00C7746D">
        <w:rPr>
          <w:rFonts w:ascii="Calibri" w:hAnsi="Calibri"/>
          <w:rtl/>
          <w:lang w:val="en-GB"/>
        </w:rPr>
        <w:t xml:space="preserve"> </w:t>
      </w:r>
      <w:r w:rsidRPr="00C7746D">
        <w:rPr>
          <w:rFonts w:ascii="Calibri" w:hAnsi="Calibri" w:hint="eastAsia"/>
          <w:rtl/>
          <w:lang w:val="en-GB"/>
        </w:rPr>
        <w:t>أصوات</w:t>
      </w:r>
      <w:r w:rsidRPr="00C7746D">
        <w:rPr>
          <w:rFonts w:ascii="Calibri" w:hAnsi="Calibri"/>
          <w:rtl/>
          <w:lang w:val="en-GB"/>
        </w:rPr>
        <w:t xml:space="preserve"> </w:t>
      </w:r>
      <w:r w:rsidRPr="00C7746D">
        <w:rPr>
          <w:rFonts w:ascii="Calibri" w:hAnsi="Calibri" w:hint="eastAsia"/>
          <w:rtl/>
          <w:lang w:val="en-GB"/>
        </w:rPr>
        <w:t>أو</w:t>
      </w:r>
      <w:r w:rsidRPr="00C7746D">
        <w:rPr>
          <w:rFonts w:ascii="Calibri" w:hAnsi="Calibri"/>
          <w:rtl/>
          <w:lang w:val="en-GB"/>
        </w:rPr>
        <w:t xml:space="preserve"> </w:t>
      </w:r>
      <w:r w:rsidRPr="00C7746D">
        <w:rPr>
          <w:rFonts w:ascii="Calibri" w:hAnsi="Calibri" w:hint="eastAsia"/>
          <w:rtl/>
          <w:lang w:val="en-GB"/>
        </w:rPr>
        <w:t>معلومات</w:t>
      </w:r>
      <w:r w:rsidRPr="00C7746D">
        <w:rPr>
          <w:rFonts w:ascii="Calibri" w:hAnsi="Calibri"/>
          <w:rtl/>
          <w:lang w:val="en-GB"/>
        </w:rPr>
        <w:t xml:space="preserve"> </w:t>
      </w:r>
      <w:r w:rsidRPr="00C7746D">
        <w:rPr>
          <w:rFonts w:ascii="Calibri" w:hAnsi="Calibri" w:hint="eastAsia"/>
          <w:rtl/>
          <w:lang w:val="en-GB"/>
        </w:rPr>
        <w:t>من</w:t>
      </w:r>
      <w:r w:rsidRPr="00C7746D">
        <w:rPr>
          <w:rFonts w:ascii="Calibri" w:hAnsi="Calibri"/>
          <w:rtl/>
          <w:lang w:val="en-GB"/>
        </w:rPr>
        <w:t xml:space="preserve"> </w:t>
      </w:r>
      <w:r w:rsidRPr="00C7746D">
        <w:rPr>
          <w:rFonts w:ascii="Calibri" w:hAnsi="Calibri" w:hint="eastAsia"/>
          <w:rtl/>
          <w:lang w:val="en-GB"/>
        </w:rPr>
        <w:t>أي</w:t>
      </w:r>
      <w:r w:rsidRPr="00C7746D">
        <w:rPr>
          <w:rFonts w:ascii="Calibri" w:hAnsi="Calibri"/>
          <w:rtl/>
          <w:lang w:val="en-GB"/>
        </w:rPr>
        <w:t xml:space="preserve"> </w:t>
      </w:r>
      <w:r w:rsidRPr="00C7746D">
        <w:rPr>
          <w:rFonts w:ascii="Calibri" w:hAnsi="Calibri" w:hint="eastAsia"/>
          <w:rtl/>
          <w:lang w:val="en-GB"/>
        </w:rPr>
        <w:t>طبيعة</w:t>
      </w:r>
      <w:r w:rsidRPr="00C7746D">
        <w:rPr>
          <w:rFonts w:ascii="Calibri" w:hAnsi="Calibri"/>
          <w:rtl/>
          <w:lang w:val="en-GB"/>
        </w:rPr>
        <w:t xml:space="preserve"> </w:t>
      </w:r>
      <w:r w:rsidRPr="00C7746D">
        <w:rPr>
          <w:rFonts w:ascii="Calibri" w:hAnsi="Calibri" w:hint="eastAsia"/>
          <w:rtl/>
          <w:lang w:val="en-GB"/>
        </w:rPr>
        <w:t>كانت</w:t>
      </w:r>
      <w:r w:rsidRPr="00C7746D">
        <w:rPr>
          <w:rFonts w:ascii="Calibri" w:hAnsi="Calibri"/>
          <w:rtl/>
          <w:lang w:val="en-GB"/>
        </w:rPr>
        <w:t xml:space="preserve"> </w:t>
      </w:r>
      <w:r w:rsidRPr="00C7746D">
        <w:rPr>
          <w:rFonts w:ascii="Calibri" w:hAnsi="Calibri" w:hint="eastAsia"/>
          <w:rtl/>
          <w:lang w:val="en-GB"/>
        </w:rPr>
        <w:t>بواسطة</w:t>
      </w:r>
      <w:r w:rsidRPr="00C7746D">
        <w:rPr>
          <w:rFonts w:ascii="Calibri" w:hAnsi="Calibri"/>
          <w:rtl/>
          <w:lang w:val="en-GB"/>
        </w:rPr>
        <w:t xml:space="preserve"> </w:t>
      </w:r>
      <w:r w:rsidRPr="00C7746D">
        <w:rPr>
          <w:rFonts w:ascii="Calibri" w:hAnsi="Calibri" w:hint="eastAsia"/>
          <w:rtl/>
          <w:lang w:val="en-GB"/>
        </w:rPr>
        <w:t>أنظمة</w:t>
      </w:r>
      <w:r w:rsidRPr="00C7746D">
        <w:rPr>
          <w:rFonts w:ascii="Calibri" w:hAnsi="Calibri"/>
          <w:rtl/>
          <w:lang w:val="en-GB"/>
        </w:rPr>
        <w:t xml:space="preserve"> </w:t>
      </w:r>
      <w:r w:rsidRPr="00C7746D">
        <w:rPr>
          <w:rFonts w:ascii="Calibri" w:hAnsi="Calibri" w:hint="eastAsia"/>
          <w:rtl/>
          <w:lang w:val="en-GB"/>
        </w:rPr>
        <w:t>سلكية</w:t>
      </w:r>
      <w:r w:rsidRPr="00C7746D">
        <w:rPr>
          <w:rFonts w:ascii="Calibri" w:hAnsi="Calibri"/>
          <w:rtl/>
          <w:lang w:val="en-GB"/>
        </w:rPr>
        <w:t xml:space="preserve"> </w:t>
      </w:r>
      <w:r w:rsidRPr="00C7746D">
        <w:rPr>
          <w:rFonts w:ascii="Calibri" w:hAnsi="Calibri" w:hint="eastAsia"/>
          <w:rtl/>
          <w:lang w:val="en-GB"/>
        </w:rPr>
        <w:t>أو</w:t>
      </w:r>
      <w:r w:rsidRPr="00C7746D">
        <w:rPr>
          <w:rFonts w:ascii="Calibri" w:hAnsi="Calibri"/>
          <w:rtl/>
          <w:lang w:val="en-GB"/>
        </w:rPr>
        <w:t xml:space="preserve"> </w:t>
      </w:r>
      <w:r w:rsidRPr="00C7746D">
        <w:rPr>
          <w:rFonts w:ascii="Calibri" w:hAnsi="Calibri" w:hint="eastAsia"/>
          <w:rtl/>
          <w:lang w:val="en-GB"/>
        </w:rPr>
        <w:t>راديوية</w:t>
      </w:r>
      <w:r w:rsidRPr="00C7746D">
        <w:rPr>
          <w:rFonts w:ascii="Calibri" w:hAnsi="Calibri"/>
          <w:rtl/>
          <w:lang w:val="en-GB"/>
        </w:rPr>
        <w:t xml:space="preserve"> </w:t>
      </w:r>
      <w:r w:rsidRPr="00C7746D">
        <w:rPr>
          <w:rFonts w:ascii="Calibri" w:hAnsi="Calibri" w:hint="eastAsia"/>
          <w:rtl/>
          <w:lang w:val="en-GB"/>
        </w:rPr>
        <w:t>أو</w:t>
      </w:r>
      <w:r w:rsidRPr="00C7746D">
        <w:rPr>
          <w:rFonts w:ascii="Calibri" w:hAnsi="Calibri" w:hint="cs"/>
          <w:rtl/>
          <w:lang w:val="en-GB"/>
        </w:rPr>
        <w:t> </w:t>
      </w:r>
      <w:r w:rsidRPr="00C7746D">
        <w:rPr>
          <w:rFonts w:ascii="Calibri" w:hAnsi="Calibri" w:hint="eastAsia"/>
          <w:rtl/>
          <w:lang w:val="en-GB"/>
        </w:rPr>
        <w:t>بصرية</w:t>
      </w:r>
      <w:r w:rsidRPr="00C7746D">
        <w:rPr>
          <w:rFonts w:ascii="Calibri" w:hAnsi="Calibri"/>
          <w:rtl/>
          <w:lang w:val="en-GB"/>
        </w:rPr>
        <w:t xml:space="preserve"> </w:t>
      </w:r>
      <w:r w:rsidRPr="00C7746D">
        <w:rPr>
          <w:rFonts w:ascii="Calibri" w:hAnsi="Calibri" w:hint="eastAsia"/>
          <w:rtl/>
          <w:lang w:val="en-GB"/>
        </w:rPr>
        <w:t>أو غيرها</w:t>
      </w:r>
      <w:r w:rsidRPr="00C7746D">
        <w:rPr>
          <w:rFonts w:ascii="Calibri" w:hAnsi="Calibri"/>
          <w:rtl/>
          <w:lang w:val="en-GB"/>
        </w:rPr>
        <w:t xml:space="preserve"> </w:t>
      </w:r>
      <w:r w:rsidRPr="00C7746D">
        <w:rPr>
          <w:rFonts w:ascii="Calibri" w:hAnsi="Calibri" w:hint="eastAsia"/>
          <w:rtl/>
          <w:lang w:val="en-GB"/>
        </w:rPr>
        <w:t>من</w:t>
      </w:r>
      <w:r w:rsidRPr="00C7746D">
        <w:rPr>
          <w:rFonts w:ascii="Calibri" w:hAnsi="Calibri"/>
          <w:rtl/>
          <w:lang w:val="en-GB"/>
        </w:rPr>
        <w:t xml:space="preserve"> </w:t>
      </w:r>
      <w:r w:rsidRPr="00C7746D">
        <w:rPr>
          <w:rFonts w:ascii="Calibri" w:hAnsi="Calibri" w:hint="eastAsia"/>
          <w:rtl/>
          <w:lang w:val="en-GB"/>
        </w:rPr>
        <w:t>الأنظمة</w:t>
      </w:r>
      <w:r w:rsidRPr="00C7746D">
        <w:rPr>
          <w:rFonts w:ascii="Calibri" w:hAnsi="Calibri"/>
          <w:rtl/>
          <w:lang w:val="en-GB"/>
        </w:rPr>
        <w:t xml:space="preserve"> </w:t>
      </w:r>
      <w:r w:rsidRPr="00C7746D">
        <w:rPr>
          <w:rFonts w:ascii="Calibri" w:hAnsi="Calibri" w:hint="eastAsia"/>
          <w:rtl/>
          <w:lang w:val="en-GB"/>
        </w:rPr>
        <w:t>الكهرمغنطيسية</w:t>
      </w:r>
      <w:r w:rsidRPr="00C7746D">
        <w:rPr>
          <w:rFonts w:ascii="Calibri" w:hAnsi="Calibri"/>
          <w:rtl/>
          <w:lang w:val="en-GB"/>
        </w:rPr>
        <w:t>.</w:t>
      </w:r>
    </w:p>
    <w:p w:rsidR="00720B57" w:rsidRPr="00C7746D" w:rsidRDefault="00720B57" w:rsidP="00C228E8">
      <w:pPr>
        <w:pStyle w:val="Reasons"/>
        <w:rPr>
          <w:b w:val="0"/>
          <w:bCs w:val="0"/>
          <w:rtl/>
        </w:rPr>
      </w:pPr>
      <w:r w:rsidRPr="00C7746D">
        <w:rPr>
          <w:rFonts w:hint="cs"/>
          <w:rtl/>
        </w:rPr>
        <w:t>الأسباب:</w:t>
      </w:r>
      <w:r w:rsidRPr="00C7746D">
        <w:rPr>
          <w:rtl/>
        </w:rPr>
        <w:tab/>
      </w:r>
      <w:r w:rsidRPr="00C7746D">
        <w:rPr>
          <w:rFonts w:hint="cs"/>
          <w:b w:val="0"/>
          <w:bCs w:val="0"/>
          <w:spacing w:val="-4"/>
          <w:rtl/>
        </w:rPr>
        <w:t>يستند هذا المقترح إلى الوثيقة</w:t>
      </w:r>
      <w:r w:rsidR="00C228E8">
        <w:rPr>
          <w:rFonts w:hint="cs"/>
          <w:b w:val="0"/>
          <w:bCs w:val="0"/>
          <w:spacing w:val="-4"/>
          <w:rtl/>
        </w:rPr>
        <w:t xml:space="preserve"> </w:t>
      </w:r>
      <w:hyperlink r:id="rId21" w:history="1">
        <w:r w:rsidR="00C228E8" w:rsidRPr="00C228E8">
          <w:rPr>
            <w:rStyle w:val="Hyperlink"/>
            <w:b w:val="0"/>
            <w:bCs w:val="0"/>
            <w:spacing w:val="-4"/>
            <w:lang w:val="es-ES_tradnl"/>
          </w:rPr>
          <w:t>CWG/4A2/48</w:t>
        </w:r>
      </w:hyperlink>
      <w:r w:rsidRPr="00C7746D">
        <w:rPr>
          <w:rFonts w:hint="cs"/>
          <w:b w:val="0"/>
          <w:bCs w:val="0"/>
          <w:spacing w:val="-4"/>
          <w:rtl/>
          <w:lang w:bidi="ar-EG"/>
        </w:rPr>
        <w:t xml:space="preserve">. </w:t>
      </w:r>
      <w:r w:rsidRPr="00C7746D">
        <w:rPr>
          <w:rFonts w:hint="cs"/>
          <w:b w:val="0"/>
          <w:bCs w:val="0"/>
          <w:spacing w:val="-4"/>
          <w:rtl/>
        </w:rPr>
        <w:t>يستخدم مصطلح الاتصالات/تكنولوجيا المعلومات والاتصالات على نطاق واسع داخل الاتحاد، حيث يرد ذكره لمرات عديدة في جميع نواتج مؤتمراته وجمعياته. وعلى الرغم من أن مصطلح "الاتصال" وتعريفه في كل من لوائح الاتصالات الدولية ودستور الاتحاد واتفاقيته يتناول بالفعل تكنولوجيا</w:t>
      </w:r>
      <w:r w:rsidRPr="00C7746D">
        <w:rPr>
          <w:rFonts w:hint="eastAsia"/>
          <w:b w:val="0"/>
          <w:bCs w:val="0"/>
          <w:spacing w:val="-4"/>
          <w:rtl/>
        </w:rPr>
        <w:t> </w:t>
      </w:r>
      <w:r w:rsidRPr="00C7746D">
        <w:rPr>
          <w:rFonts w:hint="cs"/>
          <w:b w:val="0"/>
          <w:bCs w:val="0"/>
          <w:spacing w:val="-4"/>
          <w:rtl/>
        </w:rPr>
        <w:t>المعلومات والاتصالات، فإن من المفيد إلى حد كبير إبراز ذلك بوضوح بإدخال تحسين طفيف على التعريف</w:t>
      </w:r>
      <w:r w:rsidRPr="00C7746D">
        <w:rPr>
          <w:b w:val="0"/>
          <w:bCs w:val="0"/>
          <w:spacing w:val="-4"/>
        </w:rPr>
        <w:t>.</w:t>
      </w:r>
      <w:r w:rsidRPr="00C7746D">
        <w:rPr>
          <w:rFonts w:hint="cs"/>
          <w:b w:val="0"/>
          <w:bCs w:val="0"/>
          <w:spacing w:val="-4"/>
          <w:rtl/>
        </w:rPr>
        <w:t xml:space="preserve"> ومن المهم إدراك أن هذا المقترح لا يرمي إلى تغيير التعريف الحالي للاتصال؛ بل يضع تعريفاً موازياً للتوضيح من أجل الاتصالات/تكنولوجيا المعلومات والاتصالات.</w:t>
      </w:r>
    </w:p>
    <w:p w:rsidR="00D603B4" w:rsidRPr="00C7746D" w:rsidRDefault="00354F6A">
      <w:pPr>
        <w:pStyle w:val="Proposal"/>
        <w:rPr>
          <w:b w:val="0"/>
          <w:bCs w:val="0"/>
        </w:rPr>
      </w:pPr>
      <w:r w:rsidRPr="00C7746D">
        <w:t>MOD</w:t>
      </w:r>
      <w:r w:rsidRPr="00C7746D">
        <w:tab/>
      </w:r>
      <w:r w:rsidRPr="00C7746D">
        <w:rPr>
          <w:b w:val="0"/>
          <w:bCs w:val="0"/>
        </w:rPr>
        <w:t>ARB/7/22</w:t>
      </w:r>
    </w:p>
    <w:p w:rsidR="00354F6A" w:rsidRPr="00C7746D" w:rsidRDefault="00354F6A" w:rsidP="008E7D61">
      <w:pPr>
        <w:rPr>
          <w:rtl/>
          <w:lang w:bidi="ar-EG"/>
        </w:rPr>
      </w:pPr>
      <w:r w:rsidRPr="00C7746D">
        <w:rPr>
          <w:rStyle w:val="Artdef"/>
        </w:rPr>
        <w:t>15</w:t>
      </w:r>
      <w:r w:rsidRPr="00C7746D">
        <w:rPr>
          <w:rFonts w:hint="cs"/>
          <w:rtl/>
          <w:lang w:bidi="ar-EG"/>
        </w:rPr>
        <w:tab/>
      </w:r>
      <w:r w:rsidRPr="00C7746D">
        <w:rPr>
          <w:lang w:bidi="ar-EG"/>
        </w:rPr>
        <w:t>2.2</w:t>
      </w:r>
      <w:r w:rsidRPr="00C7746D">
        <w:rPr>
          <w:rFonts w:hint="cs"/>
          <w:rtl/>
          <w:lang w:bidi="ar-EG"/>
        </w:rPr>
        <w:tab/>
      </w:r>
      <w:r w:rsidRPr="00C7746D">
        <w:rPr>
          <w:rFonts w:hint="cs"/>
          <w:i/>
          <w:iCs/>
          <w:rtl/>
          <w:lang w:bidi="ar-EG"/>
        </w:rPr>
        <w:t>خدمة دولية للاتصالات</w:t>
      </w:r>
      <w:r w:rsidRPr="00C7746D">
        <w:rPr>
          <w:rFonts w:hint="cs"/>
          <w:rtl/>
          <w:lang w:bidi="ar-EG"/>
        </w:rPr>
        <w:t xml:space="preserve">: تقديم قدرة اتصالات بين </w:t>
      </w:r>
      <w:del w:id="252" w:author="Awad, Samy" w:date="2012-11-04T17:20:00Z">
        <w:r w:rsidRPr="00C7746D" w:rsidDel="00887050">
          <w:rPr>
            <w:rFonts w:hint="cs"/>
            <w:rtl/>
            <w:lang w:bidi="ar-EG"/>
          </w:rPr>
          <w:delText xml:space="preserve">مكاتب أو محطات اتصالات من أي نوع كانت، واقعة في بلدان مختلفة أو مملوكة من </w:delText>
        </w:r>
      </w:del>
      <w:r w:rsidRPr="00C7746D">
        <w:rPr>
          <w:rFonts w:hint="cs"/>
          <w:rtl/>
          <w:lang w:bidi="ar-EG"/>
        </w:rPr>
        <w:t>بلدان مختلفة.</w:t>
      </w:r>
    </w:p>
    <w:p w:rsidR="00F76298" w:rsidRPr="00C7746D" w:rsidRDefault="00F76298" w:rsidP="00F76298">
      <w:pPr>
        <w:pStyle w:val="Reasons"/>
        <w:rPr>
          <w:b w:val="0"/>
          <w:bCs w:val="0"/>
          <w:rtl/>
          <w:lang w:bidi="ar-SY"/>
        </w:rPr>
      </w:pPr>
      <w:r w:rsidRPr="00C7746D">
        <w:rPr>
          <w:rFonts w:hint="cs"/>
          <w:rtl/>
        </w:rPr>
        <w:t>الأسباب:</w:t>
      </w:r>
      <w:r w:rsidRPr="00C7746D">
        <w:rPr>
          <w:rtl/>
        </w:rPr>
        <w:tab/>
      </w:r>
      <w:r w:rsidRPr="00C7746D">
        <w:rPr>
          <w:rFonts w:hint="cs"/>
          <w:b w:val="0"/>
          <w:bCs w:val="0"/>
          <w:rtl/>
          <w:lang w:bidi="ar-SY"/>
        </w:rPr>
        <w:t xml:space="preserve">المقترح هو </w:t>
      </w:r>
      <w:r w:rsidR="00667134" w:rsidRPr="00C7746D">
        <w:rPr>
          <w:rFonts w:hint="cs"/>
          <w:b w:val="0"/>
          <w:bCs w:val="0"/>
          <w:rtl/>
          <w:lang w:bidi="ar-SY"/>
        </w:rPr>
        <w:t>ل</w:t>
      </w:r>
      <w:r w:rsidRPr="00C7746D">
        <w:rPr>
          <w:rFonts w:hint="cs"/>
          <w:b w:val="0"/>
          <w:bCs w:val="0"/>
          <w:rtl/>
          <w:lang w:bidi="ar-SY"/>
        </w:rPr>
        <w:t>تغييرات صياغية فقط.</w:t>
      </w:r>
    </w:p>
    <w:p w:rsidR="00D603B4" w:rsidRPr="00C7746D" w:rsidRDefault="00354F6A">
      <w:pPr>
        <w:pStyle w:val="Proposal"/>
        <w:rPr>
          <w:b w:val="0"/>
          <w:bCs w:val="0"/>
        </w:rPr>
      </w:pPr>
      <w:r w:rsidRPr="00C7746D">
        <w:t>ADD</w:t>
      </w:r>
      <w:r w:rsidRPr="00C7746D">
        <w:tab/>
      </w:r>
      <w:r w:rsidRPr="00C7746D">
        <w:rPr>
          <w:b w:val="0"/>
          <w:bCs w:val="0"/>
        </w:rPr>
        <w:t>ARB/7/23</w:t>
      </w:r>
    </w:p>
    <w:p w:rsidR="00354F6A" w:rsidRPr="00C7746D" w:rsidRDefault="00354F6A" w:rsidP="0065181D">
      <w:pPr>
        <w:tabs>
          <w:tab w:val="left" w:pos="2126"/>
        </w:tabs>
        <w:rPr>
          <w:rFonts w:ascii="Calibri" w:hAnsi="Calibri"/>
          <w:spacing w:val="-4"/>
          <w:rtl/>
        </w:rPr>
      </w:pPr>
      <w:r w:rsidRPr="00C7746D">
        <w:rPr>
          <w:rStyle w:val="Artdef"/>
        </w:rPr>
        <w:t>15A</w:t>
      </w:r>
      <w:r w:rsidRPr="00C7746D">
        <w:rPr>
          <w:rFonts w:ascii="Calibri" w:hAnsi="Calibri" w:hint="cs"/>
          <w:spacing w:val="-4"/>
          <w:rtl/>
        </w:rPr>
        <w:tab/>
      </w:r>
      <w:r w:rsidRPr="00C7746D">
        <w:rPr>
          <w:rFonts w:ascii="Calibri" w:hAnsi="Calibri"/>
          <w:spacing w:val="-4"/>
          <w:lang w:val="en-GB"/>
        </w:rPr>
        <w:t>2.2</w:t>
      </w:r>
      <w:r w:rsidR="00BF5396" w:rsidRPr="00C7746D">
        <w:rPr>
          <w:rFonts w:ascii="Calibri" w:hAnsi="Calibri" w:hint="cs"/>
          <w:spacing w:val="-4"/>
          <w:rtl/>
          <w:lang w:val="en-GB" w:bidi="ar-EG"/>
        </w:rPr>
        <w:t>مكرراً</w:t>
      </w:r>
      <w:r w:rsidR="00BF5396" w:rsidRPr="00C7746D">
        <w:rPr>
          <w:rFonts w:ascii="Calibri" w:hAnsi="Calibri"/>
          <w:spacing w:val="-4"/>
          <w:rtl/>
          <w:lang w:val="en-GB" w:bidi="ar-EG"/>
        </w:rPr>
        <w:tab/>
      </w:r>
      <w:r w:rsidRPr="00C7746D">
        <w:rPr>
          <w:rFonts w:ascii="Calibri" w:hAnsi="Calibri" w:hint="cs"/>
          <w:spacing w:val="-4"/>
          <w:rtl/>
          <w:lang w:val="en-GB"/>
        </w:rPr>
        <w:tab/>
      </w:r>
      <w:r w:rsidRPr="00C7746D">
        <w:rPr>
          <w:rFonts w:ascii="Calibri" w:hAnsi="Calibri"/>
          <w:i/>
          <w:iCs/>
          <w:spacing w:val="-4"/>
          <w:rtl/>
          <w:lang w:val="en-GB"/>
        </w:rPr>
        <w:t xml:space="preserve">خدمة </w:t>
      </w:r>
      <w:r w:rsidRPr="00C7746D">
        <w:rPr>
          <w:rFonts w:ascii="Calibri" w:hAnsi="Calibri" w:hint="cs"/>
          <w:i/>
          <w:iCs/>
          <w:spacing w:val="-4"/>
          <w:rtl/>
          <w:lang w:val="en-GB"/>
        </w:rPr>
        <w:t>دولية للاتصالات/تكنولوجيا المعلومات والاتصالات</w:t>
      </w:r>
      <w:r w:rsidRPr="00C7746D">
        <w:rPr>
          <w:rFonts w:ascii="Calibri" w:hAnsi="Calibri"/>
          <w:i/>
          <w:iCs/>
          <w:spacing w:val="-4"/>
          <w:rtl/>
          <w:lang w:val="en-GB"/>
        </w:rPr>
        <w:t xml:space="preserve">: </w:t>
      </w:r>
      <w:r w:rsidRPr="00C7746D">
        <w:rPr>
          <w:rFonts w:ascii="Calibri" w:hAnsi="Calibri"/>
          <w:spacing w:val="-4"/>
          <w:rtl/>
          <w:lang w:val="en-GB"/>
        </w:rPr>
        <w:t>تقديم قدرة اتصالات</w:t>
      </w:r>
      <w:r w:rsidR="0065181D" w:rsidRPr="00C7746D">
        <w:rPr>
          <w:rFonts w:ascii="Calibri" w:hAnsi="Calibri" w:hint="cs"/>
          <w:spacing w:val="-4"/>
          <w:rtl/>
          <w:lang w:val="en-GB"/>
        </w:rPr>
        <w:t>/تكنولوجيا معلومات و</w:t>
      </w:r>
      <w:r w:rsidRPr="00C7746D">
        <w:rPr>
          <w:rFonts w:ascii="Calibri" w:hAnsi="Calibri"/>
          <w:spacing w:val="-4"/>
          <w:rtl/>
          <w:lang w:val="en-GB"/>
        </w:rPr>
        <w:t xml:space="preserve">اتصالات </w:t>
      </w:r>
      <w:r w:rsidR="0065181D" w:rsidRPr="00C7746D">
        <w:rPr>
          <w:rFonts w:ascii="Calibri" w:hAnsi="Calibri" w:hint="cs"/>
          <w:spacing w:val="-4"/>
          <w:rtl/>
          <w:lang w:val="en-GB"/>
        </w:rPr>
        <w:t>بين</w:t>
      </w:r>
      <w:r w:rsidRPr="00C7746D">
        <w:rPr>
          <w:rFonts w:ascii="Calibri" w:hAnsi="Calibri"/>
          <w:spacing w:val="-4"/>
          <w:rtl/>
          <w:lang w:val="en-GB"/>
        </w:rPr>
        <w:t xml:space="preserve"> بلدان مختلفة</w:t>
      </w:r>
      <w:r w:rsidRPr="00C7746D">
        <w:rPr>
          <w:rFonts w:ascii="Calibri" w:hAnsi="Calibri" w:hint="cs"/>
          <w:spacing w:val="-4"/>
          <w:rtl/>
        </w:rPr>
        <w:t>.</w:t>
      </w:r>
    </w:p>
    <w:p w:rsidR="0065181D" w:rsidRPr="00C7746D" w:rsidRDefault="0065181D" w:rsidP="007B2F47">
      <w:pPr>
        <w:pStyle w:val="Reasons"/>
      </w:pPr>
      <w:r w:rsidRPr="00C7746D">
        <w:rPr>
          <w:rFonts w:hint="cs"/>
          <w:rtl/>
        </w:rPr>
        <w:t>الأسباب:</w:t>
      </w:r>
      <w:r w:rsidRPr="00C7746D">
        <w:rPr>
          <w:rFonts w:hint="cs"/>
          <w:rtl/>
        </w:rPr>
        <w:tab/>
      </w:r>
      <w:r w:rsidRPr="00C7746D">
        <w:rPr>
          <w:rFonts w:hint="cs"/>
          <w:b w:val="0"/>
          <w:bCs w:val="0"/>
          <w:rtl/>
        </w:rPr>
        <w:t xml:space="preserve">يستند هذا المقترح إلى الوثيقة </w:t>
      </w:r>
      <w:r w:rsidRPr="00C7746D">
        <w:rPr>
          <w:b w:val="0"/>
          <w:bCs w:val="0"/>
        </w:rPr>
        <w:t>CWG/4A2/53</w:t>
      </w:r>
      <w:r w:rsidRPr="00C7746D">
        <w:rPr>
          <w:rFonts w:hint="cs"/>
          <w:b w:val="0"/>
          <w:bCs w:val="0"/>
          <w:rtl/>
          <w:lang w:bidi="ar-SY"/>
        </w:rPr>
        <w:t>.</w:t>
      </w:r>
      <w:r w:rsidRPr="00C7746D">
        <w:rPr>
          <w:rFonts w:hint="cs"/>
          <w:b w:val="0"/>
          <w:bCs w:val="0"/>
          <w:rtl/>
        </w:rPr>
        <w:t xml:space="preserve"> يستخدم مصطلح الاتصالات/تكنولوجيا المعلومات والاتصالات على نطاق واسع داخل الاتحاد، حيث يرد ذكره لمرات عديدة في جميع نواتج مؤتمراته وجمعياته. وعلى الرغم من أن مصطلح "الاتصال" وتعريفه في كل من لوائح الاتصالات الدولية ودستور الاتحاد واتفاقيته يتناول بالفعل تكنولوجيا المعلومات والاتصالات، فإن من المفيد إلى حد كبير إبراز ذلك بوضوح بإدخال تحسين طفيف على التعريف</w:t>
      </w:r>
      <w:r w:rsidR="00F8327E">
        <w:rPr>
          <w:rFonts w:hint="cs"/>
          <w:b w:val="0"/>
          <w:bCs w:val="0"/>
          <w:rtl/>
        </w:rPr>
        <w:t>.</w:t>
      </w:r>
      <w:r w:rsidR="007B2F47">
        <w:rPr>
          <w:rFonts w:hint="cs"/>
          <w:b w:val="0"/>
          <w:bCs w:val="0"/>
          <w:rtl/>
        </w:rPr>
        <w:t xml:space="preserve"> ولذلك يتعين </w:t>
      </w:r>
      <w:r w:rsidR="007B2F47">
        <w:rPr>
          <w:rFonts w:hint="cs"/>
          <w:b w:val="0"/>
          <w:bCs w:val="0"/>
          <w:rtl/>
        </w:rPr>
        <w:lastRenderedPageBreak/>
        <w:t>إضافته إلى تعريف خدمة دولية للاتصالات</w:t>
      </w:r>
      <w:r w:rsidR="002A566D">
        <w:rPr>
          <w:rFonts w:hint="cs"/>
          <w:b w:val="0"/>
          <w:bCs w:val="0"/>
          <w:rtl/>
        </w:rPr>
        <w:t>.</w:t>
      </w:r>
      <w:r w:rsidRPr="00C7746D">
        <w:rPr>
          <w:rFonts w:hint="cs"/>
          <w:b w:val="0"/>
          <w:bCs w:val="0"/>
          <w:rtl/>
        </w:rPr>
        <w:t xml:space="preserve"> ومن المهم إدراك أن هذا المقترح لا يرمي إلى تغيير التعريف الحالي للاتصال؛ بل يضع تعريفاً موازياً للتوضيح بالنسبة </w:t>
      </w:r>
      <w:r w:rsidR="006418BD">
        <w:rPr>
          <w:rFonts w:hint="cs"/>
          <w:b w:val="0"/>
          <w:bCs w:val="0"/>
          <w:rtl/>
        </w:rPr>
        <w:t xml:space="preserve">للخدمة الدولية </w:t>
      </w:r>
      <w:r w:rsidRPr="00C7746D">
        <w:rPr>
          <w:rFonts w:hint="cs"/>
          <w:b w:val="0"/>
          <w:bCs w:val="0"/>
          <w:rtl/>
        </w:rPr>
        <w:t>للاتصالات/تكنولوجيا المعلومات والاتصالات.</w:t>
      </w:r>
    </w:p>
    <w:p w:rsidR="00D603B4" w:rsidRPr="00C7746D" w:rsidRDefault="00354F6A">
      <w:pPr>
        <w:pStyle w:val="Proposal"/>
        <w:rPr>
          <w:b w:val="0"/>
          <w:bCs w:val="0"/>
        </w:rPr>
      </w:pPr>
      <w:r w:rsidRPr="00C7746D">
        <w:t>MOD</w:t>
      </w:r>
      <w:r w:rsidRPr="00C7746D">
        <w:tab/>
      </w:r>
      <w:r w:rsidRPr="00C7746D">
        <w:rPr>
          <w:b w:val="0"/>
          <w:bCs w:val="0"/>
        </w:rPr>
        <w:t>ARB/7/24</w:t>
      </w:r>
    </w:p>
    <w:p w:rsidR="00354F6A" w:rsidRPr="00C7746D" w:rsidRDefault="00354F6A" w:rsidP="00354F6A">
      <w:pPr>
        <w:keepNext/>
        <w:keepLines/>
        <w:rPr>
          <w:rtl/>
        </w:rPr>
      </w:pPr>
      <w:r w:rsidRPr="00C7746D">
        <w:rPr>
          <w:rStyle w:val="Artdef"/>
          <w:rFonts w:ascii="Calibri" w:hAnsi="Calibri"/>
          <w:bCs/>
        </w:rPr>
        <w:t>16</w:t>
      </w:r>
      <w:r w:rsidRPr="00C7746D">
        <w:rPr>
          <w:rFonts w:hint="cs"/>
          <w:b/>
          <w:bCs/>
          <w:u w:val="words"/>
          <w:rtl/>
        </w:rPr>
        <w:tab/>
      </w:r>
      <w:r w:rsidRPr="00C7746D">
        <w:t>3.2</w:t>
      </w:r>
      <w:r w:rsidRPr="00C7746D">
        <w:tab/>
      </w:r>
      <w:del w:id="253" w:author="Bilani, Joumana" w:date="2012-09-28T11:16:00Z">
        <w:r w:rsidRPr="00C7746D" w:rsidDel="00CF3D98">
          <w:rPr>
            <w:i/>
            <w:iCs/>
            <w:rtl/>
            <w:lang w:val="en-GB"/>
          </w:rPr>
          <w:delText xml:space="preserve">اتصال </w:delText>
        </w:r>
        <w:r w:rsidRPr="00C7746D" w:rsidDel="00CF3D98">
          <w:rPr>
            <w:rFonts w:hint="cs"/>
            <w:i/>
            <w:iCs/>
            <w:rtl/>
            <w:lang w:val="en-GB"/>
          </w:rPr>
          <w:delText>حكومي</w:delText>
        </w:r>
      </w:del>
      <w:ins w:id="254" w:author="Bilani, Joumana" w:date="2012-09-28T11:16:00Z">
        <w:r w:rsidRPr="00C7746D">
          <w:rPr>
            <w:rFonts w:hint="cs"/>
            <w:i/>
            <w:iCs/>
            <w:rtl/>
            <w:lang w:val="en-GB"/>
          </w:rPr>
          <w:t>اتصالات حكومية</w:t>
        </w:r>
      </w:ins>
      <w:r w:rsidRPr="00C7746D">
        <w:rPr>
          <w:i/>
          <w:iCs/>
          <w:rtl/>
          <w:lang w:val="en-GB"/>
        </w:rPr>
        <w:t xml:space="preserve">: </w:t>
      </w:r>
      <w:del w:id="255" w:author="Rami, Nadia" w:date="2012-09-07T16:29:00Z">
        <w:r w:rsidRPr="00C7746D" w:rsidDel="0083426A">
          <w:rPr>
            <w:rtl/>
            <w:lang w:val="en-GB"/>
          </w:rPr>
          <w:delText xml:space="preserve">الاتصال </w:delText>
        </w:r>
      </w:del>
      <w:ins w:id="256" w:author="Rami, Nadia" w:date="2012-09-07T16:29:00Z">
        <w:r w:rsidRPr="00C7746D">
          <w:rPr>
            <w:rFonts w:hint="cs"/>
            <w:rtl/>
            <w:lang w:val="en-GB"/>
          </w:rPr>
          <w:t>الاتصالات</w:t>
        </w:r>
        <w:r w:rsidRPr="00C7746D">
          <w:rPr>
            <w:rtl/>
            <w:lang w:val="en-GB"/>
          </w:rPr>
          <w:t xml:space="preserve"> </w:t>
        </w:r>
      </w:ins>
      <w:r w:rsidRPr="00C7746D">
        <w:rPr>
          <w:rtl/>
          <w:lang w:val="en-GB"/>
        </w:rPr>
        <w:t>الصادر</w:t>
      </w:r>
      <w:ins w:id="257" w:author="Rami, Nadia" w:date="2012-09-07T16:29:00Z">
        <w:r w:rsidRPr="00C7746D">
          <w:rPr>
            <w:rFonts w:hint="cs"/>
            <w:rtl/>
            <w:lang w:val="en-GB"/>
          </w:rPr>
          <w:t>ة</w:t>
        </w:r>
      </w:ins>
      <w:r w:rsidRPr="00C7746D">
        <w:rPr>
          <w:rtl/>
          <w:lang w:val="en-GB"/>
        </w:rPr>
        <w:t xml:space="preserve"> عن: رئيس دولة، أو</w:t>
      </w:r>
      <w:r w:rsidRPr="00C7746D">
        <w:rPr>
          <w:rFonts w:hint="cs"/>
          <w:rtl/>
          <w:lang w:val="en-GB"/>
        </w:rPr>
        <w:t> </w:t>
      </w:r>
      <w:r w:rsidRPr="00C7746D">
        <w:rPr>
          <w:rtl/>
          <w:lang w:val="en-GB"/>
        </w:rPr>
        <w:t>رئيس الحكومة أو أعضاء الحكومة، أو قائد أعلى للقوات المسلحة البرية أو</w:t>
      </w:r>
      <w:r w:rsidRPr="00C7746D">
        <w:rPr>
          <w:rFonts w:hint="cs"/>
          <w:rtl/>
          <w:lang w:val="en-GB"/>
        </w:rPr>
        <w:t> </w:t>
      </w:r>
      <w:r w:rsidRPr="00C7746D">
        <w:rPr>
          <w:rtl/>
          <w:lang w:val="en-GB"/>
        </w:rPr>
        <w:t>البحرية أو الجوية، أو الموظفين الدبلوماسيين أو القنصليين، أو</w:t>
      </w:r>
      <w:r w:rsidRPr="00C7746D">
        <w:rPr>
          <w:rFonts w:hint="cs"/>
          <w:rtl/>
          <w:lang w:val="en-GB"/>
        </w:rPr>
        <w:t> </w:t>
      </w:r>
      <w:r w:rsidRPr="00C7746D">
        <w:rPr>
          <w:rtl/>
          <w:lang w:val="en-GB"/>
        </w:rPr>
        <w:t>الأمين العام للأمم المتحدة، أو رؤساء الهيئات الرئيسية في الأمم المتحدة، أو</w:t>
      </w:r>
      <w:r w:rsidRPr="00C7746D">
        <w:rPr>
          <w:rFonts w:hint="cs"/>
          <w:rtl/>
          <w:lang w:val="en-GB"/>
        </w:rPr>
        <w:t> </w:t>
      </w:r>
      <w:r w:rsidRPr="00C7746D">
        <w:rPr>
          <w:rtl/>
          <w:lang w:val="en-GB"/>
        </w:rPr>
        <w:t>محكمة العدل الدولية</w:t>
      </w:r>
      <w:ins w:id="258" w:author="El Sehemawi, Mohamed" w:date="2012-11-15T13:58:00Z">
        <w:r w:rsidR="00843997" w:rsidRPr="00C7746D">
          <w:rPr>
            <w:rFonts w:hint="cs"/>
            <w:rtl/>
            <w:lang w:val="en-GB" w:bidi="ar-EG"/>
          </w:rPr>
          <w:t xml:space="preserve"> </w:t>
        </w:r>
        <w:r w:rsidR="00843997" w:rsidRPr="00C7746D">
          <w:rPr>
            <w:rFonts w:hint="eastAsia"/>
            <w:rtl/>
            <w:lang w:val="en-GB" w:bidi="ar-EG"/>
          </w:rPr>
          <w:t>أو</w:t>
        </w:r>
        <w:r w:rsidR="00843997" w:rsidRPr="00C7746D">
          <w:rPr>
            <w:rtl/>
            <w:lang w:val="en-GB" w:bidi="ar-EG"/>
          </w:rPr>
          <w:t xml:space="preserve"> </w:t>
        </w:r>
        <w:r w:rsidR="00843997" w:rsidRPr="00C7746D">
          <w:rPr>
            <w:rFonts w:hint="eastAsia"/>
            <w:rtl/>
            <w:lang w:val="en-GB" w:bidi="ar-EG"/>
          </w:rPr>
          <w:t>منظمة</w:t>
        </w:r>
        <w:r w:rsidR="00843997" w:rsidRPr="00C7746D">
          <w:rPr>
            <w:rtl/>
            <w:lang w:val="en-GB" w:bidi="ar-EG"/>
          </w:rPr>
          <w:t xml:space="preserve"> </w:t>
        </w:r>
        <w:r w:rsidR="00843997" w:rsidRPr="00C7746D">
          <w:rPr>
            <w:rFonts w:hint="eastAsia"/>
            <w:rtl/>
            <w:lang w:val="en-GB" w:bidi="ar-EG"/>
          </w:rPr>
          <w:t>الصحة</w:t>
        </w:r>
        <w:r w:rsidR="00843997" w:rsidRPr="00C7746D">
          <w:rPr>
            <w:rtl/>
            <w:lang w:val="en-GB" w:bidi="ar-EG"/>
          </w:rPr>
          <w:t xml:space="preserve"> </w:t>
        </w:r>
        <w:r w:rsidR="00843997" w:rsidRPr="00C7746D">
          <w:rPr>
            <w:rFonts w:hint="eastAsia"/>
            <w:rtl/>
            <w:lang w:val="en-GB" w:bidi="ar-EG"/>
          </w:rPr>
          <w:t>العالمية</w:t>
        </w:r>
      </w:ins>
      <w:r w:rsidRPr="00C7746D">
        <w:rPr>
          <w:rtl/>
          <w:lang w:val="en-GB"/>
        </w:rPr>
        <w:t xml:space="preserve"> أو </w:t>
      </w:r>
      <w:del w:id="259" w:author="ajlouni" w:date="2012-06-13T20:59:00Z">
        <w:r w:rsidRPr="00C7746D" w:rsidDel="007C70DB">
          <w:rPr>
            <w:rtl/>
            <w:lang w:val="en-GB"/>
          </w:rPr>
          <w:delText xml:space="preserve">الرد </w:delText>
        </w:r>
      </w:del>
      <w:ins w:id="260" w:author="ajlouni" w:date="2012-06-13T20:59:00Z">
        <w:r w:rsidRPr="00C7746D">
          <w:rPr>
            <w:rFonts w:hint="cs"/>
            <w:rtl/>
            <w:lang w:val="en-GB"/>
          </w:rPr>
          <w:t xml:space="preserve">الردود </w:t>
        </w:r>
      </w:ins>
      <w:r w:rsidRPr="00C7746D">
        <w:rPr>
          <w:rtl/>
          <w:lang w:val="en-GB"/>
        </w:rPr>
        <w:t xml:space="preserve">على </w:t>
      </w:r>
      <w:del w:id="261" w:author="ajlouni" w:date="2012-06-13T20:59:00Z">
        <w:r w:rsidRPr="00C7746D" w:rsidDel="007C70DB">
          <w:rPr>
            <w:rtl/>
            <w:lang w:val="en-GB"/>
          </w:rPr>
          <w:delText>برقية حكومية</w:delText>
        </w:r>
        <w:r w:rsidRPr="00C7746D" w:rsidDel="007C70DB">
          <w:rPr>
            <w:rFonts w:hint="cs"/>
            <w:rtl/>
            <w:lang w:val="en-GB"/>
          </w:rPr>
          <w:delText xml:space="preserve"> </w:delText>
        </w:r>
      </w:del>
      <w:ins w:id="262" w:author="ajlouni" w:date="2012-06-13T20:59:00Z">
        <w:r w:rsidRPr="00C7746D">
          <w:rPr>
            <w:rFonts w:hint="cs"/>
            <w:rtl/>
          </w:rPr>
          <w:t>الاتصالات الحكومية المذكورة</w:t>
        </w:r>
      </w:ins>
      <w:ins w:id="263" w:author="ajlouni" w:date="2012-06-13T21:00:00Z">
        <w:r w:rsidRPr="00C7746D">
          <w:rPr>
            <w:rFonts w:hint="cs"/>
            <w:rtl/>
          </w:rPr>
          <w:t> أعلاه.</w:t>
        </w:r>
      </w:ins>
    </w:p>
    <w:p w:rsidR="00203210" w:rsidRPr="00C7746D" w:rsidRDefault="00203210" w:rsidP="00C228E8">
      <w:pPr>
        <w:pStyle w:val="Reasons"/>
        <w:keepNext/>
        <w:keepLines/>
        <w:rPr>
          <w:b w:val="0"/>
          <w:bCs w:val="0"/>
          <w:rtl/>
          <w:lang w:bidi="ar-EG"/>
        </w:rPr>
      </w:pPr>
      <w:r w:rsidRPr="00C7746D">
        <w:rPr>
          <w:rFonts w:hint="cs"/>
          <w:rtl/>
        </w:rPr>
        <w:t>الأسباب:</w:t>
      </w:r>
      <w:r w:rsidRPr="00C7746D">
        <w:rPr>
          <w:rtl/>
        </w:rPr>
        <w:tab/>
      </w:r>
      <w:r w:rsidRPr="00C7746D">
        <w:rPr>
          <w:rFonts w:hint="cs"/>
          <w:b w:val="0"/>
          <w:bCs w:val="0"/>
          <w:rtl/>
        </w:rPr>
        <w:t>يستند هذا المقترح إلى الوثيقة</w:t>
      </w:r>
      <w:r w:rsidR="00C228E8">
        <w:rPr>
          <w:rFonts w:hint="cs"/>
          <w:b w:val="0"/>
          <w:bCs w:val="0"/>
          <w:rtl/>
        </w:rPr>
        <w:t xml:space="preserve"> </w:t>
      </w:r>
      <w:hyperlink r:id="rId22" w:history="1">
        <w:r w:rsidR="00C228E8" w:rsidRPr="00C228E8">
          <w:rPr>
            <w:rStyle w:val="Hyperlink"/>
            <w:b w:val="0"/>
            <w:bCs w:val="0"/>
            <w:lang w:val="es-ES_tradnl"/>
          </w:rPr>
          <w:t>CWG/4A2/54</w:t>
        </w:r>
      </w:hyperlink>
      <w:r w:rsidRPr="00C7746D">
        <w:rPr>
          <w:rFonts w:hint="cs"/>
          <w:b w:val="0"/>
          <w:bCs w:val="0"/>
          <w:rtl/>
          <w:lang w:bidi="ar-EG"/>
        </w:rPr>
        <w:t xml:space="preserve">. المواءمة مع </w:t>
      </w:r>
      <w:r w:rsidR="000E755B" w:rsidRPr="00C7746D">
        <w:rPr>
          <w:rFonts w:hint="cs"/>
          <w:b w:val="0"/>
          <w:bCs w:val="0"/>
          <w:rtl/>
          <w:lang w:bidi="ar-EG"/>
        </w:rPr>
        <w:t>الرقم</w:t>
      </w:r>
      <w:r w:rsidRPr="00C7746D">
        <w:rPr>
          <w:rFonts w:hint="cs"/>
          <w:b w:val="0"/>
          <w:bCs w:val="0"/>
          <w:rtl/>
          <w:lang w:bidi="ar-EG"/>
        </w:rPr>
        <w:t xml:space="preserve"> </w:t>
      </w:r>
      <w:r w:rsidRPr="00C7746D">
        <w:rPr>
          <w:b w:val="0"/>
          <w:bCs w:val="0"/>
          <w:lang w:bidi="ar-EG"/>
        </w:rPr>
        <w:t>1014</w:t>
      </w:r>
      <w:r w:rsidRPr="00C7746D">
        <w:rPr>
          <w:rFonts w:hint="cs"/>
          <w:b w:val="0"/>
          <w:bCs w:val="0"/>
          <w:rtl/>
          <w:lang w:bidi="ar-EG"/>
        </w:rPr>
        <w:t xml:space="preserve"> و</w:t>
      </w:r>
      <w:r w:rsidR="000E755B" w:rsidRPr="00C7746D">
        <w:rPr>
          <w:rFonts w:hint="cs"/>
          <w:b w:val="0"/>
          <w:bCs w:val="0"/>
          <w:rtl/>
          <w:lang w:bidi="ar-EG"/>
        </w:rPr>
        <w:t xml:space="preserve">الرقم </w:t>
      </w:r>
      <w:r w:rsidRPr="00C7746D">
        <w:rPr>
          <w:b w:val="0"/>
          <w:bCs w:val="0"/>
          <w:lang w:bidi="ar-EG"/>
        </w:rPr>
        <w:t>191</w:t>
      </w:r>
      <w:r w:rsidRPr="00C7746D">
        <w:rPr>
          <w:rFonts w:hint="cs"/>
          <w:b w:val="0"/>
          <w:bCs w:val="0"/>
          <w:rtl/>
          <w:lang w:bidi="ar-SY"/>
        </w:rPr>
        <w:t xml:space="preserve"> </w:t>
      </w:r>
      <w:r w:rsidRPr="00C7746D">
        <w:rPr>
          <w:rFonts w:hint="cs"/>
          <w:b w:val="0"/>
          <w:bCs w:val="0"/>
          <w:rtl/>
          <w:lang w:bidi="ar-EG"/>
        </w:rPr>
        <w:t>من الدستور.</w:t>
      </w:r>
    </w:p>
    <w:p w:rsidR="00D603B4" w:rsidRPr="00C7746D" w:rsidRDefault="00354F6A">
      <w:pPr>
        <w:pStyle w:val="Proposal"/>
        <w:rPr>
          <w:b w:val="0"/>
          <w:bCs w:val="0"/>
        </w:rPr>
      </w:pPr>
      <w:r w:rsidRPr="00C7746D">
        <w:t>ADD</w:t>
      </w:r>
      <w:r w:rsidRPr="00C7746D">
        <w:tab/>
      </w:r>
      <w:r w:rsidRPr="00C7746D">
        <w:rPr>
          <w:b w:val="0"/>
          <w:bCs w:val="0"/>
        </w:rPr>
        <w:t>ARB/7/25</w:t>
      </w:r>
    </w:p>
    <w:p w:rsidR="00354F6A" w:rsidRPr="00C7746D" w:rsidRDefault="00354F6A" w:rsidP="00354F6A">
      <w:pPr>
        <w:rPr>
          <w:rtl/>
        </w:rPr>
      </w:pPr>
      <w:r w:rsidRPr="00C7746D">
        <w:rPr>
          <w:rStyle w:val="Artdef"/>
          <w:rFonts w:ascii="Calibri" w:hAnsi="Calibri"/>
          <w:bCs/>
        </w:rPr>
        <w:t>27B</w:t>
      </w:r>
      <w:r w:rsidRPr="00C7746D">
        <w:rPr>
          <w:rFonts w:hint="cs"/>
          <w:b/>
          <w:bCs/>
          <w:u w:val="words"/>
          <w:rtl/>
        </w:rPr>
        <w:tab/>
      </w:r>
      <w:r w:rsidRPr="00C7746D">
        <w:t>10B.2</w:t>
      </w:r>
      <w:r w:rsidRPr="00C7746D">
        <w:tab/>
      </w:r>
      <w:r w:rsidRPr="00C7746D">
        <w:rPr>
          <w:rFonts w:hint="eastAsia"/>
          <w:i/>
          <w:iCs/>
          <w:spacing w:val="-4"/>
          <w:rtl/>
        </w:rPr>
        <w:t>وكالة</w:t>
      </w:r>
      <w:r w:rsidRPr="00C7746D">
        <w:rPr>
          <w:i/>
          <w:iCs/>
          <w:spacing w:val="-4"/>
          <w:rtl/>
        </w:rPr>
        <w:t xml:space="preserve"> </w:t>
      </w:r>
      <w:r w:rsidRPr="00C7746D">
        <w:rPr>
          <w:rFonts w:hint="eastAsia"/>
          <w:i/>
          <w:iCs/>
          <w:spacing w:val="-4"/>
          <w:rtl/>
        </w:rPr>
        <w:t>تشغيل</w:t>
      </w:r>
      <w:r w:rsidRPr="00C7746D">
        <w:rPr>
          <w:spacing w:val="-4"/>
          <w:rtl/>
        </w:rPr>
        <w:t xml:space="preserve">: </w:t>
      </w:r>
      <w:r w:rsidRPr="00C7746D">
        <w:rPr>
          <w:rFonts w:hint="eastAsia"/>
          <w:spacing w:val="-4"/>
          <w:rtl/>
        </w:rPr>
        <w:t>كل</w:t>
      </w:r>
      <w:r w:rsidRPr="00C7746D">
        <w:rPr>
          <w:spacing w:val="-4"/>
          <w:rtl/>
        </w:rPr>
        <w:t xml:space="preserve"> </w:t>
      </w:r>
      <w:r w:rsidRPr="00C7746D">
        <w:rPr>
          <w:rFonts w:hint="eastAsia"/>
          <w:spacing w:val="-4"/>
          <w:rtl/>
        </w:rPr>
        <w:t>فرد</w:t>
      </w:r>
      <w:r w:rsidRPr="00C7746D">
        <w:rPr>
          <w:spacing w:val="-4"/>
          <w:rtl/>
        </w:rPr>
        <w:t xml:space="preserve"> </w:t>
      </w:r>
      <w:r w:rsidRPr="00C7746D">
        <w:rPr>
          <w:rFonts w:hint="eastAsia"/>
          <w:spacing w:val="-4"/>
          <w:rtl/>
        </w:rPr>
        <w:t>أو</w:t>
      </w:r>
      <w:r w:rsidRPr="00C7746D">
        <w:rPr>
          <w:spacing w:val="-4"/>
          <w:rtl/>
        </w:rPr>
        <w:t xml:space="preserve"> </w:t>
      </w:r>
      <w:r w:rsidRPr="00C7746D">
        <w:rPr>
          <w:rFonts w:hint="eastAsia"/>
          <w:spacing w:val="-4"/>
          <w:rtl/>
        </w:rPr>
        <w:t>شركة</w:t>
      </w:r>
      <w:r w:rsidRPr="00C7746D">
        <w:rPr>
          <w:spacing w:val="-4"/>
          <w:rtl/>
        </w:rPr>
        <w:t xml:space="preserve"> </w:t>
      </w:r>
      <w:r w:rsidRPr="00C7746D">
        <w:rPr>
          <w:rFonts w:hint="eastAsia"/>
          <w:spacing w:val="-4"/>
          <w:rtl/>
        </w:rPr>
        <w:t>أو</w:t>
      </w:r>
      <w:r w:rsidRPr="00C7746D">
        <w:rPr>
          <w:spacing w:val="-4"/>
          <w:rtl/>
        </w:rPr>
        <w:t xml:space="preserve"> </w:t>
      </w:r>
      <w:r w:rsidRPr="00C7746D">
        <w:rPr>
          <w:rFonts w:hint="eastAsia"/>
          <w:spacing w:val="-4"/>
          <w:rtl/>
        </w:rPr>
        <w:t>مؤسسة</w:t>
      </w:r>
      <w:r w:rsidRPr="00C7746D">
        <w:rPr>
          <w:spacing w:val="-4"/>
          <w:rtl/>
        </w:rPr>
        <w:t xml:space="preserve"> </w:t>
      </w:r>
      <w:r w:rsidRPr="00C7746D">
        <w:rPr>
          <w:rFonts w:hint="eastAsia"/>
          <w:spacing w:val="-4"/>
          <w:rtl/>
        </w:rPr>
        <w:t>أو</w:t>
      </w:r>
      <w:r w:rsidRPr="00C7746D">
        <w:rPr>
          <w:spacing w:val="-4"/>
          <w:rtl/>
        </w:rPr>
        <w:t xml:space="preserve"> </w:t>
      </w:r>
      <w:r w:rsidRPr="00C7746D">
        <w:rPr>
          <w:rFonts w:hint="eastAsia"/>
          <w:spacing w:val="-4"/>
          <w:rtl/>
        </w:rPr>
        <w:t>وكالة</w:t>
      </w:r>
      <w:r w:rsidRPr="00C7746D">
        <w:rPr>
          <w:spacing w:val="-4"/>
          <w:rtl/>
        </w:rPr>
        <w:t xml:space="preserve"> </w:t>
      </w:r>
      <w:r w:rsidRPr="00C7746D">
        <w:rPr>
          <w:rFonts w:hint="eastAsia"/>
          <w:spacing w:val="-4"/>
          <w:rtl/>
        </w:rPr>
        <w:t>حكومية،</w:t>
      </w:r>
      <w:r w:rsidRPr="00C7746D">
        <w:rPr>
          <w:spacing w:val="-4"/>
          <w:rtl/>
        </w:rPr>
        <w:t xml:space="preserve"> </w:t>
      </w:r>
      <w:r w:rsidRPr="00C7746D">
        <w:rPr>
          <w:rFonts w:hint="eastAsia"/>
          <w:spacing w:val="-4"/>
          <w:rtl/>
        </w:rPr>
        <w:t>يشغل</w:t>
      </w:r>
      <w:r w:rsidRPr="00C7746D">
        <w:rPr>
          <w:spacing w:val="-4"/>
          <w:rtl/>
        </w:rPr>
        <w:t xml:space="preserve"> </w:t>
      </w:r>
      <w:r w:rsidRPr="00C7746D">
        <w:rPr>
          <w:rFonts w:hint="eastAsia"/>
          <w:spacing w:val="-4"/>
          <w:rtl/>
        </w:rPr>
        <w:t>منشأة</w:t>
      </w:r>
      <w:r w:rsidRPr="00C7746D">
        <w:rPr>
          <w:spacing w:val="-4"/>
          <w:rtl/>
        </w:rPr>
        <w:t xml:space="preserve"> </w:t>
      </w:r>
      <w:r w:rsidRPr="00C7746D">
        <w:rPr>
          <w:rFonts w:hint="eastAsia"/>
          <w:spacing w:val="-4"/>
          <w:rtl/>
        </w:rPr>
        <w:t>اتصالات</w:t>
      </w:r>
      <w:r w:rsidRPr="00C7746D">
        <w:rPr>
          <w:spacing w:val="-4"/>
          <w:rtl/>
        </w:rPr>
        <w:t xml:space="preserve"> </w:t>
      </w:r>
      <w:r w:rsidRPr="00C7746D">
        <w:rPr>
          <w:rFonts w:hint="eastAsia"/>
          <w:spacing w:val="-4"/>
          <w:rtl/>
        </w:rPr>
        <w:t>معدة</w:t>
      </w:r>
      <w:r w:rsidRPr="00C7746D">
        <w:rPr>
          <w:spacing w:val="-4"/>
          <w:rtl/>
        </w:rPr>
        <w:t xml:space="preserve"> </w:t>
      </w:r>
      <w:r w:rsidRPr="00C7746D">
        <w:rPr>
          <w:rFonts w:hint="eastAsia"/>
          <w:spacing w:val="-4"/>
          <w:rtl/>
        </w:rPr>
        <w:t>لتأمين</w:t>
      </w:r>
      <w:r w:rsidRPr="00C7746D">
        <w:rPr>
          <w:spacing w:val="-4"/>
          <w:rtl/>
        </w:rPr>
        <w:t xml:space="preserve"> </w:t>
      </w:r>
      <w:r w:rsidRPr="00C7746D">
        <w:rPr>
          <w:rFonts w:hint="eastAsia"/>
          <w:spacing w:val="-4"/>
          <w:rtl/>
        </w:rPr>
        <w:t>خدمة</w:t>
      </w:r>
      <w:r w:rsidRPr="00C7746D">
        <w:rPr>
          <w:spacing w:val="-4"/>
          <w:rtl/>
        </w:rPr>
        <w:t xml:space="preserve"> </w:t>
      </w:r>
      <w:r w:rsidRPr="00C7746D">
        <w:rPr>
          <w:rFonts w:hint="eastAsia"/>
          <w:spacing w:val="-4"/>
          <w:rtl/>
        </w:rPr>
        <w:t>اتصالات</w:t>
      </w:r>
      <w:r w:rsidRPr="00C7746D">
        <w:rPr>
          <w:spacing w:val="-4"/>
          <w:rtl/>
        </w:rPr>
        <w:t xml:space="preserve"> </w:t>
      </w:r>
      <w:r w:rsidRPr="00C7746D">
        <w:rPr>
          <w:rFonts w:hint="eastAsia"/>
          <w:spacing w:val="-4"/>
          <w:rtl/>
        </w:rPr>
        <w:t>دولية،</w:t>
      </w:r>
      <w:r w:rsidRPr="00C7746D">
        <w:rPr>
          <w:spacing w:val="-4"/>
          <w:rtl/>
        </w:rPr>
        <w:t xml:space="preserve"> </w:t>
      </w:r>
      <w:r w:rsidRPr="00C7746D">
        <w:rPr>
          <w:rFonts w:hint="eastAsia"/>
          <w:spacing w:val="-4"/>
          <w:rtl/>
        </w:rPr>
        <w:t>أو</w:t>
      </w:r>
      <w:r w:rsidRPr="00C7746D">
        <w:rPr>
          <w:spacing w:val="-4"/>
          <w:rtl/>
        </w:rPr>
        <w:t xml:space="preserve"> </w:t>
      </w:r>
      <w:r w:rsidRPr="00C7746D">
        <w:rPr>
          <w:rFonts w:hint="eastAsia"/>
          <w:spacing w:val="-4"/>
          <w:rtl/>
        </w:rPr>
        <w:t>يمكنه</w:t>
      </w:r>
      <w:r w:rsidRPr="00C7746D">
        <w:rPr>
          <w:spacing w:val="-4"/>
          <w:rtl/>
        </w:rPr>
        <w:t xml:space="preserve"> </w:t>
      </w:r>
      <w:r w:rsidRPr="00C7746D">
        <w:rPr>
          <w:rFonts w:hint="eastAsia"/>
          <w:spacing w:val="-4"/>
          <w:rtl/>
        </w:rPr>
        <w:t>أن</w:t>
      </w:r>
      <w:r w:rsidRPr="00C7746D">
        <w:rPr>
          <w:spacing w:val="-4"/>
          <w:rtl/>
        </w:rPr>
        <w:t xml:space="preserve"> </w:t>
      </w:r>
      <w:r w:rsidRPr="00C7746D">
        <w:rPr>
          <w:rFonts w:hint="eastAsia"/>
          <w:spacing w:val="-4"/>
          <w:rtl/>
        </w:rPr>
        <w:t>يسبب</w:t>
      </w:r>
      <w:r w:rsidRPr="00C7746D">
        <w:rPr>
          <w:spacing w:val="-4"/>
          <w:rtl/>
        </w:rPr>
        <w:t xml:space="preserve"> </w:t>
      </w:r>
      <w:r w:rsidRPr="00C7746D">
        <w:rPr>
          <w:rFonts w:hint="eastAsia"/>
          <w:spacing w:val="-4"/>
          <w:rtl/>
        </w:rPr>
        <w:t>تداخلات</w:t>
      </w:r>
      <w:r w:rsidRPr="00C7746D">
        <w:rPr>
          <w:spacing w:val="-4"/>
          <w:rtl/>
        </w:rPr>
        <w:t xml:space="preserve"> </w:t>
      </w:r>
      <w:r w:rsidRPr="00C7746D">
        <w:rPr>
          <w:rFonts w:hint="eastAsia"/>
          <w:spacing w:val="-4"/>
          <w:rtl/>
        </w:rPr>
        <w:t>ضارة</w:t>
      </w:r>
      <w:r w:rsidRPr="00C7746D">
        <w:rPr>
          <w:spacing w:val="-4"/>
          <w:rtl/>
        </w:rPr>
        <w:t xml:space="preserve"> </w:t>
      </w:r>
      <w:r w:rsidRPr="00C7746D">
        <w:rPr>
          <w:rFonts w:hint="eastAsia"/>
          <w:spacing w:val="-4"/>
          <w:rtl/>
        </w:rPr>
        <w:t>لمثل</w:t>
      </w:r>
      <w:r w:rsidRPr="00C7746D">
        <w:rPr>
          <w:spacing w:val="-4"/>
          <w:rtl/>
        </w:rPr>
        <w:t xml:space="preserve"> </w:t>
      </w:r>
      <w:r w:rsidRPr="00C7746D">
        <w:rPr>
          <w:rFonts w:hint="eastAsia"/>
          <w:spacing w:val="-4"/>
          <w:rtl/>
        </w:rPr>
        <w:t>هذه</w:t>
      </w:r>
      <w:r w:rsidRPr="00C7746D">
        <w:rPr>
          <w:spacing w:val="-4"/>
          <w:rtl/>
        </w:rPr>
        <w:t xml:space="preserve"> </w:t>
      </w:r>
      <w:r w:rsidRPr="00C7746D">
        <w:rPr>
          <w:rFonts w:hint="cs"/>
          <w:spacing w:val="-4"/>
          <w:rtl/>
        </w:rPr>
        <w:t>الخدمة</w:t>
      </w:r>
      <w:r w:rsidRPr="00C7746D">
        <w:rPr>
          <w:rFonts w:hint="cs"/>
          <w:rtl/>
        </w:rPr>
        <w:t>.</w:t>
      </w:r>
    </w:p>
    <w:p w:rsidR="000E755B" w:rsidRPr="00C7746D" w:rsidRDefault="000E755B" w:rsidP="00C228E8">
      <w:pPr>
        <w:pStyle w:val="Reasons"/>
        <w:keepNext/>
        <w:keepLines/>
        <w:rPr>
          <w:b w:val="0"/>
          <w:bCs w:val="0"/>
          <w:rtl/>
          <w:lang w:bidi="ar-EG"/>
        </w:rPr>
      </w:pPr>
      <w:r w:rsidRPr="00C7746D">
        <w:rPr>
          <w:rFonts w:hint="cs"/>
          <w:rtl/>
        </w:rPr>
        <w:t>الأسباب:</w:t>
      </w:r>
      <w:r w:rsidRPr="00C7746D">
        <w:rPr>
          <w:rtl/>
        </w:rPr>
        <w:tab/>
      </w:r>
      <w:r w:rsidRPr="00C7746D">
        <w:rPr>
          <w:rFonts w:hint="cs"/>
          <w:b w:val="0"/>
          <w:bCs w:val="0"/>
          <w:rtl/>
        </w:rPr>
        <w:t>يستند هذا المقترح إلى الوثيقة</w:t>
      </w:r>
      <w:r w:rsidR="00C228E8">
        <w:rPr>
          <w:rFonts w:hint="cs"/>
          <w:b w:val="0"/>
          <w:bCs w:val="0"/>
          <w:rtl/>
        </w:rPr>
        <w:t xml:space="preserve"> </w:t>
      </w:r>
      <w:hyperlink r:id="rId23" w:history="1">
        <w:r w:rsidR="00C228E8" w:rsidRPr="00C228E8">
          <w:rPr>
            <w:rStyle w:val="Hyperlink"/>
            <w:b w:val="0"/>
            <w:bCs w:val="0"/>
            <w:lang w:val="es-ES_tradnl"/>
          </w:rPr>
          <w:t>CWG/4A2/54</w:t>
        </w:r>
      </w:hyperlink>
      <w:r w:rsidRPr="00C7746D">
        <w:rPr>
          <w:rFonts w:hint="cs"/>
          <w:b w:val="0"/>
          <w:bCs w:val="0"/>
          <w:rtl/>
          <w:lang w:bidi="ar-EG"/>
        </w:rPr>
        <w:t>.</w:t>
      </w:r>
      <w:r w:rsidRPr="00C7746D">
        <w:rPr>
          <w:rFonts w:hint="cs"/>
          <w:b w:val="0"/>
          <w:bCs w:val="0"/>
          <w:rtl/>
        </w:rPr>
        <w:t xml:space="preserve"> مقتطف من الرقم </w:t>
      </w:r>
      <w:r w:rsidRPr="00C7746D">
        <w:rPr>
          <w:b w:val="0"/>
          <w:bCs w:val="0"/>
        </w:rPr>
        <w:t>1007</w:t>
      </w:r>
      <w:r w:rsidRPr="00C7746D">
        <w:rPr>
          <w:rFonts w:hint="cs"/>
          <w:b w:val="0"/>
          <w:bCs w:val="0"/>
          <w:rtl/>
          <w:lang w:bidi="ar-EG"/>
        </w:rPr>
        <w:t xml:space="preserve"> من الدستور.</w:t>
      </w:r>
    </w:p>
    <w:p w:rsidR="000E755B" w:rsidRPr="00C7746D" w:rsidRDefault="000E755B" w:rsidP="000E755B">
      <w:pPr>
        <w:rPr>
          <w:spacing w:val="-8"/>
          <w:rtl/>
          <w:lang w:bidi="ar-EG"/>
        </w:rPr>
      </w:pPr>
      <w:r w:rsidRPr="00C7746D">
        <w:rPr>
          <w:rFonts w:hint="cs"/>
          <w:spacing w:val="-8"/>
          <w:rtl/>
          <w:lang w:bidi="ar-EG"/>
        </w:rPr>
        <w:t xml:space="preserve">يتم اختيار الرقم المؤقت </w:t>
      </w:r>
      <w:r w:rsidRPr="00C7746D">
        <w:rPr>
          <w:spacing w:val="-8"/>
          <w:lang w:bidi="ar-EG"/>
        </w:rPr>
        <w:t>27B</w:t>
      </w:r>
      <w:r w:rsidRPr="00C7746D">
        <w:rPr>
          <w:rFonts w:hint="cs"/>
          <w:spacing w:val="-8"/>
          <w:rtl/>
          <w:lang w:bidi="ar-EG"/>
        </w:rPr>
        <w:t xml:space="preserve"> أخذاً في الاعتبار ورود مقترح بشأن حكم جديد </w:t>
      </w:r>
      <w:r w:rsidRPr="00C7746D">
        <w:rPr>
          <w:spacing w:val="-8"/>
          <w:lang w:bidi="ar-EG"/>
        </w:rPr>
        <w:t>27A</w:t>
      </w:r>
      <w:r w:rsidRPr="00C7746D">
        <w:rPr>
          <w:rFonts w:hint="cs"/>
          <w:spacing w:val="-8"/>
          <w:rtl/>
          <w:lang w:bidi="ar-EG"/>
        </w:rPr>
        <w:t xml:space="preserve"> بشأن موضوع مختلف في</w:t>
      </w:r>
      <w:r w:rsidRPr="00C7746D">
        <w:rPr>
          <w:rFonts w:hint="eastAsia"/>
          <w:spacing w:val="-8"/>
          <w:rtl/>
          <w:lang w:bidi="ar-EG"/>
        </w:rPr>
        <w:t> </w:t>
      </w:r>
      <w:r w:rsidRPr="00C7746D">
        <w:rPr>
          <w:rFonts w:hint="cs"/>
          <w:spacing w:val="-8"/>
          <w:rtl/>
          <w:lang w:bidi="ar-EG"/>
        </w:rPr>
        <w:t>الوثيقة</w:t>
      </w:r>
      <w:r w:rsidRPr="00C7746D">
        <w:rPr>
          <w:rFonts w:hint="eastAsia"/>
          <w:spacing w:val="-8"/>
          <w:rtl/>
          <w:lang w:bidi="ar-EG"/>
        </w:rPr>
        <w:t> </w:t>
      </w:r>
      <w:r w:rsidRPr="00C7746D">
        <w:rPr>
          <w:spacing w:val="-8"/>
          <w:lang w:bidi="ar-EG"/>
        </w:rPr>
        <w:t>WCIT/4 Add.2</w:t>
      </w:r>
      <w:r w:rsidRPr="00C7746D">
        <w:rPr>
          <w:rFonts w:hint="cs"/>
          <w:spacing w:val="-8"/>
          <w:rtl/>
          <w:lang w:bidi="ar-EG"/>
        </w:rPr>
        <w:t>.</w:t>
      </w:r>
    </w:p>
    <w:p w:rsidR="00D603B4" w:rsidRPr="00C7746D" w:rsidRDefault="00354F6A">
      <w:pPr>
        <w:pStyle w:val="Proposal"/>
        <w:rPr>
          <w:b w:val="0"/>
          <w:bCs w:val="0"/>
        </w:rPr>
      </w:pPr>
      <w:r w:rsidRPr="00C7746D">
        <w:t>ADD</w:t>
      </w:r>
      <w:r w:rsidRPr="00C7746D">
        <w:tab/>
      </w:r>
      <w:r w:rsidRPr="00C7746D">
        <w:rPr>
          <w:b w:val="0"/>
          <w:bCs w:val="0"/>
        </w:rPr>
        <w:t>ARB/7/26</w:t>
      </w:r>
    </w:p>
    <w:p w:rsidR="00354F6A" w:rsidRPr="00C7746D" w:rsidRDefault="00354F6A" w:rsidP="00354F6A">
      <w:pPr>
        <w:rPr>
          <w:rtl/>
        </w:rPr>
      </w:pPr>
      <w:r w:rsidRPr="00C7746D">
        <w:rPr>
          <w:rStyle w:val="Artdef"/>
          <w:rFonts w:ascii="Calibri" w:hAnsi="Calibri"/>
          <w:bCs/>
        </w:rPr>
        <w:t>27C</w:t>
      </w:r>
      <w:r w:rsidRPr="00C7746D">
        <w:rPr>
          <w:rFonts w:hint="cs"/>
          <w:b/>
          <w:bCs/>
          <w:u w:val="words"/>
          <w:rtl/>
        </w:rPr>
        <w:tab/>
      </w:r>
      <w:r w:rsidRPr="00C7746D">
        <w:t>13.2</w:t>
      </w:r>
      <w:r w:rsidRPr="00C7746D">
        <w:tab/>
      </w:r>
      <w:r w:rsidRPr="00C7746D">
        <w:rPr>
          <w:rFonts w:hint="eastAsia"/>
          <w:i/>
          <w:iCs/>
          <w:rtl/>
          <w:rPrChange w:id="264" w:author="vv" w:date="2012-06-07T11:00:00Z">
            <w:rPr>
              <w:rFonts w:hint="eastAsia"/>
              <w:sz w:val="20"/>
              <w:szCs w:val="26"/>
              <w:rtl/>
            </w:rPr>
          </w:rPrChange>
        </w:rPr>
        <w:t>الرسائل</w:t>
      </w:r>
      <w:r w:rsidRPr="00C7746D">
        <w:rPr>
          <w:i/>
          <w:iCs/>
          <w:rtl/>
          <w:rPrChange w:id="265" w:author="vv" w:date="2012-06-07T11:00:00Z">
            <w:rPr>
              <w:sz w:val="20"/>
              <w:szCs w:val="26"/>
              <w:rtl/>
            </w:rPr>
          </w:rPrChange>
        </w:rPr>
        <w:t xml:space="preserve"> </w:t>
      </w:r>
      <w:r w:rsidRPr="00C7746D">
        <w:rPr>
          <w:rFonts w:hint="eastAsia"/>
          <w:i/>
          <w:iCs/>
          <w:rtl/>
          <w:rPrChange w:id="266" w:author="vv" w:date="2012-06-07T11:00:00Z">
            <w:rPr>
              <w:rFonts w:hint="eastAsia"/>
              <w:sz w:val="20"/>
              <w:szCs w:val="26"/>
              <w:rtl/>
            </w:rPr>
          </w:rPrChange>
        </w:rPr>
        <w:t>الاقتحامية</w:t>
      </w:r>
      <w:r w:rsidRPr="00C7746D">
        <w:rPr>
          <w:rtl/>
        </w:rPr>
        <w:t xml:space="preserve">: </w:t>
      </w:r>
      <w:r w:rsidRPr="00C7746D">
        <w:rPr>
          <w:rFonts w:hint="eastAsia"/>
          <w:rtl/>
        </w:rPr>
        <w:t>معلومات</w:t>
      </w:r>
      <w:r w:rsidRPr="00C7746D">
        <w:rPr>
          <w:rtl/>
        </w:rPr>
        <w:t xml:space="preserve"> </w:t>
      </w:r>
      <w:r w:rsidRPr="00C7746D">
        <w:rPr>
          <w:rFonts w:hint="eastAsia"/>
          <w:rtl/>
        </w:rPr>
        <w:t>ترسل</w:t>
      </w:r>
      <w:r w:rsidRPr="00C7746D">
        <w:rPr>
          <w:rtl/>
        </w:rPr>
        <w:t xml:space="preserve"> </w:t>
      </w:r>
      <w:r w:rsidR="00843997" w:rsidRPr="00C7746D">
        <w:rPr>
          <w:rFonts w:hint="eastAsia"/>
          <w:rtl/>
        </w:rPr>
        <w:t>بالجملة</w:t>
      </w:r>
      <w:r w:rsidR="00843997" w:rsidRPr="00C7746D">
        <w:rPr>
          <w:rFonts w:hint="cs"/>
          <w:rtl/>
        </w:rPr>
        <w:t xml:space="preserve"> </w:t>
      </w:r>
      <w:r w:rsidRPr="00C7746D">
        <w:rPr>
          <w:rFonts w:hint="eastAsia"/>
          <w:rtl/>
        </w:rPr>
        <w:t>عبر</w:t>
      </w:r>
      <w:r w:rsidRPr="00C7746D">
        <w:rPr>
          <w:rtl/>
        </w:rPr>
        <w:t xml:space="preserve"> </w:t>
      </w:r>
      <w:r w:rsidRPr="00C7746D">
        <w:rPr>
          <w:rFonts w:hint="eastAsia"/>
          <w:rtl/>
        </w:rPr>
        <w:t>شبكات</w:t>
      </w:r>
      <w:r w:rsidRPr="00C7746D">
        <w:rPr>
          <w:rtl/>
        </w:rPr>
        <w:t xml:space="preserve"> </w:t>
      </w:r>
      <w:r w:rsidRPr="00C7746D">
        <w:rPr>
          <w:rFonts w:hint="eastAsia"/>
          <w:rtl/>
        </w:rPr>
        <w:t>الاتصالات</w:t>
      </w:r>
      <w:r w:rsidRPr="00C7746D">
        <w:rPr>
          <w:rtl/>
        </w:rPr>
        <w:t xml:space="preserve"> </w:t>
      </w:r>
      <w:r w:rsidRPr="00C7746D">
        <w:rPr>
          <w:rFonts w:hint="eastAsia"/>
          <w:rtl/>
        </w:rPr>
        <w:t>كنص</w:t>
      </w:r>
      <w:r w:rsidRPr="00C7746D">
        <w:rPr>
          <w:rtl/>
        </w:rPr>
        <w:t xml:space="preserve"> </w:t>
      </w:r>
      <w:r w:rsidRPr="00C7746D">
        <w:rPr>
          <w:rFonts w:hint="eastAsia"/>
          <w:rtl/>
        </w:rPr>
        <w:t>أو</w:t>
      </w:r>
      <w:r w:rsidRPr="00C7746D">
        <w:rPr>
          <w:rtl/>
        </w:rPr>
        <w:t xml:space="preserve"> </w:t>
      </w:r>
      <w:r w:rsidRPr="00C7746D">
        <w:rPr>
          <w:rFonts w:hint="eastAsia"/>
          <w:rtl/>
        </w:rPr>
        <w:t>صوت</w:t>
      </w:r>
      <w:r w:rsidRPr="00C7746D">
        <w:rPr>
          <w:rtl/>
        </w:rPr>
        <w:t xml:space="preserve"> </w:t>
      </w:r>
      <w:r w:rsidRPr="00C7746D">
        <w:rPr>
          <w:rFonts w:hint="eastAsia"/>
          <w:rtl/>
        </w:rPr>
        <w:t>أو</w:t>
      </w:r>
      <w:r w:rsidRPr="00C7746D">
        <w:rPr>
          <w:rtl/>
        </w:rPr>
        <w:t xml:space="preserve"> </w:t>
      </w:r>
      <w:r w:rsidRPr="00C7746D">
        <w:rPr>
          <w:rFonts w:hint="eastAsia"/>
          <w:rtl/>
        </w:rPr>
        <w:t>صورة</w:t>
      </w:r>
      <w:r w:rsidRPr="00C7746D">
        <w:rPr>
          <w:rtl/>
        </w:rPr>
        <w:t xml:space="preserve"> </w:t>
      </w:r>
      <w:r w:rsidRPr="00C7746D">
        <w:rPr>
          <w:rFonts w:hint="eastAsia"/>
          <w:rtl/>
        </w:rPr>
        <w:t>أو</w:t>
      </w:r>
      <w:r w:rsidRPr="00C7746D">
        <w:rPr>
          <w:rtl/>
        </w:rPr>
        <w:t xml:space="preserve"> </w:t>
      </w:r>
      <w:r w:rsidRPr="00C7746D">
        <w:rPr>
          <w:rFonts w:hint="eastAsia"/>
          <w:rtl/>
        </w:rPr>
        <w:t>بيانات</w:t>
      </w:r>
      <w:r w:rsidRPr="00C7746D">
        <w:rPr>
          <w:rtl/>
        </w:rPr>
        <w:t xml:space="preserve"> </w:t>
      </w:r>
      <w:r w:rsidRPr="00C7746D">
        <w:rPr>
          <w:rFonts w:hint="cs"/>
          <w:rtl/>
        </w:rPr>
        <w:t>ظاهرة</w:t>
      </w:r>
      <w:r w:rsidRPr="00C7746D">
        <w:rPr>
          <w:rtl/>
        </w:rPr>
        <w:t xml:space="preserve"> </w:t>
      </w:r>
      <w:r w:rsidRPr="00C7746D">
        <w:rPr>
          <w:rFonts w:hint="eastAsia"/>
          <w:rtl/>
        </w:rPr>
        <w:t>مستعملة</w:t>
      </w:r>
      <w:r w:rsidRPr="00C7746D">
        <w:rPr>
          <w:rtl/>
        </w:rPr>
        <w:t xml:space="preserve"> </w:t>
      </w:r>
      <w:r w:rsidRPr="00C7746D">
        <w:rPr>
          <w:rFonts w:hint="eastAsia"/>
          <w:rtl/>
        </w:rPr>
        <w:t>في</w:t>
      </w:r>
      <w:r w:rsidRPr="00C7746D">
        <w:rPr>
          <w:rFonts w:hint="cs"/>
          <w:rtl/>
        </w:rPr>
        <w:t> </w:t>
      </w:r>
      <w:r w:rsidRPr="00C7746D">
        <w:rPr>
          <w:rFonts w:hint="eastAsia"/>
          <w:rtl/>
        </w:rPr>
        <w:t>سطح</w:t>
      </w:r>
      <w:r w:rsidRPr="00C7746D">
        <w:rPr>
          <w:rtl/>
        </w:rPr>
        <w:t xml:space="preserve"> </w:t>
      </w:r>
      <w:r w:rsidRPr="00C7746D">
        <w:rPr>
          <w:rFonts w:hint="eastAsia"/>
          <w:rtl/>
        </w:rPr>
        <w:t>بيني</w:t>
      </w:r>
      <w:r w:rsidRPr="00C7746D">
        <w:rPr>
          <w:rtl/>
        </w:rPr>
        <w:t xml:space="preserve"> </w:t>
      </w:r>
      <w:r w:rsidRPr="00C7746D">
        <w:rPr>
          <w:rFonts w:hint="eastAsia"/>
          <w:rtl/>
        </w:rPr>
        <w:t>بين</w:t>
      </w:r>
      <w:r w:rsidRPr="00C7746D">
        <w:rPr>
          <w:rtl/>
        </w:rPr>
        <w:t xml:space="preserve"> </w:t>
      </w:r>
      <w:r w:rsidRPr="00C7746D">
        <w:rPr>
          <w:rFonts w:hint="eastAsia"/>
          <w:rtl/>
        </w:rPr>
        <w:t>الإنسان</w:t>
      </w:r>
      <w:r w:rsidRPr="00C7746D">
        <w:rPr>
          <w:rtl/>
        </w:rPr>
        <w:t xml:space="preserve"> </w:t>
      </w:r>
      <w:r w:rsidRPr="00C7746D">
        <w:rPr>
          <w:rFonts w:hint="eastAsia"/>
          <w:rtl/>
        </w:rPr>
        <w:t>والآلة</w:t>
      </w:r>
      <w:r w:rsidRPr="00C7746D">
        <w:rPr>
          <w:rtl/>
        </w:rPr>
        <w:t xml:space="preserve"> </w:t>
      </w:r>
      <w:r w:rsidRPr="00C7746D">
        <w:rPr>
          <w:rFonts w:hint="eastAsia"/>
          <w:rtl/>
        </w:rPr>
        <w:t>ويتسم</w:t>
      </w:r>
      <w:r w:rsidRPr="00C7746D">
        <w:rPr>
          <w:rtl/>
        </w:rPr>
        <w:t xml:space="preserve"> </w:t>
      </w:r>
      <w:r w:rsidRPr="00C7746D">
        <w:rPr>
          <w:rFonts w:hint="eastAsia"/>
          <w:rtl/>
        </w:rPr>
        <w:t>بطابع</w:t>
      </w:r>
      <w:r w:rsidRPr="00C7746D">
        <w:rPr>
          <w:rtl/>
        </w:rPr>
        <w:t xml:space="preserve"> </w:t>
      </w:r>
      <w:r w:rsidRPr="00C7746D">
        <w:rPr>
          <w:rFonts w:hint="eastAsia"/>
          <w:rtl/>
        </w:rPr>
        <w:t>إعلاني</w:t>
      </w:r>
      <w:r w:rsidRPr="00C7746D">
        <w:rPr>
          <w:rtl/>
        </w:rPr>
        <w:t xml:space="preserve"> </w:t>
      </w:r>
      <w:r w:rsidR="00843997" w:rsidRPr="00C7746D">
        <w:rPr>
          <w:rFonts w:hint="eastAsia"/>
          <w:rtl/>
        </w:rPr>
        <w:t>عشوائي</w:t>
      </w:r>
      <w:r w:rsidR="00843997" w:rsidRPr="00C7746D">
        <w:rPr>
          <w:rFonts w:hint="cs"/>
          <w:rtl/>
        </w:rPr>
        <w:t xml:space="preserve"> </w:t>
      </w:r>
      <w:r w:rsidRPr="00C7746D">
        <w:rPr>
          <w:rFonts w:hint="eastAsia"/>
          <w:rtl/>
        </w:rPr>
        <w:t>أو</w:t>
      </w:r>
      <w:r w:rsidRPr="00C7746D">
        <w:rPr>
          <w:rtl/>
        </w:rPr>
        <w:t xml:space="preserve"> </w:t>
      </w:r>
      <w:r w:rsidRPr="00C7746D">
        <w:rPr>
          <w:rFonts w:hint="eastAsia"/>
          <w:rtl/>
        </w:rPr>
        <w:t>يتكون</w:t>
      </w:r>
      <w:r w:rsidRPr="00C7746D">
        <w:rPr>
          <w:rtl/>
        </w:rPr>
        <w:t xml:space="preserve"> </w:t>
      </w:r>
      <w:r w:rsidRPr="00C7746D">
        <w:rPr>
          <w:rFonts w:hint="eastAsia"/>
          <w:rtl/>
        </w:rPr>
        <w:t>من</w:t>
      </w:r>
      <w:r w:rsidRPr="00C7746D">
        <w:rPr>
          <w:rtl/>
        </w:rPr>
        <w:t xml:space="preserve"> </w:t>
      </w:r>
      <w:r w:rsidRPr="00C7746D">
        <w:rPr>
          <w:rFonts w:hint="eastAsia"/>
          <w:rtl/>
        </w:rPr>
        <w:t>رسالة</w:t>
      </w:r>
      <w:r w:rsidRPr="00C7746D">
        <w:rPr>
          <w:rtl/>
        </w:rPr>
        <w:t xml:space="preserve"> </w:t>
      </w:r>
      <w:r w:rsidRPr="00C7746D">
        <w:rPr>
          <w:rFonts w:hint="eastAsia"/>
          <w:rtl/>
        </w:rPr>
        <w:t>خالية</w:t>
      </w:r>
      <w:r w:rsidRPr="00C7746D">
        <w:rPr>
          <w:rtl/>
        </w:rPr>
        <w:t xml:space="preserve"> </w:t>
      </w:r>
      <w:r w:rsidRPr="00C7746D">
        <w:rPr>
          <w:rFonts w:hint="eastAsia"/>
          <w:rtl/>
        </w:rPr>
        <w:t>من</w:t>
      </w:r>
      <w:r w:rsidRPr="00C7746D">
        <w:rPr>
          <w:rtl/>
        </w:rPr>
        <w:t xml:space="preserve"> </w:t>
      </w:r>
      <w:r w:rsidRPr="00C7746D">
        <w:rPr>
          <w:rFonts w:hint="eastAsia"/>
          <w:rtl/>
        </w:rPr>
        <w:t>المضمون،</w:t>
      </w:r>
      <w:r w:rsidRPr="00C7746D">
        <w:rPr>
          <w:rtl/>
        </w:rPr>
        <w:t xml:space="preserve"> </w:t>
      </w:r>
      <w:r w:rsidRPr="00C7746D">
        <w:rPr>
          <w:rFonts w:hint="eastAsia"/>
          <w:rtl/>
        </w:rPr>
        <w:t>في</w:t>
      </w:r>
      <w:r w:rsidRPr="00C7746D">
        <w:rPr>
          <w:rtl/>
        </w:rPr>
        <w:t xml:space="preserve"> </w:t>
      </w:r>
      <w:r w:rsidRPr="00C7746D">
        <w:rPr>
          <w:rFonts w:hint="eastAsia"/>
          <w:rtl/>
        </w:rPr>
        <w:t>آن</w:t>
      </w:r>
      <w:r w:rsidRPr="00C7746D">
        <w:rPr>
          <w:rtl/>
        </w:rPr>
        <w:t xml:space="preserve"> </w:t>
      </w:r>
      <w:r w:rsidRPr="00C7746D">
        <w:rPr>
          <w:rFonts w:hint="eastAsia"/>
          <w:rtl/>
        </w:rPr>
        <w:t>واحد</w:t>
      </w:r>
      <w:r w:rsidRPr="00C7746D">
        <w:rPr>
          <w:rtl/>
        </w:rPr>
        <w:t xml:space="preserve"> </w:t>
      </w:r>
      <w:r w:rsidRPr="00C7746D">
        <w:rPr>
          <w:rFonts w:hint="eastAsia"/>
          <w:rtl/>
        </w:rPr>
        <w:t>أو</w:t>
      </w:r>
      <w:r w:rsidRPr="00C7746D">
        <w:rPr>
          <w:rtl/>
        </w:rPr>
        <w:t xml:space="preserve"> </w:t>
      </w:r>
      <w:r w:rsidRPr="00C7746D">
        <w:rPr>
          <w:rFonts w:hint="eastAsia"/>
          <w:rtl/>
        </w:rPr>
        <w:t>خلال</w:t>
      </w:r>
      <w:r w:rsidRPr="00C7746D">
        <w:rPr>
          <w:rtl/>
        </w:rPr>
        <w:t xml:space="preserve"> </w:t>
      </w:r>
      <w:r w:rsidRPr="00C7746D">
        <w:rPr>
          <w:rFonts w:hint="eastAsia"/>
          <w:rtl/>
        </w:rPr>
        <w:t>فترة</w:t>
      </w:r>
      <w:r w:rsidRPr="00C7746D">
        <w:rPr>
          <w:rtl/>
        </w:rPr>
        <w:t xml:space="preserve"> </w:t>
      </w:r>
      <w:r w:rsidRPr="00C7746D">
        <w:rPr>
          <w:rFonts w:hint="eastAsia"/>
          <w:rtl/>
        </w:rPr>
        <w:t>قصيرة</w:t>
      </w:r>
      <w:r w:rsidRPr="00C7746D">
        <w:rPr>
          <w:rtl/>
        </w:rPr>
        <w:t xml:space="preserve"> </w:t>
      </w:r>
      <w:r w:rsidRPr="00C7746D">
        <w:rPr>
          <w:rFonts w:hint="eastAsia"/>
          <w:rtl/>
        </w:rPr>
        <w:t>من</w:t>
      </w:r>
      <w:r w:rsidRPr="00C7746D">
        <w:rPr>
          <w:rtl/>
        </w:rPr>
        <w:t xml:space="preserve"> </w:t>
      </w:r>
      <w:r w:rsidRPr="00C7746D">
        <w:rPr>
          <w:rFonts w:hint="eastAsia"/>
          <w:rtl/>
        </w:rPr>
        <w:t>الزمن</w:t>
      </w:r>
      <w:r w:rsidRPr="00C7746D">
        <w:rPr>
          <w:rtl/>
        </w:rPr>
        <w:t xml:space="preserve"> </w:t>
      </w:r>
      <w:r w:rsidRPr="00C7746D">
        <w:rPr>
          <w:rFonts w:hint="eastAsia"/>
          <w:rtl/>
        </w:rPr>
        <w:t>إلى</w:t>
      </w:r>
      <w:r w:rsidRPr="00C7746D">
        <w:rPr>
          <w:rtl/>
        </w:rPr>
        <w:t xml:space="preserve"> </w:t>
      </w:r>
      <w:r w:rsidRPr="00C7746D">
        <w:rPr>
          <w:rFonts w:hint="eastAsia"/>
          <w:rtl/>
        </w:rPr>
        <w:t>عدد</w:t>
      </w:r>
      <w:r w:rsidRPr="00C7746D">
        <w:rPr>
          <w:rtl/>
        </w:rPr>
        <w:t xml:space="preserve"> </w:t>
      </w:r>
      <w:r w:rsidRPr="00C7746D">
        <w:rPr>
          <w:rFonts w:hint="eastAsia"/>
          <w:rtl/>
        </w:rPr>
        <w:t>كبير</w:t>
      </w:r>
      <w:r w:rsidRPr="00C7746D">
        <w:rPr>
          <w:rtl/>
        </w:rPr>
        <w:t xml:space="preserve"> </w:t>
      </w:r>
      <w:r w:rsidRPr="00C7746D">
        <w:rPr>
          <w:rFonts w:hint="eastAsia"/>
          <w:rtl/>
        </w:rPr>
        <w:t>من</w:t>
      </w:r>
      <w:r w:rsidRPr="00C7746D">
        <w:rPr>
          <w:rtl/>
        </w:rPr>
        <w:t xml:space="preserve"> </w:t>
      </w:r>
      <w:r w:rsidRPr="00C7746D">
        <w:rPr>
          <w:rFonts w:hint="eastAsia"/>
          <w:rtl/>
        </w:rPr>
        <w:t>العناوين</w:t>
      </w:r>
      <w:r w:rsidRPr="00C7746D">
        <w:rPr>
          <w:rtl/>
        </w:rPr>
        <w:t xml:space="preserve"> </w:t>
      </w:r>
      <w:r w:rsidRPr="00C7746D">
        <w:rPr>
          <w:rFonts w:hint="eastAsia"/>
          <w:rtl/>
        </w:rPr>
        <w:t>المحددة</w:t>
      </w:r>
      <w:r w:rsidRPr="00C7746D">
        <w:rPr>
          <w:rtl/>
        </w:rPr>
        <w:t xml:space="preserve"> </w:t>
      </w:r>
      <w:r w:rsidRPr="00C7746D">
        <w:rPr>
          <w:rFonts w:hint="eastAsia"/>
          <w:rtl/>
        </w:rPr>
        <w:t>بدون</w:t>
      </w:r>
      <w:r w:rsidRPr="00C7746D">
        <w:rPr>
          <w:rtl/>
        </w:rPr>
        <w:t xml:space="preserve"> </w:t>
      </w:r>
      <w:r w:rsidRPr="00C7746D">
        <w:rPr>
          <w:rFonts w:hint="eastAsia"/>
          <w:rtl/>
        </w:rPr>
        <w:t>موافقة</w:t>
      </w:r>
      <w:r w:rsidRPr="00C7746D">
        <w:rPr>
          <w:rtl/>
        </w:rPr>
        <w:t xml:space="preserve"> </w:t>
      </w:r>
      <w:r w:rsidRPr="00C7746D">
        <w:rPr>
          <w:rFonts w:hint="eastAsia"/>
          <w:rtl/>
        </w:rPr>
        <w:t>المرسل</w:t>
      </w:r>
      <w:r w:rsidRPr="00C7746D">
        <w:rPr>
          <w:rtl/>
        </w:rPr>
        <w:t xml:space="preserve"> </w:t>
      </w:r>
      <w:r w:rsidRPr="00C7746D">
        <w:rPr>
          <w:rFonts w:hint="eastAsia"/>
          <w:rtl/>
        </w:rPr>
        <w:t>إليه</w:t>
      </w:r>
      <w:r w:rsidRPr="00C7746D">
        <w:rPr>
          <w:rtl/>
        </w:rPr>
        <w:t xml:space="preserve"> (</w:t>
      </w:r>
      <w:r w:rsidRPr="00C7746D">
        <w:rPr>
          <w:rFonts w:hint="eastAsia"/>
          <w:rtl/>
        </w:rPr>
        <w:t>المستلم</w:t>
      </w:r>
      <w:r w:rsidRPr="00C7746D">
        <w:rPr>
          <w:rtl/>
        </w:rPr>
        <w:t xml:space="preserve">) </w:t>
      </w:r>
      <w:r w:rsidRPr="00C7746D">
        <w:rPr>
          <w:rFonts w:hint="eastAsia"/>
          <w:rtl/>
        </w:rPr>
        <w:t>على</w:t>
      </w:r>
      <w:r w:rsidRPr="00C7746D">
        <w:rPr>
          <w:rtl/>
        </w:rPr>
        <w:t xml:space="preserve"> </w:t>
      </w:r>
      <w:r w:rsidRPr="00C7746D">
        <w:rPr>
          <w:rFonts w:hint="eastAsia"/>
          <w:rtl/>
        </w:rPr>
        <w:t>استلام</w:t>
      </w:r>
      <w:r w:rsidRPr="00C7746D">
        <w:rPr>
          <w:rtl/>
        </w:rPr>
        <w:t xml:space="preserve"> </w:t>
      </w:r>
      <w:r w:rsidRPr="00C7746D">
        <w:rPr>
          <w:rFonts w:hint="eastAsia"/>
          <w:rtl/>
        </w:rPr>
        <w:t>هذه</w:t>
      </w:r>
      <w:r w:rsidRPr="00C7746D">
        <w:rPr>
          <w:rtl/>
        </w:rPr>
        <w:t xml:space="preserve"> </w:t>
      </w:r>
      <w:r w:rsidRPr="00C7746D">
        <w:rPr>
          <w:rFonts w:hint="eastAsia"/>
          <w:rtl/>
        </w:rPr>
        <w:t>المعلومات</w:t>
      </w:r>
      <w:r w:rsidRPr="00C7746D">
        <w:rPr>
          <w:rtl/>
        </w:rPr>
        <w:t xml:space="preserve"> </w:t>
      </w:r>
      <w:r w:rsidRPr="00C7746D">
        <w:rPr>
          <w:rFonts w:hint="eastAsia"/>
          <w:rtl/>
        </w:rPr>
        <w:t>أو</w:t>
      </w:r>
      <w:r w:rsidRPr="00C7746D">
        <w:rPr>
          <w:rtl/>
        </w:rPr>
        <w:t xml:space="preserve"> </w:t>
      </w:r>
      <w:r w:rsidRPr="00C7746D">
        <w:rPr>
          <w:rFonts w:hint="eastAsia"/>
          <w:rtl/>
        </w:rPr>
        <w:t>معلومات</w:t>
      </w:r>
      <w:r w:rsidRPr="00C7746D">
        <w:rPr>
          <w:rtl/>
        </w:rPr>
        <w:t xml:space="preserve"> </w:t>
      </w:r>
      <w:r w:rsidRPr="00C7746D">
        <w:rPr>
          <w:rFonts w:hint="eastAsia"/>
          <w:rtl/>
        </w:rPr>
        <w:t>من</w:t>
      </w:r>
      <w:r w:rsidRPr="00C7746D">
        <w:rPr>
          <w:rtl/>
        </w:rPr>
        <w:t xml:space="preserve"> </w:t>
      </w:r>
      <w:r w:rsidRPr="00C7746D">
        <w:rPr>
          <w:rFonts w:hint="eastAsia"/>
          <w:rtl/>
        </w:rPr>
        <w:t>هذا</w:t>
      </w:r>
      <w:r w:rsidRPr="00C7746D">
        <w:rPr>
          <w:rtl/>
        </w:rPr>
        <w:t xml:space="preserve"> </w:t>
      </w:r>
      <w:r w:rsidRPr="00C7746D">
        <w:rPr>
          <w:rFonts w:hint="eastAsia"/>
          <w:rtl/>
        </w:rPr>
        <w:t>القبيل</w:t>
      </w:r>
      <w:r w:rsidRPr="00C7746D">
        <w:rPr>
          <w:rtl/>
        </w:rPr>
        <w:t>.</w:t>
      </w:r>
    </w:p>
    <w:p w:rsidR="00354F6A" w:rsidRPr="00C7746D" w:rsidRDefault="00354F6A" w:rsidP="00354F6A">
      <w:pPr>
        <w:pStyle w:val="Note"/>
        <w:keepNext/>
        <w:keepLines/>
        <w:rPr>
          <w:rFonts w:ascii="Calibri" w:hAnsi="Calibri"/>
          <w:b w:val="0"/>
          <w:bCs w:val="0"/>
          <w:i/>
          <w:iCs/>
          <w:sz w:val="20"/>
          <w:szCs w:val="26"/>
          <w:rtl/>
        </w:rPr>
      </w:pPr>
      <w:r w:rsidRPr="00C7746D">
        <w:rPr>
          <w:rFonts w:ascii="Calibri" w:hAnsi="Calibri" w:hint="eastAsia"/>
          <w:b w:val="0"/>
          <w:bCs w:val="0"/>
          <w:i/>
          <w:iCs/>
          <w:sz w:val="20"/>
          <w:szCs w:val="26"/>
          <w:rtl/>
          <w:rPrChange w:id="267" w:author="vv" w:date="2012-06-07T11:00:00Z">
            <w:rPr>
              <w:rFonts w:hint="eastAsia"/>
              <w:sz w:val="20"/>
              <w:szCs w:val="26"/>
              <w:rtl/>
            </w:rPr>
          </w:rPrChange>
        </w:rPr>
        <w:t>ملاحظة</w:t>
      </w:r>
      <w:r w:rsidRPr="00C7746D">
        <w:rPr>
          <w:rFonts w:ascii="Calibri" w:hAnsi="Calibri" w:hint="cs"/>
          <w:b w:val="0"/>
          <w:bCs w:val="0"/>
          <w:i/>
          <w:iCs/>
          <w:sz w:val="20"/>
          <w:szCs w:val="26"/>
          <w:rtl/>
        </w:rPr>
        <w:t xml:space="preserve">: </w:t>
      </w:r>
      <w:r w:rsidRPr="00C7746D">
        <w:rPr>
          <w:rFonts w:ascii="Calibri" w:hAnsi="Calibri" w:hint="eastAsia"/>
          <w:b w:val="0"/>
          <w:bCs w:val="0"/>
          <w:i/>
          <w:iCs/>
          <w:sz w:val="20"/>
          <w:szCs w:val="26"/>
          <w:rtl/>
        </w:rPr>
        <w:t>ينبغي</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التمييز</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بين</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الرسائل</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الاقتحامية</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والمعلومات</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من</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أي</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نمط</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بما</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في</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ذلك</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الإعلانات</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المرسلة</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عبر</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شبكات</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الإذاعة</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غير</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الموجهة</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إلى</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عنوان</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محدد</w:t>
      </w:r>
      <w:r w:rsidRPr="00C7746D">
        <w:rPr>
          <w:rFonts w:ascii="Calibri" w:hAnsi="Calibri"/>
          <w:b w:val="0"/>
          <w:bCs w:val="0"/>
          <w:i/>
          <w:iCs/>
          <w:sz w:val="20"/>
          <w:szCs w:val="26"/>
          <w:rtl/>
        </w:rPr>
        <w:t>) (</w:t>
      </w:r>
      <w:r w:rsidRPr="00C7746D">
        <w:rPr>
          <w:rFonts w:ascii="Calibri" w:hAnsi="Calibri" w:hint="eastAsia"/>
          <w:b w:val="0"/>
          <w:bCs w:val="0"/>
          <w:i/>
          <w:iCs/>
          <w:sz w:val="20"/>
          <w:szCs w:val="26"/>
          <w:rtl/>
        </w:rPr>
        <w:t>مثل</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شبكات</w:t>
      </w:r>
      <w:r w:rsidRPr="00C7746D">
        <w:rPr>
          <w:rFonts w:ascii="Calibri" w:hAnsi="Calibri"/>
          <w:b w:val="0"/>
          <w:bCs w:val="0"/>
          <w:i/>
          <w:iCs/>
          <w:sz w:val="20"/>
          <w:szCs w:val="26"/>
          <w:rtl/>
        </w:rPr>
        <w:t xml:space="preserve"> </w:t>
      </w:r>
      <w:r w:rsidRPr="00C7746D">
        <w:rPr>
          <w:rFonts w:ascii="Calibri" w:hAnsi="Calibri" w:hint="cs"/>
          <w:b w:val="0"/>
          <w:bCs w:val="0"/>
          <w:i/>
          <w:iCs/>
          <w:sz w:val="20"/>
          <w:szCs w:val="26"/>
          <w:rtl/>
        </w:rPr>
        <w:t>ال</w:t>
      </w:r>
      <w:r w:rsidRPr="00C7746D">
        <w:rPr>
          <w:rFonts w:ascii="Calibri" w:hAnsi="Calibri" w:hint="eastAsia"/>
          <w:b w:val="0"/>
          <w:bCs w:val="0"/>
          <w:i/>
          <w:iCs/>
          <w:sz w:val="20"/>
          <w:szCs w:val="26"/>
          <w:rtl/>
        </w:rPr>
        <w:t>إذاعة</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التلفزيون</w:t>
      </w:r>
      <w:r w:rsidRPr="00C7746D">
        <w:rPr>
          <w:rFonts w:ascii="Calibri" w:hAnsi="Calibri" w:hint="cs"/>
          <w:b w:val="0"/>
          <w:bCs w:val="0"/>
          <w:i/>
          <w:iCs/>
          <w:sz w:val="20"/>
          <w:szCs w:val="26"/>
          <w:rtl/>
        </w:rPr>
        <w:t>ية</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و</w:t>
      </w:r>
      <w:r w:rsidRPr="00C7746D">
        <w:rPr>
          <w:rFonts w:ascii="Calibri" w:hAnsi="Calibri"/>
          <w:b w:val="0"/>
          <w:bCs w:val="0"/>
          <w:i/>
          <w:iCs/>
          <w:sz w:val="20"/>
          <w:szCs w:val="26"/>
          <w:rtl/>
        </w:rPr>
        <w:t>/</w:t>
      </w:r>
      <w:r w:rsidRPr="00C7746D">
        <w:rPr>
          <w:rFonts w:ascii="Calibri" w:hAnsi="Calibri" w:hint="eastAsia"/>
          <w:b w:val="0"/>
          <w:bCs w:val="0"/>
          <w:i/>
          <w:iCs/>
          <w:sz w:val="20"/>
          <w:szCs w:val="26"/>
          <w:rtl/>
        </w:rPr>
        <w:t>أو</w:t>
      </w:r>
      <w:r w:rsidRPr="00C7746D">
        <w:rPr>
          <w:rFonts w:ascii="Calibri" w:hAnsi="Calibri"/>
          <w:b w:val="0"/>
          <w:bCs w:val="0"/>
          <w:i/>
          <w:iCs/>
          <w:sz w:val="20"/>
          <w:szCs w:val="26"/>
          <w:rtl/>
        </w:rPr>
        <w:t xml:space="preserve"> </w:t>
      </w:r>
      <w:r w:rsidRPr="00C7746D">
        <w:rPr>
          <w:rFonts w:ascii="Calibri" w:hAnsi="Calibri" w:hint="cs"/>
          <w:b w:val="0"/>
          <w:bCs w:val="0"/>
          <w:i/>
          <w:iCs/>
          <w:sz w:val="20"/>
          <w:szCs w:val="26"/>
          <w:rtl/>
        </w:rPr>
        <w:t>الصوتية</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وما</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إلى</w:t>
      </w:r>
      <w:r w:rsidRPr="00C7746D">
        <w:rPr>
          <w:rFonts w:ascii="Calibri" w:hAnsi="Calibri"/>
          <w:b w:val="0"/>
          <w:bCs w:val="0"/>
          <w:i/>
          <w:iCs/>
          <w:sz w:val="20"/>
          <w:szCs w:val="26"/>
          <w:rtl/>
        </w:rPr>
        <w:t xml:space="preserve"> </w:t>
      </w:r>
      <w:r w:rsidRPr="00C7746D">
        <w:rPr>
          <w:rFonts w:ascii="Calibri" w:hAnsi="Calibri" w:hint="eastAsia"/>
          <w:b w:val="0"/>
          <w:bCs w:val="0"/>
          <w:i/>
          <w:iCs/>
          <w:sz w:val="20"/>
          <w:szCs w:val="26"/>
          <w:rtl/>
        </w:rPr>
        <w:t>ذلك</w:t>
      </w:r>
      <w:r w:rsidRPr="00C7746D">
        <w:rPr>
          <w:rFonts w:ascii="Calibri" w:hAnsi="Calibri"/>
          <w:b w:val="0"/>
          <w:bCs w:val="0"/>
          <w:i/>
          <w:iCs/>
          <w:sz w:val="20"/>
          <w:szCs w:val="26"/>
          <w:rtl/>
        </w:rPr>
        <w:t>)).</w:t>
      </w:r>
    </w:p>
    <w:p w:rsidR="0078123E" w:rsidRPr="00C7746D" w:rsidRDefault="0078123E" w:rsidP="00C228E8">
      <w:pPr>
        <w:pStyle w:val="Reasons"/>
        <w:keepNext/>
        <w:keepLines/>
        <w:rPr>
          <w:b w:val="0"/>
          <w:bCs w:val="0"/>
          <w:spacing w:val="-4"/>
          <w:rtl/>
        </w:rPr>
      </w:pPr>
      <w:r w:rsidRPr="00C7746D">
        <w:rPr>
          <w:rFonts w:hint="cs"/>
          <w:spacing w:val="-4"/>
          <w:rtl/>
        </w:rPr>
        <w:t>الأسباب:</w:t>
      </w:r>
      <w:r w:rsidRPr="00C7746D">
        <w:rPr>
          <w:spacing w:val="-4"/>
          <w:rtl/>
        </w:rPr>
        <w:tab/>
      </w:r>
      <w:r w:rsidRPr="00C7746D">
        <w:rPr>
          <w:rFonts w:hint="cs"/>
          <w:b w:val="0"/>
          <w:bCs w:val="0"/>
          <w:rtl/>
        </w:rPr>
        <w:t>يستند هذا المقترح إلى الوثيقة</w:t>
      </w:r>
      <w:r w:rsidR="00C228E8">
        <w:rPr>
          <w:rFonts w:hint="cs"/>
          <w:b w:val="0"/>
          <w:bCs w:val="0"/>
          <w:rtl/>
        </w:rPr>
        <w:t xml:space="preserve"> </w:t>
      </w:r>
      <w:hyperlink r:id="rId24" w:history="1">
        <w:r w:rsidR="00C228E8" w:rsidRPr="00C228E8">
          <w:rPr>
            <w:rStyle w:val="Hyperlink"/>
            <w:b w:val="0"/>
            <w:bCs w:val="0"/>
            <w:lang w:val="es-ES_tradnl"/>
          </w:rPr>
          <w:t>CWG/4A2/78</w:t>
        </w:r>
      </w:hyperlink>
      <w:r w:rsidRPr="00C7746D">
        <w:rPr>
          <w:rFonts w:hint="cs"/>
          <w:b w:val="0"/>
          <w:bCs w:val="0"/>
          <w:rtl/>
          <w:lang w:bidi="ar-EG"/>
        </w:rPr>
        <w:t>.</w:t>
      </w:r>
      <w:r w:rsidRPr="00C7746D">
        <w:rPr>
          <w:rFonts w:hint="cs"/>
          <w:b w:val="0"/>
          <w:bCs w:val="0"/>
          <w:rtl/>
        </w:rPr>
        <w:t xml:space="preserve"> </w:t>
      </w:r>
      <w:r w:rsidRPr="00C7746D">
        <w:rPr>
          <w:rFonts w:hint="cs"/>
          <w:b w:val="0"/>
          <w:bCs w:val="0"/>
          <w:spacing w:val="-4"/>
          <w:rtl/>
        </w:rPr>
        <w:t>يجمع المقترح بين آراء الدول العربية والاتحاد الإفريقي للاتصالات والكومنولث الإقليمي في مجال الاتصالات. وتعد الرسائل الاقتحامية من القضايا ذات الأهمية البالغة التي يتعين تناولها في إطار لوائح الاتصالات الدولية المراجعة. والتعريف الوارد يستند إلى دراسات الاتحاد بشأن مكافحة الرسائل الاقتحامية (انظر</w:t>
      </w:r>
      <w:r w:rsidRPr="00C7746D">
        <w:rPr>
          <w:rFonts w:hint="eastAsia"/>
          <w:b w:val="0"/>
          <w:bCs w:val="0"/>
          <w:spacing w:val="-4"/>
          <w:rtl/>
        </w:rPr>
        <w:t> </w:t>
      </w:r>
      <w:r w:rsidRPr="00C7746D">
        <w:rPr>
          <w:rFonts w:hint="cs"/>
          <w:b w:val="0"/>
          <w:bCs w:val="0"/>
          <w:spacing w:val="-4"/>
          <w:rtl/>
        </w:rPr>
        <w:t>التوصيات </w:t>
      </w:r>
      <w:r w:rsidRPr="00C7746D">
        <w:rPr>
          <w:b w:val="0"/>
          <w:bCs w:val="0"/>
          <w:spacing w:val="-4"/>
        </w:rPr>
        <w:t>ITU</w:t>
      </w:r>
      <w:r w:rsidRPr="00C7746D">
        <w:rPr>
          <w:b w:val="0"/>
          <w:bCs w:val="0"/>
          <w:spacing w:val="-4"/>
        </w:rPr>
        <w:sym w:font="Symbol" w:char="F02D"/>
      </w:r>
      <w:r w:rsidRPr="00C7746D">
        <w:rPr>
          <w:b w:val="0"/>
          <w:bCs w:val="0"/>
          <w:spacing w:val="-4"/>
        </w:rPr>
        <w:t>T X.1231</w:t>
      </w:r>
      <w:r w:rsidRPr="00C7746D">
        <w:rPr>
          <w:rFonts w:hint="cs"/>
          <w:b w:val="0"/>
          <w:bCs w:val="0"/>
          <w:spacing w:val="-4"/>
          <w:rtl/>
        </w:rPr>
        <w:t xml:space="preserve"> و</w:t>
      </w:r>
      <w:r w:rsidRPr="00C7746D">
        <w:rPr>
          <w:b w:val="0"/>
          <w:bCs w:val="0"/>
          <w:spacing w:val="-4"/>
        </w:rPr>
        <w:t>ITU</w:t>
      </w:r>
      <w:r w:rsidRPr="00C7746D">
        <w:rPr>
          <w:b w:val="0"/>
          <w:bCs w:val="0"/>
          <w:spacing w:val="-4"/>
        </w:rPr>
        <w:sym w:font="Symbol" w:char="F02D"/>
      </w:r>
      <w:r w:rsidRPr="00C7746D">
        <w:rPr>
          <w:b w:val="0"/>
          <w:bCs w:val="0"/>
          <w:spacing w:val="-4"/>
        </w:rPr>
        <w:t>T X.1240</w:t>
      </w:r>
      <w:r w:rsidRPr="00C7746D">
        <w:rPr>
          <w:rFonts w:hint="cs"/>
          <w:b w:val="0"/>
          <w:bCs w:val="0"/>
          <w:spacing w:val="-4"/>
          <w:rtl/>
        </w:rPr>
        <w:t xml:space="preserve"> و</w:t>
      </w:r>
      <w:r w:rsidRPr="00C7746D">
        <w:rPr>
          <w:b w:val="0"/>
          <w:bCs w:val="0"/>
          <w:spacing w:val="-4"/>
        </w:rPr>
        <w:t>ITU</w:t>
      </w:r>
      <w:r w:rsidRPr="00C7746D">
        <w:rPr>
          <w:b w:val="0"/>
          <w:bCs w:val="0"/>
          <w:spacing w:val="-4"/>
        </w:rPr>
        <w:sym w:font="Symbol" w:char="F02D"/>
      </w:r>
      <w:r w:rsidRPr="00C7746D">
        <w:rPr>
          <w:b w:val="0"/>
          <w:bCs w:val="0"/>
          <w:spacing w:val="-4"/>
        </w:rPr>
        <w:t>T X.1241</w:t>
      </w:r>
      <w:r w:rsidRPr="00C7746D">
        <w:rPr>
          <w:rFonts w:hint="cs"/>
          <w:b w:val="0"/>
          <w:bCs w:val="0"/>
          <w:spacing w:val="-4"/>
          <w:rtl/>
        </w:rPr>
        <w:t xml:space="preserve"> و</w:t>
      </w:r>
      <w:r w:rsidRPr="00C7746D">
        <w:rPr>
          <w:b w:val="0"/>
          <w:bCs w:val="0"/>
          <w:spacing w:val="-4"/>
        </w:rPr>
        <w:t>ITU</w:t>
      </w:r>
      <w:r w:rsidRPr="00C7746D">
        <w:rPr>
          <w:b w:val="0"/>
          <w:bCs w:val="0"/>
          <w:spacing w:val="-4"/>
        </w:rPr>
        <w:sym w:font="Symbol" w:char="F02D"/>
      </w:r>
      <w:r w:rsidRPr="00C7746D">
        <w:rPr>
          <w:b w:val="0"/>
          <w:bCs w:val="0"/>
          <w:spacing w:val="-4"/>
        </w:rPr>
        <w:t>T X.1242</w:t>
      </w:r>
      <w:r w:rsidRPr="00C7746D">
        <w:rPr>
          <w:rFonts w:hint="cs"/>
          <w:b w:val="0"/>
          <w:bCs w:val="0"/>
          <w:spacing w:val="-4"/>
          <w:rtl/>
        </w:rPr>
        <w:t xml:space="preserve"> و</w:t>
      </w:r>
      <w:r w:rsidRPr="00C7746D">
        <w:rPr>
          <w:b w:val="0"/>
          <w:bCs w:val="0"/>
          <w:spacing w:val="-4"/>
        </w:rPr>
        <w:t>ITU</w:t>
      </w:r>
      <w:r w:rsidRPr="00C7746D">
        <w:rPr>
          <w:b w:val="0"/>
          <w:bCs w:val="0"/>
          <w:spacing w:val="-4"/>
        </w:rPr>
        <w:sym w:font="Symbol" w:char="F02D"/>
      </w:r>
      <w:r w:rsidRPr="00C7746D">
        <w:rPr>
          <w:b w:val="0"/>
          <w:bCs w:val="0"/>
          <w:spacing w:val="-4"/>
        </w:rPr>
        <w:t>T X.1243</w:t>
      </w:r>
      <w:r w:rsidRPr="00C7746D">
        <w:rPr>
          <w:rFonts w:hint="cs"/>
          <w:b w:val="0"/>
          <w:bCs w:val="0"/>
          <w:spacing w:val="-4"/>
          <w:rtl/>
        </w:rPr>
        <w:t xml:space="preserve"> و</w:t>
      </w:r>
      <w:r w:rsidRPr="00C7746D">
        <w:rPr>
          <w:b w:val="0"/>
          <w:bCs w:val="0"/>
          <w:spacing w:val="-4"/>
        </w:rPr>
        <w:t>ITU</w:t>
      </w:r>
      <w:r w:rsidRPr="00C7746D">
        <w:rPr>
          <w:b w:val="0"/>
          <w:bCs w:val="0"/>
          <w:spacing w:val="-4"/>
        </w:rPr>
        <w:sym w:font="Symbol" w:char="F02D"/>
      </w:r>
      <w:r w:rsidRPr="00C7746D">
        <w:rPr>
          <w:b w:val="0"/>
          <w:bCs w:val="0"/>
          <w:spacing w:val="-4"/>
        </w:rPr>
        <w:t>T X.1244</w:t>
      </w:r>
      <w:r w:rsidRPr="00C7746D">
        <w:rPr>
          <w:rFonts w:hint="cs"/>
          <w:b w:val="0"/>
          <w:bCs w:val="0"/>
          <w:spacing w:val="-4"/>
          <w:rtl/>
        </w:rPr>
        <w:t xml:space="preserve"> و</w:t>
      </w:r>
      <w:r w:rsidRPr="00C7746D">
        <w:rPr>
          <w:b w:val="0"/>
          <w:bCs w:val="0"/>
          <w:spacing w:val="-4"/>
        </w:rPr>
        <w:t>ITU</w:t>
      </w:r>
      <w:r w:rsidRPr="00C7746D">
        <w:rPr>
          <w:b w:val="0"/>
          <w:bCs w:val="0"/>
          <w:spacing w:val="-4"/>
        </w:rPr>
        <w:sym w:font="Symbol" w:char="F02D"/>
      </w:r>
      <w:r w:rsidRPr="00C7746D">
        <w:rPr>
          <w:b w:val="0"/>
          <w:bCs w:val="0"/>
          <w:spacing w:val="-4"/>
        </w:rPr>
        <w:t>T X.1245</w:t>
      </w:r>
      <w:r w:rsidRPr="00C7746D">
        <w:rPr>
          <w:rFonts w:hint="cs"/>
          <w:b w:val="0"/>
          <w:bCs w:val="0"/>
          <w:spacing w:val="-4"/>
          <w:rtl/>
        </w:rPr>
        <w:t>).</w:t>
      </w:r>
    </w:p>
    <w:p w:rsidR="00D603B4" w:rsidRPr="00C7746D" w:rsidRDefault="00354F6A">
      <w:pPr>
        <w:pStyle w:val="Proposal"/>
        <w:rPr>
          <w:b w:val="0"/>
          <w:bCs w:val="0"/>
        </w:rPr>
      </w:pPr>
      <w:r w:rsidRPr="00C7746D">
        <w:t>ADD</w:t>
      </w:r>
      <w:r w:rsidRPr="00C7746D">
        <w:tab/>
      </w:r>
      <w:r w:rsidRPr="00C7746D">
        <w:rPr>
          <w:b w:val="0"/>
          <w:bCs w:val="0"/>
        </w:rPr>
        <w:t>ARB/7/27</w:t>
      </w:r>
    </w:p>
    <w:p w:rsidR="00354F6A" w:rsidRPr="00C7746D" w:rsidRDefault="00354F6A" w:rsidP="00397DA9">
      <w:pPr>
        <w:rPr>
          <w:rtl/>
        </w:rPr>
      </w:pPr>
      <w:r w:rsidRPr="00C7746D">
        <w:rPr>
          <w:rStyle w:val="Artdef"/>
          <w:rFonts w:ascii="Calibri" w:hAnsi="Calibri"/>
          <w:bCs/>
        </w:rPr>
        <w:t>27F</w:t>
      </w:r>
      <w:r w:rsidRPr="00C7746D">
        <w:rPr>
          <w:b/>
          <w:bCs/>
          <w:u w:val="words"/>
          <w:rtl/>
        </w:rPr>
        <w:tab/>
      </w:r>
      <w:r w:rsidRPr="00C7746D">
        <w:t>16.2</w:t>
      </w:r>
      <w:r w:rsidRPr="00C7746D">
        <w:tab/>
      </w:r>
      <w:r w:rsidRPr="00C7746D">
        <w:rPr>
          <w:rFonts w:hint="eastAsia"/>
          <w:i/>
          <w:iCs/>
          <w:rtl/>
        </w:rPr>
        <w:t>الاحتيال</w:t>
      </w:r>
      <w:r w:rsidRPr="00C7746D">
        <w:rPr>
          <w:rtl/>
        </w:rPr>
        <w:t xml:space="preserve">: </w:t>
      </w:r>
      <w:r w:rsidRPr="00C7746D">
        <w:rPr>
          <w:rFonts w:hint="eastAsia"/>
          <w:rtl/>
        </w:rPr>
        <w:t>استعمال</w:t>
      </w:r>
      <w:r w:rsidRPr="00C7746D">
        <w:rPr>
          <w:rtl/>
        </w:rPr>
        <w:t xml:space="preserve"> </w:t>
      </w:r>
      <w:r w:rsidRPr="00C7746D">
        <w:rPr>
          <w:rFonts w:hint="eastAsia"/>
          <w:rtl/>
        </w:rPr>
        <w:t>أي</w:t>
      </w:r>
      <w:r w:rsidRPr="00C7746D">
        <w:rPr>
          <w:rtl/>
        </w:rPr>
        <w:t xml:space="preserve"> </w:t>
      </w:r>
      <w:r w:rsidRPr="00C7746D">
        <w:rPr>
          <w:rFonts w:hint="eastAsia"/>
          <w:rtl/>
        </w:rPr>
        <w:t>من</w:t>
      </w:r>
      <w:r w:rsidRPr="00C7746D">
        <w:rPr>
          <w:rtl/>
        </w:rPr>
        <w:t xml:space="preserve"> </w:t>
      </w:r>
      <w:r w:rsidR="00397DA9">
        <w:rPr>
          <w:rFonts w:hint="cs"/>
          <w:rtl/>
        </w:rPr>
        <w:t xml:space="preserve">الخدمات أو المرافق الدولية العامة للاتصالات/تكنولوجيا المعلومات والاتصالات </w:t>
      </w:r>
      <w:r w:rsidR="00843997" w:rsidRPr="00C7746D">
        <w:rPr>
          <w:rFonts w:hint="cs"/>
          <w:rtl/>
        </w:rPr>
        <w:t xml:space="preserve">الخاضعة لدفع الرسوم/ المدفوعة </w:t>
      </w:r>
      <w:r w:rsidRPr="00C7746D">
        <w:rPr>
          <w:rFonts w:hint="eastAsia"/>
          <w:rtl/>
        </w:rPr>
        <w:t>أو</w:t>
      </w:r>
      <w:r w:rsidRPr="00C7746D">
        <w:rPr>
          <w:rtl/>
        </w:rPr>
        <w:t xml:space="preserve"> </w:t>
      </w:r>
      <w:r w:rsidRPr="00C7746D">
        <w:rPr>
          <w:rFonts w:hint="eastAsia"/>
          <w:rtl/>
        </w:rPr>
        <w:t>خدماتها</w:t>
      </w:r>
      <w:r w:rsidRPr="00C7746D">
        <w:rPr>
          <w:rtl/>
        </w:rPr>
        <w:t xml:space="preserve"> </w:t>
      </w:r>
      <w:r w:rsidRPr="00C7746D">
        <w:rPr>
          <w:rFonts w:hint="eastAsia"/>
          <w:rtl/>
        </w:rPr>
        <w:t>بنية</w:t>
      </w:r>
      <w:r w:rsidRPr="00C7746D">
        <w:rPr>
          <w:rtl/>
        </w:rPr>
        <w:t xml:space="preserve"> </w:t>
      </w:r>
      <w:r w:rsidRPr="00C7746D">
        <w:rPr>
          <w:rFonts w:hint="cs"/>
          <w:rtl/>
        </w:rPr>
        <w:t>تجنب</w:t>
      </w:r>
      <w:r w:rsidRPr="00C7746D">
        <w:rPr>
          <w:rtl/>
        </w:rPr>
        <w:t xml:space="preserve"> </w:t>
      </w:r>
      <w:r w:rsidRPr="00C7746D">
        <w:rPr>
          <w:rFonts w:hint="eastAsia"/>
          <w:rtl/>
        </w:rPr>
        <w:t>الدفع</w:t>
      </w:r>
      <w:r w:rsidRPr="00C7746D">
        <w:rPr>
          <w:rtl/>
        </w:rPr>
        <w:t xml:space="preserve"> </w:t>
      </w:r>
      <w:r w:rsidRPr="00C7746D">
        <w:rPr>
          <w:rFonts w:hint="eastAsia"/>
          <w:rtl/>
        </w:rPr>
        <w:t>أو</w:t>
      </w:r>
      <w:r w:rsidRPr="00C7746D">
        <w:rPr>
          <w:rtl/>
        </w:rPr>
        <w:t xml:space="preserve"> </w:t>
      </w:r>
      <w:r w:rsidRPr="00C7746D">
        <w:rPr>
          <w:rFonts w:hint="eastAsia"/>
          <w:rtl/>
        </w:rPr>
        <w:t>بدون</w:t>
      </w:r>
      <w:r w:rsidRPr="00C7746D">
        <w:rPr>
          <w:rtl/>
        </w:rPr>
        <w:t xml:space="preserve"> </w:t>
      </w:r>
      <w:r w:rsidRPr="00C7746D">
        <w:rPr>
          <w:rFonts w:hint="eastAsia"/>
          <w:rtl/>
        </w:rPr>
        <w:t>الدفع</w:t>
      </w:r>
      <w:r w:rsidRPr="00C7746D">
        <w:rPr>
          <w:rtl/>
        </w:rPr>
        <w:t xml:space="preserve"> </w:t>
      </w:r>
      <w:r w:rsidRPr="00C7746D">
        <w:rPr>
          <w:rFonts w:hint="eastAsia"/>
          <w:rtl/>
        </w:rPr>
        <w:t>على</w:t>
      </w:r>
      <w:r w:rsidRPr="00C7746D">
        <w:rPr>
          <w:rtl/>
        </w:rPr>
        <w:t xml:space="preserve"> </w:t>
      </w:r>
      <w:r w:rsidRPr="00C7746D">
        <w:rPr>
          <w:rFonts w:hint="eastAsia"/>
          <w:rtl/>
        </w:rPr>
        <w:t>النحو</w:t>
      </w:r>
      <w:r w:rsidRPr="00C7746D">
        <w:rPr>
          <w:rtl/>
        </w:rPr>
        <w:t xml:space="preserve"> </w:t>
      </w:r>
      <w:r w:rsidRPr="00C7746D">
        <w:rPr>
          <w:rFonts w:hint="eastAsia"/>
          <w:rtl/>
        </w:rPr>
        <w:t>السليم</w:t>
      </w:r>
      <w:r w:rsidRPr="00C7746D">
        <w:rPr>
          <w:rtl/>
        </w:rPr>
        <w:t xml:space="preserve"> </w:t>
      </w:r>
      <w:r w:rsidRPr="00C7746D">
        <w:rPr>
          <w:rFonts w:hint="eastAsia"/>
          <w:rtl/>
        </w:rPr>
        <w:t>أو بدون</w:t>
      </w:r>
      <w:r w:rsidRPr="00C7746D">
        <w:rPr>
          <w:rtl/>
        </w:rPr>
        <w:t xml:space="preserve"> </w:t>
      </w:r>
      <w:r w:rsidRPr="00C7746D">
        <w:rPr>
          <w:rFonts w:hint="eastAsia"/>
          <w:rtl/>
        </w:rPr>
        <w:t>الدفع</w:t>
      </w:r>
      <w:r w:rsidRPr="00C7746D">
        <w:rPr>
          <w:rtl/>
        </w:rPr>
        <w:t xml:space="preserve"> </w:t>
      </w:r>
      <w:r w:rsidRPr="00C7746D">
        <w:rPr>
          <w:rFonts w:hint="cs"/>
          <w:rtl/>
        </w:rPr>
        <w:t>إطلاقاً</w:t>
      </w:r>
      <w:r w:rsidRPr="00C7746D">
        <w:rPr>
          <w:rtl/>
        </w:rPr>
        <w:t xml:space="preserve"> </w:t>
      </w:r>
      <w:r w:rsidRPr="00C7746D">
        <w:rPr>
          <w:rFonts w:hint="eastAsia"/>
          <w:rtl/>
        </w:rPr>
        <w:t>أو</w:t>
      </w:r>
      <w:r w:rsidRPr="00C7746D">
        <w:rPr>
          <w:rtl/>
        </w:rPr>
        <w:t xml:space="preserve"> </w:t>
      </w:r>
      <w:r w:rsidRPr="00C7746D">
        <w:rPr>
          <w:rFonts w:hint="cs"/>
          <w:rtl/>
        </w:rPr>
        <w:t>بحمل</w:t>
      </w:r>
      <w:r w:rsidRPr="00C7746D">
        <w:rPr>
          <w:rtl/>
        </w:rPr>
        <w:t xml:space="preserve"> </w:t>
      </w:r>
      <w:r w:rsidRPr="00C7746D">
        <w:rPr>
          <w:rFonts w:hint="eastAsia"/>
          <w:rtl/>
        </w:rPr>
        <w:t>شخص</w:t>
      </w:r>
      <w:r w:rsidRPr="00C7746D">
        <w:rPr>
          <w:rtl/>
        </w:rPr>
        <w:t xml:space="preserve"> </w:t>
      </w:r>
      <w:r w:rsidRPr="00C7746D">
        <w:rPr>
          <w:rFonts w:hint="eastAsia"/>
          <w:rtl/>
        </w:rPr>
        <w:t>آخر</w:t>
      </w:r>
      <w:r w:rsidRPr="00C7746D">
        <w:rPr>
          <w:rtl/>
        </w:rPr>
        <w:t xml:space="preserve"> </w:t>
      </w:r>
      <w:r w:rsidRPr="00C7746D">
        <w:rPr>
          <w:rFonts w:hint="cs"/>
          <w:rtl/>
        </w:rPr>
        <w:t xml:space="preserve">على الدفع </w:t>
      </w:r>
      <w:r w:rsidRPr="00C7746D">
        <w:rPr>
          <w:rFonts w:hint="eastAsia"/>
          <w:rtl/>
        </w:rPr>
        <w:t>أو</w:t>
      </w:r>
      <w:r w:rsidRPr="00C7746D">
        <w:rPr>
          <w:rtl/>
        </w:rPr>
        <w:t xml:space="preserve"> </w:t>
      </w:r>
      <w:r w:rsidRPr="00C7746D">
        <w:rPr>
          <w:rFonts w:hint="eastAsia"/>
          <w:rtl/>
        </w:rPr>
        <w:t>بإساءة</w:t>
      </w:r>
      <w:r w:rsidRPr="00C7746D">
        <w:rPr>
          <w:rtl/>
        </w:rPr>
        <w:t xml:space="preserve"> </w:t>
      </w:r>
      <w:r w:rsidRPr="00C7746D">
        <w:rPr>
          <w:rFonts w:hint="eastAsia"/>
          <w:rtl/>
        </w:rPr>
        <w:t>استخدام</w:t>
      </w:r>
      <w:r w:rsidRPr="00C7746D">
        <w:rPr>
          <w:rtl/>
        </w:rPr>
        <w:t xml:space="preserve"> </w:t>
      </w:r>
      <w:r w:rsidRPr="00C7746D">
        <w:rPr>
          <w:rFonts w:hint="eastAsia"/>
          <w:rtl/>
        </w:rPr>
        <w:t>موارد</w:t>
      </w:r>
      <w:r w:rsidRPr="00C7746D">
        <w:rPr>
          <w:rtl/>
        </w:rPr>
        <w:t xml:space="preserve"> </w:t>
      </w:r>
      <w:r w:rsidRPr="00C7746D">
        <w:rPr>
          <w:rFonts w:hint="eastAsia"/>
          <w:rtl/>
        </w:rPr>
        <w:t>الترقيم</w:t>
      </w:r>
      <w:r w:rsidRPr="00C7746D">
        <w:rPr>
          <w:rtl/>
        </w:rPr>
        <w:t xml:space="preserve"> (</w:t>
      </w:r>
      <w:r w:rsidRPr="00C7746D">
        <w:rPr>
          <w:rFonts w:hint="eastAsia"/>
          <w:rtl/>
        </w:rPr>
        <w:t>العنونة</w:t>
      </w:r>
      <w:r w:rsidRPr="00C7746D">
        <w:rPr>
          <w:rtl/>
        </w:rPr>
        <w:t xml:space="preserve">) </w:t>
      </w:r>
      <w:r w:rsidRPr="00C7746D">
        <w:rPr>
          <w:rFonts w:hint="eastAsia"/>
          <w:rtl/>
        </w:rPr>
        <w:t>أو</w:t>
      </w:r>
      <w:r w:rsidRPr="00C7746D">
        <w:rPr>
          <w:rtl/>
        </w:rPr>
        <w:t xml:space="preserve"> </w:t>
      </w:r>
      <w:r w:rsidRPr="00C7746D">
        <w:rPr>
          <w:rFonts w:hint="eastAsia"/>
          <w:rtl/>
        </w:rPr>
        <w:t>بالتزييف</w:t>
      </w:r>
      <w:r w:rsidRPr="00C7746D">
        <w:rPr>
          <w:rtl/>
        </w:rPr>
        <w:t xml:space="preserve"> </w:t>
      </w:r>
      <w:r w:rsidRPr="00C7746D">
        <w:rPr>
          <w:rFonts w:hint="eastAsia"/>
          <w:rtl/>
        </w:rPr>
        <w:t>المتعمد</w:t>
      </w:r>
      <w:r w:rsidRPr="00C7746D">
        <w:rPr>
          <w:rtl/>
        </w:rPr>
        <w:t xml:space="preserve"> </w:t>
      </w:r>
      <w:r w:rsidRPr="00C7746D">
        <w:rPr>
          <w:rFonts w:hint="eastAsia"/>
          <w:rtl/>
        </w:rPr>
        <w:t>للهوية</w:t>
      </w:r>
      <w:r w:rsidRPr="00C7746D">
        <w:rPr>
          <w:rtl/>
        </w:rPr>
        <w:t xml:space="preserve"> </w:t>
      </w:r>
      <w:r w:rsidRPr="00C7746D">
        <w:rPr>
          <w:rFonts w:hint="eastAsia"/>
          <w:rtl/>
        </w:rPr>
        <w:t>أو</w:t>
      </w:r>
      <w:r w:rsidRPr="00C7746D">
        <w:rPr>
          <w:rtl/>
        </w:rPr>
        <w:t xml:space="preserve"> </w:t>
      </w:r>
      <w:r w:rsidRPr="00C7746D">
        <w:rPr>
          <w:rFonts w:hint="eastAsia"/>
          <w:rtl/>
        </w:rPr>
        <w:t>باستعمال</w:t>
      </w:r>
      <w:r w:rsidRPr="00C7746D">
        <w:rPr>
          <w:rtl/>
        </w:rPr>
        <w:t xml:space="preserve"> </w:t>
      </w:r>
      <w:r w:rsidRPr="00C7746D">
        <w:rPr>
          <w:rFonts w:hint="cs"/>
          <w:rtl/>
        </w:rPr>
        <w:t xml:space="preserve">أي ممارسات خداعية أخرى </w:t>
      </w:r>
      <w:r w:rsidRPr="00C7746D">
        <w:rPr>
          <w:rFonts w:hint="eastAsia"/>
          <w:rtl/>
        </w:rPr>
        <w:t>للحصول</w:t>
      </w:r>
      <w:r w:rsidRPr="00C7746D">
        <w:rPr>
          <w:rtl/>
        </w:rPr>
        <w:t xml:space="preserve"> </w:t>
      </w:r>
      <w:r w:rsidRPr="00C7746D">
        <w:rPr>
          <w:rFonts w:hint="eastAsia"/>
          <w:rtl/>
        </w:rPr>
        <w:t>على</w:t>
      </w:r>
      <w:r w:rsidRPr="00C7746D">
        <w:rPr>
          <w:rtl/>
        </w:rPr>
        <w:t xml:space="preserve"> </w:t>
      </w:r>
      <w:r w:rsidRPr="00C7746D">
        <w:rPr>
          <w:rFonts w:hint="eastAsia"/>
          <w:rtl/>
        </w:rPr>
        <w:t>مكاسب</w:t>
      </w:r>
      <w:r w:rsidRPr="00C7746D">
        <w:rPr>
          <w:rtl/>
        </w:rPr>
        <w:t xml:space="preserve"> </w:t>
      </w:r>
      <w:r w:rsidRPr="00C7746D">
        <w:rPr>
          <w:rFonts w:hint="cs"/>
          <w:rtl/>
        </w:rPr>
        <w:t xml:space="preserve">شخصية </w:t>
      </w:r>
      <w:r w:rsidR="00397DA9">
        <w:rPr>
          <w:rFonts w:hint="cs"/>
          <w:rtl/>
        </w:rPr>
        <w:t>و</w:t>
      </w:r>
      <w:r w:rsidRPr="00C7746D">
        <w:rPr>
          <w:rFonts w:hint="cs"/>
          <w:rtl/>
        </w:rPr>
        <w:t>مالية</w:t>
      </w:r>
      <w:r w:rsidR="00843997" w:rsidRPr="00C7746D">
        <w:rPr>
          <w:rFonts w:hint="cs"/>
          <w:rtl/>
        </w:rPr>
        <w:t xml:space="preserve"> أو تحويلها </w:t>
      </w:r>
      <w:r w:rsidRPr="00C7746D">
        <w:rPr>
          <w:rFonts w:hint="cs"/>
          <w:rtl/>
        </w:rPr>
        <w:t>يمكن أن تؤدي إلى وقوع ضرر فعلي أو</w:t>
      </w:r>
      <w:r w:rsidR="00397DA9">
        <w:rPr>
          <w:rFonts w:hint="eastAsia"/>
          <w:rtl/>
        </w:rPr>
        <w:t> </w:t>
      </w:r>
      <w:r w:rsidRPr="00C7746D">
        <w:rPr>
          <w:rFonts w:hint="cs"/>
          <w:rtl/>
        </w:rPr>
        <w:t>محتمل أو خسارة مالية لفرد آخر أو مجموعة أخرى</w:t>
      </w:r>
      <w:r w:rsidRPr="00C7746D">
        <w:rPr>
          <w:rtl/>
        </w:rPr>
        <w:t>.</w:t>
      </w:r>
    </w:p>
    <w:p w:rsidR="008E6CA9" w:rsidRPr="00C7746D" w:rsidRDefault="008E6CA9" w:rsidP="00397DA9">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C228E8">
        <w:rPr>
          <w:rFonts w:hint="cs"/>
          <w:b w:val="0"/>
          <w:bCs w:val="0"/>
          <w:rtl/>
        </w:rPr>
        <w:t xml:space="preserve"> </w:t>
      </w:r>
      <w:hyperlink r:id="rId25" w:history="1">
        <w:r w:rsidR="00C228E8" w:rsidRPr="00C228E8">
          <w:rPr>
            <w:rStyle w:val="Hyperlink"/>
            <w:b w:val="0"/>
            <w:bCs w:val="0"/>
            <w:lang w:val="es-ES_tradnl"/>
          </w:rPr>
          <w:t>CWG/4A2/85</w:t>
        </w:r>
      </w:hyperlink>
      <w:r w:rsidRPr="00C7746D">
        <w:rPr>
          <w:rFonts w:hint="cs"/>
          <w:b w:val="0"/>
          <w:bCs w:val="0"/>
          <w:rtl/>
          <w:lang w:bidi="ar-EG"/>
        </w:rPr>
        <w:t>. و</w:t>
      </w:r>
      <w:r w:rsidRPr="00C7746D">
        <w:rPr>
          <w:rFonts w:hint="cs"/>
          <w:b w:val="0"/>
          <w:bCs w:val="0"/>
          <w:rtl/>
        </w:rPr>
        <w:t>يجمع هذا المقترح بين وجه</w:t>
      </w:r>
      <w:r w:rsidR="00AE38B4" w:rsidRPr="00C7746D">
        <w:rPr>
          <w:rFonts w:hint="cs"/>
          <w:b w:val="0"/>
          <w:bCs w:val="0"/>
          <w:rtl/>
        </w:rPr>
        <w:t>ات</w:t>
      </w:r>
      <w:r w:rsidRPr="00C7746D">
        <w:rPr>
          <w:rFonts w:hint="cs"/>
          <w:b w:val="0"/>
          <w:bCs w:val="0"/>
          <w:rtl/>
        </w:rPr>
        <w:t xml:space="preserve"> نظر الدول العربية والاتحاد الإفريقي للاتصالات</w:t>
      </w:r>
      <w:r w:rsidR="00AE38B4" w:rsidRPr="00C7746D">
        <w:rPr>
          <w:rFonts w:hint="cs"/>
          <w:b w:val="0"/>
          <w:bCs w:val="0"/>
          <w:rtl/>
        </w:rPr>
        <w:t xml:space="preserve"> ووجها</w:t>
      </w:r>
      <w:r w:rsidR="00397DA9">
        <w:rPr>
          <w:rFonts w:hint="cs"/>
          <w:b w:val="0"/>
          <w:bCs w:val="0"/>
          <w:rtl/>
        </w:rPr>
        <w:t>ت</w:t>
      </w:r>
      <w:r w:rsidR="00AE38B4" w:rsidRPr="00C7746D">
        <w:rPr>
          <w:rFonts w:hint="cs"/>
          <w:b w:val="0"/>
          <w:bCs w:val="0"/>
          <w:rtl/>
        </w:rPr>
        <w:t xml:space="preserve"> نظر </w:t>
      </w:r>
      <w:r w:rsidR="00AE38B4" w:rsidRPr="00C7746D">
        <w:rPr>
          <w:b w:val="0"/>
          <w:bCs w:val="0"/>
          <w:rtl/>
        </w:rPr>
        <w:t>إدارات الكومنولث الإقليمي في مجال الاتصالات</w:t>
      </w:r>
      <w:r w:rsidRPr="00C7746D">
        <w:rPr>
          <w:rFonts w:hint="cs"/>
          <w:b w:val="0"/>
          <w:bCs w:val="0"/>
          <w:rtl/>
        </w:rPr>
        <w:t xml:space="preserve">. ويعد الاحتيال من المسائل بالغة الأهمية التي يتعين تناولها في إطار مراجعة لوائح الاتصالات الدولية. </w:t>
      </w:r>
      <w:r w:rsidR="00AE38B4" w:rsidRPr="00C7746D">
        <w:rPr>
          <w:rFonts w:hint="cs"/>
          <w:b w:val="0"/>
          <w:bCs w:val="0"/>
          <w:rtl/>
        </w:rPr>
        <w:t>وي</w:t>
      </w:r>
      <w:r w:rsidRPr="00C7746D">
        <w:rPr>
          <w:rFonts w:hint="cs"/>
          <w:b w:val="0"/>
          <w:bCs w:val="0"/>
          <w:rtl/>
        </w:rPr>
        <w:t xml:space="preserve">ستند </w:t>
      </w:r>
      <w:r w:rsidR="00AE38B4" w:rsidRPr="00C7746D">
        <w:rPr>
          <w:rFonts w:hint="cs"/>
          <w:b w:val="0"/>
          <w:bCs w:val="0"/>
          <w:rtl/>
        </w:rPr>
        <w:t xml:space="preserve">هذا التعريف </w:t>
      </w:r>
      <w:r w:rsidRPr="00C7746D">
        <w:rPr>
          <w:rFonts w:hint="cs"/>
          <w:b w:val="0"/>
          <w:bCs w:val="0"/>
          <w:rtl/>
        </w:rPr>
        <w:t xml:space="preserve">إلى دراسات لجان دراسات قطاع تقييس </w:t>
      </w:r>
      <w:r w:rsidRPr="00C7746D">
        <w:rPr>
          <w:rFonts w:hint="cs"/>
          <w:b w:val="0"/>
          <w:bCs w:val="0"/>
          <w:rtl/>
        </w:rPr>
        <w:lastRenderedPageBreak/>
        <w:t>الاتصالات</w:t>
      </w:r>
      <w:r w:rsidRPr="00C7746D">
        <w:rPr>
          <w:rFonts w:hint="eastAsia"/>
          <w:b w:val="0"/>
          <w:bCs w:val="0"/>
          <w:rtl/>
          <w:lang w:bidi="ar-EG"/>
          <w:rPrChange w:id="268" w:author="ajlouni" w:date="2012-03-21T11:56:00Z">
            <w:rPr>
              <w:rFonts w:hint="eastAsia"/>
              <w:rtl/>
              <w:lang w:bidi="ar-SY"/>
            </w:rPr>
          </w:rPrChange>
        </w:rPr>
        <w:t> </w:t>
      </w:r>
      <w:r w:rsidRPr="00C7746D">
        <w:rPr>
          <w:b w:val="0"/>
          <w:bCs w:val="0"/>
          <w:lang w:bidi="ar-EG"/>
          <w:rPrChange w:id="269" w:author="ajlouni" w:date="2012-03-21T11:56:00Z">
            <w:rPr>
              <w:lang w:bidi="ar-SY"/>
            </w:rPr>
          </w:rPrChange>
        </w:rPr>
        <w:sym w:font="Symbol" w:char="F02D"/>
      </w:r>
      <w:r w:rsidRPr="00C7746D">
        <w:rPr>
          <w:rFonts w:hint="eastAsia"/>
          <w:b w:val="0"/>
          <w:bCs w:val="0"/>
          <w:rtl/>
          <w:lang w:bidi="ar-EG"/>
          <w:rPrChange w:id="270" w:author="ajlouni" w:date="2012-03-21T11:56:00Z">
            <w:rPr>
              <w:rFonts w:hint="eastAsia"/>
              <w:rtl/>
              <w:lang w:bidi="ar-SY"/>
            </w:rPr>
          </w:rPrChange>
        </w:rPr>
        <w:t> خاصة</w:t>
      </w:r>
      <w:r w:rsidRPr="00C7746D">
        <w:rPr>
          <w:b w:val="0"/>
          <w:bCs w:val="0"/>
          <w:rtl/>
          <w:lang w:bidi="ar-EG"/>
          <w:rPrChange w:id="271" w:author="ajlouni" w:date="2012-03-21T11:56:00Z">
            <w:rPr>
              <w:rtl/>
              <w:lang w:bidi="ar-SY"/>
            </w:rPr>
          </w:rPrChange>
        </w:rPr>
        <w:t xml:space="preserve"> </w:t>
      </w:r>
      <w:r w:rsidRPr="00C7746D">
        <w:rPr>
          <w:rFonts w:hint="eastAsia"/>
          <w:b w:val="0"/>
          <w:bCs w:val="0"/>
          <w:rtl/>
          <w:lang w:bidi="ar-EG"/>
          <w:rPrChange w:id="272" w:author="ajlouni" w:date="2012-03-21T11:56:00Z">
            <w:rPr>
              <w:rFonts w:hint="eastAsia"/>
              <w:rtl/>
              <w:lang w:bidi="ar-SY"/>
            </w:rPr>
          </w:rPrChange>
        </w:rPr>
        <w:t>لجنة</w:t>
      </w:r>
      <w:r w:rsidRPr="00C7746D">
        <w:rPr>
          <w:b w:val="0"/>
          <w:bCs w:val="0"/>
          <w:rtl/>
          <w:lang w:bidi="ar-EG"/>
          <w:rPrChange w:id="273" w:author="ajlouni" w:date="2012-03-21T11:56:00Z">
            <w:rPr>
              <w:rtl/>
              <w:lang w:bidi="ar-SY"/>
            </w:rPr>
          </w:rPrChange>
        </w:rPr>
        <w:t xml:space="preserve"> </w:t>
      </w:r>
      <w:r w:rsidRPr="00C7746D">
        <w:rPr>
          <w:rFonts w:hint="eastAsia"/>
          <w:b w:val="0"/>
          <w:bCs w:val="0"/>
          <w:rtl/>
          <w:lang w:bidi="ar-EG"/>
          <w:rPrChange w:id="274" w:author="ajlouni" w:date="2012-03-21T11:56:00Z">
            <w:rPr>
              <w:rFonts w:hint="eastAsia"/>
              <w:rtl/>
              <w:lang w:bidi="ar-SY"/>
            </w:rPr>
          </w:rPrChange>
        </w:rPr>
        <w:t>الدراسات</w:t>
      </w:r>
      <w:r w:rsidR="008379FE" w:rsidRPr="00C7746D">
        <w:rPr>
          <w:rFonts w:hint="cs"/>
          <w:b w:val="0"/>
          <w:bCs w:val="0"/>
          <w:rtl/>
          <w:lang w:bidi="ar-EG"/>
        </w:rPr>
        <w:t> </w:t>
      </w:r>
      <w:r w:rsidRPr="00C7746D">
        <w:rPr>
          <w:b w:val="0"/>
          <w:bCs w:val="0"/>
          <w:lang w:bidi="ar-EG"/>
        </w:rPr>
        <w:t>3</w:t>
      </w:r>
      <w:r w:rsidRPr="00C7746D">
        <w:rPr>
          <w:b w:val="0"/>
          <w:bCs w:val="0"/>
          <w:rtl/>
          <w:lang w:bidi="ar-EG"/>
          <w:rPrChange w:id="275" w:author="ajlouni" w:date="2012-03-21T11:56:00Z">
            <w:rPr>
              <w:rtl/>
              <w:lang w:bidi="ar-SY"/>
            </w:rPr>
          </w:rPrChange>
        </w:rPr>
        <w:t xml:space="preserve"> </w:t>
      </w:r>
      <w:r w:rsidRPr="00C7746D">
        <w:rPr>
          <w:rFonts w:hint="eastAsia"/>
          <w:b w:val="0"/>
          <w:bCs w:val="0"/>
          <w:rtl/>
        </w:rPr>
        <w:t>لقطاع</w:t>
      </w:r>
      <w:r w:rsidRPr="00C7746D">
        <w:rPr>
          <w:b w:val="0"/>
          <w:bCs w:val="0"/>
          <w:rtl/>
        </w:rPr>
        <w:t xml:space="preserve"> </w:t>
      </w:r>
      <w:r w:rsidRPr="00C7746D">
        <w:rPr>
          <w:rFonts w:hint="eastAsia"/>
          <w:b w:val="0"/>
          <w:bCs w:val="0"/>
          <w:rtl/>
        </w:rPr>
        <w:t>تقييس</w:t>
      </w:r>
      <w:r w:rsidRPr="00C7746D">
        <w:rPr>
          <w:b w:val="0"/>
          <w:bCs w:val="0"/>
          <w:rtl/>
        </w:rPr>
        <w:t xml:space="preserve"> </w:t>
      </w:r>
      <w:r w:rsidRPr="00C7746D">
        <w:rPr>
          <w:rFonts w:hint="eastAsia"/>
          <w:b w:val="0"/>
          <w:bCs w:val="0"/>
          <w:rtl/>
        </w:rPr>
        <w:t>الاتصالات </w:t>
      </w:r>
      <w:r w:rsidRPr="00C7746D">
        <w:rPr>
          <w:b w:val="0"/>
          <w:bCs w:val="0"/>
          <w:rtl/>
          <w:lang w:bidi="ar-EG"/>
          <w:rPrChange w:id="276" w:author="ajlouni" w:date="2012-03-21T11:56:00Z">
            <w:rPr>
              <w:rtl/>
              <w:lang w:bidi="ar-SY"/>
            </w:rPr>
          </w:rPrChange>
        </w:rPr>
        <w:t>-</w:t>
      </w:r>
      <w:r w:rsidRPr="00C7746D">
        <w:rPr>
          <w:rFonts w:hint="eastAsia"/>
          <w:b w:val="0"/>
          <w:bCs w:val="0"/>
          <w:rtl/>
          <w:lang w:bidi="ar-EG"/>
          <w:rPrChange w:id="277" w:author="ajlouni" w:date="2012-03-21T11:56:00Z">
            <w:rPr>
              <w:rFonts w:hint="eastAsia"/>
              <w:rtl/>
              <w:lang w:bidi="ar-SY"/>
            </w:rPr>
          </w:rPrChange>
        </w:rPr>
        <w:t> </w:t>
      </w:r>
      <w:r w:rsidR="00301185" w:rsidRPr="00C7746D">
        <w:rPr>
          <w:rFonts w:hint="cs"/>
          <w:b w:val="0"/>
          <w:bCs w:val="0"/>
          <w:rtl/>
          <w:lang w:bidi="ar-EG"/>
        </w:rPr>
        <w:t xml:space="preserve">بشأن الاحتيال فضلاً عن عدة مقترحات </w:t>
      </w:r>
      <w:r w:rsidR="00397DA9">
        <w:rPr>
          <w:rFonts w:hint="cs"/>
          <w:b w:val="0"/>
          <w:bCs w:val="0"/>
          <w:rtl/>
          <w:lang w:bidi="ar-EG"/>
        </w:rPr>
        <w:t xml:space="preserve">مقدمة </w:t>
      </w:r>
      <w:r w:rsidR="00301185" w:rsidRPr="00C7746D">
        <w:rPr>
          <w:rFonts w:hint="cs"/>
          <w:b w:val="0"/>
          <w:bCs w:val="0"/>
          <w:rtl/>
          <w:lang w:bidi="ar-EG"/>
        </w:rPr>
        <w:t>إلى المؤتمر العالمي للاتصالات الدولية.</w:t>
      </w:r>
    </w:p>
    <w:p w:rsidR="00D603B4" w:rsidRPr="00C7746D" w:rsidRDefault="00354F6A">
      <w:pPr>
        <w:pStyle w:val="Proposal"/>
        <w:rPr>
          <w:b w:val="0"/>
          <w:bCs w:val="0"/>
        </w:rPr>
      </w:pPr>
      <w:r w:rsidRPr="00C7746D">
        <w:t>ADD</w:t>
      </w:r>
      <w:r w:rsidRPr="00C7746D">
        <w:tab/>
      </w:r>
      <w:r w:rsidRPr="00C7746D">
        <w:rPr>
          <w:b w:val="0"/>
          <w:bCs w:val="0"/>
        </w:rPr>
        <w:t>ARB/7/28</w:t>
      </w:r>
    </w:p>
    <w:p w:rsidR="00354F6A" w:rsidRPr="00C7746D" w:rsidRDefault="00354F6A" w:rsidP="00354F6A">
      <w:pPr>
        <w:rPr>
          <w:sz w:val="20"/>
          <w:szCs w:val="26"/>
          <w:rtl/>
          <w:lang w:bidi="ar-EG"/>
        </w:rPr>
      </w:pPr>
      <w:r w:rsidRPr="00C7746D">
        <w:rPr>
          <w:rStyle w:val="Artdef"/>
          <w:rFonts w:ascii="Calibri" w:hAnsi="Calibri"/>
          <w:bCs/>
        </w:rPr>
        <w:t>27H</w:t>
      </w:r>
      <w:r w:rsidRPr="00C7746D">
        <w:rPr>
          <w:b/>
          <w:bCs/>
          <w:u w:val="words"/>
          <w:rtl/>
        </w:rPr>
        <w:tab/>
      </w:r>
      <w:r w:rsidRPr="00C7746D">
        <w:t>21.2</w:t>
      </w:r>
      <w:r w:rsidRPr="00C7746D">
        <w:tab/>
      </w:r>
      <w:r w:rsidRPr="00C7746D">
        <w:rPr>
          <w:rFonts w:hint="eastAsia"/>
          <w:i/>
          <w:iCs/>
          <w:rtl/>
          <w:lang w:bidi="ar-SY"/>
        </w:rPr>
        <w:t>تعرف</w:t>
      </w:r>
      <w:r w:rsidRPr="00C7746D">
        <w:rPr>
          <w:i/>
          <w:iCs/>
          <w:rtl/>
          <w:lang w:bidi="ar-SY"/>
        </w:rPr>
        <w:t xml:space="preserve"> </w:t>
      </w:r>
      <w:r w:rsidRPr="00C7746D">
        <w:rPr>
          <w:rFonts w:hint="eastAsia"/>
          <w:i/>
          <w:iCs/>
          <w:rtl/>
          <w:lang w:bidi="ar-SY"/>
        </w:rPr>
        <w:t>هوية</w:t>
      </w:r>
      <w:r w:rsidRPr="00C7746D">
        <w:rPr>
          <w:i/>
          <w:iCs/>
          <w:rtl/>
          <w:lang w:bidi="ar-SY"/>
        </w:rPr>
        <w:t xml:space="preserve"> </w:t>
      </w:r>
      <w:r w:rsidRPr="00C7746D">
        <w:rPr>
          <w:rFonts w:hint="eastAsia"/>
          <w:i/>
          <w:iCs/>
          <w:rtl/>
          <w:lang w:bidi="ar-SY"/>
        </w:rPr>
        <w:t>المصدر</w:t>
      </w:r>
      <w:r w:rsidRPr="00C7746D">
        <w:rPr>
          <w:rtl/>
          <w:lang w:bidi="ar-SY"/>
        </w:rPr>
        <w:t xml:space="preserve">: </w:t>
      </w:r>
      <w:r w:rsidRPr="00C7746D">
        <w:rPr>
          <w:rFonts w:hint="eastAsia"/>
          <w:rtl/>
          <w:lang w:bidi="ar-SY"/>
        </w:rPr>
        <w:t>تعرف</w:t>
      </w:r>
      <w:r w:rsidRPr="00C7746D">
        <w:rPr>
          <w:rtl/>
          <w:lang w:bidi="ar-SY"/>
        </w:rPr>
        <w:t xml:space="preserve"> </w:t>
      </w:r>
      <w:r w:rsidRPr="00C7746D">
        <w:rPr>
          <w:rFonts w:hint="eastAsia"/>
          <w:rtl/>
          <w:lang w:bidi="ar-SY"/>
        </w:rPr>
        <w:t>هوية</w:t>
      </w:r>
      <w:r w:rsidRPr="00C7746D">
        <w:rPr>
          <w:rtl/>
          <w:lang w:bidi="ar-SY"/>
        </w:rPr>
        <w:t xml:space="preserve"> </w:t>
      </w:r>
      <w:r w:rsidRPr="00C7746D">
        <w:rPr>
          <w:rFonts w:hint="eastAsia"/>
          <w:rtl/>
          <w:lang w:bidi="ar-SY"/>
        </w:rPr>
        <w:t>المصدر</w:t>
      </w:r>
      <w:r w:rsidRPr="00C7746D">
        <w:rPr>
          <w:rtl/>
          <w:lang w:bidi="ar-SY"/>
        </w:rPr>
        <w:t xml:space="preserve"> </w:t>
      </w:r>
      <w:r w:rsidRPr="00C7746D">
        <w:rPr>
          <w:rFonts w:hint="eastAsia"/>
          <w:rtl/>
          <w:lang w:bidi="ar-SY"/>
        </w:rPr>
        <w:t>خدمة</w:t>
      </w:r>
      <w:r w:rsidRPr="00C7746D">
        <w:rPr>
          <w:rtl/>
          <w:lang w:bidi="ar-SY"/>
        </w:rPr>
        <w:t xml:space="preserve"> </w:t>
      </w:r>
      <w:r w:rsidRPr="00C7746D">
        <w:rPr>
          <w:rFonts w:hint="eastAsia"/>
          <w:rtl/>
          <w:lang w:bidi="ar-SY"/>
        </w:rPr>
        <w:t>تتوفر</w:t>
      </w:r>
      <w:r w:rsidRPr="00C7746D">
        <w:rPr>
          <w:rtl/>
          <w:lang w:bidi="ar-SY"/>
        </w:rPr>
        <w:t xml:space="preserve"> </w:t>
      </w:r>
      <w:r w:rsidRPr="00C7746D">
        <w:rPr>
          <w:rFonts w:hint="eastAsia"/>
          <w:rtl/>
          <w:lang w:bidi="ar-SY"/>
        </w:rPr>
        <w:t>بواسطتها</w:t>
      </w:r>
      <w:r w:rsidRPr="00C7746D">
        <w:rPr>
          <w:rtl/>
          <w:lang w:bidi="ar-SY"/>
        </w:rPr>
        <w:t xml:space="preserve"> </w:t>
      </w:r>
      <w:r w:rsidRPr="00C7746D">
        <w:rPr>
          <w:rFonts w:hint="eastAsia"/>
          <w:rtl/>
          <w:lang w:bidi="ar-SY"/>
        </w:rPr>
        <w:t>للطرف</w:t>
      </w:r>
      <w:r w:rsidRPr="00C7746D">
        <w:rPr>
          <w:rtl/>
          <w:lang w:bidi="ar-SY"/>
        </w:rPr>
        <w:t xml:space="preserve"> </w:t>
      </w:r>
      <w:r w:rsidRPr="00C7746D">
        <w:rPr>
          <w:rFonts w:hint="eastAsia"/>
          <w:rtl/>
          <w:lang w:bidi="ar-SY"/>
        </w:rPr>
        <w:t>القائم</w:t>
      </w:r>
      <w:r w:rsidRPr="00C7746D">
        <w:rPr>
          <w:rtl/>
          <w:lang w:bidi="ar-SY"/>
        </w:rPr>
        <w:t xml:space="preserve"> </w:t>
      </w:r>
      <w:r w:rsidRPr="00C7746D">
        <w:rPr>
          <w:rFonts w:hint="cs"/>
          <w:rtl/>
          <w:lang w:bidi="ar-SY"/>
        </w:rPr>
        <w:t>بإتمام الاتصال</w:t>
      </w:r>
      <w:r w:rsidRPr="00C7746D">
        <w:rPr>
          <w:rtl/>
          <w:lang w:bidi="ar-SY"/>
        </w:rPr>
        <w:t xml:space="preserve"> </w:t>
      </w:r>
      <w:r w:rsidRPr="00C7746D">
        <w:rPr>
          <w:rFonts w:hint="eastAsia"/>
          <w:rtl/>
          <w:lang w:bidi="ar-SY"/>
        </w:rPr>
        <w:t>إمكانية</w:t>
      </w:r>
      <w:r w:rsidRPr="00C7746D">
        <w:rPr>
          <w:rtl/>
          <w:lang w:bidi="ar-SY"/>
        </w:rPr>
        <w:t xml:space="preserve"> </w:t>
      </w:r>
      <w:r w:rsidRPr="00C7746D">
        <w:rPr>
          <w:rFonts w:hint="eastAsia"/>
          <w:rtl/>
          <w:lang w:bidi="ar-SY"/>
        </w:rPr>
        <w:t>تلقي</w:t>
      </w:r>
      <w:r w:rsidRPr="00C7746D">
        <w:rPr>
          <w:rtl/>
          <w:lang w:bidi="ar-SY"/>
        </w:rPr>
        <w:t xml:space="preserve"> </w:t>
      </w:r>
      <w:r w:rsidRPr="00C7746D">
        <w:rPr>
          <w:rFonts w:hint="eastAsia"/>
          <w:rtl/>
          <w:lang w:bidi="ar-SY"/>
        </w:rPr>
        <w:t>معلومات</w:t>
      </w:r>
      <w:r w:rsidRPr="00C7746D">
        <w:rPr>
          <w:rtl/>
          <w:lang w:bidi="ar-SY"/>
        </w:rPr>
        <w:t xml:space="preserve"> </w:t>
      </w:r>
      <w:r w:rsidRPr="00C7746D">
        <w:rPr>
          <w:rFonts w:hint="cs"/>
          <w:rtl/>
          <w:lang w:bidi="ar-SY"/>
        </w:rPr>
        <w:t>ال</w:t>
      </w:r>
      <w:r w:rsidRPr="00C7746D">
        <w:rPr>
          <w:rFonts w:hint="eastAsia"/>
          <w:rtl/>
          <w:lang w:bidi="ar-SY"/>
        </w:rPr>
        <w:t>هوية</w:t>
      </w:r>
      <w:r w:rsidRPr="00C7746D">
        <w:rPr>
          <w:rtl/>
          <w:lang w:bidi="ar-SY"/>
        </w:rPr>
        <w:t xml:space="preserve"> </w:t>
      </w:r>
      <w:r w:rsidRPr="00C7746D">
        <w:rPr>
          <w:rFonts w:hint="eastAsia"/>
          <w:rtl/>
          <w:lang w:bidi="ar-SY"/>
        </w:rPr>
        <w:t>من</w:t>
      </w:r>
      <w:r w:rsidRPr="00C7746D">
        <w:rPr>
          <w:rtl/>
          <w:lang w:bidi="ar-SY"/>
        </w:rPr>
        <w:t xml:space="preserve"> </w:t>
      </w:r>
      <w:r w:rsidRPr="00C7746D">
        <w:rPr>
          <w:rFonts w:hint="eastAsia"/>
          <w:rtl/>
          <w:lang w:bidi="ar-SY"/>
        </w:rPr>
        <w:t>أجل</w:t>
      </w:r>
      <w:r w:rsidRPr="00C7746D">
        <w:rPr>
          <w:rtl/>
          <w:lang w:bidi="ar-SY"/>
        </w:rPr>
        <w:t xml:space="preserve"> </w:t>
      </w:r>
      <w:r w:rsidRPr="00C7746D">
        <w:rPr>
          <w:rFonts w:hint="eastAsia"/>
          <w:rtl/>
          <w:lang w:bidi="ar-SY"/>
        </w:rPr>
        <w:t>تحديد</w:t>
      </w:r>
      <w:r w:rsidRPr="00C7746D">
        <w:rPr>
          <w:rtl/>
          <w:lang w:bidi="ar-SY"/>
        </w:rPr>
        <w:t xml:space="preserve"> </w:t>
      </w:r>
      <w:r w:rsidRPr="00C7746D">
        <w:rPr>
          <w:rFonts w:hint="eastAsia"/>
          <w:rtl/>
          <w:lang w:bidi="ar-SY"/>
        </w:rPr>
        <w:t>هوية</w:t>
      </w:r>
      <w:r w:rsidRPr="00C7746D">
        <w:rPr>
          <w:rtl/>
          <w:lang w:bidi="ar-SY"/>
        </w:rPr>
        <w:t xml:space="preserve"> </w:t>
      </w:r>
      <w:r w:rsidRPr="00C7746D">
        <w:rPr>
          <w:rFonts w:hint="eastAsia"/>
          <w:rtl/>
          <w:lang w:bidi="ar-SY"/>
        </w:rPr>
        <w:t>مصدر</w:t>
      </w:r>
      <w:r w:rsidRPr="00C7746D">
        <w:rPr>
          <w:rtl/>
          <w:lang w:bidi="ar-SY"/>
        </w:rPr>
        <w:t xml:space="preserve"> </w:t>
      </w:r>
      <w:r w:rsidRPr="00C7746D">
        <w:rPr>
          <w:rFonts w:hint="eastAsia"/>
          <w:rtl/>
          <w:lang w:bidi="ar-SY"/>
        </w:rPr>
        <w:t>الاتصال</w:t>
      </w:r>
      <w:r w:rsidRPr="00C7746D">
        <w:rPr>
          <w:rtl/>
        </w:rPr>
        <w:t>.</w:t>
      </w:r>
    </w:p>
    <w:p w:rsidR="00713941" w:rsidRPr="00F904C1" w:rsidRDefault="00713941" w:rsidP="00AF2DB3">
      <w:pPr>
        <w:pStyle w:val="Reasons"/>
        <w:rPr>
          <w:b w:val="0"/>
          <w:bCs w:val="0"/>
          <w:rtl/>
        </w:rPr>
      </w:pPr>
      <w:r w:rsidRPr="00F904C1">
        <w:rPr>
          <w:rFonts w:hint="cs"/>
          <w:rtl/>
        </w:rPr>
        <w:t>الأسباب:</w:t>
      </w:r>
      <w:r w:rsidRPr="00F904C1">
        <w:rPr>
          <w:rtl/>
        </w:rPr>
        <w:tab/>
      </w:r>
      <w:r w:rsidRPr="00F904C1">
        <w:rPr>
          <w:rFonts w:hint="cs"/>
          <w:b w:val="0"/>
          <w:bCs w:val="0"/>
          <w:rtl/>
        </w:rPr>
        <w:t xml:space="preserve">يستند هذا المقترح إلى الوثيقة </w:t>
      </w:r>
      <w:hyperlink r:id="rId26" w:history="1">
        <w:r w:rsidR="00AF2DB3" w:rsidRPr="00AF2DB3">
          <w:rPr>
            <w:rStyle w:val="Hyperlink"/>
            <w:b w:val="0"/>
            <w:bCs w:val="0"/>
            <w:lang w:val="es-ES_tradnl"/>
          </w:rPr>
          <w:t>CWG/4A2/91</w:t>
        </w:r>
      </w:hyperlink>
      <w:r w:rsidRPr="00F904C1">
        <w:rPr>
          <w:rFonts w:hint="cs"/>
          <w:b w:val="0"/>
          <w:bCs w:val="0"/>
          <w:rtl/>
        </w:rPr>
        <w:t>. ويجمع هذا المقترح بين وجهتي نظر الدول العربية والاتحاد الإفريقي للاتصالات. ويعد الاحتيال</w:t>
      </w:r>
      <w:r w:rsidR="00411601">
        <w:rPr>
          <w:rFonts w:hint="cs"/>
          <w:b w:val="0"/>
          <w:bCs w:val="0"/>
          <w:rtl/>
        </w:rPr>
        <w:t>، الذي يعزى إلى تحديد مصدر النداء أو تحديد مصدر خاطئ،</w:t>
      </w:r>
      <w:r w:rsidRPr="00F904C1">
        <w:rPr>
          <w:rFonts w:hint="cs"/>
          <w:b w:val="0"/>
          <w:bCs w:val="0"/>
          <w:rtl/>
        </w:rPr>
        <w:t xml:space="preserve"> من المسائل بالغة الأهمية التي يتعين تناولها في إطار مراجعة لوائح الاتصالات الدولية</w:t>
      </w:r>
      <w:r w:rsidR="00AE38B4" w:rsidRPr="00F904C1">
        <w:rPr>
          <w:rFonts w:hint="cs"/>
          <w:b w:val="0"/>
          <w:bCs w:val="0"/>
          <w:rtl/>
        </w:rPr>
        <w:t>، ويستند هذا ال</w:t>
      </w:r>
      <w:r w:rsidRPr="00F904C1">
        <w:rPr>
          <w:rFonts w:hint="cs"/>
          <w:b w:val="0"/>
          <w:bCs w:val="0"/>
          <w:rtl/>
        </w:rPr>
        <w:t>تعريف إلى دراسات الاتحاد</w:t>
      </w:r>
      <w:r w:rsidR="00AE38B4" w:rsidRPr="00F904C1">
        <w:rPr>
          <w:rFonts w:hint="cs"/>
          <w:b w:val="0"/>
          <w:bCs w:val="0"/>
          <w:rtl/>
        </w:rPr>
        <w:t xml:space="preserve"> الأوروبي ولوائحه بشأن تحديد المصدر و</w:t>
      </w:r>
      <w:r w:rsidR="00CC2855" w:rsidRPr="00F904C1">
        <w:rPr>
          <w:rFonts w:hint="eastAsia"/>
          <w:b w:val="0"/>
          <w:bCs w:val="0"/>
          <w:rtl/>
        </w:rPr>
        <w:t>بيان</w:t>
      </w:r>
      <w:r w:rsidR="00CC2855" w:rsidRPr="00F904C1">
        <w:rPr>
          <w:b w:val="0"/>
          <w:bCs w:val="0"/>
          <w:rtl/>
        </w:rPr>
        <w:t xml:space="preserve"> </w:t>
      </w:r>
      <w:r w:rsidR="00CC2855" w:rsidRPr="00F904C1">
        <w:rPr>
          <w:rFonts w:hint="eastAsia"/>
          <w:b w:val="0"/>
          <w:bCs w:val="0"/>
          <w:rtl/>
        </w:rPr>
        <w:t>رقم</w:t>
      </w:r>
      <w:r w:rsidR="00CC2855" w:rsidRPr="00F904C1">
        <w:rPr>
          <w:b w:val="0"/>
          <w:bCs w:val="0"/>
          <w:rtl/>
        </w:rPr>
        <w:t xml:space="preserve"> </w:t>
      </w:r>
      <w:r w:rsidR="00CC2855" w:rsidRPr="00F904C1">
        <w:rPr>
          <w:rFonts w:hint="eastAsia"/>
          <w:b w:val="0"/>
          <w:bCs w:val="0"/>
          <w:rtl/>
        </w:rPr>
        <w:t>طالب</w:t>
      </w:r>
      <w:r w:rsidR="00CC2855" w:rsidRPr="00F904C1">
        <w:rPr>
          <w:b w:val="0"/>
          <w:bCs w:val="0"/>
          <w:rtl/>
        </w:rPr>
        <w:t xml:space="preserve"> </w:t>
      </w:r>
      <w:r w:rsidR="00CC2855" w:rsidRPr="00F904C1">
        <w:rPr>
          <w:rFonts w:hint="eastAsia"/>
          <w:b w:val="0"/>
          <w:bCs w:val="0"/>
          <w:rtl/>
        </w:rPr>
        <w:t>النداء</w:t>
      </w:r>
      <w:r w:rsidRPr="00F904C1">
        <w:rPr>
          <w:rFonts w:hint="cs"/>
          <w:b w:val="0"/>
          <w:bCs w:val="0"/>
          <w:rtl/>
        </w:rPr>
        <w:t>. و</w:t>
      </w:r>
      <w:r w:rsidRPr="00F904C1">
        <w:rPr>
          <w:rFonts w:hint="eastAsia"/>
          <w:b w:val="0"/>
          <w:bCs w:val="0"/>
          <w:rtl/>
          <w:lang w:bidi="ar-EG"/>
          <w:rPrChange w:id="278" w:author="ajlouni" w:date="2012-03-21T11:56:00Z">
            <w:rPr>
              <w:rFonts w:hint="eastAsia"/>
              <w:rtl/>
              <w:lang w:bidi="ar-SY"/>
            </w:rPr>
          </w:rPrChange>
        </w:rPr>
        <w:t>جرت</w:t>
      </w:r>
      <w:r w:rsidRPr="00F904C1">
        <w:rPr>
          <w:b w:val="0"/>
          <w:bCs w:val="0"/>
          <w:rtl/>
          <w:lang w:bidi="ar-EG"/>
          <w:rPrChange w:id="279" w:author="ajlouni" w:date="2012-03-21T11:56:00Z">
            <w:rPr>
              <w:rtl/>
              <w:lang w:bidi="ar-SY"/>
            </w:rPr>
          </w:rPrChange>
        </w:rPr>
        <w:t xml:space="preserve"> </w:t>
      </w:r>
      <w:r w:rsidRPr="00F904C1">
        <w:rPr>
          <w:rFonts w:hint="eastAsia"/>
          <w:b w:val="0"/>
          <w:bCs w:val="0"/>
          <w:rtl/>
          <w:lang w:bidi="ar-EG"/>
          <w:rPrChange w:id="280" w:author="ajlouni" w:date="2012-03-21T11:56:00Z">
            <w:rPr>
              <w:rFonts w:hint="eastAsia"/>
              <w:rtl/>
              <w:lang w:bidi="ar-SY"/>
            </w:rPr>
          </w:rPrChange>
        </w:rPr>
        <w:t>بصورة</w:t>
      </w:r>
      <w:r w:rsidRPr="00F904C1">
        <w:rPr>
          <w:b w:val="0"/>
          <w:bCs w:val="0"/>
          <w:rtl/>
          <w:lang w:bidi="ar-EG"/>
          <w:rPrChange w:id="281" w:author="ajlouni" w:date="2012-03-21T11:56:00Z">
            <w:rPr>
              <w:rtl/>
              <w:lang w:bidi="ar-SY"/>
            </w:rPr>
          </w:rPrChange>
        </w:rPr>
        <w:t xml:space="preserve"> </w:t>
      </w:r>
      <w:r w:rsidRPr="00F904C1">
        <w:rPr>
          <w:rFonts w:hint="eastAsia"/>
          <w:b w:val="0"/>
          <w:bCs w:val="0"/>
          <w:rtl/>
          <w:lang w:bidi="ar-EG"/>
          <w:rPrChange w:id="282" w:author="ajlouni" w:date="2012-03-21T11:56:00Z">
            <w:rPr>
              <w:rFonts w:hint="eastAsia"/>
              <w:rtl/>
              <w:lang w:bidi="ar-SY"/>
            </w:rPr>
          </w:rPrChange>
        </w:rPr>
        <w:t>متكررة</w:t>
      </w:r>
      <w:r w:rsidRPr="00F904C1">
        <w:rPr>
          <w:b w:val="0"/>
          <w:bCs w:val="0"/>
          <w:rtl/>
          <w:lang w:bidi="ar-EG"/>
          <w:rPrChange w:id="283" w:author="ajlouni" w:date="2012-03-21T11:56:00Z">
            <w:rPr>
              <w:rtl/>
              <w:lang w:bidi="ar-SY"/>
            </w:rPr>
          </w:rPrChange>
        </w:rPr>
        <w:t xml:space="preserve"> </w:t>
      </w:r>
      <w:r w:rsidRPr="00F904C1">
        <w:rPr>
          <w:rFonts w:hint="eastAsia"/>
          <w:b w:val="0"/>
          <w:bCs w:val="0"/>
          <w:rtl/>
          <w:lang w:bidi="ar-EG"/>
          <w:rPrChange w:id="284" w:author="ajlouni" w:date="2012-03-21T11:56:00Z">
            <w:rPr>
              <w:rFonts w:hint="eastAsia"/>
              <w:rtl/>
              <w:lang w:bidi="ar-SY"/>
            </w:rPr>
          </w:rPrChange>
        </w:rPr>
        <w:t>دراسة</w:t>
      </w:r>
      <w:r w:rsidRPr="00F904C1">
        <w:rPr>
          <w:b w:val="0"/>
          <w:bCs w:val="0"/>
          <w:rtl/>
          <w:lang w:bidi="ar-EG"/>
          <w:rPrChange w:id="285" w:author="ajlouni" w:date="2012-03-21T11:56:00Z">
            <w:rPr>
              <w:rtl/>
              <w:lang w:bidi="ar-SY"/>
            </w:rPr>
          </w:rPrChange>
        </w:rPr>
        <w:t xml:space="preserve"> </w:t>
      </w:r>
      <w:r w:rsidRPr="00F904C1">
        <w:rPr>
          <w:rFonts w:hint="eastAsia"/>
          <w:b w:val="0"/>
          <w:bCs w:val="0"/>
          <w:rtl/>
          <w:lang w:bidi="ar-EG"/>
          <w:rPrChange w:id="286" w:author="ajlouni" w:date="2012-03-21T11:56:00Z">
            <w:rPr>
              <w:rFonts w:hint="eastAsia"/>
              <w:rtl/>
              <w:lang w:bidi="ar-SY"/>
            </w:rPr>
          </w:rPrChange>
        </w:rPr>
        <w:t>أثر</w:t>
      </w:r>
      <w:r w:rsidRPr="00F904C1">
        <w:rPr>
          <w:b w:val="0"/>
          <w:bCs w:val="0"/>
          <w:rtl/>
          <w:lang w:bidi="ar-EG"/>
          <w:rPrChange w:id="287" w:author="ajlouni" w:date="2012-03-21T11:56:00Z">
            <w:rPr>
              <w:rtl/>
              <w:lang w:bidi="ar-SY"/>
            </w:rPr>
          </w:rPrChange>
        </w:rPr>
        <w:t xml:space="preserve"> </w:t>
      </w:r>
      <w:r w:rsidRPr="00F904C1">
        <w:rPr>
          <w:rFonts w:hint="eastAsia"/>
          <w:b w:val="0"/>
          <w:bCs w:val="0"/>
          <w:rtl/>
          <w:lang w:bidi="ar-EG"/>
          <w:rPrChange w:id="288" w:author="ajlouni" w:date="2012-03-21T11:56:00Z">
            <w:rPr>
              <w:rFonts w:hint="eastAsia"/>
              <w:rtl/>
              <w:lang w:bidi="ar-SY"/>
            </w:rPr>
          </w:rPrChange>
        </w:rPr>
        <w:t>عدم</w:t>
      </w:r>
      <w:r w:rsidRPr="00F904C1">
        <w:rPr>
          <w:b w:val="0"/>
          <w:bCs w:val="0"/>
          <w:rtl/>
          <w:lang w:bidi="ar-EG"/>
          <w:rPrChange w:id="289" w:author="ajlouni" w:date="2012-03-21T11:56:00Z">
            <w:rPr>
              <w:rtl/>
              <w:lang w:bidi="ar-SY"/>
            </w:rPr>
          </w:rPrChange>
        </w:rPr>
        <w:t xml:space="preserve"> </w:t>
      </w:r>
      <w:r w:rsidRPr="00F904C1">
        <w:rPr>
          <w:rFonts w:hint="eastAsia"/>
          <w:b w:val="0"/>
          <w:bCs w:val="0"/>
          <w:rtl/>
          <w:lang w:bidi="ar-EG"/>
          <w:rPrChange w:id="290" w:author="ajlouni" w:date="2012-03-21T11:56:00Z">
            <w:rPr>
              <w:rFonts w:hint="eastAsia"/>
              <w:rtl/>
              <w:lang w:bidi="ar-SY"/>
            </w:rPr>
          </w:rPrChange>
        </w:rPr>
        <w:t>تسليم</w:t>
      </w:r>
      <w:r w:rsidRPr="00F904C1">
        <w:rPr>
          <w:rFonts w:hint="cs"/>
          <w:b w:val="0"/>
          <w:bCs w:val="0"/>
          <w:rtl/>
        </w:rPr>
        <w:t xml:space="preserve"> هوية</w:t>
      </w:r>
      <w:r w:rsidRPr="00F904C1">
        <w:rPr>
          <w:b w:val="0"/>
          <w:bCs w:val="0"/>
          <w:rtl/>
          <w:lang w:bidi="ar-EG"/>
          <w:rPrChange w:id="291" w:author="ajlouni" w:date="2012-03-21T11:56:00Z">
            <w:rPr>
              <w:rtl/>
              <w:lang w:bidi="ar-SY"/>
            </w:rPr>
          </w:rPrChange>
        </w:rPr>
        <w:t xml:space="preserve"> </w:t>
      </w:r>
      <w:r w:rsidRPr="00F904C1">
        <w:rPr>
          <w:rFonts w:hint="eastAsia"/>
          <w:b w:val="0"/>
          <w:bCs w:val="0"/>
          <w:rtl/>
          <w:lang w:bidi="ar-EG"/>
          <w:rPrChange w:id="292" w:author="ajlouni" w:date="2012-03-21T11:56:00Z">
            <w:rPr>
              <w:rFonts w:hint="eastAsia"/>
              <w:rtl/>
              <w:lang w:bidi="ar-SY"/>
            </w:rPr>
          </w:rPrChange>
        </w:rPr>
        <w:t>المصدر</w:t>
      </w:r>
      <w:r w:rsidRPr="00F904C1">
        <w:rPr>
          <w:b w:val="0"/>
          <w:bCs w:val="0"/>
          <w:rtl/>
          <w:lang w:bidi="ar-EG"/>
          <w:rPrChange w:id="293" w:author="ajlouni" w:date="2012-03-21T11:56:00Z">
            <w:rPr>
              <w:rtl/>
              <w:lang w:bidi="ar-SY"/>
            </w:rPr>
          </w:rPrChange>
        </w:rPr>
        <w:t xml:space="preserve"> </w:t>
      </w:r>
      <w:r w:rsidRPr="00F904C1">
        <w:rPr>
          <w:rFonts w:hint="eastAsia"/>
          <w:b w:val="0"/>
          <w:bCs w:val="0"/>
          <w:rtl/>
          <w:lang w:bidi="ar-EG"/>
          <w:rPrChange w:id="294" w:author="ajlouni" w:date="2012-03-21T11:56:00Z">
            <w:rPr>
              <w:rFonts w:hint="eastAsia"/>
              <w:rtl/>
              <w:lang w:bidi="ar-SY"/>
            </w:rPr>
          </w:rPrChange>
        </w:rPr>
        <w:t>الحقيقي</w:t>
      </w:r>
      <w:r w:rsidRPr="00F904C1">
        <w:rPr>
          <w:b w:val="0"/>
          <w:bCs w:val="0"/>
          <w:rtl/>
          <w:lang w:bidi="ar-EG"/>
          <w:rPrChange w:id="295" w:author="ajlouni" w:date="2012-03-21T11:56:00Z">
            <w:rPr>
              <w:rtl/>
              <w:lang w:bidi="ar-SY"/>
            </w:rPr>
          </w:rPrChange>
        </w:rPr>
        <w:t xml:space="preserve"> </w:t>
      </w:r>
      <w:r w:rsidRPr="00F904C1">
        <w:rPr>
          <w:rFonts w:hint="eastAsia"/>
          <w:b w:val="0"/>
          <w:bCs w:val="0"/>
          <w:rtl/>
          <w:lang w:bidi="ar-EG"/>
          <w:rPrChange w:id="296" w:author="ajlouni" w:date="2012-03-21T11:56:00Z">
            <w:rPr>
              <w:rFonts w:hint="eastAsia"/>
              <w:rtl/>
              <w:lang w:bidi="ar-SY"/>
            </w:rPr>
          </w:rPrChange>
        </w:rPr>
        <w:t>لأي</w:t>
      </w:r>
      <w:r w:rsidRPr="00F904C1">
        <w:rPr>
          <w:b w:val="0"/>
          <w:bCs w:val="0"/>
          <w:rtl/>
          <w:lang w:bidi="ar-EG"/>
          <w:rPrChange w:id="297" w:author="ajlouni" w:date="2012-03-21T11:56:00Z">
            <w:rPr>
              <w:rtl/>
              <w:lang w:bidi="ar-SY"/>
            </w:rPr>
          </w:rPrChange>
        </w:rPr>
        <w:t xml:space="preserve"> </w:t>
      </w:r>
      <w:r w:rsidRPr="00F904C1">
        <w:rPr>
          <w:rFonts w:hint="eastAsia"/>
          <w:b w:val="0"/>
          <w:bCs w:val="0"/>
          <w:rtl/>
          <w:lang w:bidi="ar-EG"/>
          <w:rPrChange w:id="298" w:author="ajlouni" w:date="2012-03-21T11:56:00Z">
            <w:rPr>
              <w:rFonts w:hint="eastAsia"/>
              <w:rtl/>
              <w:lang w:bidi="ar-SY"/>
            </w:rPr>
          </w:rPrChange>
        </w:rPr>
        <w:t>نداء</w:t>
      </w:r>
      <w:r w:rsidRPr="00F904C1">
        <w:rPr>
          <w:b w:val="0"/>
          <w:bCs w:val="0"/>
          <w:rtl/>
          <w:lang w:bidi="ar-EG"/>
          <w:rPrChange w:id="299" w:author="ajlouni" w:date="2012-03-21T11:56:00Z">
            <w:rPr>
              <w:rtl/>
              <w:lang w:bidi="ar-SY"/>
            </w:rPr>
          </w:rPrChange>
        </w:rPr>
        <w:t xml:space="preserve"> </w:t>
      </w:r>
      <w:r w:rsidRPr="00F904C1">
        <w:rPr>
          <w:rFonts w:hint="eastAsia"/>
          <w:b w:val="0"/>
          <w:bCs w:val="0"/>
          <w:rtl/>
          <w:lang w:bidi="ar-EG"/>
          <w:rPrChange w:id="300" w:author="ajlouni" w:date="2012-03-21T11:56:00Z">
            <w:rPr>
              <w:rFonts w:hint="eastAsia"/>
              <w:rtl/>
              <w:lang w:bidi="ar-SY"/>
            </w:rPr>
          </w:rPrChange>
        </w:rPr>
        <w:t>داخل</w:t>
      </w:r>
      <w:r w:rsidRPr="00F904C1">
        <w:rPr>
          <w:b w:val="0"/>
          <w:bCs w:val="0"/>
          <w:rtl/>
          <w:lang w:bidi="ar-EG"/>
          <w:rPrChange w:id="301" w:author="ajlouni" w:date="2012-03-21T11:56:00Z">
            <w:rPr>
              <w:rtl/>
              <w:lang w:bidi="ar-SY"/>
            </w:rPr>
          </w:rPrChange>
        </w:rPr>
        <w:t xml:space="preserve"> </w:t>
      </w:r>
      <w:r w:rsidRPr="00F904C1">
        <w:rPr>
          <w:rFonts w:hint="eastAsia"/>
          <w:b w:val="0"/>
          <w:bCs w:val="0"/>
          <w:rtl/>
          <w:lang w:bidi="ar-EG"/>
          <w:rPrChange w:id="302" w:author="ajlouni" w:date="2012-03-21T11:56:00Z">
            <w:rPr>
              <w:rFonts w:hint="eastAsia"/>
              <w:rtl/>
              <w:lang w:bidi="ar-SY"/>
            </w:rPr>
          </w:rPrChange>
        </w:rPr>
        <w:t>لجان</w:t>
      </w:r>
      <w:r w:rsidRPr="00F904C1">
        <w:rPr>
          <w:b w:val="0"/>
          <w:bCs w:val="0"/>
          <w:rtl/>
          <w:lang w:bidi="ar-EG"/>
          <w:rPrChange w:id="303" w:author="ajlouni" w:date="2012-03-21T11:56:00Z">
            <w:rPr>
              <w:rtl/>
              <w:lang w:bidi="ar-SY"/>
            </w:rPr>
          </w:rPrChange>
        </w:rPr>
        <w:t xml:space="preserve"> </w:t>
      </w:r>
      <w:r w:rsidRPr="00F904C1">
        <w:rPr>
          <w:rFonts w:hint="eastAsia"/>
          <w:b w:val="0"/>
          <w:bCs w:val="0"/>
          <w:rtl/>
          <w:lang w:bidi="ar-EG"/>
          <w:rPrChange w:id="304" w:author="ajlouni" w:date="2012-03-21T11:56:00Z">
            <w:rPr>
              <w:rFonts w:hint="eastAsia"/>
              <w:rtl/>
              <w:lang w:bidi="ar-SY"/>
            </w:rPr>
          </w:rPrChange>
        </w:rPr>
        <w:t>دراسات</w:t>
      </w:r>
      <w:r w:rsidRPr="00F904C1">
        <w:rPr>
          <w:b w:val="0"/>
          <w:bCs w:val="0"/>
          <w:rtl/>
          <w:lang w:bidi="ar-EG"/>
          <w:rPrChange w:id="305" w:author="ajlouni" w:date="2012-03-21T11:56:00Z">
            <w:rPr>
              <w:rtl/>
              <w:lang w:bidi="ar-SY"/>
            </w:rPr>
          </w:rPrChange>
        </w:rPr>
        <w:t xml:space="preserve"> </w:t>
      </w:r>
      <w:r w:rsidRPr="00F904C1">
        <w:rPr>
          <w:rFonts w:hint="eastAsia"/>
          <w:b w:val="0"/>
          <w:bCs w:val="0"/>
          <w:rtl/>
          <w:lang w:bidi="ar-EG"/>
          <w:rPrChange w:id="306" w:author="ajlouni" w:date="2012-03-21T11:56:00Z">
            <w:rPr>
              <w:rFonts w:hint="eastAsia"/>
              <w:rtl/>
              <w:lang w:bidi="ar-SY"/>
            </w:rPr>
          </w:rPrChange>
        </w:rPr>
        <w:t>قطاع</w:t>
      </w:r>
      <w:r w:rsidRPr="00F904C1">
        <w:rPr>
          <w:b w:val="0"/>
          <w:bCs w:val="0"/>
          <w:rtl/>
          <w:lang w:bidi="ar-EG"/>
          <w:rPrChange w:id="307" w:author="ajlouni" w:date="2012-03-21T11:56:00Z">
            <w:rPr>
              <w:rtl/>
              <w:lang w:bidi="ar-SY"/>
            </w:rPr>
          </w:rPrChange>
        </w:rPr>
        <w:t xml:space="preserve"> </w:t>
      </w:r>
      <w:r w:rsidRPr="00F904C1">
        <w:rPr>
          <w:rFonts w:hint="eastAsia"/>
          <w:b w:val="0"/>
          <w:bCs w:val="0"/>
          <w:rtl/>
          <w:lang w:bidi="ar-EG"/>
          <w:rPrChange w:id="308" w:author="ajlouni" w:date="2012-03-21T11:56:00Z">
            <w:rPr>
              <w:rFonts w:hint="eastAsia"/>
              <w:rtl/>
              <w:lang w:bidi="ar-SY"/>
            </w:rPr>
          </w:rPrChange>
        </w:rPr>
        <w:t>تقييس</w:t>
      </w:r>
      <w:r w:rsidRPr="00F904C1">
        <w:rPr>
          <w:b w:val="0"/>
          <w:bCs w:val="0"/>
          <w:rtl/>
          <w:lang w:bidi="ar-EG"/>
          <w:rPrChange w:id="309" w:author="ajlouni" w:date="2012-03-21T11:56:00Z">
            <w:rPr>
              <w:rtl/>
              <w:lang w:bidi="ar-SY"/>
            </w:rPr>
          </w:rPrChange>
        </w:rPr>
        <w:t xml:space="preserve"> </w:t>
      </w:r>
      <w:r w:rsidRPr="00F904C1">
        <w:rPr>
          <w:rFonts w:hint="eastAsia"/>
          <w:b w:val="0"/>
          <w:bCs w:val="0"/>
          <w:rtl/>
          <w:lang w:bidi="ar-EG"/>
          <w:rPrChange w:id="310" w:author="ajlouni" w:date="2012-03-21T11:56:00Z">
            <w:rPr>
              <w:rFonts w:hint="eastAsia"/>
              <w:rtl/>
              <w:lang w:bidi="ar-SY"/>
            </w:rPr>
          </w:rPrChange>
        </w:rPr>
        <w:t>الاتصالات </w:t>
      </w:r>
      <w:r w:rsidRPr="00F904C1">
        <w:rPr>
          <w:b w:val="0"/>
          <w:bCs w:val="0"/>
          <w:lang w:bidi="ar-EG"/>
          <w:rPrChange w:id="311" w:author="ajlouni" w:date="2012-03-21T11:56:00Z">
            <w:rPr>
              <w:lang w:bidi="ar-SY"/>
            </w:rPr>
          </w:rPrChange>
        </w:rPr>
        <w:sym w:font="Symbol" w:char="F02D"/>
      </w:r>
      <w:r w:rsidRPr="00F904C1">
        <w:rPr>
          <w:rFonts w:hint="eastAsia"/>
          <w:b w:val="0"/>
          <w:bCs w:val="0"/>
          <w:rtl/>
          <w:lang w:bidi="ar-EG"/>
          <w:rPrChange w:id="312" w:author="ajlouni" w:date="2012-03-21T11:56:00Z">
            <w:rPr>
              <w:rFonts w:hint="eastAsia"/>
              <w:rtl/>
              <w:lang w:bidi="ar-SY"/>
            </w:rPr>
          </w:rPrChange>
        </w:rPr>
        <w:t> خاصة</w:t>
      </w:r>
      <w:r w:rsidRPr="00F904C1">
        <w:rPr>
          <w:b w:val="0"/>
          <w:bCs w:val="0"/>
          <w:rtl/>
          <w:lang w:bidi="ar-EG"/>
          <w:rPrChange w:id="313" w:author="ajlouni" w:date="2012-03-21T11:56:00Z">
            <w:rPr>
              <w:rtl/>
              <w:lang w:bidi="ar-SY"/>
            </w:rPr>
          </w:rPrChange>
        </w:rPr>
        <w:t xml:space="preserve"> </w:t>
      </w:r>
      <w:r w:rsidRPr="00F904C1">
        <w:rPr>
          <w:rFonts w:hint="eastAsia"/>
          <w:b w:val="0"/>
          <w:bCs w:val="0"/>
          <w:rtl/>
          <w:lang w:bidi="ar-EG"/>
          <w:rPrChange w:id="314" w:author="ajlouni" w:date="2012-03-21T11:56:00Z">
            <w:rPr>
              <w:rFonts w:hint="eastAsia"/>
              <w:rtl/>
              <w:lang w:bidi="ar-SY"/>
            </w:rPr>
          </w:rPrChange>
        </w:rPr>
        <w:t>لجنة</w:t>
      </w:r>
      <w:r w:rsidRPr="00F904C1">
        <w:rPr>
          <w:b w:val="0"/>
          <w:bCs w:val="0"/>
          <w:rtl/>
          <w:lang w:bidi="ar-EG"/>
          <w:rPrChange w:id="315" w:author="ajlouni" w:date="2012-03-21T11:56:00Z">
            <w:rPr>
              <w:rtl/>
              <w:lang w:bidi="ar-SY"/>
            </w:rPr>
          </w:rPrChange>
        </w:rPr>
        <w:t xml:space="preserve"> </w:t>
      </w:r>
      <w:r w:rsidRPr="00F904C1">
        <w:rPr>
          <w:rFonts w:hint="eastAsia"/>
          <w:b w:val="0"/>
          <w:bCs w:val="0"/>
          <w:rtl/>
          <w:lang w:bidi="ar-EG"/>
          <w:rPrChange w:id="316" w:author="ajlouni" w:date="2012-03-21T11:56:00Z">
            <w:rPr>
              <w:rFonts w:hint="eastAsia"/>
              <w:rtl/>
              <w:lang w:bidi="ar-SY"/>
            </w:rPr>
          </w:rPrChange>
        </w:rPr>
        <w:t>الدراسات</w:t>
      </w:r>
      <w:r w:rsidRPr="00F904C1">
        <w:rPr>
          <w:b w:val="0"/>
          <w:bCs w:val="0"/>
          <w:rtl/>
          <w:lang w:bidi="ar-EG"/>
          <w:rPrChange w:id="317" w:author="ajlouni" w:date="2012-03-21T11:56:00Z">
            <w:rPr>
              <w:rtl/>
              <w:lang w:bidi="ar-SY"/>
            </w:rPr>
          </w:rPrChange>
        </w:rPr>
        <w:t xml:space="preserve"> </w:t>
      </w:r>
      <w:r w:rsidRPr="00F904C1">
        <w:rPr>
          <w:b w:val="0"/>
          <w:bCs w:val="0"/>
        </w:rPr>
        <w:t>3</w:t>
      </w:r>
      <w:r w:rsidRPr="00F904C1">
        <w:rPr>
          <w:b w:val="0"/>
          <w:bCs w:val="0"/>
          <w:rtl/>
          <w:lang w:bidi="ar-EG"/>
          <w:rPrChange w:id="318" w:author="ajlouni" w:date="2012-03-21T11:56:00Z">
            <w:rPr>
              <w:rtl/>
              <w:lang w:bidi="ar-SY"/>
            </w:rPr>
          </w:rPrChange>
        </w:rPr>
        <w:t xml:space="preserve"> </w:t>
      </w:r>
      <w:r w:rsidR="00CC2855" w:rsidRPr="00F904C1">
        <w:rPr>
          <w:rFonts w:hint="cs"/>
          <w:b w:val="0"/>
          <w:bCs w:val="0"/>
          <w:rtl/>
        </w:rPr>
        <w:t>ولجنة الدراسات</w:t>
      </w:r>
      <w:r w:rsidR="00AF2DB3">
        <w:rPr>
          <w:rFonts w:hint="eastAsia"/>
          <w:b w:val="0"/>
          <w:bCs w:val="0"/>
          <w:rtl/>
        </w:rPr>
        <w:t> </w:t>
      </w:r>
      <w:r w:rsidR="00CC2855" w:rsidRPr="00F904C1">
        <w:rPr>
          <w:b w:val="0"/>
          <w:bCs w:val="0"/>
        </w:rPr>
        <w:t>2</w:t>
      </w:r>
      <w:r w:rsidR="00CC2855" w:rsidRPr="00F904C1">
        <w:rPr>
          <w:rFonts w:hint="cs"/>
          <w:b w:val="0"/>
          <w:bCs w:val="0"/>
          <w:rtl/>
        </w:rPr>
        <w:t xml:space="preserve"> </w:t>
      </w:r>
      <w:r w:rsidRPr="00F904C1">
        <w:rPr>
          <w:rFonts w:hint="eastAsia"/>
          <w:b w:val="0"/>
          <w:bCs w:val="0"/>
          <w:rtl/>
        </w:rPr>
        <w:t>لقطاع</w:t>
      </w:r>
      <w:r w:rsidRPr="00F904C1">
        <w:rPr>
          <w:b w:val="0"/>
          <w:bCs w:val="0"/>
          <w:rtl/>
        </w:rPr>
        <w:t xml:space="preserve"> </w:t>
      </w:r>
      <w:r w:rsidRPr="00F904C1">
        <w:rPr>
          <w:rFonts w:hint="eastAsia"/>
          <w:b w:val="0"/>
          <w:bCs w:val="0"/>
          <w:rtl/>
        </w:rPr>
        <w:t>تقييس</w:t>
      </w:r>
      <w:r w:rsidRPr="00F904C1">
        <w:rPr>
          <w:b w:val="0"/>
          <w:bCs w:val="0"/>
          <w:rtl/>
        </w:rPr>
        <w:t xml:space="preserve"> </w:t>
      </w:r>
      <w:r w:rsidRPr="00F904C1">
        <w:rPr>
          <w:rFonts w:hint="eastAsia"/>
          <w:b w:val="0"/>
          <w:bCs w:val="0"/>
          <w:rtl/>
        </w:rPr>
        <w:t>الاتصالات</w:t>
      </w:r>
      <w:r w:rsidR="007B2F47">
        <w:rPr>
          <w:rFonts w:hint="cs"/>
          <w:b w:val="0"/>
          <w:bCs w:val="0"/>
          <w:rtl/>
        </w:rPr>
        <w:t xml:space="preserve"> </w:t>
      </w:r>
      <w:r w:rsidRPr="00F904C1">
        <w:rPr>
          <w:b w:val="0"/>
          <w:bCs w:val="0"/>
          <w:rtl/>
          <w:lang w:bidi="ar-EG"/>
          <w:rPrChange w:id="319" w:author="ajlouni" w:date="2012-03-21T11:56:00Z">
            <w:rPr>
              <w:rtl/>
              <w:lang w:bidi="ar-SY"/>
            </w:rPr>
          </w:rPrChange>
        </w:rPr>
        <w:t>-</w:t>
      </w:r>
      <w:r w:rsidR="007B2F47">
        <w:rPr>
          <w:rFonts w:hint="cs"/>
          <w:b w:val="0"/>
          <w:bCs w:val="0"/>
          <w:rtl/>
          <w:lang w:bidi="ar-EG"/>
        </w:rPr>
        <w:t xml:space="preserve"> </w:t>
      </w:r>
      <w:r w:rsidRPr="00F904C1">
        <w:rPr>
          <w:rFonts w:hint="eastAsia"/>
          <w:b w:val="0"/>
          <w:bCs w:val="0"/>
          <w:rtl/>
          <w:lang w:bidi="ar-EG"/>
          <w:rPrChange w:id="320" w:author="ajlouni" w:date="2012-03-21T11:56:00Z">
            <w:rPr>
              <w:rFonts w:hint="eastAsia"/>
              <w:rtl/>
              <w:lang w:bidi="ar-SY"/>
            </w:rPr>
          </w:rPrChange>
        </w:rPr>
        <w:t>وفي</w:t>
      </w:r>
      <w:r w:rsidR="007B2F47">
        <w:rPr>
          <w:rFonts w:hint="cs"/>
          <w:b w:val="0"/>
          <w:bCs w:val="0"/>
          <w:rtl/>
          <w:lang w:bidi="ar-EG"/>
        </w:rPr>
        <w:t> </w:t>
      </w:r>
      <w:r w:rsidRPr="00F904C1">
        <w:rPr>
          <w:rFonts w:hint="eastAsia"/>
          <w:b w:val="0"/>
          <w:bCs w:val="0"/>
          <w:rtl/>
          <w:lang w:bidi="ar-EG"/>
          <w:rPrChange w:id="321" w:author="ajlouni" w:date="2012-03-21T11:56:00Z">
            <w:rPr>
              <w:rFonts w:hint="eastAsia"/>
              <w:rtl/>
              <w:lang w:bidi="ar-SY"/>
            </w:rPr>
          </w:rPrChange>
        </w:rPr>
        <w:t>ورش</w:t>
      </w:r>
      <w:r w:rsidRPr="00F904C1">
        <w:rPr>
          <w:b w:val="0"/>
          <w:bCs w:val="0"/>
          <w:rtl/>
          <w:lang w:bidi="ar-EG"/>
          <w:rPrChange w:id="322" w:author="ajlouni" w:date="2012-03-21T11:56:00Z">
            <w:rPr>
              <w:rtl/>
              <w:lang w:bidi="ar-SY"/>
            </w:rPr>
          </w:rPrChange>
        </w:rPr>
        <w:t xml:space="preserve"> </w:t>
      </w:r>
      <w:r w:rsidRPr="00F904C1">
        <w:rPr>
          <w:rFonts w:hint="eastAsia"/>
          <w:b w:val="0"/>
          <w:bCs w:val="0"/>
          <w:rtl/>
          <w:lang w:bidi="ar-EG"/>
          <w:rPrChange w:id="323" w:author="ajlouni" w:date="2012-03-21T11:56:00Z">
            <w:rPr>
              <w:rFonts w:hint="eastAsia"/>
              <w:rtl/>
              <w:lang w:bidi="ar-SY"/>
            </w:rPr>
          </w:rPrChange>
        </w:rPr>
        <w:t>العمل</w:t>
      </w:r>
      <w:r w:rsidRPr="00F904C1">
        <w:rPr>
          <w:b w:val="0"/>
          <w:bCs w:val="0"/>
          <w:rtl/>
          <w:lang w:bidi="ar-EG"/>
          <w:rPrChange w:id="324" w:author="ajlouni" w:date="2012-03-21T11:56:00Z">
            <w:rPr>
              <w:rtl/>
              <w:lang w:bidi="ar-SY"/>
            </w:rPr>
          </w:rPrChange>
        </w:rPr>
        <w:t xml:space="preserve"> </w:t>
      </w:r>
      <w:r w:rsidRPr="00F904C1">
        <w:rPr>
          <w:rFonts w:hint="eastAsia"/>
          <w:b w:val="0"/>
          <w:bCs w:val="0"/>
          <w:rtl/>
          <w:lang w:bidi="ar-EG"/>
          <w:rPrChange w:id="325" w:author="ajlouni" w:date="2012-03-21T11:56:00Z">
            <w:rPr>
              <w:rFonts w:hint="eastAsia"/>
              <w:rtl/>
              <w:lang w:bidi="ar-SY"/>
            </w:rPr>
          </w:rPrChange>
        </w:rPr>
        <w:t>ذات</w:t>
      </w:r>
      <w:r w:rsidRPr="00F904C1">
        <w:rPr>
          <w:b w:val="0"/>
          <w:bCs w:val="0"/>
          <w:rtl/>
          <w:lang w:bidi="ar-EG"/>
          <w:rPrChange w:id="326" w:author="ajlouni" w:date="2012-03-21T11:56:00Z">
            <w:rPr>
              <w:rtl/>
              <w:lang w:bidi="ar-SY"/>
            </w:rPr>
          </w:rPrChange>
        </w:rPr>
        <w:t xml:space="preserve"> </w:t>
      </w:r>
      <w:r w:rsidRPr="00F904C1">
        <w:rPr>
          <w:rFonts w:hint="eastAsia"/>
          <w:b w:val="0"/>
          <w:bCs w:val="0"/>
          <w:rtl/>
          <w:lang w:bidi="ar-EG"/>
          <w:rPrChange w:id="327" w:author="ajlouni" w:date="2012-03-21T11:56:00Z">
            <w:rPr>
              <w:rFonts w:hint="eastAsia"/>
              <w:rtl/>
              <w:lang w:bidi="ar-SY"/>
            </w:rPr>
          </w:rPrChange>
        </w:rPr>
        <w:t>الصلة</w:t>
      </w:r>
      <w:r w:rsidRPr="00F904C1">
        <w:rPr>
          <w:b w:val="0"/>
          <w:bCs w:val="0"/>
          <w:rtl/>
          <w:lang w:bidi="ar-EG"/>
          <w:rPrChange w:id="328" w:author="ajlouni" w:date="2012-03-21T11:56:00Z">
            <w:rPr>
              <w:rtl/>
              <w:lang w:bidi="ar-SY"/>
            </w:rPr>
          </w:rPrChange>
        </w:rPr>
        <w:t xml:space="preserve">. </w:t>
      </w:r>
      <w:r w:rsidRPr="00F904C1">
        <w:rPr>
          <w:rFonts w:hint="eastAsia"/>
          <w:b w:val="0"/>
          <w:bCs w:val="0"/>
          <w:rtl/>
          <w:lang w:bidi="ar-EG"/>
          <w:rPrChange w:id="329" w:author="ajlouni" w:date="2012-03-21T11:56:00Z">
            <w:rPr>
              <w:rFonts w:hint="eastAsia"/>
              <w:rtl/>
              <w:lang w:bidi="ar-SY"/>
            </w:rPr>
          </w:rPrChange>
        </w:rPr>
        <w:t>وقد</w:t>
      </w:r>
      <w:r w:rsidRPr="00F904C1">
        <w:rPr>
          <w:b w:val="0"/>
          <w:bCs w:val="0"/>
          <w:rtl/>
          <w:lang w:bidi="ar-EG"/>
          <w:rPrChange w:id="330" w:author="ajlouni" w:date="2012-03-21T11:56:00Z">
            <w:rPr>
              <w:rtl/>
              <w:lang w:bidi="ar-SY"/>
            </w:rPr>
          </w:rPrChange>
        </w:rPr>
        <w:t xml:space="preserve"> </w:t>
      </w:r>
      <w:r w:rsidRPr="00F904C1">
        <w:rPr>
          <w:rFonts w:hint="eastAsia"/>
          <w:b w:val="0"/>
          <w:bCs w:val="0"/>
          <w:rtl/>
          <w:lang w:bidi="ar-EG"/>
          <w:rPrChange w:id="331" w:author="ajlouni" w:date="2012-03-21T11:56:00Z">
            <w:rPr>
              <w:rFonts w:hint="eastAsia"/>
              <w:rtl/>
              <w:lang w:bidi="ar-SY"/>
            </w:rPr>
          </w:rPrChange>
        </w:rPr>
        <w:t>ثبت</w:t>
      </w:r>
      <w:r w:rsidRPr="00F904C1">
        <w:rPr>
          <w:b w:val="0"/>
          <w:bCs w:val="0"/>
          <w:rtl/>
          <w:lang w:bidi="ar-EG"/>
          <w:rPrChange w:id="332" w:author="ajlouni" w:date="2012-03-21T11:56:00Z">
            <w:rPr>
              <w:rtl/>
              <w:lang w:bidi="ar-SY"/>
            </w:rPr>
          </w:rPrChange>
        </w:rPr>
        <w:t xml:space="preserve"> </w:t>
      </w:r>
      <w:r w:rsidRPr="00F904C1">
        <w:rPr>
          <w:rFonts w:hint="eastAsia"/>
          <w:b w:val="0"/>
          <w:bCs w:val="0"/>
          <w:rtl/>
          <w:lang w:bidi="ar-EG"/>
          <w:rPrChange w:id="333" w:author="ajlouni" w:date="2012-03-21T11:56:00Z">
            <w:rPr>
              <w:rFonts w:hint="eastAsia"/>
              <w:rtl/>
              <w:lang w:bidi="ar-SY"/>
            </w:rPr>
          </w:rPrChange>
        </w:rPr>
        <w:t>أن</w:t>
      </w:r>
      <w:r w:rsidRPr="00F904C1">
        <w:rPr>
          <w:b w:val="0"/>
          <w:bCs w:val="0"/>
          <w:rtl/>
          <w:lang w:bidi="ar-EG"/>
          <w:rPrChange w:id="334" w:author="ajlouni" w:date="2012-03-21T11:56:00Z">
            <w:rPr>
              <w:rtl/>
              <w:lang w:bidi="ar-SY"/>
            </w:rPr>
          </w:rPrChange>
        </w:rPr>
        <w:t xml:space="preserve"> </w:t>
      </w:r>
      <w:r w:rsidRPr="00F904C1">
        <w:rPr>
          <w:rFonts w:hint="eastAsia"/>
          <w:b w:val="0"/>
          <w:bCs w:val="0"/>
          <w:rtl/>
          <w:lang w:bidi="ar-EG"/>
          <w:rPrChange w:id="335" w:author="ajlouni" w:date="2012-03-21T11:56:00Z">
            <w:rPr>
              <w:rFonts w:hint="eastAsia"/>
              <w:rtl/>
              <w:lang w:bidi="ar-SY"/>
            </w:rPr>
          </w:rPrChange>
        </w:rPr>
        <w:t>الدولة</w:t>
      </w:r>
      <w:r w:rsidRPr="00F904C1">
        <w:rPr>
          <w:b w:val="0"/>
          <w:bCs w:val="0"/>
          <w:rtl/>
          <w:lang w:bidi="ar-EG"/>
          <w:rPrChange w:id="336" w:author="ajlouni" w:date="2012-03-21T11:56:00Z">
            <w:rPr>
              <w:rtl/>
              <w:lang w:bidi="ar-SY"/>
            </w:rPr>
          </w:rPrChange>
        </w:rPr>
        <w:t xml:space="preserve"> </w:t>
      </w:r>
      <w:r w:rsidRPr="00F904C1">
        <w:rPr>
          <w:rFonts w:hint="eastAsia"/>
          <w:b w:val="0"/>
          <w:bCs w:val="0"/>
          <w:rtl/>
          <w:lang w:bidi="ar-EG"/>
          <w:rPrChange w:id="337" w:author="ajlouni" w:date="2012-03-21T11:56:00Z">
            <w:rPr>
              <w:rFonts w:hint="eastAsia"/>
              <w:rtl/>
              <w:lang w:bidi="ar-SY"/>
            </w:rPr>
          </w:rPrChange>
        </w:rPr>
        <w:t>العضو</w:t>
      </w:r>
      <w:r w:rsidRPr="00F904C1">
        <w:rPr>
          <w:b w:val="0"/>
          <w:bCs w:val="0"/>
          <w:rtl/>
          <w:lang w:bidi="ar-EG"/>
          <w:rPrChange w:id="338" w:author="ajlouni" w:date="2012-03-21T11:56:00Z">
            <w:rPr>
              <w:rtl/>
              <w:lang w:bidi="ar-SY"/>
            </w:rPr>
          </w:rPrChange>
        </w:rPr>
        <w:t xml:space="preserve"> </w:t>
      </w:r>
      <w:r w:rsidRPr="00F904C1">
        <w:rPr>
          <w:rFonts w:hint="eastAsia"/>
          <w:b w:val="0"/>
          <w:bCs w:val="0"/>
          <w:rtl/>
          <w:lang w:bidi="ar-EG"/>
          <w:rPrChange w:id="339" w:author="ajlouni" w:date="2012-03-21T11:56:00Z">
            <w:rPr>
              <w:rFonts w:hint="eastAsia"/>
              <w:rtl/>
              <w:lang w:bidi="ar-SY"/>
            </w:rPr>
          </w:rPrChange>
        </w:rPr>
        <w:t>أو وكالة</w:t>
      </w:r>
      <w:r w:rsidRPr="00F904C1">
        <w:rPr>
          <w:b w:val="0"/>
          <w:bCs w:val="0"/>
          <w:rtl/>
          <w:lang w:bidi="ar-EG"/>
          <w:rPrChange w:id="340" w:author="ajlouni" w:date="2012-03-21T11:56:00Z">
            <w:rPr>
              <w:rtl/>
              <w:lang w:bidi="ar-SY"/>
            </w:rPr>
          </w:rPrChange>
        </w:rPr>
        <w:t xml:space="preserve"> </w:t>
      </w:r>
      <w:r w:rsidRPr="00F904C1">
        <w:rPr>
          <w:rFonts w:hint="eastAsia"/>
          <w:b w:val="0"/>
          <w:bCs w:val="0"/>
          <w:rtl/>
          <w:lang w:bidi="ar-EG"/>
          <w:rPrChange w:id="341" w:author="ajlouni" w:date="2012-03-21T11:56:00Z">
            <w:rPr>
              <w:rFonts w:hint="eastAsia"/>
              <w:rtl/>
              <w:lang w:bidi="ar-SY"/>
            </w:rPr>
          </w:rPrChange>
        </w:rPr>
        <w:t>التشغيل</w:t>
      </w:r>
      <w:r w:rsidRPr="00F904C1">
        <w:rPr>
          <w:b w:val="0"/>
          <w:bCs w:val="0"/>
          <w:rtl/>
          <w:lang w:bidi="ar-EG"/>
          <w:rPrChange w:id="342" w:author="ajlouni" w:date="2012-03-21T11:56:00Z">
            <w:rPr>
              <w:rtl/>
              <w:lang w:bidi="ar-SY"/>
            </w:rPr>
          </w:rPrChange>
        </w:rPr>
        <w:t xml:space="preserve"> </w:t>
      </w:r>
      <w:r w:rsidRPr="00F904C1">
        <w:rPr>
          <w:rFonts w:hint="eastAsia"/>
          <w:b w:val="0"/>
          <w:bCs w:val="0"/>
          <w:rtl/>
          <w:lang w:bidi="ar-EG"/>
          <w:rPrChange w:id="343" w:author="ajlouni" w:date="2012-03-21T11:56:00Z">
            <w:rPr>
              <w:rFonts w:hint="eastAsia"/>
              <w:rtl/>
              <w:lang w:bidi="ar-SY"/>
            </w:rPr>
          </w:rPrChange>
        </w:rPr>
        <w:t>التي</w:t>
      </w:r>
      <w:r w:rsidRPr="00F904C1">
        <w:rPr>
          <w:b w:val="0"/>
          <w:bCs w:val="0"/>
          <w:rtl/>
          <w:lang w:bidi="ar-EG"/>
          <w:rPrChange w:id="344" w:author="ajlouni" w:date="2012-03-21T11:56:00Z">
            <w:rPr>
              <w:rtl/>
              <w:lang w:bidi="ar-SY"/>
            </w:rPr>
          </w:rPrChange>
        </w:rPr>
        <w:t xml:space="preserve"> </w:t>
      </w:r>
      <w:r w:rsidRPr="00F904C1">
        <w:rPr>
          <w:rFonts w:hint="eastAsia"/>
          <w:b w:val="0"/>
          <w:bCs w:val="0"/>
          <w:rtl/>
          <w:lang w:bidi="ar-EG"/>
          <w:rPrChange w:id="345" w:author="ajlouni" w:date="2012-03-21T11:56:00Z">
            <w:rPr>
              <w:rFonts w:hint="eastAsia"/>
              <w:rtl/>
              <w:lang w:bidi="ar-SY"/>
            </w:rPr>
          </w:rPrChange>
        </w:rPr>
        <w:t>تقوم</w:t>
      </w:r>
      <w:r w:rsidRPr="00F904C1">
        <w:rPr>
          <w:b w:val="0"/>
          <w:bCs w:val="0"/>
          <w:rtl/>
          <w:lang w:bidi="ar-EG"/>
          <w:rPrChange w:id="346" w:author="ajlouni" w:date="2012-03-21T11:56:00Z">
            <w:rPr>
              <w:rtl/>
              <w:lang w:bidi="ar-SY"/>
            </w:rPr>
          </w:rPrChange>
        </w:rPr>
        <w:t xml:space="preserve"> </w:t>
      </w:r>
      <w:r w:rsidRPr="00F904C1">
        <w:rPr>
          <w:rFonts w:hint="cs"/>
          <w:b w:val="0"/>
          <w:bCs w:val="0"/>
          <w:rtl/>
        </w:rPr>
        <w:t>بإتمام الاتصال</w:t>
      </w:r>
      <w:r w:rsidRPr="00F904C1">
        <w:rPr>
          <w:b w:val="0"/>
          <w:bCs w:val="0"/>
          <w:rtl/>
          <w:lang w:bidi="ar-EG"/>
          <w:rPrChange w:id="347" w:author="ajlouni" w:date="2012-03-21T11:56:00Z">
            <w:rPr>
              <w:rtl/>
              <w:lang w:bidi="ar-SY"/>
            </w:rPr>
          </w:rPrChange>
        </w:rPr>
        <w:t xml:space="preserve"> </w:t>
      </w:r>
      <w:r w:rsidRPr="00F904C1">
        <w:rPr>
          <w:rFonts w:hint="eastAsia"/>
          <w:b w:val="0"/>
          <w:bCs w:val="0"/>
          <w:rtl/>
          <w:lang w:bidi="ar-EG"/>
          <w:rPrChange w:id="348" w:author="ajlouni" w:date="2012-03-21T11:56:00Z">
            <w:rPr>
              <w:rFonts w:hint="eastAsia"/>
              <w:rtl/>
              <w:lang w:bidi="ar-SY"/>
            </w:rPr>
          </w:rPrChange>
        </w:rPr>
        <w:t>تتعرض</w:t>
      </w:r>
      <w:r w:rsidRPr="00F904C1">
        <w:rPr>
          <w:b w:val="0"/>
          <w:bCs w:val="0"/>
          <w:rtl/>
          <w:lang w:bidi="ar-EG"/>
          <w:rPrChange w:id="349" w:author="ajlouni" w:date="2012-03-21T11:56:00Z">
            <w:rPr>
              <w:rtl/>
              <w:lang w:bidi="ar-SY"/>
            </w:rPr>
          </w:rPrChange>
        </w:rPr>
        <w:t xml:space="preserve"> </w:t>
      </w:r>
      <w:r w:rsidRPr="00F904C1">
        <w:rPr>
          <w:rFonts w:hint="eastAsia"/>
          <w:b w:val="0"/>
          <w:bCs w:val="0"/>
          <w:rtl/>
          <w:lang w:bidi="ar-EG"/>
          <w:rPrChange w:id="350" w:author="ajlouni" w:date="2012-03-21T11:56:00Z">
            <w:rPr>
              <w:rFonts w:hint="eastAsia"/>
              <w:rtl/>
              <w:lang w:bidi="ar-SY"/>
            </w:rPr>
          </w:rPrChange>
        </w:rPr>
        <w:t>لخسائر</w:t>
      </w:r>
      <w:r w:rsidRPr="00F904C1">
        <w:rPr>
          <w:b w:val="0"/>
          <w:bCs w:val="0"/>
          <w:rtl/>
          <w:lang w:bidi="ar-EG"/>
          <w:rPrChange w:id="351" w:author="ajlouni" w:date="2012-03-21T11:56:00Z">
            <w:rPr>
              <w:rtl/>
              <w:lang w:bidi="ar-SY"/>
            </w:rPr>
          </w:rPrChange>
        </w:rPr>
        <w:t xml:space="preserve"> </w:t>
      </w:r>
      <w:r w:rsidRPr="00F904C1">
        <w:rPr>
          <w:rFonts w:hint="eastAsia"/>
          <w:b w:val="0"/>
          <w:bCs w:val="0"/>
          <w:rtl/>
          <w:lang w:bidi="ar-EG"/>
          <w:rPrChange w:id="352" w:author="ajlouni" w:date="2012-03-21T11:56:00Z">
            <w:rPr>
              <w:rFonts w:hint="eastAsia"/>
              <w:rtl/>
              <w:lang w:bidi="ar-SY"/>
            </w:rPr>
          </w:rPrChange>
        </w:rPr>
        <w:t>مالية</w:t>
      </w:r>
      <w:r w:rsidRPr="00F904C1">
        <w:rPr>
          <w:b w:val="0"/>
          <w:bCs w:val="0"/>
          <w:rtl/>
          <w:lang w:bidi="ar-EG"/>
          <w:rPrChange w:id="353" w:author="ajlouni" w:date="2012-03-21T11:56:00Z">
            <w:rPr>
              <w:rtl/>
              <w:lang w:bidi="ar-SY"/>
            </w:rPr>
          </w:rPrChange>
        </w:rPr>
        <w:t xml:space="preserve"> </w:t>
      </w:r>
      <w:r w:rsidRPr="00F904C1">
        <w:rPr>
          <w:rFonts w:hint="eastAsia"/>
          <w:b w:val="0"/>
          <w:bCs w:val="0"/>
          <w:rtl/>
          <w:lang w:bidi="ar-EG"/>
          <w:rPrChange w:id="354" w:author="ajlouni" w:date="2012-03-21T11:56:00Z">
            <w:rPr>
              <w:rFonts w:hint="eastAsia"/>
              <w:rtl/>
              <w:lang w:bidi="ar-SY"/>
            </w:rPr>
          </w:rPrChange>
        </w:rPr>
        <w:t>جسيمة</w:t>
      </w:r>
      <w:r w:rsidRPr="00F904C1">
        <w:rPr>
          <w:b w:val="0"/>
          <w:bCs w:val="0"/>
          <w:rtl/>
          <w:lang w:bidi="ar-EG"/>
          <w:rPrChange w:id="355" w:author="ajlouni" w:date="2012-03-21T11:56:00Z">
            <w:rPr>
              <w:rtl/>
              <w:lang w:bidi="ar-SY"/>
            </w:rPr>
          </w:rPrChange>
        </w:rPr>
        <w:t xml:space="preserve"> </w:t>
      </w:r>
      <w:r w:rsidRPr="00F904C1">
        <w:rPr>
          <w:rFonts w:hint="eastAsia"/>
          <w:b w:val="0"/>
          <w:bCs w:val="0"/>
          <w:rtl/>
          <w:lang w:bidi="ar-EG"/>
          <w:rPrChange w:id="356" w:author="ajlouni" w:date="2012-03-21T11:56:00Z">
            <w:rPr>
              <w:rFonts w:hint="eastAsia"/>
              <w:rtl/>
              <w:lang w:bidi="ar-SY"/>
            </w:rPr>
          </w:rPrChange>
        </w:rPr>
        <w:t>دون</w:t>
      </w:r>
      <w:r w:rsidRPr="00F904C1">
        <w:rPr>
          <w:b w:val="0"/>
          <w:bCs w:val="0"/>
          <w:rtl/>
          <w:lang w:bidi="ar-EG"/>
          <w:rPrChange w:id="357" w:author="ajlouni" w:date="2012-03-21T11:56:00Z">
            <w:rPr>
              <w:rtl/>
              <w:lang w:bidi="ar-SY"/>
            </w:rPr>
          </w:rPrChange>
        </w:rPr>
        <w:t xml:space="preserve"> </w:t>
      </w:r>
      <w:r w:rsidRPr="00F904C1">
        <w:rPr>
          <w:rFonts w:hint="eastAsia"/>
          <w:b w:val="0"/>
          <w:bCs w:val="0"/>
          <w:rtl/>
          <w:lang w:bidi="ar-EG"/>
          <w:rPrChange w:id="358" w:author="ajlouni" w:date="2012-03-21T11:56:00Z">
            <w:rPr>
              <w:rFonts w:hint="eastAsia"/>
              <w:rtl/>
              <w:lang w:bidi="ar-SY"/>
            </w:rPr>
          </w:rPrChange>
        </w:rPr>
        <w:t>القدرة</w:t>
      </w:r>
      <w:r w:rsidRPr="00F904C1">
        <w:rPr>
          <w:b w:val="0"/>
          <w:bCs w:val="0"/>
          <w:rtl/>
          <w:lang w:bidi="ar-EG"/>
          <w:rPrChange w:id="359" w:author="ajlouni" w:date="2012-03-21T11:56:00Z">
            <w:rPr>
              <w:rtl/>
              <w:lang w:bidi="ar-SY"/>
            </w:rPr>
          </w:rPrChange>
        </w:rPr>
        <w:t xml:space="preserve"> </w:t>
      </w:r>
      <w:r w:rsidRPr="00F904C1">
        <w:rPr>
          <w:rFonts w:hint="eastAsia"/>
          <w:b w:val="0"/>
          <w:bCs w:val="0"/>
          <w:rtl/>
          <w:lang w:bidi="ar-EG"/>
          <w:rPrChange w:id="360" w:author="ajlouni" w:date="2012-03-21T11:56:00Z">
            <w:rPr>
              <w:rFonts w:hint="eastAsia"/>
              <w:rtl/>
              <w:lang w:bidi="ar-SY"/>
            </w:rPr>
          </w:rPrChange>
        </w:rPr>
        <w:t>على</w:t>
      </w:r>
      <w:r w:rsidRPr="00F904C1">
        <w:rPr>
          <w:b w:val="0"/>
          <w:bCs w:val="0"/>
          <w:rtl/>
          <w:lang w:bidi="ar-EG"/>
          <w:rPrChange w:id="361" w:author="ajlouni" w:date="2012-03-21T11:56:00Z">
            <w:rPr>
              <w:rtl/>
              <w:lang w:bidi="ar-SY"/>
            </w:rPr>
          </w:rPrChange>
        </w:rPr>
        <w:t xml:space="preserve"> </w:t>
      </w:r>
      <w:r w:rsidRPr="00F904C1">
        <w:rPr>
          <w:rFonts w:hint="eastAsia"/>
          <w:b w:val="0"/>
          <w:bCs w:val="0"/>
          <w:rtl/>
          <w:lang w:bidi="ar-EG"/>
          <w:rPrChange w:id="362" w:author="ajlouni" w:date="2012-03-21T11:56:00Z">
            <w:rPr>
              <w:rFonts w:hint="eastAsia"/>
              <w:rtl/>
              <w:lang w:bidi="ar-SY"/>
            </w:rPr>
          </w:rPrChange>
        </w:rPr>
        <w:t>تحديد</w:t>
      </w:r>
      <w:r w:rsidRPr="00F904C1">
        <w:rPr>
          <w:b w:val="0"/>
          <w:bCs w:val="0"/>
          <w:rtl/>
          <w:lang w:bidi="ar-EG"/>
          <w:rPrChange w:id="363" w:author="ajlouni" w:date="2012-03-21T11:56:00Z">
            <w:rPr>
              <w:rtl/>
              <w:lang w:bidi="ar-SY"/>
            </w:rPr>
          </w:rPrChange>
        </w:rPr>
        <w:t xml:space="preserve"> </w:t>
      </w:r>
      <w:r w:rsidRPr="00F904C1">
        <w:rPr>
          <w:rFonts w:hint="eastAsia"/>
          <w:b w:val="0"/>
          <w:bCs w:val="0"/>
          <w:rtl/>
          <w:lang w:bidi="ar-EG"/>
          <w:rPrChange w:id="364" w:author="ajlouni" w:date="2012-03-21T11:56:00Z">
            <w:rPr>
              <w:rFonts w:hint="eastAsia"/>
              <w:rtl/>
              <w:lang w:bidi="ar-SY"/>
            </w:rPr>
          </w:rPrChange>
        </w:rPr>
        <w:t>السبب</w:t>
      </w:r>
      <w:r w:rsidRPr="00F904C1">
        <w:rPr>
          <w:b w:val="0"/>
          <w:bCs w:val="0"/>
          <w:rtl/>
          <w:lang w:bidi="ar-EG"/>
          <w:rPrChange w:id="365" w:author="ajlouni" w:date="2012-03-21T11:56:00Z">
            <w:rPr>
              <w:rtl/>
              <w:lang w:bidi="ar-SY"/>
            </w:rPr>
          </w:rPrChange>
        </w:rPr>
        <w:t xml:space="preserve"> </w:t>
      </w:r>
      <w:r w:rsidRPr="00F904C1">
        <w:rPr>
          <w:rFonts w:hint="eastAsia"/>
          <w:b w:val="0"/>
          <w:bCs w:val="0"/>
          <w:rtl/>
          <w:lang w:bidi="ar-EG"/>
          <w:rPrChange w:id="366" w:author="ajlouni" w:date="2012-03-21T11:56:00Z">
            <w:rPr>
              <w:rFonts w:hint="eastAsia"/>
              <w:rtl/>
              <w:lang w:bidi="ar-SY"/>
            </w:rPr>
          </w:rPrChange>
        </w:rPr>
        <w:t>الحقيقي</w:t>
      </w:r>
      <w:r w:rsidRPr="00F904C1">
        <w:rPr>
          <w:b w:val="0"/>
          <w:bCs w:val="0"/>
          <w:rtl/>
          <w:lang w:bidi="ar-EG"/>
          <w:rPrChange w:id="367" w:author="ajlouni" w:date="2012-03-21T11:56:00Z">
            <w:rPr>
              <w:rtl/>
              <w:lang w:bidi="ar-SY"/>
            </w:rPr>
          </w:rPrChange>
        </w:rPr>
        <w:t xml:space="preserve"> </w:t>
      </w:r>
      <w:r w:rsidRPr="00F904C1">
        <w:rPr>
          <w:rFonts w:hint="eastAsia"/>
          <w:b w:val="0"/>
          <w:bCs w:val="0"/>
          <w:rtl/>
          <w:lang w:bidi="ar-EG"/>
          <w:rPrChange w:id="368" w:author="ajlouni" w:date="2012-03-21T11:56:00Z">
            <w:rPr>
              <w:rFonts w:hint="eastAsia"/>
              <w:rtl/>
              <w:lang w:bidi="ar-SY"/>
            </w:rPr>
          </w:rPrChange>
        </w:rPr>
        <w:t>لهذه</w:t>
      </w:r>
      <w:r w:rsidRPr="00F904C1">
        <w:rPr>
          <w:b w:val="0"/>
          <w:bCs w:val="0"/>
          <w:rtl/>
          <w:lang w:bidi="ar-EG"/>
          <w:rPrChange w:id="369" w:author="ajlouni" w:date="2012-03-21T11:56:00Z">
            <w:rPr>
              <w:rtl/>
              <w:lang w:bidi="ar-SY"/>
            </w:rPr>
          </w:rPrChange>
        </w:rPr>
        <w:t xml:space="preserve"> </w:t>
      </w:r>
      <w:r w:rsidRPr="00F904C1">
        <w:rPr>
          <w:rFonts w:hint="eastAsia"/>
          <w:b w:val="0"/>
          <w:bCs w:val="0"/>
          <w:rtl/>
          <w:lang w:bidi="ar-EG"/>
          <w:rPrChange w:id="370" w:author="ajlouni" w:date="2012-03-21T11:56:00Z">
            <w:rPr>
              <w:rFonts w:hint="eastAsia"/>
              <w:rtl/>
              <w:lang w:bidi="ar-SY"/>
            </w:rPr>
          </w:rPrChange>
        </w:rPr>
        <w:t>الخسائر</w:t>
      </w:r>
      <w:r w:rsidRPr="00F904C1">
        <w:rPr>
          <w:b w:val="0"/>
          <w:bCs w:val="0"/>
          <w:rtl/>
          <w:lang w:bidi="ar-EG"/>
          <w:rPrChange w:id="371" w:author="ajlouni" w:date="2012-03-21T11:56:00Z">
            <w:rPr>
              <w:rtl/>
              <w:lang w:bidi="ar-SY"/>
            </w:rPr>
          </w:rPrChange>
        </w:rPr>
        <w:t xml:space="preserve"> </w:t>
      </w:r>
      <w:r w:rsidRPr="00F904C1">
        <w:rPr>
          <w:rFonts w:hint="eastAsia"/>
          <w:b w:val="0"/>
          <w:bCs w:val="0"/>
          <w:rtl/>
          <w:lang w:bidi="ar-EG"/>
          <w:rPrChange w:id="372" w:author="ajlouni" w:date="2012-03-21T11:56:00Z">
            <w:rPr>
              <w:rFonts w:hint="eastAsia"/>
              <w:rtl/>
              <w:lang w:bidi="ar-SY"/>
            </w:rPr>
          </w:rPrChange>
        </w:rPr>
        <w:t>نتيجة</w:t>
      </w:r>
      <w:r w:rsidRPr="00F904C1">
        <w:rPr>
          <w:b w:val="0"/>
          <w:bCs w:val="0"/>
          <w:rtl/>
          <w:lang w:bidi="ar-EG"/>
          <w:rPrChange w:id="373" w:author="ajlouni" w:date="2012-03-21T11:56:00Z">
            <w:rPr>
              <w:rtl/>
              <w:lang w:bidi="ar-SY"/>
            </w:rPr>
          </w:rPrChange>
        </w:rPr>
        <w:t xml:space="preserve"> </w:t>
      </w:r>
      <w:r w:rsidRPr="00F904C1">
        <w:rPr>
          <w:rFonts w:hint="eastAsia"/>
          <w:b w:val="0"/>
          <w:bCs w:val="0"/>
          <w:rtl/>
          <w:lang w:bidi="ar-EG"/>
          <w:rPrChange w:id="374" w:author="ajlouni" w:date="2012-03-21T11:56:00Z">
            <w:rPr>
              <w:rFonts w:hint="eastAsia"/>
              <w:rtl/>
              <w:lang w:bidi="ar-SY"/>
            </w:rPr>
          </w:rPrChange>
        </w:rPr>
        <w:t>لعدم</w:t>
      </w:r>
      <w:r w:rsidRPr="00F904C1">
        <w:rPr>
          <w:b w:val="0"/>
          <w:bCs w:val="0"/>
          <w:rtl/>
          <w:lang w:bidi="ar-EG"/>
          <w:rPrChange w:id="375" w:author="ajlouni" w:date="2012-03-21T11:56:00Z">
            <w:rPr>
              <w:rtl/>
              <w:lang w:bidi="ar-SY"/>
            </w:rPr>
          </w:rPrChange>
        </w:rPr>
        <w:t xml:space="preserve"> </w:t>
      </w:r>
      <w:r w:rsidRPr="00F904C1">
        <w:rPr>
          <w:rFonts w:hint="eastAsia"/>
          <w:b w:val="0"/>
          <w:bCs w:val="0"/>
          <w:rtl/>
          <w:lang w:bidi="ar-EG"/>
          <w:rPrChange w:id="376" w:author="ajlouni" w:date="2012-03-21T11:56:00Z">
            <w:rPr>
              <w:rFonts w:hint="eastAsia"/>
              <w:rtl/>
              <w:lang w:bidi="ar-SY"/>
            </w:rPr>
          </w:rPrChange>
        </w:rPr>
        <w:t>معرفتها</w:t>
      </w:r>
      <w:r w:rsidRPr="00F904C1">
        <w:rPr>
          <w:b w:val="0"/>
          <w:bCs w:val="0"/>
          <w:rtl/>
          <w:lang w:bidi="ar-EG"/>
          <w:rPrChange w:id="377" w:author="ajlouni" w:date="2012-03-21T11:56:00Z">
            <w:rPr>
              <w:rtl/>
              <w:lang w:bidi="ar-SY"/>
            </w:rPr>
          </w:rPrChange>
        </w:rPr>
        <w:t xml:space="preserve"> </w:t>
      </w:r>
      <w:r w:rsidRPr="00F904C1">
        <w:rPr>
          <w:rFonts w:hint="eastAsia"/>
          <w:b w:val="0"/>
          <w:bCs w:val="0"/>
          <w:rtl/>
          <w:lang w:bidi="ar-EG"/>
          <w:rPrChange w:id="378" w:author="ajlouni" w:date="2012-03-21T11:56:00Z">
            <w:rPr>
              <w:rFonts w:hint="eastAsia"/>
              <w:rtl/>
              <w:lang w:bidi="ar-SY"/>
            </w:rPr>
          </w:rPrChange>
        </w:rPr>
        <w:t>أو</w:t>
      </w:r>
      <w:r w:rsidRPr="00F904C1">
        <w:rPr>
          <w:b w:val="0"/>
          <w:bCs w:val="0"/>
          <w:rtl/>
          <w:lang w:bidi="ar-EG"/>
          <w:rPrChange w:id="379" w:author="ajlouni" w:date="2012-03-21T11:56:00Z">
            <w:rPr>
              <w:rtl/>
              <w:lang w:bidi="ar-SY"/>
            </w:rPr>
          </w:rPrChange>
        </w:rPr>
        <w:t xml:space="preserve"> </w:t>
      </w:r>
      <w:r w:rsidRPr="00F904C1">
        <w:rPr>
          <w:rFonts w:hint="eastAsia"/>
          <w:b w:val="0"/>
          <w:bCs w:val="0"/>
          <w:rtl/>
          <w:lang w:bidi="ar-EG"/>
          <w:rPrChange w:id="380" w:author="ajlouni" w:date="2012-03-21T11:56:00Z">
            <w:rPr>
              <w:rFonts w:hint="eastAsia"/>
              <w:rtl/>
              <w:lang w:bidi="ar-SY"/>
            </w:rPr>
          </w:rPrChange>
        </w:rPr>
        <w:t>الحيلولة</w:t>
      </w:r>
      <w:r w:rsidRPr="00F904C1">
        <w:rPr>
          <w:b w:val="0"/>
          <w:bCs w:val="0"/>
          <w:rtl/>
          <w:lang w:bidi="ar-EG"/>
          <w:rPrChange w:id="381" w:author="ajlouni" w:date="2012-03-21T11:56:00Z">
            <w:rPr>
              <w:rtl/>
              <w:lang w:bidi="ar-SY"/>
            </w:rPr>
          </w:rPrChange>
        </w:rPr>
        <w:t xml:space="preserve"> </w:t>
      </w:r>
      <w:r w:rsidRPr="00F904C1">
        <w:rPr>
          <w:rFonts w:hint="eastAsia"/>
          <w:b w:val="0"/>
          <w:bCs w:val="0"/>
          <w:rtl/>
          <w:lang w:bidi="ar-EG"/>
          <w:rPrChange w:id="382" w:author="ajlouni" w:date="2012-03-21T11:56:00Z">
            <w:rPr>
              <w:rFonts w:hint="eastAsia"/>
              <w:rtl/>
              <w:lang w:bidi="ar-SY"/>
            </w:rPr>
          </w:rPrChange>
        </w:rPr>
        <w:t>بينها</w:t>
      </w:r>
      <w:r w:rsidRPr="00F904C1">
        <w:rPr>
          <w:b w:val="0"/>
          <w:bCs w:val="0"/>
          <w:rtl/>
          <w:lang w:bidi="ar-EG"/>
          <w:rPrChange w:id="383" w:author="ajlouni" w:date="2012-03-21T11:56:00Z">
            <w:rPr>
              <w:rtl/>
              <w:lang w:bidi="ar-SY"/>
            </w:rPr>
          </w:rPrChange>
        </w:rPr>
        <w:t xml:space="preserve"> </w:t>
      </w:r>
      <w:r w:rsidRPr="00F904C1">
        <w:rPr>
          <w:rFonts w:hint="eastAsia"/>
          <w:b w:val="0"/>
          <w:bCs w:val="0"/>
          <w:rtl/>
          <w:lang w:bidi="ar-EG"/>
          <w:rPrChange w:id="384" w:author="ajlouni" w:date="2012-03-21T11:56:00Z">
            <w:rPr>
              <w:rFonts w:hint="eastAsia"/>
              <w:rtl/>
              <w:lang w:bidi="ar-SY"/>
            </w:rPr>
          </w:rPrChange>
        </w:rPr>
        <w:t>وبين</w:t>
      </w:r>
      <w:r w:rsidRPr="00F904C1">
        <w:rPr>
          <w:b w:val="0"/>
          <w:bCs w:val="0"/>
          <w:rtl/>
          <w:lang w:bidi="ar-EG"/>
          <w:rPrChange w:id="385" w:author="ajlouni" w:date="2012-03-21T11:56:00Z">
            <w:rPr>
              <w:rtl/>
              <w:lang w:bidi="ar-SY"/>
            </w:rPr>
          </w:rPrChange>
        </w:rPr>
        <w:t xml:space="preserve"> </w:t>
      </w:r>
      <w:r w:rsidRPr="00F904C1">
        <w:rPr>
          <w:rFonts w:hint="eastAsia"/>
          <w:b w:val="0"/>
          <w:bCs w:val="0"/>
          <w:rtl/>
          <w:lang w:bidi="ar-EG"/>
          <w:rPrChange w:id="386" w:author="ajlouni" w:date="2012-03-21T11:56:00Z">
            <w:rPr>
              <w:rFonts w:hint="eastAsia"/>
              <w:rtl/>
              <w:lang w:bidi="ar-SY"/>
            </w:rPr>
          </w:rPrChange>
        </w:rPr>
        <w:t>تحديد</w:t>
      </w:r>
      <w:r w:rsidRPr="00F904C1">
        <w:rPr>
          <w:b w:val="0"/>
          <w:bCs w:val="0"/>
          <w:rtl/>
          <w:lang w:bidi="ar-EG"/>
          <w:rPrChange w:id="387" w:author="ajlouni" w:date="2012-03-21T11:56:00Z">
            <w:rPr>
              <w:rtl/>
              <w:lang w:bidi="ar-SY"/>
            </w:rPr>
          </w:rPrChange>
        </w:rPr>
        <w:t xml:space="preserve"> </w:t>
      </w:r>
      <w:r w:rsidRPr="00F904C1">
        <w:rPr>
          <w:rFonts w:hint="eastAsia"/>
          <w:b w:val="0"/>
          <w:bCs w:val="0"/>
          <w:rtl/>
          <w:lang w:bidi="ar-EG"/>
          <w:rPrChange w:id="388" w:author="ajlouni" w:date="2012-03-21T11:56:00Z">
            <w:rPr>
              <w:rFonts w:hint="eastAsia"/>
              <w:rtl/>
              <w:lang w:bidi="ar-SY"/>
            </w:rPr>
          </w:rPrChange>
        </w:rPr>
        <w:t>مصدر</w:t>
      </w:r>
      <w:r w:rsidRPr="00F904C1">
        <w:rPr>
          <w:b w:val="0"/>
          <w:bCs w:val="0"/>
          <w:rtl/>
          <w:lang w:bidi="ar-EG"/>
          <w:rPrChange w:id="389" w:author="ajlouni" w:date="2012-03-21T11:56:00Z">
            <w:rPr>
              <w:rtl/>
              <w:lang w:bidi="ar-SY"/>
            </w:rPr>
          </w:rPrChange>
        </w:rPr>
        <w:t xml:space="preserve"> </w:t>
      </w:r>
      <w:r w:rsidRPr="00F904C1">
        <w:rPr>
          <w:rFonts w:hint="eastAsia"/>
          <w:b w:val="0"/>
          <w:bCs w:val="0"/>
          <w:rtl/>
          <w:lang w:bidi="ar-EG"/>
          <w:rPrChange w:id="390" w:author="ajlouni" w:date="2012-03-21T11:56:00Z">
            <w:rPr>
              <w:rFonts w:hint="eastAsia"/>
              <w:rtl/>
              <w:lang w:bidi="ar-SY"/>
            </w:rPr>
          </w:rPrChange>
        </w:rPr>
        <w:t>النداء</w:t>
      </w:r>
      <w:r w:rsidRPr="00F904C1">
        <w:rPr>
          <w:b w:val="0"/>
          <w:bCs w:val="0"/>
          <w:rtl/>
          <w:lang w:bidi="ar-EG"/>
          <w:rPrChange w:id="391" w:author="ajlouni" w:date="2012-03-21T11:56:00Z">
            <w:rPr>
              <w:rtl/>
              <w:lang w:bidi="ar-SY"/>
            </w:rPr>
          </w:rPrChange>
        </w:rPr>
        <w:t xml:space="preserve"> </w:t>
      </w:r>
      <w:r w:rsidRPr="00F904C1">
        <w:rPr>
          <w:rFonts w:hint="eastAsia"/>
          <w:b w:val="0"/>
          <w:bCs w:val="0"/>
          <w:rtl/>
          <w:lang w:bidi="ar-EG"/>
          <w:rPrChange w:id="392" w:author="ajlouni" w:date="2012-03-21T11:56:00Z">
            <w:rPr>
              <w:rFonts w:hint="eastAsia"/>
              <w:rtl/>
              <w:lang w:bidi="ar-SY"/>
            </w:rPr>
          </w:rPrChange>
        </w:rPr>
        <w:t>أو</w:t>
      </w:r>
      <w:r w:rsidRPr="00F904C1">
        <w:rPr>
          <w:b w:val="0"/>
          <w:bCs w:val="0"/>
          <w:rtl/>
          <w:lang w:bidi="ar-EG"/>
          <w:rPrChange w:id="393" w:author="ajlouni" w:date="2012-03-21T11:56:00Z">
            <w:rPr>
              <w:rtl/>
              <w:lang w:bidi="ar-SY"/>
            </w:rPr>
          </w:rPrChange>
        </w:rPr>
        <w:t xml:space="preserve"> </w:t>
      </w:r>
      <w:r w:rsidRPr="00F904C1">
        <w:rPr>
          <w:rFonts w:hint="eastAsia"/>
          <w:b w:val="0"/>
          <w:bCs w:val="0"/>
          <w:rtl/>
          <w:lang w:bidi="ar-EG"/>
          <w:rPrChange w:id="394" w:author="ajlouni" w:date="2012-03-21T11:56:00Z">
            <w:rPr>
              <w:rFonts w:hint="eastAsia"/>
              <w:rtl/>
              <w:lang w:bidi="ar-SY"/>
            </w:rPr>
          </w:rPrChange>
        </w:rPr>
        <w:t>مسيره</w:t>
      </w:r>
      <w:r w:rsidRPr="00F904C1">
        <w:rPr>
          <w:b w:val="0"/>
          <w:bCs w:val="0"/>
          <w:rtl/>
          <w:lang w:bidi="ar-EG"/>
          <w:rPrChange w:id="395" w:author="ajlouni" w:date="2012-03-21T11:56:00Z">
            <w:rPr>
              <w:rtl/>
              <w:lang w:bidi="ar-SY"/>
            </w:rPr>
          </w:rPrChange>
        </w:rPr>
        <w:t xml:space="preserve"> </w:t>
      </w:r>
      <w:r w:rsidRPr="00F904C1">
        <w:rPr>
          <w:rFonts w:hint="eastAsia"/>
          <w:b w:val="0"/>
          <w:bCs w:val="0"/>
          <w:rtl/>
          <w:lang w:bidi="ar-EG"/>
          <w:rPrChange w:id="396" w:author="ajlouni" w:date="2012-03-21T11:56:00Z">
            <w:rPr>
              <w:rFonts w:hint="eastAsia"/>
              <w:rtl/>
              <w:lang w:bidi="ar-SY"/>
            </w:rPr>
          </w:rPrChange>
        </w:rPr>
        <w:t>بالكامل</w:t>
      </w:r>
      <w:r w:rsidRPr="00F904C1">
        <w:rPr>
          <w:b w:val="0"/>
          <w:bCs w:val="0"/>
          <w:rtl/>
          <w:lang w:bidi="ar-EG"/>
          <w:rPrChange w:id="397" w:author="ajlouni" w:date="2012-03-21T11:56:00Z">
            <w:rPr>
              <w:rtl/>
              <w:lang w:bidi="ar-SY"/>
            </w:rPr>
          </w:rPrChange>
        </w:rPr>
        <w:t xml:space="preserve">. </w:t>
      </w:r>
      <w:r w:rsidRPr="00F904C1">
        <w:rPr>
          <w:rFonts w:hint="eastAsia"/>
          <w:b w:val="0"/>
          <w:bCs w:val="0"/>
          <w:rtl/>
          <w:lang w:bidi="ar-EG"/>
          <w:rPrChange w:id="398" w:author="ajlouni" w:date="2012-03-21T11:56:00Z">
            <w:rPr>
              <w:rFonts w:hint="eastAsia"/>
              <w:rtl/>
              <w:lang w:bidi="ar-SY"/>
            </w:rPr>
          </w:rPrChange>
        </w:rPr>
        <w:t>وتوجد</w:t>
      </w:r>
      <w:r w:rsidRPr="00F904C1">
        <w:rPr>
          <w:b w:val="0"/>
          <w:bCs w:val="0"/>
          <w:rtl/>
          <w:lang w:bidi="ar-EG"/>
          <w:rPrChange w:id="399" w:author="ajlouni" w:date="2012-03-21T11:56:00Z">
            <w:rPr>
              <w:rtl/>
              <w:lang w:bidi="ar-SY"/>
            </w:rPr>
          </w:rPrChange>
        </w:rPr>
        <w:t xml:space="preserve"> </w:t>
      </w:r>
      <w:r w:rsidRPr="00F904C1">
        <w:rPr>
          <w:rFonts w:hint="eastAsia"/>
          <w:b w:val="0"/>
          <w:bCs w:val="0"/>
          <w:rtl/>
          <w:lang w:bidi="ar-EG"/>
          <w:rPrChange w:id="400" w:author="ajlouni" w:date="2012-03-21T11:56:00Z">
            <w:rPr>
              <w:rFonts w:hint="eastAsia"/>
              <w:rtl/>
              <w:lang w:bidi="ar-SY"/>
            </w:rPr>
          </w:rPrChange>
        </w:rPr>
        <w:t>آليات</w:t>
      </w:r>
      <w:r w:rsidRPr="00F904C1">
        <w:rPr>
          <w:b w:val="0"/>
          <w:bCs w:val="0"/>
          <w:rtl/>
          <w:lang w:bidi="ar-EG"/>
          <w:rPrChange w:id="401" w:author="ajlouni" w:date="2012-03-21T11:56:00Z">
            <w:rPr>
              <w:rtl/>
              <w:lang w:bidi="ar-SY"/>
            </w:rPr>
          </w:rPrChange>
        </w:rPr>
        <w:t xml:space="preserve"> </w:t>
      </w:r>
      <w:r w:rsidRPr="00F904C1">
        <w:rPr>
          <w:rFonts w:hint="eastAsia"/>
          <w:b w:val="0"/>
          <w:bCs w:val="0"/>
          <w:rtl/>
          <w:lang w:bidi="ar-EG"/>
          <w:rPrChange w:id="402" w:author="ajlouni" w:date="2012-03-21T11:56:00Z">
            <w:rPr>
              <w:rFonts w:hint="eastAsia"/>
              <w:rtl/>
              <w:lang w:bidi="ar-SY"/>
            </w:rPr>
          </w:rPrChange>
        </w:rPr>
        <w:t>عديدة</w:t>
      </w:r>
      <w:r w:rsidRPr="00F904C1">
        <w:rPr>
          <w:b w:val="0"/>
          <w:bCs w:val="0"/>
          <w:rtl/>
          <w:lang w:bidi="ar-EG"/>
          <w:rPrChange w:id="403" w:author="ajlouni" w:date="2012-03-21T11:56:00Z">
            <w:rPr>
              <w:rtl/>
              <w:lang w:bidi="ar-SY"/>
            </w:rPr>
          </w:rPrChange>
        </w:rPr>
        <w:t xml:space="preserve"> </w:t>
      </w:r>
      <w:r w:rsidRPr="00F904C1">
        <w:rPr>
          <w:rFonts w:hint="cs"/>
          <w:b w:val="0"/>
          <w:bCs w:val="0"/>
          <w:rtl/>
        </w:rPr>
        <w:t>يؤدي فيها</w:t>
      </w:r>
      <w:r w:rsidRPr="00F904C1">
        <w:rPr>
          <w:b w:val="0"/>
          <w:bCs w:val="0"/>
          <w:rtl/>
          <w:lang w:bidi="ar-EG"/>
          <w:rPrChange w:id="404" w:author="ajlouni" w:date="2012-03-21T11:56:00Z">
            <w:rPr>
              <w:rtl/>
              <w:lang w:bidi="ar-SY"/>
            </w:rPr>
          </w:rPrChange>
        </w:rPr>
        <w:t xml:space="preserve"> </w:t>
      </w:r>
      <w:r w:rsidRPr="00F904C1">
        <w:rPr>
          <w:rFonts w:hint="eastAsia"/>
          <w:b w:val="0"/>
          <w:bCs w:val="0"/>
          <w:rtl/>
          <w:lang w:bidi="ar-EG"/>
          <w:rPrChange w:id="405" w:author="ajlouni" w:date="2012-03-21T11:56:00Z">
            <w:rPr>
              <w:rFonts w:hint="eastAsia"/>
              <w:rtl/>
              <w:lang w:bidi="ar-SY"/>
            </w:rPr>
          </w:rPrChange>
        </w:rPr>
        <w:t>إخفاء</w:t>
      </w:r>
      <w:r w:rsidRPr="00F904C1">
        <w:rPr>
          <w:b w:val="0"/>
          <w:bCs w:val="0"/>
          <w:rtl/>
          <w:lang w:bidi="ar-EG"/>
          <w:rPrChange w:id="406" w:author="ajlouni" w:date="2012-03-21T11:56:00Z">
            <w:rPr>
              <w:rtl/>
              <w:lang w:bidi="ar-SY"/>
            </w:rPr>
          </w:rPrChange>
        </w:rPr>
        <w:t xml:space="preserve"> </w:t>
      </w:r>
      <w:r w:rsidRPr="00F904C1">
        <w:rPr>
          <w:rFonts w:hint="cs"/>
          <w:b w:val="0"/>
          <w:bCs w:val="0"/>
          <w:rtl/>
        </w:rPr>
        <w:t xml:space="preserve">هوية </w:t>
      </w:r>
      <w:r w:rsidRPr="00F904C1">
        <w:rPr>
          <w:rFonts w:hint="eastAsia"/>
          <w:b w:val="0"/>
          <w:bCs w:val="0"/>
          <w:rtl/>
          <w:lang w:bidi="ar-EG"/>
          <w:rPrChange w:id="407" w:author="ajlouni" w:date="2012-03-21T11:56:00Z">
            <w:rPr>
              <w:rFonts w:hint="eastAsia"/>
              <w:rtl/>
              <w:lang w:bidi="ar-SY"/>
            </w:rPr>
          </w:rPrChange>
        </w:rPr>
        <w:t>مصدر</w:t>
      </w:r>
      <w:r w:rsidRPr="00F904C1">
        <w:rPr>
          <w:b w:val="0"/>
          <w:bCs w:val="0"/>
          <w:rtl/>
          <w:lang w:bidi="ar-EG"/>
          <w:rPrChange w:id="408" w:author="ajlouni" w:date="2012-03-21T11:56:00Z">
            <w:rPr>
              <w:rtl/>
              <w:lang w:bidi="ar-SY"/>
            </w:rPr>
          </w:rPrChange>
        </w:rPr>
        <w:t xml:space="preserve"> </w:t>
      </w:r>
      <w:r w:rsidRPr="00F904C1">
        <w:rPr>
          <w:rFonts w:hint="eastAsia"/>
          <w:b w:val="0"/>
          <w:bCs w:val="0"/>
          <w:rtl/>
          <w:lang w:bidi="ar-EG"/>
          <w:rPrChange w:id="409" w:author="ajlouni" w:date="2012-03-21T11:56:00Z">
            <w:rPr>
              <w:rFonts w:hint="eastAsia"/>
              <w:rtl/>
              <w:lang w:bidi="ar-SY"/>
            </w:rPr>
          </w:rPrChange>
        </w:rPr>
        <w:t>النداء</w:t>
      </w:r>
      <w:r w:rsidRPr="00F904C1">
        <w:rPr>
          <w:b w:val="0"/>
          <w:bCs w:val="0"/>
          <w:rtl/>
          <w:lang w:bidi="ar-EG"/>
          <w:rPrChange w:id="410" w:author="ajlouni" w:date="2012-03-21T11:56:00Z">
            <w:rPr>
              <w:rtl/>
              <w:lang w:bidi="ar-SY"/>
            </w:rPr>
          </w:rPrChange>
        </w:rPr>
        <w:t xml:space="preserve"> </w:t>
      </w:r>
      <w:r w:rsidRPr="00F904C1">
        <w:rPr>
          <w:rFonts w:hint="eastAsia"/>
          <w:b w:val="0"/>
          <w:bCs w:val="0"/>
          <w:rtl/>
          <w:lang w:bidi="ar-EG"/>
          <w:rPrChange w:id="411" w:author="ajlouni" w:date="2012-03-21T11:56:00Z">
            <w:rPr>
              <w:rFonts w:hint="eastAsia"/>
              <w:rtl/>
              <w:lang w:bidi="ar-SY"/>
            </w:rPr>
          </w:rPrChange>
        </w:rPr>
        <w:t>أو</w:t>
      </w:r>
      <w:r w:rsidRPr="00F904C1">
        <w:rPr>
          <w:b w:val="0"/>
          <w:bCs w:val="0"/>
          <w:rtl/>
          <w:lang w:bidi="ar-EG"/>
          <w:rPrChange w:id="412" w:author="ajlouni" w:date="2012-03-21T11:56:00Z">
            <w:rPr>
              <w:rtl/>
              <w:lang w:bidi="ar-SY"/>
            </w:rPr>
          </w:rPrChange>
        </w:rPr>
        <w:t xml:space="preserve"> </w:t>
      </w:r>
      <w:r w:rsidRPr="00F904C1">
        <w:rPr>
          <w:rFonts w:hint="eastAsia"/>
          <w:b w:val="0"/>
          <w:bCs w:val="0"/>
          <w:rtl/>
          <w:lang w:bidi="ar-EG"/>
          <w:rPrChange w:id="413" w:author="ajlouni" w:date="2012-03-21T11:56:00Z">
            <w:rPr>
              <w:rFonts w:hint="eastAsia"/>
              <w:rtl/>
              <w:lang w:bidi="ar-SY"/>
            </w:rPr>
          </w:rPrChange>
        </w:rPr>
        <w:t>إرسال</w:t>
      </w:r>
      <w:r w:rsidRPr="00F904C1">
        <w:rPr>
          <w:b w:val="0"/>
          <w:bCs w:val="0"/>
          <w:rtl/>
          <w:lang w:bidi="ar-EG"/>
          <w:rPrChange w:id="414" w:author="ajlouni" w:date="2012-03-21T11:56:00Z">
            <w:rPr>
              <w:rtl/>
              <w:lang w:bidi="ar-SY"/>
            </w:rPr>
          </w:rPrChange>
        </w:rPr>
        <w:t xml:space="preserve"> </w:t>
      </w:r>
      <w:r w:rsidRPr="00F904C1">
        <w:rPr>
          <w:rFonts w:hint="cs"/>
          <w:b w:val="0"/>
          <w:bCs w:val="0"/>
          <w:rtl/>
        </w:rPr>
        <w:t xml:space="preserve">هوية </w:t>
      </w:r>
      <w:r w:rsidRPr="00F904C1">
        <w:rPr>
          <w:rFonts w:hint="eastAsia"/>
          <w:b w:val="0"/>
          <w:bCs w:val="0"/>
          <w:rtl/>
          <w:lang w:bidi="ar-EG"/>
          <w:rPrChange w:id="415" w:author="ajlouni" w:date="2012-03-21T11:56:00Z">
            <w:rPr>
              <w:rFonts w:hint="eastAsia"/>
              <w:rtl/>
              <w:lang w:bidi="ar-SY"/>
            </w:rPr>
          </w:rPrChange>
        </w:rPr>
        <w:t>مصدر</w:t>
      </w:r>
      <w:r w:rsidRPr="00F904C1">
        <w:rPr>
          <w:b w:val="0"/>
          <w:bCs w:val="0"/>
          <w:rtl/>
          <w:lang w:bidi="ar-EG"/>
          <w:rPrChange w:id="416" w:author="ajlouni" w:date="2012-03-21T11:56:00Z">
            <w:rPr>
              <w:rtl/>
              <w:lang w:bidi="ar-SY"/>
            </w:rPr>
          </w:rPrChange>
        </w:rPr>
        <w:t xml:space="preserve"> </w:t>
      </w:r>
      <w:r w:rsidRPr="00F904C1">
        <w:rPr>
          <w:rFonts w:hint="cs"/>
          <w:b w:val="0"/>
          <w:bCs w:val="0"/>
          <w:rtl/>
        </w:rPr>
        <w:t>مزيفة</w:t>
      </w:r>
      <w:r w:rsidRPr="00F904C1">
        <w:rPr>
          <w:b w:val="0"/>
          <w:bCs w:val="0"/>
          <w:rtl/>
          <w:lang w:bidi="ar-EG"/>
          <w:rPrChange w:id="417" w:author="ajlouni" w:date="2012-03-21T11:56:00Z">
            <w:rPr>
              <w:rtl/>
              <w:lang w:bidi="ar-SY"/>
            </w:rPr>
          </w:rPrChange>
        </w:rPr>
        <w:t xml:space="preserve"> </w:t>
      </w:r>
      <w:r w:rsidRPr="00F904C1">
        <w:rPr>
          <w:rFonts w:hint="cs"/>
          <w:b w:val="0"/>
          <w:bCs w:val="0"/>
          <w:rtl/>
        </w:rPr>
        <w:t>إلى هذه</w:t>
      </w:r>
      <w:r w:rsidRPr="00F904C1">
        <w:rPr>
          <w:b w:val="0"/>
          <w:bCs w:val="0"/>
          <w:rtl/>
          <w:lang w:bidi="ar-EG"/>
          <w:rPrChange w:id="418" w:author="ajlouni" w:date="2012-03-21T11:56:00Z">
            <w:rPr>
              <w:rtl/>
              <w:lang w:bidi="ar-SY"/>
            </w:rPr>
          </w:rPrChange>
        </w:rPr>
        <w:t xml:space="preserve"> </w:t>
      </w:r>
      <w:r w:rsidRPr="00F904C1">
        <w:rPr>
          <w:rFonts w:hint="eastAsia"/>
          <w:b w:val="0"/>
          <w:bCs w:val="0"/>
          <w:rtl/>
          <w:lang w:bidi="ar-EG"/>
          <w:rPrChange w:id="419" w:author="ajlouni" w:date="2012-03-21T11:56:00Z">
            <w:rPr>
              <w:rFonts w:hint="eastAsia"/>
              <w:rtl/>
              <w:lang w:bidi="ar-SY"/>
            </w:rPr>
          </w:rPrChange>
        </w:rPr>
        <w:t>الخسائر</w:t>
      </w:r>
      <w:r w:rsidRPr="00F904C1">
        <w:rPr>
          <w:b w:val="0"/>
          <w:bCs w:val="0"/>
          <w:rtl/>
          <w:lang w:bidi="ar-EG"/>
          <w:rPrChange w:id="420" w:author="ajlouni" w:date="2012-03-21T11:56:00Z">
            <w:rPr>
              <w:rtl/>
              <w:lang w:bidi="ar-SY"/>
            </w:rPr>
          </w:rPrChange>
        </w:rPr>
        <w:t xml:space="preserve">. </w:t>
      </w:r>
      <w:r w:rsidRPr="00F904C1">
        <w:rPr>
          <w:rFonts w:hint="eastAsia"/>
          <w:b w:val="0"/>
          <w:bCs w:val="0"/>
          <w:rtl/>
          <w:lang w:bidi="ar-EG"/>
          <w:rPrChange w:id="421" w:author="ajlouni" w:date="2012-03-21T11:56:00Z">
            <w:rPr>
              <w:rFonts w:hint="eastAsia"/>
              <w:rtl/>
              <w:lang w:bidi="ar-SY"/>
            </w:rPr>
          </w:rPrChange>
        </w:rPr>
        <w:t>فعند</w:t>
      </w:r>
      <w:r w:rsidRPr="00F904C1">
        <w:rPr>
          <w:b w:val="0"/>
          <w:bCs w:val="0"/>
          <w:rtl/>
          <w:lang w:bidi="ar-EG"/>
          <w:rPrChange w:id="422" w:author="ajlouni" w:date="2012-03-21T11:56:00Z">
            <w:rPr>
              <w:rtl/>
              <w:lang w:bidi="ar-SY"/>
            </w:rPr>
          </w:rPrChange>
        </w:rPr>
        <w:t xml:space="preserve"> </w:t>
      </w:r>
      <w:r w:rsidRPr="00F904C1">
        <w:rPr>
          <w:rFonts w:hint="eastAsia"/>
          <w:b w:val="0"/>
          <w:bCs w:val="0"/>
          <w:rtl/>
          <w:lang w:bidi="ar-EG"/>
          <w:rPrChange w:id="423" w:author="ajlouni" w:date="2012-03-21T11:56:00Z">
            <w:rPr>
              <w:rFonts w:hint="eastAsia"/>
              <w:rtl/>
              <w:lang w:bidi="ar-SY"/>
            </w:rPr>
          </w:rPrChange>
        </w:rPr>
        <w:t>إخفاء</w:t>
      </w:r>
      <w:r w:rsidRPr="00F904C1">
        <w:rPr>
          <w:rFonts w:hint="cs"/>
          <w:b w:val="0"/>
          <w:bCs w:val="0"/>
          <w:rtl/>
        </w:rPr>
        <w:t xml:space="preserve"> هوية</w:t>
      </w:r>
      <w:r w:rsidRPr="00F904C1">
        <w:rPr>
          <w:b w:val="0"/>
          <w:bCs w:val="0"/>
          <w:rtl/>
          <w:lang w:bidi="ar-EG"/>
          <w:rPrChange w:id="424" w:author="ajlouni" w:date="2012-03-21T11:56:00Z">
            <w:rPr>
              <w:rtl/>
              <w:lang w:bidi="ar-SY"/>
            </w:rPr>
          </w:rPrChange>
        </w:rPr>
        <w:t xml:space="preserve"> </w:t>
      </w:r>
      <w:r w:rsidRPr="00F904C1">
        <w:rPr>
          <w:rFonts w:hint="eastAsia"/>
          <w:b w:val="0"/>
          <w:bCs w:val="0"/>
          <w:rtl/>
          <w:lang w:bidi="ar-EG"/>
          <w:rPrChange w:id="425" w:author="ajlouni" w:date="2012-03-21T11:56:00Z">
            <w:rPr>
              <w:rFonts w:hint="eastAsia"/>
              <w:rtl/>
              <w:lang w:bidi="ar-SY"/>
            </w:rPr>
          </w:rPrChange>
        </w:rPr>
        <w:t>المصدر</w:t>
      </w:r>
      <w:r w:rsidRPr="00F904C1">
        <w:rPr>
          <w:b w:val="0"/>
          <w:bCs w:val="0"/>
          <w:rtl/>
          <w:lang w:bidi="ar-EG"/>
          <w:rPrChange w:id="426" w:author="ajlouni" w:date="2012-03-21T11:56:00Z">
            <w:rPr>
              <w:rtl/>
              <w:lang w:bidi="ar-SY"/>
            </w:rPr>
          </w:rPrChange>
        </w:rPr>
        <w:t xml:space="preserve"> </w:t>
      </w:r>
      <w:r w:rsidRPr="00F904C1">
        <w:rPr>
          <w:rFonts w:hint="eastAsia"/>
          <w:b w:val="0"/>
          <w:bCs w:val="0"/>
          <w:rtl/>
          <w:lang w:bidi="ar-EG"/>
          <w:rPrChange w:id="427" w:author="ajlouni" w:date="2012-03-21T11:56:00Z">
            <w:rPr>
              <w:rFonts w:hint="eastAsia"/>
              <w:rtl/>
              <w:lang w:bidi="ar-SY"/>
            </w:rPr>
          </w:rPrChange>
        </w:rPr>
        <w:t>أو</w:t>
      </w:r>
      <w:r w:rsidRPr="00F904C1">
        <w:rPr>
          <w:rFonts w:hint="cs"/>
          <w:b w:val="0"/>
          <w:bCs w:val="0"/>
          <w:rtl/>
        </w:rPr>
        <w:t> </w:t>
      </w:r>
      <w:r w:rsidRPr="00F904C1">
        <w:rPr>
          <w:rFonts w:hint="eastAsia"/>
          <w:b w:val="0"/>
          <w:bCs w:val="0"/>
          <w:rtl/>
          <w:lang w:bidi="ar-EG"/>
          <w:rPrChange w:id="428" w:author="ajlouni" w:date="2012-03-21T11:56:00Z">
            <w:rPr>
              <w:rFonts w:hint="eastAsia"/>
              <w:rtl/>
              <w:lang w:bidi="ar-SY"/>
            </w:rPr>
          </w:rPrChange>
        </w:rPr>
        <w:t>تزييفه</w:t>
      </w:r>
      <w:r w:rsidRPr="00F904C1">
        <w:rPr>
          <w:rFonts w:hint="cs"/>
          <w:b w:val="0"/>
          <w:bCs w:val="0"/>
          <w:rtl/>
        </w:rPr>
        <w:t>ا</w:t>
      </w:r>
      <w:r w:rsidRPr="00F904C1">
        <w:rPr>
          <w:b w:val="0"/>
          <w:bCs w:val="0"/>
          <w:rtl/>
          <w:lang w:bidi="ar-EG"/>
          <w:rPrChange w:id="429" w:author="ajlouni" w:date="2012-03-21T11:56:00Z">
            <w:rPr>
              <w:rtl/>
              <w:lang w:bidi="ar-SY"/>
            </w:rPr>
          </w:rPrChange>
        </w:rPr>
        <w:t xml:space="preserve"> </w:t>
      </w:r>
      <w:r w:rsidRPr="00F904C1">
        <w:rPr>
          <w:rFonts w:hint="eastAsia"/>
          <w:b w:val="0"/>
          <w:bCs w:val="0"/>
          <w:rtl/>
          <w:lang w:bidi="ar-EG"/>
          <w:rPrChange w:id="430" w:author="ajlouni" w:date="2012-03-21T11:56:00Z">
            <w:rPr>
              <w:rFonts w:hint="eastAsia"/>
              <w:rtl/>
              <w:lang w:bidi="ar-SY"/>
            </w:rPr>
          </w:rPrChange>
        </w:rPr>
        <w:t>عن</w:t>
      </w:r>
      <w:r w:rsidRPr="00F904C1">
        <w:rPr>
          <w:b w:val="0"/>
          <w:bCs w:val="0"/>
          <w:rtl/>
          <w:lang w:bidi="ar-EG"/>
          <w:rPrChange w:id="431" w:author="ajlouni" w:date="2012-03-21T11:56:00Z">
            <w:rPr>
              <w:rtl/>
              <w:lang w:bidi="ar-SY"/>
            </w:rPr>
          </w:rPrChange>
        </w:rPr>
        <w:t xml:space="preserve"> </w:t>
      </w:r>
      <w:r w:rsidRPr="00F904C1">
        <w:rPr>
          <w:rFonts w:hint="eastAsia"/>
          <w:b w:val="0"/>
          <w:bCs w:val="0"/>
          <w:rtl/>
          <w:lang w:bidi="ar-EG"/>
          <w:rPrChange w:id="432" w:author="ajlouni" w:date="2012-03-21T11:56:00Z">
            <w:rPr>
              <w:rFonts w:hint="eastAsia"/>
              <w:rtl/>
              <w:lang w:bidi="ar-SY"/>
            </w:rPr>
          </w:rPrChange>
        </w:rPr>
        <w:t>عمد</w:t>
      </w:r>
      <w:r w:rsidRPr="00F904C1">
        <w:rPr>
          <w:b w:val="0"/>
          <w:bCs w:val="0"/>
          <w:rtl/>
          <w:lang w:bidi="ar-EG"/>
          <w:rPrChange w:id="433" w:author="ajlouni" w:date="2012-03-21T11:56:00Z">
            <w:rPr>
              <w:rtl/>
              <w:lang w:bidi="ar-SY"/>
            </w:rPr>
          </w:rPrChange>
        </w:rPr>
        <w:t xml:space="preserve"> </w:t>
      </w:r>
      <w:r w:rsidRPr="00F904C1">
        <w:rPr>
          <w:rFonts w:hint="eastAsia"/>
          <w:b w:val="0"/>
          <w:bCs w:val="0"/>
          <w:rtl/>
          <w:lang w:bidi="ar-EG"/>
          <w:rPrChange w:id="434" w:author="ajlouni" w:date="2012-03-21T11:56:00Z">
            <w:rPr>
              <w:rFonts w:hint="eastAsia"/>
              <w:rtl/>
              <w:lang w:bidi="ar-SY"/>
            </w:rPr>
          </w:rPrChange>
        </w:rPr>
        <w:t>للحصول</w:t>
      </w:r>
      <w:r w:rsidRPr="00F904C1">
        <w:rPr>
          <w:b w:val="0"/>
          <w:bCs w:val="0"/>
          <w:rtl/>
          <w:lang w:bidi="ar-EG"/>
          <w:rPrChange w:id="435" w:author="ajlouni" w:date="2012-03-21T11:56:00Z">
            <w:rPr>
              <w:rtl/>
              <w:lang w:bidi="ar-SY"/>
            </w:rPr>
          </w:rPrChange>
        </w:rPr>
        <w:t xml:space="preserve"> </w:t>
      </w:r>
      <w:r w:rsidRPr="00F904C1">
        <w:rPr>
          <w:rFonts w:hint="eastAsia"/>
          <w:b w:val="0"/>
          <w:bCs w:val="0"/>
          <w:rtl/>
          <w:lang w:bidi="ar-EG"/>
          <w:rPrChange w:id="436" w:author="ajlouni" w:date="2012-03-21T11:56:00Z">
            <w:rPr>
              <w:rFonts w:hint="eastAsia"/>
              <w:rtl/>
              <w:lang w:bidi="ar-SY"/>
            </w:rPr>
          </w:rPrChange>
        </w:rPr>
        <w:t>على</w:t>
      </w:r>
      <w:r w:rsidRPr="00F904C1">
        <w:rPr>
          <w:b w:val="0"/>
          <w:bCs w:val="0"/>
          <w:rtl/>
          <w:lang w:bidi="ar-EG"/>
          <w:rPrChange w:id="437" w:author="ajlouni" w:date="2012-03-21T11:56:00Z">
            <w:rPr>
              <w:rtl/>
              <w:lang w:bidi="ar-SY"/>
            </w:rPr>
          </w:rPrChange>
        </w:rPr>
        <w:t xml:space="preserve"> </w:t>
      </w:r>
      <w:r w:rsidRPr="00F904C1">
        <w:rPr>
          <w:rFonts w:hint="eastAsia"/>
          <w:b w:val="0"/>
          <w:bCs w:val="0"/>
          <w:rtl/>
          <w:lang w:bidi="ar-EG"/>
          <w:rPrChange w:id="438" w:author="ajlouni" w:date="2012-03-21T11:56:00Z">
            <w:rPr>
              <w:rFonts w:hint="eastAsia"/>
              <w:rtl/>
              <w:lang w:bidi="ar-SY"/>
            </w:rPr>
          </w:rPrChange>
        </w:rPr>
        <w:t>مكاسب</w:t>
      </w:r>
      <w:r w:rsidRPr="00F904C1">
        <w:rPr>
          <w:b w:val="0"/>
          <w:bCs w:val="0"/>
          <w:rtl/>
          <w:lang w:bidi="ar-EG"/>
          <w:rPrChange w:id="439" w:author="ajlouni" w:date="2012-03-21T11:56:00Z">
            <w:rPr>
              <w:rtl/>
              <w:lang w:bidi="ar-SY"/>
            </w:rPr>
          </w:rPrChange>
        </w:rPr>
        <w:t xml:space="preserve"> </w:t>
      </w:r>
      <w:r w:rsidRPr="00F904C1">
        <w:rPr>
          <w:rFonts w:hint="eastAsia"/>
          <w:b w:val="0"/>
          <w:bCs w:val="0"/>
          <w:rtl/>
          <w:lang w:bidi="ar-EG"/>
          <w:rPrChange w:id="440" w:author="ajlouni" w:date="2012-03-21T11:56:00Z">
            <w:rPr>
              <w:rFonts w:hint="eastAsia"/>
              <w:rtl/>
              <w:lang w:bidi="ar-SY"/>
            </w:rPr>
          </w:rPrChange>
        </w:rPr>
        <w:t>مالية</w:t>
      </w:r>
      <w:r w:rsidRPr="00F904C1">
        <w:rPr>
          <w:b w:val="0"/>
          <w:bCs w:val="0"/>
          <w:rtl/>
          <w:lang w:bidi="ar-EG"/>
          <w:rPrChange w:id="441" w:author="ajlouni" w:date="2012-03-21T11:56:00Z">
            <w:rPr>
              <w:rtl/>
              <w:lang w:bidi="ar-SY"/>
            </w:rPr>
          </w:rPrChange>
        </w:rPr>
        <w:t xml:space="preserve"> </w:t>
      </w:r>
      <w:r w:rsidRPr="00F904C1">
        <w:rPr>
          <w:rFonts w:hint="eastAsia"/>
          <w:b w:val="0"/>
          <w:bCs w:val="0"/>
          <w:rtl/>
          <w:lang w:bidi="ar-EG"/>
          <w:rPrChange w:id="442" w:author="ajlouni" w:date="2012-03-21T11:56:00Z">
            <w:rPr>
              <w:rFonts w:hint="eastAsia"/>
              <w:rtl/>
              <w:lang w:bidi="ar-SY"/>
            </w:rPr>
          </w:rPrChange>
        </w:rPr>
        <w:t>استناداً</w:t>
      </w:r>
      <w:r w:rsidRPr="00F904C1">
        <w:rPr>
          <w:b w:val="0"/>
          <w:bCs w:val="0"/>
          <w:rtl/>
          <w:lang w:bidi="ar-EG"/>
          <w:rPrChange w:id="443" w:author="ajlouni" w:date="2012-03-21T11:56:00Z">
            <w:rPr>
              <w:rtl/>
              <w:lang w:bidi="ar-SY"/>
            </w:rPr>
          </w:rPrChange>
        </w:rPr>
        <w:t xml:space="preserve"> </w:t>
      </w:r>
      <w:r w:rsidRPr="00F904C1">
        <w:rPr>
          <w:rFonts w:hint="eastAsia"/>
          <w:b w:val="0"/>
          <w:bCs w:val="0"/>
          <w:rtl/>
          <w:lang w:bidi="ar-EG"/>
          <w:rPrChange w:id="444" w:author="ajlouni" w:date="2012-03-21T11:56:00Z">
            <w:rPr>
              <w:rFonts w:hint="eastAsia"/>
              <w:rtl/>
              <w:lang w:bidi="ar-SY"/>
            </w:rPr>
          </w:rPrChange>
        </w:rPr>
        <w:t>إلى</w:t>
      </w:r>
      <w:r w:rsidRPr="00F904C1">
        <w:rPr>
          <w:b w:val="0"/>
          <w:bCs w:val="0"/>
          <w:rtl/>
          <w:lang w:bidi="ar-EG"/>
          <w:rPrChange w:id="445" w:author="ajlouni" w:date="2012-03-21T11:56:00Z">
            <w:rPr>
              <w:rtl/>
              <w:lang w:bidi="ar-SY"/>
            </w:rPr>
          </w:rPrChange>
        </w:rPr>
        <w:t xml:space="preserve"> </w:t>
      </w:r>
      <w:r w:rsidRPr="00F904C1">
        <w:rPr>
          <w:rFonts w:hint="eastAsia"/>
          <w:b w:val="0"/>
          <w:bCs w:val="0"/>
          <w:rtl/>
          <w:lang w:bidi="ar-EG"/>
          <w:rPrChange w:id="446" w:author="ajlouni" w:date="2012-03-21T11:56:00Z">
            <w:rPr>
              <w:rFonts w:hint="eastAsia"/>
              <w:rtl/>
              <w:lang w:bidi="ar-SY"/>
            </w:rPr>
          </w:rPrChange>
        </w:rPr>
        <w:t>خداع</w:t>
      </w:r>
      <w:r w:rsidRPr="00F904C1">
        <w:rPr>
          <w:b w:val="0"/>
          <w:bCs w:val="0"/>
          <w:rtl/>
          <w:lang w:bidi="ar-EG"/>
          <w:rPrChange w:id="447" w:author="ajlouni" w:date="2012-03-21T11:56:00Z">
            <w:rPr>
              <w:rtl/>
              <w:lang w:bidi="ar-SY"/>
            </w:rPr>
          </w:rPrChange>
        </w:rPr>
        <w:t xml:space="preserve"> </w:t>
      </w:r>
      <w:r w:rsidRPr="00F904C1">
        <w:rPr>
          <w:rFonts w:hint="eastAsia"/>
          <w:b w:val="0"/>
          <w:bCs w:val="0"/>
          <w:rtl/>
          <w:lang w:bidi="ar-EG"/>
          <w:rPrChange w:id="448" w:author="ajlouni" w:date="2012-03-21T11:56:00Z">
            <w:rPr>
              <w:rFonts w:hint="eastAsia"/>
              <w:rtl/>
              <w:lang w:bidi="ar-SY"/>
            </w:rPr>
          </w:rPrChange>
        </w:rPr>
        <w:t>غير</w:t>
      </w:r>
      <w:r w:rsidRPr="00F904C1">
        <w:rPr>
          <w:b w:val="0"/>
          <w:bCs w:val="0"/>
          <w:rtl/>
          <w:lang w:bidi="ar-EG"/>
          <w:rPrChange w:id="449" w:author="ajlouni" w:date="2012-03-21T11:56:00Z">
            <w:rPr>
              <w:rtl/>
              <w:lang w:bidi="ar-SY"/>
            </w:rPr>
          </w:rPrChange>
        </w:rPr>
        <w:t xml:space="preserve"> </w:t>
      </w:r>
      <w:r w:rsidRPr="00F904C1">
        <w:rPr>
          <w:rFonts w:hint="eastAsia"/>
          <w:b w:val="0"/>
          <w:bCs w:val="0"/>
          <w:rtl/>
          <w:lang w:bidi="ar-EG"/>
          <w:rPrChange w:id="450" w:author="ajlouni" w:date="2012-03-21T11:56:00Z">
            <w:rPr>
              <w:rFonts w:hint="eastAsia"/>
              <w:rtl/>
              <w:lang w:bidi="ar-SY"/>
            </w:rPr>
          </w:rPrChange>
        </w:rPr>
        <w:t>شرعي</w:t>
      </w:r>
      <w:r w:rsidRPr="00F904C1">
        <w:rPr>
          <w:b w:val="0"/>
          <w:bCs w:val="0"/>
          <w:rtl/>
          <w:lang w:bidi="ar-EG"/>
          <w:rPrChange w:id="451" w:author="ajlouni" w:date="2012-03-21T11:56:00Z">
            <w:rPr>
              <w:rtl/>
              <w:lang w:bidi="ar-SY"/>
            </w:rPr>
          </w:rPrChange>
        </w:rPr>
        <w:t xml:space="preserve"> </w:t>
      </w:r>
      <w:r w:rsidRPr="00F904C1">
        <w:rPr>
          <w:rFonts w:hint="eastAsia"/>
          <w:b w:val="0"/>
          <w:bCs w:val="0"/>
          <w:rtl/>
          <w:lang w:bidi="ar-EG"/>
          <w:rPrChange w:id="452" w:author="ajlouni" w:date="2012-03-21T11:56:00Z">
            <w:rPr>
              <w:rFonts w:hint="eastAsia"/>
              <w:rtl/>
              <w:lang w:bidi="ar-SY"/>
            </w:rPr>
          </w:rPrChange>
        </w:rPr>
        <w:t>فيما</w:t>
      </w:r>
      <w:r w:rsidRPr="00F904C1">
        <w:rPr>
          <w:b w:val="0"/>
          <w:bCs w:val="0"/>
          <w:rtl/>
          <w:lang w:bidi="ar-EG"/>
          <w:rPrChange w:id="453" w:author="ajlouni" w:date="2012-03-21T11:56:00Z">
            <w:rPr>
              <w:rtl/>
              <w:lang w:bidi="ar-SY"/>
            </w:rPr>
          </w:rPrChange>
        </w:rPr>
        <w:t xml:space="preserve"> </w:t>
      </w:r>
      <w:r w:rsidRPr="00F904C1">
        <w:rPr>
          <w:rFonts w:hint="eastAsia"/>
          <w:b w:val="0"/>
          <w:bCs w:val="0"/>
          <w:rtl/>
          <w:lang w:bidi="ar-EG"/>
          <w:rPrChange w:id="454" w:author="ajlouni" w:date="2012-03-21T11:56:00Z">
            <w:rPr>
              <w:rFonts w:hint="eastAsia"/>
              <w:rtl/>
              <w:lang w:bidi="ar-SY"/>
            </w:rPr>
          </w:rPrChange>
        </w:rPr>
        <w:t>يتعلق</w:t>
      </w:r>
      <w:r w:rsidRPr="00F904C1">
        <w:rPr>
          <w:b w:val="0"/>
          <w:bCs w:val="0"/>
          <w:rtl/>
          <w:lang w:bidi="ar-EG"/>
          <w:rPrChange w:id="455" w:author="ajlouni" w:date="2012-03-21T11:56:00Z">
            <w:rPr>
              <w:rtl/>
              <w:lang w:bidi="ar-SY"/>
            </w:rPr>
          </w:rPrChange>
        </w:rPr>
        <w:t xml:space="preserve"> </w:t>
      </w:r>
      <w:r w:rsidRPr="00F904C1">
        <w:rPr>
          <w:rFonts w:hint="eastAsia"/>
          <w:b w:val="0"/>
          <w:bCs w:val="0"/>
          <w:rtl/>
          <w:lang w:bidi="ar-EG"/>
          <w:rPrChange w:id="456" w:author="ajlouni" w:date="2012-03-21T11:56:00Z">
            <w:rPr>
              <w:rFonts w:hint="eastAsia"/>
              <w:rtl/>
              <w:lang w:bidi="ar-SY"/>
            </w:rPr>
          </w:rPrChange>
        </w:rPr>
        <w:t>بمصدر</w:t>
      </w:r>
      <w:r w:rsidRPr="00F904C1">
        <w:rPr>
          <w:b w:val="0"/>
          <w:bCs w:val="0"/>
          <w:rtl/>
          <w:lang w:bidi="ar-EG"/>
          <w:rPrChange w:id="457" w:author="ajlouni" w:date="2012-03-21T11:56:00Z">
            <w:rPr>
              <w:rtl/>
              <w:lang w:bidi="ar-SY"/>
            </w:rPr>
          </w:rPrChange>
        </w:rPr>
        <w:t xml:space="preserve"> </w:t>
      </w:r>
      <w:r w:rsidRPr="00F904C1">
        <w:rPr>
          <w:rFonts w:hint="eastAsia"/>
          <w:b w:val="0"/>
          <w:bCs w:val="0"/>
          <w:rtl/>
          <w:lang w:bidi="ar-EG"/>
          <w:rPrChange w:id="458" w:author="ajlouni" w:date="2012-03-21T11:56:00Z">
            <w:rPr>
              <w:rFonts w:hint="eastAsia"/>
              <w:rtl/>
              <w:lang w:bidi="ar-SY"/>
            </w:rPr>
          </w:rPrChange>
        </w:rPr>
        <w:t>النداء،</w:t>
      </w:r>
      <w:r w:rsidRPr="00F904C1">
        <w:rPr>
          <w:b w:val="0"/>
          <w:bCs w:val="0"/>
          <w:rtl/>
          <w:lang w:bidi="ar-EG"/>
          <w:rPrChange w:id="459" w:author="ajlouni" w:date="2012-03-21T11:56:00Z">
            <w:rPr>
              <w:rtl/>
              <w:lang w:bidi="ar-SY"/>
            </w:rPr>
          </w:rPrChange>
        </w:rPr>
        <w:t xml:space="preserve"> </w:t>
      </w:r>
      <w:r w:rsidRPr="00F904C1">
        <w:rPr>
          <w:rFonts w:hint="eastAsia"/>
          <w:b w:val="0"/>
          <w:bCs w:val="0"/>
          <w:rtl/>
          <w:lang w:bidi="ar-EG"/>
          <w:rPrChange w:id="460" w:author="ajlouni" w:date="2012-03-21T11:56:00Z">
            <w:rPr>
              <w:rFonts w:hint="eastAsia"/>
              <w:rtl/>
              <w:lang w:bidi="ar-SY"/>
            </w:rPr>
          </w:rPrChange>
        </w:rPr>
        <w:t>ينبغي</w:t>
      </w:r>
      <w:r w:rsidRPr="00F904C1">
        <w:rPr>
          <w:b w:val="0"/>
          <w:bCs w:val="0"/>
          <w:rtl/>
          <w:lang w:bidi="ar-EG"/>
          <w:rPrChange w:id="461" w:author="ajlouni" w:date="2012-03-21T11:56:00Z">
            <w:rPr>
              <w:rtl/>
              <w:lang w:bidi="ar-SY"/>
            </w:rPr>
          </w:rPrChange>
        </w:rPr>
        <w:t xml:space="preserve"> </w:t>
      </w:r>
      <w:r w:rsidRPr="00F904C1">
        <w:rPr>
          <w:rFonts w:hint="eastAsia"/>
          <w:b w:val="0"/>
          <w:bCs w:val="0"/>
          <w:rtl/>
          <w:lang w:bidi="ar-EG"/>
          <w:rPrChange w:id="462" w:author="ajlouni" w:date="2012-03-21T11:56:00Z">
            <w:rPr>
              <w:rFonts w:hint="eastAsia"/>
              <w:rtl/>
              <w:lang w:bidi="ar-SY"/>
            </w:rPr>
          </w:rPrChange>
        </w:rPr>
        <w:t>عندها</w:t>
      </w:r>
      <w:r w:rsidRPr="00F904C1">
        <w:rPr>
          <w:b w:val="0"/>
          <w:bCs w:val="0"/>
          <w:rtl/>
          <w:lang w:bidi="ar-EG"/>
          <w:rPrChange w:id="463" w:author="ajlouni" w:date="2012-03-21T11:56:00Z">
            <w:rPr>
              <w:rtl/>
              <w:lang w:bidi="ar-SY"/>
            </w:rPr>
          </w:rPrChange>
        </w:rPr>
        <w:t xml:space="preserve"> </w:t>
      </w:r>
      <w:r w:rsidRPr="00F904C1">
        <w:rPr>
          <w:rFonts w:hint="eastAsia"/>
          <w:b w:val="0"/>
          <w:bCs w:val="0"/>
          <w:rtl/>
          <w:lang w:bidi="ar-EG"/>
          <w:rPrChange w:id="464" w:author="ajlouni" w:date="2012-03-21T11:56:00Z">
            <w:rPr>
              <w:rFonts w:hint="eastAsia"/>
              <w:rtl/>
              <w:lang w:bidi="ar-SY"/>
            </w:rPr>
          </w:rPrChange>
        </w:rPr>
        <w:t>اعتبار</w:t>
      </w:r>
      <w:r w:rsidRPr="00F904C1">
        <w:rPr>
          <w:b w:val="0"/>
          <w:bCs w:val="0"/>
          <w:rtl/>
          <w:lang w:bidi="ar-EG"/>
          <w:rPrChange w:id="465" w:author="ajlouni" w:date="2012-03-21T11:56:00Z">
            <w:rPr>
              <w:rtl/>
              <w:lang w:bidi="ar-SY"/>
            </w:rPr>
          </w:rPrChange>
        </w:rPr>
        <w:t xml:space="preserve"> </w:t>
      </w:r>
      <w:r w:rsidRPr="00F904C1">
        <w:rPr>
          <w:rFonts w:hint="eastAsia"/>
          <w:b w:val="0"/>
          <w:bCs w:val="0"/>
          <w:rtl/>
          <w:lang w:bidi="ar-EG"/>
          <w:rPrChange w:id="466" w:author="ajlouni" w:date="2012-03-21T11:56:00Z">
            <w:rPr>
              <w:rFonts w:hint="eastAsia"/>
              <w:rtl/>
              <w:lang w:bidi="ar-SY"/>
            </w:rPr>
          </w:rPrChange>
        </w:rPr>
        <w:t>هذا</w:t>
      </w:r>
      <w:r w:rsidRPr="00F904C1">
        <w:rPr>
          <w:b w:val="0"/>
          <w:bCs w:val="0"/>
          <w:rtl/>
          <w:lang w:bidi="ar-EG"/>
          <w:rPrChange w:id="467" w:author="ajlouni" w:date="2012-03-21T11:56:00Z">
            <w:rPr>
              <w:rtl/>
              <w:lang w:bidi="ar-SY"/>
            </w:rPr>
          </w:rPrChange>
        </w:rPr>
        <w:t xml:space="preserve"> </w:t>
      </w:r>
      <w:r w:rsidRPr="00F904C1">
        <w:rPr>
          <w:rFonts w:hint="eastAsia"/>
          <w:b w:val="0"/>
          <w:bCs w:val="0"/>
          <w:rtl/>
          <w:lang w:bidi="ar-EG"/>
          <w:rPrChange w:id="468" w:author="ajlouni" w:date="2012-03-21T11:56:00Z">
            <w:rPr>
              <w:rFonts w:hint="eastAsia"/>
              <w:rtl/>
              <w:lang w:bidi="ar-SY"/>
            </w:rPr>
          </w:rPrChange>
        </w:rPr>
        <w:t>الأمر</w:t>
      </w:r>
      <w:r w:rsidRPr="00F904C1">
        <w:rPr>
          <w:b w:val="0"/>
          <w:bCs w:val="0"/>
          <w:rtl/>
          <w:lang w:bidi="ar-EG"/>
          <w:rPrChange w:id="469" w:author="ajlouni" w:date="2012-03-21T11:56:00Z">
            <w:rPr>
              <w:rtl/>
              <w:lang w:bidi="ar-SY"/>
            </w:rPr>
          </w:rPrChange>
        </w:rPr>
        <w:t xml:space="preserve"> </w:t>
      </w:r>
      <w:r w:rsidRPr="00F904C1">
        <w:rPr>
          <w:rFonts w:hint="eastAsia"/>
          <w:b w:val="0"/>
          <w:bCs w:val="0"/>
          <w:rtl/>
          <w:lang w:bidi="ar-EG"/>
          <w:rPrChange w:id="470" w:author="ajlouni" w:date="2012-03-21T11:56:00Z">
            <w:rPr>
              <w:rFonts w:hint="eastAsia"/>
              <w:rtl/>
              <w:lang w:bidi="ar-SY"/>
            </w:rPr>
          </w:rPrChange>
        </w:rPr>
        <w:t>بمثابة</w:t>
      </w:r>
      <w:r w:rsidRPr="00F904C1">
        <w:rPr>
          <w:b w:val="0"/>
          <w:bCs w:val="0"/>
          <w:rtl/>
          <w:lang w:bidi="ar-EG"/>
          <w:rPrChange w:id="471" w:author="ajlouni" w:date="2012-03-21T11:56:00Z">
            <w:rPr>
              <w:rtl/>
              <w:lang w:bidi="ar-SY"/>
            </w:rPr>
          </w:rPrChange>
        </w:rPr>
        <w:t xml:space="preserve"> </w:t>
      </w:r>
      <w:r w:rsidRPr="00F904C1">
        <w:rPr>
          <w:rFonts w:hint="eastAsia"/>
          <w:b w:val="0"/>
          <w:bCs w:val="0"/>
          <w:rtl/>
          <w:lang w:bidi="ar-EG"/>
          <w:rPrChange w:id="472" w:author="ajlouni" w:date="2012-03-21T11:56:00Z">
            <w:rPr>
              <w:rFonts w:hint="eastAsia"/>
              <w:rtl/>
              <w:lang w:bidi="ar-SY"/>
            </w:rPr>
          </w:rPrChange>
        </w:rPr>
        <w:t>نشاط</w:t>
      </w:r>
      <w:r w:rsidRPr="00F904C1">
        <w:rPr>
          <w:b w:val="0"/>
          <w:bCs w:val="0"/>
          <w:rtl/>
          <w:lang w:bidi="ar-EG"/>
          <w:rPrChange w:id="473" w:author="ajlouni" w:date="2012-03-21T11:56:00Z">
            <w:rPr>
              <w:rtl/>
              <w:lang w:bidi="ar-SY"/>
            </w:rPr>
          </w:rPrChange>
        </w:rPr>
        <w:t xml:space="preserve"> </w:t>
      </w:r>
      <w:r w:rsidRPr="00F904C1">
        <w:rPr>
          <w:rFonts w:hint="eastAsia"/>
          <w:b w:val="0"/>
          <w:bCs w:val="0"/>
          <w:rtl/>
          <w:lang w:bidi="ar-EG"/>
          <w:rPrChange w:id="474" w:author="ajlouni" w:date="2012-03-21T11:56:00Z">
            <w:rPr>
              <w:rFonts w:hint="eastAsia"/>
              <w:i/>
              <w:iCs/>
              <w:rtl/>
              <w:lang w:bidi="ar-SY"/>
            </w:rPr>
          </w:rPrChange>
        </w:rPr>
        <w:t>احتيالي</w:t>
      </w:r>
      <w:r w:rsidRPr="00F904C1">
        <w:rPr>
          <w:b w:val="0"/>
          <w:bCs w:val="0"/>
          <w:rtl/>
          <w:lang w:bidi="ar-EG"/>
          <w:rPrChange w:id="475" w:author="ajlouni" w:date="2012-03-21T11:56:00Z">
            <w:rPr>
              <w:rtl/>
              <w:lang w:bidi="ar-SY"/>
            </w:rPr>
          </w:rPrChange>
        </w:rPr>
        <w:t xml:space="preserve"> </w:t>
      </w:r>
      <w:r w:rsidRPr="00F904C1">
        <w:rPr>
          <w:rFonts w:hint="eastAsia"/>
          <w:b w:val="0"/>
          <w:bCs w:val="0"/>
          <w:rtl/>
          <w:lang w:bidi="ar-EG"/>
          <w:rPrChange w:id="476" w:author="ajlouni" w:date="2012-03-21T11:56:00Z">
            <w:rPr>
              <w:rFonts w:hint="eastAsia"/>
              <w:rtl/>
              <w:lang w:bidi="ar-SY"/>
            </w:rPr>
          </w:rPrChange>
        </w:rPr>
        <w:t>وبالتالي</w:t>
      </w:r>
      <w:r w:rsidRPr="00F904C1">
        <w:rPr>
          <w:b w:val="0"/>
          <w:bCs w:val="0"/>
          <w:rtl/>
          <w:lang w:bidi="ar-EG"/>
          <w:rPrChange w:id="477" w:author="ajlouni" w:date="2012-03-21T11:56:00Z">
            <w:rPr>
              <w:rtl/>
              <w:lang w:bidi="ar-SY"/>
            </w:rPr>
          </w:rPrChange>
        </w:rPr>
        <w:t xml:space="preserve"> </w:t>
      </w:r>
      <w:r w:rsidRPr="00F904C1">
        <w:rPr>
          <w:rFonts w:hint="eastAsia"/>
          <w:b w:val="0"/>
          <w:bCs w:val="0"/>
          <w:rtl/>
          <w:lang w:bidi="ar-EG"/>
          <w:rPrChange w:id="478" w:author="ajlouni" w:date="2012-03-21T11:56:00Z">
            <w:rPr>
              <w:rFonts w:hint="eastAsia"/>
              <w:rtl/>
              <w:lang w:bidi="ar-SY"/>
            </w:rPr>
          </w:rPrChange>
        </w:rPr>
        <w:t>ينبغي</w:t>
      </w:r>
      <w:r w:rsidRPr="00F904C1">
        <w:rPr>
          <w:b w:val="0"/>
          <w:bCs w:val="0"/>
          <w:rtl/>
          <w:lang w:bidi="ar-EG"/>
          <w:rPrChange w:id="479" w:author="ajlouni" w:date="2012-03-21T11:56:00Z">
            <w:rPr>
              <w:rtl/>
              <w:lang w:bidi="ar-SY"/>
            </w:rPr>
          </w:rPrChange>
        </w:rPr>
        <w:t xml:space="preserve"> </w:t>
      </w:r>
      <w:r w:rsidRPr="00F904C1">
        <w:rPr>
          <w:rFonts w:hint="eastAsia"/>
          <w:b w:val="0"/>
          <w:bCs w:val="0"/>
          <w:rtl/>
          <w:lang w:bidi="ar-EG"/>
          <w:rPrChange w:id="480" w:author="ajlouni" w:date="2012-03-21T11:56:00Z">
            <w:rPr>
              <w:rFonts w:hint="eastAsia"/>
              <w:rtl/>
              <w:lang w:bidi="ar-SY"/>
            </w:rPr>
          </w:rPrChange>
        </w:rPr>
        <w:t>حظره</w:t>
      </w:r>
      <w:r w:rsidRPr="00F904C1">
        <w:rPr>
          <w:b w:val="0"/>
          <w:bCs w:val="0"/>
          <w:rtl/>
          <w:lang w:bidi="ar-EG"/>
          <w:rPrChange w:id="481" w:author="ajlouni" w:date="2012-03-21T11:56:00Z">
            <w:rPr>
              <w:rtl/>
              <w:lang w:bidi="ar-SY"/>
            </w:rPr>
          </w:rPrChange>
        </w:rPr>
        <w:t xml:space="preserve"> </w:t>
      </w:r>
      <w:r w:rsidRPr="00F904C1">
        <w:rPr>
          <w:rFonts w:hint="eastAsia"/>
          <w:b w:val="0"/>
          <w:bCs w:val="0"/>
          <w:rtl/>
          <w:lang w:bidi="ar-EG"/>
          <w:rPrChange w:id="482" w:author="ajlouni" w:date="2012-03-21T11:56:00Z">
            <w:rPr>
              <w:rFonts w:hint="eastAsia"/>
              <w:rtl/>
              <w:lang w:bidi="ar-SY"/>
            </w:rPr>
          </w:rPrChange>
        </w:rPr>
        <w:t>و</w:t>
      </w:r>
      <w:r w:rsidRPr="00F904C1">
        <w:rPr>
          <w:b w:val="0"/>
          <w:bCs w:val="0"/>
          <w:rtl/>
          <w:lang w:bidi="ar-EG"/>
          <w:rPrChange w:id="483" w:author="ajlouni" w:date="2012-03-21T11:56:00Z">
            <w:rPr>
              <w:rtl/>
              <w:lang w:bidi="ar-SY"/>
            </w:rPr>
          </w:rPrChange>
        </w:rPr>
        <w:t>/</w:t>
      </w:r>
      <w:r w:rsidRPr="00F904C1">
        <w:rPr>
          <w:rFonts w:hint="eastAsia"/>
          <w:b w:val="0"/>
          <w:bCs w:val="0"/>
          <w:rtl/>
          <w:lang w:bidi="ar-EG"/>
          <w:rPrChange w:id="484" w:author="ajlouni" w:date="2012-03-21T11:56:00Z">
            <w:rPr>
              <w:rFonts w:hint="eastAsia"/>
              <w:rtl/>
              <w:lang w:bidi="ar-SY"/>
            </w:rPr>
          </w:rPrChange>
        </w:rPr>
        <w:t>أو</w:t>
      </w:r>
      <w:r w:rsidRPr="00F904C1">
        <w:rPr>
          <w:b w:val="0"/>
          <w:bCs w:val="0"/>
          <w:rtl/>
          <w:lang w:bidi="ar-EG"/>
          <w:rPrChange w:id="485" w:author="ajlouni" w:date="2012-03-21T11:56:00Z">
            <w:rPr>
              <w:rtl/>
              <w:lang w:bidi="ar-SY"/>
            </w:rPr>
          </w:rPrChange>
        </w:rPr>
        <w:t xml:space="preserve"> </w:t>
      </w:r>
      <w:r w:rsidRPr="00F904C1">
        <w:rPr>
          <w:rFonts w:hint="eastAsia"/>
          <w:b w:val="0"/>
          <w:bCs w:val="0"/>
          <w:rtl/>
          <w:lang w:bidi="ar-EG"/>
          <w:rPrChange w:id="486" w:author="ajlouni" w:date="2012-03-21T11:56:00Z">
            <w:rPr>
              <w:rFonts w:hint="eastAsia"/>
              <w:rtl/>
              <w:lang w:bidi="ar-SY"/>
            </w:rPr>
          </w:rPrChange>
        </w:rPr>
        <w:t>تجريمه</w:t>
      </w:r>
      <w:r w:rsidRPr="00F904C1">
        <w:rPr>
          <w:b w:val="0"/>
          <w:bCs w:val="0"/>
          <w:rtl/>
          <w:lang w:bidi="ar-EG"/>
          <w:rPrChange w:id="487" w:author="ajlouni" w:date="2012-03-21T11:56:00Z">
            <w:rPr>
              <w:rtl/>
              <w:lang w:bidi="ar-SY"/>
            </w:rPr>
          </w:rPrChange>
        </w:rPr>
        <w:t xml:space="preserve"> </w:t>
      </w:r>
      <w:r w:rsidRPr="00F904C1">
        <w:rPr>
          <w:rFonts w:hint="eastAsia"/>
          <w:b w:val="0"/>
          <w:bCs w:val="0"/>
          <w:rtl/>
          <w:lang w:bidi="ar-EG"/>
          <w:rPrChange w:id="488" w:author="ajlouni" w:date="2012-03-21T11:56:00Z">
            <w:rPr>
              <w:rFonts w:hint="eastAsia"/>
              <w:rtl/>
              <w:lang w:bidi="ar-SY"/>
            </w:rPr>
          </w:rPrChange>
        </w:rPr>
        <w:t>قانوناً</w:t>
      </w:r>
      <w:r w:rsidRPr="00F904C1">
        <w:rPr>
          <w:b w:val="0"/>
          <w:bCs w:val="0"/>
          <w:rtl/>
          <w:lang w:bidi="ar-EG"/>
          <w:rPrChange w:id="489" w:author="ajlouni" w:date="2012-03-21T11:56:00Z">
            <w:rPr>
              <w:rtl/>
              <w:lang w:bidi="ar-SY"/>
            </w:rPr>
          </w:rPrChange>
        </w:rPr>
        <w:t>.</w:t>
      </w:r>
      <w:r w:rsidRPr="00F904C1">
        <w:rPr>
          <w:b w:val="0"/>
          <w:bCs w:val="0"/>
          <w:rtl/>
        </w:rPr>
        <w:t xml:space="preserve"> </w:t>
      </w:r>
      <w:r w:rsidRPr="00F904C1">
        <w:rPr>
          <w:rFonts w:hint="eastAsia"/>
          <w:b w:val="0"/>
          <w:bCs w:val="0"/>
          <w:rtl/>
        </w:rPr>
        <w:t>وترتبط</w:t>
      </w:r>
      <w:r w:rsidRPr="00F904C1">
        <w:rPr>
          <w:b w:val="0"/>
          <w:bCs w:val="0"/>
          <w:rtl/>
        </w:rPr>
        <w:t xml:space="preserve"> </w:t>
      </w:r>
      <w:r w:rsidRPr="00F904C1">
        <w:rPr>
          <w:rFonts w:hint="eastAsia"/>
          <w:b w:val="0"/>
          <w:bCs w:val="0"/>
          <w:rtl/>
        </w:rPr>
        <w:t>حالات</w:t>
      </w:r>
      <w:r w:rsidRPr="00F904C1">
        <w:rPr>
          <w:b w:val="0"/>
          <w:bCs w:val="0"/>
          <w:rtl/>
        </w:rPr>
        <w:t xml:space="preserve"> </w:t>
      </w:r>
      <w:r w:rsidRPr="00F904C1">
        <w:rPr>
          <w:rFonts w:hint="eastAsia"/>
          <w:b w:val="0"/>
          <w:bCs w:val="0"/>
          <w:rtl/>
        </w:rPr>
        <w:t>كثيرة</w:t>
      </w:r>
      <w:r w:rsidRPr="00F904C1">
        <w:rPr>
          <w:b w:val="0"/>
          <w:bCs w:val="0"/>
          <w:rtl/>
        </w:rPr>
        <w:t xml:space="preserve"> </w:t>
      </w:r>
      <w:r w:rsidRPr="00F904C1">
        <w:rPr>
          <w:rFonts w:hint="eastAsia"/>
          <w:b w:val="0"/>
          <w:bCs w:val="0"/>
          <w:rtl/>
        </w:rPr>
        <w:t>من</w:t>
      </w:r>
      <w:r w:rsidRPr="00F904C1">
        <w:rPr>
          <w:b w:val="0"/>
          <w:bCs w:val="0"/>
          <w:rtl/>
        </w:rPr>
        <w:t xml:space="preserve"> </w:t>
      </w:r>
      <w:r w:rsidRPr="00F904C1">
        <w:rPr>
          <w:rFonts w:hint="eastAsia"/>
          <w:b w:val="0"/>
          <w:bCs w:val="0"/>
          <w:rtl/>
        </w:rPr>
        <w:t>حالات</w:t>
      </w:r>
      <w:r w:rsidRPr="00F904C1">
        <w:rPr>
          <w:b w:val="0"/>
          <w:bCs w:val="0"/>
          <w:rtl/>
        </w:rPr>
        <w:t xml:space="preserve"> </w:t>
      </w:r>
      <w:r w:rsidRPr="00F904C1">
        <w:rPr>
          <w:rFonts w:hint="eastAsia"/>
          <w:b w:val="0"/>
          <w:bCs w:val="0"/>
          <w:rtl/>
        </w:rPr>
        <w:t>الاحتيال</w:t>
      </w:r>
      <w:r w:rsidRPr="00F904C1">
        <w:rPr>
          <w:b w:val="0"/>
          <w:bCs w:val="0"/>
          <w:rtl/>
        </w:rPr>
        <w:t xml:space="preserve"> </w:t>
      </w:r>
      <w:r w:rsidRPr="00F904C1">
        <w:rPr>
          <w:rFonts w:hint="eastAsia"/>
          <w:b w:val="0"/>
          <w:bCs w:val="0"/>
          <w:rtl/>
        </w:rPr>
        <w:t>بعدم</w:t>
      </w:r>
      <w:r w:rsidRPr="00F904C1">
        <w:rPr>
          <w:b w:val="0"/>
          <w:bCs w:val="0"/>
          <w:rtl/>
        </w:rPr>
        <w:t xml:space="preserve"> </w:t>
      </w:r>
      <w:r w:rsidRPr="00F904C1">
        <w:rPr>
          <w:rFonts w:hint="eastAsia"/>
          <w:b w:val="0"/>
          <w:bCs w:val="0"/>
          <w:rtl/>
        </w:rPr>
        <w:t>إرسال</w:t>
      </w:r>
      <w:r w:rsidRPr="00F904C1">
        <w:rPr>
          <w:b w:val="0"/>
          <w:bCs w:val="0"/>
          <w:rtl/>
        </w:rPr>
        <w:t xml:space="preserve"> </w:t>
      </w:r>
      <w:r w:rsidRPr="00F904C1">
        <w:rPr>
          <w:rFonts w:hint="eastAsia"/>
          <w:b w:val="0"/>
          <w:bCs w:val="0"/>
          <w:rtl/>
        </w:rPr>
        <w:t>تعرف</w:t>
      </w:r>
      <w:r w:rsidRPr="00F904C1">
        <w:rPr>
          <w:b w:val="0"/>
          <w:bCs w:val="0"/>
          <w:rtl/>
        </w:rPr>
        <w:t xml:space="preserve"> </w:t>
      </w:r>
      <w:r w:rsidRPr="00F904C1">
        <w:rPr>
          <w:rFonts w:hint="eastAsia"/>
          <w:b w:val="0"/>
          <w:bCs w:val="0"/>
          <w:rtl/>
        </w:rPr>
        <w:t>هوية</w:t>
      </w:r>
      <w:r w:rsidRPr="00F904C1">
        <w:rPr>
          <w:b w:val="0"/>
          <w:bCs w:val="0"/>
          <w:rtl/>
        </w:rPr>
        <w:t xml:space="preserve"> </w:t>
      </w:r>
      <w:r w:rsidRPr="00F904C1">
        <w:rPr>
          <w:rFonts w:hint="eastAsia"/>
          <w:b w:val="0"/>
          <w:bCs w:val="0"/>
          <w:rtl/>
        </w:rPr>
        <w:t>الطرف</w:t>
      </w:r>
      <w:r w:rsidRPr="00F904C1">
        <w:rPr>
          <w:b w:val="0"/>
          <w:bCs w:val="0"/>
          <w:rtl/>
        </w:rPr>
        <w:t xml:space="preserve"> </w:t>
      </w:r>
      <w:r w:rsidRPr="00F904C1">
        <w:rPr>
          <w:rFonts w:hint="eastAsia"/>
          <w:b w:val="0"/>
          <w:bCs w:val="0"/>
          <w:rtl/>
        </w:rPr>
        <w:t>الطالب</w:t>
      </w:r>
      <w:r w:rsidRPr="00F904C1">
        <w:rPr>
          <w:b w:val="0"/>
          <w:bCs w:val="0"/>
          <w:rtl/>
        </w:rPr>
        <w:t xml:space="preserve">. </w:t>
      </w:r>
      <w:r w:rsidRPr="00F904C1">
        <w:rPr>
          <w:rFonts w:hint="eastAsia"/>
          <w:b w:val="0"/>
          <w:bCs w:val="0"/>
          <w:rtl/>
        </w:rPr>
        <w:t>وتعرف</w:t>
      </w:r>
      <w:r w:rsidRPr="00F904C1">
        <w:rPr>
          <w:b w:val="0"/>
          <w:bCs w:val="0"/>
          <w:rtl/>
        </w:rPr>
        <w:t xml:space="preserve"> </w:t>
      </w:r>
      <w:r w:rsidRPr="00F904C1">
        <w:rPr>
          <w:rFonts w:hint="eastAsia"/>
          <w:b w:val="0"/>
          <w:bCs w:val="0"/>
          <w:rtl/>
        </w:rPr>
        <w:t>هوية</w:t>
      </w:r>
      <w:r w:rsidRPr="00F904C1">
        <w:rPr>
          <w:b w:val="0"/>
          <w:bCs w:val="0"/>
          <w:rtl/>
        </w:rPr>
        <w:t xml:space="preserve"> </w:t>
      </w:r>
      <w:r w:rsidRPr="00F904C1">
        <w:rPr>
          <w:rFonts w:hint="eastAsia"/>
          <w:b w:val="0"/>
          <w:bCs w:val="0"/>
          <w:rtl/>
        </w:rPr>
        <w:t>المصدر</w:t>
      </w:r>
      <w:r w:rsidRPr="00F904C1">
        <w:rPr>
          <w:b w:val="0"/>
          <w:bCs w:val="0"/>
          <w:rtl/>
        </w:rPr>
        <w:t xml:space="preserve"> </w:t>
      </w:r>
      <w:r w:rsidRPr="00F904C1">
        <w:rPr>
          <w:rFonts w:hint="eastAsia"/>
          <w:b w:val="0"/>
          <w:bCs w:val="0"/>
          <w:rtl/>
        </w:rPr>
        <w:t>ضروري</w:t>
      </w:r>
      <w:r w:rsidRPr="00F904C1">
        <w:rPr>
          <w:b w:val="0"/>
          <w:bCs w:val="0"/>
          <w:rtl/>
        </w:rPr>
        <w:t xml:space="preserve"> </w:t>
      </w:r>
      <w:r w:rsidRPr="00F904C1">
        <w:rPr>
          <w:rFonts w:hint="eastAsia"/>
          <w:b w:val="0"/>
          <w:bCs w:val="0"/>
          <w:rtl/>
        </w:rPr>
        <w:t>لمنع</w:t>
      </w:r>
      <w:r w:rsidRPr="00F904C1">
        <w:rPr>
          <w:b w:val="0"/>
          <w:bCs w:val="0"/>
          <w:rtl/>
        </w:rPr>
        <w:t xml:space="preserve"> </w:t>
      </w:r>
      <w:r w:rsidRPr="00F904C1">
        <w:rPr>
          <w:rFonts w:hint="eastAsia"/>
          <w:b w:val="0"/>
          <w:bCs w:val="0"/>
          <w:rtl/>
        </w:rPr>
        <w:t>هذا</w:t>
      </w:r>
      <w:r w:rsidRPr="00F904C1">
        <w:rPr>
          <w:b w:val="0"/>
          <w:bCs w:val="0"/>
          <w:rtl/>
        </w:rPr>
        <w:t xml:space="preserve"> </w:t>
      </w:r>
      <w:r w:rsidRPr="00F904C1">
        <w:rPr>
          <w:rFonts w:hint="eastAsia"/>
          <w:b w:val="0"/>
          <w:bCs w:val="0"/>
          <w:rtl/>
        </w:rPr>
        <w:t>الاحتيال</w:t>
      </w:r>
      <w:r w:rsidR="00CC2855" w:rsidRPr="00F904C1">
        <w:rPr>
          <w:rFonts w:hint="cs"/>
          <w:b w:val="0"/>
          <w:bCs w:val="0"/>
          <w:rtl/>
        </w:rPr>
        <w:t xml:space="preserve">. وهناك أيضاً </w:t>
      </w:r>
      <w:r w:rsidR="00411601">
        <w:rPr>
          <w:rFonts w:hint="cs"/>
          <w:b w:val="0"/>
          <w:bCs w:val="0"/>
          <w:rtl/>
        </w:rPr>
        <w:t xml:space="preserve">اشتراطات </w:t>
      </w:r>
      <w:r w:rsidRPr="00F904C1">
        <w:rPr>
          <w:rFonts w:hint="eastAsia"/>
          <w:b w:val="0"/>
          <w:bCs w:val="0"/>
          <w:rtl/>
        </w:rPr>
        <w:t>أمنية</w:t>
      </w:r>
      <w:r w:rsidRPr="00F904C1">
        <w:rPr>
          <w:b w:val="0"/>
          <w:bCs w:val="0"/>
          <w:rtl/>
        </w:rPr>
        <w:t xml:space="preserve"> </w:t>
      </w:r>
      <w:r w:rsidR="00411601">
        <w:rPr>
          <w:rFonts w:hint="cs"/>
          <w:b w:val="0"/>
          <w:bCs w:val="0"/>
          <w:rtl/>
        </w:rPr>
        <w:t>ب</w:t>
      </w:r>
      <w:r w:rsidR="00CC2855" w:rsidRPr="00F904C1">
        <w:rPr>
          <w:rFonts w:hint="cs"/>
          <w:b w:val="0"/>
          <w:bCs w:val="0"/>
          <w:rtl/>
        </w:rPr>
        <w:t>تحديد المصدر الحقيقي للنداء.</w:t>
      </w:r>
      <w:r w:rsidR="00923C13" w:rsidRPr="00F904C1">
        <w:rPr>
          <w:rFonts w:hint="cs"/>
          <w:b w:val="0"/>
          <w:bCs w:val="0"/>
          <w:rtl/>
        </w:rPr>
        <w:t xml:space="preserve"> </w:t>
      </w:r>
      <w:r w:rsidR="00CC2855" w:rsidRPr="00F904C1">
        <w:rPr>
          <w:rFonts w:hint="cs"/>
          <w:b w:val="0"/>
          <w:bCs w:val="0"/>
          <w:rtl/>
        </w:rPr>
        <w:t xml:space="preserve">وسن عدد من البلدان قوانين ولوائح تعاقب على انتحال هوية رقم طالب النداء </w:t>
      </w:r>
      <w:r w:rsidR="00923C13" w:rsidRPr="00F904C1">
        <w:rPr>
          <w:rFonts w:hint="cs"/>
          <w:b w:val="0"/>
          <w:bCs w:val="0"/>
          <w:rtl/>
        </w:rPr>
        <w:t>(الولايات المتحدة على سبيل المثال).</w:t>
      </w:r>
    </w:p>
    <w:p w:rsidR="00D603B4" w:rsidRPr="00C7746D" w:rsidRDefault="00354F6A">
      <w:pPr>
        <w:pStyle w:val="Proposal"/>
        <w:rPr>
          <w:b w:val="0"/>
          <w:bCs w:val="0"/>
          <w:rtl/>
        </w:rPr>
      </w:pPr>
      <w:r w:rsidRPr="00C7746D">
        <w:rPr>
          <w:u w:val="single"/>
        </w:rPr>
        <w:t>NOC</w:t>
      </w:r>
      <w:r w:rsidRPr="00C7746D">
        <w:tab/>
      </w:r>
      <w:r w:rsidRPr="00C7746D">
        <w:rPr>
          <w:b w:val="0"/>
          <w:bCs w:val="0"/>
        </w:rPr>
        <w:t>ARB/7/29</w:t>
      </w:r>
    </w:p>
    <w:p w:rsidR="00354F6A" w:rsidRPr="00C7746D" w:rsidRDefault="00354F6A" w:rsidP="00354F6A">
      <w:pPr>
        <w:pStyle w:val="ArtNo"/>
        <w:tabs>
          <w:tab w:val="left" w:pos="1011"/>
          <w:tab w:val="center" w:pos="4819"/>
        </w:tabs>
        <w:rPr>
          <w:rtl/>
        </w:rPr>
      </w:pPr>
      <w:r w:rsidRPr="00C7746D">
        <w:rPr>
          <w:rtl/>
        </w:rPr>
        <w:t xml:space="preserve">المـادة </w:t>
      </w:r>
      <w:r w:rsidRPr="00C7746D">
        <w:t>3</w:t>
      </w:r>
    </w:p>
    <w:p w:rsidR="00354F6A" w:rsidRPr="00C7746D" w:rsidRDefault="00354F6A" w:rsidP="00354F6A">
      <w:pPr>
        <w:pStyle w:val="ArtTitle0"/>
        <w:keepNext w:val="0"/>
        <w:keepLines w:val="0"/>
        <w:rPr>
          <w:rtl/>
          <w:lang w:val="fr-CH"/>
        </w:rPr>
      </w:pPr>
      <w:r w:rsidRPr="00C7746D">
        <w:rPr>
          <w:rtl/>
          <w:lang w:val="fr-CH"/>
        </w:rPr>
        <w:t>الشبكة الدولية</w:t>
      </w:r>
    </w:p>
    <w:p w:rsidR="009E7705" w:rsidRPr="00C7746D" w:rsidRDefault="009E7705" w:rsidP="009E7705">
      <w:pPr>
        <w:pStyle w:val="Reasons"/>
        <w:rPr>
          <w:rtl/>
        </w:rPr>
      </w:pPr>
      <w:r w:rsidRPr="00C7746D">
        <w:rPr>
          <w:rFonts w:hint="cs"/>
          <w:rtl/>
        </w:rPr>
        <w:t>الأسباب:</w:t>
      </w:r>
      <w:r w:rsidRPr="00C7746D">
        <w:rPr>
          <w:rtl/>
        </w:rPr>
        <w:tab/>
      </w:r>
      <w:r w:rsidRPr="00C7746D">
        <w:rPr>
          <w:rFonts w:hint="cs"/>
          <w:b w:val="0"/>
          <w:bCs w:val="0"/>
          <w:rtl/>
        </w:rPr>
        <w:t>الإبقاء على عنوان المادة </w:t>
      </w:r>
      <w:r w:rsidRPr="00C7746D">
        <w:rPr>
          <w:b w:val="0"/>
          <w:bCs w:val="0"/>
        </w:rPr>
        <w:t>3</w:t>
      </w:r>
      <w:r w:rsidRPr="00C7746D">
        <w:rPr>
          <w:rFonts w:hint="cs"/>
          <w:b w:val="0"/>
          <w:bCs w:val="0"/>
          <w:rtl/>
        </w:rPr>
        <w:t xml:space="preserve"> كما هو بدون تغيير.</w:t>
      </w:r>
    </w:p>
    <w:p w:rsidR="00D603B4" w:rsidRPr="00C7746D" w:rsidRDefault="00354F6A">
      <w:pPr>
        <w:pStyle w:val="Proposal"/>
        <w:rPr>
          <w:b w:val="0"/>
          <w:bCs w:val="0"/>
        </w:rPr>
      </w:pPr>
      <w:r w:rsidRPr="00C7746D">
        <w:t>MOD</w:t>
      </w:r>
      <w:r w:rsidRPr="00C7746D">
        <w:tab/>
      </w:r>
      <w:r w:rsidRPr="00C7746D">
        <w:rPr>
          <w:b w:val="0"/>
          <w:bCs w:val="0"/>
        </w:rPr>
        <w:t>ARB/7/30</w:t>
      </w:r>
    </w:p>
    <w:p w:rsidR="00354F6A" w:rsidRPr="00C7746D" w:rsidRDefault="00354F6A" w:rsidP="00354F6A">
      <w:pPr>
        <w:rPr>
          <w:rtl/>
        </w:rPr>
      </w:pPr>
      <w:r w:rsidRPr="00C7746D">
        <w:rPr>
          <w:rStyle w:val="Artdef"/>
          <w:rFonts w:ascii="Calibri" w:hAnsi="Calibri"/>
          <w:bCs/>
        </w:rPr>
        <w:t>28</w:t>
      </w:r>
      <w:r w:rsidRPr="00C7746D">
        <w:rPr>
          <w:rFonts w:hint="cs"/>
          <w:rtl/>
          <w:lang w:val="fr-CH"/>
        </w:rPr>
        <w:tab/>
      </w:r>
      <w:r w:rsidRPr="00C7746D">
        <w:t>1.3</w:t>
      </w:r>
      <w:r w:rsidRPr="00C7746D">
        <w:rPr>
          <w:rFonts w:hint="cs"/>
          <w:rtl/>
        </w:rPr>
        <w:tab/>
      </w:r>
      <w:del w:id="490" w:author="Rami, Nadia" w:date="2012-09-10T09:35:00Z">
        <w:r w:rsidRPr="00C7746D" w:rsidDel="00D63EBB">
          <w:rPr>
            <w:rtl/>
            <w:lang w:val="fr-CH"/>
          </w:rPr>
          <w:delText>يعمل</w:delText>
        </w:r>
        <w:r w:rsidRPr="00C7746D" w:rsidDel="00D63EBB">
          <w:rPr>
            <w:rFonts w:hint="cs"/>
            <w:rtl/>
            <w:lang w:val="fr-CH" w:bidi="ar"/>
          </w:rPr>
          <w:delText xml:space="preserve"> </w:delText>
        </w:r>
      </w:del>
      <w:ins w:id="491" w:author="Rami, Nadia" w:date="2012-09-10T09:42:00Z">
        <w:r w:rsidRPr="00C7746D">
          <w:rPr>
            <w:rFonts w:hint="cs"/>
            <w:rtl/>
            <w:lang w:val="fr-CH"/>
          </w:rPr>
          <w:t>تعمل</w:t>
        </w:r>
      </w:ins>
      <w:ins w:id="492" w:author="Rami, Nadia" w:date="2012-09-10T09:36:00Z">
        <w:r w:rsidRPr="00C7746D">
          <w:rPr>
            <w:rFonts w:hint="cs"/>
            <w:rtl/>
            <w:lang w:val="fr-CH"/>
          </w:rPr>
          <w:t xml:space="preserve"> الدول</w:t>
        </w:r>
      </w:ins>
      <w:ins w:id="493" w:author="Rami, Nadia" w:date="2012-09-10T09:35:00Z">
        <w:r w:rsidRPr="00C7746D">
          <w:rPr>
            <w:rFonts w:hint="cs"/>
            <w:rtl/>
            <w:lang w:val="fr-CH" w:bidi="ar"/>
          </w:rPr>
          <w:t xml:space="preserve"> </w:t>
        </w:r>
      </w:ins>
      <w:r w:rsidRPr="00C7746D">
        <w:rPr>
          <w:rtl/>
          <w:lang w:val="fr-CH" w:bidi="ar"/>
        </w:rPr>
        <w:t>الأعضاء</w:t>
      </w:r>
      <w:r w:rsidRPr="00C7746D">
        <w:rPr>
          <w:rtl/>
          <w:lang w:val="fr-CH"/>
        </w:rPr>
        <w:t xml:space="preserve"> على ضمان تعاون </w:t>
      </w:r>
      <w:del w:id="494" w:author="Rami, Nadia" w:date="2012-09-10T09:36:00Z">
        <w:r w:rsidRPr="00C7746D" w:rsidDel="00D63EBB">
          <w:rPr>
            <w:rtl/>
            <w:lang w:val="fr-CH"/>
          </w:rPr>
          <w:delText>الإدارات</w:delText>
        </w:r>
        <w:r w:rsidRPr="00C7746D" w:rsidDel="00D63EBB">
          <w:rPr>
            <w:vertAlign w:val="superscript"/>
            <w:rtl/>
            <w:lang w:val="fr-CH"/>
          </w:rPr>
          <w:delText>*</w:delText>
        </w:r>
      </w:del>
      <w:ins w:id="495" w:author="Rami, Nadia" w:date="2012-09-10T09:36:00Z">
        <w:r w:rsidRPr="00C7746D">
          <w:rPr>
            <w:rFonts w:hint="cs"/>
            <w:rtl/>
            <w:lang w:val="fr-CH"/>
          </w:rPr>
          <w:t>وكالات التشغيل</w:t>
        </w:r>
      </w:ins>
      <w:r w:rsidRPr="00C7746D">
        <w:rPr>
          <w:rtl/>
          <w:lang w:val="fr-CH"/>
        </w:rPr>
        <w:t xml:space="preserve"> في إنشاء وتشغيل وصيانة الشبكة الدولية بغية توفير خدمة ذات نوعية</w:t>
      </w:r>
      <w:r w:rsidRPr="00C7746D">
        <w:rPr>
          <w:rFonts w:hint="eastAsia"/>
          <w:rtl/>
          <w:lang w:val="fr-CH"/>
        </w:rPr>
        <w:t> </w:t>
      </w:r>
      <w:r w:rsidRPr="00C7746D">
        <w:rPr>
          <w:rtl/>
          <w:lang w:val="fr-CH"/>
        </w:rPr>
        <w:t>مرضية</w:t>
      </w:r>
      <w:ins w:id="496" w:author="Rami, Nadia" w:date="2012-09-10T09:36:00Z">
        <w:r w:rsidRPr="00C7746D">
          <w:rPr>
            <w:rFonts w:hint="cs"/>
            <w:rtl/>
          </w:rPr>
          <w:t xml:space="preserve"> </w:t>
        </w:r>
      </w:ins>
      <w:ins w:id="497" w:author="Rami, Nadia" w:date="2012-09-10T14:56:00Z">
        <w:r w:rsidRPr="00C7746D">
          <w:rPr>
            <w:rFonts w:hint="cs"/>
            <w:rtl/>
            <w:lang w:val="fr-CH"/>
          </w:rPr>
          <w:t>و</w:t>
        </w:r>
      </w:ins>
      <w:ins w:id="498" w:author="Rami, Nadia" w:date="2012-09-10T09:36:00Z">
        <w:r w:rsidRPr="00C7746D">
          <w:rPr>
            <w:rFonts w:hint="eastAsia"/>
            <w:rtl/>
            <w:lang w:val="fr-CH"/>
          </w:rPr>
          <w:t>تتجاوز</w:t>
        </w:r>
        <w:r w:rsidRPr="00C7746D">
          <w:rPr>
            <w:rtl/>
            <w:lang w:val="fr-CH"/>
          </w:rPr>
          <w:t xml:space="preserve"> </w:t>
        </w:r>
        <w:r w:rsidRPr="00C7746D">
          <w:rPr>
            <w:rFonts w:hint="eastAsia"/>
            <w:rtl/>
            <w:lang w:val="fr-CH"/>
          </w:rPr>
          <w:t>مستوى</w:t>
        </w:r>
        <w:r w:rsidRPr="00C7746D">
          <w:rPr>
            <w:rtl/>
            <w:lang w:val="fr-CH"/>
          </w:rPr>
          <w:t xml:space="preserve"> </w:t>
        </w:r>
        <w:r w:rsidRPr="00C7746D">
          <w:rPr>
            <w:rFonts w:hint="eastAsia"/>
            <w:rtl/>
            <w:lang w:val="fr-CH"/>
          </w:rPr>
          <w:t>أدنى</w:t>
        </w:r>
        <w:r w:rsidRPr="00C7746D">
          <w:rPr>
            <w:rtl/>
            <w:lang w:val="fr-CH"/>
          </w:rPr>
          <w:t xml:space="preserve"> </w:t>
        </w:r>
      </w:ins>
      <w:ins w:id="499" w:author="Rami, Nadia" w:date="2012-09-10T14:56:00Z">
        <w:r w:rsidRPr="00C7746D">
          <w:rPr>
            <w:rFonts w:hint="cs"/>
            <w:rtl/>
            <w:lang w:val="fr-CH"/>
          </w:rPr>
          <w:t>مع مراعاة</w:t>
        </w:r>
      </w:ins>
      <w:ins w:id="500" w:author="Rami, Nadia" w:date="2012-09-10T09:36:00Z">
        <w:r w:rsidRPr="00C7746D">
          <w:rPr>
            <w:rtl/>
            <w:lang w:val="fr-CH"/>
          </w:rPr>
          <w:t xml:space="preserve"> </w:t>
        </w:r>
        <w:r w:rsidRPr="00C7746D">
          <w:rPr>
            <w:rFonts w:hint="eastAsia"/>
            <w:rtl/>
            <w:lang w:val="fr-CH"/>
          </w:rPr>
          <w:t>التوصيات</w:t>
        </w:r>
        <w:r w:rsidRPr="00C7746D">
          <w:rPr>
            <w:rtl/>
            <w:lang w:val="fr-CH"/>
          </w:rPr>
          <w:t xml:space="preserve"> </w:t>
        </w:r>
        <w:r w:rsidRPr="00C7746D">
          <w:rPr>
            <w:rFonts w:hint="eastAsia"/>
            <w:rtl/>
            <w:lang w:val="fr-CH"/>
          </w:rPr>
          <w:t>ذات</w:t>
        </w:r>
        <w:r w:rsidRPr="00C7746D">
          <w:rPr>
            <w:rtl/>
            <w:lang w:val="fr-CH"/>
          </w:rPr>
          <w:t xml:space="preserve"> </w:t>
        </w:r>
        <w:r w:rsidRPr="00C7746D">
          <w:rPr>
            <w:rFonts w:hint="eastAsia"/>
            <w:rtl/>
            <w:lang w:val="fr-CH"/>
          </w:rPr>
          <w:t>الصلة</w:t>
        </w:r>
        <w:r w:rsidRPr="00C7746D">
          <w:rPr>
            <w:rtl/>
            <w:lang w:val="fr-CH"/>
          </w:rPr>
          <w:t xml:space="preserve"> </w:t>
        </w:r>
        <w:r w:rsidRPr="00C7746D">
          <w:rPr>
            <w:rFonts w:hint="eastAsia"/>
            <w:rtl/>
            <w:lang w:val="fr-CH"/>
          </w:rPr>
          <w:t>الصادرة</w:t>
        </w:r>
        <w:r w:rsidRPr="00C7746D">
          <w:rPr>
            <w:rFonts w:hint="cs"/>
            <w:rtl/>
            <w:lang w:val="fr-CH"/>
          </w:rPr>
          <w:t xml:space="preserve"> </w:t>
        </w:r>
        <w:r w:rsidRPr="00C7746D">
          <w:rPr>
            <w:rFonts w:hint="eastAsia"/>
            <w:rtl/>
            <w:lang w:val="fr-CH"/>
          </w:rPr>
          <w:t>عن الاتحاد</w:t>
        </w:r>
        <w:r w:rsidRPr="00C7746D">
          <w:rPr>
            <w:rtl/>
            <w:lang w:val="fr-CH"/>
          </w:rPr>
          <w:t>.</w:t>
        </w:r>
      </w:ins>
    </w:p>
    <w:p w:rsidR="009E7705" w:rsidRPr="00C7746D" w:rsidRDefault="009E7705" w:rsidP="00AF2DB3">
      <w:pPr>
        <w:pStyle w:val="Reasons"/>
        <w:rPr>
          <w:b w:val="0"/>
          <w:bCs w:val="0"/>
          <w:rtl/>
          <w:lang w:bidi="ar-EG"/>
        </w:rPr>
      </w:pPr>
      <w:r w:rsidRPr="00C7746D">
        <w:rPr>
          <w:rFonts w:hint="cs"/>
          <w:rtl/>
        </w:rPr>
        <w:t>الأسباب:</w:t>
      </w:r>
      <w:r w:rsidRPr="00C7746D">
        <w:rPr>
          <w:rtl/>
        </w:rPr>
        <w:tab/>
      </w:r>
      <w:r w:rsidRPr="00C7746D">
        <w:rPr>
          <w:rFonts w:hint="cs"/>
          <w:b w:val="0"/>
          <w:bCs w:val="0"/>
          <w:rtl/>
        </w:rPr>
        <w:t>يستند هذا المقترح إلى الوثيقة</w:t>
      </w:r>
      <w:r w:rsidR="00AF2DB3">
        <w:rPr>
          <w:rFonts w:hint="cs"/>
          <w:b w:val="0"/>
          <w:bCs w:val="0"/>
          <w:rtl/>
        </w:rPr>
        <w:t xml:space="preserve"> </w:t>
      </w:r>
      <w:hyperlink r:id="rId27" w:history="1">
        <w:r w:rsidR="00AF2DB3" w:rsidRPr="00AF2DB3">
          <w:rPr>
            <w:rStyle w:val="Hyperlink"/>
            <w:b w:val="0"/>
            <w:bCs w:val="0"/>
            <w:lang w:val="es-ES_tradnl"/>
          </w:rPr>
          <w:t>CWG/4A2/110</w:t>
        </w:r>
      </w:hyperlink>
      <w:r w:rsidRPr="00C7746D">
        <w:rPr>
          <w:rFonts w:hint="cs"/>
          <w:b w:val="0"/>
          <w:bCs w:val="0"/>
          <w:rtl/>
          <w:lang w:bidi="ar-EG"/>
        </w:rPr>
        <w:t>. و</w:t>
      </w:r>
      <w:r w:rsidRPr="00C7746D">
        <w:rPr>
          <w:rFonts w:hint="cs"/>
          <w:b w:val="0"/>
          <w:bCs w:val="0"/>
          <w:rtl/>
        </w:rPr>
        <w:t>يفرض الحكم شرطاً بالتعاون وليس شرطاً بتوفير مستوى معين من الجودة للخدمة. كما أنه لا يشير إلا إلى الشبكة الدولية وليس إلى الشبكة الوطنية</w:t>
      </w:r>
      <w:r w:rsidR="00CC6023" w:rsidRPr="00C7746D">
        <w:rPr>
          <w:rFonts w:hint="cs"/>
          <w:b w:val="0"/>
          <w:bCs w:val="0"/>
          <w:rtl/>
        </w:rPr>
        <w:t xml:space="preserve">، </w:t>
      </w:r>
      <w:r w:rsidR="002B6769">
        <w:rPr>
          <w:rFonts w:hint="cs"/>
          <w:b w:val="0"/>
          <w:bCs w:val="0"/>
          <w:rtl/>
        </w:rPr>
        <w:t>و</w:t>
      </w:r>
      <w:r w:rsidR="00CC6023" w:rsidRPr="00C7746D">
        <w:rPr>
          <w:rFonts w:hint="cs"/>
          <w:b w:val="0"/>
          <w:bCs w:val="0"/>
          <w:rtl/>
        </w:rPr>
        <w:t xml:space="preserve">بالتالي </w:t>
      </w:r>
      <w:r w:rsidR="002B6769">
        <w:rPr>
          <w:rFonts w:hint="cs"/>
          <w:b w:val="0"/>
          <w:bCs w:val="0"/>
          <w:rtl/>
        </w:rPr>
        <w:t xml:space="preserve">فهو يمثل </w:t>
      </w:r>
      <w:r w:rsidR="00CC6023" w:rsidRPr="00C7746D">
        <w:rPr>
          <w:rFonts w:hint="cs"/>
          <w:b w:val="0"/>
          <w:bCs w:val="0"/>
          <w:rtl/>
        </w:rPr>
        <w:t>مسألة دولية تؤثر على نوعية الخدمة المقدمة إلى الدول الأ</w:t>
      </w:r>
      <w:r w:rsidR="002B6769">
        <w:rPr>
          <w:rFonts w:hint="cs"/>
          <w:b w:val="0"/>
          <w:bCs w:val="0"/>
          <w:rtl/>
        </w:rPr>
        <w:t>ع</w:t>
      </w:r>
      <w:r w:rsidR="00CC6023" w:rsidRPr="00C7746D">
        <w:rPr>
          <w:rFonts w:hint="cs"/>
          <w:b w:val="0"/>
          <w:bCs w:val="0"/>
          <w:rtl/>
        </w:rPr>
        <w:t>ضاء الأخرى.</w:t>
      </w:r>
    </w:p>
    <w:p w:rsidR="009E7705" w:rsidRPr="00C7746D" w:rsidRDefault="009E7705" w:rsidP="009E7705">
      <w:pPr>
        <w:pStyle w:val="Reasons"/>
        <w:rPr>
          <w:b w:val="0"/>
          <w:bCs w:val="0"/>
          <w:rtl/>
        </w:rPr>
      </w:pPr>
      <w:r w:rsidRPr="00AF2DB3">
        <w:rPr>
          <w:rFonts w:hint="cs"/>
          <w:b w:val="0"/>
          <w:bCs w:val="0"/>
          <w:spacing w:val="-2"/>
          <w:rtl/>
        </w:rPr>
        <w:t xml:space="preserve">ولوحظ أن الاعتماد على قوى السوق فقط طبقاً لآلية المنافسة من أجل تحسين نوعية الخدمة المقدمة للمستعملين لم ينجح في كثير من الحالات، بل على النقيض، كثيراً ما يحدث في تقديم خدمات منخفضة النوعية تجعل من المستهلك ضحية غالباً بالنسبة لهذه الخدمات المتردية خاصة الخدمات القائمة على نقل الصوت عبر بروتوكول الإنترنت ومن شأن ضمان مستوى من </w:t>
      </w:r>
      <w:r w:rsidRPr="00AF2DB3">
        <w:rPr>
          <w:rFonts w:hint="cs"/>
          <w:b w:val="0"/>
          <w:bCs w:val="0"/>
          <w:spacing w:val="-2"/>
          <w:rtl/>
        </w:rPr>
        <w:lastRenderedPageBreak/>
        <w:t>جودة الخدمة يتجاوز مستوى أدنى يتحدد عبر التوصية ذات الصلة لقطاع تقييس الاتصالات أن يساعد إلى حد كبير في</w:t>
      </w:r>
      <w:r w:rsidRPr="00AF2DB3">
        <w:rPr>
          <w:rFonts w:hint="eastAsia"/>
          <w:b w:val="0"/>
          <w:bCs w:val="0"/>
          <w:spacing w:val="-2"/>
          <w:rtl/>
        </w:rPr>
        <w:t> </w:t>
      </w:r>
      <w:r w:rsidRPr="00AF2DB3">
        <w:rPr>
          <w:rFonts w:hint="cs"/>
          <w:b w:val="0"/>
          <w:bCs w:val="0"/>
          <w:spacing w:val="-2"/>
          <w:rtl/>
        </w:rPr>
        <w:t>الحفاظ على حقوق المستعملين.</w:t>
      </w:r>
      <w:r w:rsidRPr="00C7746D">
        <w:rPr>
          <w:rFonts w:hint="cs"/>
          <w:b w:val="0"/>
          <w:bCs w:val="0"/>
          <w:rtl/>
        </w:rPr>
        <w:t xml:space="preserve"> كما أن مصطلح "مرضية" يعتبر توفيقاً ملائماً بين المستويين الأدنى والأقصى لجودة</w:t>
      </w:r>
      <w:r w:rsidRPr="00C7746D">
        <w:rPr>
          <w:rFonts w:hint="eastAsia"/>
          <w:b w:val="0"/>
          <w:bCs w:val="0"/>
          <w:rtl/>
        </w:rPr>
        <w:t> </w:t>
      </w:r>
      <w:r w:rsidRPr="00C7746D">
        <w:rPr>
          <w:rFonts w:hint="cs"/>
          <w:b w:val="0"/>
          <w:bCs w:val="0"/>
          <w:rtl/>
        </w:rPr>
        <w:t>الخدمة.</w:t>
      </w:r>
    </w:p>
    <w:p w:rsidR="00D603B4" w:rsidRPr="00C7746D" w:rsidRDefault="00354F6A">
      <w:pPr>
        <w:pStyle w:val="Proposal"/>
        <w:rPr>
          <w:b w:val="0"/>
          <w:bCs w:val="0"/>
        </w:rPr>
      </w:pPr>
      <w:r w:rsidRPr="00C7746D">
        <w:t>MOD</w:t>
      </w:r>
      <w:r w:rsidRPr="00C7746D">
        <w:tab/>
      </w:r>
      <w:r w:rsidRPr="00C7746D">
        <w:rPr>
          <w:b w:val="0"/>
          <w:bCs w:val="0"/>
        </w:rPr>
        <w:t>ARB/7/31</w:t>
      </w:r>
    </w:p>
    <w:p w:rsidR="00034DB0" w:rsidRPr="00745D03" w:rsidRDefault="00034DB0" w:rsidP="00BA5E05">
      <w:pPr>
        <w:rPr>
          <w:rFonts w:ascii="Calibri" w:hAnsi="Calibri"/>
          <w:spacing w:val="-2"/>
          <w:rtl/>
          <w:lang w:val="fr-CH"/>
        </w:rPr>
      </w:pPr>
      <w:r w:rsidRPr="00745D03">
        <w:rPr>
          <w:rFonts w:cs="Times New Roman Bold"/>
          <w:b/>
          <w:spacing w:val="-2"/>
          <w:szCs w:val="22"/>
        </w:rPr>
        <w:t>29</w:t>
      </w:r>
      <w:r w:rsidRPr="00745D03">
        <w:rPr>
          <w:rFonts w:ascii="Calibri" w:hAnsi="Calibri" w:hint="cs"/>
          <w:spacing w:val="-2"/>
          <w:rtl/>
          <w:lang w:val="fr-CH"/>
        </w:rPr>
        <w:tab/>
      </w:r>
      <w:r w:rsidRPr="00745D03">
        <w:rPr>
          <w:rFonts w:ascii="Calibri" w:hAnsi="Calibri"/>
          <w:spacing w:val="-2"/>
        </w:rPr>
        <w:t>2.3</w:t>
      </w:r>
      <w:r w:rsidRPr="00745D03">
        <w:rPr>
          <w:rFonts w:ascii="Calibri" w:hAnsi="Calibri" w:hint="cs"/>
          <w:spacing w:val="-2"/>
          <w:rtl/>
          <w:lang w:val="fr-CH"/>
        </w:rPr>
        <w:tab/>
      </w:r>
      <w:r w:rsidRPr="00745D03">
        <w:rPr>
          <w:rFonts w:ascii="Calibri" w:hAnsi="Calibri" w:hint="eastAsia"/>
          <w:spacing w:val="-2"/>
          <w:rtl/>
          <w:lang w:val="fr-CH"/>
        </w:rPr>
        <w:t>تعمل</w:t>
      </w:r>
      <w:r w:rsidRPr="00745D03">
        <w:rPr>
          <w:rFonts w:ascii="Calibri" w:hAnsi="Calibri"/>
          <w:spacing w:val="-2"/>
          <w:rtl/>
          <w:lang w:val="fr-CH"/>
        </w:rPr>
        <w:t xml:space="preserve"> </w:t>
      </w:r>
      <w:del w:id="501" w:author="Author">
        <w:r w:rsidRPr="00745D03" w:rsidDel="00FD44D0">
          <w:rPr>
            <w:rFonts w:ascii="Calibri" w:hAnsi="Calibri" w:hint="eastAsia"/>
            <w:spacing w:val="-2"/>
            <w:rtl/>
            <w:lang w:val="fr-CH"/>
          </w:rPr>
          <w:delText>الإدارات</w:delText>
        </w:r>
        <w:r w:rsidRPr="00745D03" w:rsidDel="00EC381C">
          <w:rPr>
            <w:rFonts w:ascii="Calibri" w:hAnsi="Calibri" w:hint="cs"/>
            <w:spacing w:val="-2"/>
            <w:position w:val="6"/>
            <w:sz w:val="24"/>
            <w:szCs w:val="24"/>
            <w:rtl/>
            <w:lang w:val="fr-CH"/>
          </w:rPr>
          <w:delText>*</w:delText>
        </w:r>
        <w:r w:rsidRPr="00745D03" w:rsidDel="00FD44D0">
          <w:rPr>
            <w:rFonts w:ascii="Calibri" w:hAnsi="Calibri"/>
            <w:spacing w:val="-2"/>
            <w:rtl/>
            <w:lang w:val="fr-CH"/>
          </w:rPr>
          <w:delText xml:space="preserve"> </w:delText>
        </w:r>
      </w:del>
      <w:ins w:id="502" w:author="Author">
        <w:r w:rsidRPr="00745D03">
          <w:rPr>
            <w:rFonts w:ascii="Calibri" w:hAnsi="Calibri" w:hint="eastAsia"/>
            <w:spacing w:val="-2"/>
            <w:rtl/>
            <w:lang w:val="fr-CH"/>
          </w:rPr>
          <w:t>الدول</w:t>
        </w:r>
        <w:r w:rsidRPr="00745D03">
          <w:rPr>
            <w:rFonts w:ascii="Calibri" w:hAnsi="Calibri"/>
            <w:spacing w:val="-2"/>
            <w:rtl/>
            <w:lang w:val="fr-CH"/>
          </w:rPr>
          <w:t xml:space="preserve"> </w:t>
        </w:r>
        <w:r w:rsidRPr="00745D03">
          <w:rPr>
            <w:rFonts w:ascii="Calibri" w:hAnsi="Calibri" w:hint="eastAsia"/>
            <w:spacing w:val="-2"/>
            <w:rtl/>
            <w:lang w:val="fr-CH"/>
          </w:rPr>
          <w:t>الأعضاء</w:t>
        </w:r>
        <w:r w:rsidRPr="00745D03">
          <w:rPr>
            <w:rFonts w:ascii="Calibri" w:hAnsi="Calibri"/>
            <w:spacing w:val="-2"/>
            <w:rtl/>
            <w:lang w:val="fr-CH"/>
          </w:rPr>
          <w:t xml:space="preserve"> </w:t>
        </w:r>
      </w:ins>
      <w:del w:id="503" w:author="El Sehemawi, Mohamed" w:date="2012-11-15T14:33:00Z">
        <w:r w:rsidRPr="00745D03" w:rsidDel="00CC6023">
          <w:rPr>
            <w:rFonts w:ascii="Calibri" w:hAnsi="Calibri" w:hint="eastAsia"/>
            <w:spacing w:val="-2"/>
            <w:rtl/>
            <w:lang w:val="fr-CH"/>
          </w:rPr>
          <w:delText>جاهدة</w:delText>
        </w:r>
        <w:r w:rsidRPr="00745D03" w:rsidDel="00CC6023">
          <w:rPr>
            <w:rFonts w:ascii="Calibri" w:hAnsi="Calibri"/>
            <w:spacing w:val="-2"/>
            <w:rtl/>
            <w:lang w:val="fr-CH"/>
          </w:rPr>
          <w:delText xml:space="preserve"> </w:delText>
        </w:r>
      </w:del>
      <w:del w:id="504" w:author="Author">
        <w:r w:rsidRPr="00745D03" w:rsidDel="00FD44D0">
          <w:rPr>
            <w:rFonts w:ascii="Calibri" w:hAnsi="Calibri" w:hint="eastAsia"/>
            <w:spacing w:val="-2"/>
            <w:rtl/>
            <w:lang w:val="fr-CH"/>
          </w:rPr>
          <w:delText>لتوفير</w:delText>
        </w:r>
        <w:r w:rsidRPr="00745D03" w:rsidDel="00FD44D0">
          <w:rPr>
            <w:rFonts w:ascii="Calibri" w:hAnsi="Calibri"/>
            <w:spacing w:val="-2"/>
            <w:rtl/>
            <w:lang w:val="fr-CH"/>
          </w:rPr>
          <w:delText xml:space="preserve"> </w:delText>
        </w:r>
        <w:r w:rsidRPr="00745D03" w:rsidDel="00FD44D0">
          <w:rPr>
            <w:rFonts w:ascii="Calibri" w:hAnsi="Calibri" w:hint="eastAsia"/>
            <w:spacing w:val="-2"/>
            <w:rtl/>
            <w:lang w:val="fr-CH"/>
          </w:rPr>
          <w:delText>مرافق</w:delText>
        </w:r>
        <w:r w:rsidRPr="00745D03" w:rsidDel="00FD44D0">
          <w:rPr>
            <w:rFonts w:ascii="Calibri" w:hAnsi="Calibri"/>
            <w:spacing w:val="-2"/>
            <w:rtl/>
            <w:lang w:val="fr-CH"/>
          </w:rPr>
          <w:delText xml:space="preserve"> </w:delText>
        </w:r>
        <w:r w:rsidRPr="00745D03" w:rsidDel="00FD44D0">
          <w:rPr>
            <w:rFonts w:ascii="Calibri" w:hAnsi="Calibri" w:hint="eastAsia"/>
            <w:spacing w:val="-2"/>
            <w:rtl/>
            <w:lang w:val="fr-CH"/>
          </w:rPr>
          <w:delText>اتصالات</w:delText>
        </w:r>
        <w:r w:rsidRPr="00745D03" w:rsidDel="00FD44D0">
          <w:rPr>
            <w:rFonts w:ascii="Calibri" w:hAnsi="Calibri"/>
            <w:spacing w:val="-2"/>
            <w:rtl/>
            <w:lang w:val="fr-CH"/>
          </w:rPr>
          <w:delText xml:space="preserve"> </w:delText>
        </w:r>
        <w:r w:rsidRPr="00745D03" w:rsidDel="00FD44D0">
          <w:rPr>
            <w:rFonts w:ascii="Calibri" w:hAnsi="Calibri" w:hint="eastAsia"/>
            <w:spacing w:val="-2"/>
            <w:rtl/>
            <w:lang w:val="fr-CH"/>
          </w:rPr>
          <w:delText>كافية</w:delText>
        </w:r>
        <w:r w:rsidRPr="00745D03" w:rsidDel="00FD44D0">
          <w:rPr>
            <w:rFonts w:ascii="Calibri" w:hAnsi="Calibri"/>
            <w:spacing w:val="-2"/>
            <w:rtl/>
            <w:lang w:val="fr-CH"/>
          </w:rPr>
          <w:delText xml:space="preserve"> </w:delText>
        </w:r>
        <w:r w:rsidRPr="00745D03" w:rsidDel="00FD44D0">
          <w:rPr>
            <w:rFonts w:ascii="Calibri" w:hAnsi="Calibri" w:hint="eastAsia"/>
            <w:spacing w:val="-2"/>
            <w:rtl/>
            <w:lang w:val="fr-CH"/>
          </w:rPr>
          <w:delText>لتلبية</w:delText>
        </w:r>
        <w:r w:rsidRPr="00745D03" w:rsidDel="00FD44D0">
          <w:rPr>
            <w:rFonts w:ascii="Calibri" w:hAnsi="Calibri"/>
            <w:spacing w:val="-2"/>
            <w:rtl/>
            <w:lang w:val="fr-CH"/>
          </w:rPr>
          <w:delText xml:space="preserve"> </w:delText>
        </w:r>
        <w:r w:rsidRPr="00745D03" w:rsidDel="00FD44D0">
          <w:rPr>
            <w:rFonts w:ascii="Calibri" w:hAnsi="Calibri" w:hint="eastAsia"/>
            <w:spacing w:val="-2"/>
            <w:rtl/>
            <w:lang w:val="fr-CH"/>
          </w:rPr>
          <w:delText>الاحتياجات</w:delText>
        </w:r>
        <w:r w:rsidRPr="00745D03" w:rsidDel="00FD44D0">
          <w:rPr>
            <w:rFonts w:ascii="Calibri" w:hAnsi="Calibri"/>
            <w:spacing w:val="-2"/>
            <w:rtl/>
            <w:lang w:val="fr-CH"/>
          </w:rPr>
          <w:delText xml:space="preserve"> </w:delText>
        </w:r>
        <w:r w:rsidRPr="00745D03" w:rsidDel="00FD44D0">
          <w:rPr>
            <w:rFonts w:ascii="Calibri" w:hAnsi="Calibri" w:hint="eastAsia"/>
            <w:spacing w:val="-2"/>
            <w:rtl/>
            <w:lang w:val="fr-CH"/>
          </w:rPr>
          <w:delText>من</w:delText>
        </w:r>
        <w:r w:rsidRPr="00745D03" w:rsidDel="00FD44D0">
          <w:rPr>
            <w:rFonts w:ascii="Calibri" w:hAnsi="Calibri"/>
            <w:spacing w:val="-2"/>
            <w:rtl/>
            <w:lang w:val="fr-CH"/>
          </w:rPr>
          <w:delText xml:space="preserve"> </w:delText>
        </w:r>
      </w:del>
      <w:ins w:id="505" w:author="Author">
        <w:r w:rsidRPr="00745D03">
          <w:rPr>
            <w:rFonts w:ascii="Calibri" w:hAnsi="Calibri" w:hint="eastAsia"/>
            <w:spacing w:val="-2"/>
            <w:rtl/>
            <w:lang w:val="fr-CH"/>
          </w:rPr>
          <w:t>على</w:t>
        </w:r>
        <w:r w:rsidRPr="00745D03">
          <w:rPr>
            <w:rFonts w:ascii="Calibri" w:hAnsi="Calibri"/>
            <w:spacing w:val="-2"/>
            <w:rtl/>
            <w:lang w:val="fr-CH"/>
          </w:rPr>
          <w:t xml:space="preserve"> </w:t>
        </w:r>
        <w:r w:rsidRPr="00745D03">
          <w:rPr>
            <w:rFonts w:ascii="Calibri" w:hAnsi="Calibri" w:hint="eastAsia"/>
            <w:spacing w:val="-2"/>
            <w:rtl/>
            <w:lang w:val="fr-CH"/>
          </w:rPr>
          <w:t>وضع</w:t>
        </w:r>
        <w:r w:rsidRPr="00745D03">
          <w:rPr>
            <w:rFonts w:ascii="Calibri" w:hAnsi="Calibri"/>
            <w:spacing w:val="-2"/>
            <w:rtl/>
            <w:lang w:val="fr-CH"/>
          </w:rPr>
          <w:t xml:space="preserve"> </w:t>
        </w:r>
        <w:r w:rsidRPr="00745D03">
          <w:rPr>
            <w:rFonts w:ascii="Calibri" w:hAnsi="Calibri" w:hint="eastAsia"/>
            <w:spacing w:val="-2"/>
            <w:rtl/>
            <w:lang w:val="fr-CH"/>
          </w:rPr>
          <w:t>سياسات</w:t>
        </w:r>
        <w:r w:rsidRPr="00745D03">
          <w:rPr>
            <w:rFonts w:ascii="Calibri" w:hAnsi="Calibri"/>
            <w:spacing w:val="-2"/>
            <w:rtl/>
            <w:lang w:val="fr-CH"/>
          </w:rPr>
          <w:t xml:space="preserve"> </w:t>
        </w:r>
        <w:r w:rsidRPr="00745D03">
          <w:rPr>
            <w:rFonts w:ascii="Calibri" w:hAnsi="Calibri" w:hint="eastAsia"/>
            <w:spacing w:val="-2"/>
            <w:rtl/>
            <w:lang w:val="fr-CH"/>
          </w:rPr>
          <w:t>تشجع</w:t>
        </w:r>
        <w:r w:rsidRPr="00745D03">
          <w:rPr>
            <w:rFonts w:ascii="Calibri" w:hAnsi="Calibri"/>
            <w:spacing w:val="-2"/>
            <w:rtl/>
            <w:lang w:val="fr-CH"/>
          </w:rPr>
          <w:t xml:space="preserve"> </w:t>
        </w:r>
        <w:r w:rsidRPr="00745D03">
          <w:rPr>
            <w:rFonts w:ascii="Calibri" w:hAnsi="Calibri" w:hint="eastAsia"/>
            <w:spacing w:val="-2"/>
            <w:rtl/>
            <w:lang w:val="fr-CH"/>
          </w:rPr>
          <w:t>توفير</w:t>
        </w:r>
        <w:r w:rsidRPr="00745D03">
          <w:rPr>
            <w:rFonts w:ascii="Calibri" w:hAnsi="Calibri"/>
            <w:spacing w:val="-2"/>
            <w:rtl/>
            <w:lang w:val="fr-CH"/>
          </w:rPr>
          <w:t xml:space="preserve"> </w:t>
        </w:r>
        <w:r w:rsidRPr="00745D03">
          <w:rPr>
            <w:rFonts w:ascii="Calibri" w:hAnsi="Calibri" w:hint="eastAsia"/>
            <w:spacing w:val="-2"/>
            <w:rtl/>
            <w:lang w:val="fr-CH"/>
          </w:rPr>
          <w:t>مرافق</w:t>
        </w:r>
        <w:r w:rsidRPr="00745D03">
          <w:rPr>
            <w:rFonts w:ascii="Calibri" w:hAnsi="Calibri"/>
            <w:spacing w:val="-2"/>
            <w:rtl/>
            <w:lang w:val="fr-CH"/>
          </w:rPr>
          <w:t xml:space="preserve"> </w:t>
        </w:r>
        <w:r w:rsidRPr="00745D03">
          <w:rPr>
            <w:rFonts w:ascii="Calibri" w:hAnsi="Calibri" w:hint="eastAsia"/>
            <w:spacing w:val="-2"/>
            <w:rtl/>
            <w:lang w:val="fr-CH"/>
          </w:rPr>
          <w:t>تقنية</w:t>
        </w:r>
        <w:r w:rsidRPr="00745D03">
          <w:rPr>
            <w:rFonts w:ascii="Calibri" w:hAnsi="Calibri"/>
            <w:spacing w:val="-2"/>
            <w:rtl/>
            <w:lang w:val="fr-CH"/>
          </w:rPr>
          <w:t xml:space="preserve"> </w:t>
        </w:r>
        <w:r w:rsidRPr="00745D03">
          <w:rPr>
            <w:rFonts w:ascii="Calibri" w:hAnsi="Calibri" w:hint="eastAsia"/>
            <w:spacing w:val="-2"/>
            <w:rtl/>
            <w:lang w:val="fr-CH"/>
          </w:rPr>
          <w:t>تدعم</w:t>
        </w:r>
        <w:r w:rsidRPr="00745D03">
          <w:rPr>
            <w:rFonts w:ascii="Calibri" w:hAnsi="Calibri"/>
            <w:spacing w:val="-2"/>
            <w:rtl/>
            <w:lang w:val="fr-CH"/>
          </w:rPr>
          <w:t xml:space="preserve"> </w:t>
        </w:r>
      </w:ins>
      <w:ins w:id="506" w:author="El Sehemawi, Mohamed" w:date="2012-11-15T14:34:00Z">
        <w:r w:rsidR="00CC6023" w:rsidRPr="00745D03">
          <w:rPr>
            <w:rFonts w:ascii="Calibri" w:hAnsi="Calibri" w:hint="eastAsia"/>
            <w:spacing w:val="-2"/>
            <w:rtl/>
            <w:lang w:val="fr-CH"/>
          </w:rPr>
          <w:t>الاتصالات</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الدولية</w:t>
        </w:r>
        <w:r w:rsidR="00CC6023" w:rsidRPr="00745D03" w:rsidDel="00FD44D0">
          <w:rPr>
            <w:rFonts w:ascii="Calibri" w:hAnsi="Calibri" w:hint="eastAsia"/>
            <w:spacing w:val="-2"/>
            <w:rtl/>
            <w:lang w:val="fr-CH"/>
          </w:rPr>
          <w:t xml:space="preserve"> </w:t>
        </w:r>
        <w:r w:rsidR="00CC6023" w:rsidRPr="00745D03">
          <w:rPr>
            <w:rFonts w:ascii="Calibri" w:hAnsi="Calibri" w:hint="cs"/>
            <w:spacing w:val="-2"/>
            <w:rtl/>
            <w:lang w:val="fr-CH"/>
          </w:rPr>
          <w:t xml:space="preserve">وعليها أن </w:t>
        </w:r>
      </w:ins>
      <w:del w:id="507" w:author="Author">
        <w:r w:rsidRPr="00745D03" w:rsidDel="00FD44D0">
          <w:rPr>
            <w:rFonts w:ascii="Calibri" w:hAnsi="Calibri" w:hint="eastAsia"/>
            <w:spacing w:val="-2"/>
            <w:rtl/>
            <w:lang w:val="fr-CH"/>
          </w:rPr>
          <w:delText>والطلب</w:delText>
        </w:r>
        <w:r w:rsidRPr="00745D03" w:rsidDel="00FD44D0">
          <w:rPr>
            <w:rFonts w:ascii="Calibri" w:hAnsi="Calibri"/>
            <w:spacing w:val="-2"/>
            <w:rtl/>
            <w:lang w:val="fr-CH"/>
          </w:rPr>
          <w:delText xml:space="preserve"> </w:delText>
        </w:r>
        <w:r w:rsidRPr="00745D03" w:rsidDel="00FD44D0">
          <w:rPr>
            <w:rFonts w:ascii="Calibri" w:hAnsi="Calibri" w:hint="eastAsia"/>
            <w:spacing w:val="-2"/>
            <w:rtl/>
            <w:lang w:val="fr-CH"/>
          </w:rPr>
          <w:delText>عليها</w:delText>
        </w:r>
        <w:r w:rsidRPr="00745D03" w:rsidDel="00086736">
          <w:rPr>
            <w:rFonts w:ascii="Calibri" w:hAnsi="Calibri"/>
            <w:spacing w:val="-2"/>
            <w:rtl/>
            <w:lang w:val="fr-CH"/>
          </w:rPr>
          <w:delText>.</w:delText>
        </w:r>
      </w:del>
      <w:ins w:id="508" w:author="Author">
        <w:r w:rsidRPr="00745D03">
          <w:rPr>
            <w:rFonts w:ascii="Calibri" w:hAnsi="Calibri" w:hint="eastAsia"/>
            <w:spacing w:val="-2"/>
            <w:rtl/>
            <w:lang w:val="fr-CH"/>
          </w:rPr>
          <w:t>تعمل</w:t>
        </w:r>
        <w:r w:rsidRPr="00745D03">
          <w:rPr>
            <w:rFonts w:ascii="Calibri" w:hAnsi="Calibri"/>
            <w:spacing w:val="-2"/>
            <w:rtl/>
            <w:lang w:val="fr-CH"/>
          </w:rPr>
          <w:t xml:space="preserve"> </w:t>
        </w:r>
        <w:r w:rsidRPr="00745D03">
          <w:rPr>
            <w:rFonts w:ascii="Calibri" w:hAnsi="Calibri" w:hint="cs"/>
            <w:spacing w:val="-2"/>
            <w:rtl/>
            <w:lang w:val="fr-CH"/>
          </w:rPr>
          <w:t xml:space="preserve">على ضمان أن تسعى وكالات التشغيل </w:t>
        </w:r>
      </w:ins>
      <w:ins w:id="509" w:author="Riz, Imad " w:date="2012-11-16T17:11:00Z">
        <w:r w:rsidR="00BA5E05" w:rsidRPr="00745D03">
          <w:rPr>
            <w:rFonts w:ascii="Calibri" w:hAnsi="Calibri" w:hint="cs"/>
            <w:spacing w:val="-2"/>
            <w:rtl/>
            <w:lang w:val="fr-CH"/>
          </w:rPr>
          <w:t xml:space="preserve">إلى </w:t>
        </w:r>
      </w:ins>
      <w:r w:rsidR="00CC6023" w:rsidRPr="00745D03">
        <w:rPr>
          <w:rFonts w:ascii="Calibri" w:hAnsi="Calibri" w:hint="eastAsia"/>
          <w:spacing w:val="-2"/>
          <w:rtl/>
          <w:lang w:val="fr-CH"/>
        </w:rPr>
        <w:t>توفير</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مرافق</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اتصالات</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كافية</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لتلبية</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الاحتياجات</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من</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خدمات</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الاتصالات</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الدولية</w:t>
      </w:r>
      <w:r w:rsidR="00CC6023" w:rsidRPr="00745D03">
        <w:rPr>
          <w:rFonts w:ascii="Calibri" w:hAnsi="Calibri"/>
          <w:spacing w:val="-2"/>
          <w:rtl/>
          <w:lang w:val="fr-CH"/>
        </w:rPr>
        <w:t>/</w:t>
      </w:r>
      <w:r w:rsidR="00CC6023" w:rsidRPr="00745D03">
        <w:rPr>
          <w:rFonts w:ascii="Calibri" w:hAnsi="Calibri" w:hint="eastAsia"/>
          <w:spacing w:val="-2"/>
          <w:rtl/>
          <w:lang w:val="fr-CH"/>
        </w:rPr>
        <w:t>تكنولوجيا</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المعلومات</w:t>
      </w:r>
      <w:r w:rsidR="00CC6023" w:rsidRPr="00745D03">
        <w:rPr>
          <w:rFonts w:ascii="Calibri" w:hAnsi="Calibri"/>
          <w:spacing w:val="-2"/>
          <w:rtl/>
          <w:lang w:val="fr-CH"/>
        </w:rPr>
        <w:t xml:space="preserve"> </w:t>
      </w:r>
      <w:r w:rsidR="00CC6023" w:rsidRPr="00745D03">
        <w:rPr>
          <w:rFonts w:ascii="Calibri" w:hAnsi="Calibri" w:hint="eastAsia"/>
          <w:spacing w:val="-2"/>
          <w:rtl/>
          <w:lang w:val="fr-CH"/>
        </w:rPr>
        <w:t>والاتصالات</w:t>
      </w:r>
      <w:r w:rsidRPr="00745D03">
        <w:rPr>
          <w:rFonts w:ascii="Calibri" w:hAnsi="Calibri" w:hint="cs"/>
          <w:spacing w:val="-2"/>
          <w:rtl/>
          <w:lang w:val="fr-CH"/>
        </w:rPr>
        <w:t>.</w:t>
      </w:r>
    </w:p>
    <w:p w:rsidR="00D731CD" w:rsidRPr="00C7746D" w:rsidRDefault="00D731CD" w:rsidP="00AF2DB3">
      <w:pPr>
        <w:pStyle w:val="Reasons"/>
        <w:keepNext/>
        <w:keepLine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AF2DB3">
        <w:rPr>
          <w:rFonts w:hint="cs"/>
          <w:b w:val="0"/>
          <w:bCs w:val="0"/>
          <w:rtl/>
        </w:rPr>
        <w:t xml:space="preserve"> </w:t>
      </w:r>
      <w:hyperlink r:id="rId28" w:history="1">
        <w:r w:rsidR="00AF2DB3" w:rsidRPr="00AF2DB3">
          <w:rPr>
            <w:rStyle w:val="Hyperlink"/>
            <w:b w:val="0"/>
            <w:bCs w:val="0"/>
            <w:lang w:val="es-ES_tradnl"/>
          </w:rPr>
          <w:t>CWG/4A2/113</w:t>
        </w:r>
      </w:hyperlink>
      <w:r w:rsidRPr="00C7746D">
        <w:rPr>
          <w:rFonts w:hint="cs"/>
          <w:b w:val="0"/>
          <w:bCs w:val="0"/>
          <w:rtl/>
          <w:lang w:bidi="ar-EG"/>
        </w:rPr>
        <w:t>. و</w:t>
      </w:r>
      <w:r w:rsidRPr="00C7746D">
        <w:rPr>
          <w:rFonts w:hint="cs"/>
          <w:b w:val="0"/>
          <w:bCs w:val="0"/>
          <w:rtl/>
        </w:rPr>
        <w:t>يتم في هذا المقترح إحلال مصطلح "الدول الأعضاء ووكالات التشغيل" محل المصطلح "الإدارات ووكالات التشغيل المعترف بها". ويعمل المقترح على التأكيد كذلك على أهمية تيسير توفير النفاذ المناسب والاستجابة السريعة للطلب في السوق.</w:t>
      </w:r>
      <w:r w:rsidR="00BC1435" w:rsidRPr="00C7746D">
        <w:rPr>
          <w:rFonts w:hint="cs"/>
          <w:b w:val="0"/>
          <w:bCs w:val="0"/>
          <w:rtl/>
          <w:lang w:bidi="ar-EG"/>
        </w:rPr>
        <w:t xml:space="preserve"> و</w:t>
      </w:r>
      <w:r w:rsidR="00BC1435" w:rsidRPr="00C7746D">
        <w:rPr>
          <w:rFonts w:hint="cs"/>
          <w:b w:val="0"/>
          <w:bCs w:val="0"/>
          <w:rtl/>
        </w:rPr>
        <w:t>يجمع هذا المقترح</w:t>
      </w:r>
      <w:r w:rsidR="00745D03">
        <w:rPr>
          <w:rFonts w:hint="cs"/>
          <w:b w:val="0"/>
          <w:bCs w:val="0"/>
          <w:rtl/>
        </w:rPr>
        <w:t xml:space="preserve"> أيضاً</w:t>
      </w:r>
      <w:r w:rsidR="00BC1435" w:rsidRPr="00C7746D">
        <w:rPr>
          <w:rFonts w:hint="cs"/>
          <w:b w:val="0"/>
          <w:bCs w:val="0"/>
          <w:rtl/>
        </w:rPr>
        <w:t xml:space="preserve"> بين وجهتي نظر الاتحاد الإفريقي للاتصالات</w:t>
      </w:r>
      <w:r w:rsidR="0007677B" w:rsidRPr="00C7746D">
        <w:rPr>
          <w:rFonts w:hint="cs"/>
          <w:b w:val="0"/>
          <w:bCs w:val="0"/>
          <w:rtl/>
        </w:rPr>
        <w:t xml:space="preserve"> والدول العربية</w:t>
      </w:r>
      <w:r w:rsidR="00BC1435" w:rsidRPr="00C7746D">
        <w:rPr>
          <w:rFonts w:hint="cs"/>
          <w:b w:val="0"/>
          <w:bCs w:val="0"/>
          <w:rtl/>
        </w:rPr>
        <w:t>.</w:t>
      </w:r>
    </w:p>
    <w:p w:rsidR="00D603B4" w:rsidRPr="00C7746D" w:rsidRDefault="00354F6A">
      <w:pPr>
        <w:pStyle w:val="Proposal"/>
        <w:rPr>
          <w:b w:val="0"/>
          <w:bCs w:val="0"/>
        </w:rPr>
      </w:pPr>
      <w:r w:rsidRPr="00C7746D">
        <w:t>MOD</w:t>
      </w:r>
      <w:r w:rsidRPr="00C7746D">
        <w:tab/>
      </w:r>
      <w:r w:rsidRPr="00C7746D">
        <w:rPr>
          <w:b w:val="0"/>
          <w:bCs w:val="0"/>
        </w:rPr>
        <w:t>ARB/7/32</w:t>
      </w:r>
    </w:p>
    <w:p w:rsidR="00354F6A" w:rsidRPr="00C7746D" w:rsidRDefault="00354F6A" w:rsidP="00354F6A">
      <w:pPr>
        <w:rPr>
          <w:rtl/>
        </w:rPr>
      </w:pPr>
      <w:r w:rsidRPr="00C7746D">
        <w:rPr>
          <w:rStyle w:val="Artdef"/>
          <w:rFonts w:ascii="Calibri" w:hAnsi="Calibri"/>
          <w:bCs/>
        </w:rPr>
        <w:t>30</w:t>
      </w:r>
      <w:r w:rsidRPr="00C7746D">
        <w:rPr>
          <w:rFonts w:hint="cs"/>
          <w:rtl/>
          <w:lang w:val="fr-CH"/>
        </w:rPr>
        <w:tab/>
      </w:r>
      <w:r w:rsidRPr="00C7746D">
        <w:t>3.3</w:t>
      </w:r>
      <w:r w:rsidRPr="00C7746D">
        <w:rPr>
          <w:rFonts w:hint="cs"/>
          <w:rtl/>
        </w:rPr>
        <w:tab/>
      </w:r>
      <w:r w:rsidRPr="00C7746D">
        <w:rPr>
          <w:rFonts w:hint="eastAsia"/>
          <w:rtl/>
          <w:lang w:val="fr-CH"/>
        </w:rPr>
        <w:t>تحدد</w:t>
      </w:r>
      <w:del w:id="510" w:author="Riz, Imad " w:date="2011-08-18T12:05:00Z">
        <w:r w:rsidRPr="00C7746D" w:rsidDel="00CB27E0">
          <w:rPr>
            <w:rtl/>
            <w:lang w:val="fr-CH"/>
          </w:rPr>
          <w:delText xml:space="preserve"> </w:delText>
        </w:r>
        <w:r w:rsidRPr="00C7746D" w:rsidDel="00CB27E0">
          <w:rPr>
            <w:rFonts w:hint="eastAsia"/>
            <w:rtl/>
            <w:lang w:val="fr-CH"/>
          </w:rPr>
          <w:delText>الإدارات</w:delText>
        </w:r>
      </w:del>
      <w:del w:id="511" w:author="ajlouni" w:date="2012-06-14T21:42:00Z">
        <w:r w:rsidRPr="00C7746D" w:rsidDel="00D051C1">
          <w:rPr>
            <w:vertAlign w:val="superscript"/>
            <w:rtl/>
            <w:lang w:val="fr-CH"/>
          </w:rPr>
          <w:delText>*</w:delText>
        </w:r>
      </w:del>
      <w:ins w:id="512" w:author="ajlouni" w:date="2012-06-13T21:19:00Z">
        <w:r w:rsidRPr="00C7746D">
          <w:rPr>
            <w:rFonts w:hint="cs"/>
            <w:rtl/>
            <w:lang w:val="fr-CH"/>
          </w:rPr>
          <w:t xml:space="preserve"> </w:t>
        </w:r>
        <w:r w:rsidRPr="00C7746D">
          <w:rPr>
            <w:rFonts w:hint="eastAsia"/>
            <w:rtl/>
            <w:lang w:val="fr-CH"/>
          </w:rPr>
          <w:t>وكالات</w:t>
        </w:r>
        <w:r w:rsidRPr="00C7746D">
          <w:rPr>
            <w:rtl/>
            <w:lang w:val="fr-CH"/>
          </w:rPr>
          <w:t xml:space="preserve"> </w:t>
        </w:r>
        <w:r w:rsidRPr="00C7746D">
          <w:rPr>
            <w:rFonts w:hint="eastAsia"/>
            <w:rtl/>
            <w:lang w:val="fr-CH"/>
          </w:rPr>
          <w:t>التشغيل</w:t>
        </w:r>
      </w:ins>
      <w:r w:rsidRPr="00C7746D">
        <w:rPr>
          <w:rFonts w:hint="cs"/>
          <w:position w:val="6"/>
          <w:sz w:val="18"/>
          <w:szCs w:val="18"/>
          <w:rtl/>
          <w:lang w:val="fr-CH"/>
        </w:rPr>
        <w:t xml:space="preserve"> </w:t>
      </w:r>
      <w:r w:rsidRPr="00C7746D">
        <w:rPr>
          <w:rFonts w:hint="eastAsia"/>
          <w:rtl/>
          <w:lang w:val="fr-CH"/>
        </w:rPr>
        <w:t>بالاتفاق</w:t>
      </w:r>
      <w:r w:rsidRPr="00C7746D">
        <w:rPr>
          <w:rtl/>
          <w:lang w:val="fr-CH"/>
        </w:rPr>
        <w:t xml:space="preserve"> </w:t>
      </w:r>
      <w:r w:rsidRPr="00C7746D">
        <w:rPr>
          <w:rFonts w:hint="eastAsia"/>
          <w:rtl/>
          <w:lang w:val="fr-CH"/>
        </w:rPr>
        <w:t>المتبادل،</w:t>
      </w:r>
      <w:r w:rsidRPr="00C7746D">
        <w:rPr>
          <w:rFonts w:hint="cs"/>
          <w:rtl/>
          <w:lang w:val="fr-CH"/>
        </w:rPr>
        <w:t xml:space="preserve"> المسيرات </w:t>
      </w:r>
      <w:r w:rsidRPr="00C7746D">
        <w:rPr>
          <w:rFonts w:hint="eastAsia"/>
          <w:rtl/>
          <w:lang w:val="fr-CH"/>
        </w:rPr>
        <w:t>الدولية</w:t>
      </w:r>
      <w:r w:rsidRPr="00C7746D">
        <w:rPr>
          <w:rtl/>
          <w:lang w:val="fr-CH"/>
        </w:rPr>
        <w:t xml:space="preserve"> </w:t>
      </w:r>
      <w:r w:rsidRPr="00C7746D">
        <w:rPr>
          <w:rFonts w:hint="eastAsia"/>
          <w:rtl/>
          <w:lang w:val="fr-CH"/>
        </w:rPr>
        <w:t>الواجب</w:t>
      </w:r>
      <w:r w:rsidRPr="00C7746D">
        <w:rPr>
          <w:rtl/>
          <w:lang w:val="fr-CH"/>
        </w:rPr>
        <w:t xml:space="preserve"> </w:t>
      </w:r>
      <w:r w:rsidRPr="00C7746D">
        <w:rPr>
          <w:rFonts w:hint="eastAsia"/>
          <w:rtl/>
          <w:lang w:val="fr-CH"/>
        </w:rPr>
        <w:t>استخدامها</w:t>
      </w:r>
      <w:r w:rsidRPr="00C7746D">
        <w:rPr>
          <w:rFonts w:hint="cs"/>
          <w:rtl/>
          <w:lang w:val="fr-CH"/>
        </w:rPr>
        <w:t>.</w:t>
      </w:r>
      <w:del w:id="513" w:author="Riz, Imad " w:date="2011-08-18T12:07:00Z">
        <w:r w:rsidRPr="00C7746D" w:rsidDel="00CB27E0">
          <w:rPr>
            <w:rtl/>
            <w:lang w:val="fr-CH"/>
          </w:rPr>
          <w:delText xml:space="preserve"> </w:delText>
        </w:r>
        <w:r w:rsidRPr="00C7746D" w:rsidDel="00CB27E0">
          <w:rPr>
            <w:rFonts w:hint="eastAsia"/>
            <w:rtl/>
            <w:lang w:val="fr-CH"/>
          </w:rPr>
          <w:delText>وفي</w:delText>
        </w:r>
        <w:r w:rsidRPr="00C7746D" w:rsidDel="00CB27E0">
          <w:rPr>
            <w:rtl/>
            <w:lang w:val="fr-CH"/>
          </w:rPr>
          <w:delText xml:space="preserve"> </w:delText>
        </w:r>
        <w:r w:rsidRPr="00C7746D" w:rsidDel="00CB27E0">
          <w:rPr>
            <w:rFonts w:hint="eastAsia"/>
            <w:rtl/>
            <w:lang w:val="fr-CH"/>
          </w:rPr>
          <w:delText>انتظار</w:delText>
        </w:r>
        <w:r w:rsidRPr="00C7746D" w:rsidDel="00CB27E0">
          <w:rPr>
            <w:rtl/>
            <w:lang w:val="fr-CH"/>
          </w:rPr>
          <w:delText xml:space="preserve"> </w:delText>
        </w:r>
        <w:r w:rsidRPr="00C7746D" w:rsidDel="00CB27E0">
          <w:rPr>
            <w:rFonts w:hint="eastAsia"/>
            <w:rtl/>
            <w:lang w:val="fr-CH"/>
          </w:rPr>
          <w:delText>التوصل</w:delText>
        </w:r>
        <w:r w:rsidRPr="00C7746D" w:rsidDel="00CB27E0">
          <w:rPr>
            <w:rtl/>
            <w:lang w:val="fr-CH"/>
          </w:rPr>
          <w:delText xml:space="preserve"> </w:delText>
        </w:r>
        <w:r w:rsidRPr="00C7746D" w:rsidDel="00CB27E0">
          <w:rPr>
            <w:rFonts w:hint="eastAsia"/>
            <w:rtl/>
            <w:lang w:val="fr-CH"/>
          </w:rPr>
          <w:delText>إلى</w:delText>
        </w:r>
        <w:r w:rsidRPr="00C7746D" w:rsidDel="00CB27E0">
          <w:rPr>
            <w:rtl/>
            <w:lang w:val="fr-CH"/>
          </w:rPr>
          <w:delText xml:space="preserve"> </w:delText>
        </w:r>
        <w:r w:rsidRPr="00C7746D" w:rsidDel="00CB27E0">
          <w:rPr>
            <w:rFonts w:hint="eastAsia"/>
            <w:rtl/>
            <w:lang w:val="fr-CH"/>
          </w:rPr>
          <w:delText>اتفاق،</w:delText>
        </w:r>
        <w:r w:rsidRPr="00C7746D" w:rsidDel="00CB27E0">
          <w:rPr>
            <w:rtl/>
            <w:lang w:val="fr-CH"/>
          </w:rPr>
          <w:delText xml:space="preserve"> </w:delText>
        </w:r>
        <w:r w:rsidRPr="00C7746D" w:rsidDel="00CB27E0">
          <w:rPr>
            <w:rFonts w:hint="eastAsia"/>
            <w:rtl/>
            <w:lang w:val="fr-CH"/>
          </w:rPr>
          <w:delText>وطالما</w:delText>
        </w:r>
        <w:r w:rsidRPr="00C7746D" w:rsidDel="00CB27E0">
          <w:rPr>
            <w:rtl/>
            <w:lang w:val="fr-CH"/>
          </w:rPr>
          <w:delText xml:space="preserve"> </w:delText>
        </w:r>
        <w:r w:rsidRPr="00C7746D" w:rsidDel="00CB27E0">
          <w:rPr>
            <w:rFonts w:hint="eastAsia"/>
            <w:rtl/>
            <w:lang w:val="fr-CH"/>
          </w:rPr>
          <w:delText>لا</w:delText>
        </w:r>
        <w:r w:rsidRPr="00C7746D" w:rsidDel="00CB27E0">
          <w:rPr>
            <w:rtl/>
            <w:lang w:val="fr-CH"/>
          </w:rPr>
          <w:delText xml:space="preserve"> </w:delText>
        </w:r>
        <w:r w:rsidRPr="00C7746D" w:rsidDel="00CB27E0">
          <w:rPr>
            <w:rFonts w:hint="eastAsia"/>
            <w:rtl/>
            <w:lang w:val="fr-CH"/>
          </w:rPr>
          <w:delText>يوجد</w:delText>
        </w:r>
        <w:r w:rsidRPr="00C7746D" w:rsidDel="00CB27E0">
          <w:rPr>
            <w:rtl/>
            <w:lang w:val="fr-CH"/>
          </w:rPr>
          <w:delText xml:space="preserve"> </w:delText>
        </w:r>
      </w:del>
      <w:del w:id="514" w:author="ajlouni" w:date="2012-06-14T21:43:00Z">
        <w:r w:rsidRPr="00C7746D" w:rsidDel="00CF6191">
          <w:rPr>
            <w:rFonts w:hint="cs"/>
            <w:rtl/>
            <w:lang w:val="fr-CH"/>
          </w:rPr>
          <w:delText xml:space="preserve">مسير </w:delText>
        </w:r>
      </w:del>
      <w:del w:id="515" w:author="Riz, Imad " w:date="2011-08-18T12:07:00Z">
        <w:r w:rsidRPr="00C7746D" w:rsidDel="00CB27E0">
          <w:rPr>
            <w:rFonts w:hint="eastAsia"/>
            <w:rtl/>
            <w:lang w:val="fr-CH"/>
          </w:rPr>
          <w:delText>مباشر</w:delText>
        </w:r>
        <w:r w:rsidRPr="00C7746D" w:rsidDel="00CB27E0">
          <w:rPr>
            <w:rtl/>
            <w:lang w:val="fr-CH"/>
          </w:rPr>
          <w:delText xml:space="preserve"> </w:delText>
        </w:r>
        <w:r w:rsidRPr="00C7746D" w:rsidDel="00CB27E0">
          <w:rPr>
            <w:rFonts w:hint="eastAsia"/>
            <w:rtl/>
            <w:lang w:val="fr-CH"/>
          </w:rPr>
          <w:delText>بين</w:delText>
        </w:r>
        <w:r w:rsidRPr="00C7746D" w:rsidDel="00CB27E0">
          <w:rPr>
            <w:rtl/>
            <w:lang w:val="fr-CH"/>
          </w:rPr>
          <w:delText xml:space="preserve"> </w:delText>
        </w:r>
        <w:r w:rsidRPr="00C7746D" w:rsidDel="00CB27E0">
          <w:rPr>
            <w:rFonts w:hint="eastAsia"/>
            <w:rtl/>
            <w:lang w:val="fr-CH"/>
          </w:rPr>
          <w:delText>إدارة</w:delText>
        </w:r>
      </w:del>
      <w:del w:id="516" w:author="ajlouni" w:date="2012-06-14T21:42:00Z">
        <w:r w:rsidRPr="00C7746D" w:rsidDel="00D051C1">
          <w:rPr>
            <w:vertAlign w:val="superscript"/>
            <w:rtl/>
            <w:lang w:val="fr-CH"/>
          </w:rPr>
          <w:delText>*</w:delText>
        </w:r>
      </w:del>
      <w:del w:id="517" w:author="Riz, Imad " w:date="2011-08-18T12:07:00Z">
        <w:r w:rsidRPr="00C7746D" w:rsidDel="00CB27E0">
          <w:rPr>
            <w:rtl/>
            <w:lang w:val="fr-CH"/>
          </w:rPr>
          <w:delText xml:space="preserve"> </w:delText>
        </w:r>
        <w:r w:rsidRPr="00C7746D" w:rsidDel="00CB27E0">
          <w:rPr>
            <w:rFonts w:hint="eastAsia"/>
            <w:rtl/>
            <w:lang w:val="fr-CH"/>
          </w:rPr>
          <w:delText>الانتهاء</w:delText>
        </w:r>
        <w:r w:rsidRPr="00C7746D" w:rsidDel="00CB27E0">
          <w:rPr>
            <w:rtl/>
            <w:lang w:val="fr-CH"/>
          </w:rPr>
          <w:delText xml:space="preserve"> </w:delText>
        </w:r>
        <w:r w:rsidRPr="00C7746D" w:rsidDel="00CB27E0">
          <w:rPr>
            <w:rFonts w:hint="eastAsia"/>
            <w:rtl/>
            <w:lang w:val="fr-CH"/>
          </w:rPr>
          <w:delText>المعنية،</w:delText>
        </w:r>
        <w:r w:rsidRPr="00C7746D" w:rsidDel="00CB27E0">
          <w:rPr>
            <w:rtl/>
            <w:lang w:val="fr-CH"/>
          </w:rPr>
          <w:delText xml:space="preserve"> </w:delText>
        </w:r>
        <w:r w:rsidRPr="00C7746D" w:rsidDel="00CB27E0">
          <w:rPr>
            <w:rFonts w:hint="eastAsia"/>
            <w:rtl/>
            <w:lang w:val="fr-CH"/>
          </w:rPr>
          <w:delText>يكون</w:delText>
        </w:r>
        <w:r w:rsidRPr="00C7746D" w:rsidDel="00CB27E0">
          <w:rPr>
            <w:rtl/>
            <w:lang w:val="fr-CH"/>
          </w:rPr>
          <w:delText xml:space="preserve"> </w:delText>
        </w:r>
        <w:r w:rsidRPr="00C7746D" w:rsidDel="00CB27E0">
          <w:rPr>
            <w:rFonts w:hint="eastAsia"/>
            <w:rtl/>
            <w:lang w:val="fr-CH"/>
          </w:rPr>
          <w:delText>لإدارة</w:delText>
        </w:r>
      </w:del>
      <w:del w:id="518" w:author="ajlouni" w:date="2012-06-14T21:42:00Z">
        <w:r w:rsidRPr="00C7746D" w:rsidDel="00D051C1">
          <w:rPr>
            <w:vertAlign w:val="superscript"/>
            <w:rtl/>
            <w:lang w:val="fr-CH"/>
          </w:rPr>
          <w:delText>*</w:delText>
        </w:r>
      </w:del>
      <w:del w:id="519" w:author="Riz, Imad " w:date="2011-08-18T12:07:00Z">
        <w:r w:rsidRPr="00C7746D" w:rsidDel="00CB27E0">
          <w:rPr>
            <w:rtl/>
            <w:lang w:val="fr-CH"/>
          </w:rPr>
          <w:delText xml:space="preserve"> </w:delText>
        </w:r>
        <w:r w:rsidRPr="00C7746D" w:rsidDel="00CB27E0">
          <w:rPr>
            <w:rFonts w:hint="eastAsia"/>
            <w:rtl/>
            <w:lang w:val="fr-CH"/>
          </w:rPr>
          <w:delText>المصدر</w:delText>
        </w:r>
        <w:r w:rsidRPr="00C7746D" w:rsidDel="00CB27E0">
          <w:rPr>
            <w:rtl/>
            <w:lang w:val="fr-CH"/>
          </w:rPr>
          <w:delText xml:space="preserve"> </w:delText>
        </w:r>
        <w:r w:rsidRPr="00C7746D" w:rsidDel="00CB27E0">
          <w:rPr>
            <w:rFonts w:hint="eastAsia"/>
            <w:rtl/>
            <w:lang w:val="fr-CH"/>
          </w:rPr>
          <w:delText>الخيار</w:delText>
        </w:r>
        <w:r w:rsidRPr="00C7746D" w:rsidDel="00CB27E0">
          <w:rPr>
            <w:rtl/>
            <w:lang w:val="fr-CH"/>
          </w:rPr>
          <w:delText xml:space="preserve"> </w:delText>
        </w:r>
        <w:r w:rsidRPr="00C7746D" w:rsidDel="00CB27E0">
          <w:rPr>
            <w:rFonts w:hint="eastAsia"/>
            <w:rtl/>
            <w:lang w:val="fr-CH"/>
          </w:rPr>
          <w:delText>في</w:delText>
        </w:r>
        <w:r w:rsidRPr="00C7746D" w:rsidDel="00CB27E0">
          <w:rPr>
            <w:rtl/>
            <w:lang w:val="fr-CH"/>
          </w:rPr>
          <w:delText xml:space="preserve"> </w:delText>
        </w:r>
        <w:r w:rsidRPr="00C7746D" w:rsidDel="00CB27E0">
          <w:rPr>
            <w:rFonts w:hint="eastAsia"/>
            <w:rtl/>
            <w:lang w:val="fr-CH"/>
          </w:rPr>
          <w:delText>تحديد</w:delText>
        </w:r>
        <w:r w:rsidRPr="00C7746D" w:rsidDel="00CB27E0">
          <w:rPr>
            <w:rtl/>
            <w:lang w:val="fr-CH"/>
          </w:rPr>
          <w:delText xml:space="preserve"> </w:delText>
        </w:r>
        <w:r w:rsidRPr="00C7746D" w:rsidDel="00CB27E0">
          <w:rPr>
            <w:rFonts w:hint="eastAsia"/>
            <w:rtl/>
            <w:lang w:val="fr-CH"/>
          </w:rPr>
          <w:delText>تسيير</w:delText>
        </w:r>
        <w:r w:rsidRPr="00C7746D" w:rsidDel="00CB27E0">
          <w:rPr>
            <w:rtl/>
            <w:lang w:val="fr-CH"/>
          </w:rPr>
          <w:delText xml:space="preserve"> </w:delText>
        </w:r>
        <w:r w:rsidRPr="00C7746D" w:rsidDel="00CB27E0">
          <w:rPr>
            <w:rFonts w:hint="eastAsia"/>
            <w:rtl/>
            <w:lang w:val="fr-CH"/>
          </w:rPr>
          <w:delText>حركة</w:delText>
        </w:r>
        <w:r w:rsidRPr="00C7746D" w:rsidDel="00CB27E0">
          <w:rPr>
            <w:rtl/>
            <w:lang w:val="fr-CH"/>
          </w:rPr>
          <w:delText xml:space="preserve"> </w:delText>
        </w:r>
        <w:r w:rsidRPr="00C7746D" w:rsidDel="00CB27E0">
          <w:rPr>
            <w:rFonts w:hint="eastAsia"/>
            <w:rtl/>
            <w:lang w:val="fr-CH"/>
          </w:rPr>
          <w:delText>اتصالاتها</w:delText>
        </w:r>
        <w:r w:rsidRPr="00C7746D" w:rsidDel="00CB27E0">
          <w:rPr>
            <w:rtl/>
            <w:lang w:val="fr-CH"/>
          </w:rPr>
          <w:delText xml:space="preserve"> </w:delText>
        </w:r>
        <w:r w:rsidRPr="00C7746D" w:rsidDel="00CB27E0">
          <w:rPr>
            <w:rFonts w:hint="eastAsia"/>
            <w:rtl/>
            <w:lang w:val="fr-CH"/>
          </w:rPr>
          <w:delText>الخارجة</w:delText>
        </w:r>
        <w:r w:rsidRPr="00C7746D" w:rsidDel="00CB27E0">
          <w:rPr>
            <w:rtl/>
            <w:lang w:val="fr-CH"/>
          </w:rPr>
          <w:delText xml:space="preserve"> </w:delText>
        </w:r>
        <w:r w:rsidRPr="00C7746D" w:rsidDel="00CB27E0">
          <w:rPr>
            <w:rFonts w:hint="eastAsia"/>
            <w:rtl/>
            <w:lang w:val="fr-CH"/>
          </w:rPr>
          <w:delText>مع</w:delText>
        </w:r>
        <w:r w:rsidRPr="00C7746D" w:rsidDel="00CB27E0">
          <w:rPr>
            <w:rtl/>
            <w:lang w:val="fr-CH"/>
          </w:rPr>
          <w:delText xml:space="preserve"> </w:delText>
        </w:r>
        <w:r w:rsidRPr="00C7746D" w:rsidDel="00CB27E0">
          <w:rPr>
            <w:rFonts w:hint="eastAsia"/>
            <w:rtl/>
            <w:lang w:val="fr-CH"/>
          </w:rPr>
          <w:delText>مراعاة</w:delText>
        </w:r>
        <w:r w:rsidRPr="00C7746D" w:rsidDel="00CB27E0">
          <w:rPr>
            <w:rtl/>
            <w:lang w:val="fr-CH"/>
          </w:rPr>
          <w:delText xml:space="preserve"> </w:delText>
        </w:r>
        <w:r w:rsidRPr="00C7746D" w:rsidDel="00CB27E0">
          <w:rPr>
            <w:rFonts w:hint="eastAsia"/>
            <w:rtl/>
            <w:lang w:val="fr-CH"/>
          </w:rPr>
          <w:delText>مصالح</w:delText>
        </w:r>
        <w:r w:rsidRPr="00C7746D" w:rsidDel="00CB27E0">
          <w:rPr>
            <w:rtl/>
            <w:lang w:val="fr-CH"/>
          </w:rPr>
          <w:delText xml:space="preserve"> </w:delText>
        </w:r>
        <w:r w:rsidRPr="00C7746D" w:rsidDel="00CB27E0">
          <w:rPr>
            <w:rFonts w:hint="eastAsia"/>
            <w:rtl/>
            <w:lang w:val="fr-CH"/>
          </w:rPr>
          <w:delText>إدارات</w:delText>
        </w:r>
        <w:r w:rsidRPr="00C7746D" w:rsidDel="00CB27E0">
          <w:rPr>
            <w:rtl/>
            <w:lang w:val="fr-CH"/>
          </w:rPr>
          <w:delText xml:space="preserve"> </w:delText>
        </w:r>
        <w:r w:rsidRPr="00C7746D" w:rsidDel="00CB27E0">
          <w:rPr>
            <w:rFonts w:hint="eastAsia"/>
            <w:rtl/>
            <w:lang w:val="fr-CH"/>
          </w:rPr>
          <w:delText>العبور</w:delText>
        </w:r>
        <w:r w:rsidRPr="00C7746D" w:rsidDel="00CB27E0">
          <w:rPr>
            <w:rtl/>
            <w:lang w:val="fr-CH"/>
          </w:rPr>
          <w:delText xml:space="preserve"> </w:delText>
        </w:r>
        <w:r w:rsidRPr="00C7746D" w:rsidDel="00CB27E0">
          <w:rPr>
            <w:rFonts w:hint="eastAsia"/>
            <w:rtl/>
            <w:lang w:val="fr-CH"/>
          </w:rPr>
          <w:delText>والمقصد</w:delText>
        </w:r>
        <w:r w:rsidRPr="00C7746D" w:rsidDel="00CB27E0">
          <w:rPr>
            <w:rtl/>
            <w:lang w:val="fr-CH"/>
          </w:rPr>
          <w:delText xml:space="preserve"> </w:delText>
        </w:r>
        <w:r w:rsidRPr="00C7746D" w:rsidDel="00CB27E0">
          <w:rPr>
            <w:rFonts w:hint="eastAsia"/>
            <w:rtl/>
            <w:lang w:val="fr-CH"/>
          </w:rPr>
          <w:delText>المعنية</w:delText>
        </w:r>
      </w:del>
      <w:del w:id="520" w:author="ajlouni" w:date="2012-06-14T21:42:00Z">
        <w:r w:rsidRPr="00C7746D" w:rsidDel="00D051C1">
          <w:rPr>
            <w:vertAlign w:val="superscript"/>
            <w:rtl/>
            <w:lang w:val="fr-CH"/>
          </w:rPr>
          <w:delText>*</w:delText>
        </w:r>
      </w:del>
      <w:ins w:id="521" w:author="ajlouni" w:date="2012-06-13T21:20:00Z">
        <w:r w:rsidRPr="00C7746D">
          <w:rPr>
            <w:rFonts w:hint="cs"/>
            <w:rtl/>
            <w:lang w:val="fr-CH"/>
          </w:rPr>
          <w:t xml:space="preserve"> </w:t>
        </w:r>
        <w:r w:rsidRPr="00C7746D">
          <w:rPr>
            <w:rFonts w:hint="eastAsia"/>
            <w:rtl/>
            <w:lang w:val="fr-CH"/>
          </w:rPr>
          <w:t>وللدولة</w:t>
        </w:r>
        <w:r w:rsidRPr="00C7746D">
          <w:rPr>
            <w:rtl/>
            <w:lang w:val="fr-CH"/>
          </w:rPr>
          <w:t xml:space="preserve"> </w:t>
        </w:r>
        <w:r w:rsidRPr="00C7746D">
          <w:rPr>
            <w:rFonts w:hint="eastAsia"/>
            <w:rtl/>
            <w:lang w:val="fr-CH"/>
          </w:rPr>
          <w:t>العضو</w:t>
        </w:r>
        <w:r w:rsidRPr="00C7746D">
          <w:rPr>
            <w:rtl/>
            <w:lang w:val="fr-CH"/>
          </w:rPr>
          <w:t xml:space="preserve"> </w:t>
        </w:r>
        <w:r w:rsidRPr="00C7746D">
          <w:rPr>
            <w:rFonts w:hint="eastAsia"/>
            <w:rtl/>
            <w:lang w:val="fr-CH"/>
          </w:rPr>
          <w:t>الحق</w:t>
        </w:r>
        <w:r w:rsidRPr="00C7746D">
          <w:rPr>
            <w:rtl/>
            <w:lang w:val="fr-CH"/>
          </w:rPr>
          <w:t xml:space="preserve"> </w:t>
        </w:r>
        <w:r w:rsidRPr="00C7746D">
          <w:rPr>
            <w:rFonts w:hint="eastAsia"/>
            <w:rtl/>
            <w:lang w:val="fr-CH"/>
          </w:rPr>
          <w:t>في</w:t>
        </w:r>
        <w:r w:rsidRPr="00C7746D">
          <w:rPr>
            <w:rtl/>
            <w:lang w:val="fr-CH"/>
          </w:rPr>
          <w:t xml:space="preserve"> </w:t>
        </w:r>
        <w:r w:rsidRPr="00C7746D">
          <w:rPr>
            <w:rFonts w:hint="eastAsia"/>
            <w:rtl/>
            <w:lang w:val="fr-CH"/>
          </w:rPr>
          <w:t>معرفة</w:t>
        </w:r>
        <w:r w:rsidRPr="00C7746D">
          <w:rPr>
            <w:rtl/>
            <w:lang w:val="fr-CH"/>
          </w:rPr>
          <w:t xml:space="preserve"> </w:t>
        </w:r>
        <w:r w:rsidRPr="00C7746D">
          <w:rPr>
            <w:rFonts w:hint="eastAsia"/>
            <w:rtl/>
            <w:lang w:val="fr-CH"/>
          </w:rPr>
          <w:t>الكيفية</w:t>
        </w:r>
        <w:r w:rsidRPr="00C7746D">
          <w:rPr>
            <w:rtl/>
            <w:lang w:val="fr-CH"/>
          </w:rPr>
          <w:t xml:space="preserve"> </w:t>
        </w:r>
        <w:r w:rsidRPr="00C7746D">
          <w:rPr>
            <w:rFonts w:hint="eastAsia"/>
            <w:rtl/>
            <w:lang w:val="fr-CH"/>
          </w:rPr>
          <w:t>التي</w:t>
        </w:r>
        <w:r w:rsidRPr="00C7746D">
          <w:rPr>
            <w:rtl/>
            <w:lang w:val="fr-CH"/>
          </w:rPr>
          <w:t xml:space="preserve"> </w:t>
        </w:r>
        <w:r w:rsidRPr="00C7746D">
          <w:rPr>
            <w:rFonts w:hint="eastAsia"/>
            <w:rtl/>
            <w:lang w:val="fr-CH"/>
          </w:rPr>
          <w:t>يتم</w:t>
        </w:r>
        <w:r w:rsidRPr="00C7746D">
          <w:rPr>
            <w:rtl/>
            <w:lang w:val="fr-CH"/>
          </w:rPr>
          <w:t xml:space="preserve"> </w:t>
        </w:r>
        <w:r w:rsidRPr="00C7746D">
          <w:rPr>
            <w:rFonts w:hint="eastAsia"/>
            <w:rtl/>
            <w:lang w:val="fr-CH"/>
          </w:rPr>
          <w:t>بها</w:t>
        </w:r>
        <w:r w:rsidRPr="00C7746D">
          <w:rPr>
            <w:rtl/>
            <w:lang w:val="fr-CH"/>
          </w:rPr>
          <w:t xml:space="preserve"> </w:t>
        </w:r>
        <w:r w:rsidRPr="00C7746D">
          <w:rPr>
            <w:rFonts w:hint="eastAsia"/>
            <w:rtl/>
            <w:lang w:val="fr-CH"/>
          </w:rPr>
          <w:t>تسيير حركتها</w:t>
        </w:r>
      </w:ins>
      <w:ins w:id="522" w:author="Riz, Imad " w:date="2012-11-16T17:12:00Z">
        <w:r w:rsidR="00745D03">
          <w:rPr>
            <w:rFonts w:hint="cs"/>
            <w:rtl/>
            <w:lang w:val="fr-CH"/>
          </w:rPr>
          <w:t xml:space="preserve"> إن أمكن من الناحية التقنية</w:t>
        </w:r>
      </w:ins>
      <w:ins w:id="523" w:author="ajlouni" w:date="2012-06-13T21:20:00Z">
        <w:r w:rsidRPr="00C7746D">
          <w:rPr>
            <w:rtl/>
            <w:lang w:val="fr-CH"/>
          </w:rPr>
          <w:t>.</w:t>
        </w:r>
      </w:ins>
    </w:p>
    <w:p w:rsidR="000630D4" w:rsidRPr="00C7746D" w:rsidRDefault="000630D4" w:rsidP="00AF2DB3">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AF2DB3">
        <w:rPr>
          <w:rFonts w:hint="cs"/>
          <w:b w:val="0"/>
          <w:bCs w:val="0"/>
          <w:rtl/>
        </w:rPr>
        <w:t xml:space="preserve"> </w:t>
      </w:r>
      <w:hyperlink r:id="rId29" w:history="1">
        <w:r w:rsidR="00AF2DB3" w:rsidRPr="00AF2DB3">
          <w:rPr>
            <w:rStyle w:val="Hyperlink"/>
            <w:b w:val="0"/>
            <w:bCs w:val="0"/>
            <w:lang w:val="es-ES_tradnl"/>
          </w:rPr>
          <w:t>CWG/4A2/119</w:t>
        </w:r>
      </w:hyperlink>
      <w:r w:rsidRPr="00C7746D">
        <w:rPr>
          <w:rFonts w:hint="cs"/>
          <w:b w:val="0"/>
          <w:bCs w:val="0"/>
          <w:rtl/>
          <w:lang w:bidi="ar-EG"/>
        </w:rPr>
        <w:t xml:space="preserve">. </w:t>
      </w:r>
      <w:r w:rsidRPr="00C7746D">
        <w:rPr>
          <w:rFonts w:hint="cs"/>
          <w:b w:val="0"/>
          <w:bCs w:val="0"/>
          <w:rtl/>
        </w:rPr>
        <w:t>يعدل هذا المقترح الحكم الأصلي بهدف إبراز أن معظم المسيرات الدولية تتحدد من خلال اتفاقات متبادلة بين وكالات التشغيل. بيد أنه يتعين أن تظل الدول الأعضاء قادرة على معرفة الكيفية التي يتم بها تسيير حركتها، وذلك في الأساس لأغراض أمنية ولمنع الاحتيال والرسائل الاقتحامية.</w:t>
      </w:r>
    </w:p>
    <w:p w:rsidR="00D603B4" w:rsidRPr="00C7746D" w:rsidRDefault="00354F6A">
      <w:pPr>
        <w:pStyle w:val="Proposal"/>
        <w:rPr>
          <w:b w:val="0"/>
          <w:bCs w:val="0"/>
        </w:rPr>
      </w:pPr>
      <w:r w:rsidRPr="00C7746D">
        <w:t>MOD</w:t>
      </w:r>
      <w:r w:rsidRPr="00C7746D">
        <w:tab/>
      </w:r>
      <w:r w:rsidRPr="00C7746D">
        <w:rPr>
          <w:b w:val="0"/>
          <w:bCs w:val="0"/>
        </w:rPr>
        <w:t>ARB/7/33</w:t>
      </w:r>
    </w:p>
    <w:p w:rsidR="00354F6A" w:rsidRPr="00C7746D" w:rsidRDefault="00354F6A" w:rsidP="00354F6A">
      <w:pPr>
        <w:rPr>
          <w:rtl/>
        </w:rPr>
      </w:pPr>
      <w:r w:rsidRPr="00C7746D">
        <w:rPr>
          <w:rStyle w:val="Artdef"/>
          <w:rFonts w:ascii="Calibri" w:hAnsi="Calibri" w:cs="Times New Roman"/>
          <w:bCs/>
          <w:rtl/>
          <w:rPrChange w:id="524" w:author="ajlouni" w:date="2012-06-13T21:42:00Z">
            <w:rPr>
              <w:rStyle w:val="Artdef"/>
              <w:rFonts w:ascii="Calibri" w:hAnsi="Calibri" w:cs="Times New Roman"/>
              <w:bCs/>
              <w:highlight w:val="yellow"/>
              <w:rtl/>
            </w:rPr>
          </w:rPrChange>
        </w:rPr>
        <w:t>31</w:t>
      </w:r>
      <w:r w:rsidRPr="00C7746D">
        <w:rPr>
          <w:rtl/>
          <w:lang w:val="fr-CH"/>
          <w:rPrChange w:id="525" w:author="ajlouni" w:date="2012-06-13T21:42:00Z">
            <w:rPr>
              <w:highlight w:val="yellow"/>
              <w:rtl/>
              <w:lang w:val="fr-CH"/>
            </w:rPr>
          </w:rPrChange>
        </w:rPr>
        <w:tab/>
      </w:r>
      <w:r w:rsidRPr="00C7746D">
        <w:t>4.3</w:t>
      </w:r>
      <w:r w:rsidRPr="00C7746D">
        <w:rPr>
          <w:rtl/>
          <w:rPrChange w:id="526" w:author="ajlouni" w:date="2012-06-13T21:42:00Z">
            <w:rPr>
              <w:highlight w:val="yellow"/>
              <w:rtl/>
            </w:rPr>
          </w:rPrChange>
        </w:rPr>
        <w:tab/>
      </w:r>
      <w:r w:rsidRPr="00C7746D">
        <w:rPr>
          <w:rFonts w:hint="eastAsia"/>
          <w:rtl/>
          <w:lang w:val="fr-CH"/>
          <w:rPrChange w:id="527" w:author="ajlouni" w:date="2012-06-13T21:42:00Z">
            <w:rPr>
              <w:rFonts w:hint="eastAsia"/>
              <w:highlight w:val="yellow"/>
              <w:rtl/>
              <w:lang w:val="fr-CH"/>
            </w:rPr>
          </w:rPrChange>
        </w:rPr>
        <w:t>يحق</w:t>
      </w:r>
      <w:r w:rsidRPr="00C7746D">
        <w:rPr>
          <w:rtl/>
          <w:lang w:val="fr-CH"/>
          <w:rPrChange w:id="528" w:author="ajlouni" w:date="2012-06-13T21:42:00Z">
            <w:rPr>
              <w:highlight w:val="yellow"/>
              <w:rtl/>
              <w:lang w:val="fr-CH"/>
            </w:rPr>
          </w:rPrChange>
        </w:rPr>
        <w:t xml:space="preserve"> </w:t>
      </w:r>
      <w:r w:rsidRPr="00C7746D">
        <w:rPr>
          <w:rFonts w:hint="eastAsia"/>
          <w:rtl/>
          <w:lang w:val="fr-CH"/>
          <w:rPrChange w:id="529" w:author="ajlouni" w:date="2012-06-13T21:42:00Z">
            <w:rPr>
              <w:rFonts w:hint="eastAsia"/>
              <w:highlight w:val="yellow"/>
              <w:rtl/>
              <w:lang w:val="fr-CH"/>
            </w:rPr>
          </w:rPrChange>
        </w:rPr>
        <w:t>لكل</w:t>
      </w:r>
      <w:r w:rsidRPr="00C7746D">
        <w:rPr>
          <w:rtl/>
          <w:lang w:val="fr-CH"/>
          <w:rPrChange w:id="530" w:author="ajlouni" w:date="2012-06-13T21:42:00Z">
            <w:rPr>
              <w:highlight w:val="yellow"/>
              <w:rtl/>
              <w:lang w:val="fr-CH"/>
            </w:rPr>
          </w:rPrChange>
        </w:rPr>
        <w:t xml:space="preserve"> </w:t>
      </w:r>
      <w:r w:rsidRPr="00C7746D">
        <w:rPr>
          <w:rFonts w:hint="eastAsia"/>
          <w:rtl/>
          <w:lang w:val="fr-CH"/>
          <w:rPrChange w:id="531" w:author="ajlouni" w:date="2012-06-13T21:42:00Z">
            <w:rPr>
              <w:rFonts w:hint="eastAsia"/>
              <w:highlight w:val="yellow"/>
              <w:rtl/>
              <w:lang w:val="fr-CH"/>
            </w:rPr>
          </w:rPrChange>
        </w:rPr>
        <w:t>مستعمل</w:t>
      </w:r>
      <w:r w:rsidRPr="00C7746D">
        <w:rPr>
          <w:rtl/>
          <w:lang w:val="fr-CH"/>
          <w:rPrChange w:id="532" w:author="ajlouni" w:date="2012-06-13T21:42:00Z">
            <w:rPr>
              <w:highlight w:val="yellow"/>
              <w:rtl/>
              <w:lang w:val="fr-CH"/>
            </w:rPr>
          </w:rPrChange>
        </w:rPr>
        <w:t xml:space="preserve"> </w:t>
      </w:r>
      <w:r w:rsidRPr="00C7746D">
        <w:rPr>
          <w:rFonts w:hint="eastAsia"/>
          <w:rtl/>
          <w:lang w:val="fr-CH"/>
          <w:rPrChange w:id="533" w:author="ajlouni" w:date="2012-06-13T21:42:00Z">
            <w:rPr>
              <w:rFonts w:hint="eastAsia"/>
              <w:highlight w:val="yellow"/>
              <w:rtl/>
              <w:lang w:val="fr-CH"/>
            </w:rPr>
          </w:rPrChange>
        </w:rPr>
        <w:t>يمكنه</w:t>
      </w:r>
      <w:r w:rsidRPr="00C7746D">
        <w:rPr>
          <w:rtl/>
          <w:lang w:val="fr-CH"/>
          <w:rPrChange w:id="534" w:author="ajlouni" w:date="2012-06-13T21:42:00Z">
            <w:rPr>
              <w:highlight w:val="yellow"/>
              <w:rtl/>
              <w:lang w:val="fr-CH"/>
            </w:rPr>
          </w:rPrChange>
        </w:rPr>
        <w:t xml:space="preserve"> </w:t>
      </w:r>
      <w:r w:rsidRPr="00C7746D">
        <w:rPr>
          <w:rFonts w:hint="eastAsia"/>
          <w:rtl/>
          <w:lang w:val="fr-CH"/>
          <w:rPrChange w:id="535" w:author="ajlouni" w:date="2012-06-13T21:42:00Z">
            <w:rPr>
              <w:rFonts w:hint="eastAsia"/>
              <w:highlight w:val="yellow"/>
              <w:rtl/>
              <w:lang w:val="fr-CH"/>
            </w:rPr>
          </w:rPrChange>
        </w:rPr>
        <w:t>النفاذ</w:t>
      </w:r>
      <w:r w:rsidRPr="00C7746D">
        <w:rPr>
          <w:rtl/>
          <w:lang w:val="fr-CH"/>
          <w:rPrChange w:id="536" w:author="ajlouni" w:date="2012-06-13T21:42:00Z">
            <w:rPr>
              <w:highlight w:val="yellow"/>
              <w:rtl/>
              <w:lang w:val="fr-CH"/>
            </w:rPr>
          </w:rPrChange>
        </w:rPr>
        <w:t xml:space="preserve"> </w:t>
      </w:r>
      <w:r w:rsidRPr="00C7746D">
        <w:rPr>
          <w:rFonts w:hint="eastAsia"/>
          <w:rtl/>
          <w:lang w:val="fr-CH"/>
          <w:rPrChange w:id="537" w:author="ajlouni" w:date="2012-06-13T21:42:00Z">
            <w:rPr>
              <w:rFonts w:hint="eastAsia"/>
              <w:highlight w:val="yellow"/>
              <w:rtl/>
              <w:lang w:val="fr-CH"/>
            </w:rPr>
          </w:rPrChange>
        </w:rPr>
        <w:t>إلى</w:t>
      </w:r>
      <w:r w:rsidRPr="00C7746D">
        <w:rPr>
          <w:rtl/>
          <w:lang w:val="fr-CH"/>
          <w:rPrChange w:id="538" w:author="ajlouni" w:date="2012-06-13T21:42:00Z">
            <w:rPr>
              <w:highlight w:val="yellow"/>
              <w:rtl/>
              <w:lang w:val="fr-CH"/>
            </w:rPr>
          </w:rPrChange>
        </w:rPr>
        <w:t xml:space="preserve"> </w:t>
      </w:r>
      <w:r w:rsidRPr="00C7746D">
        <w:rPr>
          <w:rFonts w:hint="eastAsia"/>
          <w:rtl/>
          <w:lang w:val="fr-CH"/>
          <w:rPrChange w:id="539" w:author="ajlouni" w:date="2012-06-13T21:42:00Z">
            <w:rPr>
              <w:rFonts w:hint="eastAsia"/>
              <w:highlight w:val="yellow"/>
              <w:rtl/>
              <w:lang w:val="fr-CH"/>
            </w:rPr>
          </w:rPrChange>
        </w:rPr>
        <w:t>الشبكة</w:t>
      </w:r>
      <w:r w:rsidRPr="00C7746D">
        <w:rPr>
          <w:rtl/>
          <w:lang w:val="fr-CH"/>
          <w:rPrChange w:id="540" w:author="ajlouni" w:date="2012-06-13T21:42:00Z">
            <w:rPr>
              <w:highlight w:val="yellow"/>
              <w:rtl/>
              <w:lang w:val="fr-CH"/>
            </w:rPr>
          </w:rPrChange>
        </w:rPr>
        <w:t xml:space="preserve"> </w:t>
      </w:r>
      <w:r w:rsidRPr="00C7746D">
        <w:rPr>
          <w:rFonts w:hint="eastAsia"/>
          <w:rtl/>
          <w:lang w:val="fr-CH"/>
          <w:rPrChange w:id="541" w:author="ajlouni" w:date="2012-06-13T21:42:00Z">
            <w:rPr>
              <w:rFonts w:hint="eastAsia"/>
              <w:highlight w:val="yellow"/>
              <w:rtl/>
              <w:lang w:val="fr-CH"/>
            </w:rPr>
          </w:rPrChange>
        </w:rPr>
        <w:t>الدولية</w:t>
      </w:r>
      <w:r w:rsidRPr="00C7746D">
        <w:rPr>
          <w:rtl/>
          <w:lang w:val="fr-CH"/>
          <w:rPrChange w:id="542" w:author="ajlouni" w:date="2012-06-13T21:42:00Z">
            <w:rPr>
              <w:highlight w:val="yellow"/>
              <w:rtl/>
              <w:lang w:val="fr-CH"/>
            </w:rPr>
          </w:rPrChange>
        </w:rPr>
        <w:t xml:space="preserve"> </w:t>
      </w:r>
      <w:r w:rsidRPr="00C7746D">
        <w:rPr>
          <w:rFonts w:hint="eastAsia"/>
          <w:rtl/>
          <w:lang w:val="fr-CH"/>
          <w:rPrChange w:id="543" w:author="ajlouni" w:date="2012-06-13T21:42:00Z">
            <w:rPr>
              <w:rFonts w:hint="eastAsia"/>
              <w:highlight w:val="yellow"/>
              <w:rtl/>
              <w:lang w:val="fr-CH"/>
            </w:rPr>
          </w:rPrChange>
        </w:rPr>
        <w:t>التي</w:t>
      </w:r>
      <w:r w:rsidRPr="00C7746D">
        <w:rPr>
          <w:rtl/>
          <w:lang w:val="fr-CH"/>
          <w:rPrChange w:id="544" w:author="ajlouni" w:date="2012-06-13T21:42:00Z">
            <w:rPr>
              <w:highlight w:val="yellow"/>
              <w:rtl/>
              <w:lang w:val="fr-CH"/>
            </w:rPr>
          </w:rPrChange>
        </w:rPr>
        <w:t xml:space="preserve"> </w:t>
      </w:r>
      <w:r w:rsidRPr="00C7746D">
        <w:rPr>
          <w:rFonts w:hint="eastAsia"/>
          <w:rtl/>
          <w:lang w:val="fr-CH"/>
          <w:rPrChange w:id="545" w:author="ajlouni" w:date="2012-06-13T21:42:00Z">
            <w:rPr>
              <w:rFonts w:hint="eastAsia"/>
              <w:highlight w:val="yellow"/>
              <w:rtl/>
              <w:lang w:val="fr-CH"/>
            </w:rPr>
          </w:rPrChange>
        </w:rPr>
        <w:t>أنشأتها</w:t>
      </w:r>
      <w:r w:rsidRPr="00C7746D">
        <w:rPr>
          <w:rtl/>
          <w:lang w:val="fr-CH"/>
          <w:rPrChange w:id="546" w:author="ajlouni" w:date="2012-06-13T21:42:00Z">
            <w:rPr>
              <w:highlight w:val="yellow"/>
              <w:rtl/>
              <w:lang w:val="fr-CH"/>
            </w:rPr>
          </w:rPrChange>
        </w:rPr>
        <w:t xml:space="preserve"> </w:t>
      </w:r>
      <w:del w:id="547" w:author="El Wardany, Samy" w:date="2012-03-26T10:45:00Z">
        <w:r w:rsidRPr="00C7746D" w:rsidDel="00C33DCE">
          <w:rPr>
            <w:rFonts w:hint="eastAsia"/>
            <w:rtl/>
            <w:lang w:val="fr-CH"/>
            <w:rPrChange w:id="548" w:author="ajlouni" w:date="2012-06-13T21:42:00Z">
              <w:rPr>
                <w:rFonts w:hint="eastAsia"/>
                <w:highlight w:val="yellow"/>
                <w:rtl/>
                <w:lang w:val="fr-CH"/>
              </w:rPr>
            </w:rPrChange>
          </w:rPr>
          <w:delText>إدارة</w:delText>
        </w:r>
        <w:r w:rsidRPr="00C7746D" w:rsidDel="00C33DCE">
          <w:rPr>
            <w:rtl/>
            <w:lang w:val="fr-CH"/>
            <w:rPrChange w:id="549" w:author="ajlouni" w:date="2012-06-13T21:42:00Z">
              <w:rPr>
                <w:highlight w:val="yellow"/>
                <w:rtl/>
                <w:lang w:val="fr-CH"/>
              </w:rPr>
            </w:rPrChange>
          </w:rPr>
          <w:delText xml:space="preserve"> </w:delText>
        </w:r>
      </w:del>
      <w:del w:id="550" w:author="vv" w:date="2012-06-07T11:26:00Z">
        <w:r w:rsidRPr="00C7746D" w:rsidDel="00DD6A9A">
          <w:rPr>
            <w:rFonts w:hint="cs"/>
            <w:position w:val="6"/>
            <w:sz w:val="18"/>
            <w:szCs w:val="18"/>
            <w:rtl/>
            <w:lang w:val="fr-CH"/>
          </w:rPr>
          <w:delText>*</w:delText>
        </w:r>
      </w:del>
      <w:ins w:id="551" w:author="El Wardany, Samy" w:date="2012-03-26T10:46:00Z">
        <w:r w:rsidRPr="00C7746D">
          <w:rPr>
            <w:rFonts w:hint="eastAsia"/>
            <w:rtl/>
            <w:lang w:val="fr-CH"/>
            <w:rPrChange w:id="552" w:author="ajlouni" w:date="2012-06-13T21:42:00Z">
              <w:rPr>
                <w:rFonts w:hint="eastAsia"/>
                <w:highlight w:val="yellow"/>
                <w:rtl/>
                <w:lang w:val="fr-CH"/>
              </w:rPr>
            </w:rPrChange>
          </w:rPr>
          <w:t>وكالة</w:t>
        </w:r>
        <w:r w:rsidRPr="00C7746D">
          <w:rPr>
            <w:rtl/>
            <w:lang w:val="fr-CH"/>
            <w:rPrChange w:id="553" w:author="ajlouni" w:date="2012-06-13T21:42:00Z">
              <w:rPr>
                <w:highlight w:val="yellow"/>
                <w:rtl/>
                <w:lang w:val="fr-CH"/>
              </w:rPr>
            </w:rPrChange>
          </w:rPr>
          <w:t xml:space="preserve"> </w:t>
        </w:r>
        <w:r w:rsidRPr="00C7746D">
          <w:rPr>
            <w:rFonts w:hint="eastAsia"/>
            <w:rtl/>
            <w:lang w:val="fr-CH"/>
            <w:rPrChange w:id="554" w:author="ajlouni" w:date="2012-06-13T21:42:00Z">
              <w:rPr>
                <w:rFonts w:hint="eastAsia"/>
                <w:highlight w:val="yellow"/>
                <w:rtl/>
                <w:lang w:val="fr-CH"/>
              </w:rPr>
            </w:rPrChange>
          </w:rPr>
          <w:t>تشغيل</w:t>
        </w:r>
        <w:r w:rsidRPr="00C7746D">
          <w:rPr>
            <w:rtl/>
            <w:lang w:val="fr-CH"/>
            <w:rPrChange w:id="555" w:author="ajlouni" w:date="2012-06-13T21:42:00Z">
              <w:rPr>
                <w:highlight w:val="yellow"/>
                <w:rtl/>
                <w:lang w:val="fr-CH"/>
              </w:rPr>
            </w:rPrChange>
          </w:rPr>
          <w:t xml:space="preserve"> </w:t>
        </w:r>
      </w:ins>
      <w:r w:rsidRPr="00C7746D">
        <w:rPr>
          <w:rFonts w:hint="eastAsia"/>
          <w:rtl/>
          <w:lang w:val="fr-CH"/>
          <w:rPrChange w:id="556" w:author="ajlouni" w:date="2012-06-13T21:42:00Z">
            <w:rPr>
              <w:rFonts w:hint="eastAsia"/>
              <w:highlight w:val="yellow"/>
              <w:rtl/>
              <w:lang w:val="fr-CH"/>
            </w:rPr>
          </w:rPrChange>
        </w:rPr>
        <w:t>ما إرسال</w:t>
      </w:r>
      <w:r w:rsidRPr="00C7746D">
        <w:rPr>
          <w:rtl/>
          <w:lang w:val="fr-CH"/>
          <w:rPrChange w:id="557" w:author="ajlouni" w:date="2012-06-13T21:42:00Z">
            <w:rPr>
              <w:highlight w:val="yellow"/>
              <w:rtl/>
              <w:lang w:val="fr-CH"/>
            </w:rPr>
          </w:rPrChange>
        </w:rPr>
        <w:t xml:space="preserve"> </w:t>
      </w:r>
      <w:r w:rsidRPr="00C7746D">
        <w:rPr>
          <w:rFonts w:hint="eastAsia"/>
          <w:rtl/>
          <w:lang w:val="fr-CH"/>
          <w:rPrChange w:id="558" w:author="ajlouni" w:date="2012-06-13T21:42:00Z">
            <w:rPr>
              <w:rFonts w:hint="eastAsia"/>
              <w:highlight w:val="yellow"/>
              <w:rtl/>
              <w:lang w:val="fr-CH"/>
            </w:rPr>
          </w:rPrChange>
        </w:rPr>
        <w:t>حركة،</w:t>
      </w:r>
      <w:r w:rsidRPr="00C7746D">
        <w:rPr>
          <w:rtl/>
          <w:lang w:val="fr-CH"/>
          <w:rPrChange w:id="559" w:author="ajlouni" w:date="2012-06-13T21:42:00Z">
            <w:rPr>
              <w:highlight w:val="yellow"/>
              <w:rtl/>
              <w:lang w:val="fr-CH"/>
            </w:rPr>
          </w:rPrChange>
        </w:rPr>
        <w:t xml:space="preserve"> </w:t>
      </w:r>
      <w:r w:rsidRPr="00C7746D">
        <w:rPr>
          <w:rFonts w:hint="eastAsia"/>
          <w:rtl/>
          <w:lang w:val="fr-CH"/>
          <w:rPrChange w:id="560" w:author="ajlouni" w:date="2012-06-13T21:42:00Z">
            <w:rPr>
              <w:rFonts w:hint="eastAsia"/>
              <w:highlight w:val="yellow"/>
              <w:rtl/>
              <w:lang w:val="fr-CH"/>
            </w:rPr>
          </w:rPrChange>
        </w:rPr>
        <w:t>شريطة</w:t>
      </w:r>
      <w:r w:rsidRPr="00C7746D">
        <w:rPr>
          <w:rtl/>
          <w:lang w:val="fr-CH"/>
          <w:rPrChange w:id="561" w:author="ajlouni" w:date="2012-06-13T21:42:00Z">
            <w:rPr>
              <w:highlight w:val="yellow"/>
              <w:rtl/>
              <w:lang w:val="fr-CH"/>
            </w:rPr>
          </w:rPrChange>
        </w:rPr>
        <w:t xml:space="preserve"> </w:t>
      </w:r>
      <w:r w:rsidRPr="00C7746D">
        <w:rPr>
          <w:rFonts w:hint="eastAsia"/>
          <w:rtl/>
          <w:lang w:val="fr-CH"/>
          <w:rPrChange w:id="562" w:author="ajlouni" w:date="2012-06-13T21:42:00Z">
            <w:rPr>
              <w:rFonts w:hint="eastAsia"/>
              <w:highlight w:val="yellow"/>
              <w:rtl/>
              <w:lang w:val="fr-CH"/>
            </w:rPr>
          </w:rPrChange>
        </w:rPr>
        <w:t>التقيد</w:t>
      </w:r>
      <w:r w:rsidRPr="00C7746D">
        <w:rPr>
          <w:rtl/>
          <w:lang w:val="fr-CH"/>
          <w:rPrChange w:id="563" w:author="ajlouni" w:date="2012-06-13T21:42:00Z">
            <w:rPr>
              <w:highlight w:val="yellow"/>
              <w:rtl/>
              <w:lang w:val="fr-CH"/>
            </w:rPr>
          </w:rPrChange>
        </w:rPr>
        <w:t xml:space="preserve"> </w:t>
      </w:r>
      <w:r w:rsidRPr="00C7746D">
        <w:rPr>
          <w:rFonts w:hint="eastAsia"/>
          <w:rtl/>
          <w:lang w:val="fr-CH"/>
          <w:rPrChange w:id="564" w:author="ajlouni" w:date="2012-06-13T21:42:00Z">
            <w:rPr>
              <w:rFonts w:hint="eastAsia"/>
              <w:highlight w:val="yellow"/>
              <w:rtl/>
              <w:lang w:val="fr-CH"/>
            </w:rPr>
          </w:rPrChange>
        </w:rPr>
        <w:t>بالقانون</w:t>
      </w:r>
      <w:r w:rsidRPr="00C7746D">
        <w:rPr>
          <w:rtl/>
          <w:lang w:val="fr-CH"/>
          <w:rPrChange w:id="565" w:author="ajlouni" w:date="2012-06-13T21:42:00Z">
            <w:rPr>
              <w:highlight w:val="yellow"/>
              <w:rtl/>
              <w:lang w:val="fr-CH"/>
            </w:rPr>
          </w:rPrChange>
        </w:rPr>
        <w:t xml:space="preserve"> </w:t>
      </w:r>
      <w:r w:rsidRPr="00C7746D">
        <w:rPr>
          <w:rFonts w:hint="eastAsia"/>
          <w:rtl/>
          <w:lang w:val="fr-CH"/>
          <w:rPrChange w:id="566" w:author="ajlouni" w:date="2012-06-13T21:42:00Z">
            <w:rPr>
              <w:rFonts w:hint="eastAsia"/>
              <w:highlight w:val="yellow"/>
              <w:rtl/>
              <w:lang w:val="fr-CH"/>
            </w:rPr>
          </w:rPrChange>
        </w:rPr>
        <w:t>الوطني</w:t>
      </w:r>
      <w:r w:rsidRPr="00C7746D">
        <w:rPr>
          <w:rtl/>
          <w:lang w:val="fr-CH"/>
          <w:rPrChange w:id="567" w:author="ajlouni" w:date="2012-06-13T21:42:00Z">
            <w:rPr>
              <w:highlight w:val="yellow"/>
              <w:rtl/>
              <w:lang w:val="fr-CH"/>
            </w:rPr>
          </w:rPrChange>
        </w:rPr>
        <w:t xml:space="preserve">. </w:t>
      </w:r>
      <w:r w:rsidRPr="00C7746D">
        <w:rPr>
          <w:rFonts w:hint="eastAsia"/>
          <w:rtl/>
          <w:lang w:val="fr-CH"/>
          <w:rPrChange w:id="568" w:author="ajlouni" w:date="2012-06-13T21:42:00Z">
            <w:rPr>
              <w:rFonts w:hint="eastAsia"/>
              <w:highlight w:val="yellow"/>
              <w:rtl/>
              <w:lang w:val="fr-CH"/>
            </w:rPr>
          </w:rPrChange>
        </w:rPr>
        <w:t>وينبغي</w:t>
      </w:r>
      <w:r w:rsidRPr="00C7746D">
        <w:rPr>
          <w:rtl/>
          <w:lang w:val="fr-CH"/>
          <w:rPrChange w:id="569" w:author="ajlouni" w:date="2012-06-13T21:42:00Z">
            <w:rPr>
              <w:highlight w:val="yellow"/>
              <w:rtl/>
              <w:lang w:val="fr-CH"/>
            </w:rPr>
          </w:rPrChange>
        </w:rPr>
        <w:t xml:space="preserve"> </w:t>
      </w:r>
      <w:r w:rsidRPr="00C7746D">
        <w:rPr>
          <w:rFonts w:hint="eastAsia"/>
          <w:rtl/>
          <w:lang w:val="fr-CH"/>
          <w:rPrChange w:id="570" w:author="ajlouni" w:date="2012-06-13T21:42:00Z">
            <w:rPr>
              <w:rFonts w:hint="eastAsia"/>
              <w:highlight w:val="yellow"/>
              <w:rtl/>
              <w:lang w:val="fr-CH"/>
            </w:rPr>
          </w:rPrChange>
        </w:rPr>
        <w:t>تأمين</w:t>
      </w:r>
      <w:r w:rsidRPr="00C7746D">
        <w:rPr>
          <w:rtl/>
          <w:lang w:val="fr-CH"/>
          <w:rPrChange w:id="571" w:author="ajlouni" w:date="2012-06-13T21:42:00Z">
            <w:rPr>
              <w:highlight w:val="yellow"/>
              <w:rtl/>
              <w:lang w:val="fr-CH"/>
            </w:rPr>
          </w:rPrChange>
        </w:rPr>
        <w:t xml:space="preserve"> </w:t>
      </w:r>
      <w:r w:rsidRPr="00C7746D">
        <w:rPr>
          <w:rFonts w:hint="eastAsia"/>
          <w:rtl/>
          <w:lang w:val="fr-CH"/>
          <w:rPrChange w:id="572" w:author="ajlouni" w:date="2012-06-13T21:42:00Z">
            <w:rPr>
              <w:rFonts w:hint="eastAsia"/>
              <w:highlight w:val="yellow"/>
              <w:rtl/>
              <w:lang w:val="fr-CH"/>
            </w:rPr>
          </w:rPrChange>
        </w:rPr>
        <w:t>نوعية</w:t>
      </w:r>
      <w:r w:rsidRPr="00C7746D">
        <w:rPr>
          <w:rtl/>
          <w:lang w:val="fr-CH"/>
          <w:rPrChange w:id="573" w:author="ajlouni" w:date="2012-06-13T21:42:00Z">
            <w:rPr>
              <w:highlight w:val="yellow"/>
              <w:rtl/>
              <w:lang w:val="fr-CH"/>
            </w:rPr>
          </w:rPrChange>
        </w:rPr>
        <w:t xml:space="preserve"> </w:t>
      </w:r>
      <w:r w:rsidRPr="00C7746D">
        <w:rPr>
          <w:rFonts w:hint="eastAsia"/>
          <w:rtl/>
          <w:lang w:val="fr-CH"/>
          <w:rPrChange w:id="574" w:author="ajlouni" w:date="2012-06-13T21:42:00Z">
            <w:rPr>
              <w:rFonts w:hint="eastAsia"/>
              <w:highlight w:val="yellow"/>
              <w:rtl/>
              <w:lang w:val="fr-CH"/>
            </w:rPr>
          </w:rPrChange>
        </w:rPr>
        <w:t>خدمة</w:t>
      </w:r>
      <w:r w:rsidRPr="00C7746D">
        <w:rPr>
          <w:rtl/>
          <w:lang w:val="fr-CH"/>
          <w:rPrChange w:id="575" w:author="ajlouni" w:date="2012-06-13T21:42:00Z">
            <w:rPr>
              <w:highlight w:val="yellow"/>
              <w:rtl/>
              <w:lang w:val="fr-CH"/>
            </w:rPr>
          </w:rPrChange>
        </w:rPr>
        <w:t xml:space="preserve"> </w:t>
      </w:r>
      <w:r w:rsidRPr="00C7746D">
        <w:rPr>
          <w:rFonts w:hint="eastAsia"/>
          <w:rtl/>
          <w:lang w:val="fr-CH"/>
          <w:rPrChange w:id="576" w:author="ajlouni" w:date="2012-06-13T21:42:00Z">
            <w:rPr>
              <w:rFonts w:hint="eastAsia"/>
              <w:highlight w:val="yellow"/>
              <w:rtl/>
              <w:lang w:val="fr-CH"/>
            </w:rPr>
          </w:rPrChange>
        </w:rPr>
        <w:t>مرضية</w:t>
      </w:r>
      <w:ins w:id="577" w:author="ajlouni" w:date="2012-06-13T21:41:00Z">
        <w:r w:rsidRPr="00C7746D">
          <w:rPr>
            <w:rtl/>
            <w:lang w:val="fr-CH"/>
            <w:rPrChange w:id="578" w:author="ajlouni" w:date="2012-06-13T21:42:00Z">
              <w:rPr>
                <w:highlight w:val="yellow"/>
                <w:rtl/>
                <w:lang w:val="fr-CH"/>
              </w:rPr>
            </w:rPrChange>
          </w:rPr>
          <w:t xml:space="preserve"> </w:t>
        </w:r>
      </w:ins>
      <w:ins w:id="579" w:author="Rami, Nadia" w:date="2012-09-10T14:59:00Z">
        <w:r w:rsidRPr="00C7746D">
          <w:rPr>
            <w:rFonts w:hint="cs"/>
            <w:rtl/>
            <w:lang w:val="fr-CH"/>
          </w:rPr>
          <w:t>و</w:t>
        </w:r>
      </w:ins>
      <w:ins w:id="580" w:author="ajlouni" w:date="2012-06-13T21:41:00Z">
        <w:r w:rsidRPr="00C7746D">
          <w:rPr>
            <w:rFonts w:hint="eastAsia"/>
            <w:rtl/>
            <w:lang w:val="fr-CH"/>
            <w:rPrChange w:id="581" w:author="ajlouni" w:date="2012-06-13T21:42:00Z">
              <w:rPr>
                <w:rFonts w:hint="eastAsia"/>
                <w:highlight w:val="yellow"/>
                <w:rtl/>
                <w:lang w:val="fr-CH"/>
              </w:rPr>
            </w:rPrChange>
          </w:rPr>
          <w:t>تتجاوز</w:t>
        </w:r>
        <w:r w:rsidRPr="00C7746D">
          <w:rPr>
            <w:rtl/>
            <w:lang w:val="fr-CH"/>
            <w:rPrChange w:id="582" w:author="ajlouni" w:date="2012-06-13T21:42:00Z">
              <w:rPr>
                <w:highlight w:val="yellow"/>
                <w:rtl/>
                <w:lang w:val="fr-CH"/>
              </w:rPr>
            </w:rPrChange>
          </w:rPr>
          <w:t xml:space="preserve"> </w:t>
        </w:r>
        <w:r w:rsidRPr="00C7746D">
          <w:rPr>
            <w:rFonts w:hint="eastAsia"/>
            <w:rtl/>
            <w:lang w:val="fr-CH"/>
            <w:rPrChange w:id="583" w:author="ajlouni" w:date="2012-06-13T21:42:00Z">
              <w:rPr>
                <w:rFonts w:hint="eastAsia"/>
                <w:highlight w:val="yellow"/>
                <w:rtl/>
                <w:lang w:val="fr-CH"/>
              </w:rPr>
            </w:rPrChange>
          </w:rPr>
          <w:t>مستوى</w:t>
        </w:r>
        <w:r w:rsidRPr="00C7746D">
          <w:rPr>
            <w:rtl/>
            <w:lang w:val="fr-CH"/>
            <w:rPrChange w:id="584" w:author="ajlouni" w:date="2012-06-13T21:42:00Z">
              <w:rPr>
                <w:highlight w:val="yellow"/>
                <w:rtl/>
                <w:lang w:val="fr-CH"/>
              </w:rPr>
            </w:rPrChange>
          </w:rPr>
          <w:t xml:space="preserve"> </w:t>
        </w:r>
        <w:r w:rsidRPr="00C7746D">
          <w:rPr>
            <w:rFonts w:hint="eastAsia"/>
            <w:rtl/>
            <w:lang w:val="fr-CH"/>
            <w:rPrChange w:id="585" w:author="ajlouni" w:date="2012-06-13T21:42:00Z">
              <w:rPr>
                <w:rFonts w:hint="eastAsia"/>
                <w:highlight w:val="yellow"/>
                <w:rtl/>
                <w:lang w:val="fr-CH"/>
              </w:rPr>
            </w:rPrChange>
          </w:rPr>
          <w:t>أدنى</w:t>
        </w:r>
      </w:ins>
      <w:r w:rsidRPr="00C7746D">
        <w:rPr>
          <w:rtl/>
          <w:lang w:val="fr-CH"/>
          <w:rPrChange w:id="586" w:author="ajlouni" w:date="2012-06-13T21:42:00Z">
            <w:rPr>
              <w:highlight w:val="yellow"/>
              <w:rtl/>
              <w:lang w:val="fr-CH"/>
            </w:rPr>
          </w:rPrChange>
        </w:rPr>
        <w:t xml:space="preserve"> </w:t>
      </w:r>
      <w:del w:id="587" w:author="ajlouni" w:date="2012-06-13T21:40:00Z">
        <w:r w:rsidRPr="00C7746D" w:rsidDel="00B70047">
          <w:rPr>
            <w:rFonts w:hint="eastAsia"/>
            <w:rtl/>
            <w:lang w:val="fr-CH"/>
            <w:rPrChange w:id="588" w:author="ajlouni" w:date="2012-06-13T21:43:00Z">
              <w:rPr>
                <w:rFonts w:hint="eastAsia"/>
                <w:highlight w:val="yellow"/>
                <w:rtl/>
                <w:lang w:val="fr-CH"/>
              </w:rPr>
            </w:rPrChange>
          </w:rPr>
          <w:delText>إلى</w:delText>
        </w:r>
        <w:r w:rsidRPr="00C7746D" w:rsidDel="00B70047">
          <w:rPr>
            <w:rtl/>
            <w:lang w:val="fr-CH"/>
            <w:rPrChange w:id="589" w:author="ajlouni" w:date="2012-06-13T21:43:00Z">
              <w:rPr>
                <w:highlight w:val="yellow"/>
                <w:rtl/>
                <w:lang w:val="fr-CH"/>
              </w:rPr>
            </w:rPrChange>
          </w:rPr>
          <w:delText xml:space="preserve"> </w:delText>
        </w:r>
        <w:r w:rsidRPr="00C7746D" w:rsidDel="00B70047">
          <w:rPr>
            <w:rFonts w:hint="eastAsia"/>
            <w:rtl/>
            <w:lang w:val="fr-CH"/>
            <w:rPrChange w:id="590" w:author="ajlouni" w:date="2012-06-13T21:43:00Z">
              <w:rPr>
                <w:rFonts w:hint="eastAsia"/>
                <w:highlight w:val="yellow"/>
                <w:rtl/>
                <w:lang w:val="fr-CH"/>
              </w:rPr>
            </w:rPrChange>
          </w:rPr>
          <w:delText>أبعد</w:delText>
        </w:r>
        <w:r w:rsidRPr="00C7746D" w:rsidDel="00B70047">
          <w:rPr>
            <w:rtl/>
            <w:lang w:val="fr-CH"/>
            <w:rPrChange w:id="591" w:author="ajlouni" w:date="2012-06-13T21:43:00Z">
              <w:rPr>
                <w:highlight w:val="yellow"/>
                <w:rtl/>
                <w:lang w:val="fr-CH"/>
              </w:rPr>
            </w:rPrChange>
          </w:rPr>
          <w:delText xml:space="preserve"> </w:delText>
        </w:r>
        <w:r w:rsidRPr="00C7746D" w:rsidDel="00B70047">
          <w:rPr>
            <w:rFonts w:hint="eastAsia"/>
            <w:rtl/>
            <w:lang w:val="fr-CH"/>
            <w:rPrChange w:id="592" w:author="ajlouni" w:date="2012-06-13T21:43:00Z">
              <w:rPr>
                <w:rFonts w:hint="eastAsia"/>
                <w:highlight w:val="yellow"/>
                <w:rtl/>
                <w:lang w:val="fr-CH"/>
              </w:rPr>
            </w:rPrChange>
          </w:rPr>
          <w:delText>حد</w:delText>
        </w:r>
        <w:r w:rsidRPr="00C7746D" w:rsidDel="00B70047">
          <w:rPr>
            <w:rtl/>
            <w:lang w:val="fr-CH"/>
            <w:rPrChange w:id="593" w:author="ajlouni" w:date="2012-06-13T21:43:00Z">
              <w:rPr>
                <w:highlight w:val="yellow"/>
                <w:rtl/>
                <w:lang w:val="fr-CH"/>
              </w:rPr>
            </w:rPrChange>
          </w:rPr>
          <w:delText xml:space="preserve"> </w:delText>
        </w:r>
        <w:r w:rsidRPr="00C7746D" w:rsidDel="00B70047">
          <w:rPr>
            <w:rFonts w:hint="eastAsia"/>
            <w:rtl/>
            <w:lang w:val="fr-CH"/>
            <w:rPrChange w:id="594" w:author="ajlouni" w:date="2012-06-13T21:43:00Z">
              <w:rPr>
                <w:rFonts w:hint="eastAsia"/>
                <w:highlight w:val="yellow"/>
                <w:rtl/>
                <w:lang w:val="fr-CH"/>
              </w:rPr>
            </w:rPrChange>
          </w:rPr>
          <w:delText>ممكن</w:delText>
        </w:r>
        <w:r w:rsidRPr="00C7746D" w:rsidDel="00B70047">
          <w:rPr>
            <w:rtl/>
            <w:lang w:val="fr-CH"/>
            <w:rPrChange w:id="595" w:author="ajlouni" w:date="2012-06-13T21:43:00Z">
              <w:rPr>
                <w:highlight w:val="yellow"/>
                <w:rtl/>
                <w:lang w:val="fr-CH"/>
              </w:rPr>
            </w:rPrChange>
          </w:rPr>
          <w:delText xml:space="preserve"> </w:delText>
        </w:r>
        <w:r w:rsidRPr="00C7746D" w:rsidDel="00B70047">
          <w:rPr>
            <w:rFonts w:hint="eastAsia"/>
            <w:rtl/>
            <w:lang w:val="fr-CH"/>
            <w:rPrChange w:id="596" w:author="ajlouni" w:date="2012-06-13T21:43:00Z">
              <w:rPr>
                <w:rFonts w:hint="eastAsia"/>
                <w:highlight w:val="yellow"/>
                <w:rtl/>
                <w:lang w:val="fr-CH"/>
              </w:rPr>
            </w:rPrChange>
          </w:rPr>
          <w:delText>عملياً</w:delText>
        </w:r>
      </w:del>
      <w:r w:rsidRPr="00C7746D">
        <w:rPr>
          <w:rFonts w:hint="eastAsia"/>
          <w:rtl/>
          <w:lang w:val="fr-CH"/>
          <w:rPrChange w:id="597" w:author="ajlouni" w:date="2012-06-13T21:42:00Z">
            <w:rPr>
              <w:rFonts w:hint="eastAsia"/>
              <w:highlight w:val="yellow"/>
              <w:rtl/>
              <w:lang w:val="fr-CH"/>
            </w:rPr>
          </w:rPrChange>
        </w:rPr>
        <w:t>،</w:t>
      </w:r>
      <w:r w:rsidRPr="00C7746D">
        <w:rPr>
          <w:rtl/>
          <w:lang w:val="fr-CH"/>
          <w:rPrChange w:id="598" w:author="ajlouni" w:date="2012-06-13T21:42:00Z">
            <w:rPr>
              <w:highlight w:val="yellow"/>
              <w:rtl/>
              <w:lang w:val="fr-CH"/>
            </w:rPr>
          </w:rPrChange>
        </w:rPr>
        <w:t xml:space="preserve"> </w:t>
      </w:r>
      <w:r w:rsidRPr="00C7746D">
        <w:rPr>
          <w:rFonts w:hint="eastAsia"/>
          <w:rtl/>
          <w:lang w:val="fr-CH"/>
          <w:rPrChange w:id="599" w:author="ajlouni" w:date="2012-06-13T21:42:00Z">
            <w:rPr>
              <w:rFonts w:hint="eastAsia"/>
              <w:highlight w:val="yellow"/>
              <w:rtl/>
              <w:lang w:val="fr-CH"/>
            </w:rPr>
          </w:rPrChange>
        </w:rPr>
        <w:t>وفقاً</w:t>
      </w:r>
      <w:r w:rsidRPr="00C7746D">
        <w:rPr>
          <w:rtl/>
          <w:lang w:val="fr-CH"/>
          <w:rPrChange w:id="600" w:author="ajlouni" w:date="2012-06-13T21:42:00Z">
            <w:rPr>
              <w:highlight w:val="yellow"/>
              <w:rtl/>
              <w:lang w:val="fr-CH"/>
            </w:rPr>
          </w:rPrChange>
        </w:rPr>
        <w:t xml:space="preserve"> </w:t>
      </w:r>
      <w:r w:rsidRPr="00C7746D">
        <w:rPr>
          <w:rFonts w:hint="eastAsia"/>
          <w:rtl/>
          <w:lang w:val="fr-CH"/>
          <w:rPrChange w:id="601" w:author="ajlouni" w:date="2012-06-13T21:42:00Z">
            <w:rPr>
              <w:rFonts w:hint="eastAsia"/>
              <w:highlight w:val="yellow"/>
              <w:rtl/>
              <w:lang w:val="fr-CH"/>
            </w:rPr>
          </w:rPrChange>
        </w:rPr>
        <w:t>للتوصيات</w:t>
      </w:r>
      <w:r w:rsidRPr="00C7746D">
        <w:rPr>
          <w:rtl/>
          <w:lang w:val="fr-CH"/>
          <w:rPrChange w:id="602" w:author="ajlouni" w:date="2012-06-13T21:42:00Z">
            <w:rPr>
              <w:highlight w:val="yellow"/>
              <w:rtl/>
              <w:lang w:val="fr-CH"/>
            </w:rPr>
          </w:rPrChange>
        </w:rPr>
        <w:t xml:space="preserve"> </w:t>
      </w:r>
      <w:r w:rsidRPr="00C7746D">
        <w:rPr>
          <w:rFonts w:hint="eastAsia"/>
          <w:rtl/>
          <w:lang w:val="fr-CH"/>
          <w:rPrChange w:id="603" w:author="ajlouni" w:date="2012-06-13T21:42:00Z">
            <w:rPr>
              <w:rFonts w:hint="eastAsia"/>
              <w:highlight w:val="yellow"/>
              <w:rtl/>
              <w:lang w:val="fr-CH"/>
            </w:rPr>
          </w:rPrChange>
        </w:rPr>
        <w:t>ذات</w:t>
      </w:r>
      <w:r w:rsidRPr="00C7746D">
        <w:rPr>
          <w:rtl/>
          <w:lang w:val="fr-CH"/>
          <w:rPrChange w:id="604" w:author="ajlouni" w:date="2012-06-13T21:42:00Z">
            <w:rPr>
              <w:highlight w:val="yellow"/>
              <w:rtl/>
              <w:lang w:val="fr-CH"/>
            </w:rPr>
          </w:rPrChange>
        </w:rPr>
        <w:t xml:space="preserve"> </w:t>
      </w:r>
      <w:r w:rsidRPr="00C7746D">
        <w:rPr>
          <w:rFonts w:hint="eastAsia"/>
          <w:rtl/>
          <w:lang w:val="fr-CH"/>
          <w:rPrChange w:id="605" w:author="ajlouni" w:date="2012-06-13T21:42:00Z">
            <w:rPr>
              <w:rFonts w:hint="eastAsia"/>
              <w:highlight w:val="yellow"/>
              <w:rtl/>
              <w:lang w:val="fr-CH"/>
            </w:rPr>
          </w:rPrChange>
        </w:rPr>
        <w:t>الصل</w:t>
      </w:r>
      <w:r w:rsidRPr="00C7746D">
        <w:rPr>
          <w:rFonts w:hint="cs"/>
          <w:rtl/>
          <w:lang w:val="fr-CH"/>
        </w:rPr>
        <w:t xml:space="preserve">ة الصادرة عن </w:t>
      </w:r>
      <w:del w:id="606" w:author="El Wardany, Samy" w:date="2012-03-26T10:47:00Z">
        <w:r w:rsidRPr="00C7746D" w:rsidDel="00C33DCE">
          <w:rPr>
            <w:rFonts w:hint="eastAsia"/>
            <w:rtl/>
            <w:lang w:val="fr-CH"/>
            <w:rPrChange w:id="607" w:author="ajlouni" w:date="2012-06-13T21:42:00Z">
              <w:rPr>
                <w:rFonts w:hint="eastAsia"/>
                <w:highlight w:val="yellow"/>
                <w:rtl/>
                <w:lang w:val="fr-CH"/>
              </w:rPr>
            </w:rPrChange>
          </w:rPr>
          <w:delText>اللجنة</w:delText>
        </w:r>
        <w:r w:rsidRPr="00C7746D" w:rsidDel="00C33DCE">
          <w:rPr>
            <w:rtl/>
            <w:lang w:val="fr-CH"/>
            <w:rPrChange w:id="608" w:author="ajlouni" w:date="2012-06-13T21:42:00Z">
              <w:rPr>
                <w:highlight w:val="yellow"/>
                <w:rtl/>
                <w:lang w:val="fr-CH"/>
              </w:rPr>
            </w:rPrChange>
          </w:rPr>
          <w:delText xml:space="preserve"> </w:delText>
        </w:r>
        <w:r w:rsidRPr="00C7746D" w:rsidDel="00C33DCE">
          <w:rPr>
            <w:rPrChange w:id="609" w:author="ajlouni" w:date="2012-06-13T21:42:00Z">
              <w:rPr>
                <w:highlight w:val="yellow"/>
              </w:rPr>
            </w:rPrChange>
          </w:rPr>
          <w:delText>CCITT</w:delText>
        </w:r>
      </w:del>
      <w:ins w:id="610" w:author="Rami, Nadia" w:date="2012-09-10T10:14:00Z">
        <w:r w:rsidRPr="00C7746D">
          <w:rPr>
            <w:rFonts w:hint="cs"/>
            <w:rtl/>
          </w:rPr>
          <w:t xml:space="preserve"> الاتحاد.</w:t>
        </w:r>
      </w:ins>
    </w:p>
    <w:p w:rsidR="00B509CD" w:rsidRPr="00C7746D" w:rsidRDefault="00B509CD" w:rsidP="00AF2DB3">
      <w:pPr>
        <w:pStyle w:val="Reasons"/>
        <w:rPr>
          <w:b w:val="0"/>
          <w:bCs w:val="0"/>
          <w:rtl/>
        </w:rPr>
      </w:pPr>
      <w:r w:rsidRPr="00C7746D">
        <w:rPr>
          <w:rFonts w:hint="cs"/>
          <w:rtl/>
          <w:lang w:val="en-GB"/>
        </w:rPr>
        <w:t>الأسباب</w:t>
      </w:r>
      <w:r w:rsidRPr="00C7746D">
        <w:rPr>
          <w:rFonts w:hint="cs"/>
          <w:rtl/>
        </w:rPr>
        <w:t>:</w:t>
      </w:r>
      <w:r w:rsidRPr="00C7746D">
        <w:rPr>
          <w:rtl/>
        </w:rPr>
        <w:tab/>
      </w:r>
      <w:r w:rsidRPr="00C7746D">
        <w:rPr>
          <w:rFonts w:hint="cs"/>
          <w:b w:val="0"/>
          <w:bCs w:val="0"/>
          <w:rtl/>
        </w:rPr>
        <w:t>يستند هذا المقترح إلى الوثيقة</w:t>
      </w:r>
      <w:r w:rsidR="00AF2DB3">
        <w:rPr>
          <w:rFonts w:hint="cs"/>
          <w:b w:val="0"/>
          <w:bCs w:val="0"/>
          <w:rtl/>
        </w:rPr>
        <w:t xml:space="preserve"> </w:t>
      </w:r>
      <w:hyperlink r:id="rId30" w:history="1">
        <w:r w:rsidR="00AF2DB3" w:rsidRPr="00AF2DB3">
          <w:rPr>
            <w:rStyle w:val="Hyperlink"/>
            <w:b w:val="0"/>
            <w:bCs w:val="0"/>
            <w:lang w:val="es-ES_tradnl"/>
          </w:rPr>
          <w:t>CWG/4A2/124</w:t>
        </w:r>
      </w:hyperlink>
      <w:r w:rsidRPr="00C7746D">
        <w:rPr>
          <w:rFonts w:hint="cs"/>
          <w:b w:val="0"/>
          <w:bCs w:val="0"/>
          <w:rtl/>
          <w:lang w:bidi="ar-EG"/>
        </w:rPr>
        <w:t>. و</w:t>
      </w:r>
      <w:r w:rsidRPr="00C7746D">
        <w:rPr>
          <w:rFonts w:hint="cs"/>
          <w:b w:val="0"/>
          <w:bCs w:val="0"/>
          <w:rtl/>
        </w:rPr>
        <w:t>يؤيد هذا المقترح الإبقاء على الحكم الأصلي في صورته الحالية مع إدخال تعديلات طفيفة لضمان حق المستعمل في التمتع بالجودة.</w:t>
      </w:r>
    </w:p>
    <w:p w:rsidR="00D603B4" w:rsidRPr="00C7746D" w:rsidRDefault="00354F6A">
      <w:pPr>
        <w:pStyle w:val="Proposal"/>
        <w:rPr>
          <w:b w:val="0"/>
          <w:bCs w:val="0"/>
        </w:rPr>
      </w:pPr>
      <w:r w:rsidRPr="00C7746D">
        <w:t>ADD</w:t>
      </w:r>
      <w:r w:rsidRPr="00C7746D">
        <w:tab/>
      </w:r>
      <w:r w:rsidRPr="00C7746D">
        <w:rPr>
          <w:b w:val="0"/>
          <w:bCs w:val="0"/>
        </w:rPr>
        <w:t>ARB/7/34</w:t>
      </w:r>
    </w:p>
    <w:p w:rsidR="00354F6A" w:rsidRPr="00A001FD" w:rsidRDefault="00354F6A" w:rsidP="00CC6023">
      <w:pPr>
        <w:rPr>
          <w:spacing w:val="-2"/>
          <w:rtl/>
        </w:rPr>
      </w:pPr>
      <w:r w:rsidRPr="00A001FD">
        <w:rPr>
          <w:rStyle w:val="Artdef"/>
          <w:rFonts w:ascii="Calibri" w:hAnsi="Calibri"/>
          <w:bCs/>
          <w:spacing w:val="-2"/>
        </w:rPr>
        <w:t>31A</w:t>
      </w:r>
      <w:r w:rsidRPr="00A001FD">
        <w:rPr>
          <w:rFonts w:hint="cs"/>
          <w:spacing w:val="-2"/>
          <w:rtl/>
          <w:lang w:val="fr-CH"/>
        </w:rPr>
        <w:tab/>
      </w:r>
      <w:r w:rsidRPr="00A001FD">
        <w:rPr>
          <w:spacing w:val="-2"/>
        </w:rPr>
        <w:t>5.3</w:t>
      </w:r>
      <w:r w:rsidRPr="00A001FD">
        <w:rPr>
          <w:rFonts w:hint="eastAsia"/>
          <w:spacing w:val="-2"/>
          <w:rtl/>
        </w:rPr>
        <w:t> </w:t>
      </w:r>
      <w:r w:rsidRPr="00AF2DB3">
        <w:rPr>
          <w:rFonts w:hint="eastAsia"/>
          <w:i/>
          <w:iCs/>
          <w:spacing w:val="-2"/>
          <w:rtl/>
        </w:rPr>
        <w:t>أ</w:t>
      </w:r>
      <w:r w:rsidRPr="00AF2DB3">
        <w:rPr>
          <w:rFonts w:hint="cs"/>
          <w:i/>
          <w:iCs/>
          <w:spacing w:val="-2"/>
          <w:rtl/>
        </w:rPr>
        <w:t xml:space="preserve"> </w:t>
      </w:r>
      <w:r w:rsidRPr="00AF2DB3">
        <w:rPr>
          <w:rFonts w:hint="eastAsia"/>
          <w:i/>
          <w:iCs/>
          <w:spacing w:val="-2"/>
          <w:rtl/>
        </w:rPr>
        <w:t>)</w:t>
      </w:r>
      <w:r w:rsidRPr="00A001FD">
        <w:rPr>
          <w:rFonts w:hint="cs"/>
          <w:spacing w:val="-2"/>
          <w:rtl/>
        </w:rPr>
        <w:tab/>
        <w:t>يجب أن تضمن الدول الأعضاء أن الموارد الدولية للتسمية والترقيم والعنونة وتعرف الهوية المحددة في</w:t>
      </w:r>
      <w:r w:rsidRPr="00A001FD">
        <w:rPr>
          <w:rFonts w:hint="eastAsia"/>
          <w:spacing w:val="-2"/>
          <w:rtl/>
        </w:rPr>
        <w:t> </w:t>
      </w:r>
      <w:r w:rsidRPr="00A001FD">
        <w:rPr>
          <w:rFonts w:hint="cs"/>
          <w:spacing w:val="-2"/>
          <w:rtl/>
        </w:rPr>
        <w:t xml:space="preserve">توصيات </w:t>
      </w:r>
      <w:r w:rsidR="00CC6023" w:rsidRPr="00A001FD">
        <w:rPr>
          <w:rFonts w:hint="cs"/>
          <w:spacing w:val="-2"/>
          <w:rtl/>
        </w:rPr>
        <w:t xml:space="preserve">الاتحاد </w:t>
      </w:r>
      <w:r w:rsidRPr="00A001FD">
        <w:rPr>
          <w:rFonts w:hint="cs"/>
          <w:spacing w:val="-2"/>
          <w:rtl/>
        </w:rPr>
        <w:t>لا تستعمل إلا من جانب حائزيها وفي الأغراض المخصصة لها فقط؛ مع عدم استعمال الموارد غير المخصصة.</w:t>
      </w:r>
    </w:p>
    <w:p w:rsidR="00354F6A" w:rsidRPr="00A001FD" w:rsidRDefault="00354F6A" w:rsidP="00CC6023">
      <w:pPr>
        <w:ind w:left="720" w:hanging="720"/>
        <w:rPr>
          <w:spacing w:val="-2"/>
          <w:rtl/>
        </w:rPr>
      </w:pPr>
      <w:r w:rsidRPr="00A001FD">
        <w:rPr>
          <w:rFonts w:hint="cs"/>
          <w:spacing w:val="-2"/>
          <w:rtl/>
          <w:lang w:val="fr-CH"/>
        </w:rPr>
        <w:tab/>
      </w:r>
      <w:r w:rsidRPr="00A001FD">
        <w:rPr>
          <w:rFonts w:hint="cs"/>
          <w:spacing w:val="-2"/>
          <w:rtl/>
          <w:lang w:val="fr-CH"/>
        </w:rPr>
        <w:tab/>
      </w:r>
      <w:r w:rsidRPr="00AF2DB3">
        <w:rPr>
          <w:rFonts w:hint="cs"/>
          <w:i/>
          <w:iCs/>
          <w:spacing w:val="-2"/>
          <w:rtl/>
        </w:rPr>
        <w:t>ب</w:t>
      </w:r>
      <w:r w:rsidRPr="00AF2DB3">
        <w:rPr>
          <w:rFonts w:hint="eastAsia"/>
          <w:i/>
          <w:iCs/>
          <w:spacing w:val="-2"/>
          <w:rtl/>
        </w:rPr>
        <w:t>)</w:t>
      </w:r>
      <w:r w:rsidRPr="00A001FD">
        <w:rPr>
          <w:rFonts w:hint="cs"/>
          <w:spacing w:val="-2"/>
          <w:rtl/>
        </w:rPr>
        <w:tab/>
        <w:t xml:space="preserve">يجب أن تكون الدول الأعضاء قادرة، إذا أرادت، على التحكم في جميع موارد التسمية والترقيم والعنونة وتعرف الهوية المستخدمة في أراضيها من أجل </w:t>
      </w:r>
      <w:r w:rsidR="00A001FD" w:rsidRPr="00A001FD">
        <w:rPr>
          <w:rFonts w:hint="cs"/>
          <w:spacing w:val="-2"/>
          <w:rtl/>
        </w:rPr>
        <w:t xml:space="preserve">خدمات </w:t>
      </w:r>
      <w:r w:rsidRPr="00A001FD">
        <w:rPr>
          <w:rFonts w:hint="cs"/>
          <w:spacing w:val="-2"/>
          <w:rtl/>
        </w:rPr>
        <w:t>الاتصالات الدولية/تكنولوجيا المعلومات والاتصالات.</w:t>
      </w:r>
    </w:p>
    <w:p w:rsidR="009F2534" w:rsidRPr="00C7746D" w:rsidRDefault="009F2534" w:rsidP="00AF2DB3">
      <w:pPr>
        <w:pStyle w:val="Reasons"/>
        <w:rPr>
          <w:rtl/>
        </w:rPr>
      </w:pPr>
      <w:r w:rsidRPr="00C7746D">
        <w:rPr>
          <w:rFonts w:hint="cs"/>
          <w:rtl/>
        </w:rPr>
        <w:t>الأسباب:</w:t>
      </w:r>
      <w:r w:rsidRPr="00C7746D">
        <w:rPr>
          <w:rtl/>
        </w:rPr>
        <w:tab/>
      </w:r>
      <w:r w:rsidRPr="00C7746D">
        <w:rPr>
          <w:rFonts w:hint="cs"/>
          <w:b w:val="0"/>
          <w:bCs w:val="0"/>
          <w:rtl/>
        </w:rPr>
        <w:t>يستند هذا المقترح إلى الوثيقة</w:t>
      </w:r>
      <w:r w:rsidR="00AF2DB3">
        <w:rPr>
          <w:rFonts w:hint="cs"/>
          <w:b w:val="0"/>
          <w:bCs w:val="0"/>
          <w:rtl/>
        </w:rPr>
        <w:t xml:space="preserve"> </w:t>
      </w:r>
      <w:hyperlink r:id="rId31" w:history="1">
        <w:r w:rsidR="00AF2DB3" w:rsidRPr="00AF2DB3">
          <w:rPr>
            <w:rStyle w:val="Hyperlink"/>
            <w:b w:val="0"/>
            <w:bCs w:val="0"/>
            <w:lang w:val="es-ES_tradnl"/>
          </w:rPr>
          <w:t>CWG/4A2/140</w:t>
        </w:r>
      </w:hyperlink>
      <w:r w:rsidRPr="00C7746D">
        <w:rPr>
          <w:rFonts w:hint="cs"/>
          <w:b w:val="0"/>
          <w:bCs w:val="0"/>
          <w:rtl/>
          <w:lang w:bidi="ar-EG"/>
        </w:rPr>
        <w:t>. و</w:t>
      </w:r>
      <w:r w:rsidRPr="00C7746D">
        <w:rPr>
          <w:rFonts w:hint="cs"/>
          <w:b w:val="0"/>
          <w:bCs w:val="0"/>
          <w:rtl/>
        </w:rPr>
        <w:t>يجب الاستمرار في ضمان الإدارة المناسبة والفعالة والموثوقة لموارد التسمية والترقيم والعنونة. ويجب أن تتخذ الدول الأعضاء جميع التدابير المناسبة لضمان توفير الثقة في استخدام هذه الموارد الهامة. كما أن هذا المقترح يجمع بين المقترحات المختلفة المطروحة في هذا الشأن.</w:t>
      </w:r>
    </w:p>
    <w:p w:rsidR="00D603B4" w:rsidRPr="00C7746D" w:rsidRDefault="00354F6A">
      <w:pPr>
        <w:pStyle w:val="Proposal"/>
        <w:rPr>
          <w:b w:val="0"/>
          <w:bCs w:val="0"/>
        </w:rPr>
      </w:pPr>
      <w:r w:rsidRPr="00C7746D">
        <w:lastRenderedPageBreak/>
        <w:t>ADD</w:t>
      </w:r>
      <w:r w:rsidRPr="00C7746D">
        <w:tab/>
      </w:r>
      <w:r w:rsidRPr="00C7746D">
        <w:rPr>
          <w:b w:val="0"/>
          <w:bCs w:val="0"/>
        </w:rPr>
        <w:t>ARB/7/35</w:t>
      </w:r>
    </w:p>
    <w:p w:rsidR="00354F6A" w:rsidRPr="00C7746D" w:rsidRDefault="00354F6A" w:rsidP="00354F6A">
      <w:pPr>
        <w:keepNext/>
        <w:keepLines/>
        <w:autoSpaceDE w:val="0"/>
        <w:autoSpaceDN w:val="0"/>
        <w:adjustRightInd w:val="0"/>
        <w:rPr>
          <w:spacing w:val="-4"/>
          <w:rtl/>
        </w:rPr>
      </w:pPr>
      <w:r w:rsidRPr="00C7746D">
        <w:rPr>
          <w:rStyle w:val="Artdef"/>
          <w:rFonts w:ascii="Calibri" w:hAnsi="Calibri"/>
          <w:bCs/>
        </w:rPr>
        <w:t>31B</w:t>
      </w:r>
      <w:r w:rsidRPr="00C7746D">
        <w:rPr>
          <w:rFonts w:hint="cs"/>
          <w:rtl/>
          <w:lang w:val="fr-CH"/>
        </w:rPr>
        <w:tab/>
      </w:r>
      <w:r w:rsidRPr="00C7746D">
        <w:t>6.3</w:t>
      </w:r>
      <w:r w:rsidRPr="00C7746D">
        <w:rPr>
          <w:rFonts w:hint="cs"/>
          <w:rtl/>
        </w:rPr>
        <w:tab/>
      </w:r>
      <w:r w:rsidRPr="00C7746D">
        <w:rPr>
          <w:rFonts w:hint="eastAsia"/>
          <w:spacing w:val="-4"/>
          <w:rtl/>
        </w:rPr>
        <w:t>يجب</w:t>
      </w:r>
      <w:r w:rsidRPr="00C7746D">
        <w:rPr>
          <w:rFonts w:hint="cs"/>
          <w:spacing w:val="-4"/>
          <w:rtl/>
        </w:rPr>
        <w:t xml:space="preserve"> على الدول الأعضاء أن</w:t>
      </w:r>
      <w:r w:rsidRPr="00C7746D">
        <w:rPr>
          <w:spacing w:val="-4"/>
          <w:rtl/>
        </w:rPr>
        <w:t xml:space="preserve"> </w:t>
      </w:r>
      <w:r w:rsidRPr="00C7746D">
        <w:rPr>
          <w:rFonts w:hint="eastAsia"/>
          <w:spacing w:val="-4"/>
          <w:rtl/>
        </w:rPr>
        <w:t>تضمن،</w:t>
      </w:r>
      <w:r w:rsidRPr="00C7746D">
        <w:rPr>
          <w:spacing w:val="-4"/>
          <w:rtl/>
        </w:rPr>
        <w:t xml:space="preserve"> </w:t>
      </w:r>
      <w:r w:rsidRPr="00C7746D">
        <w:rPr>
          <w:rFonts w:hint="eastAsia"/>
          <w:spacing w:val="-4"/>
          <w:rtl/>
        </w:rPr>
        <w:t>من</w:t>
      </w:r>
      <w:r w:rsidRPr="00C7746D">
        <w:rPr>
          <w:spacing w:val="-4"/>
          <w:rtl/>
        </w:rPr>
        <w:t xml:space="preserve"> </w:t>
      </w:r>
      <w:r w:rsidRPr="00C7746D">
        <w:rPr>
          <w:rFonts w:hint="eastAsia"/>
          <w:spacing w:val="-4"/>
          <w:rtl/>
        </w:rPr>
        <w:t>خلال</w:t>
      </w:r>
      <w:r w:rsidRPr="00C7746D">
        <w:rPr>
          <w:spacing w:val="-4"/>
          <w:rtl/>
        </w:rPr>
        <w:t xml:space="preserve"> </w:t>
      </w:r>
      <w:r w:rsidRPr="00C7746D">
        <w:rPr>
          <w:rFonts w:hint="cs"/>
          <w:spacing w:val="-4"/>
          <w:rtl/>
        </w:rPr>
        <w:t>مختلف</w:t>
      </w:r>
      <w:r w:rsidRPr="00C7746D">
        <w:rPr>
          <w:spacing w:val="-4"/>
          <w:rtl/>
        </w:rPr>
        <w:t xml:space="preserve"> </w:t>
      </w:r>
      <w:r w:rsidRPr="00C7746D">
        <w:rPr>
          <w:rFonts w:hint="eastAsia"/>
          <w:spacing w:val="-4"/>
          <w:rtl/>
        </w:rPr>
        <w:t>القنوات</w:t>
      </w:r>
      <w:r w:rsidRPr="00C7746D">
        <w:rPr>
          <w:spacing w:val="-4"/>
          <w:rtl/>
        </w:rPr>
        <w:t xml:space="preserve"> </w:t>
      </w:r>
      <w:r w:rsidRPr="00C7746D">
        <w:rPr>
          <w:rFonts w:hint="eastAsia"/>
          <w:spacing w:val="-4"/>
          <w:rtl/>
        </w:rPr>
        <w:t>المتاحة،</w:t>
      </w:r>
      <w:r w:rsidRPr="00C7746D">
        <w:rPr>
          <w:spacing w:val="-4"/>
          <w:rtl/>
        </w:rPr>
        <w:t xml:space="preserve"> </w:t>
      </w:r>
      <w:r w:rsidRPr="00C7746D">
        <w:rPr>
          <w:rFonts w:hint="eastAsia"/>
          <w:spacing w:val="-4"/>
          <w:rtl/>
        </w:rPr>
        <w:t>قيام</w:t>
      </w:r>
      <w:r w:rsidRPr="00C7746D">
        <w:rPr>
          <w:spacing w:val="-4"/>
          <w:rtl/>
        </w:rPr>
        <w:t xml:space="preserve"> </w:t>
      </w:r>
      <w:r w:rsidRPr="00C7746D">
        <w:rPr>
          <w:rFonts w:hint="eastAsia"/>
          <w:spacing w:val="-4"/>
          <w:rtl/>
        </w:rPr>
        <w:t>وكالات</w:t>
      </w:r>
      <w:r w:rsidRPr="00C7746D">
        <w:rPr>
          <w:spacing w:val="-4"/>
          <w:rtl/>
        </w:rPr>
        <w:t xml:space="preserve"> </w:t>
      </w:r>
      <w:r w:rsidRPr="00C7746D">
        <w:rPr>
          <w:rFonts w:hint="eastAsia"/>
          <w:spacing w:val="-4"/>
          <w:rtl/>
        </w:rPr>
        <w:t>التشغيل</w:t>
      </w:r>
      <w:r w:rsidRPr="00C7746D">
        <w:rPr>
          <w:spacing w:val="-4"/>
          <w:rtl/>
        </w:rPr>
        <w:t xml:space="preserve"> </w:t>
      </w:r>
      <w:r w:rsidRPr="00C7746D">
        <w:rPr>
          <w:rFonts w:hint="eastAsia"/>
          <w:spacing w:val="-4"/>
          <w:rtl/>
        </w:rPr>
        <w:t>بما يلي</w:t>
      </w:r>
      <w:r w:rsidRPr="00C7746D">
        <w:rPr>
          <w:spacing w:val="-4"/>
          <w:rtl/>
        </w:rPr>
        <w:t>:</w:t>
      </w:r>
    </w:p>
    <w:p w:rsidR="00354F6A" w:rsidRPr="00C7746D" w:rsidRDefault="00354F6A" w:rsidP="00A275D0">
      <w:pPr>
        <w:pStyle w:val="enumlev1"/>
        <w:rPr>
          <w:rtl/>
        </w:rPr>
      </w:pPr>
      <w:r w:rsidRPr="00C7746D">
        <w:rPr>
          <w:rFonts w:hint="cs"/>
          <w:rtl/>
        </w:rPr>
        <w:t>-</w:t>
      </w:r>
      <w:r w:rsidRPr="00C7746D">
        <w:rPr>
          <w:rFonts w:hint="cs"/>
          <w:rtl/>
        </w:rPr>
        <w:tab/>
        <w:t>تنفيذ سمات تعرف هوية الخط الطالب، متى كان ذلك ممكناً تقنياً</w:t>
      </w:r>
      <w:r w:rsidR="00105ECE" w:rsidRPr="00C7746D">
        <w:rPr>
          <w:rFonts w:hint="cs"/>
          <w:rtl/>
        </w:rPr>
        <w:t xml:space="preserve">؛ بما في ذلك عرض الرمز الدليلي للبلد </w:t>
      </w:r>
      <w:r w:rsidR="00105ECE" w:rsidRPr="00C7746D">
        <w:rPr>
          <w:rFonts w:hint="eastAsia"/>
          <w:rtl/>
        </w:rPr>
        <w:t>على</w:t>
      </w:r>
      <w:r w:rsidR="00105ECE" w:rsidRPr="00C7746D">
        <w:rPr>
          <w:rtl/>
        </w:rPr>
        <w:t xml:space="preserve"> </w:t>
      </w:r>
      <w:r w:rsidR="00105ECE" w:rsidRPr="00C7746D">
        <w:rPr>
          <w:rFonts w:hint="eastAsia"/>
          <w:rtl/>
        </w:rPr>
        <w:t>الأقل،</w:t>
      </w:r>
      <w:r w:rsidR="00105ECE" w:rsidRPr="00C7746D">
        <w:rPr>
          <w:rtl/>
        </w:rPr>
        <w:t xml:space="preserve"> </w:t>
      </w:r>
      <w:r w:rsidR="00105ECE" w:rsidRPr="00C7746D">
        <w:rPr>
          <w:rFonts w:hint="eastAsia"/>
          <w:rtl/>
        </w:rPr>
        <w:t>والرمز</w:t>
      </w:r>
      <w:r w:rsidR="00105ECE" w:rsidRPr="00C7746D">
        <w:rPr>
          <w:rtl/>
        </w:rPr>
        <w:t xml:space="preserve"> </w:t>
      </w:r>
      <w:r w:rsidR="00105ECE" w:rsidRPr="00C7746D">
        <w:rPr>
          <w:rFonts w:hint="eastAsia"/>
          <w:rtl/>
        </w:rPr>
        <w:t>الدليلي</w:t>
      </w:r>
      <w:r w:rsidR="00105ECE" w:rsidRPr="00C7746D">
        <w:rPr>
          <w:rtl/>
        </w:rPr>
        <w:t xml:space="preserve"> </w:t>
      </w:r>
      <w:r w:rsidR="00105ECE" w:rsidRPr="00C7746D">
        <w:rPr>
          <w:rFonts w:hint="eastAsia"/>
          <w:rtl/>
        </w:rPr>
        <w:t>الوطني</w:t>
      </w:r>
      <w:r w:rsidR="00105ECE" w:rsidRPr="00C7746D">
        <w:rPr>
          <w:rtl/>
        </w:rPr>
        <w:t xml:space="preserve"> </w:t>
      </w:r>
      <w:r w:rsidR="00105ECE" w:rsidRPr="00C7746D">
        <w:rPr>
          <w:rFonts w:hint="eastAsia"/>
          <w:rtl/>
        </w:rPr>
        <w:t>للمقصد</w:t>
      </w:r>
      <w:r w:rsidR="00105ECE" w:rsidRPr="00C7746D">
        <w:rPr>
          <w:rtl/>
        </w:rPr>
        <w:t xml:space="preserve"> </w:t>
      </w:r>
      <w:r w:rsidR="00105ECE" w:rsidRPr="00C7746D">
        <w:rPr>
          <w:rFonts w:hint="eastAsia"/>
          <w:rtl/>
        </w:rPr>
        <w:t>أو</w:t>
      </w:r>
      <w:r w:rsidR="00105ECE" w:rsidRPr="00C7746D">
        <w:rPr>
          <w:rtl/>
        </w:rPr>
        <w:t xml:space="preserve"> </w:t>
      </w:r>
      <w:r w:rsidR="00105ECE" w:rsidRPr="00C7746D">
        <w:rPr>
          <w:rFonts w:hint="eastAsia"/>
          <w:rtl/>
        </w:rPr>
        <w:t>ما</w:t>
      </w:r>
      <w:r w:rsidR="00105ECE" w:rsidRPr="00C7746D">
        <w:rPr>
          <w:rtl/>
        </w:rPr>
        <w:t xml:space="preserve"> </w:t>
      </w:r>
      <w:r w:rsidR="00105ECE" w:rsidRPr="00C7746D">
        <w:rPr>
          <w:rFonts w:hint="eastAsia"/>
          <w:rtl/>
        </w:rPr>
        <w:t>يعادلها</w:t>
      </w:r>
      <w:r w:rsidR="00105ECE" w:rsidRPr="00C7746D">
        <w:rPr>
          <w:rtl/>
        </w:rPr>
        <w:t xml:space="preserve"> </w:t>
      </w:r>
      <w:r w:rsidR="00105ECE" w:rsidRPr="00C7746D">
        <w:rPr>
          <w:rFonts w:hint="eastAsia"/>
          <w:rtl/>
        </w:rPr>
        <w:t>من</w:t>
      </w:r>
      <w:r w:rsidR="00105ECE" w:rsidRPr="00C7746D">
        <w:rPr>
          <w:rtl/>
        </w:rPr>
        <w:t xml:space="preserve"> </w:t>
      </w:r>
      <w:r w:rsidR="00105ECE" w:rsidRPr="00C7746D">
        <w:rPr>
          <w:rFonts w:hint="eastAsia"/>
          <w:rtl/>
        </w:rPr>
        <w:t>معرفات</w:t>
      </w:r>
      <w:r w:rsidR="00105ECE" w:rsidRPr="00C7746D">
        <w:rPr>
          <w:rtl/>
        </w:rPr>
        <w:t xml:space="preserve"> </w:t>
      </w:r>
      <w:r w:rsidR="00105ECE" w:rsidRPr="00C7746D">
        <w:rPr>
          <w:rFonts w:hint="eastAsia"/>
          <w:rtl/>
        </w:rPr>
        <w:t>هوية</w:t>
      </w:r>
      <w:r w:rsidR="00105ECE" w:rsidRPr="00C7746D">
        <w:rPr>
          <w:rtl/>
        </w:rPr>
        <w:t xml:space="preserve"> </w:t>
      </w:r>
      <w:r w:rsidR="00105ECE" w:rsidRPr="00C7746D">
        <w:rPr>
          <w:rFonts w:hint="eastAsia"/>
          <w:rtl/>
        </w:rPr>
        <w:t>المصدر</w:t>
      </w:r>
      <w:r w:rsidR="00105ECE" w:rsidRPr="00C7746D">
        <w:rPr>
          <w:rtl/>
        </w:rPr>
        <w:t xml:space="preserve"> </w:t>
      </w:r>
      <w:r w:rsidR="00105ECE" w:rsidRPr="00C7746D">
        <w:rPr>
          <w:rFonts w:hint="eastAsia"/>
          <w:rtl/>
        </w:rPr>
        <w:t>طبقاً</w:t>
      </w:r>
      <w:r w:rsidR="00105ECE" w:rsidRPr="00C7746D">
        <w:rPr>
          <w:rtl/>
        </w:rPr>
        <w:t xml:space="preserve"> </w:t>
      </w:r>
      <w:r w:rsidR="00105ECE" w:rsidRPr="00C7746D">
        <w:rPr>
          <w:rFonts w:hint="eastAsia"/>
          <w:rtl/>
        </w:rPr>
        <w:t>للتوصيات</w:t>
      </w:r>
      <w:r w:rsidR="00105ECE" w:rsidRPr="00C7746D">
        <w:rPr>
          <w:rtl/>
        </w:rPr>
        <w:t xml:space="preserve"> </w:t>
      </w:r>
      <w:r w:rsidR="00105ECE" w:rsidRPr="00C7746D">
        <w:rPr>
          <w:rFonts w:hint="eastAsia"/>
          <w:rtl/>
        </w:rPr>
        <w:t>ذات</w:t>
      </w:r>
      <w:r w:rsidR="00105ECE" w:rsidRPr="00C7746D">
        <w:rPr>
          <w:rtl/>
        </w:rPr>
        <w:t xml:space="preserve"> </w:t>
      </w:r>
      <w:r w:rsidR="00105ECE" w:rsidRPr="00C7746D">
        <w:rPr>
          <w:rFonts w:hint="eastAsia"/>
          <w:rtl/>
        </w:rPr>
        <w:t>الصلة</w:t>
      </w:r>
      <w:r w:rsidR="00105ECE" w:rsidRPr="00C7746D">
        <w:rPr>
          <w:rtl/>
        </w:rPr>
        <w:t xml:space="preserve"> </w:t>
      </w:r>
      <w:r w:rsidR="00105ECE" w:rsidRPr="00C7746D">
        <w:rPr>
          <w:rFonts w:hint="eastAsia"/>
          <w:rtl/>
        </w:rPr>
        <w:t>الصادرة</w:t>
      </w:r>
      <w:r w:rsidR="00105ECE" w:rsidRPr="00C7746D">
        <w:rPr>
          <w:rtl/>
        </w:rPr>
        <w:t xml:space="preserve"> </w:t>
      </w:r>
      <w:r w:rsidR="00105ECE" w:rsidRPr="00C7746D">
        <w:rPr>
          <w:rFonts w:hint="eastAsia"/>
          <w:rtl/>
        </w:rPr>
        <w:t>عن</w:t>
      </w:r>
      <w:r w:rsidR="00105ECE" w:rsidRPr="00C7746D">
        <w:rPr>
          <w:rtl/>
        </w:rPr>
        <w:t xml:space="preserve"> </w:t>
      </w:r>
      <w:r w:rsidR="00A275D0">
        <w:rPr>
          <w:rFonts w:hint="cs"/>
          <w:rtl/>
        </w:rPr>
        <w:t>الاتحاد</w:t>
      </w:r>
      <w:r w:rsidRPr="00C7746D">
        <w:rPr>
          <w:rFonts w:hint="cs"/>
          <w:rtl/>
        </w:rPr>
        <w:t>.</w:t>
      </w:r>
    </w:p>
    <w:p w:rsidR="00354F6A" w:rsidRPr="00C7746D" w:rsidRDefault="00354F6A" w:rsidP="00354F6A">
      <w:pPr>
        <w:pStyle w:val="enumlev1"/>
        <w:rPr>
          <w:rtl/>
        </w:rPr>
      </w:pPr>
      <w:r w:rsidRPr="00C7746D">
        <w:rPr>
          <w:rFonts w:hint="cs"/>
          <w:rtl/>
        </w:rPr>
        <w:t>-</w:t>
      </w:r>
      <w:r w:rsidRPr="00C7746D">
        <w:rPr>
          <w:rFonts w:hint="cs"/>
          <w:rtl/>
        </w:rPr>
        <w:tab/>
        <w:t>استعمال المعايير المناسبة عند تنفيذ سمات تعرف هوية الخط الطالب.</w:t>
      </w:r>
    </w:p>
    <w:p w:rsidR="00354F6A" w:rsidRPr="00C7746D" w:rsidRDefault="00354F6A" w:rsidP="001327CB">
      <w:pPr>
        <w:pStyle w:val="enumlev1"/>
        <w:rPr>
          <w:rtl/>
        </w:rPr>
      </w:pPr>
      <w:r w:rsidRPr="00C7746D">
        <w:rPr>
          <w:rFonts w:hint="cs"/>
          <w:rtl/>
        </w:rPr>
        <w:t>-</w:t>
      </w:r>
      <w:r w:rsidRPr="00C7746D">
        <w:rPr>
          <w:rFonts w:hint="cs"/>
          <w:rtl/>
        </w:rPr>
        <w:tab/>
        <w:t>ضمان الحفاظ على سلامة</w:t>
      </w:r>
      <w:r w:rsidR="003E62F5" w:rsidRPr="00C7746D">
        <w:rPr>
          <w:rFonts w:hint="cs"/>
          <w:rtl/>
        </w:rPr>
        <w:t xml:space="preserve"> وصحة </w:t>
      </w:r>
      <w:r w:rsidRPr="00C7746D">
        <w:rPr>
          <w:rFonts w:hint="cs"/>
          <w:rtl/>
        </w:rPr>
        <w:t>تعرف هوية الخط الطالب من طرف إلى طرف.</w:t>
      </w:r>
    </w:p>
    <w:p w:rsidR="00354F6A" w:rsidRPr="00C7746D" w:rsidRDefault="00354F6A" w:rsidP="00796013">
      <w:pPr>
        <w:pStyle w:val="enumlev1"/>
        <w:rPr>
          <w:rtl/>
          <w:lang w:bidi="ar-EG"/>
        </w:rPr>
      </w:pPr>
      <w:r w:rsidRPr="00C7746D">
        <w:rPr>
          <w:rFonts w:hint="cs"/>
          <w:rtl/>
        </w:rPr>
        <w:t>-</w:t>
      </w:r>
      <w:r w:rsidRPr="00C7746D">
        <w:rPr>
          <w:rFonts w:hint="cs"/>
          <w:rtl/>
        </w:rPr>
        <w:tab/>
        <w:t>ضمان الوفاء بالمتطلبات الم</w:t>
      </w:r>
      <w:r w:rsidR="00577F2C" w:rsidRPr="00C7746D">
        <w:rPr>
          <w:rFonts w:hint="cs"/>
          <w:rtl/>
        </w:rPr>
        <w:t xml:space="preserve">تعلقة بحماية البيانات وخصوصيتها؛ </w:t>
      </w:r>
      <w:r w:rsidR="003E62F5" w:rsidRPr="00C7746D">
        <w:rPr>
          <w:rFonts w:hint="cs"/>
          <w:rtl/>
        </w:rPr>
        <w:t xml:space="preserve">ولكن </w:t>
      </w:r>
      <w:r w:rsidR="00796013">
        <w:rPr>
          <w:rFonts w:hint="cs"/>
          <w:rtl/>
        </w:rPr>
        <w:t xml:space="preserve">يجب </w:t>
      </w:r>
      <w:r w:rsidR="003E62F5" w:rsidRPr="00C7746D">
        <w:rPr>
          <w:rFonts w:hint="cs"/>
          <w:rtl/>
        </w:rPr>
        <w:t xml:space="preserve">إتاحة </w:t>
      </w:r>
      <w:r w:rsidR="00796013">
        <w:rPr>
          <w:rFonts w:hint="cs"/>
          <w:rtl/>
        </w:rPr>
        <w:t xml:space="preserve">أي </w:t>
      </w:r>
      <w:r w:rsidR="003E62F5" w:rsidRPr="00C7746D">
        <w:rPr>
          <w:rFonts w:hint="eastAsia"/>
          <w:rtl/>
        </w:rPr>
        <w:t>معلومات</w:t>
      </w:r>
      <w:r w:rsidR="003E62F5" w:rsidRPr="00C7746D">
        <w:rPr>
          <w:rtl/>
        </w:rPr>
        <w:t xml:space="preserve"> </w:t>
      </w:r>
      <w:r w:rsidR="003E62F5" w:rsidRPr="00C7746D">
        <w:rPr>
          <w:rFonts w:hint="eastAsia"/>
          <w:rtl/>
        </w:rPr>
        <w:t>يتم</w:t>
      </w:r>
      <w:r w:rsidR="003E62F5" w:rsidRPr="00C7746D">
        <w:rPr>
          <w:rtl/>
        </w:rPr>
        <w:t xml:space="preserve"> </w:t>
      </w:r>
      <w:r w:rsidR="003E62F5" w:rsidRPr="00C7746D">
        <w:rPr>
          <w:rFonts w:hint="eastAsia"/>
          <w:rtl/>
        </w:rPr>
        <w:t>حجبها</w:t>
      </w:r>
      <w:r w:rsidR="003E62F5" w:rsidRPr="00C7746D">
        <w:rPr>
          <w:rtl/>
        </w:rPr>
        <w:t xml:space="preserve"> </w:t>
      </w:r>
      <w:r w:rsidR="003E62F5" w:rsidRPr="00C7746D">
        <w:rPr>
          <w:rFonts w:hint="eastAsia"/>
          <w:rtl/>
        </w:rPr>
        <w:t>لوكالات</w:t>
      </w:r>
      <w:r w:rsidR="003E62F5" w:rsidRPr="00C7746D">
        <w:rPr>
          <w:rtl/>
        </w:rPr>
        <w:t xml:space="preserve"> </w:t>
      </w:r>
      <w:r w:rsidR="003E62F5" w:rsidRPr="00C7746D">
        <w:rPr>
          <w:rFonts w:hint="eastAsia"/>
          <w:rtl/>
        </w:rPr>
        <w:t>إنفاذ</w:t>
      </w:r>
      <w:r w:rsidR="003E62F5" w:rsidRPr="00C7746D">
        <w:rPr>
          <w:rtl/>
        </w:rPr>
        <w:t xml:space="preserve"> </w:t>
      </w:r>
      <w:r w:rsidR="003E62F5" w:rsidRPr="00C7746D">
        <w:rPr>
          <w:rFonts w:hint="eastAsia"/>
          <w:rtl/>
        </w:rPr>
        <w:t>القوانين</w:t>
      </w:r>
      <w:r w:rsidR="003E62F5" w:rsidRPr="00C7746D">
        <w:rPr>
          <w:rtl/>
        </w:rPr>
        <w:t xml:space="preserve"> </w:t>
      </w:r>
      <w:r w:rsidR="003E62F5" w:rsidRPr="00C7746D">
        <w:rPr>
          <w:rFonts w:hint="eastAsia"/>
          <w:rtl/>
        </w:rPr>
        <w:t>المخولة</w:t>
      </w:r>
      <w:r w:rsidR="003E62F5" w:rsidRPr="00C7746D">
        <w:rPr>
          <w:rtl/>
        </w:rPr>
        <w:t xml:space="preserve"> </w:t>
      </w:r>
      <w:r w:rsidR="003E62F5" w:rsidRPr="00C7746D">
        <w:rPr>
          <w:rFonts w:hint="eastAsia"/>
          <w:rtl/>
        </w:rPr>
        <w:t>على</w:t>
      </w:r>
      <w:r w:rsidR="003E62F5" w:rsidRPr="00C7746D">
        <w:rPr>
          <w:rtl/>
        </w:rPr>
        <w:t xml:space="preserve"> </w:t>
      </w:r>
      <w:r w:rsidR="003E62F5" w:rsidRPr="00C7746D">
        <w:rPr>
          <w:rFonts w:hint="eastAsia"/>
          <w:rtl/>
        </w:rPr>
        <w:t>النحو</w:t>
      </w:r>
      <w:r w:rsidR="003E62F5" w:rsidRPr="00C7746D">
        <w:rPr>
          <w:rtl/>
        </w:rPr>
        <w:t xml:space="preserve"> </w:t>
      </w:r>
      <w:r w:rsidR="003E62F5" w:rsidRPr="00C7746D">
        <w:rPr>
          <w:rFonts w:hint="eastAsia"/>
          <w:rtl/>
        </w:rPr>
        <w:t>الواجب</w:t>
      </w:r>
      <w:r w:rsidR="003E62F5" w:rsidRPr="00C7746D">
        <w:rPr>
          <w:rFonts w:hint="cs"/>
          <w:rtl/>
        </w:rPr>
        <w:t>.</w:t>
      </w:r>
    </w:p>
    <w:p w:rsidR="00577F2C" w:rsidRPr="00C7746D" w:rsidRDefault="00577F2C" w:rsidP="00AF2DB3">
      <w:pPr>
        <w:pStyle w:val="Reasons"/>
        <w:keepNext/>
        <w:keepLine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AF2DB3">
        <w:rPr>
          <w:rFonts w:hint="cs"/>
          <w:b w:val="0"/>
          <w:bCs w:val="0"/>
          <w:rtl/>
        </w:rPr>
        <w:t xml:space="preserve"> </w:t>
      </w:r>
      <w:hyperlink r:id="rId32" w:history="1">
        <w:r w:rsidR="00AF2DB3" w:rsidRPr="00AF2DB3">
          <w:rPr>
            <w:rStyle w:val="Hyperlink"/>
            <w:b w:val="0"/>
            <w:bCs w:val="0"/>
            <w:lang w:val="es-ES_tradnl"/>
          </w:rPr>
          <w:t>CWG/4A2/148</w:t>
        </w:r>
      </w:hyperlink>
      <w:r w:rsidRPr="00C7746D">
        <w:rPr>
          <w:rFonts w:hint="cs"/>
          <w:b w:val="0"/>
          <w:bCs w:val="0"/>
          <w:rtl/>
          <w:lang w:bidi="ar-EG"/>
        </w:rPr>
        <w:t>. و</w:t>
      </w:r>
      <w:r w:rsidRPr="00C7746D">
        <w:rPr>
          <w:rFonts w:hint="cs"/>
          <w:b w:val="0"/>
          <w:bCs w:val="0"/>
          <w:rtl/>
        </w:rPr>
        <w:t>يجمع هذا المقترح بين آراء بلدان المؤتمر الأوروبي لإدارات البريد والاتصالات وآراء البلدان العربية والاتحاد الإفريقي للاتصالات وبلدان أمريكا اللاتينية وجزر المحيط الهادئ وجماعة آسيا والمحيط الهادئ للاتصالات. ويرمي المقترح في الأساس إلى تنفيذ سمات تعرف هوية الخط الطالب التي تسهل التعرف على هوية مصدر النداءات، وذلك لأغراض أمنية بصورة أساسية وللحد من الخداع ومنع الاحتيال.</w:t>
      </w:r>
    </w:p>
    <w:p w:rsidR="00D603B4" w:rsidRPr="00C7746D" w:rsidRDefault="00354F6A">
      <w:pPr>
        <w:pStyle w:val="Proposal"/>
        <w:rPr>
          <w:b w:val="0"/>
          <w:bCs w:val="0"/>
        </w:rPr>
      </w:pPr>
      <w:r w:rsidRPr="00C7746D">
        <w:t>ADD</w:t>
      </w:r>
      <w:r w:rsidRPr="00C7746D">
        <w:tab/>
      </w:r>
      <w:r w:rsidRPr="00C7746D">
        <w:rPr>
          <w:b w:val="0"/>
          <w:bCs w:val="0"/>
        </w:rPr>
        <w:t>ARB/7/36</w:t>
      </w:r>
    </w:p>
    <w:p w:rsidR="00354F6A" w:rsidRPr="00C7746D" w:rsidRDefault="00354F6A" w:rsidP="00354F6A">
      <w:pPr>
        <w:rPr>
          <w:rtl/>
        </w:rPr>
      </w:pPr>
      <w:r w:rsidRPr="00C7746D">
        <w:rPr>
          <w:rStyle w:val="Artdef"/>
          <w:rFonts w:ascii="Calibri" w:hAnsi="Calibri"/>
          <w:bCs/>
        </w:rPr>
        <w:t>31C</w:t>
      </w:r>
      <w:r w:rsidRPr="00C7746D">
        <w:rPr>
          <w:rFonts w:hint="cs"/>
          <w:rtl/>
          <w:lang w:val="fr-CH"/>
        </w:rPr>
        <w:tab/>
      </w:r>
      <w:r w:rsidRPr="00C7746D">
        <w:t>7.3</w:t>
      </w:r>
      <w:r w:rsidRPr="00C7746D">
        <w:rPr>
          <w:rFonts w:hint="cs"/>
          <w:rtl/>
        </w:rPr>
        <w:tab/>
      </w:r>
      <w:r w:rsidRPr="00C7746D">
        <w:rPr>
          <w:rFonts w:eastAsia="SimSun" w:hint="cs"/>
          <w:rtl/>
        </w:rPr>
        <w:t>يجب على الدول الأعضاء أن تتخذ التدابير المناسبة على الصعيد الوطني لضمان أن تقوم جميع الأطراف (بما في ذلك وكالات التشغيل) المشاركة في توفير توصيلات الاتصالات الدولية بالتفاوض بشأن الترتيبات التجارية الثنائية والموافقة عليها، أو</w:t>
      </w:r>
      <w:r w:rsidRPr="00C7746D">
        <w:rPr>
          <w:rFonts w:eastAsia="SimSun" w:hint="eastAsia"/>
          <w:rtl/>
        </w:rPr>
        <w:t> </w:t>
      </w:r>
      <w:r w:rsidRPr="00C7746D">
        <w:rPr>
          <w:rFonts w:eastAsia="SimSun" w:hint="cs"/>
          <w:rtl/>
        </w:rPr>
        <w:t>أنواع أخرى من الترتيبات التي تسمح بإقامة توصيلات الاتصالات الدولية المباشرة التي تراعي الحاجة المحتملة إلى التعويض بين الإدارات المذكورة لقيمة عناصر مثل تدفق الحركة وعدد المسارات وتكلفة الإرسال الدولي</w:t>
      </w:r>
      <w:r w:rsidRPr="00C7746D">
        <w:rPr>
          <w:rFonts w:hint="cs"/>
          <w:rtl/>
        </w:rPr>
        <w:t>.</w:t>
      </w:r>
    </w:p>
    <w:p w:rsidR="00577F2C" w:rsidRPr="00C7746D" w:rsidRDefault="00577F2C" w:rsidP="00AF2DB3">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AF2DB3">
        <w:rPr>
          <w:rFonts w:hint="cs"/>
          <w:b w:val="0"/>
          <w:bCs w:val="0"/>
          <w:rtl/>
        </w:rPr>
        <w:t xml:space="preserve"> </w:t>
      </w:r>
      <w:hyperlink r:id="rId33" w:history="1">
        <w:r w:rsidR="00AF2DB3" w:rsidRPr="00AF2DB3">
          <w:rPr>
            <w:rStyle w:val="Hyperlink"/>
            <w:b w:val="0"/>
            <w:bCs w:val="0"/>
            <w:lang w:val="es-ES_tradnl"/>
          </w:rPr>
          <w:t>CWG/4A2/155</w:t>
        </w:r>
      </w:hyperlink>
      <w:r w:rsidRPr="00C7746D">
        <w:rPr>
          <w:rFonts w:hint="cs"/>
          <w:b w:val="0"/>
          <w:bCs w:val="0"/>
          <w:rtl/>
          <w:lang w:bidi="ar-EG"/>
        </w:rPr>
        <w:t>. و</w:t>
      </w:r>
      <w:r w:rsidRPr="00C7746D">
        <w:rPr>
          <w:rFonts w:hint="cs"/>
          <w:b w:val="0"/>
          <w:bCs w:val="0"/>
          <w:rtl/>
        </w:rPr>
        <w:t>يتسم جوهر الموضوع بالأهمية، وهذه الصياغة مشابهة للصياغة الموجودة في التوصية </w:t>
      </w:r>
      <w:r w:rsidRPr="00C7746D">
        <w:rPr>
          <w:b w:val="0"/>
          <w:bCs w:val="0"/>
        </w:rPr>
        <w:t>ITU</w:t>
      </w:r>
      <w:r w:rsidRPr="00C7746D">
        <w:rPr>
          <w:b w:val="0"/>
          <w:bCs w:val="0"/>
        </w:rPr>
        <w:sym w:font="Symbol" w:char="F02D"/>
      </w:r>
      <w:r w:rsidRPr="00C7746D">
        <w:rPr>
          <w:b w:val="0"/>
          <w:bCs w:val="0"/>
        </w:rPr>
        <w:t>T D.50</w:t>
      </w:r>
      <w:r w:rsidRPr="00C7746D">
        <w:rPr>
          <w:rFonts w:hint="cs"/>
          <w:b w:val="0"/>
          <w:bCs w:val="0"/>
          <w:rtl/>
        </w:rPr>
        <w:t>، وينبغي إدراجها ضمن لوائح الاتصالات الدولية. ومع ذلك يبدو المقترح السابق غير محايد تكنولوجياً وهو يستعمل المصطلح "الإدارات"، وقد تم تعديله في هذا المقترح.</w:t>
      </w:r>
    </w:p>
    <w:p w:rsidR="00D603B4" w:rsidRPr="00C7746D" w:rsidRDefault="00354F6A">
      <w:pPr>
        <w:pStyle w:val="Proposal"/>
        <w:rPr>
          <w:b w:val="0"/>
          <w:bCs w:val="0"/>
        </w:rPr>
      </w:pPr>
      <w:r w:rsidRPr="00C7746D">
        <w:rPr>
          <w:u w:val="single"/>
        </w:rPr>
        <w:t>NOC</w:t>
      </w:r>
      <w:r w:rsidRPr="00C7746D">
        <w:tab/>
      </w:r>
      <w:r w:rsidRPr="00C7746D">
        <w:rPr>
          <w:b w:val="0"/>
          <w:bCs w:val="0"/>
        </w:rPr>
        <w:t>ARB/7/37</w:t>
      </w:r>
    </w:p>
    <w:p w:rsidR="00354F6A" w:rsidRPr="00C7746D" w:rsidRDefault="00354F6A" w:rsidP="00354F6A">
      <w:pPr>
        <w:pStyle w:val="ArtNo"/>
        <w:keepNext/>
        <w:keepLines/>
        <w:rPr>
          <w:rtl/>
        </w:rPr>
      </w:pPr>
      <w:r w:rsidRPr="00C7746D">
        <w:rPr>
          <w:rtl/>
        </w:rPr>
        <w:t xml:space="preserve">المـادة </w:t>
      </w:r>
      <w:r w:rsidRPr="00C7746D">
        <w:t>4</w:t>
      </w:r>
    </w:p>
    <w:p w:rsidR="00354F6A" w:rsidRPr="00C7746D" w:rsidRDefault="00354F6A" w:rsidP="00354F6A">
      <w:pPr>
        <w:pStyle w:val="ArtTitle0"/>
        <w:rPr>
          <w:rtl/>
          <w:lang w:val="fr-CH"/>
        </w:rPr>
      </w:pPr>
      <w:r w:rsidRPr="00C7746D">
        <w:rPr>
          <w:rFonts w:hint="cs"/>
          <w:rtl/>
          <w:lang w:val="fr-CH"/>
        </w:rPr>
        <w:t>خدمات الاتصالات الدولية</w:t>
      </w:r>
    </w:p>
    <w:p w:rsidR="00577F2C" w:rsidRPr="00C7746D" w:rsidRDefault="00577F2C" w:rsidP="00577F2C">
      <w:pPr>
        <w:pStyle w:val="Reasons"/>
        <w:rPr>
          <w:rtl/>
        </w:rPr>
      </w:pPr>
      <w:r w:rsidRPr="00C7746D">
        <w:rPr>
          <w:rFonts w:hint="cs"/>
          <w:rtl/>
        </w:rPr>
        <w:t>الأسباب:</w:t>
      </w:r>
      <w:r w:rsidRPr="00C7746D">
        <w:rPr>
          <w:b w:val="0"/>
          <w:bCs w:val="0"/>
          <w:rtl/>
        </w:rPr>
        <w:tab/>
      </w:r>
      <w:r w:rsidRPr="00C7746D">
        <w:rPr>
          <w:rFonts w:hint="cs"/>
          <w:b w:val="0"/>
          <w:bCs w:val="0"/>
          <w:rtl/>
        </w:rPr>
        <w:t>الإبقاء على عنوان المادة </w:t>
      </w:r>
      <w:r w:rsidRPr="00C7746D">
        <w:rPr>
          <w:b w:val="0"/>
          <w:bCs w:val="0"/>
        </w:rPr>
        <w:t>4</w:t>
      </w:r>
      <w:r w:rsidRPr="00C7746D">
        <w:rPr>
          <w:rFonts w:hint="cs"/>
          <w:b w:val="0"/>
          <w:bCs w:val="0"/>
          <w:rtl/>
        </w:rPr>
        <w:t xml:space="preserve"> كما هو بدون تغيير.</w:t>
      </w:r>
    </w:p>
    <w:p w:rsidR="00D603B4" w:rsidRPr="00C7746D" w:rsidRDefault="00354F6A">
      <w:pPr>
        <w:pStyle w:val="Proposal"/>
        <w:rPr>
          <w:b w:val="0"/>
          <w:bCs w:val="0"/>
        </w:rPr>
      </w:pPr>
      <w:r w:rsidRPr="00C7746D">
        <w:t>MOD</w:t>
      </w:r>
      <w:r w:rsidRPr="00C7746D">
        <w:tab/>
      </w:r>
      <w:r w:rsidRPr="00C7746D">
        <w:rPr>
          <w:b w:val="0"/>
          <w:bCs w:val="0"/>
        </w:rPr>
        <w:t>ARB/7/38</w:t>
      </w:r>
    </w:p>
    <w:p w:rsidR="00354F6A" w:rsidRPr="00C7746D" w:rsidRDefault="00354F6A" w:rsidP="00796013">
      <w:pPr>
        <w:rPr>
          <w:rtl/>
        </w:rPr>
      </w:pPr>
      <w:r w:rsidRPr="00C7746D">
        <w:rPr>
          <w:rStyle w:val="Artdef"/>
          <w:rFonts w:ascii="Calibri" w:hAnsi="Calibri"/>
          <w:bCs/>
        </w:rPr>
        <w:t>32</w:t>
      </w:r>
      <w:r w:rsidRPr="00C7746D">
        <w:rPr>
          <w:rFonts w:hint="cs"/>
          <w:rtl/>
          <w:lang w:val="fr-CH"/>
        </w:rPr>
        <w:tab/>
      </w:r>
      <w:r w:rsidRPr="00C7746D">
        <w:t>1.4</w:t>
      </w:r>
      <w:r w:rsidRPr="00C7746D">
        <w:rPr>
          <w:rFonts w:hint="cs"/>
          <w:rtl/>
        </w:rPr>
        <w:tab/>
      </w:r>
      <w:ins w:id="611" w:author="ajlouni" w:date="2012-06-13T22:09:00Z">
        <w:r w:rsidRPr="00C7746D">
          <w:rPr>
            <w:rFonts w:hint="cs"/>
            <w:rtl/>
          </w:rPr>
          <w:t xml:space="preserve">تُشجع الدول الأعضاء </w:t>
        </w:r>
      </w:ins>
      <w:del w:id="612" w:author="ajlouni" w:date="2012-02-24T17:17:00Z">
        <w:r w:rsidRPr="00C7746D" w:rsidDel="00BC60EB">
          <w:rPr>
            <w:rtl/>
            <w:lang w:val="fr-CH"/>
          </w:rPr>
          <w:delText>يشجع</w:delText>
        </w:r>
        <w:r w:rsidRPr="00C7746D" w:rsidDel="00BC60EB">
          <w:rPr>
            <w:rFonts w:hint="cs"/>
            <w:rtl/>
            <w:lang w:val="fr-CH"/>
          </w:rPr>
          <w:delText xml:space="preserve"> الأعضاء</w:delText>
        </w:r>
        <w:r w:rsidRPr="00C7746D" w:rsidDel="00BC60EB">
          <w:rPr>
            <w:rtl/>
            <w:lang w:val="fr-CH"/>
          </w:rPr>
          <w:delText xml:space="preserve"> </w:delText>
        </w:r>
      </w:del>
      <w:r w:rsidRPr="00C7746D">
        <w:rPr>
          <w:rtl/>
          <w:lang w:val="fr-CH"/>
        </w:rPr>
        <w:t xml:space="preserve">على إنشاء </w:t>
      </w:r>
      <w:ins w:id="613" w:author="ajlouni" w:date="2012-06-13T22:10:00Z">
        <w:r w:rsidRPr="00C7746D">
          <w:rPr>
            <w:rFonts w:hint="cs"/>
            <w:rtl/>
            <w:lang w:val="fr-CH"/>
          </w:rPr>
          <w:t xml:space="preserve">وتطوير </w:t>
        </w:r>
      </w:ins>
      <w:r w:rsidRPr="00C7746D">
        <w:rPr>
          <w:rtl/>
          <w:lang w:val="fr-CH"/>
        </w:rPr>
        <w:t>خدمات</w:t>
      </w:r>
      <w:r w:rsidRPr="00C7746D">
        <w:rPr>
          <w:rFonts w:hint="cs"/>
          <w:rtl/>
          <w:lang w:val="fr-CH"/>
        </w:rPr>
        <w:t xml:space="preserve"> الاتصالات</w:t>
      </w:r>
      <w:r w:rsidR="00796013">
        <w:rPr>
          <w:rFonts w:hint="cs"/>
          <w:rtl/>
          <w:lang w:val="fr-CH"/>
        </w:rPr>
        <w:t xml:space="preserve"> الدولية</w:t>
      </w:r>
      <w:ins w:id="614" w:author="ajlouni" w:date="2012-06-13T22:10:00Z">
        <w:r w:rsidRPr="00C7746D">
          <w:rPr>
            <w:rFonts w:hint="cs"/>
            <w:rtl/>
            <w:lang w:val="fr-CH"/>
          </w:rPr>
          <w:t>/تكنولوجيا المعلومات والاتصالات</w:t>
        </w:r>
      </w:ins>
      <w:r w:rsidRPr="00C7746D">
        <w:rPr>
          <w:rFonts w:hint="cs"/>
          <w:rtl/>
          <w:lang w:val="fr-CH"/>
        </w:rPr>
        <w:t>.</w:t>
      </w:r>
      <w:r w:rsidRPr="00C7746D">
        <w:rPr>
          <w:rtl/>
          <w:lang w:val="fr-CH"/>
        </w:rPr>
        <w:t xml:space="preserve"> </w:t>
      </w:r>
      <w:ins w:id="615" w:author="Bilani, Joumana" w:date="2012-09-28T12:09:00Z">
        <w:r w:rsidRPr="00674262">
          <w:rPr>
            <w:rFonts w:hint="cs"/>
            <w:spacing w:val="-2"/>
            <w:rtl/>
            <w:lang w:val="fr-CH"/>
          </w:rPr>
          <w:t xml:space="preserve">وتسعى </w:t>
        </w:r>
      </w:ins>
      <w:del w:id="616" w:author="Bilani, Joumana" w:date="2012-09-28T12:09:00Z">
        <w:r w:rsidRPr="00674262" w:rsidDel="00957B23">
          <w:rPr>
            <w:rFonts w:hint="cs"/>
            <w:spacing w:val="-2"/>
            <w:rtl/>
            <w:lang w:val="fr-CH"/>
          </w:rPr>
          <w:delText>و</w:delText>
        </w:r>
        <w:r w:rsidRPr="00674262" w:rsidDel="00957B23">
          <w:rPr>
            <w:spacing w:val="-2"/>
            <w:rtl/>
            <w:lang w:val="fr-CH"/>
          </w:rPr>
          <w:delText>يسعون</w:delText>
        </w:r>
        <w:r w:rsidRPr="00674262" w:rsidDel="00957B23">
          <w:rPr>
            <w:rFonts w:hint="cs"/>
            <w:spacing w:val="-2"/>
            <w:rtl/>
            <w:lang w:val="fr-CH"/>
          </w:rPr>
          <w:delText xml:space="preserve"> </w:delText>
        </w:r>
      </w:del>
      <w:ins w:id="617" w:author="ajlouni" w:date="2012-06-13T22:11:00Z">
        <w:r w:rsidRPr="00674262">
          <w:rPr>
            <w:rFonts w:hint="cs"/>
            <w:spacing w:val="-2"/>
            <w:rtl/>
            <w:lang w:val="fr-CH"/>
          </w:rPr>
          <w:t>أيضاً</w:t>
        </w:r>
      </w:ins>
      <w:r w:rsidRPr="00674262">
        <w:rPr>
          <w:rFonts w:hint="cs"/>
          <w:spacing w:val="-2"/>
          <w:rtl/>
          <w:lang w:val="fr-CH"/>
        </w:rPr>
        <w:t xml:space="preserve"> إلى </w:t>
      </w:r>
      <w:ins w:id="618" w:author="ajlouni" w:date="2012-06-13T22:11:00Z">
        <w:r w:rsidRPr="00674262">
          <w:rPr>
            <w:rFonts w:hint="cs"/>
            <w:spacing w:val="-2"/>
            <w:rtl/>
            <w:lang w:val="fr-CH"/>
          </w:rPr>
          <w:t>ضمان قيام وكالات التشغيل بتوفير خدمات الاتصالات الدولية</w:t>
        </w:r>
      </w:ins>
      <w:ins w:id="619" w:author="Awad, Samy" w:date="2012-11-05T12:11:00Z">
        <w:r w:rsidR="00F502BE" w:rsidRPr="00674262">
          <w:rPr>
            <w:spacing w:val="-2"/>
            <w:rtl/>
            <w:lang w:val="fr-CH"/>
          </w:rPr>
          <w:t>/</w:t>
        </w:r>
        <w:r w:rsidR="00F502BE" w:rsidRPr="00674262">
          <w:rPr>
            <w:rFonts w:hint="eastAsia"/>
            <w:spacing w:val="-2"/>
            <w:rtl/>
            <w:lang w:val="fr-CH"/>
          </w:rPr>
          <w:t>تكنولوجيا</w:t>
        </w:r>
        <w:r w:rsidR="00F502BE" w:rsidRPr="00674262">
          <w:rPr>
            <w:spacing w:val="-2"/>
            <w:rtl/>
            <w:lang w:val="fr-CH"/>
          </w:rPr>
          <w:t xml:space="preserve"> </w:t>
        </w:r>
        <w:r w:rsidR="00F502BE" w:rsidRPr="00674262">
          <w:rPr>
            <w:rFonts w:hint="eastAsia"/>
            <w:spacing w:val="-2"/>
            <w:rtl/>
            <w:lang w:val="fr-CH"/>
          </w:rPr>
          <w:t>المعلومات</w:t>
        </w:r>
        <w:r w:rsidR="00F502BE" w:rsidRPr="00674262">
          <w:rPr>
            <w:spacing w:val="-2"/>
            <w:rtl/>
            <w:lang w:val="fr-CH"/>
          </w:rPr>
          <w:t xml:space="preserve"> </w:t>
        </w:r>
        <w:r w:rsidR="00F502BE" w:rsidRPr="00674262">
          <w:rPr>
            <w:rFonts w:hint="eastAsia"/>
            <w:spacing w:val="-2"/>
            <w:rtl/>
            <w:lang w:val="fr-CH"/>
          </w:rPr>
          <w:t>والاتصالات</w:t>
        </w:r>
      </w:ins>
      <w:r w:rsidRPr="00674262">
        <w:rPr>
          <w:rFonts w:hint="cs"/>
          <w:spacing w:val="-2"/>
          <w:rtl/>
          <w:lang w:val="fr-CH"/>
        </w:rPr>
        <w:t xml:space="preserve"> </w:t>
      </w:r>
      <w:del w:id="620" w:author="Riz, Imad " w:date="2011-08-18T12:23:00Z">
        <w:r w:rsidRPr="00674262" w:rsidDel="006370B3">
          <w:rPr>
            <w:spacing w:val="-2"/>
            <w:rtl/>
            <w:lang w:val="fr-CH"/>
          </w:rPr>
          <w:delText xml:space="preserve">توفير هذه الخدمات </w:delText>
        </w:r>
      </w:del>
      <w:r w:rsidRPr="00674262">
        <w:rPr>
          <w:spacing w:val="-2"/>
          <w:rtl/>
          <w:lang w:val="fr-CH"/>
        </w:rPr>
        <w:t xml:space="preserve">بشكل عام للجمهور في </w:t>
      </w:r>
      <w:del w:id="621" w:author="Bilani, Joumana" w:date="2012-09-28T12:09:00Z">
        <w:r w:rsidRPr="00674262" w:rsidDel="00DF5E8B">
          <w:rPr>
            <w:spacing w:val="-2"/>
            <w:rtl/>
            <w:lang w:val="fr-CH"/>
          </w:rPr>
          <w:delText xml:space="preserve">شبكاتهم </w:delText>
        </w:r>
      </w:del>
      <w:ins w:id="622" w:author="Bilani, Joumana" w:date="2012-09-28T12:09:00Z">
        <w:r w:rsidRPr="00674262">
          <w:rPr>
            <w:rFonts w:hint="cs"/>
            <w:spacing w:val="-2"/>
            <w:rtl/>
            <w:lang w:val="fr-CH"/>
          </w:rPr>
          <w:t xml:space="preserve">شبكاتها </w:t>
        </w:r>
      </w:ins>
      <w:r w:rsidRPr="00674262">
        <w:rPr>
          <w:spacing w:val="-2"/>
          <w:rtl/>
          <w:lang w:val="fr-CH"/>
        </w:rPr>
        <w:t>الوطنية</w:t>
      </w:r>
      <w:r w:rsidRPr="00674262">
        <w:rPr>
          <w:rFonts w:hint="cs"/>
          <w:spacing w:val="-2"/>
          <w:rtl/>
        </w:rPr>
        <w:t>.</w:t>
      </w:r>
    </w:p>
    <w:p w:rsidR="001C2009" w:rsidRPr="00C7746D" w:rsidRDefault="001C2009" w:rsidP="0075159A">
      <w:pPr>
        <w:pStyle w:val="Reasons"/>
        <w:rPr>
          <w:b w:val="0"/>
          <w:bCs w:val="0"/>
          <w:rtl/>
        </w:rPr>
      </w:pPr>
      <w:r w:rsidRPr="00C7746D">
        <w:rPr>
          <w:rFonts w:hint="cs"/>
          <w:rtl/>
        </w:rPr>
        <w:t>الأسباب:</w:t>
      </w:r>
      <w:r w:rsidRPr="00C7746D">
        <w:rPr>
          <w:rtl/>
        </w:rPr>
        <w:tab/>
      </w:r>
      <w:r w:rsidRPr="00C7746D">
        <w:rPr>
          <w:rFonts w:hint="cs"/>
          <w:b w:val="0"/>
          <w:bCs w:val="0"/>
          <w:rtl/>
        </w:rPr>
        <w:t xml:space="preserve">يستند هذا المقترح إلى الوثيقة </w:t>
      </w:r>
      <w:hyperlink r:id="rId34" w:history="1"/>
      <w:hyperlink r:id="rId35" w:history="1">
        <w:r w:rsidR="0075159A" w:rsidRPr="0075159A">
          <w:rPr>
            <w:rStyle w:val="Hyperlink"/>
            <w:b w:val="0"/>
            <w:bCs w:val="0"/>
            <w:lang w:val="es-ES_tradnl"/>
          </w:rPr>
          <w:t>CWG/4A2/161</w:t>
        </w:r>
      </w:hyperlink>
      <w:r w:rsidRPr="00C7746D">
        <w:rPr>
          <w:rFonts w:hint="cs"/>
          <w:b w:val="0"/>
          <w:bCs w:val="0"/>
          <w:rtl/>
          <w:lang w:bidi="ar-EG"/>
        </w:rPr>
        <w:t xml:space="preserve">. </w:t>
      </w:r>
      <w:r w:rsidRPr="00C7746D">
        <w:rPr>
          <w:rFonts w:hint="cs"/>
          <w:b w:val="0"/>
          <w:bCs w:val="0"/>
          <w:rtl/>
        </w:rPr>
        <w:t>يجمع هذا المقترح بين آراء المؤتمر الأوروبي لإدارات البريد والاتصالات والدول العربية والكومنولث الإقليمي في مجال الاتصالات والولايات المتحدة الأمريكية. وهو يستعيض عن المصطلح "الإدارات أو وكالات التشغيل المعترف بها" بالمصطلح "الدول الأعضاء ووكالات التشغيل".</w:t>
      </w:r>
    </w:p>
    <w:p w:rsidR="00D603B4" w:rsidRPr="00C7746D" w:rsidRDefault="00354F6A">
      <w:pPr>
        <w:pStyle w:val="Proposal"/>
        <w:rPr>
          <w:b w:val="0"/>
          <w:bCs w:val="0"/>
        </w:rPr>
      </w:pPr>
      <w:r w:rsidRPr="00C7746D">
        <w:lastRenderedPageBreak/>
        <w:t>MOD</w:t>
      </w:r>
      <w:r w:rsidRPr="00C7746D">
        <w:tab/>
      </w:r>
      <w:r w:rsidRPr="00C7746D">
        <w:rPr>
          <w:b w:val="0"/>
          <w:bCs w:val="0"/>
        </w:rPr>
        <w:t>ARB/7/39</w:t>
      </w:r>
    </w:p>
    <w:p w:rsidR="00354F6A" w:rsidRPr="00C7746D" w:rsidRDefault="00354F6A" w:rsidP="00354F6A">
      <w:pPr>
        <w:rPr>
          <w:rtl/>
        </w:rPr>
      </w:pPr>
      <w:r w:rsidRPr="00C7746D">
        <w:rPr>
          <w:rStyle w:val="Artdef"/>
          <w:rFonts w:ascii="Calibri" w:hAnsi="Calibri"/>
          <w:bCs/>
        </w:rPr>
        <w:t>33</w:t>
      </w:r>
      <w:r w:rsidRPr="00C7746D">
        <w:rPr>
          <w:rFonts w:hint="cs"/>
          <w:rtl/>
          <w:lang w:val="fr-CH"/>
        </w:rPr>
        <w:tab/>
      </w:r>
      <w:r w:rsidRPr="00C7746D">
        <w:t>2.4</w:t>
      </w:r>
      <w:r w:rsidRPr="00C7746D">
        <w:rPr>
          <w:rFonts w:hint="cs"/>
          <w:rtl/>
        </w:rPr>
        <w:tab/>
      </w:r>
      <w:del w:id="623" w:author="Riz, Imad " w:date="2011-08-18T12:27:00Z">
        <w:r w:rsidRPr="00C7746D" w:rsidDel="00435353">
          <w:rPr>
            <w:rtl/>
            <w:lang w:val="fr-CH"/>
          </w:rPr>
          <w:delText xml:space="preserve">يكفل </w:delText>
        </w:r>
      </w:del>
      <w:ins w:id="624" w:author="ajlouni" w:date="2012-06-14T21:50:00Z">
        <w:r w:rsidRPr="00C7746D">
          <w:rPr>
            <w:rFonts w:hint="cs"/>
            <w:rtl/>
            <w:lang w:val="fr-CH"/>
          </w:rPr>
          <w:t xml:space="preserve">تكفل </w:t>
        </w:r>
      </w:ins>
      <w:ins w:id="625" w:author="Riz, Imad " w:date="2011-08-18T12:27:00Z">
        <w:r w:rsidRPr="00C7746D">
          <w:rPr>
            <w:rtl/>
            <w:lang w:val="fr-CH"/>
          </w:rPr>
          <w:t xml:space="preserve">الدول </w:t>
        </w:r>
      </w:ins>
      <w:r w:rsidRPr="00C7746D">
        <w:rPr>
          <w:rtl/>
          <w:lang w:val="fr-CH"/>
        </w:rPr>
        <w:t xml:space="preserve">الأعضاء </w:t>
      </w:r>
      <w:r w:rsidRPr="00C7746D">
        <w:rPr>
          <w:rFonts w:hint="cs"/>
          <w:rtl/>
          <w:lang w:val="fr-CH"/>
        </w:rPr>
        <w:t xml:space="preserve">تعاون </w:t>
      </w:r>
      <w:del w:id="626" w:author="ajlouni" w:date="2012-06-13T22:14:00Z">
        <w:r w:rsidRPr="00C7746D" w:rsidDel="007D3BF3">
          <w:rPr>
            <w:rtl/>
            <w:lang w:val="fr-CH"/>
          </w:rPr>
          <w:delText>الإدارات</w:delText>
        </w:r>
      </w:del>
      <w:del w:id="627" w:author="ajlouni" w:date="2012-04-20T14:26:00Z">
        <w:r w:rsidRPr="00C7746D" w:rsidDel="00BF572A">
          <w:rPr>
            <w:rFonts w:hint="cs"/>
            <w:sz w:val="18"/>
            <w:szCs w:val="18"/>
            <w:rtl/>
            <w:lang w:val="fr-CH"/>
          </w:rPr>
          <w:delText>*</w:delText>
        </w:r>
      </w:del>
      <w:ins w:id="628" w:author="ajlouni" w:date="2012-06-13T22:15:00Z">
        <w:r w:rsidRPr="00C7746D">
          <w:rPr>
            <w:rFonts w:hint="cs"/>
            <w:rtl/>
            <w:lang w:val="fr-CH"/>
          </w:rPr>
          <w:t>وكالات التشغيل</w:t>
        </w:r>
      </w:ins>
      <w:r w:rsidRPr="00C7746D">
        <w:rPr>
          <w:rtl/>
          <w:lang w:val="fr-CH"/>
        </w:rPr>
        <w:t xml:space="preserve"> في إطار هذه اللوائح لتوفير، بالاتفاق المتبادل، طائفة عريضة من خدمات الاتصالات الدولية</w:t>
      </w:r>
      <w:ins w:id="629" w:author="Awad, Samy" w:date="2012-11-05T12:12:00Z">
        <w:r w:rsidR="00BB1D03" w:rsidRPr="00C7746D">
          <w:rPr>
            <w:rtl/>
            <w:lang w:val="fr-CH"/>
          </w:rPr>
          <w:t>/</w:t>
        </w:r>
        <w:r w:rsidR="00BB1D03" w:rsidRPr="00C7746D">
          <w:rPr>
            <w:rFonts w:hint="eastAsia"/>
            <w:rtl/>
            <w:lang w:val="fr-CH"/>
          </w:rPr>
          <w:t>تكنولوجيا</w:t>
        </w:r>
        <w:r w:rsidR="00BB1D03" w:rsidRPr="00C7746D">
          <w:rPr>
            <w:rtl/>
            <w:lang w:val="fr-CH"/>
          </w:rPr>
          <w:t xml:space="preserve"> </w:t>
        </w:r>
        <w:r w:rsidR="00BB1D03" w:rsidRPr="00C7746D">
          <w:rPr>
            <w:rFonts w:hint="eastAsia"/>
            <w:rtl/>
            <w:lang w:val="fr-CH"/>
          </w:rPr>
          <w:t>المعلومات</w:t>
        </w:r>
        <w:r w:rsidR="00BB1D03" w:rsidRPr="00C7746D">
          <w:rPr>
            <w:rtl/>
            <w:lang w:val="fr-CH"/>
          </w:rPr>
          <w:t xml:space="preserve"> </w:t>
        </w:r>
        <w:r w:rsidR="00BB1D03" w:rsidRPr="00C7746D">
          <w:rPr>
            <w:rFonts w:hint="eastAsia"/>
            <w:rtl/>
            <w:lang w:val="fr-CH"/>
          </w:rPr>
          <w:t>والاتصالات</w:t>
        </w:r>
      </w:ins>
      <w:r w:rsidRPr="00C7746D">
        <w:rPr>
          <w:rtl/>
          <w:lang w:val="fr-CH"/>
        </w:rPr>
        <w:t xml:space="preserve">، التي ينبغي أن تكون مطابقة، إلى أبعد مدى ممكن عملياً، للتوصيات ذات الصلة الصادرة </w:t>
      </w:r>
      <w:r w:rsidRPr="00C7746D">
        <w:rPr>
          <w:rFonts w:hint="eastAsia"/>
          <w:rtl/>
          <w:lang w:val="fr-CH"/>
        </w:rPr>
        <w:t>عن</w:t>
      </w:r>
      <w:del w:id="630" w:author="ajlouni" w:date="2012-06-13T22:15:00Z">
        <w:r w:rsidRPr="00C7746D" w:rsidDel="007D3BF3">
          <w:rPr>
            <w:rtl/>
            <w:lang w:val="fr-CH"/>
          </w:rPr>
          <w:delText xml:space="preserve"> </w:delText>
        </w:r>
      </w:del>
      <w:del w:id="631" w:author="Riz, Imad " w:date="2011-08-18T12:28:00Z">
        <w:r w:rsidRPr="00C7746D" w:rsidDel="00435353">
          <w:rPr>
            <w:rtl/>
            <w:lang w:val="fr-CH"/>
          </w:rPr>
          <w:delText xml:space="preserve">اللجنة </w:delText>
        </w:r>
        <w:r w:rsidRPr="00C7746D" w:rsidDel="00435353">
          <w:delText>CCITT</w:delText>
        </w:r>
      </w:del>
      <w:ins w:id="632" w:author="ajlouni" w:date="2012-06-13T22:15:00Z">
        <w:r w:rsidRPr="00C7746D">
          <w:rPr>
            <w:rFonts w:hint="cs"/>
            <w:rtl/>
            <w:lang w:val="fr-CH"/>
          </w:rPr>
          <w:t xml:space="preserve"> الاتحاد.</w:t>
        </w:r>
      </w:ins>
    </w:p>
    <w:p w:rsidR="001C2009" w:rsidRPr="00C7746D" w:rsidRDefault="001C2009" w:rsidP="0075159A">
      <w:pPr>
        <w:pStyle w:val="Reasons"/>
        <w:rPr>
          <w:b w:val="0"/>
          <w:bCs w:val="0"/>
          <w:rtl/>
        </w:rPr>
      </w:pPr>
      <w:r w:rsidRPr="00C7746D">
        <w:rPr>
          <w:rFonts w:hint="cs"/>
          <w:rtl/>
        </w:rPr>
        <w:t>الأسباب:</w:t>
      </w:r>
      <w:r w:rsidRPr="00C7746D">
        <w:rPr>
          <w:rtl/>
        </w:rPr>
        <w:tab/>
      </w:r>
      <w:r w:rsidRPr="00C7746D">
        <w:rPr>
          <w:rFonts w:hint="cs"/>
          <w:b w:val="0"/>
          <w:bCs w:val="0"/>
          <w:rtl/>
        </w:rPr>
        <w:t xml:space="preserve">يستند هذا المقترح إلى الوثيقة </w:t>
      </w:r>
      <w:hyperlink r:id="rId36" w:history="1">
        <w:r w:rsidR="0075159A" w:rsidRPr="0075159A">
          <w:rPr>
            <w:rStyle w:val="Hyperlink"/>
            <w:b w:val="0"/>
            <w:bCs w:val="0"/>
            <w:lang w:val="es-ES_tradnl"/>
          </w:rPr>
          <w:t>CWG/4A2/164</w:t>
        </w:r>
      </w:hyperlink>
      <w:r w:rsidRPr="00C7746D">
        <w:rPr>
          <w:rFonts w:hint="cs"/>
          <w:b w:val="0"/>
          <w:bCs w:val="0"/>
          <w:rtl/>
          <w:lang w:bidi="ar-EG"/>
        </w:rPr>
        <w:t>. و</w:t>
      </w:r>
      <w:r w:rsidRPr="00C7746D">
        <w:rPr>
          <w:rFonts w:hint="cs"/>
          <w:b w:val="0"/>
          <w:bCs w:val="0"/>
          <w:rtl/>
        </w:rPr>
        <w:t>يستعاض في هذا المقترح عن المصطلح "الإدارات أو وكالات التشغيل المعترف بها" بالمصطلح "الدول الأعضاء ووكالات التشغيل" ويستعاض عن اللجنة </w:t>
      </w:r>
      <w:r w:rsidRPr="00C7746D">
        <w:rPr>
          <w:b w:val="0"/>
          <w:bCs w:val="0"/>
        </w:rPr>
        <w:t>CCITT</w:t>
      </w:r>
      <w:r w:rsidRPr="00C7746D">
        <w:rPr>
          <w:rFonts w:hint="cs"/>
          <w:b w:val="0"/>
          <w:bCs w:val="0"/>
          <w:rtl/>
        </w:rPr>
        <w:t xml:space="preserve"> بالاتحاد.</w:t>
      </w:r>
    </w:p>
    <w:p w:rsidR="00D603B4" w:rsidRPr="00C7746D" w:rsidRDefault="00354F6A">
      <w:pPr>
        <w:pStyle w:val="Proposal"/>
        <w:rPr>
          <w:b w:val="0"/>
          <w:bCs w:val="0"/>
        </w:rPr>
      </w:pPr>
      <w:r w:rsidRPr="00C7746D">
        <w:t>MOD</w:t>
      </w:r>
      <w:r w:rsidRPr="00C7746D">
        <w:tab/>
      </w:r>
      <w:r w:rsidRPr="00C7746D">
        <w:rPr>
          <w:b w:val="0"/>
          <w:bCs w:val="0"/>
        </w:rPr>
        <w:t>ARB/7/40</w:t>
      </w:r>
    </w:p>
    <w:p w:rsidR="00354F6A" w:rsidRPr="00C7746D" w:rsidRDefault="00354F6A">
      <w:pPr>
        <w:keepNext/>
        <w:keepLines/>
        <w:rPr>
          <w:rtl/>
        </w:rPr>
        <w:pPrChange w:id="633" w:author="ajlouni" w:date="2012-06-13T22:18:00Z">
          <w:pPr/>
        </w:pPrChange>
      </w:pPr>
      <w:r w:rsidRPr="00C7746D">
        <w:rPr>
          <w:rStyle w:val="Artdef"/>
          <w:rFonts w:ascii="Calibri" w:hAnsi="Calibri"/>
          <w:bCs/>
        </w:rPr>
        <w:t>34</w:t>
      </w:r>
      <w:r w:rsidRPr="00C7746D">
        <w:rPr>
          <w:rFonts w:hint="cs"/>
          <w:rtl/>
          <w:lang w:val="fr-CH"/>
        </w:rPr>
        <w:tab/>
      </w:r>
      <w:r w:rsidRPr="00C7746D">
        <w:t>3.4</w:t>
      </w:r>
      <w:r w:rsidRPr="00C7746D">
        <w:rPr>
          <w:rFonts w:hint="cs"/>
          <w:rtl/>
        </w:rPr>
        <w:tab/>
      </w:r>
      <w:r w:rsidRPr="00C7746D">
        <w:rPr>
          <w:rFonts w:hint="eastAsia"/>
          <w:rtl/>
          <w:lang w:val="fr-CH"/>
        </w:rPr>
        <w:t>رهناً</w:t>
      </w:r>
      <w:r w:rsidRPr="00C7746D">
        <w:rPr>
          <w:rtl/>
          <w:lang w:val="fr-CH"/>
        </w:rPr>
        <w:t xml:space="preserve"> </w:t>
      </w:r>
      <w:r w:rsidRPr="00C7746D">
        <w:rPr>
          <w:rFonts w:hint="eastAsia"/>
          <w:rtl/>
          <w:lang w:val="fr-CH"/>
        </w:rPr>
        <w:t>بالقوانين</w:t>
      </w:r>
      <w:r w:rsidRPr="00C7746D">
        <w:rPr>
          <w:rtl/>
          <w:lang w:val="fr-CH"/>
        </w:rPr>
        <w:t xml:space="preserve"> </w:t>
      </w:r>
      <w:r w:rsidRPr="00C7746D">
        <w:rPr>
          <w:rFonts w:hint="eastAsia"/>
          <w:rtl/>
          <w:lang w:val="fr-CH"/>
        </w:rPr>
        <w:t>الوطنية،</w:t>
      </w:r>
      <w:r w:rsidRPr="00C7746D">
        <w:rPr>
          <w:rtl/>
          <w:lang w:val="fr-CH"/>
        </w:rPr>
        <w:t xml:space="preserve"> </w:t>
      </w:r>
      <w:del w:id="634" w:author="Riz, Imad " w:date="2011-08-18T12:29:00Z">
        <w:r w:rsidRPr="00C7746D" w:rsidDel="00435353">
          <w:rPr>
            <w:rFonts w:hint="eastAsia"/>
            <w:rtl/>
            <w:lang w:val="fr-CH"/>
          </w:rPr>
          <w:delText>يسعى</w:delText>
        </w:r>
        <w:r w:rsidRPr="00C7746D" w:rsidDel="00435353">
          <w:rPr>
            <w:rtl/>
            <w:lang w:val="fr-CH"/>
          </w:rPr>
          <w:delText xml:space="preserve"> </w:delText>
        </w:r>
      </w:del>
      <w:ins w:id="635" w:author="ajlouni" w:date="2012-06-13T22:18:00Z">
        <w:r w:rsidRPr="00C7746D">
          <w:rPr>
            <w:rFonts w:hint="cs"/>
            <w:rtl/>
            <w:lang w:val="fr-CH"/>
          </w:rPr>
          <w:t xml:space="preserve">تضمن </w:t>
        </w:r>
      </w:ins>
      <w:ins w:id="636" w:author="Riz, Imad " w:date="2011-08-18T12:29:00Z">
        <w:r w:rsidRPr="00C7746D">
          <w:rPr>
            <w:rFonts w:hint="eastAsia"/>
            <w:rtl/>
            <w:lang w:val="fr-CH"/>
          </w:rPr>
          <w:t>الدول</w:t>
        </w:r>
        <w:r w:rsidRPr="00C7746D">
          <w:rPr>
            <w:rtl/>
            <w:lang w:val="fr-CH"/>
          </w:rPr>
          <w:t xml:space="preserve"> </w:t>
        </w:r>
      </w:ins>
      <w:r w:rsidRPr="00C7746D">
        <w:rPr>
          <w:rFonts w:hint="eastAsia"/>
          <w:rtl/>
          <w:lang w:val="fr-CH"/>
        </w:rPr>
        <w:t>الأعضاء</w:t>
      </w:r>
      <w:r w:rsidRPr="00C7746D">
        <w:rPr>
          <w:rtl/>
          <w:lang w:val="fr-CH"/>
        </w:rPr>
        <w:t xml:space="preserve"> </w:t>
      </w:r>
      <w:del w:id="637" w:author="ajlouni" w:date="2012-06-13T22:17:00Z">
        <w:r w:rsidRPr="00C7746D" w:rsidDel="007D3BF3">
          <w:rPr>
            <w:rFonts w:hint="eastAsia"/>
            <w:rtl/>
            <w:lang w:val="fr-CH"/>
          </w:rPr>
          <w:delText>إلى</w:delText>
        </w:r>
        <w:r w:rsidRPr="00C7746D" w:rsidDel="007D3BF3">
          <w:rPr>
            <w:rtl/>
            <w:lang w:val="fr-CH"/>
          </w:rPr>
          <w:delText xml:space="preserve"> </w:delText>
        </w:r>
        <w:r w:rsidRPr="00C7746D" w:rsidDel="007D3BF3">
          <w:rPr>
            <w:rFonts w:hint="cs"/>
            <w:rtl/>
            <w:lang w:val="fr-CH"/>
          </w:rPr>
          <w:delText>ضمان</w:delText>
        </w:r>
        <w:r w:rsidRPr="00C7746D" w:rsidDel="007D3BF3">
          <w:rPr>
            <w:rtl/>
            <w:lang w:val="fr-CH"/>
          </w:rPr>
          <w:delText xml:space="preserve"> </w:delText>
        </w:r>
      </w:del>
      <w:r w:rsidRPr="00C7746D">
        <w:rPr>
          <w:rFonts w:hint="eastAsia"/>
          <w:rtl/>
          <w:lang w:val="fr-CH"/>
        </w:rPr>
        <w:t>قيام</w:t>
      </w:r>
      <w:r w:rsidRPr="00C7746D">
        <w:rPr>
          <w:rFonts w:hint="cs"/>
          <w:rtl/>
          <w:lang w:val="fr-CH"/>
        </w:rPr>
        <w:t xml:space="preserve"> </w:t>
      </w:r>
      <w:del w:id="638" w:author="ajlouni" w:date="2012-04-20T14:27:00Z">
        <w:r w:rsidRPr="00C7746D" w:rsidDel="00BF572A">
          <w:rPr>
            <w:rFonts w:hint="cs"/>
            <w:rtl/>
            <w:lang w:val="fr-CH"/>
          </w:rPr>
          <w:delText>الإدارات</w:delText>
        </w:r>
      </w:del>
      <w:del w:id="639" w:author="ajlouni" w:date="2012-06-14T21:42:00Z">
        <w:r w:rsidRPr="00C7746D" w:rsidDel="00D051C1">
          <w:rPr>
            <w:vertAlign w:val="superscript"/>
            <w:rtl/>
            <w:lang w:val="fr-CH"/>
          </w:rPr>
          <w:delText>*</w:delText>
        </w:r>
      </w:del>
      <w:del w:id="640" w:author="ajlouni" w:date="2012-04-20T14:27:00Z">
        <w:r w:rsidRPr="00C7746D" w:rsidDel="00BF572A">
          <w:rPr>
            <w:rtl/>
            <w:lang w:val="fr-CH"/>
          </w:rPr>
          <w:delText xml:space="preserve"> </w:delText>
        </w:r>
      </w:del>
      <w:ins w:id="641" w:author="ajlouni" w:date="2012-04-20T14:27:00Z">
        <w:r w:rsidRPr="00C7746D">
          <w:rPr>
            <w:rFonts w:hint="eastAsia"/>
            <w:rtl/>
            <w:lang w:val="fr-CH"/>
          </w:rPr>
          <w:t>وكالات</w:t>
        </w:r>
        <w:r w:rsidRPr="00C7746D">
          <w:rPr>
            <w:rtl/>
            <w:lang w:val="fr-CH"/>
          </w:rPr>
          <w:t xml:space="preserve"> </w:t>
        </w:r>
        <w:r w:rsidRPr="00C7746D">
          <w:rPr>
            <w:rFonts w:hint="eastAsia"/>
            <w:rtl/>
            <w:lang w:val="fr-CH"/>
          </w:rPr>
          <w:t>التشغيل</w:t>
        </w:r>
      </w:ins>
      <w:r w:rsidRPr="00C7746D">
        <w:rPr>
          <w:rFonts w:hint="eastAsia"/>
          <w:rtl/>
          <w:lang w:val="fr-CH"/>
        </w:rPr>
        <w:t>،</w:t>
      </w:r>
      <w:r w:rsidRPr="00C7746D">
        <w:rPr>
          <w:rtl/>
          <w:lang w:val="fr-CH"/>
        </w:rPr>
        <w:t xml:space="preserve"> </w:t>
      </w:r>
      <w:r w:rsidRPr="00C7746D">
        <w:rPr>
          <w:rFonts w:hint="eastAsia"/>
          <w:rtl/>
          <w:lang w:val="fr-CH"/>
        </w:rPr>
        <w:t>إلى</w:t>
      </w:r>
      <w:r w:rsidRPr="00C7746D">
        <w:rPr>
          <w:rtl/>
          <w:lang w:val="fr-CH"/>
        </w:rPr>
        <w:t xml:space="preserve"> </w:t>
      </w:r>
      <w:r w:rsidRPr="00C7746D">
        <w:rPr>
          <w:rFonts w:hint="eastAsia"/>
          <w:rtl/>
          <w:lang w:val="fr-CH"/>
        </w:rPr>
        <w:t>أبعد</w:t>
      </w:r>
      <w:r w:rsidRPr="00C7746D">
        <w:rPr>
          <w:rtl/>
          <w:lang w:val="fr-CH"/>
        </w:rPr>
        <w:t xml:space="preserve"> </w:t>
      </w:r>
      <w:r w:rsidRPr="00C7746D">
        <w:rPr>
          <w:rFonts w:hint="eastAsia"/>
          <w:rtl/>
          <w:lang w:val="fr-CH"/>
        </w:rPr>
        <w:t>مدى</w:t>
      </w:r>
      <w:r w:rsidRPr="00C7746D">
        <w:rPr>
          <w:rtl/>
          <w:lang w:val="fr-CH"/>
        </w:rPr>
        <w:t xml:space="preserve"> </w:t>
      </w:r>
      <w:r w:rsidRPr="00C7746D">
        <w:rPr>
          <w:rFonts w:hint="eastAsia"/>
          <w:rtl/>
          <w:lang w:val="fr-CH"/>
        </w:rPr>
        <w:t>ممكن</w:t>
      </w:r>
      <w:r w:rsidRPr="00C7746D">
        <w:rPr>
          <w:rtl/>
          <w:lang w:val="fr-CH"/>
        </w:rPr>
        <w:t xml:space="preserve"> </w:t>
      </w:r>
      <w:r w:rsidRPr="00C7746D">
        <w:rPr>
          <w:rFonts w:hint="eastAsia"/>
          <w:rtl/>
          <w:lang w:val="fr-CH"/>
        </w:rPr>
        <w:t>عملياً،</w:t>
      </w:r>
      <w:r w:rsidRPr="00C7746D">
        <w:rPr>
          <w:rtl/>
          <w:lang w:val="fr-CH"/>
        </w:rPr>
        <w:t xml:space="preserve"> </w:t>
      </w:r>
      <w:r w:rsidRPr="00C7746D">
        <w:rPr>
          <w:rFonts w:hint="eastAsia"/>
          <w:rtl/>
          <w:lang w:val="fr-CH"/>
        </w:rPr>
        <w:t>بتوفير</w:t>
      </w:r>
      <w:r w:rsidRPr="00C7746D">
        <w:rPr>
          <w:rtl/>
          <w:lang w:val="fr-CH"/>
        </w:rPr>
        <w:t xml:space="preserve"> </w:t>
      </w:r>
      <w:r w:rsidRPr="00C7746D">
        <w:rPr>
          <w:rFonts w:hint="eastAsia"/>
          <w:rtl/>
          <w:lang w:val="fr-CH"/>
        </w:rPr>
        <w:t>وصيانة نوعية</w:t>
      </w:r>
      <w:r w:rsidRPr="00C7746D">
        <w:rPr>
          <w:rtl/>
          <w:lang w:val="fr-CH"/>
        </w:rPr>
        <w:t xml:space="preserve"> </w:t>
      </w:r>
      <w:r w:rsidRPr="00C7746D">
        <w:rPr>
          <w:rFonts w:hint="eastAsia"/>
          <w:rtl/>
          <w:lang w:val="fr-CH"/>
        </w:rPr>
        <w:t>خدمة</w:t>
      </w:r>
      <w:r w:rsidRPr="00C7746D">
        <w:rPr>
          <w:rtl/>
          <w:lang w:val="fr-CH"/>
        </w:rPr>
        <w:t xml:space="preserve"> </w:t>
      </w:r>
      <w:del w:id="642" w:author="Riz, Imad " w:date="2011-08-18T12:30:00Z">
        <w:r w:rsidRPr="00C7746D" w:rsidDel="00435353">
          <w:rPr>
            <w:rFonts w:hint="eastAsia"/>
            <w:rtl/>
            <w:lang w:val="fr-CH"/>
          </w:rPr>
          <w:delText>دنيا</w:delText>
        </w:r>
        <w:r w:rsidRPr="00C7746D" w:rsidDel="00435353">
          <w:rPr>
            <w:rtl/>
            <w:lang w:val="fr-CH"/>
          </w:rPr>
          <w:delText xml:space="preserve"> </w:delText>
        </w:r>
      </w:del>
      <w:ins w:id="643" w:author="Riz, Imad " w:date="2011-08-18T12:29:00Z">
        <w:r w:rsidRPr="00C7746D">
          <w:rPr>
            <w:rFonts w:hint="eastAsia"/>
            <w:rtl/>
            <w:lang w:val="fr-CH"/>
          </w:rPr>
          <w:t>مرضية</w:t>
        </w:r>
        <w:r w:rsidRPr="00C7746D">
          <w:rPr>
            <w:rtl/>
            <w:lang w:val="fr-CH"/>
          </w:rPr>
          <w:t xml:space="preserve"> </w:t>
        </w:r>
      </w:ins>
      <w:ins w:id="644" w:author="ajlouni" w:date="2012-06-13T22:18:00Z">
        <w:r w:rsidRPr="00C7746D">
          <w:rPr>
            <w:rFonts w:hint="cs"/>
            <w:rtl/>
            <w:lang w:val="fr-CH"/>
          </w:rPr>
          <w:t xml:space="preserve">وتتجاوز مستوى أدنى </w:t>
        </w:r>
      </w:ins>
      <w:ins w:id="645" w:author="Rami, Nadia" w:date="2012-09-10T10:37:00Z">
        <w:r w:rsidRPr="00C7746D">
          <w:rPr>
            <w:rFonts w:hint="cs"/>
            <w:rtl/>
            <w:lang w:val="fr-CH"/>
          </w:rPr>
          <w:t xml:space="preserve">مع مراعاة </w:t>
        </w:r>
      </w:ins>
      <w:ins w:id="646" w:author="ajlouni" w:date="2012-06-13T22:18:00Z">
        <w:r w:rsidRPr="00C7746D">
          <w:rPr>
            <w:rFonts w:hint="eastAsia"/>
            <w:rtl/>
            <w:lang w:val="fr-CH"/>
          </w:rPr>
          <w:t>التوصيات</w:t>
        </w:r>
        <w:r w:rsidRPr="00C7746D">
          <w:rPr>
            <w:rtl/>
            <w:lang w:val="fr-CH"/>
          </w:rPr>
          <w:t xml:space="preserve"> </w:t>
        </w:r>
      </w:ins>
      <w:del w:id="647" w:author="ajlouni" w:date="2012-06-13T22:17:00Z">
        <w:r w:rsidRPr="00C7746D" w:rsidDel="007D3BF3">
          <w:rPr>
            <w:rFonts w:hint="eastAsia"/>
            <w:rtl/>
            <w:lang w:val="fr-CH"/>
          </w:rPr>
          <w:delText>مقابلة</w:delText>
        </w:r>
        <w:r w:rsidRPr="00C7746D" w:rsidDel="007D3BF3">
          <w:rPr>
            <w:rtl/>
            <w:lang w:val="fr-CH"/>
          </w:rPr>
          <w:delText xml:space="preserve"> </w:delText>
        </w:r>
        <w:r w:rsidRPr="00C7746D" w:rsidDel="007D3BF3">
          <w:rPr>
            <w:rFonts w:hint="eastAsia"/>
            <w:rtl/>
            <w:lang w:val="fr-CH"/>
          </w:rPr>
          <w:delText>للتوصيات</w:delText>
        </w:r>
        <w:r w:rsidRPr="00C7746D" w:rsidDel="007D3BF3">
          <w:rPr>
            <w:rtl/>
            <w:lang w:val="fr-CH"/>
          </w:rPr>
          <w:delText xml:space="preserve"> </w:delText>
        </w:r>
      </w:del>
      <w:r w:rsidRPr="00C7746D">
        <w:rPr>
          <w:rFonts w:hint="eastAsia"/>
          <w:rtl/>
          <w:lang w:val="fr-CH"/>
        </w:rPr>
        <w:t>ذات</w:t>
      </w:r>
      <w:r w:rsidRPr="00C7746D">
        <w:rPr>
          <w:rtl/>
          <w:lang w:val="fr-CH"/>
        </w:rPr>
        <w:t xml:space="preserve"> </w:t>
      </w:r>
      <w:r w:rsidRPr="00C7746D">
        <w:rPr>
          <w:rFonts w:hint="eastAsia"/>
          <w:rtl/>
          <w:lang w:val="fr-CH"/>
        </w:rPr>
        <w:t>الصلة</w:t>
      </w:r>
      <w:r w:rsidRPr="00C7746D">
        <w:rPr>
          <w:rtl/>
          <w:lang w:val="fr-CH"/>
        </w:rPr>
        <w:t xml:space="preserve"> </w:t>
      </w:r>
      <w:r w:rsidRPr="00C7746D">
        <w:rPr>
          <w:rFonts w:hint="eastAsia"/>
          <w:rtl/>
          <w:lang w:val="fr-CH"/>
        </w:rPr>
        <w:t>الصادرة</w:t>
      </w:r>
      <w:r w:rsidRPr="00C7746D">
        <w:rPr>
          <w:rtl/>
          <w:lang w:val="fr-CH"/>
        </w:rPr>
        <w:t xml:space="preserve"> </w:t>
      </w:r>
      <w:r w:rsidRPr="00C7746D">
        <w:rPr>
          <w:rFonts w:hint="eastAsia"/>
          <w:rtl/>
          <w:lang w:val="fr-CH"/>
        </w:rPr>
        <w:t>عن</w:t>
      </w:r>
      <w:r w:rsidRPr="00C7746D">
        <w:rPr>
          <w:rtl/>
          <w:lang w:val="fr-CH"/>
        </w:rPr>
        <w:t xml:space="preserve"> </w:t>
      </w:r>
      <w:del w:id="648" w:author="Riz, Imad " w:date="2011-08-18T12:30:00Z">
        <w:r w:rsidRPr="00C7746D" w:rsidDel="00435353">
          <w:rPr>
            <w:rFonts w:hint="eastAsia"/>
            <w:rtl/>
            <w:lang w:val="fr-CH"/>
          </w:rPr>
          <w:delText>اللجنة</w:delText>
        </w:r>
        <w:r w:rsidRPr="00C7746D" w:rsidDel="00435353">
          <w:rPr>
            <w:rtl/>
            <w:lang w:val="fr-CH"/>
          </w:rPr>
          <w:delText xml:space="preserve"> </w:delText>
        </w:r>
        <w:r w:rsidRPr="00C7746D" w:rsidDel="00435353">
          <w:delText>CCITT</w:delText>
        </w:r>
        <w:r w:rsidRPr="00C7746D" w:rsidDel="00435353">
          <w:rPr>
            <w:rtl/>
            <w:lang w:val="fr-CH"/>
          </w:rPr>
          <w:delText xml:space="preserve"> </w:delText>
        </w:r>
      </w:del>
      <w:ins w:id="649" w:author="ajlouni" w:date="2012-06-13T22:18:00Z">
        <w:r w:rsidRPr="00C7746D">
          <w:rPr>
            <w:rFonts w:hint="eastAsia"/>
            <w:rtl/>
            <w:lang w:val="fr-CH"/>
          </w:rPr>
          <w:t>الاتحاد</w:t>
        </w:r>
        <w:r w:rsidRPr="00C7746D">
          <w:rPr>
            <w:rFonts w:hint="cs"/>
            <w:rtl/>
            <w:lang w:val="fr-CH"/>
          </w:rPr>
          <w:t xml:space="preserve"> </w:t>
        </w:r>
      </w:ins>
      <w:r w:rsidRPr="00C7746D">
        <w:rPr>
          <w:rFonts w:hint="eastAsia"/>
          <w:rtl/>
          <w:lang w:val="fr-CH"/>
        </w:rPr>
        <w:t>فيما يتعلق</w:t>
      </w:r>
      <w:r w:rsidRPr="00C7746D">
        <w:rPr>
          <w:rtl/>
          <w:lang w:val="fr-CH"/>
        </w:rPr>
        <w:t xml:space="preserve"> </w:t>
      </w:r>
      <w:r w:rsidRPr="00C7746D">
        <w:rPr>
          <w:rFonts w:hint="eastAsia"/>
          <w:rtl/>
          <w:lang w:val="fr-CH"/>
        </w:rPr>
        <w:t>بما يلي</w:t>
      </w:r>
      <w:r w:rsidRPr="00C7746D">
        <w:rPr>
          <w:rFonts w:hint="cs"/>
          <w:rtl/>
        </w:rPr>
        <w:t>:</w:t>
      </w:r>
    </w:p>
    <w:p w:rsidR="001C2009" w:rsidRPr="00C7746D" w:rsidRDefault="001C2009" w:rsidP="0075159A">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75159A">
        <w:rPr>
          <w:rFonts w:hint="cs"/>
          <w:b w:val="0"/>
          <w:bCs w:val="0"/>
          <w:rtl/>
        </w:rPr>
        <w:t xml:space="preserve"> </w:t>
      </w:r>
      <w:hyperlink r:id="rId37" w:history="1">
        <w:r w:rsidR="0075159A" w:rsidRPr="0075159A">
          <w:rPr>
            <w:rStyle w:val="Hyperlink"/>
            <w:b w:val="0"/>
            <w:bCs w:val="0"/>
            <w:lang w:val="es-ES_tradnl"/>
          </w:rPr>
          <w:t>CWG/4A2/169</w:t>
        </w:r>
      </w:hyperlink>
      <w:r w:rsidRPr="00C7746D">
        <w:rPr>
          <w:rFonts w:hint="cs"/>
          <w:b w:val="0"/>
          <w:bCs w:val="0"/>
          <w:rtl/>
          <w:lang w:bidi="ar-EG"/>
        </w:rPr>
        <w:t>. و</w:t>
      </w:r>
      <w:r w:rsidRPr="00C7746D">
        <w:rPr>
          <w:rFonts w:hint="cs"/>
          <w:b w:val="0"/>
          <w:bCs w:val="0"/>
          <w:rtl/>
        </w:rPr>
        <w:t>يؤكد هذا المقترح على دور الدول الأعضاء في ضمان توفير جودة خدمة مرضية.</w:t>
      </w:r>
    </w:p>
    <w:p w:rsidR="00D603B4" w:rsidRPr="00C7746D" w:rsidRDefault="00354F6A">
      <w:pPr>
        <w:pStyle w:val="Proposal"/>
        <w:rPr>
          <w:b w:val="0"/>
          <w:bCs w:val="0"/>
        </w:rPr>
      </w:pPr>
      <w:r w:rsidRPr="00C7746D">
        <w:rPr>
          <w:u w:val="single"/>
        </w:rPr>
        <w:t>NOC</w:t>
      </w:r>
      <w:r w:rsidRPr="00C7746D">
        <w:tab/>
      </w:r>
      <w:r w:rsidRPr="00C7746D">
        <w:rPr>
          <w:b w:val="0"/>
          <w:bCs w:val="0"/>
        </w:rPr>
        <w:t>ARB/7/41</w:t>
      </w:r>
    </w:p>
    <w:p w:rsidR="00354F6A" w:rsidRPr="00C7746D" w:rsidRDefault="00354F6A" w:rsidP="00354F6A">
      <w:pPr>
        <w:rPr>
          <w:rtl/>
        </w:rPr>
      </w:pPr>
      <w:r w:rsidRPr="00C7746D">
        <w:rPr>
          <w:rStyle w:val="Artdef"/>
          <w:rFonts w:ascii="Calibri" w:hAnsi="Calibri"/>
          <w:bCs/>
        </w:rPr>
        <w:t>35</w:t>
      </w:r>
      <w:r w:rsidRPr="00C7746D">
        <w:rPr>
          <w:rFonts w:hint="cs"/>
          <w:rtl/>
          <w:lang w:val="fr-CH"/>
        </w:rPr>
        <w:tab/>
      </w:r>
      <w:r w:rsidRPr="00C7746D">
        <w:rPr>
          <w:rFonts w:hint="cs"/>
          <w:i/>
          <w:iCs/>
          <w:rtl/>
        </w:rPr>
        <w:t xml:space="preserve"> أ</w:t>
      </w:r>
      <w:r w:rsidRPr="00C7746D">
        <w:rPr>
          <w:rFonts w:hint="eastAsia"/>
          <w:i/>
          <w:iCs/>
          <w:rtl/>
        </w:rPr>
        <w:t> </w:t>
      </w:r>
      <w:r w:rsidRPr="00C7746D">
        <w:rPr>
          <w:rFonts w:hint="cs"/>
          <w:i/>
          <w:iCs/>
          <w:rtl/>
        </w:rPr>
        <w:t>)</w:t>
      </w:r>
      <w:r w:rsidRPr="00C7746D">
        <w:rPr>
          <w:rFonts w:hint="cs"/>
          <w:rtl/>
        </w:rPr>
        <w:tab/>
      </w:r>
      <w:r w:rsidRPr="00C7746D">
        <w:rPr>
          <w:rFonts w:hint="cs"/>
          <w:rtl/>
          <w:lang w:val="fr-CH"/>
        </w:rPr>
        <w:t>النفاذ إلى الشبكة الدولية بالنسبة إلى المستعملين الذين يستخدمون مطاريف أُجيز توصيلها بالشبكة ولا تسبّب ضرراً للمنشآت التقنية ولا للعاملين</w:t>
      </w:r>
      <w:r w:rsidRPr="00C7746D">
        <w:rPr>
          <w:rFonts w:hint="cs"/>
          <w:rtl/>
        </w:rPr>
        <w:t>.</w:t>
      </w:r>
    </w:p>
    <w:p w:rsidR="00CE2BB5" w:rsidRPr="00C7746D" w:rsidRDefault="00CE2BB5" w:rsidP="0075159A">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75159A">
        <w:rPr>
          <w:rFonts w:hint="cs"/>
          <w:b w:val="0"/>
          <w:bCs w:val="0"/>
          <w:rtl/>
        </w:rPr>
        <w:t xml:space="preserve"> </w:t>
      </w:r>
      <w:hyperlink r:id="rId38" w:history="1">
        <w:r w:rsidR="0075159A" w:rsidRPr="0075159A">
          <w:rPr>
            <w:rStyle w:val="Hyperlink"/>
            <w:b w:val="0"/>
            <w:bCs w:val="0"/>
            <w:lang w:val="es-ES_tradnl"/>
          </w:rPr>
          <w:t>CWG/4A2/171</w:t>
        </w:r>
      </w:hyperlink>
      <w:r w:rsidRPr="00C7746D">
        <w:rPr>
          <w:rFonts w:hint="cs"/>
          <w:b w:val="0"/>
          <w:bCs w:val="0"/>
          <w:rtl/>
          <w:lang w:bidi="ar-EG"/>
        </w:rPr>
        <w:t xml:space="preserve">. وينبغي </w:t>
      </w:r>
      <w:r w:rsidRPr="00C7746D">
        <w:rPr>
          <w:rFonts w:hint="cs"/>
          <w:b w:val="0"/>
          <w:bCs w:val="0"/>
          <w:rtl/>
        </w:rPr>
        <w:t>الإبقاء على هذا الحكم لضمان النفاذ المشروط/السليم.</w:t>
      </w:r>
    </w:p>
    <w:p w:rsidR="00D603B4" w:rsidRPr="00C7746D" w:rsidRDefault="00354F6A">
      <w:pPr>
        <w:pStyle w:val="Proposal"/>
        <w:rPr>
          <w:b w:val="0"/>
          <w:bCs w:val="0"/>
        </w:rPr>
      </w:pPr>
      <w:r w:rsidRPr="00C7746D">
        <w:t>MOD</w:t>
      </w:r>
      <w:r w:rsidRPr="00C7746D">
        <w:tab/>
      </w:r>
      <w:r w:rsidRPr="00C7746D">
        <w:rPr>
          <w:b w:val="0"/>
          <w:bCs w:val="0"/>
        </w:rPr>
        <w:t>ARB/7/42</w:t>
      </w:r>
    </w:p>
    <w:p w:rsidR="00354F6A" w:rsidRPr="00C7746D" w:rsidRDefault="00354F6A" w:rsidP="00354F6A">
      <w:pPr>
        <w:rPr>
          <w:rtl/>
        </w:rPr>
      </w:pPr>
      <w:r w:rsidRPr="00C7746D">
        <w:rPr>
          <w:rStyle w:val="Artdef"/>
          <w:rFonts w:ascii="Calibri" w:hAnsi="Calibri"/>
          <w:bCs/>
        </w:rPr>
        <w:t>36</w:t>
      </w:r>
      <w:r w:rsidRPr="00C7746D">
        <w:rPr>
          <w:rFonts w:hint="cs"/>
          <w:rtl/>
          <w:lang w:val="fr-CH"/>
        </w:rPr>
        <w:tab/>
      </w:r>
      <w:r w:rsidRPr="00C7746D">
        <w:rPr>
          <w:rFonts w:hint="cs"/>
          <w:i/>
          <w:iCs/>
          <w:rtl/>
        </w:rPr>
        <w:t>ب)</w:t>
      </w:r>
      <w:r w:rsidRPr="00C7746D">
        <w:rPr>
          <w:rFonts w:hint="cs"/>
          <w:rtl/>
        </w:rPr>
        <w:tab/>
      </w:r>
      <w:r w:rsidRPr="00C7746D">
        <w:rPr>
          <w:rFonts w:hint="cs"/>
          <w:rtl/>
          <w:lang w:val="fr-CH"/>
        </w:rPr>
        <w:t>الوسائل والخدمات الدولية للاتصالات الميسّرة للزبائن لاستخدامهم</w:t>
      </w:r>
      <w:del w:id="650" w:author="ajlouni" w:date="2012-06-13T22:22:00Z">
        <w:r w:rsidRPr="00C7746D" w:rsidDel="003E1FCD">
          <w:rPr>
            <w:rFonts w:hint="cs"/>
            <w:rtl/>
            <w:lang w:val="fr-CH"/>
          </w:rPr>
          <w:delText xml:space="preserve"> المتخصص</w:delText>
        </w:r>
      </w:del>
      <w:r w:rsidRPr="00C7746D">
        <w:rPr>
          <w:rFonts w:hint="cs"/>
          <w:rtl/>
        </w:rPr>
        <w:t>.</w:t>
      </w:r>
    </w:p>
    <w:p w:rsidR="00CE2BB5" w:rsidRPr="00C7746D" w:rsidRDefault="00CE2BB5" w:rsidP="0075159A">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75159A">
        <w:rPr>
          <w:rFonts w:hint="cs"/>
          <w:b w:val="0"/>
          <w:bCs w:val="0"/>
          <w:rtl/>
        </w:rPr>
        <w:t xml:space="preserve"> </w:t>
      </w:r>
      <w:hyperlink r:id="rId39" w:history="1">
        <w:r w:rsidR="0075159A" w:rsidRPr="0075159A">
          <w:rPr>
            <w:rStyle w:val="Hyperlink"/>
            <w:b w:val="0"/>
            <w:bCs w:val="0"/>
            <w:lang w:val="es-ES_tradnl"/>
          </w:rPr>
          <w:t>CWG/4A2/176</w:t>
        </w:r>
      </w:hyperlink>
      <w:r w:rsidRPr="00C7746D">
        <w:rPr>
          <w:rFonts w:hint="cs"/>
          <w:b w:val="0"/>
          <w:bCs w:val="0"/>
          <w:rtl/>
          <w:lang w:bidi="ar-EG"/>
        </w:rPr>
        <w:t xml:space="preserve">. وينبغي </w:t>
      </w:r>
      <w:r w:rsidRPr="00C7746D">
        <w:rPr>
          <w:rFonts w:hint="cs"/>
          <w:b w:val="0"/>
          <w:bCs w:val="0"/>
          <w:rtl/>
        </w:rPr>
        <w:t>الإبقاء على هذا الحكم لضمان التيسر، مع تحديثه لضمان الكفاءة والتكنولوجيا المتقدمة.</w:t>
      </w:r>
    </w:p>
    <w:p w:rsidR="00D603B4" w:rsidRPr="00C7746D" w:rsidRDefault="00354F6A">
      <w:pPr>
        <w:pStyle w:val="Proposal"/>
        <w:rPr>
          <w:b w:val="0"/>
          <w:bCs w:val="0"/>
        </w:rPr>
      </w:pPr>
      <w:r w:rsidRPr="00C7746D">
        <w:t>MOD</w:t>
      </w:r>
      <w:r w:rsidRPr="00C7746D">
        <w:tab/>
      </w:r>
      <w:r w:rsidRPr="00C7746D">
        <w:rPr>
          <w:b w:val="0"/>
          <w:bCs w:val="0"/>
        </w:rPr>
        <w:t>ARB/7/43</w:t>
      </w:r>
    </w:p>
    <w:p w:rsidR="00354F6A" w:rsidRPr="00C7746D" w:rsidRDefault="00354F6A" w:rsidP="00354F6A">
      <w:pPr>
        <w:rPr>
          <w:rtl/>
        </w:rPr>
      </w:pPr>
      <w:r w:rsidRPr="00C7746D">
        <w:rPr>
          <w:rStyle w:val="Artdef"/>
          <w:rFonts w:ascii="Calibri" w:hAnsi="Calibri"/>
          <w:bCs/>
        </w:rPr>
        <w:t>37</w:t>
      </w:r>
      <w:r w:rsidRPr="00C7746D">
        <w:rPr>
          <w:rFonts w:hint="cs"/>
          <w:rtl/>
          <w:lang w:val="fr-CH"/>
        </w:rPr>
        <w:tab/>
      </w:r>
      <w:r w:rsidRPr="00C7746D">
        <w:rPr>
          <w:rFonts w:hint="cs"/>
          <w:i/>
          <w:iCs/>
          <w:rtl/>
        </w:rPr>
        <w:t>ج)</w:t>
      </w:r>
      <w:r w:rsidRPr="00C7746D">
        <w:rPr>
          <w:rFonts w:hint="cs"/>
          <w:rtl/>
        </w:rPr>
        <w:tab/>
      </w:r>
      <w:r w:rsidRPr="00C7746D">
        <w:rPr>
          <w:rFonts w:hint="cs"/>
          <w:rtl/>
          <w:lang w:val="fr-CH"/>
        </w:rPr>
        <w:t xml:space="preserve">شكل واحد من </w:t>
      </w:r>
      <w:ins w:id="651" w:author="Awad, Samy" w:date="2012-11-05T12:13:00Z">
        <w:r w:rsidR="008E22C6" w:rsidRPr="00C7746D">
          <w:rPr>
            <w:rFonts w:hint="eastAsia"/>
            <w:rtl/>
            <w:lang w:val="fr-CH"/>
          </w:rPr>
          <w:t>خدمات</w:t>
        </w:r>
        <w:r w:rsidR="008E22C6" w:rsidRPr="00C7746D">
          <w:rPr>
            <w:rFonts w:hint="cs"/>
            <w:rtl/>
            <w:lang w:val="fr-CH"/>
          </w:rPr>
          <w:t xml:space="preserve"> </w:t>
        </w:r>
      </w:ins>
      <w:r w:rsidRPr="00C7746D">
        <w:rPr>
          <w:rFonts w:hint="cs"/>
          <w:rtl/>
          <w:lang w:val="fr-CH"/>
        </w:rPr>
        <w:t>الاتصالات</w:t>
      </w:r>
      <w:ins w:id="652" w:author="ajlouni" w:date="2012-06-13T22:23:00Z">
        <w:r w:rsidRPr="00C7746D">
          <w:rPr>
            <w:rFonts w:hint="cs"/>
            <w:rtl/>
            <w:lang w:val="fr-CH"/>
          </w:rPr>
          <w:t>/</w:t>
        </w:r>
        <w:r w:rsidRPr="00C7746D">
          <w:rPr>
            <w:rFonts w:hint="eastAsia"/>
            <w:rtl/>
            <w:lang w:val="fr-CH"/>
          </w:rPr>
          <w:t>تكنولوجيا</w:t>
        </w:r>
        <w:r w:rsidRPr="00C7746D">
          <w:rPr>
            <w:rtl/>
            <w:lang w:val="fr-CH"/>
          </w:rPr>
          <w:t xml:space="preserve"> </w:t>
        </w:r>
        <w:r w:rsidRPr="00C7746D">
          <w:rPr>
            <w:rFonts w:hint="eastAsia"/>
            <w:rtl/>
            <w:lang w:val="fr-CH"/>
          </w:rPr>
          <w:t>المعلومات</w:t>
        </w:r>
        <w:r w:rsidRPr="00C7746D">
          <w:rPr>
            <w:rtl/>
            <w:lang w:val="fr-CH"/>
          </w:rPr>
          <w:t xml:space="preserve"> </w:t>
        </w:r>
        <w:r w:rsidRPr="00C7746D">
          <w:rPr>
            <w:rFonts w:hint="eastAsia"/>
            <w:rtl/>
            <w:lang w:val="fr-CH"/>
          </w:rPr>
          <w:t>والاتصالات</w:t>
        </w:r>
      </w:ins>
      <w:r w:rsidRPr="00C7746D">
        <w:rPr>
          <w:rFonts w:hint="cs"/>
          <w:rtl/>
          <w:lang w:val="fr-CH"/>
        </w:rPr>
        <w:t xml:space="preserve"> على الأقل يسهل للجمهور النفاذ إليه، بما في ذلك الأشخاص الذين يمكن ألا يكونوا مشتركين في خدمة اتصالات معينة</w:t>
      </w:r>
      <w:r w:rsidRPr="00C7746D">
        <w:rPr>
          <w:rFonts w:hint="cs"/>
          <w:rtl/>
        </w:rPr>
        <w:t>.</w:t>
      </w:r>
    </w:p>
    <w:p w:rsidR="00CE2BB5" w:rsidRPr="00C7746D" w:rsidRDefault="00CE2BB5" w:rsidP="0075159A">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75159A">
        <w:rPr>
          <w:rFonts w:hint="cs"/>
          <w:b w:val="0"/>
          <w:bCs w:val="0"/>
          <w:rtl/>
        </w:rPr>
        <w:t xml:space="preserve"> </w:t>
      </w:r>
      <w:hyperlink r:id="rId40" w:history="1">
        <w:r w:rsidR="0075159A" w:rsidRPr="0075159A">
          <w:rPr>
            <w:rStyle w:val="Hyperlink"/>
            <w:b w:val="0"/>
            <w:bCs w:val="0"/>
            <w:lang w:val="es-ES_tradnl"/>
          </w:rPr>
          <w:t>CWG/4A2/178</w:t>
        </w:r>
      </w:hyperlink>
      <w:r w:rsidRPr="00C7746D">
        <w:rPr>
          <w:rFonts w:hint="cs"/>
          <w:b w:val="0"/>
          <w:bCs w:val="0"/>
          <w:rtl/>
          <w:lang w:bidi="ar-EG"/>
        </w:rPr>
        <w:t xml:space="preserve">. وينبغي </w:t>
      </w:r>
      <w:r w:rsidRPr="00C7746D">
        <w:rPr>
          <w:rFonts w:hint="cs"/>
          <w:b w:val="0"/>
          <w:bCs w:val="0"/>
          <w:rtl/>
        </w:rPr>
        <w:t>الإبقاء على الحكم لضمان نفاذ الجمهور إلى تكنولوجيا المعلومات والاتصالات.</w:t>
      </w:r>
    </w:p>
    <w:p w:rsidR="00D603B4" w:rsidRPr="00C7746D" w:rsidRDefault="00354F6A">
      <w:pPr>
        <w:pStyle w:val="Proposal"/>
        <w:rPr>
          <w:b w:val="0"/>
          <w:bCs w:val="0"/>
        </w:rPr>
      </w:pPr>
      <w:r w:rsidRPr="00C7746D">
        <w:rPr>
          <w:u w:val="single"/>
        </w:rPr>
        <w:t>NOC</w:t>
      </w:r>
      <w:r w:rsidRPr="00C7746D">
        <w:tab/>
      </w:r>
      <w:r w:rsidRPr="00C7746D">
        <w:rPr>
          <w:b w:val="0"/>
          <w:bCs w:val="0"/>
        </w:rPr>
        <w:t>ARB/7/44</w:t>
      </w:r>
    </w:p>
    <w:p w:rsidR="00354F6A" w:rsidRPr="00C7746D" w:rsidRDefault="00354F6A" w:rsidP="00354F6A">
      <w:pPr>
        <w:rPr>
          <w:rtl/>
        </w:rPr>
      </w:pPr>
      <w:r w:rsidRPr="00C7746D">
        <w:rPr>
          <w:rStyle w:val="Artdef"/>
          <w:rFonts w:ascii="Calibri" w:hAnsi="Calibri"/>
          <w:bCs/>
        </w:rPr>
        <w:t>38</w:t>
      </w:r>
      <w:r w:rsidRPr="00C7746D">
        <w:rPr>
          <w:rFonts w:hint="cs"/>
          <w:rtl/>
          <w:lang w:val="fr-CH"/>
        </w:rPr>
        <w:tab/>
      </w:r>
      <w:r w:rsidRPr="00C7746D">
        <w:rPr>
          <w:rFonts w:hint="cs"/>
          <w:i/>
          <w:iCs/>
          <w:rtl/>
        </w:rPr>
        <w:t>د )</w:t>
      </w:r>
      <w:r w:rsidRPr="00C7746D">
        <w:rPr>
          <w:rFonts w:hint="cs"/>
          <w:rtl/>
        </w:rPr>
        <w:tab/>
      </w:r>
      <w:r w:rsidRPr="00C7746D">
        <w:rPr>
          <w:rFonts w:hint="cs"/>
          <w:rtl/>
          <w:lang w:val="fr-CH"/>
        </w:rPr>
        <w:t>إمكانية التشغيل البيني للخدمات المختلفة، حسب الاقتضاء</w:t>
      </w:r>
      <w:r w:rsidRPr="00C7746D">
        <w:rPr>
          <w:rFonts w:hint="cs"/>
          <w:rtl/>
          <w:lang w:val="fr-CH" w:bidi="ar-SY"/>
        </w:rPr>
        <w:t>،</w:t>
      </w:r>
      <w:r w:rsidRPr="00C7746D">
        <w:rPr>
          <w:rFonts w:hint="cs"/>
          <w:rtl/>
          <w:lang w:val="fr-CH"/>
        </w:rPr>
        <w:t xml:space="preserve"> لتسهيل الاتصالات الدولية</w:t>
      </w:r>
      <w:r w:rsidRPr="00C7746D">
        <w:rPr>
          <w:rFonts w:hint="cs"/>
          <w:rtl/>
        </w:rPr>
        <w:t>.</w:t>
      </w:r>
    </w:p>
    <w:p w:rsidR="00CE2BB5" w:rsidRPr="00C7746D" w:rsidRDefault="00CE2BB5" w:rsidP="0075159A">
      <w:pPr>
        <w:pStyle w:val="Reasons"/>
        <w:rPr>
          <w:b w:val="0"/>
          <w:bCs w:val="0"/>
          <w:spacing w:val="-2"/>
          <w:rtl/>
        </w:rPr>
      </w:pPr>
      <w:r w:rsidRPr="00C7746D">
        <w:rPr>
          <w:rFonts w:hint="cs"/>
          <w:spacing w:val="-2"/>
          <w:rtl/>
        </w:rPr>
        <w:t>الأسباب:</w:t>
      </w:r>
      <w:r w:rsidRPr="00C7746D">
        <w:rPr>
          <w:b w:val="0"/>
          <w:bCs w:val="0"/>
          <w:spacing w:val="-2"/>
          <w:rtl/>
        </w:rPr>
        <w:tab/>
      </w:r>
      <w:r w:rsidRPr="00C7746D">
        <w:rPr>
          <w:rFonts w:hint="cs"/>
          <w:b w:val="0"/>
          <w:bCs w:val="0"/>
          <w:rtl/>
        </w:rPr>
        <w:t>يستند هذا المقترح إلى الوثيقة</w:t>
      </w:r>
      <w:r w:rsidR="0075159A">
        <w:rPr>
          <w:rFonts w:hint="cs"/>
          <w:b w:val="0"/>
          <w:bCs w:val="0"/>
          <w:rtl/>
        </w:rPr>
        <w:t xml:space="preserve"> </w:t>
      </w:r>
      <w:hyperlink r:id="rId41" w:history="1">
        <w:r w:rsidR="0075159A" w:rsidRPr="0075159A">
          <w:rPr>
            <w:rStyle w:val="Hyperlink"/>
            <w:b w:val="0"/>
            <w:bCs w:val="0"/>
            <w:lang w:val="es-ES_tradnl"/>
          </w:rPr>
          <w:t>CWG/4A2/180</w:t>
        </w:r>
      </w:hyperlink>
      <w:r w:rsidRPr="00C7746D">
        <w:rPr>
          <w:rFonts w:hint="cs"/>
          <w:b w:val="0"/>
          <w:bCs w:val="0"/>
          <w:rtl/>
          <w:lang w:bidi="ar-EG"/>
        </w:rPr>
        <w:t xml:space="preserve">. وينبغي </w:t>
      </w:r>
      <w:r w:rsidRPr="00C7746D">
        <w:rPr>
          <w:rFonts w:hint="cs"/>
          <w:b w:val="0"/>
          <w:bCs w:val="0"/>
          <w:spacing w:val="-2"/>
          <w:rtl/>
        </w:rPr>
        <w:t>الإبقاء على هذا الحكم لتسهيل نمو الاتصالات الدولية عن طريق التقارب بين الخدمات والتكنولوجيات المختلفة.</w:t>
      </w:r>
    </w:p>
    <w:p w:rsidR="00D603B4" w:rsidRPr="00C7746D" w:rsidRDefault="00354F6A">
      <w:pPr>
        <w:pStyle w:val="Proposal"/>
        <w:rPr>
          <w:b w:val="0"/>
          <w:bCs w:val="0"/>
        </w:rPr>
      </w:pPr>
      <w:r w:rsidRPr="00C7746D">
        <w:lastRenderedPageBreak/>
        <w:t>ADD</w:t>
      </w:r>
      <w:r w:rsidRPr="00C7746D">
        <w:tab/>
      </w:r>
      <w:r w:rsidRPr="00C7746D">
        <w:rPr>
          <w:b w:val="0"/>
          <w:bCs w:val="0"/>
        </w:rPr>
        <w:t>ARB/7/45</w:t>
      </w:r>
    </w:p>
    <w:p w:rsidR="00354F6A" w:rsidRPr="00C7746D" w:rsidRDefault="00354F6A" w:rsidP="009D503C">
      <w:pPr>
        <w:rPr>
          <w:rtl/>
        </w:rPr>
      </w:pPr>
      <w:r w:rsidRPr="00C7746D">
        <w:rPr>
          <w:rStyle w:val="Artdef"/>
          <w:rFonts w:ascii="Calibri" w:hAnsi="Calibri"/>
          <w:bCs/>
        </w:rPr>
        <w:t>38A</w:t>
      </w:r>
      <w:r w:rsidRPr="00C7746D">
        <w:rPr>
          <w:rFonts w:hint="cs"/>
          <w:rtl/>
          <w:lang w:val="fr-CH"/>
        </w:rPr>
        <w:tab/>
      </w:r>
      <w:r w:rsidRPr="00C7746D">
        <w:t>4.4</w:t>
      </w:r>
      <w:r w:rsidRPr="00C7746D">
        <w:rPr>
          <w:rFonts w:hint="cs"/>
          <w:rtl/>
        </w:rPr>
        <w:tab/>
        <w:t>يجب أن تكفل الدول الأعضاء أن</w:t>
      </w:r>
      <w:r w:rsidRPr="00C7746D">
        <w:rPr>
          <w:rFonts w:hint="cs"/>
          <w:rtl/>
          <w:lang w:bidi="ar"/>
        </w:rPr>
        <w:t xml:space="preserve"> </w:t>
      </w:r>
      <w:r w:rsidRPr="00C7746D">
        <w:rPr>
          <w:rFonts w:hint="eastAsia"/>
          <w:rtl/>
          <w:lang w:bidi="ar"/>
        </w:rPr>
        <w:t>وكالات</w:t>
      </w:r>
      <w:r w:rsidRPr="00C7746D">
        <w:rPr>
          <w:rtl/>
          <w:lang w:bidi="ar"/>
        </w:rPr>
        <w:t xml:space="preserve"> </w:t>
      </w:r>
      <w:r w:rsidRPr="00C7746D">
        <w:rPr>
          <w:rFonts w:hint="eastAsia"/>
          <w:rtl/>
          <w:lang w:bidi="ar"/>
        </w:rPr>
        <w:t>التشغيل</w:t>
      </w:r>
      <w:r w:rsidRPr="00C7746D">
        <w:rPr>
          <w:rFonts w:hint="cs"/>
          <w:rtl/>
          <w:lang w:bidi="ar"/>
        </w:rPr>
        <w:t xml:space="preserve"> التي تقدم خدمات </w:t>
      </w:r>
      <w:r w:rsidR="00674262">
        <w:rPr>
          <w:rFonts w:hint="cs"/>
          <w:rtl/>
          <w:lang w:bidi="ar"/>
        </w:rPr>
        <w:t>ال</w:t>
      </w:r>
      <w:r w:rsidRPr="00C7746D">
        <w:rPr>
          <w:rFonts w:hint="cs"/>
          <w:rtl/>
          <w:lang w:bidi="ar"/>
        </w:rPr>
        <w:t>اتصالات</w:t>
      </w:r>
      <w:r w:rsidR="00674262">
        <w:rPr>
          <w:rFonts w:hint="cs"/>
          <w:rtl/>
          <w:lang w:bidi="ar"/>
        </w:rPr>
        <w:t xml:space="preserve"> الدولية</w:t>
      </w:r>
      <w:r w:rsidR="003E62F5" w:rsidRPr="00C7746D">
        <w:rPr>
          <w:rFonts w:hint="cs"/>
          <w:rtl/>
          <w:lang w:bidi="ar"/>
        </w:rPr>
        <w:t>/تكنولوجيا المعلومات والاتصالات</w:t>
      </w:r>
      <w:r w:rsidRPr="00C7746D">
        <w:rPr>
          <w:rFonts w:hint="cs"/>
          <w:rtl/>
          <w:lang w:bidi="ar"/>
        </w:rPr>
        <w:t xml:space="preserve">، توفر على الأقل، </w:t>
      </w:r>
      <w:r w:rsidR="003E62F5" w:rsidRPr="00C7746D">
        <w:rPr>
          <w:rFonts w:hint="cs"/>
          <w:rtl/>
          <w:lang w:bidi="ar"/>
        </w:rPr>
        <w:t>بسرعة وبالمجان</w:t>
      </w:r>
      <w:r w:rsidR="00674262">
        <w:rPr>
          <w:rFonts w:hint="cs"/>
          <w:rtl/>
          <w:lang w:bidi="ar"/>
        </w:rPr>
        <w:t>،</w:t>
      </w:r>
      <w:r w:rsidR="003E62F5" w:rsidRPr="00C7746D">
        <w:rPr>
          <w:rFonts w:hint="cs"/>
          <w:rtl/>
          <w:lang w:bidi="ar"/>
        </w:rPr>
        <w:t xml:space="preserve"> </w:t>
      </w:r>
      <w:r w:rsidRPr="00C7746D">
        <w:rPr>
          <w:rFonts w:hint="cs"/>
          <w:rtl/>
          <w:lang w:bidi="ar"/>
        </w:rPr>
        <w:t xml:space="preserve">معلومات شفافة ومحدثة عن </w:t>
      </w:r>
      <w:r w:rsidR="003E62F5" w:rsidRPr="00C7746D">
        <w:rPr>
          <w:rFonts w:hint="cs"/>
          <w:rtl/>
          <w:lang w:bidi="ar"/>
        </w:rPr>
        <w:t xml:space="preserve">مجموع </w:t>
      </w:r>
      <w:r w:rsidRPr="00C7746D">
        <w:rPr>
          <w:rFonts w:hint="cs"/>
          <w:rtl/>
          <w:lang w:bidi="ar"/>
        </w:rPr>
        <w:t xml:space="preserve">أسعار البيع بالتجزئة </w:t>
      </w:r>
      <w:r w:rsidR="003E62F5" w:rsidRPr="00C7746D">
        <w:rPr>
          <w:rFonts w:hint="cs"/>
          <w:rtl/>
          <w:lang w:bidi="ar"/>
        </w:rPr>
        <w:t>(بما</w:t>
      </w:r>
      <w:r w:rsidR="00674262">
        <w:rPr>
          <w:rFonts w:hint="eastAsia"/>
          <w:rtl/>
          <w:lang w:bidi="ar"/>
        </w:rPr>
        <w:t> </w:t>
      </w:r>
      <w:r w:rsidR="003E62F5" w:rsidRPr="00C7746D">
        <w:rPr>
          <w:rFonts w:hint="cs"/>
          <w:rtl/>
          <w:lang w:bidi="ar"/>
        </w:rPr>
        <w:t xml:space="preserve">فيها الضرائب المفروضة) </w:t>
      </w:r>
      <w:r w:rsidRPr="00C7746D">
        <w:rPr>
          <w:rFonts w:hint="cs"/>
          <w:rtl/>
          <w:lang w:bidi="ar"/>
        </w:rPr>
        <w:t>للمستعملين النهائيين، بما في ذلك رسوم التجوال الدولي.</w:t>
      </w:r>
    </w:p>
    <w:p w:rsidR="00CE2BB5" w:rsidRPr="006832D4" w:rsidRDefault="00CE2BB5" w:rsidP="006832D4">
      <w:pPr>
        <w:pStyle w:val="Reasons"/>
        <w:rPr>
          <w:b w:val="0"/>
          <w:bCs w:val="0"/>
          <w:spacing w:val="4"/>
          <w:rtl/>
        </w:rPr>
      </w:pPr>
      <w:r w:rsidRPr="006832D4">
        <w:rPr>
          <w:rFonts w:hint="cs"/>
          <w:spacing w:val="4"/>
          <w:rtl/>
        </w:rPr>
        <w:t>الأسباب:</w:t>
      </w:r>
      <w:r w:rsidRPr="006832D4">
        <w:rPr>
          <w:b w:val="0"/>
          <w:bCs w:val="0"/>
          <w:spacing w:val="4"/>
          <w:rtl/>
        </w:rPr>
        <w:tab/>
      </w:r>
      <w:r w:rsidRPr="006832D4">
        <w:rPr>
          <w:rFonts w:hint="cs"/>
          <w:b w:val="0"/>
          <w:bCs w:val="0"/>
          <w:spacing w:val="4"/>
          <w:rtl/>
        </w:rPr>
        <w:t xml:space="preserve">يستند هذا المقترح إلى الوثيقة </w:t>
      </w:r>
      <w:hyperlink r:id="rId42" w:history="1"/>
      <w:hyperlink r:id="rId43" w:history="1">
        <w:r w:rsidR="0075159A" w:rsidRPr="006832D4">
          <w:rPr>
            <w:rStyle w:val="Hyperlink"/>
            <w:b w:val="0"/>
            <w:bCs w:val="0"/>
            <w:spacing w:val="4"/>
            <w:lang w:val="es-ES_tradnl"/>
          </w:rPr>
          <w:t>CWG/4A2/183</w:t>
        </w:r>
      </w:hyperlink>
      <w:r w:rsidRPr="006832D4">
        <w:rPr>
          <w:rFonts w:hint="cs"/>
          <w:b w:val="0"/>
          <w:bCs w:val="0"/>
          <w:spacing w:val="4"/>
          <w:rtl/>
        </w:rPr>
        <w:t xml:space="preserve">. </w:t>
      </w:r>
      <w:r w:rsidR="003E62F5" w:rsidRPr="006832D4">
        <w:rPr>
          <w:rFonts w:hint="cs"/>
          <w:b w:val="0"/>
          <w:bCs w:val="0"/>
          <w:spacing w:val="4"/>
          <w:rtl/>
        </w:rPr>
        <w:t>ويؤكد</w:t>
      </w:r>
      <w:r w:rsidRPr="006832D4">
        <w:rPr>
          <w:rFonts w:hint="cs"/>
          <w:b w:val="0"/>
          <w:bCs w:val="0"/>
          <w:spacing w:val="4"/>
          <w:rtl/>
        </w:rPr>
        <w:t xml:space="preserve"> هذا الحكم على حق المستعملين النهائيين في</w:t>
      </w:r>
      <w:r w:rsidR="0075159A" w:rsidRPr="006832D4">
        <w:rPr>
          <w:rFonts w:hint="eastAsia"/>
          <w:b w:val="0"/>
          <w:bCs w:val="0"/>
          <w:spacing w:val="4"/>
          <w:rtl/>
        </w:rPr>
        <w:t> </w:t>
      </w:r>
      <w:r w:rsidRPr="006832D4">
        <w:rPr>
          <w:rFonts w:hint="cs"/>
          <w:b w:val="0"/>
          <w:bCs w:val="0"/>
          <w:spacing w:val="4"/>
          <w:rtl/>
        </w:rPr>
        <w:t xml:space="preserve">التمتع بالشفافية بالنسبة لأسعار البيع بالتجزئة. </w:t>
      </w:r>
      <w:r w:rsidR="003E62F5" w:rsidRPr="006832D4">
        <w:rPr>
          <w:rFonts w:hint="cs"/>
          <w:b w:val="0"/>
          <w:bCs w:val="0"/>
          <w:spacing w:val="4"/>
          <w:rtl/>
        </w:rPr>
        <w:t>و</w:t>
      </w:r>
      <w:r w:rsidRPr="006832D4">
        <w:rPr>
          <w:rFonts w:hint="cs"/>
          <w:b w:val="0"/>
          <w:bCs w:val="0"/>
          <w:spacing w:val="4"/>
          <w:rtl/>
        </w:rPr>
        <w:t>يجمع هذا المقترح بين المقترح العربي السابق ومقترح المؤتمر الأوروبي لإدارات البريد والاتصالات.</w:t>
      </w:r>
    </w:p>
    <w:p w:rsidR="00D603B4" w:rsidRPr="00C7746D" w:rsidRDefault="00354F6A">
      <w:pPr>
        <w:pStyle w:val="Proposal"/>
        <w:rPr>
          <w:b w:val="0"/>
          <w:bCs w:val="0"/>
        </w:rPr>
      </w:pPr>
      <w:r w:rsidRPr="00C7746D">
        <w:rPr>
          <w:u w:val="single"/>
        </w:rPr>
        <w:t>NOC</w:t>
      </w:r>
      <w:r w:rsidRPr="00C7746D">
        <w:tab/>
      </w:r>
      <w:r w:rsidRPr="00C7746D">
        <w:rPr>
          <w:b w:val="0"/>
          <w:bCs w:val="0"/>
        </w:rPr>
        <w:t>ARB/7/46</w:t>
      </w:r>
    </w:p>
    <w:p w:rsidR="00354F6A" w:rsidRPr="00C7746D" w:rsidRDefault="00354F6A" w:rsidP="00354F6A">
      <w:pPr>
        <w:pStyle w:val="ArtNo"/>
      </w:pPr>
      <w:r w:rsidRPr="00C7746D">
        <w:rPr>
          <w:rtl/>
        </w:rPr>
        <w:t xml:space="preserve">المـادة </w:t>
      </w:r>
      <w:r w:rsidRPr="00C7746D">
        <w:t>5</w:t>
      </w:r>
    </w:p>
    <w:p w:rsidR="00354F6A" w:rsidRPr="00C7746D" w:rsidRDefault="00354F6A" w:rsidP="00354F6A">
      <w:pPr>
        <w:pStyle w:val="ArtTitle0"/>
        <w:keepNext w:val="0"/>
        <w:keepLines w:val="0"/>
        <w:rPr>
          <w:rtl/>
        </w:rPr>
      </w:pPr>
      <w:r w:rsidRPr="00C7746D">
        <w:rPr>
          <w:rFonts w:hint="cs"/>
          <w:rtl/>
        </w:rPr>
        <w:t>سلامة الحياة البشرية وأولوية الاتصالات</w:t>
      </w:r>
    </w:p>
    <w:p w:rsidR="006A5F39" w:rsidRPr="00C7746D" w:rsidRDefault="006A5F39" w:rsidP="006A5F39">
      <w:pPr>
        <w:pStyle w:val="Reasons"/>
        <w:rPr>
          <w:b w:val="0"/>
          <w:bCs w:val="0"/>
          <w:rtl/>
        </w:rPr>
      </w:pPr>
      <w:r w:rsidRPr="00C7746D">
        <w:rPr>
          <w:rFonts w:hint="cs"/>
          <w:rtl/>
        </w:rPr>
        <w:t>الأسباب:</w:t>
      </w:r>
      <w:r w:rsidRPr="00C7746D">
        <w:rPr>
          <w:rtl/>
        </w:rPr>
        <w:tab/>
      </w:r>
      <w:r w:rsidRPr="00C7746D">
        <w:rPr>
          <w:rFonts w:hint="cs"/>
          <w:b w:val="0"/>
          <w:bCs w:val="0"/>
          <w:rtl/>
        </w:rPr>
        <w:t>الإبقاء على عنوان المادة </w:t>
      </w:r>
      <w:r w:rsidRPr="00C7746D">
        <w:rPr>
          <w:b w:val="0"/>
          <w:bCs w:val="0"/>
        </w:rPr>
        <w:t>5</w:t>
      </w:r>
      <w:r w:rsidRPr="00C7746D">
        <w:rPr>
          <w:rFonts w:hint="cs"/>
          <w:b w:val="0"/>
          <w:bCs w:val="0"/>
          <w:rtl/>
        </w:rPr>
        <w:t xml:space="preserve"> كما هو بدون تغيير.</w:t>
      </w:r>
    </w:p>
    <w:p w:rsidR="00D603B4" w:rsidRPr="00C7746D" w:rsidRDefault="00354F6A">
      <w:pPr>
        <w:pStyle w:val="Proposal"/>
        <w:rPr>
          <w:b w:val="0"/>
          <w:bCs w:val="0"/>
        </w:rPr>
      </w:pPr>
      <w:r w:rsidRPr="00C7746D">
        <w:t>MOD</w:t>
      </w:r>
      <w:r w:rsidRPr="00C7746D">
        <w:tab/>
      </w:r>
      <w:r w:rsidRPr="00C7746D">
        <w:rPr>
          <w:b w:val="0"/>
          <w:bCs w:val="0"/>
        </w:rPr>
        <w:t>ARB/7/47</w:t>
      </w:r>
    </w:p>
    <w:p w:rsidR="00354F6A" w:rsidRPr="00C7746D" w:rsidRDefault="00354F6A" w:rsidP="00354F6A">
      <w:pPr>
        <w:rPr>
          <w:rtl/>
        </w:rPr>
      </w:pPr>
      <w:r w:rsidRPr="00C7746D">
        <w:rPr>
          <w:rStyle w:val="Artdef"/>
          <w:rFonts w:ascii="Calibri" w:hAnsi="Calibri"/>
          <w:bCs/>
        </w:rPr>
        <w:t>39</w:t>
      </w:r>
      <w:r w:rsidRPr="00C7746D">
        <w:rPr>
          <w:rFonts w:hint="cs"/>
          <w:rtl/>
          <w:lang w:val="fr-CH"/>
        </w:rPr>
        <w:tab/>
      </w:r>
      <w:r w:rsidRPr="00C7746D">
        <w:t>1.5</w:t>
      </w:r>
      <w:r w:rsidRPr="00C7746D">
        <w:rPr>
          <w:rFonts w:hint="cs"/>
          <w:rtl/>
        </w:rPr>
        <w:tab/>
      </w:r>
      <w:r w:rsidRPr="00C7746D">
        <w:rPr>
          <w:rtl/>
          <w:lang w:val="fr-CH"/>
        </w:rPr>
        <w:t xml:space="preserve">تستفيد الاتصالات المتعلقة بسلامة الحياة البشرية، </w:t>
      </w:r>
      <w:del w:id="653" w:author="Riz, Imad " w:date="2011-08-18T12:34:00Z">
        <w:r w:rsidRPr="00C7746D" w:rsidDel="00373560">
          <w:rPr>
            <w:rtl/>
            <w:lang w:val="fr-CH"/>
          </w:rPr>
          <w:delText xml:space="preserve">مثل </w:delText>
        </w:r>
      </w:del>
      <w:ins w:id="654" w:author="Riz, Imad " w:date="2011-08-18T12:34:00Z">
        <w:r w:rsidRPr="00C7746D">
          <w:rPr>
            <w:rtl/>
            <w:lang w:val="fr-CH"/>
          </w:rPr>
          <w:t xml:space="preserve">بما في ذلك </w:t>
        </w:r>
      </w:ins>
      <w:r w:rsidRPr="00C7746D">
        <w:rPr>
          <w:rtl/>
          <w:lang w:val="fr-CH"/>
        </w:rPr>
        <w:t xml:space="preserve">اتصالات الاستغاثة </w:t>
      </w:r>
      <w:ins w:id="655" w:author="Riz, Imad " w:date="2011-08-18T12:35:00Z">
        <w:r w:rsidRPr="00C7746D">
          <w:rPr>
            <w:rtl/>
            <w:lang w:val="fr-CH"/>
          </w:rPr>
          <w:t>وخدمات اتصالات الطوارئ واتصالات الإغاثة وقت الكوارث</w:t>
        </w:r>
      </w:ins>
      <w:r w:rsidRPr="00C7746D">
        <w:rPr>
          <w:rtl/>
          <w:lang w:val="fr-CH"/>
        </w:rPr>
        <w:t xml:space="preserve">، من حق مطلق في الإرسال، وتتمتع، حيثما يكون ذلك ممكناً تقنياً، بأولوية مطلقة على جميع الاتصالات الأخرى، وفقاً للمواد ذات الصلة من </w:t>
      </w:r>
      <w:ins w:id="656" w:author="Riz, Imad " w:date="2011-08-18T12:35:00Z">
        <w:r w:rsidRPr="00C7746D">
          <w:rPr>
            <w:rtl/>
            <w:lang w:val="fr-CH"/>
          </w:rPr>
          <w:t>الدستور و</w:t>
        </w:r>
      </w:ins>
      <w:r w:rsidRPr="00C7746D">
        <w:rPr>
          <w:rtl/>
          <w:lang w:val="fr-CH"/>
        </w:rPr>
        <w:t xml:space="preserve">الاتفاقية </w:t>
      </w:r>
      <w:ins w:id="657" w:author="Rami, Nadia" w:date="2012-09-10T10:58:00Z">
        <w:r w:rsidRPr="00C7746D">
          <w:rPr>
            <w:rFonts w:hint="cs"/>
            <w:rtl/>
            <w:lang w:val="fr-CH"/>
          </w:rPr>
          <w:t>عملاً</w:t>
        </w:r>
      </w:ins>
      <w:r w:rsidRPr="00C7746D">
        <w:rPr>
          <w:rtl/>
          <w:lang w:val="fr-CH"/>
        </w:rPr>
        <w:t xml:space="preserve"> </w:t>
      </w:r>
      <w:del w:id="658" w:author="Rami, Nadia" w:date="2012-09-10T10:58:00Z">
        <w:r w:rsidRPr="00C7746D" w:rsidDel="00271676">
          <w:rPr>
            <w:rtl/>
            <w:lang w:val="fr-CH"/>
          </w:rPr>
          <w:delText>للقرارات</w:delText>
        </w:r>
      </w:del>
      <w:ins w:id="659" w:author="ajlouni" w:date="2012-03-21T15:08:00Z">
        <w:del w:id="660" w:author="Rami, Nadia" w:date="2012-09-10T10:58:00Z">
          <w:r w:rsidRPr="00C7746D" w:rsidDel="00271676">
            <w:rPr>
              <w:rFonts w:hint="cs"/>
              <w:rtl/>
              <w:lang w:val="fr-CH"/>
            </w:rPr>
            <w:delText xml:space="preserve"> </w:delText>
          </w:r>
        </w:del>
      </w:ins>
      <w:ins w:id="661" w:author="Rami, Nadia" w:date="2012-09-10T10:58:00Z">
        <w:r w:rsidRPr="00C7746D">
          <w:rPr>
            <w:rFonts w:hint="cs"/>
            <w:rtl/>
            <w:lang w:val="fr-CH"/>
          </w:rPr>
          <w:t xml:space="preserve">بالقرارات </w:t>
        </w:r>
      </w:ins>
      <w:ins w:id="662" w:author="ajlouni" w:date="2012-03-21T15:08:00Z">
        <w:r w:rsidRPr="00C7746D">
          <w:rPr>
            <w:rFonts w:hint="cs"/>
            <w:rtl/>
            <w:lang w:val="fr-CH"/>
          </w:rPr>
          <w:t>و</w:t>
        </w:r>
      </w:ins>
      <w:del w:id="663" w:author="Rami, Nadia" w:date="2012-09-10T10:59:00Z">
        <w:r w:rsidRPr="00C7746D" w:rsidDel="00271676">
          <w:rPr>
            <w:rtl/>
            <w:lang w:val="fr-CH"/>
          </w:rPr>
          <w:delText xml:space="preserve">للتوصيات </w:delText>
        </w:r>
      </w:del>
      <w:ins w:id="664" w:author="Rami, Nadia" w:date="2012-09-10T10:59:00Z">
        <w:r w:rsidRPr="00C7746D">
          <w:rPr>
            <w:rFonts w:hint="cs"/>
            <w:rtl/>
            <w:lang w:val="fr-CH"/>
          </w:rPr>
          <w:t>ا</w:t>
        </w:r>
        <w:r w:rsidRPr="00C7746D">
          <w:rPr>
            <w:rtl/>
            <w:lang w:val="fr-CH"/>
          </w:rPr>
          <w:t xml:space="preserve">لتوصيات </w:t>
        </w:r>
      </w:ins>
      <w:r w:rsidRPr="00C7746D">
        <w:rPr>
          <w:rtl/>
          <w:lang w:val="fr-CH"/>
        </w:rPr>
        <w:t xml:space="preserve">ذات الصلة الصادرة </w:t>
      </w:r>
      <w:r w:rsidRPr="00C7746D">
        <w:rPr>
          <w:rFonts w:hint="eastAsia"/>
          <w:rtl/>
          <w:lang w:val="fr-CH"/>
        </w:rPr>
        <w:t>عن</w:t>
      </w:r>
      <w:r w:rsidRPr="00C7746D">
        <w:rPr>
          <w:rtl/>
          <w:lang w:val="fr-CH"/>
        </w:rPr>
        <w:t xml:space="preserve"> </w:t>
      </w:r>
      <w:del w:id="665" w:author="Awad, Samy" w:date="2012-06-14T22:03:00Z">
        <w:r w:rsidRPr="00C7746D" w:rsidDel="00DC672E">
          <w:rPr>
            <w:rtl/>
            <w:lang w:val="fr-CH"/>
          </w:rPr>
          <w:delText xml:space="preserve">اللجنة </w:delText>
        </w:r>
        <w:r w:rsidRPr="00C7746D" w:rsidDel="00DC672E">
          <w:delText>CCITT</w:delText>
        </w:r>
      </w:del>
      <w:ins w:id="666" w:author="ajlouni" w:date="2012-04-20T14:32:00Z">
        <w:del w:id="667" w:author="Awad, Samy" w:date="2012-06-14T22:03:00Z">
          <w:r w:rsidRPr="00C7746D" w:rsidDel="00DC672E">
            <w:rPr>
              <w:rFonts w:hint="cs"/>
              <w:rtl/>
              <w:lang w:val="fr-CH"/>
            </w:rPr>
            <w:delText xml:space="preserve"> </w:delText>
          </w:r>
        </w:del>
      </w:ins>
      <w:ins w:id="668" w:author="ajlouni" w:date="2012-06-13T22:31:00Z">
        <w:r w:rsidRPr="00C7746D">
          <w:rPr>
            <w:rFonts w:hint="cs"/>
            <w:rtl/>
            <w:lang w:val="fr-CH"/>
          </w:rPr>
          <w:t>الاتحاد</w:t>
        </w:r>
      </w:ins>
      <w:r w:rsidRPr="00C7746D">
        <w:rPr>
          <w:rtl/>
          <w:lang w:val="fr-CH"/>
        </w:rPr>
        <w:t>.</w:t>
      </w:r>
    </w:p>
    <w:p w:rsidR="00E200E7" w:rsidRPr="00C7746D" w:rsidRDefault="00E200E7" w:rsidP="00B51F68">
      <w:pPr>
        <w:pStyle w:val="Reasons"/>
        <w:keepNext/>
        <w:keepLine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B51F68">
        <w:rPr>
          <w:rFonts w:hint="cs"/>
          <w:b w:val="0"/>
          <w:bCs w:val="0"/>
          <w:rtl/>
        </w:rPr>
        <w:t xml:space="preserve"> </w:t>
      </w:r>
      <w:hyperlink r:id="rId44" w:history="1">
        <w:r w:rsidR="00B51F68" w:rsidRPr="00B51F68">
          <w:rPr>
            <w:rStyle w:val="Hyperlink"/>
            <w:b w:val="0"/>
            <w:bCs w:val="0"/>
            <w:lang w:val="es-ES_tradnl"/>
          </w:rPr>
          <w:t>CWG/4A2/203</w:t>
        </w:r>
      </w:hyperlink>
      <w:r w:rsidRPr="00C7746D">
        <w:rPr>
          <w:rFonts w:hint="cs"/>
          <w:b w:val="0"/>
          <w:bCs w:val="0"/>
          <w:rtl/>
          <w:lang w:bidi="ar-EG"/>
        </w:rPr>
        <w:t xml:space="preserve">. </w:t>
      </w:r>
      <w:r w:rsidRPr="00C7746D">
        <w:rPr>
          <w:rFonts w:hint="cs"/>
          <w:b w:val="0"/>
          <w:bCs w:val="0"/>
          <w:rtl/>
          <w:lang w:bidi="ar-SY"/>
        </w:rPr>
        <w:t xml:space="preserve">وينبغي </w:t>
      </w:r>
      <w:r w:rsidRPr="00C7746D">
        <w:rPr>
          <w:rFonts w:hint="cs"/>
          <w:b w:val="0"/>
          <w:bCs w:val="0"/>
          <w:rtl/>
        </w:rPr>
        <w:t>الإبقاء على هذا الحكم الهام وإدخال تحسينات طفيفة على نصه. ويقر المقترح كذلك بأن هناك عدداً من القرارات الصادرة عن الاتحاد (قطاع تقييس الاتصالات وقطاع تنمية الاتصالات وقطاع الاتصالات الراديوية) والتي تتعلق بسلامة الأرواح والتي ينبغي أن تؤخذ في الاعتبار.</w:t>
      </w:r>
    </w:p>
    <w:p w:rsidR="00D603B4" w:rsidRPr="00C7746D" w:rsidRDefault="00354F6A">
      <w:pPr>
        <w:pStyle w:val="Proposal"/>
        <w:rPr>
          <w:b w:val="0"/>
          <w:bCs w:val="0"/>
        </w:rPr>
      </w:pPr>
      <w:r w:rsidRPr="00C7746D">
        <w:t>MOD</w:t>
      </w:r>
      <w:r w:rsidRPr="00C7746D">
        <w:tab/>
      </w:r>
      <w:r w:rsidRPr="00C7746D">
        <w:rPr>
          <w:b w:val="0"/>
          <w:bCs w:val="0"/>
        </w:rPr>
        <w:t>ARB/7/48</w:t>
      </w:r>
    </w:p>
    <w:p w:rsidR="00354F6A" w:rsidRPr="00C7746D" w:rsidRDefault="00354F6A" w:rsidP="00354F6A">
      <w:pPr>
        <w:rPr>
          <w:spacing w:val="-2"/>
          <w:rtl/>
        </w:rPr>
      </w:pPr>
      <w:r w:rsidRPr="00C7746D">
        <w:rPr>
          <w:rStyle w:val="Artdef"/>
          <w:rFonts w:ascii="Calibri" w:hAnsi="Calibri"/>
          <w:bCs/>
        </w:rPr>
        <w:t>40</w:t>
      </w:r>
      <w:r w:rsidRPr="00C7746D">
        <w:rPr>
          <w:rFonts w:hint="cs"/>
          <w:spacing w:val="-2"/>
          <w:rtl/>
          <w:lang w:val="fr-CH"/>
        </w:rPr>
        <w:tab/>
      </w:r>
      <w:r w:rsidRPr="00C7746D">
        <w:rPr>
          <w:spacing w:val="-2"/>
        </w:rPr>
        <w:t>2.5</w:t>
      </w:r>
      <w:r w:rsidRPr="00C7746D">
        <w:rPr>
          <w:spacing w:val="-2"/>
          <w:rtl/>
        </w:rPr>
        <w:tab/>
      </w:r>
      <w:r w:rsidRPr="00C7746D">
        <w:rPr>
          <w:rFonts w:hint="eastAsia"/>
          <w:spacing w:val="-2"/>
          <w:rtl/>
          <w:lang w:val="fr-CH"/>
        </w:rPr>
        <w:t>تتمتع</w:t>
      </w:r>
      <w:r w:rsidRPr="00C7746D">
        <w:rPr>
          <w:spacing w:val="-2"/>
          <w:rtl/>
          <w:lang w:val="fr-CH"/>
        </w:rPr>
        <w:t xml:space="preserve"> </w:t>
      </w:r>
      <w:r w:rsidRPr="00C7746D">
        <w:rPr>
          <w:rFonts w:hint="eastAsia"/>
          <w:spacing w:val="-2"/>
          <w:rtl/>
          <w:lang w:val="fr-CH"/>
        </w:rPr>
        <w:t>الاتصالات</w:t>
      </w:r>
      <w:r w:rsidRPr="00C7746D">
        <w:rPr>
          <w:spacing w:val="-2"/>
          <w:rtl/>
          <w:lang w:val="fr-CH"/>
        </w:rPr>
        <w:t xml:space="preserve"> </w:t>
      </w:r>
      <w:r w:rsidRPr="00C7746D">
        <w:rPr>
          <w:rFonts w:hint="eastAsia"/>
          <w:spacing w:val="-2"/>
          <w:rtl/>
          <w:lang w:val="fr-CH"/>
        </w:rPr>
        <w:t>الحكومية،</w:t>
      </w:r>
      <w:r w:rsidRPr="00C7746D">
        <w:rPr>
          <w:spacing w:val="-2"/>
          <w:rtl/>
          <w:lang w:val="fr-CH"/>
        </w:rPr>
        <w:t xml:space="preserve"> </w:t>
      </w:r>
      <w:r w:rsidRPr="00C7746D">
        <w:rPr>
          <w:rFonts w:hint="eastAsia"/>
          <w:spacing w:val="-2"/>
          <w:rtl/>
          <w:lang w:val="fr-CH"/>
        </w:rPr>
        <w:t>بما فيها</w:t>
      </w:r>
      <w:r w:rsidRPr="00C7746D">
        <w:rPr>
          <w:spacing w:val="-2"/>
          <w:rtl/>
          <w:lang w:val="fr-CH"/>
        </w:rPr>
        <w:t xml:space="preserve"> </w:t>
      </w:r>
      <w:r w:rsidRPr="00C7746D">
        <w:rPr>
          <w:rFonts w:hint="eastAsia"/>
          <w:spacing w:val="-2"/>
          <w:rtl/>
          <w:lang w:val="fr-CH"/>
        </w:rPr>
        <w:t>الاتصالات</w:t>
      </w:r>
      <w:r w:rsidRPr="00C7746D">
        <w:rPr>
          <w:spacing w:val="-2"/>
          <w:rtl/>
          <w:lang w:val="fr-CH"/>
        </w:rPr>
        <w:t xml:space="preserve"> </w:t>
      </w:r>
      <w:r w:rsidRPr="00C7746D">
        <w:rPr>
          <w:rFonts w:hint="eastAsia"/>
          <w:spacing w:val="-2"/>
          <w:rtl/>
          <w:lang w:val="fr-CH"/>
        </w:rPr>
        <w:t>المتعلقة</w:t>
      </w:r>
      <w:r w:rsidRPr="00C7746D">
        <w:rPr>
          <w:spacing w:val="-2"/>
          <w:rtl/>
          <w:lang w:val="fr-CH"/>
        </w:rPr>
        <w:t xml:space="preserve"> </w:t>
      </w:r>
      <w:r w:rsidRPr="00C7746D">
        <w:rPr>
          <w:rFonts w:hint="eastAsia"/>
          <w:spacing w:val="-2"/>
          <w:rtl/>
          <w:lang w:val="fr-CH"/>
        </w:rPr>
        <w:t>بتطبيق</w:t>
      </w:r>
      <w:r w:rsidRPr="00C7746D">
        <w:rPr>
          <w:spacing w:val="-2"/>
          <w:rtl/>
          <w:lang w:val="fr-CH"/>
        </w:rPr>
        <w:t xml:space="preserve"> </w:t>
      </w:r>
      <w:r w:rsidRPr="00C7746D">
        <w:rPr>
          <w:rFonts w:hint="eastAsia"/>
          <w:spacing w:val="-2"/>
          <w:rtl/>
          <w:lang w:val="fr-CH"/>
        </w:rPr>
        <w:t>بعض</w:t>
      </w:r>
      <w:r w:rsidRPr="00C7746D">
        <w:rPr>
          <w:spacing w:val="-2"/>
          <w:rtl/>
          <w:lang w:val="fr-CH"/>
        </w:rPr>
        <w:t xml:space="preserve"> </w:t>
      </w:r>
      <w:r w:rsidRPr="00C7746D">
        <w:rPr>
          <w:rFonts w:hint="eastAsia"/>
          <w:spacing w:val="-2"/>
          <w:rtl/>
          <w:lang w:val="fr-CH"/>
        </w:rPr>
        <w:t>أحكام</w:t>
      </w:r>
      <w:r w:rsidRPr="00C7746D">
        <w:rPr>
          <w:spacing w:val="-2"/>
          <w:rtl/>
          <w:lang w:val="fr-CH"/>
        </w:rPr>
        <w:t xml:space="preserve"> </w:t>
      </w:r>
      <w:r w:rsidRPr="00C7746D">
        <w:rPr>
          <w:rFonts w:hint="eastAsia"/>
          <w:spacing w:val="-2"/>
          <w:rtl/>
          <w:lang w:val="fr-CH"/>
        </w:rPr>
        <w:t>ميثاق</w:t>
      </w:r>
      <w:r w:rsidRPr="00C7746D">
        <w:rPr>
          <w:spacing w:val="-2"/>
          <w:rtl/>
          <w:lang w:val="fr-CH"/>
        </w:rPr>
        <w:t xml:space="preserve"> </w:t>
      </w:r>
      <w:r w:rsidRPr="00C7746D">
        <w:rPr>
          <w:rFonts w:hint="eastAsia"/>
          <w:spacing w:val="-2"/>
          <w:rtl/>
          <w:lang w:val="fr-CH"/>
        </w:rPr>
        <w:t>الأمم</w:t>
      </w:r>
      <w:r w:rsidRPr="00C7746D">
        <w:rPr>
          <w:spacing w:val="-2"/>
          <w:rtl/>
          <w:lang w:val="fr-CH"/>
        </w:rPr>
        <w:t xml:space="preserve"> </w:t>
      </w:r>
      <w:r w:rsidRPr="00C7746D">
        <w:rPr>
          <w:rFonts w:hint="eastAsia"/>
          <w:spacing w:val="-2"/>
          <w:rtl/>
          <w:lang w:val="fr-CH"/>
        </w:rPr>
        <w:t>المتحدة،</w:t>
      </w:r>
      <w:r w:rsidRPr="00C7746D">
        <w:rPr>
          <w:spacing w:val="-2"/>
          <w:rtl/>
          <w:lang w:val="fr-CH"/>
        </w:rPr>
        <w:t xml:space="preserve"> </w:t>
      </w:r>
      <w:r w:rsidRPr="00C7746D">
        <w:rPr>
          <w:rFonts w:hint="eastAsia"/>
          <w:spacing w:val="-2"/>
          <w:rtl/>
          <w:lang w:val="fr-CH"/>
        </w:rPr>
        <w:t>حيثما</w:t>
      </w:r>
      <w:r w:rsidRPr="00C7746D">
        <w:rPr>
          <w:spacing w:val="-2"/>
          <w:rtl/>
          <w:lang w:val="fr-CH"/>
        </w:rPr>
        <w:t xml:space="preserve"> </w:t>
      </w:r>
      <w:r w:rsidRPr="00C7746D">
        <w:rPr>
          <w:rFonts w:hint="eastAsia"/>
          <w:spacing w:val="-2"/>
          <w:rtl/>
          <w:lang w:val="fr-CH"/>
        </w:rPr>
        <w:t>يكون</w:t>
      </w:r>
      <w:r w:rsidRPr="00C7746D">
        <w:rPr>
          <w:spacing w:val="-2"/>
          <w:rtl/>
          <w:lang w:val="fr-CH"/>
        </w:rPr>
        <w:t xml:space="preserve"> </w:t>
      </w:r>
      <w:r w:rsidRPr="00C7746D">
        <w:rPr>
          <w:rFonts w:hint="eastAsia"/>
          <w:spacing w:val="-2"/>
          <w:rtl/>
          <w:lang w:val="fr-CH"/>
        </w:rPr>
        <w:t>ذلك</w:t>
      </w:r>
      <w:r w:rsidRPr="00C7746D">
        <w:rPr>
          <w:spacing w:val="-2"/>
          <w:rtl/>
          <w:lang w:val="fr-CH"/>
        </w:rPr>
        <w:t xml:space="preserve"> </w:t>
      </w:r>
      <w:r w:rsidRPr="00C7746D">
        <w:rPr>
          <w:rFonts w:hint="eastAsia"/>
          <w:spacing w:val="-2"/>
          <w:rtl/>
          <w:lang w:val="fr-CH"/>
        </w:rPr>
        <w:t>ممكناً</w:t>
      </w:r>
      <w:r w:rsidRPr="00C7746D">
        <w:rPr>
          <w:spacing w:val="-2"/>
          <w:rtl/>
          <w:lang w:val="fr-CH"/>
        </w:rPr>
        <w:t xml:space="preserve"> </w:t>
      </w:r>
      <w:r w:rsidRPr="00C7746D">
        <w:rPr>
          <w:rFonts w:hint="eastAsia"/>
          <w:spacing w:val="-2"/>
          <w:rtl/>
          <w:lang w:val="fr-CH"/>
        </w:rPr>
        <w:t>تقنياً،</w:t>
      </w:r>
      <w:r w:rsidRPr="00C7746D">
        <w:rPr>
          <w:spacing w:val="-2"/>
          <w:rtl/>
          <w:lang w:val="fr-CH"/>
        </w:rPr>
        <w:t xml:space="preserve"> </w:t>
      </w:r>
      <w:r w:rsidRPr="00C7746D">
        <w:rPr>
          <w:rFonts w:hint="eastAsia"/>
          <w:spacing w:val="-2"/>
          <w:rtl/>
          <w:lang w:val="fr-CH"/>
        </w:rPr>
        <w:t>بالأولوية</w:t>
      </w:r>
      <w:r w:rsidRPr="00C7746D">
        <w:rPr>
          <w:spacing w:val="-2"/>
          <w:rtl/>
          <w:lang w:val="fr-CH"/>
        </w:rPr>
        <w:t xml:space="preserve"> </w:t>
      </w:r>
      <w:r w:rsidRPr="00C7746D">
        <w:rPr>
          <w:rFonts w:hint="eastAsia"/>
          <w:spacing w:val="-2"/>
          <w:rtl/>
          <w:lang w:val="fr-CH"/>
        </w:rPr>
        <w:t>على</w:t>
      </w:r>
      <w:r w:rsidRPr="00C7746D">
        <w:rPr>
          <w:spacing w:val="-2"/>
          <w:rtl/>
          <w:lang w:val="fr-CH"/>
        </w:rPr>
        <w:t xml:space="preserve"> </w:t>
      </w:r>
      <w:r w:rsidRPr="00C7746D">
        <w:rPr>
          <w:rFonts w:hint="eastAsia"/>
          <w:spacing w:val="-2"/>
          <w:rtl/>
          <w:lang w:val="fr-CH"/>
        </w:rPr>
        <w:t>جميع</w:t>
      </w:r>
      <w:ins w:id="669" w:author="ajlouni" w:date="2012-06-13T22:32:00Z">
        <w:r w:rsidRPr="00C7746D">
          <w:rPr>
            <w:spacing w:val="-2"/>
            <w:rtl/>
            <w:lang w:val="fr-CH"/>
          </w:rPr>
          <w:t xml:space="preserve"> </w:t>
        </w:r>
        <w:r w:rsidRPr="00C7746D">
          <w:rPr>
            <w:rFonts w:hint="eastAsia"/>
            <w:spacing w:val="-2"/>
            <w:rtl/>
            <w:lang w:val="fr-CH"/>
          </w:rPr>
          <w:t>أنواع</w:t>
        </w:r>
      </w:ins>
      <w:r w:rsidRPr="00C7746D">
        <w:rPr>
          <w:spacing w:val="-2"/>
          <w:rtl/>
          <w:lang w:val="fr-CH"/>
        </w:rPr>
        <w:t xml:space="preserve"> </w:t>
      </w:r>
      <w:r w:rsidRPr="00C7746D">
        <w:rPr>
          <w:rFonts w:hint="eastAsia"/>
          <w:spacing w:val="-2"/>
          <w:rtl/>
          <w:lang w:val="fr-CH"/>
        </w:rPr>
        <w:t>الاتصالات</w:t>
      </w:r>
      <w:r w:rsidRPr="00C7746D">
        <w:rPr>
          <w:spacing w:val="-2"/>
          <w:rtl/>
          <w:lang w:val="fr-CH"/>
        </w:rPr>
        <w:t xml:space="preserve"> </w:t>
      </w:r>
      <w:r w:rsidRPr="00C7746D">
        <w:rPr>
          <w:rFonts w:hint="eastAsia"/>
          <w:spacing w:val="-2"/>
          <w:rtl/>
          <w:lang w:val="fr-CH"/>
        </w:rPr>
        <w:t>الأخرى</w:t>
      </w:r>
      <w:r w:rsidRPr="00C7746D">
        <w:rPr>
          <w:spacing w:val="-2"/>
          <w:rtl/>
          <w:lang w:val="fr-CH"/>
        </w:rPr>
        <w:t xml:space="preserve"> </w:t>
      </w:r>
      <w:r w:rsidRPr="00C7746D">
        <w:rPr>
          <w:rFonts w:hint="eastAsia"/>
          <w:spacing w:val="-2"/>
          <w:rtl/>
          <w:lang w:val="fr-CH"/>
        </w:rPr>
        <w:t>خلاف</w:t>
      </w:r>
      <w:r w:rsidRPr="00C7746D">
        <w:rPr>
          <w:spacing w:val="-2"/>
          <w:rtl/>
          <w:lang w:val="fr-CH"/>
        </w:rPr>
        <w:t xml:space="preserve"> </w:t>
      </w:r>
      <w:r w:rsidRPr="00C7746D">
        <w:rPr>
          <w:rFonts w:hint="eastAsia"/>
          <w:spacing w:val="-2"/>
          <w:rtl/>
          <w:lang w:val="fr-CH"/>
        </w:rPr>
        <w:t>تلك</w:t>
      </w:r>
      <w:r w:rsidRPr="00C7746D">
        <w:rPr>
          <w:spacing w:val="-2"/>
          <w:rtl/>
          <w:lang w:val="fr-CH"/>
        </w:rPr>
        <w:t xml:space="preserve"> </w:t>
      </w:r>
      <w:r w:rsidRPr="00C7746D">
        <w:rPr>
          <w:rFonts w:hint="eastAsia"/>
          <w:spacing w:val="-2"/>
          <w:rtl/>
          <w:lang w:val="fr-CH"/>
        </w:rPr>
        <w:t>المشار</w:t>
      </w:r>
      <w:r w:rsidRPr="00C7746D">
        <w:rPr>
          <w:spacing w:val="-2"/>
          <w:rtl/>
          <w:lang w:val="fr-CH"/>
        </w:rPr>
        <w:t xml:space="preserve"> </w:t>
      </w:r>
      <w:r w:rsidRPr="00C7746D">
        <w:rPr>
          <w:rFonts w:hint="eastAsia"/>
          <w:spacing w:val="-2"/>
          <w:rtl/>
          <w:lang w:val="fr-CH"/>
        </w:rPr>
        <w:t>إليها</w:t>
      </w:r>
      <w:r w:rsidRPr="00C7746D">
        <w:rPr>
          <w:spacing w:val="-2"/>
          <w:rtl/>
          <w:lang w:val="fr-CH"/>
        </w:rPr>
        <w:t xml:space="preserve"> </w:t>
      </w:r>
      <w:r w:rsidRPr="00C7746D">
        <w:rPr>
          <w:rFonts w:hint="eastAsia"/>
          <w:spacing w:val="-2"/>
          <w:rtl/>
          <w:lang w:val="fr-CH"/>
        </w:rPr>
        <w:t>في</w:t>
      </w:r>
      <w:r w:rsidRPr="00C7746D">
        <w:rPr>
          <w:rFonts w:hint="cs"/>
          <w:spacing w:val="-2"/>
          <w:rtl/>
          <w:lang w:val="fr-CH"/>
        </w:rPr>
        <w:t xml:space="preserve"> </w:t>
      </w:r>
      <w:r w:rsidRPr="00C7746D">
        <w:rPr>
          <w:rFonts w:hint="eastAsia"/>
          <w:spacing w:val="-2"/>
          <w:rtl/>
        </w:rPr>
        <w:t>البند</w:t>
      </w:r>
      <w:r w:rsidRPr="00C7746D">
        <w:rPr>
          <w:rFonts w:hint="cs"/>
          <w:spacing w:val="-2"/>
          <w:rtl/>
          <w:lang w:val="fr-CH"/>
        </w:rPr>
        <w:t> </w:t>
      </w:r>
      <w:del w:id="670" w:author="ajlouni" w:date="2012-06-13T22:33:00Z">
        <w:r w:rsidRPr="00C7746D" w:rsidDel="009B207F">
          <w:rPr>
            <w:spacing w:val="-2"/>
          </w:rPr>
          <w:delText>39</w:delText>
        </w:r>
        <w:r w:rsidRPr="00C7746D" w:rsidDel="009B207F">
          <w:rPr>
            <w:spacing w:val="-2"/>
            <w:rtl/>
          </w:rPr>
          <w:delText xml:space="preserve"> </w:delText>
        </w:r>
      </w:del>
      <w:del w:id="671" w:author="ajlouni" w:date="2012-06-13T22:32:00Z">
        <w:r w:rsidRPr="00C7746D" w:rsidDel="009B207F">
          <w:rPr>
            <w:rFonts w:hint="eastAsia"/>
            <w:spacing w:val="-2"/>
            <w:rtl/>
            <w:lang w:val="fr-CH"/>
          </w:rPr>
          <w:delText>الرقم</w:delText>
        </w:r>
      </w:del>
      <w:r w:rsidRPr="00C7746D">
        <w:rPr>
          <w:rFonts w:hint="cs"/>
          <w:spacing w:val="-2"/>
          <w:rtl/>
          <w:lang w:val="fr-CH"/>
        </w:rPr>
        <w:t> </w:t>
      </w:r>
      <w:ins w:id="672" w:author="Awad, Samy" w:date="2012-10-01T17:08:00Z">
        <w:r w:rsidRPr="00C7746D">
          <w:t>1.5</w:t>
        </w:r>
      </w:ins>
      <w:r w:rsidRPr="00C7746D">
        <w:rPr>
          <w:rFonts w:hint="eastAsia"/>
          <w:spacing w:val="-2"/>
          <w:rtl/>
          <w:lang w:val="fr-CH"/>
        </w:rPr>
        <w:t>،</w:t>
      </w:r>
      <w:r w:rsidRPr="00C7746D">
        <w:rPr>
          <w:spacing w:val="-2"/>
          <w:rtl/>
          <w:lang w:val="fr-CH"/>
        </w:rPr>
        <w:t xml:space="preserve"> </w:t>
      </w:r>
      <w:r w:rsidRPr="00C7746D">
        <w:rPr>
          <w:rFonts w:hint="eastAsia"/>
          <w:spacing w:val="-2"/>
          <w:rtl/>
          <w:lang w:val="fr-CH"/>
        </w:rPr>
        <w:t>وفقاً</w:t>
      </w:r>
      <w:r w:rsidRPr="00C7746D">
        <w:rPr>
          <w:rtl/>
        </w:rPr>
        <w:t xml:space="preserve"> </w:t>
      </w:r>
      <w:r w:rsidRPr="00C7746D">
        <w:rPr>
          <w:rFonts w:hint="eastAsia"/>
          <w:spacing w:val="-2"/>
          <w:rtl/>
          <w:lang w:val="fr-CH"/>
        </w:rPr>
        <w:t>للأحكام</w:t>
      </w:r>
      <w:r w:rsidRPr="00C7746D">
        <w:rPr>
          <w:spacing w:val="-2"/>
          <w:rtl/>
          <w:lang w:val="fr-CH"/>
        </w:rPr>
        <w:t xml:space="preserve"> </w:t>
      </w:r>
      <w:r w:rsidRPr="00C7746D">
        <w:rPr>
          <w:rFonts w:hint="eastAsia"/>
          <w:spacing w:val="-2"/>
          <w:rtl/>
          <w:lang w:val="fr-CH"/>
        </w:rPr>
        <w:t>ذات</w:t>
      </w:r>
      <w:r w:rsidRPr="00C7746D">
        <w:rPr>
          <w:spacing w:val="-2"/>
          <w:rtl/>
          <w:lang w:val="fr-CH"/>
        </w:rPr>
        <w:t xml:space="preserve"> </w:t>
      </w:r>
      <w:r w:rsidRPr="00C7746D">
        <w:rPr>
          <w:rFonts w:hint="eastAsia"/>
          <w:spacing w:val="-2"/>
          <w:rtl/>
          <w:lang w:val="fr-CH"/>
        </w:rPr>
        <w:t>الصلة</w:t>
      </w:r>
      <w:r w:rsidRPr="00C7746D">
        <w:rPr>
          <w:spacing w:val="-2"/>
          <w:rtl/>
          <w:lang w:val="fr-CH"/>
        </w:rPr>
        <w:t xml:space="preserve"> </w:t>
      </w:r>
      <w:r w:rsidRPr="00C7746D">
        <w:rPr>
          <w:rFonts w:hint="eastAsia"/>
          <w:spacing w:val="-2"/>
          <w:rtl/>
          <w:lang w:val="fr-CH"/>
        </w:rPr>
        <w:t>من</w:t>
      </w:r>
      <w:r w:rsidRPr="00C7746D">
        <w:rPr>
          <w:spacing w:val="-2"/>
          <w:rtl/>
          <w:lang w:val="fr-CH"/>
        </w:rPr>
        <w:t xml:space="preserve"> </w:t>
      </w:r>
      <w:ins w:id="673" w:author="Rami, Nadia" w:date="2012-04-18T14:27:00Z">
        <w:r w:rsidRPr="00C7746D">
          <w:rPr>
            <w:rFonts w:hint="eastAsia"/>
            <w:spacing w:val="-2"/>
            <w:rtl/>
            <w:lang w:val="fr-CH"/>
          </w:rPr>
          <w:t>الدستور</w:t>
        </w:r>
        <w:r w:rsidRPr="00C7746D">
          <w:rPr>
            <w:spacing w:val="-2"/>
            <w:rtl/>
            <w:lang w:val="fr-CH"/>
          </w:rPr>
          <w:t xml:space="preserve"> </w:t>
        </w:r>
        <w:r w:rsidRPr="00C7746D">
          <w:rPr>
            <w:rFonts w:hint="eastAsia"/>
            <w:spacing w:val="-2"/>
            <w:rtl/>
            <w:lang w:val="fr-CH"/>
          </w:rPr>
          <w:t>و</w:t>
        </w:r>
      </w:ins>
      <w:r w:rsidRPr="00C7746D">
        <w:rPr>
          <w:rFonts w:hint="eastAsia"/>
          <w:spacing w:val="-2"/>
          <w:rtl/>
          <w:lang w:val="fr-CH"/>
        </w:rPr>
        <w:t>الاتفاقية،</w:t>
      </w:r>
      <w:r w:rsidRPr="00C7746D">
        <w:rPr>
          <w:spacing w:val="-2"/>
          <w:rtl/>
          <w:lang w:val="fr-CH"/>
        </w:rPr>
        <w:t xml:space="preserve"> </w:t>
      </w:r>
      <w:r w:rsidRPr="00C7746D">
        <w:rPr>
          <w:rFonts w:hint="eastAsia"/>
          <w:spacing w:val="-2"/>
          <w:rtl/>
          <w:lang w:val="fr-CH"/>
        </w:rPr>
        <w:t>مع</w:t>
      </w:r>
      <w:r w:rsidRPr="00C7746D">
        <w:rPr>
          <w:spacing w:val="-2"/>
          <w:rtl/>
          <w:lang w:val="fr-CH"/>
        </w:rPr>
        <w:t xml:space="preserve"> </w:t>
      </w:r>
      <w:r w:rsidRPr="00C7746D">
        <w:rPr>
          <w:rFonts w:hint="eastAsia"/>
          <w:spacing w:val="-2"/>
          <w:rtl/>
          <w:lang w:val="fr-CH"/>
        </w:rPr>
        <w:t>المراعاة</w:t>
      </w:r>
      <w:r w:rsidRPr="00C7746D">
        <w:rPr>
          <w:spacing w:val="-2"/>
          <w:rtl/>
          <w:lang w:val="fr-CH"/>
        </w:rPr>
        <w:t xml:space="preserve"> </w:t>
      </w:r>
      <w:r w:rsidRPr="00C7746D">
        <w:rPr>
          <w:rFonts w:hint="eastAsia"/>
          <w:spacing w:val="-2"/>
          <w:rtl/>
          <w:lang w:val="fr-CH"/>
        </w:rPr>
        <w:t>الواجبة</w:t>
      </w:r>
      <w:r w:rsidRPr="00C7746D">
        <w:rPr>
          <w:spacing w:val="-2"/>
          <w:rtl/>
          <w:lang w:val="fr-CH"/>
        </w:rPr>
        <w:t xml:space="preserve"> </w:t>
      </w:r>
      <w:r w:rsidRPr="00C7746D">
        <w:rPr>
          <w:rFonts w:hint="eastAsia"/>
          <w:spacing w:val="-2"/>
          <w:rtl/>
          <w:lang w:val="fr-CH"/>
        </w:rPr>
        <w:t>للتوصيات</w:t>
      </w:r>
      <w:r w:rsidRPr="00C7746D">
        <w:rPr>
          <w:spacing w:val="-2"/>
          <w:rtl/>
          <w:lang w:val="fr-CH"/>
        </w:rPr>
        <w:t xml:space="preserve"> </w:t>
      </w:r>
      <w:r w:rsidRPr="00C7746D">
        <w:rPr>
          <w:rFonts w:hint="eastAsia"/>
          <w:spacing w:val="-2"/>
          <w:rtl/>
          <w:lang w:val="fr-CH"/>
        </w:rPr>
        <w:t>ذات</w:t>
      </w:r>
      <w:r w:rsidRPr="00C7746D">
        <w:rPr>
          <w:spacing w:val="-2"/>
          <w:rtl/>
          <w:lang w:val="fr-CH"/>
        </w:rPr>
        <w:t xml:space="preserve"> </w:t>
      </w:r>
      <w:r w:rsidRPr="00C7746D">
        <w:rPr>
          <w:rFonts w:hint="eastAsia"/>
          <w:spacing w:val="-2"/>
          <w:rtl/>
          <w:lang w:val="fr-CH"/>
        </w:rPr>
        <w:t>الصلة</w:t>
      </w:r>
      <w:r w:rsidRPr="00C7746D">
        <w:rPr>
          <w:spacing w:val="-2"/>
          <w:rtl/>
          <w:lang w:val="fr-CH"/>
        </w:rPr>
        <w:t xml:space="preserve"> </w:t>
      </w:r>
      <w:r w:rsidRPr="00C7746D">
        <w:rPr>
          <w:rFonts w:hint="eastAsia"/>
          <w:spacing w:val="-2"/>
          <w:rtl/>
          <w:lang w:val="fr-CH"/>
        </w:rPr>
        <w:t>الصادرة</w:t>
      </w:r>
      <w:r w:rsidRPr="00C7746D">
        <w:rPr>
          <w:spacing w:val="-2"/>
          <w:rtl/>
          <w:lang w:val="fr-CH"/>
        </w:rPr>
        <w:t xml:space="preserve"> </w:t>
      </w:r>
      <w:r w:rsidRPr="00C7746D">
        <w:rPr>
          <w:rFonts w:hint="eastAsia"/>
          <w:spacing w:val="-2"/>
          <w:rtl/>
          <w:lang w:val="fr-CH"/>
        </w:rPr>
        <w:t>عن</w:t>
      </w:r>
      <w:r w:rsidRPr="00C7746D">
        <w:rPr>
          <w:spacing w:val="-2"/>
          <w:rtl/>
          <w:lang w:val="fr-CH"/>
        </w:rPr>
        <w:t xml:space="preserve"> </w:t>
      </w:r>
      <w:del w:id="674" w:author="Rami, Nadia" w:date="2012-04-18T14:27:00Z">
        <w:r w:rsidRPr="00C7746D" w:rsidDel="00C4052B">
          <w:rPr>
            <w:rFonts w:hint="eastAsia"/>
            <w:spacing w:val="-2"/>
            <w:rtl/>
            <w:lang w:val="fr-CH"/>
          </w:rPr>
          <w:delText>اللجنة</w:delText>
        </w:r>
      </w:del>
      <w:del w:id="675" w:author="ajlouni" w:date="2012-06-14T22:22:00Z">
        <w:r w:rsidRPr="00C7746D" w:rsidDel="00820598">
          <w:rPr>
            <w:rFonts w:hint="cs"/>
            <w:spacing w:val="-2"/>
            <w:rtl/>
            <w:lang w:val="fr-CH"/>
          </w:rPr>
          <w:delText xml:space="preserve"> </w:delText>
        </w:r>
        <w:r w:rsidRPr="00C7746D" w:rsidDel="00820598">
          <w:rPr>
            <w:spacing w:val="-2"/>
          </w:rPr>
          <w:delText>CCITT</w:delText>
        </w:r>
        <w:r w:rsidRPr="00C7746D" w:rsidDel="00820598">
          <w:rPr>
            <w:spacing w:val="-2"/>
            <w:rtl/>
            <w:lang w:val="fr-CH"/>
          </w:rPr>
          <w:delText xml:space="preserve"> </w:delText>
        </w:r>
      </w:del>
      <w:ins w:id="676" w:author="ajlouni" w:date="2012-06-13T22:33:00Z">
        <w:r w:rsidRPr="00C7746D">
          <w:rPr>
            <w:rFonts w:hint="cs"/>
            <w:spacing w:val="-2"/>
            <w:rtl/>
          </w:rPr>
          <w:t>الاتحاد.</w:t>
        </w:r>
      </w:ins>
    </w:p>
    <w:p w:rsidR="00E200E7" w:rsidRPr="00C7746D" w:rsidRDefault="00E200E7" w:rsidP="004E6B6D">
      <w:pPr>
        <w:pStyle w:val="Reasons"/>
        <w:keepNext/>
        <w:keepLine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4E6B6D">
        <w:rPr>
          <w:rFonts w:hint="cs"/>
          <w:b w:val="0"/>
          <w:bCs w:val="0"/>
          <w:rtl/>
        </w:rPr>
        <w:t xml:space="preserve"> </w:t>
      </w:r>
      <w:hyperlink r:id="rId45" w:history="1">
        <w:r w:rsidR="004E6B6D" w:rsidRPr="004E6B6D">
          <w:rPr>
            <w:rStyle w:val="Hyperlink"/>
            <w:b w:val="0"/>
            <w:bCs w:val="0"/>
            <w:lang w:val="es-ES_tradnl"/>
          </w:rPr>
          <w:t>CWG/4A2/209</w:t>
        </w:r>
      </w:hyperlink>
      <w:r w:rsidRPr="00C7746D">
        <w:rPr>
          <w:rFonts w:hint="cs"/>
          <w:b w:val="0"/>
          <w:bCs w:val="0"/>
          <w:rtl/>
          <w:lang w:bidi="ar-EG"/>
        </w:rPr>
        <w:t xml:space="preserve">. وينبغي </w:t>
      </w:r>
      <w:r w:rsidRPr="00C7746D">
        <w:rPr>
          <w:rFonts w:hint="cs"/>
          <w:b w:val="0"/>
          <w:bCs w:val="0"/>
          <w:rtl/>
        </w:rPr>
        <w:t>الإبقاء على هذا الحكم مع إدخال تحسينات طفيفة على نصه. كما يجمع المقترح بين آراء الكومنولث الإقليمي في مجال الاتصالات والولايات المتحدة الأمريكية والدول العربية.</w:t>
      </w:r>
    </w:p>
    <w:p w:rsidR="00D603B4" w:rsidRPr="00C7746D" w:rsidRDefault="00354F6A">
      <w:pPr>
        <w:pStyle w:val="Proposal"/>
        <w:rPr>
          <w:b w:val="0"/>
          <w:bCs w:val="0"/>
        </w:rPr>
      </w:pPr>
      <w:r w:rsidRPr="00C7746D">
        <w:t>MOD</w:t>
      </w:r>
      <w:r w:rsidRPr="00C7746D">
        <w:tab/>
      </w:r>
      <w:r w:rsidRPr="00C7746D">
        <w:rPr>
          <w:b w:val="0"/>
          <w:bCs w:val="0"/>
        </w:rPr>
        <w:t>ARB/7/49</w:t>
      </w:r>
    </w:p>
    <w:p w:rsidR="00354F6A" w:rsidRPr="00C7746D" w:rsidRDefault="00354F6A" w:rsidP="00354F6A">
      <w:pPr>
        <w:rPr>
          <w:rtl/>
        </w:rPr>
      </w:pPr>
      <w:r w:rsidRPr="00C7746D">
        <w:rPr>
          <w:rStyle w:val="Artdef"/>
          <w:rFonts w:ascii="Calibri" w:hAnsi="Calibri"/>
          <w:bCs/>
        </w:rPr>
        <w:t>41</w:t>
      </w:r>
      <w:r w:rsidRPr="00C7746D">
        <w:rPr>
          <w:rFonts w:hint="cs"/>
          <w:rtl/>
          <w:lang w:val="fr-CH"/>
        </w:rPr>
        <w:tab/>
      </w:r>
      <w:r w:rsidRPr="00C7746D">
        <w:t>3.5</w:t>
      </w:r>
      <w:r w:rsidRPr="00C7746D">
        <w:rPr>
          <w:rFonts w:hint="cs"/>
          <w:rtl/>
        </w:rPr>
        <w:tab/>
      </w:r>
      <w:r w:rsidRPr="00C7746D">
        <w:rPr>
          <w:rtl/>
          <w:lang w:val="fr-CH"/>
        </w:rPr>
        <w:t xml:space="preserve">ترد الأحكام الناظمة لأولوية </w:t>
      </w:r>
      <w:del w:id="677" w:author="Riz, Imad " w:date="2011-08-18T12:46:00Z">
        <w:r w:rsidRPr="00C7746D" w:rsidDel="00166434">
          <w:rPr>
            <w:rtl/>
            <w:lang w:val="fr-CH"/>
          </w:rPr>
          <w:delText xml:space="preserve">جميع </w:delText>
        </w:r>
      </w:del>
      <w:ins w:id="678" w:author="Riz, Imad " w:date="2011-08-18T12:46:00Z">
        <w:r w:rsidRPr="00C7746D">
          <w:rPr>
            <w:rtl/>
            <w:lang w:val="fr-CH"/>
          </w:rPr>
          <w:t xml:space="preserve">أي من </w:t>
        </w:r>
      </w:ins>
      <w:r w:rsidRPr="00C7746D">
        <w:rPr>
          <w:rtl/>
          <w:lang w:val="fr-CH"/>
        </w:rPr>
        <w:t xml:space="preserve">الاتصالات الأخرى في التوصيات ذات الصلة الصادرة عن </w:t>
      </w:r>
      <w:del w:id="679" w:author="Riz, Imad " w:date="2011-08-18T12:46:00Z">
        <w:r w:rsidRPr="00C7746D" w:rsidDel="00166434">
          <w:rPr>
            <w:rtl/>
            <w:lang w:val="fr-CH"/>
          </w:rPr>
          <w:delText>اللجنة</w:delText>
        </w:r>
      </w:del>
      <w:del w:id="680" w:author="ajlouni" w:date="2012-06-13T22:43:00Z">
        <w:r w:rsidRPr="00C7746D" w:rsidDel="00984F0B">
          <w:rPr>
            <w:rtl/>
            <w:lang w:val="fr-CH"/>
          </w:rPr>
          <w:delText xml:space="preserve"> </w:delText>
        </w:r>
        <w:r w:rsidRPr="00C7746D" w:rsidDel="00984F0B">
          <w:delText>CCITT</w:delText>
        </w:r>
      </w:del>
      <w:ins w:id="681" w:author="Riz, Imad " w:date="2011-08-18T12:46:00Z">
        <w:del w:id="682" w:author="ajlouni" w:date="2012-06-13T22:43:00Z">
          <w:r w:rsidRPr="00C7746D" w:rsidDel="00984F0B">
            <w:rPr>
              <w:rtl/>
              <w:lang w:val="fr-CH"/>
            </w:rPr>
            <w:delText xml:space="preserve"> </w:delText>
          </w:r>
        </w:del>
      </w:ins>
      <w:ins w:id="683" w:author="ajlouni" w:date="2012-06-13T22:43:00Z">
        <w:r w:rsidRPr="00C7746D">
          <w:rPr>
            <w:rFonts w:hint="eastAsia"/>
            <w:rtl/>
          </w:rPr>
          <w:t>الاتحاد</w:t>
        </w:r>
        <w:r w:rsidRPr="00C7746D">
          <w:rPr>
            <w:rtl/>
          </w:rPr>
          <w:t>.</w:t>
        </w:r>
      </w:ins>
    </w:p>
    <w:p w:rsidR="008268B3" w:rsidRPr="00C7746D" w:rsidRDefault="008268B3" w:rsidP="004E6B6D">
      <w:pPr>
        <w:pStyle w:val="Reasons"/>
        <w:rPr>
          <w:b w:val="0"/>
          <w:bCs w:val="0"/>
          <w:spacing w:val="-8"/>
          <w:rtl/>
        </w:rPr>
      </w:pPr>
      <w:r w:rsidRPr="00C7746D">
        <w:rPr>
          <w:rFonts w:hint="cs"/>
          <w:rtl/>
        </w:rPr>
        <w:t>الأسباب:</w:t>
      </w:r>
      <w:r w:rsidRPr="00C7746D">
        <w:rPr>
          <w:rtl/>
        </w:rPr>
        <w:tab/>
      </w:r>
      <w:r w:rsidRPr="00C7746D">
        <w:rPr>
          <w:rFonts w:hint="cs"/>
          <w:b w:val="0"/>
          <w:bCs w:val="0"/>
          <w:spacing w:val="-8"/>
          <w:rtl/>
        </w:rPr>
        <w:t>يستند هذا المقترح إلى الوثيقة</w:t>
      </w:r>
      <w:r w:rsidR="004E6B6D">
        <w:rPr>
          <w:rFonts w:hint="cs"/>
          <w:b w:val="0"/>
          <w:bCs w:val="0"/>
          <w:spacing w:val="-8"/>
          <w:rtl/>
        </w:rPr>
        <w:t xml:space="preserve"> </w:t>
      </w:r>
      <w:hyperlink r:id="rId46" w:history="1">
        <w:r w:rsidR="004E6B6D" w:rsidRPr="004E6B6D">
          <w:rPr>
            <w:rStyle w:val="Hyperlink"/>
            <w:b w:val="0"/>
            <w:bCs w:val="0"/>
            <w:spacing w:val="-8"/>
            <w:lang w:val="es-ES_tradnl"/>
          </w:rPr>
          <w:t>CWG/4A2/211</w:t>
        </w:r>
      </w:hyperlink>
      <w:r w:rsidRPr="00C7746D">
        <w:rPr>
          <w:rFonts w:hint="cs"/>
          <w:b w:val="0"/>
          <w:bCs w:val="0"/>
          <w:spacing w:val="-8"/>
          <w:rtl/>
          <w:lang w:bidi="ar-EG"/>
        </w:rPr>
        <w:t xml:space="preserve">. وينبغي </w:t>
      </w:r>
      <w:r w:rsidRPr="00C7746D">
        <w:rPr>
          <w:rFonts w:hint="cs"/>
          <w:b w:val="0"/>
          <w:bCs w:val="0"/>
          <w:spacing w:val="-8"/>
          <w:rtl/>
        </w:rPr>
        <w:t>الإبقاء على هذا الحكم، مع إدخال تحسينات طفيفة على نصه.</w:t>
      </w:r>
    </w:p>
    <w:p w:rsidR="00D603B4" w:rsidRPr="00C7746D" w:rsidRDefault="00354F6A">
      <w:pPr>
        <w:pStyle w:val="Proposal"/>
        <w:rPr>
          <w:b w:val="0"/>
          <w:bCs w:val="0"/>
        </w:rPr>
      </w:pPr>
      <w:r w:rsidRPr="00C7746D">
        <w:t>ADD</w:t>
      </w:r>
      <w:r w:rsidRPr="00C7746D">
        <w:tab/>
      </w:r>
      <w:r w:rsidRPr="00C7746D">
        <w:rPr>
          <w:b w:val="0"/>
          <w:bCs w:val="0"/>
        </w:rPr>
        <w:t>ARB/7/50</w:t>
      </w:r>
    </w:p>
    <w:p w:rsidR="00354F6A" w:rsidRPr="00C7746D" w:rsidRDefault="00354F6A" w:rsidP="00354F6A">
      <w:pPr>
        <w:rPr>
          <w:rtl/>
        </w:rPr>
      </w:pPr>
      <w:r w:rsidRPr="00C7746D">
        <w:rPr>
          <w:rStyle w:val="Artdef"/>
          <w:rFonts w:ascii="Calibri" w:hAnsi="Calibri"/>
          <w:bCs/>
        </w:rPr>
        <w:t>41B</w:t>
      </w:r>
      <w:r w:rsidRPr="00C7746D">
        <w:rPr>
          <w:rFonts w:hint="cs"/>
          <w:rtl/>
          <w:lang w:val="fr-CH"/>
        </w:rPr>
        <w:tab/>
      </w:r>
      <w:r w:rsidRPr="00C7746D">
        <w:t>5.5</w:t>
      </w:r>
      <w:r w:rsidRPr="00C7746D">
        <w:rPr>
          <w:rFonts w:hint="cs"/>
          <w:rtl/>
        </w:rPr>
        <w:tab/>
        <w:t>ينبغي للدول الأعضاء أن تتعاون من أجل إدخال رقم عالمي للنداءات الموجهة إلى خدمات الطوارئ عالمياً، إضافة إلى أرقام الطوارئ الموجودة لديها.</w:t>
      </w:r>
    </w:p>
    <w:p w:rsidR="00C0596E" w:rsidRPr="00C7746D" w:rsidRDefault="00C0596E" w:rsidP="004E6B6D">
      <w:pPr>
        <w:pStyle w:val="Reasons"/>
        <w:rPr>
          <w:rtl/>
          <w:lang w:bidi="ar-EG"/>
        </w:rPr>
      </w:pPr>
      <w:r w:rsidRPr="00C7746D">
        <w:rPr>
          <w:rFonts w:hint="cs"/>
          <w:rtl/>
        </w:rPr>
        <w:lastRenderedPageBreak/>
        <w:t>الأسباب:</w:t>
      </w:r>
      <w:r w:rsidRPr="00C7746D">
        <w:rPr>
          <w:rFonts w:hint="cs"/>
          <w:rtl/>
        </w:rPr>
        <w:tab/>
      </w:r>
      <w:r w:rsidRPr="00C7746D">
        <w:rPr>
          <w:rFonts w:hint="cs"/>
          <w:b w:val="0"/>
          <w:bCs w:val="0"/>
          <w:rtl/>
        </w:rPr>
        <w:t>يستند هذا المقترح إلى الوثيقة</w:t>
      </w:r>
      <w:r w:rsidR="004E6B6D">
        <w:rPr>
          <w:rFonts w:hint="cs"/>
          <w:b w:val="0"/>
          <w:bCs w:val="0"/>
          <w:rtl/>
        </w:rPr>
        <w:t xml:space="preserve"> </w:t>
      </w:r>
      <w:hyperlink r:id="rId47" w:history="1">
        <w:r w:rsidR="004E6B6D" w:rsidRPr="004E6B6D">
          <w:rPr>
            <w:rStyle w:val="Hyperlink"/>
            <w:b w:val="0"/>
            <w:bCs w:val="0"/>
            <w:lang w:val="es-ES_tradnl"/>
          </w:rPr>
          <w:t>CWG/4A2/217</w:t>
        </w:r>
      </w:hyperlink>
      <w:r w:rsidRPr="00C7746D">
        <w:rPr>
          <w:rFonts w:hint="cs"/>
          <w:b w:val="0"/>
          <w:bCs w:val="0"/>
          <w:rtl/>
          <w:lang w:bidi="ar-EG"/>
        </w:rPr>
        <w:t>. يحسن هذا المقترح بشكل طفيف النص الأصلي للبندين الجديدين المقترحين </w:t>
      </w:r>
      <w:r w:rsidRPr="00C7746D">
        <w:rPr>
          <w:b w:val="0"/>
          <w:bCs w:val="0"/>
          <w:lang w:bidi="ar-EG"/>
        </w:rPr>
        <w:t>5.5</w:t>
      </w:r>
      <w:r w:rsidRPr="00C7746D">
        <w:rPr>
          <w:rFonts w:hint="cs"/>
          <w:b w:val="0"/>
          <w:bCs w:val="0"/>
          <w:rtl/>
          <w:lang w:bidi="ar-EG"/>
        </w:rPr>
        <w:t xml:space="preserve"> و</w:t>
      </w:r>
      <w:r w:rsidRPr="00C7746D">
        <w:rPr>
          <w:b w:val="0"/>
          <w:bCs w:val="0"/>
          <w:lang w:bidi="ar-EG"/>
        </w:rPr>
        <w:t>6.5</w:t>
      </w:r>
      <w:r w:rsidRPr="00C7746D">
        <w:rPr>
          <w:rFonts w:hint="cs"/>
          <w:b w:val="0"/>
          <w:bCs w:val="0"/>
          <w:rtl/>
          <w:lang w:bidi="ar-EG"/>
        </w:rPr>
        <w:t xml:space="preserve"> ويهدف إلى تسهيل توحيد أرقام الطوارئ على الصعيد العالمي، استناداً إلى الدراسات الواردة في</w:t>
      </w:r>
      <w:r w:rsidR="007B5D44" w:rsidRPr="00C7746D">
        <w:rPr>
          <w:rFonts w:hint="eastAsia"/>
          <w:b w:val="0"/>
          <w:bCs w:val="0"/>
          <w:rtl/>
          <w:lang w:bidi="ar-EG"/>
        </w:rPr>
        <w:t> </w:t>
      </w:r>
      <w:r w:rsidRPr="00C7746D">
        <w:rPr>
          <w:rFonts w:hint="cs"/>
          <w:b w:val="0"/>
          <w:bCs w:val="0"/>
          <w:rtl/>
          <w:lang w:bidi="ar-EG"/>
        </w:rPr>
        <w:t>التوصية </w:t>
      </w:r>
      <w:r w:rsidRPr="00C7746D">
        <w:rPr>
          <w:b w:val="0"/>
          <w:bCs w:val="0"/>
          <w:lang w:bidi="ar-EG"/>
        </w:rPr>
        <w:t>ITU</w:t>
      </w:r>
      <w:r w:rsidRPr="00C7746D">
        <w:rPr>
          <w:b w:val="0"/>
          <w:bCs w:val="0"/>
          <w:lang w:bidi="ar-EG"/>
        </w:rPr>
        <w:sym w:font="Symbol" w:char="F02D"/>
      </w:r>
      <w:r w:rsidRPr="00C7746D">
        <w:rPr>
          <w:b w:val="0"/>
          <w:bCs w:val="0"/>
          <w:lang w:bidi="ar-EG"/>
        </w:rPr>
        <w:t>T E.161.1</w:t>
      </w:r>
      <w:r w:rsidRPr="00C7746D">
        <w:rPr>
          <w:rFonts w:hint="cs"/>
          <w:b w:val="0"/>
          <w:bCs w:val="0"/>
          <w:rtl/>
          <w:lang w:bidi="ar-EG"/>
        </w:rPr>
        <w:t>.</w:t>
      </w:r>
    </w:p>
    <w:p w:rsidR="00D603B4" w:rsidRPr="00C7746D" w:rsidRDefault="00354F6A">
      <w:pPr>
        <w:pStyle w:val="Proposal"/>
        <w:rPr>
          <w:b w:val="0"/>
          <w:bCs w:val="0"/>
        </w:rPr>
      </w:pPr>
      <w:r w:rsidRPr="00C7746D">
        <w:t>ADD</w:t>
      </w:r>
      <w:r w:rsidRPr="00C7746D">
        <w:tab/>
      </w:r>
      <w:r w:rsidRPr="00C7746D">
        <w:rPr>
          <w:b w:val="0"/>
          <w:bCs w:val="0"/>
        </w:rPr>
        <w:t>ARB/7/51</w:t>
      </w:r>
    </w:p>
    <w:p w:rsidR="00354F6A" w:rsidRPr="00C7746D" w:rsidRDefault="00354F6A" w:rsidP="001A1E12">
      <w:pPr>
        <w:rPr>
          <w:rtl/>
        </w:rPr>
      </w:pPr>
      <w:r w:rsidRPr="00C7746D">
        <w:rPr>
          <w:rStyle w:val="Artdef"/>
          <w:rFonts w:ascii="Calibri" w:hAnsi="Calibri"/>
          <w:bCs/>
        </w:rPr>
        <w:t>41C</w:t>
      </w:r>
      <w:r w:rsidRPr="00C7746D">
        <w:rPr>
          <w:rFonts w:hint="cs"/>
          <w:rtl/>
          <w:lang w:val="fr-CH"/>
        </w:rPr>
        <w:tab/>
      </w:r>
      <w:r w:rsidRPr="00C7746D">
        <w:t>6.5</w:t>
      </w:r>
      <w:r w:rsidRPr="00C7746D">
        <w:rPr>
          <w:rFonts w:hint="cs"/>
          <w:rtl/>
        </w:rPr>
        <w:tab/>
      </w:r>
      <w:r w:rsidRPr="00C7746D">
        <w:rPr>
          <w:rFonts w:hint="eastAsia"/>
          <w:rtl/>
        </w:rPr>
        <w:t>تضمن</w:t>
      </w:r>
      <w:r w:rsidRPr="00C7746D">
        <w:rPr>
          <w:rFonts w:hint="cs"/>
          <w:rtl/>
        </w:rPr>
        <w:t xml:space="preserve"> الدول الأعضاء </w:t>
      </w:r>
      <w:r w:rsidRPr="00C7746D">
        <w:rPr>
          <w:rFonts w:hint="eastAsia"/>
          <w:rtl/>
        </w:rPr>
        <w:t>قيام</w:t>
      </w:r>
      <w:r w:rsidRPr="00C7746D">
        <w:rPr>
          <w:rtl/>
        </w:rPr>
        <w:t xml:space="preserve"> </w:t>
      </w:r>
      <w:r w:rsidRPr="00C7746D">
        <w:rPr>
          <w:rFonts w:hint="eastAsia"/>
          <w:rtl/>
        </w:rPr>
        <w:t>وكالات</w:t>
      </w:r>
      <w:r w:rsidRPr="00C7746D">
        <w:rPr>
          <w:rtl/>
        </w:rPr>
        <w:t xml:space="preserve"> </w:t>
      </w:r>
      <w:r w:rsidRPr="00C7746D">
        <w:rPr>
          <w:rFonts w:hint="eastAsia"/>
          <w:rtl/>
        </w:rPr>
        <w:t>التشغيل</w:t>
      </w:r>
      <w:r w:rsidRPr="00C7746D">
        <w:rPr>
          <w:rtl/>
        </w:rPr>
        <w:t xml:space="preserve"> </w:t>
      </w:r>
      <w:r w:rsidRPr="00C7746D">
        <w:rPr>
          <w:rFonts w:hint="eastAsia"/>
          <w:rtl/>
        </w:rPr>
        <w:t>بإبلاغ</w:t>
      </w:r>
      <w:r w:rsidRPr="00C7746D">
        <w:rPr>
          <w:rFonts w:hint="cs"/>
          <w:rtl/>
        </w:rPr>
        <w:t xml:space="preserve"> كل </w:t>
      </w:r>
      <w:r w:rsidRPr="00C7746D">
        <w:rPr>
          <w:rFonts w:hint="eastAsia"/>
          <w:rtl/>
        </w:rPr>
        <w:t>مستعمل</w:t>
      </w:r>
      <w:r w:rsidRPr="00C7746D">
        <w:rPr>
          <w:rtl/>
        </w:rPr>
        <w:t xml:space="preserve"> </w:t>
      </w:r>
      <w:r w:rsidRPr="00C7746D">
        <w:rPr>
          <w:rFonts w:hint="eastAsia"/>
          <w:rtl/>
        </w:rPr>
        <w:t>لخدمة</w:t>
      </w:r>
      <w:r w:rsidRPr="00C7746D">
        <w:rPr>
          <w:rtl/>
        </w:rPr>
        <w:t xml:space="preserve"> </w:t>
      </w:r>
      <w:r w:rsidRPr="00C7746D">
        <w:rPr>
          <w:rFonts w:hint="cs"/>
          <w:rtl/>
        </w:rPr>
        <w:t xml:space="preserve">التجوال </w:t>
      </w:r>
      <w:r w:rsidR="001A1E12" w:rsidRPr="00C7746D">
        <w:rPr>
          <w:rFonts w:hint="cs"/>
          <w:rtl/>
        </w:rPr>
        <w:t>بسرعة</w:t>
      </w:r>
      <w:r w:rsidRPr="00C7746D">
        <w:rPr>
          <w:rFonts w:hint="cs"/>
          <w:rtl/>
        </w:rPr>
        <w:t xml:space="preserve"> ومجاناً بالرقم الذي ينبغي استخدامه للنداءات الموجهة إلى خدمات الطوارئ.</w:t>
      </w:r>
    </w:p>
    <w:p w:rsidR="00C60B80" w:rsidRPr="00C7746D" w:rsidRDefault="00C60B80" w:rsidP="00A10AA8">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A10AA8">
        <w:rPr>
          <w:rFonts w:hint="cs"/>
          <w:b w:val="0"/>
          <w:bCs w:val="0"/>
          <w:rtl/>
        </w:rPr>
        <w:t xml:space="preserve"> </w:t>
      </w:r>
      <w:hyperlink r:id="rId48" w:history="1">
        <w:r w:rsidR="00A10AA8" w:rsidRPr="00A10AA8">
          <w:rPr>
            <w:rStyle w:val="Hyperlink"/>
            <w:b w:val="0"/>
            <w:bCs w:val="0"/>
            <w:lang w:val="es-ES_tradnl"/>
          </w:rPr>
          <w:t>CWG/4A2/219</w:t>
        </w:r>
      </w:hyperlink>
      <w:r w:rsidRPr="00C7746D">
        <w:rPr>
          <w:rFonts w:hint="cs"/>
          <w:b w:val="0"/>
          <w:bCs w:val="0"/>
          <w:rtl/>
          <w:lang w:bidi="ar-EG"/>
        </w:rPr>
        <w:t xml:space="preserve">. </w:t>
      </w:r>
      <w:r w:rsidRPr="00C7746D">
        <w:rPr>
          <w:rFonts w:hint="cs"/>
          <w:b w:val="0"/>
          <w:bCs w:val="0"/>
          <w:rtl/>
        </w:rPr>
        <w:t>يحسّن هذا المقترح بشكل طفيف النص الأصلي للبندين الجديدين المقترحين </w:t>
      </w:r>
      <w:r w:rsidRPr="00C7746D">
        <w:rPr>
          <w:b w:val="0"/>
          <w:bCs w:val="0"/>
        </w:rPr>
        <w:t>5.5</w:t>
      </w:r>
      <w:r w:rsidRPr="00C7746D">
        <w:rPr>
          <w:rFonts w:hint="cs"/>
          <w:b w:val="0"/>
          <w:bCs w:val="0"/>
          <w:rtl/>
        </w:rPr>
        <w:t xml:space="preserve"> و</w:t>
      </w:r>
      <w:r w:rsidRPr="00C7746D">
        <w:rPr>
          <w:b w:val="0"/>
          <w:bCs w:val="0"/>
        </w:rPr>
        <w:t>6.5</w:t>
      </w:r>
      <w:r w:rsidRPr="00C7746D">
        <w:rPr>
          <w:rFonts w:hint="cs"/>
          <w:b w:val="0"/>
          <w:bCs w:val="0"/>
          <w:rtl/>
        </w:rPr>
        <w:t xml:space="preserve"> ويهدف إلى تسهيل توحيد أرقام الطوارئ على الصعيد العالمي، استناداً إلى الدراسات الواردة في</w:t>
      </w:r>
      <w:r w:rsidRPr="00C7746D">
        <w:rPr>
          <w:rFonts w:hint="eastAsia"/>
          <w:b w:val="0"/>
          <w:bCs w:val="0"/>
          <w:rtl/>
        </w:rPr>
        <w:t> </w:t>
      </w:r>
      <w:r w:rsidRPr="00C7746D">
        <w:rPr>
          <w:rFonts w:hint="cs"/>
          <w:b w:val="0"/>
          <w:bCs w:val="0"/>
          <w:rtl/>
        </w:rPr>
        <w:t>التوصية </w:t>
      </w:r>
      <w:r w:rsidRPr="00C7746D">
        <w:rPr>
          <w:b w:val="0"/>
          <w:bCs w:val="0"/>
        </w:rPr>
        <w:t>ITU</w:t>
      </w:r>
      <w:r w:rsidRPr="00C7746D">
        <w:rPr>
          <w:b w:val="0"/>
          <w:bCs w:val="0"/>
        </w:rPr>
        <w:sym w:font="Symbol" w:char="F02D"/>
      </w:r>
      <w:r w:rsidRPr="00C7746D">
        <w:rPr>
          <w:b w:val="0"/>
          <w:bCs w:val="0"/>
        </w:rPr>
        <w:t>T E.161.1</w:t>
      </w:r>
      <w:r w:rsidRPr="00C7746D">
        <w:rPr>
          <w:rFonts w:hint="cs"/>
          <w:b w:val="0"/>
          <w:bCs w:val="0"/>
          <w:rtl/>
        </w:rPr>
        <w:t>.</w:t>
      </w:r>
    </w:p>
    <w:p w:rsidR="00D603B4" w:rsidRPr="00C7746D" w:rsidRDefault="00354F6A">
      <w:pPr>
        <w:pStyle w:val="Proposal"/>
        <w:rPr>
          <w:b w:val="0"/>
          <w:bCs w:val="0"/>
        </w:rPr>
      </w:pPr>
      <w:r w:rsidRPr="00C7746D">
        <w:t>ADD</w:t>
      </w:r>
      <w:r w:rsidRPr="00C7746D">
        <w:tab/>
      </w:r>
      <w:r w:rsidRPr="00C7746D">
        <w:rPr>
          <w:b w:val="0"/>
          <w:bCs w:val="0"/>
        </w:rPr>
        <w:t>ARB/7/52</w:t>
      </w:r>
    </w:p>
    <w:p w:rsidR="00354F6A" w:rsidRPr="00C7746D" w:rsidRDefault="00354F6A" w:rsidP="00354F6A">
      <w:pPr>
        <w:pStyle w:val="ArtNo"/>
      </w:pPr>
      <w:r w:rsidRPr="00C7746D">
        <w:rPr>
          <w:rFonts w:hint="cs"/>
          <w:rtl/>
        </w:rPr>
        <w:t xml:space="preserve">المـادة </w:t>
      </w:r>
      <w:r w:rsidRPr="00C7746D">
        <w:t>5A</w:t>
      </w:r>
    </w:p>
    <w:p w:rsidR="00354F6A" w:rsidRPr="00C7746D" w:rsidRDefault="00354F6A" w:rsidP="00354F6A">
      <w:pPr>
        <w:pStyle w:val="ArtTitle0"/>
        <w:keepNext w:val="0"/>
        <w:keepLines w:val="0"/>
        <w:rPr>
          <w:rtl/>
        </w:rPr>
      </w:pPr>
      <w:r w:rsidRPr="00C7746D">
        <w:rPr>
          <w:rFonts w:hint="cs"/>
          <w:rtl/>
        </w:rPr>
        <w:t>الثقة والأمن في الاتصالات/تكنولوجيا المعلومات والاتصالات</w:t>
      </w:r>
    </w:p>
    <w:p w:rsidR="00354F6A" w:rsidRPr="00C7746D" w:rsidRDefault="00354F6A" w:rsidP="00A10AA8">
      <w:pPr>
        <w:pStyle w:val="Normalaftertitle"/>
        <w:rPr>
          <w:rtl/>
        </w:rPr>
      </w:pPr>
      <w:r w:rsidRPr="00C7746D">
        <w:rPr>
          <w:b/>
          <w:bCs/>
          <w:lang w:val="fr-FR"/>
        </w:rPr>
        <w:t>41D</w:t>
      </w:r>
      <w:r w:rsidRPr="00C7746D">
        <w:rPr>
          <w:rFonts w:hint="cs"/>
          <w:rtl/>
        </w:rPr>
        <w:tab/>
      </w:r>
      <w:r w:rsidRPr="00C7746D">
        <w:rPr>
          <w:lang w:bidi="ar-EG"/>
        </w:rPr>
        <w:t>1.5A</w:t>
      </w:r>
      <w:r w:rsidRPr="00C7746D">
        <w:rPr>
          <w:lang w:bidi="ar-EG"/>
        </w:rPr>
        <w:tab/>
      </w:r>
      <w:r w:rsidRPr="00C7746D">
        <w:rPr>
          <w:rFonts w:hint="cs"/>
          <w:rtl/>
        </w:rPr>
        <w:t>تتخذ الدول الأعضاء، فرادى أو بالتعاون مع دول أعضاء أخرى، التدابير المناسبة من أجل ضمان الثقة والأمن في الاتصالات/تكنولوجيا المعلومات والاتصالات.</w:t>
      </w:r>
    </w:p>
    <w:p w:rsidR="00354F6A" w:rsidRPr="00C7746D" w:rsidRDefault="00354F6A">
      <w:pPr>
        <w:keepNext/>
        <w:keepLines/>
        <w:rPr>
          <w:rtl/>
        </w:rPr>
        <w:pPrChange w:id="684" w:author="ajlouni" w:date="2012-06-13T22:54:00Z">
          <w:pPr/>
        </w:pPrChange>
      </w:pPr>
      <w:r w:rsidRPr="00C7746D">
        <w:rPr>
          <w:rFonts w:hint="cs"/>
          <w:rtl/>
        </w:rPr>
        <w:tab/>
      </w:r>
      <w:r w:rsidRPr="00C7746D">
        <w:rPr>
          <w:lang w:bidi="ar-EG"/>
        </w:rPr>
        <w:t>2.5A</w:t>
      </w:r>
      <w:r w:rsidRPr="00C7746D">
        <w:rPr>
          <w:rFonts w:hint="cs"/>
          <w:rtl/>
        </w:rPr>
        <w:tab/>
        <w:t>تشمل القضايا المتعلقة بالأمن الأمن المادي والتشغيلي</w:t>
      </w:r>
      <w:r w:rsidR="001A1E12" w:rsidRPr="00C7746D">
        <w:rPr>
          <w:rFonts w:hint="cs"/>
          <w:rtl/>
        </w:rPr>
        <w:t xml:space="preserve"> للشبكات</w:t>
      </w:r>
      <w:r w:rsidRPr="00C7746D">
        <w:rPr>
          <w:rFonts w:hint="cs"/>
          <w:rtl/>
        </w:rPr>
        <w:t xml:space="preserve">؛ والأمن السيبراني والتهديدات السيبرانية والهجمات السيبرانية؛ وهجمات رفض الخدمة؛ وغير ذلك من </w:t>
      </w:r>
      <w:r w:rsidR="001A1E12" w:rsidRPr="00C7746D">
        <w:rPr>
          <w:rFonts w:hint="cs"/>
          <w:rtl/>
        </w:rPr>
        <w:t>التهديدات</w:t>
      </w:r>
      <w:r w:rsidRPr="00C7746D">
        <w:rPr>
          <w:rFonts w:hint="cs"/>
          <w:rtl/>
        </w:rPr>
        <w:t xml:space="preserve"> الإلكترونية؛ والتحكم في الاتصالات الإلكترونية غير المطلوبة (مثل</w:t>
      </w:r>
      <w:r w:rsidRPr="00C7746D">
        <w:rPr>
          <w:rFonts w:hint="eastAsia"/>
          <w:rtl/>
        </w:rPr>
        <w:t> </w:t>
      </w:r>
      <w:r w:rsidRPr="00C7746D">
        <w:rPr>
          <w:rFonts w:hint="cs"/>
          <w:rtl/>
        </w:rPr>
        <w:t>الرسائل الاقتحامية) ومكافحتها؛ وحماية المعلومات والبيانات الشخصية (مثل الخداع).</w:t>
      </w:r>
    </w:p>
    <w:p w:rsidR="00354F6A" w:rsidRPr="00C7746D" w:rsidRDefault="00354F6A" w:rsidP="00354F6A">
      <w:pPr>
        <w:rPr>
          <w:rtl/>
        </w:rPr>
      </w:pPr>
      <w:r w:rsidRPr="00C7746D">
        <w:rPr>
          <w:rFonts w:hint="cs"/>
          <w:rtl/>
        </w:rPr>
        <w:tab/>
      </w:r>
      <w:r w:rsidRPr="00C7746D">
        <w:rPr>
          <w:lang w:bidi="ar-EG"/>
        </w:rPr>
        <w:t>3.5A</w:t>
      </w:r>
      <w:r w:rsidRPr="00C7746D">
        <w:rPr>
          <w:rFonts w:hint="cs"/>
          <w:rtl/>
        </w:rPr>
        <w:tab/>
        <w:t>تتعاون الدول الأعضاء، طبقاً لقانونها الدولي، من أجل تحري وملاحقة وتصحيح ومعالجة الانتهاكات والحوادث الأمنية في الوقت المناسب.</w:t>
      </w:r>
    </w:p>
    <w:p w:rsidR="00354F6A" w:rsidRPr="00C7746D" w:rsidRDefault="00354F6A" w:rsidP="00DF1C9E">
      <w:pPr>
        <w:rPr>
          <w:rtl/>
        </w:rPr>
      </w:pPr>
      <w:r w:rsidRPr="00C7746D">
        <w:rPr>
          <w:rFonts w:hint="cs"/>
          <w:rtl/>
        </w:rPr>
        <w:tab/>
      </w:r>
      <w:r w:rsidRPr="00C7746D">
        <w:rPr>
          <w:lang w:bidi="ar-EG"/>
        </w:rPr>
        <w:t>4.5A</w:t>
      </w:r>
      <w:r w:rsidRPr="00C7746D">
        <w:rPr>
          <w:rFonts w:hint="cs"/>
          <w:rtl/>
        </w:rPr>
        <w:tab/>
        <w:t>تضمن الدول الأعضاء قيام وكالات التشغيل والكيانات المعنية الأخرى، بأقصى قدر ممكن عملياً، بتوفير الثقة والأمن والحفاظ عليهما في الاتصالات/تكنولوجيا المعلومات والاتصالات.</w:t>
      </w:r>
    </w:p>
    <w:p w:rsidR="00354F6A" w:rsidRPr="00C7746D" w:rsidRDefault="00354F6A" w:rsidP="00354F6A">
      <w:pPr>
        <w:rPr>
          <w:rtl/>
        </w:rPr>
      </w:pPr>
      <w:r w:rsidRPr="00C7746D">
        <w:rPr>
          <w:rFonts w:hint="cs"/>
          <w:rtl/>
        </w:rPr>
        <w:tab/>
      </w:r>
      <w:r w:rsidRPr="00C7746D">
        <w:rPr>
          <w:lang w:bidi="ar-EG"/>
        </w:rPr>
        <w:t>5.5A</w:t>
      </w:r>
      <w:r w:rsidRPr="00C7746D">
        <w:rPr>
          <w:rFonts w:hint="cs"/>
          <w:rtl/>
        </w:rPr>
        <w:tab/>
        <w:t>تضمن الدول الأعضاء قيام وكالات التشغيل والكيانات المعنية الأخرى بالتعاون مع مثيلتها في الدول الأعضاء الأخرى من أجل ضمان الثقة والأمن في الاتصالات/تكنولوجيا المعلومات والاتصالات.</w:t>
      </w:r>
    </w:p>
    <w:p w:rsidR="002D01F9" w:rsidRPr="00C7746D" w:rsidRDefault="002D01F9" w:rsidP="00AE683E">
      <w:pPr>
        <w:rPr>
          <w:rtl/>
        </w:rPr>
      </w:pPr>
      <w:r w:rsidRPr="00C7746D">
        <w:rPr>
          <w:rFonts w:hint="cs"/>
          <w:rtl/>
        </w:rPr>
        <w:tab/>
      </w:r>
      <w:r w:rsidRPr="00C7746D">
        <w:rPr>
          <w:lang w:bidi="ar-EG"/>
        </w:rPr>
        <w:t>6.5A</w:t>
      </w:r>
      <w:r w:rsidRPr="00C7746D">
        <w:rPr>
          <w:rFonts w:hint="cs"/>
          <w:rtl/>
        </w:rPr>
        <w:tab/>
      </w:r>
      <w:r w:rsidR="00AE683E" w:rsidRPr="00C7746D">
        <w:rPr>
          <w:rFonts w:hint="cs"/>
          <w:rtl/>
        </w:rPr>
        <w:t>تكفل الدول الأعضاء قيام وكالات التشغيل باتخاذ التدابير الملائمة لمنع انتشار الرسائل الاقتحامية.</w:t>
      </w:r>
    </w:p>
    <w:p w:rsidR="002D01F9" w:rsidRPr="00C7746D" w:rsidRDefault="002D01F9" w:rsidP="00AE683E">
      <w:pPr>
        <w:rPr>
          <w:rtl/>
        </w:rPr>
      </w:pPr>
      <w:r w:rsidRPr="00C7746D">
        <w:rPr>
          <w:rFonts w:hint="cs"/>
          <w:rtl/>
        </w:rPr>
        <w:tab/>
      </w:r>
      <w:r w:rsidRPr="00C7746D">
        <w:rPr>
          <w:lang w:bidi="ar-EG"/>
        </w:rPr>
        <w:t>7.5A</w:t>
      </w:r>
      <w:r w:rsidRPr="00C7746D">
        <w:rPr>
          <w:rFonts w:hint="cs"/>
          <w:rtl/>
        </w:rPr>
        <w:tab/>
      </w:r>
      <w:r w:rsidR="00AE683E" w:rsidRPr="00C7746D">
        <w:rPr>
          <w:rFonts w:hint="cs"/>
          <w:rtl/>
        </w:rPr>
        <w:t>تكفل الدول الأعضاء قيام وكالات التشغيل باتخاذ التدابير اللازمة لمكافحة الاحتيال الشبكي</w:t>
      </w:r>
      <w:r w:rsidR="00C0095D" w:rsidRPr="00C7746D">
        <w:rPr>
          <w:rFonts w:hint="cs"/>
          <w:rtl/>
        </w:rPr>
        <w:t>.</w:t>
      </w:r>
    </w:p>
    <w:p w:rsidR="002C0AE7" w:rsidRPr="00C7746D" w:rsidRDefault="002C0AE7" w:rsidP="00A10AA8">
      <w:pPr>
        <w:pStyle w:val="Reasons"/>
        <w:rPr>
          <w:b w:val="0"/>
          <w:bCs w:val="0"/>
          <w:spacing w:val="-2"/>
          <w:rtl/>
        </w:rPr>
      </w:pPr>
      <w:r w:rsidRPr="00C7746D">
        <w:rPr>
          <w:rFonts w:hint="cs"/>
          <w:rtl/>
        </w:rPr>
        <w:t>الأسباب:</w:t>
      </w:r>
      <w:r w:rsidRPr="00C7746D">
        <w:rPr>
          <w:rtl/>
        </w:rPr>
        <w:tab/>
      </w:r>
      <w:r w:rsidRPr="00C7746D">
        <w:rPr>
          <w:rFonts w:hint="cs"/>
          <w:b w:val="0"/>
          <w:bCs w:val="0"/>
          <w:spacing w:val="-2"/>
          <w:rtl/>
        </w:rPr>
        <w:t>يستند هذا المقترح إلى الوثيقة</w:t>
      </w:r>
      <w:r w:rsidR="00A10AA8">
        <w:rPr>
          <w:rFonts w:hint="cs"/>
          <w:b w:val="0"/>
          <w:bCs w:val="0"/>
          <w:spacing w:val="-2"/>
          <w:rtl/>
        </w:rPr>
        <w:t xml:space="preserve"> </w:t>
      </w:r>
      <w:hyperlink r:id="rId49" w:history="1">
        <w:r w:rsidR="00A10AA8" w:rsidRPr="00A10AA8">
          <w:rPr>
            <w:rStyle w:val="Hyperlink"/>
            <w:b w:val="0"/>
            <w:bCs w:val="0"/>
            <w:spacing w:val="-2"/>
            <w:lang w:val="es-ES_tradnl"/>
          </w:rPr>
          <w:t>CWG/4A2/229</w:t>
        </w:r>
      </w:hyperlink>
      <w:r w:rsidRPr="00C7746D">
        <w:rPr>
          <w:rFonts w:hint="cs"/>
          <w:b w:val="0"/>
          <w:bCs w:val="0"/>
          <w:spacing w:val="-2"/>
          <w:rtl/>
          <w:lang w:bidi="ar-EG"/>
        </w:rPr>
        <w:t xml:space="preserve">. </w:t>
      </w:r>
      <w:r w:rsidRPr="00C7746D">
        <w:rPr>
          <w:rFonts w:hint="cs"/>
          <w:b w:val="0"/>
          <w:bCs w:val="0"/>
          <w:spacing w:val="-2"/>
          <w:rtl/>
        </w:rPr>
        <w:t>الثقة والأمن في استعمال تكنولوجيا المعلومات والاتصالات من بين أكثر المسائل أهمية، إن لم تكن أكثرها أهمية لكي تعالج في إطار لوائح الاتصالات الدولية المراجعة. فعلى المستويات الشخصية والتجارية والحكومية، يأتي بناء الثقة والأمن في تكنولوجيا المعلومات والاتصالات على رأس الأولويات. بيد</w:t>
      </w:r>
      <w:r w:rsidRPr="00C7746D">
        <w:rPr>
          <w:rFonts w:hint="eastAsia"/>
          <w:b w:val="0"/>
          <w:bCs w:val="0"/>
          <w:spacing w:val="-2"/>
          <w:rtl/>
        </w:rPr>
        <w:t> </w:t>
      </w:r>
      <w:r w:rsidRPr="00C7746D">
        <w:rPr>
          <w:rFonts w:hint="cs"/>
          <w:b w:val="0"/>
          <w:bCs w:val="0"/>
          <w:spacing w:val="-2"/>
          <w:rtl/>
        </w:rPr>
        <w:t xml:space="preserve">أنه لا يمكن تحقيق ذلك إلا من خلال التزام وتعاون </w:t>
      </w:r>
      <w:r w:rsidR="001A1E12" w:rsidRPr="00C7746D">
        <w:rPr>
          <w:rFonts w:hint="cs"/>
          <w:b w:val="0"/>
          <w:bCs w:val="0"/>
          <w:spacing w:val="-2"/>
          <w:rtl/>
        </w:rPr>
        <w:t>وشراكة على الصعيد العالمي</w:t>
      </w:r>
      <w:r w:rsidRPr="00C7746D">
        <w:rPr>
          <w:rFonts w:hint="cs"/>
          <w:b w:val="0"/>
          <w:bCs w:val="0"/>
          <w:spacing w:val="-2"/>
          <w:rtl/>
        </w:rPr>
        <w:t>. وتعالج المادة الجديدة هذه المس</w:t>
      </w:r>
      <w:r w:rsidR="007A6BF8" w:rsidRPr="00C7746D">
        <w:rPr>
          <w:rFonts w:hint="cs"/>
          <w:b w:val="0"/>
          <w:bCs w:val="0"/>
          <w:spacing w:val="-2"/>
          <w:rtl/>
        </w:rPr>
        <w:t>ألة الحيوية من خلال ثلاثة محاور:</w:t>
      </w:r>
    </w:p>
    <w:p w:rsidR="0063664F" w:rsidRPr="00C7746D" w:rsidRDefault="0063664F" w:rsidP="0063664F">
      <w:pPr>
        <w:pStyle w:val="Reasons"/>
        <w:spacing w:before="80"/>
        <w:rPr>
          <w:b w:val="0"/>
          <w:bCs w:val="0"/>
          <w:rtl/>
        </w:rPr>
      </w:pPr>
      <w:r w:rsidRPr="00C7746D">
        <w:rPr>
          <w:rFonts w:hint="cs"/>
          <w:b w:val="0"/>
          <w:bCs w:val="0"/>
          <w:rtl/>
        </w:rPr>
        <w:t>-</w:t>
      </w:r>
      <w:r w:rsidRPr="00C7746D">
        <w:rPr>
          <w:rFonts w:hint="cs"/>
          <w:b w:val="0"/>
          <w:bCs w:val="0"/>
          <w:rtl/>
        </w:rPr>
        <w:tab/>
        <w:t>اتخاذ الدول الأعضاء للتدابير المناسبة (على سبيل المثال معايير وتشريعات وسياسات ومبادرات وما إلى ذلك).</w:t>
      </w:r>
    </w:p>
    <w:p w:rsidR="0063664F" w:rsidRPr="00C7746D" w:rsidRDefault="0063664F" w:rsidP="0063664F">
      <w:pPr>
        <w:pStyle w:val="Reasons"/>
        <w:spacing w:before="80"/>
        <w:rPr>
          <w:b w:val="0"/>
          <w:bCs w:val="0"/>
          <w:rtl/>
        </w:rPr>
      </w:pPr>
      <w:r w:rsidRPr="00C7746D">
        <w:rPr>
          <w:rFonts w:hint="cs"/>
          <w:b w:val="0"/>
          <w:bCs w:val="0"/>
          <w:rtl/>
        </w:rPr>
        <w:lastRenderedPageBreak/>
        <w:t>-</w:t>
      </w:r>
      <w:r w:rsidRPr="00C7746D">
        <w:rPr>
          <w:rFonts w:hint="cs"/>
          <w:b w:val="0"/>
          <w:bCs w:val="0"/>
          <w:rtl/>
        </w:rPr>
        <w:tab/>
        <w:t>إنفاذ هذه التدابير الأمنية بالقدر الممكن عملياً.</w:t>
      </w:r>
    </w:p>
    <w:p w:rsidR="0063664F" w:rsidRPr="00C7746D" w:rsidRDefault="0063664F" w:rsidP="0063664F">
      <w:pPr>
        <w:pStyle w:val="Reasons"/>
        <w:spacing w:before="80"/>
        <w:rPr>
          <w:rtl/>
        </w:rPr>
      </w:pPr>
      <w:r w:rsidRPr="00C7746D">
        <w:rPr>
          <w:rFonts w:hint="cs"/>
          <w:b w:val="0"/>
          <w:bCs w:val="0"/>
          <w:rtl/>
        </w:rPr>
        <w:t>-</w:t>
      </w:r>
      <w:r w:rsidRPr="00C7746D">
        <w:rPr>
          <w:rFonts w:hint="cs"/>
          <w:b w:val="0"/>
          <w:bCs w:val="0"/>
          <w:rtl/>
        </w:rPr>
        <w:tab/>
      </w:r>
      <w:r w:rsidR="001A1E12" w:rsidRPr="00C7746D">
        <w:rPr>
          <w:rFonts w:hint="cs"/>
          <w:b w:val="0"/>
          <w:bCs w:val="0"/>
          <w:rtl/>
        </w:rPr>
        <w:t>الشراكة و</w:t>
      </w:r>
      <w:r w:rsidRPr="00C7746D">
        <w:rPr>
          <w:rFonts w:hint="cs"/>
          <w:b w:val="0"/>
          <w:bCs w:val="0"/>
          <w:rtl/>
        </w:rPr>
        <w:t>التعاون العالمي من أجل الحل السريع للانتهاكات الأمنية.</w:t>
      </w:r>
    </w:p>
    <w:p w:rsidR="00D603B4" w:rsidRPr="00C7746D" w:rsidRDefault="00354F6A">
      <w:pPr>
        <w:pStyle w:val="Proposal"/>
        <w:rPr>
          <w:b w:val="0"/>
          <w:bCs w:val="0"/>
        </w:rPr>
      </w:pPr>
      <w:r w:rsidRPr="00C7746D">
        <w:rPr>
          <w:u w:val="single"/>
        </w:rPr>
        <w:t>NOC</w:t>
      </w:r>
      <w:r w:rsidRPr="00C7746D">
        <w:tab/>
      </w:r>
      <w:r w:rsidRPr="00C7746D">
        <w:rPr>
          <w:b w:val="0"/>
          <w:bCs w:val="0"/>
        </w:rPr>
        <w:t>ARB/7/53</w:t>
      </w:r>
    </w:p>
    <w:p w:rsidR="00354F6A" w:rsidRPr="00C7746D" w:rsidRDefault="00354F6A" w:rsidP="00354F6A">
      <w:pPr>
        <w:pStyle w:val="ArtNo"/>
        <w:rPr>
          <w:rtl/>
        </w:rPr>
      </w:pPr>
      <w:r w:rsidRPr="00C7746D">
        <w:rPr>
          <w:rFonts w:hint="cs"/>
          <w:rtl/>
        </w:rPr>
        <w:t xml:space="preserve">المـادة </w:t>
      </w:r>
      <w:r w:rsidRPr="00C7746D">
        <w:t>6</w:t>
      </w:r>
    </w:p>
    <w:p w:rsidR="00354F6A" w:rsidRDefault="00354F6A" w:rsidP="00354F6A">
      <w:pPr>
        <w:pStyle w:val="Arttitle"/>
        <w:rPr>
          <w:rtl/>
        </w:rPr>
      </w:pPr>
      <w:r w:rsidRPr="00C7746D">
        <w:rPr>
          <w:rFonts w:hint="cs"/>
          <w:rtl/>
        </w:rPr>
        <w:t>الترسيم والمحاسبة</w:t>
      </w:r>
    </w:p>
    <w:p w:rsidR="00856A05" w:rsidRPr="00C7746D" w:rsidRDefault="00856A05" w:rsidP="00856A05">
      <w:pPr>
        <w:pStyle w:val="Reasons"/>
        <w:rPr>
          <w:rtl/>
        </w:rPr>
      </w:pPr>
    </w:p>
    <w:p w:rsidR="00BA6B7C" w:rsidRPr="00E953D6" w:rsidRDefault="00BA6B7C" w:rsidP="00E953D6">
      <w:pPr>
        <w:pStyle w:val="Proposal"/>
        <w:rPr>
          <w:b w:val="0"/>
          <w:bCs w:val="0"/>
        </w:rPr>
      </w:pPr>
      <w:r w:rsidRPr="00C7746D">
        <w:t>ADD</w:t>
      </w:r>
      <w:r w:rsidRPr="00E953D6">
        <w:rPr>
          <w:b w:val="0"/>
          <w:bCs w:val="0"/>
        </w:rPr>
        <w:tab/>
        <w:t>ARB/7/54</w:t>
      </w:r>
    </w:p>
    <w:p w:rsidR="00BA6B7C" w:rsidRPr="00C7746D" w:rsidRDefault="00885C9D" w:rsidP="005D3E9B">
      <w:pPr>
        <w:rPr>
          <w:rtl/>
          <w:lang w:bidi="ar-SY"/>
        </w:rPr>
      </w:pPr>
      <w:r w:rsidRPr="00C7746D">
        <w:rPr>
          <w:b/>
          <w:bCs/>
          <w:lang w:bidi="ar-EG"/>
        </w:rPr>
        <w:t>00.42</w:t>
      </w:r>
      <w:r w:rsidR="00BA6B7C" w:rsidRPr="00C7746D">
        <w:rPr>
          <w:rFonts w:hint="cs"/>
          <w:rtl/>
          <w:lang w:bidi="ar-SY"/>
        </w:rPr>
        <w:tab/>
      </w:r>
      <w:r w:rsidR="005D3E9B" w:rsidRPr="00C7746D">
        <w:rPr>
          <w:lang w:bidi="ar-SY"/>
        </w:rPr>
        <w:t>0.6</w:t>
      </w:r>
      <w:r w:rsidR="00BA6B7C" w:rsidRPr="00C7746D">
        <w:rPr>
          <w:rFonts w:hint="cs"/>
          <w:rtl/>
          <w:lang w:bidi="ar-SY"/>
        </w:rPr>
        <w:tab/>
        <w:t>المبادئ الاقتصادية والسياس</w:t>
      </w:r>
      <w:r w:rsidR="001A1E12" w:rsidRPr="00C7746D">
        <w:rPr>
          <w:rFonts w:hint="cs"/>
          <w:rtl/>
          <w:lang w:bidi="ar-SY"/>
        </w:rPr>
        <w:t>ات</w:t>
      </w:r>
      <w:r w:rsidR="00BA6B7C" w:rsidRPr="00C7746D">
        <w:rPr>
          <w:rFonts w:hint="cs"/>
          <w:rtl/>
          <w:lang w:bidi="ar-SY"/>
        </w:rPr>
        <w:t>ية العامة</w:t>
      </w:r>
    </w:p>
    <w:p w:rsidR="003724A7" w:rsidRPr="00C7746D" w:rsidRDefault="003724A7" w:rsidP="003724A7">
      <w:pPr>
        <w:pStyle w:val="Reasons"/>
        <w:rPr>
          <w:lang w:bidi="ar-EG"/>
        </w:rPr>
      </w:pPr>
    </w:p>
    <w:p w:rsidR="00BA6B7C" w:rsidRPr="00E953D6" w:rsidRDefault="00BA6B7C" w:rsidP="00E953D6">
      <w:pPr>
        <w:pStyle w:val="Proposal"/>
        <w:rPr>
          <w:b w:val="0"/>
          <w:bCs w:val="0"/>
        </w:rPr>
      </w:pPr>
      <w:r w:rsidRPr="00C7746D">
        <w:t>ADD</w:t>
      </w:r>
      <w:r w:rsidRPr="00E953D6">
        <w:rPr>
          <w:b w:val="0"/>
          <w:bCs w:val="0"/>
        </w:rPr>
        <w:tab/>
        <w:t>ARB/7/55</w:t>
      </w:r>
    </w:p>
    <w:p w:rsidR="00BA6B7C" w:rsidRPr="00C7746D" w:rsidRDefault="00885C9D" w:rsidP="005D3E9B">
      <w:pPr>
        <w:rPr>
          <w:rtl/>
        </w:rPr>
      </w:pPr>
      <w:r w:rsidRPr="00C7746D">
        <w:rPr>
          <w:b/>
          <w:bCs/>
          <w:lang w:bidi="ar-EG"/>
        </w:rPr>
        <w:t>01.42</w:t>
      </w:r>
      <w:r w:rsidR="00BA6B7C" w:rsidRPr="00C7746D">
        <w:rPr>
          <w:rFonts w:hint="cs"/>
          <w:rtl/>
        </w:rPr>
        <w:tab/>
      </w:r>
      <w:r w:rsidR="005D3E9B" w:rsidRPr="00C7746D">
        <w:rPr>
          <w:lang w:bidi="ar-EG"/>
        </w:rPr>
        <w:t>1.0.6</w:t>
      </w:r>
      <w:r w:rsidR="00BA6B7C" w:rsidRPr="00C7746D">
        <w:rPr>
          <w:rFonts w:hint="cs"/>
          <w:rtl/>
        </w:rPr>
        <w:tab/>
        <w:t>ينبغي أن تدعم ا</w:t>
      </w:r>
      <w:r w:rsidR="00BA6B7C" w:rsidRPr="00C7746D">
        <w:rPr>
          <w:rtl/>
        </w:rPr>
        <w:t>لدول الأعضاء مواصلة الاستثمار في البنى التحتية عريضة</w:t>
      </w:r>
      <w:r w:rsidR="00BA6B7C" w:rsidRPr="00C7746D">
        <w:rPr>
          <w:rFonts w:hint="cs"/>
          <w:rtl/>
        </w:rPr>
        <w:t> </w:t>
      </w:r>
      <w:r w:rsidR="00BA6B7C" w:rsidRPr="00C7746D">
        <w:rPr>
          <w:rtl/>
        </w:rPr>
        <w:t>النطاق</w:t>
      </w:r>
      <w:r w:rsidR="00BA6B7C" w:rsidRPr="00C7746D">
        <w:rPr>
          <w:rFonts w:hint="cs"/>
          <w:rtl/>
        </w:rPr>
        <w:t>.</w:t>
      </w:r>
    </w:p>
    <w:p w:rsidR="003724A7" w:rsidRPr="00C7746D" w:rsidRDefault="003724A7" w:rsidP="003724A7">
      <w:pPr>
        <w:pStyle w:val="Reasons"/>
        <w:rPr>
          <w:lang w:bidi="ar-EG"/>
        </w:rPr>
      </w:pPr>
    </w:p>
    <w:p w:rsidR="00BA6B7C" w:rsidRPr="00E953D6" w:rsidRDefault="00BA6B7C" w:rsidP="00E953D6">
      <w:pPr>
        <w:pStyle w:val="Proposal"/>
        <w:rPr>
          <w:b w:val="0"/>
          <w:bCs w:val="0"/>
        </w:rPr>
      </w:pPr>
      <w:r w:rsidRPr="00C7746D">
        <w:t>ADD</w:t>
      </w:r>
      <w:r w:rsidRPr="00E953D6">
        <w:rPr>
          <w:b w:val="0"/>
          <w:bCs w:val="0"/>
        </w:rPr>
        <w:tab/>
        <w:t>ARB/7/56</w:t>
      </w:r>
    </w:p>
    <w:p w:rsidR="00BA6B7C" w:rsidRPr="00C7746D" w:rsidRDefault="00885C9D" w:rsidP="001A1E12">
      <w:pPr>
        <w:rPr>
          <w:rtl/>
        </w:rPr>
      </w:pPr>
      <w:r w:rsidRPr="00C7746D">
        <w:rPr>
          <w:b/>
          <w:bCs/>
          <w:lang w:bidi="ar-EG"/>
        </w:rPr>
        <w:t>02.42</w:t>
      </w:r>
      <w:r w:rsidR="00BA6B7C" w:rsidRPr="00C7746D">
        <w:rPr>
          <w:rFonts w:hint="cs"/>
          <w:rtl/>
        </w:rPr>
        <w:tab/>
      </w:r>
      <w:r w:rsidR="005D3E9B" w:rsidRPr="00C7746D">
        <w:rPr>
          <w:lang w:bidi="ar-EG"/>
        </w:rPr>
        <w:t>2.0.6</w:t>
      </w:r>
      <w:r w:rsidR="00BA6B7C" w:rsidRPr="00C7746D">
        <w:rPr>
          <w:rFonts w:hint="cs"/>
          <w:rtl/>
        </w:rPr>
        <w:tab/>
      </w:r>
      <w:r w:rsidR="00BA6B7C" w:rsidRPr="00C7746D">
        <w:rPr>
          <w:rFonts w:hint="eastAsia"/>
          <w:rtl/>
        </w:rPr>
        <w:t>تعزز</w:t>
      </w:r>
      <w:r w:rsidR="00BA6B7C" w:rsidRPr="00C7746D">
        <w:rPr>
          <w:rtl/>
        </w:rPr>
        <w:t xml:space="preserve"> </w:t>
      </w:r>
      <w:r w:rsidR="00BA6B7C" w:rsidRPr="00C7746D">
        <w:rPr>
          <w:rFonts w:hint="eastAsia"/>
          <w:rtl/>
        </w:rPr>
        <w:t>الدول</w:t>
      </w:r>
      <w:r w:rsidR="00BA6B7C" w:rsidRPr="00C7746D">
        <w:rPr>
          <w:rtl/>
        </w:rPr>
        <w:t xml:space="preserve"> </w:t>
      </w:r>
      <w:r w:rsidR="00BA6B7C" w:rsidRPr="00C7746D">
        <w:rPr>
          <w:rFonts w:hint="eastAsia"/>
          <w:rtl/>
        </w:rPr>
        <w:t>الأعضاء</w:t>
      </w:r>
      <w:r w:rsidR="00BA6B7C" w:rsidRPr="00C7746D">
        <w:rPr>
          <w:rtl/>
        </w:rPr>
        <w:t xml:space="preserve"> </w:t>
      </w:r>
      <w:r w:rsidR="00BA6B7C" w:rsidRPr="00C7746D">
        <w:rPr>
          <w:rFonts w:hint="eastAsia"/>
          <w:rtl/>
        </w:rPr>
        <w:t>الشفافية</w:t>
      </w:r>
      <w:r w:rsidR="00BA6B7C" w:rsidRPr="00C7746D">
        <w:rPr>
          <w:rtl/>
        </w:rPr>
        <w:t xml:space="preserve"> </w:t>
      </w:r>
      <w:r w:rsidR="00BA6B7C" w:rsidRPr="00C7746D">
        <w:rPr>
          <w:rFonts w:hint="eastAsia"/>
          <w:rtl/>
        </w:rPr>
        <w:t>فيما</w:t>
      </w:r>
      <w:r w:rsidR="00BA6B7C" w:rsidRPr="00C7746D">
        <w:rPr>
          <w:rtl/>
        </w:rPr>
        <w:t xml:space="preserve"> </w:t>
      </w:r>
      <w:r w:rsidR="00BA6B7C" w:rsidRPr="00C7746D">
        <w:rPr>
          <w:rFonts w:hint="eastAsia"/>
          <w:rtl/>
        </w:rPr>
        <w:t>يتعلق</w:t>
      </w:r>
      <w:r w:rsidR="00BA6B7C" w:rsidRPr="00C7746D">
        <w:rPr>
          <w:rtl/>
        </w:rPr>
        <w:t xml:space="preserve"> </w:t>
      </w:r>
      <w:r w:rsidR="00BA6B7C" w:rsidRPr="00C7746D">
        <w:rPr>
          <w:rFonts w:hint="eastAsia"/>
          <w:rtl/>
        </w:rPr>
        <w:t>بأسعار</w:t>
      </w:r>
      <w:r w:rsidR="00BA6B7C" w:rsidRPr="00C7746D">
        <w:rPr>
          <w:rtl/>
        </w:rPr>
        <w:t xml:space="preserve"> </w:t>
      </w:r>
      <w:r w:rsidR="00BA6B7C" w:rsidRPr="00C7746D">
        <w:rPr>
          <w:rFonts w:hint="eastAsia"/>
          <w:rtl/>
        </w:rPr>
        <w:t>البيع</w:t>
      </w:r>
      <w:r w:rsidR="00BA6B7C" w:rsidRPr="00C7746D">
        <w:rPr>
          <w:rtl/>
        </w:rPr>
        <w:t xml:space="preserve"> </w:t>
      </w:r>
      <w:r w:rsidR="00BA6B7C" w:rsidRPr="00C7746D">
        <w:rPr>
          <w:rFonts w:hint="eastAsia"/>
          <w:rtl/>
        </w:rPr>
        <w:t>بالتجزئة</w:t>
      </w:r>
      <w:r w:rsidR="00BA6B7C" w:rsidRPr="00C7746D">
        <w:rPr>
          <w:rtl/>
        </w:rPr>
        <w:t xml:space="preserve"> </w:t>
      </w:r>
      <w:r w:rsidR="00BA6B7C" w:rsidRPr="00C7746D">
        <w:rPr>
          <w:rFonts w:hint="eastAsia"/>
          <w:rtl/>
        </w:rPr>
        <w:t>ونوعية</w:t>
      </w:r>
      <w:r w:rsidR="00BA6B7C" w:rsidRPr="00C7746D">
        <w:rPr>
          <w:rtl/>
        </w:rPr>
        <w:t xml:space="preserve"> </w:t>
      </w:r>
      <w:r w:rsidR="00BA6B7C" w:rsidRPr="00C7746D">
        <w:rPr>
          <w:rFonts w:hint="eastAsia"/>
          <w:rtl/>
        </w:rPr>
        <w:t>الخدمات</w:t>
      </w:r>
      <w:r w:rsidR="00BA6B7C" w:rsidRPr="00C7746D">
        <w:rPr>
          <w:rtl/>
        </w:rPr>
        <w:t>.</w:t>
      </w:r>
    </w:p>
    <w:p w:rsidR="003724A7" w:rsidRPr="00C7746D" w:rsidRDefault="003724A7" w:rsidP="003724A7">
      <w:pPr>
        <w:pStyle w:val="Reasons"/>
        <w:rPr>
          <w:lang w:bidi="ar-EG"/>
        </w:rPr>
      </w:pPr>
    </w:p>
    <w:p w:rsidR="00BA6B7C" w:rsidRPr="00E953D6" w:rsidRDefault="00BA6B7C" w:rsidP="00E953D6">
      <w:pPr>
        <w:pStyle w:val="Proposal"/>
        <w:rPr>
          <w:b w:val="0"/>
          <w:bCs w:val="0"/>
        </w:rPr>
      </w:pPr>
      <w:r w:rsidRPr="00C7746D">
        <w:t>ADD</w:t>
      </w:r>
      <w:r w:rsidRPr="00C7746D">
        <w:tab/>
      </w:r>
      <w:r w:rsidRPr="00E953D6">
        <w:rPr>
          <w:b w:val="0"/>
          <w:bCs w:val="0"/>
        </w:rPr>
        <w:t>ARB/7/57</w:t>
      </w:r>
    </w:p>
    <w:p w:rsidR="00BA6B7C" w:rsidRPr="00982ACD" w:rsidRDefault="00885C9D" w:rsidP="00982ACD">
      <w:pPr>
        <w:rPr>
          <w:spacing w:val="-4"/>
          <w:rtl/>
        </w:rPr>
      </w:pPr>
      <w:r w:rsidRPr="00982ACD">
        <w:rPr>
          <w:b/>
          <w:bCs/>
          <w:spacing w:val="-4"/>
          <w:lang w:bidi="ar-EG"/>
        </w:rPr>
        <w:t>03.42</w:t>
      </w:r>
      <w:r w:rsidR="00BA6B7C" w:rsidRPr="00982ACD">
        <w:rPr>
          <w:rFonts w:hint="cs"/>
          <w:spacing w:val="-4"/>
          <w:rtl/>
        </w:rPr>
        <w:tab/>
      </w:r>
      <w:r w:rsidR="005D3E9B" w:rsidRPr="00982ACD">
        <w:rPr>
          <w:spacing w:val="-4"/>
          <w:lang w:bidi="ar-EG"/>
        </w:rPr>
        <w:t>3.0.6</w:t>
      </w:r>
      <w:r w:rsidR="00BA6B7C" w:rsidRPr="00982ACD">
        <w:rPr>
          <w:rFonts w:hint="cs"/>
          <w:spacing w:val="-4"/>
          <w:rtl/>
        </w:rPr>
        <w:tab/>
        <w:t xml:space="preserve">تعمل </w:t>
      </w:r>
      <w:r w:rsidR="00BA6B7C" w:rsidRPr="00982ACD">
        <w:rPr>
          <w:spacing w:val="-4"/>
          <w:rtl/>
        </w:rPr>
        <w:t>الدول الأعضاء</w:t>
      </w:r>
      <w:r w:rsidR="00BA6B7C" w:rsidRPr="00982ACD">
        <w:rPr>
          <w:rFonts w:hint="cs"/>
          <w:spacing w:val="-4"/>
          <w:rtl/>
        </w:rPr>
        <w:t xml:space="preserve"> على</w:t>
      </w:r>
      <w:r w:rsidR="00BA6B7C" w:rsidRPr="00982ACD">
        <w:rPr>
          <w:spacing w:val="-4"/>
          <w:rtl/>
        </w:rPr>
        <w:t xml:space="preserve"> </w:t>
      </w:r>
      <w:r w:rsidR="001A1E12" w:rsidRPr="00982ACD">
        <w:rPr>
          <w:rFonts w:hint="cs"/>
          <w:spacing w:val="-4"/>
          <w:rtl/>
        </w:rPr>
        <w:t xml:space="preserve">تشجيع </w:t>
      </w:r>
      <w:r w:rsidR="00BA6B7C" w:rsidRPr="00982ACD">
        <w:rPr>
          <w:rFonts w:hint="cs"/>
          <w:spacing w:val="-4"/>
          <w:rtl/>
        </w:rPr>
        <w:t>تسعير موجه</w:t>
      </w:r>
      <w:r w:rsidR="00BA6B7C" w:rsidRPr="00982ACD">
        <w:rPr>
          <w:spacing w:val="-4"/>
          <w:rtl/>
        </w:rPr>
        <w:t xml:space="preserve"> نحو التكاليف</w:t>
      </w:r>
      <w:r w:rsidR="001A1E12" w:rsidRPr="00982ACD">
        <w:rPr>
          <w:rFonts w:hint="cs"/>
          <w:spacing w:val="-4"/>
          <w:rtl/>
        </w:rPr>
        <w:t xml:space="preserve"> </w:t>
      </w:r>
      <w:r w:rsidR="00982ACD" w:rsidRPr="00982ACD">
        <w:rPr>
          <w:rFonts w:hint="cs"/>
          <w:spacing w:val="-4"/>
          <w:rtl/>
        </w:rPr>
        <w:t xml:space="preserve">للبيع بالجملة </w:t>
      </w:r>
      <w:r w:rsidR="001A1E12" w:rsidRPr="00982ACD">
        <w:rPr>
          <w:rFonts w:hint="cs"/>
          <w:spacing w:val="-4"/>
          <w:rtl/>
        </w:rPr>
        <w:t>بقدر ما يحفز المنافسة</w:t>
      </w:r>
      <w:r w:rsidR="00BA6B7C" w:rsidRPr="00982ACD">
        <w:rPr>
          <w:spacing w:val="-4"/>
          <w:rtl/>
        </w:rPr>
        <w:t>. و</w:t>
      </w:r>
      <w:r w:rsidR="001A1E12" w:rsidRPr="00982ACD">
        <w:rPr>
          <w:rFonts w:hint="cs"/>
          <w:spacing w:val="-4"/>
          <w:rtl/>
        </w:rPr>
        <w:t xml:space="preserve">يجوز للدول الأعضاء </w:t>
      </w:r>
      <w:r w:rsidR="00BA6B7C" w:rsidRPr="00982ACD">
        <w:rPr>
          <w:spacing w:val="-4"/>
          <w:rtl/>
        </w:rPr>
        <w:t xml:space="preserve">فرض تدابير تنظيمية </w:t>
      </w:r>
      <w:r w:rsidR="00BA6B7C" w:rsidRPr="00982ACD">
        <w:rPr>
          <w:rFonts w:hint="cs"/>
          <w:spacing w:val="-4"/>
          <w:rtl/>
        </w:rPr>
        <w:t xml:space="preserve">في حال تعذر </w:t>
      </w:r>
      <w:r w:rsidR="00BA6B7C" w:rsidRPr="00982ACD">
        <w:rPr>
          <w:spacing w:val="-4"/>
          <w:rtl/>
        </w:rPr>
        <w:t>تحقيق ذلك من خلال آليات</w:t>
      </w:r>
      <w:r w:rsidR="00BA6B7C" w:rsidRPr="00982ACD">
        <w:rPr>
          <w:rFonts w:hint="cs"/>
          <w:spacing w:val="-4"/>
          <w:rtl/>
        </w:rPr>
        <w:t> </w:t>
      </w:r>
      <w:r w:rsidR="00BA6B7C" w:rsidRPr="00982ACD">
        <w:rPr>
          <w:spacing w:val="-4"/>
          <w:rtl/>
        </w:rPr>
        <w:t>السوق</w:t>
      </w:r>
      <w:r w:rsidR="00BA6B7C" w:rsidRPr="00982ACD">
        <w:rPr>
          <w:rFonts w:hint="cs"/>
          <w:spacing w:val="-4"/>
          <w:rtl/>
        </w:rPr>
        <w:t xml:space="preserve"> وبقدر ما لا تعرقل هذه التدابير المنافسة.</w:t>
      </w:r>
    </w:p>
    <w:p w:rsidR="003724A7" w:rsidRPr="00C7746D" w:rsidRDefault="003724A7" w:rsidP="003724A7">
      <w:pPr>
        <w:pStyle w:val="Reasons"/>
        <w:rPr>
          <w:lang w:bidi="ar-EG"/>
        </w:rPr>
      </w:pPr>
    </w:p>
    <w:p w:rsidR="00BA6B7C" w:rsidRPr="00E953D6" w:rsidRDefault="00BA6B7C" w:rsidP="00E953D6">
      <w:pPr>
        <w:pStyle w:val="Proposal"/>
        <w:rPr>
          <w:b w:val="0"/>
          <w:bCs w:val="0"/>
        </w:rPr>
      </w:pPr>
      <w:r w:rsidRPr="00C7746D">
        <w:t>ADD</w:t>
      </w:r>
      <w:r w:rsidRPr="00C7746D">
        <w:tab/>
      </w:r>
      <w:r w:rsidRPr="00E953D6">
        <w:rPr>
          <w:b w:val="0"/>
          <w:bCs w:val="0"/>
        </w:rPr>
        <w:t>ARB/7/58</w:t>
      </w:r>
    </w:p>
    <w:p w:rsidR="00BA6B7C" w:rsidRPr="00C7746D" w:rsidRDefault="00885C9D" w:rsidP="001A1E12">
      <w:pPr>
        <w:rPr>
          <w:rtl/>
        </w:rPr>
      </w:pPr>
      <w:r w:rsidRPr="00C7746D">
        <w:rPr>
          <w:b/>
          <w:bCs/>
          <w:lang w:bidi="ar-EG"/>
        </w:rPr>
        <w:t>04.42</w:t>
      </w:r>
      <w:r w:rsidR="00BA6B7C" w:rsidRPr="00C7746D">
        <w:rPr>
          <w:rFonts w:hint="cs"/>
          <w:rtl/>
        </w:rPr>
        <w:tab/>
      </w:r>
      <w:r w:rsidR="005D3E9B" w:rsidRPr="00C7746D">
        <w:rPr>
          <w:lang w:bidi="ar-EG"/>
        </w:rPr>
        <w:t>4.0.6</w:t>
      </w:r>
      <w:r w:rsidR="00BA6B7C" w:rsidRPr="00C7746D">
        <w:rPr>
          <w:rFonts w:hint="cs"/>
          <w:rtl/>
        </w:rPr>
        <w:tab/>
      </w:r>
      <w:r w:rsidR="00BA6B7C" w:rsidRPr="00C7746D">
        <w:rPr>
          <w:rtl/>
        </w:rPr>
        <w:t>تتخذ الدول الأعضاء تدابير من أجل</w:t>
      </w:r>
      <w:r w:rsidR="00BA6B7C" w:rsidRPr="00C7746D">
        <w:rPr>
          <w:rFonts w:hint="cs"/>
          <w:rtl/>
        </w:rPr>
        <w:t xml:space="preserve"> ضمان</w:t>
      </w:r>
      <w:r w:rsidR="00BA6B7C" w:rsidRPr="00C7746D">
        <w:rPr>
          <w:rtl/>
        </w:rPr>
        <w:t xml:space="preserve"> الحصول على تعويضات عادلة مقابل الحركة المنقولة (مثلاً، التوصيل البيني أو </w:t>
      </w:r>
      <w:r w:rsidR="00BA6B7C" w:rsidRPr="00C7746D">
        <w:rPr>
          <w:rFonts w:hint="cs"/>
          <w:rtl/>
        </w:rPr>
        <w:t>إنهاء الاتصالات</w:t>
      </w:r>
      <w:r w:rsidR="00BA6B7C" w:rsidRPr="00C7746D">
        <w:rPr>
          <w:rtl/>
        </w:rPr>
        <w:t xml:space="preserve">). </w:t>
      </w:r>
      <w:r w:rsidR="001A1E12" w:rsidRPr="00C7746D">
        <w:rPr>
          <w:rtl/>
        </w:rPr>
        <w:t>و</w:t>
      </w:r>
      <w:r w:rsidR="001A1E12" w:rsidRPr="00C7746D">
        <w:rPr>
          <w:rFonts w:hint="cs"/>
          <w:rtl/>
        </w:rPr>
        <w:t xml:space="preserve">يجوز للدول الأعضاء </w:t>
      </w:r>
      <w:r w:rsidR="001A1E12" w:rsidRPr="00C7746D">
        <w:rPr>
          <w:rtl/>
        </w:rPr>
        <w:t xml:space="preserve">فرض تدابير تنظيمية </w:t>
      </w:r>
      <w:r w:rsidR="001A1E12" w:rsidRPr="00C7746D">
        <w:rPr>
          <w:rFonts w:hint="cs"/>
          <w:rtl/>
        </w:rPr>
        <w:t xml:space="preserve">في حال تعذر </w:t>
      </w:r>
      <w:r w:rsidR="001A1E12" w:rsidRPr="00C7746D">
        <w:rPr>
          <w:rtl/>
        </w:rPr>
        <w:t>تحقيق ذلك من خلال آليات</w:t>
      </w:r>
      <w:r w:rsidR="001A1E12" w:rsidRPr="00C7746D">
        <w:rPr>
          <w:rFonts w:hint="cs"/>
          <w:rtl/>
        </w:rPr>
        <w:t> </w:t>
      </w:r>
      <w:r w:rsidR="001A1E12" w:rsidRPr="00C7746D">
        <w:rPr>
          <w:rtl/>
        </w:rPr>
        <w:t>السوق</w:t>
      </w:r>
      <w:r w:rsidR="001A1E12" w:rsidRPr="00C7746D">
        <w:rPr>
          <w:rFonts w:hint="cs"/>
          <w:rtl/>
        </w:rPr>
        <w:t xml:space="preserve"> وبقدر ما لا تعرقل هذه التدابير المنافسة.</w:t>
      </w:r>
    </w:p>
    <w:p w:rsidR="003724A7" w:rsidRPr="00C7746D" w:rsidRDefault="003724A7" w:rsidP="003724A7">
      <w:pPr>
        <w:pStyle w:val="Reasons"/>
        <w:rPr>
          <w:rtl/>
          <w:lang w:bidi="ar-EG"/>
        </w:rPr>
      </w:pPr>
    </w:p>
    <w:p w:rsidR="00D603B4" w:rsidRPr="00C7746D" w:rsidRDefault="00354F6A">
      <w:pPr>
        <w:pStyle w:val="Proposal"/>
        <w:rPr>
          <w:b w:val="0"/>
          <w:bCs w:val="0"/>
        </w:rPr>
      </w:pPr>
      <w:r w:rsidRPr="00C7746D">
        <w:t>ADD</w:t>
      </w:r>
      <w:r w:rsidRPr="00C7746D">
        <w:tab/>
      </w:r>
      <w:r w:rsidRPr="00C7746D">
        <w:rPr>
          <w:b w:val="0"/>
          <w:bCs w:val="0"/>
        </w:rPr>
        <w:t>ARB/7/59</w:t>
      </w:r>
    </w:p>
    <w:p w:rsidR="00354F6A" w:rsidRPr="00C7746D" w:rsidRDefault="00885C9D" w:rsidP="00BC0FD6">
      <w:pPr>
        <w:rPr>
          <w:rFonts w:ascii="Calibri" w:hAnsi="Calibri"/>
          <w:rtl/>
        </w:rPr>
      </w:pPr>
      <w:r w:rsidRPr="00C7746D">
        <w:rPr>
          <w:rStyle w:val="Artdef"/>
          <w:bCs/>
        </w:rPr>
        <w:t>05.42</w:t>
      </w:r>
      <w:r w:rsidR="00354F6A" w:rsidRPr="00C7746D">
        <w:rPr>
          <w:rFonts w:ascii="Calibri" w:hAnsi="Calibri" w:hint="cs"/>
          <w:rtl/>
        </w:rPr>
        <w:tab/>
      </w:r>
      <w:r w:rsidR="005D3E9B" w:rsidRPr="00C7746D">
        <w:rPr>
          <w:rFonts w:ascii="Calibri" w:hAnsi="Calibri"/>
        </w:rPr>
        <w:t>5.0.6</w:t>
      </w:r>
      <w:r w:rsidR="00354F6A" w:rsidRPr="00C7746D">
        <w:rPr>
          <w:rFonts w:ascii="Calibri" w:hAnsi="Calibri" w:hint="cs"/>
          <w:rtl/>
        </w:rPr>
        <w:tab/>
      </w:r>
      <w:r w:rsidR="00BC0FD6" w:rsidRPr="00C7746D">
        <w:rPr>
          <w:rFonts w:hint="cs"/>
          <w:rtl/>
        </w:rPr>
        <w:t>تعمل</w:t>
      </w:r>
      <w:r w:rsidR="00BC0FD6" w:rsidRPr="00C7746D">
        <w:rPr>
          <w:rtl/>
        </w:rPr>
        <w:t xml:space="preserve"> الدول الأعضاء </w:t>
      </w:r>
      <w:r w:rsidR="00BC0FD6" w:rsidRPr="00C7746D">
        <w:rPr>
          <w:rFonts w:hint="cs"/>
          <w:rtl/>
        </w:rPr>
        <w:t>على ضمان</w:t>
      </w:r>
      <w:r w:rsidR="00BC0FD6" w:rsidRPr="00C7746D">
        <w:rPr>
          <w:rtl/>
        </w:rPr>
        <w:t xml:space="preserve"> </w:t>
      </w:r>
      <w:r w:rsidR="00BC0FD6" w:rsidRPr="00C7746D">
        <w:rPr>
          <w:rFonts w:hint="cs"/>
          <w:rtl/>
        </w:rPr>
        <w:t>أن تؤدي أطرها التنظيمية إلى توجيه وكالات التشغيل لإبرام اتفاقات تجارية متبادلة مع مقدمي تطبيقات وخدمات الاتصالات الدولية، بما يتماشى مع مبادئ المنافسة العادلة والابتكار و</w:t>
      </w:r>
      <w:r w:rsidR="00373BA2">
        <w:rPr>
          <w:rFonts w:hint="cs"/>
          <w:rtl/>
        </w:rPr>
        <w:t>ال</w:t>
      </w:r>
      <w:r w:rsidR="00BC0FD6" w:rsidRPr="00C7746D">
        <w:rPr>
          <w:rFonts w:hint="cs"/>
          <w:rtl/>
        </w:rPr>
        <w:t xml:space="preserve">نوعية </w:t>
      </w:r>
      <w:r w:rsidR="00373BA2">
        <w:rPr>
          <w:rFonts w:hint="cs"/>
          <w:rtl/>
        </w:rPr>
        <w:t>ال</w:t>
      </w:r>
      <w:r w:rsidR="00BC0FD6" w:rsidRPr="00C7746D">
        <w:rPr>
          <w:rFonts w:hint="cs"/>
          <w:rtl/>
        </w:rPr>
        <w:t>مناسبة من الخدمة والأمن.</w:t>
      </w:r>
    </w:p>
    <w:p w:rsidR="00D603B4" w:rsidRPr="00C7746D" w:rsidRDefault="00354F6A">
      <w:pPr>
        <w:pStyle w:val="Proposal"/>
        <w:rPr>
          <w:b w:val="0"/>
          <w:bCs w:val="0"/>
        </w:rPr>
      </w:pPr>
      <w:r w:rsidRPr="00C7746D">
        <w:lastRenderedPageBreak/>
        <w:t>ADD</w:t>
      </w:r>
      <w:r w:rsidRPr="00C7746D">
        <w:tab/>
      </w:r>
      <w:r w:rsidRPr="00C7746D">
        <w:rPr>
          <w:b w:val="0"/>
          <w:bCs w:val="0"/>
        </w:rPr>
        <w:t>ARB/7/60</w:t>
      </w:r>
    </w:p>
    <w:p w:rsidR="00354F6A" w:rsidRPr="00C7746D" w:rsidRDefault="00885C9D" w:rsidP="00327A51">
      <w:pPr>
        <w:keepNext/>
        <w:keepLines/>
        <w:tabs>
          <w:tab w:val="left" w:pos="1701"/>
        </w:tabs>
        <w:rPr>
          <w:rFonts w:ascii="Calibri" w:hAnsi="Calibri"/>
          <w:spacing w:val="-6"/>
          <w:rtl/>
          <w:lang w:eastAsia="zh-CN"/>
        </w:rPr>
      </w:pPr>
      <w:r w:rsidRPr="00327A51">
        <w:rPr>
          <w:rStyle w:val="Artdef"/>
          <w:bCs/>
          <w:spacing w:val="-2"/>
        </w:rPr>
        <w:t>06.42</w:t>
      </w:r>
      <w:r w:rsidR="00354F6A" w:rsidRPr="00327A51">
        <w:rPr>
          <w:rStyle w:val="Artdef"/>
          <w:rFonts w:hint="cs"/>
          <w:bCs/>
          <w:spacing w:val="-2"/>
          <w:rtl/>
        </w:rPr>
        <w:tab/>
      </w:r>
      <w:r w:rsidR="005D3E9B" w:rsidRPr="00327A51">
        <w:rPr>
          <w:rFonts w:ascii="Calibri" w:hAnsi="Calibri"/>
          <w:spacing w:val="-2"/>
          <w:lang w:eastAsia="zh-CN"/>
        </w:rPr>
        <w:t>6.0.6</w:t>
      </w:r>
      <w:r w:rsidR="00354F6A" w:rsidRPr="00327A51">
        <w:rPr>
          <w:rFonts w:ascii="Calibri" w:hAnsi="Calibri" w:hint="cs"/>
          <w:spacing w:val="-2"/>
          <w:rtl/>
          <w:lang w:eastAsia="zh-CN"/>
        </w:rPr>
        <w:tab/>
      </w:r>
      <w:r w:rsidR="007C1CEE" w:rsidRPr="00327A51">
        <w:rPr>
          <w:spacing w:val="-2"/>
          <w:rtl/>
        </w:rPr>
        <w:t>تتخذ الدول الأعضاء تدابير من أجل</w:t>
      </w:r>
      <w:r w:rsidR="007C1CEE" w:rsidRPr="00327A51">
        <w:rPr>
          <w:rFonts w:hint="cs"/>
          <w:spacing w:val="-2"/>
          <w:rtl/>
        </w:rPr>
        <w:t xml:space="preserve"> ضمان</w:t>
      </w:r>
      <w:r w:rsidR="007C1CEE" w:rsidRPr="00327A51">
        <w:rPr>
          <w:spacing w:val="-2"/>
          <w:rtl/>
        </w:rPr>
        <w:t xml:space="preserve"> </w:t>
      </w:r>
      <w:r w:rsidR="007C1CEE" w:rsidRPr="00327A51">
        <w:rPr>
          <w:rFonts w:hint="cs"/>
          <w:spacing w:val="-2"/>
          <w:rtl/>
        </w:rPr>
        <w:t xml:space="preserve">أن يكون لوكالات التشغيل الحق في أن </w:t>
      </w:r>
      <w:r w:rsidR="00373BA2" w:rsidRPr="00327A51">
        <w:rPr>
          <w:rFonts w:hint="cs"/>
          <w:spacing w:val="-2"/>
          <w:rtl/>
        </w:rPr>
        <w:t>تفرض</w:t>
      </w:r>
      <w:r w:rsidR="007C1CEE" w:rsidRPr="00327A51">
        <w:rPr>
          <w:rFonts w:hint="cs"/>
          <w:spacing w:val="-2"/>
          <w:rtl/>
        </w:rPr>
        <w:t xml:space="preserve"> على مقدمي تطبيقات وخدمات الاتصالات الدولية</w:t>
      </w:r>
      <w:r w:rsidR="007C1CEE" w:rsidRPr="00327A51">
        <w:rPr>
          <w:spacing w:val="-2"/>
          <w:rtl/>
        </w:rPr>
        <w:t xml:space="preserve"> </w:t>
      </w:r>
      <w:r w:rsidR="007C1CEE" w:rsidRPr="00327A51">
        <w:rPr>
          <w:rFonts w:hint="cs"/>
          <w:spacing w:val="-2"/>
          <w:rtl/>
        </w:rPr>
        <w:t>رسوماً مناسبة للنفاذ استناداً إلى نوعية الخدمة المتفق عليها.</w:t>
      </w:r>
      <w:r w:rsidR="007C1CEE" w:rsidRPr="00C7746D">
        <w:rPr>
          <w:rFonts w:hint="cs"/>
          <w:rtl/>
        </w:rPr>
        <w:t xml:space="preserve"> ويجوز للدول الأعضاء أن</w:t>
      </w:r>
      <w:r w:rsidR="00327A51">
        <w:rPr>
          <w:rFonts w:hint="eastAsia"/>
          <w:rtl/>
        </w:rPr>
        <w:t> </w:t>
      </w:r>
      <w:r w:rsidR="007C1CEE" w:rsidRPr="00C7746D">
        <w:rPr>
          <w:rFonts w:hint="cs"/>
          <w:rtl/>
        </w:rPr>
        <w:t>تفرض تدابير تنظيمية في حال تعذر تحقيق ذلك من خلال ترتيبات تجارية وبقدر ما لا تعرقل هذه التدابير المنافسة.</w:t>
      </w:r>
    </w:p>
    <w:p w:rsidR="003724A7" w:rsidRPr="00C7746D" w:rsidRDefault="003724A7" w:rsidP="003724A7">
      <w:pPr>
        <w:pStyle w:val="Reasons"/>
        <w:rPr>
          <w:lang w:bidi="ar-EG"/>
        </w:rPr>
      </w:pPr>
    </w:p>
    <w:p w:rsidR="00D603B4" w:rsidRPr="00C7746D" w:rsidRDefault="00354F6A">
      <w:pPr>
        <w:pStyle w:val="Proposal"/>
        <w:rPr>
          <w:b w:val="0"/>
          <w:bCs w:val="0"/>
        </w:rPr>
      </w:pPr>
      <w:r w:rsidRPr="00C7746D">
        <w:t>ADD</w:t>
      </w:r>
      <w:r w:rsidRPr="00C7746D">
        <w:tab/>
      </w:r>
      <w:r w:rsidRPr="00C7746D">
        <w:rPr>
          <w:b w:val="0"/>
          <w:bCs w:val="0"/>
        </w:rPr>
        <w:t>ARB/7/61</w:t>
      </w:r>
    </w:p>
    <w:p w:rsidR="00D603B4" w:rsidRPr="00C7746D" w:rsidRDefault="00885C9D" w:rsidP="00BB0391">
      <w:pPr>
        <w:rPr>
          <w:rtl/>
        </w:rPr>
      </w:pPr>
      <w:r w:rsidRPr="004907FE">
        <w:rPr>
          <w:rStyle w:val="Artdef"/>
          <w:bCs/>
        </w:rPr>
        <w:t>07.42</w:t>
      </w:r>
      <w:r w:rsidR="00BA6B7C" w:rsidRPr="00C7746D">
        <w:rPr>
          <w:rFonts w:hint="cs"/>
          <w:rtl/>
          <w:lang w:bidi="ar-EG"/>
        </w:rPr>
        <w:tab/>
      </w:r>
      <w:r w:rsidR="005D3E9B" w:rsidRPr="00C7746D">
        <w:rPr>
          <w:rFonts w:ascii="Calibri" w:hAnsi="Calibri"/>
          <w:spacing w:val="-6"/>
          <w:lang w:eastAsia="zh-CN"/>
        </w:rPr>
        <w:t>7.0.6</w:t>
      </w:r>
      <w:r w:rsidR="00BA6B7C" w:rsidRPr="00C7746D">
        <w:rPr>
          <w:rFonts w:hint="cs"/>
          <w:rtl/>
          <w:lang w:bidi="ar-EG"/>
        </w:rPr>
        <w:tab/>
      </w:r>
      <w:r w:rsidR="00890D6E" w:rsidRPr="00C7746D">
        <w:rPr>
          <w:rFonts w:hint="cs"/>
          <w:rtl/>
          <w:lang w:bidi="ar-EG"/>
        </w:rPr>
        <w:t xml:space="preserve">يجوز </w:t>
      </w:r>
      <w:r w:rsidR="00890D6E" w:rsidRPr="00C7746D">
        <w:rPr>
          <w:rFonts w:hint="cs"/>
          <w:rtl/>
        </w:rPr>
        <w:t xml:space="preserve">أن </w:t>
      </w:r>
      <w:r w:rsidR="00EB2F7C" w:rsidRPr="00C7746D">
        <w:rPr>
          <w:rFonts w:hint="eastAsia"/>
          <w:rtl/>
        </w:rPr>
        <w:t>تتخذ</w:t>
      </w:r>
      <w:r w:rsidR="00EB2F7C" w:rsidRPr="00C7746D">
        <w:rPr>
          <w:rtl/>
        </w:rPr>
        <w:t xml:space="preserve"> </w:t>
      </w:r>
      <w:r w:rsidR="00EB2F7C" w:rsidRPr="00C7746D">
        <w:rPr>
          <w:rFonts w:hint="eastAsia"/>
          <w:rtl/>
        </w:rPr>
        <w:t>الدول</w:t>
      </w:r>
      <w:r w:rsidR="00EB2F7C" w:rsidRPr="00C7746D">
        <w:rPr>
          <w:rtl/>
        </w:rPr>
        <w:t xml:space="preserve"> </w:t>
      </w:r>
      <w:r w:rsidR="00EB2F7C" w:rsidRPr="00C7746D">
        <w:rPr>
          <w:rFonts w:hint="eastAsia"/>
          <w:rtl/>
        </w:rPr>
        <w:t>الأعضاء</w:t>
      </w:r>
      <w:r w:rsidR="00EB2F7C" w:rsidRPr="00C7746D">
        <w:rPr>
          <w:rtl/>
        </w:rPr>
        <w:t xml:space="preserve"> </w:t>
      </w:r>
      <w:r w:rsidR="00EB2F7C" w:rsidRPr="00C7746D">
        <w:rPr>
          <w:rFonts w:hint="eastAsia"/>
          <w:rtl/>
        </w:rPr>
        <w:t>التدابير</w:t>
      </w:r>
      <w:r w:rsidR="00EB2F7C" w:rsidRPr="00C7746D">
        <w:rPr>
          <w:rtl/>
        </w:rPr>
        <w:t xml:space="preserve"> </w:t>
      </w:r>
      <w:r w:rsidR="00EB2F7C" w:rsidRPr="00C7746D">
        <w:rPr>
          <w:rFonts w:hint="eastAsia"/>
          <w:rtl/>
        </w:rPr>
        <w:t>اللازمة</w:t>
      </w:r>
      <w:r w:rsidR="00EB2F7C" w:rsidRPr="00C7746D">
        <w:rPr>
          <w:rFonts w:hint="cs"/>
          <w:rtl/>
        </w:rPr>
        <w:t xml:space="preserve"> </w:t>
      </w:r>
      <w:r w:rsidR="00890D6E" w:rsidRPr="00C7746D">
        <w:rPr>
          <w:rFonts w:hint="cs"/>
          <w:rtl/>
        </w:rPr>
        <w:t>لتحقيق أمثل استخدام لمرافق وكالات التشغيل في</w:t>
      </w:r>
      <w:r w:rsidR="00BB0391">
        <w:rPr>
          <w:rFonts w:hint="eastAsia"/>
          <w:rtl/>
        </w:rPr>
        <w:t> </w:t>
      </w:r>
      <w:r w:rsidR="00890D6E" w:rsidRPr="00C7746D">
        <w:rPr>
          <w:rFonts w:hint="cs"/>
          <w:rtl/>
        </w:rPr>
        <w:t>أراضيها وضمان تنميتها المستدامة مع مراعاة المصلحة العامة.</w:t>
      </w:r>
    </w:p>
    <w:p w:rsidR="003724A7" w:rsidRPr="00C7746D" w:rsidRDefault="003724A7" w:rsidP="003724A7">
      <w:pPr>
        <w:pStyle w:val="Reasons"/>
        <w:rPr>
          <w:lang w:bidi="ar-EG"/>
        </w:rPr>
      </w:pPr>
    </w:p>
    <w:p w:rsidR="00D603B4" w:rsidRPr="00C7746D" w:rsidRDefault="00354F6A">
      <w:pPr>
        <w:pStyle w:val="Proposal"/>
        <w:rPr>
          <w:b w:val="0"/>
          <w:bCs w:val="0"/>
        </w:rPr>
      </w:pPr>
      <w:r w:rsidRPr="00C7746D">
        <w:rPr>
          <w:u w:val="single"/>
        </w:rPr>
        <w:t>NOC</w:t>
      </w:r>
      <w:r w:rsidRPr="00C7746D">
        <w:tab/>
      </w:r>
      <w:r w:rsidRPr="00C7746D">
        <w:rPr>
          <w:b w:val="0"/>
          <w:bCs w:val="0"/>
        </w:rPr>
        <w:t>ARB/7/62</w:t>
      </w:r>
    </w:p>
    <w:p w:rsidR="00354F6A" w:rsidRPr="00C7746D" w:rsidRDefault="00354F6A" w:rsidP="00354F6A">
      <w:pPr>
        <w:pStyle w:val="Heading2"/>
        <w:rPr>
          <w:rtl/>
        </w:rPr>
      </w:pPr>
      <w:r w:rsidRPr="00C7746D">
        <w:rPr>
          <w:rStyle w:val="Artdef"/>
          <w:b/>
          <w:bCs w:val="0"/>
          <w:sz w:val="24"/>
          <w:szCs w:val="24"/>
        </w:rPr>
        <w:t>42</w:t>
      </w:r>
      <w:r w:rsidRPr="00C7746D">
        <w:rPr>
          <w:rFonts w:hint="cs"/>
          <w:rtl/>
        </w:rPr>
        <w:tab/>
      </w:r>
      <w:r w:rsidRPr="00C7746D">
        <w:t>1.6</w:t>
      </w:r>
      <w:r w:rsidRPr="00C7746D">
        <w:rPr>
          <w:rFonts w:hint="cs"/>
          <w:rtl/>
        </w:rPr>
        <w:tab/>
        <w:t>رسوم الاستيفاء</w:t>
      </w:r>
    </w:p>
    <w:p w:rsidR="00D603B4" w:rsidRPr="00C7746D" w:rsidRDefault="00890D6E" w:rsidP="00890D6E">
      <w:pPr>
        <w:pStyle w:val="Reasons"/>
        <w:tabs>
          <w:tab w:val="clear" w:pos="1134"/>
          <w:tab w:val="clear" w:pos="1871"/>
          <w:tab w:val="clear" w:pos="2268"/>
          <w:tab w:val="left" w:pos="720"/>
        </w:tabs>
        <w:rPr>
          <w:lang w:bidi="ar-EG"/>
        </w:rPr>
      </w:pPr>
      <w:r w:rsidRPr="00C7746D">
        <w:rPr>
          <w:rtl/>
          <w:lang w:bidi="ar-EG"/>
        </w:rPr>
        <w:tab/>
      </w:r>
      <w:r w:rsidRPr="00C7746D">
        <w:rPr>
          <w:rtl/>
          <w:lang w:bidi="ar-EG"/>
        </w:rPr>
        <w:tab/>
      </w:r>
    </w:p>
    <w:p w:rsidR="00D603B4" w:rsidRPr="00C7746D" w:rsidRDefault="00354F6A">
      <w:pPr>
        <w:pStyle w:val="Proposal"/>
        <w:rPr>
          <w:b w:val="0"/>
          <w:bCs w:val="0"/>
        </w:rPr>
      </w:pPr>
      <w:r w:rsidRPr="00C7746D">
        <w:t>MOD</w:t>
      </w:r>
      <w:r w:rsidRPr="00C7746D">
        <w:tab/>
      </w:r>
      <w:r w:rsidRPr="00C7746D">
        <w:rPr>
          <w:b w:val="0"/>
          <w:bCs w:val="0"/>
        </w:rPr>
        <w:t>ARB/7/63</w:t>
      </w:r>
    </w:p>
    <w:p w:rsidR="00354F6A" w:rsidRPr="00C7746D" w:rsidRDefault="00354F6A" w:rsidP="008E7D61">
      <w:pPr>
        <w:rPr>
          <w:rFonts w:ascii="Calibri" w:hAnsi="Calibri"/>
          <w:rtl/>
        </w:rPr>
      </w:pPr>
      <w:r w:rsidRPr="00C7746D">
        <w:rPr>
          <w:rStyle w:val="Artdef"/>
          <w:bCs/>
        </w:rPr>
        <w:t>43</w:t>
      </w:r>
      <w:r w:rsidRPr="00C7746D">
        <w:rPr>
          <w:rFonts w:ascii="Calibri" w:hAnsi="Calibri" w:hint="cs"/>
          <w:rtl/>
        </w:rPr>
        <w:tab/>
      </w:r>
      <w:r w:rsidRPr="00C7746D">
        <w:rPr>
          <w:rFonts w:ascii="Calibri" w:hAnsi="Calibri"/>
        </w:rPr>
        <w:t>1.1.6</w:t>
      </w:r>
      <w:r w:rsidRPr="00C7746D">
        <w:rPr>
          <w:rFonts w:ascii="Calibri" w:hAnsi="Calibri" w:hint="cs"/>
          <w:rtl/>
        </w:rPr>
        <w:tab/>
      </w:r>
      <w:r w:rsidRPr="00C7746D">
        <w:rPr>
          <w:rFonts w:ascii="Calibri" w:hAnsi="Calibri"/>
          <w:spacing w:val="-4"/>
          <w:rtl/>
        </w:rPr>
        <w:t xml:space="preserve">تضع كل </w:t>
      </w:r>
      <w:ins w:id="685" w:author="Author">
        <w:r w:rsidRPr="00C7746D">
          <w:rPr>
            <w:rFonts w:ascii="Calibri" w:hAnsi="Calibri"/>
            <w:spacing w:val="-4"/>
            <w:rtl/>
            <w:rPrChange w:id="686" w:author="Author" w:date="2012-10-16T10:01:00Z">
              <w:rPr>
                <w:rFonts w:ascii="Traditional Arabic" w:hAnsi="Traditional Arabic"/>
                <w:sz w:val="30"/>
                <w:rtl/>
              </w:rPr>
            </w:rPrChange>
          </w:rPr>
          <w:t>وكالة تشغيل</w:t>
        </w:r>
        <w:r w:rsidRPr="00C7746D">
          <w:rPr>
            <w:rFonts w:ascii="Calibri" w:hAnsi="Calibri"/>
            <w:spacing w:val="-4"/>
            <w:rtl/>
          </w:rPr>
          <w:t xml:space="preserve"> </w:t>
        </w:r>
      </w:ins>
      <w:del w:id="687" w:author="Author">
        <w:r w:rsidRPr="00C7746D" w:rsidDel="00F54012">
          <w:rPr>
            <w:rFonts w:ascii="Calibri" w:hAnsi="Calibri"/>
            <w:spacing w:val="-4"/>
            <w:rtl/>
            <w:rPrChange w:id="688" w:author="Author" w:date="2012-10-16T10:01:00Z">
              <w:rPr>
                <w:rFonts w:ascii="Traditional Arabic" w:hAnsi="Traditional Arabic"/>
                <w:sz w:val="30"/>
                <w:rtl/>
              </w:rPr>
            </w:rPrChange>
          </w:rPr>
          <w:delText>إدارة</w:delText>
        </w:r>
        <w:r w:rsidRPr="00C7746D" w:rsidDel="00745BD0">
          <w:rPr>
            <w:rFonts w:ascii="Calibri" w:hAnsi="Calibri" w:hint="cs"/>
            <w:spacing w:val="-4"/>
            <w:vertAlign w:val="superscript"/>
            <w:rtl/>
          </w:rPr>
          <w:delText>*</w:delText>
        </w:r>
      </w:del>
      <w:r w:rsidRPr="00C7746D">
        <w:rPr>
          <w:rFonts w:ascii="Calibri" w:hAnsi="Calibri" w:hint="cs"/>
          <w:spacing w:val="-4"/>
          <w:rtl/>
          <w:lang w:val="en-GB"/>
        </w:rPr>
        <w:t xml:space="preserve"> </w:t>
      </w:r>
      <w:r w:rsidRPr="00C7746D">
        <w:rPr>
          <w:rFonts w:ascii="Calibri" w:hAnsi="Calibri"/>
          <w:spacing w:val="-4"/>
          <w:rtl/>
        </w:rPr>
        <w:t xml:space="preserve">وفقاً لتشريعها الوطني النافذ الرسوم الواجب </w:t>
      </w:r>
      <w:r w:rsidRPr="00C7746D">
        <w:rPr>
          <w:rFonts w:ascii="Calibri" w:hAnsi="Calibri" w:hint="cs"/>
          <w:spacing w:val="-4"/>
          <w:rtl/>
        </w:rPr>
        <w:t xml:space="preserve">تحصيلها </w:t>
      </w:r>
      <w:r w:rsidRPr="00C7746D">
        <w:rPr>
          <w:rFonts w:ascii="Calibri" w:hAnsi="Calibri"/>
          <w:spacing w:val="-4"/>
          <w:rtl/>
        </w:rPr>
        <w:t>من زبائنها.</w:t>
      </w:r>
      <w:del w:id="689" w:author="Author">
        <w:r w:rsidRPr="00C7746D" w:rsidDel="00F54012">
          <w:rPr>
            <w:rFonts w:ascii="Calibri" w:hAnsi="Calibri"/>
            <w:spacing w:val="-4"/>
            <w:rtl/>
          </w:rPr>
          <w:delText xml:space="preserve"> </w:delText>
        </w:r>
        <w:r w:rsidRPr="00C7746D" w:rsidDel="00F54012">
          <w:rPr>
            <w:rFonts w:ascii="Calibri" w:hAnsi="Calibri"/>
            <w:spacing w:val="-4"/>
            <w:rtl/>
            <w:rPrChange w:id="690" w:author="Author" w:date="2012-10-16T10:01:00Z">
              <w:rPr>
                <w:rFonts w:ascii="Traditional Arabic" w:hAnsi="Traditional Arabic"/>
                <w:sz w:val="30"/>
                <w:rtl/>
              </w:rPr>
            </w:rPrChange>
          </w:rPr>
          <w:delText>ويكون تحديد هذه الرسوم أمراً وطنياً؛ غير أن</w:delText>
        </w:r>
        <w:r w:rsidRPr="00C7746D" w:rsidDel="00DB3D79">
          <w:rPr>
            <w:rFonts w:ascii="Calibri" w:hAnsi="Calibri" w:hint="cs"/>
            <w:spacing w:val="-4"/>
            <w:rtl/>
          </w:rPr>
          <w:delText>ه</w:delText>
        </w:r>
      </w:del>
      <w:r w:rsidRPr="00C7746D">
        <w:rPr>
          <w:rFonts w:ascii="Calibri" w:hAnsi="Calibri" w:hint="cs"/>
          <w:spacing w:val="-4"/>
          <w:rtl/>
        </w:rPr>
        <w:t xml:space="preserve"> </w:t>
      </w:r>
      <w:ins w:id="691" w:author="Author">
        <w:r w:rsidRPr="00C7746D">
          <w:rPr>
            <w:rFonts w:ascii="Calibri" w:hAnsi="Calibri" w:hint="cs"/>
            <w:spacing w:val="-4"/>
            <w:rtl/>
          </w:rPr>
          <w:t>و</w:t>
        </w:r>
      </w:ins>
      <w:r w:rsidRPr="00C7746D">
        <w:rPr>
          <w:rFonts w:ascii="Calibri" w:hAnsi="Calibri"/>
          <w:spacing w:val="-4"/>
          <w:rtl/>
        </w:rPr>
        <w:t>ينبغي</w:t>
      </w:r>
      <w:del w:id="692" w:author="Author">
        <w:r w:rsidRPr="00C7746D" w:rsidDel="00DB3D79">
          <w:rPr>
            <w:rFonts w:ascii="Calibri" w:hAnsi="Calibri" w:hint="cs"/>
            <w:spacing w:val="-4"/>
            <w:rtl/>
          </w:rPr>
          <w:delText xml:space="preserve"> للإدارات</w:delText>
        </w:r>
      </w:del>
      <w:r w:rsidRPr="00C7746D">
        <w:rPr>
          <w:rFonts w:ascii="Calibri" w:hAnsi="Calibri" w:hint="cs"/>
          <w:spacing w:val="-4"/>
          <w:rtl/>
        </w:rPr>
        <w:t xml:space="preserve"> </w:t>
      </w:r>
      <w:ins w:id="693" w:author="Author">
        <w:r w:rsidRPr="00C7746D">
          <w:rPr>
            <w:rFonts w:ascii="Calibri" w:hAnsi="Calibri" w:hint="cs"/>
            <w:spacing w:val="-4"/>
            <w:rtl/>
          </w:rPr>
          <w:t>ل</w:t>
        </w:r>
        <w:r w:rsidRPr="00C7746D">
          <w:rPr>
            <w:rFonts w:ascii="Calibri" w:hAnsi="Calibri"/>
            <w:spacing w:val="-4"/>
            <w:rtl/>
            <w:rPrChange w:id="694" w:author="Author" w:date="2012-10-16T10:01:00Z">
              <w:rPr>
                <w:rFonts w:ascii="Traditional Arabic" w:hAnsi="Traditional Arabic"/>
                <w:sz w:val="30"/>
                <w:rtl/>
              </w:rPr>
            </w:rPrChange>
          </w:rPr>
          <w:t>لدول الأعضاء</w:t>
        </w:r>
      </w:ins>
      <w:r w:rsidRPr="00C7746D">
        <w:rPr>
          <w:rFonts w:ascii="Calibri" w:hAnsi="Calibri"/>
          <w:spacing w:val="-4"/>
          <w:rtl/>
        </w:rPr>
        <w:t>، أن</w:t>
      </w:r>
      <w:r w:rsidRPr="00C7746D">
        <w:rPr>
          <w:rFonts w:ascii="Calibri" w:hAnsi="Calibri" w:hint="cs"/>
          <w:spacing w:val="-4"/>
          <w:rtl/>
        </w:rPr>
        <w:t xml:space="preserve"> </w:t>
      </w:r>
      <w:del w:id="695" w:author="Author">
        <w:r w:rsidRPr="00C7746D" w:rsidDel="00F54012">
          <w:rPr>
            <w:rFonts w:ascii="Calibri" w:hAnsi="Calibri"/>
            <w:spacing w:val="-4"/>
            <w:rtl/>
            <w:rPrChange w:id="696" w:author="Author" w:date="2012-10-16T10:01:00Z">
              <w:rPr>
                <w:rFonts w:ascii="Traditional Arabic" w:hAnsi="Traditional Arabic"/>
                <w:sz w:val="30"/>
                <w:rtl/>
              </w:rPr>
            </w:rPrChange>
          </w:rPr>
          <w:delText>تعمل جاهدة</w:delText>
        </w:r>
      </w:del>
      <w:r w:rsidRPr="00C7746D">
        <w:rPr>
          <w:rFonts w:ascii="Calibri" w:hAnsi="Calibri"/>
          <w:spacing w:val="-4"/>
          <w:rtl/>
        </w:rPr>
        <w:t xml:space="preserve"> </w:t>
      </w:r>
      <w:ins w:id="697" w:author="Author">
        <w:r w:rsidRPr="00C7746D">
          <w:rPr>
            <w:rFonts w:ascii="Calibri" w:hAnsi="Calibri"/>
            <w:spacing w:val="-4"/>
            <w:rtl/>
            <w:rPrChange w:id="698" w:author="Author" w:date="2012-10-16T10:01:00Z">
              <w:rPr>
                <w:rFonts w:ascii="Traditional Arabic" w:hAnsi="Traditional Arabic"/>
                <w:sz w:val="30"/>
                <w:rtl/>
              </w:rPr>
            </w:rPrChange>
          </w:rPr>
          <w:t>تتخذ تدابير</w:t>
        </w:r>
        <w:r w:rsidRPr="00C7746D">
          <w:rPr>
            <w:rFonts w:ascii="Calibri" w:hAnsi="Calibri"/>
            <w:spacing w:val="-4"/>
            <w:rtl/>
          </w:rPr>
          <w:t xml:space="preserve"> </w:t>
        </w:r>
      </w:ins>
      <w:r w:rsidRPr="00C7746D">
        <w:rPr>
          <w:rFonts w:ascii="Calibri" w:hAnsi="Calibri"/>
          <w:spacing w:val="-4"/>
          <w:rtl/>
        </w:rPr>
        <w:t>لتجنب</w:t>
      </w:r>
      <w:r w:rsidRPr="00C7746D">
        <w:rPr>
          <w:rFonts w:ascii="Calibri" w:hAnsi="Calibri" w:hint="cs"/>
          <w:spacing w:val="-4"/>
          <w:rtl/>
        </w:rPr>
        <w:t xml:space="preserve"> </w:t>
      </w:r>
      <w:r w:rsidRPr="00C7746D">
        <w:rPr>
          <w:rFonts w:ascii="Calibri" w:hAnsi="Calibri"/>
          <w:spacing w:val="-4"/>
          <w:rtl/>
        </w:rPr>
        <w:t>تفاوت مفرط</w:t>
      </w:r>
      <w:r w:rsidRPr="00C7746D">
        <w:rPr>
          <w:rFonts w:ascii="Calibri" w:hAnsi="Calibri" w:hint="cs"/>
          <w:spacing w:val="-4"/>
          <w:rtl/>
        </w:rPr>
        <w:t xml:space="preserve"> </w:t>
      </w:r>
      <w:r w:rsidRPr="00C7746D">
        <w:rPr>
          <w:rFonts w:ascii="Calibri" w:hAnsi="Calibri"/>
          <w:spacing w:val="-4"/>
          <w:rtl/>
        </w:rPr>
        <w:t>بين</w:t>
      </w:r>
      <w:r w:rsidRPr="00C7746D">
        <w:rPr>
          <w:rFonts w:ascii="Calibri" w:hAnsi="Calibri" w:hint="cs"/>
          <w:spacing w:val="-4"/>
          <w:rtl/>
        </w:rPr>
        <w:t xml:space="preserve"> </w:t>
      </w:r>
      <w:r w:rsidRPr="00C7746D">
        <w:rPr>
          <w:rFonts w:ascii="Calibri" w:hAnsi="Calibri"/>
          <w:spacing w:val="-4"/>
          <w:rtl/>
        </w:rPr>
        <w:t>رسوم</w:t>
      </w:r>
      <w:r w:rsidRPr="00C7746D">
        <w:rPr>
          <w:rFonts w:ascii="Calibri" w:hAnsi="Calibri" w:hint="cs"/>
          <w:spacing w:val="-4"/>
          <w:rtl/>
        </w:rPr>
        <w:t xml:space="preserve"> التحصيل</w:t>
      </w:r>
      <w:r w:rsidRPr="00C7746D">
        <w:rPr>
          <w:rFonts w:ascii="Calibri" w:hAnsi="Calibri"/>
          <w:spacing w:val="-4"/>
          <w:rtl/>
        </w:rPr>
        <w:t xml:space="preserve"> المطبقة</w:t>
      </w:r>
      <w:r w:rsidRPr="00C7746D">
        <w:rPr>
          <w:rFonts w:ascii="Calibri" w:hAnsi="Calibri" w:hint="cs"/>
          <w:spacing w:val="-4"/>
          <w:rtl/>
        </w:rPr>
        <w:t xml:space="preserve"> </w:t>
      </w:r>
      <w:r w:rsidRPr="00C7746D">
        <w:rPr>
          <w:rFonts w:ascii="Calibri" w:hAnsi="Calibri"/>
          <w:spacing w:val="-4"/>
          <w:rtl/>
        </w:rPr>
        <w:t>في اتجاهي علاقة واحدة،</w:t>
      </w:r>
      <w:ins w:id="699" w:author="Author">
        <w:r w:rsidRPr="00C7746D">
          <w:rPr>
            <w:rFonts w:ascii="Calibri" w:hAnsi="Calibri"/>
            <w:spacing w:val="-4"/>
            <w:rtl/>
          </w:rPr>
          <w:t xml:space="preserve"> </w:t>
        </w:r>
        <w:r w:rsidRPr="00C7746D">
          <w:rPr>
            <w:rFonts w:ascii="Calibri" w:hAnsi="Calibri"/>
            <w:spacing w:val="-4"/>
            <w:rtl/>
            <w:rPrChange w:id="700" w:author="Author" w:date="2012-10-16T10:01:00Z">
              <w:rPr>
                <w:rFonts w:ascii="Traditional Arabic" w:hAnsi="Traditional Arabic"/>
                <w:sz w:val="30"/>
                <w:rtl/>
              </w:rPr>
            </w:rPrChange>
          </w:rPr>
          <w:t>ويجب أن تكفل الشفافية</w:t>
        </w:r>
      </w:ins>
      <w:r w:rsidRPr="00C7746D">
        <w:rPr>
          <w:rFonts w:ascii="Calibri" w:hAnsi="Calibri" w:hint="cs"/>
          <w:spacing w:val="-4"/>
          <w:rtl/>
        </w:rPr>
        <w:t>.</w:t>
      </w:r>
    </w:p>
    <w:p w:rsidR="00D603B4" w:rsidRPr="00C7746D" w:rsidRDefault="00D603B4">
      <w:pPr>
        <w:pStyle w:val="Reasons"/>
        <w:rPr>
          <w:lang w:bidi="ar-EG"/>
        </w:rPr>
      </w:pPr>
    </w:p>
    <w:p w:rsidR="00D603B4" w:rsidRPr="00C7746D" w:rsidRDefault="00354F6A">
      <w:pPr>
        <w:pStyle w:val="Proposal"/>
        <w:rPr>
          <w:b w:val="0"/>
          <w:bCs w:val="0"/>
        </w:rPr>
      </w:pPr>
      <w:r w:rsidRPr="00C7746D">
        <w:t>MOD</w:t>
      </w:r>
      <w:r w:rsidRPr="00C7746D">
        <w:tab/>
      </w:r>
      <w:r w:rsidRPr="00C7746D">
        <w:rPr>
          <w:b w:val="0"/>
          <w:bCs w:val="0"/>
        </w:rPr>
        <w:t>ARB/7/64</w:t>
      </w:r>
    </w:p>
    <w:p w:rsidR="00354F6A" w:rsidRPr="00C7746D" w:rsidRDefault="00354F6A" w:rsidP="008E7D61">
      <w:pPr>
        <w:rPr>
          <w:rFonts w:ascii="Calibri" w:hAnsi="Calibri"/>
          <w:rtl/>
          <w:lang w:val="fr-CH"/>
        </w:rPr>
      </w:pPr>
      <w:r w:rsidRPr="00C7746D">
        <w:rPr>
          <w:rStyle w:val="Artdef"/>
          <w:bCs/>
        </w:rPr>
        <w:t>44</w:t>
      </w:r>
      <w:r w:rsidRPr="00C7746D">
        <w:rPr>
          <w:rStyle w:val="Artdef"/>
          <w:rFonts w:hint="cs"/>
          <w:bCs/>
          <w:rtl/>
        </w:rPr>
        <w:tab/>
      </w:r>
      <w:r w:rsidRPr="00C7746D">
        <w:rPr>
          <w:rFonts w:ascii="Calibri" w:hAnsi="Calibri"/>
        </w:rPr>
        <w:t>2.1.6</w:t>
      </w:r>
      <w:r w:rsidRPr="00C7746D">
        <w:rPr>
          <w:rFonts w:ascii="Calibri" w:hAnsi="Calibri" w:hint="cs"/>
          <w:rtl/>
        </w:rPr>
        <w:tab/>
        <w:t xml:space="preserve">ينبغي </w:t>
      </w:r>
      <w:r w:rsidRPr="00C7746D">
        <w:rPr>
          <w:rFonts w:ascii="Calibri" w:hAnsi="Calibri" w:hint="cs"/>
          <w:rtl/>
          <w:lang w:val="fr-CH"/>
        </w:rPr>
        <w:t xml:space="preserve">للرسم </w:t>
      </w:r>
      <w:r w:rsidRPr="00C7746D">
        <w:rPr>
          <w:rFonts w:ascii="Calibri" w:hAnsi="Calibri" w:hint="eastAsia"/>
          <w:rtl/>
          <w:rPrChange w:id="701" w:author="Author" w:date="2012-10-16T10:01:00Z">
            <w:rPr>
              <w:rFonts w:hint="eastAsia"/>
              <w:rtl/>
            </w:rPr>
          </w:rPrChange>
        </w:rPr>
        <w:t>الذي</w:t>
      </w:r>
      <w:r w:rsidRPr="00C7746D">
        <w:rPr>
          <w:rFonts w:ascii="Calibri" w:hAnsi="Calibri"/>
          <w:rtl/>
          <w:rPrChange w:id="702" w:author="Author" w:date="2012-10-16T10:01:00Z">
            <w:rPr>
              <w:rtl/>
            </w:rPr>
          </w:rPrChange>
        </w:rPr>
        <w:t xml:space="preserve"> </w:t>
      </w:r>
      <w:r w:rsidRPr="00C7746D">
        <w:rPr>
          <w:rFonts w:ascii="Calibri" w:hAnsi="Calibri" w:hint="eastAsia"/>
          <w:rtl/>
          <w:rPrChange w:id="703" w:author="Author" w:date="2012-10-16T10:01:00Z">
            <w:rPr>
              <w:rFonts w:hint="eastAsia"/>
              <w:rtl/>
            </w:rPr>
          </w:rPrChange>
        </w:rPr>
        <w:t>تحصله</w:t>
      </w:r>
      <w:r w:rsidRPr="00C7746D">
        <w:rPr>
          <w:rFonts w:ascii="Calibri" w:hAnsi="Calibri"/>
          <w:rtl/>
          <w:rPrChange w:id="704" w:author="Author" w:date="2012-10-16T10:01:00Z">
            <w:rPr>
              <w:rtl/>
            </w:rPr>
          </w:rPrChange>
        </w:rPr>
        <w:t xml:space="preserve"> </w:t>
      </w:r>
      <w:del w:id="705" w:author="Author">
        <w:r w:rsidRPr="00C7746D" w:rsidDel="00F16E58">
          <w:rPr>
            <w:rFonts w:ascii="Calibri" w:hAnsi="Calibri" w:hint="eastAsia"/>
            <w:rtl/>
            <w:rPrChange w:id="706" w:author="Author" w:date="2012-10-16T10:01:00Z">
              <w:rPr>
                <w:rFonts w:hint="eastAsia"/>
                <w:rtl/>
              </w:rPr>
            </w:rPrChange>
          </w:rPr>
          <w:delText>إدارة</w:delText>
        </w:r>
        <w:r w:rsidRPr="00C7746D" w:rsidDel="00A22EBB">
          <w:rPr>
            <w:rFonts w:ascii="Calibri" w:hAnsi="Calibri" w:hint="cs"/>
            <w:sz w:val="26"/>
            <w:szCs w:val="26"/>
            <w:vertAlign w:val="superscript"/>
            <w:rtl/>
          </w:rPr>
          <w:delText>*</w:delText>
        </w:r>
      </w:del>
      <w:ins w:id="707" w:author="Author">
        <w:r w:rsidRPr="00C7746D">
          <w:rPr>
            <w:rFonts w:ascii="Calibri" w:hAnsi="Calibri" w:hint="eastAsia"/>
            <w:rtl/>
            <w:rPrChange w:id="708" w:author="Author" w:date="2012-10-16T10:01:00Z">
              <w:rPr>
                <w:rFonts w:hint="eastAsia"/>
                <w:rtl/>
              </w:rPr>
            </w:rPrChange>
          </w:rPr>
          <w:t>وكالة</w:t>
        </w:r>
        <w:r w:rsidRPr="00C7746D">
          <w:rPr>
            <w:rFonts w:ascii="Calibri" w:hAnsi="Calibri"/>
            <w:rtl/>
            <w:rPrChange w:id="709" w:author="Author" w:date="2012-10-16T10:01:00Z">
              <w:rPr>
                <w:rtl/>
              </w:rPr>
            </w:rPrChange>
          </w:rPr>
          <w:t xml:space="preserve"> </w:t>
        </w:r>
        <w:r w:rsidRPr="00C7746D">
          <w:rPr>
            <w:rFonts w:ascii="Calibri" w:hAnsi="Calibri" w:hint="eastAsia"/>
            <w:rtl/>
            <w:rPrChange w:id="710" w:author="Author" w:date="2012-10-16T10:01:00Z">
              <w:rPr>
                <w:rFonts w:hint="eastAsia"/>
                <w:rtl/>
              </w:rPr>
            </w:rPrChange>
          </w:rPr>
          <w:t>تشغيل</w:t>
        </w:r>
        <w:r w:rsidRPr="00C7746D">
          <w:rPr>
            <w:rFonts w:ascii="Calibri" w:hAnsi="Calibri"/>
            <w:rtl/>
            <w:rPrChange w:id="711" w:author="Author" w:date="2012-10-16T10:01:00Z">
              <w:rPr>
                <w:rtl/>
                <w:lang w:val="en-GB"/>
              </w:rPr>
            </w:rPrChange>
          </w:rPr>
          <w:t xml:space="preserve"> </w:t>
        </w:r>
      </w:ins>
      <w:r w:rsidRPr="00C7746D">
        <w:rPr>
          <w:rFonts w:ascii="Calibri" w:hAnsi="Calibri" w:hint="eastAsia"/>
          <w:rtl/>
          <w:rPrChange w:id="712" w:author="Author" w:date="2012-10-16T10:01:00Z">
            <w:rPr>
              <w:rFonts w:hint="eastAsia"/>
              <w:rtl/>
              <w:lang w:val="en-GB"/>
            </w:rPr>
          </w:rPrChange>
        </w:rPr>
        <w:t>ما من</w:t>
      </w:r>
      <w:r w:rsidRPr="00C7746D">
        <w:rPr>
          <w:rFonts w:ascii="Calibri" w:hAnsi="Calibri"/>
          <w:rtl/>
          <w:rPrChange w:id="713" w:author="Author" w:date="2012-10-16T10:01:00Z">
            <w:rPr>
              <w:rtl/>
              <w:lang w:val="en-GB"/>
            </w:rPr>
          </w:rPrChange>
        </w:rPr>
        <w:t xml:space="preserve"> </w:t>
      </w:r>
      <w:r w:rsidRPr="00C7746D">
        <w:rPr>
          <w:rFonts w:ascii="Calibri" w:hAnsi="Calibri" w:hint="cs"/>
          <w:rtl/>
          <w:lang w:val="fr-CH"/>
        </w:rPr>
        <w:t>زبون</w:t>
      </w:r>
      <w:r w:rsidRPr="00C7746D">
        <w:rPr>
          <w:rFonts w:ascii="Calibri" w:hAnsi="Calibri"/>
          <w:rtl/>
          <w:lang w:val="fr-CH"/>
        </w:rPr>
        <w:t xml:space="preserve"> </w:t>
      </w:r>
      <w:r w:rsidRPr="00C7746D">
        <w:rPr>
          <w:rFonts w:ascii="Calibri" w:hAnsi="Calibri" w:hint="eastAsia"/>
          <w:rtl/>
          <w:rPrChange w:id="714" w:author="Author" w:date="2012-10-16T10:01:00Z">
            <w:rPr>
              <w:rFonts w:hint="eastAsia"/>
              <w:rtl/>
              <w:lang w:val="en-GB"/>
            </w:rPr>
          </w:rPrChange>
        </w:rPr>
        <w:t>عن</w:t>
      </w:r>
      <w:r w:rsidRPr="00C7746D">
        <w:rPr>
          <w:rFonts w:ascii="Calibri" w:hAnsi="Calibri"/>
          <w:rtl/>
          <w:rPrChange w:id="715" w:author="Author" w:date="2012-10-16T10:01:00Z">
            <w:rPr>
              <w:rtl/>
              <w:lang w:val="en-GB"/>
            </w:rPr>
          </w:rPrChange>
        </w:rPr>
        <w:t xml:space="preserve"> </w:t>
      </w:r>
      <w:r w:rsidRPr="00C7746D">
        <w:rPr>
          <w:rFonts w:ascii="Calibri" w:hAnsi="Calibri" w:hint="eastAsia"/>
          <w:rtl/>
          <w:rPrChange w:id="716" w:author="Author" w:date="2012-10-16T10:01:00Z">
            <w:rPr>
              <w:rFonts w:hint="eastAsia"/>
              <w:rtl/>
              <w:lang w:val="en-GB"/>
            </w:rPr>
          </w:rPrChange>
        </w:rPr>
        <w:t>اتصال</w:t>
      </w:r>
      <w:r w:rsidRPr="00C7746D">
        <w:rPr>
          <w:rFonts w:ascii="Calibri" w:hAnsi="Calibri"/>
          <w:rtl/>
          <w:rPrChange w:id="717" w:author="Author" w:date="2012-10-16T10:01:00Z">
            <w:rPr>
              <w:rtl/>
              <w:lang w:val="en-GB"/>
            </w:rPr>
          </w:rPrChange>
        </w:rPr>
        <w:t xml:space="preserve"> </w:t>
      </w:r>
      <w:r w:rsidRPr="00C7746D">
        <w:rPr>
          <w:rFonts w:ascii="Calibri" w:hAnsi="Calibri"/>
          <w:rtl/>
          <w:lang w:val="fr-CH"/>
        </w:rPr>
        <w:t>معين</w:t>
      </w:r>
      <w:r w:rsidRPr="00C7746D">
        <w:rPr>
          <w:rFonts w:ascii="Calibri" w:hAnsi="Calibri" w:hint="cs"/>
          <w:rtl/>
          <w:lang w:val="fr-CH"/>
        </w:rPr>
        <w:t xml:space="preserve"> أن يكون أن يكون</w:t>
      </w:r>
      <w:r w:rsidRPr="00C7746D">
        <w:rPr>
          <w:rFonts w:ascii="Calibri" w:hAnsi="Calibri"/>
          <w:rtl/>
          <w:lang w:val="fr-CH"/>
        </w:rPr>
        <w:t xml:space="preserve"> </w:t>
      </w:r>
      <w:r w:rsidRPr="00C7746D">
        <w:rPr>
          <w:rFonts w:ascii="Calibri" w:hAnsi="Calibri" w:hint="eastAsia"/>
          <w:rtl/>
          <w:rPrChange w:id="718" w:author="Author" w:date="2012-10-16T10:01:00Z">
            <w:rPr>
              <w:rFonts w:hint="eastAsia"/>
              <w:rtl/>
              <w:lang w:val="en-GB"/>
            </w:rPr>
          </w:rPrChange>
        </w:rPr>
        <w:t>هو</w:t>
      </w:r>
      <w:r w:rsidRPr="00C7746D">
        <w:rPr>
          <w:rFonts w:ascii="Calibri" w:hAnsi="Calibri"/>
          <w:rtl/>
          <w:rPrChange w:id="719" w:author="Author" w:date="2012-10-16T10:01:00Z">
            <w:rPr>
              <w:rtl/>
              <w:lang w:val="en-GB"/>
            </w:rPr>
          </w:rPrChange>
        </w:rPr>
        <w:t xml:space="preserve"> </w:t>
      </w:r>
      <w:r w:rsidRPr="00C7746D">
        <w:rPr>
          <w:rFonts w:ascii="Calibri" w:hAnsi="Calibri" w:hint="eastAsia"/>
          <w:rtl/>
          <w:rPrChange w:id="720" w:author="Author" w:date="2012-10-16T10:01:00Z">
            <w:rPr>
              <w:rFonts w:hint="eastAsia"/>
              <w:rtl/>
              <w:lang w:val="en-GB"/>
            </w:rPr>
          </w:rPrChange>
        </w:rPr>
        <w:t>نفسه</w:t>
      </w:r>
      <w:r w:rsidRPr="00C7746D">
        <w:rPr>
          <w:rFonts w:ascii="Calibri" w:hAnsi="Calibri"/>
          <w:rtl/>
          <w:rPrChange w:id="721" w:author="Author" w:date="2012-10-16T10:01:00Z">
            <w:rPr>
              <w:rtl/>
              <w:lang w:val="en-GB"/>
            </w:rPr>
          </w:rPrChange>
        </w:rPr>
        <w:t xml:space="preserve"> </w:t>
      </w:r>
      <w:r w:rsidRPr="00C7746D">
        <w:rPr>
          <w:rFonts w:ascii="Calibri" w:hAnsi="Calibri" w:hint="eastAsia"/>
          <w:rtl/>
          <w:rPrChange w:id="722" w:author="Author" w:date="2012-10-16T10:01:00Z">
            <w:rPr>
              <w:rFonts w:hint="eastAsia"/>
              <w:rtl/>
              <w:lang w:val="en-GB"/>
            </w:rPr>
          </w:rPrChange>
        </w:rPr>
        <w:t>مبدئياً</w:t>
      </w:r>
      <w:r w:rsidRPr="00C7746D">
        <w:rPr>
          <w:rFonts w:ascii="Calibri" w:hAnsi="Calibri"/>
          <w:rtl/>
          <w:rPrChange w:id="723" w:author="Author" w:date="2012-10-16T10:01:00Z">
            <w:rPr>
              <w:rtl/>
              <w:lang w:val="en-GB"/>
            </w:rPr>
          </w:rPrChange>
        </w:rPr>
        <w:t xml:space="preserve"> </w:t>
      </w:r>
      <w:r w:rsidRPr="00C7746D">
        <w:rPr>
          <w:rFonts w:ascii="Calibri" w:hAnsi="Calibri" w:hint="eastAsia"/>
          <w:rtl/>
          <w:rPrChange w:id="724" w:author="Author" w:date="2012-10-16T10:01:00Z">
            <w:rPr>
              <w:rFonts w:hint="eastAsia"/>
              <w:rtl/>
              <w:lang w:val="en-GB"/>
            </w:rPr>
          </w:rPrChange>
        </w:rPr>
        <w:t>في</w:t>
      </w:r>
      <w:r w:rsidRPr="00C7746D">
        <w:rPr>
          <w:rFonts w:ascii="Calibri" w:hAnsi="Calibri" w:hint="cs"/>
          <w:rtl/>
        </w:rPr>
        <w:t> </w:t>
      </w:r>
      <w:r w:rsidRPr="00C7746D">
        <w:rPr>
          <w:rFonts w:ascii="Calibri" w:hAnsi="Calibri" w:hint="eastAsia"/>
          <w:rtl/>
          <w:rPrChange w:id="725" w:author="Author" w:date="2012-10-16T10:01:00Z">
            <w:rPr>
              <w:rFonts w:hint="eastAsia"/>
              <w:rtl/>
              <w:lang w:val="en-GB"/>
            </w:rPr>
          </w:rPrChange>
        </w:rPr>
        <w:t>علاقة</w:t>
      </w:r>
      <w:r w:rsidRPr="00C7746D">
        <w:rPr>
          <w:rFonts w:ascii="Calibri" w:hAnsi="Calibri"/>
          <w:rtl/>
          <w:rPrChange w:id="726" w:author="Author" w:date="2012-10-16T10:01:00Z">
            <w:rPr>
              <w:rtl/>
              <w:lang w:val="en-GB"/>
            </w:rPr>
          </w:rPrChange>
        </w:rPr>
        <w:t xml:space="preserve"> </w:t>
      </w:r>
      <w:r w:rsidRPr="00C7746D">
        <w:rPr>
          <w:rFonts w:ascii="Calibri" w:hAnsi="Calibri" w:hint="eastAsia"/>
          <w:rtl/>
          <w:rPrChange w:id="727" w:author="Author" w:date="2012-10-16T10:01:00Z">
            <w:rPr>
              <w:rFonts w:hint="eastAsia"/>
              <w:rtl/>
              <w:lang w:val="en-GB"/>
            </w:rPr>
          </w:rPrChange>
        </w:rPr>
        <w:t>معينة،</w:t>
      </w:r>
      <w:r w:rsidRPr="00C7746D">
        <w:rPr>
          <w:rFonts w:ascii="Calibri" w:hAnsi="Calibri"/>
          <w:rtl/>
          <w:rPrChange w:id="728" w:author="Author" w:date="2012-10-16T10:01:00Z">
            <w:rPr>
              <w:rtl/>
              <w:lang w:val="en-GB"/>
            </w:rPr>
          </w:rPrChange>
        </w:rPr>
        <w:t xml:space="preserve"> </w:t>
      </w:r>
      <w:r w:rsidRPr="00C7746D">
        <w:rPr>
          <w:rFonts w:ascii="Calibri" w:hAnsi="Calibri" w:hint="cs"/>
          <w:rtl/>
          <w:lang w:val="fr-CH"/>
        </w:rPr>
        <w:t xml:space="preserve">أياً كان </w:t>
      </w:r>
      <w:r w:rsidRPr="00C7746D">
        <w:rPr>
          <w:rFonts w:ascii="Calibri" w:hAnsi="Calibri" w:hint="eastAsia"/>
          <w:rtl/>
          <w:rPrChange w:id="729" w:author="Author" w:date="2012-10-16T10:01:00Z">
            <w:rPr>
              <w:rFonts w:hint="eastAsia"/>
              <w:rtl/>
              <w:lang w:val="en-GB"/>
            </w:rPr>
          </w:rPrChange>
        </w:rPr>
        <w:t>المسير</w:t>
      </w:r>
      <w:r w:rsidRPr="00C7746D">
        <w:rPr>
          <w:rFonts w:ascii="Calibri" w:hAnsi="Calibri"/>
          <w:rtl/>
          <w:rPrChange w:id="730" w:author="Author" w:date="2012-10-16T10:01:00Z">
            <w:rPr>
              <w:rtl/>
              <w:lang w:val="en-GB"/>
            </w:rPr>
          </w:rPrChange>
        </w:rPr>
        <w:t xml:space="preserve"> </w:t>
      </w:r>
      <w:r w:rsidRPr="00C7746D">
        <w:rPr>
          <w:rFonts w:ascii="Calibri" w:hAnsi="Calibri" w:hint="eastAsia"/>
          <w:rtl/>
          <w:rPrChange w:id="731" w:author="Author" w:date="2012-10-16T10:01:00Z">
            <w:rPr>
              <w:rFonts w:hint="eastAsia"/>
              <w:rtl/>
              <w:lang w:val="en-GB"/>
            </w:rPr>
          </w:rPrChange>
        </w:rPr>
        <w:t>الذي</w:t>
      </w:r>
      <w:r w:rsidRPr="00C7746D">
        <w:rPr>
          <w:rFonts w:ascii="Calibri" w:hAnsi="Calibri"/>
          <w:rtl/>
          <w:rPrChange w:id="732" w:author="Author" w:date="2012-10-16T10:01:00Z">
            <w:rPr>
              <w:rtl/>
              <w:lang w:val="en-GB"/>
            </w:rPr>
          </w:rPrChange>
        </w:rPr>
        <w:t xml:space="preserve"> </w:t>
      </w:r>
      <w:r w:rsidRPr="00C7746D">
        <w:rPr>
          <w:rFonts w:ascii="Calibri" w:hAnsi="Calibri" w:hint="eastAsia"/>
          <w:rtl/>
          <w:rPrChange w:id="733" w:author="Author" w:date="2012-10-16T10:01:00Z">
            <w:rPr>
              <w:rFonts w:hint="eastAsia"/>
              <w:rtl/>
              <w:lang w:val="en-GB"/>
            </w:rPr>
          </w:rPrChange>
        </w:rPr>
        <w:t>تختاره</w:t>
      </w:r>
      <w:r w:rsidRPr="00C7746D">
        <w:rPr>
          <w:rFonts w:ascii="Calibri" w:hAnsi="Calibri"/>
          <w:rtl/>
          <w:rPrChange w:id="734" w:author="Author" w:date="2012-10-16T10:01:00Z">
            <w:rPr>
              <w:rtl/>
              <w:lang w:val="en-GB"/>
            </w:rPr>
          </w:rPrChange>
        </w:rPr>
        <w:t xml:space="preserve"> </w:t>
      </w:r>
      <w:ins w:id="735" w:author="Author">
        <w:r w:rsidRPr="00C7746D">
          <w:rPr>
            <w:rFonts w:ascii="Calibri" w:hAnsi="Calibri" w:hint="eastAsia"/>
            <w:rtl/>
            <w:rPrChange w:id="736" w:author="Author" w:date="2012-10-16T10:01:00Z">
              <w:rPr>
                <w:rFonts w:hint="eastAsia"/>
                <w:rtl/>
                <w:lang w:val="en-GB"/>
              </w:rPr>
            </w:rPrChange>
          </w:rPr>
          <w:t>وكالة</w:t>
        </w:r>
        <w:r w:rsidRPr="00C7746D">
          <w:rPr>
            <w:rFonts w:ascii="Calibri" w:hAnsi="Calibri"/>
            <w:rtl/>
            <w:rPrChange w:id="737" w:author="Author" w:date="2012-10-16T10:01:00Z">
              <w:rPr>
                <w:rtl/>
                <w:lang w:val="en-GB"/>
              </w:rPr>
            </w:rPrChange>
          </w:rPr>
          <w:t xml:space="preserve"> </w:t>
        </w:r>
        <w:r w:rsidRPr="00C7746D">
          <w:rPr>
            <w:rFonts w:ascii="Calibri" w:hAnsi="Calibri" w:hint="eastAsia"/>
            <w:rtl/>
            <w:rPrChange w:id="738" w:author="Author" w:date="2012-10-16T10:01:00Z">
              <w:rPr>
                <w:rFonts w:hint="eastAsia"/>
                <w:rtl/>
                <w:lang w:val="en-GB"/>
              </w:rPr>
            </w:rPrChange>
          </w:rPr>
          <w:t>التشغيل</w:t>
        </w:r>
        <w:r w:rsidRPr="00C7746D">
          <w:rPr>
            <w:rFonts w:ascii="Calibri" w:hAnsi="Calibri"/>
            <w:rtl/>
            <w:rPrChange w:id="739" w:author="Author" w:date="2012-10-16T10:01:00Z">
              <w:rPr>
                <w:rtl/>
                <w:lang w:val="en-GB"/>
              </w:rPr>
            </w:rPrChange>
          </w:rPr>
          <w:t xml:space="preserve"> </w:t>
        </w:r>
      </w:ins>
      <w:r w:rsidRPr="00C7746D">
        <w:rPr>
          <w:rFonts w:ascii="Calibri" w:hAnsi="Calibri" w:hint="cs"/>
          <w:rtl/>
        </w:rPr>
        <w:t>تلك</w:t>
      </w:r>
      <w:del w:id="740" w:author="Author">
        <w:r w:rsidRPr="00C7746D" w:rsidDel="00F16E58">
          <w:rPr>
            <w:rFonts w:ascii="Calibri" w:hAnsi="Calibri"/>
            <w:rtl/>
            <w:rPrChange w:id="741" w:author="Author" w:date="2012-10-16T10:01:00Z">
              <w:rPr>
                <w:rtl/>
                <w:lang w:val="en-GB"/>
              </w:rPr>
            </w:rPrChange>
          </w:rPr>
          <w:delText xml:space="preserve"> </w:delText>
        </w:r>
        <w:r w:rsidRPr="00C7746D" w:rsidDel="00F16E58">
          <w:rPr>
            <w:rFonts w:ascii="Calibri" w:hAnsi="Calibri" w:hint="eastAsia"/>
            <w:rtl/>
            <w:rPrChange w:id="742" w:author="Author" w:date="2012-10-16T10:01:00Z">
              <w:rPr>
                <w:rFonts w:hint="eastAsia"/>
                <w:rtl/>
                <w:lang w:val="en-GB"/>
              </w:rPr>
            </w:rPrChange>
          </w:rPr>
          <w:delText>الإدارة</w:delText>
        </w:r>
        <w:r w:rsidRPr="00C7746D" w:rsidDel="00A22EBB">
          <w:rPr>
            <w:rFonts w:ascii="Calibri" w:hAnsi="Calibri" w:hint="cs"/>
            <w:sz w:val="26"/>
            <w:szCs w:val="26"/>
            <w:vertAlign w:val="superscript"/>
            <w:rtl/>
          </w:rPr>
          <w:delText>*</w:delText>
        </w:r>
      </w:del>
      <w:r w:rsidRPr="00C7746D">
        <w:rPr>
          <w:rFonts w:ascii="Calibri" w:hAnsi="Calibri"/>
          <w:rtl/>
          <w:rPrChange w:id="743" w:author="Author" w:date="2012-10-16T10:01:00Z">
            <w:rPr>
              <w:rtl/>
              <w:lang w:val="en-GB"/>
            </w:rPr>
          </w:rPrChange>
        </w:rPr>
        <w:t>.</w:t>
      </w:r>
    </w:p>
    <w:p w:rsidR="00D603B4" w:rsidRPr="00C7746D" w:rsidRDefault="00D603B4">
      <w:pPr>
        <w:pStyle w:val="Reasons"/>
      </w:pPr>
    </w:p>
    <w:p w:rsidR="00D603B4" w:rsidRPr="00C7746D" w:rsidRDefault="0005074A">
      <w:pPr>
        <w:pStyle w:val="Proposal"/>
        <w:rPr>
          <w:b w:val="0"/>
          <w:bCs w:val="0"/>
        </w:rPr>
      </w:pPr>
      <w:r w:rsidRPr="00C7746D">
        <w:rPr>
          <w:u w:val="single"/>
        </w:rPr>
        <w:t>NOC</w:t>
      </w:r>
      <w:r w:rsidR="00354F6A" w:rsidRPr="00C7746D">
        <w:tab/>
      </w:r>
      <w:r w:rsidR="00354F6A" w:rsidRPr="00C7746D">
        <w:rPr>
          <w:b w:val="0"/>
          <w:bCs w:val="0"/>
        </w:rPr>
        <w:t>ARB/7/65</w:t>
      </w:r>
    </w:p>
    <w:p w:rsidR="00354F6A" w:rsidRPr="00C7746D" w:rsidRDefault="00354F6A" w:rsidP="00354F6A">
      <w:pPr>
        <w:pStyle w:val="Heading2"/>
        <w:rPr>
          <w:rtl/>
        </w:rPr>
      </w:pPr>
      <w:r w:rsidRPr="00C7746D">
        <w:rPr>
          <w:rStyle w:val="Artdef"/>
          <w:b/>
          <w:bCs w:val="0"/>
          <w:sz w:val="24"/>
          <w:szCs w:val="24"/>
        </w:rPr>
        <w:t>46</w:t>
      </w:r>
      <w:r w:rsidRPr="00C7746D">
        <w:rPr>
          <w:rFonts w:hint="cs"/>
          <w:rtl/>
        </w:rPr>
        <w:tab/>
      </w:r>
      <w:r w:rsidRPr="00C7746D">
        <w:t>2.6</w:t>
      </w:r>
      <w:r w:rsidRPr="00C7746D">
        <w:rPr>
          <w:rFonts w:hint="cs"/>
          <w:rtl/>
        </w:rPr>
        <w:tab/>
        <w:t>رسوم التوزيع</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ARB/7/66</w:t>
      </w:r>
    </w:p>
    <w:p w:rsidR="00354F6A" w:rsidRPr="00C7746D" w:rsidRDefault="00354F6A">
      <w:pPr>
        <w:rPr>
          <w:rtl/>
        </w:rPr>
        <w:pPrChange w:id="744" w:author="Riz, Imad " w:date="2012-11-16T17:15:00Z">
          <w:pPr/>
        </w:pPrChange>
      </w:pPr>
      <w:r w:rsidRPr="00C7746D">
        <w:rPr>
          <w:rStyle w:val="Artdef"/>
          <w:b w:val="0"/>
        </w:rPr>
        <w:t>47</w:t>
      </w:r>
      <w:r w:rsidRPr="00C7746D">
        <w:rPr>
          <w:rFonts w:hint="cs"/>
          <w:b/>
          <w:rtl/>
          <w:lang w:bidi="ar-EG"/>
        </w:rPr>
        <w:tab/>
      </w:r>
      <w:r w:rsidR="008B5F89" w:rsidRPr="00C7746D">
        <w:rPr>
          <w:b/>
          <w:lang w:bidi="ar-EG"/>
        </w:rPr>
        <w:t>1.2.6</w:t>
      </w:r>
      <w:r w:rsidR="008B5F89" w:rsidRPr="00C7746D">
        <w:rPr>
          <w:rFonts w:hint="cs"/>
          <w:b/>
          <w:rtl/>
          <w:lang w:bidi="ar-EG"/>
        </w:rPr>
        <w:tab/>
      </w:r>
      <w:r w:rsidR="008B5F89" w:rsidRPr="00C7746D">
        <w:rPr>
          <w:rtl/>
        </w:rPr>
        <w:t>تضع</w:t>
      </w:r>
      <w:del w:id="745" w:author="Riz, Imad " w:date="2012-11-16T17:15:00Z">
        <w:r w:rsidR="008B5F89" w:rsidRPr="00C7746D" w:rsidDel="009E164D">
          <w:rPr>
            <w:rtl/>
          </w:rPr>
          <w:delText xml:space="preserve"> الإدارات</w:delText>
        </w:r>
      </w:del>
      <w:del w:id="746" w:author="Author">
        <w:r w:rsidR="008B5F89" w:rsidRPr="00C7746D" w:rsidDel="00304598">
          <w:rPr>
            <w:vertAlign w:val="superscript"/>
            <w:rtl/>
          </w:rPr>
          <w:delText>*</w:delText>
        </w:r>
      </w:del>
      <w:ins w:id="747" w:author="Author">
        <w:r w:rsidR="008B5F89" w:rsidRPr="00C7746D">
          <w:rPr>
            <w:rtl/>
          </w:rPr>
          <w:t xml:space="preserve"> وكالات التشغيل </w:t>
        </w:r>
      </w:ins>
      <w:r w:rsidR="008B5F89" w:rsidRPr="00C7746D">
        <w:rPr>
          <w:rtl/>
        </w:rPr>
        <w:t xml:space="preserve">وتراجع، بالاتفاق المتبادل، رسوم المحاسبة </w:t>
      </w:r>
      <w:ins w:id="748" w:author="Author">
        <w:r w:rsidR="008B5F89" w:rsidRPr="00C7746D">
          <w:rPr>
            <w:rtl/>
          </w:rPr>
          <w:t xml:space="preserve">والعبور وإنهاء الخدمة </w:t>
        </w:r>
      </w:ins>
      <w:r w:rsidR="008B5F89" w:rsidRPr="00C7746D">
        <w:rPr>
          <w:rtl/>
        </w:rPr>
        <w:t xml:space="preserve">الواجب تطبيقها فيما بينها بالنسبة </w:t>
      </w:r>
      <w:r w:rsidR="008B5F89" w:rsidRPr="00C7746D">
        <w:rPr>
          <w:rFonts w:hint="cs"/>
          <w:rtl/>
        </w:rPr>
        <w:t xml:space="preserve">إلى </w:t>
      </w:r>
      <w:r w:rsidR="008B5F89" w:rsidRPr="00C7746D">
        <w:rPr>
          <w:rtl/>
        </w:rPr>
        <w:t xml:space="preserve">كل خدمة مطبقة في علاقة معينة، وفقاً لأحكام التذييل </w:t>
      </w:r>
      <w:r w:rsidR="008B5F89" w:rsidRPr="00C7746D">
        <w:rPr>
          <w:lang w:bidi="ar-EG"/>
        </w:rPr>
        <w:t>1</w:t>
      </w:r>
      <w:r w:rsidR="008B5F89" w:rsidRPr="00C7746D">
        <w:rPr>
          <w:rtl/>
        </w:rPr>
        <w:t xml:space="preserve"> ومع مراعاة التوصيات ذات الصلة الصادرة عن </w:t>
      </w:r>
      <w:del w:id="749" w:author="Author">
        <w:r w:rsidR="008B5F89" w:rsidRPr="00C7746D" w:rsidDel="00D64E75">
          <w:rPr>
            <w:rtl/>
          </w:rPr>
          <w:delText xml:space="preserve">اللجنة </w:delText>
        </w:r>
        <w:r w:rsidR="008B5F89" w:rsidRPr="00C7746D" w:rsidDel="00D64E75">
          <w:rPr>
            <w:lang w:bidi="ar-EG"/>
          </w:rPr>
          <w:delText>CCITT</w:delText>
        </w:r>
        <w:r w:rsidR="008B5F89" w:rsidRPr="00C7746D" w:rsidDel="00D64E75">
          <w:rPr>
            <w:rtl/>
          </w:rPr>
          <w:delText xml:space="preserve"> </w:delText>
        </w:r>
      </w:del>
      <w:ins w:id="750" w:author="Riz, Imad " w:date="2012-11-16T17:15:00Z">
        <w:r w:rsidR="009E164D">
          <w:rPr>
            <w:rFonts w:hint="cs"/>
            <w:rtl/>
          </w:rPr>
          <w:t xml:space="preserve">الاتحاد </w:t>
        </w:r>
      </w:ins>
      <w:r w:rsidR="008B5F89" w:rsidRPr="00C7746D">
        <w:rPr>
          <w:rtl/>
        </w:rPr>
        <w:t>واتجاهات التكلفة المعنية.</w:t>
      </w:r>
    </w:p>
    <w:p w:rsidR="00D603B4" w:rsidRPr="00C7746D" w:rsidRDefault="00D603B4">
      <w:pPr>
        <w:pStyle w:val="Reasons"/>
      </w:pPr>
    </w:p>
    <w:p w:rsidR="00D603B4" w:rsidRPr="00C7746D" w:rsidRDefault="00354F6A">
      <w:pPr>
        <w:pStyle w:val="Proposal"/>
        <w:rPr>
          <w:b w:val="0"/>
          <w:bCs w:val="0"/>
        </w:rPr>
      </w:pPr>
      <w:r w:rsidRPr="00C7746D">
        <w:t>SUP</w:t>
      </w:r>
      <w:r w:rsidRPr="00C7746D">
        <w:tab/>
      </w:r>
      <w:r w:rsidRPr="00C7746D">
        <w:rPr>
          <w:b w:val="0"/>
          <w:bCs w:val="0"/>
        </w:rPr>
        <w:t>ARB/7/67</w:t>
      </w:r>
    </w:p>
    <w:p w:rsidR="00354F6A" w:rsidRPr="00C7746D" w:rsidRDefault="00354F6A" w:rsidP="008E7D61">
      <w:pPr>
        <w:pStyle w:val="Heading2"/>
        <w:rPr>
          <w:rtl/>
        </w:rPr>
      </w:pPr>
      <w:r w:rsidRPr="00C7746D">
        <w:rPr>
          <w:rStyle w:val="Artdef"/>
          <w:b/>
          <w:sz w:val="24"/>
          <w:szCs w:val="24"/>
        </w:rPr>
        <w:t>48</w:t>
      </w:r>
      <w:r w:rsidRPr="00C7746D">
        <w:rPr>
          <w:rFonts w:hint="cs"/>
          <w:rtl/>
        </w:rPr>
        <w:tab/>
      </w:r>
      <w:del w:id="751" w:author="Awad, Samy" w:date="2012-11-04T18:39:00Z">
        <w:r w:rsidRPr="00C7746D" w:rsidDel="004223AE">
          <w:delText>3.6</w:delText>
        </w:r>
        <w:r w:rsidRPr="00C7746D" w:rsidDel="004223AE">
          <w:rPr>
            <w:rFonts w:hint="cs"/>
            <w:rtl/>
          </w:rPr>
          <w:tab/>
          <w:delText>الوحدة النقدية</w:delText>
        </w:r>
      </w:del>
    </w:p>
    <w:p w:rsidR="00D603B4" w:rsidRPr="00C7746D" w:rsidRDefault="00D603B4">
      <w:pPr>
        <w:pStyle w:val="Reasons"/>
      </w:pPr>
    </w:p>
    <w:p w:rsidR="00D603B4" w:rsidRPr="00C7746D" w:rsidRDefault="004223AE">
      <w:pPr>
        <w:pStyle w:val="Proposal"/>
        <w:rPr>
          <w:b w:val="0"/>
          <w:bCs w:val="0"/>
        </w:rPr>
      </w:pPr>
      <w:r w:rsidRPr="00C7746D">
        <w:rPr>
          <w:u w:val="single"/>
        </w:rPr>
        <w:lastRenderedPageBreak/>
        <w:t>NOC</w:t>
      </w:r>
      <w:r w:rsidR="00354F6A" w:rsidRPr="00C7746D">
        <w:tab/>
      </w:r>
      <w:r w:rsidR="00354F6A" w:rsidRPr="00C7746D">
        <w:rPr>
          <w:b w:val="0"/>
          <w:bCs w:val="0"/>
        </w:rPr>
        <w:t>ARB/7/68</w:t>
      </w:r>
    </w:p>
    <w:p w:rsidR="00354F6A" w:rsidRPr="00C7746D" w:rsidRDefault="00354F6A" w:rsidP="00354F6A">
      <w:pPr>
        <w:pStyle w:val="Heading2"/>
        <w:rPr>
          <w:rtl/>
        </w:rPr>
      </w:pPr>
      <w:r w:rsidRPr="00C7746D">
        <w:rPr>
          <w:rStyle w:val="Artdef"/>
          <w:b/>
          <w:bCs w:val="0"/>
          <w:sz w:val="24"/>
          <w:szCs w:val="24"/>
        </w:rPr>
        <w:t>51</w:t>
      </w:r>
      <w:r w:rsidRPr="00C7746D">
        <w:rPr>
          <w:rFonts w:hint="cs"/>
          <w:rtl/>
        </w:rPr>
        <w:tab/>
      </w:r>
      <w:r w:rsidRPr="00C7746D">
        <w:t>4.6</w:t>
      </w:r>
      <w:r w:rsidRPr="00C7746D">
        <w:rPr>
          <w:rFonts w:hint="cs"/>
          <w:rtl/>
        </w:rPr>
        <w:tab/>
        <w:t>وضع الحسابات وتصفية أرصدة الحسابات</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ARB/7/69</w:t>
      </w:r>
    </w:p>
    <w:p w:rsidR="00354F6A" w:rsidRPr="00C7746D" w:rsidRDefault="00354F6A" w:rsidP="006B55DD">
      <w:pPr>
        <w:rPr>
          <w:rFonts w:ascii="Calibri" w:hAnsi="Calibri"/>
        </w:rPr>
      </w:pPr>
      <w:r w:rsidRPr="00C7746D">
        <w:rPr>
          <w:rStyle w:val="Artdef"/>
          <w:bCs/>
        </w:rPr>
        <w:t>52</w:t>
      </w:r>
      <w:r w:rsidRPr="00C7746D">
        <w:rPr>
          <w:rFonts w:ascii="Calibri" w:hAnsi="Calibri" w:hint="cs"/>
          <w:rtl/>
        </w:rPr>
        <w:tab/>
      </w:r>
      <w:r w:rsidRPr="00C7746D">
        <w:rPr>
          <w:rFonts w:ascii="Calibri" w:hAnsi="Calibri"/>
        </w:rPr>
        <w:t>1.4.6</w:t>
      </w:r>
      <w:r w:rsidRPr="00C7746D">
        <w:rPr>
          <w:rFonts w:ascii="Calibri" w:hAnsi="Calibri" w:hint="cs"/>
          <w:rtl/>
        </w:rPr>
        <w:tab/>
      </w:r>
      <w:r w:rsidR="006B55DD" w:rsidRPr="00C7746D">
        <w:rPr>
          <w:rFonts w:ascii="Calibri" w:hAnsi="Calibri"/>
          <w:rtl/>
        </w:rPr>
        <w:t xml:space="preserve">ما لم يتم الاتفاق على خلاف ذلك، </w:t>
      </w:r>
      <w:r w:rsidR="006B55DD" w:rsidRPr="00C7746D">
        <w:rPr>
          <w:rFonts w:ascii="Calibri" w:hAnsi="Calibri" w:hint="cs"/>
          <w:rtl/>
        </w:rPr>
        <w:t xml:space="preserve">تتبع </w:t>
      </w:r>
      <w:del w:id="752" w:author="Author">
        <w:r w:rsidR="006B55DD" w:rsidRPr="00C7746D" w:rsidDel="00FA27AC">
          <w:rPr>
            <w:rFonts w:ascii="Calibri" w:hAnsi="Calibri"/>
            <w:rtl/>
          </w:rPr>
          <w:delText>الإدارات</w:delText>
        </w:r>
        <w:r w:rsidR="006B55DD" w:rsidRPr="00C7746D" w:rsidDel="00077BD9">
          <w:rPr>
            <w:rFonts w:ascii="Calibri" w:hAnsi="Calibri"/>
            <w:vertAlign w:val="superscript"/>
            <w:rtl/>
          </w:rPr>
          <w:delText>*</w:delText>
        </w:r>
        <w:r w:rsidR="006B55DD" w:rsidRPr="00C7746D" w:rsidDel="00FA27AC">
          <w:rPr>
            <w:rFonts w:ascii="Calibri" w:hAnsi="Calibri"/>
            <w:rtl/>
          </w:rPr>
          <w:delText xml:space="preserve"> أو </w:delText>
        </w:r>
      </w:del>
      <w:ins w:id="753" w:author="Author">
        <w:r w:rsidR="006B55DD" w:rsidRPr="00C7746D">
          <w:rPr>
            <w:rFonts w:ascii="Calibri" w:hAnsi="Calibri"/>
            <w:rtl/>
          </w:rPr>
          <w:t xml:space="preserve">وكالات التشغيل </w:t>
        </w:r>
      </w:ins>
      <w:r w:rsidR="006B55DD" w:rsidRPr="00C7746D">
        <w:rPr>
          <w:rFonts w:ascii="Calibri" w:hAnsi="Calibri"/>
          <w:rtl/>
        </w:rPr>
        <w:t>الأحكام ذات الصلة الواردة في التذييلين</w:t>
      </w:r>
      <w:r w:rsidR="006B55DD" w:rsidRPr="00C7746D">
        <w:rPr>
          <w:rFonts w:ascii="Calibri" w:hAnsi="Calibri" w:hint="cs"/>
          <w:rtl/>
        </w:rPr>
        <w:t> </w:t>
      </w:r>
      <w:r w:rsidR="006B55DD" w:rsidRPr="00C7746D">
        <w:rPr>
          <w:rFonts w:ascii="Calibri" w:hAnsi="Calibri"/>
        </w:rPr>
        <w:t>1</w:t>
      </w:r>
      <w:r w:rsidR="006B55DD" w:rsidRPr="00C7746D">
        <w:rPr>
          <w:rFonts w:ascii="Calibri" w:hAnsi="Calibri" w:hint="cs"/>
          <w:rtl/>
        </w:rPr>
        <w:t> </w:t>
      </w:r>
      <w:r w:rsidR="006B55DD" w:rsidRPr="00C7746D">
        <w:rPr>
          <w:rFonts w:ascii="Calibri" w:hAnsi="Calibri"/>
          <w:rtl/>
        </w:rPr>
        <w:t>و</w:t>
      </w:r>
      <w:r w:rsidR="006B55DD" w:rsidRPr="00C7746D">
        <w:rPr>
          <w:rFonts w:ascii="Calibri" w:hAnsi="Calibri"/>
        </w:rPr>
        <w:t>2</w:t>
      </w:r>
      <w:r w:rsidR="006B55DD" w:rsidRPr="00C7746D">
        <w:rPr>
          <w:rFonts w:ascii="Calibri" w:hAnsi="Calibri"/>
          <w:rtl/>
        </w:rPr>
        <w:t>.</w:t>
      </w:r>
    </w:p>
    <w:p w:rsidR="00D603B4" w:rsidRPr="00C7746D" w:rsidRDefault="00D603B4">
      <w:pPr>
        <w:pStyle w:val="Reasons"/>
      </w:pPr>
    </w:p>
    <w:p w:rsidR="00D603B4" w:rsidRPr="00C7746D" w:rsidRDefault="00354F6A">
      <w:pPr>
        <w:pStyle w:val="Proposal"/>
        <w:rPr>
          <w:b w:val="0"/>
          <w:bCs w:val="0"/>
        </w:rPr>
      </w:pPr>
      <w:r w:rsidRPr="00C7746D">
        <w:rPr>
          <w:u w:val="single"/>
        </w:rPr>
        <w:t>NOC</w:t>
      </w:r>
      <w:r w:rsidRPr="00C7746D">
        <w:tab/>
      </w:r>
      <w:r w:rsidRPr="00C7746D">
        <w:rPr>
          <w:b w:val="0"/>
          <w:bCs w:val="0"/>
        </w:rPr>
        <w:t>ARB/7/70</w:t>
      </w:r>
    </w:p>
    <w:p w:rsidR="00354F6A" w:rsidRPr="00C7746D" w:rsidRDefault="00354F6A" w:rsidP="00354F6A">
      <w:pPr>
        <w:pStyle w:val="Heading2"/>
        <w:rPr>
          <w:rtl/>
        </w:rPr>
      </w:pPr>
      <w:r w:rsidRPr="00C7746D">
        <w:rPr>
          <w:rStyle w:val="Artdef"/>
          <w:b/>
          <w:bCs w:val="0"/>
          <w:sz w:val="24"/>
          <w:szCs w:val="24"/>
        </w:rPr>
        <w:t>53</w:t>
      </w:r>
      <w:r w:rsidRPr="00C7746D">
        <w:rPr>
          <w:rFonts w:hint="cs"/>
          <w:rtl/>
        </w:rPr>
        <w:tab/>
      </w:r>
      <w:r w:rsidRPr="00C7746D">
        <w:t>5.6</w:t>
      </w:r>
      <w:r w:rsidRPr="00C7746D">
        <w:rPr>
          <w:rFonts w:hint="cs"/>
          <w:rtl/>
        </w:rPr>
        <w:tab/>
        <w:t>اتصالات الخدمة والاتصالات ذات الامتياز</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ARB/7/71</w:t>
      </w:r>
    </w:p>
    <w:p w:rsidR="00354F6A" w:rsidRPr="00C7746D" w:rsidRDefault="00354F6A" w:rsidP="00354F6A">
      <w:pPr>
        <w:rPr>
          <w:rFonts w:ascii="Calibri" w:hAnsi="Calibri"/>
          <w:rtl/>
          <w:lang w:eastAsia="zh-CN"/>
        </w:rPr>
      </w:pPr>
      <w:r w:rsidRPr="00C7746D">
        <w:rPr>
          <w:rStyle w:val="Artdef"/>
          <w:bCs/>
        </w:rPr>
        <w:t>54</w:t>
      </w:r>
      <w:r w:rsidRPr="00C7746D">
        <w:rPr>
          <w:rFonts w:ascii="Calibri" w:hAnsi="Calibri" w:hint="cs"/>
          <w:rtl/>
          <w:lang w:eastAsia="zh-CN"/>
        </w:rPr>
        <w:tab/>
      </w:r>
      <w:r w:rsidRPr="00C7746D">
        <w:rPr>
          <w:rFonts w:ascii="Calibri" w:hAnsi="Calibri"/>
        </w:rPr>
        <w:t>1.5.6</w:t>
      </w:r>
      <w:r w:rsidRPr="00C7746D">
        <w:rPr>
          <w:rFonts w:ascii="Calibri" w:hAnsi="Calibri" w:hint="cs"/>
          <w:spacing w:val="-2"/>
          <w:rtl/>
        </w:rPr>
        <w:tab/>
      </w:r>
      <w:r w:rsidRPr="00C7746D">
        <w:rPr>
          <w:rFonts w:ascii="Calibri" w:hAnsi="Calibri" w:hint="eastAsia"/>
          <w:spacing w:val="-2"/>
          <w:rtl/>
          <w:rPrChange w:id="754" w:author="Author" w:date="2012-10-16T10:01:00Z">
            <w:rPr>
              <w:rFonts w:hint="eastAsia"/>
              <w:b/>
              <w:bCs/>
              <w:i/>
              <w:iCs/>
              <w:sz w:val="20"/>
              <w:szCs w:val="26"/>
              <w:rtl/>
            </w:rPr>
          </w:rPrChange>
        </w:rPr>
        <w:t>تتبع</w:t>
      </w:r>
      <w:r w:rsidRPr="00C7746D">
        <w:rPr>
          <w:rFonts w:ascii="Calibri" w:hAnsi="Calibri"/>
          <w:spacing w:val="-2"/>
          <w:rtl/>
          <w:rPrChange w:id="755" w:author="Author" w:date="2012-10-16T10:01:00Z">
            <w:rPr>
              <w:b/>
              <w:bCs/>
              <w:i/>
              <w:iCs/>
              <w:sz w:val="20"/>
              <w:szCs w:val="26"/>
              <w:rtl/>
            </w:rPr>
          </w:rPrChange>
        </w:rPr>
        <w:t xml:space="preserve"> </w:t>
      </w:r>
      <w:del w:id="756" w:author="Author">
        <w:r w:rsidRPr="00C7746D" w:rsidDel="00633E03">
          <w:rPr>
            <w:rFonts w:ascii="Calibri" w:hAnsi="Calibri" w:hint="eastAsia"/>
            <w:spacing w:val="-2"/>
            <w:rtl/>
            <w:rPrChange w:id="757" w:author="Author" w:date="2012-10-16T10:01:00Z">
              <w:rPr>
                <w:rFonts w:hint="eastAsia"/>
                <w:b/>
                <w:bCs/>
                <w:i/>
                <w:iCs/>
                <w:sz w:val="20"/>
                <w:szCs w:val="26"/>
                <w:rtl/>
              </w:rPr>
            </w:rPrChange>
          </w:rPr>
          <w:delText>الإدارات</w:delText>
        </w:r>
        <w:r w:rsidRPr="00C7746D" w:rsidDel="00633E03">
          <w:rPr>
            <w:rFonts w:ascii="Calibri" w:hAnsi="Calibri"/>
            <w:spacing w:val="-2"/>
            <w:position w:val="6"/>
            <w:sz w:val="18"/>
            <w:szCs w:val="18"/>
            <w:rtl/>
            <w:rPrChange w:id="758" w:author="Author" w:date="2012-10-16T10:01:00Z">
              <w:rPr>
                <w:b/>
                <w:bCs/>
                <w:i/>
                <w:iCs/>
                <w:sz w:val="20"/>
                <w:szCs w:val="26"/>
                <w:vertAlign w:val="superscript"/>
                <w:rtl/>
              </w:rPr>
            </w:rPrChange>
          </w:rPr>
          <w:delText>*</w:delText>
        </w:r>
      </w:del>
      <w:ins w:id="759" w:author="Author">
        <w:r w:rsidRPr="00C7746D">
          <w:rPr>
            <w:rFonts w:ascii="Calibri" w:hAnsi="Calibri" w:hint="cs"/>
            <w:spacing w:val="-2"/>
            <w:rtl/>
          </w:rPr>
          <w:t xml:space="preserve">وكالات التشغيل </w:t>
        </w:r>
      </w:ins>
      <w:r w:rsidRPr="00C7746D">
        <w:rPr>
          <w:rFonts w:ascii="Calibri" w:hAnsi="Calibri" w:hint="eastAsia"/>
          <w:spacing w:val="-2"/>
          <w:rtl/>
          <w:rPrChange w:id="760" w:author="Author" w:date="2012-10-16T10:01:00Z">
            <w:rPr>
              <w:rFonts w:hint="eastAsia"/>
              <w:b/>
              <w:bCs/>
              <w:i/>
              <w:iCs/>
              <w:sz w:val="20"/>
              <w:szCs w:val="26"/>
              <w:rtl/>
            </w:rPr>
          </w:rPrChange>
        </w:rPr>
        <w:t>الأحكام</w:t>
      </w:r>
      <w:r w:rsidRPr="00C7746D">
        <w:rPr>
          <w:rFonts w:ascii="Calibri" w:hAnsi="Calibri"/>
          <w:spacing w:val="-2"/>
          <w:rtl/>
          <w:rPrChange w:id="761" w:author="Author" w:date="2012-10-16T10:01:00Z">
            <w:rPr>
              <w:b/>
              <w:bCs/>
              <w:i/>
              <w:iCs/>
              <w:sz w:val="20"/>
              <w:szCs w:val="26"/>
              <w:rtl/>
            </w:rPr>
          </w:rPrChange>
        </w:rPr>
        <w:t xml:space="preserve"> </w:t>
      </w:r>
      <w:r w:rsidRPr="00C7746D">
        <w:rPr>
          <w:rFonts w:ascii="Calibri" w:hAnsi="Calibri" w:hint="eastAsia"/>
          <w:spacing w:val="-2"/>
          <w:rtl/>
          <w:rPrChange w:id="762" w:author="Author" w:date="2012-10-16T10:01:00Z">
            <w:rPr>
              <w:rFonts w:hint="eastAsia"/>
              <w:b/>
              <w:bCs/>
              <w:i/>
              <w:iCs/>
              <w:sz w:val="20"/>
              <w:szCs w:val="26"/>
              <w:rtl/>
            </w:rPr>
          </w:rPrChange>
        </w:rPr>
        <w:t>ذات</w:t>
      </w:r>
      <w:r w:rsidRPr="00C7746D">
        <w:rPr>
          <w:rFonts w:ascii="Calibri" w:hAnsi="Calibri"/>
          <w:spacing w:val="-2"/>
          <w:rtl/>
          <w:rPrChange w:id="763" w:author="Author" w:date="2012-10-16T10:01:00Z">
            <w:rPr>
              <w:b/>
              <w:bCs/>
              <w:i/>
              <w:iCs/>
              <w:sz w:val="20"/>
              <w:szCs w:val="26"/>
              <w:rtl/>
            </w:rPr>
          </w:rPrChange>
        </w:rPr>
        <w:t xml:space="preserve"> </w:t>
      </w:r>
      <w:r w:rsidRPr="00C7746D">
        <w:rPr>
          <w:rFonts w:ascii="Calibri" w:hAnsi="Calibri" w:hint="eastAsia"/>
          <w:spacing w:val="-2"/>
          <w:rtl/>
          <w:rPrChange w:id="764" w:author="Author" w:date="2012-10-16T10:01:00Z">
            <w:rPr>
              <w:rFonts w:hint="eastAsia"/>
              <w:b/>
              <w:bCs/>
              <w:i/>
              <w:iCs/>
              <w:sz w:val="20"/>
              <w:szCs w:val="26"/>
              <w:rtl/>
            </w:rPr>
          </w:rPrChange>
        </w:rPr>
        <w:t>الصلة</w:t>
      </w:r>
      <w:r w:rsidRPr="00C7746D">
        <w:rPr>
          <w:rFonts w:ascii="Calibri" w:hAnsi="Calibri"/>
          <w:spacing w:val="-2"/>
          <w:rtl/>
          <w:rPrChange w:id="765" w:author="Author" w:date="2012-10-16T10:01:00Z">
            <w:rPr>
              <w:b/>
              <w:bCs/>
              <w:i/>
              <w:iCs/>
              <w:sz w:val="20"/>
              <w:szCs w:val="26"/>
              <w:rtl/>
            </w:rPr>
          </w:rPrChange>
        </w:rPr>
        <w:t xml:space="preserve"> </w:t>
      </w:r>
      <w:r w:rsidRPr="00C7746D">
        <w:rPr>
          <w:rFonts w:ascii="Calibri" w:hAnsi="Calibri" w:hint="eastAsia"/>
          <w:spacing w:val="-2"/>
          <w:rtl/>
          <w:rPrChange w:id="766" w:author="Author" w:date="2012-10-16T10:01:00Z">
            <w:rPr>
              <w:rFonts w:hint="eastAsia"/>
              <w:b/>
              <w:bCs/>
              <w:i/>
              <w:iCs/>
              <w:sz w:val="20"/>
              <w:szCs w:val="26"/>
              <w:rtl/>
            </w:rPr>
          </w:rPrChange>
        </w:rPr>
        <w:t>الواردة</w:t>
      </w:r>
      <w:r w:rsidRPr="00C7746D">
        <w:rPr>
          <w:rFonts w:ascii="Calibri" w:hAnsi="Calibri"/>
          <w:spacing w:val="-2"/>
          <w:rtl/>
          <w:rPrChange w:id="767" w:author="Author" w:date="2012-10-16T10:01:00Z">
            <w:rPr>
              <w:b/>
              <w:bCs/>
              <w:i/>
              <w:iCs/>
              <w:sz w:val="20"/>
              <w:szCs w:val="26"/>
              <w:rtl/>
            </w:rPr>
          </w:rPrChange>
        </w:rPr>
        <w:t xml:space="preserve"> </w:t>
      </w:r>
      <w:r w:rsidRPr="00C7746D">
        <w:rPr>
          <w:rFonts w:ascii="Calibri" w:hAnsi="Calibri" w:hint="eastAsia"/>
          <w:spacing w:val="-2"/>
          <w:rtl/>
          <w:rPrChange w:id="768" w:author="Author" w:date="2012-10-16T10:01:00Z">
            <w:rPr>
              <w:rFonts w:hint="eastAsia"/>
              <w:b/>
              <w:bCs/>
              <w:i/>
              <w:iCs/>
              <w:sz w:val="20"/>
              <w:szCs w:val="26"/>
              <w:rtl/>
            </w:rPr>
          </w:rPrChange>
        </w:rPr>
        <w:t>في</w:t>
      </w:r>
      <w:r w:rsidRPr="00C7746D">
        <w:rPr>
          <w:rFonts w:ascii="Calibri" w:hAnsi="Calibri"/>
          <w:spacing w:val="-2"/>
          <w:rtl/>
          <w:rPrChange w:id="769" w:author="Author" w:date="2012-10-16T10:01:00Z">
            <w:rPr>
              <w:b/>
              <w:bCs/>
              <w:i/>
              <w:iCs/>
              <w:sz w:val="20"/>
              <w:szCs w:val="26"/>
              <w:rtl/>
            </w:rPr>
          </w:rPrChange>
        </w:rPr>
        <w:t xml:space="preserve"> </w:t>
      </w:r>
      <w:r w:rsidRPr="00C7746D">
        <w:rPr>
          <w:rFonts w:ascii="Calibri" w:hAnsi="Calibri" w:hint="eastAsia"/>
          <w:spacing w:val="-2"/>
          <w:rtl/>
          <w:rPrChange w:id="770" w:author="Author" w:date="2012-10-16T10:01:00Z">
            <w:rPr>
              <w:rFonts w:hint="eastAsia"/>
              <w:b/>
              <w:bCs/>
              <w:i/>
              <w:iCs/>
              <w:sz w:val="20"/>
              <w:szCs w:val="26"/>
              <w:rtl/>
            </w:rPr>
          </w:rPrChange>
        </w:rPr>
        <w:t>التذييل </w:t>
      </w:r>
      <w:r w:rsidRPr="00C7746D">
        <w:rPr>
          <w:rFonts w:ascii="Calibri" w:hAnsi="Calibri"/>
          <w:spacing w:val="-2"/>
          <w:rPrChange w:id="771" w:author="Author" w:date="2012-10-16T10:01:00Z">
            <w:rPr>
              <w:b/>
              <w:bCs/>
              <w:i/>
              <w:iCs/>
              <w:sz w:val="20"/>
              <w:szCs w:val="26"/>
            </w:rPr>
          </w:rPrChange>
        </w:rPr>
        <w:t>3</w:t>
      </w:r>
      <w:r w:rsidRPr="00C7746D">
        <w:rPr>
          <w:rFonts w:ascii="Calibri" w:hAnsi="Calibri"/>
          <w:spacing w:val="-2"/>
          <w:rtl/>
          <w:rPrChange w:id="772" w:author="Author" w:date="2012-10-16T10:01:00Z">
            <w:rPr>
              <w:b/>
              <w:bCs/>
              <w:i/>
              <w:iCs/>
              <w:sz w:val="20"/>
              <w:szCs w:val="26"/>
              <w:rtl/>
            </w:rPr>
          </w:rPrChange>
        </w:rPr>
        <w:t>.</w:t>
      </w:r>
    </w:p>
    <w:p w:rsidR="00D603B4" w:rsidRPr="00C7746D" w:rsidRDefault="00D603B4">
      <w:pPr>
        <w:pStyle w:val="Reasons"/>
      </w:pPr>
    </w:p>
    <w:p w:rsidR="00D603B4" w:rsidRPr="00C7746D" w:rsidRDefault="00354F6A">
      <w:pPr>
        <w:pStyle w:val="Proposal"/>
        <w:rPr>
          <w:b w:val="0"/>
          <w:bCs w:val="0"/>
        </w:rPr>
      </w:pPr>
      <w:r w:rsidRPr="00C7746D">
        <w:rPr>
          <w:u w:val="single"/>
        </w:rPr>
        <w:t>NOC</w:t>
      </w:r>
      <w:r w:rsidRPr="00C7746D">
        <w:tab/>
      </w:r>
      <w:r w:rsidRPr="00C7746D">
        <w:rPr>
          <w:b w:val="0"/>
          <w:bCs w:val="0"/>
        </w:rPr>
        <w:t>ARB/7/72</w:t>
      </w:r>
    </w:p>
    <w:p w:rsidR="00354F6A" w:rsidRPr="00C7746D" w:rsidRDefault="00354F6A" w:rsidP="00354F6A">
      <w:pPr>
        <w:pStyle w:val="ArtNo"/>
        <w:tabs>
          <w:tab w:val="left" w:pos="699"/>
          <w:tab w:val="center" w:pos="4819"/>
        </w:tabs>
        <w:spacing w:before="120"/>
      </w:pPr>
      <w:r w:rsidRPr="00C7746D">
        <w:rPr>
          <w:rFonts w:hint="cs"/>
          <w:rtl/>
        </w:rPr>
        <w:t xml:space="preserve">المـادة </w:t>
      </w:r>
      <w:r w:rsidRPr="00C7746D">
        <w:t>7</w:t>
      </w:r>
    </w:p>
    <w:p w:rsidR="00354F6A" w:rsidRPr="00C7746D" w:rsidRDefault="00354F6A" w:rsidP="00354F6A">
      <w:pPr>
        <w:pStyle w:val="ArtTitle0"/>
        <w:spacing w:before="120"/>
        <w:rPr>
          <w:rtl/>
        </w:rPr>
      </w:pPr>
      <w:r w:rsidRPr="00C7746D">
        <w:rPr>
          <w:rtl/>
        </w:rPr>
        <w:t>تعليق الخدمات</w:t>
      </w:r>
    </w:p>
    <w:p w:rsidR="004223AE" w:rsidRPr="00C7746D" w:rsidRDefault="004223AE" w:rsidP="004223AE">
      <w:pPr>
        <w:pStyle w:val="Reasons"/>
        <w:keepNext/>
        <w:keepLines/>
        <w:rPr>
          <w:b w:val="0"/>
          <w:bCs w:val="0"/>
          <w:rtl/>
        </w:rPr>
      </w:pPr>
      <w:r w:rsidRPr="00C7746D">
        <w:rPr>
          <w:rFonts w:hint="cs"/>
          <w:rtl/>
        </w:rPr>
        <w:t>الأسباب:</w:t>
      </w:r>
      <w:r w:rsidRPr="00C7746D">
        <w:rPr>
          <w:rtl/>
        </w:rPr>
        <w:tab/>
      </w:r>
      <w:r w:rsidRPr="00C7746D">
        <w:rPr>
          <w:rFonts w:hint="cs"/>
          <w:b w:val="0"/>
          <w:bCs w:val="0"/>
          <w:sz w:val="30"/>
          <w:rtl/>
        </w:rPr>
        <w:t>الإبقاء على عنوان المادة </w:t>
      </w:r>
      <w:r w:rsidRPr="00C7746D">
        <w:rPr>
          <w:b w:val="0"/>
          <w:bCs w:val="0"/>
          <w:szCs w:val="22"/>
        </w:rPr>
        <w:t>7</w:t>
      </w:r>
      <w:r w:rsidRPr="00C7746D">
        <w:rPr>
          <w:rFonts w:hint="cs"/>
          <w:b w:val="0"/>
          <w:bCs w:val="0"/>
          <w:sz w:val="30"/>
          <w:rtl/>
        </w:rPr>
        <w:t xml:space="preserve"> كما هو بدون تغيير.</w:t>
      </w:r>
    </w:p>
    <w:p w:rsidR="00D603B4" w:rsidRPr="00C7746D" w:rsidRDefault="00354F6A">
      <w:pPr>
        <w:pStyle w:val="Proposal"/>
        <w:rPr>
          <w:b w:val="0"/>
          <w:bCs w:val="0"/>
        </w:rPr>
      </w:pPr>
      <w:r w:rsidRPr="00C7746D">
        <w:t>MOD</w:t>
      </w:r>
      <w:r w:rsidRPr="00C7746D">
        <w:tab/>
      </w:r>
      <w:r w:rsidRPr="00C7746D">
        <w:rPr>
          <w:b w:val="0"/>
          <w:bCs w:val="0"/>
        </w:rPr>
        <w:t>ARB/7/73</w:t>
      </w:r>
    </w:p>
    <w:p w:rsidR="00354F6A" w:rsidRPr="00C7746D" w:rsidRDefault="00354F6A" w:rsidP="00354F6A">
      <w:pPr>
        <w:rPr>
          <w:rtl/>
        </w:rPr>
      </w:pPr>
      <w:r w:rsidRPr="00C7746D">
        <w:rPr>
          <w:rStyle w:val="Artdef"/>
          <w:rFonts w:ascii="Calibri" w:hAnsi="Calibri"/>
          <w:bCs/>
        </w:rPr>
        <w:t>55</w:t>
      </w:r>
      <w:r w:rsidRPr="00C7746D">
        <w:rPr>
          <w:rFonts w:hint="cs"/>
          <w:rtl/>
          <w:lang w:val="fr-CH"/>
        </w:rPr>
        <w:tab/>
      </w:r>
      <w:r w:rsidRPr="00C7746D">
        <w:t>1.7</w:t>
      </w:r>
      <w:r w:rsidRPr="00C7746D">
        <w:rPr>
          <w:rFonts w:hint="cs"/>
          <w:rtl/>
        </w:rPr>
        <w:tab/>
      </w:r>
      <w:r w:rsidRPr="00C7746D">
        <w:rPr>
          <w:rtl/>
          <w:lang w:val="fr-CH"/>
        </w:rPr>
        <w:t xml:space="preserve">إذا </w:t>
      </w:r>
      <w:del w:id="773" w:author="Riz, Imad " w:date="2011-08-18T14:58:00Z">
        <w:r w:rsidRPr="00C7746D" w:rsidDel="009F13C4">
          <w:rPr>
            <w:rtl/>
            <w:lang w:val="fr-CH"/>
          </w:rPr>
          <w:delText xml:space="preserve">مارس أحد </w:delText>
        </w:r>
      </w:del>
      <w:ins w:id="774" w:author="Riz, Imad " w:date="2011-08-18T14:58:00Z">
        <w:r w:rsidRPr="00C7746D">
          <w:rPr>
            <w:rtl/>
            <w:lang w:val="fr-CH"/>
          </w:rPr>
          <w:t xml:space="preserve">مارست إحدى الدول </w:t>
        </w:r>
      </w:ins>
      <w:r w:rsidRPr="00C7746D">
        <w:rPr>
          <w:rtl/>
          <w:lang w:val="fr-CH"/>
        </w:rPr>
        <w:t>الأعضاء حقه</w:t>
      </w:r>
      <w:ins w:id="775" w:author="Riz, Imad " w:date="2011-08-18T14:59:00Z">
        <w:r w:rsidRPr="00C7746D">
          <w:rPr>
            <w:rtl/>
            <w:lang w:val="fr-CH"/>
          </w:rPr>
          <w:t>ا</w:t>
        </w:r>
      </w:ins>
      <w:r w:rsidRPr="00C7746D">
        <w:rPr>
          <w:rtl/>
          <w:lang w:val="fr-CH"/>
        </w:rPr>
        <w:t xml:space="preserve"> في تعليق الخدمات الدولية للاتصالات جزئياً أو</w:t>
      </w:r>
      <w:r w:rsidRPr="00C7746D">
        <w:rPr>
          <w:rFonts w:hint="cs"/>
          <w:rtl/>
          <w:lang w:val="fr-CH"/>
        </w:rPr>
        <w:t> </w:t>
      </w:r>
      <w:r w:rsidRPr="00C7746D">
        <w:rPr>
          <w:rtl/>
          <w:lang w:val="fr-CH"/>
        </w:rPr>
        <w:t xml:space="preserve">كلياً وفقاً </w:t>
      </w:r>
      <w:ins w:id="776" w:author="El Sehemawi, Mohamed" w:date="2012-01-24T18:25:00Z">
        <w:r w:rsidRPr="00C7746D">
          <w:rPr>
            <w:rtl/>
            <w:lang w:val="fr-CH"/>
          </w:rPr>
          <w:t>للدستور و</w:t>
        </w:r>
      </w:ins>
      <w:r w:rsidRPr="00C7746D">
        <w:rPr>
          <w:rtl/>
          <w:lang w:val="fr-CH"/>
        </w:rPr>
        <w:t xml:space="preserve">الاتفاقية، يجب على </w:t>
      </w:r>
      <w:del w:id="777" w:author="Riz, Imad " w:date="2011-08-18T14:59:00Z">
        <w:r w:rsidRPr="00C7746D" w:rsidDel="00DB4136">
          <w:rPr>
            <w:rtl/>
            <w:lang w:val="fr-CH"/>
          </w:rPr>
          <w:delText xml:space="preserve">هذا </w:delText>
        </w:r>
      </w:del>
      <w:ins w:id="778" w:author="Riz, Imad " w:date="2011-08-18T14:59:00Z">
        <w:r w:rsidRPr="00C7746D">
          <w:rPr>
            <w:rtl/>
            <w:lang w:val="fr-CH"/>
          </w:rPr>
          <w:t xml:space="preserve">هذه الدولة </w:t>
        </w:r>
      </w:ins>
      <w:r w:rsidRPr="00C7746D">
        <w:rPr>
          <w:rtl/>
          <w:lang w:val="fr-CH"/>
        </w:rPr>
        <w:t xml:space="preserve">العضو أن </w:t>
      </w:r>
      <w:del w:id="779" w:author="Riz, Imad " w:date="2011-08-18T15:00:00Z">
        <w:r w:rsidRPr="00C7746D" w:rsidDel="00DB4136">
          <w:rPr>
            <w:rtl/>
            <w:lang w:val="fr-CH"/>
          </w:rPr>
          <w:delText xml:space="preserve">يبلغ </w:delText>
        </w:r>
      </w:del>
      <w:ins w:id="780" w:author="Riz, Imad " w:date="2011-08-18T14:59:00Z">
        <w:r w:rsidRPr="00C7746D">
          <w:rPr>
            <w:rtl/>
            <w:lang w:val="fr-CH"/>
          </w:rPr>
          <w:t>تبلغ</w:t>
        </w:r>
      </w:ins>
      <w:r w:rsidRPr="00C7746D">
        <w:rPr>
          <w:rtl/>
          <w:lang w:val="fr-CH"/>
        </w:rPr>
        <w:t xml:space="preserve"> الأمين العام فوراً </w:t>
      </w:r>
      <w:r w:rsidRPr="00C7746D">
        <w:rPr>
          <w:rFonts w:hint="cs"/>
          <w:rtl/>
          <w:lang w:val="fr-CH"/>
        </w:rPr>
        <w:t>ب</w:t>
      </w:r>
      <w:r w:rsidRPr="00C7746D">
        <w:rPr>
          <w:rtl/>
          <w:lang w:val="fr-CH"/>
        </w:rPr>
        <w:t>التعليق والعودة اللاحقة إلى الظروف العادية</w:t>
      </w:r>
      <w:r w:rsidRPr="00C7746D">
        <w:rPr>
          <w:rFonts w:hint="cs"/>
          <w:rtl/>
          <w:lang w:val="fr-CH"/>
        </w:rPr>
        <w:t xml:space="preserve"> باستخدام </w:t>
      </w:r>
      <w:r w:rsidRPr="00C7746D">
        <w:rPr>
          <w:rtl/>
          <w:lang w:val="fr-CH"/>
        </w:rPr>
        <w:t>أكثر وسائل الاتصال ملاءمة</w:t>
      </w:r>
      <w:r w:rsidRPr="00C7746D">
        <w:rPr>
          <w:rFonts w:hint="cs"/>
          <w:rtl/>
        </w:rPr>
        <w:t>.</w:t>
      </w:r>
    </w:p>
    <w:p w:rsidR="00A754DC" w:rsidRPr="00C7746D" w:rsidRDefault="00A754DC" w:rsidP="0095750B">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95750B">
        <w:rPr>
          <w:rFonts w:hint="cs"/>
          <w:b w:val="0"/>
          <w:bCs w:val="0"/>
          <w:rtl/>
        </w:rPr>
        <w:t xml:space="preserve"> </w:t>
      </w:r>
      <w:hyperlink r:id="rId50" w:history="1">
        <w:r w:rsidR="0095750B" w:rsidRPr="0095750B">
          <w:rPr>
            <w:rStyle w:val="Hyperlink"/>
            <w:b w:val="0"/>
            <w:bCs w:val="0"/>
            <w:lang w:val="es-ES_tradnl"/>
          </w:rPr>
          <w:t>CWG/4A2/320</w:t>
        </w:r>
      </w:hyperlink>
      <w:r w:rsidRPr="00C7746D">
        <w:rPr>
          <w:rFonts w:hint="cs"/>
          <w:b w:val="0"/>
          <w:bCs w:val="0"/>
          <w:rtl/>
          <w:lang w:bidi="ar-EG"/>
        </w:rPr>
        <w:t xml:space="preserve">. وينبغي </w:t>
      </w:r>
      <w:r w:rsidRPr="00C7746D">
        <w:rPr>
          <w:rFonts w:hint="cs"/>
          <w:b w:val="0"/>
          <w:bCs w:val="0"/>
          <w:rtl/>
        </w:rPr>
        <w:t>الإبقاء على هذا الحكم الهام مع تحديث طفيف للنص.</w:t>
      </w:r>
    </w:p>
    <w:p w:rsidR="00D603B4" w:rsidRPr="00C7746D" w:rsidRDefault="00354F6A">
      <w:pPr>
        <w:pStyle w:val="Proposal"/>
        <w:rPr>
          <w:b w:val="0"/>
          <w:bCs w:val="0"/>
        </w:rPr>
      </w:pPr>
      <w:r w:rsidRPr="00C7746D">
        <w:t>MOD</w:t>
      </w:r>
      <w:r w:rsidRPr="00C7746D">
        <w:tab/>
      </w:r>
      <w:r w:rsidRPr="00C7746D">
        <w:rPr>
          <w:b w:val="0"/>
          <w:bCs w:val="0"/>
        </w:rPr>
        <w:t>ARB/7/74</w:t>
      </w:r>
    </w:p>
    <w:p w:rsidR="00354F6A" w:rsidRPr="00C7746D" w:rsidRDefault="00354F6A" w:rsidP="00354F6A">
      <w:pPr>
        <w:rPr>
          <w:rtl/>
        </w:rPr>
      </w:pPr>
      <w:r w:rsidRPr="00C7746D">
        <w:rPr>
          <w:rStyle w:val="Artdef"/>
          <w:rFonts w:ascii="Calibri" w:hAnsi="Calibri"/>
          <w:bCs/>
        </w:rPr>
        <w:t>56</w:t>
      </w:r>
      <w:r w:rsidRPr="00C7746D">
        <w:rPr>
          <w:rFonts w:hint="cs"/>
          <w:rtl/>
          <w:lang w:val="fr-CH"/>
        </w:rPr>
        <w:tab/>
      </w:r>
      <w:r w:rsidRPr="00C7746D">
        <w:t>2.7</w:t>
      </w:r>
      <w:r w:rsidRPr="00C7746D">
        <w:rPr>
          <w:rFonts w:hint="cs"/>
          <w:rtl/>
        </w:rPr>
        <w:tab/>
      </w:r>
      <w:r w:rsidRPr="00C7746D">
        <w:rPr>
          <w:rtl/>
          <w:lang w:val="fr-CH"/>
        </w:rPr>
        <w:t xml:space="preserve">ينقل الأمين العام فوراً هذه المعلومات إلى جميع </w:t>
      </w:r>
      <w:ins w:id="781" w:author="Riz, Imad " w:date="2011-08-18T15:01:00Z">
        <w:r w:rsidRPr="00C7746D">
          <w:rPr>
            <w:rtl/>
            <w:lang w:val="fr-CH"/>
          </w:rPr>
          <w:t xml:space="preserve">الدول </w:t>
        </w:r>
      </w:ins>
      <w:r w:rsidRPr="00C7746D">
        <w:rPr>
          <w:rtl/>
          <w:lang w:val="fr-CH"/>
        </w:rPr>
        <w:t xml:space="preserve">الأعضاء </w:t>
      </w:r>
      <w:del w:id="782" w:author="Riz, Imad " w:date="2011-08-18T15:01:00Z">
        <w:r w:rsidRPr="00C7746D" w:rsidDel="00C41F5B">
          <w:rPr>
            <w:rtl/>
            <w:lang w:val="fr-CH"/>
          </w:rPr>
          <w:delText xml:space="preserve">الآخرين </w:delText>
        </w:r>
      </w:del>
      <w:ins w:id="783" w:author="Riz, Imad " w:date="2011-08-18T15:01:00Z">
        <w:r w:rsidRPr="00C7746D">
          <w:rPr>
            <w:rtl/>
            <w:lang w:val="fr-CH"/>
          </w:rPr>
          <w:t xml:space="preserve">الأخرى </w:t>
        </w:r>
      </w:ins>
      <w:r w:rsidRPr="00C7746D">
        <w:rPr>
          <w:rtl/>
          <w:lang w:val="fr-CH"/>
        </w:rPr>
        <w:t>مستخدماً أكثر وسائل الاتصال</w:t>
      </w:r>
      <w:r w:rsidRPr="00C7746D">
        <w:rPr>
          <w:rFonts w:hint="eastAsia"/>
          <w:rtl/>
          <w:lang w:val="fr-CH"/>
        </w:rPr>
        <w:t> </w:t>
      </w:r>
      <w:r w:rsidRPr="00C7746D">
        <w:rPr>
          <w:rtl/>
          <w:lang w:val="fr-CH"/>
        </w:rPr>
        <w:t>ملاءمة</w:t>
      </w:r>
      <w:r w:rsidRPr="00C7746D">
        <w:rPr>
          <w:rFonts w:hint="cs"/>
          <w:rtl/>
        </w:rPr>
        <w:t>.</w:t>
      </w:r>
    </w:p>
    <w:p w:rsidR="00A754DC" w:rsidRPr="00C7746D" w:rsidRDefault="00A754DC" w:rsidP="0095750B">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95750B">
        <w:rPr>
          <w:rFonts w:hint="cs"/>
          <w:b w:val="0"/>
          <w:bCs w:val="0"/>
          <w:rtl/>
        </w:rPr>
        <w:t xml:space="preserve"> </w:t>
      </w:r>
      <w:hyperlink r:id="rId51" w:history="1">
        <w:r w:rsidR="0095750B" w:rsidRPr="0095750B">
          <w:rPr>
            <w:rStyle w:val="Hyperlink"/>
            <w:b w:val="0"/>
            <w:bCs w:val="0"/>
            <w:lang w:val="es-ES_tradnl"/>
          </w:rPr>
          <w:t>CWG/4A2/321</w:t>
        </w:r>
      </w:hyperlink>
      <w:r w:rsidRPr="00C7746D">
        <w:rPr>
          <w:rFonts w:hint="cs"/>
          <w:b w:val="0"/>
          <w:bCs w:val="0"/>
          <w:rtl/>
          <w:lang w:bidi="ar-EG"/>
        </w:rPr>
        <w:t xml:space="preserve">. </w:t>
      </w:r>
      <w:r w:rsidRPr="00C7746D">
        <w:rPr>
          <w:rFonts w:hint="cs"/>
          <w:b w:val="0"/>
          <w:bCs w:val="0"/>
          <w:rtl/>
          <w:lang w:bidi="ar-SY"/>
        </w:rPr>
        <w:t xml:space="preserve">وينبغي </w:t>
      </w:r>
      <w:r w:rsidRPr="00C7746D">
        <w:rPr>
          <w:rFonts w:hint="cs"/>
          <w:b w:val="0"/>
          <w:bCs w:val="0"/>
          <w:rtl/>
        </w:rPr>
        <w:t>الإبقاء على هذا الحكم الهام مع تحديث طفيف للنص.</w:t>
      </w:r>
    </w:p>
    <w:p w:rsidR="00D603B4" w:rsidRPr="00C7746D" w:rsidRDefault="00354F6A">
      <w:pPr>
        <w:pStyle w:val="Proposal"/>
        <w:rPr>
          <w:b w:val="0"/>
          <w:bCs w:val="0"/>
        </w:rPr>
      </w:pPr>
      <w:r w:rsidRPr="00C7746D">
        <w:rPr>
          <w:u w:val="single"/>
        </w:rPr>
        <w:lastRenderedPageBreak/>
        <w:t>NOC</w:t>
      </w:r>
      <w:r w:rsidRPr="00C7746D">
        <w:tab/>
      </w:r>
      <w:r w:rsidRPr="00C7746D">
        <w:rPr>
          <w:b w:val="0"/>
          <w:bCs w:val="0"/>
        </w:rPr>
        <w:t>ARB/7/75</w:t>
      </w:r>
    </w:p>
    <w:p w:rsidR="00354F6A" w:rsidRPr="00C7746D" w:rsidRDefault="00354F6A" w:rsidP="00354F6A">
      <w:pPr>
        <w:pStyle w:val="ArtNo"/>
        <w:keepNext/>
        <w:keepLines/>
        <w:tabs>
          <w:tab w:val="left" w:pos="699"/>
          <w:tab w:val="center" w:pos="4819"/>
        </w:tabs>
      </w:pPr>
      <w:r w:rsidRPr="00C7746D">
        <w:rPr>
          <w:rFonts w:hint="cs"/>
          <w:rtl/>
        </w:rPr>
        <w:t xml:space="preserve">المـادة </w:t>
      </w:r>
      <w:r w:rsidRPr="00C7746D">
        <w:t>8</w:t>
      </w:r>
    </w:p>
    <w:p w:rsidR="00354F6A" w:rsidRPr="00C7746D" w:rsidRDefault="00354F6A" w:rsidP="00354F6A">
      <w:pPr>
        <w:pStyle w:val="ArtTitle0"/>
        <w:rPr>
          <w:rtl/>
        </w:rPr>
      </w:pPr>
      <w:r w:rsidRPr="00C7746D">
        <w:rPr>
          <w:rtl/>
        </w:rPr>
        <w:t>نشر المعلومات</w:t>
      </w:r>
    </w:p>
    <w:p w:rsidR="004C3E77" w:rsidRPr="00C7746D" w:rsidRDefault="004C3E77" w:rsidP="004C3E77">
      <w:pPr>
        <w:pStyle w:val="Reasons"/>
        <w:keepNext/>
        <w:keepLines/>
        <w:rPr>
          <w:b w:val="0"/>
          <w:bCs w:val="0"/>
          <w:rtl/>
        </w:rPr>
      </w:pPr>
      <w:r w:rsidRPr="00C7746D">
        <w:rPr>
          <w:rFonts w:hint="cs"/>
          <w:rtl/>
        </w:rPr>
        <w:t>الأسباب:</w:t>
      </w:r>
      <w:r w:rsidRPr="00C7746D">
        <w:rPr>
          <w:rtl/>
        </w:rPr>
        <w:tab/>
      </w:r>
      <w:r w:rsidRPr="00C7746D">
        <w:rPr>
          <w:rFonts w:hint="cs"/>
          <w:b w:val="0"/>
          <w:bCs w:val="0"/>
          <w:sz w:val="30"/>
          <w:rtl/>
        </w:rPr>
        <w:t>الإبقاء على عنوان المادة </w:t>
      </w:r>
      <w:r w:rsidRPr="00C7746D">
        <w:rPr>
          <w:b w:val="0"/>
          <w:bCs w:val="0"/>
          <w:szCs w:val="22"/>
        </w:rPr>
        <w:t>8</w:t>
      </w:r>
      <w:r w:rsidRPr="00C7746D">
        <w:rPr>
          <w:rFonts w:hint="cs"/>
          <w:b w:val="0"/>
          <w:bCs w:val="0"/>
          <w:sz w:val="30"/>
          <w:rtl/>
        </w:rPr>
        <w:t xml:space="preserve"> كما هو بدون تغيير.</w:t>
      </w:r>
    </w:p>
    <w:p w:rsidR="00D603B4" w:rsidRPr="00C7746D" w:rsidRDefault="00354F6A">
      <w:pPr>
        <w:pStyle w:val="Proposal"/>
        <w:rPr>
          <w:b w:val="0"/>
          <w:bCs w:val="0"/>
        </w:rPr>
      </w:pPr>
      <w:r w:rsidRPr="00C7746D">
        <w:t>MOD</w:t>
      </w:r>
      <w:r w:rsidRPr="00C7746D">
        <w:tab/>
      </w:r>
      <w:r w:rsidRPr="00C7746D">
        <w:rPr>
          <w:b w:val="0"/>
          <w:bCs w:val="0"/>
        </w:rPr>
        <w:t>ARB/7/76</w:t>
      </w:r>
    </w:p>
    <w:p w:rsidR="00354F6A" w:rsidRPr="00C7746D" w:rsidRDefault="00354F6A" w:rsidP="008D09E8">
      <w:pPr>
        <w:rPr>
          <w:rtl/>
        </w:rPr>
      </w:pPr>
      <w:r w:rsidRPr="00C7746D">
        <w:rPr>
          <w:rStyle w:val="Artdef"/>
          <w:rFonts w:ascii="Calibri" w:hAnsi="Calibri"/>
          <w:bCs/>
        </w:rPr>
        <w:t>57</w:t>
      </w:r>
      <w:r w:rsidRPr="00C7746D">
        <w:rPr>
          <w:rFonts w:hint="cs"/>
          <w:rtl/>
          <w:lang w:val="fr-CH"/>
        </w:rPr>
        <w:tab/>
      </w:r>
      <w:ins w:id="784" w:author="vv" w:date="2012-06-07T14:02:00Z">
        <w:r w:rsidRPr="00C7746D">
          <w:t>1.8</w:t>
        </w:r>
      </w:ins>
      <w:ins w:id="785" w:author="Awad, Samy" w:date="2012-11-05T12:52:00Z">
        <w:r w:rsidR="008D09E8" w:rsidRPr="00C7746D">
          <w:rPr>
            <w:rFonts w:hint="cs"/>
            <w:rtl/>
            <w:lang w:val="fr-CH"/>
          </w:rPr>
          <w:tab/>
        </w:r>
      </w:ins>
      <w:r w:rsidRPr="00C7746D">
        <w:rPr>
          <w:rFonts w:hint="eastAsia"/>
          <w:rtl/>
          <w:lang w:val="fr-CH"/>
          <w:rPrChange w:id="786" w:author="ajlouni" w:date="2012-03-16T11:20:00Z">
            <w:rPr>
              <w:rFonts w:hint="eastAsia"/>
              <w:rtl/>
              <w:lang w:val="en-GB"/>
            </w:rPr>
          </w:rPrChange>
        </w:rPr>
        <w:t>ينشر</w:t>
      </w:r>
      <w:r w:rsidRPr="00C7746D">
        <w:rPr>
          <w:rtl/>
          <w:lang w:val="fr-CH"/>
          <w:rPrChange w:id="787" w:author="ajlouni" w:date="2012-03-16T11:20:00Z">
            <w:rPr>
              <w:rtl/>
              <w:lang w:val="en-GB"/>
            </w:rPr>
          </w:rPrChange>
        </w:rPr>
        <w:t xml:space="preserve"> </w:t>
      </w:r>
      <w:r w:rsidRPr="00C7746D">
        <w:rPr>
          <w:rFonts w:hint="eastAsia"/>
          <w:rtl/>
          <w:lang w:val="fr-CH"/>
          <w:rPrChange w:id="788" w:author="ajlouni" w:date="2012-03-16T11:20:00Z">
            <w:rPr>
              <w:rFonts w:hint="eastAsia"/>
              <w:rtl/>
              <w:lang w:val="en-GB"/>
            </w:rPr>
          </w:rPrChange>
        </w:rPr>
        <w:t>الأمين</w:t>
      </w:r>
      <w:r w:rsidRPr="00C7746D">
        <w:rPr>
          <w:rtl/>
          <w:lang w:val="fr-CH"/>
          <w:rPrChange w:id="789" w:author="ajlouni" w:date="2012-03-16T11:20:00Z">
            <w:rPr>
              <w:rtl/>
              <w:lang w:val="en-GB"/>
            </w:rPr>
          </w:rPrChange>
        </w:rPr>
        <w:t xml:space="preserve"> </w:t>
      </w:r>
      <w:r w:rsidRPr="00C7746D">
        <w:rPr>
          <w:rFonts w:hint="eastAsia"/>
          <w:rtl/>
          <w:lang w:val="fr-CH"/>
          <w:rPrChange w:id="790" w:author="ajlouni" w:date="2012-03-16T11:20:00Z">
            <w:rPr>
              <w:rFonts w:hint="eastAsia"/>
              <w:rtl/>
              <w:lang w:val="en-GB"/>
            </w:rPr>
          </w:rPrChange>
        </w:rPr>
        <w:t>العام،</w:t>
      </w:r>
      <w:r w:rsidRPr="00C7746D">
        <w:rPr>
          <w:rtl/>
          <w:lang w:val="fr-CH"/>
          <w:rPrChange w:id="791" w:author="ajlouni" w:date="2012-03-16T11:20:00Z">
            <w:rPr>
              <w:rtl/>
              <w:lang w:val="en-GB"/>
            </w:rPr>
          </w:rPrChange>
        </w:rPr>
        <w:t xml:space="preserve"> </w:t>
      </w:r>
      <w:r w:rsidRPr="00C7746D">
        <w:rPr>
          <w:rFonts w:hint="eastAsia"/>
          <w:rtl/>
          <w:lang w:val="fr-CH"/>
          <w:rPrChange w:id="792" w:author="ajlouni" w:date="2012-03-16T11:20:00Z">
            <w:rPr>
              <w:rFonts w:hint="eastAsia"/>
              <w:rtl/>
              <w:lang w:val="en-GB"/>
            </w:rPr>
          </w:rPrChange>
        </w:rPr>
        <w:t>مستخدماً</w:t>
      </w:r>
      <w:r w:rsidRPr="00C7746D">
        <w:rPr>
          <w:rtl/>
          <w:lang w:val="fr-CH"/>
          <w:rPrChange w:id="793" w:author="ajlouni" w:date="2012-03-16T11:20:00Z">
            <w:rPr>
              <w:rtl/>
              <w:lang w:val="en-GB"/>
            </w:rPr>
          </w:rPrChange>
        </w:rPr>
        <w:t xml:space="preserve"> </w:t>
      </w:r>
      <w:r w:rsidRPr="00C7746D">
        <w:rPr>
          <w:rFonts w:hint="eastAsia"/>
          <w:rtl/>
          <w:lang w:val="fr-CH"/>
          <w:rPrChange w:id="794" w:author="ajlouni" w:date="2012-03-16T11:20:00Z">
            <w:rPr>
              <w:rFonts w:hint="eastAsia"/>
              <w:rtl/>
              <w:lang w:val="en-GB"/>
            </w:rPr>
          </w:rPrChange>
        </w:rPr>
        <w:t>أكثر</w:t>
      </w:r>
      <w:r w:rsidRPr="00C7746D">
        <w:rPr>
          <w:rtl/>
          <w:lang w:val="fr-CH"/>
          <w:rPrChange w:id="795" w:author="ajlouni" w:date="2012-03-16T11:20:00Z">
            <w:rPr>
              <w:rtl/>
              <w:lang w:val="en-GB"/>
            </w:rPr>
          </w:rPrChange>
        </w:rPr>
        <w:t xml:space="preserve"> </w:t>
      </w:r>
      <w:r w:rsidRPr="00C7746D">
        <w:rPr>
          <w:rFonts w:hint="eastAsia"/>
          <w:rtl/>
          <w:lang w:val="fr-CH"/>
          <w:rPrChange w:id="796" w:author="ajlouni" w:date="2012-03-16T11:20:00Z">
            <w:rPr>
              <w:rFonts w:hint="eastAsia"/>
              <w:rtl/>
              <w:lang w:val="en-GB"/>
            </w:rPr>
          </w:rPrChange>
        </w:rPr>
        <w:t>الوسائل</w:t>
      </w:r>
      <w:r w:rsidRPr="00C7746D">
        <w:rPr>
          <w:rtl/>
          <w:lang w:val="fr-CH"/>
          <w:rPrChange w:id="797" w:author="ajlouni" w:date="2012-03-16T11:20:00Z">
            <w:rPr>
              <w:rtl/>
              <w:lang w:val="en-GB"/>
            </w:rPr>
          </w:rPrChange>
        </w:rPr>
        <w:t xml:space="preserve"> </w:t>
      </w:r>
      <w:r w:rsidRPr="00C7746D">
        <w:rPr>
          <w:rFonts w:hint="eastAsia"/>
          <w:rtl/>
          <w:lang w:val="fr-CH"/>
          <w:rPrChange w:id="798" w:author="ajlouni" w:date="2012-03-16T11:20:00Z">
            <w:rPr>
              <w:rFonts w:hint="eastAsia"/>
              <w:rtl/>
              <w:lang w:val="en-GB"/>
            </w:rPr>
          </w:rPrChange>
        </w:rPr>
        <w:t>ملاءمة</w:t>
      </w:r>
      <w:r w:rsidRPr="00C7746D">
        <w:rPr>
          <w:rtl/>
          <w:lang w:val="fr-CH"/>
          <w:rPrChange w:id="799" w:author="ajlouni" w:date="2012-03-16T11:20:00Z">
            <w:rPr>
              <w:rtl/>
              <w:lang w:val="en-GB"/>
            </w:rPr>
          </w:rPrChange>
        </w:rPr>
        <w:t xml:space="preserve"> </w:t>
      </w:r>
      <w:r w:rsidRPr="00C7746D">
        <w:rPr>
          <w:rFonts w:hint="eastAsia"/>
          <w:rtl/>
          <w:lang w:val="fr-CH"/>
          <w:rPrChange w:id="800" w:author="ajlouni" w:date="2012-03-16T11:20:00Z">
            <w:rPr>
              <w:rFonts w:hint="eastAsia"/>
              <w:rtl/>
              <w:lang w:val="en-GB"/>
            </w:rPr>
          </w:rPrChange>
        </w:rPr>
        <w:t>واقتصاداً،</w:t>
      </w:r>
      <w:r w:rsidRPr="00C7746D">
        <w:rPr>
          <w:rtl/>
          <w:lang w:val="fr-CH"/>
          <w:rPrChange w:id="801" w:author="ajlouni" w:date="2012-03-16T11:20:00Z">
            <w:rPr>
              <w:rtl/>
              <w:lang w:val="en-GB"/>
            </w:rPr>
          </w:rPrChange>
        </w:rPr>
        <w:t xml:space="preserve"> </w:t>
      </w:r>
      <w:r w:rsidRPr="00C7746D">
        <w:rPr>
          <w:rFonts w:hint="eastAsia"/>
          <w:rtl/>
          <w:lang w:val="fr-CH"/>
          <w:rPrChange w:id="802" w:author="ajlouni" w:date="2012-03-16T11:20:00Z">
            <w:rPr>
              <w:rFonts w:hint="eastAsia"/>
              <w:rtl/>
              <w:lang w:val="en-GB"/>
            </w:rPr>
          </w:rPrChange>
        </w:rPr>
        <w:t>المعلومات</w:t>
      </w:r>
      <w:r w:rsidRPr="00C7746D">
        <w:rPr>
          <w:rtl/>
          <w:lang w:val="fr-CH"/>
          <w:rPrChange w:id="803" w:author="ajlouni" w:date="2012-03-16T11:20:00Z">
            <w:rPr>
              <w:rtl/>
              <w:lang w:val="en-GB"/>
            </w:rPr>
          </w:rPrChange>
        </w:rPr>
        <w:t xml:space="preserve"> </w:t>
      </w:r>
      <w:r w:rsidRPr="00C7746D">
        <w:rPr>
          <w:rFonts w:hint="eastAsia"/>
          <w:rtl/>
          <w:lang w:val="fr-CH"/>
          <w:rPrChange w:id="804" w:author="ajlouni" w:date="2012-03-16T11:20:00Z">
            <w:rPr>
              <w:rFonts w:hint="eastAsia"/>
              <w:rtl/>
              <w:lang w:val="en-GB"/>
            </w:rPr>
          </w:rPrChange>
        </w:rPr>
        <w:t>التي</w:t>
      </w:r>
      <w:r w:rsidRPr="00C7746D">
        <w:rPr>
          <w:rtl/>
          <w:lang w:val="fr-CH"/>
          <w:rPrChange w:id="805" w:author="ajlouni" w:date="2012-03-16T11:20:00Z">
            <w:rPr>
              <w:rtl/>
              <w:lang w:val="en-GB"/>
            </w:rPr>
          </w:rPrChange>
        </w:rPr>
        <w:t xml:space="preserve"> </w:t>
      </w:r>
      <w:r w:rsidRPr="00C7746D">
        <w:rPr>
          <w:rFonts w:hint="eastAsia"/>
          <w:rtl/>
          <w:lang w:val="fr-CH"/>
          <w:rPrChange w:id="806" w:author="ajlouni" w:date="2012-03-16T11:20:00Z">
            <w:rPr>
              <w:rFonts w:hint="eastAsia"/>
              <w:rtl/>
              <w:lang w:val="en-GB"/>
            </w:rPr>
          </w:rPrChange>
        </w:rPr>
        <w:t>توفرها</w:t>
      </w:r>
      <w:r w:rsidRPr="00C7746D">
        <w:rPr>
          <w:rtl/>
          <w:lang w:val="fr-CH"/>
          <w:rPrChange w:id="807" w:author="ajlouni" w:date="2012-03-16T11:20:00Z">
            <w:rPr>
              <w:rtl/>
              <w:lang w:val="en-GB"/>
            </w:rPr>
          </w:rPrChange>
        </w:rPr>
        <w:t xml:space="preserve"> </w:t>
      </w:r>
      <w:del w:id="808" w:author="ajlouni" w:date="2012-02-21T11:57:00Z">
        <w:r w:rsidRPr="00C7746D" w:rsidDel="00616888">
          <w:rPr>
            <w:rFonts w:hint="eastAsia"/>
            <w:rtl/>
            <w:lang w:val="fr-CH"/>
            <w:rPrChange w:id="809" w:author="ajlouni" w:date="2012-03-16T11:20:00Z">
              <w:rPr>
                <w:rFonts w:hint="eastAsia"/>
                <w:rtl/>
                <w:lang w:val="en-GB"/>
              </w:rPr>
            </w:rPrChange>
          </w:rPr>
          <w:delText>الإدارات</w:delText>
        </w:r>
      </w:del>
      <w:del w:id="810" w:author="Rami, Nadia" w:date="2012-09-10T09:36:00Z">
        <w:r w:rsidRPr="00C7746D" w:rsidDel="00D63EBB">
          <w:rPr>
            <w:vertAlign w:val="superscript"/>
            <w:rtl/>
            <w:lang w:val="fr-CH"/>
          </w:rPr>
          <w:delText>*</w:delText>
        </w:r>
      </w:del>
      <w:del w:id="811" w:author="ajlouni" w:date="2012-02-21T11:57:00Z">
        <w:r w:rsidRPr="00C7746D" w:rsidDel="00616888">
          <w:rPr>
            <w:rtl/>
            <w:rPrChange w:id="812" w:author="ajlouni" w:date="2012-03-16T11:20:00Z">
              <w:rPr>
                <w:rFonts w:cs="Times New Roman"/>
                <w:position w:val="6"/>
                <w:sz w:val="18"/>
                <w:szCs w:val="18"/>
                <w:rtl/>
              </w:rPr>
            </w:rPrChange>
          </w:rPr>
          <w:delText xml:space="preserve"> </w:delText>
        </w:r>
      </w:del>
      <w:ins w:id="813" w:author="El Wardany, Samy" w:date="2012-03-26T16:17:00Z">
        <w:r w:rsidRPr="00C7746D">
          <w:rPr>
            <w:rFonts w:hint="eastAsia"/>
            <w:rtl/>
            <w:lang w:val="fr-CH"/>
            <w:rPrChange w:id="814" w:author="ajlouni" w:date="2012-03-16T11:20:00Z">
              <w:rPr>
                <w:rFonts w:hint="eastAsia"/>
                <w:rtl/>
                <w:lang w:val="en-GB"/>
              </w:rPr>
            </w:rPrChange>
          </w:rPr>
          <w:t>الدول</w:t>
        </w:r>
        <w:r w:rsidRPr="00C7746D">
          <w:rPr>
            <w:rtl/>
            <w:lang w:val="fr-CH"/>
            <w:rPrChange w:id="815" w:author="ajlouni" w:date="2012-03-16T11:20:00Z">
              <w:rPr>
                <w:rtl/>
                <w:lang w:val="en-GB"/>
              </w:rPr>
            </w:rPrChange>
          </w:rPr>
          <w:t xml:space="preserve"> </w:t>
        </w:r>
        <w:r w:rsidRPr="00C7746D">
          <w:rPr>
            <w:rFonts w:hint="eastAsia"/>
            <w:rtl/>
            <w:lang w:val="fr-CH"/>
            <w:rPrChange w:id="816" w:author="ajlouni" w:date="2012-03-16T11:20:00Z">
              <w:rPr>
                <w:rFonts w:hint="eastAsia"/>
                <w:rtl/>
                <w:lang w:val="en-GB"/>
              </w:rPr>
            </w:rPrChange>
          </w:rPr>
          <w:t>الأعضاء</w:t>
        </w:r>
      </w:ins>
      <w:r w:rsidRPr="00C7746D">
        <w:rPr>
          <w:rFonts w:hint="eastAsia"/>
          <w:rtl/>
          <w:lang w:val="fr-CH"/>
          <w:rPrChange w:id="817" w:author="ajlouni" w:date="2012-03-16T11:20:00Z">
            <w:rPr>
              <w:rFonts w:hint="eastAsia"/>
              <w:rtl/>
              <w:lang w:val="en-GB"/>
            </w:rPr>
          </w:rPrChange>
        </w:rPr>
        <w:t>،</w:t>
      </w:r>
      <w:r w:rsidRPr="00C7746D">
        <w:rPr>
          <w:rtl/>
          <w:lang w:val="fr-CH"/>
          <w:rPrChange w:id="818" w:author="ajlouni" w:date="2012-03-16T11:20:00Z">
            <w:rPr>
              <w:rtl/>
              <w:lang w:val="en-GB"/>
            </w:rPr>
          </w:rPrChange>
        </w:rPr>
        <w:t xml:space="preserve"> </w:t>
      </w:r>
      <w:r w:rsidRPr="00C7746D">
        <w:rPr>
          <w:rFonts w:hint="eastAsia"/>
          <w:rtl/>
          <w:lang w:val="fr-CH"/>
          <w:rPrChange w:id="819" w:author="ajlouni" w:date="2012-03-16T11:20:00Z">
            <w:rPr>
              <w:rFonts w:hint="eastAsia"/>
              <w:rtl/>
              <w:lang w:val="en-GB"/>
            </w:rPr>
          </w:rPrChange>
        </w:rPr>
        <w:t>والتي</w:t>
      </w:r>
      <w:r w:rsidRPr="00C7746D">
        <w:rPr>
          <w:rtl/>
          <w:lang w:val="fr-CH"/>
          <w:rPrChange w:id="820" w:author="ajlouni" w:date="2012-03-16T11:20:00Z">
            <w:rPr>
              <w:rtl/>
              <w:lang w:val="en-GB"/>
            </w:rPr>
          </w:rPrChange>
        </w:rPr>
        <w:t xml:space="preserve"> </w:t>
      </w:r>
      <w:r w:rsidRPr="00C7746D">
        <w:rPr>
          <w:rFonts w:hint="eastAsia"/>
          <w:rtl/>
          <w:lang w:val="fr-CH"/>
          <w:rPrChange w:id="821" w:author="ajlouni" w:date="2012-03-16T11:20:00Z">
            <w:rPr>
              <w:rFonts w:hint="eastAsia"/>
              <w:rtl/>
              <w:lang w:val="en-GB"/>
            </w:rPr>
          </w:rPrChange>
        </w:rPr>
        <w:t>ترتدي</w:t>
      </w:r>
      <w:r w:rsidRPr="00C7746D">
        <w:rPr>
          <w:rtl/>
          <w:lang w:val="fr-CH"/>
          <w:rPrChange w:id="822" w:author="ajlouni" w:date="2012-03-16T11:20:00Z">
            <w:rPr>
              <w:rtl/>
              <w:lang w:val="en-GB"/>
            </w:rPr>
          </w:rPrChange>
        </w:rPr>
        <w:t xml:space="preserve"> </w:t>
      </w:r>
      <w:r w:rsidRPr="00C7746D">
        <w:rPr>
          <w:rFonts w:hint="eastAsia"/>
          <w:rtl/>
          <w:lang w:val="fr-CH"/>
          <w:rPrChange w:id="823" w:author="ajlouni" w:date="2012-03-16T11:20:00Z">
            <w:rPr>
              <w:rFonts w:hint="eastAsia"/>
              <w:rtl/>
              <w:lang w:val="en-GB"/>
            </w:rPr>
          </w:rPrChange>
        </w:rPr>
        <w:t>طابعاً</w:t>
      </w:r>
      <w:r w:rsidRPr="00C7746D">
        <w:rPr>
          <w:rtl/>
          <w:lang w:val="fr-CH"/>
          <w:rPrChange w:id="824" w:author="ajlouni" w:date="2012-03-16T11:20:00Z">
            <w:rPr>
              <w:rtl/>
              <w:lang w:val="en-GB"/>
            </w:rPr>
          </w:rPrChange>
        </w:rPr>
        <w:t xml:space="preserve"> </w:t>
      </w:r>
      <w:r w:rsidRPr="00C7746D">
        <w:rPr>
          <w:rFonts w:hint="eastAsia"/>
          <w:rtl/>
          <w:lang w:val="fr-CH"/>
          <w:rPrChange w:id="825" w:author="ajlouni" w:date="2012-03-16T11:20:00Z">
            <w:rPr>
              <w:rFonts w:hint="eastAsia"/>
              <w:rtl/>
              <w:lang w:val="en-GB"/>
            </w:rPr>
          </w:rPrChange>
        </w:rPr>
        <w:t>إدارياً</w:t>
      </w:r>
      <w:r w:rsidRPr="00C7746D">
        <w:rPr>
          <w:rtl/>
          <w:lang w:val="fr-CH"/>
          <w:rPrChange w:id="826" w:author="ajlouni" w:date="2012-03-16T11:20:00Z">
            <w:rPr>
              <w:rtl/>
              <w:lang w:val="en-GB"/>
            </w:rPr>
          </w:rPrChange>
        </w:rPr>
        <w:t xml:space="preserve"> </w:t>
      </w:r>
      <w:r w:rsidRPr="00C7746D">
        <w:rPr>
          <w:rFonts w:hint="eastAsia"/>
          <w:rtl/>
          <w:lang w:val="fr-CH"/>
          <w:rPrChange w:id="827" w:author="ajlouni" w:date="2012-03-16T11:20:00Z">
            <w:rPr>
              <w:rFonts w:hint="eastAsia"/>
              <w:rtl/>
              <w:lang w:val="en-GB"/>
            </w:rPr>
          </w:rPrChange>
        </w:rPr>
        <w:t>أو</w:t>
      </w:r>
      <w:r w:rsidRPr="00C7746D">
        <w:rPr>
          <w:rtl/>
          <w:lang w:val="fr-CH"/>
          <w:rPrChange w:id="828" w:author="ajlouni" w:date="2012-03-16T11:20:00Z">
            <w:rPr>
              <w:rtl/>
              <w:lang w:val="en-GB"/>
            </w:rPr>
          </w:rPrChange>
        </w:rPr>
        <w:t xml:space="preserve"> </w:t>
      </w:r>
      <w:r w:rsidRPr="00C7746D">
        <w:rPr>
          <w:rFonts w:hint="eastAsia"/>
          <w:rtl/>
          <w:lang w:val="fr-CH"/>
          <w:rPrChange w:id="829" w:author="ajlouni" w:date="2012-03-16T11:20:00Z">
            <w:rPr>
              <w:rFonts w:hint="eastAsia"/>
              <w:rtl/>
              <w:lang w:val="en-GB"/>
            </w:rPr>
          </w:rPrChange>
        </w:rPr>
        <w:t>تشغيلياً</w:t>
      </w:r>
      <w:r w:rsidRPr="00C7746D">
        <w:rPr>
          <w:rtl/>
          <w:lang w:val="fr-CH"/>
          <w:rPrChange w:id="830" w:author="ajlouni" w:date="2012-03-16T11:20:00Z">
            <w:rPr>
              <w:rtl/>
              <w:lang w:val="en-GB"/>
            </w:rPr>
          </w:rPrChange>
        </w:rPr>
        <w:t xml:space="preserve"> </w:t>
      </w:r>
      <w:r w:rsidRPr="00C7746D">
        <w:rPr>
          <w:rFonts w:hint="eastAsia"/>
          <w:rtl/>
          <w:lang w:val="fr-CH"/>
          <w:rPrChange w:id="831" w:author="ajlouni" w:date="2012-03-16T11:20:00Z">
            <w:rPr>
              <w:rFonts w:hint="eastAsia"/>
              <w:rtl/>
              <w:lang w:val="en-GB"/>
            </w:rPr>
          </w:rPrChange>
        </w:rPr>
        <w:t>أو</w:t>
      </w:r>
      <w:r w:rsidRPr="00C7746D">
        <w:rPr>
          <w:rtl/>
          <w:lang w:val="fr-CH"/>
          <w:rPrChange w:id="832" w:author="ajlouni" w:date="2012-03-16T11:20:00Z">
            <w:rPr>
              <w:rtl/>
              <w:lang w:val="en-GB"/>
            </w:rPr>
          </w:rPrChange>
        </w:rPr>
        <w:t xml:space="preserve"> </w:t>
      </w:r>
      <w:r w:rsidRPr="00C7746D">
        <w:rPr>
          <w:rFonts w:hint="eastAsia"/>
          <w:rtl/>
          <w:lang w:val="fr-CH"/>
          <w:rPrChange w:id="833" w:author="ajlouni" w:date="2012-03-16T11:20:00Z">
            <w:rPr>
              <w:rFonts w:hint="eastAsia"/>
              <w:rtl/>
              <w:lang w:val="en-GB"/>
            </w:rPr>
          </w:rPrChange>
        </w:rPr>
        <w:t>تعريفياً</w:t>
      </w:r>
      <w:r w:rsidRPr="00C7746D">
        <w:rPr>
          <w:rtl/>
          <w:lang w:val="fr-CH"/>
          <w:rPrChange w:id="834" w:author="ajlouni" w:date="2012-03-16T11:20:00Z">
            <w:rPr>
              <w:rtl/>
              <w:lang w:val="en-GB"/>
            </w:rPr>
          </w:rPrChange>
        </w:rPr>
        <w:t xml:space="preserve"> </w:t>
      </w:r>
      <w:r w:rsidRPr="00C7746D">
        <w:rPr>
          <w:rFonts w:hint="eastAsia"/>
          <w:rtl/>
          <w:lang w:val="fr-CH"/>
          <w:rPrChange w:id="835" w:author="ajlouni" w:date="2012-03-16T11:20:00Z">
            <w:rPr>
              <w:rFonts w:hint="eastAsia"/>
              <w:rtl/>
              <w:lang w:val="en-GB"/>
            </w:rPr>
          </w:rPrChange>
        </w:rPr>
        <w:t>أو</w:t>
      </w:r>
      <w:r w:rsidRPr="00C7746D">
        <w:rPr>
          <w:rtl/>
          <w:lang w:val="fr-CH"/>
          <w:rPrChange w:id="836" w:author="ajlouni" w:date="2012-03-16T11:20:00Z">
            <w:rPr>
              <w:rtl/>
              <w:lang w:val="en-GB"/>
            </w:rPr>
          </w:rPrChange>
        </w:rPr>
        <w:t xml:space="preserve"> </w:t>
      </w:r>
      <w:r w:rsidRPr="00C7746D">
        <w:rPr>
          <w:rFonts w:hint="eastAsia"/>
          <w:rtl/>
          <w:lang w:val="fr-CH"/>
          <w:rPrChange w:id="837" w:author="ajlouni" w:date="2012-03-16T11:20:00Z">
            <w:rPr>
              <w:rFonts w:hint="eastAsia"/>
              <w:rtl/>
              <w:lang w:val="en-GB"/>
            </w:rPr>
          </w:rPrChange>
        </w:rPr>
        <w:t>إحصائياً</w:t>
      </w:r>
      <w:r w:rsidRPr="00C7746D">
        <w:rPr>
          <w:rFonts w:hint="cs"/>
          <w:rtl/>
          <w:lang w:val="fr-CH"/>
        </w:rPr>
        <w:t>،</w:t>
      </w:r>
      <w:r w:rsidRPr="00C7746D">
        <w:rPr>
          <w:rtl/>
          <w:lang w:val="fr-CH"/>
          <w:rPrChange w:id="838" w:author="ajlouni" w:date="2012-03-16T11:20:00Z">
            <w:rPr>
              <w:rtl/>
              <w:lang w:val="en-GB"/>
            </w:rPr>
          </w:rPrChange>
        </w:rPr>
        <w:t xml:space="preserve"> </w:t>
      </w:r>
      <w:r w:rsidRPr="00C7746D">
        <w:rPr>
          <w:rFonts w:hint="eastAsia"/>
          <w:rtl/>
          <w:lang w:val="fr-CH"/>
          <w:rPrChange w:id="839" w:author="ajlouni" w:date="2012-03-16T11:20:00Z">
            <w:rPr>
              <w:rFonts w:hint="eastAsia"/>
              <w:rtl/>
              <w:lang w:val="en-GB"/>
            </w:rPr>
          </w:rPrChange>
        </w:rPr>
        <w:t>المتعلقة</w:t>
      </w:r>
      <w:r w:rsidRPr="00C7746D">
        <w:rPr>
          <w:rtl/>
          <w:lang w:val="fr-CH"/>
          <w:rPrChange w:id="840" w:author="ajlouni" w:date="2012-03-16T11:20:00Z">
            <w:rPr>
              <w:rtl/>
              <w:lang w:val="en-GB"/>
            </w:rPr>
          </w:rPrChange>
        </w:rPr>
        <w:t xml:space="preserve"> </w:t>
      </w:r>
      <w:r w:rsidRPr="00C7746D">
        <w:rPr>
          <w:rFonts w:hint="eastAsia"/>
          <w:rtl/>
          <w:lang w:val="fr-CH"/>
          <w:rPrChange w:id="841" w:author="ajlouni" w:date="2012-03-16T11:20:00Z">
            <w:rPr>
              <w:rFonts w:hint="eastAsia"/>
              <w:rtl/>
              <w:lang w:val="en-GB"/>
            </w:rPr>
          </w:rPrChange>
        </w:rPr>
        <w:t>بطرق</w:t>
      </w:r>
      <w:r w:rsidRPr="00C7746D">
        <w:rPr>
          <w:rtl/>
          <w:lang w:val="fr-CH"/>
          <w:rPrChange w:id="842" w:author="ajlouni" w:date="2012-03-16T11:20:00Z">
            <w:rPr>
              <w:rtl/>
              <w:lang w:val="en-GB"/>
            </w:rPr>
          </w:rPrChange>
        </w:rPr>
        <w:t xml:space="preserve"> </w:t>
      </w:r>
      <w:r w:rsidRPr="00C7746D">
        <w:rPr>
          <w:rFonts w:hint="eastAsia"/>
          <w:rtl/>
          <w:lang w:val="fr-CH"/>
          <w:rPrChange w:id="843" w:author="ajlouni" w:date="2012-03-16T11:20:00Z">
            <w:rPr>
              <w:rFonts w:hint="eastAsia"/>
              <w:rtl/>
              <w:lang w:val="en-GB"/>
            </w:rPr>
          </w:rPrChange>
        </w:rPr>
        <w:t>التسيير</w:t>
      </w:r>
      <w:r w:rsidRPr="00C7746D">
        <w:rPr>
          <w:rtl/>
          <w:lang w:val="fr-CH"/>
          <w:rPrChange w:id="844" w:author="ajlouni" w:date="2012-03-16T11:20:00Z">
            <w:rPr>
              <w:rtl/>
              <w:lang w:val="en-GB"/>
            </w:rPr>
          </w:rPrChange>
        </w:rPr>
        <w:t xml:space="preserve"> </w:t>
      </w:r>
      <w:r w:rsidRPr="00C7746D">
        <w:rPr>
          <w:rFonts w:hint="eastAsia"/>
          <w:rtl/>
          <w:lang w:val="fr-CH"/>
          <w:rPrChange w:id="845" w:author="ajlouni" w:date="2012-03-16T11:20:00Z">
            <w:rPr>
              <w:rFonts w:hint="eastAsia"/>
              <w:rtl/>
              <w:lang w:val="en-GB"/>
            </w:rPr>
          </w:rPrChange>
        </w:rPr>
        <w:t>وبالخدمات</w:t>
      </w:r>
      <w:r w:rsidRPr="00C7746D">
        <w:rPr>
          <w:rtl/>
          <w:lang w:val="fr-CH"/>
          <w:rPrChange w:id="846" w:author="ajlouni" w:date="2012-03-16T11:20:00Z">
            <w:rPr>
              <w:rtl/>
              <w:lang w:val="en-GB"/>
            </w:rPr>
          </w:rPrChange>
        </w:rPr>
        <w:t xml:space="preserve"> </w:t>
      </w:r>
      <w:r w:rsidRPr="00C7746D">
        <w:rPr>
          <w:rFonts w:hint="eastAsia"/>
          <w:rtl/>
          <w:lang w:val="fr-CH"/>
          <w:rPrChange w:id="847" w:author="ajlouni" w:date="2012-03-16T11:20:00Z">
            <w:rPr>
              <w:rFonts w:hint="eastAsia"/>
              <w:rtl/>
              <w:lang w:val="en-GB"/>
            </w:rPr>
          </w:rPrChange>
        </w:rPr>
        <w:t>الدولية</w:t>
      </w:r>
      <w:r w:rsidRPr="00C7746D">
        <w:rPr>
          <w:rtl/>
          <w:lang w:val="fr-CH"/>
          <w:rPrChange w:id="848" w:author="ajlouni" w:date="2012-03-16T11:20:00Z">
            <w:rPr>
              <w:rtl/>
              <w:lang w:val="en-GB"/>
            </w:rPr>
          </w:rPrChange>
        </w:rPr>
        <w:t xml:space="preserve"> </w:t>
      </w:r>
      <w:r w:rsidRPr="00C7746D">
        <w:rPr>
          <w:rFonts w:hint="eastAsia"/>
          <w:rtl/>
          <w:lang w:val="fr-CH"/>
          <w:rPrChange w:id="849" w:author="ajlouni" w:date="2012-03-16T11:20:00Z">
            <w:rPr>
              <w:rFonts w:hint="eastAsia"/>
              <w:rtl/>
              <w:lang w:val="en-GB"/>
            </w:rPr>
          </w:rPrChange>
        </w:rPr>
        <w:t>للاتصالات</w:t>
      </w:r>
      <w:r w:rsidRPr="00C7746D">
        <w:rPr>
          <w:rtl/>
          <w:lang w:val="fr-CH"/>
          <w:rPrChange w:id="850" w:author="ajlouni" w:date="2012-03-16T11:20:00Z">
            <w:rPr>
              <w:rtl/>
              <w:lang w:val="en-GB"/>
            </w:rPr>
          </w:rPrChange>
        </w:rPr>
        <w:t xml:space="preserve">. </w:t>
      </w:r>
      <w:r w:rsidRPr="00C7746D">
        <w:rPr>
          <w:rFonts w:hint="eastAsia"/>
          <w:rtl/>
          <w:lang w:val="fr-CH"/>
          <w:rPrChange w:id="851" w:author="ajlouni" w:date="2012-03-16T11:20:00Z">
            <w:rPr>
              <w:rFonts w:hint="eastAsia"/>
              <w:rtl/>
              <w:lang w:val="en-GB"/>
            </w:rPr>
          </w:rPrChange>
        </w:rPr>
        <w:t>وتنشر</w:t>
      </w:r>
      <w:r w:rsidRPr="00C7746D">
        <w:rPr>
          <w:rtl/>
          <w:lang w:val="fr-CH"/>
          <w:rPrChange w:id="852" w:author="ajlouni" w:date="2012-03-16T11:20:00Z">
            <w:rPr>
              <w:rtl/>
              <w:lang w:val="en-GB"/>
            </w:rPr>
          </w:rPrChange>
        </w:rPr>
        <w:t xml:space="preserve"> </w:t>
      </w:r>
      <w:r w:rsidRPr="00C7746D">
        <w:rPr>
          <w:rFonts w:hint="eastAsia"/>
          <w:rtl/>
          <w:lang w:val="fr-CH"/>
          <w:rPrChange w:id="853" w:author="ajlouni" w:date="2012-03-16T11:20:00Z">
            <w:rPr>
              <w:rFonts w:hint="eastAsia"/>
              <w:rtl/>
              <w:lang w:val="en-GB"/>
            </w:rPr>
          </w:rPrChange>
        </w:rPr>
        <w:t>هذه</w:t>
      </w:r>
      <w:r w:rsidRPr="00C7746D">
        <w:rPr>
          <w:rtl/>
          <w:lang w:val="fr-CH"/>
          <w:rPrChange w:id="854" w:author="ajlouni" w:date="2012-03-16T11:20:00Z">
            <w:rPr>
              <w:rtl/>
              <w:lang w:val="en-GB"/>
            </w:rPr>
          </w:rPrChange>
        </w:rPr>
        <w:t xml:space="preserve"> </w:t>
      </w:r>
      <w:r w:rsidRPr="00C7746D">
        <w:rPr>
          <w:rFonts w:hint="eastAsia"/>
          <w:rtl/>
          <w:lang w:val="fr-CH"/>
          <w:rPrChange w:id="855" w:author="ajlouni" w:date="2012-03-16T11:20:00Z">
            <w:rPr>
              <w:rFonts w:hint="eastAsia"/>
              <w:rtl/>
              <w:lang w:val="en-GB"/>
            </w:rPr>
          </w:rPrChange>
        </w:rPr>
        <w:t>المعلومات</w:t>
      </w:r>
      <w:r w:rsidRPr="00C7746D">
        <w:rPr>
          <w:rtl/>
          <w:lang w:val="fr-CH"/>
          <w:rPrChange w:id="856" w:author="ajlouni" w:date="2012-03-16T11:20:00Z">
            <w:rPr>
              <w:rtl/>
              <w:lang w:val="en-GB"/>
            </w:rPr>
          </w:rPrChange>
        </w:rPr>
        <w:t xml:space="preserve"> </w:t>
      </w:r>
      <w:r w:rsidRPr="00C7746D">
        <w:rPr>
          <w:rtl/>
          <w:lang w:val="fr-CH"/>
        </w:rPr>
        <w:t>وفقاً</w:t>
      </w:r>
      <w:r w:rsidRPr="00C7746D">
        <w:rPr>
          <w:rtl/>
          <w:lang w:val="fr-CH"/>
          <w:rPrChange w:id="857" w:author="ajlouni" w:date="2012-03-16T11:20:00Z">
            <w:rPr>
              <w:rtl/>
              <w:lang w:val="en-GB"/>
            </w:rPr>
          </w:rPrChange>
        </w:rPr>
        <w:t xml:space="preserve"> </w:t>
      </w:r>
      <w:r w:rsidRPr="00C7746D">
        <w:rPr>
          <w:rFonts w:hint="eastAsia"/>
          <w:rtl/>
          <w:lang w:val="fr-CH"/>
          <w:rPrChange w:id="858" w:author="ajlouni" w:date="2012-03-16T11:20:00Z">
            <w:rPr>
              <w:rFonts w:hint="eastAsia"/>
              <w:rtl/>
              <w:lang w:val="en-GB"/>
            </w:rPr>
          </w:rPrChange>
        </w:rPr>
        <w:t>للأحكام</w:t>
      </w:r>
      <w:r w:rsidRPr="00C7746D">
        <w:rPr>
          <w:rtl/>
          <w:lang w:val="fr-CH"/>
          <w:rPrChange w:id="859" w:author="ajlouni" w:date="2012-03-16T11:20:00Z">
            <w:rPr>
              <w:rtl/>
              <w:lang w:val="en-GB"/>
            </w:rPr>
          </w:rPrChange>
        </w:rPr>
        <w:t xml:space="preserve"> </w:t>
      </w:r>
      <w:r w:rsidRPr="00C7746D">
        <w:rPr>
          <w:rFonts w:hint="eastAsia"/>
          <w:rtl/>
          <w:lang w:val="fr-CH"/>
          <w:rPrChange w:id="860" w:author="ajlouni" w:date="2012-03-16T11:20:00Z">
            <w:rPr>
              <w:rFonts w:hint="eastAsia"/>
              <w:rtl/>
              <w:lang w:val="en-GB"/>
            </w:rPr>
          </w:rPrChange>
        </w:rPr>
        <w:t>ذات</w:t>
      </w:r>
      <w:r w:rsidRPr="00C7746D">
        <w:rPr>
          <w:rtl/>
          <w:lang w:val="fr-CH"/>
          <w:rPrChange w:id="861" w:author="ajlouni" w:date="2012-03-16T11:20:00Z">
            <w:rPr>
              <w:rtl/>
              <w:lang w:val="en-GB"/>
            </w:rPr>
          </w:rPrChange>
        </w:rPr>
        <w:t xml:space="preserve"> </w:t>
      </w:r>
      <w:r w:rsidRPr="00C7746D">
        <w:rPr>
          <w:rFonts w:hint="eastAsia"/>
          <w:rtl/>
          <w:lang w:val="fr-CH"/>
          <w:rPrChange w:id="862" w:author="ajlouni" w:date="2012-03-16T11:20:00Z">
            <w:rPr>
              <w:rFonts w:hint="eastAsia"/>
              <w:rtl/>
              <w:lang w:val="en-GB"/>
            </w:rPr>
          </w:rPrChange>
        </w:rPr>
        <w:t>الصلة</w:t>
      </w:r>
      <w:r w:rsidRPr="00C7746D">
        <w:rPr>
          <w:rtl/>
          <w:lang w:val="fr-CH"/>
          <w:rPrChange w:id="863" w:author="ajlouni" w:date="2012-03-16T11:20:00Z">
            <w:rPr>
              <w:rtl/>
              <w:lang w:val="en-GB"/>
            </w:rPr>
          </w:rPrChange>
        </w:rPr>
        <w:t xml:space="preserve"> </w:t>
      </w:r>
      <w:r w:rsidRPr="00C7746D">
        <w:rPr>
          <w:rFonts w:hint="eastAsia"/>
          <w:rtl/>
          <w:lang w:val="fr-CH"/>
          <w:rPrChange w:id="864" w:author="ajlouni" w:date="2012-03-16T11:20:00Z">
            <w:rPr>
              <w:rFonts w:hint="eastAsia"/>
              <w:rtl/>
              <w:lang w:val="en-GB"/>
            </w:rPr>
          </w:rPrChange>
        </w:rPr>
        <w:t>من</w:t>
      </w:r>
      <w:r w:rsidRPr="00C7746D">
        <w:rPr>
          <w:rtl/>
          <w:lang w:val="fr-CH"/>
          <w:rPrChange w:id="865" w:author="ajlouni" w:date="2012-03-16T11:20:00Z">
            <w:rPr>
              <w:rtl/>
              <w:lang w:val="en-GB"/>
            </w:rPr>
          </w:rPrChange>
        </w:rPr>
        <w:t xml:space="preserve"> </w:t>
      </w:r>
      <w:r w:rsidRPr="00C7746D">
        <w:rPr>
          <w:rFonts w:hint="eastAsia"/>
          <w:rtl/>
          <w:lang w:val="fr-CH"/>
          <w:rPrChange w:id="866" w:author="ajlouni" w:date="2012-03-16T11:20:00Z">
            <w:rPr>
              <w:rFonts w:hint="eastAsia"/>
              <w:rtl/>
              <w:lang w:val="en-GB"/>
            </w:rPr>
          </w:rPrChange>
        </w:rPr>
        <w:t>الاتفاقية</w:t>
      </w:r>
      <w:r w:rsidRPr="00C7746D">
        <w:rPr>
          <w:rtl/>
          <w:lang w:val="fr-CH"/>
          <w:rPrChange w:id="867" w:author="ajlouni" w:date="2012-03-16T11:20:00Z">
            <w:rPr>
              <w:rtl/>
              <w:lang w:val="en-GB"/>
            </w:rPr>
          </w:rPrChange>
        </w:rPr>
        <w:t xml:space="preserve"> </w:t>
      </w:r>
      <w:r w:rsidRPr="00C7746D">
        <w:rPr>
          <w:rFonts w:hint="eastAsia"/>
          <w:rtl/>
          <w:lang w:val="fr-CH"/>
          <w:rPrChange w:id="868" w:author="ajlouni" w:date="2012-03-16T11:20:00Z">
            <w:rPr>
              <w:rFonts w:hint="eastAsia"/>
              <w:rtl/>
              <w:lang w:val="en-GB"/>
            </w:rPr>
          </w:rPrChange>
        </w:rPr>
        <w:t>وأحكام</w:t>
      </w:r>
      <w:r w:rsidRPr="00C7746D">
        <w:rPr>
          <w:rtl/>
          <w:lang w:val="fr-CH"/>
          <w:rPrChange w:id="869" w:author="ajlouni" w:date="2012-03-16T11:20:00Z">
            <w:rPr>
              <w:rtl/>
              <w:lang w:val="en-GB"/>
            </w:rPr>
          </w:rPrChange>
        </w:rPr>
        <w:t xml:space="preserve"> </w:t>
      </w:r>
      <w:r w:rsidRPr="00C7746D">
        <w:rPr>
          <w:rFonts w:hint="eastAsia"/>
          <w:rtl/>
          <w:lang w:val="fr-CH"/>
          <w:rPrChange w:id="870" w:author="ajlouni" w:date="2012-03-16T11:20:00Z">
            <w:rPr>
              <w:rFonts w:hint="eastAsia"/>
              <w:rtl/>
              <w:lang w:val="en-GB"/>
            </w:rPr>
          </w:rPrChange>
        </w:rPr>
        <w:t>هذه</w:t>
      </w:r>
      <w:r w:rsidRPr="00C7746D">
        <w:rPr>
          <w:rtl/>
          <w:lang w:val="fr-CH"/>
          <w:rPrChange w:id="871" w:author="ajlouni" w:date="2012-03-16T11:20:00Z">
            <w:rPr>
              <w:rtl/>
              <w:lang w:val="en-GB"/>
            </w:rPr>
          </w:rPrChange>
        </w:rPr>
        <w:t xml:space="preserve"> </w:t>
      </w:r>
      <w:r w:rsidRPr="00C7746D">
        <w:rPr>
          <w:rFonts w:hint="eastAsia"/>
          <w:rtl/>
          <w:lang w:val="fr-CH"/>
          <w:rPrChange w:id="872" w:author="ajlouni" w:date="2012-03-16T11:20:00Z">
            <w:rPr>
              <w:rFonts w:hint="eastAsia"/>
              <w:rtl/>
              <w:lang w:val="en-GB"/>
            </w:rPr>
          </w:rPrChange>
        </w:rPr>
        <w:t>المادة،</w:t>
      </w:r>
      <w:r w:rsidRPr="00C7746D">
        <w:rPr>
          <w:rtl/>
          <w:lang w:val="fr-CH"/>
          <w:rPrChange w:id="873" w:author="ajlouni" w:date="2012-03-16T11:20:00Z">
            <w:rPr>
              <w:rtl/>
              <w:lang w:val="en-GB"/>
            </w:rPr>
          </w:rPrChange>
        </w:rPr>
        <w:t xml:space="preserve"> </w:t>
      </w:r>
      <w:r w:rsidRPr="00C7746D">
        <w:rPr>
          <w:rFonts w:hint="eastAsia"/>
          <w:rtl/>
          <w:lang w:val="fr-CH"/>
          <w:rPrChange w:id="874" w:author="ajlouni" w:date="2012-03-16T11:20:00Z">
            <w:rPr>
              <w:rFonts w:hint="eastAsia"/>
              <w:rtl/>
              <w:lang w:val="en-GB"/>
            </w:rPr>
          </w:rPrChange>
        </w:rPr>
        <w:t>على</w:t>
      </w:r>
      <w:r w:rsidRPr="00C7746D">
        <w:rPr>
          <w:rtl/>
          <w:lang w:val="fr-CH"/>
          <w:rPrChange w:id="875" w:author="ajlouni" w:date="2012-03-16T11:20:00Z">
            <w:rPr>
              <w:rtl/>
              <w:lang w:val="en-GB"/>
            </w:rPr>
          </w:rPrChange>
        </w:rPr>
        <w:t xml:space="preserve"> </w:t>
      </w:r>
      <w:r w:rsidRPr="00C7746D">
        <w:rPr>
          <w:rFonts w:hint="eastAsia"/>
          <w:rtl/>
          <w:lang w:val="fr-CH"/>
          <w:rPrChange w:id="876" w:author="ajlouni" w:date="2012-03-16T11:20:00Z">
            <w:rPr>
              <w:rFonts w:hint="eastAsia"/>
              <w:rtl/>
              <w:lang w:val="en-GB"/>
            </w:rPr>
          </w:rPrChange>
        </w:rPr>
        <w:t>أساس</w:t>
      </w:r>
      <w:r w:rsidRPr="00C7746D">
        <w:rPr>
          <w:rtl/>
          <w:lang w:val="fr-CH"/>
          <w:rPrChange w:id="877" w:author="ajlouni" w:date="2012-03-16T11:20:00Z">
            <w:rPr>
              <w:rtl/>
              <w:lang w:val="en-GB"/>
            </w:rPr>
          </w:rPrChange>
        </w:rPr>
        <w:t xml:space="preserve"> </w:t>
      </w:r>
      <w:r w:rsidRPr="00C7746D">
        <w:rPr>
          <w:rFonts w:hint="eastAsia"/>
          <w:rtl/>
          <w:lang w:val="fr-CH"/>
          <w:rPrChange w:id="878" w:author="ajlouni" w:date="2012-03-16T11:20:00Z">
            <w:rPr>
              <w:rFonts w:hint="eastAsia"/>
              <w:rtl/>
              <w:lang w:val="en-GB"/>
            </w:rPr>
          </w:rPrChange>
        </w:rPr>
        <w:t>مقررات</w:t>
      </w:r>
      <w:r w:rsidRPr="00C7746D">
        <w:rPr>
          <w:rtl/>
          <w:lang w:val="fr-CH"/>
          <w:rPrChange w:id="879" w:author="ajlouni" w:date="2012-03-16T11:20:00Z">
            <w:rPr>
              <w:rtl/>
              <w:lang w:val="en-GB"/>
            </w:rPr>
          </w:rPrChange>
        </w:rPr>
        <w:t xml:space="preserve"> </w:t>
      </w:r>
      <w:del w:id="880" w:author="ajlouni" w:date="2012-06-13T23:06:00Z">
        <w:r w:rsidRPr="00C7746D" w:rsidDel="00141F16">
          <w:rPr>
            <w:rFonts w:hint="eastAsia"/>
            <w:rtl/>
            <w:lang w:val="fr-CH"/>
            <w:rPrChange w:id="881" w:author="ajlouni" w:date="2012-06-13T23:07:00Z">
              <w:rPr>
                <w:rFonts w:hint="eastAsia"/>
                <w:rtl/>
                <w:lang w:val="en-GB"/>
              </w:rPr>
            </w:rPrChange>
          </w:rPr>
          <w:delText>مجلس</w:delText>
        </w:r>
        <w:r w:rsidRPr="00C7746D" w:rsidDel="00141F16">
          <w:rPr>
            <w:rtl/>
            <w:lang w:val="fr-CH"/>
            <w:rPrChange w:id="882" w:author="ajlouni" w:date="2012-06-13T23:07:00Z">
              <w:rPr>
                <w:rtl/>
                <w:lang w:val="en-GB"/>
              </w:rPr>
            </w:rPrChange>
          </w:rPr>
          <w:delText xml:space="preserve"> </w:delText>
        </w:r>
        <w:r w:rsidRPr="00C7746D" w:rsidDel="00141F16">
          <w:rPr>
            <w:rFonts w:hint="eastAsia"/>
            <w:rtl/>
            <w:lang w:val="fr-CH"/>
            <w:rPrChange w:id="883" w:author="ajlouni" w:date="2012-06-13T23:07:00Z">
              <w:rPr>
                <w:rFonts w:hint="eastAsia"/>
                <w:rtl/>
                <w:lang w:val="en-GB"/>
              </w:rPr>
            </w:rPrChange>
          </w:rPr>
          <w:delText>الإدارة</w:delText>
        </w:r>
        <w:r w:rsidRPr="00C7746D" w:rsidDel="00141F16">
          <w:rPr>
            <w:rtl/>
            <w:lang w:val="fr-CH"/>
            <w:rPrChange w:id="884" w:author="ajlouni" w:date="2012-03-16T11:20:00Z">
              <w:rPr>
                <w:rtl/>
                <w:lang w:val="en-GB"/>
              </w:rPr>
            </w:rPrChange>
          </w:rPr>
          <w:delText xml:space="preserve"> </w:delText>
        </w:r>
      </w:del>
      <w:ins w:id="885" w:author="ajlouni" w:date="2012-06-13T23:06:00Z">
        <w:r w:rsidRPr="00C7746D">
          <w:rPr>
            <w:rFonts w:hint="cs"/>
            <w:rtl/>
            <w:lang w:val="fr-CH"/>
          </w:rPr>
          <w:t xml:space="preserve">المجلس </w:t>
        </w:r>
      </w:ins>
      <w:r w:rsidRPr="00C7746D">
        <w:rPr>
          <w:rFonts w:hint="eastAsia"/>
          <w:rtl/>
          <w:lang w:val="fr-CH"/>
          <w:rPrChange w:id="886" w:author="ajlouni" w:date="2012-03-16T11:20:00Z">
            <w:rPr>
              <w:rFonts w:hint="eastAsia"/>
              <w:rtl/>
              <w:lang w:val="en-GB"/>
            </w:rPr>
          </w:rPrChange>
        </w:rPr>
        <w:t>أو</w:t>
      </w:r>
      <w:r w:rsidRPr="00C7746D">
        <w:rPr>
          <w:rFonts w:hint="cs"/>
          <w:rtl/>
          <w:lang w:val="fr-CH"/>
        </w:rPr>
        <w:t> </w:t>
      </w:r>
      <w:r w:rsidRPr="00C7746D">
        <w:rPr>
          <w:rFonts w:hint="eastAsia"/>
          <w:rtl/>
          <w:lang w:val="fr-CH"/>
          <w:rPrChange w:id="887" w:author="ajlouni" w:date="2012-03-16T11:20:00Z">
            <w:rPr>
              <w:rFonts w:hint="eastAsia"/>
              <w:rtl/>
              <w:lang w:val="en-GB"/>
            </w:rPr>
          </w:rPrChange>
        </w:rPr>
        <w:t>المؤتمرات</w:t>
      </w:r>
      <w:r w:rsidRPr="00C7746D">
        <w:rPr>
          <w:rtl/>
          <w:lang w:val="fr-CH"/>
          <w:rPrChange w:id="888" w:author="ajlouni" w:date="2012-03-16T11:20:00Z">
            <w:rPr>
              <w:rtl/>
              <w:lang w:val="en-GB"/>
            </w:rPr>
          </w:rPrChange>
        </w:rPr>
        <w:t xml:space="preserve"> </w:t>
      </w:r>
      <w:del w:id="889" w:author="ajlouni" w:date="2012-06-13T23:07:00Z">
        <w:r w:rsidRPr="00C7746D" w:rsidDel="00141F16">
          <w:rPr>
            <w:rFonts w:hint="eastAsia"/>
            <w:rtl/>
            <w:lang w:val="fr-CH"/>
            <w:rPrChange w:id="890" w:author="ajlouni" w:date="2012-06-13T23:08:00Z">
              <w:rPr>
                <w:rFonts w:hint="eastAsia"/>
                <w:rtl/>
                <w:lang w:val="en-GB"/>
              </w:rPr>
            </w:rPrChange>
          </w:rPr>
          <w:delText>الإدارية</w:delText>
        </w:r>
        <w:r w:rsidRPr="00C7746D" w:rsidDel="00141F16">
          <w:rPr>
            <w:rtl/>
            <w:lang w:val="fr-CH"/>
            <w:rPrChange w:id="891" w:author="ajlouni" w:date="2012-03-16T11:20:00Z">
              <w:rPr>
                <w:rtl/>
                <w:lang w:val="en-GB"/>
              </w:rPr>
            </w:rPrChange>
          </w:rPr>
          <w:delText xml:space="preserve"> </w:delText>
        </w:r>
      </w:del>
      <w:r w:rsidRPr="00C7746D">
        <w:rPr>
          <w:rFonts w:hint="eastAsia"/>
          <w:rtl/>
          <w:lang w:val="fr-CH"/>
          <w:rPrChange w:id="892" w:author="ajlouni" w:date="2012-03-16T11:20:00Z">
            <w:rPr>
              <w:rFonts w:hint="eastAsia"/>
              <w:rtl/>
              <w:lang w:val="en-GB"/>
            </w:rPr>
          </w:rPrChange>
        </w:rPr>
        <w:t>المختصة،</w:t>
      </w:r>
      <w:r w:rsidRPr="00C7746D">
        <w:rPr>
          <w:rtl/>
          <w:lang w:val="fr-CH"/>
          <w:rPrChange w:id="893" w:author="ajlouni" w:date="2012-03-16T11:20:00Z">
            <w:rPr>
              <w:rtl/>
              <w:lang w:val="en-GB"/>
            </w:rPr>
          </w:rPrChange>
        </w:rPr>
        <w:t xml:space="preserve"> </w:t>
      </w:r>
      <w:r w:rsidRPr="00C7746D">
        <w:rPr>
          <w:rFonts w:hint="eastAsia"/>
          <w:rtl/>
          <w:lang w:val="fr-CH"/>
          <w:rPrChange w:id="894" w:author="ajlouni" w:date="2012-03-16T11:20:00Z">
            <w:rPr>
              <w:rFonts w:hint="eastAsia"/>
              <w:rtl/>
              <w:lang w:val="en-GB"/>
            </w:rPr>
          </w:rPrChange>
        </w:rPr>
        <w:t>ومع</w:t>
      </w:r>
      <w:r w:rsidRPr="00C7746D">
        <w:rPr>
          <w:rtl/>
          <w:lang w:val="fr-CH"/>
          <w:rPrChange w:id="895" w:author="ajlouni" w:date="2012-03-16T11:20:00Z">
            <w:rPr>
              <w:rtl/>
              <w:lang w:val="en-GB"/>
            </w:rPr>
          </w:rPrChange>
        </w:rPr>
        <w:t xml:space="preserve"> </w:t>
      </w:r>
      <w:r w:rsidRPr="00C7746D">
        <w:rPr>
          <w:rFonts w:hint="eastAsia"/>
          <w:rtl/>
          <w:lang w:val="fr-CH"/>
          <w:rPrChange w:id="896" w:author="ajlouni" w:date="2012-03-16T11:20:00Z">
            <w:rPr>
              <w:rFonts w:hint="eastAsia"/>
              <w:rtl/>
              <w:lang w:val="en-GB"/>
            </w:rPr>
          </w:rPrChange>
        </w:rPr>
        <w:t>مراعاة</w:t>
      </w:r>
      <w:r w:rsidRPr="00C7746D">
        <w:rPr>
          <w:rtl/>
          <w:lang w:val="fr-CH"/>
          <w:rPrChange w:id="897" w:author="ajlouni" w:date="2012-03-16T11:20:00Z">
            <w:rPr>
              <w:rtl/>
              <w:lang w:val="en-GB"/>
            </w:rPr>
          </w:rPrChange>
        </w:rPr>
        <w:t xml:space="preserve"> </w:t>
      </w:r>
      <w:r w:rsidRPr="00C7746D">
        <w:rPr>
          <w:rFonts w:hint="eastAsia"/>
          <w:rtl/>
          <w:lang w:val="fr-CH"/>
          <w:rPrChange w:id="898" w:author="ajlouni" w:date="2012-03-16T11:20:00Z">
            <w:rPr>
              <w:rFonts w:hint="eastAsia"/>
              <w:rtl/>
              <w:lang w:val="en-GB"/>
            </w:rPr>
          </w:rPrChange>
        </w:rPr>
        <w:t>استنتاجات</w:t>
      </w:r>
      <w:r w:rsidRPr="00C7746D">
        <w:rPr>
          <w:rtl/>
          <w:lang w:val="fr-CH"/>
          <w:rPrChange w:id="899" w:author="ajlouni" w:date="2012-03-16T11:20:00Z">
            <w:rPr>
              <w:rtl/>
              <w:lang w:val="en-GB"/>
            </w:rPr>
          </w:rPrChange>
        </w:rPr>
        <w:t xml:space="preserve"> </w:t>
      </w:r>
      <w:r w:rsidRPr="00C7746D">
        <w:rPr>
          <w:rFonts w:hint="eastAsia"/>
          <w:rtl/>
          <w:lang w:val="fr-CH"/>
          <w:rPrChange w:id="900" w:author="ajlouni" w:date="2012-03-16T11:20:00Z">
            <w:rPr>
              <w:rFonts w:hint="eastAsia"/>
              <w:rtl/>
              <w:lang w:val="en-GB"/>
            </w:rPr>
          </w:rPrChange>
        </w:rPr>
        <w:t>أو</w:t>
      </w:r>
      <w:r w:rsidRPr="00C7746D">
        <w:rPr>
          <w:rtl/>
          <w:lang w:val="fr-CH"/>
          <w:rPrChange w:id="901" w:author="ajlouni" w:date="2012-03-16T11:20:00Z">
            <w:rPr>
              <w:rtl/>
              <w:lang w:val="en-GB"/>
            </w:rPr>
          </w:rPrChange>
        </w:rPr>
        <w:t xml:space="preserve"> </w:t>
      </w:r>
      <w:r w:rsidRPr="00C7746D">
        <w:rPr>
          <w:rFonts w:hint="eastAsia"/>
          <w:rtl/>
          <w:lang w:val="fr-CH"/>
          <w:rPrChange w:id="902" w:author="ajlouni" w:date="2012-03-16T11:20:00Z">
            <w:rPr>
              <w:rFonts w:hint="eastAsia"/>
              <w:rtl/>
            </w:rPr>
          </w:rPrChange>
        </w:rPr>
        <w:t>قرارات</w:t>
      </w:r>
      <w:r w:rsidRPr="00C7746D">
        <w:rPr>
          <w:rtl/>
          <w:lang w:val="fr-CH"/>
          <w:rPrChange w:id="903" w:author="ajlouni" w:date="2012-03-16T11:20:00Z">
            <w:rPr>
              <w:rtl/>
            </w:rPr>
          </w:rPrChange>
        </w:rPr>
        <w:t xml:space="preserve"> </w:t>
      </w:r>
      <w:r w:rsidRPr="00C7746D">
        <w:rPr>
          <w:rFonts w:hint="eastAsia"/>
          <w:rtl/>
          <w:lang w:val="fr-CH"/>
          <w:rPrChange w:id="904" w:author="ajlouni" w:date="2012-06-13T23:08:00Z">
            <w:rPr>
              <w:rFonts w:hint="eastAsia"/>
              <w:rtl/>
            </w:rPr>
          </w:rPrChange>
        </w:rPr>
        <w:t>الج</w:t>
      </w:r>
      <w:r w:rsidRPr="00C7746D">
        <w:rPr>
          <w:rFonts w:hint="eastAsia"/>
          <w:rtl/>
          <w:lang w:val="fr-CH"/>
          <w:rPrChange w:id="905" w:author="ajlouni" w:date="2012-06-13T23:09:00Z">
            <w:rPr>
              <w:rFonts w:hint="eastAsia"/>
              <w:rtl/>
            </w:rPr>
          </w:rPrChange>
        </w:rPr>
        <w:t>معيات</w:t>
      </w:r>
      <w:ins w:id="906" w:author="ajlouni" w:date="2012-06-13T23:06:00Z">
        <w:r w:rsidRPr="00C7746D">
          <w:rPr>
            <w:rtl/>
            <w:lang w:val="fr-CH"/>
          </w:rPr>
          <w:t xml:space="preserve"> </w:t>
        </w:r>
        <w:r w:rsidRPr="00C7746D">
          <w:rPr>
            <w:rFonts w:hint="eastAsia"/>
            <w:rtl/>
            <w:lang w:val="fr-CH"/>
          </w:rPr>
          <w:t>المختصة</w:t>
        </w:r>
      </w:ins>
      <w:del w:id="907" w:author="ajlouni" w:date="2012-06-13T23:06:00Z">
        <w:r w:rsidRPr="00C7746D" w:rsidDel="00141F16">
          <w:rPr>
            <w:rtl/>
            <w:lang w:val="fr-CH"/>
            <w:rPrChange w:id="908" w:author="ajlouni" w:date="2012-06-13T23:09:00Z">
              <w:rPr>
                <w:rtl/>
              </w:rPr>
            </w:rPrChange>
          </w:rPr>
          <w:delText xml:space="preserve"> </w:delText>
        </w:r>
        <w:r w:rsidRPr="00C7746D" w:rsidDel="00141F16">
          <w:rPr>
            <w:rFonts w:hint="eastAsia"/>
            <w:rtl/>
            <w:lang w:val="fr-CH"/>
            <w:rPrChange w:id="909" w:author="ajlouni" w:date="2012-06-13T23:09:00Z">
              <w:rPr>
                <w:rFonts w:hint="eastAsia"/>
                <w:rtl/>
              </w:rPr>
            </w:rPrChange>
          </w:rPr>
          <w:delText>العمومية</w:delText>
        </w:r>
        <w:r w:rsidRPr="00C7746D" w:rsidDel="00141F16">
          <w:rPr>
            <w:rtl/>
            <w:lang w:val="fr-CH"/>
            <w:rPrChange w:id="910" w:author="ajlouni" w:date="2012-06-13T23:09:00Z">
              <w:rPr>
                <w:rtl/>
              </w:rPr>
            </w:rPrChange>
          </w:rPr>
          <w:delText xml:space="preserve"> </w:delText>
        </w:r>
        <w:r w:rsidRPr="00C7746D" w:rsidDel="00141F16">
          <w:rPr>
            <w:rFonts w:hint="eastAsia"/>
            <w:rtl/>
            <w:lang w:val="fr-CH"/>
            <w:rPrChange w:id="911" w:author="ajlouni" w:date="2012-06-13T23:09:00Z">
              <w:rPr>
                <w:rFonts w:hint="eastAsia"/>
                <w:rtl/>
              </w:rPr>
            </w:rPrChange>
          </w:rPr>
          <w:delText>للجنتين</w:delText>
        </w:r>
        <w:r w:rsidRPr="00C7746D" w:rsidDel="00141F16">
          <w:rPr>
            <w:rtl/>
            <w:lang w:val="fr-CH"/>
            <w:rPrChange w:id="912" w:author="ajlouni" w:date="2012-06-13T23:09:00Z">
              <w:rPr>
                <w:rtl/>
              </w:rPr>
            </w:rPrChange>
          </w:rPr>
          <w:delText xml:space="preserve"> </w:delText>
        </w:r>
        <w:r w:rsidRPr="00C7746D" w:rsidDel="00141F16">
          <w:rPr>
            <w:rFonts w:hint="eastAsia"/>
            <w:rtl/>
            <w:lang w:val="fr-CH"/>
            <w:rPrChange w:id="913" w:author="ajlouni" w:date="2012-06-13T23:09:00Z">
              <w:rPr>
                <w:rFonts w:hint="eastAsia"/>
                <w:rtl/>
              </w:rPr>
            </w:rPrChange>
          </w:rPr>
          <w:delText>الاستشاريتين</w:delText>
        </w:r>
        <w:r w:rsidRPr="00C7746D" w:rsidDel="00141F16">
          <w:rPr>
            <w:rtl/>
            <w:lang w:val="fr-CH"/>
            <w:rPrChange w:id="914" w:author="ajlouni" w:date="2012-06-13T23:09:00Z">
              <w:rPr>
                <w:rtl/>
              </w:rPr>
            </w:rPrChange>
          </w:rPr>
          <w:delText xml:space="preserve"> </w:delText>
        </w:r>
        <w:r w:rsidRPr="00C7746D" w:rsidDel="00141F16">
          <w:rPr>
            <w:rFonts w:hint="eastAsia"/>
            <w:rtl/>
            <w:lang w:val="fr-CH"/>
            <w:rPrChange w:id="915" w:author="ajlouni" w:date="2012-06-13T23:09:00Z">
              <w:rPr>
                <w:rFonts w:hint="eastAsia"/>
                <w:rtl/>
              </w:rPr>
            </w:rPrChange>
          </w:rPr>
          <w:delText>الدوليتين</w:delText>
        </w:r>
      </w:del>
      <w:r w:rsidRPr="00C7746D">
        <w:rPr>
          <w:rtl/>
          <w:lang w:val="fr-CH"/>
          <w:rPrChange w:id="916" w:author="ajlouni" w:date="2012-06-13T23:09:00Z">
            <w:rPr>
              <w:rtl/>
            </w:rPr>
          </w:rPrChange>
        </w:rPr>
        <w:t>.</w:t>
      </w:r>
      <w:r w:rsidRPr="00C7746D">
        <w:rPr>
          <w:rtl/>
          <w:lang w:val="fr-CH"/>
          <w:rPrChange w:id="917" w:author="ajlouni" w:date="2012-03-16T11:20:00Z">
            <w:rPr>
              <w:rtl/>
            </w:rPr>
          </w:rPrChange>
        </w:rPr>
        <w:t xml:space="preserve"> </w:t>
      </w:r>
      <w:ins w:id="918" w:author="Rami, Nadia" w:date="2012-04-19T11:35:00Z">
        <w:r w:rsidRPr="00C7746D">
          <w:rPr>
            <w:rFonts w:hint="eastAsia"/>
            <w:rtl/>
            <w:lang w:val="fr-CH"/>
            <w:rPrChange w:id="919" w:author="ajlouni" w:date="2012-03-16T11:20:00Z">
              <w:rPr>
                <w:rFonts w:hint="eastAsia"/>
                <w:rtl/>
              </w:rPr>
            </w:rPrChange>
          </w:rPr>
          <w:t>ويمكن</w:t>
        </w:r>
        <w:r w:rsidRPr="00C7746D">
          <w:rPr>
            <w:rtl/>
            <w:lang w:val="fr-CH"/>
            <w:rPrChange w:id="920" w:author="ajlouni" w:date="2012-03-16T11:20:00Z">
              <w:rPr>
                <w:rtl/>
              </w:rPr>
            </w:rPrChange>
          </w:rPr>
          <w:t xml:space="preserve"> </w:t>
        </w:r>
        <w:r w:rsidRPr="00C7746D">
          <w:rPr>
            <w:rFonts w:hint="eastAsia"/>
            <w:rtl/>
            <w:lang w:val="fr-CH"/>
            <w:rPrChange w:id="921" w:author="ajlouni" w:date="2012-03-16T11:20:00Z">
              <w:rPr>
                <w:rFonts w:hint="eastAsia"/>
                <w:rtl/>
              </w:rPr>
            </w:rPrChange>
          </w:rPr>
          <w:t>لوكالة</w:t>
        </w:r>
        <w:r w:rsidRPr="00C7746D">
          <w:rPr>
            <w:rtl/>
            <w:lang w:val="fr-CH"/>
            <w:rPrChange w:id="922" w:author="ajlouni" w:date="2012-03-16T11:20:00Z">
              <w:rPr>
                <w:rtl/>
              </w:rPr>
            </w:rPrChange>
          </w:rPr>
          <w:t xml:space="preserve"> </w:t>
        </w:r>
        <w:r w:rsidRPr="00C7746D">
          <w:rPr>
            <w:rFonts w:hint="eastAsia"/>
            <w:rtl/>
            <w:lang w:val="fr-CH"/>
            <w:rPrChange w:id="923" w:author="ajlouni" w:date="2012-03-16T11:20:00Z">
              <w:rPr>
                <w:rFonts w:hint="eastAsia"/>
                <w:rtl/>
              </w:rPr>
            </w:rPrChange>
          </w:rPr>
          <w:t>تشغيل</w:t>
        </w:r>
        <w:r w:rsidRPr="00C7746D">
          <w:rPr>
            <w:rtl/>
            <w:lang w:val="fr-CH"/>
            <w:rPrChange w:id="924" w:author="ajlouni" w:date="2012-03-16T11:20:00Z">
              <w:rPr>
                <w:rtl/>
              </w:rPr>
            </w:rPrChange>
          </w:rPr>
          <w:t xml:space="preserve"> </w:t>
        </w:r>
        <w:r w:rsidRPr="00C7746D">
          <w:rPr>
            <w:rFonts w:hint="eastAsia"/>
            <w:rtl/>
            <w:lang w:val="fr-CH"/>
            <w:rPrChange w:id="925" w:author="ajlouni" w:date="2012-03-16T11:20:00Z">
              <w:rPr>
                <w:rFonts w:hint="eastAsia"/>
                <w:rtl/>
              </w:rPr>
            </w:rPrChange>
          </w:rPr>
          <w:t>أن</w:t>
        </w:r>
        <w:r w:rsidRPr="00C7746D">
          <w:rPr>
            <w:rtl/>
            <w:lang w:val="fr-CH"/>
            <w:rPrChange w:id="926" w:author="ajlouni" w:date="2012-03-16T11:20:00Z">
              <w:rPr>
                <w:rtl/>
              </w:rPr>
            </w:rPrChange>
          </w:rPr>
          <w:t xml:space="preserve"> </w:t>
        </w:r>
        <w:r w:rsidRPr="00C7746D">
          <w:rPr>
            <w:rFonts w:hint="eastAsia"/>
            <w:rtl/>
            <w:lang w:val="fr-CH"/>
            <w:rPrChange w:id="927" w:author="ajlouni" w:date="2012-03-16T11:20:00Z">
              <w:rPr>
                <w:rFonts w:hint="eastAsia"/>
                <w:rtl/>
              </w:rPr>
            </w:rPrChange>
          </w:rPr>
          <w:t>تنقل</w:t>
        </w:r>
        <w:r w:rsidRPr="00C7746D">
          <w:rPr>
            <w:rtl/>
            <w:lang w:val="fr-CH"/>
            <w:rPrChange w:id="928" w:author="ajlouni" w:date="2012-03-16T11:20:00Z">
              <w:rPr>
                <w:rtl/>
              </w:rPr>
            </w:rPrChange>
          </w:rPr>
          <w:t xml:space="preserve"> </w:t>
        </w:r>
        <w:r w:rsidRPr="00C7746D">
          <w:rPr>
            <w:rFonts w:hint="eastAsia"/>
            <w:rtl/>
            <w:lang w:val="fr-CH"/>
            <w:rPrChange w:id="929" w:author="ajlouni" w:date="2012-03-16T11:20:00Z">
              <w:rPr>
                <w:rFonts w:hint="eastAsia"/>
                <w:rtl/>
              </w:rPr>
            </w:rPrChange>
          </w:rPr>
          <w:t>المعلومات</w:t>
        </w:r>
        <w:r w:rsidRPr="00C7746D">
          <w:rPr>
            <w:rtl/>
            <w:lang w:val="fr-CH"/>
            <w:rPrChange w:id="930" w:author="ajlouni" w:date="2012-03-16T11:20:00Z">
              <w:rPr>
                <w:rtl/>
              </w:rPr>
            </w:rPrChange>
          </w:rPr>
          <w:t xml:space="preserve"> </w:t>
        </w:r>
        <w:r w:rsidRPr="00C7746D">
          <w:rPr>
            <w:rFonts w:hint="eastAsia"/>
            <w:rtl/>
            <w:lang w:val="fr-CH"/>
            <w:rPrChange w:id="931" w:author="ajlouni" w:date="2012-03-16T11:20:00Z">
              <w:rPr>
                <w:rFonts w:hint="eastAsia"/>
                <w:rtl/>
              </w:rPr>
            </w:rPrChange>
          </w:rPr>
          <w:t>إلى</w:t>
        </w:r>
        <w:r w:rsidRPr="00C7746D">
          <w:rPr>
            <w:rtl/>
            <w:lang w:val="fr-CH"/>
            <w:rPrChange w:id="932" w:author="ajlouni" w:date="2012-03-16T11:20:00Z">
              <w:rPr>
                <w:rtl/>
              </w:rPr>
            </w:rPrChange>
          </w:rPr>
          <w:t xml:space="preserve"> </w:t>
        </w:r>
        <w:r w:rsidRPr="00C7746D">
          <w:rPr>
            <w:rFonts w:hint="eastAsia"/>
            <w:rtl/>
            <w:lang w:val="fr-CH"/>
            <w:rPrChange w:id="933" w:author="ajlouni" w:date="2012-03-16T11:20:00Z">
              <w:rPr>
                <w:rFonts w:hint="eastAsia"/>
                <w:rtl/>
              </w:rPr>
            </w:rPrChange>
          </w:rPr>
          <w:t>الأمين</w:t>
        </w:r>
        <w:r w:rsidRPr="00C7746D">
          <w:rPr>
            <w:rtl/>
            <w:lang w:val="fr-CH"/>
            <w:rPrChange w:id="934" w:author="ajlouni" w:date="2012-03-16T11:20:00Z">
              <w:rPr>
                <w:rtl/>
              </w:rPr>
            </w:rPrChange>
          </w:rPr>
          <w:t xml:space="preserve"> </w:t>
        </w:r>
        <w:r w:rsidRPr="00C7746D">
          <w:rPr>
            <w:rFonts w:hint="eastAsia"/>
            <w:rtl/>
            <w:lang w:val="fr-CH"/>
            <w:rPrChange w:id="935" w:author="ajlouni" w:date="2012-03-16T11:20:00Z">
              <w:rPr>
                <w:rFonts w:hint="eastAsia"/>
                <w:rtl/>
              </w:rPr>
            </w:rPrChange>
          </w:rPr>
          <w:t>العام</w:t>
        </w:r>
        <w:r w:rsidRPr="00C7746D">
          <w:rPr>
            <w:rtl/>
            <w:lang w:val="fr-CH"/>
            <w:rPrChange w:id="936" w:author="ajlouni" w:date="2012-03-16T11:20:00Z">
              <w:rPr>
                <w:rtl/>
              </w:rPr>
            </w:rPrChange>
          </w:rPr>
          <w:t xml:space="preserve"> </w:t>
        </w:r>
        <w:r w:rsidRPr="00C7746D">
          <w:rPr>
            <w:rFonts w:hint="eastAsia"/>
            <w:rtl/>
            <w:lang w:val="fr-CH"/>
            <w:rPrChange w:id="937" w:author="ajlouni" w:date="2012-03-16T11:20:00Z">
              <w:rPr>
                <w:rFonts w:hint="eastAsia"/>
                <w:rtl/>
              </w:rPr>
            </w:rPrChange>
          </w:rPr>
          <w:t>مباشرةً</w:t>
        </w:r>
      </w:ins>
      <w:ins w:id="938" w:author="El Wardany, Samy" w:date="2012-03-26T16:18:00Z">
        <w:r w:rsidRPr="00C7746D">
          <w:rPr>
            <w:rFonts w:hint="eastAsia"/>
            <w:rtl/>
            <w:lang w:val="fr-CH"/>
            <w:rPrChange w:id="939" w:author="ajlouni" w:date="2012-03-16T11:20:00Z">
              <w:rPr>
                <w:rFonts w:hint="eastAsia"/>
                <w:rtl/>
              </w:rPr>
            </w:rPrChange>
          </w:rPr>
          <w:t>،</w:t>
        </w:r>
        <w:r w:rsidRPr="00C7746D">
          <w:rPr>
            <w:rtl/>
            <w:lang w:val="fr-CH"/>
            <w:rPrChange w:id="940" w:author="ajlouni" w:date="2012-03-16T11:20:00Z">
              <w:rPr>
                <w:rtl/>
              </w:rPr>
            </w:rPrChange>
          </w:rPr>
          <w:t xml:space="preserve"> </w:t>
        </w:r>
        <w:r w:rsidRPr="00C7746D">
          <w:rPr>
            <w:rFonts w:hint="eastAsia"/>
            <w:rtl/>
            <w:lang w:val="fr-CH"/>
            <w:rPrChange w:id="941" w:author="ajlouni" w:date="2012-03-16T11:20:00Z">
              <w:rPr>
                <w:rFonts w:hint="eastAsia"/>
                <w:rtl/>
              </w:rPr>
            </w:rPrChange>
          </w:rPr>
          <w:t>إذا</w:t>
        </w:r>
        <w:r w:rsidRPr="00C7746D">
          <w:rPr>
            <w:rtl/>
            <w:lang w:val="fr-CH"/>
            <w:rPrChange w:id="942" w:author="ajlouni" w:date="2012-03-16T11:20:00Z">
              <w:rPr>
                <w:rtl/>
              </w:rPr>
            </w:rPrChange>
          </w:rPr>
          <w:t xml:space="preserve"> </w:t>
        </w:r>
        <w:r w:rsidRPr="00C7746D">
          <w:rPr>
            <w:rFonts w:hint="eastAsia"/>
            <w:rtl/>
            <w:lang w:val="fr-CH"/>
            <w:rPrChange w:id="943" w:author="ajlouni" w:date="2012-03-16T11:20:00Z">
              <w:rPr>
                <w:rFonts w:hint="eastAsia"/>
                <w:rtl/>
              </w:rPr>
            </w:rPrChange>
          </w:rPr>
          <w:t>أذنت</w:t>
        </w:r>
        <w:r w:rsidRPr="00C7746D">
          <w:rPr>
            <w:rtl/>
            <w:lang w:val="fr-CH"/>
            <w:rPrChange w:id="944" w:author="ajlouni" w:date="2012-03-16T11:20:00Z">
              <w:rPr>
                <w:rtl/>
              </w:rPr>
            </w:rPrChange>
          </w:rPr>
          <w:t xml:space="preserve"> </w:t>
        </w:r>
        <w:r w:rsidRPr="00C7746D">
          <w:rPr>
            <w:rFonts w:hint="eastAsia"/>
            <w:rtl/>
            <w:lang w:val="fr-CH"/>
            <w:rPrChange w:id="945" w:author="ajlouni" w:date="2012-03-16T11:20:00Z">
              <w:rPr>
                <w:rFonts w:hint="eastAsia"/>
                <w:rtl/>
              </w:rPr>
            </w:rPrChange>
          </w:rPr>
          <w:t>الدولة</w:t>
        </w:r>
        <w:r w:rsidRPr="00C7746D">
          <w:rPr>
            <w:rtl/>
            <w:lang w:val="fr-CH"/>
            <w:rPrChange w:id="946" w:author="ajlouni" w:date="2012-03-16T11:20:00Z">
              <w:rPr>
                <w:rtl/>
              </w:rPr>
            </w:rPrChange>
          </w:rPr>
          <w:t xml:space="preserve"> </w:t>
        </w:r>
        <w:r w:rsidRPr="00C7746D">
          <w:rPr>
            <w:rFonts w:hint="eastAsia"/>
            <w:rtl/>
            <w:lang w:val="fr-CH"/>
            <w:rPrChange w:id="947" w:author="ajlouni" w:date="2012-03-16T11:20:00Z">
              <w:rPr>
                <w:rFonts w:hint="eastAsia"/>
                <w:rtl/>
              </w:rPr>
            </w:rPrChange>
          </w:rPr>
          <w:t>العضو</w:t>
        </w:r>
        <w:r w:rsidRPr="00C7746D">
          <w:rPr>
            <w:rtl/>
            <w:lang w:val="fr-CH"/>
            <w:rPrChange w:id="948" w:author="ajlouni" w:date="2012-03-16T11:20:00Z">
              <w:rPr>
                <w:rtl/>
              </w:rPr>
            </w:rPrChange>
          </w:rPr>
          <w:t xml:space="preserve"> </w:t>
        </w:r>
        <w:r w:rsidRPr="00C7746D">
          <w:rPr>
            <w:rFonts w:hint="eastAsia"/>
            <w:rtl/>
            <w:lang w:val="fr-CH"/>
            <w:rPrChange w:id="949" w:author="ajlouni" w:date="2012-03-16T11:20:00Z">
              <w:rPr>
                <w:rFonts w:hint="eastAsia"/>
                <w:rtl/>
              </w:rPr>
            </w:rPrChange>
          </w:rPr>
          <w:t>المعنية</w:t>
        </w:r>
        <w:r w:rsidRPr="00C7746D">
          <w:rPr>
            <w:rtl/>
            <w:lang w:val="fr-CH"/>
            <w:rPrChange w:id="950" w:author="ajlouni" w:date="2012-03-16T11:20:00Z">
              <w:rPr>
                <w:rtl/>
              </w:rPr>
            </w:rPrChange>
          </w:rPr>
          <w:t xml:space="preserve"> </w:t>
        </w:r>
        <w:r w:rsidRPr="00C7746D">
          <w:rPr>
            <w:rFonts w:hint="eastAsia"/>
            <w:rtl/>
            <w:lang w:val="fr-CH"/>
            <w:rPrChange w:id="951" w:author="ajlouni" w:date="2012-03-16T11:20:00Z">
              <w:rPr>
                <w:rFonts w:hint="eastAsia"/>
                <w:rtl/>
              </w:rPr>
            </w:rPrChange>
          </w:rPr>
          <w:t>بذلك،</w:t>
        </w:r>
        <w:r w:rsidRPr="00C7746D">
          <w:rPr>
            <w:rtl/>
            <w:lang w:val="fr-CH"/>
            <w:rPrChange w:id="952" w:author="ajlouni" w:date="2012-03-16T11:20:00Z">
              <w:rPr>
                <w:rtl/>
              </w:rPr>
            </w:rPrChange>
          </w:rPr>
          <w:t xml:space="preserve"> </w:t>
        </w:r>
        <w:r w:rsidRPr="00C7746D">
          <w:rPr>
            <w:rFonts w:hint="eastAsia"/>
            <w:rtl/>
            <w:lang w:val="fr-CH"/>
            <w:rPrChange w:id="953" w:author="ajlouni" w:date="2012-03-16T11:20:00Z">
              <w:rPr>
                <w:rFonts w:hint="eastAsia"/>
                <w:rtl/>
              </w:rPr>
            </w:rPrChange>
          </w:rPr>
          <w:t>ويتعين</w:t>
        </w:r>
        <w:r w:rsidRPr="00C7746D">
          <w:rPr>
            <w:rtl/>
            <w:lang w:val="fr-CH"/>
            <w:rPrChange w:id="954" w:author="ajlouni" w:date="2012-03-16T11:20:00Z">
              <w:rPr>
                <w:rtl/>
              </w:rPr>
            </w:rPrChange>
          </w:rPr>
          <w:t xml:space="preserve"> </w:t>
        </w:r>
        <w:r w:rsidRPr="00C7746D">
          <w:rPr>
            <w:rFonts w:hint="eastAsia"/>
            <w:rtl/>
            <w:lang w:val="fr-CH"/>
            <w:rPrChange w:id="955" w:author="ajlouni" w:date="2012-03-16T11:20:00Z">
              <w:rPr>
                <w:rFonts w:hint="eastAsia"/>
                <w:rtl/>
              </w:rPr>
            </w:rPrChange>
          </w:rPr>
          <w:t>على</w:t>
        </w:r>
        <w:r w:rsidRPr="00C7746D">
          <w:rPr>
            <w:rtl/>
            <w:lang w:val="fr-CH"/>
            <w:rPrChange w:id="956" w:author="ajlouni" w:date="2012-03-16T11:20:00Z">
              <w:rPr>
                <w:rtl/>
              </w:rPr>
            </w:rPrChange>
          </w:rPr>
          <w:t xml:space="preserve"> </w:t>
        </w:r>
        <w:r w:rsidRPr="00C7746D">
          <w:rPr>
            <w:rFonts w:hint="eastAsia"/>
            <w:rtl/>
            <w:lang w:val="fr-CH"/>
            <w:rPrChange w:id="957" w:author="ajlouni" w:date="2012-03-16T11:20:00Z">
              <w:rPr>
                <w:rFonts w:hint="eastAsia"/>
                <w:rtl/>
              </w:rPr>
            </w:rPrChange>
          </w:rPr>
          <w:t>الأمين</w:t>
        </w:r>
        <w:r w:rsidRPr="00C7746D">
          <w:rPr>
            <w:rtl/>
            <w:lang w:val="fr-CH"/>
            <w:rPrChange w:id="958" w:author="ajlouni" w:date="2012-03-16T11:20:00Z">
              <w:rPr>
                <w:rtl/>
              </w:rPr>
            </w:rPrChange>
          </w:rPr>
          <w:t xml:space="preserve"> </w:t>
        </w:r>
        <w:r w:rsidRPr="00C7746D">
          <w:rPr>
            <w:rFonts w:hint="eastAsia"/>
            <w:rtl/>
            <w:lang w:val="fr-CH"/>
            <w:rPrChange w:id="959" w:author="ajlouni" w:date="2012-03-16T11:20:00Z">
              <w:rPr>
                <w:rFonts w:hint="eastAsia"/>
                <w:rtl/>
              </w:rPr>
            </w:rPrChange>
          </w:rPr>
          <w:t>العام</w:t>
        </w:r>
        <w:r w:rsidRPr="00C7746D">
          <w:rPr>
            <w:rtl/>
            <w:lang w:val="fr-CH"/>
            <w:rPrChange w:id="960" w:author="ajlouni" w:date="2012-03-16T11:20:00Z">
              <w:rPr>
                <w:rtl/>
              </w:rPr>
            </w:rPrChange>
          </w:rPr>
          <w:t xml:space="preserve"> </w:t>
        </w:r>
        <w:r w:rsidRPr="00C7746D">
          <w:rPr>
            <w:rFonts w:hint="eastAsia"/>
            <w:rtl/>
            <w:lang w:val="fr-CH"/>
            <w:rPrChange w:id="961" w:author="ajlouni" w:date="2012-03-16T11:20:00Z">
              <w:rPr>
                <w:rFonts w:hint="eastAsia"/>
                <w:rtl/>
              </w:rPr>
            </w:rPrChange>
          </w:rPr>
          <w:t>نشرها</w:t>
        </w:r>
        <w:r w:rsidRPr="00C7746D">
          <w:rPr>
            <w:rtl/>
            <w:lang w:val="fr-CH"/>
            <w:rPrChange w:id="962" w:author="ajlouni" w:date="2012-03-16T11:20:00Z">
              <w:rPr>
                <w:rtl/>
              </w:rPr>
            </w:rPrChange>
          </w:rPr>
          <w:t xml:space="preserve"> </w:t>
        </w:r>
        <w:r w:rsidRPr="00C7746D">
          <w:rPr>
            <w:rFonts w:hint="eastAsia"/>
            <w:rtl/>
            <w:lang w:val="fr-CH"/>
            <w:rPrChange w:id="963" w:author="ajlouni" w:date="2012-03-16T11:20:00Z">
              <w:rPr>
                <w:rFonts w:hint="eastAsia"/>
                <w:rtl/>
              </w:rPr>
            </w:rPrChange>
          </w:rPr>
          <w:t>عندئذ</w:t>
        </w:r>
      </w:ins>
      <w:r w:rsidRPr="00C7746D">
        <w:rPr>
          <w:rFonts w:hint="cs"/>
          <w:rtl/>
        </w:rPr>
        <w:t>.</w:t>
      </w:r>
    </w:p>
    <w:p w:rsidR="005B1377" w:rsidRPr="00C7746D" w:rsidRDefault="005B1377" w:rsidP="0095750B">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95750B">
        <w:rPr>
          <w:rFonts w:hint="cs"/>
          <w:b w:val="0"/>
          <w:bCs w:val="0"/>
          <w:rtl/>
        </w:rPr>
        <w:t xml:space="preserve"> </w:t>
      </w:r>
      <w:hyperlink r:id="rId52" w:history="1">
        <w:r w:rsidR="0095750B" w:rsidRPr="0095750B">
          <w:rPr>
            <w:rStyle w:val="Hyperlink"/>
            <w:b w:val="0"/>
            <w:bCs w:val="0"/>
            <w:lang w:val="es-ES_tradnl"/>
          </w:rPr>
          <w:t>CWG/4A2/324</w:t>
        </w:r>
      </w:hyperlink>
      <w:r w:rsidRPr="00C7746D">
        <w:rPr>
          <w:rFonts w:hint="cs"/>
          <w:b w:val="0"/>
          <w:bCs w:val="0"/>
          <w:rtl/>
          <w:lang w:bidi="ar-EG"/>
        </w:rPr>
        <w:t xml:space="preserve">. وينبغي </w:t>
      </w:r>
      <w:r w:rsidRPr="00C7746D">
        <w:rPr>
          <w:rFonts w:hint="cs"/>
          <w:b w:val="0"/>
          <w:bCs w:val="0"/>
          <w:rtl/>
        </w:rPr>
        <w:t>الإبقاء على هذا الحكم الهام مع تحديث طفيف للنص، وكذلك الإقرار بإمكانية تخويل الدول الأعضاء وكالات التشغيل التابعة لها بنقل هذه المعلومات إلى الاتحاد مباشرةً نيابةً عنها.</w:t>
      </w:r>
    </w:p>
    <w:p w:rsidR="00D603B4" w:rsidRPr="00C7746D" w:rsidRDefault="00354F6A">
      <w:pPr>
        <w:pStyle w:val="Proposal"/>
        <w:rPr>
          <w:b w:val="0"/>
          <w:bCs w:val="0"/>
        </w:rPr>
      </w:pPr>
      <w:r w:rsidRPr="00C7746D">
        <w:t>ADD</w:t>
      </w:r>
      <w:r w:rsidRPr="00C7746D">
        <w:tab/>
      </w:r>
      <w:r w:rsidRPr="00C7746D">
        <w:rPr>
          <w:b w:val="0"/>
          <w:bCs w:val="0"/>
        </w:rPr>
        <w:t>ARB/7/77</w:t>
      </w:r>
    </w:p>
    <w:p w:rsidR="00354F6A" w:rsidRPr="00C7746D" w:rsidRDefault="00354F6A" w:rsidP="00354F6A">
      <w:pPr>
        <w:keepNext/>
        <w:keepLines/>
        <w:rPr>
          <w:rtl/>
          <w:lang w:val="fr-CH"/>
        </w:rPr>
      </w:pPr>
      <w:r w:rsidRPr="00C7746D">
        <w:rPr>
          <w:rStyle w:val="Artdef"/>
          <w:rFonts w:ascii="Calibri" w:hAnsi="Calibri"/>
          <w:bCs/>
        </w:rPr>
        <w:t>57A</w:t>
      </w:r>
      <w:r w:rsidRPr="00C7746D">
        <w:rPr>
          <w:rFonts w:hint="cs"/>
          <w:rtl/>
          <w:lang w:val="fr-CH"/>
        </w:rPr>
        <w:tab/>
      </w:r>
      <w:r w:rsidRPr="00C7746D">
        <w:t>2.8</w:t>
      </w:r>
      <w:r w:rsidRPr="00C7746D">
        <w:rPr>
          <w:rFonts w:hint="cs"/>
          <w:rtl/>
          <w:lang w:val="fr-CH"/>
        </w:rPr>
        <w:tab/>
        <w:t>ينبغي للدول الأعضاء أن تنقل هذه المعلومات إلى الأمين العام في الوقت المناسب وطبقاً للتوصيات ذات الصلة للاتحاد.</w:t>
      </w:r>
    </w:p>
    <w:p w:rsidR="003331B7" w:rsidRPr="00C7746D" w:rsidRDefault="003331B7" w:rsidP="0095750B">
      <w:pPr>
        <w:pStyle w:val="Reasons"/>
        <w:keepNext/>
        <w:keepLine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95750B">
        <w:rPr>
          <w:rFonts w:hint="cs"/>
          <w:b w:val="0"/>
          <w:bCs w:val="0"/>
          <w:rtl/>
        </w:rPr>
        <w:t xml:space="preserve"> </w:t>
      </w:r>
      <w:hyperlink r:id="rId53" w:history="1">
        <w:r w:rsidR="0095750B" w:rsidRPr="0095750B">
          <w:rPr>
            <w:rStyle w:val="Hyperlink"/>
            <w:b w:val="0"/>
            <w:bCs w:val="0"/>
            <w:lang w:val="es-ES_tradnl"/>
          </w:rPr>
          <w:t>CWG/4A2/324</w:t>
        </w:r>
      </w:hyperlink>
      <w:r w:rsidRPr="00C7746D">
        <w:rPr>
          <w:rFonts w:hint="cs"/>
          <w:b w:val="0"/>
          <w:bCs w:val="0"/>
          <w:rtl/>
          <w:lang w:bidi="ar-EG"/>
        </w:rPr>
        <w:t>. و</w:t>
      </w:r>
      <w:r w:rsidRPr="00C7746D">
        <w:rPr>
          <w:rFonts w:hint="cs"/>
          <w:b w:val="0"/>
          <w:bCs w:val="0"/>
          <w:rtl/>
        </w:rPr>
        <w:t>يهدف هذا الحكم المقترح إلى حث الدول الأعضاء أو</w:t>
      </w:r>
      <w:r w:rsidRPr="00C7746D">
        <w:rPr>
          <w:rFonts w:hint="eastAsia"/>
          <w:b w:val="0"/>
          <w:bCs w:val="0"/>
          <w:rtl/>
        </w:rPr>
        <w:t> </w:t>
      </w:r>
      <w:r w:rsidRPr="00C7746D">
        <w:rPr>
          <w:rFonts w:hint="cs"/>
          <w:b w:val="0"/>
          <w:bCs w:val="0"/>
          <w:rtl/>
        </w:rPr>
        <w:t>وكالات التشغيل المخولة لديها بنقل هذه المعلومات الهامة في الوقت المناسب.</w:t>
      </w:r>
    </w:p>
    <w:p w:rsidR="00D603B4" w:rsidRPr="00C7746D" w:rsidRDefault="00354F6A">
      <w:pPr>
        <w:pStyle w:val="Proposal"/>
        <w:rPr>
          <w:b w:val="0"/>
          <w:bCs w:val="0"/>
        </w:rPr>
      </w:pPr>
      <w:r w:rsidRPr="00C7746D">
        <w:rPr>
          <w:u w:val="single"/>
        </w:rPr>
        <w:t>NOC</w:t>
      </w:r>
      <w:r w:rsidRPr="00C7746D">
        <w:tab/>
      </w:r>
      <w:r w:rsidRPr="00C7746D">
        <w:rPr>
          <w:b w:val="0"/>
          <w:bCs w:val="0"/>
        </w:rPr>
        <w:t>ARB/7/78</w:t>
      </w:r>
    </w:p>
    <w:p w:rsidR="00354F6A" w:rsidRPr="00C7746D" w:rsidRDefault="00354F6A" w:rsidP="00354F6A">
      <w:pPr>
        <w:pStyle w:val="ArtNo"/>
        <w:tabs>
          <w:tab w:val="left" w:pos="699"/>
          <w:tab w:val="center" w:pos="4819"/>
        </w:tabs>
      </w:pPr>
      <w:r w:rsidRPr="00C7746D">
        <w:rPr>
          <w:rFonts w:hint="cs"/>
          <w:rtl/>
        </w:rPr>
        <w:t xml:space="preserve">المـادة </w:t>
      </w:r>
      <w:r w:rsidRPr="00C7746D">
        <w:t>9</w:t>
      </w:r>
    </w:p>
    <w:p w:rsidR="00354F6A" w:rsidRPr="00C7746D" w:rsidRDefault="00354F6A" w:rsidP="00354F6A">
      <w:pPr>
        <w:pStyle w:val="ArtTitle0"/>
        <w:rPr>
          <w:rtl/>
        </w:rPr>
      </w:pPr>
      <w:r w:rsidRPr="00C7746D">
        <w:rPr>
          <w:rtl/>
        </w:rPr>
        <w:t>ترتيبات خاصة</w:t>
      </w:r>
    </w:p>
    <w:p w:rsidR="00AC2AE5" w:rsidRPr="00C7746D" w:rsidRDefault="00AC2AE5" w:rsidP="00AC2AE5">
      <w:pPr>
        <w:pStyle w:val="Reasons"/>
        <w:keepNext/>
        <w:keepLines/>
        <w:rPr>
          <w:b w:val="0"/>
          <w:bCs w:val="0"/>
          <w:rtl/>
        </w:rPr>
      </w:pPr>
      <w:r w:rsidRPr="00C7746D">
        <w:rPr>
          <w:rFonts w:hint="cs"/>
          <w:rtl/>
        </w:rPr>
        <w:t>الأسباب:</w:t>
      </w:r>
      <w:r w:rsidRPr="00C7746D">
        <w:rPr>
          <w:rtl/>
        </w:rPr>
        <w:tab/>
      </w:r>
      <w:r w:rsidRPr="00C7746D">
        <w:rPr>
          <w:rFonts w:hint="cs"/>
          <w:b w:val="0"/>
          <w:bCs w:val="0"/>
          <w:rtl/>
        </w:rPr>
        <w:t>الإبقاء على عنوان المادة </w:t>
      </w:r>
      <w:r w:rsidRPr="00C7746D">
        <w:rPr>
          <w:b w:val="0"/>
          <w:bCs w:val="0"/>
        </w:rPr>
        <w:t>9</w:t>
      </w:r>
      <w:r w:rsidRPr="00C7746D">
        <w:rPr>
          <w:rFonts w:hint="cs"/>
          <w:b w:val="0"/>
          <w:bCs w:val="0"/>
          <w:rtl/>
        </w:rPr>
        <w:t xml:space="preserve"> كما هو بدون تغيير.</w:t>
      </w:r>
    </w:p>
    <w:p w:rsidR="00D603B4" w:rsidRPr="00C7746D" w:rsidRDefault="00354F6A">
      <w:pPr>
        <w:pStyle w:val="Proposal"/>
        <w:rPr>
          <w:b w:val="0"/>
          <w:bCs w:val="0"/>
        </w:rPr>
      </w:pPr>
      <w:r w:rsidRPr="00C7746D">
        <w:t>MOD</w:t>
      </w:r>
      <w:r w:rsidRPr="00C7746D">
        <w:tab/>
      </w:r>
      <w:r w:rsidRPr="00C7746D">
        <w:rPr>
          <w:b w:val="0"/>
          <w:bCs w:val="0"/>
        </w:rPr>
        <w:t>ARB/7/79</w:t>
      </w:r>
    </w:p>
    <w:p w:rsidR="00354F6A" w:rsidRPr="00C7746D" w:rsidRDefault="00354F6A" w:rsidP="008E7D61">
      <w:pPr>
        <w:rPr>
          <w:rtl/>
        </w:rPr>
      </w:pPr>
      <w:r w:rsidRPr="00C7746D">
        <w:rPr>
          <w:rStyle w:val="Artdef"/>
          <w:rFonts w:ascii="Calibri" w:hAnsi="Calibri"/>
          <w:bCs/>
        </w:rPr>
        <w:t>58</w:t>
      </w:r>
      <w:r w:rsidRPr="00C7746D">
        <w:rPr>
          <w:rFonts w:hint="cs"/>
          <w:rtl/>
          <w:lang w:val="fr-CH"/>
        </w:rPr>
        <w:tab/>
      </w:r>
      <w:r w:rsidRPr="00C7746D">
        <w:t>1.9</w:t>
      </w:r>
      <w:r w:rsidRPr="00C7746D">
        <w:rPr>
          <w:rFonts w:hint="cs"/>
          <w:rtl/>
        </w:rPr>
        <w:tab/>
      </w:r>
      <w:r w:rsidRPr="00C7746D">
        <w:rPr>
          <w:rFonts w:hint="eastAsia"/>
          <w:i/>
          <w:iCs/>
          <w:rtl/>
        </w:rPr>
        <w:t>أ</w:t>
      </w:r>
      <w:r w:rsidRPr="00C7746D">
        <w:rPr>
          <w:rFonts w:hint="cs"/>
          <w:i/>
          <w:iCs/>
          <w:rtl/>
        </w:rPr>
        <w:t xml:space="preserve"> </w:t>
      </w:r>
      <w:r w:rsidRPr="00C7746D">
        <w:rPr>
          <w:rFonts w:hint="eastAsia"/>
          <w:i/>
          <w:iCs/>
          <w:rtl/>
        </w:rPr>
        <w:t>)</w:t>
      </w:r>
      <w:r w:rsidRPr="00C7746D">
        <w:rPr>
          <w:rFonts w:hint="cs"/>
          <w:rtl/>
        </w:rPr>
        <w:tab/>
      </w:r>
      <w:del w:id="964" w:author="Waishek, Wady" w:date="2012-02-07T19:15:00Z">
        <w:r w:rsidRPr="00C7746D" w:rsidDel="00633E03">
          <w:rPr>
            <w:rFonts w:hint="eastAsia"/>
            <w:rtl/>
            <w:lang w:val="fr-CH"/>
            <w:rPrChange w:id="965" w:author="ajlouni" w:date="2012-03-16T12:16:00Z">
              <w:rPr>
                <w:rFonts w:hint="eastAsia"/>
                <w:rtl/>
              </w:rPr>
            </w:rPrChange>
          </w:rPr>
          <w:delText>عملاً</w:delText>
        </w:r>
        <w:r w:rsidRPr="00C7746D" w:rsidDel="00633E03">
          <w:rPr>
            <w:rtl/>
            <w:lang w:val="fr-CH"/>
            <w:rPrChange w:id="966" w:author="ajlouni" w:date="2012-03-16T12:16:00Z">
              <w:rPr>
                <w:rtl/>
              </w:rPr>
            </w:rPrChange>
          </w:rPr>
          <w:delText xml:space="preserve"> </w:delText>
        </w:r>
        <w:r w:rsidRPr="00C7746D" w:rsidDel="00633E03">
          <w:rPr>
            <w:rFonts w:hint="eastAsia"/>
            <w:rtl/>
            <w:lang w:val="fr-CH"/>
            <w:rPrChange w:id="967" w:author="ajlouni" w:date="2012-03-16T12:16:00Z">
              <w:rPr>
                <w:rFonts w:hint="eastAsia"/>
                <w:rtl/>
              </w:rPr>
            </w:rPrChange>
          </w:rPr>
          <w:delText>بالمادة</w:delText>
        </w:r>
        <w:r w:rsidRPr="00C7746D" w:rsidDel="00633E03">
          <w:rPr>
            <w:rtl/>
            <w:lang w:val="fr-CH"/>
            <w:rPrChange w:id="968" w:author="ajlouni" w:date="2012-03-16T12:16:00Z">
              <w:rPr>
                <w:rtl/>
              </w:rPr>
            </w:rPrChange>
          </w:rPr>
          <w:delText xml:space="preserve"> </w:delText>
        </w:r>
        <w:r w:rsidRPr="00C7746D" w:rsidDel="00633E03">
          <w:delText>31</w:delText>
        </w:r>
        <w:r w:rsidRPr="00C7746D" w:rsidDel="00633E03">
          <w:rPr>
            <w:rtl/>
            <w:lang w:val="fr-CH"/>
            <w:rPrChange w:id="969" w:author="ajlouni" w:date="2012-03-16T12:16:00Z">
              <w:rPr>
                <w:rtl/>
              </w:rPr>
            </w:rPrChange>
          </w:rPr>
          <w:delText xml:space="preserve"> </w:delText>
        </w:r>
      </w:del>
      <w:del w:id="970" w:author="ajlouni" w:date="2012-02-21T11:59:00Z">
        <w:r w:rsidRPr="00C7746D" w:rsidDel="00472C6F">
          <w:rPr>
            <w:rFonts w:hint="eastAsia"/>
            <w:rtl/>
            <w:lang w:val="fr-CH"/>
            <w:rPrChange w:id="971" w:author="ajlouni" w:date="2012-03-16T12:16:00Z">
              <w:rPr>
                <w:rFonts w:hint="eastAsia"/>
                <w:rtl/>
              </w:rPr>
            </w:rPrChange>
          </w:rPr>
          <w:delText>من</w:delText>
        </w:r>
        <w:r w:rsidRPr="00C7746D" w:rsidDel="00472C6F">
          <w:rPr>
            <w:rtl/>
            <w:lang w:val="fr-CH"/>
            <w:rPrChange w:id="972" w:author="ajlouni" w:date="2012-03-16T12:16:00Z">
              <w:rPr>
                <w:rtl/>
              </w:rPr>
            </w:rPrChange>
          </w:rPr>
          <w:delText xml:space="preserve"> </w:delText>
        </w:r>
        <w:r w:rsidRPr="00C7746D" w:rsidDel="00472C6F">
          <w:rPr>
            <w:rFonts w:hint="eastAsia"/>
            <w:rtl/>
            <w:lang w:val="fr-CH"/>
            <w:rPrChange w:id="973" w:author="ajlouni" w:date="2012-03-16T12:16:00Z">
              <w:rPr>
                <w:rFonts w:hint="eastAsia"/>
                <w:rtl/>
              </w:rPr>
            </w:rPrChange>
          </w:rPr>
          <w:delText>اتفاقية</w:delText>
        </w:r>
        <w:r w:rsidRPr="00C7746D" w:rsidDel="00472C6F">
          <w:rPr>
            <w:rtl/>
            <w:lang w:val="fr-CH"/>
            <w:rPrChange w:id="974" w:author="ajlouni" w:date="2012-03-16T12:16:00Z">
              <w:rPr>
                <w:rtl/>
              </w:rPr>
            </w:rPrChange>
          </w:rPr>
          <w:delText xml:space="preserve"> </w:delText>
        </w:r>
        <w:r w:rsidRPr="00C7746D" w:rsidDel="00472C6F">
          <w:rPr>
            <w:rFonts w:hint="eastAsia"/>
            <w:rtl/>
            <w:lang w:val="fr-CH"/>
            <w:rPrChange w:id="975" w:author="ajlouni" w:date="2012-03-16T12:16:00Z">
              <w:rPr>
                <w:rFonts w:hint="eastAsia"/>
                <w:rtl/>
              </w:rPr>
            </w:rPrChange>
          </w:rPr>
          <w:delText>الاتصالات</w:delText>
        </w:r>
        <w:r w:rsidRPr="00C7746D" w:rsidDel="00472C6F">
          <w:rPr>
            <w:rtl/>
            <w:lang w:val="fr-CH"/>
            <w:rPrChange w:id="976" w:author="ajlouni" w:date="2012-03-16T12:16:00Z">
              <w:rPr>
                <w:rtl/>
              </w:rPr>
            </w:rPrChange>
          </w:rPr>
          <w:delText xml:space="preserve"> </w:delText>
        </w:r>
      </w:del>
      <w:del w:id="977" w:author="Waishek, Wady" w:date="2012-02-07T19:15:00Z">
        <w:r w:rsidRPr="00C7746D" w:rsidDel="00633E03">
          <w:rPr>
            <w:rtl/>
            <w:lang w:val="fr-CH"/>
            <w:rPrChange w:id="978" w:author="ajlouni" w:date="2012-03-16T12:16:00Z">
              <w:rPr>
                <w:rtl/>
              </w:rPr>
            </w:rPrChange>
          </w:rPr>
          <w:delText>(</w:delText>
        </w:r>
        <w:r w:rsidRPr="00C7746D" w:rsidDel="00633E03">
          <w:rPr>
            <w:rFonts w:hint="eastAsia"/>
            <w:rtl/>
            <w:lang w:val="fr-CH"/>
            <w:rPrChange w:id="979" w:author="ajlouni" w:date="2012-03-16T12:16:00Z">
              <w:rPr>
                <w:rFonts w:hint="eastAsia"/>
                <w:rtl/>
              </w:rPr>
            </w:rPrChange>
          </w:rPr>
          <w:delText>نيروبي،</w:delText>
        </w:r>
        <w:r w:rsidRPr="00C7746D" w:rsidDel="00633E03">
          <w:rPr>
            <w:rtl/>
            <w:lang w:val="fr-CH"/>
            <w:rPrChange w:id="980" w:author="ajlouni" w:date="2012-03-16T12:16:00Z">
              <w:rPr>
                <w:rtl/>
              </w:rPr>
            </w:rPrChange>
          </w:rPr>
          <w:delText xml:space="preserve"> </w:delText>
        </w:r>
        <w:r w:rsidRPr="00C7746D" w:rsidDel="00633E03">
          <w:delText>1982</w:delText>
        </w:r>
        <w:r w:rsidRPr="00C7746D" w:rsidDel="00633E03">
          <w:rPr>
            <w:rtl/>
            <w:lang w:val="fr-CH"/>
            <w:rPrChange w:id="981" w:author="ajlouni" w:date="2012-03-16T12:16:00Z">
              <w:rPr>
                <w:rtl/>
              </w:rPr>
            </w:rPrChange>
          </w:rPr>
          <w:delText>)</w:delText>
        </w:r>
        <w:r w:rsidRPr="00C7746D" w:rsidDel="00633E03">
          <w:rPr>
            <w:rFonts w:hint="eastAsia"/>
            <w:rtl/>
            <w:lang w:val="fr-CH"/>
            <w:rPrChange w:id="982" w:author="ajlouni" w:date="2012-03-16T12:16:00Z">
              <w:rPr>
                <w:rFonts w:hint="eastAsia"/>
                <w:rtl/>
              </w:rPr>
            </w:rPrChange>
          </w:rPr>
          <w:delText>،</w:delText>
        </w:r>
        <w:r w:rsidRPr="00C7746D" w:rsidDel="00633E03">
          <w:rPr>
            <w:rtl/>
            <w:lang w:val="fr-CH"/>
            <w:rPrChange w:id="983" w:author="ajlouni" w:date="2012-03-16T12:16:00Z">
              <w:rPr>
                <w:rtl/>
              </w:rPr>
            </w:rPrChange>
          </w:rPr>
          <w:delText xml:space="preserve"> </w:delText>
        </w:r>
      </w:del>
      <w:r w:rsidRPr="00C7746D">
        <w:rPr>
          <w:rFonts w:hint="eastAsia"/>
          <w:rtl/>
          <w:lang w:val="fr-CH"/>
          <w:rPrChange w:id="984" w:author="ajlouni" w:date="2012-03-16T12:16:00Z">
            <w:rPr>
              <w:rFonts w:hint="eastAsia"/>
              <w:rtl/>
            </w:rPr>
          </w:rPrChange>
        </w:rPr>
        <w:t>يمكن</w:t>
      </w:r>
      <w:r w:rsidRPr="00C7746D">
        <w:rPr>
          <w:rtl/>
          <w:lang w:val="fr-CH"/>
          <w:rPrChange w:id="985" w:author="ajlouni" w:date="2012-03-16T12:16:00Z">
            <w:rPr>
              <w:rtl/>
            </w:rPr>
          </w:rPrChange>
        </w:rPr>
        <w:t xml:space="preserve"> </w:t>
      </w:r>
      <w:r w:rsidRPr="00C7746D">
        <w:rPr>
          <w:rFonts w:hint="eastAsia"/>
          <w:rtl/>
          <w:lang w:val="fr-CH"/>
          <w:rPrChange w:id="986" w:author="ajlouni" w:date="2012-03-16T12:16:00Z">
            <w:rPr>
              <w:rFonts w:hint="eastAsia"/>
              <w:rtl/>
            </w:rPr>
          </w:rPrChange>
        </w:rPr>
        <w:t>عقد</w:t>
      </w:r>
      <w:r w:rsidRPr="00C7746D">
        <w:rPr>
          <w:rtl/>
          <w:lang w:val="fr-CH"/>
          <w:rPrChange w:id="987" w:author="ajlouni" w:date="2012-03-16T12:16:00Z">
            <w:rPr>
              <w:rtl/>
            </w:rPr>
          </w:rPrChange>
        </w:rPr>
        <w:t xml:space="preserve"> </w:t>
      </w:r>
      <w:r w:rsidRPr="00C7746D">
        <w:rPr>
          <w:rFonts w:hint="eastAsia"/>
          <w:rtl/>
          <w:lang w:val="fr-CH"/>
          <w:rPrChange w:id="988" w:author="ajlouni" w:date="2012-03-16T12:16:00Z">
            <w:rPr>
              <w:rFonts w:hint="eastAsia"/>
              <w:rtl/>
            </w:rPr>
          </w:rPrChange>
        </w:rPr>
        <w:t>ترتيبات</w:t>
      </w:r>
      <w:r w:rsidRPr="00C7746D">
        <w:rPr>
          <w:rtl/>
          <w:lang w:val="fr-CH"/>
          <w:rPrChange w:id="989" w:author="ajlouni" w:date="2012-03-16T12:16:00Z">
            <w:rPr>
              <w:rtl/>
            </w:rPr>
          </w:rPrChange>
        </w:rPr>
        <w:t xml:space="preserve"> </w:t>
      </w:r>
      <w:r w:rsidRPr="00C7746D">
        <w:rPr>
          <w:rFonts w:hint="eastAsia"/>
          <w:rtl/>
          <w:lang w:val="fr-CH"/>
          <w:rPrChange w:id="990" w:author="ajlouni" w:date="2012-03-16T12:16:00Z">
            <w:rPr>
              <w:rFonts w:hint="eastAsia"/>
              <w:rtl/>
            </w:rPr>
          </w:rPrChange>
        </w:rPr>
        <w:t>خاصة</w:t>
      </w:r>
      <w:r w:rsidRPr="00C7746D">
        <w:rPr>
          <w:rtl/>
          <w:lang w:val="fr-CH"/>
          <w:rPrChange w:id="991" w:author="ajlouni" w:date="2012-03-16T12:16:00Z">
            <w:rPr>
              <w:rtl/>
            </w:rPr>
          </w:rPrChange>
        </w:rPr>
        <w:t xml:space="preserve"> </w:t>
      </w:r>
      <w:r w:rsidRPr="00C7746D">
        <w:rPr>
          <w:rFonts w:hint="eastAsia"/>
          <w:rtl/>
          <w:lang w:val="fr-CH"/>
          <w:rPrChange w:id="992" w:author="ajlouni" w:date="2012-03-16T12:16:00Z">
            <w:rPr>
              <w:rFonts w:hint="eastAsia"/>
              <w:rtl/>
            </w:rPr>
          </w:rPrChange>
        </w:rPr>
        <w:t>بشأن</w:t>
      </w:r>
      <w:r w:rsidRPr="00C7746D">
        <w:rPr>
          <w:rtl/>
          <w:lang w:val="fr-CH"/>
          <w:rPrChange w:id="993" w:author="ajlouni" w:date="2012-03-16T12:16:00Z">
            <w:rPr>
              <w:rtl/>
            </w:rPr>
          </w:rPrChange>
        </w:rPr>
        <w:t xml:space="preserve"> </w:t>
      </w:r>
      <w:r w:rsidRPr="00C7746D">
        <w:rPr>
          <w:rFonts w:hint="eastAsia"/>
          <w:rtl/>
          <w:lang w:val="fr-CH"/>
          <w:rPrChange w:id="994" w:author="ajlouni" w:date="2012-03-16T12:16:00Z">
            <w:rPr>
              <w:rFonts w:hint="eastAsia"/>
              <w:rtl/>
            </w:rPr>
          </w:rPrChange>
        </w:rPr>
        <w:t>مسائل</w:t>
      </w:r>
      <w:r w:rsidRPr="00C7746D">
        <w:rPr>
          <w:rtl/>
          <w:lang w:val="fr-CH"/>
          <w:rPrChange w:id="995" w:author="ajlouni" w:date="2012-03-16T12:16:00Z">
            <w:rPr>
              <w:rtl/>
            </w:rPr>
          </w:rPrChange>
        </w:rPr>
        <w:t xml:space="preserve"> </w:t>
      </w:r>
      <w:r w:rsidRPr="00C7746D">
        <w:rPr>
          <w:rFonts w:hint="eastAsia"/>
          <w:rtl/>
          <w:lang w:val="fr-CH"/>
          <w:rPrChange w:id="996" w:author="ajlouni" w:date="2012-03-16T12:16:00Z">
            <w:rPr>
              <w:rFonts w:hint="eastAsia"/>
              <w:rtl/>
            </w:rPr>
          </w:rPrChange>
        </w:rPr>
        <w:t>اتصالات</w:t>
      </w:r>
      <w:r w:rsidRPr="00C7746D">
        <w:rPr>
          <w:rtl/>
          <w:lang w:val="fr-CH"/>
          <w:rPrChange w:id="997" w:author="ajlouni" w:date="2012-03-16T12:16:00Z">
            <w:rPr>
              <w:rtl/>
            </w:rPr>
          </w:rPrChange>
        </w:rPr>
        <w:t xml:space="preserve"> </w:t>
      </w:r>
      <w:r w:rsidRPr="00C7746D">
        <w:rPr>
          <w:rFonts w:hint="eastAsia"/>
          <w:rtl/>
          <w:lang w:val="fr-CH"/>
          <w:rPrChange w:id="998" w:author="ajlouni" w:date="2012-03-16T12:16:00Z">
            <w:rPr>
              <w:rFonts w:hint="eastAsia"/>
              <w:rtl/>
            </w:rPr>
          </w:rPrChange>
        </w:rPr>
        <w:t>لا تهم</w:t>
      </w:r>
      <w:r w:rsidRPr="00C7746D">
        <w:rPr>
          <w:rtl/>
          <w:lang w:val="fr-CH"/>
          <w:rPrChange w:id="999" w:author="ajlouni" w:date="2012-03-16T12:16:00Z">
            <w:rPr>
              <w:rtl/>
            </w:rPr>
          </w:rPrChange>
        </w:rPr>
        <w:t xml:space="preserve"> </w:t>
      </w:r>
      <w:r w:rsidRPr="00C7746D">
        <w:rPr>
          <w:rFonts w:hint="eastAsia"/>
          <w:rtl/>
          <w:lang w:val="fr-CH"/>
          <w:rPrChange w:id="1000" w:author="ajlouni" w:date="2012-03-16T12:16:00Z">
            <w:rPr>
              <w:rFonts w:hint="eastAsia"/>
              <w:rtl/>
            </w:rPr>
          </w:rPrChange>
        </w:rPr>
        <w:t>عموم</w:t>
      </w:r>
      <w:r w:rsidRPr="00C7746D">
        <w:rPr>
          <w:rtl/>
          <w:lang w:val="fr-CH"/>
          <w:rPrChange w:id="1001" w:author="ajlouni" w:date="2012-03-16T12:16:00Z">
            <w:rPr>
              <w:rtl/>
            </w:rPr>
          </w:rPrChange>
        </w:rPr>
        <w:t xml:space="preserve"> </w:t>
      </w:r>
      <w:ins w:id="1002" w:author="ajlouni" w:date="2012-06-13T23:13:00Z">
        <w:r w:rsidRPr="00C7746D">
          <w:rPr>
            <w:rFonts w:hint="cs"/>
            <w:rtl/>
            <w:lang w:val="fr-CH"/>
          </w:rPr>
          <w:t xml:space="preserve">الدول </w:t>
        </w:r>
      </w:ins>
      <w:r w:rsidRPr="00C7746D">
        <w:rPr>
          <w:rFonts w:hint="eastAsia"/>
          <w:rtl/>
          <w:lang w:val="fr-CH"/>
          <w:rPrChange w:id="1003" w:author="ajlouni" w:date="2012-03-16T12:16:00Z">
            <w:rPr>
              <w:rFonts w:hint="eastAsia"/>
              <w:rtl/>
            </w:rPr>
          </w:rPrChange>
        </w:rPr>
        <w:t>الأعضاء</w:t>
      </w:r>
      <w:r w:rsidRPr="00C7746D">
        <w:rPr>
          <w:rtl/>
          <w:lang w:val="fr-CH"/>
          <w:rPrChange w:id="1004" w:author="ajlouni" w:date="2012-03-16T12:16:00Z">
            <w:rPr>
              <w:rtl/>
            </w:rPr>
          </w:rPrChange>
        </w:rPr>
        <w:t xml:space="preserve">. </w:t>
      </w:r>
      <w:r w:rsidRPr="00C7746D">
        <w:rPr>
          <w:rFonts w:hint="eastAsia"/>
          <w:rtl/>
          <w:lang w:val="fr-CH"/>
          <w:rPrChange w:id="1005" w:author="ajlouni" w:date="2012-03-16T12:16:00Z">
            <w:rPr>
              <w:rFonts w:hint="eastAsia"/>
              <w:rtl/>
            </w:rPr>
          </w:rPrChange>
        </w:rPr>
        <w:t>ويمكن</w:t>
      </w:r>
      <w:r w:rsidRPr="00C7746D">
        <w:rPr>
          <w:rtl/>
          <w:lang w:val="fr-CH"/>
          <w:rPrChange w:id="1006" w:author="ajlouni" w:date="2012-03-16T12:16:00Z">
            <w:rPr>
              <w:rtl/>
            </w:rPr>
          </w:rPrChange>
        </w:rPr>
        <w:t xml:space="preserve"> </w:t>
      </w:r>
      <w:ins w:id="1007" w:author="ajlouni" w:date="2012-06-13T23:13:00Z">
        <w:r w:rsidRPr="00C7746D">
          <w:rPr>
            <w:rFonts w:hint="cs"/>
            <w:rtl/>
            <w:lang w:val="fr-CH"/>
          </w:rPr>
          <w:t>للدول الأعضاء</w:t>
        </w:r>
      </w:ins>
      <w:del w:id="1008" w:author="ajlouni" w:date="2012-06-13T23:14:00Z">
        <w:r w:rsidRPr="00C7746D" w:rsidDel="009A4D06">
          <w:rPr>
            <w:rFonts w:hint="cs"/>
            <w:rtl/>
            <w:lang w:val="fr-CH"/>
          </w:rPr>
          <w:delText xml:space="preserve"> </w:delText>
        </w:r>
      </w:del>
      <w:del w:id="1009" w:author="ajlouni" w:date="2012-06-13T23:13:00Z">
        <w:r w:rsidRPr="00C7746D" w:rsidDel="009A4D06">
          <w:rPr>
            <w:rFonts w:hint="cs"/>
            <w:rtl/>
            <w:lang w:val="fr-CH"/>
          </w:rPr>
          <w:delText>للأعضاء</w:delText>
        </w:r>
      </w:del>
      <w:r w:rsidRPr="00C7746D">
        <w:rPr>
          <w:rFonts w:hint="eastAsia"/>
          <w:rtl/>
          <w:lang w:val="fr-CH"/>
          <w:rPrChange w:id="1010" w:author="ajlouni" w:date="2012-03-16T12:16:00Z">
            <w:rPr>
              <w:rFonts w:hint="eastAsia"/>
              <w:rtl/>
            </w:rPr>
          </w:rPrChange>
        </w:rPr>
        <w:t>،</w:t>
      </w:r>
      <w:r w:rsidRPr="00C7746D">
        <w:rPr>
          <w:rtl/>
          <w:lang w:val="fr-CH"/>
          <w:rPrChange w:id="1011" w:author="ajlouni" w:date="2012-03-16T12:16:00Z">
            <w:rPr>
              <w:rtl/>
            </w:rPr>
          </w:rPrChange>
        </w:rPr>
        <w:t xml:space="preserve"> </w:t>
      </w:r>
      <w:r w:rsidRPr="00C7746D">
        <w:rPr>
          <w:rFonts w:hint="eastAsia"/>
          <w:rtl/>
          <w:lang w:val="fr-CH"/>
          <w:rPrChange w:id="1012" w:author="ajlouni" w:date="2012-03-16T12:16:00Z">
            <w:rPr>
              <w:rFonts w:hint="eastAsia"/>
              <w:rtl/>
            </w:rPr>
          </w:rPrChange>
        </w:rPr>
        <w:t>رهناً</w:t>
      </w:r>
      <w:r w:rsidRPr="00C7746D">
        <w:rPr>
          <w:rtl/>
          <w:lang w:val="fr-CH"/>
          <w:rPrChange w:id="1013" w:author="ajlouni" w:date="2012-03-16T12:16:00Z">
            <w:rPr>
              <w:rtl/>
            </w:rPr>
          </w:rPrChange>
        </w:rPr>
        <w:t xml:space="preserve"> </w:t>
      </w:r>
      <w:r w:rsidRPr="00C7746D">
        <w:rPr>
          <w:rFonts w:hint="eastAsia"/>
          <w:rtl/>
          <w:lang w:val="fr-CH"/>
          <w:rPrChange w:id="1014" w:author="ajlouni" w:date="2012-03-16T12:16:00Z">
            <w:rPr>
              <w:rFonts w:hint="eastAsia"/>
              <w:rtl/>
            </w:rPr>
          </w:rPrChange>
        </w:rPr>
        <w:t>بالقانون</w:t>
      </w:r>
      <w:r w:rsidRPr="00C7746D">
        <w:rPr>
          <w:rtl/>
          <w:lang w:val="fr-CH"/>
          <w:rPrChange w:id="1015" w:author="ajlouni" w:date="2012-03-16T12:16:00Z">
            <w:rPr>
              <w:rtl/>
            </w:rPr>
          </w:rPrChange>
        </w:rPr>
        <w:t xml:space="preserve"> </w:t>
      </w:r>
      <w:r w:rsidRPr="00C7746D">
        <w:rPr>
          <w:rFonts w:hint="eastAsia"/>
          <w:rtl/>
          <w:lang w:val="fr-CH"/>
          <w:rPrChange w:id="1016" w:author="ajlouni" w:date="2012-03-16T12:16:00Z">
            <w:rPr>
              <w:rFonts w:hint="eastAsia"/>
              <w:rtl/>
            </w:rPr>
          </w:rPrChange>
        </w:rPr>
        <w:t>الوطني،</w:t>
      </w:r>
      <w:r w:rsidRPr="00C7746D">
        <w:rPr>
          <w:rtl/>
          <w:lang w:val="fr-CH"/>
          <w:rPrChange w:id="1017" w:author="ajlouni" w:date="2012-03-16T12:16:00Z">
            <w:rPr>
              <w:rtl/>
            </w:rPr>
          </w:rPrChange>
        </w:rPr>
        <w:t xml:space="preserve"> </w:t>
      </w:r>
      <w:r w:rsidRPr="00C7746D">
        <w:rPr>
          <w:rFonts w:hint="eastAsia"/>
          <w:rtl/>
          <w:lang w:val="fr-CH"/>
          <w:rPrChange w:id="1018" w:author="ajlouni" w:date="2012-03-16T12:16:00Z">
            <w:rPr>
              <w:rFonts w:hint="eastAsia"/>
              <w:rtl/>
            </w:rPr>
          </w:rPrChange>
        </w:rPr>
        <w:t>أن</w:t>
      </w:r>
      <w:r w:rsidRPr="00C7746D">
        <w:rPr>
          <w:rtl/>
          <w:lang w:val="fr-CH"/>
          <w:rPrChange w:id="1019" w:author="ajlouni" w:date="2012-03-16T12:16:00Z">
            <w:rPr>
              <w:rtl/>
            </w:rPr>
          </w:rPrChange>
        </w:rPr>
        <w:t xml:space="preserve"> </w:t>
      </w:r>
      <w:del w:id="1020" w:author="Waishek, Wady" w:date="2012-02-07T19:16:00Z">
        <w:r w:rsidRPr="00C7746D" w:rsidDel="00F86CC8">
          <w:rPr>
            <w:rFonts w:hint="eastAsia"/>
            <w:rtl/>
            <w:lang w:val="fr-CH"/>
            <w:rPrChange w:id="1021" w:author="ajlouni" w:date="2012-03-16T12:16:00Z">
              <w:rPr>
                <w:rFonts w:hint="eastAsia"/>
                <w:rtl/>
              </w:rPr>
            </w:rPrChange>
          </w:rPr>
          <w:delText>يخولوا</w:delText>
        </w:r>
        <w:r w:rsidRPr="00C7746D" w:rsidDel="00F86CC8">
          <w:rPr>
            <w:rtl/>
            <w:lang w:val="fr-CH"/>
            <w:rPrChange w:id="1022" w:author="ajlouni" w:date="2012-03-16T12:16:00Z">
              <w:rPr>
                <w:rtl/>
              </w:rPr>
            </w:rPrChange>
          </w:rPr>
          <w:delText xml:space="preserve"> </w:delText>
        </w:r>
      </w:del>
      <w:ins w:id="1023" w:author="El Wardany, Samy" w:date="2012-03-26T17:05:00Z">
        <w:r w:rsidRPr="00C7746D">
          <w:rPr>
            <w:rFonts w:hint="eastAsia"/>
            <w:rtl/>
            <w:lang w:val="fr-CH"/>
            <w:rPrChange w:id="1024" w:author="ajlouni" w:date="2012-03-16T12:16:00Z">
              <w:rPr>
                <w:rFonts w:hint="eastAsia"/>
                <w:rtl/>
              </w:rPr>
            </w:rPrChange>
          </w:rPr>
          <w:t>تخول</w:t>
        </w:r>
        <w:r w:rsidRPr="00C7746D">
          <w:rPr>
            <w:rtl/>
            <w:lang w:val="fr-CH"/>
            <w:rPrChange w:id="1025" w:author="ajlouni" w:date="2012-03-16T12:16:00Z">
              <w:rPr>
                <w:rtl/>
              </w:rPr>
            </w:rPrChange>
          </w:rPr>
          <w:t xml:space="preserve"> </w:t>
        </w:r>
      </w:ins>
      <w:del w:id="1026" w:author="Waishek, Wady" w:date="2012-02-07T19:16:00Z">
        <w:r w:rsidRPr="00C7746D" w:rsidDel="00F86CC8">
          <w:rPr>
            <w:rFonts w:hint="eastAsia"/>
            <w:rtl/>
            <w:lang w:val="fr-CH"/>
            <w:rPrChange w:id="1027" w:author="ajlouni" w:date="2012-03-16T12:16:00Z">
              <w:rPr>
                <w:rFonts w:hint="eastAsia"/>
                <w:rtl/>
              </w:rPr>
            </w:rPrChange>
          </w:rPr>
          <w:delText>إدارات</w:delText>
        </w:r>
      </w:del>
      <w:del w:id="1028" w:author="Rami, Nadia" w:date="2012-09-10T09:36:00Z">
        <w:r w:rsidRPr="00C7746D" w:rsidDel="00D63EBB">
          <w:rPr>
            <w:vertAlign w:val="superscript"/>
            <w:rtl/>
            <w:lang w:val="fr-CH"/>
          </w:rPr>
          <w:delText>*</w:delText>
        </w:r>
      </w:del>
      <w:del w:id="1029" w:author="ajlouni" w:date="2012-02-21T11:59:00Z">
        <w:r w:rsidRPr="00C7746D" w:rsidDel="00472C6F">
          <w:rPr>
            <w:rtl/>
            <w:lang w:val="fr-CH"/>
            <w:rPrChange w:id="1030" w:author="ajlouni" w:date="2012-03-16T12:16:00Z">
              <w:rPr>
                <w:rtl/>
              </w:rPr>
            </w:rPrChange>
          </w:rPr>
          <w:delText xml:space="preserve"> </w:delText>
        </w:r>
      </w:del>
      <w:ins w:id="1031" w:author="El Wardany, Samy" w:date="2012-03-26T17:06:00Z">
        <w:r w:rsidRPr="00C7746D">
          <w:rPr>
            <w:rFonts w:hint="eastAsia"/>
            <w:rtl/>
            <w:lang w:val="fr-CH"/>
            <w:rPrChange w:id="1032" w:author="ajlouni" w:date="2012-03-16T12:16:00Z">
              <w:rPr>
                <w:rFonts w:hint="eastAsia"/>
                <w:rtl/>
              </w:rPr>
            </w:rPrChange>
          </w:rPr>
          <w:t>وكالات</w:t>
        </w:r>
        <w:r w:rsidRPr="00C7746D">
          <w:rPr>
            <w:rtl/>
            <w:lang w:val="fr-CH"/>
            <w:rPrChange w:id="1033" w:author="ajlouni" w:date="2012-03-16T12:16:00Z">
              <w:rPr>
                <w:rtl/>
              </w:rPr>
            </w:rPrChange>
          </w:rPr>
          <w:t xml:space="preserve"> </w:t>
        </w:r>
        <w:r w:rsidRPr="00C7746D">
          <w:rPr>
            <w:rFonts w:hint="eastAsia"/>
            <w:rtl/>
            <w:lang w:val="fr-CH"/>
            <w:rPrChange w:id="1034" w:author="ajlouni" w:date="2012-03-16T12:16:00Z">
              <w:rPr>
                <w:rFonts w:hint="eastAsia"/>
                <w:rtl/>
              </w:rPr>
            </w:rPrChange>
          </w:rPr>
          <w:t>تشغيل،</w:t>
        </w:r>
        <w:r w:rsidRPr="00C7746D">
          <w:rPr>
            <w:rtl/>
            <w:lang w:val="fr-CH"/>
            <w:rPrChange w:id="1035" w:author="ajlouni" w:date="2012-03-16T12:16:00Z">
              <w:rPr>
                <w:rtl/>
                <w:lang w:val="en-GB"/>
              </w:rPr>
            </w:rPrChange>
          </w:rPr>
          <w:t xml:space="preserve"> </w:t>
        </w:r>
      </w:ins>
      <w:r w:rsidRPr="00C7746D">
        <w:rPr>
          <w:rFonts w:hint="eastAsia"/>
          <w:rtl/>
          <w:lang w:val="fr-CH"/>
          <w:rPrChange w:id="1036" w:author="ajlouni" w:date="2012-03-16T12:16:00Z">
            <w:rPr>
              <w:rFonts w:hint="eastAsia"/>
              <w:rtl/>
              <w:lang w:val="en-GB"/>
            </w:rPr>
          </w:rPrChange>
        </w:rPr>
        <w:t>أو</w:t>
      </w:r>
      <w:r w:rsidRPr="00C7746D">
        <w:rPr>
          <w:rFonts w:hint="cs"/>
          <w:rtl/>
          <w:lang w:val="fr-CH"/>
        </w:rPr>
        <w:t> </w:t>
      </w:r>
      <w:r w:rsidRPr="00C7746D">
        <w:rPr>
          <w:rFonts w:hint="eastAsia"/>
          <w:rtl/>
          <w:lang w:val="fr-CH"/>
          <w:rPrChange w:id="1037" w:author="ajlouni" w:date="2012-03-16T12:16:00Z">
            <w:rPr>
              <w:rFonts w:hint="eastAsia"/>
              <w:rtl/>
              <w:lang w:val="en-GB"/>
            </w:rPr>
          </w:rPrChange>
        </w:rPr>
        <w:t>منظمات</w:t>
      </w:r>
      <w:r w:rsidRPr="00C7746D">
        <w:rPr>
          <w:rtl/>
          <w:lang w:val="fr-CH"/>
          <w:rPrChange w:id="1038" w:author="ajlouni" w:date="2012-03-16T12:16:00Z">
            <w:rPr>
              <w:rtl/>
              <w:lang w:val="en-GB"/>
            </w:rPr>
          </w:rPrChange>
        </w:rPr>
        <w:t xml:space="preserve"> </w:t>
      </w:r>
      <w:r w:rsidRPr="00C7746D">
        <w:rPr>
          <w:rFonts w:hint="eastAsia"/>
          <w:rtl/>
          <w:lang w:val="fr-CH"/>
          <w:rPrChange w:id="1039" w:author="ajlouni" w:date="2012-03-16T12:16:00Z">
            <w:rPr>
              <w:rFonts w:hint="eastAsia"/>
              <w:rtl/>
              <w:lang w:val="en-GB"/>
            </w:rPr>
          </w:rPrChange>
        </w:rPr>
        <w:t>أخرى،</w:t>
      </w:r>
      <w:r w:rsidRPr="00C7746D">
        <w:rPr>
          <w:rtl/>
          <w:lang w:val="fr-CH"/>
          <w:rPrChange w:id="1040" w:author="ajlouni" w:date="2012-03-16T12:16:00Z">
            <w:rPr>
              <w:rtl/>
              <w:lang w:val="en-GB"/>
            </w:rPr>
          </w:rPrChange>
        </w:rPr>
        <w:t xml:space="preserve"> </w:t>
      </w:r>
      <w:r w:rsidRPr="00C7746D">
        <w:rPr>
          <w:rFonts w:hint="eastAsia"/>
          <w:rtl/>
          <w:lang w:val="fr-CH"/>
          <w:rPrChange w:id="1041" w:author="ajlouni" w:date="2012-03-16T12:16:00Z">
            <w:rPr>
              <w:rFonts w:hint="eastAsia"/>
              <w:rtl/>
              <w:lang w:val="en-GB"/>
            </w:rPr>
          </w:rPrChange>
        </w:rPr>
        <w:t>أو</w:t>
      </w:r>
      <w:r w:rsidRPr="00C7746D">
        <w:rPr>
          <w:rtl/>
          <w:lang w:val="fr-CH"/>
          <w:rPrChange w:id="1042" w:author="ajlouni" w:date="2012-03-16T12:16:00Z">
            <w:rPr>
              <w:rtl/>
              <w:lang w:val="en-GB"/>
            </w:rPr>
          </w:rPrChange>
        </w:rPr>
        <w:t xml:space="preserve"> </w:t>
      </w:r>
      <w:r w:rsidRPr="00C7746D">
        <w:rPr>
          <w:rFonts w:hint="eastAsia"/>
          <w:rtl/>
          <w:lang w:val="fr-CH"/>
          <w:rPrChange w:id="1043" w:author="ajlouni" w:date="2012-03-16T12:16:00Z">
            <w:rPr>
              <w:rFonts w:hint="eastAsia"/>
              <w:rtl/>
              <w:lang w:val="en-GB"/>
            </w:rPr>
          </w:rPrChange>
        </w:rPr>
        <w:t>أشخاصاً</w:t>
      </w:r>
      <w:r w:rsidRPr="00C7746D">
        <w:rPr>
          <w:rtl/>
          <w:lang w:val="fr-CH"/>
          <w:rPrChange w:id="1044" w:author="ajlouni" w:date="2012-03-16T12:16:00Z">
            <w:rPr>
              <w:rtl/>
              <w:lang w:val="en-GB"/>
            </w:rPr>
          </w:rPrChange>
        </w:rPr>
        <w:t xml:space="preserve"> </w:t>
      </w:r>
      <w:r w:rsidRPr="00C7746D">
        <w:rPr>
          <w:rFonts w:hint="eastAsia"/>
          <w:rtl/>
          <w:lang w:val="fr-CH"/>
          <w:rPrChange w:id="1045" w:author="ajlouni" w:date="2012-03-16T12:16:00Z">
            <w:rPr>
              <w:rFonts w:hint="eastAsia"/>
              <w:rtl/>
              <w:lang w:val="en-GB"/>
            </w:rPr>
          </w:rPrChange>
        </w:rPr>
        <w:t>آخرين،</w:t>
      </w:r>
      <w:r w:rsidRPr="00C7746D">
        <w:rPr>
          <w:rtl/>
          <w:lang w:val="fr-CH"/>
          <w:rPrChange w:id="1046" w:author="ajlouni" w:date="2012-03-16T12:16:00Z">
            <w:rPr>
              <w:rtl/>
              <w:lang w:val="en-GB"/>
            </w:rPr>
          </w:rPrChange>
        </w:rPr>
        <w:t xml:space="preserve"> </w:t>
      </w:r>
      <w:r w:rsidRPr="00C7746D">
        <w:rPr>
          <w:rFonts w:hint="eastAsia"/>
          <w:rtl/>
          <w:lang w:val="fr-CH"/>
          <w:rPrChange w:id="1047" w:author="ajlouni" w:date="2012-03-16T12:16:00Z">
            <w:rPr>
              <w:rFonts w:hint="eastAsia"/>
              <w:rtl/>
              <w:lang w:val="en-GB"/>
            </w:rPr>
          </w:rPrChange>
        </w:rPr>
        <w:t>عقد</w:t>
      </w:r>
      <w:r w:rsidRPr="00C7746D">
        <w:rPr>
          <w:rtl/>
          <w:lang w:val="fr-CH"/>
          <w:rPrChange w:id="1048" w:author="ajlouni" w:date="2012-03-16T12:16:00Z">
            <w:rPr>
              <w:rtl/>
              <w:lang w:val="en-GB"/>
            </w:rPr>
          </w:rPrChange>
        </w:rPr>
        <w:t xml:space="preserve"> </w:t>
      </w:r>
      <w:r w:rsidRPr="00C7746D">
        <w:rPr>
          <w:rFonts w:hint="eastAsia"/>
          <w:rtl/>
          <w:lang w:val="fr-CH"/>
          <w:rPrChange w:id="1049" w:author="ajlouni" w:date="2012-03-16T12:16:00Z">
            <w:rPr>
              <w:rFonts w:hint="eastAsia"/>
              <w:rtl/>
              <w:lang w:val="en-GB"/>
            </w:rPr>
          </w:rPrChange>
        </w:rPr>
        <w:t>مثل</w:t>
      </w:r>
      <w:r w:rsidRPr="00C7746D">
        <w:rPr>
          <w:rtl/>
          <w:lang w:val="fr-CH"/>
          <w:rPrChange w:id="1050" w:author="ajlouni" w:date="2012-03-16T12:16:00Z">
            <w:rPr>
              <w:rtl/>
              <w:lang w:val="en-GB"/>
            </w:rPr>
          </w:rPrChange>
        </w:rPr>
        <w:t xml:space="preserve"> </w:t>
      </w:r>
      <w:r w:rsidRPr="00C7746D">
        <w:rPr>
          <w:rFonts w:hint="eastAsia"/>
          <w:rtl/>
          <w:lang w:val="fr-CH"/>
          <w:rPrChange w:id="1051" w:author="ajlouni" w:date="2012-03-16T12:16:00Z">
            <w:rPr>
              <w:rFonts w:hint="eastAsia"/>
              <w:rtl/>
              <w:lang w:val="en-GB"/>
            </w:rPr>
          </w:rPrChange>
        </w:rPr>
        <w:t>هذه</w:t>
      </w:r>
      <w:r w:rsidRPr="00C7746D">
        <w:rPr>
          <w:rtl/>
          <w:lang w:val="fr-CH"/>
          <w:rPrChange w:id="1052" w:author="ajlouni" w:date="2012-03-16T12:16:00Z">
            <w:rPr>
              <w:rtl/>
              <w:lang w:val="en-GB"/>
            </w:rPr>
          </w:rPrChange>
        </w:rPr>
        <w:t xml:space="preserve"> </w:t>
      </w:r>
      <w:r w:rsidRPr="00C7746D">
        <w:rPr>
          <w:rFonts w:hint="eastAsia"/>
          <w:rtl/>
          <w:lang w:val="fr-CH"/>
          <w:rPrChange w:id="1053" w:author="ajlouni" w:date="2012-03-16T12:16:00Z">
            <w:rPr>
              <w:rFonts w:hint="eastAsia"/>
              <w:rtl/>
              <w:lang w:val="en-GB"/>
            </w:rPr>
          </w:rPrChange>
        </w:rPr>
        <w:t>الترتيبات</w:t>
      </w:r>
      <w:r w:rsidRPr="00C7746D">
        <w:rPr>
          <w:rtl/>
          <w:lang w:val="fr-CH"/>
          <w:rPrChange w:id="1054" w:author="ajlouni" w:date="2012-03-16T12:16:00Z">
            <w:rPr>
              <w:rtl/>
              <w:lang w:val="en-GB"/>
            </w:rPr>
          </w:rPrChange>
        </w:rPr>
        <w:t xml:space="preserve"> </w:t>
      </w:r>
      <w:r w:rsidRPr="00C7746D">
        <w:rPr>
          <w:rFonts w:hint="eastAsia"/>
          <w:rtl/>
          <w:lang w:val="fr-CH"/>
          <w:rPrChange w:id="1055" w:author="ajlouni" w:date="2012-03-16T12:16:00Z">
            <w:rPr>
              <w:rFonts w:hint="eastAsia"/>
              <w:rtl/>
              <w:lang w:val="en-GB"/>
            </w:rPr>
          </w:rPrChange>
        </w:rPr>
        <w:t>المتبادلة</w:t>
      </w:r>
      <w:r w:rsidRPr="00C7746D">
        <w:rPr>
          <w:rtl/>
          <w:lang w:val="fr-CH"/>
          <w:rPrChange w:id="1056" w:author="ajlouni" w:date="2012-03-16T12:16:00Z">
            <w:rPr>
              <w:rtl/>
              <w:lang w:val="en-GB"/>
            </w:rPr>
          </w:rPrChange>
        </w:rPr>
        <w:t xml:space="preserve"> </w:t>
      </w:r>
      <w:r w:rsidRPr="00C7746D">
        <w:rPr>
          <w:rFonts w:hint="eastAsia"/>
          <w:rtl/>
          <w:lang w:val="fr-CH"/>
          <w:rPrChange w:id="1057" w:author="ajlouni" w:date="2012-03-16T12:16:00Z">
            <w:rPr>
              <w:rFonts w:hint="eastAsia"/>
              <w:rtl/>
              <w:lang w:val="en-GB"/>
            </w:rPr>
          </w:rPrChange>
        </w:rPr>
        <w:t>الخاصة</w:t>
      </w:r>
      <w:r w:rsidRPr="00C7746D">
        <w:rPr>
          <w:rtl/>
          <w:lang w:val="fr-CH"/>
          <w:rPrChange w:id="1058" w:author="ajlouni" w:date="2012-03-16T12:16:00Z">
            <w:rPr>
              <w:rtl/>
              <w:lang w:val="en-GB"/>
            </w:rPr>
          </w:rPrChange>
        </w:rPr>
        <w:t xml:space="preserve"> </w:t>
      </w:r>
      <w:r w:rsidRPr="00C7746D">
        <w:rPr>
          <w:rFonts w:hint="eastAsia"/>
          <w:rtl/>
          <w:lang w:val="fr-CH"/>
          <w:rPrChange w:id="1059" w:author="ajlouni" w:date="2012-03-16T12:16:00Z">
            <w:rPr>
              <w:rFonts w:hint="eastAsia"/>
              <w:rtl/>
              <w:lang w:val="en-GB"/>
            </w:rPr>
          </w:rPrChange>
        </w:rPr>
        <w:t>مع</w:t>
      </w:r>
      <w:r w:rsidRPr="00C7746D">
        <w:rPr>
          <w:rtl/>
          <w:lang w:val="fr-CH"/>
          <w:rPrChange w:id="1060" w:author="ajlouni" w:date="2012-03-16T12:16:00Z">
            <w:rPr>
              <w:rtl/>
              <w:lang w:val="en-GB"/>
            </w:rPr>
          </w:rPrChange>
        </w:rPr>
        <w:t xml:space="preserve"> </w:t>
      </w:r>
      <w:del w:id="1061" w:author="Rami, Nadia" w:date="2012-04-19T11:37:00Z">
        <w:r w:rsidRPr="00C7746D" w:rsidDel="00956C4E">
          <w:rPr>
            <w:rFonts w:hint="eastAsia"/>
            <w:rtl/>
            <w:lang w:val="fr-CH"/>
            <w:rPrChange w:id="1062" w:author="ajlouni" w:date="2012-03-16T12:16:00Z">
              <w:rPr>
                <w:rFonts w:hint="eastAsia"/>
                <w:rtl/>
                <w:lang w:val="en-GB"/>
              </w:rPr>
            </w:rPrChange>
          </w:rPr>
          <w:delText>أعضاء،</w:delText>
        </w:r>
        <w:r w:rsidRPr="00C7746D" w:rsidDel="00956C4E">
          <w:rPr>
            <w:rtl/>
            <w:lang w:val="fr-CH"/>
            <w:rPrChange w:id="1063" w:author="ajlouni" w:date="2012-03-16T12:16:00Z">
              <w:rPr>
                <w:rtl/>
                <w:lang w:val="en-GB"/>
              </w:rPr>
            </w:rPrChange>
          </w:rPr>
          <w:delText xml:space="preserve"> </w:delText>
        </w:r>
        <w:r w:rsidRPr="00C7746D" w:rsidDel="00956C4E">
          <w:rPr>
            <w:rFonts w:hint="eastAsia"/>
            <w:rtl/>
            <w:lang w:val="fr-CH"/>
            <w:rPrChange w:id="1064" w:author="ajlouni" w:date="2012-03-16T12:16:00Z">
              <w:rPr>
                <w:rFonts w:hint="eastAsia"/>
                <w:rtl/>
                <w:lang w:val="en-GB"/>
              </w:rPr>
            </w:rPrChange>
          </w:rPr>
          <w:delText>أو</w:delText>
        </w:r>
        <w:r w:rsidRPr="00C7746D" w:rsidDel="00956C4E">
          <w:rPr>
            <w:rtl/>
            <w:lang w:val="fr-CH"/>
            <w:rPrChange w:id="1065" w:author="ajlouni" w:date="2012-03-16T12:16:00Z">
              <w:rPr>
                <w:rtl/>
                <w:lang w:val="en-GB"/>
              </w:rPr>
            </w:rPrChange>
          </w:rPr>
          <w:delText xml:space="preserve"> </w:delText>
        </w:r>
      </w:del>
      <w:ins w:id="1066" w:author="El Wardany, Samy" w:date="2012-03-26T17:06:00Z">
        <w:r w:rsidRPr="00C7746D">
          <w:rPr>
            <w:rFonts w:hint="eastAsia"/>
            <w:rtl/>
            <w:lang w:val="fr-CH"/>
            <w:rPrChange w:id="1067" w:author="ajlouni" w:date="2012-03-16T12:16:00Z">
              <w:rPr>
                <w:rFonts w:hint="eastAsia"/>
                <w:rtl/>
              </w:rPr>
            </w:rPrChange>
          </w:rPr>
          <w:t>وكالات</w:t>
        </w:r>
        <w:r w:rsidRPr="00C7746D">
          <w:rPr>
            <w:rtl/>
            <w:lang w:val="fr-CH"/>
            <w:rPrChange w:id="1068" w:author="ajlouni" w:date="2012-03-16T12:16:00Z">
              <w:rPr>
                <w:rtl/>
              </w:rPr>
            </w:rPrChange>
          </w:rPr>
          <w:t xml:space="preserve"> </w:t>
        </w:r>
        <w:r w:rsidRPr="00C7746D">
          <w:rPr>
            <w:rFonts w:hint="eastAsia"/>
            <w:rtl/>
            <w:lang w:val="fr-CH"/>
            <w:rPrChange w:id="1069" w:author="ajlouni" w:date="2012-03-16T12:16:00Z">
              <w:rPr>
                <w:rFonts w:hint="eastAsia"/>
                <w:rtl/>
              </w:rPr>
            </w:rPrChange>
          </w:rPr>
          <w:t>تشغيل</w:t>
        </w:r>
        <w:del w:id="1070" w:author="Aly, Sayed" w:date="2012-02-08T17:36:00Z">
          <w:r w:rsidRPr="00C7746D" w:rsidDel="000F0386">
            <w:rPr>
              <w:rtl/>
              <w:lang w:val="fr-CH"/>
              <w:rPrChange w:id="1071" w:author="ajlouni" w:date="2012-03-16T12:16:00Z">
                <w:rPr>
                  <w:rtl/>
                  <w:lang w:val="en-GB"/>
                </w:rPr>
              </w:rPrChange>
            </w:rPr>
            <w:delText xml:space="preserve"> </w:delText>
          </w:r>
        </w:del>
      </w:ins>
      <w:del w:id="1072" w:author="Waishek, Wady" w:date="2012-02-07T19:17:00Z">
        <w:r w:rsidRPr="00C7746D" w:rsidDel="00F86CC8">
          <w:rPr>
            <w:rFonts w:hint="eastAsia"/>
            <w:rtl/>
            <w:lang w:val="fr-CH"/>
            <w:rPrChange w:id="1073" w:author="ajlouni" w:date="2012-03-16T12:16:00Z">
              <w:rPr>
                <w:rFonts w:hint="eastAsia"/>
                <w:rtl/>
                <w:lang w:val="en-GB"/>
              </w:rPr>
            </w:rPrChange>
          </w:rPr>
          <w:delText>إدارات</w:delText>
        </w:r>
      </w:del>
      <w:del w:id="1074" w:author="Rami, Nadia" w:date="2012-09-10T09:36:00Z">
        <w:r w:rsidRPr="00C7746D" w:rsidDel="00D63EBB">
          <w:rPr>
            <w:vertAlign w:val="superscript"/>
            <w:rtl/>
            <w:lang w:val="fr-CH"/>
          </w:rPr>
          <w:delText>*</w:delText>
        </w:r>
      </w:del>
      <w:r w:rsidRPr="00C7746D">
        <w:rPr>
          <w:rFonts w:hint="cs"/>
          <w:rtl/>
          <w:lang w:val="fr-CH"/>
        </w:rPr>
        <w:t xml:space="preserve"> </w:t>
      </w:r>
      <w:r w:rsidRPr="00C7746D">
        <w:rPr>
          <w:rFonts w:hint="eastAsia"/>
          <w:rtl/>
          <w:lang w:val="fr-CH"/>
          <w:rPrChange w:id="1075" w:author="ajlouni" w:date="2012-03-16T12:16:00Z">
            <w:rPr>
              <w:rFonts w:hint="eastAsia"/>
              <w:rtl/>
              <w:lang w:val="en-GB"/>
            </w:rPr>
          </w:rPrChange>
        </w:rPr>
        <w:t>أو</w:t>
      </w:r>
      <w:r w:rsidRPr="00C7746D">
        <w:rPr>
          <w:rFonts w:hint="cs"/>
          <w:rtl/>
          <w:lang w:val="fr-CH"/>
        </w:rPr>
        <w:t> </w:t>
      </w:r>
      <w:r w:rsidRPr="00C7746D">
        <w:rPr>
          <w:rFonts w:hint="eastAsia"/>
          <w:rtl/>
          <w:lang w:val="fr-CH"/>
          <w:rPrChange w:id="1076" w:author="ajlouni" w:date="2012-03-16T12:16:00Z">
            <w:rPr>
              <w:rFonts w:hint="eastAsia"/>
              <w:rtl/>
              <w:lang w:val="en-GB"/>
            </w:rPr>
          </w:rPrChange>
        </w:rPr>
        <w:t>منظمات</w:t>
      </w:r>
      <w:r w:rsidRPr="00C7746D">
        <w:rPr>
          <w:rtl/>
          <w:lang w:val="fr-CH"/>
          <w:rPrChange w:id="1077" w:author="ajlouni" w:date="2012-03-16T12:16:00Z">
            <w:rPr>
              <w:rtl/>
              <w:lang w:val="en-GB"/>
            </w:rPr>
          </w:rPrChange>
        </w:rPr>
        <w:t xml:space="preserve"> </w:t>
      </w:r>
      <w:r w:rsidRPr="00C7746D">
        <w:rPr>
          <w:rFonts w:hint="eastAsia"/>
          <w:rtl/>
          <w:lang w:val="fr-CH"/>
          <w:rPrChange w:id="1078" w:author="ajlouni" w:date="2012-03-16T12:16:00Z">
            <w:rPr>
              <w:rFonts w:hint="eastAsia"/>
              <w:rtl/>
              <w:lang w:val="en-GB"/>
            </w:rPr>
          </w:rPrChange>
        </w:rPr>
        <w:t>أخرى،</w:t>
      </w:r>
      <w:r w:rsidRPr="00C7746D">
        <w:rPr>
          <w:rtl/>
          <w:lang w:val="fr-CH"/>
          <w:rPrChange w:id="1079" w:author="ajlouni" w:date="2012-03-16T12:16:00Z">
            <w:rPr>
              <w:rtl/>
              <w:lang w:val="en-GB"/>
            </w:rPr>
          </w:rPrChange>
        </w:rPr>
        <w:t xml:space="preserve"> </w:t>
      </w:r>
      <w:r w:rsidRPr="00C7746D">
        <w:rPr>
          <w:rFonts w:hint="eastAsia"/>
          <w:rtl/>
          <w:lang w:val="fr-CH"/>
          <w:rPrChange w:id="1080" w:author="ajlouni" w:date="2012-03-16T12:16:00Z">
            <w:rPr>
              <w:rFonts w:hint="eastAsia"/>
              <w:rtl/>
              <w:lang w:val="en-GB"/>
            </w:rPr>
          </w:rPrChange>
        </w:rPr>
        <w:t>أو</w:t>
      </w:r>
      <w:r w:rsidRPr="00C7746D">
        <w:rPr>
          <w:rtl/>
          <w:lang w:val="fr-CH"/>
          <w:rPrChange w:id="1081" w:author="ajlouni" w:date="2012-03-16T12:16:00Z">
            <w:rPr>
              <w:rtl/>
              <w:lang w:val="en-GB"/>
            </w:rPr>
          </w:rPrChange>
        </w:rPr>
        <w:t xml:space="preserve"> </w:t>
      </w:r>
      <w:r w:rsidRPr="00C7746D">
        <w:rPr>
          <w:rFonts w:hint="eastAsia"/>
          <w:rtl/>
          <w:lang w:val="fr-CH"/>
          <w:rPrChange w:id="1082" w:author="ajlouni" w:date="2012-03-16T12:16:00Z">
            <w:rPr>
              <w:rFonts w:hint="eastAsia"/>
              <w:rtl/>
              <w:lang w:val="en-GB"/>
            </w:rPr>
          </w:rPrChange>
        </w:rPr>
        <w:t>أشخاص</w:t>
      </w:r>
      <w:r w:rsidRPr="00C7746D">
        <w:rPr>
          <w:rtl/>
          <w:lang w:val="fr-CH"/>
          <w:rPrChange w:id="1083" w:author="ajlouni" w:date="2012-03-16T12:16:00Z">
            <w:rPr>
              <w:rtl/>
              <w:lang w:val="en-GB"/>
            </w:rPr>
          </w:rPrChange>
        </w:rPr>
        <w:t xml:space="preserve"> </w:t>
      </w:r>
      <w:r w:rsidRPr="00C7746D">
        <w:rPr>
          <w:rFonts w:hint="eastAsia"/>
          <w:rtl/>
          <w:lang w:val="fr-CH"/>
          <w:rPrChange w:id="1084" w:author="ajlouni" w:date="2012-03-16T12:16:00Z">
            <w:rPr>
              <w:rFonts w:hint="eastAsia"/>
              <w:rtl/>
              <w:lang w:val="en-GB"/>
            </w:rPr>
          </w:rPrChange>
        </w:rPr>
        <w:t>آخرين،</w:t>
      </w:r>
      <w:r w:rsidRPr="00C7746D">
        <w:rPr>
          <w:rtl/>
          <w:lang w:val="fr-CH"/>
          <w:rPrChange w:id="1085" w:author="ajlouni" w:date="2012-03-16T12:16:00Z">
            <w:rPr>
              <w:rtl/>
              <w:lang w:val="en-GB"/>
            </w:rPr>
          </w:rPrChange>
        </w:rPr>
        <w:t xml:space="preserve"> </w:t>
      </w:r>
      <w:r w:rsidRPr="00C7746D">
        <w:rPr>
          <w:rFonts w:hint="eastAsia"/>
          <w:rtl/>
          <w:lang w:val="fr-CH"/>
          <w:rPrChange w:id="1086" w:author="ajlouni" w:date="2012-03-16T12:16:00Z">
            <w:rPr>
              <w:rFonts w:hint="eastAsia"/>
              <w:rtl/>
              <w:lang w:val="en-GB"/>
            </w:rPr>
          </w:rPrChange>
        </w:rPr>
        <w:t>يكونون</w:t>
      </w:r>
      <w:r w:rsidRPr="00C7746D">
        <w:rPr>
          <w:rtl/>
          <w:lang w:val="fr-CH"/>
          <w:rPrChange w:id="1087" w:author="ajlouni" w:date="2012-03-16T12:16:00Z">
            <w:rPr>
              <w:rtl/>
              <w:lang w:val="en-GB"/>
            </w:rPr>
          </w:rPrChange>
        </w:rPr>
        <w:t xml:space="preserve"> </w:t>
      </w:r>
      <w:r w:rsidRPr="00C7746D">
        <w:rPr>
          <w:rFonts w:hint="eastAsia"/>
          <w:rtl/>
          <w:lang w:val="fr-CH"/>
          <w:rPrChange w:id="1088" w:author="ajlouni" w:date="2012-03-16T12:16:00Z">
            <w:rPr>
              <w:rFonts w:hint="eastAsia"/>
              <w:rtl/>
              <w:lang w:val="en-GB"/>
            </w:rPr>
          </w:rPrChange>
        </w:rPr>
        <w:t>مخولين</w:t>
      </w:r>
      <w:r w:rsidRPr="00C7746D">
        <w:rPr>
          <w:rtl/>
          <w:lang w:val="fr-CH"/>
          <w:rPrChange w:id="1089" w:author="ajlouni" w:date="2012-03-16T12:16:00Z">
            <w:rPr>
              <w:rtl/>
              <w:lang w:val="en-GB"/>
            </w:rPr>
          </w:rPrChange>
        </w:rPr>
        <w:t xml:space="preserve"> </w:t>
      </w:r>
      <w:r w:rsidRPr="00C7746D">
        <w:rPr>
          <w:rFonts w:hint="eastAsia"/>
          <w:rtl/>
          <w:lang w:val="fr-CH"/>
          <w:rPrChange w:id="1090" w:author="ajlouni" w:date="2012-03-16T12:16:00Z">
            <w:rPr>
              <w:rFonts w:hint="eastAsia"/>
              <w:rtl/>
              <w:lang w:val="en-GB"/>
            </w:rPr>
          </w:rPrChange>
        </w:rPr>
        <w:t>في</w:t>
      </w:r>
      <w:r w:rsidRPr="00C7746D">
        <w:rPr>
          <w:rtl/>
          <w:lang w:val="fr-CH"/>
          <w:rPrChange w:id="1091" w:author="ajlouni" w:date="2012-03-16T12:16:00Z">
            <w:rPr>
              <w:rtl/>
              <w:lang w:val="en-GB"/>
            </w:rPr>
          </w:rPrChange>
        </w:rPr>
        <w:t xml:space="preserve"> </w:t>
      </w:r>
      <w:r w:rsidRPr="00C7746D">
        <w:rPr>
          <w:rFonts w:hint="eastAsia"/>
          <w:rtl/>
          <w:lang w:val="fr-CH"/>
          <w:rPrChange w:id="1092" w:author="ajlouni" w:date="2012-03-16T12:16:00Z">
            <w:rPr>
              <w:rFonts w:hint="eastAsia"/>
              <w:rtl/>
              <w:lang w:val="en-GB"/>
            </w:rPr>
          </w:rPrChange>
        </w:rPr>
        <w:t>بلد</w:t>
      </w:r>
      <w:r w:rsidRPr="00C7746D">
        <w:rPr>
          <w:rtl/>
          <w:lang w:val="fr-CH"/>
          <w:rPrChange w:id="1093" w:author="ajlouni" w:date="2012-03-16T12:16:00Z">
            <w:rPr>
              <w:rtl/>
              <w:lang w:val="en-GB"/>
            </w:rPr>
          </w:rPrChange>
        </w:rPr>
        <w:t xml:space="preserve"> </w:t>
      </w:r>
      <w:r w:rsidRPr="00C7746D">
        <w:rPr>
          <w:rFonts w:hint="eastAsia"/>
          <w:rtl/>
          <w:lang w:val="fr-CH"/>
          <w:rPrChange w:id="1094" w:author="ajlouni" w:date="2012-03-16T12:16:00Z">
            <w:rPr>
              <w:rFonts w:hint="eastAsia"/>
              <w:rtl/>
              <w:lang w:val="en-GB"/>
            </w:rPr>
          </w:rPrChange>
        </w:rPr>
        <w:t>آخر،</w:t>
      </w:r>
      <w:r w:rsidRPr="00C7746D">
        <w:rPr>
          <w:rtl/>
          <w:lang w:val="fr-CH"/>
          <w:rPrChange w:id="1095" w:author="ajlouni" w:date="2012-03-16T12:16:00Z">
            <w:rPr>
              <w:rtl/>
              <w:lang w:val="en-GB"/>
            </w:rPr>
          </w:rPrChange>
        </w:rPr>
        <w:t xml:space="preserve"> </w:t>
      </w:r>
      <w:r w:rsidRPr="00C7746D">
        <w:rPr>
          <w:rFonts w:hint="eastAsia"/>
          <w:rtl/>
          <w:lang w:val="fr-CH"/>
          <w:rPrChange w:id="1096" w:author="ajlouni" w:date="2012-03-16T12:16:00Z">
            <w:rPr>
              <w:rFonts w:hint="eastAsia"/>
              <w:rtl/>
              <w:lang w:val="en-GB"/>
            </w:rPr>
          </w:rPrChange>
        </w:rPr>
        <w:t>بغية</w:t>
      </w:r>
      <w:r w:rsidRPr="00C7746D">
        <w:rPr>
          <w:rtl/>
          <w:lang w:val="fr-CH"/>
          <w:rPrChange w:id="1097" w:author="ajlouni" w:date="2012-03-16T12:16:00Z">
            <w:rPr>
              <w:rtl/>
              <w:lang w:val="en-GB"/>
            </w:rPr>
          </w:rPrChange>
        </w:rPr>
        <w:t xml:space="preserve"> </w:t>
      </w:r>
      <w:r w:rsidRPr="00C7746D">
        <w:rPr>
          <w:rFonts w:hint="eastAsia"/>
          <w:rtl/>
          <w:lang w:val="fr-CH"/>
          <w:rPrChange w:id="1098" w:author="ajlouni" w:date="2012-03-16T12:16:00Z">
            <w:rPr>
              <w:rFonts w:hint="eastAsia"/>
              <w:rtl/>
              <w:lang w:val="en-GB"/>
            </w:rPr>
          </w:rPrChange>
        </w:rPr>
        <w:t>إنشاء</w:t>
      </w:r>
      <w:r w:rsidRPr="00C7746D">
        <w:rPr>
          <w:rtl/>
          <w:lang w:val="fr-CH"/>
          <w:rPrChange w:id="1099" w:author="ajlouni" w:date="2012-03-16T12:16:00Z">
            <w:rPr>
              <w:rtl/>
              <w:lang w:val="en-GB"/>
            </w:rPr>
          </w:rPrChange>
        </w:rPr>
        <w:t xml:space="preserve"> </w:t>
      </w:r>
      <w:r w:rsidRPr="00C7746D">
        <w:rPr>
          <w:rFonts w:hint="eastAsia"/>
          <w:rtl/>
          <w:lang w:val="fr-CH"/>
          <w:rPrChange w:id="1100" w:author="ajlouni" w:date="2012-03-16T12:16:00Z">
            <w:rPr>
              <w:rFonts w:hint="eastAsia"/>
              <w:rtl/>
              <w:lang w:val="en-GB"/>
            </w:rPr>
          </w:rPrChange>
        </w:rPr>
        <w:t>وتشغيل</w:t>
      </w:r>
      <w:r w:rsidRPr="00C7746D">
        <w:rPr>
          <w:rtl/>
          <w:lang w:val="fr-CH"/>
          <w:rPrChange w:id="1101" w:author="ajlouni" w:date="2012-03-16T12:16:00Z">
            <w:rPr>
              <w:rtl/>
              <w:lang w:val="en-GB"/>
            </w:rPr>
          </w:rPrChange>
        </w:rPr>
        <w:t xml:space="preserve"> </w:t>
      </w:r>
      <w:r w:rsidRPr="00C7746D">
        <w:rPr>
          <w:rFonts w:hint="eastAsia"/>
          <w:rtl/>
          <w:lang w:val="fr-CH"/>
          <w:rPrChange w:id="1102" w:author="ajlouni" w:date="2012-03-16T12:16:00Z">
            <w:rPr>
              <w:rFonts w:hint="eastAsia"/>
              <w:rtl/>
              <w:lang w:val="en-GB"/>
            </w:rPr>
          </w:rPrChange>
        </w:rPr>
        <w:t>واستخدام</w:t>
      </w:r>
      <w:r w:rsidRPr="00C7746D">
        <w:rPr>
          <w:rtl/>
          <w:lang w:val="fr-CH"/>
          <w:rPrChange w:id="1103" w:author="ajlouni" w:date="2012-03-16T12:16:00Z">
            <w:rPr>
              <w:rtl/>
              <w:lang w:val="en-GB"/>
            </w:rPr>
          </w:rPrChange>
        </w:rPr>
        <w:t xml:space="preserve"> </w:t>
      </w:r>
      <w:r w:rsidRPr="00C7746D">
        <w:rPr>
          <w:rFonts w:hint="eastAsia"/>
          <w:rtl/>
          <w:lang w:val="fr-CH"/>
          <w:rPrChange w:id="1104" w:author="ajlouni" w:date="2012-03-16T12:16:00Z">
            <w:rPr>
              <w:rFonts w:hint="eastAsia"/>
              <w:rtl/>
              <w:lang w:val="en-GB"/>
            </w:rPr>
          </w:rPrChange>
        </w:rPr>
        <w:t>شبكات</w:t>
      </w:r>
      <w:r w:rsidRPr="00C7746D">
        <w:rPr>
          <w:rtl/>
          <w:lang w:val="fr-CH"/>
          <w:rPrChange w:id="1105" w:author="ajlouni" w:date="2012-03-16T12:16:00Z">
            <w:rPr>
              <w:rtl/>
              <w:lang w:val="en-GB"/>
            </w:rPr>
          </w:rPrChange>
        </w:rPr>
        <w:t xml:space="preserve"> </w:t>
      </w:r>
      <w:r w:rsidRPr="00C7746D">
        <w:rPr>
          <w:rFonts w:hint="eastAsia"/>
          <w:rtl/>
          <w:lang w:val="fr-CH"/>
          <w:rPrChange w:id="1106" w:author="ajlouni" w:date="2012-03-16T12:16:00Z">
            <w:rPr>
              <w:rFonts w:hint="eastAsia"/>
              <w:rtl/>
              <w:lang w:val="en-GB"/>
            </w:rPr>
          </w:rPrChange>
        </w:rPr>
        <w:t>وأنظمة</w:t>
      </w:r>
      <w:r w:rsidRPr="00C7746D">
        <w:rPr>
          <w:rtl/>
          <w:lang w:val="fr-CH"/>
          <w:rPrChange w:id="1107" w:author="ajlouni" w:date="2012-03-16T12:16:00Z">
            <w:rPr>
              <w:rtl/>
              <w:lang w:val="en-GB"/>
            </w:rPr>
          </w:rPrChange>
        </w:rPr>
        <w:t xml:space="preserve"> </w:t>
      </w:r>
      <w:r w:rsidRPr="00C7746D">
        <w:rPr>
          <w:rFonts w:hint="eastAsia"/>
          <w:rtl/>
          <w:lang w:val="fr-CH"/>
          <w:rPrChange w:id="1108" w:author="ajlouni" w:date="2012-03-16T12:16:00Z">
            <w:rPr>
              <w:rFonts w:hint="eastAsia"/>
              <w:rtl/>
              <w:lang w:val="en-GB"/>
            </w:rPr>
          </w:rPrChange>
        </w:rPr>
        <w:t>وخدمات</w:t>
      </w:r>
      <w:r w:rsidRPr="00C7746D">
        <w:rPr>
          <w:rtl/>
          <w:lang w:val="fr-CH"/>
          <w:rPrChange w:id="1109" w:author="ajlouni" w:date="2012-03-16T12:16:00Z">
            <w:rPr>
              <w:rtl/>
              <w:lang w:val="en-GB"/>
            </w:rPr>
          </w:rPrChange>
        </w:rPr>
        <w:t xml:space="preserve"> </w:t>
      </w:r>
      <w:r w:rsidRPr="00C7746D">
        <w:rPr>
          <w:rFonts w:hint="eastAsia"/>
          <w:rtl/>
          <w:lang w:val="fr-CH"/>
          <w:rPrChange w:id="1110" w:author="ajlouni" w:date="2012-03-16T12:16:00Z">
            <w:rPr>
              <w:rFonts w:hint="eastAsia"/>
              <w:rtl/>
              <w:lang w:val="en-GB"/>
            </w:rPr>
          </w:rPrChange>
        </w:rPr>
        <w:t>خاصة</w:t>
      </w:r>
      <w:r w:rsidRPr="00C7746D">
        <w:rPr>
          <w:rtl/>
          <w:lang w:val="fr-CH"/>
          <w:rPrChange w:id="1111" w:author="ajlouni" w:date="2012-03-16T12:16:00Z">
            <w:rPr>
              <w:rtl/>
              <w:lang w:val="en-GB"/>
            </w:rPr>
          </w:rPrChange>
        </w:rPr>
        <w:t xml:space="preserve"> </w:t>
      </w:r>
      <w:r w:rsidRPr="00C7746D">
        <w:rPr>
          <w:rFonts w:hint="eastAsia"/>
          <w:rtl/>
          <w:lang w:val="fr-CH"/>
          <w:rPrChange w:id="1112" w:author="ajlouni" w:date="2012-03-16T12:16:00Z">
            <w:rPr>
              <w:rFonts w:hint="eastAsia"/>
              <w:rtl/>
              <w:lang w:val="en-GB"/>
            </w:rPr>
          </w:rPrChange>
        </w:rPr>
        <w:t>للاتصالات،</w:t>
      </w:r>
      <w:r w:rsidRPr="00C7746D">
        <w:rPr>
          <w:rtl/>
          <w:lang w:val="fr-CH"/>
          <w:rPrChange w:id="1113" w:author="ajlouni" w:date="2012-03-16T12:16:00Z">
            <w:rPr>
              <w:rtl/>
              <w:lang w:val="en-GB"/>
            </w:rPr>
          </w:rPrChange>
        </w:rPr>
        <w:t xml:space="preserve"> </w:t>
      </w:r>
      <w:r w:rsidRPr="00C7746D">
        <w:rPr>
          <w:rFonts w:hint="eastAsia"/>
          <w:rtl/>
          <w:lang w:val="fr-CH"/>
          <w:rPrChange w:id="1114" w:author="ajlouni" w:date="2012-03-16T12:16:00Z">
            <w:rPr>
              <w:rFonts w:hint="eastAsia"/>
              <w:rtl/>
              <w:lang w:val="en-GB"/>
            </w:rPr>
          </w:rPrChange>
        </w:rPr>
        <w:t>وتلبية</w:t>
      </w:r>
      <w:r w:rsidRPr="00C7746D">
        <w:rPr>
          <w:rtl/>
          <w:lang w:val="fr-CH"/>
          <w:rPrChange w:id="1115" w:author="ajlouni" w:date="2012-03-16T12:16:00Z">
            <w:rPr>
              <w:rtl/>
              <w:lang w:val="en-GB"/>
            </w:rPr>
          </w:rPrChange>
        </w:rPr>
        <w:t xml:space="preserve"> </w:t>
      </w:r>
      <w:r w:rsidRPr="00C7746D">
        <w:rPr>
          <w:rFonts w:hint="eastAsia"/>
          <w:rtl/>
          <w:lang w:val="fr-CH"/>
          <w:rPrChange w:id="1116" w:author="ajlouni" w:date="2012-03-16T12:16:00Z">
            <w:rPr>
              <w:rFonts w:hint="eastAsia"/>
              <w:rtl/>
              <w:lang w:val="en-GB"/>
            </w:rPr>
          </w:rPrChange>
        </w:rPr>
        <w:t>احتياجات</w:t>
      </w:r>
      <w:r w:rsidRPr="00C7746D">
        <w:rPr>
          <w:rtl/>
          <w:lang w:val="fr-CH"/>
          <w:rPrChange w:id="1117" w:author="ajlouni" w:date="2012-03-16T12:16:00Z">
            <w:rPr>
              <w:rtl/>
              <w:lang w:val="en-GB"/>
            </w:rPr>
          </w:rPrChange>
        </w:rPr>
        <w:t xml:space="preserve"> </w:t>
      </w:r>
      <w:r w:rsidRPr="00C7746D">
        <w:rPr>
          <w:rFonts w:hint="eastAsia"/>
          <w:rtl/>
          <w:lang w:val="fr-CH"/>
          <w:rPrChange w:id="1118" w:author="ajlouni" w:date="2012-03-16T12:16:00Z">
            <w:rPr>
              <w:rFonts w:hint="eastAsia"/>
              <w:rtl/>
              <w:lang w:val="en-GB"/>
            </w:rPr>
          </w:rPrChange>
        </w:rPr>
        <w:t>متخصصة</w:t>
      </w:r>
      <w:r w:rsidRPr="00C7746D">
        <w:rPr>
          <w:rtl/>
          <w:lang w:val="fr-CH"/>
          <w:rPrChange w:id="1119" w:author="ajlouni" w:date="2012-03-16T12:16:00Z">
            <w:rPr>
              <w:rtl/>
              <w:lang w:val="en-GB"/>
            </w:rPr>
          </w:rPrChange>
        </w:rPr>
        <w:t xml:space="preserve"> </w:t>
      </w:r>
      <w:r w:rsidRPr="00C7746D">
        <w:rPr>
          <w:rFonts w:hint="eastAsia"/>
          <w:rtl/>
          <w:lang w:val="fr-CH"/>
          <w:rPrChange w:id="1120" w:author="ajlouni" w:date="2012-03-16T12:16:00Z">
            <w:rPr>
              <w:rFonts w:hint="eastAsia"/>
              <w:rtl/>
              <w:lang w:val="en-GB"/>
            </w:rPr>
          </w:rPrChange>
        </w:rPr>
        <w:t>من</w:t>
      </w:r>
      <w:r w:rsidRPr="00C7746D">
        <w:rPr>
          <w:rtl/>
          <w:lang w:val="fr-CH"/>
          <w:rPrChange w:id="1121" w:author="ajlouni" w:date="2012-03-16T12:16:00Z">
            <w:rPr>
              <w:rtl/>
              <w:lang w:val="en-GB"/>
            </w:rPr>
          </w:rPrChange>
        </w:rPr>
        <w:t xml:space="preserve"> </w:t>
      </w:r>
      <w:r w:rsidRPr="00C7746D">
        <w:rPr>
          <w:rFonts w:hint="eastAsia"/>
          <w:rtl/>
          <w:lang w:val="fr-CH"/>
          <w:rPrChange w:id="1122" w:author="ajlouni" w:date="2012-03-16T12:16:00Z">
            <w:rPr>
              <w:rFonts w:hint="eastAsia"/>
              <w:rtl/>
              <w:lang w:val="en-GB"/>
            </w:rPr>
          </w:rPrChange>
        </w:rPr>
        <w:t>الاتصالات</w:t>
      </w:r>
      <w:r w:rsidRPr="00C7746D">
        <w:rPr>
          <w:rtl/>
          <w:lang w:val="fr-CH"/>
          <w:rPrChange w:id="1123" w:author="ajlouni" w:date="2012-03-16T12:16:00Z">
            <w:rPr>
              <w:rtl/>
              <w:lang w:val="en-GB"/>
            </w:rPr>
          </w:rPrChange>
        </w:rPr>
        <w:t xml:space="preserve"> </w:t>
      </w:r>
      <w:r w:rsidRPr="00C7746D">
        <w:rPr>
          <w:rFonts w:hint="eastAsia"/>
          <w:rtl/>
          <w:lang w:val="fr-CH"/>
          <w:rPrChange w:id="1124" w:author="ajlouni" w:date="2012-03-16T12:16:00Z">
            <w:rPr>
              <w:rFonts w:hint="eastAsia"/>
              <w:rtl/>
              <w:lang w:val="en-GB"/>
            </w:rPr>
          </w:rPrChange>
        </w:rPr>
        <w:t>الدولية</w:t>
      </w:r>
      <w:r w:rsidRPr="00C7746D">
        <w:rPr>
          <w:rtl/>
          <w:lang w:val="fr-CH"/>
          <w:rPrChange w:id="1125" w:author="ajlouni" w:date="2012-03-16T12:16:00Z">
            <w:rPr>
              <w:rtl/>
              <w:lang w:val="en-GB"/>
            </w:rPr>
          </w:rPrChange>
        </w:rPr>
        <w:t xml:space="preserve"> </w:t>
      </w:r>
      <w:r w:rsidRPr="00C7746D">
        <w:rPr>
          <w:rFonts w:hint="eastAsia"/>
          <w:rtl/>
          <w:lang w:val="fr-CH"/>
          <w:rPrChange w:id="1126" w:author="ajlouni" w:date="2012-03-16T12:16:00Z">
            <w:rPr>
              <w:rFonts w:hint="eastAsia"/>
              <w:rtl/>
              <w:lang w:val="en-GB"/>
            </w:rPr>
          </w:rPrChange>
        </w:rPr>
        <w:t>في</w:t>
      </w:r>
      <w:r w:rsidRPr="00C7746D">
        <w:rPr>
          <w:rtl/>
          <w:lang w:val="fr-CH"/>
          <w:rPrChange w:id="1127" w:author="ajlouni" w:date="2012-03-16T12:16:00Z">
            <w:rPr>
              <w:rtl/>
              <w:lang w:val="en-GB"/>
            </w:rPr>
          </w:rPrChange>
        </w:rPr>
        <w:t xml:space="preserve"> </w:t>
      </w:r>
      <w:r w:rsidRPr="00C7746D">
        <w:rPr>
          <w:rFonts w:hint="eastAsia"/>
          <w:rtl/>
          <w:lang w:val="fr-CH"/>
          <w:rPrChange w:id="1128" w:author="ajlouni" w:date="2012-03-16T12:16:00Z">
            <w:rPr>
              <w:rFonts w:hint="eastAsia"/>
              <w:rtl/>
              <w:lang w:val="en-GB"/>
            </w:rPr>
          </w:rPrChange>
        </w:rPr>
        <w:t>أراضي</w:t>
      </w:r>
      <w:r w:rsidRPr="00C7746D">
        <w:rPr>
          <w:rtl/>
          <w:lang w:val="fr-CH"/>
          <w:rPrChange w:id="1129" w:author="ajlouni" w:date="2012-03-16T12:16:00Z">
            <w:rPr>
              <w:rtl/>
              <w:lang w:val="en-GB"/>
            </w:rPr>
          </w:rPrChange>
        </w:rPr>
        <w:t xml:space="preserve"> </w:t>
      </w:r>
      <w:ins w:id="1130" w:author="Rami, Nadia" w:date="2012-04-19T11:38:00Z">
        <w:r w:rsidRPr="00C7746D">
          <w:rPr>
            <w:rFonts w:hint="eastAsia"/>
            <w:rtl/>
            <w:lang w:val="fr-CH"/>
            <w:rPrChange w:id="1131" w:author="ajlouni" w:date="2012-03-16T12:16:00Z">
              <w:rPr>
                <w:rFonts w:hint="eastAsia"/>
                <w:rtl/>
                <w:lang w:val="en-GB"/>
              </w:rPr>
            </w:rPrChange>
          </w:rPr>
          <w:t>الدول</w:t>
        </w:r>
        <w:r w:rsidRPr="00C7746D">
          <w:rPr>
            <w:rtl/>
            <w:lang w:val="fr-CH"/>
            <w:rPrChange w:id="1132" w:author="ajlouni" w:date="2012-03-16T12:16:00Z">
              <w:rPr>
                <w:rtl/>
                <w:lang w:val="en-GB"/>
              </w:rPr>
            </w:rPrChange>
          </w:rPr>
          <w:t xml:space="preserve"> </w:t>
        </w:r>
      </w:ins>
      <w:r w:rsidRPr="00C7746D">
        <w:rPr>
          <w:rFonts w:hint="eastAsia"/>
          <w:rtl/>
          <w:lang w:val="fr-CH"/>
          <w:rPrChange w:id="1133" w:author="ajlouni" w:date="2012-03-16T12:16:00Z">
            <w:rPr>
              <w:rFonts w:hint="eastAsia"/>
              <w:rtl/>
              <w:lang w:val="en-GB"/>
            </w:rPr>
          </w:rPrChange>
        </w:rPr>
        <w:t>الأعضاء</w:t>
      </w:r>
      <w:r w:rsidRPr="00C7746D">
        <w:rPr>
          <w:rtl/>
          <w:lang w:val="fr-CH"/>
          <w:rPrChange w:id="1134" w:author="ajlouni" w:date="2012-03-16T12:16:00Z">
            <w:rPr>
              <w:rtl/>
              <w:lang w:val="en-GB"/>
            </w:rPr>
          </w:rPrChange>
        </w:rPr>
        <w:t xml:space="preserve"> </w:t>
      </w:r>
      <w:del w:id="1135" w:author="Waishek, Wady" w:date="2012-02-07T19:17:00Z">
        <w:r w:rsidRPr="00C7746D" w:rsidDel="00F86CC8">
          <w:rPr>
            <w:rFonts w:hint="eastAsia"/>
            <w:rtl/>
            <w:lang w:val="fr-CH"/>
            <w:rPrChange w:id="1136" w:author="ajlouni" w:date="2012-03-16T12:16:00Z">
              <w:rPr>
                <w:rFonts w:hint="eastAsia"/>
                <w:rtl/>
                <w:lang w:val="en-GB"/>
              </w:rPr>
            </w:rPrChange>
          </w:rPr>
          <w:delText>المعنيين</w:delText>
        </w:r>
        <w:r w:rsidRPr="00C7746D" w:rsidDel="00F86CC8">
          <w:rPr>
            <w:rtl/>
            <w:lang w:val="fr-CH"/>
            <w:rPrChange w:id="1137" w:author="ajlouni" w:date="2012-03-16T12:16:00Z">
              <w:rPr>
                <w:rtl/>
                <w:lang w:val="en-GB"/>
              </w:rPr>
            </w:rPrChange>
          </w:rPr>
          <w:delText xml:space="preserve"> </w:delText>
        </w:r>
      </w:del>
      <w:ins w:id="1138" w:author="El Wardany, Samy" w:date="2012-03-26T17:06:00Z">
        <w:r w:rsidRPr="00C7746D">
          <w:rPr>
            <w:rFonts w:hint="eastAsia"/>
            <w:rtl/>
            <w:lang w:val="fr-CH"/>
            <w:rPrChange w:id="1139" w:author="ajlouni" w:date="2012-03-16T12:16:00Z">
              <w:rPr>
                <w:rFonts w:hint="eastAsia"/>
                <w:rtl/>
                <w:lang w:val="en-GB"/>
              </w:rPr>
            </w:rPrChange>
          </w:rPr>
          <w:t>المعنية</w:t>
        </w:r>
        <w:r w:rsidRPr="00C7746D">
          <w:rPr>
            <w:rtl/>
            <w:lang w:val="fr-CH"/>
            <w:rPrChange w:id="1140" w:author="ajlouni" w:date="2012-03-16T12:16:00Z">
              <w:rPr>
                <w:rtl/>
                <w:lang w:val="en-GB"/>
              </w:rPr>
            </w:rPrChange>
          </w:rPr>
          <w:t xml:space="preserve"> </w:t>
        </w:r>
      </w:ins>
      <w:r w:rsidRPr="00C7746D">
        <w:rPr>
          <w:rFonts w:hint="eastAsia"/>
          <w:rtl/>
          <w:lang w:val="fr-CH"/>
          <w:rPrChange w:id="1141" w:author="ajlouni" w:date="2012-03-16T12:16:00Z">
            <w:rPr>
              <w:rFonts w:hint="eastAsia"/>
              <w:rtl/>
              <w:lang w:val="en-GB"/>
            </w:rPr>
          </w:rPrChange>
        </w:rPr>
        <w:t>أو</w:t>
      </w:r>
      <w:r w:rsidRPr="00C7746D">
        <w:rPr>
          <w:rFonts w:hint="cs"/>
          <w:rtl/>
          <w:lang w:val="fr-CH"/>
        </w:rPr>
        <w:t> </w:t>
      </w:r>
      <w:r w:rsidRPr="00C7746D">
        <w:rPr>
          <w:rFonts w:hint="eastAsia"/>
          <w:rtl/>
          <w:lang w:val="fr-CH"/>
          <w:rPrChange w:id="1142" w:author="ajlouni" w:date="2012-03-16T12:16:00Z">
            <w:rPr>
              <w:rFonts w:hint="eastAsia"/>
              <w:rtl/>
              <w:lang w:val="en-GB"/>
            </w:rPr>
          </w:rPrChange>
        </w:rPr>
        <w:t>بين</w:t>
      </w:r>
      <w:r w:rsidRPr="00C7746D">
        <w:rPr>
          <w:rtl/>
          <w:lang w:val="fr-CH"/>
          <w:rPrChange w:id="1143" w:author="ajlouni" w:date="2012-03-16T12:16:00Z">
            <w:rPr>
              <w:rtl/>
              <w:lang w:val="en-GB"/>
            </w:rPr>
          </w:rPrChange>
        </w:rPr>
        <w:t xml:space="preserve"> </w:t>
      </w:r>
      <w:r w:rsidRPr="00C7746D">
        <w:rPr>
          <w:rFonts w:hint="eastAsia"/>
          <w:rtl/>
          <w:lang w:val="fr-CH"/>
          <w:rPrChange w:id="1144" w:author="ajlouni" w:date="2012-03-16T12:16:00Z">
            <w:rPr>
              <w:rFonts w:hint="eastAsia"/>
              <w:rtl/>
              <w:lang w:val="en-GB"/>
            </w:rPr>
          </w:rPrChange>
        </w:rPr>
        <w:t>أراضيه</w:t>
      </w:r>
      <w:ins w:id="1145" w:author="Bilani, Joumana" w:date="2012-10-01T15:27:00Z">
        <w:r w:rsidRPr="00C7746D">
          <w:rPr>
            <w:rFonts w:hint="eastAsia"/>
            <w:rtl/>
            <w:lang w:val="fr-CH"/>
            <w:rPrChange w:id="1146" w:author="ajlouni" w:date="2012-03-16T12:16:00Z">
              <w:rPr>
                <w:rFonts w:hint="eastAsia"/>
                <w:rtl/>
                <w:lang w:val="en-GB"/>
              </w:rPr>
            </w:rPrChange>
          </w:rPr>
          <w:t>ا</w:t>
        </w:r>
      </w:ins>
      <w:del w:id="1147" w:author="Bilani, Joumana" w:date="2012-10-01T15:27:00Z">
        <w:r w:rsidRPr="00C7746D" w:rsidDel="00E00B99">
          <w:rPr>
            <w:rFonts w:hint="cs"/>
            <w:rtl/>
            <w:lang w:val="fr-CH" w:bidi="ar-SY"/>
          </w:rPr>
          <w:delText>م</w:delText>
        </w:r>
      </w:del>
      <w:r w:rsidRPr="00C7746D">
        <w:rPr>
          <w:rFonts w:hint="eastAsia"/>
          <w:rtl/>
          <w:lang w:val="fr-CH"/>
          <w:rPrChange w:id="1148" w:author="ajlouni" w:date="2012-03-16T12:16:00Z">
            <w:rPr>
              <w:rFonts w:hint="eastAsia"/>
              <w:rtl/>
              <w:lang w:val="en-GB"/>
            </w:rPr>
          </w:rPrChange>
        </w:rPr>
        <w:t>،</w:t>
      </w:r>
      <w:r w:rsidRPr="00C7746D">
        <w:rPr>
          <w:rtl/>
          <w:lang w:val="fr-CH"/>
          <w:rPrChange w:id="1149" w:author="ajlouni" w:date="2012-03-16T12:16:00Z">
            <w:rPr>
              <w:rtl/>
              <w:lang w:val="en-GB"/>
            </w:rPr>
          </w:rPrChange>
        </w:rPr>
        <w:t xml:space="preserve"> </w:t>
      </w:r>
      <w:r w:rsidRPr="00C7746D">
        <w:rPr>
          <w:rFonts w:hint="eastAsia"/>
          <w:rtl/>
          <w:lang w:val="fr-CH"/>
          <w:rPrChange w:id="1150" w:author="ajlouni" w:date="2012-03-16T12:16:00Z">
            <w:rPr>
              <w:rFonts w:hint="eastAsia"/>
              <w:rtl/>
              <w:lang w:val="en-GB"/>
            </w:rPr>
          </w:rPrChange>
        </w:rPr>
        <w:t>على</w:t>
      </w:r>
      <w:r w:rsidRPr="00C7746D">
        <w:rPr>
          <w:rtl/>
          <w:lang w:val="fr-CH"/>
          <w:rPrChange w:id="1151" w:author="ajlouni" w:date="2012-03-16T12:16:00Z">
            <w:rPr>
              <w:rtl/>
              <w:lang w:val="en-GB"/>
            </w:rPr>
          </w:rPrChange>
        </w:rPr>
        <w:t xml:space="preserve"> </w:t>
      </w:r>
      <w:r w:rsidRPr="00C7746D">
        <w:rPr>
          <w:rFonts w:hint="eastAsia"/>
          <w:rtl/>
          <w:lang w:val="fr-CH"/>
          <w:rPrChange w:id="1152" w:author="ajlouni" w:date="2012-03-16T12:16:00Z">
            <w:rPr>
              <w:rFonts w:hint="eastAsia"/>
              <w:rtl/>
              <w:lang w:val="en-GB"/>
            </w:rPr>
          </w:rPrChange>
        </w:rPr>
        <w:t>أن</w:t>
      </w:r>
      <w:r w:rsidRPr="00C7746D">
        <w:rPr>
          <w:rtl/>
          <w:lang w:val="fr-CH"/>
          <w:rPrChange w:id="1153" w:author="ajlouni" w:date="2012-03-16T12:16:00Z">
            <w:rPr>
              <w:rtl/>
              <w:lang w:val="en-GB"/>
            </w:rPr>
          </w:rPrChange>
        </w:rPr>
        <w:t xml:space="preserve"> </w:t>
      </w:r>
      <w:r w:rsidRPr="00C7746D">
        <w:rPr>
          <w:rFonts w:hint="eastAsia"/>
          <w:rtl/>
          <w:lang w:val="fr-CH"/>
          <w:rPrChange w:id="1154" w:author="ajlouni" w:date="2012-03-16T12:16:00Z">
            <w:rPr>
              <w:rFonts w:hint="eastAsia"/>
              <w:rtl/>
              <w:lang w:val="en-GB"/>
            </w:rPr>
          </w:rPrChange>
        </w:rPr>
        <w:t>تتضمن</w:t>
      </w:r>
      <w:r w:rsidRPr="00C7746D">
        <w:rPr>
          <w:rtl/>
          <w:lang w:val="fr-CH"/>
          <w:rPrChange w:id="1155" w:author="ajlouni" w:date="2012-03-16T12:16:00Z">
            <w:rPr>
              <w:rtl/>
              <w:lang w:val="en-GB"/>
            </w:rPr>
          </w:rPrChange>
        </w:rPr>
        <w:t xml:space="preserve"> </w:t>
      </w:r>
      <w:r w:rsidRPr="00C7746D">
        <w:rPr>
          <w:rFonts w:hint="eastAsia"/>
          <w:rtl/>
          <w:lang w:val="fr-CH"/>
          <w:rPrChange w:id="1156" w:author="ajlouni" w:date="2012-03-16T12:16:00Z">
            <w:rPr>
              <w:rFonts w:hint="eastAsia"/>
              <w:rtl/>
              <w:lang w:val="en-GB"/>
            </w:rPr>
          </w:rPrChange>
        </w:rPr>
        <w:t>هذه</w:t>
      </w:r>
      <w:r w:rsidRPr="00C7746D">
        <w:rPr>
          <w:rtl/>
          <w:lang w:val="fr-CH"/>
          <w:rPrChange w:id="1157" w:author="ajlouni" w:date="2012-03-16T12:16:00Z">
            <w:rPr>
              <w:rtl/>
              <w:lang w:val="en-GB"/>
            </w:rPr>
          </w:rPrChange>
        </w:rPr>
        <w:t xml:space="preserve"> </w:t>
      </w:r>
      <w:r w:rsidRPr="00C7746D">
        <w:rPr>
          <w:rFonts w:hint="eastAsia"/>
          <w:rtl/>
          <w:lang w:val="fr-CH"/>
          <w:rPrChange w:id="1158" w:author="ajlouni" w:date="2012-03-16T12:16:00Z">
            <w:rPr>
              <w:rFonts w:hint="eastAsia"/>
              <w:rtl/>
              <w:lang w:val="en-GB"/>
            </w:rPr>
          </w:rPrChange>
        </w:rPr>
        <w:t>الترتيبات،</w:t>
      </w:r>
      <w:r w:rsidRPr="00C7746D">
        <w:rPr>
          <w:rtl/>
          <w:lang w:val="fr-CH"/>
          <w:rPrChange w:id="1159" w:author="ajlouni" w:date="2012-03-16T12:16:00Z">
            <w:rPr>
              <w:rtl/>
              <w:lang w:val="en-GB"/>
            </w:rPr>
          </w:rPrChange>
        </w:rPr>
        <w:t xml:space="preserve"> </w:t>
      </w:r>
      <w:r w:rsidRPr="00C7746D">
        <w:rPr>
          <w:rFonts w:hint="eastAsia"/>
          <w:rtl/>
          <w:lang w:val="fr-CH"/>
          <w:rPrChange w:id="1160" w:author="ajlouni" w:date="2012-03-16T12:16:00Z">
            <w:rPr>
              <w:rFonts w:hint="eastAsia"/>
              <w:rtl/>
              <w:lang w:val="en-GB"/>
            </w:rPr>
          </w:rPrChange>
        </w:rPr>
        <w:t>عند</w:t>
      </w:r>
      <w:r w:rsidRPr="00C7746D">
        <w:rPr>
          <w:rtl/>
          <w:lang w:val="fr-CH"/>
          <w:rPrChange w:id="1161" w:author="ajlouni" w:date="2012-03-16T12:16:00Z">
            <w:rPr>
              <w:rtl/>
              <w:lang w:val="en-GB"/>
            </w:rPr>
          </w:rPrChange>
        </w:rPr>
        <w:t xml:space="preserve"> </w:t>
      </w:r>
      <w:r w:rsidRPr="00C7746D">
        <w:rPr>
          <w:rFonts w:hint="eastAsia"/>
          <w:rtl/>
          <w:lang w:val="fr-CH"/>
          <w:rPrChange w:id="1162" w:author="ajlouni" w:date="2012-03-16T12:16:00Z">
            <w:rPr>
              <w:rFonts w:hint="eastAsia"/>
              <w:rtl/>
              <w:lang w:val="en-GB"/>
            </w:rPr>
          </w:rPrChange>
        </w:rPr>
        <w:t>الاقتضاء،</w:t>
      </w:r>
      <w:r w:rsidRPr="00C7746D">
        <w:rPr>
          <w:rtl/>
          <w:lang w:val="fr-CH"/>
          <w:rPrChange w:id="1163" w:author="ajlouni" w:date="2012-03-16T12:16:00Z">
            <w:rPr>
              <w:rtl/>
              <w:lang w:val="en-GB"/>
            </w:rPr>
          </w:rPrChange>
        </w:rPr>
        <w:t xml:space="preserve"> </w:t>
      </w:r>
      <w:r w:rsidRPr="00C7746D">
        <w:rPr>
          <w:rFonts w:hint="eastAsia"/>
          <w:rtl/>
          <w:lang w:val="fr-CH"/>
          <w:rPrChange w:id="1164" w:author="ajlouni" w:date="2012-03-16T12:16:00Z">
            <w:rPr>
              <w:rFonts w:hint="eastAsia"/>
              <w:rtl/>
              <w:lang w:val="en-GB"/>
            </w:rPr>
          </w:rPrChange>
        </w:rPr>
        <w:t>الشروط</w:t>
      </w:r>
      <w:r w:rsidRPr="00C7746D">
        <w:rPr>
          <w:rtl/>
          <w:lang w:val="fr-CH"/>
          <w:rPrChange w:id="1165" w:author="ajlouni" w:date="2012-03-16T12:16:00Z">
            <w:rPr>
              <w:rtl/>
              <w:lang w:val="en-GB"/>
            </w:rPr>
          </w:rPrChange>
        </w:rPr>
        <w:t xml:space="preserve"> </w:t>
      </w:r>
      <w:r w:rsidRPr="00C7746D">
        <w:rPr>
          <w:rFonts w:hint="eastAsia"/>
          <w:rtl/>
          <w:lang w:val="fr-CH"/>
          <w:rPrChange w:id="1166" w:author="ajlouni" w:date="2012-03-16T12:16:00Z">
            <w:rPr>
              <w:rFonts w:hint="eastAsia"/>
              <w:rtl/>
              <w:lang w:val="en-GB"/>
            </w:rPr>
          </w:rPrChange>
        </w:rPr>
        <w:t>المالية</w:t>
      </w:r>
      <w:r w:rsidRPr="00C7746D">
        <w:rPr>
          <w:rtl/>
          <w:lang w:val="fr-CH"/>
          <w:rPrChange w:id="1167" w:author="ajlouni" w:date="2012-03-16T12:16:00Z">
            <w:rPr>
              <w:rtl/>
              <w:lang w:val="en-GB"/>
            </w:rPr>
          </w:rPrChange>
        </w:rPr>
        <w:t xml:space="preserve"> </w:t>
      </w:r>
      <w:r w:rsidRPr="00C7746D">
        <w:rPr>
          <w:rFonts w:hint="eastAsia"/>
          <w:rtl/>
          <w:lang w:val="fr-CH"/>
          <w:rPrChange w:id="1168" w:author="ajlouni" w:date="2012-03-16T12:16:00Z">
            <w:rPr>
              <w:rFonts w:hint="eastAsia"/>
              <w:rtl/>
              <w:lang w:val="en-GB"/>
            </w:rPr>
          </w:rPrChange>
        </w:rPr>
        <w:t>أو</w:t>
      </w:r>
      <w:r w:rsidRPr="00C7746D">
        <w:rPr>
          <w:rtl/>
          <w:lang w:val="fr-CH"/>
          <w:rPrChange w:id="1169" w:author="ajlouni" w:date="2012-03-16T12:16:00Z">
            <w:rPr>
              <w:rtl/>
              <w:lang w:val="en-GB"/>
            </w:rPr>
          </w:rPrChange>
        </w:rPr>
        <w:t xml:space="preserve"> </w:t>
      </w:r>
      <w:r w:rsidRPr="00C7746D">
        <w:rPr>
          <w:rFonts w:hint="eastAsia"/>
          <w:rtl/>
          <w:lang w:val="fr-CH"/>
          <w:rPrChange w:id="1170" w:author="ajlouni" w:date="2012-03-16T12:16:00Z">
            <w:rPr>
              <w:rFonts w:hint="eastAsia"/>
              <w:rtl/>
              <w:lang w:val="en-GB"/>
            </w:rPr>
          </w:rPrChange>
        </w:rPr>
        <w:t>التقنية</w:t>
      </w:r>
      <w:r w:rsidRPr="00C7746D">
        <w:rPr>
          <w:rtl/>
          <w:lang w:val="fr-CH"/>
          <w:rPrChange w:id="1171" w:author="ajlouni" w:date="2012-03-16T12:16:00Z">
            <w:rPr>
              <w:rtl/>
              <w:lang w:val="en-GB"/>
            </w:rPr>
          </w:rPrChange>
        </w:rPr>
        <w:t xml:space="preserve"> </w:t>
      </w:r>
      <w:r w:rsidRPr="00C7746D">
        <w:rPr>
          <w:rFonts w:hint="eastAsia"/>
          <w:rtl/>
          <w:lang w:val="fr-CH"/>
          <w:rPrChange w:id="1172" w:author="ajlouni" w:date="2012-03-16T12:16:00Z">
            <w:rPr>
              <w:rFonts w:hint="eastAsia"/>
              <w:rtl/>
              <w:lang w:val="en-GB"/>
            </w:rPr>
          </w:rPrChange>
        </w:rPr>
        <w:t>أو</w:t>
      </w:r>
      <w:r w:rsidRPr="00C7746D">
        <w:rPr>
          <w:rtl/>
          <w:lang w:val="fr-CH"/>
          <w:rPrChange w:id="1173" w:author="ajlouni" w:date="2012-03-16T12:16:00Z">
            <w:rPr>
              <w:rtl/>
              <w:lang w:val="en-GB"/>
            </w:rPr>
          </w:rPrChange>
        </w:rPr>
        <w:t xml:space="preserve"> </w:t>
      </w:r>
      <w:r w:rsidRPr="00C7746D">
        <w:rPr>
          <w:rFonts w:hint="eastAsia"/>
          <w:rtl/>
          <w:lang w:val="fr-CH"/>
          <w:rPrChange w:id="1174" w:author="ajlouni" w:date="2012-03-16T12:16:00Z">
            <w:rPr>
              <w:rFonts w:hint="eastAsia"/>
              <w:rtl/>
              <w:lang w:val="en-GB"/>
            </w:rPr>
          </w:rPrChange>
        </w:rPr>
        <w:t>التشغيلية</w:t>
      </w:r>
      <w:r w:rsidRPr="00C7746D">
        <w:rPr>
          <w:rtl/>
          <w:lang w:val="fr-CH"/>
          <w:rPrChange w:id="1175" w:author="ajlouni" w:date="2012-03-16T12:16:00Z">
            <w:rPr>
              <w:rtl/>
              <w:lang w:val="en-GB"/>
            </w:rPr>
          </w:rPrChange>
        </w:rPr>
        <w:t xml:space="preserve"> </w:t>
      </w:r>
      <w:r w:rsidRPr="00C7746D">
        <w:rPr>
          <w:rFonts w:hint="eastAsia"/>
          <w:rtl/>
          <w:lang w:val="fr-CH"/>
          <w:rPrChange w:id="1176" w:author="ajlouni" w:date="2012-03-16T12:16:00Z">
            <w:rPr>
              <w:rFonts w:hint="eastAsia"/>
              <w:rtl/>
              <w:lang w:val="en-GB"/>
            </w:rPr>
          </w:rPrChange>
        </w:rPr>
        <w:t>الواجب</w:t>
      </w:r>
      <w:r w:rsidRPr="00C7746D">
        <w:rPr>
          <w:rtl/>
          <w:lang w:val="fr-CH"/>
          <w:rPrChange w:id="1177" w:author="ajlouni" w:date="2012-03-16T12:16:00Z">
            <w:rPr>
              <w:rtl/>
              <w:lang w:val="en-GB"/>
            </w:rPr>
          </w:rPrChange>
        </w:rPr>
        <w:t xml:space="preserve"> </w:t>
      </w:r>
      <w:r w:rsidRPr="00C7746D">
        <w:rPr>
          <w:rFonts w:hint="eastAsia"/>
          <w:rtl/>
          <w:lang w:val="fr-CH"/>
          <w:rPrChange w:id="1178" w:author="ajlouni" w:date="2012-03-16T12:16:00Z">
            <w:rPr>
              <w:rFonts w:hint="eastAsia"/>
              <w:rtl/>
              <w:lang w:val="en-GB"/>
            </w:rPr>
          </w:rPrChange>
        </w:rPr>
        <w:t>التقيد بها</w:t>
      </w:r>
      <w:r w:rsidRPr="00C7746D">
        <w:rPr>
          <w:rFonts w:hint="cs"/>
          <w:rtl/>
        </w:rPr>
        <w:t>.</w:t>
      </w:r>
    </w:p>
    <w:p w:rsidR="004C5644" w:rsidRPr="00C7746D" w:rsidRDefault="004C5644" w:rsidP="00B01A0D">
      <w:pPr>
        <w:pStyle w:val="Reasons"/>
        <w:rPr>
          <w:b w:val="0"/>
          <w:bCs w:val="0"/>
          <w:rtl/>
        </w:rPr>
      </w:pPr>
      <w:r w:rsidRPr="00C7746D">
        <w:rPr>
          <w:rFonts w:hint="cs"/>
          <w:rtl/>
        </w:rPr>
        <w:lastRenderedPageBreak/>
        <w:t>الأسباب:</w:t>
      </w:r>
      <w:r w:rsidRPr="00C7746D">
        <w:rPr>
          <w:rtl/>
        </w:rPr>
        <w:tab/>
      </w:r>
      <w:r w:rsidRPr="00C7746D">
        <w:rPr>
          <w:rFonts w:hint="cs"/>
          <w:b w:val="0"/>
          <w:bCs w:val="0"/>
          <w:rtl/>
        </w:rPr>
        <w:t>يستند هذا المقترح إلى الوثيقة</w:t>
      </w:r>
      <w:r w:rsidR="00B01A0D">
        <w:rPr>
          <w:rFonts w:hint="cs"/>
          <w:b w:val="0"/>
          <w:bCs w:val="0"/>
          <w:rtl/>
        </w:rPr>
        <w:t xml:space="preserve"> </w:t>
      </w:r>
      <w:hyperlink r:id="rId54" w:history="1">
        <w:r w:rsidR="00B01A0D" w:rsidRPr="00B01A0D">
          <w:rPr>
            <w:rStyle w:val="Hyperlink"/>
            <w:b w:val="0"/>
            <w:bCs w:val="0"/>
            <w:lang w:val="es-ES_tradnl"/>
          </w:rPr>
          <w:t>CWG/4A2/331</w:t>
        </w:r>
      </w:hyperlink>
      <w:r w:rsidRPr="00C7746D">
        <w:rPr>
          <w:rFonts w:hint="cs"/>
          <w:b w:val="0"/>
          <w:bCs w:val="0"/>
          <w:rtl/>
          <w:lang w:bidi="ar-EG"/>
        </w:rPr>
        <w:t xml:space="preserve">. وينبغي </w:t>
      </w:r>
      <w:r w:rsidRPr="00C7746D">
        <w:rPr>
          <w:rFonts w:hint="cs"/>
          <w:b w:val="0"/>
          <w:bCs w:val="0"/>
          <w:rtl/>
        </w:rPr>
        <w:t>الإبقاء على هذا الحكم الهام مع تحديث/تحسين طفيف للنص. ويقر المقترح كذلك بأنه يمكن تخويل وكالات التشغيل عقد هذه الترتيبات.</w:t>
      </w:r>
    </w:p>
    <w:p w:rsidR="00D603B4" w:rsidRPr="00C7746D" w:rsidRDefault="00354F6A">
      <w:pPr>
        <w:pStyle w:val="Proposal"/>
        <w:rPr>
          <w:b w:val="0"/>
          <w:bCs w:val="0"/>
        </w:rPr>
      </w:pPr>
      <w:r w:rsidRPr="00C7746D">
        <w:t>MOD</w:t>
      </w:r>
      <w:r w:rsidRPr="00C7746D">
        <w:tab/>
      </w:r>
      <w:r w:rsidRPr="00C7746D">
        <w:rPr>
          <w:b w:val="0"/>
          <w:bCs w:val="0"/>
        </w:rPr>
        <w:t>ARB/7/80</w:t>
      </w:r>
    </w:p>
    <w:p w:rsidR="00354F6A" w:rsidRPr="00C7746D" w:rsidRDefault="00354F6A" w:rsidP="00354F6A">
      <w:pPr>
        <w:rPr>
          <w:rtl/>
        </w:rPr>
      </w:pPr>
      <w:r w:rsidRPr="00C7746D">
        <w:rPr>
          <w:rStyle w:val="Artdef"/>
          <w:rFonts w:ascii="Calibri" w:hAnsi="Calibri"/>
          <w:bCs/>
        </w:rPr>
        <w:t>59</w:t>
      </w:r>
      <w:r w:rsidRPr="00C7746D">
        <w:rPr>
          <w:rFonts w:hint="cs"/>
          <w:rtl/>
          <w:lang w:val="fr-CH"/>
        </w:rPr>
        <w:tab/>
      </w:r>
      <w:r w:rsidRPr="00C7746D">
        <w:rPr>
          <w:rFonts w:hint="cs"/>
          <w:rtl/>
          <w:lang w:val="fr-CH"/>
        </w:rPr>
        <w:tab/>
      </w:r>
      <w:r w:rsidRPr="00C7746D">
        <w:rPr>
          <w:rFonts w:hint="cs"/>
          <w:i/>
          <w:iCs/>
          <w:rtl/>
        </w:rPr>
        <w:t>ب</w:t>
      </w:r>
      <w:r w:rsidRPr="00C7746D">
        <w:rPr>
          <w:rFonts w:hint="eastAsia"/>
          <w:i/>
          <w:iCs/>
          <w:rtl/>
        </w:rPr>
        <w:t>)</w:t>
      </w:r>
      <w:r w:rsidRPr="00C7746D">
        <w:rPr>
          <w:rFonts w:hint="cs"/>
          <w:rtl/>
        </w:rPr>
        <w:tab/>
      </w:r>
      <w:del w:id="1179" w:author="ajlouni" w:date="2012-06-13T23:15:00Z">
        <w:r w:rsidRPr="00C7746D" w:rsidDel="00CE698C">
          <w:rPr>
            <w:rFonts w:hint="eastAsia"/>
            <w:rtl/>
            <w:lang w:val="fr-CH"/>
          </w:rPr>
          <w:delText>ينبغي</w:delText>
        </w:r>
        <w:r w:rsidRPr="00C7746D" w:rsidDel="00CE698C">
          <w:rPr>
            <w:rtl/>
            <w:lang w:val="fr-CH"/>
          </w:rPr>
          <w:delText xml:space="preserve"> </w:delText>
        </w:r>
        <w:r w:rsidRPr="00C7746D" w:rsidDel="00CE698C">
          <w:rPr>
            <w:rFonts w:hint="cs"/>
            <w:rtl/>
            <w:lang w:val="fr-CH"/>
          </w:rPr>
          <w:delText xml:space="preserve">لهذه </w:delText>
        </w:r>
      </w:del>
      <w:ins w:id="1180" w:author="Bilani, Joumana" w:date="2012-10-01T11:42:00Z">
        <w:r w:rsidRPr="00C7746D">
          <w:rPr>
            <w:rFonts w:hint="cs"/>
            <w:rtl/>
            <w:lang w:val="fr-CH"/>
          </w:rPr>
          <w:t xml:space="preserve">يجب </w:t>
        </w:r>
      </w:ins>
      <w:ins w:id="1181" w:author="ajlouni" w:date="2012-06-13T23:15:00Z">
        <w:r w:rsidRPr="00C7746D">
          <w:rPr>
            <w:rFonts w:hint="cs"/>
            <w:rtl/>
            <w:lang w:val="fr-CH"/>
          </w:rPr>
          <w:t xml:space="preserve">أن تتجنب هذه </w:t>
        </w:r>
      </w:ins>
      <w:r w:rsidRPr="00C7746D">
        <w:rPr>
          <w:rtl/>
          <w:lang w:val="fr-CH"/>
        </w:rPr>
        <w:t>الترتيبات الخاصة</w:t>
      </w:r>
      <w:r w:rsidRPr="00C7746D">
        <w:rPr>
          <w:rFonts w:hint="cs"/>
          <w:rtl/>
          <w:lang w:val="fr-CH"/>
        </w:rPr>
        <w:t xml:space="preserve"> </w:t>
      </w:r>
      <w:del w:id="1182" w:author="ajlouni" w:date="2012-06-13T23:15:00Z">
        <w:r w:rsidRPr="00C7746D" w:rsidDel="00CE698C">
          <w:rPr>
            <w:rFonts w:hint="cs"/>
            <w:rtl/>
            <w:lang w:val="fr-CH"/>
          </w:rPr>
          <w:delText>أن تتجنب</w:delText>
        </w:r>
        <w:r w:rsidRPr="00C7746D" w:rsidDel="00CE698C">
          <w:rPr>
            <w:rtl/>
            <w:lang w:val="fr-CH"/>
          </w:rPr>
          <w:delText xml:space="preserve"> </w:delText>
        </w:r>
      </w:del>
      <w:r w:rsidRPr="00C7746D">
        <w:rPr>
          <w:rtl/>
          <w:lang w:val="fr-CH"/>
        </w:rPr>
        <w:t>إلحاق أضرار تقنية في تشغيل مرافق</w:t>
      </w:r>
      <w:ins w:id="1183" w:author="ajlouni" w:date="2012-06-13T23:15:00Z">
        <w:r w:rsidRPr="00C7746D">
          <w:rPr>
            <w:rFonts w:hint="cs"/>
            <w:rtl/>
            <w:lang w:val="fr-CH"/>
          </w:rPr>
          <w:t xml:space="preserve"> </w:t>
        </w:r>
        <w:r w:rsidRPr="00C7746D">
          <w:rPr>
            <w:rFonts w:hint="eastAsia"/>
            <w:rtl/>
            <w:lang w:val="fr-CH"/>
          </w:rPr>
          <w:t>وخدمات</w:t>
        </w:r>
      </w:ins>
      <w:r w:rsidRPr="00C7746D">
        <w:rPr>
          <w:rtl/>
          <w:lang w:val="fr-CH"/>
        </w:rPr>
        <w:t xml:space="preserve"> الاتصالات </w:t>
      </w:r>
      <w:r w:rsidRPr="00C7746D">
        <w:rPr>
          <w:rFonts w:hint="cs"/>
          <w:rtl/>
          <w:lang w:val="fr-CH"/>
        </w:rPr>
        <w:t>لدى</w:t>
      </w:r>
      <w:ins w:id="1184" w:author="ajlouni" w:date="2012-06-13T23:16:00Z">
        <w:r w:rsidRPr="00C7746D">
          <w:rPr>
            <w:rFonts w:hint="cs"/>
            <w:rtl/>
            <w:lang w:val="fr-CH"/>
          </w:rPr>
          <w:t xml:space="preserve"> </w:t>
        </w:r>
        <w:r w:rsidRPr="00C7746D">
          <w:rPr>
            <w:rFonts w:hint="eastAsia"/>
            <w:rtl/>
            <w:lang w:val="fr-CH"/>
          </w:rPr>
          <w:t>أطراف</w:t>
        </w:r>
      </w:ins>
      <w:r w:rsidRPr="00C7746D">
        <w:rPr>
          <w:rtl/>
          <w:lang w:val="fr-CH"/>
        </w:rPr>
        <w:t xml:space="preserve"> </w:t>
      </w:r>
      <w:del w:id="1185" w:author="ajlouni" w:date="2012-06-13T23:16:00Z">
        <w:r w:rsidRPr="00C7746D" w:rsidDel="00CE698C">
          <w:rPr>
            <w:rFonts w:hint="eastAsia"/>
            <w:rtl/>
            <w:lang w:val="fr-CH"/>
          </w:rPr>
          <w:delText>بلدان</w:delText>
        </w:r>
        <w:r w:rsidRPr="00C7746D" w:rsidDel="00CE698C">
          <w:rPr>
            <w:rFonts w:hint="cs"/>
            <w:rtl/>
            <w:lang w:val="fr-CH"/>
          </w:rPr>
          <w:delText> </w:delText>
        </w:r>
      </w:del>
      <w:r w:rsidRPr="00C7746D">
        <w:rPr>
          <w:rtl/>
          <w:lang w:val="fr-CH"/>
        </w:rPr>
        <w:t>ثالثة</w:t>
      </w:r>
      <w:ins w:id="1186" w:author="ajlouni" w:date="2012-06-13T23:16:00Z">
        <w:r w:rsidRPr="00C7746D">
          <w:rPr>
            <w:rFonts w:hint="cs"/>
            <w:rtl/>
          </w:rPr>
          <w:t xml:space="preserve"> </w:t>
        </w:r>
        <w:r w:rsidRPr="00C7746D">
          <w:rPr>
            <w:rFonts w:hint="eastAsia"/>
            <w:rtl/>
          </w:rPr>
          <w:t>ويجب</w:t>
        </w:r>
        <w:r w:rsidRPr="00C7746D">
          <w:rPr>
            <w:rtl/>
          </w:rPr>
          <w:t xml:space="preserve"> </w:t>
        </w:r>
        <w:r w:rsidRPr="00C7746D">
          <w:rPr>
            <w:rFonts w:hint="eastAsia"/>
            <w:rtl/>
          </w:rPr>
          <w:t>ألا تخل</w:t>
        </w:r>
        <w:r w:rsidRPr="00C7746D">
          <w:rPr>
            <w:rtl/>
          </w:rPr>
          <w:t xml:space="preserve"> </w:t>
        </w:r>
        <w:r w:rsidRPr="00C7746D">
          <w:rPr>
            <w:rFonts w:hint="eastAsia"/>
            <w:rtl/>
          </w:rPr>
          <w:t>بالأمن</w:t>
        </w:r>
        <w:r w:rsidRPr="00C7746D">
          <w:rPr>
            <w:rtl/>
          </w:rPr>
          <w:t xml:space="preserve"> </w:t>
        </w:r>
        <w:r w:rsidRPr="00C7746D">
          <w:rPr>
            <w:rFonts w:hint="eastAsia"/>
            <w:rtl/>
          </w:rPr>
          <w:t>والثقة</w:t>
        </w:r>
        <w:r w:rsidRPr="00C7746D">
          <w:rPr>
            <w:rtl/>
          </w:rPr>
          <w:t xml:space="preserve"> </w:t>
        </w:r>
        <w:r w:rsidRPr="00C7746D">
          <w:rPr>
            <w:rFonts w:hint="eastAsia"/>
            <w:rtl/>
          </w:rPr>
          <w:t>في</w:t>
        </w:r>
        <w:r w:rsidRPr="00C7746D">
          <w:rPr>
            <w:rtl/>
          </w:rPr>
          <w:t xml:space="preserve"> </w:t>
        </w:r>
        <w:r w:rsidRPr="00C7746D">
          <w:rPr>
            <w:rFonts w:hint="eastAsia"/>
            <w:rtl/>
          </w:rPr>
          <w:t>الاتصالات</w:t>
        </w:r>
        <w:r w:rsidRPr="00C7746D">
          <w:rPr>
            <w:rtl/>
          </w:rPr>
          <w:t>/</w:t>
        </w:r>
        <w:r w:rsidRPr="00C7746D">
          <w:rPr>
            <w:rFonts w:hint="eastAsia"/>
            <w:rtl/>
          </w:rPr>
          <w:t>تكنولوجيا</w:t>
        </w:r>
        <w:r w:rsidRPr="00C7746D">
          <w:rPr>
            <w:rtl/>
          </w:rPr>
          <w:t xml:space="preserve"> </w:t>
        </w:r>
        <w:r w:rsidRPr="00C7746D">
          <w:rPr>
            <w:rFonts w:hint="eastAsia"/>
            <w:rtl/>
          </w:rPr>
          <w:t>المعلومات</w:t>
        </w:r>
        <w:r w:rsidRPr="00C7746D">
          <w:rPr>
            <w:rtl/>
          </w:rPr>
          <w:t xml:space="preserve"> </w:t>
        </w:r>
        <w:r w:rsidRPr="00C7746D">
          <w:rPr>
            <w:rFonts w:hint="eastAsia"/>
            <w:rtl/>
          </w:rPr>
          <w:t>والاتصالات</w:t>
        </w:r>
        <w:r w:rsidRPr="00C7746D">
          <w:rPr>
            <w:rtl/>
          </w:rPr>
          <w:t xml:space="preserve"> </w:t>
        </w:r>
        <w:r w:rsidRPr="00C7746D">
          <w:rPr>
            <w:rFonts w:hint="eastAsia"/>
            <w:rtl/>
          </w:rPr>
          <w:t>لدى</w:t>
        </w:r>
        <w:r w:rsidRPr="00C7746D">
          <w:rPr>
            <w:rtl/>
          </w:rPr>
          <w:t xml:space="preserve"> </w:t>
        </w:r>
        <w:r w:rsidRPr="00C7746D">
          <w:rPr>
            <w:rFonts w:hint="eastAsia"/>
            <w:rtl/>
          </w:rPr>
          <w:t>أطراف</w:t>
        </w:r>
        <w:r w:rsidRPr="00C7746D">
          <w:rPr>
            <w:rtl/>
          </w:rPr>
          <w:t xml:space="preserve"> </w:t>
        </w:r>
        <w:r w:rsidRPr="00C7746D">
          <w:rPr>
            <w:rFonts w:hint="eastAsia"/>
            <w:rtl/>
          </w:rPr>
          <w:t>ثالثة</w:t>
        </w:r>
      </w:ins>
      <w:ins w:id="1187" w:author="Riz, Imad " w:date="2012-11-16T17:16:00Z">
        <w:r w:rsidR="000F5383">
          <w:rPr>
            <w:rFonts w:hint="cs"/>
            <w:rtl/>
          </w:rPr>
          <w:t xml:space="preserve"> ويجب ألا تخل بحقوق الأطراف الثالثة بموجب هذه اللوائح</w:t>
        </w:r>
      </w:ins>
      <w:r w:rsidRPr="00C7746D">
        <w:rPr>
          <w:rFonts w:hint="cs"/>
          <w:rtl/>
        </w:rPr>
        <w:t>.</w:t>
      </w:r>
    </w:p>
    <w:p w:rsidR="004C5644" w:rsidRPr="00C7746D" w:rsidRDefault="004C5644" w:rsidP="00B01A0D">
      <w:pPr>
        <w:pStyle w:val="Reasons"/>
        <w:rPr>
          <w:b w:val="0"/>
          <w:bCs w:val="0"/>
          <w:rtl/>
        </w:rPr>
      </w:pPr>
      <w:r w:rsidRPr="00C7746D">
        <w:rPr>
          <w:rFonts w:hint="cs"/>
          <w:rtl/>
        </w:rPr>
        <w:t>الأسباب:</w:t>
      </w:r>
      <w:r w:rsidRPr="00C7746D">
        <w:rPr>
          <w:rtl/>
        </w:rPr>
        <w:tab/>
      </w:r>
      <w:r w:rsidRPr="00C7746D">
        <w:rPr>
          <w:rFonts w:hint="cs"/>
          <w:b w:val="0"/>
          <w:bCs w:val="0"/>
          <w:rtl/>
        </w:rPr>
        <w:t>يستند هذا المقترح إلى الوثيقة</w:t>
      </w:r>
      <w:r w:rsidR="00B01A0D">
        <w:rPr>
          <w:rFonts w:hint="cs"/>
          <w:b w:val="0"/>
          <w:bCs w:val="0"/>
          <w:rtl/>
        </w:rPr>
        <w:t xml:space="preserve"> </w:t>
      </w:r>
      <w:hyperlink r:id="rId55" w:history="1">
        <w:r w:rsidR="00B01A0D" w:rsidRPr="00B01A0D">
          <w:rPr>
            <w:rStyle w:val="Hyperlink"/>
            <w:b w:val="0"/>
            <w:bCs w:val="0"/>
            <w:lang w:val="es-ES_tradnl"/>
          </w:rPr>
          <w:t>CWG/4A2/334</w:t>
        </w:r>
      </w:hyperlink>
      <w:r w:rsidRPr="00C7746D">
        <w:rPr>
          <w:rFonts w:hint="cs"/>
          <w:b w:val="0"/>
          <w:bCs w:val="0"/>
          <w:rtl/>
          <w:lang w:bidi="ar-EG"/>
        </w:rPr>
        <w:t xml:space="preserve">. وينبغي </w:t>
      </w:r>
      <w:r w:rsidRPr="00C7746D">
        <w:rPr>
          <w:rFonts w:hint="cs"/>
          <w:b w:val="0"/>
          <w:bCs w:val="0"/>
          <w:rtl/>
        </w:rPr>
        <w:t>الإبقاء على هذا الحكم الهام الذي يسلط الضوء على شروط عقد أي من هذه الترتيبات الخاصة المتبادلة، ومما لا شك فيه أن الأمن يندرج ضمن هذه الشروط الهامة.</w:t>
      </w:r>
    </w:p>
    <w:p w:rsidR="00D603B4" w:rsidRPr="00C7746D" w:rsidRDefault="00354F6A">
      <w:pPr>
        <w:pStyle w:val="Proposal"/>
        <w:rPr>
          <w:b w:val="0"/>
          <w:bCs w:val="0"/>
        </w:rPr>
      </w:pPr>
      <w:r w:rsidRPr="00C7746D">
        <w:t>MOD</w:t>
      </w:r>
      <w:r w:rsidRPr="00C7746D">
        <w:tab/>
      </w:r>
      <w:r w:rsidRPr="00C7746D">
        <w:rPr>
          <w:b w:val="0"/>
          <w:bCs w:val="0"/>
        </w:rPr>
        <w:t>ARB/7/81</w:t>
      </w:r>
    </w:p>
    <w:p w:rsidR="00354F6A" w:rsidRPr="00C7746D" w:rsidRDefault="00354F6A" w:rsidP="00EB3491">
      <w:pPr>
        <w:keepNext/>
        <w:keepLines/>
        <w:rPr>
          <w:rtl/>
        </w:rPr>
      </w:pPr>
      <w:r w:rsidRPr="00C7746D">
        <w:rPr>
          <w:rStyle w:val="Artdef"/>
          <w:rFonts w:ascii="Calibri" w:hAnsi="Calibri"/>
          <w:bCs/>
        </w:rPr>
        <w:t>60</w:t>
      </w:r>
      <w:r w:rsidRPr="00C7746D">
        <w:rPr>
          <w:rFonts w:hint="cs"/>
          <w:rtl/>
          <w:lang w:val="fr-CH"/>
        </w:rPr>
        <w:tab/>
      </w:r>
      <w:r w:rsidRPr="00C7746D">
        <w:t>2.9</w:t>
      </w:r>
      <w:r w:rsidRPr="00C7746D">
        <w:rPr>
          <w:rFonts w:hint="cs"/>
          <w:rtl/>
        </w:rPr>
        <w:tab/>
      </w:r>
      <w:r w:rsidRPr="00C7746D">
        <w:rPr>
          <w:rtl/>
          <w:lang w:val="fr-CH"/>
        </w:rPr>
        <w:t>ينبغي</w:t>
      </w:r>
      <w:r w:rsidRPr="00C7746D">
        <w:rPr>
          <w:rFonts w:hint="cs"/>
          <w:rtl/>
          <w:lang w:val="fr-CH"/>
        </w:rPr>
        <w:t xml:space="preserve"> </w:t>
      </w:r>
      <w:del w:id="1188" w:author="Rami, Nadia" w:date="2012-04-18T15:25:00Z">
        <w:r w:rsidRPr="00C7746D" w:rsidDel="000A0301">
          <w:rPr>
            <w:rFonts w:hint="cs"/>
            <w:rtl/>
            <w:lang w:val="fr-CH"/>
          </w:rPr>
          <w:delText>للأعضاء</w:delText>
        </w:r>
      </w:del>
      <w:ins w:id="1189" w:author="Rami, Nadia" w:date="2012-04-18T15:25:00Z">
        <w:r w:rsidRPr="00C7746D">
          <w:rPr>
            <w:rFonts w:hint="cs"/>
            <w:rtl/>
            <w:lang w:val="fr-CH"/>
          </w:rPr>
          <w:t>للدول الأعضاء</w:t>
        </w:r>
      </w:ins>
      <w:r w:rsidRPr="00C7746D">
        <w:rPr>
          <w:rtl/>
          <w:lang w:val="fr-CH"/>
        </w:rPr>
        <w:t xml:space="preserve">، عند الاقتضاء، أن </w:t>
      </w:r>
      <w:del w:id="1190" w:author="Riz, Imad " w:date="2011-08-18T15:23:00Z">
        <w:r w:rsidRPr="00C7746D" w:rsidDel="008A45C4">
          <w:rPr>
            <w:rtl/>
            <w:lang w:val="fr-CH"/>
          </w:rPr>
          <w:delText xml:space="preserve">يشجعوا </w:delText>
        </w:r>
      </w:del>
      <w:ins w:id="1191" w:author="ajlouni" w:date="2012-02-24T11:38:00Z">
        <w:r w:rsidRPr="00C7746D">
          <w:rPr>
            <w:rFonts w:hint="cs"/>
            <w:rtl/>
            <w:lang w:val="fr-CH"/>
          </w:rPr>
          <w:t>ت</w:t>
        </w:r>
      </w:ins>
      <w:ins w:id="1192" w:author="Riz, Imad " w:date="2011-08-18T15:23:00Z">
        <w:r w:rsidRPr="00C7746D">
          <w:rPr>
            <w:rtl/>
            <w:lang w:val="fr-CH"/>
          </w:rPr>
          <w:t xml:space="preserve">شجع </w:t>
        </w:r>
      </w:ins>
      <w:r w:rsidRPr="00C7746D">
        <w:rPr>
          <w:rtl/>
          <w:lang w:val="fr-CH"/>
        </w:rPr>
        <w:t>الأطراف في أي ترتيبات خاصة معقودة بموجب الرقم</w:t>
      </w:r>
      <w:r w:rsidRPr="00C7746D">
        <w:rPr>
          <w:rFonts w:hint="cs"/>
          <w:rtl/>
          <w:lang w:val="fr-CH"/>
        </w:rPr>
        <w:t xml:space="preserve"> </w:t>
      </w:r>
      <w:del w:id="1193" w:author="Riz, Imad " w:date="2011-08-18T15:24:00Z">
        <w:r w:rsidRPr="00C7746D" w:rsidDel="008A45C4">
          <w:delText>58</w:delText>
        </w:r>
      </w:del>
      <w:r w:rsidRPr="00C7746D">
        <w:rPr>
          <w:rtl/>
          <w:lang w:val="fr-CH"/>
        </w:rPr>
        <w:t xml:space="preserve"> </w:t>
      </w:r>
      <w:ins w:id="1194" w:author="Rami, Nadia" w:date="2012-09-10T12:03:00Z">
        <w:r w:rsidRPr="00C7746D">
          <w:t>1.9</w:t>
        </w:r>
        <w:r w:rsidRPr="00C7746D">
          <w:rPr>
            <w:rFonts w:hint="cs"/>
            <w:rtl/>
            <w:lang w:val="fr-CH"/>
          </w:rPr>
          <w:t xml:space="preserve"> </w:t>
        </w:r>
      </w:ins>
      <w:ins w:id="1195" w:author="Riz, Imad " w:date="2011-08-18T15:24:00Z">
        <w:r w:rsidRPr="00C7746D">
          <w:rPr>
            <w:rtl/>
            <w:lang w:val="fr-CH"/>
          </w:rPr>
          <w:t xml:space="preserve">أعلاه </w:t>
        </w:r>
      </w:ins>
      <w:r w:rsidRPr="00C7746D">
        <w:rPr>
          <w:rtl/>
          <w:lang w:val="fr-CH"/>
        </w:rPr>
        <w:t>على مراعاة الأحكام ذات الصلة من التوصيات الصادرة عن</w:t>
      </w:r>
      <w:del w:id="1196" w:author="ajlouni" w:date="2012-06-13T23:18:00Z">
        <w:r w:rsidRPr="00C7746D" w:rsidDel="00B8580B">
          <w:rPr>
            <w:rtl/>
            <w:lang w:val="fr-CH"/>
          </w:rPr>
          <w:delText xml:space="preserve"> </w:delText>
        </w:r>
      </w:del>
      <w:del w:id="1197" w:author="Riz, Imad " w:date="2011-08-18T15:24:00Z">
        <w:r w:rsidRPr="00C7746D" w:rsidDel="008A45C4">
          <w:rPr>
            <w:rtl/>
            <w:lang w:val="fr-CH"/>
          </w:rPr>
          <w:delText xml:space="preserve">اللجنة </w:delText>
        </w:r>
        <w:r w:rsidRPr="00C7746D" w:rsidDel="008A45C4">
          <w:delText>CCITT</w:delText>
        </w:r>
      </w:del>
      <w:ins w:id="1198" w:author="Awad, Samy" w:date="2012-10-01T17:09:00Z">
        <w:r w:rsidRPr="00C7746D">
          <w:rPr>
            <w:rFonts w:hint="cs"/>
            <w:rtl/>
          </w:rPr>
          <w:t xml:space="preserve"> </w:t>
        </w:r>
      </w:ins>
      <w:ins w:id="1199" w:author="ajlouni" w:date="2012-06-13T23:18:00Z">
        <w:r w:rsidRPr="00C7746D">
          <w:rPr>
            <w:rFonts w:hint="cs"/>
            <w:rtl/>
          </w:rPr>
          <w:t>الاتحاد</w:t>
        </w:r>
      </w:ins>
      <w:r w:rsidRPr="00C7746D">
        <w:rPr>
          <w:rFonts w:hint="cs"/>
          <w:rtl/>
        </w:rPr>
        <w:t>.</w:t>
      </w:r>
    </w:p>
    <w:p w:rsidR="001E2589" w:rsidRPr="00C7746D" w:rsidRDefault="001E2589" w:rsidP="00B01A0D">
      <w:pPr>
        <w:pStyle w:val="Reasons"/>
        <w:keepNext/>
        <w:keepLines/>
        <w:rPr>
          <w:b w:val="0"/>
          <w:bCs w:val="0"/>
          <w:rtl/>
        </w:rPr>
      </w:pPr>
      <w:r w:rsidRPr="00C7746D">
        <w:rPr>
          <w:rFonts w:hint="cs"/>
          <w:rtl/>
        </w:rPr>
        <w:t>الأسباب:</w:t>
      </w:r>
      <w:r w:rsidRPr="00C7746D">
        <w:rPr>
          <w:rtl/>
        </w:rPr>
        <w:tab/>
      </w:r>
      <w:r w:rsidRPr="00C7746D">
        <w:rPr>
          <w:rFonts w:hint="cs"/>
          <w:b w:val="0"/>
          <w:bCs w:val="0"/>
          <w:rtl/>
        </w:rPr>
        <w:t xml:space="preserve">يستند هذا المقترح إلى الوثيقة </w:t>
      </w:r>
      <w:hyperlink r:id="rId56" w:history="1"/>
      <w:hyperlink r:id="rId57" w:history="1">
        <w:r w:rsidR="00B01A0D" w:rsidRPr="00B01A0D">
          <w:rPr>
            <w:rStyle w:val="Hyperlink"/>
            <w:b w:val="0"/>
            <w:bCs w:val="0"/>
            <w:lang w:val="es-ES_tradnl"/>
          </w:rPr>
          <w:t>CWG/4A2/341</w:t>
        </w:r>
      </w:hyperlink>
      <w:r w:rsidRPr="00C7746D">
        <w:rPr>
          <w:rFonts w:hint="cs"/>
          <w:b w:val="0"/>
          <w:bCs w:val="0"/>
          <w:rtl/>
          <w:lang w:bidi="ar-EG"/>
        </w:rPr>
        <w:t xml:space="preserve">. وينبغي </w:t>
      </w:r>
      <w:r w:rsidRPr="00C7746D">
        <w:rPr>
          <w:rFonts w:hint="cs"/>
          <w:b w:val="0"/>
          <w:bCs w:val="0"/>
          <w:rtl/>
        </w:rPr>
        <w:t>الإبقاء على هذا الحكم مع تحسين/تحديث طفيف لنصه. ويقر المقترح بأن الدراسات التي جرت برعاية الاتحاد يمكن أن تكون مرجعاً أو على الأقل نقطة انطلاق عند عقد أي من هذه الترتيبات الخاصة.</w:t>
      </w:r>
    </w:p>
    <w:p w:rsidR="00D603B4" w:rsidRPr="00C7746D" w:rsidRDefault="00354F6A">
      <w:pPr>
        <w:pStyle w:val="Proposal"/>
        <w:rPr>
          <w:b w:val="0"/>
          <w:bCs w:val="0"/>
        </w:rPr>
      </w:pPr>
      <w:r w:rsidRPr="00C7746D">
        <w:t>MOD</w:t>
      </w:r>
      <w:r w:rsidRPr="00C7746D">
        <w:tab/>
      </w:r>
      <w:r w:rsidRPr="00C7746D">
        <w:rPr>
          <w:b w:val="0"/>
          <w:bCs w:val="0"/>
        </w:rPr>
        <w:t>ARB/7/82</w:t>
      </w:r>
    </w:p>
    <w:p w:rsidR="00354F6A" w:rsidRPr="00C7746D" w:rsidRDefault="00354F6A" w:rsidP="00354F6A">
      <w:pPr>
        <w:pStyle w:val="ArtNo"/>
        <w:keepNext/>
        <w:keepLines/>
        <w:tabs>
          <w:tab w:val="left" w:pos="699"/>
          <w:tab w:val="center" w:pos="4819"/>
        </w:tabs>
        <w:rPr>
          <w:rtl/>
        </w:rPr>
      </w:pPr>
      <w:r w:rsidRPr="00C7746D">
        <w:rPr>
          <w:rtl/>
        </w:rPr>
        <w:t xml:space="preserve">المـادة </w:t>
      </w:r>
      <w:r w:rsidRPr="00C7746D">
        <w:t>10</w:t>
      </w:r>
    </w:p>
    <w:p w:rsidR="00354F6A" w:rsidRPr="00C7746D" w:rsidRDefault="00354F6A" w:rsidP="00F93BDC">
      <w:pPr>
        <w:pStyle w:val="ArtTitle0"/>
        <w:rPr>
          <w:rtl/>
        </w:rPr>
      </w:pPr>
      <w:ins w:id="1200" w:author="ajlouni" w:date="2012-06-13T23:21:00Z">
        <w:r w:rsidRPr="00C7746D">
          <w:rPr>
            <w:rtl/>
          </w:rPr>
          <w:t>سريان المفعول والتطبيق المؤقت</w:t>
        </w:r>
      </w:ins>
      <w:del w:id="1201" w:author="Riz, Imad " w:date="2012-11-16T17:28:00Z">
        <w:r w:rsidR="00F93BDC" w:rsidDel="00F93BDC">
          <w:rPr>
            <w:rFonts w:hint="cs"/>
            <w:rtl/>
          </w:rPr>
          <w:delText xml:space="preserve"> </w:delText>
        </w:r>
      </w:del>
      <w:del w:id="1202" w:author="El Sehemawi, Mohamed" w:date="2012-01-24T20:53:00Z">
        <w:r w:rsidRPr="00C7746D" w:rsidDel="00A3231A">
          <w:rPr>
            <w:rFonts w:hint="cs"/>
            <w:rtl/>
          </w:rPr>
          <w:delText>الأحكام الختامية</w:delText>
        </w:r>
      </w:del>
    </w:p>
    <w:p w:rsidR="00D603B4" w:rsidRPr="00EE20EC" w:rsidRDefault="00B01A0D" w:rsidP="00EE20EC">
      <w:pPr>
        <w:pStyle w:val="Reasons"/>
        <w:rPr>
          <w:b w:val="0"/>
          <w:bCs w:val="0"/>
          <w:rtl/>
          <w:lang w:bidi="ar-SY"/>
        </w:rPr>
      </w:pPr>
      <w:r>
        <w:rPr>
          <w:rFonts w:hint="cs"/>
          <w:rtl/>
        </w:rPr>
        <w:t>الأسباب:</w:t>
      </w:r>
      <w:r w:rsidRPr="00B01A0D">
        <w:rPr>
          <w:rFonts w:hint="cs"/>
          <w:b w:val="0"/>
          <w:bCs w:val="0"/>
          <w:rtl/>
        </w:rPr>
        <w:tab/>
      </w:r>
      <w:r w:rsidR="00EE20EC">
        <w:rPr>
          <w:rFonts w:hint="cs"/>
          <w:b w:val="0"/>
          <w:bCs w:val="0"/>
          <w:rtl/>
        </w:rPr>
        <w:t xml:space="preserve">يستند هذا المقترح إلى الوثيقة </w:t>
      </w:r>
      <w:hyperlink r:id="rId58" w:history="1">
        <w:r w:rsidRPr="00B01A0D">
          <w:rPr>
            <w:rStyle w:val="Hyperlink"/>
            <w:b w:val="0"/>
            <w:bCs w:val="0"/>
            <w:lang w:val="es-ES_tradnl"/>
          </w:rPr>
          <w:t>CWG/4A2/344</w:t>
        </w:r>
      </w:hyperlink>
      <w:r w:rsidR="00EE20EC">
        <w:rPr>
          <w:rFonts w:hint="cs"/>
          <w:b w:val="0"/>
          <w:bCs w:val="0"/>
          <w:rtl/>
        </w:rPr>
        <w:t xml:space="preserve">. وهو يعبر عن المضمون الجديد للمادة </w:t>
      </w:r>
      <w:r w:rsidR="00EE20EC">
        <w:rPr>
          <w:b w:val="0"/>
          <w:bCs w:val="0"/>
        </w:rPr>
        <w:t>10</w:t>
      </w:r>
      <w:r w:rsidR="00EE20EC">
        <w:rPr>
          <w:rFonts w:hint="cs"/>
          <w:b w:val="0"/>
          <w:bCs w:val="0"/>
          <w:rtl/>
        </w:rPr>
        <w:t>.</w:t>
      </w:r>
    </w:p>
    <w:p w:rsidR="00D603B4" w:rsidRPr="00C7746D" w:rsidRDefault="00354F6A">
      <w:pPr>
        <w:pStyle w:val="Proposal"/>
        <w:rPr>
          <w:b w:val="0"/>
          <w:bCs w:val="0"/>
        </w:rPr>
      </w:pPr>
      <w:r w:rsidRPr="00C7746D">
        <w:t>MOD</w:t>
      </w:r>
      <w:r w:rsidRPr="00C7746D">
        <w:tab/>
      </w:r>
      <w:r w:rsidRPr="00C7746D">
        <w:rPr>
          <w:b w:val="0"/>
          <w:bCs w:val="0"/>
        </w:rPr>
        <w:t>ARB/7/83</w:t>
      </w:r>
    </w:p>
    <w:p w:rsidR="00354F6A" w:rsidRPr="00C7746D" w:rsidRDefault="00354F6A" w:rsidP="00890D6E">
      <w:pPr>
        <w:rPr>
          <w:rtl/>
          <w:lang w:bidi="ar-EG"/>
        </w:rPr>
      </w:pPr>
      <w:r w:rsidRPr="00C7746D">
        <w:rPr>
          <w:rStyle w:val="Artdef"/>
          <w:rFonts w:ascii="Calibri" w:hAnsi="Calibri"/>
          <w:bCs/>
        </w:rPr>
        <w:t>61</w:t>
      </w:r>
      <w:r w:rsidRPr="00C7746D">
        <w:rPr>
          <w:rFonts w:hint="cs"/>
          <w:rtl/>
          <w:lang w:bidi="ar-SY"/>
        </w:rPr>
        <w:tab/>
      </w:r>
      <w:del w:id="1203" w:author="Bilani, Joumana" w:date="2012-10-01T12:05:00Z">
        <w:r w:rsidRPr="00C7746D" w:rsidDel="00AD6052">
          <w:rPr>
            <w:lang w:bidi="ar-SY"/>
          </w:rPr>
          <w:delText>1.10</w:delText>
        </w:r>
        <w:r w:rsidRPr="00C7746D" w:rsidDel="00AD6052">
          <w:rPr>
            <w:lang w:bidi="ar-SY"/>
          </w:rPr>
          <w:tab/>
        </w:r>
      </w:del>
      <w:r w:rsidRPr="00C7746D">
        <w:rPr>
          <w:rtl/>
          <w:lang w:val="fr-CH"/>
        </w:rPr>
        <w:t>إن هذه اللوائح</w:t>
      </w:r>
      <w:r w:rsidRPr="00C7746D">
        <w:rPr>
          <w:rFonts w:hint="cs"/>
          <w:rtl/>
          <w:lang w:val="fr-CH"/>
        </w:rPr>
        <w:t xml:space="preserve"> التي تشكل التذييلات </w:t>
      </w:r>
      <w:r w:rsidRPr="00C7746D">
        <w:t>1</w:t>
      </w:r>
      <w:r w:rsidRPr="00C7746D">
        <w:rPr>
          <w:rFonts w:hint="cs"/>
          <w:rtl/>
        </w:rPr>
        <w:t xml:space="preserve"> و</w:t>
      </w:r>
      <w:r w:rsidRPr="00C7746D">
        <w:t>2</w:t>
      </w:r>
      <w:r w:rsidRPr="00C7746D">
        <w:rPr>
          <w:rFonts w:hint="cs"/>
          <w:rtl/>
        </w:rPr>
        <w:t xml:space="preserve"> و</w:t>
      </w:r>
      <w:r w:rsidRPr="00C7746D">
        <w:t>3</w:t>
      </w:r>
      <w:r w:rsidRPr="00C7746D">
        <w:rPr>
          <w:rFonts w:hint="cs"/>
          <w:rtl/>
        </w:rPr>
        <w:t xml:space="preserve"> جزءاً لا يتجزأ منها</w:t>
      </w:r>
      <w:r w:rsidR="00890D6E" w:rsidRPr="00C7746D">
        <w:rPr>
          <w:rFonts w:hint="cs"/>
          <w:rtl/>
        </w:rPr>
        <w:t xml:space="preserve"> و</w:t>
      </w:r>
      <w:ins w:id="1204" w:author="Bilani, Joumana" w:date="2012-10-01T12:06:00Z">
        <w:r w:rsidRPr="00C7746D">
          <w:rPr>
            <w:rtl/>
            <w:lang w:val="fr-CH"/>
          </w:rPr>
          <w:t>التي</w:t>
        </w:r>
        <w:r w:rsidRPr="00C7746D">
          <w:rPr>
            <w:lang w:val="fr-CH"/>
          </w:rPr>
          <w:t xml:space="preserve"> </w:t>
        </w:r>
      </w:ins>
      <w:ins w:id="1205" w:author="ajlouni" w:date="2012-04-20T14:46:00Z">
        <w:r w:rsidRPr="00C7746D">
          <w:rPr>
            <w:rFonts w:hint="cs"/>
            <w:rtl/>
            <w:lang w:val="fr-CH"/>
          </w:rPr>
          <w:t>تكمل</w:t>
        </w:r>
      </w:ins>
      <w:ins w:id="1206" w:author="Rami, Nadia" w:date="2012-04-18T16:29:00Z">
        <w:r w:rsidRPr="00C7746D">
          <w:rPr>
            <w:rFonts w:hint="cs"/>
            <w:rtl/>
            <w:lang w:val="fr-CH"/>
          </w:rPr>
          <w:t xml:space="preserve"> </w:t>
        </w:r>
      </w:ins>
      <w:ins w:id="1207" w:author="ajlouni" w:date="2011-12-05T17:51:00Z">
        <w:r w:rsidRPr="00C7746D">
          <w:rPr>
            <w:rtl/>
            <w:lang w:val="fr-CH"/>
          </w:rPr>
          <w:t xml:space="preserve">أحكام دستور الاتحاد الدولي للاتصالات واتفاقيته، </w:t>
        </w:r>
      </w:ins>
      <w:r w:rsidRPr="00C7746D">
        <w:rPr>
          <w:rtl/>
          <w:lang w:val="fr-CH"/>
        </w:rPr>
        <w:t xml:space="preserve">تدخل حيز النفاذ في </w:t>
      </w:r>
      <w:r w:rsidRPr="00C7746D">
        <w:t>1</w:t>
      </w:r>
      <w:r w:rsidRPr="00C7746D">
        <w:rPr>
          <w:rFonts w:hint="cs"/>
          <w:rtl/>
          <w:lang w:bidi="ar-EG"/>
        </w:rPr>
        <w:t xml:space="preserve"> </w:t>
      </w:r>
      <w:del w:id="1208" w:author="Rami, Nadia" w:date="2012-09-10T12:07:00Z">
        <w:r w:rsidRPr="00C7746D" w:rsidDel="001C642A">
          <w:rPr>
            <w:rFonts w:hint="cs"/>
            <w:rtl/>
            <w:lang w:bidi="ar-EG"/>
          </w:rPr>
          <w:delText xml:space="preserve">يوليو </w:delText>
        </w:r>
        <w:r w:rsidRPr="00C7746D" w:rsidDel="001C642A">
          <w:rPr>
            <w:lang w:bidi="ar-EG"/>
          </w:rPr>
          <w:delText>1990</w:delText>
        </w:r>
        <w:r w:rsidRPr="00C7746D" w:rsidDel="001C642A">
          <w:rPr>
            <w:rFonts w:hint="cs"/>
            <w:rtl/>
            <w:lang w:bidi="ar-EG"/>
          </w:rPr>
          <w:delText xml:space="preserve"> عند الساعة </w:delText>
        </w:r>
        <w:r w:rsidRPr="00C7746D" w:rsidDel="001C642A">
          <w:rPr>
            <w:lang w:bidi="ar-EG"/>
          </w:rPr>
          <w:delText>0001</w:delText>
        </w:r>
        <w:r w:rsidRPr="00C7746D" w:rsidDel="001C642A">
          <w:rPr>
            <w:rFonts w:hint="cs"/>
            <w:rtl/>
            <w:lang w:bidi="ar-EG"/>
          </w:rPr>
          <w:delText xml:space="preserve"> بالتوقيت العالمي المنسَّق</w:delText>
        </w:r>
        <w:r w:rsidRPr="00C7746D" w:rsidDel="001C642A">
          <w:rPr>
            <w:rtl/>
            <w:lang w:val="fr-CH"/>
          </w:rPr>
          <w:delText xml:space="preserve"> </w:delText>
        </w:r>
      </w:del>
      <w:ins w:id="1209" w:author="ajlouni" w:date="2011-12-05T17:51:00Z">
        <w:r w:rsidRPr="00C7746D">
          <w:rPr>
            <w:rtl/>
            <w:lang w:val="fr-CH"/>
          </w:rPr>
          <w:t xml:space="preserve">يناير </w:t>
        </w:r>
        <w:r w:rsidRPr="00C7746D">
          <w:t>201</w:t>
        </w:r>
      </w:ins>
      <w:ins w:id="1210" w:author="Rami, Nadia" w:date="2012-09-10T12:08:00Z">
        <w:r w:rsidRPr="00C7746D">
          <w:sym w:font="Symbol" w:char="F05B"/>
        </w:r>
      </w:ins>
      <w:ins w:id="1211" w:author="ajlouni" w:date="2011-12-05T17:51:00Z">
        <w:r w:rsidRPr="00C7746D">
          <w:t>5</w:t>
        </w:r>
      </w:ins>
      <w:ins w:id="1212" w:author="Rami, Nadia" w:date="2012-09-10T12:08:00Z">
        <w:r w:rsidRPr="00C7746D">
          <w:sym w:font="Symbol" w:char="F05D"/>
        </w:r>
      </w:ins>
      <w:ins w:id="1213" w:author="ajlouni" w:date="2011-12-05T17:51:00Z">
        <w:r w:rsidRPr="00C7746D">
          <w:rPr>
            <w:rtl/>
            <w:lang w:val="fr-CH"/>
          </w:rPr>
          <w:t xml:space="preserve"> وتطبق اعتباراً من ذلك التاريخ عملاً بأحكام المادة</w:t>
        </w:r>
      </w:ins>
      <w:ins w:id="1214" w:author="ajlouni" w:date="2012-06-13T23:23:00Z">
        <w:r w:rsidRPr="00C7746D">
          <w:rPr>
            <w:rFonts w:hint="eastAsia"/>
            <w:rtl/>
            <w:lang w:val="fr-CH"/>
          </w:rPr>
          <w:t> </w:t>
        </w:r>
      </w:ins>
      <w:ins w:id="1215" w:author="ajlouni" w:date="2011-12-05T17:51:00Z">
        <w:r w:rsidRPr="00C7746D">
          <w:t>54</w:t>
        </w:r>
        <w:r w:rsidRPr="00C7746D">
          <w:rPr>
            <w:rtl/>
            <w:lang w:val="fr-CH"/>
          </w:rPr>
          <w:t xml:space="preserve"> من</w:t>
        </w:r>
      </w:ins>
      <w:ins w:id="1216" w:author="ajlouni" w:date="2012-06-13T23:23:00Z">
        <w:r w:rsidRPr="00C7746D">
          <w:rPr>
            <w:rFonts w:hint="cs"/>
            <w:rtl/>
            <w:lang w:val="fr-CH"/>
          </w:rPr>
          <w:t> </w:t>
        </w:r>
      </w:ins>
      <w:ins w:id="1217" w:author="ajlouni" w:date="2011-12-05T17:51:00Z">
        <w:r w:rsidRPr="00C7746D">
          <w:rPr>
            <w:rtl/>
            <w:lang w:val="fr-CH"/>
          </w:rPr>
          <w:t>الدستور</w:t>
        </w:r>
      </w:ins>
      <w:r w:rsidRPr="00C7746D">
        <w:rPr>
          <w:rFonts w:hint="cs"/>
          <w:rtl/>
        </w:rPr>
        <w:t>.</w:t>
      </w:r>
    </w:p>
    <w:p w:rsidR="00D603B4" w:rsidRPr="00C7746D" w:rsidRDefault="00D603B4">
      <w:pPr>
        <w:pStyle w:val="Reasons"/>
      </w:pPr>
    </w:p>
    <w:p w:rsidR="00D603B4" w:rsidRPr="00C7746D" w:rsidRDefault="00354F6A">
      <w:pPr>
        <w:pStyle w:val="Proposal"/>
        <w:rPr>
          <w:b w:val="0"/>
          <w:bCs w:val="0"/>
        </w:rPr>
      </w:pPr>
      <w:r w:rsidRPr="00C7746D">
        <w:t>SUP</w:t>
      </w:r>
      <w:r w:rsidRPr="00C7746D">
        <w:tab/>
      </w:r>
      <w:r w:rsidRPr="00C7746D">
        <w:rPr>
          <w:b w:val="0"/>
          <w:bCs w:val="0"/>
        </w:rPr>
        <w:t>ARB/7/84</w:t>
      </w:r>
    </w:p>
    <w:p w:rsidR="00354F6A" w:rsidRPr="00C7746D" w:rsidDel="00A60301" w:rsidRDefault="00354F6A" w:rsidP="00354F6A">
      <w:pPr>
        <w:rPr>
          <w:del w:id="1218" w:author="Rami, Nadia" w:date="2012-09-10T12:09:00Z"/>
          <w:rtl/>
          <w:lang w:bidi="ar-EG"/>
        </w:rPr>
      </w:pPr>
      <w:r w:rsidRPr="00C7746D">
        <w:rPr>
          <w:rStyle w:val="Artdef"/>
        </w:rPr>
        <w:t>62</w:t>
      </w:r>
      <w:r w:rsidRPr="00C7746D">
        <w:rPr>
          <w:rFonts w:hint="cs"/>
          <w:rtl/>
          <w:lang w:bidi="ar-EG"/>
        </w:rPr>
        <w:tab/>
      </w:r>
      <w:del w:id="1219" w:author="Rami, Nadia" w:date="2012-09-10T12:09:00Z">
        <w:r w:rsidRPr="00C7746D" w:rsidDel="00A60301">
          <w:rPr>
            <w:lang w:bidi="ar-EG"/>
          </w:rPr>
          <w:delText>2.10</w:delText>
        </w:r>
        <w:r w:rsidRPr="00C7746D" w:rsidDel="00A60301">
          <w:rPr>
            <w:rFonts w:hint="cs"/>
            <w:rtl/>
            <w:lang w:bidi="ar-EG"/>
          </w:rPr>
          <w:tab/>
          <w:delText xml:space="preserve">في التاريخ المحدد في الرقم </w:delText>
        </w:r>
        <w:r w:rsidRPr="00C7746D" w:rsidDel="00A60301">
          <w:rPr>
            <w:lang w:bidi="ar-EG"/>
          </w:rPr>
          <w:delText>61</w:delText>
        </w:r>
        <w:r w:rsidRPr="00C7746D" w:rsidDel="00A60301">
          <w:rPr>
            <w:rFonts w:hint="cs"/>
            <w:rtl/>
            <w:lang w:bidi="ar-EG"/>
          </w:rPr>
          <w:delText xml:space="preserve">، يحل نظام الاتصالات الدولية هذا (ملبورن، </w:delText>
        </w:r>
        <w:r w:rsidRPr="00C7746D" w:rsidDel="00A60301">
          <w:rPr>
            <w:lang w:bidi="ar-EG"/>
          </w:rPr>
          <w:delText>1988</w:delText>
        </w:r>
        <w:r w:rsidRPr="00C7746D" w:rsidDel="00A60301">
          <w:rPr>
            <w:rFonts w:hint="cs"/>
            <w:rtl/>
            <w:lang w:bidi="ar-EG"/>
          </w:rPr>
          <w:delText xml:space="preserve">) محل لوائح البرق (جنيف، </w:delText>
        </w:r>
        <w:r w:rsidRPr="00C7746D" w:rsidDel="00A60301">
          <w:rPr>
            <w:lang w:bidi="ar-EG"/>
          </w:rPr>
          <w:delText>1973</w:delText>
        </w:r>
        <w:r w:rsidRPr="00C7746D" w:rsidDel="00A60301">
          <w:rPr>
            <w:rFonts w:hint="cs"/>
            <w:rtl/>
            <w:lang w:bidi="ar-EG"/>
          </w:rPr>
          <w:delText xml:space="preserve">)، ولوائح الهاتف (جنيف، </w:delText>
        </w:r>
        <w:r w:rsidRPr="00C7746D" w:rsidDel="00A60301">
          <w:rPr>
            <w:lang w:bidi="ar-EG"/>
          </w:rPr>
          <w:delText>1973</w:delText>
        </w:r>
        <w:r w:rsidRPr="00C7746D" w:rsidDel="00A60301">
          <w:rPr>
            <w:rFonts w:hint="cs"/>
            <w:rtl/>
            <w:lang w:bidi="ar-EG"/>
          </w:rPr>
          <w:delText>) عملاً بالاتفاقية الدولية للاتصالات.</w:delText>
        </w:r>
      </w:del>
    </w:p>
    <w:p w:rsidR="00354F6A" w:rsidRPr="00C7746D" w:rsidDel="00A60301" w:rsidRDefault="00354F6A" w:rsidP="00354F6A">
      <w:pPr>
        <w:rPr>
          <w:del w:id="1220" w:author="Rami, Nadia" w:date="2012-09-10T12:09:00Z"/>
          <w:spacing w:val="-4"/>
          <w:rtl/>
          <w:lang w:bidi="ar-EG"/>
        </w:rPr>
      </w:pPr>
      <w:r w:rsidRPr="00C7746D">
        <w:rPr>
          <w:rStyle w:val="Artdef"/>
        </w:rPr>
        <w:t>63</w:t>
      </w:r>
      <w:r w:rsidRPr="00C7746D">
        <w:rPr>
          <w:rFonts w:hint="cs"/>
          <w:rtl/>
          <w:lang w:bidi="ar-EG"/>
        </w:rPr>
        <w:tab/>
      </w:r>
      <w:del w:id="1221" w:author="Rami, Nadia" w:date="2012-09-10T12:09:00Z">
        <w:r w:rsidRPr="00C7746D" w:rsidDel="00A60301">
          <w:rPr>
            <w:lang w:bidi="ar-EG"/>
          </w:rPr>
          <w:delText>3.10</w:delText>
        </w:r>
        <w:r w:rsidRPr="00C7746D" w:rsidDel="00A60301">
          <w:rPr>
            <w:rFonts w:hint="cs"/>
            <w:rtl/>
            <w:lang w:bidi="ar-EG"/>
          </w:rPr>
          <w:tab/>
        </w:r>
        <w:r w:rsidRPr="00C7746D" w:rsidDel="00A60301">
          <w:rPr>
            <w:rFonts w:hint="cs"/>
            <w:spacing w:val="-4"/>
            <w:rtl/>
            <w:lang w:bidi="ar-EG"/>
          </w:rPr>
          <w:delText>إذا أبدى أحد الأعضاء تحفظات بشأن تطبيق حكم واحد أو أكثر من أحكام هذا النظام، لا</w:delText>
        </w:r>
        <w:r w:rsidRPr="00C7746D" w:rsidDel="00A60301">
          <w:rPr>
            <w:rFonts w:hint="eastAsia"/>
            <w:spacing w:val="-4"/>
            <w:rtl/>
            <w:lang w:bidi="ar-EG"/>
          </w:rPr>
          <w:delText> </w:delText>
        </w:r>
        <w:r w:rsidRPr="00C7746D" w:rsidDel="00A60301">
          <w:rPr>
            <w:rFonts w:hint="cs"/>
            <w:spacing w:val="-4"/>
            <w:rtl/>
            <w:lang w:bidi="ar-EG"/>
          </w:rPr>
          <w:delText>يُلزم الأعضاء الآخرون وإداراتهم</w:delText>
        </w:r>
        <w:r w:rsidRPr="00C7746D" w:rsidDel="00A60301">
          <w:rPr>
            <w:rFonts w:ascii="Times New Roman" w:hAnsi="Times New Roman" w:cs="Times New Roman"/>
            <w:position w:val="6"/>
            <w:sz w:val="18"/>
            <w:szCs w:val="18"/>
            <w:rtl/>
            <w:lang w:bidi="ar-EG"/>
          </w:rPr>
          <w:delText>*</w:delText>
        </w:r>
        <w:r w:rsidRPr="00C7746D" w:rsidDel="00A60301">
          <w:rPr>
            <w:rFonts w:hint="cs"/>
            <w:spacing w:val="-4"/>
            <w:rtl/>
            <w:lang w:bidi="ar-EG"/>
          </w:rPr>
          <w:delText xml:space="preserve"> بالتقيد بذلك الحكم أو بتلك الأحكام في علاقاتهم مع العضو الذي أبدى مثل هذه التحفظات ومع إدارته</w:delText>
        </w:r>
        <w:r w:rsidRPr="00C7746D" w:rsidDel="00A60301">
          <w:rPr>
            <w:rFonts w:ascii="Times New Roman" w:hAnsi="Times New Roman" w:cs="Times New Roman"/>
            <w:position w:val="6"/>
            <w:sz w:val="18"/>
            <w:szCs w:val="18"/>
            <w:rtl/>
            <w:lang w:bidi="ar-EG"/>
          </w:rPr>
          <w:delText>*</w:delText>
        </w:r>
        <w:r w:rsidRPr="00C7746D" w:rsidDel="00A60301">
          <w:rPr>
            <w:rFonts w:hint="cs"/>
            <w:spacing w:val="-4"/>
            <w:rtl/>
            <w:lang w:bidi="ar-EG"/>
          </w:rPr>
          <w:delText>.</w:delText>
        </w:r>
      </w:del>
    </w:p>
    <w:p w:rsidR="00354F6A" w:rsidRPr="00C7746D" w:rsidRDefault="00354F6A" w:rsidP="00354F6A">
      <w:pPr>
        <w:rPr>
          <w:rtl/>
          <w:lang w:bidi="ar-EG"/>
        </w:rPr>
      </w:pPr>
      <w:r w:rsidRPr="00C7746D">
        <w:rPr>
          <w:rStyle w:val="Artdef"/>
        </w:rPr>
        <w:t>64</w:t>
      </w:r>
      <w:r w:rsidRPr="00C7746D">
        <w:rPr>
          <w:rFonts w:hint="cs"/>
          <w:rtl/>
          <w:lang w:bidi="ar-EG"/>
        </w:rPr>
        <w:tab/>
      </w:r>
      <w:del w:id="1222" w:author="Rami, Nadia" w:date="2012-09-10T12:09:00Z">
        <w:r w:rsidRPr="00C7746D" w:rsidDel="00A60301">
          <w:rPr>
            <w:lang w:bidi="ar-EG"/>
          </w:rPr>
          <w:delText>4.10</w:delText>
        </w:r>
        <w:r w:rsidRPr="00C7746D" w:rsidDel="00A60301">
          <w:rPr>
            <w:rFonts w:hint="cs"/>
            <w:rtl/>
            <w:lang w:bidi="ar-EG"/>
          </w:rPr>
          <w:tab/>
          <w:delText>يجب على أعضاء الاتحاد أن يعلموا الأمين العام بموافقتهم على نظام الاتصالات الدولية الذي اعتمده المؤتمر. ويجب على الأمين العام أن يُعلم فوراً الأعضاء بورود تبليغات الموافقة.</w:delText>
        </w:r>
      </w:del>
    </w:p>
    <w:p w:rsidR="00E05D8B" w:rsidRPr="00C7746D" w:rsidRDefault="00E05D8B" w:rsidP="00C66958">
      <w:pPr>
        <w:pStyle w:val="Reasons"/>
        <w:rPr>
          <w:b w:val="0"/>
          <w:bCs w:val="0"/>
          <w:rtl/>
          <w:lang w:bidi="ar-EG"/>
        </w:rPr>
      </w:pPr>
      <w:r w:rsidRPr="00C7746D">
        <w:rPr>
          <w:rFonts w:hint="cs"/>
          <w:rtl/>
        </w:rPr>
        <w:lastRenderedPageBreak/>
        <w:t>الأسباب:</w:t>
      </w:r>
      <w:r w:rsidRPr="00C7746D">
        <w:rPr>
          <w:rtl/>
        </w:rPr>
        <w:tab/>
      </w:r>
      <w:r w:rsidRPr="00C7746D">
        <w:rPr>
          <w:rFonts w:hint="cs"/>
          <w:b w:val="0"/>
          <w:bCs w:val="0"/>
          <w:rtl/>
        </w:rPr>
        <w:t>يستند هذا المقترح إلى الوثيقة</w:t>
      </w:r>
      <w:r w:rsidR="00C66958">
        <w:rPr>
          <w:rFonts w:hint="cs"/>
          <w:b w:val="0"/>
          <w:bCs w:val="0"/>
          <w:rtl/>
        </w:rPr>
        <w:t xml:space="preserve"> </w:t>
      </w:r>
      <w:hyperlink r:id="rId59" w:history="1">
        <w:r w:rsidR="00C66958" w:rsidRPr="00C66958">
          <w:rPr>
            <w:rStyle w:val="Hyperlink"/>
            <w:b w:val="0"/>
            <w:bCs w:val="0"/>
            <w:lang w:val="es-ES_tradnl"/>
          </w:rPr>
          <w:t>CWG/4A2/345</w:t>
        </w:r>
      </w:hyperlink>
      <w:r w:rsidRPr="00C7746D">
        <w:rPr>
          <w:rFonts w:hint="cs"/>
          <w:b w:val="0"/>
          <w:bCs w:val="0"/>
          <w:rtl/>
          <w:lang w:bidi="ar-EG"/>
        </w:rPr>
        <w:t>. و</w:t>
      </w:r>
      <w:r w:rsidRPr="00C7746D">
        <w:rPr>
          <w:rFonts w:hint="cs"/>
          <w:b w:val="0"/>
          <w:bCs w:val="0"/>
          <w:rtl/>
        </w:rPr>
        <w:t>يعرض هذا المقترح حذف البنود من </w:t>
      </w:r>
      <w:r w:rsidRPr="00C7746D">
        <w:rPr>
          <w:b w:val="0"/>
          <w:bCs w:val="0"/>
        </w:rPr>
        <w:t>2.10</w:t>
      </w:r>
      <w:r w:rsidRPr="00C7746D">
        <w:rPr>
          <w:rFonts w:hint="cs"/>
          <w:b w:val="0"/>
          <w:bCs w:val="0"/>
          <w:rtl/>
        </w:rPr>
        <w:t xml:space="preserve"> إلى </w:t>
      </w:r>
      <w:r w:rsidRPr="00C7746D">
        <w:rPr>
          <w:b w:val="0"/>
          <w:bCs w:val="0"/>
        </w:rPr>
        <w:t>4.10</w:t>
      </w:r>
      <w:r w:rsidRPr="00C7746D">
        <w:rPr>
          <w:rFonts w:hint="cs"/>
          <w:b w:val="0"/>
          <w:bCs w:val="0"/>
          <w:rtl/>
        </w:rPr>
        <w:t xml:space="preserve"> سعياً لاتساق دخول لوائح الاتصالات الدولية حيز النفاذ مع نفس الأحكام المناظرة بلوائح الراديو. وتتسم الأحكام المتعلقة بسريان المفعول بالتعقيد وقد صيغت بعناية وحذر فائقين طبقاً للمادة </w:t>
      </w:r>
      <w:r w:rsidRPr="00C7746D">
        <w:rPr>
          <w:b w:val="0"/>
          <w:bCs w:val="0"/>
        </w:rPr>
        <w:t>54</w:t>
      </w:r>
      <w:r w:rsidRPr="00C7746D">
        <w:rPr>
          <w:rFonts w:hint="cs"/>
          <w:b w:val="0"/>
          <w:bCs w:val="0"/>
          <w:rtl/>
        </w:rPr>
        <w:t xml:space="preserve"> من الدستور. وأي محاولة لصياغة نص مشابه تتسم بالتعقيد إلى حد كبير وقد ينشأ عنها ما يناقض الوارد في الدستور/الاتفاقية. ولذا يحبذ بشكل كبير مجرد الإشارة إلى المادة </w:t>
      </w:r>
      <w:r w:rsidRPr="00C7746D">
        <w:rPr>
          <w:b w:val="0"/>
          <w:bCs w:val="0"/>
        </w:rPr>
        <w:t>54</w:t>
      </w:r>
      <w:r w:rsidRPr="00C7746D">
        <w:rPr>
          <w:rFonts w:hint="cs"/>
          <w:b w:val="0"/>
          <w:bCs w:val="0"/>
          <w:rtl/>
        </w:rPr>
        <w:t xml:space="preserve"> من الدستور. يرجى الرجوع أيضاً إلى الوثيقة التفصيلية بشأن هذه المسألة الهامة التي عرضها الأمين العام في الوثيقة </w:t>
      </w:r>
      <w:r w:rsidRPr="00C7746D">
        <w:rPr>
          <w:b w:val="0"/>
          <w:bCs w:val="0"/>
        </w:rPr>
        <w:t>62</w:t>
      </w:r>
      <w:r w:rsidRPr="00C7746D">
        <w:rPr>
          <w:rFonts w:hint="cs"/>
          <w:b w:val="0"/>
          <w:bCs w:val="0"/>
          <w:rtl/>
        </w:rPr>
        <w:t xml:space="preserve"> إلى الفريق </w:t>
      </w:r>
      <w:r w:rsidRPr="00C7746D">
        <w:rPr>
          <w:b w:val="0"/>
          <w:bCs w:val="0"/>
        </w:rPr>
        <w:t>CWG</w:t>
      </w:r>
      <w:r w:rsidRPr="00C7746D">
        <w:rPr>
          <w:b w:val="0"/>
          <w:bCs w:val="0"/>
        </w:rPr>
        <w:sym w:font="Symbol" w:char="F02D"/>
      </w:r>
      <w:r w:rsidRPr="00C7746D">
        <w:rPr>
          <w:b w:val="0"/>
          <w:bCs w:val="0"/>
        </w:rPr>
        <w:t>WCIT12</w:t>
      </w:r>
      <w:r w:rsidRPr="00C7746D">
        <w:rPr>
          <w:rFonts w:hint="cs"/>
          <w:b w:val="0"/>
          <w:bCs w:val="0"/>
          <w:rtl/>
        </w:rPr>
        <w:t>.</w:t>
      </w:r>
    </w:p>
    <w:p w:rsidR="00354F6A" w:rsidRPr="00C7746D" w:rsidRDefault="00354F6A" w:rsidP="00354F6A">
      <w:pPr>
        <w:pStyle w:val="AppendixNo"/>
        <w:rPr>
          <w:rtl/>
        </w:rPr>
      </w:pPr>
      <w:r w:rsidRPr="00C7746D">
        <w:rPr>
          <w:rFonts w:hint="eastAsia"/>
          <w:rtl/>
        </w:rPr>
        <w:t>التذييـل</w:t>
      </w:r>
      <w:r w:rsidRPr="00C7746D">
        <w:rPr>
          <w:rtl/>
        </w:rPr>
        <w:t xml:space="preserve"> </w:t>
      </w:r>
      <w:r w:rsidRPr="00C7746D">
        <w:t>1</w:t>
      </w:r>
    </w:p>
    <w:p w:rsidR="00354F6A" w:rsidRPr="00C7746D" w:rsidRDefault="00354F6A" w:rsidP="00354F6A">
      <w:pPr>
        <w:pStyle w:val="Appendixtitle"/>
        <w:rPr>
          <w:rtl/>
          <w:lang w:bidi="ar-EG"/>
        </w:rPr>
      </w:pPr>
      <w:r w:rsidRPr="00C7746D">
        <w:rPr>
          <w:rFonts w:hint="eastAsia"/>
          <w:rtl/>
          <w:lang w:bidi="ar-EG"/>
        </w:rPr>
        <w:t>أحكام</w:t>
      </w:r>
      <w:r w:rsidRPr="00C7746D">
        <w:rPr>
          <w:rtl/>
          <w:lang w:bidi="ar-EG"/>
        </w:rPr>
        <w:t xml:space="preserve"> </w:t>
      </w:r>
      <w:r w:rsidRPr="00C7746D">
        <w:rPr>
          <w:rFonts w:hint="eastAsia"/>
          <w:rtl/>
          <w:lang w:bidi="ar-EG"/>
        </w:rPr>
        <w:t>عامة</w:t>
      </w:r>
      <w:r w:rsidRPr="00C7746D">
        <w:rPr>
          <w:rtl/>
          <w:lang w:bidi="ar-EG"/>
        </w:rPr>
        <w:t xml:space="preserve"> </w:t>
      </w:r>
      <w:r w:rsidRPr="00C7746D">
        <w:rPr>
          <w:rFonts w:hint="eastAsia"/>
          <w:rtl/>
          <w:lang w:bidi="ar-EG"/>
        </w:rPr>
        <w:t>تتعلق</w:t>
      </w:r>
      <w:r w:rsidRPr="00C7746D">
        <w:rPr>
          <w:rtl/>
          <w:lang w:bidi="ar-EG"/>
        </w:rPr>
        <w:t xml:space="preserve"> </w:t>
      </w:r>
      <w:r w:rsidRPr="00C7746D">
        <w:rPr>
          <w:rFonts w:hint="eastAsia"/>
          <w:rtl/>
          <w:lang w:bidi="ar-EG"/>
        </w:rPr>
        <w:t>بالمحاسبة</w:t>
      </w:r>
    </w:p>
    <w:p w:rsidR="00D603B4" w:rsidRPr="00C7746D" w:rsidRDefault="00354F6A">
      <w:pPr>
        <w:pStyle w:val="Proposal"/>
        <w:tabs>
          <w:tab w:val="clear" w:pos="2268"/>
          <w:tab w:val="center" w:pos="4819"/>
        </w:tabs>
        <w:rPr>
          <w:b w:val="0"/>
          <w:bCs w:val="0"/>
        </w:rPr>
        <w:pPrChange w:id="1223" w:author="El Sehemawi, Mohamed" w:date="2012-11-15T15:36:00Z">
          <w:pPr>
            <w:pStyle w:val="Proposal"/>
          </w:pPr>
        </w:pPrChange>
      </w:pPr>
      <w:r w:rsidRPr="00C7746D">
        <w:t>MOD</w:t>
      </w:r>
      <w:r w:rsidRPr="00C7746D">
        <w:tab/>
      </w:r>
      <w:r w:rsidRPr="00C7746D">
        <w:rPr>
          <w:b w:val="0"/>
          <w:bCs w:val="0"/>
        </w:rPr>
        <w:t>ARB/7/85</w:t>
      </w:r>
    </w:p>
    <w:p w:rsidR="00354F6A" w:rsidRPr="00C7746D" w:rsidRDefault="00354F6A" w:rsidP="00A85A5E">
      <w:pPr>
        <w:rPr>
          <w:rFonts w:ascii="Calibri" w:hAnsi="Calibri"/>
          <w:rtl/>
          <w:lang w:val="fr-CH"/>
        </w:rPr>
      </w:pPr>
      <w:r w:rsidRPr="00C7746D">
        <w:rPr>
          <w:rStyle w:val="Artdef"/>
        </w:rPr>
        <w:t>2/1</w:t>
      </w:r>
      <w:r w:rsidRPr="00C7746D">
        <w:rPr>
          <w:rFonts w:ascii="Calibri" w:hAnsi="Calibri"/>
          <w:b/>
          <w:bCs/>
          <w:i/>
          <w:iCs/>
          <w:sz w:val="28"/>
          <w:szCs w:val="36"/>
          <w:rtl/>
        </w:rPr>
        <w:tab/>
      </w:r>
      <w:r w:rsidRPr="00C7746D">
        <w:rPr>
          <w:rFonts w:ascii="Calibri" w:hAnsi="Calibri"/>
        </w:rPr>
        <w:t>1.1</w:t>
      </w:r>
      <w:r w:rsidRPr="00C7746D">
        <w:rPr>
          <w:rFonts w:ascii="Calibri" w:hAnsi="Calibri"/>
          <w:rtl/>
          <w:lang w:val="fr-CH"/>
        </w:rPr>
        <w:tab/>
      </w:r>
      <w:r w:rsidRPr="00C7746D">
        <w:rPr>
          <w:rFonts w:ascii="Calibri" w:hAnsi="Calibri" w:hint="eastAsia"/>
          <w:rtl/>
          <w:lang w:val="fr-CH"/>
          <w:rPrChange w:id="1224" w:author="El Sehemawi, Mohamed" w:date="2012-11-15T15:36:00Z">
            <w:rPr>
              <w:rFonts w:hint="eastAsia"/>
              <w:rtl/>
            </w:rPr>
          </w:rPrChange>
        </w:rPr>
        <w:t>تضع</w:t>
      </w:r>
      <w:r w:rsidRPr="00C7746D">
        <w:rPr>
          <w:rFonts w:ascii="Calibri" w:hAnsi="Calibri"/>
          <w:rtl/>
          <w:lang w:val="fr-CH"/>
        </w:rPr>
        <w:t xml:space="preserve"> </w:t>
      </w:r>
      <w:del w:id="1225" w:author="El Sehemawi, Mohamed" w:date="2012-11-15T15:31:00Z">
        <w:r w:rsidRPr="00C7746D" w:rsidDel="00890D6E">
          <w:rPr>
            <w:rFonts w:ascii="Calibri" w:hAnsi="Calibri" w:hint="eastAsia"/>
            <w:rtl/>
            <w:lang w:val="fr-CH"/>
          </w:rPr>
          <w:delText>الإدارات</w:delText>
        </w:r>
      </w:del>
      <w:del w:id="1226" w:author="Author">
        <w:r w:rsidRPr="00C7746D" w:rsidDel="00561EFD">
          <w:rPr>
            <w:rFonts w:ascii="Calibri" w:hAnsi="Calibri"/>
            <w:sz w:val="26"/>
            <w:szCs w:val="26"/>
            <w:rtl/>
            <w:lang w:val="fr-CH"/>
          </w:rPr>
          <w:delText>*</w:delText>
        </w:r>
      </w:del>
      <w:r w:rsidR="00890D6E" w:rsidRPr="00C7746D">
        <w:rPr>
          <w:rFonts w:ascii="Calibri" w:hAnsi="Calibri"/>
          <w:sz w:val="26"/>
          <w:szCs w:val="26"/>
          <w:rtl/>
          <w:lang w:val="fr-CH"/>
        </w:rPr>
        <w:t xml:space="preserve"> </w:t>
      </w:r>
      <w:ins w:id="1227" w:author="El Sehemawi, Mohamed" w:date="2012-11-15T15:31:00Z">
        <w:r w:rsidR="00890D6E" w:rsidRPr="00C7746D">
          <w:rPr>
            <w:rFonts w:ascii="Calibri" w:hAnsi="Calibri" w:hint="eastAsia"/>
            <w:rtl/>
            <w:lang w:val="fr-CH"/>
          </w:rPr>
          <w:t>وكالات</w:t>
        </w:r>
        <w:r w:rsidR="00890D6E" w:rsidRPr="00C7746D">
          <w:rPr>
            <w:rFonts w:ascii="Calibri" w:hAnsi="Calibri"/>
            <w:rtl/>
            <w:lang w:val="fr-CH"/>
          </w:rPr>
          <w:t xml:space="preserve"> </w:t>
        </w:r>
        <w:r w:rsidR="00890D6E" w:rsidRPr="00C7746D">
          <w:rPr>
            <w:rFonts w:ascii="Calibri" w:hAnsi="Calibri" w:hint="eastAsia"/>
            <w:rtl/>
            <w:lang w:val="fr-CH"/>
          </w:rPr>
          <w:t>التشغيل</w:t>
        </w:r>
        <w:r w:rsidR="00890D6E" w:rsidRPr="00C7746D">
          <w:rPr>
            <w:rFonts w:ascii="Calibri" w:hAnsi="Calibri"/>
            <w:rtl/>
            <w:lang w:val="fr-CH"/>
          </w:rPr>
          <w:t xml:space="preserve"> </w:t>
        </w:r>
      </w:ins>
      <w:r w:rsidRPr="00C7746D">
        <w:rPr>
          <w:rFonts w:ascii="Calibri" w:hAnsi="Calibri" w:hint="eastAsia"/>
          <w:rtl/>
          <w:lang w:val="fr-CH"/>
          <w:rPrChange w:id="1228" w:author="El Sehemawi, Mohamed" w:date="2012-11-15T15:36:00Z">
            <w:rPr>
              <w:rFonts w:hint="eastAsia"/>
              <w:rtl/>
              <w:lang w:val="en-GB"/>
            </w:rPr>
          </w:rPrChange>
        </w:rPr>
        <w:t>وتعدل،</w:t>
      </w:r>
      <w:r w:rsidRPr="00C7746D">
        <w:rPr>
          <w:rFonts w:ascii="Calibri" w:hAnsi="Calibri"/>
          <w:rtl/>
          <w:lang w:val="fr-CH"/>
          <w:rPrChange w:id="1229" w:author="El Sehemawi, Mohamed" w:date="2012-11-15T15:36:00Z">
            <w:rPr>
              <w:rtl/>
              <w:lang w:val="en-GB"/>
            </w:rPr>
          </w:rPrChange>
        </w:rPr>
        <w:t xml:space="preserve"> </w:t>
      </w:r>
      <w:r w:rsidRPr="00C7746D">
        <w:rPr>
          <w:rFonts w:ascii="Calibri" w:hAnsi="Calibri" w:hint="eastAsia"/>
          <w:rtl/>
          <w:lang w:val="fr-CH"/>
          <w:rPrChange w:id="1230" w:author="El Sehemawi, Mohamed" w:date="2012-11-15T15:36:00Z">
            <w:rPr>
              <w:rFonts w:hint="eastAsia"/>
              <w:rtl/>
              <w:lang w:val="en-GB"/>
            </w:rPr>
          </w:rPrChange>
        </w:rPr>
        <w:t>بالاتفاق</w:t>
      </w:r>
      <w:r w:rsidRPr="00C7746D">
        <w:rPr>
          <w:rFonts w:ascii="Calibri" w:hAnsi="Calibri"/>
          <w:rtl/>
          <w:lang w:val="fr-CH"/>
          <w:rPrChange w:id="1231" w:author="El Sehemawi, Mohamed" w:date="2012-11-15T15:36:00Z">
            <w:rPr>
              <w:rtl/>
              <w:lang w:val="en-GB"/>
            </w:rPr>
          </w:rPrChange>
        </w:rPr>
        <w:t xml:space="preserve"> </w:t>
      </w:r>
      <w:r w:rsidRPr="00C7746D">
        <w:rPr>
          <w:rFonts w:ascii="Calibri" w:hAnsi="Calibri" w:hint="eastAsia"/>
          <w:rtl/>
          <w:lang w:val="fr-CH"/>
          <w:rPrChange w:id="1232" w:author="El Sehemawi, Mohamed" w:date="2012-11-15T15:36:00Z">
            <w:rPr>
              <w:rFonts w:hint="eastAsia"/>
              <w:rtl/>
              <w:lang w:val="en-GB"/>
            </w:rPr>
          </w:rPrChange>
        </w:rPr>
        <w:t>المتبادل،</w:t>
      </w:r>
      <w:r w:rsidRPr="00C7746D">
        <w:rPr>
          <w:rFonts w:ascii="Calibri" w:hAnsi="Calibri"/>
          <w:rtl/>
          <w:lang w:val="fr-CH"/>
          <w:rPrChange w:id="1233" w:author="El Sehemawi, Mohamed" w:date="2012-11-15T15:36:00Z">
            <w:rPr>
              <w:rtl/>
              <w:lang w:val="en-GB"/>
            </w:rPr>
          </w:rPrChange>
        </w:rPr>
        <w:t xml:space="preserve"> </w:t>
      </w:r>
      <w:r w:rsidRPr="00C7746D">
        <w:rPr>
          <w:rFonts w:ascii="Calibri" w:hAnsi="Calibri" w:hint="eastAsia"/>
          <w:rtl/>
          <w:lang w:val="fr-CH"/>
          <w:rPrChange w:id="1234" w:author="El Sehemawi, Mohamed" w:date="2012-11-15T15:36:00Z">
            <w:rPr>
              <w:rFonts w:hint="eastAsia"/>
              <w:rtl/>
              <w:lang w:val="en-GB"/>
            </w:rPr>
          </w:rPrChange>
        </w:rPr>
        <w:t>رسوم</w:t>
      </w:r>
      <w:r w:rsidRPr="00C7746D">
        <w:rPr>
          <w:rFonts w:ascii="Calibri" w:hAnsi="Calibri"/>
          <w:rtl/>
          <w:lang w:val="fr-CH"/>
          <w:rPrChange w:id="1235" w:author="El Sehemawi, Mohamed" w:date="2012-11-15T15:36:00Z">
            <w:rPr>
              <w:rtl/>
              <w:lang w:val="en-GB"/>
            </w:rPr>
          </w:rPrChange>
        </w:rPr>
        <w:t xml:space="preserve"> </w:t>
      </w:r>
      <w:r w:rsidRPr="00C7746D">
        <w:rPr>
          <w:rFonts w:ascii="Calibri" w:hAnsi="Calibri" w:hint="eastAsia"/>
          <w:rtl/>
          <w:lang w:val="fr-CH"/>
          <w:rPrChange w:id="1236" w:author="El Sehemawi, Mohamed" w:date="2012-11-15T15:36:00Z">
            <w:rPr>
              <w:rFonts w:hint="eastAsia"/>
              <w:rtl/>
              <w:lang w:val="en-GB"/>
            </w:rPr>
          </w:rPrChange>
        </w:rPr>
        <w:t>المحاسبة</w:t>
      </w:r>
      <w:r w:rsidRPr="00C7746D">
        <w:rPr>
          <w:rFonts w:ascii="Calibri" w:hAnsi="Calibri"/>
          <w:rtl/>
          <w:lang w:val="fr-CH"/>
          <w:rPrChange w:id="1237" w:author="El Sehemawi, Mohamed" w:date="2012-11-15T15:36:00Z">
            <w:rPr>
              <w:rtl/>
              <w:lang w:val="en-GB"/>
            </w:rPr>
          </w:rPrChange>
        </w:rPr>
        <w:t xml:space="preserve"> </w:t>
      </w:r>
      <w:r w:rsidRPr="00C7746D">
        <w:rPr>
          <w:rFonts w:ascii="Calibri" w:hAnsi="Calibri" w:hint="eastAsia"/>
          <w:rtl/>
          <w:lang w:val="fr-CH"/>
          <w:rPrChange w:id="1238" w:author="El Sehemawi, Mohamed" w:date="2012-11-15T15:36:00Z">
            <w:rPr>
              <w:rFonts w:hint="eastAsia"/>
              <w:rtl/>
              <w:lang w:val="en-GB"/>
            </w:rPr>
          </w:rPrChange>
        </w:rPr>
        <w:t>الواجب</w:t>
      </w:r>
      <w:r w:rsidRPr="00C7746D">
        <w:rPr>
          <w:rFonts w:ascii="Calibri" w:hAnsi="Calibri"/>
          <w:rtl/>
          <w:lang w:val="fr-CH"/>
          <w:rPrChange w:id="1239" w:author="El Sehemawi, Mohamed" w:date="2012-11-15T15:36:00Z">
            <w:rPr>
              <w:rtl/>
              <w:lang w:val="en-GB"/>
            </w:rPr>
          </w:rPrChange>
        </w:rPr>
        <w:t xml:space="preserve"> </w:t>
      </w:r>
      <w:r w:rsidRPr="00C7746D">
        <w:rPr>
          <w:rFonts w:ascii="Calibri" w:hAnsi="Calibri" w:hint="eastAsia"/>
          <w:rtl/>
          <w:lang w:val="fr-CH"/>
          <w:rPrChange w:id="1240" w:author="El Sehemawi, Mohamed" w:date="2012-11-15T15:36:00Z">
            <w:rPr>
              <w:rFonts w:hint="eastAsia"/>
              <w:rtl/>
              <w:lang w:val="en-GB"/>
            </w:rPr>
          </w:rPrChange>
        </w:rPr>
        <w:t>تطبيقها</w:t>
      </w:r>
      <w:r w:rsidRPr="00C7746D">
        <w:rPr>
          <w:rFonts w:ascii="Calibri" w:hAnsi="Calibri"/>
          <w:rtl/>
          <w:lang w:val="fr-CH"/>
          <w:rPrChange w:id="1241" w:author="El Sehemawi, Mohamed" w:date="2012-11-15T15:36:00Z">
            <w:rPr>
              <w:rtl/>
              <w:lang w:val="en-GB"/>
            </w:rPr>
          </w:rPrChange>
        </w:rPr>
        <w:t xml:space="preserve"> </w:t>
      </w:r>
      <w:r w:rsidRPr="00C7746D">
        <w:rPr>
          <w:rFonts w:ascii="Calibri" w:hAnsi="Calibri" w:hint="eastAsia"/>
          <w:rtl/>
          <w:lang w:val="fr-CH"/>
          <w:rPrChange w:id="1242" w:author="El Sehemawi, Mohamed" w:date="2012-11-15T15:36:00Z">
            <w:rPr>
              <w:rFonts w:hint="eastAsia"/>
              <w:rtl/>
              <w:lang w:val="en-GB"/>
            </w:rPr>
          </w:rPrChange>
        </w:rPr>
        <w:t>فيما بينها</w:t>
      </w:r>
      <w:r w:rsidRPr="00C7746D">
        <w:rPr>
          <w:rFonts w:ascii="Calibri" w:hAnsi="Calibri"/>
          <w:rtl/>
          <w:lang w:val="fr-CH"/>
          <w:rPrChange w:id="1243" w:author="El Sehemawi, Mohamed" w:date="2012-11-15T15:36:00Z">
            <w:rPr>
              <w:rtl/>
              <w:lang w:val="en-GB"/>
            </w:rPr>
          </w:rPrChange>
        </w:rPr>
        <w:t xml:space="preserve"> </w:t>
      </w:r>
      <w:r w:rsidRPr="00C7746D">
        <w:rPr>
          <w:rFonts w:ascii="Calibri" w:hAnsi="Calibri" w:hint="eastAsia"/>
          <w:rtl/>
          <w:lang w:val="fr-CH"/>
          <w:rPrChange w:id="1244" w:author="El Sehemawi, Mohamed" w:date="2012-11-15T15:36:00Z">
            <w:rPr>
              <w:rFonts w:hint="eastAsia"/>
              <w:rtl/>
              <w:lang w:val="en-GB"/>
            </w:rPr>
          </w:rPrChange>
        </w:rPr>
        <w:t>بالنسبة</w:t>
      </w:r>
      <w:r w:rsidRPr="00C7746D">
        <w:rPr>
          <w:rFonts w:ascii="Calibri" w:hAnsi="Calibri"/>
          <w:rtl/>
          <w:lang w:val="fr-CH"/>
          <w:rPrChange w:id="1245" w:author="El Sehemawi, Mohamed" w:date="2012-11-15T15:36:00Z">
            <w:rPr>
              <w:rtl/>
              <w:lang w:val="en-GB"/>
            </w:rPr>
          </w:rPrChange>
        </w:rPr>
        <w:t xml:space="preserve"> </w:t>
      </w:r>
      <w:r w:rsidRPr="00C7746D">
        <w:rPr>
          <w:rFonts w:ascii="Calibri" w:hAnsi="Calibri" w:hint="eastAsia"/>
          <w:rtl/>
          <w:lang w:val="fr-CH"/>
          <w:rPrChange w:id="1246" w:author="El Sehemawi, Mohamed" w:date="2012-11-15T15:36:00Z">
            <w:rPr>
              <w:rFonts w:hint="eastAsia"/>
              <w:rtl/>
              <w:lang w:val="en-GB"/>
            </w:rPr>
          </w:rPrChange>
        </w:rPr>
        <w:t>إلى</w:t>
      </w:r>
      <w:r w:rsidRPr="00C7746D">
        <w:rPr>
          <w:rFonts w:ascii="Calibri" w:hAnsi="Calibri"/>
          <w:rtl/>
          <w:lang w:val="fr-CH"/>
          <w:rPrChange w:id="1247" w:author="El Sehemawi, Mohamed" w:date="2012-11-15T15:36:00Z">
            <w:rPr>
              <w:rtl/>
              <w:lang w:val="en-GB"/>
            </w:rPr>
          </w:rPrChange>
        </w:rPr>
        <w:t xml:space="preserve"> </w:t>
      </w:r>
      <w:r w:rsidRPr="00C7746D">
        <w:rPr>
          <w:rFonts w:ascii="Calibri" w:hAnsi="Calibri" w:hint="eastAsia"/>
          <w:rtl/>
          <w:lang w:val="fr-CH"/>
          <w:rPrChange w:id="1248" w:author="El Sehemawi, Mohamed" w:date="2012-11-15T15:36:00Z">
            <w:rPr>
              <w:rFonts w:hint="eastAsia"/>
              <w:rtl/>
              <w:lang w:val="en-GB"/>
            </w:rPr>
          </w:rPrChange>
        </w:rPr>
        <w:t>كل</w:t>
      </w:r>
      <w:r w:rsidRPr="00C7746D">
        <w:rPr>
          <w:rFonts w:ascii="Calibri" w:hAnsi="Calibri"/>
          <w:rtl/>
          <w:lang w:val="fr-CH"/>
          <w:rPrChange w:id="1249" w:author="El Sehemawi, Mohamed" w:date="2012-11-15T15:36:00Z">
            <w:rPr>
              <w:rtl/>
              <w:lang w:val="en-GB"/>
            </w:rPr>
          </w:rPrChange>
        </w:rPr>
        <w:t xml:space="preserve"> </w:t>
      </w:r>
      <w:r w:rsidRPr="00C7746D">
        <w:rPr>
          <w:rFonts w:ascii="Calibri" w:hAnsi="Calibri" w:hint="eastAsia"/>
          <w:rtl/>
          <w:lang w:val="fr-CH"/>
          <w:rPrChange w:id="1250" w:author="El Sehemawi, Mohamed" w:date="2012-11-15T15:36:00Z">
            <w:rPr>
              <w:rFonts w:hint="eastAsia"/>
              <w:rtl/>
              <w:lang w:val="en-GB"/>
            </w:rPr>
          </w:rPrChange>
        </w:rPr>
        <w:t>خدمة</w:t>
      </w:r>
      <w:r w:rsidRPr="00C7746D">
        <w:rPr>
          <w:rFonts w:ascii="Calibri" w:hAnsi="Calibri"/>
          <w:rtl/>
          <w:lang w:val="fr-CH"/>
          <w:rPrChange w:id="1251" w:author="El Sehemawi, Mohamed" w:date="2012-11-15T15:36:00Z">
            <w:rPr>
              <w:rtl/>
              <w:lang w:val="en-GB"/>
            </w:rPr>
          </w:rPrChange>
        </w:rPr>
        <w:t xml:space="preserve"> </w:t>
      </w:r>
      <w:r w:rsidRPr="00C7746D">
        <w:rPr>
          <w:rFonts w:ascii="Calibri" w:hAnsi="Calibri" w:hint="eastAsia"/>
          <w:rtl/>
          <w:lang w:val="fr-CH"/>
          <w:rPrChange w:id="1252" w:author="El Sehemawi, Mohamed" w:date="2012-11-15T15:36:00Z">
            <w:rPr>
              <w:rFonts w:hint="eastAsia"/>
              <w:rtl/>
              <w:lang w:val="en-GB"/>
            </w:rPr>
          </w:rPrChange>
        </w:rPr>
        <w:t>مطبقة</w:t>
      </w:r>
      <w:r w:rsidRPr="00C7746D">
        <w:rPr>
          <w:rFonts w:ascii="Calibri" w:hAnsi="Calibri"/>
          <w:rtl/>
          <w:lang w:val="fr-CH"/>
          <w:rPrChange w:id="1253" w:author="El Sehemawi, Mohamed" w:date="2012-11-15T15:36:00Z">
            <w:rPr>
              <w:rtl/>
              <w:lang w:val="en-GB"/>
            </w:rPr>
          </w:rPrChange>
        </w:rPr>
        <w:t xml:space="preserve"> </w:t>
      </w:r>
      <w:r w:rsidRPr="00C7746D">
        <w:rPr>
          <w:rFonts w:ascii="Calibri" w:hAnsi="Calibri" w:hint="eastAsia"/>
          <w:rtl/>
          <w:lang w:val="fr-CH"/>
          <w:rPrChange w:id="1254" w:author="El Sehemawi, Mohamed" w:date="2012-11-15T15:36:00Z">
            <w:rPr>
              <w:rFonts w:hint="eastAsia"/>
              <w:rtl/>
              <w:lang w:val="en-GB"/>
            </w:rPr>
          </w:rPrChange>
        </w:rPr>
        <w:t>في</w:t>
      </w:r>
      <w:r w:rsidRPr="00C7746D">
        <w:rPr>
          <w:rFonts w:ascii="Calibri" w:hAnsi="Calibri"/>
          <w:rtl/>
          <w:lang w:val="fr-CH"/>
          <w:rPrChange w:id="1255" w:author="El Sehemawi, Mohamed" w:date="2012-11-15T15:36:00Z">
            <w:rPr>
              <w:rtl/>
              <w:lang w:val="en-GB"/>
            </w:rPr>
          </w:rPrChange>
        </w:rPr>
        <w:t xml:space="preserve"> </w:t>
      </w:r>
      <w:r w:rsidRPr="00C7746D">
        <w:rPr>
          <w:rFonts w:ascii="Calibri" w:hAnsi="Calibri" w:hint="eastAsia"/>
          <w:rtl/>
          <w:lang w:val="fr-CH"/>
          <w:rPrChange w:id="1256" w:author="El Sehemawi, Mohamed" w:date="2012-11-15T15:36:00Z">
            <w:rPr>
              <w:rFonts w:hint="eastAsia"/>
              <w:rtl/>
              <w:lang w:val="en-GB"/>
            </w:rPr>
          </w:rPrChange>
        </w:rPr>
        <w:t>علاقة</w:t>
      </w:r>
      <w:r w:rsidRPr="00C7746D">
        <w:rPr>
          <w:rFonts w:ascii="Calibri" w:hAnsi="Calibri"/>
          <w:rtl/>
          <w:lang w:val="fr-CH"/>
          <w:rPrChange w:id="1257" w:author="El Sehemawi, Mohamed" w:date="2012-11-15T15:36:00Z">
            <w:rPr>
              <w:rtl/>
              <w:lang w:val="en-GB"/>
            </w:rPr>
          </w:rPrChange>
        </w:rPr>
        <w:t xml:space="preserve"> </w:t>
      </w:r>
      <w:r w:rsidRPr="00C7746D">
        <w:rPr>
          <w:rFonts w:ascii="Calibri" w:hAnsi="Calibri" w:hint="eastAsia"/>
          <w:rtl/>
          <w:lang w:val="fr-CH"/>
          <w:rPrChange w:id="1258" w:author="El Sehemawi, Mohamed" w:date="2012-11-15T15:36:00Z">
            <w:rPr>
              <w:rFonts w:hint="eastAsia"/>
              <w:rtl/>
              <w:lang w:val="en-GB"/>
            </w:rPr>
          </w:rPrChange>
        </w:rPr>
        <w:t>معينة،</w:t>
      </w:r>
      <w:r w:rsidRPr="00C7746D">
        <w:rPr>
          <w:rFonts w:ascii="Calibri" w:hAnsi="Calibri"/>
          <w:rtl/>
          <w:lang w:val="fr-CH"/>
          <w:rPrChange w:id="1259" w:author="El Sehemawi, Mohamed" w:date="2012-11-15T15:36:00Z">
            <w:rPr>
              <w:rtl/>
              <w:lang w:val="en-GB"/>
            </w:rPr>
          </w:rPrChange>
        </w:rPr>
        <w:t xml:space="preserve"> </w:t>
      </w:r>
      <w:r w:rsidRPr="00C7746D">
        <w:rPr>
          <w:rFonts w:ascii="Calibri" w:hAnsi="Calibri" w:hint="eastAsia"/>
          <w:rtl/>
          <w:lang w:val="fr-CH"/>
          <w:rPrChange w:id="1260" w:author="El Sehemawi, Mohamed" w:date="2012-11-15T15:36:00Z">
            <w:rPr>
              <w:rFonts w:hint="eastAsia"/>
              <w:rtl/>
              <w:lang w:val="en-GB"/>
            </w:rPr>
          </w:rPrChange>
        </w:rPr>
        <w:t>مع</w:t>
      </w:r>
      <w:r w:rsidRPr="00C7746D">
        <w:rPr>
          <w:rFonts w:ascii="Calibri" w:hAnsi="Calibri"/>
          <w:rtl/>
          <w:lang w:val="fr-CH"/>
          <w:rPrChange w:id="1261" w:author="El Sehemawi, Mohamed" w:date="2012-11-15T15:36:00Z">
            <w:rPr>
              <w:rtl/>
              <w:lang w:val="en-GB"/>
            </w:rPr>
          </w:rPrChange>
        </w:rPr>
        <w:t xml:space="preserve"> </w:t>
      </w:r>
      <w:r w:rsidRPr="00C7746D">
        <w:rPr>
          <w:rFonts w:ascii="Calibri" w:hAnsi="Calibri" w:hint="eastAsia"/>
          <w:rtl/>
          <w:lang w:val="fr-CH"/>
          <w:rPrChange w:id="1262" w:author="El Sehemawi, Mohamed" w:date="2012-11-15T15:36:00Z">
            <w:rPr>
              <w:rFonts w:hint="eastAsia"/>
              <w:rtl/>
              <w:lang w:val="en-GB"/>
            </w:rPr>
          </w:rPrChange>
        </w:rPr>
        <w:t>مراعاة</w:t>
      </w:r>
      <w:r w:rsidRPr="00C7746D">
        <w:rPr>
          <w:rFonts w:ascii="Calibri" w:hAnsi="Calibri"/>
          <w:rtl/>
          <w:lang w:val="fr-CH"/>
          <w:rPrChange w:id="1263" w:author="El Sehemawi, Mohamed" w:date="2012-11-15T15:36:00Z">
            <w:rPr>
              <w:rtl/>
              <w:lang w:val="en-GB"/>
            </w:rPr>
          </w:rPrChange>
        </w:rPr>
        <w:t xml:space="preserve"> </w:t>
      </w:r>
      <w:r w:rsidRPr="00C7746D">
        <w:rPr>
          <w:rFonts w:ascii="Calibri" w:hAnsi="Calibri" w:hint="eastAsia"/>
          <w:rtl/>
          <w:lang w:val="fr-CH"/>
          <w:rPrChange w:id="1264" w:author="El Sehemawi, Mohamed" w:date="2012-11-15T15:36:00Z">
            <w:rPr>
              <w:rFonts w:hint="eastAsia"/>
              <w:rtl/>
              <w:lang w:val="en-GB"/>
            </w:rPr>
          </w:rPrChange>
        </w:rPr>
        <w:t>توصيات</w:t>
      </w:r>
      <w:r w:rsidRPr="00C7746D">
        <w:rPr>
          <w:rFonts w:ascii="Calibri" w:hAnsi="Calibri"/>
          <w:rtl/>
          <w:lang w:val="fr-CH"/>
          <w:rPrChange w:id="1265" w:author="El Sehemawi, Mohamed" w:date="2012-11-15T15:36:00Z">
            <w:rPr>
              <w:rtl/>
              <w:lang w:val="en-GB"/>
            </w:rPr>
          </w:rPrChange>
        </w:rPr>
        <w:t xml:space="preserve"> </w:t>
      </w:r>
      <w:ins w:id="1266" w:author="Author">
        <w:r w:rsidRPr="00C7746D">
          <w:rPr>
            <w:rFonts w:ascii="Calibri" w:hAnsi="Calibri" w:hint="eastAsia"/>
            <w:rtl/>
            <w:lang w:val="fr-CH"/>
            <w:rPrChange w:id="1267" w:author="El Sehemawi, Mohamed" w:date="2012-11-15T15:36:00Z">
              <w:rPr>
                <w:rFonts w:hint="eastAsia"/>
                <w:rtl/>
              </w:rPr>
            </w:rPrChange>
          </w:rPr>
          <w:t>الاتحاد</w:t>
        </w:r>
        <w:r w:rsidRPr="00C7746D">
          <w:rPr>
            <w:rFonts w:ascii="Calibri" w:hAnsi="Calibri"/>
            <w:rtl/>
            <w:lang w:val="fr-CH"/>
            <w:rPrChange w:id="1268" w:author="El Sehemawi, Mohamed" w:date="2012-11-15T15:36:00Z">
              <w:rPr>
                <w:rtl/>
              </w:rPr>
            </w:rPrChange>
          </w:rPr>
          <w:t xml:space="preserve"> </w:t>
        </w:r>
      </w:ins>
      <w:del w:id="1269" w:author="Author">
        <w:r w:rsidRPr="00C7746D" w:rsidDel="00A409DD">
          <w:rPr>
            <w:rFonts w:ascii="Calibri" w:hAnsi="Calibri" w:hint="eastAsia"/>
            <w:rtl/>
            <w:lang w:val="fr-CH"/>
            <w:rPrChange w:id="1270" w:author="El Sehemawi, Mohamed" w:date="2012-11-15T15:36:00Z">
              <w:rPr>
                <w:rFonts w:hint="eastAsia"/>
                <w:rtl/>
                <w:lang w:val="en-GB"/>
              </w:rPr>
            </w:rPrChange>
          </w:rPr>
          <w:delText>اللجنة</w:delText>
        </w:r>
        <w:r w:rsidRPr="00C7746D" w:rsidDel="00A409DD">
          <w:rPr>
            <w:rFonts w:ascii="Calibri" w:hAnsi="Calibri"/>
            <w:rtl/>
            <w:lang w:val="fr-CH"/>
            <w:rPrChange w:id="1271" w:author="El Sehemawi, Mohamed" w:date="2012-11-15T15:36:00Z">
              <w:rPr>
                <w:rtl/>
                <w:lang w:val="en-GB"/>
              </w:rPr>
            </w:rPrChange>
          </w:rPr>
          <w:delText xml:space="preserve"> </w:delText>
        </w:r>
        <w:r w:rsidRPr="00C7746D" w:rsidDel="00A409DD">
          <w:rPr>
            <w:rFonts w:ascii="Calibri" w:hAnsi="Calibri"/>
            <w:rPrChange w:id="1272" w:author="El Sehemawi, Mohamed" w:date="2012-11-15T15:36:00Z">
              <w:rPr/>
            </w:rPrChange>
          </w:rPr>
          <w:delText>CCITT</w:delText>
        </w:r>
        <w:r w:rsidRPr="00C7746D" w:rsidDel="00A409DD">
          <w:rPr>
            <w:rFonts w:ascii="Calibri" w:hAnsi="Calibri"/>
            <w:rtl/>
            <w:lang w:val="fr-CH"/>
            <w:rPrChange w:id="1273" w:author="El Sehemawi, Mohamed" w:date="2012-11-15T15:36:00Z">
              <w:rPr>
                <w:rtl/>
              </w:rPr>
            </w:rPrChange>
          </w:rPr>
          <w:delText xml:space="preserve"> </w:delText>
        </w:r>
      </w:del>
      <w:r w:rsidRPr="00C7746D">
        <w:rPr>
          <w:rFonts w:ascii="Calibri" w:hAnsi="Calibri" w:hint="eastAsia"/>
          <w:rtl/>
          <w:lang w:val="fr-CH"/>
          <w:rPrChange w:id="1274" w:author="El Sehemawi, Mohamed" w:date="2012-11-15T15:36:00Z">
            <w:rPr>
              <w:rFonts w:hint="eastAsia"/>
              <w:rtl/>
            </w:rPr>
          </w:rPrChange>
        </w:rPr>
        <w:t>والاتجاهات</w:t>
      </w:r>
      <w:r w:rsidRPr="00C7746D">
        <w:rPr>
          <w:rFonts w:ascii="Calibri" w:hAnsi="Calibri"/>
          <w:rtl/>
          <w:lang w:val="fr-CH"/>
          <w:rPrChange w:id="1275" w:author="El Sehemawi, Mohamed" w:date="2012-11-15T15:36:00Z">
            <w:rPr>
              <w:rtl/>
            </w:rPr>
          </w:rPrChange>
        </w:rPr>
        <w:t xml:space="preserve"> </w:t>
      </w:r>
      <w:r w:rsidRPr="00C7746D">
        <w:rPr>
          <w:rFonts w:ascii="Calibri" w:hAnsi="Calibri" w:hint="eastAsia"/>
          <w:rtl/>
          <w:lang w:val="fr-CH"/>
          <w:rPrChange w:id="1276" w:author="El Sehemawi, Mohamed" w:date="2012-11-15T15:36:00Z">
            <w:rPr>
              <w:rFonts w:hint="eastAsia"/>
              <w:rtl/>
            </w:rPr>
          </w:rPrChange>
        </w:rPr>
        <w:t>في تكلفة</w:t>
      </w:r>
      <w:r w:rsidRPr="00C7746D">
        <w:rPr>
          <w:rFonts w:ascii="Calibri" w:hAnsi="Calibri"/>
          <w:rtl/>
          <w:lang w:val="fr-CH"/>
          <w:rPrChange w:id="1277" w:author="El Sehemawi, Mohamed" w:date="2012-11-15T15:36:00Z">
            <w:rPr>
              <w:rtl/>
            </w:rPr>
          </w:rPrChange>
        </w:rPr>
        <w:t xml:space="preserve"> </w:t>
      </w:r>
      <w:r w:rsidRPr="00C7746D">
        <w:rPr>
          <w:rFonts w:ascii="Calibri" w:hAnsi="Calibri" w:hint="eastAsia"/>
          <w:rtl/>
          <w:lang w:val="fr-CH"/>
          <w:rPrChange w:id="1278" w:author="El Sehemawi, Mohamed" w:date="2012-11-15T15:36:00Z">
            <w:rPr>
              <w:rFonts w:hint="eastAsia"/>
              <w:rtl/>
            </w:rPr>
          </w:rPrChange>
        </w:rPr>
        <w:t>توفير</w:t>
      </w:r>
      <w:r w:rsidRPr="00C7746D">
        <w:rPr>
          <w:rFonts w:ascii="Calibri" w:hAnsi="Calibri"/>
          <w:rtl/>
          <w:lang w:val="fr-CH"/>
          <w:rPrChange w:id="1279" w:author="El Sehemawi, Mohamed" w:date="2012-11-15T15:36:00Z">
            <w:rPr>
              <w:rtl/>
            </w:rPr>
          </w:rPrChange>
        </w:rPr>
        <w:t xml:space="preserve"> </w:t>
      </w:r>
      <w:r w:rsidRPr="00C7746D">
        <w:rPr>
          <w:rFonts w:ascii="Calibri" w:hAnsi="Calibri" w:hint="eastAsia"/>
          <w:rtl/>
          <w:lang w:val="fr-CH"/>
          <w:rPrChange w:id="1280" w:author="El Sehemawi, Mohamed" w:date="2012-11-15T15:36:00Z">
            <w:rPr>
              <w:rFonts w:hint="eastAsia"/>
              <w:rtl/>
            </w:rPr>
          </w:rPrChange>
        </w:rPr>
        <w:t>خدمات</w:t>
      </w:r>
      <w:r w:rsidRPr="00C7746D">
        <w:rPr>
          <w:rFonts w:ascii="Calibri" w:hAnsi="Calibri"/>
          <w:rtl/>
          <w:lang w:val="fr-CH"/>
          <w:rPrChange w:id="1281" w:author="El Sehemawi, Mohamed" w:date="2012-11-15T15:36:00Z">
            <w:rPr>
              <w:rtl/>
            </w:rPr>
          </w:rPrChange>
        </w:rPr>
        <w:t xml:space="preserve"> </w:t>
      </w:r>
      <w:r w:rsidRPr="00C7746D">
        <w:rPr>
          <w:rFonts w:ascii="Calibri" w:hAnsi="Calibri" w:hint="eastAsia"/>
          <w:rtl/>
          <w:lang w:val="fr-CH"/>
          <w:rPrChange w:id="1282" w:author="El Sehemawi, Mohamed" w:date="2012-11-15T15:36:00Z">
            <w:rPr>
              <w:rFonts w:hint="eastAsia"/>
              <w:rtl/>
            </w:rPr>
          </w:rPrChange>
        </w:rPr>
        <w:t>اتصالات</w:t>
      </w:r>
      <w:r w:rsidRPr="00C7746D">
        <w:rPr>
          <w:rFonts w:ascii="Calibri" w:hAnsi="Calibri"/>
          <w:rtl/>
          <w:lang w:val="fr-CH"/>
          <w:rPrChange w:id="1283" w:author="El Sehemawi, Mohamed" w:date="2012-11-15T15:36:00Z">
            <w:rPr>
              <w:rtl/>
            </w:rPr>
          </w:rPrChange>
        </w:rPr>
        <w:t xml:space="preserve"> </w:t>
      </w:r>
      <w:r w:rsidRPr="00C7746D">
        <w:rPr>
          <w:rFonts w:ascii="Calibri" w:hAnsi="Calibri" w:hint="eastAsia"/>
          <w:rtl/>
          <w:lang w:val="fr-CH"/>
          <w:rPrChange w:id="1284" w:author="El Sehemawi, Mohamed" w:date="2012-11-15T15:36:00Z">
            <w:rPr>
              <w:rFonts w:hint="eastAsia"/>
              <w:rtl/>
            </w:rPr>
          </w:rPrChange>
        </w:rPr>
        <w:t>محددة،</w:t>
      </w:r>
      <w:r w:rsidRPr="00C7746D">
        <w:rPr>
          <w:rFonts w:ascii="Calibri" w:hAnsi="Calibri"/>
          <w:rtl/>
          <w:lang w:val="fr-CH"/>
          <w:rPrChange w:id="1285" w:author="El Sehemawi, Mohamed" w:date="2012-11-15T15:36:00Z">
            <w:rPr>
              <w:rtl/>
            </w:rPr>
          </w:rPrChange>
        </w:rPr>
        <w:t xml:space="preserve"> </w:t>
      </w:r>
      <w:r w:rsidRPr="00C7746D">
        <w:rPr>
          <w:rFonts w:ascii="Calibri" w:hAnsi="Calibri" w:hint="eastAsia"/>
          <w:rtl/>
          <w:lang w:val="fr-CH"/>
          <w:rPrChange w:id="1286" w:author="El Sehemawi, Mohamed" w:date="2012-11-15T15:36:00Z">
            <w:rPr>
              <w:rFonts w:hint="eastAsia"/>
              <w:rtl/>
            </w:rPr>
          </w:rPrChange>
        </w:rPr>
        <w:t>وتقسم</w:t>
      </w:r>
      <w:r w:rsidRPr="00C7746D">
        <w:rPr>
          <w:rFonts w:ascii="Calibri" w:hAnsi="Calibri"/>
          <w:rtl/>
          <w:lang w:val="fr-CH"/>
          <w:rPrChange w:id="1287" w:author="El Sehemawi, Mohamed" w:date="2012-11-15T15:36:00Z">
            <w:rPr>
              <w:rtl/>
            </w:rPr>
          </w:rPrChange>
        </w:rPr>
        <w:t xml:space="preserve"> </w:t>
      </w:r>
      <w:r w:rsidRPr="00C7746D">
        <w:rPr>
          <w:rFonts w:ascii="Calibri" w:hAnsi="Calibri" w:hint="eastAsia"/>
          <w:rtl/>
          <w:lang w:val="fr-CH"/>
          <w:rPrChange w:id="1288" w:author="El Sehemawi, Mohamed" w:date="2012-11-15T15:36:00Z">
            <w:rPr>
              <w:rFonts w:hint="eastAsia"/>
              <w:rtl/>
            </w:rPr>
          </w:rPrChange>
        </w:rPr>
        <w:t>هذه</w:t>
      </w:r>
      <w:r w:rsidRPr="00C7746D">
        <w:rPr>
          <w:rFonts w:ascii="Calibri" w:hAnsi="Calibri"/>
          <w:rtl/>
          <w:lang w:val="fr-CH"/>
          <w:rPrChange w:id="1289" w:author="El Sehemawi, Mohamed" w:date="2012-11-15T15:36:00Z">
            <w:rPr>
              <w:rtl/>
            </w:rPr>
          </w:rPrChange>
        </w:rPr>
        <w:t xml:space="preserve"> </w:t>
      </w:r>
      <w:r w:rsidRPr="00C7746D">
        <w:rPr>
          <w:rFonts w:ascii="Calibri" w:hAnsi="Calibri" w:hint="eastAsia"/>
          <w:rtl/>
          <w:lang w:val="fr-CH"/>
          <w:rPrChange w:id="1290" w:author="El Sehemawi, Mohamed" w:date="2012-11-15T15:36:00Z">
            <w:rPr>
              <w:rFonts w:hint="eastAsia"/>
              <w:rtl/>
            </w:rPr>
          </w:rPrChange>
        </w:rPr>
        <w:t>الرسوم</w:t>
      </w:r>
      <w:r w:rsidRPr="00C7746D">
        <w:rPr>
          <w:rFonts w:ascii="Calibri" w:hAnsi="Calibri"/>
          <w:rtl/>
          <w:lang w:val="fr-CH"/>
          <w:rPrChange w:id="1291" w:author="El Sehemawi, Mohamed" w:date="2012-11-15T15:36:00Z">
            <w:rPr>
              <w:rtl/>
            </w:rPr>
          </w:rPrChange>
        </w:rPr>
        <w:t xml:space="preserve"> </w:t>
      </w:r>
      <w:r w:rsidRPr="00C7746D">
        <w:rPr>
          <w:rFonts w:ascii="Calibri" w:hAnsi="Calibri" w:hint="eastAsia"/>
          <w:rtl/>
          <w:lang w:val="fr-CH"/>
          <w:rPrChange w:id="1292" w:author="El Sehemawi, Mohamed" w:date="2012-11-15T15:36:00Z">
            <w:rPr>
              <w:rFonts w:hint="eastAsia"/>
              <w:rtl/>
            </w:rPr>
          </w:rPrChange>
        </w:rPr>
        <w:t>إلى</w:t>
      </w:r>
      <w:r w:rsidRPr="00C7746D">
        <w:rPr>
          <w:rFonts w:ascii="Calibri" w:hAnsi="Calibri"/>
          <w:rtl/>
          <w:lang w:val="fr-CH"/>
          <w:rPrChange w:id="1293" w:author="El Sehemawi, Mohamed" w:date="2012-11-15T15:36:00Z">
            <w:rPr>
              <w:rtl/>
            </w:rPr>
          </w:rPrChange>
        </w:rPr>
        <w:t xml:space="preserve"> </w:t>
      </w:r>
      <w:r w:rsidRPr="00C7746D">
        <w:rPr>
          <w:rFonts w:ascii="Calibri" w:hAnsi="Calibri" w:hint="eastAsia"/>
          <w:rtl/>
          <w:lang w:val="fr-CH"/>
          <w:rPrChange w:id="1294" w:author="El Sehemawi, Mohamed" w:date="2012-11-15T15:36:00Z">
            <w:rPr>
              <w:rFonts w:hint="eastAsia"/>
              <w:rtl/>
            </w:rPr>
          </w:rPrChange>
        </w:rPr>
        <w:t>حصص</w:t>
      </w:r>
      <w:r w:rsidRPr="00C7746D">
        <w:rPr>
          <w:rFonts w:ascii="Calibri" w:hAnsi="Calibri"/>
          <w:rtl/>
          <w:lang w:val="fr-CH"/>
          <w:rPrChange w:id="1295" w:author="El Sehemawi, Mohamed" w:date="2012-11-15T15:36:00Z">
            <w:rPr>
              <w:rtl/>
            </w:rPr>
          </w:rPrChange>
        </w:rPr>
        <w:t xml:space="preserve"> </w:t>
      </w:r>
      <w:r w:rsidRPr="00C7746D">
        <w:rPr>
          <w:rFonts w:ascii="Calibri" w:hAnsi="Calibri" w:hint="eastAsia"/>
          <w:rtl/>
          <w:lang w:val="fr-CH"/>
          <w:rPrChange w:id="1296" w:author="El Sehemawi, Mohamed" w:date="2012-11-15T15:36:00Z">
            <w:rPr>
              <w:rFonts w:hint="eastAsia"/>
              <w:rtl/>
            </w:rPr>
          </w:rPrChange>
        </w:rPr>
        <w:t>انتهائية</w:t>
      </w:r>
      <w:r w:rsidRPr="00C7746D">
        <w:rPr>
          <w:rFonts w:ascii="Calibri" w:hAnsi="Calibri"/>
          <w:rtl/>
          <w:lang w:val="fr-CH"/>
          <w:rPrChange w:id="1297" w:author="El Sehemawi, Mohamed" w:date="2012-11-15T15:36:00Z">
            <w:rPr>
              <w:rtl/>
            </w:rPr>
          </w:rPrChange>
        </w:rPr>
        <w:t xml:space="preserve"> </w:t>
      </w:r>
      <w:r w:rsidRPr="00C7746D">
        <w:rPr>
          <w:rFonts w:ascii="Calibri" w:hAnsi="Calibri" w:hint="eastAsia"/>
          <w:rtl/>
          <w:lang w:val="fr-CH"/>
          <w:rPrChange w:id="1298" w:author="El Sehemawi, Mohamed" w:date="2012-11-15T15:36:00Z">
            <w:rPr>
              <w:rFonts w:hint="eastAsia"/>
              <w:rtl/>
            </w:rPr>
          </w:rPrChange>
        </w:rPr>
        <w:t>تدفع</w:t>
      </w:r>
      <w:r w:rsidRPr="00C7746D">
        <w:rPr>
          <w:rFonts w:ascii="Calibri" w:hAnsi="Calibri"/>
          <w:rtl/>
          <w:lang w:val="fr-CH"/>
          <w:rPrChange w:id="1299" w:author="El Sehemawi, Mohamed" w:date="2012-11-15T15:36:00Z">
            <w:rPr>
              <w:rtl/>
            </w:rPr>
          </w:rPrChange>
        </w:rPr>
        <w:t xml:space="preserve"> </w:t>
      </w:r>
      <w:del w:id="1300" w:author="El Sehemawi, Mohamed" w:date="2012-11-15T15:33:00Z">
        <w:r w:rsidRPr="00C7746D" w:rsidDel="00970EA2">
          <w:rPr>
            <w:rFonts w:ascii="Calibri" w:hAnsi="Calibri" w:hint="eastAsia"/>
            <w:rtl/>
            <w:lang w:val="fr-CH"/>
          </w:rPr>
          <w:delText>للإدارات</w:delText>
        </w:r>
      </w:del>
      <w:del w:id="1301" w:author="Author">
        <w:r w:rsidRPr="00C7746D" w:rsidDel="00561EFD">
          <w:rPr>
            <w:rFonts w:ascii="Calibri" w:hAnsi="Calibri"/>
            <w:sz w:val="26"/>
            <w:szCs w:val="26"/>
            <w:rtl/>
            <w:lang w:val="fr-CH"/>
          </w:rPr>
          <w:delText>*</w:delText>
        </w:r>
      </w:del>
      <w:r w:rsidR="00970EA2" w:rsidRPr="00C7746D">
        <w:rPr>
          <w:rFonts w:ascii="Calibri" w:hAnsi="Calibri"/>
          <w:sz w:val="26"/>
          <w:szCs w:val="26"/>
          <w:rtl/>
          <w:lang w:val="fr-CH"/>
        </w:rPr>
        <w:t xml:space="preserve"> </w:t>
      </w:r>
      <w:ins w:id="1302" w:author="El Sehemawi, Mohamed" w:date="2012-11-15T15:34:00Z">
        <w:r w:rsidR="00970EA2" w:rsidRPr="00C7746D">
          <w:rPr>
            <w:rFonts w:ascii="Calibri" w:hAnsi="Calibri" w:hint="eastAsia"/>
            <w:rtl/>
            <w:lang w:val="fr-CH"/>
          </w:rPr>
          <w:t>لو</w:t>
        </w:r>
      </w:ins>
      <w:ins w:id="1303" w:author="El Sehemawi, Mohamed" w:date="2012-11-15T15:33:00Z">
        <w:r w:rsidR="00970EA2" w:rsidRPr="00C7746D">
          <w:rPr>
            <w:rFonts w:ascii="Calibri" w:hAnsi="Calibri" w:hint="eastAsia"/>
            <w:rtl/>
            <w:lang w:val="fr-CH"/>
          </w:rPr>
          <w:t>كالات</w:t>
        </w:r>
        <w:r w:rsidR="00970EA2" w:rsidRPr="00C7746D">
          <w:rPr>
            <w:rFonts w:ascii="Calibri" w:hAnsi="Calibri"/>
            <w:rtl/>
            <w:lang w:val="fr-CH"/>
          </w:rPr>
          <w:t xml:space="preserve"> </w:t>
        </w:r>
        <w:r w:rsidR="00970EA2" w:rsidRPr="00C7746D">
          <w:rPr>
            <w:rFonts w:ascii="Calibri" w:hAnsi="Calibri" w:hint="eastAsia"/>
            <w:rtl/>
            <w:lang w:val="fr-CH"/>
          </w:rPr>
          <w:t>التشغيل</w:t>
        </w:r>
        <w:r w:rsidR="00970EA2" w:rsidRPr="00C7746D">
          <w:rPr>
            <w:rFonts w:ascii="Calibri" w:hAnsi="Calibri"/>
            <w:rtl/>
            <w:lang w:val="fr-CH"/>
          </w:rPr>
          <w:t xml:space="preserve"> </w:t>
        </w:r>
      </w:ins>
      <w:r w:rsidRPr="00C7746D">
        <w:rPr>
          <w:rFonts w:ascii="Calibri" w:hAnsi="Calibri" w:hint="eastAsia"/>
          <w:rtl/>
          <w:lang w:val="fr-CH"/>
        </w:rPr>
        <w:t>التابعة</w:t>
      </w:r>
      <w:r w:rsidRPr="00C7746D">
        <w:rPr>
          <w:rFonts w:ascii="Calibri" w:hAnsi="Calibri"/>
          <w:rtl/>
          <w:lang w:val="fr-CH"/>
        </w:rPr>
        <w:t xml:space="preserve"> </w:t>
      </w:r>
      <w:r w:rsidRPr="00C7746D">
        <w:rPr>
          <w:rFonts w:ascii="Calibri" w:hAnsi="Calibri" w:hint="eastAsia"/>
          <w:rtl/>
          <w:lang w:val="fr-CH"/>
        </w:rPr>
        <w:t>إلى</w:t>
      </w:r>
      <w:r w:rsidRPr="00C7746D">
        <w:rPr>
          <w:rFonts w:ascii="Calibri" w:hAnsi="Calibri"/>
          <w:rtl/>
          <w:lang w:val="fr-CH"/>
        </w:rPr>
        <w:t xml:space="preserve"> </w:t>
      </w:r>
      <w:r w:rsidRPr="00C7746D">
        <w:rPr>
          <w:rFonts w:ascii="Calibri" w:hAnsi="Calibri" w:hint="eastAsia"/>
          <w:rtl/>
          <w:lang w:val="fr-CH"/>
        </w:rPr>
        <w:t>البلدان</w:t>
      </w:r>
      <w:r w:rsidRPr="00C7746D">
        <w:rPr>
          <w:rFonts w:ascii="Calibri" w:hAnsi="Calibri"/>
          <w:rtl/>
          <w:lang w:val="fr-CH"/>
          <w:rPrChange w:id="1304" w:author="El Sehemawi, Mohamed" w:date="2012-11-15T15:36:00Z">
            <w:rPr>
              <w:rtl/>
            </w:rPr>
          </w:rPrChange>
        </w:rPr>
        <w:t xml:space="preserve"> </w:t>
      </w:r>
      <w:r w:rsidRPr="00C7746D">
        <w:rPr>
          <w:rFonts w:ascii="Calibri" w:hAnsi="Calibri" w:hint="eastAsia"/>
          <w:rtl/>
          <w:lang w:val="fr-CH"/>
          <w:rPrChange w:id="1305" w:author="El Sehemawi, Mohamed" w:date="2012-11-15T15:36:00Z">
            <w:rPr>
              <w:rFonts w:hint="eastAsia"/>
              <w:rtl/>
            </w:rPr>
          </w:rPrChange>
        </w:rPr>
        <w:t>الانتهائية،</w:t>
      </w:r>
      <w:r w:rsidRPr="00C7746D">
        <w:rPr>
          <w:rFonts w:ascii="Calibri" w:hAnsi="Calibri"/>
          <w:rtl/>
          <w:lang w:val="fr-CH"/>
          <w:rPrChange w:id="1306" w:author="El Sehemawi, Mohamed" w:date="2012-11-15T15:36:00Z">
            <w:rPr>
              <w:rtl/>
            </w:rPr>
          </w:rPrChange>
        </w:rPr>
        <w:t xml:space="preserve"> </w:t>
      </w:r>
      <w:r w:rsidRPr="00C7746D">
        <w:rPr>
          <w:rFonts w:ascii="Calibri" w:hAnsi="Calibri" w:hint="eastAsia"/>
          <w:rtl/>
          <w:lang w:val="fr-CH"/>
          <w:rPrChange w:id="1307" w:author="El Sehemawi, Mohamed" w:date="2012-11-15T15:36:00Z">
            <w:rPr>
              <w:rFonts w:hint="eastAsia"/>
              <w:rtl/>
            </w:rPr>
          </w:rPrChange>
        </w:rPr>
        <w:t>وعند</w:t>
      </w:r>
      <w:r w:rsidRPr="00C7746D">
        <w:rPr>
          <w:rFonts w:ascii="Calibri" w:hAnsi="Calibri"/>
          <w:rtl/>
          <w:lang w:val="fr-CH"/>
          <w:rPrChange w:id="1308" w:author="El Sehemawi, Mohamed" w:date="2012-11-15T15:36:00Z">
            <w:rPr>
              <w:rtl/>
            </w:rPr>
          </w:rPrChange>
        </w:rPr>
        <w:t xml:space="preserve"> </w:t>
      </w:r>
      <w:r w:rsidRPr="00C7746D">
        <w:rPr>
          <w:rFonts w:ascii="Calibri" w:hAnsi="Calibri" w:hint="eastAsia"/>
          <w:rtl/>
          <w:lang w:val="fr-CH"/>
          <w:rPrChange w:id="1309" w:author="El Sehemawi, Mohamed" w:date="2012-11-15T15:36:00Z">
            <w:rPr>
              <w:rFonts w:hint="eastAsia"/>
              <w:rtl/>
            </w:rPr>
          </w:rPrChange>
        </w:rPr>
        <w:t>الاقتضاء</w:t>
      </w:r>
      <w:r w:rsidRPr="00C7746D">
        <w:rPr>
          <w:rFonts w:ascii="Calibri" w:hAnsi="Calibri"/>
          <w:rtl/>
          <w:lang w:val="fr-CH"/>
          <w:rPrChange w:id="1310" w:author="El Sehemawi, Mohamed" w:date="2012-11-15T15:36:00Z">
            <w:rPr>
              <w:rtl/>
            </w:rPr>
          </w:rPrChange>
        </w:rPr>
        <w:t xml:space="preserve"> </w:t>
      </w:r>
      <w:r w:rsidRPr="00C7746D">
        <w:rPr>
          <w:rFonts w:ascii="Calibri" w:hAnsi="Calibri" w:hint="eastAsia"/>
          <w:rtl/>
          <w:lang w:val="fr-CH"/>
          <w:rPrChange w:id="1311" w:author="El Sehemawi, Mohamed" w:date="2012-11-15T15:36:00Z">
            <w:rPr>
              <w:rFonts w:hint="eastAsia"/>
              <w:rtl/>
            </w:rPr>
          </w:rPrChange>
        </w:rPr>
        <w:t>إلى</w:t>
      </w:r>
      <w:r w:rsidRPr="00C7746D">
        <w:rPr>
          <w:rFonts w:ascii="Calibri" w:hAnsi="Calibri"/>
          <w:rtl/>
          <w:lang w:val="fr-CH"/>
          <w:rPrChange w:id="1312" w:author="El Sehemawi, Mohamed" w:date="2012-11-15T15:36:00Z">
            <w:rPr>
              <w:rtl/>
            </w:rPr>
          </w:rPrChange>
        </w:rPr>
        <w:t xml:space="preserve"> </w:t>
      </w:r>
      <w:r w:rsidRPr="00C7746D">
        <w:rPr>
          <w:rFonts w:ascii="Calibri" w:hAnsi="Calibri" w:hint="eastAsia"/>
          <w:rtl/>
          <w:lang w:val="fr-CH"/>
          <w:rPrChange w:id="1313" w:author="El Sehemawi, Mohamed" w:date="2012-11-15T15:36:00Z">
            <w:rPr>
              <w:rFonts w:hint="eastAsia"/>
              <w:rtl/>
            </w:rPr>
          </w:rPrChange>
        </w:rPr>
        <w:t>حصص</w:t>
      </w:r>
      <w:r w:rsidRPr="00C7746D">
        <w:rPr>
          <w:rFonts w:ascii="Calibri" w:hAnsi="Calibri"/>
          <w:rtl/>
          <w:lang w:val="fr-CH"/>
          <w:rPrChange w:id="1314" w:author="El Sehemawi, Mohamed" w:date="2012-11-15T15:36:00Z">
            <w:rPr>
              <w:rtl/>
            </w:rPr>
          </w:rPrChange>
        </w:rPr>
        <w:t xml:space="preserve"> </w:t>
      </w:r>
      <w:r w:rsidRPr="00C7746D">
        <w:rPr>
          <w:rFonts w:ascii="Calibri" w:hAnsi="Calibri" w:hint="eastAsia"/>
          <w:rtl/>
          <w:lang w:val="fr-CH"/>
          <w:rPrChange w:id="1315" w:author="El Sehemawi, Mohamed" w:date="2012-11-15T15:36:00Z">
            <w:rPr>
              <w:rFonts w:hint="eastAsia"/>
              <w:rtl/>
            </w:rPr>
          </w:rPrChange>
        </w:rPr>
        <w:t>عبور</w:t>
      </w:r>
      <w:r w:rsidRPr="00C7746D">
        <w:rPr>
          <w:rFonts w:ascii="Calibri" w:hAnsi="Calibri"/>
          <w:rtl/>
          <w:lang w:val="fr-CH"/>
          <w:rPrChange w:id="1316" w:author="El Sehemawi, Mohamed" w:date="2012-11-15T15:36:00Z">
            <w:rPr>
              <w:rtl/>
            </w:rPr>
          </w:rPrChange>
        </w:rPr>
        <w:t xml:space="preserve"> </w:t>
      </w:r>
      <w:r w:rsidRPr="00C7746D">
        <w:rPr>
          <w:rFonts w:ascii="Calibri" w:hAnsi="Calibri" w:hint="eastAsia"/>
          <w:rtl/>
          <w:lang w:val="fr-CH"/>
          <w:rPrChange w:id="1317" w:author="El Sehemawi, Mohamed" w:date="2012-11-15T15:36:00Z">
            <w:rPr>
              <w:rFonts w:hint="eastAsia"/>
              <w:rtl/>
            </w:rPr>
          </w:rPrChange>
        </w:rPr>
        <w:t>تدفع</w:t>
      </w:r>
      <w:r w:rsidRPr="00C7746D">
        <w:rPr>
          <w:rFonts w:ascii="Calibri" w:hAnsi="Calibri"/>
          <w:rtl/>
          <w:lang w:val="fr-CH"/>
          <w:rPrChange w:id="1318" w:author="El Sehemawi, Mohamed" w:date="2012-11-15T15:36:00Z">
            <w:rPr>
              <w:rtl/>
            </w:rPr>
          </w:rPrChange>
        </w:rPr>
        <w:t xml:space="preserve"> </w:t>
      </w:r>
      <w:del w:id="1319" w:author="El Sehemawi, Mohamed" w:date="2012-11-15T15:34:00Z">
        <w:r w:rsidRPr="00C7746D" w:rsidDel="00970EA2">
          <w:rPr>
            <w:rFonts w:ascii="Calibri" w:hAnsi="Calibri" w:hint="eastAsia"/>
            <w:rtl/>
            <w:lang w:val="fr-CH"/>
          </w:rPr>
          <w:delText>للإدارات</w:delText>
        </w:r>
      </w:del>
      <w:del w:id="1320" w:author="Author">
        <w:r w:rsidRPr="00C7746D" w:rsidDel="00561EFD">
          <w:rPr>
            <w:rFonts w:ascii="Calibri" w:hAnsi="Calibri"/>
            <w:sz w:val="26"/>
            <w:szCs w:val="26"/>
            <w:rtl/>
            <w:lang w:val="fr-CH"/>
          </w:rPr>
          <w:delText>*</w:delText>
        </w:r>
      </w:del>
      <w:r w:rsidR="00970EA2" w:rsidRPr="00C7746D">
        <w:rPr>
          <w:rFonts w:ascii="Calibri" w:hAnsi="Calibri"/>
          <w:rtl/>
          <w:lang w:val="fr-CH"/>
        </w:rPr>
        <w:t xml:space="preserve"> </w:t>
      </w:r>
      <w:ins w:id="1321" w:author="El Sehemawi, Mohamed" w:date="2012-11-15T15:34:00Z">
        <w:r w:rsidR="00970EA2" w:rsidRPr="00C7746D">
          <w:rPr>
            <w:rFonts w:ascii="Calibri" w:hAnsi="Calibri" w:hint="eastAsia"/>
            <w:rtl/>
            <w:lang w:val="fr-CH"/>
          </w:rPr>
          <w:t>لوكالات</w:t>
        </w:r>
        <w:r w:rsidR="00970EA2" w:rsidRPr="00C7746D">
          <w:rPr>
            <w:rFonts w:ascii="Calibri" w:hAnsi="Calibri"/>
            <w:rtl/>
            <w:lang w:val="fr-CH"/>
          </w:rPr>
          <w:t xml:space="preserve"> </w:t>
        </w:r>
        <w:r w:rsidR="00970EA2" w:rsidRPr="00C7746D">
          <w:rPr>
            <w:rFonts w:ascii="Calibri" w:hAnsi="Calibri" w:hint="eastAsia"/>
            <w:rtl/>
            <w:lang w:val="fr-CH"/>
          </w:rPr>
          <w:t>التشغيل</w:t>
        </w:r>
        <w:r w:rsidR="00970EA2" w:rsidRPr="00C7746D">
          <w:rPr>
            <w:rFonts w:ascii="Calibri" w:hAnsi="Calibri"/>
            <w:rtl/>
            <w:lang w:val="fr-CH"/>
          </w:rPr>
          <w:t xml:space="preserve"> </w:t>
        </w:r>
      </w:ins>
      <w:r w:rsidRPr="00C7746D">
        <w:rPr>
          <w:rFonts w:ascii="Calibri" w:hAnsi="Calibri" w:hint="eastAsia"/>
          <w:rtl/>
          <w:lang w:val="fr-CH"/>
        </w:rPr>
        <w:t>التابعة</w:t>
      </w:r>
      <w:r w:rsidRPr="00C7746D">
        <w:rPr>
          <w:rFonts w:ascii="Calibri" w:hAnsi="Calibri"/>
          <w:rtl/>
          <w:lang w:val="fr-CH"/>
        </w:rPr>
        <w:t xml:space="preserve"> </w:t>
      </w:r>
      <w:r w:rsidRPr="00C7746D">
        <w:rPr>
          <w:rFonts w:ascii="Calibri" w:hAnsi="Calibri" w:hint="eastAsia"/>
          <w:rtl/>
          <w:lang w:val="fr-CH"/>
        </w:rPr>
        <w:t>إلى</w:t>
      </w:r>
      <w:r w:rsidRPr="00C7746D">
        <w:rPr>
          <w:rFonts w:ascii="Calibri" w:hAnsi="Calibri"/>
          <w:rtl/>
          <w:lang w:val="fr-CH"/>
        </w:rPr>
        <w:t xml:space="preserve"> </w:t>
      </w:r>
      <w:r w:rsidRPr="00C7746D">
        <w:rPr>
          <w:rFonts w:ascii="Calibri" w:hAnsi="Calibri" w:hint="eastAsia"/>
          <w:rtl/>
          <w:lang w:val="fr-CH"/>
          <w:rPrChange w:id="1322" w:author="El Sehemawi, Mohamed" w:date="2012-11-15T15:36:00Z">
            <w:rPr>
              <w:rFonts w:hint="eastAsia"/>
              <w:rtl/>
              <w:lang w:val="en-GB"/>
            </w:rPr>
          </w:rPrChange>
        </w:rPr>
        <w:t>بلدان العبور</w:t>
      </w:r>
      <w:r w:rsidRPr="00C7746D">
        <w:rPr>
          <w:rFonts w:ascii="Calibri" w:hAnsi="Calibri"/>
          <w:rtl/>
          <w:lang w:val="fr-CH"/>
          <w:rPrChange w:id="1323" w:author="El Sehemawi, Mohamed" w:date="2012-11-15T15:36:00Z">
            <w:rPr>
              <w:rtl/>
              <w:lang w:val="en-GB"/>
            </w:rPr>
          </w:rPrChange>
        </w:rPr>
        <w:t>.</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ARB/7/86</w:t>
      </w:r>
    </w:p>
    <w:p w:rsidR="00354F6A" w:rsidRPr="00C7746D" w:rsidRDefault="00354F6A" w:rsidP="001327CB">
      <w:pPr>
        <w:rPr>
          <w:rtl/>
          <w:lang w:bidi="ar-EG"/>
        </w:rPr>
      </w:pPr>
      <w:r w:rsidRPr="00C7746D">
        <w:rPr>
          <w:rStyle w:val="Artdef"/>
        </w:rPr>
        <w:t>3/1</w:t>
      </w:r>
      <w:r w:rsidRPr="00C7746D">
        <w:rPr>
          <w:rtl/>
          <w:lang w:bidi="ar-EG"/>
        </w:rPr>
        <w:tab/>
      </w:r>
      <w:r w:rsidRPr="00C7746D">
        <w:rPr>
          <w:lang w:bidi="ar-EG"/>
        </w:rPr>
        <w:t>2.1</w:t>
      </w:r>
      <w:r w:rsidRPr="00C7746D">
        <w:rPr>
          <w:rtl/>
          <w:lang w:bidi="ar-EG"/>
        </w:rPr>
        <w:tab/>
      </w:r>
      <w:r w:rsidRPr="00C7746D">
        <w:rPr>
          <w:rFonts w:hint="eastAsia"/>
          <w:rtl/>
          <w:lang w:bidi="ar-EG"/>
        </w:rPr>
        <w:t>في</w:t>
      </w:r>
      <w:r w:rsidRPr="00C7746D">
        <w:rPr>
          <w:rtl/>
          <w:lang w:bidi="ar-EG"/>
        </w:rPr>
        <w:t xml:space="preserve"> </w:t>
      </w:r>
      <w:r w:rsidRPr="00C7746D">
        <w:rPr>
          <w:rFonts w:hint="eastAsia"/>
          <w:rtl/>
          <w:lang w:bidi="ar-EG"/>
        </w:rPr>
        <w:t>علاقات</w:t>
      </w:r>
      <w:r w:rsidRPr="00C7746D">
        <w:rPr>
          <w:rtl/>
          <w:lang w:bidi="ar-EG"/>
        </w:rPr>
        <w:t xml:space="preserve"> </w:t>
      </w:r>
      <w:r w:rsidRPr="00C7746D">
        <w:rPr>
          <w:rFonts w:hint="eastAsia"/>
          <w:rtl/>
          <w:lang w:bidi="ar-EG"/>
        </w:rPr>
        <w:t>الحركة</w:t>
      </w:r>
      <w:r w:rsidRPr="00C7746D">
        <w:rPr>
          <w:rtl/>
          <w:lang w:bidi="ar-EG"/>
        </w:rPr>
        <w:t xml:space="preserve"> </w:t>
      </w:r>
      <w:r w:rsidRPr="00C7746D">
        <w:rPr>
          <w:rFonts w:hint="eastAsia"/>
          <w:rtl/>
          <w:lang w:bidi="ar-EG"/>
        </w:rPr>
        <w:t>التي</w:t>
      </w:r>
      <w:r w:rsidRPr="00C7746D">
        <w:rPr>
          <w:rtl/>
          <w:lang w:bidi="ar-EG"/>
        </w:rPr>
        <w:t xml:space="preserve"> </w:t>
      </w:r>
      <w:r w:rsidRPr="00C7746D">
        <w:rPr>
          <w:rFonts w:hint="eastAsia"/>
          <w:rtl/>
          <w:lang w:bidi="ar-EG"/>
        </w:rPr>
        <w:t>يمكن</w:t>
      </w:r>
      <w:r w:rsidRPr="00C7746D">
        <w:rPr>
          <w:rtl/>
          <w:lang w:bidi="ar-EG"/>
        </w:rPr>
        <w:t xml:space="preserve"> </w:t>
      </w:r>
      <w:r w:rsidRPr="00C7746D">
        <w:rPr>
          <w:rFonts w:hint="eastAsia"/>
          <w:rtl/>
          <w:lang w:bidi="ar-EG"/>
        </w:rPr>
        <w:t>أن</w:t>
      </w:r>
      <w:r w:rsidRPr="00C7746D">
        <w:rPr>
          <w:rtl/>
          <w:lang w:bidi="ar-EG"/>
        </w:rPr>
        <w:t xml:space="preserve"> </w:t>
      </w:r>
      <w:r w:rsidRPr="00C7746D">
        <w:rPr>
          <w:rFonts w:hint="eastAsia"/>
          <w:rtl/>
          <w:lang w:bidi="ar-EG"/>
        </w:rPr>
        <w:t>تؤخذ</w:t>
      </w:r>
      <w:r w:rsidRPr="00C7746D">
        <w:rPr>
          <w:rtl/>
          <w:lang w:bidi="ar-EG"/>
        </w:rPr>
        <w:t xml:space="preserve"> </w:t>
      </w:r>
      <w:r w:rsidRPr="00C7746D">
        <w:rPr>
          <w:rFonts w:hint="eastAsia"/>
          <w:rtl/>
          <w:lang w:bidi="ar-EG"/>
        </w:rPr>
        <w:t>فيها</w:t>
      </w:r>
      <w:r w:rsidRPr="00C7746D">
        <w:rPr>
          <w:rtl/>
          <w:lang w:bidi="ar-EG"/>
        </w:rPr>
        <w:t xml:space="preserve"> </w:t>
      </w:r>
      <w:r w:rsidRPr="00C7746D">
        <w:rPr>
          <w:rFonts w:hint="eastAsia"/>
          <w:rtl/>
          <w:lang w:bidi="ar-EG"/>
        </w:rPr>
        <w:t>دراسات</w:t>
      </w:r>
      <w:r w:rsidRPr="00C7746D">
        <w:rPr>
          <w:rtl/>
          <w:lang w:bidi="ar-EG"/>
        </w:rPr>
        <w:t xml:space="preserve"> </w:t>
      </w:r>
      <w:r w:rsidRPr="00C7746D">
        <w:rPr>
          <w:rFonts w:hint="eastAsia"/>
          <w:rtl/>
          <w:lang w:bidi="ar-EG"/>
        </w:rPr>
        <w:t>الكلفة</w:t>
      </w:r>
      <w:r w:rsidRPr="00C7746D">
        <w:rPr>
          <w:rtl/>
          <w:lang w:bidi="ar-EG"/>
        </w:rPr>
        <w:t xml:space="preserve"> </w:t>
      </w:r>
      <w:r w:rsidRPr="00C7746D">
        <w:rPr>
          <w:rFonts w:hint="eastAsia"/>
          <w:rtl/>
          <w:lang w:bidi="ar-EG"/>
        </w:rPr>
        <w:t>التي</w:t>
      </w:r>
      <w:r w:rsidRPr="00C7746D">
        <w:rPr>
          <w:rtl/>
          <w:lang w:bidi="ar-EG"/>
        </w:rPr>
        <w:t xml:space="preserve"> </w:t>
      </w:r>
      <w:del w:id="1324" w:author="El Sehemawi, Mohamed" w:date="2012-11-15T15:36:00Z">
        <w:r w:rsidRPr="00C7746D" w:rsidDel="00970EA2">
          <w:rPr>
            <w:rFonts w:hint="eastAsia"/>
            <w:rtl/>
            <w:lang w:bidi="ar-EG"/>
          </w:rPr>
          <w:delText>تضعها</w:delText>
        </w:r>
        <w:r w:rsidRPr="00C7746D" w:rsidDel="00970EA2">
          <w:rPr>
            <w:rtl/>
            <w:lang w:bidi="ar-EG"/>
          </w:rPr>
          <w:delText xml:space="preserve"> </w:delText>
        </w:r>
        <w:r w:rsidRPr="00C7746D" w:rsidDel="00970EA2">
          <w:rPr>
            <w:rFonts w:hint="eastAsia"/>
            <w:rtl/>
            <w:lang w:bidi="ar-EG"/>
          </w:rPr>
          <w:delText>اللجنة</w:delText>
        </w:r>
        <w:r w:rsidRPr="00C7746D" w:rsidDel="00970EA2">
          <w:rPr>
            <w:rtl/>
            <w:lang w:bidi="ar-EG"/>
          </w:rPr>
          <w:delText xml:space="preserve"> </w:delText>
        </w:r>
        <w:r w:rsidRPr="00C7746D" w:rsidDel="00970EA2">
          <w:rPr>
            <w:lang w:bidi="ar-EG"/>
          </w:rPr>
          <w:delText>CCITT</w:delText>
        </w:r>
      </w:del>
      <w:ins w:id="1325" w:author="El Sehemawi, Mohamed" w:date="2012-11-15T15:36:00Z">
        <w:r w:rsidR="00970EA2" w:rsidRPr="00C7746D">
          <w:rPr>
            <w:rtl/>
            <w:lang w:bidi="ar-EG"/>
          </w:rPr>
          <w:t xml:space="preserve"> </w:t>
        </w:r>
        <w:r w:rsidR="00970EA2" w:rsidRPr="00C7746D">
          <w:rPr>
            <w:rFonts w:hint="eastAsia"/>
            <w:rtl/>
            <w:lang w:bidi="ar-EG"/>
          </w:rPr>
          <w:t>يجريها</w:t>
        </w:r>
        <w:r w:rsidR="00970EA2" w:rsidRPr="00C7746D">
          <w:rPr>
            <w:rtl/>
            <w:lang w:bidi="ar-EG"/>
          </w:rPr>
          <w:t xml:space="preserve"> </w:t>
        </w:r>
        <w:r w:rsidR="00970EA2" w:rsidRPr="00C7746D">
          <w:rPr>
            <w:rFonts w:hint="eastAsia"/>
            <w:rtl/>
            <w:lang w:bidi="ar-EG"/>
          </w:rPr>
          <w:t>الاتحاد</w:t>
        </w:r>
        <w:r w:rsidR="00970EA2" w:rsidRPr="00C7746D">
          <w:rPr>
            <w:rtl/>
            <w:lang w:bidi="ar-EG"/>
          </w:rPr>
          <w:t xml:space="preserve"> </w:t>
        </w:r>
      </w:ins>
      <w:r w:rsidRPr="00C7746D">
        <w:rPr>
          <w:rFonts w:hint="eastAsia"/>
          <w:rtl/>
          <w:lang w:bidi="ar-EG"/>
        </w:rPr>
        <w:t>أساساً</w:t>
      </w:r>
      <w:r w:rsidRPr="00C7746D">
        <w:rPr>
          <w:rtl/>
          <w:lang w:bidi="ar-EG"/>
        </w:rPr>
        <w:t xml:space="preserve"> </w:t>
      </w:r>
      <w:r w:rsidRPr="00C7746D">
        <w:rPr>
          <w:rFonts w:hint="eastAsia"/>
          <w:rtl/>
          <w:lang w:bidi="ar-EG"/>
        </w:rPr>
        <w:t>لتحديد</w:t>
      </w:r>
      <w:r w:rsidRPr="00C7746D">
        <w:rPr>
          <w:rtl/>
          <w:lang w:bidi="ar-EG"/>
        </w:rPr>
        <w:t xml:space="preserve"> </w:t>
      </w:r>
      <w:r w:rsidRPr="00C7746D">
        <w:rPr>
          <w:rFonts w:hint="eastAsia"/>
          <w:rtl/>
          <w:lang w:bidi="ar-EG"/>
        </w:rPr>
        <w:t>رسم</w:t>
      </w:r>
      <w:r w:rsidRPr="00C7746D">
        <w:rPr>
          <w:rtl/>
          <w:lang w:bidi="ar-EG"/>
        </w:rPr>
        <w:t xml:space="preserve"> </w:t>
      </w:r>
      <w:r w:rsidRPr="00C7746D">
        <w:rPr>
          <w:rFonts w:hint="eastAsia"/>
          <w:rtl/>
          <w:lang w:bidi="ar-EG"/>
        </w:rPr>
        <w:t>التوزيع،</w:t>
      </w:r>
      <w:r w:rsidRPr="00C7746D">
        <w:rPr>
          <w:rtl/>
          <w:lang w:bidi="ar-EG"/>
        </w:rPr>
        <w:t xml:space="preserve"> </w:t>
      </w:r>
      <w:r w:rsidRPr="00C7746D">
        <w:rPr>
          <w:rFonts w:hint="eastAsia"/>
          <w:rtl/>
          <w:lang w:bidi="ar-EG"/>
        </w:rPr>
        <w:t>يمكن</w:t>
      </w:r>
      <w:r w:rsidRPr="00C7746D">
        <w:rPr>
          <w:rtl/>
          <w:lang w:bidi="ar-EG"/>
        </w:rPr>
        <w:t xml:space="preserve"> </w:t>
      </w:r>
      <w:r w:rsidRPr="00C7746D">
        <w:rPr>
          <w:rFonts w:hint="eastAsia"/>
          <w:rtl/>
          <w:lang w:bidi="ar-EG"/>
        </w:rPr>
        <w:t>أن</w:t>
      </w:r>
      <w:r w:rsidRPr="00C7746D">
        <w:rPr>
          <w:rtl/>
          <w:lang w:bidi="ar-EG"/>
        </w:rPr>
        <w:t xml:space="preserve"> </w:t>
      </w:r>
      <w:r w:rsidRPr="00C7746D">
        <w:rPr>
          <w:rFonts w:hint="eastAsia"/>
          <w:rtl/>
          <w:lang w:bidi="ar-EG"/>
        </w:rPr>
        <w:t>يحدد</w:t>
      </w:r>
      <w:r w:rsidRPr="00C7746D">
        <w:rPr>
          <w:rtl/>
          <w:lang w:bidi="ar-EG"/>
        </w:rPr>
        <w:t xml:space="preserve"> </w:t>
      </w:r>
      <w:r w:rsidRPr="00C7746D">
        <w:rPr>
          <w:rFonts w:hint="eastAsia"/>
          <w:rtl/>
          <w:lang w:bidi="ar-EG"/>
        </w:rPr>
        <w:t>هذا</w:t>
      </w:r>
      <w:r w:rsidRPr="00C7746D">
        <w:rPr>
          <w:rtl/>
          <w:lang w:bidi="ar-EG"/>
        </w:rPr>
        <w:t xml:space="preserve"> </w:t>
      </w:r>
      <w:r w:rsidRPr="00C7746D">
        <w:rPr>
          <w:rFonts w:hint="eastAsia"/>
          <w:rtl/>
          <w:lang w:bidi="ar-EG"/>
        </w:rPr>
        <w:t>الرسم</w:t>
      </w:r>
      <w:r w:rsidRPr="00C7746D">
        <w:rPr>
          <w:rtl/>
          <w:lang w:bidi="ar-EG"/>
        </w:rPr>
        <w:t xml:space="preserve"> </w:t>
      </w:r>
      <w:r w:rsidRPr="00C7746D">
        <w:rPr>
          <w:rFonts w:hint="eastAsia"/>
          <w:rtl/>
          <w:lang w:bidi="ar-EG"/>
        </w:rPr>
        <w:t>أيضاً</w:t>
      </w:r>
      <w:r w:rsidRPr="00C7746D">
        <w:rPr>
          <w:rtl/>
          <w:lang w:bidi="ar-EG"/>
        </w:rPr>
        <w:t xml:space="preserve"> </w:t>
      </w:r>
      <w:r w:rsidRPr="00C7746D">
        <w:rPr>
          <w:rFonts w:hint="eastAsia"/>
          <w:rtl/>
          <w:lang w:bidi="ar-EG"/>
        </w:rPr>
        <w:t>وفقاً</w:t>
      </w:r>
      <w:r w:rsidRPr="00C7746D">
        <w:rPr>
          <w:rtl/>
          <w:lang w:bidi="ar-EG"/>
        </w:rPr>
        <w:t xml:space="preserve"> </w:t>
      </w:r>
      <w:r w:rsidRPr="00C7746D">
        <w:rPr>
          <w:rFonts w:hint="eastAsia"/>
          <w:rtl/>
          <w:lang w:bidi="ar-EG"/>
        </w:rPr>
        <w:t>للطريقة</w:t>
      </w:r>
      <w:r w:rsidRPr="00C7746D">
        <w:rPr>
          <w:rtl/>
          <w:lang w:bidi="ar-EG"/>
        </w:rPr>
        <w:t xml:space="preserve"> </w:t>
      </w:r>
      <w:r w:rsidRPr="00C7746D">
        <w:rPr>
          <w:rFonts w:hint="eastAsia"/>
          <w:rtl/>
          <w:lang w:bidi="ar-EG"/>
        </w:rPr>
        <w:t>التالية</w:t>
      </w:r>
      <w:r w:rsidRPr="00C7746D">
        <w:rPr>
          <w:rtl/>
          <w:lang w:bidi="ar-EG"/>
        </w:rPr>
        <w:t>:</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ARB/7/87</w:t>
      </w:r>
    </w:p>
    <w:p w:rsidR="00354F6A" w:rsidRPr="00C7746D" w:rsidRDefault="00354F6A" w:rsidP="00970EA2">
      <w:pPr>
        <w:rPr>
          <w:rFonts w:ascii="Calibri" w:hAnsi="Calibri"/>
          <w:rtl/>
          <w:lang w:val="fr-CH"/>
        </w:rPr>
      </w:pPr>
      <w:r w:rsidRPr="00C7746D">
        <w:rPr>
          <w:rStyle w:val="Artdef"/>
        </w:rPr>
        <w:t>4/1</w:t>
      </w:r>
      <w:r w:rsidRPr="00C7746D">
        <w:rPr>
          <w:rFonts w:ascii="Calibri" w:hAnsi="Calibri" w:hint="cs"/>
          <w:i/>
          <w:iCs/>
          <w:rtl/>
          <w:lang w:val="fr-CH"/>
        </w:rPr>
        <w:tab/>
        <w:t xml:space="preserve"> </w:t>
      </w:r>
      <w:r w:rsidRPr="00C7746D">
        <w:rPr>
          <w:rFonts w:ascii="Calibri" w:hAnsi="Calibri"/>
          <w:i/>
          <w:iCs/>
          <w:rtl/>
          <w:lang w:val="fr-CH"/>
        </w:rPr>
        <w:t>أ )</w:t>
      </w:r>
      <w:r w:rsidRPr="00C7746D">
        <w:rPr>
          <w:rFonts w:ascii="Calibri" w:hAnsi="Calibri" w:hint="cs"/>
          <w:rtl/>
          <w:lang w:val="fr-CH"/>
        </w:rPr>
        <w:tab/>
      </w:r>
      <w:r w:rsidRPr="00C7746D">
        <w:rPr>
          <w:rFonts w:ascii="Calibri" w:hAnsi="Calibri"/>
          <w:rtl/>
          <w:lang w:val="fr-CH"/>
        </w:rPr>
        <w:t xml:space="preserve">تضع </w:t>
      </w:r>
      <w:del w:id="1326" w:author="El Sehemawi, Mohamed" w:date="2012-11-15T15:38:00Z">
        <w:r w:rsidRPr="00C7746D" w:rsidDel="00970EA2">
          <w:rPr>
            <w:rFonts w:ascii="Calibri" w:hAnsi="Calibri" w:hint="cs"/>
            <w:rtl/>
            <w:lang w:val="fr-CH"/>
          </w:rPr>
          <w:delText>الإدارات</w:delText>
        </w:r>
      </w:del>
      <w:del w:id="1327" w:author="Author">
        <w:r w:rsidRPr="00C7746D" w:rsidDel="00561EFD">
          <w:rPr>
            <w:rFonts w:ascii="Calibri" w:hAnsi="Calibri" w:hint="cs"/>
            <w:sz w:val="26"/>
            <w:szCs w:val="26"/>
            <w:rtl/>
            <w:lang w:val="fr-CH"/>
          </w:rPr>
          <w:delText>*</w:delText>
        </w:r>
      </w:del>
      <w:r w:rsidR="00970EA2" w:rsidRPr="00C7746D">
        <w:rPr>
          <w:rFonts w:ascii="Calibri" w:hAnsi="Calibri" w:hint="cs"/>
          <w:sz w:val="26"/>
          <w:szCs w:val="26"/>
          <w:rtl/>
          <w:lang w:val="fr-CH"/>
        </w:rPr>
        <w:t xml:space="preserve"> </w:t>
      </w:r>
      <w:ins w:id="1328" w:author="El Sehemawi, Mohamed" w:date="2012-11-15T15:38:00Z">
        <w:r w:rsidR="00970EA2" w:rsidRPr="00C7746D">
          <w:rPr>
            <w:rFonts w:ascii="Calibri" w:hAnsi="Calibri" w:hint="cs"/>
            <w:rtl/>
            <w:lang w:val="fr-CH"/>
          </w:rPr>
          <w:t>وكالات التشغيل</w:t>
        </w:r>
        <w:r w:rsidR="00970EA2" w:rsidRPr="00C7746D">
          <w:rPr>
            <w:rFonts w:ascii="Calibri" w:hAnsi="Calibri"/>
            <w:rtl/>
            <w:lang w:val="fr-CH"/>
          </w:rPr>
          <w:t xml:space="preserve"> </w:t>
        </w:r>
      </w:ins>
      <w:r w:rsidRPr="00C7746D">
        <w:rPr>
          <w:rFonts w:ascii="Calibri" w:hAnsi="Calibri"/>
          <w:rtl/>
          <w:lang w:val="fr-CH"/>
        </w:rPr>
        <w:t xml:space="preserve">وتعدل الحصص الانتهائية وحصص العبور العائدة لها مع مراعاة توصيات </w:t>
      </w:r>
      <w:del w:id="1329" w:author="Author">
        <w:r w:rsidRPr="00C7746D" w:rsidDel="009D7094">
          <w:rPr>
            <w:rFonts w:ascii="Calibri" w:hAnsi="Calibri"/>
            <w:rtl/>
            <w:lang w:val="fr-CH"/>
          </w:rPr>
          <w:delText xml:space="preserve">اللجنة </w:delText>
        </w:r>
        <w:r w:rsidRPr="00C7746D" w:rsidDel="009D7094">
          <w:rPr>
            <w:rFonts w:ascii="Calibri" w:hAnsi="Calibri"/>
          </w:rPr>
          <w:delText>CCITT</w:delText>
        </w:r>
      </w:del>
      <w:r w:rsidR="00970EA2" w:rsidRPr="00C7746D">
        <w:rPr>
          <w:rFonts w:ascii="Calibri" w:hAnsi="Calibri" w:hint="cs"/>
          <w:rtl/>
        </w:rPr>
        <w:t xml:space="preserve"> </w:t>
      </w:r>
      <w:ins w:id="1330" w:author="El Sehemawi, Mohamed" w:date="2012-11-15T15:39:00Z">
        <w:r w:rsidR="00970EA2" w:rsidRPr="00C7746D">
          <w:rPr>
            <w:rFonts w:ascii="Calibri" w:hAnsi="Calibri" w:hint="cs"/>
            <w:rtl/>
            <w:lang w:val="fr-CH"/>
          </w:rPr>
          <w:t>الاتحاد</w:t>
        </w:r>
      </w:ins>
      <w:ins w:id="1331" w:author="Author">
        <w:r w:rsidRPr="00C7746D">
          <w:rPr>
            <w:rFonts w:ascii="Calibri" w:hAnsi="Calibri" w:hint="cs"/>
            <w:rtl/>
            <w:lang w:val="fr-CH"/>
          </w:rPr>
          <w:t>؛</w:t>
        </w:r>
      </w:ins>
    </w:p>
    <w:p w:rsidR="00FE0855" w:rsidRPr="00C7746D" w:rsidRDefault="00FE0855" w:rsidP="00FE0855">
      <w:pPr>
        <w:rPr>
          <w:rFonts w:ascii="Calibri" w:hAnsi="Calibri"/>
          <w:rtl/>
          <w:lang w:val="fr-CH" w:bidi="ar-EG"/>
        </w:rPr>
      </w:pPr>
      <w:r w:rsidRPr="00C7746D">
        <w:rPr>
          <w:rFonts w:ascii="Calibri" w:hAnsi="Calibri"/>
          <w:b/>
        </w:rPr>
        <w:t>5/1</w:t>
      </w:r>
      <w:r w:rsidRPr="00C7746D">
        <w:rPr>
          <w:rFonts w:ascii="Calibri" w:hAnsi="Calibri" w:hint="cs"/>
          <w:rtl/>
          <w:lang w:val="fr-CH" w:bidi="ar-EG"/>
        </w:rPr>
        <w:tab/>
      </w:r>
      <w:r w:rsidRPr="00C7746D">
        <w:rPr>
          <w:rFonts w:ascii="Calibri" w:hAnsi="Calibri" w:hint="cs"/>
          <w:i/>
          <w:iCs/>
          <w:rtl/>
          <w:lang w:val="fr-CH" w:bidi="ar-EG"/>
        </w:rPr>
        <w:t>ب)</w:t>
      </w:r>
      <w:r w:rsidRPr="00C7746D">
        <w:rPr>
          <w:rFonts w:ascii="Calibri" w:hAnsi="Calibri" w:hint="cs"/>
          <w:rtl/>
          <w:lang w:val="fr-CH" w:bidi="ar-EG"/>
        </w:rPr>
        <w:tab/>
        <w:t>يكون رسم التوزيع هو مجموع الحصص الانتهائية، وعند الاقتضاء حصص العبور.</w:t>
      </w:r>
    </w:p>
    <w:p w:rsidR="00D603B4" w:rsidRPr="00C7746D" w:rsidRDefault="00D603B4">
      <w:pPr>
        <w:pStyle w:val="Reasons"/>
        <w:rPr>
          <w:lang w:bidi="ar-EG"/>
        </w:rPr>
      </w:pPr>
    </w:p>
    <w:p w:rsidR="00D603B4" w:rsidRPr="00C7746D" w:rsidRDefault="00354F6A">
      <w:pPr>
        <w:pStyle w:val="Proposal"/>
        <w:rPr>
          <w:b w:val="0"/>
          <w:bCs w:val="0"/>
        </w:rPr>
      </w:pPr>
      <w:r w:rsidRPr="00C7746D">
        <w:t>MOD</w:t>
      </w:r>
      <w:r w:rsidRPr="00C7746D">
        <w:tab/>
      </w:r>
      <w:r w:rsidRPr="00C7746D">
        <w:rPr>
          <w:b w:val="0"/>
          <w:bCs w:val="0"/>
        </w:rPr>
        <w:t>ARB/7/88</w:t>
      </w:r>
    </w:p>
    <w:p w:rsidR="00354F6A" w:rsidRPr="00C7746D" w:rsidRDefault="00354F6A" w:rsidP="00A85A5E">
      <w:pPr>
        <w:rPr>
          <w:rFonts w:ascii="Calibri" w:hAnsi="Calibri"/>
          <w:rtl/>
          <w:lang w:val="fr-CH"/>
        </w:rPr>
      </w:pPr>
      <w:r w:rsidRPr="00C7746D">
        <w:rPr>
          <w:rStyle w:val="Artdef"/>
        </w:rPr>
        <w:t>6/1</w:t>
      </w:r>
      <w:r w:rsidRPr="00C7746D">
        <w:rPr>
          <w:rFonts w:ascii="Calibri" w:hAnsi="Calibri" w:hint="cs"/>
          <w:rtl/>
          <w:lang w:val="fr-CH"/>
        </w:rPr>
        <w:tab/>
      </w:r>
      <w:r w:rsidRPr="00C7746D">
        <w:rPr>
          <w:rFonts w:ascii="Calibri" w:hAnsi="Calibri"/>
        </w:rPr>
        <w:t>3.1</w:t>
      </w:r>
      <w:r w:rsidRPr="00C7746D">
        <w:rPr>
          <w:rFonts w:ascii="Calibri" w:hAnsi="Calibri" w:hint="cs"/>
          <w:rtl/>
          <w:lang w:val="fr-CH"/>
        </w:rPr>
        <w:tab/>
      </w:r>
      <w:r w:rsidRPr="00C7746D">
        <w:rPr>
          <w:rFonts w:ascii="Calibri" w:hAnsi="Calibri"/>
          <w:rtl/>
          <w:lang w:val="fr-CH"/>
        </w:rPr>
        <w:t xml:space="preserve">عندما تكتسب </w:t>
      </w:r>
      <w:del w:id="1332" w:author="El Sehemawi, Mohamed" w:date="2012-11-15T15:40:00Z">
        <w:r w:rsidRPr="00C7746D" w:rsidDel="00970EA2">
          <w:rPr>
            <w:rFonts w:ascii="Calibri" w:hAnsi="Calibri" w:hint="cs"/>
            <w:rtl/>
            <w:lang w:val="fr-CH"/>
          </w:rPr>
          <w:delText>إدارة</w:delText>
        </w:r>
      </w:del>
      <w:del w:id="1333" w:author="Author">
        <w:r w:rsidRPr="00C7746D" w:rsidDel="00561EFD">
          <w:rPr>
            <w:rFonts w:ascii="Calibri" w:hAnsi="Calibri" w:hint="cs"/>
            <w:sz w:val="26"/>
            <w:szCs w:val="26"/>
            <w:rtl/>
            <w:lang w:val="fr-CH"/>
          </w:rPr>
          <w:delText>*</w:delText>
        </w:r>
      </w:del>
      <w:r w:rsidR="00970EA2" w:rsidRPr="00C7746D">
        <w:rPr>
          <w:rFonts w:ascii="Calibri" w:hAnsi="Calibri" w:hint="cs"/>
          <w:rtl/>
          <w:lang w:val="fr-CH"/>
        </w:rPr>
        <w:t xml:space="preserve"> </w:t>
      </w:r>
      <w:ins w:id="1334" w:author="Riz, Imad " w:date="2012-11-16T17:17:00Z">
        <w:r w:rsidR="00A85A5E">
          <w:rPr>
            <w:rFonts w:ascii="Calibri" w:hAnsi="Calibri" w:hint="cs"/>
            <w:rtl/>
            <w:lang w:val="fr-CH"/>
          </w:rPr>
          <w:t xml:space="preserve">وكالة تشغيل </w:t>
        </w:r>
      </w:ins>
      <w:r w:rsidRPr="00C7746D">
        <w:rPr>
          <w:rFonts w:ascii="Calibri" w:hAnsi="Calibri"/>
          <w:rtl/>
          <w:lang w:val="fr-CH"/>
        </w:rPr>
        <w:t>واحدة أو أكثر، سواء بواسطة رسم جزافي أو بأي وسيلة أخرى، حق استخدام جزء من دارات و/أو</w:t>
      </w:r>
      <w:r w:rsidRPr="00C7746D">
        <w:rPr>
          <w:rFonts w:ascii="Calibri" w:hAnsi="Calibri" w:hint="cs"/>
          <w:rtl/>
          <w:lang w:val="fr-CH"/>
        </w:rPr>
        <w:t> </w:t>
      </w:r>
      <w:r w:rsidRPr="00C7746D">
        <w:rPr>
          <w:rFonts w:ascii="Calibri" w:hAnsi="Calibri"/>
          <w:rtl/>
          <w:lang w:val="fr-CH"/>
        </w:rPr>
        <w:t xml:space="preserve">منشآت </w:t>
      </w:r>
      <w:del w:id="1335" w:author="El Sehemawi, Mohamed" w:date="2012-11-15T15:40:00Z">
        <w:r w:rsidRPr="00C7746D" w:rsidDel="00970EA2">
          <w:rPr>
            <w:rFonts w:ascii="Calibri" w:hAnsi="Calibri" w:hint="cs"/>
            <w:rtl/>
            <w:lang w:val="fr-CH"/>
          </w:rPr>
          <w:delText>إدارة</w:delText>
        </w:r>
      </w:del>
      <w:del w:id="1336" w:author="Author">
        <w:r w:rsidRPr="00C7746D" w:rsidDel="00561EFD">
          <w:rPr>
            <w:rFonts w:ascii="Calibri" w:hAnsi="Calibri" w:hint="cs"/>
            <w:sz w:val="26"/>
            <w:szCs w:val="26"/>
            <w:rtl/>
            <w:lang w:val="fr-CH"/>
          </w:rPr>
          <w:delText>*</w:delText>
        </w:r>
      </w:del>
      <w:r w:rsidR="00970EA2" w:rsidRPr="00C7746D">
        <w:rPr>
          <w:rFonts w:ascii="Calibri" w:hAnsi="Calibri" w:hint="cs"/>
          <w:rtl/>
          <w:lang w:val="fr-CH"/>
        </w:rPr>
        <w:t xml:space="preserve"> </w:t>
      </w:r>
      <w:ins w:id="1337" w:author="Author">
        <w:r w:rsidRPr="00C7746D">
          <w:rPr>
            <w:rFonts w:ascii="Calibri" w:hAnsi="Calibri" w:hint="cs"/>
            <w:rtl/>
            <w:lang w:val="fr-CH"/>
          </w:rPr>
          <w:t>وكالة تشغيل</w:t>
        </w:r>
      </w:ins>
      <w:r w:rsidRPr="00C7746D">
        <w:rPr>
          <w:rFonts w:ascii="Calibri" w:hAnsi="Calibri" w:hint="cs"/>
          <w:rtl/>
          <w:lang w:val="fr-CH"/>
        </w:rPr>
        <w:t xml:space="preserve"> </w:t>
      </w:r>
      <w:r w:rsidRPr="00C7746D">
        <w:rPr>
          <w:rFonts w:ascii="Calibri" w:hAnsi="Calibri"/>
          <w:rtl/>
          <w:lang w:val="fr-CH"/>
        </w:rPr>
        <w:t xml:space="preserve">أخرى، يحق لها تحديد حصتها وفقاً لأحكام الفقرتين </w:t>
      </w:r>
      <w:r w:rsidRPr="00C7746D">
        <w:rPr>
          <w:rFonts w:ascii="Calibri" w:hAnsi="Calibri"/>
        </w:rPr>
        <w:t>1.1</w:t>
      </w:r>
      <w:r w:rsidRPr="00C7746D">
        <w:rPr>
          <w:rFonts w:ascii="Calibri" w:hAnsi="Calibri"/>
          <w:rtl/>
          <w:lang w:val="fr-CH"/>
        </w:rPr>
        <w:t xml:space="preserve"> و</w:t>
      </w:r>
      <w:r w:rsidRPr="00C7746D">
        <w:rPr>
          <w:rFonts w:ascii="Calibri" w:hAnsi="Calibri"/>
        </w:rPr>
        <w:t>2.1</w:t>
      </w:r>
      <w:r w:rsidRPr="00C7746D">
        <w:rPr>
          <w:rFonts w:ascii="Calibri" w:hAnsi="Calibri"/>
          <w:rtl/>
          <w:lang w:val="fr-CH"/>
        </w:rPr>
        <w:t xml:space="preserve"> أعلاه عن استخدام هذا الجزء من</w:t>
      </w:r>
      <w:r w:rsidRPr="00C7746D">
        <w:rPr>
          <w:rFonts w:ascii="Calibri" w:hAnsi="Calibri" w:hint="cs"/>
          <w:rtl/>
          <w:lang w:val="fr-CH"/>
        </w:rPr>
        <w:t> </w:t>
      </w:r>
      <w:r w:rsidRPr="00C7746D">
        <w:rPr>
          <w:rFonts w:ascii="Calibri" w:hAnsi="Calibri"/>
          <w:rtl/>
          <w:lang w:val="fr-CH"/>
        </w:rPr>
        <w:t>الوصلة.</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ARB/7/89</w:t>
      </w:r>
    </w:p>
    <w:p w:rsidR="00354F6A" w:rsidRPr="00C7746D" w:rsidRDefault="00354F6A" w:rsidP="001327CB">
      <w:pPr>
        <w:rPr>
          <w:rFonts w:ascii="Calibri" w:hAnsi="Calibri"/>
          <w:rtl/>
          <w:lang w:val="fr-CH"/>
        </w:rPr>
      </w:pPr>
      <w:r w:rsidRPr="00C7746D">
        <w:rPr>
          <w:rStyle w:val="Artdef"/>
          <w:bCs/>
        </w:rPr>
        <w:t>7/1</w:t>
      </w:r>
      <w:r w:rsidRPr="00C7746D">
        <w:rPr>
          <w:rFonts w:ascii="Calibri" w:hAnsi="Calibri" w:hint="cs"/>
          <w:i/>
          <w:iCs/>
          <w:rtl/>
          <w:lang w:val="fr-CH"/>
        </w:rPr>
        <w:tab/>
      </w:r>
      <w:r w:rsidRPr="00C7746D">
        <w:rPr>
          <w:rFonts w:ascii="Calibri" w:hAnsi="Calibri"/>
        </w:rPr>
        <w:t>4.1</w:t>
      </w:r>
      <w:r w:rsidRPr="00C7746D">
        <w:rPr>
          <w:rFonts w:ascii="Calibri" w:hAnsi="Calibri" w:hint="cs"/>
          <w:rtl/>
          <w:lang w:val="fr-CH"/>
        </w:rPr>
        <w:tab/>
      </w:r>
      <w:r w:rsidRPr="00C7746D">
        <w:rPr>
          <w:rFonts w:ascii="Calibri" w:hAnsi="Calibri"/>
          <w:rtl/>
          <w:lang w:val="fr-CH"/>
        </w:rPr>
        <w:t xml:space="preserve">في الحالات التي يتم فيها إنشاء </w:t>
      </w:r>
      <w:r w:rsidRPr="00C7746D">
        <w:rPr>
          <w:rFonts w:ascii="Calibri" w:hAnsi="Calibri" w:hint="cs"/>
          <w:rtl/>
          <w:lang w:val="fr-CH"/>
        </w:rPr>
        <w:t>مسير واحد</w:t>
      </w:r>
      <w:r w:rsidRPr="00C7746D">
        <w:rPr>
          <w:rFonts w:ascii="Calibri" w:hAnsi="Calibri"/>
          <w:rtl/>
          <w:lang w:val="fr-CH"/>
        </w:rPr>
        <w:t xml:space="preserve"> أو أكثر بالاتفاق بين </w:t>
      </w:r>
      <w:del w:id="1338" w:author="El Sehemawi, Mohamed" w:date="2012-11-15T15:38:00Z">
        <w:r w:rsidR="00970EA2" w:rsidRPr="00C7746D" w:rsidDel="00970EA2">
          <w:rPr>
            <w:rFonts w:ascii="Calibri" w:hAnsi="Calibri" w:hint="cs"/>
            <w:rtl/>
            <w:lang w:val="fr-CH"/>
          </w:rPr>
          <w:delText>الإدارات</w:delText>
        </w:r>
      </w:del>
      <w:del w:id="1339" w:author="Author">
        <w:r w:rsidR="00970EA2" w:rsidRPr="00C7746D" w:rsidDel="00561EFD">
          <w:rPr>
            <w:rFonts w:ascii="Calibri" w:hAnsi="Calibri" w:hint="cs"/>
            <w:sz w:val="26"/>
            <w:szCs w:val="26"/>
            <w:rtl/>
            <w:lang w:val="fr-CH"/>
          </w:rPr>
          <w:delText>*</w:delText>
        </w:r>
      </w:del>
      <w:r w:rsidR="00970EA2" w:rsidRPr="00C7746D">
        <w:rPr>
          <w:rFonts w:ascii="Calibri" w:hAnsi="Calibri" w:hint="cs"/>
          <w:sz w:val="26"/>
          <w:szCs w:val="26"/>
          <w:rtl/>
          <w:lang w:val="fr-CH"/>
        </w:rPr>
        <w:t xml:space="preserve"> </w:t>
      </w:r>
      <w:ins w:id="1340" w:author="El Sehemawi, Mohamed" w:date="2012-11-15T15:38:00Z">
        <w:r w:rsidR="00970EA2" w:rsidRPr="00C7746D">
          <w:rPr>
            <w:rFonts w:ascii="Calibri" w:hAnsi="Calibri" w:hint="cs"/>
            <w:rtl/>
            <w:lang w:val="fr-CH"/>
          </w:rPr>
          <w:t>وكالات التشغيل</w:t>
        </w:r>
        <w:r w:rsidR="00970EA2" w:rsidRPr="00C7746D">
          <w:rPr>
            <w:rFonts w:ascii="Calibri" w:hAnsi="Calibri"/>
            <w:rtl/>
            <w:lang w:val="fr-CH"/>
          </w:rPr>
          <w:t xml:space="preserve"> </w:t>
        </w:r>
      </w:ins>
      <w:r w:rsidRPr="00C7746D">
        <w:rPr>
          <w:rFonts w:ascii="Calibri" w:hAnsi="Calibri"/>
          <w:rtl/>
          <w:lang w:val="fr-CH"/>
        </w:rPr>
        <w:t xml:space="preserve">وتحول فيها الحركة من قبل </w:t>
      </w:r>
      <w:del w:id="1341" w:author="El Sehemawi, Mohamed" w:date="2012-11-15T15:40:00Z">
        <w:r w:rsidR="00970EA2" w:rsidRPr="00C7746D" w:rsidDel="00970EA2">
          <w:rPr>
            <w:rFonts w:ascii="Calibri" w:hAnsi="Calibri" w:hint="cs"/>
            <w:rtl/>
            <w:lang w:val="fr-CH"/>
          </w:rPr>
          <w:delText>إدارة</w:delText>
        </w:r>
      </w:del>
      <w:del w:id="1342" w:author="Author">
        <w:r w:rsidR="00970EA2" w:rsidRPr="00C7746D" w:rsidDel="00561EFD">
          <w:rPr>
            <w:rFonts w:ascii="Calibri" w:hAnsi="Calibri" w:hint="cs"/>
            <w:sz w:val="26"/>
            <w:szCs w:val="26"/>
            <w:rtl/>
            <w:lang w:val="fr-CH"/>
          </w:rPr>
          <w:delText>*</w:delText>
        </w:r>
      </w:del>
      <w:r w:rsidR="00970EA2" w:rsidRPr="00C7746D">
        <w:rPr>
          <w:rFonts w:ascii="Calibri" w:hAnsi="Calibri" w:hint="cs"/>
          <w:rtl/>
          <w:lang w:val="fr-CH"/>
        </w:rPr>
        <w:t xml:space="preserve"> </w:t>
      </w:r>
      <w:ins w:id="1343" w:author="Author">
        <w:r w:rsidR="00970EA2" w:rsidRPr="00C7746D">
          <w:rPr>
            <w:rFonts w:ascii="Calibri" w:hAnsi="Calibri" w:hint="cs"/>
            <w:rtl/>
            <w:lang w:val="fr-CH"/>
          </w:rPr>
          <w:t>وكالة تشغيل</w:t>
        </w:r>
      </w:ins>
      <w:r w:rsidR="00970EA2" w:rsidRPr="00C7746D">
        <w:rPr>
          <w:rFonts w:ascii="Calibri" w:hAnsi="Calibri" w:hint="cs"/>
          <w:rtl/>
          <w:lang w:val="fr-CH"/>
        </w:rPr>
        <w:t xml:space="preserve"> </w:t>
      </w:r>
      <w:r w:rsidRPr="00C7746D">
        <w:rPr>
          <w:rFonts w:ascii="Calibri" w:hAnsi="Calibri"/>
          <w:rtl/>
          <w:lang w:val="fr-CH"/>
        </w:rPr>
        <w:t xml:space="preserve">المصدر من طرف واحد على </w:t>
      </w:r>
      <w:r w:rsidRPr="00C7746D">
        <w:rPr>
          <w:rFonts w:ascii="Calibri" w:hAnsi="Calibri" w:hint="cs"/>
          <w:rtl/>
          <w:lang w:val="fr-CH"/>
        </w:rPr>
        <w:t>مسير</w:t>
      </w:r>
      <w:r w:rsidRPr="00C7746D">
        <w:rPr>
          <w:rFonts w:ascii="Calibri" w:hAnsi="Calibri"/>
          <w:rtl/>
          <w:lang w:val="fr-CH"/>
        </w:rPr>
        <w:t xml:space="preserve"> لم يتم الاتفاق بشأنه مع </w:t>
      </w:r>
      <w:del w:id="1344" w:author="El Sehemawi, Mohamed" w:date="2012-11-15T15:40:00Z">
        <w:r w:rsidR="00970EA2" w:rsidRPr="00C7746D" w:rsidDel="00970EA2">
          <w:rPr>
            <w:rFonts w:ascii="Calibri" w:hAnsi="Calibri" w:hint="cs"/>
            <w:rtl/>
            <w:lang w:val="fr-CH"/>
          </w:rPr>
          <w:delText>إدارة</w:delText>
        </w:r>
      </w:del>
      <w:del w:id="1345" w:author="Author">
        <w:r w:rsidR="00970EA2" w:rsidRPr="00C7746D" w:rsidDel="00561EFD">
          <w:rPr>
            <w:rFonts w:ascii="Calibri" w:hAnsi="Calibri" w:hint="cs"/>
            <w:sz w:val="26"/>
            <w:szCs w:val="26"/>
            <w:rtl/>
            <w:lang w:val="fr-CH"/>
          </w:rPr>
          <w:delText>*</w:delText>
        </w:r>
      </w:del>
      <w:r w:rsidR="00970EA2" w:rsidRPr="00C7746D">
        <w:rPr>
          <w:rFonts w:ascii="Calibri" w:hAnsi="Calibri" w:hint="cs"/>
          <w:rtl/>
          <w:lang w:val="fr-CH"/>
        </w:rPr>
        <w:t xml:space="preserve"> </w:t>
      </w:r>
      <w:ins w:id="1346" w:author="Author">
        <w:r w:rsidR="00970EA2" w:rsidRPr="00C7746D">
          <w:rPr>
            <w:rFonts w:ascii="Calibri" w:hAnsi="Calibri" w:hint="cs"/>
            <w:rtl/>
            <w:lang w:val="fr-CH"/>
          </w:rPr>
          <w:t>وكالة تشغيل</w:t>
        </w:r>
      </w:ins>
      <w:r w:rsidR="00970EA2" w:rsidRPr="00C7746D">
        <w:rPr>
          <w:rFonts w:ascii="Calibri" w:hAnsi="Calibri" w:hint="cs"/>
          <w:rtl/>
          <w:lang w:val="fr-CH"/>
        </w:rPr>
        <w:t xml:space="preserve"> </w:t>
      </w:r>
      <w:r w:rsidRPr="00C7746D">
        <w:rPr>
          <w:rFonts w:ascii="Calibri" w:hAnsi="Calibri"/>
          <w:rtl/>
          <w:lang w:val="fr-CH"/>
        </w:rPr>
        <w:t xml:space="preserve">المقصد، تكون الحصص الانتهائية المستحقة الدفع </w:t>
      </w:r>
      <w:del w:id="1347" w:author="El Sehemawi, Mohamed" w:date="2012-11-15T15:38:00Z">
        <w:r w:rsidR="00970EA2" w:rsidRPr="00C7746D" w:rsidDel="00970EA2">
          <w:rPr>
            <w:rFonts w:ascii="Calibri" w:hAnsi="Calibri" w:hint="cs"/>
            <w:rtl/>
            <w:lang w:val="fr-CH"/>
          </w:rPr>
          <w:delText>لإدارات</w:delText>
        </w:r>
      </w:del>
      <w:del w:id="1348" w:author="Author">
        <w:r w:rsidR="00970EA2" w:rsidRPr="00C7746D" w:rsidDel="00561EFD">
          <w:rPr>
            <w:rFonts w:ascii="Calibri" w:hAnsi="Calibri" w:hint="cs"/>
            <w:sz w:val="26"/>
            <w:szCs w:val="26"/>
            <w:rtl/>
            <w:lang w:val="fr-CH"/>
          </w:rPr>
          <w:delText>*</w:delText>
        </w:r>
      </w:del>
      <w:r w:rsidR="00970EA2" w:rsidRPr="00C7746D">
        <w:rPr>
          <w:rFonts w:ascii="Calibri" w:hAnsi="Calibri" w:hint="cs"/>
          <w:sz w:val="26"/>
          <w:szCs w:val="26"/>
          <w:rtl/>
          <w:lang w:val="fr-CH"/>
        </w:rPr>
        <w:t xml:space="preserve"> </w:t>
      </w:r>
      <w:ins w:id="1349" w:author="El Sehemawi, Mohamed" w:date="2012-11-15T15:42:00Z">
        <w:r w:rsidR="006A31B7" w:rsidRPr="00C7746D">
          <w:rPr>
            <w:rFonts w:ascii="Calibri" w:hAnsi="Calibri" w:hint="cs"/>
            <w:rtl/>
            <w:lang w:val="fr-CH"/>
          </w:rPr>
          <w:t>لو</w:t>
        </w:r>
      </w:ins>
      <w:ins w:id="1350" w:author="El Sehemawi, Mohamed" w:date="2012-11-15T15:38:00Z">
        <w:r w:rsidR="00970EA2" w:rsidRPr="00C7746D">
          <w:rPr>
            <w:rFonts w:ascii="Calibri" w:hAnsi="Calibri" w:hint="cs"/>
            <w:rtl/>
            <w:lang w:val="fr-CH"/>
          </w:rPr>
          <w:t>كالات التشغيل</w:t>
        </w:r>
        <w:r w:rsidR="00970EA2" w:rsidRPr="00C7746D">
          <w:rPr>
            <w:rFonts w:ascii="Calibri" w:hAnsi="Calibri"/>
            <w:rtl/>
            <w:lang w:val="fr-CH"/>
          </w:rPr>
          <w:t xml:space="preserve"> </w:t>
        </w:r>
      </w:ins>
      <w:r w:rsidRPr="00C7746D">
        <w:rPr>
          <w:rFonts w:ascii="Calibri" w:hAnsi="Calibri"/>
          <w:rtl/>
          <w:lang w:val="fr-CH"/>
        </w:rPr>
        <w:t xml:space="preserve">المقصد هي نفسها التي قد تكون مستحقة لها </w:t>
      </w:r>
      <w:r w:rsidRPr="00C7746D">
        <w:rPr>
          <w:rFonts w:ascii="Calibri" w:hAnsi="Calibri"/>
          <w:rtl/>
          <w:lang w:val="fr-CH"/>
        </w:rPr>
        <w:lastRenderedPageBreak/>
        <w:t xml:space="preserve">إذا تم تسيير الحركة على </w:t>
      </w:r>
      <w:r w:rsidRPr="00C7746D">
        <w:rPr>
          <w:rFonts w:ascii="Calibri" w:hAnsi="Calibri" w:hint="cs"/>
          <w:rtl/>
          <w:lang w:val="fr-CH"/>
        </w:rPr>
        <w:t>المسير الأولي</w:t>
      </w:r>
      <w:r w:rsidRPr="00C7746D">
        <w:rPr>
          <w:rFonts w:ascii="Calibri" w:hAnsi="Calibri"/>
          <w:rtl/>
          <w:lang w:val="fr-CH"/>
        </w:rPr>
        <w:t xml:space="preserve"> المتفق عليه، وتتحمل </w:t>
      </w:r>
      <w:del w:id="1351" w:author="El Sehemawi, Mohamed" w:date="2012-11-15T15:38:00Z">
        <w:r w:rsidR="006A31B7" w:rsidRPr="00C7746D" w:rsidDel="00970EA2">
          <w:rPr>
            <w:rFonts w:ascii="Calibri" w:hAnsi="Calibri" w:hint="cs"/>
            <w:rtl/>
            <w:lang w:val="fr-CH"/>
          </w:rPr>
          <w:delText>إدارات</w:delText>
        </w:r>
      </w:del>
      <w:del w:id="1352" w:author="Author">
        <w:r w:rsidR="006A31B7" w:rsidRPr="00C7746D" w:rsidDel="00561EFD">
          <w:rPr>
            <w:rFonts w:ascii="Calibri" w:hAnsi="Calibri" w:hint="cs"/>
            <w:sz w:val="26"/>
            <w:szCs w:val="26"/>
            <w:rtl/>
            <w:lang w:val="fr-CH"/>
          </w:rPr>
          <w:delText>*</w:delText>
        </w:r>
      </w:del>
      <w:r w:rsidR="006A31B7" w:rsidRPr="00C7746D">
        <w:rPr>
          <w:rFonts w:ascii="Calibri" w:hAnsi="Calibri" w:hint="cs"/>
          <w:sz w:val="26"/>
          <w:szCs w:val="26"/>
          <w:rtl/>
          <w:lang w:val="fr-CH"/>
        </w:rPr>
        <w:t xml:space="preserve"> </w:t>
      </w:r>
      <w:ins w:id="1353" w:author="El Sehemawi, Mohamed" w:date="2012-11-15T15:38:00Z">
        <w:r w:rsidR="006A31B7" w:rsidRPr="00C7746D">
          <w:rPr>
            <w:rFonts w:ascii="Calibri" w:hAnsi="Calibri" w:hint="cs"/>
            <w:rtl/>
            <w:lang w:val="fr-CH"/>
          </w:rPr>
          <w:t>وكالات تشغيل</w:t>
        </w:r>
        <w:r w:rsidR="006A31B7" w:rsidRPr="00C7746D">
          <w:rPr>
            <w:rFonts w:ascii="Calibri" w:hAnsi="Calibri"/>
            <w:rtl/>
            <w:lang w:val="fr-CH"/>
          </w:rPr>
          <w:t xml:space="preserve"> </w:t>
        </w:r>
      </w:ins>
      <w:r w:rsidRPr="00C7746D">
        <w:rPr>
          <w:rFonts w:ascii="Calibri" w:hAnsi="Calibri"/>
          <w:rtl/>
          <w:lang w:val="fr-CH"/>
        </w:rPr>
        <w:t xml:space="preserve">المصدر رسوم العبور ما لم تكن </w:t>
      </w:r>
      <w:del w:id="1354" w:author="El Sehemawi, Mohamed" w:date="2012-11-15T15:38:00Z">
        <w:r w:rsidR="006A31B7" w:rsidRPr="00C7746D" w:rsidDel="00970EA2">
          <w:rPr>
            <w:rFonts w:ascii="Calibri" w:hAnsi="Calibri" w:hint="cs"/>
            <w:rtl/>
            <w:lang w:val="fr-CH"/>
          </w:rPr>
          <w:delText>إدارات</w:delText>
        </w:r>
      </w:del>
      <w:del w:id="1355" w:author="Author">
        <w:r w:rsidR="006A31B7" w:rsidRPr="00C7746D" w:rsidDel="00561EFD">
          <w:rPr>
            <w:rFonts w:ascii="Calibri" w:hAnsi="Calibri" w:hint="cs"/>
            <w:sz w:val="26"/>
            <w:szCs w:val="26"/>
            <w:rtl/>
            <w:lang w:val="fr-CH"/>
          </w:rPr>
          <w:delText>*</w:delText>
        </w:r>
      </w:del>
      <w:r w:rsidR="006A31B7" w:rsidRPr="00C7746D">
        <w:rPr>
          <w:rFonts w:ascii="Calibri" w:hAnsi="Calibri" w:hint="cs"/>
          <w:sz w:val="26"/>
          <w:szCs w:val="26"/>
          <w:rtl/>
          <w:lang w:val="fr-CH"/>
        </w:rPr>
        <w:t xml:space="preserve"> </w:t>
      </w:r>
      <w:ins w:id="1356" w:author="El Sehemawi, Mohamed" w:date="2012-11-15T15:38:00Z">
        <w:r w:rsidR="006A31B7" w:rsidRPr="00C7746D">
          <w:rPr>
            <w:rFonts w:ascii="Calibri" w:hAnsi="Calibri" w:hint="cs"/>
            <w:rtl/>
            <w:lang w:val="fr-CH"/>
          </w:rPr>
          <w:t>وكالات تشغيل</w:t>
        </w:r>
      </w:ins>
      <w:r w:rsidRPr="00C7746D">
        <w:rPr>
          <w:rFonts w:ascii="Calibri" w:hAnsi="Calibri" w:hint="cs"/>
          <w:rtl/>
          <w:lang w:val="fr-CH"/>
        </w:rPr>
        <w:t xml:space="preserve"> </w:t>
      </w:r>
      <w:r w:rsidRPr="00C7746D">
        <w:rPr>
          <w:rFonts w:ascii="Calibri" w:hAnsi="Calibri"/>
          <w:rtl/>
          <w:lang w:val="fr-CH"/>
        </w:rPr>
        <w:t>المقصد مستعدة لقبول حصة</w:t>
      </w:r>
      <w:r w:rsidRPr="00C7746D">
        <w:rPr>
          <w:rFonts w:ascii="Calibri" w:hAnsi="Calibri" w:hint="cs"/>
          <w:rtl/>
          <w:lang w:val="fr-CH"/>
        </w:rPr>
        <w:t> </w:t>
      </w:r>
      <w:r w:rsidRPr="00C7746D">
        <w:rPr>
          <w:rFonts w:ascii="Calibri" w:hAnsi="Calibri"/>
          <w:rtl/>
          <w:lang w:val="fr-CH"/>
        </w:rPr>
        <w:t>مختلفة.</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ARB/7/90</w:t>
      </w:r>
    </w:p>
    <w:p w:rsidR="00354F6A" w:rsidRPr="00C7746D" w:rsidRDefault="00354F6A" w:rsidP="001327CB">
      <w:pPr>
        <w:rPr>
          <w:rtl/>
          <w:lang w:bidi="ar-EG"/>
        </w:rPr>
      </w:pPr>
      <w:r w:rsidRPr="00C7746D">
        <w:rPr>
          <w:rStyle w:val="Artdef"/>
        </w:rPr>
        <w:t>8/1</w:t>
      </w:r>
      <w:r w:rsidRPr="00C7746D">
        <w:rPr>
          <w:rtl/>
          <w:lang w:bidi="ar-EG"/>
        </w:rPr>
        <w:tab/>
      </w:r>
      <w:r w:rsidRPr="00C7746D">
        <w:rPr>
          <w:lang w:bidi="ar-EG"/>
        </w:rPr>
        <w:t>5.1</w:t>
      </w:r>
      <w:r w:rsidRPr="00C7746D">
        <w:rPr>
          <w:rtl/>
          <w:lang w:bidi="ar-EG"/>
        </w:rPr>
        <w:tab/>
      </w:r>
      <w:r w:rsidRPr="00C7746D">
        <w:rPr>
          <w:rFonts w:hint="eastAsia"/>
          <w:rtl/>
          <w:lang w:bidi="ar-EG"/>
        </w:rPr>
        <w:t>عندما</w:t>
      </w:r>
      <w:r w:rsidRPr="00C7746D">
        <w:rPr>
          <w:rtl/>
          <w:lang w:bidi="ar-EG"/>
        </w:rPr>
        <w:t xml:space="preserve"> </w:t>
      </w:r>
      <w:r w:rsidRPr="00C7746D">
        <w:rPr>
          <w:rFonts w:hint="eastAsia"/>
          <w:rtl/>
          <w:lang w:bidi="ar-EG"/>
        </w:rPr>
        <w:t>تسيّر</w:t>
      </w:r>
      <w:r w:rsidRPr="00C7746D">
        <w:rPr>
          <w:rtl/>
          <w:lang w:bidi="ar-EG"/>
        </w:rPr>
        <w:t xml:space="preserve"> </w:t>
      </w:r>
      <w:r w:rsidRPr="00C7746D">
        <w:rPr>
          <w:rFonts w:hint="eastAsia"/>
          <w:rtl/>
          <w:lang w:bidi="ar-EG"/>
        </w:rPr>
        <w:t>الحركة</w:t>
      </w:r>
      <w:r w:rsidRPr="00C7746D">
        <w:rPr>
          <w:rtl/>
          <w:lang w:bidi="ar-EG"/>
        </w:rPr>
        <w:t xml:space="preserve"> </w:t>
      </w:r>
      <w:r w:rsidRPr="00C7746D">
        <w:rPr>
          <w:rFonts w:hint="eastAsia"/>
          <w:rtl/>
          <w:lang w:bidi="ar-EG"/>
        </w:rPr>
        <w:t>من</w:t>
      </w:r>
      <w:r w:rsidRPr="00C7746D">
        <w:rPr>
          <w:rtl/>
          <w:lang w:bidi="ar-EG"/>
        </w:rPr>
        <w:t xml:space="preserve"> </w:t>
      </w:r>
      <w:r w:rsidRPr="00C7746D">
        <w:rPr>
          <w:rFonts w:hint="eastAsia"/>
          <w:rtl/>
          <w:lang w:bidi="ar-EG"/>
        </w:rPr>
        <w:t>جانب</w:t>
      </w:r>
      <w:r w:rsidRPr="00C7746D">
        <w:rPr>
          <w:rtl/>
          <w:lang w:bidi="ar-EG"/>
        </w:rPr>
        <w:t xml:space="preserve"> </w:t>
      </w:r>
      <w:r w:rsidRPr="00C7746D">
        <w:rPr>
          <w:rFonts w:hint="eastAsia"/>
          <w:rtl/>
          <w:lang w:bidi="ar-EG"/>
        </w:rPr>
        <w:t>مركز</w:t>
      </w:r>
      <w:r w:rsidRPr="00C7746D">
        <w:rPr>
          <w:rtl/>
          <w:lang w:bidi="ar-EG"/>
        </w:rPr>
        <w:t xml:space="preserve"> </w:t>
      </w:r>
      <w:r w:rsidRPr="00C7746D">
        <w:rPr>
          <w:rFonts w:hint="eastAsia"/>
          <w:rtl/>
          <w:lang w:bidi="ar-EG"/>
        </w:rPr>
        <w:t>عبور</w:t>
      </w:r>
      <w:r w:rsidRPr="00C7746D">
        <w:rPr>
          <w:rtl/>
          <w:lang w:bidi="ar-EG"/>
        </w:rPr>
        <w:t xml:space="preserve"> </w:t>
      </w:r>
      <w:r w:rsidRPr="00C7746D">
        <w:rPr>
          <w:rFonts w:hint="eastAsia"/>
          <w:rtl/>
          <w:lang w:bidi="ar-EG"/>
        </w:rPr>
        <w:t>دون</w:t>
      </w:r>
      <w:r w:rsidRPr="00C7746D">
        <w:rPr>
          <w:rtl/>
          <w:lang w:bidi="ar-EG"/>
        </w:rPr>
        <w:t xml:space="preserve"> </w:t>
      </w:r>
      <w:r w:rsidRPr="00C7746D">
        <w:rPr>
          <w:rFonts w:hint="eastAsia"/>
          <w:rtl/>
          <w:lang w:bidi="ar-EG"/>
        </w:rPr>
        <w:t>ترخيص</w:t>
      </w:r>
      <w:r w:rsidRPr="00C7746D">
        <w:rPr>
          <w:rtl/>
          <w:lang w:bidi="ar-EG"/>
        </w:rPr>
        <w:t xml:space="preserve"> </w:t>
      </w:r>
      <w:r w:rsidRPr="00C7746D">
        <w:rPr>
          <w:rFonts w:hint="eastAsia"/>
          <w:rtl/>
          <w:lang w:bidi="ar-EG"/>
        </w:rPr>
        <w:t>أو</w:t>
      </w:r>
      <w:r w:rsidRPr="00C7746D">
        <w:rPr>
          <w:rtl/>
          <w:lang w:bidi="ar-EG"/>
        </w:rPr>
        <w:t xml:space="preserve"> </w:t>
      </w:r>
      <w:r w:rsidRPr="00C7746D">
        <w:rPr>
          <w:rFonts w:hint="eastAsia"/>
          <w:rtl/>
          <w:lang w:bidi="ar-EG"/>
        </w:rPr>
        <w:t>اتفاق</w:t>
      </w:r>
      <w:r w:rsidRPr="00C7746D">
        <w:rPr>
          <w:rtl/>
          <w:lang w:bidi="ar-EG"/>
        </w:rPr>
        <w:t xml:space="preserve"> </w:t>
      </w:r>
      <w:r w:rsidRPr="00C7746D">
        <w:rPr>
          <w:rFonts w:hint="eastAsia"/>
          <w:rtl/>
          <w:lang w:bidi="ar-EG"/>
        </w:rPr>
        <w:t>على</w:t>
      </w:r>
      <w:r w:rsidRPr="00C7746D">
        <w:rPr>
          <w:rtl/>
          <w:lang w:bidi="ar-EG"/>
        </w:rPr>
        <w:t xml:space="preserve"> </w:t>
      </w:r>
      <w:r w:rsidRPr="00C7746D">
        <w:rPr>
          <w:rFonts w:hint="eastAsia"/>
          <w:rtl/>
          <w:lang w:bidi="ar-EG"/>
        </w:rPr>
        <w:t>قيمة</w:t>
      </w:r>
      <w:r w:rsidRPr="00C7746D">
        <w:rPr>
          <w:rtl/>
          <w:lang w:bidi="ar-EG"/>
        </w:rPr>
        <w:t xml:space="preserve"> </w:t>
      </w:r>
      <w:r w:rsidRPr="00C7746D">
        <w:rPr>
          <w:rFonts w:hint="eastAsia"/>
          <w:rtl/>
          <w:lang w:bidi="ar-EG"/>
        </w:rPr>
        <w:t>حصة</w:t>
      </w:r>
      <w:r w:rsidRPr="00C7746D">
        <w:rPr>
          <w:rtl/>
          <w:lang w:bidi="ar-EG"/>
        </w:rPr>
        <w:t xml:space="preserve"> </w:t>
      </w:r>
      <w:r w:rsidRPr="00C7746D">
        <w:rPr>
          <w:rFonts w:hint="eastAsia"/>
          <w:rtl/>
          <w:lang w:bidi="ar-EG"/>
        </w:rPr>
        <w:t>العبور،</w:t>
      </w:r>
      <w:r w:rsidRPr="00C7746D">
        <w:rPr>
          <w:rtl/>
          <w:lang w:bidi="ar-EG"/>
        </w:rPr>
        <w:t xml:space="preserve"> </w:t>
      </w:r>
      <w:r w:rsidRPr="00C7746D">
        <w:rPr>
          <w:rFonts w:hint="eastAsia"/>
          <w:rtl/>
          <w:lang w:bidi="ar-EG"/>
        </w:rPr>
        <w:t>يحق</w:t>
      </w:r>
      <w:r w:rsidRPr="00C7746D">
        <w:rPr>
          <w:rtl/>
          <w:lang w:bidi="ar-EG"/>
        </w:rPr>
        <w:t xml:space="preserve"> </w:t>
      </w:r>
      <w:del w:id="1357" w:author="El Sehemawi, Mohamed" w:date="2012-11-15T15:45:00Z">
        <w:r w:rsidRPr="00C7746D" w:rsidDel="006A31B7">
          <w:rPr>
            <w:rFonts w:hint="eastAsia"/>
            <w:rtl/>
            <w:lang w:bidi="ar-EG"/>
          </w:rPr>
          <w:delText>لإدارة</w:delText>
        </w:r>
        <w:r w:rsidRPr="00C7746D" w:rsidDel="006A31B7">
          <w:rPr>
            <w:rtl/>
            <w:lang w:bidi="ar-EG"/>
            <w:rPrChange w:id="1358" w:author="El Sehemawi, Mohamed" w:date="2012-11-15T15:45:00Z">
              <w:rPr>
                <w:rtl/>
                <w:lang w:bidi="ar-EG"/>
              </w:rPr>
            </w:rPrChange>
          </w:rPr>
          <w:fldChar w:fldCharType="begin"/>
        </w:r>
        <w:r w:rsidRPr="00C7746D" w:rsidDel="006A31B7">
          <w:rPr>
            <w:rtl/>
            <w:lang w:bidi="ar-EG"/>
          </w:rPr>
          <w:delInstrText xml:space="preserve"> </w:delInstrText>
        </w:r>
        <w:r w:rsidRPr="00C7746D" w:rsidDel="006A31B7">
          <w:rPr>
            <w:lang w:bidi="ar-EG"/>
          </w:rPr>
          <w:delInstrText>NOTEREF</w:delInstrText>
        </w:r>
        <w:r w:rsidRPr="00C7746D" w:rsidDel="006A31B7">
          <w:rPr>
            <w:rtl/>
            <w:lang w:bidi="ar-EG"/>
          </w:rPr>
          <w:delInstrText xml:space="preserve"> _</w:delInstrText>
        </w:r>
        <w:r w:rsidRPr="00C7746D" w:rsidDel="006A31B7">
          <w:rPr>
            <w:lang w:bidi="ar-EG"/>
          </w:rPr>
          <w:delInstrText>Ref319403625 \h</w:delInstrText>
        </w:r>
        <w:r w:rsidRPr="00C7746D" w:rsidDel="006A31B7">
          <w:rPr>
            <w:rtl/>
            <w:lang w:bidi="ar-EG"/>
          </w:rPr>
          <w:delInstrText xml:space="preserve"> </w:delInstrText>
        </w:r>
      </w:del>
      <w:r w:rsidR="006A31B7" w:rsidRPr="00C7746D">
        <w:rPr>
          <w:rtl/>
          <w:lang w:bidi="ar-EG"/>
        </w:rPr>
        <w:instrText xml:space="preserve"> \* </w:instrText>
      </w:r>
      <w:r w:rsidR="006A31B7" w:rsidRPr="00C7746D">
        <w:rPr>
          <w:lang w:bidi="ar-EG"/>
        </w:rPr>
        <w:instrText>MERGEFORMAT</w:instrText>
      </w:r>
      <w:r w:rsidR="006A31B7" w:rsidRPr="00C7746D">
        <w:rPr>
          <w:rtl/>
          <w:lang w:bidi="ar-EG"/>
        </w:rPr>
        <w:instrText xml:space="preserve"> </w:instrText>
      </w:r>
      <w:del w:id="1359" w:author="El Sehemawi, Mohamed" w:date="2012-11-15T15:45:00Z">
        <w:r w:rsidRPr="00C7746D" w:rsidDel="006A31B7">
          <w:rPr>
            <w:rtl/>
            <w:lang w:bidi="ar-EG"/>
            <w:rPrChange w:id="1360" w:author="El Sehemawi, Mohamed" w:date="2012-11-15T15:45:00Z">
              <w:rPr>
                <w:rtl/>
                <w:lang w:bidi="ar-EG"/>
              </w:rPr>
            </w:rPrChange>
          </w:rPr>
        </w:r>
        <w:r w:rsidRPr="00C7746D" w:rsidDel="006A31B7">
          <w:rPr>
            <w:rtl/>
            <w:lang w:bidi="ar-EG"/>
            <w:rPrChange w:id="1361" w:author="El Sehemawi, Mohamed" w:date="2012-11-15T15:45:00Z">
              <w:rPr>
                <w:rtl/>
                <w:lang w:bidi="ar-EG"/>
              </w:rPr>
            </w:rPrChange>
          </w:rPr>
          <w:fldChar w:fldCharType="separate"/>
        </w:r>
        <w:r w:rsidRPr="00C7746D" w:rsidDel="006A31B7">
          <w:rPr>
            <w:rtl/>
          </w:rPr>
          <w:delText>*</w:delText>
        </w:r>
        <w:r w:rsidRPr="00C7746D" w:rsidDel="006A31B7">
          <w:rPr>
            <w:rtl/>
            <w:lang w:bidi="ar-EG"/>
            <w:rPrChange w:id="1362" w:author="El Sehemawi, Mohamed" w:date="2012-11-15T15:45:00Z">
              <w:rPr>
                <w:rtl/>
                <w:lang w:bidi="ar-EG"/>
              </w:rPr>
            </w:rPrChange>
          </w:rPr>
          <w:fldChar w:fldCharType="end"/>
        </w:r>
      </w:del>
      <w:ins w:id="1363" w:author="El Sehemawi, Mohamed" w:date="2012-11-15T15:45:00Z">
        <w:r w:rsidR="006A31B7" w:rsidRPr="00C7746D">
          <w:rPr>
            <w:rtl/>
            <w:lang w:bidi="ar-EG"/>
          </w:rPr>
          <w:t xml:space="preserve"> </w:t>
        </w:r>
        <w:r w:rsidR="006A31B7" w:rsidRPr="00C7746D">
          <w:rPr>
            <w:rFonts w:hint="eastAsia"/>
            <w:rtl/>
            <w:lang w:bidi="ar-EG"/>
          </w:rPr>
          <w:t>لوكالة</w:t>
        </w:r>
        <w:r w:rsidR="006A31B7" w:rsidRPr="00C7746D">
          <w:rPr>
            <w:rtl/>
            <w:lang w:bidi="ar-EG"/>
          </w:rPr>
          <w:t xml:space="preserve"> </w:t>
        </w:r>
        <w:r w:rsidR="006A31B7" w:rsidRPr="00C7746D">
          <w:rPr>
            <w:rFonts w:hint="eastAsia"/>
            <w:rtl/>
            <w:lang w:bidi="ar-EG"/>
          </w:rPr>
          <w:t>تشغي</w:t>
        </w:r>
      </w:ins>
      <w:ins w:id="1364" w:author="El Sehemawi, Mohamed" w:date="2012-11-15T16:21:00Z">
        <w:r w:rsidR="00DF1C9E" w:rsidRPr="00C7746D">
          <w:rPr>
            <w:rFonts w:hint="cs"/>
            <w:rtl/>
            <w:lang w:bidi="ar-EG"/>
          </w:rPr>
          <w:t>ل</w:t>
        </w:r>
      </w:ins>
      <w:ins w:id="1365" w:author="El Sehemawi, Mohamed" w:date="2012-11-15T15:45:00Z">
        <w:r w:rsidR="006A31B7" w:rsidRPr="00C7746D">
          <w:rPr>
            <w:rtl/>
            <w:lang w:bidi="ar-EG"/>
          </w:rPr>
          <w:t xml:space="preserve"> </w:t>
        </w:r>
      </w:ins>
      <w:r w:rsidRPr="00C7746D">
        <w:rPr>
          <w:rFonts w:hint="eastAsia"/>
          <w:rtl/>
          <w:lang w:bidi="ar-EG"/>
        </w:rPr>
        <w:t>العبور</w:t>
      </w:r>
      <w:r w:rsidRPr="00C7746D">
        <w:rPr>
          <w:rtl/>
          <w:lang w:bidi="ar-EG"/>
        </w:rPr>
        <w:t xml:space="preserve"> </w:t>
      </w:r>
      <w:r w:rsidRPr="00C7746D">
        <w:rPr>
          <w:rFonts w:hint="eastAsia"/>
          <w:rtl/>
          <w:lang w:bidi="ar-EG"/>
        </w:rPr>
        <w:t>أن</w:t>
      </w:r>
      <w:r w:rsidRPr="00C7746D">
        <w:rPr>
          <w:rtl/>
          <w:lang w:bidi="ar-EG"/>
        </w:rPr>
        <w:t xml:space="preserve"> </w:t>
      </w:r>
      <w:r w:rsidRPr="00C7746D">
        <w:rPr>
          <w:rFonts w:hint="eastAsia"/>
          <w:rtl/>
          <w:lang w:bidi="ar-EG"/>
        </w:rPr>
        <w:t>تحدد</w:t>
      </w:r>
      <w:r w:rsidRPr="00C7746D">
        <w:rPr>
          <w:rtl/>
          <w:lang w:bidi="ar-EG"/>
        </w:rPr>
        <w:t xml:space="preserve"> </w:t>
      </w:r>
      <w:r w:rsidRPr="00C7746D">
        <w:rPr>
          <w:rFonts w:hint="eastAsia"/>
          <w:rtl/>
          <w:lang w:bidi="ar-EG"/>
        </w:rPr>
        <w:t>قيمة</w:t>
      </w:r>
      <w:r w:rsidRPr="00C7746D">
        <w:rPr>
          <w:rtl/>
          <w:lang w:bidi="ar-EG"/>
        </w:rPr>
        <w:t xml:space="preserve"> </w:t>
      </w:r>
      <w:r w:rsidRPr="00C7746D">
        <w:rPr>
          <w:rFonts w:hint="eastAsia"/>
          <w:rtl/>
          <w:lang w:bidi="ar-EG"/>
        </w:rPr>
        <w:t>حصة</w:t>
      </w:r>
      <w:r w:rsidRPr="00C7746D">
        <w:rPr>
          <w:rtl/>
          <w:lang w:bidi="ar-EG"/>
        </w:rPr>
        <w:t xml:space="preserve"> </w:t>
      </w:r>
      <w:r w:rsidRPr="00C7746D">
        <w:rPr>
          <w:rFonts w:hint="eastAsia"/>
          <w:rtl/>
          <w:lang w:bidi="ar-EG"/>
        </w:rPr>
        <w:t>العبور</w:t>
      </w:r>
      <w:r w:rsidRPr="00C7746D">
        <w:rPr>
          <w:rtl/>
          <w:lang w:bidi="ar-EG"/>
        </w:rPr>
        <w:t xml:space="preserve"> </w:t>
      </w:r>
      <w:r w:rsidRPr="00C7746D">
        <w:rPr>
          <w:rFonts w:hint="eastAsia"/>
          <w:rtl/>
          <w:lang w:bidi="ar-EG"/>
        </w:rPr>
        <w:t>الواجب</w:t>
      </w:r>
      <w:r w:rsidRPr="00C7746D">
        <w:rPr>
          <w:rtl/>
          <w:lang w:bidi="ar-EG"/>
        </w:rPr>
        <w:t xml:space="preserve"> </w:t>
      </w:r>
      <w:r w:rsidRPr="00C7746D">
        <w:rPr>
          <w:rFonts w:hint="eastAsia"/>
          <w:rtl/>
          <w:lang w:bidi="ar-EG"/>
        </w:rPr>
        <w:t>إدراجها</w:t>
      </w:r>
      <w:r w:rsidRPr="00C7746D">
        <w:rPr>
          <w:rtl/>
          <w:lang w:bidi="ar-EG"/>
        </w:rPr>
        <w:t xml:space="preserve"> </w:t>
      </w:r>
      <w:r w:rsidRPr="00C7746D">
        <w:rPr>
          <w:rFonts w:hint="eastAsia"/>
          <w:rtl/>
          <w:lang w:bidi="ar-EG"/>
        </w:rPr>
        <w:t>في</w:t>
      </w:r>
      <w:r w:rsidRPr="00C7746D">
        <w:rPr>
          <w:rtl/>
          <w:lang w:bidi="ar-EG"/>
        </w:rPr>
        <w:t xml:space="preserve"> </w:t>
      </w:r>
      <w:r w:rsidRPr="00C7746D">
        <w:rPr>
          <w:rFonts w:hint="eastAsia"/>
          <w:rtl/>
          <w:lang w:bidi="ar-EG"/>
        </w:rPr>
        <w:t>الحسابات</w:t>
      </w:r>
      <w:r w:rsidRPr="00C7746D">
        <w:rPr>
          <w:rtl/>
          <w:lang w:bidi="ar-EG"/>
        </w:rPr>
        <w:t xml:space="preserve"> </w:t>
      </w:r>
      <w:r w:rsidRPr="00C7746D">
        <w:rPr>
          <w:rFonts w:hint="eastAsia"/>
          <w:rtl/>
          <w:lang w:bidi="ar-EG"/>
        </w:rPr>
        <w:t>الدولية</w:t>
      </w:r>
      <w:r w:rsidRPr="00C7746D">
        <w:rPr>
          <w:rtl/>
          <w:lang w:bidi="ar-EG"/>
        </w:rPr>
        <w:t>.</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ARB/7/91</w:t>
      </w:r>
    </w:p>
    <w:p w:rsidR="00354F6A" w:rsidRPr="00C7746D" w:rsidRDefault="00354F6A" w:rsidP="006A31B7">
      <w:pPr>
        <w:rPr>
          <w:rtl/>
          <w:lang w:bidi="ar-EG"/>
        </w:rPr>
      </w:pPr>
      <w:r w:rsidRPr="00C7746D">
        <w:rPr>
          <w:rStyle w:val="Artdef"/>
        </w:rPr>
        <w:t>9/1</w:t>
      </w:r>
      <w:r w:rsidRPr="00C7746D">
        <w:rPr>
          <w:rtl/>
          <w:lang w:bidi="ar-EG"/>
        </w:rPr>
        <w:tab/>
      </w:r>
      <w:r w:rsidRPr="00C7746D">
        <w:rPr>
          <w:lang w:bidi="ar-EG"/>
        </w:rPr>
        <w:t>6.1</w:t>
      </w:r>
      <w:r w:rsidRPr="00C7746D">
        <w:rPr>
          <w:rtl/>
          <w:lang w:bidi="ar-EG"/>
        </w:rPr>
        <w:tab/>
      </w:r>
      <w:r w:rsidRPr="00C7746D">
        <w:rPr>
          <w:rFonts w:hint="eastAsia"/>
          <w:rtl/>
          <w:lang w:bidi="ar-EG"/>
        </w:rPr>
        <w:t>عندما</w:t>
      </w:r>
      <w:r w:rsidRPr="00C7746D">
        <w:rPr>
          <w:rtl/>
          <w:lang w:bidi="ar-EG"/>
        </w:rPr>
        <w:t xml:space="preserve"> </w:t>
      </w:r>
      <w:r w:rsidRPr="00C7746D">
        <w:rPr>
          <w:rFonts w:hint="eastAsia"/>
          <w:rtl/>
          <w:lang w:bidi="ar-EG"/>
        </w:rPr>
        <w:t>تكون</w:t>
      </w:r>
      <w:r w:rsidRPr="00C7746D">
        <w:rPr>
          <w:rtl/>
          <w:lang w:bidi="ar-EG"/>
        </w:rPr>
        <w:t xml:space="preserve"> </w:t>
      </w:r>
      <w:r w:rsidRPr="00C7746D">
        <w:rPr>
          <w:rFonts w:hint="eastAsia"/>
          <w:rtl/>
          <w:lang w:bidi="ar-EG"/>
        </w:rPr>
        <w:t>إحدى</w:t>
      </w:r>
      <w:r w:rsidRPr="00C7746D">
        <w:rPr>
          <w:rtl/>
          <w:lang w:bidi="ar-EG"/>
        </w:rPr>
        <w:t xml:space="preserve"> </w:t>
      </w:r>
      <w:del w:id="1366" w:author="El Sehemawi, Mohamed" w:date="2012-11-15T15:46:00Z">
        <w:r w:rsidR="006A31B7" w:rsidRPr="00C7746D" w:rsidDel="006A31B7">
          <w:rPr>
            <w:rFonts w:hint="eastAsia"/>
            <w:rtl/>
            <w:lang w:bidi="ar-EG"/>
          </w:rPr>
          <w:delText>الإدارات</w:delText>
        </w:r>
        <w:r w:rsidR="006A31B7" w:rsidRPr="00C7746D" w:rsidDel="006A31B7">
          <w:rPr>
            <w:rtl/>
            <w:lang w:bidi="ar-EG"/>
            <w:rPrChange w:id="1367" w:author="El Sehemawi, Mohamed" w:date="2012-11-15T15:47:00Z">
              <w:rPr>
                <w:rtl/>
                <w:lang w:bidi="ar-EG"/>
              </w:rPr>
            </w:rPrChange>
          </w:rPr>
          <w:fldChar w:fldCharType="begin"/>
        </w:r>
        <w:r w:rsidR="006A31B7" w:rsidRPr="00C7746D" w:rsidDel="006A31B7">
          <w:rPr>
            <w:rtl/>
            <w:lang w:bidi="ar-EG"/>
          </w:rPr>
          <w:delInstrText xml:space="preserve"> </w:delInstrText>
        </w:r>
        <w:r w:rsidR="006A31B7" w:rsidRPr="00C7746D" w:rsidDel="006A31B7">
          <w:rPr>
            <w:lang w:bidi="ar-EG"/>
          </w:rPr>
          <w:delInstrText>NOTEREF</w:delInstrText>
        </w:r>
        <w:r w:rsidR="006A31B7" w:rsidRPr="00C7746D" w:rsidDel="006A31B7">
          <w:rPr>
            <w:rtl/>
            <w:lang w:bidi="ar-EG"/>
          </w:rPr>
          <w:delInstrText xml:space="preserve"> _</w:delInstrText>
        </w:r>
        <w:r w:rsidR="006A31B7" w:rsidRPr="00C7746D" w:rsidDel="006A31B7">
          <w:rPr>
            <w:lang w:bidi="ar-EG"/>
          </w:rPr>
          <w:delInstrText>Ref319403625 \h</w:delInstrText>
        </w:r>
        <w:r w:rsidR="006A31B7" w:rsidRPr="00C7746D" w:rsidDel="006A31B7">
          <w:rPr>
            <w:rtl/>
            <w:lang w:bidi="ar-EG"/>
          </w:rPr>
          <w:delInstrText xml:space="preserve"> </w:delInstrText>
        </w:r>
      </w:del>
      <w:r w:rsidR="006A31B7" w:rsidRPr="00C7746D">
        <w:rPr>
          <w:rtl/>
          <w:lang w:bidi="ar-EG"/>
        </w:rPr>
        <w:instrText xml:space="preserve"> \* </w:instrText>
      </w:r>
      <w:r w:rsidR="006A31B7" w:rsidRPr="00C7746D">
        <w:rPr>
          <w:lang w:bidi="ar-EG"/>
        </w:rPr>
        <w:instrText>MERGEFORMAT</w:instrText>
      </w:r>
      <w:r w:rsidR="006A31B7" w:rsidRPr="00C7746D">
        <w:rPr>
          <w:rtl/>
          <w:lang w:bidi="ar-EG"/>
        </w:rPr>
        <w:instrText xml:space="preserve"> </w:instrText>
      </w:r>
      <w:del w:id="1368" w:author="El Sehemawi, Mohamed" w:date="2012-11-15T15:46:00Z">
        <w:r w:rsidR="006A31B7" w:rsidRPr="00C7746D" w:rsidDel="006A31B7">
          <w:rPr>
            <w:rtl/>
            <w:lang w:bidi="ar-EG"/>
            <w:rPrChange w:id="1369" w:author="El Sehemawi, Mohamed" w:date="2012-11-15T15:47:00Z">
              <w:rPr>
                <w:rtl/>
                <w:lang w:bidi="ar-EG"/>
              </w:rPr>
            </w:rPrChange>
          </w:rPr>
        </w:r>
        <w:r w:rsidR="006A31B7" w:rsidRPr="00C7746D" w:rsidDel="006A31B7">
          <w:rPr>
            <w:rtl/>
            <w:lang w:bidi="ar-EG"/>
            <w:rPrChange w:id="1370" w:author="El Sehemawi, Mohamed" w:date="2012-11-15T15:47:00Z">
              <w:rPr>
                <w:rtl/>
                <w:lang w:bidi="ar-EG"/>
              </w:rPr>
            </w:rPrChange>
          </w:rPr>
          <w:fldChar w:fldCharType="separate"/>
        </w:r>
        <w:r w:rsidR="006A31B7" w:rsidRPr="00C7746D" w:rsidDel="006A31B7">
          <w:rPr>
            <w:rtl/>
          </w:rPr>
          <w:delText>*</w:delText>
        </w:r>
        <w:r w:rsidR="006A31B7" w:rsidRPr="00C7746D" w:rsidDel="006A31B7">
          <w:rPr>
            <w:rtl/>
            <w:lang w:bidi="ar-EG"/>
            <w:rPrChange w:id="1371" w:author="El Sehemawi, Mohamed" w:date="2012-11-15T15:47:00Z">
              <w:rPr>
                <w:rtl/>
                <w:lang w:bidi="ar-EG"/>
              </w:rPr>
            </w:rPrChange>
          </w:rPr>
          <w:fldChar w:fldCharType="end"/>
        </w:r>
        <w:r w:rsidR="006A31B7" w:rsidRPr="00C7746D" w:rsidDel="006A31B7">
          <w:rPr>
            <w:rtl/>
            <w:lang w:bidi="ar-EG"/>
          </w:rPr>
          <w:delText xml:space="preserve"> </w:delText>
        </w:r>
      </w:del>
      <w:ins w:id="1372" w:author="El Sehemawi, Mohamed" w:date="2012-11-15T15:46:00Z">
        <w:r w:rsidR="006A31B7" w:rsidRPr="00C7746D">
          <w:rPr>
            <w:rFonts w:ascii="Calibri" w:hAnsi="Calibri" w:hint="cs"/>
            <w:rtl/>
            <w:lang w:val="fr-CH"/>
          </w:rPr>
          <w:t>وكالات التشغيل</w:t>
        </w:r>
        <w:r w:rsidR="006A31B7" w:rsidRPr="00C7746D">
          <w:rPr>
            <w:rFonts w:ascii="Calibri" w:hAnsi="Calibri"/>
            <w:rtl/>
            <w:lang w:val="fr-CH"/>
          </w:rPr>
          <w:t xml:space="preserve"> </w:t>
        </w:r>
      </w:ins>
      <w:r w:rsidRPr="00C7746D">
        <w:rPr>
          <w:rFonts w:hint="eastAsia"/>
          <w:rtl/>
          <w:lang w:bidi="ar-EG"/>
        </w:rPr>
        <w:t>خاضعة</w:t>
      </w:r>
      <w:r w:rsidRPr="00C7746D">
        <w:rPr>
          <w:rtl/>
          <w:lang w:bidi="ar-EG"/>
        </w:rPr>
        <w:t xml:space="preserve"> </w:t>
      </w:r>
      <w:r w:rsidRPr="00C7746D">
        <w:rPr>
          <w:rFonts w:hint="eastAsia"/>
          <w:rtl/>
          <w:lang w:bidi="ar-EG"/>
        </w:rPr>
        <w:t>لضريبة</w:t>
      </w:r>
      <w:r w:rsidRPr="00C7746D">
        <w:rPr>
          <w:rtl/>
          <w:lang w:bidi="ar-EG"/>
        </w:rPr>
        <w:t xml:space="preserve"> </w:t>
      </w:r>
      <w:r w:rsidRPr="00C7746D">
        <w:rPr>
          <w:rFonts w:hint="eastAsia"/>
          <w:rtl/>
          <w:lang w:bidi="ar-EG"/>
        </w:rPr>
        <w:t>أو</w:t>
      </w:r>
      <w:r w:rsidRPr="00C7746D">
        <w:rPr>
          <w:rtl/>
          <w:lang w:bidi="ar-EG"/>
        </w:rPr>
        <w:t xml:space="preserve"> </w:t>
      </w:r>
      <w:r w:rsidRPr="00C7746D">
        <w:rPr>
          <w:rFonts w:hint="eastAsia"/>
          <w:rtl/>
          <w:lang w:bidi="ar-EG"/>
        </w:rPr>
        <w:t>لرسم</w:t>
      </w:r>
      <w:r w:rsidRPr="00C7746D">
        <w:rPr>
          <w:rtl/>
          <w:lang w:bidi="ar-EG"/>
        </w:rPr>
        <w:t xml:space="preserve"> </w:t>
      </w:r>
      <w:r w:rsidRPr="00C7746D">
        <w:rPr>
          <w:rFonts w:hint="eastAsia"/>
          <w:rtl/>
          <w:lang w:bidi="ar-EG"/>
        </w:rPr>
        <w:t>ضريبي</w:t>
      </w:r>
      <w:r w:rsidRPr="00C7746D">
        <w:rPr>
          <w:rtl/>
          <w:lang w:bidi="ar-EG"/>
        </w:rPr>
        <w:t xml:space="preserve"> </w:t>
      </w:r>
      <w:r w:rsidRPr="00C7746D">
        <w:rPr>
          <w:rFonts w:hint="eastAsia"/>
          <w:rtl/>
          <w:lang w:bidi="ar-EG"/>
        </w:rPr>
        <w:t>على</w:t>
      </w:r>
      <w:r w:rsidRPr="00C7746D">
        <w:rPr>
          <w:rtl/>
          <w:lang w:bidi="ar-EG"/>
        </w:rPr>
        <w:t xml:space="preserve"> </w:t>
      </w:r>
      <w:r w:rsidRPr="00C7746D">
        <w:rPr>
          <w:rFonts w:hint="eastAsia"/>
          <w:rtl/>
          <w:lang w:bidi="ar-EG"/>
        </w:rPr>
        <w:t>حصص</w:t>
      </w:r>
      <w:r w:rsidRPr="00C7746D">
        <w:rPr>
          <w:rtl/>
          <w:lang w:bidi="ar-EG"/>
        </w:rPr>
        <w:t xml:space="preserve"> </w:t>
      </w:r>
      <w:r w:rsidRPr="00C7746D">
        <w:rPr>
          <w:rFonts w:hint="eastAsia"/>
          <w:rtl/>
          <w:lang w:bidi="ar-EG"/>
        </w:rPr>
        <w:t>التوزيع</w:t>
      </w:r>
      <w:r w:rsidRPr="00C7746D">
        <w:rPr>
          <w:rtl/>
          <w:lang w:bidi="ar-EG"/>
        </w:rPr>
        <w:t xml:space="preserve"> </w:t>
      </w:r>
      <w:r w:rsidRPr="00C7746D">
        <w:rPr>
          <w:rFonts w:hint="eastAsia"/>
          <w:rtl/>
          <w:lang w:bidi="ar-EG"/>
        </w:rPr>
        <w:t>أو</w:t>
      </w:r>
      <w:r w:rsidRPr="00C7746D">
        <w:rPr>
          <w:rtl/>
          <w:lang w:bidi="ar-EG"/>
        </w:rPr>
        <w:t xml:space="preserve"> </w:t>
      </w:r>
      <w:r w:rsidRPr="00C7746D">
        <w:rPr>
          <w:rFonts w:hint="eastAsia"/>
          <w:rtl/>
          <w:lang w:bidi="ar-EG"/>
        </w:rPr>
        <w:t>غيرها</w:t>
      </w:r>
      <w:r w:rsidRPr="00C7746D">
        <w:rPr>
          <w:rtl/>
          <w:lang w:bidi="ar-EG"/>
        </w:rPr>
        <w:t xml:space="preserve"> </w:t>
      </w:r>
      <w:r w:rsidRPr="00C7746D">
        <w:rPr>
          <w:rFonts w:hint="eastAsia"/>
          <w:rtl/>
          <w:lang w:bidi="ar-EG"/>
        </w:rPr>
        <w:t>من</w:t>
      </w:r>
      <w:r w:rsidRPr="00C7746D">
        <w:rPr>
          <w:rtl/>
          <w:lang w:bidi="ar-EG"/>
        </w:rPr>
        <w:t xml:space="preserve"> </w:t>
      </w:r>
      <w:r w:rsidRPr="00C7746D">
        <w:rPr>
          <w:rFonts w:hint="eastAsia"/>
          <w:rtl/>
          <w:lang w:bidi="ar-EG"/>
        </w:rPr>
        <w:t>البدلات</w:t>
      </w:r>
      <w:r w:rsidRPr="00C7746D">
        <w:rPr>
          <w:rtl/>
          <w:lang w:bidi="ar-EG"/>
        </w:rPr>
        <w:t xml:space="preserve"> </w:t>
      </w:r>
      <w:r w:rsidRPr="00C7746D">
        <w:rPr>
          <w:rFonts w:hint="eastAsia"/>
          <w:rtl/>
          <w:lang w:bidi="ar-EG"/>
        </w:rPr>
        <w:t>العائدة</w:t>
      </w:r>
      <w:r w:rsidRPr="00C7746D">
        <w:rPr>
          <w:rtl/>
          <w:lang w:bidi="ar-EG"/>
        </w:rPr>
        <w:t xml:space="preserve"> </w:t>
      </w:r>
      <w:r w:rsidRPr="00C7746D">
        <w:rPr>
          <w:rFonts w:hint="eastAsia"/>
          <w:rtl/>
          <w:lang w:bidi="ar-EG"/>
        </w:rPr>
        <w:t>لها،</w:t>
      </w:r>
      <w:r w:rsidRPr="00C7746D">
        <w:rPr>
          <w:rtl/>
          <w:lang w:bidi="ar-EG"/>
        </w:rPr>
        <w:t xml:space="preserve"> </w:t>
      </w:r>
      <w:r w:rsidRPr="00C7746D">
        <w:rPr>
          <w:rFonts w:hint="eastAsia"/>
          <w:rtl/>
          <w:lang w:bidi="ar-EG"/>
        </w:rPr>
        <w:t>يجب</w:t>
      </w:r>
      <w:r w:rsidRPr="00C7746D">
        <w:rPr>
          <w:rtl/>
          <w:lang w:bidi="ar-EG"/>
        </w:rPr>
        <w:t xml:space="preserve"> </w:t>
      </w:r>
      <w:r w:rsidRPr="00C7746D">
        <w:rPr>
          <w:rFonts w:hint="eastAsia"/>
          <w:rtl/>
          <w:lang w:bidi="ar-EG"/>
        </w:rPr>
        <w:t>عليها</w:t>
      </w:r>
      <w:r w:rsidRPr="00C7746D">
        <w:rPr>
          <w:rtl/>
          <w:lang w:bidi="ar-EG"/>
        </w:rPr>
        <w:t xml:space="preserve"> </w:t>
      </w:r>
      <w:r w:rsidRPr="00C7746D">
        <w:rPr>
          <w:rFonts w:hint="eastAsia"/>
          <w:rtl/>
          <w:lang w:bidi="ar-EG"/>
        </w:rPr>
        <w:t>ألا</w:t>
      </w:r>
      <w:r w:rsidRPr="00C7746D">
        <w:rPr>
          <w:rtl/>
          <w:lang w:bidi="ar-EG"/>
        </w:rPr>
        <w:t xml:space="preserve"> </w:t>
      </w:r>
      <w:r w:rsidRPr="00C7746D">
        <w:rPr>
          <w:rFonts w:hint="eastAsia"/>
          <w:rtl/>
          <w:lang w:bidi="ar-EG"/>
        </w:rPr>
        <w:t>تفرض</w:t>
      </w:r>
      <w:r w:rsidRPr="00C7746D">
        <w:rPr>
          <w:rtl/>
          <w:lang w:bidi="ar-EG"/>
        </w:rPr>
        <w:t xml:space="preserve"> </w:t>
      </w:r>
      <w:r w:rsidRPr="00C7746D">
        <w:rPr>
          <w:rFonts w:hint="eastAsia"/>
          <w:rtl/>
          <w:lang w:bidi="ar-EG"/>
        </w:rPr>
        <w:t>بدورها</w:t>
      </w:r>
      <w:r w:rsidRPr="00C7746D">
        <w:rPr>
          <w:rtl/>
          <w:lang w:bidi="ar-EG"/>
        </w:rPr>
        <w:t xml:space="preserve"> </w:t>
      </w:r>
      <w:r w:rsidRPr="00C7746D">
        <w:rPr>
          <w:rFonts w:hint="eastAsia"/>
          <w:rtl/>
          <w:lang w:bidi="ar-EG"/>
        </w:rPr>
        <w:t>ضريبة</w:t>
      </w:r>
      <w:r w:rsidRPr="00C7746D">
        <w:rPr>
          <w:rtl/>
          <w:lang w:bidi="ar-EG"/>
        </w:rPr>
        <w:t xml:space="preserve"> </w:t>
      </w:r>
      <w:r w:rsidRPr="00C7746D">
        <w:rPr>
          <w:rFonts w:hint="eastAsia"/>
          <w:rtl/>
          <w:lang w:bidi="ar-EG"/>
        </w:rPr>
        <w:t>أو</w:t>
      </w:r>
      <w:r w:rsidRPr="00C7746D">
        <w:rPr>
          <w:rtl/>
          <w:lang w:bidi="ar-EG"/>
        </w:rPr>
        <w:t xml:space="preserve"> </w:t>
      </w:r>
      <w:r w:rsidRPr="00C7746D">
        <w:rPr>
          <w:rFonts w:hint="eastAsia"/>
          <w:rtl/>
          <w:lang w:bidi="ar-EG"/>
        </w:rPr>
        <w:t>رسماً</w:t>
      </w:r>
      <w:r w:rsidRPr="00C7746D">
        <w:rPr>
          <w:rtl/>
          <w:lang w:bidi="ar-EG"/>
        </w:rPr>
        <w:t xml:space="preserve"> </w:t>
      </w:r>
      <w:r w:rsidRPr="00C7746D">
        <w:rPr>
          <w:rFonts w:hint="eastAsia"/>
          <w:rtl/>
          <w:lang w:bidi="ar-EG"/>
        </w:rPr>
        <w:t>ضريبياً</w:t>
      </w:r>
      <w:r w:rsidRPr="00C7746D">
        <w:rPr>
          <w:rtl/>
          <w:lang w:bidi="ar-EG"/>
        </w:rPr>
        <w:t xml:space="preserve"> </w:t>
      </w:r>
      <w:r w:rsidRPr="00C7746D">
        <w:rPr>
          <w:rFonts w:hint="eastAsia"/>
          <w:rtl/>
          <w:lang w:bidi="ar-EG"/>
        </w:rPr>
        <w:t>على</w:t>
      </w:r>
      <w:r w:rsidRPr="00C7746D">
        <w:rPr>
          <w:rtl/>
          <w:lang w:bidi="ar-EG"/>
        </w:rPr>
        <w:t xml:space="preserve"> </w:t>
      </w:r>
      <w:del w:id="1373" w:author="El Sehemawi, Mohamed" w:date="2012-11-15T15:47:00Z">
        <w:r w:rsidRPr="00C7746D" w:rsidDel="006A31B7">
          <w:rPr>
            <w:rFonts w:hint="eastAsia"/>
            <w:rtl/>
            <w:lang w:bidi="ar-EG"/>
          </w:rPr>
          <w:delText>الإدارات</w:delText>
        </w:r>
        <w:r w:rsidRPr="00C7746D" w:rsidDel="006A31B7">
          <w:rPr>
            <w:rtl/>
            <w:lang w:bidi="ar-EG"/>
            <w:rPrChange w:id="1374" w:author="El Sehemawi, Mohamed" w:date="2012-11-15T15:47:00Z">
              <w:rPr>
                <w:rtl/>
                <w:lang w:bidi="ar-EG"/>
              </w:rPr>
            </w:rPrChange>
          </w:rPr>
          <w:fldChar w:fldCharType="begin"/>
        </w:r>
        <w:r w:rsidRPr="00C7746D" w:rsidDel="006A31B7">
          <w:rPr>
            <w:rtl/>
            <w:lang w:bidi="ar-EG"/>
          </w:rPr>
          <w:delInstrText xml:space="preserve"> </w:delInstrText>
        </w:r>
        <w:r w:rsidRPr="00C7746D" w:rsidDel="006A31B7">
          <w:rPr>
            <w:lang w:bidi="ar-EG"/>
          </w:rPr>
          <w:delInstrText>NOTEREF</w:delInstrText>
        </w:r>
        <w:r w:rsidRPr="00C7746D" w:rsidDel="006A31B7">
          <w:rPr>
            <w:rtl/>
            <w:lang w:bidi="ar-EG"/>
          </w:rPr>
          <w:delInstrText xml:space="preserve"> _</w:delInstrText>
        </w:r>
        <w:r w:rsidRPr="00C7746D" w:rsidDel="006A31B7">
          <w:rPr>
            <w:lang w:bidi="ar-EG"/>
          </w:rPr>
          <w:delInstrText>Ref319403625 \h</w:delInstrText>
        </w:r>
        <w:r w:rsidRPr="00C7746D" w:rsidDel="006A31B7">
          <w:rPr>
            <w:rtl/>
            <w:lang w:bidi="ar-EG"/>
          </w:rPr>
          <w:delInstrText xml:space="preserve"> </w:delInstrText>
        </w:r>
      </w:del>
      <w:r w:rsidR="006A31B7" w:rsidRPr="00C7746D">
        <w:rPr>
          <w:rtl/>
          <w:lang w:bidi="ar-EG"/>
        </w:rPr>
        <w:instrText xml:space="preserve"> \* </w:instrText>
      </w:r>
      <w:r w:rsidR="006A31B7" w:rsidRPr="00C7746D">
        <w:rPr>
          <w:lang w:bidi="ar-EG"/>
        </w:rPr>
        <w:instrText>MERGEFORMAT</w:instrText>
      </w:r>
      <w:r w:rsidR="006A31B7" w:rsidRPr="00C7746D">
        <w:rPr>
          <w:rtl/>
          <w:lang w:bidi="ar-EG"/>
        </w:rPr>
        <w:instrText xml:space="preserve"> </w:instrText>
      </w:r>
      <w:del w:id="1375" w:author="El Sehemawi, Mohamed" w:date="2012-11-15T15:47:00Z">
        <w:r w:rsidRPr="00C7746D" w:rsidDel="006A31B7">
          <w:rPr>
            <w:rtl/>
            <w:lang w:bidi="ar-EG"/>
            <w:rPrChange w:id="1376" w:author="El Sehemawi, Mohamed" w:date="2012-11-15T15:47:00Z">
              <w:rPr>
                <w:rtl/>
                <w:lang w:bidi="ar-EG"/>
              </w:rPr>
            </w:rPrChange>
          </w:rPr>
        </w:r>
        <w:r w:rsidRPr="00C7746D" w:rsidDel="006A31B7">
          <w:rPr>
            <w:rtl/>
            <w:lang w:bidi="ar-EG"/>
            <w:rPrChange w:id="1377" w:author="El Sehemawi, Mohamed" w:date="2012-11-15T15:47:00Z">
              <w:rPr>
                <w:rtl/>
                <w:lang w:bidi="ar-EG"/>
              </w:rPr>
            </w:rPrChange>
          </w:rPr>
          <w:fldChar w:fldCharType="separate"/>
        </w:r>
        <w:r w:rsidRPr="00C7746D" w:rsidDel="006A31B7">
          <w:rPr>
            <w:rtl/>
          </w:rPr>
          <w:delText>*</w:delText>
        </w:r>
        <w:r w:rsidRPr="00C7746D" w:rsidDel="006A31B7">
          <w:rPr>
            <w:rtl/>
            <w:lang w:bidi="ar-EG"/>
            <w:rPrChange w:id="1378" w:author="El Sehemawi, Mohamed" w:date="2012-11-15T15:47:00Z">
              <w:rPr>
                <w:rtl/>
                <w:lang w:bidi="ar-EG"/>
              </w:rPr>
            </w:rPrChange>
          </w:rPr>
          <w:fldChar w:fldCharType="end"/>
        </w:r>
        <w:r w:rsidRPr="00C7746D" w:rsidDel="006A31B7">
          <w:rPr>
            <w:rtl/>
            <w:lang w:bidi="ar-EG"/>
          </w:rPr>
          <w:delText xml:space="preserve"> </w:delText>
        </w:r>
      </w:del>
      <w:ins w:id="1379" w:author="El Sehemawi, Mohamed" w:date="2012-11-15T15:46:00Z">
        <w:r w:rsidR="006A31B7" w:rsidRPr="00C7746D">
          <w:rPr>
            <w:rFonts w:ascii="Calibri" w:hAnsi="Calibri" w:hint="cs"/>
            <w:rtl/>
            <w:lang w:val="fr-CH"/>
          </w:rPr>
          <w:t>وكالات التشغيل</w:t>
        </w:r>
        <w:r w:rsidR="006A31B7" w:rsidRPr="00C7746D">
          <w:rPr>
            <w:rFonts w:ascii="Calibri" w:hAnsi="Calibri"/>
            <w:rtl/>
            <w:lang w:val="fr-CH"/>
          </w:rPr>
          <w:t xml:space="preserve"> </w:t>
        </w:r>
      </w:ins>
      <w:r w:rsidRPr="00C7746D">
        <w:rPr>
          <w:rFonts w:hint="eastAsia"/>
          <w:rtl/>
          <w:lang w:bidi="ar-EG"/>
        </w:rPr>
        <w:t>الأخرى</w:t>
      </w:r>
      <w:r w:rsidRPr="00C7746D">
        <w:rPr>
          <w:rtl/>
          <w:lang w:bidi="ar-EG"/>
        </w:rPr>
        <w:t>.</w:t>
      </w:r>
    </w:p>
    <w:p w:rsidR="009D091D" w:rsidRPr="00C7746D" w:rsidRDefault="009D091D" w:rsidP="009D091D">
      <w:pPr>
        <w:pStyle w:val="Reasons"/>
      </w:pPr>
    </w:p>
    <w:p w:rsidR="00E11991" w:rsidRPr="00C7746D" w:rsidRDefault="00E11991" w:rsidP="00E11991">
      <w:pPr>
        <w:pStyle w:val="Heading1"/>
        <w:rPr>
          <w:rtl/>
        </w:rPr>
      </w:pPr>
      <w:r w:rsidRPr="00C7746D">
        <w:rPr>
          <w:rStyle w:val="Artdef"/>
          <w:b/>
          <w:bCs w:val="0"/>
          <w:kern w:val="0"/>
          <w:lang w:bidi="ar-SA"/>
        </w:rPr>
        <w:t>10/1</w:t>
      </w:r>
      <w:r w:rsidRPr="00C7746D">
        <w:rPr>
          <w:rtl/>
        </w:rPr>
        <w:tab/>
      </w:r>
      <w:r w:rsidRPr="00C7746D">
        <w:t>2</w:t>
      </w:r>
      <w:r w:rsidRPr="00C7746D">
        <w:rPr>
          <w:rtl/>
        </w:rPr>
        <w:tab/>
      </w:r>
      <w:r w:rsidRPr="00C7746D">
        <w:rPr>
          <w:rFonts w:hint="eastAsia"/>
          <w:rtl/>
        </w:rPr>
        <w:t>وضع</w:t>
      </w:r>
      <w:r w:rsidRPr="00C7746D">
        <w:rPr>
          <w:rtl/>
        </w:rPr>
        <w:t xml:space="preserve"> </w:t>
      </w:r>
      <w:r w:rsidRPr="00C7746D">
        <w:rPr>
          <w:rFonts w:hint="eastAsia"/>
          <w:rtl/>
        </w:rPr>
        <w:t>الحسابات</w:t>
      </w:r>
    </w:p>
    <w:p w:rsidR="00D603B4" w:rsidRPr="00C7746D" w:rsidRDefault="00354F6A">
      <w:pPr>
        <w:pStyle w:val="Proposal"/>
        <w:rPr>
          <w:b w:val="0"/>
          <w:bCs w:val="0"/>
        </w:rPr>
      </w:pPr>
      <w:r w:rsidRPr="00C7746D">
        <w:t>MOD</w:t>
      </w:r>
      <w:r w:rsidRPr="00C7746D">
        <w:tab/>
      </w:r>
      <w:r w:rsidRPr="00C7746D">
        <w:rPr>
          <w:b w:val="0"/>
          <w:bCs w:val="0"/>
        </w:rPr>
        <w:t>ARB/7/92</w:t>
      </w:r>
    </w:p>
    <w:p w:rsidR="00354F6A" w:rsidRPr="00C7746D" w:rsidRDefault="00354F6A" w:rsidP="001327CB">
      <w:pPr>
        <w:rPr>
          <w:rtl/>
          <w:lang w:bidi="ar-EG"/>
        </w:rPr>
      </w:pPr>
      <w:r w:rsidRPr="00C7746D">
        <w:rPr>
          <w:rStyle w:val="Artdef"/>
        </w:rPr>
        <w:t>11/1</w:t>
      </w:r>
      <w:r w:rsidRPr="00C7746D">
        <w:rPr>
          <w:rtl/>
          <w:lang w:bidi="ar-EG"/>
        </w:rPr>
        <w:tab/>
      </w:r>
      <w:r w:rsidRPr="00C7746D">
        <w:rPr>
          <w:lang w:bidi="ar-EG"/>
        </w:rPr>
        <w:t>1.2</w:t>
      </w:r>
      <w:r w:rsidRPr="00C7746D">
        <w:rPr>
          <w:rtl/>
          <w:lang w:bidi="ar-EG"/>
        </w:rPr>
        <w:tab/>
      </w:r>
      <w:r w:rsidRPr="00C7746D">
        <w:rPr>
          <w:rFonts w:hint="eastAsia"/>
          <w:rtl/>
          <w:lang w:bidi="ar-EG"/>
        </w:rPr>
        <w:t>إلا</w:t>
      </w:r>
      <w:r w:rsidRPr="00C7746D">
        <w:rPr>
          <w:rtl/>
          <w:lang w:bidi="ar-EG"/>
        </w:rPr>
        <w:t xml:space="preserve"> </w:t>
      </w:r>
      <w:r w:rsidRPr="00C7746D">
        <w:rPr>
          <w:rFonts w:hint="eastAsia"/>
          <w:rtl/>
          <w:lang w:bidi="ar-EG"/>
        </w:rPr>
        <w:t>في</w:t>
      </w:r>
      <w:r w:rsidRPr="00C7746D">
        <w:rPr>
          <w:rtl/>
          <w:lang w:bidi="ar-EG"/>
        </w:rPr>
        <w:t xml:space="preserve"> </w:t>
      </w:r>
      <w:r w:rsidRPr="00C7746D">
        <w:rPr>
          <w:rFonts w:hint="eastAsia"/>
          <w:rtl/>
          <w:lang w:bidi="ar-EG"/>
        </w:rPr>
        <w:t>حال</w:t>
      </w:r>
      <w:r w:rsidRPr="00C7746D">
        <w:rPr>
          <w:rtl/>
          <w:lang w:bidi="ar-EG"/>
        </w:rPr>
        <w:t xml:space="preserve"> </w:t>
      </w:r>
      <w:r w:rsidRPr="00C7746D">
        <w:rPr>
          <w:rFonts w:hint="eastAsia"/>
          <w:rtl/>
          <w:lang w:bidi="ar-EG"/>
        </w:rPr>
        <w:t>وجود</w:t>
      </w:r>
      <w:r w:rsidRPr="00C7746D">
        <w:rPr>
          <w:rtl/>
          <w:lang w:bidi="ar-EG"/>
        </w:rPr>
        <w:t xml:space="preserve"> </w:t>
      </w:r>
      <w:r w:rsidRPr="00C7746D">
        <w:rPr>
          <w:rFonts w:hint="eastAsia"/>
          <w:rtl/>
          <w:lang w:bidi="ar-EG"/>
        </w:rPr>
        <w:t>اتفاق</w:t>
      </w:r>
      <w:r w:rsidRPr="00C7746D">
        <w:rPr>
          <w:rtl/>
          <w:lang w:bidi="ar-EG"/>
        </w:rPr>
        <w:t xml:space="preserve"> </w:t>
      </w:r>
      <w:r w:rsidRPr="00C7746D">
        <w:rPr>
          <w:rFonts w:hint="eastAsia"/>
          <w:rtl/>
          <w:lang w:bidi="ar-EG"/>
        </w:rPr>
        <w:t>خاص،</w:t>
      </w:r>
      <w:r w:rsidRPr="00C7746D">
        <w:rPr>
          <w:rtl/>
          <w:lang w:bidi="ar-EG"/>
        </w:rPr>
        <w:t xml:space="preserve"> </w:t>
      </w:r>
      <w:r w:rsidRPr="00C7746D">
        <w:rPr>
          <w:rFonts w:hint="eastAsia"/>
          <w:rtl/>
          <w:lang w:bidi="ar-EG"/>
        </w:rPr>
        <w:t>تضع</w:t>
      </w:r>
      <w:r w:rsidRPr="00C7746D">
        <w:rPr>
          <w:rtl/>
          <w:lang w:bidi="ar-EG"/>
        </w:rPr>
        <w:t xml:space="preserve"> </w:t>
      </w:r>
      <w:del w:id="1380" w:author="El Sehemawi, Mohamed" w:date="2012-11-15T15:47:00Z">
        <w:r w:rsidRPr="00C7746D" w:rsidDel="006A31B7">
          <w:rPr>
            <w:rFonts w:hint="eastAsia"/>
            <w:rtl/>
            <w:lang w:bidi="ar-EG"/>
          </w:rPr>
          <w:delText>الإدارة</w:delText>
        </w:r>
      </w:del>
      <w:del w:id="1381" w:author="El Sehemawi, Mohamed" w:date="2012-11-15T15:49:00Z">
        <w:r w:rsidR="006A31B7" w:rsidRPr="00C7746D" w:rsidDel="006A31B7">
          <w:rPr>
            <w:rFonts w:hint="cs"/>
            <w:rtl/>
            <w:lang w:bidi="ar-EG"/>
          </w:rPr>
          <w:delText>*</w:delText>
        </w:r>
      </w:del>
      <w:del w:id="1382" w:author="El Sehemawi, Mohamed" w:date="2012-11-15T15:47:00Z">
        <w:r w:rsidRPr="00C7746D" w:rsidDel="006A31B7">
          <w:rPr>
            <w:rtl/>
            <w:lang w:bidi="ar-EG"/>
          </w:rPr>
          <w:delText xml:space="preserve"> </w:delText>
        </w:r>
      </w:del>
      <w:ins w:id="1383" w:author="El Sehemawi, Mohamed" w:date="2012-11-15T15:47:00Z">
        <w:r w:rsidR="006A31B7" w:rsidRPr="00C7746D">
          <w:rPr>
            <w:rFonts w:hint="eastAsia"/>
            <w:rtl/>
            <w:lang w:bidi="ar-EG"/>
          </w:rPr>
          <w:t>وكالة</w:t>
        </w:r>
        <w:r w:rsidR="006A31B7" w:rsidRPr="00C7746D">
          <w:rPr>
            <w:rtl/>
            <w:lang w:bidi="ar-EG"/>
          </w:rPr>
          <w:t xml:space="preserve"> </w:t>
        </w:r>
        <w:r w:rsidR="006A31B7" w:rsidRPr="00C7746D">
          <w:rPr>
            <w:rFonts w:hint="eastAsia"/>
            <w:rtl/>
            <w:lang w:bidi="ar-EG"/>
          </w:rPr>
          <w:t>التشغيل</w:t>
        </w:r>
        <w:r w:rsidR="006A31B7" w:rsidRPr="00C7746D">
          <w:rPr>
            <w:rtl/>
            <w:lang w:bidi="ar-EG"/>
          </w:rPr>
          <w:t xml:space="preserve"> </w:t>
        </w:r>
      </w:ins>
      <w:r w:rsidRPr="00C7746D">
        <w:rPr>
          <w:rFonts w:hint="eastAsia"/>
          <w:rtl/>
          <w:lang w:bidi="ar-EG"/>
        </w:rPr>
        <w:t>المسؤولة</w:t>
      </w:r>
      <w:r w:rsidRPr="00C7746D">
        <w:rPr>
          <w:rtl/>
          <w:lang w:bidi="ar-EG"/>
        </w:rPr>
        <w:t xml:space="preserve"> </w:t>
      </w:r>
      <w:r w:rsidRPr="00C7746D">
        <w:rPr>
          <w:rFonts w:hint="eastAsia"/>
          <w:rtl/>
          <w:lang w:bidi="ar-EG"/>
        </w:rPr>
        <w:t>عن</w:t>
      </w:r>
      <w:r w:rsidRPr="00C7746D">
        <w:rPr>
          <w:rtl/>
          <w:lang w:bidi="ar-EG"/>
        </w:rPr>
        <w:t xml:space="preserve"> </w:t>
      </w:r>
      <w:r w:rsidRPr="00C7746D">
        <w:rPr>
          <w:rFonts w:hint="eastAsia"/>
          <w:rtl/>
          <w:lang w:bidi="ar-EG"/>
        </w:rPr>
        <w:t>استيفاء</w:t>
      </w:r>
      <w:r w:rsidRPr="00C7746D">
        <w:rPr>
          <w:rtl/>
          <w:lang w:bidi="ar-EG"/>
        </w:rPr>
        <w:t xml:space="preserve"> </w:t>
      </w:r>
      <w:r w:rsidRPr="00C7746D">
        <w:rPr>
          <w:rFonts w:hint="eastAsia"/>
          <w:rtl/>
          <w:lang w:bidi="ar-EG"/>
        </w:rPr>
        <w:t>الرسوم</w:t>
      </w:r>
      <w:r w:rsidRPr="00C7746D">
        <w:rPr>
          <w:rtl/>
          <w:lang w:bidi="ar-EG"/>
        </w:rPr>
        <w:t xml:space="preserve"> </w:t>
      </w:r>
      <w:r w:rsidRPr="00C7746D">
        <w:rPr>
          <w:rFonts w:hint="eastAsia"/>
          <w:rtl/>
          <w:lang w:bidi="ar-EG"/>
        </w:rPr>
        <w:t>حساباً</w:t>
      </w:r>
      <w:r w:rsidRPr="00C7746D">
        <w:rPr>
          <w:rtl/>
          <w:lang w:bidi="ar-EG"/>
        </w:rPr>
        <w:t xml:space="preserve"> </w:t>
      </w:r>
      <w:r w:rsidRPr="00C7746D">
        <w:rPr>
          <w:rFonts w:hint="eastAsia"/>
          <w:rtl/>
          <w:lang w:bidi="ar-EG"/>
        </w:rPr>
        <w:t>شهرياً</w:t>
      </w:r>
      <w:r w:rsidRPr="00C7746D">
        <w:rPr>
          <w:rtl/>
          <w:lang w:bidi="ar-EG"/>
        </w:rPr>
        <w:t xml:space="preserve"> </w:t>
      </w:r>
      <w:r w:rsidRPr="00C7746D">
        <w:rPr>
          <w:rFonts w:hint="eastAsia"/>
          <w:rtl/>
          <w:lang w:bidi="ar-EG"/>
        </w:rPr>
        <w:t>يتعلق</w:t>
      </w:r>
      <w:r w:rsidRPr="00C7746D">
        <w:rPr>
          <w:rtl/>
          <w:lang w:bidi="ar-EG"/>
        </w:rPr>
        <w:t xml:space="preserve"> </w:t>
      </w:r>
      <w:r w:rsidRPr="00C7746D">
        <w:rPr>
          <w:rFonts w:hint="eastAsia"/>
          <w:rtl/>
          <w:lang w:bidi="ar-EG"/>
        </w:rPr>
        <w:t>بجميع</w:t>
      </w:r>
      <w:r w:rsidRPr="00C7746D">
        <w:rPr>
          <w:rtl/>
          <w:lang w:bidi="ar-EG"/>
        </w:rPr>
        <w:t xml:space="preserve"> </w:t>
      </w:r>
      <w:r w:rsidRPr="00C7746D">
        <w:rPr>
          <w:rFonts w:hint="eastAsia"/>
          <w:rtl/>
          <w:lang w:bidi="ar-EG"/>
        </w:rPr>
        <w:t>المبالغ</w:t>
      </w:r>
      <w:r w:rsidRPr="00C7746D">
        <w:rPr>
          <w:rtl/>
          <w:lang w:bidi="ar-EG"/>
        </w:rPr>
        <w:t xml:space="preserve"> </w:t>
      </w:r>
      <w:r w:rsidRPr="00C7746D">
        <w:rPr>
          <w:rFonts w:hint="eastAsia"/>
          <w:rtl/>
          <w:lang w:bidi="ar-EG"/>
        </w:rPr>
        <w:t>المتوجبة</w:t>
      </w:r>
      <w:r w:rsidRPr="00C7746D">
        <w:rPr>
          <w:rtl/>
          <w:lang w:bidi="ar-EG"/>
        </w:rPr>
        <w:t xml:space="preserve"> </w:t>
      </w:r>
      <w:r w:rsidRPr="00C7746D">
        <w:rPr>
          <w:rFonts w:hint="eastAsia"/>
          <w:rtl/>
          <w:lang w:bidi="ar-EG"/>
        </w:rPr>
        <w:t>وتحيله</w:t>
      </w:r>
      <w:r w:rsidRPr="00C7746D">
        <w:rPr>
          <w:rtl/>
          <w:lang w:bidi="ar-EG"/>
        </w:rPr>
        <w:t xml:space="preserve"> </w:t>
      </w:r>
      <w:r w:rsidRPr="00C7746D">
        <w:rPr>
          <w:rFonts w:hint="eastAsia"/>
          <w:rtl/>
          <w:lang w:bidi="ar-EG"/>
        </w:rPr>
        <w:t>إلى</w:t>
      </w:r>
      <w:r w:rsidRPr="00C7746D">
        <w:rPr>
          <w:rtl/>
          <w:lang w:bidi="ar-EG"/>
        </w:rPr>
        <w:t xml:space="preserve"> </w:t>
      </w:r>
      <w:del w:id="1384" w:author="El Sehemawi, Mohamed" w:date="2012-11-15T15:47:00Z">
        <w:r w:rsidRPr="00C7746D" w:rsidDel="006A31B7">
          <w:rPr>
            <w:rFonts w:hint="eastAsia"/>
            <w:rtl/>
            <w:lang w:bidi="ar-EG"/>
          </w:rPr>
          <w:delText>الإدارات</w:delText>
        </w:r>
      </w:del>
      <w:del w:id="1385" w:author="El Sehemawi, Mohamed" w:date="2012-11-15T15:49:00Z">
        <w:r w:rsidR="006A31B7" w:rsidRPr="00C7746D" w:rsidDel="006A31B7">
          <w:rPr>
            <w:rFonts w:hint="cs"/>
            <w:rtl/>
            <w:lang w:bidi="ar-EG"/>
          </w:rPr>
          <w:delText>*</w:delText>
        </w:r>
      </w:del>
      <w:ins w:id="1386" w:author="El Sehemawi, Mohamed" w:date="2012-11-15T15:47:00Z">
        <w:r w:rsidR="006A31B7" w:rsidRPr="00C7746D">
          <w:rPr>
            <w:rtl/>
            <w:lang w:bidi="ar-EG"/>
          </w:rPr>
          <w:t xml:space="preserve"> </w:t>
        </w:r>
        <w:r w:rsidR="006A31B7" w:rsidRPr="00C7746D">
          <w:rPr>
            <w:rFonts w:hint="eastAsia"/>
            <w:rtl/>
            <w:lang w:bidi="ar-EG"/>
          </w:rPr>
          <w:t>وكالات</w:t>
        </w:r>
        <w:r w:rsidR="006A31B7" w:rsidRPr="00C7746D">
          <w:rPr>
            <w:rtl/>
            <w:lang w:bidi="ar-EG"/>
          </w:rPr>
          <w:t xml:space="preserve"> </w:t>
        </w:r>
        <w:r w:rsidR="006A31B7" w:rsidRPr="00C7746D">
          <w:rPr>
            <w:rFonts w:hint="eastAsia"/>
            <w:rtl/>
            <w:lang w:bidi="ar-EG"/>
          </w:rPr>
          <w:t>التشغيل</w:t>
        </w:r>
        <w:r w:rsidR="006A31B7" w:rsidRPr="00C7746D">
          <w:rPr>
            <w:rtl/>
            <w:lang w:bidi="ar-EG"/>
          </w:rPr>
          <w:t xml:space="preserve"> </w:t>
        </w:r>
      </w:ins>
      <w:r w:rsidRPr="00C7746D">
        <w:rPr>
          <w:rFonts w:hint="eastAsia"/>
          <w:rtl/>
          <w:lang w:bidi="ar-EG"/>
        </w:rPr>
        <w:t>المعنية</w:t>
      </w:r>
      <w:r w:rsidRPr="00C7746D">
        <w:rPr>
          <w:rtl/>
          <w:lang w:bidi="ar-EG"/>
        </w:rPr>
        <w:t>.</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ARB/7/93</w:t>
      </w:r>
    </w:p>
    <w:p w:rsidR="00354F6A" w:rsidRPr="00C7746D" w:rsidRDefault="00354F6A" w:rsidP="001327CB">
      <w:pPr>
        <w:rPr>
          <w:rtl/>
          <w:lang w:bidi="ar-EG"/>
        </w:rPr>
      </w:pPr>
      <w:r w:rsidRPr="00C7746D">
        <w:rPr>
          <w:rStyle w:val="Artdef"/>
        </w:rPr>
        <w:t>13/1</w:t>
      </w:r>
      <w:r w:rsidRPr="00C7746D">
        <w:rPr>
          <w:rFonts w:hint="cs"/>
          <w:rtl/>
          <w:lang w:bidi="ar-EG"/>
        </w:rPr>
        <w:tab/>
      </w:r>
      <w:r w:rsidRPr="00C7746D">
        <w:rPr>
          <w:lang w:bidi="ar-EG"/>
        </w:rPr>
        <w:t>3.2</w:t>
      </w:r>
      <w:r w:rsidRPr="00C7746D">
        <w:rPr>
          <w:rFonts w:hint="cs"/>
          <w:rtl/>
          <w:lang w:bidi="ar-EG"/>
        </w:rPr>
        <w:tab/>
        <w:t xml:space="preserve">مبدئياً، يعتبر الحساب مقبولاً دون الحاجة إلى تبليغ قبوله صراحة إلى </w:t>
      </w:r>
      <w:del w:id="1387" w:author="El Sehemawi, Mohamed" w:date="2012-11-15T15:48:00Z">
        <w:r w:rsidRPr="00C7746D" w:rsidDel="006A31B7">
          <w:rPr>
            <w:rFonts w:hint="cs"/>
            <w:rtl/>
            <w:lang w:bidi="ar-EG"/>
          </w:rPr>
          <w:delText>الإدارة</w:delText>
        </w:r>
        <w:r w:rsidRPr="00C7746D" w:rsidDel="006A31B7">
          <w:rPr>
            <w:rtl/>
            <w:lang w:bidi="ar-EG"/>
          </w:rPr>
          <w:fldChar w:fldCharType="begin"/>
        </w:r>
        <w:r w:rsidRPr="00C7746D" w:rsidDel="006A31B7">
          <w:rPr>
            <w:rtl/>
            <w:lang w:bidi="ar-EG"/>
          </w:rPr>
          <w:delInstrText xml:space="preserve"> </w:delInstrText>
        </w:r>
        <w:r w:rsidRPr="00C7746D" w:rsidDel="006A31B7">
          <w:rPr>
            <w:rFonts w:hint="cs"/>
            <w:lang w:bidi="ar-EG"/>
          </w:rPr>
          <w:delInstrText>NOTEREF</w:delInstrText>
        </w:r>
        <w:r w:rsidRPr="00C7746D" w:rsidDel="006A31B7">
          <w:rPr>
            <w:rFonts w:hint="cs"/>
            <w:rtl/>
            <w:lang w:bidi="ar-EG"/>
          </w:rPr>
          <w:delInstrText xml:space="preserve"> _</w:delInstrText>
        </w:r>
        <w:r w:rsidRPr="00C7746D" w:rsidDel="006A31B7">
          <w:rPr>
            <w:rFonts w:hint="cs"/>
            <w:lang w:bidi="ar-EG"/>
          </w:rPr>
          <w:delInstrText>Ref319403625 \h</w:delInstrText>
        </w:r>
        <w:r w:rsidRPr="00C7746D" w:rsidDel="006A31B7">
          <w:rPr>
            <w:rtl/>
            <w:lang w:bidi="ar-EG"/>
          </w:rPr>
          <w:delInstrText xml:space="preserve"> </w:delInstrText>
        </w:r>
      </w:del>
      <w:r w:rsidR="006A31B7" w:rsidRPr="00C7746D">
        <w:rPr>
          <w:rtl/>
          <w:lang w:bidi="ar-EG"/>
        </w:rPr>
        <w:instrText xml:space="preserve"> \* </w:instrText>
      </w:r>
      <w:r w:rsidR="006A31B7" w:rsidRPr="00C7746D">
        <w:rPr>
          <w:lang w:bidi="ar-EG"/>
        </w:rPr>
        <w:instrText>MERGEFORMAT</w:instrText>
      </w:r>
      <w:r w:rsidR="006A31B7" w:rsidRPr="00C7746D">
        <w:rPr>
          <w:rtl/>
          <w:lang w:bidi="ar-EG"/>
        </w:rPr>
        <w:instrText xml:space="preserve"> </w:instrText>
      </w:r>
      <w:del w:id="1388" w:author="El Sehemawi, Mohamed" w:date="2012-11-15T15:48:00Z">
        <w:r w:rsidRPr="00C7746D" w:rsidDel="006A31B7">
          <w:rPr>
            <w:rtl/>
            <w:lang w:bidi="ar-EG"/>
          </w:rPr>
        </w:r>
        <w:r w:rsidRPr="00C7746D" w:rsidDel="006A31B7">
          <w:rPr>
            <w:rtl/>
            <w:lang w:bidi="ar-EG"/>
          </w:rPr>
          <w:fldChar w:fldCharType="separate"/>
        </w:r>
        <w:r w:rsidRPr="00C7746D" w:rsidDel="006A31B7">
          <w:rPr>
            <w:rtl/>
          </w:rPr>
          <w:delText>*</w:delText>
        </w:r>
        <w:r w:rsidRPr="00C7746D" w:rsidDel="006A31B7">
          <w:rPr>
            <w:rtl/>
            <w:lang w:bidi="ar-EG"/>
          </w:rPr>
          <w:fldChar w:fldCharType="end"/>
        </w:r>
      </w:del>
      <w:ins w:id="1389" w:author="El Sehemawi, Mohamed" w:date="2012-11-15T15:48:00Z">
        <w:r w:rsidR="006A31B7" w:rsidRPr="00C7746D">
          <w:rPr>
            <w:rFonts w:hint="cs"/>
            <w:rtl/>
            <w:lang w:bidi="ar-EG"/>
          </w:rPr>
          <w:t xml:space="preserve"> وكالة التشغيل </w:t>
        </w:r>
      </w:ins>
      <w:r w:rsidRPr="00C7746D">
        <w:rPr>
          <w:rFonts w:hint="cs"/>
          <w:rtl/>
          <w:lang w:bidi="ar-EG"/>
        </w:rPr>
        <w:t>التي قدمته.</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ARB/7/94</w:t>
      </w:r>
    </w:p>
    <w:p w:rsidR="00354F6A" w:rsidRPr="00C7746D" w:rsidRDefault="00354F6A" w:rsidP="001327CB">
      <w:pPr>
        <w:rPr>
          <w:rtl/>
          <w:lang w:bidi="ar-EG"/>
        </w:rPr>
      </w:pPr>
      <w:r w:rsidRPr="00C7746D">
        <w:rPr>
          <w:rStyle w:val="Artdef"/>
        </w:rPr>
        <w:t>14/1</w:t>
      </w:r>
      <w:r w:rsidRPr="00C7746D">
        <w:rPr>
          <w:rFonts w:hint="cs"/>
          <w:rtl/>
          <w:lang w:bidi="ar-EG"/>
        </w:rPr>
        <w:tab/>
      </w:r>
      <w:r w:rsidRPr="00C7746D">
        <w:rPr>
          <w:lang w:bidi="ar-EG"/>
        </w:rPr>
        <w:t>4.2</w:t>
      </w:r>
      <w:r w:rsidRPr="00C7746D">
        <w:rPr>
          <w:rFonts w:hint="cs"/>
          <w:rtl/>
          <w:lang w:bidi="ar-EG"/>
        </w:rPr>
        <w:tab/>
        <w:t xml:space="preserve">غير أنه يحق لأي </w:t>
      </w:r>
      <w:del w:id="1390" w:author="El Sehemawi, Mohamed" w:date="2012-11-15T15:54:00Z">
        <w:r w:rsidRPr="00C7746D" w:rsidDel="009843C4">
          <w:rPr>
            <w:rFonts w:hint="cs"/>
            <w:rtl/>
            <w:lang w:bidi="ar-EG"/>
          </w:rPr>
          <w:delText>إدارة</w:delText>
        </w:r>
        <w:r w:rsidRPr="00C7746D" w:rsidDel="009843C4">
          <w:rPr>
            <w:rtl/>
            <w:lang w:bidi="ar-EG"/>
          </w:rPr>
          <w:fldChar w:fldCharType="begin"/>
        </w:r>
        <w:r w:rsidRPr="00C7746D" w:rsidDel="009843C4">
          <w:rPr>
            <w:rtl/>
            <w:lang w:bidi="ar-EG"/>
          </w:rPr>
          <w:delInstrText xml:space="preserve"> </w:delInstrText>
        </w:r>
        <w:r w:rsidRPr="00C7746D" w:rsidDel="009843C4">
          <w:rPr>
            <w:rFonts w:hint="cs"/>
            <w:lang w:bidi="ar-EG"/>
          </w:rPr>
          <w:delInstrText>NOTEREF</w:delInstrText>
        </w:r>
        <w:r w:rsidRPr="00C7746D" w:rsidDel="009843C4">
          <w:rPr>
            <w:rFonts w:hint="cs"/>
            <w:rtl/>
            <w:lang w:bidi="ar-EG"/>
          </w:rPr>
          <w:delInstrText xml:space="preserve"> _</w:delInstrText>
        </w:r>
        <w:r w:rsidRPr="00C7746D" w:rsidDel="009843C4">
          <w:rPr>
            <w:rFonts w:hint="cs"/>
            <w:lang w:bidi="ar-EG"/>
          </w:rPr>
          <w:delInstrText>Ref319403625 \h</w:delInstrText>
        </w:r>
        <w:r w:rsidRPr="00C7746D" w:rsidDel="009843C4">
          <w:rPr>
            <w:rtl/>
            <w:lang w:bidi="ar-EG"/>
          </w:rPr>
          <w:delInstrText xml:space="preserve"> </w:delInstrText>
        </w:r>
      </w:del>
      <w:r w:rsidR="009843C4" w:rsidRPr="00C7746D">
        <w:rPr>
          <w:rtl/>
          <w:lang w:bidi="ar-EG"/>
        </w:rPr>
        <w:instrText xml:space="preserve"> \* </w:instrText>
      </w:r>
      <w:r w:rsidR="009843C4" w:rsidRPr="00C7746D">
        <w:rPr>
          <w:lang w:bidi="ar-EG"/>
        </w:rPr>
        <w:instrText>MERGEFORMAT</w:instrText>
      </w:r>
      <w:r w:rsidR="009843C4" w:rsidRPr="00C7746D">
        <w:rPr>
          <w:rtl/>
          <w:lang w:bidi="ar-EG"/>
        </w:rPr>
        <w:instrText xml:space="preserve"> </w:instrText>
      </w:r>
      <w:del w:id="1391" w:author="El Sehemawi, Mohamed" w:date="2012-11-15T15:54:00Z">
        <w:r w:rsidRPr="00C7746D" w:rsidDel="009843C4">
          <w:rPr>
            <w:rtl/>
            <w:lang w:bidi="ar-EG"/>
          </w:rPr>
        </w:r>
        <w:r w:rsidRPr="00C7746D" w:rsidDel="009843C4">
          <w:rPr>
            <w:rtl/>
            <w:lang w:bidi="ar-EG"/>
          </w:rPr>
          <w:fldChar w:fldCharType="separate"/>
        </w:r>
        <w:r w:rsidRPr="00C7746D" w:rsidDel="009843C4">
          <w:rPr>
            <w:rtl/>
          </w:rPr>
          <w:delText>*</w:delText>
        </w:r>
        <w:r w:rsidRPr="00C7746D" w:rsidDel="009843C4">
          <w:rPr>
            <w:rtl/>
            <w:lang w:bidi="ar-EG"/>
          </w:rPr>
          <w:fldChar w:fldCharType="end"/>
        </w:r>
      </w:del>
      <w:ins w:id="1392" w:author="El Sehemawi, Mohamed" w:date="2012-11-15T15:54:00Z">
        <w:r w:rsidR="009843C4" w:rsidRPr="00C7746D">
          <w:rPr>
            <w:rFonts w:hint="cs"/>
            <w:rtl/>
            <w:lang w:bidi="ar-EG"/>
          </w:rPr>
          <w:t xml:space="preserve"> وكالة تشغيل </w:t>
        </w:r>
      </w:ins>
      <w:r w:rsidRPr="00C7746D">
        <w:rPr>
          <w:rFonts w:hint="cs"/>
          <w:rtl/>
          <w:lang w:bidi="ar-EG"/>
        </w:rPr>
        <w:t>أن تعترض على عناصر الحساب في مهلة شهرين تقويميين ابتداء من تاريخ وروده، ولكن فقط بالمدى اللازم لإرجاع الفوارق إلى الحدود المتفق عليها.</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ARB/7/95</w:t>
      </w:r>
    </w:p>
    <w:p w:rsidR="00354F6A" w:rsidRPr="00C7746D" w:rsidRDefault="00354F6A" w:rsidP="009843C4">
      <w:pPr>
        <w:rPr>
          <w:rtl/>
          <w:lang w:bidi="ar-EG"/>
        </w:rPr>
      </w:pPr>
      <w:r w:rsidRPr="00C7746D">
        <w:rPr>
          <w:rStyle w:val="Artdef"/>
        </w:rPr>
        <w:t>15/1</w:t>
      </w:r>
      <w:r w:rsidRPr="00C7746D">
        <w:rPr>
          <w:rFonts w:hint="cs"/>
          <w:rtl/>
          <w:lang w:bidi="ar-EG"/>
        </w:rPr>
        <w:tab/>
      </w:r>
      <w:r w:rsidRPr="00C7746D">
        <w:rPr>
          <w:lang w:bidi="ar-EG"/>
        </w:rPr>
        <w:t>5.2</w:t>
      </w:r>
      <w:r w:rsidRPr="00C7746D">
        <w:rPr>
          <w:rFonts w:hint="cs"/>
          <w:rtl/>
          <w:lang w:bidi="ar-EG"/>
        </w:rPr>
        <w:tab/>
        <w:t xml:space="preserve">في العلاقات التي لا يوجد بشأنها اتفاق خاص، تضع </w:t>
      </w:r>
      <w:del w:id="1393" w:author="El Sehemawi, Mohamed" w:date="2012-11-15T15:55:00Z">
        <w:r w:rsidRPr="00C7746D" w:rsidDel="009843C4">
          <w:rPr>
            <w:rFonts w:hint="cs"/>
            <w:rtl/>
            <w:lang w:bidi="ar-EG"/>
          </w:rPr>
          <w:delText>الإدارة</w:delText>
        </w:r>
        <w:r w:rsidRPr="00C7746D" w:rsidDel="009843C4">
          <w:rPr>
            <w:rtl/>
            <w:lang w:bidi="ar-EG"/>
          </w:rPr>
          <w:fldChar w:fldCharType="begin"/>
        </w:r>
        <w:r w:rsidRPr="00C7746D" w:rsidDel="009843C4">
          <w:rPr>
            <w:rtl/>
            <w:lang w:bidi="ar-EG"/>
          </w:rPr>
          <w:delInstrText xml:space="preserve"> </w:delInstrText>
        </w:r>
        <w:r w:rsidRPr="00C7746D" w:rsidDel="009843C4">
          <w:rPr>
            <w:rFonts w:hint="cs"/>
            <w:lang w:bidi="ar-EG"/>
          </w:rPr>
          <w:delInstrText>NOTEREF</w:delInstrText>
        </w:r>
        <w:r w:rsidRPr="00C7746D" w:rsidDel="009843C4">
          <w:rPr>
            <w:rFonts w:hint="cs"/>
            <w:rtl/>
            <w:lang w:bidi="ar-EG"/>
          </w:rPr>
          <w:delInstrText xml:space="preserve"> _</w:delInstrText>
        </w:r>
        <w:r w:rsidRPr="00C7746D" w:rsidDel="009843C4">
          <w:rPr>
            <w:rFonts w:hint="cs"/>
            <w:lang w:bidi="ar-EG"/>
          </w:rPr>
          <w:delInstrText>Ref319403625 \h</w:delInstrText>
        </w:r>
        <w:r w:rsidRPr="00C7746D" w:rsidDel="009843C4">
          <w:rPr>
            <w:rtl/>
            <w:lang w:bidi="ar-EG"/>
          </w:rPr>
          <w:delInstrText xml:space="preserve"> </w:delInstrText>
        </w:r>
      </w:del>
      <w:r w:rsidR="009843C4" w:rsidRPr="00C7746D">
        <w:rPr>
          <w:rtl/>
          <w:lang w:bidi="ar-EG"/>
        </w:rPr>
        <w:instrText xml:space="preserve"> \* </w:instrText>
      </w:r>
      <w:r w:rsidR="009843C4" w:rsidRPr="00C7746D">
        <w:rPr>
          <w:lang w:bidi="ar-EG"/>
        </w:rPr>
        <w:instrText>MERGEFORMAT</w:instrText>
      </w:r>
      <w:r w:rsidR="009843C4" w:rsidRPr="00C7746D">
        <w:rPr>
          <w:rtl/>
          <w:lang w:bidi="ar-EG"/>
        </w:rPr>
        <w:instrText xml:space="preserve"> </w:instrText>
      </w:r>
      <w:del w:id="1394" w:author="El Sehemawi, Mohamed" w:date="2012-11-15T15:55:00Z">
        <w:r w:rsidRPr="00C7746D" w:rsidDel="009843C4">
          <w:rPr>
            <w:rtl/>
            <w:lang w:bidi="ar-EG"/>
          </w:rPr>
        </w:r>
        <w:r w:rsidRPr="00C7746D" w:rsidDel="009843C4">
          <w:rPr>
            <w:rtl/>
            <w:lang w:bidi="ar-EG"/>
          </w:rPr>
          <w:fldChar w:fldCharType="separate"/>
        </w:r>
        <w:r w:rsidRPr="00C7746D" w:rsidDel="009843C4">
          <w:rPr>
            <w:rtl/>
          </w:rPr>
          <w:delText>*</w:delText>
        </w:r>
        <w:r w:rsidRPr="00C7746D" w:rsidDel="009843C4">
          <w:rPr>
            <w:rtl/>
            <w:lang w:bidi="ar-EG"/>
          </w:rPr>
          <w:fldChar w:fldCharType="end"/>
        </w:r>
        <w:r w:rsidRPr="00C7746D" w:rsidDel="009843C4">
          <w:rPr>
            <w:rFonts w:hint="cs"/>
            <w:rtl/>
            <w:lang w:bidi="ar-EG"/>
          </w:rPr>
          <w:delText xml:space="preserve"> </w:delText>
        </w:r>
      </w:del>
      <w:ins w:id="1395" w:author="El Sehemawi, Mohamed" w:date="2012-11-15T15:55:00Z">
        <w:r w:rsidR="009843C4" w:rsidRPr="00C7746D">
          <w:rPr>
            <w:rFonts w:hint="cs"/>
            <w:rtl/>
            <w:lang w:bidi="ar-EG"/>
          </w:rPr>
          <w:t xml:space="preserve">وكالة التشغيل </w:t>
        </w:r>
      </w:ins>
      <w:r w:rsidRPr="00C7746D">
        <w:rPr>
          <w:rFonts w:hint="cs"/>
          <w:rtl/>
          <w:lang w:bidi="ar-EG"/>
        </w:rPr>
        <w:t xml:space="preserve">الدائنة، بأسرع وقت ممكن، كشفاً ربعياً يبين أرصدة الحسابات الشهرية للفترة التي يعود لها هذا الكشف، وتحيله على نسختين إلى </w:t>
      </w:r>
      <w:del w:id="1396" w:author="El Sehemawi, Mohamed" w:date="2012-11-15T15:55:00Z">
        <w:r w:rsidRPr="00C7746D" w:rsidDel="009843C4">
          <w:rPr>
            <w:rFonts w:hint="cs"/>
            <w:rtl/>
            <w:lang w:bidi="ar-EG"/>
          </w:rPr>
          <w:delText>الإدارة</w:delText>
        </w:r>
        <w:r w:rsidRPr="00C7746D" w:rsidDel="009843C4">
          <w:rPr>
            <w:rtl/>
            <w:lang w:bidi="ar-EG"/>
          </w:rPr>
          <w:fldChar w:fldCharType="begin"/>
        </w:r>
        <w:r w:rsidRPr="00C7746D" w:rsidDel="009843C4">
          <w:rPr>
            <w:rtl/>
            <w:lang w:bidi="ar-EG"/>
          </w:rPr>
          <w:delInstrText xml:space="preserve"> </w:delInstrText>
        </w:r>
        <w:r w:rsidRPr="00C7746D" w:rsidDel="009843C4">
          <w:rPr>
            <w:rFonts w:hint="cs"/>
            <w:lang w:bidi="ar-EG"/>
          </w:rPr>
          <w:delInstrText>NOTEREF</w:delInstrText>
        </w:r>
        <w:r w:rsidRPr="00C7746D" w:rsidDel="009843C4">
          <w:rPr>
            <w:rFonts w:hint="cs"/>
            <w:rtl/>
            <w:lang w:bidi="ar-EG"/>
          </w:rPr>
          <w:delInstrText xml:space="preserve"> _</w:delInstrText>
        </w:r>
        <w:r w:rsidRPr="00C7746D" w:rsidDel="009843C4">
          <w:rPr>
            <w:rFonts w:hint="cs"/>
            <w:lang w:bidi="ar-EG"/>
          </w:rPr>
          <w:delInstrText>Ref319403625 \h</w:delInstrText>
        </w:r>
        <w:r w:rsidRPr="00C7746D" w:rsidDel="009843C4">
          <w:rPr>
            <w:rtl/>
            <w:lang w:bidi="ar-EG"/>
          </w:rPr>
          <w:delInstrText xml:space="preserve"> </w:delInstrText>
        </w:r>
      </w:del>
      <w:r w:rsidR="009843C4" w:rsidRPr="00C7746D">
        <w:rPr>
          <w:rtl/>
          <w:lang w:bidi="ar-EG"/>
        </w:rPr>
        <w:instrText xml:space="preserve"> \* </w:instrText>
      </w:r>
      <w:r w:rsidR="009843C4" w:rsidRPr="00C7746D">
        <w:rPr>
          <w:lang w:bidi="ar-EG"/>
        </w:rPr>
        <w:instrText>MERGEFORMAT</w:instrText>
      </w:r>
      <w:r w:rsidR="009843C4" w:rsidRPr="00C7746D">
        <w:rPr>
          <w:rtl/>
          <w:lang w:bidi="ar-EG"/>
        </w:rPr>
        <w:instrText xml:space="preserve"> </w:instrText>
      </w:r>
      <w:del w:id="1397" w:author="El Sehemawi, Mohamed" w:date="2012-11-15T15:55:00Z">
        <w:r w:rsidRPr="00C7746D" w:rsidDel="009843C4">
          <w:rPr>
            <w:rtl/>
            <w:lang w:bidi="ar-EG"/>
          </w:rPr>
        </w:r>
        <w:r w:rsidRPr="00C7746D" w:rsidDel="009843C4">
          <w:rPr>
            <w:rtl/>
            <w:lang w:bidi="ar-EG"/>
          </w:rPr>
          <w:fldChar w:fldCharType="separate"/>
        </w:r>
        <w:r w:rsidRPr="00C7746D" w:rsidDel="009843C4">
          <w:rPr>
            <w:rtl/>
          </w:rPr>
          <w:delText>*</w:delText>
        </w:r>
        <w:r w:rsidRPr="00C7746D" w:rsidDel="009843C4">
          <w:rPr>
            <w:rtl/>
            <w:lang w:bidi="ar-EG"/>
          </w:rPr>
          <w:fldChar w:fldCharType="end"/>
        </w:r>
        <w:r w:rsidRPr="00C7746D" w:rsidDel="009843C4">
          <w:rPr>
            <w:rFonts w:hint="cs"/>
            <w:rtl/>
            <w:lang w:bidi="ar-EG"/>
          </w:rPr>
          <w:delText xml:space="preserve"> </w:delText>
        </w:r>
      </w:del>
      <w:ins w:id="1398" w:author="El Sehemawi, Mohamed" w:date="2012-11-15T15:55:00Z">
        <w:r w:rsidR="009843C4" w:rsidRPr="00C7746D">
          <w:rPr>
            <w:rFonts w:hint="cs"/>
            <w:rtl/>
            <w:lang w:bidi="ar-EG"/>
          </w:rPr>
          <w:t xml:space="preserve">وكالة التشغيل </w:t>
        </w:r>
      </w:ins>
      <w:r w:rsidRPr="00C7746D">
        <w:rPr>
          <w:rFonts w:hint="cs"/>
          <w:rtl/>
          <w:lang w:bidi="ar-EG"/>
        </w:rPr>
        <w:t>المدينة، التي تدققه وتعيد إحدى النسختين ممهورة بتأشيرة قبولها.</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ARB/7/96</w:t>
      </w:r>
    </w:p>
    <w:p w:rsidR="00354F6A" w:rsidRPr="00C7746D" w:rsidRDefault="00354F6A">
      <w:pPr>
        <w:rPr>
          <w:rtl/>
          <w:lang w:bidi="ar-EG"/>
        </w:rPr>
        <w:pPrChange w:id="1399" w:author="Riz, Imad " w:date="2012-11-17T16:39:00Z">
          <w:pPr/>
        </w:pPrChange>
      </w:pPr>
      <w:r w:rsidRPr="00C7746D">
        <w:rPr>
          <w:rStyle w:val="Artdef"/>
        </w:rPr>
        <w:t>16/1</w:t>
      </w:r>
      <w:r w:rsidRPr="00C7746D">
        <w:rPr>
          <w:rFonts w:hint="cs"/>
          <w:rtl/>
          <w:lang w:bidi="ar-EG"/>
        </w:rPr>
        <w:tab/>
      </w:r>
      <w:r w:rsidRPr="00C7746D">
        <w:rPr>
          <w:lang w:bidi="ar-EG"/>
        </w:rPr>
        <w:t>6.2</w:t>
      </w:r>
      <w:r w:rsidRPr="00C7746D">
        <w:rPr>
          <w:rFonts w:hint="cs"/>
          <w:rtl/>
          <w:lang w:bidi="ar-EG"/>
        </w:rPr>
        <w:tab/>
        <w:t xml:space="preserve">في العلاقات غير المباشرة التي تكون فيها </w:t>
      </w:r>
      <w:del w:id="1400" w:author="El Sehemawi, Mohamed" w:date="2012-11-15T15:55:00Z">
        <w:r w:rsidRPr="00C7746D" w:rsidDel="009843C4">
          <w:rPr>
            <w:rFonts w:hint="cs"/>
            <w:rtl/>
            <w:lang w:bidi="ar-EG"/>
          </w:rPr>
          <w:delText>إدارة</w:delText>
        </w:r>
        <w:r w:rsidRPr="00C7746D" w:rsidDel="009843C4">
          <w:rPr>
            <w:rtl/>
            <w:lang w:bidi="ar-EG"/>
          </w:rPr>
          <w:fldChar w:fldCharType="begin"/>
        </w:r>
        <w:r w:rsidRPr="00C7746D" w:rsidDel="009843C4">
          <w:rPr>
            <w:rtl/>
            <w:lang w:bidi="ar-EG"/>
          </w:rPr>
          <w:delInstrText xml:space="preserve"> </w:delInstrText>
        </w:r>
        <w:r w:rsidRPr="00C7746D" w:rsidDel="009843C4">
          <w:rPr>
            <w:rFonts w:hint="cs"/>
            <w:lang w:bidi="ar-EG"/>
          </w:rPr>
          <w:delInstrText>NOTEREF</w:delInstrText>
        </w:r>
        <w:r w:rsidRPr="00C7746D" w:rsidDel="009843C4">
          <w:rPr>
            <w:rFonts w:hint="cs"/>
            <w:rtl/>
            <w:lang w:bidi="ar-EG"/>
          </w:rPr>
          <w:delInstrText xml:space="preserve"> _</w:delInstrText>
        </w:r>
        <w:r w:rsidRPr="00C7746D" w:rsidDel="009843C4">
          <w:rPr>
            <w:rFonts w:hint="cs"/>
            <w:lang w:bidi="ar-EG"/>
          </w:rPr>
          <w:delInstrText>Ref319403625 \h</w:delInstrText>
        </w:r>
        <w:r w:rsidRPr="00C7746D" w:rsidDel="009843C4">
          <w:rPr>
            <w:rtl/>
            <w:lang w:bidi="ar-EG"/>
          </w:rPr>
          <w:delInstrText xml:space="preserve"> </w:delInstrText>
        </w:r>
      </w:del>
      <w:r w:rsidR="009843C4" w:rsidRPr="00C7746D">
        <w:rPr>
          <w:rtl/>
          <w:lang w:bidi="ar-EG"/>
        </w:rPr>
        <w:instrText xml:space="preserve"> \* </w:instrText>
      </w:r>
      <w:r w:rsidR="009843C4" w:rsidRPr="00C7746D">
        <w:rPr>
          <w:lang w:bidi="ar-EG"/>
        </w:rPr>
        <w:instrText>MERGEFORMAT</w:instrText>
      </w:r>
      <w:r w:rsidR="009843C4" w:rsidRPr="00C7746D">
        <w:rPr>
          <w:rtl/>
          <w:lang w:bidi="ar-EG"/>
        </w:rPr>
        <w:instrText xml:space="preserve"> </w:instrText>
      </w:r>
      <w:del w:id="1401" w:author="El Sehemawi, Mohamed" w:date="2012-11-15T15:55:00Z">
        <w:r w:rsidRPr="00C7746D" w:rsidDel="009843C4">
          <w:rPr>
            <w:rtl/>
            <w:lang w:bidi="ar-EG"/>
          </w:rPr>
        </w:r>
        <w:r w:rsidRPr="00C7746D" w:rsidDel="009843C4">
          <w:rPr>
            <w:rtl/>
            <w:lang w:bidi="ar-EG"/>
          </w:rPr>
          <w:fldChar w:fldCharType="separate"/>
        </w:r>
        <w:r w:rsidRPr="00C7746D" w:rsidDel="009843C4">
          <w:rPr>
            <w:rtl/>
          </w:rPr>
          <w:delText>*</w:delText>
        </w:r>
        <w:r w:rsidRPr="00C7746D" w:rsidDel="009843C4">
          <w:rPr>
            <w:rtl/>
            <w:lang w:bidi="ar-EG"/>
          </w:rPr>
          <w:fldChar w:fldCharType="end"/>
        </w:r>
        <w:r w:rsidRPr="00C7746D" w:rsidDel="009843C4">
          <w:rPr>
            <w:rFonts w:hint="cs"/>
            <w:rtl/>
            <w:lang w:bidi="ar-EG"/>
          </w:rPr>
          <w:delText xml:space="preserve"> </w:delText>
        </w:r>
      </w:del>
      <w:ins w:id="1402" w:author="El Sehemawi, Mohamed" w:date="2012-11-15T15:55:00Z">
        <w:r w:rsidR="009843C4" w:rsidRPr="00C7746D">
          <w:rPr>
            <w:rFonts w:hint="cs"/>
            <w:rtl/>
            <w:lang w:bidi="ar-EG"/>
          </w:rPr>
          <w:t xml:space="preserve">وكالة تشغيل </w:t>
        </w:r>
      </w:ins>
      <w:ins w:id="1403" w:author="Riz, Imad " w:date="2012-11-16T17:17:00Z">
        <w:r w:rsidR="00E67A92">
          <w:rPr>
            <w:rFonts w:hint="cs"/>
            <w:rtl/>
            <w:lang w:bidi="ar-EG"/>
          </w:rPr>
          <w:t>ال</w:t>
        </w:r>
      </w:ins>
      <w:r w:rsidRPr="00C7746D">
        <w:rPr>
          <w:rFonts w:hint="cs"/>
          <w:rtl/>
          <w:lang w:bidi="ar-EG"/>
        </w:rPr>
        <w:t xml:space="preserve">عبور وسيطاً حسابياً بين نقطتين انتهائيتين، يجب على تلك </w:t>
      </w:r>
      <w:del w:id="1404" w:author="Riz, Imad " w:date="2012-11-17T16:39:00Z">
        <w:r w:rsidRPr="00C7746D" w:rsidDel="00720AEF">
          <w:rPr>
            <w:rFonts w:hint="cs"/>
            <w:rtl/>
            <w:lang w:bidi="ar-EG"/>
          </w:rPr>
          <w:delText>الإدارة</w:delText>
        </w:r>
        <w:r w:rsidR="00E67A92" w:rsidRPr="00E67A92" w:rsidDel="00720AEF">
          <w:rPr>
            <w:position w:val="6"/>
            <w:sz w:val="18"/>
            <w:szCs w:val="18"/>
            <w:lang w:bidi="ar-EG"/>
          </w:rPr>
          <w:delText>*</w:delText>
        </w:r>
      </w:del>
      <w:ins w:id="1405" w:author="Riz, Imad " w:date="2012-11-17T16:39:00Z">
        <w:r w:rsidR="00720AEF">
          <w:rPr>
            <w:rFonts w:hint="cs"/>
            <w:rtl/>
            <w:lang w:bidi="ar-EG"/>
          </w:rPr>
          <w:t xml:space="preserve"> وكالة التشغيل</w:t>
        </w:r>
      </w:ins>
      <w:r w:rsidR="00720AEF">
        <w:rPr>
          <w:rFonts w:hint="cs"/>
          <w:rtl/>
          <w:lang w:bidi="ar-EG"/>
        </w:rPr>
        <w:t xml:space="preserve"> </w:t>
      </w:r>
      <w:r w:rsidRPr="00C7746D">
        <w:rPr>
          <w:rFonts w:hint="cs"/>
          <w:rtl/>
          <w:lang w:bidi="ar-EG"/>
        </w:rPr>
        <w:t xml:space="preserve">أن تدرج المعطيات الحسابية المتعلقة بحركة العبور في حساب الحركة </w:t>
      </w:r>
      <w:r w:rsidRPr="00C7746D">
        <w:rPr>
          <w:rFonts w:hint="cs"/>
          <w:rtl/>
          <w:lang w:bidi="ar-EG"/>
        </w:rPr>
        <w:lastRenderedPageBreak/>
        <w:t>الخارجة المقابلة المعدّ للإدارات</w:t>
      </w:r>
      <w:r w:rsidR="00E67A92" w:rsidRPr="00E67A92">
        <w:rPr>
          <w:position w:val="6"/>
          <w:sz w:val="18"/>
          <w:szCs w:val="18"/>
          <w:lang w:bidi="ar-EG"/>
        </w:rPr>
        <w:t>*</w:t>
      </w:r>
      <w:r w:rsidRPr="00C7746D">
        <w:rPr>
          <w:rFonts w:hint="cs"/>
          <w:rtl/>
          <w:lang w:bidi="ar-EG"/>
        </w:rPr>
        <w:t xml:space="preserve"> التالية في</w:t>
      </w:r>
      <w:r w:rsidRPr="00C7746D">
        <w:rPr>
          <w:rFonts w:hint="eastAsia"/>
          <w:rtl/>
          <w:lang w:bidi="ar-EG"/>
        </w:rPr>
        <w:t> </w:t>
      </w:r>
      <w:r w:rsidRPr="00C7746D">
        <w:rPr>
          <w:rFonts w:hint="cs"/>
          <w:rtl/>
          <w:lang w:bidi="ar-EG"/>
        </w:rPr>
        <w:t xml:space="preserve">تتابع التسيير، وذلك بأسرع وقت ممكن بعد ورود هذه المعطيات من </w:t>
      </w:r>
      <w:del w:id="1406" w:author="El Sehemawi, Mohamed" w:date="2012-11-15T15:55:00Z">
        <w:r w:rsidRPr="00C7746D" w:rsidDel="009843C4">
          <w:rPr>
            <w:rFonts w:hint="cs"/>
            <w:rtl/>
            <w:lang w:bidi="ar-EG"/>
          </w:rPr>
          <w:delText>إدارة</w:delText>
        </w:r>
        <w:r w:rsidRPr="00C7746D" w:rsidDel="009843C4">
          <w:rPr>
            <w:rtl/>
            <w:lang w:bidi="ar-EG"/>
          </w:rPr>
          <w:fldChar w:fldCharType="begin"/>
        </w:r>
        <w:r w:rsidRPr="00C7746D" w:rsidDel="009843C4">
          <w:rPr>
            <w:rtl/>
            <w:lang w:bidi="ar-EG"/>
          </w:rPr>
          <w:delInstrText xml:space="preserve"> </w:delInstrText>
        </w:r>
        <w:r w:rsidRPr="00C7746D" w:rsidDel="009843C4">
          <w:rPr>
            <w:rFonts w:hint="cs"/>
            <w:lang w:bidi="ar-EG"/>
          </w:rPr>
          <w:delInstrText>NOTEREF</w:delInstrText>
        </w:r>
        <w:r w:rsidRPr="00C7746D" w:rsidDel="009843C4">
          <w:rPr>
            <w:rFonts w:hint="cs"/>
            <w:rtl/>
            <w:lang w:bidi="ar-EG"/>
          </w:rPr>
          <w:delInstrText xml:space="preserve"> _</w:delInstrText>
        </w:r>
        <w:r w:rsidRPr="00C7746D" w:rsidDel="009843C4">
          <w:rPr>
            <w:rFonts w:hint="cs"/>
            <w:lang w:bidi="ar-EG"/>
          </w:rPr>
          <w:delInstrText>Ref319403625 \h</w:delInstrText>
        </w:r>
        <w:r w:rsidRPr="00C7746D" w:rsidDel="009843C4">
          <w:rPr>
            <w:rtl/>
            <w:lang w:bidi="ar-EG"/>
          </w:rPr>
          <w:delInstrText xml:space="preserve"> </w:delInstrText>
        </w:r>
      </w:del>
      <w:r w:rsidR="009843C4" w:rsidRPr="00C7746D">
        <w:rPr>
          <w:rtl/>
          <w:lang w:bidi="ar-EG"/>
        </w:rPr>
        <w:instrText xml:space="preserve"> \* </w:instrText>
      </w:r>
      <w:r w:rsidR="009843C4" w:rsidRPr="00C7746D">
        <w:rPr>
          <w:lang w:bidi="ar-EG"/>
        </w:rPr>
        <w:instrText>MERGEFORMAT</w:instrText>
      </w:r>
      <w:r w:rsidR="009843C4" w:rsidRPr="00C7746D">
        <w:rPr>
          <w:rtl/>
          <w:lang w:bidi="ar-EG"/>
        </w:rPr>
        <w:instrText xml:space="preserve"> </w:instrText>
      </w:r>
      <w:del w:id="1407" w:author="El Sehemawi, Mohamed" w:date="2012-11-15T15:55:00Z">
        <w:r w:rsidRPr="00C7746D" w:rsidDel="009843C4">
          <w:rPr>
            <w:rtl/>
            <w:lang w:bidi="ar-EG"/>
          </w:rPr>
        </w:r>
        <w:r w:rsidRPr="00C7746D" w:rsidDel="009843C4">
          <w:rPr>
            <w:rtl/>
            <w:lang w:bidi="ar-EG"/>
          </w:rPr>
          <w:fldChar w:fldCharType="separate"/>
        </w:r>
        <w:r w:rsidRPr="00C7746D" w:rsidDel="009843C4">
          <w:rPr>
            <w:rtl/>
          </w:rPr>
          <w:delText>*</w:delText>
        </w:r>
        <w:r w:rsidRPr="00C7746D" w:rsidDel="009843C4">
          <w:rPr>
            <w:rtl/>
            <w:lang w:bidi="ar-EG"/>
          </w:rPr>
          <w:fldChar w:fldCharType="end"/>
        </w:r>
        <w:r w:rsidRPr="00C7746D" w:rsidDel="009843C4">
          <w:rPr>
            <w:rFonts w:hint="cs"/>
            <w:rtl/>
            <w:lang w:bidi="ar-EG"/>
          </w:rPr>
          <w:delText xml:space="preserve"> </w:delText>
        </w:r>
      </w:del>
      <w:ins w:id="1408" w:author="El Sehemawi, Mohamed" w:date="2012-11-15T15:55:00Z">
        <w:r w:rsidR="009843C4" w:rsidRPr="00C7746D">
          <w:rPr>
            <w:rFonts w:hint="cs"/>
            <w:rtl/>
            <w:lang w:bidi="ar-EG"/>
          </w:rPr>
          <w:t>وكالة تشغيل</w:t>
        </w:r>
      </w:ins>
      <w:r w:rsidR="00DF1C9E" w:rsidRPr="00C7746D">
        <w:rPr>
          <w:rFonts w:hint="cs"/>
          <w:rtl/>
          <w:lang w:bidi="ar-EG"/>
        </w:rPr>
        <w:t xml:space="preserve"> ا</w:t>
      </w:r>
      <w:r w:rsidRPr="00C7746D">
        <w:rPr>
          <w:rFonts w:hint="cs"/>
          <w:rtl/>
          <w:lang w:bidi="ar-EG"/>
        </w:rPr>
        <w:t>لمصدر.</w:t>
      </w:r>
    </w:p>
    <w:p w:rsidR="00ED3F9A" w:rsidRPr="00C7746D" w:rsidRDefault="00ED3F9A" w:rsidP="00ED3F9A">
      <w:pPr>
        <w:pStyle w:val="Reasons"/>
      </w:pPr>
    </w:p>
    <w:p w:rsidR="00ED3F9A" w:rsidRPr="00C7746D" w:rsidRDefault="00ED3F9A" w:rsidP="00ED3F9A">
      <w:pPr>
        <w:pStyle w:val="Heading2"/>
        <w:rPr>
          <w:rtl/>
        </w:rPr>
      </w:pPr>
      <w:r w:rsidRPr="00C7746D">
        <w:rPr>
          <w:rStyle w:val="Artdef"/>
          <w:b/>
          <w:bCs w:val="0"/>
          <w:kern w:val="0"/>
          <w:lang w:bidi="ar-SA"/>
        </w:rPr>
        <w:t>29/1</w:t>
      </w:r>
      <w:r w:rsidRPr="00C7746D">
        <w:rPr>
          <w:rFonts w:hint="cs"/>
          <w:rtl/>
        </w:rPr>
        <w:tab/>
      </w:r>
      <w:r w:rsidRPr="00C7746D">
        <w:t>3.3</w:t>
      </w:r>
      <w:r w:rsidRPr="00C7746D">
        <w:rPr>
          <w:rFonts w:hint="cs"/>
          <w:rtl/>
        </w:rPr>
        <w:tab/>
        <w:t>دفع الأرصدة</w:t>
      </w:r>
    </w:p>
    <w:p w:rsidR="00D603B4" w:rsidRPr="00C7746D" w:rsidRDefault="00354F6A">
      <w:pPr>
        <w:pStyle w:val="Proposal"/>
        <w:rPr>
          <w:b w:val="0"/>
          <w:bCs w:val="0"/>
        </w:rPr>
      </w:pPr>
      <w:r w:rsidRPr="00C7746D">
        <w:t>MOD</w:t>
      </w:r>
      <w:r w:rsidRPr="00C7746D">
        <w:tab/>
      </w:r>
      <w:r w:rsidRPr="00C7746D">
        <w:rPr>
          <w:b w:val="0"/>
          <w:bCs w:val="0"/>
        </w:rPr>
        <w:t>ARB/7/97</w:t>
      </w:r>
    </w:p>
    <w:p w:rsidR="00354F6A" w:rsidRPr="00C7746D" w:rsidRDefault="00354F6A" w:rsidP="009843C4">
      <w:pPr>
        <w:rPr>
          <w:rtl/>
          <w:lang w:bidi="ar-EG"/>
        </w:rPr>
      </w:pPr>
      <w:r w:rsidRPr="00C7746D">
        <w:rPr>
          <w:rStyle w:val="Artdef"/>
        </w:rPr>
        <w:t>30/1</w:t>
      </w:r>
      <w:r w:rsidRPr="00C7746D">
        <w:rPr>
          <w:rFonts w:hint="cs"/>
          <w:rtl/>
          <w:lang w:bidi="ar-EG"/>
        </w:rPr>
        <w:tab/>
      </w:r>
      <w:r w:rsidRPr="00C7746D">
        <w:rPr>
          <w:lang w:bidi="ar-EG"/>
        </w:rPr>
        <w:t>1.3.3</w:t>
      </w:r>
      <w:r w:rsidRPr="00C7746D">
        <w:rPr>
          <w:lang w:bidi="ar-EG"/>
        </w:rPr>
        <w:tab/>
      </w:r>
      <w:r w:rsidRPr="00C7746D">
        <w:rPr>
          <w:rFonts w:hint="cs"/>
          <w:rtl/>
          <w:lang w:bidi="ar-EG"/>
        </w:rPr>
        <w:t xml:space="preserve">تجرى مدفوعات أرصدة الحسابات في أقرب وقت ممكن، وعلى أي حال في مهلة أقصاها شهرين تقويميين ابتداء من تاريخ إرسال الكشف من جانب </w:t>
      </w:r>
      <w:del w:id="1409" w:author="El Sehemawi, Mohamed" w:date="2012-11-15T15:56:00Z">
        <w:r w:rsidRPr="00C7746D" w:rsidDel="009843C4">
          <w:rPr>
            <w:rFonts w:hint="cs"/>
            <w:rtl/>
            <w:lang w:bidi="ar-EG"/>
          </w:rPr>
          <w:delText>الإدارة</w:delText>
        </w:r>
        <w:r w:rsidRPr="00C7746D" w:rsidDel="009843C4">
          <w:rPr>
            <w:rtl/>
            <w:lang w:bidi="ar-EG"/>
          </w:rPr>
          <w:fldChar w:fldCharType="begin"/>
        </w:r>
        <w:r w:rsidRPr="00C7746D" w:rsidDel="009843C4">
          <w:rPr>
            <w:rtl/>
            <w:lang w:bidi="ar-EG"/>
          </w:rPr>
          <w:delInstrText xml:space="preserve"> </w:delInstrText>
        </w:r>
        <w:r w:rsidRPr="00C7746D" w:rsidDel="009843C4">
          <w:rPr>
            <w:rFonts w:hint="cs"/>
            <w:lang w:bidi="ar-EG"/>
          </w:rPr>
          <w:delInstrText>NOTEREF</w:delInstrText>
        </w:r>
        <w:r w:rsidRPr="00C7746D" w:rsidDel="009843C4">
          <w:rPr>
            <w:rFonts w:hint="cs"/>
            <w:rtl/>
            <w:lang w:bidi="ar-EG"/>
          </w:rPr>
          <w:delInstrText xml:space="preserve"> _</w:delInstrText>
        </w:r>
        <w:r w:rsidRPr="00C7746D" w:rsidDel="009843C4">
          <w:rPr>
            <w:rFonts w:hint="cs"/>
            <w:lang w:bidi="ar-EG"/>
          </w:rPr>
          <w:delInstrText>Ref319403625 \h</w:delInstrText>
        </w:r>
        <w:r w:rsidRPr="00C7746D" w:rsidDel="009843C4">
          <w:rPr>
            <w:rtl/>
            <w:lang w:bidi="ar-EG"/>
          </w:rPr>
          <w:delInstrText xml:space="preserve"> </w:delInstrText>
        </w:r>
      </w:del>
      <w:r w:rsidR="009843C4" w:rsidRPr="00C7746D">
        <w:rPr>
          <w:rtl/>
          <w:lang w:bidi="ar-EG"/>
        </w:rPr>
        <w:instrText xml:space="preserve"> \* </w:instrText>
      </w:r>
      <w:r w:rsidR="009843C4" w:rsidRPr="00C7746D">
        <w:rPr>
          <w:lang w:bidi="ar-EG"/>
        </w:rPr>
        <w:instrText>MERGEFORMAT</w:instrText>
      </w:r>
      <w:r w:rsidR="009843C4" w:rsidRPr="00C7746D">
        <w:rPr>
          <w:rtl/>
          <w:lang w:bidi="ar-EG"/>
        </w:rPr>
        <w:instrText xml:space="preserve"> </w:instrText>
      </w:r>
      <w:del w:id="1410" w:author="El Sehemawi, Mohamed" w:date="2012-11-15T15:56:00Z">
        <w:r w:rsidRPr="00C7746D" w:rsidDel="009843C4">
          <w:rPr>
            <w:rtl/>
            <w:lang w:bidi="ar-EG"/>
          </w:rPr>
        </w:r>
        <w:r w:rsidRPr="00C7746D" w:rsidDel="009843C4">
          <w:rPr>
            <w:rtl/>
            <w:lang w:bidi="ar-EG"/>
          </w:rPr>
          <w:fldChar w:fldCharType="separate"/>
        </w:r>
        <w:r w:rsidRPr="00C7746D" w:rsidDel="009843C4">
          <w:rPr>
            <w:rtl/>
          </w:rPr>
          <w:delText>*</w:delText>
        </w:r>
        <w:r w:rsidRPr="00C7746D" w:rsidDel="009843C4">
          <w:rPr>
            <w:rtl/>
            <w:lang w:bidi="ar-EG"/>
          </w:rPr>
          <w:fldChar w:fldCharType="end"/>
        </w:r>
      </w:del>
      <w:ins w:id="1411" w:author="El Sehemawi, Mohamed" w:date="2012-11-15T15:56:00Z">
        <w:r w:rsidR="009843C4" w:rsidRPr="00C7746D">
          <w:rPr>
            <w:rFonts w:hint="cs"/>
            <w:rtl/>
            <w:lang w:bidi="ar-EG"/>
          </w:rPr>
          <w:t>وكالة التشغيل</w:t>
        </w:r>
      </w:ins>
      <w:r w:rsidRPr="00C7746D">
        <w:rPr>
          <w:rFonts w:hint="cs"/>
          <w:rtl/>
          <w:lang w:bidi="ar-EG"/>
        </w:rPr>
        <w:t xml:space="preserve"> الدائنة. وبعد انقضاء هذه المهلة، يمكن </w:t>
      </w:r>
      <w:del w:id="1412" w:author="El Sehemawi, Mohamed" w:date="2012-11-15T15:56:00Z">
        <w:r w:rsidRPr="00C7746D" w:rsidDel="009843C4">
          <w:rPr>
            <w:rFonts w:hint="cs"/>
            <w:rtl/>
            <w:lang w:bidi="ar-EG"/>
          </w:rPr>
          <w:delText>للإدارة</w:delText>
        </w:r>
        <w:r w:rsidRPr="00C7746D" w:rsidDel="009843C4">
          <w:rPr>
            <w:rtl/>
            <w:lang w:bidi="ar-EG"/>
          </w:rPr>
          <w:fldChar w:fldCharType="begin"/>
        </w:r>
        <w:r w:rsidRPr="00C7746D" w:rsidDel="009843C4">
          <w:rPr>
            <w:rtl/>
            <w:lang w:bidi="ar-EG"/>
          </w:rPr>
          <w:delInstrText xml:space="preserve"> </w:delInstrText>
        </w:r>
        <w:r w:rsidRPr="00C7746D" w:rsidDel="009843C4">
          <w:rPr>
            <w:rFonts w:hint="cs"/>
            <w:lang w:bidi="ar-EG"/>
          </w:rPr>
          <w:delInstrText>NOTEREF</w:delInstrText>
        </w:r>
        <w:r w:rsidRPr="00C7746D" w:rsidDel="009843C4">
          <w:rPr>
            <w:rFonts w:hint="cs"/>
            <w:rtl/>
            <w:lang w:bidi="ar-EG"/>
          </w:rPr>
          <w:delInstrText xml:space="preserve"> _</w:delInstrText>
        </w:r>
        <w:r w:rsidRPr="00C7746D" w:rsidDel="009843C4">
          <w:rPr>
            <w:rFonts w:hint="cs"/>
            <w:lang w:bidi="ar-EG"/>
          </w:rPr>
          <w:delInstrText>Ref319403625 \h</w:delInstrText>
        </w:r>
        <w:r w:rsidRPr="00C7746D" w:rsidDel="009843C4">
          <w:rPr>
            <w:rtl/>
            <w:lang w:bidi="ar-EG"/>
          </w:rPr>
          <w:delInstrText xml:space="preserve"> </w:delInstrText>
        </w:r>
      </w:del>
      <w:r w:rsidR="009843C4" w:rsidRPr="00C7746D">
        <w:rPr>
          <w:rtl/>
          <w:lang w:bidi="ar-EG"/>
        </w:rPr>
        <w:instrText xml:space="preserve"> \* </w:instrText>
      </w:r>
      <w:r w:rsidR="009843C4" w:rsidRPr="00C7746D">
        <w:rPr>
          <w:lang w:bidi="ar-EG"/>
        </w:rPr>
        <w:instrText>MERGEFORMAT</w:instrText>
      </w:r>
      <w:r w:rsidR="009843C4" w:rsidRPr="00C7746D">
        <w:rPr>
          <w:rtl/>
          <w:lang w:bidi="ar-EG"/>
        </w:rPr>
        <w:instrText xml:space="preserve"> </w:instrText>
      </w:r>
      <w:del w:id="1413" w:author="El Sehemawi, Mohamed" w:date="2012-11-15T15:56:00Z">
        <w:r w:rsidRPr="00C7746D" w:rsidDel="009843C4">
          <w:rPr>
            <w:rtl/>
            <w:lang w:bidi="ar-EG"/>
          </w:rPr>
        </w:r>
        <w:r w:rsidRPr="00C7746D" w:rsidDel="009843C4">
          <w:rPr>
            <w:rtl/>
            <w:lang w:bidi="ar-EG"/>
          </w:rPr>
          <w:fldChar w:fldCharType="separate"/>
        </w:r>
        <w:r w:rsidRPr="00C7746D" w:rsidDel="009843C4">
          <w:rPr>
            <w:rtl/>
          </w:rPr>
          <w:delText>*</w:delText>
        </w:r>
        <w:r w:rsidRPr="00C7746D" w:rsidDel="009843C4">
          <w:rPr>
            <w:rtl/>
            <w:lang w:bidi="ar-EG"/>
          </w:rPr>
          <w:fldChar w:fldCharType="end"/>
        </w:r>
        <w:r w:rsidRPr="00C7746D" w:rsidDel="009843C4">
          <w:rPr>
            <w:rFonts w:hint="cs"/>
            <w:rtl/>
            <w:lang w:bidi="ar-EG"/>
          </w:rPr>
          <w:delText xml:space="preserve"> </w:delText>
        </w:r>
      </w:del>
      <w:ins w:id="1414" w:author="El Sehemawi, Mohamed" w:date="2012-11-15T15:56:00Z">
        <w:r w:rsidR="009843C4" w:rsidRPr="00C7746D">
          <w:rPr>
            <w:rFonts w:hint="cs"/>
            <w:rtl/>
            <w:lang w:bidi="ar-EG"/>
          </w:rPr>
          <w:t xml:space="preserve">لوكالة التشغيل </w:t>
        </w:r>
      </w:ins>
      <w:r w:rsidRPr="00C7746D">
        <w:rPr>
          <w:rFonts w:hint="cs"/>
          <w:rtl/>
          <w:lang w:bidi="ar-EG"/>
        </w:rPr>
        <w:t xml:space="preserve">الدائنة أن تطلب ابتداء من اليوم التالي لانقضاء المهلة المذكورة، فوائد يمكن أن تصل إلى </w:t>
      </w:r>
      <w:r w:rsidRPr="00C7746D">
        <w:rPr>
          <w:lang w:bidi="ar-EG"/>
        </w:rPr>
        <w:t>%6</w:t>
      </w:r>
      <w:r w:rsidRPr="00C7746D">
        <w:rPr>
          <w:rFonts w:hint="cs"/>
          <w:rtl/>
          <w:lang w:bidi="ar-EG"/>
        </w:rPr>
        <w:t xml:space="preserve"> في السنة في حالة عدم وجود اتفاق متبادل، وشرط إرسال تبليغ مسبق بشكل طلب نهائي للدفع.</w:t>
      </w:r>
    </w:p>
    <w:p w:rsidR="00417616" w:rsidRPr="00C7746D" w:rsidRDefault="00417616" w:rsidP="00417616">
      <w:pPr>
        <w:pStyle w:val="Reasons"/>
      </w:pPr>
    </w:p>
    <w:p w:rsidR="00417616" w:rsidRPr="00C7746D" w:rsidRDefault="00417616" w:rsidP="00417616">
      <w:pPr>
        <w:pStyle w:val="Heading2"/>
        <w:rPr>
          <w:rtl/>
        </w:rPr>
      </w:pPr>
      <w:r w:rsidRPr="00C7746D">
        <w:rPr>
          <w:rStyle w:val="Artdef"/>
          <w:b/>
          <w:bCs w:val="0"/>
          <w:kern w:val="0"/>
          <w:lang w:bidi="ar-SA"/>
        </w:rPr>
        <w:t>34/1</w:t>
      </w:r>
      <w:r w:rsidRPr="00C7746D">
        <w:rPr>
          <w:rFonts w:hint="cs"/>
          <w:rtl/>
        </w:rPr>
        <w:tab/>
      </w:r>
      <w:r w:rsidRPr="00C7746D">
        <w:t>4.3</w:t>
      </w:r>
      <w:r w:rsidRPr="00C7746D">
        <w:rPr>
          <w:rFonts w:hint="cs"/>
          <w:rtl/>
        </w:rPr>
        <w:tab/>
        <w:t>أحكام إضافية</w:t>
      </w:r>
    </w:p>
    <w:p w:rsidR="00D603B4" w:rsidRPr="00C7746D" w:rsidRDefault="00354F6A">
      <w:pPr>
        <w:pStyle w:val="Proposal"/>
        <w:rPr>
          <w:b w:val="0"/>
          <w:bCs w:val="0"/>
        </w:rPr>
      </w:pPr>
      <w:r w:rsidRPr="00C7746D">
        <w:t>MOD</w:t>
      </w:r>
      <w:r w:rsidRPr="00C7746D">
        <w:tab/>
      </w:r>
      <w:r w:rsidRPr="00C7746D">
        <w:rPr>
          <w:b w:val="0"/>
          <w:bCs w:val="0"/>
        </w:rPr>
        <w:t>ARB/7/98</w:t>
      </w:r>
    </w:p>
    <w:p w:rsidR="00354F6A" w:rsidRPr="00C7746D" w:rsidRDefault="00354F6A" w:rsidP="009843C4">
      <w:pPr>
        <w:rPr>
          <w:rFonts w:ascii="Calibri" w:hAnsi="Calibri"/>
          <w:rtl/>
          <w:lang w:val="fr-CH"/>
        </w:rPr>
      </w:pPr>
      <w:r w:rsidRPr="00C7746D">
        <w:rPr>
          <w:rStyle w:val="Artdef"/>
        </w:rPr>
        <w:t>35/1</w:t>
      </w:r>
      <w:r w:rsidRPr="00C7746D">
        <w:rPr>
          <w:rFonts w:ascii="Calibri" w:hAnsi="Calibri" w:hint="cs"/>
          <w:b/>
          <w:bCs/>
          <w:rtl/>
        </w:rPr>
        <w:tab/>
      </w:r>
      <w:r w:rsidRPr="00C7746D">
        <w:rPr>
          <w:rFonts w:ascii="Calibri" w:hAnsi="Calibri"/>
        </w:rPr>
        <w:t>1.4.3</w:t>
      </w:r>
      <w:r w:rsidRPr="00C7746D">
        <w:rPr>
          <w:rFonts w:ascii="Calibri" w:hAnsi="Calibri" w:hint="cs"/>
          <w:rtl/>
          <w:lang w:val="fr-CH"/>
        </w:rPr>
        <w:tab/>
      </w:r>
      <w:r w:rsidRPr="00C7746D">
        <w:rPr>
          <w:rFonts w:ascii="Calibri" w:hAnsi="Calibri"/>
          <w:rtl/>
          <w:lang w:val="fr-CH"/>
        </w:rPr>
        <w:t xml:space="preserve">شريطة التقيد بمهل الدفع، يجوز </w:t>
      </w:r>
      <w:del w:id="1415" w:author="El Sehemawi, Mohamed" w:date="2012-11-15T15:56:00Z">
        <w:r w:rsidRPr="00C7746D" w:rsidDel="009843C4">
          <w:rPr>
            <w:rFonts w:ascii="Calibri" w:hAnsi="Calibri" w:hint="cs"/>
            <w:rtl/>
            <w:lang w:val="fr-CH"/>
          </w:rPr>
          <w:delText>للإدارات</w:delText>
        </w:r>
      </w:del>
      <w:del w:id="1416" w:author="Author">
        <w:r w:rsidRPr="00C7746D" w:rsidDel="00561EFD">
          <w:rPr>
            <w:rFonts w:ascii="Calibri" w:hAnsi="Calibri" w:hint="cs"/>
            <w:sz w:val="26"/>
            <w:szCs w:val="26"/>
            <w:rtl/>
            <w:lang w:val="fr-CH"/>
          </w:rPr>
          <w:delText>*</w:delText>
        </w:r>
      </w:del>
      <w:r w:rsidRPr="00C7746D">
        <w:rPr>
          <w:rFonts w:ascii="Calibri" w:hAnsi="Calibri" w:hint="cs"/>
          <w:rtl/>
          <w:lang w:val="fr-CH"/>
        </w:rPr>
        <w:t xml:space="preserve"> </w:t>
      </w:r>
      <w:ins w:id="1417" w:author="Riz, Imad " w:date="2012-11-16T17:18:00Z">
        <w:r w:rsidR="009D7774">
          <w:rPr>
            <w:rFonts w:ascii="Calibri" w:hAnsi="Calibri" w:hint="cs"/>
            <w:rtl/>
            <w:lang w:val="fr-CH"/>
          </w:rPr>
          <w:t>ل</w:t>
        </w:r>
      </w:ins>
      <w:ins w:id="1418" w:author="El Sehemawi, Mohamed" w:date="2012-11-15T15:56:00Z">
        <w:r w:rsidR="009843C4" w:rsidRPr="00C7746D">
          <w:rPr>
            <w:rFonts w:ascii="Calibri" w:hAnsi="Calibri" w:hint="cs"/>
            <w:rtl/>
            <w:lang w:val="fr-CH"/>
          </w:rPr>
          <w:t xml:space="preserve">وكالات التشغيل </w:t>
        </w:r>
      </w:ins>
      <w:r w:rsidRPr="00C7746D">
        <w:rPr>
          <w:rFonts w:ascii="Calibri" w:hAnsi="Calibri" w:hint="cs"/>
          <w:rtl/>
          <w:lang w:val="fr-CH"/>
        </w:rPr>
        <w:t>بالاتفاق المتبادل</w:t>
      </w:r>
      <w:r w:rsidRPr="00C7746D">
        <w:rPr>
          <w:rFonts w:ascii="Calibri" w:hAnsi="Calibri"/>
          <w:rtl/>
          <w:lang w:val="fr-CH"/>
        </w:rPr>
        <w:t>، أن تسوي أرصدتها من أي نوع كانت</w:t>
      </w:r>
      <w:r w:rsidRPr="00C7746D">
        <w:rPr>
          <w:rFonts w:ascii="Calibri" w:hAnsi="Calibri" w:hint="eastAsia"/>
          <w:rtl/>
          <w:lang w:val="fr-CH"/>
        </w:rPr>
        <w:t> </w:t>
      </w:r>
      <w:r w:rsidRPr="00C7746D">
        <w:rPr>
          <w:rFonts w:ascii="Calibri" w:hAnsi="Calibri" w:hint="cs"/>
          <w:rtl/>
          <w:lang w:val="fr-CH"/>
        </w:rPr>
        <w:t>بمعاوضة</w:t>
      </w:r>
      <w:r w:rsidRPr="00C7746D">
        <w:rPr>
          <w:rFonts w:ascii="Calibri" w:hAnsi="Calibri"/>
          <w:rtl/>
          <w:lang w:val="fr-CH"/>
        </w:rPr>
        <w:t>:</w:t>
      </w:r>
    </w:p>
    <w:p w:rsidR="00354F6A" w:rsidRPr="00C7746D" w:rsidRDefault="00354F6A" w:rsidP="009843C4">
      <w:pPr>
        <w:pStyle w:val="enumlev1"/>
        <w:rPr>
          <w:rFonts w:ascii="Calibri" w:hAnsi="Calibri"/>
          <w:rtl/>
        </w:rPr>
      </w:pPr>
      <w:r w:rsidRPr="00C7746D">
        <w:rPr>
          <w:rFonts w:ascii="Calibri" w:hAnsi="Calibri"/>
          <w:rtl/>
        </w:rPr>
        <w:t>-</w:t>
      </w:r>
      <w:r w:rsidRPr="00C7746D">
        <w:rPr>
          <w:rFonts w:ascii="Calibri" w:hAnsi="Calibri" w:hint="cs"/>
          <w:rtl/>
        </w:rPr>
        <w:tab/>
      </w:r>
      <w:r w:rsidRPr="00C7746D">
        <w:rPr>
          <w:rFonts w:ascii="Calibri" w:hAnsi="Calibri"/>
          <w:rtl/>
        </w:rPr>
        <w:t xml:space="preserve">أرصدتها الدائنة </w:t>
      </w:r>
      <w:r w:rsidRPr="00C7746D">
        <w:rPr>
          <w:rFonts w:ascii="Calibri" w:hAnsi="Calibri" w:hint="cs"/>
          <w:rtl/>
        </w:rPr>
        <w:t>مع</w:t>
      </w:r>
      <w:r w:rsidRPr="00C7746D">
        <w:rPr>
          <w:rFonts w:ascii="Calibri" w:hAnsi="Calibri"/>
          <w:rtl/>
        </w:rPr>
        <w:t xml:space="preserve"> أرصدتها المدينة في علاقاتها مع </w:t>
      </w:r>
      <w:del w:id="1419" w:author="El Sehemawi, Mohamed" w:date="2012-11-15T15:57:00Z">
        <w:r w:rsidRPr="00C7746D" w:rsidDel="009843C4">
          <w:rPr>
            <w:rFonts w:ascii="Calibri" w:hAnsi="Calibri" w:hint="cs"/>
            <w:rtl/>
            <w:lang w:val="fr-CH"/>
          </w:rPr>
          <w:delText>إدارات</w:delText>
        </w:r>
      </w:del>
      <w:del w:id="1420" w:author="Author">
        <w:r w:rsidRPr="00C7746D" w:rsidDel="00561EFD">
          <w:rPr>
            <w:rFonts w:ascii="Calibri" w:hAnsi="Calibri" w:hint="cs"/>
            <w:sz w:val="26"/>
            <w:szCs w:val="26"/>
            <w:rtl/>
            <w:lang w:val="fr-CH"/>
          </w:rPr>
          <w:delText>*</w:delText>
        </w:r>
      </w:del>
      <w:r w:rsidRPr="00C7746D">
        <w:rPr>
          <w:rFonts w:ascii="Calibri" w:hAnsi="Calibri" w:hint="eastAsia"/>
          <w:rtl/>
        </w:rPr>
        <w:t> </w:t>
      </w:r>
      <w:ins w:id="1421" w:author="El Sehemawi, Mohamed" w:date="2012-11-15T15:57:00Z">
        <w:r w:rsidR="009843C4" w:rsidRPr="00C7746D">
          <w:rPr>
            <w:rFonts w:ascii="Calibri" w:hAnsi="Calibri" w:hint="cs"/>
            <w:rtl/>
          </w:rPr>
          <w:t xml:space="preserve">وكالات تشغيل </w:t>
        </w:r>
      </w:ins>
      <w:r w:rsidRPr="00C7746D">
        <w:rPr>
          <w:rFonts w:ascii="Calibri" w:hAnsi="Calibri"/>
          <w:rtl/>
        </w:rPr>
        <w:t>أخرى؛</w:t>
      </w:r>
    </w:p>
    <w:p w:rsidR="00354F6A" w:rsidRPr="00C7746D" w:rsidRDefault="00354F6A" w:rsidP="009843C4">
      <w:pPr>
        <w:pStyle w:val="enumlev1"/>
        <w:rPr>
          <w:rFonts w:ascii="Calibri" w:hAnsi="Calibri"/>
          <w:rtl/>
        </w:rPr>
      </w:pPr>
      <w:r w:rsidRPr="00C7746D">
        <w:rPr>
          <w:rFonts w:ascii="Calibri" w:hAnsi="Calibri"/>
          <w:rtl/>
        </w:rPr>
        <w:t>-</w:t>
      </w:r>
      <w:r w:rsidRPr="00C7746D">
        <w:rPr>
          <w:rFonts w:ascii="Calibri" w:hAnsi="Calibri" w:hint="cs"/>
          <w:rtl/>
        </w:rPr>
        <w:tab/>
      </w:r>
      <w:r w:rsidRPr="00C7746D">
        <w:rPr>
          <w:rFonts w:ascii="Calibri" w:hAnsi="Calibri"/>
          <w:rtl/>
        </w:rPr>
        <w:t>الديون الناشئة عن الخدمات البريدية، عند</w:t>
      </w:r>
      <w:r w:rsidRPr="00C7746D">
        <w:rPr>
          <w:rFonts w:ascii="Calibri" w:hAnsi="Calibri" w:hint="eastAsia"/>
          <w:rtl/>
        </w:rPr>
        <w:t> </w:t>
      </w:r>
      <w:r w:rsidRPr="00C7746D">
        <w:rPr>
          <w:rFonts w:ascii="Calibri" w:hAnsi="Calibri"/>
          <w:rtl/>
        </w:rPr>
        <w:t>الاقتضاء.</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ARB/7/99</w:t>
      </w:r>
    </w:p>
    <w:p w:rsidR="00354F6A" w:rsidRPr="00C7746D" w:rsidRDefault="00354F6A" w:rsidP="001327CB">
      <w:pPr>
        <w:rPr>
          <w:rtl/>
          <w:lang w:bidi="ar-EG"/>
        </w:rPr>
      </w:pPr>
      <w:r w:rsidRPr="00C7746D">
        <w:rPr>
          <w:rStyle w:val="Artdef"/>
        </w:rPr>
        <w:t>37/1</w:t>
      </w:r>
      <w:r w:rsidRPr="00C7746D">
        <w:rPr>
          <w:rFonts w:hint="cs"/>
          <w:rtl/>
          <w:lang w:bidi="ar-EG"/>
        </w:rPr>
        <w:tab/>
      </w:r>
      <w:r w:rsidRPr="00C7746D">
        <w:rPr>
          <w:lang w:bidi="ar-EG"/>
        </w:rPr>
        <w:t>3.4.3</w:t>
      </w:r>
      <w:r w:rsidRPr="00C7746D">
        <w:rPr>
          <w:rFonts w:hint="cs"/>
          <w:rtl/>
          <w:lang w:bidi="ar-EG"/>
        </w:rPr>
        <w:tab/>
        <w:t>إذا طرأ تعديل جوهري في النظام النقدي الدولي يؤدي إلى جعل الأحكام المنصوص عليها في فقرة واحدة أو</w:t>
      </w:r>
      <w:r w:rsidRPr="00C7746D">
        <w:rPr>
          <w:rFonts w:hint="eastAsia"/>
          <w:rtl/>
          <w:lang w:bidi="ar-EG"/>
        </w:rPr>
        <w:t> </w:t>
      </w:r>
      <w:r w:rsidRPr="00C7746D">
        <w:rPr>
          <w:rFonts w:hint="cs"/>
          <w:rtl/>
          <w:lang w:bidi="ar-EG"/>
        </w:rPr>
        <w:t xml:space="preserve">أكثر من الفقرات الواردة أعلاه غير مجدية أو غير صالحة، يكون المجال مفتوحاً أمام </w:t>
      </w:r>
      <w:del w:id="1422" w:author="El Sehemawi, Mohamed" w:date="2012-11-15T15:59:00Z">
        <w:r w:rsidRPr="00C7746D" w:rsidDel="009843C4">
          <w:rPr>
            <w:rFonts w:hint="cs"/>
            <w:rtl/>
            <w:lang w:bidi="ar-EG"/>
          </w:rPr>
          <w:delText>الإدارات</w:delText>
        </w:r>
        <w:r w:rsidRPr="00C7746D" w:rsidDel="009843C4">
          <w:rPr>
            <w:rtl/>
            <w:lang w:bidi="ar-EG"/>
          </w:rPr>
          <w:fldChar w:fldCharType="begin"/>
        </w:r>
        <w:r w:rsidRPr="00C7746D" w:rsidDel="009843C4">
          <w:rPr>
            <w:rtl/>
            <w:lang w:bidi="ar-EG"/>
          </w:rPr>
          <w:delInstrText xml:space="preserve"> </w:delInstrText>
        </w:r>
        <w:r w:rsidRPr="00C7746D" w:rsidDel="009843C4">
          <w:rPr>
            <w:rFonts w:hint="cs"/>
            <w:lang w:bidi="ar-EG"/>
          </w:rPr>
          <w:delInstrText>NOTEREF</w:delInstrText>
        </w:r>
        <w:r w:rsidRPr="00C7746D" w:rsidDel="009843C4">
          <w:rPr>
            <w:rFonts w:hint="cs"/>
            <w:rtl/>
            <w:lang w:bidi="ar-EG"/>
          </w:rPr>
          <w:delInstrText xml:space="preserve"> _</w:delInstrText>
        </w:r>
        <w:r w:rsidRPr="00C7746D" w:rsidDel="009843C4">
          <w:rPr>
            <w:rFonts w:hint="cs"/>
            <w:lang w:bidi="ar-EG"/>
          </w:rPr>
          <w:delInstrText>Ref319403625 \h</w:delInstrText>
        </w:r>
        <w:r w:rsidRPr="00C7746D" w:rsidDel="009843C4">
          <w:rPr>
            <w:rtl/>
            <w:lang w:bidi="ar-EG"/>
          </w:rPr>
          <w:delInstrText xml:space="preserve"> </w:delInstrText>
        </w:r>
        <w:r w:rsidR="009843C4" w:rsidRPr="00C7746D" w:rsidDel="009843C4">
          <w:rPr>
            <w:rtl/>
            <w:lang w:bidi="ar-EG"/>
          </w:rPr>
          <w:delInstrText xml:space="preserve"> \* </w:delInstrText>
        </w:r>
        <w:r w:rsidR="009843C4" w:rsidRPr="00C7746D" w:rsidDel="009843C4">
          <w:rPr>
            <w:lang w:bidi="ar-EG"/>
          </w:rPr>
          <w:delInstrText>MERGEFORMAT</w:delInstrText>
        </w:r>
        <w:r w:rsidR="009843C4" w:rsidRPr="00C7746D" w:rsidDel="009843C4">
          <w:rPr>
            <w:rtl/>
            <w:lang w:bidi="ar-EG"/>
          </w:rPr>
          <w:delInstrText xml:space="preserve"> </w:delInstrText>
        </w:r>
        <w:r w:rsidRPr="00C7746D" w:rsidDel="009843C4">
          <w:rPr>
            <w:rtl/>
            <w:lang w:bidi="ar-EG"/>
          </w:rPr>
        </w:r>
        <w:r w:rsidRPr="00C7746D" w:rsidDel="009843C4">
          <w:rPr>
            <w:rtl/>
            <w:lang w:bidi="ar-EG"/>
          </w:rPr>
          <w:fldChar w:fldCharType="separate"/>
        </w:r>
        <w:r w:rsidRPr="00C7746D" w:rsidDel="009843C4">
          <w:rPr>
            <w:rtl/>
          </w:rPr>
          <w:delText>*</w:delText>
        </w:r>
        <w:r w:rsidRPr="00C7746D" w:rsidDel="009843C4">
          <w:rPr>
            <w:rtl/>
            <w:lang w:bidi="ar-EG"/>
          </w:rPr>
          <w:fldChar w:fldCharType="end"/>
        </w:r>
      </w:del>
      <w:ins w:id="1423" w:author="El Sehemawi, Mohamed" w:date="2012-11-15T15:59:00Z">
        <w:r w:rsidR="009843C4" w:rsidRPr="00C7746D">
          <w:rPr>
            <w:rFonts w:hint="cs"/>
            <w:rtl/>
            <w:lang w:bidi="ar-EG"/>
          </w:rPr>
          <w:t xml:space="preserve"> وكالات التشغيل </w:t>
        </w:r>
      </w:ins>
      <w:r w:rsidRPr="00C7746D">
        <w:rPr>
          <w:rFonts w:hint="cs"/>
          <w:rtl/>
          <w:lang w:bidi="ar-EG"/>
        </w:rPr>
        <w:t>لكي تعتمد، بموجب اتفاقات متبادلة، قاعدة نقدية مختلفة أو إجراءات مختلفة لدفع أرصدة الحسابات، بانتظار إعادة النظر بالأحكام المذكورة</w:t>
      </w:r>
      <w:r w:rsidRPr="00C7746D">
        <w:rPr>
          <w:rFonts w:hint="eastAsia"/>
          <w:rtl/>
          <w:lang w:bidi="ar-EG"/>
        </w:rPr>
        <w:t> </w:t>
      </w:r>
      <w:r w:rsidRPr="00C7746D">
        <w:rPr>
          <w:rFonts w:hint="cs"/>
          <w:rtl/>
          <w:lang w:bidi="ar-EG"/>
        </w:rPr>
        <w:t>أعلاه.</w:t>
      </w:r>
    </w:p>
    <w:p w:rsidR="00D603B4" w:rsidRPr="00C7746D" w:rsidRDefault="00D603B4">
      <w:pPr>
        <w:pStyle w:val="Reasons"/>
      </w:pPr>
    </w:p>
    <w:p w:rsidR="00354F6A" w:rsidRPr="00C7746D" w:rsidRDefault="00354F6A" w:rsidP="00354F6A">
      <w:pPr>
        <w:pStyle w:val="AppendixNo"/>
      </w:pPr>
      <w:r w:rsidRPr="00C7746D">
        <w:rPr>
          <w:rFonts w:hint="cs"/>
          <w:rtl/>
        </w:rPr>
        <w:t xml:space="preserve">التذييـل </w:t>
      </w:r>
      <w:r w:rsidRPr="00C7746D">
        <w:t>2</w:t>
      </w:r>
    </w:p>
    <w:p w:rsidR="00354F6A" w:rsidRPr="00C7746D" w:rsidRDefault="00354F6A" w:rsidP="00354F6A">
      <w:pPr>
        <w:pStyle w:val="Appendixtitle"/>
        <w:rPr>
          <w:rtl/>
          <w:lang w:bidi="ar-EG"/>
        </w:rPr>
      </w:pPr>
      <w:r w:rsidRPr="00C7746D">
        <w:rPr>
          <w:rFonts w:hint="cs"/>
          <w:rtl/>
          <w:lang w:bidi="ar-EG"/>
        </w:rPr>
        <w:t>أحكام إضافية تتعلق بالاتصالات البحرية</w:t>
      </w:r>
    </w:p>
    <w:p w:rsidR="00A9378F" w:rsidRPr="00C7746D" w:rsidRDefault="00A9378F" w:rsidP="00A9378F">
      <w:pPr>
        <w:pStyle w:val="Heading1"/>
        <w:rPr>
          <w:rtl/>
        </w:rPr>
      </w:pPr>
      <w:r w:rsidRPr="00C7746D">
        <w:rPr>
          <w:rStyle w:val="Artdef"/>
          <w:b/>
          <w:bCs w:val="0"/>
          <w:kern w:val="0"/>
          <w:lang w:bidi="ar-SA"/>
        </w:rPr>
        <w:t>1/2</w:t>
      </w:r>
      <w:r w:rsidRPr="00C7746D">
        <w:rPr>
          <w:rFonts w:hint="cs"/>
          <w:rtl/>
        </w:rPr>
        <w:tab/>
      </w:r>
      <w:r w:rsidRPr="00C7746D">
        <w:t>1</w:t>
      </w:r>
      <w:r w:rsidRPr="00C7746D">
        <w:rPr>
          <w:rFonts w:hint="cs"/>
          <w:rtl/>
        </w:rPr>
        <w:tab/>
        <w:t>اعتبارات عامة</w:t>
      </w:r>
    </w:p>
    <w:p w:rsidR="00D603B4" w:rsidRPr="00C7746D" w:rsidRDefault="00354F6A">
      <w:pPr>
        <w:pStyle w:val="Proposal"/>
        <w:rPr>
          <w:b w:val="0"/>
          <w:bCs w:val="0"/>
        </w:rPr>
      </w:pPr>
      <w:r w:rsidRPr="00C7746D">
        <w:t>MOD</w:t>
      </w:r>
      <w:r w:rsidRPr="00C7746D">
        <w:tab/>
      </w:r>
      <w:r w:rsidRPr="00C7746D">
        <w:rPr>
          <w:b w:val="0"/>
          <w:bCs w:val="0"/>
        </w:rPr>
        <w:t>ARB/7/100</w:t>
      </w:r>
    </w:p>
    <w:p w:rsidR="00354F6A" w:rsidRPr="00C7746D" w:rsidRDefault="00354F6A" w:rsidP="00FA1267">
      <w:pPr>
        <w:rPr>
          <w:rtl/>
          <w:lang w:bidi="ar-EG"/>
        </w:rPr>
      </w:pPr>
      <w:r w:rsidRPr="00C7746D">
        <w:rPr>
          <w:rStyle w:val="Artdef"/>
        </w:rPr>
        <w:t>2/2</w:t>
      </w:r>
      <w:r w:rsidRPr="00C7746D">
        <w:rPr>
          <w:rFonts w:hint="cs"/>
          <w:rtl/>
          <w:lang w:bidi="ar-EG"/>
        </w:rPr>
        <w:tab/>
        <w:t xml:space="preserve">تطبق أيضاً أحكام المادة </w:t>
      </w:r>
      <w:r w:rsidRPr="00C7746D">
        <w:rPr>
          <w:lang w:bidi="ar-EG"/>
        </w:rPr>
        <w:t>6</w:t>
      </w:r>
      <w:r w:rsidRPr="00C7746D">
        <w:rPr>
          <w:rFonts w:hint="cs"/>
          <w:rtl/>
          <w:lang w:bidi="ar-EG"/>
        </w:rPr>
        <w:t xml:space="preserve"> والتذييل </w:t>
      </w:r>
      <w:r w:rsidRPr="00C7746D">
        <w:rPr>
          <w:lang w:bidi="ar-EG"/>
        </w:rPr>
        <w:t>1</w:t>
      </w:r>
      <w:r w:rsidRPr="00C7746D">
        <w:rPr>
          <w:rFonts w:hint="cs"/>
          <w:rtl/>
          <w:lang w:bidi="ar-EG"/>
        </w:rPr>
        <w:t xml:space="preserve">، مع مراعاة توصيات </w:t>
      </w:r>
      <w:del w:id="1424" w:author="El Sehemawi, Mohamed" w:date="2012-11-15T16:00:00Z">
        <w:r w:rsidRPr="00C7746D" w:rsidDel="00FA1267">
          <w:rPr>
            <w:rFonts w:hint="cs"/>
            <w:rtl/>
            <w:lang w:bidi="ar-EG"/>
          </w:rPr>
          <w:delText xml:space="preserve">اللجنة </w:delText>
        </w:r>
        <w:r w:rsidRPr="00C7746D" w:rsidDel="00FA1267">
          <w:rPr>
            <w:lang w:bidi="ar-EG"/>
          </w:rPr>
          <w:delText>CCITT</w:delText>
        </w:r>
      </w:del>
      <w:ins w:id="1425" w:author="El Sehemawi, Mohamed" w:date="2012-11-15T16:00:00Z">
        <w:r w:rsidR="00FA1267" w:rsidRPr="00C7746D">
          <w:rPr>
            <w:rFonts w:hint="cs"/>
            <w:rtl/>
            <w:lang w:bidi="ar-EG"/>
          </w:rPr>
          <w:t>الاتحاد</w:t>
        </w:r>
      </w:ins>
      <w:r w:rsidRPr="00C7746D">
        <w:rPr>
          <w:rFonts w:hint="cs"/>
          <w:rtl/>
          <w:lang w:bidi="ar-EG"/>
        </w:rPr>
        <w:t>، على الاتصالات البحرية، بالقدر الذي لا تنص فيه الأحكام التالية على خلاف ذلك.</w:t>
      </w:r>
    </w:p>
    <w:p w:rsidR="00D603B4" w:rsidRPr="00C7746D" w:rsidRDefault="00D603B4">
      <w:pPr>
        <w:pStyle w:val="Reasons"/>
      </w:pPr>
    </w:p>
    <w:p w:rsidR="003D10D5" w:rsidRPr="00C7746D" w:rsidRDefault="003D10D5" w:rsidP="003D10D5">
      <w:pPr>
        <w:pStyle w:val="Heading1"/>
        <w:rPr>
          <w:rtl/>
        </w:rPr>
      </w:pPr>
      <w:r w:rsidRPr="00C7746D">
        <w:rPr>
          <w:rStyle w:val="Artdef"/>
          <w:b/>
          <w:bCs w:val="0"/>
          <w:kern w:val="0"/>
          <w:lang w:bidi="ar-SA"/>
        </w:rPr>
        <w:lastRenderedPageBreak/>
        <w:t>3/2</w:t>
      </w:r>
      <w:r w:rsidRPr="00C7746D">
        <w:rPr>
          <w:rFonts w:hint="cs"/>
          <w:rtl/>
        </w:rPr>
        <w:tab/>
      </w:r>
      <w:r w:rsidRPr="00C7746D">
        <w:t>2</w:t>
      </w:r>
      <w:r w:rsidRPr="00C7746D">
        <w:rPr>
          <w:rFonts w:hint="cs"/>
          <w:rtl/>
        </w:rPr>
        <w:tab/>
        <w:t>السلطة المكلفة بالمحاسبة</w:t>
      </w:r>
    </w:p>
    <w:p w:rsidR="003D10D5" w:rsidRPr="00C7746D" w:rsidRDefault="003D10D5" w:rsidP="003D10D5">
      <w:pPr>
        <w:rPr>
          <w:rtl/>
          <w:lang w:bidi="ar-EG"/>
        </w:rPr>
      </w:pPr>
      <w:r w:rsidRPr="00C7746D">
        <w:rPr>
          <w:rStyle w:val="Artdef"/>
        </w:rPr>
        <w:t>4/2</w:t>
      </w:r>
      <w:r w:rsidRPr="00C7746D">
        <w:rPr>
          <w:rFonts w:hint="cs"/>
          <w:rtl/>
          <w:lang w:bidi="ar-EG"/>
        </w:rPr>
        <w:tab/>
      </w:r>
      <w:r w:rsidRPr="00C7746D">
        <w:rPr>
          <w:lang w:bidi="ar-EG"/>
        </w:rPr>
        <w:t>1.2</w:t>
      </w:r>
      <w:r w:rsidRPr="00C7746D">
        <w:rPr>
          <w:rFonts w:hint="cs"/>
          <w:rtl/>
          <w:lang w:bidi="ar-EG"/>
        </w:rPr>
        <w:tab/>
        <w:t>يجب مبدئياً أن تُستوفى الرسوم عن الاتصالات البحرية في الخدمة المتنقلة البحرية وفي الخدمة المتنقلة البحرية الساتلية، ووفقاً للتشريع والممارسة الوطنيين، من صاحب ترخيص المحطة المتنقلة البحرية:</w:t>
      </w:r>
    </w:p>
    <w:p w:rsidR="003D10D5" w:rsidRPr="00C7746D" w:rsidRDefault="003D10D5" w:rsidP="003D10D5">
      <w:pPr>
        <w:rPr>
          <w:rtl/>
          <w:lang w:bidi="ar-EG"/>
        </w:rPr>
      </w:pPr>
      <w:r w:rsidRPr="00C7746D">
        <w:rPr>
          <w:rStyle w:val="Artdef"/>
        </w:rPr>
        <w:t>5/2</w:t>
      </w:r>
      <w:r w:rsidRPr="00C7746D">
        <w:rPr>
          <w:rFonts w:hint="cs"/>
          <w:rtl/>
          <w:lang w:bidi="ar-EG"/>
        </w:rPr>
        <w:tab/>
      </w:r>
      <w:r w:rsidRPr="00C7746D">
        <w:rPr>
          <w:rFonts w:hint="cs"/>
          <w:i/>
          <w:iCs/>
          <w:rtl/>
          <w:lang w:bidi="ar-EG"/>
        </w:rPr>
        <w:t>أ )</w:t>
      </w:r>
      <w:r w:rsidRPr="00C7746D">
        <w:rPr>
          <w:rFonts w:hint="cs"/>
          <w:rtl/>
          <w:lang w:bidi="ar-EG"/>
        </w:rPr>
        <w:tab/>
        <w:t>من قبل الإدارة التي أصدرت الترخيص؛</w:t>
      </w:r>
    </w:p>
    <w:p w:rsidR="00D603B4" w:rsidRPr="00C7746D" w:rsidRDefault="00354F6A">
      <w:pPr>
        <w:pStyle w:val="Proposal"/>
        <w:rPr>
          <w:b w:val="0"/>
          <w:bCs w:val="0"/>
        </w:rPr>
      </w:pPr>
      <w:r w:rsidRPr="00C7746D">
        <w:t>MOD</w:t>
      </w:r>
      <w:r w:rsidRPr="00C7746D">
        <w:tab/>
      </w:r>
      <w:r w:rsidRPr="00C7746D">
        <w:rPr>
          <w:b w:val="0"/>
          <w:bCs w:val="0"/>
        </w:rPr>
        <w:t>ARB/7/101</w:t>
      </w:r>
    </w:p>
    <w:p w:rsidR="00354F6A" w:rsidRPr="00C7746D" w:rsidRDefault="00354F6A" w:rsidP="00FA1267">
      <w:pPr>
        <w:rPr>
          <w:rtl/>
          <w:lang w:bidi="ar-EG"/>
        </w:rPr>
      </w:pPr>
      <w:r w:rsidRPr="00C7746D">
        <w:rPr>
          <w:rStyle w:val="Artdef"/>
        </w:rPr>
        <w:t>6/2</w:t>
      </w:r>
      <w:r w:rsidRPr="00C7746D">
        <w:rPr>
          <w:rFonts w:hint="cs"/>
          <w:rtl/>
          <w:lang w:bidi="ar-EG"/>
        </w:rPr>
        <w:tab/>
      </w:r>
      <w:r w:rsidRPr="00C7746D">
        <w:rPr>
          <w:rFonts w:hint="cs"/>
          <w:i/>
          <w:iCs/>
          <w:rtl/>
          <w:lang w:bidi="ar-EG"/>
        </w:rPr>
        <w:t>ب)</w:t>
      </w:r>
      <w:r w:rsidRPr="00C7746D">
        <w:rPr>
          <w:rFonts w:hint="cs"/>
          <w:rtl/>
          <w:lang w:bidi="ar-EG"/>
        </w:rPr>
        <w:tab/>
        <w:t>أو من قبل وكالة تشغيل</w:t>
      </w:r>
      <w:del w:id="1426" w:author="El Sehemawi, Mohamed" w:date="2012-11-15T16:01:00Z">
        <w:r w:rsidRPr="00C7746D" w:rsidDel="00FA1267">
          <w:rPr>
            <w:rFonts w:hint="cs"/>
            <w:rtl/>
            <w:lang w:bidi="ar-EG"/>
          </w:rPr>
          <w:delText xml:space="preserve"> خاصة معترف بها</w:delText>
        </w:r>
      </w:del>
      <w:r w:rsidRPr="00C7746D">
        <w:rPr>
          <w:rFonts w:hint="cs"/>
          <w:rtl/>
          <w:lang w:bidi="ar-EG"/>
        </w:rPr>
        <w:t>؛</w:t>
      </w:r>
    </w:p>
    <w:p w:rsidR="004453DE" w:rsidRPr="00C7746D" w:rsidRDefault="004453DE" w:rsidP="001327CB">
      <w:pPr>
        <w:rPr>
          <w:rtl/>
          <w:lang w:bidi="ar-EG"/>
        </w:rPr>
      </w:pPr>
      <w:r w:rsidRPr="00C7746D">
        <w:rPr>
          <w:rStyle w:val="Artdef"/>
        </w:rPr>
        <w:t>7/2</w:t>
      </w:r>
      <w:r w:rsidRPr="00C7746D">
        <w:rPr>
          <w:rFonts w:hint="cs"/>
          <w:rtl/>
          <w:lang w:bidi="ar-EG"/>
        </w:rPr>
        <w:tab/>
      </w:r>
      <w:r w:rsidRPr="00C7746D">
        <w:rPr>
          <w:rFonts w:hint="cs"/>
          <w:i/>
          <w:iCs/>
          <w:rtl/>
          <w:lang w:bidi="ar-EG"/>
        </w:rPr>
        <w:t>ج)</w:t>
      </w:r>
      <w:r w:rsidRPr="00C7746D">
        <w:rPr>
          <w:rFonts w:hint="cs"/>
          <w:rtl/>
          <w:lang w:bidi="ar-EG"/>
        </w:rPr>
        <w:tab/>
        <w:t xml:space="preserve">أو من قبل أي جهاز أو أجهزة أخرى تعيِّنها لهذا الغرض الإدارة المذكورة في النقطة </w:t>
      </w:r>
      <w:r w:rsidRPr="00C7746D">
        <w:rPr>
          <w:rFonts w:hint="cs"/>
          <w:i/>
          <w:iCs/>
          <w:rtl/>
          <w:lang w:bidi="ar-EG"/>
        </w:rPr>
        <w:t>أ)</w:t>
      </w:r>
      <w:r w:rsidRPr="00C7746D">
        <w:rPr>
          <w:rFonts w:hint="cs"/>
          <w:rtl/>
          <w:lang w:bidi="ar-EG"/>
        </w:rPr>
        <w:t xml:space="preserve"> أعلاه.</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ARB/7/102</w:t>
      </w:r>
    </w:p>
    <w:p w:rsidR="00354F6A" w:rsidRPr="00C7746D" w:rsidRDefault="00354F6A" w:rsidP="001327CB">
      <w:pPr>
        <w:rPr>
          <w:rtl/>
          <w:lang w:bidi="ar-EG"/>
        </w:rPr>
      </w:pPr>
      <w:r w:rsidRPr="00C7746D">
        <w:rPr>
          <w:rStyle w:val="Artdef"/>
        </w:rPr>
        <w:t>8/2</w:t>
      </w:r>
      <w:r w:rsidRPr="00C7746D">
        <w:rPr>
          <w:rStyle w:val="Artdef"/>
        </w:rPr>
        <w:tab/>
      </w:r>
      <w:r w:rsidRPr="00C7746D">
        <w:t>2.2</w:t>
      </w:r>
      <w:r w:rsidRPr="00C7746D">
        <w:rPr>
          <w:rFonts w:hint="cs"/>
          <w:rtl/>
          <w:lang w:bidi="ar-EG"/>
        </w:rPr>
        <w:tab/>
        <w:t xml:space="preserve">في هذا التذييل، تسمى </w:t>
      </w:r>
      <w:del w:id="1427" w:author="El Sehemawi, Mohamed" w:date="2012-11-15T16:02:00Z">
        <w:r w:rsidRPr="00C7746D" w:rsidDel="00FA1267">
          <w:rPr>
            <w:rFonts w:hint="cs"/>
            <w:rtl/>
            <w:lang w:bidi="ar-EG"/>
          </w:rPr>
          <w:delText xml:space="preserve">الإدارة </w:delText>
        </w:r>
      </w:del>
      <w:ins w:id="1428" w:author="El Sehemawi, Mohamed" w:date="2012-11-15T16:02:00Z">
        <w:r w:rsidR="00FA1267" w:rsidRPr="00C7746D">
          <w:rPr>
            <w:rFonts w:hint="cs"/>
            <w:rtl/>
            <w:lang w:bidi="ar-EG"/>
          </w:rPr>
          <w:t xml:space="preserve">الدول الأعضاء </w:t>
        </w:r>
      </w:ins>
      <w:r w:rsidRPr="00C7746D">
        <w:rPr>
          <w:rFonts w:hint="cs"/>
          <w:rtl/>
          <w:lang w:bidi="ar-EG"/>
        </w:rPr>
        <w:t>أو وكالة التشغيل</w:t>
      </w:r>
      <w:del w:id="1429" w:author="El Sehemawi, Mohamed" w:date="2012-11-15T16:02:00Z">
        <w:r w:rsidRPr="00C7746D" w:rsidDel="00FA1267">
          <w:rPr>
            <w:rFonts w:hint="cs"/>
            <w:rtl/>
            <w:lang w:bidi="ar-EG"/>
          </w:rPr>
          <w:delText xml:space="preserve"> الخاصة المعترف بها</w:delText>
        </w:r>
      </w:del>
      <w:r w:rsidRPr="00C7746D">
        <w:rPr>
          <w:rFonts w:hint="cs"/>
          <w:rtl/>
          <w:lang w:bidi="ar-EG"/>
        </w:rPr>
        <w:t xml:space="preserve">، أو الجهاز أو الأجهزة المعينة المشار إليها في الفقرة </w:t>
      </w:r>
      <w:r w:rsidRPr="00C7746D">
        <w:rPr>
          <w:lang w:bidi="ar-EG"/>
        </w:rPr>
        <w:t>1.2</w:t>
      </w:r>
      <w:r w:rsidRPr="00C7746D">
        <w:rPr>
          <w:rFonts w:hint="cs"/>
          <w:rtl/>
          <w:lang w:bidi="ar-EG"/>
        </w:rPr>
        <w:t xml:space="preserve"> "السلطة المكلفة بالمحاسبة".</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ARB/7/103</w:t>
      </w:r>
    </w:p>
    <w:p w:rsidR="00354F6A" w:rsidRPr="00C7746D" w:rsidRDefault="00354F6A" w:rsidP="00FA1267">
      <w:pPr>
        <w:rPr>
          <w:rFonts w:ascii="Calibri" w:hAnsi="Calibri"/>
          <w:rtl/>
          <w:lang w:val="fr-CH"/>
        </w:rPr>
      </w:pPr>
      <w:r w:rsidRPr="00C7746D">
        <w:rPr>
          <w:rStyle w:val="Artdef"/>
        </w:rPr>
        <w:t>9/2</w:t>
      </w:r>
      <w:r w:rsidRPr="00C7746D">
        <w:rPr>
          <w:rFonts w:ascii="Calibri" w:hAnsi="Calibri" w:hint="cs"/>
          <w:i/>
          <w:iCs/>
          <w:rtl/>
          <w:lang w:val="fr-CH"/>
        </w:rPr>
        <w:tab/>
      </w:r>
      <w:r w:rsidRPr="00C7746D">
        <w:rPr>
          <w:rFonts w:ascii="Calibri" w:hAnsi="Calibri"/>
        </w:rPr>
        <w:t>3.2</w:t>
      </w:r>
      <w:r w:rsidRPr="00C7746D">
        <w:rPr>
          <w:rFonts w:ascii="Calibri" w:hAnsi="Calibri" w:hint="cs"/>
          <w:rtl/>
          <w:lang w:val="fr-CH"/>
        </w:rPr>
        <w:tab/>
      </w:r>
      <w:r w:rsidRPr="00C7746D">
        <w:rPr>
          <w:rFonts w:ascii="Calibri" w:hAnsi="Calibri" w:hint="eastAsia"/>
          <w:rtl/>
          <w:lang w:val="fr-CH"/>
        </w:rPr>
        <w:t>تقرأ</w:t>
      </w:r>
      <w:r w:rsidRPr="00C7746D">
        <w:rPr>
          <w:rFonts w:ascii="Calibri" w:hAnsi="Calibri"/>
          <w:rtl/>
          <w:lang w:val="fr-CH"/>
        </w:rPr>
        <w:t xml:space="preserve"> </w:t>
      </w:r>
      <w:r w:rsidRPr="00C7746D">
        <w:rPr>
          <w:rFonts w:ascii="Calibri" w:hAnsi="Calibri" w:hint="eastAsia"/>
          <w:rtl/>
          <w:lang w:val="fr-CH"/>
        </w:rPr>
        <w:t>الإشارات</w:t>
      </w:r>
      <w:r w:rsidRPr="00C7746D">
        <w:rPr>
          <w:rFonts w:ascii="Calibri" w:hAnsi="Calibri"/>
          <w:rtl/>
          <w:lang w:val="fr-CH"/>
        </w:rPr>
        <w:t xml:space="preserve"> </w:t>
      </w:r>
      <w:r w:rsidRPr="00C7746D">
        <w:rPr>
          <w:rFonts w:ascii="Calibri" w:hAnsi="Calibri" w:hint="eastAsia"/>
          <w:rtl/>
          <w:lang w:val="fr-CH"/>
        </w:rPr>
        <w:t>إلى</w:t>
      </w:r>
      <w:r w:rsidRPr="00C7746D">
        <w:rPr>
          <w:rFonts w:ascii="Calibri" w:hAnsi="Calibri"/>
          <w:rtl/>
          <w:lang w:val="fr-CH"/>
        </w:rPr>
        <w:t xml:space="preserve"> </w:t>
      </w:r>
      <w:del w:id="1430" w:author="El Sehemawi, Mohamed" w:date="2012-11-15T16:02:00Z">
        <w:r w:rsidRPr="00C7746D" w:rsidDel="00FA1267">
          <w:rPr>
            <w:rFonts w:ascii="Calibri" w:hAnsi="Calibri" w:hint="cs"/>
            <w:rtl/>
            <w:lang w:val="fr-CH"/>
          </w:rPr>
          <w:delText>الإدارة</w:delText>
        </w:r>
      </w:del>
      <w:del w:id="1431" w:author="Author">
        <w:r w:rsidRPr="00C7746D" w:rsidDel="00561EFD">
          <w:rPr>
            <w:rFonts w:ascii="Calibri" w:hAnsi="Calibri" w:hint="cs"/>
            <w:sz w:val="26"/>
            <w:szCs w:val="26"/>
            <w:rtl/>
            <w:lang w:val="fr-CH"/>
          </w:rPr>
          <w:delText>*</w:delText>
        </w:r>
      </w:del>
      <w:ins w:id="1432" w:author="Author">
        <w:r w:rsidRPr="00C7746D">
          <w:rPr>
            <w:rFonts w:ascii="Calibri" w:hAnsi="Calibri" w:hint="cs"/>
            <w:rtl/>
            <w:lang w:val="fr-CH"/>
          </w:rPr>
          <w:t>وكالة التشغيل</w:t>
        </w:r>
      </w:ins>
      <w:r w:rsidRPr="00C7746D">
        <w:rPr>
          <w:rFonts w:ascii="Calibri" w:hAnsi="Calibri"/>
          <w:rtl/>
          <w:lang w:val="fr-CH"/>
        </w:rPr>
        <w:t xml:space="preserve"> </w:t>
      </w:r>
      <w:r w:rsidRPr="00C7746D">
        <w:rPr>
          <w:rFonts w:ascii="Calibri" w:hAnsi="Calibri" w:hint="eastAsia"/>
          <w:rtl/>
          <w:lang w:val="fr-CH"/>
        </w:rPr>
        <w:t>الواردة</w:t>
      </w:r>
      <w:r w:rsidRPr="00C7746D">
        <w:rPr>
          <w:rFonts w:ascii="Calibri" w:hAnsi="Calibri"/>
          <w:rtl/>
          <w:lang w:val="fr-CH"/>
        </w:rPr>
        <w:t xml:space="preserve"> </w:t>
      </w:r>
      <w:r w:rsidRPr="00C7746D">
        <w:rPr>
          <w:rFonts w:ascii="Calibri" w:hAnsi="Calibri" w:hint="eastAsia"/>
          <w:rtl/>
          <w:lang w:val="fr-CH"/>
        </w:rPr>
        <w:t>في</w:t>
      </w:r>
      <w:r w:rsidRPr="00C7746D">
        <w:rPr>
          <w:rFonts w:ascii="Calibri" w:hAnsi="Calibri"/>
          <w:rtl/>
          <w:lang w:val="fr-CH"/>
        </w:rPr>
        <w:t xml:space="preserve"> </w:t>
      </w:r>
      <w:r w:rsidRPr="00C7746D">
        <w:rPr>
          <w:rFonts w:ascii="Calibri" w:hAnsi="Calibri" w:hint="eastAsia"/>
          <w:rtl/>
          <w:lang w:val="fr-CH"/>
        </w:rPr>
        <w:t>المادة</w:t>
      </w:r>
      <w:r w:rsidRPr="00C7746D">
        <w:rPr>
          <w:rFonts w:ascii="Calibri" w:hAnsi="Calibri"/>
          <w:rtl/>
          <w:lang w:val="fr-CH"/>
        </w:rPr>
        <w:t xml:space="preserve"> </w:t>
      </w:r>
      <w:r w:rsidRPr="00C7746D">
        <w:rPr>
          <w:rFonts w:ascii="Calibri" w:hAnsi="Calibri"/>
        </w:rPr>
        <w:t>6</w:t>
      </w:r>
      <w:r w:rsidRPr="00C7746D">
        <w:rPr>
          <w:spacing w:val="-10"/>
          <w:sz w:val="20"/>
          <w:szCs w:val="26"/>
          <w:rtl/>
        </w:rPr>
        <w:t xml:space="preserve"> </w:t>
      </w:r>
      <w:r w:rsidRPr="00C7746D">
        <w:rPr>
          <w:rFonts w:hint="eastAsia"/>
          <w:spacing w:val="-10"/>
          <w:sz w:val="20"/>
          <w:szCs w:val="26"/>
          <w:rtl/>
        </w:rPr>
        <w:t>وفي</w:t>
      </w:r>
      <w:r w:rsidRPr="00C7746D">
        <w:rPr>
          <w:spacing w:val="-10"/>
          <w:sz w:val="20"/>
          <w:szCs w:val="26"/>
          <w:rtl/>
        </w:rPr>
        <w:t xml:space="preserve"> </w:t>
      </w:r>
      <w:r w:rsidRPr="00C7746D">
        <w:rPr>
          <w:rFonts w:hint="eastAsia"/>
          <w:spacing w:val="-10"/>
          <w:sz w:val="20"/>
          <w:szCs w:val="26"/>
          <w:rtl/>
        </w:rPr>
        <w:t>التذييل</w:t>
      </w:r>
      <w:r w:rsidRPr="00C7746D">
        <w:rPr>
          <w:spacing w:val="-10"/>
          <w:sz w:val="20"/>
          <w:szCs w:val="26"/>
          <w:rtl/>
        </w:rPr>
        <w:t xml:space="preserve"> </w:t>
      </w:r>
      <w:r w:rsidRPr="00C7746D">
        <w:rPr>
          <w:rFonts w:ascii="Calibri" w:hAnsi="Calibri"/>
        </w:rPr>
        <w:t>1</w:t>
      </w:r>
      <w:r w:rsidRPr="00C7746D">
        <w:rPr>
          <w:rFonts w:ascii="Calibri" w:hAnsi="Calibri"/>
          <w:rtl/>
          <w:lang w:val="fr-CH"/>
        </w:rPr>
        <w:t xml:space="preserve"> </w:t>
      </w:r>
      <w:r w:rsidRPr="00C7746D">
        <w:rPr>
          <w:rFonts w:ascii="Calibri" w:hAnsi="Calibri" w:hint="eastAsia"/>
          <w:rtl/>
          <w:lang w:val="fr-CH"/>
        </w:rPr>
        <w:t>باعتبارها</w:t>
      </w:r>
      <w:r w:rsidRPr="00C7746D">
        <w:rPr>
          <w:rFonts w:ascii="Calibri" w:hAnsi="Calibri"/>
          <w:rtl/>
          <w:lang w:val="fr-CH"/>
        </w:rPr>
        <w:t xml:space="preserve"> "</w:t>
      </w:r>
      <w:r w:rsidRPr="00C7746D">
        <w:rPr>
          <w:rFonts w:ascii="Calibri" w:hAnsi="Calibri" w:hint="eastAsia"/>
          <w:rtl/>
          <w:lang w:val="fr-CH"/>
        </w:rPr>
        <w:t>السلطة</w:t>
      </w:r>
      <w:r w:rsidRPr="00C7746D">
        <w:rPr>
          <w:rFonts w:ascii="Calibri" w:hAnsi="Calibri"/>
          <w:rtl/>
          <w:lang w:val="fr-CH"/>
        </w:rPr>
        <w:t xml:space="preserve"> </w:t>
      </w:r>
      <w:r w:rsidRPr="00C7746D">
        <w:rPr>
          <w:rFonts w:ascii="Calibri" w:hAnsi="Calibri" w:hint="eastAsia"/>
          <w:rtl/>
          <w:lang w:val="fr-CH"/>
        </w:rPr>
        <w:t>المكلفة</w:t>
      </w:r>
      <w:r w:rsidRPr="00C7746D">
        <w:rPr>
          <w:rFonts w:ascii="Calibri" w:hAnsi="Calibri"/>
          <w:rtl/>
          <w:lang w:val="fr-CH"/>
        </w:rPr>
        <w:t xml:space="preserve"> </w:t>
      </w:r>
      <w:r w:rsidRPr="00C7746D">
        <w:rPr>
          <w:rFonts w:ascii="Calibri" w:hAnsi="Calibri" w:hint="eastAsia"/>
          <w:rtl/>
          <w:lang w:val="fr-CH"/>
        </w:rPr>
        <w:t>بالمحاسبة</w:t>
      </w:r>
      <w:r w:rsidRPr="00C7746D">
        <w:rPr>
          <w:rFonts w:ascii="Calibri" w:hAnsi="Calibri"/>
          <w:rtl/>
          <w:lang w:val="fr-CH"/>
        </w:rPr>
        <w:t xml:space="preserve">" </w:t>
      </w:r>
      <w:r w:rsidRPr="00C7746D">
        <w:rPr>
          <w:rFonts w:ascii="Calibri" w:hAnsi="Calibri" w:hint="eastAsia"/>
          <w:rtl/>
          <w:lang w:val="fr-CH"/>
        </w:rPr>
        <w:t>لدى</w:t>
      </w:r>
      <w:r w:rsidRPr="00C7746D">
        <w:rPr>
          <w:rFonts w:ascii="Calibri" w:hAnsi="Calibri"/>
          <w:rtl/>
          <w:lang w:val="fr-CH"/>
        </w:rPr>
        <w:t xml:space="preserve"> </w:t>
      </w:r>
      <w:r w:rsidRPr="00C7746D">
        <w:rPr>
          <w:rFonts w:ascii="Calibri" w:hAnsi="Calibri" w:hint="eastAsia"/>
          <w:rtl/>
          <w:lang w:val="fr-CH"/>
        </w:rPr>
        <w:t>تطبيق</w:t>
      </w:r>
      <w:r w:rsidRPr="00C7746D">
        <w:rPr>
          <w:rFonts w:ascii="Calibri" w:hAnsi="Calibri"/>
          <w:rtl/>
          <w:lang w:val="fr-CH"/>
        </w:rPr>
        <w:t xml:space="preserve"> </w:t>
      </w:r>
      <w:r w:rsidRPr="00C7746D">
        <w:rPr>
          <w:rFonts w:ascii="Calibri" w:hAnsi="Calibri" w:hint="eastAsia"/>
          <w:rtl/>
          <w:lang w:val="fr-CH"/>
        </w:rPr>
        <w:t>أحكام</w:t>
      </w:r>
      <w:r w:rsidRPr="00C7746D">
        <w:rPr>
          <w:rFonts w:ascii="Calibri" w:hAnsi="Calibri"/>
          <w:rtl/>
          <w:lang w:val="fr-CH"/>
        </w:rPr>
        <w:t xml:space="preserve"> </w:t>
      </w:r>
      <w:r w:rsidRPr="00C7746D">
        <w:rPr>
          <w:rFonts w:ascii="Calibri" w:hAnsi="Calibri" w:hint="eastAsia"/>
          <w:rtl/>
          <w:lang w:val="fr-CH"/>
        </w:rPr>
        <w:t>المادة</w:t>
      </w:r>
      <w:r w:rsidRPr="00C7746D">
        <w:rPr>
          <w:rFonts w:ascii="Calibri" w:hAnsi="Calibri"/>
          <w:rtl/>
          <w:lang w:val="fr-CH"/>
        </w:rPr>
        <w:t xml:space="preserve"> </w:t>
      </w:r>
      <w:r w:rsidRPr="00C7746D">
        <w:rPr>
          <w:spacing w:val="-10"/>
          <w:sz w:val="20"/>
          <w:szCs w:val="26"/>
        </w:rPr>
        <w:t>6</w:t>
      </w:r>
      <w:r w:rsidRPr="00C7746D">
        <w:rPr>
          <w:spacing w:val="-10"/>
          <w:sz w:val="20"/>
          <w:szCs w:val="26"/>
          <w:rtl/>
        </w:rPr>
        <w:t xml:space="preserve"> </w:t>
      </w:r>
      <w:r w:rsidRPr="00C7746D">
        <w:rPr>
          <w:rFonts w:ascii="Calibri" w:hAnsi="Calibri" w:hint="eastAsia"/>
          <w:rtl/>
          <w:lang w:val="fr-CH"/>
        </w:rPr>
        <w:t>والتذييل</w:t>
      </w:r>
      <w:r w:rsidRPr="00C7746D">
        <w:rPr>
          <w:rFonts w:ascii="Calibri" w:hAnsi="Calibri"/>
          <w:rtl/>
          <w:lang w:val="fr-CH"/>
        </w:rPr>
        <w:t xml:space="preserve"> </w:t>
      </w:r>
      <w:r w:rsidRPr="00C7746D">
        <w:rPr>
          <w:rFonts w:ascii="Calibri" w:hAnsi="Calibri"/>
        </w:rPr>
        <w:t>1</w:t>
      </w:r>
      <w:r w:rsidRPr="00C7746D">
        <w:rPr>
          <w:rFonts w:ascii="Calibri" w:hAnsi="Calibri"/>
          <w:rtl/>
          <w:lang w:val="fr-CH"/>
        </w:rPr>
        <w:t xml:space="preserve"> </w:t>
      </w:r>
      <w:r w:rsidRPr="00C7746D">
        <w:rPr>
          <w:rFonts w:ascii="Calibri" w:hAnsi="Calibri" w:hint="eastAsia"/>
          <w:rtl/>
          <w:lang w:val="fr-CH"/>
        </w:rPr>
        <w:t>على</w:t>
      </w:r>
      <w:r w:rsidRPr="00C7746D">
        <w:rPr>
          <w:rFonts w:ascii="Calibri" w:hAnsi="Calibri"/>
          <w:rtl/>
          <w:lang w:val="fr-CH"/>
        </w:rPr>
        <w:t xml:space="preserve"> </w:t>
      </w:r>
      <w:r w:rsidRPr="00C7746D">
        <w:rPr>
          <w:rFonts w:ascii="Calibri" w:hAnsi="Calibri" w:hint="eastAsia"/>
          <w:rtl/>
          <w:lang w:val="fr-CH"/>
        </w:rPr>
        <w:t>الاتصالات</w:t>
      </w:r>
      <w:r w:rsidRPr="00C7746D">
        <w:rPr>
          <w:rFonts w:ascii="Calibri" w:hAnsi="Calibri" w:hint="cs"/>
          <w:rtl/>
          <w:lang w:val="fr-CH"/>
        </w:rPr>
        <w:t> </w:t>
      </w:r>
      <w:r w:rsidRPr="00C7746D">
        <w:rPr>
          <w:rFonts w:ascii="Calibri" w:hAnsi="Calibri" w:hint="eastAsia"/>
          <w:rtl/>
          <w:lang w:val="fr-CH"/>
        </w:rPr>
        <w:t>البحرية</w:t>
      </w:r>
      <w:r w:rsidRPr="00C7746D">
        <w:rPr>
          <w:rFonts w:ascii="Calibri" w:hAnsi="Calibri"/>
          <w:rtl/>
          <w:lang w:val="fr-CH"/>
        </w:rPr>
        <w:t>.</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ARB/7/104</w:t>
      </w:r>
    </w:p>
    <w:p w:rsidR="00354F6A" w:rsidRPr="00C7746D" w:rsidRDefault="00354F6A" w:rsidP="00B566FE">
      <w:pPr>
        <w:rPr>
          <w:rtl/>
          <w:lang w:bidi="ar-EG"/>
        </w:rPr>
      </w:pPr>
      <w:r w:rsidRPr="00C7746D">
        <w:rPr>
          <w:rStyle w:val="Artdef"/>
        </w:rPr>
        <w:t>10/2</w:t>
      </w:r>
      <w:r w:rsidRPr="00C7746D">
        <w:rPr>
          <w:rFonts w:hint="cs"/>
          <w:rtl/>
          <w:lang w:bidi="ar-EG"/>
        </w:rPr>
        <w:tab/>
      </w:r>
      <w:r w:rsidRPr="00C7746D">
        <w:rPr>
          <w:lang w:bidi="ar-EG"/>
        </w:rPr>
        <w:t>4.2</w:t>
      </w:r>
      <w:r w:rsidRPr="00C7746D">
        <w:rPr>
          <w:rFonts w:hint="cs"/>
          <w:rtl/>
          <w:lang w:bidi="ar-EG"/>
        </w:rPr>
        <w:tab/>
        <w:t xml:space="preserve">يجب على الأعضاء أن يعينوا السلطة أو السلطات التابعة لهم المكلفة بتطبيق هذا التذييل، وأن يبلغوا إلى الأمين العام اسم هذه السلطات وشفرة تعرفها وعنوانها، بهدف نشرها في قائمة تسمية محطات السفن، ويجب أن يكون عدد هذه الأسماء والعناوين منخفضاً مراعاة للتوصيات ذات الصلة الصادرة عن </w:t>
      </w:r>
      <w:del w:id="1433" w:author="El Sehemawi, Mohamed" w:date="2012-11-15T16:04:00Z">
        <w:r w:rsidRPr="00C7746D" w:rsidDel="00B566FE">
          <w:rPr>
            <w:rFonts w:hint="cs"/>
            <w:rtl/>
            <w:lang w:bidi="ar-EG"/>
          </w:rPr>
          <w:delText xml:space="preserve">اللجنة </w:delText>
        </w:r>
        <w:r w:rsidRPr="00C7746D" w:rsidDel="00B566FE">
          <w:rPr>
            <w:lang w:bidi="ar-EG"/>
          </w:rPr>
          <w:delText>CCITT</w:delText>
        </w:r>
      </w:del>
      <w:ins w:id="1434" w:author="El Sehemawi, Mohamed" w:date="2012-11-15T16:04:00Z">
        <w:r w:rsidR="00B566FE" w:rsidRPr="00C7746D">
          <w:rPr>
            <w:rFonts w:hint="cs"/>
            <w:rtl/>
            <w:lang w:bidi="ar-EG"/>
          </w:rPr>
          <w:t>الاتحاد</w:t>
        </w:r>
      </w:ins>
      <w:r w:rsidRPr="00C7746D">
        <w:rPr>
          <w:rFonts w:hint="cs"/>
          <w:rtl/>
          <w:lang w:bidi="ar-EG"/>
        </w:rPr>
        <w:t>.</w:t>
      </w:r>
    </w:p>
    <w:p w:rsidR="00F112F9" w:rsidRPr="00C7746D" w:rsidRDefault="00F112F9" w:rsidP="00F112F9">
      <w:pPr>
        <w:pStyle w:val="Reasons"/>
      </w:pPr>
    </w:p>
    <w:p w:rsidR="00F112F9" w:rsidRPr="00C7746D" w:rsidRDefault="00F112F9" w:rsidP="00F112F9">
      <w:pPr>
        <w:pStyle w:val="Heading1"/>
        <w:rPr>
          <w:rtl/>
        </w:rPr>
      </w:pPr>
      <w:r w:rsidRPr="00C7746D">
        <w:rPr>
          <w:rStyle w:val="Artdef"/>
          <w:b/>
          <w:bCs w:val="0"/>
          <w:kern w:val="0"/>
          <w:lang w:bidi="ar-SA"/>
        </w:rPr>
        <w:t>11/2</w:t>
      </w:r>
      <w:r w:rsidRPr="00C7746D">
        <w:rPr>
          <w:rFonts w:hint="cs"/>
          <w:rtl/>
        </w:rPr>
        <w:tab/>
      </w:r>
      <w:r w:rsidRPr="00C7746D">
        <w:t>3</w:t>
      </w:r>
      <w:r w:rsidRPr="00C7746D">
        <w:rPr>
          <w:rFonts w:hint="cs"/>
          <w:rtl/>
        </w:rPr>
        <w:tab/>
        <w:t>وضع الحسابات</w:t>
      </w:r>
    </w:p>
    <w:p w:rsidR="00F112F9" w:rsidRPr="00C7746D" w:rsidRDefault="00F112F9" w:rsidP="00F112F9">
      <w:pPr>
        <w:rPr>
          <w:rtl/>
          <w:lang w:bidi="ar-EG"/>
        </w:rPr>
      </w:pPr>
      <w:r w:rsidRPr="00C7746D">
        <w:rPr>
          <w:rStyle w:val="Artdef"/>
        </w:rPr>
        <w:t>12/2</w:t>
      </w:r>
      <w:r w:rsidRPr="00C7746D">
        <w:rPr>
          <w:rFonts w:hint="cs"/>
          <w:rtl/>
          <w:lang w:bidi="ar-EG"/>
        </w:rPr>
        <w:tab/>
      </w:r>
      <w:r w:rsidRPr="00C7746D">
        <w:rPr>
          <w:lang w:bidi="ar-EG"/>
        </w:rPr>
        <w:t>1.3</w:t>
      </w:r>
      <w:r w:rsidRPr="00C7746D">
        <w:rPr>
          <w:rFonts w:hint="cs"/>
          <w:rtl/>
          <w:lang w:bidi="ar-EG"/>
        </w:rPr>
        <w:tab/>
        <w:t>يجب مبدئياً أن يعتبر الحساب مقبولاً دون وجوب تبليغ قبوله صراحة إلى السلطة المكلفة بالمحاسبة التي</w:t>
      </w:r>
      <w:r w:rsidRPr="00C7746D">
        <w:rPr>
          <w:rFonts w:hint="eastAsia"/>
          <w:rtl/>
          <w:lang w:bidi="ar-EG"/>
        </w:rPr>
        <w:t> </w:t>
      </w:r>
      <w:r w:rsidRPr="00C7746D">
        <w:rPr>
          <w:rFonts w:hint="cs"/>
          <w:rtl/>
          <w:lang w:bidi="ar-EG"/>
        </w:rPr>
        <w:t>قدمته.</w:t>
      </w:r>
    </w:p>
    <w:p w:rsidR="00F112F9" w:rsidRPr="00C7746D" w:rsidRDefault="00F112F9" w:rsidP="00F112F9">
      <w:pPr>
        <w:rPr>
          <w:rtl/>
          <w:lang w:bidi="ar-EG"/>
        </w:rPr>
      </w:pPr>
      <w:r w:rsidRPr="00C7746D">
        <w:rPr>
          <w:rStyle w:val="Artdef"/>
        </w:rPr>
        <w:t>13/2</w:t>
      </w:r>
      <w:r w:rsidRPr="00C7746D">
        <w:rPr>
          <w:rFonts w:hint="cs"/>
          <w:rtl/>
          <w:lang w:bidi="ar-EG"/>
        </w:rPr>
        <w:tab/>
      </w:r>
      <w:r w:rsidRPr="00C7746D">
        <w:rPr>
          <w:lang w:bidi="ar-EG"/>
        </w:rPr>
        <w:t>2.3</w:t>
      </w:r>
      <w:r w:rsidRPr="00C7746D">
        <w:rPr>
          <w:rFonts w:hint="cs"/>
          <w:rtl/>
          <w:lang w:bidi="ar-EG"/>
        </w:rPr>
        <w:tab/>
        <w:t>غير أنه يحق لكل سلطة مكلفة بالمحاسبة أن تعترض على عناصر الحساب في مهلة ستة أشهر تقويمية ابتداء من تاريخ إرساله.</w:t>
      </w:r>
    </w:p>
    <w:p w:rsidR="00633A57" w:rsidRPr="00C7746D" w:rsidRDefault="00633A57" w:rsidP="00633A57">
      <w:pPr>
        <w:pStyle w:val="Reasons"/>
      </w:pPr>
    </w:p>
    <w:p w:rsidR="00F112F9" w:rsidRPr="00C7746D" w:rsidRDefault="00F112F9" w:rsidP="00F112F9">
      <w:pPr>
        <w:pStyle w:val="Heading1"/>
        <w:rPr>
          <w:rtl/>
        </w:rPr>
      </w:pPr>
      <w:r w:rsidRPr="00C7746D">
        <w:rPr>
          <w:rStyle w:val="Artdef"/>
          <w:b/>
          <w:bCs w:val="0"/>
          <w:kern w:val="0"/>
          <w:lang w:bidi="ar-SA"/>
        </w:rPr>
        <w:t>14/2</w:t>
      </w:r>
      <w:r w:rsidRPr="00C7746D">
        <w:rPr>
          <w:rFonts w:hint="cs"/>
          <w:rtl/>
        </w:rPr>
        <w:tab/>
      </w:r>
      <w:r w:rsidRPr="00C7746D">
        <w:t>4</w:t>
      </w:r>
      <w:r w:rsidRPr="00C7746D">
        <w:rPr>
          <w:rFonts w:hint="cs"/>
          <w:rtl/>
        </w:rPr>
        <w:tab/>
        <w:t>تصفية أرصدة الحسابات</w:t>
      </w:r>
    </w:p>
    <w:p w:rsidR="00F112F9" w:rsidRPr="00C7746D" w:rsidRDefault="00F112F9" w:rsidP="008B46DD">
      <w:pPr>
        <w:rPr>
          <w:rtl/>
          <w:lang w:bidi="ar-EG"/>
        </w:rPr>
      </w:pPr>
      <w:r w:rsidRPr="00C7746D">
        <w:rPr>
          <w:rStyle w:val="Artdef"/>
        </w:rPr>
        <w:t>15/2</w:t>
      </w:r>
      <w:r w:rsidRPr="00C7746D">
        <w:rPr>
          <w:rFonts w:hint="cs"/>
          <w:rtl/>
          <w:lang w:bidi="ar-EG"/>
        </w:rPr>
        <w:tab/>
      </w:r>
      <w:r w:rsidRPr="00C7746D">
        <w:rPr>
          <w:lang w:bidi="ar-EG"/>
        </w:rPr>
        <w:t>1.4</w:t>
      </w:r>
      <w:r w:rsidRPr="00C7746D">
        <w:rPr>
          <w:rFonts w:hint="cs"/>
          <w:rtl/>
          <w:lang w:bidi="ar-EG"/>
        </w:rPr>
        <w:tab/>
        <w:t xml:space="preserve">يجب أن تُصفى جميع حسابات الاتصالات البحرية دون تأخير من قبل السلطة المكلفة بالمحاسبة، وعلى أي حال في مهلة أقصاها ستة أشهر تقويمية بعد إرسال الحساب، إلا عندما تتم تصفية الحسابات وفقاً لأحكام </w:t>
      </w:r>
      <w:r w:rsidRPr="00C7746D">
        <w:rPr>
          <w:rtl/>
          <w:lang w:bidi="ar-EG"/>
        </w:rPr>
        <w:br/>
      </w:r>
      <w:r w:rsidRPr="00C7746D">
        <w:rPr>
          <w:rFonts w:hint="cs"/>
          <w:rtl/>
          <w:lang w:bidi="ar-EG"/>
        </w:rPr>
        <w:t>المادة</w:t>
      </w:r>
      <w:r w:rsidR="008B46DD" w:rsidRPr="00C7746D">
        <w:rPr>
          <w:rFonts w:hint="eastAsia"/>
          <w:rtl/>
          <w:lang w:bidi="ar-EG"/>
        </w:rPr>
        <w:t> </w:t>
      </w:r>
      <w:r w:rsidRPr="00C7746D">
        <w:rPr>
          <w:lang w:bidi="ar-EG"/>
        </w:rPr>
        <w:t>3.4</w:t>
      </w:r>
      <w:r w:rsidRPr="00C7746D">
        <w:rPr>
          <w:rFonts w:hint="cs"/>
          <w:rtl/>
          <w:lang w:bidi="ar-EG"/>
        </w:rPr>
        <w:t xml:space="preserve"> أدناه.</w:t>
      </w:r>
    </w:p>
    <w:p w:rsidR="00D603B4" w:rsidRPr="00C7746D" w:rsidRDefault="00D603B4">
      <w:pPr>
        <w:pStyle w:val="Reasons"/>
        <w:rPr>
          <w:lang w:bidi="ar-EG"/>
        </w:rPr>
      </w:pPr>
    </w:p>
    <w:p w:rsidR="00D603B4" w:rsidRPr="00C7746D" w:rsidRDefault="00354F6A">
      <w:pPr>
        <w:pStyle w:val="Proposal"/>
        <w:rPr>
          <w:b w:val="0"/>
          <w:bCs w:val="0"/>
        </w:rPr>
      </w:pPr>
      <w:r w:rsidRPr="00C7746D">
        <w:t>MOD</w:t>
      </w:r>
      <w:r w:rsidRPr="00C7746D">
        <w:tab/>
      </w:r>
      <w:r w:rsidRPr="00C7746D">
        <w:rPr>
          <w:b w:val="0"/>
          <w:bCs w:val="0"/>
        </w:rPr>
        <w:t>ARB/7/105</w:t>
      </w:r>
    </w:p>
    <w:p w:rsidR="00354F6A" w:rsidRPr="00C7746D" w:rsidRDefault="00354F6A" w:rsidP="00B566FE">
      <w:pPr>
        <w:rPr>
          <w:rtl/>
          <w:lang w:bidi="ar-EG"/>
        </w:rPr>
      </w:pPr>
      <w:r w:rsidRPr="00C7746D">
        <w:rPr>
          <w:rStyle w:val="Artdef"/>
        </w:rPr>
        <w:t>16/2</w:t>
      </w:r>
      <w:r w:rsidRPr="00C7746D">
        <w:rPr>
          <w:rFonts w:hint="cs"/>
          <w:rtl/>
          <w:lang w:bidi="ar-EG"/>
        </w:rPr>
        <w:tab/>
      </w:r>
      <w:r w:rsidRPr="00C7746D">
        <w:rPr>
          <w:lang w:bidi="ar-EG"/>
        </w:rPr>
        <w:t>2.4</w:t>
      </w:r>
      <w:r w:rsidRPr="00C7746D">
        <w:rPr>
          <w:rFonts w:hint="cs"/>
          <w:rtl/>
          <w:lang w:bidi="ar-EG"/>
        </w:rPr>
        <w:tab/>
        <w:t xml:space="preserve">إذا لم تتم تصفية حسابات الاتصالات البحرية الدولية في مهلة ستة أشهر تقويمية، يجب على </w:t>
      </w:r>
      <w:del w:id="1435" w:author="El Sehemawi, Mohamed" w:date="2012-11-15T16:05:00Z">
        <w:r w:rsidRPr="00C7746D" w:rsidDel="00B566FE">
          <w:rPr>
            <w:rFonts w:hint="cs"/>
            <w:rtl/>
            <w:lang w:bidi="ar-EG"/>
          </w:rPr>
          <w:delText xml:space="preserve">الإدارة </w:delText>
        </w:r>
      </w:del>
      <w:ins w:id="1436" w:author="El Sehemawi, Mohamed" w:date="2012-11-15T16:05:00Z">
        <w:r w:rsidR="00B566FE" w:rsidRPr="00C7746D">
          <w:rPr>
            <w:rFonts w:hint="cs"/>
            <w:rtl/>
            <w:lang w:bidi="ar-EG"/>
          </w:rPr>
          <w:t xml:space="preserve">الدولة العضو </w:t>
        </w:r>
      </w:ins>
      <w:r w:rsidRPr="00C7746D">
        <w:rPr>
          <w:rFonts w:hint="cs"/>
          <w:rtl/>
          <w:lang w:bidi="ar-EG"/>
        </w:rPr>
        <w:t>التي أصدرت ترخيصاً إلى محطة متنقلة، أن تتخذ، بناءً على الطلب، وفي حدود التشريع الوطني النافذ، جميع التدابير الممكنة للحصول من صاحب الترخيص على تصفية الحسابات العالقة.</w:t>
      </w:r>
    </w:p>
    <w:p w:rsidR="000F7E57" w:rsidRPr="00C7746D" w:rsidRDefault="000F7E57" w:rsidP="000F7E57">
      <w:pPr>
        <w:rPr>
          <w:rtl/>
          <w:lang w:bidi="ar-EG"/>
        </w:rPr>
      </w:pPr>
      <w:r w:rsidRPr="00C7746D">
        <w:rPr>
          <w:rStyle w:val="Artdef"/>
        </w:rPr>
        <w:t>17/2</w:t>
      </w:r>
      <w:r w:rsidRPr="00C7746D">
        <w:rPr>
          <w:rFonts w:hint="cs"/>
          <w:rtl/>
          <w:lang w:bidi="ar-EG"/>
        </w:rPr>
        <w:tab/>
      </w:r>
      <w:r w:rsidRPr="00C7746D">
        <w:rPr>
          <w:lang w:bidi="ar-EG"/>
        </w:rPr>
        <w:t>3.4</w:t>
      </w:r>
      <w:r w:rsidRPr="00C7746D">
        <w:rPr>
          <w:rFonts w:hint="cs"/>
          <w:rtl/>
          <w:lang w:bidi="ar-EG"/>
        </w:rPr>
        <w:tab/>
        <w:t>إذا تجاوزت الفترة المنقضية بين تاريخ الإرسال وتاريخ الاستلام شهراً واحداً ينبغي على السلطة المكلفة بالمحاسبة التي تنتظر الحساب أن تبلغ فوراً السلطة المكلفة بمحاسبة المصدر أن طلبات المعلومات المحتملة والتصفية قد تتأخر. غير أنه يجب ألاّ يتجاوز التأخير ثلاثة أشهر تقويمية فيما يتعلق بالدفع، وخمسة أشهر تقويمية فيما يتعلق بطلبات المعلومات، على أن تبدأ كل فترة في تاريخ استلام الحساب.</w:t>
      </w:r>
    </w:p>
    <w:p w:rsidR="000F7E57" w:rsidRPr="00C7746D" w:rsidRDefault="000F7E57" w:rsidP="000F7E57">
      <w:pPr>
        <w:rPr>
          <w:rtl/>
          <w:lang w:bidi="ar-EG"/>
        </w:rPr>
      </w:pPr>
      <w:r w:rsidRPr="00C7746D">
        <w:rPr>
          <w:rStyle w:val="Artdef"/>
        </w:rPr>
        <w:t>18/2</w:t>
      </w:r>
      <w:r w:rsidRPr="00C7746D">
        <w:rPr>
          <w:rFonts w:hint="cs"/>
          <w:rtl/>
          <w:lang w:bidi="ar-EG"/>
        </w:rPr>
        <w:tab/>
      </w:r>
      <w:r w:rsidRPr="00C7746D">
        <w:rPr>
          <w:lang w:bidi="ar-EG"/>
        </w:rPr>
        <w:t>4.4</w:t>
      </w:r>
      <w:r w:rsidRPr="00C7746D">
        <w:rPr>
          <w:rFonts w:hint="cs"/>
          <w:rtl/>
          <w:lang w:bidi="ar-EG"/>
        </w:rPr>
        <w:tab/>
        <w:t>يمكن للسلطة المدينة المكلفة بالمحاسبة أن ترفض تصفية وتصحيح الحسابات المقدمة بعد ثمانية عشر شهراً تقويمياً من تاريخ الحركة العائدة لها هذه الحسابات.</w:t>
      </w:r>
    </w:p>
    <w:p w:rsidR="00D651F9" w:rsidRPr="00C7746D" w:rsidRDefault="00D651F9" w:rsidP="00D651F9">
      <w:pPr>
        <w:pStyle w:val="Reasons"/>
        <w:rPr>
          <w:lang w:bidi="ar-EG"/>
        </w:rPr>
      </w:pPr>
    </w:p>
    <w:p w:rsidR="00354F6A" w:rsidRPr="00C7746D" w:rsidRDefault="00354F6A" w:rsidP="00354F6A">
      <w:pPr>
        <w:pStyle w:val="AppendixNo"/>
      </w:pPr>
      <w:r w:rsidRPr="00C7746D">
        <w:rPr>
          <w:rFonts w:hint="cs"/>
          <w:rtl/>
        </w:rPr>
        <w:t xml:space="preserve">التذييـل </w:t>
      </w:r>
      <w:r w:rsidRPr="00C7746D">
        <w:t>3</w:t>
      </w:r>
    </w:p>
    <w:p w:rsidR="00354F6A" w:rsidRPr="00C7746D" w:rsidRDefault="00354F6A" w:rsidP="00354F6A">
      <w:pPr>
        <w:pStyle w:val="Appendixtitle"/>
        <w:rPr>
          <w:rtl/>
          <w:lang w:bidi="ar-EG"/>
        </w:rPr>
      </w:pPr>
      <w:r w:rsidRPr="00C7746D">
        <w:rPr>
          <w:rFonts w:hint="cs"/>
          <w:rtl/>
          <w:lang w:bidi="ar-EG"/>
        </w:rPr>
        <w:t>اتصالات الخدمة والاتصالات ذات الامتياز</w:t>
      </w:r>
    </w:p>
    <w:p w:rsidR="00D651F9" w:rsidRPr="00C7746D" w:rsidRDefault="00D651F9" w:rsidP="00D651F9">
      <w:pPr>
        <w:pStyle w:val="Heading1"/>
        <w:rPr>
          <w:rtl/>
        </w:rPr>
      </w:pPr>
      <w:r w:rsidRPr="00C7746D">
        <w:rPr>
          <w:rStyle w:val="Artdef"/>
          <w:b/>
          <w:bCs w:val="0"/>
          <w:kern w:val="0"/>
          <w:lang w:bidi="ar-SA"/>
        </w:rPr>
        <w:t>1/3</w:t>
      </w:r>
      <w:r w:rsidRPr="00C7746D">
        <w:rPr>
          <w:rFonts w:hint="cs"/>
          <w:rtl/>
        </w:rPr>
        <w:tab/>
      </w:r>
      <w:r w:rsidRPr="00C7746D">
        <w:t>1</w:t>
      </w:r>
      <w:r w:rsidRPr="00C7746D">
        <w:rPr>
          <w:rFonts w:hint="cs"/>
          <w:rtl/>
        </w:rPr>
        <w:tab/>
        <w:t>اتصالات الخدمة</w:t>
      </w:r>
    </w:p>
    <w:p w:rsidR="00D603B4" w:rsidRPr="00C7746D" w:rsidRDefault="00354F6A">
      <w:pPr>
        <w:pStyle w:val="Proposal"/>
        <w:rPr>
          <w:b w:val="0"/>
          <w:bCs w:val="0"/>
        </w:rPr>
      </w:pPr>
      <w:r w:rsidRPr="00C7746D">
        <w:t>MOD</w:t>
      </w:r>
      <w:r w:rsidRPr="00C7746D">
        <w:tab/>
      </w:r>
      <w:r w:rsidRPr="00C7746D">
        <w:rPr>
          <w:b w:val="0"/>
          <w:bCs w:val="0"/>
        </w:rPr>
        <w:t>ARB/7/106</w:t>
      </w:r>
    </w:p>
    <w:p w:rsidR="00354F6A" w:rsidRPr="00C7746D" w:rsidRDefault="00354F6A" w:rsidP="00B566FE">
      <w:pPr>
        <w:tabs>
          <w:tab w:val="clear" w:pos="1871"/>
          <w:tab w:val="clear" w:pos="2268"/>
          <w:tab w:val="left" w:pos="1559"/>
        </w:tabs>
        <w:spacing w:before="80"/>
        <w:rPr>
          <w:rFonts w:ascii="Calibri" w:hAnsi="Calibri"/>
          <w:rtl/>
          <w:lang w:val="fr-CH"/>
        </w:rPr>
      </w:pPr>
      <w:r w:rsidRPr="00C7746D">
        <w:rPr>
          <w:rStyle w:val="Artdef"/>
        </w:rPr>
        <w:t>2/3</w:t>
      </w:r>
      <w:r w:rsidRPr="00C7746D">
        <w:rPr>
          <w:rFonts w:ascii="Calibri" w:hAnsi="Calibri" w:hint="cs"/>
          <w:b/>
          <w:bCs/>
          <w:rtl/>
          <w:lang w:val="en-GB"/>
        </w:rPr>
        <w:tab/>
      </w:r>
      <w:r w:rsidRPr="00C7746D">
        <w:rPr>
          <w:rFonts w:ascii="Calibri" w:hAnsi="Calibri"/>
        </w:rPr>
        <w:t>1.1</w:t>
      </w:r>
      <w:r w:rsidRPr="00C7746D">
        <w:rPr>
          <w:rFonts w:ascii="Calibri" w:hAnsi="Calibri" w:hint="cs"/>
          <w:rtl/>
          <w:lang w:val="fr-CH"/>
        </w:rPr>
        <w:tab/>
      </w:r>
      <w:r w:rsidRPr="00C7746D">
        <w:rPr>
          <w:rFonts w:ascii="Calibri" w:hAnsi="Calibri" w:hint="eastAsia"/>
          <w:rtl/>
          <w:lang w:val="fr-CH"/>
          <w:rPrChange w:id="1437" w:author="Author" w:date="2012-10-16T10:01:00Z">
            <w:rPr>
              <w:rFonts w:hint="eastAsia"/>
              <w:rtl/>
              <w:lang w:val="en-GB"/>
            </w:rPr>
          </w:rPrChange>
        </w:rPr>
        <w:t>يمكن</w:t>
      </w:r>
      <w:r w:rsidRPr="00C7746D">
        <w:rPr>
          <w:rFonts w:ascii="Calibri" w:hAnsi="Calibri"/>
          <w:rtl/>
          <w:lang w:val="fr-CH"/>
          <w:rPrChange w:id="1438" w:author="Author" w:date="2012-10-16T10:01:00Z">
            <w:rPr>
              <w:rtl/>
              <w:lang w:val="en-GB"/>
            </w:rPr>
          </w:rPrChange>
        </w:rPr>
        <w:t xml:space="preserve"> </w:t>
      </w:r>
      <w:del w:id="1439" w:author="Author">
        <w:r w:rsidRPr="00C7746D" w:rsidDel="00F55D2F">
          <w:rPr>
            <w:rFonts w:ascii="Calibri" w:hAnsi="Calibri" w:hint="eastAsia"/>
            <w:rtl/>
            <w:lang w:val="fr-CH"/>
            <w:rPrChange w:id="1440" w:author="Author" w:date="2012-10-16T10:01:00Z">
              <w:rPr>
                <w:rFonts w:hint="eastAsia"/>
                <w:rtl/>
                <w:lang w:val="en-GB"/>
              </w:rPr>
            </w:rPrChange>
          </w:rPr>
          <w:delText>للإدارات</w:delText>
        </w:r>
        <w:r w:rsidRPr="00C7746D" w:rsidDel="00AA5C9C">
          <w:rPr>
            <w:rFonts w:ascii="Calibri" w:hAnsi="Calibri"/>
            <w:position w:val="6"/>
            <w:sz w:val="18"/>
            <w:szCs w:val="18"/>
            <w:lang w:val="fr-CH"/>
          </w:rPr>
          <w:delText>*</w:delText>
        </w:r>
      </w:del>
      <w:ins w:id="1441" w:author="Author">
        <w:r w:rsidRPr="00C7746D">
          <w:rPr>
            <w:rFonts w:ascii="Calibri" w:hAnsi="Calibri" w:hint="eastAsia"/>
            <w:rtl/>
            <w:lang w:val="fr-CH"/>
            <w:rPrChange w:id="1442" w:author="Author" w:date="2012-10-16T10:01:00Z">
              <w:rPr>
                <w:rFonts w:hint="eastAsia"/>
                <w:rtl/>
                <w:lang w:val="en-GB"/>
              </w:rPr>
            </w:rPrChange>
          </w:rPr>
          <w:t>للدول</w:t>
        </w:r>
        <w:r w:rsidRPr="00C7746D">
          <w:rPr>
            <w:rFonts w:ascii="Calibri" w:hAnsi="Calibri"/>
            <w:rtl/>
            <w:lang w:val="fr-CH"/>
            <w:rPrChange w:id="1443" w:author="Author" w:date="2012-10-16T10:01:00Z">
              <w:rPr>
                <w:rtl/>
                <w:lang w:val="en-GB"/>
              </w:rPr>
            </w:rPrChange>
          </w:rPr>
          <w:t xml:space="preserve"> </w:t>
        </w:r>
        <w:r w:rsidRPr="00C7746D">
          <w:rPr>
            <w:rFonts w:ascii="Calibri" w:hAnsi="Calibri" w:hint="eastAsia"/>
            <w:rtl/>
            <w:lang w:val="fr-CH"/>
            <w:rPrChange w:id="1444" w:author="Author" w:date="2012-10-16T10:01:00Z">
              <w:rPr>
                <w:rFonts w:hint="eastAsia"/>
                <w:rtl/>
                <w:lang w:val="en-GB"/>
              </w:rPr>
            </w:rPrChange>
          </w:rPr>
          <w:t>الأعضاء</w:t>
        </w:r>
        <w:r w:rsidRPr="00C7746D">
          <w:rPr>
            <w:rFonts w:ascii="Calibri" w:hAnsi="Calibri"/>
            <w:rtl/>
            <w:lang w:val="fr-CH"/>
            <w:rPrChange w:id="1445" w:author="Author" w:date="2012-10-16T10:01:00Z">
              <w:rPr>
                <w:rtl/>
                <w:lang w:val="en-GB"/>
              </w:rPr>
            </w:rPrChange>
          </w:rPr>
          <w:t xml:space="preserve"> </w:t>
        </w:r>
        <w:r w:rsidRPr="00C7746D">
          <w:rPr>
            <w:rFonts w:ascii="Calibri" w:hAnsi="Calibri" w:hint="cs"/>
            <w:rtl/>
            <w:lang w:val="fr-CH"/>
          </w:rPr>
          <w:t>أن</w:t>
        </w:r>
        <w:r w:rsidRPr="00C7746D">
          <w:rPr>
            <w:rFonts w:ascii="Calibri" w:hAnsi="Calibri"/>
            <w:rtl/>
            <w:lang w:val="fr-CH"/>
            <w:rPrChange w:id="1446" w:author="Author" w:date="2012-10-16T10:01:00Z">
              <w:rPr>
                <w:rtl/>
                <w:lang w:val="en-GB"/>
              </w:rPr>
            </w:rPrChange>
          </w:rPr>
          <w:t xml:space="preserve"> </w:t>
        </w:r>
        <w:r w:rsidRPr="00C7746D">
          <w:rPr>
            <w:rFonts w:ascii="Calibri" w:hAnsi="Calibri" w:hint="cs"/>
            <w:rtl/>
            <w:lang w:val="fr-CH"/>
          </w:rPr>
          <w:t>تشترط</w:t>
        </w:r>
        <w:r w:rsidRPr="00C7746D">
          <w:rPr>
            <w:rFonts w:ascii="Calibri" w:hAnsi="Calibri"/>
            <w:rtl/>
            <w:lang w:val="fr-CH"/>
            <w:rPrChange w:id="1447" w:author="Author" w:date="2012-10-16T10:01:00Z">
              <w:rPr>
                <w:rtl/>
              </w:rPr>
            </w:rPrChange>
          </w:rPr>
          <w:t xml:space="preserve"> </w:t>
        </w:r>
      </w:ins>
      <w:del w:id="1448" w:author="Author">
        <w:r w:rsidRPr="00C7746D" w:rsidDel="00E97A5B">
          <w:rPr>
            <w:rFonts w:ascii="Calibri" w:hAnsi="Calibri" w:hint="eastAsia"/>
            <w:rtl/>
            <w:lang w:val="fr-CH"/>
            <w:rPrChange w:id="1449" w:author="Author" w:date="2012-10-16T10:01:00Z">
              <w:rPr>
                <w:rFonts w:hint="eastAsia"/>
                <w:rtl/>
              </w:rPr>
            </w:rPrChange>
          </w:rPr>
          <w:delText>أن</w:delText>
        </w:r>
        <w:r w:rsidRPr="00C7746D" w:rsidDel="00E97A5B">
          <w:rPr>
            <w:rFonts w:ascii="Calibri" w:hAnsi="Calibri"/>
            <w:rtl/>
            <w:lang w:val="fr-CH"/>
            <w:rPrChange w:id="1450" w:author="Author" w:date="2012-10-16T10:01:00Z">
              <w:rPr>
                <w:rtl/>
              </w:rPr>
            </w:rPrChange>
          </w:rPr>
          <w:delText xml:space="preserve"> </w:delText>
        </w:r>
        <w:r w:rsidRPr="00C7746D" w:rsidDel="00E97A5B">
          <w:rPr>
            <w:rFonts w:ascii="Calibri" w:hAnsi="Calibri" w:hint="eastAsia"/>
            <w:rtl/>
            <w:lang w:val="fr-CH"/>
            <w:rPrChange w:id="1451" w:author="Author" w:date="2012-10-16T10:01:00Z">
              <w:rPr>
                <w:rFonts w:hint="eastAsia"/>
                <w:rtl/>
              </w:rPr>
            </w:rPrChange>
          </w:rPr>
          <w:delText>توفر</w:delText>
        </w:r>
        <w:r w:rsidRPr="00C7746D" w:rsidDel="00E97A5B">
          <w:rPr>
            <w:rFonts w:ascii="Calibri" w:hAnsi="Calibri"/>
            <w:rtl/>
            <w:lang w:val="fr-CH"/>
            <w:rPrChange w:id="1452" w:author="Author" w:date="2012-10-16T10:01:00Z">
              <w:rPr>
                <w:rtl/>
              </w:rPr>
            </w:rPrChange>
          </w:rPr>
          <w:delText xml:space="preserve"> </w:delText>
        </w:r>
      </w:del>
      <w:ins w:id="1453" w:author="Author">
        <w:r w:rsidRPr="00C7746D">
          <w:rPr>
            <w:rFonts w:ascii="Calibri" w:hAnsi="Calibri" w:hint="cs"/>
            <w:rtl/>
            <w:lang w:val="fr-CH"/>
          </w:rPr>
          <w:t xml:space="preserve">توفير </w:t>
        </w:r>
      </w:ins>
      <w:r w:rsidRPr="00C7746D">
        <w:rPr>
          <w:rFonts w:ascii="Calibri" w:hAnsi="Calibri" w:hint="eastAsia"/>
          <w:rtl/>
          <w:lang w:val="fr-CH"/>
          <w:rPrChange w:id="1454" w:author="Author" w:date="2012-10-16T10:01:00Z">
            <w:rPr>
              <w:rFonts w:hint="eastAsia"/>
              <w:rtl/>
            </w:rPr>
          </w:rPrChange>
        </w:rPr>
        <w:t>اتصالات</w:t>
      </w:r>
      <w:r w:rsidRPr="00C7746D">
        <w:rPr>
          <w:rFonts w:ascii="Calibri" w:hAnsi="Calibri"/>
          <w:rtl/>
          <w:lang w:val="fr-CH"/>
          <w:rPrChange w:id="1455" w:author="Author" w:date="2012-10-16T10:01:00Z">
            <w:rPr>
              <w:rtl/>
            </w:rPr>
          </w:rPrChange>
        </w:rPr>
        <w:t xml:space="preserve"> </w:t>
      </w:r>
      <w:r w:rsidRPr="00C7746D">
        <w:rPr>
          <w:rFonts w:ascii="Calibri" w:hAnsi="Calibri" w:hint="cs"/>
          <w:rtl/>
          <w:lang w:val="fr-CH"/>
        </w:rPr>
        <w:t>ال</w:t>
      </w:r>
      <w:r w:rsidRPr="00C7746D">
        <w:rPr>
          <w:rFonts w:ascii="Calibri" w:hAnsi="Calibri" w:hint="eastAsia"/>
          <w:rtl/>
          <w:lang w:val="fr-CH"/>
          <w:rPrChange w:id="1456" w:author="Author" w:date="2012-10-16T10:01:00Z">
            <w:rPr>
              <w:rFonts w:hint="eastAsia"/>
              <w:rtl/>
            </w:rPr>
          </w:rPrChange>
        </w:rPr>
        <w:t>خدمة</w:t>
      </w:r>
      <w:r w:rsidRPr="00C7746D">
        <w:rPr>
          <w:rFonts w:ascii="Calibri" w:hAnsi="Calibri" w:hint="cs"/>
          <w:rtl/>
          <w:lang w:val="fr-CH"/>
        </w:rPr>
        <w:t> </w:t>
      </w:r>
      <w:r w:rsidRPr="00C7746D">
        <w:rPr>
          <w:rFonts w:ascii="Calibri" w:hAnsi="Calibri" w:hint="eastAsia"/>
          <w:rtl/>
          <w:lang w:val="fr-CH"/>
          <w:rPrChange w:id="1457" w:author="Author" w:date="2012-10-16T10:01:00Z">
            <w:rPr>
              <w:rFonts w:hint="eastAsia"/>
              <w:rtl/>
            </w:rPr>
          </w:rPrChange>
        </w:rPr>
        <w:t>مجاناً</w:t>
      </w:r>
      <w:r w:rsidRPr="00C7746D">
        <w:rPr>
          <w:rFonts w:ascii="Calibri" w:hAnsi="Calibri"/>
          <w:rtl/>
          <w:lang w:val="fr-CH"/>
          <w:rPrChange w:id="1458" w:author="Author" w:date="2012-10-16T10:01:00Z">
            <w:rPr>
              <w:rtl/>
            </w:rPr>
          </w:rPrChange>
        </w:rPr>
        <w:t>.</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ARB/7/107</w:t>
      </w:r>
    </w:p>
    <w:p w:rsidR="00354F6A" w:rsidRPr="00C7746D" w:rsidRDefault="00354F6A">
      <w:pPr>
        <w:tabs>
          <w:tab w:val="clear" w:pos="1871"/>
          <w:tab w:val="clear" w:pos="2268"/>
          <w:tab w:val="left" w:pos="1559"/>
        </w:tabs>
        <w:spacing w:before="80"/>
        <w:rPr>
          <w:rFonts w:ascii="Calibri" w:hAnsi="Calibri"/>
          <w:rtl/>
          <w:lang w:val="fr-CH"/>
        </w:rPr>
        <w:pPrChange w:id="1459" w:author="Author">
          <w:pPr/>
        </w:pPrChange>
      </w:pPr>
      <w:r w:rsidRPr="00C7746D">
        <w:rPr>
          <w:rStyle w:val="Artdef"/>
        </w:rPr>
        <w:t>3/3</w:t>
      </w:r>
      <w:r w:rsidRPr="00C7746D">
        <w:rPr>
          <w:rFonts w:ascii="Calibri" w:hAnsi="Calibri" w:hint="cs"/>
          <w:i/>
          <w:iCs/>
          <w:rtl/>
          <w:lang w:val="fr-CH"/>
        </w:rPr>
        <w:tab/>
      </w:r>
      <w:r w:rsidRPr="00C7746D">
        <w:rPr>
          <w:rFonts w:ascii="Calibri" w:hAnsi="Calibri"/>
        </w:rPr>
        <w:t>2.1</w:t>
      </w:r>
      <w:r w:rsidRPr="00C7746D">
        <w:rPr>
          <w:rFonts w:ascii="Calibri" w:hAnsi="Calibri" w:hint="cs"/>
          <w:rtl/>
          <w:lang w:val="fr-CH"/>
        </w:rPr>
        <w:tab/>
      </w:r>
      <w:r w:rsidRPr="00C7746D">
        <w:rPr>
          <w:rFonts w:ascii="Calibri" w:hAnsi="Calibri" w:hint="eastAsia"/>
          <w:rtl/>
          <w:lang w:val="fr-CH"/>
          <w:rPrChange w:id="1460" w:author="Author" w:date="2012-10-16T10:01:00Z">
            <w:rPr>
              <w:rFonts w:hint="eastAsia"/>
              <w:spacing w:val="-6"/>
              <w:rtl/>
              <w:lang w:val="en-GB"/>
            </w:rPr>
          </w:rPrChange>
        </w:rPr>
        <w:t>يجوز</w:t>
      </w:r>
      <w:r w:rsidRPr="00C7746D">
        <w:rPr>
          <w:rFonts w:ascii="Calibri" w:hAnsi="Calibri"/>
          <w:rtl/>
          <w:lang w:val="fr-CH"/>
          <w:rPrChange w:id="1461" w:author="Author" w:date="2012-10-16T10:01:00Z">
            <w:rPr>
              <w:spacing w:val="-6"/>
              <w:rtl/>
              <w:lang w:val="en-GB"/>
            </w:rPr>
          </w:rPrChange>
        </w:rPr>
        <w:t xml:space="preserve"> </w:t>
      </w:r>
      <w:del w:id="1462" w:author="Author">
        <w:r w:rsidRPr="00C7746D" w:rsidDel="00F55D2F">
          <w:rPr>
            <w:rFonts w:ascii="Calibri" w:hAnsi="Calibri" w:hint="eastAsia"/>
            <w:rtl/>
            <w:lang w:val="fr-CH"/>
            <w:rPrChange w:id="1463" w:author="Author" w:date="2012-10-16T10:01:00Z">
              <w:rPr>
                <w:rFonts w:hint="eastAsia"/>
                <w:spacing w:val="-6"/>
                <w:rtl/>
                <w:lang w:val="en-GB"/>
              </w:rPr>
            </w:rPrChange>
          </w:rPr>
          <w:delText>للإدارات</w:delText>
        </w:r>
        <w:r w:rsidRPr="00C7746D" w:rsidDel="00AA5C9C">
          <w:rPr>
            <w:rFonts w:ascii="Calibri" w:hAnsi="Calibri"/>
            <w:position w:val="6"/>
            <w:sz w:val="18"/>
            <w:szCs w:val="18"/>
            <w:lang w:val="fr-CH"/>
          </w:rPr>
          <w:delText>*</w:delText>
        </w:r>
      </w:del>
      <w:ins w:id="1464" w:author="Author">
        <w:r w:rsidRPr="00C7746D">
          <w:rPr>
            <w:rFonts w:ascii="Calibri" w:hAnsi="Calibri" w:hint="cs"/>
            <w:rtl/>
            <w:lang w:val="fr-CH"/>
          </w:rPr>
          <w:t xml:space="preserve">لوكالات التشغيل </w:t>
        </w:r>
      </w:ins>
      <w:r w:rsidRPr="00C7746D">
        <w:rPr>
          <w:rFonts w:ascii="Calibri" w:hAnsi="Calibri" w:hint="cs"/>
          <w:rtl/>
          <w:lang w:val="fr-CH"/>
        </w:rPr>
        <w:t>أن تمتنع من حيث المبدأ</w:t>
      </w:r>
      <w:r w:rsidRPr="00C7746D">
        <w:rPr>
          <w:rFonts w:ascii="Calibri" w:hAnsi="Calibri"/>
          <w:rtl/>
          <w:lang w:val="fr-CH"/>
          <w:rPrChange w:id="1465" w:author="Author" w:date="2012-10-16T10:01:00Z">
            <w:rPr>
              <w:spacing w:val="-6"/>
              <w:rtl/>
              <w:lang w:val="en-GB"/>
            </w:rPr>
          </w:rPrChange>
        </w:rPr>
        <w:t xml:space="preserve"> </w:t>
      </w:r>
      <w:r w:rsidRPr="00C7746D">
        <w:rPr>
          <w:rFonts w:ascii="Calibri" w:hAnsi="Calibri" w:hint="eastAsia"/>
          <w:rtl/>
          <w:lang w:val="fr-CH"/>
          <w:rPrChange w:id="1466" w:author="Author" w:date="2012-10-16T10:01:00Z">
            <w:rPr>
              <w:rFonts w:hint="eastAsia"/>
              <w:spacing w:val="-6"/>
              <w:rtl/>
              <w:lang w:val="en-GB"/>
            </w:rPr>
          </w:rPrChange>
        </w:rPr>
        <w:t>عن</w:t>
      </w:r>
      <w:r w:rsidRPr="00C7746D">
        <w:rPr>
          <w:rFonts w:ascii="Calibri" w:hAnsi="Calibri"/>
          <w:rtl/>
          <w:lang w:val="fr-CH"/>
          <w:rPrChange w:id="1467" w:author="Author" w:date="2012-10-16T10:01:00Z">
            <w:rPr>
              <w:spacing w:val="-6"/>
              <w:rtl/>
              <w:lang w:val="en-GB"/>
            </w:rPr>
          </w:rPrChange>
        </w:rPr>
        <w:t xml:space="preserve"> </w:t>
      </w:r>
      <w:r w:rsidRPr="00C7746D">
        <w:rPr>
          <w:rFonts w:ascii="Calibri" w:hAnsi="Calibri" w:hint="eastAsia"/>
          <w:rtl/>
          <w:lang w:val="fr-CH"/>
          <w:rPrChange w:id="1468" w:author="Author" w:date="2012-10-16T10:01:00Z">
            <w:rPr>
              <w:rFonts w:hint="eastAsia"/>
              <w:spacing w:val="-6"/>
              <w:rtl/>
              <w:lang w:val="en-GB"/>
            </w:rPr>
          </w:rPrChange>
        </w:rPr>
        <w:t>إدراج</w:t>
      </w:r>
      <w:r w:rsidRPr="00C7746D">
        <w:rPr>
          <w:rFonts w:ascii="Calibri" w:hAnsi="Calibri"/>
          <w:rtl/>
          <w:lang w:val="fr-CH"/>
          <w:rPrChange w:id="1469" w:author="Author" w:date="2012-10-16T10:01:00Z">
            <w:rPr>
              <w:spacing w:val="-6"/>
              <w:rtl/>
              <w:lang w:val="en-GB"/>
            </w:rPr>
          </w:rPrChange>
        </w:rPr>
        <w:t xml:space="preserve"> </w:t>
      </w:r>
      <w:r w:rsidRPr="00C7746D">
        <w:rPr>
          <w:rFonts w:ascii="Calibri" w:hAnsi="Calibri" w:hint="cs"/>
          <w:rtl/>
          <w:lang w:val="fr-CH"/>
        </w:rPr>
        <w:t>اتصالات الخدمة</w:t>
      </w:r>
      <w:r w:rsidRPr="00C7746D">
        <w:rPr>
          <w:rFonts w:ascii="Calibri" w:hAnsi="Calibri"/>
          <w:rtl/>
          <w:lang w:val="fr-CH"/>
          <w:rPrChange w:id="1470" w:author="Author" w:date="2012-10-16T10:01:00Z">
            <w:rPr>
              <w:spacing w:val="-6"/>
              <w:rtl/>
              <w:lang w:val="en-GB"/>
            </w:rPr>
          </w:rPrChange>
        </w:rPr>
        <w:t xml:space="preserve"> </w:t>
      </w:r>
      <w:r w:rsidRPr="00C7746D">
        <w:rPr>
          <w:rFonts w:ascii="Calibri" w:hAnsi="Calibri" w:hint="eastAsia"/>
          <w:rtl/>
          <w:lang w:val="fr-CH"/>
          <w:rPrChange w:id="1471" w:author="Author" w:date="2012-10-16T10:01:00Z">
            <w:rPr>
              <w:rFonts w:hint="eastAsia"/>
              <w:spacing w:val="-6"/>
              <w:rtl/>
              <w:lang w:val="en-GB"/>
            </w:rPr>
          </w:rPrChange>
        </w:rPr>
        <w:t>في</w:t>
      </w:r>
      <w:r w:rsidRPr="00C7746D">
        <w:rPr>
          <w:rFonts w:ascii="Calibri" w:hAnsi="Calibri"/>
          <w:rtl/>
          <w:lang w:val="fr-CH"/>
          <w:rPrChange w:id="1472" w:author="Author" w:date="2012-10-16T10:01:00Z">
            <w:rPr>
              <w:spacing w:val="-6"/>
              <w:rtl/>
              <w:lang w:val="en-GB"/>
            </w:rPr>
          </w:rPrChange>
        </w:rPr>
        <w:t xml:space="preserve"> </w:t>
      </w:r>
      <w:r w:rsidRPr="00C7746D">
        <w:rPr>
          <w:rFonts w:ascii="Calibri" w:hAnsi="Calibri" w:hint="eastAsia"/>
          <w:rtl/>
          <w:lang w:val="fr-CH"/>
          <w:rPrChange w:id="1473" w:author="Author" w:date="2012-10-16T10:01:00Z">
            <w:rPr>
              <w:rFonts w:hint="eastAsia"/>
              <w:spacing w:val="-6"/>
              <w:rtl/>
              <w:lang w:val="en-GB"/>
            </w:rPr>
          </w:rPrChange>
        </w:rPr>
        <w:t>المحاسبة</w:t>
      </w:r>
      <w:r w:rsidRPr="00C7746D">
        <w:rPr>
          <w:rFonts w:ascii="Calibri" w:hAnsi="Calibri"/>
          <w:rtl/>
          <w:lang w:val="fr-CH"/>
          <w:rPrChange w:id="1474" w:author="Author" w:date="2012-10-16T10:01:00Z">
            <w:rPr>
              <w:spacing w:val="-6"/>
              <w:rtl/>
              <w:lang w:val="en-GB"/>
            </w:rPr>
          </w:rPrChange>
        </w:rPr>
        <w:t xml:space="preserve"> </w:t>
      </w:r>
      <w:r w:rsidRPr="00C7746D">
        <w:rPr>
          <w:rFonts w:ascii="Calibri" w:hAnsi="Calibri" w:hint="eastAsia"/>
          <w:rtl/>
          <w:lang w:val="fr-CH"/>
          <w:rPrChange w:id="1475" w:author="Author" w:date="2012-10-16T10:01:00Z">
            <w:rPr>
              <w:rFonts w:hint="eastAsia"/>
              <w:spacing w:val="-6"/>
              <w:rtl/>
              <w:lang w:val="en-GB"/>
            </w:rPr>
          </w:rPrChange>
        </w:rPr>
        <w:t>الدولية،</w:t>
      </w:r>
      <w:r w:rsidRPr="00C7746D">
        <w:rPr>
          <w:rFonts w:ascii="Calibri" w:hAnsi="Calibri"/>
          <w:rtl/>
          <w:lang w:val="fr-CH"/>
          <w:rPrChange w:id="1476" w:author="Author" w:date="2012-10-16T10:01:00Z">
            <w:rPr>
              <w:spacing w:val="-6"/>
              <w:rtl/>
              <w:lang w:val="en-GB"/>
            </w:rPr>
          </w:rPrChange>
        </w:rPr>
        <w:t xml:space="preserve"> </w:t>
      </w:r>
      <w:r w:rsidRPr="00C7746D">
        <w:rPr>
          <w:rFonts w:ascii="Calibri" w:hAnsi="Calibri"/>
          <w:rtl/>
          <w:lang w:val="fr-CH"/>
        </w:rPr>
        <w:t>وفقاً</w:t>
      </w:r>
      <w:r w:rsidRPr="00C7746D">
        <w:rPr>
          <w:rFonts w:ascii="Calibri" w:hAnsi="Calibri"/>
          <w:rtl/>
          <w:lang w:val="fr-CH"/>
          <w:rPrChange w:id="1477" w:author="Author" w:date="2012-10-16T10:01:00Z">
            <w:rPr>
              <w:spacing w:val="-6"/>
              <w:rtl/>
              <w:lang w:val="en-GB"/>
            </w:rPr>
          </w:rPrChange>
        </w:rPr>
        <w:t xml:space="preserve"> </w:t>
      </w:r>
      <w:r w:rsidRPr="00C7746D">
        <w:rPr>
          <w:rFonts w:ascii="Calibri" w:hAnsi="Calibri" w:hint="eastAsia"/>
          <w:rtl/>
          <w:lang w:val="fr-CH"/>
          <w:rPrChange w:id="1478" w:author="Author" w:date="2012-10-16T10:01:00Z">
            <w:rPr>
              <w:rFonts w:hint="eastAsia"/>
              <w:spacing w:val="-6"/>
              <w:rtl/>
              <w:lang w:val="en-GB"/>
            </w:rPr>
          </w:rPrChange>
        </w:rPr>
        <w:t>للأحكام</w:t>
      </w:r>
      <w:r w:rsidRPr="00C7746D">
        <w:rPr>
          <w:rFonts w:ascii="Calibri" w:hAnsi="Calibri"/>
          <w:rtl/>
          <w:lang w:val="fr-CH"/>
          <w:rPrChange w:id="1479" w:author="Author" w:date="2012-10-16T10:01:00Z">
            <w:rPr>
              <w:spacing w:val="-6"/>
              <w:rtl/>
              <w:lang w:val="en-GB"/>
            </w:rPr>
          </w:rPrChange>
        </w:rPr>
        <w:t xml:space="preserve"> </w:t>
      </w:r>
      <w:r w:rsidRPr="00C7746D">
        <w:rPr>
          <w:rFonts w:ascii="Calibri" w:hAnsi="Calibri" w:hint="eastAsia"/>
          <w:rtl/>
          <w:lang w:val="fr-CH"/>
          <w:rPrChange w:id="1480" w:author="Author" w:date="2012-10-16T10:01:00Z">
            <w:rPr>
              <w:rFonts w:hint="eastAsia"/>
              <w:spacing w:val="-6"/>
              <w:rtl/>
              <w:lang w:val="en-GB"/>
            </w:rPr>
          </w:rPrChange>
        </w:rPr>
        <w:t>ذات</w:t>
      </w:r>
      <w:r w:rsidRPr="00C7746D">
        <w:rPr>
          <w:rFonts w:ascii="Calibri" w:hAnsi="Calibri"/>
          <w:rtl/>
          <w:lang w:val="fr-CH"/>
          <w:rPrChange w:id="1481" w:author="Author" w:date="2012-10-16T10:01:00Z">
            <w:rPr>
              <w:spacing w:val="-6"/>
              <w:rtl/>
              <w:lang w:val="en-GB"/>
            </w:rPr>
          </w:rPrChange>
        </w:rPr>
        <w:t xml:space="preserve"> </w:t>
      </w:r>
      <w:r w:rsidRPr="00C7746D">
        <w:rPr>
          <w:rFonts w:ascii="Calibri" w:hAnsi="Calibri" w:hint="eastAsia"/>
          <w:rtl/>
          <w:lang w:val="fr-CH"/>
          <w:rPrChange w:id="1482" w:author="Author" w:date="2012-10-16T10:01:00Z">
            <w:rPr>
              <w:rFonts w:hint="eastAsia"/>
              <w:spacing w:val="-6"/>
              <w:rtl/>
              <w:lang w:val="en-GB"/>
            </w:rPr>
          </w:rPrChange>
        </w:rPr>
        <w:t>الصلة</w:t>
      </w:r>
      <w:r w:rsidRPr="00C7746D">
        <w:rPr>
          <w:rFonts w:ascii="Calibri" w:hAnsi="Calibri"/>
          <w:rtl/>
          <w:lang w:val="fr-CH"/>
          <w:rPrChange w:id="1483" w:author="Author" w:date="2012-10-16T10:01:00Z">
            <w:rPr>
              <w:spacing w:val="-6"/>
              <w:rtl/>
              <w:lang w:val="en-GB"/>
            </w:rPr>
          </w:rPrChange>
        </w:rPr>
        <w:t xml:space="preserve"> </w:t>
      </w:r>
      <w:r w:rsidRPr="00C7746D">
        <w:rPr>
          <w:rFonts w:ascii="Calibri" w:hAnsi="Calibri" w:hint="eastAsia"/>
          <w:rtl/>
          <w:lang w:val="fr-CH"/>
          <w:rPrChange w:id="1484" w:author="Author" w:date="2012-10-16T10:01:00Z">
            <w:rPr>
              <w:rFonts w:hint="eastAsia"/>
              <w:spacing w:val="-6"/>
              <w:rtl/>
              <w:lang w:val="en-GB"/>
            </w:rPr>
          </w:rPrChange>
        </w:rPr>
        <w:t>من</w:t>
      </w:r>
      <w:r w:rsidRPr="00C7746D">
        <w:rPr>
          <w:rFonts w:ascii="Calibri" w:hAnsi="Calibri"/>
          <w:rtl/>
          <w:lang w:val="fr-CH"/>
          <w:rPrChange w:id="1485" w:author="Author" w:date="2012-10-16T10:01:00Z">
            <w:rPr>
              <w:spacing w:val="-6"/>
              <w:rtl/>
              <w:lang w:val="en-GB"/>
            </w:rPr>
          </w:rPrChange>
        </w:rPr>
        <w:t xml:space="preserve"> </w:t>
      </w:r>
      <w:ins w:id="1486" w:author="Author">
        <w:r w:rsidRPr="00C7746D">
          <w:rPr>
            <w:rFonts w:ascii="Calibri" w:hAnsi="Calibri" w:hint="eastAsia"/>
            <w:rtl/>
            <w:lang w:val="fr-CH"/>
            <w:rPrChange w:id="1487" w:author="Author" w:date="2012-10-16T10:01:00Z">
              <w:rPr>
                <w:rFonts w:hint="eastAsia"/>
                <w:spacing w:val="-6"/>
                <w:rtl/>
                <w:lang w:val="en-GB"/>
              </w:rPr>
            </w:rPrChange>
          </w:rPr>
          <w:t>دستور</w:t>
        </w:r>
      </w:ins>
      <w:r w:rsidRPr="00C7746D">
        <w:rPr>
          <w:rFonts w:ascii="Calibri" w:hAnsi="Calibri"/>
          <w:rtl/>
          <w:lang w:val="fr-CH"/>
          <w:rPrChange w:id="1488" w:author="Author" w:date="2012-10-16T10:01:00Z">
            <w:rPr>
              <w:spacing w:val="-6"/>
              <w:rtl/>
              <w:lang w:val="en-GB"/>
            </w:rPr>
          </w:rPrChange>
        </w:rPr>
        <w:t xml:space="preserve"> </w:t>
      </w:r>
      <w:del w:id="1489" w:author="Author">
        <w:r w:rsidRPr="00C7746D" w:rsidDel="000A47A7">
          <w:rPr>
            <w:rFonts w:ascii="Calibri" w:hAnsi="Calibri" w:hint="eastAsia"/>
            <w:rtl/>
            <w:lang w:val="fr-CH"/>
            <w:rPrChange w:id="1490" w:author="Author" w:date="2012-10-16T10:01:00Z">
              <w:rPr>
                <w:rFonts w:hint="eastAsia"/>
                <w:spacing w:val="-6"/>
                <w:rtl/>
                <w:lang w:val="en-GB"/>
              </w:rPr>
            </w:rPrChange>
          </w:rPr>
          <w:delText>الدولية</w:delText>
        </w:r>
        <w:r w:rsidRPr="00C7746D" w:rsidDel="000A47A7">
          <w:rPr>
            <w:rFonts w:ascii="Calibri" w:hAnsi="Calibri"/>
            <w:rtl/>
            <w:lang w:val="fr-CH"/>
            <w:rPrChange w:id="1491" w:author="Author" w:date="2012-10-16T10:01:00Z">
              <w:rPr>
                <w:spacing w:val="-6"/>
                <w:rtl/>
                <w:lang w:val="en-GB"/>
              </w:rPr>
            </w:rPrChange>
          </w:rPr>
          <w:delText xml:space="preserve"> </w:delText>
        </w:r>
      </w:del>
      <w:ins w:id="1492" w:author="El Sehemawi, Mohamed" w:date="2012-11-15T16:06:00Z">
        <w:r w:rsidR="00B566FE" w:rsidRPr="00C7746D">
          <w:rPr>
            <w:rFonts w:ascii="Calibri" w:hAnsi="Calibri" w:hint="cs"/>
            <w:rtl/>
            <w:lang w:val="fr-CH"/>
          </w:rPr>
          <w:t>ا</w:t>
        </w:r>
      </w:ins>
      <w:ins w:id="1493" w:author="Author">
        <w:r w:rsidRPr="00C7746D">
          <w:rPr>
            <w:rFonts w:ascii="Calibri" w:hAnsi="Calibri" w:hint="cs"/>
            <w:rtl/>
            <w:lang w:val="fr-CH"/>
          </w:rPr>
          <w:t xml:space="preserve">لاتحاد الدولي </w:t>
        </w:r>
      </w:ins>
      <w:r w:rsidRPr="00C7746D">
        <w:rPr>
          <w:rFonts w:ascii="Calibri" w:hAnsi="Calibri" w:hint="eastAsia"/>
          <w:rtl/>
          <w:lang w:val="fr-CH"/>
          <w:rPrChange w:id="1494" w:author="Author" w:date="2012-10-16T10:01:00Z">
            <w:rPr>
              <w:rFonts w:hint="eastAsia"/>
              <w:spacing w:val="-6"/>
              <w:rtl/>
              <w:lang w:val="en-GB"/>
            </w:rPr>
          </w:rPrChange>
        </w:rPr>
        <w:t>للاتصالات</w:t>
      </w:r>
      <w:r w:rsidRPr="00C7746D">
        <w:rPr>
          <w:rFonts w:ascii="Calibri" w:hAnsi="Calibri"/>
          <w:rtl/>
          <w:lang w:val="fr-CH"/>
          <w:rPrChange w:id="1495" w:author="Author" w:date="2012-10-16T10:01:00Z">
            <w:rPr>
              <w:spacing w:val="-6"/>
              <w:rtl/>
              <w:lang w:val="en-GB"/>
            </w:rPr>
          </w:rPrChange>
        </w:rPr>
        <w:t xml:space="preserve"> </w:t>
      </w:r>
      <w:ins w:id="1496" w:author="El Sehemawi, Mohamed" w:date="2012-11-15T16:06:00Z">
        <w:r w:rsidR="00B566FE" w:rsidRPr="00C7746D">
          <w:rPr>
            <w:rFonts w:ascii="Calibri" w:hAnsi="Calibri" w:hint="cs"/>
            <w:rtl/>
            <w:lang w:val="fr-CH"/>
          </w:rPr>
          <w:t xml:space="preserve">واتفاقيته </w:t>
        </w:r>
      </w:ins>
      <w:r w:rsidRPr="00C7746D">
        <w:rPr>
          <w:rFonts w:ascii="Calibri" w:hAnsi="Calibri" w:hint="eastAsia"/>
          <w:rtl/>
          <w:lang w:val="fr-CH"/>
          <w:rPrChange w:id="1497" w:author="Author" w:date="2012-10-16T10:01:00Z">
            <w:rPr>
              <w:rFonts w:hint="eastAsia"/>
              <w:spacing w:val="-6"/>
              <w:rtl/>
              <w:lang w:val="en-GB"/>
            </w:rPr>
          </w:rPrChange>
        </w:rPr>
        <w:t>ومن</w:t>
      </w:r>
      <w:r w:rsidRPr="00C7746D">
        <w:rPr>
          <w:rFonts w:ascii="Calibri" w:hAnsi="Calibri"/>
          <w:rtl/>
          <w:lang w:val="fr-CH"/>
          <w:rPrChange w:id="1498" w:author="Author" w:date="2012-10-16T10:01:00Z">
            <w:rPr>
              <w:spacing w:val="-6"/>
              <w:rtl/>
              <w:lang w:val="en-GB"/>
            </w:rPr>
          </w:rPrChange>
        </w:rPr>
        <w:t xml:space="preserve"> </w:t>
      </w:r>
      <w:r w:rsidRPr="00C7746D">
        <w:rPr>
          <w:rFonts w:ascii="Calibri" w:hAnsi="Calibri" w:hint="eastAsia"/>
          <w:rtl/>
          <w:lang w:val="fr-CH"/>
          <w:rPrChange w:id="1499" w:author="Author" w:date="2012-10-16T10:01:00Z">
            <w:rPr>
              <w:rFonts w:hint="eastAsia"/>
              <w:spacing w:val="-6"/>
              <w:rtl/>
              <w:lang w:val="en-GB"/>
            </w:rPr>
          </w:rPrChange>
        </w:rPr>
        <w:t>هذه</w:t>
      </w:r>
      <w:r w:rsidRPr="00C7746D">
        <w:rPr>
          <w:rFonts w:ascii="Calibri" w:hAnsi="Calibri"/>
          <w:rtl/>
          <w:lang w:val="fr-CH"/>
          <w:rPrChange w:id="1500" w:author="Author" w:date="2012-10-16T10:01:00Z">
            <w:rPr>
              <w:spacing w:val="-6"/>
              <w:rtl/>
              <w:lang w:val="en-GB"/>
            </w:rPr>
          </w:rPrChange>
        </w:rPr>
        <w:t xml:space="preserve"> </w:t>
      </w:r>
      <w:r w:rsidRPr="00C7746D">
        <w:rPr>
          <w:rFonts w:ascii="Calibri" w:hAnsi="Calibri" w:hint="eastAsia"/>
          <w:rtl/>
          <w:lang w:val="fr-CH"/>
          <w:rPrChange w:id="1501" w:author="Author" w:date="2012-10-16T10:01:00Z">
            <w:rPr>
              <w:rFonts w:hint="eastAsia"/>
              <w:spacing w:val="-6"/>
              <w:rtl/>
              <w:lang w:val="en-GB"/>
            </w:rPr>
          </w:rPrChange>
        </w:rPr>
        <w:t>اللوائح</w:t>
      </w:r>
      <w:r w:rsidRPr="00C7746D">
        <w:rPr>
          <w:rFonts w:ascii="Calibri" w:hAnsi="Calibri"/>
          <w:rtl/>
          <w:lang w:val="fr-CH"/>
        </w:rPr>
        <w:t xml:space="preserve"> ومع إيلاء </w:t>
      </w:r>
      <w:r w:rsidRPr="00C7746D">
        <w:rPr>
          <w:rFonts w:ascii="Calibri" w:hAnsi="Calibri" w:hint="cs"/>
          <w:rtl/>
          <w:lang w:val="fr-CH"/>
        </w:rPr>
        <w:t>المراعاة</w:t>
      </w:r>
      <w:r w:rsidRPr="00C7746D">
        <w:rPr>
          <w:rFonts w:ascii="Calibri" w:hAnsi="Calibri"/>
          <w:rtl/>
          <w:lang w:val="fr-CH"/>
        </w:rPr>
        <w:t xml:space="preserve"> الواجب</w:t>
      </w:r>
      <w:r w:rsidRPr="00C7746D">
        <w:rPr>
          <w:rFonts w:ascii="Calibri" w:hAnsi="Calibri" w:hint="cs"/>
          <w:rtl/>
          <w:lang w:val="fr-CH"/>
        </w:rPr>
        <w:t>ة</w:t>
      </w:r>
      <w:r w:rsidRPr="00C7746D">
        <w:rPr>
          <w:rFonts w:ascii="Calibri" w:hAnsi="Calibri"/>
          <w:rtl/>
          <w:lang w:val="fr-CH"/>
        </w:rPr>
        <w:t xml:space="preserve"> لضرورة عقد ترتيبات</w:t>
      </w:r>
      <w:r w:rsidRPr="00C7746D">
        <w:rPr>
          <w:rFonts w:ascii="Calibri" w:hAnsi="Calibri" w:hint="cs"/>
          <w:rtl/>
          <w:lang w:val="fr-CH"/>
        </w:rPr>
        <w:t> </w:t>
      </w:r>
      <w:r w:rsidRPr="00C7746D">
        <w:rPr>
          <w:rFonts w:ascii="Calibri" w:hAnsi="Calibri"/>
          <w:rtl/>
          <w:lang w:val="fr-CH"/>
        </w:rPr>
        <w:t>متبادلة</w:t>
      </w:r>
      <w:r w:rsidRPr="00C7746D">
        <w:rPr>
          <w:rFonts w:ascii="Calibri" w:hAnsi="Calibri"/>
          <w:rtl/>
          <w:lang w:val="fr-CH"/>
          <w:rPrChange w:id="1502" w:author="Author" w:date="2012-10-16T10:01:00Z">
            <w:rPr>
              <w:spacing w:val="-6"/>
              <w:rtl/>
              <w:lang w:val="en-GB"/>
            </w:rPr>
          </w:rPrChange>
        </w:rPr>
        <w:t>.</w:t>
      </w:r>
    </w:p>
    <w:p w:rsidR="00D603B4" w:rsidRPr="00C7746D" w:rsidRDefault="00D603B4">
      <w:pPr>
        <w:pStyle w:val="Reasons"/>
      </w:pPr>
    </w:p>
    <w:p w:rsidR="00D603B4" w:rsidRPr="00C7746D" w:rsidRDefault="00354F6A">
      <w:pPr>
        <w:pStyle w:val="Proposal"/>
        <w:rPr>
          <w:b w:val="0"/>
          <w:bCs w:val="0"/>
        </w:rPr>
      </w:pPr>
      <w:r w:rsidRPr="00C7746D">
        <w:t>MOD</w:t>
      </w:r>
      <w:r w:rsidRPr="00C7746D">
        <w:tab/>
      </w:r>
      <w:r w:rsidRPr="00C7746D">
        <w:rPr>
          <w:b w:val="0"/>
          <w:bCs w:val="0"/>
        </w:rPr>
        <w:t>ARB/7/108</w:t>
      </w:r>
    </w:p>
    <w:p w:rsidR="00354F6A" w:rsidRPr="00C7746D" w:rsidRDefault="00354F6A" w:rsidP="00354F6A">
      <w:pPr>
        <w:pStyle w:val="Heading2"/>
        <w:spacing w:before="120"/>
        <w:rPr>
          <w:rFonts w:ascii="Calibri" w:hAnsi="Calibri"/>
          <w:rtl/>
        </w:rPr>
      </w:pPr>
      <w:r w:rsidRPr="00C7746D">
        <w:rPr>
          <w:rStyle w:val="Artdef"/>
          <w:b/>
          <w:bCs w:val="0"/>
        </w:rPr>
        <w:t>4/3</w:t>
      </w:r>
      <w:r w:rsidRPr="00C7746D">
        <w:rPr>
          <w:rFonts w:ascii="Calibri" w:hAnsi="Calibri" w:hint="cs"/>
          <w:rtl/>
        </w:rPr>
        <w:tab/>
      </w:r>
      <w:r w:rsidRPr="00C7746D">
        <w:rPr>
          <w:rFonts w:ascii="Calibri" w:hAnsi="Calibri"/>
        </w:rPr>
        <w:t>2</w:t>
      </w:r>
      <w:r w:rsidRPr="00C7746D">
        <w:rPr>
          <w:rFonts w:ascii="Calibri" w:hAnsi="Calibri" w:hint="cs"/>
          <w:rtl/>
        </w:rPr>
        <w:tab/>
      </w:r>
      <w:r w:rsidRPr="00C7746D">
        <w:rPr>
          <w:rFonts w:ascii="Calibri" w:hAnsi="Calibri"/>
          <w:rtl/>
        </w:rPr>
        <w:t>الاتصالات ذات الامتياز</w:t>
      </w:r>
    </w:p>
    <w:p w:rsidR="00354F6A" w:rsidRPr="00C7746D" w:rsidRDefault="00354F6A">
      <w:pPr>
        <w:tabs>
          <w:tab w:val="clear" w:pos="1134"/>
          <w:tab w:val="clear" w:pos="1871"/>
          <w:tab w:val="clear" w:pos="2268"/>
        </w:tabs>
        <w:spacing w:before="80"/>
        <w:rPr>
          <w:rFonts w:ascii="Calibri" w:hAnsi="Calibri"/>
          <w:rtl/>
          <w:lang w:val="fr-CH"/>
        </w:rPr>
        <w:pPrChange w:id="1503" w:author="Author">
          <w:pPr/>
        </w:pPrChange>
      </w:pPr>
      <w:r w:rsidRPr="00C7746D">
        <w:rPr>
          <w:rFonts w:ascii="Calibri" w:hAnsi="Calibri" w:hint="eastAsia"/>
          <w:rtl/>
          <w:lang w:val="fr-CH"/>
          <w:rPrChange w:id="1504" w:author="Author" w:date="2012-10-16T10:01:00Z">
            <w:rPr>
              <w:rFonts w:hint="eastAsia"/>
              <w:spacing w:val="-6"/>
              <w:rtl/>
              <w:lang w:val="en-GB"/>
            </w:rPr>
          </w:rPrChange>
        </w:rPr>
        <w:t>يجوز</w:t>
      </w:r>
      <w:r w:rsidRPr="00C7746D">
        <w:rPr>
          <w:rFonts w:ascii="Calibri" w:hAnsi="Calibri"/>
          <w:rtl/>
          <w:lang w:val="fr-CH"/>
          <w:rPrChange w:id="1505" w:author="Author" w:date="2012-10-16T10:01:00Z">
            <w:rPr>
              <w:spacing w:val="-6"/>
              <w:rtl/>
              <w:lang w:val="en-GB"/>
            </w:rPr>
          </w:rPrChange>
        </w:rPr>
        <w:t xml:space="preserve"> </w:t>
      </w:r>
      <w:del w:id="1506" w:author="Author">
        <w:r w:rsidRPr="00C7746D" w:rsidDel="00F55D2F">
          <w:rPr>
            <w:rFonts w:ascii="Calibri" w:hAnsi="Calibri" w:hint="eastAsia"/>
            <w:rtl/>
            <w:lang w:val="fr-CH"/>
            <w:rPrChange w:id="1507" w:author="Author" w:date="2012-10-16T10:01:00Z">
              <w:rPr>
                <w:rFonts w:hint="eastAsia"/>
                <w:spacing w:val="-6"/>
                <w:rtl/>
                <w:lang w:val="en-GB"/>
              </w:rPr>
            </w:rPrChange>
          </w:rPr>
          <w:delText>للإدارات</w:delText>
        </w:r>
        <w:r w:rsidRPr="00C7746D" w:rsidDel="00AA5C9C">
          <w:rPr>
            <w:rFonts w:ascii="Calibri" w:hAnsi="Calibri"/>
            <w:position w:val="6"/>
            <w:sz w:val="18"/>
            <w:szCs w:val="18"/>
            <w:lang w:val="fr-CH"/>
          </w:rPr>
          <w:delText>*</w:delText>
        </w:r>
      </w:del>
      <w:r w:rsidRPr="00C7746D">
        <w:rPr>
          <w:rFonts w:ascii="Calibri" w:hAnsi="Calibri" w:hint="cs"/>
          <w:rtl/>
          <w:lang w:val="fr-CH"/>
        </w:rPr>
        <w:t xml:space="preserve"> </w:t>
      </w:r>
      <w:ins w:id="1508" w:author="Author">
        <w:r w:rsidRPr="00C7746D">
          <w:rPr>
            <w:rFonts w:ascii="Calibri" w:hAnsi="Calibri" w:hint="eastAsia"/>
            <w:rtl/>
            <w:lang w:val="fr-CH"/>
            <w:rPrChange w:id="1509" w:author="Author" w:date="2012-10-16T10:01:00Z">
              <w:rPr>
                <w:rFonts w:hint="eastAsia"/>
                <w:spacing w:val="-6"/>
                <w:rtl/>
                <w:lang w:val="en-GB"/>
              </w:rPr>
            </w:rPrChange>
          </w:rPr>
          <w:t>للدول</w:t>
        </w:r>
        <w:r w:rsidRPr="00C7746D">
          <w:rPr>
            <w:rFonts w:ascii="Calibri" w:hAnsi="Calibri"/>
            <w:rtl/>
            <w:lang w:val="fr-CH"/>
            <w:rPrChange w:id="1510" w:author="Author" w:date="2012-10-16T10:01:00Z">
              <w:rPr>
                <w:spacing w:val="-6"/>
                <w:rtl/>
                <w:lang w:val="en-GB"/>
              </w:rPr>
            </w:rPrChange>
          </w:rPr>
          <w:t xml:space="preserve"> </w:t>
        </w:r>
        <w:r w:rsidRPr="00C7746D">
          <w:rPr>
            <w:rFonts w:ascii="Calibri" w:hAnsi="Calibri" w:hint="eastAsia"/>
            <w:rtl/>
            <w:lang w:val="fr-CH"/>
            <w:rPrChange w:id="1511" w:author="Author" w:date="2012-10-16T10:01:00Z">
              <w:rPr>
                <w:rFonts w:hint="eastAsia"/>
                <w:spacing w:val="-6"/>
                <w:rtl/>
                <w:lang w:val="en-GB"/>
              </w:rPr>
            </w:rPrChange>
          </w:rPr>
          <w:t>الأعضاء</w:t>
        </w:r>
        <w:r w:rsidRPr="00C7746D">
          <w:rPr>
            <w:rFonts w:ascii="Calibri" w:hAnsi="Calibri"/>
            <w:rtl/>
            <w:lang w:val="fr-CH"/>
            <w:rPrChange w:id="1512" w:author="Author" w:date="2012-10-16T10:01:00Z">
              <w:rPr>
                <w:spacing w:val="-6"/>
                <w:rtl/>
                <w:lang w:val="en-GB"/>
              </w:rPr>
            </w:rPrChange>
          </w:rPr>
          <w:t xml:space="preserve"> </w:t>
        </w:r>
        <w:r w:rsidRPr="00C7746D">
          <w:rPr>
            <w:rFonts w:ascii="Calibri" w:hAnsi="Calibri" w:hint="cs"/>
            <w:rtl/>
            <w:lang w:val="fr-CH"/>
          </w:rPr>
          <w:t xml:space="preserve">أن تشترط </w:t>
        </w:r>
      </w:ins>
      <w:del w:id="1513" w:author="Author">
        <w:r w:rsidRPr="00C7746D" w:rsidDel="00F6696C">
          <w:rPr>
            <w:rFonts w:ascii="Calibri" w:hAnsi="Calibri" w:hint="cs"/>
            <w:rtl/>
            <w:lang w:val="fr-CH"/>
          </w:rPr>
          <w:delText xml:space="preserve">أن </w:delText>
        </w:r>
        <w:r w:rsidRPr="00C7746D" w:rsidDel="00F6696C">
          <w:rPr>
            <w:rFonts w:ascii="Calibri" w:hAnsi="Calibri" w:hint="eastAsia"/>
            <w:rtl/>
            <w:lang w:val="fr-CH"/>
            <w:rPrChange w:id="1514" w:author="Author" w:date="2012-10-16T10:01:00Z">
              <w:rPr>
                <w:rFonts w:hint="eastAsia"/>
                <w:spacing w:val="-6"/>
                <w:rtl/>
                <w:lang w:val="en-GB"/>
              </w:rPr>
            </w:rPrChange>
          </w:rPr>
          <w:delText>توفر</w:delText>
        </w:r>
        <w:r w:rsidRPr="00C7746D" w:rsidDel="00F6696C">
          <w:rPr>
            <w:rFonts w:ascii="Calibri" w:hAnsi="Calibri"/>
            <w:rtl/>
            <w:lang w:val="fr-CH"/>
            <w:rPrChange w:id="1515" w:author="Author" w:date="2012-10-16T10:01:00Z">
              <w:rPr>
                <w:spacing w:val="-6"/>
                <w:rtl/>
                <w:lang w:val="en-GB"/>
              </w:rPr>
            </w:rPrChange>
          </w:rPr>
          <w:delText xml:space="preserve"> </w:delText>
        </w:r>
      </w:del>
      <w:ins w:id="1516" w:author="Author">
        <w:r w:rsidRPr="00C7746D">
          <w:rPr>
            <w:rFonts w:ascii="Calibri" w:hAnsi="Calibri" w:hint="cs"/>
            <w:rtl/>
            <w:lang w:val="fr-CH"/>
          </w:rPr>
          <w:t xml:space="preserve">توفير </w:t>
        </w:r>
      </w:ins>
      <w:r w:rsidRPr="00C7746D">
        <w:rPr>
          <w:rFonts w:ascii="Calibri" w:hAnsi="Calibri" w:hint="eastAsia"/>
          <w:rtl/>
          <w:lang w:val="fr-CH"/>
          <w:rPrChange w:id="1517" w:author="Author" w:date="2012-10-16T10:01:00Z">
            <w:rPr>
              <w:rFonts w:hint="eastAsia"/>
              <w:spacing w:val="-6"/>
              <w:rtl/>
              <w:lang w:val="en-GB"/>
            </w:rPr>
          </w:rPrChange>
        </w:rPr>
        <w:t>اتصالات</w:t>
      </w:r>
      <w:r w:rsidRPr="00C7746D">
        <w:rPr>
          <w:rFonts w:ascii="Calibri" w:hAnsi="Calibri"/>
          <w:rtl/>
          <w:lang w:val="fr-CH"/>
          <w:rPrChange w:id="1518" w:author="Author" w:date="2012-10-16T10:01:00Z">
            <w:rPr>
              <w:spacing w:val="-6"/>
              <w:rtl/>
              <w:lang w:val="en-GB"/>
            </w:rPr>
          </w:rPrChange>
        </w:rPr>
        <w:t xml:space="preserve"> </w:t>
      </w:r>
      <w:r w:rsidRPr="00C7746D">
        <w:rPr>
          <w:rFonts w:ascii="Calibri" w:hAnsi="Calibri" w:hint="eastAsia"/>
          <w:rtl/>
          <w:lang w:val="fr-CH"/>
          <w:rPrChange w:id="1519" w:author="Author" w:date="2012-10-16T10:01:00Z">
            <w:rPr>
              <w:rFonts w:hint="eastAsia"/>
              <w:spacing w:val="-6"/>
              <w:rtl/>
              <w:lang w:val="en-GB"/>
            </w:rPr>
          </w:rPrChange>
        </w:rPr>
        <w:t>ذات</w:t>
      </w:r>
      <w:r w:rsidRPr="00C7746D">
        <w:rPr>
          <w:rFonts w:ascii="Calibri" w:hAnsi="Calibri"/>
          <w:rtl/>
          <w:lang w:val="fr-CH"/>
          <w:rPrChange w:id="1520" w:author="Author" w:date="2012-10-16T10:01:00Z">
            <w:rPr>
              <w:spacing w:val="-6"/>
              <w:rtl/>
              <w:lang w:val="en-GB"/>
            </w:rPr>
          </w:rPrChange>
        </w:rPr>
        <w:t xml:space="preserve"> </w:t>
      </w:r>
      <w:r w:rsidRPr="00C7746D">
        <w:rPr>
          <w:rFonts w:ascii="Calibri" w:hAnsi="Calibri" w:hint="eastAsia"/>
          <w:rtl/>
          <w:lang w:val="fr-CH"/>
          <w:rPrChange w:id="1521" w:author="Author" w:date="2012-10-16T10:01:00Z">
            <w:rPr>
              <w:rFonts w:hint="eastAsia"/>
              <w:spacing w:val="-6"/>
              <w:rtl/>
              <w:lang w:val="en-GB"/>
            </w:rPr>
          </w:rPrChange>
        </w:rPr>
        <w:t>امتياز</w:t>
      </w:r>
      <w:r w:rsidRPr="00C7746D">
        <w:rPr>
          <w:rFonts w:ascii="Calibri" w:hAnsi="Calibri"/>
          <w:rtl/>
          <w:lang w:val="fr-CH"/>
          <w:rPrChange w:id="1522" w:author="Author" w:date="2012-10-16T10:01:00Z">
            <w:rPr>
              <w:spacing w:val="-6"/>
              <w:rtl/>
              <w:lang w:val="en-GB"/>
            </w:rPr>
          </w:rPrChange>
        </w:rPr>
        <w:t xml:space="preserve"> </w:t>
      </w:r>
      <w:r w:rsidRPr="00C7746D">
        <w:rPr>
          <w:rFonts w:ascii="Calibri" w:hAnsi="Calibri" w:hint="eastAsia"/>
          <w:rtl/>
          <w:lang w:val="fr-CH"/>
          <w:rPrChange w:id="1523" w:author="Author" w:date="2012-10-16T10:01:00Z">
            <w:rPr>
              <w:rFonts w:hint="eastAsia"/>
              <w:spacing w:val="-6"/>
              <w:rtl/>
              <w:lang w:val="en-GB"/>
            </w:rPr>
          </w:rPrChange>
        </w:rPr>
        <w:t>مجاناً،</w:t>
      </w:r>
      <w:r w:rsidRPr="00C7746D">
        <w:rPr>
          <w:rFonts w:ascii="Calibri" w:hAnsi="Calibri"/>
          <w:rtl/>
          <w:lang w:val="fr-CH"/>
          <w:rPrChange w:id="1524" w:author="Author" w:date="2012-10-16T10:01:00Z">
            <w:rPr>
              <w:spacing w:val="-6"/>
              <w:rtl/>
              <w:lang w:val="en-GB"/>
            </w:rPr>
          </w:rPrChange>
        </w:rPr>
        <w:t xml:space="preserve"> </w:t>
      </w:r>
      <w:del w:id="1525" w:author="Author">
        <w:r w:rsidRPr="00C7746D" w:rsidDel="00F55D2F">
          <w:rPr>
            <w:rFonts w:ascii="Calibri" w:hAnsi="Calibri" w:hint="eastAsia"/>
            <w:rtl/>
            <w:lang w:val="fr-CH"/>
            <w:rPrChange w:id="1526" w:author="Author" w:date="2012-10-16T10:01:00Z">
              <w:rPr>
                <w:rFonts w:hint="eastAsia"/>
                <w:spacing w:val="-6"/>
                <w:rtl/>
                <w:lang w:val="en-GB"/>
              </w:rPr>
            </w:rPrChange>
          </w:rPr>
          <w:delText>ويمكنها</w:delText>
        </w:r>
        <w:r w:rsidRPr="00C7746D" w:rsidDel="00F55D2F">
          <w:rPr>
            <w:rFonts w:ascii="Calibri" w:hAnsi="Calibri"/>
            <w:rtl/>
            <w:lang w:val="fr-CH"/>
            <w:rPrChange w:id="1527" w:author="Author" w:date="2012-10-16T10:01:00Z">
              <w:rPr>
                <w:spacing w:val="-6"/>
                <w:rtl/>
                <w:lang w:val="en-GB"/>
              </w:rPr>
            </w:rPrChange>
          </w:rPr>
          <w:delText xml:space="preserve"> </w:delText>
        </w:r>
      </w:del>
      <w:ins w:id="1528" w:author="Author">
        <w:r w:rsidRPr="00C7746D">
          <w:rPr>
            <w:rFonts w:ascii="Calibri" w:hAnsi="Calibri" w:hint="eastAsia"/>
            <w:rtl/>
            <w:lang w:val="fr-CH"/>
            <w:rPrChange w:id="1529" w:author="Author" w:date="2012-10-16T10:01:00Z">
              <w:rPr>
                <w:rFonts w:hint="eastAsia"/>
                <w:spacing w:val="-6"/>
                <w:rtl/>
                <w:lang w:val="en-GB"/>
              </w:rPr>
            </w:rPrChange>
          </w:rPr>
          <w:t>ويمكن</w:t>
        </w:r>
        <w:r w:rsidRPr="00C7746D">
          <w:rPr>
            <w:rFonts w:ascii="Calibri" w:hAnsi="Calibri"/>
            <w:rtl/>
            <w:lang w:val="fr-CH"/>
            <w:rPrChange w:id="1530" w:author="Author" w:date="2012-10-16T10:01:00Z">
              <w:rPr>
                <w:spacing w:val="-6"/>
                <w:rtl/>
                <w:lang w:val="en-GB"/>
              </w:rPr>
            </w:rPrChange>
          </w:rPr>
          <w:t xml:space="preserve"> </w:t>
        </w:r>
        <w:r w:rsidRPr="00C7746D">
          <w:rPr>
            <w:rFonts w:ascii="Calibri" w:hAnsi="Calibri" w:hint="eastAsia"/>
            <w:rtl/>
            <w:lang w:val="fr-CH"/>
            <w:rPrChange w:id="1531" w:author="Author" w:date="2012-10-16T10:01:00Z">
              <w:rPr>
                <w:rFonts w:hint="eastAsia"/>
                <w:spacing w:val="-6"/>
                <w:rtl/>
                <w:lang w:val="en-GB"/>
              </w:rPr>
            </w:rPrChange>
          </w:rPr>
          <w:t>لوكالات</w:t>
        </w:r>
        <w:r w:rsidRPr="00C7746D">
          <w:rPr>
            <w:rFonts w:ascii="Calibri" w:hAnsi="Calibri"/>
            <w:rtl/>
            <w:lang w:val="fr-CH"/>
            <w:rPrChange w:id="1532" w:author="Author" w:date="2012-10-16T10:01:00Z">
              <w:rPr>
                <w:spacing w:val="-6"/>
                <w:rtl/>
                <w:lang w:val="en-GB"/>
              </w:rPr>
            </w:rPrChange>
          </w:rPr>
          <w:t xml:space="preserve"> </w:t>
        </w:r>
        <w:r w:rsidRPr="00C7746D">
          <w:rPr>
            <w:rFonts w:ascii="Calibri" w:hAnsi="Calibri" w:hint="eastAsia"/>
            <w:rtl/>
            <w:lang w:val="fr-CH"/>
            <w:rPrChange w:id="1533" w:author="Author" w:date="2012-10-16T10:01:00Z">
              <w:rPr>
                <w:rFonts w:hint="eastAsia"/>
                <w:spacing w:val="-6"/>
                <w:rtl/>
                <w:lang w:val="en-GB"/>
              </w:rPr>
            </w:rPrChange>
          </w:rPr>
          <w:t>التشغيل</w:t>
        </w:r>
        <w:r w:rsidRPr="00C7746D">
          <w:rPr>
            <w:rFonts w:ascii="Calibri" w:hAnsi="Calibri"/>
            <w:rtl/>
            <w:lang w:val="fr-CH"/>
            <w:rPrChange w:id="1534" w:author="Author" w:date="2012-10-16T10:01:00Z">
              <w:rPr>
                <w:spacing w:val="-6"/>
                <w:rtl/>
                <w:lang w:val="en-GB"/>
              </w:rPr>
            </w:rPrChange>
          </w:rPr>
          <w:t xml:space="preserve"> </w:t>
        </w:r>
      </w:ins>
      <w:r w:rsidRPr="00C7746D">
        <w:rPr>
          <w:rFonts w:ascii="Calibri" w:hAnsi="Calibri" w:hint="eastAsia"/>
          <w:rtl/>
          <w:lang w:val="fr-CH"/>
          <w:rPrChange w:id="1535" w:author="Author" w:date="2012-10-16T10:01:00Z">
            <w:rPr>
              <w:rFonts w:hint="eastAsia"/>
              <w:spacing w:val="-6"/>
              <w:rtl/>
              <w:lang w:val="en-GB"/>
            </w:rPr>
          </w:rPrChange>
        </w:rPr>
        <w:t>بالتالي</w:t>
      </w:r>
      <w:r w:rsidRPr="00C7746D">
        <w:rPr>
          <w:rFonts w:ascii="Calibri" w:hAnsi="Calibri"/>
          <w:rtl/>
          <w:lang w:val="fr-CH"/>
          <w:rPrChange w:id="1536" w:author="Author" w:date="2012-10-16T10:01:00Z">
            <w:rPr>
              <w:spacing w:val="-6"/>
              <w:rtl/>
              <w:lang w:val="en-GB"/>
            </w:rPr>
          </w:rPrChange>
        </w:rPr>
        <w:t xml:space="preserve"> </w:t>
      </w:r>
      <w:r w:rsidRPr="00C7746D">
        <w:rPr>
          <w:rFonts w:ascii="Calibri" w:hAnsi="Calibri" w:hint="eastAsia"/>
          <w:rtl/>
          <w:lang w:val="fr-CH"/>
          <w:rPrChange w:id="1537" w:author="Author" w:date="2012-10-16T10:01:00Z">
            <w:rPr>
              <w:rFonts w:hint="eastAsia"/>
              <w:spacing w:val="-6"/>
              <w:rtl/>
              <w:lang w:val="en-GB"/>
            </w:rPr>
          </w:rPrChange>
        </w:rPr>
        <w:t>الامتناع</w:t>
      </w:r>
      <w:r w:rsidRPr="00C7746D">
        <w:rPr>
          <w:rFonts w:ascii="Calibri" w:hAnsi="Calibri"/>
          <w:rtl/>
          <w:lang w:val="fr-CH"/>
          <w:rPrChange w:id="1538" w:author="Author" w:date="2012-10-16T10:01:00Z">
            <w:rPr>
              <w:spacing w:val="-6"/>
              <w:rtl/>
              <w:lang w:val="en-GB"/>
            </w:rPr>
          </w:rPrChange>
        </w:rPr>
        <w:t xml:space="preserve"> </w:t>
      </w:r>
      <w:r w:rsidRPr="00C7746D">
        <w:rPr>
          <w:rFonts w:ascii="Calibri" w:hAnsi="Calibri" w:hint="eastAsia"/>
          <w:rtl/>
          <w:lang w:val="fr-CH"/>
          <w:rPrChange w:id="1539" w:author="Author" w:date="2012-10-16T10:01:00Z">
            <w:rPr>
              <w:rFonts w:hint="eastAsia"/>
              <w:spacing w:val="-6"/>
              <w:rtl/>
              <w:lang w:val="en-GB"/>
            </w:rPr>
          </w:rPrChange>
        </w:rPr>
        <w:t>عن</w:t>
      </w:r>
      <w:r w:rsidRPr="00C7746D">
        <w:rPr>
          <w:rFonts w:ascii="Calibri" w:hAnsi="Calibri"/>
          <w:rtl/>
          <w:lang w:val="fr-CH"/>
          <w:rPrChange w:id="1540" w:author="Author" w:date="2012-10-16T10:01:00Z">
            <w:rPr>
              <w:spacing w:val="-6"/>
              <w:rtl/>
              <w:lang w:val="en-GB"/>
            </w:rPr>
          </w:rPrChange>
        </w:rPr>
        <w:t xml:space="preserve"> </w:t>
      </w:r>
      <w:r w:rsidRPr="00C7746D">
        <w:rPr>
          <w:rFonts w:ascii="Calibri" w:hAnsi="Calibri" w:hint="eastAsia"/>
          <w:rtl/>
          <w:lang w:val="fr-CH"/>
          <w:rPrChange w:id="1541" w:author="Author" w:date="2012-10-16T10:01:00Z">
            <w:rPr>
              <w:rFonts w:hint="eastAsia"/>
              <w:spacing w:val="-6"/>
              <w:rtl/>
              <w:lang w:val="en-GB"/>
            </w:rPr>
          </w:rPrChange>
        </w:rPr>
        <w:t>إدراج</w:t>
      </w:r>
      <w:r w:rsidRPr="00C7746D">
        <w:rPr>
          <w:rFonts w:ascii="Calibri" w:hAnsi="Calibri"/>
          <w:rtl/>
          <w:lang w:val="fr-CH"/>
          <w:rPrChange w:id="1542" w:author="Author" w:date="2012-10-16T10:01:00Z">
            <w:rPr>
              <w:spacing w:val="-6"/>
              <w:rtl/>
              <w:lang w:val="en-GB"/>
            </w:rPr>
          </w:rPrChange>
        </w:rPr>
        <w:t xml:space="preserve"> </w:t>
      </w:r>
      <w:r w:rsidRPr="00C7746D">
        <w:rPr>
          <w:rFonts w:ascii="Calibri" w:hAnsi="Calibri" w:hint="eastAsia"/>
          <w:rtl/>
          <w:lang w:val="fr-CH"/>
          <w:rPrChange w:id="1543" w:author="Author" w:date="2012-10-16T10:01:00Z">
            <w:rPr>
              <w:rFonts w:hint="eastAsia"/>
              <w:spacing w:val="-6"/>
              <w:rtl/>
              <w:lang w:val="en-GB"/>
            </w:rPr>
          </w:rPrChange>
        </w:rPr>
        <w:t>هذه</w:t>
      </w:r>
      <w:r w:rsidRPr="00C7746D">
        <w:rPr>
          <w:rFonts w:ascii="Calibri" w:hAnsi="Calibri"/>
          <w:rtl/>
          <w:lang w:val="fr-CH"/>
          <w:rPrChange w:id="1544" w:author="Author" w:date="2012-10-16T10:01:00Z">
            <w:rPr>
              <w:spacing w:val="-6"/>
              <w:rtl/>
              <w:lang w:val="en-GB"/>
            </w:rPr>
          </w:rPrChange>
        </w:rPr>
        <w:t xml:space="preserve"> </w:t>
      </w:r>
      <w:r w:rsidRPr="00C7746D">
        <w:rPr>
          <w:rFonts w:ascii="Calibri" w:hAnsi="Calibri" w:hint="eastAsia"/>
          <w:rtl/>
          <w:lang w:val="fr-CH"/>
          <w:rPrChange w:id="1545" w:author="Author" w:date="2012-10-16T10:01:00Z">
            <w:rPr>
              <w:rFonts w:hint="eastAsia"/>
              <w:spacing w:val="-6"/>
              <w:rtl/>
              <w:lang w:val="en-GB"/>
            </w:rPr>
          </w:rPrChange>
        </w:rPr>
        <w:t>الفئات</w:t>
      </w:r>
      <w:r w:rsidRPr="00C7746D">
        <w:rPr>
          <w:rFonts w:ascii="Calibri" w:hAnsi="Calibri"/>
          <w:rtl/>
          <w:lang w:val="fr-CH"/>
          <w:rPrChange w:id="1546" w:author="Author" w:date="2012-10-16T10:01:00Z">
            <w:rPr>
              <w:spacing w:val="-6"/>
              <w:rtl/>
              <w:lang w:val="en-GB"/>
            </w:rPr>
          </w:rPrChange>
        </w:rPr>
        <w:t xml:space="preserve"> </w:t>
      </w:r>
      <w:r w:rsidRPr="00C7746D">
        <w:rPr>
          <w:rFonts w:ascii="Calibri" w:hAnsi="Calibri" w:hint="eastAsia"/>
          <w:rtl/>
          <w:lang w:val="fr-CH"/>
          <w:rPrChange w:id="1547" w:author="Author" w:date="2012-10-16T10:01:00Z">
            <w:rPr>
              <w:rFonts w:hint="eastAsia"/>
              <w:spacing w:val="-6"/>
              <w:rtl/>
              <w:lang w:val="en-GB"/>
            </w:rPr>
          </w:rPrChange>
        </w:rPr>
        <w:t>من</w:t>
      </w:r>
      <w:r w:rsidRPr="00C7746D">
        <w:rPr>
          <w:rFonts w:ascii="Calibri" w:hAnsi="Calibri"/>
          <w:rtl/>
          <w:lang w:val="fr-CH"/>
          <w:rPrChange w:id="1548" w:author="Author" w:date="2012-10-16T10:01:00Z">
            <w:rPr>
              <w:spacing w:val="-6"/>
              <w:rtl/>
              <w:lang w:val="en-GB"/>
            </w:rPr>
          </w:rPrChange>
        </w:rPr>
        <w:t xml:space="preserve"> </w:t>
      </w:r>
      <w:r w:rsidRPr="00C7746D">
        <w:rPr>
          <w:rFonts w:ascii="Calibri" w:hAnsi="Calibri" w:hint="eastAsia"/>
          <w:rtl/>
          <w:lang w:val="fr-CH"/>
          <w:rPrChange w:id="1549" w:author="Author" w:date="2012-10-16T10:01:00Z">
            <w:rPr>
              <w:rFonts w:hint="eastAsia"/>
              <w:spacing w:val="-6"/>
              <w:rtl/>
              <w:lang w:val="en-GB"/>
            </w:rPr>
          </w:rPrChange>
        </w:rPr>
        <w:t>الاتصالات</w:t>
      </w:r>
      <w:r w:rsidRPr="00C7746D">
        <w:rPr>
          <w:rFonts w:ascii="Calibri" w:hAnsi="Calibri"/>
          <w:rtl/>
          <w:lang w:val="fr-CH"/>
          <w:rPrChange w:id="1550" w:author="Author" w:date="2012-10-16T10:01:00Z">
            <w:rPr>
              <w:spacing w:val="-6"/>
              <w:rtl/>
              <w:lang w:val="en-GB"/>
            </w:rPr>
          </w:rPrChange>
        </w:rPr>
        <w:t xml:space="preserve"> </w:t>
      </w:r>
      <w:r w:rsidRPr="00C7746D">
        <w:rPr>
          <w:rFonts w:ascii="Calibri" w:hAnsi="Calibri" w:hint="eastAsia"/>
          <w:rtl/>
          <w:lang w:val="fr-CH"/>
          <w:rPrChange w:id="1551" w:author="Author" w:date="2012-10-16T10:01:00Z">
            <w:rPr>
              <w:rFonts w:hint="eastAsia"/>
              <w:spacing w:val="-6"/>
              <w:rtl/>
              <w:lang w:val="en-GB"/>
            </w:rPr>
          </w:rPrChange>
        </w:rPr>
        <w:t>في</w:t>
      </w:r>
      <w:r w:rsidRPr="00C7746D">
        <w:rPr>
          <w:rFonts w:ascii="Calibri" w:hAnsi="Calibri"/>
          <w:rtl/>
          <w:lang w:val="fr-CH"/>
          <w:rPrChange w:id="1552" w:author="Author" w:date="2012-10-16T10:01:00Z">
            <w:rPr>
              <w:spacing w:val="-6"/>
              <w:rtl/>
              <w:lang w:val="en-GB"/>
            </w:rPr>
          </w:rPrChange>
        </w:rPr>
        <w:t xml:space="preserve"> </w:t>
      </w:r>
      <w:r w:rsidRPr="00C7746D">
        <w:rPr>
          <w:rFonts w:ascii="Calibri" w:hAnsi="Calibri" w:hint="eastAsia"/>
          <w:rtl/>
          <w:lang w:val="fr-CH"/>
          <w:rPrChange w:id="1553" w:author="Author" w:date="2012-10-16T10:01:00Z">
            <w:rPr>
              <w:rFonts w:hint="eastAsia"/>
              <w:spacing w:val="-6"/>
              <w:rtl/>
              <w:lang w:val="en-GB"/>
            </w:rPr>
          </w:rPrChange>
        </w:rPr>
        <w:t>المحاسبة</w:t>
      </w:r>
      <w:r w:rsidRPr="00C7746D">
        <w:rPr>
          <w:rFonts w:ascii="Calibri" w:hAnsi="Calibri"/>
          <w:rtl/>
          <w:lang w:val="fr-CH"/>
          <w:rPrChange w:id="1554" w:author="Author" w:date="2012-10-16T10:01:00Z">
            <w:rPr>
              <w:spacing w:val="-6"/>
              <w:rtl/>
              <w:lang w:val="en-GB"/>
            </w:rPr>
          </w:rPrChange>
        </w:rPr>
        <w:t xml:space="preserve"> </w:t>
      </w:r>
      <w:r w:rsidRPr="00C7746D">
        <w:rPr>
          <w:rFonts w:ascii="Calibri" w:hAnsi="Calibri" w:hint="eastAsia"/>
          <w:rtl/>
          <w:lang w:val="fr-CH"/>
          <w:rPrChange w:id="1555" w:author="Author" w:date="2012-10-16T10:01:00Z">
            <w:rPr>
              <w:rFonts w:hint="eastAsia"/>
              <w:spacing w:val="-6"/>
              <w:rtl/>
              <w:lang w:val="en-GB"/>
            </w:rPr>
          </w:rPrChange>
        </w:rPr>
        <w:t>الدولية،</w:t>
      </w:r>
      <w:r w:rsidRPr="00C7746D">
        <w:rPr>
          <w:rFonts w:ascii="Calibri" w:hAnsi="Calibri"/>
          <w:rtl/>
          <w:lang w:val="fr-CH"/>
          <w:rPrChange w:id="1556" w:author="Author" w:date="2012-10-16T10:01:00Z">
            <w:rPr>
              <w:spacing w:val="-6"/>
              <w:rtl/>
              <w:lang w:val="en-GB"/>
            </w:rPr>
          </w:rPrChange>
        </w:rPr>
        <w:t xml:space="preserve"> </w:t>
      </w:r>
      <w:r w:rsidRPr="00C7746D">
        <w:rPr>
          <w:rFonts w:ascii="Calibri" w:hAnsi="Calibri"/>
          <w:rtl/>
          <w:lang w:val="fr-CH"/>
        </w:rPr>
        <w:t>وفقاً</w:t>
      </w:r>
      <w:r w:rsidRPr="00C7746D">
        <w:rPr>
          <w:rFonts w:ascii="Calibri" w:hAnsi="Calibri"/>
          <w:rtl/>
          <w:lang w:val="fr-CH"/>
          <w:rPrChange w:id="1557" w:author="Author" w:date="2012-10-16T10:01:00Z">
            <w:rPr>
              <w:spacing w:val="-6"/>
              <w:rtl/>
              <w:lang w:val="en-GB"/>
            </w:rPr>
          </w:rPrChange>
        </w:rPr>
        <w:t xml:space="preserve"> </w:t>
      </w:r>
      <w:r w:rsidRPr="00C7746D">
        <w:rPr>
          <w:rFonts w:ascii="Calibri" w:hAnsi="Calibri" w:hint="eastAsia"/>
          <w:rtl/>
          <w:lang w:val="fr-CH"/>
          <w:rPrChange w:id="1558" w:author="Author" w:date="2012-10-16T10:01:00Z">
            <w:rPr>
              <w:rFonts w:hint="eastAsia"/>
              <w:spacing w:val="-6"/>
              <w:rtl/>
              <w:lang w:val="en-GB"/>
            </w:rPr>
          </w:rPrChange>
        </w:rPr>
        <w:t>للأحكام</w:t>
      </w:r>
      <w:r w:rsidRPr="00C7746D">
        <w:rPr>
          <w:rFonts w:ascii="Calibri" w:hAnsi="Calibri"/>
          <w:rtl/>
          <w:lang w:val="fr-CH"/>
          <w:rPrChange w:id="1559" w:author="Author" w:date="2012-10-16T10:01:00Z">
            <w:rPr>
              <w:spacing w:val="-6"/>
              <w:rtl/>
              <w:lang w:val="en-GB"/>
            </w:rPr>
          </w:rPrChange>
        </w:rPr>
        <w:t xml:space="preserve"> </w:t>
      </w:r>
      <w:r w:rsidRPr="00C7746D">
        <w:rPr>
          <w:rFonts w:ascii="Calibri" w:hAnsi="Calibri" w:hint="eastAsia"/>
          <w:rtl/>
          <w:lang w:val="fr-CH"/>
          <w:rPrChange w:id="1560" w:author="Author" w:date="2012-10-16T10:01:00Z">
            <w:rPr>
              <w:rFonts w:hint="eastAsia"/>
              <w:spacing w:val="-6"/>
              <w:rtl/>
              <w:lang w:val="en-GB"/>
            </w:rPr>
          </w:rPrChange>
        </w:rPr>
        <w:t>ذات</w:t>
      </w:r>
      <w:r w:rsidRPr="00C7746D">
        <w:rPr>
          <w:rFonts w:ascii="Calibri" w:hAnsi="Calibri"/>
          <w:rtl/>
          <w:lang w:val="fr-CH"/>
          <w:rPrChange w:id="1561" w:author="Author" w:date="2012-10-16T10:01:00Z">
            <w:rPr>
              <w:spacing w:val="-6"/>
              <w:rtl/>
              <w:lang w:val="en-GB"/>
            </w:rPr>
          </w:rPrChange>
        </w:rPr>
        <w:t xml:space="preserve"> </w:t>
      </w:r>
      <w:r w:rsidRPr="00C7746D">
        <w:rPr>
          <w:rFonts w:ascii="Calibri" w:hAnsi="Calibri" w:hint="eastAsia"/>
          <w:rtl/>
          <w:lang w:val="fr-CH"/>
          <w:rPrChange w:id="1562" w:author="Author" w:date="2012-10-16T10:01:00Z">
            <w:rPr>
              <w:rFonts w:hint="eastAsia"/>
              <w:spacing w:val="-6"/>
              <w:rtl/>
              <w:lang w:val="en-GB"/>
            </w:rPr>
          </w:rPrChange>
        </w:rPr>
        <w:t>الصلة</w:t>
      </w:r>
      <w:r w:rsidRPr="00C7746D">
        <w:rPr>
          <w:rFonts w:ascii="Calibri" w:hAnsi="Calibri"/>
          <w:rtl/>
          <w:lang w:val="fr-CH"/>
          <w:rPrChange w:id="1563" w:author="Author" w:date="2012-10-16T10:01:00Z">
            <w:rPr>
              <w:spacing w:val="-6"/>
              <w:rtl/>
              <w:lang w:val="en-GB"/>
            </w:rPr>
          </w:rPrChange>
        </w:rPr>
        <w:t xml:space="preserve"> </w:t>
      </w:r>
      <w:r w:rsidRPr="00C7746D">
        <w:rPr>
          <w:rFonts w:ascii="Calibri" w:hAnsi="Calibri" w:hint="eastAsia"/>
          <w:rtl/>
          <w:lang w:val="fr-CH"/>
          <w:rPrChange w:id="1564" w:author="Author" w:date="2012-10-16T10:01:00Z">
            <w:rPr>
              <w:rFonts w:hint="eastAsia"/>
              <w:spacing w:val="-6"/>
              <w:rtl/>
              <w:lang w:val="en-GB"/>
            </w:rPr>
          </w:rPrChange>
        </w:rPr>
        <w:t>من</w:t>
      </w:r>
      <w:r w:rsidRPr="00C7746D">
        <w:rPr>
          <w:rFonts w:ascii="Calibri" w:hAnsi="Calibri"/>
          <w:rtl/>
          <w:lang w:val="fr-CH"/>
          <w:rPrChange w:id="1565" w:author="Author" w:date="2012-10-16T10:01:00Z">
            <w:rPr>
              <w:spacing w:val="-6"/>
              <w:rtl/>
              <w:lang w:val="en-GB"/>
            </w:rPr>
          </w:rPrChange>
        </w:rPr>
        <w:t xml:space="preserve"> </w:t>
      </w:r>
      <w:ins w:id="1566" w:author="Author">
        <w:r w:rsidRPr="00C7746D">
          <w:rPr>
            <w:rFonts w:ascii="Calibri" w:hAnsi="Calibri" w:hint="eastAsia"/>
            <w:rtl/>
            <w:lang w:val="fr-CH"/>
            <w:rPrChange w:id="1567" w:author="Author" w:date="2012-10-16T10:01:00Z">
              <w:rPr>
                <w:rFonts w:hint="eastAsia"/>
                <w:spacing w:val="-6"/>
                <w:rtl/>
                <w:lang w:val="en-GB"/>
              </w:rPr>
            </w:rPrChange>
          </w:rPr>
          <w:t>دستور</w:t>
        </w:r>
        <w:r w:rsidRPr="00C7746D">
          <w:rPr>
            <w:rFonts w:ascii="Calibri" w:hAnsi="Calibri"/>
            <w:rtl/>
            <w:lang w:val="fr-CH"/>
            <w:rPrChange w:id="1568" w:author="Author" w:date="2012-10-16T10:01:00Z">
              <w:rPr>
                <w:spacing w:val="-6"/>
                <w:rtl/>
                <w:lang w:val="en-GB"/>
              </w:rPr>
            </w:rPrChange>
          </w:rPr>
          <w:t xml:space="preserve"> </w:t>
        </w:r>
      </w:ins>
      <w:del w:id="1569" w:author="Author">
        <w:r w:rsidRPr="00C7746D" w:rsidDel="007B106F">
          <w:rPr>
            <w:rFonts w:ascii="Calibri" w:hAnsi="Calibri" w:hint="eastAsia"/>
            <w:rtl/>
            <w:lang w:val="fr-CH"/>
            <w:rPrChange w:id="1570" w:author="Author" w:date="2012-10-16T10:01:00Z">
              <w:rPr>
                <w:rFonts w:hint="eastAsia"/>
                <w:spacing w:val="-6"/>
                <w:rtl/>
                <w:lang w:val="en-GB"/>
              </w:rPr>
            </w:rPrChange>
          </w:rPr>
          <w:delText>الدولية</w:delText>
        </w:r>
        <w:r w:rsidRPr="00C7746D" w:rsidDel="007B106F">
          <w:rPr>
            <w:rFonts w:ascii="Calibri" w:hAnsi="Calibri"/>
            <w:rtl/>
            <w:lang w:val="fr-CH"/>
            <w:rPrChange w:id="1571" w:author="Author" w:date="2012-10-16T10:01:00Z">
              <w:rPr>
                <w:spacing w:val="-6"/>
                <w:rtl/>
                <w:lang w:val="en-GB"/>
              </w:rPr>
            </w:rPrChange>
          </w:rPr>
          <w:delText xml:space="preserve"> </w:delText>
        </w:r>
      </w:del>
      <w:ins w:id="1572" w:author="El Sehemawi, Mohamed" w:date="2012-11-15T16:07:00Z">
        <w:r w:rsidR="00B566FE" w:rsidRPr="00C7746D">
          <w:rPr>
            <w:rFonts w:ascii="Calibri" w:hAnsi="Calibri" w:hint="cs"/>
            <w:rtl/>
            <w:lang w:val="fr-CH"/>
          </w:rPr>
          <w:t>ا</w:t>
        </w:r>
      </w:ins>
      <w:ins w:id="1573" w:author="Author">
        <w:r w:rsidRPr="00C7746D">
          <w:rPr>
            <w:rFonts w:ascii="Calibri" w:hAnsi="Calibri" w:hint="cs"/>
            <w:rtl/>
            <w:lang w:val="fr-CH"/>
          </w:rPr>
          <w:t xml:space="preserve">لاتحاد الدولي </w:t>
        </w:r>
      </w:ins>
      <w:r w:rsidRPr="00C7746D">
        <w:rPr>
          <w:rFonts w:ascii="Calibri" w:hAnsi="Calibri" w:hint="eastAsia"/>
          <w:rtl/>
          <w:lang w:val="fr-CH"/>
          <w:rPrChange w:id="1574" w:author="Author" w:date="2012-10-16T10:01:00Z">
            <w:rPr>
              <w:rFonts w:hint="eastAsia"/>
              <w:spacing w:val="-6"/>
              <w:rtl/>
              <w:lang w:val="en-GB"/>
            </w:rPr>
          </w:rPrChange>
        </w:rPr>
        <w:t>للاتصالات</w:t>
      </w:r>
      <w:r w:rsidRPr="00C7746D">
        <w:rPr>
          <w:rFonts w:ascii="Calibri" w:hAnsi="Calibri"/>
          <w:rtl/>
          <w:lang w:val="fr-CH"/>
          <w:rPrChange w:id="1575" w:author="Author" w:date="2012-10-16T10:01:00Z">
            <w:rPr>
              <w:spacing w:val="-6"/>
              <w:rtl/>
              <w:lang w:val="en-GB"/>
            </w:rPr>
          </w:rPrChange>
        </w:rPr>
        <w:t xml:space="preserve"> </w:t>
      </w:r>
      <w:ins w:id="1576" w:author="El Sehemawi, Mohamed" w:date="2012-11-15T16:07:00Z">
        <w:r w:rsidR="00B566FE" w:rsidRPr="00C7746D">
          <w:rPr>
            <w:rFonts w:ascii="Calibri" w:hAnsi="Calibri" w:hint="cs"/>
            <w:rtl/>
            <w:lang w:val="fr-CH"/>
          </w:rPr>
          <w:t xml:space="preserve">واتفاقيته </w:t>
        </w:r>
      </w:ins>
      <w:r w:rsidRPr="00C7746D">
        <w:rPr>
          <w:rFonts w:ascii="Calibri" w:hAnsi="Calibri" w:hint="eastAsia"/>
          <w:rtl/>
          <w:lang w:val="fr-CH"/>
          <w:rPrChange w:id="1577" w:author="Author" w:date="2012-10-16T10:01:00Z">
            <w:rPr>
              <w:rFonts w:hint="eastAsia"/>
              <w:spacing w:val="-6"/>
              <w:rtl/>
              <w:lang w:val="en-GB"/>
            </w:rPr>
          </w:rPrChange>
        </w:rPr>
        <w:t>ومن</w:t>
      </w:r>
      <w:r w:rsidRPr="00C7746D">
        <w:rPr>
          <w:rFonts w:ascii="Calibri" w:hAnsi="Calibri"/>
          <w:rtl/>
          <w:lang w:val="fr-CH"/>
          <w:rPrChange w:id="1578" w:author="Author" w:date="2012-10-16T10:01:00Z">
            <w:rPr>
              <w:spacing w:val="-6"/>
              <w:rtl/>
              <w:lang w:val="en-GB"/>
            </w:rPr>
          </w:rPrChange>
        </w:rPr>
        <w:t xml:space="preserve"> </w:t>
      </w:r>
      <w:r w:rsidRPr="00C7746D">
        <w:rPr>
          <w:rFonts w:ascii="Calibri" w:hAnsi="Calibri" w:hint="eastAsia"/>
          <w:rtl/>
          <w:lang w:val="fr-CH"/>
          <w:rPrChange w:id="1579" w:author="Author" w:date="2012-10-16T10:01:00Z">
            <w:rPr>
              <w:rFonts w:hint="eastAsia"/>
              <w:spacing w:val="-6"/>
              <w:rtl/>
              <w:lang w:val="en-GB"/>
            </w:rPr>
          </w:rPrChange>
        </w:rPr>
        <w:t>هذه</w:t>
      </w:r>
      <w:r w:rsidRPr="00C7746D">
        <w:rPr>
          <w:rFonts w:ascii="Calibri" w:hAnsi="Calibri" w:hint="cs"/>
          <w:rtl/>
          <w:lang w:val="fr-CH"/>
        </w:rPr>
        <w:t> </w:t>
      </w:r>
      <w:r w:rsidRPr="00C7746D">
        <w:rPr>
          <w:rFonts w:ascii="Calibri" w:hAnsi="Calibri" w:hint="eastAsia"/>
          <w:rtl/>
          <w:lang w:val="fr-CH"/>
          <w:rPrChange w:id="1580" w:author="Author" w:date="2012-10-16T10:01:00Z">
            <w:rPr>
              <w:rFonts w:hint="eastAsia"/>
              <w:spacing w:val="-6"/>
              <w:rtl/>
              <w:lang w:val="en-GB"/>
            </w:rPr>
          </w:rPrChange>
        </w:rPr>
        <w:t>اللوائح</w:t>
      </w:r>
      <w:r w:rsidRPr="00C7746D">
        <w:rPr>
          <w:rFonts w:ascii="Calibri" w:hAnsi="Calibri" w:hint="cs"/>
          <w:rtl/>
          <w:lang w:val="fr-CH"/>
        </w:rPr>
        <w:t>.</w:t>
      </w:r>
    </w:p>
    <w:p w:rsidR="00D603B4" w:rsidRPr="00C7746D" w:rsidRDefault="00D603B4">
      <w:pPr>
        <w:pStyle w:val="Reasons"/>
      </w:pPr>
    </w:p>
    <w:p w:rsidR="00D603B4" w:rsidRPr="00C7746D" w:rsidRDefault="00354F6A">
      <w:pPr>
        <w:pStyle w:val="Proposal"/>
        <w:rPr>
          <w:b w:val="0"/>
          <w:bCs w:val="0"/>
        </w:rPr>
      </w:pPr>
      <w:r w:rsidRPr="00C7746D">
        <w:lastRenderedPageBreak/>
        <w:t>MOD</w:t>
      </w:r>
      <w:r w:rsidRPr="00C7746D">
        <w:tab/>
      </w:r>
      <w:r w:rsidRPr="00C7746D">
        <w:rPr>
          <w:b w:val="0"/>
          <w:bCs w:val="0"/>
        </w:rPr>
        <w:t>ARB/7/109</w:t>
      </w:r>
    </w:p>
    <w:p w:rsidR="00354F6A" w:rsidRPr="00C7746D" w:rsidRDefault="00354F6A" w:rsidP="00354F6A">
      <w:pPr>
        <w:pStyle w:val="Heading1"/>
        <w:rPr>
          <w:rtl/>
        </w:rPr>
      </w:pPr>
      <w:r w:rsidRPr="00C7746D">
        <w:rPr>
          <w:rStyle w:val="Artdef"/>
          <w:b/>
          <w:bCs w:val="0"/>
          <w:kern w:val="0"/>
          <w:lang w:bidi="ar-SA"/>
        </w:rPr>
        <w:t>5/3</w:t>
      </w:r>
      <w:r w:rsidRPr="00C7746D">
        <w:rPr>
          <w:rFonts w:hint="cs"/>
          <w:rtl/>
        </w:rPr>
        <w:tab/>
      </w:r>
      <w:r w:rsidRPr="00C7746D">
        <w:t>3</w:t>
      </w:r>
      <w:r w:rsidRPr="00C7746D">
        <w:rPr>
          <w:rFonts w:hint="cs"/>
          <w:rtl/>
        </w:rPr>
        <w:tab/>
        <w:t>الأحكام الواجبة التطبيق</w:t>
      </w:r>
    </w:p>
    <w:p w:rsidR="00354F6A" w:rsidRPr="00C7746D" w:rsidRDefault="00354F6A" w:rsidP="00B566FE">
      <w:pPr>
        <w:rPr>
          <w:rtl/>
          <w:lang w:bidi="ar-EG"/>
        </w:rPr>
      </w:pPr>
      <w:r w:rsidRPr="00C7746D">
        <w:rPr>
          <w:rFonts w:hint="cs"/>
          <w:rtl/>
          <w:lang w:bidi="ar-EG"/>
        </w:rPr>
        <w:t>ينبغي للمبادئ العامة ل</w:t>
      </w:r>
      <w:bookmarkStart w:id="1581" w:name="_GoBack"/>
      <w:bookmarkEnd w:id="1581"/>
      <w:r w:rsidRPr="00C7746D">
        <w:rPr>
          <w:rFonts w:hint="cs"/>
          <w:rtl/>
          <w:lang w:bidi="ar-EG"/>
        </w:rPr>
        <w:t xml:space="preserve">لتشغيل والترسيم والمحاسبة الواجبة التطبيق على اتصالات الخدمة وعلى الاتصالات ذات الامتياز أن تأخذ في الاعتبار التوصيات ذات الصلة والصادرة عن </w:t>
      </w:r>
      <w:del w:id="1582" w:author="El Sehemawi, Mohamed" w:date="2012-11-15T16:07:00Z">
        <w:r w:rsidRPr="00C7746D" w:rsidDel="00B566FE">
          <w:rPr>
            <w:rFonts w:hint="cs"/>
            <w:rtl/>
            <w:lang w:bidi="ar-EG"/>
          </w:rPr>
          <w:delText xml:space="preserve">اللجنة </w:delText>
        </w:r>
        <w:r w:rsidRPr="00C7746D" w:rsidDel="00B566FE">
          <w:rPr>
            <w:lang w:bidi="ar-EG"/>
          </w:rPr>
          <w:delText>CCITT</w:delText>
        </w:r>
      </w:del>
      <w:ins w:id="1583" w:author="El Sehemawi, Mohamed" w:date="2012-11-15T16:07:00Z">
        <w:r w:rsidR="00B566FE" w:rsidRPr="00C7746D">
          <w:rPr>
            <w:rFonts w:hint="cs"/>
            <w:rtl/>
            <w:lang w:bidi="ar-EG"/>
          </w:rPr>
          <w:t>الاتحاد</w:t>
        </w:r>
      </w:ins>
      <w:r w:rsidRPr="00C7746D">
        <w:rPr>
          <w:rFonts w:hint="cs"/>
          <w:rtl/>
          <w:lang w:bidi="ar-EG"/>
        </w:rPr>
        <w:t>.</w:t>
      </w:r>
    </w:p>
    <w:p w:rsidR="00AB3ABC" w:rsidRPr="00C7746D" w:rsidRDefault="00AB3ABC" w:rsidP="00AB3ABC">
      <w:pPr>
        <w:pStyle w:val="Reasons"/>
      </w:pPr>
    </w:p>
    <w:p w:rsidR="00BE0F67" w:rsidRPr="00BE0F67" w:rsidRDefault="00BE0F67" w:rsidP="00C66958">
      <w:pPr>
        <w:jc w:val="center"/>
        <w:rPr>
          <w:lang w:bidi="ar-EG"/>
        </w:rPr>
      </w:pPr>
      <w:r w:rsidRPr="00C7746D">
        <w:rPr>
          <w:rFonts w:hint="cs"/>
          <w:rtl/>
          <w:lang w:bidi="ar-EG"/>
        </w:rPr>
        <w:t>___________</w:t>
      </w:r>
    </w:p>
    <w:sectPr w:rsidR="00BE0F67" w:rsidRPr="00BE0F67">
      <w:headerReference w:type="even" r:id="rId60"/>
      <w:headerReference w:type="default" r:id="rId61"/>
      <w:footerReference w:type="default" r:id="rId62"/>
      <w:footerReference w:type="first" r:id="rId63"/>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3A" w:rsidRDefault="00AD363A" w:rsidP="002919E1">
      <w:r>
        <w:separator/>
      </w:r>
    </w:p>
    <w:p w:rsidR="00AD363A" w:rsidRDefault="00AD363A" w:rsidP="002919E1"/>
    <w:p w:rsidR="00AD363A" w:rsidRDefault="00AD363A" w:rsidP="002919E1"/>
    <w:p w:rsidR="00AD363A" w:rsidRDefault="00AD363A"/>
  </w:endnote>
  <w:endnote w:type="continuationSeparator" w:id="0">
    <w:p w:rsidR="00AD363A" w:rsidRDefault="00AD363A" w:rsidP="002919E1">
      <w:r>
        <w:continuationSeparator/>
      </w:r>
    </w:p>
    <w:p w:rsidR="00AD363A" w:rsidRDefault="00AD363A" w:rsidP="002919E1"/>
    <w:p w:rsidR="00AD363A" w:rsidRDefault="00AD363A" w:rsidP="002919E1"/>
    <w:p w:rsidR="00AD363A" w:rsidRDefault="00AD3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3A" w:rsidRPr="00336C1A" w:rsidRDefault="00AD363A" w:rsidP="00C853BF">
    <w:pPr>
      <w:pStyle w:val="Footer"/>
      <w:tabs>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A1798B">
      <w:rPr>
        <w:noProof/>
      </w:rPr>
      <w:t>P:\ARA\SG\CONF-SG\WCIT12\000\007REV1A.docx</w:t>
    </w:r>
    <w:r w:rsidRPr="00CB4300">
      <w:fldChar w:fldCharType="end"/>
    </w:r>
    <w:r w:rsidRPr="00336C1A">
      <w:t xml:space="preserve">  </w:t>
    </w:r>
    <w:r w:rsidR="00F45449">
      <w:t xml:space="preserve"> </w:t>
    </w:r>
    <w:r w:rsidRPr="00336C1A">
      <w:t>(</w:t>
    </w:r>
    <w:r>
      <w:t>334568</w:t>
    </w:r>
    <w:r w:rsidRPr="00336C1A">
      <w:t>)</w:t>
    </w:r>
    <w:r w:rsidRPr="00336C1A">
      <w:tab/>
    </w:r>
    <w:r w:rsidRPr="00CB4300">
      <w:fldChar w:fldCharType="begin"/>
    </w:r>
    <w:r w:rsidRPr="00CB4300">
      <w:instrText xml:space="preserve"> savedate \@ dd.MM.yy </w:instrText>
    </w:r>
    <w:r w:rsidRPr="00CB4300">
      <w:fldChar w:fldCharType="separate"/>
    </w:r>
    <w:r w:rsidR="00E526EE">
      <w:rPr>
        <w:noProof/>
      </w:rPr>
      <w:t>17.11.12</w:t>
    </w:r>
    <w:r w:rsidRPr="00CB4300">
      <w:fldChar w:fldCharType="end"/>
    </w:r>
    <w:r w:rsidRPr="00336C1A">
      <w:tab/>
    </w:r>
    <w:r w:rsidRPr="00CB4300">
      <w:fldChar w:fldCharType="begin"/>
    </w:r>
    <w:r w:rsidRPr="00CB4300">
      <w:instrText xml:space="preserve"> printdate \@ dd.MM.yy </w:instrText>
    </w:r>
    <w:r w:rsidRPr="00CB4300">
      <w:fldChar w:fldCharType="separate"/>
    </w:r>
    <w:r w:rsidR="00A1798B">
      <w:rPr>
        <w:noProof/>
      </w:rPr>
      <w:t>15.11.12</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3A" w:rsidRPr="00336C1A" w:rsidRDefault="00AD363A" w:rsidP="00F45449">
    <w:pPr>
      <w:pStyle w:val="Footer"/>
      <w:tabs>
        <w:tab w:val="clear" w:pos="2268"/>
      </w:tabs>
    </w:pPr>
    <w:r>
      <w:fldChar w:fldCharType="begin"/>
    </w:r>
    <w:r w:rsidRPr="00336C1A">
      <w:instrText xml:space="preserve"> FILENAME \p \* MERGEFORMAT </w:instrText>
    </w:r>
    <w:r>
      <w:fldChar w:fldCharType="separate"/>
    </w:r>
    <w:r w:rsidR="00A1798B">
      <w:rPr>
        <w:noProof/>
      </w:rPr>
      <w:t>P:\ARA\SG\CONF-SG\WCIT12\000\007REV1A.docx</w:t>
    </w:r>
    <w:r>
      <w:fldChar w:fldCharType="end"/>
    </w:r>
    <w:r w:rsidRPr="00336C1A">
      <w:t xml:space="preserve">   (</w:t>
    </w:r>
    <w:r w:rsidR="00F45449">
      <w:t>334568</w:t>
    </w:r>
    <w:r w:rsidRPr="00336C1A">
      <w:t>)</w:t>
    </w:r>
    <w:r w:rsidRPr="00336C1A">
      <w:tab/>
    </w:r>
    <w:r w:rsidRPr="00B12661">
      <w:fldChar w:fldCharType="begin"/>
    </w:r>
    <w:r w:rsidRPr="00B12661">
      <w:instrText xml:space="preserve"> savedate \@ dd.MM.yy </w:instrText>
    </w:r>
    <w:r w:rsidRPr="00B12661">
      <w:fldChar w:fldCharType="separate"/>
    </w:r>
    <w:r w:rsidR="00E526EE">
      <w:rPr>
        <w:noProof/>
      </w:rPr>
      <w:t>17.11.12</w:t>
    </w:r>
    <w:r w:rsidRPr="00B12661">
      <w:fldChar w:fldCharType="end"/>
    </w:r>
    <w:r w:rsidRPr="00336C1A">
      <w:tab/>
    </w:r>
    <w:r w:rsidRPr="00B12661">
      <w:fldChar w:fldCharType="begin"/>
    </w:r>
    <w:r w:rsidRPr="00B12661">
      <w:instrText xml:space="preserve"> printdate \@ dd.MM.yy </w:instrText>
    </w:r>
    <w:r w:rsidRPr="00B12661">
      <w:fldChar w:fldCharType="separate"/>
    </w:r>
    <w:r w:rsidR="00A1798B">
      <w:rPr>
        <w:noProof/>
      </w:rPr>
      <w:t>15.11.12</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3A" w:rsidRDefault="00AD363A" w:rsidP="002919E1">
      <w:r>
        <w:t>___________________</w:t>
      </w:r>
    </w:p>
  </w:footnote>
  <w:footnote w:type="continuationSeparator" w:id="0">
    <w:p w:rsidR="00AD363A" w:rsidRDefault="00AD363A" w:rsidP="002919E1">
      <w:r>
        <w:continuationSeparator/>
      </w:r>
    </w:p>
    <w:p w:rsidR="00AD363A" w:rsidRDefault="00AD363A" w:rsidP="002919E1"/>
    <w:p w:rsidR="00AD363A" w:rsidRDefault="00AD363A" w:rsidP="002919E1"/>
    <w:p w:rsidR="00AD363A" w:rsidRDefault="00AD363A"/>
  </w:footnote>
  <w:footnote w:id="1">
    <w:p w:rsidR="00AD363A" w:rsidRPr="00F55125" w:rsidRDefault="00AD363A" w:rsidP="00482ABA">
      <w:pPr>
        <w:pStyle w:val="FootnoteText"/>
        <w:tabs>
          <w:tab w:val="clear" w:pos="372"/>
          <w:tab w:val="left" w:pos="283"/>
        </w:tabs>
        <w:spacing w:before="120"/>
        <w:ind w:left="0" w:firstLine="0"/>
        <w:rPr>
          <w:rtl/>
        </w:rPr>
      </w:pPr>
      <w:r w:rsidRPr="00F55125">
        <w:rPr>
          <w:rStyle w:val="FootnoteReference"/>
          <w:szCs w:val="24"/>
        </w:rPr>
        <w:footnoteRef/>
      </w:r>
      <w:r w:rsidRPr="00F55125">
        <w:rPr>
          <w:rtl/>
        </w:rPr>
        <w:t xml:space="preserve"> </w:t>
      </w:r>
      <w:r w:rsidRPr="00F55125">
        <w:rPr>
          <w:rFonts w:hint="cs"/>
          <w:rtl/>
        </w:rPr>
        <w:tab/>
      </w:r>
      <w:r w:rsidRPr="00F55125">
        <w:rPr>
          <w:rtl/>
          <w:lang w:bidi="ar-SA"/>
        </w:rPr>
        <w:t xml:space="preserve">تشترك فلسطين في تقديم هذه المقترحات. وللاطلاع على وضع فلسطين انظر القرار </w:t>
      </w:r>
      <w:r w:rsidRPr="00F55125">
        <w:t>99</w:t>
      </w:r>
      <w:r w:rsidRPr="00F55125">
        <w:rPr>
          <w:rtl/>
          <w:lang w:bidi="ar-SA"/>
        </w:rPr>
        <w:t xml:space="preserve"> (المراجع في </w:t>
      </w:r>
      <w:r w:rsidRPr="00F55125">
        <w:rPr>
          <w:rFonts w:hint="cs"/>
          <w:rtl/>
          <w:lang w:bidi="ar-SA"/>
        </w:rPr>
        <w:t>غوادالاخارا</w:t>
      </w:r>
      <w:r w:rsidRPr="00F55125">
        <w:rPr>
          <w:rtl/>
          <w:lang w:bidi="ar-SA"/>
        </w:rPr>
        <w:t xml:space="preserve">، </w:t>
      </w:r>
      <w:r w:rsidRPr="00F55125">
        <w:t>2010</w:t>
      </w:r>
      <w:r w:rsidRPr="00F55125">
        <w:rPr>
          <w:rtl/>
          <w:lang w:bidi="ar-SA"/>
        </w:rPr>
        <w:t>) لمؤتمر المندوبين</w:t>
      </w:r>
      <w:r>
        <w:rPr>
          <w:rFonts w:hint="cs"/>
          <w:rtl/>
          <w:lang w:bidi="ar-SA"/>
        </w:rPr>
        <w:t> </w:t>
      </w:r>
      <w:r w:rsidRPr="00F55125">
        <w:rPr>
          <w:rtl/>
          <w:lang w:bidi="ar-SA"/>
        </w:rPr>
        <w:t>المفوضين.</w:t>
      </w:r>
    </w:p>
  </w:footnote>
  <w:footnote w:id="2">
    <w:p w:rsidR="00AD363A" w:rsidRDefault="00AD363A" w:rsidP="00482ABA">
      <w:pPr>
        <w:pStyle w:val="FootnoteText"/>
        <w:spacing w:before="120"/>
        <w:ind w:left="0" w:firstLine="0"/>
      </w:pPr>
      <w:r>
        <w:rPr>
          <w:rStyle w:val="FootnoteReference"/>
          <w:rtl/>
        </w:rPr>
        <w:t>*</w:t>
      </w:r>
      <w:r>
        <w:tab/>
      </w:r>
      <w:del w:id="23" w:author="Rami, Nadia" w:date="2012-09-07T14:51:00Z">
        <w:r w:rsidRPr="007A3DB3" w:rsidDel="00583A72">
          <w:rPr>
            <w:rFonts w:hint="cs"/>
            <w:rtl/>
            <w:lang w:bidi="ar-SA"/>
          </w:rPr>
          <w:delText>أو وكالات التشغيل الخاصة المعترف بها</w:delText>
        </w:r>
      </w:del>
      <w:ins w:id="24" w:author="Rami, Nadia" w:date="2012-09-07T14:53:00Z">
        <w:r w:rsidRPr="007A3DB3">
          <w:rPr>
            <w:rtl/>
            <w:lang w:bidi="ar-SA"/>
            <w:rPrChange w:id="25" w:author="Rami, Nadia" w:date="2012-09-07T14:53:00Z">
              <w:rPr>
                <w:rFonts w:ascii="Segoe UI" w:hAnsi="Segoe UI" w:cs="Segoe UI"/>
                <w:color w:val="000000"/>
                <w:szCs w:val="20"/>
                <w:rtl/>
              </w:rPr>
            </w:rPrChange>
          </w:rPr>
          <w:t>يشمل مصطلح "وكالة تشغيل" "وكالة التشغيل المعترف بها" ويستخدم في</w:t>
        </w:r>
      </w:ins>
      <w:ins w:id="26" w:author="Bilani, Joumana" w:date="2012-09-28T12:34:00Z">
        <w:r w:rsidRPr="007A3DB3">
          <w:rPr>
            <w:rFonts w:hint="cs"/>
            <w:rtl/>
            <w:lang w:bidi="ar-SA"/>
          </w:rPr>
          <w:t> </w:t>
        </w:r>
      </w:ins>
      <w:ins w:id="27" w:author="Rami, Nadia" w:date="2012-09-07T14:53:00Z">
        <w:r w:rsidRPr="007A3DB3">
          <w:rPr>
            <w:rtl/>
            <w:lang w:bidi="ar-SA"/>
            <w:rPrChange w:id="28" w:author="Rami, Nadia" w:date="2012-09-07T14:53:00Z">
              <w:rPr>
                <w:rFonts w:ascii="Segoe UI" w:hAnsi="Segoe UI" w:cs="Segoe UI"/>
                <w:color w:val="000000"/>
                <w:szCs w:val="20"/>
                <w:rtl/>
              </w:rPr>
            </w:rPrChange>
          </w:rPr>
          <w:t>هذه اللوائح بهذا المعنى.</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3A" w:rsidRDefault="00AD363A" w:rsidP="002919E1"/>
  <w:p w:rsidR="00AD363A" w:rsidRDefault="00AD363A" w:rsidP="002919E1"/>
  <w:p w:rsidR="00AD363A" w:rsidRDefault="00AD36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3A" w:rsidRPr="0088384B" w:rsidRDefault="00AD363A"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526EE">
      <w:rPr>
        <w:rStyle w:val="PageNumber"/>
        <w:noProof/>
      </w:rPr>
      <w:t>23</w:t>
    </w:r>
    <w:r w:rsidRPr="0088384B">
      <w:rPr>
        <w:rStyle w:val="PageNumber"/>
      </w:rPr>
      <w:fldChar w:fldCharType="end"/>
    </w:r>
    <w:r>
      <w:rPr>
        <w:rStyle w:val="PageNumber"/>
        <w:rtl/>
      </w:rPr>
      <w:br/>
    </w:r>
    <w:r>
      <w:rPr>
        <w:rStyle w:val="PageNumber"/>
      </w:rPr>
      <w:t>WCIT</w:t>
    </w:r>
    <w:r w:rsidRPr="0088384B">
      <w:rPr>
        <w:rStyle w:val="PageNumber"/>
      </w:rPr>
      <w:t>12/</w:t>
    </w:r>
    <w:r>
      <w:rPr>
        <w:rStyle w:val="PageNumber"/>
      </w:rPr>
      <w:t>7(Rev.1)-</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076D9"/>
    <w:rsid w:val="00011021"/>
    <w:rsid w:val="000114EC"/>
    <w:rsid w:val="00011F8C"/>
    <w:rsid w:val="0003079A"/>
    <w:rsid w:val="00034DB0"/>
    <w:rsid w:val="00040C94"/>
    <w:rsid w:val="000425FC"/>
    <w:rsid w:val="00044D43"/>
    <w:rsid w:val="0005074A"/>
    <w:rsid w:val="00051907"/>
    <w:rsid w:val="000630D4"/>
    <w:rsid w:val="00063A41"/>
    <w:rsid w:val="00075A3F"/>
    <w:rsid w:val="0007677B"/>
    <w:rsid w:val="00081981"/>
    <w:rsid w:val="000A1B16"/>
    <w:rsid w:val="000B26CC"/>
    <w:rsid w:val="000B5404"/>
    <w:rsid w:val="000C03A3"/>
    <w:rsid w:val="000D1708"/>
    <w:rsid w:val="000E2AFC"/>
    <w:rsid w:val="000E6D30"/>
    <w:rsid w:val="000E755B"/>
    <w:rsid w:val="000F009D"/>
    <w:rsid w:val="000F05F5"/>
    <w:rsid w:val="000F0A3B"/>
    <w:rsid w:val="000F518F"/>
    <w:rsid w:val="000F5383"/>
    <w:rsid w:val="000F7E57"/>
    <w:rsid w:val="0010081C"/>
    <w:rsid w:val="001013E3"/>
    <w:rsid w:val="00105ECE"/>
    <w:rsid w:val="001327CB"/>
    <w:rsid w:val="001464F2"/>
    <w:rsid w:val="00167364"/>
    <w:rsid w:val="00176168"/>
    <w:rsid w:val="001903B2"/>
    <w:rsid w:val="001A1E12"/>
    <w:rsid w:val="001B3574"/>
    <w:rsid w:val="001C2009"/>
    <w:rsid w:val="001E190C"/>
    <w:rsid w:val="001E2589"/>
    <w:rsid w:val="001E54F6"/>
    <w:rsid w:val="001E5A8C"/>
    <w:rsid w:val="002007B9"/>
    <w:rsid w:val="00201A0A"/>
    <w:rsid w:val="00203210"/>
    <w:rsid w:val="002075D4"/>
    <w:rsid w:val="00211B2A"/>
    <w:rsid w:val="00232325"/>
    <w:rsid w:val="002333A0"/>
    <w:rsid w:val="0023670D"/>
    <w:rsid w:val="00240A56"/>
    <w:rsid w:val="00245C49"/>
    <w:rsid w:val="002543CF"/>
    <w:rsid w:val="0025779C"/>
    <w:rsid w:val="0026062E"/>
    <w:rsid w:val="00260F50"/>
    <w:rsid w:val="00261EF7"/>
    <w:rsid w:val="0027069F"/>
    <w:rsid w:val="00280E04"/>
    <w:rsid w:val="00281F5F"/>
    <w:rsid w:val="002843E4"/>
    <w:rsid w:val="002919E1"/>
    <w:rsid w:val="00292C56"/>
    <w:rsid w:val="00295917"/>
    <w:rsid w:val="00296071"/>
    <w:rsid w:val="002A4572"/>
    <w:rsid w:val="002A5012"/>
    <w:rsid w:val="002A566D"/>
    <w:rsid w:val="002A7E2E"/>
    <w:rsid w:val="002B16D8"/>
    <w:rsid w:val="002B6769"/>
    <w:rsid w:val="002C0AE7"/>
    <w:rsid w:val="002D01F9"/>
    <w:rsid w:val="002D5F64"/>
    <w:rsid w:val="002D6FBF"/>
    <w:rsid w:val="002E48BF"/>
    <w:rsid w:val="002E61C2"/>
    <w:rsid w:val="00301185"/>
    <w:rsid w:val="00327A51"/>
    <w:rsid w:val="003331B7"/>
    <w:rsid w:val="00335177"/>
    <w:rsid w:val="00336C1A"/>
    <w:rsid w:val="00354F6A"/>
    <w:rsid w:val="003569E1"/>
    <w:rsid w:val="00366E30"/>
    <w:rsid w:val="00371C89"/>
    <w:rsid w:val="003724A7"/>
    <w:rsid w:val="00373BA2"/>
    <w:rsid w:val="003815E2"/>
    <w:rsid w:val="00381FAD"/>
    <w:rsid w:val="003923B1"/>
    <w:rsid w:val="003965FE"/>
    <w:rsid w:val="00397DA9"/>
    <w:rsid w:val="003B27AD"/>
    <w:rsid w:val="003B4F23"/>
    <w:rsid w:val="003C12F6"/>
    <w:rsid w:val="003C2A85"/>
    <w:rsid w:val="003C3A13"/>
    <w:rsid w:val="003D10D5"/>
    <w:rsid w:val="003E02EF"/>
    <w:rsid w:val="003E1D90"/>
    <w:rsid w:val="003E62F5"/>
    <w:rsid w:val="00400CD4"/>
    <w:rsid w:val="00411601"/>
    <w:rsid w:val="004147B9"/>
    <w:rsid w:val="00417616"/>
    <w:rsid w:val="004223AE"/>
    <w:rsid w:val="00422C04"/>
    <w:rsid w:val="00423EE6"/>
    <w:rsid w:val="00426144"/>
    <w:rsid w:val="004453DE"/>
    <w:rsid w:val="00467F76"/>
    <w:rsid w:val="00470CBD"/>
    <w:rsid w:val="00482286"/>
    <w:rsid w:val="00482ABA"/>
    <w:rsid w:val="004907FE"/>
    <w:rsid w:val="004909DD"/>
    <w:rsid w:val="004A05E6"/>
    <w:rsid w:val="004A34A8"/>
    <w:rsid w:val="004A6C66"/>
    <w:rsid w:val="004A7AA0"/>
    <w:rsid w:val="004C11BC"/>
    <w:rsid w:val="004C3E77"/>
    <w:rsid w:val="004C4DB8"/>
    <w:rsid w:val="004C5644"/>
    <w:rsid w:val="004D4AE6"/>
    <w:rsid w:val="004E6B6D"/>
    <w:rsid w:val="00505FCA"/>
    <w:rsid w:val="005169F4"/>
    <w:rsid w:val="005210D1"/>
    <w:rsid w:val="00523146"/>
    <w:rsid w:val="00523275"/>
    <w:rsid w:val="00531DC7"/>
    <w:rsid w:val="005350B0"/>
    <w:rsid w:val="00546A99"/>
    <w:rsid w:val="00553411"/>
    <w:rsid w:val="00564746"/>
    <w:rsid w:val="0056512C"/>
    <w:rsid w:val="00576D0A"/>
    <w:rsid w:val="00577F2C"/>
    <w:rsid w:val="00584333"/>
    <w:rsid w:val="005953EC"/>
    <w:rsid w:val="005B00A1"/>
    <w:rsid w:val="005B1377"/>
    <w:rsid w:val="005C29C8"/>
    <w:rsid w:val="005C5D25"/>
    <w:rsid w:val="005D3E9B"/>
    <w:rsid w:val="005D72A4"/>
    <w:rsid w:val="005F05CC"/>
    <w:rsid w:val="005F218D"/>
    <w:rsid w:val="005F65DE"/>
    <w:rsid w:val="006235AC"/>
    <w:rsid w:val="006315B5"/>
    <w:rsid w:val="00633A57"/>
    <w:rsid w:val="0063664F"/>
    <w:rsid w:val="006418BD"/>
    <w:rsid w:val="00642AE0"/>
    <w:rsid w:val="0065181D"/>
    <w:rsid w:val="0065288D"/>
    <w:rsid w:val="0065562F"/>
    <w:rsid w:val="00667134"/>
    <w:rsid w:val="00674262"/>
    <w:rsid w:val="0068054E"/>
    <w:rsid w:val="00680A66"/>
    <w:rsid w:val="00681391"/>
    <w:rsid w:val="006832D4"/>
    <w:rsid w:val="006A12AC"/>
    <w:rsid w:val="006A2162"/>
    <w:rsid w:val="006A31B7"/>
    <w:rsid w:val="006A5F39"/>
    <w:rsid w:val="006B4B90"/>
    <w:rsid w:val="006B55DD"/>
    <w:rsid w:val="006B658C"/>
    <w:rsid w:val="006D2674"/>
    <w:rsid w:val="006E38D0"/>
    <w:rsid w:val="006E465B"/>
    <w:rsid w:val="006F3205"/>
    <w:rsid w:val="006F70BF"/>
    <w:rsid w:val="00713941"/>
    <w:rsid w:val="007144AE"/>
    <w:rsid w:val="00716B1D"/>
    <w:rsid w:val="00720AEF"/>
    <w:rsid w:val="00720B57"/>
    <w:rsid w:val="007248EC"/>
    <w:rsid w:val="00731150"/>
    <w:rsid w:val="00736DCC"/>
    <w:rsid w:val="00741855"/>
    <w:rsid w:val="00742B73"/>
    <w:rsid w:val="00745D03"/>
    <w:rsid w:val="00751251"/>
    <w:rsid w:val="0075159A"/>
    <w:rsid w:val="007610E7"/>
    <w:rsid w:val="007636AE"/>
    <w:rsid w:val="00771F7E"/>
    <w:rsid w:val="00773E9C"/>
    <w:rsid w:val="00776F6B"/>
    <w:rsid w:val="00777694"/>
    <w:rsid w:val="0078123E"/>
    <w:rsid w:val="00786A7E"/>
    <w:rsid w:val="00796013"/>
    <w:rsid w:val="007A0802"/>
    <w:rsid w:val="007A6BF8"/>
    <w:rsid w:val="007B1FCA"/>
    <w:rsid w:val="007B2F47"/>
    <w:rsid w:val="007B5D44"/>
    <w:rsid w:val="007C1CEE"/>
    <w:rsid w:val="007C2C12"/>
    <w:rsid w:val="007C3CFA"/>
    <w:rsid w:val="007E0E8B"/>
    <w:rsid w:val="007F08CA"/>
    <w:rsid w:val="007F7FC3"/>
    <w:rsid w:val="00810482"/>
    <w:rsid w:val="00817568"/>
    <w:rsid w:val="008204AC"/>
    <w:rsid w:val="0082188D"/>
    <w:rsid w:val="008261C2"/>
    <w:rsid w:val="008268B3"/>
    <w:rsid w:val="00830D96"/>
    <w:rsid w:val="008379FE"/>
    <w:rsid w:val="008417E8"/>
    <w:rsid w:val="0084343F"/>
    <w:rsid w:val="00843997"/>
    <w:rsid w:val="0085569D"/>
    <w:rsid w:val="00855B59"/>
    <w:rsid w:val="00856A05"/>
    <w:rsid w:val="00857D84"/>
    <w:rsid w:val="008657CB"/>
    <w:rsid w:val="0088384B"/>
    <w:rsid w:val="00885C9D"/>
    <w:rsid w:val="00886D45"/>
    <w:rsid w:val="00887050"/>
    <w:rsid w:val="00890D6E"/>
    <w:rsid w:val="00893E53"/>
    <w:rsid w:val="00894881"/>
    <w:rsid w:val="008A1137"/>
    <w:rsid w:val="008A1788"/>
    <w:rsid w:val="008A4185"/>
    <w:rsid w:val="008A6552"/>
    <w:rsid w:val="008B08AC"/>
    <w:rsid w:val="008B46DD"/>
    <w:rsid w:val="008B4E93"/>
    <w:rsid w:val="008B5F89"/>
    <w:rsid w:val="008D09E8"/>
    <w:rsid w:val="008D6ACC"/>
    <w:rsid w:val="008D7AF0"/>
    <w:rsid w:val="008E22C6"/>
    <w:rsid w:val="008E32DD"/>
    <w:rsid w:val="008E6CA9"/>
    <w:rsid w:val="008E7D61"/>
    <w:rsid w:val="008F4626"/>
    <w:rsid w:val="009004DF"/>
    <w:rsid w:val="00904AA5"/>
    <w:rsid w:val="00904B68"/>
    <w:rsid w:val="009078CF"/>
    <w:rsid w:val="00923C13"/>
    <w:rsid w:val="009272C4"/>
    <w:rsid w:val="009311BC"/>
    <w:rsid w:val="00951718"/>
    <w:rsid w:val="0095750B"/>
    <w:rsid w:val="00960962"/>
    <w:rsid w:val="00970EA2"/>
    <w:rsid w:val="00972CE0"/>
    <w:rsid w:val="009744E6"/>
    <w:rsid w:val="00981F7B"/>
    <w:rsid w:val="00982ACD"/>
    <w:rsid w:val="009843C4"/>
    <w:rsid w:val="00987EB0"/>
    <w:rsid w:val="009A3682"/>
    <w:rsid w:val="009A3D30"/>
    <w:rsid w:val="009A6F3F"/>
    <w:rsid w:val="009A7E73"/>
    <w:rsid w:val="009D091D"/>
    <w:rsid w:val="009D503C"/>
    <w:rsid w:val="009D6348"/>
    <w:rsid w:val="009D7774"/>
    <w:rsid w:val="009E164D"/>
    <w:rsid w:val="009E613F"/>
    <w:rsid w:val="009E7705"/>
    <w:rsid w:val="009F042B"/>
    <w:rsid w:val="009F2534"/>
    <w:rsid w:val="00A001FD"/>
    <w:rsid w:val="00A03FD6"/>
    <w:rsid w:val="00A10369"/>
    <w:rsid w:val="00A10AA8"/>
    <w:rsid w:val="00A116A8"/>
    <w:rsid w:val="00A1798B"/>
    <w:rsid w:val="00A22AE9"/>
    <w:rsid w:val="00A26758"/>
    <w:rsid w:val="00A26D0E"/>
    <w:rsid w:val="00A275D0"/>
    <w:rsid w:val="00A278E9"/>
    <w:rsid w:val="00A3451F"/>
    <w:rsid w:val="00A36268"/>
    <w:rsid w:val="00A40B2C"/>
    <w:rsid w:val="00A658F9"/>
    <w:rsid w:val="00A66D2B"/>
    <w:rsid w:val="00A754DC"/>
    <w:rsid w:val="00A85A5E"/>
    <w:rsid w:val="00A870AD"/>
    <w:rsid w:val="00A9378F"/>
    <w:rsid w:val="00A9645C"/>
    <w:rsid w:val="00AB2A33"/>
    <w:rsid w:val="00AB3ABC"/>
    <w:rsid w:val="00AC1275"/>
    <w:rsid w:val="00AC2AE5"/>
    <w:rsid w:val="00AC7395"/>
    <w:rsid w:val="00AD2AB6"/>
    <w:rsid w:val="00AD363A"/>
    <w:rsid w:val="00AD67F7"/>
    <w:rsid w:val="00AD690F"/>
    <w:rsid w:val="00AD69DD"/>
    <w:rsid w:val="00AE1465"/>
    <w:rsid w:val="00AE38B4"/>
    <w:rsid w:val="00AE683E"/>
    <w:rsid w:val="00AF2DB3"/>
    <w:rsid w:val="00AF41D1"/>
    <w:rsid w:val="00B01623"/>
    <w:rsid w:val="00B01A0D"/>
    <w:rsid w:val="00B033DF"/>
    <w:rsid w:val="00B07CEE"/>
    <w:rsid w:val="00B12661"/>
    <w:rsid w:val="00B1714C"/>
    <w:rsid w:val="00B357E9"/>
    <w:rsid w:val="00B4164D"/>
    <w:rsid w:val="00B425C1"/>
    <w:rsid w:val="00B509CD"/>
    <w:rsid w:val="00B51F68"/>
    <w:rsid w:val="00B566FE"/>
    <w:rsid w:val="00B606BA"/>
    <w:rsid w:val="00B66817"/>
    <w:rsid w:val="00B71E3B"/>
    <w:rsid w:val="00B721D5"/>
    <w:rsid w:val="00B75AA4"/>
    <w:rsid w:val="00B81CB5"/>
    <w:rsid w:val="00B8351F"/>
    <w:rsid w:val="00B86C44"/>
    <w:rsid w:val="00B979DF"/>
    <w:rsid w:val="00BA5E05"/>
    <w:rsid w:val="00BA6B7C"/>
    <w:rsid w:val="00BA7D44"/>
    <w:rsid w:val="00BB0391"/>
    <w:rsid w:val="00BB1D03"/>
    <w:rsid w:val="00BC0FD6"/>
    <w:rsid w:val="00BC1435"/>
    <w:rsid w:val="00BD6EF3"/>
    <w:rsid w:val="00BE0F67"/>
    <w:rsid w:val="00BE69C3"/>
    <w:rsid w:val="00BF2253"/>
    <w:rsid w:val="00BF5396"/>
    <w:rsid w:val="00C0095D"/>
    <w:rsid w:val="00C022B4"/>
    <w:rsid w:val="00C057D0"/>
    <w:rsid w:val="00C0596E"/>
    <w:rsid w:val="00C10C3E"/>
    <w:rsid w:val="00C1165E"/>
    <w:rsid w:val="00C22074"/>
    <w:rsid w:val="00C228E8"/>
    <w:rsid w:val="00C2377B"/>
    <w:rsid w:val="00C3693C"/>
    <w:rsid w:val="00C53F6F"/>
    <w:rsid w:val="00C5489D"/>
    <w:rsid w:val="00C609AD"/>
    <w:rsid w:val="00C60B80"/>
    <w:rsid w:val="00C66958"/>
    <w:rsid w:val="00C71759"/>
    <w:rsid w:val="00C7274B"/>
    <w:rsid w:val="00C7746D"/>
    <w:rsid w:val="00C80281"/>
    <w:rsid w:val="00C8199C"/>
    <w:rsid w:val="00C84112"/>
    <w:rsid w:val="00C841EB"/>
    <w:rsid w:val="00C853BF"/>
    <w:rsid w:val="00C8665F"/>
    <w:rsid w:val="00C917B5"/>
    <w:rsid w:val="00C94DFA"/>
    <w:rsid w:val="00CA298C"/>
    <w:rsid w:val="00CB2BF9"/>
    <w:rsid w:val="00CB4300"/>
    <w:rsid w:val="00CB454E"/>
    <w:rsid w:val="00CC030E"/>
    <w:rsid w:val="00CC2855"/>
    <w:rsid w:val="00CC6023"/>
    <w:rsid w:val="00CC68C4"/>
    <w:rsid w:val="00CC79A4"/>
    <w:rsid w:val="00CD0FDE"/>
    <w:rsid w:val="00CD1B61"/>
    <w:rsid w:val="00CD1ED9"/>
    <w:rsid w:val="00CE0E68"/>
    <w:rsid w:val="00CE2BB5"/>
    <w:rsid w:val="00CE5BA4"/>
    <w:rsid w:val="00CF786D"/>
    <w:rsid w:val="00D0335C"/>
    <w:rsid w:val="00D143F5"/>
    <w:rsid w:val="00D22B26"/>
    <w:rsid w:val="00D25120"/>
    <w:rsid w:val="00D419CB"/>
    <w:rsid w:val="00D44E3F"/>
    <w:rsid w:val="00D46B62"/>
    <w:rsid w:val="00D525F5"/>
    <w:rsid w:val="00D535D0"/>
    <w:rsid w:val="00D603B4"/>
    <w:rsid w:val="00D651F9"/>
    <w:rsid w:val="00D731CD"/>
    <w:rsid w:val="00D81703"/>
    <w:rsid w:val="00D82929"/>
    <w:rsid w:val="00D83565"/>
    <w:rsid w:val="00D84214"/>
    <w:rsid w:val="00D943E5"/>
    <w:rsid w:val="00DA0829"/>
    <w:rsid w:val="00DA1AE0"/>
    <w:rsid w:val="00DC29DD"/>
    <w:rsid w:val="00DC7C0E"/>
    <w:rsid w:val="00DF1C9E"/>
    <w:rsid w:val="00DF2A6A"/>
    <w:rsid w:val="00DF3B72"/>
    <w:rsid w:val="00E04F19"/>
    <w:rsid w:val="00E05D8B"/>
    <w:rsid w:val="00E11991"/>
    <w:rsid w:val="00E200E7"/>
    <w:rsid w:val="00E22C9B"/>
    <w:rsid w:val="00E2489D"/>
    <w:rsid w:val="00E2573A"/>
    <w:rsid w:val="00E26424"/>
    <w:rsid w:val="00E26520"/>
    <w:rsid w:val="00E343A3"/>
    <w:rsid w:val="00E51BFA"/>
    <w:rsid w:val="00E526EE"/>
    <w:rsid w:val="00E621A3"/>
    <w:rsid w:val="00E67A92"/>
    <w:rsid w:val="00E73DB2"/>
    <w:rsid w:val="00E74F1A"/>
    <w:rsid w:val="00E75814"/>
    <w:rsid w:val="00E833BC"/>
    <w:rsid w:val="00E8580E"/>
    <w:rsid w:val="00E953D6"/>
    <w:rsid w:val="00EA1B76"/>
    <w:rsid w:val="00EA77D7"/>
    <w:rsid w:val="00EB2F7C"/>
    <w:rsid w:val="00EB3491"/>
    <w:rsid w:val="00EC09B9"/>
    <w:rsid w:val="00ED048C"/>
    <w:rsid w:val="00ED3F9A"/>
    <w:rsid w:val="00EE20EC"/>
    <w:rsid w:val="00EE6C40"/>
    <w:rsid w:val="00EF38AF"/>
    <w:rsid w:val="00EF71BA"/>
    <w:rsid w:val="00F055F8"/>
    <w:rsid w:val="00F10CB4"/>
    <w:rsid w:val="00F112F9"/>
    <w:rsid w:val="00F11B3D"/>
    <w:rsid w:val="00F14763"/>
    <w:rsid w:val="00F16212"/>
    <w:rsid w:val="00F16602"/>
    <w:rsid w:val="00F17FA2"/>
    <w:rsid w:val="00F21475"/>
    <w:rsid w:val="00F25B80"/>
    <w:rsid w:val="00F2685F"/>
    <w:rsid w:val="00F350C8"/>
    <w:rsid w:val="00F45449"/>
    <w:rsid w:val="00F502BE"/>
    <w:rsid w:val="00F6603F"/>
    <w:rsid w:val="00F7231B"/>
    <w:rsid w:val="00F76298"/>
    <w:rsid w:val="00F8327E"/>
    <w:rsid w:val="00F8654D"/>
    <w:rsid w:val="00F87AFB"/>
    <w:rsid w:val="00F900C9"/>
    <w:rsid w:val="00F904C1"/>
    <w:rsid w:val="00F92C96"/>
    <w:rsid w:val="00F93BDC"/>
    <w:rsid w:val="00F95DB3"/>
    <w:rsid w:val="00FA0D4E"/>
    <w:rsid w:val="00FA1267"/>
    <w:rsid w:val="00FA439E"/>
    <w:rsid w:val="00FB0753"/>
    <w:rsid w:val="00FB5CC8"/>
    <w:rsid w:val="00FC2CD0"/>
    <w:rsid w:val="00FD0594"/>
    <w:rsid w:val="00FE0855"/>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Ref,de nota al pie"/>
    <w:basedOn w:val="DefaultParagraphFont"/>
    <w:qFormat/>
    <w:rsid w:val="00336C1A"/>
    <w:rPr>
      <w:rFonts w:asciiTheme="minorHAnsi" w:hAnsiTheme="minorHAnsi" w:cs="Times New Roman"/>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qFormat/>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Section10">
    <w:name w:val="Section 1"/>
    <w:basedOn w:val="ChapNo0"/>
    <w:next w:val="Normal"/>
    <w:rsid w:val="00566659"/>
    <w:rPr>
      <w:caps w:val="0"/>
    </w:rPr>
  </w:style>
  <w:style w:type="paragraph" w:customStyle="1" w:styleId="ChapNo0">
    <w:name w:val="Chap_No"/>
    <w:basedOn w:val="ArtNo"/>
    <w:next w:val="Chaptitle"/>
    <w:rsid w:val="00566659"/>
    <w:pPr>
      <w:keepNext/>
      <w:keepLines/>
      <w:overflowPunct w:val="0"/>
      <w:autoSpaceDE w:val="0"/>
      <w:autoSpaceDN w:val="0"/>
      <w:adjustRightInd w:val="0"/>
      <w:spacing w:before="600"/>
      <w:textAlignment w:val="baseline"/>
    </w:pPr>
    <w:rPr>
      <w:rFonts w:ascii="Calibri" w:hAnsi="Calibri"/>
      <w:caps/>
      <w:lang w:val="en-GB"/>
    </w:rPr>
  </w:style>
  <w:style w:type="paragraph" w:customStyle="1" w:styleId="ArtTitle0">
    <w:name w:val="Art_Title"/>
    <w:basedOn w:val="Normal"/>
    <w:qFormat/>
    <w:rsid w:val="00566659"/>
    <w:pPr>
      <w:keepNext/>
      <w:keepLines/>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b/>
      <w:bCs/>
      <w:sz w:val="28"/>
      <w:szCs w:val="40"/>
      <w:lang w:bidi="ar-EG"/>
    </w:rPr>
  </w:style>
  <w:style w:type="character" w:styleId="Hyperlink">
    <w:name w:val="Hyperlink"/>
    <w:basedOn w:val="DefaultParagraphFont"/>
    <w:unhideWhenUsed/>
    <w:rsid w:val="00843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Ref,de nota al pie"/>
    <w:basedOn w:val="DefaultParagraphFont"/>
    <w:qFormat/>
    <w:rsid w:val="00336C1A"/>
    <w:rPr>
      <w:rFonts w:asciiTheme="minorHAnsi" w:hAnsiTheme="minorHAnsi" w:cs="Times New Roman"/>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qFormat/>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Section10">
    <w:name w:val="Section 1"/>
    <w:basedOn w:val="ChapNo0"/>
    <w:next w:val="Normal"/>
    <w:rsid w:val="00566659"/>
    <w:rPr>
      <w:caps w:val="0"/>
    </w:rPr>
  </w:style>
  <w:style w:type="paragraph" w:customStyle="1" w:styleId="ChapNo0">
    <w:name w:val="Chap_No"/>
    <w:basedOn w:val="ArtNo"/>
    <w:next w:val="Chaptitle"/>
    <w:rsid w:val="00566659"/>
    <w:pPr>
      <w:keepNext/>
      <w:keepLines/>
      <w:overflowPunct w:val="0"/>
      <w:autoSpaceDE w:val="0"/>
      <w:autoSpaceDN w:val="0"/>
      <w:adjustRightInd w:val="0"/>
      <w:spacing w:before="600"/>
      <w:textAlignment w:val="baseline"/>
    </w:pPr>
    <w:rPr>
      <w:rFonts w:ascii="Calibri" w:hAnsi="Calibri"/>
      <w:caps/>
      <w:lang w:val="en-GB"/>
    </w:rPr>
  </w:style>
  <w:style w:type="paragraph" w:customStyle="1" w:styleId="ArtTitle0">
    <w:name w:val="Art_Title"/>
    <w:basedOn w:val="Normal"/>
    <w:qFormat/>
    <w:rsid w:val="00566659"/>
    <w:pPr>
      <w:keepNext/>
      <w:keepLines/>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b/>
      <w:bCs/>
      <w:sz w:val="28"/>
      <w:szCs w:val="40"/>
      <w:lang w:bidi="ar-EG"/>
    </w:rPr>
  </w:style>
  <w:style w:type="character" w:styleId="Hyperlink">
    <w:name w:val="Hyperlink"/>
    <w:basedOn w:val="DefaultParagraphFont"/>
    <w:unhideWhenUsed/>
    <w:rsid w:val="00843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CIT12-C-0004/en" TargetMode="External"/><Relationship Id="rId18" Type="http://schemas.openxmlformats.org/officeDocument/2006/relationships/hyperlink" Target="http://www.itu.int/md/S12-WCIT12-C-0004/en" TargetMode="External"/><Relationship Id="rId26" Type="http://schemas.openxmlformats.org/officeDocument/2006/relationships/hyperlink" Target="http://www.itu.int/md/S12-WCIT12-C-0004/en" TargetMode="External"/><Relationship Id="rId39" Type="http://schemas.openxmlformats.org/officeDocument/2006/relationships/hyperlink" Target="http://www.itu.int/md/S12-WCIT12-C-0004/en" TargetMode="External"/><Relationship Id="rId21" Type="http://schemas.openxmlformats.org/officeDocument/2006/relationships/hyperlink" Target="http://www.itu.int/md/S12-WCIT12-C-0004/en" TargetMode="External"/><Relationship Id="rId34" Type="http://schemas.openxmlformats.org/officeDocument/2006/relationships/hyperlink" Target="http://www.itu.int/md/S12-WCIT12-C-0004/en" TargetMode="External"/><Relationship Id="rId42" Type="http://schemas.openxmlformats.org/officeDocument/2006/relationships/hyperlink" Target="http://www.itu.int/md/S12-WCIT12-C-0004/en" TargetMode="External"/><Relationship Id="rId47" Type="http://schemas.openxmlformats.org/officeDocument/2006/relationships/hyperlink" Target="http://www.itu.int/md/S12-WCIT12-C-0004/en" TargetMode="External"/><Relationship Id="rId50" Type="http://schemas.openxmlformats.org/officeDocument/2006/relationships/hyperlink" Target="http://www.itu.int/md/S12-WCIT12-C-0004/en" TargetMode="External"/><Relationship Id="rId55" Type="http://schemas.openxmlformats.org/officeDocument/2006/relationships/hyperlink" Target="http://www.itu.int/md/S12-WCIT12-C-0004/en"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md/S12-WCIT12-C-0004/en" TargetMode="External"/><Relationship Id="rId20" Type="http://schemas.openxmlformats.org/officeDocument/2006/relationships/hyperlink" Target="http://www.itu.int/md/S12-WCIT12-C-0004/en" TargetMode="External"/><Relationship Id="rId29" Type="http://schemas.openxmlformats.org/officeDocument/2006/relationships/hyperlink" Target="http://www.itu.int/md/S12-WCIT12-C-0004/en" TargetMode="External"/><Relationship Id="rId41" Type="http://schemas.openxmlformats.org/officeDocument/2006/relationships/hyperlink" Target="http://www.itu.int/md/S12-WCIT12-C-0004/en" TargetMode="External"/><Relationship Id="rId54" Type="http://schemas.openxmlformats.org/officeDocument/2006/relationships/hyperlink" Target="http://www.itu.int/md/S12-WCIT12-C-0004/e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2-WCIT12-C-0004/en" TargetMode="External"/><Relationship Id="rId24" Type="http://schemas.openxmlformats.org/officeDocument/2006/relationships/hyperlink" Target="http://www.itu.int/md/S12-WCIT12-C-0004/en" TargetMode="External"/><Relationship Id="rId32" Type="http://schemas.openxmlformats.org/officeDocument/2006/relationships/hyperlink" Target="http://www.itu.int/md/S12-WCIT12-C-0004/en" TargetMode="External"/><Relationship Id="rId37" Type="http://schemas.openxmlformats.org/officeDocument/2006/relationships/hyperlink" Target="http://www.itu.int/md/S12-WCIT12-C-0004/en" TargetMode="External"/><Relationship Id="rId40" Type="http://schemas.openxmlformats.org/officeDocument/2006/relationships/hyperlink" Target="http://www.itu.int/md/S12-WCIT12-C-0004/en" TargetMode="External"/><Relationship Id="rId45" Type="http://schemas.openxmlformats.org/officeDocument/2006/relationships/hyperlink" Target="http://www.itu.int/md/S12-WCIT12-C-0004/en" TargetMode="External"/><Relationship Id="rId53" Type="http://schemas.openxmlformats.org/officeDocument/2006/relationships/hyperlink" Target="http://www.itu.int/md/S12-WCIT12-C-0004/en" TargetMode="External"/><Relationship Id="rId58" Type="http://schemas.openxmlformats.org/officeDocument/2006/relationships/hyperlink" Target="http://www.itu.int/md/S12-WCIT12-C-0004/en" TargetMode="External"/><Relationship Id="rId5" Type="http://schemas.openxmlformats.org/officeDocument/2006/relationships/settings" Target="settings.xml"/><Relationship Id="rId15" Type="http://schemas.openxmlformats.org/officeDocument/2006/relationships/hyperlink" Target="http://www.itu.int/md/S12-WCIT12-C-0004/en" TargetMode="External"/><Relationship Id="rId23" Type="http://schemas.openxmlformats.org/officeDocument/2006/relationships/hyperlink" Target="http://www.itu.int/md/S12-WCIT12-C-0004/en" TargetMode="External"/><Relationship Id="rId28" Type="http://schemas.openxmlformats.org/officeDocument/2006/relationships/hyperlink" Target="http://www.itu.int/md/S12-WCIT12-C-0004/en" TargetMode="External"/><Relationship Id="rId36" Type="http://schemas.openxmlformats.org/officeDocument/2006/relationships/hyperlink" Target="http://www.itu.int/md/S12-WCIT12-C-0004/en" TargetMode="External"/><Relationship Id="rId49" Type="http://schemas.openxmlformats.org/officeDocument/2006/relationships/hyperlink" Target="http://www.itu.int/md/S12-WCIT12-C-0004/en" TargetMode="External"/><Relationship Id="rId57" Type="http://schemas.openxmlformats.org/officeDocument/2006/relationships/hyperlink" Target="http://www.itu.int/md/S12-WCIT12-C-0004/en" TargetMode="External"/><Relationship Id="rId61" Type="http://schemas.openxmlformats.org/officeDocument/2006/relationships/header" Target="header2.xml"/><Relationship Id="rId10" Type="http://schemas.openxmlformats.org/officeDocument/2006/relationships/hyperlink" Target="http://www.itu.int/md/S12-WCIT12-C-0004/en" TargetMode="External"/><Relationship Id="rId19" Type="http://schemas.openxmlformats.org/officeDocument/2006/relationships/hyperlink" Target="http://www.itu.int/md/S12-WCIT12-C-0004/en" TargetMode="External"/><Relationship Id="rId31" Type="http://schemas.openxmlformats.org/officeDocument/2006/relationships/hyperlink" Target="http://www.itu.int/md/S12-WCIT12-C-0004/en" TargetMode="External"/><Relationship Id="rId44" Type="http://schemas.openxmlformats.org/officeDocument/2006/relationships/hyperlink" Target="http://www.itu.int/md/S12-WCIT12-C-0004/en" TargetMode="External"/><Relationship Id="rId52" Type="http://schemas.openxmlformats.org/officeDocument/2006/relationships/hyperlink" Target="http://www.itu.int/md/S12-WCIT12-C-0004/en" TargetMode="External"/><Relationship Id="rId60" Type="http://schemas.openxmlformats.org/officeDocument/2006/relationships/header" Target="head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S12-WCIT12-C-0004/en" TargetMode="External"/><Relationship Id="rId22" Type="http://schemas.openxmlformats.org/officeDocument/2006/relationships/hyperlink" Target="http://www.itu.int/md/S12-WCIT12-C-0004/en" TargetMode="External"/><Relationship Id="rId27" Type="http://schemas.openxmlformats.org/officeDocument/2006/relationships/hyperlink" Target="http://www.itu.int/md/S12-WCIT12-C-0004/en" TargetMode="External"/><Relationship Id="rId30" Type="http://schemas.openxmlformats.org/officeDocument/2006/relationships/hyperlink" Target="http://www.itu.int/md/S12-WCIT12-C-0004/en" TargetMode="External"/><Relationship Id="rId35" Type="http://schemas.openxmlformats.org/officeDocument/2006/relationships/hyperlink" Target="http://www.itu.int/md/S12-WCIT12-C-0004/en" TargetMode="External"/><Relationship Id="rId43" Type="http://schemas.openxmlformats.org/officeDocument/2006/relationships/hyperlink" Target="http://www.itu.int/md/S12-WCIT12-C-0004/en" TargetMode="External"/><Relationship Id="rId48" Type="http://schemas.openxmlformats.org/officeDocument/2006/relationships/hyperlink" Target="http://www.itu.int/md/S12-WCIT12-C-0004/en" TargetMode="External"/><Relationship Id="rId56" Type="http://schemas.openxmlformats.org/officeDocument/2006/relationships/hyperlink" Target="http://www.itu.int/md/S12-WCIT12-C-0004/en"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tu.int/md/S12-WCIT12-C-0004/en" TargetMode="External"/><Relationship Id="rId3" Type="http://schemas.openxmlformats.org/officeDocument/2006/relationships/styles" Target="styles.xml"/><Relationship Id="rId12" Type="http://schemas.openxmlformats.org/officeDocument/2006/relationships/hyperlink" Target="http://www.itu.int/md/S12-WCIT12-C-0004/en" TargetMode="External"/><Relationship Id="rId17" Type="http://schemas.openxmlformats.org/officeDocument/2006/relationships/hyperlink" Target="http://www.itu.int/md/S12-WCIT12-C-0004/en" TargetMode="External"/><Relationship Id="rId25" Type="http://schemas.openxmlformats.org/officeDocument/2006/relationships/hyperlink" Target="http://www.itu.int/md/S12-WCIT12-C-0004/en" TargetMode="External"/><Relationship Id="rId33" Type="http://schemas.openxmlformats.org/officeDocument/2006/relationships/hyperlink" Target="http://www.itu.int/md/S12-WCIT12-C-0004/en" TargetMode="External"/><Relationship Id="rId38" Type="http://schemas.openxmlformats.org/officeDocument/2006/relationships/hyperlink" Target="http://www.itu.int/md/S12-WCIT12-C-0004/en" TargetMode="External"/><Relationship Id="rId46" Type="http://schemas.openxmlformats.org/officeDocument/2006/relationships/hyperlink" Target="http://www.itu.int/md/S12-WCIT12-C-0004/en" TargetMode="External"/><Relationship Id="rId59" Type="http://schemas.openxmlformats.org/officeDocument/2006/relationships/hyperlink" Target="http://www.itu.int/md/S12-WCIT12-C-0004/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2BBD-1EB0-4239-BFEB-2C2D7C1E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108</TotalTime>
  <Pages>24</Pages>
  <Words>6523</Words>
  <Characters>40896</Characters>
  <Application>Microsoft Office Word</Application>
  <DocSecurity>0</DocSecurity>
  <Lines>908</Lines>
  <Paragraphs>615</Paragraphs>
  <ScaleCrop>false</ScaleCrop>
  <HeadingPairs>
    <vt:vector size="2" baseType="variant">
      <vt:variant>
        <vt:lpstr>Title</vt:lpstr>
      </vt:variant>
      <vt:variant>
        <vt:i4>1</vt:i4>
      </vt:variant>
    </vt:vector>
  </HeadingPairs>
  <TitlesOfParts>
    <vt:vector size="1" baseType="lpstr">
      <vt:lpstr>S12-WCIT12-C-0007!R1!MSW-A</vt:lpstr>
    </vt:vector>
  </TitlesOfParts>
  <Manager>General Secretariat - Pool</Manager>
  <Company>International Telecommunication Union (ITU)</Company>
  <LinksUpToDate>false</LinksUpToDate>
  <CharactersWithSpaces>46804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S12-WCIT12-C-0007!R1!MSW-A</dc:title>
  <dc:subject>World Conference on International Telecommunications (WCIT)</dc:subject>
  <dc:creator>Documents Proposals Manager (DPM)</dc:creator>
  <cp:keywords>DPM_v5.3.2.5_prod</cp:keywords>
  <cp:lastModifiedBy>Awad, Samy</cp:lastModifiedBy>
  <cp:revision>67</cp:revision>
  <cp:lastPrinted>2012-11-15T15:37:00Z</cp:lastPrinted>
  <dcterms:created xsi:type="dcterms:W3CDTF">2012-11-16T14:05:00Z</dcterms:created>
  <dcterms:modified xsi:type="dcterms:W3CDTF">2012-11-17T19:51:00Z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