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55" w:rsidRDefault="00C50155" w:rsidP="00CA5478">
      <w:pPr>
        <w:pStyle w:val="AnnexNo"/>
      </w:pPr>
      <w:bookmarkStart w:id="0" w:name="_Toc381864206"/>
      <w:r w:rsidRPr="00EE6B69">
        <w:t>ANNEX 5E</w:t>
      </w:r>
    </w:p>
    <w:p w:rsidR="00C50155" w:rsidRPr="00BA2132" w:rsidRDefault="00C50155" w:rsidP="00CA5478">
      <w:pPr>
        <w:pStyle w:val="Annextitle"/>
      </w:pPr>
      <w:r w:rsidRPr="00BA2132">
        <w:t xml:space="preserve">BBC </w:t>
      </w:r>
      <w:r w:rsidRPr="00BA2132">
        <w:rPr>
          <w:lang w:val="en-AU"/>
        </w:rPr>
        <w:t>Media</w:t>
      </w:r>
      <w:r w:rsidRPr="00BA2132">
        <w:t xml:space="preserve"> Action - Use of new broadcasting techniques</w:t>
      </w:r>
      <w:bookmarkEnd w:id="0"/>
    </w:p>
    <w:p w:rsidR="00C50155" w:rsidRPr="00BA2132" w:rsidRDefault="00C50155" w:rsidP="00CA5478"/>
    <w:p w:rsidR="00C50155" w:rsidRPr="004D53D9" w:rsidRDefault="00C50155" w:rsidP="00CA5478">
      <w:pPr>
        <w:rPr>
          <w:szCs w:val="24"/>
        </w:rPr>
      </w:pPr>
      <w:r>
        <w:rPr>
          <w:szCs w:val="24"/>
        </w:rPr>
        <w:t>Suitcase radios</w:t>
      </w:r>
      <w:r w:rsidRPr="004D53D9">
        <w:rPr>
          <w:szCs w:val="24"/>
        </w:rPr>
        <w:t xml:space="preserve"> allow new FM stations to be set up rapidly in disaster situations where all local broadcasters have been put off air. Once the suitcase radio, another suitcase containing the transmitter and a bag containing the antenna have been brought to the broadcasting location, along with a small petrol driven generator to supply power, the radio station can be assembled an</w:t>
      </w:r>
      <w:r>
        <w:rPr>
          <w:szCs w:val="24"/>
        </w:rPr>
        <w:t xml:space="preserve">d put on air within 45 minutes. </w:t>
      </w:r>
      <w:r w:rsidRPr="004D53D9">
        <w:rPr>
          <w:szCs w:val="24"/>
        </w:rPr>
        <w:t>BBC Media Action would normally aim to deploy and operate a suitcase radio in collaboration with local broadcasters whose own studios and transmitters have been put off air by the disaster.</w:t>
      </w:r>
    </w:p>
    <w:p w:rsidR="00C50155" w:rsidRPr="004D53D9" w:rsidRDefault="00C50155" w:rsidP="00CA5478">
      <w:pPr>
        <w:rPr>
          <w:szCs w:val="24"/>
        </w:rPr>
      </w:pPr>
      <w:r w:rsidRPr="004D53D9">
        <w:rPr>
          <w:szCs w:val="24"/>
        </w:rPr>
        <w:t>Several non-radio techniques have been developed to enable Lifeline programming and the essential messages that it contains to reach audiences well beyond the normal broadcast coverage area of a</w:t>
      </w:r>
      <w:r>
        <w:rPr>
          <w:szCs w:val="24"/>
        </w:rPr>
        <w:t xml:space="preserve"> radio station. </w:t>
      </w:r>
      <w:r w:rsidRPr="004D53D9">
        <w:rPr>
          <w:szCs w:val="24"/>
        </w:rPr>
        <w:t>One such technique is to play recorded radio programmes over a loudspeaker to groups of people in a public place, such as a village meeting place or market. BBC Media Action has already used this strat</w:t>
      </w:r>
      <w:r>
        <w:rPr>
          <w:szCs w:val="24"/>
        </w:rPr>
        <w:t>egy successfully in Bangladesh.</w:t>
      </w:r>
    </w:p>
    <w:p w:rsidR="00C50155" w:rsidRPr="00E653EF" w:rsidRDefault="00C50155" w:rsidP="00CA5478">
      <w:pPr>
        <w:rPr>
          <w:szCs w:val="24"/>
        </w:rPr>
      </w:pPr>
      <w:r w:rsidRPr="004D53D9">
        <w:rPr>
          <w:szCs w:val="24"/>
        </w:rPr>
        <w:t xml:space="preserve">Following Cyclone </w:t>
      </w:r>
      <w:proofErr w:type="spellStart"/>
      <w:r w:rsidRPr="004D53D9">
        <w:rPr>
          <w:szCs w:val="24"/>
        </w:rPr>
        <w:t>Mahasen</w:t>
      </w:r>
      <w:proofErr w:type="spellEnd"/>
      <w:r w:rsidRPr="004D53D9">
        <w:rPr>
          <w:szCs w:val="24"/>
        </w:rPr>
        <w:t xml:space="preserve"> in May 2013, BBC Media Action s</w:t>
      </w:r>
      <w:r>
        <w:rPr>
          <w:szCs w:val="24"/>
        </w:rPr>
        <w:t>upported the production of a 20</w:t>
      </w:r>
      <w:r>
        <w:rPr>
          <w:szCs w:val="24"/>
        </w:rPr>
        <w:noBreakHyphen/>
      </w:r>
      <w:r w:rsidRPr="004D53D9">
        <w:rPr>
          <w:szCs w:val="24"/>
        </w:rPr>
        <w:t xml:space="preserve">minute daily Lifeline programme by two community radio stations in </w:t>
      </w:r>
      <w:proofErr w:type="spellStart"/>
      <w:r w:rsidRPr="004D53D9">
        <w:rPr>
          <w:szCs w:val="24"/>
        </w:rPr>
        <w:t>Barguna</w:t>
      </w:r>
      <w:proofErr w:type="spellEnd"/>
      <w:r w:rsidRPr="004D53D9">
        <w:rPr>
          <w:szCs w:val="24"/>
        </w:rPr>
        <w:t xml:space="preserve"> district. The broadcast range of each station was only 17 km. However, some of the Lifeline programmes reached thousands of listeners up to 40 km away</w:t>
      </w:r>
      <w:r>
        <w:rPr>
          <w:szCs w:val="24"/>
        </w:rPr>
        <w:t xml:space="preserve"> thanks to a three-</w:t>
      </w:r>
      <w:r w:rsidRPr="004D53D9">
        <w:rPr>
          <w:szCs w:val="24"/>
        </w:rPr>
        <w:t>way collaboration between the community radio stations, BBC Media Action and the Bangladesh Red Crescent Society. Red Crescent volunteers played recordings of selected Lifeline programmes over loudspeakers to meetings of villagers in public places in 16 far-flung communities outside the radio coverage area. They were listened to with great enthusiasm by these off-line audiences.</w:t>
      </w:r>
    </w:p>
    <w:p w:rsidR="00C50155" w:rsidRPr="004D53D9" w:rsidRDefault="00C50155" w:rsidP="00CA5478">
      <w:pPr>
        <w:rPr>
          <w:szCs w:val="24"/>
        </w:rPr>
      </w:pPr>
      <w:r w:rsidRPr="004D53D9">
        <w:rPr>
          <w:szCs w:val="24"/>
        </w:rPr>
        <w:t>Another way of extending the reach of Lifeline programming is to systematically transmit vital information contained in the broadcasts by SMS to people beyond the broadcast range of the station. Text messages can be sent from the radio station to focal points in the community, who then transmit the information by word of mouth to their neighbours. Alternatively, or in addition, members of the public can be allowed to self-subscribe to an SMS news update service provided by the radio station. Obviously, there are strict limits to the volume and complexity of information that can be transmitted in a 160 character SMS message. However, the format is ideal for transmitting early warning messages and for commu</w:t>
      </w:r>
      <w:r>
        <w:rPr>
          <w:szCs w:val="24"/>
        </w:rPr>
        <w:t>nicating service announcements -</w:t>
      </w:r>
      <w:r w:rsidRPr="004D53D9">
        <w:rPr>
          <w:szCs w:val="24"/>
        </w:rPr>
        <w:t xml:space="preserve"> such as the location, date and time of a medical clinic or food distribution</w:t>
      </w:r>
      <w:r>
        <w:rPr>
          <w:szCs w:val="24"/>
        </w:rPr>
        <w:t>.</w:t>
      </w:r>
    </w:p>
    <w:p w:rsidR="00C50155" w:rsidRDefault="00C50155" w:rsidP="00CA5478">
      <w:pPr>
        <w:rPr>
          <w:ins w:id="1" w:author="Stanley, Gary" w:date="2014-01-31T16:11:00Z"/>
          <w:szCs w:val="24"/>
        </w:rPr>
      </w:pPr>
      <w:r w:rsidRPr="004D53D9">
        <w:rPr>
          <w:szCs w:val="24"/>
        </w:rPr>
        <w:t xml:space="preserve">BBC Media Action set up a successful SMS information system for </w:t>
      </w:r>
      <w:proofErr w:type="spellStart"/>
      <w:r w:rsidRPr="004D53D9">
        <w:rPr>
          <w:szCs w:val="24"/>
        </w:rPr>
        <w:t>ActionAid</w:t>
      </w:r>
      <w:proofErr w:type="spellEnd"/>
      <w:r w:rsidRPr="004D53D9">
        <w:rPr>
          <w:szCs w:val="24"/>
        </w:rPr>
        <w:t xml:space="preserve"> in </w:t>
      </w:r>
      <w:proofErr w:type="spellStart"/>
      <w:r w:rsidRPr="004D53D9">
        <w:rPr>
          <w:szCs w:val="24"/>
        </w:rPr>
        <w:t>Isiolo</w:t>
      </w:r>
      <w:proofErr w:type="spellEnd"/>
      <w:r w:rsidRPr="004D53D9">
        <w:rPr>
          <w:szCs w:val="24"/>
        </w:rPr>
        <w:t xml:space="preserve"> County in Northern Kenya in 2011</w:t>
      </w:r>
      <w:r>
        <w:rPr>
          <w:szCs w:val="24"/>
        </w:rPr>
        <w:t>,</w:t>
      </w:r>
      <w:r w:rsidRPr="004D53D9">
        <w:rPr>
          <w:szCs w:val="24"/>
        </w:rPr>
        <w:t xml:space="preserve"> through its </w:t>
      </w:r>
      <w:proofErr w:type="spellStart"/>
      <w:r w:rsidRPr="004D53D9">
        <w:rPr>
          <w:szCs w:val="24"/>
        </w:rPr>
        <w:t>infoasaid</w:t>
      </w:r>
      <w:proofErr w:type="spellEnd"/>
      <w:r w:rsidRPr="004D53D9">
        <w:rPr>
          <w:szCs w:val="24"/>
        </w:rPr>
        <w:t xml:space="preserve"> </w:t>
      </w:r>
      <w:r>
        <w:rPr>
          <w:szCs w:val="24"/>
        </w:rPr>
        <w:t>(</w:t>
      </w:r>
      <w:hyperlink r:id="rId8" w:history="1">
        <w:r w:rsidRPr="004D53D9">
          <w:rPr>
            <w:rStyle w:val="Hyperlink"/>
            <w:szCs w:val="24"/>
          </w:rPr>
          <w:t>www.infoasaid.org</w:t>
        </w:r>
      </w:hyperlink>
      <w:r>
        <w:rPr>
          <w:szCs w:val="24"/>
        </w:rPr>
        <w:t>)</w:t>
      </w:r>
      <w:r w:rsidRPr="004D53D9">
        <w:rPr>
          <w:szCs w:val="24"/>
        </w:rPr>
        <w:t xml:space="preserve"> partnership with </w:t>
      </w:r>
      <w:proofErr w:type="spellStart"/>
      <w:r w:rsidRPr="004D53D9">
        <w:rPr>
          <w:szCs w:val="24"/>
        </w:rPr>
        <w:t>Internews</w:t>
      </w:r>
      <w:proofErr w:type="spellEnd"/>
      <w:r w:rsidRPr="004D53D9">
        <w:rPr>
          <w:szCs w:val="24"/>
        </w:rPr>
        <w:t xml:space="preserve">. </w:t>
      </w:r>
      <w:proofErr w:type="spellStart"/>
      <w:r w:rsidRPr="004D53D9">
        <w:rPr>
          <w:szCs w:val="24"/>
        </w:rPr>
        <w:t>Infoasaid</w:t>
      </w:r>
      <w:proofErr w:type="spellEnd"/>
      <w:r w:rsidRPr="004D53D9">
        <w:rPr>
          <w:szCs w:val="24"/>
        </w:rPr>
        <w:t xml:space="preserve"> established an SMS-based two-way communication network between the </w:t>
      </w:r>
      <w:proofErr w:type="spellStart"/>
      <w:r w:rsidRPr="004D53D9">
        <w:rPr>
          <w:szCs w:val="24"/>
        </w:rPr>
        <w:t>ActionAid</w:t>
      </w:r>
      <w:proofErr w:type="spellEnd"/>
      <w:r w:rsidRPr="004D53D9">
        <w:rPr>
          <w:szCs w:val="24"/>
        </w:rPr>
        <w:t xml:space="preserve"> regional office in </w:t>
      </w:r>
      <w:proofErr w:type="spellStart"/>
      <w:r w:rsidRPr="004D53D9">
        <w:rPr>
          <w:szCs w:val="24"/>
        </w:rPr>
        <w:t>Isiolo</w:t>
      </w:r>
      <w:proofErr w:type="spellEnd"/>
      <w:r w:rsidRPr="004D53D9">
        <w:rPr>
          <w:szCs w:val="24"/>
        </w:rPr>
        <w:t xml:space="preserve"> town and some 250 village relief committees. These committees organised food distributions and cash for assets work programmes in rural communities up to 200 km away. Each relief committee was equipped with a simple mobile phone and a solar charger to keep the handset constantly available for use. </w:t>
      </w:r>
      <w:proofErr w:type="spellStart"/>
      <w:r w:rsidRPr="004D53D9">
        <w:rPr>
          <w:szCs w:val="24"/>
        </w:rPr>
        <w:t>Actionaid</w:t>
      </w:r>
      <w:proofErr w:type="spellEnd"/>
      <w:r w:rsidRPr="004D53D9">
        <w:rPr>
          <w:szCs w:val="24"/>
        </w:rPr>
        <w:t xml:space="preserve"> disseminated messages to these contacts using </w:t>
      </w:r>
      <w:proofErr w:type="spellStart"/>
      <w:r w:rsidRPr="004D53D9">
        <w:rPr>
          <w:szCs w:val="24"/>
        </w:rPr>
        <w:t>FrontlineSMS</w:t>
      </w:r>
      <w:proofErr w:type="spellEnd"/>
      <w:r w:rsidRPr="004D53D9">
        <w:rPr>
          <w:szCs w:val="24"/>
        </w:rPr>
        <w:t xml:space="preserve"> software installed on a lap-top computer. </w:t>
      </w:r>
      <w:proofErr w:type="spellStart"/>
      <w:r w:rsidRPr="004D53D9">
        <w:rPr>
          <w:szCs w:val="24"/>
        </w:rPr>
        <w:t>FrontlineSMS</w:t>
      </w:r>
      <w:proofErr w:type="spellEnd"/>
      <w:r w:rsidRPr="004D53D9">
        <w:rPr>
          <w:szCs w:val="24"/>
        </w:rPr>
        <w:t xml:space="preserve"> </w:t>
      </w:r>
      <w:r>
        <w:rPr>
          <w:szCs w:val="24"/>
        </w:rPr>
        <w:t>(</w:t>
      </w:r>
      <w:hyperlink r:id="rId9" w:history="1">
        <w:r w:rsidRPr="004D53D9">
          <w:rPr>
            <w:rStyle w:val="Hyperlink"/>
            <w:szCs w:val="24"/>
          </w:rPr>
          <w:t>www.frontlinesms.com</w:t>
        </w:r>
      </w:hyperlink>
      <w:r>
        <w:rPr>
          <w:szCs w:val="24"/>
        </w:rPr>
        <w:t>)</w:t>
      </w:r>
      <w:r w:rsidRPr="004D53D9">
        <w:rPr>
          <w:szCs w:val="24"/>
        </w:rPr>
        <w:t xml:space="preserve"> is free SMS management software that can be downloaded from the internet. It is widely used by radio stations all over the world to manage incoming text messages from listeners and conduct opinion polls by SMS. It would be easy for radio stations to use the </w:t>
      </w:r>
      <w:proofErr w:type="spellStart"/>
      <w:r w:rsidRPr="004D53D9">
        <w:rPr>
          <w:szCs w:val="24"/>
        </w:rPr>
        <w:t>FrontlineSMS</w:t>
      </w:r>
      <w:proofErr w:type="spellEnd"/>
      <w:r w:rsidRPr="004D53D9">
        <w:rPr>
          <w:szCs w:val="24"/>
        </w:rPr>
        <w:t xml:space="preserve"> or other similar types of SMS management software to provide a news alert service for people beyond their </w:t>
      </w:r>
      <w:r>
        <w:rPr>
          <w:szCs w:val="24"/>
        </w:rPr>
        <w:t>normal broadcast coverage area.</w:t>
      </w:r>
    </w:p>
    <w:p w:rsidR="005B7973" w:rsidRDefault="005B7973"/>
    <w:sectPr w:rsidR="005B7973" w:rsidSect="00C50155">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0C4" w:rsidRDefault="007E30C4">
      <w:r>
        <w:separator/>
      </w:r>
    </w:p>
  </w:endnote>
  <w:endnote w:type="continuationSeparator" w:id="0">
    <w:p w:rsidR="007E30C4" w:rsidRDefault="007E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charset w:val="EE"/>
    <w:family w:val="swiss"/>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roman"/>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tique Olv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EFBBIC+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ヒラギノ角ゴ Pro W3">
    <w:altName w:val="ＭＳ 明朝"/>
    <w:charset w:val="80"/>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lright Sans Regular">
    <w:altName w:val="Courier New"/>
    <w:charset w:val="00"/>
    <w:family w:val="auto"/>
    <w:pitch w:val="variable"/>
    <w:sig w:usb0="00000001" w:usb1="00000001" w:usb2="00000000" w:usb3="00000000" w:csb0="0000000B" w:csb1="00000000"/>
  </w:font>
  <w:font w:name="Alright Sans Black">
    <w:altName w:val="Courier New"/>
    <w:charset w:val="00"/>
    <w:family w:val="auto"/>
    <w:pitch w:val="variable"/>
    <w:sig w:usb0="00000001" w:usb1="00000001" w:usb2="00000000" w:usb3="00000000" w:csb0="0000000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0C4" w:rsidRDefault="007E30C4">
      <w:r>
        <w:t>____________________</w:t>
      </w:r>
    </w:p>
  </w:footnote>
  <w:footnote w:type="continuationSeparator" w:id="0">
    <w:p w:rsidR="007E30C4" w:rsidRDefault="007E3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9D4"/>
    <w:multiLevelType w:val="hybridMultilevel"/>
    <w:tmpl w:val="3304924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F5075"/>
    <w:multiLevelType w:val="hybridMultilevel"/>
    <w:tmpl w:val="1732208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C51C8"/>
    <w:multiLevelType w:val="multilevel"/>
    <w:tmpl w:val="0409001D"/>
    <w:styleLink w:val="1"/>
    <w:lvl w:ilvl="0">
      <w:start w:val="1"/>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7EB72F9"/>
    <w:multiLevelType w:val="hybridMultilevel"/>
    <w:tmpl w:val="04A0E020"/>
    <w:lvl w:ilvl="0" w:tplc="ADC01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0730D"/>
    <w:multiLevelType w:val="hybridMultilevel"/>
    <w:tmpl w:val="3080240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375FF"/>
    <w:multiLevelType w:val="hybridMultilevel"/>
    <w:tmpl w:val="78B64F7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A72A6"/>
    <w:multiLevelType w:val="hybridMultilevel"/>
    <w:tmpl w:val="4F52604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07F27"/>
    <w:multiLevelType w:val="hybridMultilevel"/>
    <w:tmpl w:val="B9269602"/>
    <w:lvl w:ilvl="0" w:tplc="ADC013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F7240E"/>
    <w:multiLevelType w:val="hybridMultilevel"/>
    <w:tmpl w:val="B32E6D1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E0483"/>
    <w:multiLevelType w:val="hybridMultilevel"/>
    <w:tmpl w:val="AAFE509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96853"/>
    <w:multiLevelType w:val="hybridMultilevel"/>
    <w:tmpl w:val="121CFDE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0772BD"/>
    <w:multiLevelType w:val="multilevel"/>
    <w:tmpl w:val="09C89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5691C"/>
    <w:multiLevelType w:val="hybridMultilevel"/>
    <w:tmpl w:val="2D00A32C"/>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20D07D67"/>
    <w:multiLevelType w:val="multilevel"/>
    <w:tmpl w:val="D0BEA098"/>
    <w:lvl w:ilvl="0">
      <w:start w:val="1"/>
      <w:numFmt w:val="decimal"/>
      <w:lvlText w:val="%1"/>
      <w:lvlJc w:val="left"/>
      <w:pPr>
        <w:ind w:left="567" w:hanging="567"/>
      </w:pPr>
      <w:rPr>
        <w:rFonts w:ascii="Times New Roman" w:hAnsi="Times New Roman" w:hint="default"/>
        <w:b/>
        <w:i w:val="0"/>
        <w:caps w:val="0"/>
        <w:strike w:val="0"/>
        <w:dstrike w:val="0"/>
        <w:shadow w:val="0"/>
        <w:emboss w:val="0"/>
        <w:imprint w:val="0"/>
        <w:vanish w:val="0"/>
        <w:sz w:val="28"/>
        <w:vertAlign w:val="baseline"/>
      </w:rPr>
    </w:lvl>
    <w:lvl w:ilvl="1">
      <w:start w:val="1"/>
      <w:numFmt w:val="decimal"/>
      <w:lvlText w:val="%1.%2"/>
      <w:lvlJc w:val="left"/>
      <w:pPr>
        <w:ind w:left="0" w:firstLine="0"/>
      </w:pPr>
      <w:rPr>
        <w:rFonts w:hint="eastAsia"/>
        <w:b/>
        <w:i w:val="0"/>
        <w:sz w:val="24"/>
      </w:rPr>
    </w:lvl>
    <w:lvl w:ilvl="2">
      <w:start w:val="1"/>
      <w:numFmt w:val="decimal"/>
      <w:lvlText w:val="%1.%2.%3"/>
      <w:lvlJc w:val="left"/>
      <w:pPr>
        <w:ind w:left="0" w:firstLine="0"/>
      </w:pPr>
      <w:rPr>
        <w:rFonts w:hint="eastAsia"/>
        <w:b/>
        <w:i w:val="0"/>
      </w:rPr>
    </w:lvl>
    <w:lvl w:ilvl="3">
      <w:start w:val="1"/>
      <w:numFmt w:val="decimal"/>
      <w:lvlText w:val="%1.%2.%3.%4"/>
      <w:lvlJc w:val="left"/>
      <w:pPr>
        <w:ind w:left="1842" w:hanging="567"/>
      </w:pPr>
      <w:rPr>
        <w:rFonts w:hint="eastAsia"/>
      </w:rPr>
    </w:lvl>
    <w:lvl w:ilvl="4">
      <w:start w:val="1"/>
      <w:numFmt w:val="decimal"/>
      <w:lvlText w:val="%1.%2.%3.%4.%5"/>
      <w:lvlJc w:val="left"/>
      <w:pPr>
        <w:ind w:left="2267" w:hanging="567"/>
      </w:pPr>
      <w:rPr>
        <w:rFonts w:hint="eastAsia"/>
      </w:rPr>
    </w:lvl>
    <w:lvl w:ilvl="5">
      <w:start w:val="1"/>
      <w:numFmt w:val="decimal"/>
      <w:lvlText w:val="%1.%2.%3.%4.%5.%6"/>
      <w:lvlJc w:val="left"/>
      <w:pPr>
        <w:ind w:left="2692" w:hanging="567"/>
      </w:pPr>
      <w:rPr>
        <w:rFonts w:hint="eastAsia"/>
      </w:rPr>
    </w:lvl>
    <w:lvl w:ilvl="6">
      <w:start w:val="1"/>
      <w:numFmt w:val="decimal"/>
      <w:lvlText w:val="%1.%2.%3.%4.%5.%6.%7"/>
      <w:lvlJc w:val="left"/>
      <w:pPr>
        <w:ind w:left="3117" w:hanging="567"/>
      </w:pPr>
      <w:rPr>
        <w:rFonts w:hint="eastAsia"/>
      </w:rPr>
    </w:lvl>
    <w:lvl w:ilvl="7">
      <w:start w:val="1"/>
      <w:numFmt w:val="decimal"/>
      <w:lvlText w:val="%1.%2.%3.%4.%5.%6.%7.%8"/>
      <w:lvlJc w:val="left"/>
      <w:pPr>
        <w:ind w:left="3542" w:hanging="567"/>
      </w:pPr>
      <w:rPr>
        <w:rFonts w:hint="eastAsia"/>
      </w:rPr>
    </w:lvl>
    <w:lvl w:ilvl="8">
      <w:start w:val="1"/>
      <w:numFmt w:val="decimal"/>
      <w:lvlText w:val="%1.%2.%3.%4.%5.%6.%7.%8.%9"/>
      <w:lvlJc w:val="left"/>
      <w:pPr>
        <w:ind w:left="3967" w:hanging="567"/>
      </w:pPr>
      <w:rPr>
        <w:rFonts w:hint="eastAsia"/>
      </w:rPr>
    </w:lvl>
  </w:abstractNum>
  <w:abstractNum w:abstractNumId="14">
    <w:nsid w:val="22985CAE"/>
    <w:multiLevelType w:val="hybridMultilevel"/>
    <w:tmpl w:val="8800F67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01382"/>
    <w:multiLevelType w:val="hybridMultilevel"/>
    <w:tmpl w:val="0D8C1C66"/>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2B56FF54" w:tentative="1">
      <w:start w:val="1"/>
      <w:numFmt w:val="bullet"/>
      <w:lvlText w:val=""/>
      <w:lvlJc w:val="left"/>
      <w:pPr>
        <w:tabs>
          <w:tab w:val="num" w:pos="1440"/>
        </w:tabs>
        <w:ind w:left="1440" w:hanging="360"/>
      </w:pPr>
      <w:rPr>
        <w:rFonts w:ascii="Wingdings" w:hAnsi="Wingdings" w:hint="default"/>
      </w:rPr>
    </w:lvl>
    <w:lvl w:ilvl="2" w:tplc="FC8C0D72" w:tentative="1">
      <w:start w:val="1"/>
      <w:numFmt w:val="bullet"/>
      <w:lvlText w:val=""/>
      <w:lvlJc w:val="left"/>
      <w:pPr>
        <w:tabs>
          <w:tab w:val="num" w:pos="2160"/>
        </w:tabs>
        <w:ind w:left="2160" w:hanging="360"/>
      </w:pPr>
      <w:rPr>
        <w:rFonts w:ascii="Wingdings" w:hAnsi="Wingdings" w:hint="default"/>
      </w:rPr>
    </w:lvl>
    <w:lvl w:ilvl="3" w:tplc="13BC74E4" w:tentative="1">
      <w:start w:val="1"/>
      <w:numFmt w:val="bullet"/>
      <w:lvlText w:val=""/>
      <w:lvlJc w:val="left"/>
      <w:pPr>
        <w:tabs>
          <w:tab w:val="num" w:pos="2880"/>
        </w:tabs>
        <w:ind w:left="2880" w:hanging="360"/>
      </w:pPr>
      <w:rPr>
        <w:rFonts w:ascii="Wingdings" w:hAnsi="Wingdings" w:hint="default"/>
      </w:rPr>
    </w:lvl>
    <w:lvl w:ilvl="4" w:tplc="EFFC29C0" w:tentative="1">
      <w:start w:val="1"/>
      <w:numFmt w:val="bullet"/>
      <w:lvlText w:val=""/>
      <w:lvlJc w:val="left"/>
      <w:pPr>
        <w:tabs>
          <w:tab w:val="num" w:pos="3600"/>
        </w:tabs>
        <w:ind w:left="3600" w:hanging="360"/>
      </w:pPr>
      <w:rPr>
        <w:rFonts w:ascii="Wingdings" w:hAnsi="Wingdings" w:hint="default"/>
      </w:rPr>
    </w:lvl>
    <w:lvl w:ilvl="5" w:tplc="2A16F646" w:tentative="1">
      <w:start w:val="1"/>
      <w:numFmt w:val="bullet"/>
      <w:lvlText w:val=""/>
      <w:lvlJc w:val="left"/>
      <w:pPr>
        <w:tabs>
          <w:tab w:val="num" w:pos="4320"/>
        </w:tabs>
        <w:ind w:left="4320" w:hanging="360"/>
      </w:pPr>
      <w:rPr>
        <w:rFonts w:ascii="Wingdings" w:hAnsi="Wingdings" w:hint="default"/>
      </w:rPr>
    </w:lvl>
    <w:lvl w:ilvl="6" w:tplc="84E6F418" w:tentative="1">
      <w:start w:val="1"/>
      <w:numFmt w:val="bullet"/>
      <w:lvlText w:val=""/>
      <w:lvlJc w:val="left"/>
      <w:pPr>
        <w:tabs>
          <w:tab w:val="num" w:pos="5040"/>
        </w:tabs>
        <w:ind w:left="5040" w:hanging="360"/>
      </w:pPr>
      <w:rPr>
        <w:rFonts w:ascii="Wingdings" w:hAnsi="Wingdings" w:hint="default"/>
      </w:rPr>
    </w:lvl>
    <w:lvl w:ilvl="7" w:tplc="D19E45B2" w:tentative="1">
      <w:start w:val="1"/>
      <w:numFmt w:val="bullet"/>
      <w:lvlText w:val=""/>
      <w:lvlJc w:val="left"/>
      <w:pPr>
        <w:tabs>
          <w:tab w:val="num" w:pos="5760"/>
        </w:tabs>
        <w:ind w:left="5760" w:hanging="360"/>
      </w:pPr>
      <w:rPr>
        <w:rFonts w:ascii="Wingdings" w:hAnsi="Wingdings" w:hint="default"/>
      </w:rPr>
    </w:lvl>
    <w:lvl w:ilvl="8" w:tplc="4A04D934" w:tentative="1">
      <w:start w:val="1"/>
      <w:numFmt w:val="bullet"/>
      <w:lvlText w:val=""/>
      <w:lvlJc w:val="left"/>
      <w:pPr>
        <w:tabs>
          <w:tab w:val="num" w:pos="6480"/>
        </w:tabs>
        <w:ind w:left="6480" w:hanging="360"/>
      </w:pPr>
      <w:rPr>
        <w:rFonts w:ascii="Wingdings" w:hAnsi="Wingdings" w:hint="default"/>
      </w:rPr>
    </w:lvl>
  </w:abstractNum>
  <w:abstractNum w:abstractNumId="16">
    <w:nsid w:val="2BE811E2"/>
    <w:multiLevelType w:val="multilevel"/>
    <w:tmpl w:val="843C8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E6B06FC"/>
    <w:multiLevelType w:val="hybridMultilevel"/>
    <w:tmpl w:val="5CF20C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D69AA"/>
    <w:multiLevelType w:val="hybridMultilevel"/>
    <w:tmpl w:val="F35CD45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62B29"/>
    <w:multiLevelType w:val="hybridMultilevel"/>
    <w:tmpl w:val="DF2C41D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AC11BE"/>
    <w:multiLevelType w:val="hybridMultilevel"/>
    <w:tmpl w:val="D542EB28"/>
    <w:lvl w:ilvl="0" w:tplc="ADC0135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9D7037"/>
    <w:multiLevelType w:val="hybridMultilevel"/>
    <w:tmpl w:val="5C7EC5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F12499"/>
    <w:multiLevelType w:val="hybridMultilevel"/>
    <w:tmpl w:val="555655E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D82834"/>
    <w:multiLevelType w:val="hybridMultilevel"/>
    <w:tmpl w:val="22FC7C4A"/>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3CC927C9"/>
    <w:multiLevelType w:val="hybridMultilevel"/>
    <w:tmpl w:val="0B16914C"/>
    <w:lvl w:ilvl="0" w:tplc="ADC01350">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031EFF"/>
    <w:multiLevelType w:val="hybridMultilevel"/>
    <w:tmpl w:val="A3C8E07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07234B"/>
    <w:multiLevelType w:val="multilevel"/>
    <w:tmpl w:val="4294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800BAA"/>
    <w:multiLevelType w:val="hybridMultilevel"/>
    <w:tmpl w:val="5FC685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2437EA"/>
    <w:multiLevelType w:val="hybridMultilevel"/>
    <w:tmpl w:val="AEA6922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BC0254"/>
    <w:multiLevelType w:val="hybridMultilevel"/>
    <w:tmpl w:val="E4AE8996"/>
    <w:lvl w:ilvl="0" w:tplc="ADC01350">
      <w:start w:val="1"/>
      <w:numFmt w:val="bullet"/>
      <w:lvlText w:val="–"/>
      <w:lvlJc w:val="left"/>
      <w:pPr>
        <w:ind w:left="781" w:hanging="360"/>
      </w:pPr>
      <w:rPr>
        <w:rFonts w:ascii="Times New Roman" w:eastAsia="Times New Roman" w:hAnsi="Times New Roman"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0">
    <w:nsid w:val="48442DBF"/>
    <w:multiLevelType w:val="hybridMultilevel"/>
    <w:tmpl w:val="749C19B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0783E"/>
    <w:multiLevelType w:val="hybridMultilevel"/>
    <w:tmpl w:val="76E237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A8418E"/>
    <w:multiLevelType w:val="multilevel"/>
    <w:tmpl w:val="733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C0309"/>
    <w:multiLevelType w:val="hybridMultilevel"/>
    <w:tmpl w:val="3F58837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B97E21"/>
    <w:multiLevelType w:val="hybridMultilevel"/>
    <w:tmpl w:val="13F27A6E"/>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2F241E0"/>
    <w:multiLevelType w:val="hybridMultilevel"/>
    <w:tmpl w:val="CB368D0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30683B"/>
    <w:multiLevelType w:val="hybridMultilevel"/>
    <w:tmpl w:val="E4064E0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5E6128"/>
    <w:multiLevelType w:val="hybridMultilevel"/>
    <w:tmpl w:val="ED1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1966AA"/>
    <w:multiLevelType w:val="hybridMultilevel"/>
    <w:tmpl w:val="B33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B2739A"/>
    <w:multiLevelType w:val="hybridMultilevel"/>
    <w:tmpl w:val="30349E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0C07365"/>
    <w:multiLevelType w:val="hybridMultilevel"/>
    <w:tmpl w:val="9540281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0C4F8F"/>
    <w:multiLevelType w:val="hybridMultilevel"/>
    <w:tmpl w:val="D5E8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2FE018C"/>
    <w:multiLevelType w:val="hybridMultilevel"/>
    <w:tmpl w:val="2E6669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467AF7"/>
    <w:multiLevelType w:val="hybridMultilevel"/>
    <w:tmpl w:val="6102133C"/>
    <w:lvl w:ilvl="0" w:tplc="ADC0135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A465AC9"/>
    <w:multiLevelType w:val="hybridMultilevel"/>
    <w:tmpl w:val="498A8DD2"/>
    <w:lvl w:ilvl="0" w:tplc="ADC01350">
      <w:start w:val="1"/>
      <w:numFmt w:val="bullet"/>
      <w:lvlText w:val="–"/>
      <w:lvlJc w:val="left"/>
      <w:pPr>
        <w:ind w:left="755" w:hanging="360"/>
      </w:pPr>
      <w:rPr>
        <w:rFonts w:ascii="Times New Roman" w:eastAsia="Times New Roman" w:hAnsi="Times New Roman" w:cs="Times New Roman"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5">
    <w:nsid w:val="6BAA1A70"/>
    <w:multiLevelType w:val="multilevel"/>
    <w:tmpl w:val="8E7CB4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nsid w:val="72D11744"/>
    <w:multiLevelType w:val="hybridMultilevel"/>
    <w:tmpl w:val="6F1AA27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FC794D"/>
    <w:multiLevelType w:val="hybridMultilevel"/>
    <w:tmpl w:val="ABD0DD6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274356"/>
    <w:multiLevelType w:val="hybridMultilevel"/>
    <w:tmpl w:val="E5C0B5B4"/>
    <w:lvl w:ilvl="0" w:tplc="E0A47892">
      <w:numFmt w:val="bullet"/>
      <w:lvlText w:val="-"/>
      <w:lvlJc w:val="left"/>
      <w:pPr>
        <w:ind w:left="720" w:hanging="360"/>
      </w:pPr>
      <w:rPr>
        <w:rFonts w:ascii="Times New Roman" w:eastAsia="Arial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6137F8"/>
    <w:multiLevelType w:val="hybridMultilevel"/>
    <w:tmpl w:val="591CE7F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1D6320"/>
    <w:multiLevelType w:val="hybridMultilevel"/>
    <w:tmpl w:val="4358036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A83517"/>
    <w:multiLevelType w:val="hybridMultilevel"/>
    <w:tmpl w:val="E2489F3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345A25"/>
    <w:multiLevelType w:val="multilevel"/>
    <w:tmpl w:val="1B5C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AF40F0"/>
    <w:multiLevelType w:val="hybridMultilevel"/>
    <w:tmpl w:val="E3B8A6F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532AE2"/>
    <w:multiLevelType w:val="hybridMultilevel"/>
    <w:tmpl w:val="9BD260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962276"/>
    <w:multiLevelType w:val="hybridMultilevel"/>
    <w:tmpl w:val="9EDCCA8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3"/>
  </w:num>
  <w:num w:numId="3">
    <w:abstractNumId w:val="31"/>
  </w:num>
  <w:num w:numId="4">
    <w:abstractNumId w:val="22"/>
  </w:num>
  <w:num w:numId="5">
    <w:abstractNumId w:val="17"/>
  </w:num>
  <w:num w:numId="6">
    <w:abstractNumId w:val="35"/>
  </w:num>
  <w:num w:numId="7">
    <w:abstractNumId w:val="42"/>
  </w:num>
  <w:num w:numId="8">
    <w:abstractNumId w:val="47"/>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0"/>
  </w:num>
  <w:num w:numId="12">
    <w:abstractNumId w:val="50"/>
  </w:num>
  <w:num w:numId="13">
    <w:abstractNumId w:val="14"/>
  </w:num>
  <w:num w:numId="14">
    <w:abstractNumId w:val="46"/>
  </w:num>
  <w:num w:numId="15">
    <w:abstractNumId w:val="19"/>
  </w:num>
  <w:num w:numId="16">
    <w:abstractNumId w:val="4"/>
  </w:num>
  <w:num w:numId="17">
    <w:abstractNumId w:val="18"/>
  </w:num>
  <w:num w:numId="18">
    <w:abstractNumId w:val="10"/>
  </w:num>
  <w:num w:numId="19">
    <w:abstractNumId w:val="6"/>
  </w:num>
  <w:num w:numId="20">
    <w:abstractNumId w:val="29"/>
  </w:num>
  <w:num w:numId="21">
    <w:abstractNumId w:val="8"/>
  </w:num>
  <w:num w:numId="22">
    <w:abstractNumId w:val="25"/>
  </w:num>
  <w:num w:numId="23">
    <w:abstractNumId w:val="40"/>
  </w:num>
  <w:num w:numId="24">
    <w:abstractNumId w:val="5"/>
  </w:num>
  <w:num w:numId="25">
    <w:abstractNumId w:val="44"/>
  </w:num>
  <w:num w:numId="26">
    <w:abstractNumId w:val="13"/>
  </w:num>
  <w:num w:numId="27">
    <w:abstractNumId w:val="2"/>
  </w:num>
  <w:num w:numId="28">
    <w:abstractNumId w:val="21"/>
  </w:num>
  <w:num w:numId="29">
    <w:abstractNumId w:val="49"/>
  </w:num>
  <w:num w:numId="30">
    <w:abstractNumId w:val="20"/>
  </w:num>
  <w:num w:numId="31">
    <w:abstractNumId w:val="34"/>
  </w:num>
  <w:num w:numId="32">
    <w:abstractNumId w:val="15"/>
  </w:num>
  <w:num w:numId="33">
    <w:abstractNumId w:val="9"/>
  </w:num>
  <w:num w:numId="34">
    <w:abstractNumId w:val="28"/>
  </w:num>
  <w:num w:numId="35">
    <w:abstractNumId w:val="48"/>
  </w:num>
  <w:num w:numId="36">
    <w:abstractNumId w:val="51"/>
  </w:num>
  <w:num w:numId="37">
    <w:abstractNumId w:val="37"/>
  </w:num>
  <w:num w:numId="38">
    <w:abstractNumId w:val="3"/>
  </w:num>
  <w:num w:numId="39">
    <w:abstractNumId w:val="39"/>
  </w:num>
  <w:num w:numId="40">
    <w:abstractNumId w:val="41"/>
  </w:num>
  <w:num w:numId="41">
    <w:abstractNumId w:val="7"/>
  </w:num>
  <w:num w:numId="42">
    <w:abstractNumId w:val="43"/>
  </w:num>
  <w:num w:numId="43">
    <w:abstractNumId w:val="55"/>
  </w:num>
  <w:num w:numId="44">
    <w:abstractNumId w:val="24"/>
  </w:num>
  <w:num w:numId="45">
    <w:abstractNumId w:val="36"/>
  </w:num>
  <w:num w:numId="46">
    <w:abstractNumId w:val="1"/>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54"/>
  </w:num>
  <w:num w:numId="74">
    <w:abstractNumId w:val="0"/>
  </w:num>
  <w:num w:numId="75">
    <w:abstractNumId w:val="12"/>
  </w:num>
  <w:num w:numId="76">
    <w:abstractNumId w:val="23"/>
  </w:num>
  <w:num w:numId="77">
    <w:abstractNumId w:val="52"/>
  </w:num>
  <w:num w:numId="78">
    <w:abstractNumId w:val="11"/>
  </w:num>
  <w:num w:numId="79">
    <w:abstractNumId w:val="32"/>
  </w:num>
  <w:num w:numId="80">
    <w:abstractNumId w:val="26"/>
  </w:num>
  <w:num w:numId="81">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CH"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5"/>
    <w:rsid w:val="00001772"/>
    <w:rsid w:val="0000405F"/>
    <w:rsid w:val="000069D4"/>
    <w:rsid w:val="00011C2C"/>
    <w:rsid w:val="00014952"/>
    <w:rsid w:val="000174AD"/>
    <w:rsid w:val="00026DEC"/>
    <w:rsid w:val="00031E4E"/>
    <w:rsid w:val="00033F05"/>
    <w:rsid w:val="00034157"/>
    <w:rsid w:val="000361D1"/>
    <w:rsid w:val="00036989"/>
    <w:rsid w:val="000401E8"/>
    <w:rsid w:val="00040C15"/>
    <w:rsid w:val="00045E8E"/>
    <w:rsid w:val="00053A58"/>
    <w:rsid w:val="00055BC8"/>
    <w:rsid w:val="000647CB"/>
    <w:rsid w:val="0007085E"/>
    <w:rsid w:val="00073097"/>
    <w:rsid w:val="00077B1F"/>
    <w:rsid w:val="00080A97"/>
    <w:rsid w:val="00083A29"/>
    <w:rsid w:val="0008541B"/>
    <w:rsid w:val="00090BC8"/>
    <w:rsid w:val="00096726"/>
    <w:rsid w:val="0009759E"/>
    <w:rsid w:val="000A0BBE"/>
    <w:rsid w:val="000A134B"/>
    <w:rsid w:val="000A6E23"/>
    <w:rsid w:val="000A7D55"/>
    <w:rsid w:val="000B187A"/>
    <w:rsid w:val="000B467C"/>
    <w:rsid w:val="000C2E8E"/>
    <w:rsid w:val="000C485D"/>
    <w:rsid w:val="000D6B8A"/>
    <w:rsid w:val="000E0E7C"/>
    <w:rsid w:val="000E1851"/>
    <w:rsid w:val="000E213A"/>
    <w:rsid w:val="000F07E9"/>
    <w:rsid w:val="000F1B4B"/>
    <w:rsid w:val="000F4193"/>
    <w:rsid w:val="00101335"/>
    <w:rsid w:val="001075FF"/>
    <w:rsid w:val="00112DAC"/>
    <w:rsid w:val="001164BB"/>
    <w:rsid w:val="00116888"/>
    <w:rsid w:val="001245A1"/>
    <w:rsid w:val="00125ED3"/>
    <w:rsid w:val="0012744F"/>
    <w:rsid w:val="001374AC"/>
    <w:rsid w:val="00140EDE"/>
    <w:rsid w:val="0014184F"/>
    <w:rsid w:val="001532B5"/>
    <w:rsid w:val="00156F66"/>
    <w:rsid w:val="00164A62"/>
    <w:rsid w:val="00164ED6"/>
    <w:rsid w:val="00165155"/>
    <w:rsid w:val="00165607"/>
    <w:rsid w:val="00166FC1"/>
    <w:rsid w:val="001742FF"/>
    <w:rsid w:val="001818C1"/>
    <w:rsid w:val="00182528"/>
    <w:rsid w:val="00183C70"/>
    <w:rsid w:val="0018429B"/>
    <w:rsid w:val="0018500B"/>
    <w:rsid w:val="001930B1"/>
    <w:rsid w:val="001959C4"/>
    <w:rsid w:val="001969BD"/>
    <w:rsid w:val="00196A19"/>
    <w:rsid w:val="00197BED"/>
    <w:rsid w:val="001A6808"/>
    <w:rsid w:val="001B4954"/>
    <w:rsid w:val="001D1C4C"/>
    <w:rsid w:val="001D1DEA"/>
    <w:rsid w:val="001D62FA"/>
    <w:rsid w:val="001E29F5"/>
    <w:rsid w:val="001F3C50"/>
    <w:rsid w:val="00200776"/>
    <w:rsid w:val="00200F4A"/>
    <w:rsid w:val="00202DC1"/>
    <w:rsid w:val="002116EE"/>
    <w:rsid w:val="0021592A"/>
    <w:rsid w:val="00217CF2"/>
    <w:rsid w:val="00223534"/>
    <w:rsid w:val="00225772"/>
    <w:rsid w:val="002309D8"/>
    <w:rsid w:val="00234518"/>
    <w:rsid w:val="00236E19"/>
    <w:rsid w:val="00243525"/>
    <w:rsid w:val="00260CC4"/>
    <w:rsid w:val="00264C41"/>
    <w:rsid w:val="00272AF5"/>
    <w:rsid w:val="00272D50"/>
    <w:rsid w:val="002731E1"/>
    <w:rsid w:val="002749CD"/>
    <w:rsid w:val="00281AF4"/>
    <w:rsid w:val="00284E67"/>
    <w:rsid w:val="00286E81"/>
    <w:rsid w:val="00295FC4"/>
    <w:rsid w:val="002A2F36"/>
    <w:rsid w:val="002A5CD0"/>
    <w:rsid w:val="002A7FE2"/>
    <w:rsid w:val="002B1761"/>
    <w:rsid w:val="002B2A5D"/>
    <w:rsid w:val="002B3D0D"/>
    <w:rsid w:val="002B7BDD"/>
    <w:rsid w:val="002C2535"/>
    <w:rsid w:val="002C4D3C"/>
    <w:rsid w:val="002C657D"/>
    <w:rsid w:val="002C68F5"/>
    <w:rsid w:val="002D2252"/>
    <w:rsid w:val="002E1B4F"/>
    <w:rsid w:val="002E1D49"/>
    <w:rsid w:val="002E4BE0"/>
    <w:rsid w:val="002F2E67"/>
    <w:rsid w:val="002F3C5D"/>
    <w:rsid w:val="0030593B"/>
    <w:rsid w:val="00306436"/>
    <w:rsid w:val="00315546"/>
    <w:rsid w:val="0032508B"/>
    <w:rsid w:val="00330075"/>
    <w:rsid w:val="00330567"/>
    <w:rsid w:val="0033118F"/>
    <w:rsid w:val="00351F68"/>
    <w:rsid w:val="003557EC"/>
    <w:rsid w:val="00360FDF"/>
    <w:rsid w:val="00361410"/>
    <w:rsid w:val="00363ACF"/>
    <w:rsid w:val="0036708F"/>
    <w:rsid w:val="003670A6"/>
    <w:rsid w:val="0037115D"/>
    <w:rsid w:val="0037454C"/>
    <w:rsid w:val="00380A72"/>
    <w:rsid w:val="003832D4"/>
    <w:rsid w:val="0038584B"/>
    <w:rsid w:val="00386A51"/>
    <w:rsid w:val="00386A9D"/>
    <w:rsid w:val="00391081"/>
    <w:rsid w:val="003A5371"/>
    <w:rsid w:val="003B2789"/>
    <w:rsid w:val="003B3EE9"/>
    <w:rsid w:val="003B4B0D"/>
    <w:rsid w:val="003B73C6"/>
    <w:rsid w:val="003C13CE"/>
    <w:rsid w:val="003C6D33"/>
    <w:rsid w:val="003D4672"/>
    <w:rsid w:val="003E2518"/>
    <w:rsid w:val="003E296B"/>
    <w:rsid w:val="003E7A69"/>
    <w:rsid w:val="003F37E6"/>
    <w:rsid w:val="004100A9"/>
    <w:rsid w:val="00420FB5"/>
    <w:rsid w:val="00423BAF"/>
    <w:rsid w:val="00432631"/>
    <w:rsid w:val="00451EB0"/>
    <w:rsid w:val="00451F7A"/>
    <w:rsid w:val="00454A3E"/>
    <w:rsid w:val="00455207"/>
    <w:rsid w:val="00455AB9"/>
    <w:rsid w:val="00460FEE"/>
    <w:rsid w:val="0046124F"/>
    <w:rsid w:val="004717B5"/>
    <w:rsid w:val="00472ECE"/>
    <w:rsid w:val="004741D2"/>
    <w:rsid w:val="00485197"/>
    <w:rsid w:val="00496336"/>
    <w:rsid w:val="004A148F"/>
    <w:rsid w:val="004A24B1"/>
    <w:rsid w:val="004A375E"/>
    <w:rsid w:val="004B1EF7"/>
    <w:rsid w:val="004B3FAD"/>
    <w:rsid w:val="004B41C1"/>
    <w:rsid w:val="004C3425"/>
    <w:rsid w:val="004C6563"/>
    <w:rsid w:val="004D00C0"/>
    <w:rsid w:val="004E1A10"/>
    <w:rsid w:val="004F0948"/>
    <w:rsid w:val="004F4E21"/>
    <w:rsid w:val="004F5547"/>
    <w:rsid w:val="004F5790"/>
    <w:rsid w:val="00501970"/>
    <w:rsid w:val="00501DCA"/>
    <w:rsid w:val="00510F3F"/>
    <w:rsid w:val="00513A47"/>
    <w:rsid w:val="005213E2"/>
    <w:rsid w:val="00524F6D"/>
    <w:rsid w:val="00533104"/>
    <w:rsid w:val="00534A32"/>
    <w:rsid w:val="0053588F"/>
    <w:rsid w:val="00536BCD"/>
    <w:rsid w:val="005408DF"/>
    <w:rsid w:val="0054095D"/>
    <w:rsid w:val="00545E5C"/>
    <w:rsid w:val="00546565"/>
    <w:rsid w:val="00546DF9"/>
    <w:rsid w:val="00553DA9"/>
    <w:rsid w:val="00556AB5"/>
    <w:rsid w:val="00560D89"/>
    <w:rsid w:val="005642D3"/>
    <w:rsid w:val="00573344"/>
    <w:rsid w:val="00573440"/>
    <w:rsid w:val="005775B4"/>
    <w:rsid w:val="00581F58"/>
    <w:rsid w:val="00583F9B"/>
    <w:rsid w:val="005916D7"/>
    <w:rsid w:val="00593972"/>
    <w:rsid w:val="005942F4"/>
    <w:rsid w:val="005979A0"/>
    <w:rsid w:val="005A4A25"/>
    <w:rsid w:val="005B53A5"/>
    <w:rsid w:val="005B6823"/>
    <w:rsid w:val="005B7973"/>
    <w:rsid w:val="005C207F"/>
    <w:rsid w:val="005C28F2"/>
    <w:rsid w:val="005C2C89"/>
    <w:rsid w:val="005C74E3"/>
    <w:rsid w:val="005D3A1F"/>
    <w:rsid w:val="005E1EA2"/>
    <w:rsid w:val="005E3C7A"/>
    <w:rsid w:val="005E4108"/>
    <w:rsid w:val="005E4923"/>
    <w:rsid w:val="005E5C10"/>
    <w:rsid w:val="005F2C78"/>
    <w:rsid w:val="005F2D22"/>
    <w:rsid w:val="005F363B"/>
    <w:rsid w:val="005F715F"/>
    <w:rsid w:val="0060224F"/>
    <w:rsid w:val="006038F0"/>
    <w:rsid w:val="006045E6"/>
    <w:rsid w:val="0060492B"/>
    <w:rsid w:val="00611916"/>
    <w:rsid w:val="006144E4"/>
    <w:rsid w:val="006155AC"/>
    <w:rsid w:val="00621A6A"/>
    <w:rsid w:val="00622F37"/>
    <w:rsid w:val="00625FAF"/>
    <w:rsid w:val="00650299"/>
    <w:rsid w:val="006523DA"/>
    <w:rsid w:val="00655FC5"/>
    <w:rsid w:val="00656B82"/>
    <w:rsid w:val="00656DB4"/>
    <w:rsid w:val="006617E6"/>
    <w:rsid w:val="0066466C"/>
    <w:rsid w:val="00664C8C"/>
    <w:rsid w:val="006717FD"/>
    <w:rsid w:val="006727D5"/>
    <w:rsid w:val="00683778"/>
    <w:rsid w:val="0068394D"/>
    <w:rsid w:val="00687EB1"/>
    <w:rsid w:val="00690A0F"/>
    <w:rsid w:val="006927AC"/>
    <w:rsid w:val="006958B4"/>
    <w:rsid w:val="006B2E51"/>
    <w:rsid w:val="006C4330"/>
    <w:rsid w:val="006C5343"/>
    <w:rsid w:val="006C546A"/>
    <w:rsid w:val="006C6FA1"/>
    <w:rsid w:val="006C6FBF"/>
    <w:rsid w:val="006C7D8D"/>
    <w:rsid w:val="006D0537"/>
    <w:rsid w:val="006D7A7B"/>
    <w:rsid w:val="006E3C77"/>
    <w:rsid w:val="00706047"/>
    <w:rsid w:val="00711AA9"/>
    <w:rsid w:val="0071422D"/>
    <w:rsid w:val="007153E0"/>
    <w:rsid w:val="00715A73"/>
    <w:rsid w:val="00722A8E"/>
    <w:rsid w:val="00724696"/>
    <w:rsid w:val="00725B71"/>
    <w:rsid w:val="0072720C"/>
    <w:rsid w:val="007303BC"/>
    <w:rsid w:val="00733704"/>
    <w:rsid w:val="00744671"/>
    <w:rsid w:val="007451D6"/>
    <w:rsid w:val="00746F0F"/>
    <w:rsid w:val="007505E7"/>
    <w:rsid w:val="00760C5F"/>
    <w:rsid w:val="00761C6D"/>
    <w:rsid w:val="0076274A"/>
    <w:rsid w:val="007637CF"/>
    <w:rsid w:val="00764D3C"/>
    <w:rsid w:val="0077279A"/>
    <w:rsid w:val="0077571B"/>
    <w:rsid w:val="00780BFF"/>
    <w:rsid w:val="00784F59"/>
    <w:rsid w:val="007954F2"/>
    <w:rsid w:val="007A12AA"/>
    <w:rsid w:val="007A466D"/>
    <w:rsid w:val="007A7C6F"/>
    <w:rsid w:val="007C15F0"/>
    <w:rsid w:val="007C1DB5"/>
    <w:rsid w:val="007E0F5A"/>
    <w:rsid w:val="007E30C4"/>
    <w:rsid w:val="007F4C60"/>
    <w:rsid w:val="007F5761"/>
    <w:rsid w:val="007F582C"/>
    <w:rsid w:val="007F65DD"/>
    <w:rsid w:val="00807DA5"/>
    <w:rsid w:val="0081115A"/>
    <w:rsid w:val="0081428B"/>
    <w:rsid w:val="00822581"/>
    <w:rsid w:val="00826128"/>
    <w:rsid w:val="008264BF"/>
    <w:rsid w:val="00830561"/>
    <w:rsid w:val="008309DD"/>
    <w:rsid w:val="00831A53"/>
    <w:rsid w:val="0083227A"/>
    <w:rsid w:val="00841430"/>
    <w:rsid w:val="00846FB7"/>
    <w:rsid w:val="00850EFA"/>
    <w:rsid w:val="0085418B"/>
    <w:rsid w:val="00856093"/>
    <w:rsid w:val="00862ADB"/>
    <w:rsid w:val="00865521"/>
    <w:rsid w:val="00866900"/>
    <w:rsid w:val="00870AB7"/>
    <w:rsid w:val="00881BA1"/>
    <w:rsid w:val="00882B63"/>
    <w:rsid w:val="00891888"/>
    <w:rsid w:val="008A3777"/>
    <w:rsid w:val="008B4C54"/>
    <w:rsid w:val="008C0D9F"/>
    <w:rsid w:val="008C26B8"/>
    <w:rsid w:val="008D12AA"/>
    <w:rsid w:val="008D659E"/>
    <w:rsid w:val="008E04ED"/>
    <w:rsid w:val="008F1155"/>
    <w:rsid w:val="008F4093"/>
    <w:rsid w:val="008F52B6"/>
    <w:rsid w:val="008F56D7"/>
    <w:rsid w:val="0090214E"/>
    <w:rsid w:val="009028C5"/>
    <w:rsid w:val="00903626"/>
    <w:rsid w:val="00911C55"/>
    <w:rsid w:val="00916079"/>
    <w:rsid w:val="00916E39"/>
    <w:rsid w:val="00917290"/>
    <w:rsid w:val="00917343"/>
    <w:rsid w:val="00917F9E"/>
    <w:rsid w:val="009244D0"/>
    <w:rsid w:val="00933138"/>
    <w:rsid w:val="00952D9E"/>
    <w:rsid w:val="009557F9"/>
    <w:rsid w:val="00955DB6"/>
    <w:rsid w:val="00963214"/>
    <w:rsid w:val="009703A3"/>
    <w:rsid w:val="00972C05"/>
    <w:rsid w:val="009778B4"/>
    <w:rsid w:val="00977936"/>
    <w:rsid w:val="00981C7E"/>
    <w:rsid w:val="00982084"/>
    <w:rsid w:val="00982969"/>
    <w:rsid w:val="00982F1E"/>
    <w:rsid w:val="00986270"/>
    <w:rsid w:val="00990628"/>
    <w:rsid w:val="00995963"/>
    <w:rsid w:val="00995B21"/>
    <w:rsid w:val="0099788E"/>
    <w:rsid w:val="009A04EF"/>
    <w:rsid w:val="009B1D4F"/>
    <w:rsid w:val="009B2586"/>
    <w:rsid w:val="009B2B55"/>
    <w:rsid w:val="009B40B3"/>
    <w:rsid w:val="009B61EB"/>
    <w:rsid w:val="009B69FF"/>
    <w:rsid w:val="009C2064"/>
    <w:rsid w:val="009C3A60"/>
    <w:rsid w:val="009D1697"/>
    <w:rsid w:val="009D315E"/>
    <w:rsid w:val="009D4195"/>
    <w:rsid w:val="009D7FBC"/>
    <w:rsid w:val="009E0263"/>
    <w:rsid w:val="009E2700"/>
    <w:rsid w:val="009F0FF2"/>
    <w:rsid w:val="00A014F8"/>
    <w:rsid w:val="00A02F72"/>
    <w:rsid w:val="00A03AAF"/>
    <w:rsid w:val="00A05789"/>
    <w:rsid w:val="00A10AB0"/>
    <w:rsid w:val="00A12760"/>
    <w:rsid w:val="00A1612D"/>
    <w:rsid w:val="00A21153"/>
    <w:rsid w:val="00A24F08"/>
    <w:rsid w:val="00A30D8A"/>
    <w:rsid w:val="00A32F24"/>
    <w:rsid w:val="00A36656"/>
    <w:rsid w:val="00A374CB"/>
    <w:rsid w:val="00A40122"/>
    <w:rsid w:val="00A4592A"/>
    <w:rsid w:val="00A4689A"/>
    <w:rsid w:val="00A5173C"/>
    <w:rsid w:val="00A611BB"/>
    <w:rsid w:val="00A61AEF"/>
    <w:rsid w:val="00A665E3"/>
    <w:rsid w:val="00A74A55"/>
    <w:rsid w:val="00A86596"/>
    <w:rsid w:val="00A86AC6"/>
    <w:rsid w:val="00A900DE"/>
    <w:rsid w:val="00A93B1E"/>
    <w:rsid w:val="00A95301"/>
    <w:rsid w:val="00AA322D"/>
    <w:rsid w:val="00AB06E7"/>
    <w:rsid w:val="00AB0DE9"/>
    <w:rsid w:val="00AB72A1"/>
    <w:rsid w:val="00AC1B4C"/>
    <w:rsid w:val="00AC6FA4"/>
    <w:rsid w:val="00AD031D"/>
    <w:rsid w:val="00AD2CF7"/>
    <w:rsid w:val="00AD3E4A"/>
    <w:rsid w:val="00AD3F45"/>
    <w:rsid w:val="00AF1506"/>
    <w:rsid w:val="00AF173A"/>
    <w:rsid w:val="00AF54B1"/>
    <w:rsid w:val="00B02115"/>
    <w:rsid w:val="00B05140"/>
    <w:rsid w:val="00B066A4"/>
    <w:rsid w:val="00B07A13"/>
    <w:rsid w:val="00B1078E"/>
    <w:rsid w:val="00B10B16"/>
    <w:rsid w:val="00B16227"/>
    <w:rsid w:val="00B16DCF"/>
    <w:rsid w:val="00B304D2"/>
    <w:rsid w:val="00B4279B"/>
    <w:rsid w:val="00B43D4A"/>
    <w:rsid w:val="00B45FC9"/>
    <w:rsid w:val="00B504D6"/>
    <w:rsid w:val="00B60AFA"/>
    <w:rsid w:val="00B61553"/>
    <w:rsid w:val="00B62D2A"/>
    <w:rsid w:val="00B64454"/>
    <w:rsid w:val="00B64925"/>
    <w:rsid w:val="00B67776"/>
    <w:rsid w:val="00B72821"/>
    <w:rsid w:val="00B72A96"/>
    <w:rsid w:val="00B80CE7"/>
    <w:rsid w:val="00B90D8B"/>
    <w:rsid w:val="00B914B6"/>
    <w:rsid w:val="00B97E96"/>
    <w:rsid w:val="00BA17C0"/>
    <w:rsid w:val="00BA2132"/>
    <w:rsid w:val="00BA4351"/>
    <w:rsid w:val="00BA5DEE"/>
    <w:rsid w:val="00BB0FA7"/>
    <w:rsid w:val="00BB14E8"/>
    <w:rsid w:val="00BB39A7"/>
    <w:rsid w:val="00BB4143"/>
    <w:rsid w:val="00BB57AA"/>
    <w:rsid w:val="00BB7A93"/>
    <w:rsid w:val="00BC4AB8"/>
    <w:rsid w:val="00BC751B"/>
    <w:rsid w:val="00BC7CCF"/>
    <w:rsid w:val="00BD171A"/>
    <w:rsid w:val="00BD3441"/>
    <w:rsid w:val="00BD6FC6"/>
    <w:rsid w:val="00BE332C"/>
    <w:rsid w:val="00BE470B"/>
    <w:rsid w:val="00BE4D66"/>
    <w:rsid w:val="00BE4DAC"/>
    <w:rsid w:val="00BF02C5"/>
    <w:rsid w:val="00C02140"/>
    <w:rsid w:val="00C02F2F"/>
    <w:rsid w:val="00C04829"/>
    <w:rsid w:val="00C06306"/>
    <w:rsid w:val="00C07850"/>
    <w:rsid w:val="00C12F60"/>
    <w:rsid w:val="00C1405D"/>
    <w:rsid w:val="00C1591E"/>
    <w:rsid w:val="00C1605A"/>
    <w:rsid w:val="00C17112"/>
    <w:rsid w:val="00C171BE"/>
    <w:rsid w:val="00C174F3"/>
    <w:rsid w:val="00C204AB"/>
    <w:rsid w:val="00C264F8"/>
    <w:rsid w:val="00C31899"/>
    <w:rsid w:val="00C50155"/>
    <w:rsid w:val="00C569DB"/>
    <w:rsid w:val="00C57A91"/>
    <w:rsid w:val="00C65D40"/>
    <w:rsid w:val="00C74C63"/>
    <w:rsid w:val="00C84252"/>
    <w:rsid w:val="00C84F01"/>
    <w:rsid w:val="00C936CD"/>
    <w:rsid w:val="00C93FB0"/>
    <w:rsid w:val="00CA07AC"/>
    <w:rsid w:val="00CA292A"/>
    <w:rsid w:val="00CB5141"/>
    <w:rsid w:val="00CC01C2"/>
    <w:rsid w:val="00CC2A5C"/>
    <w:rsid w:val="00CD083C"/>
    <w:rsid w:val="00CD0B4B"/>
    <w:rsid w:val="00CD4AC6"/>
    <w:rsid w:val="00CD6DC0"/>
    <w:rsid w:val="00CE2CCA"/>
    <w:rsid w:val="00CE7DA7"/>
    <w:rsid w:val="00CF21F2"/>
    <w:rsid w:val="00CF24BE"/>
    <w:rsid w:val="00D01240"/>
    <w:rsid w:val="00D026EC"/>
    <w:rsid w:val="00D02712"/>
    <w:rsid w:val="00D03A5A"/>
    <w:rsid w:val="00D05D94"/>
    <w:rsid w:val="00D10543"/>
    <w:rsid w:val="00D12884"/>
    <w:rsid w:val="00D13546"/>
    <w:rsid w:val="00D140B2"/>
    <w:rsid w:val="00D14E18"/>
    <w:rsid w:val="00D157C6"/>
    <w:rsid w:val="00D214D0"/>
    <w:rsid w:val="00D23CEF"/>
    <w:rsid w:val="00D300D7"/>
    <w:rsid w:val="00D348BD"/>
    <w:rsid w:val="00D349FF"/>
    <w:rsid w:val="00D54470"/>
    <w:rsid w:val="00D579EC"/>
    <w:rsid w:val="00D6546B"/>
    <w:rsid w:val="00D6618F"/>
    <w:rsid w:val="00D66B3A"/>
    <w:rsid w:val="00D7091D"/>
    <w:rsid w:val="00D727FE"/>
    <w:rsid w:val="00D7757B"/>
    <w:rsid w:val="00D77DAD"/>
    <w:rsid w:val="00D84FAF"/>
    <w:rsid w:val="00D85643"/>
    <w:rsid w:val="00D91260"/>
    <w:rsid w:val="00DA26BA"/>
    <w:rsid w:val="00DA4E3A"/>
    <w:rsid w:val="00DA5809"/>
    <w:rsid w:val="00DB19BE"/>
    <w:rsid w:val="00DC3B69"/>
    <w:rsid w:val="00DD0FF6"/>
    <w:rsid w:val="00DD4BED"/>
    <w:rsid w:val="00DE39F0"/>
    <w:rsid w:val="00DE4048"/>
    <w:rsid w:val="00DE6F53"/>
    <w:rsid w:val="00DF0AF3"/>
    <w:rsid w:val="00DF0BA2"/>
    <w:rsid w:val="00DF2B84"/>
    <w:rsid w:val="00DF719F"/>
    <w:rsid w:val="00DF7900"/>
    <w:rsid w:val="00E01179"/>
    <w:rsid w:val="00E074CD"/>
    <w:rsid w:val="00E1340F"/>
    <w:rsid w:val="00E14C46"/>
    <w:rsid w:val="00E16089"/>
    <w:rsid w:val="00E2734D"/>
    <w:rsid w:val="00E27D7E"/>
    <w:rsid w:val="00E37A99"/>
    <w:rsid w:val="00E42E13"/>
    <w:rsid w:val="00E46F25"/>
    <w:rsid w:val="00E51034"/>
    <w:rsid w:val="00E54528"/>
    <w:rsid w:val="00E6257C"/>
    <w:rsid w:val="00E63C59"/>
    <w:rsid w:val="00E653EF"/>
    <w:rsid w:val="00E7284D"/>
    <w:rsid w:val="00E7628D"/>
    <w:rsid w:val="00E81168"/>
    <w:rsid w:val="00E81947"/>
    <w:rsid w:val="00E86961"/>
    <w:rsid w:val="00E935E9"/>
    <w:rsid w:val="00E93C4F"/>
    <w:rsid w:val="00E93E9F"/>
    <w:rsid w:val="00E946E5"/>
    <w:rsid w:val="00E9686C"/>
    <w:rsid w:val="00EA1D1E"/>
    <w:rsid w:val="00EA4BCD"/>
    <w:rsid w:val="00EB0372"/>
    <w:rsid w:val="00EC5306"/>
    <w:rsid w:val="00EC688D"/>
    <w:rsid w:val="00EC6C00"/>
    <w:rsid w:val="00ED1AAF"/>
    <w:rsid w:val="00ED2F33"/>
    <w:rsid w:val="00ED6B82"/>
    <w:rsid w:val="00ED75AC"/>
    <w:rsid w:val="00EE1EB0"/>
    <w:rsid w:val="00EE6B69"/>
    <w:rsid w:val="00EE6DA9"/>
    <w:rsid w:val="00EF0044"/>
    <w:rsid w:val="00F034D8"/>
    <w:rsid w:val="00F04F3B"/>
    <w:rsid w:val="00F07890"/>
    <w:rsid w:val="00F128C0"/>
    <w:rsid w:val="00F24FC7"/>
    <w:rsid w:val="00F277D3"/>
    <w:rsid w:val="00F3790F"/>
    <w:rsid w:val="00F419AC"/>
    <w:rsid w:val="00F620BE"/>
    <w:rsid w:val="00F636FF"/>
    <w:rsid w:val="00F64634"/>
    <w:rsid w:val="00F64F2D"/>
    <w:rsid w:val="00F71C8E"/>
    <w:rsid w:val="00F805EF"/>
    <w:rsid w:val="00F84360"/>
    <w:rsid w:val="00F849FC"/>
    <w:rsid w:val="00FA124A"/>
    <w:rsid w:val="00FA165D"/>
    <w:rsid w:val="00FA1A10"/>
    <w:rsid w:val="00FA34DC"/>
    <w:rsid w:val="00FA4CB6"/>
    <w:rsid w:val="00FA72F2"/>
    <w:rsid w:val="00FB3BA5"/>
    <w:rsid w:val="00FB4FC0"/>
    <w:rsid w:val="00FB741A"/>
    <w:rsid w:val="00FC08DD"/>
    <w:rsid w:val="00FC21CA"/>
    <w:rsid w:val="00FC2316"/>
    <w:rsid w:val="00FC2CFD"/>
    <w:rsid w:val="00FC45EB"/>
    <w:rsid w:val="00FC52EA"/>
    <w:rsid w:val="00FD0213"/>
    <w:rsid w:val="00FD3934"/>
    <w:rsid w:val="00FD3F4A"/>
    <w:rsid w:val="00FD3FDA"/>
    <w:rsid w:val="00FE336C"/>
    <w:rsid w:val="00FE7333"/>
    <w:rsid w:val="00FF1371"/>
    <w:rsid w:val="00FF547E"/>
    <w:rsid w:val="00FF765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asaid.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ontlines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3312</Characters>
  <Application>Microsoft Office Word</Application>
  <DocSecurity>0</DocSecurity>
  <Lines>27</Lines>
  <Paragraphs>7</Paragraphs>
  <ScaleCrop>false</ScaleCrop>
  <Company>ITU</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Mostyn-Jones, Elizabeth</dc:creator>
  <cp:lastModifiedBy>Mostyn-Jones, Elizabeth</cp:lastModifiedBy>
  <cp:revision>1</cp:revision>
  <cp:lastPrinted>2014-03-17T09:45:00Z</cp:lastPrinted>
  <dcterms:created xsi:type="dcterms:W3CDTF">2014-04-14T14:09:00Z</dcterms:created>
  <dcterms:modified xsi:type="dcterms:W3CDTF">2014-04-14T14:09:00Z</dcterms:modified>
</cp:coreProperties>
</file>