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A2A2" w14:textId="5DAC7FFD" w:rsidR="00723B36" w:rsidRPr="00254726" w:rsidRDefault="00723B36" w:rsidP="00254726">
      <w:pPr>
        <w:pStyle w:val="ResNo"/>
        <w:rPr>
          <w:rtl/>
          <w:rPrChange w:id="0" w:author="Arabic-AAM" w:date="2023-11-21T15:01:00Z">
            <w:rPr>
              <w:rtl/>
              <w:lang w:bidi="ar-SY"/>
            </w:rPr>
          </w:rPrChange>
        </w:rPr>
      </w:pPr>
      <w:r w:rsidRPr="00254726">
        <w:rPr>
          <w:rtl/>
        </w:rPr>
        <w:t xml:space="preserve">القرار </w:t>
      </w:r>
      <w:r w:rsidRPr="00254726">
        <w:t>ITU-R 2-9</w:t>
      </w:r>
    </w:p>
    <w:p w14:paraId="421121CE" w14:textId="77777777" w:rsidR="00723B36" w:rsidRPr="00D306D3" w:rsidRDefault="00723B36" w:rsidP="00723B36">
      <w:pPr>
        <w:pStyle w:val="Restitle"/>
      </w:pPr>
      <w:r w:rsidRPr="00D306D3">
        <w:rPr>
          <w:rtl/>
        </w:rPr>
        <w:t>الاجتماع التحضيري للمؤتمر</w:t>
      </w:r>
    </w:p>
    <w:p w14:paraId="264AA68B" w14:textId="59D1B64C" w:rsidR="00723B36" w:rsidRPr="00D306D3" w:rsidRDefault="00723B36" w:rsidP="00723B36">
      <w:pPr>
        <w:pStyle w:val="Resdate"/>
        <w:rPr>
          <w:rFonts w:eastAsia="SimSun"/>
          <w:i/>
          <w:szCs w:val="30"/>
          <w:rtl/>
          <w:lang w:eastAsia="zh-CN"/>
        </w:rPr>
      </w:pPr>
      <w:r w:rsidRPr="00D306D3">
        <w:rPr>
          <w:rFonts w:eastAsia="SimSun"/>
          <w:lang w:eastAsia="zh-CN"/>
        </w:rPr>
        <w:t>(</w:t>
      </w:r>
      <w:ins w:id="1" w:author="Arabic-AAM" w:date="2023-11-17T13:12:00Z">
        <w:r>
          <w:rPr>
            <w:rFonts w:eastAsia="SimSun"/>
            <w:lang w:eastAsia="zh-CN"/>
          </w:rPr>
          <w:t>2023-</w:t>
        </w:r>
      </w:ins>
      <w:r w:rsidRPr="00D306D3">
        <w:rPr>
          <w:rFonts w:eastAsia="SimSun"/>
          <w:lang w:eastAsia="zh-CN"/>
        </w:rPr>
        <w:t>2019-2015-2012-2007-2003-2000-1997-1995-1993)</w:t>
      </w:r>
    </w:p>
    <w:p w14:paraId="18E3D9A5" w14:textId="77777777" w:rsidR="00723B36" w:rsidRPr="00D306D3" w:rsidRDefault="00723B36" w:rsidP="00723B36">
      <w:pPr>
        <w:pStyle w:val="Normalaftertitle"/>
        <w:rPr>
          <w:rFonts w:eastAsia="SimSun"/>
          <w:szCs w:val="30"/>
          <w:rtl/>
          <w:lang w:bidi="ar-SY"/>
        </w:rPr>
      </w:pPr>
      <w:r w:rsidRPr="00D306D3">
        <w:rPr>
          <w:rFonts w:eastAsia="SimSun"/>
          <w:rtl/>
          <w:lang w:bidi="ar-SY"/>
        </w:rPr>
        <w:t>إن جمعية الاتصالات الراديوية للاتحاد الدولي للاتصالات،</w:t>
      </w:r>
    </w:p>
    <w:p w14:paraId="78215CCA" w14:textId="77777777" w:rsidR="00723B36" w:rsidRPr="00D306D3" w:rsidRDefault="00723B36" w:rsidP="00723B36">
      <w:pPr>
        <w:pStyle w:val="Call"/>
        <w:rPr>
          <w:rFonts w:eastAsia="SimSun"/>
          <w:rtl/>
        </w:rPr>
      </w:pPr>
      <w:r w:rsidRPr="00D306D3">
        <w:rPr>
          <w:rFonts w:eastAsia="SimSun"/>
          <w:rtl/>
        </w:rPr>
        <w:t>إذ تضع في اعتبارها</w:t>
      </w:r>
    </w:p>
    <w:p w14:paraId="32F1A705" w14:textId="77777777" w:rsidR="00723B36" w:rsidRPr="00D306D3" w:rsidRDefault="00723B36" w:rsidP="00723B36">
      <w:pPr>
        <w:tabs>
          <w:tab w:val="clear" w:pos="1134"/>
          <w:tab w:val="clear" w:pos="1871"/>
          <w:tab w:val="left" w:pos="1191"/>
          <w:tab w:val="left" w:pos="1588"/>
          <w:tab w:val="left" w:pos="1985"/>
        </w:tabs>
        <w:overflowPunct w:val="0"/>
        <w:autoSpaceDE w:val="0"/>
        <w:autoSpaceDN w:val="0"/>
        <w:adjustRightInd w:val="0"/>
        <w:textAlignment w:val="baseline"/>
        <w:rPr>
          <w:rFonts w:eastAsia="SimSun"/>
          <w:rtl/>
          <w:lang w:val="en-GB"/>
        </w:rPr>
      </w:pPr>
      <w:r w:rsidRPr="00D306D3">
        <w:rPr>
          <w:rFonts w:eastAsia="SimSun"/>
          <w:i/>
          <w:iCs/>
          <w:spacing w:val="-4"/>
          <w:rtl/>
          <w:lang w:val="en-GB"/>
        </w:rPr>
        <w:t xml:space="preserve"> أ )</w:t>
      </w:r>
      <w:r w:rsidRPr="00D306D3">
        <w:rPr>
          <w:rFonts w:eastAsia="SimSun"/>
          <w:spacing w:val="-4"/>
          <w:rtl/>
          <w:lang w:val="en-GB"/>
        </w:rPr>
        <w:tab/>
        <w:t>أن واجبات جمعية الاتصالات الراديوية </w:t>
      </w:r>
      <w:r w:rsidRPr="00D306D3">
        <w:rPr>
          <w:rFonts w:eastAsia="SimSun"/>
          <w:spacing w:val="-4"/>
        </w:rPr>
        <w:t>(RA)</w:t>
      </w:r>
      <w:r w:rsidRPr="00D306D3">
        <w:rPr>
          <w:rFonts w:eastAsia="SimSun"/>
          <w:spacing w:val="-4"/>
          <w:rtl/>
          <w:lang w:val="en-GB"/>
        </w:rPr>
        <w:t xml:space="preserve"> ووظائفها، لدى الإعداد للمؤتمرات العالمية للاتصالات الراديوية </w:t>
      </w:r>
      <w:r w:rsidRPr="00D306D3">
        <w:rPr>
          <w:rFonts w:eastAsia="SimSun"/>
          <w:spacing w:val="-4"/>
        </w:rPr>
        <w:t>(WRC)</w:t>
      </w:r>
      <w:r w:rsidRPr="00D306D3">
        <w:rPr>
          <w:rFonts w:eastAsia="SimSun"/>
          <w:spacing w:val="-4"/>
          <w:rtl/>
          <w:lang w:val="en-GB"/>
        </w:rPr>
        <w:t xml:space="preserve">، </w:t>
      </w:r>
      <w:r w:rsidRPr="00D306D3">
        <w:rPr>
          <w:rFonts w:eastAsia="SimSun"/>
          <w:rtl/>
          <w:lang w:val="en-GB"/>
        </w:rPr>
        <w:t>منصوص عليها في المادة </w:t>
      </w:r>
      <w:r w:rsidRPr="00D306D3">
        <w:rPr>
          <w:rFonts w:eastAsia="SimSun"/>
          <w:lang w:val="en-GB"/>
        </w:rPr>
        <w:t>13</w:t>
      </w:r>
      <w:r w:rsidRPr="00D306D3">
        <w:rPr>
          <w:rFonts w:eastAsia="SimSun"/>
          <w:rtl/>
          <w:lang w:val="en-GB"/>
        </w:rPr>
        <w:t xml:space="preserve"> من دستور الاتحاد والمادة </w:t>
      </w:r>
      <w:r w:rsidRPr="00D306D3">
        <w:rPr>
          <w:rFonts w:eastAsia="SimSun"/>
          <w:lang w:val="en-GB"/>
        </w:rPr>
        <w:t>8</w:t>
      </w:r>
      <w:r w:rsidRPr="00D306D3">
        <w:rPr>
          <w:rFonts w:eastAsia="SimSun"/>
          <w:rtl/>
          <w:lang w:val="en-GB"/>
        </w:rPr>
        <w:t xml:space="preserve"> من اتفاقية الاتحاد، وفي الأجزاء ذات الصلة من القواعد العامة لمؤتمرات الاتحاد وجمعياته واجتماعاته؛</w:t>
      </w:r>
    </w:p>
    <w:p w14:paraId="7BA14B8C" w14:textId="77777777" w:rsidR="00723B36" w:rsidRPr="00D306D3" w:rsidRDefault="00723B36" w:rsidP="00723B36">
      <w:pPr>
        <w:tabs>
          <w:tab w:val="left" w:pos="1191"/>
          <w:tab w:val="left" w:pos="1588"/>
          <w:tab w:val="left" w:pos="1985"/>
        </w:tabs>
        <w:overflowPunct w:val="0"/>
        <w:autoSpaceDE w:val="0"/>
        <w:autoSpaceDN w:val="0"/>
        <w:adjustRightInd w:val="0"/>
        <w:textAlignment w:val="baseline"/>
        <w:rPr>
          <w:rFonts w:eastAsia="SimSun"/>
          <w:rtl/>
          <w:lang w:val="en-GB"/>
        </w:rPr>
      </w:pPr>
      <w:r w:rsidRPr="00D306D3">
        <w:rPr>
          <w:rFonts w:eastAsia="SimSun"/>
          <w:i/>
          <w:iCs/>
          <w:rtl/>
          <w:lang w:val="en-GB"/>
        </w:rPr>
        <w:t>ب)</w:t>
      </w:r>
      <w:r w:rsidRPr="00D306D3">
        <w:rPr>
          <w:rFonts w:eastAsia="SimSun"/>
          <w:rtl/>
          <w:lang w:val="en-GB"/>
        </w:rPr>
        <w:tab/>
        <w:t>أن المؤتمرات العالمية للاتصالات الراديوية تدعو قطاع الاتصالات الراديوية إلى إجراء دراسات بشأن مواضيع مدرجة في جداول أعمال المؤتمرات العالمية للاتصالات الراديوية وفقاً للقرارات ذات الصلة الصادرة عن هذه المؤتمرات؛</w:t>
      </w:r>
    </w:p>
    <w:p w14:paraId="75DC26CD" w14:textId="77777777" w:rsidR="00723B36" w:rsidRPr="00D306D3" w:rsidRDefault="00723B36" w:rsidP="00723B36">
      <w:pPr>
        <w:tabs>
          <w:tab w:val="left" w:pos="1191"/>
          <w:tab w:val="left" w:pos="1588"/>
          <w:tab w:val="left" w:pos="1985"/>
        </w:tabs>
        <w:overflowPunct w:val="0"/>
        <w:autoSpaceDE w:val="0"/>
        <w:autoSpaceDN w:val="0"/>
        <w:adjustRightInd w:val="0"/>
        <w:textAlignment w:val="baseline"/>
        <w:rPr>
          <w:rFonts w:eastAsia="SimSun"/>
          <w:rtl/>
          <w:lang w:val="en-GB"/>
        </w:rPr>
      </w:pPr>
      <w:r w:rsidRPr="00D306D3">
        <w:rPr>
          <w:rFonts w:eastAsia="SimSun"/>
          <w:i/>
          <w:iCs/>
          <w:rtl/>
          <w:lang w:val="en-GB"/>
        </w:rPr>
        <w:t>ج)</w:t>
      </w:r>
      <w:r w:rsidRPr="00D306D3">
        <w:rPr>
          <w:rFonts w:eastAsia="SimSun"/>
          <w:rtl/>
          <w:lang w:val="en-GB"/>
        </w:rPr>
        <w:tab/>
        <w:t>أنه من الضروري تنظيم دراسات قطاع الاتصالات الراديوية وتقديم نتائج هذه الدراسات إلى المؤتمرات العالمية للاتصالات الراديوية؛</w:t>
      </w:r>
    </w:p>
    <w:p w14:paraId="19C98AE0" w14:textId="77777777" w:rsidR="00723B36" w:rsidRPr="00D306D3" w:rsidRDefault="00723B36" w:rsidP="00723B36">
      <w:pPr>
        <w:rPr>
          <w:rFonts w:eastAsia="SimSun"/>
          <w:rtl/>
          <w:lang w:val="en-GB"/>
        </w:rPr>
      </w:pPr>
      <w:r w:rsidRPr="00D306D3">
        <w:rPr>
          <w:rFonts w:eastAsia="SimSun"/>
          <w:i/>
          <w:iCs/>
          <w:rtl/>
          <w:lang w:val="en-GB"/>
        </w:rPr>
        <w:t>د )</w:t>
      </w:r>
      <w:r w:rsidRPr="00D306D3">
        <w:rPr>
          <w:rFonts w:eastAsia="SimSun"/>
          <w:rtl/>
          <w:lang w:val="en-GB"/>
        </w:rPr>
        <w:tab/>
        <w:t>أن الترتيبات الخاصة ضرورية لتلك الاستعدادات،</w:t>
      </w:r>
    </w:p>
    <w:p w14:paraId="63E1655A" w14:textId="77777777" w:rsidR="00723B36" w:rsidRPr="00D306D3" w:rsidRDefault="00723B36" w:rsidP="00723B36">
      <w:pPr>
        <w:pStyle w:val="Call"/>
        <w:rPr>
          <w:rFonts w:eastAsia="SimSun"/>
          <w:rtl/>
          <w:lang w:val="en-GB"/>
        </w:rPr>
      </w:pPr>
      <w:r w:rsidRPr="00D306D3">
        <w:rPr>
          <w:rFonts w:eastAsia="SimSun"/>
          <w:rtl/>
          <w:lang w:val="en-GB"/>
        </w:rPr>
        <w:t>تقـرر</w:t>
      </w:r>
    </w:p>
    <w:p w14:paraId="58FA0D74" w14:textId="77777777" w:rsidR="00723B36" w:rsidRPr="00D306D3" w:rsidRDefault="00723B36" w:rsidP="00723B36">
      <w:pPr>
        <w:tabs>
          <w:tab w:val="left" w:pos="1191"/>
          <w:tab w:val="left" w:pos="1588"/>
          <w:tab w:val="left" w:pos="1985"/>
        </w:tabs>
        <w:overflowPunct w:val="0"/>
        <w:autoSpaceDE w:val="0"/>
        <w:autoSpaceDN w:val="0"/>
        <w:adjustRightInd w:val="0"/>
        <w:textAlignment w:val="baseline"/>
        <w:rPr>
          <w:rFonts w:eastAsia="SimSun"/>
          <w:rtl/>
          <w:lang w:bidi="ar-EG"/>
        </w:rPr>
      </w:pPr>
      <w:r w:rsidRPr="00D306D3">
        <w:rPr>
          <w:rFonts w:eastAsia="SimSun"/>
        </w:rPr>
        <w:t>1</w:t>
      </w:r>
      <w:r w:rsidRPr="00D306D3">
        <w:rPr>
          <w:rFonts w:eastAsia="SimSun"/>
          <w:rtl/>
          <w:lang w:bidi="ar-EG"/>
        </w:rPr>
        <w:tab/>
        <w:t xml:space="preserve">أن يعد اجتماع تحضيري للمؤتمر </w:t>
      </w:r>
      <w:r w:rsidRPr="00D306D3">
        <w:rPr>
          <w:rFonts w:eastAsia="SimSun"/>
          <w:lang w:val="en-GB" w:bidi="ar-EG"/>
        </w:rPr>
        <w:t>(CPM)</w:t>
      </w:r>
      <w:r w:rsidRPr="00D306D3">
        <w:rPr>
          <w:rFonts w:eastAsia="SimSun"/>
          <w:rtl/>
          <w:lang w:val="en-GB" w:bidi="ar-EG"/>
        </w:rPr>
        <w:t xml:space="preserve"> تقريراً (تقرير الاجتماع التحضيري للمؤتمر) بشأن دراسات قطاع الاتصالات الراديوية </w:t>
      </w:r>
      <w:r w:rsidRPr="00D306D3">
        <w:rPr>
          <w:rFonts w:eastAsia="SimSun"/>
          <w:rtl/>
          <w:lang w:val="en-GB"/>
        </w:rPr>
        <w:t>التحضيرية للمؤتمر العالمي للاتصالات الراديوية</w:t>
      </w:r>
      <w:r w:rsidRPr="00D306D3">
        <w:rPr>
          <w:rFonts w:eastAsia="SimSun"/>
          <w:rtl/>
          <w:lang w:val="en-GB" w:bidi="ar-EG"/>
        </w:rPr>
        <w:t> </w:t>
      </w:r>
      <w:r w:rsidRPr="00D306D3">
        <w:rPr>
          <w:rFonts w:eastAsia="SimSun"/>
          <w:lang w:bidi="ar-EG"/>
        </w:rPr>
        <w:t>(WRC)</w:t>
      </w:r>
      <w:r w:rsidRPr="00D306D3">
        <w:rPr>
          <w:rFonts w:eastAsia="SimSun"/>
          <w:rtl/>
          <w:lang w:val="en-GB"/>
        </w:rPr>
        <w:t xml:space="preserve"> المقبل مباشرةً</w:t>
      </w:r>
      <w:r w:rsidRPr="00D306D3">
        <w:rPr>
          <w:rFonts w:eastAsia="SimSun"/>
          <w:position w:val="6"/>
          <w:sz w:val="18"/>
          <w:szCs w:val="18"/>
          <w:rtl/>
          <w:lang w:bidi="ar-EG"/>
        </w:rPr>
        <w:footnoteReference w:id="1"/>
      </w:r>
      <w:r w:rsidRPr="00D306D3">
        <w:rPr>
          <w:rFonts w:eastAsia="SimSun"/>
          <w:rtl/>
          <w:lang w:bidi="ar-EG"/>
        </w:rPr>
        <w:t>؛</w:t>
      </w:r>
    </w:p>
    <w:p w14:paraId="0BE2FA3A" w14:textId="77777777" w:rsidR="00723B36" w:rsidRPr="00D306D3" w:rsidRDefault="00723B36" w:rsidP="00723B36">
      <w:pPr>
        <w:tabs>
          <w:tab w:val="left" w:pos="1191"/>
          <w:tab w:val="left" w:pos="1588"/>
          <w:tab w:val="left" w:pos="1985"/>
        </w:tabs>
        <w:overflowPunct w:val="0"/>
        <w:autoSpaceDE w:val="0"/>
        <w:autoSpaceDN w:val="0"/>
        <w:adjustRightInd w:val="0"/>
        <w:textAlignment w:val="baseline"/>
        <w:rPr>
          <w:rFonts w:eastAsia="SimSun"/>
          <w:rtl/>
          <w:lang w:val="en-GB"/>
        </w:rPr>
      </w:pPr>
      <w:r w:rsidRPr="00D306D3">
        <w:rPr>
          <w:rFonts w:eastAsia="SimSun"/>
        </w:rPr>
        <w:t>2</w:t>
      </w:r>
      <w:r w:rsidRPr="00D306D3">
        <w:rPr>
          <w:rFonts w:eastAsia="SimSun"/>
          <w:rtl/>
          <w:lang w:val="en-GB"/>
        </w:rPr>
        <w:tab/>
        <w:t>أن يُعقد ويُنظم الاجتماع التحضيري للمؤتمر على أساس المبادئ التالية:</w:t>
      </w:r>
    </w:p>
    <w:p w14:paraId="1DA649CE" w14:textId="77777777" w:rsidR="00723B36" w:rsidRPr="00D306D3" w:rsidRDefault="00723B36" w:rsidP="00723B36">
      <w:pPr>
        <w:pStyle w:val="enumlev1"/>
        <w:rPr>
          <w:rtl/>
        </w:rPr>
      </w:pPr>
      <w:r w:rsidRPr="00D306D3">
        <w:rPr>
          <w:rtl/>
        </w:rPr>
        <w:t> </w:t>
      </w:r>
      <w:r w:rsidRPr="00D306D3">
        <w:rPr>
          <w:i/>
          <w:iCs/>
          <w:rtl/>
        </w:rPr>
        <w:t>أ )</w:t>
      </w:r>
      <w:r w:rsidRPr="00D306D3">
        <w:rPr>
          <w:rtl/>
        </w:rPr>
        <w:tab/>
        <w:t>أن يكون الاجتماع التحضيري للمؤتمر دائماً؛</w:t>
      </w:r>
    </w:p>
    <w:p w14:paraId="0F6A294C" w14:textId="77777777" w:rsidR="00723B36" w:rsidRPr="00D306D3" w:rsidRDefault="00723B36" w:rsidP="00723B36">
      <w:pPr>
        <w:pStyle w:val="enumlev1"/>
        <w:rPr>
          <w:rtl/>
        </w:rPr>
      </w:pPr>
      <w:r w:rsidRPr="00D306D3">
        <w:rPr>
          <w:i/>
          <w:iCs/>
          <w:rtl/>
        </w:rPr>
        <w:t>ب)</w:t>
      </w:r>
      <w:r w:rsidRPr="00D306D3">
        <w:rPr>
          <w:rtl/>
        </w:rPr>
        <w:tab/>
        <w:t>أن يعالج الاجتماع مواضيع مدرجة في جدول أعمال المؤتمر التالي وأن يضطلع بالاستعدادات المؤقتة للمؤتمر العالمي للاتصالات الراديوية</w:t>
      </w:r>
      <w:r w:rsidRPr="00D306D3">
        <w:rPr>
          <w:position w:val="6"/>
          <w:sz w:val="18"/>
          <w:szCs w:val="18"/>
        </w:rPr>
        <w:t>1</w:t>
      </w:r>
      <w:r w:rsidRPr="00D306D3">
        <w:rPr>
          <w:rtl/>
        </w:rPr>
        <w:t> اللاحق؛</w:t>
      </w:r>
    </w:p>
    <w:p w14:paraId="76BF0AB1" w14:textId="77777777" w:rsidR="00723B36" w:rsidRPr="00D306D3" w:rsidRDefault="00723B36" w:rsidP="00723B36">
      <w:pPr>
        <w:pStyle w:val="enumlev1"/>
        <w:rPr>
          <w:rtl/>
        </w:rPr>
      </w:pPr>
      <w:r w:rsidRPr="00D306D3">
        <w:rPr>
          <w:i/>
          <w:iCs/>
          <w:rtl/>
        </w:rPr>
        <w:t>ج)</w:t>
      </w:r>
      <w:r w:rsidRPr="00D306D3">
        <w:rPr>
          <w:rtl/>
        </w:rPr>
        <w:tab/>
        <w:t>أن تُرسل دعوات المشاركة إلى جميع الدول الأعضاء في الاتحاد وإلى جميع أعضاء قطاع الاتصالات الراديوية؛</w:t>
      </w:r>
    </w:p>
    <w:p w14:paraId="1A0A3073" w14:textId="77777777" w:rsidR="00723B36" w:rsidRDefault="00723B36" w:rsidP="00723B36">
      <w:pPr>
        <w:pStyle w:val="enumlev1"/>
        <w:rPr>
          <w:rFonts w:eastAsia="SimSun"/>
          <w:rtl/>
          <w:lang w:bidi="ar-EG"/>
        </w:rPr>
      </w:pPr>
      <w:r>
        <w:rPr>
          <w:rFonts w:eastAsia="SimSun" w:hint="cs"/>
          <w:i/>
          <w:iCs/>
          <w:rtl/>
          <w:lang w:val="en-GB" w:bidi="ar-SY"/>
        </w:rPr>
        <w:t>د )</w:t>
      </w:r>
      <w:r>
        <w:rPr>
          <w:rFonts w:eastAsia="SimSun" w:hint="cs"/>
          <w:rtl/>
          <w:lang w:val="en-GB" w:bidi="ar-SY"/>
        </w:rPr>
        <w:tab/>
        <w:t>أن تتاح الوثائق</w:t>
      </w:r>
      <w:ins w:id="4" w:author="Arabic-MA" w:date="2023-11-15T11:58:00Z">
        <w:r>
          <w:rPr>
            <w:rFonts w:eastAsia="SimSun" w:hint="cs"/>
            <w:rtl/>
            <w:lang w:val="en-GB" w:bidi="ar-EG"/>
          </w:rPr>
          <w:t xml:space="preserve"> ذات الصلة بالاجتماع التحضيري للمؤتمر</w:t>
        </w:r>
      </w:ins>
      <w:r>
        <w:rPr>
          <w:rFonts w:eastAsia="SimSun" w:hint="cs"/>
          <w:rtl/>
          <w:lang w:val="en-GB" w:bidi="ar-SY"/>
        </w:rPr>
        <w:t xml:space="preserve"> لجميع الدول الأعضاء في الاتحاد ولجميع أعضاء قطاع الاتصالات الراديوية؛</w:t>
      </w:r>
    </w:p>
    <w:p w14:paraId="13F160E8" w14:textId="77777777" w:rsidR="00723B36" w:rsidRPr="00D306D3" w:rsidRDefault="00723B36" w:rsidP="00723B36">
      <w:pPr>
        <w:pStyle w:val="enumlev1"/>
      </w:pPr>
      <w:r w:rsidRPr="00D306D3">
        <w:rPr>
          <w:rFonts w:eastAsia="SimSun"/>
          <w:i/>
          <w:iCs/>
          <w:rtl/>
          <w:lang w:val="en-GB" w:bidi="ar-SY"/>
        </w:rPr>
        <w:t>ه</w:t>
      </w:r>
      <w:r w:rsidRPr="00D306D3">
        <w:rPr>
          <w:rFonts w:eastAsia="SimSun"/>
          <w:i/>
          <w:iCs/>
          <w:rtl/>
          <w:lang w:bidi="ar-EG"/>
        </w:rPr>
        <w:t>ـ</w:t>
      </w:r>
      <w:r w:rsidRPr="00D306D3">
        <w:rPr>
          <w:rFonts w:eastAsia="SimSun"/>
          <w:i/>
          <w:iCs/>
          <w:rtl/>
          <w:lang w:val="en-GB" w:bidi="ar-SY"/>
        </w:rPr>
        <w:t> )</w:t>
      </w:r>
      <w:r w:rsidRPr="00D306D3">
        <w:rPr>
          <w:rFonts w:eastAsia="SimSun"/>
          <w:rtl/>
          <w:lang w:val="en-GB" w:bidi="ar-SY"/>
        </w:rPr>
        <w:tab/>
      </w:r>
      <w:r w:rsidRPr="00D306D3">
        <w:rPr>
          <w:rtl/>
        </w:rPr>
        <w:t>أن تشمل مهام الاجتماع التحضيري للمؤتمر عرض ومناقشة وترشيد وتحديث المواد المقدمة من لجان دراسات </w:t>
      </w:r>
      <w:r w:rsidRPr="00D306D3">
        <w:t>(SG)</w:t>
      </w:r>
      <w:r w:rsidRPr="00D306D3">
        <w:rPr>
          <w:rtl/>
        </w:rPr>
        <w:t xml:space="preserve"> الاتصالات الراديوية التي تعالج بنود جدول أعمال المؤتمر (انظر أيضاً الرقم </w:t>
      </w:r>
      <w:r w:rsidRPr="00D306D3">
        <w:t>156</w:t>
      </w:r>
      <w:r w:rsidRPr="00D306D3">
        <w:rPr>
          <w:rtl/>
        </w:rPr>
        <w:t xml:space="preserve"> من الاتفاقية) مع مراعاة المساهمات ذات الصلة؛</w:t>
      </w:r>
    </w:p>
    <w:p w14:paraId="2E1F4F71" w14:textId="4BA36DF0" w:rsidR="00723B36" w:rsidRPr="00D306D3" w:rsidRDefault="00723B36" w:rsidP="00723B36">
      <w:pPr>
        <w:pStyle w:val="enumlev1"/>
        <w:rPr>
          <w:rtl/>
        </w:rPr>
      </w:pPr>
      <w:r w:rsidRPr="00D306D3">
        <w:rPr>
          <w:i/>
          <w:iCs/>
          <w:rtl/>
          <w:lang w:bidi="ar-EG"/>
        </w:rPr>
        <w:t>و )</w:t>
      </w:r>
      <w:r w:rsidRPr="00D306D3">
        <w:rPr>
          <w:rtl/>
          <w:lang w:bidi="ar-EG"/>
        </w:rPr>
        <w:tab/>
      </w:r>
      <w:r w:rsidRPr="00D306D3">
        <w:rPr>
          <w:rtl/>
        </w:rPr>
        <w:t xml:space="preserve">أن يتضمن تقرير الاجتماع التحضيري للمؤتمر، </w:t>
      </w:r>
      <w:r w:rsidRPr="00D306D3">
        <w:rPr>
          <w:color w:val="000000"/>
          <w:rtl/>
        </w:rPr>
        <w:t xml:space="preserve">إلى أقصى حد ممكن عملياً، </w:t>
      </w:r>
      <w:r w:rsidRPr="00D306D3">
        <w:rPr>
          <w:rtl/>
        </w:rPr>
        <w:t>الاختلافات، بعد التوفيق بينها في النهج المتبعة الواردة في الوثائق المصدر</w:t>
      </w:r>
      <w:ins w:id="5" w:author="Arabic-MA" w:date="2023-11-18T11:40:00Z">
        <w:r w:rsidR="00F87A37">
          <w:rPr>
            <w:rFonts w:hint="cs"/>
            <w:rtl/>
          </w:rPr>
          <w:t>؛</w:t>
        </w:r>
      </w:ins>
      <w:del w:id="6" w:author="Arabic-MA" w:date="2023-11-18T11:40:00Z">
        <w:r w:rsidRPr="00D306D3" w:rsidDel="00F87A37">
          <w:rPr>
            <w:rtl/>
          </w:rPr>
          <w:delText>.</w:delText>
        </w:r>
      </w:del>
      <w:r w:rsidRPr="00D306D3">
        <w:rPr>
          <w:rtl/>
        </w:rPr>
        <w:t xml:space="preserve"> وفي الحالات التي يتم فيها استنفاد جميع جهود التوفيق بين الاختلافات، يمكن إدراج نهج بديلة ومسوغاتها؛</w:t>
      </w:r>
    </w:p>
    <w:p w14:paraId="02376D82" w14:textId="77777777" w:rsidR="00723B36" w:rsidRPr="00D306D3" w:rsidRDefault="00723B36" w:rsidP="00723B36">
      <w:pPr>
        <w:pStyle w:val="enumlev1"/>
        <w:rPr>
          <w:rtl/>
        </w:rPr>
      </w:pPr>
      <w:r w:rsidRPr="00D306D3">
        <w:rPr>
          <w:i/>
          <w:iCs/>
          <w:rtl/>
        </w:rPr>
        <w:t>ز )</w:t>
      </w:r>
      <w:r w:rsidRPr="00D306D3">
        <w:rPr>
          <w:rtl/>
        </w:rPr>
        <w:tab/>
        <w:t>أن الاجتماع التحضيري يمكن أن يتلقى وينظر أيضاً في مواد جديدة تقدم إلى دورته الثانية، بما في ذلك:</w:t>
      </w:r>
    </w:p>
    <w:p w14:paraId="2370C455" w14:textId="38DD1CBB" w:rsidR="00723B36" w:rsidRDefault="00723B36" w:rsidP="00723B36">
      <w:pPr>
        <w:pStyle w:val="enumlev2"/>
        <w:rPr>
          <w:rtl/>
          <w:lang w:bidi="ar-EG"/>
        </w:rPr>
      </w:pPr>
      <w:r>
        <w:rPr>
          <w:rFonts w:hint="cs"/>
          <w:rtl/>
          <w:lang w:bidi="ar-EG"/>
        </w:rPr>
        <w:t>’</w:t>
      </w:r>
      <w:r>
        <w:rPr>
          <w:lang w:bidi="ar-EG"/>
        </w:rPr>
        <w:t>1</w:t>
      </w:r>
      <w:r>
        <w:rPr>
          <w:rFonts w:hint="cs"/>
          <w:rtl/>
          <w:lang w:bidi="ar-EG"/>
        </w:rPr>
        <w:t>‘</w:t>
      </w:r>
      <w:r>
        <w:rPr>
          <w:rFonts w:hint="cs"/>
          <w:rtl/>
          <w:lang w:bidi="ar-EG"/>
        </w:rPr>
        <w:tab/>
      </w:r>
      <w:r>
        <w:rPr>
          <w:rFonts w:eastAsia="SimSun" w:hint="cs"/>
          <w:rtl/>
          <w:lang w:bidi="ar-EG"/>
        </w:rPr>
        <w:t xml:space="preserve">المساهمات المتعلقة بالمسائل التنظيمية </w:t>
      </w:r>
      <w:del w:id="7" w:author="Arabic-AAM" w:date="2023-11-15T12:58:00Z">
        <w:r w:rsidDel="00F94127">
          <w:rPr>
            <w:rFonts w:eastAsia="SimSun" w:hint="cs"/>
            <w:rtl/>
            <w:lang w:bidi="ar-EG"/>
          </w:rPr>
          <w:delText xml:space="preserve">والتقنية </w:delText>
        </w:r>
      </w:del>
      <w:r>
        <w:rPr>
          <w:rFonts w:eastAsia="SimSun" w:hint="cs"/>
          <w:rtl/>
          <w:lang w:bidi="ar-EG"/>
        </w:rPr>
        <w:t>والتشغيلية والإجرائية فيما يخص البنود المدرجة في جدول أعمال المؤتمر</w:t>
      </w:r>
      <w:del w:id="8" w:author="Arabic-MA" w:date="2023-11-18T11:42:00Z">
        <w:r w:rsidDel="00D1494C">
          <w:rPr>
            <w:rFonts w:eastAsia="SimSun" w:hint="cs"/>
            <w:rtl/>
            <w:lang w:bidi="ar-EG"/>
          </w:rPr>
          <w:delText xml:space="preserve"> المقبل</w:delText>
        </w:r>
      </w:del>
      <w:ins w:id="9" w:author="Arabic-MA" w:date="2023-11-18T11:42:00Z">
        <w:r w:rsidR="00D1494C">
          <w:rPr>
            <w:rFonts w:eastAsia="SimSun" w:hint="cs"/>
            <w:rtl/>
            <w:lang w:bidi="ar-EG"/>
          </w:rPr>
          <w:t xml:space="preserve"> </w:t>
        </w:r>
        <w:r w:rsidR="00D1494C" w:rsidRPr="00D1494C">
          <w:rPr>
            <w:rFonts w:eastAsia="SimSun"/>
            <w:highlight w:val="yellow"/>
            <w:rtl/>
            <w:lang w:bidi="ar-EG"/>
            <w:rPrChange w:id="10" w:author="Arabic-MA" w:date="2023-11-18T11:42:00Z">
              <w:rPr>
                <w:rFonts w:eastAsia="SimSun"/>
                <w:rtl/>
                <w:lang w:bidi="ar-EG"/>
              </w:rPr>
            </w:rPrChange>
          </w:rPr>
          <w:t>التالي</w:t>
        </w:r>
        <w:r w:rsidR="00D1494C">
          <w:rPr>
            <w:rFonts w:eastAsia="SimSun" w:hint="cs"/>
            <w:rtl/>
            <w:lang w:bidi="ar-EG"/>
          </w:rPr>
          <w:t>؛</w:t>
        </w:r>
      </w:ins>
      <w:ins w:id="11" w:author="Arabic-MA" w:date="2023-11-15T12:06:00Z">
        <w:r>
          <w:rPr>
            <w:rFonts w:eastAsia="SimSun" w:hint="cs"/>
            <w:rtl/>
            <w:lang w:bidi="ar-EG"/>
          </w:rPr>
          <w:t xml:space="preserve"> </w:t>
        </w:r>
      </w:ins>
      <w:ins w:id="12" w:author="Arabic-MA" w:date="2023-11-15T12:07:00Z">
        <w:r>
          <w:rPr>
            <w:rFonts w:eastAsia="SimSun" w:hint="cs"/>
            <w:rtl/>
            <w:lang w:bidi="ar-EG"/>
          </w:rPr>
          <w:t xml:space="preserve">والدراسات التقنية </w:t>
        </w:r>
        <w:r w:rsidRPr="000955D8">
          <w:rPr>
            <w:rFonts w:eastAsia="SimSun"/>
            <w:highlight w:val="yellow"/>
            <w:rtl/>
            <w:lang w:bidi="ar-EG"/>
            <w:rPrChange w:id="13" w:author="Arabic-MA" w:date="2023-11-18T11:46:00Z">
              <w:rPr>
                <w:rFonts w:eastAsia="SimSun"/>
                <w:rtl/>
                <w:lang w:bidi="ar-EG"/>
              </w:rPr>
            </w:rPrChange>
          </w:rPr>
          <w:t>المقدمة</w:t>
        </w:r>
        <w:r w:rsidRPr="000955D8">
          <w:rPr>
            <w:rFonts w:eastAsia="SimSun"/>
            <w:highlight w:val="yellow"/>
            <w:lang w:bidi="ar-EG"/>
            <w:rPrChange w:id="14" w:author="Arabic-MA" w:date="2023-11-18T11:46:00Z">
              <w:rPr>
                <w:rFonts w:eastAsia="SimSun"/>
                <w:lang w:bidi="ar-EG"/>
              </w:rPr>
            </w:rPrChange>
          </w:rPr>
          <w:t xml:space="preserve"> </w:t>
        </w:r>
        <w:r w:rsidRPr="000955D8">
          <w:rPr>
            <w:rFonts w:eastAsia="SimSun"/>
            <w:highlight w:val="yellow"/>
            <w:rtl/>
            <w:lang w:bidi="ar-EG"/>
            <w:rPrChange w:id="15" w:author="Arabic-MA" w:date="2023-11-18T11:46:00Z">
              <w:rPr>
                <w:rFonts w:eastAsia="SimSun"/>
                <w:rtl/>
                <w:lang w:bidi="ar-EG"/>
              </w:rPr>
            </w:rPrChange>
          </w:rPr>
          <w:t>إلى</w:t>
        </w:r>
        <w:r>
          <w:rPr>
            <w:rFonts w:eastAsia="SimSun" w:hint="cs"/>
            <w:rtl/>
            <w:lang w:bidi="ar-EG"/>
          </w:rPr>
          <w:t xml:space="preserve"> الدورة الثانية للاجتماع التحضيري للمؤتمر يجب أن تقتصر على </w:t>
        </w:r>
      </w:ins>
      <w:ins w:id="16" w:author="Arabic-MA" w:date="2023-11-15T12:08:00Z">
        <w:r>
          <w:rPr>
            <w:rFonts w:eastAsia="SimSun" w:hint="cs"/>
            <w:rtl/>
            <w:lang w:bidi="ar-EG"/>
          </w:rPr>
          <w:t>مسألة ترشيد</w:t>
        </w:r>
      </w:ins>
      <w:ins w:id="17" w:author="Arabic-MA" w:date="2023-11-18T11:51:00Z">
        <w:r w:rsidR="003659C9">
          <w:rPr>
            <w:rFonts w:eastAsia="SimSun" w:hint="cs"/>
            <w:rtl/>
            <w:lang w:bidi="ar-EG"/>
          </w:rPr>
          <w:t xml:space="preserve"> </w:t>
        </w:r>
        <w:r w:rsidR="003659C9" w:rsidRPr="003659C9">
          <w:rPr>
            <w:rFonts w:eastAsia="SimSun"/>
            <w:highlight w:val="yellow"/>
            <w:rtl/>
            <w:lang w:bidi="ar-EG"/>
            <w:rPrChange w:id="18" w:author="Arabic-MA" w:date="2023-11-18T11:51:00Z">
              <w:rPr>
                <w:rFonts w:eastAsia="SimSun"/>
                <w:rtl/>
                <w:lang w:bidi="ar-EG"/>
              </w:rPr>
            </w:rPrChange>
          </w:rPr>
          <w:t>المواد</w:t>
        </w:r>
      </w:ins>
      <w:ins w:id="19" w:author="Arabic-MA" w:date="2023-11-15T12:08:00Z">
        <w:r>
          <w:rPr>
            <w:rFonts w:eastAsia="SimSun" w:hint="cs"/>
            <w:rtl/>
            <w:lang w:bidi="ar-EG"/>
          </w:rPr>
          <w:t xml:space="preserve"> وتحديث نتائج الدراسات القائمة التي سبق أن قدمتها الأفرقة المسؤولة</w:t>
        </w:r>
      </w:ins>
      <w:r>
        <w:rPr>
          <w:rFonts w:hint="cs"/>
          <w:rtl/>
          <w:lang w:bidi="ar-EG"/>
        </w:rPr>
        <w:t>؛</w:t>
      </w:r>
    </w:p>
    <w:p w14:paraId="3828BBE3" w14:textId="77777777" w:rsidR="00723B36" w:rsidRDefault="00723B36" w:rsidP="00723B36">
      <w:pPr>
        <w:pStyle w:val="enumlev2"/>
        <w:rPr>
          <w:rtl/>
          <w:lang w:val="en-GB"/>
        </w:rPr>
      </w:pPr>
      <w:r>
        <w:rPr>
          <w:rFonts w:hint="cs"/>
          <w:rtl/>
          <w:lang w:bidi="ar-EG"/>
        </w:rPr>
        <w:lastRenderedPageBreak/>
        <w:t>’</w:t>
      </w:r>
      <w:r>
        <w:rPr>
          <w:lang w:bidi="ar-EG"/>
        </w:rPr>
        <w:t>2</w:t>
      </w:r>
      <w:r>
        <w:rPr>
          <w:rFonts w:hint="cs"/>
          <w:rtl/>
          <w:lang w:bidi="ar-EG"/>
        </w:rPr>
        <w:t>‘</w:t>
      </w:r>
      <w:r>
        <w:rPr>
          <w:rFonts w:hint="cs"/>
          <w:rtl/>
          <w:lang w:bidi="ar-EG"/>
        </w:rPr>
        <w:tab/>
      </w:r>
      <w:r>
        <w:rPr>
          <w:rFonts w:hint="cs"/>
          <w:rtl/>
        </w:rPr>
        <w:t xml:space="preserve">مساهمات بشأن استعراض قرارات المؤتمر وتوصياته القائمة وفقاً للقرار </w:t>
      </w:r>
      <w:r>
        <w:t>95</w:t>
      </w:r>
      <w:r>
        <w:rPr>
          <w:lang w:val="en-GB"/>
        </w:rPr>
        <w:t> (Rev.WRC-</w:t>
      </w:r>
      <w:del w:id="20" w:author="Arabic-EA" w:date="2023-11-15T10:55:00Z">
        <w:r w:rsidDel="0034279F">
          <w:delText>07</w:delText>
        </w:r>
      </w:del>
      <w:ins w:id="21" w:author="Arabic-EA" w:date="2023-11-15T10:55:00Z">
        <w:r>
          <w:t>19</w:t>
        </w:r>
      </w:ins>
      <w:r>
        <w:rPr>
          <w:lang w:val="en-GB"/>
        </w:rPr>
        <w:t>)</w:t>
      </w:r>
      <w:r>
        <w:rPr>
          <w:rFonts w:hint="cs"/>
          <w:rtl/>
          <w:lang w:val="en-GB"/>
        </w:rPr>
        <w:t xml:space="preserve"> تقدمها الدول الأعضاء ومدير مكتب الاتصالات الراديوية </w:t>
      </w:r>
      <w:r>
        <w:rPr>
          <w:lang w:val="en-GB"/>
        </w:rPr>
        <w:t>(BR)</w:t>
      </w:r>
      <w:r>
        <w:rPr>
          <w:rFonts w:hint="cs"/>
          <w:rtl/>
          <w:lang w:val="en-GB"/>
        </w:rPr>
        <w:t>؛</w:t>
      </w:r>
    </w:p>
    <w:p w14:paraId="0DBCB721" w14:textId="77777777" w:rsidR="00723B36" w:rsidRDefault="00723B36" w:rsidP="00723B36">
      <w:pPr>
        <w:pStyle w:val="enumlev2"/>
        <w:rPr>
          <w:ins w:id="22" w:author="Arabic-EA" w:date="2023-11-15T10:55:00Z"/>
          <w:color w:val="222222"/>
          <w:lang w:bidi="ar"/>
        </w:rPr>
      </w:pPr>
      <w:r>
        <w:rPr>
          <w:rFonts w:hint="cs"/>
          <w:rtl/>
          <w:lang w:bidi="ar-EG"/>
        </w:rPr>
        <w:t>’</w:t>
      </w:r>
      <w:r>
        <w:rPr>
          <w:lang w:bidi="ar-EG"/>
        </w:rPr>
        <w:t>3</w:t>
      </w:r>
      <w:r>
        <w:rPr>
          <w:rFonts w:hint="cs"/>
          <w:rtl/>
          <w:lang w:bidi="ar-EG"/>
        </w:rPr>
        <w:t>‘</w:t>
      </w:r>
      <w:r>
        <w:rPr>
          <w:rFonts w:hint="cs"/>
          <w:rtl/>
          <w:lang w:bidi="ar-EG"/>
        </w:rPr>
        <w:tab/>
      </w:r>
      <w:r>
        <w:rPr>
          <w:rFonts w:eastAsia="SimSun" w:hint="cs"/>
          <w:rtl/>
          <w:lang w:bidi="ar-EG"/>
        </w:rPr>
        <w:t xml:space="preserve">المساهمات المتعلقة ببنود جدول الأعمال </w:t>
      </w:r>
      <w:r>
        <w:rPr>
          <w:rFonts w:eastAsia="SimSun" w:hint="cs"/>
          <w:rtl/>
        </w:rPr>
        <w:t xml:space="preserve">المستقبلية </w:t>
      </w:r>
      <w:del w:id="23" w:author="Arabic-MA" w:date="2023-11-15T12:09:00Z">
        <w:r w:rsidDel="00B43AD5">
          <w:rPr>
            <w:rFonts w:eastAsia="SimSun" w:hint="cs"/>
            <w:rtl/>
          </w:rPr>
          <w:delText xml:space="preserve">غير تلك الواردة بالفعل كبنود </w:delText>
        </w:r>
        <w:r w:rsidDel="00B43AD5">
          <w:rPr>
            <w:rFonts w:eastAsia="SimSun" w:hint="cs"/>
            <w:rtl/>
            <w:lang w:bidi="ar-EG"/>
          </w:rPr>
          <w:delText xml:space="preserve">جدول الأعمال التمهيدي </w:delText>
        </w:r>
      </w:del>
      <w:r>
        <w:rPr>
          <w:rFonts w:eastAsia="SimSun" w:hint="cs"/>
          <w:rtl/>
          <w:lang w:bidi="ar-EG"/>
        </w:rPr>
        <w:t xml:space="preserve">للمؤتمر العالمي </w:t>
      </w:r>
      <w:r w:rsidRPr="00C605BE">
        <w:rPr>
          <w:rFonts w:eastAsia="SimSun"/>
          <w:highlight w:val="yellow"/>
          <w:rtl/>
          <w:lang w:bidi="ar-EG"/>
          <w:rPrChange w:id="24" w:author="Arabic-MA" w:date="2023-11-18T11:53:00Z">
            <w:rPr>
              <w:rFonts w:eastAsia="SimSun"/>
              <w:rtl/>
              <w:lang w:bidi="ar-EG"/>
            </w:rPr>
          </w:rPrChange>
        </w:rPr>
        <w:t>اللاحق</w:t>
      </w:r>
      <w:r>
        <w:rPr>
          <w:rFonts w:eastAsia="SimSun" w:hint="cs"/>
          <w:rtl/>
          <w:lang w:bidi="ar-EG"/>
        </w:rPr>
        <w:t xml:space="preserve"> للاتصالات الراديوية المقدمة من الدول الأعضاء بشكل </w:t>
      </w:r>
      <w:r>
        <w:rPr>
          <w:rFonts w:hint="cs"/>
          <w:color w:val="000000"/>
          <w:rtl/>
        </w:rPr>
        <w:t>منفرد و/أو مشترك و/أو بشكل جماعي من خلال منظماتها الإقليمية للاتصالات</w:t>
      </w:r>
      <w:ins w:id="25" w:author="Arabic-MA" w:date="2023-11-15T12:10:00Z">
        <w:r>
          <w:rPr>
            <w:rFonts w:hint="cs"/>
            <w:color w:val="000000"/>
            <w:rtl/>
          </w:rPr>
          <w:t>.</w:t>
        </w:r>
      </w:ins>
      <w:del w:id="26" w:author="Arabic-MA" w:date="2023-11-15T12:10:00Z">
        <w:r w:rsidDel="00B43AD5">
          <w:rPr>
            <w:rFonts w:hint="cs"/>
            <w:color w:val="000000"/>
            <w:rtl/>
          </w:rPr>
          <w:delText>،</w:delText>
        </w:r>
      </w:del>
      <w:r>
        <w:rPr>
          <w:rFonts w:hint="cs"/>
          <w:color w:val="000000"/>
          <w:rtl/>
        </w:rPr>
        <w:t xml:space="preserve"> ينبغي اعتبار</w:t>
      </w:r>
      <w:del w:id="27" w:author="Arabic-MA" w:date="2023-11-15T12:10:00Z">
        <w:r w:rsidDel="00B43AD5">
          <w:rPr>
            <w:rFonts w:hint="cs"/>
            <w:color w:val="000000"/>
            <w:rtl/>
          </w:rPr>
          <w:delText>ها</w:delText>
        </w:r>
      </w:del>
      <w:r>
        <w:rPr>
          <w:rFonts w:hint="cs"/>
          <w:color w:val="000000"/>
          <w:rtl/>
        </w:rPr>
        <w:t xml:space="preserve"> </w:t>
      </w:r>
      <w:ins w:id="28" w:author="Arabic-MA" w:date="2023-11-15T12:10:00Z">
        <w:r>
          <w:rPr>
            <w:rFonts w:hint="cs"/>
            <w:color w:val="000000"/>
            <w:rtl/>
          </w:rPr>
          <w:t xml:space="preserve">هذه المساهمات </w:t>
        </w:r>
      </w:ins>
      <w:r>
        <w:rPr>
          <w:rFonts w:hint="cs"/>
          <w:color w:val="000000"/>
          <w:rtl/>
        </w:rPr>
        <w:t>بمثابة وثائق معلومات فقط</w:t>
      </w:r>
      <w:r>
        <w:rPr>
          <w:rFonts w:hint="cs"/>
          <w:rtl/>
          <w:lang w:val="en-GB"/>
        </w:rPr>
        <w:t xml:space="preserve">. </w:t>
      </w:r>
      <w:r>
        <w:rPr>
          <w:rFonts w:hint="cs"/>
          <w:color w:val="222222"/>
          <w:rtl/>
          <w:lang w:bidi="ar"/>
        </w:rPr>
        <w:t>ولهذا الغرض، يمكن أن يُدرج في ملحق تقرير الاجتماع التحضيري للعلم فقط، ملخصات تنفيذية تُعدّها الدول الأعضاء التي تقدم تلك المساهمات، على ألا يزيد طولها عن نصف صفحة؛</w:t>
      </w:r>
    </w:p>
    <w:p w14:paraId="1BCA214A" w14:textId="77777777" w:rsidR="00723B36" w:rsidRDefault="00723B36" w:rsidP="00723B36">
      <w:pPr>
        <w:pStyle w:val="enumlev2"/>
        <w:rPr>
          <w:color w:val="222222"/>
          <w:lang w:bidi="ar"/>
        </w:rPr>
      </w:pPr>
      <w:ins w:id="29" w:author="Arabic-EA" w:date="2023-11-15T10:59:00Z">
        <w:r>
          <w:rPr>
            <w:rFonts w:hint="cs"/>
            <w:rtl/>
            <w:lang w:bidi="ar-EG"/>
          </w:rPr>
          <w:t>’</w:t>
        </w:r>
        <w:r>
          <w:rPr>
            <w:lang w:bidi="ar-EG"/>
          </w:rPr>
          <w:t>4</w:t>
        </w:r>
        <w:r>
          <w:rPr>
            <w:rFonts w:hint="cs"/>
            <w:rtl/>
            <w:lang w:bidi="ar-EG"/>
          </w:rPr>
          <w:t>‘</w:t>
        </w:r>
        <w:r>
          <w:rPr>
            <w:rtl/>
            <w:lang w:bidi="ar-EG"/>
          </w:rPr>
          <w:tab/>
        </w:r>
        <w:r>
          <w:rPr>
            <w:rFonts w:hint="cs"/>
            <w:rtl/>
            <w:lang w:bidi="ar-EG"/>
          </w:rPr>
          <w:t>المساهمات المتعلقة ب</w:t>
        </w:r>
        <w:r>
          <w:rPr>
            <w:rFonts w:hint="cs"/>
            <w:rtl/>
            <w:lang w:val="en-GB" w:bidi="ar-EG"/>
          </w:rPr>
          <w:t>ال</w:t>
        </w:r>
        <w:r>
          <w:rPr>
            <w:rFonts w:hint="cs"/>
            <w:rtl/>
            <w:lang w:bidi="ar-EG"/>
          </w:rPr>
          <w:t xml:space="preserve">مقترحات </w:t>
        </w:r>
        <w:r>
          <w:rPr>
            <w:rFonts w:hint="cs"/>
            <w:rtl/>
            <w:lang w:val="en-GB" w:bidi="ar-EG"/>
          </w:rPr>
          <w:t xml:space="preserve">المقدمة من الإدارات إلى الاجتماع التحضيري للمؤتمر بشأن حواشي بلدانها أو أسماء البلدان في الحواشي بموجب البند الدائم من جداول أعمال </w:t>
        </w:r>
        <w:r>
          <w:rPr>
            <w:rFonts w:hint="cs"/>
            <w:rtl/>
          </w:rPr>
          <w:t>المؤتمرات العالمية للاتصالات الراديوية، على النحو الموصوف في الفقرة 2 من "</w:t>
        </w:r>
        <w:r w:rsidRPr="00836DDF">
          <w:rPr>
            <w:rFonts w:hint="cs"/>
            <w:i/>
            <w:iCs/>
            <w:rtl/>
          </w:rPr>
          <w:t>يقرر كذلك</w:t>
        </w:r>
        <w:r>
          <w:rPr>
            <w:rFonts w:hint="cs"/>
            <w:rtl/>
          </w:rPr>
          <w:t xml:space="preserve">" في القرار </w:t>
        </w:r>
        <w:r w:rsidRPr="00A1357D">
          <w:rPr>
            <w:b/>
          </w:rPr>
          <w:t>26 (Rev.WRC-19)</w:t>
        </w:r>
        <w:r>
          <w:rPr>
            <w:rFonts w:hint="cs"/>
            <w:b/>
            <w:rtl/>
          </w:rPr>
          <w:t xml:space="preserve">، ينبغي اعتبارها، إن وُجدت، بمثابة وثائق معلومات فقط. ولهذا الغرض، </w:t>
        </w:r>
        <w:r>
          <w:rPr>
            <w:rFonts w:hint="cs"/>
            <w:color w:val="222222"/>
            <w:rtl/>
            <w:lang w:bidi="ar"/>
          </w:rPr>
          <w:t>يمكن أن تُدرج قائمة بهذه المقترحات في ملحق تقرير الاجتماع التحضيري للعلم</w:t>
        </w:r>
      </w:ins>
      <w:ins w:id="30" w:author="Arabic-MA" w:date="2023-11-15T12:12:00Z">
        <w:r>
          <w:rPr>
            <w:rFonts w:hint="cs"/>
            <w:color w:val="222222"/>
            <w:rtl/>
            <w:lang w:bidi="ar"/>
          </w:rPr>
          <w:t xml:space="preserve"> فقط</w:t>
        </w:r>
      </w:ins>
      <w:ins w:id="31" w:author="Arabic-EA" w:date="2023-11-15T10:59:00Z">
        <w:r>
          <w:rPr>
            <w:rFonts w:hint="cs"/>
            <w:color w:val="222222"/>
            <w:rtl/>
            <w:lang w:bidi="ar"/>
          </w:rPr>
          <w:t>.</w:t>
        </w:r>
      </w:ins>
    </w:p>
    <w:p w14:paraId="346BE57B" w14:textId="77777777" w:rsidR="00723B36" w:rsidRPr="00D306D3" w:rsidRDefault="00723B36" w:rsidP="00723B36">
      <w:pPr>
        <w:rPr>
          <w:rFonts w:eastAsia="SimSun"/>
          <w:rtl/>
          <w:lang w:bidi="ar-EG"/>
        </w:rPr>
      </w:pPr>
      <w:r w:rsidRPr="00D306D3">
        <w:rPr>
          <w:rFonts w:eastAsia="SimSun"/>
        </w:rPr>
        <w:t>3</w:t>
      </w:r>
      <w:r w:rsidRPr="00D306D3">
        <w:rPr>
          <w:rFonts w:eastAsia="SimSun"/>
          <w:rtl/>
          <w:lang w:bidi="ar-EG"/>
        </w:rPr>
        <w:tab/>
      </w:r>
      <w:r w:rsidRPr="00D306D3">
        <w:rPr>
          <w:rFonts w:eastAsia="SimSun"/>
          <w:rtl/>
          <w:lang w:val="en-GB"/>
        </w:rPr>
        <w:t>يعقد الاجتماع التحضيري للمؤتمر دورتين خلال الفترات الفاصلة بين المؤتمرات العالمية للاتصالات الراديوية</w:t>
      </w:r>
      <w:r w:rsidRPr="00D306D3">
        <w:rPr>
          <w:rFonts w:eastAsia="SimSun"/>
          <w:rtl/>
          <w:lang w:val="en-GB" w:bidi="ar-EG"/>
        </w:rPr>
        <w:t>؛</w:t>
      </w:r>
    </w:p>
    <w:p w14:paraId="2A4F721B" w14:textId="77777777" w:rsidR="00723B36" w:rsidRPr="00D306D3" w:rsidRDefault="00723B36" w:rsidP="00723B36">
      <w:pPr>
        <w:rPr>
          <w:rFonts w:eastAsia="SimSun"/>
          <w:rtl/>
          <w:lang w:val="en-GB"/>
        </w:rPr>
      </w:pPr>
      <w:r w:rsidRPr="00D306D3">
        <w:rPr>
          <w:rFonts w:eastAsia="SimSun"/>
        </w:rPr>
        <w:t>4</w:t>
      </w:r>
      <w:r w:rsidRPr="00D306D3">
        <w:rPr>
          <w:rFonts w:eastAsia="SimSun"/>
          <w:rtl/>
          <w:lang w:val="en-GB"/>
        </w:rPr>
        <w:tab/>
        <w:t xml:space="preserve">اعتماد طرائق العمل المذكورة في الملحق </w:t>
      </w:r>
      <w:r w:rsidRPr="00D306D3">
        <w:rPr>
          <w:rFonts w:eastAsia="SimSun"/>
          <w:lang w:val="en-GB"/>
        </w:rPr>
        <w:t>1</w:t>
      </w:r>
      <w:r w:rsidRPr="00D306D3">
        <w:rPr>
          <w:rFonts w:eastAsia="SimSun"/>
          <w:rtl/>
          <w:lang w:val="en-GB"/>
        </w:rPr>
        <w:t>؛</w:t>
      </w:r>
    </w:p>
    <w:p w14:paraId="44D94828" w14:textId="77777777" w:rsidR="00723B36" w:rsidRPr="00D306D3" w:rsidRDefault="00723B36" w:rsidP="00723B36">
      <w:pPr>
        <w:rPr>
          <w:rFonts w:eastAsia="SimSun"/>
          <w:rtl/>
          <w:lang w:val="en-GB" w:bidi="ar-SY"/>
        </w:rPr>
      </w:pPr>
      <w:r w:rsidRPr="00D306D3">
        <w:rPr>
          <w:rFonts w:eastAsia="SimSun"/>
          <w:lang w:val="en-GB"/>
        </w:rPr>
        <w:t>5</w:t>
      </w:r>
      <w:r w:rsidRPr="00D306D3">
        <w:rPr>
          <w:rFonts w:eastAsia="SimSun"/>
          <w:lang w:val="en-GB"/>
        </w:rPr>
        <w:tab/>
      </w:r>
      <w:r w:rsidRPr="00D306D3">
        <w:rPr>
          <w:rFonts w:eastAsia="SimSun"/>
          <w:rtl/>
          <w:lang w:val="en-GB" w:bidi="ar-SY"/>
        </w:rPr>
        <w:t xml:space="preserve">تضمين المبادئ التوجيهية المتعلقة بإعداد تقرير الاجتماع التحضيري في الملحق </w:t>
      </w:r>
      <w:r w:rsidRPr="00D306D3">
        <w:rPr>
          <w:rFonts w:eastAsia="SimSun"/>
          <w:lang w:val="en-GB" w:bidi="ar-SY"/>
        </w:rPr>
        <w:t>2</w:t>
      </w:r>
      <w:r w:rsidRPr="00D306D3">
        <w:rPr>
          <w:rFonts w:eastAsia="SimSun"/>
          <w:rtl/>
          <w:lang w:val="en-GB" w:bidi="ar-SY"/>
        </w:rPr>
        <w:t>.</w:t>
      </w:r>
    </w:p>
    <w:p w14:paraId="5EB1F1E8" w14:textId="77777777" w:rsidR="00723B36" w:rsidRPr="00D306D3" w:rsidRDefault="00723B36" w:rsidP="00723B36">
      <w:pPr>
        <w:pStyle w:val="AnnexNo"/>
        <w:rPr>
          <w:rFonts w:eastAsia="SimSun"/>
          <w:lang w:eastAsia="zh-CN"/>
        </w:rPr>
      </w:pPr>
      <w:r w:rsidRPr="00D306D3">
        <w:rPr>
          <w:rFonts w:eastAsia="SimSun"/>
          <w:rtl/>
          <w:lang w:eastAsia="zh-CN"/>
        </w:rPr>
        <w:t xml:space="preserve">الملحق </w:t>
      </w:r>
      <w:r w:rsidRPr="00D306D3">
        <w:rPr>
          <w:rFonts w:eastAsia="SimSun"/>
          <w:lang w:eastAsia="zh-CN"/>
        </w:rPr>
        <w:t>1</w:t>
      </w:r>
    </w:p>
    <w:p w14:paraId="6B9A4724" w14:textId="77777777" w:rsidR="00723B36" w:rsidRPr="00D306D3" w:rsidRDefault="00723B36" w:rsidP="00723B36">
      <w:pPr>
        <w:pStyle w:val="Annextitle"/>
        <w:rPr>
          <w:rFonts w:eastAsia="SimSun"/>
          <w:rtl/>
          <w:lang w:bidi="ar-SY"/>
        </w:rPr>
      </w:pPr>
      <w:r w:rsidRPr="00D306D3">
        <w:rPr>
          <w:rFonts w:eastAsia="SimSun"/>
          <w:rtl/>
          <w:lang w:bidi="ar-SY"/>
        </w:rPr>
        <w:t>طرائق عمل الاجتماع التحضيري للمؤتمر</w:t>
      </w:r>
    </w:p>
    <w:p w14:paraId="18A82592" w14:textId="77777777" w:rsidR="00723B36" w:rsidRPr="00D306D3" w:rsidRDefault="00723B36" w:rsidP="00723B36">
      <w:pPr>
        <w:rPr>
          <w:spacing w:val="-6"/>
          <w:rtl/>
          <w:lang w:bidi="ar-EG"/>
        </w:rPr>
      </w:pPr>
      <w:r w:rsidRPr="00D306D3">
        <w:rPr>
          <w:lang w:bidi="ar-EG"/>
        </w:rPr>
        <w:t>.A1</w:t>
      </w:r>
      <w:r w:rsidRPr="00D306D3">
        <w:rPr>
          <w:rtl/>
          <w:lang w:bidi="ar-EG"/>
        </w:rPr>
        <w:t>1</w:t>
      </w:r>
      <w:r w:rsidRPr="00D306D3">
        <w:rPr>
          <w:rtl/>
          <w:lang w:bidi="ar-EG"/>
        </w:rPr>
        <w:tab/>
        <w:t xml:space="preserve">تضطلع لجان دراسات قطاع الاتصالات الراديوية وفرق العمل </w:t>
      </w:r>
      <w:r w:rsidRPr="00D306D3">
        <w:rPr>
          <w:lang w:val="en-GB" w:bidi="ar-EG"/>
        </w:rPr>
        <w:t>(WP)</w:t>
      </w:r>
      <w:r w:rsidRPr="00D306D3">
        <w:rPr>
          <w:rtl/>
        </w:rPr>
        <w:t xml:space="preserve"> وأفرقة المهام </w:t>
      </w:r>
      <w:r w:rsidRPr="00D306D3">
        <w:rPr>
          <w:lang w:val="en-GB"/>
        </w:rPr>
        <w:t>(TG)</w:t>
      </w:r>
      <w:r w:rsidRPr="00D306D3">
        <w:rPr>
          <w:rtl/>
          <w:lang w:bidi="ar-EG"/>
        </w:rPr>
        <w:t xml:space="preserve"> وأفرقة المهام المشتركة </w:t>
      </w:r>
      <w:r w:rsidRPr="00D306D3">
        <w:rPr>
          <w:lang w:val="en-GB" w:bidi="ar-EG"/>
        </w:rPr>
        <w:t>(JTG)</w:t>
      </w:r>
      <w:r w:rsidRPr="00D306D3">
        <w:rPr>
          <w:rtl/>
        </w:rPr>
        <w:t xml:space="preserve">، حسب الاقتضاء، </w:t>
      </w:r>
      <w:r w:rsidRPr="00D306D3">
        <w:rPr>
          <w:rtl/>
          <w:lang w:bidi="ar-EG"/>
        </w:rPr>
        <w:t>بدراسة المسائل التنظيمية والتقنية والتشغيلية والإجرائية.</w:t>
      </w:r>
    </w:p>
    <w:p w14:paraId="05B5FE53" w14:textId="77777777" w:rsidR="00723B36" w:rsidRDefault="00723B36" w:rsidP="00723B36">
      <w:pPr>
        <w:rPr>
          <w:rFonts w:eastAsia="SimSun"/>
          <w:rtl/>
          <w:lang w:val="en-GB"/>
        </w:rPr>
      </w:pPr>
      <w:r>
        <w:rPr>
          <w:rFonts w:eastAsia="SimSun" w:cs="Times New Roman"/>
          <w:lang w:val="en-GB"/>
        </w:rPr>
        <w:t>.A1</w:t>
      </w:r>
      <w:r>
        <w:rPr>
          <w:rFonts w:eastAsia="SimSun" w:cs="Times New Roman" w:hint="cs"/>
          <w:rtl/>
          <w:lang w:val="en-GB"/>
        </w:rPr>
        <w:t>2</w:t>
      </w:r>
      <w:r>
        <w:rPr>
          <w:rFonts w:eastAsia="SimSun" w:hint="cs"/>
          <w:rtl/>
          <w:lang w:val="en-GB"/>
        </w:rPr>
        <w:tab/>
        <w:t xml:space="preserve">ينظم عمل دورتي الاجتماع التحضيري للمؤتمر وفقاً </w:t>
      </w:r>
      <w:del w:id="32" w:author="Arabic-MA" w:date="2023-11-15T12:13:00Z">
        <w:r w:rsidDel="00875456">
          <w:rPr>
            <w:rFonts w:eastAsia="SimSun" w:hint="cs"/>
            <w:rtl/>
            <w:lang w:val="en-GB"/>
          </w:rPr>
          <w:delText xml:space="preserve">للفقرات من </w:delText>
        </w:r>
        <w:r w:rsidDel="00875456">
          <w:rPr>
            <w:rFonts w:eastAsia="SimSun"/>
            <w:lang w:val="en-GB"/>
          </w:rPr>
          <w:delText>1.2.A1</w:delText>
        </w:r>
        <w:r w:rsidDel="00875456">
          <w:rPr>
            <w:rFonts w:eastAsia="SimSun" w:hint="cs"/>
            <w:rtl/>
            <w:lang w:val="en-GB"/>
          </w:rPr>
          <w:delText xml:space="preserve"> إلى </w:delText>
        </w:r>
        <w:r w:rsidDel="00875456">
          <w:rPr>
            <w:rFonts w:eastAsia="SimSun"/>
            <w:lang w:val="en-GB"/>
          </w:rPr>
          <w:delText>9.2.A1</w:delText>
        </w:r>
      </w:del>
      <w:ins w:id="33" w:author="Arabic-MA" w:date="2023-11-15T12:13:00Z">
        <w:r>
          <w:rPr>
            <w:rFonts w:eastAsia="SimSun" w:hint="cs"/>
            <w:rtl/>
            <w:lang w:val="en-GB"/>
          </w:rPr>
          <w:t>للأحكام الواردة</w:t>
        </w:r>
      </w:ins>
      <w:r>
        <w:rPr>
          <w:rFonts w:eastAsia="SimSun" w:hint="cs"/>
          <w:rtl/>
          <w:lang w:val="en-GB"/>
        </w:rPr>
        <w:t xml:space="preserve"> أدناه.</w:t>
      </w:r>
    </w:p>
    <w:p w14:paraId="31EA770B" w14:textId="61D6710F" w:rsidR="00723B36" w:rsidRPr="00D306D3" w:rsidRDefault="00723B36" w:rsidP="00723B36">
      <w:pPr>
        <w:rPr>
          <w:rFonts w:eastAsia="SimSun"/>
          <w:rtl/>
          <w:lang w:val="en-GB"/>
        </w:rPr>
      </w:pPr>
      <w:r w:rsidRPr="00D306D3">
        <w:rPr>
          <w:rFonts w:eastAsia="SimSun"/>
          <w:lang w:val="en-GB"/>
        </w:rPr>
        <w:t>1.2.A1</w:t>
      </w:r>
      <w:r w:rsidRPr="00D306D3">
        <w:rPr>
          <w:rFonts w:eastAsia="SimSun"/>
          <w:rtl/>
          <w:lang w:val="en-GB"/>
        </w:rPr>
        <w:tab/>
        <w:t>يكون الغرض من الدورة الأولى هو تنسيق برامج عمل لجان الدراسات ذات الصلة في قطاع الاتصالات الراديوية، وإعداد مشروع لهيكل تقرير الاجتماع التحضيري للمؤتمر، استناداً إلى جدولَيْ أعمال المؤتمرين العالميين للاتصالات الراديوية التالي واللاحق، ومراعاة أي توجيهات تكون قد صدرت عن المؤتمر العالمي السابق للاتصالات الراديوية. وتنعقد هذه الدورة الأولى لمدة قصيرة (لا تمتد عادةً لأكثر من يومين وتنعقد عموماً بعد نهاية المؤتمر العالمي للاتصالات الراديوية الأسبق مباشرة). وينبغي أن يشارك فيها رؤساء لجان الدراسات</w:t>
      </w:r>
      <w:ins w:id="34" w:author="Arabic-MA" w:date="2023-11-18T11:53:00Z">
        <w:r w:rsidR="005A7A3A">
          <w:rPr>
            <w:rFonts w:eastAsia="SimSun" w:hint="cs"/>
            <w:rtl/>
            <w:lang w:val="en-GB"/>
          </w:rPr>
          <w:t xml:space="preserve"> </w:t>
        </w:r>
        <w:r w:rsidR="005A7A3A">
          <w:rPr>
            <w:rFonts w:eastAsia="SimSun"/>
          </w:rPr>
          <w:t>(S</w:t>
        </w:r>
        <w:r w:rsidR="00D55243">
          <w:rPr>
            <w:rFonts w:eastAsia="SimSun"/>
          </w:rPr>
          <w:t>G)</w:t>
        </w:r>
      </w:ins>
      <w:r w:rsidRPr="00D306D3">
        <w:rPr>
          <w:rFonts w:eastAsia="SimSun"/>
          <w:rtl/>
          <w:lang w:val="en-GB"/>
        </w:rPr>
        <w:t xml:space="preserve"> ونوابهم.</w:t>
      </w:r>
    </w:p>
    <w:p w14:paraId="0AE5A004" w14:textId="77777777" w:rsidR="00723B36" w:rsidRPr="00D306D3" w:rsidRDefault="00723B36" w:rsidP="00723B36">
      <w:pPr>
        <w:rPr>
          <w:rFonts w:eastAsia="SimSun"/>
          <w:rtl/>
          <w:lang w:val="en-GB"/>
        </w:rPr>
      </w:pPr>
      <w:r w:rsidRPr="00D306D3">
        <w:rPr>
          <w:rFonts w:eastAsia="SimSun"/>
          <w:lang w:val="en-GB"/>
        </w:rPr>
        <w:t>2.2.A1</w:t>
      </w:r>
      <w:r w:rsidRPr="00D306D3">
        <w:rPr>
          <w:rFonts w:eastAsia="SimSun"/>
          <w:rtl/>
          <w:lang w:val="en-GB"/>
        </w:rPr>
        <w:tab/>
        <w:t xml:space="preserve">تقوم الدورة الأولى بتحديد المواضيع المطروحة للدراسة استعداداً للمؤتمر العالمي التالي وللمؤتمر العالمي اللاحق بقدر ما يكون ضرورياً. وينبغي استخلاص هذه المواضيع حصرياً من جدول أعمال المؤتمر التالي ومن جدول الأعمال التمهيدي للمؤتمر اللاحق، وينبغي أن تكون قائمة بذاتها ومستقلة قدر الإمكان. وينبغي تحديد لجنة دراسات </w:t>
      </w:r>
      <w:r w:rsidRPr="00D306D3">
        <w:rPr>
          <w:rFonts w:eastAsia="SimSun"/>
          <w:lang w:val="en-GB"/>
        </w:rPr>
        <w:t>(SG)</w:t>
      </w:r>
      <w:r w:rsidRPr="00D306D3">
        <w:rPr>
          <w:rFonts w:eastAsia="SimSun"/>
          <w:rtl/>
          <w:lang w:val="en-GB"/>
        </w:rPr>
        <w:t xml:space="preserve"> أو فرقة عمل </w:t>
      </w:r>
      <w:r w:rsidRPr="00D306D3">
        <w:rPr>
          <w:rFonts w:eastAsia="SimSun"/>
          <w:lang w:val="en-GB"/>
        </w:rPr>
        <w:t>(WP)</w:t>
      </w:r>
      <w:r w:rsidRPr="00D306D3">
        <w:rPr>
          <w:rFonts w:eastAsia="SimSun"/>
          <w:rtl/>
          <w:lang w:val="en-GB"/>
        </w:rPr>
        <w:t xml:space="preserve"> أو فريق مهام </w:t>
      </w:r>
      <w:r w:rsidRPr="00D306D3">
        <w:rPr>
          <w:rFonts w:eastAsia="SimSun"/>
          <w:lang w:val="en-GB"/>
        </w:rPr>
        <w:t>(TG)</w:t>
      </w:r>
      <w:r w:rsidRPr="00D306D3">
        <w:rPr>
          <w:rFonts w:eastAsia="SimSun"/>
          <w:rtl/>
          <w:lang w:val="en-GB"/>
        </w:rPr>
        <w:t xml:space="preserve">، أو فريق مهام مشترك </w:t>
      </w:r>
      <w:r w:rsidRPr="00D306D3">
        <w:rPr>
          <w:rFonts w:eastAsia="SimSun"/>
          <w:lang w:val="en-GB"/>
        </w:rPr>
        <w:t>(JTG)</w:t>
      </w:r>
      <w:r w:rsidRPr="00D306D3">
        <w:rPr>
          <w:rFonts w:eastAsia="SimSun"/>
          <w:rtl/>
          <w:lang w:val="en-GB"/>
        </w:rPr>
        <w:t xml:space="preserve"> لقطاع الاتصالات الراديوية لكل موضوع يتحمل المسؤولية (بصفته الفريق المسؤول) عن العمل التحضيري، وله أن يدعو أفرقة أخرى معنية في قطاع الاتصالات الراديوية إلى تقديم مساهمات و/أو إلى المشاركة بحسب الضرورة. وينبغي لهذا الغرض الاستفادة قدر الإمكان من الأفرقة القائمة وعدم إنشاء أفرقة جديدة ما لم يعتبر ذلك ضرورياً.</w:t>
      </w:r>
    </w:p>
    <w:p w14:paraId="263863B7" w14:textId="77777777" w:rsidR="00723B36" w:rsidRDefault="00723B36" w:rsidP="00723B36">
      <w:pPr>
        <w:rPr>
          <w:rFonts w:eastAsia="SimSun"/>
          <w:spacing w:val="2"/>
          <w:rtl/>
          <w:lang w:val="en-GB" w:bidi="ar-EG"/>
        </w:rPr>
      </w:pPr>
      <w:r>
        <w:rPr>
          <w:rFonts w:eastAsia="SimSun"/>
          <w:spacing w:val="2"/>
          <w:lang w:val="en-GB"/>
        </w:rPr>
        <w:t>3.2.A1</w:t>
      </w:r>
      <w:r>
        <w:rPr>
          <w:rFonts w:eastAsia="SimSun"/>
          <w:spacing w:val="2"/>
          <w:lang w:val="en-GB"/>
        </w:rPr>
        <w:tab/>
      </w:r>
      <w:ins w:id="35" w:author="Arabic-MA" w:date="2023-11-15T12:16:00Z">
        <w:r>
          <w:rPr>
            <w:rFonts w:eastAsia="SimSun" w:hint="cs"/>
            <w:rtl/>
            <w:lang w:val="en-GB"/>
          </w:rPr>
          <w:t xml:space="preserve">يكون الغرض من </w:t>
        </w:r>
      </w:ins>
      <w:del w:id="36" w:author="Arabic-MA" w:date="2023-11-15T12:16:00Z">
        <w:r w:rsidDel="000F5DA2">
          <w:rPr>
            <w:rFonts w:eastAsia="SimSun" w:hint="cs"/>
            <w:spacing w:val="2"/>
            <w:rtl/>
            <w:lang w:val="en-GB"/>
          </w:rPr>
          <w:delText xml:space="preserve">يتم في </w:delText>
        </w:r>
      </w:del>
      <w:r>
        <w:rPr>
          <w:rFonts w:eastAsia="SimSun" w:hint="cs"/>
          <w:spacing w:val="2"/>
          <w:rtl/>
          <w:lang w:val="en-GB"/>
        </w:rPr>
        <w:t xml:space="preserve">الدورة الثانية </w:t>
      </w:r>
      <w:del w:id="37" w:author="Arabic-MA" w:date="2023-11-15T12:16:00Z">
        <w:r w:rsidDel="000F5DA2">
          <w:rPr>
            <w:rFonts w:eastAsia="SimSun" w:hint="cs"/>
            <w:spacing w:val="2"/>
            <w:rtl/>
            <w:lang w:val="en-GB"/>
          </w:rPr>
          <w:delText xml:space="preserve">إعداد </w:delText>
        </w:r>
      </w:del>
      <w:ins w:id="38" w:author="Arabic-MA" w:date="2023-11-15T12:16:00Z">
        <w:r>
          <w:rPr>
            <w:rFonts w:eastAsia="SimSun" w:hint="cs"/>
            <w:spacing w:val="2"/>
            <w:rtl/>
            <w:lang w:val="en-GB"/>
          </w:rPr>
          <w:t>وضع الصيغة النهائية ل</w:t>
        </w:r>
      </w:ins>
      <w:r>
        <w:rPr>
          <w:rFonts w:eastAsia="SimSun" w:hint="cs"/>
          <w:spacing w:val="2"/>
          <w:rtl/>
          <w:lang w:val="en-GB"/>
        </w:rPr>
        <w:t>تقرير الاجتماع التحضيري للمؤتمر استعداداً للمؤتمر العالمي التالي للاتصالات الراديوية. وتنعقد الدورة</w:t>
      </w:r>
      <w:ins w:id="39" w:author="Arabic-MA" w:date="2023-11-15T12:17:00Z">
        <w:r>
          <w:rPr>
            <w:rFonts w:eastAsia="SimSun" w:hint="cs"/>
            <w:spacing w:val="2"/>
            <w:rtl/>
            <w:lang w:val="en-GB"/>
          </w:rPr>
          <w:t xml:space="preserve"> الثانية</w:t>
        </w:r>
      </w:ins>
      <w:r>
        <w:rPr>
          <w:rFonts w:eastAsia="SimSun" w:hint="cs"/>
          <w:spacing w:val="2"/>
          <w:rtl/>
          <w:lang w:val="en-GB"/>
        </w:rPr>
        <w:t xml:space="preserve"> لمدة تكفي لإنجاز الأعمال الضرورية </w:t>
      </w:r>
      <w:del w:id="40" w:author="Arabic-MA" w:date="2023-11-15T12:17:00Z">
        <w:r w:rsidDel="000F5DA2">
          <w:rPr>
            <w:rFonts w:eastAsia="SimSun" w:hint="cs"/>
            <w:spacing w:val="2"/>
            <w:rtl/>
            <w:lang w:val="en-GB"/>
          </w:rPr>
          <w:delText xml:space="preserve">(أسبوع واحد على الأقل </w:delText>
        </w:r>
      </w:del>
      <w:r>
        <w:rPr>
          <w:rFonts w:eastAsia="SimSun" w:hint="cs"/>
          <w:spacing w:val="2"/>
          <w:rtl/>
          <w:lang w:val="en-GB"/>
        </w:rPr>
        <w:t>ولكن دون أن تتجاوز أسبوعين</w:t>
      </w:r>
      <w:del w:id="41" w:author="Arabic-MA" w:date="2023-11-15T12:18:00Z">
        <w:r w:rsidDel="000F5DA2">
          <w:rPr>
            <w:rFonts w:eastAsia="SimSun" w:hint="cs"/>
            <w:spacing w:val="2"/>
            <w:rtl/>
            <w:lang w:val="en-GB"/>
          </w:rPr>
          <w:delText>)</w:delText>
        </w:r>
      </w:del>
      <w:r>
        <w:rPr>
          <w:rFonts w:eastAsia="SimSun" w:hint="cs"/>
          <w:spacing w:val="2"/>
          <w:rtl/>
          <w:lang w:val="en-GB"/>
        </w:rPr>
        <w:t xml:space="preserve">. </w:t>
      </w:r>
      <w:del w:id="42" w:author="Arabic-MA" w:date="2023-11-15T12:18:00Z">
        <w:r w:rsidDel="000F5DA2">
          <w:rPr>
            <w:rFonts w:eastAsia="SimSun" w:hint="cs"/>
            <w:spacing w:val="2"/>
            <w:rtl/>
            <w:lang w:val="en-GB"/>
          </w:rPr>
          <w:delText>ويحدد جدولها الزمني للسماح بنشر تقرير الاجتماع التحضيري للمؤتمر باللغات الرسمية الست للاتحاد قبل انعقاد المؤتمر العالمي التالي بخمسة أشهر على الأقل.</w:delText>
        </w:r>
      </w:del>
    </w:p>
    <w:p w14:paraId="5C56280A" w14:textId="77777777" w:rsidR="00723B36" w:rsidRPr="00F94127" w:rsidRDefault="00723B36" w:rsidP="00723B36">
      <w:pPr>
        <w:rPr>
          <w:moveTo w:id="43" w:author="Arabic-AAM" w:date="2023-11-15T13:00:00Z"/>
          <w:rFonts w:eastAsia="SimSun"/>
          <w:lang w:bidi="ar-EG"/>
        </w:rPr>
      </w:pPr>
      <w:moveToRangeStart w:id="44" w:author="Arabic-AAM" w:date="2023-11-15T13:00:00Z" w:name="move150945652"/>
      <w:moveTo w:id="45" w:author="Arabic-AAM" w:date="2023-11-15T13:00:00Z">
        <w:r>
          <w:rPr>
            <w:rFonts w:eastAsia="SimSun" w:hint="cs"/>
            <w:rtl/>
            <w:lang w:val="en-GB" w:bidi="ar-EG"/>
          </w:rPr>
          <w:t xml:space="preserve">والموعد النهائي لتقديم المساهمات التي </w:t>
        </w:r>
        <w:r>
          <w:rPr>
            <w:rFonts w:eastAsia="SimSun" w:hint="cs"/>
            <w:i/>
            <w:iCs/>
            <w:rtl/>
            <w:lang w:val="en-GB" w:bidi="ar-EG"/>
          </w:rPr>
          <w:t>تكون ترجمتها مطلوبة</w:t>
        </w:r>
        <w:r>
          <w:rPr>
            <w:rFonts w:eastAsia="SimSun" w:hint="cs"/>
            <w:rtl/>
            <w:lang w:val="en-GB" w:bidi="ar-EG"/>
          </w:rPr>
          <w:t xml:space="preserve"> هو شهر واحد قبل الدورة الثانية للاجتماع التحضيري للمؤتمر. والموعد النهائي لتقديم المساهمات التي </w:t>
        </w:r>
        <w:r>
          <w:rPr>
            <w:rFonts w:eastAsia="SimSun" w:hint="cs"/>
            <w:i/>
            <w:iCs/>
            <w:rtl/>
            <w:lang w:val="en-GB" w:bidi="ar-EG"/>
          </w:rPr>
          <w:t>لا تتطلب الترجمة</w:t>
        </w:r>
        <w:r>
          <w:rPr>
            <w:rFonts w:eastAsia="SimSun" w:hint="cs"/>
            <w:rtl/>
            <w:lang w:val="en-GB" w:bidi="ar-EG"/>
          </w:rPr>
          <w:t xml:space="preserve"> هو </w:t>
        </w:r>
        <w:r>
          <w:rPr>
            <w:rFonts w:eastAsia="SimSun"/>
            <w:lang w:bidi="ar-EG"/>
          </w:rPr>
          <w:t>14</w:t>
        </w:r>
        <w:r>
          <w:rPr>
            <w:rFonts w:eastAsia="SimSun" w:hint="cs"/>
            <w:rtl/>
            <w:lang w:bidi="ar-EG"/>
          </w:rPr>
          <w:t xml:space="preserve"> يوماً تقويمياً </w:t>
        </w:r>
        <w:r>
          <w:rPr>
            <w:rFonts w:hint="cs"/>
            <w:color w:val="000000"/>
            <w:rtl/>
          </w:rPr>
          <w:t xml:space="preserve">(الساعة </w:t>
        </w:r>
        <w:r>
          <w:rPr>
            <w:color w:val="000000"/>
          </w:rPr>
          <w:t>16:00</w:t>
        </w:r>
        <w:r>
          <w:rPr>
            <w:rFonts w:hint="cs"/>
            <w:color w:val="000000"/>
            <w:rtl/>
          </w:rPr>
          <w:t xml:space="preserve"> بالتوقيت العالمي المنسق) </w:t>
        </w:r>
        <w:r>
          <w:rPr>
            <w:rFonts w:eastAsia="SimSun" w:hint="cs"/>
            <w:rtl/>
            <w:lang w:bidi="ar-EG"/>
          </w:rPr>
          <w:t>قبل بدء الدورة الثانية للاجتماع التحضيري.</w:t>
        </w:r>
      </w:moveTo>
    </w:p>
    <w:moveToRangeEnd w:id="44"/>
    <w:p w14:paraId="704AE930" w14:textId="77777777" w:rsidR="00723B36" w:rsidRDefault="00723B36" w:rsidP="00723B36">
      <w:pPr>
        <w:rPr>
          <w:rFonts w:eastAsia="SimSun"/>
          <w:lang w:bidi="ar-EG"/>
        </w:rPr>
      </w:pPr>
      <w:r>
        <w:rPr>
          <w:rFonts w:eastAsia="SimSun" w:hint="cs"/>
          <w:rtl/>
          <w:lang w:bidi="ar-EG"/>
        </w:rPr>
        <w:lastRenderedPageBreak/>
        <w:t>ويحدَّد موعدها على نحو يسمح بنشر تقرير الاجتماع التحضيري للمؤتمر بلغات الاتحاد الرسمية الست قبل المؤتمر العالمي التالي للاتصالات الراديوية بفترة لا تقل عن خمسة أشهر.</w:t>
      </w:r>
    </w:p>
    <w:p w14:paraId="04E0C350" w14:textId="77777777" w:rsidR="00723B36" w:rsidRPr="00F94127" w:rsidDel="00F94127" w:rsidRDefault="00723B36" w:rsidP="00723B36">
      <w:pPr>
        <w:rPr>
          <w:moveFrom w:id="46" w:author="Arabic-AAM" w:date="2023-11-15T13:00:00Z"/>
          <w:rFonts w:eastAsia="SimSun"/>
          <w:lang w:bidi="ar-EG"/>
        </w:rPr>
      </w:pPr>
      <w:moveFromRangeStart w:id="47" w:author="Arabic-AAM" w:date="2023-11-15T13:00:00Z" w:name="move150945652"/>
      <w:moveFrom w:id="48" w:author="Arabic-AAM" w:date="2023-11-15T13:00:00Z">
        <w:r w:rsidDel="00F94127">
          <w:rPr>
            <w:rFonts w:eastAsia="SimSun" w:hint="cs"/>
            <w:rtl/>
            <w:lang w:val="en-GB" w:bidi="ar-EG"/>
          </w:rPr>
          <w:t xml:space="preserve">والموعد النهائي لتقديم المساهمات التي </w:t>
        </w:r>
        <w:r w:rsidDel="00F94127">
          <w:rPr>
            <w:rFonts w:eastAsia="SimSun" w:hint="cs"/>
            <w:i/>
            <w:iCs/>
            <w:rtl/>
            <w:lang w:val="en-GB" w:bidi="ar-EG"/>
          </w:rPr>
          <w:t>تكون ترجمتها مطلوبة</w:t>
        </w:r>
        <w:r w:rsidDel="00F94127">
          <w:rPr>
            <w:rFonts w:eastAsia="SimSun" w:hint="cs"/>
            <w:rtl/>
            <w:lang w:val="en-GB" w:bidi="ar-EG"/>
          </w:rPr>
          <w:t xml:space="preserve"> هو شهر واحد قبل الدورة الثانية للاجتماع التحضيري للمؤتمر. والموعد النهائي لتقديم المساهمات التي </w:t>
        </w:r>
        <w:r w:rsidDel="00F94127">
          <w:rPr>
            <w:rFonts w:eastAsia="SimSun" w:hint="cs"/>
            <w:i/>
            <w:iCs/>
            <w:rtl/>
            <w:lang w:val="en-GB" w:bidi="ar-EG"/>
          </w:rPr>
          <w:t>لا تتطلب الترجمة</w:t>
        </w:r>
        <w:r w:rsidDel="00F94127">
          <w:rPr>
            <w:rFonts w:eastAsia="SimSun" w:hint="cs"/>
            <w:rtl/>
            <w:lang w:val="en-GB" w:bidi="ar-EG"/>
          </w:rPr>
          <w:t xml:space="preserve"> هو </w:t>
        </w:r>
        <w:r w:rsidDel="00F94127">
          <w:rPr>
            <w:rFonts w:eastAsia="SimSun"/>
            <w:lang w:bidi="ar-EG"/>
          </w:rPr>
          <w:t>14</w:t>
        </w:r>
        <w:r w:rsidDel="00F94127">
          <w:rPr>
            <w:rFonts w:eastAsia="SimSun" w:hint="cs"/>
            <w:rtl/>
            <w:lang w:bidi="ar-EG"/>
          </w:rPr>
          <w:t xml:space="preserve"> يوماً تقويمياً </w:t>
        </w:r>
        <w:r w:rsidDel="00F94127">
          <w:rPr>
            <w:rFonts w:hint="cs"/>
            <w:color w:val="000000"/>
            <w:rtl/>
          </w:rPr>
          <w:t xml:space="preserve">(الساعة </w:t>
        </w:r>
        <w:r w:rsidDel="00F94127">
          <w:rPr>
            <w:color w:val="000000"/>
          </w:rPr>
          <w:t>16:00</w:t>
        </w:r>
        <w:r w:rsidDel="00F94127">
          <w:rPr>
            <w:rFonts w:hint="cs"/>
            <w:color w:val="000000"/>
            <w:rtl/>
          </w:rPr>
          <w:t xml:space="preserve"> بالتوقيت العالمي المنسق) </w:t>
        </w:r>
        <w:r w:rsidDel="00F94127">
          <w:rPr>
            <w:rFonts w:eastAsia="SimSun" w:hint="cs"/>
            <w:rtl/>
            <w:lang w:bidi="ar-EG"/>
          </w:rPr>
          <w:t>قبل بدء الدورة الثانية للاجتماع التحضيري.</w:t>
        </w:r>
      </w:moveFrom>
    </w:p>
    <w:moveFromRangeEnd w:id="47"/>
    <w:p w14:paraId="3DB184B1" w14:textId="77777777" w:rsidR="00723B36" w:rsidRDefault="00723B36" w:rsidP="00723B36">
      <w:pPr>
        <w:rPr>
          <w:rtl/>
          <w:lang w:bidi="ar-EG"/>
        </w:rPr>
      </w:pPr>
      <w:r>
        <w:rPr>
          <w:rFonts w:eastAsia="SimSun"/>
        </w:rPr>
        <w:t>4</w:t>
      </w:r>
      <w:r>
        <w:rPr>
          <w:rFonts w:eastAsia="SimSun"/>
          <w:lang w:val="en-GB"/>
        </w:rPr>
        <w:t>.</w:t>
      </w:r>
      <w:r>
        <w:rPr>
          <w:rFonts w:eastAsia="SimSun"/>
        </w:rPr>
        <w:t>2</w:t>
      </w:r>
      <w:r>
        <w:rPr>
          <w:lang w:bidi="ar-EG"/>
        </w:rPr>
        <w:t>.A1</w:t>
      </w:r>
      <w:r>
        <w:rPr>
          <w:lang w:bidi="ar-EG"/>
        </w:rPr>
        <w:tab/>
      </w:r>
      <w:r>
        <w:rPr>
          <w:rFonts w:hint="cs"/>
          <w:rtl/>
          <w:lang w:bidi="ar-EG"/>
        </w:rPr>
        <w:t xml:space="preserve">ينبغي أن يُقدم إلى الدورة الثانية </w:t>
      </w:r>
      <w:r>
        <w:rPr>
          <w:rFonts w:hint="cs"/>
          <w:rtl/>
        </w:rPr>
        <w:t>للعلم</w:t>
      </w:r>
      <w:r>
        <w:rPr>
          <w:rFonts w:hint="cs"/>
          <w:rtl/>
          <w:lang w:bidi="ar-EG"/>
        </w:rPr>
        <w:t>، مشروع تقرير مدير مكتب الاتصالات الراديوية إلى المؤتمر المقبل بشأن أي صعوبات أو أوجه تضارب تُواجه في تطبيق لوائح الراديو ويتعين أن ينظر فيها المؤتمر.</w:t>
      </w:r>
    </w:p>
    <w:p w14:paraId="5E3C4FB8" w14:textId="77777777" w:rsidR="00723B36" w:rsidRDefault="00723B36" w:rsidP="00723B36">
      <w:pPr>
        <w:rPr>
          <w:rFonts w:eastAsia="SimSun"/>
          <w:rtl/>
          <w:lang w:val="en-GB"/>
        </w:rPr>
      </w:pPr>
      <w:r>
        <w:rPr>
          <w:rFonts w:eastAsia="SimSun" w:cs="Times New Roman"/>
          <w:lang w:bidi="ar-EG"/>
        </w:rPr>
        <w:t>5</w:t>
      </w:r>
      <w:r>
        <w:rPr>
          <w:rFonts w:eastAsia="SimSun" w:cs="Times New Roman"/>
          <w:lang w:val="en-GB" w:bidi="ar-EG"/>
        </w:rPr>
        <w:t>.</w:t>
      </w:r>
      <w:r>
        <w:rPr>
          <w:rFonts w:eastAsia="SimSun" w:cs="Times New Roman"/>
          <w:lang w:bidi="ar-EG"/>
        </w:rPr>
        <w:t>2</w:t>
      </w:r>
      <w:r>
        <w:rPr>
          <w:lang w:bidi="ar-EG"/>
        </w:rPr>
        <w:t>.A1</w:t>
      </w:r>
      <w:r>
        <w:rPr>
          <w:rFonts w:eastAsia="SimSun" w:hint="cs"/>
          <w:rtl/>
          <w:lang w:val="en-GB"/>
        </w:rPr>
        <w:tab/>
        <w:t xml:space="preserve">ينبغي تحديد مواعيد اجتماعات الأفرقة المسؤولة في قطاع الاتصالات الراديوية بما ييسر المشاركة القصوى لجميع الأعضاء المهتمين بالأمر وبحيث يمكن قدر الإمكان تفادي التداخل بين الاجتماعات والذي قد يؤثر تأثيراً سلبياً على الحضور الفعّال من جانب الدول الأعضاء. </w:t>
      </w:r>
      <w:del w:id="49" w:author="Arabic-MA" w:date="2023-11-15T12:21:00Z">
        <w:r w:rsidDel="009568D2">
          <w:rPr>
            <w:rFonts w:eastAsia="SimSun" w:hint="cs"/>
            <w:rtl/>
            <w:lang w:val="en-GB"/>
          </w:rPr>
          <w:delText xml:space="preserve">ويقدم </w:delText>
        </w:r>
      </w:del>
      <w:ins w:id="50" w:author="Arabic-MA" w:date="2023-11-15T12:21:00Z">
        <w:r>
          <w:rPr>
            <w:rFonts w:eastAsia="SimSun" w:hint="cs"/>
            <w:rtl/>
            <w:lang w:val="en-GB"/>
          </w:rPr>
          <w:t>وتقدم</w:t>
        </w:r>
      </w:ins>
      <w:ins w:id="51" w:author="Arabic-MA" w:date="2023-11-15T12:23:00Z">
        <w:r>
          <w:rPr>
            <w:rFonts w:eastAsia="SimSun" w:hint="cs"/>
            <w:rtl/>
            <w:lang w:val="en-GB"/>
          </w:rPr>
          <w:t xml:space="preserve"> مباشرةً</w:t>
        </w:r>
      </w:ins>
      <w:ins w:id="52" w:author="Arabic-MA" w:date="2023-11-15T12:21:00Z">
        <w:r>
          <w:rPr>
            <w:rFonts w:eastAsia="SimSun" w:hint="cs"/>
            <w:rtl/>
            <w:lang w:val="en-GB"/>
          </w:rPr>
          <w:t xml:space="preserve"> الأفرقة المسؤولة </w:t>
        </w:r>
      </w:ins>
      <w:ins w:id="53" w:author="Arabic-MA" w:date="2023-11-15T12:22:00Z">
        <w:r>
          <w:rPr>
            <w:rFonts w:eastAsia="SimSun" w:hint="cs"/>
            <w:rtl/>
            <w:lang w:val="en-GB"/>
          </w:rPr>
          <w:t xml:space="preserve">المشروع النهائي لنص الاجتماع التحضيري للمؤتمر </w:t>
        </w:r>
      </w:ins>
      <w:ins w:id="54" w:author="Arabic-MA" w:date="2023-11-15T12:21:00Z">
        <w:r>
          <w:rPr>
            <w:rFonts w:eastAsia="SimSun" w:hint="cs"/>
            <w:rtl/>
            <w:lang w:val="en-GB"/>
          </w:rPr>
          <w:t xml:space="preserve"> </w:t>
        </w:r>
      </w:ins>
      <w:del w:id="55" w:author="Arabic-MA" w:date="2023-11-15T12:22:00Z">
        <w:r w:rsidDel="009568D2">
          <w:rPr>
            <w:rFonts w:eastAsia="SimSun" w:hint="cs"/>
            <w:rtl/>
            <w:lang w:val="en-GB"/>
          </w:rPr>
          <w:delText xml:space="preserve">فريق إدارة الاجتماع التحضيري الوثائق النهائية للأفرقة المسؤولة </w:delText>
        </w:r>
      </w:del>
      <w:del w:id="56" w:author="Arabic-MA" w:date="2023-11-15T12:23:00Z">
        <w:r w:rsidDel="009568D2">
          <w:rPr>
            <w:rFonts w:eastAsia="SimSun" w:hint="cs"/>
            <w:rtl/>
            <w:lang w:val="en-GB"/>
          </w:rPr>
          <w:delText xml:space="preserve">إما مباشرةً إلى عملية الاجتماع التحضيري للمؤتمر </w:delText>
        </w:r>
      </w:del>
      <w:r>
        <w:rPr>
          <w:rFonts w:eastAsia="SimSun" w:hint="cs"/>
          <w:rtl/>
          <w:lang w:val="en-GB"/>
        </w:rPr>
        <w:t>في الوقت المناسب كي ينظر فيها</w:t>
      </w:r>
      <w:ins w:id="57" w:author="Arabic-MA" w:date="2023-11-15T12:25:00Z">
        <w:r>
          <w:rPr>
            <w:rFonts w:eastAsia="SimSun" w:hint="cs"/>
            <w:rtl/>
            <w:lang w:val="en-GB"/>
          </w:rPr>
          <w:t xml:space="preserve"> اجتماع فريق إدارة الاجتماع التحضيري للمؤتمر (انظر الفقرة </w:t>
        </w:r>
      </w:ins>
      <w:ins w:id="58" w:author="Arabic-MA" w:date="2023-11-15T12:26:00Z">
        <w:r>
          <w:rPr>
            <w:rFonts w:eastAsia="SimSun"/>
          </w:rPr>
          <w:t>6.A1</w:t>
        </w:r>
        <w:r>
          <w:rPr>
            <w:rFonts w:eastAsia="SimSun" w:hint="cs"/>
            <w:rtl/>
            <w:lang w:val="en-GB"/>
          </w:rPr>
          <w:t>).</w:t>
        </w:r>
      </w:ins>
      <w:del w:id="59" w:author="Arabic-MA" w:date="2023-11-15T12:26:00Z">
        <w:r w:rsidDel="009568D2">
          <w:rPr>
            <w:rFonts w:eastAsia="SimSun" w:hint="cs"/>
            <w:rtl/>
            <w:lang w:val="en-GB"/>
          </w:rPr>
          <w:delText>، أو بصفة استثنائية من خلال لجنة الدراسات ذات الصلة.</w:delText>
        </w:r>
      </w:del>
    </w:p>
    <w:p w14:paraId="4ACB2261" w14:textId="77777777" w:rsidR="00723B36" w:rsidRDefault="00723B36" w:rsidP="00723B36">
      <w:pPr>
        <w:rPr>
          <w:rtl/>
          <w:lang w:bidi="ar-SY"/>
        </w:rPr>
      </w:pPr>
      <w:r>
        <w:rPr>
          <w:rFonts w:eastAsia="SimSun" w:cs="Times New Roman"/>
          <w:lang w:bidi="ar-EG"/>
        </w:rPr>
        <w:t>6</w:t>
      </w:r>
      <w:r>
        <w:rPr>
          <w:rFonts w:eastAsia="SimSun" w:cs="Times New Roman"/>
          <w:lang w:val="en-GB" w:bidi="ar-EG"/>
        </w:rPr>
        <w:t>.</w:t>
      </w:r>
      <w:r>
        <w:rPr>
          <w:rFonts w:eastAsia="SimSun" w:cs="Times New Roman"/>
          <w:lang w:bidi="ar-EG"/>
        </w:rPr>
        <w:t>2</w:t>
      </w:r>
      <w:r>
        <w:rPr>
          <w:lang w:bidi="ar-EG"/>
        </w:rPr>
        <w:t>.A1</w:t>
      </w:r>
      <w:r>
        <w:rPr>
          <w:lang w:bidi="ar-EG"/>
        </w:rPr>
        <w:tab/>
      </w:r>
      <w:r>
        <w:rPr>
          <w:rFonts w:hint="cs"/>
          <w:rtl/>
          <w:lang w:bidi="ar-EG"/>
        </w:rPr>
        <w:t xml:space="preserve">تُشجَّع الأفرقة المسؤولة على تحديد مواضيع جديدة للدراسة ينبغي النظر فيها في إطار البند الدائم من جدول الأعمال وفقاً للقرار </w:t>
      </w:r>
      <w:r>
        <w:rPr>
          <w:b/>
          <w:bCs/>
          <w:lang w:bidi="ar-EG"/>
        </w:rPr>
        <w:t>86 (Rev.WRC-07)</w:t>
      </w:r>
      <w:r>
        <w:rPr>
          <w:rFonts w:hint="cs"/>
          <w:rtl/>
          <w:lang w:bidi="ar-SY"/>
        </w:rPr>
        <w:t xml:space="preserve"> (البند </w:t>
      </w:r>
      <w:r>
        <w:rPr>
          <w:lang w:val="en-GB" w:bidi="ar-SY"/>
        </w:rPr>
        <w:t>7</w:t>
      </w:r>
      <w:r>
        <w:rPr>
          <w:rFonts w:hint="cs"/>
          <w:rtl/>
          <w:lang w:bidi="ar-SY"/>
        </w:rPr>
        <w:t xml:space="preserve"> من جدول الأعمال حالياً) في وقت أقصاه اجتماعها قبل الأخير الذي يسبق الدورة الثانية للاجتماع التحضيري للمؤتمر، بغية إتاحة الوقت الكافي لأعضاء الاتحاد كي يعدوا مساهماتهم للدورة الثانية.</w:t>
      </w:r>
      <w:ins w:id="60" w:author="Arabic-EA" w:date="2023-11-15T11:01:00Z">
        <w:r w:rsidRPr="0034279F">
          <w:rPr>
            <w:rtl/>
            <w:lang w:bidi="ar-SY"/>
          </w:rPr>
          <w:t xml:space="preserve"> </w:t>
        </w:r>
        <w:r>
          <w:rPr>
            <w:rtl/>
            <w:lang w:bidi="ar-SY"/>
          </w:rPr>
          <w:t>و</w:t>
        </w:r>
      </w:ins>
      <w:ins w:id="61" w:author="Arabic-MA" w:date="2023-11-15T12:27:00Z">
        <w:r>
          <w:rPr>
            <w:rFonts w:hint="cs"/>
            <w:rtl/>
            <w:lang w:bidi="ar-EG"/>
          </w:rPr>
          <w:t xml:space="preserve">يجب أن </w:t>
        </w:r>
      </w:ins>
      <w:ins w:id="62" w:author="Arabic-EA" w:date="2023-11-15T11:01:00Z">
        <w:r w:rsidRPr="00D64649">
          <w:rPr>
            <w:rtl/>
            <w:lang w:bidi="ar-SY"/>
          </w:rPr>
          <w:t>يكون عدد المواضيع الجديدة محدودا</w:t>
        </w:r>
        <w:r>
          <w:rPr>
            <w:rFonts w:hint="cs"/>
            <w:rtl/>
            <w:lang w:bidi="ar-SY"/>
          </w:rPr>
          <w:t>ً</w:t>
        </w:r>
        <w:r w:rsidRPr="00D64649">
          <w:rPr>
            <w:rtl/>
            <w:lang w:bidi="ar-SY"/>
          </w:rPr>
          <w:t>.</w:t>
        </w:r>
      </w:ins>
    </w:p>
    <w:p w14:paraId="6DF2C996" w14:textId="77CC5FB6" w:rsidR="00723B36" w:rsidRDefault="00723B36" w:rsidP="00723B36">
      <w:pPr>
        <w:rPr>
          <w:rFonts w:eastAsia="SimSun"/>
          <w:rtl/>
          <w:lang w:val="en-GB" w:bidi="ar-EG"/>
        </w:rPr>
      </w:pPr>
      <w:r>
        <w:rPr>
          <w:rFonts w:eastAsia="SimSun"/>
          <w:lang w:val="en-GB"/>
        </w:rPr>
        <w:t>7.2.A1</w:t>
      </w:r>
      <w:r>
        <w:rPr>
          <w:rFonts w:eastAsia="SimSun" w:hint="cs"/>
          <w:rtl/>
          <w:lang w:val="en-GB"/>
        </w:rPr>
        <w:tab/>
        <w:t>تيسيراً لفهم</w:t>
      </w:r>
      <w:ins w:id="63" w:author="Arabic-MA" w:date="2023-11-18T11:56:00Z">
        <w:r w:rsidR="00843B07">
          <w:rPr>
            <w:rFonts w:eastAsia="SimSun" w:hint="cs"/>
            <w:rtl/>
            <w:lang w:val="en-GB"/>
          </w:rPr>
          <w:t xml:space="preserve"> </w:t>
        </w:r>
        <w:r w:rsidR="00843B07" w:rsidRPr="00EF7E82">
          <w:rPr>
            <w:rFonts w:eastAsia="SimSun"/>
            <w:highlight w:val="yellow"/>
            <w:rtl/>
            <w:lang w:val="en-GB"/>
            <w:rPrChange w:id="64" w:author="Arabic-MA" w:date="2023-11-18T11:56:00Z">
              <w:rPr>
                <w:rFonts w:eastAsia="SimSun"/>
                <w:rtl/>
                <w:lang w:val="en-GB"/>
              </w:rPr>
            </w:rPrChange>
          </w:rPr>
          <w:t>الأعضاء</w:t>
        </w:r>
      </w:ins>
      <w:r>
        <w:rPr>
          <w:rFonts w:eastAsia="SimSun" w:hint="cs"/>
          <w:rtl/>
          <w:lang w:val="en-GB"/>
        </w:rPr>
        <w:t xml:space="preserve"> </w:t>
      </w:r>
      <w:del w:id="65" w:author="Arabic-AAM" w:date="2023-11-15T13:00:00Z">
        <w:r w:rsidDel="00F94127">
          <w:rPr>
            <w:rFonts w:eastAsia="SimSun" w:hint="cs"/>
            <w:rtl/>
            <w:lang w:val="en-GB"/>
          </w:rPr>
          <w:delText>جميع المشاركين</w:delText>
        </w:r>
      </w:del>
      <w:r>
        <w:rPr>
          <w:rFonts w:eastAsia="SimSun" w:hint="cs"/>
          <w:rtl/>
          <w:lang w:val="en-GB"/>
        </w:rPr>
        <w:t xml:space="preserve"> لمحتويات </w:t>
      </w:r>
      <w:del w:id="66" w:author="Arabic-AAM" w:date="2023-11-15T13:01:00Z">
        <w:r w:rsidDel="00F94127">
          <w:rPr>
            <w:rFonts w:eastAsia="SimSun" w:hint="cs"/>
            <w:rtl/>
            <w:lang w:val="en-GB"/>
          </w:rPr>
          <w:delText xml:space="preserve">مشروع </w:delText>
        </w:r>
      </w:del>
      <w:r>
        <w:rPr>
          <w:rFonts w:eastAsia="SimSun" w:hint="cs"/>
          <w:rtl/>
          <w:lang w:val="en-GB"/>
        </w:rPr>
        <w:t>تقرير الاجتماع التحضيري للمؤتمر</w:t>
      </w:r>
      <w:ins w:id="67" w:author="Arabic-AAM" w:date="2023-11-15T13:01:00Z">
        <w:del w:id="68" w:author="Arabic-MA" w:date="2023-11-18T11:56:00Z">
          <w:r w:rsidDel="00EF7E82">
            <w:rPr>
              <w:rFonts w:eastAsia="SimSun" w:hint="cs"/>
              <w:rtl/>
              <w:lang w:val="en-GB"/>
            </w:rPr>
            <w:delText xml:space="preserve"> </w:delText>
          </w:r>
        </w:del>
      </w:ins>
      <w:ins w:id="69" w:author="Arabic-IR" w:date="2023-11-15T13:09:00Z">
        <w:del w:id="70" w:author="Arabic-MA" w:date="2023-11-18T11:56:00Z">
          <w:r w:rsidDel="00843B07">
            <w:rPr>
              <w:rFonts w:eastAsia="SimSun" w:hint="cs"/>
              <w:rtl/>
              <w:lang w:val="en-GB"/>
            </w:rPr>
            <w:delText>من قِبل الأعضاء</w:delText>
          </w:r>
        </w:del>
      </w:ins>
      <w:r>
        <w:rPr>
          <w:rFonts w:eastAsia="SimSun" w:hint="cs"/>
          <w:rtl/>
          <w:lang w:val="en-GB"/>
        </w:rPr>
        <w:t>، تقوم الأفرقة المسؤولة بإعداد ملخصات تنفيذية</w:t>
      </w:r>
      <w:del w:id="71" w:author="Arabic-AAM" w:date="2023-11-15T13:01:00Z">
        <w:r w:rsidDel="00F94127">
          <w:rPr>
            <w:rFonts w:eastAsia="SimSun" w:hint="cs"/>
            <w:rtl/>
            <w:lang w:val="en-GB"/>
          </w:rPr>
          <w:delText xml:space="preserve"> (انظر الفقرة </w:delText>
        </w:r>
        <w:r w:rsidDel="00F94127">
          <w:rPr>
            <w:rFonts w:eastAsia="SimSun"/>
          </w:rPr>
          <w:delText>3</w:delText>
        </w:r>
        <w:r w:rsidDel="00F94127">
          <w:rPr>
            <w:rFonts w:eastAsia="SimSun"/>
            <w:lang w:val="en-GB"/>
          </w:rPr>
          <w:delText>.</w:delText>
        </w:r>
        <w:r w:rsidDel="00F94127">
          <w:rPr>
            <w:rFonts w:eastAsia="SimSun"/>
          </w:rPr>
          <w:delText>2</w:delText>
        </w:r>
        <w:r w:rsidDel="00F94127">
          <w:rPr>
            <w:lang w:bidi="ar-EG"/>
          </w:rPr>
          <w:delText>.A1</w:delText>
        </w:r>
        <w:r w:rsidDel="00F94127">
          <w:rPr>
            <w:rFonts w:eastAsia="SimSun" w:hint="cs"/>
            <w:rtl/>
            <w:lang w:val="en-GB" w:bidi="ar-EG"/>
          </w:rPr>
          <w:delText xml:space="preserve"> أعلاه)</w:delText>
        </w:r>
      </w:del>
      <w:r>
        <w:rPr>
          <w:rFonts w:eastAsia="SimSun" w:hint="cs"/>
          <w:rtl/>
          <w:lang w:val="en-GB" w:bidi="ar-EG"/>
        </w:rPr>
        <w:t>.</w:t>
      </w:r>
    </w:p>
    <w:p w14:paraId="162C8458" w14:textId="77777777" w:rsidR="00723B36" w:rsidRDefault="00723B36" w:rsidP="00723B36">
      <w:pPr>
        <w:rPr>
          <w:rFonts w:eastAsia="SimSun"/>
        </w:rPr>
      </w:pPr>
      <w:r>
        <w:rPr>
          <w:rFonts w:eastAsia="SimSun"/>
          <w:lang w:bidi="ar-EG"/>
        </w:rPr>
        <w:t>8.2.A1</w:t>
      </w:r>
      <w:r>
        <w:rPr>
          <w:rFonts w:eastAsia="SimSun" w:hint="cs"/>
          <w:rtl/>
          <w:lang w:bidi="ar-EG"/>
        </w:rPr>
        <w:tab/>
      </w:r>
      <w:r>
        <w:rPr>
          <w:rFonts w:eastAsia="SimSun" w:hint="cs"/>
          <w:rtl/>
        </w:rPr>
        <w:t>تلتزم الدراسات والنتائج التي تضعها الأفرقة المسؤولة أو المعنية التزاماً صارماً بالمتطلبات المذكورة في نص بند جدول الأعمال وفي قرار المؤتمر العالمي للاتصالات الراديوية المقابل المتعلق ببند جدول أعمال المؤتمر وبأحكام لوائح الراديو.</w:t>
      </w:r>
    </w:p>
    <w:p w14:paraId="44DDD965" w14:textId="77777777" w:rsidR="00723B36" w:rsidRDefault="00723B36" w:rsidP="00723B36">
      <w:pPr>
        <w:rPr>
          <w:rFonts w:eastAsia="SimSun"/>
          <w:rtl/>
          <w:lang w:val="en-GB"/>
        </w:rPr>
      </w:pPr>
      <w:r>
        <w:rPr>
          <w:rFonts w:eastAsia="SimSun"/>
        </w:rPr>
        <w:t>9.2.A1</w:t>
      </w:r>
      <w:r>
        <w:rPr>
          <w:rFonts w:eastAsia="SimSun" w:hint="cs"/>
          <w:rtl/>
          <w:lang w:bidi="ar-EG"/>
        </w:rPr>
        <w:tab/>
        <w:t xml:space="preserve">تقوم الأفرقة المسؤولة بإعداد مشاريع نصوص الاجتماع التحضيري </w:t>
      </w:r>
      <w:del w:id="72" w:author="Arabic-MA" w:date="2023-11-15T12:28:00Z">
        <w:r w:rsidDel="009568D2">
          <w:rPr>
            <w:rFonts w:eastAsia="SimSun" w:hint="cs"/>
            <w:rtl/>
            <w:lang w:bidi="ar-EG"/>
          </w:rPr>
          <w:delText xml:space="preserve">لإدراجها في مشروع تقرير الاجتماع التحضيري </w:delText>
        </w:r>
      </w:del>
      <w:r>
        <w:rPr>
          <w:rFonts w:eastAsia="SimSun" w:hint="cs"/>
          <w:rtl/>
          <w:lang w:bidi="ar-EG"/>
        </w:rPr>
        <w:t xml:space="preserve">وفقاً للجدول الذي تضعه اللجنة التوجيهية للاجتماع التحضيري للمؤتمر (انظر الفقرة </w:t>
      </w:r>
      <w:r>
        <w:rPr>
          <w:rFonts w:eastAsia="SimSun"/>
          <w:lang w:val="en-GB"/>
        </w:rPr>
        <w:t>5.A1</w:t>
      </w:r>
      <w:r>
        <w:rPr>
          <w:rFonts w:eastAsia="SimSun" w:hint="cs"/>
          <w:rtl/>
          <w:lang w:val="en-GB"/>
        </w:rPr>
        <w:t>).</w:t>
      </w:r>
    </w:p>
    <w:p w14:paraId="0DE9BEBA" w14:textId="77777777" w:rsidR="00723B36" w:rsidRDefault="00723B36" w:rsidP="00723B36">
      <w:pPr>
        <w:rPr>
          <w:rFonts w:eastAsia="SimSun"/>
          <w:rtl/>
          <w:lang w:val="en-GB"/>
        </w:rPr>
      </w:pPr>
      <w:r>
        <w:rPr>
          <w:rFonts w:eastAsia="SimSun" w:cs="Times New Roman"/>
          <w:lang w:val="en-GB"/>
        </w:rPr>
        <w:t>.A1</w:t>
      </w:r>
      <w:r>
        <w:rPr>
          <w:rFonts w:eastAsia="SimSun" w:cs="Times New Roman" w:hint="cs"/>
          <w:rtl/>
          <w:lang w:val="en-GB"/>
        </w:rPr>
        <w:t>3</w:t>
      </w:r>
      <w:r>
        <w:rPr>
          <w:rFonts w:eastAsia="SimSun" w:hint="cs"/>
          <w:rtl/>
          <w:lang w:val="en-GB"/>
        </w:rPr>
        <w:tab/>
        <w:t xml:space="preserve">يتولى تسيير أعمال الاجتماع التحضيري للمؤتمر الرئيس بالتشاور والتنسيق مع نوابه. وتعيّن جمعية الاتصالات الراديوية رئيس الاجتماع التحضيري للمؤتمر ونوابه ولا يحق لأيّ منهم شغل نفس المنصب أكثر من فترة واحدة. </w:t>
      </w:r>
      <w:del w:id="73" w:author="Arabic-MA" w:date="2023-11-15T12:29:00Z">
        <w:r w:rsidDel="009568D2">
          <w:rPr>
            <w:rFonts w:eastAsia="SimSun" w:hint="cs"/>
            <w:rtl/>
            <w:lang w:val="en-GB"/>
          </w:rPr>
          <w:delText xml:space="preserve">ويتبع في تعيين الرئيس ونواب الرئيس للاجتماع التحضيري للمؤتمر إجراءات </w:delText>
        </w:r>
      </w:del>
      <w:del w:id="74" w:author="Arabic-MA" w:date="2023-11-11T12:59:00Z">
        <w:r w:rsidDel="002A0E64">
          <w:rPr>
            <w:rFonts w:eastAsia="SimSun" w:hint="cs"/>
            <w:rtl/>
            <w:lang w:val="en-GB"/>
          </w:rPr>
          <w:delText xml:space="preserve">تعيين الرؤساء ونواب الرؤساء </w:delText>
        </w:r>
      </w:del>
      <w:del w:id="75" w:author="Arabic-MA" w:date="2023-11-15T12:29:00Z">
        <w:r w:rsidDel="009568D2">
          <w:rPr>
            <w:rFonts w:eastAsia="SimSun" w:hint="cs"/>
            <w:rtl/>
            <w:lang w:val="en-GB"/>
          </w:rPr>
          <w:delText>التي ينص عليها القرار </w:delText>
        </w:r>
        <w:r w:rsidDel="009568D2">
          <w:rPr>
            <w:rFonts w:eastAsia="SimSun"/>
            <w:lang w:val="en-GB" w:bidi="ar-SY"/>
          </w:rPr>
          <w:delText>ITU</w:delText>
        </w:r>
        <w:r w:rsidDel="009568D2">
          <w:rPr>
            <w:rFonts w:eastAsia="SimSun"/>
            <w:lang w:val="en-GB" w:bidi="ar-SY"/>
          </w:rPr>
          <w:noBreakHyphen/>
          <w:delText>R </w:delText>
        </w:r>
        <w:r w:rsidDel="009568D2">
          <w:rPr>
            <w:rFonts w:eastAsia="SimSun"/>
            <w:lang w:bidi="ar-SY"/>
          </w:rPr>
          <w:delText>1</w:delText>
        </w:r>
      </w:del>
      <w:del w:id="76" w:author="Arabic-MA" w:date="2023-11-11T12:59:00Z">
        <w:r w:rsidDel="002A0E64">
          <w:rPr>
            <w:rFonts w:eastAsia="SimSun"/>
            <w:lang w:bidi="ar-SY"/>
          </w:rPr>
          <w:delText>5</w:delText>
        </w:r>
      </w:del>
      <w:del w:id="77" w:author="Arabic-MA" w:date="2023-11-15T12:29:00Z">
        <w:r w:rsidDel="009568D2">
          <w:rPr>
            <w:rFonts w:eastAsia="SimSun" w:hint="cs"/>
            <w:rtl/>
            <w:lang w:bidi="ar-SY"/>
          </w:rPr>
          <w:delText xml:space="preserve"> (انظر أيضاً القرار </w:delText>
        </w:r>
        <w:r w:rsidDel="009568D2">
          <w:rPr>
            <w:rFonts w:eastAsia="SimSun"/>
            <w:lang w:bidi="ar-SY"/>
          </w:rPr>
          <w:delText>208</w:delText>
        </w:r>
        <w:r w:rsidDel="009568D2">
          <w:rPr>
            <w:rFonts w:eastAsia="SimSun" w:hint="cs"/>
            <w:rtl/>
            <w:lang w:bidi="ar-EG"/>
          </w:rPr>
          <w:delText xml:space="preserve"> (دبي، </w:delText>
        </w:r>
        <w:r w:rsidDel="009568D2">
          <w:rPr>
            <w:rFonts w:eastAsia="SimSun"/>
            <w:lang w:bidi="ar-EG"/>
          </w:rPr>
          <w:delText>2018</w:delText>
        </w:r>
        <w:r w:rsidDel="009568D2">
          <w:rPr>
            <w:rFonts w:eastAsia="SimSun" w:hint="cs"/>
            <w:rtl/>
            <w:lang w:bidi="ar-EG"/>
          </w:rPr>
          <w:delText>) لمؤتمر المندوبين المفوضين)</w:delText>
        </w:r>
        <w:r w:rsidDel="009568D2">
          <w:rPr>
            <w:rFonts w:eastAsia="SimSun" w:hint="cs"/>
            <w:rtl/>
            <w:lang w:val="en-GB"/>
          </w:rPr>
          <w:delText>.</w:delText>
        </w:r>
      </w:del>
    </w:p>
    <w:p w14:paraId="5B46A08A" w14:textId="77777777" w:rsidR="00723B36" w:rsidRPr="00D306D3" w:rsidRDefault="00723B36" w:rsidP="00723B36">
      <w:pPr>
        <w:rPr>
          <w:rFonts w:eastAsia="SimSun"/>
          <w:lang w:val="en-GB" w:bidi="ar-EG"/>
        </w:rPr>
      </w:pPr>
      <w:r w:rsidRPr="00D306D3">
        <w:rPr>
          <w:rFonts w:eastAsia="SimSun"/>
          <w:lang w:val="en-GB"/>
        </w:rPr>
        <w:t>.A1</w:t>
      </w:r>
      <w:r w:rsidRPr="00D306D3">
        <w:rPr>
          <w:rFonts w:eastAsia="SimSun"/>
          <w:rtl/>
          <w:lang w:val="en-GB"/>
        </w:rPr>
        <w:t>4</w:t>
      </w:r>
      <w:r w:rsidRPr="00D306D3">
        <w:rPr>
          <w:rFonts w:eastAsia="SimSun"/>
          <w:rtl/>
          <w:lang w:val="en-GB"/>
        </w:rPr>
        <w:tab/>
        <w:t xml:space="preserve">تعيّن الدورة الأولى للاجتماع التحضيري للمؤتمر مقررين لفصول التقرير للمساعدة في توجيه وضع النص الذي سيشكل أساساً لتقرير الاجتماع التحضيري للمؤتمر، وللمساعدة في تجميع النصوص من الأفرقة المسؤولة في مشروع موحد لتقرير الاجتماع التحضيري للمؤتمر. وإذا لم يكن مقرر الفصل في وضع يسمح له بمواصلة مهامه، ينبغي أن تعيّن اللجنة التوجيهية للاجتماع التحضيري للمؤتمر مقرراً جديداً (انظر الفقرة </w:t>
      </w:r>
      <w:r w:rsidRPr="00D306D3">
        <w:rPr>
          <w:rFonts w:eastAsia="SimSun"/>
        </w:rPr>
        <w:t>5</w:t>
      </w:r>
      <w:r w:rsidRPr="00D306D3">
        <w:rPr>
          <w:rFonts w:eastAsia="SimSun"/>
          <w:lang w:val="en-GB"/>
        </w:rPr>
        <w:t>.A</w:t>
      </w:r>
      <w:r w:rsidRPr="00D306D3">
        <w:rPr>
          <w:rFonts w:eastAsia="SimSun"/>
        </w:rPr>
        <w:t>1</w:t>
      </w:r>
      <w:r w:rsidRPr="00D306D3">
        <w:rPr>
          <w:rFonts w:eastAsia="SimSun"/>
          <w:rtl/>
          <w:lang w:val="en-GB"/>
        </w:rPr>
        <w:t xml:space="preserve"> أدناه) بالتشاور مع مدير مكتب الاتصالات الراديوية.</w:t>
      </w:r>
    </w:p>
    <w:p w14:paraId="3F89A619" w14:textId="77777777" w:rsidR="00723B36" w:rsidRPr="00D306D3" w:rsidRDefault="00723B36" w:rsidP="00723B36">
      <w:pPr>
        <w:rPr>
          <w:rFonts w:eastAsia="SimSun"/>
          <w:spacing w:val="-4"/>
          <w:rtl/>
          <w:lang w:val="en-GB" w:bidi="ar-EG"/>
        </w:rPr>
      </w:pPr>
      <w:r w:rsidRPr="00D306D3">
        <w:rPr>
          <w:rFonts w:eastAsia="SimSun"/>
          <w:spacing w:val="-4"/>
          <w:szCs w:val="28"/>
          <w:lang w:val="en-GB"/>
        </w:rPr>
        <w:t>5.A1</w:t>
      </w:r>
      <w:r w:rsidRPr="00D306D3">
        <w:rPr>
          <w:rFonts w:eastAsia="SimSun"/>
          <w:b/>
          <w:bCs/>
          <w:spacing w:val="-4"/>
          <w:rtl/>
          <w:lang w:val="en-GB" w:bidi="ar-EG"/>
        </w:rPr>
        <w:tab/>
      </w:r>
      <w:r w:rsidRPr="00D306D3">
        <w:rPr>
          <w:rFonts w:eastAsia="SimSun"/>
          <w:spacing w:val="-4"/>
          <w:rtl/>
          <w:lang w:val="en-GB" w:bidi="ar-EG"/>
        </w:rPr>
        <w:t>يشكل رئيس الاجتماع التحضيري للمؤتمر ونوابه ومقررو فصول التقرير اللجنة التوجيهية للاجتماع التحضيري للمؤتمر.</w:t>
      </w:r>
    </w:p>
    <w:p w14:paraId="1EB5F05D" w14:textId="77777777" w:rsidR="00723B36" w:rsidRPr="00D306D3" w:rsidRDefault="00723B36" w:rsidP="00723B36">
      <w:pPr>
        <w:rPr>
          <w:rFonts w:eastAsia="SimSun"/>
          <w:spacing w:val="-2"/>
          <w:rtl/>
          <w:lang w:val="en-GB"/>
        </w:rPr>
      </w:pPr>
      <w:r w:rsidRPr="00D306D3">
        <w:rPr>
          <w:rFonts w:eastAsia="SimSun"/>
          <w:spacing w:val="-2"/>
        </w:rPr>
        <w:t>6</w:t>
      </w:r>
      <w:r w:rsidRPr="00D306D3">
        <w:rPr>
          <w:rFonts w:eastAsia="SimSun"/>
          <w:spacing w:val="-2"/>
          <w:lang w:val="en-GB"/>
        </w:rPr>
        <w:t>.A</w:t>
      </w:r>
      <w:r w:rsidRPr="00D306D3">
        <w:rPr>
          <w:rFonts w:eastAsia="SimSun"/>
          <w:spacing w:val="-2"/>
        </w:rPr>
        <w:t>1</w:t>
      </w:r>
      <w:r w:rsidRPr="00D306D3">
        <w:rPr>
          <w:rFonts w:eastAsia="SimSun"/>
          <w:spacing w:val="-2"/>
          <w:rtl/>
          <w:lang w:val="en-GB"/>
        </w:rPr>
        <w:tab/>
        <w:t>يعقد الرئيس اجتماعاً يضم لجنة توجيه الاجتماع التحضيري للمؤتمر ورؤساء الأفرقة المسؤولة ورؤساء لجان الدراسات. ويتولى هذا الاجتماع (المسمى اجتماع فريق إدارة الاجتماع التحضيري للمؤتمر) تجميع نتائج أعمال الأفرقة المسؤولة في شكل مشروع لتقرير الاجتماع التحضيري للمؤتمر يكون بمثابة وثيقة مساهمة في أعمال الدورة الثانية للاجتماع التحضيري للمؤتمر.</w:t>
      </w:r>
    </w:p>
    <w:p w14:paraId="44D2ED1C" w14:textId="77777777" w:rsidR="00723B36" w:rsidRPr="00D306D3" w:rsidRDefault="00723B36" w:rsidP="00723B36">
      <w:pPr>
        <w:rPr>
          <w:rFonts w:eastAsia="SimSun"/>
          <w:rtl/>
          <w:lang w:val="en-GB"/>
        </w:rPr>
      </w:pPr>
      <w:r w:rsidRPr="00D306D3">
        <w:rPr>
          <w:rFonts w:eastAsia="SimSun"/>
          <w:lang w:val="en-GB"/>
        </w:rPr>
        <w:t>7.A1</w:t>
      </w:r>
      <w:r w:rsidRPr="00D306D3">
        <w:rPr>
          <w:rFonts w:eastAsia="SimSun"/>
          <w:rtl/>
          <w:lang w:val="en-GB"/>
        </w:rPr>
        <w:tab/>
        <w:t>يترجم مشروع التقرير الموحد للاجتماع التحضيري للمؤتمر إلى اللغات الرسمية الست في الاتحاد ويتاح في نسق إلكتروني قبل شهرين على الأقل من التاريخ المحدد للدورة الثانية للاجتماع التحضيري للمؤتمر.</w:t>
      </w:r>
    </w:p>
    <w:p w14:paraId="6ADF3664" w14:textId="77777777" w:rsidR="00723B36" w:rsidRPr="00D306D3" w:rsidRDefault="00723B36" w:rsidP="00723B36">
      <w:pPr>
        <w:rPr>
          <w:rFonts w:eastAsia="SimSun"/>
          <w:rtl/>
          <w:lang w:val="en-GB"/>
        </w:rPr>
      </w:pPr>
      <w:r w:rsidRPr="00D306D3">
        <w:rPr>
          <w:rFonts w:eastAsia="SimSun"/>
          <w:lang w:val="en-GB"/>
        </w:rPr>
        <w:t>8.A1</w:t>
      </w:r>
      <w:r w:rsidRPr="00D306D3">
        <w:rPr>
          <w:rFonts w:eastAsia="SimSun"/>
          <w:rtl/>
          <w:lang w:val="en-GB"/>
        </w:rPr>
        <w:tab/>
        <w:t>تبذل كل الجهود لتقليص حجم تقرير الاجتماع التحضيري للمؤتمر إلى أدنى حد ممكن. ولهذه الغاية، يطلب من الأفرقة المسؤولة، عند إعدادها لمشاريع نصوص الاجتماع التحضيري للمؤتمر، أن تعتمد إلى أقصى حد الإحالة إلى توصيات وتقارير قطاع الاتصالات الراديوية المعتمدة، حسب الاقتضاء.</w:t>
      </w:r>
    </w:p>
    <w:p w14:paraId="103697C3" w14:textId="77777777" w:rsidR="00723B36" w:rsidRPr="00D306D3" w:rsidRDefault="00723B36" w:rsidP="00723B36">
      <w:pPr>
        <w:rPr>
          <w:rFonts w:eastAsia="SimSun"/>
          <w:rtl/>
          <w:lang w:val="en-GB"/>
        </w:rPr>
      </w:pPr>
      <w:r w:rsidRPr="00D306D3">
        <w:rPr>
          <w:rFonts w:eastAsia="SimSun"/>
          <w:lang w:val="en-GB"/>
        </w:rPr>
        <w:t>9.A1</w:t>
      </w:r>
      <w:r w:rsidRPr="00D306D3">
        <w:rPr>
          <w:rFonts w:eastAsia="SimSun"/>
          <w:rtl/>
          <w:lang w:val="en-GB"/>
        </w:rPr>
        <w:tab/>
        <w:t xml:space="preserve">يجري عمل الاجتماع التحضيري للمؤتمر باللغات الرسمية للاتحاد وفقاً للمادة </w:t>
      </w:r>
      <w:r w:rsidRPr="00D306D3">
        <w:rPr>
          <w:rFonts w:eastAsia="SimSun"/>
          <w:lang w:val="en-GB"/>
        </w:rPr>
        <w:t>29</w:t>
      </w:r>
      <w:r w:rsidRPr="00D306D3">
        <w:rPr>
          <w:rFonts w:eastAsia="SimSun"/>
          <w:rtl/>
          <w:lang w:bidi="ar-EG"/>
        </w:rPr>
        <w:t xml:space="preserve"> </w:t>
      </w:r>
      <w:r w:rsidRPr="00D306D3">
        <w:rPr>
          <w:rFonts w:eastAsia="SimSun"/>
          <w:rtl/>
          <w:lang w:val="en-GB"/>
        </w:rPr>
        <w:t>من دستور الاتحاد.</w:t>
      </w:r>
    </w:p>
    <w:p w14:paraId="1968CA04" w14:textId="77777777" w:rsidR="00723B36" w:rsidRPr="00D306D3" w:rsidRDefault="00723B36" w:rsidP="00723B36">
      <w:pPr>
        <w:rPr>
          <w:rFonts w:eastAsia="SimSun"/>
          <w:rtl/>
          <w:lang w:val="en-GB"/>
        </w:rPr>
      </w:pPr>
      <w:r w:rsidRPr="00D306D3">
        <w:rPr>
          <w:rFonts w:eastAsia="SimSun"/>
          <w:spacing w:val="-6"/>
          <w:lang w:val="en-GB"/>
        </w:rPr>
        <w:lastRenderedPageBreak/>
        <w:t>10.A1</w:t>
      </w:r>
      <w:r w:rsidRPr="00D306D3">
        <w:rPr>
          <w:rFonts w:eastAsia="SimSun"/>
          <w:spacing w:val="-6"/>
          <w:rtl/>
          <w:lang w:val="en-GB"/>
        </w:rPr>
        <w:tab/>
      </w:r>
      <w:r w:rsidRPr="00D306D3">
        <w:rPr>
          <w:rFonts w:eastAsia="SimSun"/>
          <w:rtl/>
          <w:lang w:val="en-GB"/>
        </w:rPr>
        <w:t>تكون ترتيبات العمل الأخرى وفقاً للأحكام ذات الصلة في القرار </w:t>
      </w:r>
      <w:r w:rsidRPr="00D306D3">
        <w:rPr>
          <w:rFonts w:eastAsia="SimSun"/>
          <w:lang w:val="en-GB"/>
        </w:rPr>
        <w:t>ITU</w:t>
      </w:r>
      <w:r w:rsidRPr="00D306D3">
        <w:rPr>
          <w:rFonts w:eastAsia="SimSun"/>
          <w:lang w:val="en-GB"/>
        </w:rPr>
        <w:noBreakHyphen/>
        <w:t>R 1</w:t>
      </w:r>
      <w:r w:rsidRPr="00D306D3">
        <w:rPr>
          <w:rFonts w:eastAsia="SimSun"/>
          <w:rtl/>
          <w:lang w:val="en-GB"/>
        </w:rPr>
        <w:t>.</w:t>
      </w:r>
    </w:p>
    <w:p w14:paraId="641ABB71" w14:textId="77777777" w:rsidR="00723B36" w:rsidRPr="00D306D3" w:rsidRDefault="00723B36" w:rsidP="00723B36">
      <w:pPr>
        <w:pStyle w:val="AnnexNo"/>
        <w:rPr>
          <w:rFonts w:eastAsia="SimSun"/>
          <w:lang w:eastAsia="zh-CN"/>
        </w:rPr>
      </w:pPr>
      <w:r w:rsidRPr="00D306D3">
        <w:rPr>
          <w:rFonts w:eastAsia="SimSun"/>
          <w:rtl/>
          <w:lang w:eastAsia="zh-CN"/>
        </w:rPr>
        <w:t xml:space="preserve">الملحق </w:t>
      </w:r>
      <w:r w:rsidRPr="00D306D3">
        <w:rPr>
          <w:rFonts w:eastAsia="SimSun"/>
          <w:lang w:eastAsia="zh-CN"/>
        </w:rPr>
        <w:t>2</w:t>
      </w:r>
    </w:p>
    <w:p w14:paraId="7095BC88" w14:textId="77777777" w:rsidR="00723B36" w:rsidRPr="00D306D3" w:rsidRDefault="00723B36" w:rsidP="00723B36">
      <w:pPr>
        <w:pStyle w:val="Annextitle"/>
        <w:rPr>
          <w:rFonts w:eastAsia="SimSun"/>
          <w:rtl/>
          <w:lang w:bidi="ar-SY"/>
        </w:rPr>
      </w:pPr>
      <w:r w:rsidRPr="00D306D3">
        <w:rPr>
          <w:rFonts w:eastAsia="SimSun"/>
          <w:rtl/>
          <w:lang w:bidi="ar-SY"/>
        </w:rPr>
        <w:t>المبادئ التوجيهية لإعداد تقرير الاجتماع التحضيري للمؤتمر</w:t>
      </w:r>
    </w:p>
    <w:p w14:paraId="3B6EAF7B" w14:textId="77777777" w:rsidR="00723B36" w:rsidRPr="00D306D3" w:rsidRDefault="00723B36" w:rsidP="00723B36">
      <w:pPr>
        <w:rPr>
          <w:rtl/>
        </w:rPr>
      </w:pPr>
      <w:r w:rsidRPr="00D306D3">
        <w:rPr>
          <w:rtl/>
        </w:rPr>
        <w:t>يتضمن تقرير الاجتماع التحضيري للمؤتمر النواتج الموحدة لقطاع الاتصالات الراديوية بشأن بنود جدول أعمال المؤتمر. وتقرر الدورة الأولى للاجتماع التحضيري نسق هذا التقرير وهيكله. وينبغي أخذ المبادئ التوجيهية التالية في الاعتبار عند إعداد نص كلٍّ من بنود جدول الأعمال.</w:t>
      </w:r>
    </w:p>
    <w:p w14:paraId="204EE81D" w14:textId="77777777" w:rsidR="00723B36" w:rsidRPr="00D306D3" w:rsidRDefault="00723B36" w:rsidP="00723B36">
      <w:pPr>
        <w:pStyle w:val="Heading2"/>
        <w:rPr>
          <w:rFonts w:eastAsia="SimSun"/>
          <w:rtl/>
          <w:lang w:eastAsia="zh-CN"/>
        </w:rPr>
      </w:pPr>
      <w:r w:rsidRPr="00D306D3">
        <w:rPr>
          <w:rFonts w:eastAsia="SimSun"/>
          <w:lang w:eastAsia="zh-CN"/>
        </w:rPr>
        <w:t>1.A2</w:t>
      </w:r>
      <w:r w:rsidRPr="00D306D3">
        <w:rPr>
          <w:rFonts w:eastAsia="SimSun"/>
          <w:rtl/>
          <w:lang w:eastAsia="zh-CN"/>
        </w:rPr>
        <w:tab/>
        <w:t>الملخص التنفيذي</w:t>
      </w:r>
    </w:p>
    <w:p w14:paraId="0E2B5FA1" w14:textId="77777777" w:rsidR="00723B36" w:rsidRDefault="00723B36" w:rsidP="00723B36">
      <w:pPr>
        <w:rPr>
          <w:rFonts w:eastAsia="SimSun"/>
          <w:rtl/>
          <w:lang w:val="en-GB" w:bidi="ar-EG"/>
        </w:rPr>
      </w:pPr>
      <w:r>
        <w:rPr>
          <w:rFonts w:eastAsia="SimSun"/>
          <w:lang w:val="en-GB" w:bidi="ar-EG"/>
        </w:rPr>
        <w:t>1.1.A2</w:t>
      </w:r>
      <w:r>
        <w:rPr>
          <w:rFonts w:eastAsia="SimSun"/>
          <w:lang w:val="en-GB" w:bidi="ar-EG"/>
        </w:rPr>
        <w:tab/>
      </w:r>
      <w:del w:id="78" w:author="Arabic-MA" w:date="2023-11-15T12:29:00Z">
        <w:r w:rsidDel="004028D7">
          <w:rPr>
            <w:rFonts w:eastAsia="SimSun" w:hint="cs"/>
            <w:rtl/>
            <w:lang w:val="en-GB" w:bidi="ar-EG"/>
          </w:rPr>
          <w:delText xml:space="preserve">وفقاً للقسم </w:delText>
        </w:r>
        <w:r w:rsidDel="004028D7">
          <w:rPr>
            <w:rFonts w:eastAsia="SimSun"/>
            <w:lang w:val="en-GB" w:bidi="ar-EG"/>
          </w:rPr>
          <w:delText>7.2.A1</w:delText>
        </w:r>
        <w:r w:rsidDel="004028D7">
          <w:rPr>
            <w:rFonts w:eastAsia="SimSun" w:hint="cs"/>
            <w:rtl/>
            <w:lang w:val="en-GB" w:bidi="ar-EG"/>
          </w:rPr>
          <w:delText xml:space="preserve"> من الملحق </w:delText>
        </w:r>
        <w:r w:rsidDel="004028D7">
          <w:rPr>
            <w:rFonts w:eastAsia="SimSun"/>
            <w:lang w:val="en-GB" w:bidi="ar-EG"/>
          </w:rPr>
          <w:delText>1</w:delText>
        </w:r>
        <w:r w:rsidDel="004028D7">
          <w:rPr>
            <w:rFonts w:eastAsia="SimSun" w:hint="cs"/>
            <w:rtl/>
            <w:lang w:val="en-GB" w:bidi="ar-EG"/>
          </w:rPr>
          <w:delText xml:space="preserve"> بهذا القرار </w:delText>
        </w:r>
      </w:del>
      <w:r>
        <w:rPr>
          <w:rFonts w:eastAsia="SimSun" w:hint="cs"/>
          <w:rtl/>
          <w:lang w:val="en-GB" w:bidi="ar-EG"/>
        </w:rPr>
        <w:t xml:space="preserve">يجب إعداد ملخص تنفيذي لكل بند من بنود جدول أعمال المؤتمر العالمي للاتصالات الراديوية وتضمينه في النص النهائي لتقرير الاجتماع التحضيري للمؤتمر. ويمكن لمقرر الفصل المعيّن أن </w:t>
      </w:r>
      <w:del w:id="79" w:author="Arabic-MA" w:date="2023-11-15T12:30:00Z">
        <w:r w:rsidDel="004028D7">
          <w:rPr>
            <w:rFonts w:eastAsia="SimSun" w:hint="cs"/>
            <w:rtl/>
            <w:lang w:val="en-GB" w:bidi="ar-EG"/>
          </w:rPr>
          <w:delText xml:space="preserve">يساعد </w:delText>
        </w:r>
      </w:del>
      <w:ins w:id="80" w:author="Arabic-MA" w:date="2023-11-15T12:30:00Z">
        <w:r>
          <w:rPr>
            <w:rFonts w:eastAsia="SimSun" w:hint="cs"/>
            <w:rtl/>
            <w:lang w:val="en-GB" w:bidi="ar-EG"/>
          </w:rPr>
          <w:t xml:space="preserve">يساهم </w:t>
        </w:r>
      </w:ins>
      <w:r>
        <w:rPr>
          <w:rFonts w:eastAsia="SimSun" w:hint="cs"/>
          <w:rtl/>
          <w:lang w:val="en-GB" w:bidi="ar-EG"/>
        </w:rPr>
        <w:t>في إعداد الملخص التنفيذي.</w:t>
      </w:r>
    </w:p>
    <w:p w14:paraId="310054B8" w14:textId="77777777" w:rsidR="00723B36" w:rsidRDefault="00723B36" w:rsidP="00723B36">
      <w:pPr>
        <w:rPr>
          <w:rFonts w:eastAsia="SimSun"/>
          <w:rtl/>
          <w:lang w:val="en-GB" w:bidi="ar-EG"/>
        </w:rPr>
      </w:pPr>
      <w:r>
        <w:rPr>
          <w:rFonts w:eastAsia="SimSun"/>
          <w:lang w:val="en-GB" w:bidi="ar-EG"/>
        </w:rPr>
        <w:t>2.1.A2</w:t>
      </w:r>
      <w:r>
        <w:rPr>
          <w:rFonts w:eastAsia="SimSun"/>
          <w:lang w:val="en-GB" w:bidi="ar-EG"/>
        </w:rPr>
        <w:tab/>
      </w:r>
      <w:r>
        <w:rPr>
          <w:rFonts w:eastAsia="SimSun" w:hint="cs"/>
          <w:rtl/>
          <w:lang w:val="en-GB" w:bidi="ar-EG"/>
        </w:rPr>
        <w:t xml:space="preserve">وينبغي خصوصاً أن يصف الملخص التنفيذي لكلٍ من بنود جدول أعمال المؤتمر الغرض من البند وأن يتضمن ملخصاً لنتائج الدراسات التي أجريت، </w:t>
      </w:r>
      <w:del w:id="81" w:author="Arabic-MA" w:date="2023-11-15T12:30:00Z">
        <w:r w:rsidDel="004028D7">
          <w:rPr>
            <w:rFonts w:eastAsia="SimSun" w:hint="cs"/>
            <w:rtl/>
            <w:lang w:val="en-GB" w:bidi="ar-EG"/>
          </w:rPr>
          <w:delText xml:space="preserve">وعلى وجه الأهمية القصوى، </w:delText>
        </w:r>
      </w:del>
      <w:ins w:id="82" w:author="Arabic-MA" w:date="2023-11-15T12:30:00Z">
        <w:r>
          <w:rPr>
            <w:rFonts w:eastAsia="SimSun" w:hint="cs"/>
            <w:rtl/>
            <w:lang w:val="en-GB" w:bidi="ar-EG"/>
          </w:rPr>
          <w:t>و</w:t>
        </w:r>
      </w:ins>
      <w:r>
        <w:rPr>
          <w:rFonts w:eastAsia="SimSun" w:hint="cs"/>
          <w:rtl/>
          <w:lang w:val="en-GB" w:bidi="ar-EG"/>
        </w:rPr>
        <w:t>أن يصف بإيجاز الأسلوب/الأساليب المحدد (المحددة) التي من شأنها أن تفي ببند جدول الأعمال. وينبغي ألا يزيد طول نص الملخص التنفيذي عن نصف</w:t>
      </w:r>
      <w:r>
        <w:rPr>
          <w:rFonts w:eastAsia="SimSun" w:hint="cs"/>
          <w:rtl/>
          <w:lang w:val="en-GB"/>
        </w:rPr>
        <w:t> </w:t>
      </w:r>
      <w:r>
        <w:rPr>
          <w:rFonts w:eastAsia="SimSun" w:hint="cs"/>
          <w:rtl/>
          <w:lang w:val="en-GB" w:bidi="ar-EG"/>
        </w:rPr>
        <w:t>صفحة.</w:t>
      </w:r>
    </w:p>
    <w:p w14:paraId="74BED747" w14:textId="77777777" w:rsidR="00723B36" w:rsidRDefault="00723B36" w:rsidP="00723B36">
      <w:pPr>
        <w:pStyle w:val="Heading2"/>
        <w:rPr>
          <w:rFonts w:eastAsia="SimSun"/>
          <w:rtl/>
          <w:lang w:eastAsia="zh-CN"/>
        </w:rPr>
      </w:pPr>
      <w:r>
        <w:rPr>
          <w:rFonts w:eastAsia="SimSun"/>
          <w:lang w:eastAsia="zh-CN"/>
        </w:rPr>
        <w:t>2.A2</w:t>
      </w:r>
      <w:r>
        <w:rPr>
          <w:rFonts w:eastAsia="SimSun" w:hint="cs"/>
          <w:rtl/>
          <w:lang w:eastAsia="zh-CN"/>
        </w:rPr>
        <w:tab/>
      </w:r>
      <w:del w:id="83" w:author="Arabic-MA" w:date="2023-11-15T12:30:00Z">
        <w:r w:rsidDel="004028D7">
          <w:rPr>
            <w:rFonts w:eastAsia="SimSun" w:hint="cs"/>
            <w:rtl/>
            <w:lang w:eastAsia="zh-CN"/>
          </w:rPr>
          <w:delText xml:space="preserve">أقسام </w:delText>
        </w:r>
      </w:del>
      <w:ins w:id="84" w:author="Arabic-MA" w:date="2023-11-15T12:30:00Z">
        <w:r>
          <w:rPr>
            <w:rFonts w:eastAsia="SimSun" w:hint="cs"/>
            <w:rtl/>
            <w:lang w:eastAsia="zh-CN"/>
          </w:rPr>
          <w:t xml:space="preserve">قسم </w:t>
        </w:r>
      </w:ins>
      <w:r>
        <w:rPr>
          <w:rFonts w:eastAsia="SimSun" w:hint="cs"/>
          <w:rtl/>
          <w:lang w:eastAsia="zh-CN"/>
        </w:rPr>
        <w:t>المعلومات الأساسية</w:t>
      </w:r>
    </w:p>
    <w:p w14:paraId="5855C716" w14:textId="77777777" w:rsidR="00723B36" w:rsidRDefault="00723B36" w:rsidP="00723B36">
      <w:pPr>
        <w:rPr>
          <w:rFonts w:eastAsia="SimSun"/>
          <w:rtl/>
          <w:lang w:val="en-GB" w:bidi="ar-EG"/>
        </w:rPr>
      </w:pPr>
      <w:r>
        <w:rPr>
          <w:rFonts w:eastAsia="SimSun"/>
          <w:lang w:val="en-GB" w:bidi="ar-EG"/>
        </w:rPr>
        <w:t>1.2.A2</w:t>
      </w:r>
      <w:r>
        <w:rPr>
          <w:rFonts w:eastAsia="SimSun"/>
          <w:lang w:val="en-GB" w:bidi="ar-EG"/>
        </w:rPr>
        <w:tab/>
      </w:r>
      <w:r>
        <w:rPr>
          <w:rFonts w:eastAsia="SimSun" w:hint="cs"/>
          <w:rtl/>
          <w:lang w:val="en-GB" w:bidi="ar-EG"/>
        </w:rPr>
        <w:t>الغرض من قسم المعلومات الأساسية</w:t>
      </w:r>
      <w:ins w:id="85" w:author="Arabic-EA" w:date="2023-11-15T10:57:00Z">
        <w:r>
          <w:rPr>
            <w:rStyle w:val="FootnoteReference"/>
            <w:rFonts w:eastAsia="SimSun"/>
            <w:rtl/>
            <w:lang w:val="en-GB" w:bidi="ar-EG"/>
          </w:rPr>
          <w:footnoteReference w:customMarkFollows="1" w:id="2"/>
          <w:t>2</w:t>
        </w:r>
      </w:ins>
      <w:r>
        <w:rPr>
          <w:rFonts w:eastAsia="SimSun" w:hint="cs"/>
          <w:rtl/>
          <w:lang w:val="en-GB" w:bidi="ar-EG"/>
        </w:rPr>
        <w:t xml:space="preserve"> في كل بند من بنود جدول الأعمال هو عرض معلومات عامة بشكل موجز </w:t>
      </w:r>
      <w:ins w:id="89" w:author="Arabic-MA" w:date="2023-11-15T12:31:00Z">
        <w:r>
          <w:rPr>
            <w:rFonts w:eastAsia="SimSun" w:hint="cs"/>
            <w:rtl/>
            <w:lang w:val="en-GB" w:bidi="ar-EG"/>
          </w:rPr>
          <w:t xml:space="preserve">مع تجنب </w:t>
        </w:r>
      </w:ins>
      <w:ins w:id="90" w:author="Arabic-MA" w:date="2023-11-15T12:32:00Z">
        <w:r>
          <w:rPr>
            <w:rFonts w:eastAsia="SimSun" w:hint="cs"/>
            <w:rtl/>
            <w:lang w:val="en-GB" w:bidi="ar-EG"/>
          </w:rPr>
          <w:t>تكرار أو ن</w:t>
        </w:r>
      </w:ins>
      <w:r>
        <w:rPr>
          <w:rFonts w:eastAsia="SimSun" w:hint="cs"/>
          <w:rtl/>
          <w:lang w:val="en-GB" w:bidi="ar-EG"/>
        </w:rPr>
        <w:t>َ</w:t>
      </w:r>
      <w:ins w:id="91" w:author="Arabic-MA" w:date="2023-11-15T12:32:00Z">
        <w:r>
          <w:rPr>
            <w:rFonts w:eastAsia="SimSun" w:hint="cs"/>
            <w:rtl/>
            <w:lang w:val="en-GB" w:bidi="ar-EG"/>
          </w:rPr>
          <w:t>سخ النص الوارد بالفعل في</w:t>
        </w:r>
      </w:ins>
      <w:ins w:id="92" w:author="Arabic-MA" w:date="2023-11-15T12:33:00Z">
        <w:r>
          <w:rPr>
            <w:rFonts w:eastAsia="SimSun" w:hint="cs"/>
            <w:rtl/>
            <w:lang w:val="en-GB" w:bidi="ar-EG"/>
          </w:rPr>
          <w:t xml:space="preserve"> بند </w:t>
        </w:r>
      </w:ins>
      <w:del w:id="93" w:author="Arabic-MA" w:date="2023-11-15T12:31:00Z">
        <w:r w:rsidDel="00BD5C63">
          <w:rPr>
            <w:rFonts w:eastAsia="SimSun" w:hint="cs"/>
            <w:rtl/>
            <w:lang w:val="en-GB" w:bidi="ar-EG"/>
          </w:rPr>
          <w:delText xml:space="preserve">بغية وصف الأساس المنطقي </w:delText>
        </w:r>
      </w:del>
      <w:del w:id="94" w:author="Arabic-MA" w:date="2023-11-15T12:33:00Z">
        <w:r w:rsidDel="00BD5C63">
          <w:rPr>
            <w:rFonts w:eastAsia="SimSun" w:hint="cs"/>
            <w:rtl/>
            <w:lang w:val="en-GB" w:bidi="ar-EG"/>
          </w:rPr>
          <w:delText xml:space="preserve">لبنود </w:delText>
        </w:r>
      </w:del>
      <w:r>
        <w:rPr>
          <w:rFonts w:eastAsia="SimSun" w:hint="cs"/>
          <w:rtl/>
          <w:lang w:val="en-GB" w:bidi="ar-EG"/>
        </w:rPr>
        <w:t>جدول الأعمال</w:t>
      </w:r>
      <w:ins w:id="95" w:author="Arabic-MA" w:date="2023-11-15T12:33:00Z">
        <w:r>
          <w:rPr>
            <w:rFonts w:eastAsia="SimSun" w:hint="cs"/>
            <w:rtl/>
            <w:lang w:val="en-GB" w:bidi="ar-EG"/>
          </w:rPr>
          <w:t xml:space="preserve"> أو في القرار المرتبط به للمؤتمر.</w:t>
        </w:r>
      </w:ins>
      <w:del w:id="96" w:author="Arabic-MA" w:date="2023-11-15T12:33:00Z">
        <w:r w:rsidDel="00BD5C63">
          <w:rPr>
            <w:rFonts w:eastAsia="SimSun" w:hint="cs"/>
            <w:rtl/>
            <w:lang w:val="en-GB" w:bidi="ar-EG"/>
          </w:rPr>
          <w:delText>،</w:delText>
        </w:r>
      </w:del>
      <w:r>
        <w:rPr>
          <w:rFonts w:eastAsia="SimSun" w:hint="cs"/>
          <w:rtl/>
          <w:lang w:val="en-GB" w:bidi="ar-EG"/>
        </w:rPr>
        <w:t xml:space="preserve"> وينبغي ألا يزيد طول نصه عن نصف صفحة.</w:t>
      </w:r>
    </w:p>
    <w:p w14:paraId="6DC3806A" w14:textId="77777777" w:rsidR="00723B36" w:rsidRDefault="00723B36" w:rsidP="00723B36">
      <w:pPr>
        <w:pStyle w:val="Heading2"/>
        <w:rPr>
          <w:rFonts w:eastAsia="SimSun"/>
          <w:rtl/>
          <w:lang w:val="en-GB"/>
        </w:rPr>
      </w:pPr>
      <w:r>
        <w:rPr>
          <w:rFonts w:eastAsia="SimSun"/>
          <w:lang w:val="en-GB"/>
        </w:rPr>
        <w:t>3.A2</w:t>
      </w:r>
      <w:r>
        <w:rPr>
          <w:rFonts w:eastAsia="SimSun" w:hint="cs"/>
          <w:rtl/>
          <w:lang w:val="en-GB"/>
        </w:rPr>
        <w:tab/>
        <w:t>عدد صفحات مشاريع نصوص تقرير الاجتماع التحضيري للمؤتمر ونسقها</w:t>
      </w:r>
    </w:p>
    <w:p w14:paraId="00225228" w14:textId="77777777" w:rsidR="00723B36" w:rsidRDefault="00723B36" w:rsidP="00723B36">
      <w:pPr>
        <w:rPr>
          <w:rFonts w:eastAsia="SimSun"/>
          <w:rtl/>
          <w:lang w:val="en-GB" w:bidi="ar-EG"/>
        </w:rPr>
      </w:pPr>
      <w:r>
        <w:rPr>
          <w:rFonts w:eastAsia="SimSun"/>
          <w:lang w:val="en-GB"/>
        </w:rPr>
        <w:t>1.3.A2</w:t>
      </w:r>
      <w:r>
        <w:rPr>
          <w:rFonts w:eastAsia="SimSun"/>
          <w:lang w:val="en-GB"/>
        </w:rPr>
        <w:tab/>
      </w:r>
      <w:del w:id="97" w:author="Arabic-MA" w:date="2023-11-15T12:34:00Z">
        <w:r w:rsidDel="00BD5C63">
          <w:rPr>
            <w:rFonts w:eastAsia="SimSun" w:hint="cs"/>
            <w:rtl/>
            <w:lang w:val="en-GB" w:bidi="ar-EG"/>
          </w:rPr>
          <w:delText xml:space="preserve">ينبغي </w:delText>
        </w:r>
      </w:del>
      <w:ins w:id="98" w:author="Arabic-MA" w:date="2023-11-15T12:34:00Z">
        <w:r>
          <w:rPr>
            <w:rFonts w:eastAsia="SimSun" w:hint="cs"/>
            <w:rtl/>
            <w:lang w:val="en-GB" w:bidi="ar-EG"/>
          </w:rPr>
          <w:t xml:space="preserve">يجب </w:t>
        </w:r>
      </w:ins>
      <w:r>
        <w:rPr>
          <w:rFonts w:eastAsia="SimSun" w:hint="cs"/>
          <w:rtl/>
          <w:lang w:val="en-GB" w:bidi="ar-EG"/>
        </w:rPr>
        <w:t xml:space="preserve">أن تعد الأفرقة المسؤولة مشاريع نصوص تقارير الاجتماع التحضيري للمؤتمر بالنسق والبنية </w:t>
      </w:r>
      <w:del w:id="99" w:author="Arabic-MA" w:date="2023-11-15T12:34:00Z">
        <w:r w:rsidDel="00BD5C63">
          <w:rPr>
            <w:rFonts w:eastAsia="SimSun" w:hint="cs"/>
            <w:rtl/>
            <w:lang w:val="en-GB" w:bidi="ar-EG"/>
          </w:rPr>
          <w:delText xml:space="preserve">المتفق عليها </w:delText>
        </w:r>
      </w:del>
      <w:del w:id="100" w:author="Arabic-MA" w:date="2023-11-15T12:36:00Z">
        <w:r w:rsidDel="00BD5C63">
          <w:rPr>
            <w:rFonts w:eastAsia="SimSun" w:hint="cs"/>
            <w:rtl/>
            <w:lang w:val="en-GB" w:bidi="ar-EG"/>
          </w:rPr>
          <w:delText>وفق قرار</w:delText>
        </w:r>
      </w:del>
      <w:ins w:id="101" w:author="Arabic-MA" w:date="2023-11-15T12:36:00Z">
        <w:r>
          <w:rPr>
            <w:rFonts w:eastAsia="SimSun" w:hint="cs"/>
            <w:rtl/>
            <w:lang w:val="en-GB" w:bidi="ar-EG"/>
          </w:rPr>
          <w:t>اللذين قررتهما</w:t>
        </w:r>
      </w:ins>
      <w:r>
        <w:rPr>
          <w:rFonts w:eastAsia="SimSun" w:hint="cs"/>
          <w:rtl/>
          <w:lang w:val="en-GB" w:bidi="ar-EG"/>
        </w:rPr>
        <w:t xml:space="preserve"> الدورة الأولى للاجتماع التحضيري للمؤتمر.</w:t>
      </w:r>
    </w:p>
    <w:p w14:paraId="3FB66E85" w14:textId="4499D692" w:rsidR="00723B36" w:rsidRDefault="00723B36" w:rsidP="009305C8">
      <w:pPr>
        <w:rPr>
          <w:rFonts w:eastAsia="SimSun"/>
          <w:rtl/>
          <w:lang w:val="en-GB" w:bidi="ar-EG"/>
        </w:rPr>
      </w:pPr>
      <w:r>
        <w:rPr>
          <w:rFonts w:eastAsia="SimSun"/>
          <w:lang w:val="en-GB" w:bidi="ar-EG"/>
        </w:rPr>
        <w:t>2.3.A2</w:t>
      </w:r>
      <w:r>
        <w:rPr>
          <w:rFonts w:eastAsia="SimSun"/>
          <w:lang w:val="en-GB" w:bidi="ar-EG"/>
        </w:rPr>
        <w:tab/>
      </w:r>
      <w:r>
        <w:rPr>
          <w:rFonts w:eastAsia="SimSun" w:hint="cs"/>
          <w:rtl/>
          <w:lang w:val="en-GB" w:bidi="ar-EG"/>
        </w:rPr>
        <w:t xml:space="preserve">وينبغي </w:t>
      </w:r>
      <w:ins w:id="102" w:author="Arabic-WW" w:date="2023-11-17T13:39:00Z">
        <w:r w:rsidR="009305C8" w:rsidRPr="009305C8">
          <w:rPr>
            <w:rFonts w:eastAsia="SimSun"/>
            <w:rtl/>
            <w:lang w:val="en-GB" w:bidi="ar-EG"/>
          </w:rPr>
          <w:t xml:space="preserve">أن تكون </w:t>
        </w:r>
      </w:ins>
      <w:del w:id="103" w:author="Arabic-WW" w:date="2023-11-17T13:39:00Z">
        <w:r w:rsidDel="009305C8">
          <w:rPr>
            <w:rFonts w:eastAsia="SimSun" w:hint="cs"/>
            <w:rtl/>
            <w:lang w:val="en-GB" w:bidi="ar-EG"/>
          </w:rPr>
          <w:delText xml:space="preserve">ألا يزيد طول </w:delText>
        </w:r>
      </w:del>
      <w:r>
        <w:rPr>
          <w:rFonts w:eastAsia="SimSun" w:hint="cs"/>
          <w:rtl/>
          <w:lang w:val="en-GB" w:bidi="ar-EG"/>
        </w:rPr>
        <w:t>جميع النصوص الضرورية</w:t>
      </w:r>
      <w:ins w:id="104" w:author="Arabic-WW" w:date="2023-11-17T13:39:00Z">
        <w:r w:rsidR="009305C8" w:rsidRPr="009305C8">
          <w:rPr>
            <w:rFonts w:eastAsia="SimSun"/>
            <w:rtl/>
            <w:lang w:val="en-GB" w:bidi="ar-EG"/>
          </w:rPr>
          <w:t xml:space="preserve"> موجزة قدر الإمكان بهدف</w:t>
        </w:r>
      </w:ins>
      <w:ins w:id="105" w:author="Arabic-WW" w:date="2023-11-17T13:40:00Z">
        <w:r w:rsidR="009305C8">
          <w:rPr>
            <w:rFonts w:eastAsia="SimSun" w:hint="cs"/>
            <w:rtl/>
            <w:lang w:val="en-GB" w:bidi="ar-EG"/>
          </w:rPr>
          <w:t xml:space="preserve"> عدم زيادتها</w:t>
        </w:r>
        <w:del w:id="106" w:author="Arabic-MA" w:date="2023-11-18T11:59:00Z">
          <w:r w:rsidR="009305C8" w:rsidDel="00F00F95">
            <w:rPr>
              <w:rFonts w:eastAsia="SimSun" w:hint="cs"/>
              <w:rtl/>
              <w:lang w:val="en-GB" w:bidi="ar-EG"/>
            </w:rPr>
            <w:delText xml:space="preserve"> </w:delText>
          </w:r>
        </w:del>
      </w:ins>
      <w:r>
        <w:rPr>
          <w:rFonts w:eastAsia="SimSun" w:hint="cs"/>
          <w:rtl/>
          <w:lang w:val="en-GB" w:bidi="ar-EG"/>
        </w:rPr>
        <w:t xml:space="preserve"> عن</w:t>
      </w:r>
      <w:ins w:id="107" w:author="Arabic-WW" w:date="2023-11-17T13:40:00Z">
        <w:r w:rsidR="009305C8">
          <w:rPr>
            <w:rFonts w:eastAsia="SimSun" w:hint="cs"/>
            <w:rtl/>
            <w:lang w:val="en-GB" w:bidi="ar-EG"/>
          </w:rPr>
          <w:t xml:space="preserve"> حد</w:t>
        </w:r>
      </w:ins>
      <w:r>
        <w:rPr>
          <w:rFonts w:eastAsia="SimSun" w:hint="cs"/>
          <w:rtl/>
          <w:lang w:val="en-GB" w:bidi="ar-EG"/>
        </w:rPr>
        <w:t xml:space="preserve"> </w:t>
      </w:r>
      <w:r>
        <w:rPr>
          <w:rFonts w:eastAsia="SimSun"/>
          <w:lang w:val="en-GB" w:bidi="ar-EG"/>
        </w:rPr>
        <w:t>10</w:t>
      </w:r>
      <w:r>
        <w:rPr>
          <w:rFonts w:eastAsia="SimSun" w:hint="cs"/>
          <w:rtl/>
          <w:lang w:val="en-GB" w:bidi="ar-EG"/>
        </w:rPr>
        <w:t xml:space="preserve"> صفحات</w:t>
      </w:r>
      <w:ins w:id="108" w:author="Arabic-EA" w:date="2023-11-15T10:57:00Z">
        <w:r>
          <w:rPr>
            <w:rStyle w:val="FootnoteReference"/>
            <w:rFonts w:eastAsia="SimSun"/>
            <w:rtl/>
            <w:lang w:val="en-GB" w:bidi="ar-EG"/>
          </w:rPr>
          <w:footnoteReference w:customMarkFollows="1" w:id="3"/>
          <w:t>3</w:t>
        </w:r>
      </w:ins>
      <w:r>
        <w:rPr>
          <w:rFonts w:eastAsia="SimSun" w:hint="cs"/>
          <w:rtl/>
          <w:lang w:val="en-GB" w:bidi="ar-EG"/>
        </w:rPr>
        <w:t xml:space="preserve"> لكل بند</w:t>
      </w:r>
      <w:ins w:id="113" w:author="Arabic-WW" w:date="2023-11-17T13:40:00Z">
        <w:r w:rsidR="009305C8" w:rsidRPr="009305C8">
          <w:rPr>
            <w:rFonts w:eastAsia="SimSun"/>
            <w:rtl/>
            <w:lang w:val="en-GB" w:bidi="ar-EG"/>
          </w:rPr>
          <w:t xml:space="preserve"> أو موضوع</w:t>
        </w:r>
      </w:ins>
      <w:r>
        <w:rPr>
          <w:rFonts w:eastAsia="SimSun" w:hint="cs"/>
          <w:rtl/>
          <w:lang w:val="en-GB" w:bidi="ar-EG"/>
        </w:rPr>
        <w:t xml:space="preserve"> في جدول الأعمال</w:t>
      </w:r>
      <w:del w:id="114" w:author="Arabic-WW" w:date="2023-11-17T13:40:00Z">
        <w:r w:rsidDel="009305C8">
          <w:rPr>
            <w:rFonts w:eastAsia="SimSun" w:hint="cs"/>
            <w:rtl/>
            <w:lang w:val="en-GB" w:bidi="ar-EG"/>
          </w:rPr>
          <w:delText xml:space="preserve"> أو كل مسألة</w:delText>
        </w:r>
      </w:del>
      <w:r>
        <w:rPr>
          <w:rFonts w:eastAsia="SimSun" w:hint="cs"/>
          <w:rtl/>
          <w:lang w:val="en-GB" w:bidi="ar-EG"/>
        </w:rPr>
        <w:t>.</w:t>
      </w:r>
    </w:p>
    <w:p w14:paraId="54BAC1AD" w14:textId="77777777" w:rsidR="00723B36" w:rsidRDefault="00723B36" w:rsidP="00723B36">
      <w:pPr>
        <w:rPr>
          <w:rFonts w:eastAsia="SimSun"/>
          <w:rtl/>
          <w:lang w:val="en-GB" w:bidi="ar-EG"/>
        </w:rPr>
      </w:pPr>
      <w:r>
        <w:rPr>
          <w:rFonts w:eastAsia="SimSun"/>
          <w:lang w:val="en-GB" w:bidi="ar-EG"/>
        </w:rPr>
        <w:t>3.3.A2</w:t>
      </w:r>
      <w:r>
        <w:rPr>
          <w:rFonts w:eastAsia="SimSun"/>
          <w:lang w:val="en-GB" w:bidi="ar-EG"/>
        </w:rPr>
        <w:tab/>
      </w:r>
      <w:r>
        <w:rPr>
          <w:rFonts w:eastAsia="SimSun" w:hint="cs"/>
          <w:rtl/>
          <w:lang w:val="en-GB" w:bidi="ar-EG"/>
        </w:rPr>
        <w:t>وتحقيقاً لهذا الهدف، ينبغي تنفيذ ما يلي:</w:t>
      </w:r>
    </w:p>
    <w:p w14:paraId="1BA4FE83" w14:textId="77777777" w:rsidR="00723B36" w:rsidRDefault="00723B36" w:rsidP="00723B36">
      <w:pPr>
        <w:pStyle w:val="enumlev1"/>
        <w:rPr>
          <w:rFonts w:eastAsia="SimSun"/>
          <w:rtl/>
          <w:lang w:val="en-GB" w:bidi="ar-SY"/>
        </w:rPr>
      </w:pPr>
      <w:r>
        <w:rPr>
          <w:rFonts w:eastAsia="SimSun" w:hint="cs"/>
          <w:i/>
          <w:iCs/>
          <w:rtl/>
          <w:lang w:val="en-GB" w:bidi="ar-EG"/>
        </w:rPr>
        <w:t> أ )</w:t>
      </w:r>
      <w:r>
        <w:rPr>
          <w:rFonts w:eastAsia="SimSun" w:hint="cs"/>
          <w:rtl/>
          <w:lang w:val="en-GB" w:bidi="ar-SY"/>
        </w:rPr>
        <w:tab/>
        <w:t>ينبغي صياغة مشاريع نصوص تقرير الاجتماع التحضيري للمؤتمر بأسلوب واضح ومتسق وغير مبهم؛</w:t>
      </w:r>
    </w:p>
    <w:p w14:paraId="23C4BA50" w14:textId="77777777" w:rsidR="00723B36" w:rsidRDefault="00723B36" w:rsidP="00723B36">
      <w:pPr>
        <w:pStyle w:val="enumlev1"/>
        <w:rPr>
          <w:rFonts w:eastAsia="SimSun"/>
          <w:rtl/>
          <w:lang w:val="en-GB" w:bidi="ar-SY"/>
        </w:rPr>
      </w:pPr>
      <w:r>
        <w:rPr>
          <w:rFonts w:eastAsia="SimSun" w:hint="cs"/>
          <w:i/>
          <w:iCs/>
          <w:rtl/>
          <w:lang w:val="en-GB" w:bidi="ar-SY"/>
        </w:rPr>
        <w:t>ب)</w:t>
      </w:r>
      <w:r>
        <w:rPr>
          <w:rFonts w:eastAsia="SimSun" w:hint="cs"/>
          <w:rtl/>
          <w:lang w:val="en-GB" w:bidi="ar-SY"/>
        </w:rPr>
        <w:tab/>
        <w:t>ينبغي حصر عدد الأساليب المقترحة للوفاء بكل بند في جدول الأعمال في أدنى حد ضروري على الإطلاق؛</w:t>
      </w:r>
    </w:p>
    <w:p w14:paraId="4D2C56EB" w14:textId="77777777" w:rsidR="00723B36" w:rsidRDefault="00723B36" w:rsidP="00723B36">
      <w:pPr>
        <w:pStyle w:val="enumlev1"/>
        <w:rPr>
          <w:rFonts w:eastAsia="SimSun"/>
          <w:rtl/>
          <w:lang w:val="en-GB" w:bidi="ar-SY"/>
        </w:rPr>
      </w:pPr>
      <w:r>
        <w:rPr>
          <w:rFonts w:eastAsia="SimSun" w:hint="cs"/>
          <w:i/>
          <w:iCs/>
          <w:rtl/>
          <w:lang w:val="en-GB" w:bidi="ar-SY"/>
        </w:rPr>
        <w:t>ج)</w:t>
      </w:r>
      <w:r>
        <w:rPr>
          <w:rFonts w:eastAsia="SimSun" w:hint="cs"/>
          <w:rtl/>
          <w:lang w:val="en-GB" w:bidi="ar-SY"/>
        </w:rPr>
        <w:tab/>
        <w:t>في حالة استخدام التسميات المختصرة</w:t>
      </w:r>
      <w:ins w:id="115" w:author="Arabic-MA" w:date="2023-11-15T12:36:00Z">
        <w:r>
          <w:rPr>
            <w:rFonts w:eastAsia="SimSun" w:hint="cs"/>
            <w:rtl/>
            <w:lang w:val="en-GB" w:bidi="ar-SY"/>
          </w:rPr>
          <w:t>/الاختصارات</w:t>
        </w:r>
      </w:ins>
      <w:r>
        <w:rPr>
          <w:rFonts w:eastAsia="SimSun" w:hint="cs"/>
          <w:rtl/>
          <w:lang w:val="en-GB" w:bidi="ar-SY"/>
        </w:rPr>
        <w:t xml:space="preserve">، ينبغي كتابة </w:t>
      </w:r>
      <w:del w:id="116" w:author="Arabic-MA" w:date="2023-11-15T12:37:00Z">
        <w:r w:rsidDel="00BD5C63">
          <w:rPr>
            <w:rFonts w:eastAsia="SimSun" w:hint="cs"/>
            <w:rtl/>
            <w:lang w:val="en-GB" w:bidi="ar-SY"/>
          </w:rPr>
          <w:delText>معنى التسمية المختصرة</w:delText>
        </w:r>
      </w:del>
      <w:ins w:id="117" w:author="Arabic-MA" w:date="2023-11-15T12:37:00Z">
        <w:r>
          <w:rPr>
            <w:rFonts w:eastAsia="SimSun" w:hint="cs"/>
            <w:rtl/>
            <w:lang w:val="en-GB" w:bidi="ar-SY"/>
          </w:rPr>
          <w:t>المصطلح</w:t>
        </w:r>
      </w:ins>
      <w:r>
        <w:rPr>
          <w:rFonts w:eastAsia="SimSun" w:hint="cs"/>
          <w:rtl/>
          <w:lang w:val="en-GB" w:bidi="ar-SY"/>
        </w:rPr>
        <w:t xml:space="preserve"> بالكامل</w:t>
      </w:r>
      <w:ins w:id="118" w:author="Arabic-MA" w:date="2023-11-15T12:37:00Z">
        <w:r>
          <w:rPr>
            <w:rFonts w:eastAsia="SimSun" w:hint="cs"/>
            <w:rtl/>
            <w:lang w:val="en-GB" w:bidi="ar-SY"/>
          </w:rPr>
          <w:t xml:space="preserve"> المقابل للتسمية المختصرة/الاختصار</w:t>
        </w:r>
      </w:ins>
      <w:r>
        <w:rPr>
          <w:rFonts w:eastAsia="SimSun" w:hint="cs"/>
          <w:rtl/>
          <w:lang w:val="en-GB" w:bidi="ar-SY"/>
        </w:rPr>
        <w:t xml:space="preserve"> مع أول ورود له</w:t>
      </w:r>
      <w:ins w:id="119" w:author="Arabic-MA" w:date="2023-11-15T12:38:00Z">
        <w:r>
          <w:rPr>
            <w:rFonts w:eastAsia="SimSun" w:hint="cs"/>
            <w:rtl/>
            <w:lang w:val="en-GB" w:bidi="ar-SY"/>
          </w:rPr>
          <w:t>م</w:t>
        </w:r>
      </w:ins>
      <w:r>
        <w:rPr>
          <w:rFonts w:eastAsia="SimSun" w:hint="cs"/>
          <w:rtl/>
          <w:lang w:val="en-GB" w:bidi="ar-SY"/>
        </w:rPr>
        <w:t xml:space="preserve">ا في النص </w:t>
      </w:r>
      <w:del w:id="120" w:author="Arabic-MA" w:date="2023-11-15T12:38:00Z">
        <w:r w:rsidDel="00BD5C63">
          <w:rPr>
            <w:rFonts w:eastAsia="SimSun" w:hint="cs"/>
            <w:rtl/>
            <w:lang w:val="en-GB" w:bidi="ar-SY"/>
          </w:rPr>
          <w:delText xml:space="preserve">ووضع </w:delText>
        </w:r>
      </w:del>
      <w:ins w:id="121" w:author="Arabic-MA" w:date="2023-11-15T12:38:00Z">
        <w:r>
          <w:rPr>
            <w:rFonts w:eastAsia="SimSun" w:hint="cs"/>
            <w:rtl/>
            <w:lang w:val="en-GB" w:bidi="ar-SY"/>
          </w:rPr>
          <w:t xml:space="preserve">وإدراج </w:t>
        </w:r>
      </w:ins>
      <w:r>
        <w:rPr>
          <w:rFonts w:eastAsia="SimSun" w:hint="cs"/>
          <w:rtl/>
          <w:lang w:val="en-GB" w:bidi="ar-SY"/>
        </w:rPr>
        <w:t>قائمة بجميع التسميات المختصرة</w:t>
      </w:r>
      <w:ins w:id="122" w:author="Arabic-MA" w:date="2023-11-15T12:38:00Z">
        <w:r>
          <w:rPr>
            <w:rFonts w:eastAsia="SimSun" w:hint="cs"/>
            <w:rtl/>
            <w:lang w:val="en-GB" w:bidi="ar-SY"/>
          </w:rPr>
          <w:t>/الاختصارات</w:t>
        </w:r>
      </w:ins>
      <w:r>
        <w:rPr>
          <w:rFonts w:eastAsia="SimSun" w:hint="cs"/>
          <w:rtl/>
          <w:lang w:val="en-GB" w:bidi="ar-SY"/>
        </w:rPr>
        <w:t xml:space="preserve"> الواردة في</w:t>
      </w:r>
      <w:del w:id="123" w:author="Arabic-MA" w:date="2023-11-15T12:39:00Z">
        <w:r w:rsidDel="00BD5C63">
          <w:rPr>
            <w:rFonts w:eastAsia="SimSun" w:hint="cs"/>
            <w:rtl/>
            <w:lang w:val="en-GB" w:bidi="ar-SY"/>
          </w:rPr>
          <w:delText xml:space="preserve"> أول كل فصل</w:delText>
        </w:r>
      </w:del>
      <w:ins w:id="124" w:author="Arabic-MA" w:date="2023-11-15T12:39:00Z">
        <w:r>
          <w:rPr>
            <w:rFonts w:eastAsia="SimSun" w:hint="cs"/>
            <w:rtl/>
            <w:lang w:val="en-GB" w:bidi="ar-SY"/>
          </w:rPr>
          <w:t>ا بداية التقرير</w:t>
        </w:r>
      </w:ins>
      <w:r>
        <w:rPr>
          <w:rFonts w:eastAsia="SimSun" w:hint="cs"/>
          <w:rtl/>
          <w:lang w:val="en-GB" w:bidi="ar-SY"/>
        </w:rPr>
        <w:t>؛</w:t>
      </w:r>
    </w:p>
    <w:p w14:paraId="390F56A1" w14:textId="148D9C51" w:rsidR="00723B36" w:rsidRDefault="00723B36" w:rsidP="00723B36">
      <w:pPr>
        <w:pStyle w:val="enumlev1"/>
        <w:rPr>
          <w:rFonts w:eastAsia="SimSun"/>
          <w:rtl/>
          <w:lang w:bidi="ar-EG"/>
        </w:rPr>
      </w:pPr>
      <w:r>
        <w:rPr>
          <w:rFonts w:eastAsia="SimSun" w:hint="cs"/>
          <w:i/>
          <w:iCs/>
          <w:rtl/>
          <w:lang w:val="en-GB" w:bidi="ar-SY"/>
        </w:rPr>
        <w:t>د )</w:t>
      </w:r>
      <w:r>
        <w:rPr>
          <w:rFonts w:eastAsia="SimSun" w:hint="cs"/>
          <w:rtl/>
          <w:lang w:val="en-GB" w:bidi="ar-SY"/>
        </w:rPr>
        <w:tab/>
        <w:t xml:space="preserve">ينبغي تجنب الاقتباس من نصوص يحتويها بالفعل أي من وثائق قطاع الاتصالات الراديوية الرسمية الأخرى وذلك عن طريق استخدام الإحالات ذات الصلة (انظر أيضاً الفقرة </w:t>
      </w:r>
      <w:r>
        <w:rPr>
          <w:rFonts w:eastAsia="SimSun"/>
          <w:lang w:bidi="ar-SY"/>
        </w:rPr>
        <w:t>5.A2</w:t>
      </w:r>
      <w:r>
        <w:rPr>
          <w:rFonts w:eastAsia="SimSun" w:hint="cs"/>
          <w:rtl/>
          <w:lang w:bidi="ar-EG"/>
        </w:rPr>
        <w:t>)</w:t>
      </w:r>
      <w:del w:id="125" w:author="Arabic-AAM" w:date="2023-11-15T13:02:00Z">
        <w:r w:rsidDel="00F94127">
          <w:rPr>
            <w:rFonts w:eastAsia="SimSun" w:hint="cs"/>
            <w:rtl/>
            <w:lang w:bidi="ar-EG"/>
          </w:rPr>
          <w:delText>.</w:delText>
        </w:r>
      </w:del>
      <w:ins w:id="126" w:author="Arabic-AAM" w:date="2023-11-15T13:02:00Z">
        <w:r>
          <w:rPr>
            <w:rFonts w:eastAsia="SimSun" w:hint="cs"/>
            <w:rtl/>
            <w:lang w:bidi="ar-EG"/>
          </w:rPr>
          <w:t>؛</w:t>
        </w:r>
      </w:ins>
    </w:p>
    <w:p w14:paraId="1C7B2F7D" w14:textId="2222EE5D" w:rsidR="00723B36" w:rsidRPr="008334AC" w:rsidRDefault="00723B36" w:rsidP="00B55EB4">
      <w:pPr>
        <w:pStyle w:val="enumlev1"/>
        <w:rPr>
          <w:ins w:id="127" w:author="Arabic-EA" w:date="2023-11-15T11:03:00Z"/>
          <w:rFonts w:eastAsia="SimSun"/>
          <w:lang w:bidi="ar-EG"/>
        </w:rPr>
      </w:pPr>
      <w:ins w:id="128" w:author="Arabic-MA" w:date="2023-11-15T12:40:00Z">
        <w:r w:rsidRPr="008334AC">
          <w:rPr>
            <w:rFonts w:eastAsia="SimSun" w:hint="cs"/>
            <w:i/>
            <w:iCs/>
            <w:rtl/>
            <w:lang w:val="en-GB" w:bidi="ar-SY"/>
          </w:rPr>
          <w:t>هـ</w:t>
        </w:r>
      </w:ins>
      <w:ins w:id="129" w:author="Arabic-AAM" w:date="2023-11-15T13:02:00Z">
        <w:r w:rsidRPr="008334AC">
          <w:rPr>
            <w:rFonts w:eastAsia="SimSun" w:hint="cs"/>
            <w:i/>
            <w:iCs/>
            <w:rtl/>
            <w:lang w:val="en-GB" w:bidi="ar-SY"/>
          </w:rPr>
          <w:t xml:space="preserve"> </w:t>
        </w:r>
      </w:ins>
      <w:ins w:id="130" w:author="Arabic-MA" w:date="2023-11-15T12:40:00Z">
        <w:r w:rsidRPr="008334AC">
          <w:rPr>
            <w:rFonts w:eastAsia="SimSun" w:hint="cs"/>
            <w:i/>
            <w:iCs/>
            <w:rtl/>
            <w:lang w:val="en-GB" w:bidi="ar-SY"/>
          </w:rPr>
          <w:t xml:space="preserve">) </w:t>
        </w:r>
        <w:r w:rsidRPr="008334AC">
          <w:rPr>
            <w:rFonts w:eastAsia="SimSun"/>
            <w:i/>
            <w:iCs/>
            <w:rtl/>
            <w:lang w:val="en-GB" w:bidi="ar-SY"/>
          </w:rPr>
          <w:tab/>
        </w:r>
      </w:ins>
      <w:ins w:id="131" w:author="Arabic-MA" w:date="2023-11-15T18:47:00Z">
        <w:r w:rsidRPr="00273E6C">
          <w:rPr>
            <w:rFonts w:eastAsia="SimSun"/>
            <w:highlight w:val="yellow"/>
            <w:rtl/>
            <w:lang w:val="en-GB" w:bidi="ar-SY"/>
            <w:rPrChange w:id="132" w:author="Arabic-MA" w:date="2023-11-18T12:24:00Z">
              <w:rPr>
                <w:rFonts w:eastAsia="SimSun"/>
                <w:i/>
                <w:iCs/>
                <w:rtl/>
                <w:lang w:val="en-GB" w:bidi="ar-SY"/>
              </w:rPr>
            </w:rPrChange>
          </w:rPr>
          <w:t>ينبغي</w:t>
        </w:r>
        <w:r w:rsidRPr="00273E6C">
          <w:rPr>
            <w:rFonts w:eastAsia="SimSun"/>
            <w:highlight w:val="yellow"/>
            <w:lang w:val="en-GB" w:bidi="ar-SY"/>
            <w:rPrChange w:id="133" w:author="Arabic-MA" w:date="2023-11-18T12:24:00Z">
              <w:rPr>
                <w:rFonts w:eastAsia="SimSun"/>
                <w:lang w:val="en-GB" w:bidi="ar-SY"/>
              </w:rPr>
            </w:rPrChange>
          </w:rPr>
          <w:t xml:space="preserve"> </w:t>
        </w:r>
        <w:r w:rsidRPr="00273E6C">
          <w:rPr>
            <w:rFonts w:eastAsia="SimSun"/>
            <w:highlight w:val="yellow"/>
            <w:rtl/>
            <w:lang w:val="en-GB" w:bidi="ar-SY"/>
            <w:rPrChange w:id="134" w:author="Arabic-MA" w:date="2023-11-18T12:24:00Z">
              <w:rPr>
                <w:rFonts w:eastAsia="SimSun"/>
                <w:rtl/>
                <w:lang w:val="en-GB" w:bidi="ar-SY"/>
              </w:rPr>
            </w:rPrChange>
          </w:rPr>
          <w:t>عدم إدراج</w:t>
        </w:r>
        <w:r w:rsidRPr="00273E6C">
          <w:rPr>
            <w:rFonts w:eastAsia="SimSun"/>
            <w:highlight w:val="yellow"/>
            <w:lang w:val="en-GB" w:bidi="ar-SY"/>
            <w:rPrChange w:id="135" w:author="Arabic-MA" w:date="2023-11-18T12:24:00Z">
              <w:rPr>
                <w:rFonts w:eastAsia="SimSun"/>
                <w:i/>
                <w:iCs/>
                <w:lang w:val="en-GB" w:bidi="ar-SY"/>
              </w:rPr>
            </w:rPrChange>
          </w:rPr>
          <w:t xml:space="preserve"> </w:t>
        </w:r>
      </w:ins>
      <w:ins w:id="136" w:author="Arabic-MA" w:date="2023-11-18T12:24:00Z">
        <w:r w:rsidR="00273E6C" w:rsidRPr="00273E6C">
          <w:rPr>
            <w:rFonts w:eastAsia="SimSun"/>
            <w:highlight w:val="yellow"/>
            <w:rtl/>
            <w:lang w:val="en-GB" w:bidi="ar-EG"/>
            <w:rPrChange w:id="137" w:author="Arabic-MA" w:date="2023-11-18T12:24:00Z">
              <w:rPr>
                <w:rFonts w:eastAsia="SimSun"/>
                <w:rtl/>
                <w:lang w:val="en-GB" w:bidi="ar-EG"/>
              </w:rPr>
            </w:rPrChange>
          </w:rPr>
          <w:t>الأقسام التي تتضمن</w:t>
        </w:r>
        <w:r w:rsidR="00273E6C" w:rsidRPr="00273E6C">
          <w:rPr>
            <w:rFonts w:eastAsia="SimSun"/>
            <w:highlight w:val="yellow"/>
            <w:lang w:val="en-GB" w:bidi="ar-EG"/>
            <w:rPrChange w:id="138" w:author="Arabic-MA" w:date="2023-11-18T12:24:00Z">
              <w:rPr>
                <w:rFonts w:eastAsia="SimSun"/>
                <w:lang w:val="en-GB" w:bidi="ar-EG"/>
              </w:rPr>
            </w:rPrChange>
          </w:rPr>
          <w:t xml:space="preserve"> </w:t>
        </w:r>
      </w:ins>
      <w:ins w:id="139" w:author="Arabic-MA" w:date="2023-11-15T12:41:00Z">
        <w:r w:rsidRPr="00273E6C">
          <w:rPr>
            <w:rFonts w:eastAsia="SimSun"/>
            <w:highlight w:val="yellow"/>
            <w:rtl/>
            <w:lang w:val="en-GB" w:bidi="ar-SY"/>
            <w:rPrChange w:id="140" w:author="Arabic-MA" w:date="2023-11-18T12:24:00Z">
              <w:rPr>
                <w:rFonts w:eastAsia="SimSun"/>
                <w:rtl/>
                <w:lang w:val="en-GB" w:bidi="ar-SY"/>
              </w:rPr>
            </w:rPrChange>
          </w:rPr>
          <w:t>آراء</w:t>
        </w:r>
        <w:r w:rsidRPr="008334AC">
          <w:rPr>
            <w:rFonts w:eastAsia="SimSun" w:hint="cs"/>
            <w:rtl/>
            <w:lang w:val="en-GB" w:bidi="ar-SY"/>
          </w:rPr>
          <w:t xml:space="preserve"> الدول الأعضاء و/أو المنظمات الإقليمية للاتصالات</w:t>
        </w:r>
      </w:ins>
      <w:ins w:id="141" w:author="Arabic-MA" w:date="2023-11-15T18:47:00Z">
        <w:r>
          <w:rPr>
            <w:rFonts w:eastAsia="SimSun" w:hint="cs"/>
            <w:rtl/>
            <w:lang w:val="en-GB" w:bidi="ar-SY"/>
          </w:rPr>
          <w:t xml:space="preserve"> بأي شكل من الأشكال في مشار</w:t>
        </w:r>
      </w:ins>
      <w:ins w:id="142" w:author="Arabic-MA" w:date="2023-11-15T18:48:00Z">
        <w:r>
          <w:rPr>
            <w:rFonts w:eastAsia="SimSun" w:hint="cs"/>
            <w:rtl/>
            <w:lang w:val="en-GB" w:bidi="ar-SY"/>
          </w:rPr>
          <w:t>يع نصوص</w:t>
        </w:r>
      </w:ins>
      <w:ins w:id="143" w:author="Arabic-MA" w:date="2023-11-15T12:41:00Z">
        <w:r w:rsidRPr="008334AC">
          <w:rPr>
            <w:rFonts w:eastAsia="SimSun" w:hint="cs"/>
            <w:rtl/>
            <w:lang w:val="en-GB" w:bidi="ar-SY"/>
          </w:rPr>
          <w:t xml:space="preserve"> الاجتماع التحضيري للمؤتمر</w:t>
        </w:r>
      </w:ins>
      <w:ins w:id="144" w:author="Arabic-MA" w:date="2023-11-15T18:48:00Z">
        <w:r>
          <w:rPr>
            <w:rFonts w:eastAsia="SimSun" w:hint="cs"/>
            <w:rtl/>
            <w:lang w:val="en-GB" w:bidi="ar-SY"/>
          </w:rPr>
          <w:t xml:space="preserve"> ولا في تقرير الاجتماع التحضيري للمؤتمر.</w:t>
        </w:r>
      </w:ins>
    </w:p>
    <w:p w14:paraId="3CD98F73" w14:textId="77777777" w:rsidR="00723B36" w:rsidRDefault="00723B36" w:rsidP="00723B36">
      <w:pPr>
        <w:pStyle w:val="Heading2"/>
        <w:rPr>
          <w:rFonts w:eastAsia="SimSun"/>
          <w:rtl/>
          <w:lang w:val="en-GB"/>
        </w:rPr>
      </w:pPr>
      <w:r>
        <w:rPr>
          <w:rFonts w:eastAsia="SimSun"/>
          <w:lang w:val="en-GB"/>
        </w:rPr>
        <w:lastRenderedPageBreak/>
        <w:t>4</w:t>
      </w:r>
      <w:r>
        <w:rPr>
          <w:rFonts w:eastAsia="SimSun"/>
        </w:rPr>
        <w:t>.A2</w:t>
      </w:r>
      <w:r>
        <w:rPr>
          <w:rFonts w:eastAsia="SimSun" w:hint="cs"/>
          <w:rtl/>
          <w:lang w:val="en-GB"/>
        </w:rPr>
        <w:tab/>
        <w:t>أساليب الوفاء ببنود جدول أعمال المؤتمر العالمي للاتصالات الراديوية</w:t>
      </w:r>
    </w:p>
    <w:p w14:paraId="0160FBBC" w14:textId="77777777" w:rsidR="00723B36" w:rsidRDefault="00723B36" w:rsidP="00723B36">
      <w:pPr>
        <w:rPr>
          <w:rFonts w:eastAsia="SimSun"/>
          <w:rtl/>
          <w:lang w:val="en-GB" w:bidi="ar-EG"/>
        </w:rPr>
      </w:pPr>
      <w:r>
        <w:rPr>
          <w:rFonts w:eastAsia="SimSun"/>
          <w:lang w:val="en-GB" w:bidi="ar-EG"/>
        </w:rPr>
        <w:t>1.4.A2</w:t>
      </w:r>
      <w:r>
        <w:rPr>
          <w:rFonts w:eastAsia="SimSun"/>
          <w:lang w:val="en-GB" w:bidi="ar-EG"/>
        </w:rPr>
        <w:tab/>
      </w:r>
      <w:del w:id="145" w:author="Arabic-MA" w:date="2023-11-15T12:45:00Z">
        <w:r w:rsidDel="006A78F6">
          <w:rPr>
            <w:rFonts w:eastAsia="SimSun" w:hint="cs"/>
            <w:rtl/>
            <w:lang w:val="en-GB" w:bidi="ar-EG"/>
          </w:rPr>
          <w:delText>يجب حصر عدد الأساليب المقترحة للوفاء بكلٍ من بنود جدول الأعمال في أدنى حد ضروري على الإطلاق، كما </w:delText>
        </w:r>
      </w:del>
      <w:r>
        <w:rPr>
          <w:rFonts w:eastAsia="SimSun" w:hint="cs"/>
          <w:rtl/>
          <w:lang w:val="en-GB" w:bidi="ar-EG"/>
        </w:rPr>
        <w:t>ينبغي أن يكون وصف كل أسلوب دقيقاً وموجزاً قدر الإمكان.</w:t>
      </w:r>
    </w:p>
    <w:p w14:paraId="00A5FD52" w14:textId="77777777" w:rsidR="00723B36" w:rsidRDefault="00723B36" w:rsidP="00723B36">
      <w:pPr>
        <w:rPr>
          <w:rFonts w:eastAsia="SimSun"/>
          <w:lang w:val="en-GB" w:bidi="ar-EG"/>
        </w:rPr>
      </w:pPr>
      <w:r>
        <w:rPr>
          <w:rFonts w:eastAsia="SimSun"/>
          <w:lang w:val="en-GB" w:bidi="ar-EG"/>
        </w:rPr>
        <w:t>2.4.A2</w:t>
      </w:r>
      <w:r>
        <w:rPr>
          <w:rFonts w:eastAsia="SimSun"/>
          <w:lang w:val="en-GB" w:bidi="ar-EG"/>
        </w:rPr>
        <w:tab/>
      </w:r>
      <w:r>
        <w:rPr>
          <w:rFonts w:hint="cs"/>
          <w:color w:val="000000"/>
          <w:rtl/>
        </w:rPr>
        <w:t xml:space="preserve">بغية تقليل عدد الأساليب، </w:t>
      </w:r>
      <w:r>
        <w:rPr>
          <w:rFonts w:eastAsia="SimSun" w:hint="cs"/>
          <w:rtl/>
          <w:lang w:val="en-GB" w:bidi="ar-EG"/>
        </w:rPr>
        <w:t>يمكن أن يتضمن أسلوب ما نُهجاً بديلة للتنفيذ، وينبغي تقليلها إلى الحد الأدنى.</w:t>
      </w:r>
    </w:p>
    <w:p w14:paraId="7AF3D1BB" w14:textId="77777777" w:rsidR="00723B36" w:rsidRDefault="00723B36" w:rsidP="00723B36">
      <w:pPr>
        <w:rPr>
          <w:rFonts w:eastAsia="SimSun"/>
          <w:lang w:val="en-GB"/>
        </w:rPr>
      </w:pPr>
      <w:r>
        <w:rPr>
          <w:rFonts w:eastAsia="SimSun"/>
          <w:lang w:val="en-GB" w:bidi="ar-EG"/>
        </w:rPr>
        <w:t>3.4.A2</w:t>
      </w:r>
      <w:r>
        <w:rPr>
          <w:rFonts w:eastAsia="SimSun"/>
          <w:lang w:val="en-GB" w:bidi="ar-EG"/>
        </w:rPr>
        <w:tab/>
      </w:r>
      <w:r>
        <w:rPr>
          <w:rFonts w:eastAsia="SimSun" w:hint="cs"/>
          <w:rtl/>
          <w:lang w:val="en-GB"/>
        </w:rPr>
        <w:t>يجب أن تكون الأساليب والنهج البديلة متماشية مع مجال تطبيق بند جدول الأعمال وقرار المؤتمر العالمي للاتصالات الراديوية المرتبط به وأن تقتصر عليه.</w:t>
      </w:r>
    </w:p>
    <w:p w14:paraId="76C1FF4E" w14:textId="1A237483" w:rsidR="00723B36" w:rsidRDefault="00723B36" w:rsidP="00723B36">
      <w:pPr>
        <w:rPr>
          <w:rFonts w:eastAsia="SimSun"/>
          <w:rtl/>
          <w:lang w:val="en-GB"/>
        </w:rPr>
      </w:pPr>
      <w:r>
        <w:rPr>
          <w:rFonts w:eastAsia="SimSun"/>
        </w:rPr>
        <w:t>4.4.A2</w:t>
      </w:r>
      <w:r>
        <w:rPr>
          <w:rFonts w:eastAsia="SimSun"/>
        </w:rPr>
        <w:tab/>
      </w:r>
      <w:del w:id="146" w:author="Arabic-MA" w:date="2023-11-15T12:46:00Z">
        <w:r w:rsidDel="006A78F6">
          <w:rPr>
            <w:rFonts w:eastAsia="SimSun" w:hint="cs"/>
            <w:rtl/>
            <w:lang w:val="en-GB"/>
          </w:rPr>
          <w:delText xml:space="preserve">وبينما </w:delText>
        </w:r>
      </w:del>
      <w:r>
        <w:rPr>
          <w:rFonts w:eastAsia="SimSun" w:hint="cs"/>
          <w:rtl/>
          <w:lang w:val="en-GB"/>
        </w:rPr>
        <w:t>يمثل "لا تغيير" أسلوباً محتملاً في جميع الحالات ولا يلزم ذكره في العادة بين الأساليب</w:t>
      </w:r>
      <w:del w:id="147" w:author="Arabic-MA" w:date="2023-11-18T12:02:00Z">
        <w:r w:rsidDel="00006E60">
          <w:rPr>
            <w:rFonts w:eastAsia="SimSun" w:hint="cs"/>
            <w:rtl/>
            <w:lang w:val="en-GB"/>
          </w:rPr>
          <w:delText xml:space="preserve">، </w:delText>
        </w:r>
      </w:del>
      <w:ins w:id="148" w:author="Arabic-MA" w:date="2023-11-18T12:02:00Z">
        <w:r w:rsidR="00006E60">
          <w:rPr>
            <w:rFonts w:eastAsia="SimSun" w:hint="cs"/>
            <w:rtl/>
            <w:lang w:val="en-GB"/>
          </w:rPr>
          <w:t xml:space="preserve">؛ </w:t>
        </w:r>
      </w:ins>
      <w:del w:id="149" w:author="Arabic-MA" w:date="2023-11-15T12:46:00Z">
        <w:r w:rsidDel="006A78F6">
          <w:rPr>
            <w:rFonts w:eastAsia="SimSun" w:hint="cs"/>
            <w:rtl/>
            <w:lang w:val="en-GB"/>
          </w:rPr>
          <w:delText xml:space="preserve">فمن </w:delText>
        </w:r>
      </w:del>
      <w:ins w:id="150" w:author="Arabic-MA" w:date="2023-11-15T12:46:00Z">
        <w:r>
          <w:rPr>
            <w:rFonts w:eastAsia="SimSun" w:hint="cs"/>
            <w:rtl/>
            <w:lang w:val="en-GB"/>
          </w:rPr>
          <w:t xml:space="preserve">ومع ذلك، من </w:t>
        </w:r>
      </w:ins>
      <w:r>
        <w:rPr>
          <w:rFonts w:eastAsia="SimSun" w:hint="cs"/>
          <w:rtl/>
          <w:lang w:val="en-GB"/>
        </w:rPr>
        <w:t>الممكن إدراج أسلوب "لا تغيير" واحد ضمن الأساليب حسب كل حالة على حدة</w:t>
      </w:r>
      <w:ins w:id="151" w:author="Arabic-MA" w:date="2023-11-15T12:47:00Z">
        <w:r>
          <w:rPr>
            <w:rFonts w:eastAsia="SimSun" w:hint="cs"/>
            <w:rtl/>
            <w:lang w:val="en-GB"/>
          </w:rPr>
          <w:t>، مع السبب</w:t>
        </w:r>
      </w:ins>
      <w:ins w:id="152" w:author="Arabic-MA" w:date="2023-11-15T12:48:00Z">
        <w:r>
          <w:rPr>
            <w:rFonts w:eastAsia="SimSun" w:hint="cs"/>
            <w:rtl/>
            <w:lang w:val="en-GB"/>
          </w:rPr>
          <w:t xml:space="preserve"> المصاحب</w:t>
        </w:r>
      </w:ins>
      <w:ins w:id="153" w:author="Arabic-MA" w:date="2023-11-15T12:47:00Z">
        <w:r>
          <w:rPr>
            <w:rFonts w:eastAsia="SimSun" w:hint="cs"/>
            <w:rtl/>
            <w:lang w:val="en-GB"/>
          </w:rPr>
          <w:t xml:space="preserve"> (أو</w:t>
        </w:r>
      </w:ins>
      <w:ins w:id="154" w:author="Arabic-MA" w:date="2023-11-15T12:48:00Z">
        <w:r>
          <w:rPr>
            <w:rFonts w:eastAsia="SimSun" w:hint="cs"/>
            <w:rtl/>
            <w:lang w:val="en-GB"/>
          </w:rPr>
          <w:t xml:space="preserve"> الأسباب المصاحبة)</w:t>
        </w:r>
      </w:ins>
      <w:r>
        <w:rPr>
          <w:rFonts w:eastAsia="SimSun" w:hint="cs"/>
          <w:rtl/>
          <w:lang w:val="en-GB"/>
        </w:rPr>
        <w:t>، شريطة أن</w:t>
      </w:r>
      <w:del w:id="155" w:author="Arabic_GE" w:date="2023-11-16T08:47:00Z">
        <w:r w:rsidDel="0028069E">
          <w:rPr>
            <w:rFonts w:eastAsia="SimSun" w:hint="cs"/>
            <w:rtl/>
            <w:lang w:val="en-GB"/>
          </w:rPr>
          <w:delText xml:space="preserve"> </w:delText>
        </w:r>
      </w:del>
      <w:del w:id="156" w:author="Arabic-MA" w:date="2023-11-11T13:06:00Z">
        <w:r w:rsidDel="000306AD">
          <w:rPr>
            <w:rFonts w:eastAsia="SimSun" w:hint="cs"/>
            <w:rtl/>
            <w:lang w:val="en-GB"/>
          </w:rPr>
          <w:delText>تلحق الدولة العضو المقترحة به سبباً/أسباباً</w:delText>
        </w:r>
      </w:del>
      <w:ins w:id="157" w:author="Arabic_GE" w:date="2023-11-16T08:47:00Z">
        <w:r>
          <w:rPr>
            <w:rFonts w:eastAsia="SimSun" w:hint="cs"/>
            <w:rtl/>
            <w:lang w:val="en-GB"/>
          </w:rPr>
          <w:t xml:space="preserve"> </w:t>
        </w:r>
      </w:ins>
      <w:ins w:id="158" w:author="Arabic-MA" w:date="2023-11-11T13:06:00Z">
        <w:r>
          <w:rPr>
            <w:rFonts w:eastAsia="SimSun" w:hint="cs"/>
            <w:rtl/>
            <w:lang w:val="en-GB"/>
          </w:rPr>
          <w:t>يكون مقتر</w:t>
        </w:r>
      </w:ins>
      <w:ins w:id="159" w:author="Arabic-MA" w:date="2023-11-11T13:07:00Z">
        <w:r>
          <w:rPr>
            <w:rFonts w:eastAsia="SimSun" w:hint="cs"/>
            <w:rtl/>
            <w:lang w:val="en-GB"/>
          </w:rPr>
          <w:t>حاً من إحدى الدول الأعضاء</w:t>
        </w:r>
      </w:ins>
      <w:r>
        <w:rPr>
          <w:rFonts w:eastAsia="SimSun" w:hint="cs"/>
          <w:rtl/>
          <w:lang w:val="en-GB"/>
        </w:rPr>
        <w:t>.</w:t>
      </w:r>
    </w:p>
    <w:p w14:paraId="0B6C5B7C" w14:textId="77777777" w:rsidR="00723B36" w:rsidRPr="00CA1030" w:rsidRDefault="00723B36" w:rsidP="00723B36">
      <w:pPr>
        <w:rPr>
          <w:ins w:id="160" w:author="Arabic_GE" w:date="2023-10-26T10:31:00Z"/>
          <w:rFonts w:eastAsia="SimSun"/>
          <w:highlight w:val="yellow"/>
          <w:rtl/>
          <w:lang w:val="en-GB" w:bidi="ar-EG"/>
        </w:rPr>
      </w:pPr>
      <w:r>
        <w:rPr>
          <w:rFonts w:eastAsia="SimSun"/>
          <w:lang w:val="en-GB"/>
        </w:rPr>
        <w:t>5.4.A2</w:t>
      </w:r>
      <w:r>
        <w:rPr>
          <w:rFonts w:eastAsia="SimSun"/>
          <w:rtl/>
          <w:lang w:val="en-GB"/>
        </w:rPr>
        <w:tab/>
      </w:r>
      <w:ins w:id="161" w:author="Arabic-MA" w:date="2023-11-15T18:57:00Z">
        <w:r>
          <w:rPr>
            <w:rFonts w:eastAsia="SimSun" w:hint="cs"/>
            <w:rtl/>
            <w:lang w:val="en-GB"/>
          </w:rPr>
          <w:t xml:space="preserve">يمكن إدراج ملخص للأسباب الداعمة </w:t>
        </w:r>
      </w:ins>
      <w:ins w:id="162" w:author="Arabic-MA" w:date="2023-11-15T18:58:00Z">
        <w:r>
          <w:rPr>
            <w:rFonts w:eastAsia="SimSun" w:hint="cs"/>
            <w:rtl/>
            <w:lang w:val="en-GB"/>
          </w:rPr>
          <w:t xml:space="preserve">والشواغل المحتملة بعد وصف الأسلوب تيسيراً للفهم. ويجب أن </w:t>
        </w:r>
        <w:r w:rsidRPr="00983F0A">
          <w:rPr>
            <w:rFonts w:eastAsia="SimSun"/>
            <w:u w:val="single"/>
            <w:rtl/>
            <w:lang w:val="en-GB"/>
            <w:rPrChange w:id="163" w:author="Arabic-MA" w:date="2023-11-16T08:37:00Z">
              <w:rPr>
                <w:rFonts w:eastAsia="SimSun"/>
                <w:rtl/>
                <w:lang w:val="en-GB"/>
              </w:rPr>
            </w:rPrChange>
          </w:rPr>
          <w:t>يتضمن</w:t>
        </w:r>
      </w:ins>
      <w:ins w:id="164" w:author="Arabic-MA" w:date="2023-11-15T18:59:00Z">
        <w:r w:rsidRPr="00983F0A">
          <w:rPr>
            <w:rFonts w:eastAsia="SimSun"/>
            <w:u w:val="single"/>
            <w:lang w:val="en-GB"/>
            <w:rPrChange w:id="165" w:author="Arabic-MA" w:date="2023-11-16T08:37:00Z">
              <w:rPr>
                <w:rFonts w:eastAsia="SimSun"/>
                <w:lang w:val="en-GB"/>
              </w:rPr>
            </w:rPrChange>
          </w:rPr>
          <w:t xml:space="preserve"> </w:t>
        </w:r>
        <w:r w:rsidRPr="00983F0A">
          <w:rPr>
            <w:rFonts w:eastAsia="SimSun"/>
            <w:u w:val="single"/>
            <w:rtl/>
            <w:lang w:val="en-GB"/>
            <w:rPrChange w:id="166" w:author="Arabic-MA" w:date="2023-11-16T08:37:00Z">
              <w:rPr>
                <w:rFonts w:eastAsia="SimSun"/>
                <w:rtl/>
                <w:lang w:val="en-GB"/>
              </w:rPr>
            </w:rPrChange>
          </w:rPr>
          <w:t>الملخص النص</w:t>
        </w:r>
        <w:r>
          <w:rPr>
            <w:rFonts w:eastAsia="SimSun" w:hint="cs"/>
            <w:rtl/>
            <w:lang w:val="en-GB"/>
          </w:rPr>
          <w:t xml:space="preserve"> المقدم من</w:t>
        </w:r>
      </w:ins>
      <w:ins w:id="167" w:author="Arabic-MA" w:date="2023-11-15T19:05:00Z">
        <w:r>
          <w:rPr>
            <w:rFonts w:eastAsia="SimSun" w:hint="cs"/>
            <w:rtl/>
            <w:lang w:val="en-GB"/>
          </w:rPr>
          <w:t xml:space="preserve"> مؤيد </w:t>
        </w:r>
      </w:ins>
      <w:ins w:id="168" w:author="Arabic-MA" w:date="2023-11-16T08:40:00Z">
        <w:r>
          <w:rPr>
            <w:rFonts w:eastAsia="SimSun" w:hint="cs"/>
            <w:rtl/>
            <w:lang w:val="en-GB" w:bidi="ar-EG"/>
          </w:rPr>
          <w:t xml:space="preserve">الأسلوب </w:t>
        </w:r>
      </w:ins>
      <w:ins w:id="169" w:author="Arabic-MA" w:date="2023-11-16T08:41:00Z">
        <w:r>
          <w:rPr>
            <w:rFonts w:eastAsia="SimSun" w:hint="cs"/>
            <w:rtl/>
            <w:lang w:val="en-GB" w:bidi="ar-EG"/>
          </w:rPr>
          <w:t xml:space="preserve">والشواغل. </w:t>
        </w:r>
      </w:ins>
      <w:ins w:id="170" w:author="Arabic-MA" w:date="2023-11-15T19:06:00Z">
        <w:r>
          <w:rPr>
            <w:rFonts w:eastAsia="SimSun" w:hint="cs"/>
            <w:rtl/>
            <w:lang w:val="en-GB"/>
          </w:rPr>
          <w:t xml:space="preserve">وينبغي أن يكون الملخص </w:t>
        </w:r>
      </w:ins>
      <w:ins w:id="171" w:author="Arabic-MA" w:date="2023-11-15T19:07:00Z">
        <w:r>
          <w:rPr>
            <w:rFonts w:eastAsia="SimSun" w:hint="cs"/>
            <w:rtl/>
            <w:lang w:val="en-GB"/>
          </w:rPr>
          <w:t xml:space="preserve">مقتضباً، وألا </w:t>
        </w:r>
      </w:ins>
      <w:ins w:id="172" w:author="Arabic-MA" w:date="2023-11-15T19:09:00Z">
        <w:r>
          <w:rPr>
            <w:rFonts w:eastAsia="SimSun" w:hint="cs"/>
            <w:rtl/>
            <w:lang w:val="en-GB"/>
          </w:rPr>
          <w:t>يزيد عن</w:t>
        </w:r>
      </w:ins>
      <w:ins w:id="173" w:author="Arabic-MA" w:date="2023-11-15T19:07:00Z">
        <w:r>
          <w:rPr>
            <w:rFonts w:eastAsia="SimSun" w:hint="cs"/>
            <w:rtl/>
            <w:lang w:val="en-GB"/>
          </w:rPr>
          <w:t xml:space="preserve"> نصف ص</w:t>
        </w:r>
      </w:ins>
      <w:ins w:id="174" w:author="Arabic-MA" w:date="2023-11-15T19:08:00Z">
        <w:r>
          <w:rPr>
            <w:rFonts w:eastAsia="SimSun" w:hint="cs"/>
            <w:rtl/>
            <w:lang w:val="en-GB"/>
          </w:rPr>
          <w:t>فحة، و</w:t>
        </w:r>
      </w:ins>
      <w:ins w:id="175" w:author="Arabic-MA" w:date="2023-11-15T19:10:00Z">
        <w:r>
          <w:rPr>
            <w:rFonts w:eastAsia="SimSun" w:hint="cs"/>
            <w:rtl/>
            <w:lang w:val="en-GB"/>
          </w:rPr>
          <w:t xml:space="preserve">يجب </w:t>
        </w:r>
      </w:ins>
      <w:ins w:id="176" w:author="Arabic-MA" w:date="2023-11-15T19:08:00Z">
        <w:r>
          <w:rPr>
            <w:rFonts w:eastAsia="SimSun" w:hint="cs"/>
            <w:rtl/>
            <w:lang w:val="en-GB"/>
          </w:rPr>
          <w:t>أن يكون متناسباً.</w:t>
        </w:r>
      </w:ins>
    </w:p>
    <w:p w14:paraId="56FE592C" w14:textId="77777777" w:rsidR="00723B36" w:rsidRDefault="00723B36" w:rsidP="00723B36">
      <w:pPr>
        <w:rPr>
          <w:rFonts w:eastAsia="SimSun"/>
          <w:rtl/>
          <w:lang w:val="en-GB"/>
        </w:rPr>
      </w:pPr>
      <w:ins w:id="177" w:author="Arabic-AAM" w:date="2023-11-15T13:03:00Z">
        <w:r w:rsidRPr="005D4C9C">
          <w:rPr>
            <w:rFonts w:eastAsia="SimSun"/>
          </w:rPr>
          <w:t>6.4.A2</w:t>
        </w:r>
        <w:r w:rsidRPr="005D4C9C">
          <w:rPr>
            <w:rFonts w:eastAsia="SimSun"/>
            <w:rtl/>
            <w:lang w:bidi="ar-SY"/>
          </w:rPr>
          <w:tab/>
        </w:r>
      </w:ins>
      <w:r w:rsidRPr="005D4C9C">
        <w:rPr>
          <w:rFonts w:eastAsia="SimSun" w:hint="cs"/>
          <w:rtl/>
          <w:lang w:val="en-GB"/>
        </w:rPr>
        <w:t>ومن الجائز كذلك إعداد نصوص تنظيمية نموذجية للأساليب المقترحة وعرضها في الأقسام ذات الصلة بالاعتبارات التنظيمية والإجرائية من مشاريع نصوص الاجتماع التحضيري للمؤتمر وفقاً للقرار ذي الصلة للمؤتمر. وينبغي بذل جميع الجهود لتظل الأساليب والنصوص التنظيمية موجزة وواضحة. وينبغي تجنب استعمال المصطلحات التي يمكن أن تؤدي إلى سوء الفهم مثل التعبير "خيار" الذي يمكن أن يفسر على أنه "اختياري" واستخدام التعبير "بديل" عوضاً عن ذلك.</w:t>
      </w:r>
    </w:p>
    <w:p w14:paraId="76AFBE81" w14:textId="77777777" w:rsidR="00723B36" w:rsidRPr="00D306D3" w:rsidRDefault="00723B36" w:rsidP="00723B36">
      <w:pPr>
        <w:pStyle w:val="Heading2"/>
        <w:rPr>
          <w:rFonts w:eastAsia="SimSun"/>
          <w:rtl/>
          <w:lang w:val="en-GB"/>
        </w:rPr>
      </w:pPr>
      <w:r w:rsidRPr="00D306D3">
        <w:rPr>
          <w:rFonts w:eastAsia="SimSun"/>
          <w:lang w:val="en-GB"/>
        </w:rPr>
        <w:t>5</w:t>
      </w:r>
      <w:r w:rsidRPr="00D306D3">
        <w:rPr>
          <w:rFonts w:eastAsia="SimSun"/>
        </w:rPr>
        <w:t>.A2</w:t>
      </w:r>
      <w:r w:rsidRPr="00D306D3">
        <w:rPr>
          <w:rFonts w:eastAsia="SimSun"/>
          <w:rtl/>
          <w:lang w:val="en-GB"/>
        </w:rPr>
        <w:tab/>
        <w:t>الإحالات إلى توصيات قطاع الاتصالات الراديوية وتقاريره وما إلى ذلك</w:t>
      </w:r>
    </w:p>
    <w:p w14:paraId="4F2C4CAE" w14:textId="77777777" w:rsidR="00723B36" w:rsidRPr="00D306D3" w:rsidRDefault="00723B36" w:rsidP="00723B36">
      <w:pPr>
        <w:rPr>
          <w:rFonts w:eastAsia="SimSun"/>
          <w:rtl/>
          <w:lang w:val="en-GB"/>
        </w:rPr>
      </w:pPr>
      <w:r w:rsidRPr="00D306D3">
        <w:rPr>
          <w:rFonts w:eastAsia="SimSun"/>
          <w:lang w:val="en-GB" w:bidi="ar-EG"/>
        </w:rPr>
        <w:t>1.5.A2</w:t>
      </w:r>
      <w:r w:rsidRPr="00D306D3">
        <w:rPr>
          <w:rFonts w:eastAsia="SimSun"/>
          <w:lang w:val="en-GB" w:bidi="ar-EG"/>
        </w:rPr>
        <w:tab/>
      </w:r>
      <w:r w:rsidRPr="00D306D3">
        <w:rPr>
          <w:rFonts w:eastAsia="SimSun"/>
          <w:rtl/>
          <w:lang w:val="en-GB" w:bidi="ar-EG"/>
        </w:rPr>
        <w:t>ينبغي تجنب الاقتباس من نصوص تحتويها بالفعل توصيات قطاع الاتصالات الراديوية وذلك عن طريق استخدام الإحالات ذات الصلة.</w:t>
      </w:r>
      <w:r w:rsidRPr="00D306D3">
        <w:rPr>
          <w:rFonts w:eastAsia="SimSun"/>
          <w:rtl/>
          <w:lang w:val="en-GB"/>
        </w:rPr>
        <w:t xml:space="preserve"> كما ينبغي اتباع نهج شبيه بذلك بالنسبة إلى تقارير قطاع الاتصالات الراديوية، حسب الاقتضاء، لكل حالة على حدة.</w:t>
      </w:r>
    </w:p>
    <w:p w14:paraId="718685C0" w14:textId="77777777" w:rsidR="00723B36" w:rsidRPr="00D306D3" w:rsidRDefault="00723B36" w:rsidP="00723B36">
      <w:pPr>
        <w:rPr>
          <w:rFonts w:eastAsia="SimSun"/>
          <w:rtl/>
          <w:lang w:val="en-GB"/>
        </w:rPr>
      </w:pPr>
      <w:r w:rsidRPr="00D306D3">
        <w:rPr>
          <w:rFonts w:eastAsia="SimSun"/>
          <w:lang w:val="en-GB"/>
        </w:rPr>
        <w:t>2.5.A2</w:t>
      </w:r>
      <w:r w:rsidRPr="00D306D3">
        <w:rPr>
          <w:rFonts w:eastAsia="SimSun"/>
          <w:lang w:val="en-GB"/>
        </w:rPr>
        <w:tab/>
      </w:r>
      <w:r w:rsidRPr="00D306D3">
        <w:rPr>
          <w:rFonts w:eastAsia="SimSun"/>
          <w:rtl/>
          <w:lang w:val="en-GB"/>
        </w:rPr>
        <w:t>ويمكن أيضاً الإحالة إلى وثائق قطاع الاتصالات الراديوية التي تكون قيد عملية الاعتماد/الموافقة أو في مرحلة مشاريع الوثائق في الوقت الذي يتعين فيه إنهاء مشاريع نصوص تقرير الاجتماع التحضيري للمؤتمر على أن يجري استعراض تلك الإحالات خلال الدورة الثانية من الاجتماع التحضيري للمؤتمر. ولا ينبغي الإشارة في مشاريع نصوص الاجتماع التحضيري للمؤتمر إلى وثائق العمل ولا مشاريع الوثائق الأولية ما لم تكن هناك فرصة وافية لاستكمالها في وقتٍ يسمح باستعراض جمعية الاتصالات الراديوية لها قبل المؤتمر العالمي للاتصالات الراديوية.</w:t>
      </w:r>
    </w:p>
    <w:p w14:paraId="50C60F16" w14:textId="77777777" w:rsidR="00723B36" w:rsidRPr="00D306D3" w:rsidRDefault="00723B36" w:rsidP="00723B36">
      <w:pPr>
        <w:rPr>
          <w:rFonts w:eastAsia="SimSun"/>
          <w:spacing w:val="-4"/>
          <w:lang w:val="en-GB" w:bidi="ar-EG"/>
        </w:rPr>
      </w:pPr>
      <w:r w:rsidRPr="00D306D3">
        <w:rPr>
          <w:rFonts w:eastAsia="SimSun"/>
          <w:spacing w:val="-4"/>
        </w:rPr>
        <w:t>3</w:t>
      </w:r>
      <w:r w:rsidRPr="00D306D3">
        <w:rPr>
          <w:rFonts w:eastAsia="SimSun"/>
          <w:spacing w:val="-4"/>
          <w:lang w:val="en-GB"/>
        </w:rPr>
        <w:t>.</w:t>
      </w:r>
      <w:r w:rsidRPr="00D306D3">
        <w:rPr>
          <w:rFonts w:eastAsia="SimSun"/>
          <w:spacing w:val="-4"/>
        </w:rPr>
        <w:t>5</w:t>
      </w:r>
      <w:r w:rsidRPr="00D306D3">
        <w:rPr>
          <w:rFonts w:eastAsia="SimSun"/>
          <w:spacing w:val="-4"/>
          <w:lang w:val="en-GB"/>
        </w:rPr>
        <w:t>.</w:t>
      </w:r>
      <w:r w:rsidRPr="00D306D3">
        <w:rPr>
          <w:rFonts w:eastAsia="SimSun"/>
          <w:spacing w:val="-4"/>
        </w:rPr>
        <w:t>2</w:t>
      </w:r>
      <w:r w:rsidRPr="00D306D3">
        <w:rPr>
          <w:rFonts w:eastAsia="SimSun"/>
          <w:spacing w:val="-4"/>
          <w:lang w:val="en-GB"/>
        </w:rPr>
        <w:t>A</w:t>
      </w:r>
      <w:r w:rsidRPr="00D306D3">
        <w:rPr>
          <w:rFonts w:eastAsia="SimSun"/>
          <w:spacing w:val="-4"/>
          <w:rtl/>
          <w:lang w:val="en-GB" w:bidi="ar-EG"/>
        </w:rPr>
        <w:tab/>
        <w:t>وعادةً يُحال في تقرير الاجتماع التحضيري للمؤتمر إلى أحدث نُسَخ من توصيات قطاع الاتصالات الراديوية و/أو تقاريره.</w:t>
      </w:r>
    </w:p>
    <w:p w14:paraId="593D8E0A" w14:textId="77777777" w:rsidR="00723B36" w:rsidRPr="00D306D3" w:rsidRDefault="00723B36" w:rsidP="00723B36">
      <w:pPr>
        <w:rPr>
          <w:rFonts w:eastAsia="SimSun"/>
          <w:rtl/>
          <w:lang w:val="en-GB"/>
        </w:rPr>
      </w:pPr>
      <w:r w:rsidRPr="00D306D3">
        <w:rPr>
          <w:rFonts w:eastAsia="SimSun"/>
        </w:rPr>
        <w:t>4</w:t>
      </w:r>
      <w:r w:rsidRPr="00D306D3">
        <w:rPr>
          <w:rFonts w:eastAsia="SimSun"/>
          <w:lang w:val="en-GB"/>
        </w:rPr>
        <w:t>.</w:t>
      </w:r>
      <w:r w:rsidRPr="00D306D3">
        <w:rPr>
          <w:rFonts w:eastAsia="SimSun"/>
        </w:rPr>
        <w:t>5</w:t>
      </w:r>
      <w:r w:rsidRPr="00D306D3">
        <w:rPr>
          <w:rFonts w:eastAsia="SimSun"/>
          <w:lang w:val="en-GB"/>
        </w:rPr>
        <w:t>.A</w:t>
      </w:r>
      <w:r w:rsidRPr="00D306D3">
        <w:rPr>
          <w:rFonts w:eastAsia="SimSun"/>
        </w:rPr>
        <w:t>2</w:t>
      </w:r>
      <w:r w:rsidRPr="00D306D3">
        <w:rPr>
          <w:rFonts w:eastAsia="SimSun"/>
          <w:lang w:val="en-GB"/>
        </w:rPr>
        <w:tab/>
      </w:r>
      <w:r w:rsidRPr="00D306D3">
        <w:rPr>
          <w:rFonts w:eastAsia="SimSun"/>
          <w:rtl/>
          <w:lang w:val="en-GB"/>
        </w:rPr>
        <w:t xml:space="preserve">وفي بعض الحالات، يجوز أن يُحال في </w:t>
      </w:r>
      <w:r w:rsidRPr="00D306D3">
        <w:rPr>
          <w:rFonts w:eastAsia="SimSun"/>
          <w:rtl/>
          <w:lang w:val="en-GB" w:bidi="ar-EG"/>
        </w:rPr>
        <w:t>تقرير الاجتماع التحضيري للمؤتمر</w:t>
      </w:r>
      <w:r w:rsidRPr="00D306D3">
        <w:rPr>
          <w:rFonts w:eastAsia="SimSun"/>
          <w:rtl/>
          <w:lang w:val="en-GB"/>
        </w:rPr>
        <w:t xml:space="preserve"> إلى رقم النسخة المحددة من توصيات قطاع الاتصالات الراديوية و/أو تقاريره.</w:t>
      </w:r>
    </w:p>
    <w:p w14:paraId="297F07AD" w14:textId="05C3B4BE" w:rsidR="00723B36" w:rsidRPr="00D306D3" w:rsidRDefault="00723B36" w:rsidP="00723B36">
      <w:pPr>
        <w:pStyle w:val="Heading2"/>
        <w:rPr>
          <w:rtl/>
          <w:lang w:val="en-GB"/>
        </w:rPr>
      </w:pPr>
      <w:r w:rsidRPr="00D306D3">
        <w:t>6</w:t>
      </w:r>
      <w:r w:rsidRPr="00D306D3">
        <w:rPr>
          <w:lang w:val="en-GB"/>
        </w:rPr>
        <w:t>.A</w:t>
      </w:r>
      <w:r w:rsidRPr="00D306D3">
        <w:t>2</w:t>
      </w:r>
      <w:r w:rsidRPr="00D306D3">
        <w:rPr>
          <w:rtl/>
          <w:lang w:val="en-GB"/>
        </w:rPr>
        <w:tab/>
        <w:t>الإحالات إلى لوائح الراديو أو قرارات وتوصيات المؤتمرات العالمية للاتصالات الراديوية/المؤتمرات الإدارية العالمية للراديو في تقرير الاجتماع التحضيري للمؤتمر</w:t>
      </w:r>
    </w:p>
    <w:p w14:paraId="083B46CD" w14:textId="135509BC" w:rsidR="0039465C" w:rsidRDefault="00723B36" w:rsidP="00723B36">
      <w:pPr>
        <w:rPr>
          <w:rFonts w:eastAsia="SimSun"/>
          <w:rtl/>
          <w:lang w:val="en-GB"/>
        </w:rPr>
      </w:pPr>
      <w:r w:rsidRPr="00D306D3">
        <w:rPr>
          <w:rFonts w:eastAsia="SimSun"/>
          <w:lang w:bidi="ar-EG"/>
        </w:rPr>
        <w:t>1</w:t>
      </w:r>
      <w:r w:rsidRPr="00D306D3">
        <w:rPr>
          <w:rFonts w:eastAsia="SimSun"/>
          <w:lang w:val="en-GB" w:bidi="ar-EG"/>
        </w:rPr>
        <w:t>.</w:t>
      </w:r>
      <w:r w:rsidRPr="00D306D3">
        <w:rPr>
          <w:rFonts w:eastAsia="SimSun"/>
          <w:lang w:bidi="ar-EG"/>
        </w:rPr>
        <w:t>6</w:t>
      </w:r>
      <w:r w:rsidRPr="00D306D3">
        <w:rPr>
          <w:rFonts w:eastAsia="SimSun"/>
          <w:lang w:val="en-GB" w:bidi="ar-EG"/>
        </w:rPr>
        <w:t>.A</w:t>
      </w:r>
      <w:r w:rsidRPr="00D306D3">
        <w:rPr>
          <w:rFonts w:eastAsia="SimSun"/>
          <w:lang w:bidi="ar-EG"/>
        </w:rPr>
        <w:t>2</w:t>
      </w:r>
      <w:r w:rsidRPr="00D306D3">
        <w:rPr>
          <w:rFonts w:eastAsia="SimSun"/>
          <w:rtl/>
          <w:lang w:val="en-GB" w:bidi="ar-EG"/>
        </w:rPr>
        <w:tab/>
      </w:r>
      <w:r w:rsidRPr="00D306D3">
        <w:rPr>
          <w:rFonts w:eastAsia="SimSun"/>
          <w:rtl/>
          <w:lang w:val="en-GB"/>
        </w:rPr>
        <w:t>ومن المستحسن إدراج رقم الصيغة المحددة من توصيات قطاع الاتصالات الراديوية و/أو تقاريره المشار إليها في مشاريع نصوص تقرير الاجتماع التحضيري للمؤتمر ما أمكن ذلك.</w:t>
      </w:r>
    </w:p>
    <w:p w14:paraId="406329F1" w14:textId="67D0FE97" w:rsidR="00B55EB4" w:rsidRPr="00B55EB4" w:rsidRDefault="00B55EB4" w:rsidP="00B55EB4">
      <w:pPr>
        <w:spacing w:before="600"/>
        <w:jc w:val="center"/>
        <w:rPr>
          <w:rFonts w:ascii="Traditional Arabic" w:eastAsia="SimSun" w:hAnsi="Traditional Arabic" w:cs="Traditional Arabic"/>
          <w:sz w:val="30"/>
          <w:szCs w:val="30"/>
          <w:lang w:val="en-GB"/>
        </w:rPr>
      </w:pPr>
      <w:r w:rsidRPr="00B55EB4">
        <w:rPr>
          <w:rFonts w:ascii="Traditional Arabic" w:eastAsia="SimSun" w:hAnsi="Traditional Arabic" w:cs="Traditional Arabic"/>
          <w:sz w:val="30"/>
          <w:szCs w:val="30"/>
          <w:rtl/>
          <w:lang w:val="en-GB"/>
        </w:rPr>
        <w:t>___________</w:t>
      </w:r>
    </w:p>
    <w:sectPr w:rsidR="00B55EB4" w:rsidRPr="00B55EB4" w:rsidSect="004D4AE6">
      <w:headerReference w:type="even" r:id="rId10"/>
      <w:headerReference w:type="default" r:id="rId11"/>
      <w:footerReference w:type="even" r:id="rId12"/>
      <w:footerReference w:type="default" r:id="rId13"/>
      <w:headerReference w:type="first" r:id="rId14"/>
      <w:footerReference w:type="first" r:id="rId15"/>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43FAD" w14:textId="77777777" w:rsidR="00410D4E" w:rsidRDefault="00410D4E" w:rsidP="002919E1">
      <w:r>
        <w:separator/>
      </w:r>
    </w:p>
    <w:p w14:paraId="24DBCA95" w14:textId="77777777" w:rsidR="00410D4E" w:rsidRDefault="00410D4E" w:rsidP="002919E1"/>
    <w:p w14:paraId="1EF77DFD" w14:textId="77777777" w:rsidR="00410D4E" w:rsidRDefault="00410D4E" w:rsidP="002919E1"/>
    <w:p w14:paraId="17A90DCE" w14:textId="77777777" w:rsidR="00410D4E" w:rsidRDefault="00410D4E"/>
  </w:endnote>
  <w:endnote w:type="continuationSeparator" w:id="0">
    <w:p w14:paraId="0B599AC9" w14:textId="77777777" w:rsidR="00410D4E" w:rsidRDefault="00410D4E" w:rsidP="002919E1">
      <w:r>
        <w:continuationSeparator/>
      </w:r>
    </w:p>
    <w:p w14:paraId="0793B79D" w14:textId="77777777" w:rsidR="00410D4E" w:rsidRDefault="00410D4E" w:rsidP="002919E1"/>
    <w:p w14:paraId="48F7A40D" w14:textId="77777777" w:rsidR="00410D4E" w:rsidRDefault="00410D4E" w:rsidP="002919E1"/>
    <w:p w14:paraId="5F5D7265" w14:textId="77777777" w:rsidR="00410D4E" w:rsidRDefault="00410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69B2" w14:textId="77777777" w:rsidR="00B55EB4" w:rsidRDefault="00B55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E295" w14:textId="3443B41E" w:rsidR="00281F5F" w:rsidRPr="0069707C" w:rsidRDefault="0012545F" w:rsidP="0012545F">
    <w:pPr>
      <w:pStyle w:val="Footer"/>
      <w:tabs>
        <w:tab w:val="clear" w:pos="1134"/>
        <w:tab w:val="clear" w:pos="1871"/>
        <w:tab w:val="clear" w:pos="2268"/>
        <w:tab w:val="clear" w:pos="5812"/>
        <w:tab w:val="center" w:pos="5670"/>
      </w:tabs>
      <w:rPr>
        <w:lang w:val="es-ES_tradnl"/>
        <w:rPrChange w:id="178" w:author="Gomez, Yoanni" w:date="2023-11-22T06:49:00Z">
          <w:rPr/>
        </w:rPrChange>
      </w:rPr>
    </w:pPr>
    <w:r>
      <w:fldChar w:fldCharType="begin"/>
    </w:r>
    <w:r w:rsidRPr="0069707C">
      <w:rPr>
        <w:lang w:val="es-ES_tradnl"/>
        <w:rPrChange w:id="179" w:author="Gomez, Yoanni" w:date="2023-11-22T06:49:00Z">
          <w:rPr/>
        </w:rPrChange>
      </w:rPr>
      <w:instrText xml:space="preserve"> FILENAME \p \* MERGEFORMAT </w:instrText>
    </w:r>
    <w:r>
      <w:fldChar w:fldCharType="separate"/>
    </w:r>
    <w:ins w:id="180" w:author="Gomez, Yoanni" w:date="2023-11-22T06:50:00Z">
      <w:r w:rsidR="0069707C">
        <w:rPr>
          <w:noProof/>
          <w:lang w:val="es-ES_tradnl"/>
        </w:rPr>
        <w:t>https://ituint-my.sharepoint.com/personal/yoanni_gomez_itu_int/Documents/Documents/EDITION/RA-2023/Resolutions/FINAL_FINRES/002V2A.DOCX</w:t>
      </w:r>
    </w:ins>
    <w:del w:id="181" w:author="Gomez, Yoanni" w:date="2023-11-22T06:50:00Z">
      <w:r w:rsidR="00B55EB4" w:rsidRPr="0069707C" w:rsidDel="0069707C">
        <w:rPr>
          <w:noProof/>
          <w:lang w:val="es-ES_tradnl"/>
          <w:rPrChange w:id="182" w:author="Gomez, Yoanni" w:date="2023-11-22T06:49:00Z">
            <w:rPr>
              <w:noProof/>
            </w:rPr>
          </w:rPrChange>
        </w:rPr>
        <w:delText>P:\ARA\ITU-R\CONF-R\AR23\FINRES\002A.docx</w:delText>
      </w:r>
    </w:del>
    <w:r>
      <w:fldChar w:fldCharType="end"/>
    </w:r>
    <w:r w:rsidRPr="0069707C">
      <w:rPr>
        <w:lang w:val="es-ES_tradnl"/>
        <w:rPrChange w:id="183" w:author="Gomez, Yoanni" w:date="2023-11-22T06:49:00Z">
          <w:rPr/>
        </w:rPrChange>
      </w:rPr>
      <w:t xml:space="preserve">   (</w:t>
    </w:r>
    <w:r w:rsidR="00461CEC" w:rsidRPr="0069707C">
      <w:rPr>
        <w:lang w:val="es-ES_tradnl"/>
        <w:rPrChange w:id="184" w:author="Gomez, Yoanni" w:date="2023-11-22T06:49:00Z">
          <w:rPr/>
        </w:rPrChange>
      </w:rPr>
      <w:t>531270</w:t>
    </w:r>
    <w:r w:rsidRPr="0069707C">
      <w:rPr>
        <w:lang w:val="es-ES_tradnl"/>
        <w:rPrChange w:id="185" w:author="Gomez, Yoanni" w:date="2023-11-22T06:49:00Z">
          <w:rPr/>
        </w:rPrChang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3BF3" w14:textId="2461C38F" w:rsidR="00461CEC" w:rsidRPr="0069707C" w:rsidRDefault="00461CEC" w:rsidP="00461CEC">
    <w:pPr>
      <w:pStyle w:val="Footer"/>
      <w:tabs>
        <w:tab w:val="clear" w:pos="1134"/>
        <w:tab w:val="clear" w:pos="1871"/>
        <w:tab w:val="clear" w:pos="2268"/>
        <w:tab w:val="clear" w:pos="5812"/>
        <w:tab w:val="center" w:pos="5670"/>
      </w:tabs>
      <w:rPr>
        <w:lang w:val="es-ES_tradnl"/>
        <w:rPrChange w:id="186" w:author="Gomez, Yoanni" w:date="2023-11-22T06:49:00Z">
          <w:rPr/>
        </w:rPrChange>
      </w:rPr>
    </w:pPr>
    <w:r>
      <w:fldChar w:fldCharType="begin"/>
    </w:r>
    <w:r w:rsidRPr="0069707C">
      <w:rPr>
        <w:lang w:val="es-ES_tradnl"/>
        <w:rPrChange w:id="187" w:author="Gomez, Yoanni" w:date="2023-11-22T06:49:00Z">
          <w:rPr/>
        </w:rPrChange>
      </w:rPr>
      <w:instrText xml:space="preserve"> FILENAME \p \* MERGEFORMAT </w:instrText>
    </w:r>
    <w:r>
      <w:fldChar w:fldCharType="separate"/>
    </w:r>
    <w:ins w:id="188" w:author="Gomez, Yoanni" w:date="2023-11-22T06:50:00Z">
      <w:r w:rsidR="0069707C">
        <w:rPr>
          <w:noProof/>
          <w:lang w:val="es-ES_tradnl"/>
        </w:rPr>
        <w:t>https://ituint-my.sharepoint.com/personal/yoanni_gomez_itu_int/Documents/Documents/EDITION/RA-2023/Resolutions/FINAL_FINRES/002V2A.DOCX</w:t>
      </w:r>
    </w:ins>
    <w:del w:id="189" w:author="Gomez, Yoanni" w:date="2023-11-22T06:50:00Z">
      <w:r w:rsidR="00B55EB4" w:rsidRPr="0069707C" w:rsidDel="0069707C">
        <w:rPr>
          <w:noProof/>
          <w:lang w:val="es-ES_tradnl"/>
          <w:rPrChange w:id="190" w:author="Gomez, Yoanni" w:date="2023-11-22T06:49:00Z">
            <w:rPr>
              <w:noProof/>
            </w:rPr>
          </w:rPrChange>
        </w:rPr>
        <w:delText>P:\ARA\ITU-R\CONF-R\AR23\FINRES\002A.docx</w:delText>
      </w:r>
    </w:del>
    <w:r>
      <w:fldChar w:fldCharType="end"/>
    </w:r>
    <w:r w:rsidRPr="0069707C">
      <w:rPr>
        <w:lang w:val="es-ES_tradnl"/>
        <w:rPrChange w:id="191" w:author="Gomez, Yoanni" w:date="2023-11-22T06:49:00Z">
          <w:rPr/>
        </w:rPrChange>
      </w:rPr>
      <w:t xml:space="preserve">   (531270)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47B2" w14:textId="77777777" w:rsidR="00410D4E" w:rsidRDefault="00410D4E" w:rsidP="002919E1">
      <w:r>
        <w:separator/>
      </w:r>
    </w:p>
  </w:footnote>
  <w:footnote w:type="continuationSeparator" w:id="0">
    <w:p w14:paraId="052A12F7" w14:textId="77777777" w:rsidR="00410D4E" w:rsidRDefault="00410D4E" w:rsidP="002919E1">
      <w:r>
        <w:continuationSeparator/>
      </w:r>
    </w:p>
    <w:p w14:paraId="3A2644CE" w14:textId="77777777" w:rsidR="00410D4E" w:rsidRDefault="00410D4E" w:rsidP="002919E1"/>
    <w:p w14:paraId="692A59B7" w14:textId="77777777" w:rsidR="00410D4E" w:rsidRDefault="00410D4E" w:rsidP="002919E1"/>
    <w:p w14:paraId="18C0BB3E" w14:textId="77777777" w:rsidR="00410D4E" w:rsidRDefault="00410D4E"/>
  </w:footnote>
  <w:footnote w:id="1">
    <w:p w14:paraId="06C2A276" w14:textId="77777777" w:rsidR="00723B36" w:rsidRDefault="00723B36" w:rsidP="00723B36">
      <w:pPr>
        <w:pStyle w:val="FootnoteText"/>
        <w:rPr>
          <w:rtl/>
          <w:lang w:val="en-GB" w:bidi="ar-SA"/>
        </w:rPr>
      </w:pPr>
      <w:r>
        <w:rPr>
          <w:rStyle w:val="FootnoteReference"/>
          <w:rFonts w:eastAsiaTheme="majorEastAsia"/>
        </w:rPr>
        <w:footnoteRef/>
      </w:r>
      <w:r>
        <w:rPr>
          <w:rFonts w:hint="cs"/>
          <w:rtl/>
        </w:rPr>
        <w:t xml:space="preserve"> </w:t>
      </w:r>
      <w:r>
        <w:rPr>
          <w:rFonts w:hint="cs"/>
          <w:rtl/>
        </w:rPr>
        <w:tab/>
        <w:t xml:space="preserve">المؤتمر المقبل مباشرة، يُطلق عليه اختصاراً فيما يلي اسم "المؤتمر </w:t>
      </w:r>
      <w:r w:rsidRPr="00D1494C">
        <w:rPr>
          <w:rFonts w:hint="eastAsia"/>
          <w:highlight w:val="yellow"/>
          <w:rtl/>
          <w:rPrChange w:id="2" w:author="Arabic-MA" w:date="2023-11-18T11:42:00Z">
            <w:rPr>
              <w:rFonts w:hint="eastAsia"/>
              <w:rtl/>
            </w:rPr>
          </w:rPrChange>
        </w:rPr>
        <w:t>التالي</w:t>
      </w:r>
      <w:r>
        <w:rPr>
          <w:rFonts w:hint="cs"/>
          <w:rtl/>
        </w:rPr>
        <w:t xml:space="preserve">" هو المؤتمر العالمي للاتصالات الراديوية الذي يُعقد بعد الدورة الثانية للاجتماع التحضيري للمؤتمر مباشرةً. والمؤتمر العالمي للاتصالات الراديوية </w:t>
      </w:r>
      <w:r w:rsidRPr="00C605BE">
        <w:rPr>
          <w:rFonts w:hint="eastAsia"/>
          <w:highlight w:val="yellow"/>
          <w:rtl/>
          <w:rPrChange w:id="3" w:author="Arabic-MA" w:date="2023-11-18T11:53:00Z">
            <w:rPr>
              <w:rFonts w:hint="eastAsia"/>
              <w:rtl/>
            </w:rPr>
          </w:rPrChange>
        </w:rPr>
        <w:t>اللاحق</w:t>
      </w:r>
      <w:r>
        <w:rPr>
          <w:rFonts w:hint="cs"/>
          <w:rtl/>
        </w:rPr>
        <w:t xml:space="preserve"> هو المؤتمر الذي يُعقد بعد "المؤتمر التالي" بثلاث</w:t>
      </w:r>
      <w:r>
        <w:rPr>
          <w:rFonts w:hint="cs"/>
          <w:rtl/>
          <w:lang w:val="en-GB" w:bidi="ar-SA"/>
        </w:rPr>
        <w:t xml:space="preserve"> أو أربع سنوات.</w:t>
      </w:r>
    </w:p>
  </w:footnote>
  <w:footnote w:id="2">
    <w:p w14:paraId="73DF3BAA" w14:textId="77777777" w:rsidR="00723B36" w:rsidRDefault="00723B36" w:rsidP="00723B36">
      <w:pPr>
        <w:pStyle w:val="FootnoteText"/>
        <w:rPr>
          <w:lang w:bidi="ar-SA"/>
        </w:rPr>
      </w:pPr>
      <w:ins w:id="86" w:author="Arabic-EA" w:date="2023-11-15T10:57:00Z">
        <w:r>
          <w:rPr>
            <w:rStyle w:val="FootnoteReference"/>
            <w:rtl/>
          </w:rPr>
          <w:t>2</w:t>
        </w:r>
      </w:ins>
      <w:ins w:id="87" w:author="Arabic-AAM" w:date="2023-11-15T13:02:00Z">
        <w:r>
          <w:rPr>
            <w:rtl/>
          </w:rPr>
          <w:tab/>
        </w:r>
      </w:ins>
      <w:ins w:id="88" w:author="Arabic-MA" w:date="2023-11-15T12:44:00Z">
        <w:r>
          <w:rPr>
            <w:rFonts w:hint="cs"/>
            <w:rtl/>
          </w:rPr>
          <w:t>ويجب ألا يتضمن ذلك معلومات إعلانية أو ترويجية أو تجارية.</w:t>
        </w:r>
      </w:ins>
    </w:p>
  </w:footnote>
  <w:footnote w:id="3">
    <w:p w14:paraId="5600EECE" w14:textId="77777777" w:rsidR="00723B36" w:rsidRDefault="00723B36" w:rsidP="00723B36">
      <w:pPr>
        <w:pStyle w:val="FootnoteText"/>
        <w:rPr>
          <w:lang w:bidi="ar-SA"/>
        </w:rPr>
      </w:pPr>
      <w:ins w:id="109" w:author="Arabic-EA" w:date="2023-11-15T10:57:00Z">
        <w:r>
          <w:rPr>
            <w:rStyle w:val="FootnoteReference"/>
            <w:rtl/>
          </w:rPr>
          <w:t>3</w:t>
        </w:r>
      </w:ins>
      <w:ins w:id="110" w:author="Arabic-AAM" w:date="2023-11-15T13:02:00Z">
        <w:r>
          <w:rPr>
            <w:rtl/>
          </w:rPr>
          <w:tab/>
        </w:r>
      </w:ins>
      <w:ins w:id="111" w:author="Arabic-MA" w:date="2023-11-15T12:44:00Z">
        <w:r>
          <w:rPr>
            <w:rFonts w:hint="cs"/>
            <w:rtl/>
          </w:rPr>
          <w:t>بما لا ي</w:t>
        </w:r>
      </w:ins>
      <w:ins w:id="112" w:author="Arabic-MA" w:date="2023-11-15T12:45:00Z">
        <w:r>
          <w:rPr>
            <w:rFonts w:hint="cs"/>
            <w:rtl/>
          </w:rPr>
          <w:t>شمل الصفحات الخاصة بأمثلة النصوص التنظيمية.</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10B8" w14:textId="77777777" w:rsidR="00281F5F" w:rsidRDefault="00281F5F" w:rsidP="002919E1"/>
  <w:p w14:paraId="4DC90E60" w14:textId="77777777" w:rsidR="00281F5F" w:rsidRDefault="00281F5F" w:rsidP="002919E1"/>
  <w:p w14:paraId="3539672C"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85B5" w14:textId="1BE61572" w:rsidR="00281F5F" w:rsidRPr="0088384B" w:rsidRDefault="00281F5F" w:rsidP="005730DF">
    <w:pPr>
      <w:bidi w:val="0"/>
      <w:spacing w:after="240"/>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B12C5">
      <w:rPr>
        <w:rStyle w:val="PageNumber"/>
        <w:noProof/>
      </w:rPr>
      <w:t>2</w:t>
    </w:r>
    <w:r w:rsidRPr="0088384B">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2875" w14:textId="77777777" w:rsidR="00B55EB4" w:rsidRDefault="00B55EB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abic-AAM">
    <w15:presenceInfo w15:providerId="None" w15:userId="Arabic-AAM"/>
  </w15:person>
  <w15:person w15:author="Arabic-MA">
    <w15:presenceInfo w15:providerId="None" w15:userId="Arabic-MA"/>
  </w15:person>
  <w15:person w15:author="Arabic-EA">
    <w15:presenceInfo w15:providerId="None" w15:userId="Arabic-EA"/>
  </w15:person>
  <w15:person w15:author="Arabic-IR">
    <w15:presenceInfo w15:providerId="None" w15:userId="Arabic-IR"/>
  </w15:person>
  <w15:person w15:author="Arabic-WW">
    <w15:presenceInfo w15:providerId="None" w15:userId="Arabic-WW"/>
  </w15:person>
  <w15:person w15:author="Arabic_GE">
    <w15:presenceInfo w15:providerId="None" w15:userId="Arabic_GE"/>
  </w15:person>
  <w15:person w15:author="Gomez, Yoanni">
    <w15:presenceInfo w15:providerId="AD" w15:userId="S::yoanni.gomez@itu.int::5474b866-bbb0-4260-b3a3-a31042657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36"/>
    <w:rsid w:val="00004910"/>
    <w:rsid w:val="00006E60"/>
    <w:rsid w:val="00011021"/>
    <w:rsid w:val="000114EC"/>
    <w:rsid w:val="00011F8C"/>
    <w:rsid w:val="00022B74"/>
    <w:rsid w:val="0002327C"/>
    <w:rsid w:val="00034B65"/>
    <w:rsid w:val="00040C94"/>
    <w:rsid w:val="000425FC"/>
    <w:rsid w:val="00044D43"/>
    <w:rsid w:val="00051907"/>
    <w:rsid w:val="00075A3F"/>
    <w:rsid w:val="000955D8"/>
    <w:rsid w:val="000A1B16"/>
    <w:rsid w:val="000B3896"/>
    <w:rsid w:val="000B5404"/>
    <w:rsid w:val="000D1708"/>
    <w:rsid w:val="000E15B1"/>
    <w:rsid w:val="000E2AFC"/>
    <w:rsid w:val="000E6D30"/>
    <w:rsid w:val="000F05F5"/>
    <w:rsid w:val="000F518F"/>
    <w:rsid w:val="0010081C"/>
    <w:rsid w:val="001013E3"/>
    <w:rsid w:val="0010363F"/>
    <w:rsid w:val="00123AA6"/>
    <w:rsid w:val="0012545F"/>
    <w:rsid w:val="00136B82"/>
    <w:rsid w:val="001464F2"/>
    <w:rsid w:val="00167364"/>
    <w:rsid w:val="001903B2"/>
    <w:rsid w:val="001B5953"/>
    <w:rsid w:val="001D20C0"/>
    <w:rsid w:val="001D746E"/>
    <w:rsid w:val="001E190C"/>
    <w:rsid w:val="001E51EE"/>
    <w:rsid w:val="001E54F6"/>
    <w:rsid w:val="001E5A8C"/>
    <w:rsid w:val="00201A0A"/>
    <w:rsid w:val="0020382C"/>
    <w:rsid w:val="00204997"/>
    <w:rsid w:val="002075D4"/>
    <w:rsid w:val="00211B2A"/>
    <w:rsid w:val="00223C6C"/>
    <w:rsid w:val="002333A0"/>
    <w:rsid w:val="002543CF"/>
    <w:rsid w:val="00254726"/>
    <w:rsid w:val="0026062E"/>
    <w:rsid w:val="00260F50"/>
    <w:rsid w:val="00261EF7"/>
    <w:rsid w:val="0027069F"/>
    <w:rsid w:val="00273E6C"/>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031"/>
    <w:rsid w:val="002F3E46"/>
    <w:rsid w:val="0030601A"/>
    <w:rsid w:val="00311E3F"/>
    <w:rsid w:val="00314B1E"/>
    <w:rsid w:val="0033737F"/>
    <w:rsid w:val="00353652"/>
    <w:rsid w:val="003569E1"/>
    <w:rsid w:val="00360D2D"/>
    <w:rsid w:val="003659C9"/>
    <w:rsid w:val="00372B52"/>
    <w:rsid w:val="003815E2"/>
    <w:rsid w:val="00381FAD"/>
    <w:rsid w:val="00382A66"/>
    <w:rsid w:val="003923B1"/>
    <w:rsid w:val="00393420"/>
    <w:rsid w:val="0039465C"/>
    <w:rsid w:val="003965FE"/>
    <w:rsid w:val="003978DD"/>
    <w:rsid w:val="003B27AD"/>
    <w:rsid w:val="003B4F23"/>
    <w:rsid w:val="003C12F6"/>
    <w:rsid w:val="003C3A13"/>
    <w:rsid w:val="003E02EF"/>
    <w:rsid w:val="003E1D90"/>
    <w:rsid w:val="00400CD4"/>
    <w:rsid w:val="00410D4E"/>
    <w:rsid w:val="004147B9"/>
    <w:rsid w:val="00422C04"/>
    <w:rsid w:val="00423A40"/>
    <w:rsid w:val="00426144"/>
    <w:rsid w:val="00461CEC"/>
    <w:rsid w:val="004636E2"/>
    <w:rsid w:val="00464B03"/>
    <w:rsid w:val="00467578"/>
    <w:rsid w:val="00470CBD"/>
    <w:rsid w:val="0047407D"/>
    <w:rsid w:val="004909DD"/>
    <w:rsid w:val="004A05E6"/>
    <w:rsid w:val="004A6230"/>
    <w:rsid w:val="004A6C66"/>
    <w:rsid w:val="004A7AA0"/>
    <w:rsid w:val="004C11BC"/>
    <w:rsid w:val="004C5C04"/>
    <w:rsid w:val="004D0448"/>
    <w:rsid w:val="004D4AE6"/>
    <w:rsid w:val="004F0BED"/>
    <w:rsid w:val="00505FCA"/>
    <w:rsid w:val="00510C2D"/>
    <w:rsid w:val="00516042"/>
    <w:rsid w:val="005166A4"/>
    <w:rsid w:val="005169F4"/>
    <w:rsid w:val="005210D1"/>
    <w:rsid w:val="00523146"/>
    <w:rsid w:val="00523275"/>
    <w:rsid w:val="00531DC7"/>
    <w:rsid w:val="005350B0"/>
    <w:rsid w:val="005431B5"/>
    <w:rsid w:val="00546A99"/>
    <w:rsid w:val="00552372"/>
    <w:rsid w:val="00553411"/>
    <w:rsid w:val="00553F66"/>
    <w:rsid w:val="00554AE7"/>
    <w:rsid w:val="00564746"/>
    <w:rsid w:val="0056512C"/>
    <w:rsid w:val="00567F38"/>
    <w:rsid w:val="005730DF"/>
    <w:rsid w:val="0057610B"/>
    <w:rsid w:val="00576D0A"/>
    <w:rsid w:val="00576FCC"/>
    <w:rsid w:val="00584333"/>
    <w:rsid w:val="005953EC"/>
    <w:rsid w:val="005A7A3A"/>
    <w:rsid w:val="005B00A1"/>
    <w:rsid w:val="005C29C8"/>
    <w:rsid w:val="005C5D25"/>
    <w:rsid w:val="005C7267"/>
    <w:rsid w:val="005D2606"/>
    <w:rsid w:val="005D6D48"/>
    <w:rsid w:val="005D72A4"/>
    <w:rsid w:val="005F05CC"/>
    <w:rsid w:val="005F65DE"/>
    <w:rsid w:val="006103AC"/>
    <w:rsid w:val="00613492"/>
    <w:rsid w:val="00630905"/>
    <w:rsid w:val="006315B5"/>
    <w:rsid w:val="0065562F"/>
    <w:rsid w:val="006577C0"/>
    <w:rsid w:val="006779A4"/>
    <w:rsid w:val="00680A66"/>
    <w:rsid w:val="00681391"/>
    <w:rsid w:val="00694690"/>
    <w:rsid w:val="0069526C"/>
    <w:rsid w:val="0069707C"/>
    <w:rsid w:val="006A093D"/>
    <w:rsid w:val="006A12AC"/>
    <w:rsid w:val="006A2162"/>
    <w:rsid w:val="006B4B90"/>
    <w:rsid w:val="006B658C"/>
    <w:rsid w:val="006D2674"/>
    <w:rsid w:val="006E38D0"/>
    <w:rsid w:val="006E465B"/>
    <w:rsid w:val="006F70BF"/>
    <w:rsid w:val="00716B1D"/>
    <w:rsid w:val="00723B36"/>
    <w:rsid w:val="007248EC"/>
    <w:rsid w:val="00726744"/>
    <w:rsid w:val="00731150"/>
    <w:rsid w:val="00734E41"/>
    <w:rsid w:val="007351CE"/>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C2C12"/>
    <w:rsid w:val="007C3CFA"/>
    <w:rsid w:val="007E0E8B"/>
    <w:rsid w:val="007E6847"/>
    <w:rsid w:val="007E6B0A"/>
    <w:rsid w:val="007F08CA"/>
    <w:rsid w:val="007F7FC3"/>
    <w:rsid w:val="00801238"/>
    <w:rsid w:val="008054A7"/>
    <w:rsid w:val="00810482"/>
    <w:rsid w:val="00817568"/>
    <w:rsid w:val="0081767F"/>
    <w:rsid w:val="008204AC"/>
    <w:rsid w:val="008261C2"/>
    <w:rsid w:val="00827482"/>
    <w:rsid w:val="00830D96"/>
    <w:rsid w:val="00843B07"/>
    <w:rsid w:val="0085569D"/>
    <w:rsid w:val="00855B59"/>
    <w:rsid w:val="0085774F"/>
    <w:rsid w:val="008614B8"/>
    <w:rsid w:val="008657CB"/>
    <w:rsid w:val="00873A6F"/>
    <w:rsid w:val="0088384B"/>
    <w:rsid w:val="00893E53"/>
    <w:rsid w:val="00893F8D"/>
    <w:rsid w:val="008A1137"/>
    <w:rsid w:val="008A1788"/>
    <w:rsid w:val="008A3E57"/>
    <w:rsid w:val="008A4185"/>
    <w:rsid w:val="008A6552"/>
    <w:rsid w:val="008B4E93"/>
    <w:rsid w:val="008B52B7"/>
    <w:rsid w:val="008C3818"/>
    <w:rsid w:val="008D6ACC"/>
    <w:rsid w:val="008D7AF0"/>
    <w:rsid w:val="008E2CBE"/>
    <w:rsid w:val="008E32DD"/>
    <w:rsid w:val="008F4626"/>
    <w:rsid w:val="009004DF"/>
    <w:rsid w:val="00904AA5"/>
    <w:rsid w:val="009305C8"/>
    <w:rsid w:val="00951718"/>
    <w:rsid w:val="00951D7A"/>
    <w:rsid w:val="00960962"/>
    <w:rsid w:val="00970CC5"/>
    <w:rsid w:val="00972CE0"/>
    <w:rsid w:val="009A3D30"/>
    <w:rsid w:val="009D6348"/>
    <w:rsid w:val="009E5007"/>
    <w:rsid w:val="009E613F"/>
    <w:rsid w:val="009F042B"/>
    <w:rsid w:val="00A03F63"/>
    <w:rsid w:val="00A03FD6"/>
    <w:rsid w:val="00A04CF4"/>
    <w:rsid w:val="00A116A8"/>
    <w:rsid w:val="00A17E61"/>
    <w:rsid w:val="00A22AE9"/>
    <w:rsid w:val="00A26758"/>
    <w:rsid w:val="00A26D0E"/>
    <w:rsid w:val="00A27205"/>
    <w:rsid w:val="00A278E9"/>
    <w:rsid w:val="00A3451F"/>
    <w:rsid w:val="00A3584A"/>
    <w:rsid w:val="00A35E1F"/>
    <w:rsid w:val="00A36268"/>
    <w:rsid w:val="00A375BD"/>
    <w:rsid w:val="00A40B2C"/>
    <w:rsid w:val="00A42ADC"/>
    <w:rsid w:val="00A66D2B"/>
    <w:rsid w:val="00A809E8"/>
    <w:rsid w:val="00A870AD"/>
    <w:rsid w:val="00A90843"/>
    <w:rsid w:val="00A9645C"/>
    <w:rsid w:val="00AB2A33"/>
    <w:rsid w:val="00AB3016"/>
    <w:rsid w:val="00AC1275"/>
    <w:rsid w:val="00AC7395"/>
    <w:rsid w:val="00AD162B"/>
    <w:rsid w:val="00AD690F"/>
    <w:rsid w:val="00AD69DD"/>
    <w:rsid w:val="00AE6B26"/>
    <w:rsid w:val="00AF22C1"/>
    <w:rsid w:val="00AF3EFA"/>
    <w:rsid w:val="00AF41D1"/>
    <w:rsid w:val="00B01623"/>
    <w:rsid w:val="00B033DF"/>
    <w:rsid w:val="00B039AD"/>
    <w:rsid w:val="00B07CEE"/>
    <w:rsid w:val="00B12661"/>
    <w:rsid w:val="00B14B47"/>
    <w:rsid w:val="00B16045"/>
    <w:rsid w:val="00B1667D"/>
    <w:rsid w:val="00B1714C"/>
    <w:rsid w:val="00B357E9"/>
    <w:rsid w:val="00B4164D"/>
    <w:rsid w:val="00B425C1"/>
    <w:rsid w:val="00B55EB4"/>
    <w:rsid w:val="00B606BA"/>
    <w:rsid w:val="00B66817"/>
    <w:rsid w:val="00B71E3B"/>
    <w:rsid w:val="00B721D5"/>
    <w:rsid w:val="00B81CB5"/>
    <w:rsid w:val="00B8351F"/>
    <w:rsid w:val="00B86C44"/>
    <w:rsid w:val="00B9727C"/>
    <w:rsid w:val="00BA7D44"/>
    <w:rsid w:val="00BD6291"/>
    <w:rsid w:val="00BD6EF3"/>
    <w:rsid w:val="00BE1956"/>
    <w:rsid w:val="00BE69C3"/>
    <w:rsid w:val="00C1165E"/>
    <w:rsid w:val="00C22074"/>
    <w:rsid w:val="00C2377B"/>
    <w:rsid w:val="00C34E09"/>
    <w:rsid w:val="00C3693C"/>
    <w:rsid w:val="00C449F7"/>
    <w:rsid w:val="00C53F6F"/>
    <w:rsid w:val="00C5489D"/>
    <w:rsid w:val="00C605BE"/>
    <w:rsid w:val="00C71759"/>
    <w:rsid w:val="00C8199C"/>
    <w:rsid w:val="00C84112"/>
    <w:rsid w:val="00C841EB"/>
    <w:rsid w:val="00C8665F"/>
    <w:rsid w:val="00C917B5"/>
    <w:rsid w:val="00C94DFA"/>
    <w:rsid w:val="00CA298C"/>
    <w:rsid w:val="00CB2BF9"/>
    <w:rsid w:val="00CB4300"/>
    <w:rsid w:val="00CB454E"/>
    <w:rsid w:val="00CC030E"/>
    <w:rsid w:val="00CC68C4"/>
    <w:rsid w:val="00CC7897"/>
    <w:rsid w:val="00CC79A4"/>
    <w:rsid w:val="00CD0FDE"/>
    <w:rsid w:val="00CD1574"/>
    <w:rsid w:val="00CE0E68"/>
    <w:rsid w:val="00CE5BA4"/>
    <w:rsid w:val="00D1494C"/>
    <w:rsid w:val="00D25120"/>
    <w:rsid w:val="00D419CB"/>
    <w:rsid w:val="00D44350"/>
    <w:rsid w:val="00D44E3F"/>
    <w:rsid w:val="00D51BB8"/>
    <w:rsid w:val="00D525F5"/>
    <w:rsid w:val="00D535D0"/>
    <w:rsid w:val="00D55243"/>
    <w:rsid w:val="00D577D8"/>
    <w:rsid w:val="00D62C78"/>
    <w:rsid w:val="00D81703"/>
    <w:rsid w:val="00D82929"/>
    <w:rsid w:val="00D84214"/>
    <w:rsid w:val="00D943E5"/>
    <w:rsid w:val="00DA1AE0"/>
    <w:rsid w:val="00DC29DD"/>
    <w:rsid w:val="00DC7C0E"/>
    <w:rsid w:val="00DD4407"/>
    <w:rsid w:val="00DE7387"/>
    <w:rsid w:val="00DF2A6A"/>
    <w:rsid w:val="00DF3B72"/>
    <w:rsid w:val="00E10821"/>
    <w:rsid w:val="00E2489D"/>
    <w:rsid w:val="00E26520"/>
    <w:rsid w:val="00E26732"/>
    <w:rsid w:val="00E341C7"/>
    <w:rsid w:val="00E343A3"/>
    <w:rsid w:val="00E47277"/>
    <w:rsid w:val="00E51BFA"/>
    <w:rsid w:val="00E621A3"/>
    <w:rsid w:val="00E833BC"/>
    <w:rsid w:val="00E8580E"/>
    <w:rsid w:val="00E97E21"/>
    <w:rsid w:val="00EA1B76"/>
    <w:rsid w:val="00EA77D7"/>
    <w:rsid w:val="00EC09B9"/>
    <w:rsid w:val="00ED048C"/>
    <w:rsid w:val="00EE1E95"/>
    <w:rsid w:val="00EE60E9"/>
    <w:rsid w:val="00EF38AF"/>
    <w:rsid w:val="00EF7E82"/>
    <w:rsid w:val="00F00143"/>
    <w:rsid w:val="00F00F95"/>
    <w:rsid w:val="00F055F8"/>
    <w:rsid w:val="00F10CB4"/>
    <w:rsid w:val="00F11B3D"/>
    <w:rsid w:val="00F146AC"/>
    <w:rsid w:val="00F14763"/>
    <w:rsid w:val="00F16212"/>
    <w:rsid w:val="00F16602"/>
    <w:rsid w:val="00F25B80"/>
    <w:rsid w:val="00F2685F"/>
    <w:rsid w:val="00F33A34"/>
    <w:rsid w:val="00F350C8"/>
    <w:rsid w:val="00F84613"/>
    <w:rsid w:val="00F8654D"/>
    <w:rsid w:val="00F87A37"/>
    <w:rsid w:val="00F900C9"/>
    <w:rsid w:val="00F92C96"/>
    <w:rsid w:val="00F97D1C"/>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857A4"/>
  <w15:docId w15:val="{E8855610-BEAD-4109-8627-21116BA0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B36"/>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qFormat/>
    <w:rsid w:val="00423A40"/>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873A6F"/>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basedOn w:val="DefaultParagraphFont"/>
    <w:qFormat/>
    <w:rsid w:val="005431B5"/>
    <w:rPr>
      <w:rFonts w:ascii="Dubai" w:hAnsi="Dubai" w:cs="Dubai"/>
      <w:position w:val="6"/>
      <w:sz w:val="18"/>
      <w:szCs w:val="18"/>
    </w:rPr>
  </w:style>
  <w:style w:type="paragraph" w:styleId="FootnoteText">
    <w:name w:val="footnote text"/>
    <w:basedOn w:val="Normal"/>
    <w:link w:val="FootnoteTextChar"/>
    <w:rsid w:val="00BE1956"/>
    <w:pPr>
      <w:keepLines/>
      <w:tabs>
        <w:tab w:val="clear" w:pos="1134"/>
        <w:tab w:val="clear" w:pos="1871"/>
        <w:tab w:val="clear" w:pos="2268"/>
        <w:tab w:val="left" w:pos="397"/>
      </w:tabs>
      <w:spacing w:before="60"/>
    </w:pPr>
    <w:rPr>
      <w:sz w:val="18"/>
      <w:szCs w:val="18"/>
      <w:lang w:bidi="ar-EG"/>
    </w:rPr>
  </w:style>
  <w:style w:type="character" w:customStyle="1" w:styleId="FootnoteTextChar">
    <w:name w:val="Footnote Text Char"/>
    <w:basedOn w:val="DefaultParagraphFont"/>
    <w:link w:val="FootnoteText"/>
    <w:rsid w:val="00BE1956"/>
    <w:rPr>
      <w:rFonts w:ascii="Dubai" w:hAnsi="Dubai" w:cs="Dubai"/>
      <w:sz w:val="18"/>
      <w:szCs w:val="18"/>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2F3E46"/>
    <w:pPr>
      <w:tabs>
        <w:tab w:val="clear" w:pos="1134"/>
        <w:tab w:val="center" w:pos="4680"/>
        <w:tab w:val="right" w:pos="9360"/>
      </w:tabs>
    </w:pPr>
  </w:style>
  <w:style w:type="character" w:customStyle="1" w:styleId="HeaderChar">
    <w:name w:val="Head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D51BB8"/>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tabs>
        <w:tab w:val="clear" w:pos="1134"/>
        <w:tab w:val="clear" w:pos="1871"/>
        <w:tab w:val="clear" w:pos="2268"/>
      </w:tabs>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6103AC"/>
    <w:pPr>
      <w:spacing w:before="240"/>
    </w:pPr>
  </w:style>
  <w:style w:type="paragraph" w:customStyle="1" w:styleId="Call">
    <w:name w:val="Call"/>
    <w:basedOn w:val="Normal"/>
    <w:next w:val="Normal"/>
    <w:link w:val="CallChar"/>
    <w:rsid w:val="00A27205"/>
    <w:pPr>
      <w:keepNext/>
      <w:keepLines/>
      <w:spacing w:before="180"/>
      <w:ind w:firstLine="1134"/>
    </w:pPr>
    <w:rPr>
      <w:i/>
      <w:iCs/>
    </w:rPr>
  </w:style>
  <w:style w:type="character" w:customStyle="1" w:styleId="CallChar">
    <w:name w:val="Call Char"/>
    <w:basedOn w:val="DefaultParagraphFont"/>
    <w:link w:val="Call"/>
    <w:locked/>
    <w:rsid w:val="00A27205"/>
    <w:rPr>
      <w:rFonts w:ascii="Dubai" w:hAnsi="Dubai" w:cs="Dubai"/>
      <w:i/>
      <w:iCs/>
      <w:sz w:val="22"/>
      <w:szCs w:val="22"/>
      <w:lang w:eastAsia="en-US"/>
    </w:rPr>
  </w:style>
  <w:style w:type="paragraph" w:customStyle="1" w:styleId="enumlev1">
    <w:name w:val="enumlev1"/>
    <w:basedOn w:val="Normal"/>
    <w:next w:val="Normal"/>
    <w:link w:val="enumlev1Char"/>
    <w:qFormat/>
    <w:rsid w:val="005431B5"/>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5431B5"/>
    <w:rPr>
      <w:rFonts w:ascii="Dubai" w:hAnsi="Dubai" w:cs="Dubai"/>
      <w:sz w:val="22"/>
      <w:szCs w:val="22"/>
      <w:lang w:eastAsia="en-US"/>
    </w:rPr>
  </w:style>
  <w:style w:type="paragraph" w:customStyle="1" w:styleId="enumlev2">
    <w:name w:val="enumlev2"/>
    <w:basedOn w:val="enumlev1"/>
    <w:next w:val="Normal"/>
    <w:link w:val="enumlev2Char"/>
    <w:qFormat/>
    <w:rsid w:val="005431B5"/>
    <w:pPr>
      <w:ind w:left="1871" w:hanging="737"/>
    </w:pPr>
  </w:style>
  <w:style w:type="character" w:customStyle="1" w:styleId="enumlev2Char">
    <w:name w:val="enumlev2 Char"/>
    <w:basedOn w:val="enumlev1Char"/>
    <w:link w:val="enumlev2"/>
    <w:rsid w:val="005431B5"/>
    <w:rPr>
      <w:rFonts w:ascii="Dubai" w:hAnsi="Dubai" w:cs="Dubai"/>
      <w:sz w:val="22"/>
      <w:szCs w:val="22"/>
      <w:lang w:eastAsia="en-US"/>
    </w:rPr>
  </w:style>
  <w:style w:type="paragraph" w:customStyle="1" w:styleId="enumlev3">
    <w:name w:val="enumlev3"/>
    <w:basedOn w:val="enumlev2"/>
    <w:next w:val="Normal"/>
    <w:link w:val="enumlev3Char"/>
    <w:qFormat/>
    <w:rsid w:val="005431B5"/>
    <w:pPr>
      <w:tabs>
        <w:tab w:val="clear" w:pos="1134"/>
      </w:tabs>
      <w:ind w:left="2608"/>
    </w:pPr>
  </w:style>
  <w:style w:type="character" w:customStyle="1" w:styleId="enumlev3Char">
    <w:name w:val="enumlev3 Char"/>
    <w:basedOn w:val="enumlev2Char"/>
    <w:link w:val="enumlev3"/>
    <w:rsid w:val="005431B5"/>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F97D1C"/>
    <w:pPr>
      <w:keepNext/>
      <w:keepLine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CC7897"/>
    <w:pPr>
      <w:keepNext/>
      <w:tabs>
        <w:tab w:val="left" w:pos="567"/>
        <w:tab w:val="left" w:pos="1701"/>
        <w:tab w:val="left" w:pos="2835"/>
      </w:tabs>
      <w:overflowPunct w:val="0"/>
      <w:autoSpaceDE w:val="0"/>
      <w:autoSpaceDN w:val="0"/>
      <w:adjustRightInd w:val="0"/>
      <w:spacing w:before="360" w:after="120"/>
      <w:jc w:val="center"/>
      <w:textAlignment w:val="baseline"/>
    </w:pPr>
    <w:rPr>
      <w:sz w:val="26"/>
      <w:szCs w:val="26"/>
      <w:lang w:val="en-GB" w:bidi="ar-EG"/>
    </w:rPr>
  </w:style>
  <w:style w:type="paragraph" w:customStyle="1" w:styleId="Annextitle">
    <w:name w:val="Annex_title"/>
    <w:basedOn w:val="Normal"/>
    <w:next w:val="Normal"/>
    <w:link w:val="AnnextitleChar"/>
    <w:rsid w:val="00CC7897"/>
    <w:pPr>
      <w:keepNext/>
      <w:tabs>
        <w:tab w:val="left" w:pos="567"/>
        <w:tab w:val="left" w:pos="1701"/>
        <w:tab w:val="left" w:pos="2835"/>
      </w:tabs>
      <w:overflowPunct w:val="0"/>
      <w:autoSpaceDE w:val="0"/>
      <w:autoSpaceDN w:val="0"/>
      <w:adjustRightInd w:val="0"/>
      <w:spacing w:after="360"/>
      <w:jc w:val="center"/>
      <w:textAlignment w:val="baseline"/>
    </w:pPr>
    <w:rPr>
      <w:b/>
      <w:bCs/>
      <w:sz w:val="26"/>
      <w:szCs w:val="26"/>
    </w:rPr>
  </w:style>
  <w:style w:type="character" w:customStyle="1" w:styleId="AnnextitleChar">
    <w:name w:val="Annex_title Char"/>
    <w:basedOn w:val="DefaultParagraphFont"/>
    <w:link w:val="Annextitle"/>
    <w:rsid w:val="00CC7897"/>
    <w:rPr>
      <w:rFonts w:ascii="Dubai" w:hAnsi="Dubai" w:cs="Dubai"/>
      <w:b/>
      <w:bCs/>
      <w:sz w:val="26"/>
      <w:szCs w:val="26"/>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tabs>
        <w:tab w:val="clear" w:pos="1134"/>
      </w:tabs>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clear" w:pos="1134"/>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tabs>
        <w:tab w:val="clear" w:pos="1134"/>
      </w:tabs>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8614B8"/>
    <w:pPr>
      <w:spacing w:after="360"/>
    </w:pPr>
  </w:style>
  <w:style w:type="paragraph" w:customStyle="1" w:styleId="Equationlegend">
    <w:name w:val="Equation_legend"/>
    <w:basedOn w:val="NormalIndent"/>
    <w:rsid w:val="002D6BB4"/>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clear" w:pos="1134"/>
        <w:tab w:val="clear" w:pos="1871"/>
        <w:tab w:val="clear" w:pos="2268"/>
        <w:tab w:val="left" w:pos="1985"/>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8614B8"/>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rPr>
      <w:szCs w:val="20"/>
    </w:rPr>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tabs>
        <w:tab w:val="clear" w:pos="1134"/>
        <w:tab w:val="clear" w:pos="1871"/>
        <w:tab w:val="clear" w:pos="2268"/>
      </w:tabs>
      <w:ind w:left="221" w:hanging="221"/>
    </w:pPr>
  </w:style>
  <w:style w:type="paragraph" w:styleId="TableofFigures">
    <w:name w:val="table of figures"/>
    <w:basedOn w:val="Normal"/>
    <w:next w:val="Normal"/>
    <w:semiHidden/>
    <w:unhideWhenUsed/>
    <w:rsid w:val="00A04CF4"/>
    <w:pPr>
      <w:tabs>
        <w:tab w:val="clear" w:pos="1134"/>
        <w:tab w:val="clear" w:pos="1871"/>
        <w:tab w:val="clear" w:pos="2268"/>
      </w:tabs>
    </w:pPr>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paragraph" w:customStyle="1" w:styleId="Resdate">
    <w:name w:val="Res_date"/>
    <w:basedOn w:val="Normal"/>
    <w:qFormat/>
    <w:rsid w:val="00EE1E95"/>
    <w:pPr>
      <w:jc w:val="right"/>
    </w:pPr>
    <w:rPr>
      <w:lang w:bidi="ar-EG"/>
    </w:rPr>
  </w:style>
  <w:style w:type="paragraph" w:customStyle="1" w:styleId="Ques">
    <w:name w:val="Ques"/>
    <w:basedOn w:val="Normal"/>
    <w:rsid w:val="00CC7897"/>
    <w:rPr>
      <w:lang w:bidi="ar-EG"/>
    </w:rPr>
  </w:style>
  <w:style w:type="paragraph" w:customStyle="1" w:styleId="QuestionNo">
    <w:name w:val="Question_No"/>
    <w:basedOn w:val="AnnexNo"/>
    <w:qFormat/>
    <w:rsid w:val="00CC7897"/>
    <w:pPr>
      <w:framePr w:hSpace="181" w:wrap="around" w:vAnchor="page" w:hAnchor="text" w:xAlign="right" w:y="721"/>
    </w:pPr>
  </w:style>
  <w:style w:type="paragraph" w:customStyle="1" w:styleId="Questiontitle">
    <w:name w:val="Question_title"/>
    <w:basedOn w:val="Annextitle"/>
    <w:qFormat/>
    <w:rsid w:val="00CC7897"/>
  </w:style>
  <w:style w:type="paragraph" w:customStyle="1" w:styleId="Title4">
    <w:name w:val="Title 4"/>
    <w:basedOn w:val="Title3"/>
    <w:rsid w:val="006103AC"/>
    <w:pPr>
      <w:framePr w:hSpace="181" w:wrap="around" w:vAnchor="page" w:hAnchor="text" w:xAlign="right" w:y="721"/>
    </w:pPr>
    <w:rPr>
      <w:b/>
      <w:bCs/>
    </w:rPr>
  </w:style>
  <w:style w:type="paragraph" w:styleId="Revision">
    <w:name w:val="Revision"/>
    <w:hidden/>
    <w:uiPriority w:val="99"/>
    <w:semiHidden/>
    <w:rsid w:val="00723B36"/>
    <w:rPr>
      <w:rFonts w:ascii="Dubai" w:hAnsi="Dubai" w:cs="Duba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3A09B-EEE6-4C53-B7B9-57B7D6E6621E}">
  <ds:schemaRefs>
    <ds:schemaRef ds:uri="http://schemas.openxmlformats.org/officeDocument/2006/bibliography"/>
  </ds:schemaRefs>
</ds:datastoreItem>
</file>

<file path=customXml/itemProps2.xml><?xml version="1.0" encoding="utf-8"?>
<ds:datastoreItem xmlns:ds="http://schemas.openxmlformats.org/officeDocument/2006/customXml" ds:itemID="{94047CB5-85B6-4A8D-AB23-11DB735EF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FC4C3-DC4A-4907-A9BB-98121FAC99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BF0B46-A354-4BFF-9D94-58AFD750E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Arabic-AAM</dc:creator>
  <cp:keywords>WRC-12</cp:keywords>
  <cp:lastModifiedBy>Gomez, Yoanni</cp:lastModifiedBy>
  <cp:revision>3</cp:revision>
  <cp:lastPrinted>2023-11-22T05:50:00Z</cp:lastPrinted>
  <dcterms:created xsi:type="dcterms:W3CDTF">2023-11-21T14:02:00Z</dcterms:created>
  <dcterms:modified xsi:type="dcterms:W3CDTF">2023-11-22T05:50:00Z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0x010100EE71E44D3260374C8AB15791486AF672</vt:lpwstr>
  </property>
  <property fmtid="{D5CDD505-2E9C-101B-9397-08002B2CF9AE}" pid="9" name="_dlc_DocIdItemGuid">
    <vt:lpwstr>8e895a51-0127-4b82-941e-db47618fc5d7</vt:lpwstr>
  </property>
</Properties>
</file>