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DD" w:rsidRPr="00C0035D" w:rsidRDefault="00C422DD" w:rsidP="00C422DD">
      <w:pPr>
        <w:pStyle w:val="QuestionNoBR"/>
        <w:rPr>
          <w:rtl/>
          <w:lang w:val="en-US" w:bidi="ar-EG"/>
        </w:rPr>
      </w:pPr>
      <w:r>
        <w:rPr>
          <w:rFonts w:hint="cs"/>
          <w:rtl/>
          <w:lang w:val="en-US" w:bidi="ar-EG"/>
        </w:rPr>
        <w:t xml:space="preserve">المسألة </w:t>
      </w:r>
      <w:r>
        <w:rPr>
          <w:lang w:val="en-US" w:bidi="ar-EG"/>
        </w:rPr>
        <w:t>15-2/6</w:t>
      </w:r>
      <w:r w:rsidRPr="000A4EBB">
        <w:rPr>
          <w:rFonts w:hint="cs"/>
          <w:rtl/>
          <w:lang w:val="en-US" w:bidi="ar-EG"/>
        </w:rPr>
        <w:t xml:space="preserve"> </w:t>
      </w:r>
      <w:r>
        <w:rPr>
          <w:rFonts w:hint="cs"/>
          <w:rtl/>
          <w:lang w:bidi="ar-EG"/>
        </w:rPr>
        <w:t>لقطاع الاتصالات الراديوية</w:t>
      </w:r>
      <w:r w:rsidR="00202B3B">
        <w:rPr>
          <w:rStyle w:val="FootnoteReference"/>
          <w:rtl/>
          <w:lang w:val="en-US" w:bidi="ar-EG"/>
        </w:rPr>
        <w:footnoteReference w:customMarkFollows="1" w:id="1"/>
        <w:t>1</w:t>
      </w:r>
      <w:r w:rsidR="0012154D" w:rsidRPr="0012154D">
        <w:rPr>
          <w:rStyle w:val="FootnoteReference"/>
          <w:rtl/>
          <w:lang w:val="en-US" w:bidi="ar-EG"/>
        </w:rPr>
        <w:footnoteReference w:customMarkFollows="1" w:id="2"/>
        <w:sym w:font="Symbol" w:char="F02A"/>
      </w:r>
      <w:r w:rsidR="0012154D">
        <w:rPr>
          <w:lang w:val="en-US" w:bidi="ar-EG"/>
        </w:rPr>
        <w:t xml:space="preserve"> ,</w:t>
      </w:r>
    </w:p>
    <w:p w:rsidR="00C422DD" w:rsidRPr="00C0035D" w:rsidRDefault="00C422DD" w:rsidP="00C422DD">
      <w:pPr>
        <w:pStyle w:val="Questiontitle"/>
        <w:rPr>
          <w:bCs w:val="0"/>
          <w:rtl/>
          <w:lang w:val="en-US" w:bidi="ar-EG"/>
        </w:rPr>
      </w:pPr>
      <w:r>
        <w:rPr>
          <w:rFonts w:hint="cs"/>
          <w:bCs w:val="0"/>
          <w:rtl/>
          <w:lang w:val="en-US" w:bidi="ar-EG"/>
        </w:rPr>
        <w:t xml:space="preserve">الصور الرقمية عريضة الشاشة </w:t>
      </w:r>
      <w:r>
        <w:rPr>
          <w:bCs w:val="0"/>
          <w:lang w:val="en-US" w:bidi="ar-EG"/>
        </w:rPr>
        <w:t>(LSDI)</w:t>
      </w:r>
      <w:r w:rsidR="00202B3B">
        <w:rPr>
          <w:rStyle w:val="FootnoteReference"/>
          <w:bCs w:val="0"/>
          <w:rtl/>
          <w:lang w:val="en-US" w:bidi="ar-EG"/>
        </w:rPr>
        <w:footnoteReference w:customMarkFollows="1" w:id="3"/>
        <w:t>2</w:t>
      </w:r>
    </w:p>
    <w:p w:rsidR="00C422DD" w:rsidRPr="00236718" w:rsidRDefault="00C422DD" w:rsidP="00C422DD">
      <w:pPr>
        <w:pStyle w:val="Questiondate"/>
        <w:rPr>
          <w:i w:val="0"/>
          <w:rtl/>
          <w:lang w:val="fr-FR" w:bidi="ar-EG"/>
        </w:rPr>
      </w:pPr>
      <w:r w:rsidRPr="00236718">
        <w:rPr>
          <w:i w:val="0"/>
          <w:lang w:val="en-US" w:bidi="ar-EG"/>
        </w:rPr>
        <w:t>(2</w:t>
      </w:r>
      <w:r w:rsidRPr="00236718">
        <w:rPr>
          <w:i w:val="0"/>
          <w:lang w:val="fr-FR" w:bidi="ar-EG"/>
        </w:rPr>
        <w:t>007-2</w:t>
      </w:r>
      <w:r w:rsidRPr="00236718">
        <w:rPr>
          <w:i w:val="0"/>
          <w:lang w:val="en-US" w:bidi="ar-EG"/>
        </w:rPr>
        <w:t>003-2002)</w:t>
      </w:r>
    </w:p>
    <w:p w:rsidR="00C422DD" w:rsidRDefault="00C422DD" w:rsidP="00C422DD">
      <w:pPr>
        <w:pStyle w:val="Normalaftertitle"/>
        <w:rPr>
          <w:rtl/>
          <w:lang w:val="en-US" w:bidi="ar-EG"/>
        </w:rPr>
      </w:pPr>
      <w:r>
        <w:rPr>
          <w:rFonts w:hint="cs"/>
          <w:rtl/>
          <w:lang w:val="en-US" w:bidi="ar-EG"/>
        </w:rPr>
        <w:t>إن جمعية الاتصالات الراديوية للاتحاد الدولي للاتصالات،</w:t>
      </w:r>
    </w:p>
    <w:p w:rsidR="00C422DD" w:rsidRPr="004E4377" w:rsidRDefault="00C422DD" w:rsidP="00C422DD">
      <w:pPr>
        <w:pStyle w:val="Call"/>
        <w:spacing w:line="180" w:lineRule="auto"/>
        <w:rPr>
          <w:i w:val="0"/>
          <w:rtl/>
          <w:lang w:bidi="ar-EG"/>
        </w:rPr>
      </w:pPr>
      <w:r w:rsidRPr="004E4377">
        <w:rPr>
          <w:rFonts w:hint="cs"/>
          <w:i w:val="0"/>
          <w:rtl/>
          <w:lang w:bidi="ar-EG"/>
        </w:rPr>
        <w:t>إذ تضع في اعتبارها</w:t>
      </w:r>
    </w:p>
    <w:p w:rsidR="00C422DD" w:rsidRDefault="00C422DD" w:rsidP="00C422DD">
      <w:pPr>
        <w:rPr>
          <w:rtl/>
          <w:lang w:val="en-US" w:bidi="ar-EG"/>
        </w:rPr>
      </w:pPr>
      <w:r w:rsidRPr="00FF2825">
        <w:rPr>
          <w:rFonts w:hint="cs"/>
          <w:i/>
          <w:iCs/>
          <w:rtl/>
          <w:lang w:val="en-US" w:bidi="ar-EG"/>
        </w:rPr>
        <w:t xml:space="preserve"> أ )</w:t>
      </w:r>
      <w:r>
        <w:rPr>
          <w:rtl/>
          <w:lang w:val="en-US" w:bidi="ar-EG"/>
        </w:rPr>
        <w:tab/>
      </w:r>
      <w:r>
        <w:rPr>
          <w:rFonts w:hint="cs"/>
          <w:rtl/>
          <w:lang w:val="en-US" w:bidi="ar-EG"/>
        </w:rPr>
        <w:t xml:space="preserve">أنه يجري حالياً إدخال </w:t>
      </w:r>
      <w:r>
        <w:rPr>
          <w:lang w:val="en-US" w:bidi="ar-EG"/>
        </w:rPr>
        <w:t>LSDI</w:t>
      </w:r>
      <w:r>
        <w:rPr>
          <w:rFonts w:hint="cs"/>
          <w:rtl/>
          <w:lang w:val="en-US" w:bidi="ar-EG"/>
        </w:rPr>
        <w:t xml:space="preserve"> جديدة ذات استبانة عالية جداً في بعض البلدان تستخدم في التصوير الإلكتروني وفي عمل أفلام للأعمال الدرامية والمسرحيات والأحداث الرياضية، والحفلات، والأحداث الثقافية، إلخ.، ويمكن إيصالها وعرضها بجودة عالية الاستبانة في المسارح والقاعات وغيرها من الأماكن المزودة بقدرات للصور الرقمية؛</w:t>
      </w:r>
    </w:p>
    <w:p w:rsidR="00C422DD" w:rsidRDefault="00C422DD" w:rsidP="00C422DD">
      <w:pPr>
        <w:rPr>
          <w:rtl/>
          <w:lang w:val="en-US" w:bidi="ar-EG"/>
        </w:rPr>
      </w:pPr>
      <w:r w:rsidRPr="00FF2825">
        <w:rPr>
          <w:rFonts w:hint="cs"/>
          <w:i/>
          <w:iCs/>
          <w:rtl/>
          <w:lang w:val="en-US" w:bidi="ar-EG"/>
        </w:rPr>
        <w:t>ب)</w:t>
      </w:r>
      <w:r>
        <w:rPr>
          <w:rtl/>
          <w:lang w:val="en-US" w:bidi="ar-EG"/>
        </w:rPr>
        <w:tab/>
      </w:r>
      <w:r>
        <w:rPr>
          <w:rFonts w:hint="cs"/>
          <w:rtl/>
          <w:lang w:val="en-US" w:bidi="ar-EG"/>
        </w:rPr>
        <w:t>أن هذه الممارسة يمكن أن تنتج صوراً ذات جودة ممتازة تماثل أو تفوق في نوعيتها الصور المتاحة حتى الآن، وتتيح إمكانية إيصال برامج في أشكال رقمية متنوعة للعرض على جمهور كبير؛</w:t>
      </w:r>
    </w:p>
    <w:p w:rsidR="00C422DD" w:rsidRDefault="00C422DD" w:rsidP="00C422DD">
      <w:pPr>
        <w:rPr>
          <w:rtl/>
          <w:lang w:val="en-US" w:bidi="ar-EG"/>
        </w:rPr>
      </w:pPr>
      <w:r w:rsidRPr="00FF2825">
        <w:rPr>
          <w:rFonts w:hint="cs"/>
          <w:i/>
          <w:iCs/>
          <w:rtl/>
          <w:lang w:val="en-US" w:bidi="ar-EG"/>
        </w:rPr>
        <w:t>ج)</w:t>
      </w:r>
      <w:r>
        <w:rPr>
          <w:rtl/>
          <w:lang w:val="en-US" w:bidi="ar-EG"/>
        </w:rPr>
        <w:tab/>
      </w:r>
      <w:r>
        <w:rPr>
          <w:rFonts w:hint="cs"/>
          <w:rtl/>
          <w:lang w:val="en-US" w:bidi="ar-EG"/>
        </w:rPr>
        <w:t>أن ثمة تقارير بأن هذه الممارسة يمكن أيضاً أن تتيح مزايا كبيرة من حيث السرعة وانخفاض التكلفة المتعلقة بالإنتاج وما بعد الإنتاج والتوزيع، بما في ذلك البيع في الأسواق الصغيرة والأقل تقدماً؛</w:t>
      </w:r>
    </w:p>
    <w:p w:rsidR="00C422DD" w:rsidRDefault="00C422DD" w:rsidP="00C422DD">
      <w:pPr>
        <w:rPr>
          <w:rtl/>
          <w:lang w:val="en-US" w:bidi="ar-EG"/>
        </w:rPr>
      </w:pPr>
      <w:r w:rsidRPr="00FF2825">
        <w:rPr>
          <w:rFonts w:hint="cs"/>
          <w:i/>
          <w:iCs/>
          <w:rtl/>
          <w:lang w:val="en-US" w:bidi="ar-EG"/>
        </w:rPr>
        <w:t>د )</w:t>
      </w:r>
      <w:r>
        <w:rPr>
          <w:rtl/>
          <w:lang w:val="en-US" w:bidi="ar-EG"/>
        </w:rPr>
        <w:tab/>
      </w:r>
      <w:r>
        <w:rPr>
          <w:rFonts w:hint="cs"/>
          <w:rtl/>
          <w:lang w:val="en-US" w:bidi="ar-EG"/>
        </w:rPr>
        <w:t>أن معدات الإسقاط على شاشات كبيرة مضيئة ذات استبانة عالية متاحة لدى العديد من الصانعين الدوليين؛</w:t>
      </w:r>
    </w:p>
    <w:p w:rsidR="00C422DD" w:rsidRDefault="00C422DD" w:rsidP="00C422DD">
      <w:pPr>
        <w:rPr>
          <w:rtl/>
          <w:lang w:val="en-US" w:bidi="ar-EG"/>
        </w:rPr>
      </w:pPr>
      <w:r w:rsidRPr="00FF2825">
        <w:rPr>
          <w:i/>
          <w:iCs/>
          <w:rtl/>
          <w:lang w:bidi="ar-EG"/>
        </w:rPr>
        <w:t>ﻫ</w:t>
      </w:r>
      <w:r w:rsidRPr="00FF2825">
        <w:rPr>
          <w:rFonts w:hint="cs"/>
          <w:i/>
          <w:iCs/>
          <w:rtl/>
          <w:lang w:val="en-US" w:bidi="ar-EG"/>
        </w:rPr>
        <w:t xml:space="preserve"> )</w:t>
      </w:r>
      <w:r>
        <w:rPr>
          <w:rtl/>
          <w:lang w:val="en-US" w:bidi="ar-EG"/>
        </w:rPr>
        <w:tab/>
      </w:r>
      <w:r>
        <w:rPr>
          <w:rFonts w:hint="cs"/>
          <w:rtl/>
          <w:lang w:val="en-US" w:bidi="ar-EG"/>
        </w:rPr>
        <w:t>أنه قد يكون من المفيد تطوير تراتب متوافق منتظم للمعايير التقنية لتسجيل البرامج وتجهيزها</w:t>
      </w:r>
      <w:r w:rsidR="00202B3B">
        <w:rPr>
          <w:rStyle w:val="FootnoteReference"/>
          <w:rtl/>
          <w:lang w:val="en-US" w:bidi="ar-EG"/>
        </w:rPr>
        <w:footnoteReference w:customMarkFollows="1" w:id="4"/>
        <w:t>3</w:t>
      </w:r>
      <w:r>
        <w:rPr>
          <w:rFonts w:hint="cs"/>
          <w:rtl/>
          <w:lang w:val="en-US" w:bidi="ar-EG"/>
        </w:rPr>
        <w:t>، وتبادلها، وإيصالها، وعرضها، ومواءمتها مع التطبيقات، حيث أن هذا يسهل التبادل الدولي للبرامج؛</w:t>
      </w:r>
    </w:p>
    <w:p w:rsidR="00C422DD" w:rsidRDefault="00C422DD" w:rsidP="00C422DD">
      <w:pPr>
        <w:rPr>
          <w:rtl/>
          <w:lang w:val="en-US" w:bidi="ar-EG"/>
        </w:rPr>
      </w:pPr>
      <w:r w:rsidRPr="00FF2825">
        <w:rPr>
          <w:rFonts w:hint="cs"/>
          <w:i/>
          <w:iCs/>
          <w:rtl/>
          <w:lang w:val="en-US" w:bidi="ar-EG"/>
        </w:rPr>
        <w:t>و )</w:t>
      </w:r>
      <w:r>
        <w:rPr>
          <w:rtl/>
          <w:lang w:val="en-US" w:bidi="ar-EG"/>
        </w:rPr>
        <w:tab/>
      </w:r>
      <w:r>
        <w:rPr>
          <w:rFonts w:hint="cs"/>
          <w:rtl/>
          <w:lang w:val="en-US" w:bidi="ar-EG"/>
        </w:rPr>
        <w:t xml:space="preserve">أن قطاع الاتصالات الراديوية ما برح يدرس صوراً ذات استبانة فائقة في إطار المسألة </w:t>
      </w:r>
      <w:r>
        <w:rPr>
          <w:lang w:val="en-US" w:bidi="ar-EG"/>
        </w:rPr>
        <w:t>ITU-R 40/6</w:t>
      </w:r>
      <w:r>
        <w:rPr>
          <w:rFonts w:hint="cs"/>
          <w:rtl/>
          <w:lang w:val="en-US" w:bidi="ar-EG"/>
        </w:rPr>
        <w:t xml:space="preserve"> على أساس مفهوم نهج من عدة طبقات أو نهج تراتبي؛</w:t>
      </w:r>
    </w:p>
    <w:p w:rsidR="00C422DD" w:rsidRDefault="00C422DD" w:rsidP="00C422DD">
      <w:pPr>
        <w:rPr>
          <w:rtl/>
          <w:lang w:val="en-US" w:bidi="ar-EG"/>
        </w:rPr>
      </w:pPr>
      <w:r w:rsidRPr="00FF2825">
        <w:rPr>
          <w:rFonts w:hint="cs"/>
          <w:i/>
          <w:iCs/>
          <w:rtl/>
          <w:lang w:val="en-US" w:bidi="ar-EG"/>
        </w:rPr>
        <w:t>ز)</w:t>
      </w:r>
      <w:r>
        <w:rPr>
          <w:rtl/>
          <w:lang w:val="en-US" w:bidi="ar-EG"/>
        </w:rPr>
        <w:tab/>
      </w:r>
      <w:r>
        <w:rPr>
          <w:rFonts w:hint="cs"/>
          <w:rtl/>
          <w:lang w:val="en-US" w:bidi="ar-EG"/>
        </w:rPr>
        <w:t>أنه يجري تطبيق نتائج التكنولوجيات الرقمية في تحقيق التقارب بين القنوات الإذاعية وقنوات بيانات الاتصالات، بحيث أصبح من المتوقع أيضاً في التوزيع الثانوي للبرامج الرقمية الآن إمكانية توزيع البيانات المرزَّمة في الوقت الفعلي وفي غير الوقت الفعلي، ومتصلة بالبرامج وغير متصلة بالبرامج، إلى عامة الجمهور وإلى المتلقين من الأفراد ومن الجماعات؛</w:t>
      </w:r>
    </w:p>
    <w:p w:rsidR="00C422DD" w:rsidRDefault="00C422DD" w:rsidP="00C422DD">
      <w:pPr>
        <w:rPr>
          <w:rtl/>
          <w:lang w:val="en-US" w:bidi="ar-EG"/>
        </w:rPr>
      </w:pPr>
      <w:r w:rsidRPr="00FF2825">
        <w:rPr>
          <w:rFonts w:hint="cs"/>
          <w:i/>
          <w:iCs/>
          <w:rtl/>
          <w:lang w:val="en-US" w:bidi="ar-EG"/>
        </w:rPr>
        <w:t>ح)</w:t>
      </w:r>
      <w:r>
        <w:rPr>
          <w:rtl/>
          <w:lang w:val="en-US" w:bidi="ar-EG"/>
        </w:rPr>
        <w:tab/>
      </w:r>
      <w:r>
        <w:rPr>
          <w:rFonts w:hint="cs"/>
          <w:rtl/>
          <w:lang w:val="en-US" w:bidi="ar-EG"/>
        </w:rPr>
        <w:t xml:space="preserve">أن تعريف الإذاعة الوارد في دستور الاتحاد الدولي للاتصالات </w:t>
      </w:r>
      <w:r>
        <w:rPr>
          <w:lang w:val="en-US" w:bidi="ar-EG"/>
        </w:rPr>
        <w:t>(CS/A.1010)</w:t>
      </w:r>
      <w:r w:rsidR="00202B3B">
        <w:rPr>
          <w:rStyle w:val="FootnoteReference"/>
          <w:rtl/>
          <w:lang w:val="en-US" w:bidi="ar-EG"/>
        </w:rPr>
        <w:footnoteReference w:customMarkFollows="1" w:id="5"/>
        <w:t>4</w:t>
      </w:r>
      <w:r>
        <w:rPr>
          <w:rFonts w:hint="cs"/>
          <w:rtl/>
          <w:lang w:val="en-US" w:bidi="ar-EG"/>
        </w:rPr>
        <w:t xml:space="preserve"> لا يفرق من الناحية التنظيمية بين إيصال الخدمة في الوقت الفعلي وإيصالها في غير الوقت الفعلي، ولا بين البرامج التفاعلية والبرامج غير التفاعلية، ولا بين الصوت أو التلفزيون أو أي نوع آخر من أنواع المحتوى، ولا بين الإيصال المرزَّم الرقمي، أو الرقمي، أو التماثلي؛</w:t>
      </w:r>
    </w:p>
    <w:p w:rsidR="00C422DD" w:rsidRDefault="00C422DD" w:rsidP="00C422DD">
      <w:pPr>
        <w:rPr>
          <w:sz w:val="20"/>
          <w:szCs w:val="26"/>
          <w:rtl/>
          <w:lang w:val="en-US" w:bidi="ar-EG"/>
        </w:rPr>
      </w:pPr>
      <w:r w:rsidRPr="00FF2825">
        <w:rPr>
          <w:rFonts w:hint="cs"/>
          <w:i/>
          <w:iCs/>
          <w:rtl/>
          <w:lang w:val="en-US" w:bidi="ar-EG"/>
        </w:rPr>
        <w:lastRenderedPageBreak/>
        <w:t>ط)</w:t>
      </w:r>
      <w:r>
        <w:rPr>
          <w:rtl/>
          <w:lang w:val="en-US" w:bidi="ar-EG"/>
        </w:rPr>
        <w:tab/>
      </w:r>
      <w:r>
        <w:rPr>
          <w:rFonts w:hint="cs"/>
          <w:rtl/>
          <w:lang w:val="en-US" w:bidi="ar-EG"/>
        </w:rPr>
        <w:t xml:space="preserve">أن مختلف جوانب </w:t>
      </w:r>
      <w:r>
        <w:rPr>
          <w:lang w:val="en-US" w:bidi="ar-EG"/>
        </w:rPr>
        <w:t>LSDI</w:t>
      </w:r>
      <w:r>
        <w:rPr>
          <w:rFonts w:hint="cs"/>
          <w:rtl/>
          <w:lang w:val="en-US" w:bidi="ar-EG"/>
        </w:rPr>
        <w:t xml:space="preserve"> تقع في نطاق لجنة الدراسات </w:t>
      </w:r>
      <w:r>
        <w:rPr>
          <w:lang w:val="en-US" w:bidi="ar-EG"/>
        </w:rPr>
        <w:t>6</w:t>
      </w:r>
      <w:r>
        <w:rPr>
          <w:rFonts w:hint="cs"/>
          <w:rtl/>
          <w:lang w:val="en-US" w:bidi="ar-EG"/>
        </w:rPr>
        <w:t xml:space="preserve"> في القرار </w:t>
      </w:r>
      <w:r>
        <w:rPr>
          <w:lang w:val="en-US" w:bidi="ar-EG"/>
        </w:rPr>
        <w:t>ITU-R 4-4</w:t>
      </w:r>
      <w:r w:rsidR="00202B3B">
        <w:rPr>
          <w:rStyle w:val="FootnoteReference"/>
          <w:rtl/>
          <w:lang w:val="en-US" w:bidi="ar-EG"/>
        </w:rPr>
        <w:footnoteReference w:customMarkFollows="1" w:id="6"/>
        <w:t>5</w:t>
      </w:r>
      <w:r w:rsidRPr="000C0C10">
        <w:rPr>
          <w:rFonts w:hint="cs"/>
          <w:sz w:val="20"/>
          <w:szCs w:val="26"/>
          <w:rtl/>
          <w:lang w:val="en-US" w:bidi="ar-EG"/>
        </w:rPr>
        <w:t>، مثل:</w:t>
      </w:r>
    </w:p>
    <w:p w:rsidR="00C422DD" w:rsidRDefault="00C422DD" w:rsidP="00C422DD">
      <w:pPr>
        <w:pStyle w:val="enumlev1"/>
        <w:rPr>
          <w:rtl/>
          <w:lang w:val="en-US" w:bidi="ar-EG"/>
        </w:rPr>
      </w:pPr>
      <w:r>
        <w:rPr>
          <w:rFonts w:hint="cs"/>
          <w:rtl/>
          <w:lang w:val="en-US" w:bidi="ar-EG"/>
        </w:rPr>
        <w:t>-</w:t>
      </w:r>
      <w:r>
        <w:rPr>
          <w:rtl/>
          <w:lang w:val="en-US" w:bidi="ar-EG"/>
        </w:rPr>
        <w:tab/>
      </w:r>
      <w:r>
        <w:rPr>
          <w:rFonts w:hint="cs"/>
          <w:rtl/>
          <w:lang w:val="en-US" w:bidi="ar-EG"/>
        </w:rPr>
        <w:t>الحيازة والإنتاج وما بعد الإنتاج والتجهيز؛</w:t>
      </w:r>
    </w:p>
    <w:p w:rsidR="00C422DD" w:rsidRDefault="00C422DD" w:rsidP="00C422DD">
      <w:pPr>
        <w:pStyle w:val="enumlev1"/>
        <w:rPr>
          <w:rtl/>
          <w:lang w:val="en-US" w:bidi="ar-EG"/>
        </w:rPr>
      </w:pPr>
      <w:r>
        <w:rPr>
          <w:rFonts w:hint="cs"/>
          <w:rtl/>
          <w:lang w:val="en-US" w:bidi="ar-EG"/>
        </w:rPr>
        <w:t>-</w:t>
      </w:r>
      <w:r>
        <w:rPr>
          <w:rtl/>
          <w:lang w:val="en-US" w:bidi="ar-EG"/>
        </w:rPr>
        <w:tab/>
      </w:r>
      <w:r>
        <w:rPr>
          <w:rFonts w:hint="cs"/>
          <w:rtl/>
          <w:lang w:val="en-US" w:bidi="ar-EG"/>
        </w:rPr>
        <w:t>التخزين والتحويل إلى فيلم أو من فيلم من أجل التبادل الدولي؛</w:t>
      </w:r>
    </w:p>
    <w:p w:rsidR="00C422DD" w:rsidRDefault="00C422DD" w:rsidP="00C422DD">
      <w:pPr>
        <w:pStyle w:val="enumlev1"/>
        <w:rPr>
          <w:rtl/>
          <w:lang w:val="en-US" w:bidi="ar-EG"/>
        </w:rPr>
      </w:pPr>
      <w:r>
        <w:rPr>
          <w:rFonts w:hint="cs"/>
          <w:rtl/>
          <w:lang w:val="en-US" w:bidi="ar-EG"/>
        </w:rPr>
        <w:t>-</w:t>
      </w:r>
      <w:r>
        <w:rPr>
          <w:rtl/>
          <w:lang w:val="en-US" w:bidi="ar-EG"/>
        </w:rPr>
        <w:tab/>
      </w:r>
      <w:r>
        <w:rPr>
          <w:rFonts w:hint="cs"/>
          <w:rtl/>
          <w:lang w:val="en-US" w:bidi="ar-EG"/>
        </w:rPr>
        <w:t>التشفير والتجفير والتجميع مع التحكم والبيانات الشرحية؛</w:t>
      </w:r>
    </w:p>
    <w:p w:rsidR="00C422DD" w:rsidRDefault="00C422DD" w:rsidP="00C422DD">
      <w:pPr>
        <w:pStyle w:val="enumlev1"/>
        <w:rPr>
          <w:rtl/>
          <w:lang w:val="en-US" w:bidi="ar-EG"/>
        </w:rPr>
      </w:pPr>
      <w:r>
        <w:rPr>
          <w:rFonts w:hint="cs"/>
          <w:rtl/>
          <w:lang w:val="en-US" w:bidi="ar-EG"/>
        </w:rPr>
        <w:t>-</w:t>
      </w:r>
      <w:r>
        <w:rPr>
          <w:rFonts w:hint="cs"/>
          <w:rtl/>
          <w:lang w:val="en-US" w:bidi="ar-EG"/>
        </w:rPr>
        <w:tab/>
        <w:t>الإيصال بوسائل أرضية أو ساتلية؛</w:t>
      </w:r>
    </w:p>
    <w:p w:rsidR="00C422DD" w:rsidRDefault="00C422DD" w:rsidP="00C422DD">
      <w:pPr>
        <w:pStyle w:val="enumlev1"/>
        <w:rPr>
          <w:rtl/>
          <w:lang w:val="en-US" w:bidi="ar-EG"/>
        </w:rPr>
      </w:pPr>
      <w:r>
        <w:rPr>
          <w:rFonts w:hint="cs"/>
          <w:rtl/>
          <w:lang w:val="en-US" w:bidi="ar-EG"/>
        </w:rPr>
        <w:t>-</w:t>
      </w:r>
      <w:r>
        <w:rPr>
          <w:rFonts w:hint="cs"/>
          <w:rtl/>
          <w:lang w:val="en-US" w:bidi="ar-EG"/>
        </w:rPr>
        <w:tab/>
        <w:t>تقييمات جودة الحلول التقنية المقترحة؛</w:t>
      </w:r>
    </w:p>
    <w:p w:rsidR="00C422DD" w:rsidRDefault="00C422DD" w:rsidP="00C422DD">
      <w:pPr>
        <w:rPr>
          <w:rtl/>
          <w:lang w:val="en-US" w:bidi="ar-EG"/>
        </w:rPr>
      </w:pPr>
      <w:r w:rsidRPr="00FF2825">
        <w:rPr>
          <w:rFonts w:hint="cs"/>
          <w:i/>
          <w:iCs/>
          <w:rtl/>
          <w:lang w:val="en-US" w:bidi="ar-EG"/>
        </w:rPr>
        <w:t>ي)</w:t>
      </w:r>
      <w:r>
        <w:rPr>
          <w:rtl/>
          <w:lang w:val="en-US" w:bidi="ar-EG"/>
        </w:rPr>
        <w:tab/>
      </w:r>
      <w:r>
        <w:rPr>
          <w:rFonts w:hint="cs"/>
          <w:rtl/>
          <w:lang w:val="en-US" w:bidi="ar-EG"/>
        </w:rPr>
        <w:t xml:space="preserve">أن بعض جوانب </w:t>
      </w:r>
      <w:r>
        <w:rPr>
          <w:lang w:val="en-US" w:bidi="ar-EG"/>
        </w:rPr>
        <w:t>LSDI</w:t>
      </w:r>
      <w:r>
        <w:rPr>
          <w:rFonts w:hint="cs"/>
          <w:rtl/>
          <w:lang w:val="en-US" w:bidi="ar-EG"/>
        </w:rPr>
        <w:t xml:space="preserve"> الأخرى تقع في نطاق لجنة الدراسات </w:t>
      </w:r>
      <w:r>
        <w:rPr>
          <w:lang w:val="en-US" w:bidi="ar-EG"/>
        </w:rPr>
        <w:t>9</w:t>
      </w:r>
      <w:r>
        <w:rPr>
          <w:rFonts w:hint="cs"/>
          <w:rtl/>
          <w:lang w:val="en-US" w:bidi="ar-EG"/>
        </w:rPr>
        <w:t xml:space="preserve"> لتقييس الاتصالات؛ واللجنة الكهرتقنية الدولية </w:t>
      </w:r>
      <w:r>
        <w:rPr>
          <w:lang w:val="en-US" w:bidi="ar-EG"/>
        </w:rPr>
        <w:t>(IEC)</w:t>
      </w:r>
      <w:r>
        <w:rPr>
          <w:rFonts w:hint="cs"/>
          <w:rtl/>
          <w:lang w:val="en-US" w:bidi="ar-EG"/>
        </w:rPr>
        <w:t xml:space="preserve"> والمنظمة الدولية للتوحيد القياسي </w:t>
      </w:r>
      <w:r>
        <w:rPr>
          <w:lang w:val="en-US" w:bidi="ar-EG"/>
        </w:rPr>
        <w:t>(ISO)</w:t>
      </w:r>
      <w:r>
        <w:rPr>
          <w:rFonts w:hint="cs"/>
          <w:rtl/>
          <w:lang w:val="en-US" w:bidi="ar-EG"/>
        </w:rPr>
        <w:t>، وهيئات التقييس الدولية أو الإقليمية الأخرى فضلاً عن المنتديات ذات الصلة؛</w:t>
      </w:r>
    </w:p>
    <w:p w:rsidR="00C422DD" w:rsidRDefault="00C422DD" w:rsidP="00C422DD">
      <w:pPr>
        <w:rPr>
          <w:rtl/>
          <w:lang w:val="en-US" w:bidi="ar-EG"/>
        </w:rPr>
      </w:pPr>
      <w:r w:rsidRPr="00FF2825">
        <w:rPr>
          <w:rFonts w:hint="cs"/>
          <w:i/>
          <w:iCs/>
          <w:rtl/>
          <w:lang w:val="en-US" w:bidi="ar-EG"/>
        </w:rPr>
        <w:t>ك)</w:t>
      </w:r>
      <w:r>
        <w:rPr>
          <w:rtl/>
          <w:lang w:val="en-US" w:bidi="ar-EG"/>
        </w:rPr>
        <w:tab/>
      </w:r>
      <w:r>
        <w:rPr>
          <w:rFonts w:hint="cs"/>
          <w:rtl/>
          <w:lang w:val="en-US" w:bidi="ar-EG"/>
        </w:rPr>
        <w:t xml:space="preserve">أنه نظراً لنطاق اختصاص لجنة الدراسات </w:t>
      </w:r>
      <w:r>
        <w:rPr>
          <w:lang w:val="en-US" w:bidi="ar-EG"/>
        </w:rPr>
        <w:t>6</w:t>
      </w:r>
      <w:r>
        <w:rPr>
          <w:rFonts w:hint="cs"/>
          <w:rtl/>
          <w:lang w:val="en-US" w:bidi="ar-EG"/>
        </w:rPr>
        <w:t>، فإنها في وضع جيد يتيح لها أن تعمل كجهة تنسيق للدراسات ذات الصلة فيما بين مختلف الهيئات المعنية التابعة للاتحاد الدولي للاتصالات وغير التابعة له؛</w:t>
      </w:r>
    </w:p>
    <w:p w:rsidR="00C422DD" w:rsidRDefault="00C422DD" w:rsidP="00C422DD">
      <w:pPr>
        <w:rPr>
          <w:rtl/>
          <w:lang w:val="en-US" w:bidi="ar-EG"/>
        </w:rPr>
      </w:pPr>
      <w:r w:rsidRPr="00FF2825">
        <w:rPr>
          <w:rFonts w:hint="cs"/>
          <w:i/>
          <w:iCs/>
          <w:rtl/>
          <w:lang w:val="en-US" w:bidi="ar-EG"/>
        </w:rPr>
        <w:t>ل)</w:t>
      </w:r>
      <w:r>
        <w:rPr>
          <w:rtl/>
          <w:lang w:val="en-US" w:bidi="ar-EG"/>
        </w:rPr>
        <w:tab/>
      </w:r>
      <w:r>
        <w:rPr>
          <w:rFonts w:hint="cs"/>
          <w:rtl/>
          <w:lang w:val="en-US" w:bidi="ar-EG"/>
        </w:rPr>
        <w:t xml:space="preserve">أن الدراسات التي تجري على </w:t>
      </w:r>
      <w:r>
        <w:rPr>
          <w:lang w:val="en-US" w:bidi="ar-EG"/>
        </w:rPr>
        <w:t>LSDI</w:t>
      </w:r>
      <w:r>
        <w:rPr>
          <w:rFonts w:hint="cs"/>
          <w:rtl/>
          <w:lang w:val="en-US" w:bidi="ar-EG"/>
        </w:rPr>
        <w:t xml:space="preserve"> مهمة لكل من المسرح والإذاعة، وأن افتتاح بعض الخدمات التشغيلية من أجل </w:t>
      </w:r>
      <w:r>
        <w:rPr>
          <w:lang w:val="en-US" w:bidi="ar-EG"/>
        </w:rPr>
        <w:t>LSDI</w:t>
      </w:r>
      <w:r>
        <w:rPr>
          <w:rFonts w:hint="cs"/>
          <w:rtl/>
          <w:lang w:val="en-US" w:bidi="ar-EG"/>
        </w:rPr>
        <w:t xml:space="preserve"> يجعل من الضروري أن يعجل قطاع الاتصالات الراديوية </w:t>
      </w:r>
      <w:r>
        <w:rPr>
          <w:lang w:val="en-US" w:bidi="ar-EG"/>
        </w:rPr>
        <w:t>ITU-R</w:t>
      </w:r>
      <w:r>
        <w:rPr>
          <w:rFonts w:hint="cs"/>
          <w:rtl/>
          <w:lang w:val="en-US" w:bidi="ar-EG"/>
        </w:rPr>
        <w:t xml:space="preserve"> ببدء تلك الدراسات؛</w:t>
      </w:r>
    </w:p>
    <w:p w:rsidR="00C422DD" w:rsidRDefault="00C422DD" w:rsidP="00C422DD">
      <w:pPr>
        <w:rPr>
          <w:rtl/>
          <w:lang w:val="en-US" w:bidi="ar-EG"/>
        </w:rPr>
      </w:pPr>
      <w:r w:rsidRPr="00FF2825">
        <w:rPr>
          <w:rFonts w:hint="cs"/>
          <w:i/>
          <w:iCs/>
          <w:rtl/>
          <w:lang w:val="en-US" w:bidi="ar-EG"/>
        </w:rPr>
        <w:t>م )</w:t>
      </w:r>
      <w:r>
        <w:rPr>
          <w:rtl/>
          <w:lang w:val="en-US" w:bidi="ar-EG"/>
        </w:rPr>
        <w:tab/>
      </w:r>
      <w:r>
        <w:rPr>
          <w:rFonts w:hint="cs"/>
          <w:rtl/>
          <w:lang w:val="en-US" w:bidi="ar-EG"/>
        </w:rPr>
        <w:t xml:space="preserve">أنه على الرغم من أن هناك دراسات تجري حالياً في بلدان مختلفة عن جميع جوانب </w:t>
      </w:r>
      <w:r>
        <w:rPr>
          <w:lang w:val="en-US" w:bidi="ar-EG"/>
        </w:rPr>
        <w:t>LSDI</w:t>
      </w:r>
      <w:r>
        <w:rPr>
          <w:rFonts w:hint="cs"/>
          <w:rtl/>
          <w:lang w:val="en-US" w:bidi="ar-EG"/>
        </w:rPr>
        <w:t>، فإن الدراسات المتصلة تحديداً بالصور المتحركة</w:t>
      </w:r>
      <w:r w:rsidR="00202B3B">
        <w:rPr>
          <w:rStyle w:val="FootnoteReference"/>
          <w:rtl/>
          <w:lang w:val="en-US" w:bidi="ar-EG"/>
        </w:rPr>
        <w:footnoteReference w:customMarkFollows="1" w:id="7"/>
        <w:t>6</w:t>
      </w:r>
      <w:r>
        <w:rPr>
          <w:rFonts w:hint="cs"/>
          <w:rtl/>
          <w:lang w:val="en-US" w:bidi="ar-EG"/>
        </w:rPr>
        <w:t xml:space="preserve"> لم تستكمل تماماً حتى الآن،</w:t>
      </w:r>
    </w:p>
    <w:p w:rsidR="00C422DD" w:rsidRPr="005227AC" w:rsidRDefault="00C422DD">
      <w:pPr>
        <w:pStyle w:val="ArtNo"/>
        <w:rPr>
          <w:rtl/>
          <w:lang w:bidi="ar-EG"/>
          <w:rPrChange w:id="0" w:author=" ITU" w:date="2007-06-01T10:13:00Z">
            <w:rPr>
              <w:rtl/>
              <w:lang w:val="en-US" w:bidi="ar-EG"/>
            </w:rPr>
          </w:rPrChange>
        </w:rPr>
        <w:pPrChange w:id="1" w:author=" ITU" w:date="2007-06-01T10:13:00Z">
          <w:pPr/>
        </w:pPrChange>
      </w:pPr>
      <w:r w:rsidRPr="005227AC">
        <w:rPr>
          <w:rFonts w:hint="cs"/>
          <w:rtl/>
          <w:lang w:bidi="ar-EG"/>
        </w:rPr>
        <w:t xml:space="preserve">تقرر </w:t>
      </w:r>
      <w:r w:rsidRPr="005227AC">
        <w:rPr>
          <w:i/>
          <w:iCs/>
          <w:rtl/>
          <w:lang w:val="en-US" w:bidi="ar-EG"/>
        </w:rPr>
        <w:t>دراسة المسألة التالية</w:t>
      </w:r>
    </w:p>
    <w:p w:rsidR="00C422DD" w:rsidRPr="005227AC" w:rsidRDefault="00C422DD" w:rsidP="00C422DD">
      <w:pPr>
        <w:rPr>
          <w:rtl/>
          <w:lang w:val="en-US" w:bidi="ar-EG"/>
        </w:rPr>
      </w:pPr>
      <w:r w:rsidRPr="005227AC">
        <w:rPr>
          <w:lang w:val="en-US" w:bidi="ar-EG"/>
        </w:rPr>
        <w:t>1</w:t>
      </w:r>
      <w:r w:rsidRPr="005227AC">
        <w:rPr>
          <w:rtl/>
          <w:lang w:val="en-US" w:bidi="ar-EG"/>
        </w:rPr>
        <w:tab/>
      </w:r>
      <w:r w:rsidRPr="005227AC">
        <w:rPr>
          <w:rFonts w:hint="cs"/>
          <w:rtl/>
          <w:lang w:val="en-US" w:bidi="ar-EG"/>
        </w:rPr>
        <w:t xml:space="preserve">ما هي أهداف أداء الصورة والصوت، من الناحيتين الشخصية والموضوعية، لتطبيقات </w:t>
      </w:r>
      <w:r w:rsidRPr="005227AC">
        <w:rPr>
          <w:lang w:val="en-US" w:bidi="ar-EG"/>
        </w:rPr>
        <w:t>LSDI</w:t>
      </w:r>
      <w:r w:rsidRPr="005227AC">
        <w:rPr>
          <w:rFonts w:hint="cs"/>
          <w:rtl/>
          <w:lang w:val="en-US" w:bidi="ar-EG"/>
        </w:rPr>
        <w:t xml:space="preserve"> التي تتطلب استخدام العناصر العليا في تراتب </w:t>
      </w:r>
      <w:r w:rsidRPr="005227AC">
        <w:rPr>
          <w:lang w:val="en-US" w:bidi="ar-EG"/>
        </w:rPr>
        <w:t>LSDI</w:t>
      </w:r>
      <w:r w:rsidRPr="005227AC">
        <w:rPr>
          <w:rFonts w:hint="cs"/>
          <w:rtl/>
          <w:lang w:val="en-US" w:bidi="ar-EG"/>
        </w:rPr>
        <w:t xml:space="preserve"> الموسع لأنظمة الصور؟</w:t>
      </w:r>
    </w:p>
    <w:p w:rsidR="00C422DD" w:rsidRPr="005227AC" w:rsidRDefault="00C422DD" w:rsidP="00C422DD">
      <w:pPr>
        <w:rPr>
          <w:rtl/>
          <w:lang w:val="en-US" w:bidi="ar-EG"/>
        </w:rPr>
      </w:pPr>
      <w:r w:rsidRPr="005227AC">
        <w:rPr>
          <w:lang w:val="en-US" w:bidi="ar-EG"/>
        </w:rPr>
        <w:t>2</w:t>
      </w:r>
      <w:r w:rsidRPr="005227AC">
        <w:rPr>
          <w:rtl/>
          <w:lang w:val="en-US" w:bidi="ar-EG"/>
        </w:rPr>
        <w:tab/>
      </w:r>
      <w:r w:rsidRPr="005227AC">
        <w:rPr>
          <w:rFonts w:hint="cs"/>
          <w:rtl/>
          <w:lang w:val="en-US" w:bidi="ar-EG"/>
        </w:rPr>
        <w:t xml:space="preserve">ما هي الطرائق المناسبة للتقييم الشخصي والموضوعي لجودة الصوت والصورة في أنظمة </w:t>
      </w:r>
      <w:r w:rsidRPr="005227AC">
        <w:rPr>
          <w:lang w:val="en-US" w:bidi="ar-EG"/>
        </w:rPr>
        <w:t>LSDI</w:t>
      </w:r>
      <w:r w:rsidRPr="005227AC">
        <w:rPr>
          <w:rFonts w:hint="cs"/>
          <w:rtl/>
          <w:lang w:val="en-US" w:bidi="ar-EG"/>
        </w:rPr>
        <w:t xml:space="preserve"> بما في ذلك الأنظمة المزمع استخدامها في تطبيقات تتطلب استخدام عناصر عليا في تراتب </w:t>
      </w:r>
      <w:r w:rsidRPr="005227AC">
        <w:rPr>
          <w:lang w:val="en-US" w:bidi="ar-EG"/>
        </w:rPr>
        <w:t>LSDI</w:t>
      </w:r>
      <w:r w:rsidRPr="005227AC">
        <w:rPr>
          <w:rFonts w:hint="cs"/>
          <w:rtl/>
          <w:lang w:val="en-US" w:bidi="ar-EG"/>
        </w:rPr>
        <w:t xml:space="preserve"> الموسع لأنظمة الصور؟</w:t>
      </w:r>
    </w:p>
    <w:p w:rsidR="00C422DD" w:rsidRPr="005227AC" w:rsidRDefault="00C422DD" w:rsidP="00C422DD">
      <w:pPr>
        <w:rPr>
          <w:rtl/>
          <w:lang w:val="en-US" w:bidi="ar-EG"/>
        </w:rPr>
      </w:pPr>
      <w:r w:rsidRPr="005227AC">
        <w:rPr>
          <w:lang w:val="en-US" w:bidi="ar-EG"/>
        </w:rPr>
        <w:t>3</w:t>
      </w:r>
      <w:r w:rsidRPr="005227AC">
        <w:rPr>
          <w:rtl/>
          <w:lang w:val="en-US" w:bidi="ar-EG"/>
        </w:rPr>
        <w:tab/>
      </w:r>
      <w:r w:rsidRPr="005227AC">
        <w:rPr>
          <w:rFonts w:hint="cs"/>
          <w:rtl/>
          <w:lang w:val="en-US" w:bidi="ar-EG"/>
        </w:rPr>
        <w:t xml:space="preserve">ما هي الأنساق الرقمية والمعايير والممارسات العملية لإنتاج البرامج وتخزينها وتبادلها على الصعيد الدولي التي ينبغي التوصية بها من أجل استيفاء أهداف الأداء لتطبيقات </w:t>
      </w:r>
      <w:r w:rsidRPr="005227AC">
        <w:rPr>
          <w:lang w:val="en-US" w:bidi="ar-EG"/>
        </w:rPr>
        <w:t>LSDI</w:t>
      </w:r>
      <w:r w:rsidRPr="005227AC">
        <w:rPr>
          <w:rFonts w:hint="cs"/>
          <w:rtl/>
          <w:lang w:val="en-US" w:bidi="ar-EG"/>
        </w:rPr>
        <w:t xml:space="preserve"> بصورة يعوَّل عليها، بما في ذلك التطبيقات المزمع استخدامها في تطبيقات تتطلب استخدام عناصر عليا في تراتب </w:t>
      </w:r>
      <w:r w:rsidRPr="005227AC">
        <w:rPr>
          <w:lang w:val="en-US" w:bidi="ar-EG"/>
        </w:rPr>
        <w:t>LSDI</w:t>
      </w:r>
      <w:r w:rsidRPr="005227AC">
        <w:rPr>
          <w:rFonts w:hint="cs"/>
          <w:rtl/>
          <w:lang w:val="en-US" w:bidi="ar-EG"/>
        </w:rPr>
        <w:t xml:space="preserve"> الموسع لأنظمة الصور؟</w:t>
      </w:r>
    </w:p>
    <w:p w:rsidR="00C422DD" w:rsidRPr="005227AC" w:rsidRDefault="00C422DD" w:rsidP="00C422DD">
      <w:pPr>
        <w:rPr>
          <w:rtl/>
          <w:lang w:val="en-US" w:bidi="ar-EG"/>
        </w:rPr>
      </w:pPr>
      <w:r w:rsidRPr="005227AC">
        <w:rPr>
          <w:lang w:val="en-US" w:bidi="ar-EG"/>
        </w:rPr>
        <w:t>4</w:t>
      </w:r>
      <w:r w:rsidRPr="005227AC">
        <w:rPr>
          <w:rtl/>
          <w:lang w:val="en-US" w:bidi="ar-EG"/>
        </w:rPr>
        <w:tab/>
      </w:r>
      <w:r w:rsidRPr="005227AC">
        <w:rPr>
          <w:rFonts w:hint="cs"/>
          <w:rtl/>
          <w:lang w:val="en-US" w:bidi="ar-EG"/>
        </w:rPr>
        <w:t xml:space="preserve">ما هي المعلومات المتصلة بالصور </w:t>
      </w:r>
      <w:r w:rsidRPr="005227AC">
        <w:rPr>
          <w:lang w:val="en-US" w:bidi="ar-EG"/>
        </w:rPr>
        <w:t>LSDI</w:t>
      </w:r>
      <w:r w:rsidRPr="005227AC">
        <w:rPr>
          <w:rFonts w:hint="cs"/>
          <w:rtl/>
          <w:lang w:val="en-US" w:bidi="ar-EG"/>
        </w:rPr>
        <w:t xml:space="preserve"> والتي ينبغي إدراجها كبيانات شرحية من خلال التجهيز النهائي وتنفيذها من خلال سلسلة التوزيع وفي أي شكل يتم إدراجها؟</w:t>
      </w:r>
    </w:p>
    <w:p w:rsidR="00C422DD" w:rsidRPr="005227AC" w:rsidRDefault="00C422DD" w:rsidP="00C422DD">
      <w:pPr>
        <w:rPr>
          <w:rtl/>
          <w:lang w:val="en-US" w:bidi="ar-EG"/>
        </w:rPr>
      </w:pPr>
      <w:r w:rsidRPr="005227AC">
        <w:rPr>
          <w:lang w:val="en-US" w:bidi="ar-EG"/>
        </w:rPr>
        <w:t>5</w:t>
      </w:r>
      <w:r w:rsidRPr="005227AC">
        <w:rPr>
          <w:rtl/>
          <w:lang w:val="en-US" w:bidi="ar-EG"/>
        </w:rPr>
        <w:tab/>
      </w:r>
      <w:r w:rsidRPr="005227AC">
        <w:rPr>
          <w:rFonts w:hint="cs"/>
          <w:rtl/>
          <w:lang w:val="en-US" w:bidi="ar-EG"/>
        </w:rPr>
        <w:t xml:space="preserve">ما هي الطرائق التي يمكن التوصية بها من أجل تشفير خفض معدل البتات وتجفير برامج </w:t>
      </w:r>
      <w:r w:rsidRPr="005227AC">
        <w:rPr>
          <w:lang w:val="en-US" w:bidi="ar-EG"/>
        </w:rPr>
        <w:t>LSDI</w:t>
      </w:r>
      <w:r w:rsidRPr="005227AC">
        <w:rPr>
          <w:rFonts w:hint="cs"/>
          <w:rtl/>
          <w:lang w:val="en-US" w:bidi="ar-EG"/>
        </w:rPr>
        <w:t>؟</w:t>
      </w:r>
    </w:p>
    <w:p w:rsidR="00C422DD" w:rsidRPr="005227AC" w:rsidRDefault="00C422DD" w:rsidP="00C422DD">
      <w:pPr>
        <w:rPr>
          <w:rtl/>
          <w:lang w:val="en-US" w:bidi="ar-EG"/>
        </w:rPr>
      </w:pPr>
      <w:r w:rsidRPr="005227AC">
        <w:rPr>
          <w:lang w:val="en-US" w:bidi="ar-EG"/>
        </w:rPr>
        <w:t>6</w:t>
      </w:r>
      <w:r w:rsidRPr="005227AC">
        <w:rPr>
          <w:rtl/>
          <w:lang w:val="en-US" w:bidi="ar-EG"/>
        </w:rPr>
        <w:tab/>
      </w:r>
      <w:r w:rsidRPr="005227AC">
        <w:rPr>
          <w:rFonts w:hint="cs"/>
          <w:rtl/>
          <w:lang w:val="en-US" w:bidi="ar-EG"/>
        </w:rPr>
        <w:t xml:space="preserve">ما هي الطرائق التي يمكن التوصية بها من أجل النفاذ المشروط وحماية نسخ برامج </w:t>
      </w:r>
      <w:r w:rsidRPr="005227AC">
        <w:rPr>
          <w:lang w:val="en-US" w:bidi="ar-EG"/>
        </w:rPr>
        <w:t>LSDI</w:t>
      </w:r>
      <w:r w:rsidRPr="005227AC">
        <w:rPr>
          <w:rFonts w:hint="cs"/>
          <w:rtl/>
          <w:lang w:val="en-US" w:bidi="ar-EG"/>
        </w:rPr>
        <w:t>؟</w:t>
      </w:r>
    </w:p>
    <w:p w:rsidR="00C422DD" w:rsidRPr="005227AC" w:rsidRDefault="00C422DD" w:rsidP="00C422DD">
      <w:pPr>
        <w:rPr>
          <w:spacing w:val="-6"/>
          <w:rtl/>
          <w:lang w:val="en-US" w:bidi="ar-EG"/>
        </w:rPr>
      </w:pPr>
      <w:r w:rsidRPr="005227AC">
        <w:rPr>
          <w:spacing w:val="-6"/>
          <w:lang w:val="en-US" w:bidi="ar-EG"/>
        </w:rPr>
        <w:t>7</w:t>
      </w:r>
      <w:r w:rsidRPr="005227AC">
        <w:rPr>
          <w:rFonts w:hint="cs"/>
          <w:spacing w:val="-6"/>
          <w:rtl/>
          <w:lang w:val="en-US" w:bidi="ar-EG"/>
        </w:rPr>
        <w:tab/>
        <w:t xml:space="preserve">ما هي الطرائق التي يمكن التوصية بها من أجل تكييف برامج </w:t>
      </w:r>
      <w:r w:rsidRPr="005227AC">
        <w:rPr>
          <w:spacing w:val="-6"/>
          <w:lang w:val="en-US" w:bidi="ar-EG"/>
        </w:rPr>
        <w:t>LSDI</w:t>
      </w:r>
      <w:r w:rsidRPr="005227AC">
        <w:rPr>
          <w:rFonts w:hint="cs"/>
          <w:spacing w:val="-6"/>
          <w:rtl/>
          <w:lang w:val="en-US" w:bidi="ar-EG"/>
        </w:rPr>
        <w:t xml:space="preserve"> بحيث يتم إيصالها عن طريق الإرسال الأرضي؟</w:t>
      </w:r>
    </w:p>
    <w:p w:rsidR="00C422DD" w:rsidRPr="005227AC" w:rsidRDefault="00C422DD" w:rsidP="00C422DD">
      <w:pPr>
        <w:rPr>
          <w:spacing w:val="-2"/>
          <w:rtl/>
          <w:lang w:val="en-US" w:bidi="ar-EG"/>
        </w:rPr>
      </w:pPr>
      <w:r w:rsidRPr="005227AC">
        <w:rPr>
          <w:spacing w:val="-2"/>
          <w:lang w:val="en-US" w:bidi="ar-EG"/>
        </w:rPr>
        <w:t>8</w:t>
      </w:r>
      <w:r w:rsidRPr="005227AC">
        <w:rPr>
          <w:spacing w:val="-2"/>
          <w:lang w:val="en-US" w:bidi="ar-EG"/>
        </w:rPr>
        <w:tab/>
      </w:r>
      <w:r w:rsidRPr="005227AC">
        <w:rPr>
          <w:rFonts w:hint="cs"/>
          <w:spacing w:val="-2"/>
          <w:rtl/>
          <w:lang w:val="en-US" w:bidi="ar-EG"/>
        </w:rPr>
        <w:t xml:space="preserve">ما هي الطرائق التي يمكن التوصية بها من أجل تكييف برامج </w:t>
      </w:r>
      <w:r w:rsidRPr="005227AC">
        <w:rPr>
          <w:spacing w:val="-2"/>
          <w:lang w:val="en-US" w:bidi="ar-EG"/>
        </w:rPr>
        <w:t>LSDI</w:t>
      </w:r>
      <w:r w:rsidRPr="005227AC">
        <w:rPr>
          <w:rFonts w:hint="cs"/>
          <w:spacing w:val="-2"/>
          <w:rtl/>
          <w:lang w:val="en-US" w:bidi="ar-EG"/>
        </w:rPr>
        <w:t xml:space="preserve"> بحيث يمكن إيصالها عن طريق الإرسال الساتلي؟</w:t>
      </w:r>
    </w:p>
    <w:p w:rsidR="00C422DD" w:rsidRPr="005227AC" w:rsidRDefault="00C422DD" w:rsidP="00C422DD">
      <w:pPr>
        <w:rPr>
          <w:lang w:val="en-US" w:bidi="ar-EG"/>
        </w:rPr>
      </w:pPr>
      <w:r w:rsidRPr="005227AC">
        <w:rPr>
          <w:lang w:val="en-US" w:bidi="ar-EG"/>
        </w:rPr>
        <w:t>9</w:t>
      </w:r>
      <w:r w:rsidRPr="005227AC">
        <w:rPr>
          <w:rtl/>
          <w:lang w:val="en-US" w:bidi="ar-EG"/>
        </w:rPr>
        <w:tab/>
      </w:r>
      <w:r w:rsidRPr="005227AC">
        <w:rPr>
          <w:rFonts w:hint="cs"/>
          <w:rtl/>
          <w:lang w:val="en-US" w:bidi="ar-EG"/>
        </w:rPr>
        <w:t xml:space="preserve">ما هي الطرائق التي يمكن التوصية بها من أجل أرشفة مواد </w:t>
      </w:r>
      <w:r w:rsidRPr="005227AC">
        <w:rPr>
          <w:lang w:val="en-US" w:bidi="ar-EG"/>
        </w:rPr>
        <w:t>LSDI</w:t>
      </w:r>
      <w:r w:rsidRPr="005227AC">
        <w:rPr>
          <w:rFonts w:hint="cs"/>
          <w:rtl/>
          <w:lang w:val="en-US" w:bidi="ar-EG"/>
        </w:rPr>
        <w:t>؟</w:t>
      </w:r>
    </w:p>
    <w:p w:rsidR="00C422DD" w:rsidRPr="005227AC" w:rsidRDefault="00C422DD" w:rsidP="00C422DD">
      <w:pPr>
        <w:pStyle w:val="Call"/>
        <w:spacing w:line="180" w:lineRule="auto"/>
        <w:rPr>
          <w:i w:val="0"/>
          <w:rtl/>
          <w:lang w:bidi="ar-EG"/>
        </w:rPr>
      </w:pPr>
      <w:r w:rsidRPr="005227AC">
        <w:rPr>
          <w:rFonts w:hint="cs"/>
          <w:i w:val="0"/>
          <w:rtl/>
          <w:lang w:bidi="ar-EG"/>
        </w:rPr>
        <w:t>وتقرر كذلك</w:t>
      </w:r>
    </w:p>
    <w:p w:rsidR="00C422DD" w:rsidRPr="005227AC" w:rsidRDefault="00C422DD" w:rsidP="00C422DD">
      <w:pPr>
        <w:rPr>
          <w:rtl/>
          <w:lang w:val="en-US" w:bidi="ar-EG"/>
        </w:rPr>
      </w:pPr>
      <w:r w:rsidRPr="005227AC">
        <w:rPr>
          <w:lang w:val="en-US" w:bidi="ar-EG"/>
        </w:rPr>
        <w:t>1</w:t>
      </w:r>
      <w:r w:rsidRPr="005227AC">
        <w:rPr>
          <w:rtl/>
          <w:lang w:val="en-US" w:bidi="ar-EG"/>
        </w:rPr>
        <w:tab/>
      </w:r>
      <w:r w:rsidRPr="005227AC">
        <w:rPr>
          <w:rFonts w:hint="cs"/>
          <w:rtl/>
          <w:lang w:val="en-US" w:bidi="ar-EG"/>
        </w:rPr>
        <w:t xml:space="preserve">أن من المستصوب التعاون بين لجنة الدراسات </w:t>
      </w:r>
      <w:r w:rsidRPr="005227AC">
        <w:rPr>
          <w:lang w:val="en-US" w:bidi="ar-EG"/>
        </w:rPr>
        <w:t>9</w:t>
      </w:r>
      <w:r w:rsidRPr="005227AC">
        <w:rPr>
          <w:rFonts w:hint="cs"/>
          <w:rtl/>
          <w:lang w:val="en-US" w:bidi="ar-EG"/>
        </w:rPr>
        <w:t xml:space="preserve"> لتقييس الاتصالات ولجنة الدراسات </w:t>
      </w:r>
      <w:r w:rsidRPr="005227AC">
        <w:rPr>
          <w:lang w:val="en-US" w:bidi="ar-EG"/>
        </w:rPr>
        <w:t>6</w:t>
      </w:r>
      <w:r w:rsidRPr="005227AC">
        <w:rPr>
          <w:rFonts w:hint="cs"/>
          <w:rtl/>
          <w:lang w:val="en-US" w:bidi="ar-EG"/>
        </w:rPr>
        <w:t xml:space="preserve"> للاتصالات الراديوية في الاتحاد في اختيار طرائق لإيصال برامج </w:t>
      </w:r>
      <w:r w:rsidRPr="005227AC">
        <w:rPr>
          <w:lang w:val="en-US" w:bidi="ar-EG"/>
        </w:rPr>
        <w:t>LSDI</w:t>
      </w:r>
      <w:r w:rsidRPr="005227AC">
        <w:rPr>
          <w:rFonts w:hint="cs"/>
          <w:rtl/>
          <w:lang w:val="en-US" w:bidi="ar-EG"/>
        </w:rPr>
        <w:t xml:space="preserve"> إلى مستعمليها النهائيين بالكبل التلفزيوني، وشبكات الألياف وشبكات الاتصالات؛</w:t>
      </w:r>
    </w:p>
    <w:p w:rsidR="00C422DD" w:rsidRPr="005227AC" w:rsidRDefault="00C422DD" w:rsidP="00C422DD">
      <w:pPr>
        <w:rPr>
          <w:rtl/>
          <w:lang w:val="en-US" w:bidi="ar-EG"/>
        </w:rPr>
      </w:pPr>
      <w:r w:rsidRPr="005227AC">
        <w:rPr>
          <w:lang w:val="en-US" w:bidi="ar-EG"/>
        </w:rPr>
        <w:t>2</w:t>
      </w:r>
      <w:r w:rsidRPr="005227AC">
        <w:rPr>
          <w:rtl/>
          <w:lang w:val="en-US" w:bidi="ar-EG"/>
        </w:rPr>
        <w:tab/>
      </w:r>
      <w:r w:rsidRPr="005227AC">
        <w:rPr>
          <w:rFonts w:hint="cs"/>
          <w:rtl/>
          <w:lang w:val="en-US" w:bidi="ar-EG"/>
        </w:rPr>
        <w:t xml:space="preserve">أن من المستصوب التعاون مع </w:t>
      </w:r>
      <w:r w:rsidRPr="005227AC">
        <w:rPr>
          <w:lang w:val="en-US" w:bidi="ar-EG"/>
        </w:rPr>
        <w:t>ISO/IEC JTC1/SC29/WG11 (MPEG)</w:t>
      </w:r>
      <w:r w:rsidRPr="005227AC">
        <w:rPr>
          <w:rFonts w:hint="cs"/>
          <w:rtl/>
          <w:lang w:val="en-US" w:bidi="ar-EG"/>
        </w:rPr>
        <w:t xml:space="preserve"> في اختيار أدوات الضغط من أجل إيصال برامج </w:t>
      </w:r>
      <w:r w:rsidRPr="005227AC">
        <w:rPr>
          <w:lang w:val="en-US" w:bidi="ar-EG"/>
        </w:rPr>
        <w:t>LSDI</w:t>
      </w:r>
      <w:r w:rsidRPr="005227AC">
        <w:rPr>
          <w:rFonts w:hint="cs"/>
          <w:rtl/>
          <w:lang w:val="en-US" w:bidi="ar-EG"/>
        </w:rPr>
        <w:t xml:space="preserve"> إلى مستعمليها النهائيين؛</w:t>
      </w:r>
    </w:p>
    <w:p w:rsidR="00C422DD" w:rsidRPr="005227AC" w:rsidRDefault="00C422DD" w:rsidP="00C422DD">
      <w:pPr>
        <w:rPr>
          <w:rtl/>
          <w:lang w:val="en-US" w:bidi="ar-EG"/>
        </w:rPr>
      </w:pPr>
      <w:r w:rsidRPr="005227AC">
        <w:rPr>
          <w:lang w:val="en-US" w:bidi="ar-EG"/>
        </w:rPr>
        <w:t>3</w:t>
      </w:r>
      <w:r w:rsidRPr="005227AC">
        <w:rPr>
          <w:rtl/>
          <w:lang w:val="en-US" w:bidi="ar-EG"/>
        </w:rPr>
        <w:tab/>
      </w:r>
      <w:r w:rsidRPr="005227AC">
        <w:rPr>
          <w:rFonts w:hint="cs"/>
          <w:rtl/>
          <w:lang w:val="en-US" w:bidi="ar-EG"/>
        </w:rPr>
        <w:t xml:space="preserve">أن من المستصوب التعاون مع </w:t>
      </w:r>
      <w:r w:rsidRPr="005227AC">
        <w:rPr>
          <w:lang w:val="en-US" w:bidi="ar-EG"/>
        </w:rPr>
        <w:t>ISO</w:t>
      </w:r>
      <w:r w:rsidRPr="005227AC">
        <w:rPr>
          <w:rFonts w:hint="cs"/>
          <w:rtl/>
          <w:lang w:val="en-US" w:bidi="ar-EG"/>
        </w:rPr>
        <w:t xml:space="preserve"> و</w:t>
      </w:r>
      <w:r w:rsidRPr="005227AC">
        <w:rPr>
          <w:lang w:val="en-US" w:bidi="ar-EG"/>
        </w:rPr>
        <w:t>IEC</w:t>
      </w:r>
      <w:r w:rsidRPr="005227AC">
        <w:rPr>
          <w:rFonts w:hint="cs"/>
          <w:rtl/>
          <w:lang w:val="en-US" w:bidi="ar-EG"/>
        </w:rPr>
        <w:t xml:space="preserve"> وغيرهما من هيئات ومنتديات التقييس الدولية والإقليمية في دراسة أهداف بيئة عرض </w:t>
      </w:r>
      <w:r w:rsidRPr="005227AC">
        <w:rPr>
          <w:lang w:val="en-US" w:bidi="ar-EG"/>
        </w:rPr>
        <w:t>LSDI</w:t>
      </w:r>
      <w:r w:rsidRPr="005227AC">
        <w:rPr>
          <w:rFonts w:hint="cs"/>
          <w:rtl/>
          <w:lang w:val="en-US" w:bidi="ar-EG"/>
        </w:rPr>
        <w:t xml:space="preserve"> وما يتصل بها من طرائق وأجهزة؛</w:t>
      </w:r>
    </w:p>
    <w:p w:rsidR="00C422DD" w:rsidRPr="005227AC" w:rsidRDefault="00C422DD" w:rsidP="00C422DD">
      <w:pPr>
        <w:rPr>
          <w:rtl/>
          <w:lang w:val="en-US" w:bidi="ar-EG"/>
        </w:rPr>
      </w:pPr>
      <w:r w:rsidRPr="005227AC">
        <w:rPr>
          <w:lang w:val="en-US" w:bidi="ar-EG"/>
        </w:rPr>
        <w:t>4</w:t>
      </w:r>
      <w:r w:rsidRPr="005227AC">
        <w:rPr>
          <w:rtl/>
          <w:lang w:val="en-US" w:bidi="ar-EG"/>
        </w:rPr>
        <w:tab/>
      </w:r>
      <w:r w:rsidRPr="005227AC">
        <w:rPr>
          <w:rFonts w:hint="cs"/>
          <w:rtl/>
          <w:lang w:val="en-US" w:bidi="ar-EG"/>
        </w:rPr>
        <w:t xml:space="preserve">أن من المستصوب التعاون مع هيئات أخرى من مثل تلك الواردة في الأمثلة المقدمة في الملحق </w:t>
      </w:r>
      <w:r w:rsidRPr="005227AC">
        <w:rPr>
          <w:lang w:val="en-US" w:bidi="ar-EG"/>
        </w:rPr>
        <w:t>1</w:t>
      </w:r>
      <w:r w:rsidRPr="005227AC">
        <w:rPr>
          <w:rFonts w:hint="cs"/>
          <w:rtl/>
          <w:lang w:val="en-US" w:bidi="ar-EG"/>
        </w:rPr>
        <w:t xml:space="preserve"> في اختيار طرائق متوافقة مع مواصفات </w:t>
      </w:r>
      <w:r w:rsidRPr="005227AC">
        <w:rPr>
          <w:lang w:val="en-US" w:bidi="ar-EG"/>
        </w:rPr>
        <w:t>LSDI</w:t>
      </w:r>
      <w:r w:rsidRPr="005227AC">
        <w:rPr>
          <w:rFonts w:hint="cs"/>
          <w:rtl/>
          <w:lang w:val="en-US" w:bidi="ar-EG"/>
        </w:rPr>
        <w:t xml:space="preserve"> من طرف إلى طرف والتي يجري وضعها حالياً؛</w:t>
      </w:r>
    </w:p>
    <w:p w:rsidR="00C422DD" w:rsidRPr="005227AC" w:rsidRDefault="00C422DD" w:rsidP="00C422DD">
      <w:pPr>
        <w:rPr>
          <w:rtl/>
          <w:lang w:val="en-US" w:bidi="ar-EG"/>
        </w:rPr>
      </w:pPr>
      <w:r w:rsidRPr="005227AC">
        <w:rPr>
          <w:lang w:val="en-US" w:bidi="ar-EG"/>
        </w:rPr>
        <w:t>5</w:t>
      </w:r>
      <w:r w:rsidRPr="005227AC">
        <w:rPr>
          <w:rtl/>
          <w:lang w:val="en-US" w:bidi="ar-EG"/>
        </w:rPr>
        <w:tab/>
      </w:r>
      <w:r w:rsidRPr="005227AC">
        <w:rPr>
          <w:rFonts w:hint="cs"/>
          <w:rtl/>
          <w:lang w:val="en-US" w:bidi="ar-EG"/>
        </w:rPr>
        <w:t>أنه ينبغي اختيار الهيئات التي تعمل كجهات اتصال على أساس كل حالة على حدة بحسب صلتها بالموضوع المعني؛</w:t>
      </w:r>
    </w:p>
    <w:p w:rsidR="00C422DD" w:rsidRPr="005227AC" w:rsidRDefault="00C422DD" w:rsidP="00C422DD">
      <w:pPr>
        <w:rPr>
          <w:rtl/>
          <w:lang w:val="en-US" w:bidi="ar-EG"/>
        </w:rPr>
      </w:pPr>
      <w:r w:rsidRPr="005227AC">
        <w:rPr>
          <w:lang w:val="en-US" w:bidi="ar-EG"/>
        </w:rPr>
        <w:t>6</w:t>
      </w:r>
      <w:r w:rsidRPr="005227AC">
        <w:rPr>
          <w:rFonts w:hint="cs"/>
          <w:rtl/>
          <w:lang w:val="en-US" w:bidi="ar-EG"/>
        </w:rPr>
        <w:tab/>
        <w:t xml:space="preserve">أن الدراسات التي تجريها لجنة الدراسات </w:t>
      </w:r>
      <w:r w:rsidRPr="005227AC">
        <w:rPr>
          <w:lang w:val="en-US" w:bidi="ar-EG"/>
        </w:rPr>
        <w:t>6</w:t>
      </w:r>
      <w:r w:rsidRPr="005227AC">
        <w:rPr>
          <w:rFonts w:hint="cs"/>
          <w:rtl/>
          <w:lang w:val="en-US" w:bidi="ar-EG"/>
        </w:rPr>
        <w:t xml:space="preserve"> عن طرائق إنتاج وإيصال وعرض برامج </w:t>
      </w:r>
      <w:r w:rsidRPr="005227AC">
        <w:rPr>
          <w:lang w:val="en-US" w:bidi="ar-EG"/>
        </w:rPr>
        <w:t>LSDI</w:t>
      </w:r>
      <w:r w:rsidRPr="005227AC">
        <w:rPr>
          <w:rFonts w:hint="cs"/>
          <w:rtl/>
          <w:lang w:val="en-US" w:bidi="ar-EG"/>
        </w:rPr>
        <w:t xml:space="preserve"> ينبغي أن تعتمد، حيث كان ذلك مناسباً، على استعمال الأدوات ومجموعات الأدوات الموجودة؛</w:t>
      </w:r>
    </w:p>
    <w:p w:rsidR="00C422DD" w:rsidRPr="005227AC" w:rsidRDefault="00C422DD" w:rsidP="00C422DD">
      <w:pPr>
        <w:rPr>
          <w:rtl/>
          <w:lang w:val="en-US" w:bidi="ar-EG"/>
        </w:rPr>
      </w:pPr>
      <w:r w:rsidRPr="005227AC">
        <w:rPr>
          <w:lang w:val="en-US" w:bidi="ar-EG"/>
        </w:rPr>
        <w:t>7</w:t>
      </w:r>
      <w:r w:rsidRPr="005227AC">
        <w:rPr>
          <w:rFonts w:hint="cs"/>
          <w:rtl/>
          <w:lang w:val="en-US" w:bidi="ar-EG"/>
        </w:rPr>
        <w:tab/>
        <w:t xml:space="preserve">أن الدراسات التي تجرى عن </w:t>
      </w:r>
      <w:r w:rsidRPr="005227AC">
        <w:rPr>
          <w:lang w:val="en-US" w:bidi="ar-EG"/>
        </w:rPr>
        <w:t>LSDI</w:t>
      </w:r>
      <w:r w:rsidRPr="005227AC">
        <w:rPr>
          <w:rFonts w:hint="cs"/>
          <w:rtl/>
          <w:lang w:val="en-US" w:bidi="ar-EG"/>
        </w:rPr>
        <w:t xml:space="preserve"> ينبغي أن تسفر عن مجموعة من التوصيات المرتكزة على تراتب سويات نظام الأداء التي تحقق التواؤم كلما أمكن مع الأنظمة القائمة للصور الرقمية؛</w:t>
      </w:r>
    </w:p>
    <w:p w:rsidR="00C422DD" w:rsidRPr="005227AC" w:rsidRDefault="00C422DD" w:rsidP="00C422DD">
      <w:pPr>
        <w:rPr>
          <w:rtl/>
          <w:lang w:val="en-US" w:bidi="ar-EG"/>
        </w:rPr>
      </w:pPr>
      <w:r w:rsidRPr="005227AC">
        <w:rPr>
          <w:lang w:val="en-US" w:bidi="ar-EG"/>
        </w:rPr>
        <w:t>8</w:t>
      </w:r>
      <w:r w:rsidRPr="005227AC">
        <w:rPr>
          <w:rFonts w:hint="cs"/>
          <w:rtl/>
          <w:lang w:val="en-US" w:bidi="ar-EG"/>
        </w:rPr>
        <w:tab/>
        <w:t xml:space="preserve">أنه في الوقت الذي قد تتضمن فيه دراسات </w:t>
      </w:r>
      <w:r w:rsidRPr="005227AC">
        <w:rPr>
          <w:lang w:val="en-US" w:bidi="ar-EG"/>
        </w:rPr>
        <w:t>LSDI</w:t>
      </w:r>
      <w:r w:rsidRPr="005227AC">
        <w:rPr>
          <w:rFonts w:hint="cs"/>
          <w:rtl/>
          <w:lang w:val="en-US" w:bidi="ar-EG"/>
        </w:rPr>
        <w:t xml:space="preserve"> خصائص</w:t>
      </w:r>
      <w:r w:rsidR="00202B3B">
        <w:rPr>
          <w:rStyle w:val="FootnoteReference"/>
          <w:rtl/>
          <w:lang w:val="en-US" w:bidi="ar-EG"/>
        </w:rPr>
        <w:footnoteReference w:customMarkFollows="1" w:id="8"/>
        <w:t>7</w:t>
      </w:r>
      <w:r w:rsidRPr="005227AC">
        <w:rPr>
          <w:rFonts w:hint="cs"/>
          <w:rtl/>
          <w:lang w:val="en-US" w:bidi="ar-EG"/>
        </w:rPr>
        <w:t xml:space="preserve"> مشتركة مع الصور المتحركة</w:t>
      </w:r>
      <w:r w:rsidR="00202B3B">
        <w:rPr>
          <w:rStyle w:val="FootnoteReference"/>
          <w:rtl/>
          <w:lang w:val="en-US" w:bidi="ar-EG"/>
        </w:rPr>
        <w:footnoteReference w:customMarkFollows="1" w:id="9"/>
        <w:t>8</w:t>
      </w:r>
      <w:r w:rsidRPr="005227AC">
        <w:rPr>
          <w:rFonts w:hint="cs"/>
          <w:rtl/>
          <w:lang w:val="en-US" w:bidi="ar-EG"/>
        </w:rPr>
        <w:t xml:space="preserve"> وفي إطار لجنة الدراسات </w:t>
      </w:r>
      <w:r w:rsidRPr="005227AC">
        <w:rPr>
          <w:lang w:val="en-US" w:bidi="ar-EG"/>
        </w:rPr>
        <w:t>6</w:t>
      </w:r>
      <w:r w:rsidRPr="005227AC">
        <w:rPr>
          <w:rFonts w:hint="cs"/>
          <w:rtl/>
          <w:lang w:val="en-US" w:bidi="ar-EG"/>
        </w:rPr>
        <w:t xml:space="preserve">، فإن لجنة الدراسات </w:t>
      </w:r>
      <w:r w:rsidRPr="005227AC">
        <w:rPr>
          <w:lang w:val="en-US" w:bidi="ar-EG"/>
        </w:rPr>
        <w:t>6</w:t>
      </w:r>
      <w:r w:rsidRPr="005227AC">
        <w:rPr>
          <w:rFonts w:hint="cs"/>
          <w:rtl/>
          <w:lang w:val="en-US" w:bidi="ar-EG"/>
        </w:rPr>
        <w:t xml:space="preserve"> تعترف بأن الجوانب</w:t>
      </w:r>
      <w:r w:rsidR="00202B3B">
        <w:rPr>
          <w:rStyle w:val="FootnoteReference"/>
          <w:rtl/>
          <w:lang w:val="en-US" w:bidi="ar-EG"/>
        </w:rPr>
        <w:footnoteReference w:customMarkFollows="1" w:id="10"/>
        <w:t>9</w:t>
      </w:r>
      <w:r w:rsidRPr="005227AC">
        <w:rPr>
          <w:rFonts w:hint="cs"/>
          <w:rtl/>
          <w:lang w:val="en-US" w:bidi="ar-EG"/>
        </w:rPr>
        <w:t xml:space="preserve"> المتصلة تحديداً بالصور المتحركة ينبغي أن ترتكز على معايير تضعها أفرقة خبراء الصور المتحركة؛</w:t>
      </w:r>
    </w:p>
    <w:p w:rsidR="00C422DD" w:rsidRDefault="00C422DD" w:rsidP="00C422DD">
      <w:pPr>
        <w:rPr>
          <w:rtl/>
          <w:lang w:val="en-US" w:bidi="ar-EG"/>
        </w:rPr>
      </w:pPr>
      <w:r w:rsidRPr="005227AC">
        <w:rPr>
          <w:lang w:val="en-US" w:bidi="ar-EG"/>
        </w:rPr>
        <w:t>9</w:t>
      </w:r>
      <w:r>
        <w:rPr>
          <w:rtl/>
          <w:lang w:val="en-US" w:bidi="ar-EG"/>
        </w:rPr>
        <w:tab/>
      </w:r>
      <w:r>
        <w:rPr>
          <w:rFonts w:hint="cs"/>
          <w:rtl/>
          <w:lang w:val="en-US" w:bidi="ar-EG"/>
        </w:rPr>
        <w:t xml:space="preserve">أنه ينبغي إنجاز دراسات </w:t>
      </w:r>
      <w:r>
        <w:rPr>
          <w:lang w:val="en-US" w:bidi="ar-EG"/>
        </w:rPr>
        <w:t>LSDI</w:t>
      </w:r>
      <w:r>
        <w:rPr>
          <w:rFonts w:hint="cs"/>
          <w:rtl/>
          <w:lang w:val="en-US" w:bidi="ar-EG"/>
        </w:rPr>
        <w:t xml:space="preserve"> بحلول عام </w:t>
      </w:r>
      <w:r w:rsidR="0012154D">
        <w:rPr>
          <w:lang w:val="en-US" w:bidi="ar-EG"/>
        </w:rPr>
        <w:t>2015</w:t>
      </w:r>
      <w:bookmarkStart w:id="2" w:name="_GoBack"/>
      <w:bookmarkEnd w:id="2"/>
      <w:r>
        <w:rPr>
          <w:rFonts w:hint="cs"/>
          <w:rtl/>
          <w:lang w:val="en-US" w:bidi="ar-EG"/>
        </w:rPr>
        <w:t>.</w:t>
      </w:r>
    </w:p>
    <w:p w:rsidR="00C422DD" w:rsidRDefault="00C422DD" w:rsidP="00C422DD">
      <w:pPr>
        <w:spacing w:before="360"/>
        <w:rPr>
          <w:rtl/>
          <w:lang w:val="en-US" w:bidi="ar-EG"/>
        </w:rPr>
      </w:pPr>
      <w:r>
        <w:rPr>
          <w:rFonts w:hint="cs"/>
          <w:rtl/>
          <w:lang w:val="en-US" w:bidi="ar-EG"/>
        </w:rPr>
        <w:t xml:space="preserve">الفئة:  </w:t>
      </w:r>
      <w:r>
        <w:rPr>
          <w:lang w:val="en-US" w:bidi="ar-EG"/>
        </w:rPr>
        <w:t>S2</w:t>
      </w:r>
    </w:p>
    <w:p w:rsidR="00C422DD" w:rsidRPr="003047CF" w:rsidRDefault="00C422DD" w:rsidP="00C422DD">
      <w:pPr>
        <w:pStyle w:val="AnnexNotitle"/>
        <w:rPr>
          <w:bCs w:val="0"/>
          <w:lang w:val="en-US" w:bidi="ar-EG"/>
        </w:rPr>
      </w:pPr>
      <w:r>
        <w:rPr>
          <w:b w:val="0"/>
          <w:rtl/>
          <w:lang w:val="en-US" w:bidi="ar-EG"/>
        </w:rPr>
        <w:br w:type="page"/>
      </w:r>
      <w:r w:rsidRPr="000B301D">
        <w:rPr>
          <w:rFonts w:hint="cs"/>
          <w:b w:val="0"/>
          <w:rtl/>
          <w:lang w:val="en-US" w:bidi="ar-EG"/>
        </w:rPr>
        <w:t>الملحـق</w:t>
      </w:r>
      <w:r w:rsidRPr="003047CF">
        <w:rPr>
          <w:rFonts w:hint="cs"/>
          <w:bCs w:val="0"/>
          <w:rtl/>
          <w:lang w:val="en-US" w:bidi="ar-EG"/>
        </w:rPr>
        <w:t xml:space="preserve"> </w:t>
      </w:r>
      <w:r w:rsidRPr="003047CF">
        <w:rPr>
          <w:bCs w:val="0"/>
          <w:lang w:val="en-US" w:bidi="ar-EG"/>
        </w:rPr>
        <w:t>1</w:t>
      </w:r>
    </w:p>
    <w:p w:rsidR="00C422DD" w:rsidRPr="003047CF" w:rsidRDefault="00C422DD" w:rsidP="00C422DD">
      <w:pPr>
        <w:pStyle w:val="AnnexNotitle"/>
        <w:spacing w:before="360"/>
        <w:rPr>
          <w:bCs w:val="0"/>
          <w:lang w:val="en-US" w:bidi="ar-EG"/>
        </w:rPr>
      </w:pPr>
      <w:r w:rsidRPr="000B301D">
        <w:rPr>
          <w:rFonts w:hint="cs"/>
          <w:b w:val="0"/>
          <w:rtl/>
          <w:lang w:val="en-US" w:bidi="ar-EG"/>
        </w:rPr>
        <w:t>بعض الهيئات داخل وخارج الاتحاد الدولي للاتصالات</w:t>
      </w:r>
      <w:r w:rsidRPr="000B301D">
        <w:rPr>
          <w:rFonts w:hint="cs"/>
          <w:b w:val="0"/>
          <w:rtl/>
          <w:lang w:val="en-US" w:bidi="ar-EG"/>
        </w:rPr>
        <w:br/>
        <w:t>التي يمكن أن تتعاون في دراسات</w:t>
      </w:r>
      <w:r>
        <w:rPr>
          <w:rFonts w:hint="cs"/>
          <w:bCs w:val="0"/>
          <w:rtl/>
          <w:lang w:val="en-US" w:bidi="ar-EG"/>
        </w:rPr>
        <w:t xml:space="preserve"> </w:t>
      </w:r>
      <w:r>
        <w:rPr>
          <w:bCs w:val="0"/>
          <w:lang w:val="en-US" w:bidi="ar-EG"/>
        </w:rPr>
        <w:t>LSDI</w:t>
      </w:r>
    </w:p>
    <w:p w:rsidR="00C422DD" w:rsidRDefault="00C422DD" w:rsidP="00C422DD">
      <w:pPr>
        <w:pStyle w:val="Normalaftertitle"/>
        <w:spacing w:before="300"/>
        <w:rPr>
          <w:rtl/>
          <w:lang w:val="en-US" w:bidi="ar-EG"/>
        </w:rPr>
      </w:pPr>
      <w:r>
        <w:rPr>
          <w:rFonts w:hint="cs"/>
          <w:rtl/>
          <w:lang w:val="en-US" w:bidi="ar-EG"/>
        </w:rPr>
        <w:t xml:space="preserve">توفر القائمة الواردة أدناه فكرة عامة عن بعض الكيانات داخل وخارج الاتحاد الدولي للاتصالات التي يمكن أن تتوفر لديها خبرات في مجال </w:t>
      </w:r>
      <w:r>
        <w:rPr>
          <w:lang w:val="en-US" w:bidi="ar-EG"/>
        </w:rPr>
        <w:t>LSDI</w:t>
      </w:r>
      <w:r>
        <w:rPr>
          <w:rFonts w:hint="cs"/>
          <w:rtl/>
          <w:lang w:val="en-US" w:bidi="ar-EG"/>
        </w:rPr>
        <w:t xml:space="preserve"> ويمكن أن تتعاون في الدراسات التي تجرى عن </w:t>
      </w:r>
      <w:r>
        <w:rPr>
          <w:lang w:val="en-US" w:bidi="ar-EG"/>
        </w:rPr>
        <w:t>LSDI</w:t>
      </w:r>
      <w:r>
        <w:rPr>
          <w:rFonts w:hint="cs"/>
          <w:rtl/>
          <w:lang w:val="en-US" w:bidi="ar-EG"/>
        </w:rPr>
        <w:t xml:space="preserve"> في إطار لجنة الدراسات </w:t>
      </w:r>
      <w:r>
        <w:rPr>
          <w:lang w:val="en-US" w:bidi="ar-EG"/>
        </w:rPr>
        <w:t>6</w:t>
      </w:r>
      <w:r>
        <w:rPr>
          <w:rFonts w:hint="cs"/>
          <w:rtl/>
          <w:lang w:val="en-US" w:bidi="ar-EG"/>
        </w:rPr>
        <w:t xml:space="preserve"> للاتصالات</w:t>
      </w:r>
      <w:ins w:id="3" w:author=" ITU" w:date="2007-06-04T11:30:00Z">
        <w:r>
          <w:rPr>
            <w:rFonts w:hint="cs"/>
            <w:rtl/>
            <w:cs/>
            <w:lang w:val="en-US" w:bidi="ar-EG"/>
          </w:rPr>
          <w:t>‎</w:t>
        </w:r>
      </w:ins>
      <w:r>
        <w:rPr>
          <w:rFonts w:hint="cs"/>
          <w:rtl/>
          <w:lang w:val="en-US" w:bidi="ar-EG"/>
        </w:rPr>
        <w:t xml:space="preserve"> الراديوية.</w:t>
      </w:r>
    </w:p>
    <w:p w:rsidR="00C422DD" w:rsidRPr="002B017F" w:rsidRDefault="00C422DD" w:rsidP="00C422DD">
      <w:pPr>
        <w:pStyle w:val="Headingb"/>
        <w:rPr>
          <w:rtl/>
          <w:lang w:val="en-US" w:bidi="ar-EG"/>
        </w:rPr>
      </w:pPr>
      <w:r w:rsidRPr="002B017F">
        <w:rPr>
          <w:rFonts w:hint="cs"/>
          <w:rtl/>
          <w:lang w:val="en-US" w:bidi="ar-EG"/>
        </w:rPr>
        <w:t>الهيئات التابعة للاتحاد الدولي للاتصالات</w:t>
      </w:r>
    </w:p>
    <w:p w:rsidR="00C422DD" w:rsidRDefault="00C422DD" w:rsidP="00C422DD">
      <w:pPr>
        <w:rPr>
          <w:rtl/>
          <w:lang w:val="en-US" w:bidi="ar-EG"/>
        </w:rPr>
      </w:pPr>
      <w:r>
        <w:rPr>
          <w:rFonts w:hint="cs"/>
          <w:rtl/>
          <w:lang w:val="en-US" w:bidi="ar-EG"/>
        </w:rPr>
        <w:t xml:space="preserve">لجنة الدراسات </w:t>
      </w:r>
      <w:r>
        <w:rPr>
          <w:lang w:val="en-US" w:bidi="ar-EG"/>
        </w:rPr>
        <w:t>9</w:t>
      </w:r>
      <w:r>
        <w:rPr>
          <w:rFonts w:hint="cs"/>
          <w:rtl/>
          <w:lang w:val="en-US" w:bidi="ar-EG"/>
        </w:rPr>
        <w:t xml:space="preserve"> لتقييس الاتصالات</w:t>
      </w:r>
    </w:p>
    <w:p w:rsidR="00C422DD" w:rsidRDefault="00C422DD" w:rsidP="00C422DD">
      <w:pPr>
        <w:rPr>
          <w:rtl/>
          <w:lang w:val="en-US" w:bidi="ar-EG"/>
        </w:rPr>
      </w:pPr>
      <w:r>
        <w:rPr>
          <w:rFonts w:hint="cs"/>
          <w:rtl/>
          <w:lang w:val="en-US" w:bidi="ar-EG"/>
        </w:rPr>
        <w:t xml:space="preserve">لجنة الدراسات </w:t>
      </w:r>
      <w:r>
        <w:rPr>
          <w:lang w:val="en-US" w:bidi="ar-EG"/>
        </w:rPr>
        <w:t>16</w:t>
      </w:r>
      <w:r>
        <w:rPr>
          <w:rFonts w:hint="cs"/>
          <w:rtl/>
          <w:lang w:val="en-US" w:bidi="ar-EG"/>
        </w:rPr>
        <w:t xml:space="preserve"> لتقييس الاتصالات</w:t>
      </w:r>
    </w:p>
    <w:p w:rsidR="00C422DD" w:rsidRPr="002B017F" w:rsidRDefault="00C422DD" w:rsidP="00C422DD">
      <w:pPr>
        <w:pStyle w:val="Headingb"/>
        <w:rPr>
          <w:rtl/>
          <w:lang w:val="en-US" w:bidi="ar-EG"/>
        </w:rPr>
      </w:pPr>
      <w:r w:rsidRPr="002B017F">
        <w:rPr>
          <w:rFonts w:hint="cs"/>
          <w:rtl/>
          <w:lang w:val="en-US" w:bidi="ar-EG"/>
        </w:rPr>
        <w:t>بعض هيئات ومنتديات التقييس الدولية أو الإقليمية الأخرى</w:t>
      </w:r>
    </w:p>
    <w:p w:rsidR="00C422DD" w:rsidRDefault="00C422DD" w:rsidP="00C422DD">
      <w:pPr>
        <w:rPr>
          <w:rtl/>
          <w:lang w:val="en-US" w:bidi="ar-EG"/>
        </w:rPr>
      </w:pPr>
      <w:r>
        <w:rPr>
          <w:rFonts w:hint="cs"/>
          <w:rtl/>
          <w:lang w:val="en-US" w:bidi="ar-EG"/>
        </w:rPr>
        <w:t xml:space="preserve">رابطة صناعات ودوائر الأعمال في مجال الاتصالات الراديوية </w:t>
      </w:r>
      <w:r>
        <w:rPr>
          <w:lang w:val="en-US" w:bidi="ar-EG"/>
        </w:rPr>
        <w:t>(ARIB)</w:t>
      </w:r>
    </w:p>
    <w:p w:rsidR="00C422DD" w:rsidRDefault="00C422DD" w:rsidP="00C422DD">
      <w:pPr>
        <w:rPr>
          <w:rtl/>
          <w:lang w:val="en-US" w:bidi="ar-EG"/>
        </w:rPr>
      </w:pPr>
      <w:r>
        <w:rPr>
          <w:rFonts w:hint="cs"/>
          <w:rtl/>
          <w:lang w:val="en-US" w:bidi="ar-EG"/>
        </w:rPr>
        <w:t xml:space="preserve">لجنة أنظمة التلفزيون المتطورة </w:t>
      </w:r>
      <w:r>
        <w:rPr>
          <w:lang w:val="en-US" w:bidi="ar-EG"/>
        </w:rPr>
        <w:t>(ATSC)</w:t>
      </w:r>
    </w:p>
    <w:p w:rsidR="00C422DD" w:rsidRDefault="00C422DD" w:rsidP="00C422DD">
      <w:pPr>
        <w:rPr>
          <w:rtl/>
          <w:lang w:val="en-US" w:bidi="ar-EG"/>
        </w:rPr>
      </w:pPr>
      <w:r>
        <w:rPr>
          <w:rFonts w:hint="cs"/>
          <w:rtl/>
          <w:lang w:val="en-US" w:bidi="ar-EG"/>
        </w:rPr>
        <w:t xml:space="preserve">إذاعة الفيديو الرقمي </w:t>
      </w:r>
      <w:r>
        <w:rPr>
          <w:lang w:val="en-US" w:bidi="ar-EG"/>
        </w:rPr>
        <w:t>(DVB)</w:t>
      </w:r>
    </w:p>
    <w:p w:rsidR="00C422DD" w:rsidRDefault="00C422DD" w:rsidP="00C422DD">
      <w:pPr>
        <w:rPr>
          <w:rtl/>
          <w:lang w:val="en-US" w:bidi="ar-EG"/>
        </w:rPr>
      </w:pPr>
      <w:r>
        <w:rPr>
          <w:rFonts w:hint="cs"/>
          <w:rtl/>
          <w:lang w:val="en-US" w:bidi="ar-EG"/>
        </w:rPr>
        <w:t xml:space="preserve">المنتدى الأوروبي للسينما الرقمية </w:t>
      </w:r>
      <w:r>
        <w:rPr>
          <w:lang w:val="en-US" w:bidi="ar-EG"/>
        </w:rPr>
        <w:t>(EDCF)</w:t>
      </w:r>
    </w:p>
    <w:p w:rsidR="00C422DD" w:rsidRDefault="00C422DD" w:rsidP="00C422DD">
      <w:pPr>
        <w:rPr>
          <w:rtl/>
          <w:lang w:val="en-US" w:bidi="ar-EG"/>
        </w:rPr>
      </w:pPr>
      <w:r>
        <w:rPr>
          <w:rFonts w:hint="cs"/>
          <w:rtl/>
          <w:lang w:val="en-US" w:bidi="ar-EG"/>
        </w:rPr>
        <w:t xml:space="preserve">اللجنة الكهرتقنية الدولية </w:t>
      </w:r>
      <w:r>
        <w:rPr>
          <w:lang w:val="en-US" w:bidi="ar-EG"/>
        </w:rPr>
        <w:t>(IEC)</w:t>
      </w:r>
    </w:p>
    <w:p w:rsidR="00C422DD" w:rsidRDefault="00C422DD" w:rsidP="00C422DD">
      <w:pPr>
        <w:rPr>
          <w:rtl/>
          <w:lang w:val="en-US" w:bidi="ar-EG"/>
        </w:rPr>
      </w:pPr>
      <w:r>
        <w:rPr>
          <w:rFonts w:hint="cs"/>
          <w:rtl/>
          <w:lang w:val="en-US" w:bidi="ar-EG"/>
        </w:rPr>
        <w:t xml:space="preserve">المنظمة الدولية للمواصفات القياسية </w:t>
      </w:r>
      <w:r>
        <w:rPr>
          <w:lang w:val="en-US" w:bidi="ar-EG"/>
        </w:rPr>
        <w:t>(ISO)</w:t>
      </w:r>
    </w:p>
    <w:p w:rsidR="00C422DD" w:rsidRDefault="00C422DD" w:rsidP="00C422DD">
      <w:pPr>
        <w:rPr>
          <w:rtl/>
          <w:lang w:val="en-US" w:bidi="ar-EG"/>
        </w:rPr>
      </w:pPr>
      <w:r>
        <w:rPr>
          <w:rFonts w:hint="cs"/>
          <w:rtl/>
          <w:lang w:val="en-US" w:bidi="ar-EG"/>
        </w:rPr>
        <w:t>فريق خبراء الصور المتحركة (</w:t>
      </w:r>
      <w:r>
        <w:rPr>
          <w:lang w:val="en-US"/>
        </w:rPr>
        <w:t>ISO/IEC JTC1/SC29/WG11 (MPEG)</w:t>
      </w:r>
      <w:r>
        <w:rPr>
          <w:rFonts w:hint="cs"/>
          <w:rtl/>
          <w:lang w:val="en-US" w:bidi="ar-EG"/>
        </w:rPr>
        <w:t>)</w:t>
      </w:r>
    </w:p>
    <w:p w:rsidR="00C422DD" w:rsidRDefault="00C422DD" w:rsidP="00C422DD">
      <w:pPr>
        <w:rPr>
          <w:lang w:val="en-US" w:bidi="ar-EG"/>
        </w:rPr>
      </w:pPr>
      <w:r>
        <w:rPr>
          <w:rFonts w:hint="cs"/>
          <w:rtl/>
          <w:lang w:val="en-US" w:bidi="ar-EG"/>
        </w:rPr>
        <w:t xml:space="preserve">جمعية مهندسي الصورة المتحركة والتلفزيون </w:t>
      </w:r>
      <w:r>
        <w:rPr>
          <w:lang w:val="en-US" w:bidi="ar-EG"/>
        </w:rPr>
        <w:t>(SMPTE)</w:t>
      </w:r>
    </w:p>
    <w:p w:rsidR="00C422DD" w:rsidRPr="002B017F" w:rsidRDefault="00C422DD" w:rsidP="00C422DD">
      <w:pPr>
        <w:pStyle w:val="Headingb"/>
        <w:rPr>
          <w:rtl/>
          <w:lang w:val="en-US" w:bidi="ar-EG"/>
        </w:rPr>
      </w:pPr>
      <w:r w:rsidRPr="002B017F">
        <w:rPr>
          <w:rFonts w:hint="cs"/>
          <w:rtl/>
          <w:lang w:val="en-US" w:bidi="ar-EG"/>
        </w:rPr>
        <w:t>الاتحادات والجمعيات الدولية أو الإقليمية للهيئات الإذاعية</w:t>
      </w:r>
    </w:p>
    <w:p w:rsidR="00C422DD" w:rsidRDefault="00C422DD" w:rsidP="00C422DD">
      <w:pPr>
        <w:rPr>
          <w:rtl/>
          <w:lang w:val="en-US" w:bidi="ar-EG"/>
        </w:rPr>
      </w:pPr>
      <w:r>
        <w:rPr>
          <w:rFonts w:hint="cs"/>
          <w:rtl/>
          <w:lang w:val="en-US" w:bidi="ar-EG"/>
        </w:rPr>
        <w:t xml:space="preserve">اللجنة التقنية بالاتحاد العالمي للهيئات الإذاعية </w:t>
      </w:r>
      <w:r>
        <w:rPr>
          <w:lang w:val="en-US" w:bidi="ar-EG"/>
        </w:rPr>
        <w:t>(WBU-TC)</w:t>
      </w:r>
    </w:p>
    <w:p w:rsidR="00C422DD" w:rsidRDefault="00C422DD" w:rsidP="00C422DD">
      <w:pPr>
        <w:rPr>
          <w:rtl/>
          <w:lang w:val="en-US" w:bidi="ar-EG"/>
        </w:rPr>
      </w:pPr>
      <w:r>
        <w:rPr>
          <w:rFonts w:hint="cs"/>
          <w:rtl/>
          <w:lang w:val="en-US" w:bidi="ar-EG"/>
        </w:rPr>
        <w:t>الاتحادات والجمعيات الإقليمية للهيئات الإذاعية (</w:t>
      </w:r>
      <w:r>
        <w:rPr>
          <w:lang w:val="en-US" w:bidi="ar-EG"/>
        </w:rPr>
        <w:t>ABU</w:t>
      </w:r>
      <w:r>
        <w:rPr>
          <w:rFonts w:hint="cs"/>
          <w:rtl/>
          <w:lang w:val="en-US" w:bidi="ar-EG"/>
        </w:rPr>
        <w:t xml:space="preserve">، </w:t>
      </w:r>
      <w:r>
        <w:rPr>
          <w:lang w:val="en-US" w:bidi="ar-EG"/>
        </w:rPr>
        <w:t>ASBU</w:t>
      </w:r>
      <w:r>
        <w:rPr>
          <w:rFonts w:hint="cs"/>
          <w:rtl/>
          <w:lang w:val="en-US" w:bidi="ar-EG"/>
        </w:rPr>
        <w:t xml:space="preserve">، </w:t>
      </w:r>
      <w:r>
        <w:rPr>
          <w:lang w:val="en-US" w:bidi="ar-EG"/>
        </w:rPr>
        <w:t>CBU</w:t>
      </w:r>
      <w:r>
        <w:rPr>
          <w:rFonts w:hint="cs"/>
          <w:rtl/>
          <w:lang w:val="en-US" w:bidi="ar-EG"/>
        </w:rPr>
        <w:t xml:space="preserve">، </w:t>
      </w:r>
      <w:r>
        <w:rPr>
          <w:lang w:val="en-US" w:bidi="ar-EG"/>
        </w:rPr>
        <w:t>EBU</w:t>
      </w:r>
      <w:r>
        <w:rPr>
          <w:rFonts w:hint="cs"/>
          <w:rtl/>
          <w:lang w:val="en-US" w:bidi="ar-EG"/>
        </w:rPr>
        <w:t xml:space="preserve">، </w:t>
      </w:r>
      <w:r>
        <w:rPr>
          <w:lang w:val="en-US" w:bidi="ar-EG"/>
        </w:rPr>
        <w:t>IAB</w:t>
      </w:r>
      <w:r>
        <w:rPr>
          <w:rFonts w:hint="cs"/>
          <w:rtl/>
          <w:lang w:val="en-US" w:bidi="ar-EG"/>
        </w:rPr>
        <w:t xml:space="preserve">، </w:t>
      </w:r>
      <w:r>
        <w:rPr>
          <w:lang w:val="en-US" w:bidi="ar-EG"/>
        </w:rPr>
        <w:t>NABA</w:t>
      </w:r>
      <w:r>
        <w:rPr>
          <w:rFonts w:hint="cs"/>
          <w:rtl/>
          <w:lang w:val="en-US" w:bidi="ar-EG"/>
        </w:rPr>
        <w:t xml:space="preserve">، </w:t>
      </w:r>
      <w:r>
        <w:rPr>
          <w:lang w:val="en-US" w:bidi="ar-EG"/>
        </w:rPr>
        <w:t>OTI</w:t>
      </w:r>
      <w:r>
        <w:rPr>
          <w:rFonts w:hint="cs"/>
          <w:rtl/>
          <w:lang w:val="en-US" w:bidi="ar-EG"/>
        </w:rPr>
        <w:t xml:space="preserve">، </w:t>
      </w:r>
      <w:r>
        <w:rPr>
          <w:lang w:val="en-US" w:bidi="ar-EG"/>
        </w:rPr>
        <w:t>URTNA</w:t>
      </w:r>
      <w:r>
        <w:rPr>
          <w:rFonts w:hint="cs"/>
          <w:rtl/>
          <w:lang w:val="en-US" w:bidi="ar-EG"/>
        </w:rPr>
        <w:t>)</w:t>
      </w:r>
    </w:p>
    <w:p w:rsidR="00C422DD" w:rsidRPr="002B017F" w:rsidRDefault="00C422DD" w:rsidP="00C422DD">
      <w:pPr>
        <w:pStyle w:val="Headingb"/>
        <w:rPr>
          <w:rtl/>
          <w:lang w:val="en-US" w:bidi="ar-EG"/>
        </w:rPr>
      </w:pPr>
      <w:r w:rsidRPr="002B017F">
        <w:rPr>
          <w:rFonts w:hint="cs"/>
          <w:rtl/>
          <w:lang w:val="en-US" w:bidi="ar-EG"/>
        </w:rPr>
        <w:t>هيئات أخرى</w:t>
      </w:r>
    </w:p>
    <w:p w:rsidR="00C422DD" w:rsidRDefault="00C422DD" w:rsidP="00C422DD">
      <w:pPr>
        <w:keepNext/>
        <w:rPr>
          <w:rtl/>
          <w:lang w:val="en-US" w:bidi="ar-EG"/>
        </w:rPr>
      </w:pPr>
      <w:r>
        <w:rPr>
          <w:rFonts w:hint="cs"/>
          <w:rtl/>
          <w:lang w:val="en-US" w:bidi="ar-EG"/>
        </w:rPr>
        <w:t>جمعيات الصانعين</w:t>
      </w:r>
    </w:p>
    <w:p w:rsidR="00C422DD" w:rsidRDefault="00C422DD" w:rsidP="00C422DD">
      <w:pPr>
        <w:rPr>
          <w:rtl/>
          <w:lang w:val="en-US" w:bidi="ar-EG"/>
        </w:rPr>
      </w:pPr>
      <w:r>
        <w:rPr>
          <w:rFonts w:hint="cs"/>
          <w:rtl/>
          <w:lang w:val="en-US" w:bidi="ar-EG"/>
        </w:rPr>
        <w:t>جمعيات موزعي البرامج</w:t>
      </w:r>
    </w:p>
    <w:p w:rsidR="00C422DD" w:rsidRDefault="00C422DD" w:rsidP="00C422DD">
      <w:pPr>
        <w:rPr>
          <w:rtl/>
          <w:lang w:bidi="ar-EG"/>
        </w:rPr>
      </w:pPr>
      <w:r>
        <w:rPr>
          <w:rFonts w:hint="cs"/>
          <w:rtl/>
          <w:lang w:val="en-US" w:bidi="ar-EG"/>
        </w:rPr>
        <w:t xml:space="preserve">جمعيات أصحاب ومشغلي المسارح (مثل الجمعية الوطنية لأصحاب المسارح </w:t>
      </w:r>
      <w:r>
        <w:rPr>
          <w:lang w:val="en-US" w:bidi="ar-EG"/>
        </w:rPr>
        <w:t>(NATO)</w:t>
      </w:r>
      <w:r>
        <w:rPr>
          <w:rFonts w:hint="cs"/>
          <w:rtl/>
          <w:lang w:val="en-US" w:bidi="ar-EG"/>
        </w:rPr>
        <w:t xml:space="preserve"> في الولايات المتحدة، والاتحاد الدولي للسينمات </w:t>
      </w:r>
      <w:r>
        <w:rPr>
          <w:lang w:val="en-US" w:bidi="ar-EG"/>
        </w:rPr>
        <w:t>(UNIC)</w:t>
      </w:r>
      <w:r>
        <w:rPr>
          <w:rFonts w:hint="cs"/>
          <w:rtl/>
          <w:lang w:val="en-US" w:bidi="ar-EG"/>
        </w:rPr>
        <w:t xml:space="preserve"> والجمعية الكندية لأصحاب مسارح الصور المتحركة </w:t>
      </w:r>
      <w:r>
        <w:rPr>
          <w:lang w:val="en-US" w:bidi="ar-EG"/>
        </w:rPr>
        <w:t>(MPTAC)</w:t>
      </w:r>
      <w:r>
        <w:rPr>
          <w:rFonts w:hint="cs"/>
          <w:rtl/>
          <w:lang w:val="en-US" w:bidi="ar-EG"/>
        </w:rPr>
        <w:t>، إلخ.).</w:t>
      </w:r>
    </w:p>
    <w:p w:rsidR="003E7639" w:rsidRPr="007106EA" w:rsidRDefault="003E7639" w:rsidP="003E7639">
      <w:pPr>
        <w:spacing w:before="0"/>
        <w:rPr>
          <w:rFonts w:eastAsia="SimSun"/>
          <w:rtl/>
          <w:lang w:val="en-US" w:bidi="ar-SY"/>
        </w:rPr>
      </w:pPr>
    </w:p>
    <w:sectPr w:rsidR="003E7639" w:rsidRPr="007106EA" w:rsidSect="007106EA">
      <w:headerReference w:type="default" r:id="rId9"/>
      <w:pgSz w:w="11907" w:h="16834" w:code="9"/>
      <w:pgMar w:top="1418" w:right="1134" w:bottom="1134" w:left="1134" w:header="720" w:footer="567"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C2" w:rsidRDefault="00E91FC2">
      <w:r>
        <w:separator/>
      </w:r>
    </w:p>
  </w:endnote>
  <w:endnote w:type="continuationSeparator" w:id="0">
    <w:p w:rsidR="00E91FC2" w:rsidRDefault="00E9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C2" w:rsidRDefault="00E91FC2" w:rsidP="00433BC7">
      <w:pPr>
        <w:spacing w:before="80" w:line="168" w:lineRule="auto"/>
      </w:pPr>
      <w:r>
        <w:separator/>
      </w:r>
    </w:p>
  </w:footnote>
  <w:footnote w:type="continuationSeparator" w:id="0">
    <w:p w:rsidR="00E91FC2" w:rsidRDefault="00E91FC2">
      <w:r>
        <w:continuationSeparator/>
      </w:r>
    </w:p>
  </w:footnote>
  <w:footnote w:id="1">
    <w:p w:rsidR="00E91FC2" w:rsidRDefault="00E91FC2" w:rsidP="00C422DD">
      <w:pPr>
        <w:pStyle w:val="FootnoteText"/>
        <w:rPr>
          <w:rtl/>
          <w:lang w:bidi="ar-EG"/>
        </w:rPr>
      </w:pPr>
      <w:r>
        <w:rPr>
          <w:rStyle w:val="FootnoteReference"/>
          <w:rtl/>
        </w:rPr>
        <w:t>1</w:t>
      </w:r>
      <w:r>
        <w:rPr>
          <w:rtl/>
        </w:rPr>
        <w:t xml:space="preserve"> </w:t>
      </w:r>
      <w:r>
        <w:rPr>
          <w:rtl/>
          <w:lang w:bidi="ar-EG"/>
        </w:rPr>
        <w:tab/>
        <w:t xml:space="preserve">ينبغي إحاطة أفرقة العمل </w:t>
      </w:r>
      <w:r>
        <w:rPr>
          <w:lang w:val="en-US" w:bidi="ar-EG"/>
        </w:rPr>
        <w:t>6</w:t>
      </w:r>
      <w:r>
        <w:rPr>
          <w:lang w:val="fr-FR" w:bidi="ar-EG"/>
        </w:rPr>
        <w:t>B</w:t>
      </w:r>
      <w:r>
        <w:rPr>
          <w:rtl/>
          <w:lang w:val="en-US" w:bidi="ar-EG"/>
        </w:rPr>
        <w:t xml:space="preserve"> و</w:t>
      </w:r>
      <w:r>
        <w:rPr>
          <w:lang w:val="en-US" w:bidi="ar-EG"/>
        </w:rPr>
        <w:t>6E</w:t>
      </w:r>
      <w:r>
        <w:rPr>
          <w:rtl/>
          <w:lang w:val="en-US" w:bidi="ar-EG"/>
        </w:rPr>
        <w:t xml:space="preserve"> و</w:t>
      </w:r>
      <w:r>
        <w:rPr>
          <w:lang w:val="en-US" w:bidi="ar-EG"/>
        </w:rPr>
        <w:t>6M</w:t>
      </w:r>
      <w:r>
        <w:rPr>
          <w:rtl/>
          <w:lang w:val="en-US" w:bidi="ar-EG"/>
        </w:rPr>
        <w:t xml:space="preserve"> و</w:t>
      </w:r>
      <w:r>
        <w:rPr>
          <w:lang w:val="en-US" w:bidi="ar-EG"/>
        </w:rPr>
        <w:t>6Q</w:t>
      </w:r>
      <w:r>
        <w:rPr>
          <w:rtl/>
          <w:lang w:val="en-US" w:bidi="ar-EG"/>
        </w:rPr>
        <w:t xml:space="preserve"> و</w:t>
      </w:r>
      <w:r>
        <w:rPr>
          <w:lang w:val="en-US" w:bidi="ar-EG"/>
        </w:rPr>
        <w:t>6S</w:t>
      </w:r>
      <w:r>
        <w:rPr>
          <w:rtl/>
          <w:lang w:val="en-US" w:bidi="ar-EG"/>
        </w:rPr>
        <w:t xml:space="preserve"> علماً بهذه المسألة.</w:t>
      </w:r>
    </w:p>
  </w:footnote>
  <w:footnote w:id="2">
    <w:p w:rsidR="0012154D" w:rsidRPr="0012154D" w:rsidRDefault="0012154D">
      <w:pPr>
        <w:pStyle w:val="FootnoteText"/>
        <w:rPr>
          <w:lang w:val="en-US"/>
        </w:rPr>
      </w:pPr>
      <w:r w:rsidRPr="0012154D">
        <w:rPr>
          <w:rStyle w:val="FootnoteReference"/>
          <w:rtl/>
        </w:rPr>
        <w:sym w:font="Symbol" w:char="F02A"/>
      </w:r>
      <w:r>
        <w:rPr>
          <w:rtl/>
        </w:rPr>
        <w:t xml:space="preserve"> </w:t>
      </w:r>
      <w:r>
        <w:rPr>
          <w:rFonts w:hint="cs"/>
          <w:rtl/>
          <w:lang w:bidi="ar-EG"/>
        </w:rPr>
        <w:t xml:space="preserve">قامت لجنة الدراسات </w:t>
      </w:r>
      <w:r>
        <w:rPr>
          <w:lang w:bidi="ar-EG"/>
        </w:rPr>
        <w:t>6</w:t>
      </w:r>
      <w:r>
        <w:rPr>
          <w:rFonts w:hint="cs"/>
          <w:rtl/>
          <w:lang w:bidi="ar-EG"/>
        </w:rPr>
        <w:t xml:space="preserve"> للاتصالات الراديوية في عام </w:t>
      </w:r>
      <w:r>
        <w:rPr>
          <w:lang w:bidi="ar-EG"/>
        </w:rPr>
        <w:t>2012</w:t>
      </w:r>
      <w:r>
        <w:rPr>
          <w:rFonts w:hint="cs"/>
          <w:rtl/>
          <w:lang w:bidi="ar-EG"/>
        </w:rPr>
        <w:t xml:space="preserve"> بتمديد تاريخ إنجاز الدراسات المتعلقة بهذه المسألة.</w:t>
      </w:r>
    </w:p>
  </w:footnote>
  <w:footnote w:id="3">
    <w:p w:rsidR="00E91FC2" w:rsidRDefault="00E91FC2" w:rsidP="00C422DD">
      <w:pPr>
        <w:pStyle w:val="FootnoteText"/>
        <w:rPr>
          <w:rtl/>
          <w:lang w:bidi="ar-EG"/>
        </w:rPr>
      </w:pPr>
      <w:r>
        <w:rPr>
          <w:rStyle w:val="FootnoteReference"/>
          <w:rtl/>
        </w:rPr>
        <w:t>2</w:t>
      </w:r>
      <w:r>
        <w:rPr>
          <w:rtl/>
        </w:rPr>
        <w:t xml:space="preserve"> </w:t>
      </w:r>
      <w:r>
        <w:rPr>
          <w:rtl/>
          <w:lang w:bidi="ar-EG"/>
        </w:rPr>
        <w:tab/>
      </w:r>
      <w:r w:rsidRPr="00195F51">
        <w:rPr>
          <w:rtl/>
          <w:lang w:val="en-US" w:bidi="ar-EG"/>
        </w:rPr>
        <w:t>الصور الرقمية عريضة</w:t>
      </w:r>
      <w:r>
        <w:rPr>
          <w:rtl/>
          <w:lang w:val="en-US" w:bidi="ar-EG"/>
        </w:rPr>
        <w:t xml:space="preserve"> الشاشة هي مجموعة من أنظمة الصور الرقمية التي تطبق على برامج من قبيل الأعمال الدرامية والمسرحيات والأحداث الرياضية والحفلات والأحداث الثقافية إلخ.، بدءاً من </w:t>
      </w:r>
      <w:r>
        <w:rPr>
          <w:rFonts w:hint="cs"/>
          <w:rtl/>
          <w:lang w:val="en-US" w:bidi="ar-EG"/>
        </w:rPr>
        <w:t>الالتقاط</w:t>
      </w:r>
      <w:r>
        <w:rPr>
          <w:rtl/>
          <w:lang w:val="en-US" w:bidi="ar-EG"/>
        </w:rPr>
        <w:t xml:space="preserve"> إلى العرض على شاشات كبيرة ذات نوعية عالية الاستبانة في مسارح وقاعات وأماكن أخرى مجهزة تجهيزاً مناسباً.</w:t>
      </w:r>
    </w:p>
  </w:footnote>
  <w:footnote w:id="4">
    <w:p w:rsidR="00E91FC2" w:rsidRPr="00065CAF" w:rsidRDefault="00E91FC2" w:rsidP="00C422DD">
      <w:pPr>
        <w:pStyle w:val="FootnoteText"/>
        <w:rPr>
          <w:lang w:val="en-US"/>
        </w:rPr>
      </w:pPr>
      <w:r>
        <w:rPr>
          <w:rStyle w:val="FootnoteReference"/>
          <w:rtl/>
        </w:rPr>
        <w:t>3</w:t>
      </w:r>
      <w:r>
        <w:rPr>
          <w:rtl/>
        </w:rPr>
        <w:t xml:space="preserve"> </w:t>
      </w:r>
      <w:r>
        <w:rPr>
          <w:rFonts w:hint="cs"/>
          <w:rtl/>
        </w:rPr>
        <w:tab/>
      </w:r>
      <w:r w:rsidRPr="00C72DC9">
        <w:rPr>
          <w:rtl/>
          <w:lang w:val="en-US" w:bidi="ar-EG"/>
        </w:rPr>
        <w:t>يشير</w:t>
      </w:r>
      <w:r>
        <w:rPr>
          <w:rtl/>
          <w:lang w:val="en-US" w:bidi="ar-EG"/>
        </w:rPr>
        <w:t xml:space="preserve"> مصطلح "التجهيز" إلى مجموعة الأنشطة الفنية التي تسفر عن برنامج جاهز منقح مستكمل، يعبر عادة عن الملكات الخلاقة لمقدميه (انظر مثلاً التوصية </w:t>
      </w:r>
      <w:r>
        <w:rPr>
          <w:lang w:val="en-US" w:bidi="ar-EG"/>
        </w:rPr>
        <w:t>ITU-R BR.1292</w:t>
      </w:r>
      <w:r>
        <w:rPr>
          <w:rtl/>
          <w:lang w:val="en-US" w:bidi="ar-EG"/>
        </w:rPr>
        <w:t>)</w:t>
      </w:r>
      <w:r>
        <w:rPr>
          <w:rFonts w:hint="cs"/>
          <w:rtl/>
          <w:lang w:val="en-US" w:bidi="ar-EG"/>
        </w:rPr>
        <w:t>.</w:t>
      </w:r>
    </w:p>
  </w:footnote>
  <w:footnote w:id="5">
    <w:p w:rsidR="00E91FC2" w:rsidRPr="007237B2" w:rsidRDefault="00E91FC2" w:rsidP="00C422DD">
      <w:pPr>
        <w:pStyle w:val="FootnoteText"/>
        <w:rPr>
          <w:spacing w:val="-4"/>
          <w:rtl/>
          <w:lang w:val="en-US" w:bidi="ar-EG"/>
        </w:rPr>
      </w:pPr>
      <w:r>
        <w:rPr>
          <w:rStyle w:val="FootnoteReference"/>
          <w:rtl/>
        </w:rPr>
        <w:t>4</w:t>
      </w:r>
      <w:r>
        <w:rPr>
          <w:rtl/>
        </w:rPr>
        <w:t xml:space="preserve"> </w:t>
      </w:r>
      <w:r>
        <w:rPr>
          <w:rFonts w:hint="cs"/>
          <w:rtl/>
        </w:rPr>
        <w:tab/>
      </w:r>
      <w:r w:rsidRPr="007237B2">
        <w:rPr>
          <w:spacing w:val="-4"/>
          <w:rtl/>
          <w:lang w:val="en-US" w:bidi="ar-EG"/>
        </w:rPr>
        <w:t xml:space="preserve">تعريف الإذاعة الوارد في دستور الاتحاد الدولي للاتصالات </w:t>
      </w:r>
      <w:r w:rsidRPr="007237B2">
        <w:rPr>
          <w:spacing w:val="-4"/>
          <w:lang w:val="en-US" w:bidi="ar-EG"/>
        </w:rPr>
        <w:t>(CS/A.1010)</w:t>
      </w:r>
      <w:r w:rsidRPr="007237B2">
        <w:rPr>
          <w:spacing w:val="-4"/>
          <w:rtl/>
          <w:lang w:val="en-US" w:bidi="ar-EG"/>
        </w:rPr>
        <w:t xml:space="preserve"> هو الخدمة الإذاعية: خدمة اتصالات راديوية يكون الهدف من الإرسال فيها هو أن يستقبله مباشرة عامة الجمهور. وقد تشمل هذه الخدمة الإرسالات الصوتية والإرسالات التلفزيونية أو الأنواع الأخرى من الإرسال.</w:t>
      </w:r>
    </w:p>
    <w:p w:rsidR="00E91FC2" w:rsidRPr="00065CAF" w:rsidRDefault="00E91FC2" w:rsidP="00C422DD">
      <w:pPr>
        <w:pStyle w:val="FootnoteText"/>
        <w:rPr>
          <w:lang w:val="en-US"/>
        </w:rPr>
      </w:pPr>
      <w:r w:rsidRPr="00085D1E">
        <w:rPr>
          <w:rtl/>
          <w:lang w:val="en-US" w:bidi="ar-EG"/>
        </w:rPr>
        <w:tab/>
        <w:t xml:space="preserve">يرد هذا التعريف أيضاً باعتباره البند </w:t>
      </w:r>
      <w:r w:rsidRPr="00085D1E">
        <w:rPr>
          <w:lang w:val="en-US" w:bidi="ar-EG"/>
        </w:rPr>
        <w:t>38.1</w:t>
      </w:r>
      <w:r w:rsidRPr="00085D1E">
        <w:rPr>
          <w:rtl/>
          <w:lang w:val="en-US" w:bidi="ar-EG"/>
        </w:rPr>
        <w:t xml:space="preserve"> من المادة </w:t>
      </w:r>
      <w:r w:rsidRPr="00085D1E">
        <w:rPr>
          <w:lang w:val="en-US" w:bidi="ar-EG"/>
        </w:rPr>
        <w:t>1</w:t>
      </w:r>
      <w:r w:rsidRPr="00085D1E">
        <w:rPr>
          <w:rtl/>
          <w:lang w:val="en-US" w:bidi="ar-EG"/>
        </w:rPr>
        <w:t xml:space="preserve"> من لوائح الراديو للاتحاد الدولي للاتصالات، كما ترد </w:t>
      </w:r>
      <w:r>
        <w:rPr>
          <w:rFonts w:hint="cs"/>
          <w:rtl/>
          <w:lang w:val="en-US" w:bidi="ar-EG"/>
        </w:rPr>
        <w:t>تفاصيل بشأنه</w:t>
      </w:r>
      <w:r w:rsidRPr="00085D1E">
        <w:rPr>
          <w:rtl/>
          <w:lang w:val="en-US" w:bidi="ar-EG"/>
        </w:rPr>
        <w:t xml:space="preserve"> في مجال عمل لجنة الدراسات </w:t>
      </w:r>
      <w:r w:rsidRPr="00085D1E">
        <w:rPr>
          <w:lang w:val="en-US" w:bidi="ar-EG"/>
        </w:rPr>
        <w:t>6</w:t>
      </w:r>
      <w:r w:rsidRPr="00085D1E">
        <w:rPr>
          <w:rtl/>
          <w:lang w:val="en-US" w:bidi="ar-EG"/>
        </w:rPr>
        <w:t xml:space="preserve"> </w:t>
      </w:r>
      <w:r>
        <w:rPr>
          <w:rtl/>
          <w:lang w:val="en-US" w:bidi="ar-EG"/>
        </w:rPr>
        <w:t xml:space="preserve">للاتصالات الراديوية </w:t>
      </w:r>
      <w:r w:rsidRPr="00085D1E">
        <w:rPr>
          <w:rtl/>
          <w:lang w:val="en-US" w:bidi="ar-EG"/>
        </w:rPr>
        <w:t xml:space="preserve">في القرار </w:t>
      </w:r>
      <w:r w:rsidRPr="00085D1E">
        <w:rPr>
          <w:lang w:val="en-US" w:bidi="ar-EG"/>
        </w:rPr>
        <w:t>ITU-R 4-4</w:t>
      </w:r>
      <w:r w:rsidRPr="00085D1E">
        <w:rPr>
          <w:rtl/>
          <w:lang w:val="en-US" w:bidi="ar-EG"/>
        </w:rPr>
        <w:t>.</w:t>
      </w:r>
    </w:p>
  </w:footnote>
  <w:footnote w:id="6">
    <w:p w:rsidR="00E91FC2" w:rsidRPr="00065CAF" w:rsidRDefault="00E91FC2" w:rsidP="00C422DD">
      <w:pPr>
        <w:pStyle w:val="FootnoteText"/>
        <w:rPr>
          <w:lang w:val="en-US"/>
        </w:rPr>
      </w:pPr>
      <w:r>
        <w:rPr>
          <w:rStyle w:val="FootnoteReference"/>
          <w:rtl/>
        </w:rPr>
        <w:t>5</w:t>
      </w:r>
      <w:r>
        <w:rPr>
          <w:rtl/>
        </w:rPr>
        <w:t xml:space="preserve"> </w:t>
      </w:r>
      <w:r>
        <w:rPr>
          <w:rFonts w:hint="cs"/>
          <w:rtl/>
        </w:rPr>
        <w:tab/>
      </w:r>
      <w:r w:rsidRPr="00085D1E">
        <w:rPr>
          <w:rtl/>
          <w:lang w:val="en-US" w:bidi="ar-EG"/>
        </w:rPr>
        <w:t xml:space="preserve">القرار </w:t>
      </w:r>
      <w:r w:rsidRPr="00085D1E">
        <w:rPr>
          <w:lang w:val="en-US" w:bidi="ar-EG"/>
        </w:rPr>
        <w:t>ITU-R 4-4</w:t>
      </w:r>
      <w:r w:rsidRPr="00085D1E">
        <w:rPr>
          <w:rtl/>
          <w:lang w:val="en-US" w:bidi="ar-EG"/>
        </w:rPr>
        <w:t xml:space="preserve"> - هيكل لج</w:t>
      </w:r>
      <w:r>
        <w:rPr>
          <w:rFonts w:hint="cs"/>
          <w:rtl/>
          <w:lang w:val="en-US" w:bidi="ar-EG"/>
        </w:rPr>
        <w:t>ان</w:t>
      </w:r>
      <w:r w:rsidRPr="00085D1E">
        <w:rPr>
          <w:rtl/>
          <w:lang w:val="en-US" w:bidi="ar-EG"/>
        </w:rPr>
        <w:t xml:space="preserve"> الدراسات للاتصالات الراديوية.</w:t>
      </w:r>
    </w:p>
  </w:footnote>
  <w:footnote w:id="7">
    <w:p w:rsidR="00E91FC2" w:rsidRPr="00065CAF" w:rsidRDefault="00E91FC2" w:rsidP="00C422DD">
      <w:pPr>
        <w:pStyle w:val="FootnoteText"/>
        <w:rPr>
          <w:lang w:val="en-US"/>
        </w:rPr>
      </w:pPr>
      <w:r>
        <w:rPr>
          <w:rStyle w:val="FootnoteReference"/>
          <w:rtl/>
        </w:rPr>
        <w:t>6</w:t>
      </w:r>
      <w:r>
        <w:rPr>
          <w:rtl/>
        </w:rPr>
        <w:t xml:space="preserve"> </w:t>
      </w:r>
      <w:r>
        <w:rPr>
          <w:rFonts w:hint="cs"/>
          <w:rtl/>
        </w:rPr>
        <w:tab/>
      </w:r>
      <w:r w:rsidRPr="00085D1E">
        <w:rPr>
          <w:rtl/>
          <w:lang w:val="en-US" w:bidi="ar-EG"/>
        </w:rPr>
        <w:t xml:space="preserve">يستعمل </w:t>
      </w:r>
      <w:r>
        <w:rPr>
          <w:rtl/>
          <w:lang w:val="en-US" w:bidi="ar-EG"/>
        </w:rPr>
        <w:t xml:space="preserve">مصطلح "الصور المتحركة" (ويسمى أيضاً الأفلام </w:t>
      </w:r>
      <w:r w:rsidRPr="00085D1E">
        <w:rPr>
          <w:rtl/>
          <w:lang w:val="en-US" w:bidi="ar-EG"/>
        </w:rPr>
        <w:t>السينمائي</w:t>
      </w:r>
      <w:r>
        <w:rPr>
          <w:rtl/>
          <w:lang w:val="en-US" w:bidi="ar-EG"/>
        </w:rPr>
        <w:t>ة أو الأفلام القائمة على الصور المتحركة، إلخ.) للتعبير عن مضمون للعرض الأول في دار للسينما.</w:t>
      </w:r>
    </w:p>
  </w:footnote>
  <w:footnote w:id="8">
    <w:p w:rsidR="00E91FC2" w:rsidRPr="00065CAF" w:rsidRDefault="00E91FC2" w:rsidP="00C422DD">
      <w:pPr>
        <w:pStyle w:val="FootnoteText"/>
        <w:rPr>
          <w:lang w:val="en-US"/>
        </w:rPr>
      </w:pPr>
      <w:r>
        <w:rPr>
          <w:rStyle w:val="FootnoteReference"/>
          <w:rtl/>
        </w:rPr>
        <w:t>7</w:t>
      </w:r>
      <w:r>
        <w:rPr>
          <w:rtl/>
        </w:rPr>
        <w:t xml:space="preserve"> </w:t>
      </w:r>
      <w:r>
        <w:rPr>
          <w:rFonts w:hint="cs"/>
          <w:rtl/>
        </w:rPr>
        <w:tab/>
      </w:r>
      <w:r w:rsidRPr="003047CF">
        <w:rPr>
          <w:rtl/>
          <w:lang w:val="en-US" w:bidi="ar-EG"/>
        </w:rPr>
        <w:t>مثل معد</w:t>
      </w:r>
      <w:r>
        <w:rPr>
          <w:rtl/>
          <w:lang w:val="en-US" w:bidi="ar-EG"/>
        </w:rPr>
        <w:t>لات الأرتال والقياس اللوني، والاستبانة، والنسب الباعية.</w:t>
      </w:r>
    </w:p>
  </w:footnote>
  <w:footnote w:id="9">
    <w:p w:rsidR="00E91FC2" w:rsidRPr="00065CAF" w:rsidRDefault="00E91FC2" w:rsidP="00C422DD">
      <w:pPr>
        <w:pStyle w:val="FootnoteText"/>
        <w:rPr>
          <w:lang w:val="en-US"/>
        </w:rPr>
      </w:pPr>
      <w:r>
        <w:rPr>
          <w:rStyle w:val="FootnoteReference"/>
          <w:rtl/>
        </w:rPr>
        <w:t>8</w:t>
      </w:r>
      <w:r>
        <w:rPr>
          <w:rtl/>
        </w:rPr>
        <w:t xml:space="preserve"> </w:t>
      </w:r>
      <w:r>
        <w:rPr>
          <w:rFonts w:hint="cs"/>
          <w:rtl/>
        </w:rPr>
        <w:tab/>
      </w:r>
      <w:r w:rsidRPr="00085D1E">
        <w:rPr>
          <w:rtl/>
          <w:lang w:val="en-US" w:bidi="ar-EG"/>
        </w:rPr>
        <w:t xml:space="preserve">يستعمل </w:t>
      </w:r>
      <w:r>
        <w:rPr>
          <w:rtl/>
          <w:lang w:val="en-US" w:bidi="ar-EG"/>
        </w:rPr>
        <w:t xml:space="preserve">مصطلح "الصور المتحركة" (ويسمى أيضاً الأفلام </w:t>
      </w:r>
      <w:r w:rsidRPr="00085D1E">
        <w:rPr>
          <w:rtl/>
          <w:lang w:val="en-US" w:bidi="ar-EG"/>
        </w:rPr>
        <w:t>السينمائي</w:t>
      </w:r>
      <w:r>
        <w:rPr>
          <w:rtl/>
          <w:lang w:val="en-US" w:bidi="ar-EG"/>
        </w:rPr>
        <w:t>ة أو الأفلام القائمة على الصور المتحركة، إلخ.) للتعبير عن مضمون للعرض الأول في دار للسينما.</w:t>
      </w:r>
    </w:p>
  </w:footnote>
  <w:footnote w:id="10">
    <w:p w:rsidR="00E91FC2" w:rsidRPr="00065CAF" w:rsidRDefault="00E91FC2" w:rsidP="00C422DD">
      <w:pPr>
        <w:pStyle w:val="FootnoteText"/>
        <w:rPr>
          <w:lang w:val="en-US"/>
        </w:rPr>
      </w:pPr>
      <w:r>
        <w:rPr>
          <w:rStyle w:val="FootnoteReference"/>
          <w:rtl/>
        </w:rPr>
        <w:t>9</w:t>
      </w:r>
      <w:r>
        <w:rPr>
          <w:rtl/>
        </w:rPr>
        <w:t xml:space="preserve"> </w:t>
      </w:r>
      <w:r>
        <w:rPr>
          <w:rFonts w:hint="cs"/>
          <w:rtl/>
        </w:rPr>
        <w:tab/>
      </w:r>
      <w:r w:rsidRPr="003047CF">
        <w:rPr>
          <w:rtl/>
          <w:lang w:val="en-US" w:bidi="ar-EG"/>
        </w:rPr>
        <w:t xml:space="preserve">مثل </w:t>
      </w:r>
      <w:r>
        <w:rPr>
          <w:rtl/>
          <w:lang w:val="en-US" w:bidi="ar-EG"/>
        </w:rPr>
        <w:t>الإنتاج، وما بعد الإنتاج، والتوزيع، والعرض، واللقطات الدعائية، إلخ.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C2" w:rsidRPr="008E3F42" w:rsidRDefault="00E91FC2" w:rsidP="00672558">
    <w:pPr>
      <w:pStyle w:val="Header"/>
      <w:bidi w:val="0"/>
      <w:spacing w:after="360"/>
      <w:rPr>
        <w:sz w:val="18"/>
        <w:szCs w:val="18"/>
        <w:lang w:bidi="ar-EG"/>
      </w:rPr>
    </w:pPr>
    <w:r w:rsidRPr="008E3F42">
      <w:rPr>
        <w:sz w:val="18"/>
        <w:szCs w:val="18"/>
      </w:rPr>
      <w:t xml:space="preserve">- </w:t>
    </w:r>
    <w:r w:rsidRPr="008E3F42">
      <w:rPr>
        <w:rStyle w:val="PageNumber"/>
        <w:caps w:val="0"/>
        <w:noProof w:val="0"/>
        <w:sz w:val="18"/>
        <w:szCs w:val="18"/>
      </w:rPr>
      <w:fldChar w:fldCharType="begin"/>
    </w:r>
    <w:r w:rsidRPr="008E3F42">
      <w:rPr>
        <w:rStyle w:val="PageNumber"/>
        <w:caps w:val="0"/>
        <w:noProof w:val="0"/>
        <w:sz w:val="18"/>
        <w:szCs w:val="18"/>
      </w:rPr>
      <w:instrText xml:space="preserve"> PAGE </w:instrText>
    </w:r>
    <w:r w:rsidRPr="008E3F42">
      <w:rPr>
        <w:rStyle w:val="PageNumber"/>
        <w:caps w:val="0"/>
        <w:noProof w:val="0"/>
        <w:sz w:val="18"/>
        <w:szCs w:val="18"/>
      </w:rPr>
      <w:fldChar w:fldCharType="separate"/>
    </w:r>
    <w:r w:rsidR="0012154D">
      <w:rPr>
        <w:rStyle w:val="PageNumber"/>
        <w:caps w:val="0"/>
        <w:sz w:val="18"/>
        <w:szCs w:val="18"/>
      </w:rPr>
      <w:t>3</w:t>
    </w:r>
    <w:r w:rsidRPr="008E3F42">
      <w:rPr>
        <w:rStyle w:val="PageNumber"/>
        <w:caps w:val="0"/>
        <w:noProof w:val="0"/>
        <w:sz w:val="18"/>
        <w:szCs w:val="18"/>
      </w:rPr>
      <w:fldChar w:fldCharType="end"/>
    </w:r>
    <w:r w:rsidRPr="008E3F42">
      <w:rPr>
        <w:rStyle w:val="PageNumber"/>
        <w:caps w:val="0"/>
        <w:noProof w:val="0"/>
        <w:sz w:val="18"/>
        <w:szCs w:val="18"/>
      </w:rPr>
      <w:t xml:space="preserve"> -</w:t>
    </w:r>
    <w:r w:rsidRPr="008E3F42">
      <w:rPr>
        <w:sz w:val="18"/>
        <w:szCs w:val="18"/>
        <w:lang w:bidi="ar-EG"/>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E06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3404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980B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BF0B7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0084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A090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63C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58E9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F891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36B01E"/>
    <w:lvl w:ilvl="0">
      <w:start w:val="1"/>
      <w:numFmt w:val="bullet"/>
      <w:lvlText w:val=""/>
      <w:lvlJc w:val="left"/>
      <w:pPr>
        <w:tabs>
          <w:tab w:val="num" w:pos="360"/>
        </w:tabs>
        <w:ind w:left="360" w:hanging="360"/>
      </w:pPr>
      <w:rPr>
        <w:rFonts w:ascii="Symbol" w:hAnsi="Symbol" w:hint="default"/>
      </w:rPr>
    </w:lvl>
  </w:abstractNum>
  <w:abstractNum w:abstractNumId="1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11"/>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10"/>
  </w:num>
  <w:num w:numId="16">
    <w:abstractNumId w:val="10"/>
  </w:num>
  <w:num w:numId="17">
    <w:abstractNumId w:val="10"/>
  </w:num>
  <w:num w:numId="18">
    <w:abstractNumId w:val="10"/>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FC"/>
    <w:rsid w:val="00000882"/>
    <w:rsid w:val="00000E2E"/>
    <w:rsid w:val="00007809"/>
    <w:rsid w:val="000130D7"/>
    <w:rsid w:val="00015FBA"/>
    <w:rsid w:val="000354BC"/>
    <w:rsid w:val="00035CCA"/>
    <w:rsid w:val="00036187"/>
    <w:rsid w:val="00042727"/>
    <w:rsid w:val="00044F5B"/>
    <w:rsid w:val="0007014A"/>
    <w:rsid w:val="00071D7C"/>
    <w:rsid w:val="00072054"/>
    <w:rsid w:val="00073C90"/>
    <w:rsid w:val="00080F2F"/>
    <w:rsid w:val="000817A6"/>
    <w:rsid w:val="00092EE8"/>
    <w:rsid w:val="0009329C"/>
    <w:rsid w:val="000933BB"/>
    <w:rsid w:val="000958BB"/>
    <w:rsid w:val="000A61EB"/>
    <w:rsid w:val="000B1C19"/>
    <w:rsid w:val="000B73D7"/>
    <w:rsid w:val="000C1B49"/>
    <w:rsid w:val="000C7787"/>
    <w:rsid w:val="000D24E6"/>
    <w:rsid w:val="000D6F69"/>
    <w:rsid w:val="000E04EE"/>
    <w:rsid w:val="000E2D2E"/>
    <w:rsid w:val="000E72CF"/>
    <w:rsid w:val="000F4E3A"/>
    <w:rsid w:val="000F5809"/>
    <w:rsid w:val="000F69C2"/>
    <w:rsid w:val="000F6F71"/>
    <w:rsid w:val="00106428"/>
    <w:rsid w:val="0012154D"/>
    <w:rsid w:val="0012374A"/>
    <w:rsid w:val="0013009F"/>
    <w:rsid w:val="00132883"/>
    <w:rsid w:val="00134239"/>
    <w:rsid w:val="00141FB5"/>
    <w:rsid w:val="00152AD6"/>
    <w:rsid w:val="001631BB"/>
    <w:rsid w:val="00164B17"/>
    <w:rsid w:val="00167EC2"/>
    <w:rsid w:val="00171B8B"/>
    <w:rsid w:val="00173421"/>
    <w:rsid w:val="00174E3A"/>
    <w:rsid w:val="0018070B"/>
    <w:rsid w:val="001A0080"/>
    <w:rsid w:val="001A0B78"/>
    <w:rsid w:val="001A26C8"/>
    <w:rsid w:val="001B6057"/>
    <w:rsid w:val="001C0727"/>
    <w:rsid w:val="001E0390"/>
    <w:rsid w:val="001E0C78"/>
    <w:rsid w:val="001E2177"/>
    <w:rsid w:val="001E5659"/>
    <w:rsid w:val="001E64FC"/>
    <w:rsid w:val="001E65B4"/>
    <w:rsid w:val="001F0A07"/>
    <w:rsid w:val="001F275C"/>
    <w:rsid w:val="001F2B3C"/>
    <w:rsid w:val="001F5A40"/>
    <w:rsid w:val="00202B3B"/>
    <w:rsid w:val="002056C0"/>
    <w:rsid w:val="0021174E"/>
    <w:rsid w:val="00213B92"/>
    <w:rsid w:val="00217C92"/>
    <w:rsid w:val="00222B64"/>
    <w:rsid w:val="00222DBA"/>
    <w:rsid w:val="00222E3B"/>
    <w:rsid w:val="002230BB"/>
    <w:rsid w:val="0022388D"/>
    <w:rsid w:val="00225E26"/>
    <w:rsid w:val="00237491"/>
    <w:rsid w:val="00246FD3"/>
    <w:rsid w:val="002565D8"/>
    <w:rsid w:val="0026025B"/>
    <w:rsid w:val="00261DD3"/>
    <w:rsid w:val="00264D5D"/>
    <w:rsid w:val="00270968"/>
    <w:rsid w:val="002765D0"/>
    <w:rsid w:val="00277DD0"/>
    <w:rsid w:val="002811CE"/>
    <w:rsid w:val="00287948"/>
    <w:rsid w:val="00287A2E"/>
    <w:rsid w:val="00287A5A"/>
    <w:rsid w:val="00292508"/>
    <w:rsid w:val="00293653"/>
    <w:rsid w:val="00295315"/>
    <w:rsid w:val="00295A35"/>
    <w:rsid w:val="002A0E8C"/>
    <w:rsid w:val="002B5CCC"/>
    <w:rsid w:val="002B6C3C"/>
    <w:rsid w:val="002C1B00"/>
    <w:rsid w:val="002C29DA"/>
    <w:rsid w:val="002C3A79"/>
    <w:rsid w:val="002C3F7D"/>
    <w:rsid w:val="002C5987"/>
    <w:rsid w:val="002C77B9"/>
    <w:rsid w:val="002D20BB"/>
    <w:rsid w:val="002E06B6"/>
    <w:rsid w:val="002E2C01"/>
    <w:rsid w:val="002E2FC2"/>
    <w:rsid w:val="002E40CE"/>
    <w:rsid w:val="002E622B"/>
    <w:rsid w:val="002E780F"/>
    <w:rsid w:val="00300612"/>
    <w:rsid w:val="00303517"/>
    <w:rsid w:val="00304DD5"/>
    <w:rsid w:val="0031051E"/>
    <w:rsid w:val="00312AD8"/>
    <w:rsid w:val="003155A4"/>
    <w:rsid w:val="00321807"/>
    <w:rsid w:val="00326884"/>
    <w:rsid w:val="0032742A"/>
    <w:rsid w:val="00332D31"/>
    <w:rsid w:val="003332C8"/>
    <w:rsid w:val="00341D1E"/>
    <w:rsid w:val="00342439"/>
    <w:rsid w:val="00351505"/>
    <w:rsid w:val="00354B27"/>
    <w:rsid w:val="003559E5"/>
    <w:rsid w:val="00365E21"/>
    <w:rsid w:val="00376CDF"/>
    <w:rsid w:val="00384B64"/>
    <w:rsid w:val="00384F41"/>
    <w:rsid w:val="00385ACA"/>
    <w:rsid w:val="00387521"/>
    <w:rsid w:val="00387796"/>
    <w:rsid w:val="003921D0"/>
    <w:rsid w:val="003966A4"/>
    <w:rsid w:val="003A3CE9"/>
    <w:rsid w:val="003A5B3F"/>
    <w:rsid w:val="003A7C24"/>
    <w:rsid w:val="003B0C7E"/>
    <w:rsid w:val="003B1061"/>
    <w:rsid w:val="003B1C8C"/>
    <w:rsid w:val="003B43F6"/>
    <w:rsid w:val="003C0ED8"/>
    <w:rsid w:val="003C50DE"/>
    <w:rsid w:val="003C7F15"/>
    <w:rsid w:val="003E075A"/>
    <w:rsid w:val="003E1B93"/>
    <w:rsid w:val="003E4A2B"/>
    <w:rsid w:val="003E567D"/>
    <w:rsid w:val="003E7639"/>
    <w:rsid w:val="003F2EC0"/>
    <w:rsid w:val="003F3D78"/>
    <w:rsid w:val="00401695"/>
    <w:rsid w:val="0040264E"/>
    <w:rsid w:val="00405626"/>
    <w:rsid w:val="0041034B"/>
    <w:rsid w:val="00424463"/>
    <w:rsid w:val="00430AFC"/>
    <w:rsid w:val="00433BC7"/>
    <w:rsid w:val="00441980"/>
    <w:rsid w:val="00444F29"/>
    <w:rsid w:val="00446102"/>
    <w:rsid w:val="004501AC"/>
    <w:rsid w:val="00452B0E"/>
    <w:rsid w:val="00452D7F"/>
    <w:rsid w:val="00452F0C"/>
    <w:rsid w:val="00453268"/>
    <w:rsid w:val="0045573A"/>
    <w:rsid w:val="004612FD"/>
    <w:rsid w:val="00461CA9"/>
    <w:rsid w:val="00473573"/>
    <w:rsid w:val="00480C25"/>
    <w:rsid w:val="00481FC8"/>
    <w:rsid w:val="0048387B"/>
    <w:rsid w:val="00483CD5"/>
    <w:rsid w:val="0048690F"/>
    <w:rsid w:val="00490A7B"/>
    <w:rsid w:val="00497A74"/>
    <w:rsid w:val="004A1C1C"/>
    <w:rsid w:val="004C108F"/>
    <w:rsid w:val="004C2827"/>
    <w:rsid w:val="004C3425"/>
    <w:rsid w:val="004C5074"/>
    <w:rsid w:val="004C66D5"/>
    <w:rsid w:val="004C772A"/>
    <w:rsid w:val="004D1916"/>
    <w:rsid w:val="004D57DA"/>
    <w:rsid w:val="004D5D23"/>
    <w:rsid w:val="004D5E64"/>
    <w:rsid w:val="004E3445"/>
    <w:rsid w:val="004F0899"/>
    <w:rsid w:val="004F35A6"/>
    <w:rsid w:val="004F4A26"/>
    <w:rsid w:val="004F7E6A"/>
    <w:rsid w:val="0050102D"/>
    <w:rsid w:val="005206CE"/>
    <w:rsid w:val="00521354"/>
    <w:rsid w:val="005225AC"/>
    <w:rsid w:val="005227AC"/>
    <w:rsid w:val="00524055"/>
    <w:rsid w:val="00525205"/>
    <w:rsid w:val="0052667D"/>
    <w:rsid w:val="005273FE"/>
    <w:rsid w:val="00535738"/>
    <w:rsid w:val="00542EED"/>
    <w:rsid w:val="00544126"/>
    <w:rsid w:val="00553389"/>
    <w:rsid w:val="00560947"/>
    <w:rsid w:val="00562D96"/>
    <w:rsid w:val="00564104"/>
    <w:rsid w:val="0056432A"/>
    <w:rsid w:val="00566D98"/>
    <w:rsid w:val="00567180"/>
    <w:rsid w:val="005755DA"/>
    <w:rsid w:val="00580CEB"/>
    <w:rsid w:val="00590F10"/>
    <w:rsid w:val="005A4A5E"/>
    <w:rsid w:val="005A6709"/>
    <w:rsid w:val="005A72A3"/>
    <w:rsid w:val="005B136C"/>
    <w:rsid w:val="005B1BA4"/>
    <w:rsid w:val="005B3129"/>
    <w:rsid w:val="005C25EC"/>
    <w:rsid w:val="005C2E6F"/>
    <w:rsid w:val="005C38AB"/>
    <w:rsid w:val="005C59D3"/>
    <w:rsid w:val="005D0803"/>
    <w:rsid w:val="005D38A4"/>
    <w:rsid w:val="005D5DA3"/>
    <w:rsid w:val="005D67FC"/>
    <w:rsid w:val="005E0609"/>
    <w:rsid w:val="005E1A5A"/>
    <w:rsid w:val="005E20D3"/>
    <w:rsid w:val="005E3B5F"/>
    <w:rsid w:val="005E597D"/>
    <w:rsid w:val="005F3E48"/>
    <w:rsid w:val="00614557"/>
    <w:rsid w:val="00615AEB"/>
    <w:rsid w:val="00621C60"/>
    <w:rsid w:val="00626666"/>
    <w:rsid w:val="006278BB"/>
    <w:rsid w:val="00627ECF"/>
    <w:rsid w:val="00630421"/>
    <w:rsid w:val="006503B2"/>
    <w:rsid w:val="00651C21"/>
    <w:rsid w:val="00661E08"/>
    <w:rsid w:val="00663E23"/>
    <w:rsid w:val="0066756A"/>
    <w:rsid w:val="00670205"/>
    <w:rsid w:val="00670A30"/>
    <w:rsid w:val="00672558"/>
    <w:rsid w:val="00682F13"/>
    <w:rsid w:val="006869BA"/>
    <w:rsid w:val="00687869"/>
    <w:rsid w:val="006914FA"/>
    <w:rsid w:val="00694089"/>
    <w:rsid w:val="00696189"/>
    <w:rsid w:val="006A1414"/>
    <w:rsid w:val="006A3F02"/>
    <w:rsid w:val="006A46CF"/>
    <w:rsid w:val="006A7366"/>
    <w:rsid w:val="006A785D"/>
    <w:rsid w:val="006B2E74"/>
    <w:rsid w:val="006B32FA"/>
    <w:rsid w:val="006B3FB8"/>
    <w:rsid w:val="006B460A"/>
    <w:rsid w:val="006B68E4"/>
    <w:rsid w:val="006C10B8"/>
    <w:rsid w:val="006C4D1B"/>
    <w:rsid w:val="006D4DCB"/>
    <w:rsid w:val="006E09C0"/>
    <w:rsid w:val="006E60A8"/>
    <w:rsid w:val="006F3654"/>
    <w:rsid w:val="006F3F8C"/>
    <w:rsid w:val="006F4376"/>
    <w:rsid w:val="00700330"/>
    <w:rsid w:val="00705634"/>
    <w:rsid w:val="007059E7"/>
    <w:rsid w:val="007106EA"/>
    <w:rsid w:val="007142C9"/>
    <w:rsid w:val="00714F6B"/>
    <w:rsid w:val="00717FBB"/>
    <w:rsid w:val="007206E7"/>
    <w:rsid w:val="00720D17"/>
    <w:rsid w:val="00730170"/>
    <w:rsid w:val="00730522"/>
    <w:rsid w:val="007360B0"/>
    <w:rsid w:val="00740AE4"/>
    <w:rsid w:val="007414DD"/>
    <w:rsid w:val="00752DFD"/>
    <w:rsid w:val="007538FC"/>
    <w:rsid w:val="007566DF"/>
    <w:rsid w:val="00762689"/>
    <w:rsid w:val="00762D2B"/>
    <w:rsid w:val="00767056"/>
    <w:rsid w:val="00773447"/>
    <w:rsid w:val="00775619"/>
    <w:rsid w:val="00780976"/>
    <w:rsid w:val="00780EE7"/>
    <w:rsid w:val="00782975"/>
    <w:rsid w:val="00783369"/>
    <w:rsid w:val="007927CA"/>
    <w:rsid w:val="007A19C7"/>
    <w:rsid w:val="007A57D1"/>
    <w:rsid w:val="007C188B"/>
    <w:rsid w:val="007C7DD1"/>
    <w:rsid w:val="007D3BF6"/>
    <w:rsid w:val="007D40D4"/>
    <w:rsid w:val="007D5608"/>
    <w:rsid w:val="007D5878"/>
    <w:rsid w:val="007D6110"/>
    <w:rsid w:val="007E06CF"/>
    <w:rsid w:val="007E0A26"/>
    <w:rsid w:val="007E15F6"/>
    <w:rsid w:val="007E16B1"/>
    <w:rsid w:val="007E2D2D"/>
    <w:rsid w:val="007E4FDB"/>
    <w:rsid w:val="0080475C"/>
    <w:rsid w:val="00806355"/>
    <w:rsid w:val="0081618C"/>
    <w:rsid w:val="00821C31"/>
    <w:rsid w:val="00824256"/>
    <w:rsid w:val="00824A02"/>
    <w:rsid w:val="008256ED"/>
    <w:rsid w:val="00826F9F"/>
    <w:rsid w:val="00833C90"/>
    <w:rsid w:val="00841247"/>
    <w:rsid w:val="00843E0D"/>
    <w:rsid w:val="00846113"/>
    <w:rsid w:val="008500D0"/>
    <w:rsid w:val="00856139"/>
    <w:rsid w:val="0086305A"/>
    <w:rsid w:val="00877537"/>
    <w:rsid w:val="00877889"/>
    <w:rsid w:val="00877945"/>
    <w:rsid w:val="008859F6"/>
    <w:rsid w:val="00891DBC"/>
    <w:rsid w:val="008D2F61"/>
    <w:rsid w:val="008D322C"/>
    <w:rsid w:val="008D5B08"/>
    <w:rsid w:val="008E2D9E"/>
    <w:rsid w:val="008E3F42"/>
    <w:rsid w:val="008E4924"/>
    <w:rsid w:val="008F31BE"/>
    <w:rsid w:val="008F45C4"/>
    <w:rsid w:val="008F4864"/>
    <w:rsid w:val="008F67C6"/>
    <w:rsid w:val="008F754C"/>
    <w:rsid w:val="009047DD"/>
    <w:rsid w:val="00907EE6"/>
    <w:rsid w:val="00910B6C"/>
    <w:rsid w:val="00911EF3"/>
    <w:rsid w:val="00912B19"/>
    <w:rsid w:val="00913E5D"/>
    <w:rsid w:val="00915F06"/>
    <w:rsid w:val="0091705F"/>
    <w:rsid w:val="00922CA5"/>
    <w:rsid w:val="009254C1"/>
    <w:rsid w:val="00925BF3"/>
    <w:rsid w:val="00930FB6"/>
    <w:rsid w:val="0093195F"/>
    <w:rsid w:val="00933823"/>
    <w:rsid w:val="00934460"/>
    <w:rsid w:val="00935A8D"/>
    <w:rsid w:val="00936D4B"/>
    <w:rsid w:val="0094161A"/>
    <w:rsid w:val="00946EB7"/>
    <w:rsid w:val="0095639C"/>
    <w:rsid w:val="00960D0E"/>
    <w:rsid w:val="00961470"/>
    <w:rsid w:val="00962D3B"/>
    <w:rsid w:val="009658B0"/>
    <w:rsid w:val="0096612F"/>
    <w:rsid w:val="009674AD"/>
    <w:rsid w:val="0097069F"/>
    <w:rsid w:val="00973228"/>
    <w:rsid w:val="00990164"/>
    <w:rsid w:val="00996FBF"/>
    <w:rsid w:val="0099797C"/>
    <w:rsid w:val="009A2A1E"/>
    <w:rsid w:val="009A3CEC"/>
    <w:rsid w:val="009A572F"/>
    <w:rsid w:val="009B0145"/>
    <w:rsid w:val="009B0477"/>
    <w:rsid w:val="009B18BA"/>
    <w:rsid w:val="009B20B2"/>
    <w:rsid w:val="009B66D5"/>
    <w:rsid w:val="009B69FD"/>
    <w:rsid w:val="009B6A19"/>
    <w:rsid w:val="009C2071"/>
    <w:rsid w:val="009C3992"/>
    <w:rsid w:val="009C704E"/>
    <w:rsid w:val="009D13CC"/>
    <w:rsid w:val="009D4531"/>
    <w:rsid w:val="009E0A31"/>
    <w:rsid w:val="009E48EF"/>
    <w:rsid w:val="009E4FDC"/>
    <w:rsid w:val="00A043E0"/>
    <w:rsid w:val="00A04C18"/>
    <w:rsid w:val="00A0634F"/>
    <w:rsid w:val="00A10FC6"/>
    <w:rsid w:val="00A140EB"/>
    <w:rsid w:val="00A14A6C"/>
    <w:rsid w:val="00A23F79"/>
    <w:rsid w:val="00A24B18"/>
    <w:rsid w:val="00A31410"/>
    <w:rsid w:val="00A32011"/>
    <w:rsid w:val="00A35736"/>
    <w:rsid w:val="00A36748"/>
    <w:rsid w:val="00A37E53"/>
    <w:rsid w:val="00A41102"/>
    <w:rsid w:val="00A44AF3"/>
    <w:rsid w:val="00A46A5C"/>
    <w:rsid w:val="00A552AF"/>
    <w:rsid w:val="00A557B3"/>
    <w:rsid w:val="00A627F6"/>
    <w:rsid w:val="00A65C3D"/>
    <w:rsid w:val="00A66022"/>
    <w:rsid w:val="00A70FB9"/>
    <w:rsid w:val="00A77669"/>
    <w:rsid w:val="00A80158"/>
    <w:rsid w:val="00A864CE"/>
    <w:rsid w:val="00A869B2"/>
    <w:rsid w:val="00A90320"/>
    <w:rsid w:val="00A9126B"/>
    <w:rsid w:val="00A97A2B"/>
    <w:rsid w:val="00A97B55"/>
    <w:rsid w:val="00AA1034"/>
    <w:rsid w:val="00AA2796"/>
    <w:rsid w:val="00AA3FDB"/>
    <w:rsid w:val="00AA67D9"/>
    <w:rsid w:val="00AB0949"/>
    <w:rsid w:val="00AB145D"/>
    <w:rsid w:val="00AB19C8"/>
    <w:rsid w:val="00AB439B"/>
    <w:rsid w:val="00AC133E"/>
    <w:rsid w:val="00AC37DA"/>
    <w:rsid w:val="00AC5E9D"/>
    <w:rsid w:val="00AC6958"/>
    <w:rsid w:val="00AC6EE7"/>
    <w:rsid w:val="00AC7680"/>
    <w:rsid w:val="00AD4C54"/>
    <w:rsid w:val="00AD63D8"/>
    <w:rsid w:val="00AD69EF"/>
    <w:rsid w:val="00AE58A4"/>
    <w:rsid w:val="00AF0C75"/>
    <w:rsid w:val="00AF1F84"/>
    <w:rsid w:val="00AF4288"/>
    <w:rsid w:val="00AF4D72"/>
    <w:rsid w:val="00AF5AC3"/>
    <w:rsid w:val="00AF6542"/>
    <w:rsid w:val="00B0317A"/>
    <w:rsid w:val="00B06CC8"/>
    <w:rsid w:val="00B06E7C"/>
    <w:rsid w:val="00B078DC"/>
    <w:rsid w:val="00B07D8C"/>
    <w:rsid w:val="00B112A3"/>
    <w:rsid w:val="00B12104"/>
    <w:rsid w:val="00B1293F"/>
    <w:rsid w:val="00B2765A"/>
    <w:rsid w:val="00B27CAA"/>
    <w:rsid w:val="00B31A98"/>
    <w:rsid w:val="00B33D76"/>
    <w:rsid w:val="00B372E2"/>
    <w:rsid w:val="00B4204F"/>
    <w:rsid w:val="00B45FC8"/>
    <w:rsid w:val="00B476E8"/>
    <w:rsid w:val="00B553FB"/>
    <w:rsid w:val="00B57913"/>
    <w:rsid w:val="00B70A16"/>
    <w:rsid w:val="00B7289E"/>
    <w:rsid w:val="00B72A38"/>
    <w:rsid w:val="00B73D92"/>
    <w:rsid w:val="00B74563"/>
    <w:rsid w:val="00B75CD3"/>
    <w:rsid w:val="00B77121"/>
    <w:rsid w:val="00B800B9"/>
    <w:rsid w:val="00B8108B"/>
    <w:rsid w:val="00B83D6D"/>
    <w:rsid w:val="00B83DE6"/>
    <w:rsid w:val="00B92DEB"/>
    <w:rsid w:val="00BA07B4"/>
    <w:rsid w:val="00BA50A3"/>
    <w:rsid w:val="00BA523D"/>
    <w:rsid w:val="00BB168F"/>
    <w:rsid w:val="00BC0877"/>
    <w:rsid w:val="00BC1983"/>
    <w:rsid w:val="00BC2CE3"/>
    <w:rsid w:val="00BC5059"/>
    <w:rsid w:val="00BE0D0E"/>
    <w:rsid w:val="00BE13A3"/>
    <w:rsid w:val="00BE2F83"/>
    <w:rsid w:val="00BF2754"/>
    <w:rsid w:val="00C0065A"/>
    <w:rsid w:val="00C01B8D"/>
    <w:rsid w:val="00C14784"/>
    <w:rsid w:val="00C230C6"/>
    <w:rsid w:val="00C246C2"/>
    <w:rsid w:val="00C246DE"/>
    <w:rsid w:val="00C24DDA"/>
    <w:rsid w:val="00C32FE4"/>
    <w:rsid w:val="00C41412"/>
    <w:rsid w:val="00C422DD"/>
    <w:rsid w:val="00C448C9"/>
    <w:rsid w:val="00C55F00"/>
    <w:rsid w:val="00C81DBD"/>
    <w:rsid w:val="00C86137"/>
    <w:rsid w:val="00C87B90"/>
    <w:rsid w:val="00C90934"/>
    <w:rsid w:val="00C943DE"/>
    <w:rsid w:val="00C94991"/>
    <w:rsid w:val="00C965B1"/>
    <w:rsid w:val="00CB28EB"/>
    <w:rsid w:val="00CB3B85"/>
    <w:rsid w:val="00CB3B97"/>
    <w:rsid w:val="00CB3C64"/>
    <w:rsid w:val="00CB41A5"/>
    <w:rsid w:val="00CC05EA"/>
    <w:rsid w:val="00CC491D"/>
    <w:rsid w:val="00CD12F8"/>
    <w:rsid w:val="00CD2189"/>
    <w:rsid w:val="00CD7DBA"/>
    <w:rsid w:val="00CE4CE7"/>
    <w:rsid w:val="00CE6EE7"/>
    <w:rsid w:val="00CF029D"/>
    <w:rsid w:val="00CF1A63"/>
    <w:rsid w:val="00CF72A5"/>
    <w:rsid w:val="00D017F7"/>
    <w:rsid w:val="00D124B3"/>
    <w:rsid w:val="00D1687C"/>
    <w:rsid w:val="00D17D8A"/>
    <w:rsid w:val="00D20EC7"/>
    <w:rsid w:val="00D32487"/>
    <w:rsid w:val="00D45DB4"/>
    <w:rsid w:val="00D534A5"/>
    <w:rsid w:val="00D5570E"/>
    <w:rsid w:val="00D568CA"/>
    <w:rsid w:val="00D57C76"/>
    <w:rsid w:val="00D600B8"/>
    <w:rsid w:val="00D62A3D"/>
    <w:rsid w:val="00D63994"/>
    <w:rsid w:val="00D63D9C"/>
    <w:rsid w:val="00D63FB7"/>
    <w:rsid w:val="00D679D8"/>
    <w:rsid w:val="00D71473"/>
    <w:rsid w:val="00D80045"/>
    <w:rsid w:val="00D82474"/>
    <w:rsid w:val="00D8388E"/>
    <w:rsid w:val="00D8775B"/>
    <w:rsid w:val="00D93DAF"/>
    <w:rsid w:val="00DA085B"/>
    <w:rsid w:val="00DA2B75"/>
    <w:rsid w:val="00DA43C2"/>
    <w:rsid w:val="00DA55B7"/>
    <w:rsid w:val="00DA5A38"/>
    <w:rsid w:val="00DB6BD8"/>
    <w:rsid w:val="00DC01A3"/>
    <w:rsid w:val="00DC0FBA"/>
    <w:rsid w:val="00DD4A23"/>
    <w:rsid w:val="00DD6D87"/>
    <w:rsid w:val="00DD74B8"/>
    <w:rsid w:val="00DE090B"/>
    <w:rsid w:val="00DE4AD6"/>
    <w:rsid w:val="00E2039E"/>
    <w:rsid w:val="00E21174"/>
    <w:rsid w:val="00E2152D"/>
    <w:rsid w:val="00E238AF"/>
    <w:rsid w:val="00E30D18"/>
    <w:rsid w:val="00E31351"/>
    <w:rsid w:val="00E326E4"/>
    <w:rsid w:val="00E35955"/>
    <w:rsid w:val="00E3723A"/>
    <w:rsid w:val="00E43498"/>
    <w:rsid w:val="00E45D87"/>
    <w:rsid w:val="00E513C0"/>
    <w:rsid w:val="00E55134"/>
    <w:rsid w:val="00E57D24"/>
    <w:rsid w:val="00E64022"/>
    <w:rsid w:val="00E65C71"/>
    <w:rsid w:val="00E76752"/>
    <w:rsid w:val="00E7765E"/>
    <w:rsid w:val="00E85B1F"/>
    <w:rsid w:val="00E86626"/>
    <w:rsid w:val="00E87903"/>
    <w:rsid w:val="00E91FC2"/>
    <w:rsid w:val="00E92E30"/>
    <w:rsid w:val="00E93715"/>
    <w:rsid w:val="00E97991"/>
    <w:rsid w:val="00EA0B4F"/>
    <w:rsid w:val="00EA0F41"/>
    <w:rsid w:val="00EA1C88"/>
    <w:rsid w:val="00EA78C1"/>
    <w:rsid w:val="00EB0026"/>
    <w:rsid w:val="00EB2454"/>
    <w:rsid w:val="00EB4E34"/>
    <w:rsid w:val="00EB6121"/>
    <w:rsid w:val="00EC3B88"/>
    <w:rsid w:val="00EC5DD0"/>
    <w:rsid w:val="00EC5EFD"/>
    <w:rsid w:val="00ED2EEA"/>
    <w:rsid w:val="00ED4B8D"/>
    <w:rsid w:val="00EE0AE0"/>
    <w:rsid w:val="00EE2D18"/>
    <w:rsid w:val="00EE3E52"/>
    <w:rsid w:val="00EE6F8B"/>
    <w:rsid w:val="00EF0E32"/>
    <w:rsid w:val="00EF5726"/>
    <w:rsid w:val="00EF57B1"/>
    <w:rsid w:val="00EF6628"/>
    <w:rsid w:val="00F05544"/>
    <w:rsid w:val="00F11F52"/>
    <w:rsid w:val="00F14800"/>
    <w:rsid w:val="00F148AC"/>
    <w:rsid w:val="00F14F9A"/>
    <w:rsid w:val="00F16A3B"/>
    <w:rsid w:val="00F170E2"/>
    <w:rsid w:val="00F21713"/>
    <w:rsid w:val="00F223E5"/>
    <w:rsid w:val="00F23755"/>
    <w:rsid w:val="00F24E3F"/>
    <w:rsid w:val="00F27973"/>
    <w:rsid w:val="00F31C93"/>
    <w:rsid w:val="00F320DC"/>
    <w:rsid w:val="00F41783"/>
    <w:rsid w:val="00F41B05"/>
    <w:rsid w:val="00F42EBF"/>
    <w:rsid w:val="00F45A99"/>
    <w:rsid w:val="00F47DF1"/>
    <w:rsid w:val="00F51EEE"/>
    <w:rsid w:val="00F62321"/>
    <w:rsid w:val="00F634C2"/>
    <w:rsid w:val="00F71459"/>
    <w:rsid w:val="00F74DD8"/>
    <w:rsid w:val="00F77F71"/>
    <w:rsid w:val="00F84B3A"/>
    <w:rsid w:val="00F8598D"/>
    <w:rsid w:val="00F91A10"/>
    <w:rsid w:val="00F959DB"/>
    <w:rsid w:val="00F96CC8"/>
    <w:rsid w:val="00FA0EAC"/>
    <w:rsid w:val="00FA2D70"/>
    <w:rsid w:val="00FB1F01"/>
    <w:rsid w:val="00FB27EE"/>
    <w:rsid w:val="00FB4F3A"/>
    <w:rsid w:val="00FB5ACF"/>
    <w:rsid w:val="00FC0E90"/>
    <w:rsid w:val="00FC3BF1"/>
    <w:rsid w:val="00FC4EAC"/>
    <w:rsid w:val="00FD070D"/>
    <w:rsid w:val="00FD081D"/>
    <w:rsid w:val="00FD117D"/>
    <w:rsid w:val="00FD5EA5"/>
    <w:rsid w:val="00FE0116"/>
    <w:rsid w:val="00FE2D09"/>
    <w:rsid w:val="00FE47C4"/>
    <w:rsid w:val="00FE47E0"/>
    <w:rsid w:val="00FF2825"/>
    <w:rsid w:val="00FF59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link w:val="Heading2Char"/>
    <w:qFormat/>
    <w:rsid w:val="00E76752"/>
    <w:pPr>
      <w:spacing w:before="240"/>
      <w:outlineLvl w:val="1"/>
    </w:pPr>
    <w:rPr>
      <w:sz w:val="24"/>
      <w:szCs w:val="32"/>
      <w:lang w:val="en-US" w:bidi="ar-EG"/>
    </w:rPr>
  </w:style>
  <w:style w:type="paragraph" w:styleId="Heading3">
    <w:name w:val="heading 3"/>
    <w:basedOn w:val="Heading1"/>
    <w:next w:val="Normal"/>
    <w:link w:val="Heading3Char"/>
    <w:qFormat/>
    <w:rsid w:val="00E76752"/>
    <w:pPr>
      <w:spacing w:before="160"/>
      <w:ind w:left="794" w:hanging="794"/>
      <w:outlineLvl w:val="2"/>
    </w:pPr>
    <w:rPr>
      <w:sz w:val="22"/>
      <w:szCs w:val="30"/>
      <w:lang w:val="en-US" w:bidi="ar-EG"/>
    </w:rPr>
  </w:style>
  <w:style w:type="paragraph" w:styleId="Heading4">
    <w:name w:val="heading 4"/>
    <w:basedOn w:val="Heading3"/>
    <w:next w:val="Normal"/>
    <w:link w:val="Heading4Char"/>
    <w:qFormat/>
    <w:rsid w:val="00E76752"/>
    <w:pPr>
      <w:tabs>
        <w:tab w:val="clear" w:pos="794"/>
        <w:tab w:val="left" w:pos="992"/>
      </w:tabs>
      <w:ind w:left="0" w:firstLine="0"/>
      <w:outlineLvl w:val="3"/>
    </w:pPr>
  </w:style>
  <w:style w:type="paragraph" w:styleId="Heading5">
    <w:name w:val="heading 5"/>
    <w:basedOn w:val="Heading4"/>
    <w:next w:val="Normal"/>
    <w:link w:val="Heading5Char"/>
    <w:qFormat/>
    <w:rsid w:val="00E76752"/>
    <w:pPr>
      <w:tabs>
        <w:tab w:val="clear" w:pos="992"/>
        <w:tab w:val="clear" w:pos="1191"/>
      </w:tabs>
      <w:ind w:left="1008" w:hanging="432"/>
      <w:outlineLvl w:val="4"/>
    </w:pPr>
  </w:style>
  <w:style w:type="paragraph" w:styleId="Heading6">
    <w:name w:val="heading 6"/>
    <w:basedOn w:val="Heading4"/>
    <w:next w:val="Normal"/>
    <w:link w:val="Heading6Char"/>
    <w:qFormat/>
    <w:rsid w:val="00E76752"/>
    <w:pPr>
      <w:tabs>
        <w:tab w:val="clear" w:pos="1191"/>
        <w:tab w:val="num" w:pos="1152"/>
      </w:tabs>
      <w:ind w:left="1152" w:hanging="432"/>
      <w:outlineLvl w:val="5"/>
    </w:pPr>
  </w:style>
  <w:style w:type="paragraph" w:styleId="Heading7">
    <w:name w:val="heading 7"/>
    <w:basedOn w:val="Heading6"/>
    <w:next w:val="Normal"/>
    <w:link w:val="Heading7Char"/>
    <w:qFormat/>
    <w:rsid w:val="00E76752"/>
    <w:pPr>
      <w:numPr>
        <w:ilvl w:val="6"/>
      </w:numPr>
      <w:tabs>
        <w:tab w:val="num" w:pos="1152"/>
      </w:tabs>
      <w:ind w:left="1152" w:hanging="432"/>
      <w:outlineLvl w:val="6"/>
    </w:pPr>
  </w:style>
  <w:style w:type="paragraph" w:styleId="Heading8">
    <w:name w:val="heading 8"/>
    <w:basedOn w:val="Heading6"/>
    <w:next w:val="Normal"/>
    <w:link w:val="Heading8Char"/>
    <w:qFormat/>
    <w:rsid w:val="00E76752"/>
    <w:pPr>
      <w:numPr>
        <w:ilvl w:val="7"/>
      </w:numPr>
      <w:tabs>
        <w:tab w:val="num" w:pos="1152"/>
      </w:tabs>
      <w:ind w:left="1152" w:hanging="432"/>
      <w:outlineLvl w:val="7"/>
    </w:pPr>
  </w:style>
  <w:style w:type="paragraph" w:styleId="Heading9">
    <w:name w:val="heading 9"/>
    <w:basedOn w:val="Heading6"/>
    <w:next w:val="Normal"/>
    <w:link w:val="Heading9Char"/>
    <w:qFormat/>
    <w:rsid w:val="00E76752"/>
    <w:pPr>
      <w:numPr>
        <w:ilvl w:val="8"/>
      </w:numPr>
      <w:tabs>
        <w:tab w:val="clear" w:pos="1588"/>
        <w:tab w:val="num" w:pos="1152"/>
      </w:tabs>
      <w:ind w:left="115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rsid w:val="00C246DE"/>
    <w:pPr>
      <w:spacing w:before="480"/>
      <w:jc w:val="center"/>
    </w:pPr>
    <w:rPr>
      <w:b/>
      <w:sz w:val="28"/>
    </w:rPr>
  </w:style>
  <w:style w:type="paragraph" w:customStyle="1" w:styleId="Normalaftertitle">
    <w:name w:val="Normal_after_title"/>
    <w:basedOn w:val="Normal"/>
    <w:next w:val="Normal"/>
    <w:rsid w:val="00C246DE"/>
    <w:pPr>
      <w:spacing w:before="360"/>
    </w:pPr>
  </w:style>
  <w:style w:type="paragraph" w:customStyle="1" w:styleId="ChapNo">
    <w:name w:val="Chap_No"/>
    <w:basedOn w:val="Normal"/>
    <w:next w:val="Chaptitle"/>
    <w:rsid w:val="00C246D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C246D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6F3F8C"/>
    <w:pPr>
      <w:keepNext/>
      <w:keepLines/>
      <w:spacing w:before="480"/>
      <w:jc w:val="center"/>
    </w:pPr>
    <w:rPr>
      <w:rFonts w:ascii="Times New Roman Bold" w:eastAsia="Batang" w:hAnsi="Times New Roman Bold"/>
      <w:b/>
      <w:bCs/>
      <w:sz w:val="28"/>
      <w:szCs w:val="36"/>
    </w:rPr>
  </w:style>
  <w:style w:type="character" w:customStyle="1" w:styleId="AnnexNotitleChar">
    <w:name w:val="Annex_No &amp; title Char"/>
    <w:basedOn w:val="DefaultParagraphFont"/>
    <w:link w:val="AnnexNotitle"/>
    <w:locked/>
    <w:rsid w:val="006F3F8C"/>
    <w:rPr>
      <w:rFonts w:ascii="Times New Roman Bold" w:eastAsia="Batang" w:hAnsi="Times New Roman Bold" w:cs="Traditional Arabic"/>
      <w:b/>
      <w:bCs/>
      <w:sz w:val="3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36"/>
      <w:szCs w:val="36"/>
      <w:lang w:val="en-GB" w:eastAsia="en-US" w:bidi="ar-SA"/>
    </w:rPr>
  </w:style>
  <w:style w:type="paragraph" w:customStyle="1" w:styleId="Title1">
    <w:name w:val="Title1"/>
    <w:basedOn w:val="Normal"/>
    <w:rsid w:val="00730170"/>
    <w:pPr>
      <w:tabs>
        <w:tab w:val="clear" w:pos="794"/>
        <w:tab w:val="clear" w:pos="1191"/>
        <w:tab w:val="clear" w:pos="1588"/>
        <w:tab w:val="clear" w:pos="1985"/>
        <w:tab w:val="left" w:pos="851"/>
      </w:tabs>
      <w:overflowPunct/>
      <w:autoSpaceDE/>
      <w:autoSpaceDN/>
      <w:adjustRightInd/>
      <w:spacing w:before="240" w:after="120"/>
      <w:jc w:val="center"/>
      <w:textAlignment w:val="auto"/>
    </w:pPr>
    <w:rPr>
      <w:sz w:val="28"/>
      <w:szCs w:val="40"/>
    </w:rPr>
  </w:style>
  <w:style w:type="paragraph" w:customStyle="1" w:styleId="Headingi">
    <w:name w:val="Heading_i"/>
    <w:basedOn w:val="Normal"/>
    <w:next w:val="Normal"/>
    <w:rsid w:val="00C246DE"/>
    <w:pPr>
      <w:keepNext/>
      <w:spacing w:before="160"/>
    </w:pPr>
    <w:rPr>
      <w:i/>
    </w:rPr>
  </w:style>
  <w:style w:type="paragraph" w:customStyle="1" w:styleId="ArtNo">
    <w:name w:val="Art_No"/>
    <w:basedOn w:val="Normal"/>
    <w:next w:val="Arttitle"/>
    <w:rsid w:val="00C246DE"/>
    <w:pPr>
      <w:keepNext/>
      <w:keepLines/>
      <w:spacing w:before="480"/>
      <w:jc w:val="center"/>
    </w:pPr>
    <w:rPr>
      <w:caps/>
      <w:sz w:val="26"/>
      <w:szCs w:val="36"/>
    </w:rPr>
  </w:style>
  <w:style w:type="paragraph" w:customStyle="1" w:styleId="Arttitle">
    <w:name w:val="Art_title"/>
    <w:basedOn w:val="Normal"/>
    <w:next w:val="Normalaftertitle"/>
    <w:rsid w:val="00C246D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3B43F6"/>
    <w:pPr>
      <w:keepNext/>
      <w:keepLines/>
      <w:spacing w:before="160"/>
      <w:ind w:left="794" w:right="794"/>
    </w:pPr>
    <w:rPr>
      <w:i/>
      <w:iCs/>
    </w:rPr>
  </w:style>
  <w:style w:type="character" w:customStyle="1" w:styleId="CallChar">
    <w:name w:val="Call Char"/>
    <w:basedOn w:val="DefaultParagraphFont"/>
    <w:link w:val="Call"/>
    <w:locked/>
    <w:rsid w:val="00452B0E"/>
    <w:rPr>
      <w:rFonts w:cs="Traditional Arabic"/>
      <w:i/>
      <w:iCs/>
      <w:sz w:val="30"/>
      <w:szCs w:val="30"/>
      <w:lang w:val="en-GB" w:eastAsia="en-US" w:bidi="ar-SA"/>
    </w:rPr>
  </w:style>
  <w:style w:type="paragraph" w:customStyle="1" w:styleId="enumlev1">
    <w:name w:val="enumlev1"/>
    <w:basedOn w:val="Normal"/>
    <w:link w:val="enumlev1Char"/>
    <w:qFormat/>
    <w:rsid w:val="00E76752"/>
    <w:pPr>
      <w:spacing w:before="80"/>
      <w:ind w:left="794" w:hanging="794"/>
    </w:pPr>
    <w:rPr>
      <w:rFonts w:eastAsia="Batang"/>
    </w:rPr>
  </w:style>
  <w:style w:type="character" w:customStyle="1" w:styleId="enumlev1Char">
    <w:name w:val="enumlev1 Char"/>
    <w:basedOn w:val="DefaultParagraphFont"/>
    <w:link w:val="enumlev1"/>
    <w:locked/>
    <w:rsid w:val="009B69FD"/>
    <w:rPr>
      <w:rFonts w:eastAsia="Batang" w:cs="Traditional Arabic"/>
      <w:sz w:val="30"/>
      <w:szCs w:val="30"/>
      <w:lang w:val="en-GB" w:eastAsia="en-US" w:bidi="ar-SA"/>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rsid w:val="00C246DE"/>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rsid w:val="00C246DE"/>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rsid w:val="00C246D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
    <w:basedOn w:val="DefaultParagraphFont"/>
    <w:rsid w:val="003B43F6"/>
    <w:rPr>
      <w:rFonts w:ascii="Times New Roman" w:hAnsi="Times New Roman" w:cs="Times New Roman"/>
      <w:position w:val="6"/>
      <w:sz w:val="18"/>
      <w:szCs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footnote text Char"/>
    <w:basedOn w:val="DefaultParagraphFont"/>
    <w:link w:val="FootnoteText"/>
    <w:locked/>
    <w:rsid w:val="00E45D87"/>
    <w:rPr>
      <w:rFonts w:eastAsia="Batang" w:cs="Traditional Arabic"/>
      <w:sz w:val="26"/>
      <w:szCs w:val="26"/>
      <w:lang w:val="en-GB" w:eastAsia="en-US" w:bidi="ar-SA"/>
    </w:rPr>
  </w:style>
  <w:style w:type="paragraph" w:customStyle="1" w:styleId="Note">
    <w:name w:val="Note"/>
    <w:basedOn w:val="Normal"/>
    <w:rsid w:val="00E76752"/>
    <w:pPr>
      <w:spacing w:before="80" w:line="180" w:lineRule="auto"/>
    </w:pPr>
    <w:rPr>
      <w:sz w:val="20"/>
      <w:szCs w:val="26"/>
    </w:rPr>
  </w:style>
  <w:style w:type="paragraph" w:styleId="Header">
    <w:name w:val="header"/>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rsid w:val="00C246DE"/>
  </w:style>
  <w:style w:type="paragraph" w:styleId="Index2">
    <w:name w:val="index 2"/>
    <w:basedOn w:val="Normal"/>
    <w:next w:val="Normal"/>
    <w:semiHidden/>
    <w:rsid w:val="00C246DE"/>
    <w:pPr>
      <w:ind w:left="283" w:right="283"/>
    </w:pPr>
  </w:style>
  <w:style w:type="paragraph" w:styleId="Index3">
    <w:name w:val="index 3"/>
    <w:basedOn w:val="Normal"/>
    <w:next w:val="Normal"/>
    <w:semiHidden/>
    <w:rsid w:val="00C246DE"/>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rsid w:val="00C246D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rsid w:val="00C246DE"/>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rsid w:val="00C246D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C246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C246DE"/>
  </w:style>
  <w:style w:type="paragraph" w:customStyle="1" w:styleId="QuestionNo">
    <w:name w:val="Question_No"/>
    <w:basedOn w:val="RecNo"/>
    <w:next w:val="Questiontitle"/>
    <w:rsid w:val="00EB2454"/>
    <w:pPr>
      <w:spacing w:before="360"/>
      <w:jc w:val="center"/>
    </w:pPr>
    <w:rPr>
      <w:rFonts w:ascii="Times New Roman"/>
      <w:b w:val="0"/>
      <w:sz w:val="26"/>
      <w:szCs w:val="36"/>
    </w:rPr>
  </w:style>
  <w:style w:type="paragraph" w:customStyle="1" w:styleId="RecNo">
    <w:name w:val="Rec_No"/>
    <w:basedOn w:val="Normal"/>
    <w:next w:val="Rectitle"/>
    <w:rsid w:val="00C246DE"/>
    <w:pPr>
      <w:keepNext/>
      <w:keepLines/>
      <w:spacing w:before="0"/>
    </w:pPr>
    <w:rPr>
      <w:rFonts w:ascii="Times New Roman Bold" w:hAnsi="Times New Roman Bold"/>
      <w:b/>
      <w:sz w:val="28"/>
      <w:szCs w:val="40"/>
    </w:rPr>
  </w:style>
  <w:style w:type="paragraph" w:customStyle="1" w:styleId="Rectitle">
    <w:name w:val="Rec_title"/>
    <w:basedOn w:val="Normal"/>
    <w:next w:val="Normalaftertitle"/>
    <w:rsid w:val="00C246D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link w:val="QuestiontitleChar"/>
    <w:rsid w:val="00FE2D09"/>
    <w:rPr>
      <w:bCs/>
    </w:rPr>
  </w:style>
  <w:style w:type="paragraph" w:customStyle="1" w:styleId="Questionref">
    <w:name w:val="Question_ref"/>
    <w:basedOn w:val="Recref"/>
    <w:next w:val="Questiondate"/>
    <w:rsid w:val="00C246DE"/>
  </w:style>
  <w:style w:type="paragraph" w:customStyle="1" w:styleId="Reftext">
    <w:name w:val="Ref_text"/>
    <w:basedOn w:val="Normal"/>
    <w:rsid w:val="00C246DE"/>
    <w:pPr>
      <w:ind w:left="794" w:right="794" w:hanging="794"/>
    </w:pPr>
  </w:style>
  <w:style w:type="paragraph" w:customStyle="1" w:styleId="Repdate">
    <w:name w:val="Rep_date"/>
    <w:basedOn w:val="Recdate"/>
    <w:next w:val="Normalaftertitle"/>
    <w:rsid w:val="00C246DE"/>
  </w:style>
  <w:style w:type="paragraph" w:customStyle="1" w:styleId="RepNo">
    <w:name w:val="Rep_No"/>
    <w:basedOn w:val="RecNo"/>
    <w:next w:val="Reptitle"/>
    <w:rsid w:val="00C246DE"/>
  </w:style>
  <w:style w:type="paragraph" w:customStyle="1" w:styleId="Reptitle">
    <w:name w:val="Rep_title"/>
    <w:basedOn w:val="Rectitle"/>
    <w:next w:val="Repref"/>
    <w:rsid w:val="00C246DE"/>
  </w:style>
  <w:style w:type="paragraph" w:customStyle="1" w:styleId="Repref">
    <w:name w:val="Rep_ref"/>
    <w:basedOn w:val="Recref"/>
    <w:next w:val="Repdate"/>
    <w:rsid w:val="00C246DE"/>
  </w:style>
  <w:style w:type="paragraph" w:customStyle="1" w:styleId="Resdate">
    <w:name w:val="Res_date"/>
    <w:basedOn w:val="Recdate"/>
    <w:next w:val="Normalaftertitle"/>
    <w:rsid w:val="00C246DE"/>
  </w:style>
  <w:style w:type="paragraph" w:customStyle="1" w:styleId="ResNo">
    <w:name w:val="Res_No"/>
    <w:basedOn w:val="RecNo"/>
    <w:next w:val="Restitle"/>
    <w:link w:val="ResNoChar"/>
    <w:rsid w:val="00C246DE"/>
  </w:style>
  <w:style w:type="paragraph" w:customStyle="1" w:styleId="Restitle">
    <w:name w:val="Res_title"/>
    <w:basedOn w:val="Rectitle"/>
    <w:next w:val="Resref"/>
    <w:link w:val="RestitleChar"/>
    <w:rsid w:val="00C246DE"/>
  </w:style>
  <w:style w:type="paragraph" w:customStyle="1" w:styleId="Resref">
    <w:name w:val="Res_ref"/>
    <w:basedOn w:val="Recref"/>
    <w:next w:val="Resdate"/>
    <w:rsid w:val="00C246DE"/>
  </w:style>
  <w:style w:type="paragraph" w:customStyle="1" w:styleId="SectionNo">
    <w:name w:val="Section_No"/>
    <w:basedOn w:val="Normal"/>
    <w:next w:val="Sectiontitle"/>
    <w:rsid w:val="00C246DE"/>
    <w:pPr>
      <w:keepNext/>
      <w:keepLines/>
      <w:spacing w:before="480" w:after="80"/>
      <w:jc w:val="center"/>
    </w:pPr>
    <w:rPr>
      <w:caps/>
      <w:sz w:val="28"/>
      <w:szCs w:val="40"/>
    </w:rPr>
  </w:style>
  <w:style w:type="paragraph" w:customStyle="1" w:styleId="Sectiontitle">
    <w:name w:val="Section_title"/>
    <w:basedOn w:val="Normal"/>
    <w:next w:val="Normalaftertitle"/>
    <w:rsid w:val="00C246D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rsid w:val="00C246DE"/>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rsid w:val="00C246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C246DE"/>
    <w:rPr>
      <w:rFonts w:cs="Times New Roman"/>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0">
    <w:name w:val="Title 1"/>
    <w:basedOn w:val="Source"/>
    <w:next w:val="Title2"/>
    <w:rsid w:val="00C246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0"/>
    <w:next w:val="Title3"/>
    <w:rsid w:val="00C246DE"/>
  </w:style>
  <w:style w:type="paragraph" w:customStyle="1" w:styleId="Title3">
    <w:name w:val="Title 3"/>
    <w:basedOn w:val="Title2"/>
    <w:next w:val="Title4"/>
    <w:rsid w:val="00C246DE"/>
    <w:rPr>
      <w:caps w:val="0"/>
    </w:rPr>
  </w:style>
  <w:style w:type="paragraph" w:customStyle="1" w:styleId="Title4">
    <w:name w:val="Title 4"/>
    <w:basedOn w:val="Title3"/>
    <w:next w:val="Heading1"/>
    <w:rsid w:val="00C246DE"/>
    <w:rPr>
      <w:b/>
    </w:rPr>
  </w:style>
  <w:style w:type="paragraph" w:customStyle="1" w:styleId="toc0">
    <w:name w:val="toc 0"/>
    <w:basedOn w:val="Normal"/>
    <w:next w:val="TOC1"/>
    <w:rsid w:val="00C246DE"/>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rsid w:val="00C246DE"/>
  </w:style>
  <w:style w:type="paragraph" w:styleId="TOC6">
    <w:name w:val="toc 6"/>
    <w:basedOn w:val="TOC4"/>
    <w:semiHidden/>
    <w:rsid w:val="00C246DE"/>
  </w:style>
  <w:style w:type="paragraph" w:styleId="TOC7">
    <w:name w:val="toc 7"/>
    <w:basedOn w:val="TOC4"/>
    <w:semiHidden/>
    <w:rsid w:val="00C246DE"/>
  </w:style>
  <w:style w:type="paragraph" w:styleId="TOC8">
    <w:name w:val="toc 8"/>
    <w:basedOn w:val="TOC4"/>
    <w:semiHidden/>
    <w:rsid w:val="00C246DE"/>
  </w:style>
  <w:style w:type="character" w:customStyle="1" w:styleId="Appdef">
    <w:name w:val="App_def"/>
    <w:basedOn w:val="DefaultParagraphFont"/>
    <w:rsid w:val="00C246DE"/>
    <w:rPr>
      <w:rFonts w:ascii="Times New Roman" w:hAnsi="Times New Roman" w:cs="Times New Roman"/>
      <w:b/>
    </w:rPr>
  </w:style>
  <w:style w:type="character" w:customStyle="1" w:styleId="Appref">
    <w:name w:val="App_ref"/>
    <w:basedOn w:val="DefaultParagraphFont"/>
    <w:rsid w:val="00C246DE"/>
    <w:rPr>
      <w:rFonts w:cs="Times New Roman"/>
    </w:rPr>
  </w:style>
  <w:style w:type="character" w:customStyle="1" w:styleId="Artdef">
    <w:name w:val="Art_def"/>
    <w:basedOn w:val="DefaultParagraphFont"/>
    <w:rsid w:val="00C246DE"/>
    <w:rPr>
      <w:rFonts w:ascii="Times New Roman" w:hAnsi="Times New Roman" w:cs="Times New Roman"/>
      <w:b/>
    </w:rPr>
  </w:style>
  <w:style w:type="character" w:customStyle="1" w:styleId="Artref">
    <w:name w:val="Art_ref"/>
    <w:basedOn w:val="DefaultParagraphFont"/>
    <w:rsid w:val="00C246DE"/>
    <w:rPr>
      <w:rFonts w:cs="Times New Roman"/>
    </w:rPr>
  </w:style>
  <w:style w:type="paragraph" w:customStyle="1" w:styleId="Reftitle">
    <w:name w:val="Ref_title"/>
    <w:basedOn w:val="Normal"/>
    <w:next w:val="Reftext"/>
    <w:rsid w:val="00C246DE"/>
    <w:pPr>
      <w:spacing w:before="480"/>
      <w:jc w:val="center"/>
    </w:pPr>
    <w:rPr>
      <w:b/>
    </w:rPr>
  </w:style>
  <w:style w:type="character" w:customStyle="1" w:styleId="Resdef">
    <w:name w:val="Res_def"/>
    <w:basedOn w:val="DefaultParagraphFont"/>
    <w:rsid w:val="00C246DE"/>
    <w:rPr>
      <w:rFonts w:ascii="Times New Roman" w:hAnsi="Times New Roman" w:cs="Times New Roman"/>
      <w:b/>
    </w:rPr>
  </w:style>
  <w:style w:type="paragraph" w:customStyle="1" w:styleId="Annextitle">
    <w:name w:val="Annex_title"/>
    <w:basedOn w:val="Normal"/>
    <w:next w:val="Annexref"/>
    <w:link w:val="AnnextitleChar"/>
    <w:rsid w:val="00134239"/>
    <w:pPr>
      <w:keepNext/>
      <w:keepLines/>
      <w:tabs>
        <w:tab w:val="clear" w:pos="794"/>
        <w:tab w:val="clear" w:pos="1191"/>
        <w:tab w:val="clear" w:pos="1588"/>
        <w:tab w:val="clear" w:pos="1985"/>
      </w:tabs>
      <w:spacing w:before="240" w:after="280"/>
      <w:jc w:val="center"/>
    </w:pPr>
    <w:rPr>
      <w:rFonts w:ascii="Times New Roman Bold" w:hAnsi="Times New Roman Bold"/>
      <w:b/>
      <w:bCs/>
      <w:sz w:val="28"/>
      <w:szCs w:val="36"/>
    </w:rPr>
  </w:style>
  <w:style w:type="paragraph" w:customStyle="1" w:styleId="Annexref">
    <w:name w:val="Annex_ref"/>
    <w:basedOn w:val="Normal"/>
    <w:next w:val="Normal"/>
    <w:rsid w:val="008E3F42"/>
    <w:pPr>
      <w:keepNext/>
      <w:keepLines/>
      <w:tabs>
        <w:tab w:val="clear" w:pos="794"/>
        <w:tab w:val="clear" w:pos="1191"/>
        <w:tab w:val="clear" w:pos="1588"/>
        <w:tab w:val="clear" w:pos="1985"/>
      </w:tabs>
      <w:spacing w:before="0" w:after="280"/>
      <w:jc w:val="center"/>
    </w:pPr>
  </w:style>
  <w:style w:type="character" w:customStyle="1" w:styleId="AnnextitleChar">
    <w:name w:val="Annex_title Char"/>
    <w:basedOn w:val="DefaultParagraphFont"/>
    <w:link w:val="Annextitle"/>
    <w:locked/>
    <w:rsid w:val="00134239"/>
    <w:rPr>
      <w:rFonts w:ascii="Times New Roman Bold" w:hAnsi="Times New Roman Bold" w:cs="Traditional Arabic"/>
      <w:b/>
      <w:bCs/>
      <w:sz w:val="36"/>
      <w:szCs w:val="36"/>
      <w:lang w:val="en-GB" w:eastAsia="en-US" w:bidi="ar-SA"/>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rsid w:val="00C246DE"/>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rsid w:val="00C246DE"/>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rsid w:val="00C246DE"/>
    <w:pPr>
      <w:keepNext/>
      <w:keepLines/>
      <w:spacing w:before="480"/>
      <w:jc w:val="center"/>
    </w:pPr>
    <w:rPr>
      <w:caps/>
      <w:sz w:val="28"/>
      <w:szCs w:val="40"/>
    </w:rPr>
  </w:style>
  <w:style w:type="paragraph" w:customStyle="1" w:styleId="QuestionNoBR">
    <w:name w:val="Question_No_BR"/>
    <w:basedOn w:val="RecNoBR"/>
    <w:next w:val="Questiontitle"/>
    <w:rsid w:val="00EB2454"/>
  </w:style>
  <w:style w:type="paragraph" w:customStyle="1" w:styleId="RepNoBR">
    <w:name w:val="Rep_No_BR"/>
    <w:basedOn w:val="RecNoBR"/>
    <w:next w:val="Reptitle"/>
    <w:rsid w:val="00C246DE"/>
  </w:style>
  <w:style w:type="paragraph" w:customStyle="1" w:styleId="ResNoBR">
    <w:name w:val="Res_No_BR"/>
    <w:basedOn w:val="RecNoBR"/>
    <w:next w:val="Restitle"/>
    <w:rsid w:val="00C246D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rsid w:val="00C246DE"/>
    <w:pPr>
      <w:keepNext/>
      <w:spacing w:before="560" w:after="120"/>
      <w:jc w:val="center"/>
    </w:pPr>
    <w:rPr>
      <w:caps/>
    </w:rPr>
  </w:style>
  <w:style w:type="paragraph" w:customStyle="1" w:styleId="Tableref">
    <w:name w:val="Table_ref"/>
    <w:basedOn w:val="Normal"/>
    <w:next w:val="TabletitleBR"/>
    <w:rsid w:val="00C246DE"/>
    <w:pPr>
      <w:keepNext/>
      <w:spacing w:before="0" w:after="120"/>
      <w:jc w:val="center"/>
    </w:pPr>
  </w:style>
  <w:style w:type="character" w:customStyle="1" w:styleId="Recdef">
    <w:name w:val="Rec_def"/>
    <w:basedOn w:val="DefaultParagraphFont"/>
    <w:rsid w:val="00C246DE"/>
    <w:rPr>
      <w:rFonts w:cs="Times New Roman"/>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link w:val="TitleChar"/>
    <w:qFormat/>
    <w:rsid w:val="00E76752"/>
    <w:pPr>
      <w:spacing w:before="240" w:after="60"/>
      <w:jc w:val="center"/>
      <w:outlineLvl w:val="0"/>
    </w:pPr>
    <w:rPr>
      <w:rFonts w:ascii="Arial" w:hAnsi="Arial"/>
      <w:b/>
      <w:bCs/>
      <w:kern w:val="28"/>
      <w:sz w:val="32"/>
      <w:szCs w:val="44"/>
    </w:rPr>
  </w:style>
  <w:style w:type="paragraph" w:customStyle="1" w:styleId="Line">
    <w:name w:val="Line"/>
    <w:basedOn w:val="Normal"/>
    <w:next w:val="Normal"/>
    <w:rsid w:val="00264D5D"/>
    <w:pPr>
      <w:tabs>
        <w:tab w:val="clear" w:pos="794"/>
        <w:tab w:val="clear" w:pos="1191"/>
        <w:tab w:val="clear" w:pos="1588"/>
        <w:tab w:val="clear" w:pos="1985"/>
      </w:tabs>
      <w:spacing w:before="159"/>
      <w:jc w:val="center"/>
      <w:textAlignment w:val="auto"/>
    </w:pPr>
    <w:rPr>
      <w:sz w:val="20"/>
      <w:lang w:val="es-ES_tradnl"/>
    </w:rPr>
  </w:style>
  <w:style w:type="table" w:styleId="TableGrid">
    <w:name w:val="Table Grid"/>
    <w:basedOn w:val="TableNormal"/>
    <w:rsid w:val="00264D5D"/>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45D87"/>
    <w:rPr>
      <w:rFonts w:cs="Times New Roman"/>
      <w:color w:val="0000FF"/>
      <w:u w:val="single"/>
    </w:rPr>
  </w:style>
  <w:style w:type="paragraph" w:styleId="EndnoteText">
    <w:name w:val="endnote text"/>
    <w:basedOn w:val="Normal"/>
    <w:link w:val="EndnoteTextChar"/>
    <w:rsid w:val="00E45D87"/>
    <w:rPr>
      <w:sz w:val="20"/>
      <w:szCs w:val="20"/>
    </w:rPr>
  </w:style>
  <w:style w:type="character" w:customStyle="1" w:styleId="EndnoteTextChar">
    <w:name w:val="Endnote Text Char"/>
    <w:basedOn w:val="DefaultParagraphFont"/>
    <w:link w:val="EndnoteText"/>
    <w:locked/>
    <w:rsid w:val="00E45D87"/>
    <w:rPr>
      <w:rFonts w:cs="Traditional Arabic"/>
      <w:lang w:val="en-GB" w:eastAsia="en-US" w:bidi="ar-SA"/>
    </w:rPr>
  </w:style>
  <w:style w:type="paragraph" w:customStyle="1" w:styleId="ASN1">
    <w:name w:val="ASN.1"/>
    <w:basedOn w:val="Normal"/>
    <w:rsid w:val="00BA50A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TableText0">
    <w:name w:val="Table_Text"/>
    <w:basedOn w:val="Normal"/>
    <w:rsid w:val="00452B0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CharCharCharCharCharChar">
    <w:name w:val="Char Char Char Char Char Char"/>
    <w:basedOn w:val="Normal"/>
    <w:rsid w:val="00EB6121"/>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character" w:customStyle="1" w:styleId="FootnoteTextCharChar">
    <w:name w:val="Footnote Text Char Char"/>
    <w:basedOn w:val="DefaultParagraphFont"/>
    <w:locked/>
    <w:rsid w:val="00BA50A3"/>
    <w:rPr>
      <w:rFonts w:cs="Traditional Arabic"/>
      <w:sz w:val="30"/>
      <w:szCs w:val="30"/>
      <w:lang w:val="en-GB" w:eastAsia="en-US" w:bidi="ar-SA"/>
    </w:rPr>
  </w:style>
  <w:style w:type="paragraph" w:customStyle="1" w:styleId="Infodoc">
    <w:name w:val="Infodoc"/>
    <w:basedOn w:val="Normal"/>
    <w:rsid w:val="00BA50A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BA50A3"/>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A50A3"/>
    <w:pPr>
      <w:tabs>
        <w:tab w:val="clear" w:pos="794"/>
        <w:tab w:val="clear" w:pos="1191"/>
        <w:tab w:val="clear" w:pos="1588"/>
        <w:tab w:val="clear" w:pos="1985"/>
        <w:tab w:val="left" w:pos="709"/>
        <w:tab w:val="left" w:pos="1134"/>
      </w:tabs>
      <w:spacing w:before="0"/>
    </w:pPr>
    <w:rPr>
      <w:rFonts w:ascii="Futura Lt BT" w:hAnsi="Futura Lt BT"/>
      <w:sz w:val="18"/>
    </w:rPr>
  </w:style>
  <w:style w:type="character" w:customStyle="1" w:styleId="Tablefreq">
    <w:name w:val="Table_freq"/>
    <w:basedOn w:val="DefaultParagraphFont"/>
    <w:rsid w:val="00BA50A3"/>
    <w:rPr>
      <w:rFonts w:cs="Times New Roman"/>
      <w:b/>
      <w:color w:val="auto"/>
    </w:rPr>
  </w:style>
  <w:style w:type="paragraph" w:styleId="ListBullet">
    <w:name w:val="List Bullet"/>
    <w:basedOn w:val="Normal"/>
    <w:rsid w:val="00BA50A3"/>
    <w:pPr>
      <w:tabs>
        <w:tab w:val="clear" w:pos="1191"/>
        <w:tab w:val="num" w:pos="1209"/>
      </w:tabs>
      <w:ind w:left="360" w:hanging="360"/>
    </w:pPr>
  </w:style>
  <w:style w:type="character" w:styleId="FollowedHyperlink">
    <w:name w:val="FollowedHyperlink"/>
    <w:basedOn w:val="DefaultParagraphFont"/>
    <w:rsid w:val="00BA50A3"/>
    <w:rPr>
      <w:rFonts w:cs="Times New Roman"/>
      <w:color w:val="606420"/>
      <w:u w:val="single"/>
    </w:rPr>
  </w:style>
  <w:style w:type="paragraph" w:customStyle="1" w:styleId="StyleAnnextitleAfter12pt">
    <w:name w:val="Style Annex_title + After:  12 pt"/>
    <w:basedOn w:val="Annextitle"/>
    <w:rsid w:val="00BA50A3"/>
    <w:pPr>
      <w:tabs>
        <w:tab w:val="left" w:pos="794"/>
        <w:tab w:val="left" w:pos="1191"/>
        <w:tab w:val="left" w:pos="1588"/>
        <w:tab w:val="left" w:pos="1985"/>
      </w:tabs>
      <w:spacing w:after="240"/>
    </w:pPr>
    <w:rPr>
      <w:sz w:val="26"/>
    </w:rPr>
  </w:style>
  <w:style w:type="paragraph" w:customStyle="1" w:styleId="FOOTNOTE">
    <w:name w:val="FOOTNOTE"/>
    <w:basedOn w:val="FootnoteText"/>
    <w:rsid w:val="00B83D6D"/>
    <w:pPr>
      <w:spacing w:line="192" w:lineRule="auto"/>
    </w:pPr>
    <w:rPr>
      <w:rFonts w:eastAsia="Times New Roman"/>
      <w:lang w:val="en-US" w:bidi="ar-EG"/>
    </w:rPr>
  </w:style>
  <w:style w:type="character" w:customStyle="1" w:styleId="footnotetextCharChar0">
    <w:name w:val="footnote text Char Char"/>
    <w:basedOn w:val="DefaultParagraphFont"/>
    <w:semiHidden/>
    <w:rsid w:val="00EF57B1"/>
    <w:rPr>
      <w:rFonts w:cs="Traditional Arabic"/>
      <w:sz w:val="30"/>
      <w:szCs w:val="30"/>
      <w:lang w:val="en-GB" w:eastAsia="en-US" w:bidi="ar-SA"/>
    </w:rPr>
  </w:style>
  <w:style w:type="character" w:customStyle="1" w:styleId="Heading1Char">
    <w:name w:val="Heading 1 Char"/>
    <w:basedOn w:val="DefaultParagraphFont"/>
    <w:link w:val="Heading1"/>
    <w:rsid w:val="009254C1"/>
    <w:rPr>
      <w:rFonts w:ascii="Times New Roman Bold" w:eastAsia="Batang" w:hAnsi="Times New Roman Bold" w:cs="Traditional Arabic"/>
      <w:b/>
      <w:bCs/>
      <w:sz w:val="26"/>
      <w:szCs w:val="36"/>
      <w:lang w:val="en-GB" w:eastAsia="en-US"/>
    </w:rPr>
  </w:style>
  <w:style w:type="character" w:customStyle="1" w:styleId="Heading2Char">
    <w:name w:val="Heading 2 Char"/>
    <w:basedOn w:val="DefaultParagraphFont"/>
    <w:link w:val="Heading2"/>
    <w:rsid w:val="009254C1"/>
    <w:rPr>
      <w:rFonts w:ascii="Times New Roman Bold" w:eastAsia="Batang" w:hAnsi="Times New Roman Bold" w:cs="Traditional Arabic"/>
      <w:b/>
      <w:bCs/>
      <w:sz w:val="24"/>
      <w:szCs w:val="32"/>
      <w:lang w:eastAsia="en-US" w:bidi="ar-EG"/>
    </w:rPr>
  </w:style>
  <w:style w:type="character" w:customStyle="1" w:styleId="Heading3Char">
    <w:name w:val="Heading 3 Char"/>
    <w:basedOn w:val="DefaultParagraphFont"/>
    <w:link w:val="Heading3"/>
    <w:rsid w:val="009254C1"/>
    <w:rPr>
      <w:rFonts w:ascii="Times New Roman Bold" w:eastAsia="Batang" w:hAnsi="Times New Roman Bold" w:cs="Traditional Arabic"/>
      <w:b/>
      <w:bCs/>
      <w:sz w:val="22"/>
      <w:szCs w:val="30"/>
      <w:lang w:eastAsia="en-US" w:bidi="ar-EG"/>
    </w:rPr>
  </w:style>
  <w:style w:type="character" w:customStyle="1" w:styleId="Heading4Char">
    <w:name w:val="Heading 4 Char"/>
    <w:basedOn w:val="DefaultParagraphFont"/>
    <w:link w:val="Heading4"/>
    <w:rsid w:val="009254C1"/>
    <w:rPr>
      <w:rFonts w:ascii="Times New Roman Bold" w:eastAsia="Batang" w:hAnsi="Times New Roman Bold" w:cs="Traditional Arabic"/>
      <w:b/>
      <w:bCs/>
      <w:sz w:val="22"/>
      <w:szCs w:val="30"/>
      <w:lang w:eastAsia="en-US" w:bidi="ar-EG"/>
    </w:rPr>
  </w:style>
  <w:style w:type="character" w:customStyle="1" w:styleId="Heading5Char">
    <w:name w:val="Heading 5 Char"/>
    <w:basedOn w:val="DefaultParagraphFont"/>
    <w:link w:val="Heading5"/>
    <w:rsid w:val="009254C1"/>
    <w:rPr>
      <w:rFonts w:ascii="Times New Roman Bold" w:eastAsia="Batang" w:hAnsi="Times New Roman Bold" w:cs="Traditional Arabic"/>
      <w:b/>
      <w:bCs/>
      <w:sz w:val="22"/>
      <w:szCs w:val="30"/>
      <w:lang w:eastAsia="en-US" w:bidi="ar-EG"/>
    </w:rPr>
  </w:style>
  <w:style w:type="character" w:customStyle="1" w:styleId="Heading6Char">
    <w:name w:val="Heading 6 Char"/>
    <w:basedOn w:val="DefaultParagraphFont"/>
    <w:link w:val="Heading6"/>
    <w:rsid w:val="009254C1"/>
    <w:rPr>
      <w:rFonts w:ascii="Times New Roman Bold" w:eastAsia="Batang" w:hAnsi="Times New Roman Bold" w:cs="Traditional Arabic"/>
      <w:b/>
      <w:bCs/>
      <w:sz w:val="22"/>
      <w:szCs w:val="30"/>
      <w:lang w:eastAsia="en-US" w:bidi="ar-EG"/>
    </w:rPr>
  </w:style>
  <w:style w:type="character" w:customStyle="1" w:styleId="Heading7Char">
    <w:name w:val="Heading 7 Char"/>
    <w:basedOn w:val="DefaultParagraphFont"/>
    <w:link w:val="Heading7"/>
    <w:rsid w:val="009254C1"/>
    <w:rPr>
      <w:rFonts w:ascii="Times New Roman Bold" w:eastAsia="Batang" w:hAnsi="Times New Roman Bold" w:cs="Traditional Arabic"/>
      <w:b/>
      <w:bCs/>
      <w:sz w:val="22"/>
      <w:szCs w:val="30"/>
      <w:lang w:eastAsia="en-US" w:bidi="ar-EG"/>
    </w:rPr>
  </w:style>
  <w:style w:type="character" w:customStyle="1" w:styleId="Heading8Char">
    <w:name w:val="Heading 8 Char"/>
    <w:basedOn w:val="DefaultParagraphFont"/>
    <w:link w:val="Heading8"/>
    <w:rsid w:val="009254C1"/>
    <w:rPr>
      <w:rFonts w:ascii="Times New Roman Bold" w:eastAsia="Batang" w:hAnsi="Times New Roman Bold" w:cs="Traditional Arabic"/>
      <w:b/>
      <w:bCs/>
      <w:sz w:val="22"/>
      <w:szCs w:val="30"/>
      <w:lang w:eastAsia="en-US" w:bidi="ar-EG"/>
    </w:rPr>
  </w:style>
  <w:style w:type="character" w:customStyle="1" w:styleId="Heading9Char">
    <w:name w:val="Heading 9 Char"/>
    <w:basedOn w:val="DefaultParagraphFont"/>
    <w:link w:val="Heading9"/>
    <w:rsid w:val="009254C1"/>
    <w:rPr>
      <w:rFonts w:ascii="Times New Roman Bold" w:eastAsia="Batang" w:hAnsi="Times New Roman Bold" w:cs="Traditional Arabic"/>
      <w:b/>
      <w:bCs/>
      <w:sz w:val="22"/>
      <w:szCs w:val="30"/>
      <w:lang w:eastAsia="en-US" w:bidi="ar-EG"/>
    </w:rPr>
  </w:style>
  <w:style w:type="character" w:customStyle="1" w:styleId="FooterChar">
    <w:name w:val="Footer Char"/>
    <w:basedOn w:val="DefaultParagraphFont"/>
    <w:link w:val="Footer"/>
    <w:rsid w:val="009254C1"/>
    <w:rPr>
      <w:rFonts w:ascii="Times New Roman" w:eastAsia="Batang" w:hAnsi="Times New Roman" w:cs="Traditional Arabic"/>
      <w:caps/>
      <w:noProof/>
      <w:sz w:val="16"/>
      <w:szCs w:val="22"/>
      <w:lang w:val="en-GB" w:eastAsia="en-US"/>
    </w:rPr>
  </w:style>
  <w:style w:type="character" w:customStyle="1" w:styleId="HeaderChar">
    <w:name w:val="Header Char"/>
    <w:basedOn w:val="DefaultParagraphFont"/>
    <w:link w:val="Header"/>
    <w:rsid w:val="009254C1"/>
    <w:rPr>
      <w:rFonts w:ascii="Times New Roman" w:eastAsia="Batang" w:hAnsi="Times New Roman"/>
      <w:lang w:val="en-GB" w:eastAsia="en-US"/>
    </w:rPr>
  </w:style>
  <w:style w:type="character" w:customStyle="1" w:styleId="TitleChar">
    <w:name w:val="Title Char"/>
    <w:basedOn w:val="DefaultParagraphFont"/>
    <w:link w:val="Title"/>
    <w:rsid w:val="009254C1"/>
    <w:rPr>
      <w:rFonts w:ascii="Arial" w:hAnsi="Arial" w:cs="Traditional Arabic"/>
      <w:b/>
      <w:bCs/>
      <w:kern w:val="28"/>
      <w:sz w:val="32"/>
      <w:szCs w:val="44"/>
      <w:lang w:val="en-GB" w:eastAsia="en-US"/>
    </w:rPr>
  </w:style>
  <w:style w:type="character" w:customStyle="1" w:styleId="RestitleChar">
    <w:name w:val="Res_title Char"/>
    <w:basedOn w:val="DefaultParagraphFont"/>
    <w:link w:val="Restitle"/>
    <w:rsid w:val="009254C1"/>
    <w:rPr>
      <w:rFonts w:ascii="Times New Roman Bold" w:hAnsi="Times New Roman Bold" w:cs="Traditional Arabic"/>
      <w:b/>
      <w:sz w:val="28"/>
      <w:szCs w:val="40"/>
      <w:lang w:val="en-GB" w:eastAsia="en-US"/>
    </w:rPr>
  </w:style>
  <w:style w:type="character" w:customStyle="1" w:styleId="ResNoChar">
    <w:name w:val="Res_No Char"/>
    <w:basedOn w:val="DefaultParagraphFont"/>
    <w:link w:val="ResNo"/>
    <w:locked/>
    <w:rsid w:val="009254C1"/>
    <w:rPr>
      <w:rFonts w:ascii="Times New Roman Bold" w:hAnsi="Times New Roman Bold" w:cs="Traditional Arabic"/>
      <w:b/>
      <w:sz w:val="28"/>
      <w:szCs w:val="40"/>
      <w:lang w:val="en-GB" w:eastAsia="en-US"/>
    </w:rPr>
  </w:style>
  <w:style w:type="character" w:customStyle="1" w:styleId="href">
    <w:name w:val="href"/>
    <w:basedOn w:val="DefaultParagraphFont"/>
    <w:rsid w:val="009254C1"/>
    <w:rPr>
      <w:color w:val="auto"/>
    </w:rPr>
  </w:style>
  <w:style w:type="paragraph" w:styleId="BalloonText">
    <w:name w:val="Balloon Text"/>
    <w:basedOn w:val="Normal"/>
    <w:link w:val="BalloonTextChar"/>
    <w:rsid w:val="009254C1"/>
    <w:rPr>
      <w:rFonts w:ascii="Tahoma" w:hAnsi="Tahoma" w:cs="Tahoma"/>
      <w:sz w:val="16"/>
      <w:szCs w:val="16"/>
    </w:rPr>
  </w:style>
  <w:style w:type="character" w:customStyle="1" w:styleId="BalloonTextChar">
    <w:name w:val="Balloon Text Char"/>
    <w:basedOn w:val="DefaultParagraphFont"/>
    <w:link w:val="BalloonText"/>
    <w:rsid w:val="009254C1"/>
    <w:rPr>
      <w:rFonts w:ascii="Tahoma" w:hAnsi="Tahoma" w:cs="Tahoma"/>
      <w:sz w:val="16"/>
      <w:szCs w:val="16"/>
      <w:lang w:val="en-GB" w:eastAsia="en-US"/>
    </w:rPr>
  </w:style>
  <w:style w:type="character" w:styleId="Strong">
    <w:name w:val="Strong"/>
    <w:basedOn w:val="DefaultParagraphFont"/>
    <w:qFormat/>
    <w:rsid w:val="009254C1"/>
    <w:rPr>
      <w:b/>
      <w:bCs/>
    </w:rPr>
  </w:style>
  <w:style w:type="paragraph" w:customStyle="1" w:styleId="TableHead0">
    <w:name w:val="Table_Head"/>
    <w:basedOn w:val="Tabletext"/>
    <w:rsid w:val="009254C1"/>
    <w:pPr>
      <w:bidi w:val="0"/>
      <w:spacing w:before="113" w:after="113" w:line="240" w:lineRule="auto"/>
      <w:jc w:val="center"/>
    </w:pPr>
    <w:rPr>
      <w:rFonts w:cs="Times New Roman"/>
      <w:b/>
      <w:sz w:val="24"/>
      <w:szCs w:val="20"/>
      <w:lang w:val="en-US"/>
    </w:rPr>
  </w:style>
  <w:style w:type="paragraph" w:styleId="Index4">
    <w:name w:val="index 4"/>
    <w:basedOn w:val="Normal"/>
    <w:next w:val="Normal"/>
    <w:rsid w:val="009254C1"/>
    <w:pPr>
      <w:overflowPunct/>
      <w:autoSpaceDE/>
      <w:autoSpaceDN/>
      <w:bidi w:val="0"/>
      <w:adjustRightInd/>
      <w:spacing w:line="240" w:lineRule="auto"/>
      <w:ind w:left="851"/>
      <w:jc w:val="left"/>
      <w:textAlignment w:val="auto"/>
    </w:pPr>
    <w:rPr>
      <w:rFonts w:cs="Times New Roman"/>
      <w:sz w:val="24"/>
      <w:szCs w:val="20"/>
    </w:rPr>
  </w:style>
  <w:style w:type="paragraph" w:customStyle="1" w:styleId="FigureLegend0">
    <w:name w:val="Figure_Legend"/>
    <w:basedOn w:val="Normal"/>
    <w:rsid w:val="009254C1"/>
    <w:pPr>
      <w:keepNext/>
      <w:keepLines/>
      <w:tabs>
        <w:tab w:val="clear" w:pos="794"/>
        <w:tab w:val="clear" w:pos="1191"/>
        <w:tab w:val="clear" w:pos="1588"/>
        <w:tab w:val="clear" w:pos="1985"/>
      </w:tabs>
      <w:overflowPunct/>
      <w:autoSpaceDE/>
      <w:autoSpaceDN/>
      <w:bidi w:val="0"/>
      <w:adjustRightInd/>
      <w:spacing w:before="20" w:after="20" w:line="240" w:lineRule="auto"/>
      <w:jc w:val="left"/>
      <w:textAlignment w:val="auto"/>
    </w:pPr>
    <w:rPr>
      <w:rFonts w:cs="Times New Roman"/>
      <w:sz w:val="18"/>
      <w:szCs w:val="20"/>
    </w:rPr>
  </w:style>
  <w:style w:type="paragraph" w:customStyle="1" w:styleId="TableTextS5">
    <w:name w:val="Table_TextS5"/>
    <w:basedOn w:val="Normal"/>
    <w:rsid w:val="009254C1"/>
    <w:pPr>
      <w:tabs>
        <w:tab w:val="clear" w:pos="794"/>
        <w:tab w:val="clear" w:pos="1191"/>
        <w:tab w:val="clear" w:pos="1588"/>
        <w:tab w:val="clear" w:pos="1985"/>
        <w:tab w:val="left" w:pos="170"/>
        <w:tab w:val="left" w:pos="567"/>
        <w:tab w:val="left" w:pos="737"/>
        <w:tab w:val="left" w:pos="2977"/>
        <w:tab w:val="left" w:pos="3266"/>
      </w:tabs>
      <w:bidi w:val="0"/>
      <w:spacing w:before="40" w:after="40" w:line="240" w:lineRule="auto"/>
      <w:jc w:val="left"/>
    </w:pPr>
    <w:rPr>
      <w:rFonts w:cs="Times New Roman"/>
      <w:sz w:val="20"/>
      <w:szCs w:val="20"/>
    </w:rPr>
  </w:style>
  <w:style w:type="paragraph" w:customStyle="1" w:styleId="Annex">
    <w:name w:val="Annex_#"/>
    <w:basedOn w:val="Normal"/>
    <w:next w:val="Annexref"/>
    <w:rsid w:val="009254C1"/>
    <w:pPr>
      <w:keepNext/>
      <w:keepLines/>
      <w:overflowPunct/>
      <w:autoSpaceDE/>
      <w:autoSpaceDN/>
      <w:bidi w:val="0"/>
      <w:adjustRightInd/>
      <w:spacing w:before="480" w:after="80" w:line="240" w:lineRule="auto"/>
      <w:jc w:val="center"/>
      <w:textAlignment w:val="auto"/>
    </w:pPr>
    <w:rPr>
      <w:rFonts w:cs="Times New Roman"/>
      <w:caps/>
      <w:sz w:val="24"/>
      <w:szCs w:val="20"/>
    </w:rPr>
  </w:style>
  <w:style w:type="paragraph" w:customStyle="1" w:styleId="Normalaftertitle0">
    <w:name w:val="Normal after title"/>
    <w:basedOn w:val="Normal"/>
    <w:next w:val="Normal"/>
    <w:rsid w:val="009254C1"/>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character" w:customStyle="1" w:styleId="QuestiontitleChar">
    <w:name w:val="Question_title Char"/>
    <w:basedOn w:val="DefaultParagraphFont"/>
    <w:link w:val="Questiontitle"/>
    <w:rsid w:val="00E57D24"/>
    <w:rPr>
      <w:rFonts w:ascii="Times New Roman Bold" w:hAnsi="Times New Roman Bold" w:cs="Traditional Arabic"/>
      <w:b/>
      <w:bCs/>
      <w:sz w:val="28"/>
      <w:szCs w:val="40"/>
      <w:lang w:val="en-GB" w:eastAsia="en-US"/>
    </w:rPr>
  </w:style>
  <w:style w:type="paragraph" w:customStyle="1" w:styleId="Title20">
    <w:name w:val="Title2"/>
    <w:basedOn w:val="Normal"/>
    <w:rsid w:val="00C422DD"/>
    <w:pPr>
      <w:tabs>
        <w:tab w:val="clear" w:pos="794"/>
        <w:tab w:val="clear" w:pos="1191"/>
        <w:tab w:val="clear" w:pos="1588"/>
        <w:tab w:val="clear" w:pos="1985"/>
        <w:tab w:val="left" w:pos="851"/>
      </w:tabs>
      <w:overflowPunct/>
      <w:autoSpaceDE/>
      <w:autoSpaceDN/>
      <w:adjustRightInd/>
      <w:spacing w:before="240" w:after="120"/>
      <w:jc w:val="center"/>
      <w:textAlignment w:val="auto"/>
    </w:pPr>
    <w:rPr>
      <w:sz w:val="28"/>
      <w:szCs w:val="40"/>
    </w:rPr>
  </w:style>
  <w:style w:type="character" w:customStyle="1" w:styleId="enumlev2Char">
    <w:name w:val="enumlev2 Char"/>
    <w:basedOn w:val="enumlev1Char"/>
    <w:link w:val="enumlev2"/>
    <w:rsid w:val="00A97B55"/>
    <w:rPr>
      <w:rFonts w:ascii="Times New Roman" w:eastAsia="Batang" w:hAnsi="Times New Roman" w:cs="Traditional Arabic"/>
      <w:sz w:val="22"/>
      <w:szCs w:val="30"/>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link w:val="Heading2Char"/>
    <w:qFormat/>
    <w:rsid w:val="00E76752"/>
    <w:pPr>
      <w:spacing w:before="240"/>
      <w:outlineLvl w:val="1"/>
    </w:pPr>
    <w:rPr>
      <w:sz w:val="24"/>
      <w:szCs w:val="32"/>
      <w:lang w:val="en-US" w:bidi="ar-EG"/>
    </w:rPr>
  </w:style>
  <w:style w:type="paragraph" w:styleId="Heading3">
    <w:name w:val="heading 3"/>
    <w:basedOn w:val="Heading1"/>
    <w:next w:val="Normal"/>
    <w:link w:val="Heading3Char"/>
    <w:qFormat/>
    <w:rsid w:val="00E76752"/>
    <w:pPr>
      <w:spacing w:before="160"/>
      <w:ind w:left="794" w:hanging="794"/>
      <w:outlineLvl w:val="2"/>
    </w:pPr>
    <w:rPr>
      <w:sz w:val="22"/>
      <w:szCs w:val="30"/>
      <w:lang w:val="en-US" w:bidi="ar-EG"/>
    </w:rPr>
  </w:style>
  <w:style w:type="paragraph" w:styleId="Heading4">
    <w:name w:val="heading 4"/>
    <w:basedOn w:val="Heading3"/>
    <w:next w:val="Normal"/>
    <w:link w:val="Heading4Char"/>
    <w:qFormat/>
    <w:rsid w:val="00E76752"/>
    <w:pPr>
      <w:tabs>
        <w:tab w:val="clear" w:pos="794"/>
        <w:tab w:val="left" w:pos="992"/>
      </w:tabs>
      <w:ind w:left="0" w:firstLine="0"/>
      <w:outlineLvl w:val="3"/>
    </w:pPr>
  </w:style>
  <w:style w:type="paragraph" w:styleId="Heading5">
    <w:name w:val="heading 5"/>
    <w:basedOn w:val="Heading4"/>
    <w:next w:val="Normal"/>
    <w:link w:val="Heading5Char"/>
    <w:qFormat/>
    <w:rsid w:val="00E76752"/>
    <w:pPr>
      <w:tabs>
        <w:tab w:val="clear" w:pos="992"/>
        <w:tab w:val="clear" w:pos="1191"/>
      </w:tabs>
      <w:ind w:left="1008" w:hanging="432"/>
      <w:outlineLvl w:val="4"/>
    </w:pPr>
  </w:style>
  <w:style w:type="paragraph" w:styleId="Heading6">
    <w:name w:val="heading 6"/>
    <w:basedOn w:val="Heading4"/>
    <w:next w:val="Normal"/>
    <w:link w:val="Heading6Char"/>
    <w:qFormat/>
    <w:rsid w:val="00E76752"/>
    <w:pPr>
      <w:tabs>
        <w:tab w:val="clear" w:pos="1191"/>
        <w:tab w:val="num" w:pos="1152"/>
      </w:tabs>
      <w:ind w:left="1152" w:hanging="432"/>
      <w:outlineLvl w:val="5"/>
    </w:pPr>
  </w:style>
  <w:style w:type="paragraph" w:styleId="Heading7">
    <w:name w:val="heading 7"/>
    <w:basedOn w:val="Heading6"/>
    <w:next w:val="Normal"/>
    <w:link w:val="Heading7Char"/>
    <w:qFormat/>
    <w:rsid w:val="00E76752"/>
    <w:pPr>
      <w:numPr>
        <w:ilvl w:val="6"/>
      </w:numPr>
      <w:tabs>
        <w:tab w:val="num" w:pos="1152"/>
      </w:tabs>
      <w:ind w:left="1152" w:hanging="432"/>
      <w:outlineLvl w:val="6"/>
    </w:pPr>
  </w:style>
  <w:style w:type="paragraph" w:styleId="Heading8">
    <w:name w:val="heading 8"/>
    <w:basedOn w:val="Heading6"/>
    <w:next w:val="Normal"/>
    <w:link w:val="Heading8Char"/>
    <w:qFormat/>
    <w:rsid w:val="00E76752"/>
    <w:pPr>
      <w:numPr>
        <w:ilvl w:val="7"/>
      </w:numPr>
      <w:tabs>
        <w:tab w:val="num" w:pos="1152"/>
      </w:tabs>
      <w:ind w:left="1152" w:hanging="432"/>
      <w:outlineLvl w:val="7"/>
    </w:pPr>
  </w:style>
  <w:style w:type="paragraph" w:styleId="Heading9">
    <w:name w:val="heading 9"/>
    <w:basedOn w:val="Heading6"/>
    <w:next w:val="Normal"/>
    <w:link w:val="Heading9Char"/>
    <w:qFormat/>
    <w:rsid w:val="00E76752"/>
    <w:pPr>
      <w:numPr>
        <w:ilvl w:val="8"/>
      </w:numPr>
      <w:tabs>
        <w:tab w:val="clear" w:pos="1588"/>
        <w:tab w:val="num" w:pos="1152"/>
      </w:tabs>
      <w:ind w:left="115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rsid w:val="00C246DE"/>
    <w:pPr>
      <w:spacing w:before="480"/>
      <w:jc w:val="center"/>
    </w:pPr>
    <w:rPr>
      <w:b/>
      <w:sz w:val="28"/>
    </w:rPr>
  </w:style>
  <w:style w:type="paragraph" w:customStyle="1" w:styleId="Normalaftertitle">
    <w:name w:val="Normal_after_title"/>
    <w:basedOn w:val="Normal"/>
    <w:next w:val="Normal"/>
    <w:rsid w:val="00C246DE"/>
    <w:pPr>
      <w:spacing w:before="360"/>
    </w:pPr>
  </w:style>
  <w:style w:type="paragraph" w:customStyle="1" w:styleId="ChapNo">
    <w:name w:val="Chap_No"/>
    <w:basedOn w:val="Normal"/>
    <w:next w:val="Chaptitle"/>
    <w:rsid w:val="00C246D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C246D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6F3F8C"/>
    <w:pPr>
      <w:keepNext/>
      <w:keepLines/>
      <w:spacing w:before="480"/>
      <w:jc w:val="center"/>
    </w:pPr>
    <w:rPr>
      <w:rFonts w:ascii="Times New Roman Bold" w:eastAsia="Batang" w:hAnsi="Times New Roman Bold"/>
      <w:b/>
      <w:bCs/>
      <w:sz w:val="28"/>
      <w:szCs w:val="36"/>
    </w:rPr>
  </w:style>
  <w:style w:type="character" w:customStyle="1" w:styleId="AnnexNotitleChar">
    <w:name w:val="Annex_No &amp; title Char"/>
    <w:basedOn w:val="DefaultParagraphFont"/>
    <w:link w:val="AnnexNotitle"/>
    <w:locked/>
    <w:rsid w:val="006F3F8C"/>
    <w:rPr>
      <w:rFonts w:ascii="Times New Roman Bold" w:eastAsia="Batang" w:hAnsi="Times New Roman Bold" w:cs="Traditional Arabic"/>
      <w:b/>
      <w:bCs/>
      <w:sz w:val="3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36"/>
      <w:szCs w:val="36"/>
      <w:lang w:val="en-GB" w:eastAsia="en-US" w:bidi="ar-SA"/>
    </w:rPr>
  </w:style>
  <w:style w:type="paragraph" w:customStyle="1" w:styleId="Title1">
    <w:name w:val="Title1"/>
    <w:basedOn w:val="Normal"/>
    <w:rsid w:val="00730170"/>
    <w:pPr>
      <w:tabs>
        <w:tab w:val="clear" w:pos="794"/>
        <w:tab w:val="clear" w:pos="1191"/>
        <w:tab w:val="clear" w:pos="1588"/>
        <w:tab w:val="clear" w:pos="1985"/>
        <w:tab w:val="left" w:pos="851"/>
      </w:tabs>
      <w:overflowPunct/>
      <w:autoSpaceDE/>
      <w:autoSpaceDN/>
      <w:adjustRightInd/>
      <w:spacing w:before="240" w:after="120"/>
      <w:jc w:val="center"/>
      <w:textAlignment w:val="auto"/>
    </w:pPr>
    <w:rPr>
      <w:sz w:val="28"/>
      <w:szCs w:val="40"/>
    </w:rPr>
  </w:style>
  <w:style w:type="paragraph" w:customStyle="1" w:styleId="Headingi">
    <w:name w:val="Heading_i"/>
    <w:basedOn w:val="Normal"/>
    <w:next w:val="Normal"/>
    <w:rsid w:val="00C246DE"/>
    <w:pPr>
      <w:keepNext/>
      <w:spacing w:before="160"/>
    </w:pPr>
    <w:rPr>
      <w:i/>
    </w:rPr>
  </w:style>
  <w:style w:type="paragraph" w:customStyle="1" w:styleId="ArtNo">
    <w:name w:val="Art_No"/>
    <w:basedOn w:val="Normal"/>
    <w:next w:val="Arttitle"/>
    <w:rsid w:val="00C246DE"/>
    <w:pPr>
      <w:keepNext/>
      <w:keepLines/>
      <w:spacing w:before="480"/>
      <w:jc w:val="center"/>
    </w:pPr>
    <w:rPr>
      <w:caps/>
      <w:sz w:val="26"/>
      <w:szCs w:val="36"/>
    </w:rPr>
  </w:style>
  <w:style w:type="paragraph" w:customStyle="1" w:styleId="Arttitle">
    <w:name w:val="Art_title"/>
    <w:basedOn w:val="Normal"/>
    <w:next w:val="Normalaftertitle"/>
    <w:rsid w:val="00C246D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3B43F6"/>
    <w:pPr>
      <w:keepNext/>
      <w:keepLines/>
      <w:spacing w:before="160"/>
      <w:ind w:left="794" w:right="794"/>
    </w:pPr>
    <w:rPr>
      <w:i/>
      <w:iCs/>
    </w:rPr>
  </w:style>
  <w:style w:type="character" w:customStyle="1" w:styleId="CallChar">
    <w:name w:val="Call Char"/>
    <w:basedOn w:val="DefaultParagraphFont"/>
    <w:link w:val="Call"/>
    <w:locked/>
    <w:rsid w:val="00452B0E"/>
    <w:rPr>
      <w:rFonts w:cs="Traditional Arabic"/>
      <w:i/>
      <w:iCs/>
      <w:sz w:val="30"/>
      <w:szCs w:val="30"/>
      <w:lang w:val="en-GB" w:eastAsia="en-US" w:bidi="ar-SA"/>
    </w:rPr>
  </w:style>
  <w:style w:type="paragraph" w:customStyle="1" w:styleId="enumlev1">
    <w:name w:val="enumlev1"/>
    <w:basedOn w:val="Normal"/>
    <w:link w:val="enumlev1Char"/>
    <w:qFormat/>
    <w:rsid w:val="00E76752"/>
    <w:pPr>
      <w:spacing w:before="80"/>
      <w:ind w:left="794" w:hanging="794"/>
    </w:pPr>
    <w:rPr>
      <w:rFonts w:eastAsia="Batang"/>
    </w:rPr>
  </w:style>
  <w:style w:type="character" w:customStyle="1" w:styleId="enumlev1Char">
    <w:name w:val="enumlev1 Char"/>
    <w:basedOn w:val="DefaultParagraphFont"/>
    <w:link w:val="enumlev1"/>
    <w:locked/>
    <w:rsid w:val="009B69FD"/>
    <w:rPr>
      <w:rFonts w:eastAsia="Batang" w:cs="Traditional Arabic"/>
      <w:sz w:val="30"/>
      <w:szCs w:val="30"/>
      <w:lang w:val="en-GB" w:eastAsia="en-US" w:bidi="ar-SA"/>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rsid w:val="00C246DE"/>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rsid w:val="00C246DE"/>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rsid w:val="00C246D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
    <w:basedOn w:val="DefaultParagraphFont"/>
    <w:rsid w:val="003B43F6"/>
    <w:rPr>
      <w:rFonts w:ascii="Times New Roman" w:hAnsi="Times New Roman" w:cs="Times New Roman"/>
      <w:position w:val="6"/>
      <w:sz w:val="18"/>
      <w:szCs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footnote text Char"/>
    <w:basedOn w:val="DefaultParagraphFont"/>
    <w:link w:val="FootnoteText"/>
    <w:locked/>
    <w:rsid w:val="00E45D87"/>
    <w:rPr>
      <w:rFonts w:eastAsia="Batang" w:cs="Traditional Arabic"/>
      <w:sz w:val="26"/>
      <w:szCs w:val="26"/>
      <w:lang w:val="en-GB" w:eastAsia="en-US" w:bidi="ar-SA"/>
    </w:rPr>
  </w:style>
  <w:style w:type="paragraph" w:customStyle="1" w:styleId="Note">
    <w:name w:val="Note"/>
    <w:basedOn w:val="Normal"/>
    <w:rsid w:val="00E76752"/>
    <w:pPr>
      <w:spacing w:before="80" w:line="180" w:lineRule="auto"/>
    </w:pPr>
    <w:rPr>
      <w:sz w:val="20"/>
      <w:szCs w:val="26"/>
    </w:rPr>
  </w:style>
  <w:style w:type="paragraph" w:styleId="Header">
    <w:name w:val="header"/>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rsid w:val="00C246DE"/>
  </w:style>
  <w:style w:type="paragraph" w:styleId="Index2">
    <w:name w:val="index 2"/>
    <w:basedOn w:val="Normal"/>
    <w:next w:val="Normal"/>
    <w:semiHidden/>
    <w:rsid w:val="00C246DE"/>
    <w:pPr>
      <w:ind w:left="283" w:right="283"/>
    </w:pPr>
  </w:style>
  <w:style w:type="paragraph" w:styleId="Index3">
    <w:name w:val="index 3"/>
    <w:basedOn w:val="Normal"/>
    <w:next w:val="Normal"/>
    <w:semiHidden/>
    <w:rsid w:val="00C246DE"/>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rsid w:val="00C246D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rsid w:val="00C246DE"/>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rsid w:val="00C246D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C246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C246DE"/>
  </w:style>
  <w:style w:type="paragraph" w:customStyle="1" w:styleId="QuestionNo">
    <w:name w:val="Question_No"/>
    <w:basedOn w:val="RecNo"/>
    <w:next w:val="Questiontitle"/>
    <w:rsid w:val="00EB2454"/>
    <w:pPr>
      <w:spacing w:before="360"/>
      <w:jc w:val="center"/>
    </w:pPr>
    <w:rPr>
      <w:rFonts w:ascii="Times New Roman"/>
      <w:b w:val="0"/>
      <w:sz w:val="26"/>
      <w:szCs w:val="36"/>
    </w:rPr>
  </w:style>
  <w:style w:type="paragraph" w:customStyle="1" w:styleId="RecNo">
    <w:name w:val="Rec_No"/>
    <w:basedOn w:val="Normal"/>
    <w:next w:val="Rectitle"/>
    <w:rsid w:val="00C246DE"/>
    <w:pPr>
      <w:keepNext/>
      <w:keepLines/>
      <w:spacing w:before="0"/>
    </w:pPr>
    <w:rPr>
      <w:rFonts w:ascii="Times New Roman Bold" w:hAnsi="Times New Roman Bold"/>
      <w:b/>
      <w:sz w:val="28"/>
      <w:szCs w:val="40"/>
    </w:rPr>
  </w:style>
  <w:style w:type="paragraph" w:customStyle="1" w:styleId="Rectitle">
    <w:name w:val="Rec_title"/>
    <w:basedOn w:val="Normal"/>
    <w:next w:val="Normalaftertitle"/>
    <w:rsid w:val="00C246D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link w:val="QuestiontitleChar"/>
    <w:rsid w:val="00FE2D09"/>
    <w:rPr>
      <w:bCs/>
    </w:rPr>
  </w:style>
  <w:style w:type="paragraph" w:customStyle="1" w:styleId="Questionref">
    <w:name w:val="Question_ref"/>
    <w:basedOn w:val="Recref"/>
    <w:next w:val="Questiondate"/>
    <w:rsid w:val="00C246DE"/>
  </w:style>
  <w:style w:type="paragraph" w:customStyle="1" w:styleId="Reftext">
    <w:name w:val="Ref_text"/>
    <w:basedOn w:val="Normal"/>
    <w:rsid w:val="00C246DE"/>
    <w:pPr>
      <w:ind w:left="794" w:right="794" w:hanging="794"/>
    </w:pPr>
  </w:style>
  <w:style w:type="paragraph" w:customStyle="1" w:styleId="Repdate">
    <w:name w:val="Rep_date"/>
    <w:basedOn w:val="Recdate"/>
    <w:next w:val="Normalaftertitle"/>
    <w:rsid w:val="00C246DE"/>
  </w:style>
  <w:style w:type="paragraph" w:customStyle="1" w:styleId="RepNo">
    <w:name w:val="Rep_No"/>
    <w:basedOn w:val="RecNo"/>
    <w:next w:val="Reptitle"/>
    <w:rsid w:val="00C246DE"/>
  </w:style>
  <w:style w:type="paragraph" w:customStyle="1" w:styleId="Reptitle">
    <w:name w:val="Rep_title"/>
    <w:basedOn w:val="Rectitle"/>
    <w:next w:val="Repref"/>
    <w:rsid w:val="00C246DE"/>
  </w:style>
  <w:style w:type="paragraph" w:customStyle="1" w:styleId="Repref">
    <w:name w:val="Rep_ref"/>
    <w:basedOn w:val="Recref"/>
    <w:next w:val="Repdate"/>
    <w:rsid w:val="00C246DE"/>
  </w:style>
  <w:style w:type="paragraph" w:customStyle="1" w:styleId="Resdate">
    <w:name w:val="Res_date"/>
    <w:basedOn w:val="Recdate"/>
    <w:next w:val="Normalaftertitle"/>
    <w:rsid w:val="00C246DE"/>
  </w:style>
  <w:style w:type="paragraph" w:customStyle="1" w:styleId="ResNo">
    <w:name w:val="Res_No"/>
    <w:basedOn w:val="RecNo"/>
    <w:next w:val="Restitle"/>
    <w:link w:val="ResNoChar"/>
    <w:rsid w:val="00C246DE"/>
  </w:style>
  <w:style w:type="paragraph" w:customStyle="1" w:styleId="Restitle">
    <w:name w:val="Res_title"/>
    <w:basedOn w:val="Rectitle"/>
    <w:next w:val="Resref"/>
    <w:link w:val="RestitleChar"/>
    <w:rsid w:val="00C246DE"/>
  </w:style>
  <w:style w:type="paragraph" w:customStyle="1" w:styleId="Resref">
    <w:name w:val="Res_ref"/>
    <w:basedOn w:val="Recref"/>
    <w:next w:val="Resdate"/>
    <w:rsid w:val="00C246DE"/>
  </w:style>
  <w:style w:type="paragraph" w:customStyle="1" w:styleId="SectionNo">
    <w:name w:val="Section_No"/>
    <w:basedOn w:val="Normal"/>
    <w:next w:val="Sectiontitle"/>
    <w:rsid w:val="00C246DE"/>
    <w:pPr>
      <w:keepNext/>
      <w:keepLines/>
      <w:spacing w:before="480" w:after="80"/>
      <w:jc w:val="center"/>
    </w:pPr>
    <w:rPr>
      <w:caps/>
      <w:sz w:val="28"/>
      <w:szCs w:val="40"/>
    </w:rPr>
  </w:style>
  <w:style w:type="paragraph" w:customStyle="1" w:styleId="Sectiontitle">
    <w:name w:val="Section_title"/>
    <w:basedOn w:val="Normal"/>
    <w:next w:val="Normalaftertitle"/>
    <w:rsid w:val="00C246D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rsid w:val="00C246DE"/>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rsid w:val="00C246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C246DE"/>
    <w:rPr>
      <w:rFonts w:cs="Times New Roman"/>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0">
    <w:name w:val="Title 1"/>
    <w:basedOn w:val="Source"/>
    <w:next w:val="Title2"/>
    <w:rsid w:val="00C246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0"/>
    <w:next w:val="Title3"/>
    <w:rsid w:val="00C246DE"/>
  </w:style>
  <w:style w:type="paragraph" w:customStyle="1" w:styleId="Title3">
    <w:name w:val="Title 3"/>
    <w:basedOn w:val="Title2"/>
    <w:next w:val="Title4"/>
    <w:rsid w:val="00C246DE"/>
    <w:rPr>
      <w:caps w:val="0"/>
    </w:rPr>
  </w:style>
  <w:style w:type="paragraph" w:customStyle="1" w:styleId="Title4">
    <w:name w:val="Title 4"/>
    <w:basedOn w:val="Title3"/>
    <w:next w:val="Heading1"/>
    <w:rsid w:val="00C246DE"/>
    <w:rPr>
      <w:b/>
    </w:rPr>
  </w:style>
  <w:style w:type="paragraph" w:customStyle="1" w:styleId="toc0">
    <w:name w:val="toc 0"/>
    <w:basedOn w:val="Normal"/>
    <w:next w:val="TOC1"/>
    <w:rsid w:val="00C246DE"/>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rsid w:val="00C246DE"/>
  </w:style>
  <w:style w:type="paragraph" w:styleId="TOC6">
    <w:name w:val="toc 6"/>
    <w:basedOn w:val="TOC4"/>
    <w:semiHidden/>
    <w:rsid w:val="00C246DE"/>
  </w:style>
  <w:style w:type="paragraph" w:styleId="TOC7">
    <w:name w:val="toc 7"/>
    <w:basedOn w:val="TOC4"/>
    <w:semiHidden/>
    <w:rsid w:val="00C246DE"/>
  </w:style>
  <w:style w:type="paragraph" w:styleId="TOC8">
    <w:name w:val="toc 8"/>
    <w:basedOn w:val="TOC4"/>
    <w:semiHidden/>
    <w:rsid w:val="00C246DE"/>
  </w:style>
  <w:style w:type="character" w:customStyle="1" w:styleId="Appdef">
    <w:name w:val="App_def"/>
    <w:basedOn w:val="DefaultParagraphFont"/>
    <w:rsid w:val="00C246DE"/>
    <w:rPr>
      <w:rFonts w:ascii="Times New Roman" w:hAnsi="Times New Roman" w:cs="Times New Roman"/>
      <w:b/>
    </w:rPr>
  </w:style>
  <w:style w:type="character" w:customStyle="1" w:styleId="Appref">
    <w:name w:val="App_ref"/>
    <w:basedOn w:val="DefaultParagraphFont"/>
    <w:rsid w:val="00C246DE"/>
    <w:rPr>
      <w:rFonts w:cs="Times New Roman"/>
    </w:rPr>
  </w:style>
  <w:style w:type="character" w:customStyle="1" w:styleId="Artdef">
    <w:name w:val="Art_def"/>
    <w:basedOn w:val="DefaultParagraphFont"/>
    <w:rsid w:val="00C246DE"/>
    <w:rPr>
      <w:rFonts w:ascii="Times New Roman" w:hAnsi="Times New Roman" w:cs="Times New Roman"/>
      <w:b/>
    </w:rPr>
  </w:style>
  <w:style w:type="character" w:customStyle="1" w:styleId="Artref">
    <w:name w:val="Art_ref"/>
    <w:basedOn w:val="DefaultParagraphFont"/>
    <w:rsid w:val="00C246DE"/>
    <w:rPr>
      <w:rFonts w:cs="Times New Roman"/>
    </w:rPr>
  </w:style>
  <w:style w:type="paragraph" w:customStyle="1" w:styleId="Reftitle">
    <w:name w:val="Ref_title"/>
    <w:basedOn w:val="Normal"/>
    <w:next w:val="Reftext"/>
    <w:rsid w:val="00C246DE"/>
    <w:pPr>
      <w:spacing w:before="480"/>
      <w:jc w:val="center"/>
    </w:pPr>
    <w:rPr>
      <w:b/>
    </w:rPr>
  </w:style>
  <w:style w:type="character" w:customStyle="1" w:styleId="Resdef">
    <w:name w:val="Res_def"/>
    <w:basedOn w:val="DefaultParagraphFont"/>
    <w:rsid w:val="00C246DE"/>
    <w:rPr>
      <w:rFonts w:ascii="Times New Roman" w:hAnsi="Times New Roman" w:cs="Times New Roman"/>
      <w:b/>
    </w:rPr>
  </w:style>
  <w:style w:type="paragraph" w:customStyle="1" w:styleId="Annextitle">
    <w:name w:val="Annex_title"/>
    <w:basedOn w:val="Normal"/>
    <w:next w:val="Annexref"/>
    <w:link w:val="AnnextitleChar"/>
    <w:rsid w:val="00134239"/>
    <w:pPr>
      <w:keepNext/>
      <w:keepLines/>
      <w:tabs>
        <w:tab w:val="clear" w:pos="794"/>
        <w:tab w:val="clear" w:pos="1191"/>
        <w:tab w:val="clear" w:pos="1588"/>
        <w:tab w:val="clear" w:pos="1985"/>
      </w:tabs>
      <w:spacing w:before="240" w:after="280"/>
      <w:jc w:val="center"/>
    </w:pPr>
    <w:rPr>
      <w:rFonts w:ascii="Times New Roman Bold" w:hAnsi="Times New Roman Bold"/>
      <w:b/>
      <w:bCs/>
      <w:sz w:val="28"/>
      <w:szCs w:val="36"/>
    </w:rPr>
  </w:style>
  <w:style w:type="paragraph" w:customStyle="1" w:styleId="Annexref">
    <w:name w:val="Annex_ref"/>
    <w:basedOn w:val="Normal"/>
    <w:next w:val="Normal"/>
    <w:rsid w:val="008E3F42"/>
    <w:pPr>
      <w:keepNext/>
      <w:keepLines/>
      <w:tabs>
        <w:tab w:val="clear" w:pos="794"/>
        <w:tab w:val="clear" w:pos="1191"/>
        <w:tab w:val="clear" w:pos="1588"/>
        <w:tab w:val="clear" w:pos="1985"/>
      </w:tabs>
      <w:spacing w:before="0" w:after="280"/>
      <w:jc w:val="center"/>
    </w:pPr>
  </w:style>
  <w:style w:type="character" w:customStyle="1" w:styleId="AnnextitleChar">
    <w:name w:val="Annex_title Char"/>
    <w:basedOn w:val="DefaultParagraphFont"/>
    <w:link w:val="Annextitle"/>
    <w:locked/>
    <w:rsid w:val="00134239"/>
    <w:rPr>
      <w:rFonts w:ascii="Times New Roman Bold" w:hAnsi="Times New Roman Bold" w:cs="Traditional Arabic"/>
      <w:b/>
      <w:bCs/>
      <w:sz w:val="36"/>
      <w:szCs w:val="36"/>
      <w:lang w:val="en-GB" w:eastAsia="en-US" w:bidi="ar-SA"/>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rsid w:val="00C246DE"/>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rsid w:val="00C246DE"/>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rsid w:val="00C246DE"/>
    <w:pPr>
      <w:keepNext/>
      <w:keepLines/>
      <w:spacing w:before="480"/>
      <w:jc w:val="center"/>
    </w:pPr>
    <w:rPr>
      <w:caps/>
      <w:sz w:val="28"/>
      <w:szCs w:val="40"/>
    </w:rPr>
  </w:style>
  <w:style w:type="paragraph" w:customStyle="1" w:styleId="QuestionNoBR">
    <w:name w:val="Question_No_BR"/>
    <w:basedOn w:val="RecNoBR"/>
    <w:next w:val="Questiontitle"/>
    <w:rsid w:val="00EB2454"/>
  </w:style>
  <w:style w:type="paragraph" w:customStyle="1" w:styleId="RepNoBR">
    <w:name w:val="Rep_No_BR"/>
    <w:basedOn w:val="RecNoBR"/>
    <w:next w:val="Reptitle"/>
    <w:rsid w:val="00C246DE"/>
  </w:style>
  <w:style w:type="paragraph" w:customStyle="1" w:styleId="ResNoBR">
    <w:name w:val="Res_No_BR"/>
    <w:basedOn w:val="RecNoBR"/>
    <w:next w:val="Restitle"/>
    <w:rsid w:val="00C246D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rsid w:val="00C246DE"/>
    <w:pPr>
      <w:keepNext/>
      <w:spacing w:before="560" w:after="120"/>
      <w:jc w:val="center"/>
    </w:pPr>
    <w:rPr>
      <w:caps/>
    </w:rPr>
  </w:style>
  <w:style w:type="paragraph" w:customStyle="1" w:styleId="Tableref">
    <w:name w:val="Table_ref"/>
    <w:basedOn w:val="Normal"/>
    <w:next w:val="TabletitleBR"/>
    <w:rsid w:val="00C246DE"/>
    <w:pPr>
      <w:keepNext/>
      <w:spacing w:before="0" w:after="120"/>
      <w:jc w:val="center"/>
    </w:pPr>
  </w:style>
  <w:style w:type="character" w:customStyle="1" w:styleId="Recdef">
    <w:name w:val="Rec_def"/>
    <w:basedOn w:val="DefaultParagraphFont"/>
    <w:rsid w:val="00C246DE"/>
    <w:rPr>
      <w:rFonts w:cs="Times New Roman"/>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link w:val="TitleChar"/>
    <w:qFormat/>
    <w:rsid w:val="00E76752"/>
    <w:pPr>
      <w:spacing w:before="240" w:after="60"/>
      <w:jc w:val="center"/>
      <w:outlineLvl w:val="0"/>
    </w:pPr>
    <w:rPr>
      <w:rFonts w:ascii="Arial" w:hAnsi="Arial"/>
      <w:b/>
      <w:bCs/>
      <w:kern w:val="28"/>
      <w:sz w:val="32"/>
      <w:szCs w:val="44"/>
    </w:rPr>
  </w:style>
  <w:style w:type="paragraph" w:customStyle="1" w:styleId="Line">
    <w:name w:val="Line"/>
    <w:basedOn w:val="Normal"/>
    <w:next w:val="Normal"/>
    <w:rsid w:val="00264D5D"/>
    <w:pPr>
      <w:tabs>
        <w:tab w:val="clear" w:pos="794"/>
        <w:tab w:val="clear" w:pos="1191"/>
        <w:tab w:val="clear" w:pos="1588"/>
        <w:tab w:val="clear" w:pos="1985"/>
      </w:tabs>
      <w:spacing w:before="159"/>
      <w:jc w:val="center"/>
      <w:textAlignment w:val="auto"/>
    </w:pPr>
    <w:rPr>
      <w:sz w:val="20"/>
      <w:lang w:val="es-ES_tradnl"/>
    </w:rPr>
  </w:style>
  <w:style w:type="table" w:styleId="TableGrid">
    <w:name w:val="Table Grid"/>
    <w:basedOn w:val="TableNormal"/>
    <w:rsid w:val="00264D5D"/>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45D87"/>
    <w:rPr>
      <w:rFonts w:cs="Times New Roman"/>
      <w:color w:val="0000FF"/>
      <w:u w:val="single"/>
    </w:rPr>
  </w:style>
  <w:style w:type="paragraph" w:styleId="EndnoteText">
    <w:name w:val="endnote text"/>
    <w:basedOn w:val="Normal"/>
    <w:link w:val="EndnoteTextChar"/>
    <w:rsid w:val="00E45D87"/>
    <w:rPr>
      <w:sz w:val="20"/>
      <w:szCs w:val="20"/>
    </w:rPr>
  </w:style>
  <w:style w:type="character" w:customStyle="1" w:styleId="EndnoteTextChar">
    <w:name w:val="Endnote Text Char"/>
    <w:basedOn w:val="DefaultParagraphFont"/>
    <w:link w:val="EndnoteText"/>
    <w:locked/>
    <w:rsid w:val="00E45D87"/>
    <w:rPr>
      <w:rFonts w:cs="Traditional Arabic"/>
      <w:lang w:val="en-GB" w:eastAsia="en-US" w:bidi="ar-SA"/>
    </w:rPr>
  </w:style>
  <w:style w:type="paragraph" w:customStyle="1" w:styleId="ASN1">
    <w:name w:val="ASN.1"/>
    <w:basedOn w:val="Normal"/>
    <w:rsid w:val="00BA50A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TableText0">
    <w:name w:val="Table_Text"/>
    <w:basedOn w:val="Normal"/>
    <w:rsid w:val="00452B0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CharCharCharCharCharChar">
    <w:name w:val="Char Char Char Char Char Char"/>
    <w:basedOn w:val="Normal"/>
    <w:rsid w:val="00EB6121"/>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character" w:customStyle="1" w:styleId="FootnoteTextCharChar">
    <w:name w:val="Footnote Text Char Char"/>
    <w:basedOn w:val="DefaultParagraphFont"/>
    <w:locked/>
    <w:rsid w:val="00BA50A3"/>
    <w:rPr>
      <w:rFonts w:cs="Traditional Arabic"/>
      <w:sz w:val="30"/>
      <w:szCs w:val="30"/>
      <w:lang w:val="en-GB" w:eastAsia="en-US" w:bidi="ar-SA"/>
    </w:rPr>
  </w:style>
  <w:style w:type="paragraph" w:customStyle="1" w:styleId="Infodoc">
    <w:name w:val="Infodoc"/>
    <w:basedOn w:val="Normal"/>
    <w:rsid w:val="00BA50A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BA50A3"/>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A50A3"/>
    <w:pPr>
      <w:tabs>
        <w:tab w:val="clear" w:pos="794"/>
        <w:tab w:val="clear" w:pos="1191"/>
        <w:tab w:val="clear" w:pos="1588"/>
        <w:tab w:val="clear" w:pos="1985"/>
        <w:tab w:val="left" w:pos="709"/>
        <w:tab w:val="left" w:pos="1134"/>
      </w:tabs>
      <w:spacing w:before="0"/>
    </w:pPr>
    <w:rPr>
      <w:rFonts w:ascii="Futura Lt BT" w:hAnsi="Futura Lt BT"/>
      <w:sz w:val="18"/>
    </w:rPr>
  </w:style>
  <w:style w:type="character" w:customStyle="1" w:styleId="Tablefreq">
    <w:name w:val="Table_freq"/>
    <w:basedOn w:val="DefaultParagraphFont"/>
    <w:rsid w:val="00BA50A3"/>
    <w:rPr>
      <w:rFonts w:cs="Times New Roman"/>
      <w:b/>
      <w:color w:val="auto"/>
    </w:rPr>
  </w:style>
  <w:style w:type="paragraph" w:styleId="ListBullet">
    <w:name w:val="List Bullet"/>
    <w:basedOn w:val="Normal"/>
    <w:rsid w:val="00BA50A3"/>
    <w:pPr>
      <w:tabs>
        <w:tab w:val="clear" w:pos="1191"/>
        <w:tab w:val="num" w:pos="1209"/>
      </w:tabs>
      <w:ind w:left="360" w:hanging="360"/>
    </w:pPr>
  </w:style>
  <w:style w:type="character" w:styleId="FollowedHyperlink">
    <w:name w:val="FollowedHyperlink"/>
    <w:basedOn w:val="DefaultParagraphFont"/>
    <w:rsid w:val="00BA50A3"/>
    <w:rPr>
      <w:rFonts w:cs="Times New Roman"/>
      <w:color w:val="606420"/>
      <w:u w:val="single"/>
    </w:rPr>
  </w:style>
  <w:style w:type="paragraph" w:customStyle="1" w:styleId="StyleAnnextitleAfter12pt">
    <w:name w:val="Style Annex_title + After:  12 pt"/>
    <w:basedOn w:val="Annextitle"/>
    <w:rsid w:val="00BA50A3"/>
    <w:pPr>
      <w:tabs>
        <w:tab w:val="left" w:pos="794"/>
        <w:tab w:val="left" w:pos="1191"/>
        <w:tab w:val="left" w:pos="1588"/>
        <w:tab w:val="left" w:pos="1985"/>
      </w:tabs>
      <w:spacing w:after="240"/>
    </w:pPr>
    <w:rPr>
      <w:sz w:val="26"/>
    </w:rPr>
  </w:style>
  <w:style w:type="paragraph" w:customStyle="1" w:styleId="FOOTNOTE">
    <w:name w:val="FOOTNOTE"/>
    <w:basedOn w:val="FootnoteText"/>
    <w:rsid w:val="00B83D6D"/>
    <w:pPr>
      <w:spacing w:line="192" w:lineRule="auto"/>
    </w:pPr>
    <w:rPr>
      <w:rFonts w:eastAsia="Times New Roman"/>
      <w:lang w:val="en-US" w:bidi="ar-EG"/>
    </w:rPr>
  </w:style>
  <w:style w:type="character" w:customStyle="1" w:styleId="footnotetextCharChar0">
    <w:name w:val="footnote text Char Char"/>
    <w:basedOn w:val="DefaultParagraphFont"/>
    <w:semiHidden/>
    <w:rsid w:val="00EF57B1"/>
    <w:rPr>
      <w:rFonts w:cs="Traditional Arabic"/>
      <w:sz w:val="30"/>
      <w:szCs w:val="30"/>
      <w:lang w:val="en-GB" w:eastAsia="en-US" w:bidi="ar-SA"/>
    </w:rPr>
  </w:style>
  <w:style w:type="character" w:customStyle="1" w:styleId="Heading1Char">
    <w:name w:val="Heading 1 Char"/>
    <w:basedOn w:val="DefaultParagraphFont"/>
    <w:link w:val="Heading1"/>
    <w:rsid w:val="009254C1"/>
    <w:rPr>
      <w:rFonts w:ascii="Times New Roman Bold" w:eastAsia="Batang" w:hAnsi="Times New Roman Bold" w:cs="Traditional Arabic"/>
      <w:b/>
      <w:bCs/>
      <w:sz w:val="26"/>
      <w:szCs w:val="36"/>
      <w:lang w:val="en-GB" w:eastAsia="en-US"/>
    </w:rPr>
  </w:style>
  <w:style w:type="character" w:customStyle="1" w:styleId="Heading2Char">
    <w:name w:val="Heading 2 Char"/>
    <w:basedOn w:val="DefaultParagraphFont"/>
    <w:link w:val="Heading2"/>
    <w:rsid w:val="009254C1"/>
    <w:rPr>
      <w:rFonts w:ascii="Times New Roman Bold" w:eastAsia="Batang" w:hAnsi="Times New Roman Bold" w:cs="Traditional Arabic"/>
      <w:b/>
      <w:bCs/>
      <w:sz w:val="24"/>
      <w:szCs w:val="32"/>
      <w:lang w:eastAsia="en-US" w:bidi="ar-EG"/>
    </w:rPr>
  </w:style>
  <w:style w:type="character" w:customStyle="1" w:styleId="Heading3Char">
    <w:name w:val="Heading 3 Char"/>
    <w:basedOn w:val="DefaultParagraphFont"/>
    <w:link w:val="Heading3"/>
    <w:rsid w:val="009254C1"/>
    <w:rPr>
      <w:rFonts w:ascii="Times New Roman Bold" w:eastAsia="Batang" w:hAnsi="Times New Roman Bold" w:cs="Traditional Arabic"/>
      <w:b/>
      <w:bCs/>
      <w:sz w:val="22"/>
      <w:szCs w:val="30"/>
      <w:lang w:eastAsia="en-US" w:bidi="ar-EG"/>
    </w:rPr>
  </w:style>
  <w:style w:type="character" w:customStyle="1" w:styleId="Heading4Char">
    <w:name w:val="Heading 4 Char"/>
    <w:basedOn w:val="DefaultParagraphFont"/>
    <w:link w:val="Heading4"/>
    <w:rsid w:val="009254C1"/>
    <w:rPr>
      <w:rFonts w:ascii="Times New Roman Bold" w:eastAsia="Batang" w:hAnsi="Times New Roman Bold" w:cs="Traditional Arabic"/>
      <w:b/>
      <w:bCs/>
      <w:sz w:val="22"/>
      <w:szCs w:val="30"/>
      <w:lang w:eastAsia="en-US" w:bidi="ar-EG"/>
    </w:rPr>
  </w:style>
  <w:style w:type="character" w:customStyle="1" w:styleId="Heading5Char">
    <w:name w:val="Heading 5 Char"/>
    <w:basedOn w:val="DefaultParagraphFont"/>
    <w:link w:val="Heading5"/>
    <w:rsid w:val="009254C1"/>
    <w:rPr>
      <w:rFonts w:ascii="Times New Roman Bold" w:eastAsia="Batang" w:hAnsi="Times New Roman Bold" w:cs="Traditional Arabic"/>
      <w:b/>
      <w:bCs/>
      <w:sz w:val="22"/>
      <w:szCs w:val="30"/>
      <w:lang w:eastAsia="en-US" w:bidi="ar-EG"/>
    </w:rPr>
  </w:style>
  <w:style w:type="character" w:customStyle="1" w:styleId="Heading6Char">
    <w:name w:val="Heading 6 Char"/>
    <w:basedOn w:val="DefaultParagraphFont"/>
    <w:link w:val="Heading6"/>
    <w:rsid w:val="009254C1"/>
    <w:rPr>
      <w:rFonts w:ascii="Times New Roman Bold" w:eastAsia="Batang" w:hAnsi="Times New Roman Bold" w:cs="Traditional Arabic"/>
      <w:b/>
      <w:bCs/>
      <w:sz w:val="22"/>
      <w:szCs w:val="30"/>
      <w:lang w:eastAsia="en-US" w:bidi="ar-EG"/>
    </w:rPr>
  </w:style>
  <w:style w:type="character" w:customStyle="1" w:styleId="Heading7Char">
    <w:name w:val="Heading 7 Char"/>
    <w:basedOn w:val="DefaultParagraphFont"/>
    <w:link w:val="Heading7"/>
    <w:rsid w:val="009254C1"/>
    <w:rPr>
      <w:rFonts w:ascii="Times New Roman Bold" w:eastAsia="Batang" w:hAnsi="Times New Roman Bold" w:cs="Traditional Arabic"/>
      <w:b/>
      <w:bCs/>
      <w:sz w:val="22"/>
      <w:szCs w:val="30"/>
      <w:lang w:eastAsia="en-US" w:bidi="ar-EG"/>
    </w:rPr>
  </w:style>
  <w:style w:type="character" w:customStyle="1" w:styleId="Heading8Char">
    <w:name w:val="Heading 8 Char"/>
    <w:basedOn w:val="DefaultParagraphFont"/>
    <w:link w:val="Heading8"/>
    <w:rsid w:val="009254C1"/>
    <w:rPr>
      <w:rFonts w:ascii="Times New Roman Bold" w:eastAsia="Batang" w:hAnsi="Times New Roman Bold" w:cs="Traditional Arabic"/>
      <w:b/>
      <w:bCs/>
      <w:sz w:val="22"/>
      <w:szCs w:val="30"/>
      <w:lang w:eastAsia="en-US" w:bidi="ar-EG"/>
    </w:rPr>
  </w:style>
  <w:style w:type="character" w:customStyle="1" w:styleId="Heading9Char">
    <w:name w:val="Heading 9 Char"/>
    <w:basedOn w:val="DefaultParagraphFont"/>
    <w:link w:val="Heading9"/>
    <w:rsid w:val="009254C1"/>
    <w:rPr>
      <w:rFonts w:ascii="Times New Roman Bold" w:eastAsia="Batang" w:hAnsi="Times New Roman Bold" w:cs="Traditional Arabic"/>
      <w:b/>
      <w:bCs/>
      <w:sz w:val="22"/>
      <w:szCs w:val="30"/>
      <w:lang w:eastAsia="en-US" w:bidi="ar-EG"/>
    </w:rPr>
  </w:style>
  <w:style w:type="character" w:customStyle="1" w:styleId="FooterChar">
    <w:name w:val="Footer Char"/>
    <w:basedOn w:val="DefaultParagraphFont"/>
    <w:link w:val="Footer"/>
    <w:rsid w:val="009254C1"/>
    <w:rPr>
      <w:rFonts w:ascii="Times New Roman" w:eastAsia="Batang" w:hAnsi="Times New Roman" w:cs="Traditional Arabic"/>
      <w:caps/>
      <w:noProof/>
      <w:sz w:val="16"/>
      <w:szCs w:val="22"/>
      <w:lang w:val="en-GB" w:eastAsia="en-US"/>
    </w:rPr>
  </w:style>
  <w:style w:type="character" w:customStyle="1" w:styleId="HeaderChar">
    <w:name w:val="Header Char"/>
    <w:basedOn w:val="DefaultParagraphFont"/>
    <w:link w:val="Header"/>
    <w:rsid w:val="009254C1"/>
    <w:rPr>
      <w:rFonts w:ascii="Times New Roman" w:eastAsia="Batang" w:hAnsi="Times New Roman"/>
      <w:lang w:val="en-GB" w:eastAsia="en-US"/>
    </w:rPr>
  </w:style>
  <w:style w:type="character" w:customStyle="1" w:styleId="TitleChar">
    <w:name w:val="Title Char"/>
    <w:basedOn w:val="DefaultParagraphFont"/>
    <w:link w:val="Title"/>
    <w:rsid w:val="009254C1"/>
    <w:rPr>
      <w:rFonts w:ascii="Arial" w:hAnsi="Arial" w:cs="Traditional Arabic"/>
      <w:b/>
      <w:bCs/>
      <w:kern w:val="28"/>
      <w:sz w:val="32"/>
      <w:szCs w:val="44"/>
      <w:lang w:val="en-GB" w:eastAsia="en-US"/>
    </w:rPr>
  </w:style>
  <w:style w:type="character" w:customStyle="1" w:styleId="RestitleChar">
    <w:name w:val="Res_title Char"/>
    <w:basedOn w:val="DefaultParagraphFont"/>
    <w:link w:val="Restitle"/>
    <w:rsid w:val="009254C1"/>
    <w:rPr>
      <w:rFonts w:ascii="Times New Roman Bold" w:hAnsi="Times New Roman Bold" w:cs="Traditional Arabic"/>
      <w:b/>
      <w:sz w:val="28"/>
      <w:szCs w:val="40"/>
      <w:lang w:val="en-GB" w:eastAsia="en-US"/>
    </w:rPr>
  </w:style>
  <w:style w:type="character" w:customStyle="1" w:styleId="ResNoChar">
    <w:name w:val="Res_No Char"/>
    <w:basedOn w:val="DefaultParagraphFont"/>
    <w:link w:val="ResNo"/>
    <w:locked/>
    <w:rsid w:val="009254C1"/>
    <w:rPr>
      <w:rFonts w:ascii="Times New Roman Bold" w:hAnsi="Times New Roman Bold" w:cs="Traditional Arabic"/>
      <w:b/>
      <w:sz w:val="28"/>
      <w:szCs w:val="40"/>
      <w:lang w:val="en-GB" w:eastAsia="en-US"/>
    </w:rPr>
  </w:style>
  <w:style w:type="character" w:customStyle="1" w:styleId="href">
    <w:name w:val="href"/>
    <w:basedOn w:val="DefaultParagraphFont"/>
    <w:rsid w:val="009254C1"/>
    <w:rPr>
      <w:color w:val="auto"/>
    </w:rPr>
  </w:style>
  <w:style w:type="paragraph" w:styleId="BalloonText">
    <w:name w:val="Balloon Text"/>
    <w:basedOn w:val="Normal"/>
    <w:link w:val="BalloonTextChar"/>
    <w:rsid w:val="009254C1"/>
    <w:rPr>
      <w:rFonts w:ascii="Tahoma" w:hAnsi="Tahoma" w:cs="Tahoma"/>
      <w:sz w:val="16"/>
      <w:szCs w:val="16"/>
    </w:rPr>
  </w:style>
  <w:style w:type="character" w:customStyle="1" w:styleId="BalloonTextChar">
    <w:name w:val="Balloon Text Char"/>
    <w:basedOn w:val="DefaultParagraphFont"/>
    <w:link w:val="BalloonText"/>
    <w:rsid w:val="009254C1"/>
    <w:rPr>
      <w:rFonts w:ascii="Tahoma" w:hAnsi="Tahoma" w:cs="Tahoma"/>
      <w:sz w:val="16"/>
      <w:szCs w:val="16"/>
      <w:lang w:val="en-GB" w:eastAsia="en-US"/>
    </w:rPr>
  </w:style>
  <w:style w:type="character" w:styleId="Strong">
    <w:name w:val="Strong"/>
    <w:basedOn w:val="DefaultParagraphFont"/>
    <w:qFormat/>
    <w:rsid w:val="009254C1"/>
    <w:rPr>
      <w:b/>
      <w:bCs/>
    </w:rPr>
  </w:style>
  <w:style w:type="paragraph" w:customStyle="1" w:styleId="TableHead0">
    <w:name w:val="Table_Head"/>
    <w:basedOn w:val="Tabletext"/>
    <w:rsid w:val="009254C1"/>
    <w:pPr>
      <w:bidi w:val="0"/>
      <w:spacing w:before="113" w:after="113" w:line="240" w:lineRule="auto"/>
      <w:jc w:val="center"/>
    </w:pPr>
    <w:rPr>
      <w:rFonts w:cs="Times New Roman"/>
      <w:b/>
      <w:sz w:val="24"/>
      <w:szCs w:val="20"/>
      <w:lang w:val="en-US"/>
    </w:rPr>
  </w:style>
  <w:style w:type="paragraph" w:styleId="Index4">
    <w:name w:val="index 4"/>
    <w:basedOn w:val="Normal"/>
    <w:next w:val="Normal"/>
    <w:rsid w:val="009254C1"/>
    <w:pPr>
      <w:overflowPunct/>
      <w:autoSpaceDE/>
      <w:autoSpaceDN/>
      <w:bidi w:val="0"/>
      <w:adjustRightInd/>
      <w:spacing w:line="240" w:lineRule="auto"/>
      <w:ind w:left="851"/>
      <w:jc w:val="left"/>
      <w:textAlignment w:val="auto"/>
    </w:pPr>
    <w:rPr>
      <w:rFonts w:cs="Times New Roman"/>
      <w:sz w:val="24"/>
      <w:szCs w:val="20"/>
    </w:rPr>
  </w:style>
  <w:style w:type="paragraph" w:customStyle="1" w:styleId="FigureLegend0">
    <w:name w:val="Figure_Legend"/>
    <w:basedOn w:val="Normal"/>
    <w:rsid w:val="009254C1"/>
    <w:pPr>
      <w:keepNext/>
      <w:keepLines/>
      <w:tabs>
        <w:tab w:val="clear" w:pos="794"/>
        <w:tab w:val="clear" w:pos="1191"/>
        <w:tab w:val="clear" w:pos="1588"/>
        <w:tab w:val="clear" w:pos="1985"/>
      </w:tabs>
      <w:overflowPunct/>
      <w:autoSpaceDE/>
      <w:autoSpaceDN/>
      <w:bidi w:val="0"/>
      <w:adjustRightInd/>
      <w:spacing w:before="20" w:after="20" w:line="240" w:lineRule="auto"/>
      <w:jc w:val="left"/>
      <w:textAlignment w:val="auto"/>
    </w:pPr>
    <w:rPr>
      <w:rFonts w:cs="Times New Roman"/>
      <w:sz w:val="18"/>
      <w:szCs w:val="20"/>
    </w:rPr>
  </w:style>
  <w:style w:type="paragraph" w:customStyle="1" w:styleId="TableTextS5">
    <w:name w:val="Table_TextS5"/>
    <w:basedOn w:val="Normal"/>
    <w:rsid w:val="009254C1"/>
    <w:pPr>
      <w:tabs>
        <w:tab w:val="clear" w:pos="794"/>
        <w:tab w:val="clear" w:pos="1191"/>
        <w:tab w:val="clear" w:pos="1588"/>
        <w:tab w:val="clear" w:pos="1985"/>
        <w:tab w:val="left" w:pos="170"/>
        <w:tab w:val="left" w:pos="567"/>
        <w:tab w:val="left" w:pos="737"/>
        <w:tab w:val="left" w:pos="2977"/>
        <w:tab w:val="left" w:pos="3266"/>
      </w:tabs>
      <w:bidi w:val="0"/>
      <w:spacing w:before="40" w:after="40" w:line="240" w:lineRule="auto"/>
      <w:jc w:val="left"/>
    </w:pPr>
    <w:rPr>
      <w:rFonts w:cs="Times New Roman"/>
      <w:sz w:val="20"/>
      <w:szCs w:val="20"/>
    </w:rPr>
  </w:style>
  <w:style w:type="paragraph" w:customStyle="1" w:styleId="Annex">
    <w:name w:val="Annex_#"/>
    <w:basedOn w:val="Normal"/>
    <w:next w:val="Annexref"/>
    <w:rsid w:val="009254C1"/>
    <w:pPr>
      <w:keepNext/>
      <w:keepLines/>
      <w:overflowPunct/>
      <w:autoSpaceDE/>
      <w:autoSpaceDN/>
      <w:bidi w:val="0"/>
      <w:adjustRightInd/>
      <w:spacing w:before="480" w:after="80" w:line="240" w:lineRule="auto"/>
      <w:jc w:val="center"/>
      <w:textAlignment w:val="auto"/>
    </w:pPr>
    <w:rPr>
      <w:rFonts w:cs="Times New Roman"/>
      <w:caps/>
      <w:sz w:val="24"/>
      <w:szCs w:val="20"/>
    </w:rPr>
  </w:style>
  <w:style w:type="paragraph" w:customStyle="1" w:styleId="Normalaftertitle0">
    <w:name w:val="Normal after title"/>
    <w:basedOn w:val="Normal"/>
    <w:next w:val="Normal"/>
    <w:rsid w:val="009254C1"/>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character" w:customStyle="1" w:styleId="QuestiontitleChar">
    <w:name w:val="Question_title Char"/>
    <w:basedOn w:val="DefaultParagraphFont"/>
    <w:link w:val="Questiontitle"/>
    <w:rsid w:val="00E57D24"/>
    <w:rPr>
      <w:rFonts w:ascii="Times New Roman Bold" w:hAnsi="Times New Roman Bold" w:cs="Traditional Arabic"/>
      <w:b/>
      <w:bCs/>
      <w:sz w:val="28"/>
      <w:szCs w:val="40"/>
      <w:lang w:val="en-GB" w:eastAsia="en-US"/>
    </w:rPr>
  </w:style>
  <w:style w:type="paragraph" w:customStyle="1" w:styleId="Title20">
    <w:name w:val="Title2"/>
    <w:basedOn w:val="Normal"/>
    <w:rsid w:val="00C422DD"/>
    <w:pPr>
      <w:tabs>
        <w:tab w:val="clear" w:pos="794"/>
        <w:tab w:val="clear" w:pos="1191"/>
        <w:tab w:val="clear" w:pos="1588"/>
        <w:tab w:val="clear" w:pos="1985"/>
        <w:tab w:val="left" w:pos="851"/>
      </w:tabs>
      <w:overflowPunct/>
      <w:autoSpaceDE/>
      <w:autoSpaceDN/>
      <w:adjustRightInd/>
      <w:spacing w:before="240" w:after="120"/>
      <w:jc w:val="center"/>
      <w:textAlignment w:val="auto"/>
    </w:pPr>
    <w:rPr>
      <w:sz w:val="28"/>
      <w:szCs w:val="40"/>
    </w:rPr>
  </w:style>
  <w:style w:type="character" w:customStyle="1" w:styleId="enumlev2Char">
    <w:name w:val="enumlev2 Char"/>
    <w:basedOn w:val="enumlev1Char"/>
    <w:link w:val="enumlev2"/>
    <w:rsid w:val="00A97B55"/>
    <w:rPr>
      <w:rFonts w:ascii="Times New Roman" w:eastAsia="Batang" w:hAnsi="Times New Roman" w:cs="Traditional Arabic"/>
      <w:sz w:val="22"/>
      <w:szCs w:val="3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POOL%20A%20-%20ITU\PA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77C-9150-4A6A-B1B2-FA469DF2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Template>
  <TotalTime>6</TotalTime>
  <Pages>4</Pages>
  <Words>1146</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INTERNATIONAL TELECOMMUNICATION UNION_</vt:lpstr>
    </vt:vector>
  </TitlesOfParts>
  <Company>ITU</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UNION_</dc:title>
  <dc:subject/>
  <dc:creator>POOL</dc:creator>
  <cp:keywords/>
  <dc:description/>
  <cp:lastModifiedBy>bossona</cp:lastModifiedBy>
  <cp:revision>5</cp:revision>
  <cp:lastPrinted>2011-04-27T06:08:00Z</cp:lastPrinted>
  <dcterms:created xsi:type="dcterms:W3CDTF">2012-06-07T13:21:00Z</dcterms:created>
  <dcterms:modified xsi:type="dcterms:W3CDTF">2012-06-11T09:30:00Z</dcterms:modified>
</cp:coreProperties>
</file>