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5A" w:rsidRPr="00320CC6" w:rsidRDefault="00C5465A" w:rsidP="00FB4FB3">
      <w:pPr>
        <w:keepNext/>
        <w:keepLines/>
        <w:jc w:val="center"/>
        <w:rPr>
          <w:caps/>
          <w:sz w:val="28"/>
          <w:lang w:eastAsia="zh-CN"/>
        </w:rPr>
      </w:pPr>
      <w:r w:rsidRPr="00320CC6">
        <w:rPr>
          <w:caps/>
          <w:sz w:val="28"/>
          <w:lang w:eastAsia="zh-CN"/>
        </w:rPr>
        <w:t>ITU-R</w:t>
      </w:r>
      <w:r w:rsidRPr="00320CC6">
        <w:rPr>
          <w:rFonts w:hint="eastAsia"/>
          <w:caps/>
          <w:sz w:val="28"/>
          <w:lang w:eastAsia="zh-CN"/>
        </w:rPr>
        <w:t>第</w:t>
      </w:r>
      <w:r>
        <w:rPr>
          <w:rFonts w:hint="eastAsia"/>
          <w:caps/>
          <w:sz w:val="28"/>
          <w:lang w:eastAsia="zh-CN"/>
        </w:rPr>
        <w:t>12</w:t>
      </w:r>
      <w:r w:rsidRPr="00320CC6">
        <w:rPr>
          <w:caps/>
          <w:sz w:val="28"/>
          <w:lang w:eastAsia="zh-CN"/>
        </w:rPr>
        <w:t>-</w:t>
      </w:r>
      <w:r w:rsidR="000A759A">
        <w:rPr>
          <w:rFonts w:hint="eastAsia"/>
          <w:caps/>
          <w:sz w:val="28"/>
          <w:lang w:eastAsia="zh-CN"/>
        </w:rPr>
        <w:t>3</w:t>
      </w:r>
      <w:r w:rsidRPr="00320CC6">
        <w:rPr>
          <w:caps/>
          <w:sz w:val="28"/>
          <w:lang w:eastAsia="zh-CN"/>
        </w:rPr>
        <w:t>/6</w:t>
      </w:r>
      <w:r w:rsidRPr="00320CC6">
        <w:rPr>
          <w:rFonts w:hint="eastAsia"/>
          <w:caps/>
          <w:sz w:val="28"/>
          <w:lang w:eastAsia="zh-CN"/>
        </w:rPr>
        <w:t>号课题</w:t>
      </w:r>
      <w:r w:rsidR="00FB4FB3">
        <w:rPr>
          <w:rStyle w:val="FootnoteReference"/>
          <w:caps/>
          <w:lang w:eastAsia="zh-CN"/>
        </w:rPr>
        <w:footnoteReference w:id="1"/>
      </w:r>
      <w:r w:rsidR="000C4474">
        <w:rPr>
          <w:lang w:val="en-US" w:eastAsia="zh-CN"/>
        </w:rPr>
        <w:t xml:space="preserve">, </w:t>
      </w:r>
      <w:r w:rsidR="000C4474">
        <w:rPr>
          <w:rStyle w:val="FootnoteReference"/>
          <w:lang w:val="en-US" w:eastAsia="zh-CN"/>
        </w:rPr>
        <w:footnoteReference w:id="2"/>
      </w:r>
    </w:p>
    <w:p w:rsidR="00C5465A" w:rsidRPr="005D3FCD" w:rsidRDefault="00C5465A" w:rsidP="00F17D85">
      <w:pPr>
        <w:pStyle w:val="Questiontitle"/>
        <w:spacing w:before="120"/>
        <w:rPr>
          <w:lang w:eastAsia="zh-CN"/>
        </w:rPr>
      </w:pPr>
      <w:r w:rsidRPr="005D3FCD">
        <w:rPr>
          <w:rFonts w:hAnsi="SimSun"/>
          <w:color w:val="000000"/>
          <w:szCs w:val="22"/>
          <w:lang w:val="en-US" w:eastAsia="zh-CN"/>
        </w:rPr>
        <w:t>用于节目制作、一次和二次分发、发射及</w:t>
      </w:r>
      <w:r>
        <w:rPr>
          <w:rFonts w:hAnsi="SimSun" w:hint="eastAsia"/>
          <w:color w:val="000000"/>
          <w:szCs w:val="22"/>
          <w:lang w:val="en-US" w:eastAsia="zh-CN"/>
        </w:rPr>
        <w:br/>
      </w:r>
      <w:r w:rsidRPr="005D3FCD">
        <w:rPr>
          <w:rFonts w:hAnsi="SimSun"/>
          <w:color w:val="000000"/>
          <w:szCs w:val="22"/>
          <w:lang w:val="en-US" w:eastAsia="zh-CN"/>
        </w:rPr>
        <w:t>相关应用的数字视频信号的</w:t>
      </w:r>
      <w:r w:rsidRPr="005D3FCD">
        <w:rPr>
          <w:color w:val="000000"/>
          <w:szCs w:val="22"/>
          <w:lang w:val="en-US" w:eastAsia="zh-CN"/>
        </w:rPr>
        <w:br/>
      </w:r>
      <w:r w:rsidRPr="005D3FCD">
        <w:rPr>
          <w:rFonts w:hAnsi="SimSun"/>
          <w:color w:val="000000"/>
          <w:szCs w:val="22"/>
          <w:lang w:val="en-US" w:eastAsia="zh-CN"/>
        </w:rPr>
        <w:t>一般比特率压缩编码</w:t>
      </w:r>
    </w:p>
    <w:p w:rsidR="00C5465A" w:rsidRPr="005D3FCD" w:rsidRDefault="00C5465A" w:rsidP="00F17D85">
      <w:pPr>
        <w:pStyle w:val="Questiondate"/>
        <w:rPr>
          <w:lang w:val="en-US" w:eastAsia="zh-CN"/>
        </w:rPr>
      </w:pPr>
      <w:r w:rsidRPr="005D3FCD">
        <w:rPr>
          <w:rFonts w:hAnsi="SimSun"/>
          <w:lang w:val="en-US" w:eastAsia="zh-CN"/>
        </w:rPr>
        <w:t>（</w:t>
      </w:r>
      <w:r w:rsidRPr="005D3FCD">
        <w:rPr>
          <w:lang w:val="en-US" w:eastAsia="zh-CN"/>
        </w:rPr>
        <w:t>1993-1997-2001-2002</w:t>
      </w:r>
      <w:r>
        <w:rPr>
          <w:rFonts w:hint="eastAsia"/>
          <w:lang w:val="en-US" w:eastAsia="zh-CN"/>
        </w:rPr>
        <w:t>-2009</w:t>
      </w:r>
      <w:r w:rsidR="000A759A">
        <w:rPr>
          <w:rFonts w:hint="eastAsia"/>
          <w:lang w:val="en-US" w:eastAsia="zh-CN"/>
        </w:rPr>
        <w:t>-2012</w:t>
      </w:r>
      <w:r w:rsidRPr="005D3FCD">
        <w:rPr>
          <w:rFonts w:hAnsi="SimSun"/>
          <w:lang w:val="en-US" w:eastAsia="zh-CN"/>
        </w:rPr>
        <w:t>年）</w:t>
      </w:r>
    </w:p>
    <w:p w:rsidR="00C5465A" w:rsidRPr="005D3FCD" w:rsidRDefault="00C5465A" w:rsidP="00F17D85">
      <w:pPr>
        <w:pStyle w:val="Normalaftertitle0"/>
        <w:spacing w:before="120"/>
        <w:rPr>
          <w:lang w:val="en-US" w:eastAsia="zh-CN"/>
        </w:rPr>
      </w:pPr>
      <w:r w:rsidRPr="005D3FCD">
        <w:rPr>
          <w:rFonts w:hAnsi="SimSun"/>
          <w:lang w:val="en-US" w:eastAsia="zh-CN"/>
        </w:rPr>
        <w:t>国际电联无线电通信全会，</w:t>
      </w:r>
    </w:p>
    <w:p w:rsidR="00C5465A" w:rsidRPr="003669F3" w:rsidRDefault="00C5465A" w:rsidP="00F17D85">
      <w:pPr>
        <w:pStyle w:val="call0"/>
        <w:rPr>
          <w:rFonts w:ascii="STKaiti" w:eastAsia="STKaiti" w:hAnsi="STKaiti"/>
          <w:i w:val="0"/>
          <w:sz w:val="24"/>
          <w:szCs w:val="24"/>
          <w:lang w:val="en-US" w:eastAsia="zh-CN"/>
        </w:rPr>
      </w:pPr>
      <w:r w:rsidRPr="003669F3">
        <w:rPr>
          <w:rFonts w:ascii="STKaiti" w:eastAsia="STKaiti" w:hAnsi="STKaiti"/>
          <w:i w:val="0"/>
          <w:sz w:val="24"/>
          <w:szCs w:val="24"/>
          <w:lang w:val="en-US" w:eastAsia="zh-CN"/>
        </w:rPr>
        <w:t>考虑到</w:t>
      </w:r>
    </w:p>
    <w:p w:rsidR="00C5465A" w:rsidRPr="005D3FCD" w:rsidRDefault="00C5465A" w:rsidP="00F17D85">
      <w:pPr>
        <w:rPr>
          <w:lang w:eastAsia="zh-CN"/>
        </w:rPr>
      </w:pPr>
      <w:r w:rsidRPr="00BE21CB">
        <w:rPr>
          <w:lang w:eastAsia="zh-CN"/>
        </w:rPr>
        <w:t>a)</w:t>
      </w:r>
      <w:r w:rsidRPr="005D3FCD">
        <w:rPr>
          <w:lang w:eastAsia="zh-CN"/>
        </w:rPr>
        <w:tab/>
      </w:r>
      <w:r w:rsidRPr="005D3FCD">
        <w:rPr>
          <w:rFonts w:hAnsi="SimSun"/>
          <w:lang w:eastAsia="zh-CN"/>
        </w:rPr>
        <w:t>比特率压缩编码技术发展迅速；</w:t>
      </w:r>
    </w:p>
    <w:p w:rsidR="00C5465A" w:rsidRDefault="00C5465A" w:rsidP="00FB4FB3">
      <w:pPr>
        <w:rPr>
          <w:lang w:eastAsia="zh-CN"/>
        </w:rPr>
      </w:pPr>
      <w:r w:rsidRPr="00BE21CB">
        <w:rPr>
          <w:lang w:eastAsia="zh-CN"/>
        </w:rPr>
        <w:t>b)</w:t>
      </w:r>
      <w:r w:rsidRPr="005D3FCD">
        <w:rPr>
          <w:lang w:eastAsia="zh-CN"/>
        </w:rPr>
        <w:tab/>
      </w:r>
      <w:r w:rsidRPr="005D3FCD">
        <w:rPr>
          <w:rFonts w:hAnsi="SimSun"/>
          <w:lang w:eastAsia="zh-CN"/>
        </w:rPr>
        <w:t>数字视频信号（如，</w:t>
      </w:r>
      <w:r w:rsidR="003669F3">
        <w:rPr>
          <w:lang w:eastAsia="zh-CN"/>
        </w:rPr>
        <w:t>LDTV</w:t>
      </w:r>
      <w:r w:rsidRPr="005D3FCD">
        <w:rPr>
          <w:rFonts w:hAnsi="SimSun"/>
          <w:lang w:eastAsia="zh-CN"/>
        </w:rPr>
        <w:t>、</w:t>
      </w:r>
      <w:r w:rsidRPr="005D3FCD">
        <w:rPr>
          <w:lang w:eastAsia="zh-CN"/>
        </w:rPr>
        <w:t>SDTV</w:t>
      </w:r>
      <w:r w:rsidRPr="005D3FCD">
        <w:rPr>
          <w:rFonts w:hAnsi="SimSun"/>
          <w:lang w:eastAsia="zh-CN"/>
        </w:rPr>
        <w:t>、</w:t>
      </w:r>
      <w:r w:rsidRPr="005D3FCD">
        <w:rPr>
          <w:lang w:eastAsia="zh-CN"/>
        </w:rPr>
        <w:t>HDTV</w:t>
      </w:r>
      <w:r>
        <w:rPr>
          <w:rFonts w:hint="eastAsia"/>
          <w:lang w:eastAsia="zh-CN"/>
        </w:rPr>
        <w:t>、</w:t>
      </w:r>
      <w:r w:rsidRPr="005D3FCD">
        <w:rPr>
          <w:lang w:eastAsia="zh-CN"/>
        </w:rPr>
        <w:t>LSDI</w:t>
      </w:r>
      <w:r>
        <w:rPr>
          <w:rFonts w:hint="eastAsia"/>
          <w:lang w:eastAsia="zh-CN"/>
        </w:rPr>
        <w:t>、</w:t>
      </w:r>
      <w:r>
        <w:rPr>
          <w:rFonts w:hint="eastAsia"/>
          <w:lang w:eastAsia="zh-CN"/>
        </w:rPr>
        <w:t>3DTV</w:t>
      </w:r>
      <w:r w:rsidRPr="005D3FCD">
        <w:rPr>
          <w:rFonts w:hAnsi="SimSun"/>
          <w:lang w:eastAsia="zh-CN"/>
        </w:rPr>
        <w:t>和</w:t>
      </w:r>
      <w:r w:rsidRPr="005D3FCD">
        <w:rPr>
          <w:lang w:eastAsia="zh-CN"/>
        </w:rPr>
        <w:t>UHDTV</w:t>
      </w:r>
      <w:r w:rsidR="00FB4FB3">
        <w:rPr>
          <w:rStyle w:val="FootnoteReference"/>
          <w:lang w:eastAsia="zh-CN"/>
        </w:rPr>
        <w:footnoteReference w:id="3"/>
      </w:r>
      <w:r w:rsidRPr="005D3FCD">
        <w:rPr>
          <w:rFonts w:hAnsi="SimSun"/>
          <w:lang w:eastAsia="zh-CN"/>
        </w:rPr>
        <w:t>）的比特率压缩编码广泛用于节目制作、地面和卫星发射、节目提供以及电信和有线电视网络的一次和二次分发；</w:t>
      </w:r>
    </w:p>
    <w:p w:rsidR="00C5465A" w:rsidRPr="005D3FCD" w:rsidRDefault="00C5465A" w:rsidP="00F17D85">
      <w:pPr>
        <w:rPr>
          <w:lang w:eastAsia="zh-CN"/>
        </w:rPr>
      </w:pPr>
      <w:r w:rsidRPr="00BE21CB">
        <w:rPr>
          <w:lang w:eastAsia="zh-CN"/>
        </w:rPr>
        <w:t>c)</w:t>
      </w:r>
      <w:r w:rsidRPr="005D3FCD">
        <w:rPr>
          <w:lang w:eastAsia="zh-CN"/>
        </w:rPr>
        <w:tab/>
      </w:r>
      <w:r>
        <w:rPr>
          <w:rFonts w:hint="eastAsia"/>
          <w:lang w:eastAsia="zh-CN"/>
        </w:rPr>
        <w:t>极高分辨率或多屏</w:t>
      </w:r>
      <w:r w:rsidRPr="005D3FCD">
        <w:rPr>
          <w:rFonts w:hAnsi="SimSun"/>
          <w:lang w:eastAsia="zh-CN"/>
        </w:rPr>
        <w:t>视频信号的数字传输和录制所需的大信道容量可能带来技术和经济问题，理想的方式是根据必要的性能指标，尽可能降低这些信号所需的比特率；</w:t>
      </w:r>
    </w:p>
    <w:p w:rsidR="00C5465A" w:rsidRPr="005D3FCD" w:rsidRDefault="00C5465A" w:rsidP="00F17D85">
      <w:pPr>
        <w:rPr>
          <w:lang w:eastAsia="zh-CN"/>
        </w:rPr>
      </w:pPr>
      <w:r w:rsidRPr="00BE21CB">
        <w:rPr>
          <w:lang w:eastAsia="zh-CN"/>
        </w:rPr>
        <w:t>d)</w:t>
      </w:r>
      <w:r w:rsidRPr="005D3FCD">
        <w:rPr>
          <w:lang w:eastAsia="zh-CN"/>
        </w:rPr>
        <w:tab/>
      </w:r>
      <w:r w:rsidRPr="005D3FCD">
        <w:rPr>
          <w:rFonts w:hAnsi="SimSun"/>
          <w:lang w:eastAsia="zh-CN"/>
        </w:rPr>
        <w:t>数字视频采用的编码方式应具有尽可能多的共性，以简化标准间的转换并节约操作成本；</w:t>
      </w:r>
    </w:p>
    <w:p w:rsidR="00C5465A" w:rsidRPr="005D3FCD" w:rsidRDefault="00C5465A" w:rsidP="00F17D85">
      <w:pPr>
        <w:rPr>
          <w:lang w:eastAsia="zh-CN"/>
        </w:rPr>
      </w:pPr>
      <w:r w:rsidRPr="00BE21CB">
        <w:rPr>
          <w:lang w:eastAsia="zh-CN"/>
        </w:rPr>
        <w:t>e)</w:t>
      </w:r>
      <w:r w:rsidRPr="005D3FCD">
        <w:rPr>
          <w:lang w:eastAsia="zh-CN"/>
        </w:rPr>
        <w:tab/>
      </w:r>
      <w:r w:rsidRPr="005D3FCD">
        <w:rPr>
          <w:rFonts w:hAnsi="SimSun"/>
          <w:lang w:eastAsia="zh-CN"/>
        </w:rPr>
        <w:t>最好使用无失真</w:t>
      </w:r>
      <w:r w:rsidRPr="005D3FCD">
        <w:rPr>
          <w:rStyle w:val="FootnoteReference"/>
          <w:lang w:eastAsia="ja-JP"/>
        </w:rPr>
        <w:footnoteReference w:id="4"/>
      </w:r>
      <w:r w:rsidRPr="005D3FCD">
        <w:rPr>
          <w:lang w:eastAsia="zh-CN"/>
        </w:rPr>
        <w:t xml:space="preserve"> </w:t>
      </w:r>
      <w:r w:rsidRPr="005D3FCD">
        <w:rPr>
          <w:rFonts w:hAnsi="SimSun"/>
          <w:lang w:eastAsia="zh-CN"/>
        </w:rPr>
        <w:t>或视觉无失真</w:t>
      </w:r>
      <w:r w:rsidRPr="005D3FCD">
        <w:rPr>
          <w:rStyle w:val="FootnoteReference"/>
          <w:lang w:eastAsia="ja-JP"/>
        </w:rPr>
        <w:footnoteReference w:id="5"/>
      </w:r>
      <w:r w:rsidRPr="005D3FCD">
        <w:rPr>
          <w:rFonts w:hAnsi="SimSun"/>
          <w:lang w:eastAsia="zh-CN"/>
        </w:rPr>
        <w:t>比特率压缩编码，特别是在演播室应用中；</w:t>
      </w:r>
    </w:p>
    <w:p w:rsidR="00C5465A" w:rsidRPr="005D3FCD" w:rsidRDefault="00C5465A" w:rsidP="00F17D85">
      <w:pPr>
        <w:rPr>
          <w:lang w:eastAsia="zh-CN"/>
        </w:rPr>
      </w:pPr>
      <w:r w:rsidRPr="00BE21CB">
        <w:rPr>
          <w:lang w:eastAsia="zh-CN"/>
        </w:rPr>
        <w:t>f)</w:t>
      </w:r>
      <w:r w:rsidRPr="005D3FCD">
        <w:rPr>
          <w:lang w:eastAsia="zh-CN"/>
        </w:rPr>
        <w:tab/>
      </w:r>
      <w:r w:rsidRPr="005D3FCD">
        <w:rPr>
          <w:rFonts w:hAnsi="SimSun"/>
          <w:lang w:eastAsia="zh-CN"/>
        </w:rPr>
        <w:t>在不同应用中采用一般性比特率压缩编码是有益的；</w:t>
      </w:r>
    </w:p>
    <w:p w:rsidR="00C5465A" w:rsidRPr="005D3FCD" w:rsidRDefault="00C5465A" w:rsidP="00F17D85">
      <w:pPr>
        <w:rPr>
          <w:lang w:eastAsia="zh-CN"/>
        </w:rPr>
      </w:pPr>
      <w:r w:rsidRPr="00BE21CB">
        <w:rPr>
          <w:lang w:eastAsia="zh-CN"/>
        </w:rPr>
        <w:t>g)</w:t>
      </w:r>
      <w:r w:rsidRPr="005D3FCD">
        <w:rPr>
          <w:lang w:eastAsia="zh-CN"/>
        </w:rPr>
        <w:tab/>
      </w:r>
      <w:r w:rsidRPr="005D3FCD">
        <w:rPr>
          <w:rFonts w:hAnsi="SimSun"/>
          <w:lang w:eastAsia="zh-CN"/>
        </w:rPr>
        <w:t>不同的电视应用已采用了多种系列的压缩技术，</w:t>
      </w:r>
    </w:p>
    <w:p w:rsidR="00C5465A" w:rsidRPr="00914201" w:rsidRDefault="00C5465A" w:rsidP="00F17D85">
      <w:pPr>
        <w:pStyle w:val="call0"/>
        <w:rPr>
          <w:rFonts w:ascii="STKaiti" w:eastAsia="STKaiti" w:hAnsi="STKaiti"/>
          <w:i w:val="0"/>
          <w:sz w:val="24"/>
          <w:szCs w:val="24"/>
          <w:lang w:val="en-US" w:eastAsia="zh-CN"/>
        </w:rPr>
      </w:pPr>
      <w:r w:rsidRPr="00914201">
        <w:rPr>
          <w:rFonts w:ascii="STKaiti" w:eastAsia="STKaiti" w:hAnsi="STKaiti"/>
          <w:i w:val="0"/>
          <w:sz w:val="24"/>
          <w:szCs w:val="24"/>
          <w:lang w:eastAsia="zh-CN"/>
        </w:rPr>
        <w:t>做出决定，应研究以下课题</w:t>
      </w:r>
    </w:p>
    <w:p w:rsidR="00C5465A" w:rsidRPr="005D3FCD" w:rsidRDefault="00C5465A" w:rsidP="00F17D85">
      <w:pPr>
        <w:rPr>
          <w:lang w:eastAsia="zh-CN"/>
        </w:rPr>
      </w:pPr>
      <w:r w:rsidRPr="005D3FCD">
        <w:rPr>
          <w:rFonts w:hAnsi="SimSun"/>
          <w:bCs/>
          <w:lang w:eastAsia="zh-CN"/>
        </w:rPr>
        <w:t>哪些比特率压缩方式适用于</w:t>
      </w:r>
      <w:r w:rsidRPr="005D3FCD">
        <w:rPr>
          <w:rFonts w:hAnsi="SimSun"/>
          <w:lang w:eastAsia="zh-CN"/>
        </w:rPr>
        <w:t>节目制作、节目提供、地面和卫星发射，以及录制媒体和相关应用（如</w:t>
      </w:r>
      <w:r w:rsidR="009E1514" w:rsidRPr="00F73A47">
        <w:rPr>
          <w:rFonts w:ascii="Trebuchet MS" w:hAnsi="Trebuchet MS"/>
          <w:szCs w:val="24"/>
          <w:lang w:eastAsia="zh-CN"/>
        </w:rPr>
        <w:t>电子新闻采</w:t>
      </w:r>
      <w:r w:rsidR="009E1514" w:rsidRPr="00F73A47">
        <w:rPr>
          <w:rFonts w:ascii="SimSun" w:hAnsi="SimSun" w:cs="SimSun" w:hint="eastAsia"/>
          <w:szCs w:val="24"/>
          <w:lang w:eastAsia="zh-CN"/>
        </w:rPr>
        <w:t>集</w:t>
      </w:r>
      <w:r w:rsidR="009E1514">
        <w:rPr>
          <w:rFonts w:ascii="SimSun" w:hAnsi="SimSun" w:cs="SimSun"/>
          <w:szCs w:val="24"/>
          <w:lang w:eastAsia="zh-CN"/>
        </w:rPr>
        <w:t xml:space="preserve"> (</w:t>
      </w:r>
      <w:r w:rsidRPr="005D3FCD">
        <w:rPr>
          <w:lang w:eastAsia="zh-CN"/>
        </w:rPr>
        <w:t>ENG</w:t>
      </w:r>
      <w:r w:rsidR="009E1514">
        <w:rPr>
          <w:lang w:eastAsia="zh-CN"/>
        </w:rPr>
        <w:t>)</w:t>
      </w:r>
      <w:r w:rsidRPr="005D3FCD">
        <w:rPr>
          <w:lang w:eastAsia="zh-CN"/>
        </w:rPr>
        <w:t>/</w:t>
      </w:r>
      <w:r w:rsidR="009E1514">
        <w:rPr>
          <w:lang w:eastAsia="zh-CN"/>
        </w:rPr>
        <w:t xml:space="preserve"> </w:t>
      </w:r>
      <w:r w:rsidR="009E1514" w:rsidRPr="00F73A47">
        <w:rPr>
          <w:rFonts w:hint="eastAsia"/>
          <w:szCs w:val="24"/>
          <w:lang w:eastAsia="zh-CN"/>
        </w:rPr>
        <w:t>卫星新闻采集</w:t>
      </w:r>
      <w:r w:rsidR="009E1514">
        <w:rPr>
          <w:lang w:eastAsia="zh-CN"/>
        </w:rPr>
        <w:t>(</w:t>
      </w:r>
      <w:r w:rsidRPr="005D3FCD">
        <w:rPr>
          <w:lang w:eastAsia="zh-CN"/>
        </w:rPr>
        <w:t>SNG</w:t>
      </w:r>
      <w:r w:rsidR="009E1514">
        <w:rPr>
          <w:lang w:eastAsia="zh-CN"/>
        </w:rPr>
        <w:t>)</w:t>
      </w:r>
      <w:r w:rsidRPr="005D3FCD">
        <w:rPr>
          <w:rFonts w:hAnsi="SimSun"/>
          <w:lang w:eastAsia="zh-CN"/>
        </w:rPr>
        <w:t>）经电信网络的一次和二次分发？</w:t>
      </w:r>
    </w:p>
    <w:p w:rsidR="00E026C8" w:rsidRDefault="00E026C8">
      <w:pPr>
        <w:tabs>
          <w:tab w:val="clear" w:pos="794"/>
          <w:tab w:val="clear" w:pos="1191"/>
          <w:tab w:val="clear" w:pos="1588"/>
          <w:tab w:val="clear" w:pos="1985"/>
        </w:tabs>
        <w:overflowPunct/>
        <w:autoSpaceDE/>
        <w:autoSpaceDN/>
        <w:adjustRightInd/>
        <w:spacing w:before="0"/>
        <w:textAlignment w:val="auto"/>
        <w:rPr>
          <w:rFonts w:ascii="STKaiti" w:eastAsia="STKaiti" w:hAnsi="STKaiti"/>
          <w:szCs w:val="24"/>
          <w:lang w:val="en-US" w:eastAsia="zh-CN"/>
        </w:rPr>
      </w:pPr>
      <w:r>
        <w:rPr>
          <w:rFonts w:ascii="STKaiti" w:eastAsia="STKaiti" w:hAnsi="STKaiti"/>
          <w:i/>
          <w:szCs w:val="24"/>
          <w:lang w:val="en-US" w:eastAsia="zh-CN"/>
        </w:rPr>
        <w:br w:type="page"/>
      </w:r>
    </w:p>
    <w:p w:rsidR="00C5465A" w:rsidRPr="00914201" w:rsidRDefault="00C5465A" w:rsidP="00F17D85">
      <w:pPr>
        <w:pStyle w:val="call0"/>
        <w:rPr>
          <w:rFonts w:ascii="STKaiti" w:eastAsia="STKaiti" w:hAnsi="STKaiti"/>
          <w:i w:val="0"/>
          <w:sz w:val="24"/>
          <w:szCs w:val="24"/>
          <w:lang w:val="en-US" w:eastAsia="zh-CN"/>
        </w:rPr>
      </w:pPr>
      <w:r w:rsidRPr="00914201">
        <w:rPr>
          <w:rFonts w:ascii="STKaiti" w:eastAsia="STKaiti" w:hAnsi="STKaiti"/>
          <w:i w:val="0"/>
          <w:sz w:val="24"/>
          <w:szCs w:val="24"/>
          <w:lang w:val="en-US" w:eastAsia="zh-CN"/>
        </w:rPr>
        <w:lastRenderedPageBreak/>
        <w:t>进一步做出决定</w:t>
      </w:r>
    </w:p>
    <w:p w:rsidR="00C5465A" w:rsidRPr="005D3FCD" w:rsidRDefault="00C5465A" w:rsidP="00F17D85">
      <w:pPr>
        <w:rPr>
          <w:lang w:eastAsia="zh-CN"/>
        </w:rPr>
      </w:pPr>
      <w:r w:rsidRPr="005D3FCD">
        <w:rPr>
          <w:b/>
          <w:lang w:eastAsia="zh-CN"/>
        </w:rPr>
        <w:t>1</w:t>
      </w:r>
      <w:r w:rsidRPr="005D3FCD">
        <w:rPr>
          <w:b/>
          <w:lang w:eastAsia="zh-CN"/>
        </w:rPr>
        <w:tab/>
      </w:r>
      <w:r w:rsidRPr="005D3FCD">
        <w:rPr>
          <w:rFonts w:hAnsi="SimSun"/>
          <w:lang w:eastAsia="zh-CN"/>
        </w:rPr>
        <w:t>上述研究结果应纳入一份或多份报告和</w:t>
      </w:r>
      <w:r w:rsidRPr="005D3FCD">
        <w:rPr>
          <w:lang w:eastAsia="zh-CN"/>
        </w:rPr>
        <w:t>/</w:t>
      </w:r>
      <w:r w:rsidRPr="005D3FCD">
        <w:rPr>
          <w:rFonts w:hAnsi="SimSun"/>
          <w:lang w:eastAsia="zh-CN"/>
        </w:rPr>
        <w:t>或建议书中；</w:t>
      </w:r>
    </w:p>
    <w:p w:rsidR="00C5465A" w:rsidRPr="005D3FCD" w:rsidRDefault="00C5465A" w:rsidP="00F17D85">
      <w:pPr>
        <w:rPr>
          <w:lang w:eastAsia="zh-CN"/>
        </w:rPr>
      </w:pPr>
      <w:r w:rsidRPr="005D3FCD">
        <w:rPr>
          <w:b/>
          <w:lang w:eastAsia="zh-CN"/>
        </w:rPr>
        <w:t>2</w:t>
      </w:r>
      <w:r w:rsidRPr="005D3FCD">
        <w:rPr>
          <w:b/>
          <w:lang w:eastAsia="zh-CN"/>
        </w:rPr>
        <w:tab/>
      </w:r>
      <w:r w:rsidRPr="005D3FCD">
        <w:rPr>
          <w:rFonts w:hAnsi="SimSun"/>
          <w:lang w:eastAsia="zh-CN"/>
        </w:rPr>
        <w:t>上述研究应在</w:t>
      </w:r>
      <w:r w:rsidR="00C1771B">
        <w:rPr>
          <w:rFonts w:hAnsi="SimSun" w:hint="eastAsia"/>
          <w:lang w:eastAsia="zh-CN"/>
        </w:rPr>
        <w:t>20</w:t>
      </w:r>
      <w:r w:rsidR="00C1771B">
        <w:rPr>
          <w:rFonts w:hAnsi="SimSun"/>
          <w:lang w:eastAsia="zh-CN"/>
        </w:rPr>
        <w:t>23</w:t>
      </w:r>
      <w:bookmarkStart w:id="1" w:name="_GoBack"/>
      <w:bookmarkEnd w:id="1"/>
      <w:r w:rsidRPr="005D3FCD">
        <w:rPr>
          <w:rFonts w:hAnsi="SimSun"/>
          <w:lang w:eastAsia="zh-CN"/>
        </w:rPr>
        <w:t>年前完成。</w:t>
      </w:r>
    </w:p>
    <w:p w:rsidR="00C5465A" w:rsidRDefault="00C5465A" w:rsidP="00F17D85">
      <w:pPr>
        <w:rPr>
          <w:rFonts w:hAnsi="SimSun"/>
          <w:lang w:val="en-US" w:eastAsia="zh-CN"/>
        </w:rPr>
      </w:pPr>
    </w:p>
    <w:p w:rsidR="00C5465A" w:rsidRPr="005D3FCD" w:rsidRDefault="00C5465A" w:rsidP="00F17D85">
      <w:pPr>
        <w:rPr>
          <w:lang w:eastAsia="ja-JP"/>
        </w:rPr>
      </w:pPr>
      <w:r w:rsidRPr="005D3FCD">
        <w:rPr>
          <w:rFonts w:hAnsi="SimSun"/>
          <w:lang w:eastAsia="zh-CN"/>
        </w:rPr>
        <w:t>类别：</w:t>
      </w:r>
      <w:r w:rsidRPr="005D3FCD">
        <w:rPr>
          <w:lang w:eastAsia="ja-JP"/>
        </w:rPr>
        <w:t>S2</w:t>
      </w:r>
    </w:p>
    <w:sectPr w:rsidR="00C5465A" w:rsidRPr="005D3FCD" w:rsidSect="00AF3053">
      <w:headerReference w:type="default" r:id="rId8"/>
      <w:footerReference w:type="first" r:id="rId9"/>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F6" w:rsidRDefault="00DF25F6">
      <w:r>
        <w:separator/>
      </w:r>
    </w:p>
  </w:endnote>
  <w:endnote w:type="continuationSeparator" w:id="0">
    <w:p w:rsidR="00DF25F6" w:rsidRDefault="00DF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F6" w:rsidRPr="009E1957" w:rsidRDefault="00DF25F6"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F6" w:rsidRDefault="00DF25F6">
      <w:r>
        <w:t>____________________</w:t>
      </w:r>
    </w:p>
  </w:footnote>
  <w:footnote w:type="continuationSeparator" w:id="0">
    <w:p w:rsidR="00DF25F6" w:rsidRDefault="00DF25F6">
      <w:r>
        <w:continuationSeparator/>
      </w:r>
    </w:p>
  </w:footnote>
  <w:footnote w:id="1">
    <w:p w:rsidR="00FB4FB3" w:rsidRPr="00FB4FB3" w:rsidRDefault="00FB4FB3">
      <w:pPr>
        <w:pStyle w:val="FootnoteText"/>
        <w:rPr>
          <w:lang w:val="en-US" w:eastAsia="zh-CN"/>
        </w:rPr>
      </w:pPr>
      <w:r>
        <w:rPr>
          <w:rStyle w:val="FootnoteReference"/>
        </w:rPr>
        <w:footnoteRef/>
      </w:r>
      <w:r>
        <w:rPr>
          <w:lang w:eastAsia="zh-CN"/>
        </w:rPr>
        <w:t xml:space="preserve"> </w:t>
      </w:r>
      <w:r>
        <w:rPr>
          <w:lang w:val="en-US" w:eastAsia="zh-CN"/>
        </w:rPr>
        <w:tab/>
      </w:r>
      <w:r w:rsidRPr="000B150A">
        <w:rPr>
          <w:rFonts w:hint="eastAsia"/>
          <w:szCs w:val="22"/>
          <w:lang w:eastAsia="zh-CN"/>
        </w:rPr>
        <w:t>应提请</w:t>
      </w:r>
      <w:r w:rsidRPr="000B150A">
        <w:rPr>
          <w:szCs w:val="22"/>
          <w:lang w:eastAsia="zh-CN"/>
        </w:rPr>
        <w:t>ISO</w:t>
      </w:r>
      <w:r>
        <w:rPr>
          <w:rFonts w:hint="eastAsia"/>
          <w:szCs w:val="22"/>
          <w:lang w:eastAsia="zh-CN"/>
        </w:rPr>
        <w:t>、</w:t>
      </w:r>
      <w:r w:rsidRPr="000B150A">
        <w:rPr>
          <w:szCs w:val="22"/>
          <w:lang w:eastAsia="zh-CN"/>
        </w:rPr>
        <w:t>IEC</w:t>
      </w:r>
      <w:r>
        <w:rPr>
          <w:rFonts w:ascii="Arial" w:hAnsi="Arial" w:cs="Arial" w:hint="eastAsia"/>
          <w:color w:val="000000"/>
          <w:szCs w:val="22"/>
          <w:lang w:eastAsia="zh-CN"/>
        </w:rPr>
        <w:t>和相关</w:t>
      </w:r>
      <w:r w:rsidRPr="006F4909">
        <w:rPr>
          <w:rFonts w:hAnsi="Arial"/>
          <w:color w:val="000000"/>
          <w:szCs w:val="22"/>
          <w:lang w:eastAsia="zh-CN"/>
        </w:rPr>
        <w:t>的</w:t>
      </w:r>
      <w:r w:rsidRPr="006F4909">
        <w:rPr>
          <w:color w:val="000000"/>
          <w:szCs w:val="22"/>
          <w:lang w:eastAsia="zh-CN"/>
        </w:rPr>
        <w:t>ITU</w:t>
      </w:r>
      <w:r>
        <w:rPr>
          <w:rFonts w:hAnsi="Arial" w:hint="eastAsia"/>
          <w:color w:val="000000"/>
          <w:szCs w:val="22"/>
          <w:lang w:eastAsia="zh-CN"/>
        </w:rPr>
        <w:t>-</w:t>
      </w:r>
      <w:r w:rsidRPr="006F4909">
        <w:rPr>
          <w:color w:val="000000"/>
          <w:szCs w:val="22"/>
          <w:lang w:eastAsia="zh-CN"/>
        </w:rPr>
        <w:t>T</w:t>
      </w:r>
      <w:r w:rsidRPr="006F4909">
        <w:rPr>
          <w:rFonts w:hAnsi="Arial"/>
          <w:color w:val="000000"/>
          <w:szCs w:val="22"/>
          <w:lang w:eastAsia="zh-CN"/>
        </w:rPr>
        <w:t>研究组（第</w:t>
      </w:r>
      <w:r w:rsidRPr="006F4909">
        <w:rPr>
          <w:color w:val="000000"/>
          <w:szCs w:val="22"/>
          <w:lang w:eastAsia="zh-CN"/>
        </w:rPr>
        <w:t>9</w:t>
      </w:r>
      <w:r w:rsidRPr="006F4909">
        <w:rPr>
          <w:rFonts w:hAnsi="Arial"/>
          <w:color w:val="000000"/>
          <w:szCs w:val="22"/>
          <w:lang w:eastAsia="zh-CN"/>
        </w:rPr>
        <w:t>和</w:t>
      </w:r>
      <w:r w:rsidRPr="006F4909">
        <w:rPr>
          <w:color w:val="000000"/>
          <w:szCs w:val="22"/>
          <w:lang w:eastAsia="zh-CN"/>
        </w:rPr>
        <w:t>16</w:t>
      </w:r>
      <w:r w:rsidRPr="006F4909">
        <w:rPr>
          <w:rFonts w:hAnsi="Arial"/>
          <w:color w:val="000000"/>
          <w:szCs w:val="22"/>
          <w:lang w:eastAsia="zh-CN"/>
        </w:rPr>
        <w:t>研究组）</w:t>
      </w:r>
      <w:r w:rsidRPr="006F4909">
        <w:rPr>
          <w:szCs w:val="22"/>
          <w:lang w:eastAsia="zh-CN"/>
        </w:rPr>
        <w:t>注</w:t>
      </w:r>
      <w:r>
        <w:rPr>
          <w:rFonts w:hint="eastAsia"/>
          <w:szCs w:val="22"/>
          <w:lang w:eastAsia="zh-CN"/>
        </w:rPr>
        <w:t>意</w:t>
      </w:r>
      <w:r w:rsidRPr="006F4909">
        <w:rPr>
          <w:szCs w:val="22"/>
          <w:lang w:eastAsia="zh-CN"/>
        </w:rPr>
        <w:t>此课题。</w:t>
      </w:r>
    </w:p>
  </w:footnote>
  <w:footnote w:id="2">
    <w:p w:rsidR="000C4474" w:rsidRPr="000C4474" w:rsidRDefault="000C4474" w:rsidP="000C4474">
      <w:pPr>
        <w:pStyle w:val="FootnoteText"/>
        <w:tabs>
          <w:tab w:val="clear" w:pos="255"/>
        </w:tabs>
        <w:ind w:left="284" w:hanging="284"/>
        <w:rPr>
          <w:lang w:val="en-US" w:eastAsia="zh-CN"/>
        </w:rPr>
      </w:pPr>
      <w:r>
        <w:rPr>
          <w:rStyle w:val="FootnoteReference"/>
        </w:rPr>
        <w:footnoteRef/>
      </w:r>
      <w:r>
        <w:rPr>
          <w:lang w:eastAsia="zh-CN"/>
        </w:rPr>
        <w:tab/>
        <w:t>2012</w:t>
      </w:r>
      <w:r>
        <w:rPr>
          <w:rFonts w:hint="eastAsia"/>
          <w:lang w:eastAsia="zh-CN"/>
        </w:rPr>
        <w:t>年，无线电通信第</w:t>
      </w:r>
      <w:r>
        <w:rPr>
          <w:lang w:eastAsia="zh-CN"/>
        </w:rPr>
        <w:t>6</w:t>
      </w:r>
      <w:r>
        <w:rPr>
          <w:rFonts w:hint="eastAsia"/>
          <w:lang w:eastAsia="zh-CN"/>
        </w:rPr>
        <w:t>研究组推迟了此课题研究的完成日期。</w:t>
      </w:r>
    </w:p>
  </w:footnote>
  <w:footnote w:id="3">
    <w:p w:rsidR="00FB4FB3" w:rsidRPr="00FB4FB3" w:rsidRDefault="00FB4FB3" w:rsidP="00FB4FB3">
      <w:pPr>
        <w:pStyle w:val="FootnoteText"/>
        <w:rPr>
          <w:lang w:eastAsia="zh-CN"/>
        </w:rPr>
      </w:pPr>
      <w:r>
        <w:rPr>
          <w:rStyle w:val="FootnoteReference"/>
        </w:rPr>
        <w:footnoteRef/>
      </w:r>
      <w:r>
        <w:rPr>
          <w:lang w:eastAsia="zh-CN"/>
        </w:rPr>
        <w:t xml:space="preserve"> </w:t>
      </w:r>
      <w:r>
        <w:rPr>
          <w:lang w:eastAsia="zh-CN"/>
        </w:rPr>
        <w:tab/>
      </w:r>
      <w:r>
        <w:rPr>
          <w:sz w:val="22"/>
          <w:szCs w:val="22"/>
          <w:lang w:eastAsia="zh-CN"/>
        </w:rPr>
        <w:t>LDTV:</w:t>
      </w:r>
      <w:r>
        <w:rPr>
          <w:sz w:val="22"/>
          <w:szCs w:val="22"/>
          <w:lang w:eastAsia="zh-CN"/>
        </w:rPr>
        <w:tab/>
      </w:r>
      <w:r>
        <w:rPr>
          <w:rFonts w:hint="eastAsia"/>
          <w:sz w:val="22"/>
          <w:szCs w:val="22"/>
          <w:lang w:eastAsia="zh-CN"/>
        </w:rPr>
        <w:t>低清晰度电视</w:t>
      </w:r>
      <w:r>
        <w:rPr>
          <w:sz w:val="22"/>
          <w:szCs w:val="22"/>
          <w:lang w:eastAsia="zh-CN"/>
        </w:rPr>
        <w:br/>
        <w:t>SDTV:</w:t>
      </w:r>
      <w:r>
        <w:rPr>
          <w:sz w:val="22"/>
          <w:szCs w:val="22"/>
          <w:lang w:eastAsia="zh-CN"/>
        </w:rPr>
        <w:tab/>
      </w:r>
      <w:r>
        <w:rPr>
          <w:rFonts w:hint="eastAsia"/>
          <w:sz w:val="22"/>
          <w:szCs w:val="22"/>
          <w:lang w:eastAsia="zh-CN"/>
        </w:rPr>
        <w:t>标准清晰度电视</w:t>
      </w:r>
      <w:del w:id="0" w:author="Yang, Zhenyu" w:date="2012-01-31T16:30:00Z">
        <w:r w:rsidDel="003D6856">
          <w:rPr>
            <w:sz w:val="22"/>
            <w:szCs w:val="22"/>
            <w:lang w:eastAsia="zh-CN"/>
          </w:rPr>
          <w:br/>
        </w:r>
      </w:del>
      <w:r>
        <w:rPr>
          <w:sz w:val="22"/>
          <w:szCs w:val="22"/>
          <w:lang w:eastAsia="zh-CN"/>
        </w:rPr>
        <w:t>HDTV:</w:t>
      </w:r>
      <w:r>
        <w:rPr>
          <w:sz w:val="22"/>
          <w:szCs w:val="22"/>
          <w:lang w:eastAsia="zh-CN"/>
        </w:rPr>
        <w:tab/>
      </w:r>
      <w:r>
        <w:rPr>
          <w:rFonts w:hint="eastAsia"/>
          <w:sz w:val="22"/>
          <w:szCs w:val="22"/>
          <w:lang w:eastAsia="zh-CN"/>
        </w:rPr>
        <w:t>高清晰度电视</w:t>
      </w:r>
      <w:r>
        <w:rPr>
          <w:sz w:val="22"/>
          <w:szCs w:val="22"/>
          <w:lang w:eastAsia="zh-CN"/>
        </w:rPr>
        <w:br/>
        <w:t>LSDI:</w:t>
      </w:r>
      <w:r>
        <w:rPr>
          <w:sz w:val="22"/>
          <w:szCs w:val="22"/>
          <w:lang w:eastAsia="zh-CN"/>
        </w:rPr>
        <w:tab/>
      </w:r>
      <w:r>
        <w:rPr>
          <w:rFonts w:hint="eastAsia"/>
          <w:sz w:val="22"/>
          <w:szCs w:val="22"/>
          <w:lang w:eastAsia="zh-CN"/>
        </w:rPr>
        <w:t>大屏幕数字成像</w:t>
      </w:r>
      <w:r>
        <w:rPr>
          <w:sz w:val="22"/>
          <w:szCs w:val="22"/>
          <w:lang w:eastAsia="zh-CN"/>
        </w:rPr>
        <w:br/>
      </w:r>
      <w:r>
        <w:rPr>
          <w:rFonts w:hint="eastAsia"/>
          <w:sz w:val="22"/>
          <w:szCs w:val="22"/>
          <w:lang w:eastAsia="zh-CN"/>
        </w:rPr>
        <w:t>3DTV:</w:t>
      </w:r>
      <w:r>
        <w:rPr>
          <w:rFonts w:hint="eastAsia"/>
          <w:sz w:val="22"/>
          <w:szCs w:val="22"/>
          <w:lang w:eastAsia="zh-CN"/>
        </w:rPr>
        <w:tab/>
      </w:r>
      <w:r>
        <w:rPr>
          <w:rFonts w:hint="eastAsia"/>
          <w:sz w:val="22"/>
          <w:szCs w:val="22"/>
          <w:lang w:eastAsia="zh-CN"/>
        </w:rPr>
        <w:t>三维电视</w:t>
      </w:r>
      <w:r>
        <w:rPr>
          <w:sz w:val="22"/>
          <w:szCs w:val="22"/>
          <w:lang w:eastAsia="zh-CN"/>
        </w:rPr>
        <w:br/>
        <w:t>UHDTV:</w:t>
      </w:r>
      <w:r>
        <w:rPr>
          <w:sz w:val="22"/>
          <w:szCs w:val="22"/>
          <w:lang w:eastAsia="zh-CN"/>
        </w:rPr>
        <w:tab/>
      </w:r>
      <w:r>
        <w:rPr>
          <w:rFonts w:hint="eastAsia"/>
          <w:sz w:val="22"/>
          <w:szCs w:val="22"/>
          <w:lang w:eastAsia="zh-CN"/>
        </w:rPr>
        <w:t>特高清晰度电视</w:t>
      </w:r>
    </w:p>
  </w:footnote>
  <w:footnote w:id="4">
    <w:p w:rsidR="00DF25F6" w:rsidRDefault="00DF25F6" w:rsidP="00C5465A">
      <w:pPr>
        <w:pStyle w:val="FootnoteText"/>
        <w:rPr>
          <w:sz w:val="22"/>
          <w:szCs w:val="22"/>
          <w:lang w:eastAsia="ja-JP"/>
        </w:rPr>
      </w:pPr>
      <w:r>
        <w:rPr>
          <w:rStyle w:val="FootnoteReference"/>
        </w:rPr>
        <w:footnoteRef/>
      </w:r>
      <w:r>
        <w:rPr>
          <w:lang w:eastAsia="zh-CN"/>
        </w:rPr>
        <w:t xml:space="preserve"> </w:t>
      </w:r>
      <w:r>
        <w:rPr>
          <w:rFonts w:hint="eastAsia"/>
          <w:lang w:eastAsia="zh-CN"/>
        </w:rPr>
        <w:tab/>
      </w:r>
      <w:r>
        <w:rPr>
          <w:rFonts w:hint="eastAsia"/>
          <w:lang w:eastAsia="zh-CN"/>
        </w:rPr>
        <w:t>国际电联术语数据库将“无失真比特率压缩”定义为“完全保留原始比特流的信息内容，并可以位间精确度进行重构（如利用比特流统计数据）”。</w:t>
      </w:r>
    </w:p>
  </w:footnote>
  <w:footnote w:id="5">
    <w:p w:rsidR="00DF25F6" w:rsidRPr="008B54F5" w:rsidRDefault="00DF25F6" w:rsidP="00C5465A">
      <w:pPr>
        <w:pStyle w:val="FootnoteText"/>
        <w:rPr>
          <w:lang w:eastAsia="zh-CN"/>
        </w:rPr>
      </w:pPr>
      <w:r>
        <w:rPr>
          <w:rStyle w:val="FootnoteReference"/>
        </w:rPr>
        <w:footnoteRef/>
      </w:r>
      <w:r>
        <w:rPr>
          <w:lang w:eastAsia="zh-CN"/>
        </w:rPr>
        <w:t xml:space="preserve"> </w:t>
      </w:r>
      <w:r>
        <w:rPr>
          <w:rFonts w:hint="eastAsia"/>
          <w:lang w:eastAsia="zh-CN"/>
        </w:rPr>
        <w:tab/>
      </w:r>
      <w:r>
        <w:rPr>
          <w:rFonts w:hint="eastAsia"/>
          <w:lang w:eastAsia="zh-CN"/>
        </w:rPr>
        <w:t>本课题中使用的视觉无失真指压缩失真在制作过程中主观不可见的失真压缩法。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F6" w:rsidRDefault="00DF25F6">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1771B">
      <w:rPr>
        <w:rStyle w:val="PageNumber"/>
        <w:noProof/>
      </w:rPr>
      <w:t>2</w:t>
    </w:r>
    <w:r>
      <w:rPr>
        <w:rStyle w:val="PageNumber"/>
      </w:rPr>
      <w:fldChar w:fldCharType="end"/>
    </w:r>
    <w:r>
      <w:rPr>
        <w:rStyle w:val="PageNumber"/>
      </w:rPr>
      <w:t xml:space="preserve"> -</w:t>
    </w:r>
  </w:p>
  <w:p w:rsidR="00DF25F6" w:rsidRPr="001E15AA" w:rsidRDefault="00DF25F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15:restartNumberingAfterBreak="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0D"/>
    <w:rsid w:val="00016557"/>
    <w:rsid w:val="000277D2"/>
    <w:rsid w:val="0003165D"/>
    <w:rsid w:val="00054506"/>
    <w:rsid w:val="000862B3"/>
    <w:rsid w:val="000A1C4A"/>
    <w:rsid w:val="000A759A"/>
    <w:rsid w:val="000C4474"/>
    <w:rsid w:val="000E15C1"/>
    <w:rsid w:val="000E64DA"/>
    <w:rsid w:val="000F527D"/>
    <w:rsid w:val="000F639C"/>
    <w:rsid w:val="000F63D8"/>
    <w:rsid w:val="00100D1C"/>
    <w:rsid w:val="0012790F"/>
    <w:rsid w:val="00147E21"/>
    <w:rsid w:val="00164F4C"/>
    <w:rsid w:val="0018481C"/>
    <w:rsid w:val="001C7B0D"/>
    <w:rsid w:val="001D4F74"/>
    <w:rsid w:val="001E15AA"/>
    <w:rsid w:val="001E66AA"/>
    <w:rsid w:val="00210B45"/>
    <w:rsid w:val="00213248"/>
    <w:rsid w:val="002231AD"/>
    <w:rsid w:val="00226AE2"/>
    <w:rsid w:val="00227F65"/>
    <w:rsid w:val="00241229"/>
    <w:rsid w:val="0025023C"/>
    <w:rsid w:val="002624F0"/>
    <w:rsid w:val="00291B1E"/>
    <w:rsid w:val="002A7482"/>
    <w:rsid w:val="002F72AC"/>
    <w:rsid w:val="003028FF"/>
    <w:rsid w:val="00326A1B"/>
    <w:rsid w:val="00327003"/>
    <w:rsid w:val="00335A37"/>
    <w:rsid w:val="003412E4"/>
    <w:rsid w:val="00345251"/>
    <w:rsid w:val="003669F3"/>
    <w:rsid w:val="003708A9"/>
    <w:rsid w:val="00371703"/>
    <w:rsid w:val="00376558"/>
    <w:rsid w:val="003A06F8"/>
    <w:rsid w:val="003D3993"/>
    <w:rsid w:val="003D6856"/>
    <w:rsid w:val="003E164F"/>
    <w:rsid w:val="004018D2"/>
    <w:rsid w:val="00405637"/>
    <w:rsid w:val="00406DCC"/>
    <w:rsid w:val="00417BA7"/>
    <w:rsid w:val="00432601"/>
    <w:rsid w:val="0044634B"/>
    <w:rsid w:val="004657B4"/>
    <w:rsid w:val="00467ED3"/>
    <w:rsid w:val="004928F6"/>
    <w:rsid w:val="004A5AB1"/>
    <w:rsid w:val="004C1881"/>
    <w:rsid w:val="004C2E5F"/>
    <w:rsid w:val="004C7EA1"/>
    <w:rsid w:val="004D603F"/>
    <w:rsid w:val="004F26AE"/>
    <w:rsid w:val="005801BB"/>
    <w:rsid w:val="0058518F"/>
    <w:rsid w:val="00595800"/>
    <w:rsid w:val="005B3B4C"/>
    <w:rsid w:val="005C2265"/>
    <w:rsid w:val="005D37D0"/>
    <w:rsid w:val="005D3FCD"/>
    <w:rsid w:val="005F130D"/>
    <w:rsid w:val="005F7F4C"/>
    <w:rsid w:val="006136BC"/>
    <w:rsid w:val="00672B5C"/>
    <w:rsid w:val="00693432"/>
    <w:rsid w:val="006A1E42"/>
    <w:rsid w:val="006B3F95"/>
    <w:rsid w:val="006E2CDF"/>
    <w:rsid w:val="0071106C"/>
    <w:rsid w:val="00730555"/>
    <w:rsid w:val="00746900"/>
    <w:rsid w:val="00752BA2"/>
    <w:rsid w:val="0075439B"/>
    <w:rsid w:val="00755CE6"/>
    <w:rsid w:val="007D3C32"/>
    <w:rsid w:val="007E189A"/>
    <w:rsid w:val="00811467"/>
    <w:rsid w:val="00811C22"/>
    <w:rsid w:val="0081261F"/>
    <w:rsid w:val="008407EB"/>
    <w:rsid w:val="008551CF"/>
    <w:rsid w:val="00880573"/>
    <w:rsid w:val="00881D43"/>
    <w:rsid w:val="00892D5B"/>
    <w:rsid w:val="008A4701"/>
    <w:rsid w:val="008B2C7D"/>
    <w:rsid w:val="008D4874"/>
    <w:rsid w:val="008F778A"/>
    <w:rsid w:val="009136BF"/>
    <w:rsid w:val="00914201"/>
    <w:rsid w:val="00920C3B"/>
    <w:rsid w:val="0093776F"/>
    <w:rsid w:val="00951AFA"/>
    <w:rsid w:val="009676DC"/>
    <w:rsid w:val="009746CA"/>
    <w:rsid w:val="009846D5"/>
    <w:rsid w:val="009966B9"/>
    <w:rsid w:val="009A7F59"/>
    <w:rsid w:val="009D15F9"/>
    <w:rsid w:val="009E14F3"/>
    <w:rsid w:val="009E1514"/>
    <w:rsid w:val="009E1957"/>
    <w:rsid w:val="009F4579"/>
    <w:rsid w:val="009F7313"/>
    <w:rsid w:val="00A06093"/>
    <w:rsid w:val="00A22688"/>
    <w:rsid w:val="00A333B4"/>
    <w:rsid w:val="00A45E0A"/>
    <w:rsid w:val="00A515F9"/>
    <w:rsid w:val="00A62FE2"/>
    <w:rsid w:val="00A7315E"/>
    <w:rsid w:val="00A93B35"/>
    <w:rsid w:val="00AB07C5"/>
    <w:rsid w:val="00AF3053"/>
    <w:rsid w:val="00B00693"/>
    <w:rsid w:val="00B2522B"/>
    <w:rsid w:val="00B50FC7"/>
    <w:rsid w:val="00B57344"/>
    <w:rsid w:val="00B77A36"/>
    <w:rsid w:val="00B8706A"/>
    <w:rsid w:val="00B87E04"/>
    <w:rsid w:val="00B93CF3"/>
    <w:rsid w:val="00BF0634"/>
    <w:rsid w:val="00BF4940"/>
    <w:rsid w:val="00C0712A"/>
    <w:rsid w:val="00C1771B"/>
    <w:rsid w:val="00C5465A"/>
    <w:rsid w:val="00C7350C"/>
    <w:rsid w:val="00C93673"/>
    <w:rsid w:val="00C961D6"/>
    <w:rsid w:val="00CD0CCF"/>
    <w:rsid w:val="00CE742F"/>
    <w:rsid w:val="00D021EC"/>
    <w:rsid w:val="00D22F77"/>
    <w:rsid w:val="00D32A57"/>
    <w:rsid w:val="00D35752"/>
    <w:rsid w:val="00D463D0"/>
    <w:rsid w:val="00D5217A"/>
    <w:rsid w:val="00D61395"/>
    <w:rsid w:val="00D744B4"/>
    <w:rsid w:val="00DC7F4D"/>
    <w:rsid w:val="00DD66A9"/>
    <w:rsid w:val="00DF25F6"/>
    <w:rsid w:val="00E026C8"/>
    <w:rsid w:val="00E55865"/>
    <w:rsid w:val="00E745A0"/>
    <w:rsid w:val="00E949EB"/>
    <w:rsid w:val="00EA7657"/>
    <w:rsid w:val="00EC710F"/>
    <w:rsid w:val="00EE2D3E"/>
    <w:rsid w:val="00F17D85"/>
    <w:rsid w:val="00F27AEF"/>
    <w:rsid w:val="00F43DC1"/>
    <w:rsid w:val="00F55631"/>
    <w:rsid w:val="00F817F1"/>
    <w:rsid w:val="00FA2D41"/>
    <w:rsid w:val="00FB4FB3"/>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9D8841D-EF65-49EE-A3F1-04A97E1B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F3053"/>
    <w:pPr>
      <w:keepNext/>
      <w:keepLines/>
      <w:spacing w:before="480"/>
      <w:jc w:val="center"/>
    </w:pPr>
    <w:rPr>
      <w:b/>
      <w:sz w:val="28"/>
    </w:rPr>
  </w:style>
  <w:style w:type="paragraph" w:customStyle="1" w:styleId="Normalaftertitle">
    <w:name w:val="Normal_after_title"/>
    <w:basedOn w:val="Normal"/>
    <w:next w:val="Normal"/>
    <w:link w:val="NormalaftertitleChar"/>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rsid w:val="00AF3053"/>
    <w:pPr>
      <w:keepNext/>
      <w:keepLines/>
      <w:spacing w:before="160"/>
      <w:ind w:left="794"/>
    </w:pPr>
    <w:rPr>
      <w: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rsid w:val="00AF3053"/>
    <w:pPr>
      <w:keepNext/>
      <w:keepLines/>
      <w:spacing w:before="360"/>
      <w:jc w:val="center"/>
    </w:pPr>
    <w:rPr>
      <w:b/>
      <w:sz w:val="28"/>
    </w:rPr>
  </w:style>
  <w:style w:type="paragraph" w:customStyle="1" w:styleId="QuestionNoBR">
    <w:name w:val="Question_No_BR"/>
    <w:basedOn w:val="RecNoBR"/>
    <w:next w:val="Questiontitle"/>
    <w:uiPriority w:val="99"/>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2"/>
    <w:uiPriority w:val="99"/>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uiPriority w:val="99"/>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uiPriority w:val="99"/>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rsid w:val="001C7B0D"/>
    <w:rPr>
      <w:rFonts w:eastAsia="SimSu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rFonts w:eastAsia="Times New Roman"/>
      <w:b/>
      <w:sz w:val="28"/>
    </w:rPr>
  </w:style>
  <w:style w:type="character" w:customStyle="1" w:styleId="CallChar">
    <w:name w:val="Call Char"/>
    <w:basedOn w:val="DefaultParagraphFont"/>
    <w:link w:val="Call"/>
    <w:rsid w:val="001C7B0D"/>
    <w:rPr>
      <w:rFonts w:eastAsia="SimSun"/>
      <w:i/>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rFonts w:eastAsia="STKaiti"/>
      <w:i w:val="0"/>
      <w:iCs/>
      <w:lang w:eastAsia="zh-CN"/>
    </w:rPr>
  </w:style>
  <w:style w:type="character" w:customStyle="1" w:styleId="NormalaftertitleChar0">
    <w:name w:val="Normal after title Char"/>
    <w:basedOn w:val="DefaultParagraphFont"/>
    <w:link w:val="Normalaftertitle0"/>
    <w:uiPriority w:val="99"/>
    <w:rsid w:val="005D3FCD"/>
    <w:rPr>
      <w:sz w:val="24"/>
      <w:lang w:val="en-GB" w:eastAsia="en-US" w:bidi="ar-SA"/>
    </w:rPr>
  </w:style>
  <w:style w:type="character" w:customStyle="1" w:styleId="FootnoteTextChar">
    <w:name w:val="Footnote Text Char"/>
    <w:basedOn w:val="DefaultParagraphFont"/>
    <w:rsid w:val="005D3FCD"/>
    <w:rPr>
      <w:sz w:val="22"/>
      <w:lang w:val="en-GB" w:eastAsia="en-US" w:bidi="ar-SA"/>
    </w:rPr>
  </w:style>
  <w:style w:type="character" w:customStyle="1" w:styleId="enumlev1Char">
    <w:name w:val="enumlev1 Char"/>
    <w:basedOn w:val="DefaultParagraphFont"/>
    <w:link w:val="enumlev1"/>
    <w:uiPriority w:val="99"/>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longtext">
    <w:name w:val="long_text"/>
    <w:basedOn w:val="DefaultParagraphFont"/>
    <w:rsid w:val="00C5465A"/>
  </w:style>
  <w:style w:type="paragraph" w:customStyle="1" w:styleId="Reasons">
    <w:name w:val="Reasons"/>
    <w:basedOn w:val="Normal"/>
    <w:qFormat/>
    <w:rsid w:val="00F17D85"/>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2730-D42C-4CD8-82D8-E29FD356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592</CharactersWithSpaces>
  <SharedDoc>false</SharedDoc>
  <HLinks>
    <vt:vector size="138" baseType="variant">
      <vt:variant>
        <vt:i4>2162744</vt:i4>
      </vt:variant>
      <vt:variant>
        <vt:i4>63</vt:i4>
      </vt:variant>
      <vt:variant>
        <vt:i4>0</vt:i4>
      </vt:variant>
      <vt:variant>
        <vt:i4>5</vt:i4>
      </vt:variant>
      <vt:variant>
        <vt:lpwstr>http://www.itu.int/pub/R-QUE-SG06/              publications.aspx?lang=en&amp;parent=R-QUE-SG06.116</vt:lpwstr>
      </vt:variant>
      <vt:variant>
        <vt:lpwstr/>
      </vt:variant>
      <vt:variant>
        <vt:i4>2162744</vt:i4>
      </vt:variant>
      <vt:variant>
        <vt:i4>60</vt:i4>
      </vt:variant>
      <vt:variant>
        <vt:i4>0</vt:i4>
      </vt:variant>
      <vt:variant>
        <vt:i4>5</vt:i4>
      </vt:variant>
      <vt:variant>
        <vt:lpwstr>http://www.itu.int/pub/R-QUE-SG06/              publications.aspx?lang=en&amp;parent=R-QUE-SG06.115</vt:lpwstr>
      </vt:variant>
      <vt:variant>
        <vt:lpwstr/>
      </vt:variant>
      <vt:variant>
        <vt:i4>2162744</vt:i4>
      </vt:variant>
      <vt:variant>
        <vt:i4>57</vt:i4>
      </vt:variant>
      <vt:variant>
        <vt:i4>0</vt:i4>
      </vt:variant>
      <vt:variant>
        <vt:i4>5</vt:i4>
      </vt:variant>
      <vt:variant>
        <vt:lpwstr>http://www.itu.int/pub/R-QUE-SG06/              publications.aspx?lang=en&amp;parent=R-QUE-SG06.110</vt:lpwstr>
      </vt:variant>
      <vt:variant>
        <vt:lpwstr/>
      </vt:variant>
      <vt:variant>
        <vt:i4>2162744</vt:i4>
      </vt:variant>
      <vt:variant>
        <vt:i4>54</vt:i4>
      </vt:variant>
      <vt:variant>
        <vt:i4>0</vt:i4>
      </vt:variant>
      <vt:variant>
        <vt:i4>5</vt:i4>
      </vt:variant>
      <vt:variant>
        <vt:lpwstr>http://www.itu.int/pub/R-QUE-SG06/              publications.aspx?lang=en&amp;parent=R-QUE-SG06.116</vt:lpwstr>
      </vt:variant>
      <vt:variant>
        <vt:lpwstr/>
      </vt:variant>
      <vt:variant>
        <vt:i4>2162744</vt:i4>
      </vt:variant>
      <vt:variant>
        <vt:i4>51</vt:i4>
      </vt:variant>
      <vt:variant>
        <vt:i4>0</vt:i4>
      </vt:variant>
      <vt:variant>
        <vt:i4>5</vt:i4>
      </vt:variant>
      <vt:variant>
        <vt:lpwstr>http://www.itu.int/pub/R-QUE-SG06/              publications.aspx?lang=en&amp;parent=R-QUE-SG06.115</vt:lpwstr>
      </vt:variant>
      <vt:variant>
        <vt:lpwstr/>
      </vt:variant>
      <vt:variant>
        <vt:i4>2162744</vt:i4>
      </vt:variant>
      <vt:variant>
        <vt:i4>48</vt:i4>
      </vt:variant>
      <vt:variant>
        <vt:i4>0</vt:i4>
      </vt:variant>
      <vt:variant>
        <vt:i4>5</vt:i4>
      </vt:variant>
      <vt:variant>
        <vt:lpwstr>http://www.itu.int/pub/R-QUE-SG06/              publications.aspx?lang=en&amp;parent=R-QUE-SG06.110</vt:lpwstr>
      </vt:variant>
      <vt:variant>
        <vt:lpwstr/>
      </vt:variant>
      <vt:variant>
        <vt:i4>2097208</vt:i4>
      </vt:variant>
      <vt:variant>
        <vt:i4>45</vt:i4>
      </vt:variant>
      <vt:variant>
        <vt:i4>0</vt:i4>
      </vt:variant>
      <vt:variant>
        <vt:i4>5</vt:i4>
      </vt:variant>
      <vt:variant>
        <vt:lpwstr>http://www.itu.int/pub/R-QUE-SG06/              publications.aspx?lang=en&amp;parent=R-QUE-SG06.106</vt:lpwstr>
      </vt:variant>
      <vt:variant>
        <vt:lpwstr/>
      </vt:variant>
      <vt:variant>
        <vt:i4>2097200</vt:i4>
      </vt:variant>
      <vt:variant>
        <vt:i4>42</vt:i4>
      </vt:variant>
      <vt:variant>
        <vt:i4>0</vt:i4>
      </vt:variant>
      <vt:variant>
        <vt:i4>5</vt:i4>
      </vt:variant>
      <vt:variant>
        <vt:lpwstr>http://www.itu.int/pub/R-QUE-SG06/              publications.aspx?lang=en&amp;parent=R-QUE-SG06.90</vt:lpwstr>
      </vt:variant>
      <vt:variant>
        <vt:lpwstr/>
      </vt:variant>
      <vt:variant>
        <vt:i4>2490417</vt:i4>
      </vt:variant>
      <vt:variant>
        <vt:i4>39</vt:i4>
      </vt:variant>
      <vt:variant>
        <vt:i4>0</vt:i4>
      </vt:variant>
      <vt:variant>
        <vt:i4>5</vt:i4>
      </vt:variant>
      <vt:variant>
        <vt:lpwstr>http://www.itu.int/pub/R-QUE-SG06/              publications.aspx?lang=en&amp;parent=R-QUE-SG06.86</vt:lpwstr>
      </vt:variant>
      <vt:variant>
        <vt:lpwstr/>
      </vt:variant>
      <vt:variant>
        <vt:i4>2162737</vt:i4>
      </vt:variant>
      <vt:variant>
        <vt:i4>36</vt:i4>
      </vt:variant>
      <vt:variant>
        <vt:i4>0</vt:i4>
      </vt:variant>
      <vt:variant>
        <vt:i4>5</vt:i4>
      </vt:variant>
      <vt:variant>
        <vt:lpwstr>http://www.itu.int/pub/R-QUE-SG06/              publications.aspx?lang=en&amp;parent=R-QUE-SG06.81</vt:lpwstr>
      </vt:variant>
      <vt:variant>
        <vt:lpwstr/>
      </vt:variant>
      <vt:variant>
        <vt:i4>2687038</vt:i4>
      </vt:variant>
      <vt:variant>
        <vt:i4>33</vt:i4>
      </vt:variant>
      <vt:variant>
        <vt:i4>0</vt:i4>
      </vt:variant>
      <vt:variant>
        <vt:i4>5</vt:i4>
      </vt:variant>
      <vt:variant>
        <vt:lpwstr>http://www.itu.int/pub/R-QUE-SG06/              publications.aspx?lang=en&amp;parent=R-QUE-SG06.79</vt:lpwstr>
      </vt:variant>
      <vt:variant>
        <vt:lpwstr/>
      </vt:variant>
      <vt:variant>
        <vt:i4>2621502</vt:i4>
      </vt:variant>
      <vt:variant>
        <vt:i4>30</vt:i4>
      </vt:variant>
      <vt:variant>
        <vt:i4>0</vt:i4>
      </vt:variant>
      <vt:variant>
        <vt:i4>5</vt:i4>
      </vt:variant>
      <vt:variant>
        <vt:lpwstr>http://www.itu.int/pub/R-QUE-SG06/              publications.aspx?lang=en&amp;parent=R-QUE-SG06.78</vt:lpwstr>
      </vt:variant>
      <vt:variant>
        <vt:lpwstr/>
      </vt:variant>
      <vt:variant>
        <vt:i4>2555966</vt:i4>
      </vt:variant>
      <vt:variant>
        <vt:i4>27</vt:i4>
      </vt:variant>
      <vt:variant>
        <vt:i4>0</vt:i4>
      </vt:variant>
      <vt:variant>
        <vt:i4>5</vt:i4>
      </vt:variant>
      <vt:variant>
        <vt:lpwstr>http://www.itu.int/pub/R-QUE-SG06/              publications.aspx?lang=en&amp;parent=R-QUE-SG06.77</vt:lpwstr>
      </vt:variant>
      <vt:variant>
        <vt:lpwstr/>
      </vt:variant>
      <vt:variant>
        <vt:i4>2555967</vt:i4>
      </vt:variant>
      <vt:variant>
        <vt:i4>24</vt:i4>
      </vt:variant>
      <vt:variant>
        <vt:i4>0</vt:i4>
      </vt:variant>
      <vt:variant>
        <vt:i4>5</vt:i4>
      </vt:variant>
      <vt:variant>
        <vt:lpwstr>http://www.itu.int/pub/R-QUE-SG06/              publications.aspx?lang=en&amp;parent=R-QUE-SG06.67</vt:lpwstr>
      </vt:variant>
      <vt:variant>
        <vt:lpwstr/>
      </vt:variant>
      <vt:variant>
        <vt:i4>2293823</vt:i4>
      </vt:variant>
      <vt:variant>
        <vt:i4>21</vt:i4>
      </vt:variant>
      <vt:variant>
        <vt:i4>0</vt:i4>
      </vt:variant>
      <vt:variant>
        <vt:i4>5</vt:i4>
      </vt:variant>
      <vt:variant>
        <vt:lpwstr>http://www.itu.int/pub/R-QUE-SG06/              publications.aspx?lang=en&amp;parent=R-QUE-SG06.63</vt:lpwstr>
      </vt:variant>
      <vt:variant>
        <vt:lpwstr/>
      </vt:variant>
      <vt:variant>
        <vt:i4>2555965</vt:i4>
      </vt:variant>
      <vt:variant>
        <vt:i4>18</vt:i4>
      </vt:variant>
      <vt:variant>
        <vt:i4>0</vt:i4>
      </vt:variant>
      <vt:variant>
        <vt:i4>5</vt:i4>
      </vt:variant>
      <vt:variant>
        <vt:lpwstr>http://www.itu.int/pub/R-QUE-SG06/              publications.aspx?lang=en&amp;parent=R-QUE-SG06.47</vt:lpwstr>
      </vt:variant>
      <vt:variant>
        <vt:lpwstr/>
      </vt:variant>
      <vt:variant>
        <vt:i4>2490426</vt:i4>
      </vt:variant>
      <vt:variant>
        <vt:i4>15</vt:i4>
      </vt:variant>
      <vt:variant>
        <vt:i4>0</vt:i4>
      </vt:variant>
      <vt:variant>
        <vt:i4>5</vt:i4>
      </vt:variant>
      <vt:variant>
        <vt:lpwstr>http://www.itu.int/pub/R-QUE-SG06/              publications.aspx?lang=en&amp;parent=R-QUE-SG06.36</vt:lpwstr>
      </vt:variant>
      <vt:variant>
        <vt:lpwstr/>
      </vt:variant>
      <vt:variant>
        <vt:i4>1048585</vt:i4>
      </vt:variant>
      <vt:variant>
        <vt:i4>12</vt:i4>
      </vt:variant>
      <vt:variant>
        <vt:i4>0</vt:i4>
      </vt:variant>
      <vt:variant>
        <vt:i4>5</vt:i4>
      </vt:variant>
      <vt:variant>
        <vt:lpwstr>http://www.itu.int/pub/R-QUE-SG06/              publications.aspx?lang=en&amp;parent=R-QUE-SG06.8</vt:lpwstr>
      </vt:variant>
      <vt:variant>
        <vt:lpwstr/>
      </vt:variant>
      <vt:variant>
        <vt:i4>1048585</vt:i4>
      </vt:variant>
      <vt:variant>
        <vt:i4>9</vt:i4>
      </vt:variant>
      <vt:variant>
        <vt:i4>0</vt:i4>
      </vt:variant>
      <vt:variant>
        <vt:i4>5</vt:i4>
      </vt:variant>
      <vt:variant>
        <vt:lpwstr>http://www.itu.int/pub/R-QUE-SG06/              publications.aspx?lang=en&amp;parent=R-QUE-SG06.1</vt:lpwstr>
      </vt:variant>
      <vt:variant>
        <vt:lpwstr/>
      </vt:variant>
      <vt:variant>
        <vt:i4>393293</vt:i4>
      </vt:variant>
      <vt:variant>
        <vt:i4>4</vt:i4>
      </vt:variant>
      <vt:variant>
        <vt:i4>0</vt:i4>
      </vt:variant>
      <vt:variant>
        <vt:i4>5</vt:i4>
      </vt:variant>
      <vt:variant>
        <vt:lpwstr>http://www.itu.int/md/R07-SG06-C-0001/en</vt:lpwstr>
      </vt:variant>
      <vt:variant>
        <vt:lpwstr/>
      </vt:variant>
      <vt:variant>
        <vt:i4>393293</vt:i4>
      </vt:variant>
      <vt:variant>
        <vt:i4>2</vt:i4>
      </vt:variant>
      <vt:variant>
        <vt:i4>0</vt:i4>
      </vt:variant>
      <vt:variant>
        <vt:i4>5</vt:i4>
      </vt:variant>
      <vt:variant>
        <vt:lpwstr>http://www.itu.int/md/R07-SG06-C-0001/en</vt:lpwstr>
      </vt:variant>
      <vt:variant>
        <vt:lpwstr/>
      </vt:variant>
      <vt:variant>
        <vt:i4>1048671</vt:i4>
      </vt:variant>
      <vt:variant>
        <vt:i4>0</vt:i4>
      </vt:variant>
      <vt:variant>
        <vt:i4>0</vt:i4>
      </vt:variant>
      <vt:variant>
        <vt:i4>5</vt:i4>
      </vt:variant>
      <vt:variant>
        <vt:lpwstr>http://web.itu.int/md/R07-SG05-C-0001/en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Sir Bosson, Ana</cp:lastModifiedBy>
  <cp:revision>6</cp:revision>
  <cp:lastPrinted>2012-02-08T13:34:00Z</cp:lastPrinted>
  <dcterms:created xsi:type="dcterms:W3CDTF">2012-02-09T16:24:00Z</dcterms:created>
  <dcterms:modified xsi:type="dcterms:W3CDTF">2019-08-01T11:41:00Z</dcterms:modified>
</cp:coreProperties>
</file>