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961" w:rsidRPr="00F6016A" w:rsidRDefault="003A7961" w:rsidP="007C15E4">
      <w:pPr>
        <w:pStyle w:val="QuestionNoBR"/>
        <w:spacing w:before="240"/>
        <w:rPr>
          <w:lang w:val="en-US"/>
        </w:rPr>
      </w:pPr>
      <w:r w:rsidRPr="00F6016A">
        <w:rPr>
          <w:lang w:val="en-US"/>
        </w:rPr>
        <w:t xml:space="preserve">question itu-r </w:t>
      </w:r>
      <w:r>
        <w:rPr>
          <w:lang w:val="en-US"/>
        </w:rPr>
        <w:t>246/5</w:t>
      </w:r>
      <w:r w:rsidR="007C15E4">
        <w:rPr>
          <w:rStyle w:val="FootnoteReference"/>
          <w:lang w:val="en-US"/>
        </w:rPr>
        <w:footnoteReference w:id="1"/>
      </w:r>
    </w:p>
    <w:p w:rsidR="003A7961" w:rsidRPr="00474B11" w:rsidRDefault="003A7961" w:rsidP="003A7961">
      <w:pPr>
        <w:pStyle w:val="Questiontitle"/>
      </w:pPr>
      <w:r w:rsidRPr="00474B11">
        <w:t>Technical characteristics and channelling requirements for adaptive HF systems</w:t>
      </w:r>
    </w:p>
    <w:p w:rsidR="003A7961" w:rsidRPr="00474B11" w:rsidRDefault="003A7961" w:rsidP="003A7961">
      <w:pPr>
        <w:pStyle w:val="Recdate"/>
      </w:pPr>
      <w:r>
        <w:t>(2007)</w:t>
      </w:r>
    </w:p>
    <w:p w:rsidR="003A7961" w:rsidRPr="00474B11" w:rsidRDefault="003A7961" w:rsidP="003A7961">
      <w:pPr>
        <w:pStyle w:val="Normalaftertitle0"/>
        <w:rPr>
          <w:szCs w:val="24"/>
        </w:rPr>
      </w:pPr>
      <w:r w:rsidRPr="00474B11">
        <w:t>The ITU Radiocommunication Assembly,</w:t>
      </w:r>
    </w:p>
    <w:p w:rsidR="003A7961" w:rsidRPr="00474B11" w:rsidRDefault="003A7961" w:rsidP="003A7961">
      <w:pPr>
        <w:pStyle w:val="Call"/>
      </w:pPr>
      <w:r w:rsidRPr="00474B11">
        <w:t>considering</w:t>
      </w:r>
    </w:p>
    <w:p w:rsidR="003A7961" w:rsidRPr="00474B11" w:rsidRDefault="003A7961" w:rsidP="003A7961">
      <w:r w:rsidRPr="00F53F58">
        <w:rPr>
          <w:i/>
          <w:iCs/>
        </w:rPr>
        <w:t>a)</w:t>
      </w:r>
      <w:r w:rsidRPr="00474B11">
        <w:tab/>
        <w:t>that in recent years adaptive HF systems which can automatically select a channel from an assigned group and control modulation mode, transmission speed and transmission power have been developed and continue to be developed;</w:t>
      </w:r>
    </w:p>
    <w:p w:rsidR="003A7961" w:rsidRPr="00474B11" w:rsidRDefault="003A7961" w:rsidP="003A7961">
      <w:r w:rsidRPr="00F53F58">
        <w:rPr>
          <w:i/>
          <w:iCs/>
        </w:rPr>
        <w:t>b)</w:t>
      </w:r>
      <w:r w:rsidRPr="00474B11">
        <w:tab/>
        <w:t>that voice traffic is increasingly being replaced by data traffic, which tends to require a high quality channel for short periods;</w:t>
      </w:r>
    </w:p>
    <w:p w:rsidR="003A7961" w:rsidRPr="00474B11" w:rsidRDefault="003A7961" w:rsidP="003A7961">
      <w:pPr>
        <w:rPr>
          <w:szCs w:val="24"/>
        </w:rPr>
      </w:pPr>
      <w:r w:rsidRPr="00F53F58">
        <w:rPr>
          <w:i/>
          <w:iCs/>
        </w:rPr>
        <w:t>c)</w:t>
      </w:r>
      <w:r w:rsidRPr="00474B11">
        <w:tab/>
        <w:t xml:space="preserve">that use of adaptive HF systems, which release the channel when they have no traffic, allows </w:t>
      </w:r>
      <w:r w:rsidRPr="00474B11">
        <w:rPr>
          <w:szCs w:val="24"/>
        </w:rPr>
        <w:t>frequencies to be shared between several systems or users;</w:t>
      </w:r>
    </w:p>
    <w:p w:rsidR="003A7961" w:rsidRPr="00474B11" w:rsidRDefault="003A7961" w:rsidP="003A7961">
      <w:r w:rsidRPr="00F53F58">
        <w:rPr>
          <w:i/>
          <w:iCs/>
        </w:rPr>
        <w:t>d)</w:t>
      </w:r>
      <w:r w:rsidRPr="00474B11">
        <w:tab/>
        <w:t>that adaptive systems should achieve optimum operational performance and compatibility,</w:t>
      </w:r>
    </w:p>
    <w:p w:rsidR="003A7961" w:rsidRPr="00474B11" w:rsidRDefault="003A7961" w:rsidP="003A7961">
      <w:pPr>
        <w:pStyle w:val="Call"/>
      </w:pPr>
      <w:r w:rsidRPr="00474B11">
        <w:t xml:space="preserve">decides </w:t>
      </w:r>
      <w:r w:rsidRPr="00474B11">
        <w:rPr>
          <w:i w:val="0"/>
          <w:iCs/>
        </w:rPr>
        <w:t>that the following Question should be studied</w:t>
      </w:r>
    </w:p>
    <w:p w:rsidR="003A7961" w:rsidRPr="00474B11" w:rsidRDefault="003A7961" w:rsidP="003A7961">
      <w:r w:rsidRPr="00474B11">
        <w:t>What are the appropriate technical characteristics and channelling requirements to implement adaptive HF systems, taking into account efficient use of spectrum and minimization of interference?</w:t>
      </w:r>
    </w:p>
    <w:p w:rsidR="003A7961" w:rsidRDefault="003A7961" w:rsidP="003A7961">
      <w:pPr>
        <w:pStyle w:val="Call"/>
      </w:pPr>
      <w:r w:rsidRPr="00474B11">
        <w:t>further decides</w:t>
      </w:r>
    </w:p>
    <w:p w:rsidR="003A7961" w:rsidRDefault="003A7961" w:rsidP="003A7961">
      <w:r w:rsidRPr="00F53F58">
        <w:t>1</w:t>
      </w:r>
      <w:r>
        <w:rPr>
          <w:b/>
          <w:bCs/>
        </w:rPr>
        <w:tab/>
      </w:r>
      <w:r>
        <w:t>that the results of the above study should be included in one or more Recommendation(s) and/or Report(s);</w:t>
      </w:r>
    </w:p>
    <w:p w:rsidR="003A7961" w:rsidRPr="00474B11" w:rsidRDefault="003A7961" w:rsidP="007C15E4">
      <w:r w:rsidRPr="00F53F58">
        <w:t>2</w:t>
      </w:r>
      <w:r>
        <w:tab/>
      </w:r>
      <w:r w:rsidRPr="00474B11">
        <w:t>that studies should be completed by</w:t>
      </w:r>
      <w:r>
        <w:rPr>
          <w:rFonts w:hint="eastAsia"/>
          <w:lang w:eastAsia="ja-JP"/>
        </w:rPr>
        <w:t xml:space="preserve"> </w:t>
      </w:r>
      <w:r w:rsidR="007C15E4">
        <w:rPr>
          <w:rFonts w:hint="eastAsia"/>
          <w:lang w:eastAsia="ja-JP"/>
        </w:rPr>
        <w:t>201</w:t>
      </w:r>
      <w:r w:rsidR="007C15E4">
        <w:rPr>
          <w:lang w:eastAsia="ja-JP"/>
        </w:rPr>
        <w:t>9</w:t>
      </w:r>
      <w:r w:rsidRPr="00474B11">
        <w:t>.</w:t>
      </w:r>
    </w:p>
    <w:p w:rsidR="003A7961" w:rsidRDefault="003A7961" w:rsidP="003A7961">
      <w:pPr>
        <w:pStyle w:val="Normalaftertitle0"/>
      </w:pPr>
      <w:r>
        <w:t xml:space="preserve">NOTE – See Recommendation ITU-R </w:t>
      </w:r>
      <w:hyperlink r:id="rId10" w:history="1">
        <w:r w:rsidRPr="00576E7D">
          <w:rPr>
            <w:rStyle w:val="Hyperlink"/>
          </w:rPr>
          <w:t>F.1778</w:t>
        </w:r>
      </w:hyperlink>
    </w:p>
    <w:p w:rsidR="003A7961" w:rsidRPr="00474B11" w:rsidRDefault="003A7961" w:rsidP="003A7961">
      <w:pPr>
        <w:pStyle w:val="Normalaftertitle0"/>
      </w:pPr>
      <w:r w:rsidRPr="00474B11">
        <w:t>Category: S</w:t>
      </w:r>
      <w:r>
        <w:t>2</w:t>
      </w:r>
    </w:p>
    <w:p w:rsidR="003A7961" w:rsidRDefault="003A7961" w:rsidP="003A7961">
      <w:pPr>
        <w:rPr>
          <w:ins w:id="0" w:author="1907298" w:date="2014-11-01T20:21:00Z"/>
          <w:lang w:val="en-US" w:eastAsia="ja-JP"/>
        </w:rPr>
      </w:pPr>
      <w:bookmarkStart w:id="1" w:name="_GoBack"/>
    </w:p>
    <w:bookmarkEnd w:id="1"/>
    <w:p w:rsidR="000069D4" w:rsidRPr="0078326D" w:rsidRDefault="000069D4" w:rsidP="0078326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en-US" w:eastAsia="zh-CN"/>
        </w:rPr>
      </w:pPr>
    </w:p>
    <w:sectPr w:rsidR="000069D4" w:rsidRPr="0078326D" w:rsidSect="005907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4"/>
      <w:pgMar w:top="1418" w:right="1134" w:bottom="851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57A" w:rsidRDefault="0056757A">
      <w:r>
        <w:separator/>
      </w:r>
    </w:p>
  </w:endnote>
  <w:endnote w:type="continuationSeparator" w:id="0">
    <w:p w:rsidR="0056757A" w:rsidRDefault="0056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5E4" w:rsidRDefault="007C15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99B" w:rsidRDefault="001B1E8C">
    <w:pPr>
      <w:pStyle w:val="Footer"/>
    </w:pPr>
    <w:fldSimple w:instr=" FILENAME \p  \* MERGEFORMAT ">
      <w:r w:rsidR="007C15E4">
        <w:t>X:\SG\C&amp;P\Registre\UIT-R\BRSGD\SG5\246e.docx</w:t>
      </w:r>
    </w:fldSimple>
    <w:r w:rsidR="00FD499B">
      <w:tab/>
    </w:r>
    <w:r w:rsidR="00FD499B">
      <w:fldChar w:fldCharType="begin"/>
    </w:r>
    <w:r w:rsidR="00FD499B">
      <w:instrText xml:space="preserve"> SAVEDATE \@ DD.MM.YY </w:instrText>
    </w:r>
    <w:r w:rsidR="00FD499B">
      <w:fldChar w:fldCharType="separate"/>
    </w:r>
    <w:r w:rsidR="000939BC">
      <w:t>10.08.15</w:t>
    </w:r>
    <w:r w:rsidR="00FD499B">
      <w:fldChar w:fldCharType="end"/>
    </w:r>
    <w:r w:rsidR="00FD499B">
      <w:tab/>
    </w:r>
    <w:r w:rsidR="00FD499B">
      <w:fldChar w:fldCharType="begin"/>
    </w:r>
    <w:r w:rsidR="00FD499B">
      <w:instrText xml:space="preserve"> PRINTDATE \@ DD.MM.YY </w:instrText>
    </w:r>
    <w:r w:rsidR="00FD499B">
      <w:fldChar w:fldCharType="separate"/>
    </w:r>
    <w:r w:rsidR="007C15E4">
      <w:t>24.07.15</w:t>
    </w:r>
    <w:r w:rsidR="00FD499B">
      <w:fldChar w:fldCharType="end"/>
    </w:r>
  </w:p>
  <w:p w:rsidR="00695AE7" w:rsidRPr="00FD499B" w:rsidRDefault="00695AE7" w:rsidP="00FD49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5E4" w:rsidRPr="001B1E8C" w:rsidRDefault="007C15E4" w:rsidP="001B1E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57A" w:rsidRDefault="0056757A">
      <w:r>
        <w:t>____________________</w:t>
      </w:r>
    </w:p>
  </w:footnote>
  <w:footnote w:type="continuationSeparator" w:id="0">
    <w:p w:rsidR="0056757A" w:rsidRDefault="0056757A">
      <w:r>
        <w:continuationSeparator/>
      </w:r>
    </w:p>
  </w:footnote>
  <w:footnote w:id="1">
    <w:p w:rsidR="007C15E4" w:rsidRPr="0078326D" w:rsidRDefault="007C15E4" w:rsidP="007C15E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</w:r>
      <w:r>
        <w:rPr>
          <w:rFonts w:eastAsia="Arial Unicode MS"/>
        </w:rPr>
        <w:t xml:space="preserve">In the year 2015, Radiocommunication Study Group 5 extended the completion date </w:t>
      </w:r>
      <w:r>
        <w:t xml:space="preserve">of studies for </w:t>
      </w:r>
      <w:r>
        <w:rPr>
          <w:rFonts w:eastAsia="Arial Unicode MS"/>
        </w:rPr>
        <w:t>this Question.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5E4" w:rsidRDefault="007C15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78326D">
      <w:rPr>
        <w:rStyle w:val="PageNumber"/>
        <w:noProof/>
      </w:rPr>
      <w:t>2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:rsidR="00FA124A" w:rsidRDefault="007224A2" w:rsidP="002F45A8">
    <w:pPr>
      <w:pStyle w:val="Header"/>
      <w:rPr>
        <w:lang w:val="en-US"/>
      </w:rPr>
    </w:pPr>
    <w:r>
      <w:rPr>
        <w:lang w:val="en-US"/>
      </w:rPr>
      <w:t>5/</w:t>
    </w:r>
    <w:r w:rsidR="007217D0">
      <w:rPr>
        <w:lang w:val="en-US"/>
      </w:rPr>
      <w:t>260</w:t>
    </w:r>
    <w:r w:rsidR="0024758D">
      <w:rPr>
        <w:lang w:val="en-US"/>
      </w:rPr>
      <w:t>(Rev.1)</w:t>
    </w:r>
    <w:r>
      <w:rPr>
        <w:lang w:val="en-US"/>
      </w:rPr>
      <w:t>-E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5E4" w:rsidRDefault="007C15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197CAE"/>
    <w:multiLevelType w:val="hybridMultilevel"/>
    <w:tmpl w:val="EA8ED088"/>
    <w:lvl w:ilvl="0" w:tplc="0E6A6F44">
      <w:start w:val="2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A2"/>
    <w:rsid w:val="000069D4"/>
    <w:rsid w:val="000174AD"/>
    <w:rsid w:val="000939BC"/>
    <w:rsid w:val="000A7D55"/>
    <w:rsid w:val="000C2E8E"/>
    <w:rsid w:val="000E0E7C"/>
    <w:rsid w:val="000F1B4B"/>
    <w:rsid w:val="0012744F"/>
    <w:rsid w:val="00156F66"/>
    <w:rsid w:val="00163271"/>
    <w:rsid w:val="00182528"/>
    <w:rsid w:val="0018500B"/>
    <w:rsid w:val="00196A19"/>
    <w:rsid w:val="001B1E8C"/>
    <w:rsid w:val="001B7D5D"/>
    <w:rsid w:val="00202DC1"/>
    <w:rsid w:val="002116EE"/>
    <w:rsid w:val="002309D8"/>
    <w:rsid w:val="0024758D"/>
    <w:rsid w:val="00262026"/>
    <w:rsid w:val="0027366C"/>
    <w:rsid w:val="002A6F34"/>
    <w:rsid w:val="002A7FE2"/>
    <w:rsid w:val="002E1B4F"/>
    <w:rsid w:val="002F2E67"/>
    <w:rsid w:val="002F45A8"/>
    <w:rsid w:val="002F7CB3"/>
    <w:rsid w:val="00312490"/>
    <w:rsid w:val="00315546"/>
    <w:rsid w:val="00330567"/>
    <w:rsid w:val="00386A9D"/>
    <w:rsid w:val="00391081"/>
    <w:rsid w:val="003A7961"/>
    <w:rsid w:val="003B2789"/>
    <w:rsid w:val="003C13CE"/>
    <w:rsid w:val="003D4F64"/>
    <w:rsid w:val="003E2518"/>
    <w:rsid w:val="003E7CEF"/>
    <w:rsid w:val="00436146"/>
    <w:rsid w:val="004B1EF7"/>
    <w:rsid w:val="004B3FAD"/>
    <w:rsid w:val="004C02FB"/>
    <w:rsid w:val="00501DCA"/>
    <w:rsid w:val="00513A47"/>
    <w:rsid w:val="005408DF"/>
    <w:rsid w:val="00550157"/>
    <w:rsid w:val="0056757A"/>
    <w:rsid w:val="00573344"/>
    <w:rsid w:val="00583F9B"/>
    <w:rsid w:val="00590710"/>
    <w:rsid w:val="005A7AB9"/>
    <w:rsid w:val="005E5C10"/>
    <w:rsid w:val="005F2C78"/>
    <w:rsid w:val="006144E4"/>
    <w:rsid w:val="00631AD7"/>
    <w:rsid w:val="00650299"/>
    <w:rsid w:val="00655FC5"/>
    <w:rsid w:val="006704CA"/>
    <w:rsid w:val="00695AE7"/>
    <w:rsid w:val="006D51C0"/>
    <w:rsid w:val="00716079"/>
    <w:rsid w:val="007217D0"/>
    <w:rsid w:val="007224A2"/>
    <w:rsid w:val="00770AFA"/>
    <w:rsid w:val="0078326D"/>
    <w:rsid w:val="007C15E4"/>
    <w:rsid w:val="007D615D"/>
    <w:rsid w:val="008017A7"/>
    <w:rsid w:val="00814E0A"/>
    <w:rsid w:val="00822581"/>
    <w:rsid w:val="008309DD"/>
    <w:rsid w:val="0083227A"/>
    <w:rsid w:val="00847985"/>
    <w:rsid w:val="00866900"/>
    <w:rsid w:val="00877EEC"/>
    <w:rsid w:val="00881BA1"/>
    <w:rsid w:val="008C26B8"/>
    <w:rsid w:val="008E3567"/>
    <w:rsid w:val="008F208F"/>
    <w:rsid w:val="00900EDE"/>
    <w:rsid w:val="00912604"/>
    <w:rsid w:val="009169A1"/>
    <w:rsid w:val="00926EB5"/>
    <w:rsid w:val="009274E2"/>
    <w:rsid w:val="00934A72"/>
    <w:rsid w:val="00982084"/>
    <w:rsid w:val="00995963"/>
    <w:rsid w:val="009B61EB"/>
    <w:rsid w:val="009C2064"/>
    <w:rsid w:val="009D1697"/>
    <w:rsid w:val="00A014F8"/>
    <w:rsid w:val="00A347B6"/>
    <w:rsid w:val="00A5173C"/>
    <w:rsid w:val="00A602BF"/>
    <w:rsid w:val="00A61AEF"/>
    <w:rsid w:val="00A82659"/>
    <w:rsid w:val="00AA4304"/>
    <w:rsid w:val="00AB5259"/>
    <w:rsid w:val="00AD2345"/>
    <w:rsid w:val="00AE12B4"/>
    <w:rsid w:val="00AE7A13"/>
    <w:rsid w:val="00AF173A"/>
    <w:rsid w:val="00B066A4"/>
    <w:rsid w:val="00B07A13"/>
    <w:rsid w:val="00B4279B"/>
    <w:rsid w:val="00B45FC9"/>
    <w:rsid w:val="00B73C57"/>
    <w:rsid w:val="00B81138"/>
    <w:rsid w:val="00BC7CCF"/>
    <w:rsid w:val="00BE470B"/>
    <w:rsid w:val="00C40F24"/>
    <w:rsid w:val="00C57A91"/>
    <w:rsid w:val="00C6499F"/>
    <w:rsid w:val="00C75EC7"/>
    <w:rsid w:val="00C84AF0"/>
    <w:rsid w:val="00CC01C2"/>
    <w:rsid w:val="00CF21F2"/>
    <w:rsid w:val="00D02712"/>
    <w:rsid w:val="00D214D0"/>
    <w:rsid w:val="00D6546B"/>
    <w:rsid w:val="00D73E04"/>
    <w:rsid w:val="00DC52DF"/>
    <w:rsid w:val="00DD4BED"/>
    <w:rsid w:val="00DE39F0"/>
    <w:rsid w:val="00DF0AF3"/>
    <w:rsid w:val="00DF7E9F"/>
    <w:rsid w:val="00E25882"/>
    <w:rsid w:val="00E27D7E"/>
    <w:rsid w:val="00E422C8"/>
    <w:rsid w:val="00E42E13"/>
    <w:rsid w:val="00E56D5C"/>
    <w:rsid w:val="00E6257C"/>
    <w:rsid w:val="00E63C59"/>
    <w:rsid w:val="00E8607F"/>
    <w:rsid w:val="00EC3122"/>
    <w:rsid w:val="00F3016B"/>
    <w:rsid w:val="00F55C84"/>
    <w:rsid w:val="00F67C0B"/>
    <w:rsid w:val="00F82FE4"/>
    <w:rsid w:val="00FA124A"/>
    <w:rsid w:val="00FC08DD"/>
    <w:rsid w:val="00FC2316"/>
    <w:rsid w:val="00FC2CFD"/>
    <w:rsid w:val="00FD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F0717F9-F0C6-4A89-8E51-D45881D2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MS Mincho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uiPriority w:val="99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link w:val="enumlev1Char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o,fr,Style 13,FR,Style 17,Style 3,Appel note de bas de p + 11 pt,Italic,Footnote,Appel note de bas de p1,Appel note de bas de p2"/>
    <w:basedOn w:val="DefaultParagraphFont"/>
    <w:uiPriority w:val="99"/>
    <w:rsid w:val="008F208F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uiPriority w:val="99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link w:val="NoteChar"/>
    <w:uiPriority w:val="99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uiPriority w:val="99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uiPriority w:val="99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uiPriority w:val="99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link w:val="NormalaftertitleChar0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B73C57"/>
    <w:pPr>
      <w:ind w:leftChars="400" w:left="840"/>
    </w:pPr>
  </w:style>
  <w:style w:type="character" w:styleId="Hyperlink">
    <w:name w:val="Hyperlink"/>
    <w:basedOn w:val="DefaultParagraphFont"/>
    <w:rsid w:val="00B73C57"/>
    <w:rPr>
      <w:color w:val="0000FF" w:themeColor="hyperlink"/>
      <w:u w:val="single"/>
    </w:rPr>
  </w:style>
  <w:style w:type="character" w:customStyle="1" w:styleId="NormalaftertitleChar">
    <w:name w:val="Normal_after_title Char"/>
    <w:basedOn w:val="DefaultParagraphFont"/>
    <w:link w:val="Normalaftertitle"/>
    <w:rsid w:val="00B73C57"/>
    <w:rPr>
      <w:rFonts w:ascii="Times New Roman" w:hAnsi="Times New Roman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uiPriority w:val="99"/>
    <w:rsid w:val="00B73C57"/>
    <w:rPr>
      <w:rFonts w:ascii="Times New Roman" w:hAnsi="Times New Roman"/>
      <w:i/>
      <w:sz w:val="24"/>
      <w:lang w:val="en-GB" w:eastAsia="en-US"/>
    </w:rPr>
  </w:style>
  <w:style w:type="paragraph" w:customStyle="1" w:styleId="QuestionNoBR">
    <w:name w:val="Question_No_BR"/>
    <w:basedOn w:val="Normal"/>
    <w:next w:val="Questiontitle"/>
    <w:rsid w:val="00B73C57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</w:rPr>
  </w:style>
  <w:style w:type="character" w:customStyle="1" w:styleId="NoteChar">
    <w:name w:val="Note Char"/>
    <w:basedOn w:val="DefaultParagraphFont"/>
    <w:link w:val="Note"/>
    <w:uiPriority w:val="99"/>
    <w:locked/>
    <w:rsid w:val="00B73C57"/>
    <w:rPr>
      <w:rFonts w:ascii="Times New Roman" w:hAnsi="Times New Roman"/>
      <w:sz w:val="24"/>
      <w:lang w:val="en-GB" w:eastAsia="en-US"/>
    </w:rPr>
  </w:style>
  <w:style w:type="character" w:customStyle="1" w:styleId="NormalaftertitleChar0">
    <w:name w:val="Normal after title Char"/>
    <w:basedOn w:val="DefaultParagraphFont"/>
    <w:link w:val="Normalaftertitle0"/>
    <w:rsid w:val="00B73C57"/>
    <w:rPr>
      <w:rFonts w:ascii="Times New Roman" w:hAnsi="Times New Roman"/>
      <w:sz w:val="24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3A7961"/>
    <w:rPr>
      <w:rFonts w:ascii="Times New Roman" w:hAnsi="Times New Roman"/>
      <w:sz w:val="24"/>
      <w:lang w:val="en-GB" w:eastAsia="en-US"/>
    </w:rPr>
  </w:style>
  <w:style w:type="table" w:styleId="TableGrid">
    <w:name w:val="Table Grid"/>
    <w:basedOn w:val="TableNormal"/>
    <w:rsid w:val="003A7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itu.int/rec/R-REC-F.1778/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traz\AppData\Roaming\Microsoft\Templates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c6a61cb-1973-4fc6-92ae-f4d7a4471404" xsi:nil="true"/>
    <Source xmlns="1a029cd6-340b-4c4d-a48a-2df986580122">WG 5C-4</Sourc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1759FD7BE441489194919EBCF5F0FB" ma:contentTypeVersion="3" ma:contentTypeDescription="Create a new document." ma:contentTypeScope="" ma:versionID="ad9d1df7887d0869c3aab503d17d4e45">
  <xsd:schema xmlns:xsd="http://www.w3.org/2001/XMLSchema" xmlns:xs="http://www.w3.org/2001/XMLSchema" xmlns:p="http://schemas.microsoft.com/office/2006/metadata/properties" xmlns:ns2="4c6a61cb-1973-4fc6-92ae-f4d7a4471404" xmlns:ns3="1a029cd6-340b-4c4d-a48a-2df986580122" targetNamespace="http://schemas.microsoft.com/office/2006/metadata/properties" ma:root="true" ma:fieldsID="2e40c60c3245544aa9afb2d62e8c93e1" ns2:_="" ns3:_="">
    <xsd:import namespace="4c6a61cb-1973-4fc6-92ae-f4d7a4471404"/>
    <xsd:import namespace="1a029cd6-340b-4c4d-a48a-2df986580122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3: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61cb-1973-4fc6-92ae-f4d7a4471404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Actio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29cd6-340b-4c4d-a48a-2df986580122" elementFormDefault="qualified">
    <xsd:import namespace="http://schemas.microsoft.com/office/2006/documentManagement/types"/>
    <xsd:import namespace="http://schemas.microsoft.com/office/infopath/2007/PartnerControls"/>
    <xsd:element name="Source" ma:index="9" nillable="true" ma:displayName="Source" ma:internalName="Sourc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0" ma:displayName="WG code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BC5177-CB35-4791-ABCD-C6D8B25A380B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1a029cd6-340b-4c4d-a48a-2df986580122"/>
    <ds:schemaRef ds:uri="http://schemas.microsoft.com/office/infopath/2007/PartnerControls"/>
    <ds:schemaRef ds:uri="4c6a61cb-1973-4fc6-92ae-f4d7a447140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4BBDE07-CEA4-4F9D-AA1F-C3668C14D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1a029cd6-340b-4c4d-a48a-2df986580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D5AD4D-275C-4E0C-9A81-88745D7A25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5</TotalTime>
  <Pages>1</Pages>
  <Words>180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Status of the Questions within Working Party 5C</vt:lpstr>
      <vt:lpstr>Status of the Questions within Working Party 5C</vt:lpstr>
    </vt:vector>
  </TitlesOfParts>
  <Company>ITU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 of the Questions within Working Party 5C</dc:title>
  <dc:creator>ITU</dc:creator>
  <cp:lastModifiedBy>Sir Bosson, Ana</cp:lastModifiedBy>
  <cp:revision>5</cp:revision>
  <cp:lastPrinted>2015-07-24T13:45:00Z</cp:lastPrinted>
  <dcterms:created xsi:type="dcterms:W3CDTF">2015-08-10T08:59:00Z</dcterms:created>
  <dcterms:modified xsi:type="dcterms:W3CDTF">2015-08-10T11:29:00Z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0x010100301759FD7BE441489194919EBCF5F0FB</vt:lpwstr>
  </property>
</Properties>
</file>