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F17A" w14:textId="4EF99EAF" w:rsidR="00A801A0" w:rsidRPr="00A801A0" w:rsidRDefault="00A801A0" w:rsidP="00A801A0">
      <w:pPr>
        <w:pStyle w:val="QuestionNoBR"/>
        <w:rPr>
          <w:lang w:val="en-US" w:eastAsia="ja-JP"/>
        </w:rPr>
      </w:pPr>
      <w:r w:rsidRPr="00A801A0">
        <w:rPr>
          <w:lang w:val="en-US" w:eastAsia="zh-CN"/>
        </w:rPr>
        <w:t>ITU-R 242/1</w:t>
      </w:r>
      <w:r>
        <w:rPr>
          <w:rFonts w:ascii="SimSun" w:eastAsia="SimSun" w:hAnsi="SimSun" w:cs="SimSun" w:hint="eastAsia"/>
          <w:lang w:val="fr-FR" w:eastAsia="zh-CN"/>
        </w:rPr>
        <w:t>号课题</w:t>
      </w:r>
      <w:r w:rsidR="002A47BF" w:rsidRPr="002A47BF">
        <w:rPr>
          <w:rStyle w:val="FootnoteReference"/>
          <w:rFonts w:ascii="Calibri" w:hAnsi="Calibri" w:cs="Calibri"/>
          <w:caps w:val="0"/>
          <w:sz w:val="28"/>
          <w:szCs w:val="28"/>
          <w:vertAlign w:val="superscript"/>
          <w:lang w:eastAsia="zh-CN"/>
        </w:rPr>
        <w:footnoteReference w:customMarkFollows="1" w:id="1"/>
        <w:t>*</w:t>
      </w:r>
    </w:p>
    <w:p w14:paraId="4D48C15E" w14:textId="77777777" w:rsidR="00A801A0" w:rsidRPr="00527E8B" w:rsidRDefault="00A801A0" w:rsidP="00A801A0">
      <w:pPr>
        <w:pStyle w:val="AnnexNoTitle"/>
        <w:snapToGrid w:val="0"/>
        <w:spacing w:before="360" w:line="240" w:lineRule="auto"/>
        <w:rPr>
          <w:rFonts w:ascii="SimSun" w:eastAsia="SimSun" w:hAnsi="SimSun" w:cs="SimSun"/>
          <w:bCs/>
          <w:caps/>
          <w:sz w:val="28"/>
          <w:szCs w:val="20"/>
          <w:lang w:val="fr-FR" w:eastAsia="zh-CN"/>
        </w:rPr>
      </w:pPr>
      <w:r w:rsidRPr="00527E8B">
        <w:rPr>
          <w:rFonts w:ascii="SimSun" w:eastAsia="SimSun" w:hAnsi="SimSun" w:cs="SimSun"/>
          <w:bCs/>
          <w:caps/>
          <w:sz w:val="28"/>
          <w:szCs w:val="20"/>
          <w:lang w:val="fr-FR" w:eastAsia="zh-CN"/>
        </w:rPr>
        <w:t>关于引入地面和墙壁穿透雷达（</w:t>
      </w:r>
      <w:r w:rsidRPr="00527E8B">
        <w:rPr>
          <w:rFonts w:ascii="Times New Roman" w:eastAsia="SimSun" w:hAnsi="Times New Roman" w:cs="Times New Roman"/>
          <w:bCs/>
          <w:caps/>
          <w:sz w:val="28"/>
          <w:szCs w:val="20"/>
          <w:lang w:val="fr-FR" w:eastAsia="zh-CN"/>
        </w:rPr>
        <w:t>GPR/WPR</w:t>
      </w:r>
      <w:r w:rsidRPr="00527E8B">
        <w:rPr>
          <w:rFonts w:ascii="SimSun" w:eastAsia="SimSun" w:hAnsi="SimSun" w:cs="SimSun"/>
          <w:bCs/>
          <w:caps/>
          <w:sz w:val="28"/>
          <w:szCs w:val="20"/>
          <w:lang w:val="fr-FR" w:eastAsia="zh-CN"/>
        </w:rPr>
        <w:t>）</w:t>
      </w:r>
      <w:r w:rsidRPr="00527E8B">
        <w:rPr>
          <w:rFonts w:ascii="SimSun" w:eastAsia="SimSun" w:hAnsi="SimSun" w:cs="SimSun"/>
          <w:bCs/>
          <w:caps/>
          <w:sz w:val="28"/>
          <w:szCs w:val="20"/>
          <w:lang w:val="fr-FR" w:eastAsia="zh-CN"/>
        </w:rPr>
        <w:br/>
        <w:t>成像系统的频谱管理框架</w:t>
      </w:r>
    </w:p>
    <w:p w14:paraId="7B2F2124" w14:textId="77777777" w:rsidR="00A801A0" w:rsidRPr="00A801A0" w:rsidRDefault="00A801A0" w:rsidP="00A801A0">
      <w:pPr>
        <w:pStyle w:val="Questiondate"/>
        <w:rPr>
          <w:rFonts w:ascii="Times New Roman" w:hAnsi="Times New Roman" w:cs="Times New Roman"/>
          <w:i w:val="0"/>
          <w:iCs/>
          <w:lang w:eastAsia="zh-CN"/>
        </w:rPr>
      </w:pPr>
      <w:r w:rsidRPr="00A801A0">
        <w:rPr>
          <w:rFonts w:ascii="Times New Roman" w:hAnsi="Times New Roman" w:cs="Times New Roman" w:hint="eastAsia"/>
          <w:i w:val="0"/>
          <w:iCs/>
          <w:lang w:eastAsia="zh-CN"/>
        </w:rPr>
        <w:t>（</w:t>
      </w:r>
      <w:r w:rsidRPr="00A801A0">
        <w:rPr>
          <w:rFonts w:ascii="Times New Roman" w:hAnsi="Times New Roman" w:cs="Times New Roman"/>
          <w:i w:val="0"/>
          <w:iCs/>
          <w:lang w:eastAsia="zh-CN"/>
        </w:rPr>
        <w:t>2021</w:t>
      </w:r>
      <w:r>
        <w:rPr>
          <w:rFonts w:ascii="Times New Roman" w:hAnsi="Times New Roman" w:cs="Times New Roman" w:hint="eastAsia"/>
          <w:i w:val="0"/>
          <w:iCs/>
          <w:lang w:val="fr-FR" w:eastAsia="zh-CN"/>
        </w:rPr>
        <w:t>年</w:t>
      </w:r>
      <w:r w:rsidRPr="00A801A0">
        <w:rPr>
          <w:rFonts w:ascii="Times New Roman" w:hAnsi="Times New Roman" w:cs="Times New Roman" w:hint="eastAsia"/>
          <w:i w:val="0"/>
          <w:iCs/>
          <w:lang w:eastAsia="zh-CN"/>
        </w:rPr>
        <w:t>）</w:t>
      </w:r>
    </w:p>
    <w:p w14:paraId="5A1754CB" w14:textId="77777777" w:rsidR="00A801A0" w:rsidRPr="00A801A0" w:rsidRDefault="00A801A0" w:rsidP="00A801A0">
      <w:pPr>
        <w:pStyle w:val="Normalaftertitle0"/>
        <w:spacing w:before="360"/>
        <w:rPr>
          <w:color w:val="000000" w:themeColor="text1"/>
          <w:szCs w:val="24"/>
          <w:lang w:val="en-US" w:eastAsia="zh-CN"/>
        </w:rPr>
      </w:pPr>
      <w:r w:rsidRPr="00E06AD4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国际电联</w:t>
      </w:r>
      <w:r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无线电</w:t>
      </w:r>
      <w:r w:rsidRPr="00E06AD4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通信全会</w:t>
      </w:r>
      <w:r w:rsidRPr="00A801A0">
        <w:rPr>
          <w:rFonts w:ascii="SimSun" w:eastAsia="SimSun" w:hAnsi="SimSun" w:cs="SimSun" w:hint="eastAsia"/>
          <w:color w:val="000000" w:themeColor="text1"/>
          <w:szCs w:val="24"/>
          <w:lang w:val="en-US" w:eastAsia="zh-CN"/>
        </w:rPr>
        <w:t>，</w:t>
      </w:r>
    </w:p>
    <w:p w14:paraId="4C1CCD2E" w14:textId="77777777" w:rsidR="00A801A0" w:rsidRPr="00E06AD4" w:rsidRDefault="00A801A0" w:rsidP="00A801A0">
      <w:pPr>
        <w:pStyle w:val="Call"/>
        <w:tabs>
          <w:tab w:val="clear" w:pos="794"/>
        </w:tabs>
        <w:ind w:firstLineChars="13" w:firstLine="31"/>
        <w:rPr>
          <w:rFonts w:eastAsia="STKaiti"/>
          <w:i w:val="0"/>
          <w:szCs w:val="24"/>
          <w:lang w:eastAsia="zh-CN"/>
        </w:rPr>
      </w:pPr>
      <w:r w:rsidRPr="00E06AD4">
        <w:rPr>
          <w:rFonts w:eastAsia="STKaiti" w:hint="eastAsia"/>
          <w:i w:val="0"/>
          <w:szCs w:val="24"/>
          <w:lang w:eastAsia="zh-CN"/>
        </w:rPr>
        <w:t>考虑到</w:t>
      </w:r>
    </w:p>
    <w:p w14:paraId="07F84AF6" w14:textId="77777777" w:rsidR="00A801A0" w:rsidRPr="00E06AD4" w:rsidRDefault="00A801A0" w:rsidP="00A801A0">
      <w:pPr>
        <w:pStyle w:val="ListParagraph"/>
        <w:tabs>
          <w:tab w:val="left" w:pos="840"/>
        </w:tabs>
        <w:spacing w:before="136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06AD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ja-JP"/>
        </w:rPr>
        <w:t>a)</w:t>
      </w:r>
      <w:r w:rsidRPr="00E06AD4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ab/>
      </w:r>
      <w:r w:rsidRPr="00E06AD4">
        <w:rPr>
          <w:rFonts w:ascii="Times New Roman" w:hAnsi="Times New Roman" w:hint="eastAsia"/>
          <w:color w:val="000000" w:themeColor="text1"/>
          <w:sz w:val="24"/>
          <w:szCs w:val="24"/>
        </w:rPr>
        <w:t>30</w:t>
      </w:r>
      <w:r w:rsidRPr="00E06AD4">
        <w:rPr>
          <w:rFonts w:ascii="Times New Roman" w:hAnsi="Times New Roman" w:hint="eastAsia"/>
          <w:color w:val="000000" w:themeColor="text1"/>
          <w:sz w:val="24"/>
          <w:szCs w:val="24"/>
        </w:rPr>
        <w:t>多年来，全球专业人员在研究和探测应用中一直在使用地面和墙壁穿透雷达（</w:t>
      </w:r>
      <w:r w:rsidRPr="00E06AD4">
        <w:rPr>
          <w:rFonts w:ascii="Times New Roman" w:eastAsia="Times New Roman" w:hAnsi="Times New Roman"/>
          <w:color w:val="000000" w:themeColor="text1"/>
          <w:sz w:val="24"/>
          <w:szCs w:val="24"/>
        </w:rPr>
        <w:t>GPR/WPR</w:t>
      </w:r>
      <w:r w:rsidRPr="00E06AD4">
        <w:rPr>
          <w:rFonts w:ascii="SimSun" w:hAnsi="SimSun" w:cs="SimSun" w:hint="eastAsia"/>
          <w:color w:val="000000" w:themeColor="text1"/>
          <w:sz w:val="24"/>
          <w:szCs w:val="24"/>
        </w:rPr>
        <w:t>）</w:t>
      </w:r>
      <w:r w:rsidRPr="00E06AD4">
        <w:rPr>
          <w:rFonts w:ascii="Times New Roman" w:hAnsi="Times New Roman" w:hint="eastAsia"/>
          <w:color w:val="000000" w:themeColor="text1"/>
          <w:sz w:val="24"/>
          <w:szCs w:val="24"/>
        </w:rPr>
        <w:t>成像系统；</w:t>
      </w:r>
    </w:p>
    <w:p w14:paraId="5B606C66" w14:textId="77777777" w:rsidR="00A801A0" w:rsidRPr="00195BFF" w:rsidRDefault="00A801A0" w:rsidP="00A801A0">
      <w:pPr>
        <w:tabs>
          <w:tab w:val="clear" w:pos="794"/>
          <w:tab w:val="left" w:pos="826"/>
        </w:tabs>
        <w:spacing w:before="136"/>
        <w:rPr>
          <w:rFonts w:ascii="SimSun" w:eastAsia="SimSun" w:hAnsi="SimSun" w:cs="SimSun"/>
          <w:color w:val="000000" w:themeColor="text1"/>
          <w:szCs w:val="24"/>
          <w:lang w:val="fr-FR"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b)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GPR/WPR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发射分布在很大的频率范围内，且</w:t>
      </w:r>
      <w:r w:rsidRPr="00195BFF">
        <w:rPr>
          <w:rFonts w:ascii="Times New Roman" w:eastAsia="SimSun" w:hAnsi="Times New Roman" w:cs="Times New Roman"/>
          <w:color w:val="000000" w:themeColor="text1"/>
          <w:szCs w:val="24"/>
          <w:lang w:val="fr-FR" w:eastAsia="zh-CN"/>
        </w:rPr>
        <w:t>GPR/WPR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使用的频段趋于逐渐扩展；</w:t>
      </w:r>
    </w:p>
    <w:p w14:paraId="1D2B6544" w14:textId="77777777" w:rsidR="00A801A0" w:rsidRPr="00E06AD4" w:rsidRDefault="00A801A0" w:rsidP="00A801A0">
      <w:pPr>
        <w:tabs>
          <w:tab w:val="clear" w:pos="794"/>
          <w:tab w:val="left" w:pos="826"/>
        </w:tabs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c)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  <w:t>GPR/WPR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设备可被纳入超宽带（</w:t>
      </w:r>
      <w:r w:rsidRPr="00195BFF">
        <w:rPr>
          <w:rFonts w:ascii="SimSun" w:eastAsia="SimSun" w:hAnsi="SimSun" w:cs="SimSun"/>
          <w:color w:val="000000" w:themeColor="text1"/>
          <w:szCs w:val="24"/>
          <w:lang w:val="fr-FR" w:eastAsia="zh-CN"/>
        </w:rPr>
        <w:t>UWB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）的范围，但在特性、技术要求和对通用UWB设备的其他无线电通信服务的影响方面可能有所不同</w:t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；</w:t>
      </w:r>
    </w:p>
    <w:p w14:paraId="24D89DDF" w14:textId="77777777" w:rsidR="00A801A0" w:rsidRPr="00E06AD4" w:rsidRDefault="00A801A0" w:rsidP="00A801A0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d)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来自</w:t>
      </w:r>
      <w:r w:rsidRPr="00195BFF">
        <w:rPr>
          <w:rFonts w:ascii="Times New Roman" w:eastAsia="SimSun" w:hAnsi="Times New Roman" w:cs="Times New Roman"/>
          <w:color w:val="000000" w:themeColor="text1"/>
          <w:szCs w:val="24"/>
          <w:lang w:val="fr-FR" w:eastAsia="zh-CN"/>
        </w:rPr>
        <w:t>GPR/WPR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设备的发射对于当前复杂电磁环境的影响尚未得到详细研究</w:t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；</w:t>
      </w:r>
    </w:p>
    <w:p w14:paraId="252D4862" w14:textId="77777777" w:rsidR="00A801A0" w:rsidRPr="00E06AD4" w:rsidRDefault="00A801A0" w:rsidP="00A801A0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e)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  <w:t>GPR/WPR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成像系统有可能在《无线电规则》（R</w:t>
      </w:r>
      <w:r w:rsidRPr="00195BFF">
        <w:rPr>
          <w:rFonts w:ascii="SimSun" w:eastAsia="SimSun" w:hAnsi="SimSun" w:cs="SimSun"/>
          <w:color w:val="000000" w:themeColor="text1"/>
          <w:szCs w:val="24"/>
          <w:lang w:val="fr-FR" w:eastAsia="zh-CN"/>
        </w:rPr>
        <w:t>R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）脚注</w:t>
      </w:r>
      <w:r w:rsidRPr="00195BFF">
        <w:rPr>
          <w:rFonts w:ascii="Times New Roman" w:eastAsia="SimSun" w:hAnsi="Times New Roman" w:cs="Times New Roman"/>
          <w:color w:val="000000" w:themeColor="text1"/>
          <w:szCs w:val="24"/>
          <w:lang w:val="fr-FR" w:eastAsia="zh-CN"/>
        </w:rPr>
        <w:t>第</w:t>
      </w:r>
      <w:r w:rsidRPr="00195BFF">
        <w:rPr>
          <w:rFonts w:ascii="Times New Roman" w:eastAsia="SimSun" w:hAnsi="Times New Roman" w:cs="Times New Roman"/>
          <w:color w:val="000000" w:themeColor="text1"/>
          <w:szCs w:val="24"/>
          <w:lang w:val="fr-FR" w:eastAsia="zh-CN"/>
        </w:rPr>
        <w:t>5.340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款所涵盖的、禁止所有发射的、划分给无源业务的频段内进行发射</w:t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；</w:t>
      </w:r>
    </w:p>
    <w:p w14:paraId="553E9F4F" w14:textId="77777777" w:rsidR="00A801A0" w:rsidRPr="00E06AD4" w:rsidRDefault="00A801A0" w:rsidP="00A801A0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ja-JP"/>
        </w:rPr>
        <w:t>f)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成像系统的许可制度因主管部门而异，大多数主管部门处理此问题时采用试验性或短期许可</w:t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，</w:t>
      </w:r>
    </w:p>
    <w:p w14:paraId="5E726D05" w14:textId="77777777" w:rsidR="00A801A0" w:rsidRPr="00E06AD4" w:rsidRDefault="00A801A0" w:rsidP="00A801A0">
      <w:pPr>
        <w:pStyle w:val="Call"/>
        <w:jc w:val="both"/>
        <w:rPr>
          <w:rFonts w:eastAsia="STKaiti"/>
          <w:i w:val="0"/>
          <w:szCs w:val="24"/>
          <w:lang w:eastAsia="zh-CN"/>
        </w:rPr>
      </w:pPr>
      <w:r w:rsidRPr="00E06AD4">
        <w:rPr>
          <w:rFonts w:eastAsia="STKaiti" w:hint="eastAsia"/>
          <w:i w:val="0"/>
          <w:szCs w:val="24"/>
          <w:lang w:eastAsia="zh-CN"/>
        </w:rPr>
        <w:t>进一步考虑到</w:t>
      </w:r>
    </w:p>
    <w:p w14:paraId="66CD320E" w14:textId="77777777" w:rsidR="00A801A0" w:rsidRPr="00E06AD4" w:rsidRDefault="00A801A0" w:rsidP="00A801A0">
      <w:pPr>
        <w:spacing w:before="136"/>
        <w:rPr>
          <w:rFonts w:ascii="Times New Roman" w:hAnsi="Times New Roman" w:cs="Times New Roman"/>
          <w:i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>a)</w:t>
      </w: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ab/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各主管部门关于</w:t>
      </w:r>
      <w:r w:rsidRPr="00195BFF">
        <w:rPr>
          <w:rFonts w:ascii="Times New Roman" w:eastAsia="SimSun" w:hAnsi="Times New Roman" w:cs="Times New Roman"/>
          <w:color w:val="000000" w:themeColor="text1"/>
          <w:szCs w:val="24"/>
          <w:lang w:val="fr-FR" w:eastAsia="zh-CN"/>
        </w:rPr>
        <w:t>GPR/WPR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系统状况的报告可对国际电联成员，特别是计划引入</w:t>
      </w:r>
      <w:r w:rsidRPr="00195BFF">
        <w:rPr>
          <w:rFonts w:ascii="SimSun" w:eastAsia="SimSun" w:hAnsi="SimSun" w:cs="SimSun"/>
          <w:color w:val="000000" w:themeColor="text1"/>
          <w:szCs w:val="24"/>
          <w:lang w:val="fr-FR" w:eastAsia="zh-CN"/>
        </w:rPr>
        <w:t>GPR/WPR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系统的发展中国家提供支持；</w:t>
      </w:r>
    </w:p>
    <w:p w14:paraId="690629BC" w14:textId="77777777" w:rsidR="00A801A0" w:rsidRPr="00E06AD4" w:rsidRDefault="00A801A0" w:rsidP="00A801A0">
      <w:pPr>
        <w:rPr>
          <w:rFonts w:ascii="Times New Roman" w:hAnsi="Times New Roman" w:cs="Times New Roman"/>
          <w:i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>b)</w:t>
      </w: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ab/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分享已在其机构内引入和使用</w:t>
      </w:r>
      <w:r w:rsidRPr="00FB3B3D">
        <w:rPr>
          <w:rFonts w:ascii="Times New Roman" w:eastAsia="SimSun" w:hAnsi="Times New Roman" w:cs="Times New Roman"/>
          <w:color w:val="000000" w:themeColor="text1"/>
          <w:szCs w:val="24"/>
          <w:lang w:val="fr-FR" w:eastAsia="zh-CN"/>
        </w:rPr>
        <w:t>GPR/WPR</w:t>
      </w:r>
      <w:r w:rsidRPr="00195BFF">
        <w:rPr>
          <w:rFonts w:ascii="SimSun" w:eastAsia="SimSun" w:hAnsi="SimSun" w:cs="SimSun" w:hint="eastAsia"/>
          <w:color w:val="000000" w:themeColor="text1"/>
          <w:szCs w:val="24"/>
          <w:lang w:val="fr-FR" w:eastAsia="zh-CN"/>
        </w:rPr>
        <w:t>的各国的经验和案例研究，将极大地有助于频谱的有效利用和推广</w:t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，</w:t>
      </w:r>
    </w:p>
    <w:p w14:paraId="2C7C0BA8" w14:textId="77777777" w:rsidR="00A801A0" w:rsidRDefault="00A801A0" w:rsidP="00A801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TKaiti"/>
          <w:szCs w:val="24"/>
          <w:lang w:eastAsia="zh-CN"/>
        </w:rPr>
      </w:pPr>
      <w:r>
        <w:rPr>
          <w:rFonts w:eastAsia="STKaiti"/>
          <w:i/>
          <w:szCs w:val="24"/>
          <w:lang w:eastAsia="zh-CN"/>
        </w:rPr>
        <w:br w:type="page"/>
      </w:r>
    </w:p>
    <w:p w14:paraId="2DD7F743" w14:textId="77777777" w:rsidR="00A801A0" w:rsidRPr="00E06AD4" w:rsidRDefault="00A801A0" w:rsidP="00A801A0">
      <w:pPr>
        <w:pStyle w:val="Call"/>
        <w:rPr>
          <w:rFonts w:eastAsia="STKaiti"/>
          <w:i w:val="0"/>
          <w:szCs w:val="24"/>
          <w:lang w:eastAsia="zh-CN"/>
        </w:rPr>
      </w:pPr>
      <w:r w:rsidRPr="00E06AD4">
        <w:rPr>
          <w:rFonts w:eastAsia="STKaiti" w:hint="eastAsia"/>
          <w:i w:val="0"/>
          <w:szCs w:val="24"/>
          <w:lang w:eastAsia="zh-CN"/>
        </w:rPr>
        <w:lastRenderedPageBreak/>
        <w:t>注意到</w:t>
      </w:r>
    </w:p>
    <w:p w14:paraId="513586E7" w14:textId="77777777" w:rsidR="00A801A0" w:rsidRPr="00195BFF" w:rsidRDefault="00A801A0" w:rsidP="00A801A0">
      <w:pPr>
        <w:rPr>
          <w:rFonts w:ascii="Times New Roman" w:eastAsia="SimSun" w:hAnsi="Times New Roman" w:cs="Times New Roman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szCs w:val="24"/>
          <w:lang w:eastAsia="zh-CN"/>
        </w:rPr>
        <w:t>a)</w:t>
      </w:r>
      <w:r w:rsidRPr="00E06AD4">
        <w:rPr>
          <w:rFonts w:ascii="Times New Roman" w:hAnsi="Times New Roman" w:cs="Times New Roman"/>
          <w:i/>
          <w:iCs/>
          <w:szCs w:val="24"/>
          <w:lang w:eastAsia="zh-CN"/>
        </w:rPr>
        <w:tab/>
      </w:r>
      <w:hyperlink r:id="rId6" w:history="1">
        <w:r w:rsidRPr="00195BFF">
          <w:rPr>
            <w:rStyle w:val="Hyperlink"/>
            <w:rFonts w:ascii="Times New Roman" w:eastAsia="SimSun" w:hAnsi="Times New Roman" w:cs="Times New Roman"/>
            <w:szCs w:val="24"/>
            <w:lang w:eastAsia="zh-CN"/>
          </w:rPr>
          <w:t>ECC</w:t>
        </w:r>
        <w:r w:rsidRPr="00195BFF">
          <w:rPr>
            <w:rStyle w:val="Hyperlink"/>
            <w:rFonts w:ascii="Times New Roman" w:eastAsia="SimSun" w:hAnsi="Times New Roman" w:cs="Times New Roman"/>
            <w:szCs w:val="24"/>
            <w:lang w:eastAsia="zh-CN"/>
          </w:rPr>
          <w:t>（欧洲电子通信委员会）第</w:t>
        </w:r>
        <w:r w:rsidRPr="00195BFF">
          <w:rPr>
            <w:rStyle w:val="Hyperlink"/>
            <w:rFonts w:ascii="Times New Roman" w:eastAsia="SimSun" w:hAnsi="Times New Roman" w:cs="Times New Roman"/>
            <w:szCs w:val="24"/>
            <w:lang w:eastAsia="zh-CN"/>
          </w:rPr>
          <w:t>(06)08</w:t>
        </w:r>
        <w:r w:rsidRPr="00195BFF">
          <w:rPr>
            <w:rStyle w:val="Hyperlink"/>
            <w:rFonts w:ascii="Times New Roman" w:eastAsia="SimSun" w:hAnsi="Times New Roman" w:cs="Times New Roman"/>
            <w:szCs w:val="24"/>
            <w:lang w:eastAsia="zh-CN"/>
          </w:rPr>
          <w:t>号决定</w:t>
        </w:r>
      </w:hyperlink>
      <w:r w:rsidRPr="00195BFF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显示了</w:t>
      </w:r>
      <w:r w:rsidRPr="00195BFF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GPR/WPR</w:t>
      </w:r>
      <w:r w:rsidRPr="00195BFF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成像系统使用无线电频谱的条件</w:t>
      </w:r>
      <w:r w:rsidRPr="00195BFF">
        <w:rPr>
          <w:rFonts w:ascii="Times New Roman" w:eastAsia="SimSun" w:hAnsi="Times New Roman" w:cs="Times New Roman"/>
          <w:szCs w:val="24"/>
          <w:lang w:eastAsia="zh-CN"/>
        </w:rPr>
        <w:t>；</w:t>
      </w:r>
    </w:p>
    <w:p w14:paraId="0D85234A" w14:textId="77777777" w:rsidR="00A801A0" w:rsidRPr="00E06AD4" w:rsidRDefault="00A801A0" w:rsidP="00A801A0">
      <w:pPr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>b)</w:t>
      </w:r>
      <w:r w:rsidRPr="00E06AD4">
        <w:rPr>
          <w:rFonts w:ascii="Times New Roman" w:hAnsi="Times New Roman" w:cs="Times New Roman"/>
          <w:i/>
          <w:iCs/>
          <w:color w:val="000000" w:themeColor="text1"/>
          <w:szCs w:val="24"/>
          <w:lang w:eastAsia="zh-CN"/>
        </w:rPr>
        <w:tab/>
      </w:r>
      <w:bookmarkStart w:id="1" w:name="_Hlk79752660"/>
      <w:r>
        <w:fldChar w:fldCharType="begin"/>
      </w:r>
      <w:r>
        <w:rPr>
          <w:lang w:eastAsia="zh-CN"/>
        </w:rPr>
        <w:instrText xml:space="preserve"> HYPERLINK "https://www.ecfr.gov/cgi-bin/text-idx?SID=7e5b42c309088bd040ec002f9a51551e&amp;mc=true&amp;node=se47.1.15_1509&amp;rgn=div8" </w:instrText>
      </w:r>
      <w:r>
        <w:fldChar w:fldCharType="separate"/>
      </w:r>
      <w:r w:rsidRPr="00195BFF">
        <w:rPr>
          <w:rStyle w:val="Hyperlink"/>
          <w:rFonts w:ascii="Times New Roman" w:eastAsia="SimSun" w:hAnsi="Times New Roman" w:cs="Times New Roman"/>
          <w:szCs w:val="24"/>
          <w:lang w:eastAsia="zh-CN"/>
        </w:rPr>
        <w:t>FCC</w:t>
      </w:r>
      <w:r w:rsidRPr="00195BFF">
        <w:rPr>
          <w:rStyle w:val="Hyperlink"/>
          <w:rFonts w:ascii="Times New Roman" w:eastAsia="SimSun" w:hAnsi="Times New Roman" w:cs="Times New Roman"/>
          <w:szCs w:val="24"/>
          <w:lang w:eastAsia="zh-CN"/>
        </w:rPr>
        <w:t>（美国联邦通信委员会）</w:t>
      </w:r>
      <w:r>
        <w:rPr>
          <w:rStyle w:val="Hyperlink"/>
          <w:rFonts w:ascii="Times New Roman" w:hAnsi="Times New Roman" w:cs="Times New Roman" w:hint="eastAsia"/>
          <w:szCs w:val="24"/>
          <w:lang w:eastAsia="zh-CN"/>
        </w:rPr>
        <w:t>主题</w:t>
      </w:r>
      <w:r w:rsidRPr="00E06AD4">
        <w:rPr>
          <w:rStyle w:val="Hyperlink"/>
          <w:rFonts w:ascii="Times New Roman" w:hAnsi="Times New Roman" w:cs="Times New Roman"/>
          <w:szCs w:val="24"/>
          <w:lang w:eastAsia="zh-CN"/>
        </w:rPr>
        <w:t>47</w:t>
      </w:r>
      <w:r w:rsidRPr="00E06AD4">
        <w:rPr>
          <w:rStyle w:val="Hyperlink"/>
          <w:rFonts w:ascii="Times New Roman" w:hAnsi="Times New Roman" w:cs="Times New Roman" w:hint="eastAsia"/>
          <w:szCs w:val="24"/>
          <w:lang w:eastAsia="zh-CN"/>
        </w:rPr>
        <w:t>第</w:t>
      </w:r>
      <w:r w:rsidRPr="00E06AD4">
        <w:rPr>
          <w:rStyle w:val="Hyperlink"/>
          <w:rFonts w:ascii="Times New Roman" w:hAnsi="Times New Roman" w:cs="Times New Roman"/>
          <w:szCs w:val="24"/>
          <w:lang w:eastAsia="zh-CN"/>
        </w:rPr>
        <w:t>15.509</w:t>
      </w:r>
      <w:r>
        <w:rPr>
          <w:rStyle w:val="Hyperlink"/>
          <w:rFonts w:ascii="Times New Roman" w:hAnsi="Times New Roman" w:cs="Times New Roman"/>
          <w:szCs w:val="24"/>
          <w:lang w:eastAsia="zh-CN"/>
        </w:rPr>
        <w:fldChar w:fldCharType="end"/>
      </w:r>
      <w:r w:rsidRPr="00E06AD4">
        <w:rPr>
          <w:rStyle w:val="Hyperlink"/>
          <w:rFonts w:ascii="Times New Roman" w:hAnsi="Times New Roman" w:cs="Times New Roman" w:hint="eastAsia"/>
          <w:szCs w:val="24"/>
          <w:lang w:eastAsia="zh-CN"/>
        </w:rPr>
        <w:t>部分</w:t>
      </w:r>
      <w:bookmarkEnd w:id="1"/>
      <w:r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介绍</w:t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了</w:t>
      </w:r>
      <w:bookmarkStart w:id="2" w:name="_Hlk74034075"/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针对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bookmarkEnd w:id="2"/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系统的技术要求；</w:t>
      </w:r>
    </w:p>
    <w:p w14:paraId="47A7796A" w14:textId="77777777" w:rsidR="00A801A0" w:rsidRPr="00E06AD4" w:rsidRDefault="00A801A0" w:rsidP="00A801A0">
      <w:pPr>
        <w:pStyle w:val="Call"/>
        <w:jc w:val="both"/>
        <w:rPr>
          <w:b/>
          <w:color w:val="800000"/>
          <w:szCs w:val="24"/>
          <w:highlight w:val="yellow"/>
          <w:lang w:eastAsia="zh-CN"/>
        </w:rPr>
      </w:pPr>
      <w:r w:rsidRPr="00800828">
        <w:rPr>
          <w:rFonts w:eastAsia="STKaiti"/>
          <w:i w:val="0"/>
          <w:szCs w:val="24"/>
          <w:lang w:eastAsia="zh-CN"/>
        </w:rPr>
        <w:t>做出决定，</w:t>
      </w:r>
      <w:r w:rsidRPr="00195BFF">
        <w:rPr>
          <w:rFonts w:ascii="SimSun" w:eastAsia="SimSun" w:hAnsi="SimSun"/>
          <w:i w:val="0"/>
          <w:szCs w:val="24"/>
          <w:lang w:eastAsia="zh-CN"/>
        </w:rPr>
        <w:t>应研究下列课题</w:t>
      </w:r>
    </w:p>
    <w:p w14:paraId="7EE9C5CC" w14:textId="77777777" w:rsidR="00A801A0" w:rsidRPr="00E06AD4" w:rsidRDefault="00A801A0" w:rsidP="00A801A0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1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GPR/WPR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系统使用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何种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技术和频率范围</w:t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？</w:t>
      </w:r>
    </w:p>
    <w:p w14:paraId="695631B2" w14:textId="77777777" w:rsidR="00A801A0" w:rsidRPr="00E06AD4" w:rsidRDefault="00A801A0" w:rsidP="00A801A0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ko-KR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2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ab/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确保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GPR/WPR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设备不对任何无线电通信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业务，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特别是按照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《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无线电规则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》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第</w:t>
      </w:r>
      <w:r w:rsidRPr="00195BFF">
        <w:rPr>
          <w:rFonts w:ascii="SimSun" w:eastAsia="SimSun" w:hAnsi="SimSun" w:cs="Times New Roman" w:hint="eastAsia"/>
          <w:b/>
          <w:bCs/>
          <w:color w:val="000000" w:themeColor="text1"/>
          <w:szCs w:val="24"/>
          <w:lang w:eastAsia="ko-KR"/>
        </w:rPr>
        <w:t>5.340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款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进行操作的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业务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造成有害干扰的条件和措施是什么？</w:t>
      </w:r>
    </w:p>
    <w:p w14:paraId="2ABD6CFB" w14:textId="77777777" w:rsidR="00A801A0" w:rsidRPr="00E06AD4" w:rsidRDefault="00A801A0" w:rsidP="00A801A0">
      <w:pPr>
        <w:spacing w:before="136"/>
        <w:rPr>
          <w:rFonts w:ascii="Times New Roman" w:hAnsi="Times New Roman" w:cs="Times New Roman"/>
          <w:color w:val="000000" w:themeColor="text1"/>
          <w:szCs w:val="24"/>
          <w:lang w:eastAsia="ko-KR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>3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ko-KR"/>
        </w:rPr>
        <w:tab/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各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国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管理部门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对管理和授权使用</w:t>
      </w:r>
      <w:r w:rsidRPr="00195BFF">
        <w:rPr>
          <w:rFonts w:ascii="SimSun" w:eastAsia="SimSun" w:hAnsi="SimSun" w:cs="Times New Roman"/>
          <w:color w:val="000000" w:themeColor="text1"/>
          <w:szCs w:val="24"/>
          <w:lang w:eastAsia="ko-KR"/>
        </w:rPr>
        <w:t>GPR/WPR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有哪些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现行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的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ko-KR"/>
        </w:rPr>
        <w:t>频谱管理政策和未来计划</w:t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ko-KR"/>
        </w:rPr>
        <w:t>？</w:t>
      </w:r>
    </w:p>
    <w:p w14:paraId="400AA191" w14:textId="77777777" w:rsidR="00A801A0" w:rsidRPr="00E06AD4" w:rsidRDefault="00A801A0" w:rsidP="00A801A0">
      <w:pPr>
        <w:pStyle w:val="Call"/>
        <w:jc w:val="both"/>
        <w:rPr>
          <w:rFonts w:ascii="Times New Roman" w:hAnsi="Times New Roman" w:cs="Times New Roman"/>
          <w:szCs w:val="24"/>
          <w:highlight w:val="yellow"/>
          <w:lang w:eastAsia="zh-CN"/>
        </w:rPr>
      </w:pPr>
      <w:r w:rsidRPr="00800828">
        <w:rPr>
          <w:rFonts w:eastAsia="STKaiti"/>
          <w:i w:val="0"/>
          <w:szCs w:val="24"/>
          <w:lang w:eastAsia="zh-CN"/>
        </w:rPr>
        <w:t>进一步做出决定</w:t>
      </w:r>
    </w:p>
    <w:p w14:paraId="72E4FCFB" w14:textId="77777777" w:rsidR="00A801A0" w:rsidRPr="00E06AD4" w:rsidRDefault="00A801A0" w:rsidP="00A801A0">
      <w:pPr>
        <w:tabs>
          <w:tab w:val="left" w:pos="-720"/>
        </w:tabs>
        <w:rPr>
          <w:rFonts w:ascii="Times New Roman" w:hAnsi="Times New Roman" w:cs="Times New Roman"/>
          <w:color w:val="000000" w:themeColor="text1"/>
          <w:szCs w:val="24"/>
          <w:lang w:eastAsia="zh-CN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1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Pr="00195BFF">
        <w:rPr>
          <w:rFonts w:ascii="SimSun" w:eastAsia="SimSun" w:hAnsi="SimSun" w:cs="Times New Roman"/>
          <w:color w:val="000000" w:themeColor="text1"/>
          <w:szCs w:val="24"/>
          <w:lang w:eastAsia="zh-CN"/>
        </w:rPr>
        <w:t>以上研究的结果应酌情纳入一份或多份建议书和/或报告</w:t>
      </w:r>
      <w:r w:rsidRPr="00195BFF">
        <w:rPr>
          <w:rFonts w:ascii="SimSun" w:eastAsia="SimSun" w:hAnsi="SimSun" w:cs="Times New Roman" w:hint="eastAsia"/>
          <w:color w:val="000000" w:themeColor="text1"/>
          <w:szCs w:val="24"/>
          <w:lang w:eastAsia="zh-CN"/>
        </w:rPr>
        <w:t>之中</w:t>
      </w:r>
      <w:r w:rsidRPr="00E06AD4">
        <w:rPr>
          <w:rFonts w:ascii="Times New Roman" w:hAnsi="Times New Roman" w:cs="Times New Roman" w:hint="eastAsia"/>
          <w:color w:val="000000" w:themeColor="text1"/>
          <w:szCs w:val="24"/>
          <w:lang w:eastAsia="zh-CN"/>
        </w:rPr>
        <w:t>；</w:t>
      </w:r>
    </w:p>
    <w:p w14:paraId="55CA2A0F" w14:textId="4197599A" w:rsidR="00A801A0" w:rsidRPr="00E06AD4" w:rsidRDefault="00A801A0" w:rsidP="00A801A0">
      <w:pPr>
        <w:tabs>
          <w:tab w:val="left" w:pos="-720"/>
        </w:tabs>
        <w:rPr>
          <w:b/>
          <w:color w:val="800000"/>
          <w:szCs w:val="24"/>
          <w:lang w:eastAsia="zh-CN"/>
        </w:rPr>
      </w:pP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>2</w:t>
      </w:r>
      <w:r w:rsidRPr="00E06AD4">
        <w:rPr>
          <w:rFonts w:ascii="Times New Roman" w:hAnsi="Times New Roman" w:cs="Times New Roman"/>
          <w:color w:val="000000" w:themeColor="text1"/>
          <w:szCs w:val="24"/>
          <w:lang w:eastAsia="zh-CN"/>
        </w:rPr>
        <w:tab/>
      </w:r>
      <w:r w:rsidRPr="00E06AD4">
        <w:rPr>
          <w:rFonts w:eastAsia="SimSun" w:cs="Times New Roman"/>
          <w:szCs w:val="24"/>
          <w:lang w:eastAsia="zh-CN"/>
        </w:rPr>
        <w:t>上述研究工作应</w:t>
      </w:r>
      <w:r>
        <w:rPr>
          <w:rFonts w:eastAsia="SimSun" w:cs="Times New Roman" w:hint="eastAsia"/>
          <w:szCs w:val="24"/>
          <w:lang w:eastAsia="zh-CN"/>
        </w:rPr>
        <w:t>在</w:t>
      </w:r>
      <w:r w:rsidRPr="00195BFF">
        <w:rPr>
          <w:rFonts w:ascii="Times New Roman" w:eastAsia="SimSun" w:hAnsi="Times New Roman" w:cs="Times New Roman"/>
          <w:szCs w:val="24"/>
          <w:lang w:eastAsia="zh-CN"/>
        </w:rPr>
        <w:t>202</w:t>
      </w:r>
      <w:r w:rsidR="002A47BF" w:rsidRPr="00195BFF">
        <w:rPr>
          <w:rFonts w:ascii="Times New Roman" w:eastAsia="SimSun" w:hAnsi="Times New Roman" w:cs="Times New Roman"/>
          <w:szCs w:val="24"/>
          <w:lang w:eastAsia="zh-CN"/>
        </w:rPr>
        <w:t>7</w:t>
      </w:r>
      <w:r w:rsidRPr="00E06AD4">
        <w:rPr>
          <w:rFonts w:eastAsia="SimSun" w:cs="Times New Roman"/>
          <w:szCs w:val="24"/>
          <w:lang w:eastAsia="zh-CN"/>
        </w:rPr>
        <w:t>年</w:t>
      </w:r>
      <w:r>
        <w:rPr>
          <w:rFonts w:eastAsia="SimSun" w:cs="Times New Roman" w:hint="eastAsia"/>
          <w:szCs w:val="24"/>
          <w:lang w:eastAsia="zh-CN"/>
        </w:rPr>
        <w:t>之前</w:t>
      </w:r>
      <w:r w:rsidRPr="00E06AD4">
        <w:rPr>
          <w:rFonts w:eastAsia="SimSun" w:cs="Times New Roman"/>
          <w:szCs w:val="24"/>
          <w:lang w:eastAsia="zh-CN"/>
        </w:rPr>
        <w:t>完成</w:t>
      </w:r>
      <w:r>
        <w:rPr>
          <w:rFonts w:eastAsia="SimSun" w:cs="Times New Roman" w:hint="eastAsia"/>
          <w:szCs w:val="24"/>
          <w:lang w:eastAsia="zh-CN"/>
        </w:rPr>
        <w:t>。</w:t>
      </w:r>
    </w:p>
    <w:p w14:paraId="47BC6B79" w14:textId="77777777" w:rsidR="00A801A0" w:rsidRPr="00E06AD4" w:rsidRDefault="00A801A0" w:rsidP="00A801A0">
      <w:pPr>
        <w:pStyle w:val="Normalaftertitle"/>
        <w:rPr>
          <w:rFonts w:ascii="Times New Roman" w:hAnsi="Times New Roman" w:cs="Times New Roman"/>
          <w:szCs w:val="24"/>
          <w:lang w:eastAsia="ko-KR"/>
        </w:rPr>
      </w:pPr>
      <w:r w:rsidRPr="00E06AD4">
        <w:rPr>
          <w:rFonts w:ascii="Times New Roman" w:hAnsi="Times New Roman" w:cs="Times New Roman" w:hint="eastAsia"/>
          <w:szCs w:val="24"/>
          <w:lang w:val="fr-FR" w:eastAsia="zh-CN"/>
        </w:rPr>
        <w:t>类型：</w:t>
      </w:r>
      <w:r w:rsidRPr="00E06AD4">
        <w:rPr>
          <w:rFonts w:ascii="Times New Roman" w:hAnsi="Times New Roman" w:cs="Times New Roman"/>
          <w:szCs w:val="24"/>
          <w:lang w:eastAsia="ko-KR"/>
        </w:rPr>
        <w:t>S3</w:t>
      </w:r>
    </w:p>
    <w:p w14:paraId="029C9E98" w14:textId="77777777" w:rsidR="00A801A0" w:rsidRDefault="00A801A0"/>
    <w:sectPr w:rsidR="00A801A0" w:rsidSect="00241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CAA4" w14:textId="77777777" w:rsidR="00241D5A" w:rsidRDefault="00241D5A" w:rsidP="00241D5A">
      <w:pPr>
        <w:spacing w:before="0" w:line="240" w:lineRule="auto"/>
      </w:pPr>
      <w:r>
        <w:separator/>
      </w:r>
    </w:p>
  </w:endnote>
  <w:endnote w:type="continuationSeparator" w:id="0">
    <w:p w14:paraId="389D121D" w14:textId="77777777" w:rsidR="00241D5A" w:rsidRDefault="00241D5A" w:rsidP="00241D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B745" w14:textId="77777777" w:rsidR="00241D5A" w:rsidRDefault="00241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07D6" w14:textId="77777777" w:rsidR="00241D5A" w:rsidRDefault="00241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5273" w14:textId="77777777" w:rsidR="00241D5A" w:rsidRDefault="00241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A868" w14:textId="77777777" w:rsidR="00241D5A" w:rsidRDefault="00241D5A" w:rsidP="00241D5A">
      <w:pPr>
        <w:spacing w:before="0" w:line="240" w:lineRule="auto"/>
      </w:pPr>
      <w:r>
        <w:separator/>
      </w:r>
    </w:p>
  </w:footnote>
  <w:footnote w:type="continuationSeparator" w:id="0">
    <w:p w14:paraId="75EC47A3" w14:textId="77777777" w:rsidR="00241D5A" w:rsidRDefault="00241D5A" w:rsidP="00241D5A">
      <w:pPr>
        <w:spacing w:before="0" w:line="240" w:lineRule="auto"/>
      </w:pPr>
      <w:r>
        <w:continuationSeparator/>
      </w:r>
    </w:p>
  </w:footnote>
  <w:footnote w:id="1">
    <w:p w14:paraId="007A46E8" w14:textId="6DFED51F" w:rsidR="002A47BF" w:rsidRPr="00B242D5" w:rsidRDefault="002A47BF" w:rsidP="002A47BF">
      <w:pPr>
        <w:pStyle w:val="FootnoteText"/>
        <w:rPr>
          <w:ins w:id="0" w:author="ITU" w:date="2023-06-14T10:11:00Z"/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val="en-US" w:eastAsia="zh-CN"/>
        </w:rPr>
        <w:tab/>
      </w:r>
      <w:r>
        <w:rPr>
          <w:sz w:val="24"/>
          <w:szCs w:val="24"/>
          <w:lang w:eastAsia="zh-CN"/>
        </w:rPr>
        <w:t>2023</w:t>
      </w:r>
      <w:r>
        <w:rPr>
          <w:rFonts w:ascii="SimSun" w:eastAsia="SimSun" w:hAnsi="SimSun" w:hint="eastAsia"/>
          <w:sz w:val="24"/>
          <w:szCs w:val="24"/>
          <w:lang w:val="en-US" w:eastAsia="zh-CN"/>
        </w:rPr>
        <w:t>年，无线电通信第</w:t>
      </w:r>
      <w:r>
        <w:rPr>
          <w:sz w:val="24"/>
          <w:szCs w:val="24"/>
          <w:lang w:eastAsia="zh-CN"/>
        </w:rPr>
        <w:t>1</w:t>
      </w:r>
      <w:r>
        <w:rPr>
          <w:rFonts w:ascii="SimSun" w:eastAsia="SimSun" w:hAnsi="SimSun" w:hint="eastAsia"/>
          <w:sz w:val="24"/>
          <w:szCs w:val="24"/>
          <w:lang w:val="en-US" w:eastAsia="zh-CN"/>
        </w:rPr>
        <w:t>研究组推迟了此课题研究的完成日期。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DBB4" w14:textId="77777777" w:rsidR="00241D5A" w:rsidRDefault="0024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B8BB" w14:textId="39A877DC" w:rsidR="00241D5A" w:rsidRPr="00241D5A" w:rsidRDefault="00241D5A">
    <w:pPr>
      <w:pStyle w:val="Header"/>
      <w:jc w:val="center"/>
      <w:rPr>
        <w:sz w:val="18"/>
        <w:szCs w:val="18"/>
      </w:rPr>
    </w:pPr>
    <w:r w:rsidRPr="00241D5A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164956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41D5A">
          <w:rPr>
            <w:sz w:val="18"/>
            <w:szCs w:val="18"/>
          </w:rPr>
          <w:fldChar w:fldCharType="begin"/>
        </w:r>
        <w:r w:rsidRPr="00241D5A">
          <w:rPr>
            <w:sz w:val="18"/>
            <w:szCs w:val="18"/>
          </w:rPr>
          <w:instrText xml:space="preserve"> PAGE   \* MERGEFORMAT </w:instrText>
        </w:r>
        <w:r w:rsidRPr="00241D5A">
          <w:rPr>
            <w:sz w:val="18"/>
            <w:szCs w:val="18"/>
          </w:rPr>
          <w:fldChar w:fldCharType="separate"/>
        </w:r>
        <w:r w:rsidRPr="00241D5A">
          <w:rPr>
            <w:noProof/>
            <w:sz w:val="18"/>
            <w:szCs w:val="18"/>
          </w:rPr>
          <w:t>2</w:t>
        </w:r>
        <w:r w:rsidRPr="00241D5A">
          <w:rPr>
            <w:noProof/>
            <w:sz w:val="18"/>
            <w:szCs w:val="18"/>
          </w:rPr>
          <w:fldChar w:fldCharType="end"/>
        </w:r>
        <w:r w:rsidRPr="00241D5A">
          <w:rPr>
            <w:noProof/>
            <w:sz w:val="18"/>
            <w:szCs w:val="18"/>
          </w:rPr>
          <w:t xml:space="preserve"> -</w:t>
        </w:r>
      </w:sdtContent>
    </w:sdt>
  </w:p>
  <w:p w14:paraId="47DE1EE5" w14:textId="77777777" w:rsidR="00241D5A" w:rsidRDefault="00241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1988" w14:textId="77777777" w:rsidR="00241D5A" w:rsidRDefault="00241D5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A0"/>
    <w:rsid w:val="00195BFF"/>
    <w:rsid w:val="00241D5A"/>
    <w:rsid w:val="002A47BF"/>
    <w:rsid w:val="00527E8B"/>
    <w:rsid w:val="009A7448"/>
    <w:rsid w:val="00A801A0"/>
    <w:rsid w:val="00F0262C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60789"/>
  <w15:chartTrackingRefBased/>
  <w15:docId w15:val="{F25A2C69-CA93-4B0D-B7D0-172E86A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Theme="minorEastAsia" w:hAnsi="Calibri" w:cs="Calibr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A801A0"/>
    <w:pPr>
      <w:spacing w:before="400"/>
    </w:p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A801A0"/>
    <w:pPr>
      <w:keepNext/>
      <w:keepLines/>
      <w:spacing w:before="720" w:after="120"/>
      <w:jc w:val="center"/>
    </w:pPr>
    <w:rPr>
      <w:b/>
    </w:rPr>
  </w:style>
  <w:style w:type="paragraph" w:customStyle="1" w:styleId="Call">
    <w:name w:val="Call"/>
    <w:basedOn w:val="Normal"/>
    <w:next w:val="Normal"/>
    <w:link w:val="CallChar"/>
    <w:uiPriority w:val="99"/>
    <w:rsid w:val="00A801A0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uiPriority w:val="99"/>
    <w:rsid w:val="00A801A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styleId="Hyperlink">
    <w:name w:val="Hyperlink"/>
    <w:aliases w:val="超级链接"/>
    <w:basedOn w:val="DefaultParagraphFont"/>
    <w:uiPriority w:val="99"/>
    <w:rsid w:val="00A80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1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QuestionNoBR">
    <w:name w:val="Question_No_BR"/>
    <w:basedOn w:val="Normal"/>
    <w:next w:val="Normal"/>
    <w:qFormat/>
    <w:rsid w:val="00A801A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A801A0"/>
    <w:rPr>
      <w:rFonts w:ascii="Calibri" w:eastAsiaTheme="minorEastAsia" w:hAnsi="Calibri" w:cs="Calibri"/>
      <w:i/>
      <w:sz w:val="24"/>
      <w:lang w:val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A801A0"/>
    <w:rPr>
      <w:rFonts w:ascii="Calibri" w:eastAsiaTheme="minorEastAsia" w:hAnsi="Calibri" w:cs="Calibri"/>
      <w:b/>
      <w:sz w:val="24"/>
      <w:lang w:val="en-US"/>
    </w:rPr>
  </w:style>
  <w:style w:type="character" w:customStyle="1" w:styleId="NormalaftertitleChar">
    <w:name w:val="Normal_after_title Char"/>
    <w:basedOn w:val="DefaultParagraphFont"/>
    <w:link w:val="Normalaftertitle"/>
    <w:rsid w:val="00A801A0"/>
    <w:rPr>
      <w:rFonts w:ascii="Calibri" w:eastAsiaTheme="minorEastAsia" w:hAnsi="Calibri" w:cs="Calibri"/>
      <w:sz w:val="24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A801A0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A801A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D5A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5A"/>
    <w:rPr>
      <w:rFonts w:ascii="Calibri" w:eastAsiaTheme="minorEastAsia" w:hAnsi="Calibri" w:cs="Calibr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1D5A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5A"/>
    <w:rPr>
      <w:rFonts w:ascii="Calibri" w:eastAsiaTheme="minorEastAsia" w:hAnsi="Calibri" w:cs="Calibri"/>
      <w:sz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2A47BF"/>
    <w:pPr>
      <w:keepLines/>
      <w:tabs>
        <w:tab w:val="left" w:pos="255"/>
      </w:tabs>
      <w:spacing w:before="80" w:line="240" w:lineRule="auto"/>
      <w:ind w:left="255" w:hanging="255"/>
      <w:jc w:val="left"/>
      <w:textAlignment w:val="auto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A47BF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unhideWhenUsed/>
    <w:rsid w:val="002A47BF"/>
    <w:rPr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db.cept.org/document/40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Song, Xiaojing</cp:lastModifiedBy>
  <cp:revision>7</cp:revision>
  <dcterms:created xsi:type="dcterms:W3CDTF">2021-08-20T12:21:00Z</dcterms:created>
  <dcterms:modified xsi:type="dcterms:W3CDTF">2023-06-22T07:52:00Z</dcterms:modified>
</cp:coreProperties>
</file>