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RPr="00983670" w:rsidTr="0057336B">
        <w:trPr>
          <w:cantSplit/>
        </w:trPr>
        <w:tc>
          <w:tcPr>
            <w:tcW w:w="6775" w:type="dxa"/>
            <w:vAlign w:val="center"/>
          </w:tcPr>
          <w:p w:rsidR="0057336B" w:rsidRPr="00983670" w:rsidRDefault="0057336B" w:rsidP="00C54782">
            <w:pPr>
              <w:shd w:val="solid" w:color="FFFFFF" w:fill="FFFFFF"/>
              <w:tabs>
                <w:tab w:val="left" w:pos="568"/>
              </w:tabs>
              <w:spacing w:before="360" w:after="240"/>
              <w:rPr>
                <w:b/>
                <w:caps/>
                <w:sz w:val="32"/>
              </w:rPr>
            </w:pPr>
            <w:r w:rsidRPr="00983670">
              <w:rPr>
                <w:rFonts w:ascii="Verdana" w:hAnsi="Verdana" w:cs="Times New Roman Bold"/>
                <w:b/>
                <w:sz w:val="26"/>
                <w:szCs w:val="26"/>
              </w:rPr>
              <w:t>Grupo Asesor de Radiocomunicaciones</w:t>
            </w:r>
            <w:r w:rsidRPr="00983670">
              <w:rPr>
                <w:b/>
                <w:caps/>
                <w:sz w:val="32"/>
              </w:rPr>
              <w:br/>
            </w:r>
            <w:r w:rsidRPr="00983670">
              <w:rPr>
                <w:rFonts w:ascii="Verdana" w:hAnsi="Verdana" w:cs="Times New Roman Bold"/>
                <w:b/>
                <w:bCs/>
                <w:sz w:val="20"/>
              </w:rPr>
              <w:t>Ginebra, 26-28 de abril de 2017</w:t>
            </w:r>
          </w:p>
        </w:tc>
        <w:tc>
          <w:tcPr>
            <w:tcW w:w="3114" w:type="dxa"/>
            <w:vAlign w:val="center"/>
          </w:tcPr>
          <w:p w:rsidR="0057336B" w:rsidRPr="00983670" w:rsidRDefault="0057336B" w:rsidP="00C54782">
            <w:pPr>
              <w:shd w:val="solid" w:color="FFFFFF" w:fill="FFFFFF"/>
              <w:spacing w:before="0"/>
              <w:jc w:val="right"/>
            </w:pPr>
            <w:r w:rsidRPr="00983670">
              <w:rPr>
                <w:rFonts w:cstheme="minorHAnsi"/>
                <w:b/>
                <w:bCs/>
                <w:noProof/>
                <w:szCs w:val="24"/>
                <w:lang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983670" w:rsidTr="008F0106">
        <w:trPr>
          <w:cantSplit/>
        </w:trPr>
        <w:tc>
          <w:tcPr>
            <w:tcW w:w="6771" w:type="dxa"/>
            <w:tcBorders>
              <w:bottom w:val="single" w:sz="12" w:space="0" w:color="auto"/>
            </w:tcBorders>
          </w:tcPr>
          <w:p w:rsidR="006E291F" w:rsidRPr="00983670" w:rsidRDefault="006E291F" w:rsidP="00C54782">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E291F" w:rsidRPr="00983670" w:rsidRDefault="006E291F" w:rsidP="00C54782">
            <w:pPr>
              <w:shd w:val="solid" w:color="FFFFFF" w:fill="FFFFFF"/>
              <w:spacing w:before="0" w:after="48"/>
              <w:rPr>
                <w:sz w:val="22"/>
                <w:szCs w:val="22"/>
              </w:rPr>
            </w:pPr>
          </w:p>
        </w:tc>
      </w:tr>
      <w:tr w:rsidR="006E291F" w:rsidRPr="00983670" w:rsidTr="008F0106">
        <w:trPr>
          <w:cantSplit/>
        </w:trPr>
        <w:tc>
          <w:tcPr>
            <w:tcW w:w="6771" w:type="dxa"/>
            <w:tcBorders>
              <w:top w:val="single" w:sz="12" w:space="0" w:color="auto"/>
            </w:tcBorders>
          </w:tcPr>
          <w:p w:rsidR="006E291F" w:rsidRPr="00983670" w:rsidRDefault="006E291F" w:rsidP="00C54782">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E291F" w:rsidRPr="00983670" w:rsidRDefault="006E291F" w:rsidP="00C54782">
            <w:pPr>
              <w:shd w:val="solid" w:color="FFFFFF" w:fill="FFFFFF"/>
              <w:spacing w:before="0" w:after="48"/>
              <w:rPr>
                <w:rFonts w:ascii="Verdana" w:hAnsi="Verdana"/>
                <w:sz w:val="22"/>
                <w:szCs w:val="22"/>
              </w:rPr>
            </w:pPr>
          </w:p>
        </w:tc>
      </w:tr>
      <w:tr w:rsidR="006E291F" w:rsidRPr="00983670" w:rsidTr="008F0106">
        <w:trPr>
          <w:cantSplit/>
        </w:trPr>
        <w:tc>
          <w:tcPr>
            <w:tcW w:w="6771" w:type="dxa"/>
            <w:vMerge w:val="restart"/>
          </w:tcPr>
          <w:p w:rsidR="006E291F" w:rsidRPr="00983670" w:rsidRDefault="006E291F" w:rsidP="00C54782">
            <w:pPr>
              <w:shd w:val="solid" w:color="FFFFFF" w:fill="FFFFFF"/>
              <w:spacing w:after="240"/>
              <w:rPr>
                <w:sz w:val="20"/>
              </w:rPr>
            </w:pPr>
            <w:bookmarkStart w:id="0" w:name="dnum" w:colFirst="1" w:colLast="1"/>
          </w:p>
        </w:tc>
        <w:tc>
          <w:tcPr>
            <w:tcW w:w="3118" w:type="dxa"/>
          </w:tcPr>
          <w:p w:rsidR="006E291F" w:rsidRPr="00983670" w:rsidRDefault="000F3745" w:rsidP="00C54782">
            <w:pPr>
              <w:shd w:val="solid" w:color="FFFFFF" w:fill="FFFFFF"/>
              <w:spacing w:before="0"/>
              <w:rPr>
                <w:rFonts w:ascii="Verdana" w:hAnsi="Verdana"/>
                <w:sz w:val="20"/>
              </w:rPr>
            </w:pPr>
            <w:r w:rsidRPr="00983670">
              <w:rPr>
                <w:rFonts w:ascii="Verdana" w:hAnsi="Verdana"/>
                <w:b/>
                <w:sz w:val="20"/>
              </w:rPr>
              <w:t>Documento RAG17/9-S</w:t>
            </w:r>
          </w:p>
        </w:tc>
      </w:tr>
      <w:tr w:rsidR="006E291F" w:rsidRPr="00983670" w:rsidTr="008F0106">
        <w:trPr>
          <w:cantSplit/>
        </w:trPr>
        <w:tc>
          <w:tcPr>
            <w:tcW w:w="6771" w:type="dxa"/>
            <w:vMerge/>
          </w:tcPr>
          <w:p w:rsidR="006E291F" w:rsidRPr="00983670" w:rsidRDefault="006E291F" w:rsidP="00C54782">
            <w:pPr>
              <w:spacing w:before="60"/>
              <w:jc w:val="center"/>
              <w:rPr>
                <w:b/>
                <w:smallCaps/>
                <w:sz w:val="32"/>
              </w:rPr>
            </w:pPr>
            <w:bookmarkStart w:id="1" w:name="ddate" w:colFirst="1" w:colLast="1"/>
            <w:bookmarkEnd w:id="0"/>
          </w:p>
        </w:tc>
        <w:tc>
          <w:tcPr>
            <w:tcW w:w="3118" w:type="dxa"/>
          </w:tcPr>
          <w:p w:rsidR="006E291F" w:rsidRPr="00983670" w:rsidRDefault="000F3745" w:rsidP="00C54782">
            <w:pPr>
              <w:shd w:val="solid" w:color="FFFFFF" w:fill="FFFFFF"/>
              <w:spacing w:before="0"/>
              <w:rPr>
                <w:rFonts w:ascii="Verdana" w:hAnsi="Verdana"/>
                <w:sz w:val="20"/>
              </w:rPr>
            </w:pPr>
            <w:r w:rsidRPr="00983670">
              <w:rPr>
                <w:rFonts w:ascii="Verdana" w:hAnsi="Verdana"/>
                <w:b/>
                <w:sz w:val="20"/>
              </w:rPr>
              <w:t>11 de abril de 2017</w:t>
            </w:r>
          </w:p>
        </w:tc>
      </w:tr>
      <w:tr w:rsidR="006E291F" w:rsidRPr="00983670" w:rsidTr="008F0106">
        <w:trPr>
          <w:cantSplit/>
        </w:trPr>
        <w:tc>
          <w:tcPr>
            <w:tcW w:w="6771" w:type="dxa"/>
            <w:vMerge/>
          </w:tcPr>
          <w:p w:rsidR="006E291F" w:rsidRPr="00983670" w:rsidRDefault="006E291F" w:rsidP="00C54782">
            <w:pPr>
              <w:spacing w:before="60"/>
              <w:jc w:val="center"/>
              <w:rPr>
                <w:b/>
                <w:smallCaps/>
                <w:sz w:val="32"/>
              </w:rPr>
            </w:pPr>
            <w:bookmarkStart w:id="2" w:name="dorlang" w:colFirst="1" w:colLast="1"/>
            <w:bookmarkEnd w:id="1"/>
          </w:p>
        </w:tc>
        <w:tc>
          <w:tcPr>
            <w:tcW w:w="3118" w:type="dxa"/>
          </w:tcPr>
          <w:p w:rsidR="006E291F" w:rsidRPr="00983670" w:rsidRDefault="000F3745" w:rsidP="00C54782">
            <w:pPr>
              <w:shd w:val="solid" w:color="FFFFFF" w:fill="FFFFFF"/>
              <w:spacing w:before="0" w:after="120"/>
              <w:rPr>
                <w:rFonts w:ascii="Verdana" w:hAnsi="Verdana"/>
                <w:sz w:val="20"/>
              </w:rPr>
            </w:pPr>
            <w:r w:rsidRPr="00983670">
              <w:rPr>
                <w:rFonts w:ascii="Verdana" w:hAnsi="Verdana"/>
                <w:b/>
                <w:sz w:val="20"/>
              </w:rPr>
              <w:t>Original: inglés</w:t>
            </w:r>
          </w:p>
        </w:tc>
      </w:tr>
      <w:tr w:rsidR="006E291F" w:rsidRPr="00983670" w:rsidTr="008F0106">
        <w:trPr>
          <w:cantSplit/>
        </w:trPr>
        <w:tc>
          <w:tcPr>
            <w:tcW w:w="9889" w:type="dxa"/>
            <w:gridSpan w:val="2"/>
          </w:tcPr>
          <w:p w:rsidR="006E291F" w:rsidRPr="00983670" w:rsidRDefault="000F3745" w:rsidP="00C54782">
            <w:pPr>
              <w:pStyle w:val="Source"/>
            </w:pPr>
            <w:bookmarkStart w:id="3" w:name="dsource" w:colFirst="0" w:colLast="0"/>
            <w:bookmarkEnd w:id="2"/>
            <w:r w:rsidRPr="00983670">
              <w:t>Federación de Rusia</w:t>
            </w:r>
          </w:p>
        </w:tc>
      </w:tr>
      <w:tr w:rsidR="006E291F" w:rsidRPr="00983670" w:rsidTr="008F0106">
        <w:trPr>
          <w:cantSplit/>
        </w:trPr>
        <w:tc>
          <w:tcPr>
            <w:tcW w:w="9889" w:type="dxa"/>
            <w:gridSpan w:val="2"/>
          </w:tcPr>
          <w:p w:rsidR="006E291F" w:rsidRPr="00983670" w:rsidRDefault="000F3745" w:rsidP="007B43A7">
            <w:pPr>
              <w:pStyle w:val="Title1"/>
            </w:pPr>
            <w:bookmarkStart w:id="4" w:name="dtitle1" w:colFirst="0" w:colLast="0"/>
            <w:bookmarkEnd w:id="3"/>
            <w:r w:rsidRPr="00983670">
              <w:t>PROP</w:t>
            </w:r>
            <w:r w:rsidR="006D1B84" w:rsidRPr="00983670">
              <w:t>UESTA SOBRE EL</w:t>
            </w:r>
            <w:r w:rsidRPr="00983670">
              <w:t xml:space="preserve"> PROYECTO DE PLAN OPERACIONAL CUADRIENAL RENOVABLE DEL SECTOR DE </w:t>
            </w:r>
            <w:r w:rsidR="007B43A7">
              <w:br/>
            </w:r>
            <w:r w:rsidRPr="00983670">
              <w:t xml:space="preserve">RADIOCOMUNICACIONES </w:t>
            </w:r>
            <w:r w:rsidR="007B43A7">
              <w:t>(UIT</w:t>
            </w:r>
            <w:r w:rsidR="007B43A7">
              <w:noBreakHyphen/>
              <w:t xml:space="preserve">R) </w:t>
            </w:r>
            <w:r w:rsidR="007B43A7">
              <w:br/>
            </w:r>
            <w:r w:rsidRPr="00983670">
              <w:t>PARA 2018-2021</w:t>
            </w:r>
          </w:p>
        </w:tc>
      </w:tr>
    </w:tbl>
    <w:bookmarkEnd w:id="4"/>
    <w:p w:rsidR="000C1CAC" w:rsidRPr="00983670" w:rsidRDefault="000C1CAC" w:rsidP="00C54782">
      <w:pPr>
        <w:pStyle w:val="Heading1"/>
      </w:pPr>
      <w:r w:rsidRPr="00983670">
        <w:t>1</w:t>
      </w:r>
      <w:r w:rsidRPr="00983670">
        <w:tab/>
        <w:t>Introducción</w:t>
      </w:r>
    </w:p>
    <w:p w:rsidR="000C1CAC" w:rsidRPr="00983670" w:rsidRDefault="006D1B84" w:rsidP="00A57AE6">
      <w:pPr>
        <w:rPr>
          <w:rFonts w:eastAsiaTheme="majorEastAsia"/>
          <w:szCs w:val="24"/>
        </w:rPr>
      </w:pPr>
      <w:r w:rsidRPr="00983670">
        <w:t>La Federación de Rusia examinó el</w:t>
      </w:r>
      <w:r w:rsidR="000C1CAC" w:rsidRPr="00983670">
        <w:t xml:space="preserve"> </w:t>
      </w:r>
      <w:r w:rsidR="008813A8" w:rsidRPr="00983670">
        <w:t>proyecto de Plan Operacional cuadrienal renovable del Sector de Radiocomunicaciones</w:t>
      </w:r>
      <w:r w:rsidR="004D2F31">
        <w:t xml:space="preserve"> (UIT</w:t>
      </w:r>
      <w:r w:rsidR="004D2F31">
        <w:noBreakHyphen/>
        <w:t>R)</w:t>
      </w:r>
      <w:r w:rsidR="008813A8" w:rsidRPr="00983670">
        <w:t xml:space="preserve"> para 2018-2021</w:t>
      </w:r>
      <w:r w:rsidRPr="00983670">
        <w:t>, presentado en el</w:t>
      </w:r>
      <w:r w:rsidR="003750AB">
        <w:t xml:space="preserve"> Addé</w:t>
      </w:r>
      <w:r w:rsidR="000C1CAC" w:rsidRPr="00983670">
        <w:t xml:space="preserve">ndum 2 </w:t>
      </w:r>
      <w:r w:rsidRPr="00983670">
        <w:t>del</w:t>
      </w:r>
      <w:r w:rsidR="000C1CAC" w:rsidRPr="00983670">
        <w:t xml:space="preserve"> Document</w:t>
      </w:r>
      <w:r w:rsidRPr="00983670">
        <w:t>o</w:t>
      </w:r>
      <w:r w:rsidR="000C1CAC" w:rsidRPr="00983670">
        <w:t xml:space="preserve"> RAG17/1 </w:t>
      </w:r>
      <w:r w:rsidRPr="00983670">
        <w:t>por el</w:t>
      </w:r>
      <w:r w:rsidR="000C1CAC" w:rsidRPr="00983670">
        <w:t xml:space="preserve"> </w:t>
      </w:r>
      <w:r w:rsidR="00A57AE6">
        <w:t xml:space="preserve">Director de la </w:t>
      </w:r>
      <w:r w:rsidR="000C1CAC" w:rsidRPr="00983670">
        <w:t>BR</w:t>
      </w:r>
      <w:r w:rsidRPr="00983670">
        <w:t>, y encontró ciertas incoherencias entre las cláusulas</w:t>
      </w:r>
      <w:r w:rsidR="000C1CAC" w:rsidRPr="00983670">
        <w:t xml:space="preserve"> 3.2, 3.3 </w:t>
      </w:r>
      <w:r w:rsidRPr="00983670">
        <w:t>y</w:t>
      </w:r>
      <w:r w:rsidR="000C1CAC" w:rsidRPr="00983670">
        <w:t xml:space="preserve"> 5.2 </w:t>
      </w:r>
      <w:r w:rsidRPr="00983670">
        <w:t>que se han de corregir. Para el producto</w:t>
      </w:r>
      <w:r w:rsidR="000C1CAC" w:rsidRPr="00983670">
        <w:t xml:space="preserve"> </w:t>
      </w:r>
      <w:r w:rsidR="00405EB4" w:rsidRPr="00983670">
        <w:t>«</w:t>
      </w:r>
      <w:r w:rsidR="000C1CAC" w:rsidRPr="00983670">
        <w:t xml:space="preserve">R.1-7 </w:t>
      </w:r>
      <w:r w:rsidR="00405EB4" w:rsidRPr="00983670">
        <w:t>Mejora del software del UIT-R»</w:t>
      </w:r>
      <w:r w:rsidRPr="00983670">
        <w:t xml:space="preserve"> (véase la cláusula</w:t>
      </w:r>
      <w:r w:rsidR="000C1CAC" w:rsidRPr="00983670">
        <w:t xml:space="preserve"> 3.3) </w:t>
      </w:r>
      <w:r w:rsidRPr="00983670">
        <w:t>no hay resultados ni indicadores de resultados en las cláusulas</w:t>
      </w:r>
      <w:r w:rsidR="000C1CAC" w:rsidRPr="00983670">
        <w:t xml:space="preserve"> 3.2 </w:t>
      </w:r>
      <w:r w:rsidRPr="00983670">
        <w:t>y</w:t>
      </w:r>
      <w:r w:rsidR="000C1CAC" w:rsidRPr="00983670">
        <w:t xml:space="preserve"> 5.1. </w:t>
      </w:r>
      <w:r w:rsidRPr="00983670">
        <w:t>Para eliminar estas incoherencias, la Federación de Rusia propone la inclusión de resultados adicionales en los cuadros de las cláusulas</w:t>
      </w:r>
      <w:r w:rsidR="000C1CAC" w:rsidRPr="00983670">
        <w:t xml:space="preserve"> 3.2 </w:t>
      </w:r>
      <w:r w:rsidRPr="00983670">
        <w:t>y</w:t>
      </w:r>
      <w:r w:rsidR="00405EB4" w:rsidRPr="00983670">
        <w:t xml:space="preserve"> 5.1 - «</w:t>
      </w:r>
      <w:r w:rsidR="000C1CAC" w:rsidRPr="00983670">
        <w:rPr>
          <w:bCs/>
          <w:szCs w:val="24"/>
        </w:rPr>
        <w:t>R.1-7:</w:t>
      </w:r>
      <w:r w:rsidR="000C1CAC" w:rsidRPr="00983670">
        <w:rPr>
          <w:b/>
          <w:bCs/>
          <w:szCs w:val="24"/>
        </w:rPr>
        <w:t xml:space="preserve"> </w:t>
      </w:r>
      <w:r w:rsidR="000C1CAC" w:rsidRPr="00983670">
        <w:rPr>
          <w:bCs/>
          <w:szCs w:val="24"/>
        </w:rPr>
        <w:t>Reduc</w:t>
      </w:r>
      <w:r w:rsidRPr="00983670">
        <w:rPr>
          <w:bCs/>
          <w:szCs w:val="24"/>
        </w:rPr>
        <w:t xml:space="preserve">ción del </w:t>
      </w:r>
      <w:r w:rsidR="00F93CE1" w:rsidRPr="00983670">
        <w:rPr>
          <w:bCs/>
          <w:szCs w:val="24"/>
        </w:rPr>
        <w:t>plazo</w:t>
      </w:r>
      <w:r w:rsidRPr="00983670">
        <w:rPr>
          <w:bCs/>
          <w:szCs w:val="24"/>
        </w:rPr>
        <w:t xml:space="preserve"> de tramitación de las notificac</w:t>
      </w:r>
      <w:r w:rsidR="00405EB4" w:rsidRPr="00983670">
        <w:rPr>
          <w:bCs/>
          <w:szCs w:val="24"/>
        </w:rPr>
        <w:t>iones de satélites por el UIT-R»</w:t>
      </w:r>
      <w:r w:rsidRPr="00983670">
        <w:rPr>
          <w:bCs/>
          <w:szCs w:val="24"/>
        </w:rPr>
        <w:t xml:space="preserve"> para el objetivo</w:t>
      </w:r>
      <w:r w:rsidR="000C1CAC" w:rsidRPr="00983670">
        <w:t xml:space="preserve"> </w:t>
      </w:r>
      <w:r w:rsidR="000C1CAC" w:rsidRPr="00983670">
        <w:rPr>
          <w:rFonts w:eastAsiaTheme="majorEastAsia"/>
          <w:szCs w:val="24"/>
        </w:rPr>
        <w:t xml:space="preserve">R.1 </w:t>
      </w:r>
      <w:r w:rsidRPr="00983670">
        <w:rPr>
          <w:rFonts w:eastAsiaTheme="majorEastAsia"/>
          <w:szCs w:val="24"/>
        </w:rPr>
        <w:t>con los siguientes indicadores de resultados</w:t>
      </w:r>
      <w:r w:rsidR="00C54782" w:rsidRPr="00983670">
        <w:rPr>
          <w:rFonts w:eastAsiaTheme="majorEastAsia"/>
          <w:szCs w:val="24"/>
        </w:rPr>
        <w:t>:</w:t>
      </w:r>
    </w:p>
    <w:p w:rsidR="000C1CAC" w:rsidRPr="00983670" w:rsidRDefault="008813A8" w:rsidP="00C54782">
      <w:pPr>
        <w:pStyle w:val="enumlev1"/>
      </w:pPr>
      <w:r w:rsidRPr="00983670">
        <w:t>•</w:t>
      </w:r>
      <w:r w:rsidRPr="00983670">
        <w:tab/>
      </w:r>
      <w:r w:rsidR="006D1B84" w:rsidRPr="00983670">
        <w:t>plazo de tramitación medio de la</w:t>
      </w:r>
      <w:r w:rsidR="000C1CAC" w:rsidRPr="00983670">
        <w:t xml:space="preserve"> Información de publicación anticipada (API) sobre redes de satélites; </w:t>
      </w:r>
    </w:p>
    <w:p w:rsidR="000C1CAC" w:rsidRPr="00983670" w:rsidRDefault="008813A8" w:rsidP="00C54782">
      <w:pPr>
        <w:pStyle w:val="enumlev1"/>
      </w:pPr>
      <w:r w:rsidRPr="00983670">
        <w:t>•</w:t>
      </w:r>
      <w:r w:rsidRPr="00983670">
        <w:tab/>
      </w:r>
      <w:r w:rsidR="006D1B84" w:rsidRPr="00983670">
        <w:t>plazo de tramitación medio de la</w:t>
      </w:r>
      <w:r w:rsidR="000C1CAC" w:rsidRPr="00983670">
        <w:rPr>
          <w:rFonts w:eastAsiaTheme="majorEastAsia"/>
        </w:rPr>
        <w:t xml:space="preserve"> </w:t>
      </w:r>
      <w:r w:rsidR="00F93CE1" w:rsidRPr="00983670">
        <w:rPr>
          <w:rFonts w:eastAsiaTheme="majorEastAsia"/>
        </w:rPr>
        <w:t>p</w:t>
      </w:r>
      <w:r w:rsidR="000C1CAC" w:rsidRPr="00983670">
        <w:t xml:space="preserve">ublicación de peticiones de coordinación (CR/C) de redes de satélites; </w:t>
      </w:r>
    </w:p>
    <w:p w:rsidR="000C1CAC" w:rsidRPr="00983670" w:rsidRDefault="008813A8" w:rsidP="00C54782">
      <w:pPr>
        <w:pStyle w:val="enumlev1"/>
      </w:pPr>
      <w:r w:rsidRPr="00983670">
        <w:t>•</w:t>
      </w:r>
      <w:r w:rsidRPr="00983670">
        <w:tab/>
      </w:r>
      <w:r w:rsidR="006D1B84" w:rsidRPr="00983670">
        <w:t>plazo de tramitación medio</w:t>
      </w:r>
      <w:r w:rsidR="006D1B84" w:rsidRPr="00983670">
        <w:rPr>
          <w:rFonts w:eastAsiaTheme="majorEastAsia"/>
        </w:rPr>
        <w:t xml:space="preserve"> de la</w:t>
      </w:r>
      <w:r w:rsidR="00F93CE1" w:rsidRPr="00983670">
        <w:rPr>
          <w:rFonts w:eastAsiaTheme="majorEastAsia"/>
        </w:rPr>
        <w:t>s n</w:t>
      </w:r>
      <w:r w:rsidRPr="00983670">
        <w:t>otificaci</w:t>
      </w:r>
      <w:r w:rsidR="00F93CE1" w:rsidRPr="00983670">
        <w:t>ones</w:t>
      </w:r>
      <w:r w:rsidRPr="00983670">
        <w:t xml:space="preserve"> de redes de satélites con arreglo al Artículo 11</w:t>
      </w:r>
      <w:r w:rsidR="000C1CAC" w:rsidRPr="00983670">
        <w:t xml:space="preserve">; </w:t>
      </w:r>
    </w:p>
    <w:p w:rsidR="000C1CAC" w:rsidRPr="00983670" w:rsidRDefault="008813A8" w:rsidP="00C54782">
      <w:pPr>
        <w:pStyle w:val="enumlev1"/>
      </w:pPr>
      <w:r w:rsidRPr="00983670">
        <w:t>•</w:t>
      </w:r>
      <w:r w:rsidRPr="00983670">
        <w:tab/>
      </w:r>
      <w:r w:rsidR="006D1B84" w:rsidRPr="00983670">
        <w:t>plazo de tramitación medio de la</w:t>
      </w:r>
      <w:r w:rsidR="00F93CE1" w:rsidRPr="00983670">
        <w:t>s</w:t>
      </w:r>
      <w:r w:rsidR="000C1CAC" w:rsidRPr="00983670">
        <w:rPr>
          <w:rFonts w:eastAsiaTheme="majorEastAsia"/>
        </w:rPr>
        <w:t xml:space="preserve"> </w:t>
      </w:r>
      <w:r w:rsidR="00F93CE1" w:rsidRPr="00983670">
        <w:rPr>
          <w:rFonts w:eastAsiaTheme="majorEastAsia"/>
        </w:rPr>
        <w:t>n</w:t>
      </w:r>
      <w:r w:rsidRPr="00983670">
        <w:t>otificaci</w:t>
      </w:r>
      <w:r w:rsidR="00F93CE1" w:rsidRPr="00983670">
        <w:t>ones</w:t>
      </w:r>
      <w:r w:rsidRPr="00983670">
        <w:t xml:space="preserve"> de estaciones terrenas de conformidad con el Artículo 11</w:t>
      </w:r>
      <w:r w:rsidR="000C1CAC" w:rsidRPr="00983670">
        <w:t xml:space="preserve">; </w:t>
      </w:r>
    </w:p>
    <w:p w:rsidR="000C1CAC" w:rsidRPr="00983670" w:rsidRDefault="008813A8" w:rsidP="00C54782">
      <w:pPr>
        <w:pStyle w:val="enumlev1"/>
        <w:rPr>
          <w:rFonts w:eastAsiaTheme="majorEastAsia"/>
        </w:rPr>
      </w:pPr>
      <w:r w:rsidRPr="00983670">
        <w:t>•</w:t>
      </w:r>
      <w:r w:rsidRPr="00983670">
        <w:tab/>
      </w:r>
      <w:r w:rsidR="00F26CE4" w:rsidRPr="00983670">
        <w:t xml:space="preserve">plazo </w:t>
      </w:r>
      <w:r w:rsidR="006D1B84" w:rsidRPr="00983670">
        <w:t>de</w:t>
      </w:r>
      <w:r w:rsidR="006D1B84" w:rsidRPr="00983670">
        <w:rPr>
          <w:rFonts w:eastAsiaTheme="majorEastAsia"/>
        </w:rPr>
        <w:t xml:space="preserve"> t</w:t>
      </w:r>
      <w:r w:rsidRPr="00983670">
        <w:rPr>
          <w:rFonts w:eastAsiaTheme="majorEastAsia"/>
        </w:rPr>
        <w:t xml:space="preserve">ramitación </w:t>
      </w:r>
      <w:r w:rsidR="006D1B84" w:rsidRPr="00983670">
        <w:rPr>
          <w:rFonts w:eastAsiaTheme="majorEastAsia"/>
        </w:rPr>
        <w:t xml:space="preserve">medio </w:t>
      </w:r>
      <w:r w:rsidRPr="00983670">
        <w:rPr>
          <w:rFonts w:eastAsiaTheme="majorEastAsia"/>
        </w:rPr>
        <w:t>de las redes de satélites presentadas con arreglo al § 4.1.3/4.2.6 del Artículo 4 de los Apéndices 30/30A</w:t>
      </w:r>
      <w:r w:rsidR="00F26CE4">
        <w:t>;</w:t>
      </w:r>
    </w:p>
    <w:p w:rsidR="000C1CAC" w:rsidRPr="00983670" w:rsidRDefault="008813A8" w:rsidP="00C54782">
      <w:pPr>
        <w:pStyle w:val="enumlev1"/>
      </w:pPr>
      <w:r w:rsidRPr="00983670">
        <w:t>•</w:t>
      </w:r>
      <w:r w:rsidRPr="00983670">
        <w:tab/>
      </w:r>
      <w:r w:rsidR="006D1B84" w:rsidRPr="00983670">
        <w:t>plazo de tramitación medio de las redes de satélites presentadas con arreglo al §</w:t>
      </w:r>
      <w:r w:rsidR="000C1CAC" w:rsidRPr="00983670">
        <w:t xml:space="preserve"> 6.1 </w:t>
      </w:r>
      <w:r w:rsidR="006D1B84" w:rsidRPr="00983670">
        <w:t>del Artículo</w:t>
      </w:r>
      <w:r w:rsidR="000C1CAC" w:rsidRPr="00983670">
        <w:t xml:space="preserve"> 6 </w:t>
      </w:r>
      <w:r w:rsidR="006D1B84" w:rsidRPr="00983670">
        <w:t>y el §</w:t>
      </w:r>
      <w:r w:rsidR="000C1CAC" w:rsidRPr="00983670">
        <w:t xml:space="preserve"> 7.2 </w:t>
      </w:r>
      <w:r w:rsidR="006D1B84" w:rsidRPr="00983670">
        <w:t>del Artículo 7 del Apéndice</w:t>
      </w:r>
      <w:r w:rsidR="000C1CAC" w:rsidRPr="00983670">
        <w:t xml:space="preserve"> 30B.</w:t>
      </w:r>
    </w:p>
    <w:p w:rsidR="000C1CAC" w:rsidRPr="00983670" w:rsidRDefault="006D1B84" w:rsidP="00C54782">
      <w:r w:rsidRPr="00983670">
        <w:t>Los valores de estos indicadores de resultados pueden derivarse de las estadísticas sobre la tramitación de notificaciones de redes de satélites publicadas por la BR en el sitio web de la UIT</w:t>
      </w:r>
      <w:r w:rsidR="000C1CAC" w:rsidRPr="00983670">
        <w:t xml:space="preserve"> (</w:t>
      </w:r>
      <w:hyperlink r:id="rId9" w:history="1">
        <w:r w:rsidR="00F22586">
          <w:rPr>
            <w:rStyle w:val="Hyperlink"/>
            <w:szCs w:val="24"/>
          </w:rPr>
          <w:t>https://www.itu.int/es/ITU-R/space/Pages/Statistics.aspx</w:t>
        </w:r>
      </w:hyperlink>
      <w:r w:rsidR="000C1CAC" w:rsidRPr="00983670">
        <w:t>).</w:t>
      </w:r>
    </w:p>
    <w:p w:rsidR="000C1CAC" w:rsidRPr="00983670" w:rsidRDefault="006D1B84" w:rsidP="00C54782">
      <w:r w:rsidRPr="00983670">
        <w:t>Además, la Federación de Rusia propone</w:t>
      </w:r>
      <w:r w:rsidR="00FF4928" w:rsidRPr="00983670">
        <w:t xml:space="preserve"> correcciones formales en las cláusulas</w:t>
      </w:r>
      <w:r w:rsidR="000C1CAC" w:rsidRPr="00983670">
        <w:t xml:space="preserve"> 3.2 </w:t>
      </w:r>
      <w:r w:rsidR="00FF4928" w:rsidRPr="00983670">
        <w:t>y</w:t>
      </w:r>
      <w:r w:rsidR="000C1CAC" w:rsidRPr="00983670">
        <w:t xml:space="preserve"> 5.1 </w:t>
      </w:r>
      <w:r w:rsidR="00FF4928" w:rsidRPr="00983670">
        <w:t>para mejorar la legibilidad</w:t>
      </w:r>
      <w:r w:rsidR="000C1CAC" w:rsidRPr="00983670">
        <w:t>.</w:t>
      </w:r>
    </w:p>
    <w:p w:rsidR="000C1CAC" w:rsidRPr="00983670" w:rsidRDefault="000C1CAC" w:rsidP="00C54782">
      <w:pPr>
        <w:pStyle w:val="Heading1"/>
      </w:pPr>
      <w:r w:rsidRPr="00983670">
        <w:lastRenderedPageBreak/>
        <w:t>2</w:t>
      </w:r>
      <w:r w:rsidRPr="00983670">
        <w:tab/>
        <w:t>Prop</w:t>
      </w:r>
      <w:r w:rsidR="00FF4928" w:rsidRPr="00983670">
        <w:t>uesta</w:t>
      </w:r>
    </w:p>
    <w:p w:rsidR="000C1CAC" w:rsidRPr="00983670" w:rsidRDefault="00FF4928" w:rsidP="00C54782">
      <w:r w:rsidRPr="00983670">
        <w:t>La Federación de Rusia invita al GAR a considerar las correcciones del Plan Operacional cuadrienal renovable del UIT-R para el periodo</w:t>
      </w:r>
      <w:r w:rsidR="000C1CAC" w:rsidRPr="00983670">
        <w:t xml:space="preserve"> 2018-2021 </w:t>
      </w:r>
      <w:r w:rsidRPr="00983670">
        <w:t>que se presentan en el Anexo al presente documento</w:t>
      </w:r>
      <w:r w:rsidR="000C1CAC" w:rsidRPr="00983670">
        <w:t>.</w:t>
      </w:r>
    </w:p>
    <w:p w:rsidR="000F3745" w:rsidRPr="00983670" w:rsidRDefault="000F3745" w:rsidP="00C54782"/>
    <w:p w:rsidR="000F3745" w:rsidRPr="00983670" w:rsidRDefault="000F3745" w:rsidP="00C54782">
      <w:pPr>
        <w:sectPr w:rsidR="000F3745" w:rsidRPr="00983670" w:rsidSect="004D6C09">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pPr>
    </w:p>
    <w:p w:rsidR="000F3745" w:rsidRPr="00983670" w:rsidRDefault="000F3745" w:rsidP="003241B6">
      <w:pPr>
        <w:pStyle w:val="Heading1"/>
        <w:spacing w:before="0"/>
      </w:pPr>
      <w:r w:rsidRPr="00983670">
        <w:lastRenderedPageBreak/>
        <w:t>1</w:t>
      </w:r>
      <w:r w:rsidRPr="00983670">
        <w:tab/>
        <w:t>Introducción</w:t>
      </w:r>
    </w:p>
    <w:p w:rsidR="000F3745" w:rsidRPr="00983670" w:rsidRDefault="000F3745" w:rsidP="00C54782">
      <w:r w:rsidRPr="00983670">
        <w:t>El Plan Operacional cuatrienal renovable del Sector de Radiocomunicaciones (UIT-R) se ha elaborado de conformidad con el Plan Estratégico de la UIT para 2018-2021, dentro de los límites fijados en el Plan Financiero para 2018-2021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0F3745" w:rsidRPr="00983670" w:rsidRDefault="000F3745" w:rsidP="00C54782">
      <w:r w:rsidRPr="00983670">
        <w:t>La planificación, la ejecución y el proceso de seguimiento y evaluación referentes a la Oficina de Radiocomunicaciones (BR) se complementarán con los siguientes mecanismos internos:</w:t>
      </w:r>
    </w:p>
    <w:p w:rsidR="000F3745" w:rsidRPr="00983670" w:rsidRDefault="000F3745" w:rsidP="00C54782">
      <w:pPr>
        <w:pStyle w:val="enumlev1"/>
      </w:pPr>
      <w:r w:rsidRPr="00983670">
        <w:t>i)</w:t>
      </w:r>
      <w:r w:rsidRPr="00983670">
        <w:tab/>
        <w:t>los planes de trabajo de los Departamentos y Divisiones de la BR; y</w:t>
      </w:r>
    </w:p>
    <w:p w:rsidR="000F3745" w:rsidRPr="00983670" w:rsidRDefault="000F3745" w:rsidP="003241B6">
      <w:pPr>
        <w:pStyle w:val="enumlev1"/>
        <w:spacing w:after="120"/>
      </w:pPr>
      <w:r w:rsidRPr="00983670">
        <w:t>ii)</w:t>
      </w:r>
      <w:r w:rsidRPr="00983670">
        <w:tab/>
        <w:t>los Acuerdos de Nivel de Servicio (SLA) para la planificación, supervisión y evaluación de los servicios de apoyo.</w:t>
      </w:r>
    </w:p>
    <w:bookmarkStart w:id="5" w:name="_Ref404966541"/>
    <w:p w:rsidR="000F3745" w:rsidRPr="00983670" w:rsidRDefault="003241B6" w:rsidP="003241B6">
      <w:pPr>
        <w:keepNext/>
        <w:keepLines/>
        <w:spacing w:before="0" w:after="120"/>
        <w:jc w:val="center"/>
        <w:rPr>
          <w:rFonts w:asciiTheme="minorHAnsi" w:hAnsiTheme="minorHAnsi"/>
        </w:rPr>
      </w:pPr>
      <w:r w:rsidRPr="00983670">
        <w:rPr>
          <w:rFonts w:asciiTheme="minorHAnsi" w:hAnsiTheme="minorHAnsi"/>
          <w:noProof/>
          <w:lang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247.85pt" o:ole="">
            <v:imagedata r:id="rId13" o:title="" croptop="14725f"/>
          </v:shape>
          <o:OLEObject Type="Embed" ProgID="PowerPoint.Slide.12" ShapeID="_x0000_i1025" DrawAspect="Content" ObjectID="_1554186974" r:id="rId14"/>
        </w:object>
      </w:r>
    </w:p>
    <w:p w:rsidR="000F3745" w:rsidRPr="00983670" w:rsidRDefault="000F3745" w:rsidP="00C54782">
      <w:pPr>
        <w:pStyle w:val="Figuretitle"/>
      </w:pPr>
      <w:r w:rsidRPr="00983670">
        <w:t xml:space="preserve">Figura </w:t>
      </w:r>
      <w:bookmarkEnd w:id="5"/>
      <w:r w:rsidRPr="00983670">
        <w:t>1: Plan Operacional del ITU-R y marco estratégico de la UIT para 2017-2020</w:t>
      </w:r>
    </w:p>
    <w:p w:rsidR="000F3745" w:rsidRPr="00983670" w:rsidRDefault="000F3745" w:rsidP="00C54782">
      <w:pPr>
        <w:rPr>
          <w:sz w:val="28"/>
        </w:rPr>
      </w:pPr>
      <w:r w:rsidRPr="00983670">
        <w:br w:type="page"/>
      </w:r>
    </w:p>
    <w:p w:rsidR="000F3745" w:rsidRPr="00983670" w:rsidRDefault="000F3745" w:rsidP="008E5A10">
      <w:pPr>
        <w:pStyle w:val="Heading1"/>
        <w:spacing w:before="0"/>
      </w:pPr>
      <w:r w:rsidRPr="00983670">
        <w:lastRenderedPageBreak/>
        <w:t>2</w:t>
      </w:r>
      <w:r w:rsidRPr="00983670">
        <w:tab/>
        <w:t>Contexto y prioridades fundamentales del Sector UIT-R</w:t>
      </w:r>
    </w:p>
    <w:p w:rsidR="000F3745" w:rsidRPr="00983670" w:rsidRDefault="000F3745" w:rsidP="00C54782">
      <w:pPr>
        <w:rPr>
          <w:iCs/>
        </w:rPr>
      </w:pPr>
      <w:r w:rsidRPr="00983670">
        <w:t>El periodo 2018-2021 se distinguirá por la aplicación de las decisiones de la AR-15 y la CMR-15, la preparación de la AR-19 y la CMR-19, y la elaboración de normas esenciales y prácticas óptimas en materia de radiocomunicaciones. A continuación figuran las esferas prioritarias de las cuatro actividades operacionales del UIT-R y de los servicios de apoyo de la Oficina de Radiocomunicaciones:</w:t>
      </w:r>
    </w:p>
    <w:p w:rsidR="000F3745" w:rsidRPr="00983670" w:rsidRDefault="000F3745" w:rsidP="001F3487">
      <w:pPr>
        <w:pStyle w:val="Heading2"/>
      </w:pPr>
      <w:r w:rsidRPr="00983670">
        <w:t>2.1</w:t>
      </w:r>
      <w:r w:rsidRPr="00983670">
        <w:tab/>
        <w:t>Establecer y actualizar la reglamentación internacional sobre la utilización del espectro de radiofrecuencias y las órbitas de los satélites</w:t>
      </w:r>
    </w:p>
    <w:p w:rsidR="000F3745" w:rsidRPr="00983670" w:rsidRDefault="000F3745" w:rsidP="00C54782">
      <w:pPr>
        <w:pStyle w:val="enumlev1"/>
      </w:pPr>
      <w:r w:rsidRPr="00983670">
        <w:t>•</w:t>
      </w:r>
      <w:r w:rsidRPr="00983670">
        <w:tab/>
        <w:t>Aplicar las decisiones de la CMR-15.</w:t>
      </w:r>
    </w:p>
    <w:p w:rsidR="000F3745" w:rsidRPr="00983670" w:rsidRDefault="000F3745" w:rsidP="00C54782">
      <w:pPr>
        <w:pStyle w:val="enumlev1"/>
      </w:pPr>
      <w:r w:rsidRPr="00983670">
        <w:t>•</w:t>
      </w:r>
      <w:r w:rsidRPr="00983670">
        <w:tab/>
        <w:t>Adoptar las reglas de procedimiento conexas en el marco de la RRB.</w:t>
      </w:r>
    </w:p>
    <w:p w:rsidR="000F3745" w:rsidRPr="00983670" w:rsidRDefault="000F3745" w:rsidP="00C54782">
      <w:pPr>
        <w:pStyle w:val="Heading2"/>
      </w:pPr>
      <w:r w:rsidRPr="00983670">
        <w:t>2.2</w:t>
      </w:r>
      <w:r w:rsidRPr="00983670">
        <w:tab/>
        <w:t>Implementar y aplicar la reglamentación internacional sobre la utilización del espectro de radiofrecuencias y las órbitas de los satélites</w:t>
      </w:r>
    </w:p>
    <w:p w:rsidR="000F3745" w:rsidRPr="00983670" w:rsidRDefault="000F3745" w:rsidP="00C54782">
      <w:pPr>
        <w:pStyle w:val="enumlev1"/>
      </w:pPr>
      <w:r w:rsidRPr="00983670">
        <w:t>•</w:t>
      </w:r>
      <w:r w:rsidRPr="00983670">
        <w:tab/>
        <w:t xml:space="preserve">Desarrollar y facilitar a los miembros las herramientas informáticas relativas a la aplicación del Reglamento de Radiocomunicaciones y las Reglas de Procedimiento conexas. </w:t>
      </w:r>
    </w:p>
    <w:p w:rsidR="000F3745" w:rsidRPr="00983670" w:rsidRDefault="000F3745" w:rsidP="00C54782">
      <w:pPr>
        <w:pStyle w:val="enumlev1"/>
      </w:pPr>
      <w:r w:rsidRPr="00983670">
        <w:t>•</w:t>
      </w:r>
      <w:r w:rsidRPr="00983670">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0F3745" w:rsidRPr="00983670" w:rsidRDefault="000F3745" w:rsidP="00C54782">
      <w:pPr>
        <w:pStyle w:val="enumlev1"/>
      </w:pPr>
      <w:r w:rsidRPr="00983670">
        <w:t>•</w:t>
      </w:r>
      <w:r w:rsidRPr="00983670">
        <w:tab/>
        <w:t>Realizar un seguimiento de los casos de interferencia perjudicial y, en general, de los conflictos dimanantes del uso compartido de recursos del espectro de radiofrecuencias y las órbitas de satélites, y proceder a su resolución.</w:t>
      </w:r>
    </w:p>
    <w:p w:rsidR="000F3745" w:rsidRPr="00983670" w:rsidRDefault="000F3745" w:rsidP="00C54782">
      <w:pPr>
        <w:pStyle w:val="enumlev1"/>
      </w:pPr>
      <w:r w:rsidRPr="00983670">
        <w:t>•</w:t>
      </w:r>
      <w:r w:rsidRPr="00983670">
        <w:tab/>
        <w:t>Las publicaciones asociadas (véanse la BR IFIC, las publicaciones relativas al servicio marítimo, el nomenclátor de las estaciones de comprobación técnica internacional de las emisiones, etc.).</w:t>
      </w:r>
    </w:p>
    <w:p w:rsidR="000F3745" w:rsidRPr="00983670" w:rsidRDefault="000F3745" w:rsidP="00C54782">
      <w:pPr>
        <w:pStyle w:val="Heading2"/>
      </w:pPr>
      <w:r w:rsidRPr="00983670">
        <w:t>2.3</w:t>
      </w:r>
      <w:r w:rsidRPr="00983670">
        <w:tab/>
        <w:t>Establecer y actualizar Recomendaciones, Informes y Manuales de ámbito mundial para lograr una utilización más eficaz del espectro de radiofrecuencias y de las órbitas de los satélites</w:t>
      </w:r>
    </w:p>
    <w:p w:rsidR="000F3745" w:rsidRPr="00983670" w:rsidRDefault="000F3745" w:rsidP="00C54782">
      <w:pPr>
        <w:pStyle w:val="enumlev1"/>
      </w:pPr>
      <w:r w:rsidRPr="00983670">
        <w:t>•</w:t>
      </w:r>
      <w:r w:rsidRPr="00983670">
        <w:tab/>
        <w:t>Preparar la AR-19 y la CMR-19 en el seno de las Comisiones de Estudio del UIT-R y, en estrecha colaboración con los Grupos Regionales, elaborar proyectos de textos técnicos, reglamentarios y de procedimiento en apoyo de la RPC19-2.</w:t>
      </w:r>
    </w:p>
    <w:p w:rsidR="000F3745" w:rsidRPr="00983670" w:rsidRDefault="000F3745" w:rsidP="00C54782">
      <w:pPr>
        <w:pStyle w:val="enumlev1"/>
      </w:pPr>
      <w:r w:rsidRPr="00983670">
        <w:t>•</w:t>
      </w:r>
      <w:r w:rsidRPr="00983670">
        <w:tab/>
        <w:t>Elaborar Recomendaciones, Informes y Manuales clave, en particular, sobre la</w:t>
      </w:r>
      <w:r w:rsidRPr="00983670">
        <w:rPr>
          <w:sz w:val="18"/>
          <w:szCs w:val="18"/>
        </w:rPr>
        <w:t xml:space="preserve"> </w:t>
      </w:r>
      <w:r w:rsidRPr="00983670">
        <w:t>interfaz radioeléctrica de las IMT 2020, en estrecha colaboración con el UIT-T, las organizaciones regionales y otros organismos de normalización.</w:t>
      </w:r>
    </w:p>
    <w:p w:rsidR="000F3745" w:rsidRPr="00983670" w:rsidRDefault="000F3745" w:rsidP="00C54782">
      <w:pPr>
        <w:pStyle w:val="Heading2"/>
      </w:pPr>
      <w:r w:rsidRPr="00983670">
        <w:lastRenderedPageBreak/>
        <w:t>2.4</w:t>
      </w:r>
      <w:r w:rsidRPr="00983670">
        <w:tab/>
        <w:t>Informar y ayudar a los Miembros del UIT-R en asuntos de radiocomunicaciones</w:t>
      </w:r>
    </w:p>
    <w:p w:rsidR="000F3745" w:rsidRPr="00983670" w:rsidRDefault="000F3745" w:rsidP="00C54782">
      <w:pPr>
        <w:pStyle w:val="enumlev1"/>
      </w:pPr>
      <w:r w:rsidRPr="00983670">
        <w:t>•</w:t>
      </w:r>
      <w:r w:rsidRPr="00983670">
        <w:tab/>
        <w:t>Publicar y promover productos del UIT-R, tales como el Reglamento de Radiocomunicaciones, las Recomendaciones, los Informes y los Manuales.</w:t>
      </w:r>
    </w:p>
    <w:p w:rsidR="000F3745" w:rsidRPr="00983670" w:rsidRDefault="000F3745" w:rsidP="00C54782">
      <w:pPr>
        <w:pStyle w:val="enumlev1"/>
      </w:pPr>
      <w:r w:rsidRPr="00983670">
        <w:t>•</w:t>
      </w:r>
      <w:r w:rsidRPr="00983670">
        <w:tab/>
        <w:t>En estrecha colaboración con los demás Sectores, las oficinas regionales de la UIT, las organizaciones regionales pertinentes y los miembros:</w:t>
      </w:r>
    </w:p>
    <w:p w:rsidR="000F3745" w:rsidRPr="00983670" w:rsidRDefault="000F3745" w:rsidP="00C54782">
      <w:pPr>
        <w:pStyle w:val="enumlev2"/>
      </w:pPr>
      <w:r w:rsidRPr="00983670">
        <w:t>–</w:t>
      </w:r>
      <w:r w:rsidRPr="00983670">
        <w:tab/>
        <w:t>divulgar e intercambiar información, por ejemplo, en seminarios, conferencias, talleres y otros eventos mundiales o regionales relacionados con las radiocomunicaciones; y</w:t>
      </w:r>
    </w:p>
    <w:p w:rsidR="000F3745" w:rsidRPr="00983670" w:rsidRDefault="000F3745" w:rsidP="00C54782">
      <w:pPr>
        <w:pStyle w:val="enumlev2"/>
      </w:pPr>
      <w:r w:rsidRPr="00983670">
        <w:t>–</w:t>
      </w:r>
      <w:r w:rsidRPr="00983670">
        <w:tab/>
        <w:t>prestar asistencia a los miembros que experimenten dificultades en el desarrollo de sus servicios de radiocomunicaciones, en particular, con respecto a la transición a la radiodifusión de televisión digital y a la atribución del dividendo digital.</w:t>
      </w:r>
    </w:p>
    <w:p w:rsidR="000F3745" w:rsidRPr="00983670" w:rsidRDefault="000F3745" w:rsidP="00C54782">
      <w:pPr>
        <w:pStyle w:val="Heading2"/>
      </w:pPr>
      <w:r w:rsidRPr="00983670">
        <w:t>2.5</w:t>
      </w:r>
      <w:r w:rsidRPr="00983670">
        <w:tab/>
        <w:t>Respaldar las actividades de la Oficina de Radiocomunicaciones</w:t>
      </w:r>
    </w:p>
    <w:p w:rsidR="000F3745" w:rsidRPr="00983670" w:rsidRDefault="000F3745" w:rsidP="00C54782">
      <w:pPr>
        <w:pStyle w:val="enumlev1"/>
      </w:pPr>
      <w:r w:rsidRPr="00983670">
        <w:t>•</w:t>
      </w:r>
      <w:r w:rsidRPr="00983670">
        <w:tab/>
        <w:t>Elaborar, mejorar y actualizar de forma constante las herramientas de software de la BR, con objeto de mantener un alto nivel de eficacia, fiabilidad, facilidad de uso y satisfacción de los miembros.</w:t>
      </w:r>
    </w:p>
    <w:p w:rsidR="000F3745" w:rsidRPr="00983670" w:rsidRDefault="000F3745" w:rsidP="00C54782">
      <w:pPr>
        <w:pStyle w:val="enumlev1"/>
      </w:pPr>
      <w:r w:rsidRPr="00983670">
        <w:t>•</w:t>
      </w:r>
      <w:r w:rsidRPr="00983670">
        <w:tab/>
        <w:t>Conceder apoyo logístico y administrativo a las Comisiones de Estudio del UIT-R y participar en las actividades conexas de los grupos regionales.</w:t>
      </w:r>
    </w:p>
    <w:p w:rsidR="000F3745" w:rsidRPr="00983670" w:rsidRDefault="000F3745" w:rsidP="00C54782">
      <w:pPr>
        <w:pStyle w:val="enumlev1"/>
      </w:pPr>
      <w:r w:rsidRPr="00983670">
        <w:t>•</w:t>
      </w:r>
      <w:r w:rsidRPr="00983670">
        <w:tab/>
        <w:t>Prestar asistencia a los miembros, en estrecha colaboración con las demás Oficinas, las oficinas regionales de la UIT y las organizaciones regionales pertinentes.</w:t>
      </w:r>
    </w:p>
    <w:p w:rsidR="000F3745" w:rsidRPr="00983670" w:rsidRDefault="000F3745" w:rsidP="00C54782">
      <w:pPr>
        <w:rPr>
          <w:sz w:val="28"/>
        </w:rPr>
      </w:pPr>
      <w:r w:rsidRPr="00983670">
        <w:br w:type="page"/>
      </w:r>
    </w:p>
    <w:p w:rsidR="000F3745" w:rsidRPr="00983670" w:rsidRDefault="000F3745" w:rsidP="002B7301">
      <w:pPr>
        <w:pStyle w:val="Heading1"/>
        <w:spacing w:before="0"/>
      </w:pPr>
      <w:r w:rsidRPr="00983670">
        <w:lastRenderedPageBreak/>
        <w:t>3</w:t>
      </w:r>
      <w:r w:rsidRPr="00983670">
        <w:tab/>
        <w:t>Marco de resultados del UIT-R para 2018-2021</w:t>
      </w:r>
    </w:p>
    <w:p w:rsidR="000F3745" w:rsidRPr="00983670" w:rsidRDefault="000F3745" w:rsidP="002B7301">
      <w:pPr>
        <w:pStyle w:val="Heading2"/>
        <w:spacing w:after="120"/>
      </w:pPr>
      <w:r w:rsidRPr="00983670">
        <w:t>3.1</w:t>
      </w:r>
      <w:r w:rsidRPr="00983670">
        <w:tab/>
        <w:t>Vinculación con las Metas Estratégicas de la UIT</w:t>
      </w:r>
      <w:r w:rsidRPr="00983670">
        <w:rPr>
          <w:rStyle w:val="FootnoteReference"/>
        </w:rPr>
        <w:footnoteReference w:id="1"/>
      </w:r>
    </w:p>
    <w:tbl>
      <w:tblPr>
        <w:tblW w:w="14524"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ayout w:type="fixed"/>
        <w:tblLook w:val="0620" w:firstRow="1" w:lastRow="0" w:firstColumn="0" w:lastColumn="0" w:noHBand="1" w:noVBand="1"/>
      </w:tblPr>
      <w:tblGrid>
        <w:gridCol w:w="7722"/>
        <w:gridCol w:w="1762"/>
        <w:gridCol w:w="1667"/>
        <w:gridCol w:w="1680"/>
        <w:gridCol w:w="1693"/>
      </w:tblGrid>
      <w:tr w:rsidR="000F3745" w:rsidRPr="00983670" w:rsidTr="000C1CAC">
        <w:trPr>
          <w:trHeight w:val="72"/>
        </w:trPr>
        <w:tc>
          <w:tcPr>
            <w:tcW w:w="7722" w:type="dxa"/>
            <w:tcBorders>
              <w:bottom w:val="single" w:sz="4" w:space="0" w:color="4F81BD" w:themeColor="accent1"/>
            </w:tcBorders>
            <w:shd w:val="clear" w:color="auto" w:fill="4F81BD" w:themeFill="accent1"/>
            <w:vAlign w:val="center"/>
            <w:hideMark/>
          </w:tcPr>
          <w:p w:rsidR="000F3745" w:rsidRPr="00983670" w:rsidRDefault="000F3745" w:rsidP="00C54782">
            <w:pPr>
              <w:pStyle w:val="Tablehead"/>
              <w:rPr>
                <w:color w:val="FFFFFF" w:themeColor="background1"/>
                <w:sz w:val="20"/>
              </w:rPr>
            </w:pPr>
            <w:r w:rsidRPr="00983670">
              <w:rPr>
                <w:color w:val="FFFFFF" w:themeColor="background1"/>
                <w:sz w:val="20"/>
              </w:rPr>
              <w:t>Objetivos del UIT-R</w:t>
            </w:r>
          </w:p>
        </w:tc>
        <w:tc>
          <w:tcPr>
            <w:tcW w:w="1762" w:type="dxa"/>
            <w:tcBorders>
              <w:bottom w:val="single" w:sz="4" w:space="0" w:color="4F81BD" w:themeColor="accent1"/>
            </w:tcBorders>
            <w:shd w:val="clear" w:color="auto" w:fill="4F81BD" w:themeFill="accent1"/>
            <w:vAlign w:val="center"/>
          </w:tcPr>
          <w:p w:rsidR="000F3745" w:rsidRPr="00983670" w:rsidRDefault="000F3745" w:rsidP="00C54782">
            <w:pPr>
              <w:pStyle w:val="Tablehead"/>
              <w:rPr>
                <w:color w:val="FFFFFF" w:themeColor="background1"/>
                <w:sz w:val="20"/>
              </w:rPr>
            </w:pPr>
            <w:r w:rsidRPr="00983670">
              <w:rPr>
                <w:color w:val="FFFFFF" w:themeColor="background1"/>
                <w:sz w:val="20"/>
              </w:rPr>
              <w:t>Meta 1: Crecimiento</w:t>
            </w:r>
          </w:p>
        </w:tc>
        <w:tc>
          <w:tcPr>
            <w:tcW w:w="1667" w:type="dxa"/>
            <w:tcBorders>
              <w:bottom w:val="single" w:sz="4" w:space="0" w:color="4F81BD" w:themeColor="accent1"/>
            </w:tcBorders>
            <w:shd w:val="clear" w:color="auto" w:fill="4F81BD" w:themeFill="accent1"/>
            <w:vAlign w:val="center"/>
          </w:tcPr>
          <w:p w:rsidR="000F3745" w:rsidRPr="00983670" w:rsidRDefault="000F3745" w:rsidP="00C54782">
            <w:pPr>
              <w:pStyle w:val="Tablehead"/>
              <w:rPr>
                <w:color w:val="FFFFFF" w:themeColor="background1"/>
                <w:sz w:val="20"/>
              </w:rPr>
            </w:pPr>
            <w:r w:rsidRPr="00983670">
              <w:rPr>
                <w:color w:val="FFFFFF" w:themeColor="background1"/>
                <w:sz w:val="20"/>
              </w:rPr>
              <w:t>Meta 2: Integración</w:t>
            </w:r>
          </w:p>
        </w:tc>
        <w:tc>
          <w:tcPr>
            <w:tcW w:w="1680" w:type="dxa"/>
            <w:tcBorders>
              <w:bottom w:val="single" w:sz="4" w:space="0" w:color="4F81BD" w:themeColor="accent1"/>
            </w:tcBorders>
            <w:shd w:val="clear" w:color="auto" w:fill="4F81BD" w:themeFill="accent1"/>
            <w:vAlign w:val="center"/>
          </w:tcPr>
          <w:p w:rsidR="000F3745" w:rsidRPr="00983670" w:rsidRDefault="000F3745" w:rsidP="00C54782">
            <w:pPr>
              <w:pStyle w:val="Tablehead"/>
              <w:rPr>
                <w:color w:val="FFFFFF" w:themeColor="background1"/>
                <w:sz w:val="20"/>
              </w:rPr>
            </w:pPr>
            <w:r w:rsidRPr="00983670">
              <w:rPr>
                <w:color w:val="FFFFFF" w:themeColor="background1"/>
                <w:sz w:val="20"/>
              </w:rPr>
              <w:t>Meta 3: Sostenibilidad</w:t>
            </w:r>
          </w:p>
        </w:tc>
        <w:tc>
          <w:tcPr>
            <w:tcW w:w="1693" w:type="dxa"/>
            <w:tcBorders>
              <w:bottom w:val="single" w:sz="4" w:space="0" w:color="4F81BD" w:themeColor="accent1"/>
            </w:tcBorders>
            <w:shd w:val="clear" w:color="auto" w:fill="4F81BD" w:themeFill="accent1"/>
            <w:vAlign w:val="center"/>
          </w:tcPr>
          <w:p w:rsidR="000F3745" w:rsidRPr="00983670" w:rsidRDefault="000F3745" w:rsidP="00C54782">
            <w:pPr>
              <w:pStyle w:val="Tablehead"/>
              <w:rPr>
                <w:color w:val="FFFFFF" w:themeColor="background1"/>
                <w:sz w:val="20"/>
              </w:rPr>
            </w:pPr>
            <w:r w:rsidRPr="00983670">
              <w:rPr>
                <w:color w:val="FFFFFF" w:themeColor="background1"/>
                <w:sz w:val="20"/>
              </w:rPr>
              <w:t>Meta 4: Innovación y asociación</w:t>
            </w:r>
          </w:p>
        </w:tc>
      </w:tr>
      <w:tr w:rsidR="000F3745" w:rsidRPr="00983670" w:rsidTr="000C1CAC">
        <w:trPr>
          <w:trHeight w:val="72"/>
        </w:trPr>
        <w:tc>
          <w:tcPr>
            <w:tcW w:w="7722" w:type="dxa"/>
            <w:tcBorders>
              <w:top w:val="single" w:sz="4" w:space="0" w:color="4F81BD" w:themeColor="accent1"/>
              <w:bottom w:val="single" w:sz="4" w:space="0" w:color="4F81BD" w:themeColor="accent1"/>
              <w:right w:val="single" w:sz="4" w:space="0" w:color="4F81BD" w:themeColor="accent1"/>
            </w:tcBorders>
            <w:hideMark/>
          </w:tcPr>
          <w:p w:rsidR="000F3745" w:rsidRPr="00983670" w:rsidRDefault="000F3745" w:rsidP="00C54782">
            <w:pPr>
              <w:pStyle w:val="Tabletext"/>
            </w:pPr>
            <w:r w:rsidRPr="00983670">
              <w:rPr>
                <w:b/>
                <w:bCs/>
                <w:color w:val="4F81BD" w:themeColor="accent1"/>
              </w:rPr>
              <w:t>R.1</w:t>
            </w:r>
            <w:r w:rsidRPr="00983670">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rPr>
                <w:b/>
                <w:bCs/>
              </w:rPr>
            </w:pPr>
            <w:r w:rsidRPr="00983670">
              <w:rPr>
                <w:b/>
                <w:bCs/>
              </w:rPr>
              <w:sym w:font="Wingdings 2" w:char="F052"/>
            </w:r>
          </w:p>
        </w:tc>
        <w:tc>
          <w:tcPr>
            <w:tcW w:w="16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pPr>
            <w:r w:rsidRPr="00983670">
              <w:sym w:font="Wingdings 2" w:char="F050"/>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pPr>
            <w:r w:rsidRPr="00983670">
              <w:sym w:font="Wingdings 2" w:char="F050"/>
            </w:r>
          </w:p>
        </w:tc>
        <w:tc>
          <w:tcPr>
            <w:tcW w:w="1693" w:type="dxa"/>
            <w:tcBorders>
              <w:top w:val="single" w:sz="4" w:space="0" w:color="4F81BD" w:themeColor="accent1"/>
              <w:left w:val="single" w:sz="4" w:space="0" w:color="4F81BD" w:themeColor="accent1"/>
              <w:bottom w:val="single" w:sz="4" w:space="0" w:color="4F81BD" w:themeColor="accent1"/>
            </w:tcBorders>
            <w:vAlign w:val="center"/>
            <w:hideMark/>
          </w:tcPr>
          <w:p w:rsidR="000F3745" w:rsidRPr="00983670" w:rsidRDefault="000F3745" w:rsidP="00C54782">
            <w:pPr>
              <w:pStyle w:val="Tabletext"/>
              <w:jc w:val="center"/>
            </w:pPr>
            <w:r w:rsidRPr="00983670">
              <w:sym w:font="Wingdings 2" w:char="F050"/>
            </w:r>
          </w:p>
        </w:tc>
      </w:tr>
      <w:tr w:rsidR="000F3745" w:rsidRPr="00983670" w:rsidTr="000C1CAC">
        <w:trPr>
          <w:trHeight w:val="72"/>
        </w:trPr>
        <w:tc>
          <w:tcPr>
            <w:tcW w:w="7722" w:type="dxa"/>
            <w:tcBorders>
              <w:top w:val="single" w:sz="4" w:space="0" w:color="4F81BD" w:themeColor="accent1"/>
              <w:bottom w:val="single" w:sz="4" w:space="0" w:color="4F81BD" w:themeColor="accent1"/>
              <w:right w:val="single" w:sz="4" w:space="0" w:color="4F81BD" w:themeColor="accent1"/>
            </w:tcBorders>
            <w:hideMark/>
          </w:tcPr>
          <w:p w:rsidR="000F3745" w:rsidRPr="00983670" w:rsidRDefault="000F3745" w:rsidP="00C54782">
            <w:pPr>
              <w:pStyle w:val="Tabletext"/>
              <w:rPr>
                <w:rFonts w:cs="Arial"/>
              </w:rPr>
            </w:pPr>
            <w:r w:rsidRPr="00983670">
              <w:rPr>
                <w:rFonts w:cs="Arial"/>
                <w:b/>
                <w:bCs/>
                <w:color w:val="4F81BD" w:themeColor="accent1"/>
              </w:rPr>
              <w:t>R.2</w:t>
            </w:r>
            <w:r w:rsidRPr="00983670">
              <w:rPr>
                <w:rFonts w:cs="Arial"/>
                <w:b/>
                <w:bCs/>
                <w:color w:val="4F81BD" w:themeColor="accent1"/>
              </w:rPr>
              <w:tab/>
            </w:r>
            <w:r w:rsidRPr="00983670">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F3745" w:rsidRPr="00983670" w:rsidRDefault="000F3745" w:rsidP="00C54782">
            <w:pPr>
              <w:pStyle w:val="Tabletext"/>
              <w:jc w:val="center"/>
              <w:rPr>
                <w:b/>
                <w:bCs/>
              </w:rPr>
            </w:pPr>
            <w:r w:rsidRPr="00983670">
              <w:rPr>
                <w:b/>
                <w:bCs/>
              </w:rPr>
              <w:sym w:font="Wingdings 2" w:char="F052"/>
            </w:r>
          </w:p>
        </w:tc>
        <w:tc>
          <w:tcPr>
            <w:tcW w:w="16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pPr>
            <w:r w:rsidRPr="00983670">
              <w:sym w:font="Wingdings 2" w:char="F050"/>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F3745" w:rsidRPr="00983670" w:rsidRDefault="000F3745" w:rsidP="00C54782">
            <w:pPr>
              <w:pStyle w:val="Tabletext"/>
              <w:jc w:val="center"/>
            </w:pPr>
            <w:r w:rsidRPr="00983670">
              <w:sym w:font="Wingdings 2" w:char="F050"/>
            </w:r>
          </w:p>
        </w:tc>
        <w:tc>
          <w:tcPr>
            <w:tcW w:w="1693" w:type="dxa"/>
            <w:tcBorders>
              <w:top w:val="single" w:sz="4" w:space="0" w:color="4F81BD" w:themeColor="accent1"/>
              <w:left w:val="single" w:sz="4" w:space="0" w:color="4F81BD" w:themeColor="accent1"/>
              <w:bottom w:val="single" w:sz="4" w:space="0" w:color="4F81BD" w:themeColor="accent1"/>
            </w:tcBorders>
            <w:vAlign w:val="center"/>
          </w:tcPr>
          <w:p w:rsidR="000F3745" w:rsidRPr="00983670" w:rsidRDefault="000F3745" w:rsidP="00C54782">
            <w:pPr>
              <w:pStyle w:val="Tabletext"/>
              <w:jc w:val="center"/>
            </w:pPr>
            <w:r w:rsidRPr="00983670">
              <w:sym w:font="Wingdings 2" w:char="F050"/>
            </w:r>
          </w:p>
        </w:tc>
      </w:tr>
      <w:tr w:rsidR="000F3745" w:rsidRPr="00983670" w:rsidTr="000C1CAC">
        <w:trPr>
          <w:trHeight w:val="231"/>
        </w:trPr>
        <w:tc>
          <w:tcPr>
            <w:tcW w:w="7722" w:type="dxa"/>
            <w:tcBorders>
              <w:top w:val="single" w:sz="4" w:space="0" w:color="4F81BD" w:themeColor="accent1"/>
              <w:bottom w:val="single" w:sz="4" w:space="0" w:color="4F81BD" w:themeColor="accent1"/>
              <w:right w:val="single" w:sz="4" w:space="0" w:color="4F81BD" w:themeColor="accent1"/>
            </w:tcBorders>
            <w:hideMark/>
          </w:tcPr>
          <w:p w:rsidR="000F3745" w:rsidRPr="00983670" w:rsidRDefault="000F3745" w:rsidP="00C54782">
            <w:pPr>
              <w:pStyle w:val="Tabletext"/>
              <w:rPr>
                <w:rFonts w:cs="Arial"/>
              </w:rPr>
            </w:pPr>
            <w:r w:rsidRPr="00983670">
              <w:rPr>
                <w:rFonts w:cs="Arial"/>
                <w:b/>
                <w:bCs/>
                <w:color w:val="4F81BD" w:themeColor="accent1"/>
              </w:rPr>
              <w:t>R.3</w:t>
            </w:r>
            <w:r w:rsidRPr="00983670">
              <w:rPr>
                <w:rFonts w:cs="Arial"/>
                <w:b/>
                <w:bCs/>
                <w:color w:val="4F81BD" w:themeColor="accent1"/>
              </w:rPr>
              <w:tab/>
            </w:r>
            <w:r w:rsidRPr="00983670">
              <w:rPr>
                <w:spacing w:val="-2"/>
              </w:rPr>
              <w:t>Fomentar la adquisición y divulgación de conocimientos teóricos y prácticos sobre radiocomunicaciones</w:t>
            </w:r>
          </w:p>
        </w:tc>
        <w:tc>
          <w:tcPr>
            <w:tcW w:w="17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pPr>
          </w:p>
        </w:tc>
        <w:tc>
          <w:tcPr>
            <w:tcW w:w="16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rPr>
                <w:b/>
                <w:bCs/>
              </w:rPr>
            </w:pPr>
            <w:r w:rsidRPr="00983670">
              <w:rPr>
                <w:b/>
                <w:bCs/>
              </w:rPr>
              <w:sym w:font="Wingdings 2" w:char="F052"/>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0F3745" w:rsidRPr="00983670" w:rsidRDefault="000F3745" w:rsidP="00C54782">
            <w:pPr>
              <w:pStyle w:val="Tabletext"/>
              <w:jc w:val="center"/>
            </w:pPr>
          </w:p>
        </w:tc>
        <w:tc>
          <w:tcPr>
            <w:tcW w:w="1693" w:type="dxa"/>
            <w:tcBorders>
              <w:top w:val="single" w:sz="4" w:space="0" w:color="4F81BD" w:themeColor="accent1"/>
              <w:left w:val="single" w:sz="4" w:space="0" w:color="4F81BD" w:themeColor="accent1"/>
              <w:bottom w:val="single" w:sz="4" w:space="0" w:color="4F81BD" w:themeColor="accent1"/>
            </w:tcBorders>
            <w:vAlign w:val="center"/>
            <w:hideMark/>
          </w:tcPr>
          <w:p w:rsidR="000F3745" w:rsidRPr="00983670" w:rsidRDefault="000F3745" w:rsidP="00C54782">
            <w:pPr>
              <w:pStyle w:val="Tabletext"/>
              <w:jc w:val="center"/>
            </w:pPr>
          </w:p>
        </w:tc>
      </w:tr>
    </w:tbl>
    <w:p w:rsidR="000F3745" w:rsidRPr="00983670" w:rsidRDefault="000F3745" w:rsidP="00C54782">
      <w:r w:rsidRPr="00983670">
        <w:br w:type="page"/>
      </w:r>
    </w:p>
    <w:p w:rsidR="000F3745" w:rsidRPr="00983670" w:rsidRDefault="000F3745" w:rsidP="00C54782">
      <w:pPr>
        <w:pStyle w:val="Heading2"/>
        <w:spacing w:after="120"/>
      </w:pPr>
      <w:r w:rsidRPr="00983670">
        <w:lastRenderedPageBreak/>
        <w:t>3.2</w:t>
      </w:r>
      <w:r w:rsidRPr="00983670">
        <w:tab/>
        <w:t>Objetivos, resultados y productos del UIT-R</w:t>
      </w:r>
    </w:p>
    <w:tbl>
      <w:tblPr>
        <w:tblW w:w="14539"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ayout w:type="fixed"/>
        <w:tblLook w:val="06A0" w:firstRow="1" w:lastRow="0" w:firstColumn="1" w:lastColumn="0" w:noHBand="1" w:noVBand="1"/>
      </w:tblPr>
      <w:tblGrid>
        <w:gridCol w:w="421"/>
        <w:gridCol w:w="5132"/>
        <w:gridCol w:w="4857"/>
        <w:gridCol w:w="4129"/>
      </w:tblGrid>
      <w:tr w:rsidR="000F3745" w:rsidRPr="00983670" w:rsidTr="000C1CAC">
        <w:trPr>
          <w:cantSplit/>
          <w:tblHeader/>
        </w:trPr>
        <w:tc>
          <w:tcPr>
            <w:tcW w:w="421" w:type="dxa"/>
            <w:tcBorders>
              <w:top w:val="single" w:sz="4" w:space="0" w:color="4F81BD" w:themeColor="accent1"/>
              <w:bottom w:val="single" w:sz="4" w:space="0" w:color="4F81BD" w:themeColor="accent1"/>
            </w:tcBorders>
            <w:shd w:val="clear" w:color="auto" w:fill="4F81BD" w:themeFill="accent1"/>
            <w:textDirection w:val="btLr"/>
          </w:tcPr>
          <w:p w:rsidR="000F3745" w:rsidRPr="00983670" w:rsidRDefault="000F3745" w:rsidP="00C54782">
            <w:pPr>
              <w:pStyle w:val="Tabletext"/>
              <w:jc w:val="center"/>
              <w:rPr>
                <w:b/>
                <w:bCs/>
                <w:color w:val="4F81BD" w:themeColor="accent1"/>
                <w:sz w:val="16"/>
                <w:szCs w:val="16"/>
              </w:rPr>
            </w:pPr>
            <w:r w:rsidRPr="00983670">
              <w:rPr>
                <w:b/>
                <w:bCs/>
                <w:color w:val="FFFFFF" w:themeColor="background1"/>
                <w:sz w:val="16"/>
                <w:szCs w:val="16"/>
              </w:rPr>
              <w:t>Objetivos</w:t>
            </w:r>
          </w:p>
        </w:tc>
        <w:tc>
          <w:tcPr>
            <w:tcW w:w="5132" w:type="dxa"/>
            <w:tcBorders>
              <w:top w:val="single" w:sz="4" w:space="0" w:color="4F81BD" w:themeColor="accent1"/>
              <w:bottom w:val="single" w:sz="4" w:space="0" w:color="4F81BD" w:themeColor="accent1"/>
            </w:tcBorders>
            <w:shd w:val="clear" w:color="auto" w:fill="4F81BD" w:themeFill="accent1"/>
          </w:tcPr>
          <w:p w:rsidR="000F3745" w:rsidRPr="00983670" w:rsidRDefault="000F3745" w:rsidP="00C54782">
            <w:pPr>
              <w:pStyle w:val="Tablehead"/>
              <w:tabs>
                <w:tab w:val="left" w:pos="459"/>
              </w:tabs>
              <w:jc w:val="left"/>
              <w:rPr>
                <w:rFonts w:cs="Arial"/>
                <w:sz w:val="16"/>
                <w:szCs w:val="16"/>
              </w:rPr>
            </w:pPr>
            <w:r w:rsidRPr="00983670">
              <w:rPr>
                <w:color w:val="FFFFFF" w:themeColor="background1"/>
                <w:sz w:val="16"/>
                <w:szCs w:val="16"/>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Borders>
              <w:top w:val="single" w:sz="4" w:space="0" w:color="4F81BD" w:themeColor="accent1"/>
              <w:bottom w:val="single" w:sz="4" w:space="0" w:color="4F81BD" w:themeColor="accent1"/>
            </w:tcBorders>
            <w:shd w:val="clear" w:color="auto" w:fill="4F81BD" w:themeFill="accent1"/>
          </w:tcPr>
          <w:p w:rsidR="000F3745" w:rsidRPr="00983670" w:rsidRDefault="000F3745" w:rsidP="00C54782">
            <w:pPr>
              <w:pStyle w:val="Tablehead"/>
              <w:tabs>
                <w:tab w:val="left" w:pos="459"/>
              </w:tabs>
              <w:jc w:val="left"/>
              <w:rPr>
                <w:rFonts w:cs="Arial"/>
                <w:sz w:val="16"/>
                <w:szCs w:val="16"/>
              </w:rPr>
            </w:pPr>
            <w:r w:rsidRPr="00983670">
              <w:rPr>
                <w:color w:val="FFFFFF" w:themeColor="background1"/>
                <w:sz w:val="16"/>
                <w:szCs w:val="16"/>
              </w:rPr>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4129" w:type="dxa"/>
            <w:tcBorders>
              <w:top w:val="single" w:sz="4" w:space="0" w:color="4F81BD" w:themeColor="accent1"/>
              <w:bottom w:val="single" w:sz="4" w:space="0" w:color="4F81BD" w:themeColor="accent1"/>
            </w:tcBorders>
            <w:shd w:val="clear" w:color="auto" w:fill="4F81BD" w:themeFill="accent1"/>
          </w:tcPr>
          <w:p w:rsidR="000F3745" w:rsidRPr="00983670" w:rsidRDefault="000F3745" w:rsidP="00C54782">
            <w:pPr>
              <w:pStyle w:val="Tablehead"/>
              <w:tabs>
                <w:tab w:val="left" w:pos="459"/>
              </w:tabs>
              <w:jc w:val="left"/>
              <w:rPr>
                <w:rFonts w:cs="Arial"/>
                <w:sz w:val="16"/>
                <w:szCs w:val="16"/>
              </w:rPr>
            </w:pPr>
            <w:r w:rsidRPr="00983670">
              <w:rPr>
                <w:color w:val="FFFFFF" w:themeColor="background1"/>
                <w:sz w:val="16"/>
                <w:szCs w:val="16"/>
              </w:rPr>
              <w:t>R.3: Fomentar la adquisición y divulgación de conocimientos teóricos y prácticos sobre radiocomunicaciones</w:t>
            </w:r>
          </w:p>
        </w:tc>
      </w:tr>
      <w:tr w:rsidR="000F3745" w:rsidRPr="00983670" w:rsidTr="000C1CAC">
        <w:trPr>
          <w:cantSplit/>
        </w:trPr>
        <w:tc>
          <w:tcPr>
            <w:tcW w:w="421" w:type="dxa"/>
            <w:tcBorders>
              <w:top w:val="single" w:sz="4" w:space="0" w:color="4F81BD" w:themeColor="accent1"/>
              <w:bottom w:val="single" w:sz="4" w:space="0" w:color="4F81BD" w:themeColor="accent1"/>
              <w:right w:val="single" w:sz="4" w:space="0" w:color="4F81BD" w:themeColor="accent1"/>
            </w:tcBorders>
            <w:textDirection w:val="btLr"/>
          </w:tcPr>
          <w:p w:rsidR="000F3745" w:rsidRPr="00983670" w:rsidRDefault="000F3745" w:rsidP="00C54782">
            <w:pPr>
              <w:pStyle w:val="Tabletext"/>
              <w:jc w:val="center"/>
              <w:rPr>
                <w:b/>
                <w:bCs/>
                <w:sz w:val="16"/>
                <w:szCs w:val="16"/>
              </w:rPr>
            </w:pPr>
            <w:r w:rsidRPr="00983670">
              <w:rPr>
                <w:b/>
                <w:bCs/>
                <w:color w:val="4F81BD" w:themeColor="accent1"/>
                <w:sz w:val="16"/>
                <w:szCs w:val="16"/>
              </w:rPr>
              <w:t>Resultados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F3745" w:rsidRPr="00983670" w:rsidRDefault="000F3745" w:rsidP="00C54782">
            <w:pPr>
              <w:pStyle w:val="Tabletext"/>
              <w:rPr>
                <w:b/>
                <w:bCs/>
                <w:sz w:val="16"/>
                <w:szCs w:val="16"/>
              </w:rPr>
            </w:pPr>
            <w:r w:rsidRPr="00983670">
              <w:rPr>
                <w:b/>
                <w:bCs/>
                <w:color w:val="4F81BD" w:themeColor="accent1"/>
                <w:sz w:val="16"/>
                <w:szCs w:val="16"/>
              </w:rPr>
              <w:t>R.1-1:</w:t>
            </w:r>
            <w:r w:rsidRPr="00983670">
              <w:rPr>
                <w:sz w:val="16"/>
                <w:szCs w:val="16"/>
              </w:rPr>
              <w:t xml:space="preserve"> Aumento del número de países que tienen redes de satélite y estaciones terrenas inscritas en el Registro Internacional de Frecuencias (MIFR)</w:t>
            </w:r>
          </w:p>
          <w:p w:rsidR="000F3745" w:rsidRPr="00983670" w:rsidRDefault="000F3745" w:rsidP="00C54782">
            <w:pPr>
              <w:pStyle w:val="Tabletext"/>
              <w:rPr>
                <w:b/>
                <w:bCs/>
                <w:sz w:val="16"/>
                <w:szCs w:val="16"/>
              </w:rPr>
            </w:pPr>
            <w:r w:rsidRPr="00983670">
              <w:rPr>
                <w:b/>
                <w:bCs/>
                <w:color w:val="4F81BD" w:themeColor="accent1"/>
                <w:sz w:val="16"/>
                <w:szCs w:val="16"/>
              </w:rPr>
              <w:t>R.1-2:</w:t>
            </w:r>
            <w:r w:rsidRPr="00983670">
              <w:rPr>
                <w:sz w:val="16"/>
                <w:szCs w:val="16"/>
              </w:rPr>
              <w:t xml:space="preserve"> Mayor número de países que tienen asignaciones de frecuencias terrenales inscritas en el MIFR</w:t>
            </w:r>
          </w:p>
          <w:p w:rsidR="000F3745" w:rsidRPr="00983670" w:rsidRDefault="000F3745" w:rsidP="00C54782">
            <w:pPr>
              <w:pStyle w:val="Tabletext"/>
              <w:rPr>
                <w:sz w:val="16"/>
                <w:szCs w:val="16"/>
              </w:rPr>
            </w:pPr>
            <w:r w:rsidRPr="00983670">
              <w:rPr>
                <w:b/>
                <w:bCs/>
                <w:color w:val="4F81BD" w:themeColor="accent1"/>
                <w:sz w:val="16"/>
                <w:szCs w:val="16"/>
              </w:rPr>
              <w:t>R.1-3:</w:t>
            </w:r>
            <w:r w:rsidRPr="00983670">
              <w:rPr>
                <w:sz w:val="16"/>
                <w:szCs w:val="16"/>
              </w:rPr>
              <w:t xml:space="preserve"> Mayor porcentaje de asignaciones inscritas en el Registro Internacional de Frecuencias con conclusión favorable</w:t>
            </w:r>
          </w:p>
          <w:p w:rsidR="000F3745" w:rsidRPr="00983670" w:rsidRDefault="000F3745" w:rsidP="00C54782">
            <w:pPr>
              <w:pStyle w:val="Tabletext"/>
              <w:rPr>
                <w:b/>
                <w:bCs/>
                <w:sz w:val="16"/>
                <w:szCs w:val="16"/>
              </w:rPr>
            </w:pPr>
            <w:r w:rsidRPr="00983670">
              <w:rPr>
                <w:b/>
                <w:bCs/>
                <w:color w:val="4F81BD" w:themeColor="accent1"/>
                <w:sz w:val="16"/>
                <w:szCs w:val="16"/>
              </w:rPr>
              <w:t>R.1-4:</w:t>
            </w:r>
            <w:r w:rsidRPr="00983670">
              <w:rPr>
                <w:sz w:val="16"/>
                <w:szCs w:val="16"/>
              </w:rPr>
              <w:t xml:space="preserve"> Mayor porcentaje de países que han completado la transición a la radiodifusión de televisión terrenal digital</w:t>
            </w:r>
          </w:p>
          <w:p w:rsidR="000F3745" w:rsidRPr="00983670" w:rsidRDefault="000F3745" w:rsidP="00C54782">
            <w:pPr>
              <w:pStyle w:val="Tabletext"/>
              <w:rPr>
                <w:b/>
                <w:bCs/>
                <w:sz w:val="16"/>
                <w:szCs w:val="16"/>
              </w:rPr>
            </w:pPr>
            <w:r w:rsidRPr="00983670">
              <w:rPr>
                <w:b/>
                <w:bCs/>
                <w:color w:val="4F81BD" w:themeColor="accent1"/>
                <w:sz w:val="16"/>
                <w:szCs w:val="16"/>
              </w:rPr>
              <w:t>R.1-5:</w:t>
            </w:r>
            <w:r w:rsidRPr="00983670">
              <w:rPr>
                <w:sz w:val="16"/>
                <w:szCs w:val="16"/>
              </w:rPr>
              <w:t xml:space="preserve"> Mayor porcentaje de espectro exento de interferencia perjudicial asignado a redes de satélite</w:t>
            </w:r>
          </w:p>
          <w:p w:rsidR="000F3745" w:rsidRPr="00983670" w:rsidRDefault="000F3745" w:rsidP="00C54782">
            <w:pPr>
              <w:pStyle w:val="Tabletext"/>
              <w:rPr>
                <w:ins w:id="6" w:author="FHernández" w:date="2017-04-12T16:11:00Z"/>
                <w:sz w:val="16"/>
                <w:szCs w:val="16"/>
              </w:rPr>
            </w:pPr>
            <w:r w:rsidRPr="00983670">
              <w:rPr>
                <w:b/>
                <w:bCs/>
                <w:color w:val="4F81BD" w:themeColor="accent1"/>
                <w:sz w:val="16"/>
                <w:szCs w:val="16"/>
              </w:rPr>
              <w:t>R.1-6:</w:t>
            </w:r>
            <w:r w:rsidRPr="00983670">
              <w:rPr>
                <w:sz w:val="16"/>
                <w:szCs w:val="16"/>
              </w:rPr>
              <w:t xml:space="preserve"> Mayor porcentaje de asignaciones exentas de interferencias perjudiciales a servicios terrenales inscritas en el Registro</w:t>
            </w:r>
          </w:p>
          <w:p w:rsidR="008813A8" w:rsidRPr="00983670" w:rsidRDefault="003B7E9D" w:rsidP="00C54782">
            <w:pPr>
              <w:pStyle w:val="Tabletext"/>
              <w:rPr>
                <w:rFonts w:cs="Arial"/>
                <w:sz w:val="16"/>
                <w:szCs w:val="16"/>
              </w:rPr>
            </w:pPr>
            <w:ins w:id="7" w:author="Ricardo Sáez Grau" w:date="2017-04-20T09:41:00Z">
              <w:r w:rsidRPr="003B7E9D">
                <w:rPr>
                  <w:b/>
                  <w:bCs/>
                  <w:color w:val="4F81BD" w:themeColor="accent1"/>
                  <w:sz w:val="16"/>
                  <w:szCs w:val="16"/>
                </w:rPr>
                <w:t>R.1-7:</w:t>
              </w:r>
              <w:r w:rsidRPr="00983670">
                <w:rPr>
                  <w:rFonts w:cs="Arial"/>
                  <w:sz w:val="16"/>
                  <w:szCs w:val="16"/>
                </w:rPr>
                <w:t xml:space="preserve"> Reduc</w:t>
              </w:r>
              <w:r w:rsidRPr="003B7E9D">
                <w:rPr>
                  <w:rFonts w:cs="Arial"/>
                  <w:sz w:val="16"/>
                  <w:szCs w:val="16"/>
                </w:rPr>
                <w:t>ción del plazo de tramitación de las notificaciones de sat</w:t>
              </w:r>
              <w:r w:rsidRPr="00983670">
                <w:rPr>
                  <w:rFonts w:cs="Arial"/>
                  <w:sz w:val="16"/>
                  <w:szCs w:val="16"/>
                </w:rPr>
                <w:t>élites por el UIT-R (en meses)</w:t>
              </w:r>
            </w:ins>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F3745" w:rsidRPr="00983670" w:rsidRDefault="000F3745" w:rsidP="008B1E8F">
            <w:pPr>
              <w:pStyle w:val="Tabletext"/>
              <w:rPr>
                <w:sz w:val="16"/>
                <w:szCs w:val="16"/>
              </w:rPr>
            </w:pPr>
            <w:r w:rsidRPr="00983670">
              <w:rPr>
                <w:b/>
                <w:bCs/>
                <w:color w:val="4F81BD" w:themeColor="accent1"/>
                <w:sz w:val="16"/>
                <w:szCs w:val="16"/>
              </w:rPr>
              <w:t>R.2-1:</w:t>
            </w:r>
            <w:r w:rsidRPr="00983670">
              <w:rPr>
                <w:sz w:val="16"/>
                <w:szCs w:val="16"/>
              </w:rPr>
              <w:t xml:space="preserve"> Mayor </w:t>
            </w:r>
            <w:ins w:id="8" w:author="Spanish1" w:date="2017-04-13T09:55:00Z">
              <w:r w:rsidR="00F93CE1" w:rsidRPr="00983670">
                <w:rPr>
                  <w:sz w:val="16"/>
                  <w:szCs w:val="16"/>
                </w:rPr>
                <w:t xml:space="preserve">número de abonados al </w:t>
              </w:r>
            </w:ins>
            <w:r w:rsidRPr="00983670">
              <w:rPr>
                <w:sz w:val="16"/>
                <w:szCs w:val="16"/>
              </w:rPr>
              <w:t xml:space="preserve">acceso </w:t>
            </w:r>
            <w:ins w:id="9" w:author="Spanish1" w:date="2017-04-13T09:55:00Z">
              <w:r w:rsidR="00F93CE1" w:rsidRPr="00983670">
                <w:rPr>
                  <w:sz w:val="16"/>
                  <w:szCs w:val="16"/>
                </w:rPr>
                <w:t>en</w:t>
              </w:r>
            </w:ins>
            <w:del w:id="10" w:author="Spanish1" w:date="2017-04-13T09:55:00Z">
              <w:r w:rsidRPr="00983670" w:rsidDel="00F93CE1">
                <w:rPr>
                  <w:sz w:val="16"/>
                  <w:szCs w:val="16"/>
                </w:rPr>
                <w:delText>de</w:delText>
              </w:r>
            </w:del>
            <w:r w:rsidRPr="00983670">
              <w:rPr>
                <w:sz w:val="16"/>
                <w:szCs w:val="16"/>
              </w:rPr>
              <w:t xml:space="preserve"> banda ancha móvil, inclu</w:t>
            </w:r>
            <w:ins w:id="11" w:author="Spanish1" w:date="2017-04-13T09:56:00Z">
              <w:r w:rsidR="00F93CE1" w:rsidRPr="00983670">
                <w:rPr>
                  <w:sz w:val="16"/>
                  <w:szCs w:val="16"/>
                </w:rPr>
                <w:t>idos los abonados a</w:t>
              </w:r>
            </w:ins>
            <w:del w:id="12" w:author="Spanish1" w:date="2017-04-13T09:56:00Z">
              <w:r w:rsidRPr="00983670" w:rsidDel="00F93CE1">
                <w:rPr>
                  <w:sz w:val="16"/>
                  <w:szCs w:val="16"/>
                </w:rPr>
                <w:delText>so en bandas de frecuencias identificadas</w:delText>
              </w:r>
            </w:del>
            <w:del w:id="13" w:author="Ricardo Sáez Grau" w:date="2017-04-20T09:38:00Z">
              <w:r w:rsidRPr="00983670" w:rsidDel="008B1E8F">
                <w:rPr>
                  <w:sz w:val="16"/>
                  <w:szCs w:val="16"/>
                </w:rPr>
                <w:delText xml:space="preserve"> para</w:delText>
              </w:r>
            </w:del>
            <w:r w:rsidRPr="00983670">
              <w:rPr>
                <w:sz w:val="16"/>
                <w:szCs w:val="16"/>
              </w:rPr>
              <w:t xml:space="preserve"> las telecomunicaciones móviles internacionales (IMT)</w:t>
            </w:r>
          </w:p>
          <w:p w:rsidR="000F3745" w:rsidRPr="00983670" w:rsidRDefault="000F3745" w:rsidP="00C54782">
            <w:pPr>
              <w:pStyle w:val="Tabletext"/>
              <w:rPr>
                <w:sz w:val="16"/>
                <w:szCs w:val="16"/>
              </w:rPr>
            </w:pPr>
            <w:r w:rsidRPr="00983670">
              <w:rPr>
                <w:b/>
                <w:bCs/>
                <w:color w:val="4F81BD" w:themeColor="accent1"/>
                <w:sz w:val="16"/>
                <w:szCs w:val="16"/>
              </w:rPr>
              <w:t>R.2-2:</w:t>
            </w:r>
            <w:r w:rsidRPr="00983670">
              <w:rPr>
                <w:sz w:val="16"/>
                <w:szCs w:val="16"/>
              </w:rPr>
              <w:t xml:space="preserve"> Disminución de la cesta de precios de la banda ancha móvil en porcentaje de la Renta Nacional Bruta (RNB) por habitante</w:t>
            </w:r>
          </w:p>
          <w:p w:rsidR="000F3745" w:rsidRPr="00983670" w:rsidRDefault="000F3745" w:rsidP="00C54782">
            <w:pPr>
              <w:pStyle w:val="Tabletext"/>
              <w:rPr>
                <w:sz w:val="16"/>
                <w:szCs w:val="16"/>
              </w:rPr>
            </w:pPr>
            <w:r w:rsidRPr="00983670">
              <w:rPr>
                <w:b/>
                <w:bCs/>
                <w:color w:val="4F81BD" w:themeColor="accent1"/>
                <w:sz w:val="16"/>
                <w:szCs w:val="16"/>
              </w:rPr>
              <w:t>R.2-3:</w:t>
            </w:r>
            <w:r w:rsidRPr="00983670">
              <w:rPr>
                <w:sz w:val="16"/>
                <w:szCs w:val="16"/>
              </w:rPr>
              <w:t xml:space="preserve"> Mayor número de enlaces fijos y aumento del tráfico cursado por el servicio fijo (Tbit/s)</w:t>
            </w:r>
          </w:p>
          <w:p w:rsidR="000F3745" w:rsidRPr="00983670" w:rsidRDefault="000F3745" w:rsidP="00C54782">
            <w:pPr>
              <w:pStyle w:val="Tabletext"/>
              <w:rPr>
                <w:sz w:val="16"/>
                <w:szCs w:val="16"/>
              </w:rPr>
            </w:pPr>
            <w:r w:rsidRPr="00983670">
              <w:rPr>
                <w:b/>
                <w:bCs/>
                <w:color w:val="4F81BD" w:themeColor="accent1"/>
                <w:sz w:val="16"/>
                <w:szCs w:val="16"/>
              </w:rPr>
              <w:t>R.2-4:</w:t>
            </w:r>
            <w:r w:rsidRPr="00983670">
              <w:rPr>
                <w:sz w:val="16"/>
                <w:szCs w:val="16"/>
              </w:rPr>
              <w:t xml:space="preserve"> </w:t>
            </w:r>
            <w:ins w:id="14" w:author="Spanish1" w:date="2017-04-13T09:56:00Z">
              <w:r w:rsidR="00F93CE1" w:rsidRPr="00983670">
                <w:rPr>
                  <w:sz w:val="16"/>
                  <w:szCs w:val="16"/>
                </w:rPr>
                <w:t>Mayor n</w:t>
              </w:r>
            </w:ins>
            <w:del w:id="15" w:author="Spanish1" w:date="2017-04-13T09:56:00Z">
              <w:r w:rsidRPr="00983670" w:rsidDel="00F93CE1">
                <w:rPr>
                  <w:sz w:val="16"/>
                  <w:szCs w:val="16"/>
                </w:rPr>
                <w:delText>N</w:delText>
              </w:r>
            </w:del>
            <w:r w:rsidRPr="00983670">
              <w:rPr>
                <w:sz w:val="16"/>
                <w:szCs w:val="16"/>
              </w:rPr>
              <w:t>úmero de hogares con recepción de televisión digital terrenal</w:t>
            </w:r>
          </w:p>
          <w:p w:rsidR="000F3745" w:rsidRPr="00983670" w:rsidRDefault="000F3745" w:rsidP="00C54782">
            <w:pPr>
              <w:pStyle w:val="Tabletext"/>
              <w:rPr>
                <w:sz w:val="16"/>
                <w:szCs w:val="16"/>
              </w:rPr>
            </w:pPr>
            <w:r w:rsidRPr="00983670">
              <w:rPr>
                <w:b/>
                <w:bCs/>
                <w:color w:val="4F81BD" w:themeColor="accent1"/>
                <w:sz w:val="16"/>
                <w:szCs w:val="16"/>
              </w:rPr>
              <w:t>R.2-5:</w:t>
            </w:r>
            <w:r w:rsidRPr="00983670">
              <w:rPr>
                <w:sz w:val="16"/>
                <w:szCs w:val="16"/>
              </w:rPr>
              <w:t xml:space="preserve"> </w:t>
            </w:r>
            <w:ins w:id="16" w:author="Spanish1" w:date="2017-04-13T09:56:00Z">
              <w:r w:rsidR="00F93CE1" w:rsidRPr="00983670">
                <w:rPr>
                  <w:sz w:val="16"/>
                  <w:szCs w:val="16"/>
                </w:rPr>
                <w:t>Mayor n</w:t>
              </w:r>
            </w:ins>
            <w:del w:id="17" w:author="Spanish1" w:date="2017-04-13T09:56:00Z">
              <w:r w:rsidRPr="00983670" w:rsidDel="00F93CE1">
                <w:rPr>
                  <w:sz w:val="16"/>
                  <w:szCs w:val="16"/>
                </w:rPr>
                <w:delText>N</w:delText>
              </w:r>
            </w:del>
            <w:r w:rsidRPr="00983670">
              <w:rPr>
                <w:sz w:val="16"/>
                <w:szCs w:val="16"/>
              </w:rPr>
              <w:t>úmero de transpondedores de satélite (equivalente a 36 MHz) en funcionamiento y capacidad correspondiente (Tbit/s). Número de terminales VSAR, número de hogares con recepción de televisión por satélite</w:t>
            </w:r>
          </w:p>
          <w:p w:rsidR="000F3745" w:rsidRPr="00983670" w:rsidRDefault="000F3745" w:rsidP="00C54782">
            <w:pPr>
              <w:pStyle w:val="Tabletext"/>
              <w:rPr>
                <w:sz w:val="16"/>
                <w:szCs w:val="16"/>
              </w:rPr>
            </w:pPr>
            <w:r w:rsidRPr="00983670">
              <w:rPr>
                <w:b/>
                <w:bCs/>
                <w:color w:val="4F81BD" w:themeColor="accent1"/>
                <w:sz w:val="16"/>
                <w:szCs w:val="16"/>
              </w:rPr>
              <w:t>R.2-6:</w:t>
            </w:r>
            <w:r w:rsidRPr="00983670">
              <w:rPr>
                <w:sz w:val="16"/>
                <w:szCs w:val="16"/>
              </w:rPr>
              <w:t xml:space="preserve"> Mayor número de dispositivos con recepción de radionavegación por satélite</w:t>
            </w:r>
          </w:p>
          <w:p w:rsidR="000F3745" w:rsidRPr="00983670" w:rsidRDefault="000F3745" w:rsidP="00C54782">
            <w:pPr>
              <w:pStyle w:val="Tabletext"/>
              <w:rPr>
                <w:sz w:val="16"/>
                <w:szCs w:val="16"/>
              </w:rPr>
            </w:pPr>
            <w:r w:rsidRPr="00983670">
              <w:rPr>
                <w:b/>
                <w:bCs/>
                <w:color w:val="4F81BD" w:themeColor="accent1"/>
                <w:sz w:val="16"/>
                <w:szCs w:val="16"/>
              </w:rPr>
              <w:t>R.2-7:</w:t>
            </w:r>
            <w:r w:rsidRPr="00983670">
              <w:rPr>
                <w:sz w:val="16"/>
                <w:szCs w:val="16"/>
              </w:rPr>
              <w:t xml:space="preserve"> </w:t>
            </w:r>
            <w:ins w:id="18" w:author="Spanish1" w:date="2017-04-13T09:56:00Z">
              <w:r w:rsidR="00F93CE1" w:rsidRPr="00983670">
                <w:rPr>
                  <w:sz w:val="16"/>
                  <w:szCs w:val="16"/>
                </w:rPr>
                <w:t>Mayor n</w:t>
              </w:r>
            </w:ins>
            <w:del w:id="19" w:author="Spanish1" w:date="2017-04-13T09:56:00Z">
              <w:r w:rsidRPr="00983670" w:rsidDel="00F93CE1">
                <w:rPr>
                  <w:sz w:val="16"/>
                  <w:szCs w:val="16"/>
                </w:rPr>
                <w:delText>N</w:delText>
              </w:r>
            </w:del>
            <w:r w:rsidRPr="00983670">
              <w:rPr>
                <w:sz w:val="16"/>
                <w:szCs w:val="16"/>
              </w:rPr>
              <w:t>úmero de satélites de exploración de la Tierra en funcionamiento, cantidad y resolución correspondientes de las imágenes transmitidas y los volúmenes de datos descargados (Tbytes)</w:t>
            </w:r>
          </w:p>
        </w:tc>
        <w:tc>
          <w:tcPr>
            <w:tcW w:w="4129" w:type="dxa"/>
            <w:tcBorders>
              <w:top w:val="single" w:sz="4" w:space="0" w:color="4F81BD" w:themeColor="accent1"/>
              <w:left w:val="single" w:sz="4" w:space="0" w:color="4F81BD" w:themeColor="accent1"/>
              <w:bottom w:val="single" w:sz="4" w:space="0" w:color="4F81BD" w:themeColor="accent1"/>
            </w:tcBorders>
          </w:tcPr>
          <w:p w:rsidR="000F3745" w:rsidRPr="00983670" w:rsidRDefault="000F3745" w:rsidP="00C54782">
            <w:pPr>
              <w:pStyle w:val="Tabletext"/>
              <w:rPr>
                <w:sz w:val="16"/>
                <w:szCs w:val="16"/>
              </w:rPr>
            </w:pPr>
            <w:r w:rsidRPr="00983670">
              <w:rPr>
                <w:b/>
                <w:bCs/>
                <w:color w:val="4F81BD" w:themeColor="accent1"/>
                <w:sz w:val="16"/>
                <w:szCs w:val="16"/>
              </w:rPr>
              <w:t>R.3-1:</w:t>
            </w:r>
            <w:r w:rsidRPr="00983670">
              <w:rPr>
                <w:sz w:val="16"/>
                <w:szCs w:val="16"/>
              </w:rPr>
              <w:t xml:space="preserve"> Mayores conocimientos teóricos y prácticos del Reglamento de Radiocomunicaciones, las Reglas de Procedimiento, los Acuerdos regionales, las Recomendaciones y las prácticas idóneas sobre la utilización del espectro</w:t>
            </w:r>
          </w:p>
          <w:p w:rsidR="000F3745" w:rsidRPr="00983670" w:rsidRDefault="000F3745" w:rsidP="00C54782">
            <w:pPr>
              <w:pStyle w:val="Tabletext"/>
              <w:rPr>
                <w:sz w:val="16"/>
                <w:szCs w:val="16"/>
              </w:rPr>
            </w:pPr>
            <w:r w:rsidRPr="00983670">
              <w:rPr>
                <w:b/>
                <w:bCs/>
                <w:color w:val="4F81BD" w:themeColor="accent1"/>
                <w:sz w:val="16"/>
                <w:szCs w:val="16"/>
              </w:rPr>
              <w:t>R.3-2:</w:t>
            </w:r>
            <w:r w:rsidRPr="00983670">
              <w:rPr>
                <w:sz w:val="16"/>
                <w:szCs w:val="16"/>
              </w:rPr>
              <w:t xml:space="preserve"> Mayor participación, en particular de países en desarrollo, en actividades del UIT-R (incluso a través de la participación a distancia)</w:t>
            </w:r>
          </w:p>
        </w:tc>
      </w:tr>
      <w:tr w:rsidR="000F3745" w:rsidRPr="00983670" w:rsidTr="000C1CAC">
        <w:trPr>
          <w:cantSplit/>
        </w:trPr>
        <w:tc>
          <w:tcPr>
            <w:tcW w:w="421" w:type="dxa"/>
            <w:vMerge w:val="restart"/>
            <w:tcBorders>
              <w:top w:val="single" w:sz="4" w:space="0" w:color="4F81BD" w:themeColor="accent1"/>
              <w:bottom w:val="single" w:sz="4" w:space="0" w:color="4F81BD" w:themeColor="accent1"/>
              <w:right w:val="single" w:sz="4" w:space="0" w:color="4F81BD" w:themeColor="accent1"/>
            </w:tcBorders>
            <w:textDirection w:val="btLr"/>
          </w:tcPr>
          <w:p w:rsidR="000F3745" w:rsidRPr="00983670" w:rsidRDefault="000F3745" w:rsidP="00C54782">
            <w:pPr>
              <w:pStyle w:val="Tabletext"/>
              <w:jc w:val="center"/>
              <w:rPr>
                <w:rFonts w:cs="Arial"/>
                <w:b/>
                <w:bCs/>
                <w:color w:val="4F81BD" w:themeColor="accent1"/>
                <w:sz w:val="16"/>
                <w:szCs w:val="16"/>
              </w:rPr>
            </w:pPr>
            <w:r w:rsidRPr="00983670">
              <w:rPr>
                <w:b/>
                <w:bCs/>
                <w:color w:val="4F81BD" w:themeColor="accent1"/>
                <w:sz w:val="16"/>
                <w:szCs w:val="16"/>
              </w:rPr>
              <w:t>Productos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Actas Finales de Conferencias Mundiales de Radiocomunicaciones, Reglamento de Radiocomunicaciones actualizado</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Actas Finales de Conferencias Regionales de Radiocomunicaciones, Acuerdos Regionales</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Reglas de Procedimiento adoptadas por la Junta del Reglamento de Radiocomunicaciones (RRB)</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Resultados de la tramitación de notificaciones espaciales</w:t>
            </w:r>
            <w:del w:id="20" w:author="FHernández" w:date="2017-04-12T16:12:00Z">
              <w:r w:rsidRPr="00983670" w:rsidDel="008813A8">
                <w:rPr>
                  <w:sz w:val="16"/>
                  <w:szCs w:val="16"/>
                </w:rPr>
                <w:delText xml:space="preserve"> y otras actividades conexas</w:delText>
              </w:r>
            </w:del>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Resultados de la tramitación de notificaciones terrenales</w:t>
            </w:r>
            <w:del w:id="21" w:author="FHernández" w:date="2017-04-12T16:12:00Z">
              <w:r w:rsidRPr="00983670" w:rsidDel="008813A8">
                <w:rPr>
                  <w:sz w:val="16"/>
                  <w:szCs w:val="16"/>
                </w:rPr>
                <w:delText xml:space="preserve"> y otras actividades conexas</w:delText>
              </w:r>
            </w:del>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Decisiones de la RRB distintas de la adopción de Reglas de Procedimiento</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Mejora del software del UIT</w:t>
            </w:r>
            <w:r w:rsidRPr="00983670">
              <w:rPr>
                <w:sz w:val="16"/>
                <w:szCs w:val="16"/>
              </w:rPr>
              <w:noBreakHyphen/>
              <w:t>R</w:t>
            </w:r>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Decisiones de la Asamblea de Radiocomunicaciones, Resoluciones del UIT-R</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 xml:space="preserve">Recomendaciones, Informes (incluido el informe de la RPC) y Manuales del UIT-R </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Asesoramiento del Grupo Asesor de Radiocomunicaciones</w:t>
            </w:r>
          </w:p>
        </w:tc>
        <w:tc>
          <w:tcPr>
            <w:tcW w:w="4129" w:type="dxa"/>
            <w:tcBorders>
              <w:top w:val="single" w:sz="4" w:space="0" w:color="4F81BD" w:themeColor="accent1"/>
              <w:left w:val="single" w:sz="4" w:space="0" w:color="4F81BD" w:themeColor="accent1"/>
              <w:bottom w:val="single" w:sz="4" w:space="0" w:color="4F81BD" w:themeColor="accent1"/>
            </w:tcBorders>
          </w:tcPr>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Publicaciones del UIT-R</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Asistencia a los miembros, en particular países en desarrollo y PMA</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Coordinación/apoyo a actividades de desarrollo</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Seminarios, talleres y otros eventos</w:t>
            </w:r>
          </w:p>
        </w:tc>
      </w:tr>
      <w:tr w:rsidR="000F3745" w:rsidRPr="00983670" w:rsidTr="000C1CAC">
        <w:trPr>
          <w:cantSplit/>
        </w:trPr>
        <w:tc>
          <w:tcPr>
            <w:tcW w:w="421" w:type="dxa"/>
            <w:vMerge/>
            <w:tcBorders>
              <w:top w:val="single" w:sz="4" w:space="0" w:color="4F81BD" w:themeColor="accent1"/>
              <w:bottom w:val="single" w:sz="4" w:space="0" w:color="4F81BD" w:themeColor="accent1"/>
              <w:right w:val="single" w:sz="4" w:space="0" w:color="4F81BD" w:themeColor="accent1"/>
            </w:tcBorders>
            <w:textDirection w:val="btLr"/>
          </w:tcPr>
          <w:p w:rsidR="000F3745" w:rsidRPr="00983670" w:rsidRDefault="000F3745" w:rsidP="00C54782">
            <w:pPr>
              <w:spacing w:before="60" w:after="60"/>
              <w:ind w:left="283" w:right="113" w:hanging="170"/>
              <w:jc w:val="center"/>
              <w:rPr>
                <w:rFonts w:cs="Arial"/>
                <w:color w:val="4F81BD" w:themeColor="accent1"/>
                <w:sz w:val="16"/>
                <w:szCs w:val="16"/>
              </w:rPr>
            </w:pPr>
          </w:p>
        </w:tc>
        <w:tc>
          <w:tcPr>
            <w:tcW w:w="14118" w:type="dxa"/>
            <w:gridSpan w:val="3"/>
            <w:tcBorders>
              <w:top w:val="single" w:sz="4" w:space="0" w:color="4F81BD" w:themeColor="accent1"/>
              <w:left w:val="single" w:sz="4" w:space="0" w:color="4F81BD" w:themeColor="accent1"/>
              <w:bottom w:val="single" w:sz="4" w:space="0" w:color="4F81BD" w:themeColor="accent1"/>
            </w:tcBorders>
          </w:tcPr>
          <w:p w:rsidR="000F3745" w:rsidRPr="00983670" w:rsidRDefault="000F3745" w:rsidP="00C54782">
            <w:pPr>
              <w:pStyle w:val="Tabletext"/>
              <w:rPr>
                <w:sz w:val="16"/>
                <w:szCs w:val="16"/>
              </w:rPr>
            </w:pPr>
            <w:r w:rsidRPr="00983670">
              <w:rPr>
                <w:sz w:val="16"/>
                <w:szCs w:val="16"/>
              </w:rPr>
              <w:t>Los productos siguientes de las actividades de los órganos rectores de la UIT contribuyen a la consecución de todos los objetivos de la Unión:</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Decisiones, Resoluciones, Recomendaciones y otros resultados de la Conferencia de Plenipotenciarios</w:t>
            </w:r>
          </w:p>
          <w:p w:rsidR="000F3745" w:rsidRPr="00983670" w:rsidRDefault="000F3745" w:rsidP="00C54782">
            <w:pPr>
              <w:pStyle w:val="Tabletext"/>
              <w:ind w:left="284" w:hanging="284"/>
              <w:rPr>
                <w:sz w:val="16"/>
                <w:szCs w:val="16"/>
              </w:rPr>
            </w:pPr>
            <w:r w:rsidRPr="00983670">
              <w:rPr>
                <w:sz w:val="16"/>
                <w:szCs w:val="16"/>
              </w:rPr>
              <w:t>–</w:t>
            </w:r>
            <w:r w:rsidRPr="00983670">
              <w:rPr>
                <w:sz w:val="16"/>
                <w:szCs w:val="16"/>
              </w:rPr>
              <w:tab/>
              <w:t>Acuerdos y Resoluciones del Consejo, así como resultados de los Grupos de Trabajo del Consejo</w:t>
            </w:r>
          </w:p>
        </w:tc>
      </w:tr>
    </w:tbl>
    <w:p w:rsidR="000F3745" w:rsidRPr="00983670" w:rsidRDefault="000F3745" w:rsidP="00C12A5B">
      <w:pPr>
        <w:pStyle w:val="Heading2"/>
        <w:spacing w:after="120"/>
      </w:pPr>
      <w:r w:rsidRPr="00983670">
        <w:lastRenderedPageBreak/>
        <w:t>3.3</w:t>
      </w:r>
      <w:r w:rsidRPr="00983670">
        <w:tab/>
        <w:t>Atribución de recursos a los objetivos y productos del UIT-R en 2018-2021</w:t>
      </w:r>
    </w:p>
    <w:tbl>
      <w:tblPr>
        <w:tblW w:w="14530" w:type="dxa"/>
        <w:tblLook w:val="0480" w:firstRow="0" w:lastRow="0" w:firstColumn="1" w:lastColumn="0" w:noHBand="0" w:noVBand="1"/>
      </w:tblPr>
      <w:tblGrid>
        <w:gridCol w:w="6487"/>
        <w:gridCol w:w="1198"/>
        <w:gridCol w:w="5053"/>
        <w:gridCol w:w="896"/>
        <w:gridCol w:w="896"/>
      </w:tblGrid>
      <w:tr w:rsidR="000F3745" w:rsidRPr="00983670" w:rsidTr="000C1CAC">
        <w:trPr>
          <w:trHeight w:val="3402"/>
        </w:trPr>
        <w:tc>
          <w:tcPr>
            <w:tcW w:w="7685" w:type="dxa"/>
            <w:gridSpan w:val="2"/>
          </w:tcPr>
          <w:p w:rsidR="000F3745" w:rsidRPr="00983670" w:rsidRDefault="000F3745" w:rsidP="00C54782">
            <w:r w:rsidRPr="00983670">
              <w:rPr>
                <w:noProof/>
                <w:lang w:eastAsia="zh-CN"/>
              </w:rPr>
              <mc:AlternateContent>
                <mc:Choice Requires="wps">
                  <w:drawing>
                    <wp:anchor distT="0" distB="0" distL="114300" distR="114300" simplePos="0" relativeHeight="251661312" behindDoc="0" locked="0" layoutInCell="1" allowOverlap="1" wp14:anchorId="391D4E8E" wp14:editId="345B642B">
                      <wp:simplePos x="0" y="0"/>
                      <wp:positionH relativeFrom="column">
                        <wp:posOffset>3833495</wp:posOffset>
                      </wp:positionH>
                      <wp:positionV relativeFrom="paragraph">
                        <wp:posOffset>1567815</wp:posOffset>
                      </wp:positionV>
                      <wp:extent cx="670560" cy="1689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68910"/>
                              </a:xfrm>
                              <a:prstGeom prst="rect">
                                <a:avLst/>
                              </a:prstGeom>
                              <a:solidFill>
                                <a:schemeClr val="bg1">
                                  <a:lumMod val="95000"/>
                                </a:schemeClr>
                              </a:solidFill>
                              <a:ln w="9525">
                                <a:noFill/>
                                <a:miter lim="800000"/>
                                <a:headEnd/>
                                <a:tailEnd/>
                              </a:ln>
                            </wps:spPr>
                            <wps:txbx>
                              <w:txbxContent>
                                <w:p w:rsidR="006D1B84" w:rsidRPr="007C3855" w:rsidRDefault="006D1B84" w:rsidP="000F3745">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4E8E" id="_x0000_t202" coordsize="21600,21600" o:spt="202" path="m,l,21600r21600,l21600,xe">
                      <v:stroke joinstyle="miter"/>
                      <v:path gradientshapeok="t" o:connecttype="rect"/>
                    </v:shapetype>
                    <v:shape id="Text Box 2" o:spid="_x0000_s1026" type="#_x0000_t202" style="position:absolute;margin-left:301.85pt;margin-top:123.45pt;width:52.8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" fillcolor="#f2f2f2 [3052]" stroked="f">
                      <v:textbox inset="0,0,0,0">
                        <w:txbxContent>
                          <w:p w:rsidR="006D1B84" w:rsidRPr="007C3855" w:rsidRDefault="006D1B84" w:rsidP="000F3745">
                            <w:pPr>
                              <w:spacing w:before="0"/>
                              <w:rPr>
                                <w:sz w:val="18"/>
                                <w:szCs w:val="18"/>
                              </w:rPr>
                            </w:pPr>
                            <w:r w:rsidRPr="007C3855">
                              <w:rPr>
                                <w:sz w:val="18"/>
                                <w:szCs w:val="18"/>
                              </w:rPr>
                              <w:t>Objetivo R.3</w:t>
                            </w:r>
                          </w:p>
                        </w:txbxContent>
                      </v:textbox>
                    </v:shape>
                  </w:pict>
                </mc:Fallback>
              </mc:AlternateContent>
            </w:r>
            <w:r w:rsidRPr="00983670">
              <w:rPr>
                <w:noProof/>
                <w:lang w:eastAsia="zh-CN"/>
              </w:rPr>
              <mc:AlternateContent>
                <mc:Choice Requires="wps">
                  <w:drawing>
                    <wp:anchor distT="0" distB="0" distL="114300" distR="114300" simplePos="0" relativeHeight="251660288" behindDoc="0" locked="0" layoutInCell="1" allowOverlap="1" wp14:anchorId="311EA382" wp14:editId="7F737C8D">
                      <wp:simplePos x="0" y="0"/>
                      <wp:positionH relativeFrom="column">
                        <wp:posOffset>3834353</wp:posOffset>
                      </wp:positionH>
                      <wp:positionV relativeFrom="paragraph">
                        <wp:posOffset>1378585</wp:posOffset>
                      </wp:positionV>
                      <wp:extent cx="629392" cy="158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 cy="158750"/>
                              </a:xfrm>
                              <a:prstGeom prst="rect">
                                <a:avLst/>
                              </a:prstGeom>
                              <a:solidFill>
                                <a:schemeClr val="bg1">
                                  <a:lumMod val="95000"/>
                                </a:schemeClr>
                              </a:solidFill>
                              <a:ln w="9525">
                                <a:noFill/>
                                <a:miter lim="800000"/>
                                <a:headEnd/>
                                <a:tailEnd/>
                              </a:ln>
                            </wps:spPr>
                            <wps:txbx>
                              <w:txbxContent>
                                <w:p w:rsidR="006D1B84" w:rsidRPr="007C3855" w:rsidRDefault="006D1B84" w:rsidP="000F3745">
                                  <w:pPr>
                                    <w:spacing w:before="0"/>
                                    <w:rPr>
                                      <w:sz w:val="18"/>
                                      <w:szCs w:val="18"/>
                                      <w:lang w:val="en-US"/>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EA382" id="_x0000_s1027" type="#_x0000_t202" style="position:absolute;margin-left:301.9pt;margin-top:108.55pt;width:49.5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" fillcolor="#f2f2f2 [3052]" stroked="f">
                      <v:textbox inset="0,0,0,0">
                        <w:txbxContent>
                          <w:p w:rsidR="006D1B84" w:rsidRPr="007C3855" w:rsidRDefault="006D1B84" w:rsidP="000F3745">
                            <w:pPr>
                              <w:spacing w:before="0"/>
                              <w:rPr>
                                <w:sz w:val="18"/>
                                <w:szCs w:val="18"/>
                                <w:lang w:val="en-US"/>
                              </w:rPr>
                            </w:pPr>
                            <w:r w:rsidRPr="007C3855">
                              <w:rPr>
                                <w:sz w:val="18"/>
                                <w:szCs w:val="18"/>
                              </w:rPr>
                              <w:t>Objetivo R.2</w:t>
                            </w:r>
                          </w:p>
                        </w:txbxContent>
                      </v:textbox>
                    </v:shape>
                  </w:pict>
                </mc:Fallback>
              </mc:AlternateContent>
            </w:r>
            <w:r w:rsidRPr="00983670">
              <w:rPr>
                <w:noProof/>
                <w:lang w:eastAsia="zh-CN"/>
              </w:rPr>
              <mc:AlternateContent>
                <mc:Choice Requires="wps">
                  <w:drawing>
                    <wp:anchor distT="0" distB="0" distL="114300" distR="114300" simplePos="0" relativeHeight="251659264" behindDoc="0" locked="0" layoutInCell="1" allowOverlap="1" wp14:anchorId="0C7E349F" wp14:editId="60B573ED">
                      <wp:simplePos x="0" y="0"/>
                      <wp:positionH relativeFrom="column">
                        <wp:posOffset>3828621</wp:posOffset>
                      </wp:positionH>
                      <wp:positionV relativeFrom="paragraph">
                        <wp:posOffset>1165448</wp:posOffset>
                      </wp:positionV>
                      <wp:extent cx="670560"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8590"/>
                              </a:xfrm>
                              <a:prstGeom prst="rect">
                                <a:avLst/>
                              </a:prstGeom>
                              <a:solidFill>
                                <a:schemeClr val="bg1">
                                  <a:lumMod val="95000"/>
                                </a:schemeClr>
                              </a:solidFill>
                              <a:ln w="9525">
                                <a:noFill/>
                                <a:miter lim="800000"/>
                                <a:headEnd/>
                                <a:tailEnd/>
                              </a:ln>
                            </wps:spPr>
                            <wps:txbx>
                              <w:txbxContent>
                                <w:p w:rsidR="006D1B84" w:rsidRPr="007C3855" w:rsidRDefault="006D1B84" w:rsidP="000F3745">
                                  <w:pPr>
                                    <w:spacing w:before="0"/>
                                    <w:rPr>
                                      <w:sz w:val="18"/>
                                      <w:szCs w:val="18"/>
                                      <w:lang w:val="en-US"/>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E349F" id="_x0000_s1028" type="#_x0000_t202" style="position:absolute;margin-left:301.45pt;margin-top:91.75pt;width:52.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" fillcolor="#f2f2f2 [3052]" stroked="f">
                      <v:textbox inset="0,0,0,0">
                        <w:txbxContent>
                          <w:p w:rsidR="006D1B84" w:rsidRPr="007C3855" w:rsidRDefault="006D1B84" w:rsidP="000F3745">
                            <w:pPr>
                              <w:spacing w:before="0"/>
                              <w:rPr>
                                <w:sz w:val="18"/>
                                <w:szCs w:val="18"/>
                                <w:lang w:val="en-US"/>
                              </w:rPr>
                            </w:pPr>
                            <w:r w:rsidRPr="007C3855">
                              <w:rPr>
                                <w:sz w:val="18"/>
                                <w:szCs w:val="18"/>
                              </w:rPr>
                              <w:t>Objetivo R.1</w:t>
                            </w:r>
                          </w:p>
                        </w:txbxContent>
                      </v:textbox>
                    </v:shape>
                  </w:pict>
                </mc:Fallback>
              </mc:AlternateContent>
            </w:r>
            <w:r w:rsidRPr="00983670">
              <w:rPr>
                <w:noProof/>
                <w:lang w:eastAsia="zh-CN"/>
              </w:rPr>
              <w:drawing>
                <wp:inline distT="0" distB="0" distL="0" distR="0" wp14:anchorId="2C2D45D5" wp14:editId="5FDCC415">
                  <wp:extent cx="4578350" cy="27432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053" w:type="dxa"/>
            <w:vMerge w:val="restart"/>
          </w:tcPr>
          <w:p w:rsidR="000F3745" w:rsidRPr="00983670" w:rsidRDefault="000F3745" w:rsidP="00C54782">
            <w:pPr>
              <w:spacing w:before="180" w:after="40"/>
              <w:rPr>
                <w:noProof/>
                <w:color w:val="4F81BD" w:themeColor="accent1"/>
                <w:sz w:val="22"/>
                <w:lang w:eastAsia="zh-CN"/>
              </w:rPr>
            </w:pPr>
            <w:r w:rsidRPr="00983670">
              <w:rPr>
                <w:noProof/>
                <w:color w:val="4F81BD" w:themeColor="accent1"/>
                <w:sz w:val="22"/>
                <w:lang w:eastAsia="zh-CN"/>
              </w:rPr>
              <w:t>Atribución de recursos planificada por Producto</w:t>
            </w:r>
          </w:p>
          <w:p w:rsidR="000F3745" w:rsidRPr="00983670" w:rsidRDefault="000F3745" w:rsidP="00C54782">
            <w:pPr>
              <w:spacing w:before="360"/>
              <w:rPr>
                <w:noProof/>
                <w:sz w:val="18"/>
                <w:szCs w:val="18"/>
                <w:lang w:eastAsia="zh-CN"/>
              </w:rPr>
            </w:pPr>
            <w:r w:rsidRPr="00983670">
              <w:rPr>
                <w:rFonts w:cs="Arial"/>
                <w:b/>
                <w:bCs/>
                <w:color w:val="4F81BD" w:themeColor="accent1"/>
                <w:sz w:val="18"/>
                <w:szCs w:val="18"/>
              </w:rPr>
              <w:t>R.1-1:</w:t>
            </w:r>
            <w:r w:rsidRPr="00983670">
              <w:rPr>
                <w:rFonts w:cs="Arial"/>
                <w:sz w:val="18"/>
                <w:szCs w:val="18"/>
              </w:rPr>
              <w:t xml:space="preserve"> </w:t>
            </w:r>
            <w:r w:rsidRPr="00983670">
              <w:rPr>
                <w:sz w:val="18"/>
                <w:szCs w:val="18"/>
              </w:rPr>
              <w:t>Actas Finales de Conferencias Mundiales de Radiocomunicaciones, Reglamento de Radiocomunicaciones actualizado</w:t>
            </w:r>
          </w:p>
          <w:p w:rsidR="000F3745" w:rsidRPr="00983670" w:rsidRDefault="000F3745" w:rsidP="00C54782">
            <w:pPr>
              <w:spacing w:before="80"/>
              <w:rPr>
                <w:noProof/>
                <w:sz w:val="18"/>
                <w:szCs w:val="18"/>
                <w:lang w:eastAsia="zh-CN"/>
              </w:rPr>
            </w:pPr>
            <w:r w:rsidRPr="00983670">
              <w:rPr>
                <w:rFonts w:cs="Arial"/>
                <w:b/>
                <w:bCs/>
                <w:color w:val="4F81BD" w:themeColor="accent1"/>
                <w:sz w:val="18"/>
                <w:szCs w:val="18"/>
              </w:rPr>
              <w:t>R.1-2:</w:t>
            </w:r>
            <w:r w:rsidRPr="00983670">
              <w:rPr>
                <w:rFonts w:cs="Arial"/>
                <w:sz w:val="18"/>
                <w:szCs w:val="18"/>
              </w:rPr>
              <w:t xml:space="preserve"> </w:t>
            </w:r>
            <w:r w:rsidRPr="00983670">
              <w:rPr>
                <w:sz w:val="18"/>
                <w:szCs w:val="18"/>
              </w:rPr>
              <w:t>Actas Finales de Conferencias Regionales de Radiocomunicaciones, Acuerdos Regionales</w:t>
            </w:r>
          </w:p>
          <w:p w:rsidR="000F3745" w:rsidRPr="00983670" w:rsidRDefault="000F3745" w:rsidP="00C54782">
            <w:pPr>
              <w:spacing w:before="80"/>
              <w:rPr>
                <w:noProof/>
                <w:sz w:val="18"/>
                <w:szCs w:val="18"/>
                <w:lang w:eastAsia="zh-CN"/>
              </w:rPr>
            </w:pPr>
            <w:r w:rsidRPr="00983670">
              <w:rPr>
                <w:rFonts w:cs="Arial"/>
                <w:b/>
                <w:bCs/>
                <w:color w:val="4F81BD" w:themeColor="accent1"/>
                <w:sz w:val="18"/>
                <w:szCs w:val="18"/>
              </w:rPr>
              <w:t>R.1-3:</w:t>
            </w:r>
            <w:r w:rsidRPr="00983670">
              <w:rPr>
                <w:rFonts w:cs="Arial"/>
                <w:sz w:val="18"/>
                <w:szCs w:val="18"/>
              </w:rPr>
              <w:t xml:space="preserve"> </w:t>
            </w:r>
            <w:r w:rsidRPr="00983670">
              <w:rPr>
                <w:sz w:val="18"/>
                <w:szCs w:val="18"/>
              </w:rPr>
              <w:t>Reglas de Procedimiento adoptadas por la Junta del Reglamento de Radiocomunicaciones (RRB)</w:t>
            </w:r>
          </w:p>
          <w:p w:rsidR="000F3745" w:rsidRPr="00983670" w:rsidRDefault="000F3745" w:rsidP="00C54782">
            <w:pPr>
              <w:rPr>
                <w:noProof/>
                <w:sz w:val="18"/>
                <w:szCs w:val="18"/>
                <w:lang w:eastAsia="zh-CN"/>
              </w:rPr>
            </w:pPr>
            <w:r w:rsidRPr="00983670">
              <w:rPr>
                <w:rFonts w:cs="Arial"/>
                <w:b/>
                <w:bCs/>
                <w:color w:val="4F81BD" w:themeColor="accent1"/>
                <w:sz w:val="18"/>
                <w:szCs w:val="18"/>
              </w:rPr>
              <w:t>R.1-4:</w:t>
            </w:r>
            <w:r w:rsidRPr="00983670">
              <w:rPr>
                <w:sz w:val="18"/>
                <w:szCs w:val="18"/>
              </w:rPr>
              <w:t xml:space="preserve"> Resultados de la tramitación de notificaciones espaciales y otras actividades conexas</w:t>
            </w:r>
          </w:p>
          <w:p w:rsidR="000F3745" w:rsidRPr="00983670" w:rsidRDefault="000F3745" w:rsidP="00C54782">
            <w:pPr>
              <w:rPr>
                <w:noProof/>
                <w:sz w:val="18"/>
                <w:szCs w:val="18"/>
                <w:lang w:eastAsia="zh-CN"/>
              </w:rPr>
            </w:pPr>
            <w:r w:rsidRPr="00983670">
              <w:rPr>
                <w:rFonts w:cs="Arial"/>
                <w:b/>
                <w:bCs/>
                <w:color w:val="4F81BD" w:themeColor="accent1"/>
                <w:sz w:val="18"/>
                <w:szCs w:val="18"/>
              </w:rPr>
              <w:t>R.1-5:</w:t>
            </w:r>
            <w:r w:rsidRPr="00983670">
              <w:rPr>
                <w:b/>
                <w:bCs/>
                <w:noProof/>
                <w:color w:val="4F81BD" w:themeColor="accent1"/>
                <w:sz w:val="18"/>
                <w:szCs w:val="18"/>
                <w:lang w:eastAsia="zh-CN"/>
              </w:rPr>
              <w:t xml:space="preserve"> </w:t>
            </w:r>
            <w:r w:rsidRPr="00983670">
              <w:rPr>
                <w:sz w:val="18"/>
                <w:szCs w:val="18"/>
              </w:rPr>
              <w:t>Resultados de la tramitación de notificaciones terrenales y otras actividades conexas</w:t>
            </w:r>
          </w:p>
          <w:p w:rsidR="000F3745" w:rsidRPr="00983670" w:rsidRDefault="000F3745" w:rsidP="00C54782">
            <w:pPr>
              <w:spacing w:before="80"/>
              <w:rPr>
                <w:rFonts w:cs="Arial"/>
                <w:sz w:val="18"/>
                <w:szCs w:val="18"/>
              </w:rPr>
            </w:pPr>
            <w:r w:rsidRPr="00983670">
              <w:rPr>
                <w:rFonts w:cs="Arial"/>
                <w:b/>
                <w:bCs/>
                <w:color w:val="4F81BD" w:themeColor="accent1"/>
                <w:sz w:val="18"/>
                <w:szCs w:val="18"/>
              </w:rPr>
              <w:t>R.1-6:</w:t>
            </w:r>
            <w:r w:rsidRPr="00983670">
              <w:rPr>
                <w:b/>
                <w:bCs/>
                <w:noProof/>
                <w:color w:val="4F81BD" w:themeColor="accent1"/>
                <w:sz w:val="18"/>
                <w:szCs w:val="18"/>
                <w:lang w:eastAsia="zh-CN"/>
              </w:rPr>
              <w:t xml:space="preserve"> </w:t>
            </w:r>
            <w:r w:rsidRPr="00983670">
              <w:rPr>
                <w:sz w:val="18"/>
                <w:szCs w:val="18"/>
              </w:rPr>
              <w:t>Decisiones de la RRB distintas de la adopción de Reglas de Procedimiento</w:t>
            </w:r>
          </w:p>
          <w:p w:rsidR="000F3745" w:rsidRPr="00983670" w:rsidRDefault="000F3745" w:rsidP="00C54782">
            <w:pPr>
              <w:pBdr>
                <w:bottom w:val="single" w:sz="6" w:space="1" w:color="auto"/>
              </w:pBdr>
              <w:spacing w:before="80"/>
              <w:rPr>
                <w:noProof/>
                <w:sz w:val="18"/>
                <w:szCs w:val="18"/>
                <w:lang w:eastAsia="zh-CN"/>
              </w:rPr>
            </w:pPr>
            <w:r w:rsidRPr="00983670">
              <w:rPr>
                <w:rFonts w:cs="Arial"/>
                <w:b/>
                <w:bCs/>
                <w:color w:val="4F81BD" w:themeColor="accent1"/>
                <w:sz w:val="18"/>
                <w:szCs w:val="18"/>
              </w:rPr>
              <w:t>R.1-7:</w:t>
            </w:r>
            <w:r w:rsidRPr="00983670">
              <w:rPr>
                <w:b/>
                <w:bCs/>
                <w:noProof/>
                <w:color w:val="4F81BD" w:themeColor="accent1"/>
                <w:sz w:val="18"/>
                <w:szCs w:val="18"/>
                <w:lang w:eastAsia="zh-CN"/>
              </w:rPr>
              <w:t xml:space="preserve"> </w:t>
            </w:r>
            <w:r w:rsidRPr="00983670">
              <w:rPr>
                <w:sz w:val="18"/>
                <w:szCs w:val="18"/>
              </w:rPr>
              <w:t>Mejora del software del UIT</w:t>
            </w:r>
            <w:r w:rsidRPr="00983670">
              <w:rPr>
                <w:sz w:val="18"/>
                <w:szCs w:val="18"/>
              </w:rPr>
              <w:noBreakHyphen/>
              <w:t>R</w:t>
            </w:r>
          </w:p>
          <w:p w:rsidR="000F3745" w:rsidRPr="00983670" w:rsidRDefault="000F3745" w:rsidP="00C54782">
            <w:pPr>
              <w:rPr>
                <w:sz w:val="18"/>
                <w:szCs w:val="18"/>
              </w:rPr>
            </w:pPr>
            <w:r w:rsidRPr="00983670">
              <w:rPr>
                <w:rFonts w:cs="Arial"/>
                <w:b/>
                <w:bCs/>
                <w:color w:val="4F81BD" w:themeColor="accent1"/>
                <w:sz w:val="18"/>
                <w:szCs w:val="18"/>
              </w:rPr>
              <w:t>R.2-1:</w:t>
            </w:r>
            <w:r w:rsidRPr="00983670">
              <w:rPr>
                <w:b/>
                <w:bCs/>
                <w:noProof/>
                <w:color w:val="4F81BD" w:themeColor="accent1"/>
                <w:sz w:val="18"/>
                <w:szCs w:val="18"/>
                <w:lang w:eastAsia="zh-CN"/>
              </w:rPr>
              <w:t xml:space="preserve"> </w:t>
            </w:r>
            <w:r w:rsidRPr="00983670">
              <w:rPr>
                <w:sz w:val="18"/>
                <w:szCs w:val="18"/>
              </w:rPr>
              <w:t xml:space="preserve">Decisiones de la Asamblea de Radiocomunicaciones, Resoluciones del UIT-R </w:t>
            </w:r>
          </w:p>
          <w:p w:rsidR="000F3745" w:rsidRPr="00983670" w:rsidRDefault="000F3745" w:rsidP="00C54782">
            <w:pPr>
              <w:rPr>
                <w:noProof/>
                <w:sz w:val="18"/>
                <w:szCs w:val="18"/>
                <w:lang w:eastAsia="zh-CN"/>
              </w:rPr>
            </w:pPr>
            <w:r w:rsidRPr="00983670">
              <w:rPr>
                <w:rFonts w:cs="Arial"/>
                <w:b/>
                <w:bCs/>
                <w:color w:val="4F81BD" w:themeColor="accent1"/>
                <w:sz w:val="18"/>
                <w:szCs w:val="18"/>
              </w:rPr>
              <w:t>R.2-2:</w:t>
            </w:r>
            <w:r w:rsidRPr="00983670">
              <w:rPr>
                <w:b/>
                <w:bCs/>
                <w:noProof/>
                <w:color w:val="4F81BD" w:themeColor="accent1"/>
                <w:sz w:val="18"/>
                <w:szCs w:val="18"/>
                <w:lang w:eastAsia="zh-CN"/>
              </w:rPr>
              <w:t xml:space="preserve"> </w:t>
            </w:r>
            <w:r w:rsidRPr="00983670">
              <w:rPr>
                <w:rFonts w:cs="Arial"/>
                <w:sz w:val="18"/>
                <w:szCs w:val="18"/>
              </w:rPr>
              <w:t>Recomendaciones, Informes (incluido el informe de la RPC) y Manuales del UIT-R</w:t>
            </w:r>
          </w:p>
          <w:p w:rsidR="000F3745" w:rsidRPr="00983670" w:rsidRDefault="000F3745" w:rsidP="00C54782">
            <w:pPr>
              <w:pBdr>
                <w:bottom w:val="single" w:sz="6" w:space="1" w:color="auto"/>
              </w:pBdr>
              <w:rPr>
                <w:noProof/>
                <w:sz w:val="18"/>
                <w:szCs w:val="18"/>
                <w:lang w:eastAsia="zh-CN"/>
              </w:rPr>
            </w:pPr>
            <w:r w:rsidRPr="00983670">
              <w:rPr>
                <w:rFonts w:cs="Arial"/>
                <w:b/>
                <w:bCs/>
                <w:color w:val="4F81BD" w:themeColor="accent1"/>
                <w:sz w:val="18"/>
                <w:szCs w:val="18"/>
              </w:rPr>
              <w:t>R.2-3:</w:t>
            </w:r>
            <w:r w:rsidRPr="00983670">
              <w:rPr>
                <w:sz w:val="18"/>
                <w:szCs w:val="18"/>
              </w:rPr>
              <w:t xml:space="preserve"> Asesoramiento del Grupo Asesor de Radiocomunicaciones</w:t>
            </w:r>
          </w:p>
          <w:p w:rsidR="000F3745" w:rsidRPr="00983670" w:rsidRDefault="000F3745" w:rsidP="00C54782">
            <w:pPr>
              <w:spacing w:before="80"/>
              <w:rPr>
                <w:noProof/>
                <w:sz w:val="18"/>
                <w:szCs w:val="18"/>
                <w:lang w:eastAsia="zh-CN"/>
              </w:rPr>
            </w:pPr>
            <w:r w:rsidRPr="00983670">
              <w:rPr>
                <w:b/>
                <w:bCs/>
                <w:noProof/>
                <w:color w:val="4F81BD" w:themeColor="accent1"/>
                <w:sz w:val="18"/>
                <w:szCs w:val="18"/>
                <w:lang w:eastAsia="zh-CN"/>
              </w:rPr>
              <w:t xml:space="preserve">R.3-1: </w:t>
            </w:r>
            <w:r w:rsidRPr="00983670">
              <w:rPr>
                <w:sz w:val="18"/>
                <w:szCs w:val="18"/>
              </w:rPr>
              <w:t>Publicaciones del UIT-R</w:t>
            </w:r>
          </w:p>
          <w:p w:rsidR="000F3745" w:rsidRPr="00983670" w:rsidRDefault="000F3745" w:rsidP="00C54782">
            <w:pPr>
              <w:pBdr>
                <w:bottom w:val="single" w:sz="6" w:space="1" w:color="auto"/>
              </w:pBdr>
              <w:rPr>
                <w:noProof/>
                <w:sz w:val="18"/>
                <w:szCs w:val="18"/>
                <w:lang w:eastAsia="zh-CN"/>
              </w:rPr>
            </w:pPr>
            <w:r w:rsidRPr="00983670">
              <w:rPr>
                <w:b/>
                <w:bCs/>
                <w:noProof/>
                <w:color w:val="4F81BD" w:themeColor="accent1"/>
                <w:sz w:val="18"/>
                <w:szCs w:val="18"/>
                <w:lang w:eastAsia="zh-CN"/>
              </w:rPr>
              <w:t xml:space="preserve">R.3-2: </w:t>
            </w:r>
            <w:r w:rsidRPr="00983670">
              <w:rPr>
                <w:sz w:val="18"/>
                <w:szCs w:val="18"/>
              </w:rPr>
              <w:t>Asistencia a los Miembros, en particular países en desarrollo y PMA</w:t>
            </w:r>
          </w:p>
          <w:p w:rsidR="000F3745" w:rsidRPr="00983670" w:rsidRDefault="000F3745" w:rsidP="00C54782">
            <w:pPr>
              <w:pBdr>
                <w:bottom w:val="single" w:sz="6" w:space="1" w:color="auto"/>
              </w:pBdr>
              <w:rPr>
                <w:noProof/>
                <w:sz w:val="18"/>
                <w:szCs w:val="18"/>
                <w:lang w:eastAsia="zh-CN"/>
              </w:rPr>
            </w:pPr>
            <w:r w:rsidRPr="00983670">
              <w:rPr>
                <w:b/>
                <w:bCs/>
                <w:noProof/>
                <w:color w:val="4F81BD" w:themeColor="accent1"/>
                <w:sz w:val="18"/>
                <w:szCs w:val="18"/>
                <w:lang w:eastAsia="zh-CN"/>
              </w:rPr>
              <w:t xml:space="preserve">R.3-3: </w:t>
            </w:r>
            <w:r w:rsidRPr="00983670">
              <w:rPr>
                <w:sz w:val="18"/>
                <w:szCs w:val="18"/>
              </w:rPr>
              <w:t>Coordinación/apoyo a actividades de desarrollo</w:t>
            </w:r>
          </w:p>
          <w:p w:rsidR="000F3745" w:rsidRPr="00983670" w:rsidRDefault="000F3745" w:rsidP="00C54782">
            <w:pPr>
              <w:pBdr>
                <w:bottom w:val="single" w:sz="6" w:space="1" w:color="auto"/>
              </w:pBdr>
              <w:spacing w:before="80"/>
              <w:rPr>
                <w:noProof/>
                <w:sz w:val="18"/>
                <w:szCs w:val="18"/>
                <w:lang w:eastAsia="zh-CN"/>
              </w:rPr>
            </w:pPr>
            <w:r w:rsidRPr="00983670">
              <w:rPr>
                <w:b/>
                <w:bCs/>
                <w:noProof/>
                <w:color w:val="4F81BD" w:themeColor="accent1"/>
                <w:sz w:val="18"/>
                <w:szCs w:val="18"/>
                <w:lang w:eastAsia="zh-CN"/>
              </w:rPr>
              <w:t xml:space="preserve">R.3-4: </w:t>
            </w:r>
            <w:r w:rsidRPr="00983670">
              <w:rPr>
                <w:sz w:val="18"/>
                <w:szCs w:val="18"/>
              </w:rPr>
              <w:t xml:space="preserve">Seminarios, </w:t>
            </w:r>
            <w:r w:rsidRPr="00983670">
              <w:rPr>
                <w:noProof/>
                <w:sz w:val="18"/>
                <w:szCs w:val="18"/>
                <w:lang w:eastAsia="zh-CN"/>
              </w:rPr>
              <w:t>talleres y otros eventos</w:t>
            </w:r>
          </w:p>
          <w:p w:rsidR="000F3745" w:rsidRPr="00983670" w:rsidRDefault="000F3745" w:rsidP="00C54782">
            <w:pPr>
              <w:spacing w:before="80"/>
              <w:rPr>
                <w:rFonts w:cs="Arial"/>
                <w:sz w:val="18"/>
                <w:szCs w:val="18"/>
              </w:rPr>
            </w:pPr>
            <w:r w:rsidRPr="00983670">
              <w:rPr>
                <w:rFonts w:cs="Arial"/>
                <w:b/>
                <w:bCs/>
                <w:color w:val="4F81BD" w:themeColor="accent1"/>
                <w:sz w:val="18"/>
                <w:szCs w:val="18"/>
              </w:rPr>
              <w:t>PP:</w:t>
            </w:r>
            <w:r w:rsidRPr="00983670">
              <w:rPr>
                <w:rFonts w:cs="Arial"/>
                <w:sz w:val="18"/>
                <w:szCs w:val="18"/>
              </w:rPr>
              <w:t xml:space="preserve"> </w:t>
            </w:r>
            <w:r w:rsidRPr="00983670">
              <w:rPr>
                <w:sz w:val="18"/>
                <w:szCs w:val="18"/>
              </w:rPr>
              <w:t>Decisiones, Resoluciones, Recomendaciones y otros resultados de la Conferencia de Plenipotenciarios</w:t>
            </w:r>
            <w:r w:rsidRPr="00983670">
              <w:rPr>
                <w:rFonts w:cs="Arial"/>
                <w:sz w:val="18"/>
                <w:szCs w:val="18"/>
              </w:rPr>
              <w:t>*</w:t>
            </w:r>
          </w:p>
          <w:p w:rsidR="000F3745" w:rsidRPr="00983670" w:rsidRDefault="000F3745" w:rsidP="00C54782">
            <w:pPr>
              <w:pBdr>
                <w:bottom w:val="single" w:sz="4" w:space="1" w:color="auto"/>
              </w:pBdr>
              <w:spacing w:before="80"/>
              <w:rPr>
                <w:rFonts w:cs="Arial"/>
                <w:sz w:val="18"/>
                <w:szCs w:val="18"/>
              </w:rPr>
            </w:pPr>
            <w:r w:rsidRPr="00983670">
              <w:rPr>
                <w:rFonts w:cs="Arial"/>
                <w:b/>
                <w:bCs/>
                <w:color w:val="4F81BD" w:themeColor="accent1"/>
                <w:sz w:val="18"/>
                <w:szCs w:val="18"/>
              </w:rPr>
              <w:t xml:space="preserve">Consejo/GTC: </w:t>
            </w:r>
            <w:r w:rsidRPr="00983670">
              <w:rPr>
                <w:sz w:val="18"/>
                <w:szCs w:val="18"/>
              </w:rPr>
              <w:t>Acuerdos y Resoluciones del Consejo, así como resultados de los Grupos de Trabajo del Consejo</w:t>
            </w:r>
            <w:r w:rsidRPr="00983670">
              <w:rPr>
                <w:rFonts w:cs="Arial"/>
                <w:sz w:val="18"/>
                <w:szCs w:val="18"/>
              </w:rPr>
              <w:t>*</w:t>
            </w:r>
          </w:p>
        </w:tc>
        <w:tc>
          <w:tcPr>
            <w:tcW w:w="896" w:type="dxa"/>
            <w:vMerge w:val="restart"/>
            <w:tcBorders>
              <w:bottom w:val="single" w:sz="4" w:space="0" w:color="auto"/>
            </w:tcBorders>
          </w:tcPr>
          <w:p w:rsidR="000F3745" w:rsidRPr="00983670" w:rsidRDefault="000F3745" w:rsidP="00C54782">
            <w:pPr>
              <w:spacing w:before="180"/>
              <w:jc w:val="center"/>
              <w:rPr>
                <w:rFonts w:cs="Arial"/>
                <w:b/>
                <w:bCs/>
                <w:color w:val="4F81BD" w:themeColor="accent1"/>
                <w:sz w:val="18"/>
                <w:szCs w:val="18"/>
              </w:rPr>
            </w:pPr>
            <w:r w:rsidRPr="00983670">
              <w:rPr>
                <w:rFonts w:cs="Arial"/>
                <w:b/>
                <w:bCs/>
                <w:color w:val="4F81BD" w:themeColor="accent1"/>
                <w:sz w:val="18"/>
                <w:szCs w:val="18"/>
              </w:rPr>
              <w:t>% del total</w:t>
            </w:r>
          </w:p>
          <w:p w:rsidR="000F3745" w:rsidRPr="00983670" w:rsidRDefault="000F3745" w:rsidP="00C54782">
            <w:pPr>
              <w:spacing w:before="200"/>
              <w:jc w:val="right"/>
              <w:rPr>
                <w:rFonts w:cs="Arial"/>
                <w:sz w:val="18"/>
                <w:szCs w:val="18"/>
              </w:rPr>
            </w:pPr>
            <w:r w:rsidRPr="00983670">
              <w:rPr>
                <w:rFonts w:cs="Arial"/>
                <w:sz w:val="18"/>
                <w:szCs w:val="18"/>
              </w:rPr>
              <w:t>5,4%</w:t>
            </w:r>
            <w:r w:rsidRPr="00983670">
              <w:rPr>
                <w:rFonts w:cs="Arial"/>
                <w:sz w:val="18"/>
                <w:szCs w:val="18"/>
              </w:rPr>
              <w:br/>
            </w:r>
          </w:p>
          <w:p w:rsidR="000F3745" w:rsidRPr="00983670" w:rsidRDefault="000F3745" w:rsidP="00C54782">
            <w:pPr>
              <w:spacing w:before="260"/>
              <w:jc w:val="right"/>
              <w:rPr>
                <w:rFonts w:cs="Arial"/>
                <w:sz w:val="18"/>
                <w:szCs w:val="18"/>
              </w:rPr>
            </w:pPr>
            <w:r w:rsidRPr="00983670">
              <w:rPr>
                <w:rFonts w:cs="Arial"/>
                <w:sz w:val="18"/>
                <w:szCs w:val="18"/>
              </w:rPr>
              <w:t>0,5%</w:t>
            </w:r>
            <w:r w:rsidRPr="00983670">
              <w:rPr>
                <w:rFonts w:cs="Arial"/>
                <w:sz w:val="18"/>
                <w:szCs w:val="18"/>
              </w:rPr>
              <w:br/>
            </w:r>
          </w:p>
          <w:p w:rsidR="000F3745" w:rsidRPr="00983670" w:rsidRDefault="000F3745" w:rsidP="00C54782">
            <w:pPr>
              <w:spacing w:before="80"/>
              <w:jc w:val="right"/>
              <w:rPr>
                <w:rFonts w:cs="Arial"/>
                <w:sz w:val="18"/>
                <w:szCs w:val="18"/>
              </w:rPr>
            </w:pPr>
            <w:r w:rsidRPr="00983670">
              <w:rPr>
                <w:rFonts w:cs="Arial"/>
                <w:sz w:val="18"/>
                <w:szCs w:val="18"/>
              </w:rPr>
              <w:t>2,0%</w:t>
            </w:r>
            <w:r w:rsidRPr="00983670">
              <w:rPr>
                <w:rFonts w:cs="Arial"/>
                <w:sz w:val="18"/>
                <w:szCs w:val="18"/>
              </w:rPr>
              <w:br/>
            </w:r>
          </w:p>
          <w:p w:rsidR="000F3745" w:rsidRPr="00983670" w:rsidRDefault="000F3745" w:rsidP="00C54782">
            <w:pPr>
              <w:jc w:val="right"/>
              <w:rPr>
                <w:rFonts w:cs="Arial"/>
                <w:sz w:val="18"/>
                <w:szCs w:val="18"/>
              </w:rPr>
            </w:pPr>
            <w:r w:rsidRPr="00983670">
              <w:rPr>
                <w:rFonts w:cs="Arial"/>
                <w:sz w:val="18"/>
                <w:szCs w:val="18"/>
              </w:rPr>
              <w:t>24,4%</w:t>
            </w:r>
            <w:r w:rsidRPr="00983670">
              <w:rPr>
                <w:rFonts w:cs="Arial"/>
                <w:sz w:val="18"/>
                <w:szCs w:val="18"/>
              </w:rPr>
              <w:br/>
            </w:r>
          </w:p>
          <w:p w:rsidR="000F3745" w:rsidRPr="00983670" w:rsidRDefault="000F3745" w:rsidP="00C54782">
            <w:pPr>
              <w:spacing w:after="80"/>
              <w:jc w:val="right"/>
              <w:rPr>
                <w:rFonts w:cs="Arial"/>
                <w:sz w:val="18"/>
                <w:szCs w:val="18"/>
              </w:rPr>
            </w:pPr>
            <w:r w:rsidRPr="00983670">
              <w:rPr>
                <w:rFonts w:cs="Arial"/>
                <w:sz w:val="18"/>
                <w:szCs w:val="18"/>
              </w:rPr>
              <w:t>12,1%</w:t>
            </w:r>
            <w:r w:rsidRPr="00983670">
              <w:rPr>
                <w:rFonts w:cs="Arial"/>
                <w:sz w:val="18"/>
                <w:szCs w:val="18"/>
              </w:rPr>
              <w:br/>
            </w:r>
          </w:p>
          <w:p w:rsidR="000F3745" w:rsidRPr="00983670" w:rsidRDefault="000F3745" w:rsidP="00C54782">
            <w:pPr>
              <w:spacing w:before="80"/>
              <w:jc w:val="right"/>
              <w:rPr>
                <w:rFonts w:cs="Arial"/>
                <w:sz w:val="18"/>
                <w:szCs w:val="18"/>
              </w:rPr>
            </w:pPr>
            <w:r w:rsidRPr="00983670">
              <w:rPr>
                <w:rFonts w:cs="Arial"/>
                <w:sz w:val="18"/>
                <w:szCs w:val="18"/>
              </w:rPr>
              <w:t>2,0%</w:t>
            </w:r>
            <w:r w:rsidRPr="00983670">
              <w:rPr>
                <w:rFonts w:cs="Arial"/>
                <w:sz w:val="18"/>
                <w:szCs w:val="18"/>
              </w:rPr>
              <w:br/>
            </w:r>
          </w:p>
          <w:p w:rsidR="000F3745" w:rsidRPr="00983670" w:rsidRDefault="000F3745" w:rsidP="00C54782">
            <w:pPr>
              <w:pBdr>
                <w:bottom w:val="single" w:sz="4" w:space="1" w:color="auto"/>
              </w:pBdr>
              <w:spacing w:before="110"/>
              <w:jc w:val="right"/>
              <w:rPr>
                <w:rFonts w:cs="Arial"/>
                <w:sz w:val="18"/>
                <w:szCs w:val="18"/>
              </w:rPr>
            </w:pPr>
            <w:r w:rsidRPr="00983670">
              <w:rPr>
                <w:rFonts w:cs="Arial"/>
                <w:sz w:val="18"/>
                <w:szCs w:val="18"/>
              </w:rPr>
              <w:t>12,4%</w:t>
            </w:r>
          </w:p>
          <w:p w:rsidR="000F3745" w:rsidRPr="00983670" w:rsidRDefault="000F3745" w:rsidP="00C54782">
            <w:pPr>
              <w:jc w:val="right"/>
              <w:rPr>
                <w:rFonts w:cs="Arial"/>
                <w:sz w:val="18"/>
                <w:szCs w:val="18"/>
              </w:rPr>
            </w:pPr>
            <w:r w:rsidRPr="00983670">
              <w:rPr>
                <w:rFonts w:cs="Arial"/>
                <w:sz w:val="18"/>
                <w:szCs w:val="18"/>
              </w:rPr>
              <w:t>2,4%</w:t>
            </w:r>
            <w:r w:rsidRPr="00983670">
              <w:rPr>
                <w:rFonts w:cs="Arial"/>
                <w:sz w:val="18"/>
                <w:szCs w:val="18"/>
              </w:rPr>
              <w:br/>
            </w:r>
          </w:p>
          <w:p w:rsidR="000F3745" w:rsidRPr="00983670" w:rsidRDefault="000F3745" w:rsidP="00C54782">
            <w:pPr>
              <w:pBdr>
                <w:bottom w:val="single" w:sz="4" w:space="1" w:color="auto"/>
              </w:pBdr>
              <w:jc w:val="right"/>
              <w:rPr>
                <w:rFonts w:cs="Arial"/>
                <w:sz w:val="18"/>
                <w:szCs w:val="18"/>
              </w:rPr>
            </w:pPr>
            <w:r w:rsidRPr="00983670">
              <w:rPr>
                <w:rFonts w:cs="Arial"/>
                <w:sz w:val="18"/>
                <w:szCs w:val="18"/>
              </w:rPr>
              <w:t>9,1%</w:t>
            </w:r>
            <w:r w:rsidRPr="00983670">
              <w:rPr>
                <w:rFonts w:cs="Arial"/>
                <w:sz w:val="18"/>
                <w:szCs w:val="18"/>
              </w:rPr>
              <w:br/>
            </w:r>
          </w:p>
          <w:p w:rsidR="000F3745" w:rsidRPr="00983670" w:rsidRDefault="000F3745" w:rsidP="00C54782">
            <w:pPr>
              <w:pBdr>
                <w:bottom w:val="single" w:sz="4" w:space="1" w:color="auto"/>
              </w:pBdr>
              <w:spacing w:before="140"/>
              <w:jc w:val="right"/>
              <w:rPr>
                <w:rFonts w:cs="Arial"/>
                <w:sz w:val="18"/>
                <w:szCs w:val="18"/>
              </w:rPr>
            </w:pPr>
            <w:r w:rsidRPr="00983670">
              <w:rPr>
                <w:rFonts w:cs="Arial"/>
                <w:sz w:val="18"/>
                <w:szCs w:val="18"/>
              </w:rPr>
              <w:t>1,8%</w:t>
            </w:r>
          </w:p>
          <w:p w:rsidR="000F3745" w:rsidRPr="00983670" w:rsidRDefault="000F3745" w:rsidP="00C54782">
            <w:pPr>
              <w:spacing w:before="80"/>
              <w:jc w:val="right"/>
              <w:rPr>
                <w:rFonts w:cs="Arial"/>
                <w:sz w:val="18"/>
                <w:szCs w:val="18"/>
              </w:rPr>
            </w:pPr>
            <w:r w:rsidRPr="00983670">
              <w:rPr>
                <w:rFonts w:cs="Arial"/>
                <w:sz w:val="18"/>
                <w:szCs w:val="18"/>
              </w:rPr>
              <w:t>12,4%</w:t>
            </w:r>
          </w:p>
          <w:p w:rsidR="000F3745" w:rsidRPr="00983670" w:rsidRDefault="000F3745" w:rsidP="00C54782">
            <w:pPr>
              <w:pBdr>
                <w:bottom w:val="single" w:sz="4" w:space="1" w:color="auto"/>
              </w:pBdr>
              <w:jc w:val="right"/>
              <w:rPr>
                <w:rFonts w:cs="Arial"/>
                <w:sz w:val="18"/>
                <w:szCs w:val="18"/>
              </w:rPr>
            </w:pPr>
            <w:r w:rsidRPr="00983670">
              <w:rPr>
                <w:rFonts w:cs="Arial"/>
                <w:sz w:val="18"/>
                <w:szCs w:val="18"/>
              </w:rPr>
              <w:t>3,9%</w:t>
            </w:r>
            <w:r w:rsidRPr="00983670">
              <w:rPr>
                <w:rFonts w:cs="Arial"/>
                <w:sz w:val="18"/>
                <w:szCs w:val="18"/>
              </w:rPr>
              <w:br/>
            </w:r>
          </w:p>
          <w:p w:rsidR="000F3745" w:rsidRPr="00983670" w:rsidRDefault="000F3745" w:rsidP="00C54782">
            <w:pPr>
              <w:pBdr>
                <w:bottom w:val="single" w:sz="4" w:space="1" w:color="auto"/>
              </w:pBdr>
              <w:jc w:val="right"/>
              <w:rPr>
                <w:rFonts w:cs="Arial"/>
                <w:sz w:val="18"/>
                <w:szCs w:val="18"/>
              </w:rPr>
            </w:pPr>
            <w:r w:rsidRPr="00983670">
              <w:rPr>
                <w:rFonts w:cs="Arial"/>
                <w:sz w:val="18"/>
                <w:szCs w:val="18"/>
              </w:rPr>
              <w:t>2,3%</w:t>
            </w:r>
          </w:p>
          <w:p w:rsidR="000F3745" w:rsidRPr="00983670" w:rsidRDefault="000F3745" w:rsidP="00C54782">
            <w:pPr>
              <w:pBdr>
                <w:bottom w:val="single" w:sz="4" w:space="1" w:color="auto"/>
              </w:pBdr>
              <w:spacing w:before="80"/>
              <w:jc w:val="right"/>
              <w:rPr>
                <w:rFonts w:cs="Arial"/>
                <w:sz w:val="18"/>
                <w:szCs w:val="18"/>
              </w:rPr>
            </w:pPr>
            <w:r w:rsidRPr="00983670">
              <w:rPr>
                <w:rFonts w:cs="Arial"/>
                <w:sz w:val="18"/>
                <w:szCs w:val="18"/>
              </w:rPr>
              <w:t>5,5%</w:t>
            </w:r>
          </w:p>
          <w:p w:rsidR="000F3745" w:rsidRPr="00983670" w:rsidRDefault="000F3745" w:rsidP="00C54782">
            <w:pPr>
              <w:spacing w:before="80"/>
              <w:jc w:val="right"/>
              <w:rPr>
                <w:rFonts w:cs="Arial"/>
                <w:sz w:val="18"/>
                <w:szCs w:val="18"/>
              </w:rPr>
            </w:pPr>
            <w:r w:rsidRPr="00983670">
              <w:rPr>
                <w:rFonts w:cs="Arial"/>
                <w:sz w:val="18"/>
                <w:szCs w:val="18"/>
              </w:rPr>
              <w:t>1,5%</w:t>
            </w:r>
            <w:r w:rsidRPr="00983670">
              <w:rPr>
                <w:rFonts w:cs="Arial"/>
                <w:sz w:val="18"/>
                <w:szCs w:val="18"/>
              </w:rPr>
              <w:br/>
            </w:r>
          </w:p>
          <w:p w:rsidR="000F3745" w:rsidRPr="00983670" w:rsidRDefault="000F3745" w:rsidP="00C54782">
            <w:pPr>
              <w:pBdr>
                <w:bottom w:val="single" w:sz="4" w:space="1" w:color="auto"/>
              </w:pBdr>
              <w:spacing w:before="80"/>
              <w:jc w:val="right"/>
              <w:rPr>
                <w:rFonts w:cs="Arial"/>
                <w:sz w:val="18"/>
                <w:szCs w:val="18"/>
              </w:rPr>
            </w:pPr>
            <w:r w:rsidRPr="00983670">
              <w:rPr>
                <w:rFonts w:cs="Arial"/>
                <w:sz w:val="18"/>
                <w:szCs w:val="18"/>
              </w:rPr>
              <w:t>2,2%</w:t>
            </w:r>
            <w:r w:rsidRPr="00983670">
              <w:rPr>
                <w:rFonts w:cs="Arial"/>
                <w:sz w:val="18"/>
                <w:szCs w:val="18"/>
              </w:rPr>
              <w:br/>
            </w:r>
          </w:p>
        </w:tc>
        <w:tc>
          <w:tcPr>
            <w:tcW w:w="896" w:type="dxa"/>
            <w:vMerge w:val="restart"/>
          </w:tcPr>
          <w:p w:rsidR="000F3745" w:rsidRPr="00983670" w:rsidRDefault="000F3745" w:rsidP="00C54782">
            <w:pPr>
              <w:spacing w:before="180"/>
              <w:jc w:val="center"/>
              <w:rPr>
                <w:rFonts w:cs="Arial"/>
                <w:b/>
                <w:bCs/>
                <w:color w:val="4F81BD" w:themeColor="accent1"/>
                <w:sz w:val="18"/>
                <w:szCs w:val="18"/>
              </w:rPr>
            </w:pPr>
            <w:r w:rsidRPr="00983670">
              <w:rPr>
                <w:rFonts w:cs="Arial"/>
                <w:b/>
                <w:bCs/>
                <w:color w:val="4F81BD" w:themeColor="accent1"/>
                <w:sz w:val="18"/>
                <w:szCs w:val="18"/>
              </w:rPr>
              <w:t>% del objetivo</w:t>
            </w:r>
          </w:p>
          <w:p w:rsidR="000F3745" w:rsidRPr="00983670" w:rsidRDefault="000F3745" w:rsidP="00C54782">
            <w:pPr>
              <w:spacing w:before="200"/>
              <w:jc w:val="right"/>
              <w:rPr>
                <w:rFonts w:cs="Arial"/>
                <w:b/>
                <w:bCs/>
                <w:sz w:val="18"/>
                <w:szCs w:val="18"/>
              </w:rPr>
            </w:pPr>
            <w:r w:rsidRPr="00983670">
              <w:rPr>
                <w:rFonts w:cs="Arial"/>
                <w:b/>
                <w:bCs/>
                <w:sz w:val="18"/>
                <w:szCs w:val="18"/>
              </w:rPr>
              <w:t>8,8%</w:t>
            </w:r>
            <w:r w:rsidRPr="00983670">
              <w:rPr>
                <w:rFonts w:cs="Arial"/>
                <w:b/>
                <w:bCs/>
                <w:sz w:val="18"/>
                <w:szCs w:val="18"/>
              </w:rPr>
              <w:br/>
            </w:r>
          </w:p>
          <w:p w:rsidR="000F3745" w:rsidRPr="00983670" w:rsidRDefault="000F3745" w:rsidP="00C54782">
            <w:pPr>
              <w:spacing w:before="260"/>
              <w:jc w:val="right"/>
              <w:rPr>
                <w:rFonts w:cs="Arial"/>
                <w:b/>
                <w:bCs/>
                <w:sz w:val="18"/>
                <w:szCs w:val="18"/>
              </w:rPr>
            </w:pPr>
            <w:r w:rsidRPr="00983670">
              <w:rPr>
                <w:rFonts w:cs="Arial"/>
                <w:b/>
                <w:bCs/>
                <w:sz w:val="18"/>
                <w:szCs w:val="18"/>
              </w:rPr>
              <w:t>0,8%</w:t>
            </w:r>
            <w:r w:rsidRPr="00983670">
              <w:rPr>
                <w:rFonts w:cs="Arial"/>
                <w:b/>
                <w:bCs/>
                <w:sz w:val="18"/>
                <w:szCs w:val="18"/>
              </w:rPr>
              <w:br/>
            </w:r>
          </w:p>
          <w:p w:rsidR="000F3745" w:rsidRPr="00983670" w:rsidRDefault="000F3745" w:rsidP="00C54782">
            <w:pPr>
              <w:spacing w:before="80"/>
              <w:jc w:val="right"/>
              <w:rPr>
                <w:rFonts w:cs="Arial"/>
                <w:b/>
                <w:bCs/>
                <w:sz w:val="18"/>
                <w:szCs w:val="18"/>
              </w:rPr>
            </w:pPr>
            <w:r w:rsidRPr="00983670">
              <w:rPr>
                <w:rFonts w:cs="Arial"/>
                <w:b/>
                <w:bCs/>
                <w:sz w:val="18"/>
                <w:szCs w:val="18"/>
              </w:rPr>
              <w:t>3,3%</w:t>
            </w:r>
            <w:r w:rsidRPr="00983670">
              <w:rPr>
                <w:rFonts w:cs="Arial"/>
                <w:b/>
                <w:bCs/>
                <w:sz w:val="18"/>
                <w:szCs w:val="18"/>
              </w:rPr>
              <w:br/>
            </w:r>
          </w:p>
          <w:p w:rsidR="000F3745" w:rsidRPr="00983670" w:rsidRDefault="000F3745" w:rsidP="00C54782">
            <w:pPr>
              <w:jc w:val="right"/>
              <w:rPr>
                <w:rFonts w:cs="Arial"/>
                <w:b/>
                <w:bCs/>
                <w:sz w:val="18"/>
                <w:szCs w:val="18"/>
              </w:rPr>
            </w:pPr>
            <w:r w:rsidRPr="00983670">
              <w:rPr>
                <w:rFonts w:cs="Arial"/>
                <w:b/>
                <w:bCs/>
                <w:sz w:val="18"/>
                <w:szCs w:val="18"/>
              </w:rPr>
              <w:t>39,9%</w:t>
            </w:r>
            <w:r w:rsidRPr="00983670">
              <w:rPr>
                <w:rFonts w:cs="Arial"/>
                <w:b/>
                <w:bCs/>
                <w:sz w:val="18"/>
                <w:szCs w:val="18"/>
              </w:rPr>
              <w:br/>
            </w:r>
          </w:p>
          <w:p w:rsidR="000F3745" w:rsidRPr="00983670" w:rsidRDefault="000F3745" w:rsidP="00C54782">
            <w:pPr>
              <w:jc w:val="right"/>
              <w:rPr>
                <w:rFonts w:cs="Arial"/>
                <w:b/>
                <w:bCs/>
                <w:sz w:val="18"/>
                <w:szCs w:val="18"/>
              </w:rPr>
            </w:pPr>
            <w:r w:rsidRPr="00983670">
              <w:rPr>
                <w:rFonts w:cs="Arial"/>
                <w:b/>
                <w:bCs/>
                <w:sz w:val="18"/>
                <w:szCs w:val="18"/>
              </w:rPr>
              <w:t>19,8%</w:t>
            </w:r>
            <w:r w:rsidRPr="00983670">
              <w:rPr>
                <w:rFonts w:cs="Arial"/>
                <w:b/>
                <w:bCs/>
                <w:sz w:val="18"/>
                <w:szCs w:val="18"/>
              </w:rPr>
              <w:br/>
            </w:r>
          </w:p>
          <w:p w:rsidR="000F3745" w:rsidRPr="00983670" w:rsidRDefault="000F3745" w:rsidP="00C54782">
            <w:pPr>
              <w:spacing w:before="80"/>
              <w:jc w:val="right"/>
              <w:rPr>
                <w:rFonts w:cs="Arial"/>
                <w:b/>
                <w:bCs/>
                <w:sz w:val="18"/>
                <w:szCs w:val="18"/>
              </w:rPr>
            </w:pPr>
            <w:r w:rsidRPr="00983670">
              <w:rPr>
                <w:rFonts w:cs="Arial"/>
                <w:b/>
                <w:bCs/>
                <w:sz w:val="18"/>
                <w:szCs w:val="18"/>
              </w:rPr>
              <w:t>3,3%</w:t>
            </w:r>
            <w:r w:rsidRPr="00983670">
              <w:rPr>
                <w:rFonts w:cs="Arial"/>
                <w:b/>
                <w:bCs/>
                <w:sz w:val="18"/>
                <w:szCs w:val="18"/>
              </w:rPr>
              <w:br/>
            </w:r>
          </w:p>
          <w:p w:rsidR="000F3745" w:rsidRPr="00983670" w:rsidRDefault="000F3745" w:rsidP="00C54782">
            <w:pPr>
              <w:pBdr>
                <w:bottom w:val="single" w:sz="4" w:space="1" w:color="auto"/>
              </w:pBdr>
              <w:spacing w:before="110"/>
              <w:jc w:val="right"/>
              <w:rPr>
                <w:rFonts w:cs="Arial"/>
                <w:b/>
                <w:bCs/>
                <w:sz w:val="18"/>
                <w:szCs w:val="18"/>
              </w:rPr>
            </w:pPr>
            <w:r w:rsidRPr="00983670">
              <w:rPr>
                <w:rFonts w:cs="Arial"/>
                <w:b/>
                <w:bCs/>
                <w:sz w:val="18"/>
                <w:szCs w:val="18"/>
              </w:rPr>
              <w:t>20,2%</w:t>
            </w:r>
          </w:p>
          <w:p w:rsidR="000F3745" w:rsidRPr="00983670" w:rsidRDefault="000F3745" w:rsidP="00C54782">
            <w:pPr>
              <w:jc w:val="right"/>
              <w:rPr>
                <w:rFonts w:cs="Arial"/>
                <w:b/>
                <w:bCs/>
                <w:sz w:val="18"/>
                <w:szCs w:val="18"/>
              </w:rPr>
            </w:pPr>
            <w:r w:rsidRPr="00983670">
              <w:rPr>
                <w:rFonts w:cs="Arial"/>
                <w:b/>
                <w:bCs/>
                <w:sz w:val="18"/>
                <w:szCs w:val="18"/>
              </w:rPr>
              <w:t>17,4%</w:t>
            </w:r>
            <w:r w:rsidRPr="00983670">
              <w:rPr>
                <w:rFonts w:cs="Arial"/>
                <w:b/>
                <w:bCs/>
                <w:sz w:val="18"/>
                <w:szCs w:val="18"/>
              </w:rPr>
              <w:br/>
            </w:r>
          </w:p>
          <w:p w:rsidR="000F3745" w:rsidRPr="00983670" w:rsidRDefault="000F3745" w:rsidP="00C54782">
            <w:pPr>
              <w:jc w:val="right"/>
              <w:rPr>
                <w:rFonts w:cs="Arial"/>
                <w:b/>
                <w:bCs/>
                <w:sz w:val="18"/>
                <w:szCs w:val="18"/>
              </w:rPr>
            </w:pPr>
            <w:r w:rsidRPr="00983670">
              <w:rPr>
                <w:rFonts w:cs="Arial"/>
                <w:b/>
                <w:bCs/>
                <w:sz w:val="18"/>
                <w:szCs w:val="18"/>
              </w:rPr>
              <w:t>65,6%</w:t>
            </w:r>
            <w:r w:rsidRPr="00983670">
              <w:rPr>
                <w:rFonts w:cs="Arial"/>
                <w:b/>
                <w:bCs/>
                <w:sz w:val="18"/>
                <w:szCs w:val="18"/>
              </w:rPr>
              <w:br/>
            </w:r>
          </w:p>
          <w:p w:rsidR="000F3745" w:rsidRPr="00983670" w:rsidRDefault="000F3745" w:rsidP="00C54782">
            <w:pPr>
              <w:pBdr>
                <w:bottom w:val="single" w:sz="6" w:space="1" w:color="auto"/>
              </w:pBdr>
              <w:spacing w:before="140" w:after="80"/>
              <w:jc w:val="right"/>
              <w:rPr>
                <w:rFonts w:cs="Arial"/>
                <w:b/>
                <w:bCs/>
                <w:sz w:val="18"/>
                <w:szCs w:val="18"/>
              </w:rPr>
            </w:pPr>
            <w:r w:rsidRPr="00983670">
              <w:rPr>
                <w:rFonts w:cs="Arial"/>
                <w:b/>
                <w:bCs/>
                <w:sz w:val="18"/>
                <w:szCs w:val="18"/>
              </w:rPr>
              <w:t>13,3%</w:t>
            </w:r>
          </w:p>
          <w:p w:rsidR="000F3745" w:rsidRPr="00983670" w:rsidRDefault="000F3745" w:rsidP="00C54782">
            <w:pPr>
              <w:pBdr>
                <w:bottom w:val="single" w:sz="4" w:space="1" w:color="auto"/>
              </w:pBdr>
              <w:spacing w:before="80"/>
              <w:contextualSpacing/>
              <w:jc w:val="right"/>
              <w:rPr>
                <w:rFonts w:cs="Arial"/>
                <w:b/>
                <w:bCs/>
                <w:sz w:val="18"/>
                <w:szCs w:val="18"/>
              </w:rPr>
            </w:pPr>
            <w:r w:rsidRPr="00983670">
              <w:rPr>
                <w:rFonts w:cs="Arial"/>
                <w:b/>
                <w:bCs/>
                <w:sz w:val="18"/>
                <w:szCs w:val="18"/>
              </w:rPr>
              <w:t>49,4%</w:t>
            </w:r>
          </w:p>
          <w:p w:rsidR="000F3745" w:rsidRPr="00983670" w:rsidRDefault="000F3745" w:rsidP="00C54782">
            <w:pPr>
              <w:pBdr>
                <w:bottom w:val="single" w:sz="4" w:space="1" w:color="auto"/>
              </w:pBdr>
              <w:jc w:val="right"/>
              <w:rPr>
                <w:rFonts w:cs="Arial"/>
                <w:b/>
                <w:bCs/>
                <w:sz w:val="18"/>
                <w:szCs w:val="18"/>
              </w:rPr>
            </w:pPr>
            <w:r w:rsidRPr="00983670">
              <w:rPr>
                <w:rFonts w:cs="Arial"/>
                <w:b/>
                <w:bCs/>
                <w:sz w:val="18"/>
                <w:szCs w:val="18"/>
              </w:rPr>
              <w:t>15,7%</w:t>
            </w:r>
            <w:r w:rsidRPr="00983670">
              <w:rPr>
                <w:rFonts w:cs="Arial"/>
                <w:b/>
                <w:bCs/>
                <w:sz w:val="18"/>
                <w:szCs w:val="18"/>
              </w:rPr>
              <w:br/>
            </w:r>
          </w:p>
          <w:p w:rsidR="000F3745" w:rsidRPr="00983670" w:rsidRDefault="000F3745" w:rsidP="00C54782">
            <w:pPr>
              <w:pBdr>
                <w:bottom w:val="single" w:sz="4" w:space="1" w:color="auto"/>
              </w:pBdr>
              <w:jc w:val="right"/>
              <w:rPr>
                <w:rFonts w:cs="Arial"/>
                <w:b/>
                <w:bCs/>
                <w:sz w:val="18"/>
                <w:szCs w:val="18"/>
              </w:rPr>
            </w:pPr>
            <w:r w:rsidRPr="00983670">
              <w:rPr>
                <w:rFonts w:cs="Arial"/>
                <w:b/>
                <w:bCs/>
                <w:sz w:val="18"/>
                <w:szCs w:val="18"/>
              </w:rPr>
              <w:t>9,1%</w:t>
            </w:r>
          </w:p>
          <w:p w:rsidR="000F3745" w:rsidRPr="00983670" w:rsidRDefault="000F3745" w:rsidP="00C54782">
            <w:pPr>
              <w:pBdr>
                <w:bottom w:val="single" w:sz="4" w:space="1" w:color="auto"/>
              </w:pBdr>
              <w:spacing w:before="80"/>
              <w:jc w:val="right"/>
              <w:rPr>
                <w:rFonts w:cs="Arial"/>
                <w:b/>
                <w:bCs/>
                <w:sz w:val="18"/>
                <w:szCs w:val="18"/>
              </w:rPr>
            </w:pPr>
            <w:r w:rsidRPr="00983670">
              <w:rPr>
                <w:rFonts w:cs="Arial"/>
                <w:b/>
                <w:bCs/>
                <w:sz w:val="18"/>
                <w:szCs w:val="18"/>
              </w:rPr>
              <w:t>22,0%</w:t>
            </w:r>
          </w:p>
          <w:p w:rsidR="000F3745" w:rsidRPr="00983670" w:rsidRDefault="000F3745" w:rsidP="00C54782">
            <w:pPr>
              <w:spacing w:before="80"/>
              <w:jc w:val="right"/>
              <w:rPr>
                <w:rFonts w:cs="Arial"/>
                <w:b/>
                <w:bCs/>
                <w:sz w:val="18"/>
                <w:szCs w:val="18"/>
              </w:rPr>
            </w:pPr>
            <w:r w:rsidRPr="00983670">
              <w:rPr>
                <w:rFonts w:cs="Arial"/>
                <w:b/>
                <w:bCs/>
                <w:sz w:val="18"/>
                <w:szCs w:val="18"/>
              </w:rPr>
              <w:t>1,5%</w:t>
            </w:r>
            <w:r w:rsidRPr="00983670">
              <w:rPr>
                <w:rFonts w:cs="Arial"/>
                <w:b/>
                <w:bCs/>
                <w:sz w:val="18"/>
                <w:szCs w:val="18"/>
              </w:rPr>
              <w:br/>
            </w:r>
          </w:p>
          <w:p w:rsidR="000F3745" w:rsidRPr="00983670" w:rsidRDefault="000F3745" w:rsidP="00C54782">
            <w:pPr>
              <w:pBdr>
                <w:bottom w:val="single" w:sz="4" w:space="1" w:color="auto"/>
              </w:pBdr>
              <w:spacing w:before="80"/>
              <w:jc w:val="right"/>
              <w:rPr>
                <w:rFonts w:cs="Arial"/>
                <w:b/>
                <w:bCs/>
                <w:color w:val="948A54" w:themeColor="background2" w:themeShade="80"/>
                <w:sz w:val="18"/>
                <w:szCs w:val="18"/>
              </w:rPr>
            </w:pPr>
            <w:r w:rsidRPr="00983670">
              <w:rPr>
                <w:rFonts w:cs="Arial"/>
                <w:b/>
                <w:bCs/>
                <w:sz w:val="18"/>
                <w:szCs w:val="18"/>
              </w:rPr>
              <w:t>2,2%</w:t>
            </w:r>
            <w:r w:rsidRPr="00983670">
              <w:rPr>
                <w:rFonts w:cs="Arial"/>
                <w:b/>
                <w:bCs/>
                <w:sz w:val="18"/>
                <w:szCs w:val="18"/>
              </w:rPr>
              <w:br/>
            </w:r>
          </w:p>
        </w:tc>
      </w:tr>
      <w:tr w:rsidR="000F3745" w:rsidRPr="00983670" w:rsidTr="000C1CAC">
        <w:trPr>
          <w:trHeight w:val="4051"/>
        </w:trPr>
        <w:tc>
          <w:tcPr>
            <w:tcW w:w="6487" w:type="dxa"/>
          </w:tcPr>
          <w:p w:rsidR="000F3745" w:rsidRPr="00983670" w:rsidRDefault="000F3745" w:rsidP="00C54782">
            <w:pPr>
              <w:spacing w:before="60" w:after="40"/>
              <w:rPr>
                <w:noProof/>
                <w:color w:val="4F81BD" w:themeColor="accent1"/>
                <w:sz w:val="18"/>
                <w:szCs w:val="18"/>
                <w:lang w:eastAsia="zh-CN"/>
              </w:rPr>
            </w:pPr>
          </w:p>
          <w:p w:rsidR="000F3745" w:rsidRPr="00983670" w:rsidRDefault="000F3745" w:rsidP="00C54782">
            <w:pPr>
              <w:spacing w:after="40"/>
              <w:rPr>
                <w:noProof/>
                <w:sz w:val="18"/>
                <w:szCs w:val="18"/>
                <w:lang w:eastAsia="zh-CN"/>
              </w:rPr>
            </w:pPr>
            <w:r w:rsidRPr="00983670">
              <w:rPr>
                <w:noProof/>
                <w:color w:val="4F81BD" w:themeColor="accent1"/>
                <w:sz w:val="18"/>
                <w:szCs w:val="18"/>
                <w:lang w:eastAsia="zh-CN"/>
              </w:rPr>
              <w:t xml:space="preserve">R.1: </w:t>
            </w:r>
            <w:r w:rsidRPr="00983670">
              <w:rPr>
                <w:sz w:val="18"/>
                <w:szCs w:val="18"/>
              </w:rPr>
              <w:t>Atender de manera racional, equitativa, eficiente, económica y oportuna a las necesidades de los miembros de la UIT en materia de recursos de espectro de radiofrecuencias y órbitas de satélites, evitando interferencias perjudiciales</w:t>
            </w:r>
          </w:p>
          <w:p w:rsidR="000F3745" w:rsidRPr="00983670" w:rsidRDefault="000F3745" w:rsidP="00C54782">
            <w:pPr>
              <w:spacing w:after="40"/>
              <w:rPr>
                <w:noProof/>
                <w:sz w:val="18"/>
                <w:szCs w:val="18"/>
                <w:lang w:eastAsia="zh-CN"/>
              </w:rPr>
            </w:pPr>
            <w:r w:rsidRPr="00983670">
              <w:rPr>
                <w:noProof/>
                <w:color w:val="4F81BD" w:themeColor="accent1"/>
                <w:sz w:val="18"/>
                <w:szCs w:val="18"/>
                <w:lang w:eastAsia="zh-CN"/>
              </w:rPr>
              <w:t xml:space="preserve">R.2: </w:t>
            </w:r>
            <w:r w:rsidRPr="00983670">
              <w:rPr>
                <w:sz w:val="18"/>
                <w:szCs w:val="18"/>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p w:rsidR="000F3745" w:rsidRPr="00983670" w:rsidRDefault="000F3745" w:rsidP="00C54782">
            <w:pPr>
              <w:spacing w:after="40"/>
              <w:rPr>
                <w:noProof/>
                <w:sz w:val="18"/>
                <w:szCs w:val="18"/>
                <w:lang w:eastAsia="zh-CN"/>
              </w:rPr>
            </w:pPr>
            <w:r w:rsidRPr="00983670">
              <w:rPr>
                <w:noProof/>
                <w:color w:val="4F81BD" w:themeColor="accent1"/>
                <w:sz w:val="18"/>
                <w:szCs w:val="18"/>
                <w:lang w:eastAsia="zh-CN"/>
              </w:rPr>
              <w:t xml:space="preserve">R.3: </w:t>
            </w:r>
            <w:r w:rsidRPr="00983670">
              <w:rPr>
                <w:sz w:val="18"/>
                <w:szCs w:val="18"/>
              </w:rPr>
              <w:t>Fomentar la adquisición y divulgación de conocimientos teóricos y prácticos sobre radiocomunicaciones</w:t>
            </w:r>
          </w:p>
        </w:tc>
        <w:tc>
          <w:tcPr>
            <w:tcW w:w="1198" w:type="dxa"/>
          </w:tcPr>
          <w:p w:rsidR="000F3745" w:rsidRPr="00983670" w:rsidRDefault="000F3745" w:rsidP="00C54782">
            <w:pPr>
              <w:spacing w:before="60" w:after="40"/>
              <w:rPr>
                <w:noProof/>
                <w:color w:val="4F81BD" w:themeColor="accent1"/>
                <w:sz w:val="18"/>
                <w:szCs w:val="18"/>
                <w:lang w:eastAsia="zh-CN"/>
              </w:rPr>
            </w:pPr>
          </w:p>
          <w:p w:rsidR="000F3745" w:rsidRPr="00983670" w:rsidRDefault="000F3745" w:rsidP="00C54782">
            <w:pPr>
              <w:spacing w:after="40"/>
              <w:rPr>
                <w:b/>
                <w:bCs/>
                <w:noProof/>
                <w:sz w:val="18"/>
                <w:szCs w:val="18"/>
                <w:lang w:eastAsia="zh-CN"/>
              </w:rPr>
            </w:pPr>
            <w:r w:rsidRPr="00983670">
              <w:rPr>
                <w:b/>
                <w:bCs/>
                <w:noProof/>
                <w:sz w:val="18"/>
                <w:szCs w:val="18"/>
                <w:lang w:eastAsia="zh-CN"/>
              </w:rPr>
              <w:t>61%</w:t>
            </w:r>
            <w:r w:rsidRPr="00983670">
              <w:rPr>
                <w:b/>
                <w:bCs/>
                <w:noProof/>
                <w:sz w:val="18"/>
                <w:szCs w:val="18"/>
                <w:lang w:eastAsia="zh-CN"/>
              </w:rPr>
              <w:br/>
            </w:r>
            <w:r w:rsidRPr="00983670">
              <w:rPr>
                <w:b/>
                <w:bCs/>
                <w:noProof/>
                <w:sz w:val="18"/>
                <w:szCs w:val="18"/>
                <w:lang w:eastAsia="zh-CN"/>
              </w:rPr>
              <w:br/>
            </w:r>
          </w:p>
          <w:p w:rsidR="000F3745" w:rsidRPr="00983670" w:rsidRDefault="000F3745" w:rsidP="00C54782">
            <w:pPr>
              <w:spacing w:after="40"/>
              <w:rPr>
                <w:b/>
                <w:bCs/>
                <w:noProof/>
                <w:sz w:val="18"/>
                <w:szCs w:val="18"/>
                <w:lang w:eastAsia="zh-CN"/>
              </w:rPr>
            </w:pPr>
            <w:r w:rsidRPr="00983670">
              <w:rPr>
                <w:b/>
                <w:bCs/>
                <w:noProof/>
                <w:sz w:val="18"/>
                <w:szCs w:val="18"/>
                <w:lang w:eastAsia="zh-CN"/>
              </w:rPr>
              <w:t>14%</w:t>
            </w:r>
            <w:r w:rsidRPr="00983670">
              <w:rPr>
                <w:b/>
                <w:bCs/>
                <w:noProof/>
                <w:sz w:val="18"/>
                <w:szCs w:val="18"/>
                <w:lang w:eastAsia="zh-CN"/>
              </w:rPr>
              <w:br/>
            </w:r>
            <w:r w:rsidRPr="00983670">
              <w:rPr>
                <w:b/>
                <w:bCs/>
                <w:noProof/>
                <w:sz w:val="18"/>
                <w:szCs w:val="18"/>
                <w:lang w:eastAsia="zh-CN"/>
              </w:rPr>
              <w:br/>
            </w:r>
            <w:r w:rsidRPr="00983670">
              <w:rPr>
                <w:b/>
                <w:bCs/>
                <w:noProof/>
                <w:sz w:val="18"/>
                <w:szCs w:val="18"/>
                <w:lang w:eastAsia="zh-CN"/>
              </w:rPr>
              <w:br/>
            </w:r>
          </w:p>
          <w:p w:rsidR="000F3745" w:rsidRPr="00983670" w:rsidRDefault="000F3745" w:rsidP="00C54782">
            <w:pPr>
              <w:spacing w:before="140" w:after="40"/>
              <w:rPr>
                <w:b/>
                <w:bCs/>
                <w:noProof/>
                <w:sz w:val="18"/>
                <w:szCs w:val="18"/>
                <w:lang w:eastAsia="zh-CN"/>
              </w:rPr>
            </w:pPr>
            <w:r w:rsidRPr="00983670">
              <w:rPr>
                <w:b/>
                <w:bCs/>
                <w:noProof/>
                <w:sz w:val="18"/>
                <w:szCs w:val="18"/>
                <w:lang w:eastAsia="zh-CN"/>
              </w:rPr>
              <w:t>25%</w:t>
            </w:r>
          </w:p>
        </w:tc>
        <w:tc>
          <w:tcPr>
            <w:tcW w:w="5053" w:type="dxa"/>
            <w:vMerge/>
          </w:tcPr>
          <w:p w:rsidR="000F3745" w:rsidRPr="00983670" w:rsidRDefault="000F3745" w:rsidP="00C54782">
            <w:pPr>
              <w:spacing w:after="40"/>
              <w:rPr>
                <w:noProof/>
                <w:sz w:val="20"/>
                <w:lang w:eastAsia="zh-CN"/>
              </w:rPr>
            </w:pPr>
          </w:p>
        </w:tc>
        <w:tc>
          <w:tcPr>
            <w:tcW w:w="896" w:type="dxa"/>
            <w:vMerge/>
          </w:tcPr>
          <w:p w:rsidR="000F3745" w:rsidRPr="00983670" w:rsidRDefault="000F3745" w:rsidP="00C54782">
            <w:pPr>
              <w:spacing w:after="40"/>
              <w:rPr>
                <w:noProof/>
                <w:sz w:val="20"/>
                <w:lang w:eastAsia="zh-CN"/>
              </w:rPr>
            </w:pPr>
          </w:p>
        </w:tc>
        <w:tc>
          <w:tcPr>
            <w:tcW w:w="896" w:type="dxa"/>
            <w:vMerge/>
          </w:tcPr>
          <w:p w:rsidR="000F3745" w:rsidRPr="00983670" w:rsidRDefault="000F3745" w:rsidP="00C54782">
            <w:pPr>
              <w:spacing w:after="40"/>
              <w:rPr>
                <w:noProof/>
                <w:sz w:val="20"/>
                <w:lang w:eastAsia="zh-CN"/>
              </w:rPr>
            </w:pPr>
          </w:p>
        </w:tc>
      </w:tr>
    </w:tbl>
    <w:p w:rsidR="000F3745" w:rsidRPr="00983670" w:rsidRDefault="000F3745" w:rsidP="00C54782">
      <w:pPr>
        <w:spacing w:before="60"/>
        <w:jc w:val="right"/>
        <w:rPr>
          <w:i/>
          <w:iCs/>
        </w:rPr>
      </w:pPr>
      <w:r w:rsidRPr="00983670">
        <w:rPr>
          <w:sz w:val="20"/>
        </w:rPr>
        <w:t>* El coste de estos productos se asigna a todos los objetivos de la Unión.</w:t>
      </w:r>
    </w:p>
    <w:p w:rsidR="000F3745" w:rsidRPr="00983670" w:rsidRDefault="000F3745" w:rsidP="00C12A5B">
      <w:pPr>
        <w:pStyle w:val="Heading1"/>
        <w:spacing w:before="0"/>
      </w:pPr>
      <w:r w:rsidRPr="00983670">
        <w:lastRenderedPageBreak/>
        <w:t>4</w:t>
      </w:r>
      <w:r w:rsidRPr="00983670">
        <w:tab/>
        <w:t>Análisis de riesgos</w:t>
      </w:r>
    </w:p>
    <w:p w:rsidR="000F3745" w:rsidRPr="00983670" w:rsidRDefault="000F3745" w:rsidP="00C54782">
      <w:pPr>
        <w:spacing w:after="120"/>
      </w:pPr>
      <w:r w:rsidRPr="00983670">
        <w:t>Al pasar de la estrategia a la ejecución, se han identificado, analizado y evaluado los riesgos operacionales de nivel superior que figuran en el cuadro</w:t>
      </w:r>
      <w:r w:rsidRPr="00983670">
        <w:rPr>
          <w:i/>
          <w:iCs/>
        </w:rPr>
        <w:t xml:space="preserve"> infra</w:t>
      </w:r>
      <w:r w:rsidRPr="00983670">
        <w:t>. Las Oficinas y los Departamentos gestionarán todos los riesgos asociados a la consecución de los resultados pertinentes.</w:t>
      </w:r>
    </w:p>
    <w:tbl>
      <w:tblPr>
        <w:tblW w:w="1455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16"/>
        <w:gridCol w:w="3986"/>
        <w:gridCol w:w="1711"/>
        <w:gridCol w:w="1527"/>
        <w:gridCol w:w="5313"/>
      </w:tblGrid>
      <w:tr w:rsidR="000F3745" w:rsidRPr="00983670" w:rsidTr="000C1CAC">
        <w:trPr>
          <w:tblHeader/>
        </w:trPr>
        <w:tc>
          <w:tcPr>
            <w:tcW w:w="2017" w:type="dxa"/>
            <w:tcBorders>
              <w:right w:val="nil"/>
            </w:tcBorders>
            <w:shd w:val="clear" w:color="auto" w:fill="4F81BD" w:themeFill="accent1"/>
            <w:hideMark/>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PERSPECTIVA</w:t>
            </w:r>
          </w:p>
        </w:tc>
        <w:tc>
          <w:tcPr>
            <w:tcW w:w="3991" w:type="dxa"/>
            <w:tcBorders>
              <w:left w:val="nil"/>
              <w:right w:val="nil"/>
            </w:tcBorders>
            <w:shd w:val="clear" w:color="auto" w:fill="4F81BD" w:themeFill="accent1"/>
            <w:hideMark/>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DESCRIPCIÓN DEL RIESGO</w:t>
            </w:r>
          </w:p>
        </w:tc>
        <w:tc>
          <w:tcPr>
            <w:tcW w:w="1711" w:type="dxa"/>
            <w:tcBorders>
              <w:left w:val="nil"/>
              <w:right w:val="nil"/>
            </w:tcBorders>
            <w:shd w:val="clear" w:color="auto" w:fill="4F81BD" w:themeFill="accent1"/>
            <w:hideMark/>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PROBABILIDAD</w:t>
            </w:r>
          </w:p>
        </w:tc>
        <w:tc>
          <w:tcPr>
            <w:tcW w:w="1512" w:type="dxa"/>
            <w:tcBorders>
              <w:left w:val="nil"/>
              <w:right w:val="nil"/>
            </w:tcBorders>
            <w:shd w:val="clear" w:color="auto" w:fill="4F81BD" w:themeFill="accent1"/>
            <w:hideMark/>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NIVEL DE REPERCUSIÓN</w:t>
            </w:r>
          </w:p>
        </w:tc>
        <w:tc>
          <w:tcPr>
            <w:tcW w:w="5322" w:type="dxa"/>
            <w:tcBorders>
              <w:left w:val="nil"/>
            </w:tcBorders>
            <w:shd w:val="clear" w:color="auto" w:fill="4F81BD" w:themeFill="accent1"/>
            <w:hideMark/>
          </w:tcPr>
          <w:p w:rsidR="000F3745" w:rsidRPr="00983670" w:rsidRDefault="000F3745" w:rsidP="00C54782">
            <w:pPr>
              <w:keepNext/>
              <w:tabs>
                <w:tab w:val="left" w:pos="284"/>
                <w:tab w:val="left" w:pos="851"/>
                <w:tab w:val="left" w:pos="1418"/>
                <w:tab w:val="left" w:pos="2552"/>
                <w:tab w:val="left" w:pos="3119"/>
                <w:tab w:val="left" w:pos="3402"/>
                <w:tab w:val="left" w:pos="3686"/>
                <w:tab w:val="left" w:pos="3969"/>
              </w:tabs>
              <w:spacing w:before="80" w:after="80"/>
              <w:jc w:val="center"/>
              <w:rPr>
                <w:b/>
                <w:color w:val="FFFFFF" w:themeColor="background1"/>
                <w:sz w:val="18"/>
                <w:szCs w:val="18"/>
              </w:rPr>
            </w:pPr>
            <w:r w:rsidRPr="00983670">
              <w:rPr>
                <w:b/>
                <w:color w:val="FFFFFF" w:themeColor="background1"/>
                <w:sz w:val="18"/>
                <w:szCs w:val="18"/>
              </w:rPr>
              <w:t>MEDIDAS DE MITIGACIÓN</w:t>
            </w:r>
            <w:r w:rsidRPr="00983670">
              <w:rPr>
                <w:rStyle w:val="FootnoteReference"/>
                <w:b/>
                <w:color w:val="FFFFFF" w:themeColor="background1"/>
                <w:szCs w:val="18"/>
              </w:rPr>
              <w:footnoteReference w:id="2"/>
            </w:r>
          </w:p>
        </w:tc>
      </w:tr>
      <w:tr w:rsidR="000F3745" w:rsidRPr="00983670" w:rsidTr="000C1CAC">
        <w:tc>
          <w:tcPr>
            <w:tcW w:w="2017" w:type="dxa"/>
            <w:vMerge w:val="restart"/>
            <w:shd w:val="clear" w:color="auto" w:fill="DEEAF6"/>
            <w:hideMark/>
          </w:tcPr>
          <w:p w:rsidR="000F3745" w:rsidRPr="00983670" w:rsidRDefault="000F3745" w:rsidP="00C54782">
            <w:pPr>
              <w:pStyle w:val="Tabletext"/>
              <w:jc w:val="center"/>
              <w:rPr>
                <w:b/>
                <w:bCs/>
                <w:sz w:val="18"/>
                <w:szCs w:val="18"/>
              </w:rPr>
            </w:pPr>
            <w:r w:rsidRPr="00983670">
              <w:rPr>
                <w:b/>
                <w:bCs/>
                <w:sz w:val="18"/>
                <w:szCs w:val="18"/>
              </w:rPr>
              <w:t>OPERACIONAL</w:t>
            </w:r>
          </w:p>
        </w:tc>
        <w:tc>
          <w:tcPr>
            <w:tcW w:w="3991" w:type="dxa"/>
            <w:shd w:val="clear" w:color="auto" w:fill="DEEAF6"/>
            <w:hideMark/>
          </w:tcPr>
          <w:p w:rsidR="000F3745" w:rsidRPr="00983670" w:rsidRDefault="000F3745" w:rsidP="00C54782">
            <w:pPr>
              <w:pStyle w:val="Tabletext"/>
              <w:ind w:left="284" w:hanging="284"/>
              <w:rPr>
                <w:sz w:val="18"/>
                <w:szCs w:val="18"/>
              </w:rPr>
            </w:pPr>
            <w:r w:rsidRPr="00983670">
              <w:rPr>
                <w:b/>
                <w:bCs/>
                <w:sz w:val="18"/>
                <w:szCs w:val="18"/>
              </w:rPr>
              <w:t>a)</w:t>
            </w:r>
            <w:r w:rsidRPr="00983670">
              <w:rPr>
                <w:sz w:val="18"/>
                <w:szCs w:val="18"/>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0F3745" w:rsidRPr="00983670" w:rsidRDefault="000F3745" w:rsidP="00C54782">
            <w:pPr>
              <w:pStyle w:val="Tabletext"/>
              <w:ind w:left="284" w:hanging="284"/>
              <w:rPr>
                <w:sz w:val="18"/>
                <w:szCs w:val="18"/>
              </w:rPr>
            </w:pPr>
            <w:r w:rsidRPr="00983670">
              <w:rPr>
                <w:b/>
                <w:bCs/>
                <w:sz w:val="18"/>
                <w:szCs w:val="18"/>
              </w:rPr>
              <w:t>b)</w:t>
            </w:r>
            <w:r w:rsidRPr="00983670">
              <w:rPr>
                <w:sz w:val="18"/>
                <w:szCs w:val="18"/>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shd w:val="clear" w:color="auto" w:fill="DEEAF6"/>
            <w:hideMark/>
          </w:tcPr>
          <w:p w:rsidR="000F3745" w:rsidRPr="00983670" w:rsidRDefault="000F3745" w:rsidP="00C54782">
            <w:pPr>
              <w:pStyle w:val="Tabletext"/>
              <w:jc w:val="center"/>
              <w:rPr>
                <w:sz w:val="18"/>
                <w:szCs w:val="18"/>
              </w:rPr>
            </w:pPr>
            <w:r w:rsidRPr="00983670">
              <w:rPr>
                <w:sz w:val="18"/>
                <w:szCs w:val="18"/>
              </w:rPr>
              <w:t>Baja</w:t>
            </w:r>
          </w:p>
        </w:tc>
        <w:tc>
          <w:tcPr>
            <w:tcW w:w="1512" w:type="dxa"/>
            <w:shd w:val="clear" w:color="auto" w:fill="DEEAF6"/>
            <w:hideMark/>
          </w:tcPr>
          <w:p w:rsidR="000F3745" w:rsidRPr="00983670" w:rsidRDefault="000F3745" w:rsidP="00C54782">
            <w:pPr>
              <w:pStyle w:val="Tabletext"/>
              <w:jc w:val="center"/>
              <w:rPr>
                <w:sz w:val="18"/>
                <w:szCs w:val="18"/>
              </w:rPr>
            </w:pPr>
            <w:r w:rsidRPr="00983670">
              <w:rPr>
                <w:sz w:val="18"/>
                <w:szCs w:val="18"/>
              </w:rPr>
              <w:t>Muy elevado</w:t>
            </w:r>
          </w:p>
        </w:tc>
        <w:tc>
          <w:tcPr>
            <w:tcW w:w="5322" w:type="dxa"/>
            <w:shd w:val="clear" w:color="auto" w:fill="DEEAF6"/>
            <w:hideMark/>
          </w:tcPr>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Realizar copias de seguridad de los datos a diario</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Elaborar un programa con un elevado nivel de protección de los datos</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Crear las capacidades necesarias para restaurar datos u operaciones en un periodo de tiempo limitado</w:t>
            </w:r>
          </w:p>
        </w:tc>
      </w:tr>
      <w:tr w:rsidR="000F3745" w:rsidRPr="00983670" w:rsidTr="000C1CAC">
        <w:tc>
          <w:tcPr>
            <w:tcW w:w="0" w:type="auto"/>
            <w:vMerge/>
            <w:shd w:val="clear" w:color="auto" w:fill="DEEAF6"/>
            <w:vAlign w:val="center"/>
            <w:hideMark/>
          </w:tcPr>
          <w:p w:rsidR="000F3745" w:rsidRPr="00983670" w:rsidRDefault="000F3745" w:rsidP="00C54782">
            <w:pPr>
              <w:spacing w:before="40" w:after="40"/>
              <w:jc w:val="center"/>
              <w:rPr>
                <w:rFonts w:cstheme="minorHAnsi"/>
                <w:b/>
                <w:bCs/>
                <w:sz w:val="18"/>
                <w:szCs w:val="18"/>
              </w:rPr>
            </w:pPr>
          </w:p>
        </w:tc>
        <w:tc>
          <w:tcPr>
            <w:tcW w:w="3991" w:type="dxa"/>
          </w:tcPr>
          <w:p w:rsidR="000F3745" w:rsidRPr="00983670" w:rsidRDefault="000F3745" w:rsidP="00C54782">
            <w:pPr>
              <w:pStyle w:val="Tabletext"/>
              <w:ind w:left="284" w:hanging="284"/>
              <w:rPr>
                <w:sz w:val="18"/>
                <w:szCs w:val="18"/>
              </w:rPr>
            </w:pPr>
            <w:r w:rsidRPr="00983670">
              <w:rPr>
                <w:b/>
                <w:bCs/>
                <w:sz w:val="18"/>
                <w:szCs w:val="18"/>
              </w:rPr>
              <w:t>c)</w:t>
            </w:r>
            <w:r w:rsidRPr="00983670">
              <w:rPr>
                <w:sz w:val="18"/>
                <w:szCs w:val="18"/>
              </w:rPr>
              <w:tab/>
              <w:t>La aparición de una interferencia perjudicial (por ejemplo, debido a la inobservancia de las disposiciones reglamentarias), que ocasiona interrupciones en los servicios de radiocomunicaciones prestados por los miembros</w:t>
            </w:r>
          </w:p>
        </w:tc>
        <w:tc>
          <w:tcPr>
            <w:tcW w:w="1711" w:type="dxa"/>
            <w:hideMark/>
          </w:tcPr>
          <w:p w:rsidR="000F3745" w:rsidRPr="00983670" w:rsidRDefault="000F3745" w:rsidP="00C54782">
            <w:pPr>
              <w:pStyle w:val="Tabletext"/>
              <w:jc w:val="center"/>
              <w:rPr>
                <w:sz w:val="18"/>
                <w:szCs w:val="18"/>
              </w:rPr>
            </w:pPr>
            <w:r w:rsidRPr="00983670">
              <w:rPr>
                <w:sz w:val="18"/>
                <w:szCs w:val="18"/>
              </w:rPr>
              <w:t>Baja</w:t>
            </w:r>
          </w:p>
        </w:tc>
        <w:tc>
          <w:tcPr>
            <w:tcW w:w="1512" w:type="dxa"/>
            <w:hideMark/>
          </w:tcPr>
          <w:p w:rsidR="000F3745" w:rsidRPr="00983670" w:rsidRDefault="000F3745" w:rsidP="00C54782">
            <w:pPr>
              <w:pStyle w:val="Tabletext"/>
              <w:jc w:val="center"/>
              <w:rPr>
                <w:sz w:val="18"/>
                <w:szCs w:val="18"/>
              </w:rPr>
            </w:pPr>
            <w:r w:rsidRPr="00983670">
              <w:rPr>
                <w:sz w:val="18"/>
                <w:szCs w:val="18"/>
              </w:rPr>
              <w:t>Elevado</w:t>
            </w:r>
          </w:p>
        </w:tc>
        <w:tc>
          <w:tcPr>
            <w:tcW w:w="5322" w:type="dxa"/>
            <w:hideMark/>
          </w:tcPr>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Promover la creación de capacidades en los reglamentos internacionales, a través de seminarios regionales y mundiales, y cualesquiera otros eventos apropiados</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Proporcionar asistencia de la BR en materia de aplicación de reglamentos internacionales</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Fomentar la coordinación regional o subregional para la resolución de problemas relativos a las interferencias, con el apoyo de la BR</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Documentar, informar y prestar asistencia para resolver casos de interferencia perjudicial con arreglo a las instrucciones del Director de la Oficina (Resolución 186 (Busán, 2014))</w:t>
            </w:r>
          </w:p>
        </w:tc>
      </w:tr>
      <w:tr w:rsidR="000F3745" w:rsidRPr="00983670" w:rsidTr="000C1CAC">
        <w:tc>
          <w:tcPr>
            <w:tcW w:w="2017" w:type="dxa"/>
            <w:shd w:val="clear" w:color="auto" w:fill="DEEAF6"/>
            <w:hideMark/>
          </w:tcPr>
          <w:p w:rsidR="000F3745" w:rsidRPr="00983670" w:rsidRDefault="000F3745" w:rsidP="00C54782">
            <w:pPr>
              <w:pStyle w:val="Tabletext"/>
              <w:jc w:val="center"/>
              <w:rPr>
                <w:b/>
                <w:bCs/>
                <w:sz w:val="18"/>
                <w:szCs w:val="18"/>
              </w:rPr>
            </w:pPr>
            <w:r w:rsidRPr="00983670">
              <w:rPr>
                <w:b/>
                <w:bCs/>
                <w:sz w:val="18"/>
                <w:szCs w:val="18"/>
              </w:rPr>
              <w:t>INSTITUCIONAL</w:t>
            </w:r>
          </w:p>
        </w:tc>
        <w:tc>
          <w:tcPr>
            <w:tcW w:w="3991" w:type="dxa"/>
            <w:shd w:val="clear" w:color="auto" w:fill="DEEAF6"/>
            <w:hideMark/>
          </w:tcPr>
          <w:p w:rsidR="000F3745" w:rsidRPr="00983670" w:rsidRDefault="000F3745" w:rsidP="00C54782">
            <w:pPr>
              <w:pStyle w:val="Tabletext"/>
              <w:rPr>
                <w:b/>
                <w:bCs/>
                <w:sz w:val="18"/>
                <w:szCs w:val="18"/>
              </w:rPr>
            </w:pPr>
            <w:r w:rsidRPr="00983670">
              <w:rPr>
                <w:sz w:val="18"/>
                <w:szCs w:val="18"/>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shd w:val="clear" w:color="auto" w:fill="DEEAF6"/>
            <w:hideMark/>
          </w:tcPr>
          <w:p w:rsidR="000F3745" w:rsidRPr="00983670" w:rsidRDefault="000F3745" w:rsidP="00C54782">
            <w:pPr>
              <w:pStyle w:val="Tabletext"/>
              <w:jc w:val="center"/>
              <w:rPr>
                <w:sz w:val="18"/>
                <w:szCs w:val="18"/>
              </w:rPr>
            </w:pPr>
            <w:r w:rsidRPr="00983670">
              <w:rPr>
                <w:sz w:val="18"/>
                <w:szCs w:val="18"/>
              </w:rPr>
              <w:t>Media</w:t>
            </w:r>
          </w:p>
        </w:tc>
        <w:tc>
          <w:tcPr>
            <w:tcW w:w="1512" w:type="dxa"/>
            <w:shd w:val="clear" w:color="auto" w:fill="DEEAF6"/>
            <w:hideMark/>
          </w:tcPr>
          <w:p w:rsidR="000F3745" w:rsidRPr="00983670" w:rsidRDefault="000F3745" w:rsidP="00C54782">
            <w:pPr>
              <w:pStyle w:val="Tabletext"/>
              <w:jc w:val="center"/>
              <w:rPr>
                <w:sz w:val="18"/>
                <w:szCs w:val="18"/>
              </w:rPr>
            </w:pPr>
            <w:r w:rsidRPr="00983670">
              <w:rPr>
                <w:sz w:val="18"/>
                <w:szCs w:val="18"/>
              </w:rPr>
              <w:t>Elevado</w:t>
            </w:r>
          </w:p>
        </w:tc>
        <w:tc>
          <w:tcPr>
            <w:tcW w:w="5322" w:type="dxa"/>
            <w:shd w:val="clear" w:color="auto" w:fill="DEEAF6"/>
            <w:hideMark/>
          </w:tcPr>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Celebrar más reuniones externas</w:t>
            </w:r>
          </w:p>
          <w:p w:rsidR="000F3745" w:rsidRPr="00983670" w:rsidRDefault="000F3745" w:rsidP="00C54782">
            <w:pPr>
              <w:pStyle w:val="Tabletext"/>
              <w:ind w:left="284" w:hanging="284"/>
              <w:rPr>
                <w:sz w:val="18"/>
                <w:szCs w:val="18"/>
              </w:rPr>
            </w:pPr>
            <w:r w:rsidRPr="00983670">
              <w:rPr>
                <w:sz w:val="18"/>
                <w:szCs w:val="18"/>
              </w:rPr>
              <w:t>–</w:t>
            </w:r>
            <w:r w:rsidRPr="00983670">
              <w:rPr>
                <w:sz w:val="18"/>
                <w:szCs w:val="18"/>
              </w:rPr>
              <w:tab/>
              <w:t>Incrementar el uso de salas de reunión virtuales para reuniones pequeñas</w:t>
            </w:r>
          </w:p>
        </w:tc>
      </w:tr>
    </w:tbl>
    <w:p w:rsidR="000F3745" w:rsidRPr="00983670" w:rsidRDefault="000F3745" w:rsidP="00C54782">
      <w:pPr>
        <w:rPr>
          <w:rFonts w:asciiTheme="minorHAnsi" w:hAnsiTheme="minorHAnsi"/>
          <w:sz w:val="28"/>
        </w:rPr>
      </w:pPr>
      <w:r w:rsidRPr="00983670">
        <w:rPr>
          <w:rFonts w:asciiTheme="minorHAnsi" w:hAnsiTheme="minorHAnsi"/>
        </w:rPr>
        <w:br w:type="page"/>
      </w:r>
    </w:p>
    <w:p w:rsidR="000F3745" w:rsidRPr="00983670" w:rsidRDefault="000F3745" w:rsidP="00C12A5B">
      <w:pPr>
        <w:pStyle w:val="Heading1"/>
        <w:spacing w:before="0"/>
      </w:pPr>
      <w:r w:rsidRPr="00983670">
        <w:lastRenderedPageBreak/>
        <w:t>5</w:t>
      </w:r>
      <w:r w:rsidRPr="00983670">
        <w:tab/>
        <w:t>Objetivos, resultados y productos del UIT-R para 2018-2021</w:t>
      </w:r>
    </w:p>
    <w:p w:rsidR="000F3745" w:rsidRPr="00983670" w:rsidRDefault="000F3745" w:rsidP="00C54782">
      <w:r w:rsidRPr="00983670">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0F3745" w:rsidRPr="00983670" w:rsidRDefault="000F3745" w:rsidP="00C12A5B">
      <w:pPr>
        <w:pStyle w:val="Heading2"/>
        <w:spacing w:after="120"/>
      </w:pPr>
      <w:r w:rsidRPr="00983670">
        <w:t>5.1</w:t>
      </w:r>
      <w:r w:rsidRPr="00983670">
        <w:tab/>
        <w:t>R.1: Atender de manera racional, equitativa, eficiente, económica y oportuna a las necesidades de los miembros de la UIT en materia de recursos de espectro de radiofrecuencias y órbitas de satélites, evitando interferencias perjudiciales</w:t>
      </w:r>
    </w:p>
    <w:tbl>
      <w:tblPr>
        <w:tblW w:w="142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A0" w:firstRow="1" w:lastRow="0" w:firstColumn="1" w:lastColumn="0" w:noHBand="1" w:noVBand="1"/>
      </w:tblPr>
      <w:tblGrid>
        <w:gridCol w:w="3566"/>
        <w:gridCol w:w="4513"/>
        <w:gridCol w:w="905"/>
        <w:gridCol w:w="905"/>
        <w:gridCol w:w="905"/>
        <w:gridCol w:w="905"/>
        <w:gridCol w:w="1127"/>
        <w:gridCol w:w="1396"/>
      </w:tblGrid>
      <w:tr w:rsidR="000F3745" w:rsidRPr="00983670" w:rsidTr="0067166C">
        <w:trPr>
          <w:tblHeader/>
        </w:trPr>
        <w:tc>
          <w:tcPr>
            <w:tcW w:w="3621" w:type="dxa"/>
            <w:tcBorders>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Resultado</w:t>
            </w:r>
          </w:p>
        </w:tc>
        <w:tc>
          <w:tcPr>
            <w:tcW w:w="4592"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 xml:space="preserve">Indicador de resultados </w:t>
            </w:r>
          </w:p>
        </w:tc>
        <w:tc>
          <w:tcPr>
            <w:tcW w:w="907"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2013</w:t>
            </w:r>
          </w:p>
        </w:tc>
        <w:tc>
          <w:tcPr>
            <w:tcW w:w="907"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2014</w:t>
            </w:r>
          </w:p>
        </w:tc>
        <w:tc>
          <w:tcPr>
            <w:tcW w:w="907"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2015</w:t>
            </w:r>
          </w:p>
        </w:tc>
        <w:tc>
          <w:tcPr>
            <w:tcW w:w="907"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2016</w:t>
            </w:r>
          </w:p>
        </w:tc>
        <w:tc>
          <w:tcPr>
            <w:tcW w:w="1134"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Meta 2020</w:t>
            </w:r>
          </w:p>
        </w:tc>
        <w:tc>
          <w:tcPr>
            <w:tcW w:w="1247" w:type="dxa"/>
            <w:tcBorders>
              <w:lef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Origen</w:t>
            </w:r>
          </w:p>
        </w:tc>
      </w:tr>
      <w:tr w:rsidR="000F3745" w:rsidRPr="00983670" w:rsidTr="0067166C">
        <w:tc>
          <w:tcPr>
            <w:tcW w:w="3621" w:type="dxa"/>
            <w:vMerge w:val="restart"/>
          </w:tcPr>
          <w:p w:rsidR="000F3745" w:rsidRPr="00983670" w:rsidRDefault="000F3745" w:rsidP="00C54782">
            <w:pPr>
              <w:pStyle w:val="Tabletext"/>
              <w:rPr>
                <w:rFonts w:cs="Arial"/>
                <w:sz w:val="20"/>
              </w:rPr>
            </w:pPr>
            <w:r w:rsidRPr="00983670">
              <w:rPr>
                <w:rFonts w:cs="Arial"/>
                <w:b/>
                <w:bCs/>
                <w:color w:val="4F81BD" w:themeColor="accent1"/>
                <w:sz w:val="20"/>
              </w:rPr>
              <w:t>R.1-1:</w:t>
            </w:r>
            <w:r w:rsidRPr="00983670">
              <w:rPr>
                <w:rFonts w:cs="Arial"/>
                <w:sz w:val="20"/>
              </w:rPr>
              <w:t xml:space="preserve"> </w:t>
            </w:r>
            <w:r w:rsidRPr="00983670">
              <w:rPr>
                <w:sz w:val="20"/>
              </w:rPr>
              <w:t>Aumento del número de países que tienen redes de satélite y estaciones terrenas inscritas en el Registro Internacional de Frecuencias (MIFR)</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Número de países que tienen redes de satélite inscritas en el MIFR</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49</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51</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52</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56</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70</w:t>
            </w:r>
          </w:p>
        </w:tc>
        <w:tc>
          <w:tcPr>
            <w:tcW w:w="1247" w:type="dxa"/>
            <w:vMerge w:val="restart"/>
            <w:tcBorders>
              <w:left w:val="single" w:sz="6" w:space="0" w:color="4F81BD" w:themeColor="accent1"/>
            </w:tcBorders>
          </w:tcPr>
          <w:p w:rsidR="000F3745" w:rsidRPr="00983670" w:rsidRDefault="000F3745" w:rsidP="00C54782">
            <w:pPr>
              <w:pStyle w:val="Tabletext"/>
              <w:jc w:val="center"/>
              <w:rPr>
                <w:sz w:val="20"/>
              </w:rPr>
            </w:pPr>
            <w:r w:rsidRPr="00983670">
              <w:rPr>
                <w:sz w:val="20"/>
              </w:rPr>
              <w:t>BR/MIFR</w:t>
            </w:r>
          </w:p>
        </w:tc>
      </w:tr>
      <w:tr w:rsidR="000F3745" w:rsidRPr="00983670" w:rsidTr="0067166C">
        <w:tc>
          <w:tcPr>
            <w:tcW w:w="3621" w:type="dxa"/>
            <w:vMerge/>
          </w:tcPr>
          <w:p w:rsidR="000F3745" w:rsidRPr="00983670" w:rsidRDefault="000F3745" w:rsidP="00C54782">
            <w:pPr>
              <w:pStyle w:val="Tabletext"/>
              <w:rPr>
                <w:rFonts w:cs="Arial"/>
                <w:color w:val="4F81BD" w:themeColor="accent1"/>
                <w:sz w:val="20"/>
              </w:rPr>
            </w:pP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Número de países que tienen estaciones terrenas inscritas en el MIFR</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82</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82</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77</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120</w:t>
            </w:r>
          </w:p>
        </w:tc>
        <w:tc>
          <w:tcPr>
            <w:tcW w:w="1247" w:type="dxa"/>
            <w:vMerge/>
            <w:tcBorders>
              <w:left w:val="single" w:sz="6" w:space="0" w:color="4F81BD" w:themeColor="accent1"/>
            </w:tcBorders>
          </w:tcPr>
          <w:p w:rsidR="000F3745" w:rsidRPr="00983670" w:rsidRDefault="000F3745" w:rsidP="00C54782">
            <w:pPr>
              <w:pStyle w:val="Tabletext"/>
              <w:jc w:val="center"/>
              <w:rPr>
                <w:sz w:val="20"/>
              </w:rPr>
            </w:pPr>
          </w:p>
        </w:tc>
      </w:tr>
      <w:tr w:rsidR="000F3745" w:rsidRPr="00983670" w:rsidTr="0067166C">
        <w:tc>
          <w:tcPr>
            <w:tcW w:w="3621" w:type="dxa"/>
            <w:vMerge w:val="restart"/>
          </w:tcPr>
          <w:p w:rsidR="000F3745" w:rsidRPr="00983670" w:rsidRDefault="000F3745" w:rsidP="00C54782">
            <w:pPr>
              <w:pStyle w:val="Tabletext"/>
              <w:rPr>
                <w:rFonts w:cs="Arial"/>
                <w:sz w:val="20"/>
              </w:rPr>
            </w:pPr>
            <w:r w:rsidRPr="00983670">
              <w:rPr>
                <w:rFonts w:cs="Arial"/>
                <w:b/>
                <w:bCs/>
                <w:color w:val="4F81BD" w:themeColor="accent1"/>
                <w:sz w:val="20"/>
              </w:rPr>
              <w:t>R.1-2:</w:t>
            </w:r>
            <w:r w:rsidRPr="00983670">
              <w:rPr>
                <w:sz w:val="20"/>
              </w:rPr>
              <w:t xml:space="preserve"> Mayor número de países que tienen asignaciones de frecuencias terrenales inscritas en el MIFR</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Número de países que tienen asignaciones de frecuencias terrenales inscritas en el MIFR</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188</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188</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190</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190</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193</w:t>
            </w:r>
          </w:p>
        </w:tc>
        <w:tc>
          <w:tcPr>
            <w:tcW w:w="1247" w:type="dxa"/>
            <w:vMerge w:val="restart"/>
            <w:tcBorders>
              <w:left w:val="single" w:sz="6" w:space="0" w:color="4F81BD" w:themeColor="accent1"/>
            </w:tcBorders>
          </w:tcPr>
          <w:p w:rsidR="000F3745" w:rsidRPr="00983670" w:rsidRDefault="000F3745" w:rsidP="00C54782">
            <w:pPr>
              <w:pStyle w:val="Tabletext"/>
              <w:jc w:val="center"/>
              <w:rPr>
                <w:sz w:val="20"/>
              </w:rPr>
            </w:pPr>
            <w:r w:rsidRPr="00983670">
              <w:rPr>
                <w:sz w:val="20"/>
              </w:rPr>
              <w:t>BR/MIFR</w:t>
            </w:r>
          </w:p>
        </w:tc>
      </w:tr>
      <w:tr w:rsidR="000F3745" w:rsidRPr="00983670" w:rsidTr="0067166C">
        <w:tc>
          <w:tcPr>
            <w:tcW w:w="3621" w:type="dxa"/>
            <w:vMerge/>
          </w:tcPr>
          <w:p w:rsidR="000F3745" w:rsidRPr="00983670" w:rsidRDefault="000F3745" w:rsidP="00C54782">
            <w:pPr>
              <w:pStyle w:val="Tabletext"/>
              <w:rPr>
                <w:rFonts w:cs="Arial"/>
                <w:color w:val="4F81BD" w:themeColor="accent1"/>
                <w:sz w:val="20"/>
              </w:rPr>
            </w:pP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Número de países que inscribieron asignaciones de frecuencias terrenales inscritas en el MIFR en los 4 últimos años</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74</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78</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84</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79</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90</w:t>
            </w:r>
          </w:p>
        </w:tc>
        <w:tc>
          <w:tcPr>
            <w:tcW w:w="1247" w:type="dxa"/>
            <w:vMerge/>
            <w:tcBorders>
              <w:left w:val="single" w:sz="6" w:space="0" w:color="4F81BD" w:themeColor="accent1"/>
            </w:tcBorders>
          </w:tcPr>
          <w:p w:rsidR="000F3745" w:rsidRPr="00983670" w:rsidRDefault="000F3745" w:rsidP="00C54782">
            <w:pPr>
              <w:pStyle w:val="Tabletext"/>
              <w:jc w:val="center"/>
              <w:rPr>
                <w:sz w:val="20"/>
              </w:rPr>
            </w:pPr>
          </w:p>
        </w:tc>
      </w:tr>
      <w:tr w:rsidR="000F3745" w:rsidRPr="00983670" w:rsidTr="0067166C">
        <w:tc>
          <w:tcPr>
            <w:tcW w:w="3621" w:type="dxa"/>
            <w:vMerge w:val="restart"/>
          </w:tcPr>
          <w:p w:rsidR="000F3745" w:rsidRPr="00983670" w:rsidRDefault="000F3745" w:rsidP="00C54782">
            <w:pPr>
              <w:pStyle w:val="Tabletext"/>
              <w:rPr>
                <w:rFonts w:cs="Arial"/>
                <w:sz w:val="20"/>
              </w:rPr>
            </w:pPr>
            <w:r w:rsidRPr="00983670">
              <w:rPr>
                <w:rFonts w:cs="Arial"/>
                <w:b/>
                <w:bCs/>
                <w:color w:val="4F81BD" w:themeColor="accent1"/>
                <w:sz w:val="20"/>
              </w:rPr>
              <w:t>R.1-3:</w:t>
            </w:r>
            <w:r w:rsidRPr="00983670">
              <w:rPr>
                <w:rFonts w:cs="Arial"/>
                <w:sz w:val="20"/>
              </w:rPr>
              <w:t xml:space="preserve"> </w:t>
            </w:r>
            <w:r w:rsidRPr="00983670">
              <w:rPr>
                <w:sz w:val="20"/>
              </w:rPr>
              <w:t>Mayor porcentaje de asignaciones inscritas en el Registro Internacional de Frecuencias con conclusión favorable</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Sujetas a coordinación (Terrenal)</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99,86%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99,86%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99,87%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99,88%</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 xml:space="preserve">99,99% </w:t>
            </w:r>
          </w:p>
        </w:tc>
        <w:tc>
          <w:tcPr>
            <w:tcW w:w="1247" w:type="dxa"/>
            <w:vMerge w:val="restart"/>
            <w:tcBorders>
              <w:left w:val="single" w:sz="6" w:space="0" w:color="4F81BD" w:themeColor="accent1"/>
            </w:tcBorders>
          </w:tcPr>
          <w:p w:rsidR="000F3745" w:rsidRPr="00983670" w:rsidRDefault="000F3745" w:rsidP="00C54782">
            <w:pPr>
              <w:pStyle w:val="Tabletext"/>
              <w:jc w:val="center"/>
              <w:rPr>
                <w:sz w:val="20"/>
              </w:rPr>
            </w:pPr>
            <w:r w:rsidRPr="00983670">
              <w:rPr>
                <w:sz w:val="20"/>
              </w:rPr>
              <w:t>BR/MIFR</w:t>
            </w:r>
          </w:p>
        </w:tc>
      </w:tr>
      <w:tr w:rsidR="000F3745" w:rsidRPr="00983670" w:rsidTr="0067166C">
        <w:tc>
          <w:tcPr>
            <w:tcW w:w="3621" w:type="dxa"/>
            <w:vMerge/>
          </w:tcPr>
          <w:p w:rsidR="000F3745" w:rsidRPr="00983670" w:rsidRDefault="000F3745" w:rsidP="00C54782">
            <w:pPr>
              <w:pStyle w:val="Tabletext"/>
              <w:rPr>
                <w:rFonts w:cs="Arial"/>
                <w:color w:val="4F81BD" w:themeColor="accent1"/>
                <w:sz w:val="20"/>
              </w:rPr>
            </w:pP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Sujetas a un Plan (Terrenal)</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92,66%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92,81%</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74,46%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74,32%</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 xml:space="preserve">75% </w:t>
            </w:r>
          </w:p>
        </w:tc>
        <w:tc>
          <w:tcPr>
            <w:tcW w:w="1247" w:type="dxa"/>
            <w:vMerge/>
            <w:tcBorders>
              <w:left w:val="single" w:sz="6" w:space="0" w:color="4F81BD" w:themeColor="accent1"/>
            </w:tcBorders>
          </w:tcPr>
          <w:p w:rsidR="000F3745" w:rsidRPr="00983670" w:rsidRDefault="000F3745" w:rsidP="00C54782">
            <w:pPr>
              <w:pStyle w:val="Tabletext"/>
              <w:jc w:val="center"/>
              <w:rPr>
                <w:sz w:val="20"/>
              </w:rPr>
            </w:pPr>
          </w:p>
        </w:tc>
      </w:tr>
      <w:tr w:rsidR="000F3745" w:rsidRPr="00983670" w:rsidTr="0067166C">
        <w:tc>
          <w:tcPr>
            <w:tcW w:w="3621" w:type="dxa"/>
            <w:vMerge/>
          </w:tcPr>
          <w:p w:rsidR="000F3745" w:rsidRPr="00983670" w:rsidRDefault="000F3745" w:rsidP="00C54782">
            <w:pPr>
              <w:pStyle w:val="Tabletext"/>
              <w:rPr>
                <w:rFonts w:cs="Arial"/>
                <w:color w:val="4F81BD" w:themeColor="accent1"/>
                <w:sz w:val="20"/>
              </w:rPr>
            </w:pP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Otras</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98,29%</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98,34%</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98,37%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98,46%</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98%</w:t>
            </w:r>
          </w:p>
        </w:tc>
        <w:tc>
          <w:tcPr>
            <w:tcW w:w="1247" w:type="dxa"/>
            <w:vMerge/>
            <w:tcBorders>
              <w:left w:val="single" w:sz="6" w:space="0" w:color="4F81BD" w:themeColor="accent1"/>
            </w:tcBorders>
          </w:tcPr>
          <w:p w:rsidR="000F3745" w:rsidRPr="00983670" w:rsidRDefault="000F3745" w:rsidP="00C54782">
            <w:pPr>
              <w:pStyle w:val="Tabletext"/>
              <w:jc w:val="center"/>
              <w:rPr>
                <w:sz w:val="20"/>
              </w:rPr>
            </w:pPr>
          </w:p>
        </w:tc>
      </w:tr>
      <w:tr w:rsidR="000F3745" w:rsidRPr="00983670" w:rsidTr="0067166C">
        <w:tc>
          <w:tcPr>
            <w:tcW w:w="3621" w:type="dxa"/>
          </w:tcPr>
          <w:p w:rsidR="000F3745" w:rsidRPr="00983670" w:rsidRDefault="000F3745" w:rsidP="00C54782">
            <w:pPr>
              <w:pStyle w:val="Tabletext"/>
              <w:rPr>
                <w:rFonts w:cs="Arial"/>
                <w:sz w:val="20"/>
              </w:rPr>
            </w:pPr>
            <w:r w:rsidRPr="00983670">
              <w:rPr>
                <w:rFonts w:cs="Arial"/>
                <w:b/>
                <w:bCs/>
                <w:color w:val="4F81BD" w:themeColor="accent1"/>
                <w:sz w:val="20"/>
              </w:rPr>
              <w:t>R.1-4:</w:t>
            </w:r>
            <w:r w:rsidRPr="00983670">
              <w:rPr>
                <w:rFonts w:cs="Arial"/>
                <w:sz w:val="20"/>
              </w:rPr>
              <w:t xml:space="preserve"> </w:t>
            </w:r>
            <w:r w:rsidRPr="00983670">
              <w:rPr>
                <w:sz w:val="20"/>
              </w:rPr>
              <w:t>Mayor porcentaje de países que han completado la transición a la radiodifusión de televisión terrenal digital</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Porcentaje de países que han completado la transición a la radiodifusión de televisión terrenal digital</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3,6%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17%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27%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42%</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 xml:space="preserve">70% </w:t>
            </w:r>
          </w:p>
        </w:tc>
        <w:tc>
          <w:tcPr>
            <w:tcW w:w="1247" w:type="dxa"/>
            <w:tcBorders>
              <w:left w:val="single" w:sz="6" w:space="0" w:color="4F81BD" w:themeColor="accent1"/>
            </w:tcBorders>
          </w:tcPr>
          <w:p w:rsidR="000F3745" w:rsidRPr="00983670" w:rsidRDefault="000F3745" w:rsidP="00C54782">
            <w:pPr>
              <w:pStyle w:val="Tabletext"/>
              <w:jc w:val="center"/>
              <w:rPr>
                <w:sz w:val="20"/>
              </w:rPr>
            </w:pPr>
            <w:r w:rsidRPr="00983670">
              <w:rPr>
                <w:sz w:val="20"/>
              </w:rPr>
              <w:t>BR y BDT</w:t>
            </w:r>
          </w:p>
        </w:tc>
      </w:tr>
      <w:tr w:rsidR="000F3745" w:rsidRPr="00983670" w:rsidTr="0067166C">
        <w:tc>
          <w:tcPr>
            <w:tcW w:w="3621" w:type="dxa"/>
          </w:tcPr>
          <w:p w:rsidR="000F3745" w:rsidRPr="00983670" w:rsidRDefault="000F3745" w:rsidP="00C54782">
            <w:pPr>
              <w:pStyle w:val="Tabletext"/>
              <w:rPr>
                <w:rFonts w:cs="Arial"/>
                <w:color w:val="4F81BD" w:themeColor="accent1"/>
                <w:sz w:val="20"/>
              </w:rPr>
            </w:pPr>
            <w:r w:rsidRPr="00983670">
              <w:rPr>
                <w:rFonts w:cs="Arial"/>
                <w:b/>
                <w:bCs/>
                <w:color w:val="4F81BD" w:themeColor="accent1"/>
                <w:sz w:val="20"/>
              </w:rPr>
              <w:t>R.1-5:</w:t>
            </w:r>
            <w:r w:rsidRPr="00983670">
              <w:rPr>
                <w:rFonts w:cs="Arial"/>
                <w:color w:val="4F81BD" w:themeColor="accent1"/>
                <w:sz w:val="20"/>
              </w:rPr>
              <w:t xml:space="preserve"> </w:t>
            </w:r>
            <w:r w:rsidRPr="00983670">
              <w:rPr>
                <w:rFonts w:cs="Arial"/>
                <w:color w:val="000000" w:themeColor="text1"/>
                <w:sz w:val="20"/>
              </w:rPr>
              <w:t>Mayor porcentaje de espectro exento de interferencia perjudicial asignado a redes de satélite</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Porcentaje de espectro asignado a redes de satélites que está libre de interferencia perjudicial</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99,97%</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99,96%</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99,96%</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99,99%</w:t>
            </w:r>
          </w:p>
        </w:tc>
        <w:tc>
          <w:tcPr>
            <w:tcW w:w="1247" w:type="dxa"/>
            <w:tcBorders>
              <w:left w:val="single" w:sz="6" w:space="0" w:color="4F81BD" w:themeColor="accent1"/>
            </w:tcBorders>
          </w:tcPr>
          <w:p w:rsidR="000F3745" w:rsidRPr="00983670" w:rsidRDefault="000F3745" w:rsidP="00C54782">
            <w:pPr>
              <w:pStyle w:val="Tabletext"/>
              <w:jc w:val="center"/>
              <w:rPr>
                <w:sz w:val="20"/>
              </w:rPr>
            </w:pPr>
            <w:r w:rsidRPr="00983670">
              <w:rPr>
                <w:sz w:val="20"/>
              </w:rPr>
              <w:t>BR/MIFR</w:t>
            </w:r>
          </w:p>
        </w:tc>
      </w:tr>
      <w:tr w:rsidR="000F3745" w:rsidRPr="00983670" w:rsidTr="0067166C">
        <w:tc>
          <w:tcPr>
            <w:tcW w:w="3621" w:type="dxa"/>
          </w:tcPr>
          <w:p w:rsidR="000F3745" w:rsidRPr="00983670" w:rsidRDefault="000F3745" w:rsidP="00C54782">
            <w:pPr>
              <w:pStyle w:val="Tabletext"/>
              <w:rPr>
                <w:rFonts w:cs="Arial"/>
                <w:color w:val="4F81BD" w:themeColor="accent1"/>
                <w:sz w:val="20"/>
              </w:rPr>
            </w:pPr>
            <w:r w:rsidRPr="00983670">
              <w:rPr>
                <w:rFonts w:cs="Arial"/>
                <w:b/>
                <w:bCs/>
                <w:color w:val="4F81BD" w:themeColor="accent1"/>
                <w:sz w:val="20"/>
              </w:rPr>
              <w:t>R.1-6:</w:t>
            </w:r>
            <w:r w:rsidRPr="00983670">
              <w:rPr>
                <w:rFonts w:cs="Arial"/>
                <w:color w:val="4F81BD" w:themeColor="accent1"/>
                <w:sz w:val="20"/>
              </w:rPr>
              <w:t xml:space="preserve"> </w:t>
            </w:r>
            <w:r w:rsidRPr="00983670">
              <w:rPr>
                <w:rFonts w:cs="Arial"/>
                <w:color w:val="000000" w:themeColor="text1"/>
                <w:sz w:val="20"/>
              </w:rPr>
              <w:t>Mayor porcentaje de asignaciones exentas de interferencias perjudiciales a servicios terrenales inscritas en el Registro</w:t>
            </w:r>
          </w:p>
        </w:tc>
        <w:tc>
          <w:tcPr>
            <w:tcW w:w="4592" w:type="dxa"/>
            <w:tcBorders>
              <w:right w:val="single" w:sz="6" w:space="0" w:color="4F81BD" w:themeColor="accent1"/>
            </w:tcBorders>
          </w:tcPr>
          <w:p w:rsidR="000F3745" w:rsidRPr="00983670" w:rsidRDefault="000F3745" w:rsidP="00C54782">
            <w:pPr>
              <w:pStyle w:val="Tabletext"/>
              <w:rPr>
                <w:sz w:val="20"/>
              </w:rPr>
            </w:pPr>
            <w:r w:rsidRPr="00983670">
              <w:rPr>
                <w:sz w:val="20"/>
              </w:rPr>
              <w:t>Porcentaje de asignaciones a los servicios terrenales inscritas en el Registro que están libres de interferencia perjudicial (sobre la base del número de casos presentados a la UIT en los cuatro últimos años)</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99,99%</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99,99%</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99,99%</w:t>
            </w:r>
          </w:p>
        </w:tc>
        <w:tc>
          <w:tcPr>
            <w:tcW w:w="9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99,90%</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F3745" w:rsidRPr="00983670" w:rsidRDefault="000F3745" w:rsidP="00C54782">
            <w:pPr>
              <w:pStyle w:val="Tabletext"/>
              <w:jc w:val="center"/>
              <w:rPr>
                <w:sz w:val="20"/>
              </w:rPr>
            </w:pPr>
            <w:r w:rsidRPr="00983670">
              <w:rPr>
                <w:sz w:val="20"/>
              </w:rPr>
              <w:t>99,99%</w:t>
            </w:r>
          </w:p>
        </w:tc>
        <w:tc>
          <w:tcPr>
            <w:tcW w:w="1247" w:type="dxa"/>
            <w:tcBorders>
              <w:left w:val="single" w:sz="6" w:space="0" w:color="4F81BD" w:themeColor="accent1"/>
            </w:tcBorders>
          </w:tcPr>
          <w:p w:rsidR="000F3745" w:rsidRPr="00983670" w:rsidRDefault="000F3745" w:rsidP="00C54782">
            <w:pPr>
              <w:pStyle w:val="Tabletext"/>
              <w:jc w:val="center"/>
              <w:rPr>
                <w:sz w:val="20"/>
              </w:rPr>
            </w:pPr>
            <w:r w:rsidRPr="00983670">
              <w:rPr>
                <w:sz w:val="20"/>
              </w:rPr>
              <w:t>BR/MIFR</w:t>
            </w:r>
          </w:p>
        </w:tc>
      </w:tr>
      <w:tr w:rsidR="0067166C" w:rsidRPr="00983670" w:rsidTr="0067166C">
        <w:trPr>
          <w:cantSplit/>
        </w:trPr>
        <w:tc>
          <w:tcPr>
            <w:tcW w:w="3621" w:type="dxa"/>
            <w:vMerge w:val="restart"/>
          </w:tcPr>
          <w:p w:rsidR="0067166C" w:rsidRPr="00983670" w:rsidRDefault="00D568EC" w:rsidP="009D1147">
            <w:pPr>
              <w:pStyle w:val="Tabletext"/>
              <w:rPr>
                <w:rFonts w:cs="Arial"/>
                <w:b/>
                <w:bCs/>
                <w:color w:val="4F81BD" w:themeColor="accent1"/>
                <w:sz w:val="20"/>
                <w:rPrChange w:id="22" w:author="Spanish1" w:date="2017-04-13T09:59:00Z">
                  <w:rPr>
                    <w:rFonts w:cs="Arial"/>
                    <w:b/>
                    <w:bCs/>
                    <w:color w:val="4F81BD" w:themeColor="accent1"/>
                    <w:sz w:val="20"/>
                    <w:lang w:val="en-GB"/>
                  </w:rPr>
                </w:rPrChange>
              </w:rPr>
            </w:pPr>
            <w:ins w:id="23" w:author="Ricardo Sáez Grau" w:date="2017-04-20T09:41:00Z">
              <w:r w:rsidRPr="00D568EC">
                <w:rPr>
                  <w:rFonts w:cs="Arial"/>
                  <w:b/>
                  <w:bCs/>
                  <w:color w:val="4F81BD" w:themeColor="accent1"/>
                  <w:sz w:val="20"/>
                </w:rPr>
                <w:lastRenderedPageBreak/>
                <w:t>R.1-7:</w:t>
              </w:r>
              <w:r w:rsidRPr="00D568EC">
                <w:rPr>
                  <w:rFonts w:cs="Arial"/>
                  <w:color w:val="000000" w:themeColor="text1"/>
                  <w:sz w:val="20"/>
                </w:rPr>
                <w:t xml:space="preserve"> Reducción del plazo de tramitación de las notificaciones de satélites por el UIT-R (en meses)</w:t>
              </w:r>
            </w:ins>
          </w:p>
        </w:tc>
        <w:tc>
          <w:tcPr>
            <w:tcW w:w="4592" w:type="dxa"/>
            <w:tcBorders>
              <w:right w:val="single" w:sz="6" w:space="0" w:color="4F81BD" w:themeColor="accent1"/>
            </w:tcBorders>
          </w:tcPr>
          <w:p w:rsidR="0067166C" w:rsidRPr="00983670" w:rsidRDefault="00F93CE1" w:rsidP="009D1147">
            <w:pPr>
              <w:pStyle w:val="Tabletext"/>
              <w:keepNext/>
              <w:keepLines/>
              <w:rPr>
                <w:sz w:val="20"/>
                <w:rPrChange w:id="24" w:author="Spanish1" w:date="2017-04-13T10:00:00Z">
                  <w:rPr>
                    <w:sz w:val="20"/>
                    <w:lang w:val="en-GB"/>
                  </w:rPr>
                </w:rPrChange>
              </w:rPr>
            </w:pPr>
            <w:ins w:id="25" w:author="Spanish1" w:date="2017-04-13T10:00:00Z">
              <w:r w:rsidRPr="00983670">
                <w:rPr>
                  <w:sz w:val="20"/>
                  <w:rPrChange w:id="26" w:author="Spanish1" w:date="2017-04-13T10:00:00Z">
                    <w:rPr>
                      <w:sz w:val="20"/>
                      <w:lang w:val="en-GB"/>
                    </w:rPr>
                  </w:rPrChange>
                </w:rPr>
                <w:t>Plazo de tramitación medio de la Información de publicaci</w:t>
              </w:r>
              <w:r w:rsidRPr="00983670">
                <w:rPr>
                  <w:sz w:val="20"/>
                </w:rPr>
                <w:t>ón anticipada sobre redes de satélites</w:t>
              </w:r>
            </w:ins>
          </w:p>
        </w:tc>
        <w:tc>
          <w:tcPr>
            <w:tcW w:w="907" w:type="dxa"/>
            <w:tcBorders>
              <w:top w:val="single" w:sz="6" w:space="0" w:color="4F81BD" w:themeColor="accent1"/>
              <w:left w:val="single" w:sz="6" w:space="0" w:color="4F81BD" w:themeColor="accent1"/>
              <w:right w:val="single" w:sz="6" w:space="0" w:color="4F81BD" w:themeColor="accent1"/>
            </w:tcBorders>
          </w:tcPr>
          <w:p w:rsidR="0067166C" w:rsidRPr="00983670" w:rsidRDefault="0067166C" w:rsidP="00C54782">
            <w:pPr>
              <w:pStyle w:val="Tabletext"/>
              <w:keepNext/>
              <w:keepLines/>
              <w:jc w:val="center"/>
              <w:rPr>
                <w:sz w:val="20"/>
              </w:rPr>
            </w:pPr>
            <w:ins w:id="27" w:author="FHernández" w:date="2017-04-12T16:18:00Z">
              <w:r w:rsidRPr="00983670">
                <w:rPr>
                  <w:sz w:val="20"/>
                </w:rPr>
                <w:t>–</w:t>
              </w:r>
            </w:ins>
          </w:p>
        </w:tc>
        <w:tc>
          <w:tcPr>
            <w:tcW w:w="907" w:type="dxa"/>
            <w:tcBorders>
              <w:top w:val="single" w:sz="6" w:space="0" w:color="4F81BD" w:themeColor="accent1"/>
              <w:left w:val="single" w:sz="6" w:space="0" w:color="4F81BD" w:themeColor="accent1"/>
              <w:right w:val="single" w:sz="6" w:space="0" w:color="4F81BD" w:themeColor="accent1"/>
            </w:tcBorders>
          </w:tcPr>
          <w:p w:rsidR="0067166C" w:rsidRPr="00983670" w:rsidRDefault="0067166C" w:rsidP="00C54782">
            <w:pPr>
              <w:pStyle w:val="Tabletext"/>
              <w:keepNext/>
              <w:keepLines/>
              <w:jc w:val="center"/>
              <w:rPr>
                <w:sz w:val="20"/>
              </w:rPr>
            </w:pPr>
            <w:ins w:id="28" w:author="FHernández" w:date="2017-04-12T16:18:00Z">
              <w:r w:rsidRPr="00983670">
                <w:rPr>
                  <w:sz w:val="20"/>
                </w:rPr>
                <w:t>–</w:t>
              </w:r>
            </w:ins>
          </w:p>
        </w:tc>
        <w:tc>
          <w:tcPr>
            <w:tcW w:w="907" w:type="dxa"/>
            <w:tcBorders>
              <w:top w:val="single" w:sz="6" w:space="0" w:color="4F81BD" w:themeColor="accent1"/>
              <w:left w:val="single" w:sz="6" w:space="0" w:color="4F81BD" w:themeColor="accent1"/>
              <w:right w:val="single" w:sz="6" w:space="0" w:color="4F81BD" w:themeColor="accent1"/>
            </w:tcBorders>
          </w:tcPr>
          <w:p w:rsidR="0067166C" w:rsidRPr="00983670" w:rsidRDefault="0067166C" w:rsidP="00C54782">
            <w:pPr>
              <w:pStyle w:val="Tabletext"/>
              <w:keepNext/>
              <w:keepLines/>
              <w:jc w:val="center"/>
              <w:rPr>
                <w:sz w:val="20"/>
              </w:rPr>
            </w:pPr>
            <w:ins w:id="29" w:author="FHernández" w:date="2017-04-12T16:18:00Z">
              <w:r w:rsidRPr="00983670">
                <w:rPr>
                  <w:sz w:val="20"/>
                </w:rPr>
                <w:t>–</w:t>
              </w:r>
            </w:ins>
          </w:p>
        </w:tc>
        <w:tc>
          <w:tcPr>
            <w:tcW w:w="907" w:type="dxa"/>
            <w:tcBorders>
              <w:top w:val="single" w:sz="6" w:space="0" w:color="4F81BD" w:themeColor="accent1"/>
              <w:left w:val="single" w:sz="6" w:space="0" w:color="4F81BD" w:themeColor="accent1"/>
              <w:right w:val="single" w:sz="6" w:space="0" w:color="4F81BD" w:themeColor="accent1"/>
            </w:tcBorders>
          </w:tcPr>
          <w:p w:rsidR="0067166C" w:rsidRPr="00983670" w:rsidRDefault="0067166C" w:rsidP="00C54782">
            <w:pPr>
              <w:pStyle w:val="Tabletext"/>
              <w:keepNext/>
              <w:keepLines/>
              <w:jc w:val="center"/>
              <w:rPr>
                <w:sz w:val="20"/>
              </w:rPr>
            </w:pPr>
            <w:ins w:id="30" w:author="FHernández" w:date="2017-04-12T16:17:00Z">
              <w:r w:rsidRPr="00983670">
                <w:rPr>
                  <w:sz w:val="20"/>
                </w:rPr>
                <w:t>1,63</w:t>
              </w:r>
            </w:ins>
          </w:p>
        </w:tc>
        <w:tc>
          <w:tcPr>
            <w:tcW w:w="1134" w:type="dxa"/>
            <w:tcBorders>
              <w:top w:val="single" w:sz="6" w:space="0" w:color="4F81BD" w:themeColor="accent1"/>
              <w:left w:val="single" w:sz="6" w:space="0" w:color="4F81BD" w:themeColor="accent1"/>
              <w:right w:val="single" w:sz="6" w:space="0" w:color="4F81BD" w:themeColor="accent1"/>
            </w:tcBorders>
          </w:tcPr>
          <w:p w:rsidR="0067166C" w:rsidRPr="00983670" w:rsidRDefault="0067166C" w:rsidP="00C54782">
            <w:pPr>
              <w:pStyle w:val="Tabletext"/>
              <w:keepNext/>
              <w:keepLines/>
              <w:jc w:val="center"/>
              <w:rPr>
                <w:sz w:val="20"/>
              </w:rPr>
            </w:pPr>
          </w:p>
        </w:tc>
        <w:tc>
          <w:tcPr>
            <w:tcW w:w="1247" w:type="dxa"/>
            <w:tcBorders>
              <w:left w:val="single" w:sz="6" w:space="0" w:color="4F81BD" w:themeColor="accent1"/>
            </w:tcBorders>
          </w:tcPr>
          <w:p w:rsidR="0067166C" w:rsidRPr="00983670" w:rsidRDefault="0067166C" w:rsidP="00C54782">
            <w:pPr>
              <w:pStyle w:val="Tabletext"/>
              <w:keepNext/>
              <w:keepLines/>
              <w:jc w:val="center"/>
              <w:rPr>
                <w:ins w:id="31" w:author="FHernández" w:date="2017-04-12T16:24:00Z"/>
                <w:sz w:val="20"/>
              </w:rPr>
            </w:pPr>
            <w:ins w:id="32" w:author="FHernández" w:date="2017-04-12T16:18:00Z">
              <w:r w:rsidRPr="00983670">
                <w:rPr>
                  <w:sz w:val="20"/>
                </w:rPr>
                <w:t>BR</w:t>
              </w:r>
            </w:ins>
          </w:p>
          <w:p w:rsidR="0007004D" w:rsidRPr="00983670" w:rsidRDefault="0007004D" w:rsidP="00C54782">
            <w:pPr>
              <w:pStyle w:val="Tabletext"/>
              <w:keepNext/>
              <w:keepLines/>
              <w:jc w:val="center"/>
              <w:rPr>
                <w:sz w:val="20"/>
              </w:rPr>
            </w:pPr>
            <w:ins w:id="33" w:author="FHernández" w:date="2017-04-12T16:24:00Z">
              <w:r w:rsidRPr="00983670">
                <w:rPr>
                  <w:sz w:val="12"/>
                  <w:szCs w:val="12"/>
                </w:rPr>
                <w:fldChar w:fldCharType="begin"/>
              </w:r>
              <w:r w:rsidRPr="00983670">
                <w:rPr>
                  <w:sz w:val="12"/>
                  <w:szCs w:val="12"/>
                </w:rPr>
                <w:instrText xml:space="preserve"> HYPERLINK "</w:instrText>
              </w:r>
              <w:r w:rsidRPr="00983670">
                <w:rPr>
                  <w:sz w:val="12"/>
                  <w:szCs w:val="12"/>
                  <w:rPrChange w:id="34" w:author="Пастух Сергей Юрьевич" w:date="2017-04-05T17:35:00Z">
                    <w:rPr>
                      <w:lang w:val="en-US"/>
                    </w:rPr>
                  </w:rPrChange>
                </w:rPr>
                <w:instrText>https://www.itu.int/ITU-R/go/space-statistics/en</w:instrText>
              </w:r>
              <w:r w:rsidRPr="00983670">
                <w:rPr>
                  <w:sz w:val="12"/>
                  <w:szCs w:val="12"/>
                </w:rPr>
                <w:instrText xml:space="preserve">" </w:instrText>
              </w:r>
              <w:r w:rsidRPr="00983670">
                <w:rPr>
                  <w:sz w:val="12"/>
                  <w:szCs w:val="12"/>
                </w:rPr>
                <w:fldChar w:fldCharType="separate"/>
              </w:r>
              <w:r w:rsidRPr="00983670">
                <w:rPr>
                  <w:rStyle w:val="Hyperlink"/>
                  <w:sz w:val="12"/>
                  <w:szCs w:val="12"/>
                  <w:rPrChange w:id="35" w:author="Пастух Сергей Юрьевич" w:date="2017-04-05T17:35:00Z">
                    <w:rPr>
                      <w:lang w:val="en-US"/>
                    </w:rPr>
                  </w:rPrChange>
                </w:rPr>
                <w:t>https://www.itu.int/ITU-R/go/space-statistics/en</w:t>
              </w:r>
              <w:r w:rsidRPr="00983670">
                <w:rPr>
                  <w:sz w:val="12"/>
                  <w:szCs w:val="12"/>
                </w:rPr>
                <w:fldChar w:fldCharType="end"/>
              </w:r>
            </w:ins>
          </w:p>
        </w:tc>
      </w:tr>
      <w:tr w:rsidR="0067166C" w:rsidRPr="00983670" w:rsidTr="0067166C">
        <w:trPr>
          <w:cantSplit/>
        </w:trPr>
        <w:tc>
          <w:tcPr>
            <w:tcW w:w="3621" w:type="dxa"/>
            <w:vMerge/>
          </w:tcPr>
          <w:p w:rsidR="0067166C" w:rsidRPr="00983670" w:rsidRDefault="0067166C" w:rsidP="00C54782">
            <w:pPr>
              <w:pStyle w:val="Tabletext"/>
              <w:rPr>
                <w:ins w:id="36" w:author="FHernández" w:date="2017-04-12T16:14:00Z"/>
                <w:rFonts w:cs="Arial"/>
                <w:b/>
                <w:bCs/>
                <w:color w:val="4F81BD" w:themeColor="accent1"/>
                <w:sz w:val="20"/>
              </w:rPr>
            </w:pPr>
          </w:p>
        </w:tc>
        <w:tc>
          <w:tcPr>
            <w:tcW w:w="4592" w:type="dxa"/>
            <w:tcBorders>
              <w:right w:val="single" w:sz="6" w:space="0" w:color="4F81BD" w:themeColor="accent1"/>
            </w:tcBorders>
          </w:tcPr>
          <w:p w:rsidR="0067166C" w:rsidRPr="00983670" w:rsidRDefault="00F93CE1" w:rsidP="00C54782">
            <w:pPr>
              <w:pStyle w:val="Tabletext"/>
              <w:rPr>
                <w:sz w:val="20"/>
                <w:rPrChange w:id="37" w:author="Spanish1" w:date="2017-04-13T10:00:00Z">
                  <w:rPr>
                    <w:sz w:val="20"/>
                    <w:lang w:val="en-GB"/>
                  </w:rPr>
                </w:rPrChange>
              </w:rPr>
            </w:pPr>
            <w:ins w:id="38" w:author="Spanish1" w:date="2017-04-13T10:00:00Z">
              <w:r w:rsidRPr="00983670">
                <w:rPr>
                  <w:sz w:val="20"/>
                  <w:rPrChange w:id="39" w:author="Spanish1" w:date="2017-04-13T10:00:00Z">
                    <w:rPr>
                      <w:sz w:val="20"/>
                      <w:lang w:val="en-GB"/>
                    </w:rPr>
                  </w:rPrChange>
                </w:rPr>
                <w:t>Plazo de tramitación medio de la publicaci</w:t>
              </w:r>
              <w:r w:rsidRPr="00983670">
                <w:rPr>
                  <w:sz w:val="20"/>
                </w:rPr>
                <w:t>ón de peticiones de coordinación</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40"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41"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42"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43" w:author="FHernández" w:date="2017-04-12T16:17:00Z">
              <w:r w:rsidRPr="00983670">
                <w:rPr>
                  <w:sz w:val="20"/>
                </w:rPr>
                <w:t>5,78</w:t>
              </w:r>
            </w:ins>
          </w:p>
        </w:tc>
        <w:tc>
          <w:tcPr>
            <w:tcW w:w="1134"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p>
        </w:tc>
        <w:tc>
          <w:tcPr>
            <w:tcW w:w="1247" w:type="dxa"/>
            <w:tcBorders>
              <w:left w:val="single" w:sz="6" w:space="0" w:color="4F81BD" w:themeColor="accent1"/>
            </w:tcBorders>
          </w:tcPr>
          <w:p w:rsidR="0067166C" w:rsidRPr="00983670" w:rsidRDefault="0067166C" w:rsidP="00C54782">
            <w:pPr>
              <w:pStyle w:val="Tabletext"/>
              <w:jc w:val="center"/>
              <w:rPr>
                <w:ins w:id="44" w:author="FHernández" w:date="2017-04-12T16:24:00Z"/>
                <w:sz w:val="20"/>
              </w:rPr>
            </w:pPr>
            <w:ins w:id="45" w:author="FHernández" w:date="2017-04-12T16:18:00Z">
              <w:r w:rsidRPr="00983670">
                <w:rPr>
                  <w:sz w:val="20"/>
                </w:rPr>
                <w:t>BR</w:t>
              </w:r>
            </w:ins>
          </w:p>
          <w:p w:rsidR="0007004D" w:rsidRPr="00983670" w:rsidRDefault="0007004D" w:rsidP="00C54782">
            <w:pPr>
              <w:pStyle w:val="Tabletext"/>
              <w:jc w:val="center"/>
              <w:rPr>
                <w:sz w:val="20"/>
              </w:rPr>
            </w:pPr>
            <w:ins w:id="46" w:author="FHernández" w:date="2017-04-12T16:24:00Z">
              <w:r w:rsidRPr="00983670">
                <w:rPr>
                  <w:sz w:val="12"/>
                  <w:szCs w:val="12"/>
                </w:rPr>
                <w:fldChar w:fldCharType="begin"/>
              </w:r>
              <w:r w:rsidRPr="00983670">
                <w:rPr>
                  <w:sz w:val="12"/>
                  <w:szCs w:val="12"/>
                </w:rPr>
                <w:instrText xml:space="preserve"> HYPERLINK "https://www.itu.int/ITU-R/go/space-statistics/en" </w:instrText>
              </w:r>
              <w:r w:rsidRPr="00983670">
                <w:rPr>
                  <w:sz w:val="12"/>
                  <w:szCs w:val="12"/>
                </w:rPr>
                <w:fldChar w:fldCharType="separate"/>
              </w:r>
              <w:r w:rsidRPr="00983670">
                <w:rPr>
                  <w:rStyle w:val="Hyperlink"/>
                  <w:sz w:val="12"/>
                  <w:szCs w:val="12"/>
                </w:rPr>
                <w:t>https://www.itu.int/ITU-R/go/space-statistics/en</w:t>
              </w:r>
              <w:r w:rsidRPr="00983670">
                <w:rPr>
                  <w:sz w:val="12"/>
                  <w:szCs w:val="12"/>
                </w:rPr>
                <w:fldChar w:fldCharType="end"/>
              </w:r>
            </w:ins>
          </w:p>
        </w:tc>
      </w:tr>
      <w:tr w:rsidR="0067166C" w:rsidRPr="00983670" w:rsidTr="0067166C">
        <w:tc>
          <w:tcPr>
            <w:tcW w:w="3621" w:type="dxa"/>
            <w:vMerge/>
          </w:tcPr>
          <w:p w:rsidR="0067166C" w:rsidRPr="00983670" w:rsidRDefault="0067166C" w:rsidP="00C54782">
            <w:pPr>
              <w:pStyle w:val="Tabletext"/>
              <w:rPr>
                <w:ins w:id="47" w:author="FHernández" w:date="2017-04-12T16:14:00Z"/>
                <w:rFonts w:cs="Arial"/>
                <w:b/>
                <w:bCs/>
                <w:color w:val="4F81BD" w:themeColor="accent1"/>
                <w:sz w:val="20"/>
              </w:rPr>
            </w:pPr>
          </w:p>
        </w:tc>
        <w:tc>
          <w:tcPr>
            <w:tcW w:w="4592" w:type="dxa"/>
            <w:tcBorders>
              <w:right w:val="single" w:sz="6" w:space="0" w:color="4F81BD" w:themeColor="accent1"/>
            </w:tcBorders>
          </w:tcPr>
          <w:p w:rsidR="0067166C" w:rsidRPr="00983670" w:rsidRDefault="00F93CE1" w:rsidP="00C54782">
            <w:pPr>
              <w:pStyle w:val="Tabletext"/>
              <w:rPr>
                <w:sz w:val="20"/>
                <w:rPrChange w:id="48" w:author="Spanish1" w:date="2017-04-13T10:00:00Z">
                  <w:rPr>
                    <w:sz w:val="20"/>
                    <w:lang w:val="en-GB"/>
                  </w:rPr>
                </w:rPrChange>
              </w:rPr>
            </w:pPr>
            <w:ins w:id="49" w:author="Spanish1" w:date="2017-04-13T10:00:00Z">
              <w:r w:rsidRPr="00983670">
                <w:rPr>
                  <w:sz w:val="20"/>
                  <w:rPrChange w:id="50" w:author="Spanish1" w:date="2017-04-13T10:00:00Z">
                    <w:rPr>
                      <w:sz w:val="20"/>
                      <w:lang w:val="en-GB"/>
                    </w:rPr>
                  </w:rPrChange>
                </w:rPr>
                <w:t>Plazo de tramitación medio de la</w:t>
              </w:r>
            </w:ins>
            <w:ins w:id="51" w:author="Spanish1" w:date="2017-04-13T10:01:00Z">
              <w:r w:rsidRPr="00983670">
                <w:rPr>
                  <w:sz w:val="20"/>
                </w:rPr>
                <w:t>s notificaciones de redes de satélites con arreglo al Artículo 11</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52"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53"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54"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55" w:author="FHernández" w:date="2017-04-12T16:17:00Z">
              <w:r w:rsidRPr="00983670">
                <w:rPr>
                  <w:sz w:val="20"/>
                </w:rPr>
                <w:t>1,38</w:t>
              </w:r>
            </w:ins>
          </w:p>
        </w:tc>
        <w:tc>
          <w:tcPr>
            <w:tcW w:w="1134"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p>
        </w:tc>
        <w:tc>
          <w:tcPr>
            <w:tcW w:w="1247" w:type="dxa"/>
            <w:tcBorders>
              <w:left w:val="single" w:sz="6" w:space="0" w:color="4F81BD" w:themeColor="accent1"/>
            </w:tcBorders>
          </w:tcPr>
          <w:p w:rsidR="0067166C" w:rsidRPr="00983670" w:rsidRDefault="0067166C" w:rsidP="00C54782">
            <w:pPr>
              <w:pStyle w:val="Tabletext"/>
              <w:jc w:val="center"/>
              <w:rPr>
                <w:ins w:id="56" w:author="FHernández" w:date="2017-04-12T16:24:00Z"/>
                <w:sz w:val="20"/>
              </w:rPr>
            </w:pPr>
            <w:ins w:id="57" w:author="FHernández" w:date="2017-04-12T16:18:00Z">
              <w:r w:rsidRPr="00983670">
                <w:rPr>
                  <w:sz w:val="20"/>
                </w:rPr>
                <w:t>BR</w:t>
              </w:r>
            </w:ins>
          </w:p>
          <w:p w:rsidR="0007004D" w:rsidRPr="00983670" w:rsidRDefault="0007004D" w:rsidP="00C54782">
            <w:pPr>
              <w:pStyle w:val="Tabletext"/>
              <w:jc w:val="center"/>
              <w:rPr>
                <w:sz w:val="20"/>
              </w:rPr>
            </w:pPr>
            <w:ins w:id="58" w:author="FHernández" w:date="2017-04-12T16:25:00Z">
              <w:r w:rsidRPr="00983670">
                <w:rPr>
                  <w:sz w:val="12"/>
                  <w:szCs w:val="12"/>
                </w:rPr>
                <w:fldChar w:fldCharType="begin"/>
              </w:r>
              <w:r w:rsidRPr="00983670">
                <w:rPr>
                  <w:sz w:val="12"/>
                  <w:szCs w:val="12"/>
                </w:rPr>
                <w:instrText xml:space="preserve"> HYPERLINK "https://www.itu.int/ITU-R/go/space-statistics/en" </w:instrText>
              </w:r>
              <w:r w:rsidRPr="00983670">
                <w:rPr>
                  <w:sz w:val="12"/>
                  <w:szCs w:val="12"/>
                </w:rPr>
                <w:fldChar w:fldCharType="separate"/>
              </w:r>
              <w:r w:rsidRPr="00983670">
                <w:rPr>
                  <w:rStyle w:val="Hyperlink"/>
                  <w:sz w:val="12"/>
                  <w:szCs w:val="12"/>
                </w:rPr>
                <w:t>https://www.itu.int/ITU-R/go/space-statistics/en</w:t>
              </w:r>
              <w:r w:rsidRPr="00983670">
                <w:rPr>
                  <w:sz w:val="12"/>
                  <w:szCs w:val="12"/>
                </w:rPr>
                <w:fldChar w:fldCharType="end"/>
              </w:r>
            </w:ins>
          </w:p>
        </w:tc>
      </w:tr>
      <w:tr w:rsidR="0067166C" w:rsidRPr="00983670" w:rsidTr="0067166C">
        <w:tc>
          <w:tcPr>
            <w:tcW w:w="3621" w:type="dxa"/>
            <w:vMerge/>
          </w:tcPr>
          <w:p w:rsidR="0067166C" w:rsidRPr="00983670" w:rsidRDefault="0067166C" w:rsidP="00C54782">
            <w:pPr>
              <w:pStyle w:val="Tabletext"/>
              <w:rPr>
                <w:ins w:id="59" w:author="FHernández" w:date="2017-04-12T16:14:00Z"/>
                <w:rFonts w:cs="Arial"/>
                <w:b/>
                <w:bCs/>
                <w:color w:val="4F81BD" w:themeColor="accent1"/>
                <w:sz w:val="20"/>
              </w:rPr>
            </w:pPr>
          </w:p>
        </w:tc>
        <w:tc>
          <w:tcPr>
            <w:tcW w:w="4592" w:type="dxa"/>
            <w:tcBorders>
              <w:right w:val="single" w:sz="6" w:space="0" w:color="4F81BD" w:themeColor="accent1"/>
            </w:tcBorders>
          </w:tcPr>
          <w:p w:rsidR="0067166C" w:rsidRPr="00983670" w:rsidRDefault="009D1147" w:rsidP="00C54782">
            <w:pPr>
              <w:pStyle w:val="Tabletext"/>
              <w:rPr>
                <w:sz w:val="20"/>
                <w:rPrChange w:id="60" w:author="Spanish1" w:date="2017-04-13T10:01:00Z">
                  <w:rPr>
                    <w:sz w:val="20"/>
                    <w:lang w:val="en-GB"/>
                  </w:rPr>
                </w:rPrChange>
              </w:rPr>
            </w:pPr>
            <w:ins w:id="61" w:author="Spanish1" w:date="2017-04-13T10:01:00Z">
              <w:r w:rsidRPr="00983670">
                <w:rPr>
                  <w:sz w:val="20"/>
                  <w:rPrChange w:id="62" w:author="Spanish1" w:date="2017-04-13T10:01:00Z">
                    <w:rPr>
                      <w:sz w:val="20"/>
                    </w:rPr>
                  </w:rPrChange>
                </w:rPr>
                <w:t xml:space="preserve">Plazo </w:t>
              </w:r>
              <w:r w:rsidR="00F93CE1" w:rsidRPr="00983670">
                <w:rPr>
                  <w:sz w:val="20"/>
                  <w:rPrChange w:id="63" w:author="Spanish1" w:date="2017-04-13T10:01:00Z">
                    <w:rPr>
                      <w:sz w:val="20"/>
                      <w:lang w:val="en-GB"/>
                    </w:rPr>
                  </w:rPrChange>
                </w:rPr>
                <w:t>de tramitación medio de las notificaciones de estaciones terrenas de conformidad con el Art</w:t>
              </w:r>
              <w:r w:rsidR="00F93CE1" w:rsidRPr="00983670">
                <w:rPr>
                  <w:sz w:val="20"/>
                </w:rPr>
                <w:t>ículo</w:t>
              </w:r>
            </w:ins>
            <w:ins w:id="64" w:author="Ricardo Sáez Grau" w:date="2017-04-20T09:20:00Z">
              <w:r w:rsidRPr="00983670">
                <w:rPr>
                  <w:sz w:val="20"/>
                </w:rPr>
                <w:t> </w:t>
              </w:r>
            </w:ins>
            <w:ins w:id="65" w:author="Spanish1" w:date="2017-04-13T10:01:00Z">
              <w:r w:rsidR="00F93CE1" w:rsidRPr="00983670">
                <w:rPr>
                  <w:sz w:val="20"/>
                </w:rPr>
                <w:t>11</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66"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67"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68"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69" w:author="FHernández" w:date="2017-04-12T16:18:00Z">
              <w:r w:rsidRPr="00983670">
                <w:rPr>
                  <w:sz w:val="20"/>
                </w:rPr>
                <w:t>2,40</w:t>
              </w:r>
            </w:ins>
          </w:p>
        </w:tc>
        <w:tc>
          <w:tcPr>
            <w:tcW w:w="1134"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p>
        </w:tc>
        <w:tc>
          <w:tcPr>
            <w:tcW w:w="1247" w:type="dxa"/>
            <w:tcBorders>
              <w:left w:val="single" w:sz="6" w:space="0" w:color="4F81BD" w:themeColor="accent1"/>
            </w:tcBorders>
          </w:tcPr>
          <w:p w:rsidR="0067166C" w:rsidRPr="00983670" w:rsidRDefault="0067166C" w:rsidP="00C54782">
            <w:pPr>
              <w:pStyle w:val="Tabletext"/>
              <w:jc w:val="center"/>
              <w:rPr>
                <w:ins w:id="70" w:author="FHernández" w:date="2017-04-12T16:24:00Z"/>
                <w:sz w:val="20"/>
              </w:rPr>
            </w:pPr>
            <w:ins w:id="71" w:author="FHernández" w:date="2017-04-12T16:18:00Z">
              <w:r w:rsidRPr="00983670">
                <w:rPr>
                  <w:sz w:val="20"/>
                </w:rPr>
                <w:t>BR</w:t>
              </w:r>
            </w:ins>
          </w:p>
          <w:p w:rsidR="0007004D" w:rsidRPr="00983670" w:rsidRDefault="0007004D" w:rsidP="00C54782">
            <w:pPr>
              <w:pStyle w:val="Tabletext"/>
              <w:jc w:val="center"/>
              <w:rPr>
                <w:sz w:val="20"/>
              </w:rPr>
            </w:pPr>
            <w:ins w:id="72" w:author="FHernández" w:date="2017-04-12T16:25:00Z">
              <w:r w:rsidRPr="00983670">
                <w:rPr>
                  <w:sz w:val="12"/>
                  <w:szCs w:val="12"/>
                </w:rPr>
                <w:fldChar w:fldCharType="begin"/>
              </w:r>
              <w:r w:rsidRPr="00983670">
                <w:rPr>
                  <w:sz w:val="12"/>
                  <w:szCs w:val="12"/>
                </w:rPr>
                <w:instrText xml:space="preserve"> HYPERLINK "https://www.itu.int/ITU-R/go/space-statistics/en" </w:instrText>
              </w:r>
              <w:r w:rsidRPr="00983670">
                <w:rPr>
                  <w:sz w:val="12"/>
                  <w:szCs w:val="12"/>
                </w:rPr>
                <w:fldChar w:fldCharType="separate"/>
              </w:r>
              <w:r w:rsidRPr="00983670">
                <w:rPr>
                  <w:rStyle w:val="Hyperlink"/>
                  <w:sz w:val="12"/>
                  <w:szCs w:val="12"/>
                </w:rPr>
                <w:t>https://www.itu.int/ITU-R/go/space-statistics/en</w:t>
              </w:r>
              <w:r w:rsidRPr="00983670">
                <w:rPr>
                  <w:sz w:val="12"/>
                  <w:szCs w:val="12"/>
                </w:rPr>
                <w:fldChar w:fldCharType="end"/>
              </w:r>
            </w:ins>
          </w:p>
        </w:tc>
      </w:tr>
      <w:tr w:rsidR="0067166C" w:rsidRPr="00983670" w:rsidTr="0067166C">
        <w:tc>
          <w:tcPr>
            <w:tcW w:w="3621" w:type="dxa"/>
            <w:vMerge/>
          </w:tcPr>
          <w:p w:rsidR="0067166C" w:rsidRPr="00983670" w:rsidRDefault="0067166C" w:rsidP="00C54782">
            <w:pPr>
              <w:pStyle w:val="Tabletext"/>
              <w:rPr>
                <w:ins w:id="73" w:author="FHernández" w:date="2017-04-12T16:14:00Z"/>
                <w:rFonts w:cs="Arial"/>
                <w:b/>
                <w:bCs/>
                <w:color w:val="4F81BD" w:themeColor="accent1"/>
                <w:sz w:val="20"/>
              </w:rPr>
            </w:pPr>
          </w:p>
        </w:tc>
        <w:tc>
          <w:tcPr>
            <w:tcW w:w="4592" w:type="dxa"/>
            <w:tcBorders>
              <w:right w:val="single" w:sz="6" w:space="0" w:color="4F81BD" w:themeColor="accent1"/>
            </w:tcBorders>
          </w:tcPr>
          <w:p w:rsidR="0067166C" w:rsidRPr="00983670" w:rsidRDefault="00F93CE1" w:rsidP="009D1147">
            <w:pPr>
              <w:pStyle w:val="Tabletext"/>
              <w:rPr>
                <w:sz w:val="20"/>
                <w:rPrChange w:id="74" w:author="Spanish1" w:date="2017-04-13T10:02:00Z">
                  <w:rPr>
                    <w:sz w:val="20"/>
                    <w:lang w:val="en-GB"/>
                  </w:rPr>
                </w:rPrChange>
              </w:rPr>
            </w:pPr>
            <w:ins w:id="75" w:author="Spanish1" w:date="2017-04-13T10:01:00Z">
              <w:r w:rsidRPr="00983670">
                <w:rPr>
                  <w:sz w:val="20"/>
                  <w:rPrChange w:id="76" w:author="Spanish1" w:date="2017-04-13T10:02:00Z">
                    <w:rPr>
                      <w:sz w:val="20"/>
                      <w:lang w:val="en-GB"/>
                    </w:rPr>
                  </w:rPrChange>
                </w:rPr>
                <w:t>Plazo de tramitación medio de las redes de satélites presentadas con arreglo al §</w:t>
              </w:r>
            </w:ins>
            <w:ins w:id="77" w:author="FHernández" w:date="2017-04-12T16:20:00Z">
              <w:r w:rsidR="0067166C" w:rsidRPr="00983670">
                <w:rPr>
                  <w:sz w:val="20"/>
                  <w:rPrChange w:id="78" w:author="Spanish1" w:date="2017-04-13T10:02:00Z">
                    <w:rPr>
                      <w:sz w:val="20"/>
                      <w:lang w:val="en-GB"/>
                    </w:rPr>
                  </w:rPrChange>
                </w:rPr>
                <w:t xml:space="preserve"> 4.1.3/4.2.6 </w:t>
              </w:r>
            </w:ins>
            <w:ins w:id="79" w:author="Spanish1" w:date="2017-04-13T10:02:00Z">
              <w:r w:rsidRPr="00983670">
                <w:rPr>
                  <w:sz w:val="20"/>
                  <w:rPrChange w:id="80" w:author="Spanish1" w:date="2017-04-13T10:02:00Z">
                    <w:rPr>
                      <w:sz w:val="20"/>
                      <w:lang w:val="en-GB"/>
                    </w:rPr>
                  </w:rPrChange>
                </w:rPr>
                <w:t>del Art</w:t>
              </w:r>
              <w:r w:rsidRPr="00983670">
                <w:rPr>
                  <w:sz w:val="20"/>
                </w:rPr>
                <w:t>ículo</w:t>
              </w:r>
            </w:ins>
            <w:ins w:id="81" w:author="Ricardo Sáez Grau" w:date="2017-04-20T09:20:00Z">
              <w:r w:rsidR="009D1147" w:rsidRPr="00983670">
                <w:rPr>
                  <w:sz w:val="20"/>
                </w:rPr>
                <w:t> </w:t>
              </w:r>
            </w:ins>
            <w:ins w:id="82" w:author="FHernández" w:date="2017-04-12T16:20:00Z">
              <w:r w:rsidR="0067166C" w:rsidRPr="00983670">
                <w:rPr>
                  <w:sz w:val="20"/>
                  <w:rPrChange w:id="83" w:author="Spanish1" w:date="2017-04-13T10:02:00Z">
                    <w:rPr>
                      <w:sz w:val="20"/>
                      <w:lang w:val="en-GB"/>
                    </w:rPr>
                  </w:rPrChange>
                </w:rPr>
                <w:t xml:space="preserve">4 </w:t>
              </w:r>
            </w:ins>
            <w:ins w:id="84" w:author="Spanish1" w:date="2017-04-13T10:02:00Z">
              <w:r w:rsidRPr="00983670">
                <w:rPr>
                  <w:sz w:val="20"/>
                </w:rPr>
                <w:t>de los Apéndices</w:t>
              </w:r>
            </w:ins>
            <w:ins w:id="85" w:author="FHernández" w:date="2017-04-12T16:20:00Z">
              <w:r w:rsidR="0067166C" w:rsidRPr="00983670">
                <w:rPr>
                  <w:sz w:val="20"/>
                  <w:rPrChange w:id="86" w:author="Spanish1" w:date="2017-04-13T10:02:00Z">
                    <w:rPr>
                      <w:sz w:val="20"/>
                      <w:lang w:val="en-GB"/>
                    </w:rPr>
                  </w:rPrChange>
                </w:rPr>
                <w:t xml:space="preserve"> 30/30A</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87"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88"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89" w:author="FHernández" w:date="2017-04-12T16:18:00Z">
              <w:r w:rsidRPr="00983670">
                <w:rPr>
                  <w:sz w:val="20"/>
                </w:rPr>
                <w:t>–</w:t>
              </w:r>
            </w:ins>
          </w:p>
        </w:tc>
        <w:tc>
          <w:tcPr>
            <w:tcW w:w="907"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90" w:author="FHernández" w:date="2017-04-12T16:18:00Z">
              <w:r w:rsidRPr="00983670">
                <w:rPr>
                  <w:sz w:val="20"/>
                </w:rPr>
                <w:t>5,90</w:t>
              </w:r>
            </w:ins>
          </w:p>
        </w:tc>
        <w:tc>
          <w:tcPr>
            <w:tcW w:w="1134" w:type="dxa"/>
            <w:tcBorders>
              <w:left w:val="single" w:sz="6" w:space="0" w:color="4F81BD" w:themeColor="accent1"/>
              <w:right w:val="single" w:sz="6" w:space="0" w:color="4F81BD" w:themeColor="accent1"/>
            </w:tcBorders>
          </w:tcPr>
          <w:p w:rsidR="0067166C" w:rsidRPr="00983670" w:rsidRDefault="0067166C" w:rsidP="00C54782">
            <w:pPr>
              <w:pStyle w:val="Tabletext"/>
              <w:jc w:val="center"/>
              <w:rPr>
                <w:sz w:val="20"/>
              </w:rPr>
            </w:pPr>
          </w:p>
        </w:tc>
        <w:tc>
          <w:tcPr>
            <w:tcW w:w="1247" w:type="dxa"/>
            <w:tcBorders>
              <w:left w:val="single" w:sz="6" w:space="0" w:color="4F81BD" w:themeColor="accent1"/>
            </w:tcBorders>
          </w:tcPr>
          <w:p w:rsidR="0067166C" w:rsidRPr="00983670" w:rsidRDefault="0067166C" w:rsidP="00C54782">
            <w:pPr>
              <w:pStyle w:val="Tabletext"/>
              <w:jc w:val="center"/>
              <w:rPr>
                <w:ins w:id="91" w:author="FHernández" w:date="2017-04-12T16:24:00Z"/>
                <w:sz w:val="20"/>
              </w:rPr>
            </w:pPr>
            <w:ins w:id="92" w:author="FHernández" w:date="2017-04-12T16:18:00Z">
              <w:r w:rsidRPr="00983670">
                <w:rPr>
                  <w:sz w:val="20"/>
                </w:rPr>
                <w:t>BR</w:t>
              </w:r>
            </w:ins>
          </w:p>
          <w:p w:rsidR="0007004D" w:rsidRPr="00983670" w:rsidRDefault="00AE24F2" w:rsidP="00C54782">
            <w:pPr>
              <w:pStyle w:val="Tabletext"/>
              <w:jc w:val="center"/>
              <w:rPr>
                <w:sz w:val="20"/>
              </w:rPr>
            </w:pPr>
            <w:ins w:id="93" w:author="FHernández" w:date="2017-04-12T16:25:00Z">
              <w:r w:rsidRPr="00983670">
                <w:rPr>
                  <w:sz w:val="12"/>
                  <w:szCs w:val="12"/>
                </w:rPr>
                <w:fldChar w:fldCharType="begin"/>
              </w:r>
              <w:r w:rsidRPr="00983670">
                <w:rPr>
                  <w:sz w:val="12"/>
                  <w:szCs w:val="12"/>
                </w:rPr>
                <w:instrText xml:space="preserve"> HYPERLINK "https://www.itu.int/ITU-R/go/space-statistics/en" </w:instrText>
              </w:r>
              <w:r w:rsidRPr="00983670">
                <w:rPr>
                  <w:sz w:val="12"/>
                  <w:szCs w:val="12"/>
                </w:rPr>
                <w:fldChar w:fldCharType="separate"/>
              </w:r>
              <w:r w:rsidRPr="00983670">
                <w:rPr>
                  <w:rStyle w:val="Hyperlink"/>
                  <w:sz w:val="12"/>
                  <w:szCs w:val="12"/>
                </w:rPr>
                <w:t>https://www.itu.int/ITU-R/go/space-statistics/en</w:t>
              </w:r>
              <w:r w:rsidRPr="00983670">
                <w:rPr>
                  <w:sz w:val="12"/>
                  <w:szCs w:val="12"/>
                </w:rPr>
                <w:fldChar w:fldCharType="end"/>
              </w:r>
            </w:ins>
          </w:p>
        </w:tc>
      </w:tr>
      <w:tr w:rsidR="0067166C" w:rsidRPr="00983670" w:rsidTr="0067166C">
        <w:tc>
          <w:tcPr>
            <w:tcW w:w="3621" w:type="dxa"/>
            <w:vMerge/>
          </w:tcPr>
          <w:p w:rsidR="0067166C" w:rsidRPr="00983670" w:rsidRDefault="0067166C" w:rsidP="00C54782">
            <w:pPr>
              <w:pStyle w:val="Tabletext"/>
              <w:rPr>
                <w:ins w:id="94" w:author="FHernández" w:date="2017-04-12T16:14:00Z"/>
                <w:rFonts w:cs="Arial"/>
                <w:b/>
                <w:bCs/>
                <w:color w:val="4F81BD" w:themeColor="accent1"/>
                <w:sz w:val="20"/>
              </w:rPr>
            </w:pPr>
          </w:p>
        </w:tc>
        <w:tc>
          <w:tcPr>
            <w:tcW w:w="4592" w:type="dxa"/>
            <w:tcBorders>
              <w:right w:val="single" w:sz="6" w:space="0" w:color="4F81BD" w:themeColor="accent1"/>
            </w:tcBorders>
          </w:tcPr>
          <w:p w:rsidR="0067166C" w:rsidRPr="00983670" w:rsidRDefault="00F93CE1" w:rsidP="009D1147">
            <w:pPr>
              <w:pStyle w:val="Tabletext"/>
              <w:rPr>
                <w:sz w:val="20"/>
                <w:rPrChange w:id="95" w:author="Spanish1" w:date="2017-04-13T10:02:00Z">
                  <w:rPr>
                    <w:sz w:val="20"/>
                    <w:lang w:val="en-GB"/>
                  </w:rPr>
                </w:rPrChange>
              </w:rPr>
            </w:pPr>
            <w:ins w:id="96" w:author="Spanish1" w:date="2017-04-13T10:02:00Z">
              <w:r w:rsidRPr="00983670">
                <w:rPr>
                  <w:sz w:val="20"/>
                  <w:rPrChange w:id="97" w:author="Spanish1" w:date="2017-04-13T10:02:00Z">
                    <w:rPr>
                      <w:sz w:val="20"/>
                      <w:lang w:val="en-GB"/>
                    </w:rPr>
                  </w:rPrChange>
                </w:rPr>
                <w:t>Plazo de tramitación medio de las redes de satélites presentadas con arreglo al §</w:t>
              </w:r>
            </w:ins>
            <w:ins w:id="98" w:author="FHernández" w:date="2017-04-12T16:20:00Z">
              <w:r w:rsidR="0067166C" w:rsidRPr="00983670">
                <w:rPr>
                  <w:sz w:val="20"/>
                  <w:rPrChange w:id="99" w:author="Spanish1" w:date="2017-04-13T10:02:00Z">
                    <w:rPr>
                      <w:sz w:val="20"/>
                      <w:lang w:val="en-GB"/>
                    </w:rPr>
                  </w:rPrChange>
                </w:rPr>
                <w:t xml:space="preserve"> 6.1 </w:t>
              </w:r>
            </w:ins>
            <w:ins w:id="100" w:author="Spanish1" w:date="2017-04-13T10:02:00Z">
              <w:r w:rsidRPr="00983670">
                <w:rPr>
                  <w:sz w:val="20"/>
                  <w:rPrChange w:id="101" w:author="Spanish1" w:date="2017-04-13T10:02:00Z">
                    <w:rPr>
                      <w:sz w:val="20"/>
                      <w:lang w:val="en-GB"/>
                    </w:rPr>
                  </w:rPrChange>
                </w:rPr>
                <w:t>del Art</w:t>
              </w:r>
              <w:r w:rsidRPr="00983670">
                <w:rPr>
                  <w:sz w:val="20"/>
                </w:rPr>
                <w:t>ículo</w:t>
              </w:r>
            </w:ins>
            <w:ins w:id="102" w:author="FHernández" w:date="2017-04-12T16:20:00Z">
              <w:r w:rsidR="0067166C" w:rsidRPr="00983670">
                <w:rPr>
                  <w:sz w:val="20"/>
                  <w:rPrChange w:id="103" w:author="Spanish1" w:date="2017-04-13T10:02:00Z">
                    <w:rPr>
                      <w:sz w:val="20"/>
                      <w:lang w:val="en-GB"/>
                    </w:rPr>
                  </w:rPrChange>
                </w:rPr>
                <w:t xml:space="preserve"> 6 </w:t>
              </w:r>
            </w:ins>
            <w:ins w:id="104" w:author="Spanish1" w:date="2017-04-13T10:02:00Z">
              <w:r w:rsidRPr="00983670">
                <w:rPr>
                  <w:sz w:val="20"/>
                </w:rPr>
                <w:t>y el §</w:t>
              </w:r>
            </w:ins>
            <w:ins w:id="105" w:author="Ricardo Sáez Grau" w:date="2017-04-20T09:43:00Z">
              <w:r w:rsidR="002F7E0C">
                <w:rPr>
                  <w:sz w:val="20"/>
                </w:rPr>
                <w:t> </w:t>
              </w:r>
            </w:ins>
            <w:ins w:id="106" w:author="FHernández" w:date="2017-04-12T16:20:00Z">
              <w:r w:rsidR="0067166C" w:rsidRPr="00983670">
                <w:rPr>
                  <w:sz w:val="20"/>
                  <w:rPrChange w:id="107" w:author="Spanish1" w:date="2017-04-13T10:02:00Z">
                    <w:rPr>
                      <w:sz w:val="20"/>
                      <w:lang w:val="en-GB"/>
                    </w:rPr>
                  </w:rPrChange>
                </w:rPr>
                <w:t xml:space="preserve">7.2 </w:t>
              </w:r>
            </w:ins>
            <w:ins w:id="108" w:author="Spanish1" w:date="2017-04-13T10:02:00Z">
              <w:r w:rsidRPr="00983670">
                <w:rPr>
                  <w:sz w:val="20"/>
                </w:rPr>
                <w:t>del Artículo 7 del Apéndice</w:t>
              </w:r>
            </w:ins>
            <w:ins w:id="109" w:author="FHernández" w:date="2017-04-12T16:20:00Z">
              <w:r w:rsidR="0067166C" w:rsidRPr="00983670">
                <w:rPr>
                  <w:sz w:val="20"/>
                  <w:rPrChange w:id="110" w:author="Spanish1" w:date="2017-04-13T10:02:00Z">
                    <w:rPr>
                      <w:sz w:val="20"/>
                      <w:lang w:val="en-GB"/>
                    </w:rPr>
                  </w:rPrChange>
                </w:rPr>
                <w:t xml:space="preserve"> 30B</w:t>
              </w:r>
            </w:ins>
          </w:p>
        </w:tc>
        <w:tc>
          <w:tcPr>
            <w:tcW w:w="907" w:type="dxa"/>
            <w:tcBorders>
              <w:left w:val="single" w:sz="6" w:space="0" w:color="4F81BD" w:themeColor="accent1"/>
              <w:bottom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111" w:author="FHernández" w:date="2017-04-12T16:18:00Z">
              <w:r w:rsidRPr="00983670">
                <w:rPr>
                  <w:sz w:val="20"/>
                </w:rPr>
                <w:t>–</w:t>
              </w:r>
            </w:ins>
          </w:p>
        </w:tc>
        <w:tc>
          <w:tcPr>
            <w:tcW w:w="907" w:type="dxa"/>
            <w:tcBorders>
              <w:left w:val="single" w:sz="6" w:space="0" w:color="4F81BD" w:themeColor="accent1"/>
              <w:bottom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112" w:author="FHernández" w:date="2017-04-12T16:18:00Z">
              <w:r w:rsidRPr="00983670">
                <w:rPr>
                  <w:sz w:val="20"/>
                </w:rPr>
                <w:t>–</w:t>
              </w:r>
            </w:ins>
          </w:p>
        </w:tc>
        <w:tc>
          <w:tcPr>
            <w:tcW w:w="907" w:type="dxa"/>
            <w:tcBorders>
              <w:left w:val="single" w:sz="6" w:space="0" w:color="4F81BD" w:themeColor="accent1"/>
              <w:bottom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113" w:author="FHernández" w:date="2017-04-12T16:18:00Z">
              <w:r w:rsidRPr="00983670">
                <w:rPr>
                  <w:sz w:val="20"/>
                </w:rPr>
                <w:t>–</w:t>
              </w:r>
            </w:ins>
          </w:p>
        </w:tc>
        <w:tc>
          <w:tcPr>
            <w:tcW w:w="907" w:type="dxa"/>
            <w:tcBorders>
              <w:left w:val="single" w:sz="6" w:space="0" w:color="4F81BD" w:themeColor="accent1"/>
              <w:bottom w:val="single" w:sz="6" w:space="0" w:color="4F81BD" w:themeColor="accent1"/>
              <w:right w:val="single" w:sz="6" w:space="0" w:color="4F81BD" w:themeColor="accent1"/>
            </w:tcBorders>
          </w:tcPr>
          <w:p w:rsidR="0067166C" w:rsidRPr="00983670" w:rsidRDefault="0067166C" w:rsidP="00C54782">
            <w:pPr>
              <w:pStyle w:val="Tabletext"/>
              <w:jc w:val="center"/>
              <w:rPr>
                <w:sz w:val="20"/>
              </w:rPr>
            </w:pPr>
            <w:ins w:id="114" w:author="FHernández" w:date="2017-04-12T16:18:00Z">
              <w:r w:rsidRPr="00983670">
                <w:rPr>
                  <w:sz w:val="20"/>
                </w:rPr>
                <w:t>6,33</w:t>
              </w:r>
            </w:ins>
          </w:p>
        </w:tc>
        <w:tc>
          <w:tcPr>
            <w:tcW w:w="1134" w:type="dxa"/>
            <w:tcBorders>
              <w:left w:val="single" w:sz="6" w:space="0" w:color="4F81BD" w:themeColor="accent1"/>
              <w:bottom w:val="single" w:sz="6" w:space="0" w:color="4F81BD" w:themeColor="accent1"/>
              <w:right w:val="single" w:sz="6" w:space="0" w:color="4F81BD" w:themeColor="accent1"/>
            </w:tcBorders>
          </w:tcPr>
          <w:p w:rsidR="0067166C" w:rsidRPr="00983670" w:rsidRDefault="0067166C" w:rsidP="00C54782">
            <w:pPr>
              <w:pStyle w:val="Tabletext"/>
              <w:jc w:val="center"/>
              <w:rPr>
                <w:sz w:val="20"/>
              </w:rPr>
            </w:pPr>
          </w:p>
        </w:tc>
        <w:tc>
          <w:tcPr>
            <w:tcW w:w="1247" w:type="dxa"/>
            <w:tcBorders>
              <w:left w:val="single" w:sz="6" w:space="0" w:color="4F81BD" w:themeColor="accent1"/>
            </w:tcBorders>
          </w:tcPr>
          <w:p w:rsidR="0067166C" w:rsidRPr="00983670" w:rsidRDefault="0067166C" w:rsidP="00C54782">
            <w:pPr>
              <w:pStyle w:val="Tabletext"/>
              <w:jc w:val="center"/>
              <w:rPr>
                <w:ins w:id="115" w:author="FHernández" w:date="2017-04-12T16:24:00Z"/>
                <w:sz w:val="20"/>
              </w:rPr>
            </w:pPr>
            <w:ins w:id="116" w:author="FHernández" w:date="2017-04-12T16:18:00Z">
              <w:r w:rsidRPr="00983670">
                <w:rPr>
                  <w:sz w:val="20"/>
                </w:rPr>
                <w:t>BR</w:t>
              </w:r>
            </w:ins>
          </w:p>
          <w:p w:rsidR="0007004D" w:rsidRPr="00983670" w:rsidRDefault="00AE24F2" w:rsidP="00C54782">
            <w:pPr>
              <w:pStyle w:val="Tabletext"/>
              <w:jc w:val="center"/>
              <w:rPr>
                <w:sz w:val="20"/>
              </w:rPr>
            </w:pPr>
            <w:ins w:id="117" w:author="FHernández" w:date="2017-04-12T16:25:00Z">
              <w:r w:rsidRPr="00983670">
                <w:rPr>
                  <w:sz w:val="12"/>
                  <w:szCs w:val="12"/>
                </w:rPr>
                <w:fldChar w:fldCharType="begin"/>
              </w:r>
              <w:r w:rsidRPr="00983670">
                <w:rPr>
                  <w:sz w:val="12"/>
                  <w:szCs w:val="12"/>
                </w:rPr>
                <w:instrText xml:space="preserve"> HYPERLINK "https://www.itu.int/ITU-R/go/space-statistics/en" </w:instrText>
              </w:r>
              <w:r w:rsidRPr="00983670">
                <w:rPr>
                  <w:sz w:val="12"/>
                  <w:szCs w:val="12"/>
                </w:rPr>
                <w:fldChar w:fldCharType="separate"/>
              </w:r>
              <w:r w:rsidRPr="00983670">
                <w:rPr>
                  <w:rStyle w:val="Hyperlink"/>
                  <w:sz w:val="12"/>
                  <w:szCs w:val="12"/>
                </w:rPr>
                <w:t>https://www.itu.int/ITU-R/go/space-statistics/en</w:t>
              </w:r>
              <w:r w:rsidRPr="00983670">
                <w:rPr>
                  <w:sz w:val="12"/>
                  <w:szCs w:val="12"/>
                </w:rPr>
                <w:fldChar w:fldCharType="end"/>
              </w:r>
            </w:ins>
          </w:p>
        </w:tc>
      </w:tr>
    </w:tbl>
    <w:p w:rsidR="000F3745" w:rsidRPr="00983670" w:rsidRDefault="000F3745" w:rsidP="00C54782">
      <w:pPr>
        <w:rPr>
          <w:rPrChange w:id="118" w:author="FHernández" w:date="2017-04-12T16:14:00Z">
            <w:rPr/>
          </w:rPrChange>
        </w:rPr>
      </w:pPr>
      <w:r w:rsidRPr="00983670">
        <w:rPr>
          <w:rPrChange w:id="119" w:author="FHernández" w:date="2017-04-12T16:14:00Z">
            <w:rPr/>
          </w:rPrChange>
        </w:rPr>
        <w:br w:type="page"/>
      </w:r>
    </w:p>
    <w:p w:rsidR="000F3745" w:rsidRPr="00983670" w:rsidRDefault="000F3745" w:rsidP="00C54782">
      <w:pPr>
        <w:rPr>
          <w:rFonts w:asciiTheme="minorHAnsi" w:hAnsiTheme="minorHAnsi"/>
          <w:sz w:val="2"/>
          <w:szCs w:val="2"/>
          <w:rPrChange w:id="120" w:author="FHernández" w:date="2017-04-12T16:14:00Z">
            <w:rPr>
              <w:rFonts w:asciiTheme="minorHAnsi" w:hAnsiTheme="minorHAnsi"/>
              <w:sz w:val="2"/>
              <w:szCs w:val="2"/>
            </w:rPr>
          </w:rPrChange>
        </w:rPr>
      </w:pPr>
    </w:p>
    <w:tbl>
      <w:tblPr>
        <w:tblW w:w="1448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9024"/>
        <w:gridCol w:w="1386"/>
        <w:gridCol w:w="1343"/>
        <w:gridCol w:w="1358"/>
        <w:gridCol w:w="1372"/>
      </w:tblGrid>
      <w:tr w:rsidR="000F3745" w:rsidRPr="00983670" w:rsidTr="000C1CAC">
        <w:tc>
          <w:tcPr>
            <w:tcW w:w="9024" w:type="dxa"/>
            <w:tcBorders>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Producto</w:t>
            </w:r>
          </w:p>
        </w:tc>
        <w:tc>
          <w:tcPr>
            <w:tcW w:w="5459" w:type="dxa"/>
            <w:gridSpan w:val="4"/>
            <w:tcBorders>
              <w:lef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Recursos financieros</w:t>
            </w:r>
            <w:r w:rsidRPr="00983670">
              <w:rPr>
                <w:rStyle w:val="FootnoteReference"/>
                <w:color w:val="FFFFFF" w:themeColor="background1"/>
                <w:szCs w:val="16"/>
              </w:rPr>
              <w:footnoteReference w:id="3"/>
            </w:r>
            <w:r w:rsidRPr="00983670">
              <w:rPr>
                <w:color w:val="FFFFFF" w:themeColor="background1"/>
                <w:sz w:val="20"/>
              </w:rPr>
              <w:t xml:space="preserve"> (en miles CHF)</w:t>
            </w:r>
          </w:p>
        </w:tc>
      </w:tr>
      <w:tr w:rsidR="000F3745" w:rsidRPr="00983670" w:rsidTr="000C1CAC">
        <w:tc>
          <w:tcPr>
            <w:tcW w:w="9024" w:type="dxa"/>
          </w:tcPr>
          <w:p w:rsidR="000F3745" w:rsidRPr="00983670" w:rsidRDefault="000F3745" w:rsidP="00C54782">
            <w:pPr>
              <w:pStyle w:val="Tablehead"/>
              <w:rPr>
                <w:sz w:val="20"/>
              </w:rPr>
            </w:pPr>
          </w:p>
        </w:tc>
        <w:tc>
          <w:tcPr>
            <w:tcW w:w="1386" w:type="dxa"/>
          </w:tcPr>
          <w:p w:rsidR="000F3745" w:rsidRPr="00983670" w:rsidRDefault="000F3745" w:rsidP="00C54782">
            <w:pPr>
              <w:pStyle w:val="Tablehead"/>
              <w:rPr>
                <w:color w:val="4F81BD" w:themeColor="accent1"/>
                <w:sz w:val="20"/>
              </w:rPr>
            </w:pPr>
            <w:r w:rsidRPr="00983670">
              <w:rPr>
                <w:color w:val="4F81BD" w:themeColor="accent1"/>
                <w:sz w:val="20"/>
              </w:rPr>
              <w:t>2018</w:t>
            </w:r>
          </w:p>
        </w:tc>
        <w:tc>
          <w:tcPr>
            <w:tcW w:w="1343" w:type="dxa"/>
          </w:tcPr>
          <w:p w:rsidR="000F3745" w:rsidRPr="00983670" w:rsidRDefault="000F3745" w:rsidP="00C54782">
            <w:pPr>
              <w:pStyle w:val="Tablehead"/>
              <w:rPr>
                <w:color w:val="4F81BD" w:themeColor="accent1"/>
                <w:sz w:val="20"/>
              </w:rPr>
            </w:pPr>
            <w:r w:rsidRPr="00983670">
              <w:rPr>
                <w:color w:val="4F81BD" w:themeColor="accent1"/>
                <w:sz w:val="20"/>
              </w:rPr>
              <w:t>2019</w:t>
            </w:r>
          </w:p>
        </w:tc>
        <w:tc>
          <w:tcPr>
            <w:tcW w:w="1358" w:type="dxa"/>
          </w:tcPr>
          <w:p w:rsidR="000F3745" w:rsidRPr="00983670" w:rsidRDefault="000F3745" w:rsidP="00C54782">
            <w:pPr>
              <w:pStyle w:val="Tablehead"/>
              <w:rPr>
                <w:color w:val="4F81BD" w:themeColor="accent1"/>
                <w:sz w:val="20"/>
              </w:rPr>
            </w:pPr>
            <w:r w:rsidRPr="00983670">
              <w:rPr>
                <w:color w:val="4F81BD" w:themeColor="accent1"/>
                <w:sz w:val="20"/>
              </w:rPr>
              <w:t>2020</w:t>
            </w:r>
          </w:p>
        </w:tc>
        <w:tc>
          <w:tcPr>
            <w:tcW w:w="1372" w:type="dxa"/>
          </w:tcPr>
          <w:p w:rsidR="000F3745" w:rsidRPr="00983670" w:rsidRDefault="000F3745" w:rsidP="00C54782">
            <w:pPr>
              <w:pStyle w:val="Tablehead"/>
              <w:rPr>
                <w:color w:val="4F81BD" w:themeColor="accent1"/>
                <w:sz w:val="20"/>
              </w:rPr>
            </w:pPr>
            <w:r w:rsidRPr="00983670">
              <w:rPr>
                <w:color w:val="4F81BD" w:themeColor="accent1"/>
                <w:sz w:val="20"/>
              </w:rPr>
              <w:t>2021</w:t>
            </w:r>
          </w:p>
        </w:tc>
      </w:tr>
      <w:tr w:rsidR="000F3745" w:rsidRPr="00983670" w:rsidTr="000C1CAC">
        <w:tc>
          <w:tcPr>
            <w:tcW w:w="9024" w:type="dxa"/>
            <w:vAlign w:val="center"/>
          </w:tcPr>
          <w:p w:rsidR="000F3745" w:rsidRPr="00983670" w:rsidRDefault="000F3745" w:rsidP="00C54782">
            <w:pPr>
              <w:pStyle w:val="Tabletext"/>
              <w:rPr>
                <w:noProof/>
                <w:sz w:val="20"/>
                <w:lang w:eastAsia="zh-CN"/>
              </w:rPr>
            </w:pPr>
            <w:r w:rsidRPr="00983670">
              <w:rPr>
                <w:b/>
                <w:bCs/>
                <w:color w:val="5B9BD5"/>
                <w:sz w:val="20"/>
              </w:rPr>
              <w:t>R.1-1:</w:t>
            </w:r>
            <w:r w:rsidRPr="00983670">
              <w:rPr>
                <w:color w:val="000000"/>
                <w:sz w:val="20"/>
              </w:rPr>
              <w:t xml:space="preserve"> </w:t>
            </w:r>
            <w:r w:rsidRPr="00983670">
              <w:rPr>
                <w:sz w:val="20"/>
              </w:rPr>
              <w:t>Actas Finales de Conferencias Mundiales de Radiocomunicaciones, Reglamento de Radiocomunicaciones actualizado</w:t>
            </w:r>
          </w:p>
        </w:tc>
        <w:tc>
          <w:tcPr>
            <w:tcW w:w="1386" w:type="dxa"/>
            <w:vAlign w:val="center"/>
          </w:tcPr>
          <w:p w:rsidR="000F3745" w:rsidRPr="00983670" w:rsidRDefault="000F3745" w:rsidP="00C54782">
            <w:pPr>
              <w:pStyle w:val="Tabletext"/>
              <w:jc w:val="center"/>
              <w:rPr>
                <w:sz w:val="20"/>
              </w:rPr>
            </w:pPr>
            <w:r w:rsidRPr="00983670">
              <w:rPr>
                <w:sz w:val="20"/>
              </w:rPr>
              <w:t>1 762</w:t>
            </w:r>
          </w:p>
        </w:tc>
        <w:tc>
          <w:tcPr>
            <w:tcW w:w="1343" w:type="dxa"/>
            <w:vAlign w:val="center"/>
          </w:tcPr>
          <w:p w:rsidR="000F3745" w:rsidRPr="00983670" w:rsidRDefault="000F3745" w:rsidP="00C54782">
            <w:pPr>
              <w:pStyle w:val="Tabletext"/>
              <w:jc w:val="center"/>
              <w:rPr>
                <w:sz w:val="20"/>
              </w:rPr>
            </w:pPr>
            <w:r w:rsidRPr="00983670">
              <w:rPr>
                <w:sz w:val="20"/>
              </w:rPr>
              <w:t>9 367</w:t>
            </w:r>
          </w:p>
        </w:tc>
        <w:tc>
          <w:tcPr>
            <w:tcW w:w="1358" w:type="dxa"/>
            <w:vAlign w:val="center"/>
          </w:tcPr>
          <w:p w:rsidR="000F3745" w:rsidRPr="00983670" w:rsidRDefault="000F3745" w:rsidP="00C54782">
            <w:pPr>
              <w:pStyle w:val="Tabletext"/>
              <w:jc w:val="center"/>
              <w:rPr>
                <w:sz w:val="20"/>
              </w:rPr>
            </w:pPr>
            <w:r w:rsidRPr="00983670">
              <w:rPr>
                <w:sz w:val="20"/>
              </w:rPr>
              <w:t>1 009</w:t>
            </w:r>
          </w:p>
        </w:tc>
        <w:tc>
          <w:tcPr>
            <w:tcW w:w="1372" w:type="dxa"/>
            <w:vAlign w:val="center"/>
          </w:tcPr>
          <w:p w:rsidR="000F3745" w:rsidRPr="00983670" w:rsidRDefault="000F3745" w:rsidP="00C54782">
            <w:pPr>
              <w:pStyle w:val="Tabletext"/>
              <w:jc w:val="center"/>
              <w:rPr>
                <w:sz w:val="20"/>
              </w:rPr>
            </w:pPr>
            <w:r w:rsidRPr="00983670">
              <w:rPr>
                <w:sz w:val="20"/>
              </w:rPr>
              <w:t>1 021</w:t>
            </w:r>
          </w:p>
        </w:tc>
      </w:tr>
      <w:tr w:rsidR="000F3745" w:rsidRPr="00983670" w:rsidTr="000C1CAC">
        <w:tc>
          <w:tcPr>
            <w:tcW w:w="9024" w:type="dxa"/>
            <w:vAlign w:val="center"/>
          </w:tcPr>
          <w:p w:rsidR="000F3745" w:rsidRPr="00983670" w:rsidRDefault="000F3745" w:rsidP="00C54782">
            <w:pPr>
              <w:pStyle w:val="Tabletext"/>
              <w:rPr>
                <w:noProof/>
                <w:sz w:val="20"/>
                <w:lang w:eastAsia="zh-CN"/>
              </w:rPr>
            </w:pPr>
            <w:r w:rsidRPr="00983670">
              <w:rPr>
                <w:b/>
                <w:bCs/>
                <w:color w:val="5B9BD5"/>
                <w:sz w:val="20"/>
              </w:rPr>
              <w:t>R.1-2:</w:t>
            </w:r>
            <w:r w:rsidRPr="00983670">
              <w:rPr>
                <w:color w:val="000000"/>
                <w:sz w:val="20"/>
              </w:rPr>
              <w:t xml:space="preserve"> </w:t>
            </w:r>
            <w:r w:rsidRPr="00983670">
              <w:rPr>
                <w:sz w:val="20"/>
              </w:rPr>
              <w:t>Actas Finales de Conferencias Regionales de Radiocomunicaciones, Acuerdos Regionales</w:t>
            </w:r>
          </w:p>
        </w:tc>
        <w:tc>
          <w:tcPr>
            <w:tcW w:w="1386" w:type="dxa"/>
            <w:vAlign w:val="center"/>
          </w:tcPr>
          <w:p w:rsidR="000F3745" w:rsidRPr="00983670" w:rsidRDefault="000F3745" w:rsidP="00C54782">
            <w:pPr>
              <w:pStyle w:val="Tabletext"/>
              <w:jc w:val="center"/>
              <w:rPr>
                <w:sz w:val="20"/>
              </w:rPr>
            </w:pPr>
            <w:r w:rsidRPr="00983670">
              <w:rPr>
                <w:sz w:val="20"/>
              </w:rPr>
              <w:t>242</w:t>
            </w:r>
          </w:p>
        </w:tc>
        <w:tc>
          <w:tcPr>
            <w:tcW w:w="1343" w:type="dxa"/>
            <w:vAlign w:val="center"/>
          </w:tcPr>
          <w:p w:rsidR="000F3745" w:rsidRPr="00983670" w:rsidRDefault="000F3745" w:rsidP="00C54782">
            <w:pPr>
              <w:pStyle w:val="Tabletext"/>
              <w:jc w:val="center"/>
              <w:rPr>
                <w:sz w:val="20"/>
              </w:rPr>
            </w:pPr>
            <w:r w:rsidRPr="00983670">
              <w:rPr>
                <w:sz w:val="20"/>
              </w:rPr>
              <w:t>333</w:t>
            </w:r>
          </w:p>
        </w:tc>
        <w:tc>
          <w:tcPr>
            <w:tcW w:w="1358" w:type="dxa"/>
            <w:vAlign w:val="center"/>
          </w:tcPr>
          <w:p w:rsidR="000F3745" w:rsidRPr="00983670" w:rsidRDefault="000F3745" w:rsidP="00C54782">
            <w:pPr>
              <w:pStyle w:val="Tabletext"/>
              <w:jc w:val="center"/>
              <w:rPr>
                <w:sz w:val="20"/>
              </w:rPr>
            </w:pPr>
            <w:r w:rsidRPr="00983670">
              <w:rPr>
                <w:sz w:val="20"/>
              </w:rPr>
              <w:t>308</w:t>
            </w:r>
          </w:p>
        </w:tc>
        <w:tc>
          <w:tcPr>
            <w:tcW w:w="1372" w:type="dxa"/>
            <w:vAlign w:val="center"/>
          </w:tcPr>
          <w:p w:rsidR="000F3745" w:rsidRPr="00983670" w:rsidRDefault="000F3745" w:rsidP="00C54782">
            <w:pPr>
              <w:pStyle w:val="Tabletext"/>
              <w:jc w:val="center"/>
              <w:rPr>
                <w:sz w:val="20"/>
              </w:rPr>
            </w:pPr>
            <w:r w:rsidRPr="00983670">
              <w:rPr>
                <w:sz w:val="20"/>
              </w:rPr>
              <w:t>309</w:t>
            </w:r>
          </w:p>
        </w:tc>
      </w:tr>
      <w:tr w:rsidR="000F3745" w:rsidRPr="00983670" w:rsidTr="000C1CAC">
        <w:tc>
          <w:tcPr>
            <w:tcW w:w="9024" w:type="dxa"/>
            <w:vAlign w:val="center"/>
          </w:tcPr>
          <w:p w:rsidR="000F3745" w:rsidRPr="00983670" w:rsidRDefault="000F3745" w:rsidP="00C54782">
            <w:pPr>
              <w:pStyle w:val="Tabletext"/>
              <w:rPr>
                <w:noProof/>
                <w:sz w:val="20"/>
                <w:lang w:eastAsia="zh-CN"/>
              </w:rPr>
            </w:pPr>
            <w:r w:rsidRPr="00983670">
              <w:rPr>
                <w:b/>
                <w:bCs/>
                <w:color w:val="5B9BD5"/>
                <w:sz w:val="20"/>
              </w:rPr>
              <w:t>R.1-3:</w:t>
            </w:r>
            <w:r w:rsidRPr="00983670">
              <w:rPr>
                <w:color w:val="000000"/>
                <w:sz w:val="20"/>
              </w:rPr>
              <w:t xml:space="preserve"> </w:t>
            </w:r>
            <w:r w:rsidRPr="00983670">
              <w:rPr>
                <w:sz w:val="20"/>
              </w:rPr>
              <w:t>Reglas de Procedimiento adoptadas por la Junta del Reglamento de Radiocomunicaciones (RRB)</w:t>
            </w:r>
          </w:p>
        </w:tc>
        <w:tc>
          <w:tcPr>
            <w:tcW w:w="1386" w:type="dxa"/>
            <w:vAlign w:val="center"/>
          </w:tcPr>
          <w:p w:rsidR="000F3745" w:rsidRPr="00983670" w:rsidRDefault="000F3745" w:rsidP="00C54782">
            <w:pPr>
              <w:pStyle w:val="Tabletext"/>
              <w:jc w:val="center"/>
              <w:rPr>
                <w:sz w:val="20"/>
              </w:rPr>
            </w:pPr>
            <w:r w:rsidRPr="00983670">
              <w:rPr>
                <w:sz w:val="20"/>
              </w:rPr>
              <w:t>1 268</w:t>
            </w:r>
          </w:p>
        </w:tc>
        <w:tc>
          <w:tcPr>
            <w:tcW w:w="1343" w:type="dxa"/>
            <w:vAlign w:val="center"/>
          </w:tcPr>
          <w:p w:rsidR="000F3745" w:rsidRPr="00983670" w:rsidRDefault="000F3745" w:rsidP="00C54782">
            <w:pPr>
              <w:pStyle w:val="Tabletext"/>
              <w:jc w:val="center"/>
              <w:rPr>
                <w:sz w:val="20"/>
              </w:rPr>
            </w:pPr>
            <w:r w:rsidRPr="00983670">
              <w:rPr>
                <w:sz w:val="20"/>
              </w:rPr>
              <w:t>1 213</w:t>
            </w:r>
          </w:p>
        </w:tc>
        <w:tc>
          <w:tcPr>
            <w:tcW w:w="1358" w:type="dxa"/>
            <w:vAlign w:val="center"/>
          </w:tcPr>
          <w:p w:rsidR="000F3745" w:rsidRPr="00983670" w:rsidRDefault="000F3745" w:rsidP="00C54782">
            <w:pPr>
              <w:pStyle w:val="Tabletext"/>
              <w:jc w:val="center"/>
              <w:rPr>
                <w:sz w:val="20"/>
              </w:rPr>
            </w:pPr>
            <w:r w:rsidRPr="00983670">
              <w:rPr>
                <w:sz w:val="20"/>
              </w:rPr>
              <w:t>1 238</w:t>
            </w:r>
          </w:p>
        </w:tc>
        <w:tc>
          <w:tcPr>
            <w:tcW w:w="1372" w:type="dxa"/>
            <w:vAlign w:val="center"/>
          </w:tcPr>
          <w:p w:rsidR="000F3745" w:rsidRPr="00983670" w:rsidRDefault="000F3745" w:rsidP="00C54782">
            <w:pPr>
              <w:pStyle w:val="Tabletext"/>
              <w:jc w:val="center"/>
              <w:rPr>
                <w:sz w:val="20"/>
              </w:rPr>
            </w:pPr>
            <w:r w:rsidRPr="00983670">
              <w:rPr>
                <w:sz w:val="20"/>
              </w:rPr>
              <w:t>1 226</w:t>
            </w:r>
          </w:p>
        </w:tc>
      </w:tr>
      <w:tr w:rsidR="000F3745" w:rsidRPr="00983670" w:rsidTr="000C1CAC">
        <w:tc>
          <w:tcPr>
            <w:tcW w:w="9024" w:type="dxa"/>
            <w:vAlign w:val="center"/>
          </w:tcPr>
          <w:p w:rsidR="000F3745" w:rsidRPr="00983670" w:rsidRDefault="000F3745" w:rsidP="00C54782">
            <w:pPr>
              <w:pStyle w:val="Tabletext"/>
              <w:rPr>
                <w:noProof/>
                <w:sz w:val="20"/>
                <w:lang w:eastAsia="zh-CN"/>
              </w:rPr>
            </w:pPr>
            <w:r w:rsidRPr="00983670">
              <w:rPr>
                <w:b/>
                <w:bCs/>
                <w:color w:val="5B9BD5"/>
                <w:sz w:val="20"/>
              </w:rPr>
              <w:t xml:space="preserve">R.1-4: </w:t>
            </w:r>
            <w:r w:rsidRPr="00983670">
              <w:rPr>
                <w:sz w:val="20"/>
              </w:rPr>
              <w:t>Resultados de la tramitación de notificaciones espaciales y otras actividades conexas</w:t>
            </w:r>
          </w:p>
        </w:tc>
        <w:tc>
          <w:tcPr>
            <w:tcW w:w="1386" w:type="dxa"/>
            <w:vAlign w:val="center"/>
          </w:tcPr>
          <w:p w:rsidR="000F3745" w:rsidRPr="00983670" w:rsidRDefault="000F3745" w:rsidP="00C54782">
            <w:pPr>
              <w:pStyle w:val="Tabletext"/>
              <w:jc w:val="center"/>
              <w:rPr>
                <w:sz w:val="20"/>
              </w:rPr>
            </w:pPr>
            <w:r w:rsidRPr="00983670">
              <w:rPr>
                <w:sz w:val="20"/>
              </w:rPr>
              <w:t>14 641</w:t>
            </w:r>
          </w:p>
        </w:tc>
        <w:tc>
          <w:tcPr>
            <w:tcW w:w="1343" w:type="dxa"/>
            <w:vAlign w:val="center"/>
          </w:tcPr>
          <w:p w:rsidR="000F3745" w:rsidRPr="00983670" w:rsidRDefault="000F3745" w:rsidP="00C54782">
            <w:pPr>
              <w:pStyle w:val="Tabletext"/>
              <w:jc w:val="center"/>
              <w:rPr>
                <w:sz w:val="20"/>
              </w:rPr>
            </w:pPr>
            <w:r w:rsidRPr="00983670">
              <w:rPr>
                <w:sz w:val="20"/>
              </w:rPr>
              <w:t>14 577</w:t>
            </w:r>
          </w:p>
        </w:tc>
        <w:tc>
          <w:tcPr>
            <w:tcW w:w="1358" w:type="dxa"/>
            <w:vAlign w:val="center"/>
          </w:tcPr>
          <w:p w:rsidR="000F3745" w:rsidRPr="00983670" w:rsidRDefault="000F3745" w:rsidP="00C54782">
            <w:pPr>
              <w:pStyle w:val="Tabletext"/>
              <w:jc w:val="center"/>
              <w:rPr>
                <w:sz w:val="20"/>
              </w:rPr>
            </w:pPr>
            <w:r w:rsidRPr="00983670">
              <w:rPr>
                <w:sz w:val="20"/>
              </w:rPr>
              <w:t>15 259</w:t>
            </w:r>
          </w:p>
        </w:tc>
        <w:tc>
          <w:tcPr>
            <w:tcW w:w="1372" w:type="dxa"/>
            <w:vAlign w:val="center"/>
          </w:tcPr>
          <w:p w:rsidR="000F3745" w:rsidRPr="00983670" w:rsidRDefault="000F3745" w:rsidP="00C54782">
            <w:pPr>
              <w:pStyle w:val="Tabletext"/>
              <w:jc w:val="center"/>
              <w:rPr>
                <w:sz w:val="20"/>
              </w:rPr>
            </w:pPr>
            <w:r w:rsidRPr="00983670">
              <w:rPr>
                <w:sz w:val="20"/>
              </w:rPr>
              <w:t>15 388</w:t>
            </w:r>
          </w:p>
        </w:tc>
      </w:tr>
      <w:tr w:rsidR="000F3745" w:rsidRPr="00983670" w:rsidTr="000C1CAC">
        <w:tc>
          <w:tcPr>
            <w:tcW w:w="9024" w:type="dxa"/>
            <w:vAlign w:val="center"/>
          </w:tcPr>
          <w:p w:rsidR="000F3745" w:rsidRPr="00983670" w:rsidRDefault="000F3745" w:rsidP="00C54782">
            <w:pPr>
              <w:pStyle w:val="Tabletext"/>
              <w:rPr>
                <w:noProof/>
                <w:sz w:val="20"/>
                <w:lang w:eastAsia="zh-CN"/>
              </w:rPr>
            </w:pPr>
            <w:r w:rsidRPr="00983670">
              <w:rPr>
                <w:b/>
                <w:bCs/>
                <w:color w:val="5B9BD5"/>
                <w:sz w:val="20"/>
              </w:rPr>
              <w:t xml:space="preserve">R.1-5: </w:t>
            </w:r>
            <w:r w:rsidRPr="00983670">
              <w:rPr>
                <w:sz w:val="20"/>
              </w:rPr>
              <w:t>Resultados de la tramitación de notificaciones terrenales y otras actividades conexas</w:t>
            </w:r>
          </w:p>
        </w:tc>
        <w:tc>
          <w:tcPr>
            <w:tcW w:w="1386" w:type="dxa"/>
            <w:vAlign w:val="center"/>
          </w:tcPr>
          <w:p w:rsidR="000F3745" w:rsidRPr="00983670" w:rsidRDefault="000F3745" w:rsidP="00C54782">
            <w:pPr>
              <w:pStyle w:val="Tabletext"/>
              <w:jc w:val="center"/>
              <w:rPr>
                <w:sz w:val="20"/>
              </w:rPr>
            </w:pPr>
            <w:r w:rsidRPr="00983670">
              <w:rPr>
                <w:sz w:val="20"/>
              </w:rPr>
              <w:t>7 475</w:t>
            </w:r>
          </w:p>
        </w:tc>
        <w:tc>
          <w:tcPr>
            <w:tcW w:w="1343" w:type="dxa"/>
            <w:vAlign w:val="center"/>
          </w:tcPr>
          <w:p w:rsidR="000F3745" w:rsidRPr="00983670" w:rsidRDefault="000F3745" w:rsidP="00C54782">
            <w:pPr>
              <w:pStyle w:val="Tabletext"/>
              <w:jc w:val="center"/>
              <w:rPr>
                <w:sz w:val="20"/>
              </w:rPr>
            </w:pPr>
            <w:r w:rsidRPr="00983670">
              <w:rPr>
                <w:sz w:val="20"/>
              </w:rPr>
              <w:t>7 339</w:t>
            </w:r>
          </w:p>
        </w:tc>
        <w:tc>
          <w:tcPr>
            <w:tcW w:w="1358" w:type="dxa"/>
            <w:vAlign w:val="center"/>
          </w:tcPr>
          <w:p w:rsidR="000F3745" w:rsidRPr="00983670" w:rsidRDefault="000F3745" w:rsidP="00C54782">
            <w:pPr>
              <w:pStyle w:val="Tabletext"/>
              <w:jc w:val="center"/>
              <w:rPr>
                <w:sz w:val="20"/>
              </w:rPr>
            </w:pPr>
            <w:r w:rsidRPr="00983670">
              <w:rPr>
                <w:sz w:val="20"/>
              </w:rPr>
              <w:t>7 371</w:t>
            </w:r>
          </w:p>
        </w:tc>
        <w:tc>
          <w:tcPr>
            <w:tcW w:w="1372" w:type="dxa"/>
            <w:vAlign w:val="center"/>
          </w:tcPr>
          <w:p w:rsidR="000F3745" w:rsidRPr="00983670" w:rsidRDefault="000F3745" w:rsidP="00C54782">
            <w:pPr>
              <w:pStyle w:val="Tabletext"/>
              <w:jc w:val="center"/>
              <w:rPr>
                <w:sz w:val="20"/>
              </w:rPr>
            </w:pPr>
            <w:r w:rsidRPr="00983670">
              <w:rPr>
                <w:sz w:val="20"/>
              </w:rPr>
              <w:t>7 383</w:t>
            </w:r>
          </w:p>
        </w:tc>
      </w:tr>
      <w:tr w:rsidR="000F3745" w:rsidRPr="00983670" w:rsidTr="000C1CAC">
        <w:tc>
          <w:tcPr>
            <w:tcW w:w="9024" w:type="dxa"/>
            <w:vAlign w:val="center"/>
          </w:tcPr>
          <w:p w:rsidR="000F3745" w:rsidRPr="00983670" w:rsidRDefault="000F3745" w:rsidP="00C54782">
            <w:pPr>
              <w:pStyle w:val="Tabletext"/>
              <w:rPr>
                <w:rFonts w:cs="Arial"/>
                <w:b/>
                <w:bCs/>
                <w:sz w:val="20"/>
              </w:rPr>
            </w:pPr>
            <w:r w:rsidRPr="00983670">
              <w:rPr>
                <w:b/>
                <w:bCs/>
                <w:color w:val="5B9BD5"/>
                <w:sz w:val="20"/>
              </w:rPr>
              <w:t>R.1-6:</w:t>
            </w:r>
            <w:r w:rsidRPr="00983670">
              <w:rPr>
                <w:sz w:val="20"/>
              </w:rPr>
              <w:t xml:space="preserve"> Decisiones de la RRB distintas de la adopción de Reglas de Procedimiento</w:t>
            </w:r>
          </w:p>
        </w:tc>
        <w:tc>
          <w:tcPr>
            <w:tcW w:w="1386" w:type="dxa"/>
            <w:vAlign w:val="center"/>
          </w:tcPr>
          <w:p w:rsidR="000F3745" w:rsidRPr="00983670" w:rsidRDefault="000F3745" w:rsidP="00C54782">
            <w:pPr>
              <w:pStyle w:val="Tabletext"/>
              <w:jc w:val="center"/>
              <w:rPr>
                <w:sz w:val="20"/>
              </w:rPr>
            </w:pPr>
            <w:r w:rsidRPr="00983670">
              <w:rPr>
                <w:sz w:val="20"/>
              </w:rPr>
              <w:t>1 186</w:t>
            </w:r>
          </w:p>
        </w:tc>
        <w:tc>
          <w:tcPr>
            <w:tcW w:w="1343" w:type="dxa"/>
            <w:vAlign w:val="center"/>
          </w:tcPr>
          <w:p w:rsidR="000F3745" w:rsidRPr="00983670" w:rsidRDefault="000F3745" w:rsidP="00C54782">
            <w:pPr>
              <w:pStyle w:val="Tabletext"/>
              <w:jc w:val="center"/>
              <w:rPr>
                <w:sz w:val="20"/>
              </w:rPr>
            </w:pPr>
            <w:r w:rsidRPr="00983670">
              <w:rPr>
                <w:sz w:val="20"/>
              </w:rPr>
              <w:t>951</w:t>
            </w:r>
          </w:p>
        </w:tc>
        <w:tc>
          <w:tcPr>
            <w:tcW w:w="1358" w:type="dxa"/>
            <w:vAlign w:val="center"/>
          </w:tcPr>
          <w:p w:rsidR="000F3745" w:rsidRPr="00983670" w:rsidRDefault="000F3745" w:rsidP="00C54782">
            <w:pPr>
              <w:pStyle w:val="Tabletext"/>
              <w:jc w:val="center"/>
              <w:rPr>
                <w:sz w:val="20"/>
              </w:rPr>
            </w:pPr>
            <w:r w:rsidRPr="00983670">
              <w:rPr>
                <w:sz w:val="20"/>
              </w:rPr>
              <w:t>1 422</w:t>
            </w:r>
          </w:p>
        </w:tc>
        <w:tc>
          <w:tcPr>
            <w:tcW w:w="1372" w:type="dxa"/>
            <w:vAlign w:val="center"/>
          </w:tcPr>
          <w:p w:rsidR="000F3745" w:rsidRPr="00983670" w:rsidRDefault="000F3745" w:rsidP="00C54782">
            <w:pPr>
              <w:pStyle w:val="Tabletext"/>
              <w:jc w:val="center"/>
              <w:rPr>
                <w:sz w:val="20"/>
              </w:rPr>
            </w:pPr>
            <w:r w:rsidRPr="00983670">
              <w:rPr>
                <w:sz w:val="20"/>
              </w:rPr>
              <w:t>1 435</w:t>
            </w:r>
          </w:p>
        </w:tc>
      </w:tr>
      <w:tr w:rsidR="000F3745" w:rsidRPr="00983670" w:rsidTr="000C1CAC">
        <w:tc>
          <w:tcPr>
            <w:tcW w:w="9024" w:type="dxa"/>
            <w:vAlign w:val="center"/>
          </w:tcPr>
          <w:p w:rsidR="000F3745" w:rsidRPr="00983670" w:rsidRDefault="000F3745" w:rsidP="00C54782">
            <w:pPr>
              <w:pStyle w:val="Tabletext"/>
              <w:rPr>
                <w:rFonts w:cs="Arial"/>
                <w:b/>
                <w:bCs/>
                <w:color w:val="4F81BD" w:themeColor="accent1"/>
                <w:sz w:val="20"/>
              </w:rPr>
            </w:pPr>
            <w:r w:rsidRPr="00983670">
              <w:rPr>
                <w:b/>
                <w:bCs/>
                <w:color w:val="5B9BD5"/>
                <w:sz w:val="20"/>
              </w:rPr>
              <w:t xml:space="preserve">R.1-7: </w:t>
            </w:r>
            <w:r w:rsidRPr="00983670">
              <w:rPr>
                <w:sz w:val="20"/>
              </w:rPr>
              <w:t>Mejora del software del UIT</w:t>
            </w:r>
            <w:r w:rsidRPr="00983670">
              <w:rPr>
                <w:sz w:val="20"/>
              </w:rPr>
              <w:noBreakHyphen/>
              <w:t>R</w:t>
            </w:r>
          </w:p>
        </w:tc>
        <w:tc>
          <w:tcPr>
            <w:tcW w:w="1386" w:type="dxa"/>
            <w:vAlign w:val="center"/>
          </w:tcPr>
          <w:p w:rsidR="000F3745" w:rsidRPr="00983670" w:rsidRDefault="000F3745" w:rsidP="00C54782">
            <w:pPr>
              <w:pStyle w:val="Tabletext"/>
              <w:jc w:val="center"/>
              <w:rPr>
                <w:sz w:val="20"/>
              </w:rPr>
            </w:pPr>
            <w:r w:rsidRPr="00983670">
              <w:rPr>
                <w:sz w:val="20"/>
              </w:rPr>
              <w:t>7 725</w:t>
            </w:r>
          </w:p>
        </w:tc>
        <w:tc>
          <w:tcPr>
            <w:tcW w:w="1343" w:type="dxa"/>
            <w:vAlign w:val="center"/>
          </w:tcPr>
          <w:p w:rsidR="000F3745" w:rsidRPr="00983670" w:rsidRDefault="000F3745" w:rsidP="00C54782">
            <w:pPr>
              <w:pStyle w:val="Tabletext"/>
              <w:jc w:val="center"/>
              <w:rPr>
                <w:sz w:val="20"/>
              </w:rPr>
            </w:pPr>
            <w:r w:rsidRPr="00983670">
              <w:rPr>
                <w:sz w:val="20"/>
              </w:rPr>
              <w:t>7 562</w:t>
            </w:r>
          </w:p>
        </w:tc>
        <w:tc>
          <w:tcPr>
            <w:tcW w:w="1358" w:type="dxa"/>
            <w:vAlign w:val="center"/>
          </w:tcPr>
          <w:p w:rsidR="000F3745" w:rsidRPr="00983670" w:rsidRDefault="000F3745" w:rsidP="00C54782">
            <w:pPr>
              <w:pStyle w:val="Tabletext"/>
              <w:jc w:val="center"/>
              <w:rPr>
                <w:sz w:val="20"/>
              </w:rPr>
            </w:pPr>
            <w:r w:rsidRPr="00983670">
              <w:rPr>
                <w:sz w:val="20"/>
              </w:rPr>
              <w:t>7 453</w:t>
            </w:r>
          </w:p>
        </w:tc>
        <w:tc>
          <w:tcPr>
            <w:tcW w:w="1372" w:type="dxa"/>
            <w:vAlign w:val="center"/>
          </w:tcPr>
          <w:p w:rsidR="000F3745" w:rsidRPr="00983670" w:rsidRDefault="000F3745" w:rsidP="00C54782">
            <w:pPr>
              <w:pStyle w:val="Tabletext"/>
              <w:jc w:val="center"/>
              <w:rPr>
                <w:sz w:val="20"/>
              </w:rPr>
            </w:pPr>
            <w:r w:rsidRPr="00983670">
              <w:rPr>
                <w:sz w:val="20"/>
              </w:rPr>
              <w:t>7 505</w:t>
            </w:r>
          </w:p>
        </w:tc>
      </w:tr>
      <w:tr w:rsidR="000F3745" w:rsidRPr="00983670" w:rsidTr="000C1CAC">
        <w:tc>
          <w:tcPr>
            <w:tcW w:w="9024" w:type="dxa"/>
            <w:vAlign w:val="center"/>
          </w:tcPr>
          <w:p w:rsidR="000F3745" w:rsidRPr="00983670" w:rsidRDefault="000F3745" w:rsidP="00C54782">
            <w:pPr>
              <w:pStyle w:val="Tabletext"/>
              <w:rPr>
                <w:b/>
                <w:bCs/>
                <w:color w:val="5B9BD5"/>
                <w:sz w:val="20"/>
              </w:rPr>
            </w:pPr>
            <w:r w:rsidRPr="00983670">
              <w:rPr>
                <w:sz w:val="20"/>
              </w:rPr>
              <w:t xml:space="preserve">Atribución de costos a las actividades de la Conferencia de Plenipotenciarios y el Consejo </w:t>
            </w:r>
            <w:r w:rsidRPr="00983670">
              <w:rPr>
                <w:b/>
                <w:bCs/>
                <w:color w:val="4F81BD" w:themeColor="accent1"/>
                <w:sz w:val="20"/>
              </w:rPr>
              <w:t>(PP</w:t>
            </w:r>
            <w:r w:rsidRPr="00983670">
              <w:rPr>
                <w:color w:val="4F81BD" w:themeColor="accent1"/>
                <w:sz w:val="20"/>
              </w:rPr>
              <w:t xml:space="preserve">, </w:t>
            </w:r>
            <w:r w:rsidRPr="00983670">
              <w:rPr>
                <w:b/>
                <w:bCs/>
                <w:color w:val="4F81BD" w:themeColor="accent1"/>
                <w:sz w:val="20"/>
              </w:rPr>
              <w:t>Consejo/GTC)</w:t>
            </w:r>
          </w:p>
        </w:tc>
        <w:tc>
          <w:tcPr>
            <w:tcW w:w="1386" w:type="dxa"/>
            <w:vAlign w:val="center"/>
          </w:tcPr>
          <w:p w:rsidR="000F3745" w:rsidRPr="00983670" w:rsidRDefault="000F3745" w:rsidP="00C54782">
            <w:pPr>
              <w:pStyle w:val="Tabletext"/>
              <w:jc w:val="center"/>
              <w:rPr>
                <w:sz w:val="20"/>
              </w:rPr>
            </w:pPr>
            <w:r w:rsidRPr="00983670">
              <w:rPr>
                <w:sz w:val="20"/>
              </w:rPr>
              <w:t>2 028</w:t>
            </w:r>
          </w:p>
        </w:tc>
        <w:tc>
          <w:tcPr>
            <w:tcW w:w="1343" w:type="dxa"/>
            <w:vAlign w:val="center"/>
          </w:tcPr>
          <w:p w:rsidR="000F3745" w:rsidRPr="00983670" w:rsidRDefault="000F3745" w:rsidP="00C54782">
            <w:pPr>
              <w:pStyle w:val="Tabletext"/>
              <w:jc w:val="center"/>
              <w:rPr>
                <w:sz w:val="20"/>
              </w:rPr>
            </w:pPr>
            <w:r w:rsidRPr="00983670">
              <w:rPr>
                <w:sz w:val="20"/>
              </w:rPr>
              <w:t>1 229</w:t>
            </w:r>
          </w:p>
        </w:tc>
        <w:tc>
          <w:tcPr>
            <w:tcW w:w="1358" w:type="dxa"/>
            <w:vAlign w:val="center"/>
          </w:tcPr>
          <w:p w:rsidR="000F3745" w:rsidRPr="00983670" w:rsidRDefault="000F3745" w:rsidP="00C54782">
            <w:pPr>
              <w:pStyle w:val="Tabletext"/>
              <w:jc w:val="center"/>
              <w:rPr>
                <w:sz w:val="20"/>
              </w:rPr>
            </w:pPr>
            <w:r w:rsidRPr="00983670">
              <w:rPr>
                <w:sz w:val="20"/>
              </w:rPr>
              <w:t>1 050</w:t>
            </w:r>
          </w:p>
        </w:tc>
        <w:tc>
          <w:tcPr>
            <w:tcW w:w="1372" w:type="dxa"/>
            <w:vAlign w:val="center"/>
          </w:tcPr>
          <w:p w:rsidR="000F3745" w:rsidRPr="00983670" w:rsidRDefault="000F3745" w:rsidP="00C54782">
            <w:pPr>
              <w:pStyle w:val="Tabletext"/>
              <w:jc w:val="center"/>
              <w:rPr>
                <w:sz w:val="20"/>
              </w:rPr>
            </w:pPr>
            <w:r w:rsidRPr="00983670">
              <w:rPr>
                <w:sz w:val="20"/>
              </w:rPr>
              <w:t>1 204</w:t>
            </w:r>
          </w:p>
        </w:tc>
      </w:tr>
      <w:tr w:rsidR="000F3745" w:rsidRPr="00983670" w:rsidTr="000C1CAC">
        <w:tc>
          <w:tcPr>
            <w:tcW w:w="9024" w:type="dxa"/>
            <w:vAlign w:val="center"/>
          </w:tcPr>
          <w:p w:rsidR="000F3745" w:rsidRPr="00983670" w:rsidRDefault="000F3745" w:rsidP="00C54782">
            <w:pPr>
              <w:pStyle w:val="Tabletext"/>
              <w:rPr>
                <w:b/>
                <w:bCs/>
                <w:noProof/>
                <w:color w:val="4F81BD" w:themeColor="accent1"/>
                <w:sz w:val="20"/>
                <w:lang w:eastAsia="zh-CN"/>
              </w:rPr>
            </w:pPr>
            <w:r w:rsidRPr="00983670">
              <w:rPr>
                <w:b/>
                <w:bCs/>
                <w:color w:val="4F81BD" w:themeColor="accent1"/>
                <w:sz w:val="20"/>
              </w:rPr>
              <w:t>Total para el Objetivo R.1</w:t>
            </w:r>
          </w:p>
        </w:tc>
        <w:tc>
          <w:tcPr>
            <w:tcW w:w="1386" w:type="dxa"/>
            <w:vAlign w:val="center"/>
          </w:tcPr>
          <w:p w:rsidR="000F3745" w:rsidRPr="00983670" w:rsidRDefault="000F3745" w:rsidP="00C54782">
            <w:pPr>
              <w:pStyle w:val="Tabletext"/>
              <w:jc w:val="center"/>
              <w:rPr>
                <w:b/>
                <w:bCs/>
                <w:sz w:val="20"/>
              </w:rPr>
            </w:pPr>
            <w:r w:rsidRPr="00983670">
              <w:rPr>
                <w:b/>
                <w:bCs/>
                <w:sz w:val="20"/>
              </w:rPr>
              <w:t>36 327</w:t>
            </w:r>
          </w:p>
        </w:tc>
        <w:tc>
          <w:tcPr>
            <w:tcW w:w="1343" w:type="dxa"/>
            <w:vAlign w:val="center"/>
          </w:tcPr>
          <w:p w:rsidR="000F3745" w:rsidRPr="00983670" w:rsidRDefault="000F3745" w:rsidP="00C54782">
            <w:pPr>
              <w:pStyle w:val="Tabletext"/>
              <w:jc w:val="center"/>
              <w:rPr>
                <w:b/>
                <w:bCs/>
                <w:sz w:val="20"/>
              </w:rPr>
            </w:pPr>
            <w:r w:rsidRPr="00983670">
              <w:rPr>
                <w:b/>
                <w:bCs/>
                <w:sz w:val="20"/>
              </w:rPr>
              <w:t>42 571</w:t>
            </w:r>
          </w:p>
        </w:tc>
        <w:tc>
          <w:tcPr>
            <w:tcW w:w="1358" w:type="dxa"/>
            <w:vAlign w:val="center"/>
          </w:tcPr>
          <w:p w:rsidR="000F3745" w:rsidRPr="00983670" w:rsidRDefault="000F3745" w:rsidP="00C54782">
            <w:pPr>
              <w:pStyle w:val="Tabletext"/>
              <w:jc w:val="center"/>
              <w:rPr>
                <w:b/>
                <w:bCs/>
                <w:sz w:val="20"/>
              </w:rPr>
            </w:pPr>
            <w:r w:rsidRPr="00983670">
              <w:rPr>
                <w:b/>
                <w:bCs/>
                <w:sz w:val="20"/>
              </w:rPr>
              <w:t>35 110</w:t>
            </w:r>
          </w:p>
        </w:tc>
        <w:tc>
          <w:tcPr>
            <w:tcW w:w="1372" w:type="dxa"/>
            <w:vAlign w:val="center"/>
          </w:tcPr>
          <w:p w:rsidR="000F3745" w:rsidRPr="00983670" w:rsidRDefault="000F3745" w:rsidP="00C54782">
            <w:pPr>
              <w:pStyle w:val="Tabletext"/>
              <w:jc w:val="center"/>
              <w:rPr>
                <w:b/>
                <w:bCs/>
                <w:sz w:val="20"/>
              </w:rPr>
            </w:pPr>
            <w:r w:rsidRPr="00983670">
              <w:rPr>
                <w:b/>
                <w:bCs/>
                <w:sz w:val="20"/>
              </w:rPr>
              <w:t>35 471</w:t>
            </w:r>
          </w:p>
        </w:tc>
      </w:tr>
    </w:tbl>
    <w:p w:rsidR="000F3745" w:rsidRPr="00983670" w:rsidRDefault="000F3745" w:rsidP="00C54782">
      <w:r w:rsidRPr="00983670">
        <w:br w:type="page"/>
      </w:r>
    </w:p>
    <w:p w:rsidR="000F3745" w:rsidRPr="00983670" w:rsidRDefault="000F3745" w:rsidP="00C54782">
      <w:pPr>
        <w:pStyle w:val="Heading2"/>
        <w:tabs>
          <w:tab w:val="left" w:pos="993"/>
        </w:tabs>
        <w:spacing w:after="120"/>
      </w:pPr>
      <w:r w:rsidRPr="00983670">
        <w:lastRenderedPageBreak/>
        <w:t>5.2</w:t>
      </w:r>
      <w:r w:rsidRPr="00983670">
        <w:tab/>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bl>
      <w:tblPr>
        <w:tblW w:w="1509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20" w:firstRow="1" w:lastRow="0" w:firstColumn="0" w:lastColumn="0" w:noHBand="1" w:noVBand="1"/>
      </w:tblPr>
      <w:tblGrid>
        <w:gridCol w:w="3175"/>
        <w:gridCol w:w="3231"/>
        <w:gridCol w:w="850"/>
        <w:gridCol w:w="842"/>
        <w:gridCol w:w="850"/>
        <w:gridCol w:w="850"/>
        <w:gridCol w:w="850"/>
        <w:gridCol w:w="1077"/>
        <w:gridCol w:w="3365"/>
      </w:tblGrid>
      <w:tr w:rsidR="000F3745" w:rsidRPr="00983670" w:rsidTr="000C1CAC">
        <w:trPr>
          <w:tblHeader/>
          <w:jc w:val="center"/>
        </w:trPr>
        <w:tc>
          <w:tcPr>
            <w:tcW w:w="3175" w:type="dxa"/>
            <w:tcBorders>
              <w:right w:val="nil"/>
            </w:tcBorders>
            <w:shd w:val="clear" w:color="auto" w:fill="4F81BD" w:themeFill="accent1"/>
          </w:tcPr>
          <w:p w:rsidR="000F3745" w:rsidRPr="00983670" w:rsidRDefault="000F3745" w:rsidP="00C54782">
            <w:pPr>
              <w:pStyle w:val="Tablehead"/>
              <w:rPr>
                <w:rFonts w:cs="Arial"/>
                <w:color w:val="FFFFFF" w:themeColor="background1"/>
                <w:sz w:val="18"/>
                <w:szCs w:val="18"/>
              </w:rPr>
            </w:pPr>
            <w:r w:rsidRPr="00983670">
              <w:rPr>
                <w:color w:val="FFFFFF" w:themeColor="background1"/>
                <w:sz w:val="18"/>
                <w:szCs w:val="18"/>
              </w:rPr>
              <w:t>Resultado</w:t>
            </w:r>
          </w:p>
        </w:tc>
        <w:tc>
          <w:tcPr>
            <w:tcW w:w="3231" w:type="dxa"/>
            <w:tcBorders>
              <w:left w:val="nil"/>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Indicador de resultados</w:t>
            </w:r>
            <w:r w:rsidRPr="00983670">
              <w:rPr>
                <w:rStyle w:val="FootnoteReference"/>
                <w:color w:val="FFFFFF" w:themeColor="background1"/>
                <w:szCs w:val="18"/>
              </w:rPr>
              <w:footnoteReference w:id="4"/>
            </w:r>
          </w:p>
        </w:tc>
        <w:tc>
          <w:tcPr>
            <w:tcW w:w="850"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2012</w:t>
            </w:r>
          </w:p>
        </w:tc>
        <w:tc>
          <w:tcPr>
            <w:tcW w:w="842"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2013</w:t>
            </w:r>
          </w:p>
        </w:tc>
        <w:tc>
          <w:tcPr>
            <w:tcW w:w="850"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2014</w:t>
            </w:r>
          </w:p>
        </w:tc>
        <w:tc>
          <w:tcPr>
            <w:tcW w:w="850"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2015</w:t>
            </w:r>
          </w:p>
        </w:tc>
        <w:tc>
          <w:tcPr>
            <w:tcW w:w="850"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2016</w:t>
            </w:r>
          </w:p>
        </w:tc>
        <w:tc>
          <w:tcPr>
            <w:tcW w:w="1077" w:type="dxa"/>
            <w:tcBorders>
              <w:left w:val="nil"/>
              <w:bottom w:val="single" w:sz="6" w:space="0" w:color="4F81BD" w:themeColor="accent1"/>
              <w:righ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Meta para 2020</w:t>
            </w:r>
          </w:p>
        </w:tc>
        <w:tc>
          <w:tcPr>
            <w:tcW w:w="3365" w:type="dxa"/>
            <w:tcBorders>
              <w:left w:val="nil"/>
            </w:tcBorders>
            <w:shd w:val="clear" w:color="auto" w:fill="4F81BD" w:themeFill="accent1"/>
          </w:tcPr>
          <w:p w:rsidR="000F3745" w:rsidRPr="00983670" w:rsidRDefault="000F3745" w:rsidP="00C54782">
            <w:pPr>
              <w:pStyle w:val="Tablehead"/>
              <w:rPr>
                <w:color w:val="FFFFFF" w:themeColor="background1"/>
                <w:sz w:val="18"/>
                <w:szCs w:val="18"/>
              </w:rPr>
            </w:pPr>
            <w:r w:rsidRPr="00983670">
              <w:rPr>
                <w:color w:val="FFFFFF" w:themeColor="background1"/>
                <w:sz w:val="18"/>
                <w:szCs w:val="18"/>
              </w:rPr>
              <w:t>Origen</w:t>
            </w:r>
          </w:p>
        </w:tc>
      </w:tr>
      <w:tr w:rsidR="000F3745" w:rsidRPr="00983670" w:rsidTr="000C1CAC">
        <w:trPr>
          <w:jc w:val="center"/>
        </w:trPr>
        <w:tc>
          <w:tcPr>
            <w:tcW w:w="3175" w:type="dxa"/>
            <w:vMerge w:val="restart"/>
          </w:tcPr>
          <w:p w:rsidR="000F3745" w:rsidRPr="00983670" w:rsidRDefault="000F3745" w:rsidP="00C54782">
            <w:pPr>
              <w:pStyle w:val="Tabletext"/>
              <w:rPr>
                <w:rFonts w:cs="Arial"/>
                <w:b/>
                <w:bCs/>
                <w:sz w:val="18"/>
                <w:szCs w:val="18"/>
              </w:rPr>
            </w:pPr>
            <w:r w:rsidRPr="00983670">
              <w:rPr>
                <w:rFonts w:cs="Arial"/>
                <w:b/>
                <w:bCs/>
                <w:color w:val="4F81BD" w:themeColor="accent1"/>
                <w:sz w:val="18"/>
                <w:szCs w:val="18"/>
              </w:rPr>
              <w:t>R.2-1:</w:t>
            </w:r>
            <w:r w:rsidRPr="00983670">
              <w:rPr>
                <w:sz w:val="18"/>
                <w:szCs w:val="18"/>
              </w:rPr>
              <w:t xml:space="preserve"> Mayor </w:t>
            </w:r>
            <w:ins w:id="121" w:author="Spanish1" w:date="2017-04-13T10:03:00Z">
              <w:r w:rsidR="00F93CE1" w:rsidRPr="00983670">
                <w:rPr>
                  <w:sz w:val="18"/>
                  <w:szCs w:val="18"/>
                </w:rPr>
                <w:t xml:space="preserve">número de abonados al </w:t>
              </w:r>
            </w:ins>
            <w:r w:rsidRPr="00983670">
              <w:rPr>
                <w:sz w:val="18"/>
                <w:szCs w:val="18"/>
              </w:rPr>
              <w:t xml:space="preserve">acceso </w:t>
            </w:r>
            <w:ins w:id="122" w:author="Spanish1" w:date="2017-04-13T10:03:00Z">
              <w:r w:rsidR="00F93CE1" w:rsidRPr="00983670">
                <w:rPr>
                  <w:sz w:val="18"/>
                  <w:szCs w:val="18"/>
                </w:rPr>
                <w:t>en</w:t>
              </w:r>
            </w:ins>
            <w:del w:id="123" w:author="Spanish1" w:date="2017-04-13T10:03:00Z">
              <w:r w:rsidRPr="00983670" w:rsidDel="00F93CE1">
                <w:rPr>
                  <w:sz w:val="18"/>
                  <w:szCs w:val="18"/>
                </w:rPr>
                <w:delText>de</w:delText>
              </w:r>
            </w:del>
            <w:r w:rsidRPr="00983670">
              <w:rPr>
                <w:sz w:val="18"/>
                <w:szCs w:val="18"/>
              </w:rPr>
              <w:t xml:space="preserve"> banda ancha móvil, inclu</w:t>
            </w:r>
            <w:ins w:id="124" w:author="Spanish1" w:date="2017-04-13T10:03:00Z">
              <w:r w:rsidR="00F93CE1" w:rsidRPr="00983670">
                <w:rPr>
                  <w:sz w:val="18"/>
                  <w:szCs w:val="18"/>
                </w:rPr>
                <w:t>idos los abonados a</w:t>
              </w:r>
            </w:ins>
            <w:del w:id="125" w:author="Spanish1" w:date="2017-04-13T10:03:00Z">
              <w:r w:rsidRPr="00983670" w:rsidDel="00F93CE1">
                <w:rPr>
                  <w:sz w:val="18"/>
                  <w:szCs w:val="18"/>
                </w:rPr>
                <w:delText>so en bandas de frecuencias identificadas para</w:delText>
              </w:r>
            </w:del>
            <w:r w:rsidRPr="00983670">
              <w:rPr>
                <w:sz w:val="18"/>
                <w:szCs w:val="18"/>
              </w:rPr>
              <w:t xml:space="preserve"> las telecomunicaciones móviles internacionales (IMT)</w:t>
            </w:r>
          </w:p>
        </w:tc>
        <w:tc>
          <w:tcPr>
            <w:tcW w:w="3231" w:type="dxa"/>
          </w:tcPr>
          <w:p w:rsidR="000F3745" w:rsidRPr="00983670" w:rsidRDefault="000F3745" w:rsidP="00C54782">
            <w:pPr>
              <w:pStyle w:val="Tabletext"/>
              <w:rPr>
                <w:sz w:val="18"/>
                <w:szCs w:val="18"/>
              </w:rPr>
            </w:pPr>
            <w:r w:rsidRPr="00983670">
              <w:rPr>
                <w:sz w:val="18"/>
                <w:szCs w:val="18"/>
              </w:rPr>
              <w:t>Número de abonos/abonados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6,23/</w:t>
            </w:r>
            <w:r w:rsidRPr="00983670">
              <w:rPr>
                <w:sz w:val="18"/>
                <w:szCs w:val="18"/>
              </w:rPr>
              <w:br/>
              <w:t>4,30</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6,67/</w:t>
            </w:r>
            <w:r w:rsidRPr="00983670">
              <w:rPr>
                <w:sz w:val="18"/>
                <w:szCs w:val="18"/>
              </w:rPr>
              <w:br/>
              <w:t>4,60</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7,01/</w:t>
            </w:r>
            <w:r w:rsidRPr="00983670">
              <w:rPr>
                <w:sz w:val="18"/>
                <w:szCs w:val="18"/>
              </w:rPr>
              <w:br/>
              <w:t>4,83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7,22/</w:t>
            </w:r>
            <w:r w:rsidRPr="00983670">
              <w:rPr>
                <w:sz w:val="18"/>
                <w:szCs w:val="18"/>
              </w:rPr>
              <w:br/>
              <w:t>4,98</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7,38/</w:t>
            </w:r>
            <w:r w:rsidRPr="00983670">
              <w:rPr>
                <w:sz w:val="18"/>
                <w:szCs w:val="18"/>
              </w:rPr>
              <w:br/>
              <w:t>5,09*</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9,20</w:t>
            </w:r>
          </w:p>
        </w:tc>
        <w:tc>
          <w:tcPr>
            <w:tcW w:w="3365" w:type="dxa"/>
            <w:vMerge w:val="restart"/>
          </w:tcPr>
          <w:p w:rsidR="000F3745" w:rsidRPr="00983670" w:rsidRDefault="000F3745" w:rsidP="00C54782">
            <w:pPr>
              <w:pStyle w:val="Tabletext"/>
              <w:rPr>
                <w:sz w:val="18"/>
                <w:szCs w:val="18"/>
              </w:rPr>
            </w:pPr>
            <w:r w:rsidRPr="00983670">
              <w:rPr>
                <w:sz w:val="18"/>
                <w:szCs w:val="18"/>
              </w:rPr>
              <w:t>El estado de la banda ancha 2016: Informe de la Comisión de la Banda Ancha para el Desarrollo Digital</w:t>
            </w:r>
          </w:p>
        </w:tc>
      </w:tr>
      <w:tr w:rsidR="000F3745" w:rsidRPr="00983670" w:rsidTr="000C1CAC">
        <w:trPr>
          <w:jc w:val="center"/>
        </w:trPr>
        <w:tc>
          <w:tcPr>
            <w:tcW w:w="3175" w:type="dxa"/>
            <w:vMerge/>
          </w:tcPr>
          <w:p w:rsidR="000F3745" w:rsidRPr="00983670" w:rsidRDefault="000F3745" w:rsidP="00C54782">
            <w:pPr>
              <w:pStyle w:val="Tabletext"/>
              <w:rPr>
                <w:rFonts w:cs="Arial"/>
                <w:b/>
                <w:bCs/>
                <w:color w:val="4F81BD" w:themeColor="accent1"/>
                <w:sz w:val="18"/>
                <w:szCs w:val="18"/>
              </w:rPr>
            </w:pPr>
          </w:p>
        </w:tc>
        <w:tc>
          <w:tcPr>
            <w:tcW w:w="3231" w:type="dxa"/>
          </w:tcPr>
          <w:p w:rsidR="000F3745" w:rsidRPr="00983670" w:rsidRDefault="000F3745" w:rsidP="00C54782">
            <w:pPr>
              <w:pStyle w:val="Tabletext"/>
              <w:rPr>
                <w:sz w:val="18"/>
                <w:szCs w:val="18"/>
              </w:rPr>
            </w:pPr>
            <w:r w:rsidRPr="00983670">
              <w:rPr>
                <w:sz w:val="18"/>
                <w:szCs w:val="18"/>
              </w:rPr>
              <w:t>% de abonos a la banda ancha móvil</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25%</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29%</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38%</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45%</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50%</w:t>
            </w:r>
            <w:r w:rsidRPr="00983670">
              <w:rPr>
                <w:sz w:val="18"/>
                <w:szCs w:val="18"/>
              </w:rPr>
              <w:footnoteReference w:customMarkFollows="1" w:id="5"/>
              <w:t>*</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83,7%</w:t>
            </w: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val="restart"/>
          </w:tcPr>
          <w:p w:rsidR="000F3745" w:rsidRPr="00983670" w:rsidRDefault="000F3745" w:rsidP="00C54782">
            <w:pPr>
              <w:pStyle w:val="Tabletext"/>
              <w:rPr>
                <w:rFonts w:cs="Arial"/>
                <w:b/>
                <w:bCs/>
                <w:sz w:val="18"/>
                <w:szCs w:val="18"/>
              </w:rPr>
            </w:pPr>
            <w:r w:rsidRPr="00983670">
              <w:rPr>
                <w:rFonts w:cs="Arial"/>
                <w:b/>
                <w:bCs/>
                <w:color w:val="4F81BD" w:themeColor="accent1"/>
                <w:sz w:val="18"/>
                <w:szCs w:val="18"/>
              </w:rPr>
              <w:t>R.2-2:</w:t>
            </w:r>
            <w:r w:rsidRPr="00983670">
              <w:rPr>
                <w:rFonts w:cs="Arial"/>
                <w:sz w:val="18"/>
                <w:szCs w:val="18"/>
              </w:rPr>
              <w:t xml:space="preserve"> </w:t>
            </w:r>
            <w:r w:rsidRPr="00983670">
              <w:rPr>
                <w:sz w:val="18"/>
                <w:szCs w:val="18"/>
              </w:rPr>
              <w:t>Disminución de la cesta de precios de la banda ancha móvil en porcentaje de la Renta Nacional Bruta (RNB) por habitante</w:t>
            </w:r>
          </w:p>
        </w:tc>
        <w:tc>
          <w:tcPr>
            <w:tcW w:w="3231" w:type="dxa"/>
          </w:tcPr>
          <w:p w:rsidR="000F3745" w:rsidRPr="00983670" w:rsidRDefault="000F3745" w:rsidP="00C54782">
            <w:pPr>
              <w:pStyle w:val="Tabletext"/>
              <w:rPr>
                <w:sz w:val="18"/>
                <w:szCs w:val="18"/>
              </w:rPr>
            </w:pPr>
            <w:r w:rsidRPr="00983670">
              <w:rPr>
                <w:sz w:val="18"/>
                <w:szCs w:val="18"/>
              </w:rPr>
              <w:t>Cesta de precios de la banda ancha móvil en porcentaje de la RNB por habitante (prepago, teléfono móvil, 500 MB)</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8,72</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5,50</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3,88</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4,00</w:t>
            </w:r>
          </w:p>
        </w:tc>
        <w:tc>
          <w:tcPr>
            <w:tcW w:w="3365" w:type="dxa"/>
            <w:vMerge w:val="restart"/>
          </w:tcPr>
          <w:p w:rsidR="000F3745" w:rsidRPr="00983670" w:rsidRDefault="000F3745" w:rsidP="00C54782">
            <w:pPr>
              <w:pStyle w:val="Tabletext"/>
              <w:rPr>
                <w:sz w:val="18"/>
                <w:szCs w:val="18"/>
              </w:rPr>
            </w:pPr>
            <w:r w:rsidRPr="00983670">
              <w:rPr>
                <w:sz w:val="18"/>
                <w:szCs w:val="18"/>
              </w:rPr>
              <w:t xml:space="preserve">UIT, Informe </w:t>
            </w:r>
            <w:r w:rsidRPr="00983670">
              <w:rPr>
                <w:i/>
                <w:iCs/>
                <w:sz w:val="18"/>
                <w:szCs w:val="18"/>
              </w:rPr>
              <w:t>Medición de la Sociedad de la Información, Ed. 2016</w:t>
            </w:r>
          </w:p>
        </w:tc>
      </w:tr>
      <w:tr w:rsidR="000F3745" w:rsidRPr="00983670" w:rsidTr="000C1CAC">
        <w:trPr>
          <w:jc w:val="center"/>
        </w:trPr>
        <w:tc>
          <w:tcPr>
            <w:tcW w:w="3175" w:type="dxa"/>
            <w:vMerge/>
          </w:tcPr>
          <w:p w:rsidR="000F3745" w:rsidRPr="00983670" w:rsidRDefault="000F3745" w:rsidP="00C54782">
            <w:pPr>
              <w:pStyle w:val="Tabletext"/>
              <w:rPr>
                <w:rFonts w:cs="Arial"/>
                <w:b/>
                <w:bCs/>
                <w:color w:val="4F81BD" w:themeColor="accent1"/>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Países desarrollados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1,02</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0,75</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0,57</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rFonts w:cs="Arial"/>
                <w:b/>
                <w:bCs/>
                <w:color w:val="4F81BD" w:themeColor="accent1"/>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Países en desarrollo</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11,6</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7,2</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5,1</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rFonts w:cs="Arial"/>
                <w:b/>
                <w:bCs/>
                <w:color w:val="4F81BD" w:themeColor="accent1"/>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Países menos adelantados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30,3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17,0</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11,4</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Número de países con una cesta de precios por debajo del 5%</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81</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101</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117</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135</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193</w:t>
            </w: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val="restart"/>
          </w:tcPr>
          <w:p w:rsidR="000F3745" w:rsidRPr="00983670" w:rsidRDefault="000F3745" w:rsidP="00C54782">
            <w:pPr>
              <w:pStyle w:val="Tabletext"/>
              <w:rPr>
                <w:sz w:val="18"/>
                <w:szCs w:val="18"/>
              </w:rPr>
            </w:pPr>
            <w:r w:rsidRPr="00983670">
              <w:rPr>
                <w:b/>
                <w:bCs/>
                <w:color w:val="4F81BD" w:themeColor="accent1"/>
                <w:sz w:val="18"/>
                <w:szCs w:val="18"/>
              </w:rPr>
              <w:t>R.2-3:</w:t>
            </w:r>
            <w:r w:rsidRPr="00983670">
              <w:rPr>
                <w:sz w:val="18"/>
                <w:szCs w:val="18"/>
              </w:rPr>
              <w:t xml:space="preserve"> Mayor número de enlaces fijos y aumento del tráfico cursado por el servicio fijo (Tbit/s)</w:t>
            </w:r>
          </w:p>
        </w:tc>
        <w:tc>
          <w:tcPr>
            <w:tcW w:w="3231" w:type="dxa"/>
          </w:tcPr>
          <w:p w:rsidR="000F3745" w:rsidRPr="00983670" w:rsidRDefault="000F3745" w:rsidP="00C54782">
            <w:pPr>
              <w:pStyle w:val="Tabletext"/>
              <w:keepNext/>
              <w:rPr>
                <w:sz w:val="18"/>
                <w:szCs w:val="18"/>
              </w:rPr>
            </w:pPr>
            <w:r w:rsidRPr="00983670">
              <w:rPr>
                <w:sz w:val="18"/>
                <w:szCs w:val="18"/>
              </w:rPr>
              <w:t>Número de enlaces fijos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n/a</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Se obtendrá a través de una encuesta BDT/ICT</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Capacidad total (en Tbps)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n/a</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Se obtendrá a través de una encuesta BDT/ICT</w:t>
            </w:r>
          </w:p>
        </w:tc>
      </w:tr>
      <w:tr w:rsidR="000F3745" w:rsidRPr="00983670" w:rsidTr="000C1CAC">
        <w:trPr>
          <w:jc w:val="center"/>
        </w:trPr>
        <w:tc>
          <w:tcPr>
            <w:tcW w:w="3175" w:type="dxa"/>
            <w:vMerge w:val="restart"/>
          </w:tcPr>
          <w:p w:rsidR="000F3745" w:rsidRPr="00983670" w:rsidRDefault="000F3745" w:rsidP="00C54782">
            <w:pPr>
              <w:pStyle w:val="Tabletext"/>
              <w:rPr>
                <w:sz w:val="18"/>
                <w:szCs w:val="18"/>
              </w:rPr>
            </w:pPr>
            <w:r w:rsidRPr="00983670">
              <w:rPr>
                <w:b/>
                <w:bCs/>
                <w:color w:val="4F81BD" w:themeColor="accent1"/>
                <w:sz w:val="18"/>
                <w:szCs w:val="18"/>
              </w:rPr>
              <w:t>R.2-4:</w:t>
            </w:r>
            <w:r w:rsidRPr="00983670">
              <w:rPr>
                <w:sz w:val="18"/>
                <w:szCs w:val="18"/>
              </w:rPr>
              <w:t xml:space="preserve"> </w:t>
            </w:r>
            <w:ins w:id="126" w:author="Spanish1" w:date="2017-04-13T10:03:00Z">
              <w:r w:rsidR="00F93CE1" w:rsidRPr="00983670">
                <w:rPr>
                  <w:sz w:val="18"/>
                  <w:szCs w:val="18"/>
                </w:rPr>
                <w:t>Mayor n</w:t>
              </w:r>
            </w:ins>
            <w:del w:id="127" w:author="Spanish1" w:date="2017-04-13T10:03:00Z">
              <w:r w:rsidRPr="00983670" w:rsidDel="00F93CE1">
                <w:rPr>
                  <w:sz w:val="18"/>
                  <w:szCs w:val="18"/>
                </w:rPr>
                <w:delText>N</w:delText>
              </w:r>
            </w:del>
            <w:r w:rsidRPr="00983670">
              <w:rPr>
                <w:sz w:val="18"/>
                <w:szCs w:val="18"/>
              </w:rPr>
              <w:t>úmero de hogares con recepción de televisión digital terrenal</w:t>
            </w:r>
          </w:p>
        </w:tc>
        <w:tc>
          <w:tcPr>
            <w:tcW w:w="3231" w:type="dxa"/>
          </w:tcPr>
          <w:p w:rsidR="000F3745" w:rsidRPr="00983670" w:rsidRDefault="000F3745" w:rsidP="00C54782">
            <w:pPr>
              <w:pStyle w:val="Tabletext"/>
              <w:rPr>
                <w:sz w:val="18"/>
                <w:szCs w:val="18"/>
              </w:rPr>
            </w:pPr>
            <w:r w:rsidRPr="00983670">
              <w:rPr>
                <w:sz w:val="18"/>
                <w:szCs w:val="18"/>
              </w:rPr>
              <w:t>Número de hogares con TDT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130,1</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164,7</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203,3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252,0</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453</w:t>
            </w:r>
          </w:p>
        </w:tc>
        <w:tc>
          <w:tcPr>
            <w:tcW w:w="3365" w:type="dxa"/>
            <w:vMerge w:val="restart"/>
          </w:tcPr>
          <w:p w:rsidR="000F3745" w:rsidRPr="00983670" w:rsidRDefault="000F3745" w:rsidP="00C54782">
            <w:pPr>
              <w:pStyle w:val="Tabletext"/>
              <w:rPr>
                <w:sz w:val="18"/>
                <w:szCs w:val="18"/>
              </w:rPr>
            </w:pPr>
            <w:r w:rsidRPr="00983670">
              <w:rPr>
                <w:sz w:val="18"/>
                <w:szCs w:val="18"/>
              </w:rPr>
              <w:t>Digital TV World Databook report, junio de 2015; Digital TV Research Ltd</w:t>
            </w:r>
            <w:r w:rsidRPr="00983670">
              <w:rPr>
                <w:sz w:val="18"/>
                <w:szCs w:val="18"/>
              </w:rPr>
              <w:br/>
              <w:t>Databook report</w:t>
            </w:r>
          </w:p>
        </w:tc>
      </w:tr>
      <w:tr w:rsidR="000F3745" w:rsidRPr="00983670" w:rsidTr="000C1CAC">
        <w:trPr>
          <w:jc w:val="center"/>
        </w:trPr>
        <w:tc>
          <w:tcPr>
            <w:tcW w:w="3175" w:type="dxa"/>
            <w:vMerge/>
          </w:tcPr>
          <w:p w:rsidR="000F3745" w:rsidRPr="00983670" w:rsidRDefault="000F3745" w:rsidP="00C54782">
            <w:pPr>
              <w:pStyle w:val="Tabletext"/>
              <w:rPr>
                <w:b/>
                <w:bCs/>
                <w:color w:val="4F81BD" w:themeColor="accent1"/>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Número de hogares con TAT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419,5</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364,6</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319,8</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261,9</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b/>
                <w:bCs/>
                <w:color w:val="4F81BD" w:themeColor="accent1"/>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Número total de hogares con TDT+TAT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549,6</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r w:rsidRPr="00983670">
              <w:rPr>
                <w:i/>
                <w:iCs/>
                <w:sz w:val="18"/>
                <w:szCs w:val="18"/>
              </w:rPr>
              <w:t>529,3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514,1</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r w:rsidRPr="00983670">
              <w:rPr>
                <w:i/>
                <w:iCs/>
                <w:sz w:val="18"/>
                <w:szCs w:val="18"/>
              </w:rPr>
              <w:t>513,9</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i/>
                <w:iCs/>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i/>
                <w:iCs/>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 de hogares con TDT</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6,8%</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8,5%</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10,3%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12,7%</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22,7%</w:t>
            </w:r>
          </w:p>
        </w:tc>
        <w:tc>
          <w:tcPr>
            <w:tcW w:w="3365" w:type="dxa"/>
            <w:vMerge w:val="restart"/>
          </w:tcPr>
          <w:p w:rsidR="000F3745" w:rsidRPr="00983670" w:rsidRDefault="000F3745" w:rsidP="00C54782">
            <w:pPr>
              <w:pStyle w:val="Tabletext"/>
              <w:rPr>
                <w:sz w:val="18"/>
                <w:szCs w:val="18"/>
              </w:rPr>
            </w:pPr>
            <w:r w:rsidRPr="00983670">
              <w:rPr>
                <w:sz w:val="18"/>
                <w:szCs w:val="18"/>
              </w:rPr>
              <w:t>Digital TV World Databook report, junio de 2015; Digital TV Research Ltd/UNStats</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 de hogares con TAT</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21,8%</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18,7%</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16,3%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13,2%</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i/>
                <w:iCs/>
                <w:sz w:val="18"/>
                <w:szCs w:val="18"/>
              </w:rPr>
            </w:pPr>
            <w:r w:rsidRPr="00983670">
              <w:rPr>
                <w:i/>
                <w:iCs/>
                <w:sz w:val="18"/>
                <w:szCs w:val="18"/>
              </w:rPr>
              <w:t>% de hogares con TV terrenal</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28,6%</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27,2%</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26,6%</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25,8%</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p>
        </w:tc>
        <w:tc>
          <w:tcPr>
            <w:tcW w:w="3365" w:type="dxa"/>
            <w:vMerge/>
          </w:tcPr>
          <w:p w:rsidR="000F3745" w:rsidRPr="00983670" w:rsidRDefault="000F3745" w:rsidP="00C54782">
            <w:pPr>
              <w:pStyle w:val="Tabletext"/>
              <w:rPr>
                <w:sz w:val="18"/>
                <w:szCs w:val="18"/>
              </w:rPr>
            </w:pPr>
          </w:p>
        </w:tc>
      </w:tr>
      <w:tr w:rsidR="000F3745" w:rsidRPr="00983670" w:rsidTr="000C1CAC">
        <w:trPr>
          <w:jc w:val="center"/>
        </w:trPr>
        <w:tc>
          <w:tcPr>
            <w:tcW w:w="3175" w:type="dxa"/>
            <w:vMerge w:val="restart"/>
          </w:tcPr>
          <w:p w:rsidR="000F3745" w:rsidRPr="00983670" w:rsidRDefault="000F3745" w:rsidP="00C54782">
            <w:pPr>
              <w:pStyle w:val="Tabletext"/>
              <w:keepNext/>
              <w:keepLines/>
              <w:ind w:right="-57"/>
              <w:rPr>
                <w:sz w:val="18"/>
                <w:szCs w:val="18"/>
              </w:rPr>
            </w:pPr>
            <w:r w:rsidRPr="00983670">
              <w:rPr>
                <w:b/>
                <w:bCs/>
                <w:color w:val="4F81BD" w:themeColor="accent1"/>
                <w:sz w:val="18"/>
                <w:szCs w:val="18"/>
              </w:rPr>
              <w:t>R.2-5:</w:t>
            </w:r>
            <w:r w:rsidRPr="00983670">
              <w:rPr>
                <w:sz w:val="18"/>
                <w:szCs w:val="18"/>
              </w:rPr>
              <w:t xml:space="preserve"> Número de transpondedores de satélite (equivalente a 36 MHz) en funcionamiento y capacidad correspondiente (Tbit/s), número de terminales VSAR, número de hogares con recepción de televisión por satélite</w:t>
            </w:r>
          </w:p>
        </w:tc>
        <w:tc>
          <w:tcPr>
            <w:tcW w:w="3231" w:type="dxa"/>
          </w:tcPr>
          <w:p w:rsidR="000F3745" w:rsidRPr="00983670" w:rsidRDefault="000F3745" w:rsidP="00C54782">
            <w:pPr>
              <w:pStyle w:val="Tabletext"/>
              <w:rPr>
                <w:sz w:val="18"/>
                <w:szCs w:val="18"/>
              </w:rPr>
            </w:pPr>
            <w:r w:rsidRPr="00983670">
              <w:rPr>
                <w:sz w:val="18"/>
                <w:szCs w:val="18"/>
              </w:rPr>
              <w:t>Número de transpondedores de satélite (equivalente 36 MHz) en explotación</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15 878</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15 997</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17 953</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19 772</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Euroconsult</w:t>
            </w:r>
            <w:r w:rsidRPr="00983670">
              <w:rPr>
                <w:sz w:val="18"/>
                <w:szCs w:val="18"/>
              </w:rPr>
              <w:br/>
              <w:t>(</w:t>
            </w:r>
            <w:hyperlink r:id="rId16" w:history="1">
              <w:r w:rsidRPr="00983670">
                <w:rPr>
                  <w:rStyle w:val="Hyperlink"/>
                  <w:sz w:val="18"/>
                  <w:szCs w:val="18"/>
                </w:rPr>
                <w:t>http://www.euroconsult-ec.com</w:t>
              </w:r>
            </w:hyperlink>
            <w:r w:rsidRPr="00983670">
              <w:rPr>
                <w:sz w:val="18"/>
                <w:szCs w:val="18"/>
              </w:rPr>
              <w:t>)</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Capacidad correspondiente (en Tbit/s)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0,999</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1,095</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1,269</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1,491</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Euroconsult</w:t>
            </w:r>
            <w:r w:rsidRPr="00983670">
              <w:rPr>
                <w:sz w:val="18"/>
                <w:szCs w:val="18"/>
              </w:rPr>
              <w:br/>
              <w:t>(</w:t>
            </w:r>
            <w:hyperlink r:id="rId17" w:history="1">
              <w:r w:rsidRPr="00983670">
                <w:rPr>
                  <w:rStyle w:val="Hyperlink"/>
                  <w:sz w:val="18"/>
                  <w:szCs w:val="18"/>
                </w:rPr>
                <w:t>http://www.euroconsult-ec.com</w:t>
              </w:r>
            </w:hyperlink>
            <w:r w:rsidRPr="00983670">
              <w:rPr>
                <w:sz w:val="18"/>
                <w:szCs w:val="18"/>
              </w:rPr>
              <w:t>)</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Número de VSAT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3,480</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3,786</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3,891</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3,838</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Global VSAT Forum</w:t>
            </w:r>
            <w:r w:rsidRPr="00983670">
              <w:rPr>
                <w:sz w:val="18"/>
                <w:szCs w:val="18"/>
              </w:rPr>
              <w:br/>
              <w:t>(</w:t>
            </w:r>
            <w:hyperlink r:id="rId18" w:history="1">
              <w:r w:rsidRPr="00983670">
                <w:rPr>
                  <w:rStyle w:val="Hyperlink"/>
                  <w:sz w:val="18"/>
                  <w:szCs w:val="18"/>
                </w:rPr>
                <w:t>https://gvf.org</w:t>
              </w:r>
            </w:hyperlink>
            <w:r w:rsidRPr="00983670">
              <w:rPr>
                <w:sz w:val="18"/>
                <w:szCs w:val="18"/>
              </w:rPr>
              <w:t>)</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Número de DTH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319,3</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337,3</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359,2</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396,3</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439</w:t>
            </w:r>
          </w:p>
        </w:tc>
        <w:tc>
          <w:tcPr>
            <w:tcW w:w="3365" w:type="dxa"/>
          </w:tcPr>
          <w:p w:rsidR="000F3745" w:rsidRPr="00983670" w:rsidRDefault="000F3745" w:rsidP="00C54782">
            <w:pPr>
              <w:pStyle w:val="Tabletext"/>
              <w:rPr>
                <w:sz w:val="18"/>
                <w:szCs w:val="18"/>
              </w:rPr>
            </w:pPr>
            <w:r w:rsidRPr="00983670">
              <w:rPr>
                <w:sz w:val="18"/>
                <w:szCs w:val="18"/>
              </w:rPr>
              <w:t>Digital TV World Databook report, junio de 2015; Digital TV Research Ltd</w:t>
            </w:r>
          </w:p>
        </w:tc>
      </w:tr>
      <w:tr w:rsidR="000F3745" w:rsidRPr="00983670" w:rsidTr="000C1CAC">
        <w:trPr>
          <w:jc w:val="center"/>
        </w:trPr>
        <w:tc>
          <w:tcPr>
            <w:tcW w:w="3175" w:type="dxa"/>
            <w:vMerge w:val="restart"/>
          </w:tcPr>
          <w:p w:rsidR="000F3745" w:rsidRPr="00983670" w:rsidRDefault="000F3745" w:rsidP="00C54782">
            <w:pPr>
              <w:pStyle w:val="Tabletext"/>
              <w:ind w:right="-57"/>
              <w:rPr>
                <w:sz w:val="18"/>
                <w:szCs w:val="18"/>
              </w:rPr>
            </w:pPr>
            <w:r w:rsidRPr="00983670">
              <w:rPr>
                <w:b/>
                <w:bCs/>
                <w:color w:val="4F81BD" w:themeColor="accent1"/>
                <w:sz w:val="18"/>
                <w:szCs w:val="18"/>
              </w:rPr>
              <w:t>R.2-6:</w:t>
            </w:r>
            <w:r w:rsidRPr="00983670">
              <w:rPr>
                <w:sz w:val="18"/>
                <w:szCs w:val="18"/>
              </w:rPr>
              <w:t xml:space="preserve"> Mayor número de dispositivos con recepción de radionavegación por satélite</w:t>
            </w:r>
          </w:p>
        </w:tc>
        <w:tc>
          <w:tcPr>
            <w:tcW w:w="3231" w:type="dxa"/>
          </w:tcPr>
          <w:p w:rsidR="000F3745" w:rsidRPr="00983670" w:rsidRDefault="000F3745" w:rsidP="00C54782">
            <w:pPr>
              <w:pStyle w:val="Tabletext"/>
              <w:rPr>
                <w:sz w:val="18"/>
                <w:szCs w:val="18"/>
              </w:rPr>
            </w:pPr>
            <w:r w:rsidRPr="00983670">
              <w:rPr>
                <w:sz w:val="18"/>
                <w:szCs w:val="18"/>
              </w:rPr>
              <w:t>Número de satélites/constelaciones del GNSS en funcionamiento</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2/48</w:t>
            </w: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2/48</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2/48</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4/75</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5/90</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6/144</w:t>
            </w:r>
          </w:p>
        </w:tc>
        <w:tc>
          <w:tcPr>
            <w:tcW w:w="3365" w:type="dxa"/>
          </w:tcPr>
          <w:p w:rsidR="000F3745" w:rsidRPr="00983670" w:rsidRDefault="000F3745" w:rsidP="00C54782">
            <w:pPr>
              <w:pStyle w:val="Tabletext"/>
              <w:rPr>
                <w:sz w:val="18"/>
                <w:szCs w:val="18"/>
              </w:rPr>
            </w:pPr>
            <w:r w:rsidRPr="00983670">
              <w:rPr>
                <w:sz w:val="18"/>
                <w:szCs w:val="18"/>
              </w:rPr>
              <w:t>BR/MIFR</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Número de dispositivos con receptor GNSS incorporado (miles de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2,9</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3,6</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4,5</w:t>
            </w:r>
            <w:r w:rsidRPr="00983670">
              <w:rPr>
                <w:sz w:val="18"/>
                <w:szCs w:val="18"/>
              </w:rPr>
              <w:footnoteReference w:customMarkFollows="1" w:id="6"/>
              <w:t>*</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5,4*</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8</w:t>
            </w:r>
          </w:p>
        </w:tc>
        <w:tc>
          <w:tcPr>
            <w:tcW w:w="3365" w:type="dxa"/>
          </w:tcPr>
          <w:p w:rsidR="000F3745" w:rsidRPr="00983670" w:rsidRDefault="000F3745" w:rsidP="00C54782">
            <w:pPr>
              <w:pStyle w:val="Tabletext"/>
              <w:rPr>
                <w:sz w:val="18"/>
                <w:szCs w:val="18"/>
              </w:rPr>
            </w:pPr>
            <w:r w:rsidRPr="00983670">
              <w:rPr>
                <w:sz w:val="18"/>
                <w:szCs w:val="18"/>
              </w:rPr>
              <w:t>European GNSS Agency: GNNS Report 2015</w:t>
            </w:r>
            <w:r w:rsidRPr="00983670">
              <w:rPr>
                <w:sz w:val="18"/>
                <w:szCs w:val="18"/>
              </w:rPr>
              <w:br/>
              <w:t>(</w:t>
            </w:r>
            <w:hyperlink r:id="rId19" w:history="1">
              <w:r w:rsidRPr="00983670">
                <w:rPr>
                  <w:rStyle w:val="Hyperlink"/>
                  <w:sz w:val="18"/>
                  <w:szCs w:val="18"/>
                </w:rPr>
                <w:t>https://www.gsa.europa.eu</w:t>
              </w:r>
            </w:hyperlink>
            <w:r w:rsidRPr="00983670">
              <w:rPr>
                <w:sz w:val="18"/>
                <w:szCs w:val="18"/>
              </w:rPr>
              <w:t>)</w:t>
            </w:r>
          </w:p>
        </w:tc>
      </w:tr>
      <w:tr w:rsidR="000F3745" w:rsidRPr="00983670" w:rsidTr="000C1CAC">
        <w:trPr>
          <w:jc w:val="center"/>
        </w:trPr>
        <w:tc>
          <w:tcPr>
            <w:tcW w:w="3175" w:type="dxa"/>
            <w:vMerge w:val="restart"/>
          </w:tcPr>
          <w:p w:rsidR="000F3745" w:rsidRPr="00983670" w:rsidRDefault="000F3745" w:rsidP="00C54782">
            <w:pPr>
              <w:pStyle w:val="Tabletext"/>
              <w:rPr>
                <w:sz w:val="18"/>
                <w:szCs w:val="18"/>
              </w:rPr>
            </w:pPr>
            <w:r w:rsidRPr="00983670">
              <w:rPr>
                <w:b/>
                <w:bCs/>
                <w:color w:val="4F81BD" w:themeColor="accent1"/>
                <w:sz w:val="18"/>
                <w:szCs w:val="18"/>
              </w:rPr>
              <w:t>R.2-7:</w:t>
            </w:r>
            <w:r w:rsidRPr="00983670">
              <w:rPr>
                <w:sz w:val="18"/>
                <w:szCs w:val="18"/>
              </w:rPr>
              <w:t xml:space="preserve"> </w:t>
            </w:r>
            <w:ins w:id="128" w:author="Spanish1" w:date="2017-04-13T10:03:00Z">
              <w:r w:rsidR="00F93CE1" w:rsidRPr="00983670">
                <w:rPr>
                  <w:sz w:val="18"/>
                  <w:szCs w:val="18"/>
                </w:rPr>
                <w:t>Mayor n</w:t>
              </w:r>
            </w:ins>
            <w:del w:id="129" w:author="Spanish1" w:date="2017-04-13T10:03:00Z">
              <w:r w:rsidRPr="00983670" w:rsidDel="00F93CE1">
                <w:rPr>
                  <w:sz w:val="18"/>
                  <w:szCs w:val="18"/>
                </w:rPr>
                <w:delText>N</w:delText>
              </w:r>
            </w:del>
            <w:r w:rsidRPr="00983670">
              <w:rPr>
                <w:sz w:val="18"/>
                <w:szCs w:val="18"/>
              </w:rPr>
              <w:t>úmero de satélites de exploración de la Tierra en funcionamiento, cantidad y resolución correspondientes de las imágenes transmitidas y los volúmenes de datos descargados (Tbytes)</w:t>
            </w:r>
          </w:p>
        </w:tc>
        <w:tc>
          <w:tcPr>
            <w:tcW w:w="3231" w:type="dxa"/>
          </w:tcPr>
          <w:p w:rsidR="000F3745" w:rsidRPr="00983670" w:rsidRDefault="000F3745" w:rsidP="00C54782">
            <w:pPr>
              <w:pStyle w:val="Tabletext"/>
              <w:rPr>
                <w:sz w:val="18"/>
                <w:szCs w:val="18"/>
              </w:rPr>
            </w:pPr>
            <w:r w:rsidRPr="00983670">
              <w:rPr>
                <w:sz w:val="18"/>
                <w:szCs w:val="18"/>
              </w:rPr>
              <w:t>Número de satélites de estudio de los recursos terrestres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180</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215</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219</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440</w:t>
            </w:r>
          </w:p>
        </w:tc>
        <w:tc>
          <w:tcPr>
            <w:tcW w:w="3365" w:type="dxa"/>
          </w:tcPr>
          <w:p w:rsidR="000F3745" w:rsidRPr="00983670" w:rsidRDefault="000F3745" w:rsidP="00C54782">
            <w:pPr>
              <w:pStyle w:val="Tabletext"/>
              <w:rPr>
                <w:sz w:val="18"/>
                <w:szCs w:val="18"/>
              </w:rPr>
            </w:pPr>
            <w:r w:rsidRPr="00983670">
              <w:rPr>
                <w:sz w:val="18"/>
                <w:szCs w:val="18"/>
              </w:rPr>
              <w:t>BR/MIFR</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Cantidad de imágenes transmitidas (millones)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n/a</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Se obtendrá a través de la Oficina de las Naciones Unidas de Asuntos del Espacio Ultraterrestre; Grupo de Trabajo de las Naciones Unidas sobre estudio de los recursos terrestres</w:t>
            </w:r>
          </w:p>
        </w:tc>
      </w:tr>
      <w:tr w:rsidR="000F3745" w:rsidRPr="00983670" w:rsidTr="000C1CAC">
        <w:trPr>
          <w:jc w:val="center"/>
        </w:trPr>
        <w:tc>
          <w:tcPr>
            <w:tcW w:w="3175" w:type="dxa"/>
            <w:vMerge/>
          </w:tcPr>
          <w:p w:rsidR="000F3745" w:rsidRPr="00983670" w:rsidRDefault="000F3745" w:rsidP="00C54782">
            <w:pPr>
              <w:pStyle w:val="Tabletext"/>
              <w:rPr>
                <w:sz w:val="18"/>
                <w:szCs w:val="18"/>
              </w:rPr>
            </w:pPr>
          </w:p>
        </w:tc>
        <w:tc>
          <w:tcPr>
            <w:tcW w:w="3231" w:type="dxa"/>
          </w:tcPr>
          <w:p w:rsidR="000F3745" w:rsidRPr="00983670" w:rsidRDefault="000F3745" w:rsidP="00C54782">
            <w:pPr>
              <w:pStyle w:val="Tabletext"/>
              <w:rPr>
                <w:sz w:val="18"/>
                <w:szCs w:val="18"/>
              </w:rPr>
            </w:pPr>
            <w:r w:rsidRPr="00983670">
              <w:rPr>
                <w:sz w:val="18"/>
                <w:szCs w:val="18"/>
              </w:rPr>
              <w:t>Tamaño de las imágenes descargadas (Terabytes)</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42"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850" w:type="dxa"/>
            <w:tcBorders>
              <w:top w:val="single" w:sz="6" w:space="0" w:color="4F81BD" w:themeColor="accent1"/>
              <w:bottom w:val="single" w:sz="6" w:space="0" w:color="4F81BD" w:themeColor="accent1"/>
            </w:tcBorders>
          </w:tcPr>
          <w:p w:rsidR="000F3745" w:rsidRPr="00983670" w:rsidRDefault="000F3745" w:rsidP="00C54782">
            <w:pPr>
              <w:pStyle w:val="Tabletext"/>
              <w:jc w:val="center"/>
              <w:rPr>
                <w:sz w:val="18"/>
                <w:szCs w:val="18"/>
              </w:rPr>
            </w:pPr>
            <w:r w:rsidRPr="00983670">
              <w:rPr>
                <w:sz w:val="18"/>
                <w:szCs w:val="18"/>
              </w:rPr>
              <w:t>n/a</w:t>
            </w:r>
          </w:p>
        </w:tc>
        <w:tc>
          <w:tcPr>
            <w:tcW w:w="1077" w:type="dxa"/>
            <w:tcBorders>
              <w:top w:val="single" w:sz="6" w:space="0" w:color="4F81BD" w:themeColor="accent1"/>
              <w:bottom w:val="single" w:sz="6" w:space="0" w:color="4F81BD" w:themeColor="accent1"/>
            </w:tcBorders>
            <w:shd w:val="clear" w:color="auto" w:fill="auto"/>
          </w:tcPr>
          <w:p w:rsidR="000F3745" w:rsidRPr="00983670" w:rsidRDefault="000F3745" w:rsidP="00C54782">
            <w:pPr>
              <w:pStyle w:val="Tabletext"/>
              <w:jc w:val="center"/>
              <w:rPr>
                <w:sz w:val="18"/>
                <w:szCs w:val="18"/>
              </w:rPr>
            </w:pPr>
            <w:r w:rsidRPr="00983670">
              <w:rPr>
                <w:sz w:val="18"/>
                <w:szCs w:val="18"/>
              </w:rPr>
              <w:t>n/a</w:t>
            </w:r>
          </w:p>
        </w:tc>
        <w:tc>
          <w:tcPr>
            <w:tcW w:w="3365" w:type="dxa"/>
          </w:tcPr>
          <w:p w:rsidR="000F3745" w:rsidRPr="00983670" w:rsidRDefault="000F3745" w:rsidP="00C54782">
            <w:pPr>
              <w:pStyle w:val="Tabletext"/>
              <w:rPr>
                <w:sz w:val="18"/>
                <w:szCs w:val="18"/>
              </w:rPr>
            </w:pPr>
            <w:r w:rsidRPr="00983670">
              <w:rPr>
                <w:sz w:val="18"/>
                <w:szCs w:val="18"/>
              </w:rPr>
              <w:t>Se obtendrá a través de la Oficina de las Naciones Unidas de Asuntos del Espacio Ultraterrestre; Grupo de Trabajo de las Naciones Unidas sobre estudio de los recursos terrestres</w:t>
            </w:r>
          </w:p>
        </w:tc>
      </w:tr>
    </w:tbl>
    <w:p w:rsidR="000F3745" w:rsidRPr="00983670" w:rsidRDefault="000F3745" w:rsidP="00C54782">
      <w:pPr>
        <w:overflowPunct/>
        <w:autoSpaceDE/>
        <w:autoSpaceDN/>
        <w:adjustRightInd/>
        <w:textAlignment w:val="auto"/>
        <w:rPr>
          <w:szCs w:val="24"/>
        </w:rPr>
      </w:pPr>
      <w:r w:rsidRPr="00983670">
        <w:rPr>
          <w:szCs w:val="24"/>
        </w:rPr>
        <w:br w:type="page"/>
      </w:r>
    </w:p>
    <w:tbl>
      <w:tblPr>
        <w:tblW w:w="144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10214"/>
        <w:gridCol w:w="1064"/>
        <w:gridCol w:w="1049"/>
        <w:gridCol w:w="1064"/>
        <w:gridCol w:w="1064"/>
      </w:tblGrid>
      <w:tr w:rsidR="000F3745" w:rsidRPr="00983670" w:rsidTr="000C1CAC">
        <w:trPr>
          <w:tblHeader/>
        </w:trPr>
        <w:tc>
          <w:tcPr>
            <w:tcW w:w="10214" w:type="dxa"/>
            <w:tcBorders>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Producto</w:t>
            </w:r>
          </w:p>
        </w:tc>
        <w:tc>
          <w:tcPr>
            <w:tcW w:w="4241" w:type="dxa"/>
            <w:gridSpan w:val="4"/>
            <w:tcBorders>
              <w:lef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Recursos financieros</w:t>
            </w:r>
            <w:r w:rsidRPr="00983670">
              <w:rPr>
                <w:rStyle w:val="FootnoteReference"/>
                <w:color w:val="FFFFFF" w:themeColor="background1"/>
              </w:rPr>
              <w:footnoteReference w:id="7"/>
            </w:r>
            <w:r w:rsidRPr="00983670">
              <w:rPr>
                <w:color w:val="FFFFFF" w:themeColor="background1"/>
                <w:sz w:val="20"/>
              </w:rPr>
              <w:t xml:space="preserve"> (en miles CHF)</w:t>
            </w:r>
          </w:p>
        </w:tc>
      </w:tr>
      <w:tr w:rsidR="000F3745" w:rsidRPr="00983670" w:rsidTr="000C1CAC">
        <w:tc>
          <w:tcPr>
            <w:tcW w:w="10214" w:type="dxa"/>
          </w:tcPr>
          <w:p w:rsidR="000F3745" w:rsidRPr="00983670" w:rsidRDefault="000F3745" w:rsidP="00C54782">
            <w:pPr>
              <w:pStyle w:val="Tablehead"/>
              <w:rPr>
                <w:sz w:val="20"/>
              </w:rPr>
            </w:pPr>
          </w:p>
        </w:tc>
        <w:tc>
          <w:tcPr>
            <w:tcW w:w="1064" w:type="dxa"/>
          </w:tcPr>
          <w:p w:rsidR="000F3745" w:rsidRPr="00983670" w:rsidRDefault="000F3745" w:rsidP="00C54782">
            <w:pPr>
              <w:pStyle w:val="Tablehead"/>
              <w:rPr>
                <w:bCs/>
                <w:color w:val="4F81BD" w:themeColor="accent1"/>
                <w:sz w:val="20"/>
              </w:rPr>
            </w:pPr>
            <w:r w:rsidRPr="00983670">
              <w:rPr>
                <w:bCs/>
                <w:color w:val="4F81BD" w:themeColor="accent1"/>
                <w:sz w:val="20"/>
              </w:rPr>
              <w:t>2018</w:t>
            </w:r>
          </w:p>
        </w:tc>
        <w:tc>
          <w:tcPr>
            <w:tcW w:w="1049" w:type="dxa"/>
          </w:tcPr>
          <w:p w:rsidR="000F3745" w:rsidRPr="00983670" w:rsidRDefault="000F3745" w:rsidP="00C54782">
            <w:pPr>
              <w:pStyle w:val="Tablehead"/>
              <w:rPr>
                <w:bCs/>
                <w:color w:val="4F81BD" w:themeColor="accent1"/>
                <w:sz w:val="20"/>
              </w:rPr>
            </w:pPr>
            <w:r w:rsidRPr="00983670">
              <w:rPr>
                <w:bCs/>
                <w:color w:val="4F81BD" w:themeColor="accent1"/>
                <w:sz w:val="20"/>
              </w:rPr>
              <w:t>2019</w:t>
            </w:r>
          </w:p>
        </w:tc>
        <w:tc>
          <w:tcPr>
            <w:tcW w:w="1064" w:type="dxa"/>
          </w:tcPr>
          <w:p w:rsidR="000F3745" w:rsidRPr="00983670" w:rsidRDefault="000F3745" w:rsidP="00C54782">
            <w:pPr>
              <w:pStyle w:val="Tablehead"/>
              <w:rPr>
                <w:bCs/>
                <w:color w:val="4F81BD" w:themeColor="accent1"/>
                <w:sz w:val="20"/>
              </w:rPr>
            </w:pPr>
            <w:r w:rsidRPr="00983670">
              <w:rPr>
                <w:bCs/>
                <w:color w:val="4F81BD" w:themeColor="accent1"/>
                <w:sz w:val="20"/>
              </w:rPr>
              <w:t>2020</w:t>
            </w:r>
          </w:p>
        </w:tc>
        <w:tc>
          <w:tcPr>
            <w:tcW w:w="1064" w:type="dxa"/>
          </w:tcPr>
          <w:p w:rsidR="000F3745" w:rsidRPr="00983670" w:rsidRDefault="000F3745" w:rsidP="00C54782">
            <w:pPr>
              <w:pStyle w:val="Tablehead"/>
              <w:rPr>
                <w:bCs/>
                <w:color w:val="4F81BD" w:themeColor="accent1"/>
                <w:sz w:val="20"/>
              </w:rPr>
            </w:pPr>
            <w:r w:rsidRPr="00983670">
              <w:rPr>
                <w:bCs/>
                <w:color w:val="4F81BD" w:themeColor="accent1"/>
                <w:sz w:val="20"/>
              </w:rPr>
              <w:t>2021</w:t>
            </w:r>
          </w:p>
        </w:tc>
      </w:tr>
      <w:tr w:rsidR="000F3745" w:rsidRPr="00983670" w:rsidTr="000C1CAC">
        <w:tc>
          <w:tcPr>
            <w:tcW w:w="10214" w:type="dxa"/>
            <w:vAlign w:val="center"/>
          </w:tcPr>
          <w:p w:rsidR="000F3745" w:rsidRPr="00983670" w:rsidRDefault="000F3745" w:rsidP="00C54782">
            <w:pPr>
              <w:pStyle w:val="Tabletext"/>
              <w:rPr>
                <w:noProof/>
                <w:sz w:val="20"/>
                <w:lang w:eastAsia="zh-CN"/>
              </w:rPr>
            </w:pPr>
            <w:r w:rsidRPr="00983670">
              <w:rPr>
                <w:b/>
                <w:bCs/>
                <w:color w:val="5B9BD5"/>
                <w:sz w:val="20"/>
              </w:rPr>
              <w:t xml:space="preserve">R.2-1: </w:t>
            </w:r>
            <w:r w:rsidRPr="00983670">
              <w:rPr>
                <w:sz w:val="20"/>
              </w:rPr>
              <w:t>Decisiones de la Asamblea de Radiocomunicaciones, Resoluciones del UIT-R</w:t>
            </w:r>
          </w:p>
        </w:tc>
        <w:tc>
          <w:tcPr>
            <w:tcW w:w="1064" w:type="dxa"/>
            <w:vAlign w:val="center"/>
          </w:tcPr>
          <w:p w:rsidR="000F3745" w:rsidRPr="00983670" w:rsidRDefault="000F3745" w:rsidP="00C54782">
            <w:pPr>
              <w:pStyle w:val="Tabletext"/>
              <w:jc w:val="center"/>
              <w:rPr>
                <w:sz w:val="20"/>
              </w:rPr>
            </w:pPr>
            <w:r w:rsidRPr="00983670">
              <w:rPr>
                <w:sz w:val="20"/>
              </w:rPr>
              <w:t>1 012</w:t>
            </w:r>
          </w:p>
        </w:tc>
        <w:tc>
          <w:tcPr>
            <w:tcW w:w="1049" w:type="dxa"/>
            <w:vAlign w:val="center"/>
          </w:tcPr>
          <w:p w:rsidR="000F3745" w:rsidRPr="00983670" w:rsidRDefault="000F3745" w:rsidP="00C54782">
            <w:pPr>
              <w:pStyle w:val="Tabletext"/>
              <w:jc w:val="center"/>
              <w:rPr>
                <w:sz w:val="20"/>
              </w:rPr>
            </w:pPr>
            <w:r w:rsidRPr="00983670">
              <w:rPr>
                <w:sz w:val="20"/>
              </w:rPr>
              <w:t>2 142</w:t>
            </w:r>
          </w:p>
        </w:tc>
        <w:tc>
          <w:tcPr>
            <w:tcW w:w="1064" w:type="dxa"/>
            <w:vAlign w:val="center"/>
          </w:tcPr>
          <w:p w:rsidR="000F3745" w:rsidRPr="00983670" w:rsidRDefault="000F3745" w:rsidP="00C54782">
            <w:pPr>
              <w:pStyle w:val="Tabletext"/>
              <w:jc w:val="center"/>
              <w:rPr>
                <w:sz w:val="20"/>
              </w:rPr>
            </w:pPr>
            <w:r w:rsidRPr="00983670">
              <w:rPr>
                <w:sz w:val="20"/>
              </w:rPr>
              <w:t>1 370</w:t>
            </w:r>
          </w:p>
        </w:tc>
        <w:tc>
          <w:tcPr>
            <w:tcW w:w="1064" w:type="dxa"/>
            <w:vAlign w:val="center"/>
          </w:tcPr>
          <w:p w:rsidR="000F3745" w:rsidRPr="00983670" w:rsidRDefault="000F3745" w:rsidP="00C54782">
            <w:pPr>
              <w:pStyle w:val="Tabletext"/>
              <w:jc w:val="center"/>
              <w:rPr>
                <w:sz w:val="20"/>
              </w:rPr>
            </w:pPr>
            <w:r w:rsidRPr="00983670">
              <w:rPr>
                <w:sz w:val="20"/>
              </w:rPr>
              <w:t>1 387</w:t>
            </w:r>
          </w:p>
        </w:tc>
      </w:tr>
      <w:tr w:rsidR="000F3745" w:rsidRPr="00983670" w:rsidTr="000C1CAC">
        <w:tc>
          <w:tcPr>
            <w:tcW w:w="10214" w:type="dxa"/>
            <w:vAlign w:val="center"/>
          </w:tcPr>
          <w:p w:rsidR="000F3745" w:rsidRPr="00983670" w:rsidRDefault="000F3745" w:rsidP="00C54782">
            <w:pPr>
              <w:pStyle w:val="Tabletext"/>
              <w:rPr>
                <w:noProof/>
                <w:sz w:val="20"/>
                <w:lang w:eastAsia="zh-CN"/>
              </w:rPr>
            </w:pPr>
            <w:r w:rsidRPr="00983670">
              <w:rPr>
                <w:b/>
                <w:bCs/>
                <w:color w:val="5B9BD5"/>
                <w:sz w:val="20"/>
              </w:rPr>
              <w:t xml:space="preserve">R.2-2: </w:t>
            </w:r>
            <w:r w:rsidRPr="00983670">
              <w:rPr>
                <w:sz w:val="20"/>
              </w:rPr>
              <w:t xml:space="preserve">Recomendaciones, Informes (incluido el informe de la RPC) y Manuales del UIT-R </w:t>
            </w:r>
          </w:p>
        </w:tc>
        <w:tc>
          <w:tcPr>
            <w:tcW w:w="1064" w:type="dxa"/>
            <w:vAlign w:val="center"/>
          </w:tcPr>
          <w:p w:rsidR="000F3745" w:rsidRPr="00983670" w:rsidRDefault="000F3745" w:rsidP="00C54782">
            <w:pPr>
              <w:pStyle w:val="Tabletext"/>
              <w:jc w:val="center"/>
              <w:rPr>
                <w:sz w:val="20"/>
              </w:rPr>
            </w:pPr>
            <w:r w:rsidRPr="00983670">
              <w:rPr>
                <w:sz w:val="20"/>
              </w:rPr>
              <w:t>5 022</w:t>
            </w:r>
          </w:p>
        </w:tc>
        <w:tc>
          <w:tcPr>
            <w:tcW w:w="1049" w:type="dxa"/>
            <w:vAlign w:val="center"/>
          </w:tcPr>
          <w:p w:rsidR="000F3745" w:rsidRPr="00983670" w:rsidRDefault="000F3745" w:rsidP="00C54782">
            <w:pPr>
              <w:pStyle w:val="Tabletext"/>
              <w:jc w:val="center"/>
              <w:rPr>
                <w:sz w:val="20"/>
              </w:rPr>
            </w:pPr>
            <w:r w:rsidRPr="00983670">
              <w:rPr>
                <w:sz w:val="20"/>
              </w:rPr>
              <w:t>6 060</w:t>
            </w:r>
          </w:p>
        </w:tc>
        <w:tc>
          <w:tcPr>
            <w:tcW w:w="1064" w:type="dxa"/>
            <w:vAlign w:val="center"/>
          </w:tcPr>
          <w:p w:rsidR="000F3745" w:rsidRPr="00983670" w:rsidRDefault="000F3745" w:rsidP="00C54782">
            <w:pPr>
              <w:pStyle w:val="Tabletext"/>
              <w:jc w:val="center"/>
              <w:rPr>
                <w:sz w:val="20"/>
              </w:rPr>
            </w:pPr>
            <w:r w:rsidRPr="00983670">
              <w:rPr>
                <w:sz w:val="20"/>
              </w:rPr>
              <w:t>5 517</w:t>
            </w:r>
          </w:p>
        </w:tc>
        <w:tc>
          <w:tcPr>
            <w:tcW w:w="1064" w:type="dxa"/>
            <w:vAlign w:val="center"/>
          </w:tcPr>
          <w:p w:rsidR="000F3745" w:rsidRPr="00983670" w:rsidRDefault="000F3745" w:rsidP="00C54782">
            <w:pPr>
              <w:pStyle w:val="Tabletext"/>
              <w:jc w:val="center"/>
              <w:rPr>
                <w:sz w:val="20"/>
              </w:rPr>
            </w:pPr>
            <w:r w:rsidRPr="00983670">
              <w:rPr>
                <w:sz w:val="20"/>
              </w:rPr>
              <w:t>5 660</w:t>
            </w:r>
          </w:p>
        </w:tc>
      </w:tr>
      <w:tr w:rsidR="000F3745" w:rsidRPr="00983670" w:rsidTr="000C1CAC">
        <w:tc>
          <w:tcPr>
            <w:tcW w:w="10214" w:type="dxa"/>
            <w:vAlign w:val="center"/>
          </w:tcPr>
          <w:p w:rsidR="000F3745" w:rsidRPr="00983670" w:rsidRDefault="000F3745" w:rsidP="00C54782">
            <w:pPr>
              <w:pStyle w:val="Tabletext"/>
              <w:rPr>
                <w:noProof/>
                <w:sz w:val="20"/>
                <w:lang w:eastAsia="zh-CN"/>
              </w:rPr>
            </w:pPr>
            <w:r w:rsidRPr="00983670">
              <w:rPr>
                <w:b/>
                <w:bCs/>
                <w:color w:val="5B9BD5"/>
                <w:sz w:val="20"/>
              </w:rPr>
              <w:t xml:space="preserve">R.2-3: </w:t>
            </w:r>
            <w:r w:rsidRPr="00983670">
              <w:rPr>
                <w:sz w:val="20"/>
              </w:rPr>
              <w:t>Asesoramiento del Grupo Asesor de Radiocomunicaciones</w:t>
            </w:r>
          </w:p>
        </w:tc>
        <w:tc>
          <w:tcPr>
            <w:tcW w:w="1064" w:type="dxa"/>
            <w:vAlign w:val="center"/>
          </w:tcPr>
          <w:p w:rsidR="000F3745" w:rsidRPr="00983670" w:rsidRDefault="000F3745" w:rsidP="00C54782">
            <w:pPr>
              <w:pStyle w:val="Tabletext"/>
              <w:jc w:val="center"/>
              <w:rPr>
                <w:sz w:val="20"/>
              </w:rPr>
            </w:pPr>
            <w:r w:rsidRPr="00983670">
              <w:rPr>
                <w:sz w:val="20"/>
              </w:rPr>
              <w:t>1 242</w:t>
            </w:r>
          </w:p>
        </w:tc>
        <w:tc>
          <w:tcPr>
            <w:tcW w:w="1049" w:type="dxa"/>
            <w:vAlign w:val="center"/>
          </w:tcPr>
          <w:p w:rsidR="000F3745" w:rsidRPr="00983670" w:rsidRDefault="000F3745" w:rsidP="00C54782">
            <w:pPr>
              <w:pStyle w:val="Tabletext"/>
              <w:jc w:val="center"/>
              <w:rPr>
                <w:sz w:val="20"/>
              </w:rPr>
            </w:pPr>
            <w:r w:rsidRPr="00983670">
              <w:rPr>
                <w:sz w:val="20"/>
              </w:rPr>
              <w:t>1 270</w:t>
            </w:r>
          </w:p>
        </w:tc>
        <w:tc>
          <w:tcPr>
            <w:tcW w:w="1064" w:type="dxa"/>
            <w:vAlign w:val="center"/>
          </w:tcPr>
          <w:p w:rsidR="000F3745" w:rsidRPr="00983670" w:rsidRDefault="000F3745" w:rsidP="00C54782">
            <w:pPr>
              <w:pStyle w:val="Tabletext"/>
              <w:jc w:val="center"/>
              <w:rPr>
                <w:sz w:val="20"/>
              </w:rPr>
            </w:pPr>
            <w:r w:rsidRPr="00983670">
              <w:rPr>
                <w:sz w:val="20"/>
              </w:rPr>
              <w:t>995</w:t>
            </w:r>
          </w:p>
        </w:tc>
        <w:tc>
          <w:tcPr>
            <w:tcW w:w="1064" w:type="dxa"/>
            <w:vAlign w:val="center"/>
          </w:tcPr>
          <w:p w:rsidR="000F3745" w:rsidRPr="00983670" w:rsidRDefault="000F3745" w:rsidP="00C54782">
            <w:pPr>
              <w:pStyle w:val="Tabletext"/>
              <w:jc w:val="center"/>
              <w:rPr>
                <w:sz w:val="20"/>
              </w:rPr>
            </w:pPr>
            <w:r w:rsidRPr="00983670">
              <w:rPr>
                <w:sz w:val="20"/>
              </w:rPr>
              <w:t>1 006</w:t>
            </w:r>
          </w:p>
        </w:tc>
      </w:tr>
      <w:tr w:rsidR="000F3745" w:rsidRPr="00983670" w:rsidTr="000C1CAC">
        <w:tc>
          <w:tcPr>
            <w:tcW w:w="10214" w:type="dxa"/>
            <w:vAlign w:val="center"/>
          </w:tcPr>
          <w:p w:rsidR="000F3745" w:rsidRPr="00983670" w:rsidRDefault="000F3745" w:rsidP="00C54782">
            <w:pPr>
              <w:pStyle w:val="Tabletext"/>
              <w:rPr>
                <w:b/>
                <w:bCs/>
                <w:color w:val="5B9BD5"/>
                <w:sz w:val="20"/>
              </w:rPr>
            </w:pPr>
            <w:r w:rsidRPr="00983670">
              <w:rPr>
                <w:rFonts w:cs="Arial"/>
                <w:sz w:val="20"/>
              </w:rPr>
              <w:t xml:space="preserve">Atribución de costos a las actividades de la Conferencia de Plenipotenciarios y el Consejo </w:t>
            </w:r>
            <w:r w:rsidRPr="00983670">
              <w:rPr>
                <w:rFonts w:cs="Arial"/>
                <w:b/>
                <w:bCs/>
                <w:color w:val="4F81BD" w:themeColor="accent1"/>
                <w:sz w:val="20"/>
              </w:rPr>
              <w:t>(PP</w:t>
            </w:r>
            <w:r w:rsidRPr="00983670">
              <w:rPr>
                <w:rFonts w:cs="Arial"/>
                <w:color w:val="4F81BD" w:themeColor="accent1"/>
                <w:sz w:val="20"/>
              </w:rPr>
              <w:t xml:space="preserve">, </w:t>
            </w:r>
            <w:r w:rsidRPr="00983670">
              <w:rPr>
                <w:rFonts w:cs="Arial"/>
                <w:b/>
                <w:bCs/>
                <w:color w:val="4F81BD" w:themeColor="accent1"/>
                <w:sz w:val="20"/>
              </w:rPr>
              <w:t>Consejo/GTC)</w:t>
            </w:r>
          </w:p>
        </w:tc>
        <w:tc>
          <w:tcPr>
            <w:tcW w:w="1064" w:type="dxa"/>
            <w:vAlign w:val="center"/>
          </w:tcPr>
          <w:p w:rsidR="000F3745" w:rsidRPr="00983670" w:rsidRDefault="000F3745" w:rsidP="00C54782">
            <w:pPr>
              <w:pStyle w:val="Tabletext"/>
              <w:jc w:val="center"/>
              <w:rPr>
                <w:sz w:val="20"/>
              </w:rPr>
            </w:pPr>
            <w:r w:rsidRPr="00983670">
              <w:rPr>
                <w:sz w:val="20"/>
              </w:rPr>
              <w:t>433</w:t>
            </w:r>
          </w:p>
        </w:tc>
        <w:tc>
          <w:tcPr>
            <w:tcW w:w="1049" w:type="dxa"/>
            <w:vAlign w:val="center"/>
          </w:tcPr>
          <w:p w:rsidR="000F3745" w:rsidRPr="00983670" w:rsidRDefault="000F3745" w:rsidP="00C54782">
            <w:pPr>
              <w:pStyle w:val="Tabletext"/>
              <w:jc w:val="center"/>
              <w:rPr>
                <w:sz w:val="20"/>
              </w:rPr>
            </w:pPr>
            <w:r w:rsidRPr="00983670">
              <w:rPr>
                <w:sz w:val="20"/>
              </w:rPr>
              <w:t>283</w:t>
            </w:r>
          </w:p>
        </w:tc>
        <w:tc>
          <w:tcPr>
            <w:tcW w:w="1064" w:type="dxa"/>
            <w:vAlign w:val="center"/>
          </w:tcPr>
          <w:p w:rsidR="000F3745" w:rsidRPr="00983670" w:rsidRDefault="000F3745" w:rsidP="00C54782">
            <w:pPr>
              <w:pStyle w:val="Tabletext"/>
              <w:jc w:val="center"/>
              <w:rPr>
                <w:sz w:val="20"/>
              </w:rPr>
            </w:pPr>
            <w:r w:rsidRPr="00983670">
              <w:rPr>
                <w:sz w:val="20"/>
              </w:rPr>
              <w:t>243</w:t>
            </w:r>
          </w:p>
        </w:tc>
        <w:tc>
          <w:tcPr>
            <w:tcW w:w="1064" w:type="dxa"/>
            <w:vAlign w:val="center"/>
          </w:tcPr>
          <w:p w:rsidR="000F3745" w:rsidRPr="00983670" w:rsidRDefault="000F3745" w:rsidP="00C54782">
            <w:pPr>
              <w:pStyle w:val="Tabletext"/>
              <w:jc w:val="center"/>
              <w:rPr>
                <w:sz w:val="20"/>
              </w:rPr>
            </w:pPr>
            <w:r w:rsidRPr="00983670">
              <w:rPr>
                <w:sz w:val="20"/>
              </w:rPr>
              <w:t>283</w:t>
            </w:r>
          </w:p>
        </w:tc>
      </w:tr>
      <w:tr w:rsidR="000F3745" w:rsidRPr="00983670" w:rsidTr="000C1CAC">
        <w:tc>
          <w:tcPr>
            <w:tcW w:w="10214" w:type="dxa"/>
            <w:vAlign w:val="center"/>
          </w:tcPr>
          <w:p w:rsidR="000F3745" w:rsidRPr="00983670" w:rsidRDefault="000F3745" w:rsidP="00C54782">
            <w:pPr>
              <w:pStyle w:val="Tabletext"/>
              <w:rPr>
                <w:b/>
                <w:bCs/>
                <w:noProof/>
                <w:color w:val="4F81BD" w:themeColor="accent1"/>
                <w:sz w:val="20"/>
                <w:lang w:eastAsia="zh-CN"/>
              </w:rPr>
            </w:pPr>
            <w:r w:rsidRPr="00983670">
              <w:rPr>
                <w:b/>
                <w:bCs/>
                <w:color w:val="4F81BD" w:themeColor="accent1"/>
                <w:sz w:val="20"/>
              </w:rPr>
              <w:t>Total para el Objetivo R.2</w:t>
            </w:r>
          </w:p>
        </w:tc>
        <w:tc>
          <w:tcPr>
            <w:tcW w:w="1064" w:type="dxa"/>
            <w:vAlign w:val="center"/>
          </w:tcPr>
          <w:p w:rsidR="000F3745" w:rsidRPr="00983670" w:rsidRDefault="000F3745" w:rsidP="00C54782">
            <w:pPr>
              <w:pStyle w:val="Tabletext"/>
              <w:jc w:val="center"/>
              <w:rPr>
                <w:b/>
                <w:bCs/>
                <w:sz w:val="20"/>
              </w:rPr>
            </w:pPr>
            <w:r w:rsidRPr="00983670">
              <w:rPr>
                <w:b/>
                <w:bCs/>
                <w:sz w:val="20"/>
              </w:rPr>
              <w:t>7 709</w:t>
            </w:r>
          </w:p>
        </w:tc>
        <w:tc>
          <w:tcPr>
            <w:tcW w:w="1049" w:type="dxa"/>
            <w:vAlign w:val="center"/>
          </w:tcPr>
          <w:p w:rsidR="000F3745" w:rsidRPr="00983670" w:rsidRDefault="000F3745" w:rsidP="00C54782">
            <w:pPr>
              <w:pStyle w:val="Tabletext"/>
              <w:jc w:val="center"/>
              <w:rPr>
                <w:b/>
                <w:bCs/>
                <w:sz w:val="20"/>
              </w:rPr>
            </w:pPr>
            <w:r w:rsidRPr="00983670">
              <w:rPr>
                <w:b/>
                <w:bCs/>
                <w:sz w:val="20"/>
              </w:rPr>
              <w:t>9 755</w:t>
            </w:r>
          </w:p>
        </w:tc>
        <w:tc>
          <w:tcPr>
            <w:tcW w:w="1064" w:type="dxa"/>
            <w:vAlign w:val="center"/>
          </w:tcPr>
          <w:p w:rsidR="000F3745" w:rsidRPr="00983670" w:rsidRDefault="000F3745" w:rsidP="00C54782">
            <w:pPr>
              <w:pStyle w:val="Tabletext"/>
              <w:jc w:val="center"/>
              <w:rPr>
                <w:b/>
                <w:bCs/>
                <w:sz w:val="20"/>
              </w:rPr>
            </w:pPr>
            <w:r w:rsidRPr="00983670">
              <w:rPr>
                <w:b/>
                <w:bCs/>
                <w:sz w:val="20"/>
              </w:rPr>
              <w:t>8 125</w:t>
            </w:r>
          </w:p>
        </w:tc>
        <w:tc>
          <w:tcPr>
            <w:tcW w:w="1064" w:type="dxa"/>
            <w:vAlign w:val="center"/>
          </w:tcPr>
          <w:p w:rsidR="000F3745" w:rsidRPr="00983670" w:rsidRDefault="000F3745" w:rsidP="00C54782">
            <w:pPr>
              <w:pStyle w:val="Tabletext"/>
              <w:jc w:val="center"/>
              <w:rPr>
                <w:b/>
                <w:bCs/>
                <w:sz w:val="20"/>
              </w:rPr>
            </w:pPr>
            <w:r w:rsidRPr="00983670">
              <w:rPr>
                <w:b/>
                <w:bCs/>
                <w:sz w:val="20"/>
              </w:rPr>
              <w:t>8 336</w:t>
            </w:r>
          </w:p>
        </w:tc>
      </w:tr>
    </w:tbl>
    <w:p w:rsidR="000F3745" w:rsidRPr="00983670" w:rsidRDefault="000F3745" w:rsidP="00C54782">
      <w:pPr>
        <w:overflowPunct/>
        <w:autoSpaceDE/>
        <w:autoSpaceDN/>
        <w:adjustRightInd/>
        <w:spacing w:before="0"/>
        <w:textAlignment w:val="auto"/>
        <w:rPr>
          <w:b/>
          <w:color w:val="4F81BD" w:themeColor="accent1"/>
        </w:rPr>
      </w:pPr>
      <w:r w:rsidRPr="00983670">
        <w:rPr>
          <w:b/>
          <w:color w:val="4F81BD" w:themeColor="accent1"/>
        </w:rPr>
        <w:br w:type="page"/>
      </w:r>
    </w:p>
    <w:p w:rsidR="000F3745" w:rsidRPr="00983670" w:rsidRDefault="000F3745" w:rsidP="00C54782">
      <w:pPr>
        <w:pStyle w:val="Heading2"/>
        <w:tabs>
          <w:tab w:val="left" w:pos="993"/>
        </w:tabs>
        <w:spacing w:after="120"/>
      </w:pPr>
      <w:r w:rsidRPr="00983670">
        <w:t>5.3</w:t>
      </w:r>
      <w:r w:rsidRPr="00983670">
        <w:tab/>
        <w:t>R.3: Fomentar la adquisición y divulgación de conocimientos teóricos y prácticos sobre radiocomunicaciones</w:t>
      </w:r>
    </w:p>
    <w:tbl>
      <w:tblPr>
        <w:tblW w:w="1438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3288"/>
        <w:gridCol w:w="3118"/>
        <w:gridCol w:w="1008"/>
        <w:gridCol w:w="1022"/>
        <w:gridCol w:w="943"/>
        <w:gridCol w:w="1097"/>
        <w:gridCol w:w="3912"/>
      </w:tblGrid>
      <w:tr w:rsidR="000F3745" w:rsidRPr="00983670" w:rsidTr="000C1CAC">
        <w:trPr>
          <w:tblHeader/>
          <w:jc w:val="center"/>
        </w:trPr>
        <w:tc>
          <w:tcPr>
            <w:tcW w:w="3288" w:type="dxa"/>
            <w:tcBorders>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Resultado</w:t>
            </w:r>
          </w:p>
        </w:tc>
        <w:tc>
          <w:tcPr>
            <w:tcW w:w="3118"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Indicador de resultados</w:t>
            </w:r>
          </w:p>
        </w:tc>
        <w:tc>
          <w:tcPr>
            <w:tcW w:w="1008"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2014</w:t>
            </w:r>
          </w:p>
        </w:tc>
        <w:tc>
          <w:tcPr>
            <w:tcW w:w="1022"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2015</w:t>
            </w:r>
          </w:p>
        </w:tc>
        <w:tc>
          <w:tcPr>
            <w:tcW w:w="943"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2016</w:t>
            </w:r>
          </w:p>
        </w:tc>
        <w:tc>
          <w:tcPr>
            <w:tcW w:w="1097" w:type="dxa"/>
            <w:tcBorders>
              <w:left w:val="nil"/>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Meta para 2020</w:t>
            </w:r>
          </w:p>
        </w:tc>
        <w:tc>
          <w:tcPr>
            <w:tcW w:w="3912" w:type="dxa"/>
            <w:tcBorders>
              <w:lef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Origen</w:t>
            </w:r>
          </w:p>
        </w:tc>
      </w:tr>
      <w:tr w:rsidR="000F3745" w:rsidRPr="00983670" w:rsidTr="000C1CAC">
        <w:trPr>
          <w:jc w:val="center"/>
        </w:trPr>
        <w:tc>
          <w:tcPr>
            <w:tcW w:w="3288" w:type="dxa"/>
            <w:vMerge w:val="restart"/>
          </w:tcPr>
          <w:p w:rsidR="000F3745" w:rsidRPr="00983670" w:rsidRDefault="000F3745" w:rsidP="00C54782">
            <w:pPr>
              <w:pStyle w:val="Tabletext"/>
              <w:rPr>
                <w:rFonts w:cs="Arial"/>
                <w:b/>
                <w:bCs/>
                <w:sz w:val="20"/>
              </w:rPr>
            </w:pPr>
            <w:r w:rsidRPr="00983670">
              <w:rPr>
                <w:rFonts w:cs="Arial"/>
                <w:b/>
                <w:bCs/>
                <w:color w:val="4F81BD" w:themeColor="accent1"/>
                <w:sz w:val="20"/>
              </w:rPr>
              <w:t>R.3-1:</w:t>
            </w:r>
            <w:r w:rsidRPr="00983670">
              <w:rPr>
                <w:rFonts w:cs="Arial"/>
                <w:sz w:val="20"/>
              </w:rPr>
              <w:t xml:space="preserve"> </w:t>
            </w:r>
            <w:r w:rsidRPr="00983670">
              <w:rPr>
                <w:sz w:val="20"/>
              </w:rPr>
              <w:t>Mayores conocimientos teóricos y prácticos del Reglamento de Radiocomunicaciones, las Reglas de Procedimiento, los Acuerdos regionales, las Recomendaciones y las prácticas idóneas sobre la utilización del espectro</w:t>
            </w:r>
          </w:p>
        </w:tc>
        <w:tc>
          <w:tcPr>
            <w:tcW w:w="3118" w:type="dxa"/>
          </w:tcPr>
          <w:p w:rsidR="000F3745" w:rsidRPr="00983670" w:rsidRDefault="000F3745" w:rsidP="00C54782">
            <w:pPr>
              <w:pStyle w:val="Tabletext"/>
              <w:rPr>
                <w:sz w:val="20"/>
              </w:rPr>
            </w:pPr>
            <w:r w:rsidRPr="00983670">
              <w:rPr>
                <w:sz w:val="20"/>
              </w:rPr>
              <w:t>Número de descargas en línea de publicaciones gratuitas del UIT-R (millones)</w:t>
            </w:r>
            <w:r w:rsidRPr="00983670">
              <w:rPr>
                <w:rStyle w:val="FootnoteReference"/>
              </w:rPr>
              <w:footnoteReference w:id="8"/>
            </w:r>
          </w:p>
        </w:tc>
        <w:tc>
          <w:tcPr>
            <w:tcW w:w="1008" w:type="dxa"/>
          </w:tcPr>
          <w:p w:rsidR="000F3745" w:rsidRPr="00983670" w:rsidRDefault="000F3745" w:rsidP="00C54782">
            <w:pPr>
              <w:pStyle w:val="Tabletext"/>
              <w:jc w:val="center"/>
              <w:rPr>
                <w:sz w:val="20"/>
              </w:rPr>
            </w:pPr>
            <w:r w:rsidRPr="00983670">
              <w:rPr>
                <w:sz w:val="20"/>
              </w:rPr>
              <w:t>0,9</w:t>
            </w:r>
          </w:p>
        </w:tc>
        <w:tc>
          <w:tcPr>
            <w:tcW w:w="1022" w:type="dxa"/>
          </w:tcPr>
          <w:p w:rsidR="000F3745" w:rsidRPr="00983670" w:rsidRDefault="000F3745" w:rsidP="00C54782">
            <w:pPr>
              <w:pStyle w:val="Tabletext"/>
              <w:jc w:val="center"/>
              <w:rPr>
                <w:sz w:val="20"/>
              </w:rPr>
            </w:pPr>
            <w:r w:rsidRPr="00983670">
              <w:rPr>
                <w:sz w:val="20"/>
              </w:rPr>
              <w:t>0,9</w:t>
            </w:r>
          </w:p>
        </w:tc>
        <w:tc>
          <w:tcPr>
            <w:tcW w:w="943" w:type="dxa"/>
          </w:tcPr>
          <w:p w:rsidR="000F3745" w:rsidRPr="00983670" w:rsidRDefault="000F3745" w:rsidP="00C54782">
            <w:pPr>
              <w:pStyle w:val="Tabletext"/>
              <w:jc w:val="center"/>
              <w:rPr>
                <w:sz w:val="20"/>
              </w:rPr>
            </w:pPr>
            <w:r w:rsidRPr="00983670">
              <w:rPr>
                <w:sz w:val="20"/>
              </w:rPr>
              <w:t>1,0</w:t>
            </w:r>
          </w:p>
        </w:tc>
        <w:tc>
          <w:tcPr>
            <w:tcW w:w="1097" w:type="dxa"/>
          </w:tcPr>
          <w:p w:rsidR="000F3745" w:rsidRPr="00983670" w:rsidRDefault="000F3745" w:rsidP="00C54782">
            <w:pPr>
              <w:pStyle w:val="Tabletext"/>
              <w:jc w:val="center"/>
              <w:rPr>
                <w:sz w:val="20"/>
              </w:rPr>
            </w:pPr>
            <w:r w:rsidRPr="00983670">
              <w:rPr>
                <w:sz w:val="20"/>
              </w:rPr>
              <w:t>4,0</w:t>
            </w:r>
          </w:p>
        </w:tc>
        <w:tc>
          <w:tcPr>
            <w:tcW w:w="3912" w:type="dxa"/>
            <w:vMerge w:val="restart"/>
          </w:tcPr>
          <w:p w:rsidR="000F3745" w:rsidRPr="00983670" w:rsidRDefault="000F3745" w:rsidP="00C54782">
            <w:pPr>
              <w:pStyle w:val="Tabletext"/>
              <w:rPr>
                <w:sz w:val="20"/>
              </w:rPr>
            </w:pPr>
            <w:r w:rsidRPr="00983670">
              <w:rPr>
                <w:sz w:val="20"/>
              </w:rPr>
              <w:t>Base de datos en materia de inscripciones a eventos de la UIT</w:t>
            </w:r>
          </w:p>
        </w:tc>
      </w:tr>
      <w:tr w:rsidR="000F3745" w:rsidRPr="00983670" w:rsidTr="000C1CAC">
        <w:trPr>
          <w:jc w:val="center"/>
        </w:trPr>
        <w:tc>
          <w:tcPr>
            <w:tcW w:w="3288" w:type="dxa"/>
            <w:vMerge/>
          </w:tcPr>
          <w:p w:rsidR="000F3745" w:rsidRPr="00983670" w:rsidRDefault="000F3745" w:rsidP="00C54782">
            <w:pPr>
              <w:pStyle w:val="Tabletext"/>
              <w:rPr>
                <w:rFonts w:cs="Arial"/>
                <w:b/>
                <w:bCs/>
                <w:color w:val="4F81BD" w:themeColor="accent1"/>
                <w:sz w:val="20"/>
              </w:rPr>
            </w:pPr>
          </w:p>
        </w:tc>
        <w:tc>
          <w:tcPr>
            <w:tcW w:w="3118" w:type="dxa"/>
          </w:tcPr>
          <w:p w:rsidR="000F3745" w:rsidRPr="00983670" w:rsidRDefault="000F3745" w:rsidP="00C54782">
            <w:pPr>
              <w:pStyle w:val="Tabletext"/>
              <w:rPr>
                <w:sz w:val="20"/>
              </w:rPr>
            </w:pPr>
            <w:r w:rsidRPr="00983670">
              <w:rPr>
                <w:sz w:val="20"/>
              </w:rPr>
              <w:t>Número de eventos de capacitación organizados/respaldados por la BR (presenciales y virtuales)</w:t>
            </w:r>
          </w:p>
        </w:tc>
        <w:tc>
          <w:tcPr>
            <w:tcW w:w="1008" w:type="dxa"/>
          </w:tcPr>
          <w:p w:rsidR="000F3745" w:rsidRPr="00983670" w:rsidRDefault="000F3745" w:rsidP="00C54782">
            <w:pPr>
              <w:pStyle w:val="Tabletext"/>
              <w:jc w:val="center"/>
              <w:rPr>
                <w:sz w:val="20"/>
              </w:rPr>
            </w:pPr>
            <w:r w:rsidRPr="00983670">
              <w:rPr>
                <w:sz w:val="20"/>
              </w:rPr>
              <w:t>30</w:t>
            </w:r>
          </w:p>
        </w:tc>
        <w:tc>
          <w:tcPr>
            <w:tcW w:w="1022" w:type="dxa"/>
          </w:tcPr>
          <w:p w:rsidR="000F3745" w:rsidRPr="00983670" w:rsidRDefault="000F3745" w:rsidP="00C54782">
            <w:pPr>
              <w:pStyle w:val="Tabletext"/>
              <w:jc w:val="center"/>
              <w:rPr>
                <w:sz w:val="20"/>
              </w:rPr>
            </w:pPr>
            <w:r w:rsidRPr="00983670">
              <w:rPr>
                <w:sz w:val="20"/>
              </w:rPr>
              <w:t>25</w:t>
            </w:r>
          </w:p>
        </w:tc>
        <w:tc>
          <w:tcPr>
            <w:tcW w:w="943" w:type="dxa"/>
          </w:tcPr>
          <w:p w:rsidR="000F3745" w:rsidRPr="00983670" w:rsidRDefault="000F3745" w:rsidP="00C54782">
            <w:pPr>
              <w:pStyle w:val="Tabletext"/>
              <w:jc w:val="center"/>
              <w:rPr>
                <w:sz w:val="20"/>
              </w:rPr>
            </w:pPr>
            <w:r w:rsidRPr="00983670">
              <w:rPr>
                <w:sz w:val="20"/>
              </w:rPr>
              <w:t>38</w:t>
            </w:r>
          </w:p>
        </w:tc>
        <w:tc>
          <w:tcPr>
            <w:tcW w:w="1097" w:type="dxa"/>
          </w:tcPr>
          <w:p w:rsidR="000F3745" w:rsidRPr="00983670" w:rsidRDefault="000F3745" w:rsidP="00C54782">
            <w:pPr>
              <w:pStyle w:val="Tabletext"/>
              <w:jc w:val="center"/>
              <w:rPr>
                <w:sz w:val="20"/>
              </w:rPr>
            </w:pPr>
            <w:r w:rsidRPr="00983670">
              <w:rPr>
                <w:sz w:val="20"/>
              </w:rPr>
              <w:t>36</w:t>
            </w:r>
          </w:p>
        </w:tc>
        <w:tc>
          <w:tcPr>
            <w:tcW w:w="3912" w:type="dxa"/>
            <w:vMerge/>
          </w:tcPr>
          <w:p w:rsidR="000F3745" w:rsidRPr="00983670" w:rsidRDefault="000F3745" w:rsidP="00C54782">
            <w:pPr>
              <w:pStyle w:val="Tabletext"/>
              <w:rPr>
                <w:sz w:val="20"/>
              </w:rPr>
            </w:pPr>
          </w:p>
        </w:tc>
      </w:tr>
      <w:tr w:rsidR="000F3745" w:rsidRPr="00983670" w:rsidTr="000C1CAC">
        <w:trPr>
          <w:jc w:val="center"/>
        </w:trPr>
        <w:tc>
          <w:tcPr>
            <w:tcW w:w="3288" w:type="dxa"/>
            <w:vMerge/>
          </w:tcPr>
          <w:p w:rsidR="000F3745" w:rsidRPr="00983670" w:rsidRDefault="000F3745" w:rsidP="00C54782">
            <w:pPr>
              <w:pStyle w:val="Tabletext"/>
              <w:rPr>
                <w:rFonts w:cs="Arial"/>
                <w:b/>
                <w:bCs/>
                <w:color w:val="4F81BD" w:themeColor="accent1"/>
                <w:sz w:val="20"/>
              </w:rPr>
            </w:pPr>
          </w:p>
        </w:tc>
        <w:tc>
          <w:tcPr>
            <w:tcW w:w="3118" w:type="dxa"/>
          </w:tcPr>
          <w:p w:rsidR="000F3745" w:rsidRPr="00983670" w:rsidRDefault="000F3745" w:rsidP="00C54782">
            <w:pPr>
              <w:pStyle w:val="Tabletext"/>
              <w:rPr>
                <w:sz w:val="20"/>
              </w:rPr>
            </w:pPr>
            <w:r w:rsidRPr="00983670">
              <w:rPr>
                <w:sz w:val="20"/>
              </w:rPr>
              <w:t>Número de participantes en los eventos de capacitación organizados/respaldados por la UIT/BR (en el periodo de la CMR)</w:t>
            </w:r>
          </w:p>
        </w:tc>
        <w:tc>
          <w:tcPr>
            <w:tcW w:w="1008" w:type="dxa"/>
          </w:tcPr>
          <w:p w:rsidR="000F3745" w:rsidRPr="00983670" w:rsidRDefault="000F3745" w:rsidP="00C54782">
            <w:pPr>
              <w:pStyle w:val="Tabletext"/>
              <w:jc w:val="center"/>
              <w:rPr>
                <w:sz w:val="20"/>
              </w:rPr>
            </w:pPr>
            <w:r w:rsidRPr="00983670">
              <w:rPr>
                <w:sz w:val="20"/>
              </w:rPr>
              <w:t>1 261</w:t>
            </w:r>
          </w:p>
        </w:tc>
        <w:tc>
          <w:tcPr>
            <w:tcW w:w="1022" w:type="dxa"/>
          </w:tcPr>
          <w:p w:rsidR="000F3745" w:rsidRPr="00983670" w:rsidRDefault="000F3745" w:rsidP="00C54782">
            <w:pPr>
              <w:pStyle w:val="Tabletext"/>
              <w:jc w:val="center"/>
              <w:rPr>
                <w:sz w:val="20"/>
              </w:rPr>
            </w:pPr>
            <w:r w:rsidRPr="00983670">
              <w:rPr>
                <w:sz w:val="20"/>
              </w:rPr>
              <w:t>1 518</w:t>
            </w:r>
          </w:p>
        </w:tc>
        <w:tc>
          <w:tcPr>
            <w:tcW w:w="943" w:type="dxa"/>
          </w:tcPr>
          <w:p w:rsidR="000F3745" w:rsidRPr="00983670" w:rsidRDefault="000F3745" w:rsidP="00C54782">
            <w:pPr>
              <w:pStyle w:val="Tabletext"/>
              <w:jc w:val="center"/>
              <w:rPr>
                <w:sz w:val="20"/>
              </w:rPr>
            </w:pPr>
            <w:r w:rsidRPr="00983670">
              <w:rPr>
                <w:sz w:val="20"/>
              </w:rPr>
              <w:t>737</w:t>
            </w:r>
          </w:p>
        </w:tc>
        <w:tc>
          <w:tcPr>
            <w:tcW w:w="1097" w:type="dxa"/>
          </w:tcPr>
          <w:p w:rsidR="000F3745" w:rsidRPr="00983670" w:rsidRDefault="000F3745" w:rsidP="00C54782">
            <w:pPr>
              <w:pStyle w:val="Tabletext"/>
              <w:jc w:val="center"/>
              <w:rPr>
                <w:sz w:val="20"/>
              </w:rPr>
            </w:pPr>
            <w:r w:rsidRPr="00983670">
              <w:rPr>
                <w:sz w:val="20"/>
              </w:rPr>
              <w:t>2 000</w:t>
            </w:r>
          </w:p>
        </w:tc>
        <w:tc>
          <w:tcPr>
            <w:tcW w:w="3912" w:type="dxa"/>
            <w:vMerge/>
          </w:tcPr>
          <w:p w:rsidR="000F3745" w:rsidRPr="00983670" w:rsidRDefault="000F3745" w:rsidP="00C54782">
            <w:pPr>
              <w:pStyle w:val="Tabletext"/>
              <w:rPr>
                <w:sz w:val="20"/>
              </w:rPr>
            </w:pPr>
          </w:p>
        </w:tc>
      </w:tr>
      <w:tr w:rsidR="000F3745" w:rsidRPr="00983670" w:rsidTr="000C1CAC">
        <w:trPr>
          <w:jc w:val="center"/>
        </w:trPr>
        <w:tc>
          <w:tcPr>
            <w:tcW w:w="3288" w:type="dxa"/>
            <w:vMerge w:val="restart"/>
          </w:tcPr>
          <w:p w:rsidR="000F3745" w:rsidRPr="00983670" w:rsidRDefault="000F3745" w:rsidP="00C54782">
            <w:pPr>
              <w:pStyle w:val="Tabletext"/>
              <w:rPr>
                <w:rFonts w:cs="Arial"/>
                <w:b/>
                <w:bCs/>
                <w:sz w:val="20"/>
              </w:rPr>
            </w:pPr>
            <w:r w:rsidRPr="00983670">
              <w:rPr>
                <w:rFonts w:cs="Arial"/>
                <w:b/>
                <w:bCs/>
                <w:color w:val="4F81BD" w:themeColor="accent1"/>
                <w:sz w:val="20"/>
              </w:rPr>
              <w:t>R.3-2:</w:t>
            </w:r>
            <w:r w:rsidRPr="00983670">
              <w:rPr>
                <w:rFonts w:cs="Arial"/>
                <w:sz w:val="20"/>
              </w:rPr>
              <w:t xml:space="preserve"> </w:t>
            </w:r>
            <w:r w:rsidRPr="00983670">
              <w:rPr>
                <w:sz w:val="20"/>
              </w:rPr>
              <w:t>Mayor participación, en particular de países en desarrollo, en actividades del UIT-R (incluso a través de la participación a distancia)</w:t>
            </w:r>
          </w:p>
        </w:tc>
        <w:tc>
          <w:tcPr>
            <w:tcW w:w="3118" w:type="dxa"/>
          </w:tcPr>
          <w:p w:rsidR="000F3745" w:rsidRPr="00983670" w:rsidRDefault="000F3745" w:rsidP="00C54782">
            <w:pPr>
              <w:pStyle w:val="Tabletext"/>
              <w:rPr>
                <w:sz w:val="20"/>
              </w:rPr>
            </w:pPr>
            <w:r w:rsidRPr="00983670">
              <w:rPr>
                <w:sz w:val="20"/>
              </w:rPr>
              <w:t>Número de eventos técnicos y/o iniciativas de prestación de asistencia técnica en los que ha participado la BR</w:t>
            </w:r>
          </w:p>
        </w:tc>
        <w:tc>
          <w:tcPr>
            <w:tcW w:w="1008" w:type="dxa"/>
          </w:tcPr>
          <w:p w:rsidR="000F3745" w:rsidRPr="00983670" w:rsidRDefault="000F3745" w:rsidP="00C54782">
            <w:pPr>
              <w:pStyle w:val="Tabletext"/>
              <w:jc w:val="center"/>
              <w:rPr>
                <w:sz w:val="20"/>
              </w:rPr>
            </w:pPr>
            <w:r w:rsidRPr="00983670">
              <w:rPr>
                <w:sz w:val="20"/>
              </w:rPr>
              <w:t>78</w:t>
            </w:r>
          </w:p>
        </w:tc>
        <w:tc>
          <w:tcPr>
            <w:tcW w:w="1022" w:type="dxa"/>
          </w:tcPr>
          <w:p w:rsidR="000F3745" w:rsidRPr="00983670" w:rsidRDefault="000F3745" w:rsidP="00C54782">
            <w:pPr>
              <w:pStyle w:val="Tabletext"/>
              <w:jc w:val="center"/>
              <w:rPr>
                <w:sz w:val="20"/>
              </w:rPr>
            </w:pPr>
            <w:r w:rsidRPr="00983670">
              <w:rPr>
                <w:sz w:val="20"/>
              </w:rPr>
              <w:t>93</w:t>
            </w:r>
          </w:p>
        </w:tc>
        <w:tc>
          <w:tcPr>
            <w:tcW w:w="943" w:type="dxa"/>
          </w:tcPr>
          <w:p w:rsidR="000F3745" w:rsidRPr="00983670" w:rsidRDefault="000F3745" w:rsidP="00C54782">
            <w:pPr>
              <w:pStyle w:val="Tabletext"/>
              <w:jc w:val="center"/>
              <w:rPr>
                <w:sz w:val="20"/>
              </w:rPr>
            </w:pPr>
            <w:r w:rsidRPr="00983670">
              <w:rPr>
                <w:sz w:val="20"/>
              </w:rPr>
              <w:t>100</w:t>
            </w:r>
          </w:p>
        </w:tc>
        <w:tc>
          <w:tcPr>
            <w:tcW w:w="1097" w:type="dxa"/>
          </w:tcPr>
          <w:p w:rsidR="000F3745" w:rsidRPr="00983670" w:rsidRDefault="000F3745" w:rsidP="00C54782">
            <w:pPr>
              <w:pStyle w:val="Tabletext"/>
              <w:jc w:val="center"/>
              <w:rPr>
                <w:sz w:val="20"/>
              </w:rPr>
            </w:pPr>
            <w:r w:rsidRPr="00983670">
              <w:rPr>
                <w:sz w:val="20"/>
              </w:rPr>
              <w:t>100</w:t>
            </w:r>
          </w:p>
        </w:tc>
        <w:tc>
          <w:tcPr>
            <w:tcW w:w="3912" w:type="dxa"/>
          </w:tcPr>
          <w:p w:rsidR="000F3745" w:rsidRPr="00983670" w:rsidRDefault="000F3745" w:rsidP="00C54782">
            <w:pPr>
              <w:pStyle w:val="Tabletext"/>
              <w:rPr>
                <w:sz w:val="20"/>
              </w:rPr>
            </w:pPr>
            <w:r w:rsidRPr="00983670">
              <w:rPr>
                <w:sz w:val="20"/>
              </w:rPr>
              <w:t>Base de datos en materia de inscripciones a eventos de la UIT</w:t>
            </w:r>
          </w:p>
        </w:tc>
      </w:tr>
      <w:tr w:rsidR="000F3745" w:rsidRPr="00983670" w:rsidTr="000C1CAC">
        <w:trPr>
          <w:jc w:val="center"/>
        </w:trPr>
        <w:tc>
          <w:tcPr>
            <w:tcW w:w="3288" w:type="dxa"/>
            <w:vMerge/>
          </w:tcPr>
          <w:p w:rsidR="000F3745" w:rsidRPr="00983670" w:rsidRDefault="000F3745" w:rsidP="00C54782">
            <w:pPr>
              <w:pStyle w:val="Tabletext"/>
              <w:rPr>
                <w:rFonts w:cs="Arial"/>
                <w:b/>
                <w:bCs/>
                <w:color w:val="4F81BD" w:themeColor="accent1"/>
                <w:sz w:val="20"/>
              </w:rPr>
            </w:pPr>
          </w:p>
        </w:tc>
        <w:tc>
          <w:tcPr>
            <w:tcW w:w="3118" w:type="dxa"/>
          </w:tcPr>
          <w:p w:rsidR="000F3745" w:rsidRPr="00983670" w:rsidRDefault="000F3745" w:rsidP="00C54782">
            <w:pPr>
              <w:pStyle w:val="Tabletext"/>
              <w:rPr>
                <w:sz w:val="20"/>
              </w:rPr>
            </w:pPr>
            <w:r w:rsidRPr="00983670">
              <w:rPr>
                <w:sz w:val="20"/>
              </w:rPr>
              <w:t>Número de países que reciben asistencia técnica o acogen eventos técnicos de la BR</w:t>
            </w:r>
          </w:p>
        </w:tc>
        <w:tc>
          <w:tcPr>
            <w:tcW w:w="1008" w:type="dxa"/>
          </w:tcPr>
          <w:p w:rsidR="000F3745" w:rsidRPr="00983670" w:rsidRDefault="000F3745" w:rsidP="00C54782">
            <w:pPr>
              <w:pStyle w:val="Tabletext"/>
              <w:jc w:val="center"/>
              <w:rPr>
                <w:sz w:val="20"/>
              </w:rPr>
            </w:pPr>
            <w:r w:rsidRPr="00983670">
              <w:rPr>
                <w:sz w:val="20"/>
              </w:rPr>
              <w:t>57</w:t>
            </w:r>
          </w:p>
        </w:tc>
        <w:tc>
          <w:tcPr>
            <w:tcW w:w="1022" w:type="dxa"/>
          </w:tcPr>
          <w:p w:rsidR="000F3745" w:rsidRPr="00983670" w:rsidRDefault="000F3745" w:rsidP="00C54782">
            <w:pPr>
              <w:pStyle w:val="Tabletext"/>
              <w:jc w:val="center"/>
              <w:rPr>
                <w:sz w:val="20"/>
              </w:rPr>
            </w:pPr>
            <w:r w:rsidRPr="00983670">
              <w:rPr>
                <w:sz w:val="20"/>
              </w:rPr>
              <w:t>78</w:t>
            </w:r>
          </w:p>
        </w:tc>
        <w:tc>
          <w:tcPr>
            <w:tcW w:w="943" w:type="dxa"/>
          </w:tcPr>
          <w:p w:rsidR="000F3745" w:rsidRPr="00983670" w:rsidRDefault="000F3745" w:rsidP="00C54782">
            <w:pPr>
              <w:pStyle w:val="Tabletext"/>
              <w:jc w:val="center"/>
              <w:rPr>
                <w:sz w:val="20"/>
              </w:rPr>
            </w:pPr>
            <w:r w:rsidRPr="00983670">
              <w:rPr>
                <w:sz w:val="20"/>
              </w:rPr>
              <w:t>61</w:t>
            </w:r>
          </w:p>
        </w:tc>
        <w:tc>
          <w:tcPr>
            <w:tcW w:w="1097" w:type="dxa"/>
          </w:tcPr>
          <w:p w:rsidR="000F3745" w:rsidRPr="00983670" w:rsidRDefault="000F3745" w:rsidP="00C54782">
            <w:pPr>
              <w:pStyle w:val="Tabletext"/>
              <w:jc w:val="center"/>
              <w:rPr>
                <w:sz w:val="20"/>
              </w:rPr>
            </w:pPr>
            <w:r w:rsidRPr="00983670">
              <w:rPr>
                <w:sz w:val="20"/>
              </w:rPr>
              <w:t>80</w:t>
            </w:r>
          </w:p>
        </w:tc>
        <w:tc>
          <w:tcPr>
            <w:tcW w:w="3912" w:type="dxa"/>
          </w:tcPr>
          <w:p w:rsidR="000F3745" w:rsidRPr="00983670" w:rsidRDefault="000F3745" w:rsidP="00C54782">
            <w:pPr>
              <w:pStyle w:val="Tabletext"/>
              <w:rPr>
                <w:sz w:val="20"/>
              </w:rPr>
            </w:pPr>
            <w:r w:rsidRPr="00983670">
              <w:rPr>
                <w:sz w:val="20"/>
              </w:rPr>
              <w:t>Base de datos en materia de inscripciones a eventos de la UIT</w:t>
            </w:r>
          </w:p>
        </w:tc>
      </w:tr>
      <w:tr w:rsidR="000F3745" w:rsidRPr="00983670" w:rsidTr="000C1CAC">
        <w:trPr>
          <w:jc w:val="center"/>
        </w:trPr>
        <w:tc>
          <w:tcPr>
            <w:tcW w:w="3288" w:type="dxa"/>
            <w:vMerge/>
          </w:tcPr>
          <w:p w:rsidR="000F3745" w:rsidRPr="00983670" w:rsidRDefault="000F3745" w:rsidP="00C54782">
            <w:pPr>
              <w:pStyle w:val="Tabletext"/>
              <w:rPr>
                <w:rFonts w:cs="Arial"/>
                <w:b/>
                <w:bCs/>
                <w:color w:val="4F81BD" w:themeColor="accent1"/>
                <w:sz w:val="20"/>
              </w:rPr>
            </w:pPr>
          </w:p>
        </w:tc>
        <w:tc>
          <w:tcPr>
            <w:tcW w:w="3118" w:type="dxa"/>
          </w:tcPr>
          <w:p w:rsidR="000F3745" w:rsidRPr="00983670" w:rsidRDefault="000F3745" w:rsidP="00C54782">
            <w:pPr>
              <w:pStyle w:val="Tabletext"/>
              <w:rPr>
                <w:sz w:val="20"/>
              </w:rPr>
            </w:pPr>
            <w:r w:rsidRPr="00983670">
              <w:rPr>
                <w:sz w:val="20"/>
              </w:rPr>
              <w:t>Número de participantes/eventos en las conferencias, asambleas y reuniones relacionadas con las Comisiones de Estudio del UIT-R (presenciales y virtuales)</w:t>
            </w:r>
          </w:p>
        </w:tc>
        <w:tc>
          <w:tcPr>
            <w:tcW w:w="1008" w:type="dxa"/>
          </w:tcPr>
          <w:p w:rsidR="000F3745" w:rsidRPr="00983670" w:rsidRDefault="000F3745" w:rsidP="00C54782">
            <w:pPr>
              <w:pStyle w:val="Tabletext"/>
              <w:jc w:val="center"/>
              <w:rPr>
                <w:sz w:val="20"/>
              </w:rPr>
            </w:pPr>
            <w:r w:rsidRPr="00983670">
              <w:rPr>
                <w:sz w:val="20"/>
              </w:rPr>
              <w:t>6 385/52</w:t>
            </w:r>
          </w:p>
        </w:tc>
        <w:tc>
          <w:tcPr>
            <w:tcW w:w="1022" w:type="dxa"/>
          </w:tcPr>
          <w:p w:rsidR="000F3745" w:rsidRPr="00983670" w:rsidRDefault="000F3745" w:rsidP="00C54782">
            <w:pPr>
              <w:pStyle w:val="Tabletext"/>
              <w:jc w:val="center"/>
              <w:rPr>
                <w:sz w:val="20"/>
              </w:rPr>
            </w:pPr>
            <w:r w:rsidRPr="00983670">
              <w:rPr>
                <w:sz w:val="20"/>
              </w:rPr>
              <w:t>8 972/38</w:t>
            </w:r>
          </w:p>
        </w:tc>
        <w:tc>
          <w:tcPr>
            <w:tcW w:w="943" w:type="dxa"/>
          </w:tcPr>
          <w:p w:rsidR="000F3745" w:rsidRPr="00983670" w:rsidRDefault="000F3745" w:rsidP="00C54782">
            <w:pPr>
              <w:pStyle w:val="Tabletext"/>
              <w:jc w:val="center"/>
              <w:rPr>
                <w:sz w:val="20"/>
              </w:rPr>
            </w:pPr>
            <w:r w:rsidRPr="00983670">
              <w:rPr>
                <w:sz w:val="20"/>
              </w:rPr>
              <w:t>6 042/48</w:t>
            </w:r>
          </w:p>
        </w:tc>
        <w:tc>
          <w:tcPr>
            <w:tcW w:w="1097" w:type="dxa"/>
          </w:tcPr>
          <w:p w:rsidR="000F3745" w:rsidRPr="00983670" w:rsidRDefault="000F3745" w:rsidP="00C54782">
            <w:pPr>
              <w:pStyle w:val="Tabletext"/>
              <w:jc w:val="center"/>
              <w:rPr>
                <w:sz w:val="20"/>
              </w:rPr>
            </w:pPr>
          </w:p>
        </w:tc>
        <w:tc>
          <w:tcPr>
            <w:tcW w:w="3912" w:type="dxa"/>
          </w:tcPr>
          <w:p w:rsidR="000F3745" w:rsidRPr="00983670" w:rsidRDefault="000F3745" w:rsidP="00C54782">
            <w:pPr>
              <w:pStyle w:val="Tabletext"/>
              <w:rPr>
                <w:sz w:val="20"/>
              </w:rPr>
            </w:pPr>
            <w:r w:rsidRPr="00983670">
              <w:rPr>
                <w:sz w:val="20"/>
              </w:rPr>
              <w:t>Base de datos en materia de inscripciones a eventos de la UIT</w:t>
            </w:r>
          </w:p>
        </w:tc>
      </w:tr>
      <w:tr w:rsidR="000F3745" w:rsidRPr="00983670" w:rsidTr="000C1CAC">
        <w:trPr>
          <w:jc w:val="center"/>
        </w:trPr>
        <w:tc>
          <w:tcPr>
            <w:tcW w:w="3288" w:type="dxa"/>
            <w:vMerge/>
          </w:tcPr>
          <w:p w:rsidR="000F3745" w:rsidRPr="00983670" w:rsidRDefault="000F3745" w:rsidP="00C54782">
            <w:pPr>
              <w:pStyle w:val="Tabletext"/>
              <w:rPr>
                <w:rFonts w:cs="Arial"/>
                <w:b/>
                <w:bCs/>
                <w:color w:val="4F81BD" w:themeColor="accent1"/>
                <w:sz w:val="20"/>
              </w:rPr>
            </w:pPr>
          </w:p>
        </w:tc>
        <w:tc>
          <w:tcPr>
            <w:tcW w:w="3118" w:type="dxa"/>
          </w:tcPr>
          <w:p w:rsidR="000F3745" w:rsidRPr="00983670" w:rsidRDefault="000F3745" w:rsidP="00C54782">
            <w:pPr>
              <w:pStyle w:val="Tabletext"/>
              <w:rPr>
                <w:sz w:val="20"/>
              </w:rPr>
            </w:pPr>
            <w:r w:rsidRPr="00983670">
              <w:rPr>
                <w:sz w:val="20"/>
              </w:rPr>
              <w:t>Número de países que participan en seminarios y talleres, reuniones de CE y GT y eventos del UIT-R (presenciales y virtuales)</w:t>
            </w:r>
          </w:p>
        </w:tc>
        <w:tc>
          <w:tcPr>
            <w:tcW w:w="1008" w:type="dxa"/>
          </w:tcPr>
          <w:p w:rsidR="000F3745" w:rsidRPr="00983670" w:rsidRDefault="000F3745" w:rsidP="00C54782">
            <w:pPr>
              <w:pStyle w:val="Tabletext"/>
              <w:jc w:val="center"/>
              <w:rPr>
                <w:sz w:val="20"/>
              </w:rPr>
            </w:pPr>
            <w:r w:rsidRPr="00983670">
              <w:rPr>
                <w:sz w:val="20"/>
              </w:rPr>
              <w:t>103</w:t>
            </w:r>
          </w:p>
        </w:tc>
        <w:tc>
          <w:tcPr>
            <w:tcW w:w="1022" w:type="dxa"/>
          </w:tcPr>
          <w:p w:rsidR="000F3745" w:rsidRPr="00983670" w:rsidRDefault="000F3745" w:rsidP="00C54782">
            <w:pPr>
              <w:pStyle w:val="Tabletext"/>
              <w:jc w:val="center"/>
              <w:rPr>
                <w:sz w:val="20"/>
              </w:rPr>
            </w:pPr>
            <w:r w:rsidRPr="00983670">
              <w:rPr>
                <w:sz w:val="20"/>
              </w:rPr>
              <w:t>161</w:t>
            </w:r>
          </w:p>
        </w:tc>
        <w:tc>
          <w:tcPr>
            <w:tcW w:w="943" w:type="dxa"/>
          </w:tcPr>
          <w:p w:rsidR="000F3745" w:rsidRPr="00983670" w:rsidRDefault="000F3745" w:rsidP="00C54782">
            <w:pPr>
              <w:pStyle w:val="Tabletext"/>
              <w:jc w:val="center"/>
              <w:rPr>
                <w:sz w:val="20"/>
              </w:rPr>
            </w:pPr>
            <w:r w:rsidRPr="00983670">
              <w:rPr>
                <w:sz w:val="20"/>
              </w:rPr>
              <w:t>130</w:t>
            </w:r>
          </w:p>
        </w:tc>
        <w:tc>
          <w:tcPr>
            <w:tcW w:w="1097" w:type="dxa"/>
          </w:tcPr>
          <w:p w:rsidR="000F3745" w:rsidRPr="00983670" w:rsidRDefault="000F3745" w:rsidP="00C54782">
            <w:pPr>
              <w:pStyle w:val="Tabletext"/>
              <w:jc w:val="center"/>
              <w:rPr>
                <w:sz w:val="20"/>
              </w:rPr>
            </w:pPr>
            <w:r w:rsidRPr="00983670">
              <w:rPr>
                <w:sz w:val="20"/>
              </w:rPr>
              <w:t>193</w:t>
            </w:r>
          </w:p>
        </w:tc>
        <w:tc>
          <w:tcPr>
            <w:tcW w:w="3912" w:type="dxa"/>
          </w:tcPr>
          <w:p w:rsidR="000F3745" w:rsidRPr="00983670" w:rsidRDefault="000F3745" w:rsidP="00C54782">
            <w:pPr>
              <w:pStyle w:val="Tabletext"/>
              <w:rPr>
                <w:sz w:val="20"/>
              </w:rPr>
            </w:pPr>
            <w:r w:rsidRPr="00983670">
              <w:rPr>
                <w:sz w:val="20"/>
              </w:rPr>
              <w:t>Base de datos en materia de inscripciones a eventos de la UIT</w:t>
            </w:r>
          </w:p>
        </w:tc>
      </w:tr>
    </w:tbl>
    <w:p w:rsidR="000F3745" w:rsidRPr="00983670" w:rsidRDefault="000F3745" w:rsidP="00C54782">
      <w:pPr>
        <w:overflowPunct/>
        <w:autoSpaceDE/>
        <w:autoSpaceDN/>
        <w:adjustRightInd/>
        <w:spacing w:before="0"/>
        <w:textAlignment w:val="auto"/>
        <w:rPr>
          <w:rFonts w:asciiTheme="minorHAnsi" w:hAnsiTheme="minorHAnsi"/>
        </w:rPr>
      </w:pPr>
      <w:r w:rsidRPr="00983670">
        <w:rPr>
          <w:rFonts w:asciiTheme="minorHAnsi" w:hAnsiTheme="minorHAnsi"/>
        </w:rPr>
        <w:br w:type="page"/>
      </w:r>
    </w:p>
    <w:tbl>
      <w:tblPr>
        <w:tblW w:w="144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10088"/>
        <w:gridCol w:w="1092"/>
        <w:gridCol w:w="1091"/>
        <w:gridCol w:w="1092"/>
        <w:gridCol w:w="1092"/>
      </w:tblGrid>
      <w:tr w:rsidR="000F3745" w:rsidRPr="00983670" w:rsidTr="000C1CAC">
        <w:tc>
          <w:tcPr>
            <w:tcW w:w="10088" w:type="dxa"/>
            <w:tcBorders>
              <w:righ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Producto</w:t>
            </w:r>
          </w:p>
        </w:tc>
        <w:tc>
          <w:tcPr>
            <w:tcW w:w="4367" w:type="dxa"/>
            <w:gridSpan w:val="4"/>
            <w:tcBorders>
              <w:left w:val="nil"/>
            </w:tcBorders>
            <w:shd w:val="clear" w:color="auto" w:fill="4F81BD" w:themeFill="accent1"/>
          </w:tcPr>
          <w:p w:rsidR="000F3745" w:rsidRPr="00983670" w:rsidRDefault="000F3745" w:rsidP="00C54782">
            <w:pPr>
              <w:pStyle w:val="Tablehead"/>
              <w:rPr>
                <w:color w:val="FFFFFF" w:themeColor="background1"/>
                <w:sz w:val="20"/>
              </w:rPr>
            </w:pPr>
            <w:r w:rsidRPr="00983670">
              <w:rPr>
                <w:color w:val="FFFFFF" w:themeColor="background1"/>
                <w:sz w:val="20"/>
              </w:rPr>
              <w:t>Recursos financieros</w:t>
            </w:r>
            <w:r w:rsidRPr="00983670">
              <w:rPr>
                <w:rStyle w:val="FootnoteReference"/>
                <w:color w:val="FFFFFF" w:themeColor="background1"/>
              </w:rPr>
              <w:footnoteReference w:id="9"/>
            </w:r>
            <w:r w:rsidRPr="00983670">
              <w:rPr>
                <w:color w:val="FFFFFF" w:themeColor="background1"/>
                <w:sz w:val="20"/>
              </w:rPr>
              <w:t xml:space="preserve"> (en miles CHF)</w:t>
            </w:r>
          </w:p>
        </w:tc>
      </w:tr>
      <w:tr w:rsidR="000F3745" w:rsidRPr="00983670" w:rsidTr="000C1CAC">
        <w:tc>
          <w:tcPr>
            <w:tcW w:w="10088" w:type="dxa"/>
          </w:tcPr>
          <w:p w:rsidR="000F3745" w:rsidRPr="00983670" w:rsidRDefault="000F3745" w:rsidP="00C54782">
            <w:pPr>
              <w:pStyle w:val="Tablehead"/>
              <w:rPr>
                <w:sz w:val="20"/>
              </w:rPr>
            </w:pPr>
          </w:p>
        </w:tc>
        <w:tc>
          <w:tcPr>
            <w:tcW w:w="1092" w:type="dxa"/>
          </w:tcPr>
          <w:p w:rsidR="000F3745" w:rsidRPr="00983670" w:rsidRDefault="000F3745" w:rsidP="00C54782">
            <w:pPr>
              <w:pStyle w:val="Tablehead"/>
              <w:rPr>
                <w:bCs/>
                <w:color w:val="4F81BD" w:themeColor="accent1"/>
                <w:sz w:val="20"/>
              </w:rPr>
            </w:pPr>
            <w:r w:rsidRPr="00983670">
              <w:rPr>
                <w:bCs/>
                <w:color w:val="4F81BD" w:themeColor="accent1"/>
                <w:sz w:val="20"/>
              </w:rPr>
              <w:t>2018</w:t>
            </w:r>
          </w:p>
        </w:tc>
        <w:tc>
          <w:tcPr>
            <w:tcW w:w="1091" w:type="dxa"/>
          </w:tcPr>
          <w:p w:rsidR="000F3745" w:rsidRPr="00983670" w:rsidRDefault="000F3745" w:rsidP="00C54782">
            <w:pPr>
              <w:pStyle w:val="Tablehead"/>
              <w:rPr>
                <w:bCs/>
                <w:color w:val="4F81BD" w:themeColor="accent1"/>
                <w:sz w:val="20"/>
              </w:rPr>
            </w:pPr>
            <w:r w:rsidRPr="00983670">
              <w:rPr>
                <w:bCs/>
                <w:color w:val="4F81BD" w:themeColor="accent1"/>
                <w:sz w:val="20"/>
              </w:rPr>
              <w:t>2019</w:t>
            </w:r>
          </w:p>
        </w:tc>
        <w:tc>
          <w:tcPr>
            <w:tcW w:w="1092" w:type="dxa"/>
          </w:tcPr>
          <w:p w:rsidR="000F3745" w:rsidRPr="00983670" w:rsidRDefault="000F3745" w:rsidP="00C54782">
            <w:pPr>
              <w:pStyle w:val="Tablehead"/>
              <w:rPr>
                <w:bCs/>
                <w:color w:val="4F81BD" w:themeColor="accent1"/>
                <w:sz w:val="20"/>
              </w:rPr>
            </w:pPr>
            <w:r w:rsidRPr="00983670">
              <w:rPr>
                <w:bCs/>
                <w:color w:val="4F81BD" w:themeColor="accent1"/>
                <w:sz w:val="20"/>
              </w:rPr>
              <w:t>2020</w:t>
            </w:r>
          </w:p>
        </w:tc>
        <w:tc>
          <w:tcPr>
            <w:tcW w:w="1092" w:type="dxa"/>
          </w:tcPr>
          <w:p w:rsidR="000F3745" w:rsidRPr="00983670" w:rsidRDefault="000F3745" w:rsidP="00C54782">
            <w:pPr>
              <w:pStyle w:val="Tablehead"/>
              <w:rPr>
                <w:bCs/>
                <w:color w:val="4F81BD" w:themeColor="accent1"/>
                <w:sz w:val="20"/>
              </w:rPr>
            </w:pPr>
            <w:r w:rsidRPr="00983670">
              <w:rPr>
                <w:bCs/>
                <w:color w:val="4F81BD" w:themeColor="accent1"/>
                <w:sz w:val="20"/>
              </w:rPr>
              <w:t>2021</w:t>
            </w:r>
          </w:p>
        </w:tc>
      </w:tr>
      <w:tr w:rsidR="000F3745" w:rsidRPr="00983670" w:rsidTr="000C1CAC">
        <w:tc>
          <w:tcPr>
            <w:tcW w:w="10088" w:type="dxa"/>
            <w:vAlign w:val="center"/>
          </w:tcPr>
          <w:p w:rsidR="000F3745" w:rsidRPr="00983670" w:rsidRDefault="000F3745" w:rsidP="00C54782">
            <w:pPr>
              <w:pStyle w:val="Tabletext"/>
              <w:rPr>
                <w:noProof/>
                <w:sz w:val="20"/>
                <w:lang w:eastAsia="zh-CN"/>
              </w:rPr>
            </w:pPr>
            <w:r w:rsidRPr="00983670">
              <w:rPr>
                <w:b/>
                <w:bCs/>
                <w:color w:val="5B9BD5"/>
                <w:sz w:val="20"/>
              </w:rPr>
              <w:t>R.3-1:</w:t>
            </w:r>
            <w:r w:rsidRPr="00983670">
              <w:rPr>
                <w:sz w:val="20"/>
              </w:rPr>
              <w:t xml:space="preserve"> Publicaciones del UIT-R</w:t>
            </w:r>
          </w:p>
        </w:tc>
        <w:tc>
          <w:tcPr>
            <w:tcW w:w="1092" w:type="dxa"/>
            <w:vAlign w:val="center"/>
          </w:tcPr>
          <w:p w:rsidR="000F3745" w:rsidRPr="00983670" w:rsidRDefault="000F3745" w:rsidP="00C54782">
            <w:pPr>
              <w:pStyle w:val="Tabletext"/>
              <w:jc w:val="center"/>
              <w:rPr>
                <w:i/>
                <w:iCs/>
                <w:color w:val="767171"/>
                <w:sz w:val="20"/>
              </w:rPr>
            </w:pPr>
            <w:r w:rsidRPr="00983670">
              <w:rPr>
                <w:sz w:val="20"/>
              </w:rPr>
              <w:t>7 737</w:t>
            </w:r>
          </w:p>
        </w:tc>
        <w:tc>
          <w:tcPr>
            <w:tcW w:w="1091" w:type="dxa"/>
            <w:vAlign w:val="center"/>
          </w:tcPr>
          <w:p w:rsidR="000F3745" w:rsidRPr="00983670" w:rsidRDefault="000F3745" w:rsidP="00C54782">
            <w:pPr>
              <w:pStyle w:val="Tabletext"/>
              <w:jc w:val="center"/>
              <w:rPr>
                <w:i/>
                <w:iCs/>
                <w:color w:val="767171"/>
                <w:sz w:val="20"/>
              </w:rPr>
            </w:pPr>
            <w:r w:rsidRPr="00983670">
              <w:rPr>
                <w:sz w:val="20"/>
              </w:rPr>
              <w:t>5 985</w:t>
            </w:r>
          </w:p>
        </w:tc>
        <w:tc>
          <w:tcPr>
            <w:tcW w:w="1092" w:type="dxa"/>
            <w:vAlign w:val="center"/>
          </w:tcPr>
          <w:p w:rsidR="000F3745" w:rsidRPr="00983670" w:rsidRDefault="000F3745" w:rsidP="00C54782">
            <w:pPr>
              <w:pStyle w:val="Tabletext"/>
              <w:jc w:val="center"/>
              <w:rPr>
                <w:sz w:val="20"/>
              </w:rPr>
            </w:pPr>
            <w:r w:rsidRPr="00983670">
              <w:rPr>
                <w:sz w:val="20"/>
              </w:rPr>
              <w:t>8 328</w:t>
            </w:r>
          </w:p>
        </w:tc>
        <w:tc>
          <w:tcPr>
            <w:tcW w:w="1092" w:type="dxa"/>
            <w:vAlign w:val="center"/>
          </w:tcPr>
          <w:p w:rsidR="000F3745" w:rsidRPr="00983670" w:rsidRDefault="000F3745" w:rsidP="00C54782">
            <w:pPr>
              <w:pStyle w:val="Tabletext"/>
              <w:jc w:val="center"/>
              <w:rPr>
                <w:sz w:val="20"/>
              </w:rPr>
            </w:pPr>
            <w:r w:rsidRPr="00983670">
              <w:rPr>
                <w:sz w:val="20"/>
              </w:rPr>
              <w:t>8 283</w:t>
            </w:r>
          </w:p>
        </w:tc>
      </w:tr>
      <w:tr w:rsidR="000F3745" w:rsidRPr="00983670" w:rsidTr="000C1CAC">
        <w:tc>
          <w:tcPr>
            <w:tcW w:w="10088" w:type="dxa"/>
            <w:vAlign w:val="center"/>
          </w:tcPr>
          <w:p w:rsidR="000F3745" w:rsidRPr="00983670" w:rsidRDefault="000F3745" w:rsidP="00C54782">
            <w:pPr>
              <w:pStyle w:val="Tabletext"/>
              <w:rPr>
                <w:b/>
                <w:bCs/>
                <w:noProof/>
                <w:color w:val="4F81BD" w:themeColor="accent1"/>
                <w:sz w:val="20"/>
                <w:lang w:eastAsia="zh-CN"/>
              </w:rPr>
            </w:pPr>
            <w:r w:rsidRPr="00983670">
              <w:rPr>
                <w:b/>
                <w:bCs/>
                <w:color w:val="5B9BD5"/>
                <w:sz w:val="20"/>
              </w:rPr>
              <w:t>R.3-2:</w:t>
            </w:r>
            <w:r w:rsidRPr="00983670">
              <w:rPr>
                <w:sz w:val="20"/>
              </w:rPr>
              <w:t xml:space="preserve"> Asistencia a los Miembros, en particular países en desarrollo y PMA</w:t>
            </w:r>
          </w:p>
        </w:tc>
        <w:tc>
          <w:tcPr>
            <w:tcW w:w="1092" w:type="dxa"/>
            <w:vAlign w:val="center"/>
          </w:tcPr>
          <w:p w:rsidR="000F3745" w:rsidRPr="00983670" w:rsidRDefault="000F3745" w:rsidP="00C54782">
            <w:pPr>
              <w:pStyle w:val="Tabletext"/>
              <w:jc w:val="center"/>
              <w:rPr>
                <w:i/>
                <w:iCs/>
                <w:color w:val="767171"/>
                <w:sz w:val="20"/>
              </w:rPr>
            </w:pPr>
            <w:r w:rsidRPr="00983670">
              <w:rPr>
                <w:sz w:val="20"/>
              </w:rPr>
              <w:t>2 565</w:t>
            </w:r>
          </w:p>
        </w:tc>
        <w:tc>
          <w:tcPr>
            <w:tcW w:w="1091" w:type="dxa"/>
            <w:vAlign w:val="center"/>
          </w:tcPr>
          <w:p w:rsidR="000F3745" w:rsidRPr="00983670" w:rsidRDefault="000F3745" w:rsidP="00C54782">
            <w:pPr>
              <w:pStyle w:val="Tabletext"/>
              <w:jc w:val="center"/>
              <w:rPr>
                <w:i/>
                <w:iCs/>
                <w:color w:val="767171"/>
                <w:sz w:val="20"/>
              </w:rPr>
            </w:pPr>
            <w:r w:rsidRPr="00983670">
              <w:rPr>
                <w:sz w:val="20"/>
              </w:rPr>
              <w:t>2 392</w:t>
            </w:r>
          </w:p>
        </w:tc>
        <w:tc>
          <w:tcPr>
            <w:tcW w:w="1092" w:type="dxa"/>
            <w:vAlign w:val="center"/>
          </w:tcPr>
          <w:p w:rsidR="000F3745" w:rsidRPr="00983670" w:rsidRDefault="000F3745" w:rsidP="00C54782">
            <w:pPr>
              <w:pStyle w:val="Tabletext"/>
              <w:jc w:val="center"/>
              <w:rPr>
                <w:sz w:val="20"/>
              </w:rPr>
            </w:pPr>
            <w:r w:rsidRPr="00983670">
              <w:rPr>
                <w:sz w:val="20"/>
              </w:rPr>
              <w:t>2 336</w:t>
            </w:r>
          </w:p>
        </w:tc>
        <w:tc>
          <w:tcPr>
            <w:tcW w:w="1092" w:type="dxa"/>
            <w:vAlign w:val="center"/>
          </w:tcPr>
          <w:p w:rsidR="000F3745" w:rsidRPr="00983670" w:rsidRDefault="000F3745" w:rsidP="00C54782">
            <w:pPr>
              <w:pStyle w:val="Tabletext"/>
              <w:jc w:val="center"/>
              <w:rPr>
                <w:sz w:val="20"/>
              </w:rPr>
            </w:pPr>
            <w:r w:rsidRPr="00983670">
              <w:rPr>
                <w:sz w:val="20"/>
              </w:rPr>
              <w:t>2 353</w:t>
            </w:r>
          </w:p>
        </w:tc>
      </w:tr>
      <w:tr w:rsidR="000F3745" w:rsidRPr="00983670" w:rsidTr="000C1CAC">
        <w:tc>
          <w:tcPr>
            <w:tcW w:w="10088" w:type="dxa"/>
            <w:vAlign w:val="center"/>
          </w:tcPr>
          <w:p w:rsidR="000F3745" w:rsidRPr="00983670" w:rsidRDefault="000F3745" w:rsidP="00C54782">
            <w:pPr>
              <w:pStyle w:val="Tabletext"/>
              <w:rPr>
                <w:sz w:val="20"/>
              </w:rPr>
            </w:pPr>
            <w:r w:rsidRPr="00983670">
              <w:rPr>
                <w:b/>
                <w:bCs/>
                <w:color w:val="5B9BD5"/>
                <w:sz w:val="20"/>
              </w:rPr>
              <w:t>R.3-3:</w:t>
            </w:r>
            <w:r w:rsidRPr="00983670">
              <w:rPr>
                <w:sz w:val="20"/>
              </w:rPr>
              <w:t xml:space="preserve"> Coordinación/apoyo a actividades de desarrollo</w:t>
            </w:r>
          </w:p>
        </w:tc>
        <w:tc>
          <w:tcPr>
            <w:tcW w:w="1092" w:type="dxa"/>
            <w:vAlign w:val="center"/>
          </w:tcPr>
          <w:p w:rsidR="000F3745" w:rsidRPr="00983670" w:rsidRDefault="000F3745" w:rsidP="00C54782">
            <w:pPr>
              <w:pStyle w:val="Tabletext"/>
              <w:jc w:val="center"/>
              <w:rPr>
                <w:i/>
                <w:iCs/>
                <w:color w:val="767171"/>
                <w:sz w:val="20"/>
              </w:rPr>
            </w:pPr>
            <w:r w:rsidRPr="00983670">
              <w:rPr>
                <w:sz w:val="20"/>
              </w:rPr>
              <w:t>1 484</w:t>
            </w:r>
          </w:p>
        </w:tc>
        <w:tc>
          <w:tcPr>
            <w:tcW w:w="1091" w:type="dxa"/>
            <w:vAlign w:val="center"/>
          </w:tcPr>
          <w:p w:rsidR="000F3745" w:rsidRPr="00983670" w:rsidRDefault="000F3745" w:rsidP="00C54782">
            <w:pPr>
              <w:pStyle w:val="Tabletext"/>
              <w:jc w:val="center"/>
              <w:rPr>
                <w:i/>
                <w:iCs/>
                <w:color w:val="767171"/>
                <w:sz w:val="20"/>
              </w:rPr>
            </w:pPr>
            <w:r w:rsidRPr="00983670">
              <w:rPr>
                <w:sz w:val="20"/>
              </w:rPr>
              <w:t>1 554</w:t>
            </w:r>
          </w:p>
        </w:tc>
        <w:tc>
          <w:tcPr>
            <w:tcW w:w="1092" w:type="dxa"/>
            <w:vAlign w:val="center"/>
          </w:tcPr>
          <w:p w:rsidR="000F3745" w:rsidRPr="00983670" w:rsidRDefault="000F3745" w:rsidP="00C54782">
            <w:pPr>
              <w:pStyle w:val="Tabletext"/>
              <w:jc w:val="center"/>
              <w:rPr>
                <w:sz w:val="20"/>
              </w:rPr>
            </w:pPr>
            <w:r w:rsidRPr="00983670">
              <w:rPr>
                <w:sz w:val="20"/>
              </w:rPr>
              <w:t>1 281</w:t>
            </w:r>
          </w:p>
        </w:tc>
        <w:tc>
          <w:tcPr>
            <w:tcW w:w="1092" w:type="dxa"/>
            <w:vAlign w:val="center"/>
          </w:tcPr>
          <w:p w:rsidR="000F3745" w:rsidRPr="00983670" w:rsidRDefault="000F3745" w:rsidP="00C54782">
            <w:pPr>
              <w:pStyle w:val="Tabletext"/>
              <w:jc w:val="center"/>
              <w:rPr>
                <w:sz w:val="20"/>
              </w:rPr>
            </w:pPr>
            <w:r w:rsidRPr="00983670">
              <w:rPr>
                <w:sz w:val="20"/>
              </w:rPr>
              <w:t>1 290</w:t>
            </w:r>
          </w:p>
        </w:tc>
      </w:tr>
      <w:tr w:rsidR="000F3745" w:rsidRPr="00983670" w:rsidTr="000C1CAC">
        <w:tc>
          <w:tcPr>
            <w:tcW w:w="10088" w:type="dxa"/>
            <w:vAlign w:val="center"/>
          </w:tcPr>
          <w:p w:rsidR="000F3745" w:rsidRPr="00983670" w:rsidRDefault="000F3745" w:rsidP="00C54782">
            <w:pPr>
              <w:pStyle w:val="Tabletext"/>
              <w:rPr>
                <w:noProof/>
                <w:sz w:val="20"/>
                <w:lang w:eastAsia="zh-CN"/>
              </w:rPr>
            </w:pPr>
            <w:r w:rsidRPr="00983670">
              <w:rPr>
                <w:b/>
                <w:bCs/>
                <w:color w:val="5B9BD5"/>
                <w:sz w:val="20"/>
              </w:rPr>
              <w:t>R.3-4:</w:t>
            </w:r>
            <w:r w:rsidRPr="00983670">
              <w:rPr>
                <w:sz w:val="20"/>
              </w:rPr>
              <w:t xml:space="preserve"> Seminarios, talleres y otros eventos</w:t>
            </w:r>
          </w:p>
        </w:tc>
        <w:tc>
          <w:tcPr>
            <w:tcW w:w="1092" w:type="dxa"/>
            <w:vAlign w:val="center"/>
          </w:tcPr>
          <w:p w:rsidR="000F3745" w:rsidRPr="00983670" w:rsidRDefault="000F3745" w:rsidP="00C54782">
            <w:pPr>
              <w:pStyle w:val="Tabletext"/>
              <w:jc w:val="center"/>
              <w:rPr>
                <w:i/>
                <w:iCs/>
                <w:color w:val="767171"/>
                <w:sz w:val="20"/>
              </w:rPr>
            </w:pPr>
            <w:r w:rsidRPr="00983670">
              <w:rPr>
                <w:sz w:val="20"/>
              </w:rPr>
              <w:t>3 552</w:t>
            </w:r>
          </w:p>
        </w:tc>
        <w:tc>
          <w:tcPr>
            <w:tcW w:w="1091" w:type="dxa"/>
            <w:vAlign w:val="center"/>
          </w:tcPr>
          <w:p w:rsidR="000F3745" w:rsidRPr="00983670" w:rsidRDefault="000F3745" w:rsidP="00C54782">
            <w:pPr>
              <w:pStyle w:val="Tabletext"/>
              <w:jc w:val="center"/>
              <w:rPr>
                <w:i/>
                <w:iCs/>
                <w:color w:val="767171"/>
                <w:sz w:val="20"/>
              </w:rPr>
            </w:pPr>
            <w:r w:rsidRPr="00983670">
              <w:rPr>
                <w:sz w:val="20"/>
              </w:rPr>
              <w:t>3 420</w:t>
            </w:r>
          </w:p>
        </w:tc>
        <w:tc>
          <w:tcPr>
            <w:tcW w:w="1092" w:type="dxa"/>
            <w:vAlign w:val="center"/>
          </w:tcPr>
          <w:p w:rsidR="000F3745" w:rsidRPr="00983670" w:rsidRDefault="000F3745" w:rsidP="00C54782">
            <w:pPr>
              <w:pStyle w:val="Tabletext"/>
              <w:jc w:val="center"/>
              <w:rPr>
                <w:sz w:val="20"/>
              </w:rPr>
            </w:pPr>
            <w:r w:rsidRPr="00983670">
              <w:rPr>
                <w:sz w:val="20"/>
              </w:rPr>
              <w:t>3 282</w:t>
            </w:r>
          </w:p>
        </w:tc>
        <w:tc>
          <w:tcPr>
            <w:tcW w:w="1092" w:type="dxa"/>
            <w:vAlign w:val="center"/>
          </w:tcPr>
          <w:p w:rsidR="000F3745" w:rsidRPr="00983670" w:rsidRDefault="000F3745" w:rsidP="00C54782">
            <w:pPr>
              <w:pStyle w:val="Tabletext"/>
              <w:jc w:val="center"/>
              <w:rPr>
                <w:sz w:val="20"/>
              </w:rPr>
            </w:pPr>
            <w:r w:rsidRPr="00983670">
              <w:rPr>
                <w:sz w:val="20"/>
              </w:rPr>
              <w:t>3 290</w:t>
            </w:r>
          </w:p>
        </w:tc>
      </w:tr>
      <w:tr w:rsidR="000F3745" w:rsidRPr="00983670" w:rsidTr="000C1CAC">
        <w:tc>
          <w:tcPr>
            <w:tcW w:w="10088" w:type="dxa"/>
            <w:vAlign w:val="center"/>
          </w:tcPr>
          <w:p w:rsidR="000F3745" w:rsidRPr="00983670" w:rsidRDefault="000F3745" w:rsidP="00C54782">
            <w:pPr>
              <w:pStyle w:val="Tabletext"/>
              <w:rPr>
                <w:b/>
                <w:bCs/>
                <w:color w:val="5B9BD5"/>
                <w:sz w:val="20"/>
              </w:rPr>
            </w:pPr>
            <w:r w:rsidRPr="00983670">
              <w:rPr>
                <w:rFonts w:cs="Arial"/>
                <w:sz w:val="20"/>
              </w:rPr>
              <w:t xml:space="preserve">Atribución de costos a las actividades de la Conferencia de Plenipotenciarios y el Consejo </w:t>
            </w:r>
            <w:r w:rsidRPr="00983670">
              <w:rPr>
                <w:rFonts w:cs="Arial"/>
                <w:b/>
                <w:bCs/>
                <w:color w:val="4F81BD" w:themeColor="accent1"/>
                <w:sz w:val="20"/>
              </w:rPr>
              <w:t>(</w:t>
            </w:r>
            <w:r w:rsidRPr="00983670">
              <w:rPr>
                <w:b/>
                <w:bCs/>
                <w:color w:val="4F81BD" w:themeColor="accent1"/>
                <w:sz w:val="20"/>
              </w:rPr>
              <w:t>PP</w:t>
            </w:r>
            <w:r w:rsidRPr="00983670">
              <w:rPr>
                <w:rFonts w:cs="Arial"/>
                <w:color w:val="4F81BD" w:themeColor="accent1"/>
                <w:sz w:val="20"/>
              </w:rPr>
              <w:t xml:space="preserve">, </w:t>
            </w:r>
            <w:r w:rsidRPr="00983670">
              <w:rPr>
                <w:b/>
                <w:bCs/>
                <w:color w:val="4F81BD" w:themeColor="accent1"/>
                <w:sz w:val="20"/>
              </w:rPr>
              <w:t>Consejo/GTC</w:t>
            </w:r>
            <w:r w:rsidRPr="00983670">
              <w:rPr>
                <w:rFonts w:cs="Arial"/>
                <w:b/>
                <w:bCs/>
                <w:color w:val="4F81BD" w:themeColor="accent1"/>
                <w:sz w:val="20"/>
              </w:rPr>
              <w:t>)</w:t>
            </w:r>
          </w:p>
        </w:tc>
        <w:tc>
          <w:tcPr>
            <w:tcW w:w="1092" w:type="dxa"/>
            <w:vAlign w:val="center"/>
          </w:tcPr>
          <w:p w:rsidR="000F3745" w:rsidRPr="00983670" w:rsidRDefault="000F3745" w:rsidP="00C54782">
            <w:pPr>
              <w:pStyle w:val="Tabletext"/>
              <w:jc w:val="center"/>
              <w:rPr>
                <w:i/>
                <w:iCs/>
                <w:color w:val="767171"/>
                <w:sz w:val="20"/>
              </w:rPr>
            </w:pPr>
            <w:r w:rsidRPr="00983670">
              <w:rPr>
                <w:sz w:val="20"/>
              </w:rPr>
              <w:t>911</w:t>
            </w:r>
          </w:p>
        </w:tc>
        <w:tc>
          <w:tcPr>
            <w:tcW w:w="1091" w:type="dxa"/>
            <w:vAlign w:val="center"/>
          </w:tcPr>
          <w:p w:rsidR="000F3745" w:rsidRPr="00983670" w:rsidRDefault="000F3745" w:rsidP="00C54782">
            <w:pPr>
              <w:pStyle w:val="Tabletext"/>
              <w:jc w:val="center"/>
              <w:rPr>
                <w:i/>
                <w:iCs/>
                <w:color w:val="767171"/>
                <w:sz w:val="20"/>
              </w:rPr>
            </w:pPr>
            <w:r w:rsidRPr="00983670">
              <w:rPr>
                <w:sz w:val="20"/>
              </w:rPr>
              <w:t>398</w:t>
            </w:r>
          </w:p>
        </w:tc>
        <w:tc>
          <w:tcPr>
            <w:tcW w:w="1092" w:type="dxa"/>
            <w:vAlign w:val="center"/>
          </w:tcPr>
          <w:p w:rsidR="000F3745" w:rsidRPr="00983670" w:rsidRDefault="000F3745" w:rsidP="00C54782">
            <w:pPr>
              <w:pStyle w:val="Tabletext"/>
              <w:jc w:val="center"/>
              <w:rPr>
                <w:sz w:val="20"/>
              </w:rPr>
            </w:pPr>
            <w:r w:rsidRPr="00983670">
              <w:rPr>
                <w:sz w:val="20"/>
              </w:rPr>
              <w:t>470</w:t>
            </w:r>
          </w:p>
        </w:tc>
        <w:tc>
          <w:tcPr>
            <w:tcW w:w="1092" w:type="dxa"/>
            <w:vAlign w:val="center"/>
          </w:tcPr>
          <w:p w:rsidR="000F3745" w:rsidRPr="00983670" w:rsidRDefault="000F3745" w:rsidP="00C54782">
            <w:pPr>
              <w:pStyle w:val="Tabletext"/>
              <w:jc w:val="center"/>
              <w:rPr>
                <w:sz w:val="20"/>
              </w:rPr>
            </w:pPr>
            <w:r w:rsidRPr="00983670">
              <w:rPr>
                <w:sz w:val="20"/>
              </w:rPr>
              <w:t>535</w:t>
            </w:r>
          </w:p>
        </w:tc>
      </w:tr>
      <w:tr w:rsidR="000F3745" w:rsidRPr="00983670" w:rsidTr="000C1CAC">
        <w:tc>
          <w:tcPr>
            <w:tcW w:w="10088" w:type="dxa"/>
            <w:vAlign w:val="center"/>
          </w:tcPr>
          <w:p w:rsidR="000F3745" w:rsidRPr="00983670" w:rsidRDefault="000F3745" w:rsidP="00C54782">
            <w:pPr>
              <w:pStyle w:val="Tabletext"/>
              <w:rPr>
                <w:b/>
                <w:bCs/>
                <w:noProof/>
                <w:color w:val="4F81BD" w:themeColor="accent1"/>
                <w:sz w:val="20"/>
                <w:lang w:eastAsia="zh-CN"/>
              </w:rPr>
            </w:pPr>
            <w:r w:rsidRPr="00983670">
              <w:rPr>
                <w:b/>
                <w:bCs/>
                <w:color w:val="5B9BD5"/>
                <w:sz w:val="20"/>
              </w:rPr>
              <w:t>Total para el Objetivo R.3</w:t>
            </w:r>
          </w:p>
        </w:tc>
        <w:tc>
          <w:tcPr>
            <w:tcW w:w="1092" w:type="dxa"/>
            <w:vAlign w:val="center"/>
          </w:tcPr>
          <w:p w:rsidR="000F3745" w:rsidRPr="00983670" w:rsidRDefault="000F3745" w:rsidP="00C54782">
            <w:pPr>
              <w:pStyle w:val="Tabletext"/>
              <w:jc w:val="center"/>
              <w:rPr>
                <w:b/>
                <w:bCs/>
                <w:i/>
                <w:iCs/>
                <w:color w:val="767171"/>
                <w:sz w:val="20"/>
              </w:rPr>
            </w:pPr>
            <w:r w:rsidRPr="00983670">
              <w:rPr>
                <w:b/>
                <w:bCs/>
                <w:sz w:val="20"/>
              </w:rPr>
              <w:t>16 249</w:t>
            </w:r>
          </w:p>
        </w:tc>
        <w:tc>
          <w:tcPr>
            <w:tcW w:w="1091" w:type="dxa"/>
            <w:vAlign w:val="center"/>
          </w:tcPr>
          <w:p w:rsidR="000F3745" w:rsidRPr="00983670" w:rsidRDefault="000F3745" w:rsidP="00C54782">
            <w:pPr>
              <w:pStyle w:val="Tabletext"/>
              <w:jc w:val="center"/>
              <w:rPr>
                <w:b/>
                <w:bCs/>
                <w:i/>
                <w:iCs/>
                <w:color w:val="767171"/>
                <w:sz w:val="20"/>
              </w:rPr>
            </w:pPr>
            <w:r w:rsidRPr="00983670">
              <w:rPr>
                <w:b/>
                <w:bCs/>
                <w:sz w:val="20"/>
              </w:rPr>
              <w:t>13 749</w:t>
            </w:r>
          </w:p>
        </w:tc>
        <w:tc>
          <w:tcPr>
            <w:tcW w:w="1092" w:type="dxa"/>
            <w:vAlign w:val="center"/>
          </w:tcPr>
          <w:p w:rsidR="000F3745" w:rsidRPr="00983670" w:rsidRDefault="000F3745" w:rsidP="00C54782">
            <w:pPr>
              <w:pStyle w:val="Tabletext"/>
              <w:jc w:val="center"/>
              <w:rPr>
                <w:b/>
                <w:bCs/>
                <w:sz w:val="20"/>
              </w:rPr>
            </w:pPr>
            <w:r w:rsidRPr="00983670">
              <w:rPr>
                <w:b/>
                <w:bCs/>
                <w:sz w:val="20"/>
              </w:rPr>
              <w:t>15 697</w:t>
            </w:r>
          </w:p>
        </w:tc>
        <w:tc>
          <w:tcPr>
            <w:tcW w:w="1092" w:type="dxa"/>
            <w:vAlign w:val="center"/>
          </w:tcPr>
          <w:p w:rsidR="000F3745" w:rsidRPr="00983670" w:rsidRDefault="000F3745" w:rsidP="00C54782">
            <w:pPr>
              <w:pStyle w:val="Tabletext"/>
              <w:jc w:val="center"/>
              <w:rPr>
                <w:b/>
                <w:bCs/>
                <w:sz w:val="20"/>
              </w:rPr>
            </w:pPr>
            <w:r w:rsidRPr="00983670">
              <w:rPr>
                <w:b/>
                <w:bCs/>
                <w:sz w:val="20"/>
              </w:rPr>
              <w:t>15 751</w:t>
            </w:r>
          </w:p>
        </w:tc>
      </w:tr>
    </w:tbl>
    <w:p w:rsidR="000F3745" w:rsidRPr="00983670" w:rsidRDefault="000F3745" w:rsidP="00C12A5B">
      <w:pPr>
        <w:pStyle w:val="Heading1"/>
      </w:pPr>
      <w:r w:rsidRPr="00983670">
        <w:t>6</w:t>
      </w:r>
      <w:r w:rsidRPr="00983670">
        <w:tab/>
        <w:t>Ejecución del Plan Operacional</w:t>
      </w:r>
    </w:p>
    <w:p w:rsidR="000F3745" w:rsidRPr="00983670" w:rsidRDefault="000F3745" w:rsidP="00C54782">
      <w:r w:rsidRPr="00983670">
        <w:t>Los productos definidos en el presente Plan Operacional serán coordinados por los Departamentos competentes de la Oficina de Radiocomunicaciones, que, a su vez, llevarán a cabo las actividades de los planes de trabajo internos de la Oficina y de los propios Departamentos; las oficinas regionales participarán en la ejecución del presente Plan Operacional.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0F3745" w:rsidRPr="00983670" w:rsidRDefault="000F3745" w:rsidP="00C54782">
      <w:pPr>
        <w:rPr>
          <w:rFonts w:eastAsiaTheme="minorEastAsia" w:cs="Calibri"/>
          <w:sz w:val="22"/>
          <w:szCs w:val="22"/>
          <w:lang w:eastAsia="zh-CN"/>
        </w:rPr>
      </w:pPr>
      <w:r w:rsidRPr="00983670">
        <w:br w:type="page"/>
      </w:r>
    </w:p>
    <w:p w:rsidR="000F3745" w:rsidRPr="00983670" w:rsidRDefault="000F3745" w:rsidP="00C54782">
      <w:pPr>
        <w:pStyle w:val="Annextitle"/>
      </w:pPr>
      <w:r w:rsidRPr="00983670">
        <w:t>Anexo 1: Atribución de recursos a los Objetivos intersectoriales y las Metas estratégicas de la UIT</w:t>
      </w:r>
    </w:p>
    <w:p w:rsidR="000F3745" w:rsidRPr="00983670" w:rsidRDefault="000F3745" w:rsidP="00C54782">
      <w:pPr>
        <w:ind w:right="103"/>
        <w:jc w:val="right"/>
        <w:rPr>
          <w:rFonts w:asciiTheme="minorHAnsi" w:hAnsiTheme="minorHAnsi"/>
        </w:rPr>
      </w:pPr>
      <w:r w:rsidRPr="00983670">
        <w:rPr>
          <w:rFonts w:asciiTheme="minorHAnsi" w:hAnsiTheme="minorHAnsi"/>
          <w:color w:val="000000"/>
          <w:sz w:val="16"/>
          <w:szCs w:val="16"/>
          <w:lang w:eastAsia="zh-CN"/>
        </w:rPr>
        <w:t>en miles CHF</w:t>
      </w:r>
    </w:p>
    <w:tbl>
      <w:tblPr>
        <w:tblW w:w="15508" w:type="dxa"/>
        <w:jc w:val="center"/>
        <w:tblLayout w:type="fixed"/>
        <w:tblLook w:val="04A0" w:firstRow="1" w:lastRow="0" w:firstColumn="1" w:lastColumn="0" w:noHBand="0" w:noVBand="1"/>
      </w:tblPr>
      <w:tblGrid>
        <w:gridCol w:w="359"/>
        <w:gridCol w:w="1810"/>
        <w:gridCol w:w="724"/>
        <w:gridCol w:w="980"/>
        <w:gridCol w:w="980"/>
        <w:gridCol w:w="881"/>
        <w:gridCol w:w="296"/>
        <w:gridCol w:w="1107"/>
        <w:gridCol w:w="1176"/>
        <w:gridCol w:w="1244"/>
        <w:gridCol w:w="1068"/>
        <w:gridCol w:w="266"/>
        <w:gridCol w:w="1107"/>
        <w:gridCol w:w="1176"/>
        <w:gridCol w:w="1314"/>
        <w:gridCol w:w="1020"/>
      </w:tblGrid>
      <w:tr w:rsidR="000F3745" w:rsidRPr="00983670" w:rsidTr="001F6F2F">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Objetivos estratégicos de la UIT para 2018</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3745" w:rsidRPr="00983670" w:rsidRDefault="000F3745" w:rsidP="00C54782">
            <w:pPr>
              <w:pStyle w:val="Tablehead"/>
              <w:rPr>
                <w:sz w:val="18"/>
                <w:szCs w:val="18"/>
                <w:lang w:eastAsia="zh-CN"/>
              </w:rPr>
            </w:pPr>
            <w:r w:rsidRPr="00983670">
              <w:rPr>
                <w:sz w:val="18"/>
                <w:szCs w:val="18"/>
                <w:lang w:eastAsia="zh-CN"/>
              </w:rPr>
              <w:t>Coste total</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3745" w:rsidRPr="00983670" w:rsidRDefault="000F3745" w:rsidP="00C54782">
            <w:pPr>
              <w:pStyle w:val="Tablehead"/>
              <w:ind w:left="-57" w:right="-57"/>
              <w:rPr>
                <w:sz w:val="18"/>
                <w:szCs w:val="18"/>
                <w:lang w:eastAsia="zh-CN"/>
              </w:rPr>
            </w:pPr>
            <w:r w:rsidRPr="00983670">
              <w:rPr>
                <w:sz w:val="18"/>
                <w:szCs w:val="18"/>
                <w:lang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0F3745" w:rsidRPr="00983670" w:rsidRDefault="000F3745" w:rsidP="00C54782">
            <w:pPr>
              <w:pStyle w:val="Tablehead"/>
              <w:ind w:left="-57" w:right="-57"/>
              <w:rPr>
                <w:sz w:val="18"/>
                <w:szCs w:val="18"/>
                <w:lang w:eastAsia="zh-CN"/>
              </w:rPr>
            </w:pPr>
            <w:r w:rsidRPr="00983670">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F3745" w:rsidRPr="00983670" w:rsidRDefault="000F3745" w:rsidP="00C54782">
            <w:pPr>
              <w:pStyle w:val="Tablehead"/>
              <w:ind w:left="-57" w:right="-57"/>
              <w:rPr>
                <w:sz w:val="18"/>
                <w:szCs w:val="18"/>
                <w:lang w:eastAsia="zh-CN"/>
              </w:rPr>
            </w:pPr>
            <w:r w:rsidRPr="00983670">
              <w:rPr>
                <w:sz w:val="18"/>
                <w:szCs w:val="18"/>
                <w:lang w:eastAsia="zh-CN"/>
              </w:rPr>
              <w:t>Coste asignado por la TSB/BDT</w:t>
            </w: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983670">
              <w:rPr>
                <w:rFonts w:asciiTheme="minorHAnsi" w:hAnsiTheme="minorHAnsi"/>
                <w:b/>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1</w:t>
            </w:r>
          </w:p>
          <w:p w:rsidR="000F3745" w:rsidRPr="00983670" w:rsidRDefault="000F3745" w:rsidP="00C54782">
            <w:pPr>
              <w:pStyle w:val="Tablehead"/>
              <w:rPr>
                <w:b w:val="0"/>
                <w:bCs/>
                <w:sz w:val="18"/>
                <w:szCs w:val="18"/>
                <w:lang w:eastAsia="zh-CN"/>
              </w:rPr>
            </w:pPr>
            <w:r w:rsidRPr="00983670">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2</w:t>
            </w:r>
          </w:p>
          <w:p w:rsidR="000F3745" w:rsidRPr="00983670" w:rsidRDefault="000F3745" w:rsidP="00C54782">
            <w:pPr>
              <w:pStyle w:val="Tablehead"/>
              <w:rPr>
                <w:b w:val="0"/>
                <w:bCs/>
                <w:sz w:val="18"/>
                <w:szCs w:val="18"/>
                <w:lang w:eastAsia="zh-CN"/>
              </w:rPr>
            </w:pPr>
            <w:r w:rsidRPr="00983670">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3</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4</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Innovación y asociación</w:t>
            </w:r>
          </w:p>
        </w:tc>
        <w:tc>
          <w:tcPr>
            <w:tcW w:w="266" w:type="dxa"/>
            <w:tcBorders>
              <w:top w:val="nil"/>
              <w:left w:val="nil"/>
              <w:bottom w:val="nil"/>
              <w:right w:val="single" w:sz="4" w:space="0" w:color="auto"/>
            </w:tcBorders>
            <w:shd w:val="clear" w:color="000000" w:fill="FFFFFF"/>
            <w:noWrap/>
            <w:vAlign w:val="bottom"/>
            <w:hideMark/>
          </w:tcPr>
          <w:p w:rsidR="000F3745" w:rsidRPr="00983670" w:rsidRDefault="000F3745" w:rsidP="00C54782">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983670">
              <w:rPr>
                <w:rFonts w:asciiTheme="minorHAnsi" w:hAnsiTheme="minorHAnsi"/>
                <w:b/>
                <w:sz w:val="18"/>
                <w:szCs w:val="18"/>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1</w:t>
            </w:r>
          </w:p>
          <w:p w:rsidR="000F3745" w:rsidRPr="00983670" w:rsidRDefault="000F3745" w:rsidP="00C54782">
            <w:pPr>
              <w:pStyle w:val="Tablehead"/>
              <w:rPr>
                <w:b w:val="0"/>
                <w:bCs/>
                <w:sz w:val="18"/>
                <w:szCs w:val="18"/>
                <w:lang w:eastAsia="zh-CN"/>
              </w:rPr>
            </w:pPr>
            <w:r w:rsidRPr="00983670">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2</w:t>
            </w:r>
          </w:p>
          <w:p w:rsidR="000F3745" w:rsidRPr="00983670" w:rsidRDefault="000F3745" w:rsidP="00C54782">
            <w:pPr>
              <w:pStyle w:val="Tablehead"/>
              <w:rPr>
                <w:b w:val="0"/>
                <w:bCs/>
                <w:sz w:val="18"/>
                <w:szCs w:val="18"/>
                <w:lang w:eastAsia="zh-CN"/>
              </w:rPr>
            </w:pPr>
            <w:r w:rsidRPr="00983670">
              <w:rPr>
                <w:b w:val="0"/>
                <w:bCs/>
                <w:sz w:val="18"/>
                <w:szCs w:val="18"/>
                <w:lang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3</w:t>
            </w:r>
          </w:p>
          <w:p w:rsidR="000F3745" w:rsidRPr="00983670" w:rsidRDefault="000F3745" w:rsidP="00C54782">
            <w:pPr>
              <w:pStyle w:val="Tablehead"/>
              <w:rPr>
                <w:b w:val="0"/>
                <w:bCs/>
                <w:sz w:val="18"/>
                <w:szCs w:val="18"/>
                <w:lang w:eastAsia="zh-CN"/>
              </w:rPr>
            </w:pPr>
            <w:r w:rsidRPr="00983670">
              <w:rPr>
                <w:b w:val="0"/>
                <w:bCs/>
                <w:sz w:val="18"/>
                <w:szCs w:val="18"/>
                <w:lang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4</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Innovación y asociación</w:t>
            </w:r>
          </w:p>
        </w:tc>
      </w:tr>
      <w:tr w:rsidR="000F3745" w:rsidRPr="00983670" w:rsidTr="001F6F2F">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0F3745" w:rsidRPr="00983670" w:rsidRDefault="000F3745" w:rsidP="00C54782">
            <w:pPr>
              <w:rPr>
                <w:rFonts w:asciiTheme="minorHAnsi" w:hAnsiTheme="minorHAnsi"/>
                <w:b/>
                <w:bCs/>
                <w:color w:val="000000"/>
                <w:sz w:val="18"/>
                <w:szCs w:val="18"/>
                <w:lang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0F3745" w:rsidRPr="00983670" w:rsidRDefault="000F3745" w:rsidP="00C54782">
            <w:pPr>
              <w:rPr>
                <w:rFonts w:asciiTheme="minorHAnsi" w:hAnsiTheme="minorHAnsi"/>
                <w:b/>
                <w:bCs/>
                <w:color w:val="000000"/>
                <w:sz w:val="18"/>
                <w:szCs w:val="18"/>
                <w:lang w:eastAsia="zh-C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0F3745" w:rsidRPr="00983670" w:rsidRDefault="000F3745" w:rsidP="00C54782">
            <w:pPr>
              <w:rPr>
                <w:rFonts w:asciiTheme="minorHAnsi" w:hAnsiTheme="minorHAnsi"/>
                <w:b/>
                <w:bCs/>
                <w:color w:val="000000"/>
                <w:sz w:val="18"/>
                <w:szCs w:val="18"/>
                <w:lang w:eastAsia="zh-CN"/>
              </w:rPr>
            </w:pPr>
          </w:p>
        </w:tc>
        <w:tc>
          <w:tcPr>
            <w:tcW w:w="980" w:type="dxa"/>
            <w:vMerge/>
            <w:tcBorders>
              <w:left w:val="single" w:sz="4" w:space="0" w:color="auto"/>
              <w:bottom w:val="single" w:sz="4" w:space="0" w:color="000000"/>
              <w:right w:val="single" w:sz="4" w:space="0" w:color="auto"/>
            </w:tcBorders>
            <w:vAlign w:val="center"/>
          </w:tcPr>
          <w:p w:rsidR="000F3745" w:rsidRPr="00983670" w:rsidRDefault="000F3745" w:rsidP="00C54782">
            <w:pP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F3745" w:rsidRPr="00983670" w:rsidRDefault="000F3745" w:rsidP="00C54782">
            <w:pPr>
              <w:rPr>
                <w:rFonts w:asciiTheme="minorHAnsi" w:hAnsiTheme="minorHAnsi"/>
                <w:b/>
                <w:bCs/>
                <w:color w:val="000000"/>
                <w:sz w:val="18"/>
                <w:szCs w:val="18"/>
                <w:lang w:eastAsia="zh-CN"/>
              </w:rPr>
            </w:pP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rPr>
                <w:rFonts w:asciiTheme="minorHAnsi" w:hAnsiTheme="minorHAnsi"/>
                <w:color w:val="000000"/>
                <w:sz w:val="18"/>
                <w:szCs w:val="18"/>
                <w:lang w:eastAsia="zh-CN"/>
              </w:rPr>
            </w:pPr>
            <w:r w:rsidRPr="00983670">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0F3745" w:rsidRPr="00983670" w:rsidRDefault="000F3745" w:rsidP="00C54782">
            <w:pPr>
              <w:jc w:val="center"/>
              <w:rPr>
                <w:rFonts w:asciiTheme="minorHAnsi" w:hAnsiTheme="minorHAnsi"/>
                <w:color w:val="000000"/>
                <w:sz w:val="18"/>
                <w:szCs w:val="18"/>
                <w:lang w:eastAsia="zh-CN"/>
              </w:rPr>
            </w:pPr>
          </w:p>
        </w:tc>
        <w:tc>
          <w:tcPr>
            <w:tcW w:w="1244" w:type="dxa"/>
            <w:vMerge/>
            <w:tcBorders>
              <w:left w:val="nil"/>
              <w:bottom w:val="nil"/>
              <w:right w:val="nil"/>
            </w:tcBorders>
            <w:shd w:val="clear" w:color="000000" w:fill="BDD7EE"/>
            <w:noWrap/>
            <w:vAlign w:val="center"/>
            <w:hideMark/>
          </w:tcPr>
          <w:p w:rsidR="000F3745" w:rsidRPr="00983670" w:rsidRDefault="000F3745" w:rsidP="00C54782">
            <w:pPr>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color w:val="000000"/>
                <w:sz w:val="18"/>
                <w:szCs w:val="18"/>
                <w:lang w:eastAsia="zh-CN"/>
              </w:rPr>
            </w:pPr>
          </w:p>
        </w:tc>
        <w:tc>
          <w:tcPr>
            <w:tcW w:w="266" w:type="dxa"/>
            <w:tcBorders>
              <w:top w:val="nil"/>
              <w:left w:val="nil"/>
              <w:bottom w:val="nil"/>
              <w:right w:val="single" w:sz="4" w:space="0" w:color="auto"/>
            </w:tcBorders>
            <w:shd w:val="clear" w:color="000000" w:fill="FFFFFF"/>
            <w:noWrap/>
            <w:vAlign w:val="bottom"/>
            <w:hideMark/>
          </w:tcPr>
          <w:p w:rsidR="000F3745" w:rsidRPr="00983670" w:rsidRDefault="000F3745" w:rsidP="00C54782">
            <w:pPr>
              <w:rPr>
                <w:rFonts w:asciiTheme="minorHAnsi" w:hAnsiTheme="minorHAnsi"/>
                <w:color w:val="000000"/>
                <w:sz w:val="18"/>
                <w:szCs w:val="18"/>
                <w:lang w:eastAsia="zh-CN"/>
              </w:rPr>
            </w:pPr>
            <w:r w:rsidRPr="00983670">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0F3745" w:rsidRPr="00983670" w:rsidRDefault="000F3745" w:rsidP="00C54782">
            <w:pPr>
              <w:jc w:val="center"/>
              <w:rPr>
                <w:rFonts w:asciiTheme="minorHAnsi" w:hAnsiTheme="minorHAnsi"/>
                <w:color w:val="000000"/>
                <w:sz w:val="18"/>
                <w:szCs w:val="18"/>
                <w:lang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color w:val="000000"/>
                <w:sz w:val="18"/>
                <w:szCs w:val="18"/>
                <w:lang w:eastAsia="zh-CN"/>
              </w:rPr>
            </w:pP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R1</w:t>
            </w:r>
          </w:p>
        </w:tc>
        <w:tc>
          <w:tcPr>
            <w:tcW w:w="181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rPr>
                <w:b/>
                <w:bCs/>
                <w:sz w:val="18"/>
                <w:szCs w:val="18"/>
              </w:rPr>
            </w:pPr>
            <w:r w:rsidRPr="00983670">
              <w:rPr>
                <w:b/>
                <w:bCs/>
                <w:sz w:val="18"/>
                <w:szCs w:val="18"/>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36 329</w:t>
            </w:r>
          </w:p>
        </w:tc>
        <w:tc>
          <w:tcPr>
            <w:tcW w:w="980"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19 354</w:t>
            </w:r>
          </w:p>
        </w:tc>
        <w:tc>
          <w:tcPr>
            <w:tcW w:w="980"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lang w:eastAsia="zh-CN"/>
              </w:rPr>
            </w:pPr>
            <w:r w:rsidRPr="00983670">
              <w:rPr>
                <w:sz w:val="18"/>
                <w:szCs w:val="18"/>
              </w:rPr>
              <w:t>16 953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22</w:t>
            </w: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10%</w:t>
            </w:r>
          </w:p>
        </w:tc>
        <w:tc>
          <w:tcPr>
            <w:tcW w:w="26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18 165</w:t>
            </w:r>
          </w:p>
        </w:tc>
        <w:tc>
          <w:tcPr>
            <w:tcW w:w="117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10 899</w:t>
            </w:r>
          </w:p>
        </w:tc>
        <w:tc>
          <w:tcPr>
            <w:tcW w:w="131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3 633</w:t>
            </w:r>
          </w:p>
        </w:tc>
        <w:tc>
          <w:tcPr>
            <w:tcW w:w="102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3 633</w:t>
            </w: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R2</w:t>
            </w:r>
          </w:p>
        </w:tc>
        <w:tc>
          <w:tcPr>
            <w:tcW w:w="181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rPr>
                <w:b/>
                <w:bCs/>
                <w:sz w:val="18"/>
                <w:szCs w:val="18"/>
              </w:rPr>
            </w:pPr>
            <w:r w:rsidRPr="00983670">
              <w:rPr>
                <w:b/>
                <w:bCs/>
                <w:sz w:val="18"/>
                <w:szCs w:val="18"/>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7 709</w:t>
            </w:r>
          </w:p>
        </w:tc>
        <w:tc>
          <w:tcPr>
            <w:tcW w:w="980"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4 709</w:t>
            </w:r>
          </w:p>
        </w:tc>
        <w:tc>
          <w:tcPr>
            <w:tcW w:w="980"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lang w:eastAsia="zh-CN"/>
              </w:rPr>
            </w:pPr>
            <w:r w:rsidRPr="00983670">
              <w:rPr>
                <w:sz w:val="18"/>
                <w:szCs w:val="18"/>
              </w:rPr>
              <w:t>2 995</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5</w:t>
            </w: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50%</w:t>
            </w:r>
          </w:p>
        </w:tc>
        <w:tc>
          <w:tcPr>
            <w:tcW w:w="1176"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30%</w:t>
            </w:r>
          </w:p>
        </w:tc>
        <w:tc>
          <w:tcPr>
            <w:tcW w:w="1244"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10%</w:t>
            </w:r>
          </w:p>
        </w:tc>
        <w:tc>
          <w:tcPr>
            <w:tcW w:w="1068"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10%</w:t>
            </w:r>
          </w:p>
        </w:tc>
        <w:tc>
          <w:tcPr>
            <w:tcW w:w="26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3 855</w:t>
            </w:r>
          </w:p>
        </w:tc>
        <w:tc>
          <w:tcPr>
            <w:tcW w:w="117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2 313</w:t>
            </w:r>
          </w:p>
        </w:tc>
        <w:tc>
          <w:tcPr>
            <w:tcW w:w="131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771</w:t>
            </w:r>
          </w:p>
        </w:tc>
        <w:tc>
          <w:tcPr>
            <w:tcW w:w="102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771</w:t>
            </w: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R3</w:t>
            </w:r>
          </w:p>
        </w:tc>
        <w:tc>
          <w:tcPr>
            <w:tcW w:w="181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rPr>
                <w:b/>
                <w:bCs/>
                <w:sz w:val="18"/>
                <w:szCs w:val="18"/>
              </w:rPr>
            </w:pPr>
            <w:r w:rsidRPr="00983670">
              <w:rPr>
                <w:b/>
                <w:bCs/>
                <w:sz w:val="18"/>
                <w:szCs w:val="18"/>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16 249</w:t>
            </w:r>
          </w:p>
        </w:tc>
        <w:tc>
          <w:tcPr>
            <w:tcW w:w="980" w:type="dxa"/>
            <w:tcBorders>
              <w:top w:val="nil"/>
              <w:left w:val="nil"/>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9 949</w:t>
            </w:r>
          </w:p>
        </w:tc>
        <w:tc>
          <w:tcPr>
            <w:tcW w:w="980"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lang w:eastAsia="zh-CN"/>
              </w:rPr>
            </w:pPr>
            <w:r w:rsidRPr="00983670">
              <w:rPr>
                <w:sz w:val="18"/>
                <w:szCs w:val="18"/>
              </w:rPr>
              <w:t>6 290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lang w:eastAsia="zh-CN"/>
              </w:rPr>
            </w:pPr>
            <w:r w:rsidRPr="00983670">
              <w:rPr>
                <w:sz w:val="18"/>
                <w:szCs w:val="18"/>
              </w:rPr>
              <w:t>10</w:t>
            </w: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0%</w:t>
            </w:r>
          </w:p>
        </w:tc>
        <w:tc>
          <w:tcPr>
            <w:tcW w:w="1176"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100%</w:t>
            </w:r>
          </w:p>
        </w:tc>
        <w:tc>
          <w:tcPr>
            <w:tcW w:w="1244"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sz w:val="18"/>
                <w:szCs w:val="18"/>
              </w:rPr>
            </w:pPr>
            <w:r w:rsidRPr="00983670">
              <w:rPr>
                <w:sz w:val="18"/>
                <w:szCs w:val="18"/>
              </w:rPr>
              <w:t>0%</w:t>
            </w:r>
          </w:p>
        </w:tc>
        <w:tc>
          <w:tcPr>
            <w:tcW w:w="26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16 249</w:t>
            </w:r>
          </w:p>
        </w:tc>
        <w:tc>
          <w:tcPr>
            <w:tcW w:w="131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sz w:val="18"/>
                <w:szCs w:val="18"/>
              </w:rPr>
            </w:pPr>
            <w:r w:rsidRPr="00983670">
              <w:rPr>
                <w:sz w:val="18"/>
                <w:szCs w:val="18"/>
              </w:rPr>
              <w:t>0</w:t>
            </w:r>
          </w:p>
        </w:tc>
      </w:tr>
      <w:tr w:rsidR="000F3745" w:rsidRPr="00983670" w:rsidTr="000C1CAC">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F3745" w:rsidRPr="00983670" w:rsidRDefault="000F3745" w:rsidP="00C54782">
            <w:pPr>
              <w:pStyle w:val="Tabletext"/>
              <w:rPr>
                <w:b/>
                <w:bCs/>
                <w:sz w:val="18"/>
                <w:szCs w:val="18"/>
              </w:rPr>
            </w:pPr>
            <w:r w:rsidRPr="00983670">
              <w:rPr>
                <w:b/>
                <w:bCs/>
                <w:sz w:val="18"/>
                <w:szCs w:val="18"/>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60 287</w:t>
            </w:r>
          </w:p>
        </w:tc>
        <w:tc>
          <w:tcPr>
            <w:tcW w:w="980" w:type="dxa"/>
            <w:tcBorders>
              <w:top w:val="nil"/>
              <w:left w:val="nil"/>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34 012</w:t>
            </w:r>
          </w:p>
        </w:tc>
        <w:tc>
          <w:tcPr>
            <w:tcW w:w="980" w:type="dxa"/>
            <w:tcBorders>
              <w:top w:val="nil"/>
              <w:left w:val="nil"/>
              <w:bottom w:val="single" w:sz="4" w:space="0" w:color="auto"/>
              <w:right w:val="single" w:sz="4" w:space="0" w:color="auto"/>
            </w:tcBorders>
            <w:shd w:val="clear" w:color="000000" w:fill="BDD7EE"/>
            <w:vAlign w:val="bottom"/>
          </w:tcPr>
          <w:p w:rsidR="000F3745" w:rsidRPr="00983670" w:rsidRDefault="000F3745" w:rsidP="00C54782">
            <w:pPr>
              <w:pStyle w:val="Tabletext"/>
              <w:jc w:val="center"/>
              <w:rPr>
                <w:b/>
                <w:bCs/>
                <w:sz w:val="18"/>
                <w:szCs w:val="18"/>
              </w:rPr>
            </w:pPr>
            <w:r w:rsidRPr="00983670">
              <w:rPr>
                <w:b/>
                <w:bCs/>
                <w:sz w:val="18"/>
                <w:szCs w:val="18"/>
              </w:rPr>
              <w:t>26 238</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37</w:t>
            </w:r>
          </w:p>
        </w:tc>
        <w:tc>
          <w:tcPr>
            <w:tcW w:w="296" w:type="dxa"/>
            <w:tcBorders>
              <w:top w:val="nil"/>
              <w:left w:val="nil"/>
              <w:bottom w:val="nil"/>
              <w:right w:val="nil"/>
            </w:tcBorders>
            <w:shd w:val="clear" w:color="auto" w:fill="auto"/>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176"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068"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266" w:type="dxa"/>
            <w:tcBorders>
              <w:top w:val="nil"/>
              <w:left w:val="nil"/>
              <w:bottom w:val="nil"/>
              <w:right w:val="nil"/>
            </w:tcBorders>
            <w:shd w:val="clear" w:color="auto" w:fill="auto"/>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22 020 </w:t>
            </w:r>
          </w:p>
        </w:tc>
        <w:tc>
          <w:tcPr>
            <w:tcW w:w="1176"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29 461</w:t>
            </w:r>
          </w:p>
        </w:tc>
        <w:tc>
          <w:tcPr>
            <w:tcW w:w="131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4 404</w:t>
            </w:r>
          </w:p>
        </w:tc>
        <w:tc>
          <w:tcPr>
            <w:tcW w:w="1020"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4 404</w:t>
            </w:r>
          </w:p>
        </w:tc>
      </w:tr>
      <w:tr w:rsidR="000F3745" w:rsidRPr="00983670" w:rsidTr="000C1CAC">
        <w:trPr>
          <w:jc w:val="center"/>
        </w:trPr>
        <w:tc>
          <w:tcPr>
            <w:tcW w:w="359"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810"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724"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881"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9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07"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7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244"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068"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66"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36,5%</w:t>
            </w:r>
          </w:p>
        </w:tc>
        <w:tc>
          <w:tcPr>
            <w:tcW w:w="1176"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48,9%</w:t>
            </w:r>
          </w:p>
        </w:tc>
        <w:tc>
          <w:tcPr>
            <w:tcW w:w="131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7,3%</w:t>
            </w:r>
          </w:p>
        </w:tc>
        <w:tc>
          <w:tcPr>
            <w:tcW w:w="1020"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7,3%</w:t>
            </w:r>
          </w:p>
        </w:tc>
      </w:tr>
    </w:tbl>
    <w:p w:rsidR="000F3745" w:rsidRPr="00983670" w:rsidRDefault="000F3745" w:rsidP="00C54782"/>
    <w:tbl>
      <w:tblPr>
        <w:tblW w:w="15491" w:type="dxa"/>
        <w:jc w:val="center"/>
        <w:tblLayout w:type="fixed"/>
        <w:tblLook w:val="04A0" w:firstRow="1" w:lastRow="0" w:firstColumn="1" w:lastColumn="0" w:noHBand="0" w:noVBand="1"/>
      </w:tblPr>
      <w:tblGrid>
        <w:gridCol w:w="359"/>
        <w:gridCol w:w="1763"/>
        <w:gridCol w:w="729"/>
        <w:gridCol w:w="1022"/>
        <w:gridCol w:w="966"/>
        <w:gridCol w:w="881"/>
        <w:gridCol w:w="245"/>
        <w:gridCol w:w="1107"/>
        <w:gridCol w:w="1200"/>
        <w:gridCol w:w="1244"/>
        <w:gridCol w:w="1089"/>
        <w:gridCol w:w="263"/>
        <w:gridCol w:w="1107"/>
        <w:gridCol w:w="1164"/>
        <w:gridCol w:w="1316"/>
        <w:gridCol w:w="1036"/>
      </w:tblGrid>
      <w:tr w:rsidR="000F3745" w:rsidRPr="00983670" w:rsidTr="001F6F2F">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Objetivos estratégicos de la UIT para 2019</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3745" w:rsidRPr="00983670" w:rsidRDefault="000F3745" w:rsidP="00C54782">
            <w:pPr>
              <w:pStyle w:val="Tablehead"/>
              <w:rPr>
                <w:sz w:val="18"/>
                <w:szCs w:val="18"/>
                <w:lang w:eastAsia="zh-CN"/>
              </w:rPr>
            </w:pPr>
            <w:r w:rsidRPr="00983670">
              <w:rPr>
                <w:sz w:val="18"/>
                <w:szCs w:val="18"/>
                <w:lang w:eastAsia="zh-CN"/>
              </w:rPr>
              <w:t>Coste total</w:t>
            </w: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3745" w:rsidRPr="00983670" w:rsidRDefault="000F3745" w:rsidP="00C54782">
            <w:pPr>
              <w:pStyle w:val="Tablehead"/>
              <w:ind w:left="-57" w:right="-57"/>
              <w:rPr>
                <w:sz w:val="18"/>
                <w:szCs w:val="18"/>
                <w:lang w:eastAsia="zh-CN"/>
              </w:rPr>
            </w:pPr>
            <w:r w:rsidRPr="00983670">
              <w:rPr>
                <w:sz w:val="18"/>
                <w:szCs w:val="18"/>
                <w:lang w:eastAsia="zh-CN"/>
              </w:rPr>
              <w:t>Coste de la BR/coste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0F3745" w:rsidRPr="00983670" w:rsidRDefault="000F3745" w:rsidP="00C54782">
            <w:pPr>
              <w:pStyle w:val="Tablehead"/>
              <w:ind w:left="-57" w:right="-57"/>
              <w:rPr>
                <w:sz w:val="18"/>
                <w:szCs w:val="18"/>
                <w:lang w:eastAsia="zh-CN"/>
              </w:rPr>
            </w:pPr>
            <w:r w:rsidRPr="00983670">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F3745" w:rsidRPr="00983670" w:rsidRDefault="000F3745" w:rsidP="00C54782">
            <w:pPr>
              <w:pStyle w:val="Tablehead"/>
              <w:ind w:left="-57" w:right="-57"/>
              <w:rPr>
                <w:sz w:val="18"/>
                <w:szCs w:val="18"/>
                <w:lang w:eastAsia="zh-CN"/>
              </w:rPr>
            </w:pPr>
            <w:r w:rsidRPr="00983670">
              <w:rPr>
                <w:sz w:val="18"/>
                <w:szCs w:val="18"/>
                <w:lang w:eastAsia="zh-CN"/>
              </w:rPr>
              <w:t>Coste asignado por la TSB/BDT</w:t>
            </w: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1</w:t>
            </w:r>
          </w:p>
          <w:p w:rsidR="000F3745" w:rsidRPr="00983670" w:rsidRDefault="000F3745" w:rsidP="00C54782">
            <w:pPr>
              <w:pStyle w:val="Tablehead"/>
              <w:rPr>
                <w:b w:val="0"/>
                <w:bCs/>
                <w:sz w:val="18"/>
                <w:szCs w:val="18"/>
                <w:lang w:eastAsia="zh-CN"/>
              </w:rPr>
            </w:pPr>
            <w:r w:rsidRPr="00983670">
              <w:rPr>
                <w:b w:val="0"/>
                <w:bCs/>
                <w:sz w:val="18"/>
                <w:szCs w:val="18"/>
                <w:lang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2</w:t>
            </w:r>
          </w:p>
          <w:p w:rsidR="000F3745" w:rsidRPr="00983670" w:rsidRDefault="000F3745" w:rsidP="00C54782">
            <w:pPr>
              <w:pStyle w:val="Tablehead"/>
              <w:rPr>
                <w:b w:val="0"/>
                <w:bCs/>
                <w:sz w:val="18"/>
                <w:szCs w:val="18"/>
                <w:lang w:eastAsia="zh-CN"/>
              </w:rPr>
            </w:pPr>
            <w:r w:rsidRPr="00983670">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3</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4</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Innovación y asociación</w:t>
            </w:r>
          </w:p>
        </w:tc>
        <w:tc>
          <w:tcPr>
            <w:tcW w:w="263" w:type="dxa"/>
            <w:tcBorders>
              <w:top w:val="nil"/>
              <w:left w:val="nil"/>
              <w:bottom w:val="nil"/>
              <w:right w:val="single" w:sz="4" w:space="0" w:color="auto"/>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bookmarkStart w:id="130" w:name="_GoBack"/>
            <w:bookmarkEnd w:id="130"/>
            <w:r w:rsidRPr="00983670">
              <w:rPr>
                <w:sz w:val="18"/>
                <w:szCs w:val="18"/>
                <w:lang w:eastAsia="zh-CN"/>
              </w:rPr>
              <w:t>Meta 1</w:t>
            </w:r>
          </w:p>
          <w:p w:rsidR="000F3745" w:rsidRPr="00983670" w:rsidRDefault="000F3745" w:rsidP="00C54782">
            <w:pPr>
              <w:pStyle w:val="Tablehead"/>
              <w:rPr>
                <w:b w:val="0"/>
                <w:bCs/>
                <w:sz w:val="18"/>
                <w:szCs w:val="18"/>
                <w:lang w:eastAsia="zh-CN"/>
              </w:rPr>
            </w:pPr>
            <w:r w:rsidRPr="00983670">
              <w:rPr>
                <w:b w:val="0"/>
                <w:bCs/>
                <w:sz w:val="18"/>
                <w:szCs w:val="18"/>
                <w:lang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2</w:t>
            </w:r>
          </w:p>
          <w:p w:rsidR="000F3745" w:rsidRPr="00983670" w:rsidRDefault="000F3745" w:rsidP="00C54782">
            <w:pPr>
              <w:pStyle w:val="Tablehead"/>
              <w:rPr>
                <w:b w:val="0"/>
                <w:bCs/>
                <w:sz w:val="18"/>
                <w:szCs w:val="18"/>
                <w:lang w:eastAsia="zh-CN"/>
              </w:rPr>
            </w:pPr>
            <w:r w:rsidRPr="00983670">
              <w:rPr>
                <w:b w:val="0"/>
                <w:bCs/>
                <w:sz w:val="18"/>
                <w:szCs w:val="18"/>
                <w:lang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3</w:t>
            </w:r>
          </w:p>
          <w:p w:rsidR="000F3745" w:rsidRPr="00983670" w:rsidRDefault="000F3745" w:rsidP="00C54782">
            <w:pPr>
              <w:pStyle w:val="Tablehead"/>
              <w:rPr>
                <w:b w:val="0"/>
                <w:bCs/>
                <w:sz w:val="18"/>
                <w:szCs w:val="18"/>
                <w:lang w:eastAsia="zh-CN"/>
              </w:rPr>
            </w:pPr>
            <w:r w:rsidRPr="00983670">
              <w:rPr>
                <w:b w:val="0"/>
                <w:bCs/>
                <w:sz w:val="18"/>
                <w:szCs w:val="18"/>
                <w:lang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0F3745" w:rsidRPr="00983670" w:rsidRDefault="000F3745" w:rsidP="00C54782">
            <w:pPr>
              <w:pStyle w:val="Tablehead"/>
              <w:rPr>
                <w:sz w:val="18"/>
                <w:szCs w:val="18"/>
                <w:lang w:eastAsia="zh-CN"/>
              </w:rPr>
            </w:pPr>
            <w:r w:rsidRPr="00983670">
              <w:rPr>
                <w:sz w:val="18"/>
                <w:szCs w:val="18"/>
                <w:lang w:eastAsia="zh-CN"/>
              </w:rPr>
              <w:t>Meta 4</w:t>
            </w:r>
          </w:p>
          <w:p w:rsidR="000F3745" w:rsidRPr="00983670" w:rsidRDefault="000F3745" w:rsidP="00C54782">
            <w:pPr>
              <w:pStyle w:val="Tablehead"/>
              <w:ind w:left="-57" w:right="-57"/>
              <w:rPr>
                <w:b w:val="0"/>
                <w:bCs/>
                <w:sz w:val="18"/>
                <w:szCs w:val="18"/>
                <w:lang w:eastAsia="zh-CN"/>
              </w:rPr>
            </w:pPr>
            <w:r w:rsidRPr="00983670">
              <w:rPr>
                <w:b w:val="0"/>
                <w:bCs/>
                <w:sz w:val="18"/>
                <w:szCs w:val="18"/>
                <w:lang w:eastAsia="zh-CN"/>
              </w:rPr>
              <w:t>Innovación y asociación</w:t>
            </w:r>
          </w:p>
        </w:tc>
      </w:tr>
      <w:tr w:rsidR="000F3745" w:rsidRPr="00983670" w:rsidTr="001F6F2F">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0F3745" w:rsidRPr="00983670" w:rsidRDefault="000F3745" w:rsidP="00C54782">
            <w:pPr>
              <w:jc w:val="center"/>
              <w:rPr>
                <w:rFonts w:asciiTheme="minorHAnsi" w:hAnsiTheme="minorHAnsi"/>
                <w:b/>
                <w:bCs/>
                <w:color w:val="000000"/>
                <w:sz w:val="18"/>
                <w:szCs w:val="18"/>
                <w:lang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0F3745" w:rsidRPr="00983670" w:rsidRDefault="000F3745" w:rsidP="00C54782">
            <w:pPr>
              <w:jc w:val="center"/>
              <w:rPr>
                <w:rFonts w:asciiTheme="minorHAnsi" w:hAnsiTheme="minorHAnsi"/>
                <w:b/>
                <w:bCs/>
                <w:color w:val="000000"/>
                <w:sz w:val="18"/>
                <w:szCs w:val="18"/>
                <w:lang w:eastAsia="zh-C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0F3745" w:rsidRPr="00983670" w:rsidRDefault="000F3745" w:rsidP="00C54782">
            <w:pPr>
              <w:jc w:val="center"/>
              <w:rPr>
                <w:rFonts w:asciiTheme="minorHAnsi" w:hAnsiTheme="minorHAnsi"/>
                <w:b/>
                <w:bCs/>
                <w:color w:val="000000"/>
                <w:sz w:val="18"/>
                <w:szCs w:val="18"/>
                <w:lang w:eastAsia="zh-CN"/>
              </w:rPr>
            </w:pPr>
          </w:p>
        </w:tc>
        <w:tc>
          <w:tcPr>
            <w:tcW w:w="966" w:type="dxa"/>
            <w:vMerge/>
            <w:tcBorders>
              <w:left w:val="single" w:sz="4" w:space="0" w:color="auto"/>
              <w:bottom w:val="single" w:sz="4" w:space="0" w:color="000000"/>
              <w:right w:val="single" w:sz="4" w:space="0" w:color="auto"/>
            </w:tcBorders>
            <w:vAlign w:val="center"/>
          </w:tcPr>
          <w:p w:rsidR="000F3745" w:rsidRPr="00983670" w:rsidRDefault="000F3745" w:rsidP="00C54782">
            <w:pPr>
              <w:jc w:val="cente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F3745" w:rsidRPr="00983670" w:rsidRDefault="000F3745" w:rsidP="00C54782">
            <w:pPr>
              <w:jc w:val="center"/>
              <w:rPr>
                <w:rFonts w:asciiTheme="minorHAnsi" w:hAnsiTheme="minorHAnsi"/>
                <w:b/>
                <w:bCs/>
                <w:color w:val="000000"/>
                <w:sz w:val="18"/>
                <w:szCs w:val="18"/>
                <w:lang w:eastAsia="zh-CN"/>
              </w:rPr>
            </w:pP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244" w:type="dxa"/>
            <w:vMerge/>
            <w:tcBorders>
              <w:left w:val="nil"/>
              <w:bottom w:val="nil"/>
              <w:right w:val="nil"/>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263" w:type="dxa"/>
            <w:tcBorders>
              <w:top w:val="nil"/>
              <w:left w:val="nil"/>
              <w:bottom w:val="nil"/>
              <w:right w:val="single" w:sz="4" w:space="0" w:color="auto"/>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jc w:val="center"/>
              <w:rPr>
                <w:rFonts w:asciiTheme="minorHAnsi" w:hAnsiTheme="minorHAnsi"/>
                <w:b/>
                <w:bCs/>
                <w:color w:val="000000"/>
                <w:sz w:val="18"/>
                <w:szCs w:val="18"/>
                <w:lang w:eastAsia="zh-CN"/>
              </w:rPr>
            </w:pP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R1</w:t>
            </w:r>
          </w:p>
        </w:tc>
        <w:tc>
          <w:tcPr>
            <w:tcW w:w="1763"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jc w:val="center"/>
              <w:rPr>
                <w:b/>
                <w:bCs/>
                <w:sz w:val="18"/>
                <w:szCs w:val="18"/>
              </w:rPr>
            </w:pPr>
            <w:r w:rsidRPr="00983670">
              <w:rPr>
                <w:b/>
                <w:bCs/>
                <w:sz w:val="18"/>
                <w:szCs w:val="18"/>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42 570</w:t>
            </w:r>
          </w:p>
        </w:tc>
        <w:tc>
          <w:tcPr>
            <w:tcW w:w="1022"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25 521</w:t>
            </w:r>
          </w:p>
        </w:tc>
        <w:tc>
          <w:tcPr>
            <w:tcW w:w="966"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rPr>
            </w:pPr>
            <w:r w:rsidRPr="00983670">
              <w:rPr>
                <w:sz w:val="18"/>
                <w:szCs w:val="18"/>
              </w:rPr>
              <w:t>17 024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rPr>
            </w:pPr>
            <w:r w:rsidRPr="00983670">
              <w:rPr>
                <w:sz w:val="18"/>
                <w:szCs w:val="18"/>
              </w:rPr>
              <w:t>26</w:t>
            </w: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21 285 </w:t>
            </w:r>
          </w:p>
        </w:tc>
        <w:tc>
          <w:tcPr>
            <w:tcW w:w="116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12 771 </w:t>
            </w:r>
          </w:p>
        </w:tc>
        <w:tc>
          <w:tcPr>
            <w:tcW w:w="131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4 257</w:t>
            </w:r>
          </w:p>
        </w:tc>
        <w:tc>
          <w:tcPr>
            <w:tcW w:w="103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4 257 </w:t>
            </w: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R2</w:t>
            </w:r>
          </w:p>
        </w:tc>
        <w:tc>
          <w:tcPr>
            <w:tcW w:w="1763"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jc w:val="center"/>
              <w:rPr>
                <w:b/>
                <w:bCs/>
                <w:sz w:val="18"/>
                <w:szCs w:val="18"/>
              </w:rPr>
            </w:pPr>
            <w:r w:rsidRPr="00983670">
              <w:rPr>
                <w:b/>
                <w:bCs/>
                <w:sz w:val="18"/>
                <w:szCs w:val="18"/>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9 755</w:t>
            </w:r>
          </w:p>
        </w:tc>
        <w:tc>
          <w:tcPr>
            <w:tcW w:w="1022"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6 712</w:t>
            </w:r>
          </w:p>
        </w:tc>
        <w:tc>
          <w:tcPr>
            <w:tcW w:w="966"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rPr>
            </w:pPr>
            <w:r w:rsidRPr="00983670">
              <w:rPr>
                <w:sz w:val="18"/>
                <w:szCs w:val="18"/>
              </w:rPr>
              <w:t>3 038</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rPr>
            </w:pPr>
            <w:r w:rsidRPr="00983670">
              <w:rPr>
                <w:sz w:val="18"/>
                <w:szCs w:val="18"/>
              </w:rPr>
              <w:t>6</w:t>
            </w: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4 877</w:t>
            </w:r>
          </w:p>
        </w:tc>
        <w:tc>
          <w:tcPr>
            <w:tcW w:w="116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2 926 </w:t>
            </w:r>
          </w:p>
        </w:tc>
        <w:tc>
          <w:tcPr>
            <w:tcW w:w="131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975</w:t>
            </w:r>
          </w:p>
        </w:tc>
        <w:tc>
          <w:tcPr>
            <w:tcW w:w="103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975</w:t>
            </w:r>
          </w:p>
        </w:tc>
      </w:tr>
      <w:tr w:rsidR="000F3745" w:rsidRPr="00983670" w:rsidTr="000C1CAC">
        <w:trPr>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ind w:left="-57" w:right="-57"/>
              <w:jc w:val="center"/>
              <w:rPr>
                <w:b/>
                <w:bCs/>
                <w:sz w:val="18"/>
                <w:szCs w:val="18"/>
              </w:rPr>
            </w:pPr>
            <w:r w:rsidRPr="00983670">
              <w:rPr>
                <w:b/>
                <w:bCs/>
                <w:sz w:val="18"/>
                <w:szCs w:val="18"/>
              </w:rPr>
              <w:t>R3</w:t>
            </w:r>
          </w:p>
        </w:tc>
        <w:tc>
          <w:tcPr>
            <w:tcW w:w="1763"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ind w:left="-57" w:right="-57"/>
              <w:jc w:val="center"/>
              <w:rPr>
                <w:b/>
                <w:bCs/>
                <w:sz w:val="18"/>
                <w:szCs w:val="18"/>
              </w:rPr>
            </w:pPr>
            <w:r w:rsidRPr="00983670">
              <w:rPr>
                <w:b/>
                <w:bCs/>
                <w:sz w:val="18"/>
                <w:szCs w:val="18"/>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13 749</w:t>
            </w:r>
          </w:p>
        </w:tc>
        <w:tc>
          <w:tcPr>
            <w:tcW w:w="1022" w:type="dxa"/>
            <w:tcBorders>
              <w:top w:val="nil"/>
              <w:left w:val="nil"/>
              <w:bottom w:val="single" w:sz="4" w:space="0" w:color="auto"/>
              <w:right w:val="single" w:sz="4" w:space="0" w:color="auto"/>
            </w:tcBorders>
            <w:shd w:val="clear" w:color="000000" w:fill="FFFFFF"/>
            <w:noWrap/>
            <w:vAlign w:val="bottom"/>
            <w:hideMark/>
          </w:tcPr>
          <w:p w:rsidR="000F3745" w:rsidRPr="00983670" w:rsidRDefault="000F3745" w:rsidP="00C54782">
            <w:pPr>
              <w:pStyle w:val="Tabletext"/>
              <w:jc w:val="center"/>
              <w:rPr>
                <w:sz w:val="18"/>
                <w:szCs w:val="18"/>
              </w:rPr>
            </w:pPr>
            <w:r w:rsidRPr="00983670">
              <w:rPr>
                <w:sz w:val="18"/>
                <w:szCs w:val="18"/>
              </w:rPr>
              <w:t>7 779</w:t>
            </w:r>
          </w:p>
        </w:tc>
        <w:tc>
          <w:tcPr>
            <w:tcW w:w="966" w:type="dxa"/>
            <w:tcBorders>
              <w:top w:val="nil"/>
              <w:left w:val="nil"/>
              <w:bottom w:val="single" w:sz="4" w:space="0" w:color="auto"/>
              <w:right w:val="single" w:sz="4" w:space="0" w:color="auto"/>
            </w:tcBorders>
            <w:shd w:val="clear" w:color="000000" w:fill="FFFFFF"/>
            <w:vAlign w:val="bottom"/>
          </w:tcPr>
          <w:p w:rsidR="000F3745" w:rsidRPr="00983670" w:rsidRDefault="000F3745" w:rsidP="00C54782">
            <w:pPr>
              <w:pStyle w:val="Tabletext"/>
              <w:jc w:val="center"/>
              <w:rPr>
                <w:sz w:val="18"/>
                <w:szCs w:val="18"/>
              </w:rPr>
            </w:pPr>
            <w:r w:rsidRPr="00983670">
              <w:rPr>
                <w:sz w:val="18"/>
                <w:szCs w:val="18"/>
              </w:rPr>
              <w:t>5 962</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F3745" w:rsidRPr="00983670" w:rsidRDefault="000F3745" w:rsidP="00C54782">
            <w:pPr>
              <w:pStyle w:val="Tabletext"/>
              <w:jc w:val="center"/>
              <w:rPr>
                <w:sz w:val="18"/>
                <w:szCs w:val="18"/>
              </w:rPr>
            </w:pPr>
            <w:r w:rsidRPr="00983670">
              <w:rPr>
                <w:sz w:val="18"/>
                <w:szCs w:val="18"/>
              </w:rPr>
              <w:t>8</w:t>
            </w: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983670">
              <w:rPr>
                <w:rFonts w:asciiTheme="minorHAnsi" w:hAnsiTheme="minorHAnsi"/>
                <w:b/>
                <w:bCs/>
                <w:sz w:val="18"/>
                <w:szCs w:val="18"/>
                <w:lang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0F3745" w:rsidRPr="00983670" w:rsidRDefault="000F3745" w:rsidP="00C54782">
            <w:pPr>
              <w:pStyle w:val="Tabletext"/>
              <w:jc w:val="center"/>
              <w:rPr>
                <w:b/>
                <w:bCs/>
                <w:sz w:val="18"/>
                <w:szCs w:val="18"/>
              </w:rPr>
            </w:pPr>
            <w:r w:rsidRPr="00983670">
              <w:rPr>
                <w:b/>
                <w:bCs/>
                <w:sz w:val="18"/>
                <w:szCs w:val="18"/>
              </w:rPr>
              <w:t>0%</w:t>
            </w:r>
          </w:p>
        </w:tc>
        <w:tc>
          <w:tcPr>
            <w:tcW w:w="263"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0 </w:t>
            </w:r>
          </w:p>
        </w:tc>
        <w:tc>
          <w:tcPr>
            <w:tcW w:w="1164"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13 749 </w:t>
            </w:r>
          </w:p>
        </w:tc>
        <w:tc>
          <w:tcPr>
            <w:tcW w:w="1316" w:type="dxa"/>
            <w:tcBorders>
              <w:top w:val="nil"/>
              <w:left w:val="nil"/>
              <w:bottom w:val="single" w:sz="4" w:space="0" w:color="auto"/>
              <w:right w:val="single" w:sz="4" w:space="0" w:color="auto"/>
            </w:tcBorders>
            <w:shd w:val="clear" w:color="auto" w:fill="auto"/>
            <w:noWrap/>
            <w:vAlign w:val="bottom"/>
            <w:hideMark/>
          </w:tcPr>
          <w:p w:rsidR="000F3745" w:rsidRPr="00983670" w:rsidRDefault="000F3745" w:rsidP="00C54782">
            <w:pPr>
              <w:pStyle w:val="Tabletext"/>
              <w:jc w:val="center"/>
              <w:rPr>
                <w:b/>
                <w:bCs/>
                <w:sz w:val="18"/>
                <w:szCs w:val="18"/>
              </w:rPr>
            </w:pPr>
            <w:r w:rsidRPr="00983670">
              <w:rPr>
                <w:b/>
                <w:bCs/>
                <w:sz w:val="18"/>
                <w:szCs w:val="18"/>
              </w:rPr>
              <w:t>0</w:t>
            </w:r>
          </w:p>
        </w:tc>
        <w:tc>
          <w:tcPr>
            <w:tcW w:w="1036" w:type="dxa"/>
            <w:tcBorders>
              <w:top w:val="nil"/>
              <w:left w:val="nil"/>
              <w:bottom w:val="single" w:sz="4" w:space="0" w:color="auto"/>
              <w:right w:val="single" w:sz="4" w:space="0" w:color="auto"/>
            </w:tcBorders>
            <w:shd w:val="clear" w:color="auto" w:fill="auto"/>
            <w:noWrap/>
            <w:vAlign w:val="bottom"/>
          </w:tcPr>
          <w:p w:rsidR="000F3745" w:rsidRPr="00983670" w:rsidRDefault="000F3745" w:rsidP="00C54782">
            <w:pPr>
              <w:pStyle w:val="Tabletext"/>
              <w:jc w:val="center"/>
              <w:rPr>
                <w:b/>
                <w:bCs/>
                <w:sz w:val="18"/>
                <w:szCs w:val="18"/>
              </w:rPr>
            </w:pPr>
          </w:p>
        </w:tc>
      </w:tr>
      <w:tr w:rsidR="000F3745" w:rsidRPr="00983670" w:rsidTr="000C1CAC">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F3745" w:rsidRPr="00983670" w:rsidRDefault="000F3745" w:rsidP="00C54782">
            <w:pPr>
              <w:pStyle w:val="Tabletext"/>
              <w:rPr>
                <w:b/>
                <w:bCs/>
                <w:sz w:val="18"/>
                <w:szCs w:val="18"/>
              </w:rPr>
            </w:pPr>
            <w:r w:rsidRPr="00983670">
              <w:rPr>
                <w:b/>
                <w:bCs/>
                <w:sz w:val="18"/>
                <w:szCs w:val="18"/>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66 074</w:t>
            </w:r>
          </w:p>
        </w:tc>
        <w:tc>
          <w:tcPr>
            <w:tcW w:w="1022"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40 012</w:t>
            </w:r>
          </w:p>
        </w:tc>
        <w:tc>
          <w:tcPr>
            <w:tcW w:w="966" w:type="dxa"/>
            <w:tcBorders>
              <w:top w:val="nil"/>
              <w:left w:val="nil"/>
              <w:bottom w:val="single" w:sz="4" w:space="0" w:color="auto"/>
              <w:right w:val="single" w:sz="4" w:space="0" w:color="auto"/>
            </w:tcBorders>
            <w:shd w:val="clear" w:color="000000" w:fill="BDD7EE"/>
            <w:vAlign w:val="bottom"/>
          </w:tcPr>
          <w:p w:rsidR="000F3745" w:rsidRPr="00983670" w:rsidRDefault="000F3745" w:rsidP="00C54782">
            <w:pPr>
              <w:pStyle w:val="Tabletext"/>
              <w:jc w:val="center"/>
              <w:rPr>
                <w:b/>
                <w:bCs/>
                <w:sz w:val="18"/>
                <w:szCs w:val="18"/>
              </w:rPr>
            </w:pPr>
            <w:r w:rsidRPr="00983670">
              <w:rPr>
                <w:b/>
                <w:bCs/>
                <w:sz w:val="18"/>
                <w:szCs w:val="18"/>
              </w:rPr>
              <w:t>26 024</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40</w:t>
            </w:r>
          </w:p>
        </w:tc>
        <w:tc>
          <w:tcPr>
            <w:tcW w:w="245" w:type="dxa"/>
            <w:tcBorders>
              <w:top w:val="nil"/>
              <w:left w:val="nil"/>
              <w:bottom w:val="nil"/>
              <w:right w:val="nil"/>
            </w:tcBorders>
            <w:shd w:val="clear" w:color="auto" w:fill="auto"/>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200"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1089"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p>
        </w:tc>
        <w:tc>
          <w:tcPr>
            <w:tcW w:w="263" w:type="dxa"/>
            <w:tcBorders>
              <w:top w:val="nil"/>
              <w:left w:val="nil"/>
              <w:bottom w:val="nil"/>
              <w:right w:val="nil"/>
            </w:tcBorders>
            <w:shd w:val="clear" w:color="auto" w:fill="auto"/>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26 162 </w:t>
            </w:r>
          </w:p>
        </w:tc>
        <w:tc>
          <w:tcPr>
            <w:tcW w:w="116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 xml:space="preserve">29 446 </w:t>
            </w:r>
          </w:p>
        </w:tc>
        <w:tc>
          <w:tcPr>
            <w:tcW w:w="1316"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5 232</w:t>
            </w:r>
          </w:p>
        </w:tc>
        <w:tc>
          <w:tcPr>
            <w:tcW w:w="1036" w:type="dxa"/>
            <w:tcBorders>
              <w:top w:val="nil"/>
              <w:left w:val="nil"/>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5 232</w:t>
            </w:r>
          </w:p>
        </w:tc>
      </w:tr>
      <w:tr w:rsidR="000F3745" w:rsidRPr="00983670" w:rsidTr="000C1CAC">
        <w:trPr>
          <w:jc w:val="center"/>
        </w:trPr>
        <w:tc>
          <w:tcPr>
            <w:tcW w:w="359"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1763"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983670">
              <w:rPr>
                <w:rFonts w:asciiTheme="minorHAnsi" w:hAnsiTheme="minorHAnsi"/>
                <w:sz w:val="22"/>
                <w:lang w:eastAsia="zh-CN"/>
              </w:rPr>
              <w:t> </w:t>
            </w:r>
          </w:p>
        </w:tc>
        <w:tc>
          <w:tcPr>
            <w:tcW w:w="729"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22"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966" w:type="dxa"/>
            <w:tcBorders>
              <w:top w:val="nil"/>
              <w:left w:val="nil"/>
              <w:bottom w:val="nil"/>
              <w:right w:val="nil"/>
            </w:tcBorders>
            <w:shd w:val="clear" w:color="000000" w:fill="FFFFFF"/>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881"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45"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00"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44"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89"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63" w:type="dxa"/>
            <w:tcBorders>
              <w:top w:val="nil"/>
              <w:left w:val="nil"/>
              <w:bottom w:val="nil"/>
              <w:right w:val="nil"/>
            </w:tcBorders>
            <w:shd w:val="clear" w:color="000000" w:fill="FFFFFF"/>
            <w:noWrap/>
            <w:vAlign w:val="bottom"/>
            <w:hideMark/>
          </w:tcPr>
          <w:p w:rsidR="000F3745" w:rsidRPr="00983670" w:rsidRDefault="000F3745" w:rsidP="00C5478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39,6%</w:t>
            </w:r>
          </w:p>
        </w:tc>
        <w:tc>
          <w:tcPr>
            <w:tcW w:w="1164"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44,6%</w:t>
            </w:r>
          </w:p>
        </w:tc>
        <w:tc>
          <w:tcPr>
            <w:tcW w:w="1316" w:type="dxa"/>
            <w:tcBorders>
              <w:top w:val="nil"/>
              <w:left w:val="nil"/>
              <w:bottom w:val="single" w:sz="4" w:space="0" w:color="auto"/>
              <w:right w:val="single" w:sz="4" w:space="0" w:color="auto"/>
            </w:tcBorders>
            <w:shd w:val="clear" w:color="000000" w:fill="BDD7EE"/>
            <w:noWrap/>
            <w:vAlign w:val="bottom"/>
            <w:hideMark/>
          </w:tcPr>
          <w:p w:rsidR="000F3745" w:rsidRPr="00983670" w:rsidRDefault="000F3745" w:rsidP="00C54782">
            <w:pPr>
              <w:pStyle w:val="Tabletext"/>
              <w:jc w:val="center"/>
              <w:rPr>
                <w:b/>
                <w:bCs/>
                <w:sz w:val="18"/>
                <w:szCs w:val="18"/>
              </w:rPr>
            </w:pPr>
            <w:r w:rsidRPr="00983670">
              <w:rPr>
                <w:b/>
                <w:bCs/>
                <w:sz w:val="18"/>
                <w:szCs w:val="18"/>
              </w:rPr>
              <w:t>7,9%</w:t>
            </w:r>
          </w:p>
        </w:tc>
        <w:tc>
          <w:tcPr>
            <w:tcW w:w="1036" w:type="dxa"/>
            <w:tcBorders>
              <w:top w:val="nil"/>
              <w:left w:val="nil"/>
              <w:bottom w:val="single" w:sz="4" w:space="0" w:color="auto"/>
              <w:right w:val="single" w:sz="4" w:space="0" w:color="auto"/>
            </w:tcBorders>
            <w:shd w:val="clear" w:color="000000" w:fill="BDD7EE"/>
            <w:noWrap/>
            <w:vAlign w:val="bottom"/>
          </w:tcPr>
          <w:p w:rsidR="000F3745" w:rsidRPr="00983670" w:rsidRDefault="000F3745" w:rsidP="00C54782">
            <w:pPr>
              <w:pStyle w:val="Tabletext"/>
              <w:jc w:val="center"/>
              <w:rPr>
                <w:b/>
                <w:bCs/>
                <w:sz w:val="18"/>
                <w:szCs w:val="18"/>
              </w:rPr>
            </w:pPr>
            <w:r w:rsidRPr="00983670">
              <w:rPr>
                <w:b/>
                <w:bCs/>
                <w:sz w:val="18"/>
                <w:szCs w:val="18"/>
              </w:rPr>
              <w:t>7,9%</w:t>
            </w:r>
          </w:p>
        </w:tc>
      </w:tr>
    </w:tbl>
    <w:p w:rsidR="000F3745" w:rsidRPr="00983670" w:rsidRDefault="000F3745" w:rsidP="00C54782"/>
    <w:p w:rsidR="000F3745" w:rsidRPr="00983670" w:rsidRDefault="000F3745" w:rsidP="00C54782">
      <w:pPr>
        <w:jc w:val="center"/>
      </w:pPr>
      <w:r w:rsidRPr="00983670">
        <w:t>______________</w:t>
      </w:r>
    </w:p>
    <w:sectPr w:rsidR="000F3745" w:rsidRPr="00983670" w:rsidSect="000C1CAC">
      <w:headerReference w:type="default" r:id="rId20"/>
      <w:footerReference w:type="default" r:id="rId21"/>
      <w:headerReference w:type="first" r:id="rId22"/>
      <w:footerReference w:type="first" r:id="rId23"/>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84" w:rsidRDefault="006D1B84">
      <w:r>
        <w:separator/>
      </w:r>
    </w:p>
  </w:endnote>
  <w:endnote w:type="continuationSeparator" w:id="0">
    <w:p w:rsidR="006D1B84" w:rsidRDefault="006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CD" w:rsidRPr="000C1CAC" w:rsidRDefault="00660ECD" w:rsidP="00660ECD">
    <w:pPr>
      <w:pStyle w:val="Footer"/>
      <w:rPr>
        <w:lang w:val="en-GB"/>
      </w:rPr>
    </w:pPr>
    <w:r>
      <w:fldChar w:fldCharType="begin"/>
    </w:r>
    <w:r w:rsidRPr="000C1CAC">
      <w:rPr>
        <w:lang w:val="en-GB"/>
      </w:rPr>
      <w:instrText xml:space="preserve"> FILENAME \p  \* MERGEFORMAT </w:instrText>
    </w:r>
    <w:r>
      <w:fldChar w:fldCharType="separate"/>
    </w:r>
    <w:r w:rsidR="007B43A7">
      <w:rPr>
        <w:lang w:val="en-GB"/>
      </w:rPr>
      <w:t>P:\ESP\ITU-R\AG\RAG\RAG17\000\009S.docx</w:t>
    </w:r>
    <w:r>
      <w:fldChar w:fldCharType="end"/>
    </w:r>
    <w:r w:rsidRPr="000C1CAC">
      <w:rPr>
        <w:lang w:val="en-GB"/>
      </w:rPr>
      <w:t xml:space="preserve"> (</w:t>
    </w:r>
    <w:r>
      <w:rPr>
        <w:lang w:val="en-GB"/>
      </w:rPr>
      <w:t>416577</w:t>
    </w:r>
    <w:r w:rsidRPr="000C1CAC">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84" w:rsidRPr="000C1CAC" w:rsidRDefault="006D1B84" w:rsidP="000C1CAC">
    <w:pPr>
      <w:pStyle w:val="Footer"/>
      <w:rPr>
        <w:lang w:val="en-GB"/>
      </w:rPr>
    </w:pPr>
    <w:r>
      <w:fldChar w:fldCharType="begin"/>
    </w:r>
    <w:r w:rsidRPr="000C1CAC">
      <w:rPr>
        <w:lang w:val="en-GB"/>
      </w:rPr>
      <w:instrText xml:space="preserve"> FILENAME \p  \* MERGEFORMAT </w:instrText>
    </w:r>
    <w:r>
      <w:fldChar w:fldCharType="separate"/>
    </w:r>
    <w:r w:rsidR="007B43A7">
      <w:rPr>
        <w:lang w:val="en-GB"/>
      </w:rPr>
      <w:t>P:\ESP\ITU-R\AG\RAG\RAG17\000\009S.docx</w:t>
    </w:r>
    <w:r>
      <w:fldChar w:fldCharType="end"/>
    </w:r>
    <w:r w:rsidRPr="000C1CAC">
      <w:rPr>
        <w:lang w:val="en-GB"/>
      </w:rPr>
      <w:t xml:space="preserve"> (</w:t>
    </w:r>
    <w:r>
      <w:rPr>
        <w:lang w:val="en-GB"/>
      </w:rPr>
      <w:t>416577</w:t>
    </w:r>
    <w:r w:rsidRPr="000C1CAC">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CD" w:rsidRPr="000C1CAC" w:rsidRDefault="00660ECD" w:rsidP="00660ECD">
    <w:pPr>
      <w:pStyle w:val="Footer"/>
      <w:rPr>
        <w:lang w:val="en-GB"/>
      </w:rPr>
    </w:pPr>
    <w:r>
      <w:fldChar w:fldCharType="begin"/>
    </w:r>
    <w:r w:rsidRPr="000C1CAC">
      <w:rPr>
        <w:lang w:val="en-GB"/>
      </w:rPr>
      <w:instrText xml:space="preserve"> FILENAME \p  \* MERGEFORMAT </w:instrText>
    </w:r>
    <w:r>
      <w:fldChar w:fldCharType="separate"/>
    </w:r>
    <w:r w:rsidR="007B43A7">
      <w:rPr>
        <w:lang w:val="en-GB"/>
      </w:rPr>
      <w:t>P:\ESP\ITU-R\AG\RAG\RAG17\000\009S.docx</w:t>
    </w:r>
    <w:r>
      <w:fldChar w:fldCharType="end"/>
    </w:r>
    <w:r w:rsidRPr="000C1CAC">
      <w:rPr>
        <w:lang w:val="en-GB"/>
      </w:rPr>
      <w:t xml:space="preserve"> (</w:t>
    </w:r>
    <w:r>
      <w:rPr>
        <w:lang w:val="en-GB"/>
      </w:rPr>
      <w:t>416577</w:t>
    </w:r>
    <w:r w:rsidRPr="000C1CAC">
      <w:rPr>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CD" w:rsidRPr="000C1CAC" w:rsidRDefault="00660ECD" w:rsidP="00660ECD">
    <w:pPr>
      <w:pStyle w:val="Footer"/>
      <w:rPr>
        <w:lang w:val="en-GB"/>
      </w:rPr>
    </w:pPr>
    <w:r>
      <w:fldChar w:fldCharType="begin"/>
    </w:r>
    <w:r w:rsidRPr="000C1CAC">
      <w:rPr>
        <w:lang w:val="en-GB"/>
      </w:rPr>
      <w:instrText xml:space="preserve"> FILENAME \p  \* MERGEFORMAT </w:instrText>
    </w:r>
    <w:r>
      <w:fldChar w:fldCharType="separate"/>
    </w:r>
    <w:r w:rsidR="007B43A7">
      <w:rPr>
        <w:lang w:val="en-GB"/>
      </w:rPr>
      <w:t>P:\ESP\ITU-R\AG\RAG\RAG17\000\009S.docx</w:t>
    </w:r>
    <w:r>
      <w:fldChar w:fldCharType="end"/>
    </w:r>
    <w:r w:rsidRPr="000C1CAC">
      <w:rPr>
        <w:lang w:val="en-GB"/>
      </w:rPr>
      <w:t xml:space="preserve"> (</w:t>
    </w:r>
    <w:r>
      <w:rPr>
        <w:lang w:val="en-GB"/>
      </w:rPr>
      <w:t>416577</w:t>
    </w:r>
    <w:r w:rsidRPr="000C1CAC">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84" w:rsidRDefault="006D1B84">
      <w:r>
        <w:t>____________________</w:t>
      </w:r>
    </w:p>
  </w:footnote>
  <w:footnote w:type="continuationSeparator" w:id="0">
    <w:p w:rsidR="006D1B84" w:rsidRDefault="006D1B84">
      <w:r>
        <w:continuationSeparator/>
      </w:r>
    </w:p>
  </w:footnote>
  <w:footnote w:id="1">
    <w:p w:rsidR="006D1B84" w:rsidRPr="002D4730" w:rsidRDefault="006D1B84" w:rsidP="000F3745">
      <w:pPr>
        <w:pStyle w:val="FootnoteText"/>
      </w:pPr>
      <w:r w:rsidRPr="002D4730">
        <w:rPr>
          <w:rStyle w:val="FootnoteReference"/>
        </w:rPr>
        <w:footnoteRef/>
      </w:r>
      <w:r w:rsidRPr="002D4730">
        <w:tab/>
        <w:t>Las casillas y las marcas representan vínculos primarios y secundarios con metas.</w:t>
      </w:r>
    </w:p>
  </w:footnote>
  <w:footnote w:id="2">
    <w:p w:rsidR="006D1B84" w:rsidRDefault="006D1B84" w:rsidP="000F3745">
      <w:pPr>
        <w:pStyle w:val="FootnoteText"/>
      </w:pPr>
      <w:r>
        <w:rPr>
          <w:rStyle w:val="FootnoteReference"/>
        </w:rPr>
        <w:footnoteRef/>
      </w:r>
      <w:r>
        <w:tab/>
      </w:r>
      <w:r w:rsidRPr="00F71AA5">
        <w:t>El Director de la Oficina nombrará a las personas responsables de los riesgos</w:t>
      </w:r>
      <w:r>
        <w:t>.</w:t>
      </w:r>
    </w:p>
  </w:footnote>
  <w:footnote w:id="3">
    <w:p w:rsidR="006D1B84" w:rsidRDefault="006D1B84" w:rsidP="000F3745">
      <w:pPr>
        <w:pStyle w:val="FootnoteText"/>
      </w:pPr>
      <w:r>
        <w:rPr>
          <w:rStyle w:val="FootnoteReference"/>
        </w:rPr>
        <w:footnoteRef/>
      </w:r>
      <w:r>
        <w:tab/>
      </w:r>
      <w:r w:rsidRPr="0072542C">
        <w:t xml:space="preserve">Estimación, sobre todo para 2018-2019. La atribución de recursos para los años posteriores podrá modificarse en función de lo que decida la </w:t>
      </w:r>
      <w:r>
        <w:t xml:space="preserve">Alta </w:t>
      </w:r>
      <w:r w:rsidRPr="0072542C">
        <w:t>Dirección.</w:t>
      </w:r>
    </w:p>
  </w:footnote>
  <w:footnote w:id="4">
    <w:p w:rsidR="006D1B84" w:rsidRPr="00517E3F" w:rsidRDefault="006D1B84" w:rsidP="000F3745">
      <w:pPr>
        <w:pStyle w:val="FootnoteText"/>
        <w:rPr>
          <w:lang w:val="es-ES"/>
        </w:rPr>
      </w:pPr>
      <w:r>
        <w:rPr>
          <w:rStyle w:val="FootnoteReference"/>
        </w:rPr>
        <w:footnoteRef/>
      </w:r>
      <w:r>
        <w:tab/>
      </w:r>
      <w:r>
        <w:rPr>
          <w:lang w:val="es-ES"/>
        </w:rPr>
        <w:t>«n/a» significa que aún no se dispone de valores para el indicador.</w:t>
      </w:r>
    </w:p>
  </w:footnote>
  <w:footnote w:id="5">
    <w:p w:rsidR="006D1B84" w:rsidRDefault="006D1B84" w:rsidP="000F3745">
      <w:pPr>
        <w:pStyle w:val="FootnoteText"/>
      </w:pPr>
      <w:r>
        <w:rPr>
          <w:rStyle w:val="FootnoteReference"/>
        </w:rPr>
        <w:t>*</w:t>
      </w:r>
      <w:r>
        <w:tab/>
      </w:r>
      <w:r w:rsidRPr="006646E4">
        <w:t>Estimación.</w:t>
      </w:r>
    </w:p>
  </w:footnote>
  <w:footnote w:id="6">
    <w:p w:rsidR="006D1B84" w:rsidRDefault="006D1B84" w:rsidP="000F3745">
      <w:pPr>
        <w:pStyle w:val="FootnoteText"/>
      </w:pPr>
      <w:r>
        <w:rPr>
          <w:rStyle w:val="FootnoteReference"/>
        </w:rPr>
        <w:t>*</w:t>
      </w:r>
      <w:r>
        <w:tab/>
      </w:r>
      <w:r w:rsidRPr="006646E4">
        <w:t>Estimación.</w:t>
      </w:r>
    </w:p>
  </w:footnote>
  <w:footnote w:id="7">
    <w:p w:rsidR="006D1B84" w:rsidRDefault="006D1B84" w:rsidP="000F3745">
      <w:pPr>
        <w:pStyle w:val="FootnoteText"/>
      </w:pPr>
      <w:r>
        <w:rPr>
          <w:rStyle w:val="FootnoteReference"/>
        </w:rPr>
        <w:footnoteRef/>
      </w:r>
      <w:r>
        <w:tab/>
      </w:r>
      <w:r w:rsidRPr="0072542C">
        <w:t xml:space="preserve">Estimación, sobre todo para 2018-2019. La atribución de recursos para los años posteriores podrá modificarse en función de lo que decida la </w:t>
      </w:r>
      <w:r>
        <w:t xml:space="preserve">Alta </w:t>
      </w:r>
      <w:r w:rsidRPr="0072542C">
        <w:t>Dirección.</w:t>
      </w:r>
    </w:p>
  </w:footnote>
  <w:footnote w:id="8">
    <w:p w:rsidR="006D1B84" w:rsidRPr="002478E2" w:rsidRDefault="006D1B84" w:rsidP="000F3745">
      <w:pPr>
        <w:pStyle w:val="FootnoteText"/>
        <w:rPr>
          <w:lang w:val="es-ES"/>
        </w:rPr>
      </w:pPr>
      <w:r>
        <w:rPr>
          <w:rStyle w:val="FootnoteReference"/>
        </w:rPr>
        <w:footnoteRef/>
      </w:r>
      <w:r>
        <w:tab/>
      </w:r>
      <w:r>
        <w:rPr>
          <w:lang w:val="es-ES"/>
        </w:rPr>
        <w:t>Esta cifra sólo resulta apropiada para comparaciones, ya que la descarga de un mismo documento/publicación puede contar como varias descargas.</w:t>
      </w:r>
    </w:p>
  </w:footnote>
  <w:footnote w:id="9">
    <w:p w:rsidR="006D1B84" w:rsidRDefault="006D1B84" w:rsidP="000F3745">
      <w:pPr>
        <w:pStyle w:val="FootnoteText"/>
      </w:pPr>
      <w:r>
        <w:rPr>
          <w:rStyle w:val="FootnoteReference"/>
        </w:rPr>
        <w:footnoteRef/>
      </w:r>
      <w:r>
        <w:tab/>
      </w:r>
      <w:r w:rsidRPr="0072542C">
        <w:t xml:space="preserve">Estimación, sobre todo para 2018-2019. La atribución de recursos para los años posteriores podrá modificarse en función de lo que decida la </w:t>
      </w:r>
      <w:r>
        <w:t xml:space="preserve">Alta </w:t>
      </w:r>
      <w:r w:rsidRPr="0072542C">
        <w:t>Dirección.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84" w:rsidRDefault="006D1B84">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A44EAE">
      <w:rPr>
        <w:rStyle w:val="PageNumber"/>
        <w:noProof/>
      </w:rPr>
      <w:t>2</w:t>
    </w:r>
    <w:r>
      <w:rPr>
        <w:rStyle w:val="PageNumber"/>
      </w:rPr>
      <w:fldChar w:fldCharType="end"/>
    </w:r>
  </w:p>
  <w:p w:rsidR="006D1B84" w:rsidRDefault="006D1B84" w:rsidP="0007004D">
    <w:pPr>
      <w:pStyle w:val="Header"/>
      <w:rPr>
        <w:lang w:val="es-ES"/>
      </w:rPr>
    </w:pPr>
    <w:r>
      <w:rPr>
        <w:lang w:val="es-ES"/>
      </w:rPr>
      <w:t>RAG17/9-S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84" w:rsidRDefault="006D1B84" w:rsidP="000C1CAC">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1F6F2F">
      <w:rPr>
        <w:rStyle w:val="PageNumber"/>
        <w:noProof/>
      </w:rPr>
      <w:t>18</w:t>
    </w:r>
    <w:r>
      <w:rPr>
        <w:rStyle w:val="PageNumber"/>
      </w:rPr>
      <w:fldChar w:fldCharType="end"/>
    </w:r>
  </w:p>
  <w:p w:rsidR="006D1B84" w:rsidRPr="000C1CAC" w:rsidRDefault="006D1B84" w:rsidP="000C1CAC">
    <w:pPr>
      <w:pStyle w:val="Header"/>
      <w:rPr>
        <w:lang w:val="es-ES"/>
      </w:rPr>
    </w:pPr>
    <w:r w:rsidRPr="000C1CAC">
      <w:rPr>
        <w:lang w:val="es-ES"/>
      </w:rPr>
      <w:t>RAG17/9-</w:t>
    </w:r>
    <w:r>
      <w:rPr>
        <w:lang w:val="es-ES"/>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84" w:rsidRDefault="006D1B84" w:rsidP="000C1CAC">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A44EAE">
      <w:rPr>
        <w:rStyle w:val="PageNumber"/>
        <w:noProof/>
      </w:rPr>
      <w:t>3</w:t>
    </w:r>
    <w:r>
      <w:rPr>
        <w:rStyle w:val="PageNumber"/>
      </w:rPr>
      <w:fldChar w:fldCharType="end"/>
    </w:r>
  </w:p>
  <w:p w:rsidR="006D1B84" w:rsidRPr="002C4122" w:rsidRDefault="006D1B84" w:rsidP="000C1CAC">
    <w:pPr>
      <w:pStyle w:val="Header"/>
      <w:rPr>
        <w:lang w:val="es-ES"/>
      </w:rPr>
    </w:pPr>
    <w:r w:rsidRPr="000C1CAC">
      <w:rPr>
        <w:lang w:val="es-ES"/>
      </w:rPr>
      <w:t>RAG17/9-</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05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0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C9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E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0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01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C3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E7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F4E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01A6"/>
    <w:multiLevelType w:val="hybridMultilevel"/>
    <w:tmpl w:val="F7A8AB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F06B9"/>
    <w:multiLevelType w:val="hybridMultilevel"/>
    <w:tmpl w:val="D8441FC8"/>
    <w:lvl w:ilvl="0" w:tplc="960252DC">
      <w:start w:val="1"/>
      <w:numFmt w:val="bullet"/>
      <w:lvlText w:val=""/>
      <w:lvlJc w:val="left"/>
      <w:pPr>
        <w:ind w:left="720" w:hanging="360"/>
      </w:pPr>
      <w:rPr>
        <w:rFonts w:ascii="Symbol" w:hAnsi="Symbol" w:hint="default"/>
        <w:lang w:val="es-ES_tradn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2"/>
  </w:num>
  <w:num w:numId="13">
    <w:abstractNumId w:val="40"/>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5"/>
  </w:num>
  <w:num w:numId="18">
    <w:abstractNumId w:val="17"/>
  </w:num>
  <w:num w:numId="19">
    <w:abstractNumId w:val="26"/>
  </w:num>
  <w:num w:numId="20">
    <w:abstractNumId w:val="21"/>
  </w:num>
  <w:num w:numId="21">
    <w:abstractNumId w:val="24"/>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25"/>
  </w:num>
  <w:num w:numId="27">
    <w:abstractNumId w:val="30"/>
  </w:num>
  <w:num w:numId="28">
    <w:abstractNumId w:val="12"/>
  </w:num>
  <w:num w:numId="29">
    <w:abstractNumId w:val="28"/>
  </w:num>
  <w:num w:numId="30">
    <w:abstractNumId w:val="23"/>
  </w:num>
  <w:num w:numId="31">
    <w:abstractNumId w:val="31"/>
  </w:num>
  <w:num w:numId="32">
    <w:abstractNumId w:val="39"/>
  </w:num>
  <w:num w:numId="33">
    <w:abstractNumId w:val="29"/>
  </w:num>
  <w:num w:numId="34">
    <w:abstractNumId w:val="41"/>
  </w:num>
  <w:num w:numId="35">
    <w:abstractNumId w:val="42"/>
  </w:num>
  <w:num w:numId="36">
    <w:abstractNumId w:val="16"/>
  </w:num>
  <w:num w:numId="37">
    <w:abstractNumId w:val="18"/>
  </w:num>
  <w:num w:numId="38">
    <w:abstractNumId w:val="22"/>
  </w:num>
  <w:num w:numId="39">
    <w:abstractNumId w:val="38"/>
  </w:num>
  <w:num w:numId="40">
    <w:abstractNumId w:val="34"/>
  </w:num>
  <w:num w:numId="41">
    <w:abstractNumId w:val="14"/>
  </w:num>
  <w:num w:numId="42">
    <w:abstractNumId w:val="35"/>
  </w:num>
  <w:num w:numId="43">
    <w:abstractNumId w:val="37"/>
  </w:num>
  <w:num w:numId="44">
    <w:abstractNumId w:val="10"/>
  </w:num>
  <w:num w:numId="45">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Hernández">
    <w15:presenceInfo w15:providerId="None" w15:userId="FHernández"/>
  </w15:person>
  <w15:person w15:author="Ricardo Sáez Grau">
    <w15:presenceInfo w15:providerId="None" w15:userId="Ricardo Sáez Grau"/>
  </w15:person>
  <w15:person w15:author="Spanish1">
    <w15:presenceInfo w15:providerId="None" w15:userId="Spanish1"/>
  </w15:person>
  <w15:person w15:author="Пастух Сергей Юрьевич">
    <w15:presenceInfo w15:providerId="AD" w15:userId="S-1-5-21-1751997-3450072611-3528566052-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5"/>
    <w:rsid w:val="0007004D"/>
    <w:rsid w:val="000C1CAC"/>
    <w:rsid w:val="000C62BA"/>
    <w:rsid w:val="000D756D"/>
    <w:rsid w:val="000F3745"/>
    <w:rsid w:val="0012592F"/>
    <w:rsid w:val="00145EC2"/>
    <w:rsid w:val="0017424D"/>
    <w:rsid w:val="001C2575"/>
    <w:rsid w:val="001C7D6A"/>
    <w:rsid w:val="001F2F50"/>
    <w:rsid w:val="001F3487"/>
    <w:rsid w:val="001F6F2F"/>
    <w:rsid w:val="002031D5"/>
    <w:rsid w:val="002B7301"/>
    <w:rsid w:val="002F7E0C"/>
    <w:rsid w:val="0031432E"/>
    <w:rsid w:val="003241B6"/>
    <w:rsid w:val="0034043B"/>
    <w:rsid w:val="003750AB"/>
    <w:rsid w:val="003B7E9D"/>
    <w:rsid w:val="00405EB4"/>
    <w:rsid w:val="00414D8B"/>
    <w:rsid w:val="00482905"/>
    <w:rsid w:val="004A5A4E"/>
    <w:rsid w:val="004D2F31"/>
    <w:rsid w:val="004D6C09"/>
    <w:rsid w:val="00550576"/>
    <w:rsid w:val="0057336B"/>
    <w:rsid w:val="005A2195"/>
    <w:rsid w:val="005D3E02"/>
    <w:rsid w:val="00610642"/>
    <w:rsid w:val="00616601"/>
    <w:rsid w:val="00641CEB"/>
    <w:rsid w:val="00646EEF"/>
    <w:rsid w:val="00660ECD"/>
    <w:rsid w:val="00663829"/>
    <w:rsid w:val="0067166C"/>
    <w:rsid w:val="00684C1F"/>
    <w:rsid w:val="006A42AB"/>
    <w:rsid w:val="006D1B84"/>
    <w:rsid w:val="006E291F"/>
    <w:rsid w:val="007B1D44"/>
    <w:rsid w:val="007B43A7"/>
    <w:rsid w:val="007E6B12"/>
    <w:rsid w:val="008506C9"/>
    <w:rsid w:val="008813A8"/>
    <w:rsid w:val="008B1E8F"/>
    <w:rsid w:val="008E5A10"/>
    <w:rsid w:val="008F0106"/>
    <w:rsid w:val="008F7B28"/>
    <w:rsid w:val="00924B63"/>
    <w:rsid w:val="00982618"/>
    <w:rsid w:val="00983670"/>
    <w:rsid w:val="009C205E"/>
    <w:rsid w:val="009D1147"/>
    <w:rsid w:val="00A0579C"/>
    <w:rsid w:val="00A43E03"/>
    <w:rsid w:val="00A44EAE"/>
    <w:rsid w:val="00A57AE6"/>
    <w:rsid w:val="00A75615"/>
    <w:rsid w:val="00A92944"/>
    <w:rsid w:val="00AE24F2"/>
    <w:rsid w:val="00B32E51"/>
    <w:rsid w:val="00B33AE6"/>
    <w:rsid w:val="00C12A5B"/>
    <w:rsid w:val="00C4045B"/>
    <w:rsid w:val="00C41F66"/>
    <w:rsid w:val="00C54782"/>
    <w:rsid w:val="00C837F0"/>
    <w:rsid w:val="00C86EE4"/>
    <w:rsid w:val="00CB7A43"/>
    <w:rsid w:val="00CF4CAC"/>
    <w:rsid w:val="00D568EC"/>
    <w:rsid w:val="00DE77E6"/>
    <w:rsid w:val="00E72EA7"/>
    <w:rsid w:val="00EA4101"/>
    <w:rsid w:val="00F22586"/>
    <w:rsid w:val="00F23715"/>
    <w:rsid w:val="00F26CE4"/>
    <w:rsid w:val="00F93CE1"/>
    <w:rsid w:val="00FF49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23CC3F2-2F42-423E-86AC-762F05D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rsid w:val="004D6C09"/>
    <w:pPr>
      <w:keepNext/>
      <w:keepLines/>
      <w:spacing w:before="360"/>
      <w:ind w:left="794" w:hanging="794"/>
      <w:outlineLvl w:val="0"/>
    </w:pPr>
    <w:rPr>
      <w:b/>
    </w:rPr>
  </w:style>
  <w:style w:type="paragraph" w:styleId="Heading2">
    <w:name w:val="heading 2"/>
    <w:basedOn w:val="Heading1"/>
    <w:next w:val="Normal"/>
    <w:link w:val="Heading2Char"/>
    <w:qFormat/>
    <w:rsid w:val="004D6C09"/>
    <w:pPr>
      <w:spacing w:before="240"/>
      <w:outlineLvl w:val="1"/>
    </w:pPr>
  </w:style>
  <w:style w:type="paragraph" w:styleId="Heading3">
    <w:name w:val="heading 3"/>
    <w:basedOn w:val="Heading1"/>
    <w:next w:val="Normal"/>
    <w:link w:val="Heading3Char"/>
    <w:qFormat/>
    <w:rsid w:val="004D6C09"/>
    <w:pPr>
      <w:spacing w:before="160"/>
      <w:outlineLvl w:val="2"/>
    </w:pPr>
  </w:style>
  <w:style w:type="paragraph" w:styleId="Heading4">
    <w:name w:val="heading 4"/>
    <w:basedOn w:val="Heading3"/>
    <w:next w:val="Normal"/>
    <w:link w:val="Heading4Char"/>
    <w:qFormat/>
    <w:rsid w:val="004D6C09"/>
    <w:pPr>
      <w:tabs>
        <w:tab w:val="clear" w:pos="794"/>
        <w:tab w:val="left" w:pos="1021"/>
      </w:tabs>
      <w:ind w:left="1021" w:hanging="1021"/>
      <w:outlineLvl w:val="3"/>
    </w:pPr>
  </w:style>
  <w:style w:type="paragraph" w:styleId="Heading5">
    <w:name w:val="heading 5"/>
    <w:basedOn w:val="Heading4"/>
    <w:next w:val="Normal"/>
    <w:link w:val="Heading5Char"/>
    <w:qFormat/>
    <w:rsid w:val="004D6C09"/>
    <w:pPr>
      <w:outlineLvl w:val="4"/>
    </w:pPr>
  </w:style>
  <w:style w:type="paragraph" w:styleId="Heading6">
    <w:name w:val="heading 6"/>
    <w:basedOn w:val="Heading4"/>
    <w:next w:val="Normal"/>
    <w:link w:val="Heading6Char"/>
    <w:qFormat/>
    <w:rsid w:val="004D6C09"/>
    <w:pPr>
      <w:tabs>
        <w:tab w:val="clear" w:pos="1021"/>
        <w:tab w:val="clear" w:pos="1191"/>
      </w:tabs>
      <w:ind w:left="1588" w:hanging="1588"/>
      <w:outlineLvl w:val="5"/>
    </w:pPr>
  </w:style>
  <w:style w:type="paragraph" w:styleId="Heading7">
    <w:name w:val="heading 7"/>
    <w:basedOn w:val="Heading6"/>
    <w:next w:val="Normal"/>
    <w:link w:val="Heading7Char"/>
    <w:qFormat/>
    <w:rsid w:val="004D6C09"/>
    <w:pPr>
      <w:outlineLvl w:val="6"/>
    </w:pPr>
  </w:style>
  <w:style w:type="paragraph" w:styleId="Heading8">
    <w:name w:val="heading 8"/>
    <w:basedOn w:val="Heading6"/>
    <w:next w:val="Normal"/>
    <w:link w:val="Heading8Char"/>
    <w:qFormat/>
    <w:rsid w:val="004D6C09"/>
    <w:pPr>
      <w:outlineLvl w:val="7"/>
    </w:pPr>
  </w:style>
  <w:style w:type="paragraph" w:styleId="Heading9">
    <w:name w:val="heading 9"/>
    <w:basedOn w:val="Heading6"/>
    <w:next w:val="Normal"/>
    <w:link w:val="Heading9Char"/>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link w:val="CallChar"/>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link w:val="RestitleChar"/>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4D6C09"/>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aliases w:val="encabezado,he"/>
    <w:basedOn w:val="Normal"/>
    <w:link w:val="HeaderChar"/>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D6C09"/>
    <w:pPr>
      <w:spacing w:before="80"/>
      <w:ind w:left="1531" w:hanging="851"/>
    </w:pPr>
  </w:style>
  <w:style w:type="paragraph" w:styleId="TOC3">
    <w:name w:val="toc 3"/>
    <w:basedOn w:val="TOC2"/>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Heading1Char">
    <w:name w:val="Heading 1 Char"/>
    <w:basedOn w:val="DefaultParagraphFont"/>
    <w:link w:val="Heading1"/>
    <w:uiPriority w:val="9"/>
    <w:rsid w:val="000F3745"/>
    <w:rPr>
      <w:rFonts w:ascii="Times New Roman" w:hAnsi="Times New Roman"/>
      <w:b/>
      <w:sz w:val="24"/>
      <w:lang w:val="es-ES_tradnl" w:eastAsia="en-US"/>
    </w:rPr>
  </w:style>
  <w:style w:type="character" w:customStyle="1" w:styleId="Heading2Char">
    <w:name w:val="Heading 2 Char"/>
    <w:basedOn w:val="DefaultParagraphFont"/>
    <w:link w:val="Heading2"/>
    <w:rsid w:val="000F3745"/>
    <w:rPr>
      <w:rFonts w:ascii="Times New Roman" w:hAnsi="Times New Roman"/>
      <w:b/>
      <w:sz w:val="24"/>
      <w:lang w:val="es-ES_tradnl" w:eastAsia="en-US"/>
    </w:rPr>
  </w:style>
  <w:style w:type="character" w:customStyle="1" w:styleId="Heading3Char">
    <w:name w:val="Heading 3 Char"/>
    <w:basedOn w:val="DefaultParagraphFont"/>
    <w:link w:val="Heading3"/>
    <w:locked/>
    <w:rsid w:val="000F3745"/>
    <w:rPr>
      <w:rFonts w:ascii="Times New Roman" w:hAnsi="Times New Roman"/>
      <w:b/>
      <w:sz w:val="24"/>
      <w:lang w:val="es-ES_tradnl" w:eastAsia="en-US"/>
    </w:rPr>
  </w:style>
  <w:style w:type="character" w:customStyle="1" w:styleId="Heading4Char">
    <w:name w:val="Heading 4 Char"/>
    <w:basedOn w:val="DefaultParagraphFont"/>
    <w:link w:val="Heading4"/>
    <w:rsid w:val="000F3745"/>
    <w:rPr>
      <w:rFonts w:ascii="Times New Roman" w:hAnsi="Times New Roman"/>
      <w:b/>
      <w:sz w:val="24"/>
      <w:lang w:val="es-ES_tradnl" w:eastAsia="en-US"/>
    </w:rPr>
  </w:style>
  <w:style w:type="character" w:customStyle="1" w:styleId="Heading5Char">
    <w:name w:val="Heading 5 Char"/>
    <w:basedOn w:val="DefaultParagraphFont"/>
    <w:link w:val="Heading5"/>
    <w:rsid w:val="000F3745"/>
    <w:rPr>
      <w:rFonts w:ascii="Times New Roman" w:hAnsi="Times New Roman"/>
      <w:b/>
      <w:sz w:val="24"/>
      <w:lang w:val="es-ES_tradnl" w:eastAsia="en-US"/>
    </w:rPr>
  </w:style>
  <w:style w:type="character" w:customStyle="1" w:styleId="Heading6Char">
    <w:name w:val="Heading 6 Char"/>
    <w:basedOn w:val="DefaultParagraphFont"/>
    <w:link w:val="Heading6"/>
    <w:rsid w:val="000F3745"/>
    <w:rPr>
      <w:rFonts w:ascii="Times New Roman" w:hAnsi="Times New Roman"/>
      <w:b/>
      <w:sz w:val="24"/>
      <w:lang w:val="es-ES_tradnl" w:eastAsia="en-US"/>
    </w:rPr>
  </w:style>
  <w:style w:type="character" w:customStyle="1" w:styleId="Heading7Char">
    <w:name w:val="Heading 7 Char"/>
    <w:basedOn w:val="DefaultParagraphFont"/>
    <w:link w:val="Heading7"/>
    <w:rsid w:val="000F3745"/>
    <w:rPr>
      <w:rFonts w:ascii="Times New Roman" w:hAnsi="Times New Roman"/>
      <w:b/>
      <w:sz w:val="24"/>
      <w:lang w:val="es-ES_tradnl" w:eastAsia="en-US"/>
    </w:rPr>
  </w:style>
  <w:style w:type="character" w:customStyle="1" w:styleId="Heading8Char">
    <w:name w:val="Heading 8 Char"/>
    <w:basedOn w:val="DefaultParagraphFont"/>
    <w:link w:val="Heading8"/>
    <w:rsid w:val="000F3745"/>
    <w:rPr>
      <w:rFonts w:ascii="Times New Roman" w:hAnsi="Times New Roman"/>
      <w:b/>
      <w:sz w:val="24"/>
      <w:lang w:val="es-ES_tradnl" w:eastAsia="en-US"/>
    </w:rPr>
  </w:style>
  <w:style w:type="character" w:customStyle="1" w:styleId="Heading9Char">
    <w:name w:val="Heading 9 Char"/>
    <w:basedOn w:val="DefaultParagraphFont"/>
    <w:link w:val="Heading9"/>
    <w:rsid w:val="000F3745"/>
    <w:rPr>
      <w:rFonts w:ascii="Times New Roman" w:hAnsi="Times New Roman"/>
      <w:b/>
      <w:sz w:val="24"/>
      <w:lang w:val="es-ES_tradnl" w:eastAsia="en-US"/>
    </w:rPr>
  </w:style>
  <w:style w:type="character" w:customStyle="1" w:styleId="TabletextChar">
    <w:name w:val="Table_text Char"/>
    <w:basedOn w:val="DefaultParagraphFont"/>
    <w:link w:val="Tabletext"/>
    <w:locked/>
    <w:rsid w:val="000F3745"/>
    <w:rPr>
      <w:rFonts w:ascii="Times New Roman" w:hAnsi="Times New Roman"/>
      <w:sz w:val="22"/>
      <w:lang w:val="es-ES_tradnl" w:eastAsia="en-US"/>
    </w:rPr>
  </w:style>
  <w:style w:type="character" w:customStyle="1" w:styleId="CallChar">
    <w:name w:val="Call Char"/>
    <w:basedOn w:val="DefaultParagraphFont"/>
    <w:link w:val="Call"/>
    <w:locked/>
    <w:rsid w:val="000F3745"/>
    <w:rPr>
      <w:rFonts w:ascii="Times New Roman" w:hAnsi="Times New Roman"/>
      <w:i/>
      <w:sz w:val="24"/>
      <w:lang w:val="es-ES_tradnl" w:eastAsia="en-US"/>
    </w:rPr>
  </w:style>
  <w:style w:type="character" w:customStyle="1" w:styleId="enumlev1Char">
    <w:name w:val="enumlev1 Char"/>
    <w:basedOn w:val="DefaultParagraphFont"/>
    <w:link w:val="enumlev1"/>
    <w:locked/>
    <w:rsid w:val="000F3745"/>
    <w:rPr>
      <w:rFonts w:ascii="Times New Roman" w:hAnsi="Times New Roman"/>
      <w:sz w:val="24"/>
      <w:lang w:val="es-ES_tradnl" w:eastAsia="en-US"/>
    </w:rPr>
  </w:style>
  <w:style w:type="character" w:customStyle="1" w:styleId="RestitleChar">
    <w:name w:val="Res_title Char"/>
    <w:basedOn w:val="DefaultParagraphFont"/>
    <w:link w:val="Restitle"/>
    <w:locked/>
    <w:rsid w:val="000F3745"/>
    <w:rPr>
      <w:rFonts w:ascii="Times New Roman" w:hAnsi="Times New Roman"/>
      <w:b/>
      <w:sz w:val="28"/>
      <w:lang w:val="es-ES_tradnl" w:eastAsia="en-US"/>
    </w:rPr>
  </w:style>
  <w:style w:type="character" w:customStyle="1" w:styleId="FooterChar">
    <w:name w:val="Footer Char"/>
    <w:basedOn w:val="DefaultParagraphFont"/>
    <w:link w:val="Footer"/>
    <w:rsid w:val="000F3745"/>
    <w:rPr>
      <w:rFonts w:ascii="Times New Roman" w:hAnsi="Times New Roman"/>
      <w:caps/>
      <w:noProof/>
      <w:sz w:val="16"/>
      <w:lang w:val="es-ES_tradnl"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0F3745"/>
    <w:rPr>
      <w:rFonts w:ascii="Times New Roman" w:hAnsi="Times New Roman"/>
      <w:sz w:val="24"/>
      <w:lang w:val="es-ES_tradnl" w:eastAsia="en-US"/>
    </w:rPr>
  </w:style>
  <w:style w:type="character" w:customStyle="1" w:styleId="HeaderChar">
    <w:name w:val="Header Char"/>
    <w:aliases w:val="encabezado Char,he Char"/>
    <w:basedOn w:val="DefaultParagraphFont"/>
    <w:link w:val="Header"/>
    <w:rsid w:val="000F3745"/>
    <w:rPr>
      <w:rFonts w:ascii="Times New Roman" w:hAnsi="Times New Roman"/>
      <w:sz w:val="18"/>
      <w:lang w:val="es-ES_tradnl" w:eastAsia="en-US"/>
    </w:rPr>
  </w:style>
  <w:style w:type="character" w:customStyle="1" w:styleId="HeadingbChar">
    <w:name w:val="Heading_b Char"/>
    <w:link w:val="Headingb"/>
    <w:locked/>
    <w:rsid w:val="000F3745"/>
    <w:rPr>
      <w:rFonts w:ascii="Times New Roman" w:hAnsi="Times New Roman"/>
      <w:b/>
      <w:sz w:val="24"/>
      <w:lang w:val="es-ES_tradnl" w:eastAsia="en-US"/>
    </w:rPr>
  </w:style>
  <w:style w:type="paragraph" w:styleId="Index7">
    <w:name w:val="index 7"/>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ind w:left="1698"/>
    </w:pPr>
    <w:rPr>
      <w:rFonts w:ascii="Calibri" w:hAnsi="Calibri"/>
    </w:rPr>
  </w:style>
  <w:style w:type="paragraph" w:styleId="Index6">
    <w:name w:val="index 6"/>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ind w:left="1415"/>
    </w:pPr>
    <w:rPr>
      <w:rFonts w:ascii="Calibri" w:hAnsi="Calibri"/>
    </w:rPr>
  </w:style>
  <w:style w:type="paragraph" w:styleId="Index5">
    <w:name w:val="index 5"/>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ind w:left="1132"/>
    </w:pPr>
    <w:rPr>
      <w:rFonts w:ascii="Calibri" w:hAnsi="Calibri"/>
    </w:rPr>
  </w:style>
  <w:style w:type="paragraph" w:styleId="Index4">
    <w:name w:val="index 4"/>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ind w:left="849"/>
    </w:pPr>
    <w:rPr>
      <w:rFonts w:ascii="Calibri" w:hAnsi="Calibri"/>
    </w:rPr>
  </w:style>
  <w:style w:type="character" w:styleId="LineNumber">
    <w:name w:val="line number"/>
    <w:basedOn w:val="DefaultParagraphFont"/>
    <w:rsid w:val="000F3745"/>
  </w:style>
  <w:style w:type="paragraph" w:styleId="IndexHeading">
    <w:name w:val="index heading"/>
    <w:basedOn w:val="Normal"/>
    <w:next w:val="Index1"/>
    <w:rsid w:val="000F3745"/>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NormalIndent">
    <w:name w:val="Normal Indent"/>
    <w:basedOn w:val="Normal"/>
    <w:rsid w:val="000F3745"/>
    <w:pPr>
      <w:tabs>
        <w:tab w:val="clear" w:pos="794"/>
        <w:tab w:val="clear" w:pos="1191"/>
        <w:tab w:val="clear" w:pos="1588"/>
        <w:tab w:val="clear" w:pos="1985"/>
        <w:tab w:val="left" w:pos="567"/>
        <w:tab w:val="left" w:pos="1134"/>
        <w:tab w:val="left" w:pos="1701"/>
        <w:tab w:val="left" w:pos="2268"/>
        <w:tab w:val="left" w:pos="2835"/>
      </w:tabs>
      <w:ind w:left="567"/>
    </w:pPr>
    <w:rPr>
      <w:rFonts w:ascii="Calibri" w:hAnsi="Calibri"/>
    </w:rPr>
  </w:style>
  <w:style w:type="paragraph" w:customStyle="1" w:styleId="AnnexNo">
    <w:name w:val="Annex_No"/>
    <w:basedOn w:val="Normal"/>
    <w:next w:val="Annexref"/>
    <w:rsid w:val="000F3745"/>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rPr>
  </w:style>
  <w:style w:type="paragraph" w:customStyle="1" w:styleId="Annexref">
    <w:name w:val="Annex_ref"/>
    <w:basedOn w:val="Normal"/>
    <w:next w:val="Annextitle"/>
    <w:rsid w:val="000F3745"/>
    <w:pPr>
      <w:tabs>
        <w:tab w:val="clear" w:pos="794"/>
        <w:tab w:val="clear" w:pos="1191"/>
        <w:tab w:val="clear" w:pos="1588"/>
        <w:tab w:val="clear" w:pos="1985"/>
        <w:tab w:val="left" w:pos="567"/>
        <w:tab w:val="left" w:pos="1134"/>
        <w:tab w:val="left" w:pos="1701"/>
        <w:tab w:val="left" w:pos="2268"/>
        <w:tab w:val="left" w:pos="2835"/>
      </w:tabs>
      <w:jc w:val="center"/>
    </w:pPr>
    <w:rPr>
      <w:rFonts w:ascii="Calibri" w:hAnsi="Calibri"/>
      <w:sz w:val="28"/>
    </w:rPr>
  </w:style>
  <w:style w:type="paragraph" w:customStyle="1" w:styleId="Annextitle">
    <w:name w:val="Annex_title"/>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paragraph" w:customStyle="1" w:styleId="Normalaftertitle0">
    <w:name w:val="Normal after title"/>
    <w:basedOn w:val="Normal"/>
    <w:next w:val="Normal"/>
    <w:rsid w:val="000F3745"/>
    <w:pPr>
      <w:tabs>
        <w:tab w:val="clear" w:pos="794"/>
        <w:tab w:val="clear" w:pos="1191"/>
        <w:tab w:val="clear" w:pos="1588"/>
        <w:tab w:val="clear" w:pos="1985"/>
        <w:tab w:val="left" w:pos="567"/>
        <w:tab w:val="left" w:pos="1134"/>
        <w:tab w:val="left" w:pos="1701"/>
        <w:tab w:val="left" w:pos="2268"/>
        <w:tab w:val="left" w:pos="2835"/>
      </w:tabs>
      <w:spacing w:before="240"/>
    </w:pPr>
    <w:rPr>
      <w:rFonts w:ascii="Calibri" w:hAnsi="Calibri"/>
    </w:rPr>
  </w:style>
  <w:style w:type="paragraph" w:customStyle="1" w:styleId="AppendixNo">
    <w:name w:val="Appendix_No"/>
    <w:basedOn w:val="AnnexNo"/>
    <w:next w:val="Appendixref"/>
    <w:rsid w:val="000F3745"/>
  </w:style>
  <w:style w:type="paragraph" w:customStyle="1" w:styleId="Appendixref">
    <w:name w:val="Appendix_ref"/>
    <w:basedOn w:val="Annexref"/>
    <w:next w:val="Appendixtitle"/>
    <w:rsid w:val="000F3745"/>
  </w:style>
  <w:style w:type="paragraph" w:customStyle="1" w:styleId="Appendixtitle">
    <w:name w:val="Appendix_title"/>
    <w:basedOn w:val="Annextitle"/>
    <w:next w:val="Normal"/>
    <w:rsid w:val="000F3745"/>
  </w:style>
  <w:style w:type="paragraph" w:customStyle="1" w:styleId="Figuretitle">
    <w:name w:val="Figure_title"/>
    <w:basedOn w:val="Tabletitle"/>
    <w:next w:val="Normalaftertitle0"/>
    <w:rsid w:val="000F3745"/>
    <w:pPr>
      <w:spacing w:before="240" w:after="480"/>
    </w:pPr>
  </w:style>
  <w:style w:type="paragraph" w:customStyle="1" w:styleId="Tabletitle">
    <w:name w:val="Table_title"/>
    <w:basedOn w:val="TableNo"/>
    <w:next w:val="Tabletext"/>
    <w:rsid w:val="000F37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F3745"/>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rFonts w:ascii="Calibri" w:hAnsi="Calibri"/>
      <w:caps/>
    </w:rPr>
  </w:style>
  <w:style w:type="paragraph" w:customStyle="1" w:styleId="Head">
    <w:name w:val="Head"/>
    <w:basedOn w:val="Normal"/>
    <w:rsid w:val="000F3745"/>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styleId="List">
    <w:name w:val="List"/>
    <w:basedOn w:val="Normal"/>
    <w:rsid w:val="000F3745"/>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Part">
    <w:name w:val="Part"/>
    <w:basedOn w:val="Normal"/>
    <w:rsid w:val="000F3745"/>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meeting">
    <w:name w:val="meeting"/>
    <w:basedOn w:val="Head"/>
    <w:next w:val="Head"/>
    <w:rsid w:val="000F3745"/>
    <w:pPr>
      <w:tabs>
        <w:tab w:val="left" w:pos="7371"/>
      </w:tabs>
      <w:spacing w:after="567"/>
    </w:pPr>
  </w:style>
  <w:style w:type="paragraph" w:customStyle="1" w:styleId="Subject">
    <w:name w:val="Subject"/>
    <w:basedOn w:val="Normal"/>
    <w:next w:val="Source"/>
    <w:rsid w:val="000F3745"/>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Object">
    <w:name w:val="Object"/>
    <w:basedOn w:val="Subject"/>
    <w:next w:val="Subject"/>
    <w:rsid w:val="000F3745"/>
  </w:style>
  <w:style w:type="paragraph" w:customStyle="1" w:styleId="Data">
    <w:name w:val="Data"/>
    <w:basedOn w:val="Subject"/>
    <w:next w:val="Subject"/>
    <w:rsid w:val="000F3745"/>
  </w:style>
  <w:style w:type="character" w:styleId="Hyperlink">
    <w:name w:val="Hyperlink"/>
    <w:basedOn w:val="DefaultParagraphFont"/>
    <w:rsid w:val="000F3745"/>
    <w:rPr>
      <w:color w:val="0000FF"/>
      <w:u w:val="single"/>
    </w:rPr>
  </w:style>
  <w:style w:type="character" w:styleId="FollowedHyperlink">
    <w:name w:val="FollowedHyperlink"/>
    <w:basedOn w:val="DefaultParagraphFont"/>
    <w:rsid w:val="000F3745"/>
    <w:rPr>
      <w:color w:val="800080"/>
      <w:u w:val="single"/>
    </w:rPr>
  </w:style>
  <w:style w:type="paragraph" w:styleId="TOC9">
    <w:name w:val="toc 9"/>
    <w:basedOn w:val="TOC4"/>
    <w:rsid w:val="000F3745"/>
    <w:pPr>
      <w:keepLines w:val="0"/>
      <w:tabs>
        <w:tab w:val="left" w:pos="8789"/>
      </w:tabs>
      <w:spacing w:before="120"/>
      <w:ind w:left="964" w:right="0" w:hanging="964"/>
    </w:pPr>
    <w:rPr>
      <w:rFonts w:ascii="Calibri" w:hAnsi="Calibri"/>
    </w:rPr>
  </w:style>
  <w:style w:type="paragraph" w:customStyle="1" w:styleId="dnum">
    <w:name w:val="dnum"/>
    <w:basedOn w:val="Normal"/>
    <w:rsid w:val="000F3745"/>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pPr>
    <w:rPr>
      <w:rFonts w:ascii="Calibri" w:hAnsi="Calibri"/>
      <w:b/>
      <w:bCs/>
    </w:rPr>
  </w:style>
  <w:style w:type="paragraph" w:customStyle="1" w:styleId="ddate">
    <w:name w:val="ddate"/>
    <w:basedOn w:val="Normal"/>
    <w:rsid w:val="000F3745"/>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paragraph" w:customStyle="1" w:styleId="dorlang">
    <w:name w:val="dorlang"/>
    <w:basedOn w:val="Normal"/>
    <w:rsid w:val="000F3745"/>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paragraph" w:customStyle="1" w:styleId="Reasons">
    <w:name w:val="Reasons"/>
    <w:basedOn w:val="Normal"/>
    <w:qFormat/>
    <w:rsid w:val="000F3745"/>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docnoted">
    <w:name w:val="docnoted"/>
    <w:basedOn w:val="Normal"/>
    <w:rsid w:val="000F3745"/>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paragraph" w:customStyle="1" w:styleId="Table">
    <w:name w:val="Table_#"/>
    <w:basedOn w:val="Normal"/>
    <w:next w:val="Normal"/>
    <w:rsid w:val="000F3745"/>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ascii="Calibri" w:hAnsi="Calibri"/>
      <w:caps/>
      <w:lang w:val="en-GB"/>
    </w:rPr>
  </w:style>
  <w:style w:type="paragraph" w:customStyle="1" w:styleId="FigureNo">
    <w:name w:val="Figure_No"/>
    <w:basedOn w:val="Normal"/>
    <w:next w:val="Figuretitle"/>
    <w:rsid w:val="000F3745"/>
    <w:pPr>
      <w:keepNext/>
      <w:keepLines/>
      <w:tabs>
        <w:tab w:val="clear" w:pos="794"/>
        <w:tab w:val="clear" w:pos="1191"/>
        <w:tab w:val="clear" w:pos="1588"/>
        <w:tab w:val="clear" w:pos="1985"/>
        <w:tab w:val="left" w:pos="567"/>
        <w:tab w:val="left" w:pos="1134"/>
        <w:tab w:val="left" w:pos="1701"/>
        <w:tab w:val="left" w:pos="2268"/>
        <w:tab w:val="left" w:pos="2835"/>
      </w:tabs>
      <w:spacing w:before="240" w:after="120"/>
      <w:jc w:val="center"/>
    </w:pPr>
    <w:rPr>
      <w:rFonts w:ascii="Calibri" w:hAnsi="Calibri"/>
      <w:caps/>
    </w:rPr>
  </w:style>
  <w:style w:type="paragraph" w:customStyle="1" w:styleId="FooterQP">
    <w:name w:val="Footer_QP"/>
    <w:basedOn w:val="Normal"/>
    <w:rsid w:val="000F374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SN1">
    <w:name w:val="ASN.1"/>
    <w:basedOn w:val="Normal"/>
    <w:rsid w:val="000F374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0F3745"/>
    <w:rPr>
      <w:b w:val="0"/>
    </w:rPr>
  </w:style>
  <w:style w:type="paragraph" w:styleId="BalloonText">
    <w:name w:val="Balloon Text"/>
    <w:basedOn w:val="Normal"/>
    <w:link w:val="BalloonTextChar"/>
    <w:rsid w:val="000F3745"/>
    <w:pPr>
      <w:spacing w:before="0"/>
    </w:pPr>
    <w:rPr>
      <w:rFonts w:ascii="Tahoma" w:hAnsi="Tahoma" w:cs="Tahoma"/>
      <w:sz w:val="16"/>
      <w:szCs w:val="16"/>
    </w:rPr>
  </w:style>
  <w:style w:type="character" w:customStyle="1" w:styleId="BalloonTextChar">
    <w:name w:val="Balloon Text Char"/>
    <w:basedOn w:val="DefaultParagraphFont"/>
    <w:link w:val="BalloonText"/>
    <w:rsid w:val="000F3745"/>
    <w:rPr>
      <w:rFonts w:ascii="Tahoma" w:hAnsi="Tahoma" w:cs="Tahoma"/>
      <w:sz w:val="16"/>
      <w:szCs w:val="16"/>
      <w:lang w:val="es-ES_tradnl" w:eastAsia="en-US"/>
    </w:rPr>
  </w:style>
  <w:style w:type="paragraph" w:styleId="NormalWeb">
    <w:name w:val="Normal (Web)"/>
    <w:basedOn w:val="Normal"/>
    <w:uiPriority w:val="99"/>
    <w:unhideWhenUsed/>
    <w:rsid w:val="000F374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0F3745"/>
    <w:pPr>
      <w:spacing w:before="0"/>
      <w:textAlignment w:val="auto"/>
    </w:pPr>
    <w:rPr>
      <w:sz w:val="20"/>
      <w:lang w:val="en-GB"/>
    </w:rPr>
  </w:style>
  <w:style w:type="character" w:customStyle="1" w:styleId="EndnoteTextChar">
    <w:name w:val="Endnote Text Char"/>
    <w:basedOn w:val="DefaultParagraphFont"/>
    <w:link w:val="EndnoteText"/>
    <w:uiPriority w:val="99"/>
    <w:rsid w:val="000F3745"/>
    <w:rPr>
      <w:rFonts w:ascii="Times New Roman" w:hAnsi="Times New Roman"/>
      <w:lang w:val="en-GB" w:eastAsia="en-US"/>
    </w:rPr>
  </w:style>
  <w:style w:type="paragraph" w:styleId="Title">
    <w:name w:val="Title"/>
    <w:basedOn w:val="Normal"/>
    <w:next w:val="Normal"/>
    <w:link w:val="TitleChar"/>
    <w:qFormat/>
    <w:rsid w:val="000F374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0F3745"/>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0F3745"/>
    <w:pPr>
      <w:textAlignment w:val="auto"/>
    </w:pPr>
    <w:rPr>
      <w:b/>
      <w:bCs/>
      <w:i/>
      <w:iCs/>
      <w:szCs w:val="24"/>
      <w:lang w:val="en-GB"/>
    </w:rPr>
  </w:style>
  <w:style w:type="character" w:customStyle="1" w:styleId="BodyTextChar">
    <w:name w:val="Body Text Char"/>
    <w:basedOn w:val="DefaultParagraphFont"/>
    <w:link w:val="BodyText"/>
    <w:rsid w:val="000F3745"/>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0F3745"/>
    <w:pPr>
      <w:spacing w:after="120"/>
      <w:ind w:left="360"/>
      <w:textAlignment w:val="auto"/>
    </w:pPr>
    <w:rPr>
      <w:lang w:val="en-GB"/>
    </w:rPr>
  </w:style>
  <w:style w:type="character" w:customStyle="1" w:styleId="BodyTextIndentChar">
    <w:name w:val="Body Text Indent Char"/>
    <w:basedOn w:val="DefaultParagraphFont"/>
    <w:link w:val="BodyTextIndent"/>
    <w:rsid w:val="000F3745"/>
    <w:rPr>
      <w:rFonts w:ascii="Times New Roman" w:hAnsi="Times New Roman"/>
      <w:sz w:val="24"/>
      <w:lang w:val="en-GB" w:eastAsia="en-US"/>
    </w:rPr>
  </w:style>
  <w:style w:type="paragraph" w:styleId="Subtitle">
    <w:name w:val="Subtitle"/>
    <w:basedOn w:val="Normal"/>
    <w:next w:val="Normal"/>
    <w:link w:val="SubtitleChar"/>
    <w:uiPriority w:val="11"/>
    <w:qFormat/>
    <w:rsid w:val="000F3745"/>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0F3745"/>
    <w:rPr>
      <w:rFonts w:ascii="Cambria" w:eastAsia="SimSun" w:hAnsi="Cambria"/>
      <w:i/>
      <w:iCs/>
      <w:color w:val="4F81BD"/>
      <w:spacing w:val="15"/>
      <w:sz w:val="24"/>
      <w:szCs w:val="24"/>
    </w:rPr>
  </w:style>
  <w:style w:type="paragraph" w:styleId="BodyText2">
    <w:name w:val="Body Text 2"/>
    <w:basedOn w:val="Normal"/>
    <w:link w:val="BodyText2Char"/>
    <w:unhideWhenUsed/>
    <w:rsid w:val="000F3745"/>
    <w:pPr>
      <w:spacing w:after="120" w:line="480" w:lineRule="auto"/>
      <w:textAlignment w:val="auto"/>
    </w:pPr>
    <w:rPr>
      <w:lang w:val="en-GB"/>
    </w:rPr>
  </w:style>
  <w:style w:type="character" w:customStyle="1" w:styleId="BodyText2Char">
    <w:name w:val="Body Text 2 Char"/>
    <w:basedOn w:val="DefaultParagraphFont"/>
    <w:link w:val="BodyText2"/>
    <w:rsid w:val="000F3745"/>
    <w:rPr>
      <w:rFonts w:ascii="Times New Roman" w:hAnsi="Times New Roman"/>
      <w:sz w:val="24"/>
      <w:lang w:val="en-GB" w:eastAsia="en-US"/>
    </w:rPr>
  </w:style>
  <w:style w:type="paragraph" w:styleId="PlainText">
    <w:name w:val="Plain Text"/>
    <w:basedOn w:val="Normal"/>
    <w:link w:val="PlainTextChar"/>
    <w:uiPriority w:val="99"/>
    <w:unhideWhenUsed/>
    <w:rsid w:val="000F3745"/>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0F3745"/>
    <w:rPr>
      <w:rFonts w:ascii="Calibri" w:eastAsiaTheme="minorEastAsia" w:hAnsi="Calibri" w:cstheme="minorBidi"/>
      <w:sz w:val="22"/>
      <w:szCs w:val="21"/>
    </w:rPr>
  </w:style>
  <w:style w:type="table" w:styleId="TableGrid">
    <w:name w:val="Table Grid"/>
    <w:basedOn w:val="TableNormal"/>
    <w:rsid w:val="000F3745"/>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F3745"/>
    <w:rPr>
      <w:rFonts w:ascii="Times New Roman" w:hAnsi="Times New Roman"/>
      <w:lang w:val="en-GB" w:eastAsia="en-US"/>
    </w:rPr>
  </w:style>
  <w:style w:type="paragraph" w:styleId="CommentText">
    <w:name w:val="annotation text"/>
    <w:basedOn w:val="Normal"/>
    <w:link w:val="CommentTextChar"/>
    <w:semiHidden/>
    <w:unhideWhenUsed/>
    <w:rsid w:val="000F3745"/>
    <w:rPr>
      <w:sz w:val="20"/>
      <w:lang w:val="en-GB"/>
    </w:rPr>
  </w:style>
  <w:style w:type="character" w:customStyle="1" w:styleId="CommentTextChar1">
    <w:name w:val="Comment Text Char1"/>
    <w:basedOn w:val="DefaultParagraphFont"/>
    <w:semiHidden/>
    <w:rsid w:val="000F3745"/>
    <w:rPr>
      <w:rFonts w:ascii="Times New Roman" w:hAnsi="Times New Roman"/>
      <w:lang w:val="es-ES_tradnl" w:eastAsia="en-US"/>
    </w:rPr>
  </w:style>
  <w:style w:type="character" w:customStyle="1" w:styleId="CommentSubjectChar">
    <w:name w:val="Comment Subject Char"/>
    <w:basedOn w:val="CommentTextChar"/>
    <w:link w:val="CommentSubject"/>
    <w:semiHidden/>
    <w:rsid w:val="000F3745"/>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0F3745"/>
    <w:rPr>
      <w:b/>
      <w:bCs/>
    </w:rPr>
  </w:style>
  <w:style w:type="character" w:customStyle="1" w:styleId="CommentSubjectChar1">
    <w:name w:val="Comment Subject Char1"/>
    <w:basedOn w:val="CommentTextChar1"/>
    <w:semiHidden/>
    <w:rsid w:val="000F3745"/>
    <w:rPr>
      <w:rFonts w:ascii="Times New Roman" w:hAnsi="Times New Roman"/>
      <w:b/>
      <w:bCs/>
      <w:lang w:val="es-ES_tradnl" w:eastAsia="en-US"/>
    </w:rPr>
  </w:style>
  <w:style w:type="paragraph" w:styleId="ListParagraph">
    <w:name w:val="List Paragraph"/>
    <w:basedOn w:val="Normal"/>
    <w:uiPriority w:val="34"/>
    <w:qFormat/>
    <w:rsid w:val="000F3745"/>
    <w:pPr>
      <w:ind w:left="720"/>
      <w:contextualSpacing/>
    </w:pPr>
    <w:rPr>
      <w:lang w:val="en-GB"/>
    </w:rPr>
  </w:style>
  <w:style w:type="paragraph" w:customStyle="1" w:styleId="Normal2">
    <w:name w:val="Normal2"/>
    <w:basedOn w:val="Normal"/>
    <w:link w:val="Normal2Char"/>
    <w:rsid w:val="000F3745"/>
    <w:pPr>
      <w:tabs>
        <w:tab w:val="clear" w:pos="794"/>
        <w:tab w:val="clear" w:pos="1191"/>
        <w:tab w:val="clear" w:pos="1588"/>
        <w:tab w:val="clear" w:pos="1985"/>
      </w:tabs>
      <w:overflowPunct/>
      <w:autoSpaceDE/>
      <w:autoSpaceDN/>
      <w:adjustRightInd/>
      <w:spacing w:before="160"/>
      <w:jc w:val="both"/>
      <w:textAlignment w:val="auto"/>
    </w:pPr>
    <w:rPr>
      <w:rFonts w:ascii="Calibri" w:eastAsiaTheme="minorEastAsia" w:hAnsi="Calibri" w:cs="Calibri"/>
      <w:sz w:val="22"/>
      <w:szCs w:val="22"/>
      <w:lang w:val="en-GB" w:eastAsia="zh-CN"/>
    </w:rPr>
  </w:style>
  <w:style w:type="character" w:customStyle="1" w:styleId="Normal2Char">
    <w:name w:val="Normal2 Char"/>
    <w:link w:val="Normal2"/>
    <w:rsid w:val="000F3745"/>
    <w:rPr>
      <w:rFonts w:ascii="Calibri" w:eastAsiaTheme="minorEastAsia" w:hAnsi="Calibri" w:cs="Calibri"/>
      <w:sz w:val="22"/>
      <w:szCs w:val="22"/>
      <w:lang w:val="en-GB"/>
    </w:rPr>
  </w:style>
  <w:style w:type="paragraph" w:customStyle="1" w:styleId="enumlevel">
    <w:name w:val="enumlevel"/>
    <w:basedOn w:val="Normal2"/>
    <w:rsid w:val="000F3745"/>
    <w:pPr>
      <w:numPr>
        <w:numId w:val="43"/>
      </w:numPr>
      <w:tabs>
        <w:tab w:val="num" w:pos="360"/>
        <w:tab w:val="num" w:pos="643"/>
      </w:tabs>
      <w:ind w:left="432" w:hanging="432"/>
    </w:pPr>
  </w:style>
  <w:style w:type="table" w:customStyle="1" w:styleId="GridTable4-Accent11">
    <w:name w:val="Grid Table 4 - Accent 11"/>
    <w:basedOn w:val="TableNormal"/>
    <w:uiPriority w:val="49"/>
    <w:rsid w:val="000F374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0F374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0F374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gv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uroconsult-ec.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uroconsul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gsa.europa.eu" TargetMode="External"/><Relationship Id="rId4" Type="http://schemas.openxmlformats.org/officeDocument/2006/relationships/settings" Target="settings.xml"/><Relationship Id="rId9" Type="http://schemas.openxmlformats.org/officeDocument/2006/relationships/hyperlink" Target="https://www.itu.int/es/ITU-R/space/Pages/Statistics.aspx" TargetMode="External"/><Relationship Id="rId14" Type="http://schemas.openxmlformats.org/officeDocument/2006/relationships/package" Target="embeddings/Microsoft_PowerPoint_Slide1.sl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G17.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_trad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_trad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_trad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28BF-8CA2-4995-8BAB-FFBCE42C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PS_RAG17.dotm</Template>
  <TotalTime>29</TotalTime>
  <Pages>18</Pages>
  <Words>4768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PROPOSAL REGARDING PROYECTO DE PLAN OPERACIONAL CUADRIENAL RENOVABLE DEL SECTOR DE RADIOCOMUNICACIONES PARA 2018-2021</vt:lpstr>
    </vt:vector>
  </TitlesOfParts>
  <Manager>General Secretariat - Pool</Manager>
  <Company>International Telecommunication Union (ITU)</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REGARDING PROYECTO DE PLAN OPERACIONAL CUADRIENAL RENOVABLE DEL SECTOR DE RADIOCOMUNICACIONES PARA 2018-2021</dc:title>
  <dc:subject>GRUPO ASESOR DE RADIOCOMUNICACIONES</dc:subject>
  <dc:creator>Federación de Rusia</dc:creator>
  <cp:keywords>RAG03-1</cp:keywords>
  <dc:description>Documento RAG17/9-S  For: _x000d_Document date: 11 de abril de 2017_x000d_Saved by ITU51007802 at 16:28:52 on 12/04/2017</dc:description>
  <cp:lastModifiedBy>Ricardo Sáez Grau</cp:lastModifiedBy>
  <cp:revision>41</cp:revision>
  <cp:lastPrinted>2017-04-20T07:24:00Z</cp:lastPrinted>
  <dcterms:created xsi:type="dcterms:W3CDTF">2017-04-20T07:05:00Z</dcterms:created>
  <dcterms:modified xsi:type="dcterms:W3CDTF">2017-04-20T07:48:00Z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RAG17/9-S</vt:lpwstr>
  </property>
  <property fmtid="{D5CDD505-2E9C-101B-9397-08002B2CF9AE}" pid="3" name="Docdate">
    <vt:lpwstr>11 de abril de 2017</vt:lpwstr>
  </property>
  <property fmtid="{D5CDD505-2E9C-101B-9397-08002B2CF9AE}" pid="4" name="Docorlang">
    <vt:lpwstr>Original: inglés</vt:lpwstr>
  </property>
  <property fmtid="{D5CDD505-2E9C-101B-9397-08002B2CF9AE}" pid="5" name="Docauthor">
    <vt:lpwstr>Federación de Rusia</vt:lpwstr>
  </property>
</Properties>
</file>