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EB6F34" w:rsidTr="0020275A">
        <w:trPr>
          <w:cantSplit/>
        </w:trPr>
        <w:tc>
          <w:tcPr>
            <w:tcW w:w="6771" w:type="dxa"/>
            <w:vAlign w:val="center"/>
          </w:tcPr>
          <w:p w:rsidR="0020275A" w:rsidRPr="00EB6F34" w:rsidRDefault="0020275A" w:rsidP="001725F1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26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–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28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1725F1">
              <w:rPr>
                <w:rFonts w:ascii="Verdana" w:hAnsi="Verdana"/>
                <w:b/>
                <w:bCs/>
                <w:sz w:val="18"/>
                <w:szCs w:val="16"/>
              </w:rPr>
              <w:t>апреля</w:t>
            </w:r>
            <w:r w:rsidRPr="00225368">
              <w:rPr>
                <w:b/>
                <w:bCs/>
              </w:rPr>
              <w:t xml:space="preserve"> 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20275A" w:rsidRPr="00EB6F34" w:rsidRDefault="0020275A" w:rsidP="00083244">
            <w:pPr>
              <w:shd w:val="solid" w:color="FFFFFF" w:fill="FFFFFF"/>
              <w:spacing w:before="0"/>
              <w:jc w:val="right"/>
            </w:pPr>
            <w:r w:rsidRPr="0020275A">
              <w:rPr>
                <w:noProof/>
                <w:lang w:val="en-GB"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EB6F34" w:rsidRDefault="006262A3" w:rsidP="001A60E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0275A"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1A60E0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EB6F34" w:rsidRDefault="001A60E0" w:rsidP="002027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11 апреля 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20275A"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1A60E0" w:rsidRDefault="006262A3" w:rsidP="001A60E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1A60E0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1A60E0" w:rsidP="000252AA">
            <w:pPr>
              <w:pStyle w:val="Source"/>
            </w:pPr>
            <w:bookmarkStart w:id="3" w:name="dsource" w:colFirst="0" w:colLast="0"/>
            <w:bookmarkEnd w:id="2"/>
            <w:r>
              <w:t>Российская Федерация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6A0D17" w:rsidP="007242EB">
            <w:pPr>
              <w:pStyle w:val="Title1"/>
            </w:pPr>
            <w:bookmarkStart w:id="4" w:name="dtitle1" w:colFirst="0" w:colLast="0"/>
            <w:bookmarkEnd w:id="3"/>
            <w:r w:rsidRPr="006A0D17">
              <w:rPr>
                <w:szCs w:val="26"/>
                <w:lang w:eastAsia="ja-JP"/>
              </w:rPr>
              <w:t>предложение по</w:t>
            </w:r>
            <w:r>
              <w:rPr>
                <w:sz w:val="28"/>
                <w:lang w:eastAsia="ja-JP"/>
              </w:rPr>
              <w:t xml:space="preserve"> </w:t>
            </w:r>
            <w:r w:rsidR="001A60E0" w:rsidRPr="00805C90">
              <w:t>ПРОЕКТ</w:t>
            </w:r>
            <w:r>
              <w:t>у</w:t>
            </w:r>
            <w:r w:rsidR="001A60E0" w:rsidRPr="00805C90">
              <w:t xml:space="preserve"> ЧЕТЫРЕХГОДИЧНОГО </w:t>
            </w:r>
            <w:r w:rsidR="007242EB">
              <w:br/>
            </w:r>
            <w:r w:rsidR="001A60E0" w:rsidRPr="00805C90">
              <w:t xml:space="preserve">СКОЛЬЗЯЩЕГО ОПЕРАТИВНОГО ПЛАНА </w:t>
            </w:r>
            <w:r w:rsidR="007242EB">
              <w:br/>
            </w:r>
            <w:r w:rsidR="001A60E0" w:rsidRPr="00805C90">
              <w:t xml:space="preserve">СЕКТОРА РАДИОСВЯЗИ </w:t>
            </w:r>
            <w:r>
              <w:t>(мсэ-</w:t>
            </w:r>
            <w:r>
              <w:rPr>
                <w:lang w:val="en-US"/>
              </w:rPr>
              <w:t>r</w:t>
            </w:r>
            <w:r>
              <w:t xml:space="preserve">) </w:t>
            </w:r>
            <w:r w:rsidR="001A60E0" w:rsidRPr="00805C90">
              <w:t>НА 201</w:t>
            </w:r>
            <w:r w:rsidR="001A60E0">
              <w:t>8</w:t>
            </w:r>
            <w:r w:rsidR="001A60E0" w:rsidRPr="00805C90">
              <w:t>–202</w:t>
            </w:r>
            <w:r w:rsidR="001A60E0">
              <w:t>1</w:t>
            </w:r>
            <w:r w:rsidR="001A60E0" w:rsidRPr="00805C90">
              <w:t> ГОДЫ</w:t>
            </w:r>
          </w:p>
        </w:tc>
      </w:tr>
    </w:tbl>
    <w:bookmarkEnd w:id="4"/>
    <w:p w:rsidR="00A96C2D" w:rsidRPr="007242EB" w:rsidRDefault="00A96C2D" w:rsidP="006A0D17">
      <w:pPr>
        <w:pStyle w:val="Heading1"/>
      </w:pPr>
      <w:r w:rsidRPr="007242EB">
        <w:t>1</w:t>
      </w:r>
      <w:r w:rsidRPr="007242EB">
        <w:tab/>
      </w:r>
      <w:r w:rsidR="006A0D17">
        <w:t>Введение</w:t>
      </w:r>
    </w:p>
    <w:p w:rsidR="00A96C2D" w:rsidRPr="007242EB" w:rsidRDefault="006A0D17" w:rsidP="00351291">
      <w:pPr>
        <w:rPr>
          <w:rFonts w:eastAsiaTheme="majorEastAsia"/>
          <w:szCs w:val="22"/>
        </w:rPr>
      </w:pPr>
      <w:r>
        <w:rPr>
          <w:szCs w:val="22"/>
        </w:rPr>
        <w:t xml:space="preserve">Российская Федерация рассмотрела </w:t>
      </w:r>
      <w:r w:rsidR="00A96C2D" w:rsidRPr="00A96C2D">
        <w:rPr>
          <w:szCs w:val="22"/>
        </w:rPr>
        <w:t>проект</w:t>
      </w:r>
      <w:r w:rsidR="00A96C2D" w:rsidRPr="007242EB">
        <w:rPr>
          <w:szCs w:val="22"/>
        </w:rPr>
        <w:t xml:space="preserve"> </w:t>
      </w:r>
      <w:r w:rsidR="00A96C2D" w:rsidRPr="00A96C2D">
        <w:rPr>
          <w:szCs w:val="22"/>
        </w:rPr>
        <w:t>четырехгодичного</w:t>
      </w:r>
      <w:r w:rsidR="00A96C2D" w:rsidRPr="007242EB">
        <w:rPr>
          <w:szCs w:val="22"/>
        </w:rPr>
        <w:t xml:space="preserve"> </w:t>
      </w:r>
      <w:r w:rsidR="00A96C2D" w:rsidRPr="00A96C2D">
        <w:rPr>
          <w:szCs w:val="22"/>
        </w:rPr>
        <w:t>скользящего</w:t>
      </w:r>
      <w:r w:rsidR="00A96C2D" w:rsidRPr="007242EB">
        <w:rPr>
          <w:szCs w:val="22"/>
        </w:rPr>
        <w:t xml:space="preserve"> </w:t>
      </w:r>
      <w:r w:rsidR="00A96C2D" w:rsidRPr="00A96C2D">
        <w:rPr>
          <w:szCs w:val="22"/>
        </w:rPr>
        <w:t>оперативного</w:t>
      </w:r>
      <w:r w:rsidR="00A96C2D" w:rsidRPr="007242EB">
        <w:rPr>
          <w:szCs w:val="22"/>
        </w:rPr>
        <w:t xml:space="preserve"> </w:t>
      </w:r>
      <w:r w:rsidR="00A96C2D" w:rsidRPr="00A96C2D">
        <w:rPr>
          <w:szCs w:val="22"/>
        </w:rPr>
        <w:t>плана</w:t>
      </w:r>
      <w:r w:rsidR="00A96C2D" w:rsidRPr="007242EB">
        <w:rPr>
          <w:szCs w:val="22"/>
        </w:rPr>
        <w:t xml:space="preserve"> </w:t>
      </w:r>
      <w:r w:rsidR="00A96C2D" w:rsidRPr="00A96C2D">
        <w:rPr>
          <w:szCs w:val="22"/>
        </w:rPr>
        <w:t>Сектора</w:t>
      </w:r>
      <w:r w:rsidR="00A96C2D" w:rsidRPr="007242EB">
        <w:rPr>
          <w:szCs w:val="22"/>
        </w:rPr>
        <w:t xml:space="preserve"> </w:t>
      </w:r>
      <w:r w:rsidR="00A96C2D" w:rsidRPr="00A96C2D">
        <w:rPr>
          <w:szCs w:val="22"/>
        </w:rPr>
        <w:t>радиосвязи</w:t>
      </w:r>
      <w:r w:rsidR="00A96C2D" w:rsidRPr="007242EB">
        <w:rPr>
          <w:szCs w:val="22"/>
        </w:rPr>
        <w:t xml:space="preserve"> </w:t>
      </w:r>
      <w:r>
        <w:rPr>
          <w:szCs w:val="22"/>
        </w:rPr>
        <w:t>(МСЭ-</w:t>
      </w:r>
      <w:r>
        <w:rPr>
          <w:szCs w:val="22"/>
          <w:lang w:val="en-US"/>
        </w:rPr>
        <w:t>R</w:t>
      </w:r>
      <w:r w:rsidRPr="007242EB">
        <w:rPr>
          <w:szCs w:val="22"/>
        </w:rPr>
        <w:t>)</w:t>
      </w:r>
      <w:r>
        <w:rPr>
          <w:szCs w:val="22"/>
        </w:rPr>
        <w:t xml:space="preserve"> </w:t>
      </w:r>
      <w:r w:rsidR="00A96C2D" w:rsidRPr="00A96C2D">
        <w:rPr>
          <w:szCs w:val="22"/>
        </w:rPr>
        <w:t>на</w:t>
      </w:r>
      <w:r w:rsidR="00A96C2D" w:rsidRPr="007242EB">
        <w:rPr>
          <w:szCs w:val="22"/>
        </w:rPr>
        <w:t xml:space="preserve"> 2018–2021</w:t>
      </w:r>
      <w:r w:rsidR="00A96C2D" w:rsidRPr="00BF610B">
        <w:rPr>
          <w:szCs w:val="22"/>
          <w:lang w:val="en-US"/>
        </w:rPr>
        <w:t> </w:t>
      </w:r>
      <w:r w:rsidR="00A96C2D" w:rsidRPr="00A96C2D">
        <w:rPr>
          <w:szCs w:val="22"/>
        </w:rPr>
        <w:t>годы</w:t>
      </w:r>
      <w:r>
        <w:rPr>
          <w:szCs w:val="22"/>
        </w:rPr>
        <w:t>, представленный в Дополнительном документе </w:t>
      </w:r>
      <w:r w:rsidR="00A96C2D" w:rsidRPr="007242EB">
        <w:rPr>
          <w:szCs w:val="22"/>
        </w:rPr>
        <w:t xml:space="preserve">2 </w:t>
      </w:r>
      <w:r>
        <w:rPr>
          <w:szCs w:val="22"/>
        </w:rPr>
        <w:t>к Документу </w:t>
      </w:r>
      <w:r w:rsidR="00A96C2D" w:rsidRPr="00A96C2D">
        <w:rPr>
          <w:szCs w:val="22"/>
          <w:lang w:val="en-US"/>
        </w:rPr>
        <w:t>RAG</w:t>
      </w:r>
      <w:r w:rsidR="00A96C2D" w:rsidRPr="007242EB">
        <w:rPr>
          <w:szCs w:val="22"/>
        </w:rPr>
        <w:t xml:space="preserve">17/1 </w:t>
      </w:r>
      <w:r>
        <w:rPr>
          <w:szCs w:val="22"/>
        </w:rPr>
        <w:t xml:space="preserve">Директором </w:t>
      </w:r>
      <w:proofErr w:type="spellStart"/>
      <w:r>
        <w:rPr>
          <w:szCs w:val="22"/>
        </w:rPr>
        <w:t>БР</w:t>
      </w:r>
      <w:proofErr w:type="spellEnd"/>
      <w:r>
        <w:rPr>
          <w:szCs w:val="22"/>
        </w:rPr>
        <w:t>, и обнаружила между разделами </w:t>
      </w:r>
      <w:r w:rsidR="00A96C2D" w:rsidRPr="007242EB">
        <w:rPr>
          <w:szCs w:val="22"/>
        </w:rPr>
        <w:t xml:space="preserve">3.2, 3.3 </w:t>
      </w:r>
      <w:r>
        <w:rPr>
          <w:szCs w:val="22"/>
        </w:rPr>
        <w:t>и</w:t>
      </w:r>
      <w:r w:rsidR="00A96C2D" w:rsidRPr="007242EB">
        <w:rPr>
          <w:szCs w:val="22"/>
        </w:rPr>
        <w:t xml:space="preserve"> 5.2</w:t>
      </w:r>
      <w:r w:rsidR="00351291">
        <w:rPr>
          <w:szCs w:val="22"/>
        </w:rPr>
        <w:t xml:space="preserve"> ряд расхождений</w:t>
      </w:r>
      <w:r>
        <w:rPr>
          <w:szCs w:val="22"/>
        </w:rPr>
        <w:t>, которые необходимо исправить</w:t>
      </w:r>
      <w:r w:rsidR="00A96C2D" w:rsidRPr="007242EB">
        <w:rPr>
          <w:szCs w:val="22"/>
        </w:rPr>
        <w:t xml:space="preserve">. </w:t>
      </w:r>
      <w:r w:rsidR="005543A3">
        <w:rPr>
          <w:szCs w:val="22"/>
        </w:rPr>
        <w:t>По намеченному результату деятельности "</w:t>
      </w:r>
      <w:r w:rsidR="00A96C2D" w:rsidRPr="00A96C2D">
        <w:rPr>
          <w:szCs w:val="22"/>
          <w:lang w:val="en-US"/>
        </w:rPr>
        <w:t>R</w:t>
      </w:r>
      <w:r w:rsidR="00A96C2D" w:rsidRPr="007242EB">
        <w:rPr>
          <w:szCs w:val="22"/>
        </w:rPr>
        <w:t>.1-7</w:t>
      </w:r>
      <w:r w:rsidR="007242EB">
        <w:rPr>
          <w:szCs w:val="22"/>
        </w:rPr>
        <w:t>:</w:t>
      </w:r>
      <w:r w:rsidR="00A96C2D" w:rsidRPr="007242EB">
        <w:rPr>
          <w:szCs w:val="22"/>
        </w:rPr>
        <w:t xml:space="preserve"> </w:t>
      </w:r>
      <w:r w:rsidR="005543A3" w:rsidRPr="005543A3">
        <w:rPr>
          <w:szCs w:val="22"/>
        </w:rPr>
        <w:t>Совершенствование программного обеспечения МСЭ-R</w:t>
      </w:r>
      <w:r w:rsidR="005543A3">
        <w:rPr>
          <w:szCs w:val="22"/>
        </w:rPr>
        <w:t>"</w:t>
      </w:r>
      <w:r w:rsidR="00A96C2D" w:rsidRPr="007242EB">
        <w:rPr>
          <w:szCs w:val="22"/>
        </w:rPr>
        <w:t xml:space="preserve"> (</w:t>
      </w:r>
      <w:r w:rsidR="005543A3">
        <w:rPr>
          <w:szCs w:val="22"/>
        </w:rPr>
        <w:t>см. раздел </w:t>
      </w:r>
      <w:r w:rsidR="00A96C2D" w:rsidRPr="007242EB">
        <w:rPr>
          <w:szCs w:val="22"/>
        </w:rPr>
        <w:t xml:space="preserve">3.3) </w:t>
      </w:r>
      <w:r w:rsidR="005543A3">
        <w:rPr>
          <w:szCs w:val="22"/>
        </w:rPr>
        <w:t>отсутствуют соответствующие конечные результаты и показатели конечных результатов в разделах </w:t>
      </w:r>
      <w:r w:rsidR="00A96C2D" w:rsidRPr="007242EB">
        <w:rPr>
          <w:szCs w:val="22"/>
        </w:rPr>
        <w:t xml:space="preserve">3.2 </w:t>
      </w:r>
      <w:r w:rsidR="005543A3">
        <w:rPr>
          <w:szCs w:val="22"/>
        </w:rPr>
        <w:t>и</w:t>
      </w:r>
      <w:r w:rsidR="00A96C2D" w:rsidRPr="007242EB">
        <w:rPr>
          <w:szCs w:val="22"/>
        </w:rPr>
        <w:t xml:space="preserve"> 5.1. </w:t>
      </w:r>
      <w:r w:rsidR="005543A3">
        <w:rPr>
          <w:szCs w:val="22"/>
        </w:rPr>
        <w:t>Для ликвидации этих расхождений Российская Федерация предлагает включить в таблицы в разделах </w:t>
      </w:r>
      <w:r w:rsidR="00A96C2D" w:rsidRPr="007242EB">
        <w:rPr>
          <w:szCs w:val="22"/>
        </w:rPr>
        <w:t xml:space="preserve">3.2 </w:t>
      </w:r>
      <w:r w:rsidR="005543A3">
        <w:rPr>
          <w:szCs w:val="22"/>
        </w:rPr>
        <w:t>и</w:t>
      </w:r>
      <w:r w:rsidR="00A96C2D" w:rsidRPr="007242EB">
        <w:rPr>
          <w:szCs w:val="22"/>
        </w:rPr>
        <w:t xml:space="preserve"> 5.1 </w:t>
      </w:r>
      <w:r w:rsidR="005543A3">
        <w:rPr>
          <w:szCs w:val="22"/>
        </w:rPr>
        <w:t>дополнительные конечные результаты –</w:t>
      </w:r>
      <w:r w:rsidR="00A96C2D" w:rsidRPr="007242EB">
        <w:rPr>
          <w:szCs w:val="22"/>
        </w:rPr>
        <w:t xml:space="preserve"> </w:t>
      </w:r>
      <w:r w:rsidR="005543A3">
        <w:rPr>
          <w:szCs w:val="22"/>
        </w:rPr>
        <w:t>"</w:t>
      </w:r>
      <w:r w:rsidR="00A96C2D" w:rsidRPr="00BF610B">
        <w:rPr>
          <w:bCs/>
          <w:szCs w:val="22"/>
          <w:lang w:val="en-US"/>
        </w:rPr>
        <w:t>R</w:t>
      </w:r>
      <w:r w:rsidR="00A96C2D" w:rsidRPr="007242EB">
        <w:rPr>
          <w:bCs/>
          <w:szCs w:val="22"/>
        </w:rPr>
        <w:t>.1-7:</w:t>
      </w:r>
      <w:r w:rsidR="00A96C2D" w:rsidRPr="007242EB">
        <w:rPr>
          <w:b/>
          <w:bCs/>
          <w:szCs w:val="22"/>
        </w:rPr>
        <w:t xml:space="preserve"> </w:t>
      </w:r>
      <w:r w:rsidR="005543A3" w:rsidRPr="005543A3">
        <w:rPr>
          <w:szCs w:val="22"/>
        </w:rPr>
        <w:t>Сокращение времени</w:t>
      </w:r>
      <w:r w:rsidR="005543A3">
        <w:rPr>
          <w:szCs w:val="22"/>
        </w:rPr>
        <w:t xml:space="preserve"> обработки заявок на </w:t>
      </w:r>
      <w:r w:rsidR="002B7553">
        <w:rPr>
          <w:szCs w:val="22"/>
        </w:rPr>
        <w:t>регистрацию спутниковых сетей в МСЭ-</w:t>
      </w:r>
      <w:r w:rsidR="002B7553">
        <w:rPr>
          <w:szCs w:val="22"/>
          <w:lang w:val="en-US"/>
        </w:rPr>
        <w:t>R</w:t>
      </w:r>
      <w:r w:rsidR="002B7553">
        <w:rPr>
          <w:szCs w:val="22"/>
        </w:rPr>
        <w:t>"</w:t>
      </w:r>
      <w:r w:rsidR="00A96C2D" w:rsidRPr="007242EB">
        <w:rPr>
          <w:bCs/>
          <w:szCs w:val="22"/>
        </w:rPr>
        <w:t xml:space="preserve"> </w:t>
      </w:r>
      <w:r w:rsidR="002B7553">
        <w:rPr>
          <w:bCs/>
          <w:szCs w:val="22"/>
        </w:rPr>
        <w:t>по намеченному результату деятельности</w:t>
      </w:r>
      <w:r w:rsidR="00A96C2D" w:rsidRPr="007242EB">
        <w:rPr>
          <w:szCs w:val="22"/>
        </w:rPr>
        <w:t xml:space="preserve"> </w:t>
      </w:r>
      <w:r w:rsidR="00A96C2D" w:rsidRPr="00D6303D">
        <w:rPr>
          <w:rFonts w:eastAsiaTheme="majorEastAsia"/>
          <w:szCs w:val="22"/>
          <w:lang w:val="en-US"/>
        </w:rPr>
        <w:t>R</w:t>
      </w:r>
      <w:r w:rsidR="00A96C2D" w:rsidRPr="007242EB">
        <w:rPr>
          <w:rFonts w:eastAsiaTheme="majorEastAsia"/>
          <w:szCs w:val="22"/>
        </w:rPr>
        <w:t xml:space="preserve">.1 </w:t>
      </w:r>
      <w:r w:rsidR="002B7553">
        <w:rPr>
          <w:rFonts w:eastAsiaTheme="majorEastAsia"/>
          <w:szCs w:val="22"/>
        </w:rPr>
        <w:t>со следующими показателями конечных результатов</w:t>
      </w:r>
      <w:r w:rsidR="00A96C2D" w:rsidRPr="007242EB">
        <w:rPr>
          <w:rFonts w:eastAsiaTheme="majorEastAsia"/>
          <w:szCs w:val="22"/>
        </w:rPr>
        <w:t xml:space="preserve">: </w:t>
      </w:r>
    </w:p>
    <w:p w:rsidR="00A96C2D" w:rsidRPr="00BF610B" w:rsidRDefault="00A96C2D" w:rsidP="002B7553">
      <w:pPr>
        <w:pStyle w:val="enumlev1"/>
      </w:pPr>
      <w:r w:rsidRPr="00BF610B">
        <w:rPr>
          <w:rFonts w:eastAsiaTheme="majorEastAsia"/>
        </w:rPr>
        <w:t>•</w:t>
      </w:r>
      <w:r w:rsidRPr="00BF610B">
        <w:rPr>
          <w:rFonts w:eastAsiaTheme="majorEastAsia"/>
        </w:rPr>
        <w:tab/>
      </w:r>
      <w:r w:rsidR="002B7553">
        <w:rPr>
          <w:rFonts w:eastAsiaTheme="majorEastAsia"/>
        </w:rPr>
        <w:t>среднее время обработки</w:t>
      </w:r>
      <w:r w:rsidRPr="00BF610B">
        <w:rPr>
          <w:rFonts w:eastAsiaTheme="majorEastAsia"/>
        </w:rPr>
        <w:t xml:space="preserve"> </w:t>
      </w:r>
      <w:r w:rsidR="002B7553">
        <w:t>информации</w:t>
      </w:r>
      <w:r w:rsidRPr="00C664EF">
        <w:t xml:space="preserve"> для предварительной публикации (API) для спутниковых сетей</w:t>
      </w:r>
      <w:r w:rsidRPr="00BF610B">
        <w:t>;</w:t>
      </w:r>
    </w:p>
    <w:p w:rsidR="00A96C2D" w:rsidRPr="00BF610B" w:rsidRDefault="00A96C2D" w:rsidP="002B7553">
      <w:pPr>
        <w:pStyle w:val="enumlev1"/>
      </w:pPr>
      <w:r w:rsidRPr="00BF610B">
        <w:rPr>
          <w:rFonts w:eastAsiaTheme="majorEastAsia"/>
        </w:rPr>
        <w:t>•</w:t>
      </w:r>
      <w:r w:rsidRPr="00BF610B">
        <w:rPr>
          <w:rFonts w:eastAsiaTheme="majorEastAsia"/>
        </w:rPr>
        <w:tab/>
      </w:r>
      <w:r w:rsidR="002B7553">
        <w:rPr>
          <w:rFonts w:eastAsiaTheme="majorEastAsia"/>
        </w:rPr>
        <w:t>среднее время обработки</w:t>
      </w:r>
      <w:r w:rsidR="002B7553" w:rsidRPr="00BF610B">
        <w:rPr>
          <w:rFonts w:eastAsiaTheme="majorEastAsia"/>
        </w:rPr>
        <w:t xml:space="preserve"> </w:t>
      </w:r>
      <w:r w:rsidRPr="00C664EF">
        <w:t>публикаци</w:t>
      </w:r>
      <w:r w:rsidR="002B7553">
        <w:t>и</w:t>
      </w:r>
      <w:r w:rsidRPr="00C664EF">
        <w:t xml:space="preserve"> запросов о координации (CR/C) для спутниковых сетей</w:t>
      </w:r>
      <w:r w:rsidRPr="00BF610B">
        <w:t xml:space="preserve">; </w:t>
      </w:r>
    </w:p>
    <w:p w:rsidR="00A96C2D" w:rsidRPr="00BF610B" w:rsidRDefault="00A96C2D" w:rsidP="002B7553">
      <w:pPr>
        <w:pStyle w:val="enumlev1"/>
      </w:pPr>
      <w:r w:rsidRPr="00BF610B">
        <w:rPr>
          <w:rFonts w:eastAsiaTheme="majorEastAsia"/>
        </w:rPr>
        <w:t>•</w:t>
      </w:r>
      <w:r w:rsidRPr="00BF610B">
        <w:rPr>
          <w:rFonts w:eastAsiaTheme="majorEastAsia"/>
        </w:rPr>
        <w:tab/>
      </w:r>
      <w:r w:rsidR="002B7553">
        <w:rPr>
          <w:rFonts w:eastAsiaTheme="majorEastAsia"/>
        </w:rPr>
        <w:t>среднее время обработки</w:t>
      </w:r>
      <w:r w:rsidR="002B7553" w:rsidRPr="00BF610B">
        <w:rPr>
          <w:rFonts w:eastAsiaTheme="majorEastAsia"/>
        </w:rPr>
        <w:t xml:space="preserve"> </w:t>
      </w:r>
      <w:r w:rsidR="002D32F0" w:rsidRPr="00C664EF">
        <w:t>заявлени</w:t>
      </w:r>
      <w:r w:rsidR="002B7553">
        <w:t>я</w:t>
      </w:r>
      <w:r w:rsidR="002D32F0" w:rsidRPr="00C664EF">
        <w:t xml:space="preserve"> спутниковых сетей согласно Статье 11</w:t>
      </w:r>
      <w:r w:rsidRPr="00BF610B">
        <w:t xml:space="preserve">; </w:t>
      </w:r>
    </w:p>
    <w:p w:rsidR="00A96C2D" w:rsidRPr="00BF610B" w:rsidRDefault="00A96C2D" w:rsidP="00274D55">
      <w:pPr>
        <w:pStyle w:val="enumlev1"/>
      </w:pPr>
      <w:r w:rsidRPr="00BF610B">
        <w:rPr>
          <w:rFonts w:eastAsiaTheme="majorEastAsia"/>
        </w:rPr>
        <w:t>•</w:t>
      </w:r>
      <w:r w:rsidRPr="00BF610B">
        <w:rPr>
          <w:rFonts w:eastAsiaTheme="majorEastAsia"/>
        </w:rPr>
        <w:tab/>
      </w:r>
      <w:r w:rsidR="00274D55">
        <w:rPr>
          <w:rFonts w:eastAsiaTheme="majorEastAsia"/>
        </w:rPr>
        <w:t>среднее время обработки</w:t>
      </w:r>
      <w:r w:rsidR="00274D55" w:rsidRPr="00BF610B">
        <w:rPr>
          <w:rFonts w:eastAsiaTheme="majorEastAsia"/>
        </w:rPr>
        <w:t xml:space="preserve"> </w:t>
      </w:r>
      <w:r w:rsidR="002D32F0" w:rsidRPr="00BF610B">
        <w:t>заявлени</w:t>
      </w:r>
      <w:r w:rsidR="00274D55">
        <w:t>я</w:t>
      </w:r>
      <w:r w:rsidR="002D32F0" w:rsidRPr="00BF610B">
        <w:t xml:space="preserve"> земных станций согласно Статье 11</w:t>
      </w:r>
      <w:r w:rsidRPr="00BF610B">
        <w:t xml:space="preserve">; </w:t>
      </w:r>
    </w:p>
    <w:p w:rsidR="00A96C2D" w:rsidRPr="00BF610B" w:rsidRDefault="00A96C2D" w:rsidP="00274D55">
      <w:pPr>
        <w:pStyle w:val="enumlev1"/>
      </w:pPr>
      <w:r w:rsidRPr="00BF610B">
        <w:rPr>
          <w:rFonts w:eastAsiaTheme="majorEastAsia"/>
        </w:rPr>
        <w:t>•</w:t>
      </w:r>
      <w:r w:rsidRPr="00BF610B">
        <w:rPr>
          <w:rFonts w:eastAsiaTheme="majorEastAsia"/>
        </w:rPr>
        <w:tab/>
      </w:r>
      <w:r w:rsidR="00274D55">
        <w:rPr>
          <w:rFonts w:eastAsiaTheme="majorEastAsia"/>
        </w:rPr>
        <w:t>среднее время обработки</w:t>
      </w:r>
      <w:r w:rsidR="00274D55" w:rsidRPr="00BF610B">
        <w:rPr>
          <w:rFonts w:eastAsiaTheme="majorEastAsia"/>
        </w:rPr>
        <w:t xml:space="preserve"> </w:t>
      </w:r>
      <w:r w:rsidR="002D32F0" w:rsidRPr="00C664EF">
        <w:t xml:space="preserve">спутниковых сетей, представленных согласно </w:t>
      </w:r>
      <w:r w:rsidR="00274D55">
        <w:t>§</w:t>
      </w:r>
      <w:r w:rsidR="002D32F0" w:rsidRPr="00C664EF">
        <w:t> 4.1.3</w:t>
      </w:r>
      <w:proofErr w:type="gramStart"/>
      <w:r w:rsidR="002D32F0" w:rsidRPr="00C664EF">
        <w:t>/</w:t>
      </w:r>
      <w:r w:rsidR="00274D55">
        <w:t>§</w:t>
      </w:r>
      <w:proofErr w:type="gramEnd"/>
      <w:r w:rsidR="002D32F0" w:rsidRPr="00C664EF">
        <w:t xml:space="preserve"> 4.2.6 Статьи 4 Приложений 30/30A</w:t>
      </w:r>
      <w:r w:rsidRPr="00BF610B">
        <w:t xml:space="preserve">; </w:t>
      </w:r>
    </w:p>
    <w:p w:rsidR="00A96C2D" w:rsidRPr="007242EB" w:rsidRDefault="00A96C2D" w:rsidP="00274D55">
      <w:pPr>
        <w:pStyle w:val="enumlev1"/>
      </w:pPr>
      <w:r w:rsidRPr="007242EB">
        <w:rPr>
          <w:rFonts w:eastAsiaTheme="majorEastAsia"/>
        </w:rPr>
        <w:t>•</w:t>
      </w:r>
      <w:r w:rsidRPr="007242EB">
        <w:rPr>
          <w:rFonts w:eastAsiaTheme="majorEastAsia"/>
        </w:rPr>
        <w:tab/>
      </w:r>
      <w:r w:rsidR="00274D55">
        <w:rPr>
          <w:rFonts w:eastAsiaTheme="majorEastAsia"/>
        </w:rPr>
        <w:t>среднее время обработки</w:t>
      </w:r>
      <w:r w:rsidR="00274D55" w:rsidRPr="00BF610B">
        <w:rPr>
          <w:rFonts w:eastAsiaTheme="majorEastAsia"/>
        </w:rPr>
        <w:t xml:space="preserve"> </w:t>
      </w:r>
      <w:r w:rsidR="00274D55" w:rsidRPr="00C664EF">
        <w:t xml:space="preserve">спутниковых сетей, представленных согласно </w:t>
      </w:r>
      <w:r w:rsidR="00274D55">
        <w:t>§</w:t>
      </w:r>
      <w:r w:rsidR="00274D55" w:rsidRPr="00C664EF">
        <w:t> </w:t>
      </w:r>
      <w:r w:rsidRPr="007242EB">
        <w:t xml:space="preserve">6.1 </w:t>
      </w:r>
      <w:r w:rsidR="00274D55">
        <w:t>Статьи </w:t>
      </w:r>
      <w:r w:rsidRPr="007242EB">
        <w:t xml:space="preserve">6 </w:t>
      </w:r>
      <w:r w:rsidR="00274D55">
        <w:t>и § </w:t>
      </w:r>
      <w:r w:rsidRPr="007242EB">
        <w:t xml:space="preserve">7.2 </w:t>
      </w:r>
      <w:r w:rsidR="00274D55">
        <w:t>Статьи </w:t>
      </w:r>
      <w:r w:rsidRPr="007242EB">
        <w:t xml:space="preserve">7 </w:t>
      </w:r>
      <w:r w:rsidR="00274D55">
        <w:t>Приложения </w:t>
      </w:r>
      <w:r w:rsidRPr="007242EB">
        <w:t>30</w:t>
      </w:r>
      <w:r w:rsidRPr="00D6303D">
        <w:rPr>
          <w:lang w:val="en-US"/>
        </w:rPr>
        <w:t>B</w:t>
      </w:r>
      <w:r w:rsidRPr="007242EB">
        <w:t>.</w:t>
      </w:r>
    </w:p>
    <w:p w:rsidR="00A96C2D" w:rsidRPr="007242EB" w:rsidRDefault="00274D55" w:rsidP="00274D55">
      <w:r>
        <w:t xml:space="preserve">Значения этих показателей конечных результатов можно получить из статистических данных по обработке заявок на регистрацию спутниковых сетей, публикуемых </w:t>
      </w:r>
      <w:proofErr w:type="spellStart"/>
      <w:r>
        <w:t>БР</w:t>
      </w:r>
      <w:proofErr w:type="spellEnd"/>
      <w:r>
        <w:t xml:space="preserve"> на веб-сайте МСЭ</w:t>
      </w:r>
      <w:r w:rsidR="00A96C2D" w:rsidRPr="007242EB">
        <w:t xml:space="preserve"> (</w:t>
      </w:r>
      <w:hyperlink r:id="rId8" w:history="1">
        <w:r w:rsidR="00A96C2D" w:rsidRPr="00D6303D">
          <w:rPr>
            <w:rStyle w:val="Hyperlink"/>
            <w:szCs w:val="24"/>
            <w:lang w:val="en-GB"/>
          </w:rPr>
          <w:t>https</w:t>
        </w:r>
        <w:r w:rsidR="00A96C2D" w:rsidRPr="007242EB">
          <w:rPr>
            <w:rStyle w:val="Hyperlink"/>
            <w:szCs w:val="24"/>
          </w:rPr>
          <w:t>://</w:t>
        </w:r>
        <w:r w:rsidR="00A96C2D" w:rsidRPr="00D6303D">
          <w:rPr>
            <w:rStyle w:val="Hyperlink"/>
            <w:szCs w:val="24"/>
            <w:lang w:val="en-GB"/>
          </w:rPr>
          <w:t>www</w:t>
        </w:r>
        <w:r w:rsidR="00A96C2D" w:rsidRPr="007242EB">
          <w:rPr>
            <w:rStyle w:val="Hyperlink"/>
            <w:szCs w:val="24"/>
          </w:rPr>
          <w:t>.</w:t>
        </w:r>
        <w:proofErr w:type="spellStart"/>
        <w:r w:rsidR="00A96C2D" w:rsidRPr="00D6303D">
          <w:rPr>
            <w:rStyle w:val="Hyperlink"/>
            <w:szCs w:val="24"/>
            <w:lang w:val="en-GB"/>
          </w:rPr>
          <w:t>itu</w:t>
        </w:r>
        <w:proofErr w:type="spellEnd"/>
        <w:r w:rsidR="00A96C2D" w:rsidRPr="007242EB">
          <w:rPr>
            <w:rStyle w:val="Hyperlink"/>
            <w:szCs w:val="24"/>
          </w:rPr>
          <w:t>.</w:t>
        </w:r>
        <w:proofErr w:type="spellStart"/>
        <w:r w:rsidR="00A96C2D" w:rsidRPr="00D6303D">
          <w:rPr>
            <w:rStyle w:val="Hyperlink"/>
            <w:szCs w:val="24"/>
            <w:lang w:val="en-GB"/>
          </w:rPr>
          <w:t>int</w:t>
        </w:r>
        <w:proofErr w:type="spellEnd"/>
        <w:r w:rsidR="00A96C2D" w:rsidRPr="007242EB">
          <w:rPr>
            <w:rStyle w:val="Hyperlink"/>
            <w:szCs w:val="24"/>
          </w:rPr>
          <w:t>/</w:t>
        </w:r>
        <w:r w:rsidR="00A96C2D" w:rsidRPr="00D6303D">
          <w:rPr>
            <w:rStyle w:val="Hyperlink"/>
            <w:szCs w:val="24"/>
            <w:lang w:val="en-GB"/>
          </w:rPr>
          <w:t>ITU</w:t>
        </w:r>
        <w:r w:rsidR="00A96C2D" w:rsidRPr="007242EB">
          <w:rPr>
            <w:rStyle w:val="Hyperlink"/>
            <w:szCs w:val="24"/>
          </w:rPr>
          <w:t>-</w:t>
        </w:r>
        <w:r w:rsidR="00A96C2D" w:rsidRPr="00D6303D">
          <w:rPr>
            <w:rStyle w:val="Hyperlink"/>
            <w:szCs w:val="24"/>
            <w:lang w:val="en-GB"/>
          </w:rPr>
          <w:t>R</w:t>
        </w:r>
        <w:r w:rsidR="00A96C2D" w:rsidRPr="007242EB">
          <w:rPr>
            <w:rStyle w:val="Hyperlink"/>
            <w:szCs w:val="24"/>
          </w:rPr>
          <w:t>/</w:t>
        </w:r>
        <w:r w:rsidR="00A96C2D" w:rsidRPr="00D6303D">
          <w:rPr>
            <w:rStyle w:val="Hyperlink"/>
            <w:szCs w:val="24"/>
            <w:lang w:val="en-GB"/>
          </w:rPr>
          <w:t>go</w:t>
        </w:r>
        <w:r w:rsidR="00A96C2D" w:rsidRPr="007242EB">
          <w:rPr>
            <w:rStyle w:val="Hyperlink"/>
            <w:szCs w:val="24"/>
          </w:rPr>
          <w:t>/</w:t>
        </w:r>
        <w:r w:rsidR="00A96C2D" w:rsidRPr="00D6303D">
          <w:rPr>
            <w:rStyle w:val="Hyperlink"/>
            <w:szCs w:val="24"/>
            <w:lang w:val="en-GB"/>
          </w:rPr>
          <w:t>space</w:t>
        </w:r>
        <w:r w:rsidR="00A96C2D" w:rsidRPr="007242EB">
          <w:rPr>
            <w:rStyle w:val="Hyperlink"/>
            <w:szCs w:val="24"/>
          </w:rPr>
          <w:t>-</w:t>
        </w:r>
        <w:r w:rsidR="00A96C2D" w:rsidRPr="00D6303D">
          <w:rPr>
            <w:rStyle w:val="Hyperlink"/>
            <w:szCs w:val="24"/>
            <w:lang w:val="en-GB"/>
          </w:rPr>
          <w:t>statistics</w:t>
        </w:r>
        <w:r w:rsidR="00A96C2D" w:rsidRPr="007242EB">
          <w:rPr>
            <w:rStyle w:val="Hyperlink"/>
            <w:szCs w:val="24"/>
          </w:rPr>
          <w:t>/</w:t>
        </w:r>
        <w:proofErr w:type="spellStart"/>
        <w:r w:rsidR="00A96C2D" w:rsidRPr="00D6303D">
          <w:rPr>
            <w:rStyle w:val="Hyperlink"/>
            <w:szCs w:val="24"/>
            <w:lang w:val="en-GB"/>
          </w:rPr>
          <w:t>en</w:t>
        </w:r>
        <w:proofErr w:type="spellEnd"/>
      </w:hyperlink>
      <w:r w:rsidR="00A96C2D" w:rsidRPr="007242EB">
        <w:t>).</w:t>
      </w:r>
    </w:p>
    <w:p w:rsidR="00A96C2D" w:rsidRPr="007242EB" w:rsidRDefault="00274D55" w:rsidP="00091213">
      <w:r>
        <w:t>Наряду с этим</w:t>
      </w:r>
      <w:r w:rsidR="00091213">
        <w:t xml:space="preserve"> Российская Федерация предлагает редакционные изменения в разделах </w:t>
      </w:r>
      <w:r w:rsidR="00A96C2D" w:rsidRPr="007242EB">
        <w:t xml:space="preserve">3.2 </w:t>
      </w:r>
      <w:r w:rsidR="00091213">
        <w:t>и</w:t>
      </w:r>
      <w:r w:rsidR="00A96C2D" w:rsidRPr="007242EB">
        <w:t xml:space="preserve"> 5.1 </w:t>
      </w:r>
      <w:r w:rsidR="00091213">
        <w:t>для повышения удобочитаемости текста</w:t>
      </w:r>
      <w:r w:rsidR="00A96C2D" w:rsidRPr="007242EB">
        <w:t>.</w:t>
      </w:r>
    </w:p>
    <w:p w:rsidR="00A96C2D" w:rsidRPr="007242EB" w:rsidRDefault="00A96C2D" w:rsidP="00091213">
      <w:pPr>
        <w:pStyle w:val="Heading1"/>
      </w:pPr>
      <w:r w:rsidRPr="007242EB">
        <w:t>2</w:t>
      </w:r>
      <w:r w:rsidRPr="007242EB">
        <w:tab/>
      </w:r>
      <w:r w:rsidR="00091213">
        <w:t>Предложение</w:t>
      </w:r>
    </w:p>
    <w:p w:rsidR="00A96C2D" w:rsidRPr="007242EB" w:rsidRDefault="00091213" w:rsidP="00091213">
      <w:r>
        <w:t xml:space="preserve">Российская Федерация предлагает собранию </w:t>
      </w:r>
      <w:proofErr w:type="spellStart"/>
      <w:r>
        <w:t>КГР</w:t>
      </w:r>
      <w:proofErr w:type="spellEnd"/>
      <w:r>
        <w:t xml:space="preserve"> рассмотреть исправления к проекту </w:t>
      </w:r>
      <w:r w:rsidRPr="00A96C2D">
        <w:rPr>
          <w:szCs w:val="22"/>
        </w:rPr>
        <w:t>четырехгодичного</w:t>
      </w:r>
      <w:r w:rsidRPr="007242EB">
        <w:rPr>
          <w:szCs w:val="22"/>
        </w:rPr>
        <w:t xml:space="preserve"> </w:t>
      </w:r>
      <w:r w:rsidRPr="00A96C2D">
        <w:rPr>
          <w:szCs w:val="22"/>
        </w:rPr>
        <w:t>скользящего</w:t>
      </w:r>
      <w:r w:rsidRPr="007242EB">
        <w:rPr>
          <w:szCs w:val="22"/>
        </w:rPr>
        <w:t xml:space="preserve"> </w:t>
      </w:r>
      <w:r w:rsidRPr="00A96C2D">
        <w:rPr>
          <w:szCs w:val="22"/>
        </w:rPr>
        <w:t>оперативного</w:t>
      </w:r>
      <w:r w:rsidRPr="007242EB">
        <w:rPr>
          <w:szCs w:val="22"/>
        </w:rPr>
        <w:t xml:space="preserve"> </w:t>
      </w:r>
      <w:r w:rsidRPr="00A96C2D">
        <w:rPr>
          <w:szCs w:val="22"/>
        </w:rPr>
        <w:t>плана</w:t>
      </w:r>
      <w:r w:rsidRPr="007242EB">
        <w:rPr>
          <w:szCs w:val="22"/>
        </w:rPr>
        <w:t xml:space="preserve"> </w:t>
      </w:r>
      <w:r>
        <w:rPr>
          <w:szCs w:val="22"/>
        </w:rPr>
        <w:t>МСЭ-</w:t>
      </w:r>
      <w:r>
        <w:rPr>
          <w:szCs w:val="22"/>
          <w:lang w:val="en-US"/>
        </w:rPr>
        <w:t>R</w:t>
      </w:r>
      <w:r>
        <w:rPr>
          <w:szCs w:val="22"/>
        </w:rPr>
        <w:t xml:space="preserve"> </w:t>
      </w:r>
      <w:r w:rsidRPr="00A96C2D">
        <w:rPr>
          <w:szCs w:val="22"/>
        </w:rPr>
        <w:t>на</w:t>
      </w:r>
      <w:r w:rsidRPr="007242EB">
        <w:rPr>
          <w:szCs w:val="22"/>
        </w:rPr>
        <w:t xml:space="preserve"> 2018–2021</w:t>
      </w:r>
      <w:r w:rsidRPr="00BF610B">
        <w:rPr>
          <w:szCs w:val="22"/>
          <w:lang w:val="en-US"/>
        </w:rPr>
        <w:t> </w:t>
      </w:r>
      <w:r w:rsidRPr="00A96C2D">
        <w:rPr>
          <w:szCs w:val="22"/>
        </w:rPr>
        <w:t>годы</w:t>
      </w:r>
      <w:r>
        <w:rPr>
          <w:szCs w:val="22"/>
        </w:rPr>
        <w:t>, представленные в Приложении к настоящему документу</w:t>
      </w:r>
      <w:r w:rsidR="00A96C2D" w:rsidRPr="007242EB">
        <w:t>.</w:t>
      </w:r>
    </w:p>
    <w:p w:rsidR="009769BE" w:rsidRPr="007242EB" w:rsidRDefault="009769BE" w:rsidP="009769BE">
      <w:pPr>
        <w:rPr>
          <w:rFonts w:eastAsiaTheme="majorEastAsia"/>
        </w:rPr>
      </w:pPr>
    </w:p>
    <w:p w:rsidR="009769BE" w:rsidRPr="007242EB" w:rsidRDefault="009769BE" w:rsidP="009769BE">
      <w:pPr>
        <w:rPr>
          <w:rFonts w:eastAsiaTheme="majorEastAsia"/>
        </w:rPr>
        <w:sectPr w:rsidR="009769BE" w:rsidRPr="007242EB">
          <w:footerReference w:type="default" r:id="rId9"/>
          <w:pgSz w:w="11906" w:h="16838"/>
          <w:pgMar w:top="1418" w:right="1134" w:bottom="1418" w:left="1134" w:header="0" w:footer="720" w:gutter="0"/>
          <w:cols w:space="720"/>
          <w:formProt w:val="0"/>
          <w:docGrid w:linePitch="326" w:charSpace="-6145"/>
        </w:sectPr>
      </w:pP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textAlignment w:val="auto"/>
        <w:outlineLvl w:val="0"/>
        <w:rPr>
          <w:rFonts w:ascii="Calibri" w:hAnsi="Calibri" w:cs="Times New Roman Bold"/>
          <w:b/>
          <w:color w:val="4F81BD" w:themeColor="accent1"/>
          <w:sz w:val="26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lastRenderedPageBreak/>
        <w:t>1</w:t>
      </w: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ab/>
        <w:t>Введение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Четырехгодичный скользящий Оперативный план Сектора радиосвязи МСЭ (МСЭ-R) подготовлен в полном соответствии со Стратегическим планом МСЭ на 2018−2021 годы в рамках ограничений, установленных в Финансовом плане на 2018–2021 годы и в соответствующих двухгодичных бюджетах. Структура соответствует структуре результатов деятельности МСЭ-R, в которой описаны задачи МСЭ-R, соответствующие конечные результаты и показатели для измерения уровня их достижения, а также намеченные результаты деятельности (продукты и услуги), достигаемые при выполнении видов деятельности Сектора.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Процесс планирования, выполнения и контроля, а также оценки применительно к Бюро радиосвязи (БР) будет дополняться следующими внутренними механизмами: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i)</w:t>
      </w:r>
      <w:r w:rsidRPr="009769BE">
        <w:rPr>
          <w:rFonts w:ascii="Calibri" w:hAnsi="Calibri"/>
          <w:szCs w:val="22"/>
        </w:rPr>
        <w:tab/>
        <w:t>планами работы департаментов и отделов БР; и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 w:after="120"/>
        <w:ind w:left="794" w:hanging="794"/>
        <w:textAlignment w:val="auto"/>
        <w:rPr>
          <w:rFonts w:ascii="Calibri" w:hAnsi="Calibri"/>
          <w:szCs w:val="22"/>
        </w:rPr>
      </w:pPr>
      <w:proofErr w:type="spellStart"/>
      <w:r w:rsidRPr="009769BE">
        <w:rPr>
          <w:rFonts w:ascii="Calibri" w:hAnsi="Calibri"/>
          <w:szCs w:val="22"/>
        </w:rPr>
        <w:t>ii</w:t>
      </w:r>
      <w:proofErr w:type="spellEnd"/>
      <w:r w:rsidRPr="009769BE">
        <w:rPr>
          <w:rFonts w:ascii="Calibri" w:hAnsi="Calibri"/>
          <w:szCs w:val="22"/>
        </w:rPr>
        <w:t>)</w:t>
      </w:r>
      <w:r w:rsidRPr="009769BE">
        <w:rPr>
          <w:rFonts w:ascii="Calibri" w:hAnsi="Calibri"/>
          <w:szCs w:val="22"/>
        </w:rPr>
        <w:tab/>
        <w:t>соглашениями об уровне обслуживания (СУО) для планирования, контроля и оценки вспомогательных услуг.</w:t>
      </w:r>
    </w:p>
    <w:p w:rsidR="009769BE" w:rsidRPr="009769BE" w:rsidRDefault="009769BE" w:rsidP="009769BE">
      <w:pPr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0"/>
        <w:jc w:val="center"/>
        <w:textAlignment w:val="auto"/>
        <w:rPr>
          <w:rFonts w:ascii="Calibri" w:hAnsi="Calibri"/>
          <w:b/>
        </w:rPr>
      </w:pPr>
      <w:r w:rsidRPr="009769BE">
        <w:rPr>
          <w:rFonts w:ascii="Calibri" w:hAnsi="Calibri"/>
          <w:b/>
        </w:rPr>
        <w:object w:dxaOrig="9225" w:dyaOrig="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295.45pt" o:ole="">
            <v:imagedata r:id="rId10" o:title="" croptop="14698f" cropbottom="1615f" cropleft="4070f" cropright="4009f"/>
          </v:shape>
          <o:OLEObject Type="Embed" ProgID="PowerPoint.Slide.12" ShapeID="_x0000_i1025" DrawAspect="Content" ObjectID="_1554188922" r:id="rId11"/>
        </w:object>
      </w:r>
    </w:p>
    <w:p w:rsidR="009769BE" w:rsidRPr="009769BE" w:rsidRDefault="009769BE" w:rsidP="009769BE">
      <w:pPr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60"/>
        <w:jc w:val="center"/>
        <w:textAlignment w:val="auto"/>
        <w:rPr>
          <w:rFonts w:ascii="Calibri" w:hAnsi="Calibri"/>
          <w:b/>
        </w:rPr>
      </w:pPr>
      <w:r w:rsidRPr="009769BE">
        <w:rPr>
          <w:rFonts w:ascii="Calibri" w:hAnsi="Calibri"/>
          <w:b/>
        </w:rPr>
        <w:t>Рисунок 1: Оперативный план МСЭ-R и стратегическая основа МСЭ на 2016–2019 годы</w:t>
      </w:r>
      <w:r w:rsidRPr="009769BE">
        <w:rPr>
          <w:rFonts w:ascii="Calibri" w:hAnsi="Calibri"/>
          <w:b/>
        </w:rPr>
        <w:br w:type="page"/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ind w:left="794" w:hanging="794"/>
        <w:textAlignment w:val="auto"/>
        <w:outlineLvl w:val="0"/>
        <w:rPr>
          <w:rFonts w:ascii="Calibri" w:hAnsi="Calibri" w:cs="Times New Roman Bold"/>
          <w:b/>
          <w:color w:val="4F81BD" w:themeColor="accent1"/>
          <w:sz w:val="26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lastRenderedPageBreak/>
        <w:t>2</w:t>
      </w: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ab/>
        <w:t>Общие сведения и ключевые приоритеты применительно к Сектору МСЭ-R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Период 2018−2021 годов будет ознаменован выполнением решений АР-15 и ВКР-15, подготовкой к АР-19 и ВКР-19, а также разработкой ключевых стандартов и передового опыта в области радиосвязи. Ниже перечислены важнейшие вопросы в разбивке по четырем направлениям оперативной деятельности Сектора МСЭ</w:t>
      </w:r>
      <w:r w:rsidRPr="009769BE">
        <w:rPr>
          <w:rFonts w:ascii="Calibri" w:hAnsi="Calibri"/>
          <w:szCs w:val="22"/>
        </w:rPr>
        <w:noBreakHyphen/>
        <w:t>R и направлениям вспомогательной деятельности Бюро радиосвязи: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textAlignment w:val="auto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t>2.1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Выполнение решений ВКР-15.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Принятие РРК соответствующих Правил процедуры.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textAlignment w:val="auto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t>2.2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</w:r>
      <w:r w:rsidRPr="009769BE">
        <w:rPr>
          <w:rFonts w:asciiTheme="minorHAnsi" w:hAnsiTheme="minorHAnsi"/>
          <w:szCs w:val="22"/>
        </w:rPr>
        <w:t xml:space="preserve">Разработка и предоставление Членам МСЭ программных инструментов, касающихся </w:t>
      </w:r>
      <w:r w:rsidRPr="009769BE">
        <w:rPr>
          <w:rFonts w:asciiTheme="minorHAnsi" w:hAnsiTheme="minorHAnsi"/>
          <w:color w:val="000000"/>
        </w:rPr>
        <w:t>применения Регламента радиосвязи и соответствующих Правил процедуры</w:t>
      </w:r>
      <w:r w:rsidRPr="009769BE">
        <w:rPr>
          <w:rFonts w:asciiTheme="minorHAnsi" w:hAnsiTheme="minorHAnsi"/>
          <w:szCs w:val="22"/>
        </w:rPr>
        <w:t>.</w:t>
      </w:r>
      <w:r w:rsidRPr="009769BE">
        <w:rPr>
          <w:rFonts w:ascii="Calibri" w:hAnsi="Calibri"/>
          <w:szCs w:val="22"/>
        </w:rPr>
        <w:t xml:space="preserve"> 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(МСРЧ) и Планов и Списков присвоений и/или выделений.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Контроль случаев вредных помех и, в более общем смысле, конфликтных ситуаций, возникающих при совместном использовании ресурсов орбиты/спектра, а также урегулирование этих случаев.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 xml:space="preserve">Соответствующие публикации (ИФИК БР, публикации, относящиеся к морским службам, список станций международного </w:t>
      </w:r>
      <w:proofErr w:type="spellStart"/>
      <w:r w:rsidRPr="009769BE">
        <w:rPr>
          <w:rFonts w:ascii="Calibri" w:hAnsi="Calibri"/>
          <w:szCs w:val="22"/>
        </w:rPr>
        <w:t>радиоконтроля</w:t>
      </w:r>
      <w:proofErr w:type="spellEnd"/>
      <w:r w:rsidRPr="009769BE">
        <w:rPr>
          <w:rFonts w:ascii="Calibri" w:hAnsi="Calibri"/>
          <w:szCs w:val="22"/>
        </w:rPr>
        <w:t>).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textAlignment w:val="auto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t>2.3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Разработка и обновление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Подготовка к АР-19 и ВКР-19 в исследовательских комиссиях МСЭ-R при тесном сотрудничестве с региональными группами, в том числе разработка проектов технических, регламентарных и процедурных текстов для содействия работе ПСК19-2.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 xml:space="preserve">Разработка ключевых Рекомендаций, Отчетов и Справочников, в частности по </w:t>
      </w:r>
      <w:proofErr w:type="spellStart"/>
      <w:r w:rsidRPr="009769BE">
        <w:rPr>
          <w:rFonts w:ascii="Calibri" w:hAnsi="Calibri"/>
          <w:szCs w:val="22"/>
        </w:rPr>
        <w:t>радиоинтерфейсу</w:t>
      </w:r>
      <w:proofErr w:type="spellEnd"/>
      <w:r w:rsidRPr="009769BE">
        <w:rPr>
          <w:rFonts w:ascii="Calibri" w:hAnsi="Calibri"/>
          <w:szCs w:val="22"/>
        </w:rPr>
        <w:t xml:space="preserve"> </w:t>
      </w:r>
      <w:proofErr w:type="spellStart"/>
      <w:r w:rsidRPr="009769BE">
        <w:rPr>
          <w:rFonts w:ascii="Calibri" w:hAnsi="Calibri"/>
          <w:szCs w:val="22"/>
        </w:rPr>
        <w:t>IMT</w:t>
      </w:r>
      <w:proofErr w:type="spellEnd"/>
      <w:r w:rsidRPr="009769BE">
        <w:rPr>
          <w:rFonts w:ascii="Calibri" w:hAnsi="Calibri"/>
          <w:szCs w:val="22"/>
        </w:rPr>
        <w:t>-2020, в тесном сотрудничестве с МСЭ</w:t>
      </w:r>
      <w:r w:rsidRPr="009769BE">
        <w:rPr>
          <w:rFonts w:ascii="Calibri" w:hAnsi="Calibri"/>
          <w:szCs w:val="22"/>
        </w:rPr>
        <w:noBreakHyphen/>
        <w:t>T, региональными организациями и другими органами по разработке стандартов.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textAlignment w:val="auto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lastRenderedPageBreak/>
        <w:t>2.4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Предоставление информации и оказание помощи Членам МСЭ-R по вопросам, касающимся радиосвязи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Публикация и продвижение продуктов МСЭ-R (таких, как Регламент радиосвязи, Рекомендации, Отчеты и Справочники).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1191" w:hanging="397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−</w:t>
      </w:r>
      <w:r w:rsidRPr="009769BE">
        <w:rPr>
          <w:rFonts w:ascii="Calibri" w:hAnsi="Calibri"/>
          <w:szCs w:val="22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1191" w:hanging="397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−</w:t>
      </w:r>
      <w:r w:rsidRPr="009769BE">
        <w:rPr>
          <w:rFonts w:ascii="Calibri" w:hAnsi="Calibri"/>
          <w:szCs w:val="22"/>
        </w:rPr>
        <w:tab/>
        <w:t>оказание помощи членам МСЭ, перед которыми стоят задачи, связанные с развитием их служб радиосвязи, в частности в связи с переходом на цифровое телевизионное радиовещание и распределением цифрового дивиденда.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textAlignment w:val="auto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t>2.5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Вспомогательная деятельность Бюро радиосвязи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Продолжающаяся разработка, совершенствование и сопровождение программных инструментов БР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Материально-техническая и административная поддержка исследовательских комиссий МСЭ-R и участие в соответствующей деятельности региональных групп.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•</w:t>
      </w:r>
      <w:r w:rsidRPr="009769BE">
        <w:rPr>
          <w:rFonts w:ascii="Calibri" w:hAnsi="Calibri"/>
          <w:szCs w:val="22"/>
        </w:rPr>
        <w:tab/>
        <w:t>Предоставление помощи членам МСЭ, осуществляемое в тесном сотрудничестве с другими Бюро, региональными отделениями МСЭ и региональными организациями.</w:t>
      </w:r>
    </w:p>
    <w:p w:rsidR="009769BE" w:rsidRPr="009769BE" w:rsidRDefault="009769BE" w:rsidP="009769BE">
      <w:r w:rsidRPr="009769BE">
        <w:br w:type="page"/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ind w:left="794" w:hanging="794"/>
        <w:textAlignment w:val="auto"/>
        <w:outlineLvl w:val="0"/>
        <w:rPr>
          <w:rFonts w:ascii="Calibri" w:hAnsi="Calibri" w:cs="Times New Roman Bold"/>
          <w:b/>
          <w:color w:val="4F81BD" w:themeColor="accent1"/>
          <w:sz w:val="26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lastRenderedPageBreak/>
        <w:t>3</w:t>
      </w: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ab/>
        <w:t>Структура результатов деятельности МСЭ-R на 2018−2021 годы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textAlignment w:val="auto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t>3.1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Увязка со стратегическими целями МСЭ</w:t>
      </w:r>
      <w:r w:rsidRPr="009769BE">
        <w:rPr>
          <w:rFonts w:ascii="Calibri" w:hAnsi="Calibri" w:cs="Times New Roman Bold"/>
          <w:bCs/>
          <w:color w:val="4F81BD" w:themeColor="accent1"/>
          <w:position w:val="6"/>
          <w:sz w:val="16"/>
          <w:szCs w:val="16"/>
        </w:rPr>
        <w:footnoteReference w:id="1"/>
      </w:r>
    </w:p>
    <w:tbl>
      <w:tblPr>
        <w:tblStyle w:val="GridTable4-Accent1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  <w:gridCol w:w="1418"/>
        <w:gridCol w:w="1417"/>
        <w:gridCol w:w="1524"/>
        <w:gridCol w:w="1595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Задачи МСЭ-R</w:t>
            </w:r>
          </w:p>
        </w:tc>
        <w:tc>
          <w:tcPr>
            <w:tcW w:w="1418" w:type="dxa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Цель 1: 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Рост</w:t>
            </w:r>
          </w:p>
        </w:tc>
        <w:tc>
          <w:tcPr>
            <w:tcW w:w="1417" w:type="dxa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Цель 2: Открытость</w:t>
            </w:r>
          </w:p>
        </w:tc>
        <w:tc>
          <w:tcPr>
            <w:tcW w:w="1524" w:type="dxa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Цель 3: Устойчивость</w:t>
            </w:r>
          </w:p>
        </w:tc>
        <w:tc>
          <w:tcPr>
            <w:tcW w:w="1595" w:type="dxa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Цель 4: Инновации и партнерство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567" w:hanging="567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</w:t>
            </w:r>
            <w:proofErr w:type="gram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1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Рационально, справедливо, эффективно, экономично и своевременно</w:t>
            </w:r>
            <w:r w:rsidRPr="009769B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9769BE">
              <w:rPr>
                <w:rFonts w:ascii="Calibri" w:hAnsi="Calibri"/>
                <w:sz w:val="18"/>
                <w:szCs w:val="18"/>
              </w:rPr>
              <w:t>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2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0"/>
            </w:r>
          </w:p>
        </w:tc>
        <w:tc>
          <w:tcPr>
            <w:tcW w:w="152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0"/>
            </w:r>
          </w:p>
        </w:tc>
        <w:tc>
          <w:tcPr>
            <w:tcW w:w="15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0"/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567" w:hanging="567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</w:t>
            </w:r>
            <w:proofErr w:type="gram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2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2"/>
            </w: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0"/>
            </w:r>
          </w:p>
        </w:tc>
        <w:tc>
          <w:tcPr>
            <w:tcW w:w="152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0"/>
            </w:r>
          </w:p>
        </w:tc>
        <w:tc>
          <w:tcPr>
            <w:tcW w:w="15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0"/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567" w:hanging="567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</w:t>
            </w:r>
            <w:proofErr w:type="gram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3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Способствовать приобретению и совместному использованию знаний и ноу-хау в области радиосвязи </w:t>
            </w: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sym w:font="Wingdings 2" w:char="F052"/>
            </w:r>
          </w:p>
        </w:tc>
        <w:tc>
          <w:tcPr>
            <w:tcW w:w="152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br w:type="page"/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lastRenderedPageBreak/>
        <w:t>3.2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Задачи, конечные результаты и намеченные результаты деятельности МСЭ-R</w:t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698"/>
        <w:gridCol w:w="5109"/>
        <w:gridCol w:w="5528"/>
        <w:gridCol w:w="3120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extDirection w:val="btLr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Задачи</w:t>
            </w:r>
          </w:p>
        </w:tc>
        <w:tc>
          <w:tcPr>
            <w:tcW w:w="5109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R.</w:t>
            </w:r>
            <w:proofErr w:type="gramStart"/>
            <w:r w:rsidRPr="009769BE">
              <w:rPr>
                <w:rFonts w:ascii="Calibri" w:hAnsi="Calibri"/>
                <w:sz w:val="18"/>
                <w:szCs w:val="18"/>
              </w:rPr>
              <w:t>1:  Рационально</w:t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, справедливо, эффективно, экономично и своевременно удовлетворять потребности членов МСЭ в ресурсах радиочастотного спектра и спутниковых орбит, при этом избегая вредных помех</w:t>
            </w:r>
          </w:p>
        </w:tc>
        <w:tc>
          <w:tcPr>
            <w:tcW w:w="5528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R.</w:t>
            </w:r>
            <w:proofErr w:type="gramStart"/>
            <w:r w:rsidRPr="009769BE">
              <w:rPr>
                <w:rFonts w:ascii="Calibri" w:hAnsi="Calibri"/>
                <w:sz w:val="18"/>
                <w:szCs w:val="18"/>
              </w:rPr>
              <w:t>2:  Обеспечивать</w:t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 своевременности, а также общей системной экономии в радиосвязи, в том числе путем разработки международных стандартов</w:t>
            </w:r>
          </w:p>
        </w:tc>
        <w:tc>
          <w:tcPr>
            <w:tcW w:w="312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R.</w:t>
            </w:r>
            <w:proofErr w:type="gramStart"/>
            <w:r w:rsidRPr="009769BE">
              <w:rPr>
                <w:rFonts w:ascii="Calibri" w:hAnsi="Calibri"/>
                <w:sz w:val="18"/>
                <w:szCs w:val="18"/>
              </w:rPr>
              <w:t>3:  Способствовать</w:t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 приобретению и совместному использованию знаний и ноу-хау в области радиосвязи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uto"/>
            <w:textDirection w:val="btLr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Конечные результаты</w:t>
            </w:r>
          </w:p>
        </w:tc>
        <w:tc>
          <w:tcPr>
            <w:tcW w:w="510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R.1-1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Большее количество стран, имеющих спутниковые сети и земные станции, зарегистрированные в Международном справочном регистре частот (МСРЧ) 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R.1-2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Большее количество стран, имеющих частотные присвоения наземным службам, зарегистрированные в МСРЧ 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-3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присвоений, зарегистрированных в МСРЧ с благоприятным заключением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-4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стран, которые завершили переход к цифровому наземному телевизионному радиовещанию 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-5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спектра, присвоенного спутниковым сетям, который свободен от вредных помех </w:t>
            </w:r>
          </w:p>
          <w:p w:rsid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-6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присвоений наземным службам, зарегистрированных в МСРЧ, которые свободны от вредных помех</w:t>
            </w:r>
          </w:p>
          <w:p w:rsidR="009769BE" w:rsidRPr="007242EB" w:rsidRDefault="009769BE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rPrChange w:id="5" w:author="Antipina, Nadezda" w:date="2017-04-20T10:06:00Z">
                  <w:rPr>
                    <w:rFonts w:ascii="Calibri" w:hAnsi="Calibri"/>
                    <w:sz w:val="18"/>
                    <w:szCs w:val="18"/>
                    <w:lang w:val="en-US"/>
                  </w:rPr>
                </w:rPrChange>
              </w:rPr>
            </w:pPr>
            <w:r w:rsidRPr="00BF610B">
              <w:rPr>
                <w:rFonts w:asciiTheme="minorHAnsi" w:hAnsiTheme="minorHAnsi"/>
                <w:b/>
                <w:bCs/>
                <w:color w:val="5B9BD5"/>
                <w:sz w:val="18"/>
                <w:szCs w:val="18"/>
                <w:lang w:val="en-US"/>
              </w:rPr>
              <w:t>R</w:t>
            </w:r>
            <w:r w:rsidRPr="007242EB">
              <w:rPr>
                <w:rFonts w:asciiTheme="minorHAnsi" w:hAnsiTheme="minorHAnsi"/>
                <w:b/>
                <w:bCs/>
                <w:color w:val="5B9BD5"/>
                <w:sz w:val="18"/>
                <w:szCs w:val="18"/>
                <w:rPrChange w:id="6" w:author="Antipina, Nadezda" w:date="2017-04-20T10:06:00Z">
                  <w:rPr>
                    <w:rFonts w:asciiTheme="minorHAnsi" w:hAnsiTheme="minorHAnsi"/>
                    <w:b/>
                    <w:bCs/>
                    <w:color w:val="5B9BD5"/>
                    <w:sz w:val="18"/>
                    <w:szCs w:val="18"/>
                    <w:lang w:val="en-US"/>
                  </w:rPr>
                </w:rPrChange>
              </w:rPr>
              <w:t xml:space="preserve">.1-7: </w:t>
            </w:r>
            <w:ins w:id="7" w:author="Miliaeva, Olga" w:date="2017-04-19T11:07:00Z">
              <w:r w:rsidR="00CB5C26" w:rsidRPr="00CB5C26">
                <w:rPr>
                  <w:rFonts w:asciiTheme="minorHAnsi" w:hAnsiTheme="minorHAnsi"/>
                  <w:sz w:val="18"/>
                  <w:szCs w:val="18"/>
                  <w:rPrChange w:id="8" w:author="Miliaeva, Olga" w:date="2017-04-19T11:07:00Z">
                    <w:rPr>
                      <w:szCs w:val="22"/>
                    </w:rPr>
                  </w:rPrChange>
                </w:rPr>
                <w:t>Сокращение времени обработки заявок на регистрацию спутниковых сетей в МСЭ-</w:t>
              </w:r>
              <w:r w:rsidR="00CB5C26" w:rsidRPr="00CB5C26">
                <w:rPr>
                  <w:rFonts w:asciiTheme="minorHAnsi" w:hAnsiTheme="minorHAnsi"/>
                  <w:sz w:val="18"/>
                  <w:szCs w:val="18"/>
                  <w:lang w:val="en-US"/>
                  <w:rPrChange w:id="9" w:author="Miliaeva, Olga" w:date="2017-04-19T11:07:00Z">
                    <w:rPr>
                      <w:szCs w:val="22"/>
                      <w:lang w:val="en-US"/>
                    </w:rPr>
                  </w:rPrChange>
                </w:rPr>
                <w:t>R</w:t>
              </w:r>
              <w:r w:rsidR="00CB5C26" w:rsidRPr="007242EB" w:rsidDel="00CB5C26">
                <w:rPr>
                  <w:rFonts w:asciiTheme="minorHAnsi" w:hAnsiTheme="minorHAnsi"/>
                  <w:bCs/>
                  <w:sz w:val="14"/>
                  <w:szCs w:val="14"/>
                  <w:rPrChange w:id="10" w:author="Antipina, Nadezda" w:date="2017-04-20T10:06:00Z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11" w:author="Antipina, Nadezda" w:date="2017-04-20T10:09:00Z">
              <w:r w:rsidR="007242EB">
                <w:rPr>
                  <w:rFonts w:asciiTheme="minorHAnsi" w:hAnsiTheme="minorHAnsi"/>
                  <w:bCs/>
                  <w:sz w:val="18"/>
                  <w:szCs w:val="18"/>
                </w:rPr>
                <w:t>(</w:t>
              </w:r>
            </w:ins>
            <w:ins w:id="12" w:author="Miliaeva, Olga" w:date="2017-04-19T11:07:00Z">
              <w:r w:rsidR="00CB5C26">
                <w:rPr>
                  <w:rFonts w:asciiTheme="minorHAnsi" w:hAnsiTheme="minorHAnsi"/>
                  <w:bCs/>
                  <w:sz w:val="18"/>
                  <w:szCs w:val="18"/>
                </w:rPr>
                <w:t>в месяцах</w:t>
              </w:r>
            </w:ins>
            <w:ins w:id="13" w:author="Antipina, Nadezda" w:date="2017-04-20T10:09:00Z">
              <w:r w:rsidR="007242EB">
                <w:rPr>
                  <w:rFonts w:asciiTheme="minorHAnsi" w:hAnsiTheme="minorHAnsi"/>
                  <w:bCs/>
                  <w:sz w:val="18"/>
                  <w:szCs w:val="18"/>
                </w:rPr>
                <w:t>)</w:t>
              </w:r>
            </w:ins>
          </w:p>
        </w:tc>
        <w:tc>
          <w:tcPr>
            <w:tcW w:w="5528" w:type="dxa"/>
            <w:shd w:val="clear" w:color="auto" w:fill="auto"/>
          </w:tcPr>
          <w:p w:rsidR="009769BE" w:rsidRPr="009769BE" w:rsidRDefault="009769BE" w:rsidP="006F31ED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</w:t>
            </w:r>
            <w:proofErr w:type="spellEnd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-1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del w:id="14" w:author="Miliaeva, Olga" w:date="2017-04-19T11:01:00Z">
              <w:r w:rsidRPr="009769BE" w:rsidDel="006F31ED">
                <w:rPr>
                  <w:rFonts w:ascii="Calibri" w:hAnsi="Calibri"/>
                  <w:sz w:val="18"/>
                  <w:szCs w:val="18"/>
                </w:rPr>
                <w:delText xml:space="preserve">Расширение </w:delText>
              </w:r>
            </w:del>
            <w:ins w:id="15" w:author="Miliaeva, Olga" w:date="2017-04-19T11:01:00Z">
              <w:r w:rsidR="006F31ED">
                <w:rPr>
                  <w:rFonts w:ascii="Calibri" w:hAnsi="Calibri"/>
                  <w:sz w:val="18"/>
                  <w:szCs w:val="18"/>
                </w:rPr>
                <w:t xml:space="preserve">Увеличение численности абонентов </w:t>
              </w:r>
            </w:ins>
            <w:r w:rsidRPr="009769BE">
              <w:rPr>
                <w:rFonts w:ascii="Calibri" w:hAnsi="Calibri"/>
                <w:sz w:val="18"/>
                <w:szCs w:val="18"/>
              </w:rPr>
              <w:t xml:space="preserve">доступа к подвижной широкополосной связи, в том числе </w:t>
            </w:r>
            <w:del w:id="16" w:author="Miliaeva, Olga" w:date="2017-04-19T11:01:00Z">
              <w:r w:rsidRPr="009769BE" w:rsidDel="006F31ED">
                <w:rPr>
                  <w:rFonts w:ascii="Calibri" w:hAnsi="Calibri"/>
                  <w:sz w:val="18"/>
                  <w:szCs w:val="18"/>
                </w:rPr>
                <w:delText>в полосах частот, определенных дл</w:delText>
              </w:r>
            </w:del>
            <w:ins w:id="17" w:author="Miliaeva, Olga" w:date="2017-04-19T11:01:00Z">
              <w:r w:rsidR="006F31ED">
                <w:rPr>
                  <w:rFonts w:ascii="Calibri" w:hAnsi="Calibri"/>
                  <w:sz w:val="18"/>
                  <w:szCs w:val="18"/>
                </w:rPr>
                <w:t>абонентов</w:t>
              </w:r>
            </w:ins>
            <w:del w:id="18" w:author="Miliaeva, Olga" w:date="2017-04-19T11:01:00Z">
              <w:r w:rsidRPr="009769BE" w:rsidDel="006F31ED">
                <w:rPr>
                  <w:rFonts w:ascii="Calibri" w:hAnsi="Calibri"/>
                  <w:sz w:val="18"/>
                  <w:szCs w:val="18"/>
                </w:rPr>
                <w:delText>я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 xml:space="preserve"> международной подвижной электросвязи (IMT)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R.2-2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Меньший размер корзины цен на услуги подвижной широкополосной связи, выраженный в процентах от валового национального дохода (ВНД) на душу населения 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R.2-3</w:t>
            </w:r>
            <w:r w:rsidRPr="009769BE">
              <w:rPr>
                <w:rFonts w:ascii="Calibri" w:hAnsi="Calibri"/>
                <w:sz w:val="18"/>
                <w:szCs w:val="18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  <w:p w:rsidR="009769BE" w:rsidRPr="009769BE" w:rsidRDefault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R.2-4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ins w:id="19" w:author="Miliaeva, Olga" w:date="2017-04-19T11:05:00Z">
              <w:r w:rsidR="00CB5C26">
                <w:rPr>
                  <w:rFonts w:ascii="Calibri" w:hAnsi="Calibri"/>
                  <w:sz w:val="18"/>
                  <w:szCs w:val="18"/>
                </w:rPr>
                <w:t>Увеличение ч</w:t>
              </w:r>
            </w:ins>
            <w:del w:id="20" w:author="Miliaeva, Olga" w:date="2017-04-19T11:05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>Ч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>исл</w:t>
            </w:r>
            <w:ins w:id="21" w:author="Miliaeva, Olga" w:date="2017-04-19T11:05:00Z">
              <w:r w:rsidR="00CB5C26">
                <w:rPr>
                  <w:rFonts w:ascii="Calibri" w:hAnsi="Calibri"/>
                  <w:sz w:val="18"/>
                  <w:szCs w:val="18"/>
                </w:rPr>
                <w:t>а</w:t>
              </w:r>
            </w:ins>
            <w:del w:id="22" w:author="Miliaeva, Olga" w:date="2017-04-19T11:05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>о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 xml:space="preserve"> домашних хозяйств, принимающих цифровое наземное телевидение</w:t>
            </w:r>
          </w:p>
          <w:p w:rsidR="009769BE" w:rsidRPr="009769BE" w:rsidRDefault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R.2-5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ins w:id="23" w:author="Miliaeva, Olga" w:date="2017-04-19T11:05:00Z">
              <w:r w:rsidR="00CB5C26">
                <w:rPr>
                  <w:rFonts w:ascii="Calibri" w:hAnsi="Calibri"/>
                  <w:sz w:val="18"/>
                  <w:szCs w:val="18"/>
                </w:rPr>
                <w:t>Увеличение ч</w:t>
              </w:r>
            </w:ins>
            <w:del w:id="24" w:author="Miliaeva, Olga" w:date="2017-04-19T11:05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>Ч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>исл</w:t>
            </w:r>
            <w:ins w:id="25" w:author="Miliaeva, Olga" w:date="2017-04-19T11:05:00Z">
              <w:r w:rsidR="00CB5C26">
                <w:rPr>
                  <w:rFonts w:ascii="Calibri" w:hAnsi="Calibri"/>
                  <w:sz w:val="18"/>
                  <w:szCs w:val="18"/>
                </w:rPr>
                <w:t>а</w:t>
              </w:r>
            </w:ins>
            <w:del w:id="26" w:author="Miliaeva, Olga" w:date="2017-04-19T11:05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>о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 xml:space="preserve"> работающих спутниковых ретрансляторов (эквивалент 36 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R.2-6</w:t>
            </w:r>
            <w:r w:rsidRPr="009769BE">
              <w:rPr>
                <w:rFonts w:ascii="Calibri" w:hAnsi="Calibri"/>
                <w:sz w:val="18"/>
                <w:szCs w:val="18"/>
              </w:rPr>
              <w:t>: Увеличение числа устройств, принимающих передачи радионавигационных спутников</w:t>
            </w:r>
          </w:p>
          <w:p w:rsidR="009769BE" w:rsidRPr="009769BE" w:rsidRDefault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R.2-7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ins w:id="27" w:author="Miliaeva, Olga" w:date="2017-04-19T11:06:00Z">
              <w:r w:rsidR="00CB5C26">
                <w:rPr>
                  <w:rFonts w:ascii="Calibri" w:hAnsi="Calibri"/>
                  <w:sz w:val="18"/>
                  <w:szCs w:val="18"/>
                </w:rPr>
                <w:t>Увеличение ч</w:t>
              </w:r>
            </w:ins>
            <w:del w:id="28" w:author="Miliaeva, Olga" w:date="2017-04-19T11:06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>Ч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>исл</w:t>
            </w:r>
            <w:ins w:id="29" w:author="Miliaeva, Olga" w:date="2017-04-19T11:06:00Z">
              <w:r w:rsidR="00CB5C26">
                <w:rPr>
                  <w:rFonts w:ascii="Calibri" w:hAnsi="Calibri"/>
                  <w:sz w:val="18"/>
                  <w:szCs w:val="18"/>
                </w:rPr>
                <w:t>а</w:t>
              </w:r>
            </w:ins>
            <w:del w:id="30" w:author="Miliaeva, Olga" w:date="2017-04-19T11:06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>о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 xml:space="preserve">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31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R.3-1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 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R.3-2</w:t>
            </w:r>
            <w:r w:rsidRPr="009769BE">
              <w:rPr>
                <w:rFonts w:ascii="Calibri" w:hAnsi="Calibri"/>
                <w:sz w:val="18"/>
                <w:szCs w:val="18"/>
              </w:rPr>
              <w:t>: Расширенное участие в видах деятельности МСЭ-R (в том числе в форме дистанционного участия), особенно развивающихся стран</w:t>
            </w:r>
          </w:p>
        </w:tc>
      </w:tr>
      <w:tr w:rsidR="009769BE" w:rsidRPr="009769BE" w:rsidTr="009769B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uto"/>
            <w:textDirection w:val="btLr"/>
            <w:vAlign w:val="center"/>
          </w:tcPr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lastRenderedPageBreak/>
              <w:t>Намеченные результаты</w:t>
            </w:r>
          </w:p>
        </w:tc>
        <w:tc>
          <w:tcPr>
            <w:tcW w:w="5109" w:type="dxa"/>
            <w:shd w:val="clear" w:color="auto" w:fill="auto"/>
          </w:tcPr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Правила процедуры, принятые Радиорегламентарным комитетом (РРК) </w:t>
            </w:r>
          </w:p>
          <w:p w:rsidR="009769BE" w:rsidRPr="009769BE" w:rsidRDefault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Результаты обработки заявок на космические службы </w:t>
            </w:r>
            <w:del w:id="31" w:author="Miliaeva, Olga" w:date="2017-04-19T11:08:00Z">
              <w:r w:rsidRPr="009769BE" w:rsidDel="00CB5C26">
                <w:rPr>
                  <w:rFonts w:ascii="Calibri" w:hAnsi="Calibri"/>
                  <w:sz w:val="18"/>
                  <w:szCs w:val="18"/>
                </w:rPr>
                <w:delText xml:space="preserve">и другие соответствующие виды деятельности </w:delText>
              </w:r>
            </w:del>
          </w:p>
          <w:p w:rsidR="009769BE" w:rsidRPr="009769BE" w:rsidRDefault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Результаты обработки заявок на наземные службы </w:t>
            </w:r>
            <w:del w:id="32" w:author="Miliaeva, Olga" w:date="2017-04-19T11:45:00Z">
              <w:r w:rsidRPr="009769BE" w:rsidDel="00351291">
                <w:rPr>
                  <w:rFonts w:ascii="Calibri" w:hAnsi="Calibri"/>
                  <w:sz w:val="18"/>
                  <w:szCs w:val="18"/>
                </w:rPr>
                <w:delText xml:space="preserve">и другие соответствующие виды деятельности </w:delText>
              </w:r>
            </w:del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Решения РРК, не касающиеся принятия Правил процедуры 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Совершенствование программного обеспечения МСЭ-R</w:t>
            </w:r>
          </w:p>
        </w:tc>
        <w:tc>
          <w:tcPr>
            <w:tcW w:w="5528" w:type="dxa"/>
            <w:shd w:val="clear" w:color="auto" w:fill="auto"/>
          </w:tcPr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Решения Ассамблеи радиосвязи, Резолюции МСЭ-R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Рекомендации, Отчеты (включая отчет ПСК) и Справочники МСЭ</w:t>
            </w:r>
            <w:r w:rsidRPr="009769BE">
              <w:rPr>
                <w:rFonts w:ascii="Calibri" w:hAnsi="Calibri"/>
                <w:sz w:val="18"/>
                <w:szCs w:val="18"/>
              </w:rPr>
              <w:noBreakHyphen/>
              <w:t>R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3120" w:type="dxa"/>
            <w:shd w:val="clear" w:color="auto" w:fill="auto"/>
          </w:tcPr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Публикации МСЭ-R 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Помощь членам Союза, в частности развивающимся странам и НРС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 xml:space="preserve">Взаимодействие/поддержка в интересах деятельности в области развития </w:t>
            </w:r>
          </w:p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28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Семинары, семинары-практикумы и другие мероприятия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uto"/>
            <w:textDirection w:val="btLr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757" w:type="dxa"/>
            <w:gridSpan w:val="3"/>
            <w:shd w:val="clear" w:color="auto" w:fill="auto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Союза: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96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Решения, Резолюции, Рекомендации и другие результаты Полномочной конференции;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96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Решения и Резолюции Совета, а также результаты, полученные рабочими группами Совета.</w:t>
            </w:r>
          </w:p>
        </w:tc>
      </w:tr>
    </w:tbl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br w:type="page"/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lastRenderedPageBreak/>
        <w:t>3.3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Распределение ресурсов между задачами и намеченными результатами деятельности МСЭ-R на 2018−2021 годы</w:t>
      </w:r>
    </w:p>
    <w:tbl>
      <w:tblPr>
        <w:tblStyle w:val="TableGrid1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906"/>
        <w:gridCol w:w="980"/>
      </w:tblGrid>
      <w:tr w:rsidR="009769BE" w:rsidRPr="009769BE" w:rsidTr="009769BE">
        <w:tc>
          <w:tcPr>
            <w:tcW w:w="7230" w:type="dxa"/>
            <w:vMerge w:val="restart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eastAsiaTheme="minorHAnsi" w:hAnsi="Calibri" w:cstheme="minorBidi"/>
                <w:color w:val="4F81BD" w:themeColor="accent1"/>
                <w:szCs w:val="22"/>
                <w:lang w:eastAsia="zh-CN"/>
              </w:rPr>
            </w:pPr>
            <w:r w:rsidRPr="009769BE">
              <w:rPr>
                <w:rFonts w:eastAsia="Calibri" w:cs="Arial"/>
                <w:noProof/>
                <w:color w:val="4F81BD"/>
                <w:lang w:val="en-GB" w:eastAsia="zh-CN"/>
              </w:rPr>
              <w:drawing>
                <wp:inline distT="0" distB="0" distL="0" distR="0" wp14:anchorId="7FC3572C" wp14:editId="03F425C7">
                  <wp:extent cx="4453890" cy="2672080"/>
                  <wp:effectExtent l="0" t="0" r="3810" b="1397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272" w:type="dxa"/>
            <w:gridSpan w:val="3"/>
            <w:tcBorders>
              <w:bottom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ascii="Calibri" w:eastAsiaTheme="minorHAnsi" w:hAnsi="Calibri" w:cstheme="minorBidi"/>
                <w:b/>
                <w:color w:val="4F81BD" w:themeColor="accent1"/>
                <w:szCs w:val="22"/>
                <w:lang w:eastAsia="zh-CN"/>
              </w:rPr>
            </w:pPr>
            <w:r w:rsidRPr="009769BE">
              <w:rPr>
                <w:rFonts w:ascii="Calibri" w:eastAsiaTheme="minorHAnsi" w:hAnsi="Calibri" w:cstheme="minorBidi"/>
                <w:b/>
                <w:color w:val="4F81BD" w:themeColor="accent1"/>
                <w:szCs w:val="22"/>
                <w:lang w:eastAsia="zh-CN"/>
              </w:rPr>
              <w:t>Планируемое распределение ресурсов между намеченными результатами деятельности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ascii="Calibri" w:hAnsi="Calibri" w:cs="Times New Roman Bold"/>
                <w:color w:val="0070C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left="-57" w:right="-57"/>
              <w:jc w:val="center"/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</w:rPr>
            </w:pPr>
            <w:r w:rsidRPr="009769BE"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</w:rPr>
              <w:t>% от общего объема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ind w:left="-57" w:right="-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</w:rPr>
              <w:t xml:space="preserve">% от объема </w:t>
            </w:r>
            <w:r w:rsidRPr="009769BE">
              <w:rPr>
                <w:rFonts w:ascii="Calibri" w:hAnsi="Calibri" w:cs="Times New Roman Bold"/>
                <w:b/>
                <w:bCs/>
                <w:color w:val="0070C0"/>
                <w:sz w:val="18"/>
                <w:szCs w:val="18"/>
              </w:rPr>
              <w:br/>
              <w:t>на задачу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1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8,8%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0,5%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0,8%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3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Правила процедуры, принятые Радиорегламентарным комитетом (РРК)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2,0%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3,3%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4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24,4%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39,9%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5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12,1%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19,8%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6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Решения РРК, не касающиеся принятия Правил процедуры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2,0%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3,3%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R.1-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7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Совершенствование программного обеспечения МСЭ-R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12,4%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20,2%</w:t>
            </w:r>
          </w:p>
        </w:tc>
      </w:tr>
      <w:tr w:rsidR="009769BE" w:rsidRPr="009769BE" w:rsidTr="009769BE">
        <w:tc>
          <w:tcPr>
            <w:tcW w:w="7230" w:type="dxa"/>
            <w:vMerge w:val="restart"/>
          </w:tcPr>
          <w:tbl>
            <w:tblPr>
              <w:tblStyle w:val="TableGrid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992"/>
            </w:tblGrid>
            <w:tr w:rsidR="009769BE" w:rsidRPr="009769BE" w:rsidTr="009769BE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9769BE" w:rsidRPr="009769BE" w:rsidRDefault="009769BE" w:rsidP="009769BE">
                  <w:pPr>
                    <w:tabs>
                      <w:tab w:val="clear" w:pos="1134"/>
                      <w:tab w:val="clear" w:pos="1871"/>
                      <w:tab w:val="clear" w:pos="2268"/>
                      <w:tab w:val="left" w:pos="459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60" w:after="60"/>
                    <w:ind w:left="459" w:hanging="459"/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</w:pPr>
                  <w:r w:rsidRPr="009769BE"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R.</w:t>
                  </w:r>
                  <w:proofErr w:type="gramStart"/>
                  <w:r w:rsidRPr="009769BE"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1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proofErr w:type="gramEnd"/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Рационально, справедливо, эффективно, экономично и своевременно</w:t>
                  </w:r>
                  <w:r w:rsidRPr="009769BE">
                    <w:rPr>
                      <w:rFonts w:ascii="Calibri" w:eastAsia="Calibri" w:hAnsi="Calibri" w:cs="Arial"/>
                      <w:sz w:val="18"/>
                      <w:szCs w:val="18"/>
                    </w:rPr>
                    <w:t xml:space="preserve"> 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удовлетворять потребности членов МСЭ в ресурсах радиочастотного спектра и спутниковых орбит, при этом избегая вредных помех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9769BE" w:rsidRPr="009769BE" w:rsidRDefault="009769BE" w:rsidP="009769BE">
                  <w:pPr>
                    <w:tabs>
                      <w:tab w:val="clear" w:pos="1134"/>
                      <w:tab w:val="clear" w:pos="1871"/>
                      <w:tab w:val="clear" w:pos="2268"/>
                      <w:tab w:val="left" w:pos="794"/>
                      <w:tab w:val="left" w:pos="1191"/>
                      <w:tab w:val="left" w:pos="1588"/>
                    </w:tabs>
                    <w:spacing w:before="40" w:after="40"/>
                    <w:ind w:right="193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769BE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61%</w:t>
                  </w:r>
                </w:p>
              </w:tc>
            </w:tr>
            <w:tr w:rsidR="009769BE" w:rsidRPr="009769BE" w:rsidTr="009769BE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9769BE" w:rsidRPr="009769BE" w:rsidRDefault="009769BE" w:rsidP="009769BE">
                  <w:pPr>
                    <w:tabs>
                      <w:tab w:val="clear" w:pos="1134"/>
                      <w:tab w:val="clear" w:pos="1871"/>
                      <w:tab w:val="clear" w:pos="2268"/>
                      <w:tab w:val="left" w:pos="459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40" w:after="40"/>
                    <w:ind w:left="459" w:hanging="459"/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</w:pPr>
                  <w:r w:rsidRPr="009769BE"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R.</w:t>
                  </w:r>
                  <w:proofErr w:type="gramStart"/>
                  <w:r w:rsidRPr="009769BE"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2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proofErr w:type="gramEnd"/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9769BE" w:rsidRPr="009769BE" w:rsidRDefault="009769BE" w:rsidP="009769BE">
                  <w:pPr>
                    <w:tabs>
                      <w:tab w:val="clear" w:pos="1134"/>
                      <w:tab w:val="clear" w:pos="1871"/>
                      <w:tab w:val="clear" w:pos="2268"/>
                      <w:tab w:val="left" w:pos="794"/>
                      <w:tab w:val="left" w:pos="1191"/>
                      <w:tab w:val="left" w:pos="1588"/>
                    </w:tabs>
                    <w:spacing w:before="40" w:after="40"/>
                    <w:ind w:right="193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769BE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14%</w:t>
                  </w:r>
                </w:p>
              </w:tc>
            </w:tr>
            <w:tr w:rsidR="009769BE" w:rsidRPr="009769BE" w:rsidTr="009769BE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9769BE" w:rsidRPr="009769BE" w:rsidRDefault="009769BE" w:rsidP="009769BE">
                  <w:pPr>
                    <w:tabs>
                      <w:tab w:val="clear" w:pos="1134"/>
                      <w:tab w:val="clear" w:pos="1871"/>
                      <w:tab w:val="clear" w:pos="2268"/>
                      <w:tab w:val="left" w:pos="459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60" w:after="60"/>
                    <w:ind w:left="459" w:hanging="459"/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</w:pPr>
                  <w:r w:rsidRPr="009769BE"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R.</w:t>
                  </w:r>
                  <w:proofErr w:type="gramStart"/>
                  <w:r w:rsidRPr="009769BE">
                    <w:rPr>
                      <w:rFonts w:ascii="Calibri" w:hAnsi="Calibri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3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proofErr w:type="gramEnd"/>
                  <w:r w:rsidRPr="009769BE">
                    <w:rPr>
                      <w:rFonts w:ascii="Calibri" w:hAnsi="Calibri"/>
                      <w:sz w:val="18"/>
                      <w:szCs w:val="18"/>
                    </w:rPr>
                    <w:t>Способствовать приобретению и совместному использованию знаний и ноу-хау в области радиосвязи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9769BE" w:rsidRPr="009769BE" w:rsidRDefault="009769BE" w:rsidP="009769BE">
                  <w:pPr>
                    <w:tabs>
                      <w:tab w:val="clear" w:pos="1134"/>
                      <w:tab w:val="clear" w:pos="1871"/>
                      <w:tab w:val="clear" w:pos="2268"/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60" w:after="60"/>
                    <w:ind w:right="193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769BE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25%</w:t>
                  </w:r>
                </w:p>
              </w:tc>
            </w:tr>
          </w:tbl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60" w:after="60"/>
              <w:ind w:right="3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1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Решения Ассамблеи радиосвязи, Резолюции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17,4%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Рекомендации, Отчеты (включая отчет ПСК) и Справочники МСЭ-R 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9,1%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65,6%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4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R.2-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3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Рекомендация Консультативной группы по радиосвязи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1,8%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13,3%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R.3-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1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Публикации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12,4%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49,4%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R.3-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Помощь членам Союза, в частности развивающимся странам и НРС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3,9%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15,7%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R.3-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3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Взаимодействие/поддержка в интересах деятельности в области развития</w:t>
            </w:r>
          </w:p>
        </w:tc>
        <w:tc>
          <w:tcPr>
            <w:tcW w:w="906" w:type="dxa"/>
            <w:tcBorders>
              <w:bottom w:val="nil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2,3%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9,1%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R.3-</w:t>
            </w: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4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Семинары, семинары-практикумы и другие мероприятия</w:t>
            </w:r>
          </w:p>
        </w:tc>
        <w:tc>
          <w:tcPr>
            <w:tcW w:w="906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5,5%</w:t>
            </w:r>
          </w:p>
        </w:tc>
        <w:tc>
          <w:tcPr>
            <w:tcW w:w="980" w:type="dxa"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22,0%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ПК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>Решения, Резолюции, Рекомендации и другие результаты Полномочной конференции</w:t>
            </w:r>
            <w:r w:rsidRPr="009769BE">
              <w:rPr>
                <w:rFonts w:asciiTheme="minorHAnsi" w:hAnsiTheme="minorHAnsi"/>
                <w:position w:val="4"/>
                <w:sz w:val="16"/>
              </w:rPr>
              <w:t>*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1,5%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67"/>
              </w:tabs>
              <w:spacing w:before="30" w:after="30"/>
              <w:ind w:left="567" w:hanging="567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Совет/РГС</w:t>
            </w:r>
            <w:r w:rsidRPr="009769BE">
              <w:rPr>
                <w:rFonts w:ascii="Calibri" w:hAnsi="Calibri"/>
                <w:sz w:val="18"/>
                <w:szCs w:val="18"/>
              </w:rPr>
              <w:t>: Решения и Резолюции Совета, а также результаты, полученные рабочими группами Совета</w:t>
            </w:r>
            <w:r w:rsidRPr="009769BE">
              <w:rPr>
                <w:rFonts w:asciiTheme="minorHAnsi" w:hAnsiTheme="minorHAnsi"/>
                <w:position w:val="4"/>
                <w:sz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2,2%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577"/>
                <w:tab w:val="left" w:pos="1191"/>
                <w:tab w:val="left" w:pos="1588"/>
                <w:tab w:val="left" w:pos="1985"/>
              </w:tabs>
              <w:spacing w:before="30" w:after="30"/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2,2%</w:t>
            </w:r>
          </w:p>
        </w:tc>
      </w:tr>
      <w:tr w:rsidR="009769BE" w:rsidRPr="009769BE" w:rsidTr="009769BE">
        <w:tc>
          <w:tcPr>
            <w:tcW w:w="7230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</w:tabs>
              <w:spacing w:before="40" w:after="40"/>
              <w:ind w:right="3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30" w:after="30"/>
              <w:ind w:left="284" w:hanging="284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Theme="minorHAnsi" w:hAnsiTheme="minorHAnsi"/>
                <w:position w:val="4"/>
                <w:sz w:val="16"/>
              </w:rPr>
              <w:t>*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Затраты по этим намеченным результатам деятельности распределены между всеми задачами Союза.</w:t>
            </w:r>
          </w:p>
        </w:tc>
      </w:tr>
    </w:tbl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ind w:left="794" w:hanging="794"/>
        <w:outlineLvl w:val="0"/>
        <w:rPr>
          <w:rFonts w:ascii="Calibri" w:hAnsi="Calibri" w:cs="Times New Roman Bold"/>
          <w:b/>
          <w:color w:val="4F81BD" w:themeColor="accent1"/>
          <w:sz w:val="26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lastRenderedPageBreak/>
        <w:t>4</w:t>
      </w: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ab/>
        <w:t>Анализ рисков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В приведенной ниже таблице представлены оперативные риски высокого уровня, которые определены, проанализированы и оценены путем перехода от стратегии к реализации. Бюро Секторов и каждый департамент будут управлять всеми рисками, связанными с достижением соответствующих конечных результатов.</w:t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2121"/>
        <w:gridCol w:w="4380"/>
        <w:gridCol w:w="1432"/>
        <w:gridCol w:w="1560"/>
        <w:gridCol w:w="4962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Предмет анализа рисков</w:t>
            </w:r>
          </w:p>
        </w:tc>
        <w:tc>
          <w:tcPr>
            <w:tcW w:w="438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Описание риска</w:t>
            </w:r>
          </w:p>
        </w:tc>
        <w:tc>
          <w:tcPr>
            <w:tcW w:w="1432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Вероятность</w:t>
            </w:r>
          </w:p>
        </w:tc>
        <w:tc>
          <w:tcPr>
            <w:tcW w:w="156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Уровень воздействия</w:t>
            </w:r>
          </w:p>
        </w:tc>
        <w:tc>
          <w:tcPr>
            <w:tcW w:w="4962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Меры смягчения последствий</w:t>
            </w:r>
            <w:r w:rsidRPr="009769BE">
              <w:rPr>
                <w:rFonts w:asciiTheme="minorHAnsi" w:hAnsiTheme="minorHAnsi"/>
                <w:position w:val="6"/>
                <w:sz w:val="16"/>
                <w:szCs w:val="16"/>
              </w:rPr>
              <w:footnoteReference w:id="2"/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Оперативный риск</w:t>
            </w:r>
          </w:p>
        </w:tc>
        <w:tc>
          <w:tcPr>
            <w:tcW w:w="438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a)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Полная или частичная потеря целостности данных в МСРЧ или в любом из Планов, приводящая к ненадлежащей защите прав администраций по использованию ресурсов спектра/орбиты.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b)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432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Низкая</w:t>
            </w:r>
          </w:p>
        </w:tc>
        <w:tc>
          <w:tcPr>
            <w:tcW w:w="156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Очень высокий</w:t>
            </w:r>
          </w:p>
        </w:tc>
        <w:tc>
          <w:tcPr>
            <w:tcW w:w="4962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Ежедневное дублирование данных.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Разработка программ обеспечения высокой безопасности данных.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Способность восстанавливать данные/работу за ограниченный период времени.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c)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Возникновение вредных помех (например, из-за несоблюдения нормативных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432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Низкая</w:t>
            </w:r>
          </w:p>
        </w:tc>
        <w:tc>
          <w:tcPr>
            <w:tcW w:w="156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Высокий</w:t>
            </w:r>
          </w:p>
        </w:tc>
        <w:tc>
          <w:tcPr>
            <w:tcW w:w="4962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Содействие созданию потенциала в области международных нормативных положений благодаря проведению всемирных и региональных семинаров, других соответствующих мероприятий.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Оказание помощи со стороны БР в применении международных нормативных положений.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Содействие проведению координации на региональном и межрегиональном уровнях с целью урегулирования проблем помех при поддержке со стороны БР.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Донесение и информирование о случаях вредных помех и содействие в их урегулировании в соответствии с распоряжениями Директора Бюро, содержащимися в Резолюции 186 (Пусан, 2014 г.).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Организационный риск</w:t>
            </w:r>
          </w:p>
        </w:tc>
        <w:tc>
          <w:tcPr>
            <w:tcW w:w="438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Отсутствие надлежащих средств для проведения собраний в МСЭ (например, из-за нехватки залов заседаний и перегруженного расписания собраний), что приводит к неудовлетворенности со стороны членов МСЭ и задержкам в выполнении программ работы.</w:t>
            </w:r>
          </w:p>
        </w:tc>
        <w:tc>
          <w:tcPr>
            <w:tcW w:w="1432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Средняя</w:t>
            </w:r>
          </w:p>
        </w:tc>
        <w:tc>
          <w:tcPr>
            <w:tcW w:w="156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Высокий</w:t>
            </w:r>
          </w:p>
        </w:tc>
        <w:tc>
          <w:tcPr>
            <w:tcW w:w="4962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Проведение большего количества собраний вне МСЭ.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40" w:after="4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−</w:t>
            </w:r>
            <w:r w:rsidRPr="009769BE">
              <w:rPr>
                <w:rFonts w:ascii="Calibri" w:hAnsi="Calibri"/>
                <w:sz w:val="18"/>
                <w:szCs w:val="18"/>
              </w:rPr>
              <w:tab/>
              <w:t>Расширение использования виртуальных залов заседаний для небольших собраний.</w:t>
            </w:r>
          </w:p>
        </w:tc>
      </w:tr>
    </w:tbl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ind w:left="794" w:hanging="794"/>
        <w:outlineLvl w:val="0"/>
        <w:rPr>
          <w:rFonts w:ascii="Calibri" w:hAnsi="Calibri" w:cs="Times New Roman Bold"/>
          <w:b/>
          <w:color w:val="4F81BD" w:themeColor="accent1"/>
          <w:sz w:val="26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lastRenderedPageBreak/>
        <w:t>5</w:t>
      </w: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ab/>
        <w:t>Задачи, конечные результаты и намеченные результаты деятельности МСЭ-R на 2018–2021 годы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line="240" w:lineRule="exact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Задачи Сектора МСЭ-R будут выполняться на основе достижения соответствующих конечных результатов путем реализации намеченных результатов деятельности. Выполнение задач МСЭ-R в контексте круга обязанностей Сектора содействует достижению общих целей Союза. Бюро радиосвязи вносит также вклад в выполнение межсекторальных задач, конечных результатов и намеченных результатов деятельности (представленных в Оперативном плане Генерального секретариата).</w:t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t>5.1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R.1: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tbl>
      <w:tblPr>
        <w:tblStyle w:val="GridTable4-Accent13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850"/>
        <w:gridCol w:w="851"/>
        <w:gridCol w:w="850"/>
        <w:gridCol w:w="851"/>
        <w:gridCol w:w="1134"/>
        <w:gridCol w:w="1701"/>
      </w:tblGrid>
      <w:tr w:rsidR="009769BE" w:rsidRPr="009769BE" w:rsidTr="00134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Конечный результат</w:t>
            </w:r>
          </w:p>
        </w:tc>
        <w:tc>
          <w:tcPr>
            <w:tcW w:w="4678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Показатели конечного результата</w:t>
            </w:r>
          </w:p>
        </w:tc>
        <w:tc>
          <w:tcPr>
            <w:tcW w:w="85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2013 г.</w:t>
            </w:r>
          </w:p>
        </w:tc>
        <w:tc>
          <w:tcPr>
            <w:tcW w:w="851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2014 г.</w:t>
            </w:r>
          </w:p>
        </w:tc>
        <w:tc>
          <w:tcPr>
            <w:tcW w:w="85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2015 г.</w:t>
            </w:r>
          </w:p>
        </w:tc>
        <w:tc>
          <w:tcPr>
            <w:tcW w:w="851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2016 г.</w:t>
            </w:r>
          </w:p>
        </w:tc>
        <w:tc>
          <w:tcPr>
            <w:tcW w:w="1134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Целевые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показатели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на 2020 г.</w:t>
            </w:r>
          </w:p>
        </w:tc>
        <w:tc>
          <w:tcPr>
            <w:tcW w:w="1701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Источник</w:t>
            </w:r>
          </w:p>
        </w:tc>
      </w:tr>
      <w:tr w:rsidR="009769BE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R.1-1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Большее количество стран, имеющих спутниковые сети и земные станции, зарегистрированные в Международном справочном регистре частот (МСРЧ) </w:t>
            </w: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Количество стран, имеющих спутниковые сети, зарегистрированные в МСРЧ 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49</w:t>
            </w:r>
          </w:p>
        </w:tc>
        <w:tc>
          <w:tcPr>
            <w:tcW w:w="851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51</w:t>
            </w:r>
          </w:p>
        </w:tc>
        <w:tc>
          <w:tcPr>
            <w:tcW w:w="850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52</w:t>
            </w:r>
          </w:p>
        </w:tc>
        <w:tc>
          <w:tcPr>
            <w:tcW w:w="851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56</w:t>
            </w:r>
          </w:p>
        </w:tc>
        <w:tc>
          <w:tcPr>
            <w:tcW w:w="1134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БР/МСРЧ</w:t>
            </w:r>
          </w:p>
        </w:tc>
      </w:tr>
      <w:tr w:rsidR="009769BE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стран, имеющих земные станции, зарегистрированные в МСРЧ</w:t>
            </w:r>
          </w:p>
        </w:tc>
        <w:tc>
          <w:tcPr>
            <w:tcW w:w="850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82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82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76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77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120</w:t>
            </w:r>
          </w:p>
        </w:tc>
        <w:tc>
          <w:tcPr>
            <w:tcW w:w="170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69BE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R.1-2</w:t>
            </w:r>
            <w:r w:rsidRPr="009769BE">
              <w:rPr>
                <w:rFonts w:ascii="Calibri" w:hAnsi="Calibri"/>
                <w:sz w:val="18"/>
                <w:szCs w:val="18"/>
              </w:rPr>
              <w:t>: Большее 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188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188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190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190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БР/МСРЧ</w:t>
            </w:r>
          </w:p>
        </w:tc>
      </w:tr>
      <w:tr w:rsidR="009769BE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стран, которые зарегистрировали присвоения наземным службам в МСРЧ за последние четыре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84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79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90</w:t>
            </w:r>
          </w:p>
        </w:tc>
        <w:tc>
          <w:tcPr>
            <w:tcW w:w="170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69BE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-3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присвоений, зарегистрированных в МСРЧ с благоприятным заключением</w:t>
            </w: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Подлежат координации (наземные службы)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99,86%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99,86%</w:t>
            </w:r>
          </w:p>
        </w:tc>
        <w:tc>
          <w:tcPr>
            <w:tcW w:w="85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99,87%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99,88%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99,99%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БР/МСРЧ</w:t>
            </w:r>
          </w:p>
        </w:tc>
      </w:tr>
      <w:tr w:rsidR="009769BE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Подпадают под действие плана (наземные службы)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92,66%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92,81%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74,46%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74,32%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75%</w:t>
            </w:r>
          </w:p>
        </w:tc>
        <w:tc>
          <w:tcPr>
            <w:tcW w:w="170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69BE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Другие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98,29%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98,34%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98,37%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98,46%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98%</w:t>
            </w:r>
          </w:p>
        </w:tc>
        <w:tc>
          <w:tcPr>
            <w:tcW w:w="1701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69BE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-4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3,6%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17%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27%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42%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70%</w:t>
            </w:r>
          </w:p>
        </w:tc>
        <w:tc>
          <w:tcPr>
            <w:tcW w:w="1701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БР и БРЭ</w:t>
            </w:r>
          </w:p>
        </w:tc>
      </w:tr>
      <w:tr w:rsidR="009769BE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-5</w:t>
            </w:r>
            <w:r w:rsidRPr="009769BE">
              <w:rPr>
                <w:rFonts w:ascii="Calibri" w:hAnsi="Calibri"/>
                <w:sz w:val="18"/>
                <w:szCs w:val="18"/>
              </w:rPr>
              <w:t>:</w:t>
            </w:r>
            <w:r w:rsidRPr="009769BE"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99,97%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99,97%</w:t>
            </w:r>
          </w:p>
        </w:tc>
        <w:tc>
          <w:tcPr>
            <w:tcW w:w="850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99,96%</w:t>
            </w:r>
          </w:p>
        </w:tc>
        <w:tc>
          <w:tcPr>
            <w:tcW w:w="851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99,96%</w:t>
            </w:r>
          </w:p>
        </w:tc>
        <w:tc>
          <w:tcPr>
            <w:tcW w:w="1134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99,99%</w:t>
            </w:r>
          </w:p>
        </w:tc>
        <w:tc>
          <w:tcPr>
            <w:tcW w:w="1701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9769BE">
              <w:rPr>
                <w:rFonts w:asciiTheme="minorHAnsi" w:hAnsiTheme="minorHAnsi"/>
                <w:sz w:val="18"/>
                <w:szCs w:val="18"/>
                <w:lang w:eastAsia="fr-FR"/>
              </w:rPr>
              <w:t>БР/МСРЧ</w:t>
            </w:r>
          </w:p>
        </w:tc>
      </w:tr>
      <w:tr w:rsidR="009769BE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rPr>
                <w:rFonts w:asciiTheme="minorHAnsi" w:hAnsiTheme="minorHAnsi"/>
                <w:color w:val="5B9BD5"/>
                <w:sz w:val="18"/>
                <w:szCs w:val="18"/>
              </w:rPr>
            </w:pPr>
            <w:proofErr w:type="spellStart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R.1</w:t>
            </w:r>
            <w:proofErr w:type="spellEnd"/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-6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Бóльшая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67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 за последние четыре года)</w:t>
            </w:r>
          </w:p>
        </w:tc>
        <w:tc>
          <w:tcPr>
            <w:tcW w:w="850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99,99%</w:t>
            </w:r>
          </w:p>
        </w:tc>
        <w:tc>
          <w:tcPr>
            <w:tcW w:w="851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99,99%</w:t>
            </w:r>
          </w:p>
        </w:tc>
        <w:tc>
          <w:tcPr>
            <w:tcW w:w="850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99,99%</w:t>
            </w:r>
          </w:p>
        </w:tc>
        <w:tc>
          <w:tcPr>
            <w:tcW w:w="851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99,90%</w:t>
            </w:r>
          </w:p>
        </w:tc>
        <w:tc>
          <w:tcPr>
            <w:tcW w:w="1134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</w:rPr>
              <w:br/>
              <w:t>99,99%</w:t>
            </w:r>
          </w:p>
        </w:tc>
        <w:tc>
          <w:tcPr>
            <w:tcW w:w="1701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9769BE">
              <w:rPr>
                <w:rFonts w:asciiTheme="minorHAnsi" w:hAnsiTheme="minorHAnsi"/>
                <w:sz w:val="18"/>
                <w:szCs w:val="18"/>
                <w:lang w:eastAsia="fr-FR"/>
              </w:rPr>
              <w:t>БР/МСРЧ</w:t>
            </w:r>
          </w:p>
        </w:tc>
      </w:tr>
      <w:tr w:rsidR="007242EB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7242EB" w:rsidRPr="007242EB" w:rsidRDefault="007242EB" w:rsidP="007242EB">
            <w:pPr>
              <w:spacing w:before="40" w:after="40"/>
              <w:rPr>
                <w:rFonts w:asciiTheme="minorHAnsi" w:hAnsiTheme="minorHAnsi"/>
                <w:b w:val="0"/>
                <w:bCs w:val="0"/>
                <w:color w:val="548DD4" w:themeColor="text2" w:themeTint="99"/>
                <w:sz w:val="18"/>
                <w:szCs w:val="18"/>
                <w:rPrChange w:id="33" w:author="Antipina, Nadezda" w:date="2017-04-20T10:06:00Z">
                  <w:rPr>
                    <w:rFonts w:asciiTheme="minorHAnsi" w:hAnsiTheme="minorHAnsi"/>
                    <w:b w:val="0"/>
                    <w:bCs w:val="0"/>
                    <w:color w:val="548DD4" w:themeColor="text2" w:themeTint="99"/>
                    <w:sz w:val="18"/>
                    <w:szCs w:val="18"/>
                    <w:lang w:val="en-US"/>
                  </w:rPr>
                </w:rPrChange>
              </w:rPr>
            </w:pPr>
            <w:ins w:id="34" w:author="Antipina, Nadezda" w:date="2017-04-20T10:12:00Z">
              <w:r w:rsidRPr="00E45204">
                <w:rPr>
                  <w:rFonts w:asciiTheme="minorHAnsi" w:hAnsiTheme="minorHAnsi"/>
                  <w:color w:val="5B9BD5"/>
                  <w:sz w:val="18"/>
                  <w:szCs w:val="18"/>
                  <w:lang w:val="en-US"/>
                </w:rPr>
                <w:lastRenderedPageBreak/>
                <w:t>R</w:t>
              </w:r>
              <w:r w:rsidRPr="007242EB">
                <w:rPr>
                  <w:rFonts w:asciiTheme="minorHAnsi" w:hAnsiTheme="minorHAnsi"/>
                  <w:color w:val="5B9BD5"/>
                  <w:sz w:val="18"/>
                  <w:szCs w:val="18"/>
                  <w:rPrChange w:id="35" w:author="Antipina, Nadezda" w:date="2017-04-20T10:06:00Z">
                    <w:rPr>
                      <w:rFonts w:asciiTheme="minorHAnsi" w:hAnsiTheme="minorHAnsi"/>
                      <w:color w:val="5B9BD5"/>
                      <w:sz w:val="18"/>
                      <w:szCs w:val="18"/>
                      <w:lang w:val="en-US"/>
                    </w:rPr>
                  </w:rPrChange>
                </w:rPr>
                <w:t>.1-7</w:t>
              </w:r>
              <w:r w:rsidRPr="007242EB">
                <w:rPr>
                  <w:rFonts w:asciiTheme="minorHAnsi" w:hAnsiTheme="minorHAnsi"/>
                  <w:color w:val="000000" w:themeColor="text1"/>
                  <w:sz w:val="18"/>
                  <w:szCs w:val="18"/>
                  <w:rPrChange w:id="36" w:author="Antipina, Nadezda" w:date="2017-04-20T10:06:00Z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lang w:val="en-US"/>
                    </w:rPr>
                  </w:rPrChange>
                </w:rPr>
                <w:t>:</w:t>
              </w:r>
              <w:r w:rsidRPr="007242EB">
                <w:rPr>
                  <w:rFonts w:asciiTheme="minorHAnsi" w:hAnsiTheme="minorHAnsi"/>
                  <w:color w:val="5B9BD5"/>
                  <w:sz w:val="18"/>
                  <w:szCs w:val="18"/>
                  <w:rPrChange w:id="37" w:author="Antipina, Nadezda" w:date="2017-04-20T10:06:00Z">
                    <w:rPr>
                      <w:rFonts w:asciiTheme="minorHAnsi" w:hAnsiTheme="minorHAnsi"/>
                      <w:color w:val="5B9BD5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38" w:author="Miliaeva, Olga" w:date="2017-04-19T11:24:00Z">
              <w:r w:rsidRPr="00E45204">
                <w:rPr>
                  <w:rFonts w:asciiTheme="minorHAnsi" w:hAnsiTheme="minorHAnsi"/>
                  <w:sz w:val="18"/>
                  <w:szCs w:val="18"/>
                  <w:rPrChange w:id="39" w:author="Miliaeva, Olga" w:date="2017-04-19T11:25:00Z">
                    <w:rPr>
                      <w:szCs w:val="22"/>
                    </w:rPr>
                  </w:rPrChange>
                </w:rPr>
                <w:t>Сокращение времени обработки заявок на регистрацию спутниковых сетей в МСЭ-</w:t>
              </w:r>
              <w:r w:rsidRPr="00E45204">
                <w:rPr>
                  <w:rFonts w:asciiTheme="minorHAnsi" w:hAnsiTheme="minorHAnsi"/>
                  <w:sz w:val="18"/>
                  <w:szCs w:val="18"/>
                  <w:lang w:val="en-US"/>
                  <w:rPrChange w:id="40" w:author="Miliaeva, Olga" w:date="2017-04-19T11:25:00Z">
                    <w:rPr>
                      <w:szCs w:val="22"/>
                      <w:lang w:val="en-US"/>
                    </w:rPr>
                  </w:rPrChange>
                </w:rPr>
                <w:t>R</w:t>
              </w:r>
              <w:r w:rsidRPr="007242EB" w:rsidDel="00E45204">
                <w:rPr>
                  <w:rFonts w:asciiTheme="minorHAnsi" w:hAnsiTheme="minorHAnsi"/>
                  <w:sz w:val="18"/>
                  <w:szCs w:val="18"/>
                  <w:rPrChange w:id="41" w:author="Antipina, Nadezda" w:date="2017-04-20T10:06:00Z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  <w:r w:rsidRPr="00E45204">
                <w:rPr>
                  <w:rFonts w:asciiTheme="minorHAnsi" w:hAnsiTheme="minorHAnsi"/>
                  <w:sz w:val="18"/>
                  <w:szCs w:val="18"/>
                </w:rPr>
                <w:t>(в месяцах</w:t>
              </w:r>
            </w:ins>
            <w:ins w:id="42" w:author="Antipina, Nadezda" w:date="2017-04-20T10:12:00Z">
              <w:r>
                <w:rPr>
                  <w:rFonts w:asciiTheme="minorHAnsi" w:hAnsiTheme="minorHAnsi"/>
                  <w:sz w:val="18"/>
                  <w:szCs w:val="18"/>
                </w:rPr>
                <w:t>)</w:t>
              </w:r>
            </w:ins>
          </w:p>
        </w:tc>
        <w:tc>
          <w:tcPr>
            <w:tcW w:w="4678" w:type="dxa"/>
            <w:shd w:val="clear" w:color="auto" w:fill="auto"/>
          </w:tcPr>
          <w:p w:rsidR="007242EB" w:rsidRPr="00CA3186" w:rsidRDefault="007242EB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6"/>
                <w:rPrChange w:id="43" w:author="Miliaeva, Olga" w:date="2017-04-19T11:28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</w:pPr>
            <w:ins w:id="44" w:author="Miliaeva, Olga" w:date="2017-04-19T11:25:00Z">
              <w:r w:rsidRPr="00CA3186">
                <w:rPr>
                  <w:rFonts w:asciiTheme="minorHAnsi" w:eastAsiaTheme="majorEastAsia" w:hAnsiTheme="minorHAnsi"/>
                  <w:sz w:val="18"/>
                  <w:szCs w:val="16"/>
                  <w:rPrChange w:id="45" w:author="Miliaeva, Olga" w:date="2017-04-19T11:28:00Z">
                    <w:rPr>
                      <w:rFonts w:eastAsiaTheme="majorEastAsia"/>
                    </w:rPr>
                  </w:rPrChange>
                </w:rPr>
                <w:t xml:space="preserve">Среднее время обработки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46" w:author="Miliaeva, Olga" w:date="2017-04-19T11:28:00Z">
                    <w:rPr/>
                  </w:rPrChange>
                </w:rPr>
                <w:t>информации для предварительной публикации для спутниковых сетей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47" w:author="Antipina, Nadezda" w:date="2017-04-20T10:10:00Z">
              <w:r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48" w:author="Antipina, Nadezda" w:date="2017-04-20T10:10:00Z">
              <w:r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49" w:author="Antipina, Nadezda" w:date="2017-04-20T10:10:00Z">
              <w:r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50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</w:rPr>
                <w:t>1</w:t>
              </w:r>
              <w:r>
                <w:rPr>
                  <w:rFonts w:asciiTheme="minorHAnsi" w:hAnsiTheme="minorHAnsi"/>
                  <w:sz w:val="18"/>
                  <w:szCs w:val="18"/>
                </w:rPr>
                <w:t>,</w:t>
              </w:r>
              <w:r w:rsidRPr="009769BE">
                <w:rPr>
                  <w:rFonts w:asciiTheme="minorHAnsi" w:hAnsiTheme="minorHAnsi"/>
                  <w:sz w:val="18"/>
                  <w:szCs w:val="18"/>
                </w:rPr>
                <w:t>63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242EB" w:rsidRPr="00BF610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1" w:author="Antipina, Nadezda" w:date="2017-04-20T10:10:00Z"/>
                <w:rFonts w:asciiTheme="minorHAnsi" w:hAnsiTheme="minorHAnsi"/>
                <w:sz w:val="18"/>
                <w:szCs w:val="18"/>
              </w:rPr>
            </w:pPr>
            <w:proofErr w:type="spellStart"/>
            <w:ins w:id="52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  <w:lang w:eastAsia="fr-FR"/>
                </w:rPr>
                <w:t>БР</w:t>
              </w:r>
              <w:proofErr w:type="spellEnd"/>
            </w:ins>
          </w:p>
          <w:p w:rsidR="007242EB" w:rsidRPr="00BF610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ins w:id="53" w:author="Antipina, Nadezda" w:date="2017-04-20T10:10:00Z">
              <w:r>
                <w:fldChar w:fldCharType="begin"/>
              </w:r>
            </w:ins>
            <w:ins w:id="54" w:author="Antipina, Nadezda" w:date="2017-04-20T10:11:00Z">
              <w:r>
                <w:instrText>HYPERLINK "https://www.itu.int/ITU-R/go/space-statistics/en"</w:instrText>
              </w:r>
            </w:ins>
            <w:ins w:id="55" w:author="Antipina, Nadezda" w:date="2017-04-20T10:10:00Z">
              <w:r>
                <w:fldChar w:fldCharType="separate"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https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://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www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int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R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go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br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space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statistics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en</w:t>
              </w:r>
              <w:proofErr w:type="spellEnd"/>
              <w:r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fldChar w:fldCharType="end"/>
              </w:r>
            </w:ins>
          </w:p>
        </w:tc>
      </w:tr>
      <w:tr w:rsidR="007242EB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7242EB" w:rsidRPr="009769BE" w:rsidRDefault="007242EB" w:rsidP="007242EB">
            <w:pPr>
              <w:spacing w:before="40" w:after="40"/>
              <w:rPr>
                <w:rFonts w:ascii="Calibri" w:hAnsi="Calibri"/>
                <w:b w:val="0"/>
                <w:bCs w:val="0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7242EB" w:rsidRPr="00CA3186" w:rsidRDefault="007242EB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6"/>
                <w:rPrChange w:id="56" w:author="Miliaeva, Olga" w:date="2017-04-19T11:28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</w:pPr>
            <w:ins w:id="57" w:author="Miliaeva, Olga" w:date="2017-04-19T11:26:00Z">
              <w:r w:rsidRPr="00CA3186">
                <w:rPr>
                  <w:rFonts w:asciiTheme="minorHAnsi" w:eastAsiaTheme="majorEastAsia" w:hAnsiTheme="minorHAnsi"/>
                  <w:sz w:val="18"/>
                  <w:szCs w:val="16"/>
                  <w:rPrChange w:id="58" w:author="Miliaeva, Olga" w:date="2017-04-19T11:28:00Z">
                    <w:rPr>
                      <w:rFonts w:eastAsiaTheme="majorEastAsia"/>
                    </w:rPr>
                  </w:rPrChange>
                </w:rPr>
                <w:t xml:space="preserve">Среднее время обработки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59" w:author="Miliaeva, Olga" w:date="2017-04-19T11:28:00Z">
                    <w:rPr/>
                  </w:rPrChange>
                </w:rPr>
                <w:t>публикации запросов о координации для спутниковых сетей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60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61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62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63" w:author="Miliaeva, Olga" w:date="2017-04-19T11:29:00Z">
              <w:r w:rsidRPr="009769BE">
                <w:rPr>
                  <w:rFonts w:asciiTheme="minorHAnsi" w:hAnsiTheme="minorHAnsi"/>
                  <w:sz w:val="18"/>
                  <w:szCs w:val="18"/>
                </w:rPr>
                <w:t>5</w:t>
              </w:r>
              <w:r>
                <w:rPr>
                  <w:rFonts w:asciiTheme="minorHAnsi" w:hAnsiTheme="minorHAnsi"/>
                  <w:sz w:val="18"/>
                  <w:szCs w:val="18"/>
                </w:rPr>
                <w:t>,</w:t>
              </w:r>
              <w:r w:rsidRPr="009769BE">
                <w:rPr>
                  <w:rFonts w:asciiTheme="minorHAnsi" w:hAnsiTheme="minorHAnsi"/>
                  <w:sz w:val="18"/>
                  <w:szCs w:val="18"/>
                </w:rPr>
                <w:t>78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3463D" w:rsidRPr="00BF610B" w:rsidRDefault="0013463D" w:rsidP="00134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Antipina, Nadezda" w:date="2017-04-20T10:10:00Z"/>
                <w:rFonts w:asciiTheme="minorHAnsi" w:hAnsiTheme="minorHAnsi"/>
                <w:sz w:val="18"/>
                <w:szCs w:val="18"/>
              </w:rPr>
            </w:pPr>
            <w:proofErr w:type="spellStart"/>
            <w:ins w:id="65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  <w:lang w:eastAsia="fr-FR"/>
                </w:rPr>
                <w:t>БР</w:t>
              </w:r>
              <w:proofErr w:type="spellEnd"/>
            </w:ins>
          </w:p>
          <w:p w:rsidR="007242EB" w:rsidRPr="003D14F9" w:rsidRDefault="0013463D" w:rsidP="00134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  <w:lang w:val="en-GB"/>
              </w:rPr>
              <w:fldChar w:fldCharType="begin"/>
            </w:r>
            <w:r w:rsidRPr="0013463D">
              <w:rPr>
                <w:rFonts w:asciiTheme="minorHAnsi" w:hAnsiTheme="minorHAnsi"/>
                <w:sz w:val="12"/>
                <w:szCs w:val="12"/>
              </w:rPr>
              <w:instrText xml:space="preserve"> </w:instrText>
            </w:r>
            <w:r>
              <w:rPr>
                <w:rFonts w:asciiTheme="minorHAnsi" w:hAnsiTheme="minorHAnsi"/>
                <w:sz w:val="12"/>
                <w:szCs w:val="12"/>
                <w:lang w:val="en-GB"/>
              </w:rPr>
              <w:instrText>HYPERLINK</w:instrText>
            </w:r>
            <w:r w:rsidRPr="0013463D">
              <w:rPr>
                <w:rFonts w:asciiTheme="minorHAnsi" w:hAnsiTheme="minorHAnsi"/>
                <w:sz w:val="12"/>
                <w:szCs w:val="12"/>
              </w:rPr>
              <w:instrText xml:space="preserve"> "</w:instrText>
            </w:r>
            <w:ins w:id="66" w:author="Antipina, Nadezda" w:date="2017-04-20T10:10:00Z"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https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://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www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.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itu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.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int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/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ITU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-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R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/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go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/</w:instrText>
              </w:r>
            </w:ins>
            <w:r w:rsidRPr="0013463D">
              <w:rPr>
                <w:rFonts w:asciiTheme="minorHAnsi" w:hAnsiTheme="minorHAnsi"/>
                <w:sz w:val="12"/>
                <w:szCs w:val="12"/>
              </w:rPr>
              <w:br/>
            </w:r>
            <w:ins w:id="67" w:author="Antipina, Nadezda" w:date="2017-04-20T10:10:00Z"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space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-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statistics</w:instrText>
              </w:r>
              <w:r w:rsidRPr="0013463D">
                <w:rPr>
                  <w:rFonts w:asciiTheme="minorHAnsi" w:hAnsiTheme="minorHAnsi"/>
                  <w:sz w:val="12"/>
                  <w:szCs w:val="12"/>
                </w:rPr>
                <w:instrText>/</w:instrText>
              </w:r>
              <w:r w:rsidRPr="0013463D">
                <w:rPr>
                  <w:rFonts w:asciiTheme="minorHAnsi" w:hAnsiTheme="minorHAnsi"/>
                  <w:sz w:val="12"/>
                  <w:szCs w:val="12"/>
                  <w:lang w:val="en-GB"/>
                </w:rPr>
                <w:instrText>en</w:instrText>
              </w:r>
            </w:ins>
            <w:r w:rsidRPr="0013463D">
              <w:rPr>
                <w:rFonts w:asciiTheme="minorHAnsi" w:hAnsiTheme="minorHAnsi"/>
                <w:sz w:val="12"/>
                <w:szCs w:val="12"/>
              </w:rPr>
              <w:instrText xml:space="preserve">" </w:instrText>
            </w:r>
            <w:r>
              <w:rPr>
                <w:rFonts w:asciiTheme="minorHAnsi" w:hAnsiTheme="minorHAnsi"/>
                <w:sz w:val="12"/>
                <w:szCs w:val="12"/>
                <w:lang w:val="en-GB"/>
              </w:rPr>
              <w:fldChar w:fldCharType="separate"/>
            </w:r>
            <w:ins w:id="68" w:author="Antipina, Nadezda" w:date="2017-04-20T10:10:00Z"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https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://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www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proofErr w:type="spellEnd"/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int</w:t>
              </w:r>
              <w:proofErr w:type="spellEnd"/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R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go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</w:ins>
            <w:r w:rsidRPr="009F02A1">
              <w:rPr>
                <w:rStyle w:val="Hyperlink"/>
                <w:rFonts w:asciiTheme="minorHAnsi" w:hAnsiTheme="minorHAnsi"/>
                <w:sz w:val="12"/>
                <w:szCs w:val="12"/>
              </w:rPr>
              <w:br/>
            </w:r>
            <w:ins w:id="69" w:author="Antipina, Nadezda" w:date="2017-04-20T10:10:00Z"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space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statistics</w:t>
              </w:r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proofErr w:type="spellStart"/>
              <w:r w:rsidRPr="009F02A1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en</w:t>
              </w:r>
            </w:ins>
            <w:proofErr w:type="spellEnd"/>
            <w:r>
              <w:rPr>
                <w:rFonts w:asciiTheme="minorHAnsi" w:hAnsiTheme="minorHAnsi"/>
                <w:sz w:val="12"/>
                <w:szCs w:val="12"/>
                <w:lang w:val="en-GB"/>
              </w:rPr>
              <w:fldChar w:fldCharType="end"/>
            </w:r>
          </w:p>
        </w:tc>
      </w:tr>
      <w:tr w:rsidR="007242EB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7242EB" w:rsidRPr="009769BE" w:rsidRDefault="007242EB" w:rsidP="007242EB">
            <w:pPr>
              <w:spacing w:before="40" w:after="40"/>
              <w:rPr>
                <w:rFonts w:ascii="Calibri" w:hAnsi="Calibri"/>
                <w:b w:val="0"/>
                <w:bCs w:val="0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7242EB" w:rsidRPr="00CA3186" w:rsidRDefault="007242EB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6"/>
                <w:rPrChange w:id="70" w:author="Miliaeva, Olga" w:date="2017-04-19T11:28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</w:pPr>
            <w:ins w:id="71" w:author="Miliaeva, Olga" w:date="2017-04-19T11:26:00Z">
              <w:r w:rsidRPr="00CA3186">
                <w:rPr>
                  <w:rFonts w:asciiTheme="minorHAnsi" w:eastAsiaTheme="majorEastAsia" w:hAnsiTheme="minorHAnsi"/>
                  <w:sz w:val="18"/>
                  <w:szCs w:val="16"/>
                  <w:rPrChange w:id="72" w:author="Miliaeva, Olga" w:date="2017-04-19T11:28:00Z">
                    <w:rPr>
                      <w:rFonts w:eastAsiaTheme="majorEastAsia"/>
                    </w:rPr>
                  </w:rPrChange>
                </w:rPr>
                <w:t xml:space="preserve">Среднее время обработки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73" w:author="Miliaeva, Olga" w:date="2017-04-19T11:28:00Z">
                    <w:rPr/>
                  </w:rPrChange>
                </w:rPr>
                <w:t>заявления спутниковых сетей согласно Статье 11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74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75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76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77" w:author="Miliaeva, Olga" w:date="2017-04-19T11:29:00Z">
              <w:r w:rsidRPr="009769BE">
                <w:rPr>
                  <w:rFonts w:asciiTheme="minorHAnsi" w:hAnsiTheme="minorHAnsi"/>
                  <w:sz w:val="18"/>
                  <w:szCs w:val="18"/>
                </w:rPr>
                <w:t>1</w:t>
              </w:r>
              <w:r>
                <w:rPr>
                  <w:rFonts w:asciiTheme="minorHAnsi" w:hAnsiTheme="minorHAnsi"/>
                  <w:sz w:val="18"/>
                  <w:szCs w:val="18"/>
                </w:rPr>
                <w:t>,</w:t>
              </w:r>
              <w:r w:rsidRPr="009769BE">
                <w:rPr>
                  <w:rFonts w:asciiTheme="minorHAnsi" w:hAnsiTheme="minorHAnsi"/>
                  <w:sz w:val="18"/>
                  <w:szCs w:val="18"/>
                </w:rPr>
                <w:t>38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3463D" w:rsidRPr="00BF610B" w:rsidRDefault="0013463D" w:rsidP="0013463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" w:author="Antipina, Nadezda" w:date="2017-04-20T10:10:00Z"/>
                <w:rFonts w:asciiTheme="minorHAnsi" w:hAnsiTheme="minorHAnsi"/>
                <w:sz w:val="18"/>
                <w:szCs w:val="18"/>
              </w:rPr>
            </w:pPr>
            <w:proofErr w:type="spellStart"/>
            <w:ins w:id="79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  <w:lang w:eastAsia="fr-FR"/>
                </w:rPr>
                <w:t>БР</w:t>
              </w:r>
              <w:proofErr w:type="spellEnd"/>
            </w:ins>
          </w:p>
          <w:p w:rsidR="007242EB" w:rsidRPr="003D14F9" w:rsidRDefault="0013463D" w:rsidP="0013463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ins w:id="80" w:author="Antipina, Nadezda" w:date="2017-04-20T10:10:00Z">
              <w:r>
                <w:fldChar w:fldCharType="begin"/>
              </w:r>
            </w:ins>
            <w:ins w:id="81" w:author="Antipina, Nadezda" w:date="2017-04-20T10:11:00Z">
              <w:r>
                <w:instrText>HYPERLINK "https://www.itu.int/ITU-R/go/space-statistics/en"</w:instrText>
              </w:r>
            </w:ins>
            <w:ins w:id="82" w:author="Antipina, Nadezda" w:date="2017-04-20T10:10:00Z">
              <w:r>
                <w:fldChar w:fldCharType="separate"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https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://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www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int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R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go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br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space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statistics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en</w:t>
              </w:r>
              <w:proofErr w:type="spellEnd"/>
              <w:r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fldChar w:fldCharType="end"/>
              </w:r>
            </w:ins>
          </w:p>
        </w:tc>
      </w:tr>
      <w:tr w:rsidR="007242EB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7242EB" w:rsidRPr="009769BE" w:rsidRDefault="007242EB" w:rsidP="007242EB">
            <w:pPr>
              <w:spacing w:before="40" w:after="40"/>
              <w:rPr>
                <w:rFonts w:ascii="Calibri" w:hAnsi="Calibri"/>
                <w:b w:val="0"/>
                <w:bCs w:val="0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7242EB" w:rsidRPr="00CA3186" w:rsidRDefault="007242EB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6"/>
                <w:rPrChange w:id="83" w:author="Miliaeva, Olga" w:date="2017-04-19T11:28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</w:pPr>
            <w:ins w:id="84" w:author="Miliaeva, Olga" w:date="2017-04-19T11:27:00Z">
              <w:r w:rsidRPr="00CA3186">
                <w:rPr>
                  <w:rFonts w:asciiTheme="minorHAnsi" w:eastAsiaTheme="majorEastAsia" w:hAnsiTheme="minorHAnsi"/>
                  <w:sz w:val="18"/>
                  <w:szCs w:val="16"/>
                  <w:rPrChange w:id="85" w:author="Miliaeva, Olga" w:date="2017-04-19T11:28:00Z">
                    <w:rPr>
                      <w:rFonts w:eastAsiaTheme="majorEastAsia"/>
                    </w:rPr>
                  </w:rPrChange>
                </w:rPr>
                <w:t xml:space="preserve">Среднее время обработки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86" w:author="Miliaeva, Olga" w:date="2017-04-19T11:28:00Z">
                    <w:rPr/>
                  </w:rPrChange>
                </w:rPr>
                <w:t>заявления земных станций согласно Статье 11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87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88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89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90" w:author="Miliaeva, Olga" w:date="2017-04-19T11:29:00Z">
              <w:r w:rsidRPr="009769BE">
                <w:rPr>
                  <w:rFonts w:asciiTheme="minorHAnsi" w:hAnsiTheme="minorHAnsi"/>
                  <w:sz w:val="18"/>
                  <w:szCs w:val="18"/>
                </w:rPr>
                <w:t>2</w:t>
              </w:r>
              <w:r>
                <w:rPr>
                  <w:rFonts w:asciiTheme="minorHAnsi" w:hAnsiTheme="minorHAnsi"/>
                  <w:sz w:val="18"/>
                  <w:szCs w:val="18"/>
                </w:rPr>
                <w:t>,</w:t>
              </w:r>
              <w:r w:rsidRPr="009769BE">
                <w:rPr>
                  <w:rFonts w:asciiTheme="minorHAnsi" w:hAnsiTheme="minorHAnsi"/>
                  <w:sz w:val="18"/>
                  <w:szCs w:val="18"/>
                </w:rPr>
                <w:t>40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3463D" w:rsidRPr="00BF610B" w:rsidRDefault="0013463D" w:rsidP="00134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" w:author="Antipina, Nadezda" w:date="2017-04-20T10:10:00Z"/>
                <w:rFonts w:asciiTheme="minorHAnsi" w:hAnsiTheme="minorHAnsi"/>
                <w:sz w:val="18"/>
                <w:szCs w:val="18"/>
              </w:rPr>
            </w:pPr>
            <w:proofErr w:type="spellStart"/>
            <w:ins w:id="92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  <w:lang w:eastAsia="fr-FR"/>
                </w:rPr>
                <w:t>БР</w:t>
              </w:r>
              <w:proofErr w:type="spellEnd"/>
            </w:ins>
          </w:p>
          <w:p w:rsidR="007242EB" w:rsidRPr="003D14F9" w:rsidRDefault="0013463D" w:rsidP="00134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ins w:id="93" w:author="Antipina, Nadezda" w:date="2017-04-20T10:10:00Z">
              <w:r>
                <w:fldChar w:fldCharType="begin"/>
              </w:r>
            </w:ins>
            <w:ins w:id="94" w:author="Antipina, Nadezda" w:date="2017-04-20T10:11:00Z">
              <w:r>
                <w:instrText>HYPERLINK "https://www.itu.int/ITU-R/go/space-statistics/en"</w:instrText>
              </w:r>
            </w:ins>
            <w:ins w:id="95" w:author="Antipina, Nadezda" w:date="2017-04-20T10:10:00Z">
              <w:r>
                <w:fldChar w:fldCharType="separate"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https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://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www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int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R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go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br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space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statistics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en</w:t>
              </w:r>
              <w:proofErr w:type="spellEnd"/>
              <w:r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fldChar w:fldCharType="end"/>
              </w:r>
            </w:ins>
          </w:p>
        </w:tc>
      </w:tr>
      <w:tr w:rsidR="007242EB" w:rsidRPr="009769BE" w:rsidTr="0013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7242EB" w:rsidRPr="009769BE" w:rsidRDefault="007242EB" w:rsidP="007242EB">
            <w:pPr>
              <w:spacing w:before="40" w:after="40"/>
              <w:rPr>
                <w:rFonts w:ascii="Calibri" w:hAnsi="Calibri"/>
                <w:b w:val="0"/>
                <w:bCs w:val="0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7242EB" w:rsidRPr="00CA3186" w:rsidRDefault="007242EB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6"/>
                <w:rPrChange w:id="96" w:author="Miliaeva, Olga" w:date="2017-04-19T11:28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</w:pPr>
            <w:ins w:id="97" w:author="Miliaeva, Olga" w:date="2017-04-19T11:27:00Z">
              <w:r w:rsidRPr="00CA3186">
                <w:rPr>
                  <w:rFonts w:asciiTheme="minorHAnsi" w:eastAsiaTheme="majorEastAsia" w:hAnsiTheme="minorHAnsi"/>
                  <w:sz w:val="18"/>
                  <w:szCs w:val="16"/>
                  <w:rPrChange w:id="98" w:author="Miliaeva, Olga" w:date="2017-04-19T11:28:00Z">
                    <w:rPr>
                      <w:rFonts w:eastAsiaTheme="majorEastAsia"/>
                    </w:rPr>
                  </w:rPrChange>
                </w:rPr>
                <w:t xml:space="preserve">Среднее время обработки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99" w:author="Miliaeva, Olga" w:date="2017-04-19T11:28:00Z">
                    <w:rPr/>
                  </w:rPrChange>
                </w:rPr>
                <w:t>спутниковых сетей, представленных согласно § 4.1.3</w:t>
              </w:r>
              <w:proofErr w:type="gramStart"/>
              <w:r w:rsidRPr="00CA3186">
                <w:rPr>
                  <w:rFonts w:asciiTheme="minorHAnsi" w:hAnsiTheme="minorHAnsi"/>
                  <w:sz w:val="18"/>
                  <w:szCs w:val="16"/>
                  <w:rPrChange w:id="100" w:author="Miliaeva, Olga" w:date="2017-04-19T11:28:00Z">
                    <w:rPr/>
                  </w:rPrChange>
                </w:rPr>
                <w:t>/§</w:t>
              </w:r>
              <w:proofErr w:type="gramEnd"/>
              <w:r w:rsidRPr="00CA3186">
                <w:rPr>
                  <w:rFonts w:asciiTheme="minorHAnsi" w:hAnsiTheme="minorHAnsi"/>
                  <w:sz w:val="18"/>
                  <w:szCs w:val="16"/>
                  <w:rPrChange w:id="101" w:author="Miliaeva, Olga" w:date="2017-04-19T11:28:00Z">
                    <w:rPr/>
                  </w:rPrChange>
                </w:rPr>
                <w:t xml:space="preserve"> 4.2.6 Статьи 4 Приложений 30/30A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102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103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104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105" w:author="Miliaeva, Olga" w:date="2017-04-19T11:29:00Z">
              <w:r w:rsidRPr="009769BE">
                <w:rPr>
                  <w:rFonts w:asciiTheme="minorHAnsi" w:hAnsiTheme="minorHAnsi"/>
                  <w:sz w:val="18"/>
                  <w:szCs w:val="18"/>
                </w:rPr>
                <w:t>5</w:t>
              </w:r>
              <w:r>
                <w:rPr>
                  <w:rFonts w:asciiTheme="minorHAnsi" w:hAnsiTheme="minorHAnsi"/>
                  <w:sz w:val="18"/>
                  <w:szCs w:val="18"/>
                </w:rPr>
                <w:t>,</w:t>
              </w:r>
              <w:r w:rsidRPr="009769BE">
                <w:rPr>
                  <w:rFonts w:asciiTheme="minorHAnsi" w:hAnsiTheme="minorHAnsi"/>
                  <w:sz w:val="18"/>
                  <w:szCs w:val="18"/>
                </w:rPr>
                <w:t>90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3463D" w:rsidRPr="00BF610B" w:rsidRDefault="0013463D" w:rsidP="0013463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6" w:author="Antipina, Nadezda" w:date="2017-04-20T10:10:00Z"/>
                <w:rFonts w:asciiTheme="minorHAnsi" w:hAnsiTheme="minorHAnsi"/>
                <w:sz w:val="18"/>
                <w:szCs w:val="18"/>
              </w:rPr>
            </w:pPr>
            <w:proofErr w:type="spellStart"/>
            <w:ins w:id="107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  <w:lang w:eastAsia="fr-FR"/>
                </w:rPr>
                <w:t>БР</w:t>
              </w:r>
              <w:proofErr w:type="spellEnd"/>
            </w:ins>
          </w:p>
          <w:p w:rsidR="007242EB" w:rsidRPr="003D14F9" w:rsidRDefault="0013463D" w:rsidP="0013463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ins w:id="108" w:author="Antipina, Nadezda" w:date="2017-04-20T10:10:00Z">
              <w:r>
                <w:fldChar w:fldCharType="begin"/>
              </w:r>
            </w:ins>
            <w:ins w:id="109" w:author="Antipina, Nadezda" w:date="2017-04-20T10:11:00Z">
              <w:r>
                <w:instrText>HYPERLINK "https://www.itu.int/ITU-R/go/space-statistics/en"</w:instrText>
              </w:r>
            </w:ins>
            <w:ins w:id="110" w:author="Antipina, Nadezda" w:date="2017-04-20T10:10:00Z">
              <w:r>
                <w:fldChar w:fldCharType="separate"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https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://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www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int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R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go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br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space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statistics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en</w:t>
              </w:r>
              <w:proofErr w:type="spellEnd"/>
              <w:r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fldChar w:fldCharType="end"/>
              </w:r>
            </w:ins>
          </w:p>
        </w:tc>
      </w:tr>
      <w:tr w:rsidR="007242EB" w:rsidRPr="009769BE" w:rsidTr="001346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7242EB" w:rsidRPr="009769BE" w:rsidRDefault="007242EB" w:rsidP="007242EB">
            <w:pPr>
              <w:spacing w:before="40" w:after="40"/>
              <w:rPr>
                <w:rFonts w:ascii="Calibri" w:hAnsi="Calibri"/>
                <w:b w:val="0"/>
                <w:bCs w:val="0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7242EB" w:rsidRPr="007242EB" w:rsidRDefault="007242EB" w:rsidP="007242EB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6"/>
                <w:rPrChange w:id="111" w:author="Antipina, Nadezda" w:date="2017-04-20T10:06:00Z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rPrChange>
              </w:rPr>
            </w:pPr>
            <w:ins w:id="112" w:author="Miliaeva, Olga" w:date="2017-04-19T11:28:00Z">
              <w:r w:rsidRPr="00CA3186">
                <w:rPr>
                  <w:rFonts w:asciiTheme="minorHAnsi" w:eastAsiaTheme="majorEastAsia" w:hAnsiTheme="minorHAnsi"/>
                  <w:sz w:val="18"/>
                  <w:szCs w:val="16"/>
                  <w:rPrChange w:id="113" w:author="Miliaeva, Olga" w:date="2017-04-19T11:28:00Z">
                    <w:rPr>
                      <w:rFonts w:eastAsiaTheme="majorEastAsia"/>
                    </w:rPr>
                  </w:rPrChange>
                </w:rPr>
                <w:t xml:space="preserve">Среднее время обработки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114" w:author="Miliaeva, Olga" w:date="2017-04-19T11:28:00Z">
                    <w:rPr/>
                  </w:rPrChange>
                </w:rPr>
                <w:t>спутниковых сетей, представленных согласно § </w:t>
              </w:r>
              <w:r w:rsidRPr="007242EB">
                <w:rPr>
                  <w:rFonts w:asciiTheme="minorHAnsi" w:hAnsiTheme="minorHAnsi"/>
                  <w:sz w:val="18"/>
                  <w:szCs w:val="16"/>
                  <w:rPrChange w:id="115" w:author="Antipina, Nadezda" w:date="2017-04-20T10:06:00Z">
                    <w:rPr>
                      <w:lang w:val="en-US"/>
                    </w:rPr>
                  </w:rPrChange>
                </w:rPr>
                <w:t xml:space="preserve">6.1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116" w:author="Miliaeva, Olga" w:date="2017-04-19T11:28:00Z">
                    <w:rPr/>
                  </w:rPrChange>
                </w:rPr>
                <w:t>Статьи </w:t>
              </w:r>
              <w:r w:rsidRPr="007242EB">
                <w:rPr>
                  <w:rFonts w:asciiTheme="minorHAnsi" w:hAnsiTheme="minorHAnsi"/>
                  <w:sz w:val="18"/>
                  <w:szCs w:val="16"/>
                  <w:rPrChange w:id="117" w:author="Antipina, Nadezda" w:date="2017-04-20T10:06:00Z">
                    <w:rPr>
                      <w:lang w:val="en-US"/>
                    </w:rPr>
                  </w:rPrChange>
                </w:rPr>
                <w:t xml:space="preserve">6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118" w:author="Miliaeva, Olga" w:date="2017-04-19T11:28:00Z">
                    <w:rPr/>
                  </w:rPrChange>
                </w:rPr>
                <w:t>и § </w:t>
              </w:r>
              <w:r w:rsidRPr="007242EB">
                <w:rPr>
                  <w:rFonts w:asciiTheme="minorHAnsi" w:hAnsiTheme="minorHAnsi"/>
                  <w:sz w:val="18"/>
                  <w:szCs w:val="16"/>
                  <w:rPrChange w:id="119" w:author="Antipina, Nadezda" w:date="2017-04-20T10:06:00Z">
                    <w:rPr>
                      <w:lang w:val="en-US"/>
                    </w:rPr>
                  </w:rPrChange>
                </w:rPr>
                <w:t xml:space="preserve">7.2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120" w:author="Miliaeva, Olga" w:date="2017-04-19T11:28:00Z">
                    <w:rPr/>
                  </w:rPrChange>
                </w:rPr>
                <w:t>Статьи </w:t>
              </w:r>
              <w:r w:rsidRPr="007242EB">
                <w:rPr>
                  <w:rFonts w:asciiTheme="minorHAnsi" w:hAnsiTheme="minorHAnsi"/>
                  <w:sz w:val="18"/>
                  <w:szCs w:val="16"/>
                  <w:rPrChange w:id="121" w:author="Antipina, Nadezda" w:date="2017-04-20T10:06:00Z">
                    <w:rPr>
                      <w:lang w:val="en-US"/>
                    </w:rPr>
                  </w:rPrChange>
                </w:rPr>
                <w:t xml:space="preserve">7 </w:t>
              </w:r>
              <w:r w:rsidRPr="00CA3186">
                <w:rPr>
                  <w:rFonts w:asciiTheme="minorHAnsi" w:hAnsiTheme="minorHAnsi"/>
                  <w:sz w:val="18"/>
                  <w:szCs w:val="16"/>
                  <w:rPrChange w:id="122" w:author="Miliaeva, Olga" w:date="2017-04-19T11:28:00Z">
                    <w:rPr/>
                  </w:rPrChange>
                </w:rPr>
                <w:t>Приложения </w:t>
              </w:r>
              <w:r w:rsidRPr="007242EB">
                <w:rPr>
                  <w:rFonts w:asciiTheme="minorHAnsi" w:hAnsiTheme="minorHAnsi"/>
                  <w:sz w:val="18"/>
                  <w:szCs w:val="16"/>
                  <w:rPrChange w:id="123" w:author="Antipina, Nadezda" w:date="2017-04-20T10:06:00Z">
                    <w:rPr>
                      <w:lang w:val="en-US"/>
                    </w:rPr>
                  </w:rPrChange>
                </w:rPr>
                <w:t>30</w:t>
              </w:r>
              <w:r w:rsidRPr="00CA3186">
                <w:rPr>
                  <w:rFonts w:asciiTheme="minorHAnsi" w:hAnsiTheme="minorHAnsi"/>
                  <w:sz w:val="18"/>
                  <w:szCs w:val="16"/>
                  <w:lang w:val="en-US"/>
                  <w:rPrChange w:id="124" w:author="Miliaeva, Olga" w:date="2017-04-19T11:28:00Z">
                    <w:rPr>
                      <w:lang w:val="en-US"/>
                    </w:rPr>
                  </w:rPrChange>
                </w:rPr>
                <w:t>B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25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26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0" w:type="dxa"/>
            <w:shd w:val="clear" w:color="auto" w:fill="FFFFFF" w:themeFill="background1"/>
          </w:tcPr>
          <w:p w:rsidR="007242EB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27" w:author="Antipina, Nadezda" w:date="2017-04-20T10:11:00Z">
              <w:r w:rsidRPr="00520C5B">
                <w:rPr>
                  <w:rFonts w:asciiTheme="minorHAnsi" w:hAnsiTheme="minorHAnsi"/>
                  <w:sz w:val="18"/>
                  <w:szCs w:val="18"/>
                </w:rPr>
                <w:t>–</w:t>
              </w:r>
            </w:ins>
          </w:p>
        </w:tc>
        <w:tc>
          <w:tcPr>
            <w:tcW w:w="851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ins w:id="128" w:author="Miliaeva, Olga" w:date="2017-04-19T11:29:00Z">
              <w:r w:rsidRPr="009769BE">
                <w:rPr>
                  <w:rFonts w:asciiTheme="minorHAnsi" w:hAnsiTheme="minorHAnsi"/>
                  <w:sz w:val="18"/>
                  <w:szCs w:val="18"/>
                </w:rPr>
                <w:t>6</w:t>
              </w:r>
              <w:r>
                <w:rPr>
                  <w:rFonts w:asciiTheme="minorHAnsi" w:hAnsiTheme="minorHAnsi"/>
                  <w:sz w:val="18"/>
                  <w:szCs w:val="18"/>
                </w:rPr>
                <w:t>,</w:t>
              </w:r>
              <w:r w:rsidRPr="009769BE">
                <w:rPr>
                  <w:rFonts w:asciiTheme="minorHAnsi" w:hAnsiTheme="minorHAnsi"/>
                  <w:sz w:val="18"/>
                  <w:szCs w:val="18"/>
                </w:rPr>
                <w:t>33</w:t>
              </w:r>
            </w:ins>
          </w:p>
        </w:tc>
        <w:tc>
          <w:tcPr>
            <w:tcW w:w="1134" w:type="dxa"/>
            <w:shd w:val="clear" w:color="auto" w:fill="FFFFFF" w:themeFill="background1"/>
          </w:tcPr>
          <w:p w:rsidR="007242EB" w:rsidRPr="009769BE" w:rsidRDefault="007242EB" w:rsidP="007242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3463D" w:rsidRPr="00BF610B" w:rsidRDefault="0013463D" w:rsidP="00134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" w:author="Antipina, Nadezda" w:date="2017-04-20T10:10:00Z"/>
                <w:rFonts w:asciiTheme="minorHAnsi" w:hAnsiTheme="minorHAnsi"/>
                <w:sz w:val="18"/>
                <w:szCs w:val="18"/>
              </w:rPr>
            </w:pPr>
            <w:proofErr w:type="spellStart"/>
            <w:ins w:id="130" w:author="Antipina, Nadezda" w:date="2017-04-20T10:10:00Z">
              <w:r w:rsidRPr="009769BE">
                <w:rPr>
                  <w:rFonts w:asciiTheme="minorHAnsi" w:hAnsiTheme="minorHAnsi"/>
                  <w:sz w:val="18"/>
                  <w:szCs w:val="18"/>
                  <w:lang w:eastAsia="fr-FR"/>
                </w:rPr>
                <w:t>БР</w:t>
              </w:r>
              <w:proofErr w:type="spellEnd"/>
            </w:ins>
          </w:p>
          <w:p w:rsidR="007242EB" w:rsidRPr="003D14F9" w:rsidRDefault="0013463D" w:rsidP="0013463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ins w:id="131" w:author="Antipina, Nadezda" w:date="2017-04-20T10:10:00Z">
              <w:r>
                <w:fldChar w:fldCharType="begin"/>
              </w:r>
            </w:ins>
            <w:ins w:id="132" w:author="Antipina, Nadezda" w:date="2017-04-20T10:11:00Z">
              <w:r>
                <w:instrText>HYPERLINK "https://www.itu.int/ITU-R/go/space-statistics/en"</w:instrText>
              </w:r>
            </w:ins>
            <w:ins w:id="133" w:author="Antipina, Nadezda" w:date="2017-04-20T10:10:00Z">
              <w:r>
                <w:fldChar w:fldCharType="separate"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https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://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www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.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int</w:t>
              </w:r>
              <w:proofErr w:type="spellEnd"/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ITU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R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go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br/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space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-</w:t>
              </w:r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statistics</w:t>
              </w:r>
              <w:r w:rsidRPr="00BF610B">
                <w:rPr>
                  <w:rStyle w:val="Hyperlink"/>
                  <w:rFonts w:asciiTheme="minorHAnsi" w:hAnsiTheme="minorHAnsi"/>
                  <w:sz w:val="12"/>
                  <w:szCs w:val="12"/>
                </w:rPr>
                <w:t>/</w:t>
              </w:r>
              <w:proofErr w:type="spellStart"/>
              <w:r w:rsidRPr="00A11844"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t>en</w:t>
              </w:r>
              <w:proofErr w:type="spellEnd"/>
              <w:r>
                <w:rPr>
                  <w:rStyle w:val="Hyperlink"/>
                  <w:rFonts w:asciiTheme="minorHAnsi" w:hAnsiTheme="minorHAnsi"/>
                  <w:sz w:val="12"/>
                  <w:szCs w:val="12"/>
                  <w:lang w:val="en-GB"/>
                </w:rPr>
                <w:fldChar w:fldCharType="end"/>
              </w:r>
            </w:ins>
          </w:p>
        </w:tc>
      </w:tr>
    </w:tbl>
    <w:p w:rsidR="009769BE" w:rsidRPr="009769BE" w:rsidRDefault="009769BE" w:rsidP="009769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br w:type="page"/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8242"/>
        <w:gridCol w:w="1436"/>
        <w:gridCol w:w="1437"/>
        <w:gridCol w:w="1436"/>
        <w:gridCol w:w="1437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lastRenderedPageBreak/>
              <w:t>Намеченный результат деятельности</w:t>
            </w:r>
          </w:p>
        </w:tc>
        <w:tc>
          <w:tcPr>
            <w:tcW w:w="5746" w:type="dxa"/>
            <w:gridSpan w:val="4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Финансовые ресурсы</w:t>
            </w:r>
            <w:r w:rsidRPr="009769BE">
              <w:rPr>
                <w:rFonts w:asciiTheme="minorHAnsi" w:hAnsiTheme="minorHAnsi"/>
                <w:position w:val="6"/>
                <w:sz w:val="16"/>
                <w:szCs w:val="16"/>
              </w:rPr>
              <w:footnoteReference w:id="3"/>
            </w:r>
            <w:r w:rsidRPr="009769BE">
              <w:rPr>
                <w:rFonts w:asciiTheme="minorHAnsi" w:hAnsiTheme="minorHAnsi"/>
                <w:sz w:val="18"/>
                <w:szCs w:val="18"/>
              </w:rPr>
              <w:t xml:space="preserve"> (в тыс. швейцарских франков)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  <w:t>2018 г.</w:t>
            </w:r>
          </w:p>
        </w:tc>
        <w:tc>
          <w:tcPr>
            <w:tcW w:w="143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  <w:t>2019 г.</w:t>
            </w:r>
          </w:p>
        </w:tc>
        <w:tc>
          <w:tcPr>
            <w:tcW w:w="14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  <w:t>2020 г.</w:t>
            </w:r>
          </w:p>
        </w:tc>
        <w:tc>
          <w:tcPr>
            <w:tcW w:w="143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</w:rPr>
              <w:t>2021 г.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R.1-1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 xml:space="preserve">: 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1 762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9 367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1 009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1 021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R.1-2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242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333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308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309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R.1-3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: Правила процедуры, принятые Радиорегламентарным комитетом (РРК)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1 268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1 213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1 238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1 226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R.1-4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: 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14 641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14 577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15 259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15 388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R.1-5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: 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7 475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7 339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7 371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7 383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R.1-6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: Решения РРК, не касающиеся принятия Правил процедуры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1 186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951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1 422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1 435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R.1-7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: Совершенствование программного обеспечения МСЭ-R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7 725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7 562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7 453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7 505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Распределение затрат на виды деятельности "Полномочная конференция" и "Совет" (</w:t>
            </w: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ПК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Совет/РГС</w:t>
            </w:r>
            <w:r w:rsidRPr="009769B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2 028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1 229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1 050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1 204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Всего по Задаче R.1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36 327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42 571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35 110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397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35 471</w:t>
            </w:r>
          </w:p>
        </w:tc>
      </w:tr>
    </w:tbl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br w:type="page"/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lastRenderedPageBreak/>
        <w:t>5.2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R.2: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4"/>
        <w:tblW w:w="1400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935"/>
        <w:gridCol w:w="935"/>
        <w:gridCol w:w="936"/>
        <w:gridCol w:w="935"/>
        <w:gridCol w:w="1012"/>
        <w:gridCol w:w="1119"/>
        <w:gridCol w:w="2044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Конечный результат</w:t>
            </w:r>
          </w:p>
        </w:tc>
        <w:tc>
          <w:tcPr>
            <w:tcW w:w="2977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Показатели конечного результата</w:t>
            </w:r>
            <w:r w:rsidRPr="009769BE">
              <w:rPr>
                <w:rFonts w:asciiTheme="minorHAnsi" w:hAnsiTheme="minorHAnsi"/>
                <w:position w:val="6"/>
                <w:sz w:val="16"/>
                <w:szCs w:val="18"/>
              </w:rPr>
              <w:footnoteReference w:id="4"/>
            </w:r>
          </w:p>
        </w:tc>
        <w:tc>
          <w:tcPr>
            <w:tcW w:w="935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2012 г.</w:t>
            </w:r>
          </w:p>
        </w:tc>
        <w:tc>
          <w:tcPr>
            <w:tcW w:w="935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2013 г.</w:t>
            </w:r>
          </w:p>
        </w:tc>
        <w:tc>
          <w:tcPr>
            <w:tcW w:w="936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2014 г.</w:t>
            </w:r>
          </w:p>
        </w:tc>
        <w:tc>
          <w:tcPr>
            <w:tcW w:w="935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2015 г.</w:t>
            </w:r>
          </w:p>
        </w:tc>
        <w:tc>
          <w:tcPr>
            <w:tcW w:w="1012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2016 г.</w:t>
            </w:r>
          </w:p>
        </w:tc>
        <w:tc>
          <w:tcPr>
            <w:tcW w:w="1119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Целевые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показатели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на 2020 г.</w:t>
            </w:r>
          </w:p>
        </w:tc>
        <w:tc>
          <w:tcPr>
            <w:tcW w:w="2044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Источник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R.2-1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del w:id="134" w:author="Miliaeva, Olga" w:date="2017-04-19T11:01:00Z">
              <w:r w:rsidR="00E825CB" w:rsidRPr="009769BE" w:rsidDel="006F31ED">
                <w:rPr>
                  <w:rFonts w:ascii="Calibri" w:hAnsi="Calibri"/>
                  <w:sz w:val="18"/>
                  <w:szCs w:val="18"/>
                </w:rPr>
                <w:delText xml:space="preserve">Расширение </w:delText>
              </w:r>
            </w:del>
            <w:ins w:id="135" w:author="Miliaeva, Olga" w:date="2017-04-19T11:01:00Z">
              <w:r w:rsidR="00E825CB">
                <w:rPr>
                  <w:rFonts w:ascii="Calibri" w:hAnsi="Calibri"/>
                  <w:sz w:val="18"/>
                  <w:szCs w:val="18"/>
                </w:rPr>
                <w:t xml:space="preserve">Увеличение численности абонентов </w:t>
              </w:r>
            </w:ins>
            <w:r w:rsidR="00E825CB" w:rsidRPr="009769BE">
              <w:rPr>
                <w:rFonts w:ascii="Calibri" w:hAnsi="Calibri"/>
                <w:sz w:val="18"/>
                <w:szCs w:val="18"/>
              </w:rPr>
              <w:t xml:space="preserve">доступа к подвижной широкополосной связи, в том числе </w:t>
            </w:r>
            <w:del w:id="136" w:author="Miliaeva, Olga" w:date="2017-04-19T11:01:00Z">
              <w:r w:rsidR="00E825CB" w:rsidRPr="009769BE" w:rsidDel="006F31ED">
                <w:rPr>
                  <w:rFonts w:ascii="Calibri" w:hAnsi="Calibri"/>
                  <w:sz w:val="18"/>
                  <w:szCs w:val="18"/>
                </w:rPr>
                <w:delText>в полосах частот, определенных дл</w:delText>
              </w:r>
            </w:del>
            <w:ins w:id="137" w:author="Miliaeva, Olga" w:date="2017-04-19T11:01:00Z">
              <w:r w:rsidR="00E825CB">
                <w:rPr>
                  <w:rFonts w:ascii="Calibri" w:hAnsi="Calibri"/>
                  <w:sz w:val="18"/>
                  <w:szCs w:val="18"/>
                </w:rPr>
                <w:t>абонентов</w:t>
              </w:r>
            </w:ins>
            <w:del w:id="138" w:author="Miliaeva, Olga" w:date="2017-04-19T11:01:00Z">
              <w:r w:rsidR="00E825CB" w:rsidRPr="009769BE" w:rsidDel="006F31ED">
                <w:rPr>
                  <w:rFonts w:ascii="Calibri" w:hAnsi="Calibri"/>
                  <w:sz w:val="18"/>
                  <w:szCs w:val="18"/>
                </w:rPr>
                <w:delText>я</w:delText>
              </w:r>
            </w:del>
            <w:r w:rsidR="00E825CB" w:rsidRPr="009769BE">
              <w:rPr>
                <w:rFonts w:ascii="Calibri" w:hAnsi="Calibri"/>
                <w:sz w:val="18"/>
                <w:szCs w:val="18"/>
              </w:rPr>
              <w:t xml:space="preserve"> международной подвижной электросвязи (IMT)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контрактов/абонентов (млрд.)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6,23/4,30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6,67/4,60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7,01/4,83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7,22/4,98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7,38/5,09</w:t>
            </w:r>
            <w:r w:rsidRPr="009769BE">
              <w:rPr>
                <w:rFonts w:asciiTheme="minorHAnsi" w:hAnsiTheme="minorHAnsi"/>
                <w:color w:val="000000"/>
                <w:position w:val="6"/>
                <w:sz w:val="16"/>
                <w:szCs w:val="18"/>
              </w:rPr>
              <w:footnoteReference w:customMarkFollows="1" w:id="5"/>
              <w:t>*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Состояние широкополосной связи в 2016 году: Доклад Комиссии по широкополосной связи в интересах цифрового развития 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Процентная доля контрактов на подвижную широкополосную связь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50%</w:t>
            </w:r>
            <w:r w:rsidRPr="009769BE">
              <w:rPr>
                <w:rFonts w:asciiTheme="minorHAnsi" w:hAnsiTheme="minorHAnsi"/>
                <w:position w:val="6"/>
                <w:sz w:val="16"/>
              </w:rPr>
              <w:t>*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83,7%</w:t>
            </w: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R.2-2</w:t>
            </w:r>
            <w:r w:rsidRPr="009769BE">
              <w:rPr>
                <w:rFonts w:ascii="Calibri" w:hAnsi="Calibri"/>
                <w:sz w:val="18"/>
                <w:szCs w:val="18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Размер корзины цен на услуги подвижной широкополосной связи, выраженный в процентах от ВНД на душу населения (с предоплатой, на базе мобильного телефона, 500 Мбайт)</w:t>
            </w:r>
          </w:p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Мир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3,88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Отчет МСЭ "Измерение информационного общества", издание 2016 г.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Развитые страны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sz w:val="18"/>
                <w:szCs w:val="18"/>
              </w:rPr>
              <w:t>0,57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Развивающиеся страны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Наименее развитые страны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стран, где размер корзины цен составляет менее 5%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R.2-3</w:t>
            </w:r>
            <w:r w:rsidRPr="009769BE">
              <w:rPr>
                <w:rFonts w:ascii="Calibri" w:hAnsi="Calibri"/>
                <w:sz w:val="18"/>
                <w:szCs w:val="18"/>
              </w:rPr>
              <w:t>: Увеличение числа фиксированных линий и увеличение объема трафика, переносимого фиксированной службой (Тбит/с)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Число фиксированных линий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Данные будут получены по </w:t>
            </w:r>
            <w:proofErr w:type="spellStart"/>
            <w:proofErr w:type="gramStart"/>
            <w:r w:rsidRPr="009769BE">
              <w:rPr>
                <w:rFonts w:ascii="Calibri" w:hAnsi="Calibri"/>
                <w:sz w:val="18"/>
                <w:szCs w:val="18"/>
              </w:rPr>
              <w:t>результа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>-там</w:t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 обследования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БРЭ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в области ИКТ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Суммарная емкость (в Тбит/с)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Данные будут получены по </w:t>
            </w:r>
            <w:proofErr w:type="spellStart"/>
            <w:proofErr w:type="gramStart"/>
            <w:r w:rsidRPr="009769BE">
              <w:rPr>
                <w:rFonts w:ascii="Calibri" w:hAnsi="Calibri"/>
                <w:sz w:val="18"/>
                <w:szCs w:val="18"/>
              </w:rPr>
              <w:t>результа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>-там</w:t>
            </w:r>
            <w:proofErr w:type="gramEnd"/>
            <w:r w:rsidRPr="009769BE">
              <w:rPr>
                <w:rFonts w:ascii="Calibri" w:hAnsi="Calibri"/>
                <w:sz w:val="18"/>
                <w:szCs w:val="18"/>
              </w:rPr>
              <w:t xml:space="preserve"> обследования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БРЭ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в области ИКТ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lastRenderedPageBreak/>
              <w:t>R.2-4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ins w:id="139" w:author="Miliaeva, Olga" w:date="2017-04-19T11:05:00Z">
              <w:r w:rsidR="00E825CB">
                <w:rPr>
                  <w:rFonts w:ascii="Calibri" w:hAnsi="Calibri"/>
                  <w:sz w:val="18"/>
                  <w:szCs w:val="18"/>
                </w:rPr>
                <w:t>Увеличение ч</w:t>
              </w:r>
            </w:ins>
            <w:del w:id="140" w:author="Miliaeva, Olga" w:date="2017-04-19T11:05:00Z">
              <w:r w:rsidR="00E825CB" w:rsidRPr="009769BE" w:rsidDel="00CB5C26">
                <w:rPr>
                  <w:rFonts w:ascii="Calibri" w:hAnsi="Calibri"/>
                  <w:sz w:val="18"/>
                  <w:szCs w:val="18"/>
                </w:rPr>
                <w:delText>Ч</w:delText>
              </w:r>
            </w:del>
            <w:r w:rsidR="00E825CB" w:rsidRPr="009769BE">
              <w:rPr>
                <w:rFonts w:ascii="Calibri" w:hAnsi="Calibri"/>
                <w:sz w:val="18"/>
                <w:szCs w:val="18"/>
              </w:rPr>
              <w:t>исл</w:t>
            </w:r>
            <w:ins w:id="141" w:author="Miliaeva, Olga" w:date="2017-04-19T11:05:00Z">
              <w:r w:rsidR="00E825CB">
                <w:rPr>
                  <w:rFonts w:ascii="Calibri" w:hAnsi="Calibri"/>
                  <w:sz w:val="18"/>
                  <w:szCs w:val="18"/>
                </w:rPr>
                <w:t>а</w:t>
              </w:r>
            </w:ins>
            <w:del w:id="142" w:author="Miliaeva, Olga" w:date="2017-04-19T11:05:00Z">
              <w:r w:rsidR="00E825CB" w:rsidRPr="009769BE" w:rsidDel="00CB5C26">
                <w:rPr>
                  <w:rFonts w:ascii="Calibri" w:hAnsi="Calibri"/>
                  <w:sz w:val="18"/>
                  <w:szCs w:val="18"/>
                </w:rPr>
                <w:delText>о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 xml:space="preserve"> домашних хозяйств, принимающих цифровое наземное телевидение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Число домашних хозяйств, принимающих ЦНТ (млн.)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203,3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sz w:val="18"/>
                <w:szCs w:val="18"/>
              </w:rPr>
              <w:t>252,0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Справочный отчет "Мир цифрового ТВ", июнь 2015 г.,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Digital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TV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Research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Ltd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Справочный отчет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bookmarkStart w:id="143" w:name="lt_pId444"/>
            <w:r w:rsidRPr="009769BE">
              <w:rPr>
                <w:rFonts w:ascii="Calibri" w:hAnsi="Calibri"/>
                <w:sz w:val="18"/>
                <w:szCs w:val="18"/>
              </w:rPr>
              <w:t>Число домашних хозяйств, принимающих АНТ</w:t>
            </w: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(млн.)</w:t>
            </w:r>
            <w:bookmarkEnd w:id="143"/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319,8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bookmarkStart w:id="144" w:name="lt_pId449"/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Общее ч</w:t>
            </w:r>
            <w:r w:rsidRPr="009769BE">
              <w:rPr>
                <w:rFonts w:ascii="Calibri" w:hAnsi="Calibri"/>
                <w:i/>
                <w:sz w:val="18"/>
                <w:szCs w:val="18"/>
              </w:rPr>
              <w:t>исло домашних хозяйств, принимающих</w:t>
            </w: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ЦН</w:t>
            </w: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  <w:lang w:val="en-US"/>
              </w:rPr>
              <w:t>T</w:t>
            </w: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+ </w:t>
            </w: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  <w:lang w:val="en-US"/>
              </w:rPr>
              <w:t>A</w:t>
            </w: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НТ (млн.)</w:t>
            </w:r>
            <w:bookmarkEnd w:id="144"/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549,6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514,1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513,9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Процент домашних хозяйств, принимающих ЦНТ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Процент домашних хозяйств, принимающих АНТ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21,8%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13,2%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Процент домашних хозяйств, принимающих наземное телевидение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27,2%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26,6%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25,8%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7242EB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keepNext/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R.2-5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ins w:id="145" w:author="Miliaeva, Olga" w:date="2017-04-19T11:05:00Z">
              <w:r w:rsidR="00E825CB">
                <w:rPr>
                  <w:rFonts w:ascii="Calibri" w:hAnsi="Calibri"/>
                  <w:sz w:val="18"/>
                  <w:szCs w:val="18"/>
                </w:rPr>
                <w:t>Увеличение ч</w:t>
              </w:r>
            </w:ins>
            <w:del w:id="146" w:author="Miliaeva, Olga" w:date="2017-04-19T11:05:00Z">
              <w:r w:rsidR="00E825CB" w:rsidRPr="009769BE" w:rsidDel="00CB5C26">
                <w:rPr>
                  <w:rFonts w:ascii="Calibri" w:hAnsi="Calibri"/>
                  <w:sz w:val="18"/>
                  <w:szCs w:val="18"/>
                </w:rPr>
                <w:delText>Ч</w:delText>
              </w:r>
            </w:del>
            <w:r w:rsidR="00E825CB" w:rsidRPr="009769BE">
              <w:rPr>
                <w:rFonts w:ascii="Calibri" w:hAnsi="Calibri"/>
                <w:sz w:val="18"/>
                <w:szCs w:val="18"/>
              </w:rPr>
              <w:t>исл</w:t>
            </w:r>
            <w:ins w:id="147" w:author="Miliaeva, Olga" w:date="2017-04-19T11:05:00Z">
              <w:r w:rsidR="00E825CB">
                <w:rPr>
                  <w:rFonts w:ascii="Calibri" w:hAnsi="Calibri"/>
                  <w:sz w:val="18"/>
                  <w:szCs w:val="18"/>
                </w:rPr>
                <w:t>а</w:t>
              </w:r>
            </w:ins>
            <w:del w:id="148" w:author="Miliaeva, Olga" w:date="2017-04-19T11:05:00Z">
              <w:r w:rsidR="00E825CB" w:rsidRPr="009769BE" w:rsidDel="00CB5C26">
                <w:rPr>
                  <w:rFonts w:ascii="Calibri" w:hAnsi="Calibri"/>
                  <w:sz w:val="18"/>
                  <w:szCs w:val="18"/>
                </w:rPr>
                <w:delText>о</w:delText>
              </w:r>
            </w:del>
            <w:r w:rsidRPr="009769BE">
              <w:rPr>
                <w:rFonts w:ascii="Calibri" w:hAnsi="Calibri"/>
                <w:sz w:val="18"/>
                <w:szCs w:val="18"/>
              </w:rPr>
              <w:t xml:space="preserve"> работающих спутниковых ретрансляторов (эквивалент 36 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keepNext/>
              <w:pageBreakBefore/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15 878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15 997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17 953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19 772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keepNext/>
              <w:pageBreakBefore/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BF610B" w:rsidRDefault="009769BE" w:rsidP="009769BE">
            <w:pPr>
              <w:keepNext/>
              <w:pageBreakBefore/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s-ES" w:eastAsia="fr-FR"/>
              </w:rPr>
            </w:pPr>
            <w:proofErr w:type="spellStart"/>
            <w:r w:rsidRPr="009769BE">
              <w:rPr>
                <w:rFonts w:asciiTheme="minorHAnsi" w:hAnsiTheme="minorHAnsi"/>
                <w:sz w:val="18"/>
                <w:szCs w:val="18"/>
                <w:lang w:val="es-ES" w:eastAsia="fr-FR"/>
              </w:rPr>
              <w:t>Euroconsult</w:t>
            </w:r>
            <w:proofErr w:type="spellEnd"/>
            <w:r w:rsidRPr="00BF610B">
              <w:rPr>
                <w:rFonts w:asciiTheme="minorHAnsi" w:hAnsiTheme="minorHAnsi"/>
                <w:sz w:val="18"/>
                <w:szCs w:val="18"/>
                <w:lang w:val="es-ES" w:eastAsia="fr-FR"/>
              </w:rPr>
              <w:t xml:space="preserve"> </w:t>
            </w:r>
            <w:r w:rsidRPr="009769BE">
              <w:rPr>
                <w:rFonts w:asciiTheme="minorHAnsi" w:hAnsiTheme="minorHAnsi"/>
                <w:sz w:val="18"/>
                <w:szCs w:val="18"/>
                <w:lang w:val="es-ES" w:eastAsia="fr-FR"/>
              </w:rPr>
              <w:br/>
            </w:r>
            <w:r w:rsidR="00B5772F" w:rsidRPr="00BF610B">
              <w:rPr>
                <w:rFonts w:asciiTheme="minorHAnsi" w:hAnsiTheme="minorHAnsi"/>
                <w:sz w:val="18"/>
                <w:szCs w:val="18"/>
                <w:lang w:val="es-ES"/>
              </w:rPr>
              <w:t>(</w:t>
            </w:r>
            <w:r w:rsidR="0013463D">
              <w:fldChar w:fldCharType="begin"/>
            </w:r>
            <w:r w:rsidR="0013463D" w:rsidRPr="007242EB">
              <w:rPr>
                <w:lang w:val="es-ES"/>
                <w:rPrChange w:id="149" w:author="Antipina, Nadezda" w:date="2017-04-20T10:06:00Z">
                  <w:rPr/>
                </w:rPrChange>
              </w:rPr>
              <w:instrText xml:space="preserve"> HYPERLINK "file:///C:\\Users\\beliaeva\\AppData\\Local\\Microsoft\\Windows\\Temporary%20Internet%20Files\\Content.Outlook\\PYQHSNTR\\(http:\\www.euroconsult-ec.com)" </w:instrText>
            </w:r>
            <w:r w:rsidR="0013463D">
              <w:fldChar w:fldCharType="separate"/>
            </w:r>
            <w:r w:rsidR="00B5772F">
              <w:rPr>
                <w:rStyle w:val="Hyperlink"/>
                <w:rFonts w:asciiTheme="minorHAnsi" w:hAnsiTheme="minorHAnsi"/>
                <w:sz w:val="18"/>
                <w:szCs w:val="18"/>
                <w:lang w:val="es-ES"/>
              </w:rPr>
              <w:t>http://www.euroconsult-ec.com</w:t>
            </w:r>
            <w:r w:rsidR="0013463D">
              <w:rPr>
                <w:rStyle w:val="Hyperlink"/>
                <w:rFonts w:asciiTheme="minorHAnsi" w:hAnsiTheme="minorHAnsi"/>
                <w:sz w:val="18"/>
                <w:szCs w:val="18"/>
                <w:lang w:val="es-ES"/>
              </w:rPr>
              <w:fldChar w:fldCharType="end"/>
            </w:r>
            <w:r w:rsidR="00B5772F" w:rsidRPr="00BF610B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</w:tr>
      <w:tr w:rsidR="009769BE" w:rsidRPr="007242EB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BF610B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Соответствующая пропускная способность (Тбит/с)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1,095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1,269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1,491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BF610B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s-ES" w:eastAsia="fr-FR"/>
              </w:rPr>
            </w:pPr>
            <w:proofErr w:type="spellStart"/>
            <w:r w:rsidRPr="009769BE">
              <w:rPr>
                <w:rFonts w:asciiTheme="minorHAnsi" w:hAnsiTheme="minorHAnsi"/>
                <w:sz w:val="18"/>
                <w:szCs w:val="18"/>
                <w:lang w:val="es-ES" w:eastAsia="fr-FR"/>
              </w:rPr>
              <w:t>Euroconsult</w:t>
            </w:r>
            <w:proofErr w:type="spellEnd"/>
            <w:r w:rsidRPr="009769BE">
              <w:rPr>
                <w:rFonts w:asciiTheme="minorHAnsi" w:hAnsiTheme="minorHAnsi"/>
                <w:sz w:val="18"/>
                <w:szCs w:val="18"/>
                <w:lang w:val="es-ES" w:eastAsia="fr-FR"/>
              </w:rPr>
              <w:t xml:space="preserve"> </w:t>
            </w:r>
            <w:r w:rsidRPr="009769BE">
              <w:rPr>
                <w:rFonts w:asciiTheme="minorHAnsi" w:hAnsiTheme="minorHAnsi"/>
                <w:sz w:val="18"/>
                <w:szCs w:val="18"/>
                <w:lang w:val="es-ES" w:eastAsia="fr-FR"/>
              </w:rPr>
              <w:br/>
            </w:r>
            <w:r w:rsidRPr="009769BE">
              <w:rPr>
                <w:rFonts w:asciiTheme="minorHAnsi" w:hAnsiTheme="minorHAnsi"/>
                <w:sz w:val="18"/>
                <w:szCs w:val="18"/>
                <w:lang w:val="es-ES"/>
              </w:rPr>
              <w:t>(</w:t>
            </w:r>
            <w:r w:rsidR="0013463D">
              <w:fldChar w:fldCharType="begin"/>
            </w:r>
            <w:r w:rsidR="0013463D" w:rsidRPr="007242EB">
              <w:rPr>
                <w:lang w:val="es-ES"/>
                <w:rPrChange w:id="150" w:author="Antipina, Nadezda" w:date="2017-04-20T10:06:00Z">
                  <w:rPr/>
                </w:rPrChange>
              </w:rPr>
              <w:instrText xml:space="preserve"> HYPERLINK "http://www.euroconsult-ec.com" </w:instrText>
            </w:r>
            <w:r w:rsidR="0013463D">
              <w:fldChar w:fldCharType="separate"/>
            </w:r>
            <w:r w:rsidRPr="00B5772F">
              <w:rPr>
                <w:rStyle w:val="Hyperlink"/>
                <w:rFonts w:asciiTheme="minorHAnsi" w:hAnsiTheme="minorHAnsi"/>
                <w:sz w:val="18"/>
                <w:szCs w:val="18"/>
                <w:lang w:val="es-ES"/>
              </w:rPr>
              <w:t>http://www.euroconsult-ec.com</w:t>
            </w:r>
            <w:r w:rsidR="0013463D">
              <w:rPr>
                <w:rStyle w:val="Hyperlink"/>
                <w:rFonts w:asciiTheme="minorHAnsi" w:hAnsiTheme="minorHAnsi"/>
                <w:sz w:val="18"/>
                <w:szCs w:val="18"/>
                <w:lang w:val="es-ES"/>
              </w:rPr>
              <w:fldChar w:fldCharType="end"/>
            </w:r>
            <w:r w:rsidRPr="009769BE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BF610B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Число терминалов VSAT (млн.)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3,480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3,786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3,891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3,838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t xml:space="preserve">Глобальный форум VSAT </w:t>
            </w: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  <w:lang w:eastAsia="fr-FR"/>
              </w:rPr>
              <w:br/>
            </w: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</w:t>
            </w:r>
            <w:hyperlink r:id="rId13" w:history="1">
              <w:r w:rsidRPr="00B5772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https://gvf.org</w:t>
              </w:r>
            </w:hyperlink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систем DTH (млн.)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319,3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337,3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359,2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396,3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439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 xml:space="preserve">Справочный отчет "Мир цифрового ТВ", июнь 2015 г.,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Digital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TV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Research</w:t>
            </w:r>
            <w:proofErr w:type="spellEnd"/>
            <w:r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769BE">
              <w:rPr>
                <w:rFonts w:ascii="Calibri" w:hAnsi="Calibri"/>
                <w:sz w:val="18"/>
                <w:szCs w:val="18"/>
              </w:rPr>
              <w:t>Ltd</w:t>
            </w:r>
            <w:proofErr w:type="spellEnd"/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R.2-6</w:t>
            </w:r>
            <w:r w:rsidRPr="009769BE">
              <w:rPr>
                <w:rFonts w:ascii="Calibri" w:hAnsi="Calibri"/>
                <w:sz w:val="18"/>
                <w:szCs w:val="18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действующих группировок/спутников ГНСС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2/48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2/48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2/48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4/75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5/90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6/144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БР/МСРЧ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устройств со встроенными приемниками ГНСС (млрд.)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4,5</w:t>
            </w:r>
            <w:r w:rsidRPr="009769BE">
              <w:rPr>
                <w:rFonts w:asciiTheme="minorHAnsi" w:hAnsiTheme="minorHAnsi"/>
                <w:color w:val="000000"/>
                <w:position w:val="6"/>
                <w:sz w:val="16"/>
                <w:szCs w:val="18"/>
              </w:rPr>
              <w:footnoteReference w:customMarkFollows="1" w:id="6"/>
              <w:t>*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5,4</w:t>
            </w:r>
            <w:r w:rsidRPr="009769BE">
              <w:rPr>
                <w:rFonts w:asciiTheme="minorHAnsi" w:hAnsiTheme="minorHAnsi"/>
                <w:position w:val="6"/>
                <w:sz w:val="16"/>
              </w:rPr>
              <w:t>*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Европейское агентство ГНСС; Отчет о ГНСС за 2015 г.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</w: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</w:t>
            </w:r>
            <w:hyperlink r:id="rId14" w:history="1">
              <w:r w:rsidRPr="00B5772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https://www.gsa.europa.eu</w:t>
              </w:r>
            </w:hyperlink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lastRenderedPageBreak/>
              <w:t>R.2-7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: </w:t>
            </w:r>
            <w:ins w:id="151" w:author="Miliaeva, Olga" w:date="2017-04-19T11:06:00Z">
              <w:r w:rsidR="00351291">
                <w:rPr>
                  <w:rFonts w:ascii="Calibri" w:hAnsi="Calibri"/>
                  <w:sz w:val="18"/>
                  <w:szCs w:val="18"/>
                </w:rPr>
                <w:t>Увеличение ч</w:t>
              </w:r>
            </w:ins>
            <w:del w:id="152" w:author="Miliaeva, Olga" w:date="2017-04-19T11:06:00Z">
              <w:r w:rsidR="00351291" w:rsidRPr="009769BE" w:rsidDel="00CB5C26">
                <w:rPr>
                  <w:rFonts w:ascii="Calibri" w:hAnsi="Calibri"/>
                  <w:sz w:val="18"/>
                  <w:szCs w:val="18"/>
                </w:rPr>
                <w:delText>Ч</w:delText>
              </w:r>
            </w:del>
            <w:r w:rsidR="00351291" w:rsidRPr="009769BE">
              <w:rPr>
                <w:rFonts w:ascii="Calibri" w:hAnsi="Calibri"/>
                <w:sz w:val="18"/>
                <w:szCs w:val="18"/>
              </w:rPr>
              <w:t>исл</w:t>
            </w:r>
            <w:ins w:id="153" w:author="Miliaeva, Olga" w:date="2017-04-19T11:06:00Z">
              <w:r w:rsidR="00351291">
                <w:rPr>
                  <w:rFonts w:ascii="Calibri" w:hAnsi="Calibri"/>
                  <w:sz w:val="18"/>
                  <w:szCs w:val="18"/>
                </w:rPr>
                <w:t>а</w:t>
              </w:r>
            </w:ins>
            <w:del w:id="154" w:author="Miliaeva, Olga" w:date="2017-04-19T11:06:00Z">
              <w:r w:rsidR="00351291" w:rsidRPr="009769BE" w:rsidDel="00CB5C26">
                <w:rPr>
                  <w:rFonts w:ascii="Calibri" w:hAnsi="Calibri"/>
                  <w:sz w:val="18"/>
                  <w:szCs w:val="18"/>
                </w:rPr>
                <w:delText>о</w:delText>
              </w:r>
            </w:del>
            <w:r w:rsidR="00351291" w:rsidRPr="009769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769BE">
              <w:rPr>
                <w:rFonts w:ascii="Calibri" w:hAnsi="Calibri"/>
                <w:sz w:val="18"/>
                <w:szCs w:val="18"/>
              </w:rPr>
              <w:t>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спутников ДЗЗ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180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215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219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440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БР/МСРЧ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передаваемых изображений (млн.)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Данные будут получены через УВКП ООН; Специальная рабочая группа ООН по вопросам ДЗЗ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Размер загружаемых изображений (Тбайт)</w:t>
            </w: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93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01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111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Н. д.</w:t>
            </w:r>
          </w:p>
        </w:tc>
        <w:tc>
          <w:tcPr>
            <w:tcW w:w="2044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Данные будут получены через УВКП ООН; Специальная рабочая группа ООН по вопросам ДЗЗ</w:t>
            </w:r>
          </w:p>
        </w:tc>
      </w:tr>
    </w:tbl>
    <w:p w:rsidR="009769BE" w:rsidRPr="009769BE" w:rsidRDefault="009769BE" w:rsidP="009769BE"/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7900"/>
        <w:gridCol w:w="1522"/>
        <w:gridCol w:w="1522"/>
        <w:gridCol w:w="1522"/>
        <w:gridCol w:w="1522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Намеченный результат деятельности</w:t>
            </w:r>
          </w:p>
        </w:tc>
        <w:tc>
          <w:tcPr>
            <w:tcW w:w="6088" w:type="dxa"/>
            <w:gridSpan w:val="4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Финансовые ресурсы</w:t>
            </w:r>
            <w:r w:rsidRPr="009769BE">
              <w:rPr>
                <w:rFonts w:asciiTheme="minorHAnsi" w:hAnsiTheme="minorHAnsi"/>
                <w:position w:val="6"/>
                <w:sz w:val="16"/>
                <w:szCs w:val="16"/>
              </w:rPr>
              <w:footnoteReference w:id="7"/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 (в тыс. швейцарских франков)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2018 г.</w:t>
            </w:r>
          </w:p>
        </w:tc>
        <w:tc>
          <w:tcPr>
            <w:tcW w:w="152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2019 г.</w:t>
            </w:r>
          </w:p>
        </w:tc>
        <w:tc>
          <w:tcPr>
            <w:tcW w:w="152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2020 г.</w:t>
            </w:r>
          </w:p>
        </w:tc>
        <w:tc>
          <w:tcPr>
            <w:tcW w:w="1522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2021 г.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R.2-1</w:t>
            </w:r>
            <w:r w:rsidRPr="009769BE">
              <w:rPr>
                <w:rFonts w:ascii="Calibri" w:hAnsi="Calibri"/>
                <w:sz w:val="18"/>
                <w:szCs w:val="18"/>
              </w:rPr>
              <w:t>: Решения Ассамблеи радиосвязи, Резолюции МСЭ-R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1 012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2 142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5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1 370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1 387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R.2-2</w:t>
            </w:r>
            <w:r w:rsidRPr="009769BE">
              <w:rPr>
                <w:rFonts w:ascii="Calibri" w:hAnsi="Calibri"/>
                <w:sz w:val="18"/>
                <w:szCs w:val="18"/>
              </w:rPr>
              <w:t>: Рекомендации, Отчеты (включая отчет ПСК) и Справочники МСЭ-R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5 022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6 060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5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5 517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5 660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R.2-3</w:t>
            </w:r>
            <w:r w:rsidRPr="009769BE">
              <w:rPr>
                <w:rFonts w:ascii="Calibri" w:hAnsi="Calibri"/>
                <w:sz w:val="18"/>
                <w:szCs w:val="18"/>
              </w:rPr>
              <w:t>: Рекомендация Консультативной группы по радиосвязи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1 242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1 270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5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995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1 006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Распределение затрат на виды деятельности "Полномочная конференция" и "Совет" (</w:t>
            </w: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ПК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Совет/РГС</w:t>
            </w:r>
            <w:r w:rsidRPr="009769B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433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283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5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283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Всего по Задаче R.2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7 709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9 755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5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8 125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9769BE" w:rsidRPr="009769BE" w:rsidRDefault="009769BE" w:rsidP="009769BE">
            <w:pPr>
              <w:tabs>
                <w:tab w:val="clear" w:pos="1134"/>
              </w:tabs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8 336</w:t>
            </w:r>
          </w:p>
        </w:tc>
      </w:tr>
    </w:tbl>
    <w:p w:rsidR="009769BE" w:rsidRPr="009769BE" w:rsidRDefault="009769BE" w:rsidP="009769BE">
      <w:r w:rsidRPr="009769BE">
        <w:br w:type="page"/>
      </w:r>
    </w:p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20" w:after="120"/>
        <w:ind w:left="794" w:hanging="794"/>
        <w:outlineLvl w:val="1"/>
        <w:rPr>
          <w:rFonts w:ascii="Calibri" w:hAnsi="Calibri" w:cs="Times New Roman Bold"/>
          <w:b/>
          <w:color w:val="4F81BD" w:themeColor="accent1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Cs w:val="22"/>
        </w:rPr>
        <w:lastRenderedPageBreak/>
        <w:t>5.3</w:t>
      </w:r>
      <w:r w:rsidRPr="009769BE">
        <w:rPr>
          <w:rFonts w:ascii="Calibri" w:hAnsi="Calibri" w:cs="Times New Roman Bold"/>
          <w:b/>
          <w:color w:val="4F81BD" w:themeColor="accent1"/>
          <w:szCs w:val="22"/>
        </w:rPr>
        <w:tab/>
        <w:t>R.3: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3993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064"/>
        <w:gridCol w:w="1065"/>
        <w:gridCol w:w="1065"/>
        <w:gridCol w:w="1200"/>
        <w:gridCol w:w="1949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Конечный результат</w:t>
            </w:r>
          </w:p>
        </w:tc>
        <w:tc>
          <w:tcPr>
            <w:tcW w:w="482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Показатели конечного результата</w:t>
            </w:r>
          </w:p>
        </w:tc>
        <w:tc>
          <w:tcPr>
            <w:tcW w:w="1064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2014 г.</w:t>
            </w:r>
          </w:p>
        </w:tc>
        <w:tc>
          <w:tcPr>
            <w:tcW w:w="1065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2015 г.</w:t>
            </w:r>
          </w:p>
        </w:tc>
        <w:tc>
          <w:tcPr>
            <w:tcW w:w="1065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2016 г.</w:t>
            </w:r>
          </w:p>
        </w:tc>
        <w:tc>
          <w:tcPr>
            <w:tcW w:w="1200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Целевые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показатели</w:t>
            </w:r>
            <w:r w:rsidRPr="009769BE">
              <w:rPr>
                <w:rFonts w:ascii="Calibri" w:hAnsi="Calibri"/>
                <w:sz w:val="18"/>
                <w:szCs w:val="18"/>
              </w:rPr>
              <w:br/>
              <w:t>на 2020 г.</w:t>
            </w:r>
          </w:p>
        </w:tc>
        <w:tc>
          <w:tcPr>
            <w:tcW w:w="1949" w:type="dxa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Источник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R.3-1</w:t>
            </w:r>
            <w:r w:rsidRPr="009769BE">
              <w:rPr>
                <w:rFonts w:ascii="Calibri" w:hAnsi="Calibri"/>
                <w:sz w:val="18"/>
                <w:szCs w:val="18"/>
              </w:rPr>
              <w:t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загрузок бесплатных онлайновых публикаций МСЭ-R</w:t>
            </w:r>
            <w:r w:rsidRPr="009769BE">
              <w:rPr>
                <w:rFonts w:asciiTheme="minorHAnsi" w:hAnsiTheme="minorHAnsi"/>
                <w:position w:val="6"/>
                <w:sz w:val="16"/>
              </w:rPr>
              <w:footnoteReference w:id="8"/>
            </w:r>
          </w:p>
        </w:tc>
        <w:tc>
          <w:tcPr>
            <w:tcW w:w="1064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5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5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0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База данных по регистрации на мероприятиях МСЭ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мероприятий по созданию потенциала, организованных/поддержанных БР (очных и виртуальных)</w:t>
            </w:r>
          </w:p>
        </w:tc>
        <w:tc>
          <w:tcPr>
            <w:tcW w:w="1064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5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00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49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участников мероприятий по созданию потенциала, организованных/поддержанных БР МСЭ (в одном цикле ВКР)</w:t>
            </w:r>
          </w:p>
        </w:tc>
        <w:tc>
          <w:tcPr>
            <w:tcW w:w="1064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1 261</w:t>
            </w:r>
          </w:p>
        </w:tc>
        <w:tc>
          <w:tcPr>
            <w:tcW w:w="1065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1 518</w:t>
            </w:r>
          </w:p>
        </w:tc>
        <w:tc>
          <w:tcPr>
            <w:tcW w:w="106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00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949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R.3-2</w:t>
            </w:r>
            <w:r w:rsidRPr="009769BE">
              <w:rPr>
                <w:rFonts w:ascii="Calibri" w:hAnsi="Calibri"/>
                <w:sz w:val="18"/>
                <w:szCs w:val="18"/>
              </w:rPr>
              <w:t>: Расширенное участие в видах деятельности МСЭ-R (в том числе в форме дистанционного участия), особенно развивающихся стран</w:t>
            </w: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случаев оказания технической помощи/проведения технических мероприятий при участии БР</w:t>
            </w:r>
          </w:p>
        </w:tc>
        <w:tc>
          <w:tcPr>
            <w:tcW w:w="1064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5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00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94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База данных по регистрации на мероприятиях МСЭ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стран, в которых оказывается техническая помощь/проводятся технические мероприятия БР</w:t>
            </w:r>
          </w:p>
        </w:tc>
        <w:tc>
          <w:tcPr>
            <w:tcW w:w="1064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65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94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База данных по регистрации на мероприятиях МСЭ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участников/мероприятий, включающих конференции, ассамблеи и собрания, относящиеся к исследовательским комиссиям (очных и виртуальных)</w:t>
            </w:r>
          </w:p>
        </w:tc>
        <w:tc>
          <w:tcPr>
            <w:tcW w:w="1064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6 385/52</w:t>
            </w:r>
          </w:p>
        </w:tc>
        <w:tc>
          <w:tcPr>
            <w:tcW w:w="1065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8 972/38</w:t>
            </w:r>
          </w:p>
        </w:tc>
        <w:tc>
          <w:tcPr>
            <w:tcW w:w="106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6 042/48</w:t>
            </w:r>
          </w:p>
        </w:tc>
        <w:tc>
          <w:tcPr>
            <w:tcW w:w="1200" w:type="dxa"/>
          </w:tcPr>
          <w:p w:rsidR="009769BE" w:rsidRPr="009769BE" w:rsidRDefault="009769BE" w:rsidP="009769B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База данных по регистрации на мероприятиях МСЭ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Количество стран, участвующих в семинарах, семинарах-практикумах, собраниях ИК и РГ и мероприятиях МСЭ-R (очных и виртуальных)</w:t>
            </w:r>
          </w:p>
        </w:tc>
        <w:tc>
          <w:tcPr>
            <w:tcW w:w="1064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65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65" w:type="dxa"/>
            <w:shd w:val="clear" w:color="auto" w:fill="FFFFFF" w:themeFill="background1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00" w:type="dxa"/>
            <w:shd w:val="clear" w:color="auto" w:fill="auto"/>
          </w:tcPr>
          <w:p w:rsidR="009769BE" w:rsidRPr="009769BE" w:rsidRDefault="009769BE" w:rsidP="009769B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769BE">
              <w:rPr>
                <w:rFonts w:asciiTheme="minorHAnsi" w:hAnsi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949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База данных по регистрации на мероприятиях МСЭ</w:t>
            </w:r>
          </w:p>
        </w:tc>
      </w:tr>
    </w:tbl>
    <w:p w:rsidR="009769BE" w:rsidRPr="009769BE" w:rsidRDefault="009769BE" w:rsidP="009769BE">
      <w:r w:rsidRPr="009769BE">
        <w:br w:type="page"/>
      </w:r>
    </w:p>
    <w:tbl>
      <w:tblPr>
        <w:tblStyle w:val="GridTable4-Accent13"/>
        <w:tblW w:w="0" w:type="auto"/>
        <w:tblLook w:val="04A0" w:firstRow="1" w:lastRow="0" w:firstColumn="1" w:lastColumn="0" w:noHBand="0" w:noVBand="1"/>
      </w:tblPr>
      <w:tblGrid>
        <w:gridCol w:w="8048"/>
        <w:gridCol w:w="1485"/>
        <w:gridCol w:w="1485"/>
        <w:gridCol w:w="1485"/>
        <w:gridCol w:w="1485"/>
      </w:tblGrid>
      <w:tr w:rsidR="009769BE" w:rsidRPr="009769BE" w:rsidTr="0097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lastRenderedPageBreak/>
              <w:t>Намеченный результат деятельности</w:t>
            </w:r>
          </w:p>
        </w:tc>
        <w:tc>
          <w:tcPr>
            <w:tcW w:w="5940" w:type="dxa"/>
            <w:gridSpan w:val="4"/>
          </w:tcPr>
          <w:p w:rsidR="009769BE" w:rsidRPr="009769BE" w:rsidRDefault="009769BE" w:rsidP="009769BE">
            <w:pPr>
              <w:pageBreakBefore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Финансовые ресурсы</w:t>
            </w:r>
            <w:r w:rsidRPr="009769BE">
              <w:rPr>
                <w:rFonts w:asciiTheme="minorHAnsi" w:hAnsiTheme="minorHAnsi"/>
                <w:position w:val="6"/>
                <w:sz w:val="16"/>
                <w:szCs w:val="16"/>
              </w:rPr>
              <w:footnoteReference w:id="9"/>
            </w:r>
            <w:r w:rsidRPr="009769B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769BE">
              <w:rPr>
                <w:rFonts w:ascii="Calibri" w:hAnsi="Calibri"/>
                <w:sz w:val="18"/>
                <w:szCs w:val="18"/>
              </w:rPr>
              <w:t>(в тыс. швейцарских франков)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2018 г.</w:t>
            </w:r>
          </w:p>
        </w:tc>
        <w:tc>
          <w:tcPr>
            <w:tcW w:w="148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2019 г.</w:t>
            </w:r>
          </w:p>
        </w:tc>
        <w:tc>
          <w:tcPr>
            <w:tcW w:w="148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2020 г.</w:t>
            </w:r>
          </w:p>
        </w:tc>
        <w:tc>
          <w:tcPr>
            <w:tcW w:w="1485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color w:val="548DD4" w:themeColor="text2" w:themeTint="99"/>
                <w:sz w:val="18"/>
                <w:szCs w:val="18"/>
              </w:rPr>
              <w:t>2021 г.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R.3-1</w:t>
            </w:r>
            <w:r w:rsidRPr="009769BE">
              <w:rPr>
                <w:rFonts w:ascii="Calibri" w:hAnsi="Calibri"/>
                <w:sz w:val="18"/>
                <w:szCs w:val="18"/>
              </w:rPr>
              <w:t>: Публикации МСЭ-R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7 737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5 985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8 328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8 283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R.3-2</w:t>
            </w:r>
            <w:r w:rsidRPr="009769BE">
              <w:rPr>
                <w:rFonts w:ascii="Calibri" w:hAnsi="Calibri"/>
                <w:sz w:val="18"/>
                <w:szCs w:val="18"/>
              </w:rPr>
              <w:t>: Помощь членам Союза, в частности развивающимся странам и НРС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2 565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2 392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2 336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2 353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R.3-3</w:t>
            </w:r>
            <w:r w:rsidRPr="009769BE">
              <w:rPr>
                <w:rFonts w:ascii="Calibri" w:hAnsi="Calibri"/>
                <w:sz w:val="18"/>
                <w:szCs w:val="18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1 484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1 554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1 281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1 290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R.3-4</w:t>
            </w:r>
            <w:r w:rsidRPr="009769BE">
              <w:rPr>
                <w:rFonts w:ascii="Calibri" w:hAnsi="Calibri"/>
                <w:sz w:val="18"/>
                <w:szCs w:val="18"/>
              </w:rPr>
              <w:t>: Семинары, семинары-практикумы и другие мероприятия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3 552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3 420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3 282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3 290</w:t>
            </w:r>
          </w:p>
        </w:tc>
      </w:tr>
      <w:tr w:rsidR="009769BE" w:rsidRPr="009769BE" w:rsidTr="0097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Распределение затрат на виды деятельности "Полномочная конференция" и "Совет" (</w:t>
            </w: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ПК</w:t>
            </w:r>
            <w:r w:rsidRPr="009769BE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Совет/РГС</w:t>
            </w:r>
            <w:r w:rsidRPr="009769B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911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398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470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sz w:val="18"/>
                <w:szCs w:val="18"/>
              </w:rPr>
              <w:t>535</w:t>
            </w:r>
          </w:p>
        </w:tc>
      </w:tr>
      <w:tr w:rsidR="009769BE" w:rsidRPr="009769BE" w:rsidTr="0097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8" w:type="dxa"/>
            <w:shd w:val="clear" w:color="auto" w:fill="auto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769BE">
              <w:rPr>
                <w:rFonts w:ascii="Calibri" w:hAnsi="Calibri"/>
                <w:color w:val="548DD4" w:themeColor="text2" w:themeTint="99"/>
                <w:sz w:val="18"/>
                <w:szCs w:val="18"/>
              </w:rPr>
              <w:t>Всего по Задаче R.3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16 249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13 749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15 697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486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69BE">
              <w:rPr>
                <w:rFonts w:ascii="Calibri" w:hAnsi="Calibri"/>
                <w:b/>
                <w:bCs/>
                <w:sz w:val="18"/>
                <w:szCs w:val="18"/>
              </w:rPr>
              <w:t>15 751</w:t>
            </w:r>
          </w:p>
        </w:tc>
      </w:tr>
    </w:tbl>
    <w:p w:rsidR="009769BE" w:rsidRPr="009769BE" w:rsidRDefault="009769BE" w:rsidP="009769BE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ind w:left="794" w:hanging="794"/>
        <w:outlineLvl w:val="0"/>
        <w:rPr>
          <w:rFonts w:ascii="Calibri" w:hAnsi="Calibri" w:cs="Times New Roman Bold"/>
          <w:b/>
          <w:color w:val="4F81BD" w:themeColor="accent1"/>
          <w:sz w:val="26"/>
          <w:szCs w:val="22"/>
        </w:rPr>
      </w:pP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>6</w:t>
      </w:r>
      <w:r w:rsidRPr="009769BE">
        <w:rPr>
          <w:rFonts w:ascii="Calibri" w:hAnsi="Calibri" w:cs="Times New Roman Bold"/>
          <w:b/>
          <w:color w:val="4F81BD" w:themeColor="accent1"/>
          <w:sz w:val="26"/>
          <w:szCs w:val="22"/>
        </w:rPr>
        <w:tab/>
        <w:t>Выполнение Оперативного плана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Достижение намеченных результатов деятельности, определенных в настоящем Оперативном плане, будет координироваться ответственными департаментами Бюро радиосвязи, которые осуществляют деятельность в соответствии с внутренними планами работы Бюро и каждого департамента; в выполнении настоящего Оперативного плана примут участие региональные отделения.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услуг). Вспомогательные услуги, предоставляемые Генеральным секретариатом, описаны в Оперативном плане Генерального секретариата. Достижение намеченных результатов деятельности и предоставление вспомогательных услуг планируется, контролируется и оценивается руководством МСЭ на основе задач МСЭ, изложенных в Стратегическом плане. В ежегодном отчете о выполнении Стратегического плана будет обращаться особое внимание на ход выполнения этих задач и достижения общих целей. Что касается управления рисками, помимо анализа рисков, включенного в настоящий Оперативный план для периодического рассмотрения высшим руководством, каждое Бюро/каждый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9769BE" w:rsidRPr="009769BE" w:rsidRDefault="009769BE" w:rsidP="009769BE">
      <w:r w:rsidRPr="009769BE">
        <w:br w:type="page"/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720"/>
        <w:jc w:val="center"/>
        <w:rPr>
          <w:rFonts w:ascii="Calibri" w:hAnsi="Calibri"/>
          <w:caps/>
          <w:sz w:val="26"/>
          <w:szCs w:val="22"/>
        </w:rPr>
      </w:pPr>
      <w:r w:rsidRPr="009769BE">
        <w:rPr>
          <w:rFonts w:ascii="Calibri" w:hAnsi="Calibri"/>
          <w:caps/>
          <w:sz w:val="26"/>
          <w:szCs w:val="22"/>
        </w:rPr>
        <w:lastRenderedPageBreak/>
        <w:t>Приложение 1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ascii="Calibri" w:hAnsi="Calibri"/>
          <w:b/>
          <w:sz w:val="26"/>
          <w:szCs w:val="22"/>
        </w:rPr>
      </w:pPr>
      <w:r w:rsidRPr="009769BE">
        <w:rPr>
          <w:rFonts w:ascii="Calibri" w:hAnsi="Calibri"/>
          <w:b/>
          <w:sz w:val="26"/>
          <w:szCs w:val="22"/>
        </w:rPr>
        <w:t xml:space="preserve">Распределение ресурсов между </w:t>
      </w:r>
      <w:proofErr w:type="spellStart"/>
      <w:r w:rsidRPr="009769BE">
        <w:rPr>
          <w:rFonts w:ascii="Calibri" w:hAnsi="Calibri"/>
          <w:b/>
          <w:sz w:val="26"/>
          <w:szCs w:val="22"/>
        </w:rPr>
        <w:t>межсекторальными</w:t>
      </w:r>
      <w:proofErr w:type="spellEnd"/>
      <w:r w:rsidRPr="009769BE">
        <w:rPr>
          <w:rFonts w:ascii="Calibri" w:hAnsi="Calibri"/>
          <w:b/>
          <w:sz w:val="26"/>
          <w:szCs w:val="22"/>
        </w:rPr>
        <w:t xml:space="preserve"> задачами и стратегическими целями МСЭ</w:t>
      </w:r>
    </w:p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40"/>
        <w:jc w:val="right"/>
        <w:rPr>
          <w:rFonts w:ascii="Calibri" w:hAnsi="Calibri"/>
          <w:szCs w:val="22"/>
        </w:rPr>
      </w:pPr>
      <w:r w:rsidRPr="009769BE">
        <w:rPr>
          <w:rFonts w:ascii="Calibri" w:hAnsi="Calibri"/>
          <w:b/>
          <w:bCs/>
          <w:color w:val="000000"/>
          <w:sz w:val="16"/>
          <w:szCs w:val="16"/>
          <w:lang w:eastAsia="zh-CN"/>
        </w:rPr>
        <w:t>В тыс. швейцарских франков</w:t>
      </w:r>
    </w:p>
    <w:tbl>
      <w:tblPr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964"/>
        <w:gridCol w:w="966"/>
        <w:gridCol w:w="1022"/>
        <w:gridCol w:w="993"/>
        <w:gridCol w:w="236"/>
        <w:gridCol w:w="940"/>
        <w:gridCol w:w="980"/>
        <w:gridCol w:w="1078"/>
        <w:gridCol w:w="1078"/>
        <w:gridCol w:w="238"/>
        <w:gridCol w:w="937"/>
        <w:gridCol w:w="994"/>
        <w:gridCol w:w="1078"/>
        <w:gridCol w:w="1134"/>
      </w:tblGrid>
      <w:tr w:rsidR="009769BE" w:rsidRPr="009769BE" w:rsidTr="009769BE">
        <w:trPr>
          <w:trHeight w:val="288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Стратегические задачи МСЭ на 2018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Затраты БР/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Затраты, </w:t>
            </w:r>
            <w:proofErr w:type="spellStart"/>
            <w:proofErr w:type="gram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перераспре</w:t>
            </w:r>
            <w:proofErr w:type="spell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-деленные</w:t>
            </w:r>
            <w:proofErr w:type="gram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 xml:space="preserve">от </w:t>
            </w:r>
            <w:proofErr w:type="spell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ГС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Затраты, </w:t>
            </w:r>
            <w:proofErr w:type="spellStart"/>
            <w:proofErr w:type="gram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распреде</w:t>
            </w:r>
            <w:proofErr w:type="spell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-ленные</w:t>
            </w:r>
            <w:proofErr w:type="gram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 xml:space="preserve">от </w:t>
            </w:r>
            <w:proofErr w:type="spell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БCЭ</w:t>
            </w:r>
            <w:proofErr w:type="spell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/</w:t>
            </w:r>
            <w:proofErr w:type="spell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БРЭ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1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2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3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4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1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2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3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Устойчивость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4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Инновации и партнерство</w:t>
            </w:r>
          </w:p>
        </w:tc>
      </w:tr>
      <w:tr w:rsidR="009769BE" w:rsidRPr="009769BE" w:rsidTr="009769BE">
        <w:trPr>
          <w:trHeight w:val="501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R1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Задача 1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36 329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19 354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16 953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18 165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10 899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3 633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R2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Задача 2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7 709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4 709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2 995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3 855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2 313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771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R3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Задача 3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16 249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9 949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6 290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16 249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Суммарные затраты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60 287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bookmarkStart w:id="155" w:name="_GoBack"/>
            <w:bookmarkEnd w:id="155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34 012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26 238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227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227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22 020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29 461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4 404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36,5%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48,9%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7,3%</w:t>
            </w:r>
          </w:p>
        </w:tc>
      </w:tr>
    </w:tbl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Calibri" w:hAnsi="Calibri"/>
          <w:szCs w:val="22"/>
        </w:rPr>
      </w:pPr>
    </w:p>
    <w:tbl>
      <w:tblPr>
        <w:tblW w:w="1455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484"/>
        <w:gridCol w:w="994"/>
        <w:gridCol w:w="966"/>
        <w:gridCol w:w="1022"/>
        <w:gridCol w:w="993"/>
        <w:gridCol w:w="238"/>
        <w:gridCol w:w="938"/>
        <w:gridCol w:w="980"/>
        <w:gridCol w:w="1078"/>
        <w:gridCol w:w="1078"/>
        <w:gridCol w:w="238"/>
        <w:gridCol w:w="937"/>
        <w:gridCol w:w="994"/>
        <w:gridCol w:w="1078"/>
        <w:gridCol w:w="1120"/>
      </w:tblGrid>
      <w:tr w:rsidR="009769BE" w:rsidRPr="009769BE" w:rsidTr="009769BE">
        <w:trPr>
          <w:trHeight w:val="288"/>
          <w:jc w:val="center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Стратегические задачи МСЭ на 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Затраты БР/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Затраты, </w:t>
            </w:r>
            <w:proofErr w:type="spellStart"/>
            <w:proofErr w:type="gram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перераспре</w:t>
            </w:r>
            <w:proofErr w:type="spell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-деленные</w:t>
            </w:r>
            <w:proofErr w:type="gram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 xml:space="preserve">от </w:t>
            </w:r>
            <w:proofErr w:type="spell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ГС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Затраты, </w:t>
            </w:r>
            <w:proofErr w:type="spellStart"/>
            <w:proofErr w:type="gram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распреде</w:t>
            </w:r>
            <w:proofErr w:type="spell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-ленные</w:t>
            </w:r>
            <w:proofErr w:type="gram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 xml:space="preserve">от </w:t>
            </w:r>
            <w:proofErr w:type="spell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БCЭ</w:t>
            </w:r>
            <w:proofErr w:type="spellEnd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/</w:t>
            </w:r>
            <w:proofErr w:type="spellStart"/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БРЭ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1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2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3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4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1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2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3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Устойчивость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-57" w:right="-57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Цель 4</w:t>
            </w: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br/>
              <w:t>Инновации и партнерство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R1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Задача 1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42 570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25 521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17 024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21 285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12 771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4 257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4 257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R2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Задача 2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9 755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6 712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3 038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4 877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2 926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975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R3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Задача 3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13 749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7 779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5 962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13 749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Суммарные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66 074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40 012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26 024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17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227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right="227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26 162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29 446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5 232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5 232</w:t>
            </w:r>
          </w:p>
        </w:tc>
      </w:tr>
      <w:tr w:rsidR="009769BE" w:rsidRPr="009769BE" w:rsidTr="009769BE">
        <w:trPr>
          <w:trHeight w:val="28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9BE" w:rsidRPr="009769BE" w:rsidRDefault="009769BE" w:rsidP="009769B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39,6%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44,6%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7,9%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769BE" w:rsidRPr="009769BE" w:rsidRDefault="009769BE" w:rsidP="009769BE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69B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  <w:t>7,9%</w:t>
            </w:r>
          </w:p>
        </w:tc>
      </w:tr>
    </w:tbl>
    <w:p w:rsidR="009769BE" w:rsidRPr="009769BE" w:rsidRDefault="009769BE" w:rsidP="009769B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Calibri" w:hAnsi="Calibri"/>
          <w:szCs w:val="22"/>
        </w:rPr>
      </w:pPr>
    </w:p>
    <w:p w:rsidR="00585978" w:rsidRPr="00B5772F" w:rsidRDefault="009769BE" w:rsidP="00B5772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ascii="Calibri" w:hAnsi="Calibri"/>
          <w:szCs w:val="22"/>
        </w:rPr>
      </w:pPr>
      <w:r w:rsidRPr="009769BE">
        <w:rPr>
          <w:rFonts w:ascii="Calibri" w:hAnsi="Calibri"/>
          <w:szCs w:val="22"/>
        </w:rPr>
        <w:t>______________</w:t>
      </w:r>
    </w:p>
    <w:sectPr w:rsidR="00585978" w:rsidRPr="00B5772F" w:rsidSect="009769BE">
      <w:headerReference w:type="default" r:id="rId15"/>
      <w:footerReference w:type="default" r:id="rId16"/>
      <w:headerReference w:type="first" r:id="rId17"/>
      <w:footerReference w:type="first" r:id="rId18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17" w:rsidRDefault="006A0D17">
      <w:r>
        <w:separator/>
      </w:r>
    </w:p>
  </w:endnote>
  <w:endnote w:type="continuationSeparator" w:id="0">
    <w:p w:rsidR="006A0D17" w:rsidRDefault="006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7" w:rsidRPr="00D6303D" w:rsidRDefault="006A0D17" w:rsidP="00D6303D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P:\RUS\ITU-R\AG\RAG\RAG17\000\009R.docx</w:t>
    </w:r>
    <w:r>
      <w:fldChar w:fldCharType="end"/>
    </w:r>
    <w:r w:rsidRPr="00254F06">
      <w:rPr>
        <w:lang w:val="en-US"/>
      </w:rPr>
      <w:t xml:space="preserve"> (</w:t>
    </w:r>
    <w:r w:rsidRPr="007242EB">
      <w:t>416577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13.04.2017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7" w:rsidRPr="00675D35" w:rsidRDefault="006A0D17" w:rsidP="00D6303D">
    <w:pPr>
      <w:pStyle w:val="Footer"/>
      <w:tabs>
        <w:tab w:val="clear" w:pos="5954"/>
        <w:tab w:val="clear" w:pos="9639"/>
        <w:tab w:val="left" w:pos="9072"/>
        <w:tab w:val="right" w:pos="14317"/>
      </w:tabs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P:\RUS\ITU-R\AG\RAG\RAG17\000\009R.docx</w:t>
    </w:r>
    <w:r>
      <w:fldChar w:fldCharType="end"/>
    </w:r>
    <w:r w:rsidRPr="00254F06">
      <w:rPr>
        <w:lang w:val="en-US"/>
      </w:rPr>
      <w:t xml:space="preserve"> (</w:t>
    </w:r>
    <w:r w:rsidRPr="007242EB">
      <w:t>416577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13.04.2017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23.05.2011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7" w:rsidRPr="00D6303D" w:rsidRDefault="006A0D17" w:rsidP="00D6303D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P:\RUS\ITU-R\AG\RAG\RAG17\000\009R.docx</w:t>
    </w:r>
    <w:r>
      <w:fldChar w:fldCharType="end"/>
    </w:r>
    <w:r w:rsidRPr="00254F06">
      <w:rPr>
        <w:lang w:val="en-US"/>
      </w:rPr>
      <w:t xml:space="preserve"> (</w:t>
    </w:r>
    <w:r w:rsidRPr="007242EB">
      <w:t>416577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13.04.2017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17" w:rsidRDefault="006A0D17">
      <w:r>
        <w:t>____________________</w:t>
      </w:r>
    </w:p>
  </w:footnote>
  <w:footnote w:type="continuationSeparator" w:id="0">
    <w:p w:rsidR="006A0D17" w:rsidRDefault="006A0D17">
      <w:r>
        <w:continuationSeparator/>
      </w:r>
    </w:p>
  </w:footnote>
  <w:footnote w:id="1">
    <w:p w:rsidR="006A0D17" w:rsidRPr="009769BE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9769BE">
        <w:rPr>
          <w:rStyle w:val="FootnoteReference"/>
          <w:rFonts w:asciiTheme="minorHAnsi" w:hAnsiTheme="minorHAnsi"/>
        </w:rPr>
        <w:footnoteRef/>
      </w:r>
      <w:r w:rsidRPr="009769BE">
        <w:rPr>
          <w:rFonts w:asciiTheme="minorHAnsi" w:hAnsiTheme="minorHAnsi"/>
          <w:lang w:val="ru-RU"/>
        </w:rPr>
        <w:t xml:space="preserve"> </w:t>
      </w:r>
      <w:r w:rsidRPr="009769BE">
        <w:rPr>
          <w:rFonts w:asciiTheme="minorHAnsi" w:hAnsiTheme="minorHAnsi"/>
          <w:sz w:val="20"/>
          <w:lang w:val="ru-RU"/>
        </w:rPr>
        <w:tab/>
        <w:t>Графы и отметки в них показывают первичные и вторичные увязки с целями.</w:t>
      </w:r>
    </w:p>
  </w:footnote>
  <w:footnote w:id="2">
    <w:p w:rsidR="006A0D17" w:rsidRPr="009769BE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9769BE">
        <w:rPr>
          <w:rStyle w:val="FootnoteReference"/>
          <w:rFonts w:asciiTheme="minorHAnsi" w:eastAsia="SimSun" w:hAnsiTheme="minorHAnsi"/>
        </w:rPr>
        <w:footnoteRef/>
      </w:r>
      <w:r w:rsidRPr="009769BE">
        <w:rPr>
          <w:rFonts w:asciiTheme="minorHAnsi" w:hAnsiTheme="minorHAnsi"/>
          <w:lang w:val="ru-RU"/>
        </w:rPr>
        <w:t xml:space="preserve"> </w:t>
      </w:r>
      <w:r w:rsidRPr="009769BE">
        <w:rPr>
          <w:rFonts w:asciiTheme="minorHAnsi" w:hAnsiTheme="minorHAnsi"/>
          <w:lang w:val="ru-RU"/>
        </w:rPr>
        <w:tab/>
      </w:r>
      <w:r w:rsidRPr="009769BE">
        <w:rPr>
          <w:rFonts w:asciiTheme="minorHAnsi" w:hAnsiTheme="minorHAnsi"/>
          <w:sz w:val="20"/>
          <w:lang w:val="ru-RU"/>
        </w:rPr>
        <w:t>Ответственные по рискам будут назначены Директором Бюро.</w:t>
      </w:r>
    </w:p>
  </w:footnote>
  <w:footnote w:id="3">
    <w:p w:rsidR="006A0D17" w:rsidRPr="00B5772F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B5772F">
        <w:rPr>
          <w:rStyle w:val="FootnoteReference"/>
          <w:rFonts w:asciiTheme="minorHAnsi" w:eastAsia="SimSun" w:hAnsiTheme="minorHAnsi"/>
        </w:rPr>
        <w:footnoteRef/>
      </w:r>
      <w:r w:rsidRPr="00B5772F">
        <w:rPr>
          <w:rFonts w:asciiTheme="minorHAnsi" w:hAnsiTheme="minorHAnsi"/>
          <w:lang w:val="ru-RU"/>
        </w:rPr>
        <w:t xml:space="preserve"> </w:t>
      </w:r>
      <w:r w:rsidRPr="00176053">
        <w:rPr>
          <w:sz w:val="18"/>
          <w:szCs w:val="18"/>
          <w:lang w:val="ru-RU"/>
        </w:rPr>
        <w:tab/>
      </w:r>
      <w:r w:rsidRPr="00B5772F">
        <w:rPr>
          <w:rFonts w:asciiTheme="minorHAnsi" w:hAnsiTheme="minorHAnsi"/>
          <w:sz w:val="20"/>
          <w:lang w:val="ru-RU"/>
        </w:rPr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4">
    <w:p w:rsidR="006A0D17" w:rsidRPr="003D14F9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3D14F9">
        <w:rPr>
          <w:rStyle w:val="FootnoteReference"/>
          <w:rFonts w:asciiTheme="minorHAnsi" w:eastAsia="SimSun" w:hAnsiTheme="minorHAnsi"/>
        </w:rPr>
        <w:footnoteRef/>
      </w:r>
      <w:r w:rsidRPr="003D14F9">
        <w:rPr>
          <w:rFonts w:asciiTheme="minorHAnsi" w:hAnsiTheme="minorHAnsi"/>
          <w:sz w:val="20"/>
          <w:lang w:val="ru-RU"/>
        </w:rPr>
        <w:tab/>
        <w:t>"Н. д." указывает на то, что значения показателей пока не представлены.</w:t>
      </w:r>
    </w:p>
  </w:footnote>
  <w:footnote w:id="5">
    <w:p w:rsidR="006A0D17" w:rsidRPr="003D14F9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7242EB">
        <w:rPr>
          <w:rStyle w:val="FootnoteReference"/>
          <w:rFonts w:asciiTheme="minorHAnsi" w:hAnsiTheme="minorHAnsi"/>
          <w:lang w:val="ru-RU"/>
        </w:rPr>
        <w:t>*</w:t>
      </w:r>
      <w:r w:rsidRPr="007242EB">
        <w:rPr>
          <w:rFonts w:asciiTheme="minorHAnsi" w:hAnsiTheme="minorHAnsi"/>
          <w:lang w:val="ru-RU"/>
        </w:rPr>
        <w:t xml:space="preserve"> </w:t>
      </w:r>
      <w:r w:rsidRPr="003D14F9">
        <w:rPr>
          <w:rFonts w:asciiTheme="minorHAnsi" w:hAnsiTheme="minorHAnsi"/>
          <w:sz w:val="20"/>
          <w:lang w:val="ru-RU"/>
        </w:rPr>
        <w:tab/>
      </w:r>
      <w:r w:rsidRPr="003D14F9">
        <w:rPr>
          <w:rFonts w:asciiTheme="minorHAnsi" w:hAnsiTheme="minorHAnsi"/>
          <w:color w:val="000000"/>
          <w:sz w:val="20"/>
          <w:lang w:val="ru-RU"/>
        </w:rPr>
        <w:t>Оценки.</w:t>
      </w:r>
    </w:p>
  </w:footnote>
  <w:footnote w:id="6">
    <w:p w:rsidR="006A0D17" w:rsidRPr="00B5772F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7242EB">
        <w:rPr>
          <w:rStyle w:val="FootnoteReference"/>
          <w:rFonts w:asciiTheme="minorHAnsi" w:hAnsiTheme="minorHAnsi"/>
          <w:lang w:val="ru-RU"/>
        </w:rPr>
        <w:t>*</w:t>
      </w:r>
      <w:r w:rsidRPr="007242EB">
        <w:rPr>
          <w:rFonts w:asciiTheme="minorHAnsi" w:hAnsiTheme="minorHAnsi"/>
          <w:lang w:val="ru-RU"/>
        </w:rPr>
        <w:t xml:space="preserve"> </w:t>
      </w:r>
      <w:r w:rsidRPr="00B5772F">
        <w:rPr>
          <w:rFonts w:asciiTheme="minorHAnsi" w:hAnsiTheme="minorHAnsi"/>
          <w:sz w:val="20"/>
          <w:lang w:val="ru-RU"/>
        </w:rPr>
        <w:tab/>
      </w:r>
      <w:r w:rsidRPr="00B5772F">
        <w:rPr>
          <w:rFonts w:asciiTheme="minorHAnsi" w:hAnsiTheme="minorHAnsi"/>
          <w:color w:val="000000"/>
          <w:sz w:val="20"/>
          <w:lang w:val="ru-RU"/>
        </w:rPr>
        <w:t>Оценки.</w:t>
      </w:r>
    </w:p>
  </w:footnote>
  <w:footnote w:id="7">
    <w:p w:rsidR="006A0D17" w:rsidRPr="00B5772F" w:rsidRDefault="006A0D17" w:rsidP="00B5772F">
      <w:pPr>
        <w:pStyle w:val="FootnoteText"/>
        <w:ind w:left="284" w:hanging="284"/>
        <w:rPr>
          <w:rFonts w:asciiTheme="minorHAnsi" w:hAnsiTheme="minorHAnsi"/>
          <w:sz w:val="20"/>
          <w:lang w:val="ru-RU"/>
        </w:rPr>
      </w:pPr>
      <w:r w:rsidRPr="00B5772F">
        <w:rPr>
          <w:rStyle w:val="FootnoteReference"/>
          <w:rFonts w:asciiTheme="minorHAnsi" w:eastAsia="SimSun" w:hAnsiTheme="minorHAnsi"/>
        </w:rPr>
        <w:footnoteRef/>
      </w:r>
      <w:r w:rsidRPr="00B5772F">
        <w:rPr>
          <w:rFonts w:asciiTheme="minorHAnsi" w:hAnsiTheme="minorHAnsi"/>
          <w:lang w:val="ru-RU"/>
        </w:rPr>
        <w:t xml:space="preserve"> </w:t>
      </w:r>
      <w:r w:rsidRPr="00B5772F">
        <w:rPr>
          <w:rFonts w:asciiTheme="minorHAnsi" w:hAnsiTheme="minorHAnsi"/>
          <w:lang w:val="ru-RU"/>
        </w:rPr>
        <w:tab/>
      </w:r>
      <w:r w:rsidRPr="00B5772F">
        <w:rPr>
          <w:rFonts w:asciiTheme="minorHAnsi" w:hAnsiTheme="minorHAnsi"/>
          <w:sz w:val="20"/>
          <w:lang w:val="ru-RU"/>
        </w:rPr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8">
    <w:p w:rsidR="006A0D17" w:rsidRPr="007242EB" w:rsidRDefault="006A0D17" w:rsidP="00B5772F">
      <w:pPr>
        <w:pStyle w:val="FootnoteText"/>
        <w:ind w:left="284" w:hanging="284"/>
        <w:rPr>
          <w:rStyle w:val="FootnoteReference"/>
          <w:rFonts w:asciiTheme="minorHAnsi" w:hAnsiTheme="minorHAnsi"/>
          <w:position w:val="0"/>
          <w:sz w:val="20"/>
          <w:lang w:val="ru-RU"/>
        </w:rPr>
      </w:pPr>
      <w:r w:rsidRPr="00B5772F">
        <w:rPr>
          <w:rStyle w:val="FootnoteReference"/>
          <w:rFonts w:asciiTheme="minorHAnsi" w:hAnsiTheme="minorHAnsi"/>
        </w:rPr>
        <w:footnoteRef/>
      </w:r>
      <w:r w:rsidRPr="007242EB">
        <w:rPr>
          <w:rStyle w:val="FootnoteReference"/>
          <w:rFonts w:asciiTheme="minorHAnsi" w:hAnsiTheme="minorHAnsi"/>
          <w:lang w:val="ru-RU"/>
        </w:rPr>
        <w:t xml:space="preserve"> </w:t>
      </w:r>
      <w:r w:rsidRPr="00B5772F">
        <w:rPr>
          <w:rFonts w:asciiTheme="minorHAnsi" w:hAnsiTheme="minorHAnsi"/>
          <w:lang w:val="ru-RU"/>
        </w:rPr>
        <w:tab/>
      </w:r>
      <w:r w:rsidRPr="00B5772F">
        <w:rPr>
          <w:rFonts w:asciiTheme="minorHAnsi" w:hAnsiTheme="minorHAnsi"/>
          <w:sz w:val="20"/>
          <w:lang w:val="ru-RU"/>
        </w:rPr>
        <w:t>Это количество подходит только для целей сравнения, поскольку загрузка отдельного документа/публикации может считаться как несколько загрузок.</w:t>
      </w:r>
    </w:p>
  </w:footnote>
  <w:footnote w:id="9">
    <w:p w:rsidR="006A0D17" w:rsidRPr="00B5772F" w:rsidRDefault="006A0D17" w:rsidP="009769BE">
      <w:pPr>
        <w:pStyle w:val="FootnoteText"/>
        <w:rPr>
          <w:rFonts w:asciiTheme="minorHAnsi" w:hAnsiTheme="minorHAnsi"/>
          <w:sz w:val="20"/>
          <w:lang w:val="ru-RU"/>
        </w:rPr>
      </w:pPr>
      <w:r w:rsidRPr="00B5772F">
        <w:rPr>
          <w:rStyle w:val="FootnoteReference"/>
          <w:rFonts w:asciiTheme="minorHAnsi" w:eastAsia="SimSun" w:hAnsiTheme="minorHAnsi"/>
        </w:rPr>
        <w:footnoteRef/>
      </w:r>
      <w:r w:rsidRPr="00B5772F">
        <w:rPr>
          <w:rFonts w:asciiTheme="minorHAnsi" w:hAnsiTheme="minorHAnsi"/>
          <w:lang w:val="ru-RU"/>
        </w:rPr>
        <w:t xml:space="preserve"> </w:t>
      </w:r>
      <w:r w:rsidRPr="00C32310">
        <w:rPr>
          <w:lang w:val="ru-RU"/>
        </w:rPr>
        <w:tab/>
      </w:r>
      <w:r w:rsidRPr="00B5772F">
        <w:rPr>
          <w:rFonts w:asciiTheme="minorHAnsi" w:hAnsiTheme="minorHAnsi"/>
          <w:sz w:val="20"/>
          <w:lang w:val="ru-RU"/>
        </w:rPr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7" w:rsidRDefault="006A0D17" w:rsidP="00B5772F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13463D">
      <w:rPr>
        <w:noProof/>
      </w:rPr>
      <w:t>18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7</w:t>
    </w:r>
    <w:r>
      <w:rPr>
        <w:lang w:val="es-ES"/>
      </w:rPr>
      <w:t>/</w:t>
    </w:r>
    <w:r>
      <w:rPr>
        <w:lang w:val="ru-RU"/>
      </w:rPr>
      <w:t>9</w:t>
    </w:r>
    <w:r>
      <w:rPr>
        <w:lang w:val="es-ES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7" w:rsidRPr="00D6303D" w:rsidRDefault="006A0D17" w:rsidP="00D6303D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13463D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7</w:t>
    </w:r>
    <w:r>
      <w:rPr>
        <w:lang w:val="es-ES"/>
      </w:rPr>
      <w:t>/</w:t>
    </w:r>
    <w:r>
      <w:rPr>
        <w:lang w:val="ru-RU"/>
      </w:rPr>
      <w:t>9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F3F06B9"/>
    <w:multiLevelType w:val="hybridMultilevel"/>
    <w:tmpl w:val="323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1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40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9"/>
  </w:num>
  <w:num w:numId="40">
    <w:abstractNumId w:val="11"/>
  </w:num>
  <w:num w:numId="41">
    <w:abstractNumId w:val="30"/>
  </w:num>
  <w:num w:numId="42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4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91213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B7BD9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368B"/>
    <w:rsid w:val="00126441"/>
    <w:rsid w:val="0012724F"/>
    <w:rsid w:val="00130A81"/>
    <w:rsid w:val="00130BE2"/>
    <w:rsid w:val="0013463D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A3A"/>
    <w:rsid w:val="00183B68"/>
    <w:rsid w:val="001842A5"/>
    <w:rsid w:val="00184DF4"/>
    <w:rsid w:val="00185093"/>
    <w:rsid w:val="00185346"/>
    <w:rsid w:val="0019463F"/>
    <w:rsid w:val="00194AD3"/>
    <w:rsid w:val="001A5A4C"/>
    <w:rsid w:val="001A5D06"/>
    <w:rsid w:val="001A60E0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3844"/>
    <w:rsid w:val="002052B1"/>
    <w:rsid w:val="00211AC9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D55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B7553"/>
    <w:rsid w:val="002C7355"/>
    <w:rsid w:val="002D32F0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129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14F9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3A3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0D17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31ED"/>
    <w:rsid w:val="006F5F4C"/>
    <w:rsid w:val="006F72DF"/>
    <w:rsid w:val="007029A5"/>
    <w:rsid w:val="00702E90"/>
    <w:rsid w:val="00710EB4"/>
    <w:rsid w:val="00712E3F"/>
    <w:rsid w:val="00717B14"/>
    <w:rsid w:val="00723977"/>
    <w:rsid w:val="007242EB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769BE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6C2D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2C94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72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BF610B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3186"/>
    <w:rsid w:val="00CA784A"/>
    <w:rsid w:val="00CB007C"/>
    <w:rsid w:val="00CB2312"/>
    <w:rsid w:val="00CB5A5C"/>
    <w:rsid w:val="00CB5C26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C0B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03D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45204"/>
    <w:rsid w:val="00E528E0"/>
    <w:rsid w:val="00E5332A"/>
    <w:rsid w:val="00E54DCD"/>
    <w:rsid w:val="00E57B2A"/>
    <w:rsid w:val="00E742EE"/>
    <w:rsid w:val="00E75D79"/>
    <w:rsid w:val="00E825CB"/>
    <w:rsid w:val="00E83FA2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E08D5D5-F8F8-4D63-B7AF-BF57732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uiPriority w:val="99"/>
    <w:qFormat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Ref"/>
    <w:rsid w:val="00254F06"/>
    <w:rPr>
      <w:position w:val="6"/>
      <w:sz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aliases w:val="encabezado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aliases w:val="encabezado Char"/>
    <w:link w:val="Header"/>
    <w:qFormat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qFormat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uiPriority w:val="9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uiPriority w:val="9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uiPriority w:val="9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uiPriority w:val="9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uiPriority w:val="9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uiPriority w:val="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uiPriority w:val="9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96C2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ind w:left="720"/>
      <w:contextualSpacing/>
    </w:pPr>
    <w:rPr>
      <w:color w:val="00000A"/>
      <w:sz w:val="24"/>
      <w:lang w:val="en-GB"/>
    </w:rPr>
  </w:style>
  <w:style w:type="character" w:styleId="Hyperlink">
    <w:name w:val="Hyperlink"/>
    <w:basedOn w:val="DefaultParagraphFont"/>
    <w:unhideWhenUsed/>
    <w:rsid w:val="00A96C2D"/>
    <w:rPr>
      <w:color w:val="0000FF" w:themeColor="hyperlink"/>
      <w:u w:val="single"/>
    </w:rPr>
  </w:style>
  <w:style w:type="paragraph" w:customStyle="1" w:styleId="Normalaftertitle0">
    <w:name w:val="Normal_after_title"/>
    <w:basedOn w:val="Normal"/>
    <w:next w:val="Normal"/>
    <w:rsid w:val="009769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sz w:val="24"/>
      <w:lang w:val="en-GB"/>
    </w:rPr>
  </w:style>
  <w:style w:type="paragraph" w:customStyle="1" w:styleId="ResNoBR">
    <w:name w:val="Res_No_BR"/>
    <w:basedOn w:val="Normal"/>
    <w:next w:val="Normal"/>
    <w:rsid w:val="009769B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styleId="FollowedHyperlink">
    <w:name w:val="FollowedHyperlink"/>
    <w:basedOn w:val="DefaultParagraphFont"/>
    <w:unhideWhenUsed/>
    <w:rsid w:val="009769BE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9769BE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9769BE"/>
  </w:style>
  <w:style w:type="paragraph" w:customStyle="1" w:styleId="CEOcontributionStart">
    <w:name w:val="CEO_contributionStart"/>
    <w:next w:val="Normal"/>
    <w:rsid w:val="009769BE"/>
    <w:pPr>
      <w:spacing w:before="360" w:after="120"/>
    </w:pPr>
    <w:rPr>
      <w:rFonts w:ascii="Calibri" w:eastAsia="SimHei" w:hAnsi="Calibr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9769BE"/>
    <w:pPr>
      <w:framePr w:hSpace="180" w:wrap="around" w:vAnchor="page" w:hAnchor="margin" w:y="1081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</w:pPr>
    <w:rPr>
      <w:rFonts w:ascii="Calibri" w:hAnsi="Calibri" w:cs="Times New Roman Bold"/>
      <w:b/>
      <w:caps/>
      <w:szCs w:val="22"/>
    </w:rPr>
  </w:style>
  <w:style w:type="paragraph" w:styleId="Date">
    <w:name w:val="Date"/>
    <w:basedOn w:val="Normal"/>
    <w:link w:val="DateChar"/>
    <w:rsid w:val="009769BE"/>
    <w:pPr>
      <w:framePr w:hSpace="181" w:wrap="notBeside" w:vAnchor="page" w:hAnchor="page" w:x="1135" w:y="852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ascii="Calibri" w:hAnsi="Calibri"/>
      <w:sz w:val="20"/>
      <w:szCs w:val="22"/>
      <w:lang w:val="en-GB"/>
    </w:rPr>
  </w:style>
  <w:style w:type="character" w:customStyle="1" w:styleId="DateChar">
    <w:name w:val="Date Char"/>
    <w:basedOn w:val="DefaultParagraphFont"/>
    <w:link w:val="Date"/>
    <w:rsid w:val="009769BE"/>
    <w:rPr>
      <w:rFonts w:ascii="Calibri" w:hAnsi="Calibri"/>
      <w:szCs w:val="22"/>
      <w:lang w:val="en-GB" w:eastAsia="en-US"/>
    </w:rPr>
  </w:style>
  <w:style w:type="paragraph" w:customStyle="1" w:styleId="firstfooter0">
    <w:name w:val="firstfooter"/>
    <w:basedOn w:val="Normal"/>
    <w:rsid w:val="009769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SimSun" w:hAnsi="Calibri"/>
      <w:sz w:val="24"/>
      <w:szCs w:val="24"/>
      <w:lang w:val="en-US" w:eastAsia="zh-CN"/>
    </w:rPr>
  </w:style>
  <w:style w:type="paragraph" w:customStyle="1" w:styleId="MinusFootnote">
    <w:name w:val="MinusFootnote"/>
    <w:basedOn w:val="Normal"/>
    <w:rsid w:val="009769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-1701" w:hanging="284"/>
    </w:pPr>
    <w:rPr>
      <w:rFonts w:ascii="Calibri" w:hAnsi="Calibri"/>
      <w:szCs w:val="22"/>
      <w:lang w:val="en-GB"/>
    </w:rPr>
  </w:style>
  <w:style w:type="paragraph" w:customStyle="1" w:styleId="Part">
    <w:name w:val="Part"/>
    <w:basedOn w:val="Normal"/>
    <w:next w:val="Normal"/>
    <w:rsid w:val="009769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0"/>
      <w:jc w:val="center"/>
    </w:pPr>
    <w:rPr>
      <w:rFonts w:ascii="Calibri" w:hAnsi="Calibri"/>
      <w:caps/>
      <w:sz w:val="26"/>
      <w:szCs w:val="22"/>
      <w:lang w:val="en-GB"/>
    </w:rPr>
  </w:style>
  <w:style w:type="paragraph" w:customStyle="1" w:styleId="Section10">
    <w:name w:val="Section 1"/>
    <w:basedOn w:val="ChapNo"/>
    <w:next w:val="Normal"/>
    <w:rsid w:val="009769BE"/>
    <w:pPr>
      <w:keepNext w:val="0"/>
      <w:keepLines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0"/>
    </w:pPr>
    <w:rPr>
      <w:rFonts w:ascii="Calibri" w:hAnsi="Calibri"/>
      <w:b w:val="0"/>
      <w:caps w:val="0"/>
      <w:szCs w:val="22"/>
      <w:lang w:val="en-GB"/>
    </w:rPr>
  </w:style>
  <w:style w:type="paragraph" w:customStyle="1" w:styleId="Section20">
    <w:name w:val="Section 2"/>
    <w:basedOn w:val="Section10"/>
    <w:next w:val="Normal"/>
    <w:rsid w:val="009769BE"/>
    <w:pPr>
      <w:spacing w:before="240"/>
    </w:pPr>
    <w:rPr>
      <w:b/>
      <w:i/>
    </w:rPr>
  </w:style>
  <w:style w:type="table" w:customStyle="1" w:styleId="TableGrid1">
    <w:name w:val="Table Grid1"/>
    <w:basedOn w:val="TableNormal"/>
    <w:next w:val="TableGrid"/>
    <w:rsid w:val="00976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SN1">
    <w:name w:val="ASN.1"/>
    <w:basedOn w:val="Normal"/>
    <w:rsid w:val="009769BE"/>
    <w:pPr>
      <w:tabs>
        <w:tab w:val="clear" w:pos="1871"/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GB"/>
    </w:rPr>
  </w:style>
  <w:style w:type="paragraph" w:styleId="TOC9">
    <w:name w:val="toc 9"/>
    <w:basedOn w:val="TOC3"/>
    <w:next w:val="Normal"/>
    <w:rsid w:val="009769BE"/>
    <w:pPr>
      <w:tabs>
        <w:tab w:val="clear" w:pos="567"/>
        <w:tab w:val="clear" w:pos="7938"/>
        <w:tab w:val="left" w:pos="964"/>
        <w:tab w:val="left" w:leader="dot" w:pos="8647"/>
      </w:tabs>
      <w:ind w:left="964" w:hanging="964"/>
    </w:pPr>
    <w:rPr>
      <w:rFonts w:asciiTheme="minorHAnsi" w:hAnsiTheme="minorHAnsi"/>
      <w:sz w:val="24"/>
      <w:lang w:val="en-GB"/>
    </w:rPr>
  </w:style>
  <w:style w:type="paragraph" w:customStyle="1" w:styleId="ddate">
    <w:name w:val="ddate"/>
    <w:basedOn w:val="Normal"/>
    <w:rsid w:val="009769BE"/>
    <w:pPr>
      <w:framePr w:hSpace="181" w:wrap="around" w:vAnchor="page" w:hAnchor="margin" w:y="852"/>
      <w:shd w:val="solid" w:color="FFFFFF" w:fill="FFFFFF"/>
      <w:spacing w:before="0"/>
    </w:pPr>
    <w:rPr>
      <w:rFonts w:asciiTheme="minorHAnsi" w:hAnsiTheme="minorHAnsi"/>
      <w:b/>
      <w:bCs/>
      <w:sz w:val="24"/>
      <w:lang w:val="en-GB"/>
    </w:rPr>
  </w:style>
  <w:style w:type="paragraph" w:customStyle="1" w:styleId="dnum">
    <w:name w:val="dnum"/>
    <w:basedOn w:val="Normal"/>
    <w:rsid w:val="009769BE"/>
    <w:pPr>
      <w:framePr w:hSpace="181" w:wrap="around" w:vAnchor="page" w:hAnchor="margin" w:y="852"/>
      <w:shd w:val="solid" w:color="FFFFFF" w:fill="FFFFFF"/>
    </w:pPr>
    <w:rPr>
      <w:rFonts w:asciiTheme="minorHAnsi" w:hAnsiTheme="minorHAnsi"/>
      <w:b/>
      <w:bCs/>
      <w:sz w:val="24"/>
      <w:lang w:val="en-GB"/>
    </w:rPr>
  </w:style>
  <w:style w:type="paragraph" w:customStyle="1" w:styleId="dorlang">
    <w:name w:val="dorlang"/>
    <w:basedOn w:val="Normal"/>
    <w:rsid w:val="009769BE"/>
    <w:pPr>
      <w:framePr w:hSpace="181" w:wrap="around" w:vAnchor="page" w:hAnchor="margin" w:y="852"/>
      <w:shd w:val="solid" w:color="FFFFFF" w:fill="FFFFFF"/>
      <w:spacing w:before="0"/>
    </w:pPr>
    <w:rPr>
      <w:rFonts w:asciiTheme="minorHAnsi" w:hAnsiTheme="minorHAnsi"/>
      <w:b/>
      <w:bCs/>
      <w:sz w:val="24"/>
      <w:lang w:val="en-GB"/>
    </w:rPr>
  </w:style>
  <w:style w:type="character" w:styleId="EndnoteReference">
    <w:name w:val="endnote reference"/>
    <w:basedOn w:val="DefaultParagraphFont"/>
    <w:rsid w:val="009769BE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9769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9769BE"/>
    <w:rPr>
      <w:rFonts w:ascii="Segoe UI" w:hAnsi="Segoe UI" w:cs="Segoe UI"/>
      <w:sz w:val="18"/>
      <w:szCs w:val="18"/>
      <w:lang w:val="en-GB" w:eastAsia="en-US"/>
    </w:rPr>
  </w:style>
  <w:style w:type="paragraph" w:customStyle="1" w:styleId="Head">
    <w:name w:val="Head"/>
    <w:basedOn w:val="Normal"/>
    <w:rsid w:val="009769B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Calibri" w:hAnsi="Calibri"/>
      <w:lang w:val="en-GB"/>
    </w:rPr>
  </w:style>
  <w:style w:type="paragraph" w:styleId="List">
    <w:name w:val="List"/>
    <w:basedOn w:val="Normal"/>
    <w:rsid w:val="009769BE"/>
    <w:pPr>
      <w:tabs>
        <w:tab w:val="clear" w:pos="1134"/>
        <w:tab w:val="clear" w:pos="1871"/>
        <w:tab w:val="clear" w:pos="2268"/>
        <w:tab w:val="left" w:pos="1701"/>
        <w:tab w:val="left" w:pos="2127"/>
      </w:tabs>
      <w:ind w:left="2127" w:hanging="2127"/>
    </w:pPr>
    <w:rPr>
      <w:rFonts w:ascii="Calibri" w:hAnsi="Calibri"/>
      <w:lang w:val="en-GB"/>
    </w:rPr>
  </w:style>
  <w:style w:type="paragraph" w:customStyle="1" w:styleId="docnoted">
    <w:name w:val="docnoted"/>
    <w:basedOn w:val="Normal"/>
    <w:next w:val="Head"/>
    <w:rsid w:val="009769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right="91"/>
    </w:pPr>
    <w:rPr>
      <w:rFonts w:ascii="Calibri" w:hAnsi="Calibri"/>
      <w:sz w:val="20"/>
      <w:lang w:val="en-GB"/>
    </w:rPr>
  </w:style>
  <w:style w:type="paragraph" w:customStyle="1" w:styleId="meeting">
    <w:name w:val="meeting"/>
    <w:basedOn w:val="Head"/>
    <w:next w:val="Head"/>
    <w:rsid w:val="009769BE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769BE"/>
    <w:pPr>
      <w:tabs>
        <w:tab w:val="clear" w:pos="1871"/>
        <w:tab w:val="clear" w:pos="2268"/>
      </w:tabs>
      <w:spacing w:before="0"/>
      <w:ind w:left="1134" w:hanging="1134"/>
    </w:pPr>
    <w:rPr>
      <w:rFonts w:ascii="Calibri" w:hAnsi="Calibri"/>
      <w:lang w:val="en-GB"/>
    </w:rPr>
  </w:style>
  <w:style w:type="paragraph" w:customStyle="1" w:styleId="Object">
    <w:name w:val="Object"/>
    <w:basedOn w:val="Subject"/>
    <w:next w:val="Subject"/>
    <w:rsid w:val="009769BE"/>
  </w:style>
  <w:style w:type="paragraph" w:customStyle="1" w:styleId="Data">
    <w:name w:val="Data"/>
    <w:basedOn w:val="Subject"/>
    <w:next w:val="Subject"/>
    <w:rsid w:val="009769BE"/>
  </w:style>
  <w:style w:type="paragraph" w:styleId="Title">
    <w:name w:val="Title"/>
    <w:basedOn w:val="Normal"/>
    <w:next w:val="Normal"/>
    <w:link w:val="TitleChar"/>
    <w:uiPriority w:val="10"/>
    <w:qFormat/>
    <w:rsid w:val="009769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769BE"/>
    <w:rPr>
      <w:rFonts w:asciiTheme="majorHAnsi" w:eastAsiaTheme="majorEastAsia" w:hAnsiTheme="majorHAnsi" w:cstheme="majorBidi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69BE"/>
    <w:rPr>
      <w:color w:val="808080"/>
    </w:rPr>
  </w:style>
  <w:style w:type="character" w:styleId="Strong">
    <w:name w:val="Strong"/>
    <w:basedOn w:val="DefaultParagraphFont"/>
    <w:uiPriority w:val="22"/>
    <w:qFormat/>
    <w:rsid w:val="009769B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9BE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9BE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9769BE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769BE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9769BE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9769B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9769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9769BE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9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9B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9BE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Otherideas">
    <w:name w:val="Other ideas"/>
    <w:basedOn w:val="Heading2"/>
    <w:link w:val="OtherideasChar"/>
    <w:qFormat/>
    <w:rsid w:val="009769BE"/>
    <w:pPr>
      <w:numPr>
        <w:ilvl w:val="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9769BE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9769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769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9769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769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table" w:customStyle="1" w:styleId="GridTable4-Accent13">
    <w:name w:val="Grid Table 4 - Accent 13"/>
    <w:basedOn w:val="TableNormal"/>
    <w:next w:val="GridTable4-Accent1"/>
    <w:uiPriority w:val="49"/>
    <w:rsid w:val="009769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9769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ITU-R/go/space-statistics/en" TargetMode="External"/><Relationship Id="rId13" Type="http://schemas.openxmlformats.org/officeDocument/2006/relationships/hyperlink" Target="https://gvf.or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Slide1.sldx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sa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kova\AppData\Roaming\Microsoft\Templates\POOL%20R%20-%20ITU\PR_RAG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61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12</TotalTime>
  <Pages>18</Pages>
  <Words>3925</Words>
  <Characters>27671</Characters>
  <Application>Microsoft Office Word</Application>
  <DocSecurity>0</DocSecurity>
  <Lines>230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31533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Gribkova, Anna</dc:creator>
  <cp:keywords>RAG03-1</cp:keywords>
  <dc:description>Document RAG08-1/1-E  For: _x000d_Document date: 12 December 2007_x000d_Saved by JJF44233 at 15:38:46 on 18/12/2007</dc:description>
  <cp:lastModifiedBy>Antipina, Nadezda</cp:lastModifiedBy>
  <cp:revision>4</cp:revision>
  <cp:lastPrinted>2011-05-23T08:58:00Z</cp:lastPrinted>
  <dcterms:created xsi:type="dcterms:W3CDTF">2017-04-19T09:50:00Z</dcterms:created>
  <dcterms:modified xsi:type="dcterms:W3CDTF">2017-04-20T08:18:00Z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