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766"/>
        <w:tblW w:w="9889" w:type="dxa"/>
        <w:tblLayout w:type="fixed"/>
        <w:tblLook w:val="0000" w:firstRow="0" w:lastRow="0" w:firstColumn="0" w:lastColumn="0" w:noHBand="0" w:noVBand="0"/>
      </w:tblPr>
      <w:tblGrid>
        <w:gridCol w:w="6771"/>
        <w:gridCol w:w="3118"/>
      </w:tblGrid>
      <w:tr w:rsidR="00443261" w:rsidRPr="003E388F" w:rsidTr="00443261">
        <w:trPr>
          <w:cantSplit/>
        </w:trPr>
        <w:tc>
          <w:tcPr>
            <w:tcW w:w="6771" w:type="dxa"/>
            <w:vAlign w:val="center"/>
          </w:tcPr>
          <w:p w:rsidR="00443261" w:rsidRPr="003E388F" w:rsidRDefault="00443261" w:rsidP="00913455">
            <w:pPr>
              <w:shd w:val="solid" w:color="FFFFFF" w:fill="FFFFFF"/>
              <w:spacing w:before="360" w:after="240"/>
              <w:rPr>
                <w:rFonts w:ascii="Verdana" w:hAnsi="Verdana"/>
                <w:b/>
                <w:bCs/>
              </w:rPr>
            </w:pPr>
            <w:r w:rsidRPr="003E388F">
              <w:rPr>
                <w:rFonts w:ascii="Verdana" w:hAnsi="Verdana" w:cs="Times New Roman Bold"/>
                <w:b/>
                <w:sz w:val="25"/>
                <w:szCs w:val="25"/>
              </w:rPr>
              <w:t>Groupe Consultatif des Radiocommunications</w:t>
            </w:r>
            <w:r w:rsidRPr="003E388F">
              <w:rPr>
                <w:rFonts w:ascii="Verdana" w:hAnsi="Verdana"/>
                <w:b/>
                <w:sz w:val="25"/>
                <w:szCs w:val="25"/>
              </w:rPr>
              <w:br/>
            </w:r>
            <w:r w:rsidRPr="003E388F">
              <w:rPr>
                <w:rFonts w:ascii="Verdana" w:hAnsi="Verdana" w:cs="Times New Roman Bold"/>
                <w:b/>
                <w:bCs/>
                <w:sz w:val="20"/>
              </w:rPr>
              <w:t>Genève,</w:t>
            </w:r>
            <w:r w:rsidRPr="003E388F">
              <w:rPr>
                <w:rFonts w:ascii="Verdana" w:hAnsi="Verdana"/>
                <w:b/>
                <w:bCs/>
                <w:sz w:val="20"/>
              </w:rPr>
              <w:t xml:space="preserve"> 26-28 avril 2017</w:t>
            </w:r>
          </w:p>
        </w:tc>
        <w:tc>
          <w:tcPr>
            <w:tcW w:w="3118" w:type="dxa"/>
          </w:tcPr>
          <w:p w:rsidR="00443261" w:rsidRPr="003E388F" w:rsidRDefault="00443261" w:rsidP="00913455">
            <w:pPr>
              <w:shd w:val="solid" w:color="FFFFFF" w:fill="FFFFFF"/>
              <w:spacing w:before="0"/>
              <w:jc w:val="right"/>
            </w:pPr>
            <w:r w:rsidRPr="003E388F">
              <w:rPr>
                <w:rFonts w:cstheme="minorHAnsi"/>
                <w:b/>
                <w:bCs/>
                <w:noProof/>
                <w:lang w:val="en-GB" w:eastAsia="zh-CN"/>
              </w:rPr>
              <w:drawing>
                <wp:inline distT="0" distB="0" distL="0" distR="0" wp14:anchorId="6857DB46" wp14:editId="0D83F1E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2D238A" w:rsidRPr="003E388F">
        <w:trPr>
          <w:cantSplit/>
        </w:trPr>
        <w:tc>
          <w:tcPr>
            <w:tcW w:w="6771" w:type="dxa"/>
            <w:tcBorders>
              <w:bottom w:val="single" w:sz="12" w:space="0" w:color="auto"/>
            </w:tcBorders>
          </w:tcPr>
          <w:p w:rsidR="002D238A" w:rsidRPr="003E388F" w:rsidRDefault="002D238A" w:rsidP="00913455">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3E388F" w:rsidRDefault="002D238A" w:rsidP="00913455">
            <w:pPr>
              <w:shd w:val="solid" w:color="FFFFFF" w:fill="FFFFFF"/>
              <w:spacing w:before="0" w:after="48"/>
              <w:rPr>
                <w:sz w:val="22"/>
                <w:szCs w:val="22"/>
              </w:rPr>
            </w:pPr>
          </w:p>
        </w:tc>
      </w:tr>
      <w:tr w:rsidR="002D238A" w:rsidRPr="003E388F">
        <w:trPr>
          <w:cantSplit/>
        </w:trPr>
        <w:tc>
          <w:tcPr>
            <w:tcW w:w="6771" w:type="dxa"/>
            <w:tcBorders>
              <w:top w:val="single" w:sz="12" w:space="0" w:color="auto"/>
            </w:tcBorders>
          </w:tcPr>
          <w:p w:rsidR="002D238A" w:rsidRPr="003E388F" w:rsidRDefault="002D238A" w:rsidP="00913455">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3E388F" w:rsidRDefault="002D238A" w:rsidP="00913455">
            <w:pPr>
              <w:shd w:val="solid" w:color="FFFFFF" w:fill="FFFFFF"/>
              <w:spacing w:before="0" w:after="48"/>
              <w:rPr>
                <w:rFonts w:ascii="Verdana" w:hAnsi="Verdana"/>
                <w:sz w:val="22"/>
                <w:szCs w:val="22"/>
              </w:rPr>
            </w:pPr>
          </w:p>
        </w:tc>
      </w:tr>
      <w:tr w:rsidR="002D238A" w:rsidRPr="003E388F">
        <w:trPr>
          <w:cantSplit/>
        </w:trPr>
        <w:tc>
          <w:tcPr>
            <w:tcW w:w="6771" w:type="dxa"/>
            <w:vMerge w:val="restart"/>
          </w:tcPr>
          <w:p w:rsidR="002D238A" w:rsidRPr="003E388F" w:rsidRDefault="002D238A" w:rsidP="00913455">
            <w:pPr>
              <w:shd w:val="solid" w:color="FFFFFF" w:fill="FFFFFF"/>
              <w:spacing w:after="240"/>
              <w:rPr>
                <w:sz w:val="20"/>
              </w:rPr>
            </w:pPr>
            <w:bookmarkStart w:id="0" w:name="dnum" w:colFirst="1" w:colLast="1"/>
          </w:p>
        </w:tc>
        <w:tc>
          <w:tcPr>
            <w:tcW w:w="3118" w:type="dxa"/>
          </w:tcPr>
          <w:p w:rsidR="002D238A" w:rsidRPr="003E388F" w:rsidRDefault="0001754E" w:rsidP="00913455">
            <w:pPr>
              <w:shd w:val="solid" w:color="FFFFFF" w:fill="FFFFFF"/>
              <w:spacing w:before="0"/>
              <w:rPr>
                <w:rFonts w:ascii="Verdana" w:hAnsi="Verdana"/>
                <w:sz w:val="20"/>
              </w:rPr>
            </w:pPr>
            <w:r w:rsidRPr="003E388F">
              <w:rPr>
                <w:rFonts w:ascii="Verdana" w:hAnsi="Verdana"/>
                <w:b/>
                <w:sz w:val="20"/>
              </w:rPr>
              <w:t>Document RAG17/9-F</w:t>
            </w:r>
          </w:p>
        </w:tc>
      </w:tr>
      <w:tr w:rsidR="002D238A" w:rsidRPr="003E388F">
        <w:trPr>
          <w:cantSplit/>
        </w:trPr>
        <w:tc>
          <w:tcPr>
            <w:tcW w:w="6771" w:type="dxa"/>
            <w:vMerge/>
          </w:tcPr>
          <w:p w:rsidR="002D238A" w:rsidRPr="003E388F" w:rsidRDefault="002D238A" w:rsidP="00913455">
            <w:pPr>
              <w:spacing w:before="60"/>
              <w:jc w:val="center"/>
              <w:rPr>
                <w:b/>
                <w:smallCaps/>
                <w:sz w:val="32"/>
              </w:rPr>
            </w:pPr>
            <w:bookmarkStart w:id="1" w:name="ddate" w:colFirst="1" w:colLast="1"/>
            <w:bookmarkEnd w:id="0"/>
          </w:p>
        </w:tc>
        <w:tc>
          <w:tcPr>
            <w:tcW w:w="3118" w:type="dxa"/>
          </w:tcPr>
          <w:p w:rsidR="002D238A" w:rsidRPr="003E388F" w:rsidRDefault="0001754E" w:rsidP="00913455">
            <w:pPr>
              <w:shd w:val="solid" w:color="FFFFFF" w:fill="FFFFFF"/>
              <w:spacing w:before="0"/>
              <w:rPr>
                <w:rFonts w:ascii="Verdana" w:hAnsi="Verdana"/>
                <w:sz w:val="20"/>
              </w:rPr>
            </w:pPr>
            <w:r w:rsidRPr="003E388F">
              <w:rPr>
                <w:rFonts w:ascii="Verdana" w:hAnsi="Verdana"/>
                <w:b/>
                <w:sz w:val="20"/>
              </w:rPr>
              <w:t>11 avril 2017</w:t>
            </w:r>
          </w:p>
        </w:tc>
      </w:tr>
      <w:tr w:rsidR="002D238A" w:rsidRPr="003E388F">
        <w:trPr>
          <w:cantSplit/>
        </w:trPr>
        <w:tc>
          <w:tcPr>
            <w:tcW w:w="6771" w:type="dxa"/>
            <w:vMerge/>
          </w:tcPr>
          <w:p w:rsidR="002D238A" w:rsidRPr="003E388F" w:rsidRDefault="002D238A" w:rsidP="00913455">
            <w:pPr>
              <w:spacing w:before="60"/>
              <w:jc w:val="center"/>
              <w:rPr>
                <w:b/>
                <w:smallCaps/>
                <w:sz w:val="32"/>
              </w:rPr>
            </w:pPr>
            <w:bookmarkStart w:id="2" w:name="dorlang" w:colFirst="1" w:colLast="1"/>
            <w:bookmarkEnd w:id="1"/>
          </w:p>
        </w:tc>
        <w:tc>
          <w:tcPr>
            <w:tcW w:w="3118" w:type="dxa"/>
          </w:tcPr>
          <w:p w:rsidR="002D238A" w:rsidRPr="003E388F" w:rsidRDefault="0001754E" w:rsidP="00913455">
            <w:pPr>
              <w:shd w:val="solid" w:color="FFFFFF" w:fill="FFFFFF"/>
              <w:spacing w:before="0" w:after="120"/>
              <w:rPr>
                <w:rFonts w:ascii="Verdana" w:hAnsi="Verdana"/>
                <w:sz w:val="20"/>
              </w:rPr>
            </w:pPr>
            <w:r w:rsidRPr="003E388F">
              <w:rPr>
                <w:rFonts w:ascii="Verdana" w:hAnsi="Verdana"/>
                <w:b/>
                <w:sz w:val="20"/>
              </w:rPr>
              <w:t>Original: anglais</w:t>
            </w:r>
          </w:p>
        </w:tc>
      </w:tr>
      <w:tr w:rsidR="002D238A" w:rsidRPr="003E388F">
        <w:trPr>
          <w:cantSplit/>
        </w:trPr>
        <w:tc>
          <w:tcPr>
            <w:tcW w:w="9889" w:type="dxa"/>
            <w:gridSpan w:val="2"/>
          </w:tcPr>
          <w:p w:rsidR="002D238A" w:rsidRPr="003E388F" w:rsidRDefault="0001754E" w:rsidP="00913455">
            <w:pPr>
              <w:pStyle w:val="Source"/>
            </w:pPr>
            <w:bookmarkStart w:id="3" w:name="dsource" w:colFirst="0" w:colLast="0"/>
            <w:bookmarkEnd w:id="2"/>
            <w:r w:rsidRPr="003E388F">
              <w:t>Fédération de Russie</w:t>
            </w:r>
          </w:p>
        </w:tc>
      </w:tr>
      <w:tr w:rsidR="002D238A" w:rsidRPr="003E388F">
        <w:trPr>
          <w:cantSplit/>
        </w:trPr>
        <w:tc>
          <w:tcPr>
            <w:tcW w:w="9889" w:type="dxa"/>
            <w:gridSpan w:val="2"/>
          </w:tcPr>
          <w:p w:rsidR="002D238A" w:rsidRPr="003E388F" w:rsidRDefault="00975B34" w:rsidP="00913455">
            <w:pPr>
              <w:pStyle w:val="Title1"/>
            </w:pPr>
            <w:bookmarkStart w:id="4" w:name="dtitle1" w:colFirst="0" w:colLast="0"/>
            <w:bookmarkEnd w:id="3"/>
            <w:r w:rsidRPr="003E388F">
              <w:rPr>
                <w:lang w:eastAsia="ja-JP"/>
              </w:rPr>
              <w:t>PROPOSITION REL</w:t>
            </w:r>
            <w:r w:rsidR="00F763D4" w:rsidRPr="003E388F">
              <w:rPr>
                <w:lang w:eastAsia="ja-JP"/>
              </w:rPr>
              <w:t>A</w:t>
            </w:r>
            <w:r w:rsidRPr="003E388F">
              <w:rPr>
                <w:lang w:eastAsia="ja-JP"/>
              </w:rPr>
              <w:t>TIVE AU</w:t>
            </w:r>
            <w:r w:rsidR="0001754E" w:rsidRPr="003E388F">
              <w:rPr>
                <w:lang w:eastAsia="ja-JP"/>
              </w:rPr>
              <w:t xml:space="preserve"> </w:t>
            </w:r>
            <w:r w:rsidR="0001754E" w:rsidRPr="003E388F">
              <w:t xml:space="preserve">projet de plan opérationnel quadriennal glissant du secteur des </w:t>
            </w:r>
            <w:r w:rsidR="0001754E" w:rsidRPr="003E388F">
              <w:br/>
              <w:t xml:space="preserve">radiocommunications </w:t>
            </w:r>
            <w:r w:rsidR="004716EF" w:rsidRPr="003E388F">
              <w:t xml:space="preserve">(UIT-R) </w:t>
            </w:r>
            <w:r w:rsidR="0001754E" w:rsidRPr="003E388F">
              <w:t xml:space="preserve">pour </w:t>
            </w:r>
            <w:r w:rsidR="0001754E" w:rsidRPr="003E388F">
              <w:br/>
              <w:t>la période 2018-2021</w:t>
            </w:r>
          </w:p>
        </w:tc>
      </w:tr>
    </w:tbl>
    <w:bookmarkEnd w:id="4"/>
    <w:p w:rsidR="0001754E" w:rsidRPr="003E388F" w:rsidRDefault="0001754E" w:rsidP="00913455">
      <w:pPr>
        <w:pStyle w:val="Heading1"/>
      </w:pPr>
      <w:r w:rsidRPr="003E388F">
        <w:t>1</w:t>
      </w:r>
      <w:r w:rsidRPr="003E388F">
        <w:tab/>
        <w:t>Introduction</w:t>
      </w:r>
    </w:p>
    <w:p w:rsidR="00975B34" w:rsidRPr="003E388F" w:rsidRDefault="00975B34" w:rsidP="00913455">
      <w:pPr>
        <w:ind w:right="-143"/>
      </w:pPr>
      <w:r w:rsidRPr="003E388F">
        <w:t xml:space="preserve">La Fédération de Russie a examiné le </w:t>
      </w:r>
      <w:r w:rsidR="00F763D4" w:rsidRPr="003E388F">
        <w:t xml:space="preserve">projet de plan opérationnel quadriennal glissant du secteur des </w:t>
      </w:r>
      <w:r w:rsidR="00F763D4" w:rsidRPr="003E388F">
        <w:br/>
        <w:t xml:space="preserve">radiocommunications </w:t>
      </w:r>
      <w:r w:rsidR="004716EF" w:rsidRPr="003E388F">
        <w:t xml:space="preserve">(UIT-R) </w:t>
      </w:r>
      <w:r w:rsidR="00F763D4" w:rsidRPr="003E388F">
        <w:t>pour la période 2018-2021</w:t>
      </w:r>
      <w:r w:rsidR="00180518" w:rsidRPr="003E388F">
        <w:t xml:space="preserve"> </w:t>
      </w:r>
      <w:r w:rsidR="00F763D4" w:rsidRPr="003E388F">
        <w:t>tel que présenté dans l</w:t>
      </w:r>
      <w:r w:rsidR="00913455" w:rsidRPr="003E388F">
        <w:t>'</w:t>
      </w:r>
      <w:r w:rsidR="00F763D4" w:rsidRPr="003E388F">
        <w:t>Addendum 2 au Document RAG17/1 soumis par le Directeur du BR et a relevé certaines incohérences entre les sections 3.2, 3.3 et 5.2, qui doivent être corrigées.</w:t>
      </w:r>
      <w:r w:rsidR="000B21F2" w:rsidRPr="003E388F">
        <w:t xml:space="preserve"> </w:t>
      </w:r>
      <w:r w:rsidR="00A734A0" w:rsidRPr="003E388F">
        <w:t>En ce qui concerne le produit «</w:t>
      </w:r>
      <w:r w:rsidR="004716EF" w:rsidRPr="003E388F">
        <w:t xml:space="preserve">R.1-7: </w:t>
      </w:r>
      <w:r w:rsidR="00A734A0" w:rsidRPr="003E388F">
        <w:t xml:space="preserve">Amélioration des logiciels de l'UIT-R» </w:t>
      </w:r>
      <w:r w:rsidR="004716EF" w:rsidRPr="003E388F">
        <w:t>(voir la section 3.3), il n</w:t>
      </w:r>
      <w:r w:rsidR="00913455" w:rsidRPr="003E388F">
        <w:t>'</w:t>
      </w:r>
      <w:r w:rsidR="004716EF" w:rsidRPr="003E388F">
        <w:t xml:space="preserve">existe </w:t>
      </w:r>
      <w:r w:rsidR="00A734A0" w:rsidRPr="003E388F">
        <w:t>pas de résultats pertinents, ni d</w:t>
      </w:r>
      <w:r w:rsidR="00913455" w:rsidRPr="003E388F">
        <w:t>'</w:t>
      </w:r>
      <w:r w:rsidR="00A734A0" w:rsidRPr="003E388F">
        <w:t>indicateurs de résultats dans les sections 3.2 et 5.1.</w:t>
      </w:r>
      <w:r w:rsidR="0056088F" w:rsidRPr="003E388F">
        <w:t xml:space="preserve"> Afin de corriger ces incohérences, la Fédération de Russie propose l</w:t>
      </w:r>
      <w:r w:rsidR="00913455" w:rsidRPr="003E388F">
        <w:t>'</w:t>
      </w:r>
      <w:r w:rsidR="0056088F" w:rsidRPr="003E388F">
        <w:t>ajout de résultats supplémentaires aux tableaux figurant aux sections 3.2 et 5.1, à savoir «</w:t>
      </w:r>
      <w:r w:rsidR="00DC3FD6" w:rsidRPr="003E388F">
        <w:t>R.1-7:</w:t>
      </w:r>
      <w:r w:rsidR="0056088F" w:rsidRPr="003E388F">
        <w:t>Temps de traitement réduit des fiches de notification de réseaux à satellite à l</w:t>
      </w:r>
      <w:r w:rsidR="00913455" w:rsidRPr="003E388F">
        <w:t>'</w:t>
      </w:r>
      <w:r w:rsidR="0056088F" w:rsidRPr="003E388F">
        <w:t>UIT-R» pour l</w:t>
      </w:r>
      <w:r w:rsidR="00913455" w:rsidRPr="003E388F">
        <w:t>'</w:t>
      </w:r>
      <w:r w:rsidR="0056088F" w:rsidRPr="003E388F">
        <w:t>objectif R.1, assorti des indicateurs de résultats</w:t>
      </w:r>
      <w:r w:rsidR="00940F1C" w:rsidRPr="003E388F">
        <w:t xml:space="preserve"> suivants:</w:t>
      </w:r>
    </w:p>
    <w:p w:rsidR="00940F1C" w:rsidRPr="003E388F" w:rsidRDefault="00913455" w:rsidP="00913455">
      <w:pPr>
        <w:pStyle w:val="enumlev1"/>
        <w:rPr>
          <w:b/>
        </w:rPr>
      </w:pPr>
      <w:r w:rsidRPr="003E388F">
        <w:t>•</w:t>
      </w:r>
      <w:r w:rsidRPr="003E388F">
        <w:tab/>
      </w:r>
      <w:r w:rsidR="00C162A6" w:rsidRPr="003E388F">
        <w:t>t</w:t>
      </w:r>
      <w:r w:rsidR="00940F1C" w:rsidRPr="003E388F">
        <w:t xml:space="preserve">emps de traitement moyen </w:t>
      </w:r>
      <w:r w:rsidRPr="003E388F">
        <w:t xml:space="preserve">pour la </w:t>
      </w:r>
      <w:r w:rsidR="00024BA9" w:rsidRPr="003E388F">
        <w:t>p</w:t>
      </w:r>
      <w:r w:rsidR="00940F1C" w:rsidRPr="003E388F">
        <w:t>ublication anticipée des renseignements relatifs aux réseaux à satellite;</w:t>
      </w:r>
    </w:p>
    <w:p w:rsidR="00D17B4F" w:rsidRPr="003E388F" w:rsidRDefault="00913455" w:rsidP="00913455">
      <w:pPr>
        <w:pStyle w:val="enumlev1"/>
      </w:pPr>
      <w:r w:rsidRPr="003E388F">
        <w:t>•</w:t>
      </w:r>
      <w:r w:rsidRPr="003E388F">
        <w:tab/>
      </w:r>
      <w:r w:rsidR="00C162A6" w:rsidRPr="003E388F">
        <w:t>t</w:t>
      </w:r>
      <w:r w:rsidR="00940F1C" w:rsidRPr="003E388F">
        <w:t xml:space="preserve">emps de traitement moyen </w:t>
      </w:r>
      <w:r w:rsidRPr="003E388F">
        <w:t>pour la</w:t>
      </w:r>
      <w:r w:rsidR="003E1595" w:rsidRPr="003E388F">
        <w:t xml:space="preserve"> publication des demandes de coordination </w:t>
      </w:r>
      <w:r w:rsidR="00D17B4F" w:rsidRPr="003E388F">
        <w:t>pour les réseaux à satellite;</w:t>
      </w:r>
    </w:p>
    <w:p w:rsidR="00EC453B" w:rsidRPr="003E388F" w:rsidRDefault="00913455" w:rsidP="00913455">
      <w:pPr>
        <w:pStyle w:val="enumlev1"/>
      </w:pPr>
      <w:r w:rsidRPr="003E388F">
        <w:t>•</w:t>
      </w:r>
      <w:r w:rsidRPr="003E388F">
        <w:tab/>
      </w:r>
      <w:r w:rsidR="00C162A6" w:rsidRPr="003E388F">
        <w:t>t</w:t>
      </w:r>
      <w:r w:rsidR="00EC453B" w:rsidRPr="003E388F">
        <w:t>emps de traitement moyen de</w:t>
      </w:r>
      <w:r w:rsidRPr="003E388F">
        <w:t>s</w:t>
      </w:r>
      <w:r w:rsidR="00EC453B" w:rsidRPr="003E388F">
        <w:t xml:space="preserve"> notifications se rapportant à des réseaux à satellite soumis au titre de l'Article 11;</w:t>
      </w:r>
    </w:p>
    <w:p w:rsidR="00647D4F" w:rsidRPr="003E388F" w:rsidRDefault="00913455" w:rsidP="00913455">
      <w:pPr>
        <w:pStyle w:val="enumlev1"/>
      </w:pPr>
      <w:r w:rsidRPr="003E388F">
        <w:t>•</w:t>
      </w:r>
      <w:r w:rsidRPr="003E388F">
        <w:tab/>
      </w:r>
      <w:r w:rsidR="00C162A6" w:rsidRPr="003E388F">
        <w:t>t</w:t>
      </w:r>
      <w:r w:rsidR="00647D4F" w:rsidRPr="003E388F">
        <w:t>emps de traitement moyen de</w:t>
      </w:r>
      <w:r w:rsidRPr="003E388F">
        <w:t>s</w:t>
      </w:r>
      <w:r w:rsidR="00647D4F" w:rsidRPr="003E388F">
        <w:t xml:space="preserve"> notification</w:t>
      </w:r>
      <w:r w:rsidRPr="003E388F">
        <w:t>s</w:t>
      </w:r>
      <w:r w:rsidR="00647D4F" w:rsidRPr="003E388F">
        <w:t xml:space="preserve"> des stations terriennes au titre de l'Article 11;</w:t>
      </w:r>
    </w:p>
    <w:p w:rsidR="00EC453B" w:rsidRPr="003E388F" w:rsidRDefault="00913455" w:rsidP="00913455">
      <w:pPr>
        <w:pStyle w:val="enumlev1"/>
      </w:pPr>
      <w:r w:rsidRPr="003E388F">
        <w:t>•</w:t>
      </w:r>
      <w:r w:rsidRPr="003E388F">
        <w:tab/>
      </w:r>
      <w:r w:rsidR="00C162A6" w:rsidRPr="003E388F">
        <w:t>t</w:t>
      </w:r>
      <w:r w:rsidR="00EC453B" w:rsidRPr="003E388F">
        <w:t xml:space="preserve">emps de traitement moyen </w:t>
      </w:r>
      <w:r w:rsidRPr="003E388F">
        <w:t>pour les</w:t>
      </w:r>
      <w:r w:rsidR="005B5B22" w:rsidRPr="003E388F">
        <w:t xml:space="preserve"> réseaux à satellite soumis au titre du paragraphe 4.1.3/4.2.6 de l'Article 4 des Appendices 30/30A</w:t>
      </w:r>
      <w:r w:rsidR="00EA5BD8" w:rsidRPr="003E388F">
        <w:t>;</w:t>
      </w:r>
    </w:p>
    <w:p w:rsidR="00EA5BD8" w:rsidRPr="003E388F" w:rsidRDefault="00913455" w:rsidP="00913455">
      <w:pPr>
        <w:pStyle w:val="enumlev1"/>
      </w:pPr>
      <w:r w:rsidRPr="003E388F">
        <w:t>•</w:t>
      </w:r>
      <w:r w:rsidRPr="003E388F">
        <w:tab/>
      </w:r>
      <w:r w:rsidR="00C162A6" w:rsidRPr="003E388F">
        <w:t>t</w:t>
      </w:r>
      <w:r w:rsidR="00EA5BD8" w:rsidRPr="003E388F">
        <w:t xml:space="preserve">emps de traitement moyen </w:t>
      </w:r>
      <w:r w:rsidRPr="003E388F">
        <w:t>pour les</w:t>
      </w:r>
      <w:r w:rsidR="00EA5BD8" w:rsidRPr="003E388F">
        <w:t xml:space="preserve"> réseaux à satellite soumis au titre du paragraphe 6.1 de l</w:t>
      </w:r>
      <w:r w:rsidRPr="003E388F">
        <w:t>'</w:t>
      </w:r>
      <w:r w:rsidR="00EA5BD8" w:rsidRPr="003E388F">
        <w:t>Article 6 et du paragraphe 7.2 de l</w:t>
      </w:r>
      <w:r w:rsidRPr="003E388F">
        <w:t>'</w:t>
      </w:r>
      <w:r w:rsidR="00EA5BD8" w:rsidRPr="003E388F">
        <w:t>Article 7 de l</w:t>
      </w:r>
      <w:r w:rsidRPr="003E388F">
        <w:t>'</w:t>
      </w:r>
      <w:r w:rsidR="00EA5BD8" w:rsidRPr="003E388F">
        <w:t>Appendice 30B.</w:t>
      </w:r>
    </w:p>
    <w:p w:rsidR="00EA5BD8" w:rsidRPr="003E388F" w:rsidRDefault="00EA5BD8" w:rsidP="00913455">
      <w:pPr>
        <w:ind w:right="-143"/>
      </w:pPr>
      <w:r w:rsidRPr="003E388F">
        <w:rPr>
          <w:color w:val="000000"/>
        </w:rPr>
        <w:t xml:space="preserve">Les valeurs de ces indicateurs de résultats pourraient être déterminées à partir des statistiques </w:t>
      </w:r>
      <w:r w:rsidR="00024BA9" w:rsidRPr="003E388F">
        <w:rPr>
          <w:color w:val="000000"/>
        </w:rPr>
        <w:t>relatives au traitement</w:t>
      </w:r>
      <w:r w:rsidR="00B22592" w:rsidRPr="003E388F">
        <w:rPr>
          <w:color w:val="000000"/>
        </w:rPr>
        <w:t xml:space="preserve"> </w:t>
      </w:r>
      <w:r w:rsidR="00024BA9" w:rsidRPr="003E388F">
        <w:rPr>
          <w:color w:val="000000"/>
        </w:rPr>
        <w:t xml:space="preserve">des </w:t>
      </w:r>
      <w:r w:rsidR="00196066" w:rsidRPr="003E388F">
        <w:rPr>
          <w:color w:val="000000"/>
        </w:rPr>
        <w:t xml:space="preserve">fiches de notification de réseaux à satellite </w:t>
      </w:r>
      <w:r w:rsidR="00B22592" w:rsidRPr="003E388F">
        <w:rPr>
          <w:color w:val="000000"/>
        </w:rPr>
        <w:t xml:space="preserve">publiées par le BR </w:t>
      </w:r>
      <w:r w:rsidR="00196066" w:rsidRPr="003E388F">
        <w:rPr>
          <w:color w:val="000000"/>
        </w:rPr>
        <w:t>sur le site Web de l</w:t>
      </w:r>
      <w:r w:rsidR="00913455" w:rsidRPr="003E388F">
        <w:rPr>
          <w:color w:val="000000"/>
        </w:rPr>
        <w:t>'</w:t>
      </w:r>
      <w:r w:rsidR="00196066" w:rsidRPr="003E388F">
        <w:rPr>
          <w:color w:val="000000"/>
        </w:rPr>
        <w:t>UIT</w:t>
      </w:r>
      <w:r w:rsidR="00B04340" w:rsidRPr="003E388F">
        <w:rPr>
          <w:color w:val="000000"/>
        </w:rPr>
        <w:t xml:space="preserve"> </w:t>
      </w:r>
      <w:r w:rsidR="00B04340" w:rsidRPr="003E388F">
        <w:t>(</w:t>
      </w:r>
      <w:hyperlink r:id="rId9" w:history="1">
        <w:r w:rsidR="00B04340" w:rsidRPr="003E388F">
          <w:rPr>
            <w:rStyle w:val="Hyperlink"/>
            <w:szCs w:val="24"/>
          </w:rPr>
          <w:t>https://www.itu.int/ITU-R/go/space-statistics/en</w:t>
        </w:r>
      </w:hyperlink>
      <w:r w:rsidR="00B04340" w:rsidRPr="003E388F">
        <w:t>).</w:t>
      </w:r>
    </w:p>
    <w:p w:rsidR="00B04340" w:rsidRPr="003E388F" w:rsidRDefault="00B04340" w:rsidP="00913455">
      <w:pPr>
        <w:ind w:right="-143"/>
      </w:pPr>
      <w:r w:rsidRPr="003E388F">
        <w:t>En outre, la Fédération de Russie a proposé d</w:t>
      </w:r>
      <w:r w:rsidR="00913455" w:rsidRPr="003E388F">
        <w:t>'</w:t>
      </w:r>
      <w:r w:rsidRPr="003E388F">
        <w:t>apporter des corrections d</w:t>
      </w:r>
      <w:r w:rsidR="00913455" w:rsidRPr="003E388F">
        <w:t>'</w:t>
      </w:r>
      <w:r w:rsidRPr="003E388F">
        <w:t>ordre rédactionnel aux sections 3.2 et 5.1 en vue d</w:t>
      </w:r>
      <w:r w:rsidR="00913455" w:rsidRPr="003E388F">
        <w:t>'</w:t>
      </w:r>
      <w:r w:rsidR="00087310" w:rsidRPr="003E388F">
        <w:t>en faciliter la lecture</w:t>
      </w:r>
      <w:r w:rsidRPr="003E388F">
        <w:t>.</w:t>
      </w:r>
    </w:p>
    <w:p w:rsidR="004739F2" w:rsidRPr="003E388F" w:rsidRDefault="004739F2" w:rsidP="00913455">
      <w:pPr>
        <w:pStyle w:val="Heading1"/>
        <w:ind w:left="0" w:firstLine="0"/>
      </w:pPr>
      <w:r w:rsidRPr="003E388F">
        <w:lastRenderedPageBreak/>
        <w:t>2</w:t>
      </w:r>
      <w:r w:rsidRPr="003E388F">
        <w:tab/>
        <w:t>Proposition</w:t>
      </w:r>
    </w:p>
    <w:p w:rsidR="00087310" w:rsidRPr="003E388F" w:rsidRDefault="00087310" w:rsidP="008B57A8">
      <w:r w:rsidRPr="003E388F">
        <w:t xml:space="preserve">La Fédération de Russie invite les participants à la réunion du GCR </w:t>
      </w:r>
      <w:r w:rsidR="00180518" w:rsidRPr="003E388F">
        <w:t>à envisager d</w:t>
      </w:r>
      <w:r w:rsidR="00913455" w:rsidRPr="003E388F">
        <w:t>'</w:t>
      </w:r>
      <w:r w:rsidR="00180518" w:rsidRPr="003E388F">
        <w:t>apporter des corrections au projet de plan opérationnel quadriennal glissant de l</w:t>
      </w:r>
      <w:r w:rsidR="00913455" w:rsidRPr="003E388F">
        <w:t>'</w:t>
      </w:r>
      <w:r w:rsidR="00180518" w:rsidRPr="003E388F">
        <w:t>UIT-R pour la période 2018</w:t>
      </w:r>
      <w:r w:rsidR="008B57A8" w:rsidRPr="003E388F">
        <w:noBreakHyphen/>
      </w:r>
      <w:r w:rsidR="00180518" w:rsidRPr="003E388F">
        <w:t>2021, telles que présentées dans l</w:t>
      </w:r>
      <w:r w:rsidR="00913455" w:rsidRPr="003E388F">
        <w:t>'</w:t>
      </w:r>
      <w:r w:rsidR="00180518" w:rsidRPr="003E388F">
        <w:t>Annexe du présent document.</w:t>
      </w:r>
    </w:p>
    <w:p w:rsidR="00594451" w:rsidRPr="003E388F" w:rsidRDefault="00594451" w:rsidP="00913455"/>
    <w:p w:rsidR="00594451" w:rsidRPr="003E388F" w:rsidRDefault="00594451" w:rsidP="00913455"/>
    <w:p w:rsidR="004739F2" w:rsidRPr="003E388F" w:rsidRDefault="004739F2" w:rsidP="00913455">
      <w:pPr>
        <w:rPr>
          <w:rFonts w:asciiTheme="minorHAnsi" w:hAnsiTheme="minorHAnsi"/>
        </w:rPr>
        <w:sectPr w:rsidR="004739F2" w:rsidRPr="003E388F">
          <w:headerReference w:type="even" r:id="rId10"/>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sectPr>
      </w:pPr>
    </w:p>
    <w:p w:rsidR="004E34E7" w:rsidRPr="003E388F" w:rsidRDefault="004E34E7" w:rsidP="0080485D">
      <w:pPr>
        <w:pStyle w:val="Heading1"/>
        <w:rPr>
          <w:rFonts w:asciiTheme="minorHAnsi" w:hAnsiTheme="minorHAnsi"/>
          <w:sz w:val="28"/>
          <w:szCs w:val="22"/>
        </w:rPr>
      </w:pPr>
      <w:r w:rsidRPr="003E388F">
        <w:rPr>
          <w:rFonts w:asciiTheme="minorHAnsi" w:hAnsiTheme="minorHAnsi"/>
          <w:sz w:val="28"/>
          <w:szCs w:val="22"/>
        </w:rPr>
        <w:lastRenderedPageBreak/>
        <w:t>1</w:t>
      </w:r>
      <w:r w:rsidRPr="003E388F">
        <w:rPr>
          <w:rFonts w:asciiTheme="minorHAnsi" w:hAnsiTheme="minorHAnsi"/>
          <w:sz w:val="28"/>
          <w:szCs w:val="22"/>
        </w:rPr>
        <w:tab/>
        <w:t>Introduction</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rPr>
          <w:rFonts w:asciiTheme="minorHAnsi" w:hAnsiTheme="minorHAnsi"/>
        </w:rPr>
      </w:pPr>
      <w:r w:rsidRPr="003E388F">
        <w:rPr>
          <w:rFonts w:asciiTheme="minorHAnsi" w:hAnsiTheme="minorHAnsi"/>
        </w:rPr>
        <w:t>Le Plan opérationnel quadriennal glissant du Secteur des radiocommunications de l'UIT (UIT</w:t>
      </w:r>
      <w:r w:rsidRPr="003E388F">
        <w:rPr>
          <w:rFonts w:asciiTheme="minorHAnsi" w:hAnsiTheme="minorHAnsi"/>
        </w:rPr>
        <w:noBreakHyphen/>
        <w:t>R) est établi dans le strict respect du Plan stratégique de l'UIT pour la période 2018-2021, dans les limites fixées dans le Plan financier pour la période 2018-2021 et dans les budgets biennaux correspondants. La structure du Plan est conforme au cadre de présentation des résultats de l'UIT</w:t>
      </w:r>
      <w:r w:rsidRPr="003E388F">
        <w:rPr>
          <w:rFonts w:asciiTheme="minorHAnsi" w:hAnsiTheme="minorHAnsi"/>
        </w:rPr>
        <w:noBreakHyphen/>
        <w:t>R, qui consiste à décrire les objectifs de l'UIT</w:t>
      </w:r>
      <w:r w:rsidRPr="003E388F">
        <w:rPr>
          <w:rFonts w:asciiTheme="minorHAnsi" w:hAnsiTheme="minorHAnsi"/>
        </w:rPr>
        <w:noBreakHyphen/>
        <w:t>R, les résultats associés et les indicateurs servant à mesurer les progrès accomplis en vue d'obtenir ces résultats, ainsi que les produits (produits et services) résultant des activités du Secteur.</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rPr>
          <w:rFonts w:asciiTheme="minorHAnsi" w:hAnsiTheme="minorHAnsi"/>
        </w:rPr>
      </w:pPr>
      <w:r w:rsidRPr="003E388F">
        <w:rPr>
          <w:rFonts w:asciiTheme="minorHAnsi" w:hAnsiTheme="minorHAnsi"/>
        </w:rPr>
        <w:t xml:space="preserve">La planification, la mise en </w:t>
      </w:r>
      <w:r w:rsidR="0080485D" w:rsidRPr="003E388F">
        <w:rPr>
          <w:rFonts w:asciiTheme="minorHAnsi" w:hAnsiTheme="minorHAnsi"/>
        </w:rPr>
        <w:t>oe</w:t>
      </w:r>
      <w:r w:rsidR="001C6DE5" w:rsidRPr="003E388F">
        <w:rPr>
          <w:rFonts w:asciiTheme="minorHAnsi" w:hAnsiTheme="minorHAnsi"/>
        </w:rPr>
        <w:t>uvre</w:t>
      </w:r>
      <w:r w:rsidRPr="003E388F">
        <w:rPr>
          <w:rFonts w:asciiTheme="minorHAnsi" w:hAnsiTheme="minorHAnsi"/>
        </w:rPr>
        <w:t xml:space="preserve"> et le processus de suivi et d'évaluation pour le Bureau des radiocommunications (BR) seront complétés par les mécanismes internes suivants:</w:t>
      </w:r>
    </w:p>
    <w:p w:rsidR="004E34E7" w:rsidRPr="003E388F" w:rsidRDefault="004E34E7" w:rsidP="0080485D">
      <w:pPr>
        <w:pStyle w:val="enumlev1"/>
        <w:rPr>
          <w:rFonts w:asciiTheme="minorHAnsi" w:hAnsiTheme="minorHAnsi"/>
          <w:i/>
          <w:iCs/>
        </w:rPr>
      </w:pPr>
      <w:r w:rsidRPr="003E388F">
        <w:rPr>
          <w:rFonts w:asciiTheme="minorHAnsi" w:hAnsiTheme="minorHAnsi"/>
          <w:i/>
          <w:iCs/>
        </w:rPr>
        <w:t>i)</w:t>
      </w:r>
      <w:r w:rsidRPr="003E388F">
        <w:rPr>
          <w:rFonts w:asciiTheme="minorHAnsi" w:hAnsiTheme="minorHAnsi"/>
          <w:i/>
          <w:iCs/>
        </w:rPr>
        <w:tab/>
        <w:t>les programmes de travail des Départements et Divisions du BR; et</w:t>
      </w:r>
    </w:p>
    <w:p w:rsidR="004E34E7" w:rsidRPr="003E388F" w:rsidRDefault="004E34E7" w:rsidP="0080485D">
      <w:pPr>
        <w:pStyle w:val="enumlev1"/>
        <w:rPr>
          <w:rFonts w:asciiTheme="minorHAnsi" w:hAnsiTheme="minorHAnsi"/>
          <w:i/>
          <w:iCs/>
        </w:rPr>
      </w:pPr>
      <w:r w:rsidRPr="003E388F">
        <w:rPr>
          <w:rFonts w:asciiTheme="minorHAnsi" w:hAnsiTheme="minorHAnsi"/>
          <w:i/>
          <w:iCs/>
        </w:rPr>
        <w:t>ii)</w:t>
      </w:r>
      <w:r w:rsidRPr="003E388F">
        <w:rPr>
          <w:rFonts w:asciiTheme="minorHAnsi" w:hAnsiTheme="minorHAnsi"/>
          <w:i/>
          <w:iCs/>
        </w:rPr>
        <w:tab/>
        <w:t>les accords de niveau de service (SLA) pour la planification, le suivi et l'évaluation des services d'appui.</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jc w:val="center"/>
        <w:rPr>
          <w:rFonts w:asciiTheme="minorHAnsi" w:hAnsiTheme="minorHAnsi"/>
          <w:noProof/>
          <w:lang w:eastAsia="zh-CN"/>
        </w:rPr>
      </w:pPr>
      <w:r w:rsidRPr="003E388F">
        <w:rPr>
          <w:rFonts w:asciiTheme="minorHAnsi" w:hAnsiTheme="minorHAnsi"/>
          <w:noProof/>
          <w:lang w:eastAsia="zh-CN"/>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2.3pt" o:ole="" o:allowoverlap="f">
            <v:imagedata r:id="rId15" o:title="" croptop="14450f"/>
          </v:shape>
          <o:OLEObject Type="Embed" ProgID="PowerPoint.Slide.12" ShapeID="_x0000_i1025" DrawAspect="Content" ObjectID="_1554015766" r:id="rId16"/>
        </w:object>
      </w:r>
    </w:p>
    <w:p w:rsidR="004E34E7" w:rsidRPr="003E388F" w:rsidRDefault="004E34E7" w:rsidP="0080485D">
      <w:pPr>
        <w:pStyle w:val="Figuretitle"/>
        <w:rPr>
          <w:rFonts w:asciiTheme="minorHAnsi" w:hAnsiTheme="minorHAnsi"/>
        </w:rPr>
      </w:pPr>
      <w:r w:rsidRPr="003E388F">
        <w:rPr>
          <w:rFonts w:asciiTheme="minorHAnsi" w:hAnsiTheme="minorHAnsi"/>
        </w:rPr>
        <w:t>Figure 1 – Plan opérationnel de l'UIT</w:t>
      </w:r>
      <w:r w:rsidRPr="003E388F">
        <w:rPr>
          <w:rFonts w:asciiTheme="minorHAnsi" w:hAnsiTheme="minorHAnsi"/>
        </w:rPr>
        <w:noBreakHyphen/>
        <w:t>R et cadre stratégique de l'UIT pour la période 2016-2019</w:t>
      </w:r>
      <w:r w:rsidRPr="003E388F">
        <w:rPr>
          <w:rFonts w:asciiTheme="minorHAnsi" w:hAnsiTheme="minorHAnsi"/>
        </w:rPr>
        <w:br w:type="page"/>
      </w:r>
    </w:p>
    <w:p w:rsidR="004E34E7" w:rsidRPr="003E388F" w:rsidRDefault="004E34E7" w:rsidP="0080485D">
      <w:pPr>
        <w:pStyle w:val="Heading1"/>
        <w:rPr>
          <w:rFonts w:asciiTheme="minorHAnsi" w:hAnsiTheme="minorHAnsi"/>
          <w:sz w:val="28"/>
          <w:szCs w:val="22"/>
        </w:rPr>
      </w:pPr>
      <w:r w:rsidRPr="003E388F">
        <w:rPr>
          <w:rFonts w:asciiTheme="minorHAnsi" w:hAnsiTheme="minorHAnsi"/>
          <w:sz w:val="28"/>
          <w:szCs w:val="22"/>
        </w:rPr>
        <w:lastRenderedPageBreak/>
        <w:t>2</w:t>
      </w:r>
      <w:r w:rsidRPr="003E388F">
        <w:rPr>
          <w:rFonts w:asciiTheme="minorHAnsi" w:hAnsiTheme="minorHAnsi"/>
          <w:sz w:val="28"/>
          <w:szCs w:val="22"/>
        </w:rPr>
        <w:tab/>
        <w:t>Grands axes et priorités essentielles pour le Secteur de l'UIT-R</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rPr>
          <w:rFonts w:asciiTheme="minorHAnsi" w:hAnsiTheme="minorHAnsi"/>
        </w:rPr>
      </w:pPr>
      <w:r w:rsidRPr="003E388F">
        <w:rPr>
          <w:rFonts w:asciiTheme="minorHAnsi" w:hAnsiTheme="minorHAnsi"/>
        </w:rPr>
        <w:t xml:space="preserve">La période 2018-2021 sera marquée par la mise en </w:t>
      </w:r>
      <w:r w:rsidR="0080485D" w:rsidRPr="003E388F">
        <w:rPr>
          <w:rFonts w:asciiTheme="minorHAnsi" w:hAnsiTheme="minorHAnsi"/>
        </w:rPr>
        <w:t>oe</w:t>
      </w:r>
      <w:r w:rsidR="001C6DE5" w:rsidRPr="003E388F">
        <w:rPr>
          <w:rFonts w:asciiTheme="minorHAnsi" w:hAnsiTheme="minorHAnsi"/>
        </w:rPr>
        <w:t>uvre</w:t>
      </w:r>
      <w:r w:rsidRPr="003E388F">
        <w:rPr>
          <w:rFonts w:asciiTheme="minorHAnsi" w:hAnsiTheme="minorHAnsi"/>
        </w:rPr>
        <w:t xml:space="preserve"> des décisions de l'AR-15 et de la CMR</w:t>
      </w:r>
      <w:r w:rsidRPr="003E388F">
        <w:rPr>
          <w:rFonts w:asciiTheme="minorHAnsi" w:hAnsiTheme="minorHAnsi"/>
        </w:rPr>
        <w:noBreakHyphen/>
        <w:t>15, la préparation de l'AR-19 et de la CMR</w:t>
      </w:r>
      <w:r w:rsidRPr="003E388F">
        <w:rPr>
          <w:rFonts w:asciiTheme="minorHAnsi" w:hAnsiTheme="minorHAnsi"/>
        </w:rPr>
        <w:noBreakHyphen/>
        <w:t>19 et l'élaboration de normes et de bonnes pratiques essentielles dans le domaine des radiocommunications. Les questions essentielles sont énumérées ci</w:t>
      </w:r>
      <w:r w:rsidRPr="003E388F">
        <w:rPr>
          <w:rFonts w:asciiTheme="minorHAnsi" w:hAnsiTheme="minorHAnsi"/>
        </w:rPr>
        <w:noBreakHyphen/>
        <w:t>après et réparties entre les quatre activités opérationnelles du Secteur de l'UIT</w:t>
      </w:r>
      <w:r w:rsidRPr="003E388F">
        <w:rPr>
          <w:rFonts w:asciiTheme="minorHAnsi" w:hAnsiTheme="minorHAnsi"/>
        </w:rPr>
        <w:noBreakHyphen/>
        <w:t>R et les activités d'appui du Bureau des radiocommunications.</w:t>
      </w:r>
    </w:p>
    <w:p w:rsidR="004E34E7" w:rsidRPr="003E388F" w:rsidRDefault="004E34E7" w:rsidP="0080485D">
      <w:pPr>
        <w:pStyle w:val="Heading2"/>
        <w:rPr>
          <w:rFonts w:asciiTheme="minorHAnsi" w:hAnsiTheme="minorHAnsi"/>
        </w:rPr>
      </w:pPr>
      <w:r w:rsidRPr="003E388F">
        <w:rPr>
          <w:rFonts w:asciiTheme="minorHAnsi" w:hAnsiTheme="minorHAnsi"/>
          <w:lang w:eastAsia="zh-CN"/>
        </w:rPr>
        <w:t>2.1</w:t>
      </w:r>
      <w:r w:rsidRPr="003E388F">
        <w:rPr>
          <w:rFonts w:asciiTheme="minorHAnsi" w:hAnsiTheme="minorHAnsi"/>
          <w:lang w:eastAsia="zh-CN"/>
        </w:rPr>
        <w:tab/>
        <w:t>Elaborer une réglementation internationale relative à l'utilisation du spectre des fréquences radioélectriques et des orbites de satellites et la mettre à jour</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 xml:space="preserve">Mise en </w:t>
      </w:r>
      <w:r w:rsidR="0080485D" w:rsidRPr="003E388F">
        <w:rPr>
          <w:rFonts w:asciiTheme="minorHAnsi" w:hAnsiTheme="minorHAnsi"/>
        </w:rPr>
        <w:t>oe</w:t>
      </w:r>
      <w:r w:rsidR="001C6DE5" w:rsidRPr="003E388F">
        <w:rPr>
          <w:rFonts w:asciiTheme="minorHAnsi" w:hAnsiTheme="minorHAnsi"/>
        </w:rPr>
        <w:t>uvre</w:t>
      </w:r>
      <w:r w:rsidRPr="003E388F">
        <w:rPr>
          <w:rFonts w:asciiTheme="minorHAnsi" w:hAnsiTheme="minorHAnsi"/>
        </w:rPr>
        <w:t xml:space="preserve"> des décisions de la CMR</w:t>
      </w:r>
      <w:r w:rsidRPr="003E388F">
        <w:rPr>
          <w:rFonts w:asciiTheme="minorHAnsi" w:hAnsiTheme="minorHAnsi"/>
        </w:rPr>
        <w:noBreakHyphen/>
        <w:t xml:space="preserve">15. </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 xml:space="preserve">Adoption par le RRB des Règles de </w:t>
      </w:r>
      <w:r w:rsidR="001C6DE5" w:rsidRPr="003E388F">
        <w:rPr>
          <w:rFonts w:asciiTheme="minorHAnsi" w:hAnsiTheme="minorHAnsi"/>
        </w:rPr>
        <w:t>procédure associées</w:t>
      </w:r>
      <w:r w:rsidRPr="003E388F">
        <w:rPr>
          <w:rFonts w:asciiTheme="minorHAnsi" w:hAnsiTheme="minorHAnsi"/>
        </w:rPr>
        <w:t>.</w:t>
      </w:r>
    </w:p>
    <w:p w:rsidR="004E34E7" w:rsidRPr="003E388F" w:rsidRDefault="004E34E7" w:rsidP="0080485D">
      <w:pPr>
        <w:pStyle w:val="Heading2"/>
        <w:rPr>
          <w:rFonts w:asciiTheme="minorHAnsi" w:hAnsiTheme="minorHAnsi"/>
          <w:lang w:eastAsia="zh-CN"/>
        </w:rPr>
      </w:pPr>
      <w:r w:rsidRPr="003E388F">
        <w:rPr>
          <w:rFonts w:asciiTheme="minorHAnsi" w:hAnsiTheme="minorHAnsi"/>
          <w:lang w:eastAsia="zh-CN"/>
        </w:rPr>
        <w:t>2.2</w:t>
      </w:r>
      <w:r w:rsidRPr="003E388F">
        <w:rPr>
          <w:rFonts w:asciiTheme="minorHAnsi" w:hAnsiTheme="minorHAnsi"/>
          <w:lang w:eastAsia="zh-CN"/>
        </w:rPr>
        <w:tab/>
        <w:t xml:space="preserve">Mettre en </w:t>
      </w:r>
      <w:r w:rsidR="0080485D" w:rsidRPr="003E388F">
        <w:rPr>
          <w:rFonts w:asciiTheme="minorHAnsi" w:hAnsiTheme="minorHAnsi"/>
          <w:lang w:eastAsia="zh-CN"/>
        </w:rPr>
        <w:t>oe</w:t>
      </w:r>
      <w:r w:rsidR="001C6DE5" w:rsidRPr="003E388F">
        <w:rPr>
          <w:rFonts w:asciiTheme="minorHAnsi" w:hAnsiTheme="minorHAnsi"/>
          <w:lang w:eastAsia="zh-CN"/>
        </w:rPr>
        <w:t>uvre</w:t>
      </w:r>
      <w:r w:rsidRPr="003E388F">
        <w:rPr>
          <w:rFonts w:asciiTheme="minorHAnsi" w:hAnsiTheme="minorHAnsi"/>
          <w:lang w:eastAsia="zh-CN"/>
        </w:rPr>
        <w:t xml:space="preserve"> et appliquer la réglementation internationale relative à l'utilisation du spectre des fréquences radioélectriques et des orbites de satellites</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r>
      <w:bookmarkStart w:id="5" w:name="lt_pId034"/>
      <w:r w:rsidRPr="003E388F">
        <w:rPr>
          <w:rFonts w:asciiTheme="minorHAnsi" w:hAnsiTheme="minorHAnsi"/>
        </w:rPr>
        <w:t>Mise au point et fourniture aux membres des outils logiciels relatifs à l'application du Règlement des radiocommunications et des Règles de procédure associées.</w:t>
      </w:r>
    </w:p>
    <w:bookmarkEnd w:id="5"/>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Application correcte et dans les délais prévus des dispositions du Règlement des radiocommunications et des Accords régionaux applicables aux services de Terre et au</w:t>
      </w:r>
      <w:r w:rsidR="003E388F">
        <w:rPr>
          <w:rFonts w:asciiTheme="minorHAnsi" w:hAnsiTheme="minorHAnsi"/>
        </w:rPr>
        <w:t xml:space="preserve">x services spatiaux, et </w:t>
      </w:r>
      <w:r w:rsidRPr="003E388F">
        <w:rPr>
          <w:rFonts w:asciiTheme="minorHAnsi" w:hAnsiTheme="minorHAnsi"/>
        </w:rPr>
        <w:t>mise à jour du Fichier de référence international des fréquences et des Plans et Listes d'assignations et/ou d'allotissements.</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Suivi des cas de brouillage préjudiciable et, plus généralement, des situations conflictuelles concernant le partage de</w:t>
      </w:r>
      <w:r w:rsidR="003E388F">
        <w:rPr>
          <w:rFonts w:asciiTheme="minorHAnsi" w:hAnsiTheme="minorHAnsi"/>
        </w:rPr>
        <w:t xml:space="preserve">s ressources du spectre et des </w:t>
      </w:r>
      <w:r w:rsidRPr="003E388F">
        <w:rPr>
          <w:rFonts w:asciiTheme="minorHAnsi" w:hAnsiTheme="minorHAnsi"/>
        </w:rPr>
        <w:t>orbites et règlement de ces cas.</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Publications associées (BR IFIC, publications relatives au service maritime, Nomenclature des stations de contrôle international des émissions).</w:t>
      </w:r>
    </w:p>
    <w:p w:rsidR="004E34E7" w:rsidRPr="003E388F" w:rsidRDefault="004E34E7" w:rsidP="0080485D">
      <w:pPr>
        <w:pStyle w:val="Heading2"/>
        <w:rPr>
          <w:rFonts w:asciiTheme="minorHAnsi" w:hAnsiTheme="minorHAnsi"/>
          <w:lang w:eastAsia="zh-CN"/>
        </w:rPr>
      </w:pPr>
      <w:r w:rsidRPr="003E388F">
        <w:rPr>
          <w:rFonts w:asciiTheme="minorHAnsi" w:hAnsiTheme="minorHAnsi"/>
          <w:lang w:eastAsia="zh-CN"/>
        </w:rPr>
        <w:t>2.3</w:t>
      </w:r>
      <w:r w:rsidRPr="003E388F">
        <w:rPr>
          <w:rFonts w:asciiTheme="minorHAnsi" w:hAnsiTheme="minorHAnsi"/>
          <w:lang w:eastAsia="zh-CN"/>
        </w:rPr>
        <w:tab/>
        <w:t>Etablir des Recommandations, des rapports et des manuels de portée mondiale afin d'optimiser l'utilisation du spectre des fréquences radioélectriques et des orbites de satellites et les mettre à jour</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Préparation de l'AR-19 et de la CMR-19 dans le cadre des commissions d'études de l'UIT-R et en étroite collaboration avec les groupes régionaux, y compris l'élaboration de projets de textes techniques, réglementaires et de procédure pour appuyer les activités de la RPC19</w:t>
      </w:r>
      <w:r w:rsidRPr="003E388F">
        <w:rPr>
          <w:rFonts w:asciiTheme="minorHAnsi" w:hAnsiTheme="minorHAnsi"/>
        </w:rPr>
        <w:noBreakHyphen/>
        <w:t>2.</w:t>
      </w:r>
    </w:p>
    <w:p w:rsidR="004E34E7" w:rsidRPr="003E388F" w:rsidRDefault="004E34E7" w:rsidP="0080485D">
      <w:pPr>
        <w:pStyle w:val="enumlev1"/>
        <w:rPr>
          <w:rFonts w:asciiTheme="minorHAnsi" w:hAnsiTheme="minorHAnsi"/>
        </w:rPr>
      </w:pPr>
      <w:r w:rsidRPr="003E388F">
        <w:rPr>
          <w:rFonts w:asciiTheme="minorHAnsi" w:hAnsiTheme="minorHAnsi"/>
        </w:rPr>
        <w:lastRenderedPageBreak/>
        <w:t>•</w:t>
      </w:r>
      <w:r w:rsidRPr="003E388F">
        <w:rPr>
          <w:rFonts w:asciiTheme="minorHAnsi" w:hAnsiTheme="minorHAnsi"/>
        </w:rPr>
        <w:tab/>
        <w:t>Elaboration de Recommandations, de rapports et de manuels essentiels, en particulier sur l'interface radioélectrique des IMT-2020, en étroite coopération avec l'UIT</w:t>
      </w:r>
      <w:r w:rsidRPr="003E388F">
        <w:rPr>
          <w:rFonts w:asciiTheme="minorHAnsi" w:hAnsiTheme="minorHAnsi"/>
        </w:rPr>
        <w:noBreakHyphen/>
        <w:t>T, les organisations régionales et d'autres organismes de normalisation.</w:t>
      </w:r>
    </w:p>
    <w:p w:rsidR="004E34E7" w:rsidRPr="003E388F" w:rsidRDefault="004E34E7" w:rsidP="0080485D">
      <w:pPr>
        <w:pStyle w:val="Heading2"/>
        <w:rPr>
          <w:rFonts w:asciiTheme="minorHAnsi" w:hAnsiTheme="minorHAnsi"/>
        </w:rPr>
      </w:pPr>
      <w:r w:rsidRPr="003E388F">
        <w:rPr>
          <w:rFonts w:asciiTheme="minorHAnsi" w:hAnsiTheme="minorHAnsi"/>
        </w:rPr>
        <w:t>2.4</w:t>
      </w:r>
      <w:r w:rsidRPr="003E388F">
        <w:rPr>
          <w:rFonts w:asciiTheme="minorHAnsi" w:hAnsiTheme="minorHAnsi"/>
        </w:rPr>
        <w:tab/>
        <w:t>Informer les Membres de l'UIT</w:t>
      </w:r>
      <w:r w:rsidRPr="003E388F">
        <w:rPr>
          <w:rFonts w:asciiTheme="minorHAnsi" w:hAnsiTheme="minorHAnsi"/>
        </w:rPr>
        <w:noBreakHyphen/>
        <w:t>R sur les questions de radiocommunication et leur apporter une assistance à cet égard</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Publication et promotion des produits de l'UIT</w:t>
      </w:r>
      <w:r w:rsidRPr="003E388F">
        <w:rPr>
          <w:rFonts w:asciiTheme="minorHAnsi" w:hAnsiTheme="minorHAnsi"/>
        </w:rPr>
        <w:noBreakHyphen/>
        <w:t>R (par exemple: Règlement des radiocommunications, Recommandations, rapports et manuels).</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En étroite coopération avec les autres Secteurs, les bureaux régionaux de l'UIT, les organisations régionales concernées et les membres:</w:t>
      </w:r>
    </w:p>
    <w:p w:rsidR="004E34E7" w:rsidRPr="003E388F" w:rsidRDefault="004E34E7" w:rsidP="0080485D">
      <w:pPr>
        <w:pStyle w:val="enumlev2"/>
        <w:rPr>
          <w:rFonts w:asciiTheme="minorHAnsi" w:hAnsiTheme="minorHAnsi"/>
        </w:rPr>
      </w:pPr>
      <w:r w:rsidRPr="003E388F">
        <w:rPr>
          <w:rFonts w:asciiTheme="minorHAnsi" w:hAnsiTheme="minorHAnsi"/>
        </w:rPr>
        <w:t>–</w:t>
      </w:r>
      <w:r w:rsidRPr="003E388F">
        <w:rPr>
          <w:rFonts w:asciiTheme="minorHAnsi" w:hAnsiTheme="minorHAnsi"/>
        </w:rPr>
        <w:tab/>
      </w:r>
      <w:r w:rsidRPr="003E388F">
        <w:rPr>
          <w:rFonts w:asciiTheme="minorHAnsi" w:eastAsia="SimSun" w:hAnsiTheme="minorHAnsi"/>
        </w:rPr>
        <w:t>Diffusion et partage d'informations, notamment dans le cadre de séminaires, de conférences, d'ateliers et d'autres manifestations de portée mondiale ou régionale dans le domaine des radiocommunications.</w:t>
      </w:r>
    </w:p>
    <w:p w:rsidR="004E34E7" w:rsidRPr="003E388F" w:rsidRDefault="004E34E7" w:rsidP="0080485D">
      <w:pPr>
        <w:pStyle w:val="enumlev2"/>
        <w:rPr>
          <w:rFonts w:asciiTheme="minorHAnsi" w:hAnsiTheme="minorHAnsi"/>
        </w:rPr>
      </w:pPr>
      <w:r w:rsidRPr="003E388F">
        <w:rPr>
          <w:rFonts w:asciiTheme="minorHAnsi" w:hAnsiTheme="minorHAnsi"/>
        </w:rPr>
        <w:t>–</w:t>
      </w:r>
      <w:r w:rsidRPr="003E388F">
        <w:rPr>
          <w:rFonts w:asciiTheme="minorHAnsi" w:hAnsiTheme="minorHAnsi"/>
        </w:rPr>
        <w:tab/>
        <w:t>Assistance aux membres pour ce qui est de faire face aux difficultés liées au développement de leurs services de radiocommunication, notamment en ce qui concerne le passage à la radiodiffusion télévisuelle numérique et l'attribution des fréquences résultant du dividende numérique.</w:t>
      </w:r>
    </w:p>
    <w:p w:rsidR="004E34E7" w:rsidRPr="003E388F" w:rsidRDefault="004E34E7" w:rsidP="0080485D">
      <w:pPr>
        <w:pStyle w:val="Heading2"/>
        <w:rPr>
          <w:rFonts w:asciiTheme="minorHAnsi" w:hAnsiTheme="minorHAnsi"/>
        </w:rPr>
      </w:pPr>
      <w:r w:rsidRPr="003E388F">
        <w:rPr>
          <w:rFonts w:asciiTheme="minorHAnsi" w:hAnsiTheme="minorHAnsi"/>
        </w:rPr>
        <w:t>2.5</w:t>
      </w:r>
      <w:r w:rsidRPr="003E388F">
        <w:rPr>
          <w:rFonts w:asciiTheme="minorHAnsi" w:hAnsiTheme="minorHAnsi"/>
        </w:rPr>
        <w:tab/>
        <w:t>Activités d'appui du Bureau des radiocommunications</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Développement, amélioration et tenue à jour en permanence des outils logiciels du BR, en vue de préserver un haut niveau d'efficacité, de fiabilité, de facilité d'utilisation et de satisfaction des membres.</w:t>
      </w:r>
    </w:p>
    <w:p w:rsidR="004E34E7" w:rsidRPr="003E388F" w:rsidRDefault="004E34E7" w:rsidP="0080485D">
      <w:pPr>
        <w:pStyle w:val="enumlev1"/>
        <w:rPr>
          <w:rFonts w:asciiTheme="minorHAnsi" w:hAnsiTheme="minorHAnsi"/>
        </w:rPr>
      </w:pPr>
      <w:r w:rsidRPr="003E388F">
        <w:rPr>
          <w:rFonts w:asciiTheme="minorHAnsi" w:hAnsiTheme="minorHAnsi"/>
        </w:rPr>
        <w:t>•</w:t>
      </w:r>
      <w:r w:rsidRPr="003E388F">
        <w:rPr>
          <w:rFonts w:asciiTheme="minorHAnsi" w:hAnsiTheme="minorHAnsi"/>
        </w:rPr>
        <w:tab/>
        <w:t>Appui logistique et administratif aux commissions d'études de l'UIT-R et participation aux activités connexes des groupes régionaux.</w:t>
      </w:r>
    </w:p>
    <w:p w:rsidR="004E34E7" w:rsidRPr="003E388F" w:rsidRDefault="004E34E7" w:rsidP="0080485D">
      <w:pPr>
        <w:pStyle w:val="enumlev1"/>
      </w:pPr>
      <w:r w:rsidRPr="003E388F">
        <w:rPr>
          <w:rFonts w:asciiTheme="minorHAnsi" w:hAnsiTheme="minorHAnsi"/>
        </w:rPr>
        <w:t>•</w:t>
      </w:r>
      <w:r w:rsidRPr="003E388F">
        <w:rPr>
          <w:rFonts w:asciiTheme="minorHAnsi" w:hAnsiTheme="minorHAnsi"/>
        </w:rPr>
        <w:tab/>
        <w:t>Assistance aux membres, en étroite collaboration avec les autres Bureaux, les bureaux régionaux de l'UIT et les organisations régionales.</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rPr>
      </w:pP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rPr>
        <w:sectPr w:rsidR="004E34E7" w:rsidRPr="003E388F" w:rsidSect="00B94B5D">
          <w:footerReference w:type="default" r:id="rId17"/>
          <w:headerReference w:type="first" r:id="rId18"/>
          <w:footerReference w:type="first" r:id="rId19"/>
          <w:pgSz w:w="16840" w:h="11907" w:orient="landscape" w:code="9"/>
          <w:pgMar w:top="1134" w:right="1418" w:bottom="1134" w:left="1418" w:header="720" w:footer="720" w:gutter="0"/>
          <w:paperSrc w:first="261" w:other="261"/>
          <w:cols w:space="720"/>
          <w:titlePg/>
          <w:docGrid w:linePitch="326"/>
        </w:sectPr>
      </w:pPr>
    </w:p>
    <w:p w:rsidR="004E34E7" w:rsidRPr="003E388F" w:rsidRDefault="004E34E7" w:rsidP="0080485D">
      <w:pPr>
        <w:pStyle w:val="Heading1"/>
        <w:rPr>
          <w:rFonts w:asciiTheme="minorHAnsi" w:hAnsiTheme="minorHAnsi"/>
          <w:sz w:val="28"/>
          <w:szCs w:val="22"/>
        </w:rPr>
      </w:pPr>
      <w:r w:rsidRPr="003E388F">
        <w:rPr>
          <w:rFonts w:asciiTheme="minorHAnsi" w:hAnsiTheme="minorHAnsi"/>
          <w:sz w:val="28"/>
          <w:szCs w:val="22"/>
        </w:rPr>
        <w:lastRenderedPageBreak/>
        <w:t>3</w:t>
      </w:r>
      <w:r w:rsidRPr="003E388F">
        <w:rPr>
          <w:rFonts w:asciiTheme="minorHAnsi" w:hAnsiTheme="minorHAnsi"/>
          <w:sz w:val="28"/>
          <w:szCs w:val="22"/>
        </w:rPr>
        <w:tab/>
        <w:t>Cadre de présentation des résultats de l'UIT</w:t>
      </w:r>
      <w:r w:rsidRPr="003E388F">
        <w:rPr>
          <w:rFonts w:asciiTheme="minorHAnsi" w:hAnsiTheme="minorHAnsi"/>
          <w:sz w:val="28"/>
          <w:szCs w:val="22"/>
        </w:rPr>
        <w:noBreakHyphen/>
        <w:t>R pour la période 2018-2021</w:t>
      </w:r>
    </w:p>
    <w:p w:rsidR="004E34E7" w:rsidRPr="003E388F" w:rsidRDefault="004E34E7" w:rsidP="0080485D">
      <w:pPr>
        <w:pStyle w:val="Heading2"/>
        <w:rPr>
          <w:rFonts w:asciiTheme="minorHAnsi" w:hAnsiTheme="minorHAnsi"/>
        </w:rPr>
      </w:pPr>
      <w:r w:rsidRPr="003E388F">
        <w:rPr>
          <w:rFonts w:asciiTheme="minorHAnsi" w:hAnsiTheme="minorHAnsi"/>
        </w:rPr>
        <w:t>3.1</w:t>
      </w:r>
      <w:r w:rsidRPr="003E388F">
        <w:rPr>
          <w:rFonts w:asciiTheme="minorHAnsi" w:hAnsiTheme="minorHAnsi"/>
        </w:rPr>
        <w:tab/>
        <w:t>Lien avec les buts stratégiques de l'UIT</w:t>
      </w:r>
      <w:r w:rsidRPr="003E388F">
        <w:rPr>
          <w:rFonts w:asciiTheme="minorHAnsi" w:hAnsiTheme="minorHAnsi"/>
          <w:bCs/>
          <w:position w:val="6"/>
          <w:sz w:val="16"/>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4E34E7" w:rsidRPr="003E388F" w:rsidTr="00B94B5D">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4E34E7" w:rsidRPr="003E388F" w:rsidRDefault="004E34E7" w:rsidP="0080485D">
            <w:pPr>
              <w:pStyle w:val="Tablehead"/>
              <w:rPr>
                <w:rFonts w:asciiTheme="minorHAnsi" w:hAnsiTheme="minorHAnsi" w:cs="Arial"/>
                <w:szCs w:val="18"/>
              </w:rPr>
            </w:pPr>
            <w:r w:rsidRPr="003E388F">
              <w:rPr>
                <w:rFonts w:asciiTheme="minorHAnsi" w:hAnsiTheme="minorHAnsi"/>
              </w:rPr>
              <w:t>Objectifs de l'UIT-R</w:t>
            </w:r>
          </w:p>
        </w:tc>
        <w:tc>
          <w:tcPr>
            <w:tcW w:w="1843" w:type="dxa"/>
            <w:vAlign w:val="center"/>
          </w:tcPr>
          <w:p w:rsidR="004E34E7" w:rsidRPr="003E388F" w:rsidRDefault="004E34E7" w:rsidP="0080485D">
            <w:pPr>
              <w:pStyle w:val="Tablehead"/>
              <w:rPr>
                <w:rFonts w:asciiTheme="minorHAnsi" w:hAnsiTheme="minorHAnsi" w:cs="Arial"/>
              </w:rPr>
            </w:pPr>
            <w:r w:rsidRPr="003E388F">
              <w:rPr>
                <w:rFonts w:asciiTheme="minorHAnsi" w:hAnsiTheme="minorHAnsi"/>
              </w:rPr>
              <w:t xml:space="preserve">But 1: </w:t>
            </w:r>
            <w:r w:rsidRPr="003E388F">
              <w:rPr>
                <w:rFonts w:asciiTheme="minorHAnsi" w:hAnsiTheme="minorHAnsi"/>
              </w:rPr>
              <w:br/>
              <w:t>Croissance</w:t>
            </w:r>
          </w:p>
        </w:tc>
        <w:tc>
          <w:tcPr>
            <w:tcW w:w="1842" w:type="dxa"/>
            <w:vAlign w:val="center"/>
          </w:tcPr>
          <w:p w:rsidR="004E34E7" w:rsidRPr="003E388F" w:rsidRDefault="004E34E7" w:rsidP="0080485D">
            <w:pPr>
              <w:pStyle w:val="Tablehead"/>
              <w:rPr>
                <w:rFonts w:asciiTheme="minorHAnsi" w:hAnsiTheme="minorHAnsi" w:cs="Arial"/>
              </w:rPr>
            </w:pPr>
            <w:r w:rsidRPr="003E388F">
              <w:rPr>
                <w:rFonts w:asciiTheme="minorHAnsi" w:hAnsiTheme="minorHAnsi"/>
              </w:rPr>
              <w:t xml:space="preserve">But 2: </w:t>
            </w:r>
            <w:r w:rsidRPr="003E388F">
              <w:rPr>
                <w:rFonts w:asciiTheme="minorHAnsi" w:hAnsiTheme="minorHAnsi"/>
              </w:rPr>
              <w:br/>
              <w:t>Inclusion</w:t>
            </w:r>
          </w:p>
        </w:tc>
        <w:tc>
          <w:tcPr>
            <w:tcW w:w="1843" w:type="dxa"/>
            <w:vAlign w:val="center"/>
          </w:tcPr>
          <w:p w:rsidR="004E34E7" w:rsidRPr="003E388F" w:rsidRDefault="004E34E7" w:rsidP="0080485D">
            <w:pPr>
              <w:pStyle w:val="Tablehead"/>
              <w:rPr>
                <w:rFonts w:asciiTheme="minorHAnsi" w:hAnsiTheme="minorHAnsi" w:cs="Arial"/>
              </w:rPr>
            </w:pPr>
            <w:r w:rsidRPr="003E388F">
              <w:rPr>
                <w:rFonts w:asciiTheme="minorHAnsi" w:hAnsiTheme="minorHAnsi"/>
              </w:rPr>
              <w:t xml:space="preserve">But 3: </w:t>
            </w:r>
            <w:r w:rsidRPr="003E388F">
              <w:rPr>
                <w:rFonts w:asciiTheme="minorHAnsi" w:hAnsiTheme="minorHAnsi"/>
              </w:rPr>
              <w:br/>
              <w:t>Durabilité</w:t>
            </w:r>
          </w:p>
        </w:tc>
        <w:tc>
          <w:tcPr>
            <w:tcW w:w="1843" w:type="dxa"/>
            <w:vAlign w:val="center"/>
          </w:tcPr>
          <w:p w:rsidR="004E34E7" w:rsidRPr="003E388F" w:rsidRDefault="004E34E7" w:rsidP="0080485D">
            <w:pPr>
              <w:pStyle w:val="Tablehead"/>
              <w:rPr>
                <w:rFonts w:asciiTheme="minorHAnsi" w:hAnsiTheme="minorHAnsi" w:cs="Arial"/>
              </w:rPr>
            </w:pPr>
            <w:r w:rsidRPr="003E388F">
              <w:rPr>
                <w:rFonts w:asciiTheme="minorHAnsi" w:hAnsiTheme="minorHAnsi"/>
              </w:rPr>
              <w:t xml:space="preserve">But 4: </w:t>
            </w:r>
            <w:r w:rsidRPr="003E388F">
              <w:rPr>
                <w:rFonts w:asciiTheme="minorHAnsi" w:hAnsiTheme="minorHAnsi"/>
              </w:rPr>
              <w:br/>
              <w:t>Innovation et partenariats</w:t>
            </w:r>
          </w:p>
        </w:tc>
      </w:tr>
      <w:tr w:rsidR="004E34E7" w:rsidRPr="003E388F" w:rsidTr="00B94B5D">
        <w:trPr>
          <w:trHeight w:val="72"/>
        </w:trPr>
        <w:tc>
          <w:tcPr>
            <w:tcW w:w="7366" w:type="dxa"/>
            <w:hideMark/>
          </w:tcPr>
          <w:p w:rsidR="004E34E7" w:rsidRPr="003E388F" w:rsidRDefault="004E34E7" w:rsidP="0080485D">
            <w:pPr>
              <w:pStyle w:val="Tabletext"/>
              <w:rPr>
                <w:rFonts w:asciiTheme="minorHAnsi" w:hAnsiTheme="minorHAnsi" w:cs="Arial"/>
                <w:szCs w:val="20"/>
              </w:rPr>
            </w:pPr>
            <w:r w:rsidRPr="003E388F">
              <w:rPr>
                <w:rFonts w:asciiTheme="minorHAnsi" w:hAnsiTheme="minorHAnsi" w:cs="Arial"/>
                <w:b/>
                <w:bCs/>
                <w:color w:val="4F81BD" w:themeColor="accent1"/>
                <w:szCs w:val="20"/>
              </w:rPr>
              <w:t>R.1</w:t>
            </w:r>
            <w:r w:rsidRPr="003E388F">
              <w:rPr>
                <w:rFonts w:asciiTheme="minorHAnsi" w:hAnsiTheme="minorHAnsi" w:cs="Arial"/>
                <w:b/>
                <w:bCs/>
                <w:color w:val="4F81BD" w:themeColor="accent1"/>
                <w:szCs w:val="20"/>
              </w:rPr>
              <w:tab/>
            </w:r>
            <w:r w:rsidRPr="003E388F">
              <w:rPr>
                <w:rFonts w:asciiTheme="minorHAnsi" w:hAnsiTheme="minorHAnsi"/>
              </w:rPr>
              <w:t>Répondre, de manière rationnelle, équitable, efficace, économique et rapide aux besoins des membres en ce qui concerne les ressources du spectre des fréquences radioélectriques et des orbites des satellites, tout en évitant les brouillages préjudiciables</w:t>
            </w:r>
          </w:p>
        </w:tc>
        <w:tc>
          <w:tcPr>
            <w:tcW w:w="1843" w:type="dxa"/>
            <w:vAlign w:val="center"/>
            <w:hideMark/>
          </w:tcPr>
          <w:p w:rsidR="004E34E7" w:rsidRPr="003E388F" w:rsidRDefault="004E34E7" w:rsidP="009930F9">
            <w:pPr>
              <w:pStyle w:val="Tabletext"/>
              <w:jc w:val="center"/>
              <w:rPr>
                <w:rFonts w:asciiTheme="minorHAnsi" w:hAnsiTheme="minorHAnsi" w:cs="Arial"/>
                <w:b/>
                <w:szCs w:val="20"/>
              </w:rPr>
            </w:pPr>
            <w:r w:rsidRPr="003E388F">
              <w:rPr>
                <w:rFonts w:asciiTheme="minorHAnsi" w:hAnsiTheme="minorHAnsi" w:cs="Arial"/>
                <w:b/>
                <w:szCs w:val="20"/>
              </w:rPr>
              <w:sym w:font="Wingdings 2" w:char="F052"/>
            </w:r>
          </w:p>
        </w:tc>
        <w:tc>
          <w:tcPr>
            <w:tcW w:w="1842" w:type="dxa"/>
            <w:vAlign w:val="center"/>
            <w:hideMark/>
          </w:tcPr>
          <w:p w:rsidR="004E34E7" w:rsidRPr="003E388F" w:rsidRDefault="004E34E7" w:rsidP="009930F9">
            <w:pPr>
              <w:pStyle w:val="Tabletext"/>
              <w:jc w:val="center"/>
              <w:rPr>
                <w:rFonts w:asciiTheme="minorHAnsi" w:hAnsiTheme="minorHAnsi" w:cs="Arial"/>
                <w:szCs w:val="20"/>
              </w:rPr>
            </w:pPr>
            <w:r w:rsidRPr="003E388F">
              <w:rPr>
                <w:rFonts w:asciiTheme="minorHAnsi" w:hAnsiTheme="minorHAnsi" w:cs="Arial"/>
                <w:szCs w:val="20"/>
              </w:rPr>
              <w:sym w:font="Wingdings 2" w:char="F050"/>
            </w:r>
          </w:p>
        </w:tc>
        <w:tc>
          <w:tcPr>
            <w:tcW w:w="1843" w:type="dxa"/>
            <w:vAlign w:val="center"/>
            <w:hideMark/>
          </w:tcPr>
          <w:p w:rsidR="004E34E7" w:rsidRPr="003E388F" w:rsidRDefault="004E34E7" w:rsidP="009930F9">
            <w:pPr>
              <w:pStyle w:val="Tabletext"/>
              <w:jc w:val="center"/>
              <w:rPr>
                <w:rFonts w:asciiTheme="minorHAnsi" w:hAnsiTheme="minorHAnsi" w:cs="Arial"/>
                <w:szCs w:val="20"/>
              </w:rPr>
            </w:pPr>
            <w:r w:rsidRPr="003E388F">
              <w:rPr>
                <w:rFonts w:asciiTheme="minorHAnsi" w:hAnsiTheme="minorHAnsi" w:cs="Arial"/>
                <w:szCs w:val="20"/>
              </w:rPr>
              <w:sym w:font="Wingdings 2" w:char="F050"/>
            </w:r>
          </w:p>
        </w:tc>
        <w:tc>
          <w:tcPr>
            <w:tcW w:w="1843" w:type="dxa"/>
            <w:vAlign w:val="center"/>
            <w:hideMark/>
          </w:tcPr>
          <w:p w:rsidR="004E34E7" w:rsidRPr="003E388F" w:rsidRDefault="004E34E7" w:rsidP="009930F9">
            <w:pPr>
              <w:pStyle w:val="Tabletext"/>
              <w:jc w:val="center"/>
              <w:rPr>
                <w:rFonts w:asciiTheme="minorHAnsi" w:hAnsiTheme="minorHAnsi" w:cs="Arial"/>
                <w:szCs w:val="20"/>
              </w:rPr>
            </w:pPr>
            <w:r w:rsidRPr="003E388F">
              <w:rPr>
                <w:rFonts w:asciiTheme="minorHAnsi" w:hAnsiTheme="minorHAnsi" w:cs="Arial"/>
                <w:szCs w:val="20"/>
              </w:rPr>
              <w:sym w:font="Wingdings 2" w:char="F050"/>
            </w:r>
          </w:p>
        </w:tc>
      </w:tr>
      <w:tr w:rsidR="004E34E7" w:rsidRPr="003E388F" w:rsidTr="00B94B5D">
        <w:trPr>
          <w:trHeight w:val="72"/>
        </w:trPr>
        <w:tc>
          <w:tcPr>
            <w:tcW w:w="7366" w:type="dxa"/>
            <w:hideMark/>
          </w:tcPr>
          <w:p w:rsidR="004E34E7" w:rsidRPr="003E388F" w:rsidRDefault="004E34E7" w:rsidP="0080485D">
            <w:pPr>
              <w:pStyle w:val="Tabletext"/>
              <w:rPr>
                <w:rFonts w:asciiTheme="minorHAnsi" w:hAnsiTheme="minorHAnsi" w:cs="Arial"/>
                <w:szCs w:val="20"/>
              </w:rPr>
            </w:pPr>
            <w:r w:rsidRPr="003E388F">
              <w:rPr>
                <w:rFonts w:asciiTheme="minorHAnsi" w:hAnsiTheme="minorHAnsi" w:cs="Arial"/>
                <w:b/>
                <w:bCs/>
                <w:color w:val="4F81BD" w:themeColor="accent1"/>
                <w:szCs w:val="20"/>
              </w:rPr>
              <w:t>R.2</w:t>
            </w:r>
            <w:r w:rsidRPr="003E388F">
              <w:rPr>
                <w:rFonts w:asciiTheme="minorHAnsi" w:hAnsiTheme="minorHAnsi" w:cs="Arial"/>
                <w:b/>
                <w:bCs/>
                <w:color w:val="4F81BD" w:themeColor="accent1"/>
                <w:szCs w:val="20"/>
              </w:rPr>
              <w:tab/>
            </w:r>
            <w:r w:rsidRPr="003E388F">
              <w:rPr>
                <w:rFonts w:asciiTheme="minorHAnsi" w:hAnsiTheme="minorHAnsi"/>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1843" w:type="dxa"/>
            <w:vAlign w:val="center"/>
          </w:tcPr>
          <w:p w:rsidR="004E34E7" w:rsidRPr="003E388F" w:rsidRDefault="004E34E7" w:rsidP="009930F9">
            <w:pPr>
              <w:pStyle w:val="Tabletext"/>
              <w:jc w:val="center"/>
              <w:rPr>
                <w:rFonts w:asciiTheme="minorHAnsi" w:hAnsiTheme="minorHAnsi" w:cs="Arial"/>
                <w:bCs/>
                <w:szCs w:val="20"/>
              </w:rPr>
            </w:pPr>
            <w:r w:rsidRPr="003E388F">
              <w:rPr>
                <w:rFonts w:asciiTheme="minorHAnsi" w:hAnsiTheme="minorHAnsi" w:cs="Arial"/>
                <w:b/>
                <w:szCs w:val="20"/>
              </w:rPr>
              <w:sym w:font="Wingdings 2" w:char="F052"/>
            </w:r>
          </w:p>
        </w:tc>
        <w:tc>
          <w:tcPr>
            <w:tcW w:w="1842" w:type="dxa"/>
            <w:vAlign w:val="center"/>
            <w:hideMark/>
          </w:tcPr>
          <w:p w:rsidR="004E34E7" w:rsidRPr="003E388F" w:rsidRDefault="004E34E7" w:rsidP="009930F9">
            <w:pPr>
              <w:pStyle w:val="Tabletext"/>
              <w:jc w:val="center"/>
              <w:rPr>
                <w:rFonts w:asciiTheme="minorHAnsi" w:hAnsiTheme="minorHAnsi" w:cs="Arial"/>
                <w:b/>
                <w:szCs w:val="20"/>
              </w:rPr>
            </w:pPr>
            <w:r w:rsidRPr="003E388F">
              <w:rPr>
                <w:rFonts w:asciiTheme="minorHAnsi" w:hAnsiTheme="minorHAnsi" w:cs="Arial"/>
                <w:szCs w:val="20"/>
              </w:rPr>
              <w:sym w:font="Wingdings 2" w:char="F050"/>
            </w:r>
          </w:p>
        </w:tc>
        <w:tc>
          <w:tcPr>
            <w:tcW w:w="1843" w:type="dxa"/>
            <w:vAlign w:val="center"/>
          </w:tcPr>
          <w:p w:rsidR="004E34E7" w:rsidRPr="003E388F" w:rsidRDefault="004E34E7" w:rsidP="009930F9">
            <w:pPr>
              <w:pStyle w:val="Tabletext"/>
              <w:jc w:val="center"/>
              <w:rPr>
                <w:rFonts w:asciiTheme="minorHAnsi" w:hAnsiTheme="minorHAnsi" w:cs="Arial"/>
                <w:szCs w:val="20"/>
              </w:rPr>
            </w:pPr>
            <w:r w:rsidRPr="003E388F">
              <w:rPr>
                <w:rFonts w:asciiTheme="minorHAnsi" w:hAnsiTheme="minorHAnsi" w:cs="Arial"/>
                <w:szCs w:val="20"/>
              </w:rPr>
              <w:sym w:font="Wingdings 2" w:char="F050"/>
            </w:r>
          </w:p>
        </w:tc>
        <w:tc>
          <w:tcPr>
            <w:tcW w:w="1843" w:type="dxa"/>
            <w:vAlign w:val="center"/>
          </w:tcPr>
          <w:p w:rsidR="004E34E7" w:rsidRPr="003E388F" w:rsidRDefault="004E34E7" w:rsidP="009930F9">
            <w:pPr>
              <w:pStyle w:val="Tabletext"/>
              <w:jc w:val="center"/>
              <w:rPr>
                <w:rFonts w:asciiTheme="minorHAnsi" w:hAnsiTheme="minorHAnsi" w:cs="Arial"/>
                <w:szCs w:val="20"/>
              </w:rPr>
            </w:pPr>
            <w:r w:rsidRPr="003E388F">
              <w:rPr>
                <w:rFonts w:asciiTheme="minorHAnsi" w:hAnsiTheme="minorHAnsi" w:cs="Arial"/>
                <w:szCs w:val="20"/>
              </w:rPr>
              <w:sym w:font="Wingdings 2" w:char="F050"/>
            </w:r>
          </w:p>
        </w:tc>
      </w:tr>
      <w:tr w:rsidR="004E34E7" w:rsidRPr="003E388F" w:rsidTr="00B94B5D">
        <w:trPr>
          <w:trHeight w:val="231"/>
        </w:trPr>
        <w:tc>
          <w:tcPr>
            <w:tcW w:w="7366" w:type="dxa"/>
            <w:hideMark/>
          </w:tcPr>
          <w:p w:rsidR="004E34E7" w:rsidRPr="003E388F" w:rsidRDefault="004E34E7" w:rsidP="0080485D">
            <w:pPr>
              <w:pStyle w:val="Tabletext"/>
              <w:rPr>
                <w:rFonts w:asciiTheme="minorHAnsi" w:hAnsiTheme="minorHAnsi" w:cs="Arial"/>
                <w:szCs w:val="20"/>
              </w:rPr>
            </w:pPr>
            <w:r w:rsidRPr="003E388F">
              <w:rPr>
                <w:rFonts w:asciiTheme="minorHAnsi" w:hAnsiTheme="minorHAnsi" w:cs="Arial"/>
                <w:b/>
                <w:bCs/>
                <w:color w:val="4F81BD" w:themeColor="accent1"/>
                <w:szCs w:val="20"/>
              </w:rPr>
              <w:t>R.3</w:t>
            </w:r>
            <w:r w:rsidRPr="003E388F">
              <w:rPr>
                <w:rFonts w:asciiTheme="minorHAnsi" w:hAnsiTheme="minorHAnsi" w:cs="Arial"/>
                <w:b/>
                <w:bCs/>
                <w:color w:val="4F81BD" w:themeColor="accent1"/>
                <w:szCs w:val="20"/>
              </w:rPr>
              <w:tab/>
            </w:r>
            <w:r w:rsidRPr="003E388F">
              <w:rPr>
                <w:rFonts w:asciiTheme="minorHAnsi" w:hAnsiTheme="minorHAnsi"/>
              </w:rPr>
              <w:t>Encourager l'acquisition et l'échange de connaissances et de savoir-faire dans le domaine des radiocommunications</w:t>
            </w:r>
          </w:p>
        </w:tc>
        <w:tc>
          <w:tcPr>
            <w:tcW w:w="1843" w:type="dxa"/>
            <w:vAlign w:val="center"/>
            <w:hideMark/>
          </w:tcPr>
          <w:p w:rsidR="004E34E7" w:rsidRPr="003E388F" w:rsidRDefault="004E34E7" w:rsidP="009930F9">
            <w:pPr>
              <w:pStyle w:val="Tabletext"/>
              <w:jc w:val="center"/>
              <w:rPr>
                <w:rFonts w:asciiTheme="minorHAnsi" w:hAnsiTheme="minorHAnsi" w:cs="Arial"/>
                <w:b/>
                <w:szCs w:val="20"/>
              </w:rPr>
            </w:pPr>
          </w:p>
        </w:tc>
        <w:tc>
          <w:tcPr>
            <w:tcW w:w="1842" w:type="dxa"/>
            <w:vAlign w:val="center"/>
            <w:hideMark/>
          </w:tcPr>
          <w:p w:rsidR="004E34E7" w:rsidRPr="003E388F" w:rsidRDefault="004E34E7" w:rsidP="009930F9">
            <w:pPr>
              <w:pStyle w:val="Tabletext"/>
              <w:jc w:val="center"/>
              <w:rPr>
                <w:rFonts w:asciiTheme="minorHAnsi" w:hAnsiTheme="minorHAnsi" w:cs="Arial"/>
                <w:szCs w:val="20"/>
              </w:rPr>
            </w:pPr>
            <w:r w:rsidRPr="003E388F">
              <w:rPr>
                <w:rFonts w:asciiTheme="minorHAnsi" w:hAnsiTheme="minorHAnsi" w:cs="Arial"/>
                <w:b/>
                <w:szCs w:val="20"/>
              </w:rPr>
              <w:sym w:font="Wingdings 2" w:char="F052"/>
            </w:r>
          </w:p>
        </w:tc>
        <w:tc>
          <w:tcPr>
            <w:tcW w:w="1843" w:type="dxa"/>
            <w:vAlign w:val="center"/>
            <w:hideMark/>
          </w:tcPr>
          <w:p w:rsidR="004E34E7" w:rsidRPr="003E388F" w:rsidRDefault="004E34E7" w:rsidP="009930F9">
            <w:pPr>
              <w:pStyle w:val="Tabletext"/>
              <w:jc w:val="center"/>
              <w:rPr>
                <w:rFonts w:asciiTheme="minorHAnsi" w:hAnsiTheme="minorHAnsi" w:cs="Arial"/>
                <w:szCs w:val="20"/>
              </w:rPr>
            </w:pPr>
          </w:p>
        </w:tc>
        <w:tc>
          <w:tcPr>
            <w:tcW w:w="1843" w:type="dxa"/>
            <w:vAlign w:val="center"/>
            <w:hideMark/>
          </w:tcPr>
          <w:p w:rsidR="004E34E7" w:rsidRPr="003E388F" w:rsidRDefault="004E34E7" w:rsidP="009930F9">
            <w:pPr>
              <w:pStyle w:val="Tabletext"/>
              <w:jc w:val="center"/>
              <w:rPr>
                <w:rFonts w:asciiTheme="minorHAnsi" w:hAnsiTheme="minorHAnsi" w:cs="Arial"/>
                <w:szCs w:val="20"/>
              </w:rPr>
            </w:pPr>
          </w:p>
        </w:tc>
      </w:tr>
    </w:tbl>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rPr>
      </w:pPr>
      <w:r w:rsidRPr="003E388F">
        <w:rPr>
          <w:rFonts w:ascii="Calibri" w:hAnsi="Calibri"/>
        </w:rPr>
        <w:br w:type="page"/>
      </w:r>
    </w:p>
    <w:p w:rsidR="004E34E7" w:rsidRPr="003E388F" w:rsidRDefault="004E34E7" w:rsidP="00BF34A5">
      <w:pPr>
        <w:pStyle w:val="Heading2"/>
        <w:rPr>
          <w:rFonts w:asciiTheme="minorHAnsi" w:hAnsiTheme="minorHAnsi"/>
          <w:u w:val="single"/>
        </w:rPr>
      </w:pPr>
      <w:r w:rsidRPr="003E388F">
        <w:rPr>
          <w:rFonts w:asciiTheme="minorHAnsi" w:hAnsiTheme="minorHAnsi"/>
        </w:rPr>
        <w:lastRenderedPageBreak/>
        <w:t>3.2</w:t>
      </w:r>
      <w:r w:rsidRPr="003E388F">
        <w:rPr>
          <w:rFonts w:asciiTheme="minorHAnsi" w:hAnsiTheme="minorHAnsi"/>
        </w:rPr>
        <w:tab/>
        <w:t>Objectifs, résultats et produits de l'UIT-R</w:t>
      </w:r>
    </w:p>
    <w:tbl>
      <w:tblPr>
        <w:tblStyle w:val="GridTable4-Accent12"/>
        <w:tblW w:w="14737" w:type="dxa"/>
        <w:tblLayout w:type="fixed"/>
        <w:tblLook w:val="06A0" w:firstRow="1" w:lastRow="0" w:firstColumn="1" w:lastColumn="0" w:noHBand="1" w:noVBand="1"/>
      </w:tblPr>
      <w:tblGrid>
        <w:gridCol w:w="421"/>
        <w:gridCol w:w="5299"/>
        <w:gridCol w:w="5418"/>
        <w:gridCol w:w="3599"/>
      </w:tblGrid>
      <w:tr w:rsidR="004E34E7" w:rsidRPr="003E388F" w:rsidTr="00B94B5D">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4E34E7" w:rsidRPr="003E388F" w:rsidRDefault="001C6DE5" w:rsidP="00913455">
            <w:pPr>
              <w:tabs>
                <w:tab w:val="clear" w:pos="794"/>
                <w:tab w:val="clear" w:pos="1191"/>
                <w:tab w:val="clear" w:pos="1588"/>
                <w:tab w:val="clear" w:pos="1985"/>
              </w:tabs>
              <w:spacing w:after="120"/>
              <w:jc w:val="center"/>
              <w:rPr>
                <w:rFonts w:ascii="Calibri" w:hAnsi="Calibri"/>
                <w:color w:val="4F81BD" w:themeColor="accent1"/>
                <w:sz w:val="22"/>
              </w:rPr>
            </w:pPr>
            <w:r w:rsidRPr="003E388F">
              <w:rPr>
                <w:rFonts w:ascii="Calibri" w:hAnsi="Calibri"/>
                <w:sz w:val="22"/>
              </w:rPr>
              <w:t>O</w:t>
            </w:r>
            <w:r w:rsidR="004E34E7" w:rsidRPr="003E388F">
              <w:rPr>
                <w:rFonts w:ascii="Calibri" w:hAnsi="Calibri"/>
                <w:sz w:val="22"/>
              </w:rPr>
              <w:t>bjectifs</w:t>
            </w:r>
          </w:p>
        </w:tc>
        <w:tc>
          <w:tcPr>
            <w:tcW w:w="5299" w:type="dxa"/>
          </w:tcPr>
          <w:p w:rsidR="004E34E7" w:rsidRPr="003E388F" w:rsidRDefault="004E34E7" w:rsidP="00BF34A5">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3E388F">
              <w:rPr>
                <w:rFonts w:asciiTheme="minorHAnsi" w:hAnsiTheme="minorHAnsi"/>
                <w:b/>
                <w:bCs w:val="0"/>
                <w:sz w:val="20"/>
                <w:szCs w:val="20"/>
              </w:rPr>
              <w:t>R.1</w:t>
            </w:r>
            <w:r w:rsidRPr="003E388F">
              <w:rPr>
                <w:rFonts w:asciiTheme="minorHAnsi" w:hAnsiTheme="minorHAnsi"/>
                <w:b/>
                <w:bCs w:val="0"/>
                <w:sz w:val="20"/>
                <w:szCs w:val="20"/>
              </w:rPr>
              <w:tab/>
              <w:t>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5418" w:type="dxa"/>
          </w:tcPr>
          <w:p w:rsidR="004E34E7" w:rsidRPr="003E388F" w:rsidRDefault="004E34E7" w:rsidP="00BF34A5">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3E388F">
              <w:rPr>
                <w:rFonts w:asciiTheme="minorHAnsi" w:hAnsiTheme="minorHAnsi"/>
                <w:b/>
                <w:bCs w:val="0"/>
                <w:sz w:val="20"/>
                <w:szCs w:val="20"/>
              </w:rPr>
              <w:t>R.2</w:t>
            </w:r>
            <w:r w:rsidRPr="003E388F">
              <w:rPr>
                <w:rFonts w:asciiTheme="minorHAnsi" w:hAnsiTheme="minorHAnsi"/>
                <w:b/>
                <w:bCs w:val="0"/>
                <w:sz w:val="20"/>
                <w:szCs w:val="20"/>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3599" w:type="dxa"/>
          </w:tcPr>
          <w:p w:rsidR="004E34E7" w:rsidRPr="003E388F" w:rsidRDefault="004E34E7" w:rsidP="00BF34A5">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3E388F">
              <w:rPr>
                <w:rFonts w:asciiTheme="minorHAnsi" w:hAnsiTheme="minorHAnsi"/>
                <w:b/>
                <w:bCs w:val="0"/>
                <w:sz w:val="20"/>
                <w:szCs w:val="20"/>
              </w:rPr>
              <w:t>R.3</w:t>
            </w:r>
            <w:r w:rsidRPr="003E388F">
              <w:rPr>
                <w:rFonts w:asciiTheme="minorHAnsi" w:hAnsiTheme="minorHAnsi"/>
                <w:b/>
                <w:bCs w:val="0"/>
                <w:sz w:val="20"/>
                <w:szCs w:val="20"/>
              </w:rPr>
              <w:tab/>
              <w:t>Encourager l'acquisition et l'échange de connaissances et de savoir</w:t>
            </w:r>
            <w:r w:rsidRPr="003E388F">
              <w:rPr>
                <w:rFonts w:asciiTheme="minorHAnsi" w:hAnsiTheme="minorHAnsi"/>
                <w:b/>
                <w:bCs w:val="0"/>
                <w:sz w:val="20"/>
                <w:szCs w:val="20"/>
              </w:rPr>
              <w:noBreakHyphen/>
              <w:t>faire dans le domaine des radiocommunications</w:t>
            </w:r>
          </w:p>
        </w:tc>
      </w:tr>
      <w:tr w:rsidR="004E34E7" w:rsidRPr="003E388F" w:rsidTr="00B94B5D">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4E34E7" w:rsidRPr="003E388F" w:rsidRDefault="004E34E7" w:rsidP="00913455">
            <w:pPr>
              <w:tabs>
                <w:tab w:val="clear" w:pos="794"/>
                <w:tab w:val="clear" w:pos="1191"/>
                <w:tab w:val="clear" w:pos="1588"/>
                <w:tab w:val="clear" w:pos="1985"/>
              </w:tabs>
              <w:spacing w:before="60" w:after="60"/>
              <w:jc w:val="center"/>
              <w:rPr>
                <w:rFonts w:ascii="Calibri" w:hAnsi="Calibri"/>
                <w:sz w:val="22"/>
              </w:rPr>
            </w:pPr>
            <w:r w:rsidRPr="003E388F">
              <w:rPr>
                <w:rFonts w:ascii="Calibri" w:hAnsi="Calibri"/>
                <w:sz w:val="22"/>
              </w:rPr>
              <w:t>Résultats</w:t>
            </w:r>
          </w:p>
        </w:tc>
        <w:tc>
          <w:tcPr>
            <w:tcW w:w="5299" w:type="dxa"/>
          </w:tcPr>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R.1-1</w:t>
            </w:r>
            <w:r w:rsidRPr="003E388F">
              <w:rPr>
                <w:rFonts w:asciiTheme="minorHAnsi" w:hAnsiTheme="minorHAnsi"/>
                <w:sz w:val="20"/>
                <w:szCs w:val="20"/>
              </w:rPr>
              <w:t>: Nombre accru de pays ayant des réseaux à satellite et des stations terriennes inscrits dans le Fichier de référence international des fréquences (Fichier de référence)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R.1-2</w:t>
            </w:r>
            <w:r w:rsidRPr="003E388F">
              <w:rPr>
                <w:rFonts w:asciiTheme="minorHAnsi" w:hAnsiTheme="minorHAnsi"/>
                <w:sz w:val="20"/>
                <w:szCs w:val="20"/>
              </w:rPr>
              <w:t>: Nombre accru de pays pour lesquels des assignations de fréquence à des services de Terre sont inscrites dans le Fichier de référence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R.1-3</w:t>
            </w:r>
            <w:r w:rsidRPr="003E388F">
              <w:rPr>
                <w:rFonts w:asciiTheme="minorHAnsi" w:hAnsiTheme="minorHAnsi"/>
                <w:sz w:val="20"/>
                <w:szCs w:val="20"/>
              </w:rPr>
              <w:t>: Pourcentage accru d'assignations inscrites dans le Fichier de référence avec une conclusion favorable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R.1-4</w:t>
            </w:r>
            <w:r w:rsidRPr="003E388F">
              <w:rPr>
                <w:rFonts w:asciiTheme="minorHAnsi" w:hAnsiTheme="minorHAnsi"/>
                <w:sz w:val="20"/>
                <w:szCs w:val="20"/>
              </w:rPr>
              <w:t>: Pourcentage accru de pays ayant mené à bien le passage à la télévision numérique de Terre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R.1-5</w:t>
            </w:r>
            <w:r w:rsidRPr="003E388F">
              <w:rPr>
                <w:rFonts w:asciiTheme="minorHAnsi" w:hAnsiTheme="minorHAnsi"/>
                <w:sz w:val="20"/>
                <w:szCs w:val="20"/>
              </w:rPr>
              <w:t>: Pourcentage accru de fréquences assignées à des réseaux à satellite et exemptes de brouillage préjudiciable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R.1-6</w:t>
            </w:r>
            <w:r w:rsidRPr="003E388F">
              <w:rPr>
                <w:rFonts w:asciiTheme="minorHAnsi" w:hAnsiTheme="minorHAnsi"/>
                <w:sz w:val="20"/>
                <w:szCs w:val="20"/>
              </w:rPr>
              <w:t>: Pourcentage accru d'assignations à des services de Terre inscrites dans le Fichier de référence et exemptes de brouillage préjudiciable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R.1-7</w:t>
            </w:r>
            <w:r w:rsidRPr="003E388F">
              <w:rPr>
                <w:rFonts w:asciiTheme="minorHAnsi" w:hAnsiTheme="minorHAnsi"/>
                <w:sz w:val="20"/>
                <w:szCs w:val="20"/>
              </w:rPr>
              <w:t>:</w:t>
            </w:r>
            <w:ins w:id="6" w:author="Godreau, Lea" w:date="2017-04-13T09:38:00Z">
              <w:r w:rsidR="00DC3FD6" w:rsidRPr="003E388F">
                <w:rPr>
                  <w:rFonts w:asciiTheme="minorHAnsi" w:hAnsiTheme="minorHAnsi"/>
                  <w:color w:val="000000"/>
                  <w:sz w:val="20"/>
                  <w:szCs w:val="20"/>
                </w:rPr>
                <w:t xml:space="preserve"> </w:t>
              </w:r>
              <w:r w:rsidR="00DC3FD6" w:rsidRPr="003E388F">
                <w:rPr>
                  <w:rFonts w:asciiTheme="minorHAnsi" w:hAnsiTheme="minorHAnsi"/>
                  <w:sz w:val="20"/>
                  <w:szCs w:val="20"/>
                </w:rPr>
                <w:t>Temps de traitement réduit des fiches de notification de réseaux à satellite à l</w:t>
              </w:r>
            </w:ins>
            <w:ins w:id="7" w:author="Gozel, Elsa" w:date="2017-04-18T09:27:00Z">
              <w:r w:rsidR="00B52028" w:rsidRPr="003E388F">
                <w:rPr>
                  <w:rFonts w:asciiTheme="minorHAnsi" w:hAnsiTheme="minorHAnsi"/>
                  <w:sz w:val="20"/>
                  <w:szCs w:val="20"/>
                </w:rPr>
                <w:t>'</w:t>
              </w:r>
            </w:ins>
            <w:ins w:id="8" w:author="Godreau, Lea" w:date="2017-04-13T09:38:00Z">
              <w:r w:rsidR="00DC3FD6" w:rsidRPr="003E388F">
                <w:rPr>
                  <w:rFonts w:asciiTheme="minorHAnsi" w:hAnsiTheme="minorHAnsi"/>
                  <w:sz w:val="20"/>
                  <w:szCs w:val="20"/>
                </w:rPr>
                <w:t>UIT-R (en mois)</w:t>
              </w:r>
            </w:ins>
          </w:p>
        </w:tc>
        <w:tc>
          <w:tcPr>
            <w:tcW w:w="5418" w:type="dxa"/>
          </w:tcPr>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R.2-1</w:t>
            </w:r>
            <w:r w:rsidRPr="003E388F">
              <w:rPr>
                <w:rFonts w:asciiTheme="minorHAnsi" w:hAnsiTheme="minorHAnsi"/>
                <w:sz w:val="20"/>
                <w:szCs w:val="20"/>
              </w:rPr>
              <w:t xml:space="preserve">: </w:t>
            </w:r>
            <w:ins w:id="9" w:author="Godreau, Lea" w:date="2017-04-13T09:41:00Z">
              <w:r w:rsidR="00DC3FD6" w:rsidRPr="003E388F">
                <w:rPr>
                  <w:rFonts w:asciiTheme="minorHAnsi" w:hAnsiTheme="minorHAnsi"/>
                  <w:sz w:val="20"/>
                  <w:szCs w:val="20"/>
                </w:rPr>
                <w:t>Nombre accru d</w:t>
              </w:r>
            </w:ins>
            <w:ins w:id="10" w:author="Gozel, Elsa" w:date="2017-04-18T09:26:00Z">
              <w:r w:rsidR="00B52028" w:rsidRPr="003E388F">
                <w:rPr>
                  <w:rFonts w:asciiTheme="minorHAnsi" w:hAnsiTheme="minorHAnsi"/>
                  <w:sz w:val="20"/>
                  <w:szCs w:val="20"/>
                </w:rPr>
                <w:t>'</w:t>
              </w:r>
            </w:ins>
            <w:ins w:id="11" w:author="Godreau, Lea" w:date="2017-04-13T09:41:00Z">
              <w:r w:rsidR="00DC3FD6" w:rsidRPr="003E388F">
                <w:rPr>
                  <w:rFonts w:asciiTheme="minorHAnsi" w:hAnsiTheme="minorHAnsi"/>
                  <w:sz w:val="20"/>
                  <w:szCs w:val="20"/>
                </w:rPr>
                <w:t>abonnés au large bande mobile</w:t>
              </w:r>
            </w:ins>
            <w:del w:id="12" w:author="Godreau, Lea" w:date="2017-04-13T09:42:00Z">
              <w:r w:rsidRPr="003E388F" w:rsidDel="00DC3FD6">
                <w:rPr>
                  <w:rFonts w:asciiTheme="minorHAnsi" w:hAnsiTheme="minorHAnsi"/>
                  <w:sz w:val="20"/>
                  <w:szCs w:val="20"/>
                </w:rPr>
                <w:delText>Accès accru au large bande mobile</w:delText>
              </w:r>
            </w:del>
            <w:r w:rsidRPr="003E388F">
              <w:rPr>
                <w:rFonts w:asciiTheme="minorHAnsi" w:hAnsiTheme="minorHAnsi"/>
                <w:sz w:val="20"/>
                <w:szCs w:val="20"/>
              </w:rPr>
              <w:t xml:space="preserve">, y compris </w:t>
            </w:r>
            <w:del w:id="13" w:author="Godreau, Lea" w:date="2017-04-13T09:42:00Z">
              <w:r w:rsidRPr="003E388F" w:rsidDel="00DC3FD6">
                <w:rPr>
                  <w:rFonts w:asciiTheme="minorHAnsi" w:hAnsiTheme="minorHAnsi"/>
                  <w:sz w:val="20"/>
                  <w:szCs w:val="20"/>
                </w:rPr>
                <w:delText xml:space="preserve">dans les bandes de fréquences identifiées pour </w:delText>
              </w:r>
            </w:del>
            <w:ins w:id="14" w:author="Godreau, Lea" w:date="2017-04-13T09:42:00Z">
              <w:r w:rsidR="00DC3FD6" w:rsidRPr="003E388F">
                <w:rPr>
                  <w:rFonts w:asciiTheme="minorHAnsi" w:hAnsiTheme="minorHAnsi"/>
                  <w:sz w:val="20"/>
                  <w:szCs w:val="20"/>
                </w:rPr>
                <w:t>d</w:t>
              </w:r>
            </w:ins>
            <w:ins w:id="15" w:author="Gozel, Elsa" w:date="2017-04-18T09:26:00Z">
              <w:r w:rsidR="00B52028" w:rsidRPr="003E388F">
                <w:rPr>
                  <w:rFonts w:asciiTheme="minorHAnsi" w:hAnsiTheme="minorHAnsi"/>
                  <w:sz w:val="20"/>
                  <w:szCs w:val="20"/>
                </w:rPr>
                <w:t>'</w:t>
              </w:r>
            </w:ins>
            <w:ins w:id="16" w:author="Godreau, Lea" w:date="2017-04-13T09:42:00Z">
              <w:r w:rsidR="00DC3FD6" w:rsidRPr="003E388F">
                <w:rPr>
                  <w:rFonts w:asciiTheme="minorHAnsi" w:hAnsiTheme="minorHAnsi"/>
                  <w:sz w:val="20"/>
                  <w:szCs w:val="20"/>
                </w:rPr>
                <w:t xml:space="preserve">abonnés utilisant </w:t>
              </w:r>
            </w:ins>
            <w:r w:rsidRPr="003E388F">
              <w:rPr>
                <w:rFonts w:asciiTheme="minorHAnsi" w:hAnsiTheme="minorHAnsi"/>
                <w:sz w:val="20"/>
                <w:szCs w:val="20"/>
              </w:rPr>
              <w:t>les Télécommunications mobiles internationales (IMT)</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R.2-2</w:t>
            </w:r>
            <w:r w:rsidRPr="003E388F">
              <w:rPr>
                <w:rFonts w:asciiTheme="minorHAnsi" w:hAnsiTheme="minorHAnsi"/>
                <w:sz w:val="20"/>
                <w:szCs w:val="20"/>
              </w:rPr>
              <w:t>: Diminution du panier des prix du large bande mobile en pourcentage du revenu national brut (RNB) par habitant</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R.2-3</w:t>
            </w:r>
            <w:r w:rsidRPr="003E388F">
              <w:rPr>
                <w:rFonts w:asciiTheme="minorHAnsi" w:hAnsiTheme="minorHAnsi"/>
                <w:sz w:val="20"/>
                <w:szCs w:val="20"/>
              </w:rPr>
              <w:t>: Nombre accru de liaisons fixes et volume accru de trafic acheminé par le service fixe (Tbit/s)</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R.2-4</w:t>
            </w:r>
            <w:r w:rsidRPr="003E388F">
              <w:rPr>
                <w:rFonts w:asciiTheme="minorHAnsi" w:hAnsiTheme="minorHAnsi"/>
                <w:sz w:val="20"/>
                <w:szCs w:val="20"/>
              </w:rPr>
              <w:t xml:space="preserve">: Nombre </w:t>
            </w:r>
            <w:ins w:id="17" w:author="Godreau, Lea" w:date="2017-04-13T09:43:00Z">
              <w:r w:rsidR="00DC3FD6" w:rsidRPr="003E388F">
                <w:rPr>
                  <w:rFonts w:asciiTheme="minorHAnsi" w:hAnsiTheme="minorHAnsi"/>
                  <w:sz w:val="20"/>
                  <w:szCs w:val="20"/>
                </w:rPr>
                <w:t xml:space="preserve">accru </w:t>
              </w:r>
            </w:ins>
            <w:r w:rsidRPr="003E388F">
              <w:rPr>
                <w:rFonts w:asciiTheme="minorHAnsi" w:hAnsiTheme="minorHAnsi"/>
                <w:sz w:val="20"/>
                <w:szCs w:val="20"/>
              </w:rPr>
              <w:t>de ménages recevant la télévision numérique de Terre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R.2-5</w:t>
            </w:r>
            <w:r w:rsidRPr="003E388F">
              <w:rPr>
                <w:rFonts w:asciiTheme="minorHAnsi" w:hAnsiTheme="minorHAnsi"/>
                <w:sz w:val="20"/>
                <w:szCs w:val="20"/>
              </w:rPr>
              <w:t xml:space="preserve">: Nombre </w:t>
            </w:r>
            <w:ins w:id="18" w:author="Godreau, Lea" w:date="2017-04-13T09:43:00Z">
              <w:r w:rsidR="00DC3FD6" w:rsidRPr="003E388F">
                <w:rPr>
                  <w:rFonts w:asciiTheme="minorHAnsi" w:hAnsiTheme="minorHAnsi"/>
                  <w:sz w:val="20"/>
                  <w:szCs w:val="20"/>
                </w:rPr>
                <w:t xml:space="preserve">accru </w:t>
              </w:r>
            </w:ins>
            <w:r w:rsidRPr="003E388F">
              <w:rPr>
                <w:rFonts w:asciiTheme="minorHAnsi" w:hAnsiTheme="minorHAnsi"/>
                <w:sz w:val="20"/>
                <w:szCs w:val="20"/>
              </w:rPr>
              <w:t>de répéteurs de satellite (équivalent 36 MHz) en service et capacité correspondante (Tbit/s); nombre de microstations, nombre de ménages recevant la télévision par satellite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R.2-6</w:t>
            </w:r>
            <w:r w:rsidRPr="003E388F">
              <w:rPr>
                <w:rFonts w:asciiTheme="minorHAnsi" w:hAnsiTheme="minorHAnsi"/>
                <w:sz w:val="20"/>
                <w:szCs w:val="20"/>
              </w:rPr>
              <w:t>: Nombre accru de dispositifs pouvant recevoir les signaux du service de radionavigation par satellite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R.2-7</w:t>
            </w:r>
            <w:r w:rsidRPr="003E388F">
              <w:rPr>
                <w:rFonts w:asciiTheme="minorHAnsi" w:hAnsiTheme="minorHAnsi"/>
                <w:sz w:val="20"/>
                <w:szCs w:val="20"/>
              </w:rPr>
              <w:t xml:space="preserve">: Nombre </w:t>
            </w:r>
            <w:ins w:id="19" w:author="Godreau, Lea" w:date="2017-04-13T09:44:00Z">
              <w:r w:rsidR="00DC3FD6" w:rsidRPr="003E388F">
                <w:rPr>
                  <w:rFonts w:asciiTheme="minorHAnsi" w:hAnsiTheme="minorHAnsi"/>
                  <w:sz w:val="20"/>
                  <w:szCs w:val="20"/>
                </w:rPr>
                <w:t xml:space="preserve">accru </w:t>
              </w:r>
            </w:ins>
            <w:r w:rsidRPr="003E388F">
              <w:rPr>
                <w:rFonts w:asciiTheme="minorHAnsi" w:hAnsiTheme="minorHAnsi"/>
                <w:sz w:val="20"/>
                <w:szCs w:val="20"/>
              </w:rPr>
              <w:t>de satellites d'exploration de la Terre par satellite en service, quantité et résolution correspondantes des images transmises et volume de données téléchargées (Toctets)</w:t>
            </w:r>
          </w:p>
        </w:tc>
        <w:tc>
          <w:tcPr>
            <w:tcW w:w="3599" w:type="dxa"/>
          </w:tcPr>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R.3-1</w:t>
            </w:r>
            <w:r w:rsidRPr="003E388F">
              <w:rPr>
                <w:rFonts w:asciiTheme="minorHAnsi" w:hAnsiTheme="minorHAnsi"/>
                <w:sz w:val="20"/>
                <w:szCs w:val="20"/>
              </w:rPr>
              <w:t>: Renforcement des connaissances et du savoir-faire en ce qui concerne le Règlement des radiocommunications, les Règles de procédure, les accords régionaux, les recommandations et les bonnes pratiques en matière d'utilisation du spectre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eastAsia="Calibri" w:hAnsiTheme="minorHAnsi" w:cs="Arial"/>
                <w:b/>
                <w:bCs/>
                <w:color w:val="5B9BD5"/>
                <w:sz w:val="20"/>
                <w:szCs w:val="20"/>
              </w:rPr>
              <w:t>R.3-2</w:t>
            </w:r>
            <w:r w:rsidRPr="003E388F">
              <w:rPr>
                <w:rFonts w:asciiTheme="minorHAnsi" w:hAnsiTheme="minorHAnsi"/>
                <w:sz w:val="20"/>
                <w:szCs w:val="20"/>
              </w:rPr>
              <w:t>: Renforcement de la participation, en particulier des pays en développement, aux activités de l'UIT-R (y compris par la participation à distance)</w:t>
            </w:r>
          </w:p>
        </w:tc>
      </w:tr>
      <w:tr w:rsidR="004E34E7" w:rsidRPr="003E388F" w:rsidTr="00B94B5D">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4E34E7" w:rsidRPr="003E388F" w:rsidRDefault="004E34E7" w:rsidP="00913455">
            <w:pPr>
              <w:tabs>
                <w:tab w:val="clear" w:pos="794"/>
                <w:tab w:val="clear" w:pos="1191"/>
                <w:tab w:val="clear" w:pos="1588"/>
                <w:tab w:val="clear" w:pos="1985"/>
              </w:tabs>
              <w:spacing w:before="60" w:after="60"/>
              <w:jc w:val="center"/>
              <w:rPr>
                <w:rFonts w:ascii="Calibri" w:hAnsi="Calibri"/>
                <w:sz w:val="22"/>
              </w:rPr>
            </w:pPr>
            <w:r w:rsidRPr="003E388F">
              <w:rPr>
                <w:rFonts w:ascii="Calibri" w:hAnsi="Calibri"/>
                <w:sz w:val="22"/>
              </w:rPr>
              <w:lastRenderedPageBreak/>
              <w:t>Produits</w:t>
            </w:r>
          </w:p>
        </w:tc>
        <w:tc>
          <w:tcPr>
            <w:tcW w:w="5299" w:type="dxa"/>
          </w:tcPr>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Actes finals des conférences mondiales des radiocommunications, mise à jour du Règlement des radiocommunications</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Actes finals des conférences régionales des radiocommunications, accords régionaux</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Règles de procédure adoptées par le Comité du Règlement des radiocommunications (RRB)</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 xml:space="preserve">Résultats du traitement des fiches de notification (services spatiaux) </w:t>
            </w:r>
            <w:del w:id="20" w:author="Godreau, Lea" w:date="2017-04-13T10:31:00Z">
              <w:r w:rsidR="00B22592" w:rsidRPr="003E388F" w:rsidDel="00B22592">
                <w:rPr>
                  <w:rFonts w:asciiTheme="minorHAnsi" w:hAnsiTheme="minorHAnsi"/>
                  <w:sz w:val="20"/>
                  <w:szCs w:val="20"/>
                </w:rPr>
                <w:delText>et des autres activités connexes</w:delText>
              </w:r>
            </w:del>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 xml:space="preserve">Résultats du traitement des fiches de notification (services de Terre) </w:t>
            </w:r>
            <w:del w:id="21" w:author="Godreau, Lea" w:date="2017-04-13T10:31:00Z">
              <w:r w:rsidR="00B22592" w:rsidRPr="003E388F" w:rsidDel="00B22592">
                <w:rPr>
                  <w:rFonts w:asciiTheme="minorHAnsi" w:hAnsiTheme="minorHAnsi"/>
                  <w:sz w:val="20"/>
                  <w:szCs w:val="20"/>
                </w:rPr>
                <w:delText>et des autres activités connexes</w:delText>
              </w:r>
            </w:del>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Décisions du RRB autres que celles correspondant à l'adoption de Règles de procédure</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Amélioration des logiciels de l'UIT-R</w:t>
            </w:r>
          </w:p>
        </w:tc>
        <w:tc>
          <w:tcPr>
            <w:tcW w:w="5418" w:type="dxa"/>
          </w:tcPr>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Décisions de l'Assemblée des radiocommunications, résolutions de l'UIT-R</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Recommandations, rapports (y compris le rapport de la RPC) et manuels de l'UIT-R</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Avis formulés par le Groupe consultatif des radiocommunications</w:t>
            </w:r>
          </w:p>
        </w:tc>
        <w:tc>
          <w:tcPr>
            <w:tcW w:w="3599" w:type="dxa"/>
          </w:tcPr>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Publications UIT-R</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Assistance aux membres, en particulier ceux des pays en développement et des PMA</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Liaison/appui concernant les activités de développement</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Séminaires, ateliers et autres</w:t>
            </w:r>
          </w:p>
        </w:tc>
      </w:tr>
      <w:tr w:rsidR="004E34E7" w:rsidRPr="003E388F" w:rsidTr="00B94B5D">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4E34E7" w:rsidRPr="003E388F" w:rsidRDefault="004E34E7" w:rsidP="00913455">
            <w:pPr>
              <w:tabs>
                <w:tab w:val="clear" w:pos="794"/>
                <w:tab w:val="clear" w:pos="1191"/>
                <w:tab w:val="clear" w:pos="1588"/>
                <w:tab w:val="clear" w:pos="1985"/>
              </w:tabs>
              <w:spacing w:before="60" w:after="60"/>
              <w:rPr>
                <w:rFonts w:ascii="Calibri" w:hAnsi="Calibri"/>
                <w:sz w:val="22"/>
              </w:rPr>
            </w:pPr>
          </w:p>
        </w:tc>
        <w:tc>
          <w:tcPr>
            <w:tcW w:w="14316" w:type="dxa"/>
            <w:gridSpan w:val="3"/>
          </w:tcPr>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Les produits ci-après résultant des activités des organes directeurs de l'UIT contribuent à la réalisation de tous les objectifs de l'Union:</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Décisions, résolutions, recommandations et autres résultats des travaux de la Conférence de plénipotentiaires</w:t>
            </w:r>
          </w:p>
          <w:p w:rsidR="004E34E7" w:rsidRPr="003E388F" w:rsidRDefault="004E34E7" w:rsidP="00BF34A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Décisions et résolutions du Conseil et résultats des travaux des groupes de travail du Conseil</w:t>
            </w:r>
          </w:p>
        </w:tc>
      </w:tr>
    </w:tbl>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rPr>
      </w:pP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rPr>
      </w:pPr>
      <w:r w:rsidRPr="003E388F">
        <w:rPr>
          <w:rFonts w:ascii="Calibri" w:hAnsi="Calibri"/>
        </w:rPr>
        <w:br w:type="page"/>
      </w:r>
    </w:p>
    <w:p w:rsidR="004E34E7" w:rsidRPr="003E388F" w:rsidRDefault="004E34E7" w:rsidP="00BF34A5">
      <w:pPr>
        <w:pStyle w:val="Heading2"/>
        <w:spacing w:after="120"/>
        <w:rPr>
          <w:rFonts w:asciiTheme="minorHAnsi" w:hAnsiTheme="minorHAnsi"/>
        </w:rPr>
      </w:pPr>
      <w:r w:rsidRPr="003E388F">
        <w:rPr>
          <w:rFonts w:asciiTheme="minorHAnsi" w:hAnsiTheme="minorHAnsi"/>
        </w:rPr>
        <w:lastRenderedPageBreak/>
        <w:t>3.3</w:t>
      </w:r>
      <w:r w:rsidRPr="003E388F">
        <w:rPr>
          <w:rFonts w:asciiTheme="minorHAnsi" w:hAnsiTheme="minorHAnsi"/>
        </w:rPr>
        <w:tab/>
        <w:t>Ventilation des ressources entre les objectifs et les produits de l'UIT</w:t>
      </w:r>
      <w:r w:rsidRPr="003E388F">
        <w:rPr>
          <w:rFonts w:asciiTheme="minorHAnsi" w:hAnsiTheme="minorHAnsi"/>
        </w:rPr>
        <w:noBreakHyphen/>
        <w:t>R pour la période 2018-2021</w:t>
      </w:r>
    </w:p>
    <w:tbl>
      <w:tblPr>
        <w:tblStyle w:val="TableGrid"/>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5386"/>
        <w:gridCol w:w="906"/>
        <w:gridCol w:w="980"/>
      </w:tblGrid>
      <w:tr w:rsidR="004E34E7" w:rsidRPr="003E388F" w:rsidTr="00B94B5D">
        <w:tc>
          <w:tcPr>
            <w:tcW w:w="7230" w:type="dxa"/>
            <w:vMerge w:val="restart"/>
          </w:tcPr>
          <w:p w:rsidR="004E34E7" w:rsidRPr="003E388F" w:rsidRDefault="004E34E7" w:rsidP="00913455">
            <w:pPr>
              <w:tabs>
                <w:tab w:val="clear" w:pos="794"/>
                <w:tab w:val="clear" w:pos="1191"/>
                <w:tab w:val="clear" w:pos="1588"/>
                <w:tab w:val="clear" w:pos="1985"/>
              </w:tabs>
              <w:spacing w:before="60" w:after="60"/>
              <w:rPr>
                <w:rFonts w:ascii="Calibri" w:eastAsiaTheme="minorHAnsi" w:hAnsi="Calibri" w:cstheme="minorBidi"/>
                <w:color w:val="4F81BD" w:themeColor="accent1"/>
                <w:sz w:val="22"/>
                <w:szCs w:val="22"/>
                <w:lang w:eastAsia="zh-CN"/>
              </w:rPr>
            </w:pPr>
            <w:r w:rsidRPr="003E388F">
              <w:rPr>
                <w:rFonts w:eastAsia="Calibri" w:cs="Arial"/>
                <w:noProof/>
                <w:color w:val="4F81BD"/>
                <w:lang w:val="en-GB" w:eastAsia="zh-CN"/>
              </w:rPr>
              <w:drawing>
                <wp:inline distT="0" distB="0" distL="0" distR="0" wp14:anchorId="40B3B5DA" wp14:editId="4954315B">
                  <wp:extent cx="4453890" cy="2672080"/>
                  <wp:effectExtent l="0" t="0" r="381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7272" w:type="dxa"/>
            <w:gridSpan w:val="3"/>
            <w:tcBorders>
              <w:bottom w:val="single" w:sz="4" w:space="0" w:color="auto"/>
            </w:tcBorders>
          </w:tcPr>
          <w:p w:rsidR="004E34E7" w:rsidRPr="003E388F" w:rsidRDefault="004E34E7" w:rsidP="00913455">
            <w:pPr>
              <w:tabs>
                <w:tab w:val="clear" w:pos="794"/>
                <w:tab w:val="clear" w:pos="1191"/>
                <w:tab w:val="clear" w:pos="1588"/>
                <w:tab w:val="clear" w:pos="1985"/>
              </w:tabs>
              <w:spacing w:after="120"/>
              <w:rPr>
                <w:rFonts w:ascii="Calibri" w:eastAsiaTheme="minorHAnsi" w:hAnsi="Calibri" w:cstheme="minorBidi"/>
                <w:b/>
                <w:color w:val="4F81BD" w:themeColor="accent1"/>
                <w:sz w:val="22"/>
                <w:szCs w:val="22"/>
                <w:lang w:eastAsia="zh-CN"/>
              </w:rPr>
            </w:pPr>
            <w:r w:rsidRPr="003E388F">
              <w:rPr>
                <w:rFonts w:asciiTheme="majorHAnsi" w:hAnsiTheme="majorHAnsi"/>
                <w:b/>
                <w:noProof/>
                <w:color w:val="0070C0"/>
                <w:sz w:val="22"/>
                <w:lang w:eastAsia="zh-CN"/>
              </w:rPr>
              <w:t>Ventilation prévisionnelle des ressources par produit</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rPr>
                <w:rFonts w:ascii="Calibri" w:hAnsi="Calibri" w:cs="Times New Roman Bold"/>
                <w:b/>
                <w:bCs/>
                <w:color w:val="0070C0"/>
                <w:sz w:val="18"/>
                <w:szCs w:val="18"/>
              </w:rPr>
            </w:pPr>
          </w:p>
        </w:tc>
        <w:tc>
          <w:tcPr>
            <w:tcW w:w="5386" w:type="dxa"/>
            <w:tcBorders>
              <w:top w:val="single" w:sz="4" w:space="0" w:color="auto"/>
              <w:bottom w:val="single" w:sz="4" w:space="0" w:color="auto"/>
            </w:tcBorders>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20" w:after="20"/>
              <w:jc w:val="center"/>
              <w:rPr>
                <w:rFonts w:ascii="Calibri" w:hAnsi="Calibri" w:cs="Times New Roman Bold"/>
                <w:b/>
                <w:bCs/>
                <w:color w:val="0070C0"/>
                <w:sz w:val="18"/>
                <w:szCs w:val="18"/>
              </w:rPr>
            </w:pPr>
          </w:p>
        </w:tc>
        <w:tc>
          <w:tcPr>
            <w:tcW w:w="906" w:type="dxa"/>
            <w:tcBorders>
              <w:top w:val="single" w:sz="4" w:space="0" w:color="auto"/>
              <w:bottom w:val="single" w:sz="4" w:space="0" w:color="auto"/>
            </w:tcBorders>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20" w:after="20"/>
              <w:ind w:left="-57" w:right="-57"/>
              <w:jc w:val="center"/>
              <w:rPr>
                <w:rFonts w:ascii="Calibri" w:hAnsi="Calibri" w:cs="Times New Roman Bold"/>
                <w:b/>
                <w:bCs/>
                <w:color w:val="0070C0"/>
                <w:sz w:val="18"/>
                <w:szCs w:val="18"/>
              </w:rPr>
            </w:pPr>
            <w:r w:rsidRPr="003E388F">
              <w:rPr>
                <w:rFonts w:ascii="Calibri" w:hAnsi="Calibri" w:cs="Times New Roman Bold"/>
                <w:b/>
                <w:bCs/>
                <w:color w:val="0070C0"/>
                <w:sz w:val="18"/>
                <w:szCs w:val="18"/>
              </w:rPr>
              <w:t>% du total</w:t>
            </w:r>
          </w:p>
        </w:tc>
        <w:tc>
          <w:tcPr>
            <w:tcW w:w="980" w:type="dxa"/>
            <w:tcBorders>
              <w:top w:val="single" w:sz="4" w:space="0" w:color="auto"/>
              <w:bottom w:val="single" w:sz="4" w:space="0" w:color="auto"/>
            </w:tcBorders>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20" w:after="20"/>
              <w:ind w:left="-57" w:right="-57"/>
              <w:jc w:val="center"/>
              <w:rPr>
                <w:rFonts w:ascii="Calibri" w:hAnsi="Calibri" w:cs="Times New Roman Bold"/>
                <w:b/>
                <w:bCs/>
                <w:color w:val="0070C0"/>
                <w:sz w:val="18"/>
                <w:szCs w:val="18"/>
              </w:rPr>
            </w:pPr>
            <w:r w:rsidRPr="003E388F">
              <w:rPr>
                <w:rFonts w:ascii="Calibri" w:hAnsi="Calibri" w:cs="Times New Roman Bold"/>
                <w:b/>
                <w:bCs/>
                <w:color w:val="0070C0"/>
                <w:sz w:val="18"/>
                <w:szCs w:val="18"/>
              </w:rPr>
              <w:t>% de l'objectif</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rPr>
                <w:rFonts w:ascii="Calibri" w:hAnsi="Calibri"/>
                <w:sz w:val="16"/>
                <w:szCs w:val="16"/>
              </w:rPr>
            </w:pPr>
          </w:p>
        </w:tc>
        <w:tc>
          <w:tcPr>
            <w:tcW w:w="5386" w:type="dxa"/>
            <w:tcBorders>
              <w:top w:val="single" w:sz="4" w:space="0" w:color="auto"/>
            </w:tcBorders>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sz w:val="18"/>
                <w:szCs w:val="18"/>
              </w:rPr>
            </w:pPr>
            <w:r w:rsidRPr="003E388F">
              <w:rPr>
                <w:rFonts w:ascii="Calibri" w:hAnsi="Calibri"/>
                <w:b/>
                <w:bCs/>
                <w:color w:val="548DD4" w:themeColor="text2" w:themeTint="99"/>
                <w:sz w:val="18"/>
                <w:szCs w:val="18"/>
              </w:rPr>
              <w:t>R.1-1</w:t>
            </w:r>
            <w:r w:rsidRPr="003E388F">
              <w:rPr>
                <w:rFonts w:ascii="Calibri" w:hAnsi="Calibri"/>
                <w:sz w:val="18"/>
                <w:szCs w:val="18"/>
              </w:rPr>
              <w:t>:</w:t>
            </w:r>
            <w:r w:rsidRPr="003E388F">
              <w:rPr>
                <w:rFonts w:ascii="Calibri" w:hAnsi="Calibri"/>
                <w:sz w:val="18"/>
                <w:szCs w:val="18"/>
              </w:rPr>
              <w:tab/>
              <w:t>Actes finals des conférences mondiales des radiocommunications, mise à jour du Règlement des radiocommunications</w:t>
            </w:r>
          </w:p>
        </w:tc>
        <w:tc>
          <w:tcPr>
            <w:tcW w:w="906" w:type="dxa"/>
            <w:tcBorders>
              <w:top w:val="single" w:sz="4" w:space="0" w:color="auto"/>
            </w:tcBorders>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5,4%</w:t>
            </w:r>
          </w:p>
        </w:tc>
        <w:tc>
          <w:tcPr>
            <w:tcW w:w="980" w:type="dxa"/>
            <w:tcBorders>
              <w:top w:val="single" w:sz="4" w:space="0" w:color="auto"/>
            </w:tcBorders>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sz w:val="18"/>
                <w:szCs w:val="18"/>
              </w:rPr>
            </w:pPr>
            <w:r w:rsidRPr="003E388F">
              <w:rPr>
                <w:rFonts w:ascii="Calibri" w:hAnsi="Calibri"/>
                <w:b/>
                <w:bCs/>
                <w:sz w:val="18"/>
                <w:szCs w:val="18"/>
              </w:rPr>
              <w:t>8,8%</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rPr>
                <w:rFonts w:ascii="Calibri" w:hAnsi="Calibri"/>
                <w:sz w:val="16"/>
                <w:szCs w:val="16"/>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R.1-2</w:t>
            </w:r>
            <w:r w:rsidRPr="003E388F">
              <w:rPr>
                <w:rFonts w:ascii="Calibri" w:hAnsi="Calibri"/>
                <w:sz w:val="18"/>
                <w:szCs w:val="18"/>
              </w:rPr>
              <w:t>:</w:t>
            </w:r>
            <w:r w:rsidRPr="003E388F">
              <w:rPr>
                <w:rFonts w:ascii="Calibri" w:hAnsi="Calibri"/>
                <w:sz w:val="18"/>
                <w:szCs w:val="18"/>
              </w:rPr>
              <w:tab/>
              <w:t>Actes finals des conférences régionales des radiocommunications, accords régionaux</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0,5%</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0,8%</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rPr>
                <w:rFonts w:ascii="Calibri" w:hAnsi="Calibri"/>
                <w:sz w:val="16"/>
                <w:szCs w:val="16"/>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R.1-3</w:t>
            </w:r>
            <w:r w:rsidRPr="003E388F">
              <w:rPr>
                <w:rFonts w:ascii="Calibri" w:hAnsi="Calibri"/>
                <w:sz w:val="18"/>
                <w:szCs w:val="18"/>
              </w:rPr>
              <w:t>:</w:t>
            </w:r>
            <w:r w:rsidRPr="003E388F">
              <w:rPr>
                <w:rFonts w:ascii="Calibri" w:hAnsi="Calibri"/>
                <w:sz w:val="18"/>
                <w:szCs w:val="18"/>
              </w:rPr>
              <w:tab/>
              <w:t>Règles de procédure adoptées par le Comité du Règlement des radiocommunications (RRB)</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2,0%</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3,3%</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rPr>
                <w:rFonts w:ascii="Calibri" w:hAnsi="Calibri"/>
                <w:sz w:val="16"/>
                <w:szCs w:val="16"/>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R.1-4</w:t>
            </w:r>
            <w:r w:rsidRPr="003E388F">
              <w:rPr>
                <w:rFonts w:ascii="Calibri" w:hAnsi="Calibri"/>
                <w:sz w:val="18"/>
                <w:szCs w:val="18"/>
              </w:rPr>
              <w:t>:</w:t>
            </w:r>
            <w:r w:rsidRPr="003E388F">
              <w:rPr>
                <w:rFonts w:ascii="Calibri" w:hAnsi="Calibri"/>
                <w:sz w:val="18"/>
                <w:szCs w:val="18"/>
              </w:rPr>
              <w:tab/>
              <w:t>Résultats du traitement des fiches de notification (services spatiaux) et des autres activités connexes</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24,4%</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39,9%</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rPr>
                <w:rFonts w:ascii="Calibri" w:hAnsi="Calibri"/>
                <w:sz w:val="16"/>
                <w:szCs w:val="16"/>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R.1-5</w:t>
            </w:r>
            <w:r w:rsidRPr="003E388F">
              <w:rPr>
                <w:rFonts w:ascii="Calibri" w:hAnsi="Calibri"/>
                <w:sz w:val="18"/>
                <w:szCs w:val="18"/>
              </w:rPr>
              <w:t>:</w:t>
            </w:r>
            <w:r w:rsidRPr="003E388F">
              <w:rPr>
                <w:rFonts w:ascii="Calibri" w:hAnsi="Calibri"/>
                <w:sz w:val="18"/>
                <w:szCs w:val="18"/>
              </w:rPr>
              <w:tab/>
              <w:t>Résultats du traitement des fiches de notification (services de Terre) et des autres activités connexes</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12,1%</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19,8%</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rPr>
                <w:rFonts w:ascii="Calibri" w:hAnsi="Calibri"/>
                <w:sz w:val="16"/>
                <w:szCs w:val="16"/>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R.1-6</w:t>
            </w:r>
            <w:r w:rsidRPr="003E388F">
              <w:rPr>
                <w:rFonts w:ascii="Calibri" w:hAnsi="Calibri"/>
                <w:sz w:val="18"/>
                <w:szCs w:val="18"/>
              </w:rPr>
              <w:t>:</w:t>
            </w:r>
            <w:r w:rsidRPr="003E388F">
              <w:rPr>
                <w:rFonts w:ascii="Calibri" w:hAnsi="Calibri"/>
                <w:sz w:val="18"/>
                <w:szCs w:val="18"/>
              </w:rPr>
              <w:tab/>
              <w:t>Décisions du RRB autres que celles correspondant à l'adoption de Règles de procédure</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2,0%</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3,3%</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rPr>
                <w:rFonts w:ascii="Calibri" w:hAnsi="Calibri"/>
                <w:sz w:val="16"/>
                <w:szCs w:val="16"/>
              </w:rPr>
            </w:pPr>
          </w:p>
        </w:tc>
        <w:tc>
          <w:tcPr>
            <w:tcW w:w="5386" w:type="dxa"/>
            <w:tcBorders>
              <w:bottom w:val="single" w:sz="4" w:space="0" w:color="auto"/>
            </w:tcBorders>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R.1-7</w:t>
            </w:r>
            <w:r w:rsidRPr="003E388F">
              <w:rPr>
                <w:rFonts w:ascii="Calibri" w:hAnsi="Calibri"/>
                <w:sz w:val="18"/>
                <w:szCs w:val="18"/>
              </w:rPr>
              <w:t>:</w:t>
            </w:r>
            <w:r w:rsidRPr="003E388F">
              <w:rPr>
                <w:rFonts w:ascii="Calibri" w:hAnsi="Calibri"/>
                <w:sz w:val="18"/>
                <w:szCs w:val="18"/>
              </w:rPr>
              <w:tab/>
              <w:t>Amélioration des logiciels de l'UIT-R</w:t>
            </w:r>
          </w:p>
        </w:tc>
        <w:tc>
          <w:tcPr>
            <w:tcW w:w="906" w:type="dxa"/>
            <w:tcBorders>
              <w:bottom w:val="single" w:sz="4" w:space="0" w:color="auto"/>
            </w:tcBorders>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12,4%</w:t>
            </w:r>
          </w:p>
        </w:tc>
        <w:tc>
          <w:tcPr>
            <w:tcW w:w="980" w:type="dxa"/>
            <w:tcBorders>
              <w:bottom w:val="single" w:sz="4" w:space="0" w:color="auto"/>
            </w:tcBorders>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20,2%</w:t>
            </w:r>
          </w:p>
        </w:tc>
      </w:tr>
      <w:tr w:rsidR="004E34E7" w:rsidRPr="003E388F" w:rsidTr="00B94B5D">
        <w:tc>
          <w:tcPr>
            <w:tcW w:w="7230" w:type="dxa"/>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96"/>
              <w:gridCol w:w="992"/>
            </w:tblGrid>
            <w:tr w:rsidR="004E34E7" w:rsidRPr="003E388F" w:rsidTr="00B94B5D">
              <w:trPr>
                <w:jc w:val="center"/>
              </w:trPr>
              <w:tc>
                <w:tcPr>
                  <w:tcW w:w="6096" w:type="dxa"/>
                  <w:tcMar>
                    <w:left w:w="57" w:type="dxa"/>
                    <w:right w:w="57" w:type="dxa"/>
                  </w:tcMar>
                </w:tcPr>
                <w:p w:rsidR="004E34E7" w:rsidRPr="003E388F" w:rsidRDefault="004E34E7" w:rsidP="00913455">
                  <w:pPr>
                    <w:tabs>
                      <w:tab w:val="clear" w:pos="794"/>
                      <w:tab w:val="clear" w:pos="1191"/>
                      <w:tab w:val="clear" w:pos="1588"/>
                      <w:tab w:val="clear" w:pos="1985"/>
                      <w:tab w:val="left" w:pos="402"/>
                    </w:tabs>
                    <w:spacing w:before="60" w:after="60"/>
                    <w:rPr>
                      <w:rFonts w:ascii="Calibri" w:hAnsi="Calibri"/>
                      <w:sz w:val="18"/>
                      <w:szCs w:val="18"/>
                    </w:rPr>
                  </w:pPr>
                  <w:r w:rsidRPr="003E388F">
                    <w:rPr>
                      <w:rFonts w:ascii="Calibri" w:hAnsi="Calibri"/>
                      <w:b/>
                      <w:bCs/>
                      <w:noProof/>
                      <w:color w:val="4F81BD" w:themeColor="accent1"/>
                      <w:sz w:val="18"/>
                      <w:szCs w:val="18"/>
                      <w:lang w:eastAsia="zh-CN"/>
                    </w:rPr>
                    <w:t>R.1</w:t>
                  </w:r>
                  <w:r w:rsidRPr="003E388F">
                    <w:rPr>
                      <w:rFonts w:ascii="Calibri" w:hAnsi="Calibri"/>
                      <w:noProof/>
                      <w:color w:val="4F81BD" w:themeColor="accent1"/>
                      <w:sz w:val="18"/>
                      <w:szCs w:val="18"/>
                      <w:lang w:eastAsia="zh-CN"/>
                    </w:rPr>
                    <w:tab/>
                  </w:r>
                  <w:r w:rsidRPr="003E388F">
                    <w:rPr>
                      <w:rFonts w:ascii="Calibri" w:hAnsi="Calibri"/>
                      <w:sz w:val="18"/>
                      <w:szCs w:val="18"/>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992" w:type="dxa"/>
                  <w:tcMar>
                    <w:left w:w="57" w:type="dxa"/>
                    <w:right w:w="57" w:type="dxa"/>
                  </w:tcMar>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r w:rsidRPr="003E388F">
                    <w:rPr>
                      <w:rFonts w:ascii="Calibri" w:hAnsi="Calibri"/>
                      <w:b/>
                      <w:bCs/>
                      <w:sz w:val="18"/>
                      <w:szCs w:val="18"/>
                    </w:rPr>
                    <w:br/>
                  </w:r>
                  <w:r w:rsidRPr="003E388F">
                    <w:rPr>
                      <w:rFonts w:ascii="Calibri" w:hAnsi="Calibri"/>
                      <w:b/>
                      <w:bCs/>
                      <w:sz w:val="18"/>
                      <w:szCs w:val="18"/>
                    </w:rPr>
                    <w:br/>
                    <w:t>61%</w:t>
                  </w:r>
                </w:p>
              </w:tc>
            </w:tr>
            <w:tr w:rsidR="004E34E7" w:rsidRPr="003E388F" w:rsidTr="00B94B5D">
              <w:trPr>
                <w:jc w:val="center"/>
              </w:trPr>
              <w:tc>
                <w:tcPr>
                  <w:tcW w:w="6096" w:type="dxa"/>
                  <w:tcMar>
                    <w:left w:w="57" w:type="dxa"/>
                    <w:right w:w="57" w:type="dxa"/>
                  </w:tcMar>
                </w:tcPr>
                <w:p w:rsidR="004E34E7" w:rsidRPr="003E388F" w:rsidRDefault="004E34E7" w:rsidP="00913455">
                  <w:pPr>
                    <w:tabs>
                      <w:tab w:val="clear" w:pos="794"/>
                      <w:tab w:val="clear" w:pos="1191"/>
                      <w:tab w:val="clear" w:pos="1588"/>
                      <w:tab w:val="clear" w:pos="1985"/>
                      <w:tab w:val="left" w:pos="402"/>
                    </w:tabs>
                    <w:spacing w:before="60" w:after="60"/>
                    <w:ind w:left="-23" w:firstLine="23"/>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R.2</w:t>
                  </w:r>
                  <w:r w:rsidRPr="003E388F">
                    <w:rPr>
                      <w:rFonts w:ascii="Calibri" w:hAnsi="Calibri"/>
                      <w:sz w:val="18"/>
                      <w:szCs w:val="18"/>
                    </w:rPr>
                    <w:t>:</w:t>
                  </w:r>
                  <w:r w:rsidRPr="003E388F">
                    <w:rPr>
                      <w:rFonts w:ascii="Calibri" w:hAnsi="Calibri"/>
                      <w:sz w:val="18"/>
                      <w:szCs w:val="18"/>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992" w:type="dxa"/>
                  <w:tcMar>
                    <w:left w:w="57" w:type="dxa"/>
                    <w:right w:w="57" w:type="dxa"/>
                  </w:tcMar>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r w:rsidRPr="003E388F">
                    <w:rPr>
                      <w:rFonts w:ascii="Calibri" w:hAnsi="Calibri"/>
                      <w:b/>
                      <w:bCs/>
                      <w:sz w:val="18"/>
                      <w:szCs w:val="18"/>
                    </w:rPr>
                    <w:br/>
                  </w:r>
                  <w:r w:rsidRPr="003E388F">
                    <w:rPr>
                      <w:rFonts w:ascii="Calibri" w:hAnsi="Calibri"/>
                      <w:b/>
                      <w:bCs/>
                      <w:sz w:val="18"/>
                      <w:szCs w:val="18"/>
                    </w:rPr>
                    <w:br/>
                  </w:r>
                  <w:r w:rsidRPr="003E388F">
                    <w:rPr>
                      <w:rFonts w:ascii="Calibri" w:hAnsi="Calibri"/>
                      <w:b/>
                      <w:bCs/>
                      <w:sz w:val="18"/>
                      <w:szCs w:val="18"/>
                    </w:rPr>
                    <w:br/>
                  </w:r>
                  <w:r w:rsidRPr="003E388F">
                    <w:rPr>
                      <w:rFonts w:ascii="Calibri" w:hAnsi="Calibri"/>
                      <w:b/>
                      <w:bCs/>
                      <w:sz w:val="18"/>
                      <w:szCs w:val="18"/>
                    </w:rPr>
                    <w:br/>
                    <w:t>14%</w:t>
                  </w:r>
                </w:p>
              </w:tc>
            </w:tr>
            <w:tr w:rsidR="004E34E7" w:rsidRPr="003E388F" w:rsidTr="00B94B5D">
              <w:trPr>
                <w:jc w:val="center"/>
              </w:trPr>
              <w:tc>
                <w:tcPr>
                  <w:tcW w:w="6096" w:type="dxa"/>
                  <w:tcMar>
                    <w:left w:w="57" w:type="dxa"/>
                    <w:right w:w="57" w:type="dxa"/>
                  </w:tcMar>
                </w:tcPr>
                <w:p w:rsidR="004E34E7" w:rsidRPr="003E388F" w:rsidRDefault="004E34E7" w:rsidP="00913455">
                  <w:pPr>
                    <w:tabs>
                      <w:tab w:val="clear" w:pos="794"/>
                      <w:tab w:val="clear" w:pos="1191"/>
                      <w:tab w:val="clear" w:pos="1588"/>
                      <w:tab w:val="clear" w:pos="1985"/>
                      <w:tab w:val="left" w:pos="402"/>
                    </w:tabs>
                    <w:spacing w:before="60" w:after="60"/>
                    <w:ind w:left="-23" w:firstLine="23"/>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R.3</w:t>
                  </w:r>
                  <w:r w:rsidRPr="003E388F">
                    <w:rPr>
                      <w:rFonts w:ascii="Calibri" w:hAnsi="Calibri"/>
                      <w:sz w:val="18"/>
                      <w:szCs w:val="18"/>
                    </w:rPr>
                    <w:t>:</w:t>
                  </w:r>
                  <w:r w:rsidRPr="003E388F">
                    <w:rPr>
                      <w:rFonts w:ascii="Calibri" w:hAnsi="Calibri"/>
                      <w:sz w:val="18"/>
                      <w:szCs w:val="18"/>
                    </w:rPr>
                    <w:tab/>
                    <w:t>Encourager l'acquisition et l'échange de connaissances et de savoir</w:t>
                  </w:r>
                  <w:r w:rsidRPr="003E388F">
                    <w:rPr>
                      <w:rFonts w:ascii="Calibri" w:hAnsi="Calibri"/>
                      <w:sz w:val="18"/>
                      <w:szCs w:val="18"/>
                    </w:rPr>
                    <w:noBreakHyphen/>
                    <w:t>faire dans le domaine des radiocommunications</w:t>
                  </w:r>
                </w:p>
              </w:tc>
              <w:tc>
                <w:tcPr>
                  <w:tcW w:w="992" w:type="dxa"/>
                  <w:tcMar>
                    <w:left w:w="57" w:type="dxa"/>
                    <w:right w:w="57" w:type="dxa"/>
                  </w:tcMar>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r w:rsidRPr="003E388F">
                    <w:rPr>
                      <w:rFonts w:ascii="Calibri" w:hAnsi="Calibri"/>
                      <w:b/>
                      <w:bCs/>
                      <w:sz w:val="18"/>
                      <w:szCs w:val="18"/>
                    </w:rPr>
                    <w:br/>
                    <w:t>25%</w:t>
                  </w:r>
                </w:p>
              </w:tc>
            </w:tr>
          </w:tbl>
          <w:p w:rsidR="004E34E7" w:rsidRPr="003E388F" w:rsidRDefault="004E34E7" w:rsidP="00913455">
            <w:pPr>
              <w:tabs>
                <w:tab w:val="clear" w:pos="794"/>
                <w:tab w:val="clear" w:pos="1191"/>
                <w:tab w:val="clear" w:pos="1588"/>
                <w:tab w:val="clear" w:pos="1985"/>
              </w:tabs>
              <w:spacing w:before="60" w:after="60"/>
              <w:ind w:right="340"/>
              <w:rPr>
                <w:rFonts w:ascii="Calibri" w:hAnsi="Calibri"/>
                <w:b/>
                <w:bCs/>
                <w:sz w:val="18"/>
                <w:szCs w:val="18"/>
              </w:rPr>
            </w:pPr>
          </w:p>
        </w:tc>
        <w:tc>
          <w:tcPr>
            <w:tcW w:w="5386" w:type="dxa"/>
            <w:tcBorders>
              <w:top w:val="single" w:sz="4" w:space="0" w:color="auto"/>
            </w:tcBorders>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sz w:val="18"/>
                <w:szCs w:val="18"/>
              </w:rPr>
            </w:pPr>
            <w:r w:rsidRPr="003E388F">
              <w:rPr>
                <w:rFonts w:ascii="Calibri" w:hAnsi="Calibri"/>
                <w:b/>
                <w:bCs/>
                <w:color w:val="548DD4" w:themeColor="text2" w:themeTint="99"/>
                <w:sz w:val="18"/>
                <w:szCs w:val="18"/>
              </w:rPr>
              <w:t>R.2-1</w:t>
            </w:r>
            <w:r w:rsidRPr="003E388F">
              <w:rPr>
                <w:rFonts w:ascii="Calibri" w:hAnsi="Calibri"/>
                <w:sz w:val="18"/>
                <w:szCs w:val="18"/>
              </w:rPr>
              <w:t>:</w:t>
            </w:r>
            <w:r w:rsidRPr="003E388F">
              <w:rPr>
                <w:rFonts w:ascii="Calibri" w:hAnsi="Calibri"/>
                <w:sz w:val="18"/>
                <w:szCs w:val="18"/>
              </w:rPr>
              <w:tab/>
              <w:t>Décisions de l'Assemblée des radiocommunications, résolutions de l'UIT-R</w:t>
            </w:r>
          </w:p>
        </w:tc>
        <w:tc>
          <w:tcPr>
            <w:tcW w:w="906" w:type="dxa"/>
            <w:tcBorders>
              <w:top w:val="single" w:sz="4" w:space="0" w:color="auto"/>
            </w:tcBorders>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2,4%</w:t>
            </w:r>
          </w:p>
        </w:tc>
        <w:tc>
          <w:tcPr>
            <w:tcW w:w="980" w:type="dxa"/>
            <w:tcBorders>
              <w:top w:val="single" w:sz="4" w:space="0" w:color="auto"/>
            </w:tcBorders>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17,4%</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R.2-2</w:t>
            </w:r>
            <w:r w:rsidRPr="003E388F">
              <w:rPr>
                <w:rFonts w:ascii="Calibri" w:hAnsi="Calibri"/>
                <w:sz w:val="18"/>
                <w:szCs w:val="18"/>
              </w:rPr>
              <w:t>:</w:t>
            </w:r>
            <w:r w:rsidRPr="003E388F">
              <w:rPr>
                <w:rFonts w:ascii="Calibri" w:hAnsi="Calibri"/>
                <w:sz w:val="18"/>
                <w:szCs w:val="18"/>
              </w:rPr>
              <w:tab/>
              <w:t xml:space="preserve">Recommandations, rapports (y compris le rapport de la RPC) </w:t>
            </w:r>
            <w:r w:rsidRPr="003E388F">
              <w:rPr>
                <w:rFonts w:ascii="Calibri" w:hAnsi="Calibri"/>
                <w:sz w:val="18"/>
                <w:szCs w:val="18"/>
              </w:rPr>
              <w:br/>
              <w:t>et manuels de l'UIT-R</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9,1%</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65,6%</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R.2-3</w:t>
            </w:r>
            <w:r w:rsidRPr="003E388F">
              <w:rPr>
                <w:rFonts w:ascii="Calibri" w:hAnsi="Calibri"/>
                <w:sz w:val="18"/>
                <w:szCs w:val="18"/>
              </w:rPr>
              <w:t>:</w:t>
            </w:r>
            <w:r w:rsidRPr="003E388F">
              <w:rPr>
                <w:rFonts w:ascii="Calibri" w:hAnsi="Calibri"/>
                <w:sz w:val="18"/>
                <w:szCs w:val="18"/>
              </w:rPr>
              <w:tab/>
              <w:t>Avis formulés par le Groupe consultatif des radiocommunications</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1,8%</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13,3%</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p>
        </w:tc>
        <w:tc>
          <w:tcPr>
            <w:tcW w:w="5386" w:type="dxa"/>
            <w:tcBorders>
              <w:top w:val="single" w:sz="4" w:space="0" w:color="auto"/>
            </w:tcBorders>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sz w:val="18"/>
                <w:szCs w:val="18"/>
              </w:rPr>
            </w:pPr>
            <w:r w:rsidRPr="003E388F">
              <w:rPr>
                <w:rFonts w:ascii="Calibri" w:hAnsi="Calibri"/>
                <w:b/>
                <w:bCs/>
                <w:color w:val="548DD4" w:themeColor="text2" w:themeTint="99"/>
                <w:sz w:val="18"/>
                <w:szCs w:val="18"/>
              </w:rPr>
              <w:t>R.3-1</w:t>
            </w:r>
            <w:r w:rsidRPr="003E388F">
              <w:rPr>
                <w:rFonts w:ascii="Calibri" w:hAnsi="Calibri"/>
                <w:sz w:val="18"/>
                <w:szCs w:val="18"/>
              </w:rPr>
              <w:t>:</w:t>
            </w:r>
            <w:r w:rsidRPr="003E388F">
              <w:rPr>
                <w:rFonts w:ascii="Calibri" w:hAnsi="Calibri"/>
                <w:sz w:val="18"/>
                <w:szCs w:val="18"/>
              </w:rPr>
              <w:tab/>
              <w:t>Publications UIT-R</w:t>
            </w:r>
          </w:p>
        </w:tc>
        <w:tc>
          <w:tcPr>
            <w:tcW w:w="906" w:type="dxa"/>
            <w:tcBorders>
              <w:top w:val="single" w:sz="4" w:space="0" w:color="auto"/>
            </w:tcBorders>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12,4%</w:t>
            </w:r>
          </w:p>
        </w:tc>
        <w:tc>
          <w:tcPr>
            <w:tcW w:w="980" w:type="dxa"/>
            <w:tcBorders>
              <w:top w:val="single" w:sz="4" w:space="0" w:color="auto"/>
            </w:tcBorders>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49,4%</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R.3-2</w:t>
            </w:r>
            <w:r w:rsidRPr="003E388F">
              <w:rPr>
                <w:rFonts w:ascii="Calibri" w:hAnsi="Calibri"/>
                <w:sz w:val="18"/>
                <w:szCs w:val="18"/>
              </w:rPr>
              <w:t>:</w:t>
            </w:r>
            <w:r w:rsidRPr="003E388F">
              <w:rPr>
                <w:rFonts w:ascii="Calibri" w:hAnsi="Calibri"/>
                <w:sz w:val="18"/>
                <w:szCs w:val="18"/>
              </w:rPr>
              <w:tab/>
              <w:t>Assistance aux membres, en particulier ceux des pays en développement et des PMA</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3,9%</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15,7%</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p>
        </w:tc>
        <w:tc>
          <w:tcPr>
            <w:tcW w:w="5386" w:type="dxa"/>
            <w:tcBorders>
              <w:bottom w:val="nil"/>
            </w:tcBorders>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R.3-3</w:t>
            </w:r>
            <w:r w:rsidRPr="003E388F">
              <w:rPr>
                <w:rFonts w:ascii="Calibri" w:hAnsi="Calibri"/>
                <w:sz w:val="18"/>
                <w:szCs w:val="18"/>
              </w:rPr>
              <w:t>:</w:t>
            </w:r>
            <w:r w:rsidRPr="003E388F">
              <w:rPr>
                <w:rFonts w:ascii="Calibri" w:hAnsi="Calibri"/>
                <w:sz w:val="18"/>
                <w:szCs w:val="18"/>
              </w:rPr>
              <w:tab/>
              <w:t>Liaison/appui concernant les activités de développement</w:t>
            </w:r>
          </w:p>
        </w:tc>
        <w:tc>
          <w:tcPr>
            <w:tcW w:w="906" w:type="dxa"/>
            <w:tcBorders>
              <w:bottom w:val="nil"/>
            </w:tcBorders>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2,3%</w:t>
            </w:r>
          </w:p>
        </w:tc>
        <w:tc>
          <w:tcPr>
            <w:tcW w:w="980" w:type="dxa"/>
            <w:tcBorders>
              <w:bottom w:val="nil"/>
            </w:tcBorders>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9,1%</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0"/>
              <w:ind w:right="340"/>
              <w:jc w:val="right"/>
              <w:rPr>
                <w:rFonts w:ascii="Calibri" w:hAnsi="Calibri"/>
                <w:b/>
                <w:bCs/>
                <w:sz w:val="18"/>
                <w:szCs w:val="18"/>
              </w:rPr>
            </w:pPr>
          </w:p>
        </w:tc>
        <w:tc>
          <w:tcPr>
            <w:tcW w:w="5386" w:type="dxa"/>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R.3-4</w:t>
            </w:r>
            <w:r w:rsidRPr="003E388F">
              <w:rPr>
                <w:rFonts w:ascii="Calibri" w:hAnsi="Calibri"/>
                <w:sz w:val="18"/>
                <w:szCs w:val="18"/>
              </w:rPr>
              <w:t>:</w:t>
            </w:r>
            <w:r w:rsidRPr="003E388F">
              <w:rPr>
                <w:rFonts w:ascii="Calibri" w:hAnsi="Calibri"/>
                <w:sz w:val="18"/>
                <w:szCs w:val="18"/>
              </w:rPr>
              <w:tab/>
              <w:t>Séminaires, ateliers et autres</w:t>
            </w:r>
          </w:p>
        </w:tc>
        <w:tc>
          <w:tcPr>
            <w:tcW w:w="906" w:type="dxa"/>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5,5%</w:t>
            </w:r>
          </w:p>
        </w:tc>
        <w:tc>
          <w:tcPr>
            <w:tcW w:w="980" w:type="dxa"/>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22,0%</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p>
        </w:tc>
        <w:tc>
          <w:tcPr>
            <w:tcW w:w="5386" w:type="dxa"/>
            <w:tcBorders>
              <w:top w:val="single" w:sz="4" w:space="0" w:color="auto"/>
            </w:tcBorders>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sz w:val="18"/>
                <w:szCs w:val="18"/>
              </w:rPr>
            </w:pPr>
            <w:r w:rsidRPr="003E388F">
              <w:rPr>
                <w:rFonts w:ascii="Calibri" w:hAnsi="Calibri"/>
                <w:b/>
                <w:bCs/>
                <w:color w:val="548DD4" w:themeColor="text2" w:themeTint="99"/>
                <w:sz w:val="18"/>
                <w:szCs w:val="18"/>
              </w:rPr>
              <w:t>PP:</w:t>
            </w:r>
            <w:r w:rsidRPr="003E388F">
              <w:rPr>
                <w:rFonts w:ascii="Calibri" w:hAnsi="Calibri"/>
                <w:sz w:val="18"/>
                <w:szCs w:val="18"/>
              </w:rPr>
              <w:t xml:space="preserve"> </w:t>
            </w:r>
            <w:r w:rsidRPr="003E388F">
              <w:rPr>
                <w:rFonts w:ascii="Calibri" w:hAnsi="Calibri"/>
                <w:sz w:val="18"/>
                <w:szCs w:val="18"/>
              </w:rPr>
              <w:tab/>
              <w:t>Décisions, résolutions, recommandations et autres résultats des travaux de la Conférence de plénipotentiaires</w:t>
            </w:r>
            <w:r w:rsidRPr="003E388F">
              <w:rPr>
                <w:rFonts w:ascii="Calibri" w:eastAsia="Calibri" w:hAnsi="Calibri" w:cs="Arial"/>
                <w:sz w:val="18"/>
                <w:szCs w:val="18"/>
              </w:rPr>
              <w:t>*</w:t>
            </w:r>
          </w:p>
        </w:tc>
        <w:tc>
          <w:tcPr>
            <w:tcW w:w="906" w:type="dxa"/>
            <w:tcBorders>
              <w:top w:val="single" w:sz="4" w:space="0" w:color="auto"/>
            </w:tcBorders>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1,5%</w:t>
            </w:r>
          </w:p>
        </w:tc>
        <w:tc>
          <w:tcPr>
            <w:tcW w:w="980" w:type="dxa"/>
            <w:tcBorders>
              <w:top w:val="single" w:sz="4" w:space="0" w:color="auto"/>
            </w:tcBorders>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1,5%</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0" w:after="60"/>
              <w:ind w:right="340"/>
              <w:jc w:val="right"/>
              <w:rPr>
                <w:rFonts w:ascii="Calibri" w:hAnsi="Calibri"/>
                <w:b/>
                <w:bCs/>
                <w:sz w:val="18"/>
                <w:szCs w:val="18"/>
              </w:rPr>
            </w:pPr>
          </w:p>
        </w:tc>
        <w:tc>
          <w:tcPr>
            <w:tcW w:w="5386" w:type="dxa"/>
            <w:tcBorders>
              <w:bottom w:val="single" w:sz="4" w:space="0" w:color="auto"/>
            </w:tcBorders>
          </w:tcPr>
          <w:p w:rsidR="004E34E7" w:rsidRPr="003E388F" w:rsidRDefault="004E34E7" w:rsidP="00913455">
            <w:pPr>
              <w:tabs>
                <w:tab w:val="clear" w:pos="794"/>
                <w:tab w:val="clear" w:pos="1191"/>
                <w:tab w:val="clear" w:pos="1588"/>
                <w:tab w:val="clear" w:pos="1985"/>
              </w:tabs>
              <w:spacing w:before="30" w:after="30"/>
              <w:ind w:left="567" w:hanging="567"/>
              <w:rPr>
                <w:rFonts w:ascii="Calibri" w:hAnsi="Calibri"/>
                <w:b/>
                <w:bCs/>
                <w:color w:val="548DD4" w:themeColor="text2" w:themeTint="99"/>
                <w:sz w:val="18"/>
                <w:szCs w:val="18"/>
              </w:rPr>
            </w:pPr>
            <w:r w:rsidRPr="003E388F">
              <w:rPr>
                <w:rFonts w:ascii="Calibri" w:hAnsi="Calibri"/>
                <w:b/>
                <w:bCs/>
                <w:color w:val="548DD4" w:themeColor="text2" w:themeTint="99"/>
                <w:sz w:val="18"/>
                <w:szCs w:val="18"/>
              </w:rPr>
              <w:t>Conseil/GTC</w:t>
            </w:r>
            <w:r w:rsidR="001C6DE5" w:rsidRPr="003E388F">
              <w:rPr>
                <w:rFonts w:ascii="Calibri" w:hAnsi="Calibri"/>
                <w:b/>
                <w:bCs/>
                <w:color w:val="548DD4" w:themeColor="text2" w:themeTint="99"/>
                <w:sz w:val="18"/>
                <w:szCs w:val="18"/>
              </w:rPr>
              <w:t>:</w:t>
            </w:r>
            <w:r w:rsidR="001C6DE5" w:rsidRPr="003E388F">
              <w:rPr>
                <w:rFonts w:ascii="Calibri" w:hAnsi="Calibri"/>
                <w:sz w:val="18"/>
                <w:szCs w:val="18"/>
              </w:rPr>
              <w:t xml:space="preserve"> Décisions</w:t>
            </w:r>
            <w:r w:rsidRPr="003E388F">
              <w:rPr>
                <w:rFonts w:ascii="Calibri" w:hAnsi="Calibri"/>
                <w:sz w:val="18"/>
                <w:szCs w:val="18"/>
              </w:rPr>
              <w:t xml:space="preserve"> et résolutions du Conseil et résultats des travaux des groupes de travail du Conseil</w:t>
            </w:r>
            <w:r w:rsidRPr="003E388F">
              <w:rPr>
                <w:rFonts w:ascii="Calibri" w:eastAsia="Calibri" w:hAnsi="Calibri" w:cs="Arial"/>
                <w:sz w:val="18"/>
                <w:szCs w:val="18"/>
              </w:rPr>
              <w:t>*</w:t>
            </w:r>
          </w:p>
        </w:tc>
        <w:tc>
          <w:tcPr>
            <w:tcW w:w="906" w:type="dxa"/>
            <w:tcBorders>
              <w:bottom w:val="single" w:sz="4" w:space="0" w:color="auto"/>
            </w:tcBorders>
            <w:vAlign w:val="bottom"/>
          </w:tcPr>
          <w:p w:rsidR="004E34E7" w:rsidRPr="003E388F" w:rsidRDefault="004E34E7" w:rsidP="00913455">
            <w:pPr>
              <w:tabs>
                <w:tab w:val="clear" w:pos="794"/>
                <w:tab w:val="clear" w:pos="1191"/>
                <w:tab w:val="clear" w:pos="1588"/>
                <w:tab w:val="clear" w:pos="1985"/>
              </w:tabs>
              <w:spacing w:before="30" w:after="30"/>
              <w:ind w:right="113"/>
              <w:jc w:val="right"/>
              <w:rPr>
                <w:rFonts w:ascii="Calibri" w:hAnsi="Calibri"/>
                <w:sz w:val="18"/>
                <w:szCs w:val="18"/>
              </w:rPr>
            </w:pPr>
            <w:r w:rsidRPr="003E388F">
              <w:rPr>
                <w:rFonts w:ascii="Calibri" w:hAnsi="Calibri"/>
                <w:sz w:val="18"/>
                <w:szCs w:val="18"/>
              </w:rPr>
              <w:t>2,2%</w:t>
            </w:r>
          </w:p>
        </w:tc>
        <w:tc>
          <w:tcPr>
            <w:tcW w:w="980" w:type="dxa"/>
            <w:tcBorders>
              <w:bottom w:val="single" w:sz="4" w:space="0" w:color="auto"/>
            </w:tcBorders>
            <w:vAlign w:val="bottom"/>
          </w:tcPr>
          <w:p w:rsidR="004E34E7" w:rsidRPr="003E388F" w:rsidRDefault="004E34E7" w:rsidP="00913455">
            <w:pPr>
              <w:tabs>
                <w:tab w:val="clear" w:pos="794"/>
                <w:tab w:val="clear" w:pos="1191"/>
                <w:tab w:val="clear" w:pos="1588"/>
                <w:tab w:val="clear" w:pos="1985"/>
                <w:tab w:val="left" w:pos="577"/>
              </w:tabs>
              <w:spacing w:before="30" w:after="30"/>
              <w:ind w:right="113"/>
              <w:jc w:val="right"/>
              <w:rPr>
                <w:rFonts w:ascii="Calibri" w:hAnsi="Calibri"/>
                <w:b/>
                <w:bCs/>
                <w:sz w:val="18"/>
                <w:szCs w:val="18"/>
              </w:rPr>
            </w:pPr>
            <w:r w:rsidRPr="003E388F">
              <w:rPr>
                <w:rFonts w:ascii="Calibri" w:hAnsi="Calibri"/>
                <w:b/>
                <w:bCs/>
                <w:sz w:val="18"/>
                <w:szCs w:val="18"/>
              </w:rPr>
              <w:t>2,2%</w:t>
            </w:r>
          </w:p>
        </w:tc>
      </w:tr>
      <w:tr w:rsidR="004E34E7" w:rsidRPr="003E388F" w:rsidTr="00B94B5D">
        <w:tc>
          <w:tcPr>
            <w:tcW w:w="7230" w:type="dxa"/>
            <w:vMerge/>
          </w:tcPr>
          <w:p w:rsidR="004E34E7" w:rsidRPr="003E388F" w:rsidRDefault="004E34E7" w:rsidP="00913455">
            <w:pPr>
              <w:tabs>
                <w:tab w:val="clear" w:pos="794"/>
                <w:tab w:val="clear" w:pos="1191"/>
                <w:tab w:val="clear" w:pos="1588"/>
                <w:tab w:val="clear" w:pos="1985"/>
              </w:tabs>
              <w:spacing w:before="60" w:after="60"/>
              <w:ind w:right="340"/>
              <w:jc w:val="right"/>
              <w:rPr>
                <w:rFonts w:ascii="Calibri" w:hAnsi="Calibri"/>
                <w:b/>
                <w:bCs/>
                <w:sz w:val="18"/>
                <w:szCs w:val="18"/>
              </w:rPr>
            </w:pPr>
          </w:p>
        </w:tc>
        <w:tc>
          <w:tcPr>
            <w:tcW w:w="7272" w:type="dxa"/>
            <w:gridSpan w:val="3"/>
            <w:tcBorders>
              <w:top w:val="single" w:sz="4" w:space="0" w:color="auto"/>
            </w:tcBorders>
          </w:tcPr>
          <w:p w:rsidR="004E34E7" w:rsidRPr="003E388F" w:rsidRDefault="004E34E7" w:rsidP="00913455">
            <w:pPr>
              <w:tabs>
                <w:tab w:val="clear" w:pos="794"/>
                <w:tab w:val="clear" w:pos="1191"/>
                <w:tab w:val="clear" w:pos="1588"/>
                <w:tab w:val="clear" w:pos="1985"/>
              </w:tabs>
              <w:spacing w:before="30" w:after="30"/>
              <w:ind w:left="284" w:hanging="284"/>
              <w:rPr>
                <w:rFonts w:ascii="Calibri" w:hAnsi="Calibri"/>
                <w:b/>
                <w:bCs/>
                <w:sz w:val="18"/>
                <w:szCs w:val="18"/>
              </w:rPr>
            </w:pPr>
            <w:r w:rsidRPr="003E388F">
              <w:rPr>
                <w:rFonts w:ascii="Calibri" w:hAnsi="Calibri"/>
                <w:sz w:val="18"/>
                <w:szCs w:val="18"/>
              </w:rPr>
              <w:t>*</w:t>
            </w:r>
            <w:r w:rsidRPr="003E388F">
              <w:rPr>
                <w:rFonts w:ascii="Calibri" w:hAnsi="Calibri"/>
                <w:sz w:val="18"/>
                <w:szCs w:val="18"/>
              </w:rPr>
              <w:tab/>
              <w:t>Le coût de ces produits est imputé à tous les objectifs de l'Union.</w:t>
            </w:r>
          </w:p>
        </w:tc>
      </w:tr>
    </w:tbl>
    <w:p w:rsidR="004E34E7" w:rsidRPr="003E388F" w:rsidRDefault="004E34E7" w:rsidP="00BF34A5">
      <w:pPr>
        <w:pStyle w:val="Heading1"/>
        <w:rPr>
          <w:rFonts w:asciiTheme="minorHAnsi" w:hAnsiTheme="minorHAnsi"/>
          <w:sz w:val="28"/>
          <w:szCs w:val="22"/>
        </w:rPr>
      </w:pPr>
      <w:r w:rsidRPr="003E388F">
        <w:rPr>
          <w:rFonts w:asciiTheme="minorHAnsi" w:hAnsiTheme="minorHAnsi"/>
          <w:sz w:val="28"/>
          <w:szCs w:val="22"/>
        </w:rPr>
        <w:lastRenderedPageBreak/>
        <w:t>4</w:t>
      </w:r>
      <w:r w:rsidRPr="003E388F">
        <w:rPr>
          <w:rFonts w:asciiTheme="minorHAnsi" w:hAnsiTheme="minorHAnsi"/>
          <w:sz w:val="28"/>
          <w:szCs w:val="22"/>
        </w:rPr>
        <w:tab/>
        <w:t>Analyse des risques</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after="100"/>
        <w:rPr>
          <w:rFonts w:ascii="Calibri" w:hAnsi="Calibri"/>
        </w:rPr>
      </w:pPr>
      <w:r w:rsidRPr="003E388F">
        <w:rPr>
          <w:rFonts w:ascii="Calibri" w:hAnsi="Calibri"/>
        </w:rPr>
        <w:t xml:space="preserve">Dans l'optique du passage de la stratégie à la mise en </w:t>
      </w:r>
      <w:r w:rsidR="0080485D" w:rsidRPr="003E388F">
        <w:rPr>
          <w:rFonts w:ascii="Calibri" w:hAnsi="Calibri"/>
        </w:rPr>
        <w:t>oe</w:t>
      </w:r>
      <w:r w:rsidR="001C6DE5" w:rsidRPr="003E388F">
        <w:rPr>
          <w:rFonts w:ascii="Calibri" w:hAnsi="Calibri"/>
        </w:rPr>
        <w:t>uvre</w:t>
      </w:r>
      <w:r w:rsidRPr="003E388F">
        <w:rPr>
          <w:rFonts w:ascii="Calibri" w:hAnsi="Calibri"/>
        </w:rPr>
        <w:t>, les risques opérationnels de premier niveau présentés dans le tableau suivant ont été identifiés, analysés et évalués. Les Bureaux et chaque Département géreront l'ensemble des risques associés aux résultats correspondants.</w:t>
      </w:r>
    </w:p>
    <w:tbl>
      <w:tblPr>
        <w:tblStyle w:val="GridTable4-Accent11"/>
        <w:tblW w:w="14737" w:type="dxa"/>
        <w:tblInd w:w="5" w:type="dxa"/>
        <w:tblLook w:val="04A0" w:firstRow="1" w:lastRow="0" w:firstColumn="1" w:lastColumn="0" w:noHBand="0" w:noVBand="1"/>
      </w:tblPr>
      <w:tblGrid>
        <w:gridCol w:w="2539"/>
        <w:gridCol w:w="3667"/>
        <w:gridCol w:w="1745"/>
        <w:gridCol w:w="1696"/>
        <w:gridCol w:w="5090"/>
      </w:tblGrid>
      <w:tr w:rsidR="004E34E7" w:rsidRPr="003E388F" w:rsidTr="00B94B5D">
        <w:trPr>
          <w:cnfStyle w:val="100000000000" w:firstRow="1" w:lastRow="0" w:firstColumn="0" w:lastColumn="0" w:oddVBand="0" w:evenVBand="0" w:oddHBand="0" w:evenHBand="0" w:firstRowFirstColumn="0" w:firstRowLastColumn="0" w:lastRowFirstColumn="0" w:lastRowLastColumn="0"/>
          <w:trHeight w:val="815"/>
          <w:tblHeader/>
        </w:trPr>
        <w:tc>
          <w:tcPr>
            <w:cnfStyle w:val="001000000000" w:firstRow="0" w:lastRow="0" w:firstColumn="1" w:lastColumn="0" w:oddVBand="0" w:evenVBand="0" w:oddHBand="0" w:evenHBand="0" w:firstRowFirstColumn="0" w:firstRowLastColumn="0" w:lastRowFirstColumn="0" w:lastRowLastColumn="0"/>
            <w:tcW w:w="2539" w:type="dxa"/>
            <w:hideMark/>
          </w:tcPr>
          <w:p w:rsidR="004E34E7" w:rsidRPr="003E388F" w:rsidRDefault="004E34E7" w:rsidP="009213C3">
            <w:pPr>
              <w:pStyle w:val="Tablehead"/>
              <w:rPr>
                <w:rFonts w:asciiTheme="minorHAnsi" w:hAnsiTheme="minorHAnsi"/>
                <w:b/>
                <w:bCs w:val="0"/>
              </w:rPr>
            </w:pPr>
            <w:r w:rsidRPr="003E388F">
              <w:rPr>
                <w:rFonts w:asciiTheme="minorHAnsi" w:hAnsiTheme="minorHAnsi"/>
                <w:b/>
                <w:bCs w:val="0"/>
              </w:rPr>
              <w:t>TYPE DE RISQUES</w:t>
            </w:r>
          </w:p>
        </w:tc>
        <w:tc>
          <w:tcPr>
            <w:tcW w:w="3667" w:type="dxa"/>
            <w:hideMark/>
          </w:tcPr>
          <w:p w:rsidR="004E34E7" w:rsidRPr="003E388F" w:rsidRDefault="004E34E7" w:rsidP="009213C3">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3E388F">
              <w:rPr>
                <w:rFonts w:asciiTheme="minorHAnsi" w:hAnsiTheme="minorHAnsi"/>
                <w:b/>
                <w:bCs w:val="0"/>
              </w:rPr>
              <w:t>DESCRIPTION DES RISQUES</w:t>
            </w:r>
          </w:p>
        </w:tc>
        <w:tc>
          <w:tcPr>
            <w:tcW w:w="1745" w:type="dxa"/>
            <w:hideMark/>
          </w:tcPr>
          <w:p w:rsidR="004E34E7" w:rsidRPr="003E388F" w:rsidRDefault="004E34E7" w:rsidP="009213C3">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3E388F">
              <w:rPr>
                <w:rFonts w:asciiTheme="minorHAnsi" w:hAnsiTheme="minorHAnsi"/>
                <w:b/>
                <w:bCs w:val="0"/>
              </w:rPr>
              <w:t>PROBABILITÉ</w:t>
            </w:r>
          </w:p>
        </w:tc>
        <w:tc>
          <w:tcPr>
            <w:tcW w:w="1696" w:type="dxa"/>
            <w:hideMark/>
          </w:tcPr>
          <w:p w:rsidR="004E34E7" w:rsidRPr="003E388F" w:rsidRDefault="004E34E7" w:rsidP="009213C3">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3E388F">
              <w:rPr>
                <w:rFonts w:asciiTheme="minorHAnsi" w:hAnsiTheme="minorHAnsi"/>
                <w:b/>
                <w:bCs w:val="0"/>
              </w:rPr>
              <w:t>NIVEAU D'INCIDENCE</w:t>
            </w:r>
          </w:p>
        </w:tc>
        <w:tc>
          <w:tcPr>
            <w:tcW w:w="5090" w:type="dxa"/>
            <w:hideMark/>
          </w:tcPr>
          <w:p w:rsidR="004E34E7" w:rsidRPr="003E388F" w:rsidRDefault="004E34E7" w:rsidP="009213C3">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3E388F">
              <w:rPr>
                <w:rFonts w:asciiTheme="minorHAnsi" w:hAnsiTheme="minorHAnsi"/>
                <w:b/>
                <w:bCs w:val="0"/>
              </w:rPr>
              <w:t>MESURES D'ATTÉNUATION</w:t>
            </w:r>
            <w:r w:rsidRPr="003E388F">
              <w:rPr>
                <w:rFonts w:asciiTheme="minorHAnsi" w:hAnsiTheme="minorHAnsi" w:cstheme="minorHAnsi"/>
                <w:b/>
                <w:bCs w:val="0"/>
                <w:position w:val="6"/>
                <w:sz w:val="16"/>
              </w:rPr>
              <w:footnoteReference w:id="2"/>
            </w:r>
          </w:p>
        </w:tc>
      </w:tr>
      <w:tr w:rsidR="004E34E7" w:rsidRPr="003E388F" w:rsidTr="00B94B5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39"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13455">
            <w:pPr>
              <w:tabs>
                <w:tab w:val="clear" w:pos="794"/>
                <w:tab w:val="clear" w:pos="1191"/>
                <w:tab w:val="clear" w:pos="1588"/>
                <w:tab w:val="clear" w:pos="1985"/>
              </w:tabs>
              <w:spacing w:before="60" w:after="60"/>
              <w:jc w:val="center"/>
              <w:rPr>
                <w:rFonts w:ascii="Calibri" w:hAnsi="Calibri"/>
                <w:sz w:val="22"/>
              </w:rPr>
            </w:pPr>
            <w:r w:rsidRPr="003E388F">
              <w:rPr>
                <w:rFonts w:ascii="Calibri" w:hAnsi="Calibri"/>
                <w:sz w:val="22"/>
              </w:rPr>
              <w:t>RISQUES OPÉRATIONNELS</w:t>
            </w:r>
          </w:p>
        </w:tc>
        <w:tc>
          <w:tcPr>
            <w:tcW w:w="3667"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213C3">
            <w:pPr>
              <w:pStyle w:val="Tabletext"/>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b/>
                <w:bCs/>
                <w:sz w:val="20"/>
                <w:szCs w:val="20"/>
              </w:rPr>
              <w:t>a)</w:t>
            </w:r>
            <w:r w:rsidRPr="003E388F">
              <w:rPr>
                <w:rFonts w:asciiTheme="minorHAnsi" w:hAnsiTheme="minorHAnsi"/>
                <w:sz w:val="20"/>
                <w:szCs w:val="20"/>
              </w:rPr>
              <w:tab/>
              <w:t>Perte totale ou partielle de l'intégrité des données figurant dans le Fichier de référence international des fréquences ou dans l'un des Plans, entraînant une protection insuffisante des droits des administrations à utiliser les ressources du spectre et de l'orbite</w:t>
            </w:r>
          </w:p>
          <w:p w:rsidR="004E34E7" w:rsidRPr="003E388F" w:rsidRDefault="004E34E7" w:rsidP="009213C3">
            <w:pPr>
              <w:pStyle w:val="Tabletext"/>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b/>
                <w:bCs/>
                <w:sz w:val="20"/>
                <w:szCs w:val="20"/>
              </w:rPr>
              <w:t>b)</w:t>
            </w:r>
            <w:r w:rsidRPr="003E388F">
              <w:rPr>
                <w:rFonts w:asciiTheme="minorHAnsi" w:hAnsiTheme="minorHAnsi"/>
                <w:sz w:val="20"/>
                <w:szCs w:val="20"/>
              </w:rPr>
              <w:tab/>
              <w:t>Perte totale ou partielle des opérations du traitement des fiches de notification entraînant des retards dans la reconnaissance des droits des administrations à utiliser les ressources du spectre et de l'orbite et risques pour les investissements correspondants.</w:t>
            </w:r>
          </w:p>
        </w:tc>
        <w:tc>
          <w:tcPr>
            <w:tcW w:w="1745"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21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Faible</w:t>
            </w:r>
          </w:p>
        </w:tc>
        <w:tc>
          <w:tcPr>
            <w:tcW w:w="1696"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21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Très élevé</w:t>
            </w:r>
          </w:p>
        </w:tc>
        <w:tc>
          <w:tcPr>
            <w:tcW w:w="509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21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Copie de secours quotidienne des données</w:t>
            </w:r>
          </w:p>
          <w:p w:rsidR="004E34E7" w:rsidRPr="003E388F" w:rsidRDefault="004E34E7" w:rsidP="009213C3">
            <w:pPr>
              <w:pStyle w:val="Tabletext"/>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Elaboration d'un programme garantissant un haut niveau de sécurité des données</w:t>
            </w:r>
          </w:p>
          <w:p w:rsidR="004E34E7" w:rsidRPr="003E388F" w:rsidRDefault="004E34E7" w:rsidP="009213C3">
            <w:pPr>
              <w:pStyle w:val="Tabletext"/>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Capacité de restaurer les données ou de rétablir le fonctionnement dans un délai limité</w:t>
            </w:r>
          </w:p>
        </w:tc>
      </w:tr>
      <w:tr w:rsidR="004E34E7" w:rsidRPr="003E388F" w:rsidTr="00B94B5D">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E34E7" w:rsidRPr="003E388F" w:rsidRDefault="004E34E7" w:rsidP="00913455">
            <w:pPr>
              <w:tabs>
                <w:tab w:val="clear" w:pos="794"/>
                <w:tab w:val="clear" w:pos="1191"/>
                <w:tab w:val="clear" w:pos="1588"/>
                <w:tab w:val="clear" w:pos="1985"/>
              </w:tabs>
              <w:spacing w:before="60" w:after="60"/>
              <w:rPr>
                <w:rFonts w:ascii="Calibri" w:hAnsi="Calibri"/>
                <w:sz w:val="22"/>
              </w:rPr>
            </w:pPr>
          </w:p>
        </w:tc>
        <w:tc>
          <w:tcPr>
            <w:tcW w:w="3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4E34E7" w:rsidRPr="003E388F" w:rsidRDefault="004E34E7" w:rsidP="009213C3">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b/>
                <w:bCs/>
                <w:sz w:val="20"/>
                <w:szCs w:val="20"/>
              </w:rPr>
              <w:t>c)</w:t>
            </w:r>
            <w:r w:rsidRPr="003E388F">
              <w:rPr>
                <w:rFonts w:asciiTheme="minorHAnsi" w:hAnsiTheme="minorHAnsi"/>
                <w:sz w:val="20"/>
                <w:szCs w:val="20"/>
              </w:rPr>
              <w:tab/>
              <w:t>Cas de brouillage préjudiciable (en raison, par exemple, du non-respect des dispositions réglementaires) entraînant des interruptions des services de radiocommunication fournis par les membres.</w:t>
            </w:r>
          </w:p>
        </w:tc>
        <w:tc>
          <w:tcPr>
            <w:tcW w:w="17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E34E7" w:rsidRPr="003E388F" w:rsidRDefault="004E34E7" w:rsidP="009213C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Faible</w:t>
            </w:r>
          </w:p>
        </w:tc>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E34E7" w:rsidRPr="003E388F" w:rsidRDefault="004E34E7" w:rsidP="009213C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Elevé</w:t>
            </w:r>
          </w:p>
        </w:tc>
        <w:tc>
          <w:tcPr>
            <w:tcW w:w="50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E34E7" w:rsidRPr="003E388F" w:rsidRDefault="004E34E7" w:rsidP="009213C3">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Promouvoir le renforcement des capacités en matière de réglementation internationale, dans le cadre de séminaires internationaux et régionaux et de toute autre manifestation appropriée</w:t>
            </w:r>
          </w:p>
          <w:p w:rsidR="004E34E7" w:rsidRPr="003E388F" w:rsidRDefault="004E34E7" w:rsidP="009213C3">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Assistance du BR pour l'application de la réglementation internationale</w:t>
            </w:r>
          </w:p>
          <w:p w:rsidR="004E34E7" w:rsidRPr="003E388F" w:rsidRDefault="004E34E7" w:rsidP="009213C3">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lastRenderedPageBreak/>
              <w:t>–</w:t>
            </w:r>
            <w:r w:rsidRPr="003E388F">
              <w:rPr>
                <w:rFonts w:asciiTheme="minorHAnsi" w:hAnsiTheme="minorHAnsi"/>
                <w:sz w:val="20"/>
                <w:szCs w:val="20"/>
              </w:rPr>
              <w:tab/>
              <w:t>Encourager la coordination aux niveaux régional et sous</w:t>
            </w:r>
            <w:r w:rsidRPr="003E388F">
              <w:rPr>
                <w:rFonts w:asciiTheme="minorHAnsi" w:hAnsiTheme="minorHAnsi"/>
                <w:sz w:val="20"/>
                <w:szCs w:val="20"/>
              </w:rPr>
              <w:noBreakHyphen/>
              <w:t>régional pour résoudre les problèmes de brouillage, avec l'appui du BR</w:t>
            </w:r>
          </w:p>
          <w:p w:rsidR="004E34E7" w:rsidRPr="003E388F" w:rsidRDefault="004E34E7" w:rsidP="009213C3">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Etablir des rapports et diffuser des informations sur les cas de brouillage préjudiciable et aider à résoudre ces cas, conformément aux instructions données au Directeur du Bureau dans la Résolution 186 (Busan, 2014)</w:t>
            </w:r>
          </w:p>
        </w:tc>
      </w:tr>
      <w:tr w:rsidR="004E34E7" w:rsidRPr="003E388F" w:rsidTr="00B94B5D">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13455">
            <w:pPr>
              <w:tabs>
                <w:tab w:val="clear" w:pos="794"/>
                <w:tab w:val="clear" w:pos="1191"/>
                <w:tab w:val="clear" w:pos="1588"/>
                <w:tab w:val="clear" w:pos="1985"/>
              </w:tabs>
              <w:spacing w:before="60" w:after="60"/>
              <w:jc w:val="center"/>
              <w:rPr>
                <w:rFonts w:ascii="Calibri" w:hAnsi="Calibri"/>
                <w:sz w:val="22"/>
              </w:rPr>
            </w:pPr>
            <w:r w:rsidRPr="003E388F">
              <w:rPr>
                <w:rFonts w:ascii="Calibri" w:hAnsi="Calibri"/>
                <w:sz w:val="22"/>
              </w:rPr>
              <w:lastRenderedPageBreak/>
              <w:t>RISQUES ORGANISATIONNELS</w:t>
            </w:r>
          </w:p>
        </w:tc>
        <w:tc>
          <w:tcPr>
            <w:tcW w:w="3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21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Insuffisance des équipements disponibles pour tenir des réunions à l'UIT (en raison, par exemple, d'un manque de salles de réunion et d'un programme de réunions surchargé), d'où une insatisfaction chez les membres et des retards dans les programmes de travail.</w:t>
            </w:r>
          </w:p>
        </w:tc>
        <w:tc>
          <w:tcPr>
            <w:tcW w:w="17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21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Moyen</w:t>
            </w:r>
          </w:p>
        </w:tc>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21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Elevé</w:t>
            </w:r>
          </w:p>
        </w:tc>
        <w:tc>
          <w:tcPr>
            <w:tcW w:w="50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E34E7" w:rsidRPr="003E388F" w:rsidRDefault="004E34E7" w:rsidP="009213C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Organiser davantage de réunions à l'extérieur</w:t>
            </w:r>
          </w:p>
          <w:p w:rsidR="004E34E7" w:rsidRPr="003E388F" w:rsidRDefault="004E34E7" w:rsidP="009213C3">
            <w:pPr>
              <w:pStyle w:val="Tabletext"/>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E388F">
              <w:rPr>
                <w:rFonts w:asciiTheme="minorHAnsi" w:hAnsiTheme="minorHAnsi"/>
                <w:sz w:val="20"/>
                <w:szCs w:val="20"/>
              </w:rPr>
              <w:t>–</w:t>
            </w:r>
            <w:r w:rsidRPr="003E388F">
              <w:rPr>
                <w:rFonts w:asciiTheme="minorHAnsi" w:hAnsiTheme="minorHAnsi"/>
                <w:sz w:val="20"/>
                <w:szCs w:val="20"/>
              </w:rPr>
              <w:tab/>
              <w:t>Etendre l'utilisation des salles de réunion virtuelles pour les petites réunions</w:t>
            </w:r>
          </w:p>
        </w:tc>
      </w:tr>
    </w:tbl>
    <w:p w:rsidR="004E34E7" w:rsidRPr="003E388F" w:rsidRDefault="004E34E7" w:rsidP="00913455">
      <w:pPr>
        <w:keepNext/>
        <w:keepLines/>
        <w:tabs>
          <w:tab w:val="clear" w:pos="794"/>
          <w:tab w:val="clear" w:pos="1191"/>
          <w:tab w:val="clear" w:pos="1588"/>
          <w:tab w:val="clear" w:pos="1985"/>
          <w:tab w:val="left" w:pos="567"/>
          <w:tab w:val="left" w:pos="1134"/>
          <w:tab w:val="left" w:pos="1701"/>
          <w:tab w:val="left" w:pos="2268"/>
          <w:tab w:val="left" w:pos="2835"/>
        </w:tabs>
        <w:spacing w:before="480"/>
        <w:ind w:left="567" w:hanging="567"/>
        <w:outlineLvl w:val="0"/>
        <w:rPr>
          <w:rFonts w:ascii="Calibri" w:hAnsi="Calibri"/>
          <w:b/>
          <w:sz w:val="28"/>
          <w:szCs w:val="28"/>
        </w:rPr>
      </w:pPr>
      <w:r w:rsidRPr="003E388F">
        <w:rPr>
          <w:rFonts w:ascii="Calibri" w:hAnsi="Calibri"/>
          <w:b/>
          <w:sz w:val="28"/>
          <w:szCs w:val="28"/>
        </w:rPr>
        <w:br w:type="page"/>
      </w:r>
    </w:p>
    <w:p w:rsidR="004E34E7" w:rsidRPr="003E388F" w:rsidRDefault="004E34E7" w:rsidP="00F10F85">
      <w:pPr>
        <w:pStyle w:val="Heading1"/>
        <w:rPr>
          <w:rFonts w:asciiTheme="minorHAnsi" w:hAnsiTheme="minorHAnsi"/>
          <w:sz w:val="28"/>
          <w:szCs w:val="22"/>
        </w:rPr>
      </w:pPr>
      <w:r w:rsidRPr="003E388F">
        <w:rPr>
          <w:rFonts w:asciiTheme="minorHAnsi" w:hAnsiTheme="minorHAnsi"/>
          <w:sz w:val="28"/>
          <w:szCs w:val="22"/>
        </w:rPr>
        <w:lastRenderedPageBreak/>
        <w:t>5</w:t>
      </w:r>
      <w:r w:rsidRPr="003E388F">
        <w:rPr>
          <w:rFonts w:asciiTheme="minorHAnsi" w:hAnsiTheme="minorHAnsi"/>
          <w:sz w:val="28"/>
          <w:szCs w:val="22"/>
        </w:rPr>
        <w:tab/>
        <w:t>Objectifs, résultats et produits de l'UIT-R pour la période 2018-2021</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100"/>
        <w:rPr>
          <w:rFonts w:ascii="Calibri" w:hAnsi="Calibri"/>
        </w:rPr>
      </w:pPr>
      <w:r w:rsidRPr="003E388F">
        <w:rPr>
          <w:rFonts w:ascii="Calibri" w:hAnsi="Calibri"/>
        </w:rPr>
        <w:t>Les objectifs du Secteur de l'UIT</w:t>
      </w:r>
      <w:r w:rsidRPr="003E388F">
        <w:rPr>
          <w:rFonts w:ascii="Calibri" w:hAnsi="Calibri"/>
        </w:rPr>
        <w:noBreakHyphen/>
        <w:t xml:space="preserve">R seront atteints en obtenant les résultats correspondants, dans le cadre de la mise en </w:t>
      </w:r>
      <w:r w:rsidR="0080485D" w:rsidRPr="003E388F">
        <w:rPr>
          <w:rFonts w:ascii="Calibri" w:hAnsi="Calibri"/>
        </w:rPr>
        <w:t>oe</w:t>
      </w:r>
      <w:r w:rsidR="001C6DE5" w:rsidRPr="003E388F">
        <w:rPr>
          <w:rFonts w:ascii="Calibri" w:hAnsi="Calibri"/>
        </w:rPr>
        <w:t>uvre</w:t>
      </w:r>
      <w:r w:rsidRPr="003E388F">
        <w:rPr>
          <w:rFonts w:ascii="Calibri" w:hAnsi="Calibri"/>
        </w:rPr>
        <w:t xml:space="preserve"> des produits. Les objectifs de l'UIT</w:t>
      </w:r>
      <w:r w:rsidRPr="003E388F">
        <w:rPr>
          <w:rFonts w:ascii="Calibri" w:hAnsi="Calibri"/>
        </w:rPr>
        <w:noBreakHyphen/>
        <w:t xml:space="preserve">R, correspondant aux attributions de ce Secteur, contribueront à atteindre les buts fondamentaux de l'Union. Le Bureau des radiocommunications contribue également à la mise en </w:t>
      </w:r>
      <w:r w:rsidR="0080485D" w:rsidRPr="003E388F">
        <w:rPr>
          <w:rFonts w:ascii="Calibri" w:hAnsi="Calibri"/>
        </w:rPr>
        <w:t>oe</w:t>
      </w:r>
      <w:r w:rsidR="001C6DE5" w:rsidRPr="003E388F">
        <w:rPr>
          <w:rFonts w:ascii="Calibri" w:hAnsi="Calibri"/>
        </w:rPr>
        <w:t>uvre</w:t>
      </w:r>
      <w:r w:rsidRPr="003E388F">
        <w:rPr>
          <w:rFonts w:ascii="Calibri" w:hAnsi="Calibri"/>
        </w:rPr>
        <w:t xml:space="preserve"> des objectifs, résultats et produits intersectoriels (présentés dans le Plan opérationnel du Secrétariat général).</w:t>
      </w:r>
    </w:p>
    <w:p w:rsidR="004E34E7" w:rsidRPr="003E388F" w:rsidRDefault="004E34E7" w:rsidP="00F10F85">
      <w:pPr>
        <w:pStyle w:val="Heading2"/>
        <w:rPr>
          <w:rFonts w:asciiTheme="minorHAnsi" w:hAnsiTheme="minorHAnsi"/>
        </w:rPr>
      </w:pPr>
      <w:r w:rsidRPr="003E388F">
        <w:rPr>
          <w:rFonts w:asciiTheme="minorHAnsi" w:hAnsiTheme="minorHAnsi"/>
        </w:rPr>
        <w:t>5.1</w:t>
      </w:r>
      <w:r w:rsidRPr="003E388F">
        <w:rPr>
          <w:rFonts w:asciiTheme="minorHAnsi" w:hAnsiTheme="minorHAnsi"/>
        </w:rPr>
        <w:tab/>
        <w:t>R.1:</w:t>
      </w:r>
      <w:r w:rsidRPr="003E388F">
        <w:rPr>
          <w:rFonts w:asciiTheme="minorHAnsi" w:hAnsiTheme="minorHAnsi"/>
        </w:rPr>
        <w:tab/>
        <w:t>Répondre, de manière rationnelle, équitable, efficace, économique et rapide aux besoins des membres de l'UIT en ce qui concerne les ressources du spectre des fréquences radioélectriques et des orbites des satellites, tout en évitant les brouillages préjudiciables</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rPr>
          <w:rFonts w:ascii="Calibri" w:hAnsi="Calibri"/>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64"/>
        <w:gridCol w:w="4924"/>
        <w:gridCol w:w="851"/>
        <w:gridCol w:w="851"/>
        <w:gridCol w:w="851"/>
        <w:gridCol w:w="851"/>
        <w:gridCol w:w="1044"/>
        <w:gridCol w:w="1690"/>
      </w:tblGrid>
      <w:tr w:rsidR="004E34E7" w:rsidRPr="003E388F" w:rsidTr="00B22592">
        <w:trPr>
          <w:trHeight w:val="320"/>
          <w:tblHeader/>
          <w:jc w:val="center"/>
        </w:trPr>
        <w:tc>
          <w:tcPr>
            <w:tcW w:w="3964" w:type="dxa"/>
            <w:shd w:val="clear" w:color="000000" w:fill="2F75B5"/>
            <w:noWrap/>
            <w:hideMark/>
          </w:tcPr>
          <w:p w:rsidR="004E34E7" w:rsidRPr="003E388F" w:rsidRDefault="004E34E7" w:rsidP="009D0968">
            <w:pPr>
              <w:pStyle w:val="Tablehead"/>
              <w:rPr>
                <w:rFonts w:asciiTheme="minorHAnsi" w:hAnsiTheme="minorHAnsi"/>
                <w:color w:val="FFFFFF" w:themeColor="background1"/>
                <w:sz w:val="20"/>
                <w:szCs w:val="18"/>
                <w:lang w:eastAsia="fr-FR"/>
              </w:rPr>
            </w:pPr>
            <w:r w:rsidRPr="003E388F">
              <w:rPr>
                <w:rFonts w:asciiTheme="minorHAnsi" w:eastAsiaTheme="minorHAnsi" w:hAnsiTheme="minorHAnsi"/>
                <w:color w:val="FFFFFF" w:themeColor="background1"/>
                <w:sz w:val="20"/>
                <w:szCs w:val="18"/>
              </w:rPr>
              <w:t>Résultat</w:t>
            </w:r>
          </w:p>
        </w:tc>
        <w:tc>
          <w:tcPr>
            <w:tcW w:w="4924" w:type="dxa"/>
            <w:shd w:val="clear" w:color="000000" w:fill="2F75B5"/>
            <w:noWrap/>
            <w:hideMark/>
          </w:tcPr>
          <w:p w:rsidR="004E34E7" w:rsidRPr="003E388F" w:rsidRDefault="004E34E7" w:rsidP="009D0968">
            <w:pPr>
              <w:pStyle w:val="Tablehead"/>
              <w:rPr>
                <w:rFonts w:asciiTheme="minorHAnsi" w:eastAsiaTheme="minorHAnsi" w:hAnsiTheme="minorHAnsi"/>
                <w:color w:val="FFFFFF" w:themeColor="background1"/>
                <w:sz w:val="20"/>
                <w:szCs w:val="18"/>
              </w:rPr>
            </w:pPr>
            <w:r w:rsidRPr="003E388F">
              <w:rPr>
                <w:rFonts w:asciiTheme="minorHAnsi" w:eastAsiaTheme="minorHAnsi" w:hAnsiTheme="minorHAnsi"/>
                <w:color w:val="FFFFFF" w:themeColor="background1"/>
                <w:sz w:val="20"/>
                <w:szCs w:val="18"/>
              </w:rPr>
              <w:t>Indicateur de résultats</w:t>
            </w:r>
          </w:p>
        </w:tc>
        <w:tc>
          <w:tcPr>
            <w:tcW w:w="851" w:type="dxa"/>
            <w:shd w:val="clear" w:color="000000" w:fill="2F75B5"/>
          </w:tcPr>
          <w:p w:rsidR="004E34E7" w:rsidRPr="003E388F" w:rsidRDefault="004E34E7" w:rsidP="009D0968">
            <w:pPr>
              <w:pStyle w:val="Tablehead"/>
              <w:rPr>
                <w:rFonts w:asciiTheme="minorHAnsi" w:eastAsiaTheme="minorHAnsi" w:hAnsiTheme="minorHAnsi"/>
                <w:color w:val="FFFFFF" w:themeColor="background1"/>
                <w:sz w:val="20"/>
                <w:szCs w:val="18"/>
              </w:rPr>
            </w:pPr>
            <w:r w:rsidRPr="003E388F">
              <w:rPr>
                <w:rFonts w:asciiTheme="minorHAnsi" w:eastAsiaTheme="minorHAnsi" w:hAnsiTheme="minorHAnsi"/>
                <w:color w:val="FFFFFF" w:themeColor="background1"/>
                <w:sz w:val="20"/>
                <w:szCs w:val="18"/>
              </w:rPr>
              <w:t>2013</w:t>
            </w:r>
          </w:p>
        </w:tc>
        <w:tc>
          <w:tcPr>
            <w:tcW w:w="851" w:type="dxa"/>
            <w:shd w:val="clear" w:color="000000" w:fill="2F75B5"/>
            <w:noWrap/>
            <w:hideMark/>
          </w:tcPr>
          <w:p w:rsidR="004E34E7" w:rsidRPr="003E388F" w:rsidRDefault="004E34E7" w:rsidP="009D0968">
            <w:pPr>
              <w:pStyle w:val="Tablehead"/>
              <w:rPr>
                <w:rFonts w:asciiTheme="minorHAnsi" w:eastAsiaTheme="minorHAnsi" w:hAnsiTheme="minorHAnsi"/>
                <w:color w:val="FFFFFF" w:themeColor="background1"/>
                <w:sz w:val="20"/>
                <w:szCs w:val="18"/>
              </w:rPr>
            </w:pPr>
            <w:r w:rsidRPr="003E388F">
              <w:rPr>
                <w:rFonts w:asciiTheme="minorHAnsi" w:eastAsiaTheme="minorHAnsi" w:hAnsiTheme="minorHAnsi"/>
                <w:color w:val="FFFFFF" w:themeColor="background1"/>
                <w:sz w:val="20"/>
                <w:szCs w:val="18"/>
              </w:rPr>
              <w:t>2014</w:t>
            </w:r>
          </w:p>
        </w:tc>
        <w:tc>
          <w:tcPr>
            <w:tcW w:w="851" w:type="dxa"/>
            <w:shd w:val="clear" w:color="000000" w:fill="2F75B5"/>
            <w:noWrap/>
            <w:hideMark/>
          </w:tcPr>
          <w:p w:rsidR="004E34E7" w:rsidRPr="003E388F" w:rsidRDefault="004E34E7" w:rsidP="009D0968">
            <w:pPr>
              <w:pStyle w:val="Tablehead"/>
              <w:rPr>
                <w:rFonts w:asciiTheme="minorHAnsi" w:eastAsiaTheme="minorHAnsi" w:hAnsiTheme="minorHAnsi"/>
                <w:color w:val="FFFFFF" w:themeColor="background1"/>
                <w:sz w:val="20"/>
                <w:szCs w:val="18"/>
              </w:rPr>
            </w:pPr>
            <w:r w:rsidRPr="003E388F">
              <w:rPr>
                <w:rFonts w:asciiTheme="minorHAnsi" w:eastAsiaTheme="minorHAnsi" w:hAnsiTheme="minorHAnsi"/>
                <w:color w:val="FFFFFF" w:themeColor="background1"/>
                <w:sz w:val="20"/>
                <w:szCs w:val="18"/>
              </w:rPr>
              <w:t>2015</w:t>
            </w:r>
          </w:p>
        </w:tc>
        <w:tc>
          <w:tcPr>
            <w:tcW w:w="851" w:type="dxa"/>
            <w:shd w:val="clear" w:color="000000" w:fill="2F75B5"/>
          </w:tcPr>
          <w:p w:rsidR="004E34E7" w:rsidRPr="003E388F" w:rsidRDefault="004E34E7" w:rsidP="009D0968">
            <w:pPr>
              <w:pStyle w:val="Tablehead"/>
              <w:rPr>
                <w:rFonts w:asciiTheme="minorHAnsi" w:eastAsiaTheme="minorHAnsi" w:hAnsiTheme="minorHAnsi"/>
                <w:color w:val="FFFFFF" w:themeColor="background1"/>
                <w:sz w:val="20"/>
                <w:szCs w:val="18"/>
              </w:rPr>
            </w:pPr>
            <w:r w:rsidRPr="003E388F">
              <w:rPr>
                <w:rFonts w:asciiTheme="minorHAnsi" w:eastAsiaTheme="minorHAnsi" w:hAnsiTheme="minorHAnsi"/>
                <w:color w:val="FFFFFF" w:themeColor="background1"/>
                <w:sz w:val="20"/>
                <w:szCs w:val="18"/>
              </w:rPr>
              <w:t>2016</w:t>
            </w:r>
          </w:p>
        </w:tc>
        <w:tc>
          <w:tcPr>
            <w:tcW w:w="1044" w:type="dxa"/>
            <w:shd w:val="clear" w:color="000000" w:fill="2F75B5"/>
            <w:noWrap/>
            <w:hideMark/>
          </w:tcPr>
          <w:p w:rsidR="004E34E7" w:rsidRPr="003E388F" w:rsidRDefault="004E34E7" w:rsidP="009D0968">
            <w:pPr>
              <w:pStyle w:val="Tablehead"/>
              <w:rPr>
                <w:rFonts w:asciiTheme="minorHAnsi" w:hAnsiTheme="minorHAnsi"/>
                <w:color w:val="FFFFFF" w:themeColor="background1"/>
                <w:sz w:val="20"/>
                <w:szCs w:val="18"/>
                <w:lang w:eastAsia="fr-FR"/>
              </w:rPr>
            </w:pPr>
            <w:r w:rsidRPr="003E388F">
              <w:rPr>
                <w:rFonts w:asciiTheme="minorHAnsi" w:eastAsiaTheme="minorHAnsi" w:hAnsiTheme="minorHAnsi"/>
                <w:color w:val="FFFFFF" w:themeColor="background1"/>
                <w:sz w:val="20"/>
                <w:szCs w:val="18"/>
              </w:rPr>
              <w:t>Cible pour 2020</w:t>
            </w:r>
          </w:p>
        </w:tc>
        <w:tc>
          <w:tcPr>
            <w:tcW w:w="1690" w:type="dxa"/>
            <w:shd w:val="clear" w:color="000000" w:fill="2F75B5"/>
            <w:noWrap/>
            <w:hideMark/>
          </w:tcPr>
          <w:p w:rsidR="004E34E7" w:rsidRPr="003E388F" w:rsidRDefault="004E34E7" w:rsidP="009D0968">
            <w:pPr>
              <w:pStyle w:val="Tablehead"/>
              <w:rPr>
                <w:rFonts w:asciiTheme="minorHAnsi" w:hAnsiTheme="minorHAnsi"/>
                <w:color w:val="FFFFFF" w:themeColor="background1"/>
                <w:sz w:val="20"/>
                <w:szCs w:val="18"/>
                <w:lang w:eastAsia="fr-FR"/>
              </w:rPr>
            </w:pPr>
            <w:r w:rsidRPr="003E388F">
              <w:rPr>
                <w:rFonts w:asciiTheme="minorHAnsi" w:eastAsiaTheme="minorHAnsi" w:hAnsiTheme="minorHAnsi"/>
                <w:color w:val="FFFFFF" w:themeColor="background1"/>
                <w:sz w:val="20"/>
                <w:szCs w:val="18"/>
              </w:rPr>
              <w:t>Source</w:t>
            </w:r>
          </w:p>
        </w:tc>
      </w:tr>
      <w:tr w:rsidR="004E34E7" w:rsidRPr="003E388F" w:rsidTr="00B22592">
        <w:trPr>
          <w:trHeight w:val="320"/>
          <w:jc w:val="center"/>
        </w:trPr>
        <w:tc>
          <w:tcPr>
            <w:tcW w:w="3964" w:type="dxa"/>
            <w:vMerge w:val="restart"/>
            <w:shd w:val="clear" w:color="auto" w:fill="auto"/>
            <w:hideMark/>
          </w:tcPr>
          <w:p w:rsidR="004E34E7" w:rsidRPr="003E388F" w:rsidRDefault="004E34E7" w:rsidP="009D0968">
            <w:pPr>
              <w:pStyle w:val="Tabletext"/>
              <w:rPr>
                <w:rFonts w:asciiTheme="minorHAnsi" w:hAnsiTheme="minorHAnsi"/>
                <w:sz w:val="20"/>
              </w:rPr>
            </w:pPr>
            <w:r w:rsidRPr="003E388F">
              <w:rPr>
                <w:rFonts w:asciiTheme="minorHAnsi" w:eastAsia="Calibri" w:hAnsiTheme="minorHAnsi" w:cs="Arial"/>
                <w:color w:val="4F81BD" w:themeColor="accent1"/>
                <w:sz w:val="20"/>
              </w:rPr>
              <w:t>R.1-1</w:t>
            </w:r>
            <w:r w:rsidRPr="003E388F">
              <w:rPr>
                <w:rFonts w:asciiTheme="minorHAnsi" w:eastAsia="Calibri" w:hAnsiTheme="minorHAnsi" w:cs="Arial"/>
                <w:sz w:val="20"/>
              </w:rPr>
              <w:t xml:space="preserve">: </w:t>
            </w:r>
            <w:r w:rsidRPr="003E388F">
              <w:rPr>
                <w:rFonts w:asciiTheme="minorHAnsi" w:hAnsiTheme="minorHAnsi"/>
                <w:sz w:val="20"/>
              </w:rPr>
              <w:t>Nombre accru de pays ayant des réseaux à satellite et des stations terriennes inscrits dans le Fichier de référence international des fréquences (Fichier de référence)</w:t>
            </w:r>
          </w:p>
        </w:tc>
        <w:tc>
          <w:tcPr>
            <w:tcW w:w="4924" w:type="dxa"/>
            <w:shd w:val="clear" w:color="auto" w:fill="auto"/>
            <w:hideMark/>
          </w:tcPr>
          <w:p w:rsidR="004E34E7" w:rsidRPr="003E388F" w:rsidRDefault="004E34E7" w:rsidP="009D0968">
            <w:pPr>
              <w:pStyle w:val="Tabletext"/>
              <w:rPr>
                <w:rFonts w:asciiTheme="minorHAnsi" w:hAnsiTheme="minorHAnsi"/>
                <w:color w:val="000000"/>
                <w:sz w:val="20"/>
                <w:lang w:eastAsia="fr-FR"/>
              </w:rPr>
            </w:pPr>
            <w:r w:rsidRPr="003E388F">
              <w:rPr>
                <w:rFonts w:asciiTheme="minorHAnsi" w:hAnsiTheme="minorHAnsi"/>
                <w:sz w:val="20"/>
              </w:rPr>
              <w:t>Nombre de pays ayant des réseaux à satellite inscrits dans le Fichier de référence international des fréquences</w:t>
            </w:r>
          </w:p>
        </w:tc>
        <w:tc>
          <w:tcPr>
            <w:tcW w:w="851" w:type="dxa"/>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49</w:t>
            </w:r>
          </w:p>
        </w:tc>
        <w:tc>
          <w:tcPr>
            <w:tcW w:w="851" w:type="dxa"/>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51</w:t>
            </w:r>
          </w:p>
        </w:tc>
        <w:tc>
          <w:tcPr>
            <w:tcW w:w="851" w:type="dxa"/>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52</w:t>
            </w:r>
          </w:p>
        </w:tc>
        <w:tc>
          <w:tcPr>
            <w:tcW w:w="851" w:type="dxa"/>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56</w:t>
            </w:r>
          </w:p>
        </w:tc>
        <w:tc>
          <w:tcPr>
            <w:tcW w:w="1044" w:type="dxa"/>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70</w:t>
            </w:r>
          </w:p>
        </w:tc>
        <w:tc>
          <w:tcPr>
            <w:tcW w:w="1690" w:type="dxa"/>
            <w:vMerge w:val="restart"/>
            <w:shd w:val="clear" w:color="auto" w:fill="auto"/>
            <w:noWrap/>
            <w:hideMark/>
          </w:tcPr>
          <w:p w:rsidR="004E34E7" w:rsidRPr="003E388F" w:rsidRDefault="004E34E7" w:rsidP="009D0968">
            <w:pPr>
              <w:pStyle w:val="Tabletext"/>
              <w:jc w:val="center"/>
              <w:rPr>
                <w:rFonts w:asciiTheme="minorHAnsi" w:hAnsiTheme="minorHAnsi"/>
                <w:sz w:val="20"/>
                <w:lang w:eastAsia="fr-FR"/>
              </w:rPr>
            </w:pPr>
            <w:r w:rsidRPr="003E388F">
              <w:rPr>
                <w:rFonts w:asciiTheme="minorHAnsi" w:hAnsiTheme="minorHAnsi"/>
                <w:sz w:val="20"/>
              </w:rPr>
              <w:t>Fichier de référence international des fréquences/BR</w:t>
            </w:r>
          </w:p>
        </w:tc>
      </w:tr>
      <w:tr w:rsidR="004E34E7" w:rsidRPr="003E388F" w:rsidTr="00B22592">
        <w:trPr>
          <w:trHeight w:val="285"/>
          <w:jc w:val="center"/>
        </w:trPr>
        <w:tc>
          <w:tcPr>
            <w:tcW w:w="3964" w:type="dxa"/>
            <w:vMerge/>
            <w:tcBorders>
              <w:bottom w:val="single" w:sz="6" w:space="0" w:color="auto"/>
            </w:tcBorders>
            <w:hideMark/>
          </w:tcPr>
          <w:p w:rsidR="004E34E7" w:rsidRPr="003E388F" w:rsidRDefault="004E34E7" w:rsidP="009D0968">
            <w:pPr>
              <w:pStyle w:val="Tabletext"/>
              <w:rPr>
                <w:rFonts w:asciiTheme="minorHAnsi" w:hAnsiTheme="minorHAnsi"/>
                <w:b/>
                <w:bCs/>
                <w:color w:val="000000"/>
                <w:sz w:val="20"/>
                <w:lang w:eastAsia="fr-FR"/>
              </w:rPr>
            </w:pPr>
          </w:p>
        </w:tc>
        <w:tc>
          <w:tcPr>
            <w:tcW w:w="4924" w:type="dxa"/>
            <w:tcBorders>
              <w:bottom w:val="single" w:sz="6" w:space="0" w:color="auto"/>
            </w:tcBorders>
            <w:shd w:val="clear" w:color="auto" w:fill="auto"/>
            <w:hideMark/>
          </w:tcPr>
          <w:p w:rsidR="004E34E7" w:rsidRPr="003E388F" w:rsidRDefault="004E34E7" w:rsidP="009D0968">
            <w:pPr>
              <w:pStyle w:val="Tabletext"/>
              <w:rPr>
                <w:rFonts w:asciiTheme="minorHAnsi" w:hAnsiTheme="minorHAnsi"/>
                <w:color w:val="000000"/>
                <w:sz w:val="20"/>
                <w:lang w:eastAsia="fr-FR"/>
              </w:rPr>
            </w:pPr>
            <w:r w:rsidRPr="003E388F">
              <w:rPr>
                <w:rFonts w:asciiTheme="minorHAnsi" w:hAnsiTheme="minorHAnsi"/>
                <w:sz w:val="20"/>
              </w:rPr>
              <w:t>Nombre de pays ayant des stations terriennes inscrites dans le Ficher de référence international des fréquences</w:t>
            </w:r>
          </w:p>
        </w:tc>
        <w:tc>
          <w:tcPr>
            <w:tcW w:w="851" w:type="dxa"/>
            <w:tcBorders>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82</w:t>
            </w:r>
          </w:p>
        </w:tc>
        <w:tc>
          <w:tcPr>
            <w:tcW w:w="851" w:type="dxa"/>
            <w:tcBorders>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82</w:t>
            </w:r>
          </w:p>
        </w:tc>
        <w:tc>
          <w:tcPr>
            <w:tcW w:w="851" w:type="dxa"/>
            <w:tcBorders>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76</w:t>
            </w:r>
          </w:p>
        </w:tc>
        <w:tc>
          <w:tcPr>
            <w:tcW w:w="851" w:type="dxa"/>
            <w:tcBorders>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77</w:t>
            </w:r>
          </w:p>
        </w:tc>
        <w:tc>
          <w:tcPr>
            <w:tcW w:w="1044" w:type="dxa"/>
            <w:tcBorders>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120</w:t>
            </w:r>
          </w:p>
        </w:tc>
        <w:tc>
          <w:tcPr>
            <w:tcW w:w="1690" w:type="dxa"/>
            <w:vMerge/>
            <w:tcBorders>
              <w:bottom w:val="single" w:sz="6" w:space="0" w:color="auto"/>
            </w:tcBorders>
            <w:hideMark/>
          </w:tcPr>
          <w:p w:rsidR="004E34E7" w:rsidRPr="003E388F" w:rsidRDefault="004E34E7" w:rsidP="009D0968">
            <w:pPr>
              <w:pStyle w:val="Tabletext"/>
              <w:jc w:val="center"/>
              <w:rPr>
                <w:rFonts w:asciiTheme="minorHAnsi" w:hAnsiTheme="minorHAnsi"/>
                <w:sz w:val="20"/>
                <w:lang w:eastAsia="fr-FR"/>
              </w:rPr>
            </w:pPr>
          </w:p>
        </w:tc>
      </w:tr>
      <w:tr w:rsidR="004E34E7" w:rsidRPr="003E388F" w:rsidTr="00B22592">
        <w:trPr>
          <w:trHeight w:val="345"/>
          <w:jc w:val="center"/>
        </w:trPr>
        <w:tc>
          <w:tcPr>
            <w:tcW w:w="3964" w:type="dxa"/>
            <w:vMerge w:val="restart"/>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b/>
                <w:bCs/>
                <w:color w:val="5B9BD5"/>
                <w:sz w:val="20"/>
              </w:rPr>
            </w:pPr>
            <w:r w:rsidRPr="003E388F">
              <w:rPr>
                <w:rFonts w:asciiTheme="minorHAnsi" w:eastAsia="Calibri" w:hAnsiTheme="minorHAnsi" w:cs="Arial"/>
                <w:color w:val="4F81BD" w:themeColor="accent1"/>
                <w:sz w:val="20"/>
              </w:rPr>
              <w:t>R.1-2</w:t>
            </w:r>
            <w:r w:rsidRPr="003E388F">
              <w:rPr>
                <w:rFonts w:asciiTheme="minorHAnsi" w:eastAsia="Calibri" w:hAnsiTheme="minorHAnsi" w:cs="Arial"/>
                <w:sz w:val="20"/>
              </w:rPr>
              <w:t xml:space="preserve">: </w:t>
            </w:r>
            <w:r w:rsidRPr="003E388F">
              <w:rPr>
                <w:rFonts w:asciiTheme="minorHAnsi" w:hAnsiTheme="minorHAnsi"/>
                <w:sz w:val="20"/>
              </w:rPr>
              <w:t>Nombre accru de pays pour lesquels des assignations de fréquence à des services de Terre sont inscrites dans le Fichier de référence</w:t>
            </w:r>
            <w:r w:rsidRPr="003E388F">
              <w:rPr>
                <w:rFonts w:asciiTheme="minorHAnsi" w:hAnsiTheme="minorHAnsi"/>
                <w:b/>
                <w:bCs/>
                <w:color w:val="5B9BD5"/>
                <w:sz w:val="20"/>
              </w:rPr>
              <w:t xml:space="preserve"> </w:t>
            </w:r>
          </w:p>
        </w:tc>
        <w:tc>
          <w:tcPr>
            <w:tcW w:w="4924" w:type="dxa"/>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b/>
                <w:bCs/>
                <w:color w:val="5B9BD5"/>
                <w:sz w:val="20"/>
              </w:rPr>
            </w:pPr>
            <w:r w:rsidRPr="003E388F">
              <w:rPr>
                <w:rFonts w:asciiTheme="minorHAnsi" w:hAnsiTheme="minorHAnsi"/>
                <w:sz w:val="20"/>
              </w:rPr>
              <w:t>Nombre de pays pour lesquels des assignations de fréquence à des services de Terre sont inscrites dans le Fich</w:t>
            </w:r>
            <w:r w:rsidR="003E388F">
              <w:rPr>
                <w:rFonts w:asciiTheme="minorHAnsi" w:hAnsiTheme="minorHAnsi"/>
                <w:sz w:val="20"/>
              </w:rPr>
              <w:t xml:space="preserve">ier de référence international </w:t>
            </w:r>
            <w:r w:rsidRPr="003E388F">
              <w:rPr>
                <w:rFonts w:asciiTheme="minorHAnsi" w:hAnsiTheme="minorHAnsi"/>
                <w:sz w:val="20"/>
              </w:rPr>
              <w:t>des fréquences</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188</w:t>
            </w:r>
          </w:p>
        </w:tc>
        <w:tc>
          <w:tcPr>
            <w:tcW w:w="851" w:type="dxa"/>
            <w:tcBorders>
              <w:top w:val="single" w:sz="6" w:space="0" w:color="auto"/>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188</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190</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190</w:t>
            </w:r>
          </w:p>
        </w:tc>
        <w:tc>
          <w:tcPr>
            <w:tcW w:w="1044"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193</w:t>
            </w:r>
          </w:p>
        </w:tc>
        <w:tc>
          <w:tcPr>
            <w:tcW w:w="1690" w:type="dxa"/>
            <w:vMerge w:val="restart"/>
            <w:tcBorders>
              <w:top w:val="single" w:sz="6" w:space="0" w:color="auto"/>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b/>
                <w:bCs/>
                <w:color w:val="5B9BD5"/>
                <w:sz w:val="20"/>
              </w:rPr>
            </w:pPr>
            <w:r w:rsidRPr="003E388F">
              <w:rPr>
                <w:rFonts w:asciiTheme="minorHAnsi" w:hAnsiTheme="minorHAnsi"/>
                <w:sz w:val="20"/>
              </w:rPr>
              <w:t>Fichier de référence international des fréquences/BR</w:t>
            </w:r>
          </w:p>
        </w:tc>
      </w:tr>
      <w:tr w:rsidR="004E34E7" w:rsidRPr="003E388F" w:rsidTr="00B22592">
        <w:trPr>
          <w:trHeight w:val="877"/>
          <w:jc w:val="center"/>
        </w:trPr>
        <w:tc>
          <w:tcPr>
            <w:tcW w:w="3964" w:type="dxa"/>
            <w:vMerge/>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b/>
                <w:bCs/>
                <w:color w:val="000000"/>
                <w:sz w:val="20"/>
                <w:lang w:eastAsia="fr-FR"/>
              </w:rPr>
            </w:pPr>
          </w:p>
        </w:tc>
        <w:tc>
          <w:tcPr>
            <w:tcW w:w="4924" w:type="dxa"/>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color w:val="000000"/>
                <w:sz w:val="20"/>
                <w:lang w:eastAsia="fr-FR"/>
              </w:rPr>
            </w:pPr>
            <w:r w:rsidRPr="003E388F">
              <w:rPr>
                <w:rFonts w:asciiTheme="minorHAnsi" w:hAnsiTheme="minorHAnsi"/>
                <w:sz w:val="20"/>
              </w:rPr>
              <w:t>Nombre de pays pour lesquels des assignations de fréquence à des services de Terre ont été inscrites dans le Fichier de référence au cours de la dernière période quadriennale</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74</w:t>
            </w:r>
          </w:p>
        </w:tc>
        <w:tc>
          <w:tcPr>
            <w:tcW w:w="851" w:type="dxa"/>
            <w:tcBorders>
              <w:top w:val="single" w:sz="6" w:space="0" w:color="auto"/>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78</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84</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79</w:t>
            </w:r>
          </w:p>
        </w:tc>
        <w:tc>
          <w:tcPr>
            <w:tcW w:w="1044" w:type="dxa"/>
            <w:tcBorders>
              <w:top w:val="single" w:sz="6" w:space="0" w:color="auto"/>
              <w:bottom w:val="single" w:sz="6" w:space="0" w:color="auto"/>
            </w:tcBorders>
            <w:shd w:val="clear" w:color="auto" w:fill="auto"/>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90</w:t>
            </w:r>
          </w:p>
        </w:tc>
        <w:tc>
          <w:tcPr>
            <w:tcW w:w="1690" w:type="dxa"/>
            <w:vMerge/>
            <w:tcBorders>
              <w:top w:val="single" w:sz="6" w:space="0" w:color="auto"/>
              <w:bottom w:val="single" w:sz="6" w:space="0" w:color="auto"/>
            </w:tcBorders>
            <w:shd w:val="clear" w:color="auto" w:fill="auto"/>
            <w:hideMark/>
          </w:tcPr>
          <w:p w:rsidR="004E34E7" w:rsidRPr="003E388F" w:rsidRDefault="004E34E7" w:rsidP="009D0968">
            <w:pPr>
              <w:pStyle w:val="Tabletext"/>
              <w:jc w:val="center"/>
              <w:rPr>
                <w:rFonts w:asciiTheme="minorHAnsi" w:hAnsiTheme="minorHAnsi"/>
                <w:sz w:val="20"/>
                <w:lang w:eastAsia="fr-FR"/>
              </w:rPr>
            </w:pPr>
          </w:p>
        </w:tc>
      </w:tr>
      <w:tr w:rsidR="004E34E7" w:rsidRPr="003E388F" w:rsidTr="00B22592">
        <w:trPr>
          <w:jc w:val="center"/>
        </w:trPr>
        <w:tc>
          <w:tcPr>
            <w:tcW w:w="3964" w:type="dxa"/>
            <w:vMerge w:val="restart"/>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b/>
                <w:bCs/>
                <w:color w:val="000000"/>
                <w:sz w:val="20"/>
                <w:lang w:eastAsia="fr-FR"/>
              </w:rPr>
            </w:pPr>
            <w:r w:rsidRPr="003E388F">
              <w:rPr>
                <w:rFonts w:asciiTheme="minorHAnsi" w:eastAsia="Calibri" w:hAnsiTheme="minorHAnsi" w:cs="Arial"/>
                <w:color w:val="4F81BD" w:themeColor="accent1"/>
                <w:sz w:val="20"/>
              </w:rPr>
              <w:t>R.1-3</w:t>
            </w:r>
            <w:r w:rsidRPr="003E388F">
              <w:rPr>
                <w:rFonts w:asciiTheme="minorHAnsi" w:eastAsia="Calibri" w:hAnsiTheme="minorHAnsi" w:cs="Arial"/>
                <w:sz w:val="20"/>
              </w:rPr>
              <w:t xml:space="preserve">: </w:t>
            </w:r>
            <w:r w:rsidRPr="003E388F">
              <w:rPr>
                <w:rFonts w:asciiTheme="minorHAnsi" w:hAnsiTheme="minorHAnsi"/>
                <w:sz w:val="20"/>
              </w:rPr>
              <w:t>Pourcentage accru d'assignations inscrites dans le Fichier de référence avec une conclusion favorable</w:t>
            </w:r>
            <w:r w:rsidRPr="003E388F">
              <w:rPr>
                <w:rFonts w:asciiTheme="minorHAnsi" w:hAnsiTheme="minorHAnsi"/>
                <w:b/>
                <w:bCs/>
                <w:color w:val="000000"/>
                <w:sz w:val="20"/>
                <w:lang w:eastAsia="fr-FR"/>
              </w:rPr>
              <w:t xml:space="preserve"> </w:t>
            </w:r>
          </w:p>
        </w:tc>
        <w:tc>
          <w:tcPr>
            <w:tcW w:w="4924" w:type="dxa"/>
            <w:tcBorders>
              <w:top w:val="single" w:sz="6" w:space="0" w:color="auto"/>
              <w:bottom w:val="single" w:sz="6" w:space="0" w:color="auto"/>
            </w:tcBorders>
            <w:shd w:val="clear" w:color="auto" w:fill="auto"/>
            <w:noWrap/>
            <w:hideMark/>
          </w:tcPr>
          <w:p w:rsidR="004E34E7" w:rsidRPr="003E388F" w:rsidRDefault="004E34E7" w:rsidP="009D0968">
            <w:pPr>
              <w:pStyle w:val="Tabletext"/>
              <w:rPr>
                <w:rFonts w:asciiTheme="minorHAnsi" w:hAnsiTheme="minorHAnsi"/>
                <w:color w:val="000000"/>
                <w:sz w:val="20"/>
                <w:lang w:eastAsia="fr-FR"/>
              </w:rPr>
            </w:pPr>
            <w:r w:rsidRPr="003E388F">
              <w:rPr>
                <w:rFonts w:asciiTheme="minorHAnsi" w:eastAsia="Calibri" w:hAnsiTheme="minorHAnsi" w:cs="Arial"/>
                <w:sz w:val="20"/>
              </w:rPr>
              <w:t>Assignations assujetties à la coordination (services de Terre)</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99,86%</w:t>
            </w:r>
          </w:p>
        </w:tc>
        <w:tc>
          <w:tcPr>
            <w:tcW w:w="851" w:type="dxa"/>
            <w:tcBorders>
              <w:top w:val="single" w:sz="6" w:space="0" w:color="auto"/>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99,86%</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99,87%</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99,88%</w:t>
            </w:r>
          </w:p>
        </w:tc>
        <w:tc>
          <w:tcPr>
            <w:tcW w:w="1044" w:type="dxa"/>
            <w:tcBorders>
              <w:top w:val="single" w:sz="6" w:space="0" w:color="auto"/>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99,99%</w:t>
            </w:r>
          </w:p>
        </w:tc>
        <w:tc>
          <w:tcPr>
            <w:tcW w:w="1690" w:type="dxa"/>
            <w:vMerge w:val="restart"/>
            <w:tcBorders>
              <w:top w:val="single" w:sz="6" w:space="0" w:color="auto"/>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lang w:eastAsia="fr-FR"/>
              </w:rPr>
            </w:pPr>
            <w:r w:rsidRPr="003E388F">
              <w:rPr>
                <w:rFonts w:asciiTheme="minorHAnsi" w:hAnsiTheme="minorHAnsi"/>
                <w:sz w:val="20"/>
              </w:rPr>
              <w:t>Fichier de référence international des fréquences/BR</w:t>
            </w:r>
          </w:p>
        </w:tc>
      </w:tr>
      <w:tr w:rsidR="004E34E7" w:rsidRPr="003E388F" w:rsidTr="00B22592">
        <w:trPr>
          <w:jc w:val="center"/>
        </w:trPr>
        <w:tc>
          <w:tcPr>
            <w:tcW w:w="3964" w:type="dxa"/>
            <w:vMerge/>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b/>
                <w:bCs/>
                <w:color w:val="000000"/>
                <w:sz w:val="20"/>
                <w:lang w:eastAsia="fr-FR"/>
              </w:rPr>
            </w:pPr>
          </w:p>
        </w:tc>
        <w:tc>
          <w:tcPr>
            <w:tcW w:w="4924" w:type="dxa"/>
            <w:tcBorders>
              <w:top w:val="single" w:sz="6" w:space="0" w:color="auto"/>
              <w:bottom w:val="single" w:sz="6" w:space="0" w:color="auto"/>
            </w:tcBorders>
            <w:shd w:val="clear" w:color="auto" w:fill="auto"/>
            <w:noWrap/>
            <w:hideMark/>
          </w:tcPr>
          <w:p w:rsidR="004E34E7" w:rsidRPr="003E388F" w:rsidRDefault="004E34E7" w:rsidP="009D0968">
            <w:pPr>
              <w:pStyle w:val="Tabletext"/>
              <w:rPr>
                <w:rFonts w:asciiTheme="minorHAnsi" w:hAnsiTheme="minorHAnsi"/>
                <w:color w:val="000000"/>
                <w:sz w:val="20"/>
                <w:lang w:eastAsia="fr-FR"/>
              </w:rPr>
            </w:pPr>
            <w:r w:rsidRPr="003E388F">
              <w:rPr>
                <w:rFonts w:asciiTheme="minorHAnsi" w:hAnsiTheme="minorHAnsi"/>
                <w:iCs/>
                <w:sz w:val="20"/>
              </w:rPr>
              <w:t>Assignations relevant d'un Plan (services de Terre)</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92,66</w:t>
            </w:r>
          </w:p>
        </w:tc>
        <w:tc>
          <w:tcPr>
            <w:tcW w:w="851" w:type="dxa"/>
            <w:tcBorders>
              <w:top w:val="single" w:sz="6" w:space="0" w:color="auto"/>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92,81%</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74,46%</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74,32%</w:t>
            </w:r>
          </w:p>
        </w:tc>
        <w:tc>
          <w:tcPr>
            <w:tcW w:w="1044" w:type="dxa"/>
            <w:tcBorders>
              <w:top w:val="single" w:sz="6" w:space="0" w:color="auto"/>
              <w:bottom w:val="single" w:sz="6" w:space="0" w:color="auto"/>
            </w:tcBorders>
            <w:shd w:val="clear" w:color="auto" w:fill="auto"/>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75%</w:t>
            </w:r>
          </w:p>
        </w:tc>
        <w:tc>
          <w:tcPr>
            <w:tcW w:w="1690" w:type="dxa"/>
            <w:vMerge/>
            <w:tcBorders>
              <w:top w:val="single" w:sz="6" w:space="0" w:color="auto"/>
              <w:bottom w:val="single" w:sz="6" w:space="0" w:color="auto"/>
            </w:tcBorders>
            <w:shd w:val="clear" w:color="auto" w:fill="auto"/>
            <w:hideMark/>
          </w:tcPr>
          <w:p w:rsidR="004E34E7" w:rsidRPr="003E388F" w:rsidRDefault="004E34E7" w:rsidP="009D0968">
            <w:pPr>
              <w:pStyle w:val="Tabletext"/>
              <w:jc w:val="center"/>
              <w:rPr>
                <w:rFonts w:asciiTheme="minorHAnsi" w:hAnsiTheme="minorHAnsi"/>
                <w:sz w:val="20"/>
                <w:lang w:eastAsia="fr-FR"/>
              </w:rPr>
            </w:pPr>
          </w:p>
        </w:tc>
      </w:tr>
      <w:tr w:rsidR="004E34E7" w:rsidRPr="003E388F" w:rsidTr="00B22592">
        <w:trPr>
          <w:jc w:val="center"/>
        </w:trPr>
        <w:tc>
          <w:tcPr>
            <w:tcW w:w="3964" w:type="dxa"/>
            <w:vMerge/>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b/>
                <w:bCs/>
                <w:color w:val="000000"/>
                <w:sz w:val="20"/>
                <w:lang w:eastAsia="fr-FR"/>
              </w:rPr>
            </w:pPr>
          </w:p>
        </w:tc>
        <w:tc>
          <w:tcPr>
            <w:tcW w:w="4924" w:type="dxa"/>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sz w:val="20"/>
                <w:lang w:eastAsia="fr-FR"/>
              </w:rPr>
            </w:pPr>
            <w:r w:rsidRPr="003E388F">
              <w:rPr>
                <w:rFonts w:asciiTheme="minorHAnsi" w:hAnsiTheme="minorHAnsi"/>
                <w:iCs/>
                <w:sz w:val="20"/>
              </w:rPr>
              <w:t>Autres</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98,29%</w:t>
            </w:r>
          </w:p>
        </w:tc>
        <w:tc>
          <w:tcPr>
            <w:tcW w:w="851" w:type="dxa"/>
            <w:tcBorders>
              <w:top w:val="single" w:sz="6" w:space="0" w:color="auto"/>
              <w:bottom w:val="single" w:sz="6" w:space="0" w:color="auto"/>
            </w:tcBorders>
            <w:shd w:val="clear" w:color="auto" w:fill="auto"/>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98,34%</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eastAsiaTheme="minorEastAsia" w:hAnsiTheme="minorHAnsi"/>
                <w:sz w:val="20"/>
                <w:lang w:eastAsia="fr-FR"/>
              </w:rPr>
            </w:pPr>
            <w:r w:rsidRPr="003E388F">
              <w:rPr>
                <w:rFonts w:asciiTheme="minorHAnsi" w:hAnsiTheme="minorHAnsi"/>
                <w:sz w:val="20"/>
              </w:rPr>
              <w:t>98,37%</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98,46%</w:t>
            </w:r>
          </w:p>
        </w:tc>
        <w:tc>
          <w:tcPr>
            <w:tcW w:w="1044" w:type="dxa"/>
            <w:tcBorders>
              <w:top w:val="single" w:sz="6" w:space="0" w:color="auto"/>
              <w:bottom w:val="single" w:sz="6" w:space="0" w:color="auto"/>
            </w:tcBorders>
            <w:shd w:val="clear" w:color="auto" w:fill="auto"/>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98%</w:t>
            </w:r>
          </w:p>
        </w:tc>
        <w:tc>
          <w:tcPr>
            <w:tcW w:w="1690" w:type="dxa"/>
            <w:vMerge/>
            <w:tcBorders>
              <w:top w:val="single" w:sz="6" w:space="0" w:color="auto"/>
              <w:bottom w:val="single" w:sz="6" w:space="0" w:color="auto"/>
            </w:tcBorders>
            <w:shd w:val="clear" w:color="auto" w:fill="auto"/>
            <w:hideMark/>
          </w:tcPr>
          <w:p w:rsidR="004E34E7" w:rsidRPr="003E388F" w:rsidRDefault="004E34E7" w:rsidP="009D0968">
            <w:pPr>
              <w:pStyle w:val="Tabletext"/>
              <w:jc w:val="center"/>
              <w:rPr>
                <w:rFonts w:asciiTheme="minorHAnsi" w:hAnsiTheme="minorHAnsi"/>
                <w:sz w:val="20"/>
                <w:lang w:eastAsia="fr-FR"/>
              </w:rPr>
            </w:pPr>
          </w:p>
        </w:tc>
      </w:tr>
      <w:tr w:rsidR="004E34E7" w:rsidRPr="003E388F" w:rsidTr="00B22592">
        <w:trPr>
          <w:trHeight w:val="620"/>
          <w:jc w:val="center"/>
        </w:trPr>
        <w:tc>
          <w:tcPr>
            <w:tcW w:w="3964" w:type="dxa"/>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sz w:val="20"/>
              </w:rPr>
            </w:pPr>
            <w:r w:rsidRPr="003E388F">
              <w:rPr>
                <w:rFonts w:asciiTheme="minorHAnsi" w:eastAsia="Calibri" w:hAnsiTheme="minorHAnsi" w:cs="Arial"/>
                <w:color w:val="4F81BD" w:themeColor="accent1"/>
                <w:sz w:val="20"/>
              </w:rPr>
              <w:t>R.1-4</w:t>
            </w:r>
            <w:r w:rsidRPr="003E388F">
              <w:rPr>
                <w:rFonts w:asciiTheme="minorHAnsi" w:eastAsia="Calibri" w:hAnsiTheme="minorHAnsi" w:cs="Arial"/>
                <w:sz w:val="20"/>
              </w:rPr>
              <w:t xml:space="preserve">: </w:t>
            </w:r>
            <w:r w:rsidRPr="003E388F">
              <w:rPr>
                <w:rFonts w:asciiTheme="minorHAnsi" w:hAnsiTheme="minorHAnsi"/>
                <w:sz w:val="20"/>
              </w:rPr>
              <w:t>Pourcentage accru de pays ayant mené à bien le passage à la télévision numérique de Terre</w:t>
            </w:r>
          </w:p>
        </w:tc>
        <w:tc>
          <w:tcPr>
            <w:tcW w:w="4924" w:type="dxa"/>
            <w:tcBorders>
              <w:top w:val="single" w:sz="6" w:space="0" w:color="auto"/>
              <w:bottom w:val="single" w:sz="6" w:space="0" w:color="auto"/>
            </w:tcBorders>
            <w:shd w:val="clear" w:color="auto" w:fill="auto"/>
            <w:hideMark/>
          </w:tcPr>
          <w:p w:rsidR="004E34E7" w:rsidRPr="003E388F" w:rsidRDefault="004E34E7" w:rsidP="009D0968">
            <w:pPr>
              <w:pStyle w:val="Tabletext"/>
              <w:rPr>
                <w:rFonts w:asciiTheme="minorHAnsi" w:hAnsiTheme="minorHAnsi"/>
                <w:color w:val="000000"/>
                <w:sz w:val="20"/>
                <w:lang w:eastAsia="fr-FR"/>
              </w:rPr>
            </w:pPr>
            <w:r w:rsidRPr="003E388F">
              <w:rPr>
                <w:rFonts w:asciiTheme="minorHAnsi" w:hAnsiTheme="minorHAnsi"/>
                <w:sz w:val="20"/>
              </w:rPr>
              <w:t>Pourcentage de pays ayant mené à bien le passage à la télévision numérique de Terre</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3,6</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17%</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27%</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42%</w:t>
            </w:r>
          </w:p>
        </w:tc>
        <w:tc>
          <w:tcPr>
            <w:tcW w:w="1044" w:type="dxa"/>
            <w:tcBorders>
              <w:top w:val="single" w:sz="6" w:space="0" w:color="auto"/>
              <w:bottom w:val="single" w:sz="6" w:space="0" w:color="auto"/>
            </w:tcBorders>
            <w:shd w:val="clear" w:color="auto" w:fill="auto"/>
            <w:hideMark/>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70%</w:t>
            </w:r>
          </w:p>
        </w:tc>
        <w:tc>
          <w:tcPr>
            <w:tcW w:w="1690" w:type="dxa"/>
            <w:tcBorders>
              <w:top w:val="single" w:sz="6" w:space="0" w:color="auto"/>
              <w:bottom w:val="single" w:sz="6" w:space="0" w:color="auto"/>
            </w:tcBorders>
            <w:shd w:val="clear" w:color="auto" w:fill="auto"/>
            <w:noWrap/>
            <w:hideMark/>
          </w:tcPr>
          <w:p w:rsidR="004E34E7" w:rsidRPr="003E388F" w:rsidRDefault="004E34E7" w:rsidP="009D0968">
            <w:pPr>
              <w:pStyle w:val="Tabletext"/>
              <w:jc w:val="center"/>
              <w:rPr>
                <w:rFonts w:asciiTheme="minorHAnsi" w:hAnsiTheme="minorHAnsi"/>
                <w:sz w:val="20"/>
                <w:lang w:eastAsia="fr-FR"/>
              </w:rPr>
            </w:pPr>
            <w:r w:rsidRPr="003E388F">
              <w:rPr>
                <w:rFonts w:asciiTheme="minorHAnsi" w:hAnsiTheme="minorHAnsi"/>
                <w:sz w:val="20"/>
              </w:rPr>
              <w:t>BR &amp; BDT</w:t>
            </w:r>
          </w:p>
        </w:tc>
      </w:tr>
      <w:tr w:rsidR="004E34E7" w:rsidRPr="003E388F" w:rsidTr="00B22592">
        <w:trPr>
          <w:trHeight w:val="620"/>
          <w:jc w:val="center"/>
        </w:trPr>
        <w:tc>
          <w:tcPr>
            <w:tcW w:w="3964" w:type="dxa"/>
            <w:tcBorders>
              <w:top w:val="single" w:sz="6" w:space="0" w:color="auto"/>
              <w:bottom w:val="single" w:sz="6" w:space="0" w:color="auto"/>
            </w:tcBorders>
            <w:shd w:val="clear" w:color="auto" w:fill="auto"/>
          </w:tcPr>
          <w:p w:rsidR="004E34E7" w:rsidRPr="003E388F" w:rsidRDefault="004E34E7" w:rsidP="009D0968">
            <w:pPr>
              <w:pStyle w:val="Tabletext"/>
              <w:rPr>
                <w:rFonts w:asciiTheme="minorHAnsi" w:hAnsiTheme="minorHAnsi"/>
                <w:sz w:val="20"/>
              </w:rPr>
            </w:pPr>
            <w:r w:rsidRPr="003E388F">
              <w:rPr>
                <w:rFonts w:asciiTheme="minorHAnsi" w:hAnsiTheme="minorHAnsi"/>
                <w:b/>
                <w:bCs/>
                <w:color w:val="5B9BD5"/>
                <w:sz w:val="20"/>
              </w:rPr>
              <w:lastRenderedPageBreak/>
              <w:t>R.1-5</w:t>
            </w:r>
            <w:r w:rsidRPr="003E388F">
              <w:rPr>
                <w:rFonts w:asciiTheme="minorHAnsi" w:hAnsiTheme="minorHAnsi"/>
                <w:sz w:val="20"/>
              </w:rPr>
              <w:t>: Pourcentage accru de fréquences assignées à des réseaux à satellite et exemptes de brouillage préjudiciable</w:t>
            </w:r>
          </w:p>
        </w:tc>
        <w:tc>
          <w:tcPr>
            <w:tcW w:w="4924" w:type="dxa"/>
            <w:tcBorders>
              <w:top w:val="single" w:sz="6" w:space="0" w:color="auto"/>
              <w:bottom w:val="single" w:sz="6" w:space="0" w:color="auto"/>
            </w:tcBorders>
            <w:shd w:val="clear" w:color="auto" w:fill="auto"/>
          </w:tcPr>
          <w:p w:rsidR="004E34E7" w:rsidRPr="003E388F" w:rsidRDefault="004E34E7" w:rsidP="009D0968">
            <w:pPr>
              <w:pStyle w:val="Tabletext"/>
              <w:rPr>
                <w:rFonts w:asciiTheme="minorHAnsi" w:hAnsiTheme="minorHAnsi"/>
                <w:color w:val="000000"/>
                <w:sz w:val="20"/>
                <w:lang w:eastAsia="fr-FR"/>
              </w:rPr>
            </w:pPr>
            <w:r w:rsidRPr="003E388F">
              <w:rPr>
                <w:rFonts w:asciiTheme="minorHAnsi" w:hAnsiTheme="minorHAnsi"/>
                <w:sz w:val="20"/>
              </w:rPr>
              <w:t>Pourcentage de fréquences assignées à des réseaux à satellite et exemptes de brouillage préjudiciable</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99,97%</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99,97%</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99,96%</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99,96%</w:t>
            </w:r>
          </w:p>
        </w:tc>
        <w:tc>
          <w:tcPr>
            <w:tcW w:w="1044" w:type="dxa"/>
            <w:tcBorders>
              <w:top w:val="single" w:sz="6" w:space="0" w:color="auto"/>
              <w:bottom w:val="single" w:sz="6" w:space="0" w:color="auto"/>
            </w:tcBorders>
            <w:shd w:val="clear" w:color="auto" w:fill="auto"/>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99,99%</w:t>
            </w:r>
          </w:p>
        </w:tc>
        <w:tc>
          <w:tcPr>
            <w:tcW w:w="1690"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Fichier de référence international des fréquences/BR</w:t>
            </w:r>
          </w:p>
        </w:tc>
      </w:tr>
      <w:tr w:rsidR="004E34E7" w:rsidRPr="003E388F" w:rsidTr="00B22592">
        <w:trPr>
          <w:trHeight w:val="620"/>
          <w:jc w:val="center"/>
        </w:trPr>
        <w:tc>
          <w:tcPr>
            <w:tcW w:w="3964" w:type="dxa"/>
            <w:tcBorders>
              <w:top w:val="single" w:sz="6" w:space="0" w:color="auto"/>
              <w:bottom w:val="single" w:sz="6" w:space="0" w:color="auto"/>
            </w:tcBorders>
            <w:shd w:val="clear" w:color="auto" w:fill="auto"/>
          </w:tcPr>
          <w:p w:rsidR="004E34E7" w:rsidRPr="003E388F" w:rsidRDefault="004E34E7" w:rsidP="009D0968">
            <w:pPr>
              <w:pStyle w:val="Tabletext"/>
              <w:rPr>
                <w:rFonts w:asciiTheme="minorHAnsi" w:hAnsiTheme="minorHAnsi"/>
                <w:b/>
                <w:bCs/>
                <w:color w:val="5B9BD5"/>
                <w:sz w:val="20"/>
              </w:rPr>
            </w:pPr>
            <w:r w:rsidRPr="003E388F">
              <w:rPr>
                <w:rFonts w:asciiTheme="minorHAnsi" w:hAnsiTheme="minorHAnsi"/>
                <w:b/>
                <w:bCs/>
                <w:color w:val="5B9BD5"/>
                <w:sz w:val="20"/>
              </w:rPr>
              <w:t>R.1-6</w:t>
            </w:r>
            <w:r w:rsidRPr="003E388F">
              <w:rPr>
                <w:rFonts w:asciiTheme="minorHAnsi" w:hAnsiTheme="minorHAnsi"/>
                <w:sz w:val="20"/>
              </w:rPr>
              <w:t>: Pourcentage accru d'assignations à des services de Terre inscrites dans le Fichier de référence et exemptes de brouillage préjudiciable</w:t>
            </w:r>
          </w:p>
        </w:tc>
        <w:tc>
          <w:tcPr>
            <w:tcW w:w="4924" w:type="dxa"/>
            <w:tcBorders>
              <w:top w:val="single" w:sz="6" w:space="0" w:color="auto"/>
              <w:bottom w:val="single" w:sz="6" w:space="0" w:color="auto"/>
            </w:tcBorders>
            <w:shd w:val="clear" w:color="auto" w:fill="auto"/>
          </w:tcPr>
          <w:p w:rsidR="004E34E7" w:rsidRPr="003E388F" w:rsidRDefault="004E34E7" w:rsidP="009D0968">
            <w:pPr>
              <w:pStyle w:val="Tabletext"/>
              <w:rPr>
                <w:rFonts w:asciiTheme="minorHAnsi" w:hAnsiTheme="minorHAnsi"/>
                <w:color w:val="000000"/>
                <w:sz w:val="20"/>
                <w:lang w:eastAsia="fr-FR"/>
              </w:rPr>
            </w:pPr>
            <w:r w:rsidRPr="003E388F">
              <w:rPr>
                <w:rFonts w:asciiTheme="minorHAnsi" w:hAnsiTheme="minorHAnsi"/>
                <w:sz w:val="20"/>
              </w:rPr>
              <w:t>Pourcentage d'assignations à des services de Terre inscrites dans le Fichier de référence international des fréquences et exemptes de brouillage préjudiciable (sur la base du nombre de cas signalés à l'UIT au cours des quatre dernières années)</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99,99%</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99,99%</w:t>
            </w:r>
          </w:p>
        </w:tc>
        <w:tc>
          <w:tcPr>
            <w:tcW w:w="851"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99,99%</w:t>
            </w:r>
          </w:p>
        </w:tc>
        <w:tc>
          <w:tcPr>
            <w:tcW w:w="851" w:type="dxa"/>
            <w:tcBorders>
              <w:top w:val="single" w:sz="6" w:space="0" w:color="auto"/>
              <w:bottom w:val="single" w:sz="6" w:space="0" w:color="auto"/>
            </w:tcBorders>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99,90%</w:t>
            </w:r>
          </w:p>
        </w:tc>
        <w:tc>
          <w:tcPr>
            <w:tcW w:w="1044" w:type="dxa"/>
            <w:tcBorders>
              <w:top w:val="single" w:sz="6" w:space="0" w:color="auto"/>
              <w:bottom w:val="single" w:sz="6" w:space="0" w:color="auto"/>
            </w:tcBorders>
            <w:shd w:val="clear" w:color="auto" w:fill="auto"/>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99,99%</w:t>
            </w:r>
          </w:p>
        </w:tc>
        <w:tc>
          <w:tcPr>
            <w:tcW w:w="1690" w:type="dxa"/>
            <w:tcBorders>
              <w:top w:val="single" w:sz="6" w:space="0" w:color="auto"/>
              <w:bottom w:val="single" w:sz="6" w:space="0" w:color="auto"/>
            </w:tcBorders>
            <w:shd w:val="clear" w:color="auto" w:fill="auto"/>
            <w:noWrap/>
          </w:tcPr>
          <w:p w:rsidR="004E34E7" w:rsidRPr="003E388F" w:rsidRDefault="004E34E7" w:rsidP="009D0968">
            <w:pPr>
              <w:pStyle w:val="Tabletext"/>
              <w:jc w:val="center"/>
              <w:rPr>
                <w:rFonts w:asciiTheme="minorHAnsi" w:hAnsiTheme="minorHAnsi"/>
                <w:sz w:val="20"/>
              </w:rPr>
            </w:pPr>
            <w:r w:rsidRPr="003E388F">
              <w:rPr>
                <w:rFonts w:asciiTheme="minorHAnsi" w:hAnsiTheme="minorHAnsi"/>
                <w:sz w:val="20"/>
              </w:rPr>
              <w:t>Fichier de référence international des fréquences/BR</w:t>
            </w:r>
          </w:p>
        </w:tc>
      </w:tr>
      <w:tr w:rsidR="00B22592" w:rsidRPr="003E388F" w:rsidTr="00B22592">
        <w:trPr>
          <w:trHeight w:val="620"/>
          <w:jc w:val="center"/>
        </w:trPr>
        <w:tc>
          <w:tcPr>
            <w:tcW w:w="3964" w:type="dxa"/>
            <w:vMerge w:val="restart"/>
            <w:tcBorders>
              <w:top w:val="single" w:sz="6" w:space="0" w:color="auto"/>
            </w:tcBorders>
            <w:shd w:val="clear" w:color="auto" w:fill="auto"/>
          </w:tcPr>
          <w:p w:rsidR="00B22592" w:rsidRPr="003E388F" w:rsidRDefault="00B22592" w:rsidP="00E23237">
            <w:pPr>
              <w:pStyle w:val="Tabletext"/>
              <w:rPr>
                <w:rFonts w:asciiTheme="minorHAnsi" w:hAnsiTheme="minorHAnsi"/>
                <w:b/>
                <w:bCs/>
                <w:color w:val="5B9BD5"/>
                <w:sz w:val="20"/>
              </w:rPr>
            </w:pPr>
            <w:r w:rsidRPr="003E388F">
              <w:rPr>
                <w:rFonts w:asciiTheme="minorHAnsi" w:hAnsiTheme="minorHAnsi"/>
                <w:b/>
                <w:bCs/>
                <w:color w:val="5B9BD5"/>
                <w:sz w:val="20"/>
              </w:rPr>
              <w:t>R.1-7</w:t>
            </w:r>
            <w:r w:rsidRPr="003E388F">
              <w:rPr>
                <w:rFonts w:asciiTheme="minorHAnsi" w:hAnsiTheme="minorHAnsi"/>
                <w:sz w:val="20"/>
              </w:rPr>
              <w:t xml:space="preserve">: </w:t>
            </w:r>
            <w:ins w:id="22" w:author="Godreau, Lea" w:date="2017-04-13T09:45:00Z">
              <w:r w:rsidRPr="003E388F">
                <w:rPr>
                  <w:rFonts w:asciiTheme="minorHAnsi" w:hAnsiTheme="minorHAnsi"/>
                  <w:sz w:val="20"/>
                </w:rPr>
                <w:t>Temps de traitement réduit des fiches de notification de réseaux à satellite à l</w:t>
              </w:r>
            </w:ins>
            <w:ins w:id="23" w:author="Jones, Jacqueline" w:date="2017-04-18T10:11:00Z">
              <w:r w:rsidR="00E23237">
                <w:rPr>
                  <w:rFonts w:asciiTheme="minorHAnsi" w:hAnsiTheme="minorHAnsi"/>
                  <w:sz w:val="20"/>
                </w:rPr>
                <w:t>'</w:t>
              </w:r>
            </w:ins>
            <w:ins w:id="24" w:author="Godreau, Lea" w:date="2017-04-13T09:45:00Z">
              <w:r w:rsidRPr="003E388F">
                <w:rPr>
                  <w:rFonts w:asciiTheme="minorHAnsi" w:hAnsiTheme="minorHAnsi"/>
                  <w:sz w:val="20"/>
                </w:rPr>
                <w:t>UIT-R (en mois)</w:t>
              </w:r>
            </w:ins>
          </w:p>
        </w:tc>
        <w:tc>
          <w:tcPr>
            <w:tcW w:w="4924" w:type="dxa"/>
            <w:tcBorders>
              <w:top w:val="single" w:sz="6" w:space="0" w:color="auto"/>
              <w:bottom w:val="single" w:sz="6" w:space="0" w:color="auto"/>
            </w:tcBorders>
            <w:shd w:val="clear" w:color="auto" w:fill="auto"/>
          </w:tcPr>
          <w:p w:rsidR="00B22592" w:rsidRPr="003E388F" w:rsidRDefault="00B22592" w:rsidP="009D0968">
            <w:pPr>
              <w:pStyle w:val="Tabletext"/>
              <w:rPr>
                <w:rFonts w:asciiTheme="minorHAnsi" w:hAnsiTheme="minorHAnsi"/>
                <w:b/>
                <w:sz w:val="20"/>
              </w:rPr>
            </w:pPr>
            <w:ins w:id="25" w:author="Godreau, Lea" w:date="2017-04-13T09:50:00Z">
              <w:r w:rsidRPr="003E388F">
                <w:rPr>
                  <w:rFonts w:asciiTheme="minorHAnsi" w:hAnsiTheme="minorHAnsi"/>
                  <w:sz w:val="20"/>
                </w:rPr>
                <w:t xml:space="preserve">Temps de traitement moyen </w:t>
              </w:r>
            </w:ins>
            <w:ins w:id="26" w:author="Gozel, Elsa" w:date="2017-04-18T09:33:00Z">
              <w:r w:rsidR="009D0968" w:rsidRPr="003E388F">
                <w:rPr>
                  <w:rFonts w:asciiTheme="minorHAnsi" w:hAnsiTheme="minorHAnsi"/>
                  <w:sz w:val="20"/>
                </w:rPr>
                <w:t>pour la</w:t>
              </w:r>
            </w:ins>
            <w:ins w:id="27" w:author="Godreau, Lea" w:date="2017-04-13T09:50:00Z">
              <w:r w:rsidRPr="003E388F">
                <w:rPr>
                  <w:rFonts w:asciiTheme="minorHAnsi" w:hAnsiTheme="minorHAnsi"/>
                  <w:sz w:val="20"/>
                </w:rPr>
                <w:t xml:space="preserve"> publication anticipée des renseignements relatifs aux réseaux à satellite</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28"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29"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30"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31" w:author="Godreau, Lea" w:date="2017-04-13T10:30:00Z">
              <w:r w:rsidRPr="003E388F">
                <w:rPr>
                  <w:rFonts w:asciiTheme="minorHAnsi" w:hAnsiTheme="minorHAnsi"/>
                  <w:sz w:val="20"/>
                </w:rPr>
                <w:t>1,63</w:t>
              </w:r>
            </w:ins>
          </w:p>
        </w:tc>
        <w:tc>
          <w:tcPr>
            <w:tcW w:w="1044" w:type="dxa"/>
            <w:tcBorders>
              <w:top w:val="single" w:sz="6" w:space="0" w:color="auto"/>
              <w:bottom w:val="single" w:sz="6" w:space="0" w:color="auto"/>
            </w:tcBorders>
            <w:shd w:val="clear" w:color="auto" w:fill="auto"/>
          </w:tcPr>
          <w:p w:rsidR="00B22592" w:rsidRPr="003E388F" w:rsidRDefault="00B22592" w:rsidP="009D0968">
            <w:pPr>
              <w:pStyle w:val="Tabletext"/>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ins w:id="32" w:author="Пастух Сергей Юрьевич" w:date="2017-04-05T17:35:00Z"/>
                <w:rFonts w:asciiTheme="minorHAnsi" w:hAnsiTheme="minorHAnsi"/>
                <w:sz w:val="20"/>
              </w:rPr>
            </w:pPr>
            <w:ins w:id="33" w:author="Пастух Сергей Юрьевич" w:date="2017-04-05T17:35:00Z">
              <w:r w:rsidRPr="003E388F">
                <w:rPr>
                  <w:rFonts w:asciiTheme="minorHAnsi" w:hAnsiTheme="minorHAnsi"/>
                  <w:sz w:val="20"/>
                </w:rPr>
                <w:t>BR</w:t>
              </w:r>
            </w:ins>
          </w:p>
          <w:p w:rsidR="00B22592" w:rsidRPr="003E388F" w:rsidRDefault="00B22592" w:rsidP="009D0968">
            <w:pPr>
              <w:pStyle w:val="Tabletext"/>
              <w:jc w:val="center"/>
              <w:rPr>
                <w:rFonts w:asciiTheme="minorHAnsi" w:hAnsiTheme="minorHAnsi"/>
                <w:sz w:val="18"/>
                <w:szCs w:val="18"/>
              </w:rPr>
            </w:pPr>
            <w:r w:rsidRPr="003E388F">
              <w:rPr>
                <w:rFonts w:asciiTheme="minorHAnsi" w:hAnsiTheme="minorHAnsi"/>
                <w:sz w:val="18"/>
                <w:szCs w:val="18"/>
              </w:rPr>
              <w:fldChar w:fldCharType="begin"/>
            </w:r>
            <w:r w:rsidRPr="003E388F">
              <w:rPr>
                <w:rFonts w:asciiTheme="minorHAnsi" w:hAnsiTheme="minorHAnsi"/>
                <w:sz w:val="18"/>
                <w:szCs w:val="18"/>
              </w:rPr>
              <w:instrText xml:space="preserve"> HYPERLINK "https://www.itu.int/ITU-R/go/space-statistics/en" </w:instrText>
            </w:r>
            <w:r w:rsidRPr="003E388F">
              <w:rPr>
                <w:rFonts w:asciiTheme="minorHAnsi" w:hAnsiTheme="minorHAnsi"/>
                <w:sz w:val="18"/>
                <w:szCs w:val="18"/>
              </w:rPr>
              <w:fldChar w:fldCharType="separate"/>
            </w:r>
            <w:ins w:id="34" w:author="Пастух Сергей Юрьевич" w:date="2017-04-05T17:34:00Z">
              <w:r w:rsidRPr="003E388F">
                <w:rPr>
                  <w:rStyle w:val="Hyperlink"/>
                  <w:rFonts w:asciiTheme="minorHAnsi" w:hAnsiTheme="minorHAnsi"/>
                  <w:sz w:val="18"/>
                  <w:szCs w:val="18"/>
                </w:rPr>
                <w:t>https://www.itu.int/ITU-R/go/space-statist</w:t>
              </w:r>
              <w:r w:rsidRPr="003E388F">
                <w:rPr>
                  <w:rStyle w:val="Hyperlink"/>
                  <w:rFonts w:asciiTheme="minorHAnsi" w:hAnsiTheme="minorHAnsi"/>
                  <w:sz w:val="18"/>
                  <w:szCs w:val="18"/>
                </w:rPr>
                <w:t>i</w:t>
              </w:r>
              <w:r w:rsidRPr="003E388F">
                <w:rPr>
                  <w:rStyle w:val="Hyperlink"/>
                  <w:rFonts w:asciiTheme="minorHAnsi" w:hAnsiTheme="minorHAnsi"/>
                  <w:sz w:val="18"/>
                  <w:szCs w:val="18"/>
                </w:rPr>
                <w:t>cs/en</w:t>
              </w:r>
            </w:ins>
            <w:ins w:id="35" w:author="Пастух Сергей Юрьевич" w:date="2017-04-05T17:38:00Z">
              <w:r w:rsidRPr="003E388F">
                <w:rPr>
                  <w:rFonts w:asciiTheme="minorHAnsi" w:hAnsiTheme="minorHAnsi"/>
                  <w:sz w:val="18"/>
                  <w:szCs w:val="18"/>
                </w:rPr>
                <w:fldChar w:fldCharType="end"/>
              </w:r>
            </w:ins>
          </w:p>
        </w:tc>
      </w:tr>
      <w:tr w:rsidR="00B22592" w:rsidRPr="003E388F" w:rsidTr="00B22592">
        <w:trPr>
          <w:trHeight w:val="620"/>
          <w:jc w:val="center"/>
        </w:trPr>
        <w:tc>
          <w:tcPr>
            <w:tcW w:w="3964" w:type="dxa"/>
            <w:vMerge/>
            <w:shd w:val="clear" w:color="auto" w:fill="auto"/>
          </w:tcPr>
          <w:p w:rsidR="00B22592" w:rsidRPr="003E388F" w:rsidRDefault="00B22592" w:rsidP="009D0968">
            <w:pPr>
              <w:pStyle w:val="Tabletext"/>
              <w:rPr>
                <w:rFonts w:asciiTheme="minorHAnsi" w:hAnsiTheme="minorHAnsi"/>
                <w:b/>
                <w:bCs/>
                <w:color w:val="5B9BD5"/>
                <w:sz w:val="20"/>
              </w:rPr>
            </w:pPr>
          </w:p>
        </w:tc>
        <w:tc>
          <w:tcPr>
            <w:tcW w:w="4924" w:type="dxa"/>
            <w:tcBorders>
              <w:top w:val="single" w:sz="6" w:space="0" w:color="auto"/>
              <w:bottom w:val="single" w:sz="6" w:space="0" w:color="auto"/>
            </w:tcBorders>
            <w:shd w:val="clear" w:color="auto" w:fill="auto"/>
          </w:tcPr>
          <w:p w:rsidR="00B22592" w:rsidRPr="003E388F" w:rsidRDefault="00B22592" w:rsidP="009D0968">
            <w:pPr>
              <w:pStyle w:val="Tabletext"/>
              <w:rPr>
                <w:rFonts w:asciiTheme="minorHAnsi" w:hAnsiTheme="minorHAnsi"/>
                <w:sz w:val="20"/>
              </w:rPr>
            </w:pPr>
            <w:ins w:id="36" w:author="Godreau, Lea" w:date="2017-04-13T09:48:00Z">
              <w:r w:rsidRPr="003E388F">
                <w:rPr>
                  <w:rFonts w:asciiTheme="minorHAnsi" w:hAnsiTheme="minorHAnsi"/>
                  <w:sz w:val="20"/>
                </w:rPr>
                <w:t xml:space="preserve">Temps de traitement moyen </w:t>
              </w:r>
            </w:ins>
            <w:ins w:id="37" w:author="Gozel, Elsa" w:date="2017-04-18T09:33:00Z">
              <w:r w:rsidR="009D0968" w:rsidRPr="003E388F">
                <w:rPr>
                  <w:rFonts w:asciiTheme="minorHAnsi" w:hAnsiTheme="minorHAnsi"/>
                  <w:sz w:val="20"/>
                </w:rPr>
                <w:t xml:space="preserve">pour la </w:t>
              </w:r>
            </w:ins>
            <w:ins w:id="38" w:author="Godreau, Lea" w:date="2017-04-13T09:48:00Z">
              <w:r w:rsidRPr="003E388F">
                <w:rPr>
                  <w:rFonts w:asciiTheme="minorHAnsi" w:hAnsiTheme="minorHAnsi"/>
                  <w:sz w:val="20"/>
                </w:rPr>
                <w:t>publication des demandes de coordination pour les réseaux à satellite</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39"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40"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41"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42" w:author="Godreau, Lea" w:date="2017-04-13T10:30:00Z">
              <w:r w:rsidRPr="003E388F">
                <w:rPr>
                  <w:rFonts w:asciiTheme="minorHAnsi" w:hAnsiTheme="minorHAnsi"/>
                  <w:sz w:val="20"/>
                </w:rPr>
                <w:t>5,78</w:t>
              </w:r>
            </w:ins>
          </w:p>
        </w:tc>
        <w:tc>
          <w:tcPr>
            <w:tcW w:w="1044" w:type="dxa"/>
            <w:tcBorders>
              <w:top w:val="single" w:sz="6" w:space="0" w:color="auto"/>
              <w:bottom w:val="single" w:sz="6" w:space="0" w:color="auto"/>
            </w:tcBorders>
            <w:shd w:val="clear" w:color="auto" w:fill="auto"/>
          </w:tcPr>
          <w:p w:rsidR="00B22592" w:rsidRPr="003E388F" w:rsidRDefault="00B22592" w:rsidP="009D0968">
            <w:pPr>
              <w:pStyle w:val="Tabletext"/>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ins w:id="43" w:author="Пастух Сергей Юрьевич" w:date="2017-04-05T17:35:00Z"/>
                <w:rFonts w:asciiTheme="minorHAnsi" w:hAnsiTheme="minorHAnsi"/>
                <w:sz w:val="20"/>
              </w:rPr>
            </w:pPr>
            <w:ins w:id="44" w:author="Пастух Сергей Юрьевич" w:date="2017-04-05T17:35:00Z">
              <w:r w:rsidRPr="003E388F">
                <w:rPr>
                  <w:rFonts w:asciiTheme="minorHAnsi" w:hAnsiTheme="minorHAnsi"/>
                  <w:sz w:val="20"/>
                </w:rPr>
                <w:t>BR</w:t>
              </w:r>
            </w:ins>
          </w:p>
          <w:p w:rsidR="00B22592" w:rsidRPr="003E388F" w:rsidRDefault="00B22592" w:rsidP="009D0968">
            <w:pPr>
              <w:pStyle w:val="Tabletext"/>
              <w:jc w:val="center"/>
              <w:rPr>
                <w:ins w:id="45" w:author="Пастух Сергей Юрьевич" w:date="2017-04-05T17:10:00Z"/>
                <w:rFonts w:asciiTheme="minorHAnsi" w:hAnsiTheme="minorHAnsi"/>
                <w:sz w:val="18"/>
                <w:szCs w:val="18"/>
              </w:rPr>
            </w:pPr>
            <w:ins w:id="46" w:author="Пастух Сергей Юрьевич" w:date="2017-04-05T17:35:00Z">
              <w:r w:rsidRPr="003E388F">
                <w:rPr>
                  <w:rFonts w:asciiTheme="minorHAnsi" w:hAnsiTheme="minorHAnsi"/>
                  <w:sz w:val="18"/>
                  <w:szCs w:val="18"/>
                </w:rPr>
                <w:fldChar w:fldCharType="begin"/>
              </w:r>
              <w:r w:rsidRPr="003E388F">
                <w:rPr>
                  <w:rFonts w:asciiTheme="minorHAnsi" w:hAnsiTheme="minorHAnsi"/>
                  <w:sz w:val="18"/>
                  <w:szCs w:val="18"/>
                </w:rPr>
                <w:instrText xml:space="preserve"> HYPERLINK "https://www.itu.int/ITU-R/go/space-statistics/en" </w:instrText>
              </w:r>
              <w:r w:rsidRPr="003E388F">
                <w:rPr>
                  <w:rFonts w:asciiTheme="minorHAnsi" w:hAnsiTheme="minorHAnsi"/>
                  <w:sz w:val="18"/>
                  <w:szCs w:val="18"/>
                </w:rPr>
                <w:fldChar w:fldCharType="separate"/>
              </w:r>
              <w:r w:rsidRPr="003E388F">
                <w:rPr>
                  <w:rStyle w:val="Hyperlink"/>
                  <w:rFonts w:asciiTheme="minorHAnsi" w:hAnsiTheme="minorHAnsi"/>
                  <w:sz w:val="18"/>
                  <w:szCs w:val="18"/>
                </w:rPr>
                <w:t>https://www.itu.int/ITU-R/g</w:t>
              </w:r>
              <w:r w:rsidRPr="003E388F">
                <w:rPr>
                  <w:rStyle w:val="Hyperlink"/>
                  <w:rFonts w:asciiTheme="minorHAnsi" w:hAnsiTheme="minorHAnsi"/>
                  <w:sz w:val="18"/>
                  <w:szCs w:val="18"/>
                </w:rPr>
                <w:t>o</w:t>
              </w:r>
              <w:r w:rsidRPr="003E388F">
                <w:rPr>
                  <w:rStyle w:val="Hyperlink"/>
                  <w:rFonts w:asciiTheme="minorHAnsi" w:hAnsiTheme="minorHAnsi"/>
                  <w:sz w:val="18"/>
                  <w:szCs w:val="18"/>
                </w:rPr>
                <w:t>/space-statistics/en</w:t>
              </w:r>
              <w:r w:rsidRPr="003E388F">
                <w:rPr>
                  <w:rFonts w:asciiTheme="minorHAnsi" w:hAnsiTheme="minorHAnsi"/>
                  <w:sz w:val="18"/>
                  <w:szCs w:val="18"/>
                </w:rPr>
                <w:fldChar w:fldCharType="end"/>
              </w:r>
            </w:ins>
          </w:p>
        </w:tc>
      </w:tr>
      <w:tr w:rsidR="00B22592" w:rsidRPr="003E388F" w:rsidTr="00B22592">
        <w:trPr>
          <w:trHeight w:val="620"/>
          <w:jc w:val="center"/>
        </w:trPr>
        <w:tc>
          <w:tcPr>
            <w:tcW w:w="3964" w:type="dxa"/>
            <w:vMerge/>
            <w:shd w:val="clear" w:color="auto" w:fill="auto"/>
          </w:tcPr>
          <w:p w:rsidR="00B22592" w:rsidRPr="003E388F" w:rsidRDefault="00B22592" w:rsidP="009D0968">
            <w:pPr>
              <w:pStyle w:val="Tabletext"/>
              <w:rPr>
                <w:rFonts w:asciiTheme="minorHAnsi" w:hAnsiTheme="minorHAnsi"/>
                <w:b/>
                <w:bCs/>
                <w:color w:val="5B9BD5"/>
                <w:sz w:val="20"/>
              </w:rPr>
            </w:pPr>
          </w:p>
        </w:tc>
        <w:tc>
          <w:tcPr>
            <w:tcW w:w="4924" w:type="dxa"/>
            <w:tcBorders>
              <w:top w:val="single" w:sz="6" w:space="0" w:color="auto"/>
              <w:bottom w:val="single" w:sz="6" w:space="0" w:color="auto"/>
            </w:tcBorders>
            <w:shd w:val="clear" w:color="auto" w:fill="auto"/>
          </w:tcPr>
          <w:p w:rsidR="00B22592" w:rsidRPr="003E388F" w:rsidRDefault="00B22592" w:rsidP="009D0968">
            <w:pPr>
              <w:pStyle w:val="Tabletext"/>
              <w:rPr>
                <w:rFonts w:asciiTheme="minorHAnsi" w:hAnsiTheme="minorHAnsi"/>
                <w:sz w:val="20"/>
              </w:rPr>
            </w:pPr>
            <w:ins w:id="47" w:author="Godreau, Lea" w:date="2017-04-13T09:48:00Z">
              <w:r w:rsidRPr="003E388F">
                <w:rPr>
                  <w:rFonts w:asciiTheme="minorHAnsi" w:hAnsiTheme="minorHAnsi"/>
                  <w:sz w:val="20"/>
                </w:rPr>
                <w:t>Temps de traitement moyen de</w:t>
              </w:r>
            </w:ins>
            <w:ins w:id="48" w:author="Gozel, Elsa" w:date="2017-04-18T09:33:00Z">
              <w:r w:rsidR="009D0968" w:rsidRPr="003E388F">
                <w:rPr>
                  <w:rFonts w:asciiTheme="minorHAnsi" w:hAnsiTheme="minorHAnsi"/>
                  <w:sz w:val="20"/>
                </w:rPr>
                <w:t>s</w:t>
              </w:r>
            </w:ins>
            <w:ins w:id="49" w:author="Godreau, Lea" w:date="2017-04-13T09:48:00Z">
              <w:r w:rsidRPr="003E388F">
                <w:rPr>
                  <w:rFonts w:asciiTheme="minorHAnsi" w:hAnsiTheme="minorHAnsi"/>
                  <w:sz w:val="20"/>
                </w:rPr>
                <w:t xml:space="preserve"> notifications se rapportant à des réseaux à satellite soumis au titre de l'Article 11</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50"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51"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52"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53" w:author="Godreau, Lea" w:date="2017-04-13T10:30:00Z">
              <w:r w:rsidRPr="003E388F">
                <w:rPr>
                  <w:rFonts w:asciiTheme="minorHAnsi" w:hAnsiTheme="minorHAnsi"/>
                  <w:sz w:val="20"/>
                </w:rPr>
                <w:t>1,38</w:t>
              </w:r>
            </w:ins>
          </w:p>
        </w:tc>
        <w:tc>
          <w:tcPr>
            <w:tcW w:w="1044" w:type="dxa"/>
            <w:tcBorders>
              <w:top w:val="single" w:sz="6" w:space="0" w:color="auto"/>
              <w:bottom w:val="single" w:sz="6" w:space="0" w:color="auto"/>
            </w:tcBorders>
            <w:shd w:val="clear" w:color="auto" w:fill="auto"/>
          </w:tcPr>
          <w:p w:rsidR="00B22592" w:rsidRPr="003E388F" w:rsidRDefault="00B22592" w:rsidP="009D0968">
            <w:pPr>
              <w:pStyle w:val="Tabletext"/>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ins w:id="54" w:author="Пастух Сергей Юрьевич" w:date="2017-04-05T17:35:00Z"/>
                <w:rFonts w:asciiTheme="minorHAnsi" w:hAnsiTheme="minorHAnsi"/>
                <w:sz w:val="20"/>
              </w:rPr>
            </w:pPr>
            <w:ins w:id="55" w:author="Пастух Сергей Юрьевич" w:date="2017-04-05T17:35:00Z">
              <w:r w:rsidRPr="003E388F">
                <w:rPr>
                  <w:rFonts w:asciiTheme="minorHAnsi" w:hAnsiTheme="minorHAnsi"/>
                  <w:sz w:val="20"/>
                </w:rPr>
                <w:t>BR</w:t>
              </w:r>
            </w:ins>
          </w:p>
          <w:p w:rsidR="00B22592" w:rsidRPr="003E388F" w:rsidRDefault="00B22592" w:rsidP="009D0968">
            <w:pPr>
              <w:pStyle w:val="Tabletext"/>
              <w:jc w:val="center"/>
              <w:rPr>
                <w:ins w:id="56" w:author="Пастух Сергей Юрьевич" w:date="2017-04-05T17:10:00Z"/>
                <w:rFonts w:asciiTheme="minorHAnsi" w:hAnsiTheme="minorHAnsi"/>
                <w:sz w:val="18"/>
                <w:szCs w:val="18"/>
              </w:rPr>
            </w:pPr>
            <w:ins w:id="57" w:author="Пастух Сергей Юрьевич" w:date="2017-04-05T17:35:00Z">
              <w:r w:rsidRPr="003E388F">
                <w:rPr>
                  <w:rFonts w:asciiTheme="minorHAnsi" w:hAnsiTheme="minorHAnsi"/>
                  <w:sz w:val="18"/>
                  <w:szCs w:val="18"/>
                </w:rPr>
                <w:fldChar w:fldCharType="begin"/>
              </w:r>
              <w:r w:rsidRPr="003E388F">
                <w:rPr>
                  <w:rFonts w:asciiTheme="minorHAnsi" w:hAnsiTheme="minorHAnsi"/>
                  <w:sz w:val="18"/>
                  <w:szCs w:val="18"/>
                </w:rPr>
                <w:instrText xml:space="preserve"> HYPERLINK "https://www.itu.int/ITU-R/go/space-statistics/en" </w:instrText>
              </w:r>
              <w:r w:rsidRPr="003E388F">
                <w:rPr>
                  <w:rFonts w:asciiTheme="minorHAnsi" w:hAnsiTheme="minorHAnsi"/>
                  <w:sz w:val="18"/>
                  <w:szCs w:val="18"/>
                </w:rPr>
                <w:fldChar w:fldCharType="separate"/>
              </w:r>
              <w:r w:rsidRPr="003E388F">
                <w:rPr>
                  <w:rStyle w:val="Hyperlink"/>
                  <w:rFonts w:asciiTheme="minorHAnsi" w:hAnsiTheme="minorHAnsi"/>
                  <w:sz w:val="18"/>
                  <w:szCs w:val="18"/>
                </w:rPr>
                <w:t>https://www.itu.int/ITU-R/go/space-statistics/en</w:t>
              </w:r>
              <w:r w:rsidRPr="003E388F">
                <w:rPr>
                  <w:rFonts w:asciiTheme="minorHAnsi" w:hAnsiTheme="minorHAnsi"/>
                  <w:sz w:val="18"/>
                  <w:szCs w:val="18"/>
                </w:rPr>
                <w:fldChar w:fldCharType="end"/>
              </w:r>
            </w:ins>
          </w:p>
        </w:tc>
      </w:tr>
      <w:tr w:rsidR="00B22592" w:rsidRPr="003E388F" w:rsidTr="00B22592">
        <w:trPr>
          <w:trHeight w:val="620"/>
          <w:jc w:val="center"/>
        </w:trPr>
        <w:tc>
          <w:tcPr>
            <w:tcW w:w="3964" w:type="dxa"/>
            <w:vMerge/>
            <w:shd w:val="clear" w:color="auto" w:fill="auto"/>
          </w:tcPr>
          <w:p w:rsidR="00B22592" w:rsidRPr="003E388F" w:rsidRDefault="00B22592" w:rsidP="009D0968">
            <w:pPr>
              <w:pStyle w:val="Tabletext"/>
              <w:rPr>
                <w:rFonts w:asciiTheme="minorHAnsi" w:hAnsiTheme="minorHAnsi"/>
                <w:b/>
                <w:bCs/>
                <w:color w:val="5B9BD5"/>
                <w:sz w:val="20"/>
              </w:rPr>
            </w:pPr>
          </w:p>
        </w:tc>
        <w:tc>
          <w:tcPr>
            <w:tcW w:w="4924" w:type="dxa"/>
            <w:tcBorders>
              <w:top w:val="single" w:sz="6" w:space="0" w:color="auto"/>
              <w:bottom w:val="single" w:sz="6" w:space="0" w:color="auto"/>
            </w:tcBorders>
            <w:shd w:val="clear" w:color="auto" w:fill="auto"/>
          </w:tcPr>
          <w:p w:rsidR="00B22592" w:rsidRPr="003E388F" w:rsidRDefault="00B22592" w:rsidP="009D0968">
            <w:pPr>
              <w:pStyle w:val="Tabletext"/>
              <w:rPr>
                <w:rFonts w:asciiTheme="minorHAnsi" w:hAnsiTheme="minorHAnsi"/>
                <w:sz w:val="20"/>
              </w:rPr>
            </w:pPr>
            <w:ins w:id="58" w:author="Godreau, Lea" w:date="2017-04-13T09:53:00Z">
              <w:r w:rsidRPr="003E388F">
                <w:rPr>
                  <w:rFonts w:asciiTheme="minorHAnsi" w:hAnsiTheme="minorHAnsi"/>
                  <w:sz w:val="20"/>
                </w:rPr>
                <w:t>Temps de traitement moyen de</w:t>
              </w:r>
            </w:ins>
            <w:ins w:id="59" w:author="Gozel, Elsa" w:date="2017-04-18T09:33:00Z">
              <w:r w:rsidR="009D0968" w:rsidRPr="003E388F">
                <w:rPr>
                  <w:rFonts w:asciiTheme="minorHAnsi" w:hAnsiTheme="minorHAnsi"/>
                  <w:sz w:val="20"/>
                </w:rPr>
                <w:t>s</w:t>
              </w:r>
            </w:ins>
            <w:ins w:id="60" w:author="Godreau, Lea" w:date="2017-04-13T09:53:00Z">
              <w:r w:rsidRPr="003E388F">
                <w:rPr>
                  <w:rFonts w:asciiTheme="minorHAnsi" w:hAnsiTheme="minorHAnsi"/>
                  <w:sz w:val="20"/>
                </w:rPr>
                <w:t xml:space="preserve"> notification</w:t>
              </w:r>
            </w:ins>
            <w:ins w:id="61" w:author="Gozel, Elsa" w:date="2017-04-18T09:33:00Z">
              <w:r w:rsidR="009D0968" w:rsidRPr="003E388F">
                <w:rPr>
                  <w:rFonts w:asciiTheme="minorHAnsi" w:hAnsiTheme="minorHAnsi"/>
                  <w:sz w:val="20"/>
                </w:rPr>
                <w:t>s</w:t>
              </w:r>
            </w:ins>
            <w:ins w:id="62" w:author="Godreau, Lea" w:date="2017-04-13T09:53:00Z">
              <w:r w:rsidRPr="003E388F">
                <w:rPr>
                  <w:rFonts w:asciiTheme="minorHAnsi" w:hAnsiTheme="minorHAnsi"/>
                  <w:sz w:val="20"/>
                </w:rPr>
                <w:t xml:space="preserve"> des stations terriennes au titre de l'Article 11</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63"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64"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65"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66" w:author="Godreau, Lea" w:date="2017-04-13T10:30:00Z">
              <w:r w:rsidRPr="003E388F">
                <w:rPr>
                  <w:rFonts w:asciiTheme="minorHAnsi" w:hAnsiTheme="minorHAnsi"/>
                  <w:sz w:val="20"/>
                </w:rPr>
                <w:t>2,40</w:t>
              </w:r>
            </w:ins>
          </w:p>
        </w:tc>
        <w:tc>
          <w:tcPr>
            <w:tcW w:w="1044" w:type="dxa"/>
            <w:tcBorders>
              <w:top w:val="single" w:sz="6" w:space="0" w:color="auto"/>
              <w:bottom w:val="single" w:sz="6" w:space="0" w:color="auto"/>
            </w:tcBorders>
            <w:shd w:val="clear" w:color="auto" w:fill="auto"/>
          </w:tcPr>
          <w:p w:rsidR="00B22592" w:rsidRPr="003E388F" w:rsidRDefault="00B22592" w:rsidP="009D0968">
            <w:pPr>
              <w:pStyle w:val="Tabletext"/>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ins w:id="67" w:author="Пастух Сергей Юрьевич" w:date="2017-04-05T17:35:00Z"/>
                <w:rFonts w:asciiTheme="minorHAnsi" w:hAnsiTheme="minorHAnsi"/>
                <w:sz w:val="20"/>
              </w:rPr>
            </w:pPr>
            <w:ins w:id="68" w:author="Пастух Сергей Юрьевич" w:date="2017-04-05T17:35:00Z">
              <w:r w:rsidRPr="003E388F">
                <w:rPr>
                  <w:rFonts w:asciiTheme="minorHAnsi" w:hAnsiTheme="minorHAnsi"/>
                  <w:sz w:val="20"/>
                </w:rPr>
                <w:t>BR</w:t>
              </w:r>
            </w:ins>
          </w:p>
          <w:p w:rsidR="00B22592" w:rsidRPr="003E388F" w:rsidRDefault="00B22592" w:rsidP="009D0968">
            <w:pPr>
              <w:pStyle w:val="Tabletext"/>
              <w:jc w:val="center"/>
              <w:rPr>
                <w:ins w:id="69" w:author="Пастух Сергей Юрьевич" w:date="2017-04-05T17:10:00Z"/>
                <w:rFonts w:asciiTheme="minorHAnsi" w:hAnsiTheme="minorHAnsi"/>
                <w:sz w:val="18"/>
                <w:szCs w:val="18"/>
              </w:rPr>
            </w:pPr>
            <w:ins w:id="70" w:author="Пастух Сергей Юрьевич" w:date="2017-04-05T17:35:00Z">
              <w:r w:rsidRPr="003E388F">
                <w:rPr>
                  <w:rFonts w:asciiTheme="minorHAnsi" w:hAnsiTheme="minorHAnsi"/>
                  <w:sz w:val="18"/>
                  <w:szCs w:val="18"/>
                </w:rPr>
                <w:fldChar w:fldCharType="begin"/>
              </w:r>
              <w:r w:rsidRPr="003E388F">
                <w:rPr>
                  <w:rFonts w:asciiTheme="minorHAnsi" w:hAnsiTheme="minorHAnsi"/>
                  <w:sz w:val="18"/>
                  <w:szCs w:val="18"/>
                </w:rPr>
                <w:instrText xml:space="preserve"> HYPERLINK "https://www.itu.int/ITU-R/go/space-statistics/en" </w:instrText>
              </w:r>
              <w:r w:rsidRPr="003E388F">
                <w:rPr>
                  <w:rFonts w:asciiTheme="minorHAnsi" w:hAnsiTheme="minorHAnsi"/>
                  <w:sz w:val="18"/>
                  <w:szCs w:val="18"/>
                </w:rPr>
                <w:fldChar w:fldCharType="separate"/>
              </w:r>
              <w:r w:rsidRPr="003E388F">
                <w:rPr>
                  <w:rStyle w:val="Hyperlink"/>
                  <w:rFonts w:asciiTheme="minorHAnsi" w:hAnsiTheme="minorHAnsi"/>
                  <w:sz w:val="18"/>
                  <w:szCs w:val="18"/>
                </w:rPr>
                <w:t>https://www.itu.int/ITU-R/go/space-statistics/en</w:t>
              </w:r>
              <w:r w:rsidRPr="003E388F">
                <w:rPr>
                  <w:rFonts w:asciiTheme="minorHAnsi" w:hAnsiTheme="minorHAnsi"/>
                  <w:sz w:val="18"/>
                  <w:szCs w:val="18"/>
                </w:rPr>
                <w:fldChar w:fldCharType="end"/>
              </w:r>
            </w:ins>
          </w:p>
        </w:tc>
      </w:tr>
      <w:tr w:rsidR="00B22592" w:rsidRPr="003E388F" w:rsidTr="00B22592">
        <w:trPr>
          <w:trHeight w:val="620"/>
          <w:jc w:val="center"/>
        </w:trPr>
        <w:tc>
          <w:tcPr>
            <w:tcW w:w="3964" w:type="dxa"/>
            <w:vMerge/>
            <w:shd w:val="clear" w:color="auto" w:fill="auto"/>
          </w:tcPr>
          <w:p w:rsidR="00B22592" w:rsidRPr="003E388F" w:rsidRDefault="00B22592" w:rsidP="009D0968">
            <w:pPr>
              <w:pStyle w:val="Tabletext"/>
              <w:rPr>
                <w:rFonts w:asciiTheme="minorHAnsi" w:hAnsiTheme="minorHAnsi"/>
                <w:b/>
                <w:bCs/>
                <w:color w:val="5B9BD5"/>
                <w:sz w:val="20"/>
              </w:rPr>
            </w:pPr>
          </w:p>
        </w:tc>
        <w:tc>
          <w:tcPr>
            <w:tcW w:w="4924" w:type="dxa"/>
            <w:tcBorders>
              <w:top w:val="single" w:sz="6" w:space="0" w:color="auto"/>
              <w:bottom w:val="single" w:sz="6" w:space="0" w:color="auto"/>
            </w:tcBorders>
            <w:shd w:val="clear" w:color="auto" w:fill="auto"/>
          </w:tcPr>
          <w:p w:rsidR="00B22592" w:rsidRPr="003E388F" w:rsidRDefault="00B22592" w:rsidP="009D0968">
            <w:pPr>
              <w:pStyle w:val="Tabletext"/>
              <w:rPr>
                <w:rFonts w:asciiTheme="minorHAnsi" w:hAnsiTheme="minorHAnsi"/>
                <w:sz w:val="20"/>
              </w:rPr>
            </w:pPr>
            <w:ins w:id="71" w:author="Godreau, Lea" w:date="2017-04-13T09:49:00Z">
              <w:r w:rsidRPr="003E388F">
                <w:rPr>
                  <w:rFonts w:asciiTheme="minorHAnsi" w:hAnsiTheme="minorHAnsi"/>
                  <w:sz w:val="20"/>
                </w:rPr>
                <w:t xml:space="preserve">Temps de traitement moyen </w:t>
              </w:r>
            </w:ins>
            <w:ins w:id="72" w:author="Gozel, Elsa" w:date="2017-04-18T09:33:00Z">
              <w:r w:rsidR="009D0968" w:rsidRPr="003E388F">
                <w:rPr>
                  <w:rFonts w:asciiTheme="minorHAnsi" w:hAnsiTheme="minorHAnsi"/>
                  <w:sz w:val="20"/>
                </w:rPr>
                <w:t xml:space="preserve">pour les </w:t>
              </w:r>
            </w:ins>
            <w:ins w:id="73" w:author="Godreau, Lea" w:date="2017-04-13T09:49:00Z">
              <w:r w:rsidRPr="003E388F">
                <w:rPr>
                  <w:rFonts w:asciiTheme="minorHAnsi" w:hAnsiTheme="minorHAnsi"/>
                  <w:sz w:val="20"/>
                </w:rPr>
                <w:t>réseaux à satellite soumis au titre du paragraphe 4.1.3/4.2.6 de l'Article 4 des Appendices 30/30A</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74"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75"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76"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77" w:author="Godreau, Lea" w:date="2017-04-13T10:30:00Z">
              <w:r w:rsidRPr="003E388F">
                <w:rPr>
                  <w:rFonts w:asciiTheme="minorHAnsi" w:hAnsiTheme="minorHAnsi"/>
                  <w:sz w:val="20"/>
                </w:rPr>
                <w:t>5,90</w:t>
              </w:r>
            </w:ins>
          </w:p>
        </w:tc>
        <w:tc>
          <w:tcPr>
            <w:tcW w:w="1044" w:type="dxa"/>
            <w:tcBorders>
              <w:top w:val="single" w:sz="6" w:space="0" w:color="auto"/>
              <w:bottom w:val="single" w:sz="6" w:space="0" w:color="auto"/>
            </w:tcBorders>
            <w:shd w:val="clear" w:color="auto" w:fill="auto"/>
          </w:tcPr>
          <w:p w:rsidR="00B22592" w:rsidRPr="003E388F" w:rsidRDefault="00B22592" w:rsidP="009D0968">
            <w:pPr>
              <w:pStyle w:val="Tabletext"/>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ins w:id="78" w:author="Пастух Сергей Юрьевич" w:date="2017-04-05T17:35:00Z"/>
                <w:rFonts w:asciiTheme="minorHAnsi" w:hAnsiTheme="minorHAnsi"/>
                <w:sz w:val="20"/>
              </w:rPr>
            </w:pPr>
            <w:ins w:id="79" w:author="Пастух Сергей Юрьевич" w:date="2017-04-05T17:35:00Z">
              <w:r w:rsidRPr="003E388F">
                <w:rPr>
                  <w:rFonts w:asciiTheme="minorHAnsi" w:hAnsiTheme="minorHAnsi"/>
                  <w:sz w:val="20"/>
                </w:rPr>
                <w:t>BR</w:t>
              </w:r>
            </w:ins>
          </w:p>
          <w:p w:rsidR="00B22592" w:rsidRPr="003E388F" w:rsidRDefault="00B22592" w:rsidP="009D0968">
            <w:pPr>
              <w:pStyle w:val="Tabletext"/>
              <w:jc w:val="center"/>
              <w:rPr>
                <w:ins w:id="80" w:author="Пастух Сергей Юрьевич" w:date="2017-04-05T17:10:00Z"/>
                <w:rFonts w:asciiTheme="minorHAnsi" w:hAnsiTheme="minorHAnsi"/>
                <w:sz w:val="20"/>
              </w:rPr>
            </w:pPr>
            <w:ins w:id="81" w:author="Пастух Сергей Юрьевич" w:date="2017-04-05T17:35:00Z">
              <w:r w:rsidRPr="003E388F">
                <w:rPr>
                  <w:rFonts w:asciiTheme="minorHAnsi" w:hAnsiTheme="minorHAnsi"/>
                  <w:sz w:val="18"/>
                  <w:szCs w:val="18"/>
                </w:rPr>
                <w:t>https://www.itu.int/ITU-R/go/space-statistics/en</w:t>
              </w:r>
            </w:ins>
          </w:p>
        </w:tc>
      </w:tr>
      <w:tr w:rsidR="00B22592" w:rsidRPr="003E388F" w:rsidTr="00B22592">
        <w:trPr>
          <w:trHeight w:val="620"/>
          <w:jc w:val="center"/>
        </w:trPr>
        <w:tc>
          <w:tcPr>
            <w:tcW w:w="3964" w:type="dxa"/>
            <w:vMerge/>
            <w:tcBorders>
              <w:bottom w:val="single" w:sz="6" w:space="0" w:color="auto"/>
            </w:tcBorders>
            <w:shd w:val="clear" w:color="auto" w:fill="auto"/>
          </w:tcPr>
          <w:p w:rsidR="00B22592" w:rsidRPr="003E388F" w:rsidRDefault="00B22592" w:rsidP="009D0968">
            <w:pPr>
              <w:pStyle w:val="Tabletext"/>
              <w:rPr>
                <w:rFonts w:asciiTheme="minorHAnsi" w:hAnsiTheme="minorHAnsi"/>
                <w:b/>
                <w:bCs/>
                <w:color w:val="5B9BD5"/>
                <w:sz w:val="20"/>
              </w:rPr>
            </w:pPr>
          </w:p>
        </w:tc>
        <w:tc>
          <w:tcPr>
            <w:tcW w:w="4924" w:type="dxa"/>
            <w:tcBorders>
              <w:top w:val="single" w:sz="6" w:space="0" w:color="auto"/>
              <w:bottom w:val="single" w:sz="6" w:space="0" w:color="auto"/>
            </w:tcBorders>
            <w:shd w:val="clear" w:color="auto" w:fill="auto"/>
          </w:tcPr>
          <w:p w:rsidR="00B22592" w:rsidRPr="003E388F" w:rsidRDefault="00B22592" w:rsidP="009D0968">
            <w:pPr>
              <w:pStyle w:val="Tabletext"/>
              <w:rPr>
                <w:rFonts w:asciiTheme="minorHAnsi" w:hAnsiTheme="minorHAnsi"/>
                <w:sz w:val="20"/>
                <w:rPrChange w:id="82" w:author="Godreau, Lea" w:date="2017-04-13T09:49:00Z">
                  <w:rPr>
                    <w:rFonts w:ascii="Calibri" w:hAnsi="Calibri"/>
                    <w:sz w:val="20"/>
                    <w:szCs w:val="22"/>
                    <w:lang w:val="en-US"/>
                  </w:rPr>
                </w:rPrChange>
              </w:rPr>
            </w:pPr>
            <w:ins w:id="83" w:author="Godreau, Lea" w:date="2017-04-13T09:49:00Z">
              <w:r w:rsidRPr="003E388F">
                <w:rPr>
                  <w:rFonts w:asciiTheme="minorHAnsi" w:hAnsiTheme="minorHAnsi"/>
                  <w:sz w:val="20"/>
                </w:rPr>
                <w:t xml:space="preserve">Temps de traitement moyen </w:t>
              </w:r>
            </w:ins>
            <w:ins w:id="84" w:author="Gozel, Elsa" w:date="2017-04-18T09:33:00Z">
              <w:r w:rsidR="009D0968" w:rsidRPr="003E388F">
                <w:rPr>
                  <w:rFonts w:asciiTheme="minorHAnsi" w:hAnsiTheme="minorHAnsi"/>
                  <w:sz w:val="20"/>
                </w:rPr>
                <w:t xml:space="preserve">pour les </w:t>
              </w:r>
            </w:ins>
            <w:ins w:id="85" w:author="Godreau, Lea" w:date="2017-04-13T09:49:00Z">
              <w:r w:rsidRPr="003E388F">
                <w:rPr>
                  <w:rFonts w:asciiTheme="minorHAnsi" w:hAnsiTheme="minorHAnsi"/>
                  <w:sz w:val="20"/>
                </w:rPr>
                <w:t>réseaux à satellite soumis au titre du paragraphe 6.1 de l</w:t>
              </w:r>
            </w:ins>
            <w:ins w:id="86" w:author="Gozel, Elsa" w:date="2017-04-18T09:31:00Z">
              <w:r w:rsidR="009D0968" w:rsidRPr="003E388F">
                <w:rPr>
                  <w:rFonts w:asciiTheme="minorHAnsi" w:hAnsiTheme="minorHAnsi"/>
                  <w:sz w:val="20"/>
                </w:rPr>
                <w:t>'</w:t>
              </w:r>
            </w:ins>
            <w:ins w:id="87" w:author="Godreau, Lea" w:date="2017-04-13T09:49:00Z">
              <w:r w:rsidRPr="003E388F">
                <w:rPr>
                  <w:rFonts w:asciiTheme="minorHAnsi" w:hAnsiTheme="minorHAnsi"/>
                  <w:sz w:val="20"/>
                </w:rPr>
                <w:t>Article 6 et du paragraphe 7.2 de l</w:t>
              </w:r>
            </w:ins>
            <w:ins w:id="88" w:author="Gozel, Elsa" w:date="2017-04-18T09:32:00Z">
              <w:r w:rsidR="009D0968" w:rsidRPr="003E388F">
                <w:rPr>
                  <w:rFonts w:asciiTheme="minorHAnsi" w:hAnsiTheme="minorHAnsi"/>
                  <w:sz w:val="20"/>
                </w:rPr>
                <w:t>'</w:t>
              </w:r>
            </w:ins>
            <w:ins w:id="89" w:author="Godreau, Lea" w:date="2017-04-13T09:49:00Z">
              <w:r w:rsidRPr="003E388F">
                <w:rPr>
                  <w:rFonts w:asciiTheme="minorHAnsi" w:hAnsiTheme="minorHAnsi"/>
                  <w:sz w:val="20"/>
                </w:rPr>
                <w:t>Article 7 de l</w:t>
              </w:r>
            </w:ins>
            <w:ins w:id="90" w:author="Gozel, Elsa" w:date="2017-04-18T09:31:00Z">
              <w:r w:rsidR="009D0968" w:rsidRPr="003E388F">
                <w:rPr>
                  <w:rFonts w:asciiTheme="minorHAnsi" w:hAnsiTheme="minorHAnsi"/>
                  <w:sz w:val="20"/>
                </w:rPr>
                <w:t>'</w:t>
              </w:r>
            </w:ins>
            <w:ins w:id="91" w:author="Godreau, Lea" w:date="2017-04-13T09:49:00Z">
              <w:r w:rsidRPr="003E388F">
                <w:rPr>
                  <w:rFonts w:asciiTheme="minorHAnsi" w:hAnsiTheme="minorHAnsi"/>
                  <w:sz w:val="20"/>
                </w:rPr>
                <w:t>Appendice 30B.</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92"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93"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rFonts w:asciiTheme="minorHAnsi" w:hAnsiTheme="minorHAnsi"/>
                <w:sz w:val="20"/>
              </w:rPr>
            </w:pPr>
            <w:ins w:id="94" w:author="Godreau, Lea" w:date="2017-04-13T09:54:00Z">
              <w:r w:rsidRPr="003E388F">
                <w:rPr>
                  <w:rFonts w:asciiTheme="minorHAnsi" w:hAnsiTheme="minorHAnsi"/>
                  <w:sz w:val="20"/>
                </w:rPr>
                <w:t>-</w:t>
              </w:r>
            </w:ins>
          </w:p>
        </w:tc>
        <w:tc>
          <w:tcPr>
            <w:tcW w:w="851" w:type="dxa"/>
            <w:tcBorders>
              <w:top w:val="single" w:sz="6" w:space="0" w:color="auto"/>
              <w:bottom w:val="single" w:sz="6" w:space="0" w:color="auto"/>
            </w:tcBorders>
          </w:tcPr>
          <w:p w:rsidR="00B22592" w:rsidRPr="003E388F" w:rsidRDefault="00B22592" w:rsidP="009D0968">
            <w:pPr>
              <w:pStyle w:val="Tabletext"/>
              <w:jc w:val="center"/>
              <w:rPr>
                <w:rFonts w:asciiTheme="minorHAnsi" w:hAnsiTheme="minorHAnsi"/>
                <w:sz w:val="20"/>
              </w:rPr>
            </w:pPr>
            <w:ins w:id="95" w:author="Godreau, Lea" w:date="2017-04-13T10:30:00Z">
              <w:r w:rsidRPr="003E388F">
                <w:rPr>
                  <w:rFonts w:asciiTheme="minorHAnsi" w:hAnsiTheme="minorHAnsi"/>
                  <w:sz w:val="20"/>
                </w:rPr>
                <w:t>6,33</w:t>
              </w:r>
            </w:ins>
          </w:p>
        </w:tc>
        <w:tc>
          <w:tcPr>
            <w:tcW w:w="1044" w:type="dxa"/>
            <w:tcBorders>
              <w:top w:val="single" w:sz="6" w:space="0" w:color="auto"/>
              <w:bottom w:val="single" w:sz="6" w:space="0" w:color="auto"/>
            </w:tcBorders>
            <w:shd w:val="clear" w:color="auto" w:fill="auto"/>
          </w:tcPr>
          <w:p w:rsidR="00B22592" w:rsidRPr="003E388F" w:rsidRDefault="00B22592" w:rsidP="009D0968">
            <w:pPr>
              <w:pStyle w:val="Tabletext"/>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B22592" w:rsidRPr="003E388F" w:rsidRDefault="00B22592" w:rsidP="009D0968">
            <w:pPr>
              <w:pStyle w:val="Tabletext"/>
              <w:jc w:val="center"/>
              <w:rPr>
                <w:ins w:id="96" w:author="Пастух Сергей Юрьевич" w:date="2017-04-05T17:35:00Z"/>
                <w:rFonts w:asciiTheme="minorHAnsi" w:hAnsiTheme="minorHAnsi"/>
                <w:sz w:val="20"/>
              </w:rPr>
            </w:pPr>
            <w:ins w:id="97" w:author="Пастух Сергей Юрьевич" w:date="2017-04-05T17:35:00Z">
              <w:r w:rsidRPr="003E388F">
                <w:rPr>
                  <w:rFonts w:asciiTheme="minorHAnsi" w:hAnsiTheme="minorHAnsi"/>
                  <w:sz w:val="20"/>
                </w:rPr>
                <w:t>BR</w:t>
              </w:r>
            </w:ins>
          </w:p>
          <w:p w:rsidR="00B22592" w:rsidRPr="003E388F" w:rsidRDefault="00B22592" w:rsidP="009D0968">
            <w:pPr>
              <w:pStyle w:val="Tabletext"/>
              <w:jc w:val="center"/>
              <w:rPr>
                <w:rFonts w:asciiTheme="minorHAnsi" w:hAnsiTheme="minorHAnsi"/>
                <w:sz w:val="18"/>
                <w:szCs w:val="18"/>
              </w:rPr>
            </w:pPr>
            <w:ins w:id="98" w:author="Пастух Сергей Юрьевич" w:date="2017-04-05T17:35:00Z">
              <w:r w:rsidRPr="003E388F">
                <w:rPr>
                  <w:rFonts w:asciiTheme="minorHAnsi" w:hAnsiTheme="minorHAnsi"/>
                  <w:sz w:val="18"/>
                  <w:szCs w:val="18"/>
                </w:rPr>
                <w:fldChar w:fldCharType="begin"/>
              </w:r>
              <w:r w:rsidRPr="003E388F">
                <w:rPr>
                  <w:rFonts w:asciiTheme="minorHAnsi" w:hAnsiTheme="minorHAnsi"/>
                  <w:sz w:val="18"/>
                  <w:szCs w:val="18"/>
                </w:rPr>
                <w:instrText xml:space="preserve"> HYPERLINK "https://www.itu.int/ITU-R/go/space-statistics/en" </w:instrText>
              </w:r>
              <w:r w:rsidRPr="003E388F">
                <w:rPr>
                  <w:rFonts w:asciiTheme="minorHAnsi" w:hAnsiTheme="minorHAnsi"/>
                  <w:sz w:val="18"/>
                  <w:szCs w:val="18"/>
                </w:rPr>
                <w:fldChar w:fldCharType="separate"/>
              </w:r>
              <w:r w:rsidRPr="003E388F">
                <w:rPr>
                  <w:rStyle w:val="Hyperlink"/>
                  <w:rFonts w:asciiTheme="minorHAnsi" w:hAnsiTheme="minorHAnsi"/>
                  <w:sz w:val="18"/>
                  <w:szCs w:val="18"/>
                </w:rPr>
                <w:t>https://www.itu.int/ITU-R/go/space-statistics/en</w:t>
              </w:r>
              <w:r w:rsidRPr="003E388F">
                <w:rPr>
                  <w:rFonts w:asciiTheme="minorHAnsi" w:hAnsiTheme="minorHAnsi"/>
                  <w:sz w:val="18"/>
                  <w:szCs w:val="18"/>
                </w:rPr>
                <w:fldChar w:fldCharType="end"/>
              </w:r>
            </w:ins>
          </w:p>
        </w:tc>
      </w:tr>
    </w:tbl>
    <w:tbl>
      <w:tblPr>
        <w:tblStyle w:val="GridTable4-Accent112"/>
        <w:tblW w:w="14596" w:type="dxa"/>
        <w:tblLayout w:type="fixed"/>
        <w:tblLook w:val="0620" w:firstRow="1" w:lastRow="0" w:firstColumn="0" w:lastColumn="0" w:noHBand="1" w:noVBand="1"/>
      </w:tblPr>
      <w:tblGrid>
        <w:gridCol w:w="8075"/>
        <w:gridCol w:w="1630"/>
        <w:gridCol w:w="1630"/>
        <w:gridCol w:w="1630"/>
        <w:gridCol w:w="1631"/>
      </w:tblGrid>
      <w:tr w:rsidR="004E34E7" w:rsidRPr="003E388F" w:rsidTr="00B94B5D">
        <w:trPr>
          <w:cnfStyle w:val="100000000000" w:firstRow="1" w:lastRow="0" w:firstColumn="0" w:lastColumn="0" w:oddVBand="0" w:evenVBand="0" w:oddHBand="0" w:evenHBand="0" w:firstRowFirstColumn="0" w:firstRowLastColumn="0" w:lastRowFirstColumn="0" w:lastRowLastColumn="0"/>
        </w:trPr>
        <w:tc>
          <w:tcPr>
            <w:tcW w:w="8075" w:type="dxa"/>
            <w:vAlign w:val="center"/>
          </w:tcPr>
          <w:p w:rsidR="004E34E7" w:rsidRPr="003E388F" w:rsidRDefault="004E34E7" w:rsidP="00B749E6">
            <w:pPr>
              <w:pStyle w:val="Tablehead"/>
              <w:rPr>
                <w:rFonts w:asciiTheme="minorHAnsi" w:hAnsiTheme="minorHAnsi"/>
                <w:b/>
                <w:bCs w:val="0"/>
                <w:sz w:val="20"/>
                <w:szCs w:val="20"/>
              </w:rPr>
            </w:pPr>
            <w:r w:rsidRPr="003E388F">
              <w:rPr>
                <w:rFonts w:asciiTheme="minorHAnsi" w:hAnsiTheme="minorHAnsi"/>
                <w:b/>
                <w:bCs w:val="0"/>
                <w:sz w:val="20"/>
                <w:szCs w:val="20"/>
              </w:rPr>
              <w:lastRenderedPageBreak/>
              <w:t>Produit</w:t>
            </w:r>
          </w:p>
        </w:tc>
        <w:tc>
          <w:tcPr>
            <w:tcW w:w="6521" w:type="dxa"/>
            <w:gridSpan w:val="4"/>
          </w:tcPr>
          <w:p w:rsidR="004E34E7" w:rsidRPr="003E388F" w:rsidRDefault="004E34E7" w:rsidP="00B749E6">
            <w:pPr>
              <w:pStyle w:val="Tablehead"/>
              <w:rPr>
                <w:rFonts w:asciiTheme="minorHAnsi" w:hAnsiTheme="minorHAnsi"/>
                <w:b/>
                <w:bCs w:val="0"/>
                <w:sz w:val="20"/>
                <w:szCs w:val="20"/>
              </w:rPr>
            </w:pPr>
            <w:r w:rsidRPr="003E388F">
              <w:rPr>
                <w:rFonts w:asciiTheme="minorHAnsi" w:hAnsiTheme="minorHAnsi"/>
                <w:b/>
                <w:bCs w:val="0"/>
                <w:sz w:val="20"/>
                <w:szCs w:val="20"/>
              </w:rPr>
              <w:t>Ressources financières</w:t>
            </w:r>
            <w:r w:rsidRPr="003E388F">
              <w:rPr>
                <w:rFonts w:asciiTheme="minorHAnsi" w:hAnsiTheme="minorHAnsi"/>
                <w:b/>
                <w:bCs w:val="0"/>
                <w:position w:val="6"/>
                <w:sz w:val="20"/>
                <w:szCs w:val="20"/>
              </w:rPr>
              <w:footnoteReference w:id="3"/>
            </w:r>
            <w:r w:rsidRPr="003E388F">
              <w:rPr>
                <w:rFonts w:asciiTheme="minorHAnsi" w:hAnsiTheme="minorHAnsi"/>
                <w:b/>
                <w:bCs w:val="0"/>
                <w:sz w:val="20"/>
                <w:szCs w:val="20"/>
              </w:rPr>
              <w:t xml:space="preserve"> (en milliers de CHF)</w:t>
            </w:r>
          </w:p>
        </w:tc>
      </w:tr>
      <w:tr w:rsidR="004E34E7" w:rsidRPr="003E388F" w:rsidTr="00B94B5D">
        <w:tc>
          <w:tcPr>
            <w:tcW w:w="8075" w:type="dxa"/>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textAlignment w:val="auto"/>
              <w:rPr>
                <w:rFonts w:ascii="Calibri" w:hAnsi="Calibri"/>
                <w:sz w:val="22"/>
              </w:rPr>
            </w:pPr>
          </w:p>
        </w:tc>
        <w:tc>
          <w:tcPr>
            <w:tcW w:w="1630"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jc w:val="center"/>
              <w:textAlignment w:val="auto"/>
              <w:rPr>
                <w:rFonts w:ascii="Calibri" w:hAnsi="Calibri"/>
                <w:b/>
                <w:bCs/>
                <w:color w:val="4F81BD" w:themeColor="accent1"/>
                <w:sz w:val="20"/>
                <w:szCs w:val="20"/>
              </w:rPr>
            </w:pPr>
            <w:r w:rsidRPr="003E388F">
              <w:rPr>
                <w:rFonts w:ascii="Calibri" w:hAnsi="Calibri"/>
                <w:b/>
                <w:bCs/>
                <w:color w:val="4F81BD" w:themeColor="accent1"/>
                <w:sz w:val="20"/>
                <w:szCs w:val="20"/>
              </w:rPr>
              <w:t>2018</w:t>
            </w:r>
          </w:p>
        </w:tc>
        <w:tc>
          <w:tcPr>
            <w:tcW w:w="1630"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jc w:val="center"/>
              <w:textAlignment w:val="auto"/>
              <w:rPr>
                <w:rFonts w:ascii="Calibri" w:hAnsi="Calibri"/>
                <w:b/>
                <w:bCs/>
                <w:color w:val="4F81BD" w:themeColor="accent1"/>
                <w:sz w:val="20"/>
                <w:szCs w:val="20"/>
              </w:rPr>
            </w:pPr>
            <w:r w:rsidRPr="003E388F">
              <w:rPr>
                <w:rFonts w:ascii="Calibri" w:hAnsi="Calibri"/>
                <w:b/>
                <w:bCs/>
                <w:color w:val="4F81BD" w:themeColor="accent1"/>
                <w:sz w:val="20"/>
                <w:szCs w:val="20"/>
              </w:rPr>
              <w:t>2019</w:t>
            </w:r>
          </w:p>
        </w:tc>
        <w:tc>
          <w:tcPr>
            <w:tcW w:w="1630"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jc w:val="center"/>
              <w:textAlignment w:val="auto"/>
              <w:rPr>
                <w:rFonts w:ascii="Calibri" w:hAnsi="Calibri"/>
                <w:b/>
                <w:bCs/>
                <w:color w:val="4F81BD" w:themeColor="accent1"/>
                <w:sz w:val="20"/>
                <w:szCs w:val="20"/>
              </w:rPr>
            </w:pPr>
            <w:r w:rsidRPr="003E388F">
              <w:rPr>
                <w:rFonts w:ascii="Calibri" w:hAnsi="Calibri"/>
                <w:b/>
                <w:bCs/>
                <w:color w:val="4F81BD" w:themeColor="accent1"/>
                <w:sz w:val="20"/>
                <w:szCs w:val="20"/>
              </w:rPr>
              <w:t>2020</w:t>
            </w:r>
          </w:p>
        </w:tc>
        <w:tc>
          <w:tcPr>
            <w:tcW w:w="1631"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jc w:val="center"/>
              <w:textAlignment w:val="auto"/>
              <w:rPr>
                <w:rFonts w:ascii="Calibri" w:hAnsi="Calibri"/>
                <w:b/>
                <w:bCs/>
                <w:color w:val="4F81BD" w:themeColor="accent1"/>
                <w:sz w:val="20"/>
                <w:szCs w:val="20"/>
              </w:rPr>
            </w:pPr>
            <w:r w:rsidRPr="003E388F">
              <w:rPr>
                <w:rFonts w:ascii="Calibri" w:hAnsi="Calibri"/>
                <w:b/>
                <w:bCs/>
                <w:color w:val="4F81BD" w:themeColor="accent1"/>
                <w:sz w:val="20"/>
                <w:szCs w:val="20"/>
              </w:rPr>
              <w:t>2021</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sz w:val="20"/>
                <w:szCs w:val="20"/>
                <w:lang w:eastAsia="zh-CN"/>
              </w:rPr>
            </w:pPr>
            <w:r w:rsidRPr="003E388F">
              <w:rPr>
                <w:rFonts w:asciiTheme="minorHAnsi" w:hAnsiTheme="minorHAnsi"/>
                <w:b/>
                <w:bCs/>
                <w:color w:val="4F81BD" w:themeColor="accent1"/>
                <w:sz w:val="20"/>
                <w:szCs w:val="20"/>
              </w:rPr>
              <w:t>R.1-1:</w:t>
            </w:r>
            <w:r w:rsidRPr="003E388F">
              <w:rPr>
                <w:rFonts w:asciiTheme="minorHAnsi" w:hAnsiTheme="minorHAnsi"/>
                <w:sz w:val="20"/>
                <w:szCs w:val="20"/>
              </w:rPr>
              <w:t xml:space="preserve"> Actes finals des conférences mondiales des radiocommunications, mise à jour du Règlement des radiocommunications</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1 762</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9 367</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1 009</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1 021</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b/>
                <w:bCs/>
                <w:color w:val="4F81BD" w:themeColor="accent1"/>
                <w:sz w:val="20"/>
                <w:szCs w:val="20"/>
              </w:rPr>
              <w:t>R.1-2:</w:t>
            </w:r>
            <w:r w:rsidRPr="003E388F">
              <w:rPr>
                <w:rFonts w:asciiTheme="minorHAnsi" w:hAnsiTheme="minorHAnsi"/>
                <w:sz w:val="20"/>
                <w:szCs w:val="20"/>
              </w:rPr>
              <w:t xml:space="preserve"> Actes finals des conférences régionales des radiocommunications, accords régionaux</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242</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333</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308</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309</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b/>
                <w:bCs/>
                <w:color w:val="4F81BD" w:themeColor="accent1"/>
                <w:sz w:val="20"/>
                <w:szCs w:val="20"/>
              </w:rPr>
              <w:t>R.1-3:</w:t>
            </w:r>
            <w:r w:rsidRPr="003E388F">
              <w:rPr>
                <w:rFonts w:asciiTheme="minorHAnsi" w:hAnsiTheme="minorHAnsi"/>
                <w:sz w:val="20"/>
                <w:szCs w:val="20"/>
              </w:rPr>
              <w:t xml:space="preserve"> Règles de procédure adoptées par le Comité du Règlement des radiocommunications (RRB)</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1 268</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1 213</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1 238</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1 226</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b/>
                <w:bCs/>
                <w:color w:val="4F81BD" w:themeColor="accent1"/>
                <w:sz w:val="20"/>
                <w:szCs w:val="20"/>
              </w:rPr>
              <w:t>R.1-4:</w:t>
            </w:r>
            <w:r w:rsidRPr="003E388F">
              <w:rPr>
                <w:rFonts w:asciiTheme="minorHAnsi" w:hAnsiTheme="minorHAnsi"/>
                <w:b/>
                <w:bCs/>
                <w:noProof/>
                <w:color w:val="4F81BD" w:themeColor="accent1"/>
                <w:sz w:val="20"/>
                <w:szCs w:val="20"/>
                <w:lang w:eastAsia="zh-CN"/>
              </w:rPr>
              <w:t xml:space="preserve"> </w:t>
            </w:r>
            <w:r w:rsidRPr="003E388F">
              <w:rPr>
                <w:rFonts w:asciiTheme="minorHAnsi" w:hAnsiTheme="minorHAnsi"/>
                <w:sz w:val="20"/>
                <w:szCs w:val="20"/>
              </w:rPr>
              <w:t>Résultats du traitement des fiches de notification (services spatiaux) et des autres activités connexes</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14 641</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14 577</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15 259</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15 388</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b/>
                <w:bCs/>
                <w:color w:val="4F81BD" w:themeColor="accent1"/>
                <w:sz w:val="20"/>
                <w:szCs w:val="20"/>
              </w:rPr>
              <w:t>R.1-5:</w:t>
            </w:r>
            <w:r w:rsidRPr="003E388F">
              <w:rPr>
                <w:rFonts w:asciiTheme="minorHAnsi" w:hAnsiTheme="minorHAnsi"/>
                <w:b/>
                <w:bCs/>
                <w:noProof/>
                <w:color w:val="4F81BD" w:themeColor="accent1"/>
                <w:sz w:val="20"/>
                <w:szCs w:val="20"/>
                <w:lang w:eastAsia="zh-CN"/>
              </w:rPr>
              <w:t xml:space="preserve"> </w:t>
            </w:r>
            <w:r w:rsidRPr="003E388F">
              <w:rPr>
                <w:rFonts w:asciiTheme="minorHAnsi" w:hAnsiTheme="minorHAnsi"/>
                <w:sz w:val="20"/>
                <w:szCs w:val="20"/>
              </w:rPr>
              <w:t>Résultats du traitement des fiches de notification (services de Terre) et des autres activités connexes</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7 475</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7 339</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7 371</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7 383</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sz w:val="20"/>
                <w:szCs w:val="20"/>
              </w:rPr>
            </w:pPr>
            <w:r w:rsidRPr="003E388F">
              <w:rPr>
                <w:rFonts w:asciiTheme="minorHAnsi" w:hAnsiTheme="minorHAnsi"/>
                <w:b/>
                <w:bCs/>
                <w:color w:val="4F81BD" w:themeColor="accent1"/>
                <w:sz w:val="20"/>
                <w:szCs w:val="20"/>
              </w:rPr>
              <w:t>R.1-6:</w:t>
            </w:r>
            <w:r w:rsidRPr="003E388F">
              <w:rPr>
                <w:rFonts w:asciiTheme="minorHAnsi" w:hAnsiTheme="minorHAnsi"/>
                <w:b/>
                <w:bCs/>
                <w:noProof/>
                <w:color w:val="4F81BD" w:themeColor="accent1"/>
                <w:sz w:val="20"/>
                <w:szCs w:val="20"/>
                <w:lang w:eastAsia="zh-CN"/>
              </w:rPr>
              <w:t xml:space="preserve"> </w:t>
            </w:r>
            <w:r w:rsidRPr="003E388F">
              <w:rPr>
                <w:rFonts w:asciiTheme="minorHAnsi" w:hAnsiTheme="minorHAnsi"/>
                <w:sz w:val="20"/>
                <w:szCs w:val="20"/>
              </w:rPr>
              <w:t>Décisions du RRB autres que celles correspondant à l'adoption de Règles de procédure</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1 186</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951</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1 422</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1 435</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sz w:val="20"/>
                <w:szCs w:val="20"/>
              </w:rPr>
            </w:pPr>
            <w:r w:rsidRPr="003E388F">
              <w:rPr>
                <w:rFonts w:asciiTheme="minorHAnsi" w:hAnsiTheme="minorHAnsi"/>
                <w:b/>
                <w:bCs/>
                <w:color w:val="4F81BD" w:themeColor="accent1"/>
                <w:sz w:val="20"/>
                <w:szCs w:val="20"/>
              </w:rPr>
              <w:t>R.1-7:</w:t>
            </w:r>
            <w:r w:rsidRPr="003E388F">
              <w:rPr>
                <w:rFonts w:asciiTheme="minorHAnsi" w:hAnsiTheme="minorHAnsi"/>
                <w:b/>
                <w:bCs/>
                <w:noProof/>
                <w:color w:val="4F81BD" w:themeColor="accent1"/>
                <w:sz w:val="20"/>
                <w:szCs w:val="20"/>
                <w:lang w:eastAsia="zh-CN"/>
              </w:rPr>
              <w:t xml:space="preserve"> </w:t>
            </w:r>
            <w:r w:rsidRPr="003E388F">
              <w:rPr>
                <w:rFonts w:asciiTheme="minorHAnsi" w:hAnsiTheme="minorHAnsi"/>
                <w:sz w:val="20"/>
                <w:szCs w:val="20"/>
              </w:rPr>
              <w:t>Amélioration des logiciels de l'UIT-R</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7 725</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7 562</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7 453</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7 505</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sz w:val="20"/>
                <w:szCs w:val="20"/>
              </w:rPr>
            </w:pPr>
            <w:r w:rsidRPr="003E388F">
              <w:rPr>
                <w:rFonts w:asciiTheme="minorHAnsi" w:hAnsiTheme="minorHAnsi"/>
                <w:sz w:val="20"/>
                <w:szCs w:val="20"/>
              </w:rPr>
              <w:t>Ventilation des coûts entre la Conférence de plénipotentiaires et les activités du Conseil (</w:t>
            </w:r>
            <w:r w:rsidRPr="003E388F">
              <w:rPr>
                <w:rFonts w:asciiTheme="minorHAnsi" w:hAnsiTheme="minorHAnsi"/>
                <w:b/>
                <w:bCs/>
                <w:color w:val="4F81BD" w:themeColor="accent1"/>
                <w:sz w:val="20"/>
                <w:szCs w:val="20"/>
              </w:rPr>
              <w:t>PP</w:t>
            </w:r>
            <w:r w:rsidRPr="003E388F">
              <w:rPr>
                <w:rFonts w:asciiTheme="minorHAnsi" w:hAnsiTheme="minorHAnsi"/>
                <w:sz w:val="20"/>
                <w:szCs w:val="20"/>
              </w:rPr>
              <w:t xml:space="preserve">, </w:t>
            </w:r>
            <w:r w:rsidRPr="003E388F">
              <w:rPr>
                <w:rFonts w:asciiTheme="minorHAnsi" w:hAnsiTheme="minorHAnsi"/>
                <w:b/>
                <w:bCs/>
                <w:color w:val="4F81BD" w:themeColor="accent1"/>
                <w:sz w:val="20"/>
                <w:szCs w:val="20"/>
              </w:rPr>
              <w:t>Conseil/GTC</w:t>
            </w:r>
            <w:r w:rsidRPr="003E388F">
              <w:rPr>
                <w:rFonts w:asciiTheme="minorHAnsi" w:hAnsiTheme="minorHAnsi"/>
                <w:sz w:val="20"/>
                <w:szCs w:val="20"/>
              </w:rPr>
              <w:t>)</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2 028</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1 229</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1 050</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1 204</w:t>
            </w:r>
          </w:p>
        </w:tc>
      </w:tr>
      <w:tr w:rsidR="004E34E7" w:rsidRPr="003E388F" w:rsidTr="00B94B5D">
        <w:tc>
          <w:tcPr>
            <w:tcW w:w="8075" w:type="dxa"/>
            <w:vAlign w:val="center"/>
          </w:tcPr>
          <w:p w:rsidR="004E34E7" w:rsidRPr="003E388F" w:rsidRDefault="004E34E7" w:rsidP="00B749E6">
            <w:pPr>
              <w:pStyle w:val="Tabletext"/>
              <w:rPr>
                <w:rFonts w:asciiTheme="minorHAnsi" w:hAnsiTheme="minorHAnsi"/>
                <w:b/>
                <w:bCs/>
                <w:noProof/>
                <w:color w:val="4F81BD" w:themeColor="accent1"/>
                <w:sz w:val="20"/>
                <w:szCs w:val="20"/>
                <w:lang w:eastAsia="zh-CN"/>
              </w:rPr>
            </w:pPr>
            <w:r w:rsidRPr="003E388F">
              <w:rPr>
                <w:rFonts w:asciiTheme="minorHAnsi" w:hAnsiTheme="minorHAnsi"/>
                <w:b/>
                <w:bCs/>
                <w:color w:val="5B9BD5"/>
                <w:sz w:val="20"/>
                <w:szCs w:val="20"/>
              </w:rPr>
              <w:t>Total pour l'Objectif R.1</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36 327</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42 571</w:t>
            </w:r>
          </w:p>
        </w:tc>
        <w:tc>
          <w:tcPr>
            <w:tcW w:w="1630" w:type="dxa"/>
            <w:tcMar>
              <w:left w:w="284" w:type="dxa"/>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35 110</w:t>
            </w:r>
          </w:p>
        </w:tc>
        <w:tc>
          <w:tcPr>
            <w:tcW w:w="1631" w:type="dxa"/>
            <w:tcMar>
              <w:left w:w="284" w:type="dxa"/>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35 471</w:t>
            </w:r>
          </w:p>
        </w:tc>
      </w:tr>
    </w:tbl>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textAlignment w:val="auto"/>
        <w:rPr>
          <w:rFonts w:ascii="Calibri" w:hAnsi="Calibri"/>
          <w:b/>
        </w:rPr>
      </w:pPr>
      <w:r w:rsidRPr="003E388F">
        <w:rPr>
          <w:rFonts w:ascii="Calibri" w:hAnsi="Calibri"/>
        </w:rPr>
        <w:br w:type="page"/>
      </w:r>
    </w:p>
    <w:p w:rsidR="004E34E7" w:rsidRPr="003E388F" w:rsidRDefault="004E34E7" w:rsidP="00B749E6">
      <w:pPr>
        <w:pStyle w:val="Heading2"/>
        <w:spacing w:after="120"/>
        <w:rPr>
          <w:rFonts w:asciiTheme="minorHAnsi" w:hAnsiTheme="minorHAnsi"/>
        </w:rPr>
      </w:pPr>
      <w:r w:rsidRPr="003E388F">
        <w:rPr>
          <w:rFonts w:asciiTheme="minorHAnsi" w:hAnsiTheme="minorHAnsi"/>
        </w:rPr>
        <w:lastRenderedPageBreak/>
        <w:t>5.2</w:t>
      </w:r>
      <w:r w:rsidRPr="003E388F">
        <w:rPr>
          <w:rFonts w:asciiTheme="minorHAnsi" w:hAnsiTheme="minorHAnsi"/>
        </w:rPr>
        <w:tab/>
        <w:t>R.2</w:t>
      </w:r>
      <w:r w:rsidRPr="003E388F">
        <w:rPr>
          <w:rFonts w:asciiTheme="minorHAnsi" w:hAnsiTheme="minorHAnsi"/>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bl>
      <w:tblPr>
        <w:tblW w:w="15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65"/>
        <w:gridCol w:w="3218"/>
        <w:gridCol w:w="851"/>
        <w:gridCol w:w="896"/>
        <w:gridCol w:w="896"/>
        <w:gridCol w:w="896"/>
        <w:gridCol w:w="896"/>
        <w:gridCol w:w="896"/>
        <w:gridCol w:w="2652"/>
      </w:tblGrid>
      <w:tr w:rsidR="004E34E7" w:rsidRPr="003E388F" w:rsidTr="00B94B5D">
        <w:trPr>
          <w:trHeight w:val="320"/>
          <w:tblHeader/>
        </w:trPr>
        <w:tc>
          <w:tcPr>
            <w:tcW w:w="3865" w:type="dxa"/>
            <w:shd w:val="clear" w:color="000000" w:fill="2F75B5"/>
            <w:noWrap/>
            <w:hideMark/>
          </w:tcPr>
          <w:p w:rsidR="004E34E7" w:rsidRPr="003E388F" w:rsidRDefault="004E34E7" w:rsidP="00B749E6">
            <w:pPr>
              <w:pStyle w:val="Tablehead"/>
              <w:rPr>
                <w:rFonts w:asciiTheme="minorHAnsi" w:hAnsiTheme="minorHAnsi"/>
                <w:color w:val="FFFFFF" w:themeColor="background1"/>
                <w:sz w:val="20"/>
                <w:lang w:eastAsia="fr-FR"/>
              </w:rPr>
            </w:pPr>
            <w:r w:rsidRPr="003E388F">
              <w:rPr>
                <w:rFonts w:asciiTheme="minorHAnsi" w:eastAsiaTheme="minorHAnsi" w:hAnsiTheme="minorHAnsi"/>
                <w:color w:val="FFFFFF" w:themeColor="background1"/>
                <w:sz w:val="20"/>
              </w:rPr>
              <w:t>Résultat</w:t>
            </w:r>
          </w:p>
        </w:tc>
        <w:tc>
          <w:tcPr>
            <w:tcW w:w="3218" w:type="dxa"/>
            <w:shd w:val="clear" w:color="000000" w:fill="2F75B5"/>
            <w:noWrap/>
            <w:hideMark/>
          </w:tcPr>
          <w:p w:rsidR="004E34E7" w:rsidRPr="003E388F" w:rsidRDefault="004E34E7" w:rsidP="00B749E6">
            <w:pPr>
              <w:pStyle w:val="Tablehead"/>
              <w:rPr>
                <w:rFonts w:asciiTheme="minorHAnsi" w:hAnsiTheme="minorHAnsi"/>
                <w:color w:val="FFFFFF" w:themeColor="background1"/>
                <w:sz w:val="20"/>
                <w:lang w:eastAsia="fr-FR"/>
              </w:rPr>
            </w:pPr>
            <w:r w:rsidRPr="003E388F">
              <w:rPr>
                <w:rFonts w:asciiTheme="minorHAnsi" w:eastAsiaTheme="minorHAnsi" w:hAnsiTheme="minorHAnsi"/>
                <w:color w:val="FFFFFF" w:themeColor="background1"/>
                <w:sz w:val="20"/>
              </w:rPr>
              <w:t>Indicateur de résultats</w:t>
            </w:r>
            <w:r w:rsidRPr="003E388F">
              <w:rPr>
                <w:rFonts w:asciiTheme="minorHAnsi" w:eastAsiaTheme="minorHAnsi" w:hAnsiTheme="minorHAnsi"/>
                <w:color w:val="FFFFFF" w:themeColor="background1"/>
                <w:position w:val="6"/>
                <w:sz w:val="20"/>
              </w:rPr>
              <w:footnoteReference w:id="4"/>
            </w:r>
          </w:p>
        </w:tc>
        <w:tc>
          <w:tcPr>
            <w:tcW w:w="851" w:type="dxa"/>
            <w:shd w:val="clear" w:color="000000" w:fill="2F75B5"/>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2012</w:t>
            </w:r>
          </w:p>
        </w:tc>
        <w:tc>
          <w:tcPr>
            <w:tcW w:w="896" w:type="dxa"/>
            <w:shd w:val="clear" w:color="000000" w:fill="2F75B5"/>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2013</w:t>
            </w:r>
          </w:p>
        </w:tc>
        <w:tc>
          <w:tcPr>
            <w:tcW w:w="896" w:type="dxa"/>
            <w:shd w:val="clear" w:color="000000" w:fill="2F75B5"/>
            <w:noWrap/>
            <w:hideMark/>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2014</w:t>
            </w:r>
          </w:p>
        </w:tc>
        <w:tc>
          <w:tcPr>
            <w:tcW w:w="896" w:type="dxa"/>
            <w:shd w:val="clear" w:color="000000" w:fill="2F75B5"/>
            <w:noWrap/>
            <w:hideMark/>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2015</w:t>
            </w:r>
          </w:p>
        </w:tc>
        <w:tc>
          <w:tcPr>
            <w:tcW w:w="896" w:type="dxa"/>
            <w:shd w:val="clear" w:color="000000" w:fill="2F75B5"/>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hAnsiTheme="minorHAnsi"/>
                <w:color w:val="FFFFFF" w:themeColor="background1"/>
                <w:sz w:val="20"/>
              </w:rPr>
              <w:t>2016</w:t>
            </w:r>
          </w:p>
        </w:tc>
        <w:tc>
          <w:tcPr>
            <w:tcW w:w="896" w:type="dxa"/>
            <w:shd w:val="clear" w:color="000000" w:fill="2F75B5"/>
            <w:noWrap/>
            <w:hideMark/>
          </w:tcPr>
          <w:p w:rsidR="004E34E7" w:rsidRPr="003E388F" w:rsidRDefault="004E34E7" w:rsidP="00B749E6">
            <w:pPr>
              <w:pStyle w:val="Tablehead"/>
              <w:rPr>
                <w:rFonts w:asciiTheme="minorHAnsi" w:hAnsiTheme="minorHAnsi"/>
                <w:color w:val="FFFFFF" w:themeColor="background1"/>
                <w:sz w:val="20"/>
                <w:lang w:eastAsia="fr-FR"/>
              </w:rPr>
            </w:pPr>
            <w:r w:rsidRPr="003E388F">
              <w:rPr>
                <w:rFonts w:asciiTheme="minorHAnsi" w:eastAsiaTheme="minorHAnsi" w:hAnsiTheme="minorHAnsi"/>
                <w:color w:val="FFFFFF" w:themeColor="background1"/>
                <w:sz w:val="20"/>
              </w:rPr>
              <w:t>Cible pour 2020</w:t>
            </w:r>
          </w:p>
        </w:tc>
        <w:tc>
          <w:tcPr>
            <w:tcW w:w="2652" w:type="dxa"/>
            <w:shd w:val="clear" w:color="000000" w:fill="2F75B5"/>
            <w:noWrap/>
            <w:hideMark/>
          </w:tcPr>
          <w:p w:rsidR="004E34E7" w:rsidRPr="003E388F" w:rsidRDefault="004E34E7" w:rsidP="00B749E6">
            <w:pPr>
              <w:pStyle w:val="Tablehead"/>
              <w:rPr>
                <w:rFonts w:asciiTheme="minorHAnsi" w:hAnsiTheme="minorHAnsi"/>
                <w:color w:val="FFFFFF" w:themeColor="background1"/>
                <w:sz w:val="20"/>
                <w:lang w:eastAsia="fr-FR"/>
              </w:rPr>
            </w:pPr>
            <w:r w:rsidRPr="003E388F">
              <w:rPr>
                <w:rFonts w:asciiTheme="minorHAnsi" w:eastAsiaTheme="minorHAnsi" w:hAnsiTheme="minorHAnsi"/>
                <w:color w:val="FFFFFF" w:themeColor="background1"/>
                <w:sz w:val="20"/>
              </w:rPr>
              <w:t>Source</w:t>
            </w:r>
          </w:p>
        </w:tc>
      </w:tr>
      <w:tr w:rsidR="004E34E7" w:rsidRPr="003E388F" w:rsidTr="00B94B5D">
        <w:trPr>
          <w:trHeight w:val="315"/>
        </w:trPr>
        <w:tc>
          <w:tcPr>
            <w:tcW w:w="3865" w:type="dxa"/>
            <w:vMerge w:val="restart"/>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r w:rsidRPr="003E388F">
              <w:rPr>
                <w:rFonts w:asciiTheme="minorHAnsi" w:eastAsia="Calibri" w:hAnsiTheme="minorHAnsi" w:cs="Arial"/>
                <w:b/>
                <w:bCs/>
                <w:color w:val="4F81BD" w:themeColor="accent1"/>
                <w:sz w:val="20"/>
              </w:rPr>
              <w:t>R.2-1</w:t>
            </w:r>
            <w:r w:rsidRPr="003E388F">
              <w:rPr>
                <w:rFonts w:asciiTheme="minorHAnsi" w:eastAsia="Calibri" w:hAnsiTheme="minorHAnsi" w:cs="Arial"/>
                <w:sz w:val="20"/>
              </w:rPr>
              <w:t xml:space="preserve">: </w:t>
            </w:r>
            <w:ins w:id="99" w:author="Godreau, Lea" w:date="2017-04-13T09:58:00Z">
              <w:r w:rsidR="00647D4F" w:rsidRPr="003E388F">
                <w:rPr>
                  <w:rFonts w:asciiTheme="minorHAnsi" w:hAnsiTheme="minorHAnsi"/>
                  <w:sz w:val="20"/>
                </w:rPr>
                <w:t>Nombre accru d</w:t>
              </w:r>
            </w:ins>
            <w:ins w:id="100" w:author="Gozel, Elsa" w:date="2017-04-18T09:35:00Z">
              <w:r w:rsidR="00B749E6" w:rsidRPr="003E388F">
                <w:rPr>
                  <w:rFonts w:asciiTheme="minorHAnsi" w:hAnsiTheme="minorHAnsi"/>
                  <w:sz w:val="20"/>
                </w:rPr>
                <w:t>'</w:t>
              </w:r>
            </w:ins>
            <w:ins w:id="101" w:author="Godreau, Lea" w:date="2017-04-13T09:58:00Z">
              <w:r w:rsidR="00647D4F" w:rsidRPr="003E388F">
                <w:rPr>
                  <w:rFonts w:asciiTheme="minorHAnsi" w:hAnsiTheme="minorHAnsi"/>
                  <w:sz w:val="20"/>
                </w:rPr>
                <w:t>abonnés au large bande mobile, y compris d</w:t>
              </w:r>
            </w:ins>
            <w:ins w:id="102" w:author="Gozel, Elsa" w:date="2017-04-18T09:35:00Z">
              <w:r w:rsidR="00B749E6" w:rsidRPr="003E388F">
                <w:rPr>
                  <w:rFonts w:asciiTheme="minorHAnsi" w:hAnsiTheme="minorHAnsi"/>
                  <w:sz w:val="20"/>
                </w:rPr>
                <w:t>'</w:t>
              </w:r>
            </w:ins>
            <w:ins w:id="103" w:author="Godreau, Lea" w:date="2017-04-13T09:58:00Z">
              <w:r w:rsidR="00647D4F" w:rsidRPr="003E388F">
                <w:rPr>
                  <w:rFonts w:asciiTheme="minorHAnsi" w:hAnsiTheme="minorHAnsi"/>
                  <w:sz w:val="20"/>
                </w:rPr>
                <w:t>abonnés utilisant les Télécommunications mobiles internationales (IMT)</w:t>
              </w:r>
            </w:ins>
            <w:del w:id="104" w:author="Godreau, Lea" w:date="2017-04-13T09:58:00Z">
              <w:r w:rsidRPr="003E388F" w:rsidDel="00647D4F">
                <w:rPr>
                  <w:rFonts w:asciiTheme="minorHAnsi" w:hAnsiTheme="minorHAnsi"/>
                  <w:sz w:val="20"/>
                </w:rPr>
                <w:delText>Accès accru au large bande mobile, y compris dans les bandes de fréquences identifiées pour les Télécommunications mobiles internationales (IMT)</w:delText>
              </w:r>
            </w:del>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d'abonnés/d'abonnements (milliards)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6,23/</w:t>
            </w:r>
          </w:p>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4,30</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6,67/</w:t>
            </w:r>
          </w:p>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4,60</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7,01/</w:t>
            </w:r>
          </w:p>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4,83</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7,22</w:t>
            </w:r>
          </w:p>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/4,98</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7,38/</w:t>
            </w:r>
          </w:p>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5,09*</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9,20</w:t>
            </w:r>
          </w:p>
        </w:tc>
        <w:tc>
          <w:tcPr>
            <w:tcW w:w="2652" w:type="dxa"/>
            <w:vMerge w:val="restart"/>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rPr>
            </w:pPr>
            <w:r w:rsidRPr="003E388F">
              <w:rPr>
                <w:rFonts w:asciiTheme="minorHAnsi" w:hAnsiTheme="minorHAnsi"/>
                <w:color w:val="000000"/>
                <w:sz w:val="20"/>
              </w:rPr>
              <w:t>La situation du large bande édition 2016: Rapport de la Commission "Le large bande au service du développement numérique"</w:t>
            </w:r>
          </w:p>
        </w:tc>
      </w:tr>
      <w:tr w:rsidR="004E34E7" w:rsidRPr="003E388F" w:rsidTr="00B94B5D">
        <w:trPr>
          <w:trHeight w:val="340"/>
        </w:trPr>
        <w:tc>
          <w:tcPr>
            <w:tcW w:w="3865"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Pourcentage d'abonnements au large bande mobile</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25%</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29%</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38%</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45%</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50%*</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83,7%</w:t>
            </w:r>
          </w:p>
        </w:tc>
        <w:tc>
          <w:tcPr>
            <w:tcW w:w="2652"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p>
        </w:tc>
      </w:tr>
      <w:tr w:rsidR="004E34E7" w:rsidRPr="003E388F" w:rsidTr="00B94B5D">
        <w:trPr>
          <w:trHeight w:val="315"/>
        </w:trPr>
        <w:tc>
          <w:tcPr>
            <w:tcW w:w="3865" w:type="dxa"/>
            <w:vMerge w:val="restart"/>
            <w:tcBorders>
              <w:top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r w:rsidRPr="003E388F">
              <w:rPr>
                <w:rFonts w:asciiTheme="minorHAnsi" w:eastAsia="Calibri" w:hAnsiTheme="minorHAnsi" w:cs="Arial"/>
                <w:b/>
                <w:bCs/>
                <w:color w:val="4F81BD" w:themeColor="accent1"/>
                <w:sz w:val="20"/>
              </w:rPr>
              <w:t>R.2-2</w:t>
            </w:r>
            <w:r w:rsidRPr="003E388F">
              <w:rPr>
                <w:rFonts w:asciiTheme="minorHAnsi" w:eastAsia="Calibri" w:hAnsiTheme="minorHAnsi" w:cs="Arial"/>
                <w:sz w:val="20"/>
              </w:rPr>
              <w:t xml:space="preserve">: </w:t>
            </w:r>
            <w:r w:rsidRPr="003E388F">
              <w:rPr>
                <w:rFonts w:asciiTheme="minorHAnsi" w:hAnsiTheme="minorHAnsi"/>
                <w:sz w:val="20"/>
              </w:rPr>
              <w:t>Diminution du panier des prix du large bande mobile en pourcentage du revenu national brut (RNB) par habitant</w:t>
            </w:r>
            <w:r w:rsidRPr="003E388F">
              <w:rPr>
                <w:rFonts w:asciiTheme="minorHAnsi" w:hAnsiTheme="minorHAnsi"/>
                <w:b/>
                <w:bCs/>
                <w:color w:val="000000"/>
                <w:sz w:val="20"/>
                <w:lang w:eastAsia="fr-FR"/>
              </w:rPr>
              <w:t xml:space="preserve"> </w:t>
            </w: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rPr>
            </w:pPr>
            <w:r w:rsidRPr="003E388F">
              <w:rPr>
                <w:rFonts w:asciiTheme="minorHAnsi" w:hAnsiTheme="minorHAnsi"/>
                <w:sz w:val="20"/>
              </w:rPr>
              <w:t>Panier des prix du large bande mobile en pourcentage du RNB par habitant</w:t>
            </w:r>
            <w:r w:rsidRPr="003E388F">
              <w:rPr>
                <w:rFonts w:asciiTheme="minorHAnsi" w:hAnsiTheme="minorHAnsi"/>
                <w:color w:val="000000"/>
                <w:sz w:val="20"/>
              </w:rPr>
              <w:t xml:space="preserve"> (sur téléphone à prépaiement (500 Mo))</w:t>
            </w:r>
          </w:p>
          <w:p w:rsidR="004E34E7" w:rsidRPr="003E388F" w:rsidRDefault="004E34E7" w:rsidP="00B749E6">
            <w:pPr>
              <w:pStyle w:val="Tabletext"/>
              <w:rPr>
                <w:rFonts w:asciiTheme="minorHAnsi" w:hAnsiTheme="minorHAnsi"/>
                <w:color w:val="000000"/>
                <w:sz w:val="20"/>
              </w:rPr>
            </w:pPr>
            <w:r w:rsidRPr="003E388F">
              <w:rPr>
                <w:rFonts w:asciiTheme="minorHAnsi" w:hAnsiTheme="minorHAnsi"/>
                <w:color w:val="000000"/>
                <w:sz w:val="20"/>
              </w:rPr>
              <w:t>Monde</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8,72</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5,50</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3,88</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4,00</w:t>
            </w:r>
          </w:p>
        </w:tc>
        <w:tc>
          <w:tcPr>
            <w:tcW w:w="2652" w:type="dxa"/>
            <w:vMerge w:val="restart"/>
            <w:tcBorders>
              <w:top w:val="single" w:sz="6" w:space="0" w:color="auto"/>
            </w:tcBorders>
            <w:shd w:val="clear" w:color="auto" w:fill="auto"/>
            <w:noWrap/>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color w:val="000000"/>
                <w:sz w:val="20"/>
                <w:lang w:eastAsia="fr-FR"/>
              </w:rPr>
              <w:t>Rapport de l'UIT "Mesurer la société de l'information", édition </w:t>
            </w:r>
            <w:r w:rsidRPr="003E388F">
              <w:rPr>
                <w:rFonts w:asciiTheme="minorHAnsi" w:hAnsiTheme="minorHAnsi"/>
                <w:color w:val="000000"/>
                <w:sz w:val="20"/>
              </w:rPr>
              <w:t>2016</w:t>
            </w:r>
          </w:p>
        </w:tc>
      </w:tr>
      <w:tr w:rsidR="004E34E7" w:rsidRPr="003E388F" w:rsidTr="00B94B5D">
        <w:tc>
          <w:tcPr>
            <w:tcW w:w="3865" w:type="dxa"/>
            <w:vMerge/>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i/>
                <w:iCs/>
                <w:color w:val="000000"/>
                <w:sz w:val="20"/>
                <w:lang w:eastAsia="fr-FR"/>
              </w:rPr>
            </w:pPr>
            <w:r w:rsidRPr="003E388F">
              <w:rPr>
                <w:rFonts w:asciiTheme="minorHAnsi" w:hAnsiTheme="minorHAnsi"/>
                <w:i/>
                <w:iCs/>
                <w:color w:val="000000"/>
                <w:sz w:val="20"/>
              </w:rPr>
              <w:t>Pays développés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1,02</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0,75</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sz w:val="20"/>
              </w:rPr>
            </w:pPr>
            <w:r w:rsidRPr="003E388F">
              <w:rPr>
                <w:rFonts w:asciiTheme="minorHAnsi" w:hAnsiTheme="minorHAnsi"/>
                <w:i/>
                <w:sz w:val="20"/>
              </w:rPr>
              <w:t>0,57</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tcPr>
          <w:p w:rsidR="004E34E7" w:rsidRPr="003E388F" w:rsidRDefault="004E34E7" w:rsidP="00B749E6">
            <w:pPr>
              <w:pStyle w:val="Tabletext"/>
              <w:jc w:val="center"/>
              <w:rPr>
                <w:rFonts w:asciiTheme="minorHAnsi" w:hAnsiTheme="minorHAnsi"/>
                <w:color w:val="000000" w:themeColor="text1"/>
                <w:sz w:val="20"/>
              </w:rPr>
            </w:pPr>
          </w:p>
        </w:tc>
        <w:tc>
          <w:tcPr>
            <w:tcW w:w="2652" w:type="dxa"/>
            <w:vMerge/>
            <w:shd w:val="clear" w:color="auto" w:fill="auto"/>
            <w:hideMark/>
          </w:tcPr>
          <w:p w:rsidR="004E34E7" w:rsidRPr="003E388F" w:rsidRDefault="004E34E7" w:rsidP="00B749E6">
            <w:pPr>
              <w:pStyle w:val="Tabletext"/>
              <w:rPr>
                <w:rFonts w:asciiTheme="minorHAnsi" w:hAnsiTheme="minorHAnsi"/>
                <w:color w:val="000000"/>
                <w:sz w:val="20"/>
                <w:lang w:eastAsia="fr-FR"/>
              </w:rPr>
            </w:pPr>
          </w:p>
        </w:tc>
      </w:tr>
      <w:tr w:rsidR="004E34E7" w:rsidRPr="003E388F" w:rsidTr="00B94B5D">
        <w:trPr>
          <w:trHeight w:val="315"/>
        </w:trPr>
        <w:tc>
          <w:tcPr>
            <w:tcW w:w="3865" w:type="dxa"/>
            <w:vMerge/>
            <w:shd w:val="clear" w:color="auto" w:fill="auto"/>
          </w:tcPr>
          <w:p w:rsidR="004E34E7" w:rsidRPr="003E388F" w:rsidRDefault="004E34E7" w:rsidP="00B749E6">
            <w:pPr>
              <w:pStyle w:val="Tabletext"/>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i/>
                <w:iCs/>
                <w:sz w:val="20"/>
              </w:rPr>
            </w:pPr>
            <w:r w:rsidRPr="003E388F">
              <w:rPr>
                <w:rFonts w:asciiTheme="minorHAnsi" w:hAnsiTheme="minorHAnsi"/>
                <w:i/>
                <w:iCs/>
                <w:sz w:val="20"/>
              </w:rPr>
              <w:t>Pays en développement</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themeColor="text1"/>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themeColor="text1"/>
                <w:sz w:val="20"/>
              </w:rPr>
            </w:pPr>
            <w:r w:rsidRPr="003E388F">
              <w:rPr>
                <w:rFonts w:asciiTheme="minorHAnsi" w:hAnsiTheme="minorHAnsi"/>
                <w:i/>
                <w:color w:val="000000" w:themeColor="text1"/>
                <w:sz w:val="20"/>
              </w:rPr>
              <w:t>11,6</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themeColor="text1"/>
                <w:sz w:val="20"/>
              </w:rPr>
            </w:pPr>
            <w:r w:rsidRPr="003E388F">
              <w:rPr>
                <w:rFonts w:asciiTheme="minorHAnsi" w:hAnsiTheme="minorHAnsi"/>
                <w:i/>
                <w:color w:val="000000" w:themeColor="text1"/>
                <w:sz w:val="20"/>
              </w:rPr>
              <w:t>7,2</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themeColor="text1"/>
                <w:sz w:val="20"/>
              </w:rPr>
            </w:pPr>
            <w:r w:rsidRPr="003E388F">
              <w:rPr>
                <w:rFonts w:asciiTheme="minorHAnsi" w:hAnsiTheme="minorHAnsi"/>
                <w:i/>
                <w:color w:val="000000" w:themeColor="text1"/>
                <w:sz w:val="20"/>
              </w:rPr>
              <w:t>5,1</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p>
        </w:tc>
        <w:tc>
          <w:tcPr>
            <w:tcW w:w="2652" w:type="dxa"/>
            <w:vMerge/>
            <w:shd w:val="clear" w:color="auto" w:fill="auto"/>
            <w:noWrap/>
          </w:tcPr>
          <w:p w:rsidR="004E34E7" w:rsidRPr="003E388F" w:rsidRDefault="004E34E7" w:rsidP="00B749E6">
            <w:pPr>
              <w:pStyle w:val="Tabletext"/>
              <w:rPr>
                <w:rFonts w:asciiTheme="minorHAnsi" w:hAnsiTheme="minorHAnsi"/>
                <w:color w:val="000000"/>
                <w:sz w:val="20"/>
              </w:rPr>
            </w:pPr>
          </w:p>
        </w:tc>
      </w:tr>
      <w:tr w:rsidR="004E34E7" w:rsidRPr="003E388F" w:rsidTr="00B94B5D">
        <w:trPr>
          <w:trHeight w:val="315"/>
        </w:trPr>
        <w:tc>
          <w:tcPr>
            <w:tcW w:w="3865" w:type="dxa"/>
            <w:vMerge/>
            <w:shd w:val="clear" w:color="auto" w:fill="auto"/>
          </w:tcPr>
          <w:p w:rsidR="004E34E7" w:rsidRPr="003E388F" w:rsidRDefault="004E34E7" w:rsidP="00B749E6">
            <w:pPr>
              <w:pStyle w:val="Tabletext"/>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i/>
                <w:iCs/>
                <w:sz w:val="20"/>
              </w:rPr>
            </w:pPr>
            <w:r w:rsidRPr="003E388F">
              <w:rPr>
                <w:rFonts w:asciiTheme="minorHAnsi" w:hAnsiTheme="minorHAnsi"/>
                <w:i/>
                <w:iCs/>
                <w:sz w:val="20"/>
              </w:rPr>
              <w:t>Pays les moins avancés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themeColor="text1"/>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themeColor="text1"/>
                <w:sz w:val="20"/>
              </w:rPr>
            </w:pPr>
            <w:r w:rsidRPr="003E388F">
              <w:rPr>
                <w:rFonts w:asciiTheme="minorHAnsi" w:hAnsiTheme="minorHAnsi"/>
                <w:i/>
                <w:color w:val="000000" w:themeColor="text1"/>
                <w:sz w:val="20"/>
              </w:rPr>
              <w:t>30,3</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themeColor="text1"/>
                <w:sz w:val="20"/>
              </w:rPr>
            </w:pPr>
            <w:r w:rsidRPr="003E388F">
              <w:rPr>
                <w:rFonts w:asciiTheme="minorHAnsi" w:hAnsiTheme="minorHAnsi"/>
                <w:i/>
                <w:color w:val="000000" w:themeColor="text1"/>
                <w:sz w:val="20"/>
              </w:rPr>
              <w:t>17,0</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themeColor="text1"/>
                <w:sz w:val="20"/>
              </w:rPr>
            </w:pPr>
            <w:r w:rsidRPr="003E388F">
              <w:rPr>
                <w:rFonts w:asciiTheme="minorHAnsi" w:hAnsiTheme="minorHAnsi"/>
                <w:i/>
                <w:color w:val="000000" w:themeColor="text1"/>
                <w:sz w:val="20"/>
              </w:rPr>
              <w:t>11,4</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p>
        </w:tc>
        <w:tc>
          <w:tcPr>
            <w:tcW w:w="2652" w:type="dxa"/>
            <w:vMerge/>
            <w:shd w:val="clear" w:color="auto" w:fill="auto"/>
            <w:noWrap/>
          </w:tcPr>
          <w:p w:rsidR="004E34E7" w:rsidRPr="003E388F" w:rsidRDefault="004E34E7" w:rsidP="00B749E6">
            <w:pPr>
              <w:pStyle w:val="Tabletext"/>
              <w:rPr>
                <w:rFonts w:asciiTheme="minorHAnsi" w:hAnsiTheme="minorHAnsi"/>
                <w:color w:val="000000"/>
                <w:sz w:val="20"/>
              </w:rPr>
            </w:pPr>
          </w:p>
        </w:tc>
      </w:tr>
      <w:tr w:rsidR="004E34E7" w:rsidRPr="003E388F" w:rsidTr="00B94B5D">
        <w:trPr>
          <w:trHeight w:val="315"/>
        </w:trPr>
        <w:tc>
          <w:tcPr>
            <w:tcW w:w="3865" w:type="dxa"/>
            <w:vMerge/>
            <w:tcBorders>
              <w:bottom w:val="single" w:sz="6" w:space="0" w:color="auto"/>
            </w:tcBorders>
            <w:shd w:val="clear" w:color="auto" w:fill="auto"/>
          </w:tcPr>
          <w:p w:rsidR="004E34E7" w:rsidRPr="003E388F" w:rsidRDefault="004E34E7" w:rsidP="00B749E6">
            <w:pPr>
              <w:pStyle w:val="Tabletext"/>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sz w:val="20"/>
              </w:rPr>
            </w:pPr>
            <w:r w:rsidRPr="003E388F">
              <w:rPr>
                <w:rFonts w:asciiTheme="minorHAnsi" w:hAnsiTheme="minorHAnsi"/>
                <w:color w:val="000000"/>
                <w:sz w:val="20"/>
              </w:rPr>
              <w:t>Nombre de pays où le panier des prix est inférieur à 5%</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81</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101</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sz w:val="20"/>
              </w:rPr>
              <w:t>117</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135</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193</w:t>
            </w:r>
          </w:p>
        </w:tc>
        <w:tc>
          <w:tcPr>
            <w:tcW w:w="2652" w:type="dxa"/>
            <w:vMerge/>
            <w:tcBorders>
              <w:bottom w:val="single" w:sz="6" w:space="0" w:color="auto"/>
            </w:tcBorders>
            <w:shd w:val="clear" w:color="auto" w:fill="auto"/>
            <w:noWrap/>
          </w:tcPr>
          <w:p w:rsidR="004E34E7" w:rsidRPr="003E388F" w:rsidRDefault="004E34E7" w:rsidP="00B749E6">
            <w:pPr>
              <w:pStyle w:val="Tabletext"/>
              <w:rPr>
                <w:rFonts w:asciiTheme="minorHAnsi" w:hAnsiTheme="minorHAnsi"/>
                <w:color w:val="000000"/>
                <w:sz w:val="20"/>
              </w:rPr>
            </w:pPr>
          </w:p>
        </w:tc>
      </w:tr>
      <w:tr w:rsidR="004E34E7" w:rsidRPr="003E388F" w:rsidTr="00B94B5D">
        <w:trPr>
          <w:trHeight w:val="315"/>
        </w:trPr>
        <w:tc>
          <w:tcPr>
            <w:tcW w:w="3865" w:type="dxa"/>
            <w:vMerge w:val="restart"/>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eastAsia="Calibri" w:hAnsiTheme="minorHAnsi" w:cs="Arial"/>
                <w:sz w:val="20"/>
              </w:rPr>
            </w:pPr>
            <w:r w:rsidRPr="003E388F">
              <w:rPr>
                <w:rFonts w:asciiTheme="minorHAnsi" w:eastAsia="Calibri" w:hAnsiTheme="minorHAnsi" w:cs="Arial"/>
                <w:b/>
                <w:bCs/>
                <w:color w:val="4F81BD" w:themeColor="accent1"/>
                <w:sz w:val="20"/>
              </w:rPr>
              <w:t>R.2-3</w:t>
            </w:r>
            <w:r w:rsidRPr="003E388F">
              <w:rPr>
                <w:rFonts w:asciiTheme="minorHAnsi" w:eastAsia="Calibri" w:hAnsiTheme="minorHAnsi" w:cs="Arial"/>
                <w:sz w:val="20"/>
              </w:rPr>
              <w:t xml:space="preserve">: </w:t>
            </w:r>
            <w:r w:rsidRPr="003E388F">
              <w:rPr>
                <w:rFonts w:asciiTheme="minorHAnsi" w:hAnsiTheme="minorHAnsi"/>
                <w:sz w:val="20"/>
              </w:rPr>
              <w:t>Nombre accru de liaisons fixes et volume accru de trafic acheminé par le service fixe (Tbit/s)</w:t>
            </w: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liaisons fixes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n/d</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sz w:val="20"/>
              </w:rPr>
            </w:pPr>
            <w:r w:rsidRPr="003E388F">
              <w:rPr>
                <w:rFonts w:asciiTheme="minorHAnsi" w:hAnsiTheme="minorHAnsi"/>
                <w:color w:val="000000"/>
                <w:sz w:val="20"/>
              </w:rPr>
              <w:t>A obtenir dans le cadre de l'enquête sur les TIC/BDT</w:t>
            </w:r>
          </w:p>
        </w:tc>
      </w:tr>
      <w:tr w:rsidR="004E34E7" w:rsidRPr="003E388F" w:rsidTr="00B94B5D">
        <w:trPr>
          <w:trHeight w:val="340"/>
        </w:trPr>
        <w:tc>
          <w:tcPr>
            <w:tcW w:w="3865"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Capacité totale (en Tbit/s)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n/d</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sz w:val="20"/>
              </w:rPr>
            </w:pPr>
            <w:r w:rsidRPr="003E388F">
              <w:rPr>
                <w:rFonts w:asciiTheme="minorHAnsi" w:hAnsiTheme="minorHAnsi"/>
                <w:color w:val="000000"/>
                <w:sz w:val="20"/>
              </w:rPr>
              <w:t>A obtenir dans le cadre de l'enquête sur les TIC/BDT</w:t>
            </w:r>
          </w:p>
        </w:tc>
      </w:tr>
      <w:tr w:rsidR="004E34E7" w:rsidRPr="00E23237" w:rsidTr="00B94B5D">
        <w:trPr>
          <w:trHeight w:val="315"/>
        </w:trPr>
        <w:tc>
          <w:tcPr>
            <w:tcW w:w="3865" w:type="dxa"/>
            <w:vMerge w:val="restart"/>
            <w:tcBorders>
              <w:top w:val="single" w:sz="6" w:space="0" w:color="auto"/>
            </w:tcBorders>
            <w:shd w:val="clear" w:color="auto" w:fill="auto"/>
            <w:hideMark/>
          </w:tcPr>
          <w:p w:rsidR="004E34E7" w:rsidRPr="003E388F" w:rsidRDefault="004E34E7" w:rsidP="00B749E6">
            <w:pPr>
              <w:pStyle w:val="Tabletext"/>
              <w:rPr>
                <w:rFonts w:asciiTheme="minorHAnsi" w:eastAsia="Calibri" w:hAnsiTheme="minorHAnsi" w:cs="Arial"/>
                <w:sz w:val="20"/>
              </w:rPr>
            </w:pPr>
            <w:r w:rsidRPr="003E388F">
              <w:rPr>
                <w:rFonts w:asciiTheme="minorHAnsi" w:eastAsia="Calibri" w:hAnsiTheme="minorHAnsi" w:cs="Arial"/>
                <w:b/>
                <w:bCs/>
                <w:color w:val="4F81BD" w:themeColor="accent1"/>
                <w:sz w:val="20"/>
              </w:rPr>
              <w:lastRenderedPageBreak/>
              <w:t>R.2-4</w:t>
            </w:r>
            <w:r w:rsidRPr="003E388F">
              <w:rPr>
                <w:rFonts w:asciiTheme="minorHAnsi" w:eastAsia="Calibri" w:hAnsiTheme="minorHAnsi" w:cs="Arial"/>
                <w:sz w:val="20"/>
              </w:rPr>
              <w:t xml:space="preserve">: </w:t>
            </w:r>
            <w:r w:rsidRPr="003E388F">
              <w:rPr>
                <w:rFonts w:asciiTheme="minorHAnsi" w:hAnsiTheme="minorHAnsi"/>
                <w:sz w:val="20"/>
              </w:rPr>
              <w:t xml:space="preserve">Nombre </w:t>
            </w:r>
            <w:ins w:id="105" w:author="Godreau, Lea" w:date="2017-04-13T09:58:00Z">
              <w:r w:rsidR="0077745B" w:rsidRPr="003E388F">
                <w:rPr>
                  <w:rFonts w:asciiTheme="minorHAnsi" w:hAnsiTheme="minorHAnsi"/>
                  <w:sz w:val="20"/>
                </w:rPr>
                <w:t xml:space="preserve">accru </w:t>
              </w:r>
            </w:ins>
            <w:r w:rsidRPr="003E388F">
              <w:rPr>
                <w:rFonts w:asciiTheme="minorHAnsi" w:hAnsiTheme="minorHAnsi"/>
                <w:sz w:val="20"/>
              </w:rPr>
              <w:t>de ménages recevant la télévision numérique de Terre</w:t>
            </w: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ménages recevant la TNT (millions)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130,1</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164,7</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203,3</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252,0</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453</w:t>
            </w:r>
          </w:p>
        </w:tc>
        <w:tc>
          <w:tcPr>
            <w:tcW w:w="2652" w:type="dxa"/>
            <w:tcBorders>
              <w:top w:val="single" w:sz="6" w:space="0" w:color="auto"/>
              <w:bottom w:val="single" w:sz="6" w:space="0" w:color="auto"/>
            </w:tcBorders>
            <w:shd w:val="clear" w:color="auto" w:fill="auto"/>
            <w:hideMark/>
          </w:tcPr>
          <w:p w:rsidR="004E34E7" w:rsidRPr="00E23237" w:rsidRDefault="004E34E7" w:rsidP="00B749E6">
            <w:pPr>
              <w:pStyle w:val="Tabletext"/>
              <w:rPr>
                <w:rFonts w:asciiTheme="minorHAnsi" w:hAnsiTheme="minorHAnsi"/>
                <w:sz w:val="20"/>
                <w:lang w:val="en-GB" w:eastAsia="fr-FR"/>
                <w:rPrChange w:id="106" w:author="Jones, Jacqueline" w:date="2017-04-18T10:11:00Z">
                  <w:rPr>
                    <w:rFonts w:asciiTheme="minorHAnsi" w:hAnsiTheme="minorHAnsi"/>
                    <w:sz w:val="20"/>
                    <w:lang w:eastAsia="fr-FR"/>
                  </w:rPr>
                </w:rPrChange>
              </w:rPr>
            </w:pPr>
            <w:r w:rsidRPr="00E23237">
              <w:rPr>
                <w:rFonts w:asciiTheme="minorHAnsi" w:hAnsiTheme="minorHAnsi"/>
                <w:sz w:val="20"/>
                <w:lang w:val="en-GB" w:eastAsia="fr-FR"/>
                <w:rPrChange w:id="107" w:author="Jones, Jacqueline" w:date="2017-04-18T10:11:00Z">
                  <w:rPr>
                    <w:rFonts w:asciiTheme="minorHAnsi" w:hAnsiTheme="minorHAnsi"/>
                    <w:sz w:val="20"/>
                    <w:lang w:eastAsia="fr-FR"/>
                  </w:rPr>
                </w:rPrChange>
              </w:rPr>
              <w:t>Digital TV World Databook report, juin 2015; Digital TV Research Ltd</w:t>
            </w:r>
            <w:r w:rsidRPr="00E23237">
              <w:rPr>
                <w:rFonts w:asciiTheme="minorHAnsi" w:hAnsiTheme="minorHAnsi"/>
                <w:sz w:val="20"/>
                <w:lang w:val="en-GB" w:eastAsia="fr-FR"/>
                <w:rPrChange w:id="108" w:author="Jones, Jacqueline" w:date="2017-04-18T10:11:00Z">
                  <w:rPr>
                    <w:rFonts w:asciiTheme="minorHAnsi" w:hAnsiTheme="minorHAnsi"/>
                    <w:sz w:val="20"/>
                    <w:lang w:eastAsia="fr-FR"/>
                  </w:rPr>
                </w:rPrChange>
              </w:rPr>
              <w:br/>
              <w:t>Databook report</w:t>
            </w:r>
          </w:p>
        </w:tc>
      </w:tr>
      <w:tr w:rsidR="004E34E7" w:rsidRPr="00E23237" w:rsidTr="00B94B5D">
        <w:tc>
          <w:tcPr>
            <w:tcW w:w="3865" w:type="dxa"/>
            <w:vMerge/>
            <w:shd w:val="clear" w:color="auto" w:fill="auto"/>
            <w:hideMark/>
          </w:tcPr>
          <w:p w:rsidR="004E34E7" w:rsidRPr="00E23237" w:rsidRDefault="004E34E7" w:rsidP="00B749E6">
            <w:pPr>
              <w:pStyle w:val="Tabletext"/>
              <w:rPr>
                <w:rFonts w:asciiTheme="minorHAnsi" w:hAnsiTheme="minorHAnsi"/>
                <w:b/>
                <w:bCs/>
                <w:color w:val="000000"/>
                <w:sz w:val="20"/>
                <w:lang w:val="en-GB" w:eastAsia="fr-FR"/>
                <w:rPrChange w:id="109" w:author="Jones, Jacqueline" w:date="2017-04-18T10:11:00Z">
                  <w:rPr>
                    <w:rFonts w:asciiTheme="minorHAnsi" w:hAnsiTheme="minorHAnsi"/>
                    <w:b/>
                    <w:bCs/>
                    <w:color w:val="000000"/>
                    <w:sz w:val="20"/>
                    <w:lang w:eastAsia="fr-FR"/>
                  </w:rPr>
                </w:rPrChange>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i/>
                <w:color w:val="000000"/>
                <w:sz w:val="20"/>
              </w:rPr>
            </w:pPr>
            <w:r w:rsidRPr="003E388F">
              <w:rPr>
                <w:rFonts w:asciiTheme="minorHAnsi" w:hAnsiTheme="minorHAnsi"/>
                <w:i/>
                <w:color w:val="000000"/>
                <w:sz w:val="20"/>
              </w:rPr>
              <w:t>Nombre de ménages recevant la télévision analogique de Terre (millions)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419,5</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364,6</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319,8</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261,9</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p>
        </w:tc>
        <w:tc>
          <w:tcPr>
            <w:tcW w:w="2652" w:type="dxa"/>
            <w:vMerge w:val="restart"/>
            <w:tcBorders>
              <w:top w:val="single" w:sz="6" w:space="0" w:color="auto"/>
            </w:tcBorders>
            <w:shd w:val="clear" w:color="auto" w:fill="auto"/>
            <w:hideMark/>
          </w:tcPr>
          <w:p w:rsidR="004E34E7" w:rsidRPr="00E23237" w:rsidRDefault="004E34E7" w:rsidP="00B749E6">
            <w:pPr>
              <w:pStyle w:val="Tabletext"/>
              <w:rPr>
                <w:rFonts w:asciiTheme="minorHAnsi" w:hAnsiTheme="minorHAnsi"/>
                <w:sz w:val="20"/>
                <w:lang w:val="en-GB" w:eastAsia="fr-FR"/>
                <w:rPrChange w:id="110" w:author="Jones, Jacqueline" w:date="2017-04-18T10:11:00Z">
                  <w:rPr>
                    <w:rFonts w:asciiTheme="minorHAnsi" w:hAnsiTheme="minorHAnsi"/>
                    <w:sz w:val="20"/>
                    <w:lang w:eastAsia="fr-FR"/>
                  </w:rPr>
                </w:rPrChange>
              </w:rPr>
            </w:pPr>
            <w:r w:rsidRPr="00E23237">
              <w:rPr>
                <w:rFonts w:asciiTheme="minorHAnsi" w:hAnsiTheme="minorHAnsi"/>
                <w:sz w:val="20"/>
                <w:lang w:val="en-GB" w:eastAsia="fr-FR"/>
                <w:rPrChange w:id="111" w:author="Jones, Jacqueline" w:date="2017-04-18T10:11:00Z">
                  <w:rPr>
                    <w:rFonts w:asciiTheme="minorHAnsi" w:hAnsiTheme="minorHAnsi"/>
                    <w:sz w:val="20"/>
                    <w:lang w:eastAsia="fr-FR"/>
                  </w:rPr>
                </w:rPrChange>
              </w:rPr>
              <w:t>Digital TV World Databook report, juin 2015; Digital TV Research Ltd</w:t>
            </w:r>
          </w:p>
        </w:tc>
      </w:tr>
      <w:tr w:rsidR="004E34E7" w:rsidRPr="003E388F" w:rsidTr="00B94B5D">
        <w:tc>
          <w:tcPr>
            <w:tcW w:w="3865" w:type="dxa"/>
            <w:vMerge/>
            <w:shd w:val="clear" w:color="auto" w:fill="auto"/>
          </w:tcPr>
          <w:p w:rsidR="004E34E7" w:rsidRPr="00E23237" w:rsidRDefault="004E34E7" w:rsidP="00B749E6">
            <w:pPr>
              <w:pStyle w:val="Tabletext"/>
              <w:rPr>
                <w:rFonts w:asciiTheme="minorHAnsi" w:hAnsiTheme="minorHAnsi"/>
                <w:b/>
                <w:bCs/>
                <w:color w:val="000000"/>
                <w:sz w:val="20"/>
                <w:lang w:val="en-GB" w:eastAsia="fr-FR"/>
                <w:rPrChange w:id="112" w:author="Jones, Jacqueline" w:date="2017-04-18T10:11:00Z">
                  <w:rPr>
                    <w:rFonts w:asciiTheme="minorHAnsi" w:hAnsiTheme="minorHAnsi"/>
                    <w:b/>
                    <w:bCs/>
                    <w:color w:val="000000"/>
                    <w:sz w:val="20"/>
                    <w:lang w:eastAsia="fr-FR"/>
                  </w:rPr>
                </w:rPrChange>
              </w:rPr>
            </w:pPr>
          </w:p>
        </w:tc>
        <w:tc>
          <w:tcPr>
            <w:tcW w:w="3218"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i/>
                <w:color w:val="000000"/>
                <w:sz w:val="20"/>
              </w:rPr>
            </w:pPr>
            <w:r w:rsidRPr="003E388F">
              <w:rPr>
                <w:rFonts w:asciiTheme="minorHAnsi" w:hAnsiTheme="minorHAnsi"/>
                <w:i/>
                <w:color w:val="000000"/>
                <w:sz w:val="20"/>
              </w:rPr>
              <w:t>Nombre de ménages recevant la TNT ou la télévision analogique de Terre (millions)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549,6</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529,3</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sz w:val="20"/>
              </w:rPr>
            </w:pPr>
            <w:r w:rsidRPr="003E388F">
              <w:rPr>
                <w:rFonts w:asciiTheme="minorHAnsi" w:hAnsiTheme="minorHAnsi"/>
                <w:i/>
                <w:color w:val="000000"/>
                <w:sz w:val="20"/>
              </w:rPr>
              <w:t>514,1</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i/>
                <w:color w:val="000000" w:themeColor="text1"/>
                <w:sz w:val="20"/>
              </w:rPr>
            </w:pPr>
            <w:r w:rsidRPr="003E388F">
              <w:rPr>
                <w:rFonts w:asciiTheme="minorHAnsi" w:hAnsiTheme="minorHAnsi"/>
                <w:i/>
                <w:color w:val="000000" w:themeColor="text1"/>
                <w:sz w:val="20"/>
              </w:rPr>
              <w:t>513,9</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p>
        </w:tc>
        <w:tc>
          <w:tcPr>
            <w:tcW w:w="2652" w:type="dxa"/>
            <w:vMerge/>
            <w:shd w:val="clear" w:color="auto" w:fill="auto"/>
          </w:tcPr>
          <w:p w:rsidR="004E34E7" w:rsidRPr="003E388F" w:rsidRDefault="004E34E7" w:rsidP="00B749E6">
            <w:pPr>
              <w:pStyle w:val="Tabletext"/>
              <w:rPr>
                <w:rFonts w:asciiTheme="minorHAnsi" w:hAnsiTheme="minorHAnsi"/>
                <w:sz w:val="20"/>
                <w:lang w:eastAsia="fr-FR"/>
              </w:rPr>
            </w:pPr>
          </w:p>
        </w:tc>
      </w:tr>
      <w:tr w:rsidR="004E34E7" w:rsidRPr="003E388F" w:rsidTr="00B94B5D">
        <w:tc>
          <w:tcPr>
            <w:tcW w:w="3865" w:type="dxa"/>
            <w:vMerge/>
            <w:shd w:val="clear" w:color="auto" w:fill="auto"/>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sz w:val="20"/>
              </w:rPr>
            </w:pPr>
            <w:r w:rsidRPr="003E388F">
              <w:rPr>
                <w:rFonts w:asciiTheme="minorHAnsi" w:hAnsiTheme="minorHAnsi"/>
                <w:sz w:val="20"/>
              </w:rPr>
              <w:t>Pourcentage de ménages recevant la TNT</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6,8%</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8,5%</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10,3%</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sz w:val="20"/>
              </w:rPr>
              <w:t>12,7%</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sz w:val="20"/>
              </w:rPr>
              <w:t>22,7%</w:t>
            </w:r>
          </w:p>
        </w:tc>
        <w:tc>
          <w:tcPr>
            <w:tcW w:w="2652" w:type="dxa"/>
            <w:vMerge/>
            <w:shd w:val="clear" w:color="auto" w:fill="auto"/>
          </w:tcPr>
          <w:p w:rsidR="004E34E7" w:rsidRPr="003E388F" w:rsidRDefault="004E34E7" w:rsidP="00B749E6">
            <w:pPr>
              <w:pStyle w:val="Tabletext"/>
              <w:rPr>
                <w:rFonts w:asciiTheme="minorHAnsi" w:hAnsiTheme="minorHAnsi"/>
                <w:sz w:val="20"/>
                <w:lang w:eastAsia="fr-FR"/>
              </w:rPr>
            </w:pPr>
          </w:p>
        </w:tc>
      </w:tr>
      <w:tr w:rsidR="004E34E7" w:rsidRPr="003E388F" w:rsidTr="00B94B5D">
        <w:tc>
          <w:tcPr>
            <w:tcW w:w="3865" w:type="dxa"/>
            <w:vMerge/>
            <w:shd w:val="clear" w:color="auto" w:fill="auto"/>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color w:val="000000"/>
                <w:sz w:val="20"/>
              </w:rPr>
            </w:pPr>
            <w:r w:rsidRPr="003E388F">
              <w:rPr>
                <w:rFonts w:asciiTheme="minorHAnsi" w:hAnsiTheme="minorHAnsi"/>
                <w:color w:val="000000"/>
                <w:sz w:val="20"/>
              </w:rPr>
              <w:t>Pourcentage de ménages recevant la télévision analogique de Terre</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21,8%</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18,7%</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16,3%</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13,2%</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p>
        </w:tc>
        <w:tc>
          <w:tcPr>
            <w:tcW w:w="2652" w:type="dxa"/>
            <w:vMerge/>
            <w:shd w:val="clear" w:color="auto" w:fill="auto"/>
          </w:tcPr>
          <w:p w:rsidR="004E34E7" w:rsidRPr="003E388F" w:rsidRDefault="004E34E7" w:rsidP="00B749E6">
            <w:pPr>
              <w:pStyle w:val="Tabletext"/>
              <w:rPr>
                <w:rFonts w:asciiTheme="minorHAnsi" w:hAnsiTheme="minorHAnsi"/>
                <w:sz w:val="20"/>
                <w:lang w:eastAsia="fr-FR"/>
              </w:rPr>
            </w:pPr>
          </w:p>
        </w:tc>
      </w:tr>
      <w:tr w:rsidR="004E34E7" w:rsidRPr="003E388F" w:rsidTr="00B94B5D">
        <w:tc>
          <w:tcPr>
            <w:tcW w:w="3865" w:type="dxa"/>
            <w:vMerge/>
            <w:tcBorders>
              <w:bottom w:val="single" w:sz="6" w:space="0" w:color="auto"/>
            </w:tcBorders>
            <w:shd w:val="clear" w:color="auto" w:fill="auto"/>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color w:val="000000"/>
                <w:sz w:val="20"/>
              </w:rPr>
            </w:pPr>
            <w:r w:rsidRPr="003E388F">
              <w:rPr>
                <w:rFonts w:asciiTheme="minorHAnsi" w:hAnsiTheme="minorHAnsi"/>
                <w:color w:val="000000"/>
                <w:sz w:val="20"/>
              </w:rPr>
              <w:t>Pourcentage de ménages recevant la télévision de Terre</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28,6%</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27,2%</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26,6%</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25,8%</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p>
        </w:tc>
        <w:tc>
          <w:tcPr>
            <w:tcW w:w="2652" w:type="dxa"/>
            <w:vMerge/>
            <w:tcBorders>
              <w:bottom w:val="single" w:sz="6" w:space="0" w:color="auto"/>
            </w:tcBorders>
            <w:shd w:val="clear" w:color="auto" w:fill="auto"/>
          </w:tcPr>
          <w:p w:rsidR="004E34E7" w:rsidRPr="003E388F" w:rsidRDefault="004E34E7" w:rsidP="00B749E6">
            <w:pPr>
              <w:pStyle w:val="Tabletext"/>
              <w:rPr>
                <w:rFonts w:asciiTheme="minorHAnsi" w:hAnsiTheme="minorHAnsi"/>
                <w:sz w:val="20"/>
                <w:lang w:eastAsia="fr-FR"/>
              </w:rPr>
            </w:pPr>
          </w:p>
        </w:tc>
      </w:tr>
      <w:tr w:rsidR="004E34E7" w:rsidRPr="00E23237" w:rsidTr="00B94B5D">
        <w:trPr>
          <w:trHeight w:val="315"/>
        </w:trPr>
        <w:tc>
          <w:tcPr>
            <w:tcW w:w="3865" w:type="dxa"/>
            <w:vMerge w:val="restart"/>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eastAsia="Calibri" w:hAnsiTheme="minorHAnsi" w:cs="Arial"/>
                <w:sz w:val="20"/>
              </w:rPr>
            </w:pPr>
            <w:r w:rsidRPr="003E388F">
              <w:rPr>
                <w:rFonts w:asciiTheme="minorHAnsi" w:eastAsia="Calibri" w:hAnsiTheme="minorHAnsi" w:cs="Arial"/>
                <w:b/>
                <w:bCs/>
                <w:color w:val="4F81BD" w:themeColor="accent1"/>
                <w:sz w:val="20"/>
              </w:rPr>
              <w:t>R.2-5</w:t>
            </w:r>
            <w:r w:rsidRPr="003E388F">
              <w:rPr>
                <w:rFonts w:asciiTheme="minorHAnsi" w:eastAsia="Calibri" w:hAnsiTheme="minorHAnsi" w:cs="Arial"/>
                <w:sz w:val="20"/>
              </w:rPr>
              <w:t xml:space="preserve">: </w:t>
            </w:r>
            <w:r w:rsidRPr="003E388F">
              <w:rPr>
                <w:rFonts w:asciiTheme="minorHAnsi" w:hAnsiTheme="minorHAnsi"/>
                <w:sz w:val="20"/>
              </w:rPr>
              <w:t>Nombre de répéteurs de satellite (équivalent 36 MHz) en service et capacité correspondante (Tbit/s); nombre de microstations, nombre de ménages recevant la télévision par satellite</w:t>
            </w: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répéteurs de satellites (équivalent 36 MHz) en service</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15 878</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themeColor="text1"/>
                <w:sz w:val="20"/>
              </w:rPr>
              <w:t>15 997</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themeColor="text1"/>
                <w:sz w:val="20"/>
              </w:rPr>
              <w:t>17 953</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19 772</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themeColor="text1"/>
                <w:sz w:val="20"/>
              </w:rPr>
              <w:t>n/d</w:t>
            </w:r>
          </w:p>
        </w:tc>
        <w:tc>
          <w:tcPr>
            <w:tcW w:w="2652" w:type="dxa"/>
            <w:tcBorders>
              <w:top w:val="single" w:sz="6" w:space="0" w:color="auto"/>
              <w:bottom w:val="single" w:sz="6" w:space="0" w:color="auto"/>
            </w:tcBorders>
            <w:shd w:val="clear" w:color="auto" w:fill="auto"/>
            <w:noWrap/>
            <w:hideMark/>
          </w:tcPr>
          <w:p w:rsidR="004E34E7" w:rsidRPr="00E23237" w:rsidRDefault="004E34E7" w:rsidP="00B749E6">
            <w:pPr>
              <w:pStyle w:val="Tabletext"/>
              <w:rPr>
                <w:rFonts w:asciiTheme="minorHAnsi" w:hAnsiTheme="minorHAnsi"/>
                <w:sz w:val="20"/>
                <w:lang w:val="es-ES_tradnl" w:eastAsia="fr-FR"/>
                <w:rPrChange w:id="113" w:author="Jones, Jacqueline" w:date="2017-04-18T10:11:00Z">
                  <w:rPr>
                    <w:rFonts w:asciiTheme="minorHAnsi" w:hAnsiTheme="minorHAnsi"/>
                    <w:sz w:val="20"/>
                    <w:lang w:eastAsia="fr-FR"/>
                  </w:rPr>
                </w:rPrChange>
              </w:rPr>
            </w:pPr>
            <w:r w:rsidRPr="00E23237">
              <w:rPr>
                <w:rFonts w:asciiTheme="minorHAnsi" w:hAnsiTheme="minorHAnsi"/>
                <w:sz w:val="20"/>
                <w:lang w:val="es-ES_tradnl" w:eastAsia="fr-FR"/>
                <w:rPrChange w:id="114" w:author="Jones, Jacqueline" w:date="2017-04-18T10:11:00Z">
                  <w:rPr>
                    <w:rFonts w:asciiTheme="minorHAnsi" w:hAnsiTheme="minorHAnsi"/>
                    <w:sz w:val="20"/>
                    <w:lang w:eastAsia="fr-FR"/>
                  </w:rPr>
                </w:rPrChange>
              </w:rPr>
              <w:t xml:space="preserve">Euroconsult </w:t>
            </w:r>
            <w:r w:rsidRPr="00E23237">
              <w:rPr>
                <w:rFonts w:asciiTheme="minorHAnsi" w:hAnsiTheme="minorHAnsi"/>
                <w:sz w:val="20"/>
                <w:lang w:val="es-ES_tradnl" w:eastAsia="fr-FR"/>
                <w:rPrChange w:id="115" w:author="Jones, Jacqueline" w:date="2017-04-18T10:11:00Z">
                  <w:rPr>
                    <w:rFonts w:asciiTheme="minorHAnsi" w:hAnsiTheme="minorHAnsi"/>
                    <w:sz w:val="20"/>
                    <w:lang w:eastAsia="fr-FR"/>
                  </w:rPr>
                </w:rPrChange>
              </w:rPr>
              <w:br/>
              <w:t>(http://www.euroconsult-ec.com)</w:t>
            </w:r>
          </w:p>
        </w:tc>
      </w:tr>
      <w:tr w:rsidR="004E34E7" w:rsidRPr="003E388F" w:rsidTr="00B94B5D">
        <w:trPr>
          <w:trHeight w:val="320"/>
        </w:trPr>
        <w:tc>
          <w:tcPr>
            <w:tcW w:w="3865" w:type="dxa"/>
            <w:vMerge/>
            <w:tcBorders>
              <w:top w:val="single" w:sz="6" w:space="0" w:color="auto"/>
              <w:bottom w:val="single" w:sz="6" w:space="0" w:color="auto"/>
            </w:tcBorders>
            <w:shd w:val="clear" w:color="auto" w:fill="auto"/>
            <w:hideMark/>
          </w:tcPr>
          <w:p w:rsidR="004E34E7" w:rsidRPr="00E23237" w:rsidRDefault="004E34E7" w:rsidP="00B749E6">
            <w:pPr>
              <w:pStyle w:val="Tabletext"/>
              <w:rPr>
                <w:rFonts w:asciiTheme="minorHAnsi" w:hAnsiTheme="minorHAnsi"/>
                <w:b/>
                <w:bCs/>
                <w:color w:val="000000"/>
                <w:sz w:val="20"/>
                <w:lang w:val="es-ES_tradnl" w:eastAsia="fr-FR"/>
                <w:rPrChange w:id="116" w:author="Jones, Jacqueline" w:date="2017-04-18T10:11:00Z">
                  <w:rPr>
                    <w:rFonts w:asciiTheme="minorHAnsi" w:hAnsiTheme="minorHAnsi"/>
                    <w:b/>
                    <w:bCs/>
                    <w:color w:val="000000"/>
                    <w:sz w:val="20"/>
                    <w:lang w:eastAsia="fr-FR"/>
                  </w:rPr>
                </w:rPrChange>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Capacité correspondante (en Tbit/s)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0,999</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themeColor="text1"/>
                <w:sz w:val="20"/>
              </w:rPr>
              <w:t>1,095</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themeColor="text1"/>
                <w:sz w:val="20"/>
              </w:rPr>
              <w:t>1,269</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1,491</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themeColor="text1"/>
                <w:sz w:val="20"/>
              </w:rPr>
              <w:t>n/d</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sz w:val="20"/>
                <w:lang w:eastAsia="fr-FR"/>
              </w:rPr>
            </w:pPr>
            <w:r w:rsidRPr="003E388F">
              <w:rPr>
                <w:rFonts w:asciiTheme="minorHAnsi" w:hAnsiTheme="minorHAnsi"/>
                <w:sz w:val="20"/>
                <w:lang w:eastAsia="fr-FR"/>
              </w:rPr>
              <w:t>Euroconsult</w:t>
            </w:r>
            <w:r w:rsidRPr="003E388F">
              <w:rPr>
                <w:rFonts w:asciiTheme="minorHAnsi" w:hAnsiTheme="minorHAnsi"/>
                <w:sz w:val="20"/>
                <w:lang w:eastAsia="fr-FR"/>
              </w:rPr>
              <w:br/>
              <w:t>(http://www.euroconsult-ec.com)</w:t>
            </w:r>
          </w:p>
        </w:tc>
      </w:tr>
      <w:tr w:rsidR="004E34E7" w:rsidRPr="003E388F" w:rsidTr="00B94B5D">
        <w:trPr>
          <w:trHeight w:val="320"/>
        </w:trPr>
        <w:tc>
          <w:tcPr>
            <w:tcW w:w="3865"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microstations (millions)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3,480</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3,786</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3,891</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3,838</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n/d</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color w:val="000000" w:themeColor="text1"/>
                <w:sz w:val="20"/>
                <w:lang w:eastAsia="fr-FR"/>
              </w:rPr>
            </w:pPr>
            <w:r w:rsidRPr="003E388F">
              <w:rPr>
                <w:rFonts w:asciiTheme="minorHAnsi" w:hAnsiTheme="minorHAnsi"/>
                <w:color w:val="000000" w:themeColor="text1"/>
                <w:sz w:val="20"/>
                <w:lang w:eastAsia="fr-FR"/>
              </w:rPr>
              <w:t>Global VSAT Forum</w:t>
            </w:r>
            <w:r w:rsidRPr="003E388F">
              <w:rPr>
                <w:rFonts w:asciiTheme="minorHAnsi" w:hAnsiTheme="minorHAnsi"/>
                <w:color w:val="000000" w:themeColor="text1"/>
                <w:sz w:val="20"/>
                <w:lang w:eastAsia="fr-FR"/>
              </w:rPr>
              <w:br/>
              <w:t>(https://gvf.org)</w:t>
            </w:r>
          </w:p>
        </w:tc>
      </w:tr>
      <w:tr w:rsidR="004E34E7" w:rsidRPr="00E23237" w:rsidTr="00B94B5D">
        <w:trPr>
          <w:trHeight w:val="624"/>
        </w:trPr>
        <w:tc>
          <w:tcPr>
            <w:tcW w:w="3865"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systèmes DTH (millions)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319,3</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337,3</w:t>
            </w: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359,2</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396,3</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439</w:t>
            </w:r>
          </w:p>
        </w:tc>
        <w:tc>
          <w:tcPr>
            <w:tcW w:w="2652" w:type="dxa"/>
            <w:tcBorders>
              <w:top w:val="single" w:sz="6" w:space="0" w:color="auto"/>
              <w:bottom w:val="single" w:sz="6" w:space="0" w:color="auto"/>
            </w:tcBorders>
            <w:shd w:val="clear" w:color="auto" w:fill="auto"/>
            <w:noWrap/>
            <w:hideMark/>
          </w:tcPr>
          <w:p w:rsidR="004E34E7" w:rsidRPr="00E23237" w:rsidRDefault="004E34E7" w:rsidP="00B749E6">
            <w:pPr>
              <w:pStyle w:val="Tabletext"/>
              <w:rPr>
                <w:rFonts w:asciiTheme="minorHAnsi" w:hAnsiTheme="minorHAnsi"/>
                <w:color w:val="000000" w:themeColor="text1"/>
                <w:sz w:val="20"/>
                <w:lang w:val="en-GB" w:eastAsia="fr-FR"/>
                <w:rPrChange w:id="117" w:author="Jones, Jacqueline" w:date="2017-04-18T10:11:00Z">
                  <w:rPr>
                    <w:rFonts w:asciiTheme="minorHAnsi" w:hAnsiTheme="minorHAnsi"/>
                    <w:color w:val="000000" w:themeColor="text1"/>
                    <w:sz w:val="20"/>
                    <w:lang w:eastAsia="fr-FR"/>
                  </w:rPr>
                </w:rPrChange>
              </w:rPr>
            </w:pPr>
            <w:r w:rsidRPr="00E23237">
              <w:rPr>
                <w:rFonts w:asciiTheme="minorHAnsi" w:hAnsiTheme="minorHAnsi"/>
                <w:sz w:val="20"/>
                <w:lang w:val="en-GB" w:eastAsia="fr-FR"/>
                <w:rPrChange w:id="118" w:author="Jones, Jacqueline" w:date="2017-04-18T10:11:00Z">
                  <w:rPr>
                    <w:rFonts w:asciiTheme="minorHAnsi" w:hAnsiTheme="minorHAnsi"/>
                    <w:sz w:val="20"/>
                    <w:lang w:eastAsia="fr-FR"/>
                  </w:rPr>
                </w:rPrChange>
              </w:rPr>
              <w:t>Digital TV World Databook report, juin 2015; Digital TV Research Ltd</w:t>
            </w:r>
          </w:p>
        </w:tc>
      </w:tr>
      <w:tr w:rsidR="004E34E7" w:rsidRPr="003E388F" w:rsidTr="00B94B5D">
        <w:trPr>
          <w:cantSplit/>
          <w:trHeight w:val="315"/>
        </w:trPr>
        <w:tc>
          <w:tcPr>
            <w:tcW w:w="3865" w:type="dxa"/>
            <w:vMerge w:val="restart"/>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eastAsia="Calibri" w:hAnsiTheme="minorHAnsi" w:cs="Arial"/>
                <w:sz w:val="20"/>
              </w:rPr>
            </w:pPr>
            <w:r w:rsidRPr="003E388F">
              <w:rPr>
                <w:rFonts w:asciiTheme="minorHAnsi" w:eastAsia="Calibri" w:hAnsiTheme="minorHAnsi" w:cs="Arial"/>
                <w:b/>
                <w:bCs/>
                <w:color w:val="4F81BD" w:themeColor="accent1"/>
                <w:sz w:val="20"/>
              </w:rPr>
              <w:t>R.2-6</w:t>
            </w:r>
            <w:r w:rsidRPr="003E388F">
              <w:rPr>
                <w:rFonts w:asciiTheme="minorHAnsi" w:eastAsia="Calibri" w:hAnsiTheme="minorHAnsi" w:cs="Arial"/>
                <w:sz w:val="20"/>
              </w:rPr>
              <w:t xml:space="preserve">: </w:t>
            </w:r>
            <w:r w:rsidRPr="003E388F">
              <w:rPr>
                <w:rFonts w:asciiTheme="minorHAnsi" w:hAnsiTheme="minorHAnsi"/>
                <w:sz w:val="20"/>
              </w:rPr>
              <w:t>Nombre accru de dispositifs pouvant recevoir les signaux du service de radionavigation par satellite</w:t>
            </w: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constellations/satellites GNSS opérationnels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2/48</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4/75</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5/90</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6/144</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color w:val="000000" w:themeColor="text1"/>
                <w:sz w:val="20"/>
                <w:lang w:eastAsia="fr-FR"/>
              </w:rPr>
            </w:pPr>
            <w:r w:rsidRPr="003E388F">
              <w:rPr>
                <w:rFonts w:asciiTheme="minorHAnsi" w:hAnsiTheme="minorHAnsi"/>
                <w:sz w:val="20"/>
              </w:rPr>
              <w:t>Fichier de référence international des fréquences/BR</w:t>
            </w:r>
          </w:p>
        </w:tc>
      </w:tr>
      <w:tr w:rsidR="004E34E7" w:rsidRPr="003E388F" w:rsidTr="00B94B5D">
        <w:trPr>
          <w:cantSplit/>
          <w:trHeight w:val="614"/>
        </w:trPr>
        <w:tc>
          <w:tcPr>
            <w:tcW w:w="3865"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dispositifs munis d'un récepteur GNSS intégré (milliards)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2,9</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3,6</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4,5*</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5,4*</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8</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color w:val="000000" w:themeColor="text1"/>
                <w:sz w:val="20"/>
                <w:lang w:eastAsia="fr-FR"/>
              </w:rPr>
            </w:pPr>
            <w:r w:rsidRPr="003E388F">
              <w:rPr>
                <w:rFonts w:asciiTheme="minorHAnsi" w:hAnsiTheme="minorHAnsi"/>
                <w:sz w:val="20"/>
              </w:rPr>
              <w:t>Agence européenne GNSS: rapport sur le GNSS, édition 2015</w:t>
            </w:r>
            <w:r w:rsidRPr="003E388F">
              <w:rPr>
                <w:rFonts w:asciiTheme="minorHAnsi" w:hAnsiTheme="minorHAnsi"/>
                <w:sz w:val="20"/>
              </w:rPr>
              <w:br/>
            </w:r>
            <w:r w:rsidRPr="003E388F">
              <w:rPr>
                <w:rFonts w:asciiTheme="minorHAnsi" w:hAnsiTheme="minorHAnsi"/>
                <w:color w:val="000000" w:themeColor="text1"/>
                <w:sz w:val="20"/>
                <w:lang w:eastAsia="fr-FR"/>
              </w:rPr>
              <w:t>(https://www.gsa.europa.eu)</w:t>
            </w:r>
          </w:p>
        </w:tc>
      </w:tr>
      <w:tr w:rsidR="004E34E7" w:rsidRPr="003E388F" w:rsidTr="00B94B5D">
        <w:trPr>
          <w:trHeight w:val="315"/>
        </w:trPr>
        <w:tc>
          <w:tcPr>
            <w:tcW w:w="3865" w:type="dxa"/>
            <w:vMerge w:val="restart"/>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sz w:val="20"/>
              </w:rPr>
            </w:pPr>
            <w:r w:rsidRPr="003E388F">
              <w:rPr>
                <w:rFonts w:asciiTheme="minorHAnsi" w:eastAsia="Calibri" w:hAnsiTheme="minorHAnsi" w:cs="Arial"/>
                <w:b/>
                <w:bCs/>
                <w:color w:val="4F81BD" w:themeColor="accent1"/>
                <w:sz w:val="20"/>
              </w:rPr>
              <w:t>R.2-7</w:t>
            </w:r>
            <w:r w:rsidRPr="003E388F">
              <w:rPr>
                <w:rFonts w:asciiTheme="minorHAnsi" w:eastAsia="Calibri" w:hAnsiTheme="minorHAnsi" w:cs="Arial"/>
                <w:sz w:val="20"/>
              </w:rPr>
              <w:t xml:space="preserve">: </w:t>
            </w:r>
            <w:r w:rsidRPr="003E388F">
              <w:rPr>
                <w:rFonts w:asciiTheme="minorHAnsi" w:hAnsiTheme="minorHAnsi"/>
                <w:sz w:val="20"/>
              </w:rPr>
              <w:t xml:space="preserve">Nombre </w:t>
            </w:r>
            <w:ins w:id="119" w:author="Godreau, Lea" w:date="2017-04-13T09:58:00Z">
              <w:r w:rsidR="0077745B" w:rsidRPr="003E388F">
                <w:rPr>
                  <w:rFonts w:asciiTheme="minorHAnsi" w:hAnsiTheme="minorHAnsi"/>
                  <w:sz w:val="20"/>
                </w:rPr>
                <w:t xml:space="preserve">accru </w:t>
              </w:r>
            </w:ins>
            <w:r w:rsidRPr="003E388F">
              <w:rPr>
                <w:rFonts w:asciiTheme="minorHAnsi" w:hAnsiTheme="minorHAnsi"/>
                <w:sz w:val="20"/>
              </w:rPr>
              <w:t>de satellites d'exploration de la Terre par satellite en service, quantité et résolution correspondantes des images transmises et volume de données téléchargées (Toctets)</w:t>
            </w: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satellites de télédétection de la Terre</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180</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215</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219</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440</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color w:val="000000" w:themeColor="text1"/>
                <w:sz w:val="20"/>
                <w:lang w:eastAsia="fr-FR"/>
              </w:rPr>
            </w:pPr>
            <w:r w:rsidRPr="003E388F">
              <w:rPr>
                <w:rFonts w:asciiTheme="minorHAnsi" w:hAnsiTheme="minorHAnsi"/>
                <w:sz w:val="20"/>
              </w:rPr>
              <w:t>Fichier de référence international des fréquences/BR</w:t>
            </w:r>
          </w:p>
        </w:tc>
      </w:tr>
      <w:tr w:rsidR="004E34E7" w:rsidRPr="003E388F" w:rsidTr="00B94B5D">
        <w:trPr>
          <w:trHeight w:val="654"/>
        </w:trPr>
        <w:tc>
          <w:tcPr>
            <w:tcW w:w="3865"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Quantité d'images transmises (millions)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n/d</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sz w:val="20"/>
              </w:rPr>
            </w:pPr>
            <w:r w:rsidRPr="003E388F">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b/>
                <w:bCs/>
                <w:color w:val="000000" w:themeColor="text1"/>
                <w:sz w:val="20"/>
                <w:lang w:eastAsia="fr-FR"/>
              </w:rPr>
            </w:pPr>
            <w:r w:rsidRPr="003E388F">
              <w:rPr>
                <w:rFonts w:asciiTheme="minorHAnsi" w:hAnsiTheme="minorHAnsi"/>
                <w:sz w:val="20"/>
              </w:rPr>
              <w:t>A obtenir auprès du Bureau des affaires spatiales des Nations Unies (OOSA); du Groupe de travail spécial des Nations Unies pour la télédétection de la Terre</w:t>
            </w:r>
          </w:p>
        </w:tc>
      </w:tr>
      <w:tr w:rsidR="004E34E7" w:rsidRPr="003E388F" w:rsidTr="00B94B5D">
        <w:trPr>
          <w:trHeight w:val="340"/>
        </w:trPr>
        <w:tc>
          <w:tcPr>
            <w:tcW w:w="3865"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Taille des images téléchargées (Téraoctets)</w:t>
            </w:r>
          </w:p>
        </w:tc>
        <w:tc>
          <w:tcPr>
            <w:tcW w:w="851"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b/>
                <w:bCs/>
                <w:color w:val="000000" w:themeColor="text1"/>
                <w:sz w:val="20"/>
                <w:lang w:eastAsia="fr-FR"/>
              </w:rPr>
            </w:pPr>
            <w:r w:rsidRPr="003E388F">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b/>
                <w:bCs/>
                <w:color w:val="000000" w:themeColor="text1"/>
                <w:sz w:val="20"/>
                <w:lang w:eastAsia="fr-FR"/>
              </w:rPr>
            </w:pPr>
            <w:r w:rsidRPr="003E388F">
              <w:rPr>
                <w:rFonts w:asciiTheme="minorHAnsi" w:hAnsiTheme="minorHAnsi"/>
                <w:sz w:val="20"/>
              </w:rPr>
              <w:t>n/d</w:t>
            </w:r>
          </w:p>
        </w:tc>
        <w:tc>
          <w:tcPr>
            <w:tcW w:w="89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sz w:val="20"/>
              </w:rPr>
            </w:pPr>
            <w:r w:rsidRPr="003E388F">
              <w:rPr>
                <w:rFonts w:asciiTheme="minorHAnsi" w:hAnsiTheme="minorHAnsi"/>
                <w:color w:val="000000" w:themeColor="text1"/>
                <w:sz w:val="20"/>
              </w:rPr>
              <w:t>n/d</w:t>
            </w:r>
          </w:p>
        </w:tc>
        <w:tc>
          <w:tcPr>
            <w:tcW w:w="89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b/>
                <w:bCs/>
                <w:color w:val="000000" w:themeColor="text1"/>
                <w:sz w:val="20"/>
                <w:lang w:eastAsia="fr-FR"/>
              </w:rPr>
            </w:pPr>
            <w:r w:rsidRPr="003E388F">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b/>
                <w:bCs/>
                <w:color w:val="000000" w:themeColor="text1"/>
                <w:sz w:val="20"/>
                <w:lang w:eastAsia="fr-FR"/>
              </w:rPr>
            </w:pPr>
            <w:r w:rsidRPr="003E388F">
              <w:rPr>
                <w:rFonts w:asciiTheme="minorHAnsi" w:hAnsiTheme="minorHAnsi"/>
                <w:sz w:val="20"/>
              </w:rPr>
              <w:t>A obtenir auprès du Bureau des affaires spatiales des Nations Unies (OOSA); du Groupe de travail spécial des Nations Unies pour la télédétection de la Terre</w:t>
            </w:r>
          </w:p>
        </w:tc>
      </w:tr>
    </w:tbl>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szCs w:val="24"/>
        </w:rPr>
      </w:pP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szCs w:val="24"/>
        </w:rPr>
      </w:pPr>
      <w:r w:rsidRPr="003E388F">
        <w:rPr>
          <w:rFonts w:ascii="Calibri" w:hAnsi="Calibri"/>
          <w:szCs w:val="24"/>
        </w:rPr>
        <w:t>*Estimations</w:t>
      </w:r>
      <w:r w:rsidRPr="003E388F">
        <w:rPr>
          <w:rFonts w:ascii="Calibri" w:hAnsi="Calibri"/>
          <w:szCs w:val="24"/>
        </w:rPr>
        <w:br w:type="page"/>
      </w:r>
    </w:p>
    <w:tbl>
      <w:tblPr>
        <w:tblStyle w:val="GridTable4-Accent11"/>
        <w:tblW w:w="14029" w:type="dxa"/>
        <w:tblLayout w:type="fixed"/>
        <w:tblLook w:val="0620" w:firstRow="1" w:lastRow="0" w:firstColumn="0" w:lastColumn="0" w:noHBand="1" w:noVBand="1"/>
      </w:tblPr>
      <w:tblGrid>
        <w:gridCol w:w="7792"/>
        <w:gridCol w:w="1559"/>
        <w:gridCol w:w="1559"/>
        <w:gridCol w:w="1559"/>
        <w:gridCol w:w="1560"/>
      </w:tblGrid>
      <w:tr w:rsidR="004E34E7" w:rsidRPr="003E388F" w:rsidTr="00B94B5D">
        <w:trPr>
          <w:cnfStyle w:val="100000000000" w:firstRow="1" w:lastRow="0" w:firstColumn="0" w:lastColumn="0" w:oddVBand="0" w:evenVBand="0" w:oddHBand="0" w:evenHBand="0" w:firstRowFirstColumn="0" w:firstRowLastColumn="0" w:lastRowFirstColumn="0" w:lastRowLastColumn="0"/>
        </w:trPr>
        <w:tc>
          <w:tcPr>
            <w:tcW w:w="7792" w:type="dxa"/>
          </w:tcPr>
          <w:p w:rsidR="004E34E7" w:rsidRPr="003E388F" w:rsidRDefault="004E34E7" w:rsidP="00B749E6">
            <w:pPr>
              <w:pStyle w:val="Tablehead"/>
              <w:rPr>
                <w:rFonts w:asciiTheme="minorHAnsi" w:hAnsiTheme="minorHAnsi"/>
                <w:b/>
                <w:bCs w:val="0"/>
                <w:sz w:val="20"/>
                <w:szCs w:val="20"/>
              </w:rPr>
            </w:pPr>
            <w:r w:rsidRPr="003E388F">
              <w:rPr>
                <w:rFonts w:asciiTheme="minorHAnsi" w:hAnsiTheme="minorHAnsi"/>
                <w:b/>
                <w:bCs w:val="0"/>
                <w:sz w:val="20"/>
                <w:szCs w:val="20"/>
              </w:rPr>
              <w:lastRenderedPageBreak/>
              <w:t>Produit</w:t>
            </w:r>
          </w:p>
        </w:tc>
        <w:tc>
          <w:tcPr>
            <w:tcW w:w="6237" w:type="dxa"/>
            <w:gridSpan w:val="4"/>
          </w:tcPr>
          <w:p w:rsidR="004E34E7" w:rsidRPr="003E388F" w:rsidRDefault="004E34E7" w:rsidP="00B749E6">
            <w:pPr>
              <w:pStyle w:val="Tablehead"/>
              <w:rPr>
                <w:rFonts w:asciiTheme="minorHAnsi" w:hAnsiTheme="minorHAnsi"/>
                <w:b/>
                <w:bCs w:val="0"/>
                <w:sz w:val="20"/>
                <w:szCs w:val="20"/>
              </w:rPr>
            </w:pPr>
            <w:r w:rsidRPr="003E388F">
              <w:rPr>
                <w:rFonts w:asciiTheme="minorHAnsi" w:hAnsiTheme="minorHAnsi"/>
                <w:b/>
                <w:bCs w:val="0"/>
                <w:sz w:val="20"/>
                <w:szCs w:val="20"/>
              </w:rPr>
              <w:t>Ressources financières</w:t>
            </w:r>
            <w:r w:rsidRPr="003E388F">
              <w:rPr>
                <w:rFonts w:asciiTheme="minorHAnsi" w:hAnsiTheme="minorHAnsi"/>
                <w:b/>
                <w:bCs w:val="0"/>
                <w:position w:val="6"/>
                <w:sz w:val="20"/>
                <w:szCs w:val="20"/>
              </w:rPr>
              <w:footnoteReference w:id="5"/>
            </w:r>
            <w:r w:rsidRPr="003E388F">
              <w:rPr>
                <w:rFonts w:asciiTheme="minorHAnsi" w:hAnsiTheme="minorHAnsi"/>
                <w:b/>
                <w:bCs w:val="0"/>
                <w:sz w:val="20"/>
                <w:szCs w:val="20"/>
              </w:rPr>
              <w:t xml:space="preserve"> (en milliers CHF)</w:t>
            </w:r>
          </w:p>
        </w:tc>
      </w:tr>
      <w:tr w:rsidR="004E34E7" w:rsidRPr="003E388F" w:rsidTr="00B94B5D">
        <w:tc>
          <w:tcPr>
            <w:tcW w:w="7792" w:type="dxa"/>
          </w:tcPr>
          <w:p w:rsidR="004E34E7" w:rsidRPr="003E388F" w:rsidRDefault="004E34E7" w:rsidP="00913455">
            <w:pPr>
              <w:keepNext/>
              <w:keepLines/>
              <w:tabs>
                <w:tab w:val="clear" w:pos="794"/>
                <w:tab w:val="clear" w:pos="1191"/>
                <w:tab w:val="clear" w:pos="1588"/>
                <w:tab w:val="clear" w:pos="1985"/>
              </w:tabs>
              <w:spacing w:before="60" w:after="60"/>
              <w:rPr>
                <w:rFonts w:ascii="Calibri" w:hAnsi="Calibri"/>
                <w:sz w:val="22"/>
              </w:rPr>
            </w:pPr>
          </w:p>
        </w:tc>
        <w:tc>
          <w:tcPr>
            <w:tcW w:w="1559"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jc w:val="center"/>
              <w:textAlignment w:val="auto"/>
              <w:rPr>
                <w:rFonts w:ascii="Calibri" w:hAnsi="Calibri" w:cs="Arial"/>
                <w:b/>
                <w:bCs/>
                <w:color w:val="4F81BD" w:themeColor="accent1"/>
                <w:sz w:val="20"/>
                <w:szCs w:val="20"/>
              </w:rPr>
            </w:pPr>
            <w:r w:rsidRPr="003E388F">
              <w:rPr>
                <w:rFonts w:ascii="Calibri" w:hAnsi="Calibri" w:cs="Arial"/>
                <w:b/>
                <w:bCs/>
                <w:color w:val="4F81BD" w:themeColor="accent1"/>
                <w:sz w:val="20"/>
                <w:szCs w:val="20"/>
              </w:rPr>
              <w:t>2018</w:t>
            </w:r>
          </w:p>
        </w:tc>
        <w:tc>
          <w:tcPr>
            <w:tcW w:w="1559"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jc w:val="center"/>
              <w:textAlignment w:val="auto"/>
              <w:rPr>
                <w:rFonts w:ascii="Calibri" w:hAnsi="Calibri" w:cs="Arial"/>
                <w:b/>
                <w:bCs/>
                <w:color w:val="4F81BD" w:themeColor="accent1"/>
                <w:sz w:val="20"/>
                <w:szCs w:val="20"/>
              </w:rPr>
            </w:pPr>
            <w:r w:rsidRPr="003E388F">
              <w:rPr>
                <w:rFonts w:ascii="Calibri" w:hAnsi="Calibri" w:cs="Arial"/>
                <w:b/>
                <w:bCs/>
                <w:color w:val="4F81BD" w:themeColor="accent1"/>
                <w:sz w:val="20"/>
                <w:szCs w:val="20"/>
              </w:rPr>
              <w:t>2019</w:t>
            </w:r>
          </w:p>
        </w:tc>
        <w:tc>
          <w:tcPr>
            <w:tcW w:w="1559"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jc w:val="center"/>
              <w:textAlignment w:val="auto"/>
              <w:rPr>
                <w:rFonts w:ascii="Calibri" w:hAnsi="Calibri" w:cs="Arial"/>
                <w:b/>
                <w:bCs/>
                <w:color w:val="4F81BD" w:themeColor="accent1"/>
                <w:sz w:val="20"/>
                <w:szCs w:val="20"/>
              </w:rPr>
            </w:pPr>
            <w:r w:rsidRPr="003E388F">
              <w:rPr>
                <w:rFonts w:ascii="Calibri" w:hAnsi="Calibri" w:cs="Arial"/>
                <w:b/>
                <w:bCs/>
                <w:color w:val="4F81BD" w:themeColor="accent1"/>
                <w:sz w:val="20"/>
                <w:szCs w:val="20"/>
              </w:rPr>
              <w:t>2020</w:t>
            </w:r>
          </w:p>
        </w:tc>
        <w:tc>
          <w:tcPr>
            <w:tcW w:w="1560"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jc w:val="center"/>
              <w:textAlignment w:val="auto"/>
              <w:rPr>
                <w:rFonts w:ascii="Calibri" w:hAnsi="Calibri" w:cs="Arial"/>
                <w:b/>
                <w:bCs/>
                <w:color w:val="4F81BD" w:themeColor="accent1"/>
                <w:sz w:val="20"/>
                <w:szCs w:val="20"/>
              </w:rPr>
            </w:pPr>
            <w:r w:rsidRPr="003E388F">
              <w:rPr>
                <w:rFonts w:ascii="Calibri" w:hAnsi="Calibri" w:cs="Arial"/>
                <w:b/>
                <w:bCs/>
                <w:color w:val="4F81BD" w:themeColor="accent1"/>
                <w:sz w:val="20"/>
                <w:szCs w:val="20"/>
              </w:rPr>
              <w:t>2021</w:t>
            </w:r>
          </w:p>
        </w:tc>
      </w:tr>
      <w:tr w:rsidR="004E34E7" w:rsidRPr="003E388F" w:rsidTr="00B94B5D">
        <w:tc>
          <w:tcPr>
            <w:tcW w:w="7792" w:type="dxa"/>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cs="Arial"/>
                <w:b/>
                <w:bCs/>
                <w:color w:val="4F81BD" w:themeColor="accent1"/>
                <w:sz w:val="20"/>
                <w:szCs w:val="20"/>
              </w:rPr>
              <w:t>R.2-1</w:t>
            </w:r>
            <w:r w:rsidRPr="003E388F">
              <w:rPr>
                <w:rFonts w:asciiTheme="minorHAnsi" w:hAnsiTheme="minorHAnsi"/>
                <w:b/>
                <w:bCs/>
                <w:noProof/>
                <w:color w:val="4F81BD" w:themeColor="accent1"/>
                <w:sz w:val="20"/>
                <w:szCs w:val="20"/>
                <w:lang w:eastAsia="zh-CN"/>
              </w:rPr>
              <w:t xml:space="preserve"> </w:t>
            </w:r>
            <w:r w:rsidRPr="003E388F">
              <w:rPr>
                <w:rFonts w:asciiTheme="minorHAnsi" w:hAnsiTheme="minorHAnsi"/>
                <w:sz w:val="20"/>
                <w:szCs w:val="20"/>
              </w:rPr>
              <w:t>Décisions de l'Assemblée des radiocommunications, Résolutions de l'UIT-R</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1 012</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2 142</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1 370</w:t>
            </w:r>
          </w:p>
        </w:tc>
        <w:tc>
          <w:tcPr>
            <w:tcW w:w="1560"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1 387</w:t>
            </w:r>
          </w:p>
        </w:tc>
      </w:tr>
      <w:tr w:rsidR="004E34E7" w:rsidRPr="003E388F" w:rsidTr="00B94B5D">
        <w:tc>
          <w:tcPr>
            <w:tcW w:w="7792" w:type="dxa"/>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cs="Arial"/>
                <w:b/>
                <w:bCs/>
                <w:color w:val="4F81BD" w:themeColor="accent1"/>
                <w:sz w:val="20"/>
                <w:szCs w:val="20"/>
              </w:rPr>
              <w:t>R.2-2</w:t>
            </w:r>
            <w:r w:rsidRPr="003E388F">
              <w:rPr>
                <w:rFonts w:asciiTheme="minorHAnsi" w:hAnsiTheme="minorHAnsi"/>
                <w:b/>
                <w:bCs/>
                <w:noProof/>
                <w:color w:val="4F81BD" w:themeColor="accent1"/>
                <w:sz w:val="20"/>
                <w:szCs w:val="20"/>
                <w:lang w:eastAsia="zh-CN"/>
              </w:rPr>
              <w:t xml:space="preserve"> </w:t>
            </w:r>
            <w:r w:rsidRPr="003E388F">
              <w:rPr>
                <w:rFonts w:asciiTheme="minorHAnsi" w:hAnsiTheme="minorHAnsi"/>
                <w:sz w:val="20"/>
                <w:szCs w:val="20"/>
              </w:rPr>
              <w:t>Recommandations, rapports (y compris le rapport de la RPC) et manuels de l'UIT-R</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5 022</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6 060</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5 517</w:t>
            </w:r>
          </w:p>
        </w:tc>
        <w:tc>
          <w:tcPr>
            <w:tcW w:w="1560"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5 660</w:t>
            </w:r>
          </w:p>
        </w:tc>
      </w:tr>
      <w:tr w:rsidR="004E34E7" w:rsidRPr="003E388F" w:rsidTr="00B94B5D">
        <w:tc>
          <w:tcPr>
            <w:tcW w:w="7792" w:type="dxa"/>
          </w:tcPr>
          <w:p w:rsidR="004E34E7" w:rsidRPr="003E388F" w:rsidRDefault="004E34E7" w:rsidP="00B749E6">
            <w:pPr>
              <w:pStyle w:val="Tabletext"/>
              <w:rPr>
                <w:rFonts w:asciiTheme="minorHAnsi" w:hAnsiTheme="minorHAnsi"/>
                <w:sz w:val="20"/>
                <w:szCs w:val="20"/>
              </w:rPr>
            </w:pPr>
            <w:r w:rsidRPr="003E388F">
              <w:rPr>
                <w:rFonts w:asciiTheme="minorHAnsi" w:hAnsiTheme="minorHAnsi" w:cs="Arial"/>
                <w:b/>
                <w:bCs/>
                <w:color w:val="4F81BD" w:themeColor="accent1"/>
                <w:sz w:val="20"/>
                <w:szCs w:val="20"/>
              </w:rPr>
              <w:t>R.2-3</w:t>
            </w:r>
            <w:r w:rsidRPr="003E388F">
              <w:rPr>
                <w:rFonts w:asciiTheme="minorHAnsi" w:hAnsiTheme="minorHAnsi"/>
                <w:b/>
                <w:bCs/>
                <w:noProof/>
                <w:color w:val="4F81BD" w:themeColor="accent1"/>
                <w:sz w:val="20"/>
                <w:szCs w:val="20"/>
                <w:lang w:eastAsia="zh-CN"/>
              </w:rPr>
              <w:t xml:space="preserve"> </w:t>
            </w:r>
            <w:r w:rsidRPr="003E388F">
              <w:rPr>
                <w:rFonts w:asciiTheme="minorHAnsi" w:hAnsiTheme="minorHAnsi"/>
                <w:sz w:val="20"/>
                <w:szCs w:val="20"/>
              </w:rPr>
              <w:t>Avis formulés par le Groupe consultatif des radiocommunications</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1 242</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1 270</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995</w:t>
            </w:r>
          </w:p>
        </w:tc>
        <w:tc>
          <w:tcPr>
            <w:tcW w:w="1560"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1 006</w:t>
            </w:r>
          </w:p>
        </w:tc>
      </w:tr>
      <w:tr w:rsidR="004E34E7" w:rsidRPr="003E388F" w:rsidTr="00B94B5D">
        <w:tc>
          <w:tcPr>
            <w:tcW w:w="7792" w:type="dxa"/>
            <w:vAlign w:val="center"/>
          </w:tcPr>
          <w:p w:rsidR="004E34E7" w:rsidRPr="003E388F" w:rsidRDefault="004E34E7" w:rsidP="00B749E6">
            <w:pPr>
              <w:pStyle w:val="Tabletext"/>
              <w:rPr>
                <w:rFonts w:asciiTheme="minorHAnsi" w:hAnsiTheme="minorHAnsi"/>
                <w:b/>
                <w:bCs/>
                <w:color w:val="5B9BD5"/>
                <w:sz w:val="20"/>
                <w:szCs w:val="20"/>
              </w:rPr>
            </w:pPr>
            <w:r w:rsidRPr="003E388F">
              <w:rPr>
                <w:rFonts w:asciiTheme="minorHAnsi" w:hAnsiTheme="minorHAnsi" w:cs="Arial"/>
                <w:sz w:val="20"/>
                <w:szCs w:val="20"/>
              </w:rPr>
              <w:t>Ventilation des coûts entre la Conférence de plénipotentiaires et les activités du Conseil (</w:t>
            </w:r>
            <w:r w:rsidRPr="003E388F">
              <w:rPr>
                <w:rFonts w:asciiTheme="minorHAnsi" w:hAnsiTheme="minorHAnsi" w:cs="Arial"/>
                <w:b/>
                <w:bCs/>
                <w:color w:val="4F81BD" w:themeColor="accent1"/>
                <w:sz w:val="20"/>
                <w:szCs w:val="20"/>
              </w:rPr>
              <w:t>PP</w:t>
            </w:r>
            <w:r w:rsidRPr="003E388F">
              <w:rPr>
                <w:rFonts w:asciiTheme="minorHAnsi" w:hAnsiTheme="minorHAnsi" w:cs="Arial"/>
                <w:sz w:val="20"/>
                <w:szCs w:val="20"/>
              </w:rPr>
              <w:t>, </w:t>
            </w:r>
            <w:r w:rsidRPr="003E388F">
              <w:rPr>
                <w:rFonts w:asciiTheme="minorHAnsi" w:hAnsiTheme="minorHAnsi" w:cs="Arial"/>
                <w:b/>
                <w:bCs/>
                <w:color w:val="4F81BD" w:themeColor="accent1"/>
                <w:sz w:val="20"/>
                <w:szCs w:val="20"/>
              </w:rPr>
              <w:t>Conseil/GTC</w:t>
            </w:r>
            <w:r w:rsidRPr="003E388F">
              <w:rPr>
                <w:rFonts w:asciiTheme="minorHAnsi" w:hAnsiTheme="minorHAnsi" w:cs="Arial"/>
                <w:sz w:val="20"/>
                <w:szCs w:val="20"/>
              </w:rPr>
              <w:t>)</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433</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283</w:t>
            </w:r>
          </w:p>
        </w:tc>
        <w:tc>
          <w:tcPr>
            <w:tcW w:w="1559"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243</w:t>
            </w:r>
          </w:p>
        </w:tc>
        <w:tc>
          <w:tcPr>
            <w:tcW w:w="1560"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283</w:t>
            </w:r>
          </w:p>
        </w:tc>
      </w:tr>
      <w:tr w:rsidR="004E34E7" w:rsidRPr="003E388F" w:rsidTr="00B94B5D">
        <w:tc>
          <w:tcPr>
            <w:tcW w:w="7792" w:type="dxa"/>
            <w:vAlign w:val="center"/>
          </w:tcPr>
          <w:p w:rsidR="004E34E7" w:rsidRPr="003E388F" w:rsidRDefault="004E34E7" w:rsidP="00B749E6">
            <w:pPr>
              <w:pStyle w:val="Tabletext"/>
              <w:rPr>
                <w:rFonts w:asciiTheme="minorHAnsi" w:hAnsiTheme="minorHAnsi"/>
                <w:b/>
                <w:bCs/>
                <w:noProof/>
                <w:color w:val="4F81BD" w:themeColor="accent1"/>
                <w:sz w:val="20"/>
                <w:szCs w:val="20"/>
                <w:lang w:eastAsia="zh-CN"/>
              </w:rPr>
            </w:pPr>
            <w:r w:rsidRPr="003E388F">
              <w:rPr>
                <w:rFonts w:asciiTheme="minorHAnsi" w:hAnsiTheme="minorHAnsi"/>
                <w:b/>
                <w:bCs/>
                <w:color w:val="5B9BD5"/>
                <w:sz w:val="20"/>
                <w:szCs w:val="20"/>
              </w:rPr>
              <w:t>Total pour l'Objectif R.2</w:t>
            </w:r>
          </w:p>
        </w:tc>
        <w:tc>
          <w:tcPr>
            <w:tcW w:w="1559" w:type="dxa"/>
            <w:tcMar>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7 709</w:t>
            </w:r>
          </w:p>
        </w:tc>
        <w:tc>
          <w:tcPr>
            <w:tcW w:w="1559" w:type="dxa"/>
            <w:tcMar>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9 755</w:t>
            </w:r>
          </w:p>
        </w:tc>
        <w:tc>
          <w:tcPr>
            <w:tcW w:w="1559" w:type="dxa"/>
            <w:tcMar>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8 125</w:t>
            </w:r>
          </w:p>
        </w:tc>
        <w:tc>
          <w:tcPr>
            <w:tcW w:w="1560" w:type="dxa"/>
            <w:tcMar>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8 336</w:t>
            </w:r>
          </w:p>
        </w:tc>
      </w:tr>
    </w:tbl>
    <w:p w:rsidR="004E34E7" w:rsidRPr="003E388F" w:rsidRDefault="004E34E7" w:rsidP="00B749E6">
      <w:pPr>
        <w:pStyle w:val="Heading2"/>
        <w:spacing w:after="120"/>
        <w:rPr>
          <w:rFonts w:asciiTheme="minorHAnsi" w:hAnsiTheme="minorHAnsi"/>
          <w:sz w:val="16"/>
          <w:szCs w:val="16"/>
        </w:rPr>
      </w:pPr>
      <w:r w:rsidRPr="003E388F">
        <w:rPr>
          <w:rFonts w:asciiTheme="minorHAnsi" w:hAnsiTheme="minorHAnsi"/>
        </w:rPr>
        <w:t>5.3</w:t>
      </w:r>
      <w:r w:rsidRPr="003E388F">
        <w:rPr>
          <w:rFonts w:asciiTheme="minorHAnsi" w:hAnsiTheme="minorHAnsi"/>
        </w:rPr>
        <w:tab/>
        <w:t>R.3</w:t>
      </w:r>
      <w:r w:rsidRPr="003E388F">
        <w:rPr>
          <w:rFonts w:asciiTheme="minorHAnsi" w:hAnsiTheme="minorHAnsi"/>
        </w:rPr>
        <w:tab/>
        <w:t>Encourager l'acquisition et l'échange de connaissances et de savoir</w:t>
      </w:r>
      <w:r w:rsidRPr="003E388F">
        <w:rPr>
          <w:rFonts w:asciiTheme="minorHAnsi" w:hAnsiTheme="minorHAnsi"/>
        </w:rPr>
        <w:noBreakHyphen/>
        <w:t>faire dans le domaine des radiocommunications</w:t>
      </w:r>
    </w:p>
    <w:tbl>
      <w:tblPr>
        <w:tblW w:w="14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62"/>
        <w:gridCol w:w="4035"/>
        <w:gridCol w:w="966"/>
        <w:gridCol w:w="966"/>
        <w:gridCol w:w="966"/>
        <w:gridCol w:w="966"/>
        <w:gridCol w:w="2251"/>
      </w:tblGrid>
      <w:tr w:rsidR="004E34E7" w:rsidRPr="003E388F" w:rsidTr="00B94B5D">
        <w:trPr>
          <w:trHeight w:val="320"/>
          <w:tblHeader/>
        </w:trPr>
        <w:tc>
          <w:tcPr>
            <w:tcW w:w="4162" w:type="dxa"/>
            <w:shd w:val="clear" w:color="000000" w:fill="2F75B5"/>
            <w:noWrap/>
            <w:hideMark/>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Résultat</w:t>
            </w:r>
          </w:p>
        </w:tc>
        <w:tc>
          <w:tcPr>
            <w:tcW w:w="4035" w:type="dxa"/>
            <w:shd w:val="clear" w:color="000000" w:fill="2F75B5"/>
            <w:noWrap/>
            <w:hideMark/>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Indicateur de résultats</w:t>
            </w:r>
          </w:p>
        </w:tc>
        <w:tc>
          <w:tcPr>
            <w:tcW w:w="966" w:type="dxa"/>
            <w:shd w:val="clear" w:color="000000" w:fill="2F75B5"/>
            <w:noWrap/>
            <w:hideMark/>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2014</w:t>
            </w:r>
          </w:p>
        </w:tc>
        <w:tc>
          <w:tcPr>
            <w:tcW w:w="966" w:type="dxa"/>
            <w:shd w:val="clear" w:color="000000" w:fill="2F75B5"/>
            <w:noWrap/>
            <w:hideMark/>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2015</w:t>
            </w:r>
          </w:p>
        </w:tc>
        <w:tc>
          <w:tcPr>
            <w:tcW w:w="966" w:type="dxa"/>
            <w:shd w:val="clear" w:color="000000" w:fill="2F75B5"/>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2016</w:t>
            </w:r>
          </w:p>
        </w:tc>
        <w:tc>
          <w:tcPr>
            <w:tcW w:w="966" w:type="dxa"/>
            <w:shd w:val="clear" w:color="000000" w:fill="2F75B5"/>
            <w:noWrap/>
            <w:hideMark/>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Cible pour 2020</w:t>
            </w:r>
          </w:p>
        </w:tc>
        <w:tc>
          <w:tcPr>
            <w:tcW w:w="2251" w:type="dxa"/>
            <w:shd w:val="clear" w:color="000000" w:fill="2F75B5"/>
            <w:noWrap/>
            <w:hideMark/>
          </w:tcPr>
          <w:p w:rsidR="004E34E7" w:rsidRPr="003E388F" w:rsidRDefault="004E34E7" w:rsidP="00B749E6">
            <w:pPr>
              <w:pStyle w:val="Tablehead"/>
              <w:rPr>
                <w:rFonts w:asciiTheme="minorHAnsi" w:eastAsiaTheme="minorHAnsi" w:hAnsiTheme="minorHAnsi"/>
                <w:color w:val="FFFFFF" w:themeColor="background1"/>
                <w:sz w:val="20"/>
              </w:rPr>
            </w:pPr>
            <w:r w:rsidRPr="003E388F">
              <w:rPr>
                <w:rFonts w:asciiTheme="minorHAnsi" w:eastAsiaTheme="minorHAnsi" w:hAnsiTheme="minorHAnsi"/>
                <w:color w:val="FFFFFF" w:themeColor="background1"/>
                <w:sz w:val="20"/>
              </w:rPr>
              <w:t>Source</w:t>
            </w:r>
          </w:p>
        </w:tc>
      </w:tr>
      <w:tr w:rsidR="004E34E7" w:rsidRPr="003E388F" w:rsidTr="00B94B5D">
        <w:trPr>
          <w:trHeight w:val="315"/>
        </w:trPr>
        <w:tc>
          <w:tcPr>
            <w:tcW w:w="4162" w:type="dxa"/>
            <w:vMerge w:val="restart"/>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eastAsia="Calibri" w:hAnsiTheme="minorHAnsi" w:cs="Arial"/>
                <w:sz w:val="20"/>
              </w:rPr>
            </w:pPr>
            <w:r w:rsidRPr="003E388F">
              <w:rPr>
                <w:rFonts w:asciiTheme="minorHAnsi" w:eastAsia="Calibri" w:hAnsiTheme="minorHAnsi" w:cs="Arial"/>
                <w:b/>
                <w:bCs/>
                <w:color w:val="4F81BD" w:themeColor="accent1"/>
                <w:sz w:val="20"/>
              </w:rPr>
              <w:t>R.3-1</w:t>
            </w:r>
            <w:r w:rsidRPr="003E388F">
              <w:rPr>
                <w:rFonts w:asciiTheme="minorHAnsi" w:eastAsia="Calibri" w:hAnsiTheme="minorHAnsi" w:cs="Arial"/>
                <w:sz w:val="20"/>
              </w:rPr>
              <w:t xml:space="preserve">: </w:t>
            </w:r>
            <w:r w:rsidRPr="003E388F">
              <w:rPr>
                <w:rFonts w:asciiTheme="minorHAnsi" w:hAnsiTheme="minorHAnsi"/>
                <w:sz w:val="20"/>
              </w:rPr>
              <w:t>Renforcement des connaissances et du savoir-faire en ce qui concerne le Règlement des radiocommunications, les Règles de procédure, les accords régionaux, les recommandations et les bonnes pratiques en matière d'utilisation du spectre</w:t>
            </w:r>
          </w:p>
        </w:tc>
        <w:tc>
          <w:tcPr>
            <w:tcW w:w="4035"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téléchargements de publications accessibles en ligne gratuitement (millions)</w:t>
            </w:r>
            <w:r w:rsidRPr="003E388F">
              <w:rPr>
                <w:rStyle w:val="FootnoteReference"/>
                <w:rFonts w:asciiTheme="minorHAnsi" w:hAnsiTheme="minorHAnsi"/>
                <w:sz w:val="20"/>
              </w:rPr>
              <w:footnoteReference w:id="6"/>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0,9</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0,9</w:t>
            </w:r>
          </w:p>
        </w:tc>
        <w:tc>
          <w:tcPr>
            <w:tcW w:w="966" w:type="dxa"/>
            <w:tcBorders>
              <w:top w:val="single" w:sz="6" w:space="0" w:color="auto"/>
              <w:bottom w:val="single" w:sz="6" w:space="0" w:color="auto"/>
            </w:tcBorders>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1,0</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4,0</w:t>
            </w:r>
          </w:p>
        </w:tc>
        <w:tc>
          <w:tcPr>
            <w:tcW w:w="2251" w:type="dxa"/>
            <w:vMerge w:val="restart"/>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sz w:val="20"/>
              </w:rPr>
            </w:pPr>
            <w:r w:rsidRPr="003E388F">
              <w:rPr>
                <w:rFonts w:asciiTheme="minorHAnsi" w:hAnsiTheme="minorHAnsi"/>
                <w:sz w:val="20"/>
              </w:rPr>
              <w:t>Base de données du registre des manifestations de l'UIT</w:t>
            </w:r>
            <w:r w:rsidRPr="003E388F">
              <w:rPr>
                <w:rFonts w:asciiTheme="minorHAnsi" w:hAnsiTheme="minorHAnsi"/>
                <w:sz w:val="20"/>
              </w:rPr>
              <w:noBreakHyphen/>
              <w:t>R</w:t>
            </w:r>
          </w:p>
        </w:tc>
      </w:tr>
      <w:tr w:rsidR="004E34E7" w:rsidRPr="003E388F" w:rsidTr="00B94B5D">
        <w:trPr>
          <w:trHeight w:val="320"/>
        </w:trPr>
        <w:tc>
          <w:tcPr>
            <w:tcW w:w="4162"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4035"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manifestations sur le renforcement des capacités organisées par le BR ou avec son appui (sur place ou à distance)</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30</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25</w:t>
            </w:r>
          </w:p>
        </w:tc>
        <w:tc>
          <w:tcPr>
            <w:tcW w:w="966" w:type="dxa"/>
            <w:tcBorders>
              <w:top w:val="single" w:sz="6" w:space="0" w:color="auto"/>
              <w:bottom w:val="single" w:sz="6" w:space="0" w:color="auto"/>
            </w:tcBorders>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38</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36</w:t>
            </w:r>
          </w:p>
        </w:tc>
        <w:tc>
          <w:tcPr>
            <w:tcW w:w="2251"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p>
        </w:tc>
      </w:tr>
      <w:tr w:rsidR="004E34E7" w:rsidRPr="003E388F" w:rsidTr="00B94B5D">
        <w:trPr>
          <w:trHeight w:val="598"/>
        </w:trPr>
        <w:tc>
          <w:tcPr>
            <w:tcW w:w="4162"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4035" w:type="dxa"/>
            <w:tcBorders>
              <w:top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participants aux manifestations sur le renforcement des capacités organisées par l'UIT et le BR ou avec leur appui (pendant la période de la CMR)</w:t>
            </w:r>
          </w:p>
        </w:tc>
        <w:tc>
          <w:tcPr>
            <w:tcW w:w="966" w:type="dxa"/>
            <w:tcBorders>
              <w:top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1 261</w:t>
            </w:r>
          </w:p>
        </w:tc>
        <w:tc>
          <w:tcPr>
            <w:tcW w:w="966" w:type="dxa"/>
            <w:tcBorders>
              <w:top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1 518</w:t>
            </w:r>
          </w:p>
        </w:tc>
        <w:tc>
          <w:tcPr>
            <w:tcW w:w="966" w:type="dxa"/>
            <w:tcBorders>
              <w:top w:val="single" w:sz="6" w:space="0" w:color="auto"/>
            </w:tcBorders>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737</w:t>
            </w:r>
          </w:p>
        </w:tc>
        <w:tc>
          <w:tcPr>
            <w:tcW w:w="966" w:type="dxa"/>
            <w:tcBorders>
              <w:top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2 000</w:t>
            </w:r>
          </w:p>
        </w:tc>
        <w:tc>
          <w:tcPr>
            <w:tcW w:w="2251" w:type="dxa"/>
            <w:vMerge/>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p>
        </w:tc>
      </w:tr>
      <w:tr w:rsidR="004E34E7" w:rsidRPr="003E388F" w:rsidTr="00B94B5D">
        <w:trPr>
          <w:trHeight w:val="320"/>
        </w:trPr>
        <w:tc>
          <w:tcPr>
            <w:tcW w:w="4162" w:type="dxa"/>
            <w:vMerge w:val="restart"/>
            <w:tcBorders>
              <w:top w:val="single" w:sz="6" w:space="0" w:color="auto"/>
            </w:tcBorders>
            <w:shd w:val="clear" w:color="auto" w:fill="auto"/>
          </w:tcPr>
          <w:p w:rsidR="004E34E7" w:rsidRPr="003E388F" w:rsidRDefault="004E34E7" w:rsidP="00B749E6">
            <w:pPr>
              <w:pStyle w:val="Tabletext"/>
              <w:rPr>
                <w:rFonts w:asciiTheme="minorHAnsi" w:hAnsiTheme="minorHAnsi"/>
                <w:sz w:val="20"/>
              </w:rPr>
            </w:pPr>
            <w:r w:rsidRPr="003E388F">
              <w:rPr>
                <w:rFonts w:asciiTheme="minorHAnsi" w:eastAsia="Calibri" w:hAnsiTheme="minorHAnsi" w:cs="Arial"/>
                <w:b/>
                <w:bCs/>
                <w:color w:val="4F81BD" w:themeColor="accent1"/>
                <w:sz w:val="20"/>
              </w:rPr>
              <w:t>R.3-2</w:t>
            </w:r>
            <w:r w:rsidRPr="003E388F">
              <w:rPr>
                <w:rFonts w:asciiTheme="minorHAnsi" w:eastAsia="Calibri" w:hAnsiTheme="minorHAnsi" w:cs="Arial"/>
                <w:sz w:val="20"/>
              </w:rPr>
              <w:t xml:space="preserve">: </w:t>
            </w:r>
            <w:r w:rsidRPr="003E388F">
              <w:rPr>
                <w:rFonts w:asciiTheme="minorHAnsi" w:hAnsiTheme="minorHAnsi"/>
                <w:sz w:val="20"/>
              </w:rPr>
              <w:t xml:space="preserve">Renforcement de la participation, en particulier des pays en développement, </w:t>
            </w:r>
            <w:r w:rsidRPr="003E388F">
              <w:rPr>
                <w:rFonts w:asciiTheme="minorHAnsi" w:hAnsiTheme="minorHAnsi"/>
                <w:sz w:val="20"/>
              </w:rPr>
              <w:lastRenderedPageBreak/>
              <w:t>aux activités de l'UIT-R (y compris par la participation à distance)</w:t>
            </w:r>
          </w:p>
        </w:tc>
        <w:tc>
          <w:tcPr>
            <w:tcW w:w="4035"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lastRenderedPageBreak/>
              <w:t>Nombre d'activités d'assistance technique et de manifestations connexes auxquelles participe le BR</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78</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93</w:t>
            </w:r>
          </w:p>
        </w:tc>
        <w:tc>
          <w:tcPr>
            <w:tcW w:w="966" w:type="dxa"/>
            <w:tcBorders>
              <w:top w:val="single" w:sz="6" w:space="0" w:color="auto"/>
              <w:bottom w:val="single" w:sz="6" w:space="0" w:color="auto"/>
            </w:tcBorders>
            <w:tcMar>
              <w:right w:w="284" w:type="dxa"/>
            </w:tcMar>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100</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b/>
                <w:bCs/>
                <w:color w:val="000000" w:themeColor="text1"/>
                <w:sz w:val="20"/>
              </w:rPr>
            </w:pPr>
            <w:r w:rsidRPr="003E388F">
              <w:rPr>
                <w:rFonts w:asciiTheme="minorHAnsi" w:hAnsiTheme="minorHAnsi"/>
                <w:color w:val="000000" w:themeColor="text1"/>
                <w:sz w:val="20"/>
              </w:rPr>
              <w:t>100</w:t>
            </w:r>
          </w:p>
        </w:tc>
        <w:tc>
          <w:tcPr>
            <w:tcW w:w="2251" w:type="dxa"/>
            <w:tcBorders>
              <w:top w:val="single" w:sz="6" w:space="0" w:color="auto"/>
              <w:bottom w:val="single" w:sz="6" w:space="0" w:color="auto"/>
            </w:tcBorders>
            <w:shd w:val="clear" w:color="auto" w:fill="auto"/>
            <w:noWrap/>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Base de données du registre des manifestations de l'UIT</w:t>
            </w:r>
            <w:r w:rsidRPr="003E388F">
              <w:rPr>
                <w:rFonts w:asciiTheme="minorHAnsi" w:hAnsiTheme="minorHAnsi"/>
                <w:sz w:val="20"/>
              </w:rPr>
              <w:noBreakHyphen/>
              <w:t>R</w:t>
            </w:r>
          </w:p>
        </w:tc>
      </w:tr>
      <w:tr w:rsidR="004E34E7" w:rsidRPr="003E388F" w:rsidTr="00B94B5D">
        <w:trPr>
          <w:trHeight w:val="320"/>
        </w:trPr>
        <w:tc>
          <w:tcPr>
            <w:tcW w:w="4162" w:type="dxa"/>
            <w:vMerge/>
            <w:shd w:val="clear" w:color="auto" w:fill="auto"/>
          </w:tcPr>
          <w:p w:rsidR="004E34E7" w:rsidRPr="003E388F" w:rsidRDefault="004E34E7" w:rsidP="00B749E6">
            <w:pPr>
              <w:pStyle w:val="Tabletext"/>
              <w:rPr>
                <w:rFonts w:asciiTheme="minorHAnsi" w:hAnsiTheme="minorHAnsi"/>
                <w:b/>
                <w:bCs/>
                <w:color w:val="5B9BD5"/>
                <w:sz w:val="20"/>
              </w:rPr>
            </w:pPr>
          </w:p>
        </w:tc>
        <w:tc>
          <w:tcPr>
            <w:tcW w:w="4035" w:type="dxa"/>
            <w:tcBorders>
              <w:top w:val="single" w:sz="6" w:space="0" w:color="auto"/>
              <w:bottom w:val="single" w:sz="6" w:space="0" w:color="auto"/>
            </w:tcBorders>
            <w:shd w:val="clear" w:color="auto" w:fill="auto"/>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pays recevant une assistance technique de la part du BR ou participant à des manifestations techniques du BR</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57</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78</w:t>
            </w:r>
          </w:p>
        </w:tc>
        <w:tc>
          <w:tcPr>
            <w:tcW w:w="966" w:type="dxa"/>
            <w:tcBorders>
              <w:top w:val="single" w:sz="6" w:space="0" w:color="auto"/>
              <w:bottom w:val="single" w:sz="6" w:space="0" w:color="auto"/>
            </w:tcBorders>
            <w:tcMar>
              <w:right w:w="284" w:type="dxa"/>
            </w:tcMar>
          </w:tcPr>
          <w:p w:rsidR="004E34E7" w:rsidRPr="003E388F" w:rsidRDefault="004E34E7" w:rsidP="00B749E6">
            <w:pPr>
              <w:pStyle w:val="Tabletext"/>
              <w:jc w:val="center"/>
              <w:rPr>
                <w:rFonts w:asciiTheme="minorHAnsi" w:hAnsiTheme="minorHAnsi"/>
                <w:color w:val="000000" w:themeColor="text1"/>
                <w:sz w:val="20"/>
              </w:rPr>
            </w:pPr>
            <w:r w:rsidRPr="003E388F">
              <w:rPr>
                <w:rFonts w:asciiTheme="minorHAnsi" w:hAnsiTheme="minorHAnsi"/>
                <w:color w:val="000000" w:themeColor="text1"/>
                <w:sz w:val="20"/>
              </w:rPr>
              <w:t>61</w:t>
            </w:r>
          </w:p>
        </w:tc>
        <w:tc>
          <w:tcPr>
            <w:tcW w:w="966" w:type="dxa"/>
            <w:tcBorders>
              <w:top w:val="single" w:sz="6" w:space="0" w:color="auto"/>
              <w:bottom w:val="single" w:sz="6"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b/>
                <w:bCs/>
                <w:color w:val="000000" w:themeColor="text1"/>
                <w:sz w:val="20"/>
              </w:rPr>
            </w:pPr>
            <w:r w:rsidRPr="003E388F">
              <w:rPr>
                <w:rFonts w:asciiTheme="minorHAnsi" w:hAnsiTheme="minorHAnsi"/>
                <w:color w:val="000000" w:themeColor="text1"/>
                <w:sz w:val="20"/>
              </w:rPr>
              <w:t>80</w:t>
            </w:r>
          </w:p>
        </w:tc>
        <w:tc>
          <w:tcPr>
            <w:tcW w:w="2251" w:type="dxa"/>
            <w:tcBorders>
              <w:top w:val="single" w:sz="6" w:space="0" w:color="auto"/>
              <w:bottom w:val="single" w:sz="6" w:space="0" w:color="auto"/>
            </w:tcBorders>
            <w:shd w:val="clear" w:color="auto" w:fill="auto"/>
            <w:noWrap/>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Base de données du registre des manifestations de l'UIT</w:t>
            </w:r>
            <w:r w:rsidRPr="003E388F">
              <w:rPr>
                <w:rFonts w:asciiTheme="minorHAnsi" w:hAnsiTheme="minorHAnsi"/>
                <w:sz w:val="20"/>
              </w:rPr>
              <w:noBreakHyphen/>
              <w:t>R</w:t>
            </w:r>
          </w:p>
        </w:tc>
      </w:tr>
      <w:tr w:rsidR="004E34E7" w:rsidRPr="003E388F" w:rsidTr="00B94B5D">
        <w:trPr>
          <w:trHeight w:val="320"/>
        </w:trPr>
        <w:tc>
          <w:tcPr>
            <w:tcW w:w="4162" w:type="dxa"/>
            <w:vMerge/>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4035" w:type="dxa"/>
            <w:tcBorders>
              <w:top w:val="single" w:sz="6" w:space="0" w:color="auto"/>
              <w:bottom w:val="single" w:sz="6"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participants aux conférences et assemblées de l'UIT-R et aux réunions connexes des commissions d'études de l'UIT-R (sur place ou à distance)/manifestations connexes</w:t>
            </w:r>
          </w:p>
        </w:tc>
        <w:tc>
          <w:tcPr>
            <w:tcW w:w="96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6 385/52</w:t>
            </w:r>
          </w:p>
        </w:tc>
        <w:tc>
          <w:tcPr>
            <w:tcW w:w="96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8 972/38</w:t>
            </w:r>
          </w:p>
        </w:tc>
        <w:tc>
          <w:tcPr>
            <w:tcW w:w="966" w:type="dxa"/>
            <w:tcBorders>
              <w:top w:val="single" w:sz="6" w:space="0" w:color="auto"/>
              <w:bottom w:val="single" w:sz="6" w:space="0" w:color="auto"/>
            </w:tcBorders>
          </w:tcPr>
          <w:p w:rsidR="004E34E7" w:rsidRPr="003E388F" w:rsidRDefault="004E34E7" w:rsidP="00B749E6">
            <w:pPr>
              <w:pStyle w:val="Tabletext"/>
              <w:jc w:val="center"/>
              <w:rPr>
                <w:rFonts w:asciiTheme="minorHAnsi" w:hAnsiTheme="minorHAnsi"/>
                <w:bCs/>
                <w:color w:val="000000" w:themeColor="text1"/>
                <w:sz w:val="20"/>
              </w:rPr>
            </w:pPr>
            <w:r w:rsidRPr="003E388F">
              <w:rPr>
                <w:rFonts w:asciiTheme="minorHAnsi" w:hAnsiTheme="minorHAnsi"/>
                <w:bCs/>
                <w:color w:val="000000" w:themeColor="text1"/>
                <w:sz w:val="20"/>
              </w:rPr>
              <w:t>6 042/48</w:t>
            </w:r>
          </w:p>
        </w:tc>
        <w:tc>
          <w:tcPr>
            <w:tcW w:w="966" w:type="dxa"/>
            <w:tcBorders>
              <w:top w:val="single" w:sz="6" w:space="0" w:color="auto"/>
              <w:bottom w:val="single" w:sz="6" w:space="0" w:color="auto"/>
            </w:tcBorders>
            <w:shd w:val="clear" w:color="auto" w:fill="auto"/>
            <w:noWrap/>
          </w:tcPr>
          <w:p w:rsidR="004E34E7" w:rsidRPr="003E388F" w:rsidRDefault="004E34E7" w:rsidP="00B749E6">
            <w:pPr>
              <w:pStyle w:val="Tabletext"/>
              <w:jc w:val="center"/>
              <w:rPr>
                <w:rFonts w:asciiTheme="minorHAnsi" w:hAnsiTheme="minorHAnsi"/>
                <w:b/>
                <w:bCs/>
                <w:color w:val="000000" w:themeColor="text1"/>
                <w:sz w:val="20"/>
              </w:rPr>
            </w:pPr>
          </w:p>
        </w:tc>
        <w:tc>
          <w:tcPr>
            <w:tcW w:w="2251" w:type="dxa"/>
            <w:tcBorders>
              <w:top w:val="single" w:sz="6" w:space="0" w:color="auto"/>
              <w:bottom w:val="single" w:sz="6" w:space="0" w:color="auto"/>
            </w:tcBorders>
            <w:shd w:val="clear" w:color="auto" w:fill="auto"/>
            <w:noWrap/>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Base de données du registre des manifestations de l'UIT</w:t>
            </w:r>
            <w:r w:rsidRPr="003E388F">
              <w:rPr>
                <w:rFonts w:asciiTheme="minorHAnsi" w:hAnsiTheme="minorHAnsi"/>
                <w:sz w:val="20"/>
              </w:rPr>
              <w:noBreakHyphen/>
              <w:t>R</w:t>
            </w:r>
          </w:p>
        </w:tc>
      </w:tr>
      <w:tr w:rsidR="004E34E7" w:rsidRPr="003E388F" w:rsidTr="00B94B5D">
        <w:trPr>
          <w:trHeight w:val="340"/>
        </w:trPr>
        <w:tc>
          <w:tcPr>
            <w:tcW w:w="4162" w:type="dxa"/>
            <w:vMerge/>
            <w:tcBorders>
              <w:bottom w:val="single" w:sz="4" w:space="0" w:color="auto"/>
            </w:tcBorders>
            <w:shd w:val="clear" w:color="auto" w:fill="auto"/>
            <w:hideMark/>
          </w:tcPr>
          <w:p w:rsidR="004E34E7" w:rsidRPr="003E388F" w:rsidRDefault="004E34E7" w:rsidP="00B749E6">
            <w:pPr>
              <w:pStyle w:val="Tabletext"/>
              <w:rPr>
                <w:rFonts w:asciiTheme="minorHAnsi" w:hAnsiTheme="minorHAnsi"/>
                <w:b/>
                <w:bCs/>
                <w:color w:val="000000"/>
                <w:sz w:val="20"/>
                <w:lang w:eastAsia="fr-FR"/>
              </w:rPr>
            </w:pPr>
          </w:p>
        </w:tc>
        <w:tc>
          <w:tcPr>
            <w:tcW w:w="4035" w:type="dxa"/>
            <w:tcBorders>
              <w:top w:val="single" w:sz="6" w:space="0" w:color="auto"/>
              <w:bottom w:val="single" w:sz="4" w:space="0" w:color="auto"/>
            </w:tcBorders>
            <w:shd w:val="clear" w:color="auto" w:fill="auto"/>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Nombre de pays participant aux séminaires et ateliers, aux réunions des commissions d'études et des groupes de travail et à des manifestations connexes de l'UIT-R (sur place ou à distance)</w:t>
            </w:r>
          </w:p>
        </w:tc>
        <w:tc>
          <w:tcPr>
            <w:tcW w:w="966" w:type="dxa"/>
            <w:tcBorders>
              <w:top w:val="single" w:sz="6" w:space="0" w:color="auto"/>
              <w:bottom w:val="single" w:sz="4"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103</w:t>
            </w:r>
          </w:p>
        </w:tc>
        <w:tc>
          <w:tcPr>
            <w:tcW w:w="966" w:type="dxa"/>
            <w:tcBorders>
              <w:top w:val="single" w:sz="6" w:space="0" w:color="auto"/>
              <w:bottom w:val="single" w:sz="4"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161</w:t>
            </w:r>
          </w:p>
        </w:tc>
        <w:tc>
          <w:tcPr>
            <w:tcW w:w="966" w:type="dxa"/>
            <w:tcBorders>
              <w:top w:val="single" w:sz="6" w:space="0" w:color="auto"/>
              <w:bottom w:val="single" w:sz="4" w:space="0" w:color="auto"/>
            </w:tcBorders>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130</w:t>
            </w:r>
          </w:p>
        </w:tc>
        <w:tc>
          <w:tcPr>
            <w:tcW w:w="966" w:type="dxa"/>
            <w:tcBorders>
              <w:top w:val="single" w:sz="6" w:space="0" w:color="auto"/>
              <w:bottom w:val="single" w:sz="4" w:space="0" w:color="auto"/>
            </w:tcBorders>
            <w:shd w:val="clear" w:color="auto" w:fill="auto"/>
            <w:noWrap/>
            <w:tcMar>
              <w:right w:w="284" w:type="dxa"/>
            </w:tcMar>
          </w:tcPr>
          <w:p w:rsidR="004E34E7" w:rsidRPr="003E388F" w:rsidRDefault="004E34E7" w:rsidP="00B749E6">
            <w:pPr>
              <w:pStyle w:val="Tabletext"/>
              <w:jc w:val="center"/>
              <w:rPr>
                <w:rFonts w:asciiTheme="minorHAnsi" w:hAnsiTheme="minorHAnsi"/>
                <w:color w:val="000000"/>
                <w:sz w:val="20"/>
              </w:rPr>
            </w:pPr>
            <w:r w:rsidRPr="003E388F">
              <w:rPr>
                <w:rFonts w:asciiTheme="minorHAnsi" w:hAnsiTheme="minorHAnsi"/>
                <w:color w:val="000000"/>
                <w:sz w:val="20"/>
              </w:rPr>
              <w:t>193</w:t>
            </w:r>
          </w:p>
        </w:tc>
        <w:tc>
          <w:tcPr>
            <w:tcW w:w="2251" w:type="dxa"/>
            <w:tcBorders>
              <w:top w:val="single" w:sz="6" w:space="0" w:color="auto"/>
              <w:bottom w:val="single" w:sz="4" w:space="0" w:color="auto"/>
            </w:tcBorders>
            <w:shd w:val="clear" w:color="auto" w:fill="auto"/>
            <w:noWrap/>
            <w:hideMark/>
          </w:tcPr>
          <w:p w:rsidR="004E34E7" w:rsidRPr="003E388F" w:rsidRDefault="004E34E7" w:rsidP="00B749E6">
            <w:pPr>
              <w:pStyle w:val="Tabletext"/>
              <w:rPr>
                <w:rFonts w:asciiTheme="minorHAnsi" w:hAnsiTheme="minorHAnsi"/>
                <w:color w:val="000000"/>
                <w:sz w:val="20"/>
                <w:lang w:eastAsia="fr-FR"/>
              </w:rPr>
            </w:pPr>
            <w:r w:rsidRPr="003E388F">
              <w:rPr>
                <w:rFonts w:asciiTheme="minorHAnsi" w:hAnsiTheme="minorHAnsi"/>
                <w:sz w:val="20"/>
              </w:rPr>
              <w:t>Base de données du registre des manifestations de l'UIT</w:t>
            </w:r>
            <w:r w:rsidRPr="003E388F">
              <w:rPr>
                <w:rFonts w:asciiTheme="minorHAnsi" w:hAnsiTheme="minorHAnsi"/>
                <w:sz w:val="20"/>
              </w:rPr>
              <w:noBreakHyphen/>
              <w:t>R</w:t>
            </w:r>
          </w:p>
        </w:tc>
      </w:tr>
    </w:tbl>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rPr>
      </w:pPr>
    </w:p>
    <w:tbl>
      <w:tblPr>
        <w:tblStyle w:val="GridTable4-Accent11"/>
        <w:tblW w:w="14629" w:type="dxa"/>
        <w:tblLayout w:type="fixed"/>
        <w:tblLook w:val="0620" w:firstRow="1" w:lastRow="0" w:firstColumn="0" w:lastColumn="0" w:noHBand="1" w:noVBand="1"/>
      </w:tblPr>
      <w:tblGrid>
        <w:gridCol w:w="7933"/>
        <w:gridCol w:w="1674"/>
        <w:gridCol w:w="1674"/>
        <w:gridCol w:w="1674"/>
        <w:gridCol w:w="1674"/>
      </w:tblGrid>
      <w:tr w:rsidR="004E34E7" w:rsidRPr="003E388F" w:rsidTr="00B94B5D">
        <w:trPr>
          <w:cnfStyle w:val="100000000000" w:firstRow="1" w:lastRow="0" w:firstColumn="0" w:lastColumn="0" w:oddVBand="0" w:evenVBand="0" w:oddHBand="0" w:evenHBand="0" w:firstRowFirstColumn="0" w:firstRowLastColumn="0" w:lastRowFirstColumn="0" w:lastRowLastColumn="0"/>
          <w:tblHeader/>
        </w:trPr>
        <w:tc>
          <w:tcPr>
            <w:tcW w:w="7933" w:type="dxa"/>
          </w:tcPr>
          <w:p w:rsidR="004E34E7" w:rsidRPr="003E388F" w:rsidRDefault="004E34E7" w:rsidP="00B749E6">
            <w:pPr>
              <w:pStyle w:val="Tablehead"/>
              <w:rPr>
                <w:rFonts w:asciiTheme="minorHAnsi" w:hAnsiTheme="minorHAnsi"/>
                <w:sz w:val="20"/>
                <w:szCs w:val="20"/>
              </w:rPr>
            </w:pPr>
            <w:r w:rsidRPr="003E388F">
              <w:rPr>
                <w:rFonts w:asciiTheme="minorHAnsi" w:hAnsiTheme="minorHAnsi"/>
                <w:sz w:val="20"/>
                <w:szCs w:val="20"/>
              </w:rPr>
              <w:t>Produit</w:t>
            </w:r>
          </w:p>
        </w:tc>
        <w:tc>
          <w:tcPr>
            <w:tcW w:w="6696" w:type="dxa"/>
            <w:gridSpan w:val="4"/>
          </w:tcPr>
          <w:p w:rsidR="004E34E7" w:rsidRPr="003E388F" w:rsidRDefault="004E34E7" w:rsidP="00B749E6">
            <w:pPr>
              <w:pStyle w:val="Tablehead"/>
              <w:rPr>
                <w:rFonts w:asciiTheme="minorHAnsi" w:hAnsiTheme="minorHAnsi"/>
                <w:sz w:val="20"/>
                <w:szCs w:val="20"/>
              </w:rPr>
            </w:pPr>
            <w:r w:rsidRPr="003E388F">
              <w:rPr>
                <w:rFonts w:asciiTheme="minorHAnsi" w:hAnsiTheme="minorHAnsi"/>
                <w:sz w:val="20"/>
                <w:szCs w:val="20"/>
              </w:rPr>
              <w:t>Ressources financières</w:t>
            </w:r>
            <w:r w:rsidRPr="003E388F">
              <w:rPr>
                <w:rStyle w:val="FootnoteReference"/>
              </w:rPr>
              <w:footnoteReference w:id="7"/>
            </w:r>
            <w:r w:rsidRPr="003E388F">
              <w:rPr>
                <w:rFonts w:asciiTheme="minorHAnsi" w:hAnsiTheme="minorHAnsi"/>
                <w:sz w:val="20"/>
                <w:szCs w:val="20"/>
              </w:rPr>
              <w:t xml:space="preserve"> (en milliers CHF)</w:t>
            </w:r>
          </w:p>
        </w:tc>
      </w:tr>
      <w:tr w:rsidR="004E34E7" w:rsidRPr="003E388F" w:rsidTr="00B94B5D">
        <w:tc>
          <w:tcPr>
            <w:tcW w:w="7933" w:type="dxa"/>
          </w:tcPr>
          <w:p w:rsidR="004E34E7" w:rsidRPr="003E388F" w:rsidRDefault="004E34E7" w:rsidP="00913455">
            <w:pPr>
              <w:tabs>
                <w:tab w:val="clear" w:pos="794"/>
                <w:tab w:val="clear" w:pos="1191"/>
                <w:tab w:val="clear" w:pos="1588"/>
                <w:tab w:val="clear" w:pos="1985"/>
              </w:tabs>
              <w:spacing w:before="60" w:after="60"/>
              <w:rPr>
                <w:rFonts w:ascii="Calibri" w:hAnsi="Calibri"/>
                <w:sz w:val="22"/>
              </w:rPr>
            </w:pPr>
          </w:p>
        </w:tc>
        <w:tc>
          <w:tcPr>
            <w:tcW w:w="1674"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jc w:val="center"/>
              <w:textAlignment w:val="auto"/>
              <w:rPr>
                <w:rFonts w:ascii="Calibri" w:hAnsi="Calibri"/>
                <w:b/>
                <w:bCs/>
                <w:noProof/>
                <w:color w:val="4F81BD" w:themeColor="accent1"/>
                <w:sz w:val="20"/>
                <w:szCs w:val="20"/>
                <w:lang w:eastAsia="zh-CN"/>
              </w:rPr>
            </w:pPr>
            <w:r w:rsidRPr="003E388F">
              <w:rPr>
                <w:rFonts w:ascii="Calibri" w:hAnsi="Calibri"/>
                <w:b/>
                <w:bCs/>
                <w:noProof/>
                <w:color w:val="4F81BD" w:themeColor="accent1"/>
                <w:sz w:val="20"/>
                <w:szCs w:val="20"/>
                <w:lang w:eastAsia="zh-CN"/>
              </w:rPr>
              <w:t>2018</w:t>
            </w:r>
          </w:p>
        </w:tc>
        <w:tc>
          <w:tcPr>
            <w:tcW w:w="1674"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jc w:val="center"/>
              <w:textAlignment w:val="auto"/>
              <w:rPr>
                <w:rFonts w:ascii="Calibri" w:hAnsi="Calibri"/>
                <w:b/>
                <w:bCs/>
                <w:noProof/>
                <w:color w:val="4F81BD" w:themeColor="accent1"/>
                <w:sz w:val="20"/>
                <w:szCs w:val="20"/>
                <w:lang w:eastAsia="zh-CN"/>
              </w:rPr>
            </w:pPr>
            <w:r w:rsidRPr="003E388F">
              <w:rPr>
                <w:rFonts w:ascii="Calibri" w:hAnsi="Calibri"/>
                <w:b/>
                <w:bCs/>
                <w:noProof/>
                <w:color w:val="4F81BD" w:themeColor="accent1"/>
                <w:sz w:val="20"/>
                <w:szCs w:val="20"/>
                <w:lang w:eastAsia="zh-CN"/>
              </w:rPr>
              <w:t>2019</w:t>
            </w:r>
          </w:p>
        </w:tc>
        <w:tc>
          <w:tcPr>
            <w:tcW w:w="1674"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jc w:val="center"/>
              <w:textAlignment w:val="auto"/>
              <w:rPr>
                <w:rFonts w:ascii="Calibri" w:hAnsi="Calibri"/>
                <w:b/>
                <w:bCs/>
                <w:noProof/>
                <w:color w:val="4F81BD" w:themeColor="accent1"/>
                <w:sz w:val="20"/>
                <w:szCs w:val="20"/>
                <w:lang w:eastAsia="zh-CN"/>
              </w:rPr>
            </w:pPr>
            <w:r w:rsidRPr="003E388F">
              <w:rPr>
                <w:rFonts w:ascii="Calibri" w:hAnsi="Calibri"/>
                <w:b/>
                <w:bCs/>
                <w:noProof/>
                <w:color w:val="4F81BD" w:themeColor="accent1"/>
                <w:sz w:val="20"/>
                <w:szCs w:val="20"/>
                <w:lang w:eastAsia="zh-CN"/>
              </w:rPr>
              <w:t>2020</w:t>
            </w:r>
          </w:p>
        </w:tc>
        <w:tc>
          <w:tcPr>
            <w:tcW w:w="1674" w:type="dxa"/>
          </w:tcPr>
          <w:p w:rsidR="004E34E7" w:rsidRPr="003E388F" w:rsidRDefault="004E34E7" w:rsidP="00B749E6">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after="60"/>
              <w:jc w:val="center"/>
              <w:textAlignment w:val="auto"/>
              <w:rPr>
                <w:rFonts w:ascii="Calibri" w:hAnsi="Calibri"/>
                <w:b/>
                <w:bCs/>
                <w:noProof/>
                <w:color w:val="4F81BD" w:themeColor="accent1"/>
                <w:sz w:val="20"/>
                <w:szCs w:val="20"/>
                <w:lang w:eastAsia="zh-CN"/>
              </w:rPr>
            </w:pPr>
            <w:r w:rsidRPr="003E388F">
              <w:rPr>
                <w:rFonts w:ascii="Calibri" w:hAnsi="Calibri"/>
                <w:b/>
                <w:bCs/>
                <w:noProof/>
                <w:color w:val="4F81BD" w:themeColor="accent1"/>
                <w:sz w:val="20"/>
                <w:szCs w:val="20"/>
                <w:lang w:eastAsia="zh-CN"/>
              </w:rPr>
              <w:t>2021</w:t>
            </w:r>
          </w:p>
        </w:tc>
      </w:tr>
      <w:tr w:rsidR="004E34E7" w:rsidRPr="003E388F" w:rsidTr="00B94B5D">
        <w:tc>
          <w:tcPr>
            <w:tcW w:w="7933" w:type="dxa"/>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b/>
                <w:bCs/>
                <w:noProof/>
                <w:color w:val="4F81BD" w:themeColor="accent1"/>
                <w:sz w:val="20"/>
                <w:szCs w:val="20"/>
                <w:lang w:eastAsia="zh-CN"/>
              </w:rPr>
              <w:t xml:space="preserve">R.3-1: </w:t>
            </w:r>
            <w:r w:rsidRPr="003E388F">
              <w:rPr>
                <w:rFonts w:asciiTheme="minorHAnsi" w:hAnsiTheme="minorHAnsi"/>
                <w:sz w:val="20"/>
                <w:szCs w:val="20"/>
              </w:rPr>
              <w:t>Publications UIT-R</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7 737</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5 985</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8 328</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8 283</w:t>
            </w:r>
          </w:p>
        </w:tc>
      </w:tr>
      <w:tr w:rsidR="004E34E7" w:rsidRPr="003E388F" w:rsidTr="00B94B5D">
        <w:tc>
          <w:tcPr>
            <w:tcW w:w="7933" w:type="dxa"/>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b/>
                <w:bCs/>
                <w:noProof/>
                <w:color w:val="4F81BD" w:themeColor="accent1"/>
                <w:sz w:val="20"/>
                <w:szCs w:val="20"/>
                <w:lang w:eastAsia="zh-CN"/>
              </w:rPr>
              <w:t xml:space="preserve">R.3-2: </w:t>
            </w:r>
            <w:r w:rsidRPr="003E388F">
              <w:rPr>
                <w:rFonts w:asciiTheme="minorHAnsi" w:hAnsiTheme="minorHAnsi"/>
                <w:sz w:val="20"/>
                <w:szCs w:val="20"/>
              </w:rPr>
              <w:t>Assistance aux membres, en particulier ceux des pays en développement et des PMA</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2 565</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2 392</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2 336</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2 353</w:t>
            </w:r>
          </w:p>
        </w:tc>
      </w:tr>
      <w:tr w:rsidR="004E34E7" w:rsidRPr="003E388F" w:rsidTr="00B94B5D">
        <w:tc>
          <w:tcPr>
            <w:tcW w:w="7933" w:type="dxa"/>
          </w:tcPr>
          <w:p w:rsidR="004E34E7" w:rsidRPr="003E388F" w:rsidRDefault="004E34E7" w:rsidP="00B749E6">
            <w:pPr>
              <w:pStyle w:val="Tabletext"/>
              <w:rPr>
                <w:rFonts w:asciiTheme="minorHAnsi" w:hAnsiTheme="minorHAnsi"/>
                <w:noProof/>
                <w:sz w:val="20"/>
                <w:szCs w:val="20"/>
              </w:rPr>
            </w:pPr>
            <w:r w:rsidRPr="003E388F">
              <w:rPr>
                <w:rFonts w:asciiTheme="minorHAnsi" w:hAnsiTheme="minorHAnsi"/>
                <w:b/>
                <w:bCs/>
                <w:noProof/>
                <w:color w:val="4F81BD" w:themeColor="accent1"/>
                <w:sz w:val="20"/>
                <w:szCs w:val="20"/>
                <w:lang w:eastAsia="zh-CN"/>
              </w:rPr>
              <w:t xml:space="preserve">R.3-3: </w:t>
            </w:r>
            <w:r w:rsidRPr="003E388F">
              <w:rPr>
                <w:rFonts w:asciiTheme="minorHAnsi" w:hAnsiTheme="minorHAnsi"/>
                <w:sz w:val="20"/>
                <w:szCs w:val="20"/>
              </w:rPr>
              <w:t>Liaison/Appui concernant les activités de développement</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1 484</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1 554</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1 281</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1 290</w:t>
            </w:r>
          </w:p>
        </w:tc>
      </w:tr>
      <w:tr w:rsidR="004E34E7" w:rsidRPr="003E388F" w:rsidTr="00B94B5D">
        <w:tc>
          <w:tcPr>
            <w:tcW w:w="7933" w:type="dxa"/>
          </w:tcPr>
          <w:p w:rsidR="004E34E7" w:rsidRPr="003E388F" w:rsidRDefault="004E34E7" w:rsidP="00B749E6">
            <w:pPr>
              <w:pStyle w:val="Tabletext"/>
              <w:rPr>
                <w:rFonts w:asciiTheme="minorHAnsi" w:hAnsiTheme="minorHAnsi"/>
                <w:sz w:val="20"/>
                <w:szCs w:val="20"/>
              </w:rPr>
            </w:pPr>
            <w:r w:rsidRPr="003E388F">
              <w:rPr>
                <w:rFonts w:asciiTheme="minorHAnsi" w:hAnsiTheme="minorHAnsi"/>
                <w:b/>
                <w:bCs/>
                <w:noProof/>
                <w:color w:val="4F81BD" w:themeColor="accent1"/>
                <w:sz w:val="20"/>
                <w:szCs w:val="20"/>
                <w:lang w:eastAsia="zh-CN"/>
              </w:rPr>
              <w:t xml:space="preserve">R.3-4: </w:t>
            </w:r>
            <w:r w:rsidRPr="003E388F">
              <w:rPr>
                <w:rFonts w:asciiTheme="minorHAnsi" w:hAnsiTheme="minorHAnsi"/>
                <w:sz w:val="20"/>
                <w:szCs w:val="20"/>
              </w:rPr>
              <w:t>Séminaires, ateliers et autres</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3 552</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3 420</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3 282</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3 290</w:t>
            </w:r>
          </w:p>
        </w:tc>
      </w:tr>
      <w:tr w:rsidR="004E34E7" w:rsidRPr="003E388F" w:rsidTr="00B94B5D">
        <w:tc>
          <w:tcPr>
            <w:tcW w:w="7933" w:type="dxa"/>
            <w:vAlign w:val="center"/>
          </w:tcPr>
          <w:p w:rsidR="004E34E7" w:rsidRPr="003E388F" w:rsidRDefault="004E34E7" w:rsidP="00B749E6">
            <w:pPr>
              <w:pStyle w:val="Tabletext"/>
              <w:rPr>
                <w:rFonts w:asciiTheme="minorHAnsi" w:hAnsiTheme="minorHAnsi"/>
                <w:b/>
                <w:bCs/>
                <w:color w:val="5B9BD5"/>
                <w:sz w:val="20"/>
                <w:szCs w:val="20"/>
              </w:rPr>
            </w:pPr>
            <w:r w:rsidRPr="003E388F">
              <w:rPr>
                <w:rFonts w:asciiTheme="minorHAnsi" w:hAnsiTheme="minorHAnsi" w:cs="Arial"/>
                <w:sz w:val="20"/>
                <w:szCs w:val="20"/>
              </w:rPr>
              <w:t>Ventilation des coûts entre la Conférence de plénipotentiaires et les activités du Conseil (</w:t>
            </w:r>
            <w:r w:rsidRPr="003E388F">
              <w:rPr>
                <w:rFonts w:asciiTheme="minorHAnsi" w:hAnsiTheme="minorHAnsi" w:cs="Arial"/>
                <w:b/>
                <w:bCs/>
                <w:color w:val="4F81BD" w:themeColor="accent1"/>
                <w:sz w:val="20"/>
                <w:szCs w:val="20"/>
              </w:rPr>
              <w:t>PP</w:t>
            </w:r>
            <w:r w:rsidRPr="003E388F">
              <w:rPr>
                <w:rFonts w:asciiTheme="minorHAnsi" w:hAnsiTheme="minorHAnsi" w:cs="Arial"/>
                <w:sz w:val="20"/>
                <w:szCs w:val="20"/>
              </w:rPr>
              <w:t>, </w:t>
            </w:r>
            <w:r w:rsidRPr="003E388F">
              <w:rPr>
                <w:rFonts w:asciiTheme="minorHAnsi" w:hAnsiTheme="minorHAnsi" w:cs="Arial"/>
                <w:b/>
                <w:bCs/>
                <w:color w:val="4F81BD" w:themeColor="accent1"/>
                <w:sz w:val="20"/>
                <w:szCs w:val="20"/>
              </w:rPr>
              <w:t>Conseil/GTC</w:t>
            </w:r>
            <w:r w:rsidRPr="003E388F">
              <w:rPr>
                <w:rFonts w:asciiTheme="minorHAnsi" w:hAnsiTheme="minorHAnsi" w:cs="Arial"/>
                <w:sz w:val="20"/>
                <w:szCs w:val="20"/>
              </w:rPr>
              <w:t>)</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911</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398</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470</w:t>
            </w:r>
          </w:p>
        </w:tc>
        <w:tc>
          <w:tcPr>
            <w:tcW w:w="1674" w:type="dxa"/>
            <w:tcMar>
              <w:right w:w="284" w:type="dxa"/>
            </w:tcMar>
            <w:vAlign w:val="center"/>
          </w:tcPr>
          <w:p w:rsidR="004E34E7" w:rsidRPr="003E388F" w:rsidRDefault="004E34E7" w:rsidP="00B749E6">
            <w:pPr>
              <w:pStyle w:val="Tabletext"/>
              <w:jc w:val="center"/>
              <w:rPr>
                <w:rFonts w:asciiTheme="minorHAnsi" w:hAnsiTheme="minorHAnsi"/>
                <w:sz w:val="20"/>
                <w:szCs w:val="20"/>
              </w:rPr>
            </w:pPr>
            <w:r w:rsidRPr="003E388F">
              <w:rPr>
                <w:rFonts w:asciiTheme="minorHAnsi" w:hAnsiTheme="minorHAnsi"/>
                <w:sz w:val="20"/>
                <w:szCs w:val="20"/>
              </w:rPr>
              <w:t>535</w:t>
            </w:r>
          </w:p>
        </w:tc>
      </w:tr>
      <w:tr w:rsidR="004E34E7" w:rsidRPr="003E388F" w:rsidTr="00B94B5D">
        <w:tc>
          <w:tcPr>
            <w:tcW w:w="7933" w:type="dxa"/>
            <w:vAlign w:val="center"/>
          </w:tcPr>
          <w:p w:rsidR="004E34E7" w:rsidRPr="003E388F" w:rsidRDefault="004E34E7" w:rsidP="00B749E6">
            <w:pPr>
              <w:pStyle w:val="Tabletext"/>
              <w:rPr>
                <w:rFonts w:asciiTheme="minorHAnsi" w:hAnsiTheme="minorHAnsi"/>
                <w:b/>
                <w:bCs/>
                <w:noProof/>
                <w:color w:val="4F81BD" w:themeColor="accent1"/>
                <w:sz w:val="20"/>
                <w:szCs w:val="20"/>
                <w:lang w:eastAsia="zh-CN"/>
              </w:rPr>
            </w:pPr>
            <w:r w:rsidRPr="003E388F">
              <w:rPr>
                <w:rFonts w:asciiTheme="minorHAnsi" w:hAnsiTheme="minorHAnsi"/>
                <w:b/>
                <w:bCs/>
                <w:color w:val="5B9BD5"/>
                <w:sz w:val="20"/>
                <w:szCs w:val="20"/>
              </w:rPr>
              <w:t>Total pour l'Objectif R.3</w:t>
            </w:r>
          </w:p>
        </w:tc>
        <w:tc>
          <w:tcPr>
            <w:tcW w:w="1674" w:type="dxa"/>
            <w:tcMar>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16 249</w:t>
            </w:r>
          </w:p>
        </w:tc>
        <w:tc>
          <w:tcPr>
            <w:tcW w:w="1674" w:type="dxa"/>
            <w:tcMar>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13 749</w:t>
            </w:r>
          </w:p>
        </w:tc>
        <w:tc>
          <w:tcPr>
            <w:tcW w:w="1674" w:type="dxa"/>
            <w:tcMar>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15 697</w:t>
            </w:r>
          </w:p>
        </w:tc>
        <w:tc>
          <w:tcPr>
            <w:tcW w:w="1674" w:type="dxa"/>
            <w:tcMar>
              <w:right w:w="284" w:type="dxa"/>
            </w:tcMar>
            <w:vAlign w:val="center"/>
          </w:tcPr>
          <w:p w:rsidR="004E34E7" w:rsidRPr="003E388F" w:rsidRDefault="004E34E7" w:rsidP="00B749E6">
            <w:pPr>
              <w:pStyle w:val="Tabletext"/>
              <w:jc w:val="center"/>
              <w:rPr>
                <w:rFonts w:asciiTheme="minorHAnsi" w:hAnsiTheme="minorHAnsi"/>
                <w:b/>
                <w:bCs/>
                <w:sz w:val="20"/>
                <w:szCs w:val="20"/>
              </w:rPr>
            </w:pPr>
            <w:r w:rsidRPr="003E388F">
              <w:rPr>
                <w:rFonts w:asciiTheme="minorHAnsi" w:hAnsiTheme="minorHAnsi"/>
                <w:b/>
                <w:bCs/>
                <w:sz w:val="20"/>
                <w:szCs w:val="20"/>
              </w:rPr>
              <w:t>15 751</w:t>
            </w:r>
          </w:p>
        </w:tc>
      </w:tr>
    </w:tbl>
    <w:p w:rsidR="004E34E7" w:rsidRPr="003E388F" w:rsidRDefault="004E34E7" w:rsidP="00B749E6">
      <w:pPr>
        <w:pStyle w:val="Heading1"/>
        <w:rPr>
          <w:rFonts w:asciiTheme="minorHAnsi" w:hAnsiTheme="minorHAnsi"/>
          <w:sz w:val="28"/>
          <w:szCs w:val="22"/>
        </w:rPr>
      </w:pPr>
      <w:r w:rsidRPr="003E388F">
        <w:rPr>
          <w:rFonts w:asciiTheme="minorHAnsi" w:hAnsiTheme="minorHAnsi"/>
          <w:sz w:val="28"/>
          <w:szCs w:val="22"/>
        </w:rPr>
        <w:lastRenderedPageBreak/>
        <w:t>6</w:t>
      </w:r>
      <w:r w:rsidRPr="003E388F">
        <w:rPr>
          <w:rFonts w:asciiTheme="minorHAnsi" w:hAnsiTheme="minorHAnsi"/>
          <w:sz w:val="28"/>
          <w:szCs w:val="22"/>
        </w:rPr>
        <w:tab/>
        <w:t xml:space="preserve">Mise en </w:t>
      </w:r>
      <w:r w:rsidR="0080485D" w:rsidRPr="003E388F">
        <w:rPr>
          <w:rFonts w:asciiTheme="minorHAnsi" w:hAnsiTheme="minorHAnsi"/>
          <w:sz w:val="28"/>
          <w:szCs w:val="22"/>
        </w:rPr>
        <w:t>oe</w:t>
      </w:r>
      <w:r w:rsidR="001C6DE5" w:rsidRPr="003E388F">
        <w:rPr>
          <w:rFonts w:asciiTheme="minorHAnsi" w:hAnsiTheme="minorHAnsi"/>
          <w:sz w:val="28"/>
          <w:szCs w:val="22"/>
        </w:rPr>
        <w:t>uvre</w:t>
      </w:r>
      <w:r w:rsidRPr="003E388F">
        <w:rPr>
          <w:rFonts w:asciiTheme="minorHAnsi" w:hAnsiTheme="minorHAnsi"/>
          <w:sz w:val="28"/>
          <w:szCs w:val="22"/>
        </w:rPr>
        <w:t xml:space="preserve"> du Plan opérationnel</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rPr>
          <w:rFonts w:ascii="Calibri" w:hAnsi="Calibri"/>
        </w:rPr>
      </w:pPr>
      <w:r w:rsidRPr="003E388F">
        <w:rPr>
          <w:rFonts w:ascii="Calibri" w:hAnsi="Calibri"/>
        </w:rPr>
        <w:t xml:space="preserve">Les produits définis dans le présent Plan opérationnel seront coordonnés par les Départements concernés du Bureau des radiocommunications, dans le cadre de la mise en </w:t>
      </w:r>
      <w:r w:rsidR="0080485D" w:rsidRPr="003E388F">
        <w:rPr>
          <w:rFonts w:ascii="Calibri" w:hAnsi="Calibri"/>
        </w:rPr>
        <w:t>oe</w:t>
      </w:r>
      <w:r w:rsidR="001C6DE5" w:rsidRPr="003E388F">
        <w:rPr>
          <w:rFonts w:ascii="Calibri" w:hAnsi="Calibri"/>
        </w:rPr>
        <w:t>uvre</w:t>
      </w:r>
      <w:r w:rsidRPr="003E388F">
        <w:rPr>
          <w:rFonts w:ascii="Calibri" w:hAnsi="Calibri"/>
        </w:rPr>
        <w:t xml:space="preserve"> des activités des programmes de travail internes du Bureau et de chaque Département; les bureaux régionaux participeront à la mise en </w:t>
      </w:r>
      <w:r w:rsidR="0080485D" w:rsidRPr="003E388F">
        <w:rPr>
          <w:rFonts w:ascii="Calibri" w:hAnsi="Calibri"/>
        </w:rPr>
        <w:t>oe</w:t>
      </w:r>
      <w:r w:rsidR="001C6DE5" w:rsidRPr="003E388F">
        <w:rPr>
          <w:rFonts w:ascii="Calibri" w:hAnsi="Calibri"/>
        </w:rPr>
        <w:t>uvre</w:t>
      </w:r>
      <w:r w:rsidRPr="003E388F">
        <w:rPr>
          <w:rFonts w:ascii="Calibri" w:hAnsi="Calibri"/>
        </w:rPr>
        <w:t xml:space="preserve"> de ce Plan opérationnel. Les services d'appui administratif sont fournis en partie par le Bureau des radiocommunications, mais principalement par le Secrétariat général, selon des accords de niveau de service (pour la fourniture de services internes) préalablement définis et convenus entre les deux parties. Les services d'appui fournis par le Secrétariat général sont décrits dans le Plan opérationnel du Secrétariat général. La fourniture des produits et des services d'appui est planifiée, suivie et évaluée par la direction de l'UIT compte tenu des objectifs de l'UIT figurant dans le Plan stratégique. Le rapport annuel sur la mise en </w:t>
      </w:r>
      <w:r w:rsidR="0080485D" w:rsidRPr="003E388F">
        <w:rPr>
          <w:rFonts w:ascii="Calibri" w:hAnsi="Calibri"/>
        </w:rPr>
        <w:t>oe</w:t>
      </w:r>
      <w:r w:rsidR="001C6DE5" w:rsidRPr="003E388F">
        <w:rPr>
          <w:rFonts w:ascii="Calibri" w:hAnsi="Calibri"/>
        </w:rPr>
        <w:t>uvre</w:t>
      </w:r>
      <w:r w:rsidRPr="003E388F">
        <w:rPr>
          <w:rFonts w:ascii="Calibri" w:hAnsi="Calibri"/>
        </w:rPr>
        <w:t xml:space="preserve"> du Plan stratégique rendra compte des progrès accomplis en vue d'atteindre ces objectifs ainsi que les buts généraux. En ce qui concerne la gestion des risques, outre l'analyse des risques figurant dans le présent Plan opérationnel devant donner lieu à un examen périodique par la haute direction, chaque Bureau/Département continuera d'assurer de façon systématique l'identification, l'évaluation et la gestion des risques liés à la fourniture de ses produits et services d'appui, dans le cadre d'une approche de gestion des risques multiniveaux.</w:t>
      </w:r>
    </w:p>
    <w:p w:rsidR="004E34E7" w:rsidRPr="003E388F" w:rsidRDefault="004E34E7" w:rsidP="00913455">
      <w:r w:rsidRPr="003E388F">
        <w:br w:type="page"/>
      </w:r>
    </w:p>
    <w:p w:rsidR="004E34E7" w:rsidRPr="003E388F" w:rsidRDefault="004E34E7" w:rsidP="00B749E6">
      <w:pPr>
        <w:pStyle w:val="AnnexNo"/>
      </w:pPr>
      <w:r w:rsidRPr="003E388F">
        <w:lastRenderedPageBreak/>
        <w:t>Annexe 1</w:t>
      </w:r>
    </w:p>
    <w:p w:rsidR="004E34E7" w:rsidRPr="003E388F" w:rsidRDefault="004E34E7" w:rsidP="00B749E6">
      <w:pPr>
        <w:pStyle w:val="Annextitle"/>
      </w:pPr>
      <w:r w:rsidRPr="003E388F">
        <w:t>Ventilation des ressources entre les objectifs de l'UIT-R et les buts stratégiques de l'UIT</w:t>
      </w:r>
    </w:p>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after="40"/>
        <w:jc w:val="right"/>
        <w:rPr>
          <w:rFonts w:ascii="Calibri" w:hAnsi="Calibri"/>
        </w:rPr>
      </w:pPr>
      <w:r w:rsidRPr="003E388F">
        <w:rPr>
          <w:rFonts w:ascii="Calibri" w:hAnsi="Calibri"/>
          <w:b/>
          <w:bCs/>
          <w:color w:val="000000"/>
          <w:sz w:val="16"/>
          <w:szCs w:val="16"/>
          <w:lang w:eastAsia="zh-CN"/>
        </w:rPr>
        <w:t>CHF 000</w:t>
      </w:r>
    </w:p>
    <w:tbl>
      <w:tblPr>
        <w:tblW w:w="14724" w:type="dxa"/>
        <w:tblLayout w:type="fixed"/>
        <w:tblLook w:val="04A0" w:firstRow="1" w:lastRow="0" w:firstColumn="1" w:lastColumn="0" w:noHBand="0" w:noVBand="1"/>
      </w:tblPr>
      <w:tblGrid>
        <w:gridCol w:w="414"/>
        <w:gridCol w:w="1515"/>
        <w:gridCol w:w="964"/>
        <w:gridCol w:w="966"/>
        <w:gridCol w:w="1098"/>
        <w:gridCol w:w="917"/>
        <w:gridCol w:w="236"/>
        <w:gridCol w:w="1115"/>
        <w:gridCol w:w="992"/>
        <w:gridCol w:w="992"/>
        <w:gridCol w:w="1134"/>
        <w:gridCol w:w="238"/>
        <w:gridCol w:w="1053"/>
        <w:gridCol w:w="992"/>
        <w:gridCol w:w="964"/>
        <w:gridCol w:w="1134"/>
      </w:tblGrid>
      <w:tr w:rsidR="004E34E7" w:rsidRPr="003E388F" w:rsidTr="003E388F">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Objectifs stratégiques de l'UIT pour 2016</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Coûts du BR/Coûts directs</w:t>
            </w:r>
          </w:p>
        </w:tc>
        <w:tc>
          <w:tcPr>
            <w:tcW w:w="1098" w:type="dxa"/>
            <w:vMerge w:val="restart"/>
            <w:tcBorders>
              <w:top w:val="single" w:sz="4" w:space="0" w:color="auto"/>
              <w:left w:val="single" w:sz="4" w:space="0" w:color="auto"/>
              <w:right w:val="single" w:sz="4" w:space="0" w:color="auto"/>
            </w:tcBorders>
            <w:shd w:val="clear" w:color="000000" w:fill="BDD7EE"/>
            <w:vAlign w:val="center"/>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Coûts réimputés à partir du Secrétariat général</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Coûts imputés par le TSB et le BDT</w:t>
            </w:r>
          </w:p>
        </w:tc>
        <w:tc>
          <w:tcPr>
            <w:tcW w:w="236" w:type="dxa"/>
            <w:tcBorders>
              <w:top w:val="nil"/>
              <w:left w:val="nil"/>
              <w:bottom w:val="nil"/>
              <w:right w:val="nil"/>
            </w:tcBorders>
            <w:shd w:val="clear" w:color="000000" w:fill="FFFFFF"/>
            <w:noWrap/>
            <w:vAlign w:val="bottom"/>
          </w:tcPr>
          <w:p w:rsidR="004E34E7" w:rsidRPr="003E388F" w:rsidRDefault="004E34E7" w:rsidP="00B749E6">
            <w:pPr>
              <w:pStyle w:val="Tablehead"/>
              <w:rPr>
                <w:rFonts w:asciiTheme="minorHAnsi" w:hAnsiTheme="minorHAnsi"/>
                <w:color w:val="000000"/>
                <w:sz w:val="18"/>
                <w:szCs w:val="18"/>
                <w:lang w:eastAsia="zh-CN"/>
              </w:rPr>
            </w:pPr>
          </w:p>
        </w:tc>
        <w:tc>
          <w:tcPr>
            <w:tcW w:w="1115" w:type="dxa"/>
            <w:vMerge w:val="restart"/>
            <w:tcBorders>
              <w:top w:val="single" w:sz="4" w:space="0" w:color="auto"/>
              <w:left w:val="single" w:sz="4" w:space="0" w:color="auto"/>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1</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Croissance</w:t>
            </w:r>
          </w:p>
        </w:tc>
        <w:tc>
          <w:tcPr>
            <w:tcW w:w="992" w:type="dxa"/>
            <w:vMerge w:val="restart"/>
            <w:tcBorders>
              <w:top w:val="single" w:sz="4" w:space="0" w:color="auto"/>
              <w:left w:val="nil"/>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2</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Inclusion</w:t>
            </w:r>
          </w:p>
        </w:tc>
        <w:tc>
          <w:tcPr>
            <w:tcW w:w="992" w:type="dxa"/>
            <w:vMerge w:val="restart"/>
            <w:tcBorders>
              <w:top w:val="single" w:sz="4" w:space="0" w:color="auto"/>
              <w:left w:val="nil"/>
              <w:right w:val="nil"/>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3</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Durabilité</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4</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Innovation</w:t>
            </w:r>
            <w:r w:rsidRPr="003E388F">
              <w:rPr>
                <w:rFonts w:asciiTheme="minorHAnsi" w:hAnsiTheme="minorHAnsi"/>
                <w:sz w:val="18"/>
                <w:szCs w:val="18"/>
                <w:lang w:eastAsia="zh-CN"/>
              </w:rPr>
              <w:t xml:space="preserve"> </w:t>
            </w:r>
            <w:r w:rsidRPr="003E388F">
              <w:rPr>
                <w:rFonts w:asciiTheme="minorHAnsi" w:hAnsiTheme="minorHAnsi"/>
                <w:bCs/>
                <w:sz w:val="18"/>
                <w:szCs w:val="18"/>
                <w:lang w:eastAsia="zh-CN"/>
              </w:rPr>
              <w:t>et</w:t>
            </w:r>
            <w:r w:rsidRPr="003E388F">
              <w:rPr>
                <w:rFonts w:asciiTheme="minorHAnsi" w:hAnsiTheme="minorHAnsi"/>
                <w:sz w:val="18"/>
                <w:szCs w:val="18"/>
                <w:lang w:eastAsia="zh-CN"/>
              </w:rPr>
              <w:t xml:space="preserve"> </w:t>
            </w:r>
            <w:r w:rsidRPr="003E388F">
              <w:rPr>
                <w:rFonts w:asciiTheme="minorHAnsi" w:hAnsiTheme="minorHAnsi"/>
                <w:bCs/>
                <w:sz w:val="18"/>
                <w:szCs w:val="18"/>
                <w:lang w:eastAsia="zh-CN"/>
              </w:rPr>
              <w:t>partenariat</w:t>
            </w:r>
          </w:p>
        </w:tc>
        <w:tc>
          <w:tcPr>
            <w:tcW w:w="238" w:type="dxa"/>
            <w:tcBorders>
              <w:top w:val="nil"/>
              <w:left w:val="nil"/>
              <w:bottom w:val="nil"/>
              <w:right w:val="single" w:sz="4" w:space="0" w:color="auto"/>
            </w:tcBorders>
            <w:shd w:val="clear" w:color="000000" w:fill="FFFFFF"/>
            <w:noWrap/>
            <w:vAlign w:val="center"/>
          </w:tcPr>
          <w:p w:rsidR="004E34E7" w:rsidRPr="003E388F" w:rsidRDefault="004E34E7" w:rsidP="00B749E6">
            <w:pPr>
              <w:pStyle w:val="Tablehead"/>
              <w:rPr>
                <w:rFonts w:asciiTheme="minorHAnsi" w:hAnsiTheme="minorHAnsi"/>
                <w:bCs/>
                <w:color w:val="000000"/>
                <w:sz w:val="18"/>
                <w:szCs w:val="18"/>
                <w:lang w:eastAsia="zh-CN"/>
              </w:rPr>
            </w:pPr>
          </w:p>
        </w:tc>
        <w:tc>
          <w:tcPr>
            <w:tcW w:w="1053" w:type="dxa"/>
            <w:vMerge w:val="restart"/>
            <w:tcBorders>
              <w:top w:val="single" w:sz="4" w:space="0" w:color="auto"/>
              <w:left w:val="single" w:sz="4" w:space="0" w:color="auto"/>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1</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Croissance</w:t>
            </w:r>
          </w:p>
        </w:tc>
        <w:tc>
          <w:tcPr>
            <w:tcW w:w="992" w:type="dxa"/>
            <w:vMerge w:val="restart"/>
            <w:tcBorders>
              <w:top w:val="single" w:sz="4" w:space="0" w:color="auto"/>
              <w:left w:val="nil"/>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2</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Inclusion</w:t>
            </w:r>
          </w:p>
        </w:tc>
        <w:tc>
          <w:tcPr>
            <w:tcW w:w="964" w:type="dxa"/>
            <w:vMerge w:val="restart"/>
            <w:tcBorders>
              <w:top w:val="single" w:sz="4" w:space="0" w:color="auto"/>
              <w:left w:val="nil"/>
              <w:right w:val="nil"/>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3</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Durabilité</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4</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Innovation</w:t>
            </w:r>
            <w:r w:rsidRPr="003E388F">
              <w:rPr>
                <w:rFonts w:asciiTheme="minorHAnsi" w:hAnsiTheme="minorHAnsi"/>
                <w:sz w:val="18"/>
                <w:szCs w:val="18"/>
                <w:lang w:eastAsia="zh-CN"/>
              </w:rPr>
              <w:t xml:space="preserve"> </w:t>
            </w:r>
            <w:r w:rsidRPr="003E388F">
              <w:rPr>
                <w:rFonts w:asciiTheme="minorHAnsi" w:hAnsiTheme="minorHAnsi"/>
                <w:bCs/>
                <w:sz w:val="18"/>
                <w:szCs w:val="18"/>
                <w:lang w:eastAsia="zh-CN"/>
              </w:rPr>
              <w:t>et</w:t>
            </w:r>
            <w:r w:rsidRPr="003E388F">
              <w:rPr>
                <w:rFonts w:asciiTheme="minorHAnsi" w:hAnsiTheme="minorHAnsi"/>
                <w:sz w:val="18"/>
                <w:szCs w:val="18"/>
                <w:lang w:eastAsia="zh-CN"/>
              </w:rPr>
              <w:t xml:space="preserve"> </w:t>
            </w:r>
            <w:r w:rsidRPr="003E388F">
              <w:rPr>
                <w:rFonts w:asciiTheme="minorHAnsi" w:hAnsiTheme="minorHAnsi"/>
                <w:bCs/>
                <w:sz w:val="18"/>
                <w:szCs w:val="18"/>
                <w:lang w:eastAsia="zh-CN"/>
              </w:rPr>
              <w:t>partenariat</w:t>
            </w:r>
          </w:p>
        </w:tc>
      </w:tr>
      <w:tr w:rsidR="004E34E7" w:rsidRPr="003E388F" w:rsidTr="003E388F">
        <w:trPr>
          <w:trHeight w:val="501"/>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rPr>
                <w:rFonts w:ascii="Calibri" w:hAnsi="Calibri"/>
                <w:b/>
                <w:bCs/>
                <w:color w:val="000000"/>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rPr>
                <w:rFonts w:ascii="Calibri" w:hAnsi="Calibri"/>
                <w:b/>
                <w:bCs/>
                <w:color w:val="000000"/>
                <w:sz w:val="18"/>
                <w:szCs w:val="18"/>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rPr>
                <w:rFonts w:ascii="Calibri" w:hAnsi="Calibri"/>
                <w:b/>
                <w:bCs/>
                <w:color w:val="000000"/>
                <w:sz w:val="18"/>
                <w:szCs w:val="18"/>
                <w:lang w:eastAsia="zh-CN"/>
              </w:rPr>
            </w:pPr>
          </w:p>
        </w:tc>
        <w:tc>
          <w:tcPr>
            <w:tcW w:w="1098" w:type="dxa"/>
            <w:vMerge/>
            <w:tcBorders>
              <w:left w:val="single" w:sz="4" w:space="0" w:color="auto"/>
              <w:bottom w:val="single" w:sz="4" w:space="0" w:color="000000"/>
              <w:right w:val="single" w:sz="4" w:space="0" w:color="auto"/>
            </w:tcBorders>
            <w:vAlign w:val="center"/>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rPr>
                <w:rFonts w:ascii="Calibri" w:hAnsi="Calibri"/>
                <w:b/>
                <w:bCs/>
                <w:color w:val="000000"/>
                <w:sz w:val="18"/>
                <w:szCs w:val="18"/>
                <w:lang w:eastAsia="zh-CN"/>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rPr>
                <w:rFonts w:ascii="Calibri" w:hAnsi="Calibri"/>
                <w:b/>
                <w:bCs/>
                <w:color w:val="000000"/>
                <w:sz w:val="18"/>
                <w:szCs w:val="18"/>
                <w:lang w:eastAsia="zh-CN"/>
              </w:rPr>
            </w:pPr>
          </w:p>
        </w:tc>
        <w:tc>
          <w:tcPr>
            <w:tcW w:w="236" w:type="dxa"/>
            <w:tcBorders>
              <w:top w:val="nil"/>
              <w:left w:val="nil"/>
              <w:bottom w:val="nil"/>
              <w:right w:val="nil"/>
            </w:tcBorders>
            <w:shd w:val="clear" w:color="000000" w:fill="FFFFFF"/>
            <w:noWrap/>
            <w:vAlign w:val="bottom"/>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rPr>
                <w:rFonts w:ascii="Calibri" w:hAnsi="Calibri"/>
                <w:color w:val="000000"/>
                <w:sz w:val="18"/>
                <w:szCs w:val="18"/>
                <w:lang w:eastAsia="zh-CN"/>
              </w:rPr>
            </w:pPr>
          </w:p>
        </w:tc>
        <w:tc>
          <w:tcPr>
            <w:tcW w:w="1115" w:type="dxa"/>
            <w:vMerge/>
            <w:tcBorders>
              <w:left w:val="single" w:sz="4" w:space="0" w:color="auto"/>
              <w:bottom w:val="single" w:sz="4" w:space="0" w:color="auto"/>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rPr>
                <w:rFonts w:ascii="Calibri" w:hAnsi="Calibri"/>
                <w:color w:val="000000"/>
                <w:sz w:val="18"/>
                <w:szCs w:val="18"/>
                <w:lang w:eastAsia="zh-CN"/>
              </w:rPr>
            </w:pPr>
          </w:p>
        </w:tc>
        <w:tc>
          <w:tcPr>
            <w:tcW w:w="992" w:type="dxa"/>
            <w:vMerge/>
            <w:tcBorders>
              <w:left w:val="nil"/>
              <w:bottom w:val="nil"/>
              <w:right w:val="single" w:sz="4" w:space="0" w:color="auto"/>
            </w:tcBorders>
            <w:shd w:val="clear" w:color="000000" w:fill="BDD7EE"/>
            <w:noWrap/>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color w:val="000000"/>
                <w:sz w:val="18"/>
                <w:szCs w:val="18"/>
                <w:lang w:eastAsia="zh-CN"/>
              </w:rPr>
            </w:pPr>
          </w:p>
        </w:tc>
        <w:tc>
          <w:tcPr>
            <w:tcW w:w="992" w:type="dxa"/>
            <w:vMerge/>
            <w:tcBorders>
              <w:left w:val="nil"/>
              <w:bottom w:val="nil"/>
              <w:right w:val="nil"/>
            </w:tcBorders>
            <w:shd w:val="clear" w:color="000000" w:fill="BDD7EE"/>
            <w:noWrap/>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color w:val="000000"/>
                <w:sz w:val="18"/>
                <w:szCs w:val="18"/>
                <w:lang w:eastAsia="zh-CN"/>
              </w:rPr>
            </w:pPr>
          </w:p>
        </w:tc>
        <w:tc>
          <w:tcPr>
            <w:tcW w:w="1134" w:type="dxa"/>
            <w:vMerge/>
            <w:tcBorders>
              <w:left w:val="single" w:sz="4" w:space="0" w:color="auto"/>
              <w:bottom w:val="nil"/>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color w:val="000000"/>
                <w:sz w:val="18"/>
                <w:szCs w:val="18"/>
                <w:lang w:eastAsia="zh-CN"/>
              </w:rPr>
            </w:pPr>
          </w:p>
        </w:tc>
        <w:tc>
          <w:tcPr>
            <w:tcW w:w="238" w:type="dxa"/>
            <w:tcBorders>
              <w:top w:val="nil"/>
              <w:left w:val="nil"/>
              <w:bottom w:val="nil"/>
              <w:right w:val="single" w:sz="4" w:space="0" w:color="auto"/>
            </w:tcBorders>
            <w:shd w:val="clear" w:color="000000" w:fill="FFFFFF"/>
            <w:noWrap/>
            <w:vAlign w:val="bottom"/>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rPr>
                <w:rFonts w:ascii="Calibri" w:hAnsi="Calibri"/>
                <w:color w:val="000000"/>
                <w:sz w:val="18"/>
                <w:szCs w:val="18"/>
                <w:lang w:eastAsia="zh-CN"/>
              </w:rPr>
            </w:pPr>
          </w:p>
        </w:tc>
        <w:tc>
          <w:tcPr>
            <w:tcW w:w="1053" w:type="dxa"/>
            <w:vMerge/>
            <w:tcBorders>
              <w:left w:val="single" w:sz="4" w:space="0" w:color="auto"/>
              <w:bottom w:val="single" w:sz="4" w:space="0" w:color="auto"/>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color w:val="000000"/>
                <w:sz w:val="18"/>
                <w:szCs w:val="18"/>
                <w:lang w:eastAsia="zh-CN"/>
              </w:rPr>
            </w:pPr>
          </w:p>
        </w:tc>
        <w:tc>
          <w:tcPr>
            <w:tcW w:w="992" w:type="dxa"/>
            <w:vMerge/>
            <w:tcBorders>
              <w:left w:val="nil"/>
              <w:bottom w:val="single" w:sz="4" w:space="0" w:color="auto"/>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color w:val="000000"/>
                <w:sz w:val="18"/>
                <w:szCs w:val="18"/>
                <w:lang w:eastAsia="zh-CN"/>
              </w:rPr>
            </w:pPr>
          </w:p>
        </w:tc>
        <w:tc>
          <w:tcPr>
            <w:tcW w:w="964" w:type="dxa"/>
            <w:vMerge/>
            <w:tcBorders>
              <w:left w:val="nil"/>
              <w:bottom w:val="single" w:sz="4" w:space="0" w:color="auto"/>
              <w:right w:val="nil"/>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color w:val="000000"/>
                <w:sz w:val="18"/>
                <w:szCs w:val="18"/>
                <w:lang w:eastAsia="zh-CN"/>
              </w:rPr>
            </w:pPr>
          </w:p>
        </w:tc>
        <w:tc>
          <w:tcPr>
            <w:tcW w:w="1134" w:type="dxa"/>
            <w:vMerge/>
            <w:tcBorders>
              <w:left w:val="single" w:sz="4" w:space="0" w:color="auto"/>
              <w:bottom w:val="single" w:sz="4" w:space="0" w:color="auto"/>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color w:val="000000"/>
                <w:sz w:val="18"/>
                <w:szCs w:val="18"/>
                <w:lang w:eastAsia="zh-CN"/>
              </w:rPr>
            </w:pPr>
          </w:p>
        </w:tc>
      </w:tr>
      <w:tr w:rsidR="004E34E7" w:rsidRPr="003E388F" w:rsidTr="003E388F">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R1</w:t>
            </w:r>
          </w:p>
        </w:tc>
        <w:tc>
          <w:tcPr>
            <w:tcW w:w="1515"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rPr>
                <w:rFonts w:asciiTheme="minorHAnsi" w:hAnsiTheme="minorHAnsi"/>
                <w:b/>
                <w:bCs/>
                <w:sz w:val="18"/>
                <w:szCs w:val="18"/>
                <w:lang w:eastAsia="zh-CN"/>
              </w:rPr>
            </w:pPr>
            <w:r w:rsidRPr="003E388F">
              <w:rPr>
                <w:rFonts w:asciiTheme="minorHAnsi" w:hAnsiTheme="minorHAnsi"/>
                <w:b/>
                <w:bCs/>
                <w:sz w:val="18"/>
                <w:szCs w:val="18"/>
                <w:lang w:eastAsia="zh-CN"/>
              </w:rPr>
              <w:t>Objectif 1 de l'UIT</w:t>
            </w:r>
            <w:r w:rsidRPr="003E388F">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36 329</w:t>
            </w:r>
          </w:p>
        </w:tc>
        <w:tc>
          <w:tcPr>
            <w:tcW w:w="966" w:type="dxa"/>
            <w:tcBorders>
              <w:top w:val="nil"/>
              <w:left w:val="nil"/>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19 354</w:t>
            </w:r>
          </w:p>
        </w:tc>
        <w:tc>
          <w:tcPr>
            <w:tcW w:w="1098" w:type="dxa"/>
            <w:tcBorders>
              <w:top w:val="nil"/>
              <w:left w:val="nil"/>
              <w:bottom w:val="single" w:sz="4" w:space="0" w:color="auto"/>
              <w:right w:val="single" w:sz="4" w:space="0" w:color="auto"/>
            </w:tcBorders>
            <w:shd w:val="clear" w:color="000000" w:fill="FFFFFF"/>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16 953</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22</w:t>
            </w:r>
          </w:p>
        </w:tc>
        <w:tc>
          <w:tcPr>
            <w:tcW w:w="236"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sz w:val="18"/>
                <w:szCs w:val="18"/>
                <w:lang w:eastAsia="zh-CN"/>
              </w:rPr>
            </w:pPr>
          </w:p>
        </w:tc>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18 165</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10 899</w:t>
            </w:r>
          </w:p>
        </w:tc>
        <w:tc>
          <w:tcPr>
            <w:tcW w:w="96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3 633</w:t>
            </w:r>
          </w:p>
        </w:tc>
        <w:tc>
          <w:tcPr>
            <w:tcW w:w="113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3 633</w:t>
            </w:r>
          </w:p>
        </w:tc>
      </w:tr>
      <w:tr w:rsidR="004E34E7" w:rsidRPr="003E388F" w:rsidTr="003E388F">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R2</w:t>
            </w:r>
          </w:p>
        </w:tc>
        <w:tc>
          <w:tcPr>
            <w:tcW w:w="1515"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rPr>
                <w:rFonts w:asciiTheme="minorHAnsi" w:hAnsiTheme="minorHAnsi"/>
                <w:b/>
                <w:bCs/>
                <w:sz w:val="18"/>
                <w:szCs w:val="18"/>
                <w:lang w:eastAsia="zh-CN"/>
              </w:rPr>
            </w:pPr>
            <w:r w:rsidRPr="003E388F">
              <w:rPr>
                <w:rFonts w:asciiTheme="minorHAnsi" w:hAnsiTheme="minorHAnsi"/>
                <w:b/>
                <w:bCs/>
                <w:sz w:val="18"/>
                <w:szCs w:val="18"/>
                <w:lang w:eastAsia="zh-CN"/>
              </w:rPr>
              <w:t>Objectif 2 de l'UIT</w:t>
            </w:r>
            <w:r w:rsidRPr="003E388F">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7 709</w:t>
            </w:r>
          </w:p>
        </w:tc>
        <w:tc>
          <w:tcPr>
            <w:tcW w:w="966" w:type="dxa"/>
            <w:tcBorders>
              <w:top w:val="nil"/>
              <w:left w:val="nil"/>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4 709</w:t>
            </w:r>
          </w:p>
        </w:tc>
        <w:tc>
          <w:tcPr>
            <w:tcW w:w="1098" w:type="dxa"/>
            <w:tcBorders>
              <w:top w:val="nil"/>
              <w:left w:val="nil"/>
              <w:bottom w:val="single" w:sz="4" w:space="0" w:color="auto"/>
              <w:right w:val="single" w:sz="4" w:space="0" w:color="auto"/>
            </w:tcBorders>
            <w:shd w:val="clear" w:color="000000" w:fill="FFFFFF"/>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2 99</w:t>
            </w:r>
            <w:bookmarkStart w:id="120" w:name="_GoBack"/>
            <w:bookmarkEnd w:id="120"/>
            <w:r w:rsidRPr="003E388F">
              <w:rPr>
                <w:rFonts w:asciiTheme="minorHAnsi" w:hAnsiTheme="minorHAnsi"/>
                <w:sz w:val="18"/>
                <w:szCs w:val="18"/>
                <w:lang w:eastAsia="zh-CN"/>
              </w:rPr>
              <w:t>5</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5</w:t>
            </w:r>
          </w:p>
        </w:tc>
        <w:tc>
          <w:tcPr>
            <w:tcW w:w="236"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sz w:val="18"/>
                <w:szCs w:val="18"/>
                <w:lang w:eastAsia="zh-CN"/>
              </w:rPr>
            </w:pPr>
          </w:p>
        </w:tc>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50%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113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3 855</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2 313</w:t>
            </w:r>
          </w:p>
        </w:tc>
        <w:tc>
          <w:tcPr>
            <w:tcW w:w="96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771</w:t>
            </w:r>
          </w:p>
        </w:tc>
        <w:tc>
          <w:tcPr>
            <w:tcW w:w="113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771</w:t>
            </w:r>
          </w:p>
        </w:tc>
      </w:tr>
      <w:tr w:rsidR="004E34E7" w:rsidRPr="003E388F" w:rsidTr="003E388F">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R3</w:t>
            </w:r>
          </w:p>
        </w:tc>
        <w:tc>
          <w:tcPr>
            <w:tcW w:w="1515"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rPr>
                <w:rFonts w:asciiTheme="minorHAnsi" w:hAnsiTheme="minorHAnsi"/>
                <w:b/>
                <w:bCs/>
                <w:sz w:val="18"/>
                <w:szCs w:val="18"/>
                <w:lang w:eastAsia="zh-CN"/>
              </w:rPr>
            </w:pPr>
            <w:r w:rsidRPr="003E388F">
              <w:rPr>
                <w:rFonts w:asciiTheme="minorHAnsi" w:hAnsiTheme="minorHAnsi"/>
                <w:b/>
                <w:bCs/>
                <w:sz w:val="18"/>
                <w:szCs w:val="18"/>
                <w:lang w:eastAsia="zh-CN"/>
              </w:rPr>
              <w:t>Objectif 3 de l'UIT</w:t>
            </w:r>
            <w:r w:rsidRPr="003E388F">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16 249</w:t>
            </w:r>
          </w:p>
        </w:tc>
        <w:tc>
          <w:tcPr>
            <w:tcW w:w="966" w:type="dxa"/>
            <w:tcBorders>
              <w:top w:val="nil"/>
              <w:left w:val="nil"/>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9 949</w:t>
            </w:r>
          </w:p>
        </w:tc>
        <w:tc>
          <w:tcPr>
            <w:tcW w:w="1098" w:type="dxa"/>
            <w:tcBorders>
              <w:top w:val="nil"/>
              <w:left w:val="nil"/>
              <w:bottom w:val="single" w:sz="4" w:space="0" w:color="auto"/>
              <w:right w:val="single" w:sz="4" w:space="0" w:color="auto"/>
            </w:tcBorders>
            <w:shd w:val="clear" w:color="000000" w:fill="FFFFFF"/>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6 290</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236"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sz w:val="18"/>
                <w:szCs w:val="18"/>
                <w:lang w:eastAsia="zh-CN"/>
              </w:rPr>
            </w:pPr>
          </w:p>
        </w:tc>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113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16 249</w:t>
            </w:r>
          </w:p>
        </w:tc>
        <w:tc>
          <w:tcPr>
            <w:tcW w:w="96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113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r>
      <w:tr w:rsidR="004E34E7" w:rsidRPr="003E388F" w:rsidTr="003E388F">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Coût total</w:t>
            </w:r>
          </w:p>
        </w:tc>
        <w:tc>
          <w:tcPr>
            <w:tcW w:w="964" w:type="dxa"/>
            <w:tcBorders>
              <w:top w:val="nil"/>
              <w:left w:val="nil"/>
              <w:bottom w:val="single" w:sz="4" w:space="0" w:color="auto"/>
              <w:right w:val="single" w:sz="4" w:space="0" w:color="auto"/>
            </w:tcBorders>
            <w:shd w:val="clear" w:color="000000" w:fill="BDD7EE"/>
            <w:noWrap/>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60 287</w:t>
            </w:r>
          </w:p>
        </w:tc>
        <w:tc>
          <w:tcPr>
            <w:tcW w:w="966" w:type="dxa"/>
            <w:tcBorders>
              <w:top w:val="nil"/>
              <w:left w:val="nil"/>
              <w:bottom w:val="single" w:sz="4" w:space="0" w:color="auto"/>
              <w:right w:val="single" w:sz="4" w:space="0" w:color="auto"/>
            </w:tcBorders>
            <w:shd w:val="clear" w:color="000000" w:fill="BDD7EE"/>
            <w:noWrap/>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34 012</w:t>
            </w:r>
          </w:p>
        </w:tc>
        <w:tc>
          <w:tcPr>
            <w:tcW w:w="1098" w:type="dxa"/>
            <w:tcBorders>
              <w:top w:val="nil"/>
              <w:left w:val="nil"/>
              <w:bottom w:val="single" w:sz="4" w:space="0" w:color="auto"/>
              <w:right w:val="single" w:sz="4" w:space="0" w:color="auto"/>
            </w:tcBorders>
            <w:shd w:val="clear" w:color="000000" w:fill="BDD7EE"/>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26 238</w:t>
            </w:r>
          </w:p>
        </w:tc>
        <w:tc>
          <w:tcPr>
            <w:tcW w:w="917"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37</w:t>
            </w:r>
          </w:p>
        </w:tc>
        <w:tc>
          <w:tcPr>
            <w:tcW w:w="236" w:type="dxa"/>
            <w:tcBorders>
              <w:top w:val="nil"/>
              <w:left w:val="nil"/>
              <w:bottom w:val="nil"/>
              <w:right w:val="nil"/>
            </w:tcBorders>
            <w:shd w:val="clear" w:color="auto" w:fill="auto"/>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115" w:type="dxa"/>
            <w:tcBorders>
              <w:top w:val="nil"/>
              <w:left w:val="single" w:sz="4" w:space="0" w:color="auto"/>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992"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992"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1134"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238" w:type="dxa"/>
            <w:tcBorders>
              <w:top w:val="nil"/>
              <w:left w:val="nil"/>
              <w:bottom w:val="nil"/>
              <w:right w:val="nil"/>
            </w:tcBorders>
            <w:shd w:val="clear" w:color="auto" w:fill="auto"/>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053" w:type="dxa"/>
            <w:tcBorders>
              <w:top w:val="nil"/>
              <w:left w:val="single" w:sz="4" w:space="0" w:color="auto"/>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22 020</w:t>
            </w:r>
          </w:p>
        </w:tc>
        <w:tc>
          <w:tcPr>
            <w:tcW w:w="992"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29 461</w:t>
            </w:r>
          </w:p>
        </w:tc>
        <w:tc>
          <w:tcPr>
            <w:tcW w:w="964"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4 404</w:t>
            </w:r>
          </w:p>
        </w:tc>
        <w:tc>
          <w:tcPr>
            <w:tcW w:w="1134"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4 404</w:t>
            </w:r>
          </w:p>
        </w:tc>
      </w:tr>
      <w:tr w:rsidR="004E34E7" w:rsidRPr="003E388F" w:rsidTr="003E388F">
        <w:tc>
          <w:tcPr>
            <w:tcW w:w="414"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b/>
                <w:bCs/>
                <w:sz w:val="18"/>
                <w:szCs w:val="18"/>
                <w:lang w:eastAsia="zh-CN"/>
              </w:rPr>
            </w:pPr>
          </w:p>
        </w:tc>
        <w:tc>
          <w:tcPr>
            <w:tcW w:w="1515"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b/>
                <w:bCs/>
                <w:sz w:val="18"/>
                <w:szCs w:val="18"/>
                <w:lang w:eastAsia="zh-CN"/>
              </w:rPr>
            </w:pPr>
          </w:p>
        </w:tc>
        <w:tc>
          <w:tcPr>
            <w:tcW w:w="964"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b/>
                <w:bCs/>
                <w:sz w:val="18"/>
                <w:szCs w:val="18"/>
                <w:lang w:eastAsia="zh-CN"/>
              </w:rPr>
            </w:pPr>
          </w:p>
        </w:tc>
        <w:tc>
          <w:tcPr>
            <w:tcW w:w="966"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b/>
                <w:bCs/>
                <w:sz w:val="18"/>
                <w:szCs w:val="18"/>
                <w:lang w:eastAsia="zh-CN"/>
              </w:rPr>
            </w:pPr>
          </w:p>
        </w:tc>
        <w:tc>
          <w:tcPr>
            <w:tcW w:w="1098" w:type="dxa"/>
            <w:tcBorders>
              <w:top w:val="nil"/>
              <w:left w:val="nil"/>
              <w:bottom w:val="nil"/>
              <w:right w:val="nil"/>
            </w:tcBorders>
            <w:shd w:val="clear" w:color="000000" w:fill="FFFFFF"/>
          </w:tcPr>
          <w:p w:rsidR="004E34E7" w:rsidRPr="003E388F" w:rsidRDefault="004E34E7" w:rsidP="00B749E6">
            <w:pPr>
              <w:pStyle w:val="Tabletext"/>
              <w:jc w:val="center"/>
              <w:rPr>
                <w:rFonts w:asciiTheme="minorHAnsi" w:hAnsiTheme="minorHAnsi"/>
                <w:b/>
                <w:bCs/>
                <w:sz w:val="18"/>
                <w:szCs w:val="18"/>
                <w:lang w:eastAsia="zh-CN"/>
              </w:rPr>
            </w:pPr>
          </w:p>
        </w:tc>
        <w:tc>
          <w:tcPr>
            <w:tcW w:w="917"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b/>
                <w:bCs/>
                <w:sz w:val="18"/>
                <w:szCs w:val="18"/>
                <w:lang w:eastAsia="zh-CN"/>
              </w:rPr>
            </w:pPr>
          </w:p>
        </w:tc>
        <w:tc>
          <w:tcPr>
            <w:tcW w:w="236" w:type="dxa"/>
            <w:tcBorders>
              <w:top w:val="nil"/>
              <w:left w:val="nil"/>
              <w:bottom w:val="nil"/>
              <w:right w:val="nil"/>
            </w:tcBorders>
            <w:shd w:val="clear" w:color="000000" w:fill="FFFFFF"/>
            <w:noWrap/>
            <w:vAlign w:val="bottom"/>
          </w:tcPr>
          <w:p w:rsidR="004E34E7" w:rsidRPr="003E388F" w:rsidRDefault="004E34E7" w:rsidP="00B749E6">
            <w:pPr>
              <w:pStyle w:val="Tabletext"/>
              <w:jc w:val="center"/>
              <w:rPr>
                <w:rFonts w:asciiTheme="minorHAnsi" w:hAnsiTheme="minorHAnsi"/>
                <w:b/>
                <w:bCs/>
                <w:sz w:val="18"/>
                <w:szCs w:val="18"/>
                <w:lang w:eastAsia="zh-CN"/>
              </w:rPr>
            </w:pPr>
          </w:p>
        </w:tc>
        <w:tc>
          <w:tcPr>
            <w:tcW w:w="1115" w:type="dxa"/>
            <w:tcBorders>
              <w:top w:val="nil"/>
              <w:left w:val="nil"/>
              <w:bottom w:val="nil"/>
              <w:right w:val="nil"/>
            </w:tcBorders>
            <w:shd w:val="clear" w:color="000000" w:fill="FFFFFF"/>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992" w:type="dxa"/>
            <w:tcBorders>
              <w:top w:val="nil"/>
              <w:left w:val="nil"/>
              <w:bottom w:val="nil"/>
              <w:right w:val="nil"/>
            </w:tcBorders>
            <w:shd w:val="clear" w:color="000000" w:fill="FFFFFF"/>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992" w:type="dxa"/>
            <w:tcBorders>
              <w:top w:val="nil"/>
              <w:left w:val="nil"/>
              <w:bottom w:val="nil"/>
              <w:right w:val="nil"/>
            </w:tcBorders>
            <w:shd w:val="clear" w:color="000000" w:fill="FFFFFF"/>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1134" w:type="dxa"/>
            <w:tcBorders>
              <w:top w:val="nil"/>
              <w:left w:val="nil"/>
              <w:bottom w:val="nil"/>
              <w:right w:val="nil"/>
            </w:tcBorders>
            <w:shd w:val="clear" w:color="000000" w:fill="FFFFFF"/>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053" w:type="dxa"/>
            <w:tcBorders>
              <w:top w:val="nil"/>
              <w:left w:val="single" w:sz="4" w:space="0" w:color="auto"/>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36,5%</w:t>
            </w:r>
          </w:p>
        </w:tc>
        <w:tc>
          <w:tcPr>
            <w:tcW w:w="992"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48,9%</w:t>
            </w:r>
          </w:p>
        </w:tc>
        <w:tc>
          <w:tcPr>
            <w:tcW w:w="964"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7,3%</w:t>
            </w:r>
          </w:p>
        </w:tc>
        <w:tc>
          <w:tcPr>
            <w:tcW w:w="1134"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7,3%</w:t>
            </w:r>
          </w:p>
        </w:tc>
      </w:tr>
    </w:tbl>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rPr>
          <w:rFonts w:ascii="Calibri" w:hAnsi="Calibri"/>
          <w:sz w:val="18"/>
          <w:szCs w:val="18"/>
        </w:rPr>
      </w:pPr>
    </w:p>
    <w:tbl>
      <w:tblPr>
        <w:tblW w:w="14710" w:type="dxa"/>
        <w:tblLayout w:type="fixed"/>
        <w:tblLook w:val="04A0" w:firstRow="1" w:lastRow="0" w:firstColumn="1" w:lastColumn="0" w:noHBand="0" w:noVBand="1"/>
      </w:tblPr>
      <w:tblGrid>
        <w:gridCol w:w="415"/>
        <w:gridCol w:w="1484"/>
        <w:gridCol w:w="994"/>
        <w:gridCol w:w="966"/>
        <w:gridCol w:w="1098"/>
        <w:gridCol w:w="917"/>
        <w:gridCol w:w="238"/>
        <w:gridCol w:w="1113"/>
        <w:gridCol w:w="992"/>
        <w:gridCol w:w="992"/>
        <w:gridCol w:w="1134"/>
        <w:gridCol w:w="238"/>
        <w:gridCol w:w="1038"/>
        <w:gridCol w:w="992"/>
        <w:gridCol w:w="979"/>
        <w:gridCol w:w="1120"/>
      </w:tblGrid>
      <w:tr w:rsidR="004E34E7" w:rsidRPr="003E388F" w:rsidTr="003E388F">
        <w:trPr>
          <w:trHeight w:val="288"/>
        </w:trPr>
        <w:tc>
          <w:tcPr>
            <w:tcW w:w="189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Objectifs stratégiques de l'UIT pour 2017</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Coûts du BR/Coûts directs</w:t>
            </w:r>
          </w:p>
        </w:tc>
        <w:tc>
          <w:tcPr>
            <w:tcW w:w="1098" w:type="dxa"/>
            <w:vMerge w:val="restart"/>
            <w:tcBorders>
              <w:top w:val="single" w:sz="4" w:space="0" w:color="auto"/>
              <w:left w:val="single" w:sz="4" w:space="0" w:color="auto"/>
              <w:right w:val="single" w:sz="4" w:space="0" w:color="auto"/>
            </w:tcBorders>
            <w:shd w:val="clear" w:color="000000" w:fill="BDD7EE"/>
            <w:vAlign w:val="center"/>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Coûts réimputés à partir du Secrétariat général</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4E34E7" w:rsidRPr="003E388F" w:rsidRDefault="004E34E7" w:rsidP="00B749E6">
            <w:pPr>
              <w:pStyle w:val="Tablehead"/>
              <w:rPr>
                <w:rFonts w:asciiTheme="minorHAnsi" w:hAnsiTheme="minorHAnsi"/>
                <w:sz w:val="18"/>
                <w:szCs w:val="18"/>
                <w:lang w:eastAsia="zh-CN"/>
              </w:rPr>
            </w:pPr>
            <w:r w:rsidRPr="003E388F">
              <w:rPr>
                <w:rFonts w:asciiTheme="minorHAnsi" w:hAnsiTheme="minorHAnsi"/>
                <w:sz w:val="18"/>
                <w:szCs w:val="18"/>
                <w:lang w:eastAsia="zh-CN"/>
              </w:rPr>
              <w:t>Coûts imputés par le TSB et le BDT</w:t>
            </w:r>
          </w:p>
        </w:tc>
        <w:tc>
          <w:tcPr>
            <w:tcW w:w="238" w:type="dxa"/>
            <w:tcBorders>
              <w:top w:val="nil"/>
              <w:left w:val="nil"/>
              <w:bottom w:val="nil"/>
              <w:right w:val="nil"/>
            </w:tcBorders>
            <w:shd w:val="clear" w:color="000000" w:fill="FFFFFF"/>
            <w:noWrap/>
            <w:vAlign w:val="bottom"/>
          </w:tcPr>
          <w:p w:rsidR="004E34E7" w:rsidRPr="003E388F" w:rsidRDefault="004E34E7" w:rsidP="00B749E6">
            <w:pPr>
              <w:pStyle w:val="Tablehead"/>
              <w:rPr>
                <w:rFonts w:asciiTheme="minorHAnsi" w:hAnsiTheme="minorHAnsi"/>
                <w:bCs/>
                <w:color w:val="000000"/>
                <w:sz w:val="18"/>
                <w:szCs w:val="18"/>
                <w:lang w:eastAsia="zh-CN"/>
              </w:rPr>
            </w:pPr>
          </w:p>
        </w:tc>
        <w:tc>
          <w:tcPr>
            <w:tcW w:w="1113" w:type="dxa"/>
            <w:vMerge w:val="restart"/>
            <w:tcBorders>
              <w:top w:val="single" w:sz="4" w:space="0" w:color="auto"/>
              <w:left w:val="single" w:sz="4" w:space="0" w:color="auto"/>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1</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Croissance</w:t>
            </w:r>
          </w:p>
        </w:tc>
        <w:tc>
          <w:tcPr>
            <w:tcW w:w="992" w:type="dxa"/>
            <w:vMerge w:val="restart"/>
            <w:tcBorders>
              <w:top w:val="single" w:sz="4" w:space="0" w:color="auto"/>
              <w:left w:val="nil"/>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2</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Inclusion</w:t>
            </w:r>
          </w:p>
        </w:tc>
        <w:tc>
          <w:tcPr>
            <w:tcW w:w="992" w:type="dxa"/>
            <w:vMerge w:val="restart"/>
            <w:tcBorders>
              <w:top w:val="single" w:sz="4" w:space="0" w:color="auto"/>
              <w:left w:val="nil"/>
              <w:right w:val="nil"/>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3</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Durabilité</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4</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Innovation</w:t>
            </w:r>
            <w:r w:rsidRPr="003E388F">
              <w:rPr>
                <w:rFonts w:asciiTheme="minorHAnsi" w:hAnsiTheme="minorHAnsi"/>
                <w:sz w:val="18"/>
                <w:szCs w:val="18"/>
                <w:lang w:eastAsia="zh-CN"/>
              </w:rPr>
              <w:t xml:space="preserve"> </w:t>
            </w:r>
            <w:r w:rsidRPr="003E388F">
              <w:rPr>
                <w:rFonts w:asciiTheme="minorHAnsi" w:hAnsiTheme="minorHAnsi"/>
                <w:bCs/>
                <w:sz w:val="18"/>
                <w:szCs w:val="18"/>
                <w:lang w:eastAsia="zh-CN"/>
              </w:rPr>
              <w:t>et</w:t>
            </w:r>
            <w:r w:rsidRPr="003E388F">
              <w:rPr>
                <w:rFonts w:asciiTheme="minorHAnsi" w:hAnsiTheme="minorHAnsi"/>
                <w:sz w:val="18"/>
                <w:szCs w:val="18"/>
                <w:lang w:eastAsia="zh-CN"/>
              </w:rPr>
              <w:t xml:space="preserve"> </w:t>
            </w:r>
            <w:r w:rsidRPr="003E388F">
              <w:rPr>
                <w:rFonts w:asciiTheme="minorHAnsi" w:hAnsiTheme="minorHAnsi"/>
                <w:bCs/>
                <w:sz w:val="18"/>
                <w:szCs w:val="18"/>
                <w:lang w:eastAsia="zh-CN"/>
              </w:rPr>
              <w:t>partenariat</w:t>
            </w:r>
          </w:p>
        </w:tc>
        <w:tc>
          <w:tcPr>
            <w:tcW w:w="238" w:type="dxa"/>
            <w:tcBorders>
              <w:top w:val="nil"/>
              <w:left w:val="nil"/>
              <w:bottom w:val="nil"/>
              <w:right w:val="single" w:sz="4" w:space="0" w:color="auto"/>
            </w:tcBorders>
            <w:shd w:val="clear" w:color="000000" w:fill="FFFFFF"/>
            <w:noWrap/>
            <w:vAlign w:val="center"/>
          </w:tcPr>
          <w:p w:rsidR="004E34E7" w:rsidRPr="003E388F" w:rsidRDefault="004E34E7" w:rsidP="00B749E6">
            <w:pPr>
              <w:pStyle w:val="Tablehead"/>
              <w:rPr>
                <w:rFonts w:asciiTheme="minorHAnsi" w:hAnsiTheme="minorHAnsi"/>
                <w:bCs/>
                <w:color w:val="000000"/>
                <w:sz w:val="18"/>
                <w:szCs w:val="18"/>
                <w:lang w:eastAsia="zh-CN"/>
              </w:rPr>
            </w:pPr>
          </w:p>
        </w:tc>
        <w:tc>
          <w:tcPr>
            <w:tcW w:w="1038" w:type="dxa"/>
            <w:vMerge w:val="restart"/>
            <w:tcBorders>
              <w:top w:val="single" w:sz="4" w:space="0" w:color="auto"/>
              <w:left w:val="single" w:sz="4" w:space="0" w:color="auto"/>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1</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Croissance</w:t>
            </w:r>
          </w:p>
        </w:tc>
        <w:tc>
          <w:tcPr>
            <w:tcW w:w="992" w:type="dxa"/>
            <w:vMerge w:val="restart"/>
            <w:tcBorders>
              <w:top w:val="single" w:sz="4" w:space="0" w:color="auto"/>
              <w:left w:val="nil"/>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2</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Inclusion</w:t>
            </w:r>
          </w:p>
        </w:tc>
        <w:tc>
          <w:tcPr>
            <w:tcW w:w="979" w:type="dxa"/>
            <w:vMerge w:val="restart"/>
            <w:tcBorders>
              <w:top w:val="single" w:sz="4" w:space="0" w:color="auto"/>
              <w:left w:val="nil"/>
              <w:right w:val="nil"/>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3</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Durabilité</w:t>
            </w:r>
          </w:p>
        </w:tc>
        <w:tc>
          <w:tcPr>
            <w:tcW w:w="1120" w:type="dxa"/>
            <w:vMerge w:val="restart"/>
            <w:tcBorders>
              <w:top w:val="single" w:sz="4" w:space="0" w:color="auto"/>
              <w:left w:val="single" w:sz="4" w:space="0" w:color="auto"/>
              <w:right w:val="single" w:sz="4" w:space="0" w:color="auto"/>
            </w:tcBorders>
            <w:shd w:val="clear" w:color="000000" w:fill="BDD7EE"/>
            <w:noWrap/>
            <w:vAlign w:val="center"/>
            <w:hideMark/>
          </w:tcPr>
          <w:p w:rsidR="004E34E7" w:rsidRPr="003E388F" w:rsidRDefault="004E34E7" w:rsidP="00B749E6">
            <w:pPr>
              <w:pStyle w:val="Tablehead"/>
              <w:rPr>
                <w:rFonts w:asciiTheme="minorHAnsi" w:hAnsiTheme="minorHAnsi"/>
                <w:bCs/>
                <w:color w:val="000000"/>
                <w:sz w:val="18"/>
                <w:szCs w:val="18"/>
                <w:lang w:eastAsia="zh-CN"/>
              </w:rPr>
            </w:pPr>
            <w:r w:rsidRPr="003E388F">
              <w:rPr>
                <w:rFonts w:asciiTheme="minorHAnsi" w:hAnsiTheme="minorHAnsi"/>
                <w:bCs/>
                <w:sz w:val="18"/>
                <w:szCs w:val="18"/>
                <w:lang w:eastAsia="zh-CN"/>
              </w:rPr>
              <w:t>But</w:t>
            </w:r>
            <w:r w:rsidRPr="003E388F">
              <w:rPr>
                <w:rFonts w:asciiTheme="minorHAnsi" w:hAnsiTheme="minorHAnsi"/>
                <w:bCs/>
                <w:color w:val="000000"/>
                <w:sz w:val="18"/>
                <w:szCs w:val="18"/>
                <w:lang w:eastAsia="zh-CN"/>
              </w:rPr>
              <w:t xml:space="preserve"> 4</w:t>
            </w:r>
            <w:r w:rsidRPr="003E388F">
              <w:rPr>
                <w:rFonts w:asciiTheme="minorHAnsi" w:hAnsiTheme="minorHAnsi"/>
                <w:bCs/>
                <w:color w:val="000000"/>
                <w:sz w:val="18"/>
                <w:szCs w:val="18"/>
                <w:lang w:eastAsia="zh-CN"/>
              </w:rPr>
              <w:br/>
            </w:r>
            <w:r w:rsidRPr="003E388F">
              <w:rPr>
                <w:rFonts w:asciiTheme="minorHAnsi" w:hAnsiTheme="minorHAnsi"/>
                <w:bCs/>
                <w:sz w:val="18"/>
                <w:szCs w:val="18"/>
                <w:lang w:eastAsia="zh-CN"/>
              </w:rPr>
              <w:t>Innovation</w:t>
            </w:r>
            <w:r w:rsidRPr="003E388F">
              <w:rPr>
                <w:rFonts w:asciiTheme="minorHAnsi" w:hAnsiTheme="minorHAnsi"/>
                <w:sz w:val="18"/>
                <w:szCs w:val="18"/>
                <w:lang w:eastAsia="zh-CN"/>
              </w:rPr>
              <w:t xml:space="preserve"> </w:t>
            </w:r>
            <w:r w:rsidRPr="003E388F">
              <w:rPr>
                <w:rFonts w:asciiTheme="minorHAnsi" w:hAnsiTheme="minorHAnsi"/>
                <w:bCs/>
                <w:sz w:val="18"/>
                <w:szCs w:val="18"/>
                <w:lang w:eastAsia="zh-CN"/>
              </w:rPr>
              <w:t>et</w:t>
            </w:r>
            <w:r w:rsidRPr="003E388F">
              <w:rPr>
                <w:rFonts w:asciiTheme="minorHAnsi" w:hAnsiTheme="minorHAnsi"/>
                <w:sz w:val="18"/>
                <w:szCs w:val="18"/>
                <w:lang w:eastAsia="zh-CN"/>
              </w:rPr>
              <w:t xml:space="preserve"> </w:t>
            </w:r>
            <w:r w:rsidRPr="003E388F">
              <w:rPr>
                <w:rFonts w:asciiTheme="minorHAnsi" w:hAnsiTheme="minorHAnsi"/>
                <w:bCs/>
                <w:sz w:val="18"/>
                <w:szCs w:val="18"/>
                <w:lang w:eastAsia="zh-CN"/>
              </w:rPr>
              <w:t>partenariat</w:t>
            </w:r>
          </w:p>
        </w:tc>
      </w:tr>
      <w:tr w:rsidR="004E34E7" w:rsidRPr="003E388F" w:rsidTr="003E388F">
        <w:trPr>
          <w:trHeight w:val="288"/>
        </w:trPr>
        <w:tc>
          <w:tcPr>
            <w:tcW w:w="1899" w:type="dxa"/>
            <w:gridSpan w:val="2"/>
            <w:vMerge/>
            <w:tcBorders>
              <w:top w:val="single" w:sz="4" w:space="0" w:color="auto"/>
              <w:left w:val="single" w:sz="4" w:space="0" w:color="auto"/>
              <w:bottom w:val="single" w:sz="4" w:space="0" w:color="000000"/>
              <w:right w:val="single" w:sz="4" w:space="0" w:color="000000"/>
            </w:tcBorders>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1098" w:type="dxa"/>
            <w:vMerge/>
            <w:tcBorders>
              <w:left w:val="single" w:sz="4" w:space="0" w:color="auto"/>
              <w:bottom w:val="single" w:sz="4" w:space="0" w:color="000000"/>
              <w:right w:val="single" w:sz="4" w:space="0" w:color="auto"/>
            </w:tcBorders>
            <w:vAlign w:val="center"/>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238" w:type="dxa"/>
            <w:tcBorders>
              <w:top w:val="nil"/>
              <w:left w:val="nil"/>
              <w:bottom w:val="nil"/>
              <w:right w:val="nil"/>
            </w:tcBorders>
            <w:shd w:val="clear" w:color="000000" w:fill="FFFFFF"/>
            <w:noWrap/>
            <w:vAlign w:val="bottom"/>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1113" w:type="dxa"/>
            <w:vMerge/>
            <w:tcBorders>
              <w:left w:val="single" w:sz="4" w:space="0" w:color="auto"/>
              <w:bottom w:val="single" w:sz="4" w:space="0" w:color="auto"/>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992" w:type="dxa"/>
            <w:vMerge/>
            <w:tcBorders>
              <w:left w:val="nil"/>
              <w:bottom w:val="nil"/>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992" w:type="dxa"/>
            <w:vMerge/>
            <w:tcBorders>
              <w:left w:val="nil"/>
              <w:bottom w:val="nil"/>
              <w:right w:val="nil"/>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1134" w:type="dxa"/>
            <w:vMerge/>
            <w:tcBorders>
              <w:left w:val="single" w:sz="4" w:space="0" w:color="auto"/>
              <w:bottom w:val="nil"/>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238" w:type="dxa"/>
            <w:tcBorders>
              <w:top w:val="nil"/>
              <w:left w:val="nil"/>
              <w:bottom w:val="nil"/>
              <w:right w:val="single" w:sz="4" w:space="0" w:color="auto"/>
            </w:tcBorders>
            <w:shd w:val="clear" w:color="000000" w:fill="FFFFFF"/>
            <w:noWrap/>
            <w:vAlign w:val="bottom"/>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1038" w:type="dxa"/>
            <w:vMerge/>
            <w:tcBorders>
              <w:left w:val="single" w:sz="4" w:space="0" w:color="auto"/>
              <w:bottom w:val="single" w:sz="4" w:space="0" w:color="auto"/>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992" w:type="dxa"/>
            <w:vMerge/>
            <w:tcBorders>
              <w:left w:val="nil"/>
              <w:bottom w:val="single" w:sz="4" w:space="0" w:color="auto"/>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979" w:type="dxa"/>
            <w:vMerge/>
            <w:tcBorders>
              <w:left w:val="nil"/>
              <w:bottom w:val="single" w:sz="4" w:space="0" w:color="auto"/>
              <w:right w:val="nil"/>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c>
          <w:tcPr>
            <w:tcW w:w="1120" w:type="dxa"/>
            <w:vMerge/>
            <w:tcBorders>
              <w:left w:val="single" w:sz="4" w:space="0" w:color="auto"/>
              <w:bottom w:val="single" w:sz="4" w:space="0" w:color="auto"/>
              <w:right w:val="single" w:sz="4" w:space="0" w:color="auto"/>
            </w:tcBorders>
            <w:shd w:val="clear" w:color="000000" w:fill="BDD7EE"/>
            <w:noWrap/>
            <w:vAlign w:val="bottom"/>
            <w:hideMark/>
          </w:tcPr>
          <w:p w:rsidR="004E34E7"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spacing w:before="40" w:after="40"/>
              <w:jc w:val="center"/>
              <w:rPr>
                <w:rFonts w:ascii="Calibri" w:hAnsi="Calibri"/>
                <w:b/>
                <w:bCs/>
                <w:color w:val="000000"/>
                <w:sz w:val="18"/>
                <w:szCs w:val="18"/>
                <w:lang w:eastAsia="zh-CN"/>
              </w:rPr>
            </w:pPr>
          </w:p>
        </w:tc>
      </w:tr>
      <w:tr w:rsidR="004E34E7" w:rsidRPr="003E388F" w:rsidTr="003E388F">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R1</w:t>
            </w:r>
          </w:p>
        </w:tc>
        <w:tc>
          <w:tcPr>
            <w:tcW w:w="148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rPr>
                <w:rFonts w:asciiTheme="minorHAnsi" w:hAnsiTheme="minorHAnsi"/>
                <w:b/>
                <w:bCs/>
                <w:sz w:val="18"/>
                <w:szCs w:val="18"/>
                <w:lang w:eastAsia="zh-CN"/>
              </w:rPr>
            </w:pPr>
            <w:r w:rsidRPr="003E388F">
              <w:rPr>
                <w:rFonts w:asciiTheme="minorHAnsi" w:hAnsiTheme="minorHAnsi"/>
                <w:b/>
                <w:bCs/>
                <w:sz w:val="18"/>
                <w:szCs w:val="18"/>
                <w:lang w:eastAsia="zh-CN"/>
              </w:rPr>
              <w:t>Objectif 1 de l'UIT</w:t>
            </w:r>
            <w:r w:rsidRPr="003E388F">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42 570</w:t>
            </w:r>
          </w:p>
        </w:tc>
        <w:tc>
          <w:tcPr>
            <w:tcW w:w="966" w:type="dxa"/>
            <w:tcBorders>
              <w:top w:val="nil"/>
              <w:left w:val="nil"/>
              <w:bottom w:val="single" w:sz="4" w:space="0" w:color="auto"/>
              <w:right w:val="single" w:sz="4" w:space="0" w:color="auto"/>
            </w:tcBorders>
            <w:shd w:val="clear" w:color="000000" w:fill="FFFFFF"/>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25 521</w:t>
            </w:r>
          </w:p>
        </w:tc>
        <w:tc>
          <w:tcPr>
            <w:tcW w:w="1098" w:type="dxa"/>
            <w:tcBorders>
              <w:top w:val="nil"/>
              <w:left w:val="nil"/>
              <w:bottom w:val="single" w:sz="4" w:space="0" w:color="auto"/>
              <w:right w:val="single" w:sz="4" w:space="0" w:color="auto"/>
            </w:tcBorders>
            <w:shd w:val="clear" w:color="000000" w:fill="FFFFFF"/>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17 024</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26</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21 285</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12 771</w:t>
            </w:r>
          </w:p>
        </w:tc>
        <w:tc>
          <w:tcPr>
            <w:tcW w:w="979"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4 257</w:t>
            </w:r>
          </w:p>
        </w:tc>
        <w:tc>
          <w:tcPr>
            <w:tcW w:w="1120"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4 257</w:t>
            </w:r>
          </w:p>
        </w:tc>
      </w:tr>
      <w:tr w:rsidR="004E34E7" w:rsidRPr="003E388F" w:rsidTr="003E388F">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R2</w:t>
            </w:r>
          </w:p>
        </w:tc>
        <w:tc>
          <w:tcPr>
            <w:tcW w:w="148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rPr>
                <w:rFonts w:asciiTheme="minorHAnsi" w:hAnsiTheme="minorHAnsi"/>
                <w:b/>
                <w:bCs/>
                <w:sz w:val="18"/>
                <w:szCs w:val="18"/>
                <w:lang w:eastAsia="zh-CN"/>
              </w:rPr>
            </w:pPr>
            <w:r w:rsidRPr="003E388F">
              <w:rPr>
                <w:rFonts w:asciiTheme="minorHAnsi" w:hAnsiTheme="minorHAnsi"/>
                <w:b/>
                <w:bCs/>
                <w:sz w:val="18"/>
                <w:szCs w:val="18"/>
                <w:lang w:eastAsia="zh-CN"/>
              </w:rPr>
              <w:t>Objectif 2 de l'UIT</w:t>
            </w:r>
            <w:r w:rsidRPr="003E388F">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9 755</w:t>
            </w:r>
          </w:p>
        </w:tc>
        <w:tc>
          <w:tcPr>
            <w:tcW w:w="966" w:type="dxa"/>
            <w:tcBorders>
              <w:top w:val="nil"/>
              <w:left w:val="nil"/>
              <w:bottom w:val="single" w:sz="4" w:space="0" w:color="auto"/>
              <w:right w:val="single" w:sz="4" w:space="0" w:color="auto"/>
            </w:tcBorders>
            <w:shd w:val="clear" w:color="000000" w:fill="FFFFFF"/>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6 712</w:t>
            </w:r>
          </w:p>
        </w:tc>
        <w:tc>
          <w:tcPr>
            <w:tcW w:w="1098" w:type="dxa"/>
            <w:tcBorders>
              <w:top w:val="nil"/>
              <w:left w:val="nil"/>
              <w:bottom w:val="single" w:sz="4" w:space="0" w:color="auto"/>
              <w:right w:val="single" w:sz="4" w:space="0" w:color="auto"/>
            </w:tcBorders>
            <w:shd w:val="clear" w:color="000000" w:fill="FFFFFF"/>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3 038</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6</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50%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30%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113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4 877</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2 926</w:t>
            </w:r>
          </w:p>
        </w:tc>
        <w:tc>
          <w:tcPr>
            <w:tcW w:w="979"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975</w:t>
            </w:r>
          </w:p>
        </w:tc>
        <w:tc>
          <w:tcPr>
            <w:tcW w:w="1120"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975</w:t>
            </w:r>
          </w:p>
        </w:tc>
      </w:tr>
      <w:tr w:rsidR="004E34E7" w:rsidRPr="003E388F" w:rsidTr="003E388F">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R3</w:t>
            </w:r>
          </w:p>
        </w:tc>
        <w:tc>
          <w:tcPr>
            <w:tcW w:w="148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rPr>
                <w:rFonts w:asciiTheme="minorHAnsi" w:hAnsiTheme="minorHAnsi"/>
                <w:b/>
                <w:bCs/>
                <w:sz w:val="18"/>
                <w:szCs w:val="18"/>
                <w:lang w:eastAsia="zh-CN"/>
              </w:rPr>
            </w:pPr>
            <w:r w:rsidRPr="003E388F">
              <w:rPr>
                <w:rFonts w:asciiTheme="minorHAnsi" w:hAnsiTheme="minorHAnsi"/>
                <w:b/>
                <w:bCs/>
                <w:sz w:val="18"/>
                <w:szCs w:val="18"/>
                <w:lang w:eastAsia="zh-CN"/>
              </w:rPr>
              <w:t>Objectif 3 de l'UIT</w:t>
            </w:r>
            <w:r w:rsidRPr="003E388F">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13 749</w:t>
            </w:r>
          </w:p>
        </w:tc>
        <w:tc>
          <w:tcPr>
            <w:tcW w:w="966" w:type="dxa"/>
            <w:tcBorders>
              <w:top w:val="nil"/>
              <w:left w:val="nil"/>
              <w:bottom w:val="single" w:sz="4" w:space="0" w:color="auto"/>
              <w:right w:val="single" w:sz="4" w:space="0" w:color="auto"/>
            </w:tcBorders>
            <w:shd w:val="clear" w:color="000000" w:fill="FFFFFF"/>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7 779</w:t>
            </w:r>
          </w:p>
        </w:tc>
        <w:tc>
          <w:tcPr>
            <w:tcW w:w="1098" w:type="dxa"/>
            <w:tcBorders>
              <w:top w:val="nil"/>
              <w:left w:val="nil"/>
              <w:bottom w:val="single" w:sz="4" w:space="0" w:color="auto"/>
              <w:right w:val="single" w:sz="4" w:space="0" w:color="auto"/>
            </w:tcBorders>
            <w:shd w:val="clear" w:color="000000" w:fill="FFFFFF"/>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5 962</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8</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100%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1134"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sz w:val="18"/>
                <w:szCs w:val="18"/>
                <w:lang w:eastAsia="zh-CN"/>
              </w:rPr>
            </w:pP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992"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13 749</w:t>
            </w:r>
          </w:p>
        </w:tc>
        <w:tc>
          <w:tcPr>
            <w:tcW w:w="979"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r w:rsidRPr="003E388F">
              <w:rPr>
                <w:rFonts w:asciiTheme="minorHAnsi" w:hAnsiTheme="minorHAnsi"/>
                <w:sz w:val="18"/>
                <w:szCs w:val="18"/>
                <w:lang w:eastAsia="zh-CN"/>
              </w:rPr>
              <w:t>0</w:t>
            </w:r>
          </w:p>
        </w:tc>
        <w:tc>
          <w:tcPr>
            <w:tcW w:w="1120" w:type="dxa"/>
            <w:tcBorders>
              <w:top w:val="nil"/>
              <w:left w:val="nil"/>
              <w:bottom w:val="single" w:sz="4" w:space="0" w:color="auto"/>
              <w:right w:val="single" w:sz="4" w:space="0" w:color="auto"/>
            </w:tcBorders>
            <w:shd w:val="clear" w:color="auto" w:fill="auto"/>
            <w:noWrap/>
            <w:vAlign w:val="center"/>
            <w:hideMark/>
          </w:tcPr>
          <w:p w:rsidR="004E34E7" w:rsidRPr="003E388F" w:rsidRDefault="004E34E7" w:rsidP="00B749E6">
            <w:pPr>
              <w:pStyle w:val="Tabletext"/>
              <w:jc w:val="center"/>
              <w:rPr>
                <w:rFonts w:asciiTheme="minorHAnsi" w:hAnsiTheme="minorHAnsi"/>
                <w:sz w:val="18"/>
                <w:szCs w:val="18"/>
                <w:lang w:eastAsia="zh-CN"/>
              </w:rPr>
            </w:pPr>
          </w:p>
        </w:tc>
      </w:tr>
      <w:tr w:rsidR="004E34E7" w:rsidRPr="003E388F" w:rsidTr="003E388F">
        <w:trPr>
          <w:trHeight w:val="288"/>
        </w:trPr>
        <w:tc>
          <w:tcPr>
            <w:tcW w:w="189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Coût total</w:t>
            </w:r>
          </w:p>
        </w:tc>
        <w:tc>
          <w:tcPr>
            <w:tcW w:w="994"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66 074</w:t>
            </w:r>
          </w:p>
        </w:tc>
        <w:tc>
          <w:tcPr>
            <w:tcW w:w="966"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40 012</w:t>
            </w:r>
          </w:p>
        </w:tc>
        <w:tc>
          <w:tcPr>
            <w:tcW w:w="1098" w:type="dxa"/>
            <w:tcBorders>
              <w:top w:val="nil"/>
              <w:left w:val="nil"/>
              <w:bottom w:val="single" w:sz="4" w:space="0" w:color="auto"/>
              <w:right w:val="single" w:sz="4" w:space="0" w:color="auto"/>
            </w:tcBorders>
            <w:shd w:val="clear" w:color="000000" w:fill="BDD7EE"/>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26 024</w:t>
            </w:r>
          </w:p>
        </w:tc>
        <w:tc>
          <w:tcPr>
            <w:tcW w:w="917"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40</w:t>
            </w:r>
          </w:p>
        </w:tc>
        <w:tc>
          <w:tcPr>
            <w:tcW w:w="238" w:type="dxa"/>
            <w:tcBorders>
              <w:top w:val="nil"/>
              <w:left w:val="nil"/>
              <w:bottom w:val="nil"/>
              <w:right w:val="nil"/>
            </w:tcBorders>
            <w:shd w:val="clear" w:color="auto" w:fill="auto"/>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113" w:type="dxa"/>
            <w:tcBorders>
              <w:top w:val="nil"/>
              <w:left w:val="single" w:sz="4" w:space="0" w:color="auto"/>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992"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992"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1134"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238" w:type="dxa"/>
            <w:tcBorders>
              <w:top w:val="nil"/>
              <w:left w:val="nil"/>
              <w:bottom w:val="nil"/>
              <w:right w:val="nil"/>
            </w:tcBorders>
            <w:shd w:val="clear" w:color="auto" w:fill="auto"/>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038" w:type="dxa"/>
            <w:tcBorders>
              <w:top w:val="nil"/>
              <w:left w:val="single" w:sz="4" w:space="0" w:color="auto"/>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26 162</w:t>
            </w:r>
          </w:p>
        </w:tc>
        <w:tc>
          <w:tcPr>
            <w:tcW w:w="992"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29 446</w:t>
            </w:r>
          </w:p>
        </w:tc>
        <w:tc>
          <w:tcPr>
            <w:tcW w:w="979"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5 232</w:t>
            </w:r>
          </w:p>
        </w:tc>
        <w:tc>
          <w:tcPr>
            <w:tcW w:w="1120"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5 232</w:t>
            </w:r>
          </w:p>
        </w:tc>
      </w:tr>
      <w:tr w:rsidR="004E34E7" w:rsidRPr="003E388F" w:rsidTr="003E388F">
        <w:trPr>
          <w:trHeight w:val="288"/>
        </w:trPr>
        <w:tc>
          <w:tcPr>
            <w:tcW w:w="415"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484"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994"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966"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098" w:type="dxa"/>
            <w:tcBorders>
              <w:top w:val="nil"/>
              <w:left w:val="nil"/>
              <w:bottom w:val="nil"/>
              <w:right w:val="nil"/>
            </w:tcBorders>
            <w:shd w:val="clear" w:color="000000" w:fill="FFFFFF"/>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917"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113" w:type="dxa"/>
            <w:tcBorders>
              <w:top w:val="nil"/>
              <w:left w:val="nil"/>
              <w:bottom w:val="nil"/>
              <w:right w:val="nil"/>
            </w:tcBorders>
            <w:shd w:val="clear" w:color="000000" w:fill="FFFFFF"/>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992" w:type="dxa"/>
            <w:tcBorders>
              <w:top w:val="nil"/>
              <w:left w:val="nil"/>
              <w:bottom w:val="nil"/>
              <w:right w:val="nil"/>
            </w:tcBorders>
            <w:shd w:val="clear" w:color="000000" w:fill="FFFFFF"/>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992" w:type="dxa"/>
            <w:tcBorders>
              <w:top w:val="nil"/>
              <w:left w:val="nil"/>
              <w:bottom w:val="nil"/>
              <w:right w:val="nil"/>
            </w:tcBorders>
            <w:shd w:val="clear" w:color="000000" w:fill="FFFFFF"/>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1134" w:type="dxa"/>
            <w:tcBorders>
              <w:top w:val="nil"/>
              <w:left w:val="nil"/>
              <w:bottom w:val="nil"/>
              <w:right w:val="nil"/>
            </w:tcBorders>
            <w:shd w:val="clear" w:color="000000" w:fill="FFFFFF"/>
            <w:noWrap/>
            <w:vAlign w:val="center"/>
            <w:hideMark/>
          </w:tcPr>
          <w:p w:rsidR="004E34E7" w:rsidRPr="003E388F" w:rsidRDefault="004E34E7" w:rsidP="00B749E6">
            <w:pPr>
              <w:pStyle w:val="Tabletext"/>
              <w:jc w:val="center"/>
              <w:rPr>
                <w:rFonts w:asciiTheme="minorHAnsi" w:hAnsiTheme="minorHAnsi"/>
                <w:b/>
                <w:bCs/>
                <w:sz w:val="18"/>
                <w:szCs w:val="18"/>
                <w:lang w:eastAsia="zh-CN"/>
              </w:rPr>
            </w:pPr>
          </w:p>
        </w:tc>
        <w:tc>
          <w:tcPr>
            <w:tcW w:w="238" w:type="dxa"/>
            <w:tcBorders>
              <w:top w:val="nil"/>
              <w:left w:val="nil"/>
              <w:bottom w:val="nil"/>
              <w:right w:val="nil"/>
            </w:tcBorders>
            <w:shd w:val="clear" w:color="000000" w:fill="FFFFFF"/>
            <w:noWrap/>
            <w:vAlign w:val="center"/>
          </w:tcPr>
          <w:p w:rsidR="004E34E7" w:rsidRPr="003E388F" w:rsidRDefault="004E34E7" w:rsidP="00B749E6">
            <w:pPr>
              <w:pStyle w:val="Tabletext"/>
              <w:jc w:val="center"/>
              <w:rPr>
                <w:rFonts w:asciiTheme="minorHAnsi" w:hAnsiTheme="minorHAnsi"/>
                <w:b/>
                <w:bCs/>
                <w:sz w:val="18"/>
                <w:szCs w:val="18"/>
                <w:lang w:eastAsia="zh-CN"/>
              </w:rPr>
            </w:pPr>
          </w:p>
        </w:tc>
        <w:tc>
          <w:tcPr>
            <w:tcW w:w="1038" w:type="dxa"/>
            <w:tcBorders>
              <w:top w:val="nil"/>
              <w:left w:val="single" w:sz="4" w:space="0" w:color="auto"/>
              <w:bottom w:val="single" w:sz="4" w:space="0" w:color="auto"/>
              <w:right w:val="single" w:sz="4" w:space="0" w:color="auto"/>
            </w:tcBorders>
            <w:shd w:val="clear" w:color="000000" w:fill="BDD7EE"/>
            <w:noWrap/>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39,6%</w:t>
            </w:r>
          </w:p>
        </w:tc>
        <w:tc>
          <w:tcPr>
            <w:tcW w:w="992" w:type="dxa"/>
            <w:tcBorders>
              <w:top w:val="nil"/>
              <w:left w:val="nil"/>
              <w:bottom w:val="single" w:sz="4" w:space="0" w:color="auto"/>
              <w:right w:val="single" w:sz="4" w:space="0" w:color="auto"/>
            </w:tcBorders>
            <w:shd w:val="clear" w:color="000000" w:fill="BDD7EE"/>
            <w:noWrap/>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44,6%</w:t>
            </w:r>
          </w:p>
        </w:tc>
        <w:tc>
          <w:tcPr>
            <w:tcW w:w="979" w:type="dxa"/>
            <w:tcBorders>
              <w:top w:val="nil"/>
              <w:left w:val="nil"/>
              <w:bottom w:val="single" w:sz="4" w:space="0" w:color="auto"/>
              <w:right w:val="single" w:sz="4" w:space="0" w:color="auto"/>
            </w:tcBorders>
            <w:shd w:val="clear" w:color="000000" w:fill="BDD7EE"/>
            <w:noWrap/>
            <w:vAlign w:val="center"/>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7,9%</w:t>
            </w:r>
          </w:p>
        </w:tc>
        <w:tc>
          <w:tcPr>
            <w:tcW w:w="1120" w:type="dxa"/>
            <w:tcBorders>
              <w:top w:val="nil"/>
              <w:left w:val="nil"/>
              <w:bottom w:val="single" w:sz="4" w:space="0" w:color="auto"/>
              <w:right w:val="single" w:sz="4" w:space="0" w:color="auto"/>
            </w:tcBorders>
            <w:shd w:val="clear" w:color="000000" w:fill="BDD7EE"/>
            <w:noWrap/>
            <w:vAlign w:val="center"/>
            <w:hideMark/>
          </w:tcPr>
          <w:p w:rsidR="004E34E7" w:rsidRPr="003E388F" w:rsidRDefault="004E34E7" w:rsidP="00B749E6">
            <w:pPr>
              <w:pStyle w:val="Tabletext"/>
              <w:jc w:val="center"/>
              <w:rPr>
                <w:rFonts w:asciiTheme="minorHAnsi" w:hAnsiTheme="minorHAnsi"/>
                <w:b/>
                <w:bCs/>
                <w:sz w:val="18"/>
                <w:szCs w:val="18"/>
                <w:lang w:eastAsia="zh-CN"/>
              </w:rPr>
            </w:pPr>
            <w:r w:rsidRPr="003E388F">
              <w:rPr>
                <w:rFonts w:asciiTheme="minorHAnsi" w:hAnsiTheme="minorHAnsi"/>
                <w:b/>
                <w:bCs/>
                <w:sz w:val="18"/>
                <w:szCs w:val="18"/>
                <w:lang w:eastAsia="zh-CN"/>
              </w:rPr>
              <w:t>7,9%</w:t>
            </w:r>
          </w:p>
        </w:tc>
      </w:tr>
    </w:tbl>
    <w:p w:rsidR="0001754E" w:rsidRPr="003E388F" w:rsidRDefault="004E34E7" w:rsidP="00913455">
      <w:pPr>
        <w:tabs>
          <w:tab w:val="clear" w:pos="794"/>
          <w:tab w:val="clear" w:pos="1191"/>
          <w:tab w:val="clear" w:pos="1588"/>
          <w:tab w:val="clear" w:pos="1985"/>
          <w:tab w:val="left" w:pos="567"/>
          <w:tab w:val="left" w:pos="1134"/>
          <w:tab w:val="left" w:pos="1701"/>
          <w:tab w:val="left" w:pos="2268"/>
          <w:tab w:val="left" w:pos="2835"/>
        </w:tabs>
        <w:jc w:val="center"/>
      </w:pPr>
      <w:r w:rsidRPr="003E388F">
        <w:rPr>
          <w:rFonts w:ascii="Calibri" w:hAnsi="Calibri"/>
        </w:rPr>
        <w:t>______________</w:t>
      </w:r>
    </w:p>
    <w:sectPr w:rsidR="0001754E" w:rsidRPr="003E388F" w:rsidSect="004739F2">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A0" w:rsidRDefault="00A734A0">
      <w:r>
        <w:separator/>
      </w:r>
    </w:p>
  </w:endnote>
  <w:endnote w:type="continuationSeparator" w:id="0">
    <w:p w:rsidR="00A734A0" w:rsidRDefault="00A7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CC"/>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A0" w:rsidRDefault="00A734A0">
    <w:pPr>
      <w:pStyle w:val="Footer"/>
      <w:rPr>
        <w:lang w:val="en-US"/>
      </w:rPr>
    </w:pPr>
    <w:r>
      <w:fldChar w:fldCharType="begin"/>
    </w:r>
    <w:r w:rsidRPr="00A9055C">
      <w:rPr>
        <w:lang w:val="en-US"/>
      </w:rPr>
      <w:instrText xml:space="preserve"> FILENAME \p \* MERGEFORMAT </w:instrText>
    </w:r>
    <w:r>
      <w:fldChar w:fldCharType="separate"/>
    </w:r>
    <w:r>
      <w:rPr>
        <w:lang w:val="en-US"/>
      </w:rPr>
      <w:t>Document1</w:t>
    </w:r>
    <w:r>
      <w:rPr>
        <w:lang w:val="en-US"/>
      </w:rPr>
      <w:fldChar w:fldCharType="end"/>
    </w:r>
    <w:r>
      <w:rPr>
        <w:lang w:val="en-US"/>
      </w:rPr>
      <w:tab/>
    </w:r>
    <w:r>
      <w:fldChar w:fldCharType="begin"/>
    </w:r>
    <w:r>
      <w:instrText xml:space="preserve"> savedate \@ dd.MM.yy </w:instrText>
    </w:r>
    <w:r>
      <w:fldChar w:fldCharType="separate"/>
    </w:r>
    <w:r w:rsidR="00E23237">
      <w:t>18.04.17</w:t>
    </w:r>
    <w:r>
      <w:fldChar w:fldCharType="end"/>
    </w:r>
    <w:r>
      <w:rPr>
        <w:lang w:val="en-US"/>
      </w:rPr>
      <w:tab/>
    </w:r>
    <w:r>
      <w:fldChar w:fldCharType="begin"/>
    </w:r>
    <w:r>
      <w:instrText xml:space="preserve"> printdate \@ dd.MM.yy </w:instrText>
    </w:r>
    <w:r>
      <w:fldChar w:fldCharType="separate"/>
    </w:r>
    <w:r>
      <w:t>11.10.99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A0" w:rsidRPr="004E4A30" w:rsidRDefault="00A734A0" w:rsidP="004E4A30">
    <w:pPr>
      <w:pStyle w:val="Footer"/>
      <w:rPr>
        <w:lang w:val="en-US"/>
      </w:rPr>
    </w:pPr>
    <w:r>
      <w:fldChar w:fldCharType="begin"/>
    </w:r>
    <w:r w:rsidRPr="004E4A30">
      <w:rPr>
        <w:lang w:val="en-US"/>
      </w:rPr>
      <w:instrText xml:space="preserve"> FILENAME \p  \* MERGEFORMAT </w:instrText>
    </w:r>
    <w:r>
      <w:fldChar w:fldCharType="separate"/>
    </w:r>
    <w:r w:rsidR="00F5115E">
      <w:rPr>
        <w:lang w:val="en-US"/>
      </w:rPr>
      <w:t>P:\FRA\ITU-R\AG\RAG\RAG17\000\009F.docx</w:t>
    </w:r>
    <w:r>
      <w:fldChar w:fldCharType="end"/>
    </w:r>
    <w:r>
      <w:rPr>
        <w:lang w:val="en-US"/>
      </w:rPr>
      <w:t xml:space="preserve"> (416577</w:t>
    </w:r>
    <w:r w:rsidRPr="004E4A30">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A0" w:rsidRPr="00913455" w:rsidRDefault="002E4CFD" w:rsidP="00913455">
    <w:pPr>
      <w:pStyle w:val="Footer"/>
    </w:pPr>
    <w:fldSimple w:instr=" FILENAME \p  \* MERGEFORMAT ">
      <w:r w:rsidR="00913455">
        <w:t>P:\FRA\ITU-R\AG\RAG\RAG17\000\009F.docx</w:t>
      </w:r>
    </w:fldSimple>
    <w:r w:rsidR="00913455">
      <w:t xml:space="preserve"> (416577)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A0" w:rsidRPr="00EA2E58" w:rsidRDefault="00A734A0" w:rsidP="00F5115E">
    <w:pPr>
      <w:pStyle w:val="Footer"/>
    </w:pPr>
    <w:r>
      <w:fldChar w:fldCharType="begin"/>
    </w:r>
    <w:r w:rsidRPr="00E42881">
      <w:rPr>
        <w:lang w:val="fr-CH"/>
      </w:rPr>
      <w:instrText xml:space="preserve"> FILENAME \p \* MERGEFORMAT </w:instrText>
    </w:r>
    <w:r>
      <w:fldChar w:fldCharType="separate"/>
    </w:r>
    <w:r w:rsidR="00F5115E">
      <w:rPr>
        <w:lang w:val="fr-CH"/>
      </w:rPr>
      <w:t>P:\FRA\ITU-R\AG\RAG\RAG17\000\009F.docx</w:t>
    </w:r>
    <w:r>
      <w:rPr>
        <w:lang w:val="en-US"/>
      </w:rPr>
      <w:fldChar w:fldCharType="end"/>
    </w:r>
    <w:r w:rsidRPr="00E42881">
      <w:rPr>
        <w:lang w:val="fr-CH"/>
      </w:rPr>
      <w:t xml:space="preserve"> (</w:t>
    </w:r>
    <w:r>
      <w:rPr>
        <w:lang w:val="fr-CH"/>
      </w:rPr>
      <w:t>41</w:t>
    </w:r>
    <w:r w:rsidR="00F5115E">
      <w:rPr>
        <w:lang w:val="fr-CH"/>
      </w:rPr>
      <w:t>6577</w:t>
    </w:r>
    <w:r w:rsidRPr="00E42881">
      <w:rPr>
        <w:lang w:val="fr-CH"/>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A0" w:rsidRPr="004E4A30" w:rsidRDefault="00A734A0" w:rsidP="004E4A30">
    <w:pPr>
      <w:pStyle w:val="Footer"/>
      <w:rPr>
        <w:lang w:val="en-US"/>
      </w:rPr>
    </w:pPr>
    <w:r>
      <w:fldChar w:fldCharType="begin"/>
    </w:r>
    <w:r w:rsidRPr="004E4A30">
      <w:rPr>
        <w:lang w:val="en-US"/>
      </w:rPr>
      <w:instrText xml:space="preserve"> FILENAME \p  \* MERGEFORMAT </w:instrText>
    </w:r>
    <w:r>
      <w:fldChar w:fldCharType="separate"/>
    </w:r>
    <w:r w:rsidR="00E0584A">
      <w:rPr>
        <w:lang w:val="en-US"/>
      </w:rPr>
      <w:t>P:\FRA\ITU-R\AG\RAG\RAG17\000\009F.docx</w:t>
    </w:r>
    <w:r>
      <w:fldChar w:fldCharType="end"/>
    </w:r>
    <w:r>
      <w:rPr>
        <w:lang w:val="en-US"/>
      </w:rPr>
      <w:t xml:space="preserve"> (416577</w:t>
    </w:r>
    <w:r w:rsidRPr="004E4A30">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A0" w:rsidRDefault="00A734A0">
      <w:r>
        <w:t>____________________</w:t>
      </w:r>
    </w:p>
  </w:footnote>
  <w:footnote w:type="continuationSeparator" w:id="0">
    <w:p w:rsidR="00A734A0" w:rsidRDefault="00A734A0">
      <w:r>
        <w:continuationSeparator/>
      </w:r>
    </w:p>
  </w:footnote>
  <w:footnote w:id="1">
    <w:p w:rsidR="00A734A0" w:rsidRPr="00B749E6" w:rsidRDefault="00A734A0" w:rsidP="004E34E7">
      <w:pPr>
        <w:pStyle w:val="FootnoteText"/>
        <w:rPr>
          <w:sz w:val="20"/>
        </w:rPr>
      </w:pPr>
      <w:r w:rsidRPr="00B749E6">
        <w:rPr>
          <w:rStyle w:val="FootnoteReference"/>
          <w:rFonts w:asciiTheme="minorHAnsi" w:hAnsiTheme="minorHAnsi"/>
          <w:sz w:val="20"/>
        </w:rPr>
        <w:footnoteRef/>
      </w:r>
      <w:r w:rsidRPr="00B749E6">
        <w:rPr>
          <w:sz w:val="20"/>
          <w:lang w:val="fr-CH"/>
        </w:rPr>
        <w:tab/>
      </w:r>
      <w:r w:rsidRPr="00B749E6">
        <w:rPr>
          <w:rFonts w:asciiTheme="minorHAnsi" w:hAnsiTheme="minorHAnsi"/>
          <w:sz w:val="20"/>
        </w:rPr>
        <w:t>Les cases et les croix indiquent les liens primaires et secondaires avec les buts.</w:t>
      </w:r>
    </w:p>
  </w:footnote>
  <w:footnote w:id="2">
    <w:p w:rsidR="00A734A0" w:rsidRPr="00B749E6" w:rsidRDefault="00A734A0" w:rsidP="004E34E7">
      <w:pPr>
        <w:pStyle w:val="FootnoteText"/>
        <w:rPr>
          <w:rFonts w:asciiTheme="minorHAnsi" w:hAnsiTheme="minorHAnsi"/>
          <w:sz w:val="20"/>
        </w:rPr>
      </w:pPr>
      <w:r w:rsidRPr="00B749E6">
        <w:rPr>
          <w:rStyle w:val="FootnoteReference"/>
          <w:rFonts w:asciiTheme="minorHAnsi" w:hAnsiTheme="minorHAnsi"/>
          <w:sz w:val="20"/>
        </w:rPr>
        <w:footnoteRef/>
      </w:r>
      <w:r w:rsidRPr="00B749E6">
        <w:rPr>
          <w:rFonts w:asciiTheme="minorHAnsi" w:hAnsiTheme="minorHAnsi"/>
          <w:sz w:val="20"/>
          <w:lang w:val="fr-CH"/>
        </w:rPr>
        <w:tab/>
      </w:r>
      <w:r w:rsidRPr="00B749E6">
        <w:rPr>
          <w:rFonts w:asciiTheme="minorHAnsi" w:hAnsiTheme="minorHAnsi"/>
          <w:sz w:val="20"/>
        </w:rPr>
        <w:t>Les pilotes des risques seront désignés par le Directeur du Bureau.</w:t>
      </w:r>
    </w:p>
  </w:footnote>
  <w:footnote w:id="3">
    <w:p w:rsidR="00A734A0" w:rsidRPr="00B749E6" w:rsidRDefault="00A734A0" w:rsidP="004E34E7">
      <w:pPr>
        <w:pStyle w:val="FootnoteText"/>
        <w:rPr>
          <w:rFonts w:asciiTheme="minorHAnsi" w:hAnsiTheme="minorHAnsi"/>
          <w:sz w:val="20"/>
        </w:rPr>
      </w:pPr>
      <w:r w:rsidRPr="00B749E6">
        <w:rPr>
          <w:rStyle w:val="FootnoteReference"/>
          <w:rFonts w:asciiTheme="minorHAnsi" w:hAnsiTheme="minorHAnsi"/>
          <w:sz w:val="20"/>
        </w:rPr>
        <w:footnoteRef/>
      </w:r>
      <w:r w:rsidRPr="00B749E6">
        <w:rPr>
          <w:rFonts w:asciiTheme="minorHAnsi" w:hAnsiTheme="minorHAnsi"/>
          <w:sz w:val="20"/>
          <w:lang w:val="fr-CH"/>
        </w:rPr>
        <w:tab/>
      </w:r>
      <w:r w:rsidRPr="00B749E6">
        <w:rPr>
          <w:rFonts w:asciiTheme="minorHAnsi" w:hAnsiTheme="minorHAnsi"/>
          <w:sz w:val="20"/>
        </w:rPr>
        <w:t>Estimations, en particulier pour la période 2018-2019. L'affectation des ressources pour les prochaines années pourra être modifiée à la suite de décisions de la haute direction.</w:t>
      </w:r>
    </w:p>
  </w:footnote>
  <w:footnote w:id="4">
    <w:p w:rsidR="00A734A0" w:rsidRPr="00B749E6" w:rsidRDefault="00A734A0" w:rsidP="004E34E7">
      <w:pPr>
        <w:pStyle w:val="FootnoteText"/>
        <w:rPr>
          <w:rFonts w:asciiTheme="minorHAnsi" w:hAnsiTheme="minorHAnsi"/>
          <w:sz w:val="20"/>
          <w:lang w:val="fr-CH"/>
        </w:rPr>
      </w:pPr>
      <w:r w:rsidRPr="00B749E6">
        <w:rPr>
          <w:rStyle w:val="FootnoteReference"/>
          <w:rFonts w:asciiTheme="minorHAnsi" w:hAnsiTheme="minorHAnsi"/>
          <w:sz w:val="20"/>
        </w:rPr>
        <w:footnoteRef/>
      </w:r>
      <w:r w:rsidRPr="00B749E6">
        <w:rPr>
          <w:rFonts w:asciiTheme="minorHAnsi" w:hAnsiTheme="minorHAnsi"/>
          <w:sz w:val="20"/>
        </w:rPr>
        <w:tab/>
      </w:r>
      <w:r w:rsidRPr="00B749E6">
        <w:rPr>
          <w:rFonts w:asciiTheme="minorHAnsi" w:hAnsiTheme="minorHAnsi"/>
          <w:sz w:val="20"/>
          <w:lang w:val="fr-CH"/>
        </w:rPr>
        <w:t>"n/d" signifie que les valeurs de ces indicateurs ne sont pas encore disponibles.</w:t>
      </w:r>
    </w:p>
    <w:p w:rsidR="00A734A0" w:rsidRPr="00B749E6" w:rsidRDefault="00A734A0" w:rsidP="004E34E7">
      <w:pPr>
        <w:pStyle w:val="FootnoteText"/>
        <w:rPr>
          <w:rFonts w:asciiTheme="minorHAnsi" w:hAnsiTheme="minorHAnsi"/>
          <w:sz w:val="20"/>
          <w:lang w:val="fr-CH"/>
        </w:rPr>
      </w:pPr>
      <w:r w:rsidRPr="00B749E6">
        <w:rPr>
          <w:rFonts w:asciiTheme="minorHAnsi" w:hAnsiTheme="minorHAnsi"/>
          <w:sz w:val="20"/>
          <w:lang w:val="fr-CH"/>
        </w:rPr>
        <w:t>*</w:t>
      </w:r>
      <w:r w:rsidRPr="00B749E6">
        <w:rPr>
          <w:rFonts w:asciiTheme="minorHAnsi" w:hAnsiTheme="minorHAnsi"/>
          <w:sz w:val="20"/>
          <w:lang w:val="fr-CH"/>
        </w:rPr>
        <w:tab/>
        <w:t>Estimations</w:t>
      </w:r>
    </w:p>
  </w:footnote>
  <w:footnote w:id="5">
    <w:p w:rsidR="00A734A0" w:rsidRPr="00DE1CF9" w:rsidRDefault="00A734A0" w:rsidP="00DE1CF9">
      <w:pPr>
        <w:pStyle w:val="FootnoteText"/>
        <w:spacing w:before="0"/>
        <w:rPr>
          <w:rFonts w:asciiTheme="minorHAnsi" w:hAnsiTheme="minorHAnsi"/>
          <w:sz w:val="20"/>
        </w:rPr>
      </w:pPr>
      <w:r w:rsidRPr="00DE1CF9">
        <w:rPr>
          <w:rStyle w:val="FootnoteReference"/>
          <w:rFonts w:asciiTheme="minorHAnsi" w:hAnsiTheme="minorHAnsi"/>
          <w:position w:val="0"/>
          <w:sz w:val="20"/>
        </w:rPr>
        <w:footnoteRef/>
      </w:r>
      <w:r w:rsidRPr="00DE1CF9">
        <w:rPr>
          <w:rFonts w:asciiTheme="minorHAnsi" w:hAnsiTheme="minorHAnsi"/>
          <w:sz w:val="20"/>
        </w:rPr>
        <w:tab/>
        <w:t>Estimations, en particulier pour la période 2018-2019. L'affectation des ressources pour les prochaines années pourra être modifiée à la suite de décisions de la haute direction.</w:t>
      </w:r>
    </w:p>
  </w:footnote>
  <w:footnote w:id="6">
    <w:p w:rsidR="00A734A0" w:rsidRPr="00B749E6" w:rsidRDefault="00A734A0" w:rsidP="00DE1CF9">
      <w:pPr>
        <w:pStyle w:val="FootnoteText"/>
        <w:spacing w:before="0"/>
        <w:rPr>
          <w:lang w:val="fr-CH"/>
        </w:rPr>
      </w:pPr>
      <w:r w:rsidRPr="00DE1CF9">
        <w:rPr>
          <w:rFonts w:asciiTheme="minorHAnsi" w:hAnsiTheme="minorHAnsi"/>
          <w:sz w:val="20"/>
        </w:rPr>
        <w:footnoteRef/>
      </w:r>
      <w:r w:rsidRPr="00DE1CF9">
        <w:rPr>
          <w:rFonts w:asciiTheme="minorHAnsi" w:hAnsiTheme="minorHAnsi"/>
          <w:sz w:val="20"/>
        </w:rPr>
        <w:tab/>
        <w:t>Ce chiffre est donné uniquement à titre de comparaison, dans la mesure où il est possible que le téléchargement à plusieurs reprises d'un même document/d'une même publication soit comptabilisé comme plusieurs téléchargements.</w:t>
      </w:r>
    </w:p>
  </w:footnote>
  <w:footnote w:id="7">
    <w:p w:rsidR="00A734A0" w:rsidRPr="00B749E6" w:rsidRDefault="00A734A0" w:rsidP="004E34E7">
      <w:pPr>
        <w:pStyle w:val="FootnoteText"/>
        <w:rPr>
          <w:sz w:val="20"/>
        </w:rPr>
      </w:pPr>
      <w:r w:rsidRPr="00B749E6">
        <w:rPr>
          <w:rStyle w:val="FootnoteReference"/>
          <w:sz w:val="20"/>
        </w:rPr>
        <w:footnoteRef/>
      </w:r>
      <w:r w:rsidRPr="00B749E6">
        <w:rPr>
          <w:sz w:val="20"/>
          <w:lang w:val="fr-CH"/>
        </w:rPr>
        <w:t xml:space="preserve"> </w:t>
      </w:r>
      <w:r w:rsidRPr="00B749E6">
        <w:rPr>
          <w:sz w:val="20"/>
          <w:lang w:val="fr-CH"/>
        </w:rPr>
        <w:tab/>
      </w:r>
      <w:r w:rsidRPr="00B749E6">
        <w:rPr>
          <w:rFonts w:asciiTheme="minorHAnsi" w:hAnsiTheme="minorHAnsi"/>
          <w:sz w:val="20"/>
        </w:rPr>
        <w:t>Estimations, en particulier pour la période 2018-2019. L'affectation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A0" w:rsidRDefault="00A734A0">
    <w:pPr>
      <w:pStyle w:val="Header"/>
    </w:pPr>
    <w:r>
      <w:rPr>
        <w:lang w:val="es-ES"/>
      </w:rPr>
      <w:t xml:space="preserve">- </w:t>
    </w:r>
    <w:r>
      <w:fldChar w:fldCharType="begin"/>
    </w:r>
    <w:r>
      <w:instrText xml:space="preserve"> PAGE </w:instrText>
    </w:r>
    <w:r>
      <w:fldChar w:fldCharType="separate"/>
    </w:r>
    <w:r>
      <w:rPr>
        <w:noProof/>
      </w:rPr>
      <w:t>2</w:t>
    </w:r>
    <w:r>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A0" w:rsidRDefault="00A734A0" w:rsidP="00925627">
    <w:pPr>
      <w:pStyle w:val="Header"/>
      <w:rPr>
        <w:lang w:val="es-ES"/>
      </w:rPr>
    </w:pPr>
    <w:r>
      <w:fldChar w:fldCharType="begin"/>
    </w:r>
    <w:r>
      <w:instrText xml:space="preserve"> PAGE </w:instrText>
    </w:r>
    <w:r>
      <w:fldChar w:fldCharType="separate"/>
    </w:r>
    <w:r w:rsidR="00E23237">
      <w:rPr>
        <w:noProof/>
      </w:rPr>
      <w:t>19</w:t>
    </w:r>
    <w:r>
      <w:rPr>
        <w:noProof/>
      </w:rPr>
      <w:fldChar w:fldCharType="end"/>
    </w:r>
  </w:p>
  <w:p w:rsidR="00A734A0" w:rsidRDefault="00A734A0" w:rsidP="00222A1C">
    <w:pPr>
      <w:pStyle w:val="Header"/>
      <w:rPr>
        <w:lang w:val="es-ES"/>
      </w:rPr>
    </w:pPr>
    <w:r>
      <w:rPr>
        <w:lang w:val="es-ES"/>
      </w:rPr>
      <w:t>RAG17/9-F</w:t>
    </w:r>
  </w:p>
  <w:p w:rsidR="00DE1CF9" w:rsidRDefault="00DE1CF9" w:rsidP="00222A1C">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A0" w:rsidRDefault="00A734A0" w:rsidP="00B94B5D">
    <w:pPr>
      <w:pStyle w:val="Header"/>
      <w:rPr>
        <w:lang w:val="es-ES"/>
      </w:rPr>
    </w:pPr>
    <w:r>
      <w:fldChar w:fldCharType="begin"/>
    </w:r>
    <w:r>
      <w:instrText xml:space="preserve"> PAGE </w:instrText>
    </w:r>
    <w:r>
      <w:fldChar w:fldCharType="separate"/>
    </w:r>
    <w:r w:rsidR="00E23237">
      <w:rPr>
        <w:noProof/>
      </w:rPr>
      <w:t>6</w:t>
    </w:r>
    <w:r>
      <w:rPr>
        <w:noProof/>
      </w:rPr>
      <w:fldChar w:fldCharType="end"/>
    </w:r>
  </w:p>
  <w:p w:rsidR="00A734A0" w:rsidRPr="00F750C1" w:rsidRDefault="00A734A0" w:rsidP="004E4A30">
    <w:pPr>
      <w:pStyle w:val="Header"/>
      <w:rPr>
        <w:lang w:val="es-ES"/>
      </w:rPr>
    </w:pPr>
    <w:r>
      <w:rPr>
        <w:lang w:val="es-ES"/>
      </w:rPr>
      <w:t>RAG17/9-F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A4741"/>
    <w:multiLevelType w:val="hybridMultilevel"/>
    <w:tmpl w:val="AFEEE62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34ACE"/>
    <w:multiLevelType w:val="hybridMultilevel"/>
    <w:tmpl w:val="BB4E0F92"/>
    <w:lvl w:ilvl="0" w:tplc="EDD24FE6">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reau, Lea">
    <w15:presenceInfo w15:providerId="AD" w15:userId="S-1-5-21-8740799-900759487-1415713722-48727"/>
  </w15:person>
  <w15:person w15:author="Gozel, Elsa">
    <w15:presenceInfo w15:providerId="None" w15:userId="Gozel, Elsa"/>
  </w15:person>
  <w15:person w15:author="Jones, Jacqueline">
    <w15:presenceInfo w15:providerId="AD" w15:userId="S-1-5-21-8740799-900759487-1415713722-2161"/>
  </w15:person>
  <w15:person w15:author="Пастух Сергей Юрьевич">
    <w15:presenceInfo w15:providerId="AD" w15:userId="S-1-5-21-1751997-3450072611-3528566052-1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4E"/>
    <w:rsid w:val="0001754E"/>
    <w:rsid w:val="00024BA9"/>
    <w:rsid w:val="00083149"/>
    <w:rsid w:val="00087310"/>
    <w:rsid w:val="000B21F2"/>
    <w:rsid w:val="000C06D8"/>
    <w:rsid w:val="000D0FBC"/>
    <w:rsid w:val="00140AE6"/>
    <w:rsid w:val="00180518"/>
    <w:rsid w:val="00196066"/>
    <w:rsid w:val="001B1CDC"/>
    <w:rsid w:val="001C6DE5"/>
    <w:rsid w:val="00222A1C"/>
    <w:rsid w:val="002D238A"/>
    <w:rsid w:val="002E4CFD"/>
    <w:rsid w:val="00327ABA"/>
    <w:rsid w:val="003A6CEE"/>
    <w:rsid w:val="003C25A0"/>
    <w:rsid w:val="003E1595"/>
    <w:rsid w:val="003E388F"/>
    <w:rsid w:val="00405FBE"/>
    <w:rsid w:val="00443261"/>
    <w:rsid w:val="004716EF"/>
    <w:rsid w:val="004739F2"/>
    <w:rsid w:val="004A2603"/>
    <w:rsid w:val="004E1CCF"/>
    <w:rsid w:val="004E34E7"/>
    <w:rsid w:val="004E4A30"/>
    <w:rsid w:val="005207F5"/>
    <w:rsid w:val="00534C14"/>
    <w:rsid w:val="005430E4"/>
    <w:rsid w:val="0056088F"/>
    <w:rsid w:val="00594451"/>
    <w:rsid w:val="005B5B22"/>
    <w:rsid w:val="005C6490"/>
    <w:rsid w:val="00647D4F"/>
    <w:rsid w:val="006511E1"/>
    <w:rsid w:val="0067019B"/>
    <w:rsid w:val="00677EE5"/>
    <w:rsid w:val="00694DEF"/>
    <w:rsid w:val="0070181A"/>
    <w:rsid w:val="00767D81"/>
    <w:rsid w:val="00773E5E"/>
    <w:rsid w:val="0077745B"/>
    <w:rsid w:val="0080485D"/>
    <w:rsid w:val="00847AAC"/>
    <w:rsid w:val="008B57A8"/>
    <w:rsid w:val="008D56E6"/>
    <w:rsid w:val="00913455"/>
    <w:rsid w:val="009213C3"/>
    <w:rsid w:val="00925627"/>
    <w:rsid w:val="0093101F"/>
    <w:rsid w:val="00940F1C"/>
    <w:rsid w:val="0097156E"/>
    <w:rsid w:val="00975B34"/>
    <w:rsid w:val="009930F9"/>
    <w:rsid w:val="009D0968"/>
    <w:rsid w:val="00A12867"/>
    <w:rsid w:val="00A734A0"/>
    <w:rsid w:val="00A9055C"/>
    <w:rsid w:val="00AB7F92"/>
    <w:rsid w:val="00AC39EE"/>
    <w:rsid w:val="00B04340"/>
    <w:rsid w:val="00B22592"/>
    <w:rsid w:val="00B24092"/>
    <w:rsid w:val="00B41D84"/>
    <w:rsid w:val="00B52028"/>
    <w:rsid w:val="00B749E6"/>
    <w:rsid w:val="00B94B5D"/>
    <w:rsid w:val="00BA0C7B"/>
    <w:rsid w:val="00BC4591"/>
    <w:rsid w:val="00BF34A5"/>
    <w:rsid w:val="00C162A6"/>
    <w:rsid w:val="00C72A86"/>
    <w:rsid w:val="00CC5B9E"/>
    <w:rsid w:val="00CC7208"/>
    <w:rsid w:val="00CE1E17"/>
    <w:rsid w:val="00CE6184"/>
    <w:rsid w:val="00D17B4F"/>
    <w:rsid w:val="00D228F7"/>
    <w:rsid w:val="00D34E1C"/>
    <w:rsid w:val="00D726CB"/>
    <w:rsid w:val="00D95965"/>
    <w:rsid w:val="00DC3FD6"/>
    <w:rsid w:val="00DD55EB"/>
    <w:rsid w:val="00DE1CF9"/>
    <w:rsid w:val="00E0584A"/>
    <w:rsid w:val="00E23237"/>
    <w:rsid w:val="00E2659D"/>
    <w:rsid w:val="00E9260A"/>
    <w:rsid w:val="00EA5BD8"/>
    <w:rsid w:val="00EC0F12"/>
    <w:rsid w:val="00EC453B"/>
    <w:rsid w:val="00ED59FA"/>
    <w:rsid w:val="00F10F85"/>
    <w:rsid w:val="00F5115E"/>
    <w:rsid w:val="00F763D4"/>
    <w:rsid w:val="00F775D5"/>
    <w:rsid w:val="00FD5DAD"/>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590531-808D-4194-8FFB-4125E213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2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B52028"/>
    <w:pPr>
      <w:keepNext/>
      <w:keepLines/>
      <w:spacing w:before="360"/>
      <w:ind w:left="794" w:hanging="794"/>
      <w:outlineLvl w:val="0"/>
    </w:pPr>
    <w:rPr>
      <w:b/>
    </w:rPr>
  </w:style>
  <w:style w:type="paragraph" w:styleId="Heading2">
    <w:name w:val="heading 2"/>
    <w:basedOn w:val="Heading1"/>
    <w:next w:val="Normal"/>
    <w:link w:val="Heading2Char"/>
    <w:qFormat/>
    <w:rsid w:val="00B52028"/>
    <w:pPr>
      <w:spacing w:before="240"/>
      <w:outlineLvl w:val="1"/>
    </w:pPr>
  </w:style>
  <w:style w:type="paragraph" w:styleId="Heading3">
    <w:name w:val="heading 3"/>
    <w:basedOn w:val="Heading1"/>
    <w:next w:val="Normal"/>
    <w:link w:val="Heading3Char"/>
    <w:qFormat/>
    <w:rsid w:val="00B52028"/>
    <w:pPr>
      <w:spacing w:before="160"/>
      <w:outlineLvl w:val="2"/>
    </w:pPr>
  </w:style>
  <w:style w:type="paragraph" w:styleId="Heading4">
    <w:name w:val="heading 4"/>
    <w:basedOn w:val="Heading3"/>
    <w:next w:val="Normal"/>
    <w:link w:val="Heading4Char"/>
    <w:qFormat/>
    <w:rsid w:val="00B52028"/>
    <w:pPr>
      <w:tabs>
        <w:tab w:val="clear" w:pos="794"/>
        <w:tab w:val="left" w:pos="1021"/>
      </w:tabs>
      <w:ind w:left="1021" w:hanging="1021"/>
      <w:outlineLvl w:val="3"/>
    </w:pPr>
  </w:style>
  <w:style w:type="paragraph" w:styleId="Heading5">
    <w:name w:val="heading 5"/>
    <w:basedOn w:val="Heading4"/>
    <w:next w:val="Normal"/>
    <w:link w:val="Heading5Char"/>
    <w:qFormat/>
    <w:rsid w:val="00B52028"/>
    <w:pPr>
      <w:outlineLvl w:val="4"/>
    </w:pPr>
  </w:style>
  <w:style w:type="paragraph" w:styleId="Heading6">
    <w:name w:val="heading 6"/>
    <w:basedOn w:val="Heading4"/>
    <w:next w:val="Normal"/>
    <w:link w:val="Heading6Char"/>
    <w:qFormat/>
    <w:rsid w:val="00B52028"/>
    <w:pPr>
      <w:tabs>
        <w:tab w:val="clear" w:pos="1021"/>
        <w:tab w:val="clear" w:pos="1191"/>
      </w:tabs>
      <w:ind w:left="1588" w:hanging="1588"/>
      <w:outlineLvl w:val="5"/>
    </w:pPr>
  </w:style>
  <w:style w:type="paragraph" w:styleId="Heading7">
    <w:name w:val="heading 7"/>
    <w:basedOn w:val="Heading6"/>
    <w:next w:val="Normal"/>
    <w:link w:val="Heading7Char"/>
    <w:qFormat/>
    <w:rsid w:val="00B52028"/>
    <w:pPr>
      <w:outlineLvl w:val="6"/>
    </w:pPr>
  </w:style>
  <w:style w:type="paragraph" w:styleId="Heading8">
    <w:name w:val="heading 8"/>
    <w:basedOn w:val="Heading6"/>
    <w:next w:val="Normal"/>
    <w:link w:val="Heading8Char"/>
    <w:qFormat/>
    <w:rsid w:val="00B52028"/>
    <w:pPr>
      <w:outlineLvl w:val="7"/>
    </w:pPr>
  </w:style>
  <w:style w:type="paragraph" w:styleId="Heading9">
    <w:name w:val="heading 9"/>
    <w:basedOn w:val="Heading6"/>
    <w:next w:val="Normal"/>
    <w:link w:val="Heading9Char"/>
    <w:qFormat/>
    <w:rsid w:val="00B520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52028"/>
    <w:pPr>
      <w:keepLines/>
      <w:spacing w:before="240" w:after="120"/>
      <w:jc w:val="center"/>
    </w:pPr>
    <w:rPr>
      <w:b/>
    </w:rPr>
  </w:style>
  <w:style w:type="paragraph" w:customStyle="1" w:styleId="Normalaftertitle">
    <w:name w:val="Normal_after_title"/>
    <w:basedOn w:val="Normal"/>
    <w:next w:val="Normal"/>
    <w:rsid w:val="00B52028"/>
    <w:pPr>
      <w:spacing w:before="360"/>
    </w:pPr>
  </w:style>
  <w:style w:type="paragraph" w:customStyle="1" w:styleId="TabletitleBR">
    <w:name w:val="Table_title_BR"/>
    <w:basedOn w:val="Normal"/>
    <w:next w:val="Tablehead"/>
    <w:rsid w:val="00B52028"/>
    <w:pPr>
      <w:keepNext/>
      <w:keepLines/>
      <w:spacing w:before="0" w:after="120"/>
      <w:jc w:val="center"/>
    </w:pPr>
    <w:rPr>
      <w:b/>
    </w:rPr>
  </w:style>
  <w:style w:type="paragraph" w:customStyle="1" w:styleId="Tablehead">
    <w:name w:val="Table_head"/>
    <w:basedOn w:val="Normal"/>
    <w:next w:val="Tabletext"/>
    <w:rsid w:val="00B520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B520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B52028"/>
    <w:pPr>
      <w:keepNext/>
      <w:keepLines/>
      <w:spacing w:before="480"/>
      <w:jc w:val="center"/>
    </w:pPr>
    <w:rPr>
      <w:b/>
      <w:sz w:val="28"/>
    </w:rPr>
  </w:style>
  <w:style w:type="paragraph" w:customStyle="1" w:styleId="AppendixNotitle">
    <w:name w:val="Appendix_No &amp; title"/>
    <w:basedOn w:val="AnnexNotitle"/>
    <w:next w:val="Normalaftertitle"/>
    <w:rsid w:val="00B52028"/>
  </w:style>
  <w:style w:type="paragraph" w:customStyle="1" w:styleId="Figure">
    <w:name w:val="Figure"/>
    <w:basedOn w:val="Normal"/>
    <w:next w:val="FigureNotitle"/>
    <w:rsid w:val="00B52028"/>
    <w:pPr>
      <w:keepNext/>
      <w:keepLines/>
      <w:spacing w:before="240" w:after="120"/>
      <w:jc w:val="center"/>
    </w:pPr>
  </w:style>
  <w:style w:type="paragraph" w:customStyle="1" w:styleId="Artheading">
    <w:name w:val="Art_heading"/>
    <w:basedOn w:val="Normal"/>
    <w:next w:val="Normalaftertitle"/>
    <w:rsid w:val="00B52028"/>
    <w:pPr>
      <w:spacing w:before="480"/>
      <w:jc w:val="center"/>
    </w:pPr>
    <w:rPr>
      <w:b/>
      <w:sz w:val="28"/>
    </w:rPr>
  </w:style>
  <w:style w:type="paragraph" w:customStyle="1" w:styleId="ArtNo">
    <w:name w:val="Art_No"/>
    <w:basedOn w:val="Normal"/>
    <w:next w:val="Arttitle"/>
    <w:rsid w:val="00B52028"/>
    <w:pPr>
      <w:keepNext/>
      <w:keepLines/>
      <w:spacing w:before="480"/>
      <w:jc w:val="center"/>
    </w:pPr>
    <w:rPr>
      <w:caps/>
      <w:sz w:val="28"/>
    </w:rPr>
  </w:style>
  <w:style w:type="paragraph" w:customStyle="1" w:styleId="Arttitle">
    <w:name w:val="Art_title"/>
    <w:basedOn w:val="Normal"/>
    <w:next w:val="Normalaftertitle"/>
    <w:rsid w:val="00B52028"/>
    <w:pPr>
      <w:keepNext/>
      <w:keepLines/>
      <w:spacing w:before="240"/>
      <w:jc w:val="center"/>
    </w:pPr>
    <w:rPr>
      <w:b/>
      <w:sz w:val="28"/>
    </w:rPr>
  </w:style>
  <w:style w:type="paragraph" w:customStyle="1" w:styleId="Call">
    <w:name w:val="Call"/>
    <w:basedOn w:val="Normal"/>
    <w:next w:val="Normal"/>
    <w:rsid w:val="00B52028"/>
    <w:pPr>
      <w:keepNext/>
      <w:keepLines/>
      <w:spacing w:before="160"/>
      <w:ind w:left="794"/>
    </w:pPr>
    <w:rPr>
      <w:i/>
    </w:rPr>
  </w:style>
  <w:style w:type="paragraph" w:customStyle="1" w:styleId="ChapNo">
    <w:name w:val="Chap_No"/>
    <w:basedOn w:val="Normal"/>
    <w:next w:val="Chaptitle"/>
    <w:rsid w:val="00B52028"/>
    <w:pPr>
      <w:keepNext/>
      <w:keepLines/>
      <w:spacing w:before="480"/>
      <w:jc w:val="center"/>
    </w:pPr>
    <w:rPr>
      <w:b/>
      <w:caps/>
      <w:sz w:val="28"/>
    </w:rPr>
  </w:style>
  <w:style w:type="paragraph" w:customStyle="1" w:styleId="Chaptitle">
    <w:name w:val="Chap_title"/>
    <w:basedOn w:val="Normal"/>
    <w:next w:val="Normalaftertitle"/>
    <w:rsid w:val="00B52028"/>
    <w:pPr>
      <w:keepNext/>
      <w:keepLines/>
      <w:spacing w:before="240"/>
      <w:jc w:val="center"/>
    </w:pPr>
    <w:rPr>
      <w:b/>
      <w:sz w:val="28"/>
    </w:rPr>
  </w:style>
  <w:style w:type="character" w:styleId="EndnoteReference">
    <w:name w:val="endnote reference"/>
    <w:basedOn w:val="DefaultParagraphFont"/>
    <w:rsid w:val="00B52028"/>
    <w:rPr>
      <w:vertAlign w:val="superscript"/>
    </w:rPr>
  </w:style>
  <w:style w:type="paragraph" w:customStyle="1" w:styleId="enumlev1">
    <w:name w:val="enumlev1"/>
    <w:basedOn w:val="Normal"/>
    <w:rsid w:val="00B52028"/>
    <w:pPr>
      <w:spacing w:before="80"/>
      <w:ind w:left="794" w:hanging="794"/>
    </w:pPr>
  </w:style>
  <w:style w:type="paragraph" w:customStyle="1" w:styleId="enumlev2">
    <w:name w:val="enumlev2"/>
    <w:basedOn w:val="enumlev1"/>
    <w:rsid w:val="00B52028"/>
    <w:pPr>
      <w:ind w:left="1191" w:hanging="397"/>
    </w:pPr>
  </w:style>
  <w:style w:type="paragraph" w:customStyle="1" w:styleId="enumlev3">
    <w:name w:val="enumlev3"/>
    <w:basedOn w:val="enumlev2"/>
    <w:rsid w:val="00B52028"/>
    <w:pPr>
      <w:ind w:left="1588"/>
    </w:pPr>
  </w:style>
  <w:style w:type="paragraph" w:customStyle="1" w:styleId="Equation">
    <w:name w:val="Equation"/>
    <w:basedOn w:val="Normal"/>
    <w:rsid w:val="00B52028"/>
    <w:pPr>
      <w:tabs>
        <w:tab w:val="clear" w:pos="1191"/>
        <w:tab w:val="clear" w:pos="1588"/>
        <w:tab w:val="clear" w:pos="1985"/>
        <w:tab w:val="center" w:pos="4820"/>
        <w:tab w:val="right" w:pos="9639"/>
      </w:tabs>
    </w:pPr>
  </w:style>
  <w:style w:type="paragraph" w:customStyle="1" w:styleId="Equationlegend">
    <w:name w:val="Equation_legend"/>
    <w:basedOn w:val="Normal"/>
    <w:rsid w:val="00B5202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52028"/>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B52028"/>
  </w:style>
  <w:style w:type="paragraph" w:customStyle="1" w:styleId="RecNoBR">
    <w:name w:val="Rec_No_BR"/>
    <w:basedOn w:val="Normal"/>
    <w:next w:val="Rectitle"/>
    <w:rsid w:val="00B52028"/>
    <w:pPr>
      <w:keepNext/>
      <w:keepLines/>
      <w:spacing w:before="480"/>
      <w:jc w:val="center"/>
    </w:pPr>
    <w:rPr>
      <w:caps/>
      <w:sz w:val="28"/>
    </w:rPr>
  </w:style>
  <w:style w:type="paragraph" w:customStyle="1" w:styleId="Rectitle">
    <w:name w:val="Rec_title"/>
    <w:basedOn w:val="Normal"/>
    <w:next w:val="Normalaftertitle"/>
    <w:rsid w:val="00B52028"/>
    <w:pPr>
      <w:keepNext/>
      <w:keepLines/>
      <w:spacing w:before="360"/>
      <w:jc w:val="center"/>
    </w:pPr>
    <w:rPr>
      <w:b/>
      <w:sz w:val="28"/>
    </w:rPr>
  </w:style>
  <w:style w:type="paragraph" w:customStyle="1" w:styleId="QuestionNoBR">
    <w:name w:val="Question_No_BR"/>
    <w:basedOn w:val="RecNoBR"/>
    <w:next w:val="Questiontitle"/>
    <w:rsid w:val="00B52028"/>
  </w:style>
  <w:style w:type="paragraph" w:customStyle="1" w:styleId="Questiontitle">
    <w:name w:val="Question_title"/>
    <w:basedOn w:val="Rectitle"/>
    <w:next w:val="Questionref"/>
    <w:rsid w:val="00B52028"/>
  </w:style>
  <w:style w:type="paragraph" w:customStyle="1" w:styleId="Questionref">
    <w:name w:val="Question_ref"/>
    <w:basedOn w:val="Recref"/>
    <w:next w:val="Questiondate"/>
    <w:rsid w:val="00B52028"/>
  </w:style>
  <w:style w:type="paragraph" w:customStyle="1" w:styleId="Recref">
    <w:name w:val="Rec_ref"/>
    <w:basedOn w:val="Normal"/>
    <w:next w:val="Recdate"/>
    <w:rsid w:val="00B52028"/>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52028"/>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52028"/>
  </w:style>
  <w:style w:type="paragraph" w:customStyle="1" w:styleId="Figurewithouttitle">
    <w:name w:val="Figure_without_title"/>
    <w:basedOn w:val="Normal"/>
    <w:next w:val="Normalaftertitle"/>
    <w:rsid w:val="00B52028"/>
    <w:pPr>
      <w:keepLines/>
      <w:spacing w:before="240" w:after="120"/>
      <w:jc w:val="center"/>
    </w:pPr>
  </w:style>
  <w:style w:type="paragraph" w:styleId="Footer">
    <w:name w:val="footer"/>
    <w:basedOn w:val="Normal"/>
    <w:link w:val="FooterChar"/>
    <w:rsid w:val="00B520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5202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B52028"/>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B52028"/>
    <w:pPr>
      <w:keepLines/>
      <w:tabs>
        <w:tab w:val="left" w:pos="255"/>
      </w:tabs>
      <w:ind w:left="255" w:hanging="255"/>
    </w:pPr>
  </w:style>
  <w:style w:type="paragraph" w:customStyle="1" w:styleId="Note">
    <w:name w:val="Note"/>
    <w:basedOn w:val="Normal"/>
    <w:rsid w:val="00B52028"/>
    <w:pPr>
      <w:spacing w:before="80"/>
    </w:pPr>
  </w:style>
  <w:style w:type="paragraph" w:styleId="Header">
    <w:name w:val="header"/>
    <w:aliases w:val="encabezado,he"/>
    <w:basedOn w:val="Normal"/>
    <w:link w:val="HeaderChar"/>
    <w:rsid w:val="00B520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52028"/>
    <w:pPr>
      <w:keepNext/>
      <w:spacing w:before="160"/>
    </w:pPr>
    <w:rPr>
      <w:b/>
    </w:rPr>
  </w:style>
  <w:style w:type="paragraph" w:customStyle="1" w:styleId="Headingi">
    <w:name w:val="Heading_i"/>
    <w:basedOn w:val="Normal"/>
    <w:next w:val="Normal"/>
    <w:rsid w:val="00B52028"/>
    <w:pPr>
      <w:keepNext/>
      <w:spacing w:before="160"/>
    </w:pPr>
    <w:rPr>
      <w:i/>
    </w:rPr>
  </w:style>
  <w:style w:type="paragraph" w:styleId="Index1">
    <w:name w:val="index 1"/>
    <w:basedOn w:val="Normal"/>
    <w:next w:val="Normal"/>
    <w:rsid w:val="00B52028"/>
  </w:style>
  <w:style w:type="paragraph" w:styleId="Index2">
    <w:name w:val="index 2"/>
    <w:basedOn w:val="Normal"/>
    <w:next w:val="Normal"/>
    <w:rsid w:val="00B52028"/>
    <w:pPr>
      <w:ind w:left="283"/>
    </w:pPr>
  </w:style>
  <w:style w:type="paragraph" w:styleId="Index3">
    <w:name w:val="index 3"/>
    <w:basedOn w:val="Normal"/>
    <w:next w:val="Normal"/>
    <w:rsid w:val="00B52028"/>
    <w:pPr>
      <w:ind w:left="566"/>
    </w:pPr>
  </w:style>
  <w:style w:type="paragraph" w:customStyle="1" w:styleId="RepNoBR">
    <w:name w:val="Rep_No_BR"/>
    <w:basedOn w:val="RecNoBR"/>
    <w:next w:val="Reptitle"/>
    <w:rsid w:val="00B52028"/>
  </w:style>
  <w:style w:type="paragraph" w:customStyle="1" w:styleId="Reptitle">
    <w:name w:val="Rep_title"/>
    <w:basedOn w:val="Rectitle"/>
    <w:next w:val="Repref"/>
    <w:rsid w:val="00B52028"/>
  </w:style>
  <w:style w:type="paragraph" w:customStyle="1" w:styleId="Repref">
    <w:name w:val="Rep_ref"/>
    <w:basedOn w:val="Recref"/>
    <w:next w:val="Repdate"/>
    <w:rsid w:val="00B52028"/>
  </w:style>
  <w:style w:type="paragraph" w:customStyle="1" w:styleId="Repdate">
    <w:name w:val="Rep_date"/>
    <w:basedOn w:val="Recdate"/>
    <w:next w:val="Normalaftertitle"/>
    <w:rsid w:val="00B52028"/>
  </w:style>
  <w:style w:type="paragraph" w:customStyle="1" w:styleId="ResNoBR">
    <w:name w:val="Res_No_BR"/>
    <w:basedOn w:val="RecNoBR"/>
    <w:next w:val="Restitle"/>
    <w:rsid w:val="00B52028"/>
  </w:style>
  <w:style w:type="paragraph" w:customStyle="1" w:styleId="Restitle">
    <w:name w:val="Res_title"/>
    <w:basedOn w:val="Rectitle"/>
    <w:next w:val="Resref"/>
    <w:rsid w:val="00B52028"/>
  </w:style>
  <w:style w:type="paragraph" w:customStyle="1" w:styleId="Resref">
    <w:name w:val="Res_ref"/>
    <w:basedOn w:val="Recref"/>
    <w:next w:val="Resdate"/>
    <w:rsid w:val="00B52028"/>
  </w:style>
  <w:style w:type="paragraph" w:customStyle="1" w:styleId="Resdate">
    <w:name w:val="Res_date"/>
    <w:basedOn w:val="Recdate"/>
    <w:next w:val="Normalaftertitle"/>
    <w:rsid w:val="00B52028"/>
  </w:style>
  <w:style w:type="paragraph" w:customStyle="1" w:styleId="Section1">
    <w:name w:val="Section_1"/>
    <w:basedOn w:val="Normal"/>
    <w:next w:val="Normal"/>
    <w:rsid w:val="00B520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52028"/>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52028"/>
    <w:pPr>
      <w:keepNext/>
      <w:keepLines/>
      <w:spacing w:before="360" w:after="120"/>
      <w:jc w:val="center"/>
    </w:pPr>
    <w:rPr>
      <w:b/>
    </w:rPr>
  </w:style>
  <w:style w:type="paragraph" w:customStyle="1" w:styleId="PartNo">
    <w:name w:val="Part_No"/>
    <w:basedOn w:val="Normal"/>
    <w:next w:val="Partref"/>
    <w:rsid w:val="00B52028"/>
    <w:pPr>
      <w:keepNext/>
      <w:keepLines/>
      <w:spacing w:before="480" w:after="80"/>
      <w:jc w:val="center"/>
    </w:pPr>
    <w:rPr>
      <w:caps/>
      <w:sz w:val="28"/>
    </w:rPr>
  </w:style>
  <w:style w:type="paragraph" w:customStyle="1" w:styleId="Partref">
    <w:name w:val="Part_ref"/>
    <w:basedOn w:val="Normal"/>
    <w:next w:val="Parttitle"/>
    <w:rsid w:val="00B52028"/>
    <w:pPr>
      <w:keepNext/>
      <w:keepLines/>
      <w:spacing w:before="280"/>
      <w:jc w:val="center"/>
    </w:pPr>
  </w:style>
  <w:style w:type="paragraph" w:customStyle="1" w:styleId="Parttitle">
    <w:name w:val="Part_title"/>
    <w:basedOn w:val="Normal"/>
    <w:next w:val="Normalaftertitle"/>
    <w:rsid w:val="00B52028"/>
    <w:pPr>
      <w:keepNext/>
      <w:keepLines/>
      <w:spacing w:before="240" w:after="280"/>
      <w:jc w:val="center"/>
    </w:pPr>
    <w:rPr>
      <w:b/>
      <w:sz w:val="28"/>
    </w:rPr>
  </w:style>
  <w:style w:type="paragraph" w:customStyle="1" w:styleId="RecNo">
    <w:name w:val="Rec_No"/>
    <w:basedOn w:val="Normal"/>
    <w:next w:val="Rectitle"/>
    <w:rsid w:val="00B52028"/>
    <w:pPr>
      <w:keepNext/>
      <w:keepLines/>
      <w:spacing w:before="0"/>
    </w:pPr>
    <w:rPr>
      <w:b/>
      <w:sz w:val="28"/>
    </w:rPr>
  </w:style>
  <w:style w:type="paragraph" w:customStyle="1" w:styleId="QuestionNo">
    <w:name w:val="Question_No"/>
    <w:basedOn w:val="RecNo"/>
    <w:next w:val="Questiontitle"/>
    <w:rsid w:val="00B52028"/>
  </w:style>
  <w:style w:type="paragraph" w:customStyle="1" w:styleId="Reftext">
    <w:name w:val="Ref_text"/>
    <w:basedOn w:val="Normal"/>
    <w:rsid w:val="00B52028"/>
    <w:pPr>
      <w:ind w:left="794" w:hanging="794"/>
    </w:pPr>
  </w:style>
  <w:style w:type="paragraph" w:customStyle="1" w:styleId="Reftitle">
    <w:name w:val="Ref_title"/>
    <w:basedOn w:val="Normal"/>
    <w:next w:val="Reftext"/>
    <w:rsid w:val="00B52028"/>
    <w:pPr>
      <w:spacing w:before="480"/>
      <w:jc w:val="center"/>
    </w:pPr>
    <w:rPr>
      <w:b/>
    </w:rPr>
  </w:style>
  <w:style w:type="paragraph" w:customStyle="1" w:styleId="RepNo">
    <w:name w:val="Rep_No"/>
    <w:basedOn w:val="RecNo"/>
    <w:next w:val="Reptitle"/>
    <w:rsid w:val="00B52028"/>
  </w:style>
  <w:style w:type="paragraph" w:customStyle="1" w:styleId="ResNo">
    <w:name w:val="Res_No"/>
    <w:basedOn w:val="RecNo"/>
    <w:next w:val="Restitle"/>
    <w:rsid w:val="00B52028"/>
  </w:style>
  <w:style w:type="paragraph" w:customStyle="1" w:styleId="SectionNo">
    <w:name w:val="Section_No"/>
    <w:basedOn w:val="Normal"/>
    <w:next w:val="Sectiontitle"/>
    <w:rsid w:val="00B52028"/>
    <w:pPr>
      <w:keepNext/>
      <w:keepLines/>
      <w:spacing w:before="480" w:after="80"/>
      <w:jc w:val="center"/>
    </w:pPr>
    <w:rPr>
      <w:caps/>
      <w:sz w:val="28"/>
    </w:rPr>
  </w:style>
  <w:style w:type="paragraph" w:customStyle="1" w:styleId="Sectiontitle">
    <w:name w:val="Section_title"/>
    <w:basedOn w:val="Normal"/>
    <w:next w:val="Normalaftertitle"/>
    <w:rsid w:val="00B52028"/>
    <w:pPr>
      <w:keepNext/>
      <w:keepLines/>
      <w:spacing w:before="480" w:after="280"/>
      <w:jc w:val="center"/>
    </w:pPr>
    <w:rPr>
      <w:b/>
      <w:sz w:val="28"/>
    </w:rPr>
  </w:style>
  <w:style w:type="paragraph" w:customStyle="1" w:styleId="Source">
    <w:name w:val="Source"/>
    <w:basedOn w:val="Normal"/>
    <w:next w:val="Normalaftertitle"/>
    <w:rsid w:val="00B52028"/>
    <w:pPr>
      <w:spacing w:before="840" w:after="200"/>
      <w:jc w:val="center"/>
    </w:pPr>
    <w:rPr>
      <w:b/>
      <w:sz w:val="28"/>
    </w:rPr>
  </w:style>
  <w:style w:type="paragraph" w:customStyle="1" w:styleId="SpecialFooter">
    <w:name w:val="Special Footer"/>
    <w:basedOn w:val="Footer"/>
    <w:rsid w:val="00B5202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B520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B52028"/>
    <w:pPr>
      <w:keepNext/>
      <w:spacing w:before="560" w:after="120"/>
      <w:jc w:val="center"/>
    </w:pPr>
    <w:rPr>
      <w:caps/>
    </w:rPr>
  </w:style>
  <w:style w:type="paragraph" w:customStyle="1" w:styleId="Tableref">
    <w:name w:val="Table_ref"/>
    <w:basedOn w:val="Normal"/>
    <w:next w:val="TabletitleBR"/>
    <w:rsid w:val="00B52028"/>
    <w:pPr>
      <w:keepNext/>
      <w:spacing w:before="0" w:after="120"/>
      <w:jc w:val="center"/>
    </w:pPr>
  </w:style>
  <w:style w:type="paragraph" w:customStyle="1" w:styleId="Title1">
    <w:name w:val="Title 1"/>
    <w:basedOn w:val="Source"/>
    <w:next w:val="Title2"/>
    <w:rsid w:val="00B520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52028"/>
  </w:style>
  <w:style w:type="paragraph" w:customStyle="1" w:styleId="Title3">
    <w:name w:val="Title 3"/>
    <w:basedOn w:val="Title2"/>
    <w:next w:val="Title4"/>
    <w:rsid w:val="00B52028"/>
    <w:rPr>
      <w:caps w:val="0"/>
    </w:rPr>
  </w:style>
  <w:style w:type="paragraph" w:customStyle="1" w:styleId="Title4">
    <w:name w:val="Title 4"/>
    <w:basedOn w:val="Title3"/>
    <w:next w:val="Heading1"/>
    <w:rsid w:val="00B52028"/>
    <w:rPr>
      <w:b/>
    </w:rPr>
  </w:style>
  <w:style w:type="paragraph" w:customStyle="1" w:styleId="toc0">
    <w:name w:val="toc 0"/>
    <w:basedOn w:val="Normal"/>
    <w:next w:val="TOC1"/>
    <w:rsid w:val="00B52028"/>
    <w:pPr>
      <w:tabs>
        <w:tab w:val="clear" w:pos="794"/>
        <w:tab w:val="clear" w:pos="1191"/>
        <w:tab w:val="clear" w:pos="1588"/>
        <w:tab w:val="clear" w:pos="1985"/>
        <w:tab w:val="right" w:pos="9639"/>
      </w:tabs>
    </w:pPr>
    <w:rPr>
      <w:b/>
    </w:rPr>
  </w:style>
  <w:style w:type="paragraph" w:styleId="TOC1">
    <w:name w:val="toc 1"/>
    <w:basedOn w:val="Normal"/>
    <w:rsid w:val="00B52028"/>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B52028"/>
    <w:pPr>
      <w:spacing w:before="80"/>
      <w:ind w:left="1531" w:hanging="851"/>
    </w:pPr>
  </w:style>
  <w:style w:type="paragraph" w:styleId="TOC3">
    <w:name w:val="toc 3"/>
    <w:basedOn w:val="TOC2"/>
    <w:rsid w:val="00B52028"/>
  </w:style>
  <w:style w:type="paragraph" w:styleId="TOC4">
    <w:name w:val="toc 4"/>
    <w:basedOn w:val="TOC3"/>
    <w:rsid w:val="00B52028"/>
  </w:style>
  <w:style w:type="paragraph" w:styleId="TOC5">
    <w:name w:val="toc 5"/>
    <w:basedOn w:val="TOC4"/>
    <w:rsid w:val="00B52028"/>
  </w:style>
  <w:style w:type="paragraph" w:styleId="TOC6">
    <w:name w:val="toc 6"/>
    <w:basedOn w:val="TOC4"/>
    <w:rsid w:val="00B52028"/>
  </w:style>
  <w:style w:type="paragraph" w:styleId="TOC7">
    <w:name w:val="toc 7"/>
    <w:basedOn w:val="TOC4"/>
    <w:rsid w:val="00B52028"/>
  </w:style>
  <w:style w:type="paragraph" w:styleId="TOC8">
    <w:name w:val="toc 8"/>
    <w:basedOn w:val="TOC4"/>
    <w:rsid w:val="00B52028"/>
  </w:style>
  <w:style w:type="character" w:customStyle="1" w:styleId="Appdef">
    <w:name w:val="App_def"/>
    <w:basedOn w:val="DefaultParagraphFont"/>
    <w:rsid w:val="00B52028"/>
    <w:rPr>
      <w:rFonts w:ascii="Times New Roman" w:hAnsi="Times New Roman"/>
      <w:b/>
    </w:rPr>
  </w:style>
  <w:style w:type="character" w:customStyle="1" w:styleId="Appref">
    <w:name w:val="App_ref"/>
    <w:basedOn w:val="DefaultParagraphFont"/>
    <w:rsid w:val="00B52028"/>
  </w:style>
  <w:style w:type="character" w:customStyle="1" w:styleId="Artdef">
    <w:name w:val="Art_def"/>
    <w:basedOn w:val="DefaultParagraphFont"/>
    <w:rsid w:val="00B52028"/>
    <w:rPr>
      <w:rFonts w:ascii="Times New Roman" w:hAnsi="Times New Roman"/>
      <w:b/>
    </w:rPr>
  </w:style>
  <w:style w:type="character" w:customStyle="1" w:styleId="Artref">
    <w:name w:val="Art_ref"/>
    <w:basedOn w:val="DefaultParagraphFont"/>
    <w:rsid w:val="00B52028"/>
  </w:style>
  <w:style w:type="character" w:customStyle="1" w:styleId="Recdef">
    <w:name w:val="Rec_def"/>
    <w:basedOn w:val="DefaultParagraphFont"/>
    <w:rsid w:val="00B52028"/>
    <w:rPr>
      <w:b/>
    </w:rPr>
  </w:style>
  <w:style w:type="character" w:customStyle="1" w:styleId="Resdef">
    <w:name w:val="Res_def"/>
    <w:basedOn w:val="DefaultParagraphFont"/>
    <w:rsid w:val="00B52028"/>
    <w:rPr>
      <w:rFonts w:ascii="Times New Roman" w:hAnsi="Times New Roman"/>
      <w:b/>
    </w:rPr>
  </w:style>
  <w:style w:type="character" w:customStyle="1" w:styleId="Tablefreq">
    <w:name w:val="Table_freq"/>
    <w:basedOn w:val="DefaultParagraphFont"/>
    <w:rsid w:val="00B52028"/>
    <w:rPr>
      <w:b/>
      <w:color w:val="auto"/>
    </w:rPr>
  </w:style>
  <w:style w:type="paragraph" w:customStyle="1" w:styleId="FiguretitleBR">
    <w:name w:val="Figure_title_BR"/>
    <w:basedOn w:val="TabletitleBR"/>
    <w:next w:val="Figurewithouttitle"/>
    <w:rsid w:val="00B52028"/>
    <w:pPr>
      <w:keepNext w:val="0"/>
      <w:spacing w:after="480"/>
    </w:pPr>
  </w:style>
  <w:style w:type="paragraph" w:customStyle="1" w:styleId="FigureNoBR">
    <w:name w:val="Figure_No_BR"/>
    <w:basedOn w:val="Normal"/>
    <w:next w:val="FiguretitleBR"/>
    <w:rsid w:val="00B52028"/>
    <w:pPr>
      <w:keepNext/>
      <w:keepLines/>
      <w:spacing w:before="480" w:after="120"/>
      <w:jc w:val="center"/>
    </w:pPr>
    <w:rPr>
      <w:caps/>
    </w:rPr>
  </w:style>
  <w:style w:type="character" w:customStyle="1" w:styleId="Heading1Char">
    <w:name w:val="Heading 1 Char"/>
    <w:basedOn w:val="DefaultParagraphFont"/>
    <w:link w:val="Heading1"/>
    <w:qFormat/>
    <w:rsid w:val="0001754E"/>
    <w:rPr>
      <w:rFonts w:ascii="Times New Roman" w:hAnsi="Times New Roman"/>
      <w:b/>
      <w:sz w:val="24"/>
      <w:lang w:val="fr-FR" w:eastAsia="en-US"/>
    </w:rPr>
  </w:style>
  <w:style w:type="character" w:styleId="Hyperlink">
    <w:name w:val="Hyperlink"/>
    <w:basedOn w:val="DefaultParagraphFont"/>
    <w:unhideWhenUsed/>
    <w:rsid w:val="004739F2"/>
    <w:rPr>
      <w:color w:val="0000FF" w:themeColor="hyperlink"/>
      <w:u w:val="single"/>
    </w:rPr>
  </w:style>
  <w:style w:type="paragraph" w:customStyle="1" w:styleId="Figuretitle">
    <w:name w:val="Figure_title"/>
    <w:basedOn w:val="Normal"/>
    <w:next w:val="Normal"/>
    <w:rsid w:val="004E34E7"/>
    <w:pPr>
      <w:keepNext/>
      <w:tabs>
        <w:tab w:val="clear" w:pos="794"/>
        <w:tab w:val="clear" w:pos="1191"/>
        <w:tab w:val="clear" w:pos="1588"/>
        <w:tab w:val="clear" w:pos="1985"/>
        <w:tab w:val="left" w:pos="2948"/>
        <w:tab w:val="left" w:pos="4082"/>
      </w:tabs>
      <w:spacing w:before="240" w:after="480"/>
      <w:jc w:val="center"/>
    </w:pPr>
    <w:rPr>
      <w:rFonts w:ascii="Calibri" w:hAnsi="Calibri"/>
      <w:b/>
    </w:rPr>
  </w:style>
  <w:style w:type="character" w:customStyle="1" w:styleId="HeaderChar">
    <w:name w:val="Header Char"/>
    <w:aliases w:val="encabezado Char,he Char"/>
    <w:basedOn w:val="DefaultParagraphFont"/>
    <w:link w:val="Header"/>
    <w:rsid w:val="004E34E7"/>
    <w:rPr>
      <w:rFonts w:ascii="Times New Roman" w:hAnsi="Times New Roman"/>
      <w:sz w:val="18"/>
      <w:lang w:val="fr-FR" w:eastAsia="en-US"/>
    </w:rPr>
  </w:style>
  <w:style w:type="character" w:customStyle="1" w:styleId="FooterChar">
    <w:name w:val="Footer Char"/>
    <w:basedOn w:val="DefaultParagraphFont"/>
    <w:link w:val="Footer"/>
    <w:rsid w:val="004E34E7"/>
    <w:rPr>
      <w:rFonts w:ascii="Times New Roman" w:hAnsi="Times New Roman"/>
      <w:caps/>
      <w:noProof/>
      <w:sz w:val="16"/>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E34E7"/>
    <w:rPr>
      <w:rFonts w:ascii="Times New Roman" w:hAnsi="Times New Roman"/>
      <w:sz w:val="24"/>
      <w:lang w:val="fr-FR" w:eastAsia="en-US"/>
    </w:rPr>
  </w:style>
  <w:style w:type="table" w:customStyle="1" w:styleId="GridTable4-Accent11">
    <w:name w:val="Grid Table 4 - Accent 11"/>
    <w:basedOn w:val="TableNormal"/>
    <w:uiPriority w:val="49"/>
    <w:rsid w:val="004E34E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4E34E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7">
    <w:name w:val="index 7"/>
    <w:basedOn w:val="Normal"/>
    <w:next w:val="Normal"/>
    <w:rsid w:val="004E34E7"/>
    <w:pPr>
      <w:tabs>
        <w:tab w:val="clear" w:pos="794"/>
        <w:tab w:val="clear" w:pos="1191"/>
        <w:tab w:val="clear" w:pos="1588"/>
        <w:tab w:val="clear" w:pos="1985"/>
        <w:tab w:val="left" w:pos="567"/>
        <w:tab w:val="left" w:pos="1134"/>
        <w:tab w:val="left" w:pos="1701"/>
        <w:tab w:val="left" w:pos="2268"/>
        <w:tab w:val="left" w:pos="2835"/>
      </w:tabs>
      <w:ind w:left="1698"/>
    </w:pPr>
    <w:rPr>
      <w:rFonts w:ascii="Calibri" w:hAnsi="Calibri"/>
    </w:rPr>
  </w:style>
  <w:style w:type="paragraph" w:styleId="Index6">
    <w:name w:val="index 6"/>
    <w:basedOn w:val="Normal"/>
    <w:next w:val="Normal"/>
    <w:rsid w:val="004E34E7"/>
    <w:pPr>
      <w:tabs>
        <w:tab w:val="clear" w:pos="794"/>
        <w:tab w:val="clear" w:pos="1191"/>
        <w:tab w:val="clear" w:pos="1588"/>
        <w:tab w:val="clear" w:pos="1985"/>
        <w:tab w:val="left" w:pos="567"/>
        <w:tab w:val="left" w:pos="1134"/>
        <w:tab w:val="left" w:pos="1701"/>
        <w:tab w:val="left" w:pos="2268"/>
        <w:tab w:val="left" w:pos="2835"/>
      </w:tabs>
      <w:ind w:left="1415"/>
    </w:pPr>
    <w:rPr>
      <w:rFonts w:ascii="Calibri" w:hAnsi="Calibri"/>
    </w:rPr>
  </w:style>
  <w:style w:type="paragraph" w:styleId="Index5">
    <w:name w:val="index 5"/>
    <w:basedOn w:val="Normal"/>
    <w:next w:val="Normal"/>
    <w:rsid w:val="004E34E7"/>
    <w:pPr>
      <w:tabs>
        <w:tab w:val="clear" w:pos="794"/>
        <w:tab w:val="clear" w:pos="1191"/>
        <w:tab w:val="clear" w:pos="1588"/>
        <w:tab w:val="clear" w:pos="1985"/>
        <w:tab w:val="left" w:pos="567"/>
        <w:tab w:val="left" w:pos="1134"/>
        <w:tab w:val="left" w:pos="1701"/>
        <w:tab w:val="left" w:pos="2268"/>
        <w:tab w:val="left" w:pos="2835"/>
      </w:tabs>
      <w:ind w:left="1132"/>
    </w:pPr>
    <w:rPr>
      <w:rFonts w:ascii="Calibri" w:hAnsi="Calibri"/>
    </w:rPr>
  </w:style>
  <w:style w:type="paragraph" w:styleId="Index4">
    <w:name w:val="index 4"/>
    <w:basedOn w:val="Normal"/>
    <w:next w:val="Normal"/>
    <w:rsid w:val="004E34E7"/>
    <w:pPr>
      <w:tabs>
        <w:tab w:val="clear" w:pos="794"/>
        <w:tab w:val="clear" w:pos="1191"/>
        <w:tab w:val="clear" w:pos="1588"/>
        <w:tab w:val="clear" w:pos="1985"/>
        <w:tab w:val="left" w:pos="567"/>
        <w:tab w:val="left" w:pos="1134"/>
        <w:tab w:val="left" w:pos="1701"/>
        <w:tab w:val="left" w:pos="2268"/>
        <w:tab w:val="left" w:pos="2835"/>
      </w:tabs>
      <w:ind w:left="849"/>
    </w:pPr>
    <w:rPr>
      <w:rFonts w:ascii="Calibri" w:hAnsi="Calibri"/>
    </w:rPr>
  </w:style>
  <w:style w:type="character" w:styleId="LineNumber">
    <w:name w:val="line number"/>
    <w:basedOn w:val="DefaultParagraphFont"/>
    <w:rsid w:val="004E34E7"/>
  </w:style>
  <w:style w:type="paragraph" w:styleId="IndexHeading">
    <w:name w:val="index heading"/>
    <w:basedOn w:val="Normal"/>
    <w:next w:val="Index1"/>
    <w:rsid w:val="004E34E7"/>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styleId="NormalIndent">
    <w:name w:val="Normal Indent"/>
    <w:basedOn w:val="Normal"/>
    <w:rsid w:val="004E34E7"/>
    <w:pPr>
      <w:tabs>
        <w:tab w:val="clear" w:pos="794"/>
        <w:tab w:val="clear" w:pos="1191"/>
        <w:tab w:val="clear" w:pos="1588"/>
        <w:tab w:val="clear" w:pos="1985"/>
        <w:tab w:val="left" w:pos="567"/>
        <w:tab w:val="left" w:pos="1134"/>
        <w:tab w:val="left" w:pos="1701"/>
        <w:tab w:val="left" w:pos="2268"/>
        <w:tab w:val="left" w:pos="2835"/>
      </w:tabs>
      <w:ind w:left="567"/>
    </w:pPr>
    <w:rPr>
      <w:rFonts w:ascii="Calibri" w:hAnsi="Calibri"/>
    </w:rPr>
  </w:style>
  <w:style w:type="paragraph" w:customStyle="1" w:styleId="Head">
    <w:name w:val="Head"/>
    <w:basedOn w:val="Normal"/>
    <w:rsid w:val="004E34E7"/>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textAlignment w:val="auto"/>
    </w:pPr>
    <w:rPr>
      <w:rFonts w:ascii="Calibri" w:hAnsi="Calibri"/>
    </w:rPr>
  </w:style>
  <w:style w:type="paragraph" w:customStyle="1" w:styleId="Normalaftertitle0">
    <w:name w:val="Normal after title"/>
    <w:basedOn w:val="Normal"/>
    <w:next w:val="Normal"/>
    <w:rsid w:val="004E34E7"/>
    <w:pPr>
      <w:tabs>
        <w:tab w:val="clear" w:pos="794"/>
        <w:tab w:val="clear" w:pos="1191"/>
        <w:tab w:val="clear" w:pos="1588"/>
        <w:tab w:val="clear" w:pos="1985"/>
        <w:tab w:val="left" w:pos="567"/>
        <w:tab w:val="left" w:pos="1134"/>
        <w:tab w:val="left" w:pos="1701"/>
        <w:tab w:val="left" w:pos="2268"/>
        <w:tab w:val="left" w:pos="2835"/>
      </w:tabs>
      <w:spacing w:before="240"/>
    </w:pPr>
    <w:rPr>
      <w:rFonts w:ascii="Calibri" w:hAnsi="Calibri"/>
    </w:rPr>
  </w:style>
  <w:style w:type="paragraph" w:styleId="List">
    <w:name w:val="List"/>
    <w:basedOn w:val="Normal"/>
    <w:rsid w:val="004E34E7"/>
    <w:pPr>
      <w:tabs>
        <w:tab w:val="clear" w:pos="794"/>
        <w:tab w:val="clear" w:pos="1191"/>
        <w:tab w:val="clear" w:pos="1588"/>
        <w:tab w:val="clear" w:pos="1985"/>
        <w:tab w:val="left" w:pos="567"/>
        <w:tab w:val="left" w:pos="1134"/>
        <w:tab w:val="left" w:pos="1701"/>
        <w:tab w:val="left" w:pos="2127"/>
        <w:tab w:val="left" w:pos="2268"/>
        <w:tab w:val="left" w:pos="2835"/>
      </w:tabs>
      <w:ind w:left="2127" w:hanging="2127"/>
    </w:pPr>
    <w:rPr>
      <w:rFonts w:ascii="Calibri" w:hAnsi="Calibri"/>
    </w:rPr>
  </w:style>
  <w:style w:type="paragraph" w:customStyle="1" w:styleId="docnoted">
    <w:name w:val="docnoted"/>
    <w:basedOn w:val="Normal"/>
    <w:rsid w:val="004E34E7"/>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pPr>
    <w:rPr>
      <w:rFonts w:ascii="Calibri" w:hAnsi="Calibri"/>
      <w:sz w:val="20"/>
    </w:rPr>
  </w:style>
  <w:style w:type="paragraph" w:customStyle="1" w:styleId="Part">
    <w:name w:val="Part"/>
    <w:basedOn w:val="Normal"/>
    <w:rsid w:val="004E34E7"/>
    <w:pPr>
      <w:tabs>
        <w:tab w:val="clear" w:pos="794"/>
        <w:tab w:val="clear" w:pos="1191"/>
        <w:tab w:val="clear" w:pos="1588"/>
        <w:tab w:val="clear" w:pos="1985"/>
        <w:tab w:val="left" w:pos="567"/>
        <w:tab w:val="left" w:pos="1134"/>
        <w:tab w:val="left" w:pos="1276"/>
        <w:tab w:val="left" w:pos="1701"/>
        <w:tab w:val="left" w:pos="2268"/>
        <w:tab w:val="left" w:pos="2835"/>
      </w:tabs>
      <w:spacing w:before="199"/>
      <w:ind w:left="1701" w:hanging="1701"/>
    </w:pPr>
    <w:rPr>
      <w:rFonts w:ascii="Calibri" w:hAnsi="Calibri"/>
      <w:caps/>
    </w:rPr>
  </w:style>
  <w:style w:type="paragraph" w:customStyle="1" w:styleId="Reasons">
    <w:name w:val="Reasons"/>
    <w:basedOn w:val="Normal"/>
    <w:qFormat/>
    <w:rsid w:val="004E34E7"/>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customStyle="1" w:styleId="meeting">
    <w:name w:val="meeting"/>
    <w:basedOn w:val="Head"/>
    <w:next w:val="Head"/>
    <w:rsid w:val="004E34E7"/>
    <w:pPr>
      <w:tabs>
        <w:tab w:val="left" w:pos="7371"/>
      </w:tabs>
      <w:spacing w:after="567"/>
    </w:pPr>
  </w:style>
  <w:style w:type="paragraph" w:customStyle="1" w:styleId="Subject">
    <w:name w:val="Subject"/>
    <w:basedOn w:val="Normal"/>
    <w:next w:val="Source"/>
    <w:rsid w:val="004E34E7"/>
    <w:pPr>
      <w:tabs>
        <w:tab w:val="clear" w:pos="794"/>
        <w:tab w:val="clear" w:pos="1191"/>
        <w:tab w:val="clear" w:pos="1588"/>
        <w:tab w:val="clear" w:pos="1985"/>
        <w:tab w:val="left" w:pos="567"/>
        <w:tab w:val="left" w:pos="709"/>
        <w:tab w:val="left" w:pos="1134"/>
        <w:tab w:val="left" w:pos="1701"/>
        <w:tab w:val="left" w:pos="2268"/>
        <w:tab w:val="left" w:pos="2835"/>
      </w:tabs>
      <w:spacing w:before="0"/>
      <w:ind w:left="709" w:hanging="709"/>
    </w:pPr>
    <w:rPr>
      <w:rFonts w:ascii="Calibri" w:hAnsi="Calibri"/>
    </w:rPr>
  </w:style>
  <w:style w:type="paragraph" w:customStyle="1" w:styleId="Object">
    <w:name w:val="Object"/>
    <w:basedOn w:val="Subject"/>
    <w:next w:val="Subject"/>
    <w:rsid w:val="004E34E7"/>
  </w:style>
  <w:style w:type="paragraph" w:customStyle="1" w:styleId="Data">
    <w:name w:val="Data"/>
    <w:basedOn w:val="Subject"/>
    <w:next w:val="Subject"/>
    <w:rsid w:val="004E34E7"/>
  </w:style>
  <w:style w:type="paragraph" w:customStyle="1" w:styleId="dnum">
    <w:name w:val="dnum"/>
    <w:basedOn w:val="Normal"/>
    <w:rsid w:val="004E34E7"/>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pPr>
    <w:rPr>
      <w:rFonts w:ascii="Calibri" w:hAnsi="Calibri"/>
      <w:b/>
      <w:bCs/>
    </w:rPr>
  </w:style>
  <w:style w:type="paragraph" w:styleId="TOC9">
    <w:name w:val="toc 9"/>
    <w:basedOn w:val="Normal"/>
    <w:next w:val="Normal"/>
    <w:rsid w:val="004E34E7"/>
    <w:pPr>
      <w:tabs>
        <w:tab w:val="clear" w:pos="794"/>
        <w:tab w:val="clear" w:pos="1191"/>
        <w:tab w:val="clear" w:pos="1588"/>
        <w:tab w:val="clear" w:pos="1985"/>
        <w:tab w:val="right" w:leader="dot" w:pos="9645"/>
      </w:tabs>
      <w:ind w:left="1920"/>
    </w:pPr>
    <w:rPr>
      <w:rFonts w:ascii="Calibri" w:hAnsi="Calibri"/>
    </w:rPr>
  </w:style>
  <w:style w:type="paragraph" w:customStyle="1" w:styleId="ddate">
    <w:name w:val="ddate"/>
    <w:basedOn w:val="Normal"/>
    <w:rsid w:val="004E34E7"/>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pPr>
    <w:rPr>
      <w:rFonts w:ascii="Calibri" w:hAnsi="Calibri"/>
      <w:b/>
      <w:bCs/>
    </w:rPr>
  </w:style>
  <w:style w:type="paragraph" w:customStyle="1" w:styleId="dorlang">
    <w:name w:val="dorlang"/>
    <w:basedOn w:val="Normal"/>
    <w:rsid w:val="004E34E7"/>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pPr>
    <w:rPr>
      <w:rFonts w:ascii="Calibri" w:hAnsi="Calibri"/>
      <w:b/>
      <w:bCs/>
    </w:rPr>
  </w:style>
  <w:style w:type="character" w:styleId="FollowedHyperlink">
    <w:name w:val="FollowedHyperlink"/>
    <w:basedOn w:val="DefaultParagraphFont"/>
    <w:rsid w:val="004E34E7"/>
    <w:rPr>
      <w:color w:val="800080"/>
      <w:u w:val="single"/>
    </w:rPr>
  </w:style>
  <w:style w:type="paragraph" w:customStyle="1" w:styleId="AnnexNo">
    <w:name w:val="Annex_No"/>
    <w:basedOn w:val="Normal"/>
    <w:next w:val="Annexref"/>
    <w:rsid w:val="004E34E7"/>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rPr>
  </w:style>
  <w:style w:type="paragraph" w:customStyle="1" w:styleId="Annexref">
    <w:name w:val="Annex_ref"/>
    <w:basedOn w:val="Normal"/>
    <w:next w:val="Annextitle"/>
    <w:rsid w:val="004E34E7"/>
    <w:pPr>
      <w:tabs>
        <w:tab w:val="clear" w:pos="794"/>
        <w:tab w:val="clear" w:pos="1191"/>
        <w:tab w:val="clear" w:pos="1588"/>
        <w:tab w:val="clear" w:pos="1985"/>
        <w:tab w:val="left" w:pos="567"/>
        <w:tab w:val="left" w:pos="1134"/>
        <w:tab w:val="left" w:pos="1701"/>
        <w:tab w:val="left" w:pos="2268"/>
        <w:tab w:val="left" w:pos="2835"/>
      </w:tabs>
      <w:jc w:val="center"/>
    </w:pPr>
    <w:rPr>
      <w:rFonts w:ascii="Calibri" w:hAnsi="Calibri"/>
      <w:sz w:val="28"/>
    </w:rPr>
  </w:style>
  <w:style w:type="paragraph" w:customStyle="1" w:styleId="Annextitle">
    <w:name w:val="Annex_title"/>
    <w:basedOn w:val="Normal"/>
    <w:next w:val="Normal"/>
    <w:rsid w:val="004E34E7"/>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paragraph" w:customStyle="1" w:styleId="AppendixNo">
    <w:name w:val="Appendix_No"/>
    <w:basedOn w:val="AnnexNo"/>
    <w:next w:val="Appendixref"/>
    <w:rsid w:val="004E34E7"/>
  </w:style>
  <w:style w:type="paragraph" w:customStyle="1" w:styleId="Appendixref">
    <w:name w:val="Appendix_ref"/>
    <w:basedOn w:val="Annexref"/>
    <w:next w:val="Appendixtitle"/>
    <w:rsid w:val="004E34E7"/>
  </w:style>
  <w:style w:type="paragraph" w:customStyle="1" w:styleId="Appendixtitle">
    <w:name w:val="Appendix_title"/>
    <w:basedOn w:val="Annextitle"/>
    <w:next w:val="Normal"/>
    <w:rsid w:val="004E34E7"/>
  </w:style>
  <w:style w:type="paragraph" w:customStyle="1" w:styleId="TableNo">
    <w:name w:val="Table_No"/>
    <w:basedOn w:val="Normal"/>
    <w:next w:val="Tabletitle"/>
    <w:rsid w:val="004E34E7"/>
    <w:pPr>
      <w:keepNext/>
      <w:tabs>
        <w:tab w:val="clear" w:pos="794"/>
        <w:tab w:val="clear" w:pos="1191"/>
        <w:tab w:val="clear" w:pos="1588"/>
        <w:tab w:val="clear" w:pos="1985"/>
        <w:tab w:val="left" w:pos="567"/>
        <w:tab w:val="left" w:pos="1134"/>
        <w:tab w:val="left" w:pos="1701"/>
        <w:tab w:val="left" w:pos="2268"/>
        <w:tab w:val="left" w:pos="2835"/>
      </w:tabs>
      <w:spacing w:before="560" w:after="120"/>
      <w:jc w:val="center"/>
    </w:pPr>
    <w:rPr>
      <w:rFonts w:ascii="Calibri" w:hAnsi="Calibri"/>
      <w:caps/>
    </w:rPr>
  </w:style>
  <w:style w:type="paragraph" w:customStyle="1" w:styleId="Tabletitle">
    <w:name w:val="Table_title"/>
    <w:basedOn w:val="TableNo"/>
    <w:next w:val="Tabletext"/>
    <w:rsid w:val="004E34E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No">
    <w:name w:val="Figure_No"/>
    <w:basedOn w:val="Normal"/>
    <w:next w:val="Figuretitle"/>
    <w:rsid w:val="004E34E7"/>
    <w:pPr>
      <w:keepNext/>
      <w:keepLines/>
      <w:tabs>
        <w:tab w:val="clear" w:pos="794"/>
        <w:tab w:val="clear" w:pos="1191"/>
        <w:tab w:val="clear" w:pos="1588"/>
        <w:tab w:val="clear" w:pos="1985"/>
        <w:tab w:val="left" w:pos="567"/>
        <w:tab w:val="left" w:pos="1134"/>
        <w:tab w:val="left" w:pos="1701"/>
        <w:tab w:val="left" w:pos="2268"/>
        <w:tab w:val="left" w:pos="2835"/>
      </w:tabs>
      <w:spacing w:before="240" w:after="120"/>
      <w:jc w:val="center"/>
    </w:pPr>
    <w:rPr>
      <w:rFonts w:ascii="Calibri" w:hAnsi="Calibri"/>
      <w:caps/>
    </w:rPr>
  </w:style>
  <w:style w:type="paragraph" w:customStyle="1" w:styleId="firstfooter0">
    <w:name w:val="firstfooter"/>
    <w:basedOn w:val="Normal"/>
    <w:rsid w:val="004E34E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alibri" w:eastAsia="SimSun" w:hAnsi="Calibri"/>
      <w:szCs w:val="24"/>
      <w:lang w:val="en-US" w:eastAsia="zh-CN"/>
    </w:rPr>
  </w:style>
  <w:style w:type="paragraph" w:customStyle="1" w:styleId="Table">
    <w:name w:val="Table_#"/>
    <w:basedOn w:val="Normal"/>
    <w:next w:val="Normal"/>
    <w:rsid w:val="004E34E7"/>
    <w:pPr>
      <w:keepNext/>
      <w:overflowPunct/>
      <w:autoSpaceDE/>
      <w:autoSpaceDN/>
      <w:adjustRightInd/>
      <w:spacing w:before="560" w:after="120"/>
      <w:jc w:val="center"/>
      <w:textAlignment w:val="auto"/>
    </w:pPr>
    <w:rPr>
      <w:caps/>
      <w:lang w:val="en-GB"/>
    </w:rPr>
  </w:style>
  <w:style w:type="character" w:customStyle="1" w:styleId="Heading2Char">
    <w:name w:val="Heading 2 Char"/>
    <w:basedOn w:val="DefaultParagraphFont"/>
    <w:link w:val="Heading2"/>
    <w:rsid w:val="004E34E7"/>
    <w:rPr>
      <w:rFonts w:ascii="Times New Roman" w:hAnsi="Times New Roman"/>
      <w:b/>
      <w:sz w:val="24"/>
      <w:lang w:val="fr-FR" w:eastAsia="en-US"/>
    </w:rPr>
  </w:style>
  <w:style w:type="character" w:customStyle="1" w:styleId="Heading3Char">
    <w:name w:val="Heading 3 Char"/>
    <w:basedOn w:val="DefaultParagraphFont"/>
    <w:link w:val="Heading3"/>
    <w:rsid w:val="004E34E7"/>
    <w:rPr>
      <w:rFonts w:ascii="Times New Roman" w:hAnsi="Times New Roman"/>
      <w:b/>
      <w:sz w:val="24"/>
      <w:lang w:val="fr-FR" w:eastAsia="en-US"/>
    </w:rPr>
  </w:style>
  <w:style w:type="character" w:customStyle="1" w:styleId="Heading4Char">
    <w:name w:val="Heading 4 Char"/>
    <w:basedOn w:val="DefaultParagraphFont"/>
    <w:link w:val="Heading4"/>
    <w:rsid w:val="004E34E7"/>
    <w:rPr>
      <w:rFonts w:ascii="Times New Roman" w:hAnsi="Times New Roman"/>
      <w:b/>
      <w:sz w:val="24"/>
      <w:lang w:val="fr-FR" w:eastAsia="en-US"/>
    </w:rPr>
  </w:style>
  <w:style w:type="character" w:customStyle="1" w:styleId="Heading5Char">
    <w:name w:val="Heading 5 Char"/>
    <w:basedOn w:val="DefaultParagraphFont"/>
    <w:link w:val="Heading5"/>
    <w:rsid w:val="004E34E7"/>
    <w:rPr>
      <w:rFonts w:ascii="Times New Roman" w:hAnsi="Times New Roman"/>
      <w:b/>
      <w:sz w:val="24"/>
      <w:lang w:val="fr-FR" w:eastAsia="en-US"/>
    </w:rPr>
  </w:style>
  <w:style w:type="character" w:customStyle="1" w:styleId="Heading6Char">
    <w:name w:val="Heading 6 Char"/>
    <w:basedOn w:val="DefaultParagraphFont"/>
    <w:link w:val="Heading6"/>
    <w:rsid w:val="004E34E7"/>
    <w:rPr>
      <w:rFonts w:ascii="Times New Roman" w:hAnsi="Times New Roman"/>
      <w:b/>
      <w:sz w:val="24"/>
      <w:lang w:val="fr-FR" w:eastAsia="en-US"/>
    </w:rPr>
  </w:style>
  <w:style w:type="character" w:customStyle="1" w:styleId="Heading7Char">
    <w:name w:val="Heading 7 Char"/>
    <w:basedOn w:val="DefaultParagraphFont"/>
    <w:link w:val="Heading7"/>
    <w:rsid w:val="004E34E7"/>
    <w:rPr>
      <w:rFonts w:ascii="Times New Roman" w:hAnsi="Times New Roman"/>
      <w:b/>
      <w:sz w:val="24"/>
      <w:lang w:val="fr-FR" w:eastAsia="en-US"/>
    </w:rPr>
  </w:style>
  <w:style w:type="character" w:customStyle="1" w:styleId="Heading8Char">
    <w:name w:val="Heading 8 Char"/>
    <w:basedOn w:val="DefaultParagraphFont"/>
    <w:link w:val="Heading8"/>
    <w:rsid w:val="004E34E7"/>
    <w:rPr>
      <w:rFonts w:ascii="Times New Roman" w:hAnsi="Times New Roman"/>
      <w:b/>
      <w:sz w:val="24"/>
      <w:lang w:val="fr-FR" w:eastAsia="en-US"/>
    </w:rPr>
  </w:style>
  <w:style w:type="character" w:customStyle="1" w:styleId="Heading9Char">
    <w:name w:val="Heading 9 Char"/>
    <w:basedOn w:val="DefaultParagraphFont"/>
    <w:link w:val="Heading9"/>
    <w:rsid w:val="004E34E7"/>
    <w:rPr>
      <w:rFonts w:ascii="Times New Roman" w:hAnsi="Times New Roman"/>
      <w:b/>
      <w:sz w:val="24"/>
      <w:lang w:val="fr-FR" w:eastAsia="en-US"/>
    </w:rPr>
  </w:style>
  <w:style w:type="paragraph" w:customStyle="1" w:styleId="FooterQP">
    <w:name w:val="Footer_QP"/>
    <w:basedOn w:val="Normal"/>
    <w:rsid w:val="004E34E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SN1">
    <w:name w:val="ASN.1"/>
    <w:basedOn w:val="Normal"/>
    <w:rsid w:val="004E34E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4E34E7"/>
    <w:rPr>
      <w:b w:val="0"/>
    </w:rPr>
  </w:style>
  <w:style w:type="paragraph" w:styleId="BalloonText">
    <w:name w:val="Balloon Text"/>
    <w:basedOn w:val="Normal"/>
    <w:link w:val="BalloonTextChar"/>
    <w:rsid w:val="004E34E7"/>
    <w:pPr>
      <w:spacing w:before="0"/>
    </w:pPr>
    <w:rPr>
      <w:rFonts w:ascii="Tahoma" w:hAnsi="Tahoma" w:cs="Tahoma"/>
      <w:sz w:val="16"/>
      <w:szCs w:val="16"/>
    </w:rPr>
  </w:style>
  <w:style w:type="character" w:customStyle="1" w:styleId="BalloonTextChar">
    <w:name w:val="Balloon Text Char"/>
    <w:basedOn w:val="DefaultParagraphFont"/>
    <w:link w:val="BalloonText"/>
    <w:rsid w:val="004E34E7"/>
    <w:rPr>
      <w:rFonts w:ascii="Tahoma" w:hAnsi="Tahoma" w:cs="Tahoma"/>
      <w:sz w:val="16"/>
      <w:szCs w:val="16"/>
      <w:lang w:val="fr-FR" w:eastAsia="en-US"/>
    </w:rPr>
  </w:style>
  <w:style w:type="table" w:customStyle="1" w:styleId="GridTable1Light-Accent51">
    <w:name w:val="Grid Table 1 Light - Accent 51"/>
    <w:basedOn w:val="TableNormal"/>
    <w:uiPriority w:val="46"/>
    <w:rsid w:val="004E34E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rsid w:val="004E34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2">
    <w:name w:val="Grid Table 4 - Accent 112"/>
    <w:basedOn w:val="TableNormal"/>
    <w:uiPriority w:val="49"/>
    <w:rsid w:val="004E34E7"/>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
    <w:name w:val="No List1"/>
    <w:next w:val="NoList"/>
    <w:uiPriority w:val="99"/>
    <w:semiHidden/>
    <w:unhideWhenUsed/>
    <w:rsid w:val="004E34E7"/>
  </w:style>
  <w:style w:type="character" w:customStyle="1" w:styleId="TabletextChar">
    <w:name w:val="Table_text Char"/>
    <w:basedOn w:val="DefaultParagraphFont"/>
    <w:link w:val="Tabletext"/>
    <w:locked/>
    <w:rsid w:val="004E34E7"/>
    <w:rPr>
      <w:rFonts w:ascii="Times New Roman" w:hAnsi="Times New Roman"/>
      <w:sz w:val="22"/>
      <w:lang w:val="fr-FR" w:eastAsia="en-US"/>
    </w:rPr>
  </w:style>
  <w:style w:type="paragraph" w:styleId="ListParagraph">
    <w:name w:val="List Paragraph"/>
    <w:basedOn w:val="Normal"/>
    <w:uiPriority w:val="34"/>
    <w:qFormat/>
    <w:rsid w:val="00940F1C"/>
    <w:pPr>
      <w:ind w:left="720"/>
      <w:contextualSpacing/>
    </w:pPr>
  </w:style>
  <w:style w:type="paragraph" w:customStyle="1" w:styleId="TableTitle0">
    <w:name w:val="Table_Title"/>
    <w:basedOn w:val="Normal"/>
    <w:next w:val="Tabletext"/>
    <w:rsid w:val="00940F1C"/>
    <w:pPr>
      <w:keepNext/>
      <w:keepLines/>
      <w:overflowPunct/>
      <w:autoSpaceDE/>
      <w:autoSpaceDN/>
      <w:adjustRightInd/>
      <w:spacing w:before="0" w:after="120"/>
      <w:jc w:val="center"/>
      <w:textAlignment w:val="auto"/>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itu.int/ITU-R/go/space-statistics/en" TargetMode="External"/><Relationship Id="rId14" Type="http://schemas.openxmlformats.org/officeDocument/2006/relationships/footer" Target="foot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AG17.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Sheet1!$A$1:$A$3</c:f>
              <c:strCache>
                <c:ptCount val="3"/>
                <c:pt idx="0">
                  <c:v>Objectif R.1</c:v>
                </c:pt>
                <c:pt idx="1">
                  <c:v>Objectif R.2</c:v>
                </c:pt>
                <c:pt idx="2">
                  <c:v>Objectif R.3</c:v>
                </c:pt>
              </c:strCache>
            </c:strRef>
          </c:cat>
          <c:val>
            <c:numRef>
              <c:f>Sheet1!$B$1:$B$3</c:f>
              <c:numCache>
                <c:formatCode>General</c:formatCode>
                <c:ptCount val="3"/>
                <c:pt idx="0">
                  <c:v>61</c:v>
                </c:pt>
                <c:pt idx="1">
                  <c:v>14</c:v>
                </c:pt>
                <c:pt idx="2">
                  <c:v>25</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DD46-E86C-4B38-B874-34D4AEE4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PF_RAG17.dotm</Template>
  <TotalTime>63</TotalTime>
  <Pages>21</Pages>
  <Words>5068</Words>
  <Characters>29730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PROPOSITION RELATIVE AU PROJET DE PLAN OPÉRATIONNEL QUADRIENNAL GLISSANT DU SECTEUR DES RADIOCOMMUNICATIONS (UIT-R) POUR LA PÉRIODE 2018-2021</vt:lpstr>
    </vt:vector>
  </TitlesOfParts>
  <Manager>General Secretariat - Pool</Manager>
  <Company>International Telecommunication Union (ITU)</Company>
  <LinksUpToDate>false</LinksUpToDate>
  <CharactersWithSpaces>34729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RELATIVE AU PROJET DE PLAN OPÉRATIONNEL QUADRIENNAL GLISSANT DU SECTEUR DES RADIOCOMMUNICATIONS (UIT-R) POUR LA PÉRIODE 2018-2021</dc:title>
  <dc:subject>GROUPE CONSULTATIF DES RADIOCOMMUNICATIONS</dc:subject>
  <dc:creator>Fédération de Russie</dc:creator>
  <cp:keywords>RAG03-1</cp:keywords>
  <dc:description>Document RAG17/9-F  For: _x000d_Document date: 11 avril 2017_x000d_Saved by ITU51007810 at 09:49:17 on 18/04/2017</dc:description>
  <cp:lastModifiedBy>Jones, Jacqueline</cp:lastModifiedBy>
  <cp:revision>24</cp:revision>
  <cp:lastPrinted>1999-10-11T14:58:00Z</cp:lastPrinted>
  <dcterms:created xsi:type="dcterms:W3CDTF">2017-04-13T13:26:00Z</dcterms:created>
  <dcterms:modified xsi:type="dcterms:W3CDTF">2017-04-18T08:15:00Z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RAG17/9-F</vt:lpwstr>
  </property>
  <property fmtid="{D5CDD505-2E9C-101B-9397-08002B2CF9AE}" pid="3" name="Docdate">
    <vt:lpwstr>11 avril 2017</vt:lpwstr>
  </property>
  <property fmtid="{D5CDD505-2E9C-101B-9397-08002B2CF9AE}" pid="4" name="Docorlang">
    <vt:lpwstr>Original: anglais</vt:lpwstr>
  </property>
  <property fmtid="{D5CDD505-2E9C-101B-9397-08002B2CF9AE}" pid="5" name="Docauthor">
    <vt:lpwstr>Fédération de Russie</vt:lpwstr>
  </property>
</Properties>
</file>